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98" w:rsidRPr="00BF69E1" w:rsidRDefault="00CF5498" w:rsidP="003D3AA1">
      <w:pPr>
        <w:spacing w:after="0" w:line="240" w:lineRule="auto"/>
        <w:rPr>
          <w:rFonts w:ascii="Garamond" w:hAnsi="Garamond"/>
          <w:b/>
          <w:color w:val="FF0000"/>
          <w:sz w:val="24"/>
          <w:szCs w:val="24"/>
        </w:rPr>
      </w:pPr>
      <w:r w:rsidRPr="00BF69E1">
        <w:rPr>
          <w:rFonts w:ascii="Garamond" w:hAnsi="Garamond"/>
          <w:b/>
          <w:color w:val="FF0000"/>
          <w:sz w:val="24"/>
          <w:szCs w:val="24"/>
        </w:rPr>
        <w:t xml:space="preserve">Title </w:t>
      </w:r>
    </w:p>
    <w:p w:rsidR="001C0281" w:rsidRPr="00BF69E1" w:rsidRDefault="001C0281" w:rsidP="001C0281">
      <w:pPr>
        <w:spacing w:after="0" w:line="240" w:lineRule="auto"/>
        <w:rPr>
          <w:rFonts w:ascii="Garamond" w:hAnsi="Garamond"/>
          <w:b/>
          <w:sz w:val="48"/>
          <w:szCs w:val="48"/>
        </w:rPr>
      </w:pPr>
      <w:r w:rsidRPr="00BF69E1">
        <w:rPr>
          <w:rFonts w:ascii="Garamond" w:hAnsi="Garamond"/>
          <w:b/>
          <w:sz w:val="48"/>
          <w:szCs w:val="48"/>
        </w:rPr>
        <w:t>Research Priorities to Reduce the Global Burden of Dementia by 2025</w:t>
      </w:r>
    </w:p>
    <w:p w:rsidR="007C145C" w:rsidRPr="00BF69E1" w:rsidRDefault="007C145C" w:rsidP="001C0281">
      <w:pPr>
        <w:spacing w:after="0" w:line="240" w:lineRule="auto"/>
        <w:rPr>
          <w:rFonts w:ascii="Garamond" w:hAnsi="Garamond"/>
          <w:sz w:val="20"/>
          <w:szCs w:val="20"/>
        </w:rPr>
      </w:pPr>
    </w:p>
    <w:p w:rsidR="00CF5498" w:rsidRPr="00BF69E1" w:rsidRDefault="00CF5498" w:rsidP="003D3AA1">
      <w:pPr>
        <w:spacing w:after="0" w:line="240" w:lineRule="auto"/>
        <w:rPr>
          <w:rFonts w:ascii="Garamond" w:hAnsi="Garamond"/>
          <w:color w:val="0033CC"/>
          <w:sz w:val="24"/>
          <w:szCs w:val="24"/>
        </w:rPr>
      </w:pPr>
    </w:p>
    <w:p w:rsidR="00CF5498" w:rsidRPr="00BF69E1" w:rsidRDefault="00CF5498" w:rsidP="003D3AA1">
      <w:pPr>
        <w:spacing w:after="0" w:line="240" w:lineRule="auto"/>
        <w:rPr>
          <w:rFonts w:ascii="Garamond" w:hAnsi="Garamond"/>
          <w:color w:val="44964C"/>
          <w:sz w:val="24"/>
          <w:szCs w:val="24"/>
        </w:rPr>
      </w:pPr>
      <w:r w:rsidRPr="00BF69E1">
        <w:rPr>
          <w:rFonts w:ascii="Garamond" w:hAnsi="Garamond"/>
          <w:b/>
          <w:color w:val="FF0000"/>
          <w:sz w:val="24"/>
          <w:szCs w:val="24"/>
        </w:rPr>
        <w:t>Authors</w:t>
      </w:r>
    </w:p>
    <w:p w:rsidR="00CF5498" w:rsidRPr="00BF69E1" w:rsidRDefault="00CF5498" w:rsidP="003D3AA1">
      <w:pPr>
        <w:spacing w:line="240" w:lineRule="auto"/>
        <w:rPr>
          <w:rFonts w:ascii="Garamond" w:hAnsi="Garamond"/>
          <w:sz w:val="24"/>
          <w:szCs w:val="24"/>
        </w:rPr>
      </w:pPr>
      <w:r w:rsidRPr="00BF69E1">
        <w:rPr>
          <w:rFonts w:ascii="Garamond" w:hAnsi="Garamond"/>
          <w:b/>
          <w:sz w:val="24"/>
          <w:szCs w:val="24"/>
        </w:rPr>
        <w:t>Hiral Shah*</w:t>
      </w:r>
      <w:r w:rsidRPr="00BF69E1">
        <w:rPr>
          <w:rFonts w:ascii="Garamond" w:hAnsi="Garamond"/>
          <w:b/>
          <w:sz w:val="24"/>
          <w:szCs w:val="24"/>
          <w:vertAlign w:val="superscript"/>
        </w:rPr>
        <w:t>1</w:t>
      </w:r>
      <w:r w:rsidRPr="00BF69E1">
        <w:rPr>
          <w:rFonts w:ascii="Garamond" w:hAnsi="Garamond"/>
          <w:b/>
          <w:sz w:val="24"/>
          <w:szCs w:val="24"/>
        </w:rPr>
        <w:t>, Emiliano Albanese</w:t>
      </w:r>
      <w:r w:rsidRPr="00BF69E1">
        <w:rPr>
          <w:rFonts w:ascii="Garamond" w:hAnsi="Garamond"/>
          <w:sz w:val="24"/>
          <w:szCs w:val="24"/>
        </w:rPr>
        <w:t>*</w:t>
      </w:r>
      <w:r w:rsidRPr="00BF69E1">
        <w:rPr>
          <w:rFonts w:ascii="Garamond" w:hAnsi="Garamond"/>
          <w:sz w:val="24"/>
          <w:szCs w:val="24"/>
          <w:vertAlign w:val="superscript"/>
        </w:rPr>
        <w:t>2</w:t>
      </w:r>
      <w:r w:rsidRPr="00BF69E1">
        <w:rPr>
          <w:rFonts w:ascii="Garamond" w:hAnsi="Garamond"/>
          <w:sz w:val="24"/>
          <w:szCs w:val="24"/>
        </w:rPr>
        <w:t>, Cynthia Duggan</w:t>
      </w:r>
      <w:r w:rsidRPr="00BF69E1">
        <w:rPr>
          <w:rFonts w:ascii="Garamond" w:hAnsi="Garamond"/>
          <w:sz w:val="24"/>
          <w:szCs w:val="24"/>
          <w:vertAlign w:val="superscript"/>
        </w:rPr>
        <w:t>3</w:t>
      </w:r>
      <w:r w:rsidRPr="00BF69E1">
        <w:rPr>
          <w:rFonts w:ascii="Garamond" w:hAnsi="Garamond"/>
          <w:sz w:val="24"/>
          <w:szCs w:val="24"/>
        </w:rPr>
        <w:t>, Igor Rudan</w:t>
      </w:r>
      <w:r w:rsidRPr="00BF69E1">
        <w:rPr>
          <w:rFonts w:ascii="Garamond" w:hAnsi="Garamond"/>
          <w:sz w:val="24"/>
          <w:szCs w:val="24"/>
          <w:vertAlign w:val="superscript"/>
        </w:rPr>
        <w:t>4</w:t>
      </w:r>
      <w:r w:rsidRPr="00BF69E1">
        <w:rPr>
          <w:rFonts w:ascii="Garamond" w:hAnsi="Garamond"/>
          <w:sz w:val="24"/>
          <w:szCs w:val="24"/>
        </w:rPr>
        <w:t>, Kenneth M. Langa</w:t>
      </w:r>
      <w:r w:rsidRPr="00BF69E1">
        <w:rPr>
          <w:rFonts w:ascii="Garamond" w:hAnsi="Garamond"/>
          <w:sz w:val="24"/>
          <w:szCs w:val="24"/>
          <w:vertAlign w:val="superscript"/>
        </w:rPr>
        <w:t>5</w:t>
      </w:r>
      <w:r w:rsidRPr="00BF69E1">
        <w:rPr>
          <w:rFonts w:ascii="Garamond" w:hAnsi="Garamond"/>
          <w:sz w:val="24"/>
          <w:szCs w:val="24"/>
        </w:rPr>
        <w:t>, Maria C. Carrillo</w:t>
      </w:r>
      <w:r w:rsidRPr="00BF69E1">
        <w:rPr>
          <w:rFonts w:ascii="Garamond" w:hAnsi="Garamond"/>
          <w:sz w:val="24"/>
          <w:szCs w:val="24"/>
          <w:vertAlign w:val="superscript"/>
        </w:rPr>
        <w:t>6</w:t>
      </w:r>
      <w:r w:rsidRPr="00BF69E1">
        <w:rPr>
          <w:rFonts w:ascii="Garamond" w:hAnsi="Garamond"/>
          <w:sz w:val="24"/>
          <w:szCs w:val="24"/>
        </w:rPr>
        <w:t xml:space="preserve">, Kit </w:t>
      </w:r>
      <w:r w:rsidR="00BE4639" w:rsidRPr="00BF69E1">
        <w:rPr>
          <w:rFonts w:ascii="Garamond" w:hAnsi="Garamond"/>
          <w:sz w:val="24"/>
          <w:szCs w:val="24"/>
        </w:rPr>
        <w:t xml:space="preserve">Yee </w:t>
      </w:r>
      <w:r w:rsidRPr="00BF69E1">
        <w:rPr>
          <w:rFonts w:ascii="Garamond" w:hAnsi="Garamond"/>
          <w:sz w:val="24"/>
          <w:szCs w:val="24"/>
        </w:rPr>
        <w:t>Chan</w:t>
      </w:r>
      <w:r w:rsidRPr="00BF69E1">
        <w:rPr>
          <w:rFonts w:ascii="Garamond" w:hAnsi="Garamond"/>
          <w:sz w:val="24"/>
          <w:szCs w:val="24"/>
          <w:vertAlign w:val="superscript"/>
        </w:rPr>
        <w:t>4</w:t>
      </w:r>
      <w:r w:rsidRPr="00BF69E1">
        <w:rPr>
          <w:rFonts w:ascii="Garamond" w:hAnsi="Garamond"/>
          <w:sz w:val="24"/>
          <w:szCs w:val="24"/>
        </w:rPr>
        <w:t>, Yves Joanette</w:t>
      </w:r>
      <w:r w:rsidRPr="00BF69E1">
        <w:rPr>
          <w:rFonts w:ascii="Garamond" w:hAnsi="Garamond"/>
          <w:sz w:val="24"/>
          <w:szCs w:val="24"/>
          <w:vertAlign w:val="superscript"/>
        </w:rPr>
        <w:t>7</w:t>
      </w:r>
      <w:r w:rsidRPr="00BF69E1">
        <w:rPr>
          <w:rFonts w:ascii="Garamond" w:hAnsi="Garamond"/>
          <w:sz w:val="24"/>
          <w:szCs w:val="24"/>
        </w:rPr>
        <w:t>, Martin Prince</w:t>
      </w:r>
      <w:r w:rsidRPr="00BF69E1">
        <w:rPr>
          <w:rFonts w:ascii="Garamond" w:hAnsi="Garamond"/>
          <w:sz w:val="24"/>
          <w:szCs w:val="24"/>
          <w:vertAlign w:val="superscript"/>
        </w:rPr>
        <w:t>8</w:t>
      </w:r>
      <w:r w:rsidRPr="00BF69E1">
        <w:rPr>
          <w:rFonts w:ascii="Garamond" w:hAnsi="Garamond"/>
          <w:sz w:val="24"/>
          <w:szCs w:val="24"/>
        </w:rPr>
        <w:t>, Martin Rossor</w:t>
      </w:r>
      <w:r w:rsidRPr="00BF69E1">
        <w:rPr>
          <w:rFonts w:ascii="Garamond" w:hAnsi="Garamond"/>
          <w:sz w:val="24"/>
          <w:szCs w:val="24"/>
          <w:vertAlign w:val="superscript"/>
        </w:rPr>
        <w:t>9</w:t>
      </w:r>
      <w:r w:rsidRPr="00BF69E1">
        <w:rPr>
          <w:rFonts w:ascii="Garamond" w:hAnsi="Garamond"/>
          <w:sz w:val="24"/>
          <w:szCs w:val="24"/>
        </w:rPr>
        <w:t xml:space="preserve">, </w:t>
      </w:r>
      <w:r w:rsidR="00B9315E" w:rsidRPr="00BF69E1">
        <w:rPr>
          <w:rFonts w:ascii="Garamond" w:hAnsi="Garamond"/>
          <w:sz w:val="24"/>
          <w:szCs w:val="24"/>
        </w:rPr>
        <w:t>Shekhar Saxena</w:t>
      </w:r>
      <w:r w:rsidR="00B9315E" w:rsidRPr="00BF69E1">
        <w:rPr>
          <w:rFonts w:ascii="Garamond" w:hAnsi="Garamond"/>
          <w:sz w:val="24"/>
          <w:szCs w:val="24"/>
          <w:vertAlign w:val="superscript"/>
        </w:rPr>
        <w:t>10</w:t>
      </w:r>
      <w:r w:rsidR="00B9315E" w:rsidRPr="00BF69E1">
        <w:rPr>
          <w:rFonts w:ascii="Garamond" w:hAnsi="Garamond"/>
          <w:sz w:val="24"/>
          <w:szCs w:val="24"/>
        </w:rPr>
        <w:t xml:space="preserve">, </w:t>
      </w:r>
      <w:r w:rsidRPr="00BF69E1">
        <w:rPr>
          <w:rFonts w:ascii="Garamond" w:hAnsi="Garamond"/>
          <w:sz w:val="24"/>
          <w:szCs w:val="24"/>
        </w:rPr>
        <w:t xml:space="preserve">Heather </w:t>
      </w:r>
      <w:r w:rsidR="00FC573B" w:rsidRPr="00BF69E1">
        <w:rPr>
          <w:rFonts w:ascii="Garamond" w:hAnsi="Garamond"/>
          <w:sz w:val="24"/>
          <w:szCs w:val="24"/>
        </w:rPr>
        <w:t>M.</w:t>
      </w:r>
      <w:r w:rsidRPr="00BF69E1">
        <w:rPr>
          <w:rFonts w:ascii="Garamond" w:hAnsi="Garamond"/>
          <w:sz w:val="24"/>
          <w:szCs w:val="24"/>
        </w:rPr>
        <w:t xml:space="preserve"> Snyder</w:t>
      </w:r>
      <w:r w:rsidRPr="00BF69E1">
        <w:rPr>
          <w:rFonts w:ascii="Garamond" w:hAnsi="Garamond"/>
          <w:sz w:val="24"/>
          <w:szCs w:val="24"/>
          <w:vertAlign w:val="superscript"/>
        </w:rPr>
        <w:t>6</w:t>
      </w:r>
      <w:r w:rsidRPr="00BF69E1">
        <w:rPr>
          <w:rFonts w:ascii="Garamond" w:hAnsi="Garamond"/>
          <w:sz w:val="24"/>
          <w:szCs w:val="24"/>
        </w:rPr>
        <w:t>, Reisa Sperling</w:t>
      </w:r>
      <w:r w:rsidRPr="00BF69E1">
        <w:rPr>
          <w:rFonts w:ascii="Garamond" w:hAnsi="Garamond"/>
          <w:sz w:val="24"/>
          <w:szCs w:val="24"/>
          <w:vertAlign w:val="superscript"/>
        </w:rPr>
        <w:t>1</w:t>
      </w:r>
      <w:r w:rsidR="00B9315E" w:rsidRPr="00BF69E1">
        <w:rPr>
          <w:rFonts w:ascii="Garamond" w:hAnsi="Garamond"/>
          <w:sz w:val="24"/>
          <w:szCs w:val="24"/>
          <w:vertAlign w:val="superscript"/>
        </w:rPr>
        <w:t>1</w:t>
      </w:r>
      <w:r w:rsidRPr="00BF69E1">
        <w:rPr>
          <w:rFonts w:ascii="Garamond" w:hAnsi="Garamond"/>
          <w:sz w:val="24"/>
          <w:szCs w:val="24"/>
        </w:rPr>
        <w:t>, Mathew Varghese</w:t>
      </w:r>
      <w:r w:rsidRPr="00BF69E1">
        <w:rPr>
          <w:rFonts w:ascii="Garamond" w:hAnsi="Garamond"/>
          <w:sz w:val="24"/>
          <w:szCs w:val="24"/>
          <w:vertAlign w:val="superscript"/>
        </w:rPr>
        <w:t>1</w:t>
      </w:r>
      <w:r w:rsidR="00B9315E" w:rsidRPr="00BF69E1">
        <w:rPr>
          <w:rFonts w:ascii="Garamond" w:hAnsi="Garamond"/>
          <w:sz w:val="24"/>
          <w:szCs w:val="24"/>
          <w:vertAlign w:val="superscript"/>
        </w:rPr>
        <w:t>2</w:t>
      </w:r>
      <w:r w:rsidRPr="00BF69E1">
        <w:rPr>
          <w:rFonts w:ascii="Garamond" w:hAnsi="Garamond"/>
          <w:sz w:val="24"/>
          <w:szCs w:val="24"/>
        </w:rPr>
        <w:t>, Huali Wang</w:t>
      </w:r>
      <w:r w:rsidRPr="00BF69E1">
        <w:rPr>
          <w:rFonts w:ascii="Garamond" w:hAnsi="Garamond"/>
          <w:sz w:val="24"/>
          <w:szCs w:val="24"/>
          <w:vertAlign w:val="superscript"/>
        </w:rPr>
        <w:t>1</w:t>
      </w:r>
      <w:r w:rsidR="00B9315E" w:rsidRPr="00BF69E1">
        <w:rPr>
          <w:rFonts w:ascii="Garamond" w:hAnsi="Garamond"/>
          <w:sz w:val="24"/>
          <w:szCs w:val="24"/>
          <w:vertAlign w:val="superscript"/>
        </w:rPr>
        <w:t>3</w:t>
      </w:r>
      <w:r w:rsidRPr="00BF69E1">
        <w:rPr>
          <w:rFonts w:ascii="Garamond" w:hAnsi="Garamond"/>
          <w:sz w:val="24"/>
          <w:szCs w:val="24"/>
        </w:rPr>
        <w:t>, Marc Wortmann</w:t>
      </w:r>
      <w:r w:rsidRPr="00BF69E1">
        <w:rPr>
          <w:rFonts w:ascii="Garamond" w:hAnsi="Garamond"/>
          <w:sz w:val="24"/>
          <w:szCs w:val="24"/>
          <w:vertAlign w:val="superscript"/>
        </w:rPr>
        <w:t>1</w:t>
      </w:r>
      <w:r w:rsidR="00B9315E" w:rsidRPr="00BF69E1">
        <w:rPr>
          <w:rFonts w:ascii="Garamond" w:hAnsi="Garamond"/>
          <w:sz w:val="24"/>
          <w:szCs w:val="24"/>
          <w:vertAlign w:val="superscript"/>
        </w:rPr>
        <w:t>4</w:t>
      </w:r>
      <w:r w:rsidRPr="00BF69E1">
        <w:rPr>
          <w:rFonts w:ascii="Garamond" w:hAnsi="Garamond"/>
          <w:sz w:val="24"/>
          <w:szCs w:val="24"/>
        </w:rPr>
        <w:t xml:space="preserve">, and </w:t>
      </w:r>
      <w:r w:rsidRPr="00BF69E1">
        <w:rPr>
          <w:rFonts w:ascii="Garamond" w:hAnsi="Garamond"/>
          <w:b/>
          <w:sz w:val="24"/>
          <w:szCs w:val="24"/>
        </w:rPr>
        <w:t>Tarun Dua</w:t>
      </w:r>
      <w:r w:rsidRPr="00BF69E1">
        <w:rPr>
          <w:rFonts w:ascii="Garamond" w:hAnsi="Garamond"/>
          <w:sz w:val="24"/>
          <w:szCs w:val="24"/>
          <w:vertAlign w:val="superscript"/>
        </w:rPr>
        <w:t>1</w:t>
      </w:r>
      <w:r w:rsidR="00B9315E" w:rsidRPr="00BF69E1">
        <w:rPr>
          <w:rFonts w:ascii="Garamond" w:hAnsi="Garamond"/>
          <w:sz w:val="24"/>
          <w:szCs w:val="24"/>
          <w:vertAlign w:val="superscript"/>
        </w:rPr>
        <w:t>0</w:t>
      </w:r>
      <w:r w:rsidRPr="00BF69E1">
        <w:rPr>
          <w:rFonts w:ascii="Garamond" w:hAnsi="Garamond"/>
          <w:sz w:val="24"/>
          <w:szCs w:val="24"/>
        </w:rPr>
        <w:t xml:space="preserve">. </w:t>
      </w:r>
    </w:p>
    <w:p w:rsidR="00CF5498" w:rsidRPr="00BF69E1" w:rsidRDefault="00CF5498" w:rsidP="003D3AA1">
      <w:pPr>
        <w:spacing w:line="240" w:lineRule="auto"/>
        <w:rPr>
          <w:rFonts w:ascii="Garamond" w:hAnsi="Garamond"/>
          <w:color w:val="000000"/>
          <w:sz w:val="24"/>
          <w:szCs w:val="24"/>
        </w:rPr>
      </w:pPr>
      <w:r w:rsidRPr="00BF69E1">
        <w:rPr>
          <w:rFonts w:ascii="Garamond" w:hAnsi="Garamond"/>
          <w:color w:val="000000"/>
          <w:sz w:val="24"/>
          <w:szCs w:val="24"/>
        </w:rPr>
        <w:t>*Both authors contributed equally to this manuscript and are considered first co-authors</w:t>
      </w:r>
    </w:p>
    <w:p w:rsidR="00CF5498" w:rsidRPr="00BF69E1" w:rsidRDefault="00CB76F2" w:rsidP="003D3AA1">
      <w:pPr>
        <w:spacing w:after="0" w:line="240" w:lineRule="auto"/>
        <w:rPr>
          <w:rFonts w:ascii="Garamond" w:hAnsi="Garamond"/>
          <w:b/>
          <w:color w:val="FF0000"/>
          <w:sz w:val="24"/>
          <w:szCs w:val="24"/>
        </w:rPr>
      </w:pPr>
      <w:r w:rsidRPr="00BF69E1">
        <w:rPr>
          <w:rFonts w:ascii="Garamond" w:hAnsi="Garamond"/>
          <w:b/>
          <w:color w:val="FF0000"/>
          <w:sz w:val="24"/>
          <w:szCs w:val="24"/>
        </w:rPr>
        <w:t>Author Affiliations</w:t>
      </w:r>
    </w:p>
    <w:p w:rsidR="00CF5498" w:rsidRPr="00BF69E1" w:rsidRDefault="00CF5498" w:rsidP="003D3AA1">
      <w:pPr>
        <w:spacing w:after="0" w:line="240" w:lineRule="auto"/>
        <w:rPr>
          <w:rFonts w:ascii="Garamond" w:hAnsi="Garamond"/>
          <w:sz w:val="24"/>
          <w:szCs w:val="24"/>
        </w:rPr>
      </w:pPr>
      <w:r w:rsidRPr="00BF69E1">
        <w:rPr>
          <w:rFonts w:ascii="Garamond" w:hAnsi="Garamond"/>
          <w:sz w:val="24"/>
          <w:szCs w:val="24"/>
          <w:vertAlign w:val="superscript"/>
        </w:rPr>
        <w:t>1</w:t>
      </w:r>
      <w:r w:rsidRPr="00BF69E1">
        <w:rPr>
          <w:rFonts w:ascii="Garamond" w:hAnsi="Garamond"/>
          <w:sz w:val="24"/>
          <w:szCs w:val="24"/>
        </w:rPr>
        <w:t>Department of Neurology, Columbia University, New York, NY, USA</w:t>
      </w:r>
    </w:p>
    <w:p w:rsidR="00CF5498" w:rsidRPr="00BF69E1" w:rsidRDefault="00CF5498" w:rsidP="003D3AA1">
      <w:pPr>
        <w:spacing w:after="0" w:line="240" w:lineRule="auto"/>
        <w:rPr>
          <w:rFonts w:ascii="Garamond" w:hAnsi="Garamond"/>
          <w:sz w:val="24"/>
          <w:szCs w:val="24"/>
        </w:rPr>
      </w:pPr>
    </w:p>
    <w:p w:rsidR="00F62885" w:rsidRPr="00BF69E1" w:rsidRDefault="00F62885" w:rsidP="003D3AA1">
      <w:pPr>
        <w:spacing w:after="0" w:line="240" w:lineRule="auto"/>
        <w:rPr>
          <w:rFonts w:ascii="Garamond" w:hAnsi="Garamond"/>
          <w:sz w:val="24"/>
          <w:szCs w:val="24"/>
        </w:rPr>
      </w:pPr>
      <w:r w:rsidRPr="00BF69E1">
        <w:rPr>
          <w:rFonts w:ascii="Garamond" w:hAnsi="Garamond"/>
          <w:sz w:val="24"/>
          <w:szCs w:val="24"/>
          <w:vertAlign w:val="superscript"/>
        </w:rPr>
        <w:t>2</w:t>
      </w:r>
      <w:r w:rsidRPr="00BF69E1">
        <w:rPr>
          <w:rFonts w:ascii="Garamond" w:hAnsi="Garamond"/>
          <w:sz w:val="24"/>
          <w:szCs w:val="24"/>
        </w:rPr>
        <w:t>Department of Psychiatry, University of Geneva, Geneva, Switzerland</w:t>
      </w:r>
    </w:p>
    <w:p w:rsidR="00F62885" w:rsidRPr="00BF69E1" w:rsidRDefault="00F62885" w:rsidP="003D3AA1">
      <w:pPr>
        <w:spacing w:after="0" w:line="240" w:lineRule="auto"/>
        <w:rPr>
          <w:rFonts w:ascii="Garamond" w:hAnsi="Garamond"/>
          <w:b/>
          <w:sz w:val="24"/>
          <w:szCs w:val="24"/>
        </w:rPr>
      </w:pPr>
    </w:p>
    <w:p w:rsidR="00CF5498" w:rsidRPr="00BF69E1" w:rsidRDefault="00CF5498" w:rsidP="003D3AA1">
      <w:pPr>
        <w:spacing w:after="0" w:line="240" w:lineRule="auto"/>
        <w:rPr>
          <w:rFonts w:ascii="Garamond" w:hAnsi="Garamond"/>
          <w:sz w:val="24"/>
          <w:szCs w:val="24"/>
        </w:rPr>
      </w:pPr>
      <w:r w:rsidRPr="00BF69E1">
        <w:rPr>
          <w:rFonts w:ascii="Garamond" w:hAnsi="Garamond"/>
          <w:sz w:val="24"/>
          <w:szCs w:val="24"/>
          <w:vertAlign w:val="superscript"/>
        </w:rPr>
        <w:t>3</w:t>
      </w:r>
      <w:r w:rsidRPr="00BF69E1">
        <w:rPr>
          <w:rFonts w:ascii="Garamond" w:hAnsi="Garamond"/>
          <w:sz w:val="24"/>
          <w:szCs w:val="24"/>
        </w:rPr>
        <w:t>Department of Neurology, Washington University School of Medicine, St. Louis, MO, USA</w:t>
      </w:r>
    </w:p>
    <w:p w:rsidR="00CF5498" w:rsidRPr="00BF69E1" w:rsidRDefault="00CF5498" w:rsidP="003D3AA1">
      <w:pPr>
        <w:spacing w:after="0" w:line="240" w:lineRule="auto"/>
        <w:rPr>
          <w:rFonts w:ascii="Garamond" w:hAnsi="Garamond"/>
          <w:b/>
          <w:sz w:val="24"/>
          <w:szCs w:val="24"/>
        </w:rPr>
      </w:pPr>
    </w:p>
    <w:p w:rsidR="00CF5498" w:rsidRPr="00BF69E1" w:rsidRDefault="00CF5498" w:rsidP="003D3AA1">
      <w:pPr>
        <w:spacing w:after="0" w:line="240" w:lineRule="auto"/>
        <w:rPr>
          <w:rFonts w:ascii="Garamond" w:hAnsi="Garamond"/>
          <w:sz w:val="24"/>
          <w:szCs w:val="24"/>
        </w:rPr>
      </w:pPr>
      <w:r w:rsidRPr="00BF69E1">
        <w:rPr>
          <w:rFonts w:ascii="Garamond" w:hAnsi="Garamond"/>
          <w:sz w:val="24"/>
          <w:szCs w:val="24"/>
          <w:vertAlign w:val="superscript"/>
        </w:rPr>
        <w:t>4</w:t>
      </w:r>
      <w:r w:rsidRPr="00BF69E1">
        <w:rPr>
          <w:rFonts w:ascii="Garamond" w:hAnsi="Garamond"/>
          <w:sz w:val="24"/>
          <w:szCs w:val="24"/>
        </w:rPr>
        <w:t>Centre for Global Health Research and WHO Collaborating Centre for Population Health Research and Training, The Usher Institute, University of Edinburgh, Scotland, UK</w:t>
      </w:r>
    </w:p>
    <w:p w:rsidR="00CF5498" w:rsidRPr="00BF69E1" w:rsidRDefault="00CF5498" w:rsidP="003D3AA1">
      <w:pPr>
        <w:spacing w:after="0" w:line="240" w:lineRule="auto"/>
        <w:rPr>
          <w:rFonts w:ascii="Garamond" w:hAnsi="Garamond"/>
          <w:sz w:val="24"/>
          <w:szCs w:val="24"/>
        </w:rPr>
      </w:pPr>
    </w:p>
    <w:p w:rsidR="00CF5498" w:rsidRPr="00BF69E1" w:rsidRDefault="00CF5498" w:rsidP="003D3AA1">
      <w:pPr>
        <w:spacing w:after="0" w:line="240" w:lineRule="auto"/>
        <w:rPr>
          <w:rFonts w:ascii="Garamond" w:hAnsi="Garamond"/>
          <w:sz w:val="24"/>
          <w:szCs w:val="24"/>
        </w:rPr>
      </w:pPr>
      <w:r w:rsidRPr="00BF69E1">
        <w:rPr>
          <w:rFonts w:ascii="Garamond" w:hAnsi="Garamond"/>
          <w:sz w:val="24"/>
          <w:szCs w:val="24"/>
          <w:vertAlign w:val="superscript"/>
        </w:rPr>
        <w:t>5</w:t>
      </w:r>
      <w:r w:rsidRPr="00BF69E1">
        <w:rPr>
          <w:rFonts w:ascii="Garamond" w:hAnsi="Garamond"/>
          <w:sz w:val="24"/>
          <w:szCs w:val="24"/>
        </w:rPr>
        <w:t>Department of Internal Medicine, VA Center for Clinical Management Research, Institute for Social Research, Institute for Healthcare Policy and Innovation, University of Michigan, Ann Arbor, MI, USA</w:t>
      </w:r>
    </w:p>
    <w:p w:rsidR="00CF5498" w:rsidRPr="00BF69E1" w:rsidRDefault="00CF5498" w:rsidP="003D3AA1">
      <w:pPr>
        <w:spacing w:after="0" w:line="240" w:lineRule="auto"/>
        <w:rPr>
          <w:rFonts w:ascii="Garamond" w:hAnsi="Garamond"/>
          <w:sz w:val="24"/>
          <w:szCs w:val="24"/>
        </w:rPr>
      </w:pPr>
    </w:p>
    <w:p w:rsidR="00CF5498" w:rsidRPr="00BF69E1" w:rsidRDefault="00CF5498" w:rsidP="003D3AA1">
      <w:pPr>
        <w:spacing w:after="0" w:line="240" w:lineRule="auto"/>
        <w:rPr>
          <w:rFonts w:ascii="Garamond" w:hAnsi="Garamond"/>
          <w:sz w:val="24"/>
          <w:szCs w:val="24"/>
        </w:rPr>
      </w:pPr>
      <w:r w:rsidRPr="00BF69E1">
        <w:rPr>
          <w:rFonts w:ascii="Garamond" w:hAnsi="Garamond"/>
          <w:sz w:val="24"/>
          <w:szCs w:val="24"/>
          <w:vertAlign w:val="superscript"/>
        </w:rPr>
        <w:t>6</w:t>
      </w:r>
      <w:r w:rsidRPr="00BF69E1">
        <w:rPr>
          <w:rFonts w:ascii="Garamond" w:hAnsi="Garamond"/>
          <w:sz w:val="24"/>
          <w:szCs w:val="24"/>
        </w:rPr>
        <w:t>Medical &amp; Scientific Relations Division, Alzheimer’s Association, Chicago, IL, USA</w:t>
      </w:r>
    </w:p>
    <w:p w:rsidR="00F62885" w:rsidRPr="00BF69E1" w:rsidRDefault="00F62885" w:rsidP="003D3AA1">
      <w:pPr>
        <w:spacing w:after="0" w:line="240" w:lineRule="auto"/>
        <w:rPr>
          <w:rFonts w:ascii="Garamond" w:hAnsi="Garamond"/>
          <w:sz w:val="24"/>
          <w:szCs w:val="24"/>
        </w:rPr>
      </w:pPr>
    </w:p>
    <w:p w:rsidR="00F62885" w:rsidRPr="00BF69E1" w:rsidRDefault="00F62885" w:rsidP="003D3AA1">
      <w:pPr>
        <w:spacing w:after="0" w:line="240" w:lineRule="auto"/>
        <w:rPr>
          <w:rFonts w:ascii="Garamond" w:hAnsi="Garamond"/>
          <w:sz w:val="24"/>
          <w:szCs w:val="24"/>
        </w:rPr>
      </w:pPr>
      <w:r w:rsidRPr="00BF69E1">
        <w:rPr>
          <w:rFonts w:ascii="Garamond" w:hAnsi="Garamond"/>
          <w:sz w:val="24"/>
          <w:szCs w:val="24"/>
          <w:vertAlign w:val="superscript"/>
        </w:rPr>
        <w:t>7</w:t>
      </w:r>
      <w:r w:rsidRPr="00BF69E1">
        <w:rPr>
          <w:rFonts w:ascii="Garamond" w:hAnsi="Garamond"/>
          <w:sz w:val="24"/>
          <w:szCs w:val="24"/>
        </w:rPr>
        <w:t>Institute of Aging, Canada Institutes of Health Research, Montreal, Quebec, Canada</w:t>
      </w:r>
    </w:p>
    <w:p w:rsidR="00CF5498" w:rsidRPr="00BF69E1" w:rsidRDefault="00CF5498" w:rsidP="003D3AA1">
      <w:pPr>
        <w:spacing w:after="0" w:line="240" w:lineRule="auto"/>
        <w:rPr>
          <w:rFonts w:ascii="Garamond" w:hAnsi="Garamond"/>
          <w:sz w:val="24"/>
        </w:rPr>
      </w:pPr>
    </w:p>
    <w:p w:rsidR="00CF5498" w:rsidRPr="00BF69E1" w:rsidRDefault="00B22052" w:rsidP="003D3AA1">
      <w:pPr>
        <w:spacing w:after="0" w:line="240" w:lineRule="auto"/>
        <w:rPr>
          <w:rFonts w:ascii="Garamond" w:hAnsi="Garamond"/>
          <w:sz w:val="24"/>
          <w:szCs w:val="24"/>
        </w:rPr>
      </w:pPr>
      <w:r w:rsidRPr="00BF69E1">
        <w:rPr>
          <w:rFonts w:ascii="Garamond" w:hAnsi="Garamond"/>
          <w:sz w:val="24"/>
          <w:szCs w:val="24"/>
          <w:vertAlign w:val="superscript"/>
        </w:rPr>
        <w:t>8</w:t>
      </w:r>
      <w:r w:rsidR="007859CF" w:rsidRPr="00BF69E1">
        <w:rPr>
          <w:rFonts w:ascii="Garamond" w:hAnsi="Garamond"/>
          <w:sz w:val="24"/>
          <w:szCs w:val="24"/>
        </w:rPr>
        <w:t>Centre for Global Mental Health, Health Service and Population Research Department, King’s College London</w:t>
      </w:r>
      <w:r w:rsidR="00F62885" w:rsidRPr="00BF69E1">
        <w:rPr>
          <w:rFonts w:ascii="Garamond" w:hAnsi="Garamond"/>
          <w:sz w:val="24"/>
          <w:szCs w:val="24"/>
        </w:rPr>
        <w:t>, UK</w:t>
      </w:r>
    </w:p>
    <w:p w:rsidR="007859CF" w:rsidRPr="00BF69E1" w:rsidRDefault="007859CF" w:rsidP="003D3AA1">
      <w:pPr>
        <w:spacing w:after="0" w:line="240" w:lineRule="auto"/>
        <w:rPr>
          <w:rFonts w:ascii="Garamond" w:hAnsi="Garamond"/>
          <w:sz w:val="24"/>
          <w:szCs w:val="24"/>
          <w:vertAlign w:val="superscript"/>
        </w:rPr>
      </w:pPr>
    </w:p>
    <w:p w:rsidR="00416765" w:rsidRPr="00BF69E1" w:rsidRDefault="00416765" w:rsidP="003D3AA1">
      <w:pPr>
        <w:spacing w:after="0" w:line="240" w:lineRule="auto"/>
        <w:rPr>
          <w:rFonts w:ascii="Garamond" w:hAnsi="Garamond"/>
          <w:sz w:val="24"/>
          <w:szCs w:val="24"/>
        </w:rPr>
      </w:pPr>
      <w:r w:rsidRPr="00BF69E1">
        <w:rPr>
          <w:rFonts w:ascii="Garamond" w:hAnsi="Garamond"/>
          <w:sz w:val="24"/>
          <w:szCs w:val="24"/>
          <w:vertAlign w:val="superscript"/>
        </w:rPr>
        <w:t>9</w:t>
      </w:r>
      <w:r w:rsidRPr="00BF69E1">
        <w:rPr>
          <w:rFonts w:ascii="Garamond" w:hAnsi="Garamond"/>
          <w:sz w:val="24"/>
          <w:szCs w:val="24"/>
        </w:rPr>
        <w:t>Dementia Research Centre, Department of Neurodegeneration, UCL Institute of Neurology, London</w:t>
      </w:r>
      <w:r w:rsidR="00F62885" w:rsidRPr="00BF69E1">
        <w:rPr>
          <w:rFonts w:ascii="Garamond" w:hAnsi="Garamond"/>
          <w:sz w:val="24"/>
          <w:szCs w:val="24"/>
        </w:rPr>
        <w:t>,</w:t>
      </w:r>
      <w:r w:rsidRPr="00BF69E1">
        <w:rPr>
          <w:rFonts w:ascii="Garamond" w:hAnsi="Garamond"/>
          <w:sz w:val="24"/>
          <w:szCs w:val="24"/>
        </w:rPr>
        <w:t xml:space="preserve"> UK</w:t>
      </w:r>
    </w:p>
    <w:p w:rsidR="00B9315E" w:rsidRPr="00BF69E1" w:rsidRDefault="00B9315E" w:rsidP="003D3AA1">
      <w:pPr>
        <w:spacing w:after="0" w:line="240" w:lineRule="auto"/>
        <w:rPr>
          <w:rFonts w:ascii="Garamond" w:hAnsi="Garamond"/>
          <w:sz w:val="24"/>
          <w:szCs w:val="24"/>
        </w:rPr>
      </w:pPr>
    </w:p>
    <w:p w:rsidR="00B9315E" w:rsidRPr="00BF69E1" w:rsidRDefault="00B9315E" w:rsidP="00B9315E">
      <w:pPr>
        <w:spacing w:after="0" w:line="240" w:lineRule="auto"/>
        <w:rPr>
          <w:rFonts w:ascii="Garamond" w:hAnsi="Garamond"/>
          <w:sz w:val="24"/>
          <w:szCs w:val="24"/>
        </w:rPr>
      </w:pPr>
      <w:r w:rsidRPr="00BF69E1">
        <w:rPr>
          <w:rFonts w:ascii="Garamond" w:hAnsi="Garamond"/>
          <w:sz w:val="24"/>
          <w:szCs w:val="24"/>
          <w:vertAlign w:val="superscript"/>
        </w:rPr>
        <w:t>10</w:t>
      </w:r>
      <w:r w:rsidRPr="00BF69E1">
        <w:rPr>
          <w:rFonts w:ascii="Garamond" w:hAnsi="Garamond"/>
          <w:sz w:val="24"/>
          <w:szCs w:val="24"/>
        </w:rPr>
        <w:t>Department of Mental Health and Substance Abuse, World Health Organization, Geneva, Switzerland</w:t>
      </w:r>
    </w:p>
    <w:p w:rsidR="00416765" w:rsidRPr="00BF69E1" w:rsidRDefault="00416765" w:rsidP="003D3AA1">
      <w:pPr>
        <w:spacing w:after="0" w:line="240" w:lineRule="auto"/>
        <w:rPr>
          <w:rFonts w:ascii="Garamond" w:hAnsi="Garamond"/>
          <w:sz w:val="24"/>
          <w:szCs w:val="24"/>
        </w:rPr>
      </w:pPr>
    </w:p>
    <w:p w:rsidR="00CF5498" w:rsidRPr="00BF69E1" w:rsidRDefault="00B9315E" w:rsidP="003D3AA1">
      <w:pPr>
        <w:spacing w:after="0" w:line="240" w:lineRule="auto"/>
        <w:rPr>
          <w:rFonts w:ascii="Garamond" w:eastAsia="SimSun" w:hAnsi="Garamond"/>
          <w:sz w:val="24"/>
          <w:szCs w:val="24"/>
          <w:lang w:eastAsia="zh-CN"/>
        </w:rPr>
      </w:pPr>
      <w:r w:rsidRPr="00BF69E1">
        <w:rPr>
          <w:rFonts w:ascii="Garamond" w:hAnsi="Garamond"/>
          <w:sz w:val="24"/>
          <w:szCs w:val="24"/>
          <w:vertAlign w:val="superscript"/>
        </w:rPr>
        <w:t>11</w:t>
      </w:r>
      <w:r w:rsidRPr="00BF69E1">
        <w:rPr>
          <w:rFonts w:ascii="Garamond" w:hAnsi="Garamond"/>
          <w:sz w:val="24"/>
          <w:szCs w:val="24"/>
        </w:rPr>
        <w:t xml:space="preserve">Center </w:t>
      </w:r>
      <w:r w:rsidR="00CF5498" w:rsidRPr="00BF69E1">
        <w:rPr>
          <w:rFonts w:ascii="Garamond" w:hAnsi="Garamond"/>
          <w:sz w:val="24"/>
          <w:szCs w:val="24"/>
        </w:rPr>
        <w:t>for Alzheimer Research and Treatment, Brigham and Women’s Hospital, Massachusetts General Hospital, Harvard Medical School, Boston, MA, USA</w:t>
      </w:r>
    </w:p>
    <w:p w:rsidR="00D46815" w:rsidRPr="00BF69E1" w:rsidRDefault="00D46815" w:rsidP="003D3AA1">
      <w:pPr>
        <w:spacing w:after="0" w:line="240" w:lineRule="auto"/>
        <w:rPr>
          <w:rFonts w:ascii="Garamond" w:eastAsia="SimSun" w:hAnsi="Garamond"/>
          <w:b/>
          <w:color w:val="FF0000"/>
          <w:sz w:val="24"/>
          <w:szCs w:val="24"/>
          <w:lang w:eastAsia="zh-CN"/>
        </w:rPr>
      </w:pPr>
    </w:p>
    <w:p w:rsidR="00CF5498" w:rsidRPr="00BF69E1" w:rsidRDefault="00F62885" w:rsidP="003D3AA1">
      <w:pPr>
        <w:spacing w:after="0" w:line="240" w:lineRule="auto"/>
        <w:rPr>
          <w:rFonts w:ascii="Garamond" w:eastAsia="SimSun" w:hAnsi="Garamond"/>
          <w:sz w:val="24"/>
          <w:szCs w:val="24"/>
          <w:lang w:eastAsia="zh-CN"/>
        </w:rPr>
      </w:pPr>
      <w:r w:rsidRPr="00BF69E1">
        <w:rPr>
          <w:rFonts w:ascii="Garamond" w:eastAsia="SimSun" w:hAnsi="Garamond"/>
          <w:sz w:val="24"/>
          <w:szCs w:val="24"/>
          <w:vertAlign w:val="superscript"/>
          <w:lang w:eastAsia="zh-CN"/>
        </w:rPr>
        <w:t>1</w:t>
      </w:r>
      <w:r w:rsidR="00B9315E" w:rsidRPr="00BF69E1">
        <w:rPr>
          <w:rFonts w:ascii="Garamond" w:eastAsia="SimSun" w:hAnsi="Garamond"/>
          <w:sz w:val="24"/>
          <w:szCs w:val="24"/>
          <w:vertAlign w:val="superscript"/>
          <w:lang w:eastAsia="zh-CN"/>
        </w:rPr>
        <w:t>2</w:t>
      </w:r>
      <w:r w:rsidRPr="00BF69E1">
        <w:rPr>
          <w:rFonts w:ascii="Garamond" w:eastAsia="SimSun" w:hAnsi="Garamond"/>
          <w:sz w:val="24"/>
          <w:szCs w:val="24"/>
          <w:lang w:eastAsia="zh-CN"/>
        </w:rPr>
        <w:t>Department of Psychiatry, National Institute of Mental Health and Neuro Sciences, Bangalore, India</w:t>
      </w:r>
    </w:p>
    <w:p w:rsidR="00F62885" w:rsidRPr="00BF69E1" w:rsidRDefault="00F62885" w:rsidP="003D3AA1">
      <w:pPr>
        <w:spacing w:after="0" w:line="240" w:lineRule="auto"/>
        <w:rPr>
          <w:rFonts w:ascii="Garamond" w:eastAsia="SimSun" w:hAnsi="Garamond"/>
          <w:b/>
          <w:color w:val="FF0000"/>
          <w:sz w:val="24"/>
          <w:szCs w:val="24"/>
          <w:lang w:eastAsia="zh-CN"/>
        </w:rPr>
      </w:pPr>
    </w:p>
    <w:p w:rsidR="00CF5498" w:rsidRPr="00BF69E1" w:rsidRDefault="00CF5498" w:rsidP="003D3AA1">
      <w:pPr>
        <w:spacing w:after="0" w:line="240" w:lineRule="auto"/>
        <w:rPr>
          <w:rFonts w:ascii="Garamond" w:eastAsia="SimSun" w:hAnsi="Garamond"/>
          <w:sz w:val="24"/>
          <w:szCs w:val="24"/>
          <w:lang w:eastAsia="zh-CN"/>
        </w:rPr>
      </w:pPr>
      <w:r w:rsidRPr="00BF69E1">
        <w:rPr>
          <w:rFonts w:ascii="Garamond" w:eastAsia="SimSun" w:hAnsi="Garamond"/>
          <w:sz w:val="24"/>
          <w:szCs w:val="24"/>
          <w:vertAlign w:val="superscript"/>
          <w:lang w:eastAsia="zh-CN"/>
        </w:rPr>
        <w:lastRenderedPageBreak/>
        <w:t>1</w:t>
      </w:r>
      <w:r w:rsidR="00B9315E" w:rsidRPr="00BF69E1">
        <w:rPr>
          <w:rFonts w:ascii="Garamond" w:eastAsia="SimSun" w:hAnsi="Garamond"/>
          <w:sz w:val="24"/>
          <w:szCs w:val="24"/>
          <w:vertAlign w:val="superscript"/>
          <w:lang w:eastAsia="zh-CN"/>
        </w:rPr>
        <w:t>3</w:t>
      </w:r>
      <w:r w:rsidRPr="00BF69E1">
        <w:rPr>
          <w:rFonts w:ascii="Garamond" w:eastAsia="SimSun" w:hAnsi="Garamond"/>
          <w:sz w:val="24"/>
          <w:szCs w:val="24"/>
          <w:lang w:eastAsia="zh-CN"/>
        </w:rPr>
        <w:t>Dementia Care and Research Center, Peking University Institute of Mental Health, Beijing Municipal Key Laboratory for Translational Research on Diagnosis and Treatment of Dementia, National Clinical Research Center for Mental Disorders (Peking University Sixth Hospital), Beijing, CHINA</w:t>
      </w:r>
    </w:p>
    <w:p w:rsidR="00D46815" w:rsidRPr="00BF69E1" w:rsidRDefault="00D46815" w:rsidP="00D46815">
      <w:pPr>
        <w:spacing w:after="0" w:line="240" w:lineRule="auto"/>
        <w:rPr>
          <w:rFonts w:ascii="Garamond" w:eastAsia="SimSun" w:hAnsi="Garamond"/>
          <w:sz w:val="24"/>
          <w:szCs w:val="24"/>
          <w:lang w:eastAsia="zh-CN"/>
        </w:rPr>
      </w:pPr>
    </w:p>
    <w:p w:rsidR="00D46815" w:rsidRPr="00BF69E1" w:rsidRDefault="00F62885" w:rsidP="00D46815">
      <w:pPr>
        <w:spacing w:after="0" w:line="240" w:lineRule="auto"/>
        <w:rPr>
          <w:rFonts w:ascii="Garamond" w:eastAsia="SimSun" w:hAnsi="Garamond"/>
          <w:sz w:val="24"/>
          <w:szCs w:val="24"/>
          <w:lang w:eastAsia="zh-CN"/>
        </w:rPr>
      </w:pPr>
      <w:r w:rsidRPr="00BF69E1">
        <w:rPr>
          <w:rFonts w:ascii="Garamond" w:eastAsia="SimSun" w:hAnsi="Garamond"/>
          <w:sz w:val="24"/>
          <w:szCs w:val="24"/>
          <w:vertAlign w:val="superscript"/>
          <w:lang w:eastAsia="zh-CN"/>
        </w:rPr>
        <w:t>1</w:t>
      </w:r>
      <w:r w:rsidR="00B9315E" w:rsidRPr="00BF69E1">
        <w:rPr>
          <w:rFonts w:ascii="Garamond" w:eastAsia="SimSun" w:hAnsi="Garamond"/>
          <w:sz w:val="24"/>
          <w:szCs w:val="24"/>
          <w:vertAlign w:val="superscript"/>
          <w:lang w:eastAsia="zh-CN"/>
        </w:rPr>
        <w:t>4</w:t>
      </w:r>
      <w:r w:rsidR="00D46815" w:rsidRPr="00BF69E1">
        <w:rPr>
          <w:rFonts w:ascii="Garamond" w:eastAsia="SimSun" w:hAnsi="Garamond"/>
          <w:sz w:val="24"/>
          <w:szCs w:val="24"/>
          <w:lang w:eastAsia="zh-CN"/>
        </w:rPr>
        <w:t>Alzheimer’s Disease International, London, UK</w:t>
      </w:r>
    </w:p>
    <w:p w:rsidR="00CF5498" w:rsidRPr="00BF69E1" w:rsidRDefault="00CF5498" w:rsidP="003D3AA1">
      <w:pPr>
        <w:spacing w:after="0" w:line="240" w:lineRule="auto"/>
        <w:rPr>
          <w:rFonts w:ascii="Garamond" w:hAnsi="Garamond"/>
          <w:b/>
          <w:color w:val="FF0000"/>
          <w:sz w:val="24"/>
          <w:szCs w:val="24"/>
        </w:rPr>
      </w:pPr>
    </w:p>
    <w:p w:rsidR="00CF5498" w:rsidRPr="00BF69E1" w:rsidRDefault="00CF5498" w:rsidP="003D3AA1">
      <w:pPr>
        <w:spacing w:after="0" w:line="240" w:lineRule="auto"/>
        <w:rPr>
          <w:rFonts w:ascii="Garamond" w:hAnsi="Garamond"/>
          <w:sz w:val="24"/>
          <w:szCs w:val="24"/>
        </w:rPr>
      </w:pPr>
      <w:r w:rsidRPr="00BF69E1">
        <w:rPr>
          <w:rFonts w:ascii="Garamond" w:hAnsi="Garamond"/>
          <w:b/>
          <w:color w:val="FF0000"/>
          <w:sz w:val="24"/>
          <w:szCs w:val="24"/>
        </w:rPr>
        <w:t>Correspondence:</w:t>
      </w:r>
      <w:r w:rsidR="00C916F4" w:rsidRPr="00BF69E1">
        <w:rPr>
          <w:rFonts w:ascii="Garamond" w:hAnsi="Garamond"/>
          <w:b/>
          <w:color w:val="FF0000"/>
          <w:sz w:val="24"/>
          <w:szCs w:val="24"/>
        </w:rPr>
        <w:t xml:space="preserve"> </w:t>
      </w:r>
      <w:r w:rsidRPr="00BF69E1">
        <w:rPr>
          <w:rFonts w:ascii="Garamond" w:hAnsi="Garamond"/>
          <w:sz w:val="24"/>
          <w:szCs w:val="24"/>
        </w:rPr>
        <w:t>Tarun Dua MD, MPH</w:t>
      </w:r>
      <w:r w:rsidR="00C916F4" w:rsidRPr="00BF69E1">
        <w:rPr>
          <w:rFonts w:ascii="Garamond" w:hAnsi="Garamond"/>
          <w:sz w:val="24"/>
          <w:szCs w:val="24"/>
        </w:rPr>
        <w:t xml:space="preserve"> </w:t>
      </w:r>
      <w:r w:rsidRPr="00BF69E1">
        <w:rPr>
          <w:rFonts w:ascii="Garamond" w:hAnsi="Garamond"/>
          <w:sz w:val="24"/>
          <w:szCs w:val="24"/>
        </w:rPr>
        <w:t>Medical Officer</w:t>
      </w:r>
      <w:r w:rsidR="00C916F4" w:rsidRPr="00BF69E1">
        <w:rPr>
          <w:rFonts w:ascii="Garamond" w:hAnsi="Garamond"/>
          <w:sz w:val="24"/>
          <w:szCs w:val="24"/>
        </w:rPr>
        <w:t xml:space="preserve"> - </w:t>
      </w:r>
      <w:r w:rsidRPr="00BF69E1">
        <w:rPr>
          <w:rFonts w:ascii="Garamond" w:hAnsi="Garamond"/>
          <w:sz w:val="24"/>
          <w:szCs w:val="24"/>
        </w:rPr>
        <w:t>Programme for Neurological Diseases and Neuroscience</w:t>
      </w:r>
      <w:r w:rsidR="00C916F4" w:rsidRPr="00BF69E1">
        <w:rPr>
          <w:rFonts w:ascii="Garamond" w:hAnsi="Garamond"/>
          <w:sz w:val="24"/>
          <w:szCs w:val="24"/>
        </w:rPr>
        <w:t xml:space="preserve"> - </w:t>
      </w:r>
      <w:r w:rsidRPr="00BF69E1">
        <w:rPr>
          <w:rFonts w:ascii="Garamond" w:hAnsi="Garamond"/>
          <w:sz w:val="24"/>
          <w:szCs w:val="24"/>
        </w:rPr>
        <w:t>Evidence, Research and Action on Mental and Brain Disorders (MER)</w:t>
      </w:r>
    </w:p>
    <w:p w:rsidR="00CF5498" w:rsidRPr="00BF69E1" w:rsidRDefault="00CF5498" w:rsidP="003D3AA1">
      <w:pPr>
        <w:spacing w:after="0" w:line="240" w:lineRule="auto"/>
        <w:rPr>
          <w:rFonts w:ascii="Garamond" w:hAnsi="Garamond"/>
          <w:sz w:val="24"/>
          <w:szCs w:val="24"/>
        </w:rPr>
      </w:pPr>
      <w:r w:rsidRPr="00BF69E1">
        <w:rPr>
          <w:rFonts w:ascii="Garamond" w:hAnsi="Garamond"/>
          <w:sz w:val="24"/>
          <w:szCs w:val="24"/>
        </w:rPr>
        <w:t>Department of Mental Health and Substance Abuse</w:t>
      </w:r>
      <w:r w:rsidR="00C916F4" w:rsidRPr="00BF69E1">
        <w:rPr>
          <w:rFonts w:ascii="Garamond" w:hAnsi="Garamond"/>
          <w:sz w:val="24"/>
          <w:szCs w:val="24"/>
        </w:rPr>
        <w:t xml:space="preserve"> - </w:t>
      </w:r>
      <w:r w:rsidRPr="00BF69E1">
        <w:rPr>
          <w:rFonts w:ascii="Garamond" w:hAnsi="Garamond"/>
          <w:sz w:val="24"/>
          <w:szCs w:val="24"/>
        </w:rPr>
        <w:t>WORLD HEALTH ORGANIZATION</w:t>
      </w:r>
    </w:p>
    <w:p w:rsidR="00CF5498" w:rsidRPr="00BF69E1" w:rsidRDefault="00CF5498" w:rsidP="00F62885">
      <w:pPr>
        <w:spacing w:after="0" w:line="240" w:lineRule="auto"/>
        <w:rPr>
          <w:rFonts w:ascii="Garamond" w:hAnsi="Garamond"/>
          <w:b/>
          <w:color w:val="FF0000"/>
          <w:sz w:val="24"/>
          <w:szCs w:val="24"/>
          <w:lang w:val="fr-CH"/>
        </w:rPr>
      </w:pPr>
      <w:r w:rsidRPr="00BF69E1">
        <w:rPr>
          <w:rFonts w:ascii="Garamond" w:hAnsi="Garamond"/>
          <w:sz w:val="24"/>
          <w:szCs w:val="24"/>
          <w:lang w:val="fr-CH"/>
        </w:rPr>
        <w:t xml:space="preserve">E-mail: </w:t>
      </w:r>
      <w:hyperlink r:id="rId8" w:history="1">
        <w:r w:rsidRPr="00BF69E1">
          <w:rPr>
            <w:rStyle w:val="Hyperlink"/>
            <w:rFonts w:ascii="Garamond" w:hAnsi="Garamond"/>
            <w:sz w:val="24"/>
            <w:szCs w:val="24"/>
            <w:lang w:val="fr-CH"/>
          </w:rPr>
          <w:t>duat@who.int</w:t>
        </w:r>
      </w:hyperlink>
      <w:r w:rsidRPr="00BF69E1">
        <w:rPr>
          <w:rFonts w:ascii="Garamond" w:hAnsi="Garamond"/>
          <w:sz w:val="24"/>
          <w:szCs w:val="24"/>
          <w:lang w:val="fr-CH"/>
        </w:rPr>
        <w:t xml:space="preserve"> </w:t>
      </w:r>
      <w:r w:rsidR="00C916F4" w:rsidRPr="00BF69E1">
        <w:rPr>
          <w:rFonts w:ascii="Garamond" w:hAnsi="Garamond"/>
          <w:sz w:val="24"/>
          <w:szCs w:val="24"/>
          <w:lang w:val="fr-CH"/>
        </w:rPr>
        <w:t xml:space="preserve"> - </w:t>
      </w:r>
      <w:r w:rsidRPr="00BF69E1">
        <w:rPr>
          <w:rFonts w:ascii="Garamond" w:hAnsi="Garamond"/>
          <w:sz w:val="24"/>
          <w:szCs w:val="24"/>
          <w:lang w:val="fr-CH"/>
        </w:rPr>
        <w:t>Phone: 41 22 7913059</w:t>
      </w:r>
    </w:p>
    <w:p w:rsidR="00240B28" w:rsidRPr="00BF69E1" w:rsidRDefault="001746A6" w:rsidP="00A01E0D">
      <w:pPr>
        <w:spacing w:after="0" w:line="240" w:lineRule="auto"/>
        <w:rPr>
          <w:rFonts w:ascii="Garamond" w:hAnsi="Garamond"/>
          <w:b/>
          <w:color w:val="FF0000"/>
          <w:sz w:val="40"/>
          <w:szCs w:val="40"/>
          <w:lang w:val="fr-CH"/>
        </w:rPr>
      </w:pPr>
      <w:bookmarkStart w:id="0" w:name="_GoBack"/>
      <w:r w:rsidRPr="00BF69E1">
        <w:rPr>
          <w:rFonts w:ascii="Garamond" w:hAnsi="Garamond"/>
          <w:b/>
          <w:color w:val="FF0000"/>
          <w:sz w:val="40"/>
          <w:szCs w:val="40"/>
          <w:lang w:val="fr-CH"/>
        </w:rPr>
        <w:br w:type="page"/>
      </w:r>
      <w:bookmarkEnd w:id="0"/>
      <w:r w:rsidR="001E0E64" w:rsidRPr="00BF69E1">
        <w:rPr>
          <w:rFonts w:ascii="Garamond" w:hAnsi="Garamond"/>
          <w:b/>
          <w:color w:val="FF0000"/>
          <w:sz w:val="40"/>
          <w:szCs w:val="40"/>
          <w:lang w:val="fr-CH"/>
        </w:rPr>
        <w:lastRenderedPageBreak/>
        <w:t>Abstract</w:t>
      </w:r>
    </w:p>
    <w:p w:rsidR="001D17D1" w:rsidRPr="00BF69E1" w:rsidRDefault="006C618E" w:rsidP="005A6594">
      <w:pPr>
        <w:spacing w:before="240" w:line="360" w:lineRule="auto"/>
        <w:ind w:firstLine="720"/>
        <w:rPr>
          <w:rFonts w:ascii="Garamond" w:hAnsi="Garamond"/>
          <w:sz w:val="24"/>
          <w:szCs w:val="24"/>
        </w:rPr>
      </w:pPr>
      <w:r w:rsidRPr="00BF69E1">
        <w:rPr>
          <w:rFonts w:ascii="Garamond" w:hAnsi="Garamond"/>
          <w:sz w:val="24"/>
          <w:szCs w:val="24"/>
        </w:rPr>
        <w:t>At the March 2015 WHO First Ministerial Conference on Global Action Against Dementia, 160 delegates including representatives from 80 Member States and four UN Agencies adopted a Call for Action to reduce the global burden of dementia by fostering a collective effort to advance research.  WHO ha</w:t>
      </w:r>
      <w:r w:rsidR="005A6594" w:rsidRPr="00BF69E1">
        <w:rPr>
          <w:rFonts w:ascii="Garamond" w:hAnsi="Garamond"/>
          <w:sz w:val="24"/>
          <w:szCs w:val="24"/>
        </w:rPr>
        <w:t>s</w:t>
      </w:r>
      <w:r w:rsidRPr="00BF69E1">
        <w:rPr>
          <w:rFonts w:ascii="Garamond" w:hAnsi="Garamond"/>
          <w:sz w:val="24"/>
          <w:szCs w:val="24"/>
        </w:rPr>
        <w:t xml:space="preserve"> conducted a globally representative research prioritization exercise adapting the Child Health and Nutrition Research Initiative (CHNRI) methodology. We elicited (N=863) and consolidated research questions (N=59), which were scored anonymously by 162 researchers and stakeholders from 39 countries according to five criteria. Six of the top 10 research priorities were focused on prevention, identification and reduction of dementia risk, and delivery and quality of care for people with dementia and their caregivers. Other questions related to diagnosis, biomarkers and treatment development and basic research into disease mechanisms. Research priorities identified by this systematic international process should be mapped onto the global dementia research landscape to identify critical gaps and inform and motivate policymakers, funders and researchers to support and conduct research to reduce the global burden of dementia. Efforts are required by all stakeholders including WHO, Member States and civil society to continuously monitor research investments and progresses, through international platforms such as a Global Dementia Observatory. WHO and Member States should collaborate to continuously monitor research investments and progress, and to translate the ‘call for action’ into a ‘Global Dementia Action Plan’ to reduce the global burden of dementia.</w:t>
      </w:r>
    </w:p>
    <w:p w:rsidR="00C916F4" w:rsidRPr="00BF69E1" w:rsidRDefault="0046511F" w:rsidP="00C916F4">
      <w:pPr>
        <w:spacing w:after="0" w:line="360" w:lineRule="auto"/>
        <w:rPr>
          <w:rFonts w:ascii="Garamond" w:hAnsi="Garamond"/>
          <w:i/>
          <w:sz w:val="24"/>
          <w:szCs w:val="24"/>
        </w:rPr>
      </w:pPr>
      <w:r w:rsidRPr="00BF69E1">
        <w:rPr>
          <w:rFonts w:ascii="Garamond" w:hAnsi="Garamond"/>
          <w:b/>
          <w:i/>
          <w:sz w:val="24"/>
          <w:szCs w:val="24"/>
        </w:rPr>
        <w:t>Funding</w:t>
      </w:r>
      <w:r w:rsidR="00C916F4" w:rsidRPr="00BF69E1">
        <w:rPr>
          <w:rFonts w:ascii="Garamond" w:hAnsi="Garamond"/>
          <w:b/>
          <w:i/>
          <w:sz w:val="24"/>
          <w:szCs w:val="24"/>
        </w:rPr>
        <w:t xml:space="preserve"> </w:t>
      </w:r>
      <w:r w:rsidRPr="00BF69E1">
        <w:rPr>
          <w:rFonts w:ascii="Garamond" w:hAnsi="Garamond"/>
          <w:i/>
          <w:sz w:val="24"/>
          <w:szCs w:val="24"/>
        </w:rPr>
        <w:t>The UK Department of Health provided financial support for the study.</w:t>
      </w:r>
    </w:p>
    <w:p w:rsidR="00E748B1" w:rsidRPr="00BF69E1" w:rsidRDefault="00E748B1" w:rsidP="0075640A">
      <w:pPr>
        <w:spacing w:after="0" w:line="240" w:lineRule="auto"/>
        <w:rPr>
          <w:rFonts w:ascii="Garamond" w:hAnsi="Garamond"/>
          <w:b/>
          <w:color w:val="FF0000"/>
          <w:sz w:val="40"/>
          <w:szCs w:val="40"/>
        </w:rPr>
      </w:pPr>
    </w:p>
    <w:p w:rsidR="001746A6" w:rsidRPr="00BF69E1" w:rsidRDefault="001746A6">
      <w:pPr>
        <w:spacing w:after="0" w:line="240" w:lineRule="auto"/>
        <w:rPr>
          <w:rFonts w:ascii="Garamond" w:hAnsi="Garamond"/>
          <w:b/>
          <w:color w:val="FF0000"/>
          <w:sz w:val="40"/>
          <w:szCs w:val="40"/>
        </w:rPr>
      </w:pPr>
      <w:r w:rsidRPr="00BF69E1">
        <w:rPr>
          <w:rFonts w:ascii="Garamond" w:hAnsi="Garamond"/>
          <w:b/>
          <w:color w:val="FF0000"/>
          <w:sz w:val="40"/>
          <w:szCs w:val="40"/>
        </w:rPr>
        <w:br w:type="page"/>
      </w:r>
    </w:p>
    <w:p w:rsidR="00CF5498" w:rsidRPr="00BF69E1" w:rsidRDefault="00CF5498" w:rsidP="0075640A">
      <w:pPr>
        <w:spacing w:after="0" w:line="240" w:lineRule="auto"/>
        <w:rPr>
          <w:rFonts w:ascii="Garamond" w:hAnsi="Garamond"/>
          <w:b/>
          <w:color w:val="FF0000"/>
          <w:sz w:val="40"/>
          <w:szCs w:val="40"/>
        </w:rPr>
      </w:pPr>
      <w:r w:rsidRPr="00BF69E1">
        <w:rPr>
          <w:rFonts w:ascii="Garamond" w:hAnsi="Garamond"/>
          <w:b/>
          <w:color w:val="FF0000"/>
          <w:sz w:val="40"/>
          <w:szCs w:val="40"/>
        </w:rPr>
        <w:lastRenderedPageBreak/>
        <w:t>Introduction</w:t>
      </w:r>
    </w:p>
    <w:p w:rsidR="004333A1" w:rsidRPr="00BF69E1" w:rsidRDefault="004333A1"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sz w:val="24"/>
          <w:szCs w:val="24"/>
        </w:rPr>
      </w:pPr>
    </w:p>
    <w:p w:rsidR="00CF5498" w:rsidRPr="00BF69E1" w:rsidRDefault="00E37E6C"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sz w:val="24"/>
          <w:szCs w:val="24"/>
        </w:rPr>
      </w:pPr>
      <w:r w:rsidRPr="00BF69E1">
        <w:rPr>
          <w:rFonts w:ascii="Garamond" w:hAnsi="Garamond"/>
          <w:sz w:val="24"/>
          <w:szCs w:val="24"/>
        </w:rPr>
        <w:tab/>
      </w:r>
      <w:r w:rsidR="00CF5498" w:rsidRPr="00BF69E1">
        <w:rPr>
          <w:rFonts w:ascii="Garamond" w:hAnsi="Garamond"/>
          <w:sz w:val="24"/>
          <w:szCs w:val="24"/>
        </w:rPr>
        <w:t>Population aging will likely lead to a dramatic increase in dementia prevalence across all world regions, and by 2050, more than 130 million people are expected to be affected. Today, there is already considerable impact on those living with dementia, their families</w:t>
      </w:r>
      <w:r w:rsidR="00F62885" w:rsidRPr="00BF69E1">
        <w:rPr>
          <w:rFonts w:ascii="Garamond" w:hAnsi="Garamond"/>
          <w:sz w:val="24"/>
          <w:szCs w:val="24"/>
        </w:rPr>
        <w:t>,</w:t>
      </w:r>
      <w:r w:rsidR="00CF5498" w:rsidRPr="00BF69E1">
        <w:rPr>
          <w:rFonts w:ascii="Garamond" w:hAnsi="Garamond"/>
          <w:sz w:val="24"/>
          <w:szCs w:val="24"/>
        </w:rPr>
        <w:t xml:space="preserve"> and society at large</w:t>
      </w:r>
      <w:r w:rsidR="00CF5498" w:rsidRPr="00BF69E1">
        <w:rPr>
          <w:rFonts w:ascii="Garamond" w:hAnsi="Garamond"/>
          <w:sz w:val="24"/>
          <w:szCs w:val="24"/>
          <w:lang w:val="en-GB"/>
        </w:rPr>
        <w:t xml:space="preserve">. The </w:t>
      </w:r>
      <w:r w:rsidR="00CF5498" w:rsidRPr="00BF69E1">
        <w:rPr>
          <w:rFonts w:ascii="Garamond" w:hAnsi="Garamond"/>
          <w:sz w:val="24"/>
          <w:szCs w:val="24"/>
        </w:rPr>
        <w:t>current burden and global annual costs of 818 billion USD</w:t>
      </w:r>
      <w:r w:rsidR="00D00862" w:rsidRPr="00BF69E1">
        <w:rPr>
          <w:rFonts w:ascii="Garamond" w:hAnsi="Garamond"/>
          <w:sz w:val="24"/>
          <w:szCs w:val="24"/>
        </w:rPr>
        <w:t xml:space="preserve"> </w:t>
      </w:r>
      <w:r w:rsidR="00CF5498" w:rsidRPr="00BF69E1">
        <w:rPr>
          <w:rFonts w:ascii="Garamond" w:hAnsi="Garamond"/>
          <w:sz w:val="24"/>
          <w:szCs w:val="24"/>
          <w:lang w:val="en-GB"/>
        </w:rPr>
        <w:t xml:space="preserve">are expected to increase </w:t>
      </w:r>
      <w:r w:rsidR="00CF5498" w:rsidRPr="00BF69E1">
        <w:rPr>
          <w:rFonts w:ascii="Garamond" w:hAnsi="Garamond"/>
          <w:sz w:val="24"/>
          <w:szCs w:val="24"/>
        </w:rPr>
        <w:t xml:space="preserve">significantly in the next </w:t>
      </w:r>
      <w:r w:rsidR="000F6ACE" w:rsidRPr="00BF69E1">
        <w:rPr>
          <w:rFonts w:ascii="Garamond" w:hAnsi="Garamond"/>
          <w:sz w:val="24"/>
          <w:szCs w:val="24"/>
        </w:rPr>
        <w:t xml:space="preserve">few </w:t>
      </w:r>
      <w:r w:rsidR="00CF5498" w:rsidRPr="00BF69E1">
        <w:rPr>
          <w:rFonts w:ascii="Garamond" w:hAnsi="Garamond"/>
          <w:sz w:val="24"/>
          <w:szCs w:val="24"/>
        </w:rPr>
        <w:t>decades</w:t>
      </w:r>
      <w:r w:rsidR="00585A5F"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 ExcludeAuth="1" ExcludeYear="1"&gt;&lt;RecNum&gt;1&lt;/RecNum&gt;&lt;DisplayText&gt;(1)&lt;/DisplayText&gt;&lt;record&gt;&lt;rec-number&gt;1&lt;/rec-number&gt;&lt;foreign-keys&gt;&lt;key app="EN" db-id="9dasrvx0yzavz2ese9bvv99irepfv0dtdzp0" timestamp="0"&gt;1&lt;/key&gt;&lt;/foreign-keys&gt;&lt;ref-type name="Journal Article"&gt;17&lt;/ref-type&gt;&lt;contributors&gt;&lt;authors&gt;&lt;author&gt;Varmus, H.&lt;/author&gt;&lt;author&gt;Klausner, R.&lt;/author&gt;&lt;author&gt;Zerhouni, E.&lt;/author&gt;&lt;author&gt;Acharya, T.&lt;/author&gt;&lt;author&gt;Daar, A. S.&lt;/author&gt;&lt;author&gt;Singer, P. A.&lt;/author&gt;&lt;/authors&gt;&lt;/contributors&gt;&lt;auth-address&gt;Memorial Sloan-Kettering Cancer Center, New York, NY 10021, USA.&lt;/auth-address&gt;&lt;titles&gt;&lt;title&gt;Public health. Grand Challenges in Global Health&lt;/title&gt;&lt;secondary-title&gt;Science&lt;/secondary-title&gt;&lt;/titles&gt;&lt;pages&gt;398-9&lt;/pages&gt;&lt;volume&gt;302&lt;/volume&gt;&lt;number&gt;5644&lt;/number&gt;&lt;keywords&gt;&lt;keyword&gt;Animals&lt;/keyword&gt;&lt;keyword&gt;Communicable Disease Control&lt;/keyword&gt;&lt;keyword&gt;Communicable Diseases/drug therapy/transmission&lt;/keyword&gt;&lt;keyword&gt;Developed Countries&lt;/keyword&gt;&lt;keyword&gt;*Developing Countries&lt;/keyword&gt;&lt;keyword&gt;Foundations&lt;/keyword&gt;&lt;keyword&gt;*Global Health&lt;/keyword&gt;&lt;keyword&gt;Health Policy&lt;/keyword&gt;&lt;keyword&gt;Health Status&lt;/keyword&gt;&lt;keyword&gt;Humans&lt;/keyword&gt;&lt;keyword&gt;Insect Control&lt;/keyword&gt;&lt;keyword&gt;Insect Vectors&lt;/keyword&gt;&lt;keyword&gt;International Cooperation&lt;/keyword&gt;&lt;keyword&gt;National Institutes of Health (U.S.)&lt;/keyword&gt;&lt;keyword&gt;Nutritional Physiological Phenomena&lt;/keyword&gt;&lt;keyword&gt;*Public Health&lt;/keyword&gt;&lt;keyword&gt;Research Support as Topic&lt;/keyword&gt;&lt;keyword&gt;United States&lt;/keyword&gt;&lt;keyword&gt;Vaccines&lt;/keyword&gt;&lt;/keywords&gt;&lt;dates&gt;&lt;year&gt;2003&lt;/year&gt;&lt;pub-dates&gt;&lt;date&gt;Oct 17&lt;/date&gt;&lt;/pub-dates&gt;&lt;/dates&gt;&lt;isbn&gt;1095-9203 (Electronic)&amp;#xD;0036-8075 (Linking)&lt;/isbn&gt;&lt;accession-num&gt;14563993&lt;/accession-num&gt;&lt;urls&gt;&lt;related-urls&gt;&lt;url&gt;http://www.ncbi.nlm.nih.gov/pubmed/14563993&lt;/url&gt;&lt;url&gt;http://science.sciencemag.org/content/sci/302/5644/398.full.pdf&lt;/url&gt;&lt;/related-urls&gt;&lt;/urls&gt;&lt;custom2&gt;PMC243493&lt;/custom2&gt;&lt;electronic-resource-num&gt;10.1126/science.1091769&lt;/electronic-resource-num&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(1)</w:t>
      </w:r>
      <w:r w:rsidR="005D2B07" w:rsidRPr="00BF69E1">
        <w:rPr>
          <w:rFonts w:ascii="Garamond" w:hAnsi="Garamond"/>
          <w:sz w:val="24"/>
          <w:szCs w:val="24"/>
        </w:rPr>
        <w:fldChar w:fldCharType="end"/>
      </w:r>
      <w:r w:rsidR="00585A5F" w:rsidRPr="00BF69E1">
        <w:rPr>
          <w:rFonts w:ascii="Garamond" w:hAnsi="Garamond"/>
          <w:sz w:val="24"/>
          <w:szCs w:val="24"/>
        </w:rPr>
        <w:t xml:space="preserve"> </w:t>
      </w:r>
    </w:p>
    <w:p w:rsidR="00CF5498"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sz w:val="24"/>
          <w:szCs w:val="24"/>
        </w:rPr>
      </w:pPr>
      <w:r w:rsidRPr="00BF69E1">
        <w:rPr>
          <w:rFonts w:ascii="Garamond" w:hAnsi="Garamond"/>
          <w:sz w:val="24"/>
          <w:szCs w:val="24"/>
        </w:rPr>
        <w:tab/>
      </w:r>
    </w:p>
    <w:p w:rsidR="00CF5498"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sz w:val="24"/>
          <w:szCs w:val="24"/>
        </w:rPr>
      </w:pPr>
      <w:r w:rsidRPr="00BF69E1">
        <w:rPr>
          <w:rFonts w:ascii="Garamond" w:hAnsi="Garamond"/>
          <w:sz w:val="24"/>
          <w:szCs w:val="24"/>
        </w:rPr>
        <w:tab/>
        <w:t>An unprecedented coordinated global response is imperative to effectively address the burden and challenges of dementia. The public health approach to dementia called for by WHO in 2012 has rapidly gained widespread support among leaders, researchers and stakeholders.</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 ExcludeAuth="1"&gt;&lt;Year&gt;2012&lt;/Year&gt;&lt;RecNum&gt;17&lt;/RecNum&gt;&lt;DisplayText&gt;(2)&lt;/DisplayText&gt;&lt;record&gt;&lt;rec-number&gt;17&lt;/rec-number&gt;&lt;foreign-keys&gt;&lt;key app="EN" db-id="9dasrvx0yzavz2ese9bvv99irepfv0dtdzp0" timestamp="0"&gt;17&lt;/key&gt;&lt;/foreign-keys&gt;&lt;ref-type name="Report"&gt;27&lt;/ref-type&gt;&lt;contributors&gt;&lt;/contributors&gt;&lt;titles&gt;&lt;title&gt;Dementia: a public health priority&lt;/title&gt;&lt;/titles&gt;&lt;dates&gt;&lt;year&gt;2012&lt;/year&gt;&lt;/dates&gt;&lt;pub-location&gt;Geneva, Switzerland&lt;/pub-location&gt;&lt;publisher&gt;World Health Organization&lt;/publisher&gt;&lt;isbn&gt;9241564458&lt;/isbn&gt;&lt;urls&gt;&lt;/urls&gt;&lt;/record&gt;&lt;/Cite&gt;&lt;/EndNote&gt;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(2)</w:t>
      </w:r>
      <w:r w:rsidR="005D2B07" w:rsidRPr="00BF69E1">
        <w:rPr>
          <w:rFonts w:ascii="Garamond" w:hAnsi="Garamond"/>
          <w:sz w:val="24"/>
          <w:szCs w:val="24"/>
        </w:rPr>
        <w:fldChar w:fldCharType="end"/>
      </w:r>
      <w:r w:rsidR="00BD0092" w:rsidRPr="00BF69E1">
        <w:rPr>
          <w:rFonts w:ascii="Garamond" w:hAnsi="Garamond"/>
          <w:sz w:val="24"/>
          <w:szCs w:val="24"/>
        </w:rPr>
        <w:t xml:space="preserve"> </w:t>
      </w:r>
      <w:r w:rsidRPr="00BF69E1">
        <w:rPr>
          <w:rFonts w:ascii="Garamond" w:hAnsi="Garamond"/>
          <w:sz w:val="24"/>
          <w:szCs w:val="24"/>
        </w:rPr>
        <w:t xml:space="preserve">At the </w:t>
      </w:r>
      <w:r w:rsidRPr="00BF69E1">
        <w:rPr>
          <w:rFonts w:ascii="Garamond" w:hAnsi="Garamond"/>
          <w:color w:val="000000"/>
          <w:sz w:val="24"/>
          <w:szCs w:val="24"/>
        </w:rPr>
        <w:t>historic</w:t>
      </w:r>
      <w:r w:rsidRPr="00BF69E1">
        <w:rPr>
          <w:rFonts w:ascii="Garamond" w:hAnsi="Garamond"/>
          <w:sz w:val="24"/>
          <w:szCs w:val="24"/>
        </w:rPr>
        <w:t xml:space="preserve"> ‘G8 Dementia Summit’ held in London in December 2013,</w:t>
      </w:r>
      <w:r w:rsidR="00F62885" w:rsidRPr="00BF69E1">
        <w:rPr>
          <w:rFonts w:ascii="Garamond" w:hAnsi="Garamond"/>
          <w:sz w:val="24"/>
          <w:szCs w:val="24"/>
        </w:rPr>
        <w:t xml:space="preserve"> </w:t>
      </w:r>
      <w:r w:rsidRPr="00BF69E1">
        <w:rPr>
          <w:rFonts w:ascii="Garamond" w:hAnsi="Garamond"/>
          <w:sz w:val="24"/>
          <w:szCs w:val="24"/>
        </w:rPr>
        <w:t xml:space="preserve">and led by the UK government, the then </w:t>
      </w:r>
      <w:r w:rsidR="00D00862" w:rsidRPr="00BF69E1">
        <w:rPr>
          <w:rFonts w:ascii="Garamond" w:hAnsi="Garamond"/>
          <w:sz w:val="24"/>
          <w:szCs w:val="24"/>
        </w:rPr>
        <w:t>G8 countries</w:t>
      </w:r>
      <w:r w:rsidRPr="00BF69E1">
        <w:rPr>
          <w:rFonts w:ascii="Garamond" w:hAnsi="Garamond"/>
          <w:sz w:val="24"/>
          <w:szCs w:val="24"/>
        </w:rPr>
        <w:t xml:space="preserve"> launched a Global Action Against Dementia</w:t>
      </w:r>
      <w:r w:rsidR="006064DC" w:rsidRPr="00BF69E1">
        <w:rPr>
          <w:rFonts w:ascii="Garamond" w:hAnsi="Garamond"/>
          <w:sz w:val="24"/>
          <w:szCs w:val="24"/>
        </w:rPr>
        <w:t xml:space="preserve">. </w:t>
      </w:r>
      <w:r w:rsidR="000E3E46" w:rsidRPr="00BF69E1">
        <w:rPr>
          <w:rFonts w:ascii="Garamond" w:hAnsi="Garamond"/>
          <w:sz w:val="24"/>
          <w:szCs w:val="24"/>
        </w:rPr>
        <w:t>The agreed</w:t>
      </w:r>
      <w:r w:rsidRPr="00BF69E1">
        <w:rPr>
          <w:rFonts w:ascii="Garamond" w:hAnsi="Garamond"/>
          <w:sz w:val="24"/>
        </w:rPr>
        <w:t xml:space="preserve"> </w:t>
      </w:r>
      <w:r w:rsidRPr="00BF69E1">
        <w:rPr>
          <w:rFonts w:ascii="Garamond" w:hAnsi="Garamond"/>
          <w:sz w:val="24"/>
          <w:szCs w:val="24"/>
        </w:rPr>
        <w:t>twelve specific commitments includ</w:t>
      </w:r>
      <w:r w:rsidR="006064DC" w:rsidRPr="00BF69E1">
        <w:rPr>
          <w:rFonts w:ascii="Garamond" w:hAnsi="Garamond"/>
          <w:sz w:val="24"/>
          <w:szCs w:val="24"/>
        </w:rPr>
        <w:t>ed</w:t>
      </w:r>
      <w:r w:rsidRPr="00BF69E1">
        <w:rPr>
          <w:rFonts w:ascii="Garamond" w:hAnsi="Garamond"/>
          <w:sz w:val="24"/>
          <w:szCs w:val="24"/>
        </w:rPr>
        <w:t xml:space="preserve"> the identification of strategic research priority areas and the development of a coordinated international research action plan</w:t>
      </w:r>
      <w:r w:rsidR="001227CE"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&lt;EndNote&gt;&lt;Cite&gt;&lt;Author&gt;Health&lt;/Author&gt;&lt;Year&gt;2013&lt;/Year&gt;&lt;RecNum&gt;22&lt;/RecNum&gt;&lt;DisplayText&gt;(3)&lt;/DisplayText&gt;&lt;record&gt;&lt;rec-number&gt;22&lt;/rec-number&gt;&lt;foreign-keys&gt;&lt;key app="EN" db-id="9dasrvx0yzavz2ese9bvv99irepfv0dtdzp0" timestamp="0"&gt;22&lt;/key&gt;&lt;/foreign-keys&gt;&lt;ref-type name="Report"&gt;27&lt;/ref-type&gt;&lt;contributors&gt;&lt;authors&gt;&lt;author&gt;UK Department of Health&lt;/author&gt;&lt;author&gt;Prime Minister&amp;apos;s Office&lt;/author&gt;&lt;/authors&gt;&lt;/contributors&gt;&lt;titles&gt;&lt;title&gt;G8 dementia summit agreements&lt;/title&gt;&lt;/titles&gt;&lt;dates&gt;&lt;year&gt;2013&lt;/year&gt;&lt;/dates&gt;&lt;pub-location&gt;London, UK&lt;/pub-location&gt;&lt;publisher&gt;UK Government&lt;/publisher&gt;&lt;urls&gt;&lt;/urls&gt;&lt;/record&gt;&lt;/Cite&gt;&lt;/EndNote&gt;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(3)</w:t>
      </w:r>
      <w:r w:rsidR="005D2B07" w:rsidRPr="00BF69E1">
        <w:rPr>
          <w:rFonts w:ascii="Garamond" w:hAnsi="Garamond"/>
          <w:sz w:val="24"/>
          <w:szCs w:val="24"/>
        </w:rPr>
        <w:fldChar w:fldCharType="end"/>
      </w:r>
      <w:r w:rsidR="00D00862" w:rsidRPr="00BF69E1">
        <w:rPr>
          <w:rFonts w:ascii="Garamond" w:hAnsi="Garamond"/>
          <w:sz w:val="24"/>
          <w:szCs w:val="24"/>
        </w:rPr>
        <w:t xml:space="preserve"> </w:t>
      </w:r>
      <w:r w:rsidR="00FA7B5A" w:rsidRPr="00BF69E1">
        <w:rPr>
          <w:rFonts w:ascii="Garamond" w:hAnsi="Garamond"/>
          <w:sz w:val="24"/>
          <w:szCs w:val="24"/>
        </w:rPr>
        <w:t xml:space="preserve">and </w:t>
      </w:r>
      <w:r w:rsidR="00D00862" w:rsidRPr="00BF69E1">
        <w:rPr>
          <w:rFonts w:ascii="Garamond" w:hAnsi="Garamond"/>
          <w:sz w:val="24"/>
          <w:szCs w:val="24"/>
        </w:rPr>
        <w:t xml:space="preserve">culminated in the significant First WHO Ministerial Conference </w:t>
      </w:r>
      <w:r w:rsidR="00470356" w:rsidRPr="00BF69E1">
        <w:rPr>
          <w:rFonts w:ascii="Garamond" w:hAnsi="Garamond"/>
          <w:sz w:val="24"/>
          <w:szCs w:val="24"/>
        </w:rPr>
        <w:t xml:space="preserve">in March 2015 </w:t>
      </w:r>
      <w:r w:rsidR="00D00862" w:rsidRPr="00BF69E1">
        <w:rPr>
          <w:rFonts w:ascii="Garamond" w:hAnsi="Garamond"/>
          <w:sz w:val="24"/>
          <w:szCs w:val="24"/>
        </w:rPr>
        <w:t xml:space="preserve">to bring together </w:t>
      </w:r>
      <w:r w:rsidR="000E3E46" w:rsidRPr="00BF69E1">
        <w:rPr>
          <w:rFonts w:ascii="Garamond" w:hAnsi="Garamond"/>
          <w:sz w:val="24"/>
          <w:szCs w:val="24"/>
        </w:rPr>
        <w:t>stakeholders and</w:t>
      </w:r>
      <w:r w:rsidR="00FA7B5A" w:rsidRPr="00BF69E1">
        <w:rPr>
          <w:rFonts w:ascii="Garamond" w:hAnsi="Garamond"/>
          <w:sz w:val="24"/>
          <w:szCs w:val="24"/>
        </w:rPr>
        <w:t xml:space="preserve"> </w:t>
      </w:r>
      <w:r w:rsidR="00D00862" w:rsidRPr="00BF69E1">
        <w:rPr>
          <w:rFonts w:ascii="Garamond" w:hAnsi="Garamond"/>
          <w:sz w:val="24"/>
          <w:szCs w:val="24"/>
        </w:rPr>
        <w:t>experts from research, clinical and NGO communities.</w:t>
      </w:r>
      <w:r w:rsidRPr="00BF69E1">
        <w:rPr>
          <w:rFonts w:ascii="Garamond" w:hAnsi="Garamond"/>
          <w:sz w:val="24"/>
          <w:szCs w:val="24"/>
        </w:rPr>
        <w:br/>
      </w:r>
    </w:p>
    <w:p w:rsidR="00CF5498"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sz w:val="24"/>
          <w:szCs w:val="24"/>
        </w:rPr>
      </w:pPr>
      <w:r w:rsidRPr="00BF69E1">
        <w:rPr>
          <w:rFonts w:ascii="Garamond" w:hAnsi="Garamond"/>
          <w:sz w:val="24"/>
          <w:szCs w:val="24"/>
        </w:rPr>
        <w:tab/>
      </w:r>
      <w:r w:rsidR="00D00862" w:rsidRPr="00BF69E1">
        <w:rPr>
          <w:rFonts w:ascii="Garamond" w:hAnsi="Garamond"/>
          <w:sz w:val="24"/>
          <w:szCs w:val="24"/>
        </w:rPr>
        <w:t>As</w:t>
      </w:r>
      <w:r w:rsidR="00D46815" w:rsidRPr="00BF69E1">
        <w:rPr>
          <w:rFonts w:ascii="Garamond" w:hAnsi="Garamond"/>
          <w:sz w:val="24"/>
          <w:szCs w:val="24"/>
        </w:rPr>
        <w:t xml:space="preserve"> </w:t>
      </w:r>
      <w:r w:rsidRPr="00BF69E1">
        <w:rPr>
          <w:rFonts w:ascii="Garamond" w:hAnsi="Garamond"/>
          <w:sz w:val="24"/>
          <w:szCs w:val="24"/>
        </w:rPr>
        <w:t>resources</w:t>
      </w:r>
      <w:r w:rsidR="00D00862" w:rsidRPr="00BF69E1">
        <w:rPr>
          <w:rFonts w:ascii="Garamond" w:hAnsi="Garamond"/>
          <w:sz w:val="24"/>
          <w:szCs w:val="24"/>
        </w:rPr>
        <w:t xml:space="preserve"> are limited even if recently increasing</w:t>
      </w:r>
      <w:r w:rsidR="000F6ACE" w:rsidRPr="00BF69E1">
        <w:rPr>
          <w:rFonts w:ascii="Garamond" w:hAnsi="Garamond"/>
          <w:sz w:val="24"/>
          <w:szCs w:val="24"/>
        </w:rPr>
        <w:t>,</w:t>
      </w:r>
      <w:r w:rsidRPr="00BF69E1">
        <w:rPr>
          <w:rFonts w:ascii="Garamond" w:hAnsi="Garamond"/>
          <w:sz w:val="24"/>
          <w:szCs w:val="24"/>
        </w:rPr>
        <w:t xml:space="preserve"> there is a need to set research priorities to guide policymakers and funding organizations as they work to advance the dementia research agenda. A number of efforts including the ‘Grand Challenges initiatives’ have been successfully conducted in the past decade to identify research priorities in various fields from global health,</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&lt;EndNote&gt;&lt;Cite&gt;&lt;Author&gt;Varmus&lt;/Author&gt;&lt;Year&gt;2003&lt;/Year&gt;&lt;RecNum&gt;1&lt;/RecNum&gt;&lt;DisplayText&gt;(1)&lt;/DisplayText&gt;&lt;record&gt;&lt;rec-number&gt;1&lt;/rec-number&gt;&lt;foreign-keys&gt;&lt;key app="EN" db-id="9dasrvx0yzavz2ese9bvv99irepfv0dtdzp0" timestamp="0"&gt;1&lt;/key&gt;&lt;/foreign-keys&gt;&lt;ref-type name="Journal Article"&gt;17&lt;/ref-type&gt;&lt;contributors&gt;&lt;authors&gt;&lt;author&gt;Varmus, H.&lt;/author&gt;&lt;author&gt;Klausner, R.&lt;/author&gt;&lt;author&gt;Zerhouni, E.&lt;/author&gt;&lt;author&gt;Acharya, T.&lt;/author&gt;&lt;author&gt;Daar, A. S.&lt;/author&gt;&lt;author&gt;Singer, P. A.&lt;/author&gt;&lt;/authors&gt;&lt;/contributors&gt;&lt;auth-address&gt;Memorial Sloan-Kettering Cancer Center, New York, NY 10021, USA.&lt;/auth-address&gt;&lt;titles&gt;&lt;title&gt;Public health. Grand Challenges in Global Health&lt;/title&gt;&lt;secondary-title&gt;Science&lt;/secondary-title&gt;&lt;/titles&gt;&lt;pages&gt;398-9&lt;/pages&gt;&lt;volume&gt;302&lt;/volume&gt;&lt;number&gt;5644&lt;/number&gt;&lt;keywords&gt;&lt;keyword&gt;Animals&lt;/keyword&gt;&lt;keyword&gt;Communicable Disease Control&lt;/keyword&gt;&lt;keyword&gt;Communicable Diseases/drug therapy/transmission&lt;/keyword&gt;&lt;keyword&gt;Developed Countries&lt;/keyword&gt;&lt;keyword&gt;*Developing Countries&lt;/keyword&gt;&lt;keyword&gt;Foundations&lt;/keyword&gt;&lt;keyword&gt;*Global Health&lt;/keyword&gt;&lt;keyword&gt;Health Policy&lt;/keyword&gt;&lt;keyword&gt;Health Status&lt;/keyword&gt;&lt;keyword&gt;Humans&lt;/keyword&gt;&lt;keyword&gt;Insect Control&lt;/keyword&gt;&lt;keyword&gt;Insect Vectors&lt;/keyword&gt;&lt;keyword&gt;International Cooperation&lt;/keyword&gt;&lt;keyword&gt;National Institutes of Health (U.S.)&lt;/keyword&gt;&lt;keyword&gt;Nutritional Physiological Phenomena&lt;/keyword&gt;&lt;keyword&gt;*Public Health&lt;/keyword&gt;&lt;keyword&gt;Research Support as Topic&lt;/keyword&gt;&lt;keyword&gt;United States&lt;/keyword&gt;&lt;keyword&gt;Vaccines&lt;/keyword&gt;&lt;/keywords&gt;&lt;dates&gt;&lt;year&gt;2003&lt;/year&gt;&lt;pub-dates&gt;&lt;date&gt;Oct 17&lt;/date&gt;&lt;/pub-dates&gt;&lt;/dates&gt;&lt;isbn&gt;1095-9203 (Electronic)&amp;#xD;0036-8075 (Linking)&lt;/isbn&gt;&lt;accession-num&gt;14563993&lt;/accession-num&gt;&lt;urls&gt;&lt;related-urls&gt;&lt;url&gt;http://www.ncbi.nlm.nih.gov/pubmed/14563993&lt;/url&gt;&lt;url&gt;http://science.sciencemag.org/content/sci/302/5644/398.full.pdf&lt;/url&gt;&lt;/related-urls&gt;&lt;/urls&gt;&lt;custom2&gt;PMC243493&lt;/custom2&gt;&lt;electronic-resource-num&gt;10.1126/science.1091769&lt;/electronic-resource-num&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(1)</w:t>
      </w:r>
      <w:r w:rsidR="005D2B07" w:rsidRPr="00BF69E1">
        <w:rPr>
          <w:rFonts w:ascii="Garamond" w:hAnsi="Garamond"/>
          <w:sz w:val="24"/>
          <w:szCs w:val="24"/>
        </w:rPr>
        <w:fldChar w:fldCharType="end"/>
      </w:r>
      <w:r w:rsidRPr="00BF69E1">
        <w:rPr>
          <w:rFonts w:ascii="Garamond" w:hAnsi="Garamond"/>
          <w:sz w:val="24"/>
          <w:szCs w:val="24"/>
        </w:rPr>
        <w:t xml:space="preserve"> to chronic non-communicable diseases</w:t>
      </w:r>
      <w:r w:rsidR="006A4B0A"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PEVuZE5vdGU+PENpdGU+PEF1dGhvcj5EYWFyPC9BdXRob3I+PFllYXI+MjAwNzwvWWVhcj48UmVj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PEVuZE5vdGU+PENpdGU+PEF1dGhvcj5EYWFyPC9BdXRob3I+PFllYXI+MjAwNzwvWWVhcj48UmVj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(4)</w:t>
      </w:r>
      <w:r w:rsidR="005D2B07" w:rsidRPr="00BF69E1">
        <w:rPr>
          <w:rFonts w:ascii="Garamond" w:hAnsi="Garamond"/>
          <w:sz w:val="24"/>
          <w:szCs w:val="24"/>
        </w:rPr>
        <w:fldChar w:fldCharType="end"/>
      </w:r>
      <w:r w:rsidR="006A4B0A" w:rsidRPr="00BF69E1">
        <w:rPr>
          <w:rFonts w:ascii="Garamond" w:hAnsi="Garamond"/>
          <w:sz w:val="24"/>
          <w:szCs w:val="24"/>
        </w:rPr>
        <w:t xml:space="preserve"> </w:t>
      </w:r>
      <w:r w:rsidRPr="00BF69E1">
        <w:rPr>
          <w:rFonts w:ascii="Garamond" w:hAnsi="Garamond"/>
          <w:sz w:val="24"/>
          <w:szCs w:val="24"/>
        </w:rPr>
        <w:t>and mental health.</w:t>
      </w:r>
      <w:r w:rsidR="005D2B07" w:rsidRPr="00BF69E1">
        <w:rPr>
          <w:rFonts w:ascii="Garamond" w:hAnsi="Garamond"/>
          <w:sz w:val="24"/>
          <w:szCs w:val="24"/>
        </w:rPr>
        <w:fldChar w:fldCharType="begin">
          <w:fldData xml:space="preserve">PEVuZE5vdGU+PENpdGU+PEF1dGhvcj5Db2xsaW5zPC9BdXRob3I+PFllYXI+MjAxMTwvWWVhcj48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PEVuZE5vdGU+PENpdGU+PEF1dGhvcj5Db2xsaW5zPC9BdXRob3I+PFllYXI+MjAxMTwvWWVhcj48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(5)</w:t>
      </w:r>
      <w:r w:rsidR="005D2B07" w:rsidRPr="00BF69E1">
        <w:rPr>
          <w:rFonts w:ascii="Garamond" w:hAnsi="Garamond"/>
          <w:sz w:val="24"/>
          <w:szCs w:val="24"/>
        </w:rPr>
        <w:fldChar w:fldCharType="end"/>
      </w:r>
      <w:r w:rsidRPr="00BF69E1">
        <w:rPr>
          <w:rFonts w:ascii="Garamond" w:hAnsi="Garamond"/>
          <w:sz w:val="24"/>
          <w:szCs w:val="24"/>
        </w:rPr>
        <w:t xml:space="preserve"> These initiatives have had great merit in spurring research progress because the identification of research priorities is crucial to inform governments, funding agencies and the private sector on how to prioritize investments in a systematic way. A fully transparent, systematic, rigorous, replicable and fair prioritization process, that is globally representative and involves all relevant stakeholders, is required to guide a coordinated international response to the existing complex and sizable challenges in the field of dementia research.</w:t>
      </w:r>
      <w:r w:rsidR="00A33D8E" w:rsidRPr="00BF69E1">
        <w:rPr>
          <w:rFonts w:ascii="Garamond" w:hAnsi="Garamond"/>
          <w:sz w:val="24"/>
          <w:szCs w:val="24"/>
        </w:rPr>
        <w:t xml:space="preserve"> </w:t>
      </w:r>
      <w:r w:rsidRPr="00BF69E1">
        <w:rPr>
          <w:rFonts w:ascii="Garamond" w:hAnsi="Garamond"/>
          <w:sz w:val="24"/>
          <w:szCs w:val="24"/>
        </w:rPr>
        <w:t xml:space="preserve">The </w:t>
      </w:r>
      <w:r w:rsidRPr="00BF69E1">
        <w:rPr>
          <w:rFonts w:ascii="Garamond" w:hAnsi="Garamond"/>
          <w:color w:val="000000"/>
          <w:sz w:val="24"/>
          <w:szCs w:val="24"/>
        </w:rPr>
        <w:t>Child Health and Nutrition Research Initiative (</w:t>
      </w:r>
      <w:r w:rsidRPr="00BF69E1">
        <w:rPr>
          <w:rFonts w:ascii="Garamond" w:hAnsi="Garamond"/>
          <w:sz w:val="24"/>
          <w:szCs w:val="24"/>
        </w:rPr>
        <w:t>CHNRI) method was developed to respond to this need for methodological rigor and has been successfully used as a tool to assist decision making and consensus development in child health and nutrition</w:t>
      </w:r>
      <w:r w:rsidR="00FA7B5A"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&lt;EndNote&gt;&lt;Cite&gt;&lt;Author&gt;Rudan&lt;/Author&gt;&lt;Year&gt;2006&lt;/Year&gt;&lt;RecNum&gt;2&lt;/RecNum&gt;&lt;DisplayText&gt;(6)&lt;/DisplayText&gt;&lt;record&gt;&lt;rec-number&gt;2&lt;/rec-number&gt;&lt;foreign-keys&gt;&lt;key app="EN" db-id="9dasrvx0yzavz2ese9bvv99irepfv0dtdzp0" timestamp="0"&gt;2&lt;/key&gt;&lt;/foreign-keys&gt;&lt;ref-type name="Journal Article"&gt;17&lt;/ref-type&gt;&lt;contributors&gt;&lt;authors&gt;&lt;author&gt;Rudan, I&lt;/author&gt;&lt;author&gt;El Arifeen, S&lt;/author&gt;&lt;author&gt;Black, RE&lt;/author&gt;&lt;/authors&gt;&lt;/contributors&gt;&lt;titles&gt;&lt;title&gt;A systematic methodology for setting priorities in child health research investments&lt;/title&gt;&lt;secondary-title&gt;A new approach for systematic priority setting in child health research investment. Dhaka: Child Health &amp;amp; Nutrition Research Initiative&lt;/secondary-title&gt;&lt;/titles&gt;&lt;pages&gt;1-12&lt;/pages&gt;&lt;dates&gt;&lt;year&gt;2006&lt;/year&gt;&lt;/dates&gt;&lt;urls&gt;&lt;/urls&gt;&lt;/record&gt;&lt;/Cite&gt;&lt;/EndNote&gt;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(6)</w:t>
      </w:r>
      <w:r w:rsidR="005D2B07" w:rsidRPr="00BF69E1">
        <w:rPr>
          <w:rFonts w:ascii="Garamond" w:hAnsi="Garamond"/>
          <w:sz w:val="24"/>
          <w:szCs w:val="24"/>
        </w:rPr>
        <w:fldChar w:fldCharType="end"/>
      </w:r>
      <w:r w:rsidR="006A4B0A" w:rsidRPr="00BF69E1">
        <w:rPr>
          <w:rFonts w:ascii="Garamond" w:hAnsi="Garamond"/>
          <w:sz w:val="24"/>
          <w:szCs w:val="24"/>
        </w:rPr>
        <w:t xml:space="preserve"> </w:t>
      </w:r>
      <w:r w:rsidRPr="00BF69E1">
        <w:rPr>
          <w:rFonts w:ascii="Garamond" w:hAnsi="Garamond"/>
          <w:sz w:val="24"/>
          <w:szCs w:val="24"/>
        </w:rPr>
        <w:t xml:space="preserve">and subsequently </w:t>
      </w:r>
      <w:r w:rsidRPr="00BF69E1">
        <w:rPr>
          <w:rFonts w:ascii="Garamond" w:hAnsi="Garamond"/>
          <w:color w:val="000000"/>
          <w:sz w:val="24"/>
          <w:szCs w:val="24"/>
        </w:rPr>
        <w:t>in numerous other priority setting exercises</w:t>
      </w:r>
      <w:r w:rsidR="005D2B07" w:rsidRPr="00BF69E1">
        <w:rPr>
          <w:rFonts w:ascii="Garamond" w:hAnsi="Garamond"/>
          <w:color w:val="000000"/>
          <w:sz w:val="24"/>
          <w:szCs w:val="24"/>
        </w:rPr>
        <w:fldChar w:fldCharType="begin"/>
      </w:r>
      <w:r w:rsidR="005A6594" w:rsidRPr="00BF69E1">
        <w:rPr>
          <w:rFonts w:ascii="Garamond" w:hAnsi="Garamond"/>
          <w:color w:val="000000"/>
          <w:sz w:val="24"/>
          <w:szCs w:val="24"/>
        </w:rPr>
        <w:instrText xml:space="preserve"> ADDIN EN.CITE &lt;EndNote&gt;&lt;Cite&gt;&lt;Author&gt;Rudan&lt;/Author&gt;&lt;Year&gt;2012&lt;/Year&gt;&lt;RecNum&gt;20&lt;/RecNum&gt;&lt;DisplayText&gt;(7)&lt;/DisplayText&gt;&lt;record&gt;&lt;rec-number&gt;20&lt;/rec-number&gt;&lt;foreign-keys&gt;&lt;key app="EN" db-id="9dasrvx0yzavz2ese9bvv99irepfv0dtdzp0" timestamp="0"&gt;20&lt;/key&gt;&lt;/foreign-keys&gt;&lt;ref-type name="Journal Article"&gt;17&lt;/ref-type&gt;&lt;contributors&gt;&lt;authors&gt;&lt;author&gt;Rudan, I.&lt;/author&gt;&lt;/authors&gt;&lt;/contributors&gt;&lt;auth-address&gt;Centre for Population Health Sciences, The University of Edinburgh Medical School, College of Medicine and Veterinary Medicine, Edinburgh, Scotland, UK. Igor.Rudan@ed.ac.uk&lt;/auth-address&gt;&lt;titles&gt;&lt;title&gt;Global health research priorities: mobilizing the developing world&lt;/title&gt;&lt;secondary-title&gt;Public Health&lt;/secondary-title&gt;&lt;/titles&gt;&lt;pages&gt;237-40&lt;/pages&gt;&lt;volume&gt;126&lt;/volume&gt;&lt;number&gt;3&lt;/number&gt;&lt;keywords&gt;&lt;keyword&gt;Child&lt;/keyword&gt;&lt;keyword&gt;Child Welfare&lt;/keyword&gt;&lt;keyword&gt;Decision Making&lt;/keyword&gt;&lt;keyword&gt;*Developing Countries&lt;/keyword&gt;&lt;keyword&gt;*Global Health&lt;/keyword&gt;&lt;keyword&gt;*Goals&lt;/keyword&gt;&lt;keyword&gt;Humans&lt;/keyword&gt;&lt;keyword&gt;International Cooperation&lt;/keyword&gt;&lt;keyword&gt;Ownership&lt;/keyword&gt;&lt;keyword&gt;Research/*economics/trends&lt;/keyword&gt;&lt;/keywords&gt;&lt;dates&gt;&lt;year&gt;2012&lt;/year&gt;&lt;pub-dates&gt;&lt;date&gt;Mar&lt;/date&gt;&lt;/pub-dates&gt;&lt;/dates&gt;&lt;isbn&gt;1476-5616 (Electronic)&amp;#xD;0033-3506 (Linking)&lt;/isbn&gt;&lt;accession-num&gt;22325672&lt;/accession-num&gt;&lt;urls&gt;&lt;related-urls&gt;&lt;url&gt;http://www.ncbi.nlm.nih.gov/pubmed/22325672&lt;/url&gt;&lt;url&gt;http://ac.els-cdn.com/S0033350611003908/1-s2.0-S0033350611003908-main.pdf?_tid=f99984b4-07b7-11e6-a3f6-00000aacb360&amp;amp;acdnat=1461239923_a2cc6d8c6d6bb3d8a167f6140f91f0b4&lt;/url&gt;&lt;/related-urls&gt;&lt;/urls&gt;&lt;electronic-resource-num&gt;10.1016/j.puhe.2011.12.001&lt;/electronic-resource-num&gt;&lt;/record&gt;&lt;/Cite&gt;&lt;/EndNote&gt;</w:instrText>
      </w:r>
      <w:r w:rsidR="005D2B07" w:rsidRPr="00BF69E1">
        <w:rPr>
          <w:rFonts w:ascii="Garamond" w:hAnsi="Garamond"/>
          <w:color w:val="000000"/>
          <w:sz w:val="24"/>
          <w:szCs w:val="24"/>
        </w:rPr>
        <w:fldChar w:fldCharType="separate"/>
      </w:r>
      <w:r w:rsidR="005A6594" w:rsidRPr="00BF69E1">
        <w:rPr>
          <w:rFonts w:ascii="Garamond" w:hAnsi="Garamond"/>
          <w:noProof/>
          <w:color w:val="000000"/>
          <w:sz w:val="24"/>
          <w:szCs w:val="24"/>
        </w:rPr>
        <w:t>(7)</w:t>
      </w:r>
      <w:r w:rsidR="005D2B07" w:rsidRPr="00BF69E1">
        <w:rPr>
          <w:rFonts w:ascii="Garamond" w:hAnsi="Garamond"/>
          <w:color w:val="000000"/>
          <w:sz w:val="24"/>
          <w:szCs w:val="24"/>
        </w:rPr>
        <w:fldChar w:fldCharType="end"/>
      </w:r>
      <w:r w:rsidRPr="00BF69E1">
        <w:rPr>
          <w:rFonts w:ascii="Garamond" w:hAnsi="Garamond"/>
          <w:color w:val="000000"/>
          <w:sz w:val="24"/>
          <w:szCs w:val="24"/>
        </w:rPr>
        <w:t xml:space="preserve"> including research on disability,</w:t>
      </w:r>
      <w:r w:rsidR="005D2B07" w:rsidRPr="00BF69E1">
        <w:rPr>
          <w:rFonts w:ascii="Garamond" w:hAnsi="Garamond"/>
          <w:color w:val="000000"/>
          <w:sz w:val="24"/>
          <w:szCs w:val="24"/>
        </w:rPr>
        <w:fldChar w:fldCharType="begin"/>
      </w:r>
      <w:r w:rsidR="005A6594" w:rsidRPr="00BF69E1">
        <w:rPr>
          <w:rFonts w:ascii="Garamond" w:hAnsi="Garamond"/>
          <w:color w:val="000000"/>
          <w:sz w:val="24"/>
          <w:szCs w:val="24"/>
        </w:rPr>
        <w:instrText xml:space="preserve"> ADDIN EN.CITE &lt;EndNote&gt;&lt;Cite&gt;&lt;Author&gt;Tomlinson&lt;/Author&gt;&lt;Year&gt;2009&lt;/Year&gt;&lt;RecNum&gt;9&lt;/RecNum&gt;&lt;DisplayText&gt;(8)&lt;/DisplayText&gt;&lt;record&gt;&lt;rec-number&gt;9&lt;/rec-number&gt;&lt;foreign-keys&gt;&lt;key app="EN" db-id="9dasrvx0yzavz2ese9bvv99irepfv0dtdzp0" timestamp="0"&gt;9&lt;/key&gt;&lt;/foreign-keys&gt;&lt;ref-type name="Journal Article"&gt;17&lt;/ref-type&gt;&lt;contributors&gt;&lt;authors&gt;&lt;author&gt;Tomlinson, M.&lt;/author&gt;&lt;author&gt;Swartz, L.&lt;/author&gt;&lt;author&gt;Officer, A.&lt;/author&gt;&lt;author&gt;Chan, K. Y.&lt;/author&gt;&lt;author&gt;Rudan, I.&lt;/author&gt;&lt;author&gt;Saxena, S.&lt;/author&gt;&lt;/authors&gt;&lt;/contributors&gt;&lt;auth-address&gt;Department of Psychology, Stellenbosch University, Stellenbosch, South Africa. markt@sun.ac.za&lt;/auth-address&gt;&lt;titles&gt;&lt;title&gt;Research priorities for health of people with disabilities: an expert opinion exercise&lt;/title&gt;&lt;secondary-title&gt;Lancet&lt;/secondary-title&gt;&lt;/titles&gt;&lt;pages&gt;1857-62&lt;/pages&gt;&lt;volume&gt;374&lt;/volume&gt;&lt;number&gt;9704&lt;/number&gt;&lt;keywords&gt;&lt;keyword&gt;*Disabled Persons&lt;/keyword&gt;&lt;keyword&gt;Expert Testimony&lt;/keyword&gt;&lt;keyword&gt;Female&lt;/keyword&gt;&lt;keyword&gt;Health Services Accessibility&lt;/keyword&gt;&lt;keyword&gt;Health Status&lt;/keyword&gt;&lt;keyword&gt;Humans&lt;/keyword&gt;&lt;keyword&gt;Male&lt;/keyword&gt;&lt;keyword&gt;*Needs Assessment&lt;/keyword&gt;&lt;keyword&gt;*Research&lt;/keyword&gt;&lt;keyword&gt;Socioeconomic Factors&lt;/keyword&gt;&lt;keyword&gt;Surveys and Questionnaires&lt;/keyword&gt;&lt;/keywords&gt;&lt;dates&gt;&lt;year&gt;2009&lt;/year&gt;&lt;pub-dates&gt;&lt;date&gt;Nov 28&lt;/date&gt;&lt;/pub-dates&gt;&lt;/dates&gt;&lt;isbn&gt;1474-547X (Electronic)&amp;#xD;0140-6736 (Linking)&lt;/isbn&gt;&lt;accession-num&gt;19944866&lt;/accession-num&gt;&lt;urls&gt;&lt;related-urls&gt;&lt;url&gt;http://www.ncbi.nlm.nih.gov/pubmed/19944866&lt;/url&gt;&lt;url&gt;http://ac.els-cdn.com/S0140673609619103/1-s2.0-S0140673609619103-main.pdf?_tid=068cc6b8-07b8-11e6-a57c-00000aacb362&amp;amp;acdnat=1461239944_dfaf423dd7af6d83f2124f5d4725801c&lt;/url&gt;&lt;/related-urls&gt;&lt;/urls&gt;&lt;electronic-resource-num&gt;10.1016/S0140-6736(09)61910-3&lt;/electronic-resource-num&gt;&lt;/record&gt;&lt;/Cite&gt;&lt;/EndNote&gt;</w:instrText>
      </w:r>
      <w:r w:rsidR="005D2B07" w:rsidRPr="00BF69E1">
        <w:rPr>
          <w:rFonts w:ascii="Garamond" w:hAnsi="Garamond"/>
          <w:color w:val="000000"/>
          <w:sz w:val="24"/>
          <w:szCs w:val="24"/>
        </w:rPr>
        <w:fldChar w:fldCharType="separate"/>
      </w:r>
      <w:r w:rsidR="005A6594" w:rsidRPr="00BF69E1">
        <w:rPr>
          <w:rFonts w:ascii="Garamond" w:hAnsi="Garamond"/>
          <w:noProof/>
          <w:color w:val="000000"/>
          <w:sz w:val="24"/>
          <w:szCs w:val="24"/>
        </w:rPr>
        <w:t>(8)</w:t>
      </w:r>
      <w:r w:rsidR="005D2B07" w:rsidRPr="00BF69E1">
        <w:rPr>
          <w:rFonts w:ascii="Garamond" w:hAnsi="Garamond"/>
          <w:color w:val="000000"/>
          <w:sz w:val="24"/>
          <w:szCs w:val="24"/>
        </w:rPr>
        <w:fldChar w:fldCharType="end"/>
      </w:r>
      <w:r w:rsidRPr="00BF69E1">
        <w:rPr>
          <w:rFonts w:ascii="Garamond" w:hAnsi="Garamond"/>
          <w:color w:val="000000"/>
          <w:sz w:val="24"/>
          <w:szCs w:val="24"/>
        </w:rPr>
        <w:t xml:space="preserve"> and global mental health.</w:t>
      </w:r>
      <w:r w:rsidR="005D2B07" w:rsidRPr="00BF69E1">
        <w:rPr>
          <w:rFonts w:ascii="Garamond" w:hAnsi="Garamond"/>
          <w:color w:val="000000"/>
          <w:sz w:val="24"/>
          <w:szCs w:val="24"/>
        </w:rPr>
        <w:fldChar w:fldCharType="begin"/>
      </w:r>
      <w:r w:rsidR="005A6594" w:rsidRPr="00BF69E1">
        <w:rPr>
          <w:rFonts w:ascii="Garamond" w:hAnsi="Garamond"/>
          <w:color w:val="000000"/>
          <w:sz w:val="24"/>
          <w:szCs w:val="24"/>
        </w:rPr>
        <w:instrText xml:space="preserve"> ADDIN EN.CITE &lt;EndNote&gt;&lt;Cite&gt;&lt;Author&gt;Tomlinson&lt;/Author&gt;&lt;Year&gt;2009&lt;/Year&gt;&lt;RecNum&gt;8&lt;/RecNum&gt;&lt;DisplayText&gt;(9)&lt;/DisplayText&gt;&lt;record&gt;&lt;rec-number&gt;8&lt;/rec-number&gt;&lt;foreign-keys&gt;&lt;key app="EN" db-id="9dasrvx0yzavz2ese9bvv99irepfv0dtdzp0" timestamp="0"&gt;8&lt;/key&gt;&lt;/foreign-keys&gt;&lt;ref-type name="Journal Article"&gt;17&lt;/ref-type&gt;&lt;contributors&gt;&lt;authors&gt;&lt;author&gt;Tomlinson, Mark&lt;/author&gt;&lt;author&gt;Rudan, Igor&lt;/author&gt;&lt;author&gt;Saxena, Shekhar&lt;/author&gt;&lt;author&gt;Swartz, Leslie&lt;/author&gt;&lt;author&gt;Tsai, Alexander C&lt;/author&gt;&lt;author&gt;Patel, Vikram&lt;/author&gt;&lt;/authors&gt;&lt;/contributors&gt;&lt;titles&gt;&lt;title&gt;Setting priorities for global mental health research&lt;/title&gt;&lt;secondary-title&gt;Bulletin of the World Health Organization&lt;/secondary-title&gt;&lt;/titles&gt;&lt;pages&gt;438-446&lt;/pages&gt;&lt;volume&gt;87&lt;/volume&gt;&lt;number&gt;6&lt;/number&gt;&lt;dates&gt;&lt;year&gt;2009&lt;/year&gt;&lt;/dates&gt;&lt;isbn&gt;0042-9686&lt;/isbn&gt;&lt;urls&gt;&lt;/urls&gt;&lt;/record&gt;&lt;/Cite&gt;&lt;/EndNote&gt;</w:instrText>
      </w:r>
      <w:r w:rsidR="005D2B07" w:rsidRPr="00BF69E1">
        <w:rPr>
          <w:rFonts w:ascii="Garamond" w:hAnsi="Garamond"/>
          <w:color w:val="000000"/>
          <w:sz w:val="24"/>
          <w:szCs w:val="24"/>
        </w:rPr>
        <w:fldChar w:fldCharType="separate"/>
      </w:r>
      <w:r w:rsidR="005A6594" w:rsidRPr="00BF69E1">
        <w:rPr>
          <w:rFonts w:ascii="Garamond" w:hAnsi="Garamond"/>
          <w:noProof/>
          <w:color w:val="000000"/>
          <w:sz w:val="24"/>
          <w:szCs w:val="24"/>
        </w:rPr>
        <w:t>(9)</w:t>
      </w:r>
      <w:r w:rsidR="005D2B07" w:rsidRPr="00BF69E1">
        <w:rPr>
          <w:rFonts w:ascii="Garamond" w:hAnsi="Garamond"/>
          <w:color w:val="000000"/>
          <w:sz w:val="24"/>
          <w:szCs w:val="24"/>
        </w:rPr>
        <w:fldChar w:fldCharType="end"/>
      </w:r>
    </w:p>
    <w:p w:rsidR="00CF5498" w:rsidRPr="00BF69E1" w:rsidRDefault="00CF5498" w:rsidP="00CB76F2">
      <w:pPr>
        <w:pStyle w:val="Title"/>
        <w:spacing w:line="360" w:lineRule="auto"/>
        <w:rPr>
          <w:rFonts w:ascii="Garamond" w:hAnsi="Garamond"/>
          <w:sz w:val="24"/>
          <w:szCs w:val="24"/>
        </w:rPr>
      </w:pPr>
      <w:r w:rsidRPr="00BF69E1">
        <w:rPr>
          <w:rFonts w:ascii="Garamond" w:hAnsi="Garamond"/>
          <w:sz w:val="24"/>
          <w:szCs w:val="24"/>
        </w:rPr>
        <w:lastRenderedPageBreak/>
        <w:tab/>
        <w:t>Past research prioritization exercises conducted in the field of dementia have been insightful</w:t>
      </w:r>
      <w:r w:rsidR="00CB1E4B" w:rsidRPr="00BF69E1">
        <w:rPr>
          <w:rFonts w:ascii="Garamond" w:hAnsi="Garamond"/>
          <w:sz w:val="24"/>
          <w:szCs w:val="24"/>
        </w:rPr>
        <w:t>,</w:t>
      </w:r>
      <w:r w:rsidRPr="00BF69E1">
        <w:rPr>
          <w:rFonts w:ascii="Garamond" w:hAnsi="Garamond"/>
          <w:sz w:val="24"/>
          <w:szCs w:val="24"/>
        </w:rPr>
        <w:t xml:space="preserve"> have used </w:t>
      </w:r>
      <w:r w:rsidR="000F6ACE" w:rsidRPr="00BF69E1">
        <w:rPr>
          <w:rFonts w:ascii="Garamond" w:hAnsi="Garamond"/>
          <w:sz w:val="24"/>
          <w:szCs w:val="24"/>
        </w:rPr>
        <w:t xml:space="preserve">a variety of approaches and </w:t>
      </w:r>
      <w:r w:rsidRPr="00BF69E1">
        <w:rPr>
          <w:rFonts w:ascii="Garamond" w:hAnsi="Garamond"/>
          <w:sz w:val="24"/>
          <w:szCs w:val="24"/>
        </w:rPr>
        <w:t>methods</w:t>
      </w:r>
      <w:r w:rsidR="00CB1E4B" w:rsidRPr="00BF69E1">
        <w:rPr>
          <w:rFonts w:ascii="Garamond" w:hAnsi="Garamond"/>
          <w:sz w:val="24"/>
        </w:rPr>
        <w:t xml:space="preserve">, </w:t>
      </w:r>
      <w:r w:rsidR="00CB1E4B" w:rsidRPr="00BF69E1">
        <w:rPr>
          <w:rFonts w:ascii="Garamond" w:hAnsi="Garamond"/>
          <w:sz w:val="24"/>
          <w:szCs w:val="24"/>
        </w:rPr>
        <w:t>but have not been conducted on a global scale</w:t>
      </w:r>
      <w:r w:rsidRPr="00BF69E1">
        <w:rPr>
          <w:rFonts w:ascii="Garamond" w:hAnsi="Garamond"/>
          <w:sz w:val="24"/>
          <w:szCs w:val="24"/>
        </w:rPr>
        <w:t xml:space="preserve">. For example, </w:t>
      </w:r>
      <w:r w:rsidR="00CB1E4B" w:rsidRPr="00BF69E1">
        <w:rPr>
          <w:rFonts w:ascii="Garamond" w:hAnsi="Garamond"/>
          <w:sz w:val="24"/>
          <w:szCs w:val="24"/>
        </w:rPr>
        <w:t xml:space="preserve">in both the US and Europe </w:t>
      </w:r>
      <w:r w:rsidRPr="00BF69E1">
        <w:rPr>
          <w:rFonts w:ascii="Garamond" w:hAnsi="Garamond"/>
          <w:sz w:val="24"/>
          <w:szCs w:val="24"/>
        </w:rPr>
        <w:t>unmet needs and research priorities for neurodegenerative diseases or Alzheimer’s disease have been identified by non-systematic consultations with selected groups of experts</w:t>
      </w:r>
      <w:r w:rsidR="00A33D8E"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PEVuZE5vdGU+PENpdGU+PEF1dGhvcj5LaGFjaGF0dXJpYW48L0F1dGhvcj48WWVhcj4yMDA4PC9Z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PEVuZE5vdGU+PENpdGU+PEF1dGhvcj5LaGFjaGF0dXJpYW48L0F1dGhvcj48WWVhcj4yMDA4PC9Z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(10-12)</w:t>
      </w:r>
      <w:r w:rsidR="005D2B07" w:rsidRPr="00BF69E1">
        <w:rPr>
          <w:rFonts w:ascii="Garamond" w:hAnsi="Garamond"/>
          <w:sz w:val="24"/>
          <w:szCs w:val="24"/>
        </w:rPr>
        <w:fldChar w:fldCharType="end"/>
      </w:r>
      <w:r w:rsidR="00C35C9F" w:rsidRPr="00BF69E1">
        <w:rPr>
          <w:rFonts w:ascii="Garamond" w:hAnsi="Garamond"/>
          <w:sz w:val="24"/>
          <w:szCs w:val="24"/>
        </w:rPr>
        <w:t xml:space="preserve"> </w:t>
      </w:r>
      <w:r w:rsidR="00AA072C" w:rsidRPr="00BF69E1">
        <w:rPr>
          <w:rFonts w:ascii="Garamond" w:hAnsi="Garamond"/>
          <w:sz w:val="24"/>
          <w:szCs w:val="24"/>
        </w:rPr>
        <w:t xml:space="preserve">or involving </w:t>
      </w:r>
      <w:r w:rsidR="00A33D8E" w:rsidRPr="00BF69E1">
        <w:rPr>
          <w:rFonts w:ascii="Garamond" w:hAnsi="Garamond"/>
          <w:sz w:val="24"/>
          <w:szCs w:val="24"/>
        </w:rPr>
        <w:t>health and social care professionals and patients and carers’ representatives</w:t>
      </w:r>
      <w:r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PEVuZE5vdGU+PENpdGU+PEF1dGhvcj5LZWxseTwvQXV0aG9yPjxZZWFyPjIwMTU8L1llYXI+PFJl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PEVuZE5vdGU+PENpdGU+PEF1dGhvcj5LZWxseTwvQXV0aG9yPjxZZWFyPjIwMTU8L1llYXI+PFJl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(13)</w:t>
      </w:r>
      <w:r w:rsidR="005D2B07" w:rsidRPr="00BF69E1">
        <w:rPr>
          <w:rFonts w:ascii="Garamond" w:hAnsi="Garamond"/>
          <w:sz w:val="24"/>
          <w:szCs w:val="24"/>
        </w:rPr>
        <w:fldChar w:fldCharType="end"/>
      </w:r>
      <w:r w:rsidR="00F511F8" w:rsidRPr="00BF69E1">
        <w:rPr>
          <w:rFonts w:ascii="Garamond" w:hAnsi="Garamond"/>
          <w:sz w:val="24"/>
          <w:szCs w:val="24"/>
        </w:rPr>
        <w:t xml:space="preserve">  </w:t>
      </w:r>
      <w:r w:rsidRPr="00BF69E1">
        <w:rPr>
          <w:rFonts w:ascii="Garamond" w:hAnsi="Garamond"/>
          <w:sz w:val="24"/>
          <w:szCs w:val="24"/>
        </w:rPr>
        <w:t xml:space="preserve"> </w:t>
      </w:r>
    </w:p>
    <w:p w:rsidR="00BC5F2B"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240" w:after="0" w:line="360" w:lineRule="auto"/>
        <w:rPr>
          <w:rFonts w:ascii="Garamond" w:hAnsi="Garamond"/>
          <w:sz w:val="24"/>
          <w:szCs w:val="24"/>
        </w:rPr>
      </w:pPr>
      <w:r w:rsidRPr="00BF69E1">
        <w:rPr>
          <w:rFonts w:ascii="Garamond" w:hAnsi="Garamond"/>
          <w:sz w:val="24"/>
          <w:szCs w:val="24"/>
        </w:rPr>
        <w:tab/>
      </w:r>
      <w:r w:rsidR="00CB1E4B" w:rsidRPr="00BF69E1">
        <w:rPr>
          <w:rFonts w:ascii="Garamond" w:hAnsi="Garamond"/>
          <w:sz w:val="24"/>
          <w:szCs w:val="24"/>
        </w:rPr>
        <w:t>In this Policy View</w:t>
      </w:r>
      <w:r w:rsidR="00CB1E4B" w:rsidRPr="00BF69E1">
        <w:rPr>
          <w:rFonts w:ascii="Garamond" w:hAnsi="Garamond"/>
          <w:sz w:val="24"/>
        </w:rPr>
        <w:t>, w</w:t>
      </w:r>
      <w:r w:rsidRPr="00BF69E1">
        <w:rPr>
          <w:rFonts w:ascii="Garamond" w:hAnsi="Garamond"/>
          <w:sz w:val="24"/>
        </w:rPr>
        <w:t>e</w:t>
      </w:r>
      <w:r w:rsidRPr="00BF69E1">
        <w:rPr>
          <w:rFonts w:ascii="Garamond" w:hAnsi="Garamond"/>
          <w:sz w:val="24"/>
          <w:szCs w:val="24"/>
        </w:rPr>
        <w:t xml:space="preserve"> report the research priorities that need to be addressed in the next 10 years to su</w:t>
      </w:r>
      <w:r w:rsidR="00405117" w:rsidRPr="00BF69E1">
        <w:rPr>
          <w:rFonts w:ascii="Garamond" w:hAnsi="Garamond"/>
          <w:sz w:val="24"/>
          <w:szCs w:val="24"/>
        </w:rPr>
        <w:t>bstantially reduce the impact</w:t>
      </w:r>
      <w:r w:rsidR="00CB1E4B" w:rsidRPr="00BF69E1">
        <w:rPr>
          <w:rFonts w:ascii="Garamond" w:hAnsi="Garamond"/>
          <w:sz w:val="24"/>
          <w:szCs w:val="24"/>
        </w:rPr>
        <w:t xml:space="preserve"> of dementia</w:t>
      </w:r>
      <w:r w:rsidR="00405117" w:rsidRPr="00BF69E1">
        <w:rPr>
          <w:rFonts w:ascii="Garamond" w:hAnsi="Garamond"/>
          <w:sz w:val="24"/>
          <w:szCs w:val="24"/>
        </w:rPr>
        <w:t xml:space="preserve"> </w:t>
      </w:r>
      <w:r w:rsidRPr="00BF69E1">
        <w:rPr>
          <w:rFonts w:ascii="Garamond" w:hAnsi="Garamond"/>
          <w:sz w:val="24"/>
          <w:szCs w:val="24"/>
        </w:rPr>
        <w:t xml:space="preserve">on patients, their families and society at large. These priorities were identified through an adapted CHNRI exercise conducted under the auspices of the World Health Organization in preparation for </w:t>
      </w:r>
      <w:r w:rsidR="00D00862" w:rsidRPr="00BF69E1">
        <w:rPr>
          <w:rFonts w:ascii="Garamond" w:hAnsi="Garamond"/>
          <w:sz w:val="24"/>
          <w:szCs w:val="24"/>
        </w:rPr>
        <w:t xml:space="preserve">the First Ministerial Conference on </w:t>
      </w:r>
      <w:r w:rsidRPr="00BF69E1">
        <w:rPr>
          <w:rFonts w:ascii="Garamond" w:hAnsi="Garamond"/>
          <w:sz w:val="24"/>
          <w:szCs w:val="24"/>
        </w:rPr>
        <w:t>Global Action Against Dementia.</w:t>
      </w:r>
      <w:r w:rsidR="00CB1E4B" w:rsidRPr="00BF69E1">
        <w:rPr>
          <w:rFonts w:ascii="Garamond" w:hAnsi="Garamond"/>
          <w:sz w:val="24"/>
          <w:szCs w:val="24"/>
        </w:rPr>
        <w:t xml:space="preserve"> In panel 1 we list the aims of this Policy View. In panel 2 we describe the context, purpose and remit of the present</w:t>
      </w:r>
      <w:r w:rsidR="00F511F8" w:rsidRPr="00BF69E1">
        <w:rPr>
          <w:rFonts w:ascii="Garamond" w:hAnsi="Garamond"/>
          <w:sz w:val="24"/>
          <w:szCs w:val="24"/>
        </w:rPr>
        <w:t xml:space="preserve"> </w:t>
      </w:r>
      <w:r w:rsidR="00CB1E4B" w:rsidRPr="00BF69E1">
        <w:rPr>
          <w:rFonts w:ascii="Garamond" w:hAnsi="Garamond"/>
          <w:sz w:val="24"/>
          <w:szCs w:val="24"/>
        </w:rPr>
        <w:t>CHNRI exercise adapted to the field of dementia</w:t>
      </w:r>
      <w:r w:rsidR="00CB1E4B" w:rsidRPr="00BF69E1">
        <w:rPr>
          <w:rFonts w:ascii="Garamond" w:hAnsi="Garamond"/>
          <w:sz w:val="24"/>
        </w:rPr>
        <w:t>.</w:t>
      </w:r>
      <w:r w:rsidR="00F511F8" w:rsidRPr="00BF69E1">
        <w:rPr>
          <w:rFonts w:ascii="Garamond" w:hAnsi="Garamond"/>
          <w:sz w:val="24"/>
          <w:szCs w:val="24"/>
        </w:rPr>
        <w:t xml:space="preserve"> </w:t>
      </w:r>
      <w:r w:rsidR="001746A6" w:rsidRPr="00BF69E1">
        <w:rPr>
          <w:rFonts w:ascii="Garamond" w:hAnsi="Garamond"/>
          <w:sz w:val="24"/>
          <w:szCs w:val="24"/>
        </w:rPr>
        <w:t xml:space="preserve"> </w:t>
      </w:r>
    </w:p>
    <w:p w:rsidR="004B0236" w:rsidRPr="00BF69E1" w:rsidRDefault="004B0236" w:rsidP="002A44C8">
      <w:pPr>
        <w:spacing w:after="0" w:line="240" w:lineRule="auto"/>
        <w:rPr>
          <w:rFonts w:ascii="Garamond" w:hAnsi="Garamond"/>
          <w:b/>
          <w:color w:val="FF0000"/>
          <w:sz w:val="40"/>
          <w:szCs w:val="40"/>
        </w:rPr>
      </w:pPr>
    </w:p>
    <w:p w:rsidR="00E86A86" w:rsidRPr="00BF69E1" w:rsidRDefault="00A94FFA" w:rsidP="00EF4436">
      <w:pPr>
        <w:spacing w:after="0" w:line="240" w:lineRule="auto"/>
        <w:rPr>
          <w:rFonts w:ascii="Garamond" w:hAnsi="Garamond"/>
          <w:b/>
          <w:color w:val="FF0000"/>
          <w:sz w:val="40"/>
          <w:szCs w:val="40"/>
        </w:rPr>
      </w:pPr>
      <w:r w:rsidRPr="00BF69E1">
        <w:rPr>
          <w:rFonts w:ascii="Garamond" w:hAnsi="Garamond"/>
          <w:b/>
          <w:color w:val="FF0000"/>
          <w:sz w:val="40"/>
          <w:szCs w:val="40"/>
        </w:rPr>
        <w:t>Cu</w:t>
      </w:r>
      <w:r w:rsidR="004B0236" w:rsidRPr="00BF69E1">
        <w:rPr>
          <w:rFonts w:ascii="Garamond" w:hAnsi="Garamond"/>
          <w:b/>
          <w:color w:val="FF0000"/>
          <w:sz w:val="40"/>
          <w:szCs w:val="40"/>
        </w:rPr>
        <w:t>rrent</w:t>
      </w:r>
      <w:r w:rsidRPr="00BF69E1">
        <w:rPr>
          <w:rFonts w:ascii="Garamond" w:hAnsi="Garamond"/>
          <w:b/>
          <w:color w:val="FF0000"/>
          <w:sz w:val="40"/>
          <w:szCs w:val="40"/>
        </w:rPr>
        <w:t xml:space="preserve"> Landscape of </w:t>
      </w:r>
      <w:r w:rsidR="00916BB3" w:rsidRPr="00BF69E1">
        <w:rPr>
          <w:rFonts w:ascii="Garamond" w:hAnsi="Garamond"/>
          <w:b/>
          <w:color w:val="FF0000"/>
          <w:sz w:val="40"/>
          <w:szCs w:val="40"/>
        </w:rPr>
        <w:t>D</w:t>
      </w:r>
      <w:r w:rsidRPr="00BF69E1">
        <w:rPr>
          <w:rFonts w:ascii="Garamond" w:hAnsi="Garamond"/>
          <w:b/>
          <w:color w:val="FF0000"/>
          <w:sz w:val="40"/>
          <w:szCs w:val="40"/>
        </w:rPr>
        <w:t>ementia</w:t>
      </w:r>
      <w:r w:rsidR="004B0236" w:rsidRPr="00BF69E1">
        <w:rPr>
          <w:rFonts w:ascii="Garamond" w:hAnsi="Garamond"/>
          <w:b/>
          <w:color w:val="FF0000"/>
          <w:sz w:val="40"/>
          <w:szCs w:val="40"/>
        </w:rPr>
        <w:t xml:space="preserve"> Research</w:t>
      </w:r>
    </w:p>
    <w:p w:rsidR="00EA516A" w:rsidRPr="00BF69E1" w:rsidRDefault="00EA516A" w:rsidP="00C00A89">
      <w:pPr>
        <w:spacing w:line="360" w:lineRule="auto"/>
        <w:rPr>
          <w:rFonts w:ascii="Garamond" w:hAnsi="Garamond"/>
          <w:sz w:val="24"/>
          <w:szCs w:val="24"/>
        </w:rPr>
      </w:pPr>
    </w:p>
    <w:p w:rsidR="00C00A89" w:rsidRPr="00BF69E1" w:rsidDel="00C00A89" w:rsidRDefault="001A32AB" w:rsidP="00EA516A">
      <w:pPr>
        <w:spacing w:line="360" w:lineRule="auto"/>
        <w:ind w:firstLine="720"/>
        <w:rPr>
          <w:rFonts w:ascii="Garamond" w:hAnsi="Garamond"/>
          <w:sz w:val="24"/>
          <w:szCs w:val="24"/>
        </w:rPr>
      </w:pPr>
      <w:r w:rsidRPr="00BF69E1">
        <w:rPr>
          <w:rFonts w:ascii="Garamond" w:hAnsi="Garamond"/>
          <w:sz w:val="24"/>
          <w:szCs w:val="24"/>
        </w:rPr>
        <w:t>Though currently there is no systematic analysis of global data detailing the full scope of ongoing dementia research projects, research expenditures, and the number of individuals with dementia and/ or their carers participating in research, there have been a number of individual national and international efforts to map assets devoted to dementia research.  For example, the International Alzheimer’s Disease Research Portfolio (IADRP) was launched in 2010 by the United States National Institute on Aging and the United States Alzheimer’s Association to categorize research supported by public and private organizations both in the US and internationally using the Common Alzheimer’s Disease Research Ontology or CADRO</w:t>
      </w:r>
      <w:r w:rsidR="005D2B07" w:rsidRPr="00BF69E1">
        <w:rPr>
          <w:rFonts w:ascii="Garamond" w:hAnsi="Garamond"/>
          <w:sz w:val="24"/>
          <w:szCs w:val="24"/>
        </w:rPr>
        <w:fldChar w:fldCharType="begin">
          <w:fldData xml:space="preserve">PEVuZE5vdGU+PENpdGU+PEF1dGhvcj5SZWZvbG88L0F1dGhvcj48WWVhcj4yMDEyPC9ZZWFyPjxS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PEVuZE5vdGU+PENpdGU+PEF1dGhvcj5SZWZvbG88L0F1dGhvcj48WWVhcj4yMDEyPC9ZZWFyPjxS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(14, 15)</w:t>
      </w:r>
      <w:r w:rsidR="005D2B07" w:rsidRPr="00BF69E1">
        <w:rPr>
          <w:rFonts w:ascii="Garamond" w:hAnsi="Garamond"/>
          <w:sz w:val="24"/>
          <w:szCs w:val="24"/>
        </w:rPr>
        <w:fldChar w:fldCharType="end"/>
      </w:r>
      <w:r w:rsidRPr="00BF69E1">
        <w:rPr>
          <w:rFonts w:ascii="Garamond" w:hAnsi="Garamond"/>
          <w:sz w:val="24"/>
          <w:szCs w:val="24"/>
        </w:rPr>
        <w:t xml:space="preserve">.  The EU Joint Program on Neurodegenerative Disease (JPND) Research Strategy seeks to gather researchers, existing research evidence and national funding bodies to align national programs identifying common goals and establish a framework for future investment. The Canadian Consortium on Neurodegeneration in Aging (CCNA) was established by the Canadian Institutes for Health Research to bring together premier Canadian researchers in the field of neurodegenerative diseases to promote inter-institutional and interdisciplinary collaborative work across Canada and internationally. </w:t>
      </w:r>
      <w:r w:rsidR="00842E77" w:rsidRPr="00BF69E1">
        <w:rPr>
          <w:rFonts w:ascii="Garamond" w:hAnsi="Garamond"/>
          <w:sz w:val="24"/>
          <w:szCs w:val="24"/>
        </w:rPr>
        <w:t>Further</w:t>
      </w:r>
      <w:r w:rsidRPr="00BF69E1">
        <w:rPr>
          <w:rFonts w:ascii="Garamond" w:hAnsi="Garamond"/>
          <w:sz w:val="24"/>
          <w:szCs w:val="24"/>
        </w:rPr>
        <w:t>, OECD has conducted an Analysis of G7 Dementia Research Funding and identified key objectives of dementia policy for countries to consider. Additional notable examples include the</w:t>
      </w:r>
      <w:r w:rsidR="00842E77" w:rsidRPr="00BF69E1">
        <w:rPr>
          <w:rFonts w:ascii="Garamond" w:hAnsi="Garamond"/>
          <w:sz w:val="24"/>
          <w:szCs w:val="24"/>
        </w:rPr>
        <w:t xml:space="preserve"> UK</w:t>
      </w:r>
      <w:r w:rsidRPr="00BF69E1">
        <w:rPr>
          <w:rFonts w:ascii="Garamond" w:hAnsi="Garamond"/>
          <w:sz w:val="24"/>
          <w:szCs w:val="24"/>
        </w:rPr>
        <w:t xml:space="preserve"> National Institute for Health Research (NIHR) Analysis of Dementia Research Participation in G7 countries.</w:t>
      </w:r>
      <w:r w:rsidR="00A94FFA" w:rsidRPr="00BF69E1">
        <w:rPr>
          <w:rFonts w:ascii="Garamond" w:hAnsi="Garamond"/>
          <w:sz w:val="24"/>
          <w:szCs w:val="24"/>
        </w:rPr>
        <w:t xml:space="preserve"> Similar to previous research prioritization exercises, most existing research portfolio </w:t>
      </w:r>
      <w:r w:rsidR="00C00A89" w:rsidRPr="00BF69E1">
        <w:rPr>
          <w:rFonts w:ascii="Garamond" w:hAnsi="Garamond"/>
          <w:sz w:val="24"/>
          <w:szCs w:val="24"/>
        </w:rPr>
        <w:t>analyses</w:t>
      </w:r>
      <w:r w:rsidR="00A94FFA" w:rsidRPr="00BF69E1">
        <w:rPr>
          <w:rFonts w:ascii="Garamond" w:hAnsi="Garamond"/>
          <w:sz w:val="24"/>
          <w:szCs w:val="24"/>
        </w:rPr>
        <w:t xml:space="preserve"> have been limited in scope and </w:t>
      </w:r>
      <w:r w:rsidR="00C00A89" w:rsidRPr="00BF69E1">
        <w:rPr>
          <w:rFonts w:ascii="Garamond" w:hAnsi="Garamond"/>
          <w:sz w:val="24"/>
          <w:szCs w:val="24"/>
        </w:rPr>
        <w:t>stakeholder</w:t>
      </w:r>
      <w:r w:rsidR="00A94FFA" w:rsidRPr="00BF69E1">
        <w:rPr>
          <w:rFonts w:ascii="Garamond" w:hAnsi="Garamond"/>
          <w:sz w:val="24"/>
          <w:szCs w:val="24"/>
        </w:rPr>
        <w:t xml:space="preserve"> involvement.</w:t>
      </w:r>
    </w:p>
    <w:p w:rsidR="00842E77" w:rsidRPr="00BF69E1" w:rsidRDefault="00842E77" w:rsidP="00C00A89">
      <w:pPr>
        <w:spacing w:line="360" w:lineRule="auto"/>
        <w:rPr>
          <w:rFonts w:ascii="Garamond" w:hAnsi="Garamond"/>
          <w:color w:val="00B050"/>
          <w:sz w:val="24"/>
          <w:szCs w:val="24"/>
        </w:rPr>
      </w:pPr>
    </w:p>
    <w:p w:rsidR="0075640A" w:rsidRPr="00BF69E1" w:rsidRDefault="001746A6" w:rsidP="00EF4436">
      <w:pPr>
        <w:spacing w:after="0" w:line="240" w:lineRule="auto"/>
        <w:rPr>
          <w:rFonts w:ascii="Garamond" w:hAnsi="Garamond"/>
          <w:b/>
          <w:color w:val="FF0000"/>
          <w:sz w:val="24"/>
          <w:szCs w:val="24"/>
        </w:rPr>
      </w:pPr>
      <w:r w:rsidRPr="00BF69E1">
        <w:rPr>
          <w:rFonts w:ascii="Garamond" w:hAnsi="Garamond"/>
          <w:b/>
          <w:color w:val="FF0000"/>
          <w:sz w:val="24"/>
          <w:szCs w:val="24"/>
        </w:rPr>
        <w:br w:type="page"/>
      </w:r>
    </w:p>
    <w:p w:rsidR="00CF5498" w:rsidRPr="00BF69E1" w:rsidRDefault="00CF5498" w:rsidP="002A44C8">
      <w:pPr>
        <w:spacing w:after="0" w:line="240" w:lineRule="auto"/>
        <w:rPr>
          <w:rFonts w:ascii="Garamond" w:hAnsi="Garamond"/>
          <w:b/>
          <w:color w:val="FF0000"/>
          <w:sz w:val="40"/>
          <w:szCs w:val="40"/>
        </w:rPr>
      </w:pPr>
      <w:r w:rsidRPr="00BF69E1">
        <w:rPr>
          <w:rFonts w:ascii="Garamond" w:hAnsi="Garamond"/>
          <w:b/>
          <w:color w:val="FF0000"/>
          <w:sz w:val="40"/>
          <w:szCs w:val="40"/>
        </w:rPr>
        <w:t>Methods</w:t>
      </w:r>
    </w:p>
    <w:p w:rsidR="00CF5498" w:rsidRPr="00BF69E1" w:rsidRDefault="0098366A" w:rsidP="00C916F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240" w:after="0" w:line="360" w:lineRule="auto"/>
        <w:rPr>
          <w:rFonts w:ascii="Garamond" w:hAnsi="Garamond"/>
          <w:sz w:val="24"/>
          <w:szCs w:val="24"/>
        </w:rPr>
      </w:pPr>
      <w:r w:rsidRPr="00BF69E1">
        <w:rPr>
          <w:rFonts w:ascii="Garamond" w:hAnsi="Garamond"/>
          <w:sz w:val="24"/>
          <w:szCs w:val="24"/>
        </w:rPr>
        <w:tab/>
      </w:r>
      <w:r w:rsidR="00CF5498" w:rsidRPr="00BF69E1">
        <w:rPr>
          <w:rFonts w:ascii="Garamond" w:hAnsi="Garamond"/>
          <w:sz w:val="24"/>
          <w:szCs w:val="24"/>
        </w:rPr>
        <w:t xml:space="preserve">The dementia research prioritization exercise was initiated by </w:t>
      </w:r>
      <w:r w:rsidR="00D00862" w:rsidRPr="00BF69E1">
        <w:rPr>
          <w:rFonts w:ascii="Garamond" w:hAnsi="Garamond"/>
          <w:sz w:val="24"/>
          <w:szCs w:val="24"/>
        </w:rPr>
        <w:t>WHO</w:t>
      </w:r>
      <w:r w:rsidR="00A80C38" w:rsidRPr="00BF69E1">
        <w:rPr>
          <w:rFonts w:ascii="Garamond" w:hAnsi="Garamond"/>
          <w:sz w:val="24"/>
          <w:szCs w:val="24"/>
        </w:rPr>
        <w:t xml:space="preserve"> and </w:t>
      </w:r>
      <w:r w:rsidR="00001B83" w:rsidRPr="00BF69E1">
        <w:rPr>
          <w:rFonts w:ascii="Garamond" w:hAnsi="Garamond"/>
          <w:sz w:val="24"/>
          <w:szCs w:val="24"/>
        </w:rPr>
        <w:t>entrusted</w:t>
      </w:r>
      <w:r w:rsidRPr="00BF69E1">
        <w:rPr>
          <w:rFonts w:ascii="Garamond" w:hAnsi="Garamond"/>
          <w:sz w:val="24"/>
          <w:szCs w:val="24"/>
        </w:rPr>
        <w:t xml:space="preserve"> to</w:t>
      </w:r>
      <w:r w:rsidR="00D00862" w:rsidRPr="00BF69E1">
        <w:rPr>
          <w:rFonts w:ascii="Garamond" w:hAnsi="Garamond"/>
          <w:sz w:val="24"/>
        </w:rPr>
        <w:t xml:space="preserve"> </w:t>
      </w:r>
      <w:r w:rsidR="00CF5498" w:rsidRPr="00BF69E1">
        <w:rPr>
          <w:rFonts w:ascii="Garamond" w:hAnsi="Garamond"/>
          <w:sz w:val="24"/>
          <w:szCs w:val="24"/>
        </w:rPr>
        <w:t>an Advisory Group (AG) of internationally recognized experts and stakeholders in the field of dementia</w:t>
      </w:r>
      <w:r w:rsidR="00A80C38" w:rsidRPr="00BF69E1">
        <w:rPr>
          <w:rFonts w:ascii="Garamond" w:hAnsi="Garamond"/>
          <w:sz w:val="24"/>
          <w:szCs w:val="24"/>
        </w:rPr>
        <w:t xml:space="preserve"> to lead the development of the scope, methodology and implementation of the exercise</w:t>
      </w:r>
      <w:r w:rsidR="00CF5498" w:rsidRPr="00BF69E1">
        <w:rPr>
          <w:rFonts w:ascii="Garamond" w:hAnsi="Garamond"/>
          <w:sz w:val="24"/>
        </w:rPr>
        <w:t>.</w:t>
      </w:r>
      <w:r w:rsidR="00CF5498" w:rsidRPr="00BF69E1">
        <w:rPr>
          <w:rFonts w:ascii="Garamond" w:hAnsi="Garamond"/>
          <w:sz w:val="24"/>
          <w:szCs w:val="24"/>
        </w:rPr>
        <w:t xml:space="preserve"> The group </w:t>
      </w:r>
      <w:r w:rsidR="00470356" w:rsidRPr="00BF69E1">
        <w:rPr>
          <w:rFonts w:ascii="Garamond" w:hAnsi="Garamond"/>
          <w:sz w:val="24"/>
          <w:szCs w:val="24"/>
        </w:rPr>
        <w:t xml:space="preserve">was </w:t>
      </w:r>
      <w:r w:rsidR="00CF5498" w:rsidRPr="00BF69E1">
        <w:rPr>
          <w:rFonts w:ascii="Garamond" w:hAnsi="Garamond"/>
          <w:sz w:val="24"/>
          <w:szCs w:val="24"/>
        </w:rPr>
        <w:t>balanced in terms of gender, technical expertise, country and regional representation with inclusion of experts</w:t>
      </w:r>
      <w:r w:rsidR="00534758" w:rsidRPr="00BF69E1">
        <w:rPr>
          <w:rFonts w:ascii="Garamond" w:hAnsi="Garamond"/>
          <w:sz w:val="24"/>
        </w:rPr>
        <w:t>,</w:t>
      </w:r>
      <w:r w:rsidR="00CF5498" w:rsidRPr="00BF69E1">
        <w:rPr>
          <w:rFonts w:ascii="Garamond" w:hAnsi="Garamond"/>
          <w:sz w:val="24"/>
        </w:rPr>
        <w:t xml:space="preserve"> </w:t>
      </w:r>
      <w:r w:rsidR="00534758" w:rsidRPr="00BF69E1">
        <w:rPr>
          <w:rFonts w:ascii="Garamond" w:hAnsi="Garamond"/>
          <w:sz w:val="24"/>
          <w:szCs w:val="24"/>
        </w:rPr>
        <w:t xml:space="preserve">advocates and patients’ representatives </w:t>
      </w:r>
      <w:r w:rsidR="00CF5498" w:rsidRPr="00BF69E1">
        <w:rPr>
          <w:rFonts w:ascii="Garamond" w:hAnsi="Garamond"/>
          <w:sz w:val="24"/>
          <w:szCs w:val="24"/>
        </w:rPr>
        <w:t>from Low and Middle Income Countries (LMIC)</w:t>
      </w:r>
      <w:r w:rsidR="00001B83" w:rsidRPr="00BF69E1">
        <w:rPr>
          <w:rFonts w:ascii="Garamond" w:hAnsi="Garamond"/>
          <w:sz w:val="24"/>
        </w:rPr>
        <w:t>,</w:t>
      </w:r>
      <w:r w:rsidR="00001B83" w:rsidRPr="00BF69E1">
        <w:rPr>
          <w:rFonts w:ascii="Garamond" w:hAnsi="Garamond"/>
          <w:sz w:val="24"/>
          <w:szCs w:val="24"/>
        </w:rPr>
        <w:t xml:space="preserve"> </w:t>
      </w:r>
      <w:r w:rsidR="00FC5CB9" w:rsidRPr="00BF69E1">
        <w:rPr>
          <w:rFonts w:ascii="Garamond" w:hAnsi="Garamond"/>
          <w:sz w:val="24"/>
          <w:szCs w:val="24"/>
        </w:rPr>
        <w:t>(Supplementary materials)</w:t>
      </w:r>
      <w:r w:rsidR="00CF5498" w:rsidRPr="00BF69E1">
        <w:rPr>
          <w:rFonts w:ascii="Garamond" w:hAnsi="Garamond"/>
          <w:sz w:val="24"/>
          <w:szCs w:val="24"/>
        </w:rPr>
        <w:t>.</w:t>
      </w:r>
    </w:p>
    <w:p w:rsidR="0098366A" w:rsidRPr="00BF69E1" w:rsidRDefault="0098366A" w:rsidP="00C916F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240" w:after="0" w:line="360" w:lineRule="auto"/>
        <w:rPr>
          <w:rFonts w:ascii="Garamond" w:hAnsi="Garamond"/>
          <w:sz w:val="24"/>
          <w:szCs w:val="24"/>
        </w:rPr>
      </w:pPr>
    </w:p>
    <w:p w:rsidR="00CF5498"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color w:val="000000"/>
          <w:sz w:val="24"/>
          <w:szCs w:val="24"/>
        </w:rPr>
      </w:pPr>
      <w:r w:rsidRPr="00BF69E1">
        <w:rPr>
          <w:rFonts w:ascii="Garamond" w:hAnsi="Garamond"/>
          <w:sz w:val="24"/>
          <w:szCs w:val="24"/>
        </w:rPr>
        <w:tab/>
      </w:r>
      <w:r w:rsidR="00001B83" w:rsidRPr="00BF69E1">
        <w:rPr>
          <w:rFonts w:ascii="Garamond" w:hAnsi="Garamond"/>
          <w:color w:val="000000"/>
          <w:sz w:val="24"/>
        </w:rPr>
        <w:t>T</w:t>
      </w:r>
      <w:r w:rsidRPr="00BF69E1">
        <w:rPr>
          <w:rFonts w:ascii="Garamond" w:hAnsi="Garamond"/>
          <w:color w:val="000000"/>
          <w:sz w:val="24"/>
        </w:rPr>
        <w:t>he</w:t>
      </w:r>
      <w:r w:rsidRPr="00BF69E1">
        <w:rPr>
          <w:rFonts w:ascii="Garamond" w:hAnsi="Garamond"/>
          <w:color w:val="000000"/>
          <w:sz w:val="24"/>
          <w:szCs w:val="24"/>
        </w:rPr>
        <w:t xml:space="preserve"> </w:t>
      </w:r>
      <w:r w:rsidR="00470356" w:rsidRPr="00BF69E1">
        <w:rPr>
          <w:rFonts w:ascii="Garamond" w:hAnsi="Garamond"/>
          <w:color w:val="000000"/>
          <w:sz w:val="24"/>
          <w:szCs w:val="24"/>
        </w:rPr>
        <w:t xml:space="preserve">AG </w:t>
      </w:r>
      <w:r w:rsidRPr="00BF69E1">
        <w:rPr>
          <w:rFonts w:ascii="Garamond" w:hAnsi="Garamond"/>
          <w:color w:val="000000"/>
          <w:sz w:val="24"/>
          <w:szCs w:val="24"/>
        </w:rPr>
        <w:t>considered available methodologies to set research priorities including stakeholder interviews, experts’ consultation, and Delphi consensus methods</w:t>
      </w:r>
      <w:r w:rsidR="00001B83" w:rsidRPr="00BF69E1">
        <w:rPr>
          <w:rFonts w:ascii="Garamond" w:hAnsi="Garamond"/>
          <w:color w:val="000000"/>
          <w:sz w:val="24"/>
        </w:rPr>
        <w:t xml:space="preserve">, </w:t>
      </w:r>
      <w:r w:rsidR="00001B83" w:rsidRPr="00BF69E1">
        <w:rPr>
          <w:rFonts w:ascii="Garamond" w:hAnsi="Garamond"/>
          <w:color w:val="000000"/>
          <w:sz w:val="24"/>
          <w:szCs w:val="24"/>
        </w:rPr>
        <w:t xml:space="preserve">and </w:t>
      </w:r>
      <w:r w:rsidR="00A80C38" w:rsidRPr="00BF69E1">
        <w:rPr>
          <w:rFonts w:ascii="Garamond" w:hAnsi="Garamond"/>
          <w:color w:val="000000"/>
          <w:sz w:val="24"/>
          <w:szCs w:val="24"/>
        </w:rPr>
        <w:t>ultimately</w:t>
      </w:r>
      <w:r w:rsidR="00001B83" w:rsidRPr="00BF69E1">
        <w:rPr>
          <w:rFonts w:ascii="Garamond" w:hAnsi="Garamond"/>
          <w:color w:val="000000"/>
          <w:sz w:val="24"/>
        </w:rPr>
        <w:t xml:space="preserve"> </w:t>
      </w:r>
      <w:r w:rsidRPr="00BF69E1">
        <w:rPr>
          <w:rFonts w:ascii="Garamond" w:hAnsi="Garamond"/>
          <w:color w:val="000000"/>
          <w:sz w:val="24"/>
          <w:szCs w:val="24"/>
        </w:rPr>
        <w:t xml:space="preserve">chose the </w:t>
      </w:r>
      <w:r w:rsidR="005F4132" w:rsidRPr="00BF69E1">
        <w:rPr>
          <w:rFonts w:ascii="Garamond" w:hAnsi="Garamond"/>
          <w:color w:val="000000"/>
          <w:sz w:val="24"/>
          <w:szCs w:val="24"/>
        </w:rPr>
        <w:t xml:space="preserve">widely used </w:t>
      </w:r>
      <w:r w:rsidRPr="00BF69E1">
        <w:rPr>
          <w:rFonts w:ascii="Garamond" w:hAnsi="Garamond"/>
          <w:color w:val="000000"/>
          <w:sz w:val="24"/>
          <w:szCs w:val="24"/>
        </w:rPr>
        <w:t>CHNRI method</w:t>
      </w:r>
      <w:r w:rsidR="000F6ACE" w:rsidRPr="00BF69E1">
        <w:rPr>
          <w:rFonts w:ascii="Garamond" w:hAnsi="Garamond"/>
          <w:color w:val="000000"/>
          <w:sz w:val="24"/>
          <w:szCs w:val="24"/>
        </w:rPr>
        <w:t xml:space="preserve"> </w:t>
      </w:r>
      <w:r w:rsidR="00C06379" w:rsidRPr="00BF69E1">
        <w:rPr>
          <w:rFonts w:ascii="Garamond" w:hAnsi="Garamond"/>
          <w:color w:val="000000"/>
          <w:sz w:val="24"/>
          <w:szCs w:val="24"/>
        </w:rPr>
        <w:t>because it could address all the aims of the exercise.</w:t>
      </w:r>
      <w:r w:rsidR="005D2B07" w:rsidRPr="00BF69E1">
        <w:rPr>
          <w:rFonts w:ascii="Garamond" w:hAnsi="Garamond"/>
          <w:color w:val="000000"/>
          <w:sz w:val="24"/>
          <w:szCs w:val="24"/>
        </w:rPr>
        <w:fldChar w:fldCharType="begin">
          <w:fldData xml:space="preserve">PEVuZE5vdGU+PENpdGU+PEF1dGhvcj5Zb3NoaWRhPC9BdXRob3I+PFllYXI+MjAxNjwvWWVhcj48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</w:fldData>
        </w:fldChar>
      </w:r>
      <w:r w:rsidR="005A6594" w:rsidRPr="00BF69E1">
        <w:rPr>
          <w:rFonts w:ascii="Garamond" w:hAnsi="Garamond"/>
          <w:color w:val="000000"/>
          <w:sz w:val="24"/>
          <w:szCs w:val="24"/>
        </w:rPr>
        <w:instrText xml:space="preserve"> ADDIN EN.CITE </w:instrText>
      </w:r>
      <w:r w:rsidR="005A6594" w:rsidRPr="00BF69E1">
        <w:rPr>
          <w:rFonts w:ascii="Garamond" w:hAnsi="Garamond"/>
          <w:color w:val="000000"/>
          <w:sz w:val="24"/>
          <w:szCs w:val="24"/>
        </w:rPr>
        <w:fldChar w:fldCharType="begin">
          <w:fldData xml:space="preserve">PEVuZE5vdGU+PENpdGU+PEF1dGhvcj5Zb3NoaWRhPC9BdXRob3I+PFllYXI+MjAxNjwvWWVhcj48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</w:fldData>
        </w:fldChar>
      </w:r>
      <w:r w:rsidR="005A6594" w:rsidRPr="00BF69E1">
        <w:rPr>
          <w:rFonts w:ascii="Garamond" w:hAnsi="Garamond"/>
          <w:color w:val="000000"/>
          <w:sz w:val="24"/>
          <w:szCs w:val="24"/>
        </w:rPr>
        <w:instrText xml:space="preserve"> ADDIN EN.CITE.DATA </w:instrText>
      </w:r>
      <w:r w:rsidR="005A6594" w:rsidRPr="00BF69E1">
        <w:rPr>
          <w:rFonts w:ascii="Garamond" w:hAnsi="Garamond"/>
          <w:color w:val="000000"/>
          <w:sz w:val="24"/>
          <w:szCs w:val="24"/>
        </w:rPr>
      </w:r>
      <w:r w:rsidR="005A6594" w:rsidRPr="00BF69E1">
        <w:rPr>
          <w:rFonts w:ascii="Garamond" w:hAnsi="Garamond"/>
          <w:color w:val="000000"/>
          <w:sz w:val="24"/>
          <w:szCs w:val="24"/>
        </w:rPr>
        <w:fldChar w:fldCharType="end"/>
      </w:r>
      <w:r w:rsidR="005D2B07" w:rsidRPr="00BF69E1">
        <w:rPr>
          <w:rFonts w:ascii="Garamond" w:hAnsi="Garamond"/>
          <w:color w:val="000000"/>
          <w:sz w:val="24"/>
          <w:szCs w:val="24"/>
        </w:rPr>
      </w:r>
      <w:r w:rsidR="005D2B07" w:rsidRPr="00BF69E1">
        <w:rPr>
          <w:rFonts w:ascii="Garamond" w:hAnsi="Garamond"/>
          <w:color w:val="000000"/>
          <w:sz w:val="24"/>
          <w:szCs w:val="24"/>
        </w:rPr>
        <w:fldChar w:fldCharType="separate"/>
      </w:r>
      <w:r w:rsidR="005A6594" w:rsidRPr="00BF69E1">
        <w:rPr>
          <w:rFonts w:ascii="Garamond" w:hAnsi="Garamond"/>
          <w:noProof/>
          <w:color w:val="000000"/>
          <w:sz w:val="24"/>
          <w:szCs w:val="24"/>
        </w:rPr>
        <w:t>(16)</w:t>
      </w:r>
      <w:r w:rsidR="005D2B07" w:rsidRPr="00BF69E1">
        <w:rPr>
          <w:rFonts w:ascii="Garamond" w:hAnsi="Garamond"/>
          <w:color w:val="000000"/>
          <w:sz w:val="24"/>
          <w:szCs w:val="24"/>
        </w:rPr>
        <w:fldChar w:fldCharType="end"/>
      </w:r>
      <w:r w:rsidR="00C06379" w:rsidRPr="00BF69E1">
        <w:rPr>
          <w:rFonts w:ascii="Garamond" w:hAnsi="Garamond"/>
          <w:color w:val="000000"/>
          <w:sz w:val="24"/>
          <w:szCs w:val="24"/>
        </w:rPr>
        <w:t xml:space="preserve"> </w:t>
      </w:r>
      <w:r w:rsidRPr="00BF69E1">
        <w:rPr>
          <w:rFonts w:ascii="Garamond" w:hAnsi="Garamond"/>
          <w:color w:val="000000"/>
          <w:sz w:val="24"/>
          <w:szCs w:val="24"/>
        </w:rPr>
        <w:t xml:space="preserve">Closely working with its key methodologist (IR), the </w:t>
      </w:r>
      <w:r w:rsidR="00470356" w:rsidRPr="00BF69E1">
        <w:rPr>
          <w:rFonts w:ascii="Garamond" w:hAnsi="Garamond"/>
          <w:color w:val="000000"/>
          <w:sz w:val="24"/>
          <w:szCs w:val="24"/>
        </w:rPr>
        <w:t>A</w:t>
      </w:r>
      <w:r w:rsidRPr="00BF69E1">
        <w:rPr>
          <w:rFonts w:ascii="Garamond" w:hAnsi="Garamond"/>
          <w:color w:val="000000"/>
          <w:sz w:val="24"/>
          <w:szCs w:val="24"/>
        </w:rPr>
        <w:t xml:space="preserve">G adapted the CHNRI method </w:t>
      </w:r>
      <w:r w:rsidR="00A80C38" w:rsidRPr="00BF69E1">
        <w:rPr>
          <w:rFonts w:ascii="Garamond" w:hAnsi="Garamond"/>
          <w:color w:val="000000"/>
          <w:sz w:val="24"/>
        </w:rPr>
        <w:t>(</w:t>
      </w:r>
      <w:r w:rsidR="00A80C38" w:rsidRPr="00BF69E1">
        <w:rPr>
          <w:rFonts w:ascii="Garamond" w:hAnsi="Garamond"/>
          <w:color w:val="000000"/>
          <w:sz w:val="24"/>
          <w:szCs w:val="24"/>
        </w:rPr>
        <w:t>previously focused on eliciting research questions and conducting scoring of those questions by researchers alone</w:t>
      </w:r>
      <w:r w:rsidR="00A80C38" w:rsidRPr="00BF69E1">
        <w:rPr>
          <w:rFonts w:ascii="Garamond" w:hAnsi="Garamond"/>
          <w:color w:val="000000"/>
          <w:sz w:val="24"/>
        </w:rPr>
        <w:t>)</w:t>
      </w:r>
      <w:r w:rsidR="00A80C38" w:rsidRPr="00BF69E1">
        <w:rPr>
          <w:rFonts w:ascii="Garamond" w:hAnsi="Garamond"/>
          <w:color w:val="000000"/>
          <w:sz w:val="24"/>
          <w:szCs w:val="24"/>
        </w:rPr>
        <w:t xml:space="preserve"> </w:t>
      </w:r>
      <w:r w:rsidRPr="00BF69E1">
        <w:rPr>
          <w:rFonts w:ascii="Garamond" w:hAnsi="Garamond"/>
          <w:color w:val="000000"/>
          <w:sz w:val="24"/>
          <w:szCs w:val="24"/>
        </w:rPr>
        <w:t>to this dementia priority setting exercise including the involvement of stakeholders (</w:t>
      </w:r>
      <w:r w:rsidRPr="00BF69E1">
        <w:rPr>
          <w:rFonts w:ascii="Garamond" w:hAnsi="Garamond"/>
          <w:sz w:val="24"/>
          <w:szCs w:val="24"/>
        </w:rPr>
        <w:t>policymakers, patients’ representatives, funders and advocates</w:t>
      </w:r>
      <w:r w:rsidRPr="00BF69E1">
        <w:rPr>
          <w:rFonts w:ascii="Garamond" w:hAnsi="Garamond"/>
          <w:color w:val="000000"/>
          <w:sz w:val="24"/>
          <w:szCs w:val="24"/>
        </w:rPr>
        <w:t xml:space="preserve">), whose viewpoint was felt to be critical to shaping the global dementia research agenda and informing this exercise.  </w:t>
      </w:r>
    </w:p>
    <w:p w:rsidR="00CF5498"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color w:val="000000"/>
          <w:sz w:val="24"/>
          <w:szCs w:val="24"/>
        </w:rPr>
      </w:pPr>
    </w:p>
    <w:p w:rsidR="00CF5498"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sz w:val="24"/>
          <w:szCs w:val="24"/>
        </w:rPr>
      </w:pPr>
      <w:r w:rsidRPr="00BF69E1">
        <w:rPr>
          <w:rFonts w:ascii="Garamond" w:hAnsi="Garamond"/>
          <w:color w:val="000000"/>
          <w:sz w:val="24"/>
          <w:szCs w:val="24"/>
        </w:rPr>
        <w:tab/>
        <w:t xml:space="preserve">The key steps of the CHNRI method adapted to </w:t>
      </w:r>
      <w:r w:rsidR="00B356F2" w:rsidRPr="00BF69E1">
        <w:rPr>
          <w:rFonts w:ascii="Garamond" w:hAnsi="Garamond"/>
          <w:color w:val="000000"/>
          <w:sz w:val="24"/>
          <w:szCs w:val="24"/>
        </w:rPr>
        <w:t xml:space="preserve">dementia research prioritization </w:t>
      </w:r>
      <w:r w:rsidRPr="00BF69E1">
        <w:rPr>
          <w:rFonts w:ascii="Garamond" w:hAnsi="Garamond"/>
          <w:color w:val="000000"/>
          <w:sz w:val="24"/>
          <w:szCs w:val="24"/>
        </w:rPr>
        <w:t xml:space="preserve">are described in </w:t>
      </w:r>
      <w:r w:rsidR="00001B83" w:rsidRPr="00BF69E1">
        <w:rPr>
          <w:rFonts w:ascii="Garamond" w:hAnsi="Garamond"/>
          <w:color w:val="000000"/>
          <w:sz w:val="24"/>
          <w:szCs w:val="24"/>
        </w:rPr>
        <w:t>Figure 1</w:t>
      </w:r>
      <w:r w:rsidRPr="00BF69E1">
        <w:rPr>
          <w:rFonts w:ascii="Garamond" w:hAnsi="Garamond"/>
          <w:color w:val="000000"/>
          <w:sz w:val="24"/>
        </w:rPr>
        <w:t>.</w:t>
      </w:r>
      <w:r w:rsidRPr="00BF69E1">
        <w:rPr>
          <w:rFonts w:ascii="Garamond" w:hAnsi="Garamond"/>
          <w:color w:val="000000"/>
          <w:sz w:val="24"/>
          <w:szCs w:val="24"/>
        </w:rPr>
        <w:t xml:space="preserve"> </w:t>
      </w:r>
      <w:r w:rsidRPr="00BF69E1">
        <w:rPr>
          <w:rFonts w:ascii="Garamond" w:hAnsi="Garamond"/>
          <w:sz w:val="24"/>
          <w:szCs w:val="24"/>
        </w:rPr>
        <w:t xml:space="preserve">Briefly, we combined a number of structured and unstructured strategies to identify experts in the field of dementia ensuring global representation and the widest possible range of disciplinary expertise and perspectives. </w:t>
      </w:r>
      <w:r w:rsidR="00F25CD8" w:rsidRPr="00BF69E1">
        <w:rPr>
          <w:rFonts w:ascii="Garamond" w:hAnsi="Garamond"/>
          <w:sz w:val="24"/>
          <w:szCs w:val="24"/>
        </w:rPr>
        <w:t xml:space="preserve">We identified the most scientifically productive researchers worldwide in the field of dementia in the previous five </w:t>
      </w:r>
      <w:r w:rsidR="00991F7D" w:rsidRPr="00BF69E1">
        <w:rPr>
          <w:rFonts w:ascii="Garamond" w:hAnsi="Garamond"/>
          <w:sz w:val="24"/>
          <w:szCs w:val="24"/>
        </w:rPr>
        <w:t>years using Web of Science</w:t>
      </w:r>
      <w:r w:rsidR="007E0E73"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&lt;EndNote&gt;&lt;Cite&gt;&lt;Author&gt;Reuters&lt;/Author&gt;&lt;Year&gt;2012&lt;/Year&gt;&lt;RecNum&gt;19&lt;/RecNum&gt;&lt;DisplayText&gt;(17)&lt;/DisplayText&gt;&lt;record&gt;&lt;rec-number&gt;19&lt;/rec-number&gt;&lt;foreign-keys&gt;&lt;key app="EN" db-id="9dasrvx0yzavz2ese9bvv99irepfv0dtdzp0" timestamp="0"&gt;19&lt;/key&gt;&lt;/foreign-keys&gt;&lt;ref-type name="Online Database"&gt;45&lt;/ref-type&gt;&lt;contributors&gt;&lt;authors&gt;&lt;author&gt;Reuters, Thomson&lt;/author&gt;&lt;/authors&gt;&lt;/contributors&gt;&lt;titles&gt;&lt;title&gt;Web of Science&lt;/title&gt;&lt;/titles&gt;&lt;dates&gt;&lt;year&gt;2012&lt;/year&gt;&lt;/dates&gt;&lt;urls&gt;&lt;/urls&gt;&lt;/record&gt;&lt;/Cite&gt;&lt;/EndNote&gt;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(17)</w:t>
      </w:r>
      <w:r w:rsidR="005D2B07" w:rsidRPr="00BF69E1">
        <w:rPr>
          <w:rFonts w:ascii="Garamond" w:hAnsi="Garamond"/>
          <w:sz w:val="24"/>
          <w:szCs w:val="24"/>
        </w:rPr>
        <w:fldChar w:fldCharType="end"/>
      </w:r>
      <w:r w:rsidR="007E0E73" w:rsidRPr="00BF69E1">
        <w:rPr>
          <w:rFonts w:ascii="Garamond" w:hAnsi="Garamond"/>
          <w:sz w:val="24"/>
          <w:szCs w:val="24"/>
        </w:rPr>
        <w:t xml:space="preserve"> </w:t>
      </w:r>
      <w:r w:rsidR="006132BE" w:rsidRPr="00BF69E1">
        <w:rPr>
          <w:rFonts w:ascii="Garamond" w:hAnsi="Garamond"/>
          <w:sz w:val="24"/>
          <w:szCs w:val="24"/>
          <w:lang w:val="en-GB"/>
        </w:rPr>
        <w:t xml:space="preserve">Other stakeholders were identified through the WHO, OECD, Global Action Against Dementia, Interdem Network, </w:t>
      </w:r>
      <w:r w:rsidR="007C73AA" w:rsidRPr="00BF69E1">
        <w:rPr>
          <w:rFonts w:ascii="Garamond" w:hAnsi="Garamond"/>
          <w:sz w:val="24"/>
          <w:szCs w:val="24"/>
        </w:rPr>
        <w:t>International Alzheimer's Disease Research Funder consortium</w:t>
      </w:r>
      <w:r w:rsidR="007C73AA" w:rsidRPr="00BF69E1">
        <w:rPr>
          <w:rFonts w:ascii="Garamond" w:hAnsi="Garamond"/>
          <w:sz w:val="24"/>
          <w:szCs w:val="24"/>
          <w:lang w:val="en-GB"/>
        </w:rPr>
        <w:t xml:space="preserve"> (</w:t>
      </w:r>
      <w:r w:rsidR="006132BE" w:rsidRPr="00BF69E1">
        <w:rPr>
          <w:rFonts w:ascii="Garamond" w:hAnsi="Garamond"/>
          <w:sz w:val="24"/>
          <w:szCs w:val="24"/>
          <w:lang w:val="en-GB"/>
        </w:rPr>
        <w:t>IADRFC</w:t>
      </w:r>
      <w:r w:rsidR="007C73AA" w:rsidRPr="00BF69E1">
        <w:rPr>
          <w:rFonts w:ascii="Garamond" w:hAnsi="Garamond"/>
          <w:sz w:val="24"/>
          <w:szCs w:val="24"/>
          <w:lang w:val="en-GB"/>
        </w:rPr>
        <w:t>)</w:t>
      </w:r>
      <w:r w:rsidR="006132BE" w:rsidRPr="00BF69E1">
        <w:rPr>
          <w:rFonts w:ascii="Garamond" w:hAnsi="Garamond"/>
          <w:sz w:val="24"/>
          <w:szCs w:val="24"/>
          <w:lang w:val="en-GB"/>
        </w:rPr>
        <w:t>, G7 Dementia Summit Legacy events participants, Wish participants and Advisory group networks, and others using a snowballing technique.</w:t>
      </w:r>
      <w:r w:rsidR="007C73AA" w:rsidRPr="00BF69E1">
        <w:rPr>
          <w:rFonts w:ascii="Garamond" w:hAnsi="Garamond"/>
          <w:sz w:val="24"/>
          <w:lang w:val="en-GB"/>
        </w:rPr>
        <w:t xml:space="preserve"> </w:t>
      </w:r>
      <w:r w:rsidR="00F25CD8" w:rsidRPr="00BF69E1">
        <w:rPr>
          <w:rFonts w:ascii="Garamond" w:hAnsi="Garamond"/>
          <w:sz w:val="24"/>
        </w:rPr>
        <w:t>In</w:t>
      </w:r>
      <w:r w:rsidR="006132BE" w:rsidRPr="00BF69E1">
        <w:rPr>
          <w:rFonts w:ascii="Garamond" w:hAnsi="Garamond"/>
          <w:sz w:val="24"/>
        </w:rPr>
        <w:t xml:space="preserve"> </w:t>
      </w:r>
      <w:r w:rsidR="006132BE" w:rsidRPr="00BF69E1">
        <w:rPr>
          <w:rFonts w:ascii="Garamond" w:hAnsi="Garamond"/>
          <w:sz w:val="24"/>
          <w:szCs w:val="24"/>
        </w:rPr>
        <w:t>an effort to reach out as much as possible to LMIC</w:t>
      </w:r>
      <w:r w:rsidR="002301A8" w:rsidRPr="00BF69E1">
        <w:rPr>
          <w:rFonts w:ascii="Garamond" w:hAnsi="Garamond"/>
          <w:sz w:val="24"/>
          <w:szCs w:val="24"/>
        </w:rPr>
        <w:t>,</w:t>
      </w:r>
      <w:r w:rsidR="006132BE" w:rsidRPr="00BF69E1">
        <w:rPr>
          <w:rFonts w:ascii="Garamond" w:hAnsi="Garamond"/>
          <w:sz w:val="24"/>
        </w:rPr>
        <w:t xml:space="preserve"> </w:t>
      </w:r>
      <w:r w:rsidR="00F25CD8" w:rsidRPr="00BF69E1">
        <w:rPr>
          <w:rFonts w:ascii="Garamond" w:hAnsi="Garamond"/>
          <w:sz w:val="24"/>
          <w:szCs w:val="24"/>
        </w:rPr>
        <w:t xml:space="preserve">Chinese databases were systematically searched, Alzheimer Disease International (ADI, the global umbrella organization of all national Alzheimer associations), </w:t>
      </w:r>
      <w:r w:rsidR="00C72716" w:rsidRPr="00BF69E1">
        <w:rPr>
          <w:rFonts w:ascii="Garamond" w:hAnsi="Garamond"/>
          <w:sz w:val="24"/>
          <w:szCs w:val="24"/>
        </w:rPr>
        <w:t xml:space="preserve">and </w:t>
      </w:r>
      <w:r w:rsidR="006132BE" w:rsidRPr="00BF69E1">
        <w:rPr>
          <w:rFonts w:ascii="Garamond" w:hAnsi="Garamond"/>
          <w:sz w:val="24"/>
          <w:szCs w:val="24"/>
        </w:rPr>
        <w:t>the</w:t>
      </w:r>
      <w:r w:rsidR="006132BE" w:rsidRPr="00BF69E1">
        <w:rPr>
          <w:rFonts w:ascii="Garamond" w:hAnsi="Garamond"/>
          <w:sz w:val="24"/>
        </w:rPr>
        <w:t xml:space="preserve"> </w:t>
      </w:r>
      <w:r w:rsidR="00F25CD8" w:rsidRPr="00BF69E1">
        <w:rPr>
          <w:rFonts w:ascii="Garamond" w:hAnsi="Garamond"/>
          <w:sz w:val="24"/>
        </w:rPr>
        <w:t>10/</w:t>
      </w:r>
      <w:r w:rsidR="007C73AA" w:rsidRPr="00BF69E1">
        <w:rPr>
          <w:rFonts w:ascii="Garamond" w:hAnsi="Garamond"/>
          <w:sz w:val="24"/>
          <w:szCs w:val="24"/>
        </w:rPr>
        <w:t>66</w:t>
      </w:r>
      <w:r w:rsidR="00FC607B" w:rsidRPr="00BF69E1">
        <w:rPr>
          <w:rFonts w:ascii="Garamond" w:hAnsi="Garamond"/>
          <w:sz w:val="24"/>
        </w:rPr>
        <w:t xml:space="preserve"> </w:t>
      </w:r>
      <w:r w:rsidR="00F25CD8" w:rsidRPr="00BF69E1">
        <w:rPr>
          <w:rFonts w:ascii="Garamond" w:hAnsi="Garamond"/>
          <w:sz w:val="24"/>
        </w:rPr>
        <w:t xml:space="preserve">network of </w:t>
      </w:r>
      <w:r w:rsidR="006132BE" w:rsidRPr="00BF69E1">
        <w:rPr>
          <w:rFonts w:ascii="Garamond" w:hAnsi="Garamond"/>
          <w:sz w:val="24"/>
          <w:szCs w:val="24"/>
        </w:rPr>
        <w:t xml:space="preserve">clinicians, health and care workers and </w:t>
      </w:r>
      <w:r w:rsidR="00F25CD8" w:rsidRPr="00BF69E1">
        <w:rPr>
          <w:rFonts w:ascii="Garamond" w:hAnsi="Garamond"/>
          <w:sz w:val="24"/>
          <w:szCs w:val="24"/>
        </w:rPr>
        <w:t xml:space="preserve">researchers from </w:t>
      </w:r>
      <w:r w:rsidR="007C73AA" w:rsidRPr="00BF69E1">
        <w:rPr>
          <w:rFonts w:ascii="Garamond" w:hAnsi="Garamond"/>
          <w:sz w:val="24"/>
          <w:szCs w:val="24"/>
        </w:rPr>
        <w:t>LMIC</w:t>
      </w:r>
      <w:r w:rsidR="00F25CD8" w:rsidRPr="00BF69E1">
        <w:rPr>
          <w:rFonts w:ascii="Garamond" w:hAnsi="Garamond"/>
          <w:sz w:val="24"/>
          <w:szCs w:val="24"/>
        </w:rPr>
        <w:t xml:space="preserve"> were actively involved, both to gather research questions and to score</w:t>
      </w:r>
      <w:r w:rsidR="007C73AA" w:rsidRPr="00BF69E1">
        <w:rPr>
          <w:rFonts w:ascii="Garamond" w:hAnsi="Garamond"/>
          <w:sz w:val="24"/>
          <w:szCs w:val="24"/>
        </w:rPr>
        <w:t xml:space="preserve"> them</w:t>
      </w:r>
      <w:r w:rsidR="00F25CD8" w:rsidRPr="00BF69E1">
        <w:rPr>
          <w:rFonts w:ascii="Garamond" w:hAnsi="Garamond"/>
          <w:sz w:val="24"/>
        </w:rPr>
        <w:t xml:space="preserve"> (</w:t>
      </w:r>
      <w:r w:rsidR="006132BE" w:rsidRPr="00BF69E1">
        <w:rPr>
          <w:rFonts w:ascii="Garamond" w:hAnsi="Garamond"/>
          <w:sz w:val="24"/>
          <w:szCs w:val="24"/>
        </w:rPr>
        <w:t>below</w:t>
      </w:r>
      <w:r w:rsidR="00F25CD8" w:rsidRPr="00BF69E1">
        <w:rPr>
          <w:rFonts w:ascii="Garamond" w:hAnsi="Garamond"/>
          <w:sz w:val="24"/>
        </w:rPr>
        <w:t>).</w:t>
      </w:r>
      <w:r w:rsidR="00F25CD8" w:rsidRPr="00BF69E1">
        <w:rPr>
          <w:rFonts w:ascii="Garamond" w:hAnsi="Garamond"/>
          <w:sz w:val="24"/>
          <w:szCs w:val="24"/>
        </w:rPr>
        <w:t xml:space="preserve"> </w:t>
      </w:r>
      <w:r w:rsidRPr="00BF69E1">
        <w:rPr>
          <w:rFonts w:ascii="Garamond" w:hAnsi="Garamond"/>
          <w:sz w:val="24"/>
          <w:szCs w:val="24"/>
        </w:rPr>
        <w:t xml:space="preserve">We contacted the identified experts and stakeholders via email to solicit three to five research questions. </w:t>
      </w:r>
    </w:p>
    <w:p w:rsidR="00CF5498"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sz w:val="24"/>
          <w:szCs w:val="24"/>
        </w:rPr>
      </w:pPr>
    </w:p>
    <w:p w:rsidR="00CF5498"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sz w:val="24"/>
          <w:szCs w:val="24"/>
        </w:rPr>
      </w:pPr>
      <w:r w:rsidRPr="00BF69E1">
        <w:rPr>
          <w:rFonts w:ascii="Garamond" w:hAnsi="Garamond"/>
          <w:sz w:val="24"/>
          <w:szCs w:val="24"/>
        </w:rPr>
        <w:tab/>
        <w:t>Three researchers (HS, CD and EA) independently categorized all questions received according to pre-defined domains</w:t>
      </w:r>
      <w:r w:rsidR="00C72716" w:rsidRPr="00BF69E1">
        <w:rPr>
          <w:rFonts w:ascii="Garamond" w:hAnsi="Garamond"/>
          <w:sz w:val="24"/>
          <w:szCs w:val="24"/>
        </w:rPr>
        <w:t>:</w:t>
      </w:r>
      <w:r w:rsidRPr="00BF69E1">
        <w:rPr>
          <w:rFonts w:ascii="Garamond" w:hAnsi="Garamond"/>
          <w:sz w:val="24"/>
          <w:szCs w:val="24"/>
        </w:rPr>
        <w:t xml:space="preserve"> </w:t>
      </w:r>
      <w:r w:rsidR="00C06379" w:rsidRPr="00BF69E1">
        <w:rPr>
          <w:rFonts w:ascii="Garamond" w:hAnsi="Garamond"/>
          <w:sz w:val="24"/>
          <w:szCs w:val="24"/>
        </w:rPr>
        <w:t xml:space="preserve">(i) </w:t>
      </w:r>
      <w:r w:rsidRPr="00BF69E1">
        <w:rPr>
          <w:rFonts w:ascii="Garamond" w:hAnsi="Garamond"/>
          <w:sz w:val="24"/>
          <w:szCs w:val="24"/>
        </w:rPr>
        <w:t xml:space="preserve">Basic (discovery research that underpins investigations into the cause, development, detection and treatment of disease), </w:t>
      </w:r>
      <w:r w:rsidR="00C06379" w:rsidRPr="00BF69E1">
        <w:rPr>
          <w:rFonts w:ascii="Garamond" w:hAnsi="Garamond"/>
          <w:sz w:val="24"/>
          <w:szCs w:val="24"/>
        </w:rPr>
        <w:t xml:space="preserve">(ii) </w:t>
      </w:r>
      <w:r w:rsidRPr="00BF69E1">
        <w:rPr>
          <w:rFonts w:ascii="Garamond" w:hAnsi="Garamond"/>
          <w:sz w:val="24"/>
          <w:szCs w:val="24"/>
        </w:rPr>
        <w:t>Clinical-Translational (</w:t>
      </w:r>
      <w:r w:rsidR="005F4132" w:rsidRPr="00BF69E1">
        <w:rPr>
          <w:rFonts w:ascii="Garamond" w:hAnsi="Garamond"/>
          <w:sz w:val="24"/>
          <w:szCs w:val="24"/>
        </w:rPr>
        <w:t>Patient-oriented work conducted in/on (live) humans</w:t>
      </w:r>
      <w:r w:rsidRPr="00BF69E1">
        <w:rPr>
          <w:rFonts w:ascii="Garamond" w:hAnsi="Garamond"/>
          <w:sz w:val="24"/>
          <w:szCs w:val="24"/>
        </w:rPr>
        <w:t>)</w:t>
      </w:r>
      <w:r w:rsidR="007C73AA" w:rsidRPr="00BF69E1">
        <w:rPr>
          <w:rFonts w:ascii="Garamond" w:hAnsi="Garamond"/>
          <w:sz w:val="24"/>
        </w:rPr>
        <w:t>,</w:t>
      </w:r>
      <w:r w:rsidRPr="00BF69E1">
        <w:rPr>
          <w:rFonts w:ascii="Garamond" w:hAnsi="Garamond"/>
          <w:sz w:val="24"/>
          <w:szCs w:val="24"/>
        </w:rPr>
        <w:t xml:space="preserve"> and </w:t>
      </w:r>
      <w:r w:rsidR="00C06379" w:rsidRPr="00BF69E1">
        <w:rPr>
          <w:rFonts w:ascii="Garamond" w:hAnsi="Garamond"/>
          <w:sz w:val="24"/>
          <w:szCs w:val="24"/>
        </w:rPr>
        <w:t xml:space="preserve">(iii) </w:t>
      </w:r>
      <w:r w:rsidRPr="00BF69E1">
        <w:rPr>
          <w:rFonts w:ascii="Garamond" w:hAnsi="Garamond"/>
          <w:sz w:val="24"/>
          <w:szCs w:val="24"/>
        </w:rPr>
        <w:t>Implementation (provision and delivery of health and social care services) research</w:t>
      </w:r>
      <w:r w:rsidR="007C73AA" w:rsidRPr="00BF69E1">
        <w:rPr>
          <w:rFonts w:ascii="Garamond" w:hAnsi="Garamond"/>
          <w:sz w:val="24"/>
        </w:rPr>
        <w:t>;</w:t>
      </w:r>
      <w:r w:rsidRPr="00BF69E1">
        <w:rPr>
          <w:rFonts w:ascii="Garamond" w:hAnsi="Garamond"/>
          <w:sz w:val="24"/>
          <w:szCs w:val="24"/>
        </w:rPr>
        <w:t xml:space="preserve"> and </w:t>
      </w:r>
      <w:r w:rsidR="007C73AA" w:rsidRPr="00BF69E1">
        <w:rPr>
          <w:rFonts w:ascii="Garamond" w:hAnsi="Garamond"/>
          <w:sz w:val="24"/>
          <w:szCs w:val="24"/>
        </w:rPr>
        <w:t xml:space="preserve">four </w:t>
      </w:r>
      <w:r w:rsidRPr="00BF69E1">
        <w:rPr>
          <w:rFonts w:ascii="Garamond" w:hAnsi="Garamond"/>
          <w:sz w:val="24"/>
          <w:szCs w:val="24"/>
        </w:rPr>
        <w:t xml:space="preserve">themes (prevention, diagnosis, treatment, and care). The AG, convened in a two-day workshop held in London in January 2015, consolidated the research questions, which were renamed Thematic Research Avenues to avoid confusion, and identified ensuing Overarching Research Domains through iterative discussion while being mindful of consistency in </w:t>
      </w:r>
      <w:r w:rsidR="00C06379" w:rsidRPr="00BF69E1">
        <w:rPr>
          <w:rFonts w:ascii="Garamond" w:hAnsi="Garamond"/>
          <w:sz w:val="24"/>
          <w:szCs w:val="24"/>
        </w:rPr>
        <w:t xml:space="preserve">the level of </w:t>
      </w:r>
      <w:r w:rsidRPr="00BF69E1">
        <w:rPr>
          <w:rFonts w:ascii="Garamond" w:hAnsi="Garamond"/>
          <w:sz w:val="24"/>
          <w:szCs w:val="24"/>
        </w:rPr>
        <w:t>granularity and specificity of the questions</w:t>
      </w:r>
      <w:r w:rsidR="00EF570A" w:rsidRPr="00BF69E1">
        <w:rPr>
          <w:rFonts w:ascii="Garamond" w:hAnsi="Garamond"/>
          <w:sz w:val="24"/>
          <w:szCs w:val="24"/>
        </w:rPr>
        <w:t xml:space="preserve"> (Figure 1)</w:t>
      </w:r>
      <w:r w:rsidRPr="00BF69E1">
        <w:rPr>
          <w:rFonts w:ascii="Garamond" w:hAnsi="Garamond"/>
          <w:sz w:val="24"/>
        </w:rPr>
        <w:t>.</w:t>
      </w:r>
      <w:r w:rsidRPr="00BF69E1">
        <w:rPr>
          <w:rFonts w:ascii="Garamond" w:hAnsi="Garamond"/>
          <w:sz w:val="24"/>
          <w:szCs w:val="24"/>
        </w:rPr>
        <w:t xml:space="preserve"> </w:t>
      </w:r>
    </w:p>
    <w:p w:rsidR="00CF5498" w:rsidRPr="00BF69E1" w:rsidRDefault="00CF5498" w:rsidP="00CB76F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sz w:val="24"/>
          <w:szCs w:val="24"/>
        </w:rPr>
      </w:pPr>
      <w:r w:rsidRPr="00BF69E1">
        <w:rPr>
          <w:rFonts w:ascii="Garamond" w:hAnsi="Garamond"/>
          <w:sz w:val="24"/>
          <w:szCs w:val="24"/>
        </w:rPr>
        <w:tab/>
      </w:r>
    </w:p>
    <w:p w:rsidR="00A55EC8" w:rsidRPr="00BF69E1" w:rsidRDefault="00CF5498" w:rsidP="00CB76F2">
      <w:pPr>
        <w:spacing w:after="0" w:line="360" w:lineRule="auto"/>
        <w:ind w:firstLine="720"/>
        <w:rPr>
          <w:rFonts w:ascii="Garamond" w:hAnsi="Garamond"/>
          <w:sz w:val="24"/>
          <w:szCs w:val="24"/>
        </w:rPr>
      </w:pPr>
      <w:r w:rsidRPr="00BF69E1">
        <w:rPr>
          <w:rFonts w:ascii="Garamond" w:hAnsi="Garamond"/>
          <w:sz w:val="24"/>
          <w:szCs w:val="24"/>
        </w:rPr>
        <w:t xml:space="preserve">Scoring of the final list of consolidated Thematic Research Avenues took place over two weeks using an online platform and Excel spreadsheets when internet access was problematic. The </w:t>
      </w:r>
      <w:r w:rsidR="00AA072C" w:rsidRPr="00BF69E1">
        <w:rPr>
          <w:rFonts w:ascii="Garamond" w:hAnsi="Garamond"/>
          <w:sz w:val="24"/>
          <w:szCs w:val="24"/>
        </w:rPr>
        <w:t>scorers</w:t>
      </w:r>
      <w:r w:rsidRPr="00BF69E1">
        <w:rPr>
          <w:rFonts w:ascii="Garamond" w:hAnsi="Garamond"/>
          <w:sz w:val="24"/>
        </w:rPr>
        <w:t xml:space="preserve"> </w:t>
      </w:r>
      <w:r w:rsidRPr="00BF69E1">
        <w:rPr>
          <w:rFonts w:ascii="Garamond" w:hAnsi="Garamond"/>
          <w:sz w:val="24"/>
          <w:szCs w:val="24"/>
        </w:rPr>
        <w:t>were asked to answer ‘Yes’ (=1), ‘No’ (=0), or ‘</w:t>
      </w:r>
      <w:r w:rsidR="00C06379" w:rsidRPr="00BF69E1">
        <w:rPr>
          <w:rFonts w:ascii="Garamond" w:hAnsi="Garamond"/>
          <w:sz w:val="24"/>
          <w:szCs w:val="24"/>
        </w:rPr>
        <w:t>Not sure/</w:t>
      </w:r>
      <w:r w:rsidRPr="00BF69E1">
        <w:rPr>
          <w:rFonts w:ascii="Garamond" w:hAnsi="Garamond"/>
          <w:sz w:val="24"/>
          <w:szCs w:val="24"/>
        </w:rPr>
        <w:t xml:space="preserve">I do not know’ (=0.5) to five queries that defined the five scoring criteria </w:t>
      </w:r>
      <w:r w:rsidR="007C73AA" w:rsidRPr="00BF69E1">
        <w:rPr>
          <w:rFonts w:ascii="Garamond" w:hAnsi="Garamond"/>
          <w:sz w:val="24"/>
          <w:szCs w:val="24"/>
        </w:rPr>
        <w:t xml:space="preserve">purposely devised </w:t>
      </w:r>
      <w:r w:rsidRPr="00BF69E1">
        <w:rPr>
          <w:rFonts w:ascii="Garamond" w:hAnsi="Garamond"/>
          <w:sz w:val="24"/>
          <w:szCs w:val="24"/>
        </w:rPr>
        <w:t xml:space="preserve">for </w:t>
      </w:r>
      <w:r w:rsidRPr="00BF69E1">
        <w:rPr>
          <w:rFonts w:ascii="Garamond" w:hAnsi="Garamond"/>
          <w:sz w:val="24"/>
        </w:rPr>
        <w:t>th</w:t>
      </w:r>
      <w:r w:rsidR="007C73AA" w:rsidRPr="00BF69E1">
        <w:rPr>
          <w:rFonts w:ascii="Garamond" w:hAnsi="Garamond"/>
          <w:sz w:val="24"/>
        </w:rPr>
        <w:t>is</w:t>
      </w:r>
      <w:r w:rsidRPr="00BF69E1">
        <w:rPr>
          <w:rFonts w:ascii="Garamond" w:hAnsi="Garamond"/>
          <w:sz w:val="24"/>
          <w:szCs w:val="24"/>
        </w:rPr>
        <w:t xml:space="preserve"> priority exercise:</w:t>
      </w:r>
      <w:hyperlink w:anchor="Panel_3" w:history="1">
        <w:r w:rsidR="008F07D6" w:rsidRPr="00BF69E1">
          <w:rPr>
            <w:rFonts w:ascii="Garamond" w:hAnsi="Garamond"/>
            <w:sz w:val="24"/>
            <w:szCs w:val="24"/>
          </w:rPr>
          <w:t xml:space="preserve"> </w:t>
        </w:r>
        <w:r w:rsidR="00C06379" w:rsidRPr="00BF69E1">
          <w:rPr>
            <w:rFonts w:ascii="Garamond" w:hAnsi="Garamond"/>
            <w:sz w:val="24"/>
            <w:szCs w:val="24"/>
          </w:rPr>
          <w:t>(</w:t>
        </w:r>
        <w:r w:rsidRPr="00BF69E1">
          <w:rPr>
            <w:rFonts w:ascii="Garamond" w:hAnsi="Garamond"/>
            <w:sz w:val="24"/>
            <w:szCs w:val="24"/>
          </w:rPr>
          <w:t>i) potential for success</w:t>
        </w:r>
        <w:r w:rsidR="008F07D6" w:rsidRPr="00BF69E1">
          <w:rPr>
            <w:rFonts w:ascii="Garamond" w:hAnsi="Garamond"/>
            <w:sz w:val="24"/>
            <w:szCs w:val="24"/>
          </w:rPr>
          <w:t xml:space="preserve"> (i.e. “to the best of your knowledge and experience, would you say that the proposed research would likely be successful in reaching the proposed endpoint within the next decade?)</w:t>
        </w:r>
        <w:r w:rsidRPr="00BF69E1">
          <w:rPr>
            <w:rFonts w:ascii="Garamond" w:hAnsi="Garamond"/>
            <w:sz w:val="24"/>
            <w:szCs w:val="24"/>
          </w:rPr>
          <w:t xml:space="preserve">; </w:t>
        </w:r>
        <w:r w:rsidR="00C06379" w:rsidRPr="00BF69E1">
          <w:rPr>
            <w:rFonts w:ascii="Garamond" w:hAnsi="Garamond"/>
            <w:sz w:val="24"/>
            <w:szCs w:val="24"/>
          </w:rPr>
          <w:t>(</w:t>
        </w:r>
        <w:r w:rsidRPr="00BF69E1">
          <w:rPr>
            <w:rFonts w:ascii="Garamond" w:hAnsi="Garamond"/>
            <w:sz w:val="24"/>
            <w:szCs w:val="24"/>
          </w:rPr>
          <w:t>ii) impact on burden reduction</w:t>
        </w:r>
        <w:r w:rsidR="008F07D6" w:rsidRPr="00BF69E1">
          <w:rPr>
            <w:rFonts w:ascii="Garamond" w:hAnsi="Garamond"/>
            <w:sz w:val="24"/>
            <w:szCs w:val="24"/>
          </w:rPr>
          <w:t xml:space="preserve"> (“</w:t>
        </w:r>
        <w:r w:rsidR="00540659" w:rsidRPr="00BF69E1">
          <w:rPr>
            <w:rFonts w:ascii="Garamond" w:hAnsi="Garamond"/>
            <w:sz w:val="24"/>
            <w:szCs w:val="24"/>
          </w:rPr>
          <w:t>I</w:t>
        </w:r>
        <w:r w:rsidR="008F07D6" w:rsidRPr="00BF69E1">
          <w:rPr>
            <w:rFonts w:ascii="Garamond" w:hAnsi="Garamond"/>
            <w:sz w:val="24"/>
            <w:szCs w:val="24"/>
          </w:rPr>
          <w:t>f successful, Would you say that this research has a potential to markedly reduce the burden of dementia on patients, caregivers and the society as a whole?</w:t>
        </w:r>
        <w:r w:rsidR="008F07D6" w:rsidRPr="00BF69E1">
          <w:rPr>
            <w:rFonts w:ascii="Candara" w:hAnsi="Candara"/>
            <w:sz w:val="20"/>
          </w:rPr>
          <w:t>)</w:t>
        </w:r>
        <w:r w:rsidRPr="00BF69E1">
          <w:rPr>
            <w:rFonts w:ascii="Garamond" w:hAnsi="Garamond"/>
            <w:sz w:val="24"/>
            <w:szCs w:val="24"/>
          </w:rPr>
          <w:t xml:space="preserve">; </w:t>
        </w:r>
        <w:r w:rsidR="00C06379" w:rsidRPr="00BF69E1">
          <w:rPr>
            <w:rFonts w:ascii="Garamond" w:hAnsi="Garamond"/>
            <w:sz w:val="24"/>
            <w:szCs w:val="24"/>
          </w:rPr>
          <w:t>(</w:t>
        </w:r>
        <w:r w:rsidRPr="00BF69E1">
          <w:rPr>
            <w:rFonts w:ascii="Garamond" w:hAnsi="Garamond"/>
            <w:sz w:val="24"/>
            <w:szCs w:val="24"/>
          </w:rPr>
          <w:t>iii) potential for conceptual breakthrough</w:t>
        </w:r>
        <w:r w:rsidR="008F07D6" w:rsidRPr="00BF69E1">
          <w:rPr>
            <w:rFonts w:ascii="Garamond" w:hAnsi="Garamond"/>
            <w:sz w:val="24"/>
            <w:szCs w:val="24"/>
          </w:rPr>
          <w:t xml:space="preserve"> (“If successful, would you say that this research is likely to result in a paradigm shift [“game changer”] that would fundamentally change our thinking or approach to the challenge of dementia?”</w:t>
        </w:r>
        <w:r w:rsidR="008F07D6" w:rsidRPr="00BF69E1">
          <w:rPr>
            <w:rFonts w:ascii="Candara" w:hAnsi="Candara"/>
            <w:sz w:val="20"/>
          </w:rPr>
          <w:t>)</w:t>
        </w:r>
        <w:r w:rsidRPr="00BF69E1">
          <w:rPr>
            <w:rFonts w:ascii="Garamond" w:hAnsi="Garamond"/>
            <w:sz w:val="24"/>
            <w:szCs w:val="24"/>
          </w:rPr>
          <w:t xml:space="preserve">; </w:t>
        </w:r>
        <w:r w:rsidR="00ED03B1" w:rsidRPr="00BF69E1">
          <w:rPr>
            <w:rFonts w:ascii="Garamond" w:hAnsi="Garamond"/>
            <w:sz w:val="24"/>
            <w:szCs w:val="24"/>
          </w:rPr>
          <w:t>(</w:t>
        </w:r>
        <w:r w:rsidRPr="00BF69E1">
          <w:rPr>
            <w:rFonts w:ascii="Garamond" w:hAnsi="Garamond"/>
            <w:sz w:val="24"/>
            <w:szCs w:val="24"/>
          </w:rPr>
          <w:t>iv) potential for translation</w:t>
        </w:r>
        <w:r w:rsidR="008F07D6" w:rsidRPr="00BF69E1">
          <w:rPr>
            <w:rFonts w:ascii="Garamond" w:hAnsi="Garamond"/>
            <w:sz w:val="24"/>
            <w:szCs w:val="24"/>
          </w:rPr>
          <w:t xml:space="preserve"> (“If successful, would you say that the proposed research would likely lead to practical application, implementation of new knowledge and/or be deliverable at scale?”</w:t>
        </w:r>
        <w:r w:rsidR="008F07D6" w:rsidRPr="00BF69E1">
          <w:rPr>
            <w:rFonts w:ascii="Candara" w:hAnsi="Candara"/>
            <w:sz w:val="20"/>
          </w:rPr>
          <w:t>)</w:t>
        </w:r>
        <w:r w:rsidRPr="00BF69E1">
          <w:rPr>
            <w:rFonts w:ascii="Garamond" w:hAnsi="Garamond"/>
            <w:sz w:val="24"/>
            <w:szCs w:val="24"/>
          </w:rPr>
          <w:t xml:space="preserve">; and </w:t>
        </w:r>
        <w:r w:rsidR="00ED03B1" w:rsidRPr="00BF69E1">
          <w:rPr>
            <w:rFonts w:ascii="Garamond" w:hAnsi="Garamond"/>
            <w:sz w:val="24"/>
            <w:szCs w:val="24"/>
          </w:rPr>
          <w:t>(</w:t>
        </w:r>
        <w:r w:rsidRPr="00BF69E1">
          <w:rPr>
            <w:rFonts w:ascii="Garamond" w:hAnsi="Garamond"/>
            <w:sz w:val="24"/>
            <w:szCs w:val="24"/>
          </w:rPr>
          <w:t>v) equity</w:t>
        </w:r>
        <w:r w:rsidR="008F07D6" w:rsidRPr="00BF69E1">
          <w:rPr>
            <w:rFonts w:ascii="Garamond" w:hAnsi="Garamond"/>
            <w:sz w:val="24"/>
            <w:szCs w:val="24"/>
          </w:rPr>
          <w:t xml:space="preserve"> (“If successful, Would you say that the proposed research outcome is likely to benefit people living with or at risk of dementia, their carers, and societies as a whole in an equitable manner? Please consider countries, cultures, ethnicities, socio-economic status, gender, age, and any other relevant factors”).</w:t>
        </w:r>
      </w:hyperlink>
    </w:p>
    <w:p w:rsidR="008F07D6" w:rsidRPr="00BF69E1" w:rsidRDefault="008F07D6" w:rsidP="00CB76F2">
      <w:pPr>
        <w:spacing w:after="0" w:line="360" w:lineRule="auto"/>
        <w:ind w:firstLine="720"/>
        <w:rPr>
          <w:rFonts w:ascii="Garamond" w:hAnsi="Garamond"/>
          <w:sz w:val="24"/>
          <w:szCs w:val="24"/>
        </w:rPr>
      </w:pPr>
    </w:p>
    <w:p w:rsidR="00CF5498" w:rsidRPr="00BF69E1" w:rsidRDefault="00E37E6C" w:rsidP="00E37E6C">
      <w:pPr>
        <w:spacing w:after="0" w:line="240" w:lineRule="auto"/>
        <w:rPr>
          <w:rFonts w:ascii="Garamond" w:hAnsi="Garamond"/>
          <w:b/>
          <w:sz w:val="24"/>
          <w:szCs w:val="24"/>
        </w:rPr>
      </w:pPr>
      <w:r w:rsidRPr="00BF69E1">
        <w:rPr>
          <w:rFonts w:ascii="Garamond" w:hAnsi="Garamond"/>
          <w:b/>
          <w:sz w:val="24"/>
          <w:szCs w:val="24"/>
        </w:rPr>
        <w:t>S</w:t>
      </w:r>
      <w:r w:rsidR="00CF5498" w:rsidRPr="00BF69E1">
        <w:rPr>
          <w:rFonts w:ascii="Garamond" w:hAnsi="Garamond"/>
          <w:b/>
          <w:sz w:val="24"/>
          <w:szCs w:val="24"/>
        </w:rPr>
        <w:t>tatistical Analysis</w:t>
      </w:r>
    </w:p>
    <w:p w:rsidR="00CF5498" w:rsidRPr="00BF69E1" w:rsidRDefault="00CF5498" w:rsidP="00CB76F2">
      <w:pPr>
        <w:spacing w:before="240" w:after="0" w:line="360" w:lineRule="auto"/>
        <w:ind w:firstLine="720"/>
        <w:rPr>
          <w:rFonts w:ascii="Garamond" w:hAnsi="Garamond"/>
          <w:sz w:val="24"/>
          <w:szCs w:val="24"/>
        </w:rPr>
      </w:pPr>
      <w:r w:rsidRPr="00BF69E1">
        <w:rPr>
          <w:rFonts w:ascii="Garamond" w:hAnsi="Garamond"/>
          <w:sz w:val="24"/>
          <w:szCs w:val="24"/>
        </w:rPr>
        <w:t>Consistent with previous CHNRI exercises</w:t>
      </w:r>
      <w:r w:rsidR="007E0E73"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PEVuZE5vdGU+PENpdGU+PEF1dGhvcj5SdWRhbjwvQXV0aG9yPjxZZWFyPjIwMDg8L1llYXI+PFJl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PEVuZE5vdGU+PENpdGU+PEF1dGhvcj5SdWRhbjwvQXV0aG9yPjxZZWFyPjIwMDg8L1llYXI+PFJl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(18)</w:t>
      </w:r>
      <w:r w:rsidR="005D2B07" w:rsidRPr="00BF69E1">
        <w:rPr>
          <w:rFonts w:ascii="Garamond" w:hAnsi="Garamond"/>
          <w:sz w:val="24"/>
          <w:szCs w:val="24"/>
        </w:rPr>
        <w:fldChar w:fldCharType="end"/>
      </w:r>
      <w:r w:rsidRPr="00BF69E1">
        <w:rPr>
          <w:rFonts w:ascii="Garamond" w:hAnsi="Garamond"/>
          <w:sz w:val="24"/>
          <w:szCs w:val="24"/>
        </w:rPr>
        <w:t xml:space="preserve"> intermediate scores were calculated for each Thematic Research Avenue as the sum of the scores (‘</w:t>
      </w:r>
      <w:r w:rsidR="00ED03B1" w:rsidRPr="00BF69E1">
        <w:rPr>
          <w:rFonts w:ascii="Garamond" w:hAnsi="Garamond"/>
          <w:sz w:val="24"/>
          <w:szCs w:val="24"/>
        </w:rPr>
        <w:t>Y</w:t>
      </w:r>
      <w:r w:rsidRPr="00BF69E1">
        <w:rPr>
          <w:rFonts w:ascii="Garamond" w:hAnsi="Garamond"/>
          <w:sz w:val="24"/>
          <w:szCs w:val="24"/>
        </w:rPr>
        <w:t>es’=1, ‘</w:t>
      </w:r>
      <w:r w:rsidR="00ED03B1" w:rsidRPr="00BF69E1">
        <w:rPr>
          <w:rFonts w:ascii="Garamond" w:hAnsi="Garamond"/>
          <w:sz w:val="24"/>
          <w:szCs w:val="24"/>
        </w:rPr>
        <w:t>N</w:t>
      </w:r>
      <w:r w:rsidRPr="00BF69E1">
        <w:rPr>
          <w:rFonts w:ascii="Garamond" w:hAnsi="Garamond"/>
          <w:sz w:val="24"/>
          <w:szCs w:val="24"/>
        </w:rPr>
        <w:t>o’=0 and ‘</w:t>
      </w:r>
      <w:r w:rsidR="00ED03B1" w:rsidRPr="00BF69E1">
        <w:rPr>
          <w:rFonts w:ascii="Garamond" w:hAnsi="Garamond"/>
          <w:sz w:val="24"/>
          <w:szCs w:val="24"/>
        </w:rPr>
        <w:t>Not sure/</w:t>
      </w:r>
      <w:r w:rsidRPr="00BF69E1">
        <w:rPr>
          <w:rFonts w:ascii="Garamond" w:hAnsi="Garamond"/>
          <w:sz w:val="24"/>
          <w:szCs w:val="24"/>
        </w:rPr>
        <w:t xml:space="preserve">I do not know’=0.5) divided by the number of scorers (N=162, below), separately for each of the five scoring criteria. This resulted in five numbers (one for each of the five scoring criteria) ranging between 0 (low) and 1 (high) that represent the “collective </w:t>
      </w:r>
      <w:r w:rsidR="00CB0AD1" w:rsidRPr="00BF69E1">
        <w:rPr>
          <w:rFonts w:ascii="Garamond" w:hAnsi="Garamond"/>
          <w:sz w:val="24"/>
          <w:szCs w:val="24"/>
        </w:rPr>
        <w:t>wisdom</w:t>
      </w:r>
      <w:r w:rsidRPr="00BF69E1">
        <w:rPr>
          <w:rFonts w:ascii="Garamond" w:hAnsi="Garamond"/>
          <w:sz w:val="24"/>
          <w:szCs w:val="24"/>
        </w:rPr>
        <w:t>” of the scorers that a given Thematic Research Avenue would fulfill a given scoring criterion. We then computed the overall priority score averaging the five intermediate scores without applying any weights, and ranked the Thematic Research Avenues accordingly. In addition, for each Thematic Research Avenue we calculated the percentage of scorers choosing the most common response between ‘</w:t>
      </w:r>
      <w:r w:rsidR="00ED03B1" w:rsidRPr="00BF69E1">
        <w:rPr>
          <w:rFonts w:ascii="Garamond" w:hAnsi="Garamond"/>
          <w:sz w:val="24"/>
          <w:szCs w:val="24"/>
        </w:rPr>
        <w:t>Y</w:t>
      </w:r>
      <w:r w:rsidRPr="00BF69E1">
        <w:rPr>
          <w:rFonts w:ascii="Garamond" w:hAnsi="Garamond"/>
          <w:sz w:val="24"/>
          <w:szCs w:val="24"/>
        </w:rPr>
        <w:t>es’, ‘</w:t>
      </w:r>
      <w:r w:rsidR="00ED03B1" w:rsidRPr="00BF69E1">
        <w:rPr>
          <w:rFonts w:ascii="Garamond" w:hAnsi="Garamond"/>
          <w:sz w:val="24"/>
          <w:szCs w:val="24"/>
        </w:rPr>
        <w:t>N</w:t>
      </w:r>
      <w:r w:rsidRPr="00BF69E1">
        <w:rPr>
          <w:rFonts w:ascii="Garamond" w:hAnsi="Garamond"/>
          <w:sz w:val="24"/>
          <w:szCs w:val="24"/>
        </w:rPr>
        <w:t>o’ and ‘</w:t>
      </w:r>
      <w:r w:rsidR="00ED03B1" w:rsidRPr="00BF69E1">
        <w:rPr>
          <w:rFonts w:ascii="Garamond" w:hAnsi="Garamond"/>
          <w:sz w:val="24"/>
          <w:szCs w:val="24"/>
        </w:rPr>
        <w:t>Not sure/</w:t>
      </w:r>
      <w:r w:rsidRPr="00BF69E1">
        <w:rPr>
          <w:rFonts w:ascii="Garamond" w:hAnsi="Garamond"/>
          <w:sz w:val="24"/>
          <w:szCs w:val="24"/>
        </w:rPr>
        <w:t xml:space="preserve">I do not know’. We then calculated the mean of these percentages across the five criteria to obtain the average expert agreement (AEA), a measure of cohesiveness or dispersion in the </w:t>
      </w:r>
      <w:r w:rsidR="00AA072C" w:rsidRPr="00BF69E1">
        <w:rPr>
          <w:rFonts w:ascii="Garamond" w:hAnsi="Garamond"/>
          <w:sz w:val="24"/>
          <w:szCs w:val="24"/>
        </w:rPr>
        <w:t xml:space="preserve">scorers’ </w:t>
      </w:r>
      <w:r w:rsidRPr="00BF69E1">
        <w:rPr>
          <w:rFonts w:ascii="Garamond" w:hAnsi="Garamond"/>
          <w:sz w:val="24"/>
          <w:szCs w:val="24"/>
        </w:rPr>
        <w:t xml:space="preserve">opinion around the overall priority score.  </w:t>
      </w:r>
    </w:p>
    <w:p w:rsidR="001C3FE5" w:rsidRPr="00BF69E1" w:rsidRDefault="001C3FE5">
      <w:pPr>
        <w:spacing w:after="0" w:line="240" w:lineRule="auto"/>
        <w:rPr>
          <w:rFonts w:ascii="Garamond" w:hAnsi="Garamond"/>
          <w:b/>
          <w:sz w:val="24"/>
          <w:szCs w:val="24"/>
        </w:rPr>
      </w:pPr>
    </w:p>
    <w:p w:rsidR="001C3FE5" w:rsidRPr="00BF69E1" w:rsidRDefault="001C3FE5">
      <w:pPr>
        <w:spacing w:after="0" w:line="240" w:lineRule="auto"/>
        <w:rPr>
          <w:rFonts w:ascii="Garamond" w:hAnsi="Garamond"/>
          <w:b/>
          <w:sz w:val="24"/>
          <w:szCs w:val="24"/>
        </w:rPr>
      </w:pPr>
      <w:r w:rsidRPr="00BF69E1">
        <w:rPr>
          <w:rFonts w:ascii="Garamond" w:hAnsi="Garamond"/>
          <w:b/>
          <w:sz w:val="24"/>
          <w:szCs w:val="24"/>
        </w:rPr>
        <w:t>Role of the funding source</w:t>
      </w:r>
    </w:p>
    <w:p w:rsidR="001C3FE5" w:rsidRPr="00BF69E1" w:rsidRDefault="001C3FE5" w:rsidP="001C3FE5">
      <w:pPr>
        <w:spacing w:after="0" w:line="360" w:lineRule="auto"/>
        <w:rPr>
          <w:rFonts w:ascii="Garamond" w:hAnsi="Garamond"/>
          <w:b/>
          <w:color w:val="FF0000"/>
          <w:sz w:val="24"/>
          <w:szCs w:val="24"/>
        </w:rPr>
      </w:pPr>
    </w:p>
    <w:p w:rsidR="001C3FE5" w:rsidRPr="00BF69E1" w:rsidRDefault="001C3FE5" w:rsidP="002A44C8">
      <w:pPr>
        <w:spacing w:after="0" w:line="360" w:lineRule="auto"/>
        <w:ind w:firstLine="720"/>
        <w:rPr>
          <w:rFonts w:ascii="Garamond" w:hAnsi="Garamond"/>
          <w:b/>
          <w:color w:val="FF0000"/>
          <w:sz w:val="24"/>
          <w:szCs w:val="24"/>
        </w:rPr>
      </w:pPr>
      <w:r w:rsidRPr="00BF69E1">
        <w:rPr>
          <w:rFonts w:ascii="Garamond" w:hAnsi="Garamond"/>
          <w:color w:val="000000" w:themeColor="text1"/>
          <w:sz w:val="24"/>
          <w:szCs w:val="24"/>
        </w:rPr>
        <w:t>The UK Department of Health provided funding support for the study; they had no role in the study design, collection and analysis of data, or writing of the report.  TD had full access to all data and</w:t>
      </w:r>
      <w:r w:rsidR="00AA072C" w:rsidRPr="00BF69E1">
        <w:rPr>
          <w:rFonts w:ascii="Garamond" w:hAnsi="Garamond"/>
          <w:color w:val="000000" w:themeColor="text1"/>
          <w:sz w:val="24"/>
          <w:szCs w:val="24"/>
        </w:rPr>
        <w:t xml:space="preserve"> takes</w:t>
      </w:r>
      <w:r w:rsidRPr="00BF69E1">
        <w:rPr>
          <w:rFonts w:ascii="Garamond" w:hAnsi="Garamond"/>
          <w:color w:val="000000" w:themeColor="text1"/>
          <w:sz w:val="24"/>
          <w:szCs w:val="24"/>
        </w:rPr>
        <w:t xml:space="preserve"> final responsibility for submission of the manuscript. </w:t>
      </w:r>
    </w:p>
    <w:p w:rsidR="001746A6" w:rsidRPr="00BF69E1" w:rsidRDefault="001746A6">
      <w:pPr>
        <w:spacing w:after="0" w:line="240" w:lineRule="auto"/>
        <w:rPr>
          <w:rFonts w:ascii="Garamond" w:hAnsi="Garamond"/>
          <w:b/>
          <w:color w:val="FF0000"/>
          <w:sz w:val="40"/>
          <w:szCs w:val="40"/>
        </w:rPr>
      </w:pPr>
      <w:r w:rsidRPr="00BF69E1">
        <w:rPr>
          <w:rFonts w:ascii="Garamond" w:hAnsi="Garamond"/>
          <w:b/>
          <w:color w:val="FF0000"/>
          <w:sz w:val="40"/>
          <w:szCs w:val="40"/>
        </w:rPr>
        <w:br w:type="page"/>
      </w:r>
    </w:p>
    <w:p w:rsidR="00FD7DA6" w:rsidRPr="00BF69E1" w:rsidRDefault="00976B92" w:rsidP="00FD7DA6">
      <w:pPr>
        <w:spacing w:after="0" w:line="360" w:lineRule="auto"/>
        <w:rPr>
          <w:rFonts w:ascii="Garamond" w:hAnsi="Garamond"/>
          <w:b/>
          <w:color w:val="FF0000"/>
          <w:sz w:val="40"/>
          <w:szCs w:val="40"/>
        </w:rPr>
      </w:pPr>
      <w:r w:rsidRPr="00BF69E1">
        <w:rPr>
          <w:rFonts w:ascii="Garamond" w:hAnsi="Garamond"/>
          <w:b/>
          <w:color w:val="FF0000"/>
          <w:sz w:val="40"/>
          <w:szCs w:val="40"/>
        </w:rPr>
        <w:t xml:space="preserve">Global Research Priorities </w:t>
      </w:r>
    </w:p>
    <w:p w:rsidR="00CF5498" w:rsidRPr="00BF69E1" w:rsidRDefault="00CF5498" w:rsidP="007E4B7B">
      <w:pPr>
        <w:spacing w:after="0" w:line="360" w:lineRule="auto"/>
        <w:ind w:firstLine="720"/>
        <w:rPr>
          <w:rFonts w:ascii="Garamond" w:hAnsi="Garamond"/>
          <w:sz w:val="24"/>
          <w:szCs w:val="24"/>
        </w:rPr>
      </w:pPr>
      <w:r w:rsidRPr="00BF69E1">
        <w:rPr>
          <w:rFonts w:ascii="Garamond" w:hAnsi="Garamond"/>
          <w:sz w:val="24"/>
          <w:szCs w:val="24"/>
        </w:rPr>
        <w:t xml:space="preserve">We identified a total of 2004 experts (672 researchers and 1332 stakeholders) </w:t>
      </w:r>
      <w:r w:rsidR="003D1CCC" w:rsidRPr="00BF69E1">
        <w:rPr>
          <w:rFonts w:ascii="Garamond" w:hAnsi="Garamond"/>
          <w:sz w:val="24"/>
          <w:szCs w:val="24"/>
        </w:rPr>
        <w:t>(for identification criteria, see Supplementary material</w:t>
      </w:r>
      <w:r w:rsidR="00FC5CB9" w:rsidRPr="00BF69E1">
        <w:rPr>
          <w:rFonts w:ascii="Garamond" w:hAnsi="Garamond"/>
          <w:sz w:val="24"/>
          <w:szCs w:val="24"/>
        </w:rPr>
        <w:t>s</w:t>
      </w:r>
      <w:r w:rsidR="003D1CCC" w:rsidRPr="00BF69E1">
        <w:rPr>
          <w:rFonts w:ascii="Garamond" w:hAnsi="Garamond"/>
          <w:sz w:val="24"/>
          <w:szCs w:val="24"/>
        </w:rPr>
        <w:t>)</w:t>
      </w:r>
      <w:r w:rsidR="00C1350B" w:rsidRPr="00BF69E1">
        <w:rPr>
          <w:rFonts w:ascii="Garamond" w:hAnsi="Garamond"/>
          <w:sz w:val="24"/>
          <w:szCs w:val="24"/>
        </w:rPr>
        <w:t xml:space="preserve">. </w:t>
      </w:r>
      <w:r w:rsidR="00FC5CB9" w:rsidRPr="00BF69E1">
        <w:rPr>
          <w:rFonts w:ascii="Garamond" w:hAnsi="Garamond"/>
          <w:sz w:val="24"/>
          <w:szCs w:val="24"/>
        </w:rPr>
        <w:t xml:space="preserve">We successfully contacted </w:t>
      </w:r>
      <w:r w:rsidRPr="00BF69E1">
        <w:rPr>
          <w:rFonts w:ascii="Garamond" w:hAnsi="Garamond"/>
          <w:sz w:val="24"/>
          <w:szCs w:val="24"/>
        </w:rPr>
        <w:t>1386 (69%)</w:t>
      </w:r>
      <w:r w:rsidR="00013754" w:rsidRPr="00BF69E1">
        <w:rPr>
          <w:rFonts w:ascii="Garamond" w:hAnsi="Garamond"/>
          <w:sz w:val="24"/>
          <w:szCs w:val="24"/>
        </w:rPr>
        <w:t xml:space="preserve"> experts</w:t>
      </w:r>
      <w:r w:rsidR="00C1350B" w:rsidRPr="00BF69E1">
        <w:rPr>
          <w:rFonts w:ascii="Garamond" w:hAnsi="Garamond"/>
          <w:sz w:val="24"/>
          <w:szCs w:val="24"/>
        </w:rPr>
        <w:t>,</w:t>
      </w:r>
      <w:r w:rsidRPr="00BF69E1">
        <w:rPr>
          <w:rFonts w:ascii="Garamond" w:hAnsi="Garamond"/>
          <w:sz w:val="24"/>
          <w:szCs w:val="24"/>
        </w:rPr>
        <w:t xml:space="preserve"> </w:t>
      </w:r>
      <w:r w:rsidR="00FC5CB9" w:rsidRPr="00BF69E1">
        <w:rPr>
          <w:rFonts w:ascii="Garamond" w:hAnsi="Garamond"/>
          <w:sz w:val="24"/>
          <w:szCs w:val="24"/>
        </w:rPr>
        <w:t xml:space="preserve">of which </w:t>
      </w:r>
      <w:r w:rsidRPr="00BF69E1">
        <w:rPr>
          <w:rFonts w:ascii="Garamond" w:hAnsi="Garamond"/>
          <w:sz w:val="24"/>
          <w:szCs w:val="24"/>
        </w:rPr>
        <w:t xml:space="preserve">201 (15%) </w:t>
      </w:r>
      <w:r w:rsidR="00BF0266" w:rsidRPr="00BF69E1">
        <w:rPr>
          <w:rFonts w:ascii="Garamond" w:hAnsi="Garamond"/>
          <w:sz w:val="24"/>
          <w:szCs w:val="24"/>
        </w:rPr>
        <w:t>submit</w:t>
      </w:r>
      <w:r w:rsidR="00FC5CB9" w:rsidRPr="00BF69E1">
        <w:rPr>
          <w:rFonts w:ascii="Garamond" w:hAnsi="Garamond"/>
          <w:sz w:val="24"/>
          <w:szCs w:val="24"/>
        </w:rPr>
        <w:t>ted</w:t>
      </w:r>
      <w:r w:rsidR="00BF0266" w:rsidRPr="00BF69E1">
        <w:rPr>
          <w:rFonts w:ascii="Garamond" w:hAnsi="Garamond"/>
          <w:sz w:val="24"/>
          <w:szCs w:val="24"/>
        </w:rPr>
        <w:t xml:space="preserve"> their research ideas</w:t>
      </w:r>
      <w:r w:rsidR="00C1350B" w:rsidRPr="00BF69E1">
        <w:rPr>
          <w:rFonts w:ascii="Garamond" w:hAnsi="Garamond"/>
          <w:sz w:val="24"/>
          <w:szCs w:val="24"/>
        </w:rPr>
        <w:t>. They</w:t>
      </w:r>
      <w:r w:rsidRPr="00BF69E1">
        <w:rPr>
          <w:rFonts w:ascii="Garamond" w:hAnsi="Garamond"/>
          <w:sz w:val="24"/>
          <w:szCs w:val="24"/>
        </w:rPr>
        <w:t xml:space="preserve"> were from 35 Countries (23 high and 11 middle income from Europe, South-East Asia, Africa, West Pacific and the Americas; for additional information see Supplementary </w:t>
      </w:r>
      <w:r w:rsidR="00FC5CB9" w:rsidRPr="00BF69E1">
        <w:rPr>
          <w:rFonts w:ascii="Garamond" w:hAnsi="Garamond"/>
          <w:sz w:val="24"/>
          <w:szCs w:val="24"/>
        </w:rPr>
        <w:t>m</w:t>
      </w:r>
      <w:r w:rsidRPr="00BF69E1">
        <w:rPr>
          <w:rFonts w:ascii="Garamond" w:hAnsi="Garamond"/>
          <w:sz w:val="24"/>
          <w:szCs w:val="24"/>
        </w:rPr>
        <w:t>aterials)</w:t>
      </w:r>
      <w:r w:rsidR="00FC5CB9" w:rsidRPr="00BF69E1">
        <w:rPr>
          <w:rFonts w:ascii="Garamond" w:hAnsi="Garamond"/>
          <w:sz w:val="24"/>
          <w:szCs w:val="24"/>
        </w:rPr>
        <w:t>, and t</w:t>
      </w:r>
      <w:r w:rsidR="00BF0266" w:rsidRPr="00BF69E1">
        <w:rPr>
          <w:rFonts w:ascii="Garamond" w:hAnsi="Garamond"/>
          <w:sz w:val="24"/>
          <w:szCs w:val="24"/>
        </w:rPr>
        <w:t xml:space="preserve">hey </w:t>
      </w:r>
      <w:r w:rsidRPr="00BF69E1">
        <w:rPr>
          <w:rFonts w:ascii="Garamond" w:hAnsi="Garamond"/>
          <w:sz w:val="24"/>
          <w:szCs w:val="24"/>
        </w:rPr>
        <w:t>proposed a total of 863 individual research questions, four questions on average each</w:t>
      </w:r>
      <w:r w:rsidR="003D1CCC" w:rsidRPr="00BF69E1">
        <w:rPr>
          <w:rFonts w:ascii="Garamond" w:hAnsi="Garamond"/>
          <w:sz w:val="24"/>
          <w:szCs w:val="24"/>
        </w:rPr>
        <w:t xml:space="preserve"> (for </w:t>
      </w:r>
      <w:r w:rsidR="00AA072C" w:rsidRPr="00BF69E1">
        <w:rPr>
          <w:rFonts w:ascii="Garamond" w:hAnsi="Garamond"/>
          <w:sz w:val="24"/>
          <w:szCs w:val="24"/>
        </w:rPr>
        <w:t xml:space="preserve">the </w:t>
      </w:r>
      <w:r w:rsidR="003D1CCC" w:rsidRPr="00BF69E1">
        <w:rPr>
          <w:rFonts w:ascii="Garamond" w:hAnsi="Garamond"/>
          <w:sz w:val="24"/>
          <w:szCs w:val="24"/>
        </w:rPr>
        <w:t xml:space="preserve">complete list see Supplementary </w:t>
      </w:r>
      <w:r w:rsidR="00FC5CB9" w:rsidRPr="00BF69E1">
        <w:rPr>
          <w:rFonts w:ascii="Garamond" w:hAnsi="Garamond"/>
          <w:sz w:val="24"/>
          <w:szCs w:val="24"/>
        </w:rPr>
        <w:t>m</w:t>
      </w:r>
      <w:r w:rsidR="003D1CCC" w:rsidRPr="00BF69E1">
        <w:rPr>
          <w:rFonts w:ascii="Garamond" w:hAnsi="Garamond"/>
          <w:sz w:val="24"/>
          <w:szCs w:val="24"/>
        </w:rPr>
        <w:t>aterials)</w:t>
      </w:r>
      <w:r w:rsidR="00360D9B" w:rsidRPr="00BF69E1">
        <w:rPr>
          <w:rFonts w:ascii="Garamond" w:hAnsi="Garamond"/>
          <w:sz w:val="24"/>
          <w:szCs w:val="24"/>
        </w:rPr>
        <w:t>.</w:t>
      </w:r>
      <w:r w:rsidRPr="00BF69E1">
        <w:rPr>
          <w:rFonts w:ascii="Garamond" w:hAnsi="Garamond"/>
          <w:sz w:val="24"/>
          <w:szCs w:val="24"/>
        </w:rPr>
        <w:t xml:space="preserve"> The consolidation process led to 59 Thematic Research Avenues (Supplementary </w:t>
      </w:r>
      <w:r w:rsidR="00FC5CB9" w:rsidRPr="00BF69E1">
        <w:rPr>
          <w:rFonts w:ascii="Garamond" w:hAnsi="Garamond"/>
          <w:sz w:val="24"/>
          <w:szCs w:val="24"/>
        </w:rPr>
        <w:t>m</w:t>
      </w:r>
      <w:r w:rsidRPr="00BF69E1">
        <w:rPr>
          <w:rFonts w:ascii="Garamond" w:hAnsi="Garamond"/>
          <w:sz w:val="24"/>
          <w:szCs w:val="24"/>
        </w:rPr>
        <w:t>aterials</w:t>
      </w:r>
      <w:r w:rsidR="003D1CCC" w:rsidRPr="00BF69E1">
        <w:rPr>
          <w:rFonts w:ascii="Garamond" w:hAnsi="Garamond"/>
          <w:sz w:val="24"/>
          <w:szCs w:val="24"/>
        </w:rPr>
        <w:t>, Table 2</w:t>
      </w:r>
      <w:r w:rsidRPr="00BF69E1">
        <w:rPr>
          <w:rFonts w:ascii="Garamond" w:hAnsi="Garamond"/>
          <w:sz w:val="24"/>
          <w:szCs w:val="24"/>
        </w:rPr>
        <w:t xml:space="preserve">) </w:t>
      </w:r>
      <w:r w:rsidR="00EF78E8" w:rsidRPr="00BF69E1">
        <w:rPr>
          <w:rFonts w:ascii="Garamond" w:hAnsi="Garamond"/>
          <w:sz w:val="24"/>
          <w:szCs w:val="24"/>
        </w:rPr>
        <w:t>that</w:t>
      </w:r>
      <w:r w:rsidRPr="00BF69E1">
        <w:rPr>
          <w:rFonts w:ascii="Garamond" w:hAnsi="Garamond"/>
          <w:sz w:val="24"/>
          <w:szCs w:val="24"/>
        </w:rPr>
        <w:t xml:space="preserve"> were grouped across seven Overarching Research Domains</w:t>
      </w:r>
      <w:r w:rsidRPr="00BF69E1" w:rsidDel="009B5A4A">
        <w:rPr>
          <w:rFonts w:ascii="Garamond" w:hAnsi="Garamond"/>
          <w:sz w:val="24"/>
          <w:szCs w:val="24"/>
        </w:rPr>
        <w:t xml:space="preserve"> </w:t>
      </w:r>
      <w:r w:rsidRPr="00BF69E1">
        <w:rPr>
          <w:rFonts w:ascii="Garamond" w:hAnsi="Garamond"/>
          <w:sz w:val="24"/>
          <w:szCs w:val="24"/>
        </w:rPr>
        <w:t>(</w:t>
      </w:r>
      <w:r w:rsidRPr="00BF69E1">
        <w:rPr>
          <w:rFonts w:ascii="Garamond" w:hAnsi="Garamond"/>
          <w:sz w:val="24"/>
        </w:rPr>
        <w:t xml:space="preserve">Figure </w:t>
      </w:r>
      <w:r w:rsidR="00AA072C" w:rsidRPr="00BF69E1">
        <w:rPr>
          <w:rFonts w:ascii="Garamond" w:hAnsi="Garamond"/>
          <w:sz w:val="24"/>
          <w:szCs w:val="24"/>
        </w:rPr>
        <w:t>2</w:t>
      </w:r>
      <w:r w:rsidRPr="00BF69E1">
        <w:rPr>
          <w:rFonts w:ascii="Garamond" w:hAnsi="Garamond"/>
          <w:sz w:val="24"/>
          <w:szCs w:val="24"/>
        </w:rPr>
        <w:t>).</w:t>
      </w:r>
    </w:p>
    <w:p w:rsidR="00CF5498" w:rsidRPr="00BF69E1" w:rsidRDefault="00CF5498" w:rsidP="003D3AA1">
      <w:pPr>
        <w:spacing w:after="0" w:line="240" w:lineRule="auto"/>
        <w:ind w:firstLine="720"/>
        <w:rPr>
          <w:rFonts w:ascii="Garamond" w:hAnsi="Garamond"/>
          <w:sz w:val="24"/>
          <w:szCs w:val="24"/>
        </w:rPr>
      </w:pPr>
    </w:p>
    <w:p w:rsidR="00CF5498" w:rsidRPr="00BF69E1" w:rsidRDefault="00BF0266" w:rsidP="00CB76F2">
      <w:pPr>
        <w:spacing w:line="360" w:lineRule="auto"/>
        <w:ind w:firstLine="720"/>
        <w:rPr>
          <w:rFonts w:ascii="Garamond" w:hAnsi="Garamond"/>
          <w:sz w:val="24"/>
          <w:szCs w:val="24"/>
        </w:rPr>
      </w:pPr>
      <w:r w:rsidRPr="00BF69E1">
        <w:rPr>
          <w:rFonts w:ascii="Garamond" w:hAnsi="Garamond"/>
          <w:sz w:val="24"/>
          <w:szCs w:val="24"/>
        </w:rPr>
        <w:t xml:space="preserve">A total of 162 </w:t>
      </w:r>
      <w:r w:rsidR="00AA072C" w:rsidRPr="00BF69E1">
        <w:rPr>
          <w:rFonts w:ascii="Garamond" w:hAnsi="Garamond"/>
          <w:sz w:val="24"/>
          <w:szCs w:val="24"/>
        </w:rPr>
        <w:t xml:space="preserve">scorers </w:t>
      </w:r>
      <w:r w:rsidRPr="00BF69E1">
        <w:rPr>
          <w:rFonts w:ascii="Garamond" w:hAnsi="Garamond"/>
          <w:sz w:val="24"/>
          <w:szCs w:val="24"/>
        </w:rPr>
        <w:t xml:space="preserve">(44 % of whom had also previously provided questions for the exercise) </w:t>
      </w:r>
      <w:r w:rsidR="00FC5CB9" w:rsidRPr="00BF69E1">
        <w:rPr>
          <w:rFonts w:ascii="Garamond" w:hAnsi="Garamond"/>
          <w:sz w:val="24"/>
          <w:szCs w:val="24"/>
        </w:rPr>
        <w:t>took</w:t>
      </w:r>
      <w:r w:rsidRPr="00BF69E1">
        <w:rPr>
          <w:rFonts w:ascii="Garamond" w:hAnsi="Garamond"/>
          <w:sz w:val="24"/>
          <w:szCs w:val="24"/>
        </w:rPr>
        <w:t xml:space="preserve"> part in the </w:t>
      </w:r>
      <w:r w:rsidR="00AA072C" w:rsidRPr="00BF69E1">
        <w:rPr>
          <w:rFonts w:ascii="Garamond" w:hAnsi="Garamond"/>
          <w:sz w:val="24"/>
          <w:szCs w:val="24"/>
        </w:rPr>
        <w:t>survey to</w:t>
      </w:r>
      <w:r w:rsidR="00AA072C" w:rsidRPr="00BF69E1">
        <w:rPr>
          <w:rFonts w:ascii="Garamond" w:hAnsi="Garamond"/>
          <w:sz w:val="24"/>
        </w:rPr>
        <w:t xml:space="preserve"> </w:t>
      </w:r>
      <w:r w:rsidRPr="00BF69E1">
        <w:rPr>
          <w:rFonts w:ascii="Garamond" w:hAnsi="Garamond"/>
          <w:sz w:val="24"/>
        </w:rPr>
        <w:t>scor</w:t>
      </w:r>
      <w:r w:rsidR="00AA072C" w:rsidRPr="00BF69E1">
        <w:rPr>
          <w:rFonts w:ascii="Garamond" w:hAnsi="Garamond"/>
          <w:sz w:val="24"/>
        </w:rPr>
        <w:t>e</w:t>
      </w:r>
      <w:r w:rsidRPr="00BF69E1">
        <w:rPr>
          <w:rFonts w:ascii="Garamond" w:hAnsi="Garamond"/>
          <w:sz w:val="24"/>
          <w:szCs w:val="24"/>
        </w:rPr>
        <w:t xml:space="preserve"> of the </w:t>
      </w:r>
      <w:r w:rsidR="00CF5498" w:rsidRPr="00BF69E1">
        <w:rPr>
          <w:rFonts w:ascii="Garamond" w:hAnsi="Garamond"/>
          <w:sz w:val="24"/>
          <w:szCs w:val="24"/>
        </w:rPr>
        <w:t>59 Thematic Research Avenues</w:t>
      </w:r>
      <w:r w:rsidRPr="00BF69E1">
        <w:rPr>
          <w:rFonts w:ascii="Garamond" w:hAnsi="Garamond"/>
          <w:sz w:val="24"/>
          <w:szCs w:val="24"/>
        </w:rPr>
        <w:t xml:space="preserve">. They were </w:t>
      </w:r>
      <w:r w:rsidR="00CF5498" w:rsidRPr="00BF69E1">
        <w:rPr>
          <w:rFonts w:ascii="Garamond" w:hAnsi="Garamond"/>
          <w:sz w:val="24"/>
          <w:szCs w:val="24"/>
        </w:rPr>
        <w:t xml:space="preserve">from </w:t>
      </w:r>
      <w:r w:rsidR="007B6ECC" w:rsidRPr="00BF69E1">
        <w:rPr>
          <w:rFonts w:ascii="Garamond" w:hAnsi="Garamond"/>
          <w:sz w:val="24"/>
          <w:szCs w:val="24"/>
        </w:rPr>
        <w:t xml:space="preserve">39 </w:t>
      </w:r>
      <w:r w:rsidR="00CF5498" w:rsidRPr="00BF69E1">
        <w:rPr>
          <w:rFonts w:ascii="Garamond" w:hAnsi="Garamond"/>
          <w:sz w:val="24"/>
          <w:szCs w:val="24"/>
        </w:rPr>
        <w:t xml:space="preserve">countries (20 High income, and </w:t>
      </w:r>
      <w:r w:rsidR="007B6ECC" w:rsidRPr="00BF69E1">
        <w:rPr>
          <w:rFonts w:ascii="Garamond" w:hAnsi="Garamond"/>
          <w:sz w:val="24"/>
          <w:szCs w:val="24"/>
        </w:rPr>
        <w:t xml:space="preserve">19 </w:t>
      </w:r>
      <w:r w:rsidR="00CF5498" w:rsidRPr="00BF69E1">
        <w:rPr>
          <w:rFonts w:ascii="Garamond" w:hAnsi="Garamond"/>
          <w:sz w:val="24"/>
          <w:szCs w:val="24"/>
        </w:rPr>
        <w:t>Low and Middle Income)</w:t>
      </w:r>
      <w:r w:rsidR="005B116B" w:rsidRPr="00BF69E1">
        <w:rPr>
          <w:rFonts w:ascii="Garamond" w:hAnsi="Garamond"/>
          <w:sz w:val="24"/>
          <w:szCs w:val="24"/>
        </w:rPr>
        <w:t>, more likely to be</w:t>
      </w:r>
      <w:r w:rsidR="00CF5498" w:rsidRPr="00BF69E1">
        <w:rPr>
          <w:rFonts w:ascii="Garamond" w:hAnsi="Garamond"/>
          <w:sz w:val="24"/>
          <w:szCs w:val="24"/>
        </w:rPr>
        <w:t xml:space="preserve"> researchers or clinicians (</w:t>
      </w:r>
      <w:r w:rsidR="00B9353D" w:rsidRPr="00BF69E1">
        <w:rPr>
          <w:rFonts w:ascii="Garamond" w:hAnsi="Garamond"/>
          <w:sz w:val="24"/>
          <w:szCs w:val="24"/>
        </w:rPr>
        <w:t>90</w:t>
      </w:r>
      <w:r w:rsidR="00CF5498" w:rsidRPr="00BF69E1">
        <w:rPr>
          <w:rFonts w:ascii="Garamond" w:hAnsi="Garamond"/>
          <w:sz w:val="24"/>
          <w:szCs w:val="24"/>
        </w:rPr>
        <w:t>%), men (62%), from Western countries (73%)</w:t>
      </w:r>
      <w:r w:rsidR="00C00B3F" w:rsidRPr="00BF69E1">
        <w:rPr>
          <w:rFonts w:ascii="Garamond" w:hAnsi="Garamond"/>
          <w:sz w:val="24"/>
          <w:szCs w:val="24"/>
        </w:rPr>
        <w:t xml:space="preserve"> (and as designated by WHO regions, </w:t>
      </w:r>
      <w:r w:rsidR="00CF5498" w:rsidRPr="00BF69E1">
        <w:rPr>
          <w:rFonts w:ascii="Garamond" w:hAnsi="Garamond"/>
          <w:sz w:val="24"/>
          <w:szCs w:val="24"/>
        </w:rPr>
        <w:t xml:space="preserve"> </w:t>
      </w:r>
      <w:r w:rsidR="00C00B3F" w:rsidRPr="00BF69E1">
        <w:rPr>
          <w:rFonts w:ascii="Garamond" w:hAnsi="Garamond"/>
          <w:sz w:val="24"/>
          <w:szCs w:val="24"/>
        </w:rPr>
        <w:t xml:space="preserve">36% from the Region of the Americas, 37% from the European region, 17% from the Western Pacific region, 7% from the African region, 2% from South-East Asia region and 1 participant from the Eastern Mediterranean region), </w:t>
      </w:r>
      <w:r w:rsidR="005B116B" w:rsidRPr="00BF69E1">
        <w:rPr>
          <w:rFonts w:ascii="Garamond" w:hAnsi="Garamond"/>
          <w:sz w:val="24"/>
          <w:szCs w:val="24"/>
        </w:rPr>
        <w:t xml:space="preserve">and </w:t>
      </w:r>
      <w:r w:rsidR="00CF5498" w:rsidRPr="00BF69E1">
        <w:rPr>
          <w:rFonts w:ascii="Garamond" w:hAnsi="Garamond"/>
          <w:sz w:val="24"/>
          <w:szCs w:val="24"/>
        </w:rPr>
        <w:t>between 41 and 60 years of age (</w:t>
      </w:r>
      <w:r w:rsidR="005F4132" w:rsidRPr="00BF69E1">
        <w:rPr>
          <w:rFonts w:ascii="Garamond" w:hAnsi="Garamond"/>
          <w:sz w:val="24"/>
          <w:szCs w:val="24"/>
        </w:rPr>
        <w:t>56</w:t>
      </w:r>
      <w:r w:rsidR="00CF5498" w:rsidRPr="00BF69E1">
        <w:rPr>
          <w:rFonts w:ascii="Garamond" w:hAnsi="Garamond"/>
          <w:sz w:val="24"/>
          <w:szCs w:val="24"/>
        </w:rPr>
        <w:t>%).</w:t>
      </w:r>
      <w:r w:rsidR="008C27F7" w:rsidRPr="00BF69E1">
        <w:rPr>
          <w:rFonts w:ascii="Garamond" w:hAnsi="Garamond"/>
          <w:sz w:val="24"/>
          <w:szCs w:val="24"/>
        </w:rPr>
        <w:t xml:space="preserve"> </w:t>
      </w:r>
      <w:r w:rsidR="00B9353D" w:rsidRPr="00BF69E1">
        <w:rPr>
          <w:rFonts w:ascii="Garamond" w:hAnsi="Garamond"/>
          <w:sz w:val="24"/>
          <w:szCs w:val="24"/>
        </w:rPr>
        <w:t>However</w:t>
      </w:r>
      <w:r w:rsidR="008C27F7" w:rsidRPr="00BF69E1">
        <w:rPr>
          <w:rFonts w:ascii="Garamond" w:hAnsi="Garamond"/>
          <w:sz w:val="24"/>
          <w:szCs w:val="24"/>
        </w:rPr>
        <w:t>,</w:t>
      </w:r>
      <w:r w:rsidR="00B9353D" w:rsidRPr="00BF69E1">
        <w:rPr>
          <w:rFonts w:ascii="Garamond" w:hAnsi="Garamond"/>
          <w:sz w:val="24"/>
          <w:szCs w:val="24"/>
        </w:rPr>
        <w:t xml:space="preserve"> of the scorers, 11</w:t>
      </w:r>
      <w:r w:rsidR="008C27F7" w:rsidRPr="00BF69E1">
        <w:rPr>
          <w:rFonts w:ascii="Garamond" w:hAnsi="Garamond"/>
          <w:sz w:val="24"/>
          <w:szCs w:val="24"/>
        </w:rPr>
        <w:t xml:space="preserve">% </w:t>
      </w:r>
      <w:r w:rsidR="00B9353D" w:rsidRPr="00BF69E1">
        <w:rPr>
          <w:rFonts w:ascii="Garamond" w:hAnsi="Garamond"/>
          <w:sz w:val="24"/>
          <w:szCs w:val="24"/>
        </w:rPr>
        <w:t xml:space="preserve">also </w:t>
      </w:r>
      <w:r w:rsidR="008C27F7" w:rsidRPr="00BF69E1">
        <w:rPr>
          <w:rFonts w:ascii="Garamond" w:hAnsi="Garamond"/>
          <w:sz w:val="24"/>
          <w:szCs w:val="24"/>
        </w:rPr>
        <w:t>designated themselves as carers of someone with dementia,</w:t>
      </w:r>
      <w:r w:rsidR="00B9353D" w:rsidRPr="00BF69E1">
        <w:rPr>
          <w:rFonts w:ascii="Garamond" w:hAnsi="Garamond"/>
          <w:sz w:val="24"/>
          <w:szCs w:val="24"/>
        </w:rPr>
        <w:t xml:space="preserve"> 14</w:t>
      </w:r>
      <w:r w:rsidR="008C27F7" w:rsidRPr="00BF69E1">
        <w:rPr>
          <w:rFonts w:ascii="Garamond" w:hAnsi="Garamond"/>
          <w:sz w:val="24"/>
          <w:szCs w:val="24"/>
        </w:rPr>
        <w:t xml:space="preserve">% as policymakers,  9% </w:t>
      </w:r>
      <w:r w:rsidR="00C00B3F" w:rsidRPr="00BF69E1">
        <w:rPr>
          <w:rFonts w:ascii="Garamond" w:hAnsi="Garamond"/>
          <w:sz w:val="24"/>
          <w:szCs w:val="24"/>
        </w:rPr>
        <w:t>as</w:t>
      </w:r>
      <w:r w:rsidR="008C27F7" w:rsidRPr="00BF69E1">
        <w:rPr>
          <w:rFonts w:ascii="Garamond" w:hAnsi="Garamond"/>
          <w:sz w:val="24"/>
          <w:szCs w:val="24"/>
        </w:rPr>
        <w:t xml:space="preserve"> civil society representatives, and one individual self-identified as a person with dementia.  </w:t>
      </w:r>
    </w:p>
    <w:p w:rsidR="00CF5498" w:rsidRPr="00BF69E1" w:rsidRDefault="00CF5498" w:rsidP="00CA5955">
      <w:pPr>
        <w:spacing w:after="0" w:line="360" w:lineRule="auto"/>
        <w:ind w:firstLine="720"/>
        <w:rPr>
          <w:rFonts w:ascii="Garamond" w:hAnsi="Garamond"/>
          <w:sz w:val="24"/>
          <w:szCs w:val="24"/>
        </w:rPr>
      </w:pPr>
      <w:r w:rsidRPr="00BF69E1">
        <w:rPr>
          <w:rFonts w:ascii="Garamond" w:hAnsi="Garamond"/>
          <w:sz w:val="24"/>
          <w:szCs w:val="24"/>
        </w:rPr>
        <w:t xml:space="preserve">Overall </w:t>
      </w:r>
      <w:r w:rsidR="00BF0266" w:rsidRPr="00BF69E1">
        <w:rPr>
          <w:rFonts w:ascii="Garamond" w:hAnsi="Garamond"/>
          <w:sz w:val="24"/>
          <w:szCs w:val="24"/>
        </w:rPr>
        <w:t xml:space="preserve">Research Priority Scores </w:t>
      </w:r>
      <w:r w:rsidRPr="00BF69E1">
        <w:rPr>
          <w:rFonts w:ascii="Garamond" w:hAnsi="Garamond"/>
          <w:sz w:val="24"/>
          <w:szCs w:val="24"/>
        </w:rPr>
        <w:t>(O</w:t>
      </w:r>
      <w:r w:rsidR="00BF0266" w:rsidRPr="00BF69E1">
        <w:rPr>
          <w:rFonts w:ascii="Garamond" w:hAnsi="Garamond"/>
          <w:sz w:val="24"/>
          <w:szCs w:val="24"/>
        </w:rPr>
        <w:t>R</w:t>
      </w:r>
      <w:r w:rsidRPr="00BF69E1">
        <w:rPr>
          <w:rFonts w:ascii="Garamond" w:hAnsi="Garamond"/>
          <w:sz w:val="24"/>
          <w:szCs w:val="24"/>
        </w:rPr>
        <w:t xml:space="preserve">PS) </w:t>
      </w:r>
      <w:r w:rsidR="00BF0266" w:rsidRPr="00BF69E1">
        <w:rPr>
          <w:rFonts w:ascii="Garamond" w:hAnsi="Garamond"/>
          <w:sz w:val="24"/>
          <w:szCs w:val="24"/>
        </w:rPr>
        <w:t xml:space="preserve">for the 59 Research Avenues </w:t>
      </w:r>
      <w:r w:rsidRPr="00BF69E1">
        <w:rPr>
          <w:rFonts w:ascii="Garamond" w:hAnsi="Garamond"/>
          <w:sz w:val="24"/>
          <w:szCs w:val="24"/>
        </w:rPr>
        <w:t xml:space="preserve">ranged from </w:t>
      </w:r>
      <w:r w:rsidR="00BF0266" w:rsidRPr="00BF69E1">
        <w:rPr>
          <w:rFonts w:ascii="Garamond" w:hAnsi="Garamond"/>
          <w:sz w:val="24"/>
          <w:szCs w:val="24"/>
        </w:rPr>
        <w:t xml:space="preserve">0.81 (highest) to </w:t>
      </w:r>
      <w:r w:rsidRPr="00BF69E1">
        <w:rPr>
          <w:rFonts w:ascii="Garamond" w:hAnsi="Garamond"/>
          <w:sz w:val="24"/>
          <w:szCs w:val="24"/>
        </w:rPr>
        <w:t xml:space="preserve">0.49 </w:t>
      </w:r>
      <w:r w:rsidR="00BF0266" w:rsidRPr="00BF69E1">
        <w:rPr>
          <w:rFonts w:ascii="Garamond" w:hAnsi="Garamond"/>
          <w:sz w:val="24"/>
          <w:szCs w:val="24"/>
        </w:rPr>
        <w:t>(lowest).</w:t>
      </w:r>
      <w:r w:rsidRPr="00BF69E1">
        <w:rPr>
          <w:rFonts w:ascii="Garamond" w:hAnsi="Garamond"/>
          <w:sz w:val="24"/>
          <w:szCs w:val="24"/>
        </w:rPr>
        <w:t xml:space="preserve"> </w:t>
      </w:r>
      <w:r w:rsidR="00BF0266" w:rsidRPr="00BF69E1">
        <w:rPr>
          <w:rFonts w:ascii="Garamond" w:hAnsi="Garamond"/>
          <w:sz w:val="24"/>
          <w:szCs w:val="24"/>
        </w:rPr>
        <w:t>T</w:t>
      </w:r>
      <w:r w:rsidRPr="00BF69E1">
        <w:rPr>
          <w:rFonts w:ascii="Garamond" w:hAnsi="Garamond"/>
          <w:sz w:val="24"/>
          <w:szCs w:val="24"/>
        </w:rPr>
        <w:t>he Average Expert Agreement (AEA) revealed that</w:t>
      </w:r>
      <w:r w:rsidR="00BF0266" w:rsidRPr="00BF69E1">
        <w:rPr>
          <w:rFonts w:ascii="Garamond" w:hAnsi="Garamond"/>
          <w:sz w:val="24"/>
          <w:szCs w:val="24"/>
        </w:rPr>
        <w:t>, on average,</w:t>
      </w:r>
      <w:r w:rsidRPr="00BF69E1">
        <w:rPr>
          <w:rFonts w:ascii="Garamond" w:hAnsi="Garamond"/>
          <w:sz w:val="24"/>
          <w:szCs w:val="24"/>
        </w:rPr>
        <w:t xml:space="preserve"> 53 to 78% of scorers shared </w:t>
      </w:r>
      <w:r w:rsidR="00BF0266" w:rsidRPr="00BF69E1">
        <w:rPr>
          <w:rFonts w:ascii="Garamond" w:hAnsi="Garamond"/>
          <w:sz w:val="24"/>
          <w:szCs w:val="24"/>
        </w:rPr>
        <w:t>their views on the 59 proposed Thematic Research Avenues</w:t>
      </w:r>
      <w:r w:rsidR="00C00B3F" w:rsidRPr="00BF69E1">
        <w:rPr>
          <w:rFonts w:ascii="Garamond" w:hAnsi="Garamond"/>
          <w:sz w:val="24"/>
          <w:szCs w:val="24"/>
        </w:rPr>
        <w:t xml:space="preserve"> (see Supplementary Materials, Table 2)</w:t>
      </w:r>
      <w:r w:rsidRPr="00BF69E1">
        <w:rPr>
          <w:rFonts w:ascii="Garamond" w:hAnsi="Garamond"/>
          <w:sz w:val="24"/>
        </w:rPr>
        <w:t>.</w:t>
      </w:r>
      <w:r w:rsidRPr="00BF69E1">
        <w:rPr>
          <w:rFonts w:ascii="Garamond" w:hAnsi="Garamond"/>
          <w:sz w:val="24"/>
          <w:szCs w:val="24"/>
        </w:rPr>
        <w:t xml:space="preserve"> The top three research avenues in each research domain are shown in Table 1</w:t>
      </w:r>
      <w:r w:rsidR="00BF0266" w:rsidRPr="00BF69E1">
        <w:rPr>
          <w:rFonts w:ascii="Garamond" w:hAnsi="Garamond"/>
          <w:sz w:val="24"/>
          <w:szCs w:val="24"/>
        </w:rPr>
        <w:t>,</w:t>
      </w:r>
      <w:r w:rsidRPr="00BF69E1">
        <w:rPr>
          <w:rFonts w:ascii="Garamond" w:hAnsi="Garamond"/>
          <w:sz w:val="24"/>
          <w:szCs w:val="24"/>
        </w:rPr>
        <w:t xml:space="preserve"> ranked according to their O</w:t>
      </w:r>
      <w:r w:rsidR="00BF0266" w:rsidRPr="00BF69E1">
        <w:rPr>
          <w:rFonts w:ascii="Garamond" w:hAnsi="Garamond"/>
          <w:sz w:val="24"/>
          <w:szCs w:val="24"/>
        </w:rPr>
        <w:t>R</w:t>
      </w:r>
      <w:r w:rsidRPr="00BF69E1">
        <w:rPr>
          <w:rFonts w:ascii="Garamond" w:hAnsi="Garamond"/>
          <w:sz w:val="24"/>
          <w:szCs w:val="24"/>
        </w:rPr>
        <w:t xml:space="preserve">PS. </w:t>
      </w:r>
    </w:p>
    <w:p w:rsidR="00FC607B" w:rsidRPr="00BF69E1" w:rsidRDefault="00FC607B" w:rsidP="00CA5955">
      <w:pPr>
        <w:spacing w:after="0" w:line="360" w:lineRule="auto"/>
        <w:ind w:firstLine="720"/>
        <w:rPr>
          <w:rFonts w:ascii="Garamond" w:hAnsi="Garamond"/>
          <w:sz w:val="24"/>
          <w:szCs w:val="24"/>
        </w:rPr>
      </w:pPr>
    </w:p>
    <w:p w:rsidR="00CF5498" w:rsidRPr="00BF69E1" w:rsidRDefault="00CF5498" w:rsidP="00CB76F2">
      <w:pPr>
        <w:spacing w:after="0" w:line="360" w:lineRule="auto"/>
        <w:ind w:firstLine="720"/>
        <w:rPr>
          <w:rFonts w:ascii="Garamond" w:hAnsi="Garamond"/>
          <w:sz w:val="24"/>
          <w:szCs w:val="24"/>
        </w:rPr>
      </w:pPr>
      <w:r w:rsidRPr="00BF69E1">
        <w:rPr>
          <w:rFonts w:ascii="Garamond" w:hAnsi="Garamond"/>
          <w:sz w:val="24"/>
          <w:szCs w:val="24"/>
        </w:rPr>
        <w:t xml:space="preserve">The theme of dementia risk reduction </w:t>
      </w:r>
      <w:r w:rsidR="00BF0266" w:rsidRPr="00BF69E1">
        <w:rPr>
          <w:rFonts w:ascii="Garamond" w:hAnsi="Garamond"/>
          <w:sz w:val="24"/>
          <w:szCs w:val="24"/>
        </w:rPr>
        <w:t>was the most prevalent among Thematic Research Avenues that received the highest ORPS,</w:t>
      </w:r>
      <w:r w:rsidRPr="00BF69E1">
        <w:rPr>
          <w:rFonts w:ascii="Garamond" w:hAnsi="Garamond"/>
          <w:sz w:val="24"/>
          <w:szCs w:val="24"/>
        </w:rPr>
        <w:t xml:space="preserve"> spanning basic research (</w:t>
      </w:r>
      <w:r w:rsidR="00BF0266" w:rsidRPr="00BF69E1">
        <w:rPr>
          <w:rFonts w:ascii="Garamond" w:hAnsi="Garamond"/>
          <w:sz w:val="24"/>
          <w:szCs w:val="24"/>
        </w:rPr>
        <w:t>e.g., "</w:t>
      </w:r>
      <w:r w:rsidRPr="00BF69E1">
        <w:rPr>
          <w:rFonts w:ascii="Garamond" w:hAnsi="Garamond"/>
          <w:sz w:val="24"/>
          <w:szCs w:val="24"/>
        </w:rPr>
        <w:t>to improve our understanding of the contributions of vascular conditions and of mechanisms of resilience to neurodegenerative diseases causing dementia</w:t>
      </w:r>
      <w:r w:rsidR="00BF0266" w:rsidRPr="00BF69E1">
        <w:rPr>
          <w:rFonts w:ascii="Garamond" w:hAnsi="Garamond"/>
          <w:sz w:val="24"/>
          <w:szCs w:val="24"/>
        </w:rPr>
        <w:t>"</w:t>
      </w:r>
      <w:r w:rsidRPr="00BF69E1">
        <w:rPr>
          <w:rFonts w:ascii="Garamond" w:hAnsi="Garamond"/>
          <w:sz w:val="24"/>
          <w:szCs w:val="24"/>
        </w:rPr>
        <w:t>), epidemiologic research (on risk and protective factors</w:t>
      </w:r>
      <w:r w:rsidR="00BF0266" w:rsidRPr="00BF69E1">
        <w:rPr>
          <w:rFonts w:ascii="Garamond" w:hAnsi="Garamond"/>
          <w:sz w:val="24"/>
          <w:szCs w:val="24"/>
        </w:rPr>
        <w:t xml:space="preserve">), clinical trials and/or public health research (e.g., </w:t>
      </w:r>
      <w:r w:rsidRPr="00BF69E1">
        <w:rPr>
          <w:rFonts w:ascii="Garamond" w:hAnsi="Garamond"/>
          <w:sz w:val="24"/>
          <w:szCs w:val="24"/>
        </w:rPr>
        <w:t>the exploration of the efficacy of evidence-based interventions for primary and secondary prevention of dementia</w:t>
      </w:r>
      <w:r w:rsidR="004802B7" w:rsidRPr="00BF69E1">
        <w:rPr>
          <w:rFonts w:ascii="Garamond" w:hAnsi="Garamond"/>
          <w:sz w:val="24"/>
          <w:szCs w:val="24"/>
        </w:rPr>
        <w:t>, which was identified as the leading research priority overall</w:t>
      </w:r>
      <w:r w:rsidRPr="00BF69E1">
        <w:rPr>
          <w:rFonts w:ascii="Garamond" w:hAnsi="Garamond"/>
          <w:sz w:val="24"/>
          <w:szCs w:val="24"/>
        </w:rPr>
        <w:t>), and translational research (to determine the best strategies to translate knowledge of modifiable risk factors into brain health promotion in different cultures and settings).</w:t>
      </w:r>
    </w:p>
    <w:p w:rsidR="00FC607B" w:rsidRPr="00BF69E1" w:rsidRDefault="00FC607B" w:rsidP="00CB76F2">
      <w:pPr>
        <w:spacing w:after="0" w:line="360" w:lineRule="auto"/>
        <w:ind w:firstLine="720"/>
        <w:rPr>
          <w:rFonts w:ascii="Garamond" w:hAnsi="Garamond"/>
          <w:sz w:val="24"/>
          <w:szCs w:val="24"/>
        </w:rPr>
      </w:pPr>
    </w:p>
    <w:p w:rsidR="00CF5498" w:rsidRPr="00BF69E1" w:rsidRDefault="00CF5498" w:rsidP="00CB76F2">
      <w:pPr>
        <w:spacing w:after="0" w:line="360" w:lineRule="auto"/>
        <w:ind w:firstLine="720"/>
        <w:rPr>
          <w:rFonts w:ascii="Garamond" w:hAnsi="Garamond"/>
          <w:sz w:val="24"/>
          <w:szCs w:val="24"/>
        </w:rPr>
      </w:pPr>
      <w:r w:rsidRPr="00BF69E1">
        <w:rPr>
          <w:rFonts w:ascii="Garamond" w:hAnsi="Garamond"/>
          <w:sz w:val="24"/>
          <w:szCs w:val="24"/>
        </w:rPr>
        <w:t>The six Thematic Research Avenues on quality and delivery of care emphasized th</w:t>
      </w:r>
      <w:r w:rsidR="00BF0266" w:rsidRPr="00BF69E1">
        <w:rPr>
          <w:rFonts w:ascii="Garamond" w:hAnsi="Garamond"/>
          <w:sz w:val="24"/>
          <w:szCs w:val="24"/>
        </w:rPr>
        <w:t>at</w:t>
      </w:r>
      <w:r w:rsidRPr="00BF69E1">
        <w:rPr>
          <w:rFonts w:ascii="Garamond" w:hAnsi="Garamond"/>
          <w:sz w:val="24"/>
          <w:szCs w:val="24"/>
        </w:rPr>
        <w:t xml:space="preserve"> high priority </w:t>
      </w:r>
      <w:r w:rsidR="00BF0266" w:rsidRPr="00BF69E1">
        <w:rPr>
          <w:rFonts w:ascii="Garamond" w:hAnsi="Garamond"/>
          <w:sz w:val="24"/>
          <w:szCs w:val="24"/>
        </w:rPr>
        <w:t xml:space="preserve">should be </w:t>
      </w:r>
      <w:r w:rsidRPr="00BF69E1">
        <w:rPr>
          <w:rFonts w:ascii="Garamond" w:hAnsi="Garamond"/>
          <w:sz w:val="24"/>
          <w:szCs w:val="24"/>
        </w:rPr>
        <w:t>given to psychosocial research into models of care in the community and across the disease course, including late- and end of life care</w:t>
      </w:r>
      <w:r w:rsidR="004802B7" w:rsidRPr="00BF69E1">
        <w:rPr>
          <w:rFonts w:ascii="Garamond" w:hAnsi="Garamond"/>
          <w:sz w:val="24"/>
          <w:szCs w:val="24"/>
        </w:rPr>
        <w:t xml:space="preserve">. </w:t>
      </w:r>
      <w:r w:rsidR="002B1565" w:rsidRPr="00BF69E1">
        <w:rPr>
          <w:rFonts w:ascii="Garamond" w:hAnsi="Garamond"/>
          <w:sz w:val="24"/>
          <w:szCs w:val="24"/>
        </w:rPr>
        <w:t>M</w:t>
      </w:r>
      <w:r w:rsidRPr="00BF69E1">
        <w:rPr>
          <w:rFonts w:ascii="Garamond" w:hAnsi="Garamond"/>
          <w:sz w:val="24"/>
          <w:szCs w:val="24"/>
        </w:rPr>
        <w:t>ulti-facet</w:t>
      </w:r>
      <w:r w:rsidR="00310867" w:rsidRPr="00BF69E1">
        <w:rPr>
          <w:rFonts w:ascii="Garamond" w:hAnsi="Garamond"/>
          <w:sz w:val="24"/>
          <w:szCs w:val="24"/>
        </w:rPr>
        <w:t>ed</w:t>
      </w:r>
      <w:r w:rsidRPr="00BF69E1">
        <w:rPr>
          <w:rFonts w:ascii="Garamond" w:hAnsi="Garamond"/>
          <w:sz w:val="24"/>
          <w:szCs w:val="24"/>
        </w:rPr>
        <w:t xml:space="preserve"> interventions</w:t>
      </w:r>
      <w:r w:rsidR="004802B7" w:rsidRPr="00BF69E1">
        <w:rPr>
          <w:rFonts w:ascii="Garamond" w:hAnsi="Garamond"/>
          <w:sz w:val="24"/>
          <w:szCs w:val="24"/>
        </w:rPr>
        <w:t xml:space="preserve">, </w:t>
      </w:r>
      <w:r w:rsidRPr="00BF69E1">
        <w:rPr>
          <w:rFonts w:ascii="Garamond" w:hAnsi="Garamond"/>
          <w:sz w:val="24"/>
          <w:szCs w:val="24"/>
        </w:rPr>
        <w:t>including e-health and mobile health technologies for people with dementia</w:t>
      </w:r>
      <w:r w:rsidR="004802B7" w:rsidRPr="00BF69E1">
        <w:rPr>
          <w:rFonts w:ascii="Garamond" w:hAnsi="Garamond"/>
          <w:sz w:val="24"/>
          <w:szCs w:val="24"/>
        </w:rPr>
        <w:t xml:space="preserve"> were</w:t>
      </w:r>
      <w:r w:rsidR="002B1565" w:rsidRPr="00BF69E1">
        <w:rPr>
          <w:rFonts w:ascii="Garamond" w:hAnsi="Garamond"/>
          <w:sz w:val="24"/>
          <w:szCs w:val="24"/>
        </w:rPr>
        <w:t xml:space="preserve"> also</w:t>
      </w:r>
      <w:r w:rsidR="004802B7" w:rsidRPr="00BF69E1">
        <w:rPr>
          <w:rFonts w:ascii="Garamond" w:hAnsi="Garamond"/>
          <w:sz w:val="24"/>
          <w:szCs w:val="24"/>
        </w:rPr>
        <w:t xml:space="preserve"> highlighted</w:t>
      </w:r>
      <w:r w:rsidRPr="00BF69E1">
        <w:rPr>
          <w:rFonts w:ascii="Garamond" w:hAnsi="Garamond"/>
          <w:sz w:val="24"/>
          <w:szCs w:val="24"/>
        </w:rPr>
        <w:t xml:space="preserve">, </w:t>
      </w:r>
      <w:r w:rsidR="004802B7" w:rsidRPr="00BF69E1">
        <w:rPr>
          <w:rFonts w:ascii="Garamond" w:hAnsi="Garamond"/>
          <w:sz w:val="24"/>
          <w:szCs w:val="24"/>
        </w:rPr>
        <w:t>along with the burden reduction</w:t>
      </w:r>
      <w:r w:rsidR="002B1565" w:rsidRPr="00BF69E1">
        <w:rPr>
          <w:rFonts w:ascii="Garamond" w:hAnsi="Garamond"/>
          <w:sz w:val="24"/>
          <w:szCs w:val="24"/>
        </w:rPr>
        <w:t>,</w:t>
      </w:r>
      <w:r w:rsidR="004802B7" w:rsidRPr="00BF69E1">
        <w:rPr>
          <w:rFonts w:ascii="Garamond" w:hAnsi="Garamond"/>
          <w:sz w:val="24"/>
          <w:szCs w:val="24"/>
        </w:rPr>
        <w:t xml:space="preserve"> and</w:t>
      </w:r>
      <w:r w:rsidRPr="00BF69E1">
        <w:rPr>
          <w:rFonts w:ascii="Garamond" w:hAnsi="Garamond"/>
          <w:sz w:val="24"/>
          <w:szCs w:val="24"/>
        </w:rPr>
        <w:t xml:space="preserve"> educat</w:t>
      </w:r>
      <w:r w:rsidR="004802B7" w:rsidRPr="00BF69E1">
        <w:rPr>
          <w:rFonts w:ascii="Garamond" w:hAnsi="Garamond"/>
          <w:sz w:val="24"/>
          <w:szCs w:val="24"/>
        </w:rPr>
        <w:t>ion</w:t>
      </w:r>
      <w:r w:rsidRPr="00BF69E1">
        <w:rPr>
          <w:rFonts w:ascii="Garamond" w:hAnsi="Garamond"/>
          <w:sz w:val="24"/>
          <w:szCs w:val="24"/>
        </w:rPr>
        <w:t>, train</w:t>
      </w:r>
      <w:r w:rsidR="004802B7" w:rsidRPr="00BF69E1">
        <w:rPr>
          <w:rFonts w:ascii="Garamond" w:hAnsi="Garamond"/>
          <w:sz w:val="24"/>
          <w:szCs w:val="24"/>
        </w:rPr>
        <w:t>ing</w:t>
      </w:r>
      <w:r w:rsidRPr="00BF69E1">
        <w:rPr>
          <w:rFonts w:ascii="Garamond" w:hAnsi="Garamond"/>
          <w:sz w:val="24"/>
          <w:szCs w:val="24"/>
        </w:rPr>
        <w:t xml:space="preserve"> and support </w:t>
      </w:r>
      <w:r w:rsidR="002B1565" w:rsidRPr="00BF69E1">
        <w:rPr>
          <w:rFonts w:ascii="Garamond" w:hAnsi="Garamond"/>
          <w:sz w:val="24"/>
          <w:szCs w:val="24"/>
        </w:rPr>
        <w:t>of</w:t>
      </w:r>
      <w:r w:rsidR="004802B7" w:rsidRPr="00BF69E1">
        <w:rPr>
          <w:rFonts w:ascii="Garamond" w:hAnsi="Garamond"/>
          <w:sz w:val="24"/>
          <w:szCs w:val="24"/>
        </w:rPr>
        <w:t xml:space="preserve"> </w:t>
      </w:r>
      <w:r w:rsidRPr="00BF69E1">
        <w:rPr>
          <w:rFonts w:ascii="Garamond" w:hAnsi="Garamond"/>
          <w:sz w:val="24"/>
          <w:szCs w:val="24"/>
        </w:rPr>
        <w:t xml:space="preserve">formal and informal caregivers, and the health and social workforce, also targeting behavioral and psychological symptoms of dementia </w:t>
      </w:r>
      <w:r w:rsidR="002B1565" w:rsidRPr="00BF69E1">
        <w:rPr>
          <w:rFonts w:ascii="Garamond" w:hAnsi="Garamond"/>
          <w:sz w:val="24"/>
          <w:szCs w:val="24"/>
        </w:rPr>
        <w:t>(Table 1)</w:t>
      </w:r>
      <w:r w:rsidRPr="00BF69E1">
        <w:rPr>
          <w:rFonts w:ascii="Garamond" w:hAnsi="Garamond"/>
          <w:sz w:val="24"/>
          <w:szCs w:val="24"/>
        </w:rPr>
        <w:t>.</w:t>
      </w:r>
    </w:p>
    <w:p w:rsidR="004333A1" w:rsidRPr="00BF69E1" w:rsidRDefault="004333A1" w:rsidP="00CB76F2">
      <w:pPr>
        <w:spacing w:after="0" w:line="360" w:lineRule="auto"/>
        <w:ind w:firstLine="720"/>
        <w:rPr>
          <w:rFonts w:ascii="Garamond" w:hAnsi="Garamond"/>
          <w:sz w:val="24"/>
          <w:szCs w:val="24"/>
        </w:rPr>
      </w:pPr>
    </w:p>
    <w:p w:rsidR="00CF5498" w:rsidRPr="00BF69E1" w:rsidRDefault="00CF5498" w:rsidP="00CB76F2">
      <w:pPr>
        <w:spacing w:after="0" w:line="360" w:lineRule="auto"/>
        <w:ind w:firstLine="720"/>
        <w:rPr>
          <w:rFonts w:ascii="Garamond" w:hAnsi="Garamond"/>
          <w:sz w:val="24"/>
          <w:szCs w:val="24"/>
        </w:rPr>
      </w:pPr>
      <w:r w:rsidRPr="00BF69E1">
        <w:rPr>
          <w:rFonts w:ascii="Garamond" w:hAnsi="Garamond"/>
          <w:sz w:val="24"/>
          <w:szCs w:val="24"/>
        </w:rPr>
        <w:t>In the domain of ‘diagnosis’, highest priority was given to research that would promote a timely and accurate diagnosis of dementia in primary care practices through both the development and validation of genetic, biological and clinical biomarkers, and the longitudinal cognitive surveillance of healthy individuals to detect earliest changes that distinguish normal aging from pre-manifest neurodegenerative diseases that cause dementia.</w:t>
      </w:r>
    </w:p>
    <w:p w:rsidR="00FC607B" w:rsidRPr="00BF69E1" w:rsidRDefault="00FC607B" w:rsidP="00FC607B">
      <w:pPr>
        <w:spacing w:after="0" w:line="360" w:lineRule="auto"/>
        <w:rPr>
          <w:rFonts w:ascii="Garamond" w:hAnsi="Garamond"/>
          <w:sz w:val="24"/>
          <w:szCs w:val="24"/>
        </w:rPr>
      </w:pPr>
    </w:p>
    <w:p w:rsidR="00CF5498" w:rsidRPr="00BF69E1" w:rsidRDefault="00CF5498" w:rsidP="00CB76F2">
      <w:pPr>
        <w:spacing w:after="0" w:line="360" w:lineRule="auto"/>
        <w:ind w:firstLine="720"/>
        <w:rPr>
          <w:rFonts w:ascii="Garamond" w:hAnsi="Garamond"/>
          <w:sz w:val="24"/>
          <w:szCs w:val="24"/>
        </w:rPr>
      </w:pPr>
      <w:r w:rsidRPr="00BF69E1">
        <w:rPr>
          <w:rFonts w:ascii="Garamond" w:hAnsi="Garamond"/>
          <w:sz w:val="24"/>
          <w:szCs w:val="24"/>
        </w:rPr>
        <w:t xml:space="preserve">The top Research priority in the domain of pharmacological and non-pharmacological </w:t>
      </w:r>
      <w:r w:rsidR="00AA072C" w:rsidRPr="00BF69E1">
        <w:rPr>
          <w:rFonts w:ascii="Garamond" w:hAnsi="Garamond"/>
          <w:sz w:val="24"/>
          <w:szCs w:val="24"/>
        </w:rPr>
        <w:t xml:space="preserve">translational research </w:t>
      </w:r>
      <w:r w:rsidRPr="00BF69E1">
        <w:rPr>
          <w:rFonts w:ascii="Garamond" w:hAnsi="Garamond"/>
          <w:sz w:val="24"/>
          <w:szCs w:val="24"/>
        </w:rPr>
        <w:t>was the diversification of therapeutic approaches, followed by methodological improvements of clinical trials, including adaptive designs and better outcome measures.</w:t>
      </w:r>
    </w:p>
    <w:p w:rsidR="004333A1" w:rsidRPr="00BF69E1" w:rsidRDefault="004333A1" w:rsidP="00CB76F2">
      <w:pPr>
        <w:spacing w:after="0" w:line="360" w:lineRule="auto"/>
        <w:ind w:firstLine="720"/>
        <w:rPr>
          <w:rFonts w:ascii="Garamond" w:hAnsi="Garamond"/>
          <w:sz w:val="24"/>
          <w:szCs w:val="24"/>
        </w:rPr>
      </w:pPr>
    </w:p>
    <w:p w:rsidR="00CF5498" w:rsidRPr="00BF69E1" w:rsidRDefault="00CF5498" w:rsidP="00CB76F2">
      <w:pPr>
        <w:spacing w:after="0" w:line="360" w:lineRule="auto"/>
        <w:ind w:firstLine="720"/>
        <w:rPr>
          <w:rFonts w:ascii="Garamond" w:hAnsi="Garamond"/>
          <w:sz w:val="24"/>
          <w:szCs w:val="24"/>
        </w:rPr>
      </w:pPr>
      <w:r w:rsidRPr="00BF69E1">
        <w:rPr>
          <w:rFonts w:ascii="Garamond" w:hAnsi="Garamond"/>
          <w:sz w:val="24"/>
          <w:szCs w:val="24"/>
        </w:rPr>
        <w:t>There were significant variations in overall scores by scoring criteria. For instance, when considering ranking by</w:t>
      </w:r>
      <w:r w:rsidR="00113BFB" w:rsidRPr="00BF69E1">
        <w:rPr>
          <w:rFonts w:ascii="Garamond" w:hAnsi="Garamond"/>
          <w:sz w:val="24"/>
          <w:szCs w:val="24"/>
        </w:rPr>
        <w:t xml:space="preserve"> the</w:t>
      </w:r>
      <w:r w:rsidRPr="00BF69E1">
        <w:rPr>
          <w:rFonts w:ascii="Garamond" w:hAnsi="Garamond"/>
          <w:sz w:val="24"/>
          <w:szCs w:val="24"/>
        </w:rPr>
        <w:t xml:space="preserve"> ‘burden reduction’</w:t>
      </w:r>
      <w:r w:rsidR="004802B7" w:rsidRPr="00BF69E1">
        <w:rPr>
          <w:rFonts w:ascii="Garamond" w:hAnsi="Garamond"/>
          <w:sz w:val="24"/>
          <w:szCs w:val="24"/>
        </w:rPr>
        <w:t xml:space="preserve"> criterion</w:t>
      </w:r>
      <w:r w:rsidRPr="00BF69E1">
        <w:rPr>
          <w:rFonts w:ascii="Garamond" w:hAnsi="Garamond"/>
          <w:sz w:val="24"/>
          <w:szCs w:val="24"/>
        </w:rPr>
        <w:t>, research domains of “quality of care” and “delivery of care” were most often represented, whereas</w:t>
      </w:r>
      <w:r w:rsidRPr="00BF69E1" w:rsidDel="00D24E8A">
        <w:rPr>
          <w:rFonts w:ascii="Garamond" w:hAnsi="Garamond"/>
          <w:sz w:val="24"/>
          <w:szCs w:val="24"/>
        </w:rPr>
        <w:t xml:space="preserve"> </w:t>
      </w:r>
      <w:r w:rsidR="004802B7" w:rsidRPr="00BF69E1">
        <w:rPr>
          <w:rFonts w:ascii="Garamond" w:hAnsi="Garamond"/>
          <w:sz w:val="24"/>
          <w:szCs w:val="24"/>
        </w:rPr>
        <w:t xml:space="preserve">the </w:t>
      </w:r>
      <w:r w:rsidRPr="00BF69E1">
        <w:rPr>
          <w:rFonts w:ascii="Garamond" w:hAnsi="Garamond"/>
          <w:sz w:val="24"/>
          <w:szCs w:val="24"/>
        </w:rPr>
        <w:t xml:space="preserve">criterion </w:t>
      </w:r>
      <w:r w:rsidR="004802B7" w:rsidRPr="00BF69E1">
        <w:rPr>
          <w:rFonts w:ascii="Garamond" w:hAnsi="Garamond"/>
          <w:sz w:val="24"/>
          <w:szCs w:val="24"/>
        </w:rPr>
        <w:t xml:space="preserve">of </w:t>
      </w:r>
      <w:r w:rsidRPr="00BF69E1">
        <w:rPr>
          <w:rFonts w:ascii="Garamond" w:hAnsi="Garamond"/>
          <w:sz w:val="24"/>
          <w:szCs w:val="24"/>
        </w:rPr>
        <w:t xml:space="preserve">‘potential for conceptual breakthrough’ </w:t>
      </w:r>
      <w:r w:rsidR="004802B7" w:rsidRPr="00BF69E1">
        <w:rPr>
          <w:rFonts w:ascii="Garamond" w:hAnsi="Garamond"/>
          <w:sz w:val="24"/>
          <w:szCs w:val="24"/>
        </w:rPr>
        <w:t xml:space="preserve">supported </w:t>
      </w:r>
      <w:r w:rsidRPr="00BF69E1">
        <w:rPr>
          <w:rFonts w:ascii="Garamond" w:hAnsi="Garamond"/>
          <w:sz w:val="24"/>
          <w:szCs w:val="24"/>
        </w:rPr>
        <w:t>the “physiology and progression of normal ageing and disease pathogenesis” domain</w:t>
      </w:r>
      <w:r w:rsidR="00113BFB" w:rsidRPr="00BF69E1">
        <w:rPr>
          <w:rFonts w:ascii="Garamond" w:hAnsi="Garamond"/>
          <w:sz w:val="24"/>
          <w:szCs w:val="24"/>
        </w:rPr>
        <w:t>,</w:t>
      </w:r>
      <w:r w:rsidRPr="00BF69E1">
        <w:rPr>
          <w:rFonts w:ascii="Garamond" w:hAnsi="Garamond"/>
          <w:sz w:val="24"/>
          <w:szCs w:val="24"/>
        </w:rPr>
        <w:t xml:space="preserve"> </w:t>
      </w:r>
      <w:r w:rsidR="004802B7" w:rsidRPr="00BF69E1">
        <w:rPr>
          <w:rFonts w:ascii="Garamond" w:hAnsi="Garamond"/>
          <w:sz w:val="24"/>
          <w:szCs w:val="24"/>
        </w:rPr>
        <w:t>and the</w:t>
      </w:r>
      <w:r w:rsidRPr="00BF69E1">
        <w:rPr>
          <w:rFonts w:ascii="Garamond" w:hAnsi="Garamond"/>
          <w:sz w:val="24"/>
          <w:szCs w:val="24"/>
        </w:rPr>
        <w:t xml:space="preserve"> ‘equity’ criterion</w:t>
      </w:r>
      <w:r w:rsidR="004802B7" w:rsidRPr="00BF69E1">
        <w:rPr>
          <w:rFonts w:ascii="Garamond" w:hAnsi="Garamond"/>
          <w:sz w:val="24"/>
          <w:szCs w:val="24"/>
        </w:rPr>
        <w:t xml:space="preserve"> highlighted the </w:t>
      </w:r>
      <w:r w:rsidRPr="00BF69E1">
        <w:rPr>
          <w:rFonts w:ascii="Garamond" w:hAnsi="Garamond"/>
          <w:sz w:val="24"/>
          <w:szCs w:val="24"/>
        </w:rPr>
        <w:t>“public awareness” and “delivery of care” dom</w:t>
      </w:r>
      <w:r w:rsidR="004802B7" w:rsidRPr="00BF69E1">
        <w:rPr>
          <w:rFonts w:ascii="Garamond" w:hAnsi="Garamond"/>
          <w:sz w:val="24"/>
          <w:szCs w:val="24"/>
        </w:rPr>
        <w:t>ains</w:t>
      </w:r>
      <w:r w:rsidRPr="00BF69E1">
        <w:rPr>
          <w:rFonts w:ascii="Garamond" w:hAnsi="Garamond"/>
          <w:sz w:val="24"/>
          <w:szCs w:val="24"/>
        </w:rPr>
        <w:t xml:space="preserve"> (</w:t>
      </w:r>
      <w:r w:rsidRPr="00BF69E1">
        <w:rPr>
          <w:rFonts w:ascii="Garamond" w:hAnsi="Garamond"/>
          <w:sz w:val="24"/>
        </w:rPr>
        <w:t xml:space="preserve">Figure </w:t>
      </w:r>
      <w:r w:rsidR="00AD5952" w:rsidRPr="00BF69E1">
        <w:rPr>
          <w:rFonts w:ascii="Garamond" w:hAnsi="Garamond"/>
          <w:sz w:val="24"/>
          <w:szCs w:val="24"/>
        </w:rPr>
        <w:t>3</w:t>
      </w:r>
      <w:r w:rsidRPr="00BF69E1">
        <w:rPr>
          <w:rFonts w:ascii="Garamond" w:hAnsi="Garamond"/>
          <w:sz w:val="24"/>
          <w:szCs w:val="24"/>
        </w:rPr>
        <w:t xml:space="preserve">). Further, while the </w:t>
      </w:r>
      <w:r w:rsidR="004802B7" w:rsidRPr="00BF69E1">
        <w:rPr>
          <w:rFonts w:ascii="Garamond" w:hAnsi="Garamond"/>
          <w:sz w:val="24"/>
          <w:szCs w:val="24"/>
        </w:rPr>
        <w:t>'</w:t>
      </w:r>
      <w:r w:rsidRPr="00BF69E1">
        <w:rPr>
          <w:rFonts w:ascii="Garamond" w:hAnsi="Garamond"/>
          <w:sz w:val="24"/>
          <w:szCs w:val="24"/>
        </w:rPr>
        <w:t>likelihood of success</w:t>
      </w:r>
      <w:r w:rsidR="004802B7" w:rsidRPr="00BF69E1">
        <w:rPr>
          <w:rFonts w:ascii="Garamond" w:hAnsi="Garamond"/>
          <w:sz w:val="24"/>
          <w:szCs w:val="24"/>
        </w:rPr>
        <w:t>'</w:t>
      </w:r>
      <w:r w:rsidRPr="00BF69E1">
        <w:rPr>
          <w:rFonts w:ascii="Garamond" w:hAnsi="Garamond"/>
          <w:sz w:val="24"/>
          <w:szCs w:val="24"/>
        </w:rPr>
        <w:t xml:space="preserve"> criterion and the </w:t>
      </w:r>
      <w:r w:rsidR="004802B7" w:rsidRPr="00BF69E1">
        <w:rPr>
          <w:rFonts w:ascii="Garamond" w:hAnsi="Garamond"/>
          <w:sz w:val="24"/>
          <w:szCs w:val="24"/>
        </w:rPr>
        <w:t>'</w:t>
      </w:r>
      <w:r w:rsidRPr="00BF69E1">
        <w:rPr>
          <w:rFonts w:ascii="Garamond" w:hAnsi="Garamond"/>
          <w:sz w:val="24"/>
          <w:szCs w:val="24"/>
        </w:rPr>
        <w:t>potential for translation</w:t>
      </w:r>
      <w:r w:rsidR="004802B7" w:rsidRPr="00BF69E1">
        <w:rPr>
          <w:rFonts w:ascii="Garamond" w:hAnsi="Garamond"/>
          <w:sz w:val="24"/>
          <w:szCs w:val="24"/>
        </w:rPr>
        <w:t>'</w:t>
      </w:r>
      <w:r w:rsidRPr="00BF69E1">
        <w:rPr>
          <w:rFonts w:ascii="Garamond" w:hAnsi="Garamond"/>
          <w:sz w:val="24"/>
          <w:szCs w:val="24"/>
        </w:rPr>
        <w:t xml:space="preserve"> criterion</w:t>
      </w:r>
      <w:r w:rsidR="004802B7" w:rsidRPr="00BF69E1">
        <w:rPr>
          <w:rFonts w:ascii="Garamond" w:hAnsi="Garamond"/>
          <w:sz w:val="24"/>
          <w:szCs w:val="24"/>
        </w:rPr>
        <w:t xml:space="preserve"> </w:t>
      </w:r>
      <w:r w:rsidRPr="00BF69E1">
        <w:rPr>
          <w:rFonts w:ascii="Garamond" w:hAnsi="Garamond"/>
          <w:sz w:val="24"/>
          <w:szCs w:val="24"/>
        </w:rPr>
        <w:t xml:space="preserve">were </w:t>
      </w:r>
      <w:r w:rsidR="004802B7" w:rsidRPr="00BF69E1">
        <w:rPr>
          <w:rFonts w:ascii="Garamond" w:hAnsi="Garamond"/>
          <w:sz w:val="24"/>
          <w:szCs w:val="24"/>
        </w:rPr>
        <w:t xml:space="preserve">both scored </w:t>
      </w:r>
      <w:r w:rsidRPr="00BF69E1">
        <w:rPr>
          <w:rFonts w:ascii="Garamond" w:hAnsi="Garamond"/>
          <w:sz w:val="24"/>
          <w:szCs w:val="24"/>
        </w:rPr>
        <w:t>high</w:t>
      </w:r>
      <w:r w:rsidR="004802B7" w:rsidRPr="00BF69E1">
        <w:rPr>
          <w:rFonts w:ascii="Garamond" w:hAnsi="Garamond"/>
          <w:sz w:val="24"/>
          <w:szCs w:val="24"/>
        </w:rPr>
        <w:t>ly</w:t>
      </w:r>
      <w:r w:rsidRPr="00BF69E1">
        <w:rPr>
          <w:rFonts w:ascii="Garamond" w:hAnsi="Garamond"/>
          <w:sz w:val="24"/>
          <w:szCs w:val="24"/>
        </w:rPr>
        <w:t xml:space="preserve"> for most </w:t>
      </w:r>
      <w:r w:rsidR="004802B7" w:rsidRPr="00BF69E1">
        <w:rPr>
          <w:rFonts w:ascii="Garamond" w:hAnsi="Garamond"/>
          <w:sz w:val="24"/>
          <w:szCs w:val="24"/>
        </w:rPr>
        <w:t xml:space="preserve">Thematic </w:t>
      </w:r>
      <w:r w:rsidRPr="00BF69E1">
        <w:rPr>
          <w:rFonts w:ascii="Garamond" w:hAnsi="Garamond"/>
          <w:sz w:val="24"/>
          <w:szCs w:val="24"/>
        </w:rPr>
        <w:t xml:space="preserve">Research Avenues, </w:t>
      </w:r>
      <w:r w:rsidR="004802B7" w:rsidRPr="00BF69E1">
        <w:rPr>
          <w:rFonts w:ascii="Garamond" w:hAnsi="Garamond"/>
          <w:sz w:val="24"/>
          <w:szCs w:val="24"/>
        </w:rPr>
        <w:t xml:space="preserve">the </w:t>
      </w:r>
      <w:r w:rsidR="00113BFB" w:rsidRPr="00BF69E1">
        <w:rPr>
          <w:rFonts w:ascii="Garamond" w:hAnsi="Garamond"/>
          <w:sz w:val="24"/>
          <w:szCs w:val="24"/>
        </w:rPr>
        <w:t>‘</w:t>
      </w:r>
      <w:r w:rsidR="005F4132" w:rsidRPr="00BF69E1">
        <w:rPr>
          <w:rFonts w:ascii="Garamond" w:hAnsi="Garamond"/>
          <w:sz w:val="24"/>
          <w:szCs w:val="24"/>
        </w:rPr>
        <w:t>fundamental paradigm shift</w:t>
      </w:r>
      <w:r w:rsidR="004802B7" w:rsidRPr="00BF69E1">
        <w:rPr>
          <w:rFonts w:ascii="Garamond" w:hAnsi="Garamond"/>
          <w:sz w:val="24"/>
          <w:szCs w:val="24"/>
        </w:rPr>
        <w:t>'</w:t>
      </w:r>
      <w:r w:rsidRPr="00BF69E1">
        <w:rPr>
          <w:rFonts w:ascii="Garamond" w:hAnsi="Garamond"/>
          <w:sz w:val="24"/>
          <w:szCs w:val="24"/>
        </w:rPr>
        <w:t xml:space="preserve"> </w:t>
      </w:r>
      <w:r w:rsidR="004802B7" w:rsidRPr="00BF69E1">
        <w:rPr>
          <w:rFonts w:ascii="Garamond" w:hAnsi="Garamond"/>
          <w:sz w:val="24"/>
          <w:szCs w:val="24"/>
        </w:rPr>
        <w:t>criterion</w:t>
      </w:r>
      <w:r w:rsidRPr="00BF69E1">
        <w:rPr>
          <w:rFonts w:ascii="Garamond" w:hAnsi="Garamond"/>
          <w:sz w:val="24"/>
          <w:szCs w:val="24"/>
        </w:rPr>
        <w:t xml:space="preserve"> was considered less likely (priority score = 0.56)</w:t>
      </w:r>
      <w:r w:rsidR="004802B7" w:rsidRPr="00BF69E1">
        <w:rPr>
          <w:rFonts w:ascii="Garamond" w:hAnsi="Garamond"/>
          <w:sz w:val="24"/>
          <w:szCs w:val="24"/>
        </w:rPr>
        <w:t>,</w:t>
      </w:r>
      <w:r w:rsidRPr="00BF69E1">
        <w:rPr>
          <w:rFonts w:ascii="Garamond" w:hAnsi="Garamond"/>
          <w:sz w:val="24"/>
          <w:szCs w:val="24"/>
        </w:rPr>
        <w:t xml:space="preserve"> particularly for the </w:t>
      </w:r>
      <w:r w:rsidR="004802B7" w:rsidRPr="00BF69E1">
        <w:rPr>
          <w:rFonts w:ascii="Garamond" w:hAnsi="Garamond"/>
          <w:sz w:val="24"/>
          <w:szCs w:val="24"/>
        </w:rPr>
        <w:t xml:space="preserve">Thematic </w:t>
      </w:r>
      <w:r w:rsidRPr="00BF69E1">
        <w:rPr>
          <w:rFonts w:ascii="Garamond" w:hAnsi="Garamond"/>
          <w:sz w:val="24"/>
          <w:szCs w:val="24"/>
        </w:rPr>
        <w:t>Research Avenues pertaining to quality of care (priority score = 0.31) (</w:t>
      </w:r>
      <w:r w:rsidR="000545B2" w:rsidRPr="00BF69E1">
        <w:rPr>
          <w:rFonts w:ascii="Garamond" w:hAnsi="Garamond"/>
          <w:sz w:val="24"/>
        </w:rPr>
        <w:t>Table</w:t>
      </w:r>
      <w:r w:rsidRPr="00BF69E1">
        <w:rPr>
          <w:rFonts w:ascii="Garamond" w:hAnsi="Garamond"/>
          <w:sz w:val="24"/>
        </w:rPr>
        <w:t xml:space="preserve"> 1</w:t>
      </w:r>
      <w:r w:rsidRPr="00BF69E1">
        <w:rPr>
          <w:rFonts w:ascii="Garamond" w:hAnsi="Garamond"/>
          <w:sz w:val="24"/>
          <w:szCs w:val="24"/>
        </w:rPr>
        <w:t xml:space="preserve">). </w:t>
      </w:r>
    </w:p>
    <w:p w:rsidR="002A44C8" w:rsidRPr="00BF69E1" w:rsidRDefault="00CF5498" w:rsidP="002A44C8">
      <w:pPr>
        <w:spacing w:after="0" w:line="360" w:lineRule="auto"/>
        <w:ind w:firstLine="720"/>
        <w:rPr>
          <w:rFonts w:ascii="Garamond" w:hAnsi="Garamond"/>
          <w:sz w:val="24"/>
          <w:szCs w:val="24"/>
        </w:rPr>
      </w:pPr>
      <w:r w:rsidRPr="00BF69E1">
        <w:rPr>
          <w:rFonts w:ascii="Garamond" w:hAnsi="Garamond"/>
          <w:sz w:val="24"/>
          <w:szCs w:val="24"/>
        </w:rPr>
        <w:t xml:space="preserve">Finally, </w:t>
      </w:r>
      <w:r w:rsidR="004802B7" w:rsidRPr="00BF69E1">
        <w:rPr>
          <w:rFonts w:ascii="Garamond" w:hAnsi="Garamond"/>
          <w:sz w:val="24"/>
          <w:szCs w:val="24"/>
        </w:rPr>
        <w:t xml:space="preserve">the </w:t>
      </w:r>
      <w:r w:rsidRPr="00BF69E1">
        <w:rPr>
          <w:rFonts w:ascii="Garamond" w:hAnsi="Garamond"/>
          <w:sz w:val="24"/>
          <w:szCs w:val="24"/>
        </w:rPr>
        <w:t xml:space="preserve">scorers rated the </w:t>
      </w:r>
      <w:r w:rsidR="004802B7" w:rsidRPr="00BF69E1">
        <w:rPr>
          <w:rFonts w:ascii="Garamond" w:hAnsi="Garamond"/>
          <w:sz w:val="24"/>
          <w:szCs w:val="24"/>
        </w:rPr>
        <w:t>'</w:t>
      </w:r>
      <w:r w:rsidRPr="00BF69E1">
        <w:rPr>
          <w:rFonts w:ascii="Garamond" w:hAnsi="Garamond"/>
          <w:sz w:val="24"/>
          <w:szCs w:val="24"/>
        </w:rPr>
        <w:t>potential impact on burden reduction</w:t>
      </w:r>
      <w:r w:rsidR="004802B7" w:rsidRPr="00BF69E1">
        <w:rPr>
          <w:rFonts w:ascii="Garamond" w:hAnsi="Garamond"/>
          <w:sz w:val="24"/>
          <w:szCs w:val="24"/>
        </w:rPr>
        <w:t>'</w:t>
      </w:r>
      <w:r w:rsidRPr="00BF69E1">
        <w:rPr>
          <w:rFonts w:ascii="Garamond" w:hAnsi="Garamond"/>
          <w:sz w:val="24"/>
          <w:szCs w:val="24"/>
        </w:rPr>
        <w:t xml:space="preserve"> </w:t>
      </w:r>
      <w:r w:rsidR="004802B7" w:rsidRPr="00BF69E1">
        <w:rPr>
          <w:rFonts w:ascii="Garamond" w:hAnsi="Garamond"/>
          <w:sz w:val="24"/>
          <w:szCs w:val="24"/>
        </w:rPr>
        <w:t xml:space="preserve">as the most important </w:t>
      </w:r>
      <w:r w:rsidRPr="00BF69E1">
        <w:rPr>
          <w:rFonts w:ascii="Garamond" w:hAnsi="Garamond"/>
          <w:sz w:val="24"/>
          <w:szCs w:val="24"/>
        </w:rPr>
        <w:t xml:space="preserve">(mean score = 3.7), </w:t>
      </w:r>
      <w:r w:rsidR="004802B7" w:rsidRPr="00BF69E1">
        <w:rPr>
          <w:rFonts w:ascii="Garamond" w:hAnsi="Garamond"/>
          <w:sz w:val="24"/>
          <w:szCs w:val="24"/>
        </w:rPr>
        <w:t xml:space="preserve">followed by 'potential </w:t>
      </w:r>
      <w:r w:rsidRPr="00BF69E1">
        <w:rPr>
          <w:rFonts w:ascii="Garamond" w:hAnsi="Garamond"/>
          <w:sz w:val="24"/>
          <w:szCs w:val="24"/>
        </w:rPr>
        <w:t>for success</w:t>
      </w:r>
      <w:r w:rsidR="004802B7" w:rsidRPr="00BF69E1">
        <w:rPr>
          <w:rFonts w:ascii="Garamond" w:hAnsi="Garamond"/>
          <w:sz w:val="24"/>
          <w:szCs w:val="24"/>
        </w:rPr>
        <w:t>'</w:t>
      </w:r>
      <w:r w:rsidRPr="00BF69E1">
        <w:rPr>
          <w:rFonts w:ascii="Garamond" w:hAnsi="Garamond"/>
          <w:sz w:val="24"/>
          <w:szCs w:val="24"/>
        </w:rPr>
        <w:t xml:space="preserve"> (3.4)</w:t>
      </w:r>
      <w:r w:rsidR="004802B7" w:rsidRPr="00BF69E1">
        <w:rPr>
          <w:rFonts w:ascii="Garamond" w:hAnsi="Garamond"/>
          <w:sz w:val="24"/>
          <w:szCs w:val="24"/>
        </w:rPr>
        <w:t>,</w:t>
      </w:r>
      <w:r w:rsidRPr="00BF69E1">
        <w:rPr>
          <w:rFonts w:ascii="Garamond" w:hAnsi="Garamond"/>
          <w:sz w:val="24"/>
          <w:szCs w:val="24"/>
        </w:rPr>
        <w:t xml:space="preserve"> </w:t>
      </w:r>
      <w:r w:rsidR="004802B7" w:rsidRPr="00BF69E1">
        <w:rPr>
          <w:rFonts w:ascii="Garamond" w:hAnsi="Garamond"/>
          <w:sz w:val="24"/>
          <w:szCs w:val="24"/>
        </w:rPr>
        <w:t>'</w:t>
      </w:r>
      <w:r w:rsidRPr="00BF69E1">
        <w:rPr>
          <w:rFonts w:ascii="Garamond" w:hAnsi="Garamond"/>
          <w:sz w:val="24"/>
          <w:szCs w:val="24"/>
        </w:rPr>
        <w:t>potential for translation</w:t>
      </w:r>
      <w:r w:rsidR="004802B7" w:rsidRPr="00BF69E1">
        <w:rPr>
          <w:rFonts w:ascii="Garamond" w:hAnsi="Garamond"/>
          <w:sz w:val="24"/>
          <w:szCs w:val="24"/>
        </w:rPr>
        <w:t>'</w:t>
      </w:r>
      <w:r w:rsidRPr="00BF69E1">
        <w:rPr>
          <w:rFonts w:ascii="Garamond" w:hAnsi="Garamond"/>
          <w:sz w:val="24"/>
          <w:szCs w:val="24"/>
        </w:rPr>
        <w:t xml:space="preserve"> (3.0), </w:t>
      </w:r>
      <w:r w:rsidR="004802B7" w:rsidRPr="00BF69E1">
        <w:rPr>
          <w:rFonts w:ascii="Garamond" w:hAnsi="Garamond"/>
          <w:sz w:val="24"/>
          <w:szCs w:val="24"/>
        </w:rPr>
        <w:t>'</w:t>
      </w:r>
      <w:r w:rsidRPr="00BF69E1">
        <w:rPr>
          <w:rFonts w:ascii="Garamond" w:hAnsi="Garamond"/>
          <w:sz w:val="24"/>
          <w:szCs w:val="24"/>
        </w:rPr>
        <w:t>paradigm shift</w:t>
      </w:r>
      <w:r w:rsidR="004802B7" w:rsidRPr="00BF69E1">
        <w:rPr>
          <w:rFonts w:ascii="Garamond" w:hAnsi="Garamond"/>
          <w:sz w:val="24"/>
          <w:szCs w:val="24"/>
        </w:rPr>
        <w:t>'</w:t>
      </w:r>
      <w:r w:rsidRPr="00BF69E1">
        <w:rPr>
          <w:rFonts w:ascii="Garamond" w:hAnsi="Garamond"/>
          <w:sz w:val="24"/>
          <w:szCs w:val="24"/>
        </w:rPr>
        <w:t xml:space="preserve"> (2.8), </w:t>
      </w:r>
      <w:r w:rsidR="004802B7" w:rsidRPr="00BF69E1">
        <w:rPr>
          <w:rFonts w:ascii="Garamond" w:hAnsi="Garamond"/>
          <w:sz w:val="24"/>
          <w:szCs w:val="24"/>
        </w:rPr>
        <w:t>and '</w:t>
      </w:r>
      <w:r w:rsidRPr="00BF69E1">
        <w:rPr>
          <w:rFonts w:ascii="Garamond" w:hAnsi="Garamond"/>
          <w:sz w:val="24"/>
          <w:szCs w:val="24"/>
        </w:rPr>
        <w:t>equity</w:t>
      </w:r>
      <w:r w:rsidR="004802B7" w:rsidRPr="00BF69E1">
        <w:rPr>
          <w:rFonts w:ascii="Garamond" w:hAnsi="Garamond"/>
          <w:sz w:val="24"/>
          <w:szCs w:val="24"/>
        </w:rPr>
        <w:t>'</w:t>
      </w:r>
      <w:r w:rsidRPr="00BF69E1">
        <w:rPr>
          <w:rFonts w:ascii="Garamond" w:hAnsi="Garamond"/>
          <w:sz w:val="24"/>
          <w:szCs w:val="24"/>
        </w:rPr>
        <w:t xml:space="preserve"> (2.1) (p &lt; 0.001).</w:t>
      </w:r>
      <w:bookmarkStart w:id="1" w:name="Table_1_Main_Results"/>
      <w:bookmarkEnd w:id="1"/>
    </w:p>
    <w:p w:rsidR="002A44C8" w:rsidRPr="00BF69E1" w:rsidRDefault="002A44C8" w:rsidP="002A44C8">
      <w:pPr>
        <w:spacing w:after="0" w:line="360" w:lineRule="auto"/>
        <w:ind w:firstLine="720"/>
        <w:rPr>
          <w:rFonts w:ascii="Garamond" w:hAnsi="Garamond"/>
          <w:sz w:val="24"/>
          <w:szCs w:val="24"/>
        </w:rPr>
      </w:pPr>
    </w:p>
    <w:p w:rsidR="001746A6" w:rsidRPr="00BF69E1" w:rsidRDefault="001746A6">
      <w:pPr>
        <w:spacing w:after="0" w:line="240" w:lineRule="auto"/>
        <w:rPr>
          <w:rFonts w:ascii="Garamond" w:hAnsi="Garamond"/>
          <w:b/>
          <w:color w:val="FF0000"/>
          <w:sz w:val="40"/>
          <w:szCs w:val="40"/>
        </w:rPr>
      </w:pPr>
      <w:r w:rsidRPr="00BF69E1">
        <w:rPr>
          <w:rFonts w:ascii="Garamond" w:hAnsi="Garamond"/>
          <w:b/>
          <w:color w:val="FF0000"/>
          <w:sz w:val="40"/>
          <w:szCs w:val="40"/>
        </w:rPr>
        <w:br w:type="page"/>
      </w:r>
    </w:p>
    <w:p w:rsidR="00CF5498" w:rsidRPr="00BF69E1" w:rsidRDefault="00CF5498" w:rsidP="00C916F4">
      <w:pPr>
        <w:spacing w:after="0" w:line="360" w:lineRule="auto"/>
        <w:rPr>
          <w:rFonts w:ascii="Garamond" w:hAnsi="Garamond"/>
          <w:b/>
          <w:color w:val="FF0000"/>
          <w:sz w:val="40"/>
          <w:szCs w:val="40"/>
        </w:rPr>
      </w:pPr>
      <w:del w:id="2" w:author="emiliano.albanese@gmail.com" w:date="2016-07-27T13:23:00Z">
        <w:r w:rsidRPr="00BF69E1" w:rsidDel="00CE25AF">
          <w:rPr>
            <w:rFonts w:ascii="Garamond" w:hAnsi="Garamond"/>
            <w:b/>
            <w:color w:val="FF0000"/>
            <w:sz w:val="40"/>
            <w:szCs w:val="40"/>
          </w:rPr>
          <w:delText>Discussion</w:delText>
        </w:r>
      </w:del>
    </w:p>
    <w:p w:rsidR="00C871FE" w:rsidRPr="00BF69E1" w:rsidRDefault="00FC607B" w:rsidP="00C871FE">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r w:rsidRPr="00BF69E1">
        <w:rPr>
          <w:rFonts w:ascii="Garamond" w:hAnsi="Garamond"/>
          <w:sz w:val="24"/>
          <w:szCs w:val="24"/>
        </w:rPr>
        <w:tab/>
      </w:r>
      <w:r w:rsidR="00F25CD8" w:rsidRPr="00BF69E1">
        <w:rPr>
          <w:rFonts w:ascii="Garamond" w:hAnsi="Garamond"/>
          <w:sz w:val="24"/>
          <w:szCs w:val="24"/>
        </w:rPr>
        <w:t xml:space="preserve">To address the reduction of the burden of dementia globally in the next 10 years, </w:t>
      </w:r>
      <w:r w:rsidR="00F7465B" w:rsidRPr="00BF69E1">
        <w:rPr>
          <w:rFonts w:ascii="Garamond" w:hAnsi="Garamond"/>
          <w:sz w:val="24"/>
          <w:szCs w:val="24"/>
        </w:rPr>
        <w:t xml:space="preserve">this </w:t>
      </w:r>
      <w:r w:rsidR="00731F71" w:rsidRPr="00BF69E1">
        <w:rPr>
          <w:rFonts w:ascii="Garamond" w:hAnsi="Garamond"/>
          <w:sz w:val="24"/>
          <w:szCs w:val="24"/>
        </w:rPr>
        <w:t xml:space="preserve">Policy View </w:t>
      </w:r>
      <w:r w:rsidR="00F7465B" w:rsidRPr="00BF69E1">
        <w:rPr>
          <w:rFonts w:ascii="Garamond" w:hAnsi="Garamond"/>
          <w:sz w:val="24"/>
          <w:szCs w:val="24"/>
        </w:rPr>
        <w:t>presents</w:t>
      </w:r>
      <w:r w:rsidR="00CF5498" w:rsidRPr="00BF69E1">
        <w:rPr>
          <w:rFonts w:ascii="Garamond" w:hAnsi="Garamond"/>
          <w:sz w:val="24"/>
          <w:szCs w:val="24"/>
        </w:rPr>
        <w:t xml:space="preserve"> the </w:t>
      </w:r>
      <w:r w:rsidR="00C906C8" w:rsidRPr="00BF69E1">
        <w:rPr>
          <w:rFonts w:ascii="Garamond" w:hAnsi="Garamond"/>
          <w:sz w:val="24"/>
          <w:szCs w:val="24"/>
        </w:rPr>
        <w:t xml:space="preserve">priority scores for the </w:t>
      </w:r>
      <w:r w:rsidR="00CF5498" w:rsidRPr="00BF69E1">
        <w:rPr>
          <w:rFonts w:ascii="Garamond" w:hAnsi="Garamond"/>
          <w:sz w:val="24"/>
          <w:szCs w:val="24"/>
        </w:rPr>
        <w:t>59 Thematic Research Avenues</w:t>
      </w:r>
      <w:r w:rsidR="00891A04" w:rsidRPr="00BF69E1">
        <w:rPr>
          <w:rFonts w:ascii="Garamond" w:hAnsi="Garamond"/>
          <w:sz w:val="24"/>
          <w:szCs w:val="24"/>
        </w:rPr>
        <w:t>,</w:t>
      </w:r>
      <w:r w:rsidR="00CF5498" w:rsidRPr="00BF69E1">
        <w:rPr>
          <w:rFonts w:ascii="Garamond" w:hAnsi="Garamond"/>
          <w:sz w:val="24"/>
          <w:szCs w:val="24"/>
        </w:rPr>
        <w:t xml:space="preserve"> and the seven Overarching Research Domains identified by the WHO </w:t>
      </w:r>
      <w:r w:rsidR="00284FEC" w:rsidRPr="00BF69E1">
        <w:rPr>
          <w:rFonts w:ascii="Garamond" w:hAnsi="Garamond"/>
          <w:sz w:val="24"/>
          <w:szCs w:val="24"/>
        </w:rPr>
        <w:t xml:space="preserve">2015 </w:t>
      </w:r>
      <w:r w:rsidR="00CF5498" w:rsidRPr="00BF69E1">
        <w:rPr>
          <w:rFonts w:ascii="Garamond" w:hAnsi="Garamond"/>
          <w:sz w:val="24"/>
          <w:szCs w:val="24"/>
        </w:rPr>
        <w:t>prioritization exercise</w:t>
      </w:r>
      <w:r w:rsidR="00F25CD8" w:rsidRPr="00BF69E1">
        <w:rPr>
          <w:rFonts w:ascii="Garamond" w:hAnsi="Garamond"/>
          <w:sz w:val="24"/>
          <w:szCs w:val="24"/>
        </w:rPr>
        <w:t>.</w:t>
      </w:r>
      <w:r w:rsidR="00CF5498" w:rsidRPr="00BF69E1">
        <w:rPr>
          <w:rFonts w:ascii="Garamond" w:hAnsi="Garamond"/>
          <w:sz w:val="24"/>
          <w:szCs w:val="24"/>
        </w:rPr>
        <w:t xml:space="preserve"> On the basis of potential for success, </w:t>
      </w:r>
      <w:r w:rsidR="00284FEC" w:rsidRPr="00BF69E1">
        <w:rPr>
          <w:rFonts w:ascii="Garamond" w:hAnsi="Garamond"/>
          <w:sz w:val="24"/>
          <w:szCs w:val="24"/>
        </w:rPr>
        <w:t xml:space="preserve">equity, </w:t>
      </w:r>
      <w:r w:rsidR="00CF5498" w:rsidRPr="00BF69E1">
        <w:rPr>
          <w:rFonts w:ascii="Garamond" w:hAnsi="Garamond"/>
          <w:sz w:val="24"/>
          <w:szCs w:val="24"/>
        </w:rPr>
        <w:t xml:space="preserve">burden reduction and translation, six of the top 10 overall research priorities were </w:t>
      </w:r>
      <w:r w:rsidR="00F25CD8" w:rsidRPr="00BF69E1">
        <w:rPr>
          <w:rFonts w:ascii="Garamond" w:hAnsi="Garamond"/>
          <w:sz w:val="24"/>
          <w:szCs w:val="24"/>
        </w:rPr>
        <w:t>focused on</w:t>
      </w:r>
      <w:r w:rsidR="00CF5498" w:rsidRPr="00BF69E1">
        <w:rPr>
          <w:rFonts w:ascii="Garamond" w:hAnsi="Garamond"/>
          <w:sz w:val="24"/>
          <w:szCs w:val="24"/>
        </w:rPr>
        <w:t xml:space="preserve"> prevention, identification and reduction of dementia risk, and to delivery and quality of care for people with dementia and their caregivers. In the extended top 20 priorities list, seven questions related to diagnosis and biomarkers and to treatment development. Basic research into disease mechanisms was considered to have the greatest potential for conceptual breakthroug</w:t>
      </w:r>
      <w:r w:rsidR="00E27EDA" w:rsidRPr="00BF69E1">
        <w:rPr>
          <w:rFonts w:ascii="Garamond" w:hAnsi="Garamond"/>
          <w:sz w:val="24"/>
          <w:szCs w:val="24"/>
        </w:rPr>
        <w:t>h</w:t>
      </w:r>
      <w:r w:rsidR="00CF5498" w:rsidRPr="00BF69E1">
        <w:rPr>
          <w:rFonts w:ascii="Garamond" w:hAnsi="Garamond"/>
          <w:sz w:val="24"/>
          <w:szCs w:val="24"/>
        </w:rPr>
        <w:t>. The dementia experts and stakeholders (including policymakers and funders) who took part in this unprecedented,</w:t>
      </w:r>
      <w:r w:rsidR="00462471" w:rsidRPr="00BF69E1">
        <w:rPr>
          <w:rFonts w:ascii="Garamond" w:hAnsi="Garamond"/>
          <w:sz w:val="24"/>
          <w:szCs w:val="24"/>
        </w:rPr>
        <w:t xml:space="preserve"> fairly</w:t>
      </w:r>
      <w:r w:rsidR="00CF5498" w:rsidRPr="00BF69E1">
        <w:rPr>
          <w:rFonts w:ascii="Garamond" w:hAnsi="Garamond"/>
          <w:sz w:val="24"/>
          <w:szCs w:val="24"/>
        </w:rPr>
        <w:t xml:space="preserve"> globally representative CHNRI exercise concurred that most of these key research questions </w:t>
      </w:r>
      <w:r w:rsidR="00784B4E" w:rsidRPr="00BF69E1">
        <w:rPr>
          <w:rFonts w:ascii="Garamond" w:hAnsi="Garamond"/>
          <w:sz w:val="24"/>
          <w:szCs w:val="24"/>
        </w:rPr>
        <w:t xml:space="preserve">may </w:t>
      </w:r>
      <w:r w:rsidR="00CF5498" w:rsidRPr="00BF69E1">
        <w:rPr>
          <w:rFonts w:ascii="Garamond" w:hAnsi="Garamond"/>
          <w:sz w:val="24"/>
          <w:szCs w:val="24"/>
        </w:rPr>
        <w:t>be successfully answered by 2025.</w:t>
      </w:r>
    </w:p>
    <w:p w:rsidR="00603199" w:rsidRPr="00BF69E1" w:rsidRDefault="00603199" w:rsidP="000545B2">
      <w:pPr>
        <w:spacing w:after="0" w:line="240" w:lineRule="auto"/>
        <w:rPr>
          <w:rFonts w:ascii="Garamond" w:hAnsi="Garamond"/>
          <w:sz w:val="20"/>
        </w:rPr>
      </w:pPr>
    </w:p>
    <w:p w:rsidR="00CE25AF" w:rsidRPr="00BF69E1" w:rsidRDefault="00CE25AF" w:rsidP="00CE25AF">
      <w:pPr>
        <w:spacing w:after="0" w:line="360" w:lineRule="auto"/>
        <w:rPr>
          <w:rFonts w:ascii="Garamond" w:hAnsi="Garamond"/>
          <w:b/>
          <w:color w:val="FF0000"/>
          <w:sz w:val="40"/>
          <w:szCs w:val="40"/>
        </w:rPr>
      </w:pPr>
      <w:r w:rsidRPr="00BF69E1">
        <w:rPr>
          <w:rFonts w:ascii="Garamond" w:hAnsi="Garamond"/>
          <w:b/>
          <w:color w:val="FF0000"/>
          <w:sz w:val="40"/>
          <w:szCs w:val="40"/>
        </w:rPr>
        <w:t>S</w:t>
      </w:r>
      <w:r w:rsidR="00FA7ADB" w:rsidRPr="00BF69E1">
        <w:rPr>
          <w:rFonts w:ascii="Garamond" w:hAnsi="Garamond"/>
          <w:b/>
          <w:color w:val="FF0000"/>
          <w:sz w:val="40"/>
          <w:szCs w:val="40"/>
        </w:rPr>
        <w:t>ummary</w:t>
      </w:r>
      <w:r w:rsidR="005C4BBB" w:rsidRPr="00BF69E1">
        <w:rPr>
          <w:rFonts w:ascii="Garamond" w:hAnsi="Garamond"/>
          <w:b/>
          <w:color w:val="FF0000"/>
          <w:sz w:val="40"/>
          <w:szCs w:val="40"/>
        </w:rPr>
        <w:t xml:space="preserve"> and</w:t>
      </w:r>
      <w:r w:rsidR="00FA7ADB" w:rsidRPr="00BF69E1">
        <w:rPr>
          <w:rFonts w:ascii="Garamond" w:hAnsi="Garamond"/>
          <w:b/>
          <w:color w:val="FF0000"/>
          <w:sz w:val="40"/>
          <w:szCs w:val="40"/>
        </w:rPr>
        <w:t xml:space="preserve"> </w:t>
      </w:r>
      <w:r w:rsidR="005C4BBB" w:rsidRPr="00BF69E1">
        <w:rPr>
          <w:rFonts w:ascii="Garamond" w:hAnsi="Garamond"/>
          <w:b/>
          <w:color w:val="FF0000"/>
          <w:sz w:val="40"/>
          <w:szCs w:val="40"/>
        </w:rPr>
        <w:t xml:space="preserve">Main </w:t>
      </w:r>
      <w:r w:rsidR="00FA7ADB" w:rsidRPr="00BF69E1">
        <w:rPr>
          <w:rFonts w:ascii="Garamond" w:hAnsi="Garamond"/>
          <w:b/>
          <w:color w:val="FF0000"/>
          <w:sz w:val="40"/>
          <w:szCs w:val="40"/>
        </w:rPr>
        <w:t>S</w:t>
      </w:r>
      <w:r w:rsidRPr="00BF69E1">
        <w:rPr>
          <w:rFonts w:ascii="Garamond" w:hAnsi="Garamond"/>
          <w:b/>
          <w:color w:val="FF0000"/>
          <w:sz w:val="40"/>
          <w:szCs w:val="40"/>
        </w:rPr>
        <w:t>trengths and limitations</w:t>
      </w:r>
      <w:r w:rsidR="005C4BBB" w:rsidRPr="00BF69E1">
        <w:rPr>
          <w:rFonts w:ascii="Garamond" w:hAnsi="Garamond"/>
          <w:b/>
          <w:color w:val="FF0000"/>
          <w:sz w:val="40"/>
          <w:szCs w:val="40"/>
        </w:rPr>
        <w:t xml:space="preserve"> of Current and Previous Priority-Setting Exercises</w:t>
      </w:r>
    </w:p>
    <w:p w:rsidR="003A5BE3" w:rsidRPr="00BF69E1" w:rsidRDefault="00FD7DA6" w:rsidP="00C871FE">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r w:rsidRPr="00BF69E1">
        <w:rPr>
          <w:rFonts w:ascii="Garamond" w:hAnsi="Garamond"/>
          <w:sz w:val="24"/>
          <w:szCs w:val="24"/>
        </w:rPr>
        <w:tab/>
      </w:r>
      <w:r w:rsidR="003A5BE3" w:rsidRPr="00BF69E1">
        <w:rPr>
          <w:rFonts w:ascii="Garamond" w:hAnsi="Garamond"/>
          <w:sz w:val="24"/>
          <w:szCs w:val="24"/>
        </w:rPr>
        <w:t>To address the reduction of the burden of dementia globally in the next 10 years, this Policy View presents the priority scores for the 59 Thematic Research Avenues, and the seven Overarching Research Domains identified by the WHO 2015 prioritization exercise. On the basis of potential for success, equity, burden reduction and translation, six of the top 10 overall research priorities were focused on prevention, identification and reduction of dementia risk, and to delivery and quality of care for people with dementia and their caregivers. In the extended top 20 priorities list, seven questions related to diagnosis and biomarkers and to treatment development. Basic research into disease mechanisms was considered to have the greatest potential for conceptual breakthrough. The dementia experts and stakeholders (including policymakers and funders) who took part in this unprecedented, fairly globally representative CHNRI exercise concurred that most of these key research questions may be successfully answered by 2025.</w:t>
      </w:r>
    </w:p>
    <w:p w:rsidR="00CE25AF" w:rsidRPr="00BF69E1" w:rsidRDefault="00CE25AF" w:rsidP="00C871FE">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p>
    <w:p w:rsidR="0000296B" w:rsidRPr="00BF69E1" w:rsidRDefault="00FD7DA6" w:rsidP="00C871FE">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r w:rsidRPr="00BF69E1">
        <w:rPr>
          <w:rFonts w:ascii="Garamond" w:hAnsi="Garamond"/>
          <w:sz w:val="24"/>
          <w:szCs w:val="24"/>
        </w:rPr>
        <w:tab/>
      </w:r>
      <w:r w:rsidR="00CF5498" w:rsidRPr="00BF69E1">
        <w:rPr>
          <w:rFonts w:ascii="Garamond" w:hAnsi="Garamond"/>
          <w:sz w:val="24"/>
          <w:szCs w:val="24"/>
        </w:rPr>
        <w:t>The</w:t>
      </w:r>
      <w:r w:rsidR="005D1E0C" w:rsidRPr="00BF69E1">
        <w:rPr>
          <w:rFonts w:ascii="Garamond" w:hAnsi="Garamond"/>
          <w:sz w:val="24"/>
          <w:szCs w:val="24"/>
        </w:rPr>
        <w:t xml:space="preserve"> CHNRI</w:t>
      </w:r>
      <w:r w:rsidR="00CF5498" w:rsidRPr="00BF69E1">
        <w:rPr>
          <w:rFonts w:ascii="Garamond" w:hAnsi="Garamond"/>
          <w:sz w:val="24"/>
          <w:szCs w:val="24"/>
        </w:rPr>
        <w:t xml:space="preserve"> methodology is transparent, systematic, rigorous, replicable, </w:t>
      </w:r>
      <w:r w:rsidR="00F25CD8" w:rsidRPr="00BF69E1">
        <w:rPr>
          <w:rFonts w:ascii="Garamond" w:hAnsi="Garamond"/>
          <w:sz w:val="24"/>
          <w:szCs w:val="24"/>
        </w:rPr>
        <w:t>democratic</w:t>
      </w:r>
      <w:r w:rsidR="00CF5498" w:rsidRPr="00BF69E1">
        <w:rPr>
          <w:rFonts w:ascii="Garamond" w:hAnsi="Garamond"/>
          <w:sz w:val="24"/>
          <w:szCs w:val="24"/>
        </w:rPr>
        <w:t>, and it has been validated and widely used to set research priorities in numerous fields of global health.</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&lt;EndNote&gt;&lt;Cite&gt;&lt;Author&gt;Rudan&lt;/Author&gt;&lt;Year&gt;2006&lt;/Year&gt;&lt;RecNum&gt;2&lt;/RecNum&gt;&lt;DisplayText&gt;(6)&lt;/DisplayText&gt;&lt;record&gt;&lt;rec-number&gt;2&lt;/rec-number&gt;&lt;foreign-keys&gt;&lt;key app="EN" db-id="9dasrvx0yzavz2ese9bvv99irepfv0dtdzp0" timestamp="0"&gt;2&lt;/key&gt;&lt;/foreign-keys&gt;&lt;ref-type name="Journal Article"&gt;17&lt;/ref-type&gt;&lt;contributors&gt;&lt;authors&gt;&lt;author&gt;Rudan, I&lt;/author&gt;&lt;author&gt;El Arifeen, S&lt;/author&gt;&lt;author&gt;Black, RE&lt;/author&gt;&lt;/authors&gt;&lt;/contributors&gt;&lt;titles&gt;&lt;title&gt;A systematic methodology for setting priorities in child health research investments&lt;/title&gt;&lt;secondary-title&gt;A new approach for systematic priority setting in child health research investment. Dhaka: Child Health &amp;amp; Nutrition Research Initiative&lt;/secondary-title&gt;&lt;/titles&gt;&lt;pages&gt;1-12&lt;/pages&gt;&lt;dates&gt;&lt;year&gt;2006&lt;/year&gt;&lt;/dates&gt;&lt;urls&gt;&lt;/urls&gt;&lt;/record&gt;&lt;/Cite&gt;&lt;/EndNote&gt;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(6)</w:t>
      </w:r>
      <w:r w:rsidR="005D2B07" w:rsidRPr="00BF69E1">
        <w:rPr>
          <w:rFonts w:ascii="Garamond" w:hAnsi="Garamond"/>
          <w:sz w:val="24"/>
          <w:szCs w:val="24"/>
        </w:rPr>
        <w:fldChar w:fldCharType="end"/>
      </w:r>
      <w:r w:rsidR="00CF5498" w:rsidRPr="00BF69E1">
        <w:rPr>
          <w:rFonts w:ascii="Garamond" w:hAnsi="Garamond"/>
          <w:sz w:val="24"/>
          <w:szCs w:val="24"/>
        </w:rPr>
        <w:t xml:space="preserve"> </w:t>
      </w:r>
      <w:r w:rsidR="003B5110" w:rsidRPr="00BF69E1">
        <w:rPr>
          <w:rFonts w:ascii="Garamond" w:hAnsi="Garamond"/>
          <w:sz w:val="24"/>
          <w:szCs w:val="24"/>
        </w:rPr>
        <w:t xml:space="preserve">The main output is an intuitive list of meaningful research questions provided by a group of more than 200 experts and stakeholders, </w:t>
      </w:r>
      <w:r w:rsidR="00891A04" w:rsidRPr="00BF69E1">
        <w:rPr>
          <w:rFonts w:ascii="Garamond" w:hAnsi="Garamond"/>
          <w:sz w:val="24"/>
          <w:szCs w:val="24"/>
        </w:rPr>
        <w:t xml:space="preserve">and </w:t>
      </w:r>
      <w:r w:rsidR="003B5110" w:rsidRPr="00BF69E1">
        <w:rPr>
          <w:rFonts w:ascii="Garamond" w:hAnsi="Garamond"/>
          <w:sz w:val="24"/>
          <w:szCs w:val="24"/>
        </w:rPr>
        <w:t xml:space="preserve">organized by defined Overarching Research Domains, and </w:t>
      </w:r>
      <w:r w:rsidR="00891A04" w:rsidRPr="00BF69E1">
        <w:rPr>
          <w:rFonts w:ascii="Garamond" w:hAnsi="Garamond"/>
          <w:sz w:val="24"/>
          <w:szCs w:val="24"/>
        </w:rPr>
        <w:t xml:space="preserve">then </w:t>
      </w:r>
      <w:r w:rsidR="003B5110" w:rsidRPr="00BF69E1">
        <w:rPr>
          <w:rFonts w:ascii="Garamond" w:hAnsi="Garamond"/>
          <w:sz w:val="24"/>
          <w:szCs w:val="24"/>
        </w:rPr>
        <w:t>ranked according to explicit priority criteria by more than 160 experts and stakeholders. This is between two-fold and ten-fold increase on the number of those who were involved in previous CHNRI exercises,</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&lt;EndNote&gt;&lt;Cite&gt;&lt;Author&gt;Rudan&lt;/Author&gt;&lt;Year&gt;2012&lt;/Year&gt;&lt;RecNum&gt;20&lt;/RecNum&gt;&lt;DisplayText&gt;(7)&lt;/DisplayText&gt;&lt;record&gt;&lt;rec-number&gt;20&lt;/rec-number&gt;&lt;foreign-keys&gt;&lt;key app="EN" db-id="9dasrvx0yzavz2ese9bvv99irepfv0dtdzp0" timestamp="0"&gt;20&lt;/key&gt;&lt;/foreign-keys&gt;&lt;ref-type name="Journal Article"&gt;17&lt;/ref-type&gt;&lt;contributors&gt;&lt;authors&gt;&lt;author&gt;Rudan, I.&lt;/author&gt;&lt;/authors&gt;&lt;/contributors&gt;&lt;auth-address&gt;Centre for Population Health Sciences, The University of Edinburgh Medical School, College of Medicine and Veterinary Medicine, Edinburgh, Scotland, UK. Igor.Rudan@ed.ac.uk&lt;/auth-address&gt;&lt;titles&gt;&lt;title&gt;Global health research priorities: mobilizing the developing world&lt;/title&gt;&lt;secondary-title&gt;Public Health&lt;/secondary-title&gt;&lt;/titles&gt;&lt;pages&gt;237-40&lt;/pages&gt;&lt;volume&gt;126&lt;/volume&gt;&lt;number&gt;3&lt;/number&gt;&lt;keywords&gt;&lt;keyword&gt;Child&lt;/keyword&gt;&lt;keyword&gt;Child Welfare&lt;/keyword&gt;&lt;keyword&gt;Decision Making&lt;/keyword&gt;&lt;keyword&gt;*Developing Countries&lt;/keyword&gt;&lt;keyword&gt;*Global Health&lt;/keyword&gt;&lt;keyword&gt;*Goals&lt;/keyword&gt;&lt;keyword&gt;Humans&lt;/keyword&gt;&lt;keyword&gt;International Cooperation&lt;/keyword&gt;&lt;keyword&gt;Ownership&lt;/keyword&gt;&lt;keyword&gt;Research/*economics/trends&lt;/keyword&gt;&lt;/keywords&gt;&lt;dates&gt;&lt;year&gt;2012&lt;/year&gt;&lt;pub-dates&gt;&lt;date&gt;Mar&lt;/date&gt;&lt;/pub-dates&gt;&lt;/dates&gt;&lt;isbn&gt;1476-5616 (Electronic)&amp;#xD;0033-3506 (Linking)&lt;/isbn&gt;&lt;accession-num&gt;22325672&lt;/accession-num&gt;&lt;urls&gt;&lt;related-urls&gt;&lt;url&gt;http://www.ncbi.nlm.nih.gov/pubmed/22325672&lt;/url&gt;&lt;url&gt;http://ac.els-cdn.com/S0033350611003908/1-s2.0-S0033350611003908-main.pdf?_tid=f99984b4-07b7-11e6-a3f6-00000aacb360&amp;amp;acdnat=1461239923_a2cc6d8c6d6bb3d8a167f6140f91f0b4&lt;/url&gt;&lt;/related-urls&gt;&lt;/urls&gt;&lt;electronic-resource-num&gt;10.1016/j.puhe.2011.12.001&lt;/electronic-resource-num&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(7)</w:t>
      </w:r>
      <w:r w:rsidR="005D2B07" w:rsidRPr="00BF69E1">
        <w:rPr>
          <w:rFonts w:ascii="Garamond" w:hAnsi="Garamond"/>
          <w:sz w:val="24"/>
          <w:szCs w:val="24"/>
        </w:rPr>
        <w:fldChar w:fldCharType="end"/>
      </w:r>
      <w:r w:rsidR="003B5110" w:rsidRPr="00BF69E1">
        <w:rPr>
          <w:rFonts w:ascii="Garamond" w:hAnsi="Garamond"/>
          <w:sz w:val="24"/>
          <w:szCs w:val="24"/>
        </w:rPr>
        <w:t xml:space="preserve"> and the first time that research experts and stakeholders from all world regions contributed and scored specific research questions in the dementia field.</w:t>
      </w:r>
      <w:r w:rsidR="005D2B07" w:rsidRPr="00BF69E1">
        <w:rPr>
          <w:rFonts w:ascii="Garamond" w:hAnsi="Garamond"/>
          <w:sz w:val="24"/>
          <w:szCs w:val="24"/>
        </w:rPr>
        <w:fldChar w:fldCharType="begin">
          <w:fldData xml:space="preserve">PEVuZE5vdGU+PENpdGU+PEF1dGhvcj5OYXlsb3I8L0F1dGhvcj48WWVhcj4yMDEyPC9ZZWFyPjxS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=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PEVuZE5vdGU+PENpdGU+PEF1dGhvcj5OYXlsb3I8L0F1dGhvcj48WWVhcj4yMDEyPC9ZZWFyPjxS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=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(10-13, 19)</w:t>
      </w:r>
      <w:r w:rsidR="005D2B07" w:rsidRPr="00BF69E1">
        <w:rPr>
          <w:rFonts w:ascii="Garamond" w:hAnsi="Garamond"/>
          <w:sz w:val="24"/>
          <w:szCs w:val="24"/>
        </w:rPr>
        <w:fldChar w:fldCharType="end"/>
      </w:r>
      <w:r w:rsidR="00C871FE" w:rsidRPr="00BF69E1">
        <w:rPr>
          <w:rFonts w:ascii="Garamond" w:hAnsi="Garamond"/>
          <w:sz w:val="24"/>
          <w:szCs w:val="24"/>
        </w:rPr>
        <w:t xml:space="preserve"> Nevertheless, s</w:t>
      </w:r>
      <w:r w:rsidR="00CF5498" w:rsidRPr="00BF69E1">
        <w:rPr>
          <w:rFonts w:ascii="Garamond" w:hAnsi="Garamond"/>
          <w:sz w:val="24"/>
          <w:szCs w:val="24"/>
        </w:rPr>
        <w:t xml:space="preserve">ome limitations are worth noting. The application of the CHNRI methodology to the field of dementia required some </w:t>
      </w:r>
      <w:r w:rsidR="004B57F9" w:rsidRPr="00BF69E1">
        <w:rPr>
          <w:rFonts w:ascii="Garamond" w:hAnsi="Garamond"/>
          <w:sz w:val="24"/>
          <w:szCs w:val="24"/>
        </w:rPr>
        <w:t xml:space="preserve">contextual </w:t>
      </w:r>
      <w:r w:rsidR="00CF5498" w:rsidRPr="00BF69E1">
        <w:rPr>
          <w:rFonts w:ascii="Garamond" w:hAnsi="Garamond"/>
          <w:sz w:val="24"/>
          <w:szCs w:val="24"/>
        </w:rPr>
        <w:t>adaptations</w:t>
      </w:r>
      <w:r w:rsidR="004B57F9" w:rsidRPr="00BF69E1">
        <w:rPr>
          <w:rFonts w:ascii="Garamond" w:hAnsi="Garamond"/>
          <w:sz w:val="24"/>
          <w:szCs w:val="24"/>
        </w:rPr>
        <w:t xml:space="preserve"> including the experts and scorers selection, question classification, consolidation and scoring processes. However, </w:t>
      </w:r>
      <w:r w:rsidR="00CF5498" w:rsidRPr="00BF69E1">
        <w:rPr>
          <w:rFonts w:ascii="Garamond" w:hAnsi="Garamond"/>
          <w:sz w:val="24"/>
          <w:szCs w:val="24"/>
        </w:rPr>
        <w:t xml:space="preserve">the CHNRI methodology was originally conceived to be adaptive and has been </w:t>
      </w:r>
      <w:r w:rsidR="004B57F9" w:rsidRPr="00BF69E1">
        <w:rPr>
          <w:rFonts w:ascii="Garamond" w:hAnsi="Garamond"/>
          <w:sz w:val="24"/>
          <w:szCs w:val="24"/>
        </w:rPr>
        <w:t xml:space="preserve">similarly </w:t>
      </w:r>
      <w:r w:rsidR="00CF5498" w:rsidRPr="00BF69E1">
        <w:rPr>
          <w:rFonts w:ascii="Garamond" w:hAnsi="Garamond"/>
          <w:sz w:val="24"/>
          <w:szCs w:val="24"/>
        </w:rPr>
        <w:t>customized before</w:t>
      </w:r>
      <w:r w:rsidR="00731F71" w:rsidRPr="00BF69E1">
        <w:rPr>
          <w:rFonts w:ascii="Garamond" w:hAnsi="Garamond"/>
          <w:sz w:val="24"/>
        </w:rPr>
        <w:t>.</w:t>
      </w:r>
      <w:r w:rsidR="00E91039" w:rsidRPr="00BF69E1">
        <w:t xml:space="preserve"> </w:t>
      </w:r>
      <w:r w:rsidR="005D2B07" w:rsidRPr="00BF69E1">
        <w:rPr>
          <w:rFonts w:ascii="Garamond" w:hAnsi="Garamond"/>
          <w:sz w:val="24"/>
          <w:szCs w:val="24"/>
        </w:rPr>
        <w:fldChar w:fldCharType="begin">
          <w:fldData xml:space="preserve">PEVuZE5vdGU+PENpdGU+PEF1dGhvcj5SdWRhbjwvQXV0aG9yPjxZZWFyPjIwMDg8L1llYXI+PFJl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==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PEVuZE5vdGU+PENpdGU+PEF1dGhvcj5SdWRhbjwvQXV0aG9yPjxZZWFyPjIwMDg8L1llYXI+PFJl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==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(7-9, 20)</w:t>
      </w:r>
      <w:r w:rsidR="005D2B07" w:rsidRPr="00BF69E1">
        <w:rPr>
          <w:rFonts w:ascii="Garamond" w:hAnsi="Garamond"/>
          <w:sz w:val="24"/>
          <w:szCs w:val="24"/>
        </w:rPr>
        <w:fldChar w:fldCharType="end"/>
      </w:r>
      <w:r w:rsidR="00D75B62" w:rsidRPr="00BF69E1">
        <w:rPr>
          <w:rFonts w:ascii="Garamond" w:hAnsi="Garamond"/>
          <w:sz w:val="24"/>
          <w:szCs w:val="24"/>
        </w:rPr>
        <w:t xml:space="preserve"> </w:t>
      </w:r>
      <w:r w:rsidR="00731F71" w:rsidRPr="00BF69E1">
        <w:rPr>
          <w:rFonts w:ascii="Garamond" w:hAnsi="Garamond"/>
          <w:sz w:val="24"/>
          <w:szCs w:val="24"/>
        </w:rPr>
        <w:t>O</w:t>
      </w:r>
      <w:r w:rsidR="00D75B62" w:rsidRPr="00BF69E1">
        <w:rPr>
          <w:rFonts w:ascii="Garamond" w:hAnsi="Garamond"/>
          <w:sz w:val="24"/>
        </w:rPr>
        <w:t>ur</w:t>
      </w:r>
      <w:r w:rsidR="00D75B62" w:rsidRPr="00BF69E1">
        <w:rPr>
          <w:rFonts w:ascii="Garamond" w:hAnsi="Garamond"/>
          <w:sz w:val="24"/>
          <w:szCs w:val="24"/>
        </w:rPr>
        <w:t xml:space="preserve"> adaptations were collectively discussed </w:t>
      </w:r>
      <w:r w:rsidR="005D1E0C" w:rsidRPr="00BF69E1">
        <w:rPr>
          <w:rFonts w:ascii="Garamond" w:hAnsi="Garamond"/>
          <w:sz w:val="24"/>
          <w:szCs w:val="24"/>
        </w:rPr>
        <w:t xml:space="preserve">and agreed </w:t>
      </w:r>
      <w:r w:rsidR="00D75B62" w:rsidRPr="00BF69E1">
        <w:rPr>
          <w:rFonts w:ascii="Garamond" w:hAnsi="Garamond"/>
          <w:sz w:val="24"/>
          <w:szCs w:val="24"/>
        </w:rPr>
        <w:t>under the guidance of the CHNRI key methodologist (IR).</w:t>
      </w:r>
      <w:r w:rsidR="00CF5498" w:rsidRPr="00BF69E1">
        <w:rPr>
          <w:rFonts w:ascii="Garamond" w:hAnsi="Garamond"/>
          <w:sz w:val="24"/>
          <w:szCs w:val="24"/>
        </w:rPr>
        <w:t xml:space="preserve"> </w:t>
      </w:r>
      <w:r w:rsidR="00891A04" w:rsidRPr="00BF69E1">
        <w:rPr>
          <w:rFonts w:ascii="Garamond" w:hAnsi="Garamond"/>
          <w:sz w:val="24"/>
          <w:szCs w:val="24"/>
        </w:rPr>
        <w:t>Further, d</w:t>
      </w:r>
      <w:r w:rsidR="00DA14B1" w:rsidRPr="00BF69E1">
        <w:rPr>
          <w:rFonts w:ascii="Garamond" w:hAnsi="Garamond"/>
          <w:sz w:val="24"/>
          <w:szCs w:val="24"/>
        </w:rPr>
        <w:t xml:space="preserve">espite efforts to include multiple disciplines and represent all geographic regions and resource levels, respondents were predominantly </w:t>
      </w:r>
      <w:r w:rsidR="00787025" w:rsidRPr="00BF69E1">
        <w:rPr>
          <w:rFonts w:ascii="Garamond" w:hAnsi="Garamond"/>
          <w:sz w:val="24"/>
          <w:szCs w:val="24"/>
        </w:rPr>
        <w:t>clinicians</w:t>
      </w:r>
      <w:r w:rsidR="00731F71" w:rsidRPr="00BF69E1">
        <w:rPr>
          <w:rFonts w:ascii="Garamond" w:hAnsi="Garamond"/>
          <w:sz w:val="24"/>
          <w:szCs w:val="24"/>
        </w:rPr>
        <w:t>, researchers</w:t>
      </w:r>
      <w:r w:rsidR="00787025" w:rsidRPr="00BF69E1">
        <w:rPr>
          <w:rFonts w:ascii="Garamond" w:hAnsi="Garamond"/>
          <w:sz w:val="24"/>
          <w:szCs w:val="24"/>
        </w:rPr>
        <w:t xml:space="preserve"> and </w:t>
      </w:r>
      <w:r w:rsidR="00731F71" w:rsidRPr="00BF69E1">
        <w:rPr>
          <w:rFonts w:ascii="Garamond" w:hAnsi="Garamond"/>
          <w:sz w:val="24"/>
          <w:szCs w:val="24"/>
        </w:rPr>
        <w:t>stakeholders</w:t>
      </w:r>
      <w:r w:rsidR="00DA14B1" w:rsidRPr="00BF69E1">
        <w:rPr>
          <w:rFonts w:ascii="Garamond" w:hAnsi="Garamond"/>
          <w:sz w:val="24"/>
        </w:rPr>
        <w:t>,</w:t>
      </w:r>
      <w:r w:rsidR="00DA14B1" w:rsidRPr="00BF69E1">
        <w:rPr>
          <w:rFonts w:ascii="Garamond" w:hAnsi="Garamond"/>
          <w:sz w:val="24"/>
          <w:szCs w:val="24"/>
        </w:rPr>
        <w:t xml:space="preserve"> and the South East Asia, African and Eastern Mediterranean regions were relatively underrepresented. </w:t>
      </w:r>
      <w:r w:rsidR="002F27E3" w:rsidRPr="00BF69E1">
        <w:rPr>
          <w:rFonts w:ascii="Garamond" w:hAnsi="Garamond"/>
          <w:sz w:val="24"/>
          <w:szCs w:val="24"/>
        </w:rPr>
        <w:t>Although t</w:t>
      </w:r>
      <w:r w:rsidR="00DA14B1" w:rsidRPr="00BF69E1">
        <w:rPr>
          <w:rFonts w:ascii="Garamond" w:hAnsi="Garamond"/>
          <w:sz w:val="24"/>
          <w:szCs w:val="24"/>
        </w:rPr>
        <w:t xml:space="preserve">his </w:t>
      </w:r>
      <w:r w:rsidR="00787025" w:rsidRPr="00BF69E1">
        <w:rPr>
          <w:rFonts w:ascii="Garamond" w:hAnsi="Garamond"/>
          <w:sz w:val="24"/>
          <w:szCs w:val="24"/>
        </w:rPr>
        <w:t>may</w:t>
      </w:r>
      <w:r w:rsidR="00787025" w:rsidRPr="00BF69E1">
        <w:rPr>
          <w:rFonts w:ascii="Garamond" w:hAnsi="Garamond"/>
          <w:sz w:val="24"/>
        </w:rPr>
        <w:t xml:space="preserve"> </w:t>
      </w:r>
      <w:r w:rsidR="00DA14B1" w:rsidRPr="00BF69E1">
        <w:rPr>
          <w:rFonts w:ascii="Garamond" w:hAnsi="Garamond"/>
          <w:sz w:val="24"/>
          <w:szCs w:val="24"/>
        </w:rPr>
        <w:t xml:space="preserve">reflect the current low dementia research and advocacy efforts and potential barriers to participation that may exist in these </w:t>
      </w:r>
      <w:r w:rsidR="00213E6C" w:rsidRPr="00BF69E1">
        <w:rPr>
          <w:rFonts w:ascii="Garamond" w:hAnsi="Garamond"/>
          <w:sz w:val="24"/>
          <w:szCs w:val="24"/>
        </w:rPr>
        <w:t>settings</w:t>
      </w:r>
      <w:r w:rsidR="002F27E3" w:rsidRPr="00BF69E1">
        <w:rPr>
          <w:rFonts w:ascii="Garamond" w:hAnsi="Garamond"/>
          <w:sz w:val="24"/>
          <w:szCs w:val="24"/>
        </w:rPr>
        <w:t xml:space="preserve">, </w:t>
      </w:r>
      <w:r w:rsidR="00DA14B1" w:rsidRPr="00BF69E1">
        <w:rPr>
          <w:rFonts w:ascii="Garamond" w:hAnsi="Garamond"/>
          <w:sz w:val="24"/>
          <w:szCs w:val="24"/>
        </w:rPr>
        <w:t>we acknowledge that priorities may vary by culture, region and resource level</w:t>
      </w:r>
      <w:r w:rsidR="00A8196C" w:rsidRPr="00BF69E1">
        <w:rPr>
          <w:rFonts w:ascii="Garamond" w:hAnsi="Garamond"/>
          <w:sz w:val="24"/>
        </w:rPr>
        <w:t>. T</w:t>
      </w:r>
      <w:r w:rsidR="00DA14B1" w:rsidRPr="00BF69E1">
        <w:rPr>
          <w:rFonts w:ascii="Garamond" w:hAnsi="Garamond"/>
          <w:sz w:val="24"/>
        </w:rPr>
        <w:t>his</w:t>
      </w:r>
      <w:r w:rsidR="00DA14B1" w:rsidRPr="00BF69E1">
        <w:rPr>
          <w:rFonts w:ascii="Garamond" w:hAnsi="Garamond"/>
          <w:sz w:val="24"/>
          <w:szCs w:val="24"/>
        </w:rPr>
        <w:t xml:space="preserve"> exercise was not able to capture and examine these differences,</w:t>
      </w:r>
      <w:r w:rsidR="00457398" w:rsidRPr="00BF69E1">
        <w:rPr>
          <w:rFonts w:ascii="Garamond" w:hAnsi="Garamond"/>
          <w:sz w:val="24"/>
          <w:szCs w:val="24"/>
        </w:rPr>
        <w:t xml:space="preserve"> and</w:t>
      </w:r>
      <w:r w:rsidR="00DA14B1" w:rsidRPr="00BF69E1">
        <w:rPr>
          <w:rFonts w:ascii="Garamond" w:hAnsi="Garamond"/>
          <w:sz w:val="24"/>
          <w:szCs w:val="24"/>
        </w:rPr>
        <w:t xml:space="preserve"> culture and system specific research </w:t>
      </w:r>
      <w:r w:rsidR="00213E6C" w:rsidRPr="00BF69E1">
        <w:rPr>
          <w:rFonts w:ascii="Garamond" w:hAnsi="Garamond"/>
          <w:sz w:val="24"/>
          <w:szCs w:val="24"/>
        </w:rPr>
        <w:t>may be required</w:t>
      </w:r>
      <w:r w:rsidR="00DA14B1" w:rsidRPr="00BF69E1">
        <w:rPr>
          <w:rFonts w:ascii="Garamond" w:hAnsi="Garamond"/>
          <w:sz w:val="24"/>
          <w:szCs w:val="24"/>
        </w:rPr>
        <w:t>.</w:t>
      </w:r>
      <w:r w:rsidR="002B78DD" w:rsidRPr="00BF69E1">
        <w:rPr>
          <w:rFonts w:ascii="Garamond" w:hAnsi="Garamond"/>
          <w:sz w:val="24"/>
          <w:szCs w:val="24"/>
        </w:rPr>
        <w:t xml:space="preserve"> </w:t>
      </w:r>
      <w:r w:rsidR="0000296B" w:rsidRPr="00BF69E1">
        <w:rPr>
          <w:rFonts w:ascii="Garamond" w:hAnsi="Garamond"/>
          <w:sz w:val="24"/>
          <w:szCs w:val="24"/>
        </w:rPr>
        <w:t>Nevertheless</w:t>
      </w:r>
      <w:r w:rsidR="002B78DD" w:rsidRPr="00BF69E1">
        <w:rPr>
          <w:rFonts w:ascii="Garamond" w:hAnsi="Garamond"/>
          <w:sz w:val="24"/>
          <w:szCs w:val="24"/>
        </w:rPr>
        <w:t xml:space="preserve">, participants were from </w:t>
      </w:r>
      <w:r w:rsidR="007B6ECC" w:rsidRPr="00BF69E1">
        <w:rPr>
          <w:rFonts w:ascii="Garamond" w:hAnsi="Garamond"/>
          <w:sz w:val="24"/>
          <w:szCs w:val="24"/>
        </w:rPr>
        <w:t xml:space="preserve">39 </w:t>
      </w:r>
      <w:r w:rsidR="002B78DD" w:rsidRPr="00BF69E1">
        <w:rPr>
          <w:rFonts w:ascii="Garamond" w:hAnsi="Garamond"/>
          <w:sz w:val="24"/>
          <w:szCs w:val="24"/>
        </w:rPr>
        <w:t>countr</w:t>
      </w:r>
      <w:r w:rsidR="006B05F8" w:rsidRPr="00BF69E1">
        <w:rPr>
          <w:rFonts w:ascii="Garamond" w:hAnsi="Garamond"/>
          <w:sz w:val="24"/>
          <w:szCs w:val="24"/>
        </w:rPr>
        <w:t>ies and global representation was</w:t>
      </w:r>
      <w:r w:rsidR="002B78DD" w:rsidRPr="00BF69E1">
        <w:rPr>
          <w:rFonts w:ascii="Garamond" w:hAnsi="Garamond"/>
          <w:sz w:val="24"/>
          <w:szCs w:val="24"/>
        </w:rPr>
        <w:t xml:space="preserve"> significantly</w:t>
      </w:r>
      <w:r w:rsidR="006B05F8" w:rsidRPr="00BF69E1">
        <w:rPr>
          <w:rFonts w:ascii="Garamond" w:hAnsi="Garamond"/>
          <w:sz w:val="24"/>
          <w:szCs w:val="24"/>
        </w:rPr>
        <w:t xml:space="preserve"> higher compared to other CHNRI</w:t>
      </w:r>
      <w:r w:rsidR="00462471" w:rsidRPr="00BF69E1">
        <w:rPr>
          <w:rFonts w:ascii="Garamond" w:hAnsi="Garamond"/>
          <w:sz w:val="24"/>
          <w:szCs w:val="24"/>
        </w:rPr>
        <w:t xml:space="preserve"> exercises</w:t>
      </w:r>
      <w:r w:rsidR="008D0648"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PEVuZE5vdGU+PENpdGU+PEF1dGhvcj5SdWRhbjwvQXV0aG9yPjxZZWFyPjIwMTI8L1llYXI+PFJl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PEVuZE5vdGU+PENpdGU+PEF1dGhvcj5SdWRhbjwvQXV0aG9yPjxZZWFyPjIwMTI8L1llYXI+PFJl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(7, 21, 22)</w:t>
      </w:r>
      <w:r w:rsidR="005D2B07" w:rsidRPr="00BF69E1">
        <w:rPr>
          <w:rFonts w:ascii="Garamond" w:hAnsi="Garamond"/>
          <w:sz w:val="24"/>
          <w:szCs w:val="24"/>
        </w:rPr>
        <w:fldChar w:fldCharType="end"/>
      </w:r>
      <w:r w:rsidR="002B78DD" w:rsidRPr="00BF69E1">
        <w:rPr>
          <w:rFonts w:ascii="Garamond" w:hAnsi="Garamond"/>
          <w:sz w:val="24"/>
          <w:szCs w:val="24"/>
        </w:rPr>
        <w:t xml:space="preserve"> and </w:t>
      </w:r>
      <w:r w:rsidR="006B05F8" w:rsidRPr="00BF69E1">
        <w:rPr>
          <w:rFonts w:ascii="Garamond" w:hAnsi="Garamond"/>
          <w:sz w:val="24"/>
          <w:szCs w:val="24"/>
        </w:rPr>
        <w:t xml:space="preserve">not sought in </w:t>
      </w:r>
      <w:r w:rsidR="002B78DD" w:rsidRPr="00BF69E1">
        <w:rPr>
          <w:rFonts w:ascii="Garamond" w:hAnsi="Garamond"/>
          <w:sz w:val="24"/>
          <w:szCs w:val="24"/>
        </w:rPr>
        <w:t xml:space="preserve">previous dementia research priorities </w:t>
      </w:r>
      <w:r w:rsidR="006B05F8" w:rsidRPr="00BF69E1">
        <w:rPr>
          <w:rFonts w:ascii="Garamond" w:hAnsi="Garamond"/>
          <w:sz w:val="24"/>
          <w:szCs w:val="24"/>
        </w:rPr>
        <w:t>efforts</w:t>
      </w:r>
      <w:r w:rsidR="008D0648"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PEVuZE5vdGU+PENpdGU+PEF1dGhvcj5OYXlsb3I8L0F1dGhvcj48WWVhcj4yMDEyPC9ZZWFyPjxS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PEVuZE5vdGU+PENpdGU+PEF1dGhvcj5OYXlsb3I8L0F1dGhvcj48WWVhcj4yMDEyPC9ZZWFyPjxS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(10, 11, 13, 19)</w:t>
      </w:r>
      <w:r w:rsidR="005D2B07" w:rsidRPr="00BF69E1">
        <w:rPr>
          <w:rFonts w:ascii="Garamond" w:hAnsi="Garamond"/>
          <w:sz w:val="24"/>
          <w:szCs w:val="24"/>
        </w:rPr>
        <w:fldChar w:fldCharType="end"/>
      </w:r>
      <w:r w:rsidR="002B78DD" w:rsidRPr="00BF69E1">
        <w:rPr>
          <w:rFonts w:ascii="Garamond" w:hAnsi="Garamond"/>
          <w:sz w:val="24"/>
          <w:szCs w:val="24"/>
        </w:rPr>
        <w:t xml:space="preserve"> Further, </w:t>
      </w:r>
      <w:r w:rsidR="00EF54A8" w:rsidRPr="00BF69E1">
        <w:rPr>
          <w:rFonts w:ascii="Garamond" w:hAnsi="Garamond"/>
          <w:sz w:val="24"/>
          <w:szCs w:val="24"/>
        </w:rPr>
        <w:t xml:space="preserve">Delphi consensus and experts consultation methods may be biased by potential </w:t>
      </w:r>
      <w:r w:rsidR="002B78DD" w:rsidRPr="00BF69E1">
        <w:rPr>
          <w:rFonts w:ascii="Garamond" w:hAnsi="Garamond"/>
          <w:sz w:val="24"/>
          <w:szCs w:val="24"/>
        </w:rPr>
        <w:t xml:space="preserve">circularity </w:t>
      </w:r>
      <w:r w:rsidR="00EF54A8" w:rsidRPr="00BF69E1">
        <w:rPr>
          <w:rFonts w:ascii="Garamond" w:hAnsi="Garamond"/>
          <w:sz w:val="24"/>
          <w:szCs w:val="24"/>
        </w:rPr>
        <w:t xml:space="preserve">because of the restricted number of participants and their </w:t>
      </w:r>
      <w:r w:rsidR="004B765F" w:rsidRPr="00BF69E1">
        <w:rPr>
          <w:rFonts w:ascii="Garamond" w:hAnsi="Garamond"/>
          <w:sz w:val="24"/>
          <w:szCs w:val="24"/>
        </w:rPr>
        <w:t>potential influence</w:t>
      </w:r>
      <w:r w:rsidR="00EF54A8" w:rsidRPr="00BF69E1">
        <w:rPr>
          <w:rFonts w:ascii="Garamond" w:hAnsi="Garamond"/>
          <w:sz w:val="24"/>
          <w:szCs w:val="24"/>
        </w:rPr>
        <w:t xml:space="preserve"> on both selection and ranking of research topics. </w:t>
      </w:r>
      <w:r w:rsidR="004B765F" w:rsidRPr="00BF69E1">
        <w:rPr>
          <w:rFonts w:ascii="Garamond" w:hAnsi="Garamond"/>
          <w:sz w:val="24"/>
          <w:szCs w:val="24"/>
        </w:rPr>
        <w:t xml:space="preserve">The </w:t>
      </w:r>
      <w:r w:rsidR="00EF54A8" w:rsidRPr="00BF69E1">
        <w:rPr>
          <w:rFonts w:ascii="Garamond" w:hAnsi="Garamond"/>
          <w:sz w:val="24"/>
          <w:szCs w:val="24"/>
        </w:rPr>
        <w:t xml:space="preserve">CHNRI </w:t>
      </w:r>
      <w:r w:rsidR="0033346A" w:rsidRPr="00BF69E1">
        <w:rPr>
          <w:rFonts w:ascii="Garamond" w:hAnsi="Garamond"/>
          <w:sz w:val="24"/>
          <w:szCs w:val="24"/>
        </w:rPr>
        <w:t>method</w:t>
      </w:r>
      <w:r w:rsidR="00891A04" w:rsidRPr="00BF69E1">
        <w:rPr>
          <w:rFonts w:ascii="Garamond" w:hAnsi="Garamond"/>
          <w:sz w:val="24"/>
          <w:szCs w:val="24"/>
        </w:rPr>
        <w:t xml:space="preserve"> does not allow any single person to have any appreciable influence on the outcome</w:t>
      </w:r>
      <w:r w:rsidR="00421FB7" w:rsidRPr="00BF69E1">
        <w:rPr>
          <w:rFonts w:ascii="Garamond" w:hAnsi="Garamond"/>
          <w:sz w:val="24"/>
          <w:szCs w:val="24"/>
        </w:rPr>
        <w:t>. The large number of scorers compared to the number of research questions implies that e</w:t>
      </w:r>
      <w:r w:rsidR="00891A04" w:rsidRPr="00BF69E1">
        <w:rPr>
          <w:rFonts w:ascii="Garamond" w:hAnsi="Garamond"/>
          <w:sz w:val="24"/>
          <w:szCs w:val="24"/>
        </w:rPr>
        <w:t>ach participant contribute</w:t>
      </w:r>
      <w:r w:rsidR="00421FB7" w:rsidRPr="00BF69E1">
        <w:rPr>
          <w:rFonts w:ascii="Garamond" w:hAnsi="Garamond"/>
          <w:sz w:val="24"/>
          <w:szCs w:val="24"/>
        </w:rPr>
        <w:t>d</w:t>
      </w:r>
      <w:r w:rsidR="00891A04" w:rsidRPr="00BF69E1">
        <w:rPr>
          <w:rFonts w:ascii="Garamond" w:hAnsi="Garamond"/>
          <w:sz w:val="24"/>
          <w:szCs w:val="24"/>
        </w:rPr>
        <w:t xml:space="preserve"> to the final results by less than 1%.</w:t>
      </w:r>
      <w:r w:rsidR="004B765F" w:rsidRPr="00BF69E1">
        <w:rPr>
          <w:rFonts w:ascii="Garamond" w:hAnsi="Garamond"/>
          <w:sz w:val="24"/>
          <w:szCs w:val="24"/>
        </w:rPr>
        <w:t xml:space="preserve"> In addition, we</w:t>
      </w:r>
      <w:r w:rsidR="00DF10A8" w:rsidRPr="00BF69E1">
        <w:rPr>
          <w:rFonts w:ascii="Garamond" w:hAnsi="Garamond"/>
          <w:sz w:val="24"/>
          <w:szCs w:val="24"/>
        </w:rPr>
        <w:t xml:space="preserve"> used a combination of non-structured and structured strategies to identify the dementia experts (who were only in part researchers</w:t>
      </w:r>
      <w:r w:rsidR="004B765F" w:rsidRPr="00BF69E1">
        <w:rPr>
          <w:rFonts w:ascii="Garamond" w:hAnsi="Garamond"/>
          <w:sz w:val="24"/>
          <w:szCs w:val="24"/>
        </w:rPr>
        <w:t>)</w:t>
      </w:r>
      <w:r w:rsidR="00462471" w:rsidRPr="00BF69E1">
        <w:rPr>
          <w:rFonts w:ascii="Garamond" w:hAnsi="Garamond"/>
          <w:sz w:val="24"/>
          <w:szCs w:val="24"/>
        </w:rPr>
        <w:t>, and</w:t>
      </w:r>
      <w:r w:rsidR="00EF54A8" w:rsidRPr="00BF69E1">
        <w:rPr>
          <w:rFonts w:ascii="Garamond" w:hAnsi="Garamond"/>
          <w:sz w:val="24"/>
          <w:szCs w:val="24"/>
        </w:rPr>
        <w:t xml:space="preserve"> the groups of those who proposed and who scored the research questions did not coincide</w:t>
      </w:r>
      <w:r w:rsidR="00DF10A8" w:rsidRPr="00BF69E1">
        <w:rPr>
          <w:rFonts w:ascii="Garamond" w:hAnsi="Garamond"/>
          <w:sz w:val="24"/>
          <w:szCs w:val="24"/>
        </w:rPr>
        <w:t>. Yet</w:t>
      </w:r>
      <w:r w:rsidR="004B765F" w:rsidRPr="00BF69E1">
        <w:rPr>
          <w:rFonts w:ascii="Garamond" w:hAnsi="Garamond"/>
          <w:sz w:val="24"/>
          <w:szCs w:val="24"/>
        </w:rPr>
        <w:t>, because participants were mainly clinicians and researchers, we cannot exclude that</w:t>
      </w:r>
      <w:r w:rsidR="00EF54A8" w:rsidRPr="00BF69E1">
        <w:rPr>
          <w:rFonts w:ascii="Garamond" w:hAnsi="Garamond"/>
          <w:sz w:val="24"/>
          <w:szCs w:val="24"/>
        </w:rPr>
        <w:t xml:space="preserve"> </w:t>
      </w:r>
      <w:r w:rsidR="004B765F" w:rsidRPr="00BF69E1">
        <w:rPr>
          <w:rFonts w:ascii="Garamond" w:hAnsi="Garamond"/>
          <w:sz w:val="24"/>
          <w:szCs w:val="24"/>
        </w:rPr>
        <w:t>their</w:t>
      </w:r>
      <w:r w:rsidR="00EF54A8" w:rsidRPr="00BF69E1">
        <w:rPr>
          <w:rFonts w:ascii="Garamond" w:hAnsi="Garamond"/>
          <w:sz w:val="24"/>
          <w:szCs w:val="24"/>
        </w:rPr>
        <w:t xml:space="preserve"> perspective may have influenced </w:t>
      </w:r>
      <w:r w:rsidR="0033346A" w:rsidRPr="00BF69E1">
        <w:rPr>
          <w:rFonts w:ascii="Garamond" w:hAnsi="Garamond"/>
          <w:sz w:val="24"/>
          <w:szCs w:val="24"/>
        </w:rPr>
        <w:t>our</w:t>
      </w:r>
      <w:r w:rsidR="00EF54A8" w:rsidRPr="00BF69E1">
        <w:rPr>
          <w:rFonts w:ascii="Garamond" w:hAnsi="Garamond"/>
          <w:sz w:val="24"/>
          <w:szCs w:val="24"/>
        </w:rPr>
        <w:t xml:space="preserve"> results. However, </w:t>
      </w:r>
      <w:r w:rsidR="0033346A" w:rsidRPr="00BF69E1">
        <w:rPr>
          <w:rFonts w:ascii="Garamond" w:hAnsi="Garamond"/>
          <w:sz w:val="24"/>
          <w:szCs w:val="24"/>
        </w:rPr>
        <w:t>the between-scorers agreement was higher than 70% for most of the top 20 priorities</w:t>
      </w:r>
      <w:r w:rsidR="00A8196C" w:rsidRPr="00BF69E1">
        <w:rPr>
          <w:rFonts w:ascii="Garamond" w:hAnsi="Garamond"/>
          <w:sz w:val="24"/>
          <w:szCs w:val="24"/>
        </w:rPr>
        <w:t xml:space="preserve">. Moreover, </w:t>
      </w:r>
      <w:r w:rsidR="00462471" w:rsidRPr="00BF69E1">
        <w:rPr>
          <w:rFonts w:ascii="Garamond" w:hAnsi="Garamond"/>
          <w:sz w:val="24"/>
          <w:szCs w:val="24"/>
        </w:rPr>
        <w:t xml:space="preserve">a too </w:t>
      </w:r>
      <w:r w:rsidR="00A8196C" w:rsidRPr="00BF69E1">
        <w:rPr>
          <w:rFonts w:ascii="Garamond" w:hAnsi="Garamond"/>
          <w:sz w:val="24"/>
          <w:szCs w:val="24"/>
        </w:rPr>
        <w:t xml:space="preserve">broad inclusiveness of non-experts, which is crucial </w:t>
      </w:r>
      <w:r w:rsidR="00AD1675" w:rsidRPr="00BF69E1">
        <w:rPr>
          <w:rFonts w:ascii="Garamond" w:hAnsi="Garamond"/>
          <w:sz w:val="24"/>
          <w:szCs w:val="24"/>
        </w:rPr>
        <w:t>at the</w:t>
      </w:r>
      <w:r w:rsidR="00A8196C" w:rsidRPr="00BF69E1">
        <w:rPr>
          <w:rFonts w:ascii="Garamond" w:hAnsi="Garamond"/>
          <w:sz w:val="24"/>
          <w:szCs w:val="24"/>
        </w:rPr>
        <w:t xml:space="preserve"> research topics elicitation</w:t>
      </w:r>
      <w:r w:rsidR="00AD1675" w:rsidRPr="00BF69E1">
        <w:rPr>
          <w:rFonts w:ascii="Garamond" w:hAnsi="Garamond"/>
          <w:sz w:val="24"/>
          <w:szCs w:val="24"/>
        </w:rPr>
        <w:t xml:space="preserve"> step</w:t>
      </w:r>
      <w:r w:rsidR="00A8196C" w:rsidRPr="00BF69E1">
        <w:rPr>
          <w:rFonts w:ascii="Garamond" w:hAnsi="Garamond"/>
          <w:sz w:val="24"/>
          <w:szCs w:val="24"/>
        </w:rPr>
        <w:t xml:space="preserve">, </w:t>
      </w:r>
      <w:r w:rsidR="00AD1675" w:rsidRPr="00BF69E1">
        <w:rPr>
          <w:rFonts w:ascii="Garamond" w:hAnsi="Garamond"/>
          <w:sz w:val="24"/>
          <w:szCs w:val="24"/>
        </w:rPr>
        <w:t xml:space="preserve">may </w:t>
      </w:r>
      <w:r w:rsidR="00A8196C" w:rsidRPr="00BF69E1">
        <w:rPr>
          <w:rFonts w:ascii="Garamond" w:hAnsi="Garamond"/>
          <w:sz w:val="24"/>
          <w:szCs w:val="24"/>
        </w:rPr>
        <w:t>actually be counter</w:t>
      </w:r>
      <w:r w:rsidR="00AD1675" w:rsidRPr="00BF69E1">
        <w:rPr>
          <w:rFonts w:ascii="Garamond" w:hAnsi="Garamond"/>
          <w:sz w:val="24"/>
          <w:szCs w:val="24"/>
        </w:rPr>
        <w:t>productive at the scoring step</w:t>
      </w:r>
      <w:r w:rsidR="00731F71" w:rsidRPr="00BF69E1">
        <w:rPr>
          <w:rFonts w:ascii="Garamond" w:hAnsi="Garamond"/>
          <w:sz w:val="24"/>
          <w:szCs w:val="24"/>
        </w:rPr>
        <w:t xml:space="preserve"> in CHNRI exercises,</w:t>
      </w:r>
      <w:r w:rsidR="00A8196C" w:rsidRPr="00BF69E1">
        <w:rPr>
          <w:rFonts w:ascii="Garamond" w:hAnsi="Garamond"/>
          <w:sz w:val="24"/>
          <w:szCs w:val="24"/>
        </w:rPr>
        <w:t xml:space="preserve"> </w:t>
      </w:r>
      <w:r w:rsidR="00AD1675" w:rsidRPr="00BF69E1">
        <w:rPr>
          <w:rFonts w:ascii="Garamond" w:hAnsi="Garamond"/>
          <w:sz w:val="24"/>
          <w:szCs w:val="24"/>
        </w:rPr>
        <w:t>and may dilute the</w:t>
      </w:r>
      <w:r w:rsidR="00A8196C" w:rsidRPr="00BF69E1">
        <w:rPr>
          <w:rFonts w:ascii="Garamond" w:hAnsi="Garamond"/>
          <w:sz w:val="24"/>
          <w:szCs w:val="24"/>
        </w:rPr>
        <w:t xml:space="preserve"> differences in priority scores across research topics</w:t>
      </w:r>
      <w:r w:rsidR="00AD1675" w:rsidRPr="00BF69E1">
        <w:rPr>
          <w:rFonts w:ascii="Garamond" w:hAnsi="Garamond"/>
          <w:sz w:val="24"/>
          <w:szCs w:val="24"/>
        </w:rPr>
        <w:t xml:space="preserve"> </w:t>
      </w:r>
      <w:r w:rsidR="00DF10A8" w:rsidRPr="00BF69E1">
        <w:rPr>
          <w:rFonts w:ascii="Garamond" w:hAnsi="Garamond"/>
          <w:sz w:val="24"/>
          <w:szCs w:val="24"/>
        </w:rPr>
        <w:t>through</w:t>
      </w:r>
      <w:r w:rsidR="000545B2" w:rsidRPr="00BF69E1">
        <w:rPr>
          <w:rFonts w:ascii="Garamond" w:hAnsi="Garamond"/>
          <w:sz w:val="24"/>
          <w:szCs w:val="24"/>
        </w:rPr>
        <w:t xml:space="preserve"> regression to the mean.</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&lt;EndNote&gt;&lt;Cite&gt;&lt;Author&gt;Rudan&lt;/Author&gt;&lt;Year&gt;2016&lt;/Year&gt;&lt;RecNum&gt;15&lt;/RecNum&gt;&lt;DisplayText&gt;(23)&lt;/DisplayText&gt;&lt;record&gt;&lt;rec-number&gt;15&lt;/rec-number&gt;&lt;foreign-keys&gt;&lt;key app="EN" db-id="fv9rxvx0e0dvaoevvzxxw9x4avtpv29vfp9f" timestamp="1451596418"&gt;15&lt;/key&gt;&lt;/foreign-keys&gt;&lt;ref-type name="Journal Article"&gt;17&lt;/ref-type&gt;&lt;contributors&gt;&lt;authors&gt;&lt;author&gt;Rudan, I.&lt;/author&gt;&lt;author&gt;Yoshida, S.&lt;/author&gt;&lt;author&gt;Chan, K. Y.&lt;/author&gt;&lt;author&gt;Cousens, S.&lt;/author&gt;&lt;author&gt;Sridhar, D.&lt;/author&gt;&lt;author&gt;Bahl, R.&lt;/author&gt;&lt;author&gt;Martines, J.&lt;/author&gt;&lt;/authors&gt;&lt;/contributors&gt;&lt;auth-address&gt;Centre for Global Health Research, The Usher Institute for Population Health Sciences and Informatics, The University of Edinburgh, Scotland, UK.&amp;#xD;Department of Maternal, Newborn, Child and Adolescent Health, World Health Organization, Geneva, Switzerland.&amp;#xD;London School of Hygiene and Tropical Medicine, London, UK.&lt;/auth-address&gt;&lt;titles&gt;&lt;title&gt;Setting health research priorities using the CHNRI method: I. Involving funders&lt;/title&gt;&lt;secondary-title&gt;J Glob Health&lt;/secondary-title&gt;&lt;/titles&gt;&lt;periodical&gt;&lt;full-title&gt;J Glob Health&lt;/full-title&gt;&lt;/periodical&gt;&lt;pages&gt;010301&lt;/pages&gt;&lt;volume&gt;6&lt;/volume&gt;&lt;number&gt;1&lt;/number&gt;&lt;dates&gt;&lt;year&gt;2016&lt;/year&gt;&lt;pub-dates&gt;&lt;date&gt;Jun&lt;/date&gt;&lt;/pub-dates&gt;&lt;/dates&gt;&lt;isbn&gt;2047-2978 (Print)&amp;#xD;2047-2978 (Linking)&lt;/isbn&gt;&lt;accession-num&gt;26401269&lt;/accession-num&gt;&lt;urls&gt;&lt;related-urls&gt;&lt;url&gt;http://www.ncbi.nlm.nih.gov/pubmed/26401269&lt;/url&gt;&lt;/related-urls&gt;&lt;/urls&gt;&lt;custom2&gt;PMC4576461&lt;/custom2&gt;&lt;electronic-resource-num&gt;10.7189/jogh.06.010301&lt;/electronic-resource-num&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(23)</w:t>
      </w:r>
      <w:r w:rsidR="005D2B07" w:rsidRPr="00BF69E1">
        <w:rPr>
          <w:rFonts w:ascii="Garamond" w:hAnsi="Garamond"/>
          <w:sz w:val="24"/>
          <w:szCs w:val="24"/>
        </w:rPr>
        <w:fldChar w:fldCharType="end"/>
      </w:r>
      <w:r w:rsidR="00F42A0A" w:rsidRPr="00BF69E1">
        <w:rPr>
          <w:rFonts w:ascii="Garamond" w:hAnsi="Garamond"/>
          <w:sz w:val="24"/>
          <w:szCs w:val="24"/>
        </w:rPr>
        <w:t xml:space="preserve"> </w:t>
      </w:r>
    </w:p>
    <w:p w:rsidR="0000296B" w:rsidRPr="00BF69E1" w:rsidRDefault="0000296B" w:rsidP="00C871FE">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p>
    <w:p w:rsidR="00EF25B0" w:rsidRPr="00BF69E1" w:rsidRDefault="0000296B" w:rsidP="00C871FE">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r w:rsidRPr="00BF69E1">
        <w:rPr>
          <w:rFonts w:ascii="Garamond" w:hAnsi="Garamond"/>
          <w:sz w:val="24"/>
          <w:szCs w:val="24"/>
        </w:rPr>
        <w:tab/>
      </w:r>
      <w:r w:rsidR="00DF10A8" w:rsidRPr="00BF69E1">
        <w:rPr>
          <w:rFonts w:ascii="Garamond" w:hAnsi="Garamond"/>
          <w:sz w:val="24"/>
          <w:szCs w:val="24"/>
        </w:rPr>
        <w:t xml:space="preserve">‘Equity’ was considered to be the least important amongst the five scoring criteria. Nevertheless, </w:t>
      </w:r>
      <w:r w:rsidR="00EF25B0" w:rsidRPr="00BF69E1">
        <w:rPr>
          <w:rFonts w:ascii="Garamond" w:hAnsi="Garamond"/>
          <w:sz w:val="24"/>
          <w:szCs w:val="24"/>
        </w:rPr>
        <w:t xml:space="preserve">the general concern for translation was grand because </w:t>
      </w:r>
      <w:r w:rsidR="00DF10A8" w:rsidRPr="00BF69E1">
        <w:rPr>
          <w:rFonts w:ascii="Garamond" w:hAnsi="Garamond"/>
          <w:sz w:val="24"/>
          <w:szCs w:val="24"/>
        </w:rPr>
        <w:t>our results clearly show that there was a widespread and serious concern amongst the 162 scorers that a number of research avenues may be unlikely to benefit those with or at risk of dementia and their families in an equitable manner</w:t>
      </w:r>
      <w:r w:rsidR="00EF25B0" w:rsidRPr="00BF69E1">
        <w:rPr>
          <w:rFonts w:ascii="Garamond" w:hAnsi="Garamond"/>
          <w:sz w:val="24"/>
          <w:szCs w:val="24"/>
        </w:rPr>
        <w:t xml:space="preserve">. </w:t>
      </w:r>
      <w:r w:rsidR="00731F71" w:rsidRPr="00BF69E1">
        <w:rPr>
          <w:rFonts w:ascii="Garamond" w:hAnsi="Garamond"/>
          <w:sz w:val="24"/>
          <w:szCs w:val="24"/>
        </w:rPr>
        <w:t>P</w:t>
      </w:r>
      <w:r w:rsidR="00EF25B0" w:rsidRPr="00BF69E1">
        <w:rPr>
          <w:rFonts w:ascii="Garamond" w:hAnsi="Garamond"/>
          <w:sz w:val="24"/>
          <w:szCs w:val="24"/>
        </w:rPr>
        <w:t xml:space="preserve">olicy makers </w:t>
      </w:r>
      <w:r w:rsidR="00731F71" w:rsidRPr="00BF69E1">
        <w:rPr>
          <w:rFonts w:ascii="Garamond" w:hAnsi="Garamond"/>
          <w:sz w:val="24"/>
          <w:szCs w:val="24"/>
        </w:rPr>
        <w:t xml:space="preserve">are urged to promptly tackle </w:t>
      </w:r>
      <w:r w:rsidR="00EF25B0" w:rsidRPr="00BF69E1">
        <w:rPr>
          <w:rFonts w:ascii="Garamond" w:hAnsi="Garamond"/>
          <w:sz w:val="24"/>
          <w:szCs w:val="24"/>
        </w:rPr>
        <w:t xml:space="preserve">the persistent remarkable </w:t>
      </w:r>
      <w:r w:rsidR="00731F71" w:rsidRPr="00BF69E1">
        <w:rPr>
          <w:rFonts w:ascii="Garamond" w:hAnsi="Garamond"/>
          <w:sz w:val="24"/>
          <w:szCs w:val="24"/>
        </w:rPr>
        <w:t xml:space="preserve">imbalance </w:t>
      </w:r>
      <w:r w:rsidR="00EF25B0" w:rsidRPr="00BF69E1">
        <w:rPr>
          <w:rFonts w:ascii="Garamond" w:hAnsi="Garamond"/>
          <w:sz w:val="24"/>
          <w:szCs w:val="24"/>
        </w:rPr>
        <w:t>between the allocation of research funding and resources</w:t>
      </w:r>
      <w:r w:rsidR="00731F71" w:rsidRPr="00BF69E1">
        <w:rPr>
          <w:rFonts w:ascii="Garamond" w:hAnsi="Garamond"/>
          <w:sz w:val="24"/>
          <w:szCs w:val="24"/>
        </w:rPr>
        <w:t>,</w:t>
      </w:r>
      <w:r w:rsidR="00EF25B0" w:rsidRPr="00BF69E1">
        <w:rPr>
          <w:rFonts w:ascii="Garamond" w:hAnsi="Garamond"/>
          <w:sz w:val="24"/>
          <w:szCs w:val="24"/>
        </w:rPr>
        <w:t xml:space="preserve"> and the </w:t>
      </w:r>
      <w:r w:rsidR="00731F71" w:rsidRPr="00BF69E1">
        <w:rPr>
          <w:rFonts w:ascii="Garamond" w:hAnsi="Garamond"/>
          <w:sz w:val="24"/>
          <w:szCs w:val="24"/>
        </w:rPr>
        <w:t xml:space="preserve">unaddressed </w:t>
      </w:r>
      <w:r w:rsidR="00EF25B0" w:rsidRPr="00BF69E1">
        <w:rPr>
          <w:rFonts w:ascii="Garamond" w:hAnsi="Garamond"/>
          <w:sz w:val="24"/>
          <w:szCs w:val="24"/>
        </w:rPr>
        <w:t>needs of the majority of those</w:t>
      </w:r>
      <w:r w:rsidR="00731F71" w:rsidRPr="00BF69E1">
        <w:rPr>
          <w:rFonts w:ascii="Garamond" w:hAnsi="Garamond"/>
          <w:sz w:val="24"/>
          <w:szCs w:val="24"/>
        </w:rPr>
        <w:t xml:space="preserve"> who live</w:t>
      </w:r>
      <w:r w:rsidR="00EF25B0" w:rsidRPr="00BF69E1">
        <w:rPr>
          <w:rFonts w:ascii="Garamond" w:hAnsi="Garamond"/>
          <w:sz w:val="24"/>
          <w:szCs w:val="24"/>
        </w:rPr>
        <w:t xml:space="preserve"> </w:t>
      </w:r>
      <w:r w:rsidR="00731F71" w:rsidRPr="00BF69E1">
        <w:rPr>
          <w:rFonts w:ascii="Garamond" w:hAnsi="Garamond"/>
          <w:sz w:val="24"/>
          <w:szCs w:val="24"/>
        </w:rPr>
        <w:t>with d</w:t>
      </w:r>
      <w:r w:rsidR="00A9352E" w:rsidRPr="00BF69E1">
        <w:rPr>
          <w:rFonts w:ascii="Garamond" w:hAnsi="Garamond"/>
          <w:sz w:val="24"/>
          <w:szCs w:val="24"/>
        </w:rPr>
        <w:t>ementia</w:t>
      </w:r>
      <w:r w:rsidR="00731F71" w:rsidRPr="00BF69E1">
        <w:rPr>
          <w:rFonts w:ascii="Garamond" w:hAnsi="Garamond"/>
          <w:sz w:val="24"/>
          <w:szCs w:val="24"/>
        </w:rPr>
        <w:t xml:space="preserve"> worldwide</w:t>
      </w:r>
      <w:r w:rsidR="00FD1D68" w:rsidRPr="00BF69E1">
        <w:rPr>
          <w:rFonts w:ascii="Garamond" w:hAnsi="Garamond"/>
          <w:sz w:val="24"/>
          <w:szCs w:val="24"/>
        </w:rPr>
        <w:t xml:space="preserve">, particularly in LMIC where international partnerships should be established to raise awareness of dementia and improve the health and social systems responsiveness. </w:t>
      </w:r>
    </w:p>
    <w:p w:rsidR="0000296B" w:rsidRPr="00BF69E1" w:rsidRDefault="0000296B" w:rsidP="006B05F8">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r w:rsidRPr="00BF69E1">
        <w:rPr>
          <w:rFonts w:ascii="Garamond" w:hAnsi="Garamond"/>
          <w:sz w:val="24"/>
          <w:szCs w:val="24"/>
        </w:rPr>
        <w:tab/>
      </w:r>
    </w:p>
    <w:p w:rsidR="00A560FE" w:rsidRPr="00BF69E1" w:rsidRDefault="0000296B" w:rsidP="006B05F8">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r w:rsidRPr="00BF69E1">
        <w:rPr>
          <w:rFonts w:ascii="Garamond" w:hAnsi="Garamond"/>
          <w:sz w:val="24"/>
          <w:szCs w:val="24"/>
        </w:rPr>
        <w:tab/>
      </w:r>
      <w:r w:rsidR="008672C3" w:rsidRPr="00BF69E1">
        <w:rPr>
          <w:rFonts w:ascii="Garamond" w:hAnsi="Garamond"/>
          <w:sz w:val="24"/>
          <w:szCs w:val="24"/>
        </w:rPr>
        <w:t>Although the prevalence of dementia will steeply increase in the coming decades because of population ageing</w:t>
      </w:r>
      <w:r w:rsidR="000545B2"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 ExcludeAuth="1" ExcludeYear="1"&gt;&lt;RecNum&gt;1&lt;/RecNum&gt;&lt;DisplayText&gt;(1)&lt;/DisplayText&gt;&lt;record&gt;&lt;rec-number&gt;1&lt;/rec-number&gt;&lt;foreign-keys&gt;&lt;key app="EN" db-id="9dasrvx0yzavz2ese9bvv99irepfv0dtdzp0" timestamp="0"&gt;1&lt;/key&gt;&lt;/foreign-keys&gt;&lt;ref-type name="Journal Article"&gt;17&lt;/ref-type&gt;&lt;contributors&gt;&lt;authors&gt;&lt;author&gt;Varmus, H.&lt;/author&gt;&lt;author&gt;Klausner, R.&lt;/author&gt;&lt;author&gt;Zerhouni, E.&lt;/author&gt;&lt;author&gt;Acharya, T.&lt;/author&gt;&lt;author&gt;Daar, A. S.&lt;/author&gt;&lt;author&gt;Singer, P. A.&lt;/author&gt;&lt;/authors&gt;&lt;/contributors&gt;&lt;auth-address&gt;Memorial Sloan-Kettering Cancer Center, New York, NY 10021, USA.&lt;/auth-address&gt;&lt;titles&gt;&lt;title&gt;Public health. Grand Challenges in Global Health&lt;/title&gt;&lt;secondary-title&gt;Science&lt;/secondary-title&gt;&lt;/titles&gt;&lt;pages&gt;398-9&lt;/pages&gt;&lt;volume&gt;302&lt;/volume&gt;&lt;number&gt;5644&lt;/number&gt;&lt;keywords&gt;&lt;keyword&gt;Animals&lt;/keyword&gt;&lt;keyword&gt;Communicable Disease Control&lt;/keyword&gt;&lt;keyword&gt;Communicable Diseases/drug therapy/transmission&lt;/keyword&gt;&lt;keyword&gt;Developed Countries&lt;/keyword&gt;&lt;keyword&gt;*Developing Countries&lt;/keyword&gt;&lt;keyword&gt;Foundations&lt;/keyword&gt;&lt;keyword&gt;*Global Health&lt;/keyword&gt;&lt;keyword&gt;Health Policy&lt;/keyword&gt;&lt;keyword&gt;Health Status&lt;/keyword&gt;&lt;keyword&gt;Humans&lt;/keyword&gt;&lt;keyword&gt;Insect Control&lt;/keyword&gt;&lt;keyword&gt;Insect Vectors&lt;/keyword&gt;&lt;keyword&gt;International Cooperation&lt;/keyword&gt;&lt;keyword&gt;National Institutes of Health (U.S.)&lt;/keyword&gt;&lt;keyword&gt;Nutritional Physiological Phenomena&lt;/keyword&gt;&lt;keyword&gt;*Public Health&lt;/keyword&gt;&lt;keyword&gt;Research Support as Topic&lt;/keyword&gt;&lt;keyword&gt;United States&lt;/keyword&gt;&lt;keyword&gt;Vaccines&lt;/keyword&gt;&lt;/keywords&gt;&lt;dates&gt;&lt;year&gt;2003&lt;/year&gt;&lt;pub-dates&gt;&lt;date&gt;Oct 17&lt;/date&gt;&lt;/pub-dates&gt;&lt;/dates&gt;&lt;isbn&gt;1095-9203 (Electronic)&amp;#xD;0036-8075 (Linking)&lt;/isbn&gt;&lt;accession-num&gt;14563993&lt;/accession-num&gt;&lt;urls&gt;&lt;related-urls&gt;&lt;url&gt;http://www.ncbi.nlm.nih.gov/pubmed/14563993&lt;/url&gt;&lt;url&gt;http://science.sciencemag.org/content/sci/302/5644/398.full.pdf&lt;/url&gt;&lt;/related-urls&gt;&lt;/urls&gt;&lt;custom2&gt;PMC243493&lt;/custom2&gt;&lt;electronic-resource-num&gt;10.1126/science.1091769&lt;/electronic-resource-num&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(1)</w:t>
      </w:r>
      <w:r w:rsidR="005D2B07" w:rsidRPr="00BF69E1">
        <w:rPr>
          <w:rFonts w:ascii="Garamond" w:hAnsi="Garamond"/>
          <w:sz w:val="24"/>
          <w:szCs w:val="24"/>
        </w:rPr>
        <w:fldChar w:fldCharType="end"/>
      </w:r>
      <w:r w:rsidR="008672C3" w:rsidRPr="00BF69E1">
        <w:rPr>
          <w:rFonts w:ascii="Garamond" w:hAnsi="Garamond"/>
          <w:sz w:val="24"/>
          <w:szCs w:val="24"/>
        </w:rPr>
        <w:t xml:space="preserve"> </w:t>
      </w:r>
      <w:r w:rsidR="00462471" w:rsidRPr="00BF69E1">
        <w:rPr>
          <w:rFonts w:ascii="Garamond" w:hAnsi="Garamond"/>
          <w:sz w:val="24"/>
          <w:szCs w:val="24"/>
        </w:rPr>
        <w:t>epidemiological e</w:t>
      </w:r>
      <w:r w:rsidR="00A9352E" w:rsidRPr="00BF69E1">
        <w:rPr>
          <w:rFonts w:ascii="Garamond" w:hAnsi="Garamond"/>
          <w:sz w:val="24"/>
          <w:szCs w:val="24"/>
        </w:rPr>
        <w:t xml:space="preserve">vidence </w:t>
      </w:r>
      <w:r w:rsidR="00462471" w:rsidRPr="00BF69E1">
        <w:rPr>
          <w:rFonts w:ascii="Garamond" w:hAnsi="Garamond"/>
          <w:sz w:val="24"/>
          <w:szCs w:val="24"/>
        </w:rPr>
        <w:t>suggests</w:t>
      </w:r>
      <w:r w:rsidR="00A9352E" w:rsidRPr="00BF69E1">
        <w:rPr>
          <w:rFonts w:ascii="Garamond" w:hAnsi="Garamond"/>
          <w:sz w:val="24"/>
          <w:szCs w:val="24"/>
        </w:rPr>
        <w:t xml:space="preserve"> a potential </w:t>
      </w:r>
      <w:r w:rsidR="008672C3" w:rsidRPr="00BF69E1">
        <w:rPr>
          <w:rFonts w:ascii="Garamond" w:hAnsi="Garamond"/>
          <w:sz w:val="24"/>
          <w:szCs w:val="24"/>
        </w:rPr>
        <w:t>declining trend</w:t>
      </w:r>
      <w:r w:rsidR="00A9352E" w:rsidRPr="00BF69E1">
        <w:rPr>
          <w:rFonts w:ascii="Garamond" w:hAnsi="Garamond"/>
          <w:sz w:val="24"/>
          <w:szCs w:val="24"/>
        </w:rPr>
        <w:t xml:space="preserve"> in dementia incidence </w:t>
      </w:r>
      <w:r w:rsidR="00462471" w:rsidRPr="00BF69E1">
        <w:rPr>
          <w:rFonts w:ascii="Garamond" w:hAnsi="Garamond"/>
          <w:sz w:val="24"/>
          <w:szCs w:val="24"/>
        </w:rPr>
        <w:t xml:space="preserve">in </w:t>
      </w:r>
      <w:r w:rsidR="001A01F2" w:rsidRPr="00BF69E1">
        <w:rPr>
          <w:rFonts w:ascii="Garamond" w:hAnsi="Garamond"/>
          <w:sz w:val="24"/>
          <w:szCs w:val="24"/>
        </w:rPr>
        <w:t>recent years</w:t>
      </w:r>
      <w:r w:rsidR="000545B2"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PEVuZE5vdGU+PENpdGU+PEF1dGhvcj5TYXRpemFiYWw8L0F1dGhvcj48WWVhcj4yMDE2PC9ZZWFy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==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PEVuZE5vdGU+PENpdGU+PEF1dGhvcj5TYXRpemFiYWw8L0F1dGhvcj48WWVhcj4yMDE2PC9ZZWFy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==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(24, 25)</w:t>
      </w:r>
      <w:r w:rsidR="005D2B07" w:rsidRPr="00BF69E1">
        <w:rPr>
          <w:rFonts w:ascii="Garamond" w:hAnsi="Garamond"/>
          <w:sz w:val="24"/>
          <w:szCs w:val="24"/>
        </w:rPr>
        <w:fldChar w:fldCharType="end"/>
      </w:r>
      <w:r w:rsidR="00706CAE" w:rsidRPr="00BF69E1">
        <w:rPr>
          <w:rFonts w:ascii="Garamond" w:hAnsi="Garamond"/>
          <w:sz w:val="24"/>
          <w:szCs w:val="24"/>
        </w:rPr>
        <w:t xml:space="preserve"> and the results of the FINGER trial suggest that multi</w:t>
      </w:r>
      <w:r w:rsidR="00FC607B" w:rsidRPr="00BF69E1">
        <w:rPr>
          <w:rFonts w:ascii="Garamond" w:hAnsi="Garamond"/>
          <w:sz w:val="24"/>
          <w:szCs w:val="24"/>
        </w:rPr>
        <w:t>-</w:t>
      </w:r>
      <w:r w:rsidR="00706CAE" w:rsidRPr="00BF69E1">
        <w:rPr>
          <w:rFonts w:ascii="Garamond" w:hAnsi="Garamond"/>
          <w:sz w:val="24"/>
          <w:szCs w:val="24"/>
        </w:rPr>
        <w:t>domain interventions could halt cognitive decline in at-risk older adults</w:t>
      </w:r>
      <w:r w:rsidR="000545B2"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PEVuZE5vdGU+PENpdGU+PEF1dGhvcj5OZ2FuZHU8L0F1dGhvcj48WWVhcj4yMDE1PC9ZZWFyPjxS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PEVuZE5vdGU+PENpdGU+PEF1dGhvcj5OZ2FuZHU8L0F1dGhvcj48WWVhcj4yMDE1PC9ZZWFyPjxS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(26)</w:t>
      </w:r>
      <w:r w:rsidR="005D2B07" w:rsidRPr="00BF69E1">
        <w:rPr>
          <w:rFonts w:ascii="Garamond" w:hAnsi="Garamond"/>
          <w:sz w:val="24"/>
          <w:szCs w:val="24"/>
        </w:rPr>
        <w:fldChar w:fldCharType="end"/>
      </w:r>
      <w:r w:rsidR="000E5A2F" w:rsidRPr="00BF69E1">
        <w:rPr>
          <w:rFonts w:ascii="Garamond" w:hAnsi="Garamond"/>
          <w:sz w:val="24"/>
          <w:szCs w:val="24"/>
        </w:rPr>
        <w:t xml:space="preserve"> </w:t>
      </w:r>
      <w:r w:rsidR="000545B2" w:rsidRPr="00BF69E1">
        <w:rPr>
          <w:rFonts w:ascii="Garamond" w:hAnsi="Garamond"/>
          <w:sz w:val="24"/>
          <w:szCs w:val="24"/>
        </w:rPr>
        <w:t xml:space="preserve"> </w:t>
      </w:r>
      <w:r w:rsidR="001A01F2" w:rsidRPr="00BF69E1">
        <w:rPr>
          <w:rFonts w:ascii="Garamond" w:hAnsi="Garamond"/>
          <w:sz w:val="24"/>
          <w:szCs w:val="24"/>
        </w:rPr>
        <w:t>This may uplift</w:t>
      </w:r>
      <w:r w:rsidR="00F0355B" w:rsidRPr="00BF69E1">
        <w:rPr>
          <w:rFonts w:ascii="Garamond" w:hAnsi="Garamond"/>
          <w:sz w:val="24"/>
          <w:szCs w:val="24"/>
        </w:rPr>
        <w:t xml:space="preserve"> and </w:t>
      </w:r>
      <w:r w:rsidR="00706CAE" w:rsidRPr="00BF69E1">
        <w:rPr>
          <w:rFonts w:ascii="Garamond" w:hAnsi="Garamond"/>
          <w:sz w:val="24"/>
          <w:szCs w:val="24"/>
        </w:rPr>
        <w:t xml:space="preserve">foster </w:t>
      </w:r>
      <w:r w:rsidR="001A01F2" w:rsidRPr="00BF69E1">
        <w:rPr>
          <w:rFonts w:ascii="Garamond" w:hAnsi="Garamond"/>
          <w:sz w:val="24"/>
          <w:szCs w:val="24"/>
        </w:rPr>
        <w:t>t</w:t>
      </w:r>
      <w:r w:rsidRPr="00BF69E1">
        <w:rPr>
          <w:rFonts w:ascii="Garamond" w:hAnsi="Garamond"/>
          <w:sz w:val="24"/>
          <w:szCs w:val="24"/>
        </w:rPr>
        <w:t xml:space="preserve">he </w:t>
      </w:r>
      <w:r w:rsidR="008672C3" w:rsidRPr="00BF69E1">
        <w:rPr>
          <w:rFonts w:ascii="Garamond" w:hAnsi="Garamond"/>
          <w:sz w:val="24"/>
          <w:szCs w:val="24"/>
        </w:rPr>
        <w:t xml:space="preserve">general optimism of the </w:t>
      </w:r>
      <w:r w:rsidRPr="00BF69E1">
        <w:rPr>
          <w:rFonts w:ascii="Garamond" w:hAnsi="Garamond"/>
          <w:sz w:val="24"/>
          <w:szCs w:val="24"/>
        </w:rPr>
        <w:t xml:space="preserve">scientific community </w:t>
      </w:r>
      <w:r w:rsidR="00706CAE" w:rsidRPr="00BF69E1">
        <w:rPr>
          <w:rFonts w:ascii="Garamond" w:hAnsi="Garamond"/>
          <w:sz w:val="24"/>
          <w:szCs w:val="24"/>
        </w:rPr>
        <w:t>already</w:t>
      </w:r>
      <w:r w:rsidR="001A01F2" w:rsidRPr="00BF69E1">
        <w:rPr>
          <w:rFonts w:ascii="Garamond" w:hAnsi="Garamond"/>
          <w:sz w:val="24"/>
          <w:szCs w:val="24"/>
        </w:rPr>
        <w:t xml:space="preserve"> </w:t>
      </w:r>
      <w:r w:rsidR="008672C3" w:rsidRPr="00BF69E1">
        <w:rPr>
          <w:rFonts w:ascii="Garamond" w:hAnsi="Garamond"/>
          <w:sz w:val="24"/>
          <w:szCs w:val="24"/>
        </w:rPr>
        <w:t>expressed</w:t>
      </w:r>
      <w:r w:rsidR="0055279A" w:rsidRPr="00BF69E1">
        <w:rPr>
          <w:rFonts w:ascii="Garamond" w:hAnsi="Garamond"/>
          <w:sz w:val="24"/>
          <w:szCs w:val="24"/>
        </w:rPr>
        <w:t xml:space="preserve"> </w:t>
      </w:r>
      <w:r w:rsidR="001A01F2" w:rsidRPr="00BF69E1">
        <w:rPr>
          <w:rFonts w:ascii="Garamond" w:hAnsi="Garamond"/>
          <w:sz w:val="24"/>
          <w:szCs w:val="24"/>
        </w:rPr>
        <w:t>in 2011</w:t>
      </w:r>
      <w:r w:rsidR="0055279A" w:rsidRPr="00BF69E1">
        <w:rPr>
          <w:rFonts w:ascii="Garamond" w:hAnsi="Garamond"/>
          <w:sz w:val="24"/>
          <w:szCs w:val="24"/>
        </w:rPr>
        <w:t xml:space="preserve"> </w:t>
      </w:r>
      <w:r w:rsidR="00A560FE" w:rsidRPr="00BF69E1">
        <w:rPr>
          <w:rFonts w:ascii="Garamond" w:hAnsi="Garamond"/>
          <w:sz w:val="24"/>
          <w:szCs w:val="24"/>
        </w:rPr>
        <w:t>that the risk o</w:t>
      </w:r>
      <w:r w:rsidR="00421FB7" w:rsidRPr="00BF69E1">
        <w:rPr>
          <w:rFonts w:ascii="Garamond" w:hAnsi="Garamond"/>
          <w:sz w:val="24"/>
          <w:szCs w:val="24"/>
        </w:rPr>
        <w:t>f</w:t>
      </w:r>
      <w:r w:rsidR="00A560FE" w:rsidRPr="00BF69E1">
        <w:rPr>
          <w:rFonts w:ascii="Garamond" w:hAnsi="Garamond"/>
          <w:sz w:val="24"/>
          <w:szCs w:val="24"/>
        </w:rPr>
        <w:t xml:space="preserve"> dementia may be decreasing</w:t>
      </w:r>
      <w:r w:rsidR="00571CF4"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&lt;EndNote&gt;&lt;Cite&gt;&lt;Author&gt;Khachaturian&lt;/Author&gt;&lt;Year&gt;2012&lt;/Year&gt;&lt;RecNum&gt;15&lt;/RecNum&gt;&lt;DisplayText&gt;(27)&lt;/DisplayText&gt;&lt;record&gt;&lt;rec-number&gt;15&lt;/rec-number&gt;&lt;foreign-keys&gt;&lt;key app="EN" db-id="9dasrvx0yzavz2ese9bvv99irepfv0dtdzp0" timestamp="0"&gt;15&lt;/key&gt;&lt;/foreign-keys&gt;&lt;ref-type name="Journal Article"&gt;17&lt;/ref-type&gt;&lt;contributors&gt;&lt;authors&gt;&lt;author&gt;Khachaturian, Z. S.&lt;/author&gt;&lt;/authors&gt;&lt;/contributors&gt;&lt;titles&gt;&lt;title&gt;Workgroup on NAPA&amp;apos;s scientific agenda for a national initiative on Alzheimer&amp;apos;s disease&lt;/title&gt;&lt;secondary-title&gt;Alzheimers Dement&lt;/secondary-title&gt;&lt;/titles&gt;&lt;pages&gt;357-71&lt;/pages&gt;&lt;volume&gt;8&lt;/volume&gt;&lt;number&gt;4&lt;/number&gt;&lt;keywords&gt;&lt;keyword&gt;Alzheimer Disease/complications/*diagnosis/epidemiology/*prevention &amp;amp; control&lt;/keyword&gt;&lt;keyword&gt;Biomarkers/metabolism&lt;/keyword&gt;&lt;keyword&gt;Cognition Disorders/diagnosis/etiology&lt;/keyword&gt;&lt;keyword&gt;Databases, Factual/statistics &amp;amp; numerical data&lt;/keyword&gt;&lt;keyword&gt;Disabled Persons&lt;/keyword&gt;&lt;keyword&gt;Disease Progression&lt;/keyword&gt;&lt;keyword&gt;Early Diagnosis&lt;/keyword&gt;&lt;keyword&gt;Humans&lt;/keyword&gt;&lt;keyword&gt;Information Dissemination&lt;/keyword&gt;&lt;keyword&gt;*Public Policy&lt;/keyword&gt;&lt;keyword&gt;*Translational Medical Research&lt;/keyword&gt;&lt;keyword&gt;United States&lt;/keyword&gt;&lt;/keywords&gt;&lt;dates&gt;&lt;year&gt;2012&lt;/year&gt;&lt;pub-dates&gt;&lt;date&gt;Jul&lt;/date&gt;&lt;/pub-dates&gt;&lt;/dates&gt;&lt;isbn&gt;1552-5279 (Electronic)&amp;#xD;1552-5260 (Linking)&lt;/isbn&gt;&lt;accession-num&gt;22748940&lt;/accession-num&gt;&lt;urls&gt;&lt;related-urls&gt;&lt;url&gt;http://www.ncbi.nlm.nih.gov/pubmed/22748940&lt;/url&gt;&lt;url&gt;http://ac.els-cdn.com/S1552526012000866/1-s2.0-S1552526012000866-main.pdf?_tid=f8b72526-2961-11e6-9e73-00000aab0f6c&amp;amp;acdnat=1464941324_b8627be915370bdd8098d8080b930326&lt;/url&gt;&lt;/related-urls&gt;&lt;/urls&gt;&lt;electronic-resource-num&gt;10.1016/j.jalz.2012.04.003&lt;/electronic-resource-num&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(27)</w:t>
      </w:r>
      <w:r w:rsidR="005D2B07" w:rsidRPr="00BF69E1">
        <w:rPr>
          <w:rFonts w:ascii="Garamond" w:hAnsi="Garamond"/>
          <w:sz w:val="24"/>
          <w:szCs w:val="24"/>
        </w:rPr>
        <w:fldChar w:fldCharType="end"/>
      </w:r>
      <w:r w:rsidR="00A560FE" w:rsidRPr="00BF69E1">
        <w:rPr>
          <w:rFonts w:ascii="Garamond" w:hAnsi="Garamond"/>
          <w:sz w:val="24"/>
          <w:szCs w:val="24"/>
        </w:rPr>
        <w:t xml:space="preserve"> </w:t>
      </w:r>
      <w:r w:rsidR="008D0648" w:rsidRPr="00BF69E1">
        <w:rPr>
          <w:rFonts w:ascii="Garamond" w:hAnsi="Garamond"/>
          <w:sz w:val="24"/>
          <w:szCs w:val="24"/>
        </w:rPr>
        <w:t xml:space="preserve"> </w:t>
      </w:r>
      <w:r w:rsidR="00A560FE" w:rsidRPr="00BF69E1">
        <w:rPr>
          <w:rFonts w:ascii="Garamond" w:hAnsi="Garamond"/>
          <w:sz w:val="24"/>
          <w:szCs w:val="24"/>
        </w:rPr>
        <w:t>This is somewhat</w:t>
      </w:r>
      <w:r w:rsidR="001A01F2" w:rsidRPr="00BF69E1">
        <w:rPr>
          <w:rFonts w:ascii="Garamond" w:hAnsi="Garamond"/>
          <w:sz w:val="24"/>
          <w:szCs w:val="24"/>
        </w:rPr>
        <w:t xml:space="preserve"> </w:t>
      </w:r>
      <w:r w:rsidR="0055279A" w:rsidRPr="00BF69E1">
        <w:rPr>
          <w:rFonts w:ascii="Garamond" w:hAnsi="Garamond"/>
          <w:sz w:val="24"/>
          <w:szCs w:val="24"/>
        </w:rPr>
        <w:t>echoed in our</w:t>
      </w:r>
      <w:r w:rsidR="00EF25B0" w:rsidRPr="00BF69E1">
        <w:rPr>
          <w:rFonts w:ascii="Garamond" w:hAnsi="Garamond"/>
          <w:sz w:val="24"/>
          <w:szCs w:val="24"/>
        </w:rPr>
        <w:t xml:space="preserve"> results</w:t>
      </w:r>
      <w:r w:rsidR="00706CAE" w:rsidRPr="00BF69E1">
        <w:rPr>
          <w:rFonts w:ascii="Garamond" w:hAnsi="Garamond"/>
          <w:sz w:val="24"/>
          <w:szCs w:val="24"/>
        </w:rPr>
        <w:t>, which</w:t>
      </w:r>
      <w:r w:rsidR="00EF25B0" w:rsidRPr="00BF69E1">
        <w:rPr>
          <w:rFonts w:ascii="Garamond" w:hAnsi="Garamond"/>
          <w:sz w:val="24"/>
          <w:szCs w:val="24"/>
        </w:rPr>
        <w:t xml:space="preserve"> indicate a general </w:t>
      </w:r>
      <w:r w:rsidR="0055279A" w:rsidRPr="00BF69E1">
        <w:rPr>
          <w:rFonts w:ascii="Garamond" w:hAnsi="Garamond"/>
          <w:sz w:val="24"/>
          <w:szCs w:val="24"/>
        </w:rPr>
        <w:t>confidence</w:t>
      </w:r>
      <w:r w:rsidR="00EF25B0" w:rsidRPr="00BF69E1">
        <w:rPr>
          <w:rFonts w:ascii="Garamond" w:hAnsi="Garamond"/>
          <w:sz w:val="24"/>
          <w:szCs w:val="24"/>
        </w:rPr>
        <w:t xml:space="preserve"> that </w:t>
      </w:r>
      <w:r w:rsidR="00A9352E" w:rsidRPr="00BF69E1">
        <w:rPr>
          <w:rFonts w:ascii="Garamond" w:hAnsi="Garamond"/>
          <w:sz w:val="24"/>
          <w:szCs w:val="24"/>
        </w:rPr>
        <w:t>the worldwide burden of dementia can be substantially reduced in the next 10 years</w:t>
      </w:r>
      <w:r w:rsidR="001A01F2" w:rsidRPr="00BF69E1">
        <w:rPr>
          <w:rFonts w:ascii="Garamond" w:hAnsi="Garamond"/>
          <w:sz w:val="24"/>
          <w:szCs w:val="24"/>
        </w:rPr>
        <w:t xml:space="preserve"> </w:t>
      </w:r>
      <w:r w:rsidR="00706CAE" w:rsidRPr="00BF69E1">
        <w:rPr>
          <w:rFonts w:ascii="Garamond" w:hAnsi="Garamond"/>
          <w:sz w:val="24"/>
          <w:szCs w:val="24"/>
        </w:rPr>
        <w:t xml:space="preserve">particularly </w:t>
      </w:r>
      <w:r w:rsidR="001A01F2" w:rsidRPr="00BF69E1">
        <w:rPr>
          <w:rFonts w:ascii="Garamond" w:hAnsi="Garamond"/>
          <w:sz w:val="24"/>
          <w:szCs w:val="24"/>
        </w:rPr>
        <w:t>through improved prevention and care</w:t>
      </w:r>
      <w:r w:rsidR="00A9352E" w:rsidRPr="00BF69E1">
        <w:rPr>
          <w:rFonts w:ascii="Garamond" w:hAnsi="Garamond"/>
          <w:sz w:val="24"/>
          <w:szCs w:val="24"/>
        </w:rPr>
        <w:t xml:space="preserve">. However, </w:t>
      </w:r>
      <w:r w:rsidR="0055279A" w:rsidRPr="00BF69E1">
        <w:rPr>
          <w:rFonts w:ascii="Garamond" w:hAnsi="Garamond"/>
          <w:sz w:val="24"/>
          <w:szCs w:val="24"/>
        </w:rPr>
        <w:t>similarly to a widespread concern expressed by all stakeholders at the time of the launch of the NAPA in 2011</w:t>
      </w:r>
      <w:r w:rsidR="00571CF4"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&lt;EndNote&gt;&lt;Cite&gt;&lt;Author&gt;Khachaturian&lt;/Author&gt;&lt;Year&gt;2012&lt;/Year&gt;&lt;RecNum&gt;15&lt;/RecNum&gt;&lt;DisplayText&gt;(27)&lt;/DisplayText&gt;&lt;record&gt;&lt;rec-number&gt;15&lt;/rec-number&gt;&lt;foreign-keys&gt;&lt;key app="EN" db-id="9dasrvx0yzavz2ese9bvv99irepfv0dtdzp0" timestamp="0"&gt;15&lt;/key&gt;&lt;/foreign-keys&gt;&lt;ref-type name="Journal Article"&gt;17&lt;/ref-type&gt;&lt;contributors&gt;&lt;authors&gt;&lt;author&gt;Khachaturian, Z. S.&lt;/author&gt;&lt;/authors&gt;&lt;/contributors&gt;&lt;titles&gt;&lt;title&gt;Workgroup on NAPA&amp;apos;s scientific agenda for a national initiative on Alzheimer&amp;apos;s disease&lt;/title&gt;&lt;secondary-title&gt;Alzheimers Dement&lt;/secondary-title&gt;&lt;/titles&gt;&lt;pages&gt;357-71&lt;/pages&gt;&lt;volume&gt;8&lt;/volume&gt;&lt;number&gt;4&lt;/number&gt;&lt;keywords&gt;&lt;keyword&gt;Alzheimer Disease/complications/*diagnosis/epidemiology/*prevention &amp;amp; control&lt;/keyword&gt;&lt;keyword&gt;Biomarkers/metabolism&lt;/keyword&gt;&lt;keyword&gt;Cognition Disorders/diagnosis/etiology&lt;/keyword&gt;&lt;keyword&gt;Databases, Factual/statistics &amp;amp; numerical data&lt;/keyword&gt;&lt;keyword&gt;Disabled Persons&lt;/keyword&gt;&lt;keyword&gt;Disease Progression&lt;/keyword&gt;&lt;keyword&gt;Early Diagnosis&lt;/keyword&gt;&lt;keyword&gt;Humans&lt;/keyword&gt;&lt;keyword&gt;Information Dissemination&lt;/keyword&gt;&lt;keyword&gt;*Public Policy&lt;/keyword&gt;&lt;keyword&gt;*Translational Medical Research&lt;/keyword&gt;&lt;keyword&gt;United States&lt;/keyword&gt;&lt;/keywords&gt;&lt;dates&gt;&lt;year&gt;2012&lt;/year&gt;&lt;pub-dates&gt;&lt;date&gt;Jul&lt;/date&gt;&lt;/pub-dates&gt;&lt;/dates&gt;&lt;isbn&gt;1552-5279 (Electronic)&amp;#xD;1552-5260 (Linking)&lt;/isbn&gt;&lt;accession-num&gt;22748940&lt;/accession-num&gt;&lt;urls&gt;&lt;related-urls&gt;&lt;url&gt;http://www.ncbi.nlm.nih.gov/pubmed/22748940&lt;/url&gt;&lt;url&gt;http://ac.els-cdn.com/S1552526012000866/1-s2.0-S1552526012000866-main.pdf?_tid=f8b72526-2961-11e6-9e73-00000aab0f6c&amp;amp;acdnat=1464941324_b8627be915370bdd8098d8080b930326&lt;/url&gt;&lt;/related-urls&gt;&lt;/urls&gt;&lt;electronic-resource-num&gt;10.1016/j.jalz.2012.04.003&lt;/electronic-resource-num&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(27)</w:t>
      </w:r>
      <w:r w:rsidR="005D2B07" w:rsidRPr="00BF69E1">
        <w:rPr>
          <w:rFonts w:ascii="Garamond" w:hAnsi="Garamond"/>
          <w:sz w:val="24"/>
          <w:szCs w:val="24"/>
        </w:rPr>
        <w:fldChar w:fldCharType="end"/>
      </w:r>
      <w:r w:rsidR="0055279A" w:rsidRPr="00BF69E1">
        <w:rPr>
          <w:rFonts w:ascii="Garamond" w:hAnsi="Garamond"/>
          <w:sz w:val="24"/>
          <w:szCs w:val="24"/>
        </w:rPr>
        <w:t xml:space="preserve"> the scorers seemed to have</w:t>
      </w:r>
      <w:r w:rsidR="00A9352E" w:rsidRPr="00BF69E1">
        <w:rPr>
          <w:rFonts w:ascii="Garamond" w:hAnsi="Garamond"/>
          <w:sz w:val="24"/>
          <w:szCs w:val="24"/>
        </w:rPr>
        <w:t xml:space="preserve"> little hope that any</w:t>
      </w:r>
      <w:r w:rsidR="0055279A" w:rsidRPr="00BF69E1">
        <w:rPr>
          <w:rFonts w:ascii="Garamond" w:hAnsi="Garamond"/>
          <w:sz w:val="24"/>
          <w:szCs w:val="24"/>
        </w:rPr>
        <w:t xml:space="preserve"> of the 59</w:t>
      </w:r>
      <w:r w:rsidR="00A9352E" w:rsidRPr="00BF69E1">
        <w:rPr>
          <w:rFonts w:ascii="Garamond" w:hAnsi="Garamond"/>
          <w:sz w:val="24"/>
          <w:szCs w:val="24"/>
        </w:rPr>
        <w:t xml:space="preserve"> research question</w:t>
      </w:r>
      <w:r w:rsidR="0055279A" w:rsidRPr="00BF69E1">
        <w:rPr>
          <w:rFonts w:ascii="Garamond" w:hAnsi="Garamond"/>
          <w:sz w:val="24"/>
          <w:szCs w:val="24"/>
        </w:rPr>
        <w:t>s</w:t>
      </w:r>
      <w:r w:rsidR="00A9352E" w:rsidRPr="00BF69E1">
        <w:rPr>
          <w:rFonts w:ascii="Garamond" w:hAnsi="Garamond"/>
          <w:sz w:val="24"/>
          <w:szCs w:val="24"/>
        </w:rPr>
        <w:t xml:space="preserve"> </w:t>
      </w:r>
      <w:r w:rsidR="0055279A" w:rsidRPr="00BF69E1">
        <w:rPr>
          <w:rFonts w:ascii="Garamond" w:hAnsi="Garamond"/>
          <w:sz w:val="24"/>
          <w:szCs w:val="24"/>
        </w:rPr>
        <w:t>c</w:t>
      </w:r>
      <w:r w:rsidRPr="00BF69E1">
        <w:rPr>
          <w:rFonts w:ascii="Garamond" w:hAnsi="Garamond"/>
          <w:sz w:val="24"/>
          <w:szCs w:val="24"/>
        </w:rPr>
        <w:t>an</w:t>
      </w:r>
      <w:r w:rsidR="00A9352E" w:rsidRPr="00BF69E1">
        <w:rPr>
          <w:rFonts w:ascii="Garamond" w:hAnsi="Garamond"/>
          <w:sz w:val="24"/>
          <w:szCs w:val="24"/>
        </w:rPr>
        <w:t xml:space="preserve"> lead to a “</w:t>
      </w:r>
      <w:r w:rsidR="00A9352E" w:rsidRPr="00BF69E1">
        <w:rPr>
          <w:rFonts w:ascii="Garamond" w:hAnsi="Garamond"/>
          <w:sz w:val="24"/>
        </w:rPr>
        <w:t>significant paradigm shift that would fundamentally change our thinking or approach to the challenge of dementia</w:t>
      </w:r>
      <w:r w:rsidR="00A9352E" w:rsidRPr="00BF69E1">
        <w:rPr>
          <w:rFonts w:ascii="Garamond" w:hAnsi="Garamond"/>
          <w:sz w:val="24"/>
          <w:szCs w:val="24"/>
        </w:rPr>
        <w:t xml:space="preserve">”. </w:t>
      </w:r>
      <w:r w:rsidR="00A560FE" w:rsidRPr="00BF69E1">
        <w:rPr>
          <w:rFonts w:ascii="Garamond" w:hAnsi="Garamond"/>
          <w:sz w:val="24"/>
          <w:szCs w:val="24"/>
        </w:rPr>
        <w:t xml:space="preserve">This </w:t>
      </w:r>
      <w:r w:rsidR="002C0416" w:rsidRPr="00BF69E1">
        <w:rPr>
          <w:rFonts w:ascii="Garamond" w:hAnsi="Garamond"/>
          <w:sz w:val="24"/>
          <w:szCs w:val="24"/>
        </w:rPr>
        <w:t>may</w:t>
      </w:r>
      <w:r w:rsidR="00A560FE" w:rsidRPr="00BF69E1">
        <w:rPr>
          <w:rFonts w:ascii="Garamond" w:hAnsi="Garamond"/>
          <w:sz w:val="24"/>
          <w:szCs w:val="24"/>
        </w:rPr>
        <w:t xml:space="preserve"> suggest that the</w:t>
      </w:r>
      <w:r w:rsidR="002C0416" w:rsidRPr="00BF69E1">
        <w:rPr>
          <w:rFonts w:ascii="Garamond" w:hAnsi="Garamond"/>
          <w:sz w:val="24"/>
          <w:szCs w:val="24"/>
        </w:rPr>
        <w:t xml:space="preserve"> current evidence </w:t>
      </w:r>
      <w:r w:rsidR="00ED1A18" w:rsidRPr="00BF69E1">
        <w:rPr>
          <w:rFonts w:ascii="Garamond" w:hAnsi="Garamond"/>
          <w:sz w:val="24"/>
          <w:szCs w:val="24"/>
        </w:rPr>
        <w:t>was</w:t>
      </w:r>
      <w:r w:rsidR="002C0416" w:rsidRPr="00BF69E1">
        <w:rPr>
          <w:rFonts w:ascii="Garamond" w:hAnsi="Garamond"/>
          <w:sz w:val="24"/>
          <w:szCs w:val="24"/>
        </w:rPr>
        <w:t xml:space="preserve"> considered largely insufficient </w:t>
      </w:r>
      <w:r w:rsidR="00ED1A18" w:rsidRPr="00BF69E1">
        <w:rPr>
          <w:rFonts w:ascii="Garamond" w:hAnsi="Garamond"/>
          <w:sz w:val="24"/>
          <w:szCs w:val="24"/>
        </w:rPr>
        <w:t xml:space="preserve">in this CHNRI exercise </w:t>
      </w:r>
      <w:r w:rsidR="0084133D" w:rsidRPr="00BF69E1">
        <w:rPr>
          <w:rFonts w:ascii="Garamond" w:hAnsi="Garamond"/>
          <w:sz w:val="24"/>
          <w:szCs w:val="24"/>
        </w:rPr>
        <w:t>to support the ambition to i</w:t>
      </w:r>
      <w:r w:rsidR="002C0416" w:rsidRPr="00BF69E1">
        <w:rPr>
          <w:rFonts w:ascii="Garamond" w:hAnsi="Garamond"/>
          <w:sz w:val="24"/>
          <w:szCs w:val="24"/>
        </w:rPr>
        <w:t>dentify a cure for dementia (or disease-modifying therapy) by 2025, which was one of the most emphasized outcome</w:t>
      </w:r>
      <w:r w:rsidR="00ED1A18" w:rsidRPr="00BF69E1">
        <w:rPr>
          <w:rFonts w:ascii="Garamond" w:hAnsi="Garamond"/>
          <w:sz w:val="24"/>
          <w:szCs w:val="24"/>
        </w:rPr>
        <w:t>s</w:t>
      </w:r>
      <w:r w:rsidR="002C0416" w:rsidRPr="00BF69E1">
        <w:rPr>
          <w:rFonts w:ascii="Garamond" w:hAnsi="Garamond"/>
          <w:sz w:val="24"/>
          <w:szCs w:val="24"/>
        </w:rPr>
        <w:t xml:space="preserve"> of the 2013 London G8 summit. </w:t>
      </w:r>
      <w:r w:rsidR="00ED1A18" w:rsidRPr="00BF69E1">
        <w:rPr>
          <w:rFonts w:ascii="Garamond" w:hAnsi="Garamond"/>
          <w:sz w:val="24"/>
          <w:szCs w:val="24"/>
        </w:rPr>
        <w:t>The</w:t>
      </w:r>
      <w:r w:rsidR="008D3D52" w:rsidRPr="00BF69E1">
        <w:rPr>
          <w:rFonts w:ascii="Garamond" w:hAnsi="Garamond"/>
          <w:sz w:val="24"/>
          <w:szCs w:val="24"/>
        </w:rPr>
        <w:t xml:space="preserve"> </w:t>
      </w:r>
      <w:r w:rsidR="0084133D" w:rsidRPr="00BF69E1">
        <w:rPr>
          <w:rFonts w:ascii="Garamond" w:hAnsi="Garamond"/>
          <w:sz w:val="24"/>
          <w:szCs w:val="24"/>
        </w:rPr>
        <w:t>stress</w:t>
      </w:r>
      <w:r w:rsidR="008D3D52" w:rsidRPr="00BF69E1">
        <w:rPr>
          <w:rFonts w:ascii="Garamond" w:hAnsi="Garamond"/>
          <w:sz w:val="24"/>
          <w:szCs w:val="24"/>
        </w:rPr>
        <w:t xml:space="preserve"> </w:t>
      </w:r>
      <w:r w:rsidR="00ED1A18" w:rsidRPr="00BF69E1">
        <w:rPr>
          <w:rFonts w:ascii="Garamond" w:hAnsi="Garamond"/>
          <w:sz w:val="24"/>
          <w:szCs w:val="24"/>
        </w:rPr>
        <w:t xml:space="preserve">put </w:t>
      </w:r>
      <w:r w:rsidR="008D3D52" w:rsidRPr="00BF69E1">
        <w:rPr>
          <w:rFonts w:ascii="Garamond" w:hAnsi="Garamond"/>
          <w:sz w:val="24"/>
          <w:szCs w:val="24"/>
        </w:rPr>
        <w:t xml:space="preserve">on </w:t>
      </w:r>
      <w:r w:rsidR="00ED1A18" w:rsidRPr="00BF69E1">
        <w:rPr>
          <w:rFonts w:ascii="Garamond" w:hAnsi="Garamond"/>
          <w:sz w:val="24"/>
          <w:szCs w:val="24"/>
        </w:rPr>
        <w:t>finding a</w:t>
      </w:r>
      <w:r w:rsidR="008D3D52" w:rsidRPr="00BF69E1">
        <w:rPr>
          <w:rFonts w:ascii="Garamond" w:hAnsi="Garamond"/>
          <w:sz w:val="24"/>
          <w:szCs w:val="24"/>
        </w:rPr>
        <w:t xml:space="preserve"> cure</w:t>
      </w:r>
      <w:r w:rsidR="00ED1A18" w:rsidRPr="00BF69E1">
        <w:rPr>
          <w:rFonts w:ascii="Garamond" w:hAnsi="Garamond"/>
          <w:sz w:val="24"/>
          <w:szCs w:val="24"/>
        </w:rPr>
        <w:t xml:space="preserve"> for AD</w:t>
      </w:r>
      <w:r w:rsidR="008D3D52" w:rsidRPr="00BF69E1">
        <w:rPr>
          <w:rFonts w:ascii="Garamond" w:hAnsi="Garamond"/>
          <w:sz w:val="24"/>
          <w:szCs w:val="24"/>
        </w:rPr>
        <w:t xml:space="preserve"> </w:t>
      </w:r>
      <w:r w:rsidR="00ED1A18" w:rsidRPr="00BF69E1">
        <w:rPr>
          <w:rFonts w:ascii="Garamond" w:hAnsi="Garamond"/>
          <w:sz w:val="24"/>
          <w:szCs w:val="24"/>
        </w:rPr>
        <w:t xml:space="preserve">in the next 10 years should probably be </w:t>
      </w:r>
      <w:r w:rsidR="0084133D" w:rsidRPr="00BF69E1">
        <w:rPr>
          <w:rFonts w:ascii="Garamond" w:hAnsi="Garamond"/>
          <w:sz w:val="24"/>
          <w:szCs w:val="24"/>
        </w:rPr>
        <w:t>de-emphasized</w:t>
      </w:r>
      <w:r w:rsidR="00ED1A18" w:rsidRPr="00BF69E1">
        <w:rPr>
          <w:rFonts w:ascii="Garamond" w:hAnsi="Garamond"/>
          <w:sz w:val="24"/>
          <w:szCs w:val="24"/>
        </w:rPr>
        <w:t>, and it was</w:t>
      </w:r>
      <w:r w:rsidR="008D3D52" w:rsidRPr="00BF69E1">
        <w:rPr>
          <w:rFonts w:ascii="Garamond" w:hAnsi="Garamond"/>
          <w:sz w:val="24"/>
          <w:szCs w:val="24"/>
        </w:rPr>
        <w:t xml:space="preserve"> </w:t>
      </w:r>
      <w:r w:rsidR="00ED1A18" w:rsidRPr="00BF69E1">
        <w:rPr>
          <w:rFonts w:ascii="Garamond" w:hAnsi="Garamond"/>
          <w:sz w:val="24"/>
          <w:szCs w:val="24"/>
        </w:rPr>
        <w:t>already criticized in</w:t>
      </w:r>
      <w:r w:rsidR="008D3D52" w:rsidRPr="00BF69E1">
        <w:rPr>
          <w:rFonts w:ascii="Garamond" w:hAnsi="Garamond"/>
          <w:sz w:val="24"/>
          <w:szCs w:val="24"/>
        </w:rPr>
        <w:t xml:space="preserve"> a Lancet Editorial that</w:t>
      </w:r>
      <w:r w:rsidR="00ED1A18" w:rsidRPr="00BF69E1">
        <w:rPr>
          <w:rFonts w:ascii="Garamond" w:hAnsi="Garamond"/>
          <w:sz w:val="24"/>
          <w:szCs w:val="24"/>
        </w:rPr>
        <w:t xml:space="preserve"> warned that</w:t>
      </w:r>
      <w:r w:rsidR="008D3D52" w:rsidRPr="00BF69E1">
        <w:rPr>
          <w:rFonts w:ascii="Garamond" w:hAnsi="Garamond"/>
          <w:sz w:val="24"/>
          <w:szCs w:val="24"/>
        </w:rPr>
        <w:t>:</w:t>
      </w:r>
      <w:r w:rsidR="002C0416" w:rsidRPr="00BF69E1">
        <w:rPr>
          <w:rFonts w:ascii="Garamond" w:hAnsi="Garamond"/>
          <w:sz w:val="24"/>
          <w:szCs w:val="24"/>
        </w:rPr>
        <w:t xml:space="preserve"> “The quest for new drugs must not overshadow improving today’s care and patients’ lives”</w:t>
      </w:r>
      <w:r w:rsidR="00571CF4"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&lt;EndNote&gt;&lt;Cite&gt;&lt;Author&gt;Lancet&lt;/Author&gt;&lt;Year&gt;2014&lt;/Year&gt;&lt;RecNum&gt;24&lt;/RecNum&gt;&lt;DisplayText&gt;(28)&lt;/DisplayText&gt;&lt;record&gt;&lt;rec-number&gt;24&lt;/rec-number&gt;&lt;foreign-keys&gt;&lt;key app="EN" db-id="9dasrvx0yzavz2ese9bvv99irepfv0dtdzp0" timestamp="0"&gt;24&lt;/key&gt;&lt;/foreign-keys&gt;&lt;ref-type name="Journal Article"&gt;17&lt;/ref-type&gt;&lt;contributors&gt;&lt;authors&gt;&lt;author&gt;The Lancet&lt;/author&gt;&lt;/authors&gt;&lt;/contributors&gt;&lt;titles&gt;&lt;title&gt;Addressing global dementia&lt;/title&gt;&lt;secondary-title&gt;The Lancet&lt;/secondary-title&gt;&lt;/titles&gt;&lt;pages&gt;2185&lt;/pages&gt;&lt;volume&gt;383&lt;/volume&gt;&lt;number&gt;9936&lt;/number&gt;&lt;dates&gt;&lt;year&gt;2014&lt;/year&gt;&lt;/dates&gt;&lt;isbn&gt;0140-6736&lt;/isbn&gt;&lt;urls&gt;&lt;related-urls&gt;&lt;url&gt;http://ac.els-cdn.com/S0140673614610667/1-s2.0-S0140673614610667-main.pdf?_tid=e457ccbe-07b7-11e6-936b-00000aab0f6c&amp;amp;acdnat=1461239887_643219085beaea2c35bcddd46f066aff&lt;/url&gt;&lt;/related-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(28)</w:t>
      </w:r>
      <w:r w:rsidR="005D2B07" w:rsidRPr="00BF69E1">
        <w:rPr>
          <w:rFonts w:ascii="Garamond" w:hAnsi="Garamond"/>
          <w:sz w:val="24"/>
          <w:szCs w:val="24"/>
        </w:rPr>
        <w:fldChar w:fldCharType="end"/>
      </w:r>
      <w:r w:rsidR="00A560FE" w:rsidRPr="00BF69E1">
        <w:rPr>
          <w:rFonts w:ascii="Garamond" w:hAnsi="Garamond"/>
          <w:sz w:val="24"/>
          <w:szCs w:val="24"/>
        </w:rPr>
        <w:t xml:space="preserve"> </w:t>
      </w:r>
    </w:p>
    <w:p w:rsidR="006B05F8" w:rsidRPr="00BF69E1" w:rsidRDefault="00571CF4" w:rsidP="006B05F8">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r w:rsidRPr="00BF69E1">
        <w:rPr>
          <w:rFonts w:ascii="Garamond" w:hAnsi="Garamond"/>
          <w:sz w:val="24"/>
          <w:szCs w:val="24"/>
        </w:rPr>
        <w:tab/>
      </w:r>
      <w:r w:rsidR="00421FB7" w:rsidRPr="00BF69E1">
        <w:rPr>
          <w:rFonts w:ascii="Garamond" w:hAnsi="Garamond"/>
          <w:sz w:val="24"/>
          <w:szCs w:val="24"/>
        </w:rPr>
        <w:t>Indeed, w</w:t>
      </w:r>
      <w:r w:rsidR="00AB198D" w:rsidRPr="00BF69E1">
        <w:rPr>
          <w:rFonts w:ascii="Garamond" w:hAnsi="Garamond"/>
          <w:sz w:val="24"/>
          <w:szCs w:val="24"/>
        </w:rPr>
        <w:t xml:space="preserve">e </w:t>
      </w:r>
      <w:r w:rsidR="00312E85" w:rsidRPr="00BF69E1">
        <w:rPr>
          <w:rFonts w:ascii="Garamond" w:hAnsi="Garamond"/>
          <w:sz w:val="24"/>
          <w:szCs w:val="24"/>
        </w:rPr>
        <w:t>would</w:t>
      </w:r>
      <w:r w:rsidR="00AB198D" w:rsidRPr="00BF69E1">
        <w:rPr>
          <w:rFonts w:ascii="Garamond" w:hAnsi="Garamond"/>
          <w:sz w:val="24"/>
          <w:szCs w:val="24"/>
        </w:rPr>
        <w:t xml:space="preserve"> argue that </w:t>
      </w:r>
      <w:r w:rsidR="00ED1A18" w:rsidRPr="00BF69E1">
        <w:rPr>
          <w:rFonts w:ascii="Garamond" w:hAnsi="Garamond"/>
          <w:sz w:val="24"/>
          <w:szCs w:val="24"/>
        </w:rPr>
        <w:t xml:space="preserve">our results </w:t>
      </w:r>
      <w:r w:rsidR="00421FB7" w:rsidRPr="00BF69E1">
        <w:rPr>
          <w:rFonts w:ascii="Garamond" w:hAnsi="Garamond"/>
          <w:sz w:val="24"/>
          <w:szCs w:val="24"/>
        </w:rPr>
        <w:t>suggest a</w:t>
      </w:r>
      <w:r w:rsidR="001A01F2" w:rsidRPr="00BF69E1">
        <w:rPr>
          <w:rFonts w:ascii="Garamond" w:hAnsi="Garamond"/>
          <w:sz w:val="24"/>
          <w:szCs w:val="24"/>
        </w:rPr>
        <w:t xml:space="preserve"> pragmatic optimism </w:t>
      </w:r>
      <w:r w:rsidR="00421FB7" w:rsidRPr="00BF69E1">
        <w:rPr>
          <w:rFonts w:ascii="Garamond" w:hAnsi="Garamond"/>
          <w:sz w:val="24"/>
          <w:szCs w:val="24"/>
        </w:rPr>
        <w:t>in</w:t>
      </w:r>
      <w:r w:rsidR="00ED1A18" w:rsidRPr="00BF69E1">
        <w:rPr>
          <w:rFonts w:ascii="Garamond" w:hAnsi="Garamond"/>
          <w:sz w:val="24"/>
          <w:szCs w:val="24"/>
        </w:rPr>
        <w:t xml:space="preserve"> this large group of dementia experts</w:t>
      </w:r>
      <w:r w:rsidR="00421FB7" w:rsidRPr="00BF69E1">
        <w:rPr>
          <w:rFonts w:ascii="Garamond" w:hAnsi="Garamond"/>
          <w:sz w:val="24"/>
          <w:szCs w:val="24"/>
        </w:rPr>
        <w:t>, which</w:t>
      </w:r>
      <w:r w:rsidR="001A01F2" w:rsidRPr="00BF69E1">
        <w:rPr>
          <w:rFonts w:ascii="Garamond" w:hAnsi="Garamond"/>
          <w:sz w:val="24"/>
          <w:szCs w:val="24"/>
        </w:rPr>
        <w:t xml:space="preserve"> </w:t>
      </w:r>
      <w:r w:rsidR="00731F71" w:rsidRPr="00BF69E1">
        <w:rPr>
          <w:rFonts w:ascii="Garamond" w:hAnsi="Garamond"/>
          <w:sz w:val="24"/>
          <w:szCs w:val="24"/>
        </w:rPr>
        <w:t>calls for</w:t>
      </w:r>
      <w:r w:rsidR="00A9352E" w:rsidRPr="00BF69E1">
        <w:rPr>
          <w:rFonts w:ascii="Garamond" w:hAnsi="Garamond"/>
          <w:sz w:val="24"/>
          <w:szCs w:val="24"/>
        </w:rPr>
        <w:t xml:space="preserve"> a transformative evolution of funding mechanisms </w:t>
      </w:r>
      <w:r w:rsidR="00EA5B7D" w:rsidRPr="00BF69E1">
        <w:rPr>
          <w:rFonts w:ascii="Garamond" w:hAnsi="Garamond"/>
          <w:sz w:val="24"/>
          <w:szCs w:val="24"/>
        </w:rPr>
        <w:t>toward</w:t>
      </w:r>
      <w:r w:rsidR="006B05F8" w:rsidRPr="00BF69E1">
        <w:rPr>
          <w:rFonts w:ascii="Garamond" w:hAnsi="Garamond"/>
          <w:sz w:val="24"/>
          <w:szCs w:val="24"/>
        </w:rPr>
        <w:t xml:space="preserve"> the implementation of a global dementia research agenda that should </w:t>
      </w:r>
      <w:r w:rsidR="00EA5B7D" w:rsidRPr="00BF69E1">
        <w:rPr>
          <w:rFonts w:ascii="Garamond" w:hAnsi="Garamond"/>
          <w:sz w:val="24"/>
          <w:szCs w:val="24"/>
        </w:rPr>
        <w:t>encompass</w:t>
      </w:r>
      <w:r w:rsidR="006B05F8" w:rsidRPr="00BF69E1">
        <w:rPr>
          <w:rFonts w:ascii="Garamond" w:hAnsi="Garamond"/>
          <w:sz w:val="24"/>
          <w:szCs w:val="24"/>
        </w:rPr>
        <w:t xml:space="preserve"> increased investments</w:t>
      </w:r>
      <w:r w:rsidR="0084133D" w:rsidRPr="00BF69E1">
        <w:rPr>
          <w:rFonts w:ascii="Garamond" w:hAnsi="Garamond"/>
          <w:sz w:val="24"/>
          <w:szCs w:val="24"/>
        </w:rPr>
        <w:t xml:space="preserve"> along with</w:t>
      </w:r>
      <w:r w:rsidR="00EA5B7D" w:rsidRPr="00BF69E1">
        <w:rPr>
          <w:rFonts w:ascii="Garamond" w:hAnsi="Garamond"/>
          <w:sz w:val="24"/>
          <w:szCs w:val="24"/>
        </w:rPr>
        <w:t xml:space="preserve"> improved </w:t>
      </w:r>
      <w:r w:rsidR="006B05F8" w:rsidRPr="00BF69E1">
        <w:rPr>
          <w:rFonts w:ascii="Garamond" w:hAnsi="Garamond"/>
          <w:sz w:val="24"/>
          <w:szCs w:val="24"/>
        </w:rPr>
        <w:t>capacity building and interna</w:t>
      </w:r>
      <w:r w:rsidR="0084133D" w:rsidRPr="00BF69E1">
        <w:rPr>
          <w:rFonts w:ascii="Garamond" w:hAnsi="Garamond"/>
          <w:sz w:val="24"/>
          <w:szCs w:val="24"/>
        </w:rPr>
        <w:t>tional partnerships development</w:t>
      </w:r>
      <w:r w:rsidR="006B05F8" w:rsidRPr="00BF69E1">
        <w:rPr>
          <w:rFonts w:ascii="Garamond" w:hAnsi="Garamond"/>
          <w:sz w:val="24"/>
          <w:szCs w:val="24"/>
        </w:rPr>
        <w:t xml:space="preserve"> to allow real time sharing of knowledge on an unprecedented global scale.</w:t>
      </w:r>
      <w:r w:rsidR="00F0355B" w:rsidRPr="00BF69E1">
        <w:rPr>
          <w:rFonts w:ascii="Garamond" w:hAnsi="Garamond"/>
          <w:sz w:val="24"/>
          <w:szCs w:val="24"/>
        </w:rPr>
        <w:t xml:space="preserve"> </w:t>
      </w:r>
      <w:r w:rsidR="00706CAE" w:rsidRPr="00BF69E1">
        <w:rPr>
          <w:rFonts w:ascii="Garamond" w:hAnsi="Garamond"/>
          <w:sz w:val="24"/>
          <w:szCs w:val="24"/>
        </w:rPr>
        <w:t xml:space="preserve">The research priorities identified will inform and assist the balance of this research investment across </w:t>
      </w:r>
      <w:r w:rsidR="00FD1D68" w:rsidRPr="00BF69E1">
        <w:rPr>
          <w:rFonts w:ascii="Garamond" w:hAnsi="Garamond"/>
          <w:sz w:val="24"/>
          <w:szCs w:val="24"/>
        </w:rPr>
        <w:t>research domains.</w:t>
      </w:r>
    </w:p>
    <w:p w:rsidR="003332B5" w:rsidRPr="00BF69E1" w:rsidRDefault="00FC607B" w:rsidP="00571CF4">
      <w:pPr>
        <w:pStyle w:val="ListParagraph"/>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ind w:left="0"/>
        <w:rPr>
          <w:rFonts w:ascii="Garamond" w:hAnsi="Garamond"/>
          <w:sz w:val="24"/>
          <w:szCs w:val="24"/>
        </w:rPr>
      </w:pPr>
      <w:r w:rsidRPr="00BF69E1">
        <w:rPr>
          <w:rFonts w:ascii="Garamond" w:hAnsi="Garamond"/>
          <w:sz w:val="24"/>
          <w:szCs w:val="24"/>
        </w:rPr>
        <w:tab/>
      </w:r>
      <w:r w:rsidR="003332B5" w:rsidRPr="00BF69E1">
        <w:rPr>
          <w:rFonts w:ascii="Garamond" w:hAnsi="Garamond"/>
          <w:sz w:val="24"/>
          <w:szCs w:val="24"/>
        </w:rPr>
        <w:t>A number of expert consultations and initiatives that have been conducted in recent years in high income countries (HIC) have produced research recommendations for better dementia detection</w:t>
      </w:r>
      <w:r w:rsidR="003332B5" w:rsidRPr="00BF69E1">
        <w:rPr>
          <w:noProof/>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&lt;EndNote&gt;&lt;Cite&gt;&lt;Author&gt;Khachaturian&lt;/Author&gt;&lt;Year&gt;2010&lt;/Year&gt;&lt;RecNum&gt;10&lt;/RecNum&gt;&lt;DisplayText&gt;(29)&lt;/DisplayText&gt;&lt;record&gt;&lt;rec-number&gt;10&lt;/rec-number&gt;&lt;foreign-keys&gt;&lt;key app="EN" db-id="9dasrvx0yzavz2ese9bvv99irepfv0dtdzp0" timestamp="0"&gt;10&lt;/key&gt;&lt;/foreign-keys&gt;&lt;ref-type name="Journal Article"&gt;17&lt;/ref-type&gt;&lt;contributors&gt;&lt;authors&gt;&lt;author&gt;Khachaturian, Zaven S&lt;/author&gt;&lt;author&gt;Barnes, Deborah&lt;/author&gt;&lt;author&gt;Einstein, Richard&lt;/author&gt;&lt;author&gt;Johnson, Sterling&lt;/author&gt;&lt;author&gt;Lee, Virginia&lt;/author&gt;&lt;author&gt;Roses, Allen&lt;/author&gt;&lt;author&gt;Sager, Mark A&lt;/author&gt;&lt;author&gt;Shankle, William R&lt;/author&gt;&lt;author&gt;Snyder, Peter J&lt;/author&gt;&lt;author&gt;Petersen, Ronald C&lt;/author&gt;&lt;/authors&gt;&lt;/contributors&gt;&lt;titles&gt;&lt;title&gt;Developing a national strategy to prevent dementia: Leon Thal Symposium 2009&lt;/title&gt;&lt;secondary-title&gt;Alzheimer&amp;apos;s &amp;amp; Dementia&lt;/secondary-title&gt;&lt;/titles&gt;&lt;pages&gt;89-97&lt;/pages&gt;&lt;volume&gt;6&lt;/volume&gt;&lt;number&gt;2&lt;/number&gt;&lt;dates&gt;&lt;year&gt;2010&lt;/year&gt;&lt;/dates&gt;&lt;isbn&gt;1552-5260&lt;/isbn&gt;&lt;urls&gt;&lt;related-urls&gt;&lt;url&gt;http://ac.els-cdn.com/S1552526010000130/1-s2.0-S1552526010000130-main.pdf?_tid=f220fbfc-a7ce-11e5-8ccc-00000aacb360&amp;amp;acdnat=1450694477_4a121fba4549a535cac6ce67aa859a17&lt;/url&gt;&lt;/related-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(29)</w:t>
      </w:r>
      <w:r w:rsidR="005D2B07" w:rsidRPr="00BF69E1">
        <w:rPr>
          <w:rFonts w:ascii="Garamond" w:hAnsi="Garamond"/>
          <w:sz w:val="24"/>
          <w:szCs w:val="24"/>
        </w:rPr>
        <w:fldChar w:fldCharType="end"/>
      </w:r>
      <w:r w:rsidR="003332B5" w:rsidRPr="00BF69E1">
        <w:rPr>
          <w:rFonts w:ascii="Garamond" w:hAnsi="Garamond"/>
          <w:sz w:val="24"/>
          <w:szCs w:val="24"/>
        </w:rPr>
        <w:t xml:space="preserve"> prevention,</w:t>
      </w:r>
      <w:r w:rsidR="005D2B07" w:rsidRPr="00BF69E1">
        <w:rPr>
          <w:rFonts w:ascii="Garamond" w:hAnsi="Garamond"/>
          <w:sz w:val="24"/>
          <w:szCs w:val="24"/>
        </w:rPr>
        <w:fldChar w:fldCharType="begin">
          <w:fldData xml:space="preserve">PEVuZE5vdGU+PENpdGU+PEF1dGhvcj5LaGFjaGF0dXJpYW48L0F1dGhvcj48WWVhcj4yMDA4PC9Z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=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PEVuZE5vdGU+PENpdGU+PEF1dGhvcj5LaGFjaGF0dXJpYW48L0F1dGhvcj48WWVhcj4yMDA4PC9Z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=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(10)</w:t>
      </w:r>
      <w:r w:rsidR="005D2B07" w:rsidRPr="00BF69E1">
        <w:rPr>
          <w:rFonts w:ascii="Garamond" w:hAnsi="Garamond"/>
          <w:sz w:val="24"/>
          <w:szCs w:val="24"/>
        </w:rPr>
        <w:fldChar w:fldCharType="end"/>
      </w:r>
      <w:r w:rsidR="003332B5" w:rsidRPr="00BF69E1">
        <w:rPr>
          <w:rFonts w:ascii="Garamond" w:hAnsi="Garamond"/>
          <w:sz w:val="24"/>
          <w:szCs w:val="24"/>
        </w:rPr>
        <w:t xml:space="preserve"> and treatment,</w:t>
      </w:r>
      <w:r w:rsidR="00F454A9" w:rsidRPr="00BF69E1">
        <w:t xml:space="preserve"> </w:t>
      </w:r>
      <w:r w:rsidR="005D2B07" w:rsidRPr="00BF69E1">
        <w:rPr>
          <w:rFonts w:ascii="Garamond" w:hAnsi="Garamond"/>
          <w:sz w:val="24"/>
          <w:szCs w:val="24"/>
        </w:rPr>
        <w:fldChar w:fldCharType="begin">
          <w:fldData xml:space="preserve">PEVuZE5vdGU+PENpdGU+PEF1dGhvcj5LaGFjaGF0dXJpYW48L0F1dGhvcj48WWVhcj4yMDA5PC9Z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PEVuZE5vdGU+PENpdGU+PEF1dGhvcj5LaGFjaGF0dXJpYW48L0F1dGhvcj48WWVhcj4yMDA5PC9Z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(30, 31)</w:t>
      </w:r>
      <w:r w:rsidR="005D2B07" w:rsidRPr="00BF69E1">
        <w:rPr>
          <w:rFonts w:ascii="Garamond" w:hAnsi="Garamond"/>
          <w:sz w:val="24"/>
          <w:szCs w:val="24"/>
        </w:rPr>
        <w:fldChar w:fldCharType="end"/>
      </w:r>
      <w:r w:rsidR="003332B5" w:rsidRPr="00BF69E1">
        <w:rPr>
          <w:rFonts w:ascii="Garamond" w:hAnsi="Garamond"/>
          <w:sz w:val="24"/>
          <w:szCs w:val="24"/>
        </w:rPr>
        <w:t xml:space="preserve"> and to expressly improve the quality of life of people affected by dementia, their families and carers.</w:t>
      </w:r>
      <w:r w:rsidR="005D2B07" w:rsidRPr="00BF69E1">
        <w:rPr>
          <w:rFonts w:ascii="Garamond" w:hAnsi="Garamond"/>
          <w:sz w:val="24"/>
          <w:szCs w:val="24"/>
        </w:rPr>
        <w:fldChar w:fldCharType="begin">
          <w:fldData xml:space="preserve">PEVuZE5vdGU+PENpdGU+PEF1dGhvcj5LZWxseTwvQXV0aG9yPjxZZWFyPjIwMTU8L1llYXI+PFJl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PEVuZE5vdGU+PENpdGU+PEF1dGhvcj5LZWxseTwvQXV0aG9yPjxZZWFyPjIwMTU8L1llYXI+PFJl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(13)</w:t>
      </w:r>
      <w:r w:rsidR="005D2B07" w:rsidRPr="00BF69E1">
        <w:rPr>
          <w:rFonts w:ascii="Garamond" w:hAnsi="Garamond"/>
          <w:sz w:val="24"/>
          <w:szCs w:val="24"/>
        </w:rPr>
        <w:fldChar w:fldCharType="end"/>
      </w:r>
      <w:r w:rsidR="003332B5" w:rsidRPr="00BF69E1">
        <w:rPr>
          <w:rFonts w:ascii="Garamond" w:hAnsi="Garamond"/>
          <w:sz w:val="24"/>
          <w:szCs w:val="24"/>
        </w:rPr>
        <w:t xml:space="preserve"> In these and other exercises that have been conducted in the US</w:t>
      </w:r>
      <w:r w:rsidR="004B08DB" w:rsidRPr="00BF69E1">
        <w:rPr>
          <w:rFonts w:ascii="Garamond" w:hAnsi="Garamond"/>
          <w:sz w:val="24"/>
          <w:szCs w:val="24"/>
        </w:rPr>
        <w:t>,</w:t>
      </w:r>
      <w:r w:rsidR="005D2B07" w:rsidRPr="00BF69E1">
        <w:rPr>
          <w:rFonts w:ascii="Garamond" w:hAnsi="Garamond"/>
          <w:sz w:val="24"/>
          <w:szCs w:val="24"/>
        </w:rPr>
        <w:fldChar w:fldCharType="begin">
          <w:fldData xml:space="preserve">PEVuZE5vdGU+PENpdGUgRXhjbHVkZUF1dGg9IjEiPjxBdXRob3I+S2hhY2hhdHVyaWFuPC9BdXRo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PEVuZE5vdGU+PENpdGUgRXhjbHVkZUF1dGg9IjEiPjxBdXRob3I+S2hhY2hhdHVyaWFuPC9BdXRo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(11, 27)</w:t>
      </w:r>
      <w:r w:rsidR="005D2B07" w:rsidRPr="00BF69E1">
        <w:rPr>
          <w:rFonts w:ascii="Garamond" w:hAnsi="Garamond"/>
          <w:sz w:val="24"/>
          <w:szCs w:val="24"/>
        </w:rPr>
        <w:fldChar w:fldCharType="end"/>
      </w:r>
      <w:r w:rsidR="004B08DB" w:rsidRPr="00BF69E1">
        <w:rPr>
          <w:rFonts w:ascii="Garamond" w:hAnsi="Garamond"/>
          <w:sz w:val="24"/>
          <w:szCs w:val="24"/>
        </w:rPr>
        <w:t xml:space="preserve"> </w:t>
      </w:r>
      <w:r w:rsidR="003332B5" w:rsidRPr="00BF69E1">
        <w:rPr>
          <w:rFonts w:ascii="Garamond" w:hAnsi="Garamond"/>
          <w:sz w:val="24"/>
          <w:szCs w:val="24"/>
        </w:rPr>
        <w:t xml:space="preserve"> and in Europe</w:t>
      </w:r>
      <w:r w:rsidR="00411CF7"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&lt;EndNote&gt;&lt;Cite&gt;&lt;Author&gt;Acheson&lt;/Author&gt;&lt;Year&gt;2012&lt;/Year&gt;&lt;RecNum&gt;13&lt;/RecNum&gt;&lt;DisplayText&gt;(19)&lt;/DisplayText&gt;&lt;record&gt;&lt;rec-number&gt;13&lt;/rec-number&gt;&lt;foreign-keys&gt;&lt;key app="EN" db-id="9dasrvx0yzavz2ese9bvv99irepfv0dtdzp0" timestamp="0"&gt;13&lt;/key&gt;&lt;/foreign-keys&gt;&lt;ref-type name="Generic"&gt;13&lt;/ref-type&gt;&lt;contributors&gt;&lt;authors&gt;&lt;author&gt;Acheson, Mrs H&lt;/author&gt;&lt;author&gt;Annerberg, Mr R&lt;/author&gt;&lt;author&gt;Dammert, R&lt;/author&gt;&lt;author&gt;Klusacek, Mr K&lt;/author&gt;&lt;author&gt;Kraus, W&lt;/author&gt;&lt;author&gt;Lock, J&lt;/author&gt;&lt;/authors&gt;&lt;secondary-authors&gt;&lt;author&gt;EU Joint Programme - Neurodegenerative Disease Research&lt;/author&gt;&lt;/secondary-authors&gt;&lt;/contributors&gt;&lt;titles&gt;&lt;title&gt;JPND - Review of the Joint Programming Process Final Report of the Expert Group&lt;/title&gt;&lt;/titles&gt;&lt;dates&gt;&lt;year&gt;2012&lt;/year&gt;&lt;/dates&gt;&lt;urls&gt;&lt;/urls&gt;&lt;/record&gt;&lt;/Cite&gt;&lt;/EndNote&gt;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(19)</w:t>
      </w:r>
      <w:r w:rsidR="005D2B07" w:rsidRPr="00BF69E1">
        <w:rPr>
          <w:rFonts w:ascii="Garamond" w:hAnsi="Garamond"/>
          <w:sz w:val="24"/>
          <w:szCs w:val="24"/>
        </w:rPr>
        <w:fldChar w:fldCharType="end"/>
      </w:r>
      <w:r w:rsidR="004B08DB" w:rsidRPr="00BF69E1">
        <w:rPr>
          <w:rFonts w:ascii="Garamond" w:hAnsi="Garamond"/>
          <w:sz w:val="24"/>
          <w:szCs w:val="24"/>
          <w:vertAlign w:val="superscript"/>
        </w:rPr>
        <w:t>,</w:t>
      </w:r>
      <w:r w:rsidR="004B08DB" w:rsidRPr="00BF69E1">
        <w:rPr>
          <w:rFonts w:ascii="Garamond" w:hAnsi="Garamond"/>
          <w:noProof/>
          <w:sz w:val="24"/>
          <w:szCs w:val="24"/>
          <w:vertAlign w:val="superscript"/>
        </w:rPr>
        <w:t>32</w:t>
      </w:r>
      <w:r w:rsidR="003332B5" w:rsidRPr="00BF69E1">
        <w:rPr>
          <w:rFonts w:ascii="Garamond" w:hAnsi="Garamond"/>
          <w:sz w:val="24"/>
          <w:szCs w:val="24"/>
        </w:rPr>
        <w:t xml:space="preserve"> research themes were defined through a series of highly structured workshops and the recommendations for research priorities, which were identified through discussion</w:t>
      </w:r>
      <w:r w:rsidR="00411CF7" w:rsidRPr="00BF69E1">
        <w:rPr>
          <w:rFonts w:ascii="Garamond" w:hAnsi="Garamond"/>
          <w:sz w:val="24"/>
          <w:szCs w:val="24"/>
        </w:rPr>
        <w:t xml:space="preserve"> </w:t>
      </w:r>
      <w:r w:rsidR="00F0355B" w:rsidRPr="00BF69E1">
        <w:rPr>
          <w:rFonts w:ascii="Garamond" w:hAnsi="Garamond"/>
          <w:sz w:val="24"/>
          <w:szCs w:val="24"/>
        </w:rPr>
        <w:t xml:space="preserve">but </w:t>
      </w:r>
      <w:r w:rsidR="003332B5" w:rsidRPr="00BF69E1">
        <w:rPr>
          <w:rFonts w:ascii="Garamond" w:hAnsi="Garamond"/>
          <w:sz w:val="24"/>
          <w:szCs w:val="24"/>
        </w:rPr>
        <w:t>without formal scoring procedures</w:t>
      </w:r>
      <w:r w:rsidR="004217C3"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PEVuZE5vdGU+PENpdGU+PEF1dGhvcj5BY2hlc29uPC9BdXRob3I+PFllYXI+MjAxMjwvWWVhcj48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PEVuZE5vdGU+PENpdGU+PEF1dGhvcj5BY2hlc29uPC9BdXRob3I+PFllYXI+MjAxMjwvWWVhcj48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(11, 19)</w:t>
      </w:r>
      <w:r w:rsidR="005D2B07" w:rsidRPr="00BF69E1">
        <w:rPr>
          <w:rFonts w:ascii="Garamond" w:hAnsi="Garamond"/>
          <w:sz w:val="24"/>
          <w:szCs w:val="24"/>
        </w:rPr>
        <w:fldChar w:fldCharType="end"/>
      </w:r>
      <w:r w:rsidR="003332B5" w:rsidRPr="00BF69E1">
        <w:rPr>
          <w:rFonts w:ascii="Garamond" w:hAnsi="Garamond"/>
          <w:sz w:val="24"/>
          <w:szCs w:val="24"/>
        </w:rPr>
        <w:t xml:space="preserve"> were conceived to inform pre-existing plans and agendas (e.g. the US NAPA</w:t>
      </w:r>
      <w:r w:rsidR="00CA62A6"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 ExcludeAuth="1"&gt;&lt;Author&gt;Khachaturian&lt;/Author&gt;&lt;Year&gt;2012&lt;/Year&gt;&lt;RecNum&gt;15&lt;/RecNum&gt;&lt;DisplayText&gt;(27)&lt;/DisplayText&gt;&lt;record&gt;&lt;rec-number&gt;15&lt;/rec-number&gt;&lt;foreign-keys&gt;&lt;key app="EN" db-id="9dasrvx0yzavz2ese9bvv99irepfv0dtdzp0" timestamp="0"&gt;15&lt;/key&gt;&lt;/foreign-keys&gt;&lt;ref-type name="Journal Article"&gt;17&lt;/ref-type&gt;&lt;contributors&gt;&lt;authors&gt;&lt;author&gt;Khachaturian, Z. S.&lt;/author&gt;&lt;/authors&gt;&lt;/contributors&gt;&lt;titles&gt;&lt;title&gt;Workgroup on NAPA&amp;apos;s scientific agenda for a national initiative on Alzheimer&amp;apos;s disease&lt;/title&gt;&lt;secondary-title&gt;Alzheimers Dement&lt;/secondary-title&gt;&lt;/titles&gt;&lt;pages&gt;357-71&lt;/pages&gt;&lt;volume&gt;8&lt;/volume&gt;&lt;number&gt;4&lt;/number&gt;&lt;keywords&gt;&lt;keyword&gt;Alzheimer Disease/complications/*diagnosis/epidemiology/*prevention &amp;amp; control&lt;/keyword&gt;&lt;keyword&gt;Biomarkers/metabolism&lt;/keyword&gt;&lt;keyword&gt;Cognition Disorders/diagnosis/etiology&lt;/keyword&gt;&lt;keyword&gt;Databases, Factual/statistics &amp;amp; numerical data&lt;/keyword&gt;&lt;keyword&gt;Disabled Persons&lt;/keyword&gt;&lt;keyword&gt;Disease Progression&lt;/keyword&gt;&lt;keyword&gt;Early Diagnosis&lt;/keyword&gt;&lt;keyword&gt;Humans&lt;/keyword&gt;&lt;keyword&gt;Information Dissemination&lt;/keyword&gt;&lt;keyword&gt;*Public Policy&lt;/keyword&gt;&lt;keyword&gt;*Translational Medical Research&lt;/keyword&gt;&lt;keyword&gt;United States&lt;/keyword&gt;&lt;/keywords&gt;&lt;dates&gt;&lt;year&gt;2012&lt;/year&gt;&lt;pub-dates&gt;&lt;date&gt;Jul&lt;/date&gt;&lt;/pub-dates&gt;&lt;/dates&gt;&lt;isbn&gt;1552-5279 (Electronic)&amp;#xD;1552-5260 (Linking)&lt;/isbn&gt;&lt;accession-num&gt;22748940&lt;/accession-num&gt;&lt;urls&gt;&lt;related-urls&gt;&lt;url&gt;http://www.ncbi.nlm.nih.gov/pubmed/22748940&lt;/url&gt;&lt;url&gt;http://ac.els-cdn.com/S1552526012000866/1-s2.0-S1552526012000866-main.pdf?_tid=f8b72526-2961-11e6-9e73-00000aab0f6c&amp;amp;acdnat=1464941324_b8627be915370bdd8098d8080b930326&lt;/url&gt;&lt;/related-urls&gt;&lt;/urls&gt;&lt;electronic-resource-num&gt;10.1016/j.jalz.2012.04.003&lt;/electronic-resource-num&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(27)</w:t>
      </w:r>
      <w:r w:rsidR="005D2B07" w:rsidRPr="00BF69E1">
        <w:rPr>
          <w:rFonts w:ascii="Garamond" w:hAnsi="Garamond"/>
          <w:sz w:val="24"/>
          <w:szCs w:val="24"/>
        </w:rPr>
        <w:fldChar w:fldCharType="end"/>
      </w:r>
      <w:r w:rsidR="003332B5" w:rsidRPr="00BF69E1">
        <w:rPr>
          <w:rFonts w:ascii="Garamond" w:hAnsi="Garamond"/>
          <w:sz w:val="24"/>
          <w:szCs w:val="24"/>
        </w:rPr>
        <w:t xml:space="preserve"> and the European JPND research initiative</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&lt;EndNote&gt;&lt;Cite&gt;&lt;Author&gt;Acheson&lt;/Author&gt;&lt;Year&gt;2012&lt;/Year&gt;&lt;RecNum&gt;13&lt;/RecNum&gt;&lt;DisplayText&gt;(19)&lt;/DisplayText&gt;&lt;record&gt;&lt;rec-number&gt;13&lt;/rec-number&gt;&lt;foreign-keys&gt;&lt;key app="EN" db-id="9dasrvx0yzavz2ese9bvv99irepfv0dtdzp0" timestamp="0"&gt;13&lt;/key&gt;&lt;/foreign-keys&gt;&lt;ref-type name="Generic"&gt;13&lt;/ref-type&gt;&lt;contributors&gt;&lt;authors&gt;&lt;author&gt;Acheson, Mrs H&lt;/author&gt;&lt;author&gt;Annerberg, Mr R&lt;/author&gt;&lt;author&gt;Dammert, R&lt;/author&gt;&lt;author&gt;Klusacek, Mr K&lt;/author&gt;&lt;author&gt;Kraus, W&lt;/author&gt;&lt;author&gt;Lock, J&lt;/author&gt;&lt;/authors&gt;&lt;secondary-authors&gt;&lt;author&gt;EU Joint Programme - Neurodegenerative Disease Research&lt;/author&gt;&lt;/secondary-authors&gt;&lt;/contributors&gt;&lt;titles&gt;&lt;title&gt;JPND - Review of the Joint Programming Process Final Report of the Expert Group&lt;/title&gt;&lt;/titles&gt;&lt;dates&gt;&lt;year&gt;2012&lt;/year&gt;&lt;/dates&gt;&lt;urls&gt;&lt;/urls&gt;&lt;/record&gt;&lt;/Cite&gt;&lt;/EndNote&gt;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(19)</w:t>
      </w:r>
      <w:r w:rsidR="005D2B07" w:rsidRPr="00BF69E1">
        <w:rPr>
          <w:rFonts w:ascii="Garamond" w:hAnsi="Garamond"/>
          <w:sz w:val="24"/>
          <w:szCs w:val="24"/>
        </w:rPr>
        <w:fldChar w:fldCharType="end"/>
      </w:r>
      <w:r w:rsidR="003332B5" w:rsidRPr="00BF69E1">
        <w:rPr>
          <w:rFonts w:ascii="Garamond" w:hAnsi="Garamond"/>
          <w:sz w:val="24"/>
          <w:szCs w:val="24"/>
        </w:rPr>
        <w:t>).</w:t>
      </w:r>
      <w:r w:rsidR="003F48F1" w:rsidRPr="00BF69E1">
        <w:rPr>
          <w:rFonts w:ascii="Garamond" w:hAnsi="Garamond"/>
          <w:sz w:val="24"/>
          <w:szCs w:val="24"/>
        </w:rPr>
        <w:t xml:space="preserve"> Comparisons are not straightforward because the scope and methodology used varied. </w:t>
      </w:r>
      <w:r w:rsidR="00ED08F5" w:rsidRPr="00BF69E1">
        <w:rPr>
          <w:rFonts w:ascii="Garamond" w:hAnsi="Garamond"/>
          <w:sz w:val="24"/>
          <w:szCs w:val="24"/>
        </w:rPr>
        <w:t>T</w:t>
      </w:r>
      <w:r w:rsidR="003F48F1" w:rsidRPr="00BF69E1">
        <w:rPr>
          <w:rFonts w:ascii="Garamond" w:hAnsi="Garamond"/>
          <w:sz w:val="24"/>
          <w:szCs w:val="24"/>
        </w:rPr>
        <w:t>he research domains and priorities identified in this CHNRI exercise have communalities with the broad thematic themes</w:t>
      </w:r>
      <w:r w:rsidR="0084133D" w:rsidRPr="00BF69E1">
        <w:rPr>
          <w:rFonts w:ascii="Garamond" w:hAnsi="Garamond"/>
          <w:sz w:val="24"/>
          <w:szCs w:val="24"/>
        </w:rPr>
        <w:t>,</w:t>
      </w:r>
      <w:r w:rsidR="005D2B07" w:rsidRPr="00BF69E1">
        <w:rPr>
          <w:rFonts w:ascii="Garamond" w:hAnsi="Garamond"/>
          <w:sz w:val="24"/>
          <w:szCs w:val="24"/>
        </w:rPr>
        <w:fldChar w:fldCharType="begin"/>
      </w:r>
      <w:r w:rsidR="005A6594" w:rsidRPr="00BF69E1">
        <w:rPr>
          <w:rFonts w:ascii="Garamond" w:hAnsi="Garamond"/>
          <w:sz w:val="24"/>
          <w:szCs w:val="24"/>
        </w:rPr>
        <w:instrText xml:space="preserve"> ADDIN EN.CITE &lt;EndNote&gt;&lt;Cite&gt;&lt;Author&gt;Acheson&lt;/Author&gt;&lt;Year&gt;2012&lt;/Year&gt;&lt;RecNum&gt;13&lt;/RecNum&gt;&lt;DisplayText&gt;(19)&lt;/DisplayText&gt;&lt;record&gt;&lt;rec-number&gt;13&lt;/rec-number&gt;&lt;foreign-keys&gt;&lt;key app="EN" db-id="9dasrvx0yzavz2ese9bvv99irepfv0dtdzp0" timestamp="0"&gt;13&lt;/key&gt;&lt;/foreign-keys&gt;&lt;ref-type name="Generic"&gt;13&lt;/ref-type&gt;&lt;contributors&gt;&lt;authors&gt;&lt;author&gt;Acheson, Mrs H&lt;/author&gt;&lt;author&gt;Annerberg, Mr R&lt;/author&gt;&lt;author&gt;Dammert, R&lt;/author&gt;&lt;author&gt;Klusacek, Mr K&lt;/author&gt;&lt;author&gt;Kraus, W&lt;/author&gt;&lt;author&gt;Lock, J&lt;/author&gt;&lt;/authors&gt;&lt;secondary-authors&gt;&lt;author&gt;EU Joint Programme - Neurodegenerative Disease Research&lt;/author&gt;&lt;/secondary-authors&gt;&lt;/contributors&gt;&lt;titles&gt;&lt;title&gt;JPND - Review of the Joint Programming Process Final Report of the Expert Group&lt;/title&gt;&lt;/titles&gt;&lt;dates&gt;&lt;year&gt;2012&lt;/year&gt;&lt;/dates&gt;&lt;urls&gt;&lt;/urls&gt;&lt;/record&gt;&lt;/Cite&gt;&lt;/EndNote&gt;</w:instrText>
      </w:r>
      <w:r w:rsidR="005D2B07" w:rsidRPr="00BF69E1">
        <w:rPr>
          <w:rFonts w:ascii="Garamond" w:hAnsi="Garamond"/>
          <w:sz w:val="24"/>
          <w:szCs w:val="24"/>
        </w:rPr>
        <w:fldChar w:fldCharType="separate"/>
      </w:r>
      <w:r w:rsidR="005A6594" w:rsidRPr="00BF69E1">
        <w:rPr>
          <w:rFonts w:ascii="Garamond" w:hAnsi="Garamond"/>
          <w:noProof/>
          <w:sz w:val="24"/>
          <w:szCs w:val="24"/>
        </w:rPr>
        <w:t>(19)</w:t>
      </w:r>
      <w:r w:rsidR="005D2B07" w:rsidRPr="00BF69E1">
        <w:rPr>
          <w:rFonts w:ascii="Garamond" w:hAnsi="Garamond"/>
          <w:sz w:val="24"/>
          <w:szCs w:val="24"/>
        </w:rPr>
        <w:fldChar w:fldCharType="end"/>
      </w:r>
      <w:r w:rsidR="0084133D" w:rsidRPr="00BF69E1">
        <w:rPr>
          <w:rFonts w:ascii="Garamond" w:hAnsi="Garamond"/>
          <w:sz w:val="24"/>
          <w:szCs w:val="24"/>
        </w:rPr>
        <w:t xml:space="preserve"> </w:t>
      </w:r>
      <w:r w:rsidR="003F48F1" w:rsidRPr="00BF69E1">
        <w:rPr>
          <w:rFonts w:ascii="Garamond" w:hAnsi="Garamond"/>
          <w:sz w:val="24"/>
          <w:szCs w:val="24"/>
        </w:rPr>
        <w:t>goals</w:t>
      </w:r>
      <w:r w:rsidR="0084133D"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PEVuZE5vdGU+PENpdGU+PEF1dGhvcj5LaGFjaGF0dXJpYW48L0F1dGhvcj48WWVhcj4yMDEyPC9Z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PEVuZE5vdGU+PENpdGU+PEF1dGhvcj5LaGFjaGF0dXJpYW48L0F1dGhvcj48WWVhcj4yMDEyPC9Z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(11, 27)</w:t>
      </w:r>
      <w:r w:rsidR="005D2B07" w:rsidRPr="00BF69E1">
        <w:rPr>
          <w:rFonts w:ascii="Garamond" w:hAnsi="Garamond"/>
          <w:sz w:val="24"/>
          <w:szCs w:val="24"/>
        </w:rPr>
        <w:fldChar w:fldCharType="end"/>
      </w:r>
      <w:r w:rsidR="00ED08F5" w:rsidRPr="00BF69E1">
        <w:rPr>
          <w:rFonts w:ascii="Garamond" w:hAnsi="Garamond"/>
          <w:sz w:val="24"/>
          <w:szCs w:val="24"/>
        </w:rPr>
        <w:t xml:space="preserve"> recommendations</w:t>
      </w:r>
      <w:r w:rsidR="005D2B07" w:rsidRPr="00BF69E1">
        <w:rPr>
          <w:rFonts w:ascii="Garamond" w:hAnsi="Garamond"/>
          <w:sz w:val="24"/>
          <w:szCs w:val="24"/>
        </w:rPr>
        <w:fldChar w:fldCharType="begin">
          <w:fldData xml:space="preserve">PEVuZE5vdGU+PENpdGU+PEF1dGhvcj5GZWxkbWFuPC9BdXRob3I+PFllYXI+MjAxNDwvWWVhcj48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PEVuZE5vdGU+PENpdGU+PEF1dGhvcj5GZWxkbWFuPC9BdXRob3I+PFllYXI+MjAxNDwvWWVhcj48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(12)</w:t>
      </w:r>
      <w:r w:rsidR="005D2B07" w:rsidRPr="00BF69E1">
        <w:rPr>
          <w:rFonts w:ascii="Garamond" w:hAnsi="Garamond"/>
          <w:sz w:val="24"/>
          <w:szCs w:val="24"/>
        </w:rPr>
        <w:fldChar w:fldCharType="end"/>
      </w:r>
      <w:r w:rsidR="00ED08F5" w:rsidRPr="00BF69E1">
        <w:rPr>
          <w:rFonts w:ascii="Garamond" w:hAnsi="Garamond"/>
          <w:sz w:val="24"/>
          <w:szCs w:val="24"/>
        </w:rPr>
        <w:t xml:space="preserve"> previously reported, and the top 10 research priorities identified in a recent James Lind Alliance exercise that</w:t>
      </w:r>
      <w:r w:rsidR="00462471" w:rsidRPr="00BF69E1">
        <w:rPr>
          <w:rFonts w:ascii="Garamond" w:hAnsi="Garamond"/>
          <w:sz w:val="24"/>
          <w:szCs w:val="24"/>
        </w:rPr>
        <w:t xml:space="preserve"> </w:t>
      </w:r>
      <w:r w:rsidR="0086267F" w:rsidRPr="00BF69E1">
        <w:rPr>
          <w:rFonts w:ascii="Garamond" w:hAnsi="Garamond"/>
          <w:sz w:val="24"/>
          <w:szCs w:val="24"/>
        </w:rPr>
        <w:t>encapsulate</w:t>
      </w:r>
      <w:r w:rsidR="004112B1" w:rsidRPr="00BF69E1">
        <w:rPr>
          <w:rFonts w:ascii="Garamond" w:hAnsi="Garamond"/>
          <w:sz w:val="24"/>
          <w:szCs w:val="24"/>
        </w:rPr>
        <w:t>d</w:t>
      </w:r>
      <w:r w:rsidR="0086267F" w:rsidRPr="00BF69E1">
        <w:rPr>
          <w:rFonts w:ascii="Garamond" w:hAnsi="Garamond"/>
          <w:sz w:val="24"/>
          <w:szCs w:val="24"/>
        </w:rPr>
        <w:t xml:space="preserve"> </w:t>
      </w:r>
      <w:r w:rsidR="00ED08F5" w:rsidRPr="00BF69E1">
        <w:rPr>
          <w:rFonts w:ascii="Garamond" w:hAnsi="Garamond"/>
          <w:sz w:val="24"/>
          <w:szCs w:val="24"/>
        </w:rPr>
        <w:t>‘the views of people affected by dementia, practitioners and clinicians’</w:t>
      </w:r>
      <w:r w:rsidR="005C4BBB"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PEVuZE5vdGU+PENpdGU+PEF1dGhvcj5LZWxseTwvQXV0aG9yPjxZZWFyPjIwMTU8L1llYXI+PFJl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PEVuZE5vdGU+PENpdGU+PEF1dGhvcj5LZWxseTwvQXV0aG9yPjxZZWFyPjIwMTU8L1llYXI+PFJl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(13)</w:t>
      </w:r>
      <w:r w:rsidR="005D2B07" w:rsidRPr="00BF69E1">
        <w:rPr>
          <w:rFonts w:ascii="Garamond" w:hAnsi="Garamond"/>
          <w:sz w:val="24"/>
          <w:szCs w:val="24"/>
        </w:rPr>
        <w:fldChar w:fldCharType="end"/>
      </w:r>
      <w:r w:rsidR="00ED08F5" w:rsidRPr="00BF69E1">
        <w:rPr>
          <w:rFonts w:ascii="Garamond" w:hAnsi="Garamond"/>
          <w:sz w:val="24"/>
          <w:szCs w:val="24"/>
        </w:rPr>
        <w:t xml:space="preserve"> </w:t>
      </w:r>
      <w:r w:rsidR="00421FB7" w:rsidRPr="00BF69E1">
        <w:rPr>
          <w:rFonts w:ascii="Garamond" w:hAnsi="Garamond"/>
          <w:sz w:val="24"/>
          <w:szCs w:val="24"/>
        </w:rPr>
        <w:t>However, t</w:t>
      </w:r>
      <w:r w:rsidR="00ED08F5" w:rsidRPr="00BF69E1">
        <w:rPr>
          <w:rFonts w:ascii="Garamond" w:hAnsi="Garamond"/>
          <w:sz w:val="24"/>
          <w:szCs w:val="24"/>
        </w:rPr>
        <w:t>he CHNRI</w:t>
      </w:r>
      <w:r w:rsidR="006E0B0B" w:rsidRPr="00BF69E1">
        <w:rPr>
          <w:rFonts w:ascii="Garamond" w:hAnsi="Garamond"/>
          <w:sz w:val="24"/>
          <w:szCs w:val="24"/>
        </w:rPr>
        <w:t xml:space="preserve"> is the soundest methodology available in global health to identify research priorities, and</w:t>
      </w:r>
      <w:r w:rsidR="00421FB7" w:rsidRPr="00BF69E1">
        <w:rPr>
          <w:rFonts w:ascii="Garamond" w:hAnsi="Garamond"/>
          <w:sz w:val="24"/>
          <w:szCs w:val="24"/>
        </w:rPr>
        <w:t>, as said,</w:t>
      </w:r>
      <w:r w:rsidR="006E0B0B" w:rsidRPr="00BF69E1">
        <w:rPr>
          <w:rFonts w:ascii="Garamond" w:hAnsi="Garamond"/>
          <w:sz w:val="24"/>
          <w:szCs w:val="24"/>
        </w:rPr>
        <w:t xml:space="preserve"> its</w:t>
      </w:r>
      <w:r w:rsidR="00ED08F5" w:rsidRPr="00BF69E1">
        <w:rPr>
          <w:rFonts w:ascii="Garamond" w:hAnsi="Garamond"/>
          <w:sz w:val="24"/>
          <w:szCs w:val="24"/>
        </w:rPr>
        <w:t xml:space="preserve"> output </w:t>
      </w:r>
      <w:r w:rsidR="0086267F" w:rsidRPr="00BF69E1">
        <w:rPr>
          <w:rFonts w:ascii="Garamond" w:hAnsi="Garamond"/>
          <w:sz w:val="24"/>
          <w:szCs w:val="24"/>
        </w:rPr>
        <w:t>has the great advantage to provide</w:t>
      </w:r>
      <w:r w:rsidR="00ED08F5" w:rsidRPr="00BF69E1">
        <w:rPr>
          <w:rFonts w:ascii="Garamond" w:hAnsi="Garamond"/>
          <w:sz w:val="24"/>
          <w:szCs w:val="24"/>
        </w:rPr>
        <w:t xml:space="preserve"> an intuitive list of meaningful research questions</w:t>
      </w:r>
      <w:r w:rsidR="006E0B0B" w:rsidRPr="00BF69E1">
        <w:rPr>
          <w:rFonts w:ascii="Garamond" w:hAnsi="Garamond"/>
          <w:sz w:val="24"/>
          <w:szCs w:val="24"/>
        </w:rPr>
        <w:t>.</w:t>
      </w:r>
      <w:r w:rsidR="00F75751" w:rsidRPr="00BF69E1">
        <w:rPr>
          <w:rFonts w:ascii="Garamond" w:hAnsi="Garamond"/>
          <w:sz w:val="24"/>
          <w:szCs w:val="24"/>
        </w:rPr>
        <w:t xml:space="preserve"> </w:t>
      </w:r>
      <w:r w:rsidR="004112B1" w:rsidRPr="00BF69E1">
        <w:rPr>
          <w:rFonts w:ascii="Garamond" w:hAnsi="Garamond"/>
          <w:sz w:val="24"/>
          <w:szCs w:val="24"/>
        </w:rPr>
        <w:t>B</w:t>
      </w:r>
      <w:r w:rsidR="006E0B0B" w:rsidRPr="00BF69E1">
        <w:rPr>
          <w:rFonts w:ascii="Garamond" w:hAnsi="Garamond"/>
          <w:sz w:val="24"/>
          <w:szCs w:val="24"/>
        </w:rPr>
        <w:t>ecause</w:t>
      </w:r>
      <w:r w:rsidR="006E0B0B" w:rsidRPr="00BF69E1">
        <w:rPr>
          <w:rFonts w:ascii="Garamond" w:hAnsi="Garamond"/>
          <w:sz w:val="24"/>
        </w:rPr>
        <w:t xml:space="preserve"> c</w:t>
      </w:r>
      <w:r w:rsidR="003332B5" w:rsidRPr="00BF69E1">
        <w:rPr>
          <w:rFonts w:ascii="Garamond" w:hAnsi="Garamond"/>
          <w:sz w:val="24"/>
        </w:rPr>
        <w:t>o</w:t>
      </w:r>
      <w:r w:rsidR="003332B5" w:rsidRPr="00BF69E1">
        <w:rPr>
          <w:rFonts w:ascii="Garamond" w:hAnsi="Garamond"/>
          <w:sz w:val="24"/>
          <w:szCs w:val="24"/>
        </w:rPr>
        <w:t xml:space="preserve">mpared to </w:t>
      </w:r>
      <w:r w:rsidR="00CA62A6" w:rsidRPr="00BF69E1">
        <w:rPr>
          <w:rFonts w:ascii="Garamond" w:hAnsi="Garamond"/>
          <w:sz w:val="24"/>
          <w:szCs w:val="24"/>
        </w:rPr>
        <w:t>HIC</w:t>
      </w:r>
      <w:r w:rsidR="003332B5" w:rsidRPr="00BF69E1">
        <w:rPr>
          <w:rFonts w:ascii="Garamond" w:hAnsi="Garamond"/>
          <w:sz w:val="24"/>
          <w:szCs w:val="24"/>
        </w:rPr>
        <w:t xml:space="preserve"> the current and future prevalence and burden of deme</w:t>
      </w:r>
      <w:r w:rsidR="00C5425F" w:rsidRPr="00BF69E1">
        <w:rPr>
          <w:rFonts w:ascii="Garamond" w:hAnsi="Garamond"/>
          <w:sz w:val="24"/>
          <w:szCs w:val="24"/>
        </w:rPr>
        <w:t>ntia are greater in LMIC</w:t>
      </w:r>
      <w:r w:rsidR="003332B5" w:rsidRPr="00BF69E1">
        <w:rPr>
          <w:rFonts w:ascii="Garamond" w:hAnsi="Garamond"/>
          <w:sz w:val="24"/>
          <w:szCs w:val="24"/>
        </w:rPr>
        <w:t xml:space="preserve">, while resources, research and advocacy are </w:t>
      </w:r>
      <w:r w:rsidR="00411CF7" w:rsidRPr="00BF69E1">
        <w:rPr>
          <w:rFonts w:ascii="Garamond" w:hAnsi="Garamond"/>
          <w:sz w:val="24"/>
          <w:szCs w:val="24"/>
        </w:rPr>
        <w:t>scant</w:t>
      </w:r>
      <w:r w:rsidR="006E0B0B" w:rsidRPr="00BF69E1">
        <w:rPr>
          <w:rFonts w:ascii="Garamond" w:hAnsi="Garamond"/>
          <w:sz w:val="24"/>
        </w:rPr>
        <w:t>,</w:t>
      </w:r>
      <w:r w:rsidR="005D2B07" w:rsidRPr="00BF69E1">
        <w:rPr>
          <w:rFonts w:ascii="Garamond" w:hAnsi="Garamond"/>
          <w:sz w:val="24"/>
        </w:rPr>
        <w:fldChar w:fldCharType="begin"/>
      </w:r>
      <w:r w:rsidR="005A6594" w:rsidRPr="00BF69E1">
        <w:rPr>
          <w:rFonts w:ascii="Garamond" w:hAnsi="Garamond"/>
          <w:sz w:val="24"/>
        </w:rPr>
        <w:instrText xml:space="preserve"> ADDIN EN.CITE &lt;EndNote&gt;&lt;Cite&gt;&lt;Year&gt;2012&lt;/Year&gt;&lt;RecNum&gt;17&lt;/RecNum&gt;&lt;DisplayText&gt;(2)&lt;/DisplayText&gt;&lt;record&gt;&lt;rec-number&gt;17&lt;/rec-number&gt;&lt;foreign-keys&gt;&lt;key app="EN" db-id="9dasrvx0yzavz2ese9bvv99irepfv0dtdzp0" timestamp="0"&gt;17&lt;/key&gt;&lt;/foreign-keys&gt;&lt;ref-type name="Report"&gt;27&lt;/ref-type&gt;&lt;contributors&gt;&lt;/contributors&gt;&lt;titles&gt;&lt;title&gt;Dementia: a public health priority&lt;/title&gt;&lt;/titles&gt;&lt;dates&gt;&lt;year&gt;2012&lt;/year&gt;&lt;/dates&gt;&lt;pub-location&gt;Geneva, Switzerland&lt;/pub-location&gt;&lt;publisher&gt;World Health Organization&lt;/publisher&gt;&lt;isbn&gt;9241564458&lt;/isbn&gt;&lt;urls&gt;&lt;/urls&gt;&lt;/record&gt;&lt;/Cite&gt;&lt;/EndNote&gt;</w:instrText>
      </w:r>
      <w:r w:rsidR="005D2B07" w:rsidRPr="00BF69E1">
        <w:rPr>
          <w:rFonts w:ascii="Garamond" w:hAnsi="Garamond"/>
          <w:sz w:val="24"/>
        </w:rPr>
        <w:fldChar w:fldCharType="separate"/>
      </w:r>
      <w:r w:rsidR="005A6594" w:rsidRPr="00BF69E1">
        <w:rPr>
          <w:rFonts w:ascii="Garamond" w:hAnsi="Garamond"/>
          <w:noProof/>
          <w:sz w:val="24"/>
        </w:rPr>
        <w:t>(2)</w:t>
      </w:r>
      <w:r w:rsidR="005D2B07" w:rsidRPr="00BF69E1">
        <w:rPr>
          <w:rFonts w:ascii="Garamond" w:hAnsi="Garamond"/>
          <w:sz w:val="24"/>
        </w:rPr>
        <w:fldChar w:fldCharType="end"/>
      </w:r>
      <w:r w:rsidR="003332B5" w:rsidRPr="00BF69E1">
        <w:rPr>
          <w:rFonts w:ascii="Garamond" w:hAnsi="Garamond"/>
          <w:sz w:val="24"/>
        </w:rPr>
        <w:t xml:space="preserve"> </w:t>
      </w:r>
      <w:r w:rsidR="003332B5" w:rsidRPr="00BF69E1">
        <w:rPr>
          <w:rFonts w:ascii="Garamond" w:hAnsi="Garamond"/>
          <w:sz w:val="24"/>
          <w:szCs w:val="24"/>
        </w:rPr>
        <w:t>in this first instance of application of the CHNRI methodology to the field of dementia, a global</w:t>
      </w:r>
      <w:r w:rsidR="006E0B0B" w:rsidRPr="00BF69E1">
        <w:rPr>
          <w:rFonts w:ascii="Garamond" w:hAnsi="Garamond"/>
          <w:sz w:val="24"/>
          <w:szCs w:val="24"/>
        </w:rPr>
        <w:t xml:space="preserve"> and unprecedented</w:t>
      </w:r>
      <w:r w:rsidR="003332B5" w:rsidRPr="00BF69E1">
        <w:rPr>
          <w:rFonts w:ascii="Garamond" w:hAnsi="Garamond"/>
          <w:sz w:val="24"/>
          <w:szCs w:val="24"/>
        </w:rPr>
        <w:t xml:space="preserve"> representation of the articulated landscape of dementia researchers and stakeholders was deemed to be crucial to achieve the ambitious goal of identifying the top research priorities that have the greatest potential to reduce the burden of dementia on a global scale. </w:t>
      </w:r>
    </w:p>
    <w:p w:rsidR="005C4BBB" w:rsidRPr="00BF69E1" w:rsidRDefault="003332B5" w:rsidP="00A9682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360" w:lineRule="auto"/>
        <w:rPr>
          <w:rFonts w:ascii="Garamond" w:hAnsi="Garamond"/>
          <w:sz w:val="24"/>
          <w:szCs w:val="24"/>
        </w:rPr>
      </w:pPr>
      <w:r w:rsidRPr="00BF69E1">
        <w:rPr>
          <w:rFonts w:ascii="Garamond" w:hAnsi="Garamond"/>
          <w:sz w:val="24"/>
          <w:szCs w:val="24"/>
        </w:rPr>
        <w:tab/>
      </w:r>
    </w:p>
    <w:p w:rsidR="005C4BBB" w:rsidRPr="00BF69E1" w:rsidRDefault="005C4BBB" w:rsidP="00A9682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360" w:lineRule="auto"/>
        <w:rPr>
          <w:rFonts w:ascii="Garamond" w:hAnsi="Garamond"/>
          <w:sz w:val="24"/>
          <w:szCs w:val="24"/>
        </w:rPr>
      </w:pPr>
      <w:r w:rsidRPr="00BF69E1">
        <w:rPr>
          <w:rFonts w:ascii="Garamond" w:hAnsi="Garamond"/>
          <w:b/>
          <w:color w:val="FF0000"/>
          <w:sz w:val="40"/>
          <w:szCs w:val="40"/>
        </w:rPr>
        <w:t>Policy Implications</w:t>
      </w:r>
    </w:p>
    <w:p w:rsidR="003825B5" w:rsidRPr="00BF69E1" w:rsidDel="003825B5" w:rsidRDefault="00936941" w:rsidP="003825B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360" w:lineRule="auto"/>
        <w:rPr>
          <w:rFonts w:ascii="Garamond" w:hAnsi="Garamond"/>
          <w:sz w:val="24"/>
          <w:szCs w:val="24"/>
        </w:rPr>
      </w:pPr>
      <w:r w:rsidRPr="00BF69E1">
        <w:rPr>
          <w:rFonts w:ascii="Garamond" w:hAnsi="Garamond"/>
          <w:sz w:val="24"/>
          <w:szCs w:val="24"/>
        </w:rPr>
        <w:tab/>
      </w:r>
      <w:r w:rsidR="003332B5" w:rsidRPr="00BF69E1">
        <w:rPr>
          <w:rFonts w:ascii="Garamond" w:hAnsi="Garamond"/>
          <w:sz w:val="24"/>
          <w:szCs w:val="24"/>
        </w:rPr>
        <w:t xml:space="preserve">The 59 Thematic Research Avenues and the seven Overarching Research Domains presented in this </w:t>
      </w:r>
      <w:r w:rsidR="00DF1360" w:rsidRPr="00BF69E1">
        <w:rPr>
          <w:rFonts w:ascii="Garamond" w:hAnsi="Garamond"/>
          <w:sz w:val="24"/>
          <w:szCs w:val="24"/>
        </w:rPr>
        <w:t xml:space="preserve">Policy View </w:t>
      </w:r>
      <w:r w:rsidR="003332B5" w:rsidRPr="00BF69E1">
        <w:rPr>
          <w:rFonts w:ascii="Garamond" w:hAnsi="Garamond"/>
          <w:sz w:val="24"/>
          <w:szCs w:val="24"/>
        </w:rPr>
        <w:t>cover comprehensively the action points of the WHO ‘call for action’ document that was adopted by more than 160 representatives, including 80 member states, on March 17</w:t>
      </w:r>
      <w:r w:rsidR="003332B5" w:rsidRPr="00BF69E1">
        <w:rPr>
          <w:rFonts w:ascii="Garamond" w:hAnsi="Garamond"/>
          <w:sz w:val="24"/>
          <w:szCs w:val="24"/>
          <w:vertAlign w:val="superscript"/>
        </w:rPr>
        <w:t>th</w:t>
      </w:r>
      <w:r w:rsidR="003332B5" w:rsidRPr="00BF69E1">
        <w:rPr>
          <w:rFonts w:ascii="Garamond" w:hAnsi="Garamond"/>
          <w:sz w:val="24"/>
          <w:szCs w:val="24"/>
        </w:rPr>
        <w:t xml:space="preserve"> 2015 at the ‘First WHO Ministerial Conference on Global Action Against Dementia’ </w:t>
      </w:r>
      <w:r w:rsidR="00DF1360" w:rsidRPr="00BF69E1">
        <w:rPr>
          <w:rFonts w:ascii="Garamond" w:hAnsi="Garamond"/>
          <w:sz w:val="24"/>
          <w:szCs w:val="24"/>
        </w:rPr>
        <w:t xml:space="preserve">held </w:t>
      </w:r>
      <w:r w:rsidR="003332B5" w:rsidRPr="00BF69E1">
        <w:rPr>
          <w:rFonts w:ascii="Garamond" w:hAnsi="Garamond"/>
          <w:sz w:val="24"/>
          <w:szCs w:val="24"/>
        </w:rPr>
        <w:t>in Geneva</w:t>
      </w:r>
      <w:r w:rsidR="00ED7DA5" w:rsidRPr="00BF69E1">
        <w:rPr>
          <w:rFonts w:ascii="Garamond" w:hAnsi="Garamond"/>
          <w:sz w:val="24"/>
          <w:szCs w:val="24"/>
        </w:rPr>
        <w:t>.</w:t>
      </w:r>
      <w:r w:rsidR="00C871FE" w:rsidRPr="00BF69E1">
        <w:rPr>
          <w:rFonts w:ascii="Garamond" w:hAnsi="Garamond"/>
          <w:sz w:val="24"/>
          <w:szCs w:val="24"/>
        </w:rPr>
        <w:t xml:space="preserve"> </w:t>
      </w:r>
      <w:r w:rsidR="005C4BBB" w:rsidRPr="00BF69E1">
        <w:rPr>
          <w:rFonts w:ascii="Garamond" w:hAnsi="Garamond"/>
          <w:sz w:val="24"/>
          <w:szCs w:val="24"/>
        </w:rPr>
        <w:t>Indeed</w:t>
      </w:r>
      <w:r w:rsidR="004112B1" w:rsidRPr="00BF69E1">
        <w:rPr>
          <w:rFonts w:ascii="Garamond" w:hAnsi="Garamond"/>
          <w:sz w:val="24"/>
          <w:szCs w:val="24"/>
        </w:rPr>
        <w:t>, the identified priorities</w:t>
      </w:r>
      <w:r w:rsidR="003332B5" w:rsidRPr="00BF69E1">
        <w:rPr>
          <w:rFonts w:ascii="Garamond" w:hAnsi="Garamond"/>
          <w:sz w:val="24"/>
          <w:szCs w:val="24"/>
        </w:rPr>
        <w:t xml:space="preserve"> provide a sound, balanced research agenda that spans significantly beyond the G7 (then G8) initial very ambitious goal to identify a disease-modifying therapy for dementia by 2025</w:t>
      </w:r>
      <w:r w:rsidR="00ED7DA5"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PEVuZE5vdGU+PENpdGU+PEF1dGhvcj5IZWFsdGg8L0F1dGhvcj48WWVhcj4yMDEzPC9ZZWFyPjxS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PEVuZE5vdGU+PENpdGU+PEF1dGhvcj5IZWFsdGg8L0F1dGhvcj48WWVhcj4yMDEzPC9ZZWFyPjxS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(3, 28, 32)</w:t>
      </w:r>
      <w:r w:rsidR="005D2B07" w:rsidRPr="00BF69E1">
        <w:rPr>
          <w:rFonts w:ascii="Garamond" w:hAnsi="Garamond"/>
          <w:sz w:val="24"/>
          <w:szCs w:val="24"/>
        </w:rPr>
        <w:fldChar w:fldCharType="end"/>
      </w:r>
      <w:r w:rsidR="00C871FE" w:rsidRPr="00BF69E1">
        <w:rPr>
          <w:rFonts w:ascii="Garamond" w:hAnsi="Garamond"/>
          <w:sz w:val="24"/>
          <w:szCs w:val="24"/>
        </w:rPr>
        <w:t xml:space="preserve"> </w:t>
      </w:r>
      <w:r w:rsidR="00CF5498" w:rsidRPr="00BF69E1">
        <w:rPr>
          <w:rFonts w:ascii="Garamond" w:hAnsi="Garamond"/>
          <w:sz w:val="24"/>
          <w:szCs w:val="24"/>
        </w:rPr>
        <w:t>The</w:t>
      </w:r>
      <w:r w:rsidR="004112B1" w:rsidRPr="00BF69E1">
        <w:rPr>
          <w:rFonts w:ascii="Garamond" w:hAnsi="Garamond"/>
          <w:sz w:val="24"/>
          <w:szCs w:val="24"/>
        </w:rPr>
        <w:t>se</w:t>
      </w:r>
      <w:r w:rsidR="003332B5" w:rsidRPr="00BF69E1">
        <w:rPr>
          <w:rFonts w:ascii="Garamond" w:hAnsi="Garamond"/>
          <w:sz w:val="24"/>
          <w:szCs w:val="24"/>
        </w:rPr>
        <w:t xml:space="preserve"> research</w:t>
      </w:r>
      <w:r w:rsidR="00CF5498" w:rsidRPr="00BF69E1">
        <w:rPr>
          <w:rFonts w:ascii="Garamond" w:hAnsi="Garamond"/>
          <w:sz w:val="24"/>
          <w:szCs w:val="24"/>
        </w:rPr>
        <w:t xml:space="preserve"> priorities can inform policymakers and funders’ decision</w:t>
      </w:r>
      <w:r w:rsidR="00107D86" w:rsidRPr="00BF69E1">
        <w:rPr>
          <w:rFonts w:ascii="Garamond" w:hAnsi="Garamond"/>
          <w:sz w:val="24"/>
          <w:szCs w:val="24"/>
        </w:rPr>
        <w:t>-</w:t>
      </w:r>
      <w:r w:rsidR="00CF5498" w:rsidRPr="00BF69E1">
        <w:rPr>
          <w:rFonts w:ascii="Garamond" w:hAnsi="Garamond"/>
          <w:sz w:val="24"/>
          <w:szCs w:val="24"/>
        </w:rPr>
        <w:t xml:space="preserve">making process globally. </w:t>
      </w:r>
      <w:r w:rsidR="00955377" w:rsidRPr="00BF69E1">
        <w:rPr>
          <w:rFonts w:ascii="Garamond" w:hAnsi="Garamond"/>
          <w:sz w:val="24"/>
          <w:szCs w:val="24"/>
        </w:rPr>
        <w:t>However</w:t>
      </w:r>
      <w:r w:rsidR="00955377" w:rsidRPr="00BF69E1">
        <w:rPr>
          <w:rFonts w:ascii="Garamond" w:hAnsi="Garamond"/>
          <w:sz w:val="24"/>
        </w:rPr>
        <w:t>,</w:t>
      </w:r>
      <w:r w:rsidR="00CF5498" w:rsidRPr="00BF69E1">
        <w:rPr>
          <w:rFonts w:ascii="Garamond" w:hAnsi="Garamond"/>
          <w:sz w:val="24"/>
        </w:rPr>
        <w:t xml:space="preserve"> </w:t>
      </w:r>
      <w:r w:rsidR="00955377" w:rsidRPr="00BF69E1">
        <w:rPr>
          <w:rFonts w:ascii="Garamond" w:hAnsi="Garamond"/>
          <w:sz w:val="24"/>
        </w:rPr>
        <w:t>i</w:t>
      </w:r>
      <w:r w:rsidR="00CF5498" w:rsidRPr="00BF69E1">
        <w:rPr>
          <w:rFonts w:ascii="Garamond" w:hAnsi="Garamond"/>
          <w:sz w:val="24"/>
        </w:rPr>
        <w:t>n</w:t>
      </w:r>
      <w:r w:rsidR="00CF5498" w:rsidRPr="00BF69E1">
        <w:rPr>
          <w:rFonts w:ascii="Garamond" w:hAnsi="Garamond"/>
          <w:sz w:val="24"/>
          <w:szCs w:val="24"/>
        </w:rPr>
        <w:t xml:space="preserve"> order to promote a harmonized strategic global dementia research agenda, further steps are needed, including a comprehensive landscape analysis of countries worldwide, a “Global Asset Map”.  This effort </w:t>
      </w:r>
      <w:r w:rsidR="00955377" w:rsidRPr="00BF69E1">
        <w:rPr>
          <w:rFonts w:ascii="Garamond" w:hAnsi="Garamond"/>
          <w:sz w:val="24"/>
          <w:szCs w:val="24"/>
        </w:rPr>
        <w:t xml:space="preserve">should </w:t>
      </w:r>
      <w:r w:rsidR="00CF5498" w:rsidRPr="00BF69E1">
        <w:rPr>
          <w:rFonts w:ascii="Garamond" w:hAnsi="Garamond"/>
          <w:sz w:val="24"/>
          <w:szCs w:val="24"/>
        </w:rPr>
        <w:t xml:space="preserve">include </w:t>
      </w:r>
      <w:r w:rsidR="00955377" w:rsidRPr="00BF69E1">
        <w:rPr>
          <w:rFonts w:ascii="Garamond" w:hAnsi="Garamond"/>
          <w:sz w:val="24"/>
          <w:szCs w:val="24"/>
        </w:rPr>
        <w:t xml:space="preserve">the </w:t>
      </w:r>
      <w:r w:rsidR="00CF5498" w:rsidRPr="00BF69E1">
        <w:rPr>
          <w:rFonts w:ascii="Garamond" w:hAnsi="Garamond"/>
          <w:sz w:val="24"/>
          <w:szCs w:val="24"/>
        </w:rPr>
        <w:t>assessment of existing funded research projects</w:t>
      </w:r>
      <w:r w:rsidR="00955377" w:rsidRPr="00BF69E1">
        <w:rPr>
          <w:rFonts w:ascii="Garamond" w:hAnsi="Garamond"/>
          <w:sz w:val="24"/>
          <w:szCs w:val="24"/>
        </w:rPr>
        <w:t xml:space="preserve"> and</w:t>
      </w:r>
      <w:r w:rsidR="00CF5498" w:rsidRPr="00BF69E1">
        <w:rPr>
          <w:rFonts w:ascii="Garamond" w:hAnsi="Garamond"/>
          <w:sz w:val="24"/>
          <w:szCs w:val="24"/>
        </w:rPr>
        <w:t xml:space="preserve"> expenditures by governments and other funding organizations, and the quantification of patient participation in clinical research. Such an analysis requires a harmonized set of terminology and framework </w:t>
      </w:r>
      <w:r w:rsidR="00F31D8D" w:rsidRPr="00BF69E1">
        <w:rPr>
          <w:rFonts w:ascii="Garamond" w:hAnsi="Garamond"/>
          <w:sz w:val="24"/>
          <w:szCs w:val="24"/>
        </w:rPr>
        <w:t>to describe</w:t>
      </w:r>
      <w:r w:rsidR="00CF5498" w:rsidRPr="00BF69E1">
        <w:rPr>
          <w:rFonts w:ascii="Garamond" w:hAnsi="Garamond"/>
          <w:sz w:val="24"/>
          <w:szCs w:val="24"/>
        </w:rPr>
        <w:t xml:space="preserve"> research domains to allow for meaningful cross-national comparisons, such as the Common Alzheimer Disease Research Ontology (CADRO), a collaborative effort between the U.S. National Institute on Aging and the Alzheimer’s Association</w:t>
      </w:r>
      <w:r w:rsidR="00C45CB8" w:rsidRPr="00BF69E1">
        <w:rPr>
          <w:rFonts w:ascii="Garamond" w:hAnsi="Garamond"/>
          <w:sz w:val="24"/>
          <w:szCs w:val="24"/>
        </w:rPr>
        <w:t>.</w:t>
      </w:r>
      <w:r w:rsidR="005D2B07" w:rsidRPr="00BF69E1">
        <w:rPr>
          <w:rFonts w:ascii="Garamond" w:hAnsi="Garamond"/>
          <w:sz w:val="24"/>
          <w:szCs w:val="24"/>
        </w:rPr>
        <w:fldChar w:fldCharType="begin">
          <w:fldData xml:space="preserve">PEVuZE5vdGU+PENpdGU+PEF1dGhvcj5SZWZvbG88L0F1dGhvcj48WWVhcj4yMDEyPC9ZZWFyPjxS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</w:fldData>
        </w:fldChar>
      </w:r>
      <w:r w:rsidR="005A6594" w:rsidRPr="00BF69E1">
        <w:rPr>
          <w:rFonts w:ascii="Garamond" w:hAnsi="Garamond"/>
          <w:sz w:val="24"/>
          <w:szCs w:val="24"/>
        </w:rPr>
        <w:instrText xml:space="preserve"> ADDIN EN.CITE </w:instrText>
      </w:r>
      <w:r w:rsidR="005A6594" w:rsidRPr="00BF69E1">
        <w:rPr>
          <w:rFonts w:ascii="Garamond" w:hAnsi="Garamond"/>
          <w:sz w:val="24"/>
          <w:szCs w:val="24"/>
        </w:rPr>
        <w:fldChar w:fldCharType="begin">
          <w:fldData xml:space="preserve">PEVuZE5vdGU+PENpdGU+PEF1dGhvcj5SZWZvbG88L0F1dGhvcj48WWVhcj4yMDEyPC9ZZWFyPjxS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</w:fldData>
        </w:fldChar>
      </w:r>
      <w:r w:rsidR="005A6594" w:rsidRPr="00BF69E1">
        <w:rPr>
          <w:rFonts w:ascii="Garamond" w:hAnsi="Garamond"/>
          <w:sz w:val="24"/>
          <w:szCs w:val="24"/>
        </w:rPr>
        <w:instrText xml:space="preserve"> ADDIN EN.CITE.DATA </w:instrText>
      </w:r>
      <w:r w:rsidR="005A6594" w:rsidRPr="00BF69E1">
        <w:rPr>
          <w:rFonts w:ascii="Garamond" w:hAnsi="Garamond"/>
          <w:sz w:val="24"/>
          <w:szCs w:val="24"/>
        </w:rPr>
      </w:r>
      <w:r w:rsidR="005A6594" w:rsidRPr="00BF69E1">
        <w:rPr>
          <w:rFonts w:ascii="Garamond" w:hAnsi="Garamond"/>
          <w:sz w:val="24"/>
          <w:szCs w:val="24"/>
        </w:rPr>
        <w:fldChar w:fldCharType="end"/>
      </w:r>
      <w:r w:rsidR="005D2B07" w:rsidRPr="00BF69E1">
        <w:rPr>
          <w:rFonts w:ascii="Garamond" w:hAnsi="Garamond"/>
          <w:sz w:val="24"/>
          <w:szCs w:val="24"/>
        </w:rPr>
      </w:r>
      <w:r w:rsidR="005D2B07" w:rsidRPr="00BF69E1">
        <w:rPr>
          <w:rFonts w:ascii="Garamond" w:hAnsi="Garamond"/>
          <w:sz w:val="24"/>
          <w:szCs w:val="24"/>
        </w:rPr>
        <w:fldChar w:fldCharType="separate"/>
      </w:r>
      <w:r w:rsidR="005A6594" w:rsidRPr="00BF69E1">
        <w:rPr>
          <w:rFonts w:ascii="Garamond" w:hAnsi="Garamond"/>
          <w:noProof/>
          <w:sz w:val="24"/>
          <w:szCs w:val="24"/>
        </w:rPr>
        <w:t>(14, 15)</w:t>
      </w:r>
      <w:r w:rsidR="005D2B07" w:rsidRPr="00BF69E1">
        <w:rPr>
          <w:rFonts w:ascii="Garamond" w:hAnsi="Garamond"/>
          <w:sz w:val="24"/>
          <w:szCs w:val="24"/>
        </w:rPr>
        <w:fldChar w:fldCharType="end"/>
      </w:r>
      <w:r w:rsidR="00C45CB8" w:rsidRPr="00BF69E1">
        <w:rPr>
          <w:rFonts w:ascii="Garamond" w:hAnsi="Garamond"/>
          <w:sz w:val="24"/>
          <w:szCs w:val="24"/>
        </w:rPr>
        <w:t xml:space="preserve"> </w:t>
      </w:r>
      <w:r w:rsidR="00CF5498" w:rsidRPr="00BF69E1">
        <w:rPr>
          <w:rFonts w:ascii="Garamond" w:hAnsi="Garamond"/>
          <w:sz w:val="24"/>
          <w:szCs w:val="24"/>
        </w:rPr>
        <w:t>Open data-sharing and strategies centered on improving platforms to encourage collaboration will facilitate this e</w:t>
      </w:r>
      <w:r w:rsidR="00F31D8D" w:rsidRPr="00BF69E1">
        <w:rPr>
          <w:rFonts w:ascii="Garamond" w:hAnsi="Garamond"/>
          <w:sz w:val="24"/>
          <w:szCs w:val="24"/>
        </w:rPr>
        <w:t>ffort. When such a harmonized “m</w:t>
      </w:r>
      <w:r w:rsidR="00CF5498" w:rsidRPr="00BF69E1">
        <w:rPr>
          <w:rFonts w:ascii="Garamond" w:hAnsi="Garamond"/>
          <w:sz w:val="24"/>
          <w:szCs w:val="24"/>
        </w:rPr>
        <w:t xml:space="preserve">ap” </w:t>
      </w:r>
      <w:r w:rsidR="007E12DD" w:rsidRPr="00BF69E1">
        <w:rPr>
          <w:rFonts w:ascii="Garamond" w:hAnsi="Garamond"/>
          <w:sz w:val="24"/>
          <w:szCs w:val="24"/>
        </w:rPr>
        <w:t>is</w:t>
      </w:r>
      <w:r w:rsidR="00FA6F44" w:rsidRPr="00BF69E1">
        <w:rPr>
          <w:rFonts w:ascii="Garamond" w:hAnsi="Garamond"/>
          <w:sz w:val="24"/>
          <w:szCs w:val="24"/>
        </w:rPr>
        <w:t xml:space="preserve"> </w:t>
      </w:r>
      <w:r w:rsidR="00CF5498" w:rsidRPr="00BF69E1">
        <w:rPr>
          <w:rFonts w:ascii="Garamond" w:hAnsi="Garamond"/>
          <w:sz w:val="24"/>
          <w:szCs w:val="24"/>
        </w:rPr>
        <w:t xml:space="preserve">compared </w:t>
      </w:r>
      <w:r w:rsidR="00F064AA" w:rsidRPr="00BF69E1">
        <w:rPr>
          <w:rFonts w:ascii="Garamond" w:hAnsi="Garamond"/>
          <w:sz w:val="24"/>
          <w:szCs w:val="24"/>
        </w:rPr>
        <w:t>with</w:t>
      </w:r>
      <w:r w:rsidR="00CF5498" w:rsidRPr="00BF69E1">
        <w:rPr>
          <w:rFonts w:ascii="Garamond" w:hAnsi="Garamond"/>
          <w:sz w:val="24"/>
          <w:szCs w:val="24"/>
        </w:rPr>
        <w:t xml:space="preserve"> the research priorities identified, gaps and needs could be recognized to effectively inform the Agenda for Global Action Against </w:t>
      </w:r>
      <w:r w:rsidR="00FA25F2" w:rsidRPr="00BF69E1">
        <w:rPr>
          <w:rFonts w:ascii="Garamond" w:hAnsi="Garamond"/>
          <w:sz w:val="24"/>
          <w:szCs w:val="24"/>
        </w:rPr>
        <w:t>Dementia</w:t>
      </w:r>
      <w:r w:rsidR="00CF5498" w:rsidRPr="00BF69E1">
        <w:rPr>
          <w:rFonts w:ascii="Garamond" w:hAnsi="Garamond"/>
          <w:sz w:val="24"/>
          <w:szCs w:val="24"/>
        </w:rPr>
        <w:t>.</w:t>
      </w:r>
      <w:r w:rsidR="00CF5498" w:rsidRPr="00BF69E1">
        <w:rPr>
          <w:rFonts w:ascii="Garamond" w:hAnsi="Garamond"/>
          <w:b/>
          <w:sz w:val="24"/>
          <w:szCs w:val="24"/>
        </w:rPr>
        <w:t xml:space="preserve"> </w:t>
      </w:r>
      <w:r w:rsidR="00B0154F" w:rsidRPr="00BF69E1">
        <w:rPr>
          <w:rFonts w:ascii="Garamond" w:hAnsi="Garamond"/>
          <w:sz w:val="24"/>
          <w:szCs w:val="24"/>
        </w:rPr>
        <w:t>Nevertheless, t</w:t>
      </w:r>
      <w:r w:rsidR="00CF5498" w:rsidRPr="00BF69E1">
        <w:rPr>
          <w:rFonts w:ascii="Garamond" w:hAnsi="Garamond"/>
          <w:sz w:val="24"/>
          <w:szCs w:val="24"/>
        </w:rPr>
        <w:t xml:space="preserve">he successful implementation of such a global dementia research agenda requires </w:t>
      </w:r>
      <w:r w:rsidR="003332B5" w:rsidRPr="00BF69E1">
        <w:rPr>
          <w:rFonts w:ascii="Garamond" w:hAnsi="Garamond"/>
          <w:sz w:val="24"/>
          <w:szCs w:val="24"/>
        </w:rPr>
        <w:t>concomitant</w:t>
      </w:r>
      <w:r w:rsidR="00CF5498" w:rsidRPr="00BF69E1">
        <w:rPr>
          <w:rFonts w:ascii="Garamond" w:hAnsi="Garamond"/>
          <w:sz w:val="24"/>
          <w:szCs w:val="24"/>
        </w:rPr>
        <w:t xml:space="preserve"> increases in investment, infrastructure development, capacity building, and international partnerships. </w:t>
      </w:r>
      <w:r w:rsidR="00DF1360" w:rsidRPr="00BF69E1">
        <w:rPr>
          <w:rFonts w:ascii="Garamond" w:hAnsi="Garamond"/>
          <w:sz w:val="24"/>
          <w:szCs w:val="24"/>
        </w:rPr>
        <w:t xml:space="preserve">Any such collective efforts will </w:t>
      </w:r>
      <w:r w:rsidR="00ED7A67" w:rsidRPr="00BF69E1">
        <w:rPr>
          <w:rFonts w:ascii="Garamond" w:hAnsi="Garamond"/>
          <w:sz w:val="24"/>
          <w:szCs w:val="24"/>
        </w:rPr>
        <w:t>require a</w:t>
      </w:r>
      <w:r w:rsidR="00DF1360" w:rsidRPr="00BF69E1">
        <w:rPr>
          <w:rFonts w:ascii="Garamond" w:hAnsi="Garamond"/>
          <w:sz w:val="24"/>
          <w:szCs w:val="24"/>
        </w:rPr>
        <w:t xml:space="preserve"> </w:t>
      </w:r>
      <w:r w:rsidR="00ED7A67" w:rsidRPr="00BF69E1">
        <w:rPr>
          <w:rFonts w:ascii="Garamond" w:hAnsi="Garamond"/>
          <w:sz w:val="24"/>
          <w:szCs w:val="24"/>
        </w:rPr>
        <w:t>rigorous</w:t>
      </w:r>
      <w:r w:rsidR="00DF1360" w:rsidRPr="00BF69E1">
        <w:rPr>
          <w:rFonts w:ascii="Garamond" w:hAnsi="Garamond"/>
          <w:sz w:val="24"/>
          <w:szCs w:val="24"/>
        </w:rPr>
        <w:t xml:space="preserve"> and continuous monitoring of the expected progress. </w:t>
      </w:r>
      <w:r w:rsidR="00955377" w:rsidRPr="00BF69E1">
        <w:rPr>
          <w:rFonts w:ascii="Garamond" w:hAnsi="Garamond"/>
          <w:sz w:val="24"/>
          <w:szCs w:val="24"/>
        </w:rPr>
        <w:t>WHO is currently working on a Global Dementia Observatory that will function as an international surveillance platform to support evidence-based service planning and strengthening of policies</w:t>
      </w:r>
      <w:r w:rsidR="00ED7A67" w:rsidRPr="00BF69E1">
        <w:rPr>
          <w:rFonts w:ascii="Garamond" w:hAnsi="Garamond"/>
          <w:sz w:val="24"/>
          <w:szCs w:val="24"/>
        </w:rPr>
        <w:t>,</w:t>
      </w:r>
      <w:r w:rsidR="00955377" w:rsidRPr="00BF69E1">
        <w:rPr>
          <w:rFonts w:ascii="Garamond" w:hAnsi="Garamond"/>
          <w:sz w:val="24"/>
          <w:szCs w:val="24"/>
        </w:rPr>
        <w:t xml:space="preserve"> as well as he</w:t>
      </w:r>
      <w:r w:rsidR="00ED7A67" w:rsidRPr="00BF69E1">
        <w:rPr>
          <w:rFonts w:ascii="Garamond" w:hAnsi="Garamond"/>
          <w:sz w:val="24"/>
          <w:szCs w:val="24"/>
        </w:rPr>
        <w:t>alth and social care systems, across various</w:t>
      </w:r>
      <w:r w:rsidR="00955377" w:rsidRPr="00BF69E1">
        <w:rPr>
          <w:rFonts w:ascii="Garamond" w:hAnsi="Garamond"/>
          <w:sz w:val="24"/>
          <w:szCs w:val="24"/>
        </w:rPr>
        <w:t xml:space="preserve"> major strategic domains</w:t>
      </w:r>
      <w:r w:rsidR="00ED7A67" w:rsidRPr="00BF69E1">
        <w:rPr>
          <w:rFonts w:ascii="Garamond" w:hAnsi="Garamond"/>
          <w:sz w:val="24"/>
          <w:szCs w:val="24"/>
        </w:rPr>
        <w:t xml:space="preserve"> including </w:t>
      </w:r>
      <w:r w:rsidR="006E0B0B" w:rsidRPr="00BF69E1">
        <w:rPr>
          <w:rFonts w:ascii="Garamond" w:hAnsi="Garamond"/>
          <w:sz w:val="24"/>
          <w:szCs w:val="24"/>
        </w:rPr>
        <w:t>r</w:t>
      </w:r>
      <w:r w:rsidR="00ED7A67" w:rsidRPr="00BF69E1">
        <w:rPr>
          <w:rFonts w:ascii="Garamond" w:hAnsi="Garamond"/>
          <w:sz w:val="24"/>
          <w:szCs w:val="24"/>
        </w:rPr>
        <w:t>esearch.</w:t>
      </w:r>
      <w:r w:rsidR="00A96820" w:rsidRPr="00BF69E1">
        <w:rPr>
          <w:rFonts w:ascii="Garamond" w:hAnsi="Garamond"/>
          <w:sz w:val="24"/>
          <w:szCs w:val="24"/>
        </w:rPr>
        <w:t xml:space="preserve"> </w:t>
      </w:r>
      <w:r w:rsidR="003825B5" w:rsidRPr="00BF69E1">
        <w:rPr>
          <w:rFonts w:ascii="Garamond" w:hAnsi="Garamond"/>
          <w:sz w:val="24"/>
          <w:szCs w:val="24"/>
        </w:rPr>
        <w:t>T</w:t>
      </w:r>
      <w:r w:rsidR="001143E0" w:rsidRPr="00BF69E1">
        <w:rPr>
          <w:rFonts w:ascii="Garamond" w:hAnsi="Garamond"/>
          <w:sz w:val="24"/>
          <w:szCs w:val="24"/>
        </w:rPr>
        <w:t>he 139</w:t>
      </w:r>
      <w:r w:rsidR="001143E0" w:rsidRPr="00BF69E1">
        <w:rPr>
          <w:rFonts w:ascii="Garamond" w:hAnsi="Garamond"/>
          <w:sz w:val="24"/>
          <w:szCs w:val="24"/>
          <w:vertAlign w:val="superscript"/>
        </w:rPr>
        <w:t>th</w:t>
      </w:r>
      <w:r w:rsidR="001143E0" w:rsidRPr="00BF69E1">
        <w:rPr>
          <w:rFonts w:ascii="Garamond" w:hAnsi="Garamond"/>
          <w:sz w:val="24"/>
          <w:szCs w:val="24"/>
        </w:rPr>
        <w:t xml:space="preserve"> Executive Board of WHO</w:t>
      </w:r>
      <w:r w:rsidR="003825B5" w:rsidRPr="00BF69E1">
        <w:rPr>
          <w:rFonts w:ascii="Garamond" w:hAnsi="Garamond"/>
          <w:sz w:val="24"/>
          <w:szCs w:val="24"/>
        </w:rPr>
        <w:t xml:space="preserve"> in May 2016</w:t>
      </w:r>
      <w:r w:rsidR="001143E0" w:rsidRPr="00BF69E1">
        <w:rPr>
          <w:rFonts w:ascii="Garamond" w:hAnsi="Garamond"/>
          <w:sz w:val="24"/>
          <w:szCs w:val="24"/>
        </w:rPr>
        <w:t xml:space="preserve"> </w:t>
      </w:r>
      <w:r w:rsidR="003825B5" w:rsidRPr="00BF69E1">
        <w:rPr>
          <w:rFonts w:ascii="Garamond" w:hAnsi="Garamond"/>
          <w:sz w:val="24"/>
          <w:szCs w:val="24"/>
        </w:rPr>
        <w:t>“requested the Director-General to develop with the full participation of Member States and in cooperation with other relevant stakeholders a draft global action plan on public health response to dementia, with clear goals and targets” [</w:t>
      </w:r>
      <w:r w:rsidR="004B08DB" w:rsidRPr="00BF69E1">
        <w:rPr>
          <w:rFonts w:ascii="Garamond" w:hAnsi="Garamond"/>
          <w:sz w:val="24"/>
          <w:szCs w:val="24"/>
        </w:rPr>
        <w:t>available at</w:t>
      </w:r>
      <w:r w:rsidR="003825B5" w:rsidRPr="00BF69E1">
        <w:rPr>
          <w:rFonts w:ascii="Garamond" w:hAnsi="Garamond"/>
          <w:sz w:val="24"/>
          <w:szCs w:val="24"/>
        </w:rPr>
        <w:t xml:space="preserve">: </w:t>
      </w:r>
      <w:hyperlink r:id="rId9" w:history="1">
        <w:r w:rsidR="003825B5" w:rsidRPr="00BF69E1">
          <w:rPr>
            <w:rStyle w:val="Hyperlink"/>
            <w:rFonts w:ascii="Garamond" w:hAnsi="Garamond"/>
            <w:sz w:val="24"/>
            <w:szCs w:val="24"/>
          </w:rPr>
          <w:t>http://apps.who.int/gb/ebwha/pdf_files/EB139/B139_DIV2-en.pdf</w:t>
        </w:r>
      </w:hyperlink>
      <w:r w:rsidR="005A6594" w:rsidRPr="00BF69E1">
        <w:rPr>
          <w:rStyle w:val="Hyperlink"/>
          <w:rFonts w:ascii="Garamond" w:hAnsi="Garamond"/>
          <w:sz w:val="24"/>
          <w:szCs w:val="24"/>
          <w:u w:val="none"/>
        </w:rPr>
        <w:t xml:space="preserve">, </w:t>
      </w:r>
      <w:r w:rsidR="005A6594" w:rsidRPr="00BF69E1">
        <w:rPr>
          <w:rFonts w:ascii="Garamond" w:hAnsi="Garamond"/>
          <w:sz w:val="24"/>
          <w:szCs w:val="24"/>
        </w:rPr>
        <w:t>accessed August 1, 2016]</w:t>
      </w:r>
      <w:r w:rsidR="003825B5" w:rsidRPr="00BF69E1">
        <w:rPr>
          <w:rFonts w:ascii="Garamond" w:hAnsi="Garamond"/>
          <w:sz w:val="24"/>
          <w:szCs w:val="24"/>
        </w:rPr>
        <w:t xml:space="preserve">. Such a plan would facilitate the implementation, and monitoring of progress and benefits of preventive, diagnostic, treatment and care strategies for dementia, and their coverage across and within countries </w:t>
      </w:r>
    </w:p>
    <w:p w:rsidR="00CB76F2" w:rsidRPr="00BF69E1" w:rsidRDefault="00CF5498" w:rsidP="00C916F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rPr>
          <w:rFonts w:ascii="Garamond" w:hAnsi="Garamond"/>
          <w:b/>
          <w:color w:val="FF0000"/>
          <w:sz w:val="24"/>
          <w:szCs w:val="24"/>
        </w:rPr>
      </w:pPr>
      <w:r w:rsidRPr="00BF69E1">
        <w:rPr>
          <w:rFonts w:ascii="Garamond" w:hAnsi="Garamond"/>
          <w:sz w:val="24"/>
          <w:szCs w:val="24"/>
        </w:rPr>
        <w:tab/>
        <w:t xml:space="preserve">In conclusion, </w:t>
      </w:r>
      <w:r w:rsidR="003332B5" w:rsidRPr="00BF69E1">
        <w:rPr>
          <w:rFonts w:ascii="Garamond" w:hAnsi="Garamond"/>
          <w:sz w:val="24"/>
          <w:szCs w:val="24"/>
        </w:rPr>
        <w:t xml:space="preserve">even though </w:t>
      </w:r>
      <w:r w:rsidRPr="00BF69E1">
        <w:rPr>
          <w:rFonts w:ascii="Garamond" w:hAnsi="Garamond"/>
          <w:sz w:val="24"/>
          <w:szCs w:val="24"/>
        </w:rPr>
        <w:t xml:space="preserve">some of the challenges highlighted herein </w:t>
      </w:r>
      <w:r w:rsidR="003233D5" w:rsidRPr="00BF69E1">
        <w:rPr>
          <w:rFonts w:ascii="Garamond" w:hAnsi="Garamond"/>
          <w:sz w:val="24"/>
          <w:szCs w:val="24"/>
        </w:rPr>
        <w:t>may</w:t>
      </w:r>
      <w:r w:rsidRPr="00BF69E1">
        <w:rPr>
          <w:rFonts w:ascii="Garamond" w:hAnsi="Garamond"/>
          <w:sz w:val="24"/>
          <w:szCs w:val="24"/>
        </w:rPr>
        <w:t xml:space="preserve"> not be attained by year 2025, there is a historic opportunity to answer research questions in an unprecedented harmonized and coordinated manner and on a global scale. This justifies the </w:t>
      </w:r>
      <w:r w:rsidR="004112B1" w:rsidRPr="00BF69E1">
        <w:rPr>
          <w:rFonts w:ascii="Garamond" w:hAnsi="Garamond"/>
          <w:sz w:val="24"/>
          <w:szCs w:val="24"/>
        </w:rPr>
        <w:t>pragmatic</w:t>
      </w:r>
      <w:r w:rsidRPr="00BF69E1">
        <w:rPr>
          <w:rFonts w:ascii="Garamond" w:hAnsi="Garamond"/>
          <w:sz w:val="24"/>
          <w:szCs w:val="24"/>
        </w:rPr>
        <w:t xml:space="preserve"> optimism expressed by the hundreds of experts and stakeholders from all world regions who took part in this exercise that a substantial reduction of the worldwide burden of dementia can be achieved</w:t>
      </w:r>
      <w:r w:rsidR="004112B1" w:rsidRPr="00BF69E1">
        <w:rPr>
          <w:rFonts w:ascii="Garamond" w:hAnsi="Garamond"/>
          <w:sz w:val="24"/>
          <w:szCs w:val="24"/>
        </w:rPr>
        <w:t xml:space="preserve"> primarily through improved prevention and care</w:t>
      </w:r>
      <w:r w:rsidRPr="00BF69E1">
        <w:rPr>
          <w:rFonts w:ascii="Garamond" w:hAnsi="Garamond"/>
          <w:sz w:val="24"/>
          <w:szCs w:val="24"/>
        </w:rPr>
        <w:t xml:space="preserve">. </w:t>
      </w:r>
    </w:p>
    <w:p w:rsidR="00CB76F2" w:rsidRPr="00BF69E1" w:rsidRDefault="00CB76F2" w:rsidP="003D3AA1">
      <w:pPr>
        <w:spacing w:before="240" w:line="240" w:lineRule="auto"/>
        <w:rPr>
          <w:rFonts w:ascii="Garamond" w:hAnsi="Garamond"/>
          <w:b/>
          <w:color w:val="FF0000"/>
          <w:sz w:val="24"/>
          <w:szCs w:val="24"/>
        </w:rPr>
        <w:sectPr w:rsidR="00CB76F2" w:rsidRPr="00BF69E1" w:rsidSect="00405117">
          <w:footerReference w:type="default" r:id="rId10"/>
          <w:pgSz w:w="12240" w:h="15840"/>
          <w:pgMar w:top="1417" w:right="1417" w:bottom="1417" w:left="1417" w:header="720" w:footer="720" w:gutter="0"/>
          <w:cols w:space="720"/>
          <w:docGrid w:linePitch="360"/>
        </w:sectPr>
      </w:pPr>
    </w:p>
    <w:p w:rsidR="001E7358" w:rsidRPr="00BF69E1" w:rsidRDefault="001E7358">
      <w:pPr>
        <w:spacing w:after="0" w:line="240" w:lineRule="auto"/>
        <w:rPr>
          <w:rFonts w:ascii="Garamond" w:hAnsi="Garamond"/>
          <w:b/>
          <w:color w:val="FF0000"/>
          <w:sz w:val="40"/>
          <w:szCs w:val="40"/>
        </w:rPr>
      </w:pPr>
      <w:r w:rsidRPr="00BF69E1">
        <w:rPr>
          <w:rFonts w:ascii="Garamond" w:hAnsi="Garamond"/>
          <w:b/>
          <w:color w:val="FF0000"/>
          <w:sz w:val="40"/>
          <w:szCs w:val="40"/>
        </w:rPr>
        <w:br w:type="page"/>
      </w:r>
    </w:p>
    <w:p w:rsidR="003D7C31" w:rsidRPr="00BF69E1" w:rsidRDefault="00D22984" w:rsidP="002A44C8">
      <w:pPr>
        <w:spacing w:before="240" w:line="240" w:lineRule="auto"/>
        <w:rPr>
          <w:rFonts w:ascii="Garamond" w:hAnsi="Garamond"/>
          <w:b/>
          <w:color w:val="FF0000"/>
          <w:sz w:val="40"/>
          <w:szCs w:val="40"/>
        </w:rPr>
      </w:pPr>
      <w:r w:rsidRPr="00BF69E1">
        <w:rPr>
          <w:rFonts w:ascii="Garamond" w:hAnsi="Garamond"/>
          <w:b/>
          <w:color w:val="FF0000"/>
          <w:sz w:val="40"/>
          <w:szCs w:val="40"/>
        </w:rPr>
        <w:t>Contributors</w:t>
      </w:r>
    </w:p>
    <w:p w:rsidR="00D22984" w:rsidRPr="00BF69E1" w:rsidRDefault="004F79B8" w:rsidP="00A905DE">
      <w:pPr>
        <w:spacing w:after="0" w:line="360" w:lineRule="auto"/>
        <w:rPr>
          <w:rFonts w:ascii="Garamond" w:hAnsi="Garamond"/>
          <w:sz w:val="24"/>
          <w:szCs w:val="24"/>
        </w:rPr>
      </w:pPr>
      <w:r w:rsidRPr="00BF69E1">
        <w:rPr>
          <w:rFonts w:ascii="Garamond" w:hAnsi="Garamond"/>
          <w:sz w:val="24"/>
          <w:szCs w:val="24"/>
        </w:rPr>
        <w:t xml:space="preserve">SS and TD developed the conceptualization of the study.  The survey design and data analysis was done by TD, HS, EA, CD, IR and KL.  </w:t>
      </w:r>
      <w:r w:rsidR="00D22984" w:rsidRPr="00BF69E1">
        <w:rPr>
          <w:rFonts w:ascii="Garamond" w:hAnsi="Garamond"/>
          <w:sz w:val="24"/>
          <w:szCs w:val="24"/>
        </w:rPr>
        <w:t xml:space="preserve">HS and EA </w:t>
      </w:r>
      <w:r w:rsidR="006E0B0B" w:rsidRPr="00BF69E1">
        <w:rPr>
          <w:rFonts w:ascii="Garamond" w:hAnsi="Garamond"/>
          <w:sz w:val="24"/>
          <w:szCs w:val="24"/>
        </w:rPr>
        <w:t xml:space="preserve">wrote jointly the manuscript and </w:t>
      </w:r>
      <w:r w:rsidR="00D22984" w:rsidRPr="00BF69E1">
        <w:rPr>
          <w:rFonts w:ascii="Garamond" w:hAnsi="Garamond"/>
          <w:sz w:val="24"/>
          <w:szCs w:val="24"/>
        </w:rPr>
        <w:t xml:space="preserve">contributed equally to </w:t>
      </w:r>
      <w:r w:rsidR="005A7703" w:rsidRPr="00BF69E1">
        <w:rPr>
          <w:rFonts w:ascii="Garamond" w:hAnsi="Garamond"/>
          <w:sz w:val="24"/>
          <w:szCs w:val="24"/>
        </w:rPr>
        <w:t xml:space="preserve">its </w:t>
      </w:r>
      <w:r w:rsidR="00D22984" w:rsidRPr="00BF69E1">
        <w:rPr>
          <w:rFonts w:ascii="Garamond" w:hAnsi="Garamond"/>
          <w:sz w:val="24"/>
          <w:szCs w:val="24"/>
        </w:rPr>
        <w:t xml:space="preserve">development </w:t>
      </w:r>
      <w:r w:rsidR="005A7703" w:rsidRPr="00BF69E1">
        <w:rPr>
          <w:rFonts w:ascii="Garamond" w:hAnsi="Garamond"/>
          <w:sz w:val="24"/>
          <w:szCs w:val="24"/>
        </w:rPr>
        <w:t>and revision</w:t>
      </w:r>
      <w:r w:rsidR="00D22984" w:rsidRPr="00BF69E1">
        <w:rPr>
          <w:rFonts w:ascii="Garamond" w:hAnsi="Garamond"/>
          <w:sz w:val="24"/>
          <w:szCs w:val="24"/>
        </w:rPr>
        <w:t xml:space="preserve">. All authors contributed to the </w:t>
      </w:r>
      <w:r w:rsidRPr="00BF69E1">
        <w:rPr>
          <w:rFonts w:ascii="Garamond" w:hAnsi="Garamond"/>
          <w:sz w:val="24"/>
          <w:szCs w:val="24"/>
        </w:rPr>
        <w:t xml:space="preserve">data collection, data interpretation, and review and </w:t>
      </w:r>
      <w:r w:rsidR="00D22984" w:rsidRPr="00BF69E1">
        <w:rPr>
          <w:rFonts w:ascii="Garamond" w:hAnsi="Garamond"/>
          <w:sz w:val="24"/>
          <w:szCs w:val="24"/>
        </w:rPr>
        <w:t>editing of the manuscript.</w:t>
      </w:r>
    </w:p>
    <w:p w:rsidR="00A905DE" w:rsidRPr="00BF69E1" w:rsidRDefault="002A44C8" w:rsidP="002A44C8">
      <w:pPr>
        <w:spacing w:before="240" w:line="240" w:lineRule="auto"/>
        <w:rPr>
          <w:rFonts w:ascii="Garamond" w:hAnsi="Garamond"/>
          <w:b/>
          <w:color w:val="FF0000"/>
          <w:sz w:val="40"/>
          <w:szCs w:val="40"/>
        </w:rPr>
      </w:pPr>
      <w:r w:rsidRPr="00BF69E1">
        <w:rPr>
          <w:rFonts w:ascii="Garamond" w:hAnsi="Garamond"/>
          <w:b/>
          <w:color w:val="FF0000"/>
          <w:sz w:val="40"/>
          <w:szCs w:val="40"/>
        </w:rPr>
        <w:t>Declaration of Interests</w:t>
      </w:r>
      <w:r w:rsidR="00A905DE" w:rsidRPr="00BF69E1">
        <w:rPr>
          <w:rFonts w:ascii="Garamond" w:hAnsi="Garamond"/>
          <w:b/>
          <w:color w:val="FF0000"/>
          <w:sz w:val="40"/>
          <w:szCs w:val="40"/>
        </w:rPr>
        <w:t xml:space="preserve"> </w:t>
      </w:r>
    </w:p>
    <w:p w:rsidR="00A905DE" w:rsidRPr="00BF69E1" w:rsidRDefault="00A905DE" w:rsidP="00A905DE">
      <w:pPr>
        <w:spacing w:line="360" w:lineRule="auto"/>
        <w:rPr>
          <w:rFonts w:ascii="Garamond" w:hAnsi="Garamond"/>
          <w:sz w:val="24"/>
          <w:szCs w:val="24"/>
        </w:rPr>
      </w:pPr>
      <w:r w:rsidRPr="00BF69E1">
        <w:rPr>
          <w:rFonts w:ascii="Garamond" w:hAnsi="Garamond"/>
          <w:sz w:val="24"/>
          <w:szCs w:val="24"/>
        </w:rPr>
        <w:t xml:space="preserve">All authors report no competing financial interests.  </w:t>
      </w:r>
      <w:r w:rsidR="00DB317C" w:rsidRPr="00BF69E1">
        <w:rPr>
          <w:rFonts w:ascii="Garamond" w:hAnsi="Garamond"/>
          <w:sz w:val="24"/>
          <w:szCs w:val="24"/>
        </w:rPr>
        <w:t xml:space="preserve">Kenneth M. Langa reports grants from National Institute on Aging.  </w:t>
      </w:r>
      <w:r w:rsidRPr="00BF69E1">
        <w:rPr>
          <w:rFonts w:ascii="Garamond" w:hAnsi="Garamond"/>
          <w:sz w:val="24"/>
          <w:szCs w:val="24"/>
        </w:rPr>
        <w:t>Martin Rossor is NIHR National Director for Dementia Research and receives funding from the NIHR Queen Square Dementia Biomedical Research Unit</w:t>
      </w:r>
      <w:r w:rsidR="00DB317C" w:rsidRPr="00BF69E1">
        <w:rPr>
          <w:rFonts w:ascii="Garamond" w:hAnsi="Garamond"/>
          <w:sz w:val="24"/>
          <w:szCs w:val="24"/>
        </w:rPr>
        <w:t xml:space="preserve"> and Servier</w:t>
      </w:r>
      <w:r w:rsidRPr="00BF69E1">
        <w:rPr>
          <w:rFonts w:ascii="Garamond" w:hAnsi="Garamond"/>
          <w:sz w:val="24"/>
          <w:szCs w:val="24"/>
        </w:rPr>
        <w:t xml:space="preserve">. Reisa Sperling is a member of the NIH National Institute of Aging Advisory Council. She has served as a consultant for Abbvie, Biogen, Bracket, Lundbeck, and Sanofi, and has research support from Eli Lilly and Co and Janssen Pharmaceuticals. </w:t>
      </w:r>
    </w:p>
    <w:p w:rsidR="00A905DE" w:rsidRPr="00BF69E1" w:rsidRDefault="00A905DE" w:rsidP="002A44C8">
      <w:pPr>
        <w:spacing w:before="240" w:line="240" w:lineRule="auto"/>
        <w:rPr>
          <w:rFonts w:ascii="Garamond" w:hAnsi="Garamond"/>
          <w:b/>
          <w:color w:val="FF0000"/>
          <w:sz w:val="40"/>
          <w:szCs w:val="40"/>
        </w:rPr>
      </w:pPr>
      <w:r w:rsidRPr="00BF69E1">
        <w:rPr>
          <w:rFonts w:ascii="Garamond" w:hAnsi="Garamond"/>
          <w:b/>
          <w:color w:val="FF0000"/>
          <w:sz w:val="40"/>
          <w:szCs w:val="40"/>
        </w:rPr>
        <w:t>Acknowledgement</w:t>
      </w:r>
    </w:p>
    <w:p w:rsidR="00A905DE" w:rsidRPr="00BF69E1" w:rsidRDefault="00A905DE" w:rsidP="00A905DE">
      <w:pPr>
        <w:spacing w:after="0" w:line="360" w:lineRule="auto"/>
        <w:rPr>
          <w:rFonts w:ascii="Garamond" w:hAnsi="Garamond"/>
          <w:color w:val="000000" w:themeColor="text1"/>
          <w:sz w:val="24"/>
          <w:szCs w:val="24"/>
        </w:rPr>
      </w:pPr>
      <w:r w:rsidRPr="00BF69E1">
        <w:rPr>
          <w:rFonts w:ascii="Garamond" w:hAnsi="Garamond"/>
          <w:color w:val="000000" w:themeColor="text1"/>
          <w:sz w:val="24"/>
          <w:szCs w:val="24"/>
        </w:rPr>
        <w:t>We are grateful to the UK Department of Health for the support provided for carrying out this work.</w:t>
      </w:r>
    </w:p>
    <w:p w:rsidR="00A905DE" w:rsidRPr="00BF69E1" w:rsidRDefault="00A905DE" w:rsidP="00A905DE">
      <w:pPr>
        <w:spacing w:after="0" w:line="360" w:lineRule="auto"/>
        <w:rPr>
          <w:rFonts w:ascii="Garamond" w:hAnsi="Garamond"/>
          <w:b/>
          <w:color w:val="FF0000"/>
          <w:sz w:val="24"/>
          <w:szCs w:val="24"/>
        </w:rPr>
      </w:pPr>
      <w:r w:rsidRPr="00BF69E1">
        <w:rPr>
          <w:rFonts w:ascii="Garamond" w:hAnsi="Garamond"/>
          <w:color w:val="000000" w:themeColor="text1"/>
          <w:sz w:val="24"/>
          <w:szCs w:val="24"/>
        </w:rPr>
        <w:t>We are thankful to all experts and stakeholders across all world regions who contributed with the original research questions and scored the research avenues.</w:t>
      </w:r>
    </w:p>
    <w:p w:rsidR="00363C96" w:rsidRPr="00BF69E1" w:rsidRDefault="00363C96" w:rsidP="00A905DE">
      <w:pPr>
        <w:spacing w:after="0" w:line="360" w:lineRule="auto"/>
        <w:rPr>
          <w:rFonts w:ascii="Garamond" w:hAnsi="Garamond"/>
          <w:b/>
          <w:color w:val="FF0000"/>
          <w:sz w:val="24"/>
          <w:szCs w:val="24"/>
        </w:rPr>
      </w:pPr>
      <w:r w:rsidRPr="00BF69E1">
        <w:rPr>
          <w:rFonts w:ascii="Garamond" w:hAnsi="Garamond"/>
          <w:b/>
          <w:color w:val="FF0000"/>
          <w:sz w:val="24"/>
          <w:szCs w:val="24"/>
        </w:rPr>
        <w:br w:type="page"/>
      </w:r>
    </w:p>
    <w:p w:rsidR="000655A2" w:rsidRPr="00BF69E1" w:rsidRDefault="000655A2" w:rsidP="002A44C8">
      <w:pPr>
        <w:spacing w:before="240" w:line="240" w:lineRule="auto"/>
        <w:rPr>
          <w:rFonts w:ascii="Garamond" w:hAnsi="Garamond"/>
          <w:b/>
          <w:color w:val="FF0000"/>
          <w:sz w:val="40"/>
          <w:szCs w:val="40"/>
        </w:rPr>
      </w:pPr>
      <w:r w:rsidRPr="00BF69E1">
        <w:rPr>
          <w:rFonts w:ascii="Garamond" w:hAnsi="Garamond"/>
          <w:b/>
          <w:color w:val="FF0000"/>
          <w:sz w:val="40"/>
          <w:szCs w:val="40"/>
        </w:rPr>
        <w:t>Figures</w:t>
      </w:r>
      <w:r w:rsidR="00E37E6C" w:rsidRPr="00BF69E1">
        <w:rPr>
          <w:rFonts w:ascii="Garamond" w:hAnsi="Garamond"/>
          <w:b/>
          <w:color w:val="FF0000"/>
          <w:sz w:val="40"/>
          <w:szCs w:val="40"/>
        </w:rPr>
        <w:t>, Panels</w:t>
      </w:r>
      <w:r w:rsidRPr="00BF69E1">
        <w:rPr>
          <w:rFonts w:ascii="Garamond" w:hAnsi="Garamond"/>
          <w:b/>
          <w:color w:val="FF0000"/>
          <w:sz w:val="40"/>
          <w:szCs w:val="40"/>
        </w:rPr>
        <w:t xml:space="preserve"> and Tables titles and captions</w:t>
      </w:r>
    </w:p>
    <w:p w:rsidR="00E37E6C" w:rsidRPr="00BF69E1" w:rsidRDefault="00E37E6C" w:rsidP="00837123">
      <w:pPr>
        <w:spacing w:after="0" w:line="240" w:lineRule="auto"/>
        <w:rPr>
          <w:rFonts w:ascii="Garamond" w:hAnsi="Garamond"/>
          <w:sz w:val="24"/>
          <w:szCs w:val="24"/>
        </w:rPr>
      </w:pPr>
      <w:r w:rsidRPr="00BF69E1">
        <w:rPr>
          <w:rFonts w:ascii="Garamond" w:hAnsi="Garamond"/>
          <w:b/>
          <w:sz w:val="24"/>
        </w:rPr>
        <w:t>Panel 1</w:t>
      </w:r>
      <w:r w:rsidRPr="00BF69E1">
        <w:rPr>
          <w:rFonts w:ascii="Garamond" w:hAnsi="Garamond"/>
          <w:sz w:val="24"/>
        </w:rPr>
        <w:t xml:space="preserve"> Aims of this Policy View</w:t>
      </w:r>
    </w:p>
    <w:p w:rsidR="00E37E6C" w:rsidRPr="00BF69E1" w:rsidRDefault="00E37E6C" w:rsidP="00837123">
      <w:pPr>
        <w:spacing w:after="0" w:line="240" w:lineRule="auto"/>
        <w:rPr>
          <w:rFonts w:ascii="Garamond" w:hAnsi="Garamond"/>
          <w:sz w:val="24"/>
          <w:szCs w:val="24"/>
        </w:rPr>
      </w:pPr>
    </w:p>
    <w:p w:rsidR="00FD7DA6" w:rsidRPr="00BF69E1" w:rsidRDefault="00E37E6C" w:rsidP="00837123">
      <w:pPr>
        <w:spacing w:after="0" w:line="240" w:lineRule="auto"/>
        <w:rPr>
          <w:rFonts w:ascii="Garamond" w:hAnsi="Garamond"/>
          <w:sz w:val="24"/>
        </w:rPr>
      </w:pPr>
      <w:r w:rsidRPr="00BF69E1">
        <w:rPr>
          <w:rFonts w:ascii="Garamond" w:hAnsi="Garamond"/>
          <w:b/>
          <w:sz w:val="24"/>
        </w:rPr>
        <w:t>Panel 2</w:t>
      </w:r>
      <w:r w:rsidRPr="00BF69E1">
        <w:rPr>
          <w:rFonts w:ascii="Garamond" w:hAnsi="Garamond"/>
          <w:sz w:val="24"/>
        </w:rPr>
        <w:t xml:space="preserve"> </w:t>
      </w:r>
      <w:r w:rsidR="00FD7DA6" w:rsidRPr="00BF69E1">
        <w:rPr>
          <w:rFonts w:ascii="Garamond" w:hAnsi="Garamond"/>
          <w:sz w:val="24"/>
        </w:rPr>
        <w:t xml:space="preserve">Search strategy and selection criteria </w:t>
      </w:r>
    </w:p>
    <w:p w:rsidR="00FD7DA6" w:rsidRPr="00BF69E1" w:rsidRDefault="00FD7DA6" w:rsidP="00837123">
      <w:pPr>
        <w:spacing w:after="0" w:line="240" w:lineRule="auto"/>
        <w:rPr>
          <w:rFonts w:ascii="Garamond" w:hAnsi="Garamond"/>
          <w:sz w:val="24"/>
        </w:rPr>
      </w:pPr>
    </w:p>
    <w:p w:rsidR="00E37E6C" w:rsidRPr="00BF69E1" w:rsidRDefault="00FD7DA6" w:rsidP="00837123">
      <w:pPr>
        <w:spacing w:after="0" w:line="240" w:lineRule="auto"/>
        <w:rPr>
          <w:rFonts w:ascii="Garamond" w:hAnsi="Garamond"/>
          <w:sz w:val="24"/>
          <w:szCs w:val="24"/>
        </w:rPr>
      </w:pPr>
      <w:r w:rsidRPr="00BF69E1">
        <w:rPr>
          <w:rFonts w:ascii="Garamond" w:hAnsi="Garamond"/>
          <w:b/>
          <w:sz w:val="24"/>
          <w:szCs w:val="24"/>
        </w:rPr>
        <w:t>Panel 3</w:t>
      </w:r>
      <w:r w:rsidRPr="00BF69E1">
        <w:rPr>
          <w:rFonts w:ascii="Garamond" w:hAnsi="Garamond"/>
          <w:sz w:val="24"/>
          <w:szCs w:val="24"/>
        </w:rPr>
        <w:t xml:space="preserve"> </w:t>
      </w:r>
      <w:r w:rsidR="00E37E6C" w:rsidRPr="00BF69E1">
        <w:rPr>
          <w:rFonts w:ascii="Garamond" w:hAnsi="Garamond"/>
          <w:sz w:val="24"/>
        </w:rPr>
        <w:t>Context, purpose and remit of the Dementia Research Priority Setting exercise</w:t>
      </w:r>
      <w:r w:rsidR="00E37E6C" w:rsidRPr="00BF69E1">
        <w:rPr>
          <w:rFonts w:ascii="Garamond" w:hAnsi="Garamond"/>
          <w:sz w:val="24"/>
          <w:szCs w:val="24"/>
        </w:rPr>
        <w:t xml:space="preserve"> </w:t>
      </w:r>
    </w:p>
    <w:p w:rsidR="00E37E6C" w:rsidRPr="00BF69E1" w:rsidRDefault="00E37E6C" w:rsidP="00837123">
      <w:pPr>
        <w:spacing w:after="0" w:line="240" w:lineRule="auto"/>
        <w:rPr>
          <w:rFonts w:ascii="Garamond" w:hAnsi="Garamond"/>
          <w:sz w:val="24"/>
          <w:szCs w:val="24"/>
        </w:rPr>
      </w:pPr>
    </w:p>
    <w:p w:rsidR="000655A2" w:rsidRPr="00BF69E1" w:rsidRDefault="00FD7DA6" w:rsidP="00837123">
      <w:pPr>
        <w:spacing w:after="0" w:line="240" w:lineRule="auto"/>
        <w:rPr>
          <w:rFonts w:ascii="Garamond" w:hAnsi="Garamond"/>
          <w:sz w:val="24"/>
          <w:szCs w:val="24"/>
        </w:rPr>
      </w:pPr>
      <w:r w:rsidRPr="00BF69E1">
        <w:rPr>
          <w:rFonts w:ascii="Garamond" w:hAnsi="Garamond"/>
          <w:b/>
          <w:sz w:val="24"/>
          <w:szCs w:val="24"/>
        </w:rPr>
        <w:t>Panel 4</w:t>
      </w:r>
      <w:r w:rsidRPr="00BF69E1">
        <w:rPr>
          <w:rFonts w:ascii="Garamond" w:hAnsi="Garamond"/>
          <w:sz w:val="24"/>
          <w:szCs w:val="24"/>
        </w:rPr>
        <w:t xml:space="preserve"> </w:t>
      </w:r>
      <w:r w:rsidR="00E37E6C" w:rsidRPr="00BF69E1">
        <w:rPr>
          <w:rFonts w:ascii="Garamond" w:hAnsi="Garamond"/>
          <w:sz w:val="24"/>
          <w:szCs w:val="24"/>
        </w:rPr>
        <w:t>Synoptic Table of Priority Setting Exercises</w:t>
      </w:r>
    </w:p>
    <w:p w:rsidR="002A1CF3" w:rsidRPr="00BF69E1" w:rsidRDefault="002A1CF3" w:rsidP="00837123">
      <w:pPr>
        <w:spacing w:after="0" w:line="240" w:lineRule="auto"/>
        <w:rPr>
          <w:rFonts w:ascii="Garamond" w:hAnsi="Garamond"/>
          <w:sz w:val="24"/>
          <w:szCs w:val="24"/>
        </w:rPr>
      </w:pPr>
    </w:p>
    <w:p w:rsidR="00837123" w:rsidRPr="00BF69E1" w:rsidRDefault="00FD7DA6" w:rsidP="00837123">
      <w:pPr>
        <w:spacing w:after="0" w:line="240" w:lineRule="auto"/>
        <w:rPr>
          <w:rFonts w:ascii="Garamond" w:hAnsi="Garamond"/>
          <w:sz w:val="24"/>
          <w:szCs w:val="24"/>
        </w:rPr>
      </w:pPr>
      <w:r w:rsidRPr="00BF69E1">
        <w:rPr>
          <w:rFonts w:ascii="Garamond" w:hAnsi="Garamond"/>
          <w:b/>
          <w:sz w:val="24"/>
          <w:szCs w:val="24"/>
        </w:rPr>
        <w:t>Panel 5</w:t>
      </w:r>
      <w:r w:rsidRPr="00BF69E1">
        <w:rPr>
          <w:rFonts w:ascii="Garamond" w:hAnsi="Garamond"/>
          <w:sz w:val="24"/>
          <w:szCs w:val="24"/>
        </w:rPr>
        <w:t xml:space="preserve"> </w:t>
      </w:r>
      <w:r w:rsidR="002A1CF3" w:rsidRPr="00BF69E1">
        <w:rPr>
          <w:rFonts w:ascii="Garamond" w:hAnsi="Garamond"/>
          <w:sz w:val="24"/>
          <w:szCs w:val="24"/>
        </w:rPr>
        <w:t>Overview of and Policy implications of this Policy View</w:t>
      </w:r>
    </w:p>
    <w:p w:rsidR="00837123" w:rsidRPr="00BF69E1" w:rsidRDefault="00837123" w:rsidP="00837123">
      <w:pPr>
        <w:spacing w:after="0" w:line="240" w:lineRule="auto"/>
        <w:rPr>
          <w:rFonts w:ascii="Garamond" w:hAnsi="Garamond"/>
          <w:sz w:val="24"/>
          <w:szCs w:val="24"/>
        </w:rPr>
      </w:pPr>
    </w:p>
    <w:p w:rsidR="00837123" w:rsidRPr="00BF69E1" w:rsidRDefault="00837123" w:rsidP="00837123">
      <w:pPr>
        <w:spacing w:line="240" w:lineRule="auto"/>
        <w:rPr>
          <w:rFonts w:ascii="Garamond" w:hAnsi="Garamond"/>
          <w:sz w:val="24"/>
          <w:szCs w:val="24"/>
        </w:rPr>
      </w:pPr>
      <w:r w:rsidRPr="00BF69E1">
        <w:rPr>
          <w:rFonts w:ascii="Garamond" w:hAnsi="Garamond"/>
          <w:b/>
          <w:sz w:val="24"/>
          <w:szCs w:val="24"/>
        </w:rPr>
        <w:t xml:space="preserve">Figure 1 </w:t>
      </w:r>
      <w:r w:rsidRPr="00BF69E1">
        <w:rPr>
          <w:rFonts w:ascii="Garamond" w:hAnsi="Garamond"/>
          <w:sz w:val="24"/>
          <w:szCs w:val="24"/>
        </w:rPr>
        <w:t xml:space="preserve">The steps of the adapted CHNRI methodology and relevant political and policy events </w:t>
      </w:r>
    </w:p>
    <w:p w:rsidR="00837123" w:rsidRPr="00BF69E1" w:rsidRDefault="00837123" w:rsidP="00837123">
      <w:pPr>
        <w:spacing w:line="240" w:lineRule="auto"/>
        <w:rPr>
          <w:rFonts w:ascii="Garamond" w:hAnsi="Garamond"/>
          <w:b/>
          <w:color w:val="000000" w:themeColor="text1"/>
          <w:sz w:val="24"/>
          <w:szCs w:val="24"/>
        </w:rPr>
      </w:pPr>
      <w:r w:rsidRPr="00BF69E1">
        <w:rPr>
          <w:rFonts w:ascii="Garamond" w:hAnsi="Garamond"/>
          <w:b/>
          <w:sz w:val="24"/>
          <w:szCs w:val="24"/>
        </w:rPr>
        <w:t xml:space="preserve">Figure </w:t>
      </w:r>
      <w:r w:rsidR="00824E22" w:rsidRPr="00BF69E1">
        <w:rPr>
          <w:rFonts w:ascii="Garamond" w:hAnsi="Garamond"/>
          <w:b/>
          <w:sz w:val="24"/>
          <w:szCs w:val="24"/>
        </w:rPr>
        <w:t>2</w:t>
      </w:r>
      <w:r w:rsidR="00824E22" w:rsidRPr="00BF69E1">
        <w:rPr>
          <w:rFonts w:ascii="Garamond" w:hAnsi="Garamond"/>
          <w:sz w:val="24"/>
          <w:szCs w:val="24"/>
        </w:rPr>
        <w:t xml:space="preserve"> Number</w:t>
      </w:r>
      <w:r w:rsidRPr="00BF69E1">
        <w:rPr>
          <w:rFonts w:ascii="Garamond" w:hAnsi="Garamond"/>
          <w:sz w:val="24"/>
          <w:szCs w:val="24"/>
        </w:rPr>
        <w:t xml:space="preserve"> (%) of Thematic Research Avenues by Overarching Research Domain</w:t>
      </w:r>
    </w:p>
    <w:p w:rsidR="00837123" w:rsidRPr="00BF69E1" w:rsidRDefault="00837123" w:rsidP="00837123">
      <w:pPr>
        <w:spacing w:line="240" w:lineRule="auto"/>
        <w:rPr>
          <w:rFonts w:ascii="Garamond" w:hAnsi="Garamond"/>
          <w:color w:val="000000" w:themeColor="text1"/>
          <w:sz w:val="24"/>
          <w:szCs w:val="24"/>
        </w:rPr>
      </w:pPr>
      <w:r w:rsidRPr="00BF69E1">
        <w:rPr>
          <w:rFonts w:ascii="Garamond" w:hAnsi="Garamond"/>
          <w:b/>
          <w:color w:val="000000" w:themeColor="text1"/>
          <w:sz w:val="24"/>
          <w:szCs w:val="24"/>
        </w:rPr>
        <w:t xml:space="preserve">Figure 3 </w:t>
      </w:r>
      <w:r w:rsidRPr="00BF69E1">
        <w:rPr>
          <w:rFonts w:ascii="Garamond" w:hAnsi="Garamond"/>
          <w:color w:val="000000" w:themeColor="text1"/>
          <w:sz w:val="24"/>
          <w:szCs w:val="24"/>
        </w:rPr>
        <w:t>Mean of the top 20 Thematic Research Avenues’ priority scores for each of the seven overarching research goals across the five scoring criteria.</w:t>
      </w:r>
    </w:p>
    <w:p w:rsidR="000655A2" w:rsidRPr="00BF69E1" w:rsidRDefault="000655A2" w:rsidP="002A44C8">
      <w:pPr>
        <w:spacing w:line="240" w:lineRule="auto"/>
        <w:rPr>
          <w:rFonts w:ascii="Garamond" w:hAnsi="Garamond"/>
          <w:sz w:val="24"/>
          <w:szCs w:val="24"/>
        </w:rPr>
      </w:pPr>
      <w:r w:rsidRPr="00BF69E1">
        <w:rPr>
          <w:rFonts w:ascii="Garamond" w:hAnsi="Garamond"/>
          <w:b/>
          <w:sz w:val="24"/>
          <w:szCs w:val="24"/>
        </w:rPr>
        <w:t xml:space="preserve">Table 1 </w:t>
      </w:r>
      <w:r w:rsidRPr="00BF69E1">
        <w:rPr>
          <w:rFonts w:ascii="Garamond" w:hAnsi="Garamond"/>
          <w:sz w:val="24"/>
          <w:szCs w:val="24"/>
        </w:rPr>
        <w:t>Top three research questions per each of the seven Overarching Research Domains</w:t>
      </w:r>
    </w:p>
    <w:p w:rsidR="00571CF4" w:rsidRPr="00BF69E1" w:rsidRDefault="00571CF4" w:rsidP="002A44C8">
      <w:pPr>
        <w:spacing w:line="240" w:lineRule="auto"/>
        <w:rPr>
          <w:rFonts w:ascii="Garamond" w:hAnsi="Garamond"/>
          <w:b/>
          <w:color w:val="000000" w:themeColor="text1"/>
          <w:sz w:val="24"/>
          <w:szCs w:val="24"/>
        </w:rPr>
      </w:pPr>
      <w:r w:rsidRPr="00BF69E1">
        <w:rPr>
          <w:rFonts w:ascii="Garamond" w:hAnsi="Garamond"/>
          <w:b/>
          <w:color w:val="000000" w:themeColor="text1"/>
          <w:sz w:val="24"/>
          <w:szCs w:val="24"/>
        </w:rPr>
        <w:t xml:space="preserve">Table 2 (Supplementary Materials) </w:t>
      </w:r>
      <w:r w:rsidRPr="00BF69E1">
        <w:rPr>
          <w:rFonts w:ascii="Garamond" w:hAnsi="Garamond"/>
          <w:color w:val="000000" w:themeColor="text1"/>
          <w:sz w:val="24"/>
          <w:szCs w:val="24"/>
        </w:rPr>
        <w:t>All</w:t>
      </w:r>
      <w:r w:rsidRPr="00BF69E1">
        <w:rPr>
          <w:rFonts w:ascii="Garamond" w:hAnsi="Garamond"/>
          <w:b/>
          <w:color w:val="000000" w:themeColor="text1"/>
          <w:sz w:val="24"/>
          <w:szCs w:val="24"/>
        </w:rPr>
        <w:t xml:space="preserve"> </w:t>
      </w:r>
      <w:r w:rsidRPr="00BF69E1">
        <w:rPr>
          <w:rFonts w:ascii="Garamond" w:hAnsi="Garamond"/>
          <w:color w:val="000000" w:themeColor="text1"/>
          <w:sz w:val="24"/>
          <w:szCs w:val="24"/>
        </w:rPr>
        <w:t>Research Avenues by Overall Priority Score</w:t>
      </w:r>
    </w:p>
    <w:p w:rsidR="0075640A" w:rsidRPr="00BF69E1" w:rsidRDefault="0075640A">
      <w:pPr>
        <w:spacing w:after="0" w:line="240" w:lineRule="auto"/>
        <w:rPr>
          <w:rFonts w:ascii="Garamond" w:hAnsi="Garamond"/>
          <w:sz w:val="24"/>
          <w:szCs w:val="24"/>
        </w:rPr>
      </w:pPr>
      <w:r w:rsidRPr="00BF69E1">
        <w:rPr>
          <w:rFonts w:ascii="Garamond" w:hAnsi="Garamond"/>
          <w:sz w:val="24"/>
          <w:szCs w:val="24"/>
        </w:rPr>
        <w:br w:type="page"/>
      </w:r>
    </w:p>
    <w:p w:rsidR="0099253F" w:rsidRPr="00BF69E1" w:rsidRDefault="0099253F" w:rsidP="0099253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240" w:after="0" w:line="360" w:lineRule="auto"/>
        <w:rPr>
          <w:rFonts w:ascii="Garamond" w:hAnsi="Garamond"/>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072"/>
      </w:tblGrid>
      <w:tr w:rsidR="0099253F" w:rsidRPr="00BF69E1" w:rsidTr="005A1BFC">
        <w:trPr>
          <w:trHeight w:val="244"/>
        </w:trPr>
        <w:tc>
          <w:tcPr>
            <w:tcW w:w="9072" w:type="dxa"/>
            <w:tcBorders>
              <w:top w:val="single" w:sz="4" w:space="0" w:color="auto"/>
              <w:bottom w:val="nil"/>
            </w:tcBorders>
            <w:shd w:val="clear" w:color="auto" w:fill="EAF1DD" w:themeFill="accent3" w:themeFillTint="33"/>
          </w:tcPr>
          <w:p w:rsidR="0099253F" w:rsidRPr="00BF69E1" w:rsidRDefault="0099253F" w:rsidP="005A1BFC">
            <w:pPr>
              <w:rPr>
                <w:rFonts w:ascii="Candara" w:hAnsi="Candara"/>
                <w:b/>
                <w:color w:val="4F6228" w:themeColor="accent3" w:themeShade="80"/>
                <w:sz w:val="20"/>
              </w:rPr>
            </w:pPr>
            <w:r w:rsidRPr="00BF69E1">
              <w:rPr>
                <w:rFonts w:ascii="Candara" w:hAnsi="Candara"/>
                <w:b/>
                <w:i/>
                <w:color w:val="4F6228" w:themeColor="accent3" w:themeShade="80"/>
                <w:sz w:val="20"/>
              </w:rPr>
              <w:t>Panel 1</w:t>
            </w:r>
            <w:r w:rsidRPr="00BF69E1">
              <w:rPr>
                <w:rFonts w:ascii="Candara" w:hAnsi="Candara"/>
                <w:b/>
                <w:color w:val="4F6228" w:themeColor="accent3" w:themeShade="80"/>
                <w:sz w:val="20"/>
              </w:rPr>
              <w:t>: Aims of this Policy View</w:t>
            </w:r>
          </w:p>
        </w:tc>
      </w:tr>
      <w:tr w:rsidR="0099253F" w:rsidRPr="00BF69E1" w:rsidTr="005A1BFC">
        <w:tc>
          <w:tcPr>
            <w:tcW w:w="9072" w:type="dxa"/>
            <w:tcBorders>
              <w:top w:val="nil"/>
            </w:tcBorders>
            <w:shd w:val="clear" w:color="auto" w:fill="EAF1DD" w:themeFill="accent3" w:themeFillTint="33"/>
          </w:tcPr>
          <w:p w:rsidR="00441A93" w:rsidRPr="00BF69E1" w:rsidRDefault="0099253F" w:rsidP="00441A93">
            <w:pPr>
              <w:pStyle w:val="ListParagraph"/>
              <w:numPr>
                <w:ilvl w:val="0"/>
                <w:numId w:val="1"/>
              </w:numPr>
              <w:spacing w:after="0" w:line="240" w:lineRule="auto"/>
              <w:rPr>
                <w:rFonts w:ascii="Candara" w:hAnsi="Candara"/>
                <w:color w:val="000000" w:themeColor="text1"/>
                <w:sz w:val="20"/>
                <w:szCs w:val="22"/>
              </w:rPr>
            </w:pPr>
            <w:r w:rsidRPr="00BF69E1">
              <w:rPr>
                <w:rFonts w:ascii="Candara" w:hAnsi="Candara"/>
                <w:color w:val="000000" w:themeColor="text1"/>
                <w:sz w:val="20"/>
              </w:rPr>
              <w:t>To describe the adapted CHNRI methodology used to identify the global dementia research priorities for the next 10 years.</w:t>
            </w:r>
          </w:p>
          <w:p w:rsidR="00441A93" w:rsidRPr="00BF69E1" w:rsidRDefault="0099253F" w:rsidP="00441A93">
            <w:pPr>
              <w:pStyle w:val="ListParagraph"/>
              <w:numPr>
                <w:ilvl w:val="0"/>
                <w:numId w:val="1"/>
              </w:numPr>
              <w:spacing w:after="0" w:line="240" w:lineRule="auto"/>
              <w:rPr>
                <w:rFonts w:ascii="Candara" w:hAnsi="Candara"/>
                <w:color w:val="000000" w:themeColor="text1"/>
                <w:sz w:val="20"/>
                <w:szCs w:val="22"/>
              </w:rPr>
            </w:pPr>
            <w:r w:rsidRPr="00BF69E1">
              <w:rPr>
                <w:rFonts w:ascii="Candara" w:hAnsi="Candara"/>
                <w:color w:val="000000" w:themeColor="text1"/>
                <w:sz w:val="20"/>
              </w:rPr>
              <w:t>To present our results on the top research priorities across research domains and discuss the limitations of our study.</w:t>
            </w:r>
          </w:p>
          <w:p w:rsidR="00441A93" w:rsidRPr="00BF69E1" w:rsidRDefault="0099253F" w:rsidP="00441A93">
            <w:pPr>
              <w:pStyle w:val="ListParagraph"/>
              <w:numPr>
                <w:ilvl w:val="0"/>
                <w:numId w:val="1"/>
              </w:numPr>
              <w:spacing w:after="0" w:line="240" w:lineRule="auto"/>
              <w:rPr>
                <w:rFonts w:ascii="Candara" w:hAnsi="Candara"/>
                <w:color w:val="000000" w:themeColor="text1"/>
                <w:sz w:val="20"/>
                <w:szCs w:val="22"/>
              </w:rPr>
            </w:pPr>
            <w:r w:rsidRPr="00BF69E1">
              <w:rPr>
                <w:rFonts w:ascii="Candara" w:hAnsi="Candara"/>
                <w:color w:val="000000" w:themeColor="text1"/>
                <w:sz w:val="20"/>
              </w:rPr>
              <w:t xml:space="preserve">To compare our findings with those of previous dementia prioritization exercises. </w:t>
            </w:r>
          </w:p>
          <w:p w:rsidR="00441A93" w:rsidRPr="00BF69E1" w:rsidRDefault="0099253F" w:rsidP="00441A93">
            <w:pPr>
              <w:pStyle w:val="ListParagraph"/>
              <w:numPr>
                <w:ilvl w:val="0"/>
                <w:numId w:val="1"/>
              </w:numPr>
              <w:spacing w:line="240" w:lineRule="auto"/>
              <w:rPr>
                <w:rFonts w:ascii="Candara" w:hAnsi="Candara"/>
                <w:color w:val="000000" w:themeColor="text1"/>
                <w:sz w:val="20"/>
                <w:szCs w:val="22"/>
              </w:rPr>
            </w:pPr>
            <w:r w:rsidRPr="00BF69E1">
              <w:rPr>
                <w:rFonts w:ascii="Candara" w:hAnsi="Candara"/>
                <w:color w:val="000000" w:themeColor="text1"/>
                <w:sz w:val="20"/>
              </w:rPr>
              <w:t>To suggest implications for and to provide recommendations to policy makers, funding agencies and stakeholders for future research investments</w:t>
            </w:r>
          </w:p>
        </w:tc>
      </w:tr>
    </w:tbl>
    <w:p w:rsidR="00824E22" w:rsidRPr="00BF69E1" w:rsidRDefault="00824E22" w:rsidP="0099253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240" w:after="0" w:line="360" w:lineRule="auto"/>
        <w:rPr>
          <w:rFonts w:ascii="Garamond" w:hAnsi="Garamond"/>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072"/>
      </w:tblGrid>
      <w:tr w:rsidR="00824E22" w:rsidRPr="00BF69E1" w:rsidTr="00963B1E">
        <w:trPr>
          <w:trHeight w:val="244"/>
        </w:trPr>
        <w:tc>
          <w:tcPr>
            <w:tcW w:w="9072" w:type="dxa"/>
            <w:tcBorders>
              <w:top w:val="single" w:sz="4" w:space="0" w:color="auto"/>
              <w:bottom w:val="nil"/>
            </w:tcBorders>
            <w:shd w:val="clear" w:color="auto" w:fill="EAF1DD" w:themeFill="accent3" w:themeFillTint="33"/>
          </w:tcPr>
          <w:p w:rsidR="00824E22" w:rsidRPr="00BF69E1" w:rsidRDefault="00824E22" w:rsidP="00963B1E">
            <w:pPr>
              <w:rPr>
                <w:rFonts w:ascii="Candara" w:hAnsi="Candara"/>
                <w:b/>
                <w:color w:val="4F6228" w:themeColor="accent3" w:themeShade="80"/>
                <w:sz w:val="20"/>
              </w:rPr>
            </w:pPr>
            <w:r w:rsidRPr="00BF69E1">
              <w:rPr>
                <w:rFonts w:ascii="Candara" w:hAnsi="Candara"/>
                <w:b/>
                <w:i/>
                <w:color w:val="4F6228" w:themeColor="accent3" w:themeShade="80"/>
                <w:sz w:val="20"/>
              </w:rPr>
              <w:t>Panel 2</w:t>
            </w:r>
            <w:r w:rsidRPr="00BF69E1">
              <w:rPr>
                <w:rFonts w:ascii="Candara" w:hAnsi="Candara"/>
                <w:b/>
                <w:color w:val="4F6228" w:themeColor="accent3" w:themeShade="80"/>
                <w:sz w:val="20"/>
              </w:rPr>
              <w:t xml:space="preserve">: </w:t>
            </w:r>
            <w:r w:rsidR="00200E28" w:rsidRPr="00BF69E1">
              <w:rPr>
                <w:rFonts w:ascii="Candara" w:hAnsi="Candara"/>
                <w:b/>
                <w:color w:val="4F6228" w:themeColor="accent3" w:themeShade="80"/>
                <w:sz w:val="20"/>
                <w:szCs w:val="22"/>
              </w:rPr>
              <w:t>Search strategy and selection criteria</w:t>
            </w:r>
          </w:p>
        </w:tc>
      </w:tr>
      <w:tr w:rsidR="00824E22" w:rsidRPr="00BF69E1" w:rsidTr="00963B1E">
        <w:tc>
          <w:tcPr>
            <w:tcW w:w="9072" w:type="dxa"/>
            <w:tcBorders>
              <w:top w:val="nil"/>
            </w:tcBorders>
            <w:shd w:val="clear" w:color="auto" w:fill="EAF1DD" w:themeFill="accent3" w:themeFillTint="33"/>
          </w:tcPr>
          <w:p w:rsidR="00FD7B56" w:rsidRPr="00BF69E1" w:rsidRDefault="00963B1E">
            <w:pPr>
              <w:spacing w:line="240" w:lineRule="auto"/>
              <w:rPr>
                <w:rFonts w:ascii="Candara" w:hAnsi="Candara"/>
                <w:color w:val="000000" w:themeColor="text1"/>
                <w:sz w:val="20"/>
              </w:rPr>
            </w:pPr>
            <w:r w:rsidRPr="00BF69E1">
              <w:rPr>
                <w:rFonts w:ascii="Candara" w:hAnsi="Candara"/>
                <w:color w:val="000000" w:themeColor="text1"/>
                <w:sz w:val="20"/>
              </w:rPr>
              <w:t xml:space="preserve">We searched </w:t>
            </w:r>
            <w:r w:rsidR="00B42877" w:rsidRPr="00BF69E1">
              <w:rPr>
                <w:rFonts w:ascii="Candara" w:hAnsi="Candara"/>
                <w:color w:val="000000" w:themeColor="text1"/>
                <w:sz w:val="20"/>
              </w:rPr>
              <w:t xml:space="preserve">relevant databases (Medline, Embase, Google Scholar and the Cochrane library) </w:t>
            </w:r>
            <w:r w:rsidR="003022ED" w:rsidRPr="00BF69E1">
              <w:rPr>
                <w:rFonts w:ascii="Candara" w:hAnsi="Candara"/>
                <w:color w:val="000000" w:themeColor="text1"/>
                <w:sz w:val="20"/>
              </w:rPr>
              <w:t xml:space="preserve">and the Internet (using Google and other search engines) </w:t>
            </w:r>
            <w:r w:rsidR="00FD7B56" w:rsidRPr="00BF69E1">
              <w:rPr>
                <w:rFonts w:ascii="Candara" w:hAnsi="Candara"/>
                <w:color w:val="000000" w:themeColor="text1"/>
                <w:sz w:val="20"/>
              </w:rPr>
              <w:t>for reports of dementia research priorities</w:t>
            </w:r>
            <w:r w:rsidR="00603849" w:rsidRPr="00BF69E1">
              <w:rPr>
                <w:rFonts w:ascii="Candara" w:hAnsi="Candara"/>
                <w:color w:val="000000" w:themeColor="text1"/>
                <w:sz w:val="20"/>
              </w:rPr>
              <w:t>/ challenges</w:t>
            </w:r>
            <w:r w:rsidR="00FD7B56" w:rsidRPr="00BF69E1">
              <w:rPr>
                <w:rFonts w:ascii="Candara" w:hAnsi="Candara"/>
                <w:color w:val="000000" w:themeColor="text1"/>
                <w:sz w:val="20"/>
              </w:rPr>
              <w:t xml:space="preserve"> published between </w:t>
            </w:r>
            <w:r w:rsidR="003022ED" w:rsidRPr="00BF69E1">
              <w:rPr>
                <w:rFonts w:ascii="Candara" w:hAnsi="Candara"/>
                <w:color w:val="000000" w:themeColor="text1"/>
                <w:sz w:val="20"/>
              </w:rPr>
              <w:t xml:space="preserve">January 2000 </w:t>
            </w:r>
            <w:r w:rsidR="00FD7B56" w:rsidRPr="00BF69E1">
              <w:rPr>
                <w:rFonts w:ascii="Candara" w:hAnsi="Candara"/>
                <w:color w:val="000000" w:themeColor="text1"/>
                <w:sz w:val="20"/>
              </w:rPr>
              <w:t>and December 2014 applying no language restrictions</w:t>
            </w:r>
            <w:r w:rsidR="003022ED" w:rsidRPr="00BF69E1">
              <w:rPr>
                <w:rFonts w:ascii="Candara" w:hAnsi="Candara"/>
                <w:color w:val="000000" w:themeColor="text1"/>
                <w:sz w:val="20"/>
              </w:rPr>
              <w:t xml:space="preserve">. We </w:t>
            </w:r>
            <w:r w:rsidR="00603849" w:rsidRPr="00BF69E1">
              <w:rPr>
                <w:rFonts w:ascii="Candara" w:hAnsi="Candara"/>
                <w:color w:val="000000" w:themeColor="text1"/>
                <w:sz w:val="20"/>
              </w:rPr>
              <w:t>developed and adapted our search strategies</w:t>
            </w:r>
            <w:r w:rsidR="00B42877" w:rsidRPr="00BF69E1">
              <w:rPr>
                <w:rFonts w:ascii="Candara" w:hAnsi="Candara"/>
                <w:color w:val="000000" w:themeColor="text1"/>
                <w:sz w:val="20"/>
              </w:rPr>
              <w:t xml:space="preserve"> combining PubMed MeSh and free-text terms</w:t>
            </w:r>
            <w:r w:rsidR="007C33FB" w:rsidRPr="00BF69E1">
              <w:rPr>
                <w:rFonts w:ascii="Candara" w:hAnsi="Candara"/>
                <w:color w:val="000000" w:themeColor="text1"/>
                <w:sz w:val="20"/>
              </w:rPr>
              <w:t xml:space="preserve"> (i.e.</w:t>
            </w:r>
            <w:r w:rsidR="00B42877" w:rsidRPr="00BF69E1">
              <w:rPr>
                <w:rFonts w:ascii="Candara" w:hAnsi="Candara"/>
                <w:color w:val="000000" w:themeColor="text1"/>
                <w:sz w:val="20"/>
              </w:rPr>
              <w:t xml:space="preserve"> ‘Dementia’</w:t>
            </w:r>
            <w:r w:rsidR="007C33FB" w:rsidRPr="00BF69E1">
              <w:rPr>
                <w:rFonts w:ascii="Candara" w:hAnsi="Candara"/>
                <w:color w:val="000000" w:themeColor="text1"/>
                <w:sz w:val="20"/>
              </w:rPr>
              <w:t xml:space="preserve">, ‘Cognitive disorders’, </w:t>
            </w:r>
            <w:r w:rsidR="003022ED" w:rsidRPr="00BF69E1">
              <w:rPr>
                <w:rFonts w:ascii="Candara" w:hAnsi="Candara"/>
                <w:color w:val="000000" w:themeColor="text1"/>
                <w:sz w:val="20"/>
              </w:rPr>
              <w:t>‘Alzheimer’s disease’, ‘Vascular dementia’, ‘Levy body disease’</w:t>
            </w:r>
            <w:r w:rsidR="00D60592" w:rsidRPr="00BF69E1">
              <w:rPr>
                <w:rFonts w:ascii="Candara" w:hAnsi="Candara"/>
                <w:color w:val="000000" w:themeColor="text1"/>
                <w:sz w:val="20"/>
              </w:rPr>
              <w:t xml:space="preserve">, ‘Mild Cognitive Impairment’, and ‘challenges’, ‘goals’, ‘priorities’, ‘milestones’, ‘roadmap’, ‘recommendations’, ‘national strategy and plan’) </w:t>
            </w:r>
            <w:r w:rsidR="007C33FB" w:rsidRPr="00BF69E1">
              <w:rPr>
                <w:rFonts w:ascii="Candara" w:hAnsi="Candara"/>
                <w:color w:val="000000" w:themeColor="text1"/>
                <w:sz w:val="20"/>
              </w:rPr>
              <w:t>with PubMed clinical queries for aetiologic, diagnostic, prognostic, health and social care, and treatment algorithms</w:t>
            </w:r>
            <w:r w:rsidR="00D60592" w:rsidRPr="00BF69E1">
              <w:rPr>
                <w:rFonts w:ascii="Candara" w:hAnsi="Candara"/>
                <w:color w:val="000000" w:themeColor="text1"/>
                <w:sz w:val="20"/>
              </w:rPr>
              <w:t xml:space="preserve">. </w:t>
            </w:r>
            <w:r w:rsidR="003022ED" w:rsidRPr="00BF69E1">
              <w:rPr>
                <w:rFonts w:ascii="Candara" w:hAnsi="Candara"/>
                <w:color w:val="000000" w:themeColor="text1"/>
                <w:sz w:val="20"/>
              </w:rPr>
              <w:t>We concentrated on nationwide</w:t>
            </w:r>
            <w:r w:rsidR="00D60592" w:rsidRPr="00BF69E1">
              <w:rPr>
                <w:rFonts w:ascii="Candara" w:hAnsi="Candara"/>
                <w:color w:val="000000" w:themeColor="text1"/>
                <w:sz w:val="20"/>
              </w:rPr>
              <w:t xml:space="preserve"> representative</w:t>
            </w:r>
            <w:r w:rsidR="003022ED" w:rsidRPr="00BF69E1">
              <w:rPr>
                <w:rFonts w:ascii="Candara" w:hAnsi="Candara"/>
                <w:color w:val="000000" w:themeColor="text1"/>
                <w:sz w:val="20"/>
              </w:rPr>
              <w:t xml:space="preserve"> and international </w:t>
            </w:r>
            <w:r w:rsidR="00D60592" w:rsidRPr="00BF69E1">
              <w:rPr>
                <w:rFonts w:ascii="Candara" w:hAnsi="Candara"/>
                <w:color w:val="000000" w:themeColor="text1"/>
                <w:sz w:val="20"/>
              </w:rPr>
              <w:t>reports</w:t>
            </w:r>
            <w:r w:rsidR="00603849" w:rsidRPr="00BF69E1">
              <w:rPr>
                <w:rFonts w:ascii="Candara" w:hAnsi="Candara"/>
                <w:color w:val="000000" w:themeColor="text1"/>
                <w:sz w:val="20"/>
              </w:rPr>
              <w:t>,</w:t>
            </w:r>
            <w:r w:rsidR="00D60592" w:rsidRPr="00BF69E1">
              <w:rPr>
                <w:rFonts w:ascii="Candara" w:hAnsi="Candara"/>
                <w:color w:val="000000" w:themeColor="text1"/>
                <w:sz w:val="20"/>
              </w:rPr>
              <w:t xml:space="preserve"> from high, middle, middle-low, and low income countries. In addition, we hand-searched the bibliographies of relevant publications and consulted with experts in the field and relevant stakeholders and patients’ organizations representatives to complement the electronic searches.</w:t>
            </w:r>
          </w:p>
        </w:tc>
      </w:tr>
    </w:tbl>
    <w:p w:rsidR="00824E22" w:rsidRPr="00BF69E1" w:rsidRDefault="00824E22">
      <w:pPr>
        <w:spacing w:after="0" w:line="240" w:lineRule="auto"/>
        <w:rPr>
          <w:rFonts w:ascii="Garamond" w:hAnsi="Garamond"/>
          <w:sz w:val="24"/>
          <w:szCs w:val="24"/>
        </w:rPr>
      </w:pPr>
      <w:r w:rsidRPr="00BF69E1">
        <w:rPr>
          <w:rFonts w:ascii="Garamond" w:hAnsi="Garamond"/>
          <w:sz w:val="24"/>
          <w:szCs w:val="24"/>
        </w:rPr>
        <w:br w:type="page"/>
      </w:r>
    </w:p>
    <w:p w:rsidR="0099253F" w:rsidRPr="00BF69E1" w:rsidRDefault="0099253F" w:rsidP="0099253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240" w:after="0" w:line="360" w:lineRule="auto"/>
        <w:rPr>
          <w:rFonts w:ascii="Garamond" w:hAnsi="Garamond"/>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072"/>
      </w:tblGrid>
      <w:tr w:rsidR="0099253F" w:rsidRPr="00BF69E1" w:rsidTr="005A1BFC">
        <w:trPr>
          <w:trHeight w:val="244"/>
        </w:trPr>
        <w:tc>
          <w:tcPr>
            <w:tcW w:w="9072" w:type="dxa"/>
            <w:tcBorders>
              <w:top w:val="single" w:sz="4" w:space="0" w:color="auto"/>
              <w:bottom w:val="nil"/>
            </w:tcBorders>
            <w:shd w:val="clear" w:color="auto" w:fill="EAF1DD" w:themeFill="accent3" w:themeFillTint="33"/>
          </w:tcPr>
          <w:p w:rsidR="0099253F" w:rsidRPr="00BF69E1" w:rsidRDefault="0099253F">
            <w:pPr>
              <w:rPr>
                <w:rFonts w:ascii="Candara" w:hAnsi="Candara"/>
                <w:b/>
                <w:color w:val="4F6228" w:themeColor="accent3" w:themeShade="80"/>
                <w:sz w:val="20"/>
              </w:rPr>
            </w:pPr>
            <w:bookmarkStart w:id="3" w:name="Panel_1"/>
            <w:r w:rsidRPr="00BF69E1">
              <w:rPr>
                <w:rFonts w:ascii="Candara" w:hAnsi="Candara"/>
                <w:b/>
                <w:i/>
                <w:color w:val="4F6228" w:themeColor="accent3" w:themeShade="80"/>
                <w:sz w:val="20"/>
              </w:rPr>
              <w:t xml:space="preserve">Panel </w:t>
            </w:r>
            <w:r w:rsidR="00CD12A7" w:rsidRPr="00BF69E1">
              <w:rPr>
                <w:rFonts w:ascii="Candara" w:hAnsi="Candara"/>
                <w:b/>
                <w:i/>
                <w:color w:val="4F6228" w:themeColor="accent3" w:themeShade="80"/>
                <w:sz w:val="20"/>
              </w:rPr>
              <w:t>3</w:t>
            </w:r>
            <w:r w:rsidRPr="00BF69E1">
              <w:rPr>
                <w:rFonts w:ascii="Candara" w:hAnsi="Candara"/>
                <w:b/>
                <w:color w:val="4F6228" w:themeColor="accent3" w:themeShade="80"/>
                <w:sz w:val="20"/>
              </w:rPr>
              <w:t xml:space="preserve">:  </w:t>
            </w:r>
            <w:bookmarkEnd w:id="3"/>
            <w:r w:rsidRPr="00BF69E1">
              <w:rPr>
                <w:rFonts w:ascii="Candara" w:hAnsi="Candara"/>
                <w:b/>
                <w:color w:val="4F6228" w:themeColor="accent3" w:themeShade="80"/>
                <w:sz w:val="20"/>
              </w:rPr>
              <w:t xml:space="preserve">Context, purpose and remit of the Dementia Research Priority Setting </w:t>
            </w:r>
            <w:r w:rsidR="002A1CF3" w:rsidRPr="00BF69E1">
              <w:rPr>
                <w:rFonts w:ascii="Candara" w:hAnsi="Candara"/>
                <w:b/>
                <w:color w:val="4F6228" w:themeColor="accent3" w:themeShade="80"/>
                <w:sz w:val="20"/>
              </w:rPr>
              <w:t>E</w:t>
            </w:r>
            <w:r w:rsidRPr="00BF69E1">
              <w:rPr>
                <w:rFonts w:ascii="Candara" w:hAnsi="Candara"/>
                <w:b/>
                <w:color w:val="4F6228" w:themeColor="accent3" w:themeShade="80"/>
                <w:sz w:val="20"/>
              </w:rPr>
              <w:t>xercise</w:t>
            </w:r>
          </w:p>
        </w:tc>
      </w:tr>
      <w:tr w:rsidR="0099253F" w:rsidRPr="00BF69E1" w:rsidTr="005A1BFC">
        <w:tc>
          <w:tcPr>
            <w:tcW w:w="9072" w:type="dxa"/>
            <w:tcBorders>
              <w:top w:val="nil"/>
            </w:tcBorders>
            <w:shd w:val="clear" w:color="auto" w:fill="EAF1DD" w:themeFill="accent3" w:themeFillTint="33"/>
          </w:tcPr>
          <w:p w:rsidR="0099253F" w:rsidRPr="00BF69E1" w:rsidRDefault="0099253F" w:rsidP="005A1BFC">
            <w:pPr>
              <w:spacing w:after="0" w:line="240" w:lineRule="auto"/>
              <w:rPr>
                <w:rFonts w:ascii="Candara" w:hAnsi="Candara"/>
                <w:b/>
                <w:color w:val="000000" w:themeColor="text1"/>
                <w:sz w:val="20"/>
              </w:rPr>
            </w:pPr>
            <w:r w:rsidRPr="00BF69E1">
              <w:rPr>
                <w:rFonts w:ascii="Candara" w:hAnsi="Candara"/>
                <w:b/>
                <w:color w:val="000000" w:themeColor="text1"/>
                <w:sz w:val="20"/>
              </w:rPr>
              <w:t>Motivation</w:t>
            </w:r>
          </w:p>
          <w:p w:rsidR="0099253F" w:rsidRPr="00BF69E1" w:rsidRDefault="0099253F" w:rsidP="005A1BFC">
            <w:pPr>
              <w:spacing w:line="240" w:lineRule="auto"/>
              <w:rPr>
                <w:rFonts w:ascii="Candara" w:hAnsi="Candara"/>
                <w:color w:val="000000" w:themeColor="text1"/>
                <w:sz w:val="20"/>
              </w:rPr>
            </w:pPr>
            <w:r w:rsidRPr="00BF69E1">
              <w:rPr>
                <w:rFonts w:ascii="Candara" w:hAnsi="Candara"/>
                <w:color w:val="000000" w:themeColor="text1"/>
                <w:sz w:val="20"/>
              </w:rPr>
              <w:t>Dementia is seriously disabling and impacts patients, caregivers, families and society at large. The estimated number of people living with dementia is expected to nearly triple to 130 million by 2050. There is a mandate from the ‘G8 Dementia Summit’ to develop a coordinated international action plan for research to better understand and track the full societal impact of dementia, and to identify a cure or significant disease-modifying therapy by 2025.</w:t>
            </w:r>
          </w:p>
        </w:tc>
      </w:tr>
      <w:tr w:rsidR="0099253F" w:rsidRPr="00BF69E1" w:rsidTr="005A1BFC">
        <w:trPr>
          <w:trHeight w:val="581"/>
        </w:trPr>
        <w:tc>
          <w:tcPr>
            <w:tcW w:w="9072" w:type="dxa"/>
            <w:shd w:val="clear" w:color="auto" w:fill="EAF1DD" w:themeFill="accent3" w:themeFillTint="33"/>
          </w:tcPr>
          <w:p w:rsidR="0099253F" w:rsidRPr="00BF69E1" w:rsidRDefault="0099253F" w:rsidP="005A1BFC">
            <w:pPr>
              <w:spacing w:after="0" w:line="240" w:lineRule="auto"/>
              <w:rPr>
                <w:rFonts w:ascii="Candara" w:hAnsi="Candara"/>
                <w:b/>
                <w:color w:val="000000" w:themeColor="text1"/>
                <w:sz w:val="20"/>
              </w:rPr>
            </w:pPr>
            <w:r w:rsidRPr="00BF69E1">
              <w:rPr>
                <w:rFonts w:ascii="Candara" w:hAnsi="Candara"/>
                <w:b/>
                <w:color w:val="000000" w:themeColor="text1"/>
                <w:sz w:val="20"/>
              </w:rPr>
              <w:t>Long Term Goal</w:t>
            </w:r>
          </w:p>
          <w:p w:rsidR="0099253F" w:rsidRPr="00BF69E1" w:rsidRDefault="0099253F" w:rsidP="005A1BFC">
            <w:pPr>
              <w:spacing w:line="240" w:lineRule="auto"/>
              <w:rPr>
                <w:rFonts w:ascii="Candara" w:hAnsi="Candara"/>
                <w:color w:val="000000" w:themeColor="text1"/>
                <w:sz w:val="20"/>
              </w:rPr>
            </w:pPr>
            <w:r w:rsidRPr="00BF69E1">
              <w:rPr>
                <w:rFonts w:ascii="Candara" w:hAnsi="Candara"/>
                <w:color w:val="000000" w:themeColor="text1"/>
                <w:sz w:val="20"/>
              </w:rPr>
              <w:t>To enhance dementia prevention and care to avoid or delay the clinical manifestations of the disease, and to improve the quality of life and social well</w:t>
            </w:r>
            <w:r w:rsidR="0084133D" w:rsidRPr="00BF69E1">
              <w:rPr>
                <w:rFonts w:ascii="Candara" w:hAnsi="Candara"/>
                <w:color w:val="000000" w:themeColor="text1"/>
                <w:sz w:val="20"/>
              </w:rPr>
              <w:t>-</w:t>
            </w:r>
            <w:r w:rsidRPr="00BF69E1">
              <w:rPr>
                <w:rFonts w:ascii="Candara" w:hAnsi="Candara"/>
                <w:color w:val="000000" w:themeColor="text1"/>
                <w:sz w:val="20"/>
              </w:rPr>
              <w:t>being of those affected, in order to prepare for and reduce the social and economic burden on families and nations globally.</w:t>
            </w:r>
          </w:p>
        </w:tc>
      </w:tr>
      <w:tr w:rsidR="0099253F" w:rsidRPr="00BF69E1" w:rsidTr="005A1BFC">
        <w:tc>
          <w:tcPr>
            <w:tcW w:w="9072" w:type="dxa"/>
            <w:shd w:val="clear" w:color="auto" w:fill="EAF1DD" w:themeFill="accent3" w:themeFillTint="33"/>
          </w:tcPr>
          <w:p w:rsidR="0099253F" w:rsidRPr="00BF69E1" w:rsidRDefault="0099253F" w:rsidP="005A1BFC">
            <w:pPr>
              <w:spacing w:after="0" w:line="240" w:lineRule="auto"/>
              <w:rPr>
                <w:rFonts w:ascii="Candara" w:hAnsi="Candara"/>
                <w:b/>
                <w:color w:val="000000" w:themeColor="text1"/>
                <w:sz w:val="20"/>
              </w:rPr>
            </w:pPr>
            <w:r w:rsidRPr="00BF69E1">
              <w:rPr>
                <w:rFonts w:ascii="Candara" w:hAnsi="Candara"/>
                <w:b/>
                <w:color w:val="000000" w:themeColor="text1"/>
                <w:sz w:val="20"/>
              </w:rPr>
              <w:t>Population of Interest</w:t>
            </w:r>
          </w:p>
          <w:p w:rsidR="0099253F" w:rsidRPr="00BF69E1" w:rsidRDefault="0099253F" w:rsidP="005A1BFC">
            <w:pPr>
              <w:spacing w:line="240" w:lineRule="auto"/>
              <w:rPr>
                <w:rFonts w:ascii="Candara" w:hAnsi="Candara"/>
                <w:color w:val="000000" w:themeColor="text1"/>
                <w:sz w:val="20"/>
              </w:rPr>
            </w:pPr>
            <w:r w:rsidRPr="00BF69E1">
              <w:rPr>
                <w:rFonts w:ascii="Candara" w:hAnsi="Candara"/>
                <w:color w:val="000000" w:themeColor="text1"/>
                <w:sz w:val="20"/>
              </w:rPr>
              <w:t>Those with or at risk of dementia, their caregivers and families, the community in which they live, health and social workers, and society at large, worldwide.</w:t>
            </w:r>
          </w:p>
        </w:tc>
      </w:tr>
      <w:tr w:rsidR="0099253F" w:rsidRPr="00BF69E1" w:rsidTr="005A1BFC">
        <w:tc>
          <w:tcPr>
            <w:tcW w:w="9072" w:type="dxa"/>
            <w:shd w:val="clear" w:color="auto" w:fill="EAF1DD" w:themeFill="accent3" w:themeFillTint="33"/>
          </w:tcPr>
          <w:p w:rsidR="0099253F" w:rsidRPr="00BF69E1" w:rsidRDefault="0099253F" w:rsidP="005A1BFC">
            <w:pPr>
              <w:spacing w:after="0" w:line="240" w:lineRule="auto"/>
              <w:rPr>
                <w:rFonts w:ascii="Candara" w:hAnsi="Candara"/>
                <w:b/>
                <w:color w:val="000000" w:themeColor="text1"/>
                <w:sz w:val="20"/>
              </w:rPr>
            </w:pPr>
            <w:r w:rsidRPr="00BF69E1">
              <w:rPr>
                <w:rFonts w:ascii="Candara" w:hAnsi="Candara"/>
                <w:b/>
                <w:color w:val="000000" w:themeColor="text1"/>
                <w:sz w:val="20"/>
              </w:rPr>
              <w:t>Timeframe</w:t>
            </w:r>
          </w:p>
          <w:p w:rsidR="0099253F" w:rsidRPr="00BF69E1" w:rsidRDefault="0099253F" w:rsidP="005A1BFC">
            <w:pPr>
              <w:spacing w:line="240" w:lineRule="auto"/>
              <w:rPr>
                <w:rFonts w:ascii="Candara" w:hAnsi="Candara"/>
                <w:color w:val="000000" w:themeColor="text1"/>
                <w:sz w:val="20"/>
              </w:rPr>
            </w:pPr>
            <w:r w:rsidRPr="00BF69E1">
              <w:rPr>
                <w:rFonts w:ascii="Candara" w:hAnsi="Candara"/>
                <w:color w:val="000000" w:themeColor="text1"/>
                <w:sz w:val="20"/>
              </w:rPr>
              <w:t>The time frame of 10 years (2015-2025) was defined consistently with the political will expressed at the ‘G8 Dementia Summit’, and was deemed appropriate for all key dementia research domains.</w:t>
            </w:r>
          </w:p>
        </w:tc>
      </w:tr>
      <w:tr w:rsidR="0099253F" w:rsidRPr="00BF69E1" w:rsidTr="005A1BFC">
        <w:tc>
          <w:tcPr>
            <w:tcW w:w="9072" w:type="dxa"/>
            <w:shd w:val="clear" w:color="auto" w:fill="EAF1DD" w:themeFill="accent3" w:themeFillTint="33"/>
          </w:tcPr>
          <w:p w:rsidR="0099253F" w:rsidRPr="00BF69E1" w:rsidRDefault="0099253F" w:rsidP="005A1BFC">
            <w:pPr>
              <w:spacing w:after="0" w:line="240" w:lineRule="auto"/>
              <w:rPr>
                <w:rFonts w:ascii="Candara" w:hAnsi="Candara"/>
                <w:b/>
                <w:color w:val="000000" w:themeColor="text1"/>
                <w:sz w:val="20"/>
              </w:rPr>
            </w:pPr>
            <w:r w:rsidRPr="00BF69E1">
              <w:rPr>
                <w:rFonts w:ascii="Candara" w:hAnsi="Candara"/>
                <w:b/>
                <w:color w:val="000000" w:themeColor="text1"/>
                <w:sz w:val="20"/>
              </w:rPr>
              <w:t>Research Domains &amp; Themes</w:t>
            </w:r>
          </w:p>
          <w:p w:rsidR="0099253F" w:rsidRPr="00BF69E1" w:rsidRDefault="0099253F" w:rsidP="005A1BFC">
            <w:pPr>
              <w:spacing w:after="0" w:line="240" w:lineRule="auto"/>
              <w:rPr>
                <w:rFonts w:ascii="Candara" w:hAnsi="Candara"/>
                <w:color w:val="000000" w:themeColor="text1"/>
                <w:sz w:val="20"/>
              </w:rPr>
            </w:pPr>
            <w:r w:rsidRPr="00BF69E1">
              <w:rPr>
                <w:rFonts w:ascii="Candara" w:hAnsi="Candara"/>
                <w:color w:val="000000" w:themeColor="text1"/>
                <w:sz w:val="20"/>
              </w:rPr>
              <w:t>Three research domains: Basic, Clinical-Translational, and Implementation Science</w:t>
            </w:r>
          </w:p>
          <w:p w:rsidR="0099253F" w:rsidRPr="00BF69E1" w:rsidRDefault="0099253F" w:rsidP="005A1BFC">
            <w:pPr>
              <w:spacing w:line="240" w:lineRule="auto"/>
              <w:rPr>
                <w:rFonts w:ascii="Candara" w:hAnsi="Candara"/>
                <w:color w:val="000000" w:themeColor="text1"/>
                <w:sz w:val="20"/>
              </w:rPr>
            </w:pPr>
            <w:r w:rsidRPr="00BF69E1">
              <w:rPr>
                <w:rFonts w:ascii="Candara" w:hAnsi="Candara"/>
                <w:color w:val="000000" w:themeColor="text1"/>
                <w:sz w:val="20"/>
              </w:rPr>
              <w:t>Four research themes: Dementia Prevention, Diagnosis, Treatment, and Care</w:t>
            </w:r>
          </w:p>
        </w:tc>
      </w:tr>
      <w:tr w:rsidR="0099253F" w:rsidRPr="00BF69E1" w:rsidTr="005A1BFC">
        <w:tc>
          <w:tcPr>
            <w:tcW w:w="9072" w:type="dxa"/>
            <w:shd w:val="clear" w:color="auto" w:fill="EAF1DD" w:themeFill="accent3" w:themeFillTint="33"/>
          </w:tcPr>
          <w:p w:rsidR="0099253F" w:rsidRPr="00BF69E1" w:rsidRDefault="0099253F" w:rsidP="005A1BFC">
            <w:pPr>
              <w:spacing w:after="0" w:line="240" w:lineRule="auto"/>
              <w:rPr>
                <w:rFonts w:ascii="Candara" w:hAnsi="Candara"/>
                <w:b/>
                <w:color w:val="000000" w:themeColor="text1"/>
                <w:sz w:val="20"/>
              </w:rPr>
            </w:pPr>
            <w:r w:rsidRPr="00BF69E1">
              <w:rPr>
                <w:rFonts w:ascii="Candara" w:hAnsi="Candara"/>
                <w:b/>
                <w:color w:val="000000" w:themeColor="text1"/>
                <w:sz w:val="20"/>
              </w:rPr>
              <w:t>Audience</w:t>
            </w:r>
          </w:p>
          <w:p w:rsidR="0099253F" w:rsidRPr="00BF69E1" w:rsidRDefault="0099253F" w:rsidP="005A1BFC">
            <w:pPr>
              <w:spacing w:line="240" w:lineRule="auto"/>
              <w:rPr>
                <w:rFonts w:ascii="Candara" w:hAnsi="Candara"/>
                <w:color w:val="000000" w:themeColor="text1"/>
                <w:sz w:val="20"/>
              </w:rPr>
            </w:pPr>
            <w:r w:rsidRPr="00BF69E1">
              <w:rPr>
                <w:rFonts w:ascii="Candara" w:hAnsi="Candara"/>
                <w:color w:val="000000" w:themeColor="text1"/>
                <w:sz w:val="20"/>
              </w:rPr>
              <w:t>Governments, International Funding Agencies, Research Community, Society and relevant Stakeholders at large.</w:t>
            </w:r>
          </w:p>
        </w:tc>
      </w:tr>
    </w:tbl>
    <w:p w:rsidR="0075640A" w:rsidRPr="00BF69E1" w:rsidRDefault="0075640A" w:rsidP="0099253F">
      <w:pPr>
        <w:spacing w:after="0" w:line="240" w:lineRule="auto"/>
        <w:rPr>
          <w:rFonts w:ascii="Garamond" w:hAnsi="Garamond"/>
          <w:b/>
          <w:color w:val="FF0000"/>
          <w:sz w:val="24"/>
          <w:szCs w:val="24"/>
        </w:rPr>
      </w:pPr>
    </w:p>
    <w:p w:rsidR="0075640A" w:rsidRPr="00BF69E1" w:rsidRDefault="0075640A">
      <w:pPr>
        <w:spacing w:after="0" w:line="240" w:lineRule="auto"/>
        <w:rPr>
          <w:rFonts w:ascii="Garamond" w:hAnsi="Garamond"/>
          <w:b/>
          <w:color w:val="FF0000"/>
          <w:sz w:val="24"/>
          <w:szCs w:val="24"/>
        </w:rPr>
      </w:pPr>
      <w:r w:rsidRPr="00BF69E1">
        <w:rPr>
          <w:rFonts w:ascii="Garamond" w:hAnsi="Garamond"/>
          <w:b/>
          <w:color w:val="FF0000"/>
          <w:sz w:val="24"/>
          <w:szCs w:val="24"/>
        </w:rPr>
        <w:br w:type="page"/>
      </w:r>
    </w:p>
    <w:p w:rsidR="0099253F" w:rsidRPr="00BF69E1" w:rsidRDefault="0099253F" w:rsidP="0099253F">
      <w:pPr>
        <w:spacing w:after="0" w:line="240" w:lineRule="auto"/>
        <w:rPr>
          <w:rFonts w:ascii="Garamond" w:hAnsi="Garamond"/>
          <w:b/>
          <w:color w:val="FF0000"/>
          <w:sz w:val="24"/>
          <w:szCs w:val="24"/>
        </w:rPr>
      </w:pPr>
    </w:p>
    <w:p w:rsidR="00AB7F81" w:rsidRPr="00BF69E1" w:rsidRDefault="00AB7F81" w:rsidP="00AB7F81">
      <w:pPr>
        <w:spacing w:after="0"/>
      </w:pPr>
    </w:p>
    <w:tbl>
      <w:tblPr>
        <w:tblStyle w:val="TableGrid"/>
        <w:tblW w:w="5000" w:type="pct"/>
        <w:tblLayout w:type="fixed"/>
        <w:tblLook w:val="04A0" w:firstRow="1" w:lastRow="0" w:firstColumn="1" w:lastColumn="0" w:noHBand="0" w:noVBand="1"/>
      </w:tblPr>
      <w:tblGrid>
        <w:gridCol w:w="1371"/>
        <w:gridCol w:w="1661"/>
        <w:gridCol w:w="1915"/>
        <w:gridCol w:w="2431"/>
        <w:gridCol w:w="2244"/>
      </w:tblGrid>
      <w:tr w:rsidR="00E00035" w:rsidRPr="00BF69E1" w:rsidTr="00E00035">
        <w:trPr>
          <w:trHeight w:val="310"/>
        </w:trPr>
        <w:tc>
          <w:tcPr>
            <w:tcW w:w="5000" w:type="pct"/>
            <w:gridSpan w:val="5"/>
            <w:shd w:val="clear" w:color="auto" w:fill="EAF1DD" w:themeFill="accent3" w:themeFillTint="33"/>
          </w:tcPr>
          <w:p w:rsidR="00E00035" w:rsidRPr="00BF69E1" w:rsidRDefault="00E00035">
            <w:pPr>
              <w:rPr>
                <w:rFonts w:ascii="Candara" w:hAnsi="Candara"/>
                <w:b/>
                <w:color w:val="4F6228" w:themeColor="accent3" w:themeShade="80"/>
                <w:sz w:val="20"/>
              </w:rPr>
            </w:pPr>
            <w:r w:rsidRPr="00BF69E1">
              <w:rPr>
                <w:rFonts w:ascii="Candara" w:hAnsi="Candara"/>
                <w:b/>
                <w:color w:val="4F6228" w:themeColor="accent3" w:themeShade="80"/>
                <w:sz w:val="20"/>
              </w:rPr>
              <w:t xml:space="preserve">Panel </w:t>
            </w:r>
            <w:r w:rsidR="00CD12A7" w:rsidRPr="00BF69E1">
              <w:rPr>
                <w:rFonts w:ascii="Candara" w:hAnsi="Candara"/>
                <w:b/>
                <w:color w:val="4F6228" w:themeColor="accent3" w:themeShade="80"/>
                <w:sz w:val="20"/>
              </w:rPr>
              <w:t>4</w:t>
            </w:r>
            <w:r w:rsidRPr="00BF69E1">
              <w:rPr>
                <w:rFonts w:ascii="Candara" w:hAnsi="Candara"/>
                <w:b/>
                <w:color w:val="4F6228" w:themeColor="accent3" w:themeShade="80"/>
                <w:sz w:val="20"/>
              </w:rPr>
              <w:t xml:space="preserve"> – Synoptic Table of Priority Setting Exercises</w:t>
            </w:r>
          </w:p>
        </w:tc>
      </w:tr>
      <w:tr w:rsidR="00AB7F81" w:rsidRPr="00BF69E1" w:rsidTr="00571CF4">
        <w:tc>
          <w:tcPr>
            <w:tcW w:w="713" w:type="pct"/>
            <w:shd w:val="clear" w:color="auto" w:fill="EAF1DD" w:themeFill="accent3" w:themeFillTint="33"/>
          </w:tcPr>
          <w:p w:rsidR="00AB7F81" w:rsidRPr="00BF69E1" w:rsidRDefault="00AB7F81" w:rsidP="00E00035">
            <w:pPr>
              <w:rPr>
                <w:rFonts w:ascii="Candara" w:hAnsi="Candara"/>
                <w:b/>
                <w:color w:val="000000" w:themeColor="text1"/>
                <w:sz w:val="16"/>
                <w:szCs w:val="16"/>
              </w:rPr>
            </w:pPr>
            <w:r w:rsidRPr="00BF69E1">
              <w:rPr>
                <w:rFonts w:ascii="Candara" w:hAnsi="Candara"/>
                <w:b/>
                <w:color w:val="000000" w:themeColor="text1"/>
                <w:sz w:val="16"/>
                <w:szCs w:val="16"/>
              </w:rPr>
              <w:t>Initiatives</w:t>
            </w:r>
          </w:p>
        </w:tc>
        <w:tc>
          <w:tcPr>
            <w:tcW w:w="863" w:type="pct"/>
            <w:shd w:val="clear" w:color="auto" w:fill="EAF1DD" w:themeFill="accent3" w:themeFillTint="33"/>
          </w:tcPr>
          <w:p w:rsidR="00AB7F81" w:rsidRPr="00BF69E1" w:rsidRDefault="00AB7F81" w:rsidP="00E00035">
            <w:pPr>
              <w:rPr>
                <w:rFonts w:ascii="Candara" w:hAnsi="Candara"/>
                <w:b/>
                <w:color w:val="000000" w:themeColor="text1"/>
                <w:sz w:val="16"/>
                <w:szCs w:val="16"/>
              </w:rPr>
            </w:pPr>
            <w:r w:rsidRPr="00BF69E1">
              <w:rPr>
                <w:rFonts w:ascii="Candara" w:hAnsi="Candara"/>
                <w:b/>
                <w:color w:val="000000" w:themeColor="text1"/>
                <w:sz w:val="16"/>
                <w:szCs w:val="16"/>
              </w:rPr>
              <w:t>Goal</w:t>
            </w:r>
          </w:p>
        </w:tc>
        <w:tc>
          <w:tcPr>
            <w:tcW w:w="995" w:type="pct"/>
            <w:shd w:val="clear" w:color="auto" w:fill="EAF1DD" w:themeFill="accent3" w:themeFillTint="33"/>
          </w:tcPr>
          <w:p w:rsidR="00AB7F81" w:rsidRPr="00BF69E1" w:rsidRDefault="00AB7F81" w:rsidP="00E00035">
            <w:pPr>
              <w:rPr>
                <w:rFonts w:ascii="Candara" w:hAnsi="Candara"/>
                <w:b/>
                <w:color w:val="000000" w:themeColor="text1"/>
                <w:sz w:val="16"/>
                <w:szCs w:val="16"/>
              </w:rPr>
            </w:pPr>
            <w:r w:rsidRPr="00BF69E1">
              <w:rPr>
                <w:rFonts w:ascii="Candara" w:hAnsi="Candara"/>
                <w:b/>
                <w:color w:val="000000" w:themeColor="text1"/>
                <w:sz w:val="16"/>
                <w:szCs w:val="16"/>
              </w:rPr>
              <w:t>Preset research domains (Setting)</w:t>
            </w:r>
          </w:p>
        </w:tc>
        <w:tc>
          <w:tcPr>
            <w:tcW w:w="1263" w:type="pct"/>
            <w:shd w:val="clear" w:color="auto" w:fill="EAF1DD" w:themeFill="accent3" w:themeFillTint="33"/>
          </w:tcPr>
          <w:p w:rsidR="00AB7F81" w:rsidRPr="00BF69E1" w:rsidRDefault="00AB7F81" w:rsidP="00E00035">
            <w:pPr>
              <w:rPr>
                <w:rFonts w:ascii="Candara" w:hAnsi="Candara"/>
                <w:b/>
                <w:color w:val="000000" w:themeColor="text1"/>
                <w:sz w:val="16"/>
                <w:szCs w:val="16"/>
              </w:rPr>
            </w:pPr>
            <w:r w:rsidRPr="00BF69E1">
              <w:rPr>
                <w:rFonts w:ascii="Candara" w:hAnsi="Candara"/>
                <w:b/>
                <w:color w:val="000000" w:themeColor="text1"/>
                <w:sz w:val="16"/>
                <w:szCs w:val="16"/>
              </w:rPr>
              <w:t>Methodology (</w:t>
            </w:r>
            <w:r w:rsidRPr="00BF69E1">
              <w:rPr>
                <w:rFonts w:ascii="Candara" w:hAnsi="Candara"/>
                <w:b/>
                <w:i/>
                <w:color w:val="000000" w:themeColor="text1"/>
                <w:sz w:val="16"/>
                <w:szCs w:val="16"/>
              </w:rPr>
              <w:t xml:space="preserve">Participants) </w:t>
            </w:r>
          </w:p>
        </w:tc>
        <w:tc>
          <w:tcPr>
            <w:tcW w:w="1165" w:type="pct"/>
            <w:shd w:val="clear" w:color="auto" w:fill="EAF1DD" w:themeFill="accent3" w:themeFillTint="33"/>
          </w:tcPr>
          <w:p w:rsidR="00AB7F81" w:rsidRPr="00BF69E1" w:rsidRDefault="00AB7F81" w:rsidP="00E00035">
            <w:pPr>
              <w:rPr>
                <w:rFonts w:ascii="Candara" w:hAnsi="Candara"/>
                <w:b/>
                <w:color w:val="000000" w:themeColor="text1"/>
                <w:sz w:val="16"/>
                <w:szCs w:val="16"/>
              </w:rPr>
            </w:pPr>
            <w:r w:rsidRPr="00BF69E1">
              <w:rPr>
                <w:rFonts w:ascii="Candara" w:hAnsi="Candara"/>
                <w:b/>
                <w:color w:val="000000" w:themeColor="text1"/>
                <w:sz w:val="16"/>
                <w:szCs w:val="16"/>
              </w:rPr>
              <w:t>Main output format</w:t>
            </w:r>
          </w:p>
        </w:tc>
      </w:tr>
      <w:tr w:rsidR="00AB7F81" w:rsidRPr="00BF69E1" w:rsidTr="00571CF4">
        <w:tc>
          <w:tcPr>
            <w:tcW w:w="713" w:type="pct"/>
            <w:shd w:val="clear" w:color="auto" w:fill="EAF1DD" w:themeFill="accent3" w:themeFillTint="33"/>
          </w:tcPr>
          <w:p w:rsidR="00AB7F81" w:rsidRPr="00BF69E1" w:rsidRDefault="00AB7F81" w:rsidP="00E00035">
            <w:pPr>
              <w:autoSpaceDE w:val="0"/>
              <w:autoSpaceDN w:val="0"/>
              <w:adjustRightInd w:val="0"/>
              <w:rPr>
                <w:rFonts w:ascii="Candara" w:hAnsi="Candara" w:cs="Arial"/>
                <w:b/>
                <w:bCs/>
                <w:sz w:val="16"/>
                <w:szCs w:val="16"/>
                <w:lang w:val="fr-CH"/>
              </w:rPr>
            </w:pPr>
            <w:r w:rsidRPr="00BF69E1">
              <w:rPr>
                <w:rFonts w:ascii="Candara" w:hAnsi="Candara" w:cs="Arial"/>
                <w:b/>
                <w:bCs/>
                <w:sz w:val="16"/>
                <w:szCs w:val="16"/>
              </w:rPr>
              <w:t>Leon Thal Symposia (2008 – 2009)</w:t>
            </w:r>
          </w:p>
        </w:tc>
        <w:tc>
          <w:tcPr>
            <w:tcW w:w="863"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cstheme="minorBidi"/>
                <w:sz w:val="16"/>
                <w:szCs w:val="16"/>
              </w:rPr>
              <w:t>To determine a process of crafting a roadmap for policy change to encourage development of treatments to prevent dementia</w:t>
            </w:r>
          </w:p>
          <w:p w:rsidR="00AB7F81" w:rsidRPr="00BF69E1" w:rsidRDefault="00AB7F81" w:rsidP="00E00035">
            <w:pPr>
              <w:rPr>
                <w:rFonts w:ascii="Candara" w:hAnsi="Candara"/>
                <w:sz w:val="16"/>
                <w:szCs w:val="16"/>
              </w:rPr>
            </w:pPr>
          </w:p>
        </w:tc>
        <w:tc>
          <w:tcPr>
            <w:tcW w:w="995"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cstheme="minorBidi"/>
                <w:sz w:val="16"/>
                <w:szCs w:val="16"/>
              </w:rPr>
              <w:t>Process of drug discovery, development and clinical trials</w:t>
            </w:r>
            <w:r w:rsidRPr="00BF69E1">
              <w:rPr>
                <w:rFonts w:ascii="Candara" w:hAnsi="Candara"/>
                <w:sz w:val="16"/>
                <w:szCs w:val="16"/>
              </w:rPr>
              <w:t>, and t</w:t>
            </w:r>
            <w:r w:rsidRPr="00BF69E1">
              <w:rPr>
                <w:rFonts w:ascii="Candara" w:hAnsi="Candara" w:cstheme="minorBidi"/>
                <w:sz w:val="16"/>
                <w:szCs w:val="16"/>
              </w:rPr>
              <w:t xml:space="preserve">herapy development for the </w:t>
            </w:r>
            <w:r w:rsidRPr="00BF69E1">
              <w:rPr>
                <w:rFonts w:ascii="Candara" w:hAnsi="Candara"/>
                <w:sz w:val="16"/>
                <w:szCs w:val="16"/>
              </w:rPr>
              <w:t xml:space="preserve">treatment and </w:t>
            </w:r>
            <w:r w:rsidRPr="00BF69E1">
              <w:rPr>
                <w:rFonts w:ascii="Candara" w:hAnsi="Candara" w:cstheme="minorBidi"/>
                <w:sz w:val="16"/>
                <w:szCs w:val="16"/>
              </w:rPr>
              <w:t xml:space="preserve">prevention of </w:t>
            </w:r>
            <w:r w:rsidRPr="00BF69E1">
              <w:rPr>
                <w:rFonts w:ascii="Candara" w:hAnsi="Candara"/>
                <w:sz w:val="16"/>
                <w:szCs w:val="16"/>
              </w:rPr>
              <w:t>AD/</w:t>
            </w:r>
            <w:r w:rsidRPr="00BF69E1">
              <w:rPr>
                <w:rFonts w:ascii="Candara" w:hAnsi="Candara" w:cstheme="minorBidi"/>
                <w:sz w:val="16"/>
                <w:szCs w:val="16"/>
              </w:rPr>
              <w:t>dementia</w:t>
            </w:r>
            <w:r w:rsidRPr="00BF69E1">
              <w:rPr>
                <w:rFonts w:ascii="Candara" w:hAnsi="Candara"/>
                <w:sz w:val="16"/>
                <w:szCs w:val="16"/>
              </w:rPr>
              <w:t xml:space="preserve">. </w:t>
            </w:r>
          </w:p>
          <w:p w:rsidR="00AB7F81" w:rsidRPr="00BF69E1" w:rsidRDefault="00AB7F81" w:rsidP="00E00035">
            <w:pPr>
              <w:rPr>
                <w:rFonts w:ascii="Candara" w:hAnsi="Candara"/>
                <w:sz w:val="16"/>
                <w:szCs w:val="16"/>
              </w:rPr>
            </w:pPr>
            <w:r w:rsidRPr="00BF69E1">
              <w:rPr>
                <w:rFonts w:ascii="Candara" w:hAnsi="Candara"/>
                <w:sz w:val="16"/>
                <w:szCs w:val="16"/>
              </w:rPr>
              <w:t>(National, USA)</w:t>
            </w:r>
          </w:p>
          <w:p w:rsidR="00AB7F81" w:rsidRPr="00BF69E1" w:rsidRDefault="00AB7F81" w:rsidP="00E00035">
            <w:pPr>
              <w:rPr>
                <w:rFonts w:ascii="Candara" w:hAnsi="Candara"/>
                <w:sz w:val="16"/>
                <w:szCs w:val="16"/>
              </w:rPr>
            </w:pPr>
          </w:p>
        </w:tc>
        <w:tc>
          <w:tcPr>
            <w:tcW w:w="1263"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cstheme="minorBidi"/>
                <w:sz w:val="16"/>
                <w:szCs w:val="16"/>
              </w:rPr>
              <w:t>Three</w:t>
            </w:r>
            <w:r w:rsidRPr="00BF69E1">
              <w:rPr>
                <w:rFonts w:ascii="Candara" w:hAnsi="Candara"/>
                <w:sz w:val="16"/>
                <w:szCs w:val="16"/>
              </w:rPr>
              <w:t xml:space="preserve"> think-tank meetings with </w:t>
            </w:r>
            <w:r w:rsidRPr="00BF69E1">
              <w:rPr>
                <w:rFonts w:ascii="Candara" w:hAnsi="Candara" w:cstheme="minorBidi"/>
                <w:sz w:val="16"/>
                <w:szCs w:val="16"/>
              </w:rPr>
              <w:t>participants divided into four groups. Priorities determined by consensus (70 international leaders in dementia research, loyal friends and colleagues of Dr. Leon Thal)</w:t>
            </w:r>
            <w:r w:rsidRPr="00BF69E1">
              <w:rPr>
                <w:rFonts w:ascii="Candara" w:hAnsi="Candara"/>
                <w:sz w:val="16"/>
                <w:szCs w:val="16"/>
              </w:rPr>
              <w:t>.</w:t>
            </w:r>
          </w:p>
        </w:tc>
        <w:tc>
          <w:tcPr>
            <w:tcW w:w="1165" w:type="pct"/>
            <w:shd w:val="clear" w:color="auto" w:fill="EAF1DD" w:themeFill="accent3" w:themeFillTint="33"/>
          </w:tcPr>
          <w:p w:rsidR="00AB7F81" w:rsidRPr="00BF69E1" w:rsidRDefault="00AB7F81" w:rsidP="00E00035">
            <w:pPr>
              <w:rPr>
                <w:rFonts w:ascii="Candara" w:hAnsi="Candara" w:cstheme="minorBidi"/>
                <w:sz w:val="16"/>
                <w:szCs w:val="16"/>
              </w:rPr>
            </w:pPr>
            <w:r w:rsidRPr="00BF69E1">
              <w:rPr>
                <w:rFonts w:ascii="Candara" w:hAnsi="Candara" w:cstheme="minorBidi"/>
                <w:sz w:val="16"/>
                <w:szCs w:val="16"/>
              </w:rPr>
              <w:t>Wide ranging, agency specific, scientific and public policy recommendations</w:t>
            </w:r>
            <w:r w:rsidRPr="00BF69E1">
              <w:rPr>
                <w:rFonts w:ascii="Candara" w:hAnsi="Candara"/>
                <w:sz w:val="16"/>
                <w:szCs w:val="16"/>
              </w:rPr>
              <w:t xml:space="preserve">, </w:t>
            </w:r>
            <w:r w:rsidRPr="00BF69E1">
              <w:rPr>
                <w:rFonts w:ascii="Candara" w:hAnsi="Candara" w:cstheme="minorBidi"/>
                <w:sz w:val="16"/>
                <w:szCs w:val="16"/>
              </w:rPr>
              <w:t xml:space="preserve">with a focus on </w:t>
            </w:r>
            <w:r w:rsidRPr="00BF69E1">
              <w:rPr>
                <w:rFonts w:ascii="Candara" w:hAnsi="Candara"/>
                <w:sz w:val="16"/>
                <w:szCs w:val="16"/>
              </w:rPr>
              <w:t xml:space="preserve">the </w:t>
            </w:r>
            <w:r w:rsidRPr="00BF69E1">
              <w:rPr>
                <w:rFonts w:ascii="Candara" w:hAnsi="Candara" w:cstheme="minorBidi"/>
                <w:sz w:val="16"/>
                <w:szCs w:val="16"/>
              </w:rPr>
              <w:t>development of therapies to delay or prevent the onset of disabling symptoms of AD.</w:t>
            </w:r>
          </w:p>
        </w:tc>
      </w:tr>
      <w:tr w:rsidR="00AB7F81" w:rsidRPr="00BF69E1" w:rsidTr="00571CF4">
        <w:tc>
          <w:tcPr>
            <w:tcW w:w="713" w:type="pct"/>
            <w:shd w:val="clear" w:color="auto" w:fill="EAF1DD" w:themeFill="accent3" w:themeFillTint="33"/>
          </w:tcPr>
          <w:p w:rsidR="00AB7F81" w:rsidRPr="00BF69E1" w:rsidRDefault="00AB7F81" w:rsidP="00E00035">
            <w:pPr>
              <w:autoSpaceDE w:val="0"/>
              <w:autoSpaceDN w:val="0"/>
              <w:adjustRightInd w:val="0"/>
              <w:rPr>
                <w:rFonts w:ascii="Candara" w:hAnsi="Candara" w:cs="AdvP641C"/>
                <w:b/>
                <w:sz w:val="16"/>
                <w:szCs w:val="16"/>
                <w:lang w:val="fr-CH"/>
              </w:rPr>
            </w:pPr>
            <w:r w:rsidRPr="00BF69E1">
              <w:rPr>
                <w:rFonts w:ascii="Candara" w:hAnsi="Candara"/>
                <w:b/>
                <w:sz w:val="16"/>
                <w:szCs w:val="16"/>
              </w:rPr>
              <w:t>JPND</w:t>
            </w:r>
            <w:r w:rsidRPr="00BF69E1">
              <w:rPr>
                <w:rFonts w:ascii="Candara" w:hAnsi="Candara"/>
                <w:sz w:val="16"/>
                <w:szCs w:val="16"/>
              </w:rPr>
              <w:t xml:space="preserve"> </w:t>
            </w:r>
            <w:r w:rsidRPr="00BF69E1">
              <w:rPr>
                <w:rFonts w:ascii="Candara" w:hAnsi="Candara" w:cs="AdvP641C"/>
                <w:b/>
                <w:sz w:val="16"/>
                <w:szCs w:val="16"/>
              </w:rPr>
              <w:t>EU Joint Programme - Neurodegenerative Disease Research (2012)</w:t>
            </w:r>
          </w:p>
        </w:tc>
        <w:tc>
          <w:tcPr>
            <w:tcW w:w="863"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cstheme="minorBidi"/>
                <w:sz w:val="16"/>
                <w:szCs w:val="16"/>
              </w:rPr>
              <w:t>To address the challenges of neurodegenerative disorders and establish a framework for future research investments.</w:t>
            </w:r>
          </w:p>
        </w:tc>
        <w:tc>
          <w:tcPr>
            <w:tcW w:w="995" w:type="pct"/>
            <w:shd w:val="clear" w:color="auto" w:fill="EAF1DD" w:themeFill="accent3" w:themeFillTint="33"/>
          </w:tcPr>
          <w:p w:rsidR="00AB7F81" w:rsidRPr="00BF69E1" w:rsidRDefault="00AB7F81" w:rsidP="00E00035">
            <w:pPr>
              <w:autoSpaceDE w:val="0"/>
              <w:autoSpaceDN w:val="0"/>
              <w:adjustRightInd w:val="0"/>
              <w:rPr>
                <w:rFonts w:ascii="Candara" w:hAnsi="Candara"/>
                <w:sz w:val="16"/>
                <w:szCs w:val="16"/>
              </w:rPr>
            </w:pPr>
            <w:r w:rsidRPr="00BF69E1">
              <w:rPr>
                <w:rFonts w:ascii="Candara" w:hAnsi="Candara"/>
                <w:sz w:val="16"/>
                <w:szCs w:val="16"/>
              </w:rPr>
              <w:t xml:space="preserve">Etiopathogenesis, </w:t>
            </w:r>
            <w:r w:rsidRPr="00BF69E1">
              <w:rPr>
                <w:rFonts w:ascii="Candara" w:hAnsi="Candara" w:cstheme="minorBidi"/>
                <w:sz w:val="16"/>
                <w:szCs w:val="16"/>
              </w:rPr>
              <w:t>mechanisms and models</w:t>
            </w:r>
            <w:r w:rsidRPr="00BF69E1">
              <w:rPr>
                <w:rFonts w:ascii="Candara" w:hAnsi="Candara"/>
                <w:sz w:val="16"/>
                <w:szCs w:val="16"/>
              </w:rPr>
              <w:t xml:space="preserve"> </w:t>
            </w:r>
            <w:r w:rsidRPr="00BF69E1">
              <w:rPr>
                <w:rFonts w:ascii="Candara" w:hAnsi="Candara" w:cstheme="minorBidi"/>
                <w:sz w:val="16"/>
                <w:szCs w:val="16"/>
              </w:rPr>
              <w:t>of neurodegenerative disease; diagnosis; therapies</w:t>
            </w:r>
            <w:r w:rsidRPr="00BF69E1">
              <w:rPr>
                <w:rFonts w:ascii="Candara" w:hAnsi="Candara"/>
                <w:sz w:val="16"/>
                <w:szCs w:val="16"/>
              </w:rPr>
              <w:t xml:space="preserve"> development</w:t>
            </w:r>
            <w:r w:rsidRPr="00BF69E1">
              <w:rPr>
                <w:rFonts w:ascii="Candara" w:hAnsi="Candara" w:cstheme="minorBidi"/>
                <w:sz w:val="16"/>
                <w:szCs w:val="16"/>
              </w:rPr>
              <w:t>, preventive strategies and interventions;</w:t>
            </w:r>
            <w:r w:rsidRPr="00BF69E1">
              <w:rPr>
                <w:rFonts w:ascii="Candara" w:hAnsi="Candara"/>
                <w:sz w:val="16"/>
                <w:szCs w:val="16"/>
              </w:rPr>
              <w:t xml:space="preserve"> health</w:t>
            </w:r>
            <w:r w:rsidRPr="00BF69E1">
              <w:rPr>
                <w:rFonts w:ascii="Candara" w:hAnsi="Candara" w:cstheme="minorBidi"/>
                <w:sz w:val="16"/>
                <w:szCs w:val="16"/>
              </w:rPr>
              <w:t xml:space="preserve"> and social care</w:t>
            </w:r>
          </w:p>
          <w:p w:rsidR="00AB7F81" w:rsidRPr="00BF69E1" w:rsidRDefault="00AB7F81" w:rsidP="00E00035">
            <w:pPr>
              <w:rPr>
                <w:rFonts w:ascii="Candara" w:hAnsi="Candara"/>
                <w:sz w:val="16"/>
                <w:szCs w:val="16"/>
              </w:rPr>
            </w:pPr>
            <w:r w:rsidRPr="00BF69E1">
              <w:rPr>
                <w:rFonts w:ascii="Candara" w:hAnsi="Candara"/>
                <w:sz w:val="16"/>
                <w:szCs w:val="16"/>
              </w:rPr>
              <w:t xml:space="preserve">(International; </w:t>
            </w:r>
            <w:r w:rsidRPr="00BF69E1">
              <w:rPr>
                <w:rFonts w:ascii="Candara" w:hAnsi="Candara" w:cstheme="minorBidi"/>
                <w:sz w:val="16"/>
                <w:szCs w:val="16"/>
              </w:rPr>
              <w:t>EU, Switzerland, Canada, Norway, and Israel)</w:t>
            </w:r>
            <w:r w:rsidRPr="00BF69E1">
              <w:rPr>
                <w:rFonts w:ascii="Candara" w:hAnsi="Candara"/>
                <w:sz w:val="16"/>
                <w:szCs w:val="16"/>
              </w:rPr>
              <w:t>.</w:t>
            </w:r>
          </w:p>
          <w:p w:rsidR="00AB7F81" w:rsidRPr="00BF69E1" w:rsidRDefault="00AB7F81" w:rsidP="00E00035">
            <w:pPr>
              <w:rPr>
                <w:rFonts w:ascii="Candara" w:hAnsi="Candara"/>
                <w:sz w:val="16"/>
                <w:szCs w:val="16"/>
              </w:rPr>
            </w:pPr>
          </w:p>
        </w:tc>
        <w:tc>
          <w:tcPr>
            <w:tcW w:w="1263"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The JPND Scientific Advisory Board (SAB) provided recommendations based on a series of thematic workshops and consultations (unspecified number of research opinion leaders and stakeholders from industry, patients representatives, health and social care professionals, and carers).</w:t>
            </w:r>
          </w:p>
          <w:p w:rsidR="00AB7F81" w:rsidRPr="00BF69E1" w:rsidRDefault="00AB7F81" w:rsidP="00E00035">
            <w:pPr>
              <w:rPr>
                <w:rFonts w:ascii="Candara" w:hAnsi="Candara"/>
                <w:sz w:val="16"/>
                <w:szCs w:val="16"/>
              </w:rPr>
            </w:pPr>
          </w:p>
        </w:tc>
        <w:tc>
          <w:tcPr>
            <w:tcW w:w="1165"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Nine enabling activities (from research capability and infrastructures, public private partnerships, to education and training), across the preset five thematic research priorities.</w:t>
            </w:r>
          </w:p>
        </w:tc>
      </w:tr>
      <w:tr w:rsidR="00AB7F81" w:rsidRPr="00BF69E1" w:rsidTr="00571CF4">
        <w:tc>
          <w:tcPr>
            <w:tcW w:w="713" w:type="pct"/>
            <w:shd w:val="clear" w:color="auto" w:fill="EAF1DD" w:themeFill="accent3" w:themeFillTint="33"/>
          </w:tcPr>
          <w:p w:rsidR="00AB7F81" w:rsidRPr="00BF69E1" w:rsidRDefault="00AB7F81" w:rsidP="00E00035">
            <w:pPr>
              <w:rPr>
                <w:rFonts w:ascii="Candara" w:hAnsi="Candara"/>
                <w:b/>
                <w:sz w:val="16"/>
                <w:szCs w:val="16"/>
              </w:rPr>
            </w:pPr>
            <w:r w:rsidRPr="00BF69E1">
              <w:rPr>
                <w:rFonts w:ascii="Candara" w:hAnsi="Candara"/>
                <w:b/>
                <w:sz w:val="16"/>
                <w:szCs w:val="16"/>
              </w:rPr>
              <w:t>Workgroup on NAPA,</w:t>
            </w:r>
            <w:r w:rsidRPr="00BF69E1">
              <w:rPr>
                <w:rFonts w:ascii="Candara" w:hAnsi="Candara"/>
                <w:sz w:val="16"/>
                <w:szCs w:val="16"/>
              </w:rPr>
              <w:t xml:space="preserve"> </w:t>
            </w:r>
            <w:r w:rsidRPr="00BF69E1">
              <w:rPr>
                <w:rFonts w:ascii="Candara" w:hAnsi="Candara"/>
                <w:b/>
                <w:sz w:val="16"/>
                <w:szCs w:val="16"/>
              </w:rPr>
              <w:t>National Alzheimer’s Project Act (2012)</w:t>
            </w:r>
          </w:p>
        </w:tc>
        <w:tc>
          <w:tcPr>
            <w:tcW w:w="863"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To delineate a comprehensive 10-year scientific agenda for early detection and develop a broad range of interventions for AD/ dementia.</w:t>
            </w:r>
          </w:p>
          <w:p w:rsidR="00AB7F81" w:rsidRPr="00BF69E1" w:rsidRDefault="00AB7F81" w:rsidP="00E00035">
            <w:pPr>
              <w:rPr>
                <w:rFonts w:ascii="Candara" w:hAnsi="Candara"/>
                <w:sz w:val="16"/>
                <w:szCs w:val="16"/>
              </w:rPr>
            </w:pPr>
          </w:p>
        </w:tc>
        <w:tc>
          <w:tcPr>
            <w:tcW w:w="995"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 xml:space="preserve">Etiopathogenesis, early detection and biomarkers, interventions and health service research. </w:t>
            </w:r>
          </w:p>
          <w:p w:rsidR="00AB7F81" w:rsidRPr="00BF69E1" w:rsidRDefault="00AB7F81" w:rsidP="00E00035">
            <w:pPr>
              <w:rPr>
                <w:rFonts w:ascii="Candara" w:hAnsi="Candara"/>
                <w:sz w:val="16"/>
                <w:szCs w:val="16"/>
              </w:rPr>
            </w:pPr>
            <w:r w:rsidRPr="00BF69E1">
              <w:rPr>
                <w:rFonts w:ascii="Candara" w:hAnsi="Candara"/>
                <w:sz w:val="16"/>
                <w:szCs w:val="16"/>
              </w:rPr>
              <w:t>(National, USA)</w:t>
            </w:r>
          </w:p>
        </w:tc>
        <w:tc>
          <w:tcPr>
            <w:tcW w:w="1263"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The Workgroup drafted a scientific agenda as a “living document”, incorporated feedback, and shared it with an NAPA Advisory Council (unspecified number of AD researchers across the US)</w:t>
            </w:r>
          </w:p>
        </w:tc>
        <w:tc>
          <w:tcPr>
            <w:tcW w:w="1165"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An articulated scientific agenda, with a focus on early detection and interventions to prevent dementia or maintain independency in those affected, encompassing scientific and infrastructural challenges, and possible organizational solutions.</w:t>
            </w:r>
          </w:p>
          <w:p w:rsidR="00AB7F81" w:rsidRPr="00BF69E1" w:rsidRDefault="00AB7F81" w:rsidP="00E00035">
            <w:pPr>
              <w:rPr>
                <w:rFonts w:ascii="Candara" w:hAnsi="Candara"/>
                <w:sz w:val="16"/>
                <w:szCs w:val="16"/>
              </w:rPr>
            </w:pPr>
          </w:p>
        </w:tc>
      </w:tr>
      <w:tr w:rsidR="00AB7F81" w:rsidRPr="00BF69E1" w:rsidTr="00571CF4">
        <w:tc>
          <w:tcPr>
            <w:tcW w:w="713" w:type="pct"/>
            <w:shd w:val="clear" w:color="auto" w:fill="EAF1DD" w:themeFill="accent3" w:themeFillTint="33"/>
          </w:tcPr>
          <w:p w:rsidR="00AB7F81" w:rsidRPr="00BF69E1" w:rsidRDefault="00AB7F81" w:rsidP="00E00035">
            <w:pPr>
              <w:spacing w:after="0" w:line="240" w:lineRule="auto"/>
              <w:rPr>
                <w:rFonts w:ascii="Candara" w:hAnsi="Candara" w:cstheme="minorBidi"/>
                <w:b/>
                <w:sz w:val="16"/>
                <w:szCs w:val="16"/>
              </w:rPr>
            </w:pPr>
            <w:r w:rsidRPr="00BF69E1">
              <w:rPr>
                <w:rFonts w:ascii="Candara" w:hAnsi="Candara" w:cstheme="minorBidi"/>
                <w:b/>
                <w:sz w:val="16"/>
                <w:szCs w:val="16"/>
              </w:rPr>
              <w:t>Ware Invitational Summit (2012)</w:t>
            </w:r>
          </w:p>
          <w:p w:rsidR="00AB7F81" w:rsidRPr="00BF69E1" w:rsidRDefault="00AB7F81" w:rsidP="00E00035">
            <w:pPr>
              <w:rPr>
                <w:rFonts w:ascii="Candara" w:hAnsi="Candara"/>
                <w:b/>
                <w:sz w:val="16"/>
                <w:szCs w:val="16"/>
              </w:rPr>
            </w:pPr>
          </w:p>
        </w:tc>
        <w:tc>
          <w:tcPr>
            <w:tcW w:w="863" w:type="pct"/>
            <w:shd w:val="clear" w:color="auto" w:fill="EAF1DD" w:themeFill="accent3" w:themeFillTint="33"/>
          </w:tcPr>
          <w:p w:rsidR="00AB7F81" w:rsidRPr="00BF69E1" w:rsidRDefault="00AB7F81" w:rsidP="00E00035">
            <w:pPr>
              <w:rPr>
                <w:rFonts w:ascii="Candara" w:eastAsiaTheme="minorHAnsi" w:hAnsi="Candara" w:cstheme="minorBidi"/>
                <w:sz w:val="16"/>
                <w:szCs w:val="16"/>
              </w:rPr>
            </w:pPr>
            <w:r w:rsidRPr="00BF69E1">
              <w:rPr>
                <w:rFonts w:ascii="Candara" w:eastAsiaTheme="minorHAnsi" w:hAnsi="Candara" w:cstheme="minorBidi"/>
                <w:sz w:val="16"/>
                <w:szCs w:val="16"/>
              </w:rPr>
              <w:t xml:space="preserve">To develop </w:t>
            </w:r>
            <w:r w:rsidRPr="00BF69E1">
              <w:rPr>
                <w:rFonts w:ascii="Candara" w:hAnsi="Candara"/>
                <w:sz w:val="16"/>
                <w:szCs w:val="16"/>
              </w:rPr>
              <w:t xml:space="preserve">dementia research </w:t>
            </w:r>
            <w:r w:rsidRPr="00BF69E1">
              <w:rPr>
                <w:rFonts w:ascii="Candara" w:eastAsiaTheme="minorHAnsi" w:hAnsi="Candara" w:cstheme="minorBidi"/>
                <w:sz w:val="16"/>
                <w:szCs w:val="16"/>
              </w:rPr>
              <w:t>recommendations for the scientific community, policy makers, legislators, advocacy groups and clinicians</w:t>
            </w:r>
          </w:p>
          <w:p w:rsidR="00AB7F81" w:rsidRPr="00BF69E1" w:rsidRDefault="00AB7F81" w:rsidP="00E00035">
            <w:pPr>
              <w:rPr>
                <w:rFonts w:ascii="Candara" w:hAnsi="Candara"/>
                <w:sz w:val="16"/>
                <w:szCs w:val="16"/>
              </w:rPr>
            </w:pPr>
          </w:p>
        </w:tc>
        <w:tc>
          <w:tcPr>
            <w:tcW w:w="995" w:type="pct"/>
            <w:shd w:val="clear" w:color="auto" w:fill="EAF1DD" w:themeFill="accent3" w:themeFillTint="33"/>
          </w:tcPr>
          <w:p w:rsidR="005E6E0F" w:rsidRPr="00BF69E1" w:rsidRDefault="00AB7F81" w:rsidP="00E00035">
            <w:pPr>
              <w:rPr>
                <w:rFonts w:ascii="Candara" w:hAnsi="Candara"/>
                <w:sz w:val="16"/>
                <w:szCs w:val="16"/>
              </w:rPr>
            </w:pPr>
            <w:r w:rsidRPr="00BF69E1">
              <w:rPr>
                <w:rFonts w:ascii="Candara" w:hAnsi="Candara"/>
                <w:sz w:val="16"/>
                <w:szCs w:val="16"/>
              </w:rPr>
              <w:t xml:space="preserve">Biomarkers; Clinical Care and Health Services Research; Drug Development; Health Economics, Policy and Ethics </w:t>
            </w:r>
          </w:p>
          <w:p w:rsidR="00AB7F81" w:rsidRPr="00BF69E1" w:rsidRDefault="00AB7F81" w:rsidP="00E00035">
            <w:pPr>
              <w:rPr>
                <w:rFonts w:ascii="Candara" w:hAnsi="Candara"/>
                <w:sz w:val="16"/>
                <w:szCs w:val="16"/>
              </w:rPr>
            </w:pPr>
            <w:r w:rsidRPr="00BF69E1">
              <w:rPr>
                <w:rFonts w:ascii="Candara" w:hAnsi="Candara"/>
                <w:sz w:val="16"/>
                <w:szCs w:val="16"/>
              </w:rPr>
              <w:t>(National, USA, but included international experts)</w:t>
            </w:r>
          </w:p>
        </w:tc>
        <w:tc>
          <w:tcPr>
            <w:tcW w:w="1263"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eastAsiaTheme="minorHAnsi" w:hAnsi="Candara" w:cstheme="minorBidi"/>
                <w:sz w:val="16"/>
                <w:szCs w:val="16"/>
              </w:rPr>
              <w:t xml:space="preserve">Preliminary recommendations, based on the work of four workgroups, were discussed and integrated into a set of priorities, recommendations and action plans. </w:t>
            </w:r>
          </w:p>
        </w:tc>
        <w:tc>
          <w:tcPr>
            <w:tcW w:w="1165"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 xml:space="preserve">Four main goals and various related recommendations for their implementation through research, regulations and funding. </w:t>
            </w:r>
          </w:p>
          <w:p w:rsidR="00AB7F81" w:rsidRPr="00BF69E1" w:rsidRDefault="00AB7F81" w:rsidP="00E00035">
            <w:pPr>
              <w:rPr>
                <w:rFonts w:ascii="Candara" w:hAnsi="Candara"/>
                <w:sz w:val="16"/>
                <w:szCs w:val="16"/>
              </w:rPr>
            </w:pPr>
          </w:p>
        </w:tc>
      </w:tr>
      <w:tr w:rsidR="00AB7F81" w:rsidRPr="00BF69E1" w:rsidTr="00571CF4">
        <w:tc>
          <w:tcPr>
            <w:tcW w:w="713" w:type="pct"/>
            <w:shd w:val="clear" w:color="auto" w:fill="EAF1DD" w:themeFill="accent3" w:themeFillTint="33"/>
          </w:tcPr>
          <w:p w:rsidR="00AB7F81" w:rsidRPr="00BF69E1" w:rsidRDefault="00AB7F81" w:rsidP="00E00035">
            <w:pPr>
              <w:rPr>
                <w:rFonts w:ascii="Candara" w:hAnsi="Candara" w:cstheme="minorBidi"/>
                <w:b/>
                <w:sz w:val="16"/>
                <w:szCs w:val="16"/>
              </w:rPr>
            </w:pPr>
            <w:r w:rsidRPr="00BF69E1">
              <w:rPr>
                <w:rFonts w:ascii="Candara" w:hAnsi="Candara" w:cstheme="minorBidi"/>
                <w:b/>
                <w:sz w:val="16"/>
                <w:szCs w:val="16"/>
              </w:rPr>
              <w:t>James Lind Alliance  and UK Alzheimer’s Society Dementia Priority Setting Partnership (2013)</w:t>
            </w:r>
          </w:p>
        </w:tc>
        <w:tc>
          <w:tcPr>
            <w:tcW w:w="863"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To inform funding allocation on the top research priorities and gaps in dementia prevention, diagnosis, treatment and care, from the perspectives of people with dementia, carers, and health and social care professionals.</w:t>
            </w:r>
          </w:p>
          <w:p w:rsidR="00AB7F81" w:rsidRPr="00BF69E1" w:rsidRDefault="00AB7F81" w:rsidP="00E00035">
            <w:pPr>
              <w:rPr>
                <w:rFonts w:ascii="Candara" w:hAnsi="Candara"/>
                <w:sz w:val="16"/>
                <w:szCs w:val="16"/>
              </w:rPr>
            </w:pPr>
          </w:p>
        </w:tc>
        <w:tc>
          <w:tcPr>
            <w:tcW w:w="995" w:type="pct"/>
            <w:shd w:val="clear" w:color="auto" w:fill="EAF1DD" w:themeFill="accent3" w:themeFillTint="33"/>
          </w:tcPr>
          <w:p w:rsidR="005E6E0F" w:rsidRPr="00BF69E1" w:rsidRDefault="00AB7F81" w:rsidP="00E00035">
            <w:pPr>
              <w:rPr>
                <w:rFonts w:ascii="Candara" w:hAnsi="Candara"/>
                <w:sz w:val="16"/>
                <w:szCs w:val="16"/>
              </w:rPr>
            </w:pPr>
            <w:r w:rsidRPr="00BF69E1">
              <w:rPr>
                <w:rFonts w:ascii="Candara" w:hAnsi="Candara"/>
                <w:sz w:val="16"/>
                <w:szCs w:val="16"/>
              </w:rPr>
              <w:t xml:space="preserve">Prevention; diagnosis; treatment; care </w:t>
            </w:r>
          </w:p>
          <w:p w:rsidR="00AB7F81" w:rsidRPr="00BF69E1" w:rsidRDefault="00AB7F81" w:rsidP="00E00035">
            <w:pPr>
              <w:rPr>
                <w:rFonts w:ascii="Candara" w:hAnsi="Candara"/>
                <w:sz w:val="16"/>
                <w:szCs w:val="16"/>
              </w:rPr>
            </w:pPr>
            <w:r w:rsidRPr="00BF69E1">
              <w:rPr>
                <w:rFonts w:ascii="Candara" w:hAnsi="Candara"/>
                <w:sz w:val="16"/>
                <w:szCs w:val="16"/>
              </w:rPr>
              <w:t>(National, UK)</w:t>
            </w:r>
          </w:p>
        </w:tc>
        <w:tc>
          <w:tcPr>
            <w:tcW w:w="1263"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Questions (n=4,000) elicited through a national survey, and consolidated into a list (n= 146), which was submitted to 36 partner organizations that ranked their top 10 priorities through internal consultation. At a final workshop, the final top 10 list was agreed upon through discussion and nominal group techniques (1,500 people completed the survey; 18 representatives from partner organizations elaborated the final top 10 list).</w:t>
            </w:r>
          </w:p>
          <w:p w:rsidR="00AB7F81" w:rsidRPr="00BF69E1" w:rsidRDefault="00AB7F81" w:rsidP="00E00035">
            <w:pPr>
              <w:rPr>
                <w:rFonts w:ascii="Candara" w:hAnsi="Candara"/>
                <w:sz w:val="16"/>
                <w:szCs w:val="16"/>
              </w:rPr>
            </w:pPr>
            <w:r w:rsidRPr="00BF69E1">
              <w:rPr>
                <w:rFonts w:ascii="Candara" w:hAnsi="Candara"/>
                <w:sz w:val="16"/>
                <w:szCs w:val="16"/>
              </w:rPr>
              <w:t xml:space="preserve"> </w:t>
            </w:r>
          </w:p>
        </w:tc>
        <w:tc>
          <w:tcPr>
            <w:tcW w:w="1165"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Top 10 priorities for dementia research (purposely limited to prevention, diagnosis, treatment and care).</w:t>
            </w:r>
          </w:p>
        </w:tc>
      </w:tr>
      <w:tr w:rsidR="00AB7F81" w:rsidRPr="00BF69E1" w:rsidTr="00571CF4">
        <w:tc>
          <w:tcPr>
            <w:tcW w:w="713" w:type="pct"/>
            <w:shd w:val="clear" w:color="auto" w:fill="EAF1DD" w:themeFill="accent3" w:themeFillTint="33"/>
          </w:tcPr>
          <w:p w:rsidR="00AB7F81" w:rsidRPr="00BF69E1" w:rsidRDefault="00AB7F81" w:rsidP="00E00035">
            <w:pPr>
              <w:rPr>
                <w:rFonts w:ascii="Candara" w:hAnsi="Candara" w:cs="Arial"/>
                <w:b/>
                <w:bCs/>
                <w:sz w:val="16"/>
                <w:szCs w:val="16"/>
              </w:rPr>
            </w:pPr>
            <w:r w:rsidRPr="00BF69E1">
              <w:rPr>
                <w:rFonts w:ascii="Candara" w:hAnsi="Candara" w:cs="Arial"/>
                <w:b/>
                <w:bCs/>
                <w:sz w:val="16"/>
                <w:szCs w:val="16"/>
              </w:rPr>
              <w:t>New York Academy of Sciences Alzheimer’s Disease and Dementia Research Roadmap (2014)</w:t>
            </w:r>
          </w:p>
        </w:tc>
        <w:tc>
          <w:tcPr>
            <w:tcW w:w="863" w:type="pct"/>
            <w:shd w:val="clear" w:color="auto" w:fill="EAF1DD" w:themeFill="accent3" w:themeFillTint="33"/>
          </w:tcPr>
          <w:p w:rsidR="00AB7F81" w:rsidRPr="00BF69E1" w:rsidRDefault="00AB7F81" w:rsidP="00E00035">
            <w:pPr>
              <w:rPr>
                <w:rFonts w:ascii="Candara" w:hAnsi="Candara"/>
                <w:color w:val="000000" w:themeColor="text1"/>
                <w:sz w:val="16"/>
                <w:szCs w:val="16"/>
              </w:rPr>
            </w:pPr>
            <w:r w:rsidRPr="00BF69E1">
              <w:rPr>
                <w:rFonts w:ascii="Candara" w:hAnsi="Candara"/>
                <w:color w:val="000000" w:themeColor="text1"/>
                <w:sz w:val="16"/>
                <w:szCs w:val="16"/>
              </w:rPr>
              <w:t>To examine the challenges of and explore solutions to improve productivity of biomedical research and accelerate development of new diagnostics and therapeutics</w:t>
            </w:r>
          </w:p>
        </w:tc>
        <w:tc>
          <w:tcPr>
            <w:tcW w:w="995" w:type="pct"/>
            <w:shd w:val="clear" w:color="auto" w:fill="EAF1DD" w:themeFill="accent3" w:themeFillTint="33"/>
          </w:tcPr>
          <w:p w:rsidR="005E6E0F" w:rsidRPr="00BF69E1" w:rsidRDefault="00AB7F81" w:rsidP="00E00035">
            <w:pPr>
              <w:rPr>
                <w:sz w:val="16"/>
                <w:szCs w:val="16"/>
              </w:rPr>
            </w:pPr>
            <w:r w:rsidRPr="00BF69E1">
              <w:rPr>
                <w:sz w:val="16"/>
                <w:szCs w:val="16"/>
              </w:rPr>
              <w:t xml:space="preserve">Basic research; Early development/translational research; Prevention trials; Public/private interface </w:t>
            </w:r>
          </w:p>
          <w:p w:rsidR="00AB7F81" w:rsidRPr="00BF69E1" w:rsidRDefault="00AB7F81" w:rsidP="00E00035">
            <w:pPr>
              <w:rPr>
                <w:sz w:val="16"/>
                <w:szCs w:val="16"/>
              </w:rPr>
            </w:pPr>
            <w:r w:rsidRPr="00BF69E1">
              <w:rPr>
                <w:sz w:val="16"/>
                <w:szCs w:val="16"/>
              </w:rPr>
              <w:t>(National, USA)</w:t>
            </w:r>
          </w:p>
          <w:p w:rsidR="00AB7F81" w:rsidRPr="00BF69E1" w:rsidRDefault="00AB7F81" w:rsidP="00E00035">
            <w:pPr>
              <w:rPr>
                <w:sz w:val="16"/>
                <w:szCs w:val="16"/>
              </w:rPr>
            </w:pPr>
          </w:p>
        </w:tc>
        <w:tc>
          <w:tcPr>
            <w:tcW w:w="1263" w:type="pct"/>
            <w:shd w:val="clear" w:color="auto" w:fill="EAF1DD" w:themeFill="accent3" w:themeFillTint="33"/>
          </w:tcPr>
          <w:p w:rsidR="00AB7F81" w:rsidRPr="00BF69E1" w:rsidRDefault="00AB7F81" w:rsidP="00E00035">
            <w:pPr>
              <w:rPr>
                <w:rFonts w:ascii="Candara" w:hAnsi="Candara" w:cstheme="minorBidi"/>
                <w:sz w:val="16"/>
                <w:szCs w:val="16"/>
              </w:rPr>
            </w:pPr>
            <w:r w:rsidRPr="00BF69E1">
              <w:rPr>
                <w:rFonts w:ascii="Candara" w:hAnsi="Candara" w:cstheme="minorBidi"/>
                <w:sz w:val="16"/>
                <w:szCs w:val="16"/>
              </w:rPr>
              <w:t>Developed recommendations using consensus</w:t>
            </w:r>
            <w:r w:rsidR="00971280" w:rsidRPr="00BF69E1">
              <w:rPr>
                <w:rFonts w:ascii="Candara" w:hAnsi="Candara" w:cstheme="minorBidi"/>
                <w:sz w:val="16"/>
                <w:szCs w:val="16"/>
              </w:rPr>
              <w:t>.</w:t>
            </w:r>
          </w:p>
        </w:tc>
        <w:tc>
          <w:tcPr>
            <w:tcW w:w="1165" w:type="pct"/>
            <w:shd w:val="clear" w:color="auto" w:fill="EAF1DD" w:themeFill="accent3" w:themeFillTint="33"/>
          </w:tcPr>
          <w:p w:rsidR="00AB7F81" w:rsidRPr="00BF69E1" w:rsidRDefault="00AB7F81" w:rsidP="00E00035">
            <w:pPr>
              <w:rPr>
                <w:rFonts w:ascii="Candara" w:hAnsi="Candara"/>
                <w:sz w:val="16"/>
                <w:szCs w:val="16"/>
              </w:rPr>
            </w:pPr>
            <w:r w:rsidRPr="00BF69E1">
              <w:rPr>
                <w:rFonts w:ascii="Candara" w:hAnsi="Candara"/>
                <w:sz w:val="16"/>
                <w:szCs w:val="16"/>
              </w:rPr>
              <w:t>17 recommendations on collaborat</w:t>
            </w:r>
            <w:r w:rsidR="00971280" w:rsidRPr="00BF69E1">
              <w:rPr>
                <w:rFonts w:ascii="Candara" w:hAnsi="Candara"/>
                <w:sz w:val="16"/>
                <w:szCs w:val="16"/>
              </w:rPr>
              <w:t>ion infrastructures and methods</w:t>
            </w:r>
            <w:r w:rsidRPr="00BF69E1">
              <w:rPr>
                <w:rFonts w:ascii="Candara" w:hAnsi="Candara"/>
                <w:sz w:val="16"/>
                <w:szCs w:val="16"/>
              </w:rPr>
              <w:t xml:space="preserve"> and specific research topics.</w:t>
            </w:r>
          </w:p>
          <w:p w:rsidR="00AB7F81" w:rsidRPr="00BF69E1" w:rsidRDefault="00AB7F81" w:rsidP="00E00035">
            <w:pPr>
              <w:rPr>
                <w:rFonts w:ascii="Candara" w:hAnsi="Candara"/>
                <w:sz w:val="16"/>
                <w:szCs w:val="16"/>
              </w:rPr>
            </w:pPr>
          </w:p>
          <w:p w:rsidR="00AB7F81" w:rsidRPr="00BF69E1" w:rsidRDefault="00AB7F81" w:rsidP="00E00035">
            <w:pPr>
              <w:rPr>
                <w:rFonts w:ascii="Candara" w:hAnsi="Candara"/>
                <w:sz w:val="16"/>
                <w:szCs w:val="16"/>
              </w:rPr>
            </w:pPr>
            <w:r w:rsidRPr="00BF69E1">
              <w:rPr>
                <w:rFonts w:ascii="Candara" w:hAnsi="Candara"/>
                <w:sz w:val="16"/>
                <w:szCs w:val="16"/>
              </w:rPr>
              <w:t xml:space="preserve"> </w:t>
            </w:r>
          </w:p>
        </w:tc>
      </w:tr>
      <w:tr w:rsidR="00AB7F81" w:rsidRPr="00BF69E1" w:rsidTr="00571CF4">
        <w:tc>
          <w:tcPr>
            <w:tcW w:w="713" w:type="pct"/>
            <w:shd w:val="clear" w:color="auto" w:fill="EAF1DD" w:themeFill="accent3" w:themeFillTint="33"/>
          </w:tcPr>
          <w:p w:rsidR="00AB7F81" w:rsidRPr="00BF69E1" w:rsidRDefault="00AB7F81" w:rsidP="00E00035">
            <w:pPr>
              <w:rPr>
                <w:rFonts w:ascii="Candara" w:hAnsi="Candara" w:cs="Arial"/>
                <w:b/>
                <w:bCs/>
                <w:color w:val="000000" w:themeColor="text1"/>
                <w:sz w:val="16"/>
                <w:szCs w:val="16"/>
              </w:rPr>
            </w:pPr>
            <w:r w:rsidRPr="00BF69E1">
              <w:rPr>
                <w:rFonts w:ascii="Candara" w:hAnsi="Candara" w:cs="Arial"/>
                <w:b/>
                <w:bCs/>
                <w:color w:val="000000" w:themeColor="text1"/>
                <w:sz w:val="16"/>
                <w:szCs w:val="16"/>
              </w:rPr>
              <w:t>WHO Dementia Research Prioritization Project (2015)</w:t>
            </w:r>
          </w:p>
        </w:tc>
        <w:tc>
          <w:tcPr>
            <w:tcW w:w="863" w:type="pct"/>
            <w:shd w:val="clear" w:color="auto" w:fill="EAF1DD" w:themeFill="accent3" w:themeFillTint="33"/>
          </w:tcPr>
          <w:p w:rsidR="00AB7F81" w:rsidRPr="00BF69E1" w:rsidRDefault="00AB7F81" w:rsidP="00E00035">
            <w:pPr>
              <w:rPr>
                <w:rFonts w:ascii="Candara" w:hAnsi="Candara"/>
                <w:color w:val="000000" w:themeColor="text1"/>
                <w:sz w:val="16"/>
                <w:szCs w:val="16"/>
              </w:rPr>
            </w:pPr>
            <w:r w:rsidRPr="00BF69E1">
              <w:rPr>
                <w:rFonts w:ascii="Candara" w:hAnsi="Candara"/>
                <w:color w:val="000000" w:themeColor="text1"/>
                <w:sz w:val="16"/>
                <w:szCs w:val="16"/>
              </w:rPr>
              <w:t>To identify the top research priorities that have the greatest potential to reduce the burden of dementia on a global scale</w:t>
            </w:r>
          </w:p>
        </w:tc>
        <w:tc>
          <w:tcPr>
            <w:tcW w:w="995" w:type="pct"/>
            <w:shd w:val="clear" w:color="auto" w:fill="EAF1DD" w:themeFill="accent3" w:themeFillTint="33"/>
          </w:tcPr>
          <w:p w:rsidR="00AB7F81" w:rsidRPr="00BF69E1" w:rsidRDefault="00AB7F81" w:rsidP="00E00035">
            <w:pPr>
              <w:rPr>
                <w:rFonts w:ascii="Candara" w:hAnsi="Candara"/>
                <w:color w:val="000000" w:themeColor="text1"/>
                <w:sz w:val="16"/>
                <w:szCs w:val="16"/>
              </w:rPr>
            </w:pPr>
            <w:r w:rsidRPr="00BF69E1">
              <w:rPr>
                <w:rFonts w:ascii="Candara" w:hAnsi="Candara"/>
                <w:color w:val="000000" w:themeColor="text1"/>
                <w:sz w:val="16"/>
                <w:szCs w:val="16"/>
              </w:rPr>
              <w:t>Three research domains (Basic, Clinical-Translational, and Implementation Science), and four research themes (Dementia prevention, Diagnosis, Treatment, and Care)</w:t>
            </w:r>
          </w:p>
          <w:p w:rsidR="00AB7F81" w:rsidRPr="00BF69E1" w:rsidRDefault="005E6E0F" w:rsidP="00E00035">
            <w:pPr>
              <w:rPr>
                <w:rFonts w:ascii="Candara" w:hAnsi="Candara"/>
                <w:color w:val="000000" w:themeColor="text1"/>
                <w:sz w:val="16"/>
                <w:szCs w:val="16"/>
              </w:rPr>
            </w:pPr>
            <w:r w:rsidRPr="00BF69E1">
              <w:rPr>
                <w:rFonts w:ascii="Candara" w:hAnsi="Candara"/>
                <w:color w:val="000000" w:themeColor="text1"/>
                <w:sz w:val="16"/>
                <w:szCs w:val="16"/>
              </w:rPr>
              <w:t>(</w:t>
            </w:r>
            <w:r w:rsidR="00AB7F81" w:rsidRPr="00BF69E1">
              <w:rPr>
                <w:rFonts w:ascii="Candara" w:hAnsi="Candara"/>
                <w:color w:val="000000" w:themeColor="text1"/>
                <w:sz w:val="16"/>
                <w:szCs w:val="16"/>
              </w:rPr>
              <w:t>International/ global</w:t>
            </w:r>
            <w:r w:rsidRPr="00BF69E1">
              <w:rPr>
                <w:rFonts w:ascii="Candara" w:hAnsi="Candara"/>
                <w:color w:val="000000" w:themeColor="text1"/>
                <w:sz w:val="16"/>
                <w:szCs w:val="16"/>
              </w:rPr>
              <w:t>)</w:t>
            </w:r>
          </w:p>
        </w:tc>
        <w:tc>
          <w:tcPr>
            <w:tcW w:w="1263" w:type="pct"/>
            <w:shd w:val="clear" w:color="auto" w:fill="EAF1DD" w:themeFill="accent3" w:themeFillTint="33"/>
          </w:tcPr>
          <w:p w:rsidR="00AB7F81" w:rsidRPr="00BF69E1" w:rsidRDefault="00AB7F81" w:rsidP="00E00035">
            <w:pPr>
              <w:rPr>
                <w:rFonts w:ascii="Candara" w:hAnsi="Candara"/>
                <w:color w:val="000000" w:themeColor="text1"/>
                <w:sz w:val="16"/>
                <w:szCs w:val="16"/>
              </w:rPr>
            </w:pPr>
            <w:r w:rsidRPr="00BF69E1">
              <w:rPr>
                <w:rFonts w:ascii="Candara" w:hAnsi="Candara"/>
                <w:sz w:val="16"/>
                <w:szCs w:val="16"/>
              </w:rPr>
              <w:t>Adapted CHNRI methodology to elicit (n=863), consolidate, score and rank research priorities (n=59) (363 experts in the field of dementia including health and social workers, policymakers, funders, advocates, provided and/or scored research questions) .</w:t>
            </w:r>
          </w:p>
        </w:tc>
        <w:tc>
          <w:tcPr>
            <w:tcW w:w="1165" w:type="pct"/>
            <w:shd w:val="clear" w:color="auto" w:fill="EAF1DD" w:themeFill="accent3" w:themeFillTint="33"/>
          </w:tcPr>
          <w:p w:rsidR="00AB7F81" w:rsidRPr="00BF69E1" w:rsidRDefault="00AB7F81" w:rsidP="00E00035">
            <w:pPr>
              <w:rPr>
                <w:rFonts w:ascii="Candara" w:hAnsi="Candara"/>
                <w:color w:val="000000" w:themeColor="text1"/>
                <w:sz w:val="16"/>
                <w:szCs w:val="16"/>
              </w:rPr>
            </w:pPr>
            <w:r w:rsidRPr="00BF69E1">
              <w:rPr>
                <w:rFonts w:ascii="Candara" w:hAnsi="Candara"/>
                <w:color w:val="000000" w:themeColor="text1"/>
                <w:sz w:val="16"/>
                <w:szCs w:val="16"/>
              </w:rPr>
              <w:t>Top 10 and top 20 research priorities across 7 thematic Overarching Goals identified.</w:t>
            </w:r>
          </w:p>
        </w:tc>
      </w:tr>
    </w:tbl>
    <w:p w:rsidR="00AB7F81" w:rsidRPr="00BF69E1" w:rsidRDefault="00AB7F81" w:rsidP="00AB7F81"/>
    <w:p w:rsidR="00AB7F81" w:rsidRPr="00BF69E1" w:rsidRDefault="00AB7F81">
      <w:pPr>
        <w:spacing w:after="0" w:line="240" w:lineRule="auto"/>
        <w:rPr>
          <w:rFonts w:ascii="Garamond" w:hAnsi="Garamond"/>
          <w:sz w:val="24"/>
          <w:szCs w:val="24"/>
        </w:rPr>
      </w:pPr>
      <w:r w:rsidRPr="00BF69E1">
        <w:rPr>
          <w:rFonts w:ascii="Garamond" w:hAnsi="Garamond"/>
          <w:sz w:val="24"/>
          <w:szCs w:val="24"/>
        </w:rPr>
        <w:br w:type="page"/>
      </w:r>
    </w:p>
    <w:p w:rsidR="0099253F" w:rsidRPr="00BF69E1" w:rsidRDefault="0099253F" w:rsidP="0099253F">
      <w:pPr>
        <w:spacing w:after="0" w:line="360" w:lineRule="auto"/>
        <w:ind w:firstLine="720"/>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606"/>
      </w:tblGrid>
      <w:tr w:rsidR="0099253F" w:rsidRPr="00BF69E1" w:rsidTr="00571CF4">
        <w:tc>
          <w:tcPr>
            <w:tcW w:w="9606" w:type="dxa"/>
            <w:tcBorders>
              <w:top w:val="single" w:sz="4" w:space="0" w:color="auto"/>
              <w:left w:val="single" w:sz="4" w:space="0" w:color="auto"/>
              <w:right w:val="single" w:sz="4" w:space="0" w:color="auto"/>
            </w:tcBorders>
            <w:shd w:val="clear" w:color="auto" w:fill="EAF1DD" w:themeFill="accent3" w:themeFillTint="33"/>
          </w:tcPr>
          <w:p w:rsidR="0099253F" w:rsidRPr="00BF69E1" w:rsidRDefault="0099253F" w:rsidP="00936941">
            <w:pPr>
              <w:rPr>
                <w:rFonts w:ascii="Candara" w:hAnsi="Candara"/>
                <w:b/>
                <w:i/>
                <w:color w:val="4F6228" w:themeColor="accent3" w:themeShade="80"/>
                <w:sz w:val="20"/>
              </w:rPr>
            </w:pPr>
            <w:r w:rsidRPr="00BF69E1">
              <w:rPr>
                <w:rFonts w:ascii="Candara" w:hAnsi="Candara" w:cstheme="minorBidi"/>
                <w:b/>
                <w:color w:val="4F6228" w:themeColor="accent3" w:themeShade="80"/>
                <w:sz w:val="24"/>
              </w:rPr>
              <w:t xml:space="preserve">Panel </w:t>
            </w:r>
            <w:r w:rsidR="00936941" w:rsidRPr="00BF69E1">
              <w:rPr>
                <w:rFonts w:ascii="Candara" w:hAnsi="Candara" w:cstheme="minorBidi"/>
                <w:b/>
                <w:color w:val="4F6228" w:themeColor="accent3" w:themeShade="80"/>
                <w:sz w:val="24"/>
              </w:rPr>
              <w:t>5</w:t>
            </w:r>
            <w:r w:rsidRPr="00BF69E1">
              <w:rPr>
                <w:rFonts w:ascii="Candara" w:hAnsi="Candara" w:cstheme="minorBidi"/>
                <w:b/>
                <w:color w:val="4F6228" w:themeColor="accent3" w:themeShade="80"/>
                <w:sz w:val="24"/>
              </w:rPr>
              <w:t xml:space="preserve">: </w:t>
            </w:r>
            <w:r w:rsidR="00260C1E" w:rsidRPr="00BF69E1">
              <w:rPr>
                <w:rFonts w:ascii="Candara" w:hAnsi="Candara" w:cstheme="minorBidi"/>
                <w:b/>
                <w:color w:val="4F6228" w:themeColor="accent3" w:themeShade="80"/>
                <w:sz w:val="24"/>
              </w:rPr>
              <w:t>Overview of and policy implications of this Policy View</w:t>
            </w:r>
            <w:r w:rsidRPr="00BF69E1">
              <w:rPr>
                <w:rFonts w:ascii="Candara" w:hAnsi="Candara"/>
                <w:i/>
                <w:color w:val="4F6228" w:themeColor="accent3" w:themeShade="80"/>
                <w:sz w:val="20"/>
              </w:rPr>
              <w:br w:type="page"/>
            </w:r>
            <w:r w:rsidRPr="00BF69E1">
              <w:rPr>
                <w:rFonts w:ascii="Candara" w:hAnsi="Candara"/>
                <w:i/>
                <w:color w:val="4F6228" w:themeColor="accent3" w:themeShade="80"/>
                <w:sz w:val="20"/>
              </w:rPr>
              <w:br w:type="page"/>
            </w:r>
            <w:r w:rsidR="00571CF4" w:rsidRPr="00BF69E1">
              <w:rPr>
                <w:rFonts w:ascii="Candara" w:hAnsi="Candara"/>
                <w:b/>
                <w:i/>
                <w:color w:val="4F6228" w:themeColor="accent3" w:themeShade="80"/>
                <w:sz w:val="20"/>
              </w:rPr>
              <w:t xml:space="preserve"> </w:t>
            </w:r>
          </w:p>
        </w:tc>
      </w:tr>
      <w:tr w:rsidR="0099253F" w:rsidRPr="00BF69E1" w:rsidTr="00571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trPr>
        <w:tc>
          <w:tcPr>
            <w:tcW w:w="9606" w:type="dxa"/>
            <w:tcBorders>
              <w:bottom w:val="single" w:sz="4" w:space="0" w:color="auto"/>
            </w:tcBorders>
            <w:shd w:val="clear" w:color="auto" w:fill="EAF1DD" w:themeFill="accent3" w:themeFillTint="33"/>
          </w:tcPr>
          <w:p w:rsidR="00816ABE" w:rsidRPr="00BF69E1" w:rsidRDefault="00260C1E">
            <w:pPr>
              <w:spacing w:after="0"/>
              <w:rPr>
                <w:rFonts w:ascii="Candara" w:hAnsi="Candara" w:cstheme="minorBidi"/>
                <w:sz w:val="20"/>
                <w:szCs w:val="22"/>
              </w:rPr>
            </w:pPr>
            <w:r w:rsidRPr="00BF69E1">
              <w:rPr>
                <w:rFonts w:ascii="Candara" w:hAnsi="Candara" w:cstheme="minorBidi"/>
                <w:b/>
                <w:sz w:val="20"/>
              </w:rPr>
              <w:t xml:space="preserve">Dementia </w:t>
            </w:r>
          </w:p>
          <w:p w:rsidR="0099253F" w:rsidRPr="00BF69E1" w:rsidRDefault="00260C1E" w:rsidP="00571CF4">
            <w:pPr>
              <w:rPr>
                <w:rFonts w:ascii="Candara" w:hAnsi="Candara"/>
                <w:sz w:val="20"/>
              </w:rPr>
            </w:pPr>
            <w:r w:rsidRPr="00BF69E1">
              <w:rPr>
                <w:rFonts w:ascii="Candara" w:hAnsi="Candara" w:cstheme="minorBidi"/>
                <w:sz w:val="20"/>
              </w:rPr>
              <w:t>A syndrome characterized by cognitive and functional decline and behavioral an</w:t>
            </w:r>
            <w:r w:rsidR="00816ABE" w:rsidRPr="00BF69E1">
              <w:rPr>
                <w:rFonts w:ascii="Candara" w:hAnsi="Candara" w:cstheme="minorBidi"/>
                <w:sz w:val="20"/>
              </w:rPr>
              <w:t>d</w:t>
            </w:r>
            <w:r w:rsidRPr="00BF69E1">
              <w:rPr>
                <w:rFonts w:ascii="Candara" w:hAnsi="Candara" w:cstheme="minorBidi"/>
                <w:sz w:val="20"/>
              </w:rPr>
              <w:t xml:space="preserve"> psychological symptoms,</w:t>
            </w:r>
            <w:r w:rsidR="00A76DE4" w:rsidRPr="00BF69E1">
              <w:rPr>
                <w:rFonts w:ascii="Candara" w:hAnsi="Candara" w:cstheme="minorBidi"/>
                <w:sz w:val="20"/>
              </w:rPr>
              <w:t xml:space="preserve"> which</w:t>
            </w:r>
            <w:r w:rsidRPr="00BF69E1">
              <w:rPr>
                <w:rFonts w:ascii="Candara" w:hAnsi="Candara" w:cstheme="minorBidi"/>
                <w:sz w:val="20"/>
              </w:rPr>
              <w:t xml:space="preserve"> has an enormous impact on those affected, their families and society at large,</w:t>
            </w:r>
            <w:r w:rsidR="00421FB7" w:rsidRPr="00BF69E1">
              <w:rPr>
                <w:rFonts w:ascii="Candara" w:hAnsi="Candara" w:cstheme="minorBidi"/>
                <w:sz w:val="20"/>
              </w:rPr>
              <w:t xml:space="preserve"> and which</w:t>
            </w:r>
            <w:r w:rsidRPr="00BF69E1">
              <w:rPr>
                <w:rFonts w:ascii="Candara" w:hAnsi="Candara" w:cstheme="minorBidi"/>
                <w:sz w:val="20"/>
              </w:rPr>
              <w:t xml:space="preserve"> is</w:t>
            </w:r>
            <w:r w:rsidR="00A76DE4" w:rsidRPr="00BF69E1">
              <w:rPr>
                <w:rFonts w:ascii="Candara" w:hAnsi="Candara" w:cstheme="minorBidi"/>
                <w:sz w:val="20"/>
              </w:rPr>
              <w:t xml:space="preserve"> now</w:t>
            </w:r>
            <w:r w:rsidRPr="00BF69E1">
              <w:rPr>
                <w:rFonts w:ascii="Candara" w:hAnsi="Candara" w:cstheme="minorBidi"/>
                <w:sz w:val="20"/>
              </w:rPr>
              <w:t xml:space="preserve"> a recognized global health priority.</w:t>
            </w:r>
          </w:p>
        </w:tc>
      </w:tr>
      <w:tr w:rsidR="0099253F" w:rsidRPr="00BF69E1" w:rsidTr="00571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trPr>
        <w:tc>
          <w:tcPr>
            <w:tcW w:w="960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16ABE" w:rsidRPr="00BF69E1" w:rsidRDefault="00260C1E">
            <w:pPr>
              <w:spacing w:after="0"/>
              <w:rPr>
                <w:rFonts w:ascii="Candara" w:hAnsi="Candara" w:cstheme="minorBidi"/>
                <w:b/>
                <w:sz w:val="20"/>
                <w:szCs w:val="22"/>
              </w:rPr>
            </w:pPr>
            <w:r w:rsidRPr="00BF69E1">
              <w:rPr>
                <w:rFonts w:ascii="Candara" w:hAnsi="Candara" w:cstheme="minorBidi"/>
                <w:b/>
                <w:sz w:val="20"/>
              </w:rPr>
              <w:t xml:space="preserve">Global Response </w:t>
            </w:r>
          </w:p>
          <w:p w:rsidR="00816ABE" w:rsidRPr="00BF69E1" w:rsidRDefault="00363F58" w:rsidP="00816ABE">
            <w:pPr>
              <w:pStyle w:val="ListParagraph"/>
              <w:numPr>
                <w:ilvl w:val="0"/>
                <w:numId w:val="24"/>
              </w:numPr>
              <w:rPr>
                <w:rFonts w:ascii="Candara" w:hAnsi="Candara" w:cstheme="minorBidi"/>
                <w:sz w:val="20"/>
              </w:rPr>
            </w:pPr>
            <w:r w:rsidRPr="00BF69E1">
              <w:rPr>
                <w:rFonts w:ascii="Candara" w:hAnsi="Candara" w:cstheme="minorBidi"/>
                <w:sz w:val="20"/>
              </w:rPr>
              <w:t xml:space="preserve">No nation states in isolation can realistically respond to the impact and challenges posed by dementia. </w:t>
            </w:r>
          </w:p>
          <w:p w:rsidR="0099253F" w:rsidRPr="00BF69E1" w:rsidRDefault="00A76DE4" w:rsidP="00571CF4">
            <w:pPr>
              <w:pStyle w:val="ListParagraph"/>
              <w:numPr>
                <w:ilvl w:val="0"/>
                <w:numId w:val="24"/>
              </w:numPr>
              <w:rPr>
                <w:rFonts w:ascii="Candara" w:hAnsi="Candara"/>
                <w:sz w:val="20"/>
              </w:rPr>
            </w:pPr>
            <w:r w:rsidRPr="00BF69E1">
              <w:rPr>
                <w:rFonts w:ascii="Candara" w:hAnsi="Candara" w:cstheme="minorBidi"/>
                <w:sz w:val="20"/>
              </w:rPr>
              <w:t>A fully transparent, systematic, rigorou</w:t>
            </w:r>
            <w:r w:rsidR="00F17EFE" w:rsidRPr="00BF69E1">
              <w:rPr>
                <w:rFonts w:ascii="Candara" w:hAnsi="Candara" w:cstheme="minorBidi"/>
                <w:sz w:val="20"/>
              </w:rPr>
              <w:t xml:space="preserve">s, replicable and fair process </w:t>
            </w:r>
            <w:r w:rsidRPr="00BF69E1">
              <w:rPr>
                <w:rFonts w:ascii="Candara" w:hAnsi="Candara" w:cstheme="minorBidi"/>
                <w:sz w:val="20"/>
              </w:rPr>
              <w:t xml:space="preserve">that is globally representative and involves all relevant stakeholders is needed to identify </w:t>
            </w:r>
            <w:r w:rsidR="00421FB7" w:rsidRPr="00BF69E1">
              <w:rPr>
                <w:rFonts w:ascii="Candara" w:hAnsi="Candara" w:cstheme="minorBidi"/>
                <w:sz w:val="20"/>
              </w:rPr>
              <w:t xml:space="preserve">the </w:t>
            </w:r>
            <w:r w:rsidRPr="00BF69E1">
              <w:rPr>
                <w:rFonts w:ascii="Candara" w:hAnsi="Candara" w:cstheme="minorBidi"/>
                <w:sz w:val="20"/>
              </w:rPr>
              <w:t>research priorities</w:t>
            </w:r>
            <w:r w:rsidR="00421FB7" w:rsidRPr="00BF69E1">
              <w:rPr>
                <w:rFonts w:ascii="Candara" w:hAnsi="Candara" w:cstheme="minorBidi"/>
                <w:sz w:val="20"/>
              </w:rPr>
              <w:t xml:space="preserve">, which will </w:t>
            </w:r>
            <w:r w:rsidRPr="00BF69E1">
              <w:rPr>
                <w:rFonts w:ascii="Candara" w:hAnsi="Candara" w:cstheme="minorBidi"/>
                <w:sz w:val="20"/>
              </w:rPr>
              <w:t xml:space="preserve">inform the </w:t>
            </w:r>
            <w:r w:rsidR="00363F58" w:rsidRPr="00BF69E1">
              <w:rPr>
                <w:rFonts w:ascii="Candara" w:hAnsi="Candara" w:cstheme="minorBidi"/>
                <w:sz w:val="20"/>
              </w:rPr>
              <w:t xml:space="preserve">global dementia research agenda </w:t>
            </w:r>
            <w:r w:rsidRPr="00BF69E1">
              <w:rPr>
                <w:rFonts w:ascii="Candara" w:hAnsi="Candara" w:cstheme="minorBidi"/>
                <w:sz w:val="20"/>
              </w:rPr>
              <w:t>to</w:t>
            </w:r>
            <w:r w:rsidR="00816ABE" w:rsidRPr="00BF69E1">
              <w:rPr>
                <w:rFonts w:ascii="Candara" w:hAnsi="Candara" w:cstheme="minorBidi"/>
                <w:sz w:val="20"/>
              </w:rPr>
              <w:t xml:space="preserve"> </w:t>
            </w:r>
            <w:r w:rsidRPr="00BF69E1">
              <w:rPr>
                <w:rFonts w:ascii="Candara" w:hAnsi="Candara" w:cstheme="minorBidi"/>
                <w:sz w:val="20"/>
              </w:rPr>
              <w:t xml:space="preserve">effectively </w:t>
            </w:r>
            <w:r w:rsidR="00816ABE" w:rsidRPr="00BF69E1">
              <w:rPr>
                <w:rFonts w:ascii="Candara" w:hAnsi="Candara" w:cstheme="minorBidi"/>
                <w:sz w:val="20"/>
              </w:rPr>
              <w:t>respond to the dementia crisis</w:t>
            </w:r>
            <w:r w:rsidRPr="00BF69E1">
              <w:rPr>
                <w:rFonts w:ascii="Candara" w:hAnsi="Candara" w:cstheme="minorBidi"/>
                <w:sz w:val="20"/>
              </w:rPr>
              <w:t>.</w:t>
            </w:r>
          </w:p>
        </w:tc>
      </w:tr>
      <w:tr w:rsidR="0099253F" w:rsidRPr="00BF69E1" w:rsidTr="00571CF4">
        <w:tc>
          <w:tcPr>
            <w:tcW w:w="960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16ABE" w:rsidRPr="00BF69E1" w:rsidRDefault="00A76DE4">
            <w:pPr>
              <w:spacing w:after="0"/>
              <w:rPr>
                <w:rFonts w:ascii="Candara" w:hAnsi="Candara" w:cstheme="minorBidi"/>
                <w:b/>
                <w:sz w:val="20"/>
                <w:szCs w:val="22"/>
              </w:rPr>
            </w:pPr>
            <w:r w:rsidRPr="00BF69E1">
              <w:rPr>
                <w:rFonts w:ascii="Candara" w:hAnsi="Candara" w:cstheme="minorBidi"/>
                <w:b/>
                <w:sz w:val="20"/>
              </w:rPr>
              <w:t>D</w:t>
            </w:r>
            <w:r w:rsidR="002F0881" w:rsidRPr="00BF69E1">
              <w:rPr>
                <w:rFonts w:ascii="Candara" w:hAnsi="Candara" w:cstheme="minorBidi"/>
                <w:b/>
                <w:sz w:val="20"/>
              </w:rPr>
              <w:t>ementia research priorities</w:t>
            </w:r>
          </w:p>
          <w:p w:rsidR="003F7CE6" w:rsidRPr="00BF69E1" w:rsidRDefault="008E62E2" w:rsidP="008E62E2">
            <w:pPr>
              <w:pStyle w:val="ListParagraph"/>
              <w:numPr>
                <w:ilvl w:val="0"/>
                <w:numId w:val="23"/>
              </w:numPr>
              <w:rPr>
                <w:rFonts w:ascii="Candara" w:hAnsi="Candara" w:cstheme="minorBidi"/>
                <w:sz w:val="20"/>
              </w:rPr>
            </w:pPr>
            <w:r w:rsidRPr="00BF69E1">
              <w:rPr>
                <w:rFonts w:ascii="Candara" w:hAnsi="Candara" w:cstheme="minorBidi"/>
                <w:sz w:val="20"/>
              </w:rPr>
              <w:t xml:space="preserve">The global burden of dementia can be reduced by year 2025 prioritizing 59 dementia research topics </w:t>
            </w:r>
            <w:r w:rsidR="003F7CE6" w:rsidRPr="00BF69E1">
              <w:rPr>
                <w:rFonts w:ascii="Candara" w:hAnsi="Candara" w:cstheme="minorBidi"/>
                <w:sz w:val="20"/>
              </w:rPr>
              <w:t>across seven overarching research goals.</w:t>
            </w:r>
          </w:p>
          <w:p w:rsidR="00891A04" w:rsidRPr="00BF69E1" w:rsidRDefault="003F7CE6" w:rsidP="008E62E2">
            <w:pPr>
              <w:pStyle w:val="ListParagraph"/>
              <w:numPr>
                <w:ilvl w:val="0"/>
                <w:numId w:val="23"/>
              </w:numPr>
              <w:rPr>
                <w:rFonts w:ascii="Candara" w:hAnsi="Candara" w:cstheme="minorBidi"/>
                <w:sz w:val="20"/>
              </w:rPr>
            </w:pPr>
            <w:r w:rsidRPr="00BF69E1">
              <w:rPr>
                <w:rFonts w:ascii="Candara" w:hAnsi="Candara" w:cstheme="minorBidi"/>
                <w:sz w:val="20"/>
              </w:rPr>
              <w:t>Specific research questions span</w:t>
            </w:r>
            <w:r w:rsidR="00C21DE7" w:rsidRPr="00BF69E1">
              <w:rPr>
                <w:rFonts w:ascii="Candara" w:hAnsi="Candara" w:cstheme="minorBidi"/>
                <w:sz w:val="20"/>
              </w:rPr>
              <w:t xml:space="preserve"> from prevention, identification and reduction of dementia risk, </w:t>
            </w:r>
            <w:r w:rsidRPr="00BF69E1">
              <w:rPr>
                <w:rFonts w:ascii="Candara" w:hAnsi="Candara" w:cstheme="minorBidi"/>
                <w:sz w:val="20"/>
              </w:rPr>
              <w:t>through</w:t>
            </w:r>
            <w:r w:rsidR="00C21DE7" w:rsidRPr="00BF69E1">
              <w:rPr>
                <w:rFonts w:ascii="Candara" w:hAnsi="Candara" w:cstheme="minorBidi"/>
                <w:sz w:val="20"/>
              </w:rPr>
              <w:t xml:space="preserve"> delivery and quality of care for people with dementia and their caregivers, to </w:t>
            </w:r>
            <w:r w:rsidRPr="00BF69E1">
              <w:rPr>
                <w:rFonts w:ascii="Candara" w:hAnsi="Candara" w:cstheme="minorBidi"/>
                <w:sz w:val="20"/>
              </w:rPr>
              <w:t xml:space="preserve">improved </w:t>
            </w:r>
            <w:r w:rsidR="00C21DE7" w:rsidRPr="00BF69E1">
              <w:rPr>
                <w:rFonts w:ascii="Candara" w:hAnsi="Candara" w:cstheme="minorBidi"/>
                <w:sz w:val="20"/>
              </w:rPr>
              <w:t>diagnosis</w:t>
            </w:r>
            <w:r w:rsidRPr="00BF69E1">
              <w:rPr>
                <w:rFonts w:ascii="Candara" w:hAnsi="Candara" w:cstheme="minorBidi"/>
                <w:sz w:val="20"/>
              </w:rPr>
              <w:t xml:space="preserve"> and </w:t>
            </w:r>
            <w:r w:rsidR="00C21DE7" w:rsidRPr="00BF69E1">
              <w:rPr>
                <w:rFonts w:ascii="Candara" w:hAnsi="Candara" w:cstheme="minorBidi"/>
                <w:sz w:val="20"/>
              </w:rPr>
              <w:t>t</w:t>
            </w:r>
            <w:r w:rsidRPr="00BF69E1">
              <w:rPr>
                <w:rFonts w:ascii="Candara" w:hAnsi="Candara" w:cstheme="minorBidi"/>
                <w:sz w:val="20"/>
              </w:rPr>
              <w:t>reatment development</w:t>
            </w:r>
            <w:r w:rsidR="00C21DE7" w:rsidRPr="00BF69E1">
              <w:rPr>
                <w:rFonts w:ascii="Candara" w:hAnsi="Candara" w:cstheme="minorBidi"/>
                <w:sz w:val="20"/>
              </w:rPr>
              <w:t xml:space="preserve">. </w:t>
            </w:r>
          </w:p>
          <w:p w:rsidR="0099253F" w:rsidRPr="00BF69E1" w:rsidRDefault="00891A04" w:rsidP="00571CF4">
            <w:pPr>
              <w:pStyle w:val="ListParagraph"/>
              <w:numPr>
                <w:ilvl w:val="0"/>
                <w:numId w:val="23"/>
              </w:numPr>
              <w:rPr>
                <w:rFonts w:ascii="Candara" w:hAnsi="Candara"/>
                <w:sz w:val="20"/>
              </w:rPr>
            </w:pPr>
            <w:r w:rsidRPr="00BF69E1">
              <w:rPr>
                <w:rFonts w:ascii="Candara" w:hAnsi="Candara" w:cstheme="minorBidi"/>
                <w:sz w:val="20"/>
              </w:rPr>
              <w:t xml:space="preserve">Basic research into disease mechanisms </w:t>
            </w:r>
            <w:r w:rsidR="00421FB7" w:rsidRPr="00BF69E1">
              <w:rPr>
                <w:rFonts w:ascii="Candara" w:hAnsi="Candara" w:cstheme="minorBidi"/>
                <w:sz w:val="20"/>
              </w:rPr>
              <w:t>may</w:t>
            </w:r>
            <w:r w:rsidRPr="00BF69E1">
              <w:rPr>
                <w:rFonts w:ascii="Candara" w:hAnsi="Candara" w:cstheme="minorBidi"/>
                <w:sz w:val="20"/>
              </w:rPr>
              <w:t xml:space="preserve"> have the greatest potential for conceptual breakthrough.</w:t>
            </w:r>
            <w:r w:rsidR="00C21DE7" w:rsidRPr="00BF69E1">
              <w:rPr>
                <w:rFonts w:ascii="Candara" w:hAnsi="Candara" w:cstheme="minorBidi"/>
                <w:sz w:val="20"/>
              </w:rPr>
              <w:t xml:space="preserve"> </w:t>
            </w:r>
          </w:p>
        </w:tc>
      </w:tr>
      <w:tr w:rsidR="0099253F" w:rsidRPr="00BF69E1" w:rsidTr="00571CF4">
        <w:tc>
          <w:tcPr>
            <w:tcW w:w="960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9253F" w:rsidRPr="00BF69E1" w:rsidRDefault="003F7CE6" w:rsidP="005A1BFC">
            <w:pPr>
              <w:spacing w:after="0"/>
              <w:rPr>
                <w:rFonts w:ascii="Candara" w:hAnsi="Candara" w:cstheme="minorBidi"/>
                <w:b/>
                <w:sz w:val="20"/>
              </w:rPr>
            </w:pPr>
            <w:r w:rsidRPr="00BF69E1">
              <w:rPr>
                <w:rFonts w:ascii="Candara" w:hAnsi="Candara" w:cstheme="minorBidi"/>
                <w:b/>
                <w:sz w:val="20"/>
              </w:rPr>
              <w:t>Strengths</w:t>
            </w:r>
            <w:r w:rsidR="002F0881" w:rsidRPr="00BF69E1">
              <w:rPr>
                <w:rFonts w:ascii="Candara" w:hAnsi="Candara" w:cstheme="minorBidi"/>
                <w:b/>
                <w:sz w:val="20"/>
              </w:rPr>
              <w:t xml:space="preserve"> and L</w:t>
            </w:r>
            <w:r w:rsidR="008E62E2" w:rsidRPr="00BF69E1">
              <w:rPr>
                <w:rFonts w:ascii="Candara" w:hAnsi="Candara" w:cstheme="minorBidi"/>
                <w:b/>
                <w:sz w:val="20"/>
              </w:rPr>
              <w:t>i</w:t>
            </w:r>
            <w:r w:rsidR="002F0881" w:rsidRPr="00BF69E1">
              <w:rPr>
                <w:rFonts w:ascii="Candara" w:hAnsi="Candara" w:cstheme="minorBidi"/>
                <w:b/>
                <w:sz w:val="20"/>
              </w:rPr>
              <w:t>mitations</w:t>
            </w:r>
          </w:p>
          <w:p w:rsidR="008E62E2" w:rsidRPr="00BF69E1" w:rsidRDefault="003F7CE6" w:rsidP="008E62E2">
            <w:pPr>
              <w:pStyle w:val="ListParagraph"/>
              <w:numPr>
                <w:ilvl w:val="0"/>
                <w:numId w:val="23"/>
              </w:numPr>
              <w:rPr>
                <w:rFonts w:ascii="Candara" w:hAnsi="Candara" w:cstheme="minorBidi"/>
                <w:sz w:val="20"/>
              </w:rPr>
            </w:pPr>
            <w:r w:rsidRPr="00BF69E1">
              <w:rPr>
                <w:rFonts w:ascii="Candara" w:hAnsi="Candara" w:cstheme="minorBidi"/>
                <w:sz w:val="20"/>
              </w:rPr>
              <w:t>Dementia research priorities have been identified and ranked by h</w:t>
            </w:r>
            <w:r w:rsidR="008E62E2" w:rsidRPr="00BF69E1">
              <w:rPr>
                <w:rFonts w:ascii="Candara" w:hAnsi="Candara" w:cstheme="minorBidi"/>
                <w:sz w:val="20"/>
              </w:rPr>
              <w:t>undreds of participants from 3</w:t>
            </w:r>
            <w:r w:rsidR="007B6ECC" w:rsidRPr="00BF69E1">
              <w:rPr>
                <w:rFonts w:ascii="Candara" w:hAnsi="Candara" w:cstheme="minorBidi"/>
                <w:sz w:val="20"/>
              </w:rPr>
              <w:t>9</w:t>
            </w:r>
            <w:r w:rsidR="008E62E2" w:rsidRPr="00BF69E1">
              <w:rPr>
                <w:rFonts w:ascii="Candara" w:hAnsi="Candara" w:cstheme="minorBidi"/>
                <w:sz w:val="20"/>
              </w:rPr>
              <w:t xml:space="preserve"> Countries (20 High income, and 1</w:t>
            </w:r>
            <w:r w:rsidR="00971280" w:rsidRPr="00BF69E1">
              <w:rPr>
                <w:rFonts w:ascii="Candara" w:hAnsi="Candara" w:cstheme="minorBidi"/>
                <w:sz w:val="20"/>
              </w:rPr>
              <w:t>9</w:t>
            </w:r>
            <w:r w:rsidR="008E62E2" w:rsidRPr="00BF69E1">
              <w:rPr>
                <w:rFonts w:ascii="Candara" w:hAnsi="Candara" w:cstheme="minorBidi"/>
                <w:sz w:val="20"/>
              </w:rPr>
              <w:t xml:space="preserve"> Low and Middle Income) according to explicit priority criteria</w:t>
            </w:r>
            <w:r w:rsidRPr="00BF69E1">
              <w:rPr>
                <w:rFonts w:ascii="Candara" w:hAnsi="Candara" w:cstheme="minorBidi"/>
                <w:sz w:val="20"/>
              </w:rPr>
              <w:t>, applying a sound and unbiased methodology.</w:t>
            </w:r>
          </w:p>
          <w:p w:rsidR="0099253F" w:rsidRPr="00BF69E1" w:rsidRDefault="008E62E2" w:rsidP="00571CF4">
            <w:pPr>
              <w:pStyle w:val="ListParagraph"/>
              <w:numPr>
                <w:ilvl w:val="0"/>
                <w:numId w:val="23"/>
              </w:numPr>
              <w:rPr>
                <w:rFonts w:ascii="Candara" w:hAnsi="Candara"/>
                <w:sz w:val="20"/>
              </w:rPr>
            </w:pPr>
            <w:r w:rsidRPr="00BF69E1">
              <w:rPr>
                <w:rFonts w:ascii="Candara" w:hAnsi="Candara" w:cstheme="minorBidi"/>
                <w:sz w:val="20"/>
              </w:rPr>
              <w:t xml:space="preserve">Response rates were highest amongst clinicians, researchers and stakeholders and </w:t>
            </w:r>
            <w:r w:rsidR="00E75427" w:rsidRPr="00BF69E1">
              <w:rPr>
                <w:rFonts w:ascii="Candara" w:hAnsi="Candara" w:cstheme="minorBidi"/>
                <w:sz w:val="20"/>
              </w:rPr>
              <w:t>lowest in</w:t>
            </w:r>
            <w:r w:rsidRPr="00BF69E1">
              <w:rPr>
                <w:rFonts w:ascii="Candara" w:hAnsi="Candara" w:cstheme="minorBidi"/>
                <w:sz w:val="20"/>
              </w:rPr>
              <w:t xml:space="preserve"> </w:t>
            </w:r>
            <w:r w:rsidRPr="00BF69E1">
              <w:rPr>
                <w:rFonts w:ascii="Candara" w:hAnsi="Candara"/>
                <w:sz w:val="20"/>
              </w:rPr>
              <w:t>South East Asia, African and Eastern Mediterranean regions</w:t>
            </w:r>
            <w:r w:rsidRPr="00BF69E1">
              <w:rPr>
                <w:rFonts w:ascii="Candara" w:hAnsi="Candara" w:cstheme="minorBidi"/>
                <w:sz w:val="20"/>
              </w:rPr>
              <w:t>. Cultural, regional and system level differences in dementia priorities are not known.</w:t>
            </w:r>
          </w:p>
        </w:tc>
      </w:tr>
      <w:tr w:rsidR="0099253F" w:rsidRPr="00BF69E1" w:rsidTr="00571CF4">
        <w:trPr>
          <w:trHeight w:val="770"/>
        </w:trPr>
        <w:tc>
          <w:tcPr>
            <w:tcW w:w="960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9253F" w:rsidRPr="00BF69E1" w:rsidRDefault="002F0881" w:rsidP="005A1BFC">
            <w:pPr>
              <w:spacing w:after="0"/>
              <w:rPr>
                <w:rFonts w:ascii="Candara" w:hAnsi="Candara"/>
                <w:b/>
                <w:sz w:val="20"/>
              </w:rPr>
            </w:pPr>
            <w:r w:rsidRPr="00BF69E1">
              <w:rPr>
                <w:rFonts w:ascii="Candara" w:hAnsi="Candara"/>
                <w:b/>
                <w:sz w:val="20"/>
              </w:rPr>
              <w:t>Policy Implications</w:t>
            </w:r>
          </w:p>
          <w:p w:rsidR="00A91772" w:rsidRPr="00BF69E1" w:rsidRDefault="00A91772" w:rsidP="00571CF4">
            <w:pPr>
              <w:pStyle w:val="ListParagraph"/>
              <w:numPr>
                <w:ilvl w:val="0"/>
                <w:numId w:val="27"/>
              </w:numPr>
              <w:spacing w:after="0"/>
              <w:rPr>
                <w:rFonts w:ascii="Candara" w:hAnsi="Candara"/>
                <w:sz w:val="20"/>
              </w:rPr>
            </w:pPr>
            <w:r w:rsidRPr="00BF69E1">
              <w:rPr>
                <w:rFonts w:ascii="Candara" w:hAnsi="Candara"/>
                <w:sz w:val="20"/>
              </w:rPr>
              <w:t>Funders and policy makers should make use of the 59 research priorities identified in this exercise to allocate resources and investments on a global scale. This upscaling of research investment should be optimized accounting for existing funded research projects and expenditures classified according to a common terminology and framework to describe research domains and methods. Established priorities should be mapped onto the dementia research landscape to identify critical gaps.</w:t>
            </w:r>
          </w:p>
          <w:p w:rsidR="00D05EAD" w:rsidRPr="00BF69E1" w:rsidRDefault="00D05EAD" w:rsidP="00571CF4">
            <w:pPr>
              <w:pStyle w:val="ListParagraph"/>
              <w:numPr>
                <w:ilvl w:val="0"/>
                <w:numId w:val="27"/>
              </w:numPr>
              <w:spacing w:after="0"/>
              <w:rPr>
                <w:rFonts w:ascii="Candara" w:hAnsi="Candara"/>
                <w:sz w:val="20"/>
              </w:rPr>
            </w:pPr>
            <w:r w:rsidRPr="00BF69E1">
              <w:rPr>
                <w:rFonts w:ascii="Candara" w:hAnsi="Candara"/>
                <w:sz w:val="20"/>
              </w:rPr>
              <w:t>Efforts are required by all stakeholders including WHO, Member States and civil society to continuously monitor research investments and progresses, as well as temporal and geographical trends in dementia incidence, prevalence and burden, through international platforms such as a Global Dementia Observatory.</w:t>
            </w:r>
          </w:p>
          <w:p w:rsidR="00724F01" w:rsidRPr="00BF69E1" w:rsidRDefault="00724F01" w:rsidP="001143E0">
            <w:pPr>
              <w:pStyle w:val="ListParagraph"/>
              <w:numPr>
                <w:ilvl w:val="0"/>
                <w:numId w:val="27"/>
              </w:numPr>
              <w:spacing w:after="0"/>
              <w:rPr>
                <w:rFonts w:ascii="Candara" w:hAnsi="Candara"/>
                <w:sz w:val="20"/>
              </w:rPr>
            </w:pPr>
            <w:r w:rsidRPr="00BF69E1">
              <w:rPr>
                <w:rFonts w:ascii="Candara" w:hAnsi="Candara"/>
                <w:sz w:val="20"/>
              </w:rPr>
              <w:t xml:space="preserve">A ‘Global </w:t>
            </w:r>
            <w:r w:rsidR="001143E0" w:rsidRPr="00BF69E1">
              <w:rPr>
                <w:rFonts w:ascii="Candara" w:hAnsi="Candara"/>
                <w:sz w:val="20"/>
              </w:rPr>
              <w:t xml:space="preserve">Dementia </w:t>
            </w:r>
            <w:r w:rsidRPr="00BF69E1">
              <w:rPr>
                <w:rFonts w:ascii="Candara" w:hAnsi="Candara"/>
                <w:sz w:val="20"/>
              </w:rPr>
              <w:t>Action Plan’</w:t>
            </w:r>
            <w:r w:rsidR="001143E0" w:rsidRPr="00BF69E1">
              <w:rPr>
                <w:rFonts w:ascii="Candara" w:hAnsi="Candara"/>
                <w:sz w:val="20"/>
              </w:rPr>
              <w:t xml:space="preserve"> should be developed</w:t>
            </w:r>
            <w:r w:rsidRPr="00BF69E1">
              <w:rPr>
                <w:rFonts w:ascii="Candara" w:hAnsi="Candara"/>
                <w:sz w:val="20"/>
              </w:rPr>
              <w:t xml:space="preserve"> with clear goals and targets</w:t>
            </w:r>
            <w:r w:rsidR="001143E0" w:rsidRPr="00BF69E1">
              <w:rPr>
                <w:rFonts w:ascii="Candara" w:hAnsi="Candara"/>
                <w:sz w:val="20"/>
              </w:rPr>
              <w:t>, in consultation with all stakeholders and informed by sound public health evidence. Such a plan</w:t>
            </w:r>
            <w:r w:rsidRPr="00BF69E1">
              <w:rPr>
                <w:rFonts w:ascii="Candara" w:hAnsi="Candara"/>
                <w:sz w:val="20"/>
              </w:rPr>
              <w:t xml:space="preserve"> would facilitate the implementation, </w:t>
            </w:r>
            <w:r w:rsidR="001143E0" w:rsidRPr="00BF69E1">
              <w:rPr>
                <w:rFonts w:ascii="Candara" w:hAnsi="Candara"/>
                <w:sz w:val="20"/>
              </w:rPr>
              <w:t xml:space="preserve">and monitoring of </w:t>
            </w:r>
            <w:r w:rsidRPr="00BF69E1">
              <w:rPr>
                <w:rFonts w:ascii="Candara" w:hAnsi="Candara"/>
                <w:sz w:val="20"/>
              </w:rPr>
              <w:t>progress and benefits of preventive, diagnostic, treatment and care strategies for dementia, and their coverage across and within countries</w:t>
            </w:r>
          </w:p>
        </w:tc>
      </w:tr>
    </w:tbl>
    <w:p w:rsidR="0099253F" w:rsidRPr="00BF69E1" w:rsidRDefault="0099253F" w:rsidP="0099253F">
      <w:pPr>
        <w:spacing w:after="0" w:line="360" w:lineRule="auto"/>
        <w:ind w:firstLine="720"/>
        <w:rPr>
          <w:rFonts w:ascii="Garamond" w:hAnsi="Garamond"/>
          <w:sz w:val="24"/>
          <w:szCs w:val="24"/>
        </w:rPr>
      </w:pPr>
    </w:p>
    <w:p w:rsidR="0099253F" w:rsidRPr="00BF69E1" w:rsidRDefault="0075640A" w:rsidP="0099253F">
      <w:pPr>
        <w:spacing w:after="0" w:line="360" w:lineRule="auto"/>
        <w:rPr>
          <w:rFonts w:ascii="Garamond" w:hAnsi="Garamond"/>
          <w:sz w:val="24"/>
          <w:szCs w:val="24"/>
        </w:rPr>
      </w:pPr>
      <w:r w:rsidRPr="00BF69E1">
        <w:rPr>
          <w:rFonts w:ascii="Garamond" w:hAnsi="Garamond"/>
          <w:noProof/>
          <w:sz w:val="24"/>
          <w:szCs w:val="24"/>
          <w:lang w:val="en-GB" w:eastAsia="en-GB"/>
        </w:rPr>
        <w:drawing>
          <wp:inline distT="0" distB="0" distL="0" distR="0" wp14:anchorId="78B77584" wp14:editId="3124426A">
            <wp:extent cx="5493758" cy="6331584"/>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96925" cy="6335234"/>
                    </a:xfrm>
                    <a:prstGeom prst="rect">
                      <a:avLst/>
                    </a:prstGeom>
                    <a:noFill/>
                  </pic:spPr>
                </pic:pic>
              </a:graphicData>
            </a:graphic>
          </wp:inline>
        </w:drawing>
      </w:r>
    </w:p>
    <w:p w:rsidR="0099253F" w:rsidRPr="00BF69E1" w:rsidRDefault="0099253F" w:rsidP="0099253F">
      <w:pPr>
        <w:spacing w:after="0" w:line="240" w:lineRule="auto"/>
        <w:rPr>
          <w:rFonts w:ascii="Candara" w:hAnsi="Candara"/>
          <w:b/>
          <w:sz w:val="20"/>
          <w:szCs w:val="24"/>
        </w:rPr>
      </w:pPr>
      <w:r w:rsidRPr="00BF69E1">
        <w:rPr>
          <w:rFonts w:ascii="Candara" w:hAnsi="Candara"/>
          <w:b/>
          <w:i/>
          <w:sz w:val="20"/>
          <w:szCs w:val="24"/>
        </w:rPr>
        <w:t>Figure 1</w:t>
      </w:r>
      <w:r w:rsidRPr="00BF69E1">
        <w:rPr>
          <w:rFonts w:ascii="Candara" w:hAnsi="Candara"/>
          <w:b/>
          <w:sz w:val="20"/>
          <w:szCs w:val="24"/>
        </w:rPr>
        <w:t>: The steps of the adapted CHNRI methodology and relevant political and policy events</w:t>
      </w:r>
      <w:r w:rsidRPr="00BF69E1">
        <w:rPr>
          <w:rFonts w:ascii="Candara" w:hAnsi="Candara"/>
          <w:sz w:val="20"/>
          <w:szCs w:val="24"/>
        </w:rPr>
        <w:t xml:space="preserve">. </w:t>
      </w:r>
    </w:p>
    <w:p w:rsidR="0099253F" w:rsidRPr="00BF69E1" w:rsidRDefault="0099253F" w:rsidP="0099253F">
      <w:pPr>
        <w:spacing w:after="0" w:line="240" w:lineRule="auto"/>
        <w:rPr>
          <w:rFonts w:ascii="Candara" w:hAnsi="Candara"/>
          <w:sz w:val="20"/>
          <w:szCs w:val="24"/>
        </w:rPr>
      </w:pPr>
      <w:r w:rsidRPr="00BF69E1">
        <w:rPr>
          <w:rFonts w:ascii="Candara" w:hAnsi="Candara"/>
          <w:sz w:val="20"/>
          <w:szCs w:val="24"/>
        </w:rPr>
        <w:t xml:space="preserve">Steps are: gather the working and advisory groups who define the context and remit and identification of dementia experts (researchers, health and social workers, and stakeholders); elicitation of research options; classification and consolidation of the research options received by to pre-defined themes and domains into research avenues and identification of ensuing overarching research goals; independent scoring of the competing research avenues in a highly structured way, and according to five purposely devised criteria; computation of priority scores, level of between-scorers agreement, and ranking of research priorities by overarching research goals. </w:t>
      </w:r>
    </w:p>
    <w:p w:rsidR="00CC45A2" w:rsidRPr="00BF69E1" w:rsidRDefault="00CC45A2" w:rsidP="00CC45A2">
      <w:pPr>
        <w:spacing w:after="0" w:line="240" w:lineRule="auto"/>
        <w:jc w:val="center"/>
        <w:rPr>
          <w:rFonts w:ascii="Garamond" w:hAnsi="Garamond"/>
          <w:b/>
          <w:sz w:val="24"/>
          <w:szCs w:val="24"/>
        </w:rPr>
      </w:pPr>
      <w:r w:rsidRPr="00BF69E1">
        <w:rPr>
          <w:rFonts w:ascii="Garamond" w:hAnsi="Garamond"/>
          <w:b/>
          <w:noProof/>
          <w:sz w:val="24"/>
          <w:szCs w:val="24"/>
          <w:lang w:val="en-GB" w:eastAsia="en-GB"/>
        </w:rPr>
        <w:drawing>
          <wp:inline distT="0" distB="0" distL="0" distR="0" wp14:anchorId="5714A0EB" wp14:editId="4D6E2AFE">
            <wp:extent cx="3362519" cy="3427013"/>
            <wp:effectExtent l="19050" t="0" r="9331" b="0"/>
            <wp:docPr id="4" name="Image 2" descr="C:\Users\EALS\Desktop\BACK-UP Sept 13\Geneve\WHO CC\WHO - Collaborations\TARUN\WHO - Dementia priorities (2014)\Priority PAPER main (Sept - Oct 2015)\Manuscript\Lancet Neurology (March 2016)\Revision - MAY 20 2016\Figure 1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S\Desktop\BACK-UP Sept 13\Geneve\WHO CC\WHO - Collaborations\TARUN\WHO - Dementia priorities (2014)\Priority PAPER main (Sept - Oct 2015)\Manuscript\Lancet Neurology (March 2016)\Revision - MAY 20 2016\Figure 1 (TIFF).TIF"/>
                    <pic:cNvPicPr>
                      <a:picLocks noChangeAspect="1" noChangeArrowheads="1"/>
                    </pic:cNvPicPr>
                  </pic:nvPicPr>
                  <pic:blipFill>
                    <a:blip r:embed="rId12"/>
                    <a:srcRect l="13181" r="13137"/>
                    <a:stretch>
                      <a:fillRect/>
                    </a:stretch>
                  </pic:blipFill>
                  <pic:spPr bwMode="auto">
                    <a:xfrm>
                      <a:off x="0" y="0"/>
                      <a:ext cx="3362519" cy="3427013"/>
                    </a:xfrm>
                    <a:prstGeom prst="rect">
                      <a:avLst/>
                    </a:prstGeom>
                    <a:noFill/>
                    <a:ln w="9525">
                      <a:noFill/>
                      <a:miter lim="800000"/>
                      <a:headEnd/>
                      <a:tailEnd/>
                    </a:ln>
                  </pic:spPr>
                </pic:pic>
              </a:graphicData>
            </a:graphic>
          </wp:inline>
        </w:drawing>
      </w:r>
    </w:p>
    <w:p w:rsidR="00CC45A2" w:rsidRPr="00BF69E1" w:rsidRDefault="00CC45A2">
      <w:pPr>
        <w:spacing w:line="240" w:lineRule="auto"/>
        <w:rPr>
          <w:rFonts w:ascii="Garamond" w:hAnsi="Garamond"/>
          <w:b/>
          <w:sz w:val="24"/>
          <w:szCs w:val="24"/>
        </w:rPr>
      </w:pPr>
      <w:r w:rsidRPr="00BF69E1">
        <w:rPr>
          <w:rFonts w:ascii="Garamond" w:hAnsi="Garamond"/>
          <w:b/>
          <w:i/>
          <w:sz w:val="24"/>
          <w:szCs w:val="24"/>
        </w:rPr>
        <w:t>Figure 2</w:t>
      </w:r>
      <w:r w:rsidRPr="00BF69E1">
        <w:rPr>
          <w:rFonts w:ascii="Garamond" w:hAnsi="Garamond"/>
          <w:b/>
          <w:sz w:val="24"/>
          <w:szCs w:val="24"/>
        </w:rPr>
        <w:t xml:space="preserve"> </w:t>
      </w:r>
      <w:r w:rsidRPr="00BF69E1">
        <w:rPr>
          <w:rFonts w:ascii="Garamond" w:hAnsi="Garamond"/>
          <w:sz w:val="24"/>
          <w:szCs w:val="24"/>
        </w:rPr>
        <w:t>Number (%) of Thematic Research Avenues by Overarching Research Domain</w:t>
      </w:r>
    </w:p>
    <w:p w:rsidR="00CC45A2" w:rsidRPr="00BF69E1" w:rsidRDefault="00CC45A2" w:rsidP="00CC45A2">
      <w:pPr>
        <w:spacing w:after="0" w:line="240" w:lineRule="auto"/>
        <w:jc w:val="center"/>
        <w:rPr>
          <w:rFonts w:ascii="Garamond" w:hAnsi="Garamond"/>
          <w:b/>
          <w:sz w:val="24"/>
          <w:szCs w:val="24"/>
        </w:rPr>
      </w:pPr>
      <w:r w:rsidRPr="00BF69E1">
        <w:rPr>
          <w:rFonts w:ascii="Garamond" w:hAnsi="Garamond"/>
          <w:b/>
          <w:noProof/>
          <w:sz w:val="24"/>
          <w:szCs w:val="24"/>
          <w:lang w:val="en-GB" w:eastAsia="en-GB"/>
        </w:rPr>
        <w:drawing>
          <wp:inline distT="0" distB="0" distL="0" distR="0" wp14:anchorId="16742107" wp14:editId="0023B95A">
            <wp:extent cx="5482618" cy="4065093"/>
            <wp:effectExtent l="19050" t="0" r="3782" b="0"/>
            <wp:docPr id="5" name="Image 3" descr="C:\Users\EALS\Desktop\BACK-UP Sept 13\Geneve\WHO CC\WHO - Collaborations\TARUN\WHO - Dementia priorities (2014)\Priority PAPER main (Sept - Oct 2015)\Manuscript\Lancet Neurology (March 2016)\Revision - MAY 20 2016\Figure 2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ALS\Desktop\BACK-UP Sept 13\Geneve\WHO CC\WHO - Collaborations\TARUN\WHO - Dementia priorities (2014)\Priority PAPER main (Sept - Oct 2015)\Manuscript\Lancet Neurology (March 2016)\Revision - MAY 20 2016\Figure 2 (TIFF).tif"/>
                    <pic:cNvPicPr>
                      <a:picLocks noChangeAspect="1" noChangeArrowheads="1"/>
                    </pic:cNvPicPr>
                  </pic:nvPicPr>
                  <pic:blipFill>
                    <a:blip r:embed="rId13"/>
                    <a:srcRect l="4072" t="4787" r="4222" b="4566"/>
                    <a:stretch>
                      <a:fillRect/>
                    </a:stretch>
                  </pic:blipFill>
                  <pic:spPr bwMode="auto">
                    <a:xfrm>
                      <a:off x="0" y="0"/>
                      <a:ext cx="5482618" cy="4065093"/>
                    </a:xfrm>
                    <a:prstGeom prst="rect">
                      <a:avLst/>
                    </a:prstGeom>
                    <a:noFill/>
                    <a:ln w="9525">
                      <a:noFill/>
                      <a:miter lim="800000"/>
                      <a:headEnd/>
                      <a:tailEnd/>
                    </a:ln>
                  </pic:spPr>
                </pic:pic>
              </a:graphicData>
            </a:graphic>
          </wp:inline>
        </w:drawing>
      </w:r>
    </w:p>
    <w:p w:rsidR="00CC45A2" w:rsidRPr="00BF69E1" w:rsidRDefault="00CC45A2" w:rsidP="00CC45A2">
      <w:pPr>
        <w:spacing w:after="0" w:line="240" w:lineRule="auto"/>
        <w:rPr>
          <w:rFonts w:ascii="Garamond" w:hAnsi="Garamond"/>
          <w:b/>
          <w:sz w:val="24"/>
          <w:szCs w:val="24"/>
        </w:rPr>
      </w:pPr>
      <w:r w:rsidRPr="00BF69E1">
        <w:rPr>
          <w:rFonts w:ascii="Garamond" w:hAnsi="Garamond"/>
          <w:b/>
          <w:i/>
          <w:sz w:val="24"/>
          <w:szCs w:val="24"/>
        </w:rPr>
        <w:t>Figure 3</w:t>
      </w:r>
      <w:r w:rsidRPr="00BF69E1">
        <w:rPr>
          <w:rFonts w:ascii="Garamond" w:hAnsi="Garamond"/>
          <w:b/>
          <w:sz w:val="24"/>
          <w:szCs w:val="24"/>
        </w:rPr>
        <w:t xml:space="preserve"> </w:t>
      </w:r>
      <w:r w:rsidRPr="00BF69E1">
        <w:rPr>
          <w:rFonts w:ascii="Garamond" w:hAnsi="Garamond"/>
          <w:color w:val="000000" w:themeColor="text1"/>
          <w:sz w:val="24"/>
          <w:szCs w:val="24"/>
        </w:rPr>
        <w:t>Mean of the top 20 Thematic Research Avenues’ priority scores for each of the seven overarching research goals across the five scoring criteria.</w:t>
      </w:r>
      <w:r w:rsidRPr="00BF69E1">
        <w:rPr>
          <w:rFonts w:ascii="Garamond" w:hAnsi="Garamond"/>
          <w:b/>
          <w:sz w:val="24"/>
          <w:szCs w:val="24"/>
        </w:rPr>
        <w:br w:type="page"/>
      </w:r>
    </w:p>
    <w:p w:rsidR="00363C96" w:rsidRPr="00BF69E1" w:rsidRDefault="00363C96" w:rsidP="00363C96">
      <w:pPr>
        <w:spacing w:after="0" w:line="240" w:lineRule="auto"/>
        <w:rPr>
          <w:rFonts w:ascii="Garamond" w:hAnsi="Garamond"/>
          <w:sz w:val="24"/>
          <w:szCs w:val="24"/>
        </w:rPr>
      </w:pPr>
      <w:r w:rsidRPr="00BF69E1">
        <w:rPr>
          <w:rFonts w:ascii="Garamond" w:hAnsi="Garamond"/>
          <w:b/>
          <w:sz w:val="24"/>
          <w:szCs w:val="24"/>
        </w:rPr>
        <w:t xml:space="preserve">Table 1 </w:t>
      </w:r>
      <w:r w:rsidRPr="00BF69E1">
        <w:rPr>
          <w:rFonts w:ascii="Garamond" w:hAnsi="Garamond"/>
          <w:sz w:val="24"/>
          <w:szCs w:val="24"/>
        </w:rPr>
        <w:t>– Top three research questions per each of the seven Overarching Research Domains</w:t>
      </w:r>
    </w:p>
    <w:p w:rsidR="00363C96" w:rsidRPr="00BF69E1" w:rsidRDefault="00363C96" w:rsidP="00363C96">
      <w:pPr>
        <w:spacing w:after="0" w:line="240" w:lineRule="auto"/>
        <w:rPr>
          <w:rFonts w:ascii="Garamond" w:hAnsi="Garamond"/>
          <w:b/>
          <w:sz w:val="24"/>
          <w:szCs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1"/>
        <w:gridCol w:w="6669"/>
        <w:gridCol w:w="1710"/>
      </w:tblGrid>
      <w:tr w:rsidR="00363C96" w:rsidRPr="00BF69E1" w:rsidTr="002B78DD">
        <w:trPr>
          <w:trHeight w:val="547"/>
        </w:trPr>
        <w:tc>
          <w:tcPr>
            <w:tcW w:w="1771" w:type="dxa"/>
            <w:shd w:val="clear" w:color="auto" w:fill="404040"/>
            <w:vAlign w:val="center"/>
          </w:tcPr>
          <w:p w:rsidR="00363C96" w:rsidRPr="00BF69E1" w:rsidRDefault="00363C96" w:rsidP="002B78DD">
            <w:pPr>
              <w:spacing w:after="0" w:line="240" w:lineRule="auto"/>
              <w:jc w:val="center"/>
              <w:rPr>
                <w:rFonts w:ascii="Garamond" w:hAnsi="Garamond"/>
                <w:b/>
                <w:bCs/>
                <w:color w:val="CCE8CF"/>
                <w:sz w:val="24"/>
                <w:szCs w:val="24"/>
                <w:lang w:eastAsia="fr-CH"/>
              </w:rPr>
            </w:pPr>
            <w:r w:rsidRPr="00BF69E1">
              <w:rPr>
                <w:rFonts w:ascii="Garamond" w:hAnsi="Garamond"/>
                <w:b/>
                <w:bCs/>
                <w:color w:val="CCE8CF"/>
                <w:sz w:val="24"/>
                <w:szCs w:val="24"/>
                <w:lang w:eastAsia="fr-CH"/>
              </w:rPr>
              <w:t>Overarching</w:t>
            </w:r>
          </w:p>
          <w:p w:rsidR="00363C96" w:rsidRPr="00BF69E1" w:rsidRDefault="00363C96" w:rsidP="002B78DD">
            <w:pPr>
              <w:spacing w:after="0" w:line="240" w:lineRule="auto"/>
              <w:jc w:val="center"/>
              <w:rPr>
                <w:rFonts w:ascii="Garamond" w:hAnsi="Garamond"/>
                <w:b/>
                <w:bCs/>
                <w:color w:val="CCE8CF"/>
                <w:sz w:val="24"/>
                <w:szCs w:val="24"/>
                <w:lang w:eastAsia="fr-CH"/>
              </w:rPr>
            </w:pPr>
            <w:r w:rsidRPr="00BF69E1">
              <w:rPr>
                <w:rFonts w:ascii="Garamond" w:hAnsi="Garamond"/>
                <w:b/>
                <w:bCs/>
                <w:color w:val="CCE8CF"/>
                <w:sz w:val="24"/>
                <w:szCs w:val="24"/>
                <w:lang w:eastAsia="fr-CH"/>
              </w:rPr>
              <w:t>Research Domains</w:t>
            </w:r>
          </w:p>
        </w:tc>
        <w:tc>
          <w:tcPr>
            <w:tcW w:w="6669" w:type="dxa"/>
            <w:shd w:val="clear" w:color="auto" w:fill="404040"/>
            <w:vAlign w:val="center"/>
          </w:tcPr>
          <w:p w:rsidR="00363C96" w:rsidRPr="00BF69E1" w:rsidRDefault="00363C96" w:rsidP="002B78DD">
            <w:pPr>
              <w:spacing w:after="0" w:line="240" w:lineRule="auto"/>
              <w:jc w:val="center"/>
              <w:rPr>
                <w:rFonts w:ascii="Garamond" w:hAnsi="Garamond"/>
                <w:b/>
                <w:bCs/>
                <w:color w:val="CCE8CF"/>
                <w:sz w:val="24"/>
                <w:szCs w:val="24"/>
                <w:lang w:eastAsia="fr-CH"/>
              </w:rPr>
            </w:pPr>
            <w:r w:rsidRPr="00BF69E1">
              <w:rPr>
                <w:rFonts w:ascii="Garamond" w:hAnsi="Garamond"/>
                <w:b/>
                <w:bCs/>
                <w:color w:val="CCE8CF"/>
                <w:sz w:val="24"/>
                <w:szCs w:val="24"/>
                <w:lang w:eastAsia="fr-CH"/>
              </w:rPr>
              <w:t>Top Three Research Questions for Each Domain</w:t>
            </w:r>
          </w:p>
        </w:tc>
        <w:tc>
          <w:tcPr>
            <w:tcW w:w="1710" w:type="dxa"/>
            <w:shd w:val="clear" w:color="auto" w:fill="404040"/>
          </w:tcPr>
          <w:p w:rsidR="00363C96" w:rsidRPr="00BF69E1" w:rsidRDefault="00363C96" w:rsidP="002B78DD">
            <w:pPr>
              <w:spacing w:after="0" w:line="240" w:lineRule="auto"/>
              <w:jc w:val="center"/>
              <w:rPr>
                <w:rFonts w:ascii="Garamond" w:hAnsi="Garamond"/>
                <w:b/>
                <w:bCs/>
                <w:color w:val="CCE8CF"/>
                <w:sz w:val="24"/>
                <w:szCs w:val="24"/>
                <w:lang w:eastAsia="fr-CH"/>
              </w:rPr>
            </w:pPr>
            <w:r w:rsidRPr="00BF69E1">
              <w:rPr>
                <w:rFonts w:ascii="Garamond" w:hAnsi="Garamond"/>
                <w:b/>
                <w:bCs/>
                <w:color w:val="CCE8CF"/>
                <w:sz w:val="24"/>
                <w:szCs w:val="24"/>
                <w:lang w:eastAsia="fr-CH"/>
              </w:rPr>
              <w:t>Overall</w:t>
            </w:r>
          </w:p>
          <w:p w:rsidR="00363C96" w:rsidRPr="00BF69E1" w:rsidRDefault="00363C96" w:rsidP="002B78DD">
            <w:pPr>
              <w:spacing w:after="0" w:line="240" w:lineRule="auto"/>
              <w:jc w:val="center"/>
              <w:rPr>
                <w:rFonts w:ascii="Garamond" w:hAnsi="Garamond"/>
                <w:b/>
                <w:bCs/>
                <w:color w:val="CCE8CF"/>
                <w:sz w:val="24"/>
                <w:szCs w:val="24"/>
                <w:lang w:eastAsia="fr-CH"/>
              </w:rPr>
            </w:pPr>
            <w:r w:rsidRPr="00BF69E1">
              <w:rPr>
                <w:rFonts w:ascii="Garamond" w:hAnsi="Garamond"/>
                <w:b/>
                <w:bCs/>
                <w:color w:val="CCE8CF"/>
                <w:sz w:val="24"/>
                <w:szCs w:val="24"/>
                <w:lang w:eastAsia="fr-CH"/>
              </w:rPr>
              <w:t>Score</w:t>
            </w:r>
          </w:p>
          <w:p w:rsidR="00363C96" w:rsidRPr="00BF69E1" w:rsidRDefault="00363C96" w:rsidP="002B78DD">
            <w:pPr>
              <w:spacing w:after="0" w:line="240" w:lineRule="auto"/>
              <w:jc w:val="center"/>
              <w:rPr>
                <w:rFonts w:ascii="Garamond" w:hAnsi="Garamond"/>
                <w:b/>
                <w:bCs/>
                <w:color w:val="CCE8CF"/>
                <w:sz w:val="24"/>
                <w:szCs w:val="24"/>
                <w:lang w:eastAsia="fr-CH"/>
              </w:rPr>
            </w:pPr>
            <w:r w:rsidRPr="00BF69E1">
              <w:rPr>
                <w:rFonts w:ascii="Garamond" w:hAnsi="Garamond"/>
                <w:b/>
                <w:bCs/>
                <w:color w:val="CCE8CF"/>
                <w:sz w:val="24"/>
                <w:szCs w:val="24"/>
                <w:lang w:eastAsia="fr-CH"/>
              </w:rPr>
              <w:t>(Agreement)</w:t>
            </w:r>
          </w:p>
        </w:tc>
      </w:tr>
      <w:tr w:rsidR="00363C96" w:rsidRPr="00BF69E1" w:rsidTr="002B78DD">
        <w:trPr>
          <w:trHeight w:val="410"/>
        </w:trPr>
        <w:tc>
          <w:tcPr>
            <w:tcW w:w="1771" w:type="dxa"/>
            <w:vMerge w:val="restart"/>
            <w:shd w:val="clear" w:color="auto" w:fill="1F497D"/>
          </w:tcPr>
          <w:p w:rsidR="00363C96" w:rsidRPr="00BF69E1" w:rsidRDefault="00363C96" w:rsidP="002B78DD">
            <w:pPr>
              <w:spacing w:after="0" w:line="240" w:lineRule="auto"/>
              <w:rPr>
                <w:rFonts w:ascii="Garamond" w:hAnsi="Garamond"/>
                <w:color w:val="FFFFFF" w:themeColor="background1"/>
                <w:sz w:val="24"/>
              </w:rPr>
            </w:pPr>
            <w:r w:rsidRPr="00BF69E1">
              <w:rPr>
                <w:rFonts w:ascii="Garamond" w:hAnsi="Garamond"/>
                <w:color w:val="FFFFFF" w:themeColor="background1"/>
                <w:sz w:val="24"/>
              </w:rPr>
              <w:t>Prevention, identification and reduction of risk</w:t>
            </w: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Explore single and multi-domain approaches for primary and secondary prevention of dementias based on evidence on risk/protective factors and the relationship with other chronic diseases.</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0.81 (76%)</w:t>
            </w:r>
          </w:p>
        </w:tc>
      </w:tr>
      <w:tr w:rsidR="00363C96" w:rsidRPr="00BF69E1" w:rsidTr="002B78DD">
        <w:trPr>
          <w:trHeight w:val="563"/>
        </w:trPr>
        <w:tc>
          <w:tcPr>
            <w:tcW w:w="1771" w:type="dxa"/>
            <w:vMerge/>
            <w:shd w:val="clear" w:color="auto" w:fill="1F497D"/>
          </w:tcPr>
          <w:p w:rsidR="00363C96" w:rsidRPr="00BF69E1" w:rsidRDefault="00363C96" w:rsidP="002B78DD">
            <w:pPr>
              <w:spacing w:after="0" w:line="240" w:lineRule="auto"/>
              <w:rPr>
                <w:rFonts w:ascii="Garamond" w:hAnsi="Garamond"/>
                <w:color w:val="00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 xml:space="preserve">Understand the influence and interactions of non-modifiable (e.g. gender, genetics, age) and modifiable (e.g. physical activity, diet, and cognitive stimulation) risk and protective factors for dementia in population-based samples. </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0.76 (70%)</w:t>
            </w:r>
          </w:p>
        </w:tc>
      </w:tr>
      <w:tr w:rsidR="00363C96" w:rsidRPr="00BF69E1" w:rsidTr="002B78DD">
        <w:trPr>
          <w:trHeight w:val="531"/>
        </w:trPr>
        <w:tc>
          <w:tcPr>
            <w:tcW w:w="1771" w:type="dxa"/>
            <w:vMerge/>
            <w:shd w:val="clear" w:color="auto" w:fill="1F497D"/>
          </w:tcPr>
          <w:p w:rsidR="00363C96" w:rsidRPr="00BF69E1" w:rsidRDefault="00363C96" w:rsidP="002B78DD">
            <w:pPr>
              <w:spacing w:after="0" w:line="240" w:lineRule="auto"/>
              <w:rPr>
                <w:rFonts w:ascii="Garamond" w:hAnsi="Garamond"/>
                <w:color w:val="00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 xml:space="preserve">Determine the feasibility, optimal mode of administration, and effectiveness of interventions to address risk factors for dementia (including physical activity, cognitive activity, education, nutritional factors and others).  </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0.75 (69%)</w:t>
            </w:r>
          </w:p>
        </w:tc>
      </w:tr>
      <w:tr w:rsidR="00363C96" w:rsidRPr="00BF69E1" w:rsidTr="002B78DD">
        <w:trPr>
          <w:trHeight w:val="488"/>
        </w:trPr>
        <w:tc>
          <w:tcPr>
            <w:tcW w:w="1771" w:type="dxa"/>
            <w:vMerge w:val="restart"/>
            <w:shd w:val="clear" w:color="auto" w:fill="8064A2"/>
          </w:tcPr>
          <w:p w:rsidR="00363C96" w:rsidRPr="00BF69E1" w:rsidRDefault="00363C96" w:rsidP="002B78DD">
            <w:pPr>
              <w:spacing w:after="0" w:line="240" w:lineRule="auto"/>
              <w:rPr>
                <w:rFonts w:ascii="Garamond" w:hAnsi="Garamond"/>
                <w:color w:val="FFFFFF" w:themeColor="background1"/>
                <w:sz w:val="24"/>
              </w:rPr>
            </w:pPr>
            <w:r w:rsidRPr="00BF69E1">
              <w:rPr>
                <w:rFonts w:ascii="Garamond" w:hAnsi="Garamond"/>
                <w:color w:val="FFFFFF" w:themeColor="background1"/>
                <w:sz w:val="24"/>
              </w:rPr>
              <w:t>Quality of care for people with dementia and their caregivers</w:t>
            </w: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Determine the most effective interventions for educating, training and supporting formal and informal carer(s) of people with dementia.</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0.74 (76%)</w:t>
            </w:r>
          </w:p>
        </w:tc>
      </w:tr>
      <w:tr w:rsidR="00363C96" w:rsidRPr="00BF69E1" w:rsidTr="002B78DD">
        <w:trPr>
          <w:trHeight w:val="619"/>
        </w:trPr>
        <w:tc>
          <w:tcPr>
            <w:tcW w:w="1771" w:type="dxa"/>
            <w:vMerge/>
            <w:shd w:val="clear" w:color="auto" w:fill="8064A2"/>
          </w:tcPr>
          <w:p w:rsidR="00363C96" w:rsidRPr="00BF69E1" w:rsidRDefault="00363C96" w:rsidP="002B78DD">
            <w:pPr>
              <w:spacing w:after="0" w:line="240" w:lineRule="auto"/>
              <w:rPr>
                <w:rFonts w:ascii="Garamond" w:hAnsi="Garamond"/>
                <w:color w:val="FFFFFF" w:themeColor="background1"/>
                <w:sz w:val="24"/>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 xml:space="preserve">Determine and ensure optimal use of psychological and pharmacological treatments for Behavioral and Psychological symptoms of dementia (BPSD) to maximize patients’ quality of life and caregiver burden reduction. </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0.73 (69%)</w:t>
            </w:r>
          </w:p>
        </w:tc>
      </w:tr>
      <w:tr w:rsidR="00363C96" w:rsidRPr="00BF69E1" w:rsidTr="002B78DD">
        <w:trPr>
          <w:trHeight w:val="567"/>
        </w:trPr>
        <w:tc>
          <w:tcPr>
            <w:tcW w:w="1771" w:type="dxa"/>
            <w:vMerge/>
            <w:shd w:val="clear" w:color="auto" w:fill="8064A2"/>
          </w:tcPr>
          <w:p w:rsidR="00363C96" w:rsidRPr="00BF69E1" w:rsidRDefault="00363C96" w:rsidP="002B78DD">
            <w:pPr>
              <w:spacing w:after="0" w:line="240" w:lineRule="auto"/>
              <w:rPr>
                <w:rFonts w:ascii="Garamond" w:hAnsi="Garamond"/>
                <w:color w:val="FFFFFF" w:themeColor="background1"/>
                <w:sz w:val="24"/>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Develop and evaluate policies, investments and plans for increasing the capacity, knowledge, skills and interest of the health and social care workforce in the field of dementia.</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0.69 (71%)</w:t>
            </w:r>
          </w:p>
        </w:tc>
      </w:tr>
      <w:tr w:rsidR="00363C96" w:rsidRPr="00BF69E1" w:rsidTr="002B78DD">
        <w:trPr>
          <w:trHeight w:val="671"/>
        </w:trPr>
        <w:tc>
          <w:tcPr>
            <w:tcW w:w="1771" w:type="dxa"/>
            <w:vMerge w:val="restart"/>
            <w:shd w:val="clear" w:color="auto" w:fill="548DD4"/>
          </w:tcPr>
          <w:p w:rsidR="00363C96" w:rsidRPr="00BF69E1" w:rsidRDefault="00363C96" w:rsidP="002B78DD">
            <w:pPr>
              <w:spacing w:after="0" w:line="240" w:lineRule="auto"/>
              <w:rPr>
                <w:rFonts w:ascii="Garamond" w:hAnsi="Garamond"/>
                <w:color w:val="FFFFFF" w:themeColor="background1"/>
                <w:sz w:val="24"/>
              </w:rPr>
            </w:pPr>
            <w:r w:rsidRPr="00BF69E1">
              <w:rPr>
                <w:rFonts w:ascii="Garamond" w:hAnsi="Garamond"/>
                <w:color w:val="FFFFFF" w:themeColor="background1"/>
                <w:sz w:val="24"/>
              </w:rPr>
              <w:t>Delivery of care and services for people with dementia and their caregivers</w:t>
            </w:r>
          </w:p>
          <w:p w:rsidR="00363C96" w:rsidRPr="00BF69E1" w:rsidRDefault="00363C96" w:rsidP="002B78DD">
            <w:pPr>
              <w:jc w:val="center"/>
              <w:rPr>
                <w:rFonts w:ascii="Garamond" w:hAnsi="Garamond"/>
                <w:color w:val="FFFFFF" w:themeColor="background1"/>
                <w:sz w:val="24"/>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Evaluate the relative effectiveness and identify the optimal models of care and support for people with dementia and their carers in the community (e.g. collaborative care, integrated health and social care, case management) across the disease course.</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0.75 (74%)</w:t>
            </w:r>
          </w:p>
        </w:tc>
      </w:tr>
      <w:tr w:rsidR="00363C96" w:rsidRPr="00BF69E1" w:rsidTr="002B78DD">
        <w:trPr>
          <w:trHeight w:val="411"/>
        </w:trPr>
        <w:tc>
          <w:tcPr>
            <w:tcW w:w="1771" w:type="dxa"/>
            <w:vMerge/>
            <w:shd w:val="clear" w:color="auto" w:fill="548DD4"/>
          </w:tcPr>
          <w:p w:rsidR="00363C96" w:rsidRPr="00BF69E1" w:rsidRDefault="00363C96" w:rsidP="002B78DD">
            <w:pPr>
              <w:spacing w:after="0" w:line="240" w:lineRule="auto"/>
              <w:rPr>
                <w:rFonts w:ascii="Garamond" w:hAnsi="Garamond"/>
                <w:color w:val="00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Identify strategies to anticipate and deliver effective and cost-effective late life and end of life care for people with dementia, including advance care planning.</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0.74 (74%)</w:t>
            </w:r>
          </w:p>
        </w:tc>
      </w:tr>
      <w:tr w:rsidR="00363C96" w:rsidRPr="00BF69E1" w:rsidTr="002B78DD">
        <w:trPr>
          <w:trHeight w:val="376"/>
        </w:trPr>
        <w:tc>
          <w:tcPr>
            <w:tcW w:w="1771" w:type="dxa"/>
            <w:vMerge/>
            <w:shd w:val="clear" w:color="auto" w:fill="548DD4"/>
          </w:tcPr>
          <w:p w:rsidR="00363C96" w:rsidRPr="00BF69E1" w:rsidRDefault="00363C96" w:rsidP="002B78DD">
            <w:pPr>
              <w:spacing w:after="0" w:line="240" w:lineRule="auto"/>
              <w:rPr>
                <w:rFonts w:ascii="Garamond" w:hAnsi="Garamond"/>
                <w:color w:val="00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Understand the role of assistive and technological devices, including e-health and mobile health technology strategies, for people with dementia and/or their carer(s).</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0.71 (66%)</w:t>
            </w:r>
          </w:p>
        </w:tc>
      </w:tr>
      <w:tr w:rsidR="00363C96" w:rsidRPr="00BF69E1" w:rsidTr="002B78DD">
        <w:trPr>
          <w:trHeight w:val="468"/>
        </w:trPr>
        <w:tc>
          <w:tcPr>
            <w:tcW w:w="1771" w:type="dxa"/>
            <w:vMerge w:val="restart"/>
            <w:shd w:val="clear" w:color="auto" w:fill="800000"/>
          </w:tcPr>
          <w:p w:rsidR="00363C96" w:rsidRPr="00BF69E1" w:rsidRDefault="00363C96" w:rsidP="002B78DD">
            <w:pPr>
              <w:spacing w:after="0" w:line="240" w:lineRule="auto"/>
              <w:rPr>
                <w:rFonts w:ascii="Garamond" w:hAnsi="Garamond"/>
                <w:color w:val="FFFFFF" w:themeColor="background1"/>
                <w:sz w:val="24"/>
              </w:rPr>
            </w:pPr>
            <w:r w:rsidRPr="00BF69E1">
              <w:rPr>
                <w:rFonts w:ascii="Garamond" w:hAnsi="Garamond"/>
                <w:color w:val="FFFFFF" w:themeColor="background1"/>
                <w:sz w:val="24"/>
              </w:rPr>
              <w:t>Diagnosis, biomarker development and disease monitoring</w:t>
            </w: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Identify clinical practice and health system-based interventions that would promote a timely and accurate diagnosis of dementia in primary health care practices.</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0.79 (78%)</w:t>
            </w:r>
          </w:p>
        </w:tc>
      </w:tr>
      <w:tr w:rsidR="00363C96" w:rsidRPr="00BF69E1" w:rsidTr="002B78DD">
        <w:trPr>
          <w:trHeight w:val="701"/>
        </w:trPr>
        <w:tc>
          <w:tcPr>
            <w:tcW w:w="1771" w:type="dxa"/>
            <w:vMerge/>
            <w:shd w:val="clear" w:color="auto" w:fill="800000"/>
          </w:tcPr>
          <w:p w:rsidR="00363C96" w:rsidRPr="00BF69E1" w:rsidRDefault="00363C96" w:rsidP="002B78DD">
            <w:pPr>
              <w:spacing w:after="0" w:line="240" w:lineRule="auto"/>
              <w:rPr>
                <w:rFonts w:ascii="Garamond" w:hAnsi="Garamond"/>
                <w:color w:val="00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Establish longitudinal cognitive surveillance of healthy individuals to detect earliest changes that distinguish pre-manifest neurodegenerative diseases causing dementia from normal aging, and which may be used as endpoints in primary prevention clinical trials.</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0.73 (65%)</w:t>
            </w:r>
          </w:p>
        </w:tc>
      </w:tr>
      <w:tr w:rsidR="00363C96" w:rsidRPr="00BF69E1" w:rsidTr="002B78DD">
        <w:trPr>
          <w:trHeight w:val="699"/>
        </w:trPr>
        <w:tc>
          <w:tcPr>
            <w:tcW w:w="1771" w:type="dxa"/>
            <w:vMerge/>
            <w:shd w:val="clear" w:color="auto" w:fill="800000"/>
          </w:tcPr>
          <w:p w:rsidR="00363C96" w:rsidRPr="00BF69E1" w:rsidRDefault="00363C96" w:rsidP="002B78DD">
            <w:pPr>
              <w:spacing w:after="0" w:line="240" w:lineRule="auto"/>
              <w:rPr>
                <w:rFonts w:ascii="Garamond" w:hAnsi="Garamond"/>
                <w:color w:val="00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Develop and validate biomarkers --- including biological, genetic, behavioral and cognitive markers --- for neurodegenerative brain diseases causing dementia, to identify similarities and differences between diseases and dementia subtypes, and assess progression from pre-manifest (pre-symptomatic) to late stage diseases.</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0.71 (67%)</w:t>
            </w:r>
          </w:p>
        </w:tc>
      </w:tr>
      <w:tr w:rsidR="00363C96" w:rsidRPr="00BF69E1" w:rsidTr="002B78DD">
        <w:trPr>
          <w:trHeight w:val="409"/>
        </w:trPr>
        <w:tc>
          <w:tcPr>
            <w:tcW w:w="1771" w:type="dxa"/>
            <w:vMerge w:val="restart"/>
            <w:shd w:val="clear" w:color="auto" w:fill="9BBB59"/>
          </w:tcPr>
          <w:p w:rsidR="00363C96" w:rsidRPr="00BF69E1" w:rsidRDefault="00363C96" w:rsidP="002B78DD">
            <w:pPr>
              <w:spacing w:after="0" w:line="240" w:lineRule="auto"/>
              <w:rPr>
                <w:rFonts w:ascii="Garamond" w:hAnsi="Garamond"/>
                <w:color w:val="FFFFFF" w:themeColor="background1"/>
                <w:sz w:val="24"/>
              </w:rPr>
            </w:pPr>
            <w:r w:rsidRPr="00BF69E1">
              <w:rPr>
                <w:rFonts w:ascii="Garamond" w:hAnsi="Garamond"/>
                <w:color w:val="FFFFFF" w:themeColor="background1"/>
                <w:sz w:val="24"/>
              </w:rPr>
              <w:t>Pharmacological and non-pharmacological clinical-translational research</w:t>
            </w: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Diversify therapeutic approaches (e.g., pharmacologic and non-pharmacologic interventions) for discovery and development in clinical trials for neurodegenerative and other brain diseases that cause dementia.</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0.77 (70%)</w:t>
            </w:r>
          </w:p>
        </w:tc>
      </w:tr>
      <w:tr w:rsidR="00363C96" w:rsidRPr="00BF69E1" w:rsidTr="002B78DD">
        <w:trPr>
          <w:trHeight w:val="318"/>
        </w:trPr>
        <w:tc>
          <w:tcPr>
            <w:tcW w:w="1771" w:type="dxa"/>
            <w:vMerge/>
            <w:shd w:val="clear" w:color="auto" w:fill="9BBB59"/>
          </w:tcPr>
          <w:p w:rsidR="00363C96" w:rsidRPr="00BF69E1" w:rsidRDefault="00363C96" w:rsidP="002B78DD">
            <w:pPr>
              <w:spacing w:after="0" w:line="240" w:lineRule="auto"/>
              <w:rPr>
                <w:rFonts w:ascii="Garamond" w:hAnsi="Garamond"/>
                <w:color w:val="FFFFFF" w:themeColor="background1"/>
                <w:sz w:val="24"/>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Promote collaborations to explore more efficient trials, adaptive trials, and combination therapy for dementia.</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0.73 (64%)</w:t>
            </w:r>
          </w:p>
        </w:tc>
      </w:tr>
      <w:tr w:rsidR="00363C96" w:rsidRPr="00BF69E1" w:rsidTr="002B78DD">
        <w:trPr>
          <w:trHeight w:val="410"/>
        </w:trPr>
        <w:tc>
          <w:tcPr>
            <w:tcW w:w="1771" w:type="dxa"/>
            <w:vMerge/>
            <w:shd w:val="clear" w:color="auto" w:fill="9BBB59"/>
          </w:tcPr>
          <w:p w:rsidR="00363C96" w:rsidRPr="00BF69E1" w:rsidRDefault="00363C96" w:rsidP="002B78DD">
            <w:pPr>
              <w:spacing w:after="0" w:line="240" w:lineRule="auto"/>
              <w:rPr>
                <w:rFonts w:ascii="Garamond" w:hAnsi="Garamond"/>
                <w:color w:val="FFFFFF" w:themeColor="background1"/>
                <w:sz w:val="24"/>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Identify, validate and apply better outcome measures for clinical trials of cognition, function and other biomarkers for neurodegenerative diseases causing dementia.</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0.70 (64%)</w:t>
            </w:r>
          </w:p>
        </w:tc>
      </w:tr>
      <w:tr w:rsidR="00363C96" w:rsidRPr="00BF69E1" w:rsidTr="002B78DD">
        <w:trPr>
          <w:trHeight w:val="785"/>
        </w:trPr>
        <w:tc>
          <w:tcPr>
            <w:tcW w:w="1771" w:type="dxa"/>
            <w:vMerge w:val="restart"/>
            <w:shd w:val="clear" w:color="auto" w:fill="92CDDC"/>
          </w:tcPr>
          <w:p w:rsidR="00363C96" w:rsidRPr="00BF69E1" w:rsidRDefault="00363C96" w:rsidP="002B78DD">
            <w:pPr>
              <w:spacing w:after="0" w:line="240" w:lineRule="auto"/>
              <w:rPr>
                <w:rFonts w:ascii="Garamond" w:hAnsi="Garamond"/>
                <w:color w:val="FFFFFF" w:themeColor="background1"/>
                <w:sz w:val="24"/>
              </w:rPr>
            </w:pPr>
            <w:r w:rsidRPr="00BF69E1">
              <w:rPr>
                <w:rFonts w:ascii="Garamond" w:hAnsi="Garamond"/>
                <w:color w:val="FFFFFF" w:themeColor="background1"/>
                <w:sz w:val="24"/>
              </w:rPr>
              <w:t>Public awareness and understanding</w:t>
            </w: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Determine how knowledge of modifiable risk factors for dementia can be translated into effective brain health promotion and dementia prevention messages, and coupled with communication strategies to effect behavioral change in different cultures and countries.</w:t>
            </w:r>
          </w:p>
        </w:tc>
        <w:tc>
          <w:tcPr>
            <w:tcW w:w="1710" w:type="dxa"/>
          </w:tcPr>
          <w:p w:rsidR="00363C96" w:rsidRPr="00BF69E1" w:rsidRDefault="00363C96" w:rsidP="002B78DD">
            <w:pPr>
              <w:spacing w:line="240" w:lineRule="auto"/>
              <w:jc w:val="center"/>
              <w:rPr>
                <w:rFonts w:ascii="Garamond" w:hAnsi="Garamond"/>
                <w:color w:val="000000"/>
                <w:sz w:val="24"/>
                <w:szCs w:val="24"/>
              </w:rPr>
            </w:pPr>
            <w:r w:rsidRPr="00BF69E1">
              <w:rPr>
                <w:rFonts w:ascii="Garamond" w:hAnsi="Garamond"/>
                <w:color w:val="000000"/>
                <w:sz w:val="24"/>
                <w:szCs w:val="24"/>
              </w:rPr>
              <w:t>0.77 (71%)</w:t>
            </w:r>
          </w:p>
        </w:tc>
      </w:tr>
      <w:tr w:rsidR="00363C96" w:rsidRPr="00BF69E1" w:rsidTr="002B78DD">
        <w:trPr>
          <w:trHeight w:val="785"/>
        </w:trPr>
        <w:tc>
          <w:tcPr>
            <w:tcW w:w="1771" w:type="dxa"/>
            <w:vMerge/>
            <w:shd w:val="clear" w:color="auto" w:fill="92CDDC"/>
          </w:tcPr>
          <w:p w:rsidR="00363C96" w:rsidRPr="00BF69E1" w:rsidRDefault="00363C96" w:rsidP="002B78DD">
            <w:pPr>
              <w:spacing w:after="0" w:line="240" w:lineRule="auto"/>
              <w:rPr>
                <w:rFonts w:ascii="Garamond" w:hAnsi="Garamond"/>
                <w:color w:val="FF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Determine the effectiveness and cost-effectiveness of dementia-friendly communities, and other population strategies that target stigma and discrimination, and promote inclusion and quality of life.</w:t>
            </w:r>
          </w:p>
        </w:tc>
        <w:tc>
          <w:tcPr>
            <w:tcW w:w="1710" w:type="dxa"/>
          </w:tcPr>
          <w:p w:rsidR="00363C96" w:rsidRPr="00BF69E1" w:rsidRDefault="00363C96" w:rsidP="002B78DD">
            <w:pPr>
              <w:spacing w:line="240" w:lineRule="auto"/>
              <w:jc w:val="center"/>
              <w:rPr>
                <w:rFonts w:ascii="Garamond" w:hAnsi="Garamond"/>
                <w:sz w:val="24"/>
                <w:szCs w:val="24"/>
              </w:rPr>
            </w:pPr>
            <w:r w:rsidRPr="00BF69E1">
              <w:rPr>
                <w:rFonts w:ascii="Garamond" w:hAnsi="Garamond"/>
                <w:sz w:val="24"/>
                <w:szCs w:val="24"/>
              </w:rPr>
              <w:t>0.67 ((63%)</w:t>
            </w:r>
          </w:p>
        </w:tc>
      </w:tr>
      <w:tr w:rsidR="00363C96" w:rsidRPr="00BF69E1" w:rsidTr="002B78DD">
        <w:trPr>
          <w:trHeight w:val="476"/>
        </w:trPr>
        <w:tc>
          <w:tcPr>
            <w:tcW w:w="1771" w:type="dxa"/>
            <w:vMerge/>
            <w:shd w:val="clear" w:color="auto" w:fill="92CDDC"/>
          </w:tcPr>
          <w:p w:rsidR="00363C96" w:rsidRPr="00BF69E1" w:rsidRDefault="00363C96" w:rsidP="002B78DD">
            <w:pPr>
              <w:spacing w:after="0" w:line="240" w:lineRule="auto"/>
              <w:rPr>
                <w:rFonts w:ascii="Garamond" w:hAnsi="Garamond"/>
                <w:color w:val="FF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Understand cultural differences in attitudes towards people with dementia to determine culturally appropriate ways to promote carer support and reduce stigma</w:t>
            </w:r>
          </w:p>
        </w:tc>
        <w:tc>
          <w:tcPr>
            <w:tcW w:w="1710" w:type="dxa"/>
          </w:tcPr>
          <w:p w:rsidR="00363C96" w:rsidRPr="00BF69E1" w:rsidRDefault="00363C96" w:rsidP="002B78DD">
            <w:pPr>
              <w:spacing w:line="240" w:lineRule="auto"/>
              <w:jc w:val="center"/>
              <w:rPr>
                <w:rFonts w:ascii="Garamond" w:hAnsi="Garamond"/>
                <w:sz w:val="24"/>
                <w:szCs w:val="24"/>
              </w:rPr>
            </w:pPr>
            <w:r w:rsidRPr="00BF69E1">
              <w:rPr>
                <w:rFonts w:ascii="Garamond" w:hAnsi="Garamond"/>
                <w:sz w:val="24"/>
                <w:szCs w:val="24"/>
              </w:rPr>
              <w:t>0.66 ((64%)</w:t>
            </w:r>
          </w:p>
        </w:tc>
      </w:tr>
      <w:tr w:rsidR="00363C96" w:rsidRPr="00BF69E1" w:rsidTr="002B78DD">
        <w:trPr>
          <w:trHeight w:val="286"/>
        </w:trPr>
        <w:tc>
          <w:tcPr>
            <w:tcW w:w="1771" w:type="dxa"/>
            <w:vMerge w:val="restart"/>
            <w:shd w:val="clear" w:color="auto" w:fill="F79646"/>
          </w:tcPr>
          <w:p w:rsidR="00363C96" w:rsidRPr="00BF69E1" w:rsidRDefault="00363C96" w:rsidP="002B78DD">
            <w:pPr>
              <w:spacing w:after="0" w:line="240" w:lineRule="auto"/>
              <w:rPr>
                <w:rFonts w:ascii="Garamond" w:hAnsi="Garamond"/>
                <w:color w:val="FFFFFF" w:themeColor="background1"/>
                <w:sz w:val="24"/>
              </w:rPr>
            </w:pPr>
            <w:r w:rsidRPr="00BF69E1">
              <w:rPr>
                <w:rFonts w:ascii="Garamond" w:hAnsi="Garamond"/>
                <w:color w:val="FFFFFF" w:themeColor="background1"/>
                <w:sz w:val="24"/>
              </w:rPr>
              <w:t>Physiology and progression of normal ageing and disease pathogenesis</w:t>
            </w: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Understand the contributions of vascular conditions to neurodegenerative diseases causing dementia.</w:t>
            </w:r>
          </w:p>
        </w:tc>
        <w:tc>
          <w:tcPr>
            <w:tcW w:w="1710" w:type="dxa"/>
          </w:tcPr>
          <w:p w:rsidR="00363C96" w:rsidRPr="00BF69E1" w:rsidRDefault="00363C96" w:rsidP="002B78DD">
            <w:pPr>
              <w:spacing w:line="240" w:lineRule="auto"/>
              <w:jc w:val="center"/>
              <w:rPr>
                <w:rFonts w:ascii="Garamond" w:hAnsi="Garamond"/>
                <w:sz w:val="24"/>
                <w:szCs w:val="24"/>
              </w:rPr>
            </w:pPr>
            <w:r w:rsidRPr="00BF69E1">
              <w:rPr>
                <w:rFonts w:ascii="Garamond" w:hAnsi="Garamond"/>
                <w:sz w:val="24"/>
                <w:szCs w:val="24"/>
              </w:rPr>
              <w:t>0.77 (70%)</w:t>
            </w:r>
          </w:p>
        </w:tc>
      </w:tr>
      <w:tr w:rsidR="00363C96" w:rsidRPr="00BF69E1" w:rsidTr="002B78DD">
        <w:trPr>
          <w:trHeight w:val="519"/>
        </w:trPr>
        <w:tc>
          <w:tcPr>
            <w:tcW w:w="1771" w:type="dxa"/>
            <w:vMerge/>
            <w:shd w:val="clear" w:color="auto" w:fill="F79646"/>
          </w:tcPr>
          <w:p w:rsidR="00363C96" w:rsidRPr="00BF69E1" w:rsidRDefault="00363C96" w:rsidP="002B78DD">
            <w:pPr>
              <w:spacing w:after="0" w:line="240" w:lineRule="auto"/>
              <w:rPr>
                <w:rFonts w:ascii="Garamond" w:hAnsi="Garamond"/>
                <w:color w:val="00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Identify underlying mechanisms of resilience to neurodegenerative diseases causing dementia at all stages (such as cognitive reserve, protective genotypes, and neuroprotection).</w:t>
            </w:r>
          </w:p>
        </w:tc>
        <w:tc>
          <w:tcPr>
            <w:tcW w:w="1710" w:type="dxa"/>
          </w:tcPr>
          <w:p w:rsidR="00363C96" w:rsidRPr="00BF69E1" w:rsidRDefault="00363C96" w:rsidP="002B78DD">
            <w:pPr>
              <w:spacing w:line="240" w:lineRule="auto"/>
              <w:jc w:val="center"/>
              <w:rPr>
                <w:rFonts w:ascii="Garamond" w:hAnsi="Garamond"/>
                <w:sz w:val="24"/>
                <w:szCs w:val="24"/>
              </w:rPr>
            </w:pPr>
            <w:r w:rsidRPr="00BF69E1">
              <w:rPr>
                <w:rFonts w:ascii="Garamond" w:hAnsi="Garamond"/>
                <w:sz w:val="24"/>
                <w:szCs w:val="24"/>
              </w:rPr>
              <w:t>0.73 (66%)</w:t>
            </w:r>
          </w:p>
        </w:tc>
      </w:tr>
      <w:tr w:rsidR="00363C96" w:rsidRPr="00BF69E1" w:rsidTr="002B78DD">
        <w:trPr>
          <w:trHeight w:val="519"/>
        </w:trPr>
        <w:tc>
          <w:tcPr>
            <w:tcW w:w="1771" w:type="dxa"/>
            <w:vMerge/>
            <w:shd w:val="clear" w:color="auto" w:fill="F79646"/>
          </w:tcPr>
          <w:p w:rsidR="00363C96" w:rsidRPr="00BF69E1" w:rsidRDefault="00363C96" w:rsidP="002B78DD">
            <w:pPr>
              <w:spacing w:after="0" w:line="240" w:lineRule="auto"/>
              <w:rPr>
                <w:rFonts w:ascii="Garamond" w:hAnsi="Garamond"/>
                <w:color w:val="00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Understand the role of inflammation and of the immune system in the initiation/onset and progression of neurodegenerative diseases that lead to dementia.</w:t>
            </w:r>
          </w:p>
        </w:tc>
        <w:tc>
          <w:tcPr>
            <w:tcW w:w="1710" w:type="dxa"/>
          </w:tcPr>
          <w:p w:rsidR="00363C96" w:rsidRPr="00BF69E1" w:rsidRDefault="00363C96" w:rsidP="002B78DD">
            <w:pPr>
              <w:spacing w:after="0" w:line="240" w:lineRule="auto"/>
              <w:jc w:val="center"/>
              <w:rPr>
                <w:rFonts w:ascii="Garamond" w:hAnsi="Garamond"/>
                <w:b/>
                <w:sz w:val="24"/>
                <w:szCs w:val="24"/>
                <w:lang w:eastAsia="fr-CH"/>
              </w:rPr>
            </w:pPr>
            <w:r w:rsidRPr="00BF69E1">
              <w:rPr>
                <w:rFonts w:ascii="Garamond" w:hAnsi="Garamond"/>
                <w:sz w:val="24"/>
                <w:szCs w:val="24"/>
              </w:rPr>
              <w:t>0.68 ((64%)</w:t>
            </w:r>
          </w:p>
        </w:tc>
      </w:tr>
      <w:tr w:rsidR="00363C96" w:rsidRPr="00BF69E1" w:rsidTr="002B78DD">
        <w:trPr>
          <w:trHeight w:val="519"/>
        </w:trPr>
        <w:tc>
          <w:tcPr>
            <w:tcW w:w="1771" w:type="dxa"/>
            <w:vMerge/>
            <w:shd w:val="clear" w:color="auto" w:fill="F79646"/>
          </w:tcPr>
          <w:p w:rsidR="00363C96" w:rsidRPr="00BF69E1" w:rsidRDefault="00363C96" w:rsidP="002B78DD">
            <w:pPr>
              <w:spacing w:after="0" w:line="240" w:lineRule="auto"/>
              <w:rPr>
                <w:rFonts w:ascii="Garamond" w:hAnsi="Garamond"/>
                <w:color w:val="000000"/>
                <w:sz w:val="24"/>
                <w:szCs w:val="24"/>
                <w:lang w:eastAsia="fr-CH"/>
              </w:rPr>
            </w:pPr>
          </w:p>
        </w:tc>
        <w:tc>
          <w:tcPr>
            <w:tcW w:w="6669" w:type="dxa"/>
          </w:tcPr>
          <w:p w:rsidR="00363C96" w:rsidRPr="00BF69E1" w:rsidRDefault="00363C96" w:rsidP="002B78DD">
            <w:pPr>
              <w:spacing w:after="0" w:line="240" w:lineRule="auto"/>
              <w:rPr>
                <w:rFonts w:ascii="Garamond" w:hAnsi="Garamond"/>
                <w:i/>
                <w:color w:val="000000"/>
                <w:sz w:val="24"/>
                <w:szCs w:val="24"/>
                <w:lang w:eastAsia="fr-CH"/>
              </w:rPr>
            </w:pPr>
            <w:r w:rsidRPr="00BF69E1">
              <w:rPr>
                <w:rFonts w:ascii="Garamond" w:hAnsi="Garamond"/>
                <w:i/>
                <w:color w:val="000000"/>
                <w:sz w:val="24"/>
                <w:szCs w:val="24"/>
                <w:lang w:eastAsia="fr-CH"/>
              </w:rPr>
              <w:t xml:space="preserve">Investigate biological processes of neurodegenerative diseases to understand their contributions to dementia to optimize individualized therapeutic strategies.   </w:t>
            </w:r>
          </w:p>
        </w:tc>
        <w:tc>
          <w:tcPr>
            <w:tcW w:w="1710" w:type="dxa"/>
          </w:tcPr>
          <w:p w:rsidR="00363C96" w:rsidRPr="00BF69E1" w:rsidRDefault="00363C96" w:rsidP="002B78DD">
            <w:pPr>
              <w:spacing w:after="0" w:line="240" w:lineRule="auto"/>
              <w:jc w:val="center"/>
              <w:rPr>
                <w:rFonts w:ascii="Garamond" w:hAnsi="Garamond"/>
                <w:b/>
                <w:sz w:val="24"/>
                <w:szCs w:val="24"/>
                <w:lang w:eastAsia="fr-CH"/>
              </w:rPr>
            </w:pPr>
            <w:r w:rsidRPr="00BF69E1">
              <w:rPr>
                <w:rFonts w:ascii="Garamond" w:hAnsi="Garamond"/>
                <w:sz w:val="24"/>
                <w:szCs w:val="24"/>
              </w:rPr>
              <w:t>0.68 ((60%)</w:t>
            </w:r>
          </w:p>
        </w:tc>
      </w:tr>
    </w:tbl>
    <w:p w:rsidR="00363C96" w:rsidRPr="00BF69E1" w:rsidRDefault="00363C96" w:rsidP="00363C96">
      <w:pPr>
        <w:spacing w:line="240" w:lineRule="auto"/>
        <w:rPr>
          <w:rFonts w:ascii="Garamond" w:hAnsi="Garamond"/>
          <w:sz w:val="24"/>
          <w:szCs w:val="24"/>
        </w:rPr>
      </w:pPr>
    </w:p>
    <w:p w:rsidR="00363C96" w:rsidRPr="00BF69E1" w:rsidRDefault="00363C96" w:rsidP="00363C96"/>
    <w:p w:rsidR="000655A2" w:rsidRPr="00BF69E1" w:rsidRDefault="000655A2" w:rsidP="00363C96">
      <w:pPr>
        <w:spacing w:line="240" w:lineRule="auto"/>
        <w:rPr>
          <w:rFonts w:ascii="Garamond" w:hAnsi="Garamond"/>
          <w:b/>
          <w:color w:val="FF0000"/>
          <w:sz w:val="24"/>
          <w:szCs w:val="24"/>
        </w:rPr>
      </w:pPr>
      <w:r w:rsidRPr="00BF69E1">
        <w:rPr>
          <w:rFonts w:ascii="Garamond" w:hAnsi="Garamond"/>
          <w:b/>
          <w:color w:val="FF0000"/>
          <w:sz w:val="24"/>
          <w:szCs w:val="24"/>
        </w:rPr>
        <w:br w:type="page"/>
      </w:r>
    </w:p>
    <w:p w:rsidR="0075640A" w:rsidRPr="00BF69E1" w:rsidRDefault="0075640A" w:rsidP="003D3AA1">
      <w:pPr>
        <w:spacing w:before="240" w:line="240" w:lineRule="auto"/>
        <w:rPr>
          <w:rFonts w:ascii="Garamond" w:hAnsi="Garamond"/>
          <w:b/>
          <w:color w:val="FF0000"/>
          <w:sz w:val="40"/>
          <w:szCs w:val="40"/>
        </w:rPr>
        <w:sectPr w:rsidR="0075640A" w:rsidRPr="00BF69E1" w:rsidSect="00C916F4">
          <w:type w:val="continuous"/>
          <w:pgSz w:w="12240" w:h="15840"/>
          <w:pgMar w:top="1417" w:right="1417" w:bottom="1417" w:left="1417" w:header="720" w:footer="720" w:gutter="0"/>
          <w:cols w:space="234"/>
          <w:docGrid w:linePitch="360"/>
        </w:sectPr>
      </w:pPr>
    </w:p>
    <w:p w:rsidR="00CF5498" w:rsidRPr="00BF69E1" w:rsidRDefault="00CF5498" w:rsidP="003D3AA1">
      <w:pPr>
        <w:spacing w:before="240" w:line="240" w:lineRule="auto"/>
        <w:rPr>
          <w:rFonts w:ascii="Garamond" w:hAnsi="Garamond"/>
          <w:b/>
          <w:color w:val="FF0000"/>
          <w:sz w:val="40"/>
          <w:szCs w:val="40"/>
        </w:rPr>
      </w:pPr>
      <w:r w:rsidRPr="00BF69E1">
        <w:rPr>
          <w:rFonts w:ascii="Garamond" w:hAnsi="Garamond"/>
          <w:b/>
          <w:color w:val="FF0000"/>
          <w:sz w:val="40"/>
          <w:szCs w:val="40"/>
        </w:rPr>
        <w:t>References</w:t>
      </w:r>
    </w:p>
    <w:p w:rsidR="004B08DB" w:rsidRPr="00BF69E1" w:rsidRDefault="004B08DB" w:rsidP="00FF1D7E">
      <w:pPr>
        <w:spacing w:after="0" w:line="240" w:lineRule="auto"/>
        <w:rPr>
          <w:rFonts w:ascii="Garamond" w:hAnsi="Garamond"/>
          <w:b/>
          <w:sz w:val="24"/>
          <w:szCs w:val="24"/>
        </w:rPr>
      </w:pPr>
    </w:p>
    <w:p w:rsidR="004B08DB" w:rsidRPr="00BF69E1" w:rsidRDefault="004B08DB" w:rsidP="00FF1D7E">
      <w:pPr>
        <w:spacing w:after="0" w:line="240" w:lineRule="auto"/>
        <w:rPr>
          <w:rFonts w:ascii="Garamond" w:hAnsi="Garamond"/>
          <w:b/>
          <w:sz w:val="24"/>
          <w:szCs w:val="24"/>
        </w:rPr>
      </w:pPr>
    </w:p>
    <w:p w:rsidR="005A6594" w:rsidRPr="00BF69E1" w:rsidRDefault="005D2B07" w:rsidP="005A6594">
      <w:pPr>
        <w:pStyle w:val="EndNoteBibliography"/>
        <w:spacing w:after="0"/>
      </w:pPr>
      <w:r w:rsidRPr="00BF69E1">
        <w:rPr>
          <w:rFonts w:ascii="Garamond" w:hAnsi="Garamond"/>
          <w:b/>
          <w:sz w:val="24"/>
          <w:szCs w:val="24"/>
        </w:rPr>
        <w:fldChar w:fldCharType="begin"/>
      </w:r>
      <w:r w:rsidR="004B08DB" w:rsidRPr="00BF69E1">
        <w:rPr>
          <w:rFonts w:ascii="Garamond" w:hAnsi="Garamond"/>
          <w:b/>
          <w:sz w:val="24"/>
          <w:szCs w:val="24"/>
        </w:rPr>
        <w:instrText xml:space="preserve"> ADDIN EN.REFLIST </w:instrText>
      </w:r>
      <w:r w:rsidRPr="00BF69E1">
        <w:rPr>
          <w:rFonts w:ascii="Garamond" w:hAnsi="Garamond"/>
          <w:b/>
          <w:sz w:val="24"/>
          <w:szCs w:val="24"/>
        </w:rPr>
        <w:fldChar w:fldCharType="separate"/>
      </w:r>
      <w:r w:rsidR="005A6594" w:rsidRPr="00BF69E1">
        <w:t>1.</w:t>
      </w:r>
      <w:r w:rsidR="005A6594" w:rsidRPr="00BF69E1">
        <w:tab/>
        <w:t>Varmus H, Klausner R, Zerhouni E, Acharya T, Daar AS, Singer PA. Public health. Grand Challenges in Global Health. Science. 2003;302(5644):398-9.</w:t>
      </w:r>
    </w:p>
    <w:p w:rsidR="005A6594" w:rsidRPr="00BF69E1" w:rsidRDefault="005A6594" w:rsidP="005A6594">
      <w:pPr>
        <w:pStyle w:val="EndNoteBibliography"/>
        <w:spacing w:after="0"/>
      </w:pPr>
      <w:r w:rsidRPr="00BF69E1">
        <w:t>2.</w:t>
      </w:r>
      <w:r w:rsidRPr="00BF69E1">
        <w:tab/>
        <w:t>Dementia: a public health priority. Geneva, Switzerland: World Health Organization, 2012 9241564458.</w:t>
      </w:r>
    </w:p>
    <w:p w:rsidR="005A6594" w:rsidRPr="00BF69E1" w:rsidRDefault="005A6594" w:rsidP="005A6594">
      <w:pPr>
        <w:pStyle w:val="EndNoteBibliography"/>
        <w:spacing w:after="0"/>
      </w:pPr>
      <w:r w:rsidRPr="00BF69E1">
        <w:t>3.</w:t>
      </w:r>
      <w:r w:rsidRPr="00BF69E1">
        <w:tab/>
        <w:t>Health UDo, Office PMs. G8 dementia summit agreements. London, UK: UK Government, 2013.</w:t>
      </w:r>
    </w:p>
    <w:p w:rsidR="005A6594" w:rsidRPr="00BF69E1" w:rsidRDefault="005A6594" w:rsidP="005A6594">
      <w:pPr>
        <w:pStyle w:val="EndNoteBibliography"/>
        <w:spacing w:after="0"/>
      </w:pPr>
      <w:r w:rsidRPr="00BF69E1">
        <w:t>4.</w:t>
      </w:r>
      <w:r w:rsidRPr="00BF69E1">
        <w:tab/>
        <w:t>Daar AS, Singer PA, Persad DL, Pramming SK, Matthews DR, Beaglehole R, et al. Grand challenges in chronic non-communicable diseases. Nature. 2007;450(7169):494-6.</w:t>
      </w:r>
    </w:p>
    <w:p w:rsidR="005A6594" w:rsidRPr="00BF69E1" w:rsidRDefault="005A6594" w:rsidP="005A6594">
      <w:pPr>
        <w:pStyle w:val="EndNoteBibliography"/>
        <w:spacing w:after="0"/>
      </w:pPr>
      <w:r w:rsidRPr="00BF69E1">
        <w:t>5.</w:t>
      </w:r>
      <w:r w:rsidRPr="00BF69E1">
        <w:tab/>
        <w:t>Collins PY, Patel V, Joestl SS, March D, Insel TR, Daar AS, et al. Grand challenges in global mental health. Nature. 2011;475(7354):27-30.</w:t>
      </w:r>
    </w:p>
    <w:p w:rsidR="005A6594" w:rsidRPr="00BF69E1" w:rsidRDefault="005A6594" w:rsidP="005A6594">
      <w:pPr>
        <w:pStyle w:val="EndNoteBibliography"/>
        <w:spacing w:after="0"/>
      </w:pPr>
      <w:r w:rsidRPr="00BF69E1">
        <w:t>6.</w:t>
      </w:r>
      <w:r w:rsidRPr="00BF69E1">
        <w:tab/>
        <w:t>Rudan I, El Arifeen S, Black R. A systematic methodology for setting priorities in child health research investments. A new approach for systematic priority setting in child health research investment Dhaka: Child Health &amp; Nutrition Research Initiative. 2006:1-12.</w:t>
      </w:r>
    </w:p>
    <w:p w:rsidR="005A6594" w:rsidRPr="00BF69E1" w:rsidRDefault="005A6594" w:rsidP="005A6594">
      <w:pPr>
        <w:pStyle w:val="EndNoteBibliography"/>
        <w:spacing w:after="0"/>
      </w:pPr>
      <w:r w:rsidRPr="00BF69E1">
        <w:t>7.</w:t>
      </w:r>
      <w:r w:rsidRPr="00BF69E1">
        <w:tab/>
        <w:t>Rudan I. Global health research priorities: mobilizing the developing world. Public Health. 2012;126(3):237-40.</w:t>
      </w:r>
    </w:p>
    <w:p w:rsidR="005A6594" w:rsidRPr="00BF69E1" w:rsidRDefault="005A6594" w:rsidP="005A6594">
      <w:pPr>
        <w:pStyle w:val="EndNoteBibliography"/>
        <w:spacing w:after="0"/>
      </w:pPr>
      <w:r w:rsidRPr="00BF69E1">
        <w:t>8.</w:t>
      </w:r>
      <w:r w:rsidRPr="00BF69E1">
        <w:tab/>
        <w:t>Tomlinson M, Swartz L, Officer A, Chan KY, Rudan I, Saxena S. Research priorities for health of people with disabilities: an expert opinion exercise. Lancet. 2009;374(9704):1857-62.</w:t>
      </w:r>
    </w:p>
    <w:p w:rsidR="005A6594" w:rsidRPr="00BF69E1" w:rsidRDefault="005A6594" w:rsidP="005A6594">
      <w:pPr>
        <w:pStyle w:val="EndNoteBibliography"/>
        <w:spacing w:after="0"/>
      </w:pPr>
      <w:r w:rsidRPr="00BF69E1">
        <w:t>9.</w:t>
      </w:r>
      <w:r w:rsidRPr="00BF69E1">
        <w:tab/>
        <w:t>Tomlinson M, Rudan I, Saxena S, Swartz L, Tsai AC, Patel V. Setting priorities for global mental health research. Bulletin of the World Health Organization. 2009;87(6):438-46.</w:t>
      </w:r>
    </w:p>
    <w:p w:rsidR="005A6594" w:rsidRPr="00BF69E1" w:rsidRDefault="005A6594" w:rsidP="005A6594">
      <w:pPr>
        <w:pStyle w:val="EndNoteBibliography"/>
        <w:spacing w:after="0"/>
      </w:pPr>
      <w:r w:rsidRPr="00BF69E1">
        <w:t>10.</w:t>
      </w:r>
      <w:r w:rsidRPr="00BF69E1">
        <w:tab/>
        <w:t>Khachaturian ZS, Petersen RC, Gauthier S, Buckholtz N, Corey-Bloom JP, Evans B, et al. A roadmap for the prevention of dementia: the inaugural Leon Thal Symposium. Alzheimers Dement. 2008;4(3):156-63.</w:t>
      </w:r>
    </w:p>
    <w:p w:rsidR="005A6594" w:rsidRPr="00BF69E1" w:rsidRDefault="005A6594" w:rsidP="005A6594">
      <w:pPr>
        <w:pStyle w:val="EndNoteBibliography"/>
        <w:spacing w:after="0"/>
      </w:pPr>
      <w:r w:rsidRPr="00BF69E1">
        <w:t>11.</w:t>
      </w:r>
      <w:r w:rsidRPr="00BF69E1">
        <w:tab/>
        <w:t>Naylor MD, Karlawish JH, Arnold SE, Khachaturian AS, Khachaturian ZS, Lee VM, et al. Advancing Alzheimer's disease diagnosis, treatment, and care: recommendations from the Ware Invitational Summit. Alzheimers Dement. 2012;8(5):445-52.</w:t>
      </w:r>
    </w:p>
    <w:p w:rsidR="005A6594" w:rsidRPr="00BF69E1" w:rsidRDefault="005A6594" w:rsidP="005A6594">
      <w:pPr>
        <w:pStyle w:val="EndNoteBibliography"/>
        <w:spacing w:after="0"/>
      </w:pPr>
      <w:r w:rsidRPr="00BF69E1">
        <w:t>12.</w:t>
      </w:r>
      <w:r w:rsidRPr="00BF69E1">
        <w:tab/>
        <w:t>Feldman HH, Haas M, Gandy S, Schoepp DD, Cross AJ, Mayeux R, et al. Alzheimer's disease research and development: a call for a new research roadmap. Ann N Y Acad Sci. 2014;1313:1-16.</w:t>
      </w:r>
    </w:p>
    <w:p w:rsidR="005A6594" w:rsidRPr="00BF69E1" w:rsidRDefault="005A6594" w:rsidP="005A6594">
      <w:pPr>
        <w:pStyle w:val="EndNoteBibliography"/>
        <w:spacing w:after="0"/>
      </w:pPr>
      <w:r w:rsidRPr="00BF69E1">
        <w:t>13.</w:t>
      </w:r>
      <w:r w:rsidRPr="00BF69E1">
        <w:tab/>
        <w:t>Kelly S, Lafortune L, Hart N, Cowan K, Fenton M, Brayne C, et al. Dementia priority setting partnership with the James Lind Alliance: using patient and public involvement and the evidence base to inform the research agenda. Age Ageing. 2015;44(6):985-93.</w:t>
      </w:r>
    </w:p>
    <w:p w:rsidR="005A6594" w:rsidRPr="00BF69E1" w:rsidRDefault="005A6594" w:rsidP="005A6594">
      <w:pPr>
        <w:pStyle w:val="EndNoteBibliography"/>
        <w:spacing w:after="0"/>
      </w:pPr>
      <w:r w:rsidRPr="00BF69E1">
        <w:t>14.</w:t>
      </w:r>
      <w:r w:rsidRPr="00BF69E1">
        <w:tab/>
        <w:t>Refolo LM, Snyder H, Liggins C, Ryan L, Silverberg N, Petanceska S, et al. Common Alzheimer's Disease Research Ontology: National Institute on Aging and Alzheimer's Association collaborative project. Alzheimers Dement. 2012;8(4):372-5.</w:t>
      </w:r>
    </w:p>
    <w:p w:rsidR="005A6594" w:rsidRPr="00BF69E1" w:rsidRDefault="005A6594" w:rsidP="005A6594">
      <w:pPr>
        <w:pStyle w:val="EndNoteBibliography"/>
        <w:spacing w:after="0"/>
      </w:pPr>
      <w:r w:rsidRPr="00BF69E1">
        <w:t>15.</w:t>
      </w:r>
      <w:r w:rsidRPr="00BF69E1">
        <w:tab/>
        <w:t>Liggins C, Snyder HM, Silverberg N, Petanceska S, Refolo LM, Ryan L, et al. International Alzheimer's Disease Research Portfolio (IADRP) aims to capture global Alzheimer's disease research funding. Alzheimers Dement. 2014;10(3):405-8.</w:t>
      </w:r>
    </w:p>
    <w:p w:rsidR="005A6594" w:rsidRPr="00BF69E1" w:rsidRDefault="005A6594" w:rsidP="005A6594">
      <w:pPr>
        <w:pStyle w:val="EndNoteBibliography"/>
        <w:spacing w:after="0"/>
      </w:pPr>
      <w:r w:rsidRPr="00BF69E1">
        <w:t>16.</w:t>
      </w:r>
      <w:r w:rsidRPr="00BF69E1">
        <w:tab/>
        <w:t>Yoshida S, Martines J, Lawn JE, Wall S, Souza JP, Rudan I, et al. Setting research priorities to improve global newborn health and prevent stillbirths by 2025. J Glob Health. 2016;6(1):010508.</w:t>
      </w:r>
    </w:p>
    <w:p w:rsidR="005A6594" w:rsidRPr="00BF69E1" w:rsidRDefault="005A6594" w:rsidP="005A6594">
      <w:pPr>
        <w:pStyle w:val="EndNoteBibliography"/>
        <w:spacing w:after="0"/>
      </w:pPr>
      <w:r w:rsidRPr="00BF69E1">
        <w:t>17.</w:t>
      </w:r>
      <w:r w:rsidRPr="00BF69E1">
        <w:tab/>
        <w:t>Web of Science [Internet]. 2012.</w:t>
      </w:r>
    </w:p>
    <w:p w:rsidR="005A6594" w:rsidRPr="00BF69E1" w:rsidRDefault="005A6594" w:rsidP="005A6594">
      <w:pPr>
        <w:pStyle w:val="EndNoteBibliography"/>
        <w:spacing w:after="0"/>
      </w:pPr>
      <w:r w:rsidRPr="00BF69E1">
        <w:t>18.</w:t>
      </w:r>
      <w:r w:rsidRPr="00BF69E1">
        <w:tab/>
        <w:t>Rudan I, Gibson JL, Ameratunga S, El Arifeen S, Bhutta ZA, Black M, et al. Setting priorities in global child health research investments: guidelines for implementation of CHNRI method. Croat Med J. 2008;49(6):720-33.</w:t>
      </w:r>
    </w:p>
    <w:p w:rsidR="005A6594" w:rsidRPr="00BF69E1" w:rsidRDefault="005A6594" w:rsidP="005A6594">
      <w:pPr>
        <w:pStyle w:val="EndNoteBibliography"/>
        <w:spacing w:after="0"/>
      </w:pPr>
      <w:r w:rsidRPr="00BF69E1">
        <w:t>19.</w:t>
      </w:r>
      <w:r w:rsidRPr="00BF69E1">
        <w:tab/>
        <w:t>Acheson MH, Annerberg MR, Dammert R, Klusacek MK, Kraus W, Lock J. JPND - Review of the Joint Programming Process Final Report of the Expert Group. In: Research EJP-ND, editor. 2012.</w:t>
      </w:r>
    </w:p>
    <w:p w:rsidR="005A6594" w:rsidRPr="00BF69E1" w:rsidRDefault="005A6594" w:rsidP="005A6594">
      <w:pPr>
        <w:pStyle w:val="EndNoteBibliography"/>
        <w:spacing w:after="0"/>
      </w:pPr>
      <w:r w:rsidRPr="00BF69E1">
        <w:t>20.</w:t>
      </w:r>
      <w:r w:rsidRPr="00BF69E1">
        <w:tab/>
        <w:t>Rudan I, Chopra M, Kapiriri L, Gibson J, Ann Lansang M, Carneiro I, et al. Setting priorities in global child health research investments: universal challenges and conceptual framework. Croat Med J. 2008;49(3):307-17.</w:t>
      </w:r>
    </w:p>
    <w:p w:rsidR="005A6594" w:rsidRPr="00BF69E1" w:rsidRDefault="005A6594" w:rsidP="005A6594">
      <w:pPr>
        <w:pStyle w:val="EndNoteBibliography"/>
        <w:spacing w:after="0"/>
      </w:pPr>
      <w:r w:rsidRPr="00BF69E1">
        <w:t>21.</w:t>
      </w:r>
      <w:r w:rsidRPr="00BF69E1">
        <w:tab/>
        <w:t>Rudan I, El Arifeen S, Bhutta ZA, Black RE, Brooks A, Chan KY, et al. Setting research priorities to reduce global mortality from childhood pneumonia by 2015. PLoS Med. 2011;8(9):e1001099.</w:t>
      </w:r>
    </w:p>
    <w:p w:rsidR="005A6594" w:rsidRPr="00BF69E1" w:rsidRDefault="005A6594" w:rsidP="005A6594">
      <w:pPr>
        <w:pStyle w:val="EndNoteBibliography"/>
        <w:spacing w:after="0"/>
      </w:pPr>
      <w:r w:rsidRPr="00BF69E1">
        <w:t>22.</w:t>
      </w:r>
      <w:r w:rsidRPr="00BF69E1">
        <w:tab/>
        <w:t>Tomlinson M, Rudan I, Saxena S, Swartz L, Tsai AC, Patel V. Setting priorities for global mental health research. Bull World Health Organ. 2009;87(6):438-46.</w:t>
      </w:r>
    </w:p>
    <w:p w:rsidR="005A6594" w:rsidRPr="00BF69E1" w:rsidRDefault="005A6594" w:rsidP="005A6594">
      <w:pPr>
        <w:pStyle w:val="EndNoteBibliography"/>
        <w:spacing w:after="0"/>
      </w:pPr>
      <w:r w:rsidRPr="00BF69E1">
        <w:t>23.</w:t>
      </w:r>
      <w:r w:rsidRPr="00BF69E1">
        <w:tab/>
        <w:t>Rudan I, Yoshida S, Chan KY, Cousens S, Sridhar D, Bahl R, et al. Setting health research priorities using the CHNRI method: I. Involving funders. J Glob Health. 2016;6(1):010301.</w:t>
      </w:r>
    </w:p>
    <w:p w:rsidR="005A6594" w:rsidRPr="00BF69E1" w:rsidRDefault="005A6594" w:rsidP="005A6594">
      <w:pPr>
        <w:pStyle w:val="EndNoteBibliography"/>
        <w:spacing w:after="0"/>
      </w:pPr>
      <w:r w:rsidRPr="00BF69E1">
        <w:t>24.</w:t>
      </w:r>
      <w:r w:rsidRPr="00BF69E1">
        <w:tab/>
        <w:t>Satizabal CL, Beiser AS, Chouraki V, Chene G, Dufouil C, Seshadri S. Incidence of Dementia over Three Decades in the Framingham Heart Study. N Engl J Med. 2016;374(6):523-32.</w:t>
      </w:r>
    </w:p>
    <w:p w:rsidR="005A6594" w:rsidRPr="00BF69E1" w:rsidRDefault="005A6594" w:rsidP="005A6594">
      <w:pPr>
        <w:pStyle w:val="EndNoteBibliography"/>
        <w:spacing w:after="0"/>
      </w:pPr>
      <w:r w:rsidRPr="00BF69E1">
        <w:t>25.</w:t>
      </w:r>
      <w:r w:rsidRPr="00BF69E1">
        <w:tab/>
        <w:t>Matthews FE, Stephan BC, Robinson L, Jagger C, Barnes LE, Arthur A, et al. A two decade dementia incidence comparison from the Cognitive Function and Ageing Studies I and II. Nat Commun. 2016;7:11398.</w:t>
      </w:r>
    </w:p>
    <w:p w:rsidR="005A6594" w:rsidRPr="00BF69E1" w:rsidRDefault="005A6594" w:rsidP="005A6594">
      <w:pPr>
        <w:pStyle w:val="EndNoteBibliography"/>
        <w:spacing w:after="0"/>
      </w:pPr>
      <w:r w:rsidRPr="00BF69E1">
        <w:t>26.</w:t>
      </w:r>
      <w:r w:rsidRPr="00BF69E1">
        <w:tab/>
        <w:t>Ngandu T, Lehtisalo J, Solomon A, Levalahti E, Ahtiluoto S, Antikainen R, et al. A 2 year multidomain intervention of diet, exercise, cognitive training, and vascular risk monitoring versus control to prevent cognitive decline in at-risk elderly people (FINGER): a randomised controlled trial. Lancet. 2015;385(9984):2255-63.</w:t>
      </w:r>
    </w:p>
    <w:p w:rsidR="005A6594" w:rsidRPr="00BF69E1" w:rsidRDefault="005A6594" w:rsidP="005A6594">
      <w:pPr>
        <w:pStyle w:val="EndNoteBibliography"/>
        <w:spacing w:after="0"/>
      </w:pPr>
      <w:r w:rsidRPr="00BF69E1">
        <w:t>27.</w:t>
      </w:r>
      <w:r w:rsidRPr="00BF69E1">
        <w:tab/>
        <w:t>Khachaturian ZS. Workgroup on NAPA's scientific agenda for a national initiative on Alzheimer's disease. Alzheimers Dement. 2012;8(4):357-71.</w:t>
      </w:r>
    </w:p>
    <w:p w:rsidR="005A6594" w:rsidRPr="00BF69E1" w:rsidRDefault="005A6594" w:rsidP="005A6594">
      <w:pPr>
        <w:pStyle w:val="EndNoteBibliography"/>
        <w:spacing w:after="0"/>
      </w:pPr>
      <w:r w:rsidRPr="00BF69E1">
        <w:t>28.</w:t>
      </w:r>
      <w:r w:rsidRPr="00BF69E1">
        <w:tab/>
        <w:t>Lancet T. Addressing global dementia. The Lancet. 2014;383(9936):2185.</w:t>
      </w:r>
    </w:p>
    <w:p w:rsidR="005A6594" w:rsidRPr="00BF69E1" w:rsidRDefault="005A6594" w:rsidP="005A6594">
      <w:pPr>
        <w:pStyle w:val="EndNoteBibliography"/>
        <w:spacing w:after="0"/>
      </w:pPr>
      <w:r w:rsidRPr="00BF69E1">
        <w:t>29.</w:t>
      </w:r>
      <w:r w:rsidRPr="00BF69E1">
        <w:tab/>
        <w:t>Khachaturian ZS, Barnes D, Einstein R, Johnson S, Lee V, Roses A, et al. Developing a national strategy to prevent dementia: Leon Thal Symposium 2009. Alzheimer's &amp; Dementia. 2010;6(2):89-97.</w:t>
      </w:r>
    </w:p>
    <w:p w:rsidR="005A6594" w:rsidRPr="00BF69E1" w:rsidRDefault="005A6594" w:rsidP="005A6594">
      <w:pPr>
        <w:pStyle w:val="EndNoteBibliography"/>
        <w:spacing w:after="0"/>
      </w:pPr>
      <w:r w:rsidRPr="00BF69E1">
        <w:t>30.</w:t>
      </w:r>
      <w:r w:rsidRPr="00BF69E1">
        <w:tab/>
        <w:t>Khachaturian ZS, Snyder PJ, Doody R, Aisen P, Comer M, Dwyer J, et al. A roadmap for the prevention of dementia II: Leon Thal Symposium 2008. Alzheimers Dement. 2009;5(2):85-92.</w:t>
      </w:r>
    </w:p>
    <w:p w:rsidR="005A6594" w:rsidRPr="00BF69E1" w:rsidRDefault="005A6594" w:rsidP="005A6594">
      <w:pPr>
        <w:pStyle w:val="EndNoteBibliography"/>
        <w:spacing w:after="0"/>
      </w:pPr>
      <w:r w:rsidRPr="00BF69E1">
        <w:t>31.</w:t>
      </w:r>
      <w:r w:rsidRPr="00BF69E1">
        <w:tab/>
        <w:t>Khachaturian ZS, Petersen RC, Snyder PJ, Khachaturian AS, Aisen P, de Leon M, et al. Developing a global strategy to prevent Alzheimer's disease: Leon Thal Symposium 2010. Alzheimers Dement. 2011;7(2):127-32.</w:t>
      </w:r>
    </w:p>
    <w:p w:rsidR="005A6594" w:rsidRPr="00BF69E1" w:rsidRDefault="005A6594" w:rsidP="005A6594">
      <w:pPr>
        <w:pStyle w:val="EndNoteBibliography"/>
      </w:pPr>
      <w:r w:rsidRPr="00BF69E1">
        <w:t>32.</w:t>
      </w:r>
      <w:r w:rsidRPr="00BF69E1">
        <w:tab/>
        <w:t>Lancet T. Dementia: a false promise. The Lancet. 2014;384(9948):1072.</w:t>
      </w:r>
    </w:p>
    <w:p w:rsidR="00C06379" w:rsidRPr="007D0752" w:rsidRDefault="005D2B07" w:rsidP="00FF1D7E">
      <w:pPr>
        <w:spacing w:after="0" w:line="240" w:lineRule="auto"/>
        <w:rPr>
          <w:rFonts w:ascii="Garamond" w:hAnsi="Garamond"/>
          <w:b/>
          <w:sz w:val="24"/>
          <w:szCs w:val="24"/>
        </w:rPr>
      </w:pPr>
      <w:r w:rsidRPr="00BF69E1">
        <w:rPr>
          <w:rFonts w:ascii="Garamond" w:hAnsi="Garamond"/>
          <w:b/>
          <w:sz w:val="24"/>
          <w:szCs w:val="24"/>
        </w:rPr>
        <w:fldChar w:fldCharType="end"/>
      </w:r>
    </w:p>
    <w:sectPr w:rsidR="00C06379" w:rsidRPr="007D0752" w:rsidSect="0075640A">
      <w:type w:val="continuous"/>
      <w:pgSz w:w="12240" w:h="15840"/>
      <w:pgMar w:top="720" w:right="720" w:bottom="720" w:left="720" w:header="720" w:footer="720" w:gutter="0"/>
      <w:cols w:num="2" w:space="2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76" w:rsidRDefault="00BE6776" w:rsidP="00F94C4B">
      <w:pPr>
        <w:spacing w:after="0" w:line="240" w:lineRule="auto"/>
      </w:pPr>
      <w:r>
        <w:separator/>
      </w:r>
    </w:p>
  </w:endnote>
  <w:endnote w:type="continuationSeparator" w:id="0">
    <w:p w:rsidR="00BE6776" w:rsidRDefault="00BE6776" w:rsidP="00F94C4B">
      <w:pPr>
        <w:spacing w:after="0" w:line="240" w:lineRule="auto"/>
      </w:pPr>
      <w:r>
        <w:continuationSeparator/>
      </w:r>
    </w:p>
  </w:endnote>
  <w:endnote w:type="continuationNotice" w:id="1">
    <w:p w:rsidR="00BE6776" w:rsidRDefault="00BE6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dvP641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C2" w:rsidRDefault="00CA43C2">
    <w:pPr>
      <w:pStyle w:val="Footer"/>
      <w:jc w:val="right"/>
    </w:pPr>
    <w:r>
      <w:fldChar w:fldCharType="begin"/>
    </w:r>
    <w:r>
      <w:instrText xml:space="preserve"> PAGE   \* MERGEFORMAT </w:instrText>
    </w:r>
    <w:r>
      <w:fldChar w:fldCharType="separate"/>
    </w:r>
    <w:r w:rsidR="00E962D5">
      <w:rPr>
        <w:noProof/>
      </w:rPr>
      <w:t>8</w:t>
    </w:r>
    <w:r>
      <w:rPr>
        <w:noProof/>
      </w:rPr>
      <w:fldChar w:fldCharType="end"/>
    </w:r>
  </w:p>
  <w:p w:rsidR="00CA43C2" w:rsidRDefault="00CA4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76" w:rsidRDefault="00BE6776" w:rsidP="00F94C4B">
      <w:pPr>
        <w:spacing w:after="0" w:line="240" w:lineRule="auto"/>
      </w:pPr>
      <w:r>
        <w:separator/>
      </w:r>
    </w:p>
  </w:footnote>
  <w:footnote w:type="continuationSeparator" w:id="0">
    <w:p w:rsidR="00BE6776" w:rsidRDefault="00BE6776" w:rsidP="00F94C4B">
      <w:pPr>
        <w:spacing w:after="0" w:line="240" w:lineRule="auto"/>
      </w:pPr>
      <w:r>
        <w:continuationSeparator/>
      </w:r>
    </w:p>
  </w:footnote>
  <w:footnote w:type="continuationNotice" w:id="1">
    <w:p w:rsidR="00BE6776" w:rsidRDefault="00BE677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1686"/>
    <w:multiLevelType w:val="hybridMultilevel"/>
    <w:tmpl w:val="7124EB1C"/>
    <w:lvl w:ilvl="0" w:tplc="0409000F">
      <w:start w:val="1"/>
      <w:numFmt w:val="decimal"/>
      <w:lvlText w:val="%1."/>
      <w:lvlJc w:val="left"/>
      <w:pPr>
        <w:ind w:left="300" w:hanging="360"/>
      </w:pPr>
      <w:rPr>
        <w:rFonts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EC55056"/>
    <w:multiLevelType w:val="multilevel"/>
    <w:tmpl w:val="5E566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7957A3"/>
    <w:multiLevelType w:val="hybridMultilevel"/>
    <w:tmpl w:val="C16E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0877"/>
    <w:multiLevelType w:val="hybridMultilevel"/>
    <w:tmpl w:val="F1107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547E8"/>
    <w:multiLevelType w:val="hybridMultilevel"/>
    <w:tmpl w:val="872E94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6013DF"/>
    <w:multiLevelType w:val="hybridMultilevel"/>
    <w:tmpl w:val="F366233A"/>
    <w:lvl w:ilvl="0" w:tplc="0409000F">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4906121"/>
    <w:multiLevelType w:val="hybridMultilevel"/>
    <w:tmpl w:val="140ECE9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5310C01"/>
    <w:multiLevelType w:val="hybridMultilevel"/>
    <w:tmpl w:val="6040F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643601"/>
    <w:multiLevelType w:val="hybridMultilevel"/>
    <w:tmpl w:val="EC7E4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8C7D49"/>
    <w:multiLevelType w:val="hybridMultilevel"/>
    <w:tmpl w:val="54A244E4"/>
    <w:lvl w:ilvl="0" w:tplc="E228D300">
      <w:numFmt w:val="bullet"/>
      <w:lvlText w:val="·"/>
      <w:lvlJc w:val="left"/>
      <w:pPr>
        <w:ind w:left="795" w:hanging="435"/>
      </w:pPr>
      <w:rPr>
        <w:rFonts w:ascii="Candara" w:eastAsia="MS Mincho" w:hAnsi="Candar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1B71"/>
    <w:multiLevelType w:val="hybridMultilevel"/>
    <w:tmpl w:val="48EABD4C"/>
    <w:lvl w:ilvl="0" w:tplc="0409000F">
      <w:start w:val="1"/>
      <w:numFmt w:val="decimal"/>
      <w:lvlText w:val="%1."/>
      <w:lvlJc w:val="left"/>
      <w:pPr>
        <w:ind w:left="360" w:hanging="360"/>
      </w:pPr>
    </w:lvl>
    <w:lvl w:ilvl="1" w:tplc="BEF69A78">
      <w:numFmt w:val="bullet"/>
      <w:lvlText w:val="•"/>
      <w:lvlJc w:val="left"/>
      <w:pPr>
        <w:ind w:left="1080" w:hanging="360"/>
      </w:pPr>
      <w:rPr>
        <w:rFonts w:ascii="Garamond" w:eastAsia="Arial" w:hAnsi="Garamond"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8C7421"/>
    <w:multiLevelType w:val="hybridMultilevel"/>
    <w:tmpl w:val="D292E8B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5A23401C"/>
    <w:multiLevelType w:val="hybridMultilevel"/>
    <w:tmpl w:val="4A7A8C28"/>
    <w:lvl w:ilvl="0" w:tplc="10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1212B"/>
    <w:multiLevelType w:val="hybridMultilevel"/>
    <w:tmpl w:val="70B2D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C1424F"/>
    <w:multiLevelType w:val="hybridMultilevel"/>
    <w:tmpl w:val="4240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635FC"/>
    <w:multiLevelType w:val="hybridMultilevel"/>
    <w:tmpl w:val="D68C370A"/>
    <w:lvl w:ilvl="0" w:tplc="CD26E2A2">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Times New Roman"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Times New Roman"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Times New Roman"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6D604B7A"/>
    <w:multiLevelType w:val="hybridMultilevel"/>
    <w:tmpl w:val="B4CC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A7F9E"/>
    <w:multiLevelType w:val="hybridMultilevel"/>
    <w:tmpl w:val="3E084706"/>
    <w:lvl w:ilvl="0" w:tplc="10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C4545"/>
    <w:multiLevelType w:val="hybridMultilevel"/>
    <w:tmpl w:val="35AC756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75016C66"/>
    <w:multiLevelType w:val="hybridMultilevel"/>
    <w:tmpl w:val="AC78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9"/>
  </w:num>
  <w:num w:numId="4">
    <w:abstractNumId w:val="13"/>
  </w:num>
  <w:num w:numId="5">
    <w:abstractNumId w:val="7"/>
  </w:num>
  <w:num w:numId="6">
    <w:abstractNumId w:val="16"/>
  </w:num>
  <w:num w:numId="7">
    <w:abstractNumId w:val="8"/>
  </w:num>
  <w:num w:numId="8">
    <w:abstractNumId w:val="0"/>
  </w:num>
  <w:num w:numId="9">
    <w:abstractNumId w:val="5"/>
  </w:num>
  <w:num w:numId="10">
    <w:abstractNumId w:val="3"/>
  </w:num>
  <w:num w:numId="11">
    <w:abstractNumId w:val="4"/>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12"/>
  </w:num>
  <w:num w:numId="26">
    <w:abstractNumId w:val="9"/>
  </w:num>
  <w:num w:numId="27">
    <w:abstractNumId w:val="17"/>
  </w:num>
  <w:num w:numId="28">
    <w:abstractNumId w:val="2"/>
  </w:num>
  <w:num w:numId="29">
    <w:abstractNumId w:val="14"/>
  </w:num>
  <w:num w:numId="30">
    <w:abstractNumId w:val="1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ano.albanese@gmail.com">
    <w15:presenceInfo w15:providerId="Windows Live" w15:userId="67f6bb494d3fe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10"/>
  <w:displayHorizontalDrawingGridEvery w:val="2"/>
  <w:characterSpacingControl w:val="doNotCompress"/>
  <w:noLineBreaksAfter w:lang="zh-CN" w:val="$([{£¥·‘“〈《「『【〔〖〝﹙﹛﹝＄（．［｛￡￥"/>
  <w:noLineBreaksBefore w:lang="zh-CN" w:val="!%),.:;&gt;?]}¢¨°·ˇˉ―‖’”…‰′″›℃∶、。〃〉》」』】〕〗〞︶︺︾﹀﹄﹚﹜﹞！＂％＇），．：；？］｀｜｝～￠"/>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asrvx0yzavz2ese9bvv99irepfv0dtdzp0&quot;&gt;Priorities - Feb 2016&lt;record-ids&gt;&lt;item&gt;1&lt;/item&gt;&lt;item&gt;2&lt;/item&gt;&lt;item&gt;3&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2&lt;/item&gt;&lt;item&gt;23&lt;/item&gt;&lt;item&gt;24&lt;/item&gt;&lt;item&gt;25&lt;/item&gt;&lt;item&gt;26&lt;/item&gt;&lt;item&gt;27&lt;/item&gt;&lt;item&gt;29&lt;/item&gt;&lt;item&gt;32&lt;/item&gt;&lt;item&gt;34&lt;/item&gt;&lt;item&gt;35&lt;/item&gt;&lt;/record-ids&gt;&lt;/item&gt;&lt;/Libraries&gt;"/>
  </w:docVars>
  <w:rsids>
    <w:rsidRoot w:val="001C6D72"/>
    <w:rsid w:val="00001B83"/>
    <w:rsid w:val="000028F5"/>
    <w:rsid w:val="0000296B"/>
    <w:rsid w:val="00003842"/>
    <w:rsid w:val="00006869"/>
    <w:rsid w:val="00011499"/>
    <w:rsid w:val="000118B0"/>
    <w:rsid w:val="000118B3"/>
    <w:rsid w:val="00013754"/>
    <w:rsid w:val="00014841"/>
    <w:rsid w:val="0001686D"/>
    <w:rsid w:val="00017982"/>
    <w:rsid w:val="00017AC6"/>
    <w:rsid w:val="000210D6"/>
    <w:rsid w:val="00022CEF"/>
    <w:rsid w:val="00027988"/>
    <w:rsid w:val="000316DC"/>
    <w:rsid w:val="00031F8B"/>
    <w:rsid w:val="00032C64"/>
    <w:rsid w:val="00034E93"/>
    <w:rsid w:val="0003506D"/>
    <w:rsid w:val="00035E2E"/>
    <w:rsid w:val="00036A91"/>
    <w:rsid w:val="0004007E"/>
    <w:rsid w:val="0004071E"/>
    <w:rsid w:val="00041B9E"/>
    <w:rsid w:val="00045F4A"/>
    <w:rsid w:val="000515DF"/>
    <w:rsid w:val="00052E62"/>
    <w:rsid w:val="000545B2"/>
    <w:rsid w:val="0005539D"/>
    <w:rsid w:val="00056A8B"/>
    <w:rsid w:val="00061235"/>
    <w:rsid w:val="000655A2"/>
    <w:rsid w:val="00066791"/>
    <w:rsid w:val="00067B78"/>
    <w:rsid w:val="00071388"/>
    <w:rsid w:val="000717EA"/>
    <w:rsid w:val="00072D46"/>
    <w:rsid w:val="000732B0"/>
    <w:rsid w:val="000743CD"/>
    <w:rsid w:val="0007456A"/>
    <w:rsid w:val="000748DA"/>
    <w:rsid w:val="00077781"/>
    <w:rsid w:val="000809E2"/>
    <w:rsid w:val="000928DE"/>
    <w:rsid w:val="0009559A"/>
    <w:rsid w:val="00095E59"/>
    <w:rsid w:val="00097FEA"/>
    <w:rsid w:val="000A12CB"/>
    <w:rsid w:val="000A14B2"/>
    <w:rsid w:val="000A293F"/>
    <w:rsid w:val="000A4E97"/>
    <w:rsid w:val="000A6EEE"/>
    <w:rsid w:val="000A7326"/>
    <w:rsid w:val="000B1085"/>
    <w:rsid w:val="000B185A"/>
    <w:rsid w:val="000B294C"/>
    <w:rsid w:val="000B3ED3"/>
    <w:rsid w:val="000B47DB"/>
    <w:rsid w:val="000B6441"/>
    <w:rsid w:val="000C1BBA"/>
    <w:rsid w:val="000C5267"/>
    <w:rsid w:val="000C54E3"/>
    <w:rsid w:val="000C5BE8"/>
    <w:rsid w:val="000C7D97"/>
    <w:rsid w:val="000D1314"/>
    <w:rsid w:val="000D1B17"/>
    <w:rsid w:val="000D5860"/>
    <w:rsid w:val="000D6232"/>
    <w:rsid w:val="000D6A85"/>
    <w:rsid w:val="000D7A1A"/>
    <w:rsid w:val="000E14AB"/>
    <w:rsid w:val="000E3E46"/>
    <w:rsid w:val="000E3FE4"/>
    <w:rsid w:val="000E4D72"/>
    <w:rsid w:val="000E5308"/>
    <w:rsid w:val="000E5A2F"/>
    <w:rsid w:val="000E7CDB"/>
    <w:rsid w:val="000F1053"/>
    <w:rsid w:val="000F10E9"/>
    <w:rsid w:val="000F18ED"/>
    <w:rsid w:val="000F1FD4"/>
    <w:rsid w:val="000F2B83"/>
    <w:rsid w:val="000F4C94"/>
    <w:rsid w:val="000F4DE9"/>
    <w:rsid w:val="000F5AE1"/>
    <w:rsid w:val="000F6ACE"/>
    <w:rsid w:val="000F7207"/>
    <w:rsid w:val="0010149D"/>
    <w:rsid w:val="00101CB6"/>
    <w:rsid w:val="00102047"/>
    <w:rsid w:val="001022E6"/>
    <w:rsid w:val="00103C92"/>
    <w:rsid w:val="0010404A"/>
    <w:rsid w:val="001043E0"/>
    <w:rsid w:val="00104999"/>
    <w:rsid w:val="00104CC7"/>
    <w:rsid w:val="0010682F"/>
    <w:rsid w:val="00106D14"/>
    <w:rsid w:val="00107D86"/>
    <w:rsid w:val="00110AC1"/>
    <w:rsid w:val="00113BFB"/>
    <w:rsid w:val="001143E0"/>
    <w:rsid w:val="001151EF"/>
    <w:rsid w:val="0012116C"/>
    <w:rsid w:val="001227CE"/>
    <w:rsid w:val="001229E6"/>
    <w:rsid w:val="001236E2"/>
    <w:rsid w:val="00125F47"/>
    <w:rsid w:val="001260DE"/>
    <w:rsid w:val="001263CA"/>
    <w:rsid w:val="00127C7A"/>
    <w:rsid w:val="00131D0D"/>
    <w:rsid w:val="001335A0"/>
    <w:rsid w:val="00135EF4"/>
    <w:rsid w:val="00137F8D"/>
    <w:rsid w:val="001405E6"/>
    <w:rsid w:val="00141E68"/>
    <w:rsid w:val="0014232B"/>
    <w:rsid w:val="001431E3"/>
    <w:rsid w:val="001440DB"/>
    <w:rsid w:val="00144E06"/>
    <w:rsid w:val="001451A2"/>
    <w:rsid w:val="001453C8"/>
    <w:rsid w:val="00147865"/>
    <w:rsid w:val="0015177D"/>
    <w:rsid w:val="00153309"/>
    <w:rsid w:val="00154BDF"/>
    <w:rsid w:val="00156A48"/>
    <w:rsid w:val="00157BEF"/>
    <w:rsid w:val="0016087C"/>
    <w:rsid w:val="00160932"/>
    <w:rsid w:val="00160B1C"/>
    <w:rsid w:val="00163852"/>
    <w:rsid w:val="001703C9"/>
    <w:rsid w:val="0017092D"/>
    <w:rsid w:val="001746A6"/>
    <w:rsid w:val="00176A14"/>
    <w:rsid w:val="00181454"/>
    <w:rsid w:val="0018271C"/>
    <w:rsid w:val="00182996"/>
    <w:rsid w:val="00183A4A"/>
    <w:rsid w:val="00184ED0"/>
    <w:rsid w:val="00190073"/>
    <w:rsid w:val="00192558"/>
    <w:rsid w:val="00197684"/>
    <w:rsid w:val="001A01F2"/>
    <w:rsid w:val="001A078A"/>
    <w:rsid w:val="001A32AB"/>
    <w:rsid w:val="001A474E"/>
    <w:rsid w:val="001A55DC"/>
    <w:rsid w:val="001A57B3"/>
    <w:rsid w:val="001A6B25"/>
    <w:rsid w:val="001A6BA6"/>
    <w:rsid w:val="001A7815"/>
    <w:rsid w:val="001B0B61"/>
    <w:rsid w:val="001B1B77"/>
    <w:rsid w:val="001B216A"/>
    <w:rsid w:val="001B35CE"/>
    <w:rsid w:val="001B4950"/>
    <w:rsid w:val="001B545C"/>
    <w:rsid w:val="001B561C"/>
    <w:rsid w:val="001B563D"/>
    <w:rsid w:val="001B61DD"/>
    <w:rsid w:val="001C0281"/>
    <w:rsid w:val="001C1A5F"/>
    <w:rsid w:val="001C1A97"/>
    <w:rsid w:val="001C1ADB"/>
    <w:rsid w:val="001C1DC7"/>
    <w:rsid w:val="001C3FE5"/>
    <w:rsid w:val="001C406B"/>
    <w:rsid w:val="001C6D72"/>
    <w:rsid w:val="001D031F"/>
    <w:rsid w:val="001D17D1"/>
    <w:rsid w:val="001D32C0"/>
    <w:rsid w:val="001D34DD"/>
    <w:rsid w:val="001D4A0F"/>
    <w:rsid w:val="001D50A7"/>
    <w:rsid w:val="001E0E64"/>
    <w:rsid w:val="001E14F7"/>
    <w:rsid w:val="001E1EC9"/>
    <w:rsid w:val="001E7339"/>
    <w:rsid w:val="001E7358"/>
    <w:rsid w:val="001E7A56"/>
    <w:rsid w:val="001F0277"/>
    <w:rsid w:val="001F09AA"/>
    <w:rsid w:val="001F11ED"/>
    <w:rsid w:val="001F42F9"/>
    <w:rsid w:val="001F5EB1"/>
    <w:rsid w:val="001F6062"/>
    <w:rsid w:val="001F73CA"/>
    <w:rsid w:val="001F78AA"/>
    <w:rsid w:val="00200E28"/>
    <w:rsid w:val="00207C00"/>
    <w:rsid w:val="002115B2"/>
    <w:rsid w:val="00213E6C"/>
    <w:rsid w:val="00221299"/>
    <w:rsid w:val="00222841"/>
    <w:rsid w:val="00223BA8"/>
    <w:rsid w:val="002301A8"/>
    <w:rsid w:val="00230E28"/>
    <w:rsid w:val="002313E3"/>
    <w:rsid w:val="00231F8D"/>
    <w:rsid w:val="00231FD9"/>
    <w:rsid w:val="0023269B"/>
    <w:rsid w:val="00232DE4"/>
    <w:rsid w:val="00235902"/>
    <w:rsid w:val="0023776E"/>
    <w:rsid w:val="00240B28"/>
    <w:rsid w:val="00240F10"/>
    <w:rsid w:val="0024294B"/>
    <w:rsid w:val="00243F9A"/>
    <w:rsid w:val="00244977"/>
    <w:rsid w:val="002454A5"/>
    <w:rsid w:val="00246AE3"/>
    <w:rsid w:val="002479A2"/>
    <w:rsid w:val="002518A5"/>
    <w:rsid w:val="00251B4E"/>
    <w:rsid w:val="00252DDC"/>
    <w:rsid w:val="00254AA3"/>
    <w:rsid w:val="00256E36"/>
    <w:rsid w:val="00260C1E"/>
    <w:rsid w:val="00262AA8"/>
    <w:rsid w:val="00263CF0"/>
    <w:rsid w:val="0026620A"/>
    <w:rsid w:val="002709BA"/>
    <w:rsid w:val="00272847"/>
    <w:rsid w:val="00281875"/>
    <w:rsid w:val="00284D95"/>
    <w:rsid w:val="00284FEC"/>
    <w:rsid w:val="002969DA"/>
    <w:rsid w:val="002971A6"/>
    <w:rsid w:val="002978B5"/>
    <w:rsid w:val="00297D02"/>
    <w:rsid w:val="002A0FF2"/>
    <w:rsid w:val="002A1404"/>
    <w:rsid w:val="002A1CF3"/>
    <w:rsid w:val="002A44C8"/>
    <w:rsid w:val="002A4C91"/>
    <w:rsid w:val="002A5187"/>
    <w:rsid w:val="002A72E0"/>
    <w:rsid w:val="002B1565"/>
    <w:rsid w:val="002B3080"/>
    <w:rsid w:val="002B3385"/>
    <w:rsid w:val="002B45CF"/>
    <w:rsid w:val="002B78DD"/>
    <w:rsid w:val="002C0416"/>
    <w:rsid w:val="002C2A37"/>
    <w:rsid w:val="002C4B6A"/>
    <w:rsid w:val="002C6513"/>
    <w:rsid w:val="002C7042"/>
    <w:rsid w:val="002D08EF"/>
    <w:rsid w:val="002D1434"/>
    <w:rsid w:val="002D26E0"/>
    <w:rsid w:val="002D3522"/>
    <w:rsid w:val="002D6D80"/>
    <w:rsid w:val="002E06D3"/>
    <w:rsid w:val="002E7E7D"/>
    <w:rsid w:val="002E7F23"/>
    <w:rsid w:val="002F0881"/>
    <w:rsid w:val="002F1592"/>
    <w:rsid w:val="002F27E3"/>
    <w:rsid w:val="002F364E"/>
    <w:rsid w:val="002F3AD6"/>
    <w:rsid w:val="002F4B16"/>
    <w:rsid w:val="002F58D8"/>
    <w:rsid w:val="002F6013"/>
    <w:rsid w:val="002F6294"/>
    <w:rsid w:val="002F6383"/>
    <w:rsid w:val="002F7146"/>
    <w:rsid w:val="002F723D"/>
    <w:rsid w:val="00301F23"/>
    <w:rsid w:val="003022ED"/>
    <w:rsid w:val="003041F8"/>
    <w:rsid w:val="00304391"/>
    <w:rsid w:val="00310867"/>
    <w:rsid w:val="00312122"/>
    <w:rsid w:val="00312D0D"/>
    <w:rsid w:val="00312E85"/>
    <w:rsid w:val="00313723"/>
    <w:rsid w:val="00314498"/>
    <w:rsid w:val="003157D2"/>
    <w:rsid w:val="00315EA6"/>
    <w:rsid w:val="0031615C"/>
    <w:rsid w:val="003233D5"/>
    <w:rsid w:val="00323728"/>
    <w:rsid w:val="0032693B"/>
    <w:rsid w:val="003332B5"/>
    <w:rsid w:val="0033346A"/>
    <w:rsid w:val="00335376"/>
    <w:rsid w:val="00336D23"/>
    <w:rsid w:val="00336F53"/>
    <w:rsid w:val="00340CCC"/>
    <w:rsid w:val="00340ED9"/>
    <w:rsid w:val="0034275E"/>
    <w:rsid w:val="003431C0"/>
    <w:rsid w:val="00343903"/>
    <w:rsid w:val="003467BE"/>
    <w:rsid w:val="003507C2"/>
    <w:rsid w:val="0035084B"/>
    <w:rsid w:val="00351DC6"/>
    <w:rsid w:val="00353141"/>
    <w:rsid w:val="00354CEB"/>
    <w:rsid w:val="00360D9B"/>
    <w:rsid w:val="00363C96"/>
    <w:rsid w:val="00363F58"/>
    <w:rsid w:val="003650FA"/>
    <w:rsid w:val="003669C5"/>
    <w:rsid w:val="003710A1"/>
    <w:rsid w:val="003732AD"/>
    <w:rsid w:val="00373D26"/>
    <w:rsid w:val="00381711"/>
    <w:rsid w:val="003825B5"/>
    <w:rsid w:val="003856CC"/>
    <w:rsid w:val="00386058"/>
    <w:rsid w:val="003867A6"/>
    <w:rsid w:val="003872A4"/>
    <w:rsid w:val="0039016E"/>
    <w:rsid w:val="003908E3"/>
    <w:rsid w:val="00391AD7"/>
    <w:rsid w:val="00392E75"/>
    <w:rsid w:val="0039440D"/>
    <w:rsid w:val="003951E2"/>
    <w:rsid w:val="00397D55"/>
    <w:rsid w:val="003A1F54"/>
    <w:rsid w:val="003A53C0"/>
    <w:rsid w:val="003A5664"/>
    <w:rsid w:val="003A5BE3"/>
    <w:rsid w:val="003A6408"/>
    <w:rsid w:val="003A707A"/>
    <w:rsid w:val="003A7D7D"/>
    <w:rsid w:val="003B08F5"/>
    <w:rsid w:val="003B2265"/>
    <w:rsid w:val="003B2370"/>
    <w:rsid w:val="003B25B0"/>
    <w:rsid w:val="003B2681"/>
    <w:rsid w:val="003B2FD3"/>
    <w:rsid w:val="003B4592"/>
    <w:rsid w:val="003B5110"/>
    <w:rsid w:val="003B601E"/>
    <w:rsid w:val="003B7F9E"/>
    <w:rsid w:val="003C0B07"/>
    <w:rsid w:val="003C2592"/>
    <w:rsid w:val="003C403F"/>
    <w:rsid w:val="003C4049"/>
    <w:rsid w:val="003C473F"/>
    <w:rsid w:val="003C4D0D"/>
    <w:rsid w:val="003C5219"/>
    <w:rsid w:val="003C74BD"/>
    <w:rsid w:val="003D1CCC"/>
    <w:rsid w:val="003D3254"/>
    <w:rsid w:val="003D32AF"/>
    <w:rsid w:val="003D3AA1"/>
    <w:rsid w:val="003D4E9A"/>
    <w:rsid w:val="003D52D0"/>
    <w:rsid w:val="003D717A"/>
    <w:rsid w:val="003D7C31"/>
    <w:rsid w:val="003E13E2"/>
    <w:rsid w:val="003E4765"/>
    <w:rsid w:val="003E68E0"/>
    <w:rsid w:val="003F07CE"/>
    <w:rsid w:val="003F2870"/>
    <w:rsid w:val="003F48F1"/>
    <w:rsid w:val="003F7CE6"/>
    <w:rsid w:val="00400953"/>
    <w:rsid w:val="004028AB"/>
    <w:rsid w:val="00402FFC"/>
    <w:rsid w:val="00404B5F"/>
    <w:rsid w:val="00405117"/>
    <w:rsid w:val="00406580"/>
    <w:rsid w:val="00407844"/>
    <w:rsid w:val="0041091C"/>
    <w:rsid w:val="004112B1"/>
    <w:rsid w:val="00411CF7"/>
    <w:rsid w:val="00414614"/>
    <w:rsid w:val="004150BE"/>
    <w:rsid w:val="00416765"/>
    <w:rsid w:val="00420D07"/>
    <w:rsid w:val="00421383"/>
    <w:rsid w:val="004217C3"/>
    <w:rsid w:val="00421FB7"/>
    <w:rsid w:val="00425654"/>
    <w:rsid w:val="0042698A"/>
    <w:rsid w:val="00430C30"/>
    <w:rsid w:val="0043116A"/>
    <w:rsid w:val="004312BC"/>
    <w:rsid w:val="004318FA"/>
    <w:rsid w:val="00432517"/>
    <w:rsid w:val="00432FB3"/>
    <w:rsid w:val="004333A1"/>
    <w:rsid w:val="00433469"/>
    <w:rsid w:val="00435537"/>
    <w:rsid w:val="004365FB"/>
    <w:rsid w:val="00437B09"/>
    <w:rsid w:val="00437E6D"/>
    <w:rsid w:val="004416BC"/>
    <w:rsid w:val="00441A93"/>
    <w:rsid w:val="00442880"/>
    <w:rsid w:val="00447688"/>
    <w:rsid w:val="00447842"/>
    <w:rsid w:val="0045171F"/>
    <w:rsid w:val="00452258"/>
    <w:rsid w:val="00452BAA"/>
    <w:rsid w:val="00453226"/>
    <w:rsid w:val="00457398"/>
    <w:rsid w:val="004603C7"/>
    <w:rsid w:val="00462471"/>
    <w:rsid w:val="004646F8"/>
    <w:rsid w:val="0046511F"/>
    <w:rsid w:val="00465921"/>
    <w:rsid w:val="00466761"/>
    <w:rsid w:val="00466A9D"/>
    <w:rsid w:val="00466BEC"/>
    <w:rsid w:val="00470356"/>
    <w:rsid w:val="004802B7"/>
    <w:rsid w:val="00481494"/>
    <w:rsid w:val="004831B2"/>
    <w:rsid w:val="00483887"/>
    <w:rsid w:val="00490266"/>
    <w:rsid w:val="00492271"/>
    <w:rsid w:val="00496F25"/>
    <w:rsid w:val="004A1537"/>
    <w:rsid w:val="004A27EB"/>
    <w:rsid w:val="004A2A6D"/>
    <w:rsid w:val="004A2E0C"/>
    <w:rsid w:val="004A77A6"/>
    <w:rsid w:val="004A7A92"/>
    <w:rsid w:val="004B0070"/>
    <w:rsid w:val="004B0236"/>
    <w:rsid w:val="004B08DB"/>
    <w:rsid w:val="004B51BC"/>
    <w:rsid w:val="004B57F9"/>
    <w:rsid w:val="004B5929"/>
    <w:rsid w:val="004B765F"/>
    <w:rsid w:val="004C1AB7"/>
    <w:rsid w:val="004C260F"/>
    <w:rsid w:val="004C32F2"/>
    <w:rsid w:val="004C34ED"/>
    <w:rsid w:val="004C37AE"/>
    <w:rsid w:val="004C4389"/>
    <w:rsid w:val="004C5AF8"/>
    <w:rsid w:val="004C6EBE"/>
    <w:rsid w:val="004C7591"/>
    <w:rsid w:val="004C77CA"/>
    <w:rsid w:val="004D23CE"/>
    <w:rsid w:val="004D7BC8"/>
    <w:rsid w:val="004D7DDE"/>
    <w:rsid w:val="004E3793"/>
    <w:rsid w:val="004E3E8E"/>
    <w:rsid w:val="004E41B9"/>
    <w:rsid w:val="004E5C1B"/>
    <w:rsid w:val="004E640E"/>
    <w:rsid w:val="004E7072"/>
    <w:rsid w:val="004F2783"/>
    <w:rsid w:val="004F39DD"/>
    <w:rsid w:val="004F6E9B"/>
    <w:rsid w:val="004F79B8"/>
    <w:rsid w:val="00500F21"/>
    <w:rsid w:val="00504C1D"/>
    <w:rsid w:val="005054F7"/>
    <w:rsid w:val="00505AF0"/>
    <w:rsid w:val="005065E3"/>
    <w:rsid w:val="00506E7E"/>
    <w:rsid w:val="00507102"/>
    <w:rsid w:val="0051198F"/>
    <w:rsid w:val="00513EDE"/>
    <w:rsid w:val="005148BD"/>
    <w:rsid w:val="00516484"/>
    <w:rsid w:val="00516A28"/>
    <w:rsid w:val="00517494"/>
    <w:rsid w:val="0051751D"/>
    <w:rsid w:val="00520C4D"/>
    <w:rsid w:val="00527C9D"/>
    <w:rsid w:val="00527E99"/>
    <w:rsid w:val="00530061"/>
    <w:rsid w:val="005311D8"/>
    <w:rsid w:val="00533C7B"/>
    <w:rsid w:val="00534758"/>
    <w:rsid w:val="00536C97"/>
    <w:rsid w:val="00537E85"/>
    <w:rsid w:val="005402D0"/>
    <w:rsid w:val="00540659"/>
    <w:rsid w:val="00542341"/>
    <w:rsid w:val="005441BC"/>
    <w:rsid w:val="00545045"/>
    <w:rsid w:val="00546121"/>
    <w:rsid w:val="00546348"/>
    <w:rsid w:val="00547F2E"/>
    <w:rsid w:val="005517BA"/>
    <w:rsid w:val="0055279A"/>
    <w:rsid w:val="00556FD1"/>
    <w:rsid w:val="00557F2E"/>
    <w:rsid w:val="005627DD"/>
    <w:rsid w:val="00564982"/>
    <w:rsid w:val="00565AF8"/>
    <w:rsid w:val="00567AC9"/>
    <w:rsid w:val="00570545"/>
    <w:rsid w:val="00570946"/>
    <w:rsid w:val="005711D0"/>
    <w:rsid w:val="00571CF4"/>
    <w:rsid w:val="00572937"/>
    <w:rsid w:val="005736A4"/>
    <w:rsid w:val="00573C05"/>
    <w:rsid w:val="0057604B"/>
    <w:rsid w:val="0057620A"/>
    <w:rsid w:val="00576C70"/>
    <w:rsid w:val="005831C8"/>
    <w:rsid w:val="00585A5F"/>
    <w:rsid w:val="00585C04"/>
    <w:rsid w:val="00586B87"/>
    <w:rsid w:val="00593D46"/>
    <w:rsid w:val="00594AFD"/>
    <w:rsid w:val="00596A79"/>
    <w:rsid w:val="005A13EB"/>
    <w:rsid w:val="005A1BFC"/>
    <w:rsid w:val="005A2213"/>
    <w:rsid w:val="005A3E3E"/>
    <w:rsid w:val="005A5F7B"/>
    <w:rsid w:val="005A6594"/>
    <w:rsid w:val="005A7703"/>
    <w:rsid w:val="005A7792"/>
    <w:rsid w:val="005A78C1"/>
    <w:rsid w:val="005B08F0"/>
    <w:rsid w:val="005B116B"/>
    <w:rsid w:val="005B149A"/>
    <w:rsid w:val="005B4D63"/>
    <w:rsid w:val="005B60C5"/>
    <w:rsid w:val="005B62B3"/>
    <w:rsid w:val="005C0DE7"/>
    <w:rsid w:val="005C2FE1"/>
    <w:rsid w:val="005C4BBB"/>
    <w:rsid w:val="005C61F8"/>
    <w:rsid w:val="005D1940"/>
    <w:rsid w:val="005D1E0C"/>
    <w:rsid w:val="005D25CD"/>
    <w:rsid w:val="005D2B07"/>
    <w:rsid w:val="005D3282"/>
    <w:rsid w:val="005D399D"/>
    <w:rsid w:val="005D4292"/>
    <w:rsid w:val="005D623E"/>
    <w:rsid w:val="005D7AFE"/>
    <w:rsid w:val="005E0B60"/>
    <w:rsid w:val="005E28D2"/>
    <w:rsid w:val="005E4A57"/>
    <w:rsid w:val="005E4B77"/>
    <w:rsid w:val="005E6E0F"/>
    <w:rsid w:val="005F36D0"/>
    <w:rsid w:val="005F4132"/>
    <w:rsid w:val="005F5DF5"/>
    <w:rsid w:val="005F75B5"/>
    <w:rsid w:val="005F7953"/>
    <w:rsid w:val="00600125"/>
    <w:rsid w:val="00603199"/>
    <w:rsid w:val="00603849"/>
    <w:rsid w:val="00605B84"/>
    <w:rsid w:val="006064DC"/>
    <w:rsid w:val="006118BD"/>
    <w:rsid w:val="006132BE"/>
    <w:rsid w:val="006165BB"/>
    <w:rsid w:val="006167F8"/>
    <w:rsid w:val="00617265"/>
    <w:rsid w:val="006243F0"/>
    <w:rsid w:val="006268B4"/>
    <w:rsid w:val="00630D47"/>
    <w:rsid w:val="00630E48"/>
    <w:rsid w:val="00632556"/>
    <w:rsid w:val="0063425C"/>
    <w:rsid w:val="00635ADF"/>
    <w:rsid w:val="00635CF5"/>
    <w:rsid w:val="00636B04"/>
    <w:rsid w:val="00640556"/>
    <w:rsid w:val="00640719"/>
    <w:rsid w:val="00642816"/>
    <w:rsid w:val="0064498C"/>
    <w:rsid w:val="00644DE6"/>
    <w:rsid w:val="006508C2"/>
    <w:rsid w:val="006512DC"/>
    <w:rsid w:val="00655BD9"/>
    <w:rsid w:val="006579FD"/>
    <w:rsid w:val="00662B9A"/>
    <w:rsid w:val="0066422B"/>
    <w:rsid w:val="00667143"/>
    <w:rsid w:val="00667427"/>
    <w:rsid w:val="0067463D"/>
    <w:rsid w:val="00675B80"/>
    <w:rsid w:val="006764A7"/>
    <w:rsid w:val="00684B52"/>
    <w:rsid w:val="006850B5"/>
    <w:rsid w:val="00685DE7"/>
    <w:rsid w:val="0068786E"/>
    <w:rsid w:val="00690BE3"/>
    <w:rsid w:val="006912B6"/>
    <w:rsid w:val="0069377A"/>
    <w:rsid w:val="00694518"/>
    <w:rsid w:val="00696A9F"/>
    <w:rsid w:val="006A09B1"/>
    <w:rsid w:val="006A1813"/>
    <w:rsid w:val="006A4B0A"/>
    <w:rsid w:val="006A68EC"/>
    <w:rsid w:val="006A7B6E"/>
    <w:rsid w:val="006B05F8"/>
    <w:rsid w:val="006B0641"/>
    <w:rsid w:val="006B2B91"/>
    <w:rsid w:val="006B3196"/>
    <w:rsid w:val="006B3937"/>
    <w:rsid w:val="006B4E70"/>
    <w:rsid w:val="006C0B2C"/>
    <w:rsid w:val="006C350A"/>
    <w:rsid w:val="006C5491"/>
    <w:rsid w:val="006C618E"/>
    <w:rsid w:val="006D0583"/>
    <w:rsid w:val="006D2AE2"/>
    <w:rsid w:val="006D3563"/>
    <w:rsid w:val="006D72DA"/>
    <w:rsid w:val="006E088A"/>
    <w:rsid w:val="006E0B0B"/>
    <w:rsid w:val="006E15DD"/>
    <w:rsid w:val="006E16FF"/>
    <w:rsid w:val="006E1C62"/>
    <w:rsid w:val="006E4666"/>
    <w:rsid w:val="006E4811"/>
    <w:rsid w:val="006E7653"/>
    <w:rsid w:val="006E77FF"/>
    <w:rsid w:val="006F020E"/>
    <w:rsid w:val="006F27D4"/>
    <w:rsid w:val="006F352F"/>
    <w:rsid w:val="00702ACB"/>
    <w:rsid w:val="00703296"/>
    <w:rsid w:val="007065F5"/>
    <w:rsid w:val="00706CAE"/>
    <w:rsid w:val="0070763F"/>
    <w:rsid w:val="007105CB"/>
    <w:rsid w:val="007122D0"/>
    <w:rsid w:val="007138E8"/>
    <w:rsid w:val="007156E4"/>
    <w:rsid w:val="007162C2"/>
    <w:rsid w:val="00716467"/>
    <w:rsid w:val="007219DB"/>
    <w:rsid w:val="00722DCD"/>
    <w:rsid w:val="007246AF"/>
    <w:rsid w:val="007246DE"/>
    <w:rsid w:val="00724709"/>
    <w:rsid w:val="00724F01"/>
    <w:rsid w:val="00731F71"/>
    <w:rsid w:val="00733C68"/>
    <w:rsid w:val="007346CD"/>
    <w:rsid w:val="007407DB"/>
    <w:rsid w:val="00740F84"/>
    <w:rsid w:val="00742661"/>
    <w:rsid w:val="00743239"/>
    <w:rsid w:val="0074514F"/>
    <w:rsid w:val="00746630"/>
    <w:rsid w:val="00751180"/>
    <w:rsid w:val="00754B61"/>
    <w:rsid w:val="0075640A"/>
    <w:rsid w:val="00761249"/>
    <w:rsid w:val="00763A77"/>
    <w:rsid w:val="00764A8D"/>
    <w:rsid w:val="00766B88"/>
    <w:rsid w:val="0076757C"/>
    <w:rsid w:val="00767AD0"/>
    <w:rsid w:val="00770692"/>
    <w:rsid w:val="007711E3"/>
    <w:rsid w:val="00773A10"/>
    <w:rsid w:val="0077523E"/>
    <w:rsid w:val="0078074A"/>
    <w:rsid w:val="00784B4E"/>
    <w:rsid w:val="007859CF"/>
    <w:rsid w:val="00787025"/>
    <w:rsid w:val="00792F8B"/>
    <w:rsid w:val="00796778"/>
    <w:rsid w:val="00796B3A"/>
    <w:rsid w:val="00797E2E"/>
    <w:rsid w:val="007A172A"/>
    <w:rsid w:val="007A2F70"/>
    <w:rsid w:val="007A4555"/>
    <w:rsid w:val="007A700B"/>
    <w:rsid w:val="007B0465"/>
    <w:rsid w:val="007B345C"/>
    <w:rsid w:val="007B3D33"/>
    <w:rsid w:val="007B44A8"/>
    <w:rsid w:val="007B635F"/>
    <w:rsid w:val="007B6E08"/>
    <w:rsid w:val="007B6ECC"/>
    <w:rsid w:val="007C0165"/>
    <w:rsid w:val="007C145C"/>
    <w:rsid w:val="007C1627"/>
    <w:rsid w:val="007C33FB"/>
    <w:rsid w:val="007C35C8"/>
    <w:rsid w:val="007C659C"/>
    <w:rsid w:val="007C6790"/>
    <w:rsid w:val="007C73AA"/>
    <w:rsid w:val="007D0752"/>
    <w:rsid w:val="007D1667"/>
    <w:rsid w:val="007D31F8"/>
    <w:rsid w:val="007D3961"/>
    <w:rsid w:val="007D58B9"/>
    <w:rsid w:val="007D67A7"/>
    <w:rsid w:val="007E0E73"/>
    <w:rsid w:val="007E12DD"/>
    <w:rsid w:val="007E2C2E"/>
    <w:rsid w:val="007E2EB9"/>
    <w:rsid w:val="007E43E1"/>
    <w:rsid w:val="007E4B7B"/>
    <w:rsid w:val="007E5FE7"/>
    <w:rsid w:val="007E66E5"/>
    <w:rsid w:val="007F00D7"/>
    <w:rsid w:val="007F19CF"/>
    <w:rsid w:val="007F239E"/>
    <w:rsid w:val="007F31CD"/>
    <w:rsid w:val="007F7065"/>
    <w:rsid w:val="007F76CB"/>
    <w:rsid w:val="007F7879"/>
    <w:rsid w:val="008017C0"/>
    <w:rsid w:val="008022E9"/>
    <w:rsid w:val="008054EC"/>
    <w:rsid w:val="008056C7"/>
    <w:rsid w:val="0080678C"/>
    <w:rsid w:val="008073C8"/>
    <w:rsid w:val="00811955"/>
    <w:rsid w:val="0081315C"/>
    <w:rsid w:val="00813C32"/>
    <w:rsid w:val="00815F27"/>
    <w:rsid w:val="00816ABE"/>
    <w:rsid w:val="00822076"/>
    <w:rsid w:val="008220B4"/>
    <w:rsid w:val="00824E22"/>
    <w:rsid w:val="00826B12"/>
    <w:rsid w:val="00830BAB"/>
    <w:rsid w:val="008329A5"/>
    <w:rsid w:val="00832B19"/>
    <w:rsid w:val="00832CE7"/>
    <w:rsid w:val="0083310A"/>
    <w:rsid w:val="00834368"/>
    <w:rsid w:val="00837123"/>
    <w:rsid w:val="0083750B"/>
    <w:rsid w:val="0084133D"/>
    <w:rsid w:val="00842E77"/>
    <w:rsid w:val="00852B29"/>
    <w:rsid w:val="00860093"/>
    <w:rsid w:val="00860EF8"/>
    <w:rsid w:val="008612BC"/>
    <w:rsid w:val="008613D5"/>
    <w:rsid w:val="008624BD"/>
    <w:rsid w:val="0086267F"/>
    <w:rsid w:val="008672C3"/>
    <w:rsid w:val="008674C0"/>
    <w:rsid w:val="008676C9"/>
    <w:rsid w:val="00867DA3"/>
    <w:rsid w:val="00873644"/>
    <w:rsid w:val="00874CF8"/>
    <w:rsid w:val="00876E01"/>
    <w:rsid w:val="0088427F"/>
    <w:rsid w:val="008853FF"/>
    <w:rsid w:val="008862C7"/>
    <w:rsid w:val="00886603"/>
    <w:rsid w:val="00891A04"/>
    <w:rsid w:val="00894CD8"/>
    <w:rsid w:val="0089663E"/>
    <w:rsid w:val="00897D35"/>
    <w:rsid w:val="00897E56"/>
    <w:rsid w:val="008A4404"/>
    <w:rsid w:val="008A6357"/>
    <w:rsid w:val="008A7FE5"/>
    <w:rsid w:val="008B566D"/>
    <w:rsid w:val="008B7412"/>
    <w:rsid w:val="008C27F7"/>
    <w:rsid w:val="008C3A9B"/>
    <w:rsid w:val="008C7440"/>
    <w:rsid w:val="008D0648"/>
    <w:rsid w:val="008D221B"/>
    <w:rsid w:val="008D291B"/>
    <w:rsid w:val="008D3968"/>
    <w:rsid w:val="008D3C58"/>
    <w:rsid w:val="008D3D52"/>
    <w:rsid w:val="008D40F0"/>
    <w:rsid w:val="008D5D41"/>
    <w:rsid w:val="008D653B"/>
    <w:rsid w:val="008D75D5"/>
    <w:rsid w:val="008D7BA1"/>
    <w:rsid w:val="008E0170"/>
    <w:rsid w:val="008E044C"/>
    <w:rsid w:val="008E0EB6"/>
    <w:rsid w:val="008E4136"/>
    <w:rsid w:val="008E4C18"/>
    <w:rsid w:val="008E62E2"/>
    <w:rsid w:val="008E6346"/>
    <w:rsid w:val="008E72C5"/>
    <w:rsid w:val="008F07D6"/>
    <w:rsid w:val="008F0E87"/>
    <w:rsid w:val="008F3F84"/>
    <w:rsid w:val="008F67A2"/>
    <w:rsid w:val="009001EC"/>
    <w:rsid w:val="009003B1"/>
    <w:rsid w:val="00902862"/>
    <w:rsid w:val="00902D6D"/>
    <w:rsid w:val="00905725"/>
    <w:rsid w:val="00907C21"/>
    <w:rsid w:val="0091540B"/>
    <w:rsid w:val="009157FB"/>
    <w:rsid w:val="009167CB"/>
    <w:rsid w:val="00916BB3"/>
    <w:rsid w:val="00920ED6"/>
    <w:rsid w:val="009225D6"/>
    <w:rsid w:val="00927F12"/>
    <w:rsid w:val="009337D6"/>
    <w:rsid w:val="00933B19"/>
    <w:rsid w:val="00933B3E"/>
    <w:rsid w:val="00935BDA"/>
    <w:rsid w:val="00936941"/>
    <w:rsid w:val="009377F3"/>
    <w:rsid w:val="00937F37"/>
    <w:rsid w:val="00940003"/>
    <w:rsid w:val="0094464A"/>
    <w:rsid w:val="00945702"/>
    <w:rsid w:val="00947946"/>
    <w:rsid w:val="00947F6A"/>
    <w:rsid w:val="00950C97"/>
    <w:rsid w:val="00953B1F"/>
    <w:rsid w:val="00955377"/>
    <w:rsid w:val="00957621"/>
    <w:rsid w:val="009601F2"/>
    <w:rsid w:val="009629C9"/>
    <w:rsid w:val="00963573"/>
    <w:rsid w:val="00963B1E"/>
    <w:rsid w:val="009660BB"/>
    <w:rsid w:val="00971280"/>
    <w:rsid w:val="00975973"/>
    <w:rsid w:val="00976B92"/>
    <w:rsid w:val="0097705F"/>
    <w:rsid w:val="00982EF7"/>
    <w:rsid w:val="0098366A"/>
    <w:rsid w:val="00985888"/>
    <w:rsid w:val="009869E5"/>
    <w:rsid w:val="00990FAF"/>
    <w:rsid w:val="00991F7D"/>
    <w:rsid w:val="0099253F"/>
    <w:rsid w:val="00996162"/>
    <w:rsid w:val="009965CB"/>
    <w:rsid w:val="00996A2E"/>
    <w:rsid w:val="009A01AB"/>
    <w:rsid w:val="009A2373"/>
    <w:rsid w:val="009A41C2"/>
    <w:rsid w:val="009A50F3"/>
    <w:rsid w:val="009A6029"/>
    <w:rsid w:val="009B3876"/>
    <w:rsid w:val="009B4B07"/>
    <w:rsid w:val="009B5A4A"/>
    <w:rsid w:val="009C1728"/>
    <w:rsid w:val="009C5523"/>
    <w:rsid w:val="009C6338"/>
    <w:rsid w:val="009C65A7"/>
    <w:rsid w:val="009C6C0C"/>
    <w:rsid w:val="009C79FE"/>
    <w:rsid w:val="009D193E"/>
    <w:rsid w:val="009D289D"/>
    <w:rsid w:val="009D2B90"/>
    <w:rsid w:val="009D4BD7"/>
    <w:rsid w:val="009D5995"/>
    <w:rsid w:val="009D67B0"/>
    <w:rsid w:val="009D714C"/>
    <w:rsid w:val="009E004B"/>
    <w:rsid w:val="009E3F68"/>
    <w:rsid w:val="009E4088"/>
    <w:rsid w:val="009E57C3"/>
    <w:rsid w:val="009E5A51"/>
    <w:rsid w:val="009E7D85"/>
    <w:rsid w:val="009F08E0"/>
    <w:rsid w:val="009F141C"/>
    <w:rsid w:val="009F311B"/>
    <w:rsid w:val="009F32D1"/>
    <w:rsid w:val="009F3A66"/>
    <w:rsid w:val="009F58C3"/>
    <w:rsid w:val="009F5DB1"/>
    <w:rsid w:val="009F66EB"/>
    <w:rsid w:val="00A000C9"/>
    <w:rsid w:val="00A0116A"/>
    <w:rsid w:val="00A01E0D"/>
    <w:rsid w:val="00A0475A"/>
    <w:rsid w:val="00A12E94"/>
    <w:rsid w:val="00A13C69"/>
    <w:rsid w:val="00A324A3"/>
    <w:rsid w:val="00A33D8E"/>
    <w:rsid w:val="00A40351"/>
    <w:rsid w:val="00A45B1A"/>
    <w:rsid w:val="00A46EB2"/>
    <w:rsid w:val="00A4779A"/>
    <w:rsid w:val="00A477BF"/>
    <w:rsid w:val="00A500BC"/>
    <w:rsid w:val="00A50F45"/>
    <w:rsid w:val="00A55E6A"/>
    <w:rsid w:val="00A55EC8"/>
    <w:rsid w:val="00A560FE"/>
    <w:rsid w:val="00A674C6"/>
    <w:rsid w:val="00A71575"/>
    <w:rsid w:val="00A715F9"/>
    <w:rsid w:val="00A72F5C"/>
    <w:rsid w:val="00A76DE4"/>
    <w:rsid w:val="00A77018"/>
    <w:rsid w:val="00A80C38"/>
    <w:rsid w:val="00A8196C"/>
    <w:rsid w:val="00A82FA7"/>
    <w:rsid w:val="00A8471A"/>
    <w:rsid w:val="00A86A6A"/>
    <w:rsid w:val="00A872C9"/>
    <w:rsid w:val="00A905DE"/>
    <w:rsid w:val="00A91772"/>
    <w:rsid w:val="00A9352E"/>
    <w:rsid w:val="00A93EF8"/>
    <w:rsid w:val="00A94FFA"/>
    <w:rsid w:val="00A96820"/>
    <w:rsid w:val="00A97E0E"/>
    <w:rsid w:val="00AA072C"/>
    <w:rsid w:val="00AA466C"/>
    <w:rsid w:val="00AA5434"/>
    <w:rsid w:val="00AA6B96"/>
    <w:rsid w:val="00AA6D17"/>
    <w:rsid w:val="00AB0458"/>
    <w:rsid w:val="00AB198D"/>
    <w:rsid w:val="00AB214C"/>
    <w:rsid w:val="00AB4B44"/>
    <w:rsid w:val="00AB549C"/>
    <w:rsid w:val="00AB7F81"/>
    <w:rsid w:val="00AC01DF"/>
    <w:rsid w:val="00AC2E2F"/>
    <w:rsid w:val="00AC3046"/>
    <w:rsid w:val="00AC5E5B"/>
    <w:rsid w:val="00AC69BF"/>
    <w:rsid w:val="00AC7073"/>
    <w:rsid w:val="00AC7C1F"/>
    <w:rsid w:val="00AD1675"/>
    <w:rsid w:val="00AD27C5"/>
    <w:rsid w:val="00AD36A5"/>
    <w:rsid w:val="00AD5137"/>
    <w:rsid w:val="00AD5952"/>
    <w:rsid w:val="00AD7DE7"/>
    <w:rsid w:val="00AE3C3D"/>
    <w:rsid w:val="00AE5100"/>
    <w:rsid w:val="00AE77F2"/>
    <w:rsid w:val="00AF06D3"/>
    <w:rsid w:val="00AF1BF6"/>
    <w:rsid w:val="00AF3406"/>
    <w:rsid w:val="00AF3C04"/>
    <w:rsid w:val="00AF52C5"/>
    <w:rsid w:val="00B00982"/>
    <w:rsid w:val="00B0154F"/>
    <w:rsid w:val="00B0157E"/>
    <w:rsid w:val="00B01A03"/>
    <w:rsid w:val="00B035F4"/>
    <w:rsid w:val="00B043B3"/>
    <w:rsid w:val="00B05D07"/>
    <w:rsid w:val="00B069D3"/>
    <w:rsid w:val="00B13BE2"/>
    <w:rsid w:val="00B14A5C"/>
    <w:rsid w:val="00B15F86"/>
    <w:rsid w:val="00B16312"/>
    <w:rsid w:val="00B22052"/>
    <w:rsid w:val="00B2438B"/>
    <w:rsid w:val="00B2441B"/>
    <w:rsid w:val="00B24B4C"/>
    <w:rsid w:val="00B27820"/>
    <w:rsid w:val="00B27C75"/>
    <w:rsid w:val="00B33ED4"/>
    <w:rsid w:val="00B34377"/>
    <w:rsid w:val="00B356F2"/>
    <w:rsid w:val="00B35EC9"/>
    <w:rsid w:val="00B40344"/>
    <w:rsid w:val="00B40881"/>
    <w:rsid w:val="00B42877"/>
    <w:rsid w:val="00B43E2A"/>
    <w:rsid w:val="00B447DA"/>
    <w:rsid w:val="00B45470"/>
    <w:rsid w:val="00B47ABD"/>
    <w:rsid w:val="00B503E8"/>
    <w:rsid w:val="00B518C9"/>
    <w:rsid w:val="00B52369"/>
    <w:rsid w:val="00B53375"/>
    <w:rsid w:val="00B54DC5"/>
    <w:rsid w:val="00B6190F"/>
    <w:rsid w:val="00B6719E"/>
    <w:rsid w:val="00B70418"/>
    <w:rsid w:val="00B76F32"/>
    <w:rsid w:val="00B80757"/>
    <w:rsid w:val="00B808DF"/>
    <w:rsid w:val="00B8314C"/>
    <w:rsid w:val="00B83463"/>
    <w:rsid w:val="00B86450"/>
    <w:rsid w:val="00B912E5"/>
    <w:rsid w:val="00B92CA0"/>
    <w:rsid w:val="00B9315E"/>
    <w:rsid w:val="00B9353D"/>
    <w:rsid w:val="00B935CE"/>
    <w:rsid w:val="00B945FF"/>
    <w:rsid w:val="00BA35F7"/>
    <w:rsid w:val="00BA7BD2"/>
    <w:rsid w:val="00BB0B23"/>
    <w:rsid w:val="00BB0FB7"/>
    <w:rsid w:val="00BB27B0"/>
    <w:rsid w:val="00BC0F49"/>
    <w:rsid w:val="00BC28E9"/>
    <w:rsid w:val="00BC3817"/>
    <w:rsid w:val="00BC461D"/>
    <w:rsid w:val="00BC50BA"/>
    <w:rsid w:val="00BC5F2B"/>
    <w:rsid w:val="00BC60BE"/>
    <w:rsid w:val="00BD0092"/>
    <w:rsid w:val="00BD4943"/>
    <w:rsid w:val="00BE0F98"/>
    <w:rsid w:val="00BE29A2"/>
    <w:rsid w:val="00BE34F8"/>
    <w:rsid w:val="00BE4639"/>
    <w:rsid w:val="00BE57E8"/>
    <w:rsid w:val="00BE5CA6"/>
    <w:rsid w:val="00BE664F"/>
    <w:rsid w:val="00BE6776"/>
    <w:rsid w:val="00BE6B8B"/>
    <w:rsid w:val="00BF0266"/>
    <w:rsid w:val="00BF0A7E"/>
    <w:rsid w:val="00BF2A1B"/>
    <w:rsid w:val="00BF32DF"/>
    <w:rsid w:val="00BF69E1"/>
    <w:rsid w:val="00C00A89"/>
    <w:rsid w:val="00C00B3F"/>
    <w:rsid w:val="00C01198"/>
    <w:rsid w:val="00C06379"/>
    <w:rsid w:val="00C1048F"/>
    <w:rsid w:val="00C11415"/>
    <w:rsid w:val="00C12C22"/>
    <w:rsid w:val="00C1350B"/>
    <w:rsid w:val="00C14534"/>
    <w:rsid w:val="00C15DD6"/>
    <w:rsid w:val="00C164DF"/>
    <w:rsid w:val="00C1732D"/>
    <w:rsid w:val="00C17F86"/>
    <w:rsid w:val="00C21DE7"/>
    <w:rsid w:val="00C220EB"/>
    <w:rsid w:val="00C2279A"/>
    <w:rsid w:val="00C23E12"/>
    <w:rsid w:val="00C2716A"/>
    <w:rsid w:val="00C27B5A"/>
    <w:rsid w:val="00C30FA1"/>
    <w:rsid w:val="00C349C4"/>
    <w:rsid w:val="00C35C9F"/>
    <w:rsid w:val="00C4366A"/>
    <w:rsid w:val="00C43954"/>
    <w:rsid w:val="00C45CB8"/>
    <w:rsid w:val="00C51BFA"/>
    <w:rsid w:val="00C5332C"/>
    <w:rsid w:val="00C5425F"/>
    <w:rsid w:val="00C6696E"/>
    <w:rsid w:val="00C70D00"/>
    <w:rsid w:val="00C71B6C"/>
    <w:rsid w:val="00C71F58"/>
    <w:rsid w:val="00C72716"/>
    <w:rsid w:val="00C727ED"/>
    <w:rsid w:val="00C72822"/>
    <w:rsid w:val="00C845C6"/>
    <w:rsid w:val="00C84FCD"/>
    <w:rsid w:val="00C85F1E"/>
    <w:rsid w:val="00C86F46"/>
    <w:rsid w:val="00C871FE"/>
    <w:rsid w:val="00C906C8"/>
    <w:rsid w:val="00C908BF"/>
    <w:rsid w:val="00C916F4"/>
    <w:rsid w:val="00C93AFE"/>
    <w:rsid w:val="00C9475D"/>
    <w:rsid w:val="00C954F4"/>
    <w:rsid w:val="00CA3BD8"/>
    <w:rsid w:val="00CA3F58"/>
    <w:rsid w:val="00CA43C2"/>
    <w:rsid w:val="00CA5955"/>
    <w:rsid w:val="00CA62A6"/>
    <w:rsid w:val="00CB0AD1"/>
    <w:rsid w:val="00CB15E7"/>
    <w:rsid w:val="00CB1E4B"/>
    <w:rsid w:val="00CB38CE"/>
    <w:rsid w:val="00CB4AD9"/>
    <w:rsid w:val="00CB53A7"/>
    <w:rsid w:val="00CB60C1"/>
    <w:rsid w:val="00CB7217"/>
    <w:rsid w:val="00CB76F2"/>
    <w:rsid w:val="00CC2CDA"/>
    <w:rsid w:val="00CC45A2"/>
    <w:rsid w:val="00CC55EC"/>
    <w:rsid w:val="00CC5BC1"/>
    <w:rsid w:val="00CD02FB"/>
    <w:rsid w:val="00CD09FA"/>
    <w:rsid w:val="00CD12A7"/>
    <w:rsid w:val="00CD1DCB"/>
    <w:rsid w:val="00CD20FC"/>
    <w:rsid w:val="00CD2A79"/>
    <w:rsid w:val="00CE0594"/>
    <w:rsid w:val="00CE18C6"/>
    <w:rsid w:val="00CE25AF"/>
    <w:rsid w:val="00CE280C"/>
    <w:rsid w:val="00CE69CD"/>
    <w:rsid w:val="00CF0FF9"/>
    <w:rsid w:val="00CF2071"/>
    <w:rsid w:val="00CF2A46"/>
    <w:rsid w:val="00CF2B33"/>
    <w:rsid w:val="00CF3812"/>
    <w:rsid w:val="00CF5498"/>
    <w:rsid w:val="00D00862"/>
    <w:rsid w:val="00D05EAD"/>
    <w:rsid w:val="00D11183"/>
    <w:rsid w:val="00D12739"/>
    <w:rsid w:val="00D13351"/>
    <w:rsid w:val="00D134AB"/>
    <w:rsid w:val="00D142FB"/>
    <w:rsid w:val="00D14794"/>
    <w:rsid w:val="00D14B78"/>
    <w:rsid w:val="00D14D6A"/>
    <w:rsid w:val="00D17B6B"/>
    <w:rsid w:val="00D17D7A"/>
    <w:rsid w:val="00D17EFF"/>
    <w:rsid w:val="00D202D2"/>
    <w:rsid w:val="00D22975"/>
    <w:rsid w:val="00D22984"/>
    <w:rsid w:val="00D24E8A"/>
    <w:rsid w:val="00D25FE3"/>
    <w:rsid w:val="00D26D0E"/>
    <w:rsid w:val="00D30C47"/>
    <w:rsid w:val="00D3216B"/>
    <w:rsid w:val="00D3245D"/>
    <w:rsid w:val="00D33826"/>
    <w:rsid w:val="00D3425C"/>
    <w:rsid w:val="00D34970"/>
    <w:rsid w:val="00D37143"/>
    <w:rsid w:val="00D41716"/>
    <w:rsid w:val="00D4304F"/>
    <w:rsid w:val="00D4435E"/>
    <w:rsid w:val="00D45E3E"/>
    <w:rsid w:val="00D46815"/>
    <w:rsid w:val="00D47C04"/>
    <w:rsid w:val="00D50E12"/>
    <w:rsid w:val="00D52E5A"/>
    <w:rsid w:val="00D55CC4"/>
    <w:rsid w:val="00D60592"/>
    <w:rsid w:val="00D65663"/>
    <w:rsid w:val="00D67D4D"/>
    <w:rsid w:val="00D67E73"/>
    <w:rsid w:val="00D71D43"/>
    <w:rsid w:val="00D75B62"/>
    <w:rsid w:val="00D75EBE"/>
    <w:rsid w:val="00D80926"/>
    <w:rsid w:val="00D80F8D"/>
    <w:rsid w:val="00D8323E"/>
    <w:rsid w:val="00D8390A"/>
    <w:rsid w:val="00D8549A"/>
    <w:rsid w:val="00D8579F"/>
    <w:rsid w:val="00D95842"/>
    <w:rsid w:val="00D9600F"/>
    <w:rsid w:val="00DA14B1"/>
    <w:rsid w:val="00DA4D3F"/>
    <w:rsid w:val="00DA6A0D"/>
    <w:rsid w:val="00DA773F"/>
    <w:rsid w:val="00DB1761"/>
    <w:rsid w:val="00DB1ECD"/>
    <w:rsid w:val="00DB317C"/>
    <w:rsid w:val="00DB4BA7"/>
    <w:rsid w:val="00DC038A"/>
    <w:rsid w:val="00DC06DF"/>
    <w:rsid w:val="00DC48F9"/>
    <w:rsid w:val="00DD0C74"/>
    <w:rsid w:val="00DD1B37"/>
    <w:rsid w:val="00DD2DB1"/>
    <w:rsid w:val="00DD4C23"/>
    <w:rsid w:val="00DD4EBB"/>
    <w:rsid w:val="00DE2203"/>
    <w:rsid w:val="00DE47A9"/>
    <w:rsid w:val="00DE55FF"/>
    <w:rsid w:val="00DE67A7"/>
    <w:rsid w:val="00DE6E6B"/>
    <w:rsid w:val="00DF0F77"/>
    <w:rsid w:val="00DF10A8"/>
    <w:rsid w:val="00DF1360"/>
    <w:rsid w:val="00DF51E7"/>
    <w:rsid w:val="00DF56C7"/>
    <w:rsid w:val="00E00035"/>
    <w:rsid w:val="00E01314"/>
    <w:rsid w:val="00E021FC"/>
    <w:rsid w:val="00E0330C"/>
    <w:rsid w:val="00E05463"/>
    <w:rsid w:val="00E07E2C"/>
    <w:rsid w:val="00E12E7E"/>
    <w:rsid w:val="00E13CA1"/>
    <w:rsid w:val="00E141EA"/>
    <w:rsid w:val="00E16233"/>
    <w:rsid w:val="00E164FC"/>
    <w:rsid w:val="00E21CBD"/>
    <w:rsid w:val="00E22673"/>
    <w:rsid w:val="00E22B1D"/>
    <w:rsid w:val="00E2551A"/>
    <w:rsid w:val="00E27687"/>
    <w:rsid w:val="00E27EDA"/>
    <w:rsid w:val="00E342BE"/>
    <w:rsid w:val="00E3772F"/>
    <w:rsid w:val="00E37E6C"/>
    <w:rsid w:val="00E449A7"/>
    <w:rsid w:val="00E46304"/>
    <w:rsid w:val="00E4727B"/>
    <w:rsid w:val="00E4778D"/>
    <w:rsid w:val="00E50E05"/>
    <w:rsid w:val="00E5621B"/>
    <w:rsid w:val="00E57138"/>
    <w:rsid w:val="00E575DD"/>
    <w:rsid w:val="00E57AA6"/>
    <w:rsid w:val="00E57E68"/>
    <w:rsid w:val="00E60B67"/>
    <w:rsid w:val="00E62186"/>
    <w:rsid w:val="00E624C9"/>
    <w:rsid w:val="00E63F5F"/>
    <w:rsid w:val="00E6572A"/>
    <w:rsid w:val="00E72EC0"/>
    <w:rsid w:val="00E748B1"/>
    <w:rsid w:val="00E75427"/>
    <w:rsid w:val="00E75DA9"/>
    <w:rsid w:val="00E81C48"/>
    <w:rsid w:val="00E82E45"/>
    <w:rsid w:val="00E82FFF"/>
    <w:rsid w:val="00E83676"/>
    <w:rsid w:val="00E86A86"/>
    <w:rsid w:val="00E90FCB"/>
    <w:rsid w:val="00E91039"/>
    <w:rsid w:val="00E9242F"/>
    <w:rsid w:val="00E925EE"/>
    <w:rsid w:val="00E93B55"/>
    <w:rsid w:val="00E962D5"/>
    <w:rsid w:val="00EA1969"/>
    <w:rsid w:val="00EA1EB8"/>
    <w:rsid w:val="00EA272C"/>
    <w:rsid w:val="00EA3270"/>
    <w:rsid w:val="00EA3BCA"/>
    <w:rsid w:val="00EA516A"/>
    <w:rsid w:val="00EA5B7D"/>
    <w:rsid w:val="00EB0CF2"/>
    <w:rsid w:val="00EB11E5"/>
    <w:rsid w:val="00EB548B"/>
    <w:rsid w:val="00EB6CF6"/>
    <w:rsid w:val="00EB7E7B"/>
    <w:rsid w:val="00EC0673"/>
    <w:rsid w:val="00EC55C5"/>
    <w:rsid w:val="00EC598E"/>
    <w:rsid w:val="00EC5C68"/>
    <w:rsid w:val="00EC5FE6"/>
    <w:rsid w:val="00EC71BA"/>
    <w:rsid w:val="00ED03B1"/>
    <w:rsid w:val="00ED08F5"/>
    <w:rsid w:val="00ED15A6"/>
    <w:rsid w:val="00ED1A18"/>
    <w:rsid w:val="00ED2A3C"/>
    <w:rsid w:val="00ED4A08"/>
    <w:rsid w:val="00ED536C"/>
    <w:rsid w:val="00ED6E13"/>
    <w:rsid w:val="00ED7A67"/>
    <w:rsid w:val="00ED7DA5"/>
    <w:rsid w:val="00EE7F81"/>
    <w:rsid w:val="00EF25B0"/>
    <w:rsid w:val="00EF3B7A"/>
    <w:rsid w:val="00EF3EFF"/>
    <w:rsid w:val="00EF4436"/>
    <w:rsid w:val="00EF54A8"/>
    <w:rsid w:val="00EF570A"/>
    <w:rsid w:val="00EF78E8"/>
    <w:rsid w:val="00EF7C54"/>
    <w:rsid w:val="00F0028D"/>
    <w:rsid w:val="00F004C4"/>
    <w:rsid w:val="00F01CA0"/>
    <w:rsid w:val="00F0355B"/>
    <w:rsid w:val="00F04558"/>
    <w:rsid w:val="00F064AA"/>
    <w:rsid w:val="00F06AA8"/>
    <w:rsid w:val="00F124FE"/>
    <w:rsid w:val="00F13BDF"/>
    <w:rsid w:val="00F159AE"/>
    <w:rsid w:val="00F16052"/>
    <w:rsid w:val="00F17EFE"/>
    <w:rsid w:val="00F25283"/>
    <w:rsid w:val="00F25CD8"/>
    <w:rsid w:val="00F3008B"/>
    <w:rsid w:val="00F304FD"/>
    <w:rsid w:val="00F31D8D"/>
    <w:rsid w:val="00F32122"/>
    <w:rsid w:val="00F32BB3"/>
    <w:rsid w:val="00F33233"/>
    <w:rsid w:val="00F35246"/>
    <w:rsid w:val="00F35D41"/>
    <w:rsid w:val="00F36B5B"/>
    <w:rsid w:val="00F37C1D"/>
    <w:rsid w:val="00F41E92"/>
    <w:rsid w:val="00F42A0A"/>
    <w:rsid w:val="00F438F5"/>
    <w:rsid w:val="00F454A9"/>
    <w:rsid w:val="00F46F3F"/>
    <w:rsid w:val="00F47523"/>
    <w:rsid w:val="00F50613"/>
    <w:rsid w:val="00F511F8"/>
    <w:rsid w:val="00F51544"/>
    <w:rsid w:val="00F5725F"/>
    <w:rsid w:val="00F60B57"/>
    <w:rsid w:val="00F62885"/>
    <w:rsid w:val="00F7465B"/>
    <w:rsid w:val="00F75751"/>
    <w:rsid w:val="00F773D2"/>
    <w:rsid w:val="00F77508"/>
    <w:rsid w:val="00F84255"/>
    <w:rsid w:val="00F84DDE"/>
    <w:rsid w:val="00F86EB6"/>
    <w:rsid w:val="00F87DEC"/>
    <w:rsid w:val="00F917D1"/>
    <w:rsid w:val="00F91A2C"/>
    <w:rsid w:val="00F94586"/>
    <w:rsid w:val="00F948E1"/>
    <w:rsid w:val="00F94C4B"/>
    <w:rsid w:val="00FA040E"/>
    <w:rsid w:val="00FA25F2"/>
    <w:rsid w:val="00FA3043"/>
    <w:rsid w:val="00FA3CA6"/>
    <w:rsid w:val="00FA6F44"/>
    <w:rsid w:val="00FA7ADB"/>
    <w:rsid w:val="00FA7B5A"/>
    <w:rsid w:val="00FB1E1D"/>
    <w:rsid w:val="00FB2719"/>
    <w:rsid w:val="00FB2CB4"/>
    <w:rsid w:val="00FB30C9"/>
    <w:rsid w:val="00FC0078"/>
    <w:rsid w:val="00FC0C40"/>
    <w:rsid w:val="00FC3DB2"/>
    <w:rsid w:val="00FC3EF9"/>
    <w:rsid w:val="00FC573B"/>
    <w:rsid w:val="00FC5CB9"/>
    <w:rsid w:val="00FC607B"/>
    <w:rsid w:val="00FC6F53"/>
    <w:rsid w:val="00FD1D68"/>
    <w:rsid w:val="00FD2666"/>
    <w:rsid w:val="00FD7B56"/>
    <w:rsid w:val="00FD7DA6"/>
    <w:rsid w:val="00FE0F2F"/>
    <w:rsid w:val="00FE620C"/>
    <w:rsid w:val="00FE7335"/>
    <w:rsid w:val="00FF030F"/>
    <w:rsid w:val="00FF1D7E"/>
    <w:rsid w:val="00FF3159"/>
    <w:rsid w:val="00FF38E2"/>
    <w:rsid w:val="00FF6470"/>
    <w:rsid w:val="00FF787F"/>
    <w:rsid w:val="00FF7B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A60D0-38D3-4874-ABCD-8DD21563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72"/>
    <w:pPr>
      <w:spacing w:after="200" w:line="276" w:lineRule="auto"/>
    </w:pPr>
    <w:rPr>
      <w:rFonts w:eastAsia="MS Mincho"/>
      <w:kern w:val="0"/>
      <w:sz w:val="22"/>
      <w:lang w:eastAsia="en-US"/>
    </w:rPr>
  </w:style>
  <w:style w:type="paragraph" w:styleId="Heading4">
    <w:name w:val="heading 4"/>
    <w:basedOn w:val="Normal"/>
    <w:link w:val="Heading4Char"/>
    <w:uiPriority w:val="99"/>
    <w:qFormat/>
    <w:rsid w:val="00BE34F8"/>
    <w:pPr>
      <w:spacing w:before="100" w:beforeAutospacing="1" w:after="100" w:afterAutospacing="1" w:line="240" w:lineRule="auto"/>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E34F8"/>
    <w:rPr>
      <w:rFonts w:ascii="Times New Roman" w:hAnsi="Times New Roman" w:cs="Times New Roman"/>
      <w:b/>
      <w:bCs/>
      <w:sz w:val="24"/>
      <w:szCs w:val="24"/>
    </w:rPr>
  </w:style>
  <w:style w:type="paragraph" w:styleId="ListParagraph">
    <w:name w:val="List Paragraph"/>
    <w:basedOn w:val="Normal"/>
    <w:link w:val="ListParagraphChar"/>
    <w:uiPriority w:val="34"/>
    <w:qFormat/>
    <w:rsid w:val="001C6D72"/>
    <w:pPr>
      <w:ind w:left="720"/>
      <w:contextualSpacing/>
    </w:pPr>
  </w:style>
  <w:style w:type="character" w:styleId="Hyperlink">
    <w:name w:val="Hyperlink"/>
    <w:basedOn w:val="DefaultParagraphFont"/>
    <w:uiPriority w:val="99"/>
    <w:rsid w:val="001C6D72"/>
    <w:rPr>
      <w:rFonts w:cs="Times New Roman"/>
      <w:color w:val="0000FF"/>
      <w:u w:val="single"/>
    </w:rPr>
  </w:style>
  <w:style w:type="table" w:styleId="TableGrid">
    <w:name w:val="Table Grid"/>
    <w:basedOn w:val="TableNormal"/>
    <w:uiPriority w:val="59"/>
    <w:rsid w:val="000E3FE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94C4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94C4B"/>
    <w:rPr>
      <w:rFonts w:eastAsia="MS Mincho" w:cs="Times New Roman"/>
    </w:rPr>
  </w:style>
  <w:style w:type="paragraph" w:styleId="Footer">
    <w:name w:val="footer"/>
    <w:basedOn w:val="Normal"/>
    <w:link w:val="FooterChar"/>
    <w:uiPriority w:val="99"/>
    <w:rsid w:val="00F94C4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94C4B"/>
    <w:rPr>
      <w:rFonts w:eastAsia="MS Mincho" w:cs="Times New Roman"/>
    </w:rPr>
  </w:style>
  <w:style w:type="character" w:styleId="CommentReference">
    <w:name w:val="annotation reference"/>
    <w:basedOn w:val="DefaultParagraphFont"/>
    <w:uiPriority w:val="99"/>
    <w:semiHidden/>
    <w:rsid w:val="00655BD9"/>
    <w:rPr>
      <w:rFonts w:cs="Times New Roman"/>
      <w:sz w:val="16"/>
      <w:szCs w:val="16"/>
    </w:rPr>
  </w:style>
  <w:style w:type="paragraph" w:styleId="CommentText">
    <w:name w:val="annotation text"/>
    <w:basedOn w:val="Normal"/>
    <w:link w:val="CommentTextChar"/>
    <w:uiPriority w:val="99"/>
    <w:rsid w:val="00655BD9"/>
    <w:pPr>
      <w:spacing w:line="240" w:lineRule="auto"/>
    </w:pPr>
    <w:rPr>
      <w:rFonts w:eastAsia="SimSun"/>
      <w:sz w:val="20"/>
      <w:szCs w:val="20"/>
      <w:lang w:val="en-GB"/>
    </w:rPr>
  </w:style>
  <w:style w:type="character" w:customStyle="1" w:styleId="CommentTextChar">
    <w:name w:val="Comment Text Char"/>
    <w:basedOn w:val="DefaultParagraphFont"/>
    <w:link w:val="CommentText"/>
    <w:uiPriority w:val="99"/>
    <w:locked/>
    <w:rsid w:val="00655BD9"/>
    <w:rPr>
      <w:rFonts w:cs="Times New Roman"/>
      <w:sz w:val="20"/>
      <w:szCs w:val="20"/>
      <w:lang w:val="en-GB"/>
    </w:rPr>
  </w:style>
  <w:style w:type="paragraph" w:styleId="BalloonText">
    <w:name w:val="Balloon Text"/>
    <w:basedOn w:val="Normal"/>
    <w:link w:val="BalloonTextChar"/>
    <w:uiPriority w:val="99"/>
    <w:semiHidden/>
    <w:rsid w:val="0065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BD9"/>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rsid w:val="004C77CA"/>
    <w:rPr>
      <w:rFonts w:eastAsia="MS Mincho"/>
      <w:b/>
      <w:bCs/>
      <w:lang w:val="en-US"/>
    </w:rPr>
  </w:style>
  <w:style w:type="character" w:customStyle="1" w:styleId="CommentSubjectChar">
    <w:name w:val="Comment Subject Char"/>
    <w:basedOn w:val="CommentTextChar"/>
    <w:link w:val="CommentSubject"/>
    <w:uiPriority w:val="99"/>
    <w:semiHidden/>
    <w:locked/>
    <w:rsid w:val="004C77CA"/>
    <w:rPr>
      <w:rFonts w:eastAsia="MS Mincho" w:cs="Times New Roman"/>
      <w:b/>
      <w:bCs/>
      <w:sz w:val="20"/>
      <w:szCs w:val="20"/>
      <w:lang w:val="en-GB"/>
    </w:rPr>
  </w:style>
  <w:style w:type="paragraph" w:styleId="NormalWeb">
    <w:name w:val="Normal (Web)"/>
    <w:basedOn w:val="Normal"/>
    <w:uiPriority w:val="99"/>
    <w:semiHidden/>
    <w:rsid w:val="00BE34F8"/>
    <w:pPr>
      <w:spacing w:before="100" w:beforeAutospacing="1" w:after="100" w:afterAutospacing="1" w:line="240" w:lineRule="auto"/>
    </w:pPr>
    <w:rPr>
      <w:rFonts w:ascii="Times New Roman" w:eastAsia="SimSun" w:hAnsi="Times New Roman"/>
      <w:sz w:val="24"/>
      <w:szCs w:val="24"/>
    </w:rPr>
  </w:style>
  <w:style w:type="character" w:customStyle="1" w:styleId="apple-converted-space">
    <w:name w:val="apple-converted-space"/>
    <w:basedOn w:val="DefaultParagraphFont"/>
    <w:rsid w:val="00BE34F8"/>
    <w:rPr>
      <w:rFonts w:cs="Times New Roman"/>
    </w:rPr>
  </w:style>
  <w:style w:type="paragraph" w:styleId="Revision">
    <w:name w:val="Revision"/>
    <w:hidden/>
    <w:uiPriority w:val="99"/>
    <w:semiHidden/>
    <w:rsid w:val="005736A4"/>
    <w:rPr>
      <w:rFonts w:eastAsia="MS Mincho"/>
      <w:kern w:val="0"/>
      <w:sz w:val="22"/>
      <w:lang w:eastAsia="en-US"/>
    </w:rPr>
  </w:style>
  <w:style w:type="character" w:styleId="FollowedHyperlink">
    <w:name w:val="FollowedHyperlink"/>
    <w:basedOn w:val="DefaultParagraphFont"/>
    <w:uiPriority w:val="99"/>
    <w:semiHidden/>
    <w:rsid w:val="005311D8"/>
    <w:rPr>
      <w:rFonts w:cs="Times New Roman"/>
      <w:color w:val="800080"/>
      <w:u w:val="single"/>
    </w:rPr>
  </w:style>
  <w:style w:type="table" w:customStyle="1" w:styleId="Listeclaire-Accent11">
    <w:name w:val="Liste claire - Accent 11"/>
    <w:uiPriority w:val="99"/>
    <w:rsid w:val="003669C5"/>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B2265"/>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locked/>
    <w:rsid w:val="003B2265"/>
    <w:rPr>
      <w:rFonts w:eastAsia="MS Mincho" w:cs="Times New Roman"/>
      <w:sz w:val="20"/>
      <w:szCs w:val="20"/>
      <w:lang w:eastAsia="zh-CN"/>
    </w:rPr>
  </w:style>
  <w:style w:type="character" w:styleId="FootnoteReference">
    <w:name w:val="footnote reference"/>
    <w:basedOn w:val="DefaultParagraphFont"/>
    <w:uiPriority w:val="99"/>
    <w:semiHidden/>
    <w:rsid w:val="003B2265"/>
    <w:rPr>
      <w:rFonts w:cs="Times New Roman"/>
      <w:vertAlign w:val="superscript"/>
    </w:rPr>
  </w:style>
  <w:style w:type="paragraph" w:customStyle="1" w:styleId="desc">
    <w:name w:val="desc"/>
    <w:basedOn w:val="Normal"/>
    <w:uiPriority w:val="99"/>
    <w:rsid w:val="00AC3046"/>
    <w:pPr>
      <w:spacing w:before="100" w:beforeAutospacing="1" w:after="100" w:afterAutospacing="1" w:line="240" w:lineRule="auto"/>
    </w:pPr>
    <w:rPr>
      <w:rFonts w:ascii="Times" w:eastAsia="SimSun" w:hAnsi="Times"/>
      <w:sz w:val="20"/>
      <w:szCs w:val="20"/>
    </w:rPr>
  </w:style>
  <w:style w:type="paragraph" w:customStyle="1" w:styleId="details">
    <w:name w:val="details"/>
    <w:basedOn w:val="Normal"/>
    <w:uiPriority w:val="99"/>
    <w:rsid w:val="00AC3046"/>
    <w:pPr>
      <w:spacing w:before="100" w:beforeAutospacing="1" w:after="100" w:afterAutospacing="1" w:line="240" w:lineRule="auto"/>
    </w:pPr>
    <w:rPr>
      <w:rFonts w:ascii="Times" w:eastAsia="SimSun" w:hAnsi="Times"/>
      <w:sz w:val="20"/>
      <w:szCs w:val="20"/>
    </w:rPr>
  </w:style>
  <w:style w:type="character" w:customStyle="1" w:styleId="jrnl">
    <w:name w:val="jrnl"/>
    <w:basedOn w:val="DefaultParagraphFont"/>
    <w:uiPriority w:val="99"/>
    <w:rsid w:val="00AC3046"/>
    <w:rPr>
      <w:rFonts w:cs="Times New Roman"/>
    </w:rPr>
  </w:style>
  <w:style w:type="table" w:customStyle="1" w:styleId="Tramemoyenne11">
    <w:name w:val="Trame moyenne 11"/>
    <w:uiPriority w:val="99"/>
    <w:rsid w:val="00C86F46"/>
    <w:rPr>
      <w:kern w:val="0"/>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steclaire1">
    <w:name w:val="Liste claire1"/>
    <w:uiPriority w:val="99"/>
    <w:rsid w:val="00C86F46"/>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itle">
    <w:name w:val="Title"/>
    <w:aliases w:val="title"/>
    <w:basedOn w:val="Normal"/>
    <w:link w:val="TitleChar"/>
    <w:uiPriority w:val="99"/>
    <w:qFormat/>
    <w:rsid w:val="00E141EA"/>
    <w:pPr>
      <w:spacing w:before="100" w:beforeAutospacing="1" w:after="100" w:afterAutospacing="1" w:line="240" w:lineRule="auto"/>
    </w:pPr>
    <w:rPr>
      <w:rFonts w:ascii="Times" w:eastAsia="SimSun" w:hAnsi="Times"/>
      <w:sz w:val="20"/>
      <w:szCs w:val="20"/>
    </w:rPr>
  </w:style>
  <w:style w:type="character" w:customStyle="1" w:styleId="TitleChar">
    <w:name w:val="Title Char"/>
    <w:aliases w:val="title Char"/>
    <w:basedOn w:val="DefaultParagraphFont"/>
    <w:link w:val="Title"/>
    <w:uiPriority w:val="99"/>
    <w:locked/>
    <w:rsid w:val="00E141EA"/>
    <w:rPr>
      <w:rFonts w:ascii="Times" w:hAnsi="Times" w:cs="Times New Roman"/>
      <w:sz w:val="20"/>
      <w:szCs w:val="20"/>
    </w:rPr>
  </w:style>
  <w:style w:type="paragraph" w:customStyle="1" w:styleId="EndNoteBibliographyTitle">
    <w:name w:val="EndNote Bibliography Title"/>
    <w:basedOn w:val="Normal"/>
    <w:link w:val="EndNoteBibliographyTitleChar"/>
    <w:uiPriority w:val="99"/>
    <w:rsid w:val="00313723"/>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313723"/>
    <w:rPr>
      <w:rFonts w:eastAsia="MS Mincho"/>
      <w:noProof/>
      <w:kern w:val="0"/>
      <w:sz w:val="22"/>
      <w:lang w:eastAsia="en-US"/>
    </w:rPr>
  </w:style>
  <w:style w:type="paragraph" w:customStyle="1" w:styleId="EndNoteBibliography">
    <w:name w:val="EndNote Bibliography"/>
    <w:basedOn w:val="Normal"/>
    <w:link w:val="EndNoteBibliographyChar"/>
    <w:uiPriority w:val="99"/>
    <w:rsid w:val="00313723"/>
    <w:pPr>
      <w:spacing w:line="240" w:lineRule="auto"/>
    </w:pPr>
    <w:rPr>
      <w:noProof/>
    </w:rPr>
  </w:style>
  <w:style w:type="character" w:customStyle="1" w:styleId="EndNoteBibliographyChar">
    <w:name w:val="EndNote Bibliography Char"/>
    <w:basedOn w:val="DefaultParagraphFont"/>
    <w:link w:val="EndNoteBibliography"/>
    <w:uiPriority w:val="99"/>
    <w:locked/>
    <w:rsid w:val="00313723"/>
    <w:rPr>
      <w:rFonts w:eastAsia="MS Mincho"/>
      <w:noProof/>
      <w:kern w:val="0"/>
      <w:sz w:val="22"/>
      <w:lang w:eastAsia="en-US"/>
    </w:rPr>
  </w:style>
  <w:style w:type="paragraph" w:customStyle="1" w:styleId="DEMENTIA-Copy">
    <w:name w:val="DEMENTIA - Copy"/>
    <w:qFormat/>
    <w:rsid w:val="00A01E0D"/>
    <w:pPr>
      <w:spacing w:line="300" w:lineRule="exact"/>
    </w:pPr>
    <w:rPr>
      <w:rFonts w:ascii="Arial" w:eastAsia="Calibri" w:hAnsi="Arial"/>
      <w:bCs/>
      <w:color w:val="000000" w:themeColor="text1"/>
      <w:kern w:val="0"/>
      <w:sz w:val="22"/>
      <w:lang w:eastAsia="en-US"/>
    </w:rPr>
  </w:style>
  <w:style w:type="character" w:customStyle="1" w:styleId="ListParagraphChar">
    <w:name w:val="List Paragraph Char"/>
    <w:basedOn w:val="DefaultParagraphFont"/>
    <w:link w:val="ListParagraph"/>
    <w:uiPriority w:val="34"/>
    <w:locked/>
    <w:rsid w:val="00A01E0D"/>
    <w:rPr>
      <w:rFonts w:eastAsia="MS Mincho"/>
      <w:kern w:val="0"/>
      <w:sz w:val="22"/>
      <w:lang w:eastAsia="en-US"/>
    </w:rPr>
  </w:style>
  <w:style w:type="paragraph" w:customStyle="1" w:styleId="DEMENTIA-Subhead">
    <w:name w:val="DEMENTIA - Subhead"/>
    <w:basedOn w:val="NoSpacing"/>
    <w:qFormat/>
    <w:rsid w:val="00A01E0D"/>
    <w:pPr>
      <w:spacing w:after="100"/>
    </w:pPr>
    <w:rPr>
      <w:rFonts w:ascii="Arial" w:eastAsia="Calibri" w:hAnsi="Arial"/>
      <w:b/>
      <w:bCs/>
      <w:caps/>
      <w:color w:val="699E1D"/>
      <w:spacing w:val="20"/>
    </w:rPr>
  </w:style>
  <w:style w:type="paragraph" w:customStyle="1" w:styleId="List-Header">
    <w:name w:val="List-Header"/>
    <w:basedOn w:val="ListParagraph"/>
    <w:qFormat/>
    <w:rsid w:val="00A01E0D"/>
    <w:pPr>
      <w:spacing w:after="0" w:line="300" w:lineRule="exact"/>
      <w:ind w:left="567" w:hanging="283"/>
      <w:contextualSpacing w:val="0"/>
    </w:pPr>
    <w:rPr>
      <w:rFonts w:ascii="Arial" w:eastAsia="Calibri" w:hAnsi="Arial"/>
      <w:b/>
      <w:bCs/>
      <w:color w:val="699E1D"/>
      <w:kern w:val="2"/>
      <w:sz w:val="21"/>
      <w:lang w:eastAsia="zh-CN"/>
    </w:rPr>
  </w:style>
  <w:style w:type="paragraph" w:styleId="NoSpacing">
    <w:name w:val="No Spacing"/>
    <w:uiPriority w:val="1"/>
    <w:qFormat/>
    <w:rsid w:val="00A01E0D"/>
    <w:rPr>
      <w:rFonts w:eastAsia="MS Mincho"/>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3291">
      <w:bodyDiv w:val="1"/>
      <w:marLeft w:val="0"/>
      <w:marRight w:val="0"/>
      <w:marTop w:val="0"/>
      <w:marBottom w:val="0"/>
      <w:divBdr>
        <w:top w:val="none" w:sz="0" w:space="0" w:color="auto"/>
        <w:left w:val="none" w:sz="0" w:space="0" w:color="auto"/>
        <w:bottom w:val="none" w:sz="0" w:space="0" w:color="auto"/>
        <w:right w:val="none" w:sz="0" w:space="0" w:color="auto"/>
      </w:divBdr>
    </w:div>
    <w:div w:id="630089177">
      <w:bodyDiv w:val="1"/>
      <w:marLeft w:val="0"/>
      <w:marRight w:val="0"/>
      <w:marTop w:val="0"/>
      <w:marBottom w:val="0"/>
      <w:divBdr>
        <w:top w:val="none" w:sz="0" w:space="0" w:color="auto"/>
        <w:left w:val="none" w:sz="0" w:space="0" w:color="auto"/>
        <w:bottom w:val="none" w:sz="0" w:space="0" w:color="auto"/>
        <w:right w:val="none" w:sz="0" w:space="0" w:color="auto"/>
      </w:divBdr>
    </w:div>
    <w:div w:id="691343364">
      <w:bodyDiv w:val="1"/>
      <w:marLeft w:val="0"/>
      <w:marRight w:val="0"/>
      <w:marTop w:val="0"/>
      <w:marBottom w:val="0"/>
      <w:divBdr>
        <w:top w:val="none" w:sz="0" w:space="0" w:color="auto"/>
        <w:left w:val="none" w:sz="0" w:space="0" w:color="auto"/>
        <w:bottom w:val="none" w:sz="0" w:space="0" w:color="auto"/>
        <w:right w:val="none" w:sz="0" w:space="0" w:color="auto"/>
      </w:divBdr>
    </w:div>
    <w:div w:id="1318607477">
      <w:bodyDiv w:val="1"/>
      <w:marLeft w:val="0"/>
      <w:marRight w:val="0"/>
      <w:marTop w:val="0"/>
      <w:marBottom w:val="0"/>
      <w:divBdr>
        <w:top w:val="none" w:sz="0" w:space="0" w:color="auto"/>
        <w:left w:val="none" w:sz="0" w:space="0" w:color="auto"/>
        <w:bottom w:val="none" w:sz="0" w:space="0" w:color="auto"/>
        <w:right w:val="none" w:sz="0" w:space="0" w:color="auto"/>
      </w:divBdr>
    </w:div>
    <w:div w:id="1600061838">
      <w:bodyDiv w:val="1"/>
      <w:marLeft w:val="0"/>
      <w:marRight w:val="0"/>
      <w:marTop w:val="0"/>
      <w:marBottom w:val="0"/>
      <w:divBdr>
        <w:top w:val="none" w:sz="0" w:space="0" w:color="auto"/>
        <w:left w:val="none" w:sz="0" w:space="0" w:color="auto"/>
        <w:bottom w:val="none" w:sz="0" w:space="0" w:color="auto"/>
        <w:right w:val="none" w:sz="0" w:space="0" w:color="auto"/>
      </w:divBdr>
      <w:divsChild>
        <w:div w:id="2137479761">
          <w:marLeft w:val="360"/>
          <w:marRight w:val="0"/>
          <w:marTop w:val="0"/>
          <w:marBottom w:val="0"/>
          <w:divBdr>
            <w:top w:val="none" w:sz="0" w:space="0" w:color="auto"/>
            <w:left w:val="none" w:sz="0" w:space="0" w:color="auto"/>
            <w:bottom w:val="none" w:sz="0" w:space="0" w:color="auto"/>
            <w:right w:val="none" w:sz="0" w:space="0" w:color="auto"/>
          </w:divBdr>
        </w:div>
        <w:div w:id="2112310381">
          <w:marLeft w:val="360"/>
          <w:marRight w:val="0"/>
          <w:marTop w:val="0"/>
          <w:marBottom w:val="0"/>
          <w:divBdr>
            <w:top w:val="none" w:sz="0" w:space="0" w:color="auto"/>
            <w:left w:val="none" w:sz="0" w:space="0" w:color="auto"/>
            <w:bottom w:val="none" w:sz="0" w:space="0" w:color="auto"/>
            <w:right w:val="none" w:sz="0" w:space="0" w:color="auto"/>
          </w:divBdr>
        </w:div>
        <w:div w:id="345254667">
          <w:marLeft w:val="360"/>
          <w:marRight w:val="0"/>
          <w:marTop w:val="0"/>
          <w:marBottom w:val="0"/>
          <w:divBdr>
            <w:top w:val="none" w:sz="0" w:space="0" w:color="auto"/>
            <w:left w:val="none" w:sz="0" w:space="0" w:color="auto"/>
            <w:bottom w:val="none" w:sz="0" w:space="0" w:color="auto"/>
            <w:right w:val="none" w:sz="0" w:space="0" w:color="auto"/>
          </w:divBdr>
        </w:div>
      </w:divsChild>
    </w:div>
    <w:div w:id="1614163934">
      <w:marLeft w:val="0"/>
      <w:marRight w:val="0"/>
      <w:marTop w:val="0"/>
      <w:marBottom w:val="0"/>
      <w:divBdr>
        <w:top w:val="none" w:sz="0" w:space="0" w:color="auto"/>
        <w:left w:val="none" w:sz="0" w:space="0" w:color="auto"/>
        <w:bottom w:val="none" w:sz="0" w:space="0" w:color="auto"/>
        <w:right w:val="none" w:sz="0" w:space="0" w:color="auto"/>
      </w:divBdr>
      <w:divsChild>
        <w:div w:id="1614163938">
          <w:marLeft w:val="1080"/>
          <w:marRight w:val="0"/>
          <w:marTop w:val="0"/>
          <w:marBottom w:val="0"/>
          <w:divBdr>
            <w:top w:val="none" w:sz="0" w:space="0" w:color="auto"/>
            <w:left w:val="none" w:sz="0" w:space="0" w:color="auto"/>
            <w:bottom w:val="none" w:sz="0" w:space="0" w:color="auto"/>
            <w:right w:val="none" w:sz="0" w:space="0" w:color="auto"/>
          </w:divBdr>
        </w:div>
        <w:div w:id="1614163940">
          <w:marLeft w:val="1800"/>
          <w:marRight w:val="0"/>
          <w:marTop w:val="0"/>
          <w:marBottom w:val="0"/>
          <w:divBdr>
            <w:top w:val="none" w:sz="0" w:space="0" w:color="auto"/>
            <w:left w:val="none" w:sz="0" w:space="0" w:color="auto"/>
            <w:bottom w:val="none" w:sz="0" w:space="0" w:color="auto"/>
            <w:right w:val="none" w:sz="0" w:space="0" w:color="auto"/>
          </w:divBdr>
        </w:div>
        <w:div w:id="1614163946">
          <w:marLeft w:val="1080"/>
          <w:marRight w:val="0"/>
          <w:marTop w:val="0"/>
          <w:marBottom w:val="0"/>
          <w:divBdr>
            <w:top w:val="none" w:sz="0" w:space="0" w:color="auto"/>
            <w:left w:val="none" w:sz="0" w:space="0" w:color="auto"/>
            <w:bottom w:val="none" w:sz="0" w:space="0" w:color="auto"/>
            <w:right w:val="none" w:sz="0" w:space="0" w:color="auto"/>
          </w:divBdr>
        </w:div>
        <w:div w:id="1614163947">
          <w:marLeft w:val="1080"/>
          <w:marRight w:val="0"/>
          <w:marTop w:val="0"/>
          <w:marBottom w:val="0"/>
          <w:divBdr>
            <w:top w:val="none" w:sz="0" w:space="0" w:color="auto"/>
            <w:left w:val="none" w:sz="0" w:space="0" w:color="auto"/>
            <w:bottom w:val="none" w:sz="0" w:space="0" w:color="auto"/>
            <w:right w:val="none" w:sz="0" w:space="0" w:color="auto"/>
          </w:divBdr>
        </w:div>
        <w:div w:id="1614163952">
          <w:marLeft w:val="1080"/>
          <w:marRight w:val="0"/>
          <w:marTop w:val="0"/>
          <w:marBottom w:val="0"/>
          <w:divBdr>
            <w:top w:val="none" w:sz="0" w:space="0" w:color="auto"/>
            <w:left w:val="none" w:sz="0" w:space="0" w:color="auto"/>
            <w:bottom w:val="none" w:sz="0" w:space="0" w:color="auto"/>
            <w:right w:val="none" w:sz="0" w:space="0" w:color="auto"/>
          </w:divBdr>
        </w:div>
        <w:div w:id="1614163956">
          <w:marLeft w:val="1080"/>
          <w:marRight w:val="0"/>
          <w:marTop w:val="0"/>
          <w:marBottom w:val="0"/>
          <w:divBdr>
            <w:top w:val="none" w:sz="0" w:space="0" w:color="auto"/>
            <w:left w:val="none" w:sz="0" w:space="0" w:color="auto"/>
            <w:bottom w:val="none" w:sz="0" w:space="0" w:color="auto"/>
            <w:right w:val="none" w:sz="0" w:space="0" w:color="auto"/>
          </w:divBdr>
        </w:div>
        <w:div w:id="1614163957">
          <w:marLeft w:val="360"/>
          <w:marRight w:val="0"/>
          <w:marTop w:val="0"/>
          <w:marBottom w:val="0"/>
          <w:divBdr>
            <w:top w:val="none" w:sz="0" w:space="0" w:color="auto"/>
            <w:left w:val="none" w:sz="0" w:space="0" w:color="auto"/>
            <w:bottom w:val="none" w:sz="0" w:space="0" w:color="auto"/>
            <w:right w:val="none" w:sz="0" w:space="0" w:color="auto"/>
          </w:divBdr>
        </w:div>
        <w:div w:id="1614163969">
          <w:marLeft w:val="1800"/>
          <w:marRight w:val="0"/>
          <w:marTop w:val="0"/>
          <w:marBottom w:val="0"/>
          <w:divBdr>
            <w:top w:val="none" w:sz="0" w:space="0" w:color="auto"/>
            <w:left w:val="none" w:sz="0" w:space="0" w:color="auto"/>
            <w:bottom w:val="none" w:sz="0" w:space="0" w:color="auto"/>
            <w:right w:val="none" w:sz="0" w:space="0" w:color="auto"/>
          </w:divBdr>
        </w:div>
        <w:div w:id="1614163981">
          <w:marLeft w:val="1080"/>
          <w:marRight w:val="0"/>
          <w:marTop w:val="0"/>
          <w:marBottom w:val="0"/>
          <w:divBdr>
            <w:top w:val="none" w:sz="0" w:space="0" w:color="auto"/>
            <w:left w:val="none" w:sz="0" w:space="0" w:color="auto"/>
            <w:bottom w:val="none" w:sz="0" w:space="0" w:color="auto"/>
            <w:right w:val="none" w:sz="0" w:space="0" w:color="auto"/>
          </w:divBdr>
        </w:div>
        <w:div w:id="1614163982">
          <w:marLeft w:val="1080"/>
          <w:marRight w:val="0"/>
          <w:marTop w:val="0"/>
          <w:marBottom w:val="0"/>
          <w:divBdr>
            <w:top w:val="none" w:sz="0" w:space="0" w:color="auto"/>
            <w:left w:val="none" w:sz="0" w:space="0" w:color="auto"/>
            <w:bottom w:val="none" w:sz="0" w:space="0" w:color="auto"/>
            <w:right w:val="none" w:sz="0" w:space="0" w:color="auto"/>
          </w:divBdr>
        </w:div>
        <w:div w:id="1614163993">
          <w:marLeft w:val="1800"/>
          <w:marRight w:val="0"/>
          <w:marTop w:val="0"/>
          <w:marBottom w:val="0"/>
          <w:divBdr>
            <w:top w:val="none" w:sz="0" w:space="0" w:color="auto"/>
            <w:left w:val="none" w:sz="0" w:space="0" w:color="auto"/>
            <w:bottom w:val="none" w:sz="0" w:space="0" w:color="auto"/>
            <w:right w:val="none" w:sz="0" w:space="0" w:color="auto"/>
          </w:divBdr>
        </w:div>
        <w:div w:id="1614163996">
          <w:marLeft w:val="1800"/>
          <w:marRight w:val="0"/>
          <w:marTop w:val="0"/>
          <w:marBottom w:val="0"/>
          <w:divBdr>
            <w:top w:val="none" w:sz="0" w:space="0" w:color="auto"/>
            <w:left w:val="none" w:sz="0" w:space="0" w:color="auto"/>
            <w:bottom w:val="none" w:sz="0" w:space="0" w:color="auto"/>
            <w:right w:val="none" w:sz="0" w:space="0" w:color="auto"/>
          </w:divBdr>
        </w:div>
        <w:div w:id="1614163997">
          <w:marLeft w:val="360"/>
          <w:marRight w:val="0"/>
          <w:marTop w:val="0"/>
          <w:marBottom w:val="0"/>
          <w:divBdr>
            <w:top w:val="none" w:sz="0" w:space="0" w:color="auto"/>
            <w:left w:val="none" w:sz="0" w:space="0" w:color="auto"/>
            <w:bottom w:val="none" w:sz="0" w:space="0" w:color="auto"/>
            <w:right w:val="none" w:sz="0" w:space="0" w:color="auto"/>
          </w:divBdr>
        </w:div>
        <w:div w:id="1614164001">
          <w:marLeft w:val="1800"/>
          <w:marRight w:val="0"/>
          <w:marTop w:val="0"/>
          <w:marBottom w:val="0"/>
          <w:divBdr>
            <w:top w:val="none" w:sz="0" w:space="0" w:color="auto"/>
            <w:left w:val="none" w:sz="0" w:space="0" w:color="auto"/>
            <w:bottom w:val="none" w:sz="0" w:space="0" w:color="auto"/>
            <w:right w:val="none" w:sz="0" w:space="0" w:color="auto"/>
          </w:divBdr>
        </w:div>
        <w:div w:id="1614164010">
          <w:marLeft w:val="360"/>
          <w:marRight w:val="0"/>
          <w:marTop w:val="0"/>
          <w:marBottom w:val="0"/>
          <w:divBdr>
            <w:top w:val="none" w:sz="0" w:space="0" w:color="auto"/>
            <w:left w:val="none" w:sz="0" w:space="0" w:color="auto"/>
            <w:bottom w:val="none" w:sz="0" w:space="0" w:color="auto"/>
            <w:right w:val="none" w:sz="0" w:space="0" w:color="auto"/>
          </w:divBdr>
        </w:div>
        <w:div w:id="1614164015">
          <w:marLeft w:val="1800"/>
          <w:marRight w:val="0"/>
          <w:marTop w:val="0"/>
          <w:marBottom w:val="0"/>
          <w:divBdr>
            <w:top w:val="none" w:sz="0" w:space="0" w:color="auto"/>
            <w:left w:val="none" w:sz="0" w:space="0" w:color="auto"/>
            <w:bottom w:val="none" w:sz="0" w:space="0" w:color="auto"/>
            <w:right w:val="none" w:sz="0" w:space="0" w:color="auto"/>
          </w:divBdr>
        </w:div>
        <w:div w:id="1614164023">
          <w:marLeft w:val="1080"/>
          <w:marRight w:val="0"/>
          <w:marTop w:val="0"/>
          <w:marBottom w:val="0"/>
          <w:divBdr>
            <w:top w:val="none" w:sz="0" w:space="0" w:color="auto"/>
            <w:left w:val="none" w:sz="0" w:space="0" w:color="auto"/>
            <w:bottom w:val="none" w:sz="0" w:space="0" w:color="auto"/>
            <w:right w:val="none" w:sz="0" w:space="0" w:color="auto"/>
          </w:divBdr>
        </w:div>
        <w:div w:id="1614164029">
          <w:marLeft w:val="360"/>
          <w:marRight w:val="0"/>
          <w:marTop w:val="0"/>
          <w:marBottom w:val="0"/>
          <w:divBdr>
            <w:top w:val="none" w:sz="0" w:space="0" w:color="auto"/>
            <w:left w:val="none" w:sz="0" w:space="0" w:color="auto"/>
            <w:bottom w:val="none" w:sz="0" w:space="0" w:color="auto"/>
            <w:right w:val="none" w:sz="0" w:space="0" w:color="auto"/>
          </w:divBdr>
        </w:div>
        <w:div w:id="1614164036">
          <w:marLeft w:val="1080"/>
          <w:marRight w:val="0"/>
          <w:marTop w:val="0"/>
          <w:marBottom w:val="0"/>
          <w:divBdr>
            <w:top w:val="none" w:sz="0" w:space="0" w:color="auto"/>
            <w:left w:val="none" w:sz="0" w:space="0" w:color="auto"/>
            <w:bottom w:val="none" w:sz="0" w:space="0" w:color="auto"/>
            <w:right w:val="none" w:sz="0" w:space="0" w:color="auto"/>
          </w:divBdr>
        </w:div>
        <w:div w:id="1614164038">
          <w:marLeft w:val="1080"/>
          <w:marRight w:val="0"/>
          <w:marTop w:val="0"/>
          <w:marBottom w:val="0"/>
          <w:divBdr>
            <w:top w:val="none" w:sz="0" w:space="0" w:color="auto"/>
            <w:left w:val="none" w:sz="0" w:space="0" w:color="auto"/>
            <w:bottom w:val="none" w:sz="0" w:space="0" w:color="auto"/>
            <w:right w:val="none" w:sz="0" w:space="0" w:color="auto"/>
          </w:divBdr>
        </w:div>
        <w:div w:id="1614164042">
          <w:marLeft w:val="1080"/>
          <w:marRight w:val="0"/>
          <w:marTop w:val="0"/>
          <w:marBottom w:val="0"/>
          <w:divBdr>
            <w:top w:val="none" w:sz="0" w:space="0" w:color="auto"/>
            <w:left w:val="none" w:sz="0" w:space="0" w:color="auto"/>
            <w:bottom w:val="none" w:sz="0" w:space="0" w:color="auto"/>
            <w:right w:val="none" w:sz="0" w:space="0" w:color="auto"/>
          </w:divBdr>
        </w:div>
        <w:div w:id="1614164043">
          <w:marLeft w:val="360"/>
          <w:marRight w:val="0"/>
          <w:marTop w:val="0"/>
          <w:marBottom w:val="0"/>
          <w:divBdr>
            <w:top w:val="none" w:sz="0" w:space="0" w:color="auto"/>
            <w:left w:val="none" w:sz="0" w:space="0" w:color="auto"/>
            <w:bottom w:val="none" w:sz="0" w:space="0" w:color="auto"/>
            <w:right w:val="none" w:sz="0" w:space="0" w:color="auto"/>
          </w:divBdr>
        </w:div>
        <w:div w:id="1614164046">
          <w:marLeft w:val="0"/>
          <w:marRight w:val="0"/>
          <w:marTop w:val="0"/>
          <w:marBottom w:val="0"/>
          <w:divBdr>
            <w:top w:val="none" w:sz="0" w:space="0" w:color="auto"/>
            <w:left w:val="none" w:sz="0" w:space="0" w:color="auto"/>
            <w:bottom w:val="none" w:sz="0" w:space="0" w:color="auto"/>
            <w:right w:val="none" w:sz="0" w:space="0" w:color="auto"/>
          </w:divBdr>
        </w:div>
        <w:div w:id="1614164047">
          <w:marLeft w:val="1080"/>
          <w:marRight w:val="0"/>
          <w:marTop w:val="0"/>
          <w:marBottom w:val="0"/>
          <w:divBdr>
            <w:top w:val="none" w:sz="0" w:space="0" w:color="auto"/>
            <w:left w:val="none" w:sz="0" w:space="0" w:color="auto"/>
            <w:bottom w:val="none" w:sz="0" w:space="0" w:color="auto"/>
            <w:right w:val="none" w:sz="0" w:space="0" w:color="auto"/>
          </w:divBdr>
        </w:div>
        <w:div w:id="1614164049">
          <w:marLeft w:val="1800"/>
          <w:marRight w:val="0"/>
          <w:marTop w:val="0"/>
          <w:marBottom w:val="0"/>
          <w:divBdr>
            <w:top w:val="none" w:sz="0" w:space="0" w:color="auto"/>
            <w:left w:val="none" w:sz="0" w:space="0" w:color="auto"/>
            <w:bottom w:val="none" w:sz="0" w:space="0" w:color="auto"/>
            <w:right w:val="none" w:sz="0" w:space="0" w:color="auto"/>
          </w:divBdr>
        </w:div>
        <w:div w:id="1614164062">
          <w:marLeft w:val="360"/>
          <w:marRight w:val="0"/>
          <w:marTop w:val="0"/>
          <w:marBottom w:val="0"/>
          <w:divBdr>
            <w:top w:val="none" w:sz="0" w:space="0" w:color="auto"/>
            <w:left w:val="none" w:sz="0" w:space="0" w:color="auto"/>
            <w:bottom w:val="none" w:sz="0" w:space="0" w:color="auto"/>
            <w:right w:val="none" w:sz="0" w:space="0" w:color="auto"/>
          </w:divBdr>
        </w:div>
      </w:divsChild>
    </w:div>
    <w:div w:id="1614163935">
      <w:marLeft w:val="0"/>
      <w:marRight w:val="0"/>
      <w:marTop w:val="0"/>
      <w:marBottom w:val="0"/>
      <w:divBdr>
        <w:top w:val="none" w:sz="0" w:space="0" w:color="auto"/>
        <w:left w:val="none" w:sz="0" w:space="0" w:color="auto"/>
        <w:bottom w:val="none" w:sz="0" w:space="0" w:color="auto"/>
        <w:right w:val="none" w:sz="0" w:space="0" w:color="auto"/>
      </w:divBdr>
    </w:div>
    <w:div w:id="1614163936">
      <w:marLeft w:val="0"/>
      <w:marRight w:val="0"/>
      <w:marTop w:val="0"/>
      <w:marBottom w:val="0"/>
      <w:divBdr>
        <w:top w:val="none" w:sz="0" w:space="0" w:color="auto"/>
        <w:left w:val="none" w:sz="0" w:space="0" w:color="auto"/>
        <w:bottom w:val="none" w:sz="0" w:space="0" w:color="auto"/>
        <w:right w:val="none" w:sz="0" w:space="0" w:color="auto"/>
      </w:divBdr>
    </w:div>
    <w:div w:id="1614163943">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1614163959">
      <w:marLeft w:val="0"/>
      <w:marRight w:val="0"/>
      <w:marTop w:val="0"/>
      <w:marBottom w:val="0"/>
      <w:divBdr>
        <w:top w:val="none" w:sz="0" w:space="0" w:color="auto"/>
        <w:left w:val="none" w:sz="0" w:space="0" w:color="auto"/>
        <w:bottom w:val="none" w:sz="0" w:space="0" w:color="auto"/>
        <w:right w:val="none" w:sz="0" w:space="0" w:color="auto"/>
      </w:divBdr>
    </w:div>
    <w:div w:id="1614163961">
      <w:marLeft w:val="0"/>
      <w:marRight w:val="0"/>
      <w:marTop w:val="0"/>
      <w:marBottom w:val="0"/>
      <w:divBdr>
        <w:top w:val="none" w:sz="0" w:space="0" w:color="auto"/>
        <w:left w:val="none" w:sz="0" w:space="0" w:color="auto"/>
        <w:bottom w:val="none" w:sz="0" w:space="0" w:color="auto"/>
        <w:right w:val="none" w:sz="0" w:space="0" w:color="auto"/>
      </w:divBdr>
    </w:div>
    <w:div w:id="1614163963">
      <w:marLeft w:val="0"/>
      <w:marRight w:val="0"/>
      <w:marTop w:val="0"/>
      <w:marBottom w:val="0"/>
      <w:divBdr>
        <w:top w:val="none" w:sz="0" w:space="0" w:color="auto"/>
        <w:left w:val="none" w:sz="0" w:space="0" w:color="auto"/>
        <w:bottom w:val="none" w:sz="0" w:space="0" w:color="auto"/>
        <w:right w:val="none" w:sz="0" w:space="0" w:color="auto"/>
      </w:divBdr>
      <w:divsChild>
        <w:div w:id="1614163937">
          <w:marLeft w:val="1800"/>
          <w:marRight w:val="0"/>
          <w:marTop w:val="0"/>
          <w:marBottom w:val="0"/>
          <w:divBdr>
            <w:top w:val="none" w:sz="0" w:space="0" w:color="auto"/>
            <w:left w:val="none" w:sz="0" w:space="0" w:color="auto"/>
            <w:bottom w:val="none" w:sz="0" w:space="0" w:color="auto"/>
            <w:right w:val="none" w:sz="0" w:space="0" w:color="auto"/>
          </w:divBdr>
        </w:div>
        <w:div w:id="1614163942">
          <w:marLeft w:val="1800"/>
          <w:marRight w:val="0"/>
          <w:marTop w:val="0"/>
          <w:marBottom w:val="0"/>
          <w:divBdr>
            <w:top w:val="none" w:sz="0" w:space="0" w:color="auto"/>
            <w:left w:val="none" w:sz="0" w:space="0" w:color="auto"/>
            <w:bottom w:val="none" w:sz="0" w:space="0" w:color="auto"/>
            <w:right w:val="none" w:sz="0" w:space="0" w:color="auto"/>
          </w:divBdr>
        </w:div>
        <w:div w:id="1614163951">
          <w:marLeft w:val="1080"/>
          <w:marRight w:val="0"/>
          <w:marTop w:val="0"/>
          <w:marBottom w:val="0"/>
          <w:divBdr>
            <w:top w:val="none" w:sz="0" w:space="0" w:color="auto"/>
            <w:left w:val="none" w:sz="0" w:space="0" w:color="auto"/>
            <w:bottom w:val="none" w:sz="0" w:space="0" w:color="auto"/>
            <w:right w:val="none" w:sz="0" w:space="0" w:color="auto"/>
          </w:divBdr>
        </w:div>
        <w:div w:id="1614163953">
          <w:marLeft w:val="1800"/>
          <w:marRight w:val="0"/>
          <w:marTop w:val="0"/>
          <w:marBottom w:val="0"/>
          <w:divBdr>
            <w:top w:val="none" w:sz="0" w:space="0" w:color="auto"/>
            <w:left w:val="none" w:sz="0" w:space="0" w:color="auto"/>
            <w:bottom w:val="none" w:sz="0" w:space="0" w:color="auto"/>
            <w:right w:val="none" w:sz="0" w:space="0" w:color="auto"/>
          </w:divBdr>
        </w:div>
        <w:div w:id="1614163962">
          <w:marLeft w:val="1080"/>
          <w:marRight w:val="0"/>
          <w:marTop w:val="0"/>
          <w:marBottom w:val="0"/>
          <w:divBdr>
            <w:top w:val="none" w:sz="0" w:space="0" w:color="auto"/>
            <w:left w:val="none" w:sz="0" w:space="0" w:color="auto"/>
            <w:bottom w:val="none" w:sz="0" w:space="0" w:color="auto"/>
            <w:right w:val="none" w:sz="0" w:space="0" w:color="auto"/>
          </w:divBdr>
        </w:div>
        <w:div w:id="1614163977">
          <w:marLeft w:val="360"/>
          <w:marRight w:val="0"/>
          <w:marTop w:val="0"/>
          <w:marBottom w:val="0"/>
          <w:divBdr>
            <w:top w:val="none" w:sz="0" w:space="0" w:color="auto"/>
            <w:left w:val="none" w:sz="0" w:space="0" w:color="auto"/>
            <w:bottom w:val="none" w:sz="0" w:space="0" w:color="auto"/>
            <w:right w:val="none" w:sz="0" w:space="0" w:color="auto"/>
          </w:divBdr>
        </w:div>
        <w:div w:id="1614163987">
          <w:marLeft w:val="0"/>
          <w:marRight w:val="0"/>
          <w:marTop w:val="0"/>
          <w:marBottom w:val="0"/>
          <w:divBdr>
            <w:top w:val="none" w:sz="0" w:space="0" w:color="auto"/>
            <w:left w:val="none" w:sz="0" w:space="0" w:color="auto"/>
            <w:bottom w:val="none" w:sz="0" w:space="0" w:color="auto"/>
            <w:right w:val="none" w:sz="0" w:space="0" w:color="auto"/>
          </w:divBdr>
        </w:div>
        <w:div w:id="1614163989">
          <w:marLeft w:val="1080"/>
          <w:marRight w:val="0"/>
          <w:marTop w:val="0"/>
          <w:marBottom w:val="0"/>
          <w:divBdr>
            <w:top w:val="none" w:sz="0" w:space="0" w:color="auto"/>
            <w:left w:val="none" w:sz="0" w:space="0" w:color="auto"/>
            <w:bottom w:val="none" w:sz="0" w:space="0" w:color="auto"/>
            <w:right w:val="none" w:sz="0" w:space="0" w:color="auto"/>
          </w:divBdr>
        </w:div>
        <w:div w:id="1614163990">
          <w:marLeft w:val="360"/>
          <w:marRight w:val="0"/>
          <w:marTop w:val="0"/>
          <w:marBottom w:val="0"/>
          <w:divBdr>
            <w:top w:val="none" w:sz="0" w:space="0" w:color="auto"/>
            <w:left w:val="none" w:sz="0" w:space="0" w:color="auto"/>
            <w:bottom w:val="none" w:sz="0" w:space="0" w:color="auto"/>
            <w:right w:val="none" w:sz="0" w:space="0" w:color="auto"/>
          </w:divBdr>
        </w:div>
        <w:div w:id="1614163992">
          <w:marLeft w:val="1080"/>
          <w:marRight w:val="0"/>
          <w:marTop w:val="0"/>
          <w:marBottom w:val="0"/>
          <w:divBdr>
            <w:top w:val="none" w:sz="0" w:space="0" w:color="auto"/>
            <w:left w:val="none" w:sz="0" w:space="0" w:color="auto"/>
            <w:bottom w:val="none" w:sz="0" w:space="0" w:color="auto"/>
            <w:right w:val="none" w:sz="0" w:space="0" w:color="auto"/>
          </w:divBdr>
        </w:div>
        <w:div w:id="1614164002">
          <w:marLeft w:val="1080"/>
          <w:marRight w:val="0"/>
          <w:marTop w:val="0"/>
          <w:marBottom w:val="0"/>
          <w:divBdr>
            <w:top w:val="none" w:sz="0" w:space="0" w:color="auto"/>
            <w:left w:val="none" w:sz="0" w:space="0" w:color="auto"/>
            <w:bottom w:val="none" w:sz="0" w:space="0" w:color="auto"/>
            <w:right w:val="none" w:sz="0" w:space="0" w:color="auto"/>
          </w:divBdr>
        </w:div>
        <w:div w:id="1614164004">
          <w:marLeft w:val="360"/>
          <w:marRight w:val="0"/>
          <w:marTop w:val="0"/>
          <w:marBottom w:val="0"/>
          <w:divBdr>
            <w:top w:val="none" w:sz="0" w:space="0" w:color="auto"/>
            <w:left w:val="none" w:sz="0" w:space="0" w:color="auto"/>
            <w:bottom w:val="none" w:sz="0" w:space="0" w:color="auto"/>
            <w:right w:val="none" w:sz="0" w:space="0" w:color="auto"/>
          </w:divBdr>
        </w:div>
        <w:div w:id="1614164006">
          <w:marLeft w:val="1800"/>
          <w:marRight w:val="0"/>
          <w:marTop w:val="0"/>
          <w:marBottom w:val="0"/>
          <w:divBdr>
            <w:top w:val="none" w:sz="0" w:space="0" w:color="auto"/>
            <w:left w:val="none" w:sz="0" w:space="0" w:color="auto"/>
            <w:bottom w:val="none" w:sz="0" w:space="0" w:color="auto"/>
            <w:right w:val="none" w:sz="0" w:space="0" w:color="auto"/>
          </w:divBdr>
        </w:div>
        <w:div w:id="1614164008">
          <w:marLeft w:val="1800"/>
          <w:marRight w:val="0"/>
          <w:marTop w:val="0"/>
          <w:marBottom w:val="0"/>
          <w:divBdr>
            <w:top w:val="none" w:sz="0" w:space="0" w:color="auto"/>
            <w:left w:val="none" w:sz="0" w:space="0" w:color="auto"/>
            <w:bottom w:val="none" w:sz="0" w:space="0" w:color="auto"/>
            <w:right w:val="none" w:sz="0" w:space="0" w:color="auto"/>
          </w:divBdr>
        </w:div>
        <w:div w:id="1614164009">
          <w:marLeft w:val="1080"/>
          <w:marRight w:val="0"/>
          <w:marTop w:val="0"/>
          <w:marBottom w:val="0"/>
          <w:divBdr>
            <w:top w:val="none" w:sz="0" w:space="0" w:color="auto"/>
            <w:left w:val="none" w:sz="0" w:space="0" w:color="auto"/>
            <w:bottom w:val="none" w:sz="0" w:space="0" w:color="auto"/>
            <w:right w:val="none" w:sz="0" w:space="0" w:color="auto"/>
          </w:divBdr>
        </w:div>
        <w:div w:id="1614164014">
          <w:marLeft w:val="1080"/>
          <w:marRight w:val="0"/>
          <w:marTop w:val="0"/>
          <w:marBottom w:val="0"/>
          <w:divBdr>
            <w:top w:val="none" w:sz="0" w:space="0" w:color="auto"/>
            <w:left w:val="none" w:sz="0" w:space="0" w:color="auto"/>
            <w:bottom w:val="none" w:sz="0" w:space="0" w:color="auto"/>
            <w:right w:val="none" w:sz="0" w:space="0" w:color="auto"/>
          </w:divBdr>
        </w:div>
        <w:div w:id="1614164017">
          <w:marLeft w:val="1800"/>
          <w:marRight w:val="0"/>
          <w:marTop w:val="0"/>
          <w:marBottom w:val="0"/>
          <w:divBdr>
            <w:top w:val="none" w:sz="0" w:space="0" w:color="auto"/>
            <w:left w:val="none" w:sz="0" w:space="0" w:color="auto"/>
            <w:bottom w:val="none" w:sz="0" w:space="0" w:color="auto"/>
            <w:right w:val="none" w:sz="0" w:space="0" w:color="auto"/>
          </w:divBdr>
        </w:div>
        <w:div w:id="1614164020">
          <w:marLeft w:val="360"/>
          <w:marRight w:val="0"/>
          <w:marTop w:val="0"/>
          <w:marBottom w:val="0"/>
          <w:divBdr>
            <w:top w:val="none" w:sz="0" w:space="0" w:color="auto"/>
            <w:left w:val="none" w:sz="0" w:space="0" w:color="auto"/>
            <w:bottom w:val="none" w:sz="0" w:space="0" w:color="auto"/>
            <w:right w:val="none" w:sz="0" w:space="0" w:color="auto"/>
          </w:divBdr>
        </w:div>
        <w:div w:id="1614164025">
          <w:marLeft w:val="1080"/>
          <w:marRight w:val="0"/>
          <w:marTop w:val="0"/>
          <w:marBottom w:val="0"/>
          <w:divBdr>
            <w:top w:val="none" w:sz="0" w:space="0" w:color="auto"/>
            <w:left w:val="none" w:sz="0" w:space="0" w:color="auto"/>
            <w:bottom w:val="none" w:sz="0" w:space="0" w:color="auto"/>
            <w:right w:val="none" w:sz="0" w:space="0" w:color="auto"/>
          </w:divBdr>
        </w:div>
        <w:div w:id="1614164027">
          <w:marLeft w:val="1080"/>
          <w:marRight w:val="0"/>
          <w:marTop w:val="0"/>
          <w:marBottom w:val="0"/>
          <w:divBdr>
            <w:top w:val="none" w:sz="0" w:space="0" w:color="auto"/>
            <w:left w:val="none" w:sz="0" w:space="0" w:color="auto"/>
            <w:bottom w:val="none" w:sz="0" w:space="0" w:color="auto"/>
            <w:right w:val="none" w:sz="0" w:space="0" w:color="auto"/>
          </w:divBdr>
        </w:div>
        <w:div w:id="1614164045">
          <w:marLeft w:val="1080"/>
          <w:marRight w:val="0"/>
          <w:marTop w:val="0"/>
          <w:marBottom w:val="0"/>
          <w:divBdr>
            <w:top w:val="none" w:sz="0" w:space="0" w:color="auto"/>
            <w:left w:val="none" w:sz="0" w:space="0" w:color="auto"/>
            <w:bottom w:val="none" w:sz="0" w:space="0" w:color="auto"/>
            <w:right w:val="none" w:sz="0" w:space="0" w:color="auto"/>
          </w:divBdr>
        </w:div>
        <w:div w:id="1614164048">
          <w:marLeft w:val="1800"/>
          <w:marRight w:val="0"/>
          <w:marTop w:val="0"/>
          <w:marBottom w:val="0"/>
          <w:divBdr>
            <w:top w:val="none" w:sz="0" w:space="0" w:color="auto"/>
            <w:left w:val="none" w:sz="0" w:space="0" w:color="auto"/>
            <w:bottom w:val="none" w:sz="0" w:space="0" w:color="auto"/>
            <w:right w:val="none" w:sz="0" w:space="0" w:color="auto"/>
          </w:divBdr>
        </w:div>
        <w:div w:id="1614164053">
          <w:marLeft w:val="1080"/>
          <w:marRight w:val="0"/>
          <w:marTop w:val="0"/>
          <w:marBottom w:val="0"/>
          <w:divBdr>
            <w:top w:val="none" w:sz="0" w:space="0" w:color="auto"/>
            <w:left w:val="none" w:sz="0" w:space="0" w:color="auto"/>
            <w:bottom w:val="none" w:sz="0" w:space="0" w:color="auto"/>
            <w:right w:val="none" w:sz="0" w:space="0" w:color="auto"/>
          </w:divBdr>
        </w:div>
        <w:div w:id="1614164055">
          <w:marLeft w:val="1080"/>
          <w:marRight w:val="0"/>
          <w:marTop w:val="0"/>
          <w:marBottom w:val="0"/>
          <w:divBdr>
            <w:top w:val="none" w:sz="0" w:space="0" w:color="auto"/>
            <w:left w:val="none" w:sz="0" w:space="0" w:color="auto"/>
            <w:bottom w:val="none" w:sz="0" w:space="0" w:color="auto"/>
            <w:right w:val="none" w:sz="0" w:space="0" w:color="auto"/>
          </w:divBdr>
        </w:div>
        <w:div w:id="1614164058">
          <w:marLeft w:val="360"/>
          <w:marRight w:val="0"/>
          <w:marTop w:val="0"/>
          <w:marBottom w:val="0"/>
          <w:divBdr>
            <w:top w:val="none" w:sz="0" w:space="0" w:color="auto"/>
            <w:left w:val="none" w:sz="0" w:space="0" w:color="auto"/>
            <w:bottom w:val="none" w:sz="0" w:space="0" w:color="auto"/>
            <w:right w:val="none" w:sz="0" w:space="0" w:color="auto"/>
          </w:divBdr>
        </w:div>
        <w:div w:id="1614164061">
          <w:marLeft w:val="360"/>
          <w:marRight w:val="0"/>
          <w:marTop w:val="0"/>
          <w:marBottom w:val="0"/>
          <w:divBdr>
            <w:top w:val="none" w:sz="0" w:space="0" w:color="auto"/>
            <w:left w:val="none" w:sz="0" w:space="0" w:color="auto"/>
            <w:bottom w:val="none" w:sz="0" w:space="0" w:color="auto"/>
            <w:right w:val="none" w:sz="0" w:space="0" w:color="auto"/>
          </w:divBdr>
        </w:div>
      </w:divsChild>
    </w:div>
    <w:div w:id="1614163966">
      <w:marLeft w:val="0"/>
      <w:marRight w:val="0"/>
      <w:marTop w:val="0"/>
      <w:marBottom w:val="0"/>
      <w:divBdr>
        <w:top w:val="none" w:sz="0" w:space="0" w:color="auto"/>
        <w:left w:val="none" w:sz="0" w:space="0" w:color="auto"/>
        <w:bottom w:val="none" w:sz="0" w:space="0" w:color="auto"/>
        <w:right w:val="none" w:sz="0" w:space="0" w:color="auto"/>
      </w:divBdr>
    </w:div>
    <w:div w:id="1614163967">
      <w:marLeft w:val="0"/>
      <w:marRight w:val="0"/>
      <w:marTop w:val="0"/>
      <w:marBottom w:val="0"/>
      <w:divBdr>
        <w:top w:val="none" w:sz="0" w:space="0" w:color="auto"/>
        <w:left w:val="none" w:sz="0" w:space="0" w:color="auto"/>
        <w:bottom w:val="none" w:sz="0" w:space="0" w:color="auto"/>
        <w:right w:val="none" w:sz="0" w:space="0" w:color="auto"/>
      </w:divBdr>
    </w:div>
    <w:div w:id="1614163968">
      <w:marLeft w:val="0"/>
      <w:marRight w:val="0"/>
      <w:marTop w:val="0"/>
      <w:marBottom w:val="0"/>
      <w:divBdr>
        <w:top w:val="none" w:sz="0" w:space="0" w:color="auto"/>
        <w:left w:val="none" w:sz="0" w:space="0" w:color="auto"/>
        <w:bottom w:val="none" w:sz="0" w:space="0" w:color="auto"/>
        <w:right w:val="none" w:sz="0" w:space="0" w:color="auto"/>
      </w:divBdr>
    </w:div>
    <w:div w:id="1614163970">
      <w:marLeft w:val="0"/>
      <w:marRight w:val="0"/>
      <w:marTop w:val="0"/>
      <w:marBottom w:val="0"/>
      <w:divBdr>
        <w:top w:val="none" w:sz="0" w:space="0" w:color="auto"/>
        <w:left w:val="none" w:sz="0" w:space="0" w:color="auto"/>
        <w:bottom w:val="none" w:sz="0" w:space="0" w:color="auto"/>
        <w:right w:val="none" w:sz="0" w:space="0" w:color="auto"/>
      </w:divBdr>
    </w:div>
    <w:div w:id="1614163974">
      <w:marLeft w:val="0"/>
      <w:marRight w:val="0"/>
      <w:marTop w:val="0"/>
      <w:marBottom w:val="0"/>
      <w:divBdr>
        <w:top w:val="none" w:sz="0" w:space="0" w:color="auto"/>
        <w:left w:val="none" w:sz="0" w:space="0" w:color="auto"/>
        <w:bottom w:val="none" w:sz="0" w:space="0" w:color="auto"/>
        <w:right w:val="none" w:sz="0" w:space="0" w:color="auto"/>
      </w:divBdr>
    </w:div>
    <w:div w:id="1614163975">
      <w:marLeft w:val="0"/>
      <w:marRight w:val="0"/>
      <w:marTop w:val="0"/>
      <w:marBottom w:val="0"/>
      <w:divBdr>
        <w:top w:val="none" w:sz="0" w:space="0" w:color="auto"/>
        <w:left w:val="none" w:sz="0" w:space="0" w:color="auto"/>
        <w:bottom w:val="none" w:sz="0" w:space="0" w:color="auto"/>
        <w:right w:val="none" w:sz="0" w:space="0" w:color="auto"/>
      </w:divBdr>
    </w:div>
    <w:div w:id="1614163976">
      <w:marLeft w:val="0"/>
      <w:marRight w:val="0"/>
      <w:marTop w:val="0"/>
      <w:marBottom w:val="0"/>
      <w:divBdr>
        <w:top w:val="none" w:sz="0" w:space="0" w:color="auto"/>
        <w:left w:val="none" w:sz="0" w:space="0" w:color="auto"/>
        <w:bottom w:val="none" w:sz="0" w:space="0" w:color="auto"/>
        <w:right w:val="none" w:sz="0" w:space="0" w:color="auto"/>
      </w:divBdr>
    </w:div>
    <w:div w:id="1614163985">
      <w:marLeft w:val="0"/>
      <w:marRight w:val="0"/>
      <w:marTop w:val="0"/>
      <w:marBottom w:val="0"/>
      <w:divBdr>
        <w:top w:val="none" w:sz="0" w:space="0" w:color="auto"/>
        <w:left w:val="none" w:sz="0" w:space="0" w:color="auto"/>
        <w:bottom w:val="none" w:sz="0" w:space="0" w:color="auto"/>
        <w:right w:val="none" w:sz="0" w:space="0" w:color="auto"/>
      </w:divBdr>
    </w:div>
    <w:div w:id="1614163988">
      <w:marLeft w:val="0"/>
      <w:marRight w:val="0"/>
      <w:marTop w:val="0"/>
      <w:marBottom w:val="0"/>
      <w:divBdr>
        <w:top w:val="none" w:sz="0" w:space="0" w:color="auto"/>
        <w:left w:val="none" w:sz="0" w:space="0" w:color="auto"/>
        <w:bottom w:val="none" w:sz="0" w:space="0" w:color="auto"/>
        <w:right w:val="none" w:sz="0" w:space="0" w:color="auto"/>
      </w:divBdr>
      <w:divsChild>
        <w:div w:id="1614163939">
          <w:marLeft w:val="1800"/>
          <w:marRight w:val="0"/>
          <w:marTop w:val="0"/>
          <w:marBottom w:val="0"/>
          <w:divBdr>
            <w:top w:val="none" w:sz="0" w:space="0" w:color="auto"/>
            <w:left w:val="none" w:sz="0" w:space="0" w:color="auto"/>
            <w:bottom w:val="none" w:sz="0" w:space="0" w:color="auto"/>
            <w:right w:val="none" w:sz="0" w:space="0" w:color="auto"/>
          </w:divBdr>
        </w:div>
        <w:div w:id="1614163941">
          <w:marLeft w:val="360"/>
          <w:marRight w:val="0"/>
          <w:marTop w:val="0"/>
          <w:marBottom w:val="0"/>
          <w:divBdr>
            <w:top w:val="none" w:sz="0" w:space="0" w:color="auto"/>
            <w:left w:val="none" w:sz="0" w:space="0" w:color="auto"/>
            <w:bottom w:val="none" w:sz="0" w:space="0" w:color="auto"/>
            <w:right w:val="none" w:sz="0" w:space="0" w:color="auto"/>
          </w:divBdr>
        </w:div>
        <w:div w:id="1614163948">
          <w:marLeft w:val="360"/>
          <w:marRight w:val="0"/>
          <w:marTop w:val="0"/>
          <w:marBottom w:val="0"/>
          <w:divBdr>
            <w:top w:val="none" w:sz="0" w:space="0" w:color="auto"/>
            <w:left w:val="none" w:sz="0" w:space="0" w:color="auto"/>
            <w:bottom w:val="none" w:sz="0" w:space="0" w:color="auto"/>
            <w:right w:val="none" w:sz="0" w:space="0" w:color="auto"/>
          </w:divBdr>
        </w:div>
        <w:div w:id="1614163954">
          <w:marLeft w:val="1080"/>
          <w:marRight w:val="0"/>
          <w:marTop w:val="0"/>
          <w:marBottom w:val="0"/>
          <w:divBdr>
            <w:top w:val="none" w:sz="0" w:space="0" w:color="auto"/>
            <w:left w:val="none" w:sz="0" w:space="0" w:color="auto"/>
            <w:bottom w:val="none" w:sz="0" w:space="0" w:color="auto"/>
            <w:right w:val="none" w:sz="0" w:space="0" w:color="auto"/>
          </w:divBdr>
        </w:div>
        <w:div w:id="1614163960">
          <w:marLeft w:val="1080"/>
          <w:marRight w:val="0"/>
          <w:marTop w:val="0"/>
          <w:marBottom w:val="0"/>
          <w:divBdr>
            <w:top w:val="none" w:sz="0" w:space="0" w:color="auto"/>
            <w:left w:val="none" w:sz="0" w:space="0" w:color="auto"/>
            <w:bottom w:val="none" w:sz="0" w:space="0" w:color="auto"/>
            <w:right w:val="none" w:sz="0" w:space="0" w:color="auto"/>
          </w:divBdr>
        </w:div>
        <w:div w:id="1614163964">
          <w:marLeft w:val="1800"/>
          <w:marRight w:val="0"/>
          <w:marTop w:val="0"/>
          <w:marBottom w:val="0"/>
          <w:divBdr>
            <w:top w:val="none" w:sz="0" w:space="0" w:color="auto"/>
            <w:left w:val="none" w:sz="0" w:space="0" w:color="auto"/>
            <w:bottom w:val="none" w:sz="0" w:space="0" w:color="auto"/>
            <w:right w:val="none" w:sz="0" w:space="0" w:color="auto"/>
          </w:divBdr>
        </w:div>
        <w:div w:id="1614163965">
          <w:marLeft w:val="360"/>
          <w:marRight w:val="0"/>
          <w:marTop w:val="0"/>
          <w:marBottom w:val="0"/>
          <w:divBdr>
            <w:top w:val="none" w:sz="0" w:space="0" w:color="auto"/>
            <w:left w:val="none" w:sz="0" w:space="0" w:color="auto"/>
            <w:bottom w:val="none" w:sz="0" w:space="0" w:color="auto"/>
            <w:right w:val="none" w:sz="0" w:space="0" w:color="auto"/>
          </w:divBdr>
        </w:div>
        <w:div w:id="1614163973">
          <w:marLeft w:val="1080"/>
          <w:marRight w:val="0"/>
          <w:marTop w:val="0"/>
          <w:marBottom w:val="0"/>
          <w:divBdr>
            <w:top w:val="none" w:sz="0" w:space="0" w:color="auto"/>
            <w:left w:val="none" w:sz="0" w:space="0" w:color="auto"/>
            <w:bottom w:val="none" w:sz="0" w:space="0" w:color="auto"/>
            <w:right w:val="none" w:sz="0" w:space="0" w:color="auto"/>
          </w:divBdr>
        </w:div>
        <w:div w:id="1614163978">
          <w:marLeft w:val="0"/>
          <w:marRight w:val="0"/>
          <w:marTop w:val="0"/>
          <w:marBottom w:val="0"/>
          <w:divBdr>
            <w:top w:val="none" w:sz="0" w:space="0" w:color="auto"/>
            <w:left w:val="none" w:sz="0" w:space="0" w:color="auto"/>
            <w:bottom w:val="none" w:sz="0" w:space="0" w:color="auto"/>
            <w:right w:val="none" w:sz="0" w:space="0" w:color="auto"/>
          </w:divBdr>
        </w:div>
        <w:div w:id="1614163979">
          <w:marLeft w:val="1080"/>
          <w:marRight w:val="0"/>
          <w:marTop w:val="0"/>
          <w:marBottom w:val="0"/>
          <w:divBdr>
            <w:top w:val="none" w:sz="0" w:space="0" w:color="auto"/>
            <w:left w:val="none" w:sz="0" w:space="0" w:color="auto"/>
            <w:bottom w:val="none" w:sz="0" w:space="0" w:color="auto"/>
            <w:right w:val="none" w:sz="0" w:space="0" w:color="auto"/>
          </w:divBdr>
        </w:div>
        <w:div w:id="1614163980">
          <w:marLeft w:val="1800"/>
          <w:marRight w:val="0"/>
          <w:marTop w:val="0"/>
          <w:marBottom w:val="0"/>
          <w:divBdr>
            <w:top w:val="none" w:sz="0" w:space="0" w:color="auto"/>
            <w:left w:val="none" w:sz="0" w:space="0" w:color="auto"/>
            <w:bottom w:val="none" w:sz="0" w:space="0" w:color="auto"/>
            <w:right w:val="none" w:sz="0" w:space="0" w:color="auto"/>
          </w:divBdr>
        </w:div>
        <w:div w:id="1614163983">
          <w:marLeft w:val="1080"/>
          <w:marRight w:val="0"/>
          <w:marTop w:val="0"/>
          <w:marBottom w:val="0"/>
          <w:divBdr>
            <w:top w:val="none" w:sz="0" w:space="0" w:color="auto"/>
            <w:left w:val="none" w:sz="0" w:space="0" w:color="auto"/>
            <w:bottom w:val="none" w:sz="0" w:space="0" w:color="auto"/>
            <w:right w:val="none" w:sz="0" w:space="0" w:color="auto"/>
          </w:divBdr>
        </w:div>
        <w:div w:id="1614163986">
          <w:marLeft w:val="1080"/>
          <w:marRight w:val="0"/>
          <w:marTop w:val="0"/>
          <w:marBottom w:val="0"/>
          <w:divBdr>
            <w:top w:val="none" w:sz="0" w:space="0" w:color="auto"/>
            <w:left w:val="none" w:sz="0" w:space="0" w:color="auto"/>
            <w:bottom w:val="none" w:sz="0" w:space="0" w:color="auto"/>
            <w:right w:val="none" w:sz="0" w:space="0" w:color="auto"/>
          </w:divBdr>
        </w:div>
        <w:div w:id="1614163994">
          <w:marLeft w:val="1800"/>
          <w:marRight w:val="0"/>
          <w:marTop w:val="0"/>
          <w:marBottom w:val="0"/>
          <w:divBdr>
            <w:top w:val="none" w:sz="0" w:space="0" w:color="auto"/>
            <w:left w:val="none" w:sz="0" w:space="0" w:color="auto"/>
            <w:bottom w:val="none" w:sz="0" w:space="0" w:color="auto"/>
            <w:right w:val="none" w:sz="0" w:space="0" w:color="auto"/>
          </w:divBdr>
        </w:div>
        <w:div w:id="1614163995">
          <w:marLeft w:val="360"/>
          <w:marRight w:val="0"/>
          <w:marTop w:val="0"/>
          <w:marBottom w:val="0"/>
          <w:divBdr>
            <w:top w:val="none" w:sz="0" w:space="0" w:color="auto"/>
            <w:left w:val="none" w:sz="0" w:space="0" w:color="auto"/>
            <w:bottom w:val="none" w:sz="0" w:space="0" w:color="auto"/>
            <w:right w:val="none" w:sz="0" w:space="0" w:color="auto"/>
          </w:divBdr>
        </w:div>
        <w:div w:id="1614164013">
          <w:marLeft w:val="1080"/>
          <w:marRight w:val="0"/>
          <w:marTop w:val="0"/>
          <w:marBottom w:val="0"/>
          <w:divBdr>
            <w:top w:val="none" w:sz="0" w:space="0" w:color="auto"/>
            <w:left w:val="none" w:sz="0" w:space="0" w:color="auto"/>
            <w:bottom w:val="none" w:sz="0" w:space="0" w:color="auto"/>
            <w:right w:val="none" w:sz="0" w:space="0" w:color="auto"/>
          </w:divBdr>
        </w:div>
        <w:div w:id="1614164022">
          <w:marLeft w:val="1080"/>
          <w:marRight w:val="0"/>
          <w:marTop w:val="0"/>
          <w:marBottom w:val="0"/>
          <w:divBdr>
            <w:top w:val="none" w:sz="0" w:space="0" w:color="auto"/>
            <w:left w:val="none" w:sz="0" w:space="0" w:color="auto"/>
            <w:bottom w:val="none" w:sz="0" w:space="0" w:color="auto"/>
            <w:right w:val="none" w:sz="0" w:space="0" w:color="auto"/>
          </w:divBdr>
        </w:div>
        <w:div w:id="1614164028">
          <w:marLeft w:val="1080"/>
          <w:marRight w:val="0"/>
          <w:marTop w:val="0"/>
          <w:marBottom w:val="0"/>
          <w:divBdr>
            <w:top w:val="none" w:sz="0" w:space="0" w:color="auto"/>
            <w:left w:val="none" w:sz="0" w:space="0" w:color="auto"/>
            <w:bottom w:val="none" w:sz="0" w:space="0" w:color="auto"/>
            <w:right w:val="none" w:sz="0" w:space="0" w:color="auto"/>
          </w:divBdr>
        </w:div>
        <w:div w:id="1614164035">
          <w:marLeft w:val="1080"/>
          <w:marRight w:val="0"/>
          <w:marTop w:val="0"/>
          <w:marBottom w:val="0"/>
          <w:divBdr>
            <w:top w:val="none" w:sz="0" w:space="0" w:color="auto"/>
            <w:left w:val="none" w:sz="0" w:space="0" w:color="auto"/>
            <w:bottom w:val="none" w:sz="0" w:space="0" w:color="auto"/>
            <w:right w:val="none" w:sz="0" w:space="0" w:color="auto"/>
          </w:divBdr>
        </w:div>
        <w:div w:id="1614164039">
          <w:marLeft w:val="1080"/>
          <w:marRight w:val="0"/>
          <w:marTop w:val="0"/>
          <w:marBottom w:val="0"/>
          <w:divBdr>
            <w:top w:val="none" w:sz="0" w:space="0" w:color="auto"/>
            <w:left w:val="none" w:sz="0" w:space="0" w:color="auto"/>
            <w:bottom w:val="none" w:sz="0" w:space="0" w:color="auto"/>
            <w:right w:val="none" w:sz="0" w:space="0" w:color="auto"/>
          </w:divBdr>
        </w:div>
        <w:div w:id="1614164041">
          <w:marLeft w:val="360"/>
          <w:marRight w:val="0"/>
          <w:marTop w:val="0"/>
          <w:marBottom w:val="0"/>
          <w:divBdr>
            <w:top w:val="none" w:sz="0" w:space="0" w:color="auto"/>
            <w:left w:val="none" w:sz="0" w:space="0" w:color="auto"/>
            <w:bottom w:val="none" w:sz="0" w:space="0" w:color="auto"/>
            <w:right w:val="none" w:sz="0" w:space="0" w:color="auto"/>
          </w:divBdr>
        </w:div>
        <w:div w:id="1614164044">
          <w:marLeft w:val="1800"/>
          <w:marRight w:val="0"/>
          <w:marTop w:val="0"/>
          <w:marBottom w:val="0"/>
          <w:divBdr>
            <w:top w:val="none" w:sz="0" w:space="0" w:color="auto"/>
            <w:left w:val="none" w:sz="0" w:space="0" w:color="auto"/>
            <w:bottom w:val="none" w:sz="0" w:space="0" w:color="auto"/>
            <w:right w:val="none" w:sz="0" w:space="0" w:color="auto"/>
          </w:divBdr>
        </w:div>
        <w:div w:id="1614164051">
          <w:marLeft w:val="1080"/>
          <w:marRight w:val="0"/>
          <w:marTop w:val="0"/>
          <w:marBottom w:val="0"/>
          <w:divBdr>
            <w:top w:val="none" w:sz="0" w:space="0" w:color="auto"/>
            <w:left w:val="none" w:sz="0" w:space="0" w:color="auto"/>
            <w:bottom w:val="none" w:sz="0" w:space="0" w:color="auto"/>
            <w:right w:val="none" w:sz="0" w:space="0" w:color="auto"/>
          </w:divBdr>
        </w:div>
        <w:div w:id="1614164052">
          <w:marLeft w:val="1800"/>
          <w:marRight w:val="0"/>
          <w:marTop w:val="0"/>
          <w:marBottom w:val="0"/>
          <w:divBdr>
            <w:top w:val="none" w:sz="0" w:space="0" w:color="auto"/>
            <w:left w:val="none" w:sz="0" w:space="0" w:color="auto"/>
            <w:bottom w:val="none" w:sz="0" w:space="0" w:color="auto"/>
            <w:right w:val="none" w:sz="0" w:space="0" w:color="auto"/>
          </w:divBdr>
        </w:div>
        <w:div w:id="1614164056">
          <w:marLeft w:val="360"/>
          <w:marRight w:val="0"/>
          <w:marTop w:val="0"/>
          <w:marBottom w:val="0"/>
          <w:divBdr>
            <w:top w:val="none" w:sz="0" w:space="0" w:color="auto"/>
            <w:left w:val="none" w:sz="0" w:space="0" w:color="auto"/>
            <w:bottom w:val="none" w:sz="0" w:space="0" w:color="auto"/>
            <w:right w:val="none" w:sz="0" w:space="0" w:color="auto"/>
          </w:divBdr>
        </w:div>
        <w:div w:id="1614164057">
          <w:marLeft w:val="1800"/>
          <w:marRight w:val="0"/>
          <w:marTop w:val="0"/>
          <w:marBottom w:val="0"/>
          <w:divBdr>
            <w:top w:val="none" w:sz="0" w:space="0" w:color="auto"/>
            <w:left w:val="none" w:sz="0" w:space="0" w:color="auto"/>
            <w:bottom w:val="none" w:sz="0" w:space="0" w:color="auto"/>
            <w:right w:val="none" w:sz="0" w:space="0" w:color="auto"/>
          </w:divBdr>
        </w:div>
      </w:divsChild>
    </w:div>
    <w:div w:id="1614163991">
      <w:marLeft w:val="0"/>
      <w:marRight w:val="0"/>
      <w:marTop w:val="0"/>
      <w:marBottom w:val="0"/>
      <w:divBdr>
        <w:top w:val="none" w:sz="0" w:space="0" w:color="auto"/>
        <w:left w:val="none" w:sz="0" w:space="0" w:color="auto"/>
        <w:bottom w:val="none" w:sz="0" w:space="0" w:color="auto"/>
        <w:right w:val="none" w:sz="0" w:space="0" w:color="auto"/>
      </w:divBdr>
    </w:div>
    <w:div w:id="1614163998">
      <w:marLeft w:val="0"/>
      <w:marRight w:val="0"/>
      <w:marTop w:val="0"/>
      <w:marBottom w:val="0"/>
      <w:divBdr>
        <w:top w:val="none" w:sz="0" w:space="0" w:color="auto"/>
        <w:left w:val="none" w:sz="0" w:space="0" w:color="auto"/>
        <w:bottom w:val="none" w:sz="0" w:space="0" w:color="auto"/>
        <w:right w:val="none" w:sz="0" w:space="0" w:color="auto"/>
      </w:divBdr>
    </w:div>
    <w:div w:id="1614163999">
      <w:marLeft w:val="0"/>
      <w:marRight w:val="0"/>
      <w:marTop w:val="0"/>
      <w:marBottom w:val="0"/>
      <w:divBdr>
        <w:top w:val="none" w:sz="0" w:space="0" w:color="auto"/>
        <w:left w:val="none" w:sz="0" w:space="0" w:color="auto"/>
        <w:bottom w:val="none" w:sz="0" w:space="0" w:color="auto"/>
        <w:right w:val="none" w:sz="0" w:space="0" w:color="auto"/>
      </w:divBdr>
    </w:div>
    <w:div w:id="1614164000">
      <w:marLeft w:val="0"/>
      <w:marRight w:val="0"/>
      <w:marTop w:val="0"/>
      <w:marBottom w:val="0"/>
      <w:divBdr>
        <w:top w:val="none" w:sz="0" w:space="0" w:color="auto"/>
        <w:left w:val="none" w:sz="0" w:space="0" w:color="auto"/>
        <w:bottom w:val="none" w:sz="0" w:space="0" w:color="auto"/>
        <w:right w:val="none" w:sz="0" w:space="0" w:color="auto"/>
      </w:divBdr>
      <w:divsChild>
        <w:div w:id="1614163944">
          <w:marLeft w:val="1080"/>
          <w:marRight w:val="0"/>
          <w:marTop w:val="0"/>
          <w:marBottom w:val="0"/>
          <w:divBdr>
            <w:top w:val="none" w:sz="0" w:space="0" w:color="auto"/>
            <w:left w:val="none" w:sz="0" w:space="0" w:color="auto"/>
            <w:bottom w:val="none" w:sz="0" w:space="0" w:color="auto"/>
            <w:right w:val="none" w:sz="0" w:space="0" w:color="auto"/>
          </w:divBdr>
        </w:div>
        <w:div w:id="1614163958">
          <w:marLeft w:val="1080"/>
          <w:marRight w:val="0"/>
          <w:marTop w:val="0"/>
          <w:marBottom w:val="0"/>
          <w:divBdr>
            <w:top w:val="none" w:sz="0" w:space="0" w:color="auto"/>
            <w:left w:val="none" w:sz="0" w:space="0" w:color="auto"/>
            <w:bottom w:val="none" w:sz="0" w:space="0" w:color="auto"/>
            <w:right w:val="none" w:sz="0" w:space="0" w:color="auto"/>
          </w:divBdr>
        </w:div>
        <w:div w:id="1614163971">
          <w:marLeft w:val="1080"/>
          <w:marRight w:val="0"/>
          <w:marTop w:val="0"/>
          <w:marBottom w:val="0"/>
          <w:divBdr>
            <w:top w:val="none" w:sz="0" w:space="0" w:color="auto"/>
            <w:left w:val="none" w:sz="0" w:space="0" w:color="auto"/>
            <w:bottom w:val="none" w:sz="0" w:space="0" w:color="auto"/>
            <w:right w:val="none" w:sz="0" w:space="0" w:color="auto"/>
          </w:divBdr>
        </w:div>
        <w:div w:id="1614164060">
          <w:marLeft w:val="1080"/>
          <w:marRight w:val="0"/>
          <w:marTop w:val="0"/>
          <w:marBottom w:val="0"/>
          <w:divBdr>
            <w:top w:val="none" w:sz="0" w:space="0" w:color="auto"/>
            <w:left w:val="none" w:sz="0" w:space="0" w:color="auto"/>
            <w:bottom w:val="none" w:sz="0" w:space="0" w:color="auto"/>
            <w:right w:val="none" w:sz="0" w:space="0" w:color="auto"/>
          </w:divBdr>
        </w:div>
      </w:divsChild>
    </w:div>
    <w:div w:id="1614164003">
      <w:marLeft w:val="0"/>
      <w:marRight w:val="0"/>
      <w:marTop w:val="0"/>
      <w:marBottom w:val="0"/>
      <w:divBdr>
        <w:top w:val="none" w:sz="0" w:space="0" w:color="auto"/>
        <w:left w:val="none" w:sz="0" w:space="0" w:color="auto"/>
        <w:bottom w:val="none" w:sz="0" w:space="0" w:color="auto"/>
        <w:right w:val="none" w:sz="0" w:space="0" w:color="auto"/>
      </w:divBdr>
    </w:div>
    <w:div w:id="1614164005">
      <w:marLeft w:val="0"/>
      <w:marRight w:val="0"/>
      <w:marTop w:val="0"/>
      <w:marBottom w:val="0"/>
      <w:divBdr>
        <w:top w:val="none" w:sz="0" w:space="0" w:color="auto"/>
        <w:left w:val="none" w:sz="0" w:space="0" w:color="auto"/>
        <w:bottom w:val="none" w:sz="0" w:space="0" w:color="auto"/>
        <w:right w:val="none" w:sz="0" w:space="0" w:color="auto"/>
      </w:divBdr>
    </w:div>
    <w:div w:id="1614164007">
      <w:marLeft w:val="0"/>
      <w:marRight w:val="0"/>
      <w:marTop w:val="0"/>
      <w:marBottom w:val="0"/>
      <w:divBdr>
        <w:top w:val="none" w:sz="0" w:space="0" w:color="auto"/>
        <w:left w:val="none" w:sz="0" w:space="0" w:color="auto"/>
        <w:bottom w:val="none" w:sz="0" w:space="0" w:color="auto"/>
        <w:right w:val="none" w:sz="0" w:space="0" w:color="auto"/>
      </w:divBdr>
    </w:div>
    <w:div w:id="1614164012">
      <w:marLeft w:val="0"/>
      <w:marRight w:val="0"/>
      <w:marTop w:val="0"/>
      <w:marBottom w:val="0"/>
      <w:divBdr>
        <w:top w:val="none" w:sz="0" w:space="0" w:color="auto"/>
        <w:left w:val="none" w:sz="0" w:space="0" w:color="auto"/>
        <w:bottom w:val="none" w:sz="0" w:space="0" w:color="auto"/>
        <w:right w:val="none" w:sz="0" w:space="0" w:color="auto"/>
      </w:divBdr>
    </w:div>
    <w:div w:id="1614164016">
      <w:marLeft w:val="0"/>
      <w:marRight w:val="0"/>
      <w:marTop w:val="0"/>
      <w:marBottom w:val="0"/>
      <w:divBdr>
        <w:top w:val="none" w:sz="0" w:space="0" w:color="auto"/>
        <w:left w:val="none" w:sz="0" w:space="0" w:color="auto"/>
        <w:bottom w:val="none" w:sz="0" w:space="0" w:color="auto"/>
        <w:right w:val="none" w:sz="0" w:space="0" w:color="auto"/>
      </w:divBdr>
      <w:divsChild>
        <w:div w:id="1614164059">
          <w:marLeft w:val="0"/>
          <w:marRight w:val="0"/>
          <w:marTop w:val="0"/>
          <w:marBottom w:val="0"/>
          <w:divBdr>
            <w:top w:val="none" w:sz="0" w:space="0" w:color="auto"/>
            <w:left w:val="none" w:sz="0" w:space="0" w:color="auto"/>
            <w:bottom w:val="none" w:sz="0" w:space="0" w:color="auto"/>
            <w:right w:val="none" w:sz="0" w:space="0" w:color="auto"/>
          </w:divBdr>
        </w:div>
      </w:divsChild>
    </w:div>
    <w:div w:id="1614164018">
      <w:marLeft w:val="0"/>
      <w:marRight w:val="0"/>
      <w:marTop w:val="0"/>
      <w:marBottom w:val="0"/>
      <w:divBdr>
        <w:top w:val="none" w:sz="0" w:space="0" w:color="auto"/>
        <w:left w:val="none" w:sz="0" w:space="0" w:color="auto"/>
        <w:bottom w:val="none" w:sz="0" w:space="0" w:color="auto"/>
        <w:right w:val="none" w:sz="0" w:space="0" w:color="auto"/>
      </w:divBdr>
    </w:div>
    <w:div w:id="1614164024">
      <w:marLeft w:val="0"/>
      <w:marRight w:val="0"/>
      <w:marTop w:val="0"/>
      <w:marBottom w:val="0"/>
      <w:divBdr>
        <w:top w:val="none" w:sz="0" w:space="0" w:color="auto"/>
        <w:left w:val="none" w:sz="0" w:space="0" w:color="auto"/>
        <w:bottom w:val="none" w:sz="0" w:space="0" w:color="auto"/>
        <w:right w:val="none" w:sz="0" w:space="0" w:color="auto"/>
      </w:divBdr>
    </w:div>
    <w:div w:id="1614164026">
      <w:marLeft w:val="0"/>
      <w:marRight w:val="0"/>
      <w:marTop w:val="0"/>
      <w:marBottom w:val="0"/>
      <w:divBdr>
        <w:top w:val="none" w:sz="0" w:space="0" w:color="auto"/>
        <w:left w:val="none" w:sz="0" w:space="0" w:color="auto"/>
        <w:bottom w:val="none" w:sz="0" w:space="0" w:color="auto"/>
        <w:right w:val="none" w:sz="0" w:space="0" w:color="auto"/>
      </w:divBdr>
    </w:div>
    <w:div w:id="1614164030">
      <w:marLeft w:val="0"/>
      <w:marRight w:val="0"/>
      <w:marTop w:val="0"/>
      <w:marBottom w:val="0"/>
      <w:divBdr>
        <w:top w:val="none" w:sz="0" w:space="0" w:color="auto"/>
        <w:left w:val="none" w:sz="0" w:space="0" w:color="auto"/>
        <w:bottom w:val="none" w:sz="0" w:space="0" w:color="auto"/>
        <w:right w:val="none" w:sz="0" w:space="0" w:color="auto"/>
      </w:divBdr>
    </w:div>
    <w:div w:id="1614164031">
      <w:marLeft w:val="0"/>
      <w:marRight w:val="0"/>
      <w:marTop w:val="0"/>
      <w:marBottom w:val="0"/>
      <w:divBdr>
        <w:top w:val="none" w:sz="0" w:space="0" w:color="auto"/>
        <w:left w:val="none" w:sz="0" w:space="0" w:color="auto"/>
        <w:bottom w:val="none" w:sz="0" w:space="0" w:color="auto"/>
        <w:right w:val="none" w:sz="0" w:space="0" w:color="auto"/>
      </w:divBdr>
    </w:div>
    <w:div w:id="1614164032">
      <w:marLeft w:val="0"/>
      <w:marRight w:val="0"/>
      <w:marTop w:val="0"/>
      <w:marBottom w:val="0"/>
      <w:divBdr>
        <w:top w:val="none" w:sz="0" w:space="0" w:color="auto"/>
        <w:left w:val="none" w:sz="0" w:space="0" w:color="auto"/>
        <w:bottom w:val="none" w:sz="0" w:space="0" w:color="auto"/>
        <w:right w:val="none" w:sz="0" w:space="0" w:color="auto"/>
      </w:divBdr>
    </w:div>
    <w:div w:id="1614164033">
      <w:marLeft w:val="0"/>
      <w:marRight w:val="0"/>
      <w:marTop w:val="0"/>
      <w:marBottom w:val="0"/>
      <w:divBdr>
        <w:top w:val="none" w:sz="0" w:space="0" w:color="auto"/>
        <w:left w:val="none" w:sz="0" w:space="0" w:color="auto"/>
        <w:bottom w:val="none" w:sz="0" w:space="0" w:color="auto"/>
        <w:right w:val="none" w:sz="0" w:space="0" w:color="auto"/>
      </w:divBdr>
    </w:div>
    <w:div w:id="1614164034">
      <w:marLeft w:val="0"/>
      <w:marRight w:val="0"/>
      <w:marTop w:val="0"/>
      <w:marBottom w:val="0"/>
      <w:divBdr>
        <w:top w:val="none" w:sz="0" w:space="0" w:color="auto"/>
        <w:left w:val="none" w:sz="0" w:space="0" w:color="auto"/>
        <w:bottom w:val="none" w:sz="0" w:space="0" w:color="auto"/>
        <w:right w:val="none" w:sz="0" w:space="0" w:color="auto"/>
      </w:divBdr>
      <w:divsChild>
        <w:div w:id="1614163949">
          <w:marLeft w:val="0"/>
          <w:marRight w:val="0"/>
          <w:marTop w:val="307"/>
          <w:marBottom w:val="0"/>
          <w:divBdr>
            <w:top w:val="none" w:sz="0" w:space="0" w:color="auto"/>
            <w:left w:val="none" w:sz="0" w:space="0" w:color="auto"/>
            <w:bottom w:val="none" w:sz="0" w:space="0" w:color="auto"/>
            <w:right w:val="none" w:sz="0" w:space="0" w:color="auto"/>
          </w:divBdr>
        </w:div>
        <w:div w:id="1614163950">
          <w:marLeft w:val="0"/>
          <w:marRight w:val="0"/>
          <w:marTop w:val="307"/>
          <w:marBottom w:val="0"/>
          <w:divBdr>
            <w:top w:val="none" w:sz="0" w:space="0" w:color="auto"/>
            <w:left w:val="none" w:sz="0" w:space="0" w:color="auto"/>
            <w:bottom w:val="none" w:sz="0" w:space="0" w:color="auto"/>
            <w:right w:val="none" w:sz="0" w:space="0" w:color="auto"/>
          </w:divBdr>
        </w:div>
        <w:div w:id="1614163955">
          <w:marLeft w:val="0"/>
          <w:marRight w:val="0"/>
          <w:marTop w:val="307"/>
          <w:marBottom w:val="0"/>
          <w:divBdr>
            <w:top w:val="none" w:sz="0" w:space="0" w:color="auto"/>
            <w:left w:val="none" w:sz="0" w:space="0" w:color="auto"/>
            <w:bottom w:val="none" w:sz="0" w:space="0" w:color="auto"/>
            <w:right w:val="none" w:sz="0" w:space="0" w:color="auto"/>
          </w:divBdr>
        </w:div>
        <w:div w:id="1614163984">
          <w:marLeft w:val="0"/>
          <w:marRight w:val="0"/>
          <w:marTop w:val="307"/>
          <w:marBottom w:val="0"/>
          <w:divBdr>
            <w:top w:val="none" w:sz="0" w:space="0" w:color="auto"/>
            <w:left w:val="none" w:sz="0" w:space="0" w:color="auto"/>
            <w:bottom w:val="none" w:sz="0" w:space="0" w:color="auto"/>
            <w:right w:val="none" w:sz="0" w:space="0" w:color="auto"/>
          </w:divBdr>
        </w:div>
        <w:div w:id="1614164011">
          <w:marLeft w:val="0"/>
          <w:marRight w:val="0"/>
          <w:marTop w:val="307"/>
          <w:marBottom w:val="0"/>
          <w:divBdr>
            <w:top w:val="none" w:sz="0" w:space="0" w:color="auto"/>
            <w:left w:val="none" w:sz="0" w:space="0" w:color="auto"/>
            <w:bottom w:val="none" w:sz="0" w:space="0" w:color="auto"/>
            <w:right w:val="none" w:sz="0" w:space="0" w:color="auto"/>
          </w:divBdr>
        </w:div>
        <w:div w:id="1614164019">
          <w:marLeft w:val="0"/>
          <w:marRight w:val="0"/>
          <w:marTop w:val="307"/>
          <w:marBottom w:val="0"/>
          <w:divBdr>
            <w:top w:val="none" w:sz="0" w:space="0" w:color="auto"/>
            <w:left w:val="none" w:sz="0" w:space="0" w:color="auto"/>
            <w:bottom w:val="none" w:sz="0" w:space="0" w:color="auto"/>
            <w:right w:val="none" w:sz="0" w:space="0" w:color="auto"/>
          </w:divBdr>
        </w:div>
        <w:div w:id="1614164021">
          <w:marLeft w:val="0"/>
          <w:marRight w:val="0"/>
          <w:marTop w:val="307"/>
          <w:marBottom w:val="0"/>
          <w:divBdr>
            <w:top w:val="none" w:sz="0" w:space="0" w:color="auto"/>
            <w:left w:val="none" w:sz="0" w:space="0" w:color="auto"/>
            <w:bottom w:val="none" w:sz="0" w:space="0" w:color="auto"/>
            <w:right w:val="none" w:sz="0" w:space="0" w:color="auto"/>
          </w:divBdr>
        </w:div>
      </w:divsChild>
    </w:div>
    <w:div w:id="1614164037">
      <w:marLeft w:val="0"/>
      <w:marRight w:val="0"/>
      <w:marTop w:val="0"/>
      <w:marBottom w:val="0"/>
      <w:divBdr>
        <w:top w:val="none" w:sz="0" w:space="0" w:color="auto"/>
        <w:left w:val="none" w:sz="0" w:space="0" w:color="auto"/>
        <w:bottom w:val="none" w:sz="0" w:space="0" w:color="auto"/>
        <w:right w:val="none" w:sz="0" w:space="0" w:color="auto"/>
      </w:divBdr>
    </w:div>
    <w:div w:id="1614164040">
      <w:marLeft w:val="0"/>
      <w:marRight w:val="0"/>
      <w:marTop w:val="0"/>
      <w:marBottom w:val="0"/>
      <w:divBdr>
        <w:top w:val="none" w:sz="0" w:space="0" w:color="auto"/>
        <w:left w:val="none" w:sz="0" w:space="0" w:color="auto"/>
        <w:bottom w:val="none" w:sz="0" w:space="0" w:color="auto"/>
        <w:right w:val="none" w:sz="0" w:space="0" w:color="auto"/>
      </w:divBdr>
    </w:div>
    <w:div w:id="1614164050">
      <w:marLeft w:val="0"/>
      <w:marRight w:val="0"/>
      <w:marTop w:val="0"/>
      <w:marBottom w:val="0"/>
      <w:divBdr>
        <w:top w:val="none" w:sz="0" w:space="0" w:color="auto"/>
        <w:left w:val="none" w:sz="0" w:space="0" w:color="auto"/>
        <w:bottom w:val="none" w:sz="0" w:space="0" w:color="auto"/>
        <w:right w:val="none" w:sz="0" w:space="0" w:color="auto"/>
      </w:divBdr>
    </w:div>
    <w:div w:id="1614164054">
      <w:marLeft w:val="0"/>
      <w:marRight w:val="0"/>
      <w:marTop w:val="0"/>
      <w:marBottom w:val="0"/>
      <w:divBdr>
        <w:top w:val="none" w:sz="0" w:space="0" w:color="auto"/>
        <w:left w:val="none" w:sz="0" w:space="0" w:color="auto"/>
        <w:bottom w:val="none" w:sz="0" w:space="0" w:color="auto"/>
        <w:right w:val="none" w:sz="0" w:space="0" w:color="auto"/>
      </w:divBdr>
    </w:div>
    <w:div w:id="1614164063">
      <w:marLeft w:val="0"/>
      <w:marRight w:val="0"/>
      <w:marTop w:val="0"/>
      <w:marBottom w:val="0"/>
      <w:divBdr>
        <w:top w:val="none" w:sz="0" w:space="0" w:color="auto"/>
        <w:left w:val="none" w:sz="0" w:space="0" w:color="auto"/>
        <w:bottom w:val="none" w:sz="0" w:space="0" w:color="auto"/>
        <w:right w:val="none" w:sz="0" w:space="0" w:color="auto"/>
      </w:divBdr>
      <w:divsChild>
        <w:div w:id="1614163972">
          <w:marLeft w:val="0"/>
          <w:marRight w:val="0"/>
          <w:marTop w:val="0"/>
          <w:marBottom w:val="0"/>
          <w:divBdr>
            <w:top w:val="none" w:sz="0" w:space="0" w:color="auto"/>
            <w:left w:val="none" w:sz="0" w:space="0" w:color="auto"/>
            <w:bottom w:val="none" w:sz="0" w:space="0" w:color="auto"/>
            <w:right w:val="none" w:sz="0" w:space="0" w:color="auto"/>
          </w:divBdr>
        </w:div>
      </w:divsChild>
    </w:div>
    <w:div w:id="1823889985">
      <w:bodyDiv w:val="1"/>
      <w:marLeft w:val="0"/>
      <w:marRight w:val="0"/>
      <w:marTop w:val="0"/>
      <w:marBottom w:val="0"/>
      <w:divBdr>
        <w:top w:val="none" w:sz="0" w:space="0" w:color="auto"/>
        <w:left w:val="none" w:sz="0" w:space="0" w:color="auto"/>
        <w:bottom w:val="none" w:sz="0" w:space="0" w:color="auto"/>
        <w:right w:val="none" w:sz="0" w:space="0" w:color="auto"/>
      </w:divBdr>
    </w:div>
    <w:div w:id="19779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t@who.int" TargetMode="Externa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who.int/gb/ebwha/pdf_files/EB139/B139_DIV2-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2EC9-85CA-4359-825A-F1DBC606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13301</Words>
  <Characters>75816</Characters>
  <Application>Microsoft Office Word</Application>
  <DocSecurity>4</DocSecurity>
  <Lines>631</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vt:lpstr>
      <vt:lpstr>Title:</vt:lpstr>
    </vt:vector>
  </TitlesOfParts>
  <Company>Hôpitaux Universitaires de Genève</Company>
  <LinksUpToDate>false</LinksUpToDate>
  <CharactersWithSpaces>88940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Albanese, Emiliano (NIH/NIA/ERP) [F]</dc:creator>
  <cp:lastModifiedBy>Sophie Morris</cp:lastModifiedBy>
  <cp:revision>2</cp:revision>
  <cp:lastPrinted>2016-06-07T00:18:00Z</cp:lastPrinted>
  <dcterms:created xsi:type="dcterms:W3CDTF">2016-11-29T08:46:00Z</dcterms:created>
  <dcterms:modified xsi:type="dcterms:W3CDTF">2016-11-29T08:46:00Z</dcterms:modified>
</cp:coreProperties>
</file>