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A984" w14:textId="77777777" w:rsidR="00DA3CAE" w:rsidRDefault="00DA3CAE" w:rsidP="00DA3CAE">
      <w:pPr>
        <w:rPr>
          <w:rFonts w:asciiTheme="minorHAnsi" w:hAnsiTheme="minorHAnsi"/>
        </w:rPr>
      </w:pPr>
      <w:r>
        <w:rPr>
          <w:rFonts w:asciiTheme="minorHAnsi" w:hAnsiTheme="minorHAnsi"/>
          <w:b/>
        </w:rPr>
        <w:t>Supplementary material</w:t>
      </w:r>
    </w:p>
    <w:p w14:paraId="1CE6F347" w14:textId="77777777" w:rsidR="00DA3CAE" w:rsidRDefault="00DA3CAE" w:rsidP="00DA3CAE">
      <w:pPr>
        <w:rPr>
          <w:rFonts w:asciiTheme="minorHAnsi" w:hAnsiTheme="minorHAnsi"/>
        </w:rPr>
      </w:pPr>
    </w:p>
    <w:p w14:paraId="630F9D25" w14:textId="77777777" w:rsidR="00DA3CAE" w:rsidRDefault="00DA3CAE" w:rsidP="00DA3CAE">
      <w:pPr>
        <w:rPr>
          <w:rFonts w:asciiTheme="minorHAnsi" w:hAnsiTheme="minorHAnsi"/>
        </w:rPr>
      </w:pPr>
      <w:r>
        <w:rPr>
          <w:rFonts w:asciiTheme="minorHAnsi" w:hAnsiTheme="minorHAnsi"/>
          <w:b/>
        </w:rPr>
        <w:t>Study descriptions</w:t>
      </w:r>
    </w:p>
    <w:p w14:paraId="768787E7" w14:textId="77777777" w:rsidR="00DA3CAE" w:rsidRPr="00C02620" w:rsidRDefault="00DA3CAE" w:rsidP="00DA3CAE">
      <w:pPr>
        <w:rPr>
          <w:rFonts w:asciiTheme="minorHAnsi" w:hAnsiTheme="minorHAnsi"/>
        </w:rPr>
      </w:pPr>
      <w:r w:rsidRPr="00C02620">
        <w:rPr>
          <w:rFonts w:asciiTheme="minorHAnsi" w:hAnsiTheme="minorHAnsi"/>
          <w:i/>
        </w:rPr>
        <w:t>MIST2 dataset</w:t>
      </w:r>
    </w:p>
    <w:p w14:paraId="4875A97F" w14:textId="77777777" w:rsidR="00DA3CAE" w:rsidRPr="00C02620" w:rsidRDefault="00DA3CAE" w:rsidP="00DA3CAE">
      <w:pPr>
        <w:rPr>
          <w:rFonts w:asciiTheme="minorHAnsi" w:hAnsiTheme="minorHAnsi"/>
        </w:rPr>
      </w:pPr>
      <w:r w:rsidRPr="00C02620">
        <w:rPr>
          <w:rFonts w:asciiTheme="minorHAnsi" w:hAnsiTheme="minorHAnsi"/>
        </w:rPr>
        <w:t xml:space="preserve">MIST2 was a four-arm randomised trial which compared </w:t>
      </w:r>
      <w:proofErr w:type="spellStart"/>
      <w:proofErr w:type="gramStart"/>
      <w:r w:rsidRPr="00C02620">
        <w:rPr>
          <w:rFonts w:asciiTheme="minorHAnsi" w:hAnsiTheme="minorHAnsi"/>
        </w:rPr>
        <w:t>tPA</w:t>
      </w:r>
      <w:proofErr w:type="spellEnd"/>
      <w:proofErr w:type="gramEnd"/>
      <w:r w:rsidRPr="00C02620">
        <w:rPr>
          <w:rFonts w:asciiTheme="minorHAnsi" w:hAnsiTheme="minorHAnsi"/>
        </w:rPr>
        <w:t xml:space="preserve">, </w:t>
      </w:r>
      <w:proofErr w:type="spellStart"/>
      <w:r w:rsidRPr="00C02620">
        <w:rPr>
          <w:rFonts w:asciiTheme="minorHAnsi" w:hAnsiTheme="minorHAnsi"/>
        </w:rPr>
        <w:t>DNase</w:t>
      </w:r>
      <w:proofErr w:type="spellEnd"/>
      <w:r w:rsidRPr="00C02620">
        <w:rPr>
          <w:rFonts w:asciiTheme="minorHAnsi" w:hAnsiTheme="minorHAnsi"/>
        </w:rPr>
        <w:t xml:space="preserve">, and </w:t>
      </w:r>
      <w:proofErr w:type="spellStart"/>
      <w:r w:rsidRPr="00C02620">
        <w:rPr>
          <w:rFonts w:asciiTheme="minorHAnsi" w:hAnsiTheme="minorHAnsi"/>
        </w:rPr>
        <w:t>tPA</w:t>
      </w:r>
      <w:proofErr w:type="spellEnd"/>
      <w:r w:rsidRPr="00C02620">
        <w:rPr>
          <w:rFonts w:asciiTheme="minorHAnsi" w:hAnsiTheme="minorHAnsi"/>
        </w:rPr>
        <w:t xml:space="preserve"> + </w:t>
      </w:r>
      <w:proofErr w:type="spellStart"/>
      <w:r w:rsidRPr="00C02620">
        <w:rPr>
          <w:rFonts w:asciiTheme="minorHAnsi" w:hAnsiTheme="minorHAnsi"/>
        </w:rPr>
        <w:t>DNase</w:t>
      </w:r>
      <w:proofErr w:type="spellEnd"/>
      <w:r w:rsidRPr="00C02620">
        <w:rPr>
          <w:rFonts w:asciiTheme="minorHAnsi" w:hAnsiTheme="minorHAnsi"/>
        </w:rPr>
        <w:t xml:space="preserve"> against placebo in </w:t>
      </w:r>
      <w:r>
        <w:rPr>
          <w:rFonts w:asciiTheme="minorHAnsi" w:hAnsiTheme="minorHAnsi"/>
        </w:rPr>
        <w:t xml:space="preserve">210 </w:t>
      </w:r>
      <w:r w:rsidRPr="00C02620">
        <w:rPr>
          <w:rFonts w:asciiTheme="minorHAnsi" w:hAnsiTheme="minorHAnsi"/>
        </w:rPr>
        <w:t xml:space="preserve">patients with a pleural effusion. We performed simulations for two outcomes; the first was change from baseline to day 7 in the size of the patient’s pleural effusion (a continuous outcome), and the second was need for surgery at 90 days (a binary outcome). For </w:t>
      </w:r>
      <w:r>
        <w:rPr>
          <w:rFonts w:asciiTheme="minorHAnsi" w:hAnsiTheme="minorHAnsi"/>
        </w:rPr>
        <w:t>the first outcome (pleural effusion)</w:t>
      </w:r>
      <w:r w:rsidRPr="00C02620">
        <w:rPr>
          <w:rFonts w:asciiTheme="minorHAnsi" w:hAnsiTheme="minorHAnsi"/>
        </w:rPr>
        <w:t xml:space="preserve"> we used four baseline prognostic factors: (1) the size of the pleural effusion at baseline; (2) whether the infection was hospital-acquired or not; (3) whether a large tube size was used; and (4) whether a drain was present. For </w:t>
      </w:r>
      <w:r>
        <w:rPr>
          <w:rFonts w:asciiTheme="minorHAnsi" w:hAnsiTheme="minorHAnsi"/>
        </w:rPr>
        <w:t>the second outcome (surgery)</w:t>
      </w:r>
      <w:r w:rsidRPr="00C02620">
        <w:rPr>
          <w:rFonts w:asciiTheme="minorHAnsi" w:hAnsiTheme="minorHAnsi"/>
        </w:rPr>
        <w:t xml:space="preserve"> we used </w:t>
      </w:r>
      <w:r>
        <w:rPr>
          <w:rFonts w:asciiTheme="minorHAnsi" w:hAnsiTheme="minorHAnsi"/>
        </w:rPr>
        <w:t>two</w:t>
      </w:r>
      <w:r w:rsidRPr="00C02620">
        <w:rPr>
          <w:rFonts w:asciiTheme="minorHAnsi" w:hAnsiTheme="minorHAnsi"/>
        </w:rPr>
        <w:t xml:space="preserve"> baseline prognostic factors: (1) the size of the pleural effusion at baseline;</w:t>
      </w:r>
      <w:r>
        <w:rPr>
          <w:rFonts w:asciiTheme="minorHAnsi" w:hAnsiTheme="minorHAnsi"/>
        </w:rPr>
        <w:t xml:space="preserve"> and</w:t>
      </w:r>
      <w:r w:rsidRPr="00C02620">
        <w:rPr>
          <w:rFonts w:asciiTheme="minorHAnsi" w:hAnsiTheme="minorHAnsi"/>
        </w:rPr>
        <w:t xml:space="preserve"> (2) whe</w:t>
      </w:r>
      <w:r>
        <w:rPr>
          <w:rFonts w:asciiTheme="minorHAnsi" w:hAnsiTheme="minorHAnsi"/>
        </w:rPr>
        <w:t>ther a large tube size was used.</w:t>
      </w:r>
    </w:p>
    <w:p w14:paraId="64F43B49" w14:textId="77777777" w:rsidR="00DA3CAE" w:rsidRPr="00C02620" w:rsidRDefault="00DA3CAE" w:rsidP="00DA3CAE">
      <w:pPr>
        <w:rPr>
          <w:rFonts w:asciiTheme="minorHAnsi" w:hAnsiTheme="minorHAnsi"/>
        </w:rPr>
      </w:pPr>
    </w:p>
    <w:p w14:paraId="08934AAC" w14:textId="77777777" w:rsidR="00DA3CAE" w:rsidRPr="00C02620" w:rsidRDefault="00DA3CAE" w:rsidP="00DA3CAE">
      <w:pPr>
        <w:rPr>
          <w:rFonts w:asciiTheme="minorHAnsi" w:hAnsiTheme="minorHAnsi"/>
        </w:rPr>
      </w:pPr>
      <w:r w:rsidRPr="00C02620">
        <w:rPr>
          <w:rFonts w:asciiTheme="minorHAnsi" w:hAnsiTheme="minorHAnsi"/>
          <w:i/>
        </w:rPr>
        <w:t>TIME2 dataset</w:t>
      </w:r>
    </w:p>
    <w:p w14:paraId="15A45239" w14:textId="77777777" w:rsidR="00DA3CAE" w:rsidRPr="00C02620" w:rsidRDefault="00DA3CAE" w:rsidP="00DA3CAE">
      <w:pPr>
        <w:rPr>
          <w:rFonts w:asciiTheme="minorHAnsi" w:hAnsiTheme="minorHAnsi"/>
        </w:rPr>
      </w:pPr>
      <w:r w:rsidRPr="00C02620">
        <w:rPr>
          <w:rFonts w:asciiTheme="minorHAnsi" w:hAnsiTheme="minorHAnsi"/>
        </w:rPr>
        <w:t xml:space="preserve">TIME2 was a randomised trial which compared an indwelling pleural catheter with a chest tube and talc slurry </w:t>
      </w:r>
      <w:proofErr w:type="spellStart"/>
      <w:r w:rsidRPr="00C02620">
        <w:rPr>
          <w:rFonts w:asciiTheme="minorHAnsi" w:hAnsiTheme="minorHAnsi"/>
        </w:rPr>
        <w:t>pleurodesis</w:t>
      </w:r>
      <w:proofErr w:type="spellEnd"/>
      <w:r w:rsidRPr="00C02620">
        <w:rPr>
          <w:rFonts w:asciiTheme="minorHAnsi" w:hAnsiTheme="minorHAnsi"/>
        </w:rPr>
        <w:t xml:space="preserve"> </w:t>
      </w:r>
      <w:r>
        <w:rPr>
          <w:rFonts w:asciiTheme="minorHAnsi" w:hAnsiTheme="minorHAnsi"/>
        </w:rPr>
        <w:t>to relieve</w:t>
      </w:r>
      <w:r w:rsidRPr="00C02620">
        <w:rPr>
          <w:rFonts w:asciiTheme="minorHAnsi" w:hAnsiTheme="minorHAnsi"/>
        </w:rPr>
        <w:t xml:space="preserve"> breathlessness in </w:t>
      </w:r>
      <w:r>
        <w:rPr>
          <w:rFonts w:asciiTheme="minorHAnsi" w:hAnsiTheme="minorHAnsi"/>
        </w:rPr>
        <w:t xml:space="preserve">106 </w:t>
      </w:r>
      <w:r w:rsidRPr="00C02620">
        <w:rPr>
          <w:rFonts w:asciiTheme="minorHAnsi" w:hAnsiTheme="minorHAnsi"/>
        </w:rPr>
        <w:t xml:space="preserve">patients with a malignant pleural effusion. We performed simulations based on the primary outcome of mean breathlessness (based on a visual </w:t>
      </w:r>
      <w:proofErr w:type="spellStart"/>
      <w:r w:rsidRPr="00C02620">
        <w:rPr>
          <w:rFonts w:asciiTheme="minorHAnsi" w:hAnsiTheme="minorHAnsi"/>
        </w:rPr>
        <w:t>analog</w:t>
      </w:r>
      <w:proofErr w:type="spellEnd"/>
      <w:r w:rsidRPr="00C02620">
        <w:rPr>
          <w:rFonts w:asciiTheme="minorHAnsi" w:hAnsiTheme="minorHAnsi"/>
        </w:rPr>
        <w:t xml:space="preserve"> scale) over the first 42 days after randomisation (a continuous outcome). We used three baseline prognostic factors; (1) breathlessness at baseline; (2) performance status (0-1 vs 2-3); and (3) mesothelioma vs non-mesothelioma. </w:t>
      </w:r>
    </w:p>
    <w:p w14:paraId="5BF30EDA" w14:textId="77777777" w:rsidR="00DA3CAE" w:rsidRPr="00C02620" w:rsidRDefault="00DA3CAE" w:rsidP="00DA3CAE">
      <w:pPr>
        <w:rPr>
          <w:rFonts w:asciiTheme="minorHAnsi" w:hAnsiTheme="minorHAnsi"/>
        </w:rPr>
      </w:pPr>
    </w:p>
    <w:p w14:paraId="168D993D" w14:textId="77777777" w:rsidR="00DA3CAE" w:rsidRPr="00C02620" w:rsidRDefault="00DA3CAE" w:rsidP="00DA3CAE">
      <w:pPr>
        <w:rPr>
          <w:rFonts w:asciiTheme="minorHAnsi" w:hAnsiTheme="minorHAnsi"/>
        </w:rPr>
      </w:pPr>
      <w:r w:rsidRPr="00C02620">
        <w:rPr>
          <w:rFonts w:asciiTheme="minorHAnsi" w:hAnsiTheme="minorHAnsi"/>
          <w:i/>
        </w:rPr>
        <w:t>MOSAIC dataset</w:t>
      </w:r>
    </w:p>
    <w:p w14:paraId="513C7D0B" w14:textId="77777777" w:rsidR="00DA3CAE" w:rsidRPr="00C02620" w:rsidRDefault="00DA3CAE" w:rsidP="00DA3CAE">
      <w:pPr>
        <w:rPr>
          <w:rFonts w:asciiTheme="minorHAnsi" w:hAnsiTheme="minorHAnsi"/>
        </w:rPr>
      </w:pPr>
      <w:r w:rsidRPr="00C02620">
        <w:rPr>
          <w:rFonts w:asciiTheme="minorHAnsi" w:hAnsiTheme="minorHAnsi"/>
        </w:rPr>
        <w:t xml:space="preserve">MOSAIC was a randomised trial which compared continuous positive airway pressure vs standard care in </w:t>
      </w:r>
      <w:r>
        <w:rPr>
          <w:rFonts w:asciiTheme="minorHAnsi" w:hAnsiTheme="minorHAnsi"/>
        </w:rPr>
        <w:t xml:space="preserve">391 </w:t>
      </w:r>
      <w:r w:rsidRPr="00C02620">
        <w:rPr>
          <w:rFonts w:asciiTheme="minorHAnsi" w:hAnsiTheme="minorHAnsi"/>
        </w:rPr>
        <w:t xml:space="preserve">patients with minimally symptomatic obstructive sleep apnoea. We performed simulations based on the primary outcome, which was the Epworth Sleepiness Score (a continuous outcome). We used three baseline prognostic factors; (1) the Epworth Sleepiness Score at baseline; (2) gender; and (3) whether the patient received an MRI at baseline.  </w:t>
      </w:r>
    </w:p>
    <w:p w14:paraId="1895FE91" w14:textId="77777777" w:rsidR="00DA3CAE" w:rsidRPr="00C02620" w:rsidRDefault="00DA3CAE" w:rsidP="00DA3CAE">
      <w:pPr>
        <w:rPr>
          <w:rFonts w:asciiTheme="minorHAnsi" w:hAnsiTheme="minorHAnsi"/>
        </w:rPr>
      </w:pPr>
    </w:p>
    <w:p w14:paraId="4D53C5E9" w14:textId="77777777" w:rsidR="00DA3CAE" w:rsidRPr="00C02620" w:rsidRDefault="00DA3CAE" w:rsidP="00DA3CAE">
      <w:pPr>
        <w:rPr>
          <w:rFonts w:asciiTheme="minorHAnsi" w:hAnsiTheme="minorHAnsi"/>
        </w:rPr>
      </w:pPr>
      <w:r w:rsidRPr="00C02620">
        <w:rPr>
          <w:rFonts w:asciiTheme="minorHAnsi" w:hAnsiTheme="minorHAnsi"/>
          <w:i/>
        </w:rPr>
        <w:t>FASTER dataset</w:t>
      </w:r>
    </w:p>
    <w:p w14:paraId="21DC4F31" w14:textId="571B5B40" w:rsidR="00DA3CAE" w:rsidRPr="00C02620" w:rsidRDefault="00DA3CAE" w:rsidP="00DA3CAE">
      <w:pPr>
        <w:rPr>
          <w:rFonts w:asciiTheme="minorHAnsi" w:hAnsiTheme="minorHAnsi"/>
        </w:rPr>
      </w:pPr>
      <w:r w:rsidRPr="00C02620">
        <w:rPr>
          <w:rFonts w:asciiTheme="minorHAnsi" w:hAnsiTheme="minorHAnsi"/>
        </w:rPr>
        <w:t xml:space="preserve">FASTER was a 2x2 factorial trial comparing rehabilitation vs no rehabilitation and an educational booklet vs no educational booklet in </w:t>
      </w:r>
      <w:r>
        <w:rPr>
          <w:rFonts w:asciiTheme="minorHAnsi" w:hAnsiTheme="minorHAnsi"/>
        </w:rPr>
        <w:t xml:space="preserve">316 </w:t>
      </w:r>
      <w:r w:rsidRPr="00C02620">
        <w:rPr>
          <w:rFonts w:asciiTheme="minorHAnsi" w:hAnsiTheme="minorHAnsi"/>
        </w:rPr>
        <w:t xml:space="preserve">patients </w:t>
      </w:r>
      <w:r>
        <w:rPr>
          <w:rFonts w:asciiTheme="minorHAnsi" w:hAnsiTheme="minorHAnsi"/>
        </w:rPr>
        <w:t xml:space="preserve">following </w:t>
      </w:r>
      <w:r w:rsidRPr="00C02620">
        <w:rPr>
          <w:rFonts w:asciiTheme="minorHAnsi" w:hAnsiTheme="minorHAnsi"/>
        </w:rPr>
        <w:t>back surgery. We performed simulations based on the primary outcome, which was the Oswestry disability index (a continuous outcome). We used two baseline prognostic factors</w:t>
      </w:r>
      <w:r>
        <w:rPr>
          <w:rFonts w:asciiTheme="minorHAnsi" w:hAnsiTheme="minorHAnsi"/>
        </w:rPr>
        <w:t>:</w:t>
      </w:r>
      <w:r w:rsidRPr="00C02620">
        <w:rPr>
          <w:rFonts w:asciiTheme="minorHAnsi" w:hAnsiTheme="minorHAnsi"/>
        </w:rPr>
        <w:t xml:space="preserve"> (1) the Oswestry disability index at baseline; and (2) whether the surgery was discectomy for a herniated disc, or decompression for spinal stenosis. </w:t>
      </w:r>
    </w:p>
    <w:p w14:paraId="1BD6D296" w14:textId="77777777" w:rsidR="00DA3CAE" w:rsidRPr="00C02620" w:rsidRDefault="00DA3CAE" w:rsidP="00DA3CAE">
      <w:pPr>
        <w:rPr>
          <w:rFonts w:asciiTheme="minorHAnsi" w:hAnsiTheme="minorHAnsi"/>
        </w:rPr>
      </w:pPr>
    </w:p>
    <w:p w14:paraId="1B59786C" w14:textId="77777777" w:rsidR="00DA3CAE" w:rsidRPr="00C02620" w:rsidRDefault="00DA3CAE" w:rsidP="00DA3CAE">
      <w:pPr>
        <w:rPr>
          <w:rFonts w:asciiTheme="minorHAnsi" w:hAnsiTheme="minorHAnsi"/>
        </w:rPr>
      </w:pPr>
    </w:p>
    <w:p w14:paraId="526D75FD" w14:textId="77777777" w:rsidR="00DA3CAE" w:rsidRPr="00C02620" w:rsidRDefault="00DA3CAE" w:rsidP="00DA3CAE">
      <w:pPr>
        <w:rPr>
          <w:rFonts w:asciiTheme="minorHAnsi" w:hAnsiTheme="minorHAnsi"/>
        </w:rPr>
      </w:pPr>
      <w:r w:rsidRPr="00C02620">
        <w:rPr>
          <w:rFonts w:asciiTheme="minorHAnsi" w:hAnsiTheme="minorHAnsi"/>
          <w:i/>
        </w:rPr>
        <w:t>AUGIB dataset</w:t>
      </w:r>
    </w:p>
    <w:p w14:paraId="063DD947" w14:textId="77777777" w:rsidR="00B27385" w:rsidRDefault="00DA3CAE" w:rsidP="00DA3CAE">
      <w:pPr>
        <w:rPr>
          <w:rFonts w:asciiTheme="minorHAnsi" w:hAnsiTheme="minorHAnsi"/>
        </w:rPr>
      </w:pPr>
      <w:r w:rsidRPr="00C02620">
        <w:rPr>
          <w:rFonts w:asciiTheme="minorHAnsi" w:hAnsiTheme="minorHAnsi"/>
        </w:rPr>
        <w:t xml:space="preserve">The AUGIB dataset was an observational study, which </w:t>
      </w:r>
      <w:r>
        <w:rPr>
          <w:rFonts w:asciiTheme="minorHAnsi" w:hAnsiTheme="minorHAnsi"/>
        </w:rPr>
        <w:t xml:space="preserve">contained data gathered as part of a UK nationwide </w:t>
      </w:r>
      <w:r w:rsidRPr="00C02620">
        <w:rPr>
          <w:rFonts w:asciiTheme="minorHAnsi" w:hAnsiTheme="minorHAnsi"/>
        </w:rPr>
        <w:t>audit of patients with acute upper gastrointestinal bleeding. We performed simulations for three different outcomes (all binary); the first was in</w:t>
      </w:r>
      <w:r w:rsidR="00F37E6A">
        <w:rPr>
          <w:rFonts w:asciiTheme="minorHAnsi" w:hAnsiTheme="minorHAnsi"/>
        </w:rPr>
        <w:t>-</w:t>
      </w:r>
      <w:r w:rsidRPr="00C02620">
        <w:rPr>
          <w:rFonts w:asciiTheme="minorHAnsi" w:hAnsiTheme="minorHAnsi"/>
        </w:rPr>
        <w:t xml:space="preserve">hospital mortality, the second was further bleeding while in hospital, and the third was whether the patient received a red blood cell transfusion while in hospital. The </w:t>
      </w:r>
      <w:r w:rsidRPr="00C02620">
        <w:rPr>
          <w:rFonts w:asciiTheme="minorHAnsi" w:hAnsiTheme="minorHAnsi"/>
        </w:rPr>
        <w:lastRenderedPageBreak/>
        <w:t xml:space="preserve">audit collected data on 6750 patients; however we set the sample size to 600 patients for simulations (as this was the median sample size found among trials with a binary primary outcome in a recent review </w:t>
      </w:r>
      <w:r w:rsidR="00EC41F4">
        <w:rPr>
          <w:rFonts w:asciiTheme="minorHAnsi" w:hAnsiTheme="minorHAnsi"/>
        </w:rPr>
        <w:fldChar w:fldCharType="begin"/>
      </w:r>
      <w:r w:rsidR="00C25878">
        <w:rPr>
          <w:rFonts w:asciiTheme="minorHAnsi" w:hAnsiTheme="minorHAnsi"/>
        </w:rPr>
        <w:instrText xml:space="preserve"> ADDIN EN.CITE &lt;EndNote&gt;&lt;Cite&gt;&lt;Author&gt;Kahan&lt;/Author&gt;&lt;Year&gt;2012&lt;/Year&gt;&lt;RecNum&gt;54&lt;/RecNum&gt;&lt;DisplayText&gt;[1]&lt;/DisplayText&gt;&lt;record&gt;&lt;rec-number&gt;54&lt;/rec-number&gt;&lt;foreign-keys&gt;&lt;key app="EN" db-id="2ez9dxffzfadx5epwxc5td28spprf09f00wv"&gt;54&lt;/key&gt;&lt;/foreign-keys&gt;&lt;ref-type name="Journal Article"&gt;17&lt;/ref-type&gt;&lt;contributors&gt;&lt;authors&gt;&lt;author&gt;Kahan, B. C.&lt;/author&gt;&lt;author&gt;Morris, T. P.&lt;/author&gt;&lt;/authors&gt;&lt;/contributors&gt;&lt;auth-address&gt;MRC Clinical Trials Unit, Aviation House, 125 Kingsway, London WC2B 6NH, UK.&lt;/auth-address&gt;&lt;titles&gt;&lt;title&gt;Reporting and analysis of trials using stratified randomisation in leading medical journals: review and reanalysis&lt;/title&gt;&lt;secondary-title&gt;BMJ&lt;/secondary-title&gt;&lt;/titles&gt;&lt;periodical&gt;&lt;full-title&gt;BMJ&lt;/full-title&gt;&lt;/periodical&gt;&lt;pages&gt;e5840&lt;/pages&gt;&lt;volume&gt;345&lt;/volume&gt;&lt;edition&gt;2012/09/18&lt;/edition&gt;&lt;dates&gt;&lt;year&gt;2012&lt;/year&gt;&lt;/dates&gt;&lt;isbn&gt;1756-1833 (Electronic)&amp;#xD;0959-535X (Linking)&lt;/isbn&gt;&lt;accession-num&gt;22983531&lt;/accession-num&gt;&lt;urls&gt;&lt;/urls&gt;&lt;custom2&gt;3444136&lt;/custom2&gt;&lt;remote-database-provider&gt;NLM&lt;/remote-database-provider&gt;&lt;language&gt;eng&lt;/language&gt;&lt;/record&gt;&lt;/Cite&gt;&lt;/EndNote&gt;</w:instrText>
      </w:r>
      <w:r w:rsidR="00EC41F4">
        <w:rPr>
          <w:rFonts w:asciiTheme="minorHAnsi" w:hAnsiTheme="minorHAnsi"/>
        </w:rPr>
        <w:fldChar w:fldCharType="separate"/>
      </w:r>
      <w:r w:rsidR="00C25878">
        <w:rPr>
          <w:rFonts w:asciiTheme="minorHAnsi" w:hAnsiTheme="minorHAnsi"/>
          <w:noProof/>
        </w:rPr>
        <w:t>[</w:t>
      </w:r>
      <w:hyperlink w:anchor="_ENREF_1" w:tooltip="Kahan, 2012 #54" w:history="1">
        <w:r w:rsidR="00C25878">
          <w:rPr>
            <w:rFonts w:asciiTheme="minorHAnsi" w:hAnsiTheme="minorHAnsi"/>
            <w:noProof/>
          </w:rPr>
          <w:t>1</w:t>
        </w:r>
      </w:hyperlink>
      <w:r w:rsidR="00C25878">
        <w:rPr>
          <w:rFonts w:asciiTheme="minorHAnsi" w:hAnsiTheme="minorHAnsi"/>
          <w:noProof/>
        </w:rPr>
        <w:t>]</w:t>
      </w:r>
      <w:r w:rsidR="00EC41F4">
        <w:rPr>
          <w:rFonts w:asciiTheme="minorHAnsi" w:hAnsiTheme="minorHAnsi"/>
        </w:rPr>
        <w:fldChar w:fldCharType="end"/>
      </w:r>
      <w:r w:rsidRPr="00C02620">
        <w:rPr>
          <w:rFonts w:asciiTheme="minorHAnsi" w:hAnsiTheme="minorHAnsi"/>
        </w:rPr>
        <w:t>). For the outcomes of mortality and further bleeding, we used the clinical Rockall score</w:t>
      </w:r>
      <w:r>
        <w:rPr>
          <w:rFonts w:asciiTheme="minorHAnsi" w:hAnsiTheme="minorHAnsi"/>
        </w:rPr>
        <w:t xml:space="preserve"> (a commonly used risk score which is highly associated with mortality)</w:t>
      </w:r>
      <w:r w:rsidRPr="00C02620">
        <w:rPr>
          <w:rFonts w:asciiTheme="minorHAnsi" w:hAnsiTheme="minorHAnsi"/>
        </w:rPr>
        <w:t xml:space="preserve"> as the only baseline prognostic factor. For the red blood cell transfusion outcome, we used two baseline prognostic factors; (1) presence of shock; and (2) haemoglobin</w:t>
      </w:r>
      <w:r>
        <w:rPr>
          <w:rFonts w:asciiTheme="minorHAnsi" w:hAnsiTheme="minorHAnsi"/>
        </w:rPr>
        <w:t xml:space="preserve"> concentration</w:t>
      </w:r>
      <w:r w:rsidRPr="00C02620">
        <w:rPr>
          <w:rFonts w:asciiTheme="minorHAnsi" w:hAnsiTheme="minorHAnsi"/>
        </w:rPr>
        <w:t xml:space="preserve"> at baseline. </w:t>
      </w:r>
    </w:p>
    <w:p w14:paraId="61E6B1BA" w14:textId="77777777" w:rsidR="00B27385" w:rsidRDefault="00B27385" w:rsidP="00DA3CAE">
      <w:pPr>
        <w:rPr>
          <w:rFonts w:asciiTheme="minorHAnsi" w:hAnsiTheme="minorHAnsi"/>
        </w:rPr>
      </w:pPr>
    </w:p>
    <w:p w14:paraId="4C5451F0" w14:textId="0DC53749" w:rsidR="00DA3CAE" w:rsidRPr="00C02620" w:rsidRDefault="00B27385" w:rsidP="00DA3CAE">
      <w:pPr>
        <w:rPr>
          <w:rFonts w:asciiTheme="minorHAnsi" w:hAnsiTheme="minorHAnsi"/>
        </w:rPr>
      </w:pPr>
      <w:bookmarkStart w:id="0" w:name="_GoBack"/>
      <w:bookmarkEnd w:id="0"/>
      <w:r>
        <w:rPr>
          <w:rFonts w:asciiTheme="minorHAnsi" w:hAnsiTheme="minorHAnsi"/>
        </w:rPr>
        <w:t xml:space="preserve">It should be noted that a re-analysis of the AUGIB dataset itself would not be useful in assessing the issue of covariate adjustment (as there is likely to be confounding in this observational dataset, making it impossible to determine which changes in treatment effects and standard errors were due to adjustment for confounding, and which were due to adjustment more generally). However, this issue does not occur when using the AUGIB dataset as a basis for simulation, as patients in each simulated dataset are randomised to treatment, and so there is no issue with confounding. </w:t>
      </w:r>
    </w:p>
    <w:p w14:paraId="59D834A9" w14:textId="77777777" w:rsidR="00DA3CAE" w:rsidRPr="00C02620" w:rsidRDefault="00DA3CAE" w:rsidP="00DA3CAE">
      <w:pPr>
        <w:rPr>
          <w:rFonts w:asciiTheme="minorHAnsi" w:hAnsiTheme="minorHAnsi"/>
        </w:rPr>
      </w:pPr>
    </w:p>
    <w:p w14:paraId="56691461" w14:textId="77777777" w:rsidR="00DA3CAE" w:rsidRPr="00C02620" w:rsidRDefault="00DA3CAE" w:rsidP="00DA3CAE">
      <w:pPr>
        <w:rPr>
          <w:rFonts w:asciiTheme="minorHAnsi" w:hAnsiTheme="minorHAnsi"/>
        </w:rPr>
      </w:pPr>
      <w:r w:rsidRPr="00C02620">
        <w:rPr>
          <w:rFonts w:asciiTheme="minorHAnsi" w:hAnsiTheme="minorHAnsi"/>
          <w:i/>
        </w:rPr>
        <w:t>PROGRAMS dataset</w:t>
      </w:r>
    </w:p>
    <w:p w14:paraId="183FB70A" w14:textId="77777777" w:rsidR="00DA3CAE" w:rsidRPr="00C02620" w:rsidRDefault="00DA3CAE" w:rsidP="00DA3CAE">
      <w:pPr>
        <w:rPr>
          <w:rFonts w:asciiTheme="minorHAnsi" w:hAnsiTheme="minorHAnsi"/>
        </w:rPr>
      </w:pPr>
      <w:r w:rsidRPr="00C02620">
        <w:rPr>
          <w:rFonts w:asciiTheme="minorHAnsi" w:hAnsiTheme="minorHAnsi"/>
        </w:rPr>
        <w:t xml:space="preserve">PROGRAMS was a randomised trial comparing granulocyte-macrophage colony stimulating factor with standard care in </w:t>
      </w:r>
      <w:r>
        <w:rPr>
          <w:rFonts w:asciiTheme="minorHAnsi" w:hAnsiTheme="minorHAnsi"/>
        </w:rPr>
        <w:t xml:space="preserve">280 </w:t>
      </w:r>
      <w:r w:rsidRPr="00C02620">
        <w:rPr>
          <w:rFonts w:asciiTheme="minorHAnsi" w:hAnsiTheme="minorHAnsi"/>
        </w:rPr>
        <w:t>preterm neonates. We performed simulations for two binary outcomes; the first was sepsis-free survival up</w:t>
      </w:r>
      <w:r>
        <w:rPr>
          <w:rFonts w:asciiTheme="minorHAnsi" w:hAnsiTheme="minorHAnsi"/>
        </w:rPr>
        <w:t xml:space="preserve"> to</w:t>
      </w:r>
      <w:r w:rsidRPr="00C02620">
        <w:rPr>
          <w:rFonts w:asciiTheme="minorHAnsi" w:hAnsiTheme="minorHAnsi"/>
        </w:rPr>
        <w:t xml:space="preserve"> day 14 (the primary outcome), and the second was mortality up to day 14. We used two baseline prognostic factors for each outcome; (1) the gestational age at birth; and (2) birth weight. </w:t>
      </w:r>
    </w:p>
    <w:p w14:paraId="5F5DC064" w14:textId="77777777" w:rsidR="00DA3CAE" w:rsidRPr="00C02620" w:rsidRDefault="00DA3CAE" w:rsidP="00DA3CAE">
      <w:pPr>
        <w:rPr>
          <w:rFonts w:asciiTheme="minorHAnsi" w:hAnsiTheme="minorHAnsi"/>
        </w:rPr>
      </w:pPr>
    </w:p>
    <w:p w14:paraId="2AAA9A4A" w14:textId="77777777" w:rsidR="00DA3CAE" w:rsidRPr="00C02620" w:rsidRDefault="00DA3CAE" w:rsidP="00DA3CAE">
      <w:pPr>
        <w:rPr>
          <w:rFonts w:asciiTheme="minorHAnsi" w:hAnsiTheme="minorHAnsi"/>
        </w:rPr>
      </w:pPr>
    </w:p>
    <w:p w14:paraId="6DEDDA2D" w14:textId="77777777" w:rsidR="00DA3CAE" w:rsidRPr="00C02620" w:rsidRDefault="00DA3CAE" w:rsidP="00DA3CAE">
      <w:pPr>
        <w:rPr>
          <w:rFonts w:asciiTheme="minorHAnsi" w:hAnsiTheme="minorHAnsi"/>
        </w:rPr>
      </w:pPr>
      <w:r w:rsidRPr="00C02620">
        <w:rPr>
          <w:rFonts w:asciiTheme="minorHAnsi" w:hAnsiTheme="minorHAnsi"/>
          <w:i/>
        </w:rPr>
        <w:t>PBC dataset</w:t>
      </w:r>
    </w:p>
    <w:p w14:paraId="58D7F39F" w14:textId="77777777" w:rsidR="00DA3CAE" w:rsidRPr="00C02620" w:rsidRDefault="00DA3CAE" w:rsidP="00DA3CAE">
      <w:pPr>
        <w:rPr>
          <w:rFonts w:asciiTheme="minorHAnsi" w:hAnsiTheme="minorHAnsi"/>
        </w:rPr>
      </w:pPr>
      <w:r w:rsidRPr="00C02620">
        <w:rPr>
          <w:rFonts w:asciiTheme="minorHAnsi" w:hAnsiTheme="minorHAnsi"/>
        </w:rPr>
        <w:t>PBC was a randomised trial comparing D-</w:t>
      </w:r>
      <w:proofErr w:type="spellStart"/>
      <w:r w:rsidRPr="00C02620">
        <w:rPr>
          <w:rFonts w:asciiTheme="minorHAnsi" w:hAnsiTheme="minorHAnsi"/>
        </w:rPr>
        <w:t>penicillamine</w:t>
      </w:r>
      <w:proofErr w:type="spellEnd"/>
      <w:r w:rsidRPr="00C02620">
        <w:rPr>
          <w:rFonts w:asciiTheme="minorHAnsi" w:hAnsiTheme="minorHAnsi"/>
        </w:rPr>
        <w:t xml:space="preserve"> vs placebo in </w:t>
      </w:r>
      <w:r>
        <w:rPr>
          <w:rFonts w:asciiTheme="minorHAnsi" w:hAnsiTheme="minorHAnsi"/>
        </w:rPr>
        <w:t xml:space="preserve">312 </w:t>
      </w:r>
      <w:r w:rsidRPr="00C02620">
        <w:rPr>
          <w:rFonts w:asciiTheme="minorHAnsi" w:hAnsiTheme="minorHAnsi"/>
        </w:rPr>
        <w:t xml:space="preserve">patients with primary biliary cirrhosis. We performed simulations based on the primary outcome of mortality (a time-to-event outcome). We used four baseline prognostic factors; (1) patient age; (2) albumin; (3) the log transformed value of bilirubin; and (4) the patient’s histological stage (1-4). </w:t>
      </w:r>
    </w:p>
    <w:p w14:paraId="6FA9FD97" w14:textId="77777777" w:rsidR="00DA3CAE" w:rsidRPr="00C02620" w:rsidRDefault="00DA3CAE" w:rsidP="00DA3CAE">
      <w:pPr>
        <w:rPr>
          <w:rFonts w:asciiTheme="minorHAnsi" w:hAnsiTheme="minorHAnsi"/>
        </w:rPr>
      </w:pPr>
    </w:p>
    <w:p w14:paraId="67727A19" w14:textId="77777777" w:rsidR="00DA3CAE" w:rsidRPr="00C02620" w:rsidRDefault="00DA3CAE" w:rsidP="00DA3CAE">
      <w:pPr>
        <w:rPr>
          <w:rFonts w:asciiTheme="minorHAnsi" w:hAnsiTheme="minorHAnsi"/>
        </w:rPr>
      </w:pPr>
    </w:p>
    <w:p w14:paraId="2DC2EED2" w14:textId="77777777" w:rsidR="00DA3CAE" w:rsidRPr="00C02620" w:rsidRDefault="00DA3CAE" w:rsidP="00DA3CAE">
      <w:pPr>
        <w:rPr>
          <w:rFonts w:asciiTheme="minorHAnsi" w:hAnsiTheme="minorHAnsi"/>
        </w:rPr>
      </w:pPr>
      <w:r w:rsidRPr="00C02620">
        <w:rPr>
          <w:rFonts w:asciiTheme="minorHAnsi" w:hAnsiTheme="minorHAnsi"/>
          <w:i/>
        </w:rPr>
        <w:t>RE01 dataset</w:t>
      </w:r>
    </w:p>
    <w:p w14:paraId="2A50AAAF" w14:textId="77777777" w:rsidR="00DA3CAE" w:rsidRPr="00C02620" w:rsidRDefault="00DA3CAE" w:rsidP="00DA3CAE">
      <w:pPr>
        <w:rPr>
          <w:rFonts w:asciiTheme="minorHAnsi" w:hAnsiTheme="minorHAnsi"/>
        </w:rPr>
      </w:pPr>
      <w:r w:rsidRPr="00C02620">
        <w:rPr>
          <w:rFonts w:asciiTheme="minorHAnsi" w:hAnsiTheme="minorHAnsi"/>
        </w:rPr>
        <w:t xml:space="preserve">RE01 was a randomised trial which compared interferon-α vs </w:t>
      </w:r>
      <w:proofErr w:type="spellStart"/>
      <w:r w:rsidRPr="00C02620">
        <w:rPr>
          <w:rFonts w:asciiTheme="minorHAnsi" w:hAnsiTheme="minorHAnsi"/>
        </w:rPr>
        <w:t>medroxyprogesterone</w:t>
      </w:r>
      <w:proofErr w:type="spellEnd"/>
      <w:r w:rsidRPr="00C02620">
        <w:rPr>
          <w:rFonts w:asciiTheme="minorHAnsi" w:hAnsiTheme="minorHAnsi"/>
        </w:rPr>
        <w:t xml:space="preserve"> acetate in </w:t>
      </w:r>
      <w:r>
        <w:rPr>
          <w:rFonts w:asciiTheme="minorHAnsi" w:hAnsiTheme="minorHAnsi"/>
        </w:rPr>
        <w:t xml:space="preserve">347 </w:t>
      </w:r>
      <w:r w:rsidRPr="00C02620">
        <w:rPr>
          <w:rFonts w:asciiTheme="minorHAnsi" w:hAnsiTheme="minorHAnsi"/>
        </w:rPr>
        <w:t>patients with metastatic renal carcinoma. We performed simulations based on the outcome of mortality (a time-to-event outcome). We used three baseline prognostic factors: (1) a WHO score of 0/1 vs 2; (2) a tumour grade of 1</w:t>
      </w:r>
      <w:r>
        <w:rPr>
          <w:rFonts w:asciiTheme="minorHAnsi" w:hAnsiTheme="minorHAnsi"/>
        </w:rPr>
        <w:t>–</w:t>
      </w:r>
      <w:r w:rsidRPr="00C02620">
        <w:rPr>
          <w:rFonts w:asciiTheme="minorHAnsi" w:hAnsiTheme="minorHAnsi"/>
        </w:rPr>
        <w:t xml:space="preserve">3 vs 4; and (3) a log transformation of the white cell count. </w:t>
      </w:r>
    </w:p>
    <w:p w14:paraId="73B0BE7B" w14:textId="77777777" w:rsidR="00DA3CAE" w:rsidRPr="00C37634" w:rsidRDefault="00DA3CAE" w:rsidP="00DA3CAE">
      <w:pPr>
        <w:rPr>
          <w:rFonts w:asciiTheme="minorHAnsi" w:hAnsiTheme="minorHAnsi"/>
        </w:rPr>
      </w:pPr>
    </w:p>
    <w:p w14:paraId="70B26348" w14:textId="77777777" w:rsidR="00A863F6" w:rsidRDefault="00A863F6">
      <w:pPr>
        <w:spacing w:after="200" w:line="276" w:lineRule="auto"/>
        <w:rPr>
          <w:rFonts w:asciiTheme="minorHAnsi" w:hAnsiTheme="minorHAnsi"/>
          <w:b/>
        </w:rPr>
      </w:pPr>
      <w:r>
        <w:rPr>
          <w:rFonts w:asciiTheme="minorHAnsi" w:hAnsiTheme="minorHAnsi"/>
          <w:b/>
        </w:rPr>
        <w:br w:type="page"/>
      </w:r>
    </w:p>
    <w:p w14:paraId="0FB40E75" w14:textId="77777777" w:rsidR="00A863F6" w:rsidRDefault="00A863F6" w:rsidP="00A863F6">
      <w:pPr>
        <w:rPr>
          <w:rFonts w:asciiTheme="minorHAnsi" w:hAnsiTheme="minorHAnsi"/>
        </w:rPr>
      </w:pPr>
      <w:r>
        <w:rPr>
          <w:rFonts w:asciiTheme="minorHAnsi" w:hAnsiTheme="minorHAnsi"/>
          <w:b/>
        </w:rPr>
        <w:lastRenderedPageBreak/>
        <w:t>Simulation study</w:t>
      </w:r>
    </w:p>
    <w:p w14:paraId="099B610B" w14:textId="77777777" w:rsidR="00A863F6" w:rsidRDefault="00A863F6" w:rsidP="00A863F6">
      <w:pPr>
        <w:rPr>
          <w:rFonts w:asciiTheme="minorHAnsi" w:hAnsiTheme="minorHAnsi"/>
        </w:rPr>
      </w:pPr>
      <w:r>
        <w:rPr>
          <w:rFonts w:asciiTheme="minorHAnsi" w:hAnsiTheme="minorHAnsi"/>
        </w:rPr>
        <w:t xml:space="preserve">We performed a simulation study for each of the 12 outcomes to assess the increase in power through adjustment for known prognostic factors, as well as the decrease in power through adjustment for three non-prognostic factors.  </w:t>
      </w:r>
    </w:p>
    <w:p w14:paraId="32DC5DF9" w14:textId="77777777" w:rsidR="00A863F6" w:rsidRDefault="00A863F6" w:rsidP="00A863F6">
      <w:pPr>
        <w:rPr>
          <w:rFonts w:asciiTheme="minorHAnsi" w:hAnsiTheme="minorHAnsi"/>
        </w:rPr>
      </w:pPr>
    </w:p>
    <w:p w14:paraId="4B0DE642" w14:textId="77777777" w:rsidR="00A863F6" w:rsidRPr="00C50781" w:rsidRDefault="00A863F6" w:rsidP="00A863F6">
      <w:pPr>
        <w:rPr>
          <w:rFonts w:asciiTheme="minorHAnsi" w:hAnsiTheme="minorHAnsi"/>
        </w:rPr>
      </w:pPr>
      <w:r w:rsidRPr="00C50781">
        <w:rPr>
          <w:rFonts w:asciiTheme="minorHAnsi" w:hAnsiTheme="minorHAnsi"/>
        </w:rPr>
        <w:t>We generated continuous outcomes from the following model:</w:t>
      </w:r>
    </w:p>
    <w:p w14:paraId="6F4752C8" w14:textId="77777777" w:rsidR="00A863F6" w:rsidRPr="00C50781" w:rsidRDefault="00A863F6" w:rsidP="00A863F6">
      <w:pPr>
        <w:rPr>
          <w:rFonts w:asciiTheme="minorHAnsi" w:hAnsiTheme="minorHAnsi"/>
        </w:rPr>
      </w:pPr>
    </w:p>
    <w:p w14:paraId="1E3FB693" w14:textId="77777777" w:rsidR="00A863F6" w:rsidRPr="00C50781" w:rsidRDefault="00A863F6" w:rsidP="00A863F6">
      <w:pPr>
        <w:rPr>
          <w:rFonts w:asciiTheme="minorHAnsi" w:hAnsiTheme="minorHAnsi"/>
        </w:rPr>
      </w:pPr>
      <w:r w:rsidRPr="005A4456">
        <w:rPr>
          <w:rFonts w:asciiTheme="minorHAnsi" w:hAnsiTheme="minorHAnsi"/>
          <w:position w:val="-14"/>
        </w:rPr>
        <w:object w:dxaOrig="3340" w:dyaOrig="400" w14:anchorId="0697B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0.25pt" o:ole="">
            <v:imagedata r:id="rId5" o:title=""/>
          </v:shape>
          <o:OLEObject Type="Embed" ProgID="Equation.3" ShapeID="_x0000_i1025" DrawAspect="Content" ObjectID="_1456306245" r:id="rId6"/>
        </w:object>
      </w:r>
    </w:p>
    <w:p w14:paraId="0D4BD8E2" w14:textId="77777777" w:rsidR="00A863F6" w:rsidRPr="00C50781" w:rsidRDefault="00A863F6" w:rsidP="00A863F6">
      <w:pPr>
        <w:rPr>
          <w:rFonts w:asciiTheme="minorHAnsi" w:hAnsiTheme="minorHAnsi"/>
        </w:rPr>
      </w:pPr>
    </w:p>
    <w:p w14:paraId="31CC0169" w14:textId="77777777" w:rsidR="00A863F6" w:rsidRPr="00C50781" w:rsidRDefault="00A863F6" w:rsidP="00A863F6">
      <w:pPr>
        <w:rPr>
          <w:rFonts w:asciiTheme="minorHAnsi" w:hAnsiTheme="minorHAnsi"/>
        </w:rPr>
      </w:pPr>
      <w:r w:rsidRPr="00C50781">
        <w:rPr>
          <w:rFonts w:asciiTheme="minorHAnsi" w:hAnsiTheme="minorHAnsi"/>
        </w:rPr>
        <w:t xml:space="preserve">where </w:t>
      </w:r>
      <w:r>
        <w:rPr>
          <w:rFonts w:asciiTheme="minorHAnsi" w:hAnsiTheme="minorHAnsi"/>
        </w:rPr>
        <w:t>Y</w:t>
      </w:r>
      <w:r w:rsidRPr="00247A6C">
        <w:rPr>
          <w:rFonts w:asciiTheme="minorHAnsi" w:hAnsiTheme="minorHAnsi"/>
          <w:vertAlign w:val="subscript"/>
        </w:rPr>
        <w:t>i</w:t>
      </w:r>
      <w:r>
        <w:rPr>
          <w:rFonts w:asciiTheme="minorHAnsi" w:hAnsiTheme="minorHAnsi"/>
        </w:rPr>
        <w:t xml:space="preserve"> is the outcome for the </w:t>
      </w:r>
      <w:proofErr w:type="spellStart"/>
      <w:r>
        <w:rPr>
          <w:rFonts w:asciiTheme="minorHAnsi" w:hAnsiTheme="minorHAnsi"/>
        </w:rPr>
        <w:t>i</w:t>
      </w:r>
      <w:r w:rsidRPr="00247A6C">
        <w:rPr>
          <w:rFonts w:asciiTheme="minorHAnsi" w:hAnsiTheme="minorHAnsi"/>
          <w:vertAlign w:val="superscript"/>
        </w:rPr>
        <w:t>th</w:t>
      </w:r>
      <w:proofErr w:type="spellEnd"/>
      <w:r>
        <w:rPr>
          <w:rFonts w:asciiTheme="minorHAnsi" w:hAnsiTheme="minorHAnsi"/>
        </w:rPr>
        <w:t xml:space="preserve"> patient, </w:t>
      </w:r>
      <w:r w:rsidRPr="00C50781">
        <w:rPr>
          <w:rFonts w:asciiTheme="minorHAnsi" w:hAnsiTheme="minorHAnsi"/>
          <w:i/>
        </w:rPr>
        <w:t>β</w:t>
      </w:r>
      <w:r w:rsidRPr="00C50781">
        <w:rPr>
          <w:rFonts w:asciiTheme="minorHAnsi" w:hAnsiTheme="minorHAnsi"/>
          <w:vertAlign w:val="subscript"/>
        </w:rPr>
        <w:t>treat</w:t>
      </w:r>
      <w:r w:rsidRPr="00C50781">
        <w:rPr>
          <w:rFonts w:asciiTheme="minorHAnsi" w:hAnsiTheme="minorHAnsi"/>
        </w:rPr>
        <w:t xml:space="preserve"> </w:t>
      </w:r>
      <w:r>
        <w:rPr>
          <w:rFonts w:asciiTheme="minorHAnsi" w:hAnsiTheme="minorHAnsi"/>
        </w:rPr>
        <w:t xml:space="preserve">and </w:t>
      </w:r>
      <w:r w:rsidRPr="00C50781">
        <w:rPr>
          <w:rFonts w:asciiTheme="minorHAnsi" w:hAnsiTheme="minorHAnsi"/>
          <w:i/>
        </w:rPr>
        <w:t>β</w:t>
      </w:r>
      <w:proofErr w:type="spellStart"/>
      <w:r w:rsidRPr="00C50781">
        <w:rPr>
          <w:rFonts w:asciiTheme="minorHAnsi" w:hAnsiTheme="minorHAnsi"/>
          <w:vertAlign w:val="subscript"/>
        </w:rPr>
        <w:t>adj</w:t>
      </w:r>
      <w:proofErr w:type="spellEnd"/>
      <w:r w:rsidRPr="00C50781">
        <w:rPr>
          <w:rFonts w:asciiTheme="minorHAnsi" w:hAnsiTheme="minorHAnsi"/>
        </w:rPr>
        <w:t xml:space="preserve"> </w:t>
      </w:r>
      <w:r>
        <w:rPr>
          <w:rFonts w:asciiTheme="minorHAnsi" w:hAnsiTheme="minorHAnsi"/>
        </w:rPr>
        <w:t xml:space="preserve">are the effects of treatment and the baseline covariates respectively, </w:t>
      </w:r>
      <w:proofErr w:type="spellStart"/>
      <w:r>
        <w:rPr>
          <w:rFonts w:asciiTheme="minorHAnsi" w:hAnsiTheme="minorHAnsi"/>
        </w:rPr>
        <w:t>X</w:t>
      </w:r>
      <w:r w:rsidRPr="00247A6C">
        <w:rPr>
          <w:rFonts w:asciiTheme="minorHAnsi" w:hAnsiTheme="minorHAnsi"/>
          <w:vertAlign w:val="subscript"/>
        </w:rPr>
        <w:t>treat</w:t>
      </w:r>
      <w:proofErr w:type="spellEnd"/>
      <w:r>
        <w:rPr>
          <w:rFonts w:asciiTheme="minorHAnsi" w:hAnsiTheme="minorHAnsi"/>
        </w:rPr>
        <w:t xml:space="preserve"> and </w:t>
      </w:r>
      <w:proofErr w:type="spellStart"/>
      <w:r>
        <w:rPr>
          <w:rFonts w:asciiTheme="minorHAnsi" w:hAnsiTheme="minorHAnsi"/>
        </w:rPr>
        <w:t>X</w:t>
      </w:r>
      <w:r w:rsidRPr="00247A6C">
        <w:rPr>
          <w:rFonts w:asciiTheme="minorHAnsi" w:hAnsiTheme="minorHAnsi"/>
          <w:vertAlign w:val="subscript"/>
        </w:rPr>
        <w:t>adj</w:t>
      </w:r>
      <w:proofErr w:type="spellEnd"/>
      <w:r>
        <w:rPr>
          <w:rFonts w:asciiTheme="minorHAnsi" w:hAnsiTheme="minorHAnsi"/>
        </w:rPr>
        <w:t xml:space="preserve"> denote whether the patient received treatment or not, and the level of the covariate respectively, </w:t>
      </w:r>
      <w:r w:rsidRPr="00C50781">
        <w:rPr>
          <w:rFonts w:asciiTheme="minorHAnsi" w:hAnsiTheme="minorHAnsi"/>
        </w:rPr>
        <w:t xml:space="preserve"> and </w:t>
      </w:r>
      <w:proofErr w:type="spellStart"/>
      <w:r w:rsidRPr="00C50781">
        <w:rPr>
          <w:rFonts w:asciiTheme="minorHAnsi" w:hAnsiTheme="minorHAnsi"/>
        </w:rPr>
        <w:t>ε</w:t>
      </w:r>
      <w:r w:rsidRPr="00C50781">
        <w:rPr>
          <w:rFonts w:asciiTheme="minorHAnsi" w:hAnsiTheme="minorHAnsi"/>
          <w:vertAlign w:val="subscript"/>
        </w:rPr>
        <w:t>i</w:t>
      </w:r>
      <w:r w:rsidRPr="00C50781">
        <w:rPr>
          <w:rFonts w:asciiTheme="minorHAnsi" w:hAnsiTheme="minorHAnsi"/>
        </w:rPr>
        <w:t>~N</w:t>
      </w:r>
      <w:proofErr w:type="spellEnd"/>
      <w:r w:rsidRPr="00C50781">
        <w:rPr>
          <w:rFonts w:asciiTheme="minorHAnsi" w:hAnsiTheme="minorHAnsi"/>
        </w:rPr>
        <w:t>(0, σ</w:t>
      </w:r>
      <w:r w:rsidRPr="00C50781">
        <w:rPr>
          <w:rFonts w:asciiTheme="minorHAnsi" w:hAnsiTheme="minorHAnsi"/>
          <w:vertAlign w:val="superscript"/>
        </w:rPr>
        <w:t>2</w:t>
      </w:r>
      <w:r w:rsidRPr="00C50781">
        <w:rPr>
          <w:rFonts w:asciiTheme="minorHAnsi" w:hAnsiTheme="minorHAnsi"/>
        </w:rPr>
        <w:t xml:space="preserve">). </w:t>
      </w:r>
    </w:p>
    <w:p w14:paraId="7A5EF288" w14:textId="77777777" w:rsidR="00A863F6" w:rsidRPr="00C50781" w:rsidRDefault="00A863F6" w:rsidP="00A863F6">
      <w:pPr>
        <w:rPr>
          <w:rFonts w:asciiTheme="minorHAnsi" w:hAnsiTheme="minorHAnsi"/>
        </w:rPr>
      </w:pPr>
    </w:p>
    <w:p w14:paraId="278B3FFF" w14:textId="77777777" w:rsidR="00A863F6" w:rsidRPr="00C50781" w:rsidRDefault="00A863F6" w:rsidP="00A863F6">
      <w:pPr>
        <w:rPr>
          <w:rFonts w:asciiTheme="minorHAnsi" w:hAnsiTheme="minorHAnsi"/>
        </w:rPr>
      </w:pPr>
      <w:r w:rsidRPr="00C50781">
        <w:rPr>
          <w:rFonts w:asciiTheme="minorHAnsi" w:hAnsiTheme="minorHAnsi"/>
        </w:rPr>
        <w:t>We generated binary outcomes from the following model:</w:t>
      </w:r>
    </w:p>
    <w:p w14:paraId="2422E564" w14:textId="77777777" w:rsidR="00A863F6" w:rsidRPr="00C50781" w:rsidRDefault="00A863F6" w:rsidP="00A863F6">
      <w:pPr>
        <w:rPr>
          <w:rFonts w:asciiTheme="minorHAnsi" w:hAnsiTheme="minorHAnsi"/>
        </w:rPr>
      </w:pPr>
    </w:p>
    <w:p w14:paraId="69C6F94E" w14:textId="77777777" w:rsidR="00A863F6" w:rsidRPr="00C50781" w:rsidRDefault="00A863F6" w:rsidP="00A863F6">
      <w:pPr>
        <w:rPr>
          <w:rFonts w:asciiTheme="minorHAnsi" w:hAnsiTheme="minorHAnsi"/>
        </w:rPr>
      </w:pPr>
      <w:r w:rsidRPr="005A4456">
        <w:rPr>
          <w:rFonts w:asciiTheme="minorHAnsi" w:hAnsiTheme="minorHAnsi"/>
          <w:position w:val="-14"/>
        </w:rPr>
        <w:object w:dxaOrig="3340" w:dyaOrig="400" w14:anchorId="05916761">
          <v:shape id="_x0000_i1026" type="#_x0000_t75" style="width:166.5pt;height:20.25pt" o:ole="">
            <v:imagedata r:id="rId7" o:title=""/>
          </v:shape>
          <o:OLEObject Type="Embed" ProgID="Equation.3" ShapeID="_x0000_i1026" DrawAspect="Content" ObjectID="_1456306246" r:id="rId8"/>
        </w:object>
      </w:r>
      <w:r w:rsidRPr="00C50781">
        <w:rPr>
          <w:rFonts w:asciiTheme="minorHAnsi" w:hAnsiTheme="minorHAnsi"/>
        </w:rPr>
        <w:t xml:space="preserve"> </w:t>
      </w:r>
    </w:p>
    <w:p w14:paraId="11570639" w14:textId="77777777" w:rsidR="00A863F6" w:rsidRPr="00C50781" w:rsidRDefault="00A863F6" w:rsidP="00A863F6">
      <w:pPr>
        <w:rPr>
          <w:rFonts w:asciiTheme="minorHAnsi" w:hAnsiTheme="minorHAnsi"/>
        </w:rPr>
      </w:pPr>
    </w:p>
    <w:p w14:paraId="529666DD" w14:textId="0E748B62" w:rsidR="00A863F6" w:rsidRPr="00C50781" w:rsidRDefault="00A863F6" w:rsidP="00A863F6">
      <w:pPr>
        <w:rPr>
          <w:rFonts w:asciiTheme="minorHAnsi" w:hAnsiTheme="minorHAnsi"/>
        </w:rPr>
      </w:pPr>
      <w:r w:rsidRPr="00C50781">
        <w:rPr>
          <w:rFonts w:asciiTheme="minorHAnsi" w:hAnsiTheme="minorHAnsi"/>
        </w:rPr>
        <w:t>where Y</w:t>
      </w:r>
      <w:r w:rsidRPr="00C50781">
        <w:rPr>
          <w:rFonts w:asciiTheme="minorHAnsi" w:hAnsiTheme="minorHAnsi"/>
          <w:vertAlign w:val="subscript"/>
        </w:rPr>
        <w:t>i</w:t>
      </w:r>
      <w:r w:rsidRPr="00C50781">
        <w:rPr>
          <w:rFonts w:asciiTheme="minorHAnsi" w:hAnsiTheme="minorHAnsi"/>
          <w:vertAlign w:val="superscript"/>
        </w:rPr>
        <w:t>*</w:t>
      </w:r>
      <w:r w:rsidRPr="00C50781">
        <w:rPr>
          <w:rFonts w:asciiTheme="minorHAnsi" w:hAnsiTheme="minorHAnsi"/>
        </w:rPr>
        <w:t xml:space="preserve"> is a latent outcome for the </w:t>
      </w:r>
      <w:proofErr w:type="spellStart"/>
      <w:r w:rsidRPr="00C50781">
        <w:rPr>
          <w:rFonts w:asciiTheme="minorHAnsi" w:hAnsiTheme="minorHAnsi"/>
          <w:i/>
        </w:rPr>
        <w:t>i</w:t>
      </w:r>
      <w:r w:rsidRPr="00C50781">
        <w:rPr>
          <w:rFonts w:asciiTheme="minorHAnsi" w:hAnsiTheme="minorHAnsi"/>
        </w:rPr>
        <w:t>th</w:t>
      </w:r>
      <w:proofErr w:type="spellEnd"/>
      <w:r w:rsidRPr="00C50781">
        <w:rPr>
          <w:rFonts w:asciiTheme="minorHAnsi" w:hAnsiTheme="minorHAnsi"/>
        </w:rPr>
        <w:t xml:space="preserve"> patient, </w:t>
      </w:r>
      <w:r w:rsidRPr="00C50781">
        <w:rPr>
          <w:rFonts w:asciiTheme="minorHAnsi" w:hAnsiTheme="minorHAnsi"/>
          <w:i/>
        </w:rPr>
        <w:t>β</w:t>
      </w:r>
      <w:r w:rsidRPr="00C50781">
        <w:rPr>
          <w:rFonts w:asciiTheme="minorHAnsi" w:hAnsiTheme="minorHAnsi"/>
          <w:vertAlign w:val="subscript"/>
        </w:rPr>
        <w:t>treat</w:t>
      </w:r>
      <w:r w:rsidRPr="00C50781">
        <w:rPr>
          <w:rFonts w:asciiTheme="minorHAnsi" w:hAnsiTheme="minorHAnsi"/>
        </w:rPr>
        <w:t xml:space="preserve"> is the log odds ratio for treatment, </w:t>
      </w:r>
      <w:r w:rsidRPr="00C50781">
        <w:rPr>
          <w:rFonts w:asciiTheme="minorHAnsi" w:hAnsiTheme="minorHAnsi"/>
          <w:i/>
        </w:rPr>
        <w:t>β</w:t>
      </w:r>
      <w:proofErr w:type="spellStart"/>
      <w:r w:rsidRPr="00C50781">
        <w:rPr>
          <w:rFonts w:asciiTheme="minorHAnsi" w:hAnsiTheme="minorHAnsi"/>
          <w:vertAlign w:val="subscript"/>
        </w:rPr>
        <w:t>adj</w:t>
      </w:r>
      <w:proofErr w:type="spellEnd"/>
      <w:r w:rsidRPr="00C50781">
        <w:rPr>
          <w:rFonts w:asciiTheme="minorHAnsi" w:hAnsiTheme="minorHAnsi"/>
        </w:rPr>
        <w:t xml:space="preserve"> is the log odds ratio</w:t>
      </w:r>
      <w:r w:rsidR="00E31A04">
        <w:rPr>
          <w:rFonts w:asciiTheme="minorHAnsi" w:hAnsiTheme="minorHAnsi"/>
        </w:rPr>
        <w:t>s</w:t>
      </w:r>
      <w:r w:rsidRPr="00C50781">
        <w:rPr>
          <w:rFonts w:asciiTheme="minorHAnsi" w:hAnsiTheme="minorHAnsi"/>
        </w:rPr>
        <w:t xml:space="preserve"> of the baseline covariates, and </w:t>
      </w:r>
      <w:proofErr w:type="spellStart"/>
      <w:r w:rsidRPr="00C50781">
        <w:rPr>
          <w:rFonts w:asciiTheme="minorHAnsi" w:hAnsiTheme="minorHAnsi"/>
        </w:rPr>
        <w:t>ε</w:t>
      </w:r>
      <w:r w:rsidRPr="00C50781">
        <w:rPr>
          <w:rFonts w:asciiTheme="minorHAnsi" w:hAnsiTheme="minorHAnsi"/>
          <w:vertAlign w:val="subscript"/>
        </w:rPr>
        <w:t>i</w:t>
      </w:r>
      <w:proofErr w:type="spellEnd"/>
      <w:r w:rsidRPr="00C50781">
        <w:rPr>
          <w:rFonts w:asciiTheme="minorHAnsi" w:hAnsiTheme="minorHAnsi"/>
        </w:rPr>
        <w:t xml:space="preserve"> is a random error term that follows a logistic distribution with mean 0 and variance π</w:t>
      </w:r>
      <w:r w:rsidRPr="00C50781">
        <w:rPr>
          <w:rFonts w:asciiTheme="minorHAnsi" w:hAnsiTheme="minorHAnsi"/>
          <w:vertAlign w:val="superscript"/>
        </w:rPr>
        <w:t>2</w:t>
      </w:r>
      <w:r w:rsidRPr="00C50781">
        <w:rPr>
          <w:rFonts w:asciiTheme="minorHAnsi" w:hAnsiTheme="minorHAnsi"/>
        </w:rPr>
        <w:t>/3. Binary responses were generated as Y</w:t>
      </w:r>
      <w:r w:rsidRPr="00C50781">
        <w:rPr>
          <w:rFonts w:asciiTheme="minorHAnsi" w:hAnsiTheme="minorHAnsi"/>
          <w:vertAlign w:val="subscript"/>
        </w:rPr>
        <w:t>i</w:t>
      </w:r>
      <w:r w:rsidRPr="00C50781">
        <w:rPr>
          <w:rFonts w:asciiTheme="minorHAnsi" w:hAnsiTheme="minorHAnsi"/>
        </w:rPr>
        <w:t xml:space="preserve"> = 1 if Y</w:t>
      </w:r>
      <w:r w:rsidRPr="00C50781">
        <w:rPr>
          <w:rFonts w:asciiTheme="minorHAnsi" w:hAnsiTheme="minorHAnsi"/>
          <w:vertAlign w:val="subscript"/>
        </w:rPr>
        <w:t>i</w:t>
      </w:r>
      <w:r w:rsidRPr="00C50781">
        <w:rPr>
          <w:rFonts w:asciiTheme="minorHAnsi" w:hAnsiTheme="minorHAnsi"/>
          <w:vertAlign w:val="superscript"/>
        </w:rPr>
        <w:t>*</w:t>
      </w:r>
      <w:r w:rsidRPr="00C50781">
        <w:rPr>
          <w:rFonts w:asciiTheme="minorHAnsi" w:hAnsiTheme="minorHAnsi"/>
        </w:rPr>
        <w:t>&gt;0, and 0 otherwise.</w:t>
      </w:r>
    </w:p>
    <w:p w14:paraId="6EF501ED" w14:textId="77777777" w:rsidR="00A863F6" w:rsidRPr="00C50781" w:rsidRDefault="00A863F6" w:rsidP="00A863F6">
      <w:pPr>
        <w:rPr>
          <w:rFonts w:asciiTheme="minorHAnsi" w:hAnsiTheme="minorHAnsi"/>
        </w:rPr>
      </w:pPr>
    </w:p>
    <w:p w14:paraId="4857D28A" w14:textId="77777777" w:rsidR="00A863F6" w:rsidRPr="00C50781" w:rsidRDefault="00A863F6" w:rsidP="00A863F6">
      <w:pPr>
        <w:rPr>
          <w:rFonts w:asciiTheme="minorHAnsi" w:hAnsiTheme="minorHAnsi"/>
        </w:rPr>
      </w:pPr>
      <w:r w:rsidRPr="00C50781">
        <w:rPr>
          <w:rFonts w:asciiTheme="minorHAnsi" w:hAnsiTheme="minorHAnsi"/>
        </w:rPr>
        <w:t xml:space="preserve">We generated time to event outcomes using the method described by Bender </w:t>
      </w:r>
      <w:r w:rsidRPr="00C50781">
        <w:rPr>
          <w:rFonts w:asciiTheme="minorHAnsi" w:hAnsiTheme="minorHAnsi"/>
          <w:i/>
        </w:rPr>
        <w:t>et al</w:t>
      </w:r>
      <w:r>
        <w:rPr>
          <w:rFonts w:asciiTheme="minorHAnsi" w:hAnsiTheme="minorHAnsi"/>
        </w:rPr>
        <w:t xml:space="preserve"> </w:t>
      </w:r>
      <w:r>
        <w:rPr>
          <w:rFonts w:asciiTheme="minorHAnsi" w:hAnsiTheme="minorHAnsi"/>
        </w:rPr>
        <w:fldChar w:fldCharType="begin"/>
      </w:r>
      <w:r>
        <w:rPr>
          <w:rFonts w:asciiTheme="minorHAnsi" w:hAnsiTheme="minorHAnsi"/>
        </w:rPr>
        <w:instrText xml:space="preserve"> ADDIN EN.CITE &lt;EndNote&gt;&lt;Cite&gt;&lt;Author&gt;Bender&lt;/Author&gt;&lt;Year&gt;2005&lt;/Year&gt;&lt;RecNum&gt;88&lt;/RecNum&gt;&lt;DisplayText&gt;[2]&lt;/DisplayText&gt;&lt;record&gt;&lt;rec-number&gt;88&lt;/rec-number&gt;&lt;foreign-keys&gt;&lt;key app="EN" db-id="2ez9dxffzfadx5epwxc5td28spprf09f00wv"&gt;88&lt;/key&gt;&lt;/foreign-keys&gt;&lt;ref-type name="Journal Article"&gt;17&lt;/ref-type&gt;&lt;contributors&gt;&lt;authors&gt;&lt;author&gt;Bender, R.&lt;/author&gt;&lt;author&gt;Augustin, T.&lt;/author&gt;&lt;author&gt;Blettner, M.&lt;/author&gt;&lt;/authors&gt;&lt;/contributors&gt;&lt;auth-address&gt;Institute for Quality and Efficiency in Health Care, Cologne, Germany. Ralf.Bender@iqwig.de&lt;/auth-address&gt;&lt;titles&gt;&lt;title&gt;Generating survival times to simulate Cox proportional hazards models&lt;/title&gt;&lt;secondary-title&gt;Stat Med&lt;/secondary-title&gt;&lt;alt-title&gt;Statistics in medicine&lt;/alt-title&gt;&lt;/titles&gt;&lt;periodical&gt;&lt;full-title&gt;Stat Med&lt;/full-title&gt;&lt;/periodical&gt;&lt;pages&gt;1713-23&lt;/pages&gt;&lt;volume&gt;24&lt;/volume&gt;&lt;number&gt;11&lt;/number&gt;&lt;edition&gt;2005/02/23&lt;/edition&gt;&lt;keywords&gt;&lt;keyword&gt;Cohort Studies&lt;/keyword&gt;&lt;keyword&gt;Computer Simulation&lt;/keyword&gt;&lt;keyword&gt;Germany, East/epidemiology&lt;/keyword&gt;&lt;keyword&gt;Humans&lt;/keyword&gt;&lt;keyword&gt;Mining&lt;/keyword&gt;&lt;keyword&gt;Neoplasms/epidemiology&lt;/keyword&gt;&lt;keyword&gt;Proportional Hazards Models&lt;/keyword&gt;&lt;keyword&gt;Radiation&lt;/keyword&gt;&lt;keyword&gt;Radon/adverse effects&lt;/keyword&gt;&lt;keyword&gt;Survival Analysis&lt;/keyword&gt;&lt;/keywords&gt;&lt;dates&gt;&lt;year&gt;2005&lt;/year&gt;&lt;pub-dates&gt;&lt;date&gt;Jun 15&lt;/date&gt;&lt;/pub-dates&gt;&lt;/dates&gt;&lt;isbn&gt;0277-6715 (Print)&amp;#xD;0277-6715 (Linking)&lt;/isbn&gt;&lt;accession-num&gt;15724232&lt;/accession-num&gt;&lt;urls&gt;&lt;/urls&gt;&lt;electronic-resource-num&gt;10.1002/sim.2059&lt;/electronic-resource-num&gt;&lt;remote-database-provider&gt;NLM&lt;/remote-database-provider&gt;&lt;language&gt;eng&lt;/language&gt;&lt;/record&gt;&lt;/Cite&gt;&lt;/EndNote&gt;</w:instrText>
      </w:r>
      <w:r>
        <w:rPr>
          <w:rFonts w:asciiTheme="minorHAnsi" w:hAnsiTheme="minorHAnsi"/>
        </w:rPr>
        <w:fldChar w:fldCharType="separate"/>
      </w:r>
      <w:r>
        <w:rPr>
          <w:rFonts w:asciiTheme="minorHAnsi" w:hAnsiTheme="minorHAnsi"/>
          <w:noProof/>
        </w:rPr>
        <w:t>[</w:t>
      </w:r>
      <w:hyperlink w:anchor="_ENREF_2" w:tooltip="Bender, 2005 #88" w:history="1">
        <w:r>
          <w:rPr>
            <w:rFonts w:asciiTheme="minorHAnsi" w:hAnsiTheme="minorHAnsi"/>
            <w:noProof/>
          </w:rPr>
          <w:t>2</w:t>
        </w:r>
      </w:hyperlink>
      <w:r>
        <w:rPr>
          <w:rFonts w:asciiTheme="minorHAnsi" w:hAnsiTheme="minorHAnsi"/>
          <w:noProof/>
        </w:rPr>
        <w:t>]</w:t>
      </w:r>
      <w:r>
        <w:rPr>
          <w:rFonts w:asciiTheme="minorHAnsi" w:hAnsiTheme="minorHAnsi"/>
        </w:rPr>
        <w:fldChar w:fldCharType="end"/>
      </w:r>
      <w:r w:rsidRPr="00C50781">
        <w:rPr>
          <w:rFonts w:asciiTheme="minorHAnsi" w:hAnsiTheme="minorHAnsi"/>
        </w:rPr>
        <w:t>:</w:t>
      </w:r>
    </w:p>
    <w:p w14:paraId="6C34D245" w14:textId="77777777" w:rsidR="00A863F6" w:rsidRPr="00C50781" w:rsidRDefault="00A863F6" w:rsidP="00A863F6">
      <w:pPr>
        <w:rPr>
          <w:rFonts w:asciiTheme="minorHAnsi" w:hAnsiTheme="minorHAnsi"/>
        </w:rPr>
      </w:pPr>
    </w:p>
    <w:p w14:paraId="41738E9D" w14:textId="77777777" w:rsidR="00A863F6" w:rsidRPr="00C50781" w:rsidRDefault="00A863F6" w:rsidP="00A863F6">
      <w:pPr>
        <w:rPr>
          <w:rFonts w:asciiTheme="minorHAnsi" w:hAnsiTheme="minorHAnsi"/>
        </w:rPr>
      </w:pPr>
      <w:r w:rsidRPr="005A4456">
        <w:rPr>
          <w:rFonts w:asciiTheme="minorHAnsi" w:hAnsiTheme="minorHAnsi"/>
          <w:position w:val="-14"/>
        </w:rPr>
        <w:object w:dxaOrig="4480" w:dyaOrig="400" w14:anchorId="3637A4A5">
          <v:shape id="_x0000_i1027" type="#_x0000_t75" style="width:224.25pt;height:20.25pt" o:ole="">
            <v:imagedata r:id="rId9" o:title=""/>
          </v:shape>
          <o:OLEObject Type="Embed" ProgID="Equation.3" ShapeID="_x0000_i1027" DrawAspect="Content" ObjectID="_1456306247" r:id="rId10"/>
        </w:object>
      </w:r>
    </w:p>
    <w:p w14:paraId="0932E618" w14:textId="77777777" w:rsidR="00A863F6" w:rsidRPr="00C50781" w:rsidRDefault="00A863F6" w:rsidP="00A863F6">
      <w:pPr>
        <w:rPr>
          <w:rFonts w:asciiTheme="minorHAnsi" w:hAnsiTheme="minorHAnsi"/>
        </w:rPr>
      </w:pPr>
    </w:p>
    <w:p w14:paraId="00B1DE05" w14:textId="77777777" w:rsidR="00A863F6" w:rsidRPr="00C50781" w:rsidRDefault="00A863F6" w:rsidP="00A863F6">
      <w:pPr>
        <w:rPr>
          <w:rFonts w:asciiTheme="minorHAnsi" w:hAnsiTheme="minorHAnsi"/>
        </w:rPr>
      </w:pPr>
      <w:proofErr w:type="gramStart"/>
      <w:r w:rsidRPr="00C50781">
        <w:rPr>
          <w:rFonts w:asciiTheme="minorHAnsi" w:hAnsiTheme="minorHAnsi"/>
        </w:rPr>
        <w:t>where</w:t>
      </w:r>
      <w:proofErr w:type="gramEnd"/>
      <w:r w:rsidRPr="00C50781">
        <w:rPr>
          <w:rFonts w:asciiTheme="minorHAnsi" w:hAnsiTheme="minorHAnsi"/>
        </w:rPr>
        <w:t xml:space="preserve"> </w:t>
      </w:r>
      <w:r w:rsidRPr="00C50781">
        <w:rPr>
          <w:rFonts w:asciiTheme="minorHAnsi" w:hAnsiTheme="minorHAnsi"/>
          <w:i/>
        </w:rPr>
        <w:t>Y</w:t>
      </w:r>
      <w:r w:rsidRPr="00C50781">
        <w:rPr>
          <w:rFonts w:asciiTheme="minorHAnsi" w:hAnsiTheme="minorHAnsi"/>
          <w:i/>
          <w:vertAlign w:val="subscript"/>
        </w:rPr>
        <w:t>i</w:t>
      </w:r>
      <w:r w:rsidRPr="00C50781">
        <w:rPr>
          <w:rFonts w:asciiTheme="minorHAnsi" w:hAnsiTheme="minorHAnsi"/>
        </w:rPr>
        <w:t xml:space="preserve"> is the time to death, </w:t>
      </w:r>
      <w:r w:rsidRPr="00C50781">
        <w:rPr>
          <w:rFonts w:asciiTheme="minorHAnsi" w:hAnsiTheme="minorHAnsi"/>
          <w:i/>
        </w:rPr>
        <w:t>β</w:t>
      </w:r>
      <w:r w:rsidRPr="00C50781">
        <w:rPr>
          <w:rFonts w:asciiTheme="minorHAnsi" w:hAnsiTheme="minorHAnsi"/>
          <w:vertAlign w:val="subscript"/>
        </w:rPr>
        <w:t>treat</w:t>
      </w:r>
      <w:r w:rsidRPr="00C50781">
        <w:rPr>
          <w:rFonts w:asciiTheme="minorHAnsi" w:hAnsiTheme="minorHAnsi"/>
        </w:rPr>
        <w:t xml:space="preserve"> is the log hazard ratio for treatment, </w:t>
      </w:r>
      <w:r w:rsidRPr="00C50781">
        <w:rPr>
          <w:rFonts w:asciiTheme="minorHAnsi" w:hAnsiTheme="minorHAnsi"/>
          <w:i/>
        </w:rPr>
        <w:t>β</w:t>
      </w:r>
      <w:proofErr w:type="spellStart"/>
      <w:r w:rsidRPr="00C50781">
        <w:rPr>
          <w:rFonts w:asciiTheme="minorHAnsi" w:hAnsiTheme="minorHAnsi"/>
          <w:vertAlign w:val="subscript"/>
        </w:rPr>
        <w:t>adj</w:t>
      </w:r>
      <w:proofErr w:type="spellEnd"/>
      <w:r w:rsidRPr="00C50781">
        <w:rPr>
          <w:rFonts w:asciiTheme="minorHAnsi" w:hAnsiTheme="minorHAnsi"/>
        </w:rPr>
        <w:t xml:space="preserve"> is the log hazard ratio of the baseline covariates,</w:t>
      </w:r>
      <w:r w:rsidRPr="00C50781">
        <w:rPr>
          <w:rFonts w:asciiTheme="minorHAnsi" w:hAnsiTheme="minorHAnsi"/>
          <w:i/>
        </w:rPr>
        <w:t xml:space="preserve"> H</w:t>
      </w:r>
      <w:r w:rsidRPr="00C50781">
        <w:rPr>
          <w:rFonts w:asciiTheme="minorHAnsi" w:hAnsiTheme="minorHAnsi"/>
          <w:i/>
          <w:vertAlign w:val="subscript"/>
        </w:rPr>
        <w:t>0</w:t>
      </w:r>
      <w:r w:rsidRPr="00C50781">
        <w:rPr>
          <w:rFonts w:asciiTheme="minorHAnsi" w:hAnsiTheme="minorHAnsi"/>
        </w:rPr>
        <w:t xml:space="preserve"> is the cumulative baseline hazard function, and </w:t>
      </w:r>
      <w:proofErr w:type="spellStart"/>
      <w:r w:rsidRPr="00C50781">
        <w:rPr>
          <w:rFonts w:asciiTheme="minorHAnsi" w:hAnsiTheme="minorHAnsi"/>
          <w:i/>
        </w:rPr>
        <w:t>U</w:t>
      </w:r>
      <w:r w:rsidRPr="00C50781">
        <w:rPr>
          <w:rFonts w:asciiTheme="minorHAnsi" w:hAnsiTheme="minorHAnsi"/>
        </w:rPr>
        <w:t>~Uniform</w:t>
      </w:r>
      <w:proofErr w:type="spellEnd"/>
      <w:r w:rsidRPr="00C50781">
        <w:rPr>
          <w:rFonts w:asciiTheme="minorHAnsi" w:hAnsiTheme="minorHAnsi"/>
        </w:rPr>
        <w:t xml:space="preserve">(0, 1). This model implies proportional hazards. </w:t>
      </w:r>
    </w:p>
    <w:p w14:paraId="429F1B3E" w14:textId="77777777" w:rsidR="00A863F6" w:rsidRDefault="00A863F6" w:rsidP="00A863F6">
      <w:pPr>
        <w:rPr>
          <w:rFonts w:asciiTheme="minorHAnsi" w:hAnsiTheme="minorHAnsi"/>
        </w:rPr>
      </w:pPr>
    </w:p>
    <w:p w14:paraId="6CE4E08E" w14:textId="77777777" w:rsidR="00A863F6" w:rsidRDefault="00A863F6" w:rsidP="00A863F6">
      <w:pPr>
        <w:rPr>
          <w:rFonts w:asciiTheme="minorHAnsi" w:hAnsiTheme="minorHAnsi"/>
        </w:rPr>
      </w:pPr>
      <w:r>
        <w:rPr>
          <w:rFonts w:asciiTheme="minorHAnsi" w:hAnsiTheme="minorHAnsi"/>
        </w:rPr>
        <w:t>We generated covariates (</w:t>
      </w:r>
      <w:proofErr w:type="spellStart"/>
      <w:r w:rsidRPr="00C50781">
        <w:rPr>
          <w:rFonts w:asciiTheme="minorHAnsi" w:hAnsiTheme="minorHAnsi"/>
        </w:rPr>
        <w:t>X</w:t>
      </w:r>
      <w:r w:rsidRPr="00C50781">
        <w:rPr>
          <w:rFonts w:asciiTheme="minorHAnsi" w:hAnsiTheme="minorHAnsi"/>
          <w:vertAlign w:val="subscript"/>
        </w:rPr>
        <w:t>adj</w:t>
      </w:r>
      <w:proofErr w:type="spellEnd"/>
      <w:r>
        <w:rPr>
          <w:rFonts w:asciiTheme="minorHAnsi" w:hAnsiTheme="minorHAnsi"/>
        </w:rPr>
        <w:t>)</w:t>
      </w:r>
      <w:r w:rsidRPr="00C50781">
        <w:rPr>
          <w:rFonts w:asciiTheme="minorHAnsi" w:hAnsiTheme="minorHAnsi"/>
        </w:rPr>
        <w:t xml:space="preserve"> </w:t>
      </w:r>
      <w:r>
        <w:rPr>
          <w:rFonts w:asciiTheme="minorHAnsi" w:hAnsiTheme="minorHAnsi"/>
        </w:rPr>
        <w:t xml:space="preserve">using a multivariate normal distribution.  We used a covariance matrix estimated from the original dataset to preserve the correlation structure between covariates in the simulated datasets. We used specified cut-points for categorical variables to ensure the correct proportion of patients was in each category. We estimated the mean and standard deviation of continuous covariates, and the proportion of patients in each category for categorical variables, from the original study dataset. </w:t>
      </w:r>
    </w:p>
    <w:p w14:paraId="23879462" w14:textId="77777777" w:rsidR="00A863F6" w:rsidRDefault="00A863F6" w:rsidP="00A863F6">
      <w:pPr>
        <w:rPr>
          <w:rFonts w:asciiTheme="minorHAnsi" w:hAnsiTheme="minorHAnsi"/>
        </w:rPr>
      </w:pPr>
    </w:p>
    <w:p w14:paraId="2354438D" w14:textId="77777777" w:rsidR="00A863F6" w:rsidRPr="00C50781" w:rsidRDefault="00A863F6" w:rsidP="00A863F6">
      <w:pPr>
        <w:rPr>
          <w:rFonts w:asciiTheme="minorHAnsi" w:hAnsiTheme="minorHAnsi"/>
        </w:rPr>
      </w:pPr>
      <w:r w:rsidRPr="00C50781">
        <w:rPr>
          <w:rFonts w:asciiTheme="minorHAnsi" w:hAnsiTheme="minorHAnsi"/>
        </w:rPr>
        <w:t xml:space="preserve">We estimated the values of </w:t>
      </w:r>
      <w:r w:rsidRPr="00C50781">
        <w:rPr>
          <w:rFonts w:asciiTheme="minorHAnsi" w:hAnsiTheme="minorHAnsi"/>
          <w:i/>
        </w:rPr>
        <w:t>β</w:t>
      </w:r>
      <w:r w:rsidRPr="00C50781">
        <w:rPr>
          <w:rFonts w:asciiTheme="minorHAnsi" w:hAnsiTheme="minorHAnsi"/>
          <w:vertAlign w:val="subscript"/>
        </w:rPr>
        <w:t>treat</w:t>
      </w:r>
      <w:r w:rsidRPr="00C50781">
        <w:rPr>
          <w:rFonts w:asciiTheme="minorHAnsi" w:hAnsiTheme="minorHAnsi"/>
        </w:rPr>
        <w:t xml:space="preserve">, </w:t>
      </w:r>
      <w:r w:rsidRPr="00C50781">
        <w:rPr>
          <w:rFonts w:asciiTheme="minorHAnsi" w:hAnsiTheme="minorHAnsi"/>
          <w:i/>
        </w:rPr>
        <w:t>β</w:t>
      </w:r>
      <w:proofErr w:type="spellStart"/>
      <w:r w:rsidRPr="00C50781">
        <w:rPr>
          <w:rFonts w:asciiTheme="minorHAnsi" w:hAnsiTheme="minorHAnsi"/>
          <w:vertAlign w:val="subscript"/>
        </w:rPr>
        <w:t>adj</w:t>
      </w:r>
      <w:proofErr w:type="spellEnd"/>
      <w:r w:rsidRPr="00C50781">
        <w:rPr>
          <w:rFonts w:asciiTheme="minorHAnsi" w:hAnsiTheme="minorHAnsi"/>
        </w:rPr>
        <w:t>, σ</w:t>
      </w:r>
      <w:r w:rsidRPr="00C50781">
        <w:rPr>
          <w:rFonts w:asciiTheme="minorHAnsi" w:hAnsiTheme="minorHAnsi"/>
          <w:vertAlign w:val="superscript"/>
        </w:rPr>
        <w:t>2</w:t>
      </w:r>
      <w:r w:rsidRPr="00C50781">
        <w:rPr>
          <w:rFonts w:asciiTheme="minorHAnsi" w:hAnsiTheme="minorHAnsi"/>
        </w:rPr>
        <w:t xml:space="preserve">, α, and </w:t>
      </w:r>
      <w:r w:rsidRPr="00C50781">
        <w:rPr>
          <w:rFonts w:asciiTheme="minorHAnsi" w:hAnsiTheme="minorHAnsi"/>
          <w:i/>
        </w:rPr>
        <w:t>H</w:t>
      </w:r>
      <w:r w:rsidRPr="00C50781">
        <w:rPr>
          <w:rFonts w:asciiTheme="minorHAnsi" w:hAnsiTheme="minorHAnsi"/>
          <w:i/>
          <w:vertAlign w:val="subscript"/>
        </w:rPr>
        <w:t>0</w:t>
      </w:r>
      <w:r w:rsidRPr="00C50781">
        <w:rPr>
          <w:rFonts w:asciiTheme="minorHAnsi" w:hAnsiTheme="minorHAnsi"/>
        </w:rPr>
        <w:t xml:space="preserve"> for each outcome from the original study data</w:t>
      </w:r>
      <w:r>
        <w:rPr>
          <w:rFonts w:asciiTheme="minorHAnsi" w:hAnsiTheme="minorHAnsi"/>
        </w:rPr>
        <w:t xml:space="preserve"> using a linear regression model for continuous outcomes, a logistic regression model for binary outcomes, and a parametric survival model using a </w:t>
      </w:r>
      <w:proofErr w:type="spellStart"/>
      <w:r>
        <w:rPr>
          <w:rFonts w:asciiTheme="minorHAnsi" w:hAnsiTheme="minorHAnsi"/>
        </w:rPr>
        <w:t>Weibull</w:t>
      </w:r>
      <w:proofErr w:type="spellEnd"/>
      <w:r>
        <w:rPr>
          <w:rFonts w:asciiTheme="minorHAnsi" w:hAnsiTheme="minorHAnsi"/>
        </w:rPr>
        <w:t xml:space="preserve"> distribution for time-to-event outcomes</w:t>
      </w:r>
      <w:r w:rsidRPr="00C50781">
        <w:rPr>
          <w:rFonts w:asciiTheme="minorHAnsi" w:hAnsiTheme="minorHAnsi"/>
        </w:rPr>
        <w:t xml:space="preserve">. For time-to-event outcomes we estimated the amount of censoring from the study data and added this to each simulated dataset. We used two values of </w:t>
      </w:r>
      <w:r w:rsidRPr="00C50781">
        <w:rPr>
          <w:rFonts w:asciiTheme="minorHAnsi" w:hAnsiTheme="minorHAnsi"/>
          <w:i/>
        </w:rPr>
        <w:t>β</w:t>
      </w:r>
      <w:r w:rsidRPr="00C50781">
        <w:rPr>
          <w:rFonts w:asciiTheme="minorHAnsi" w:hAnsiTheme="minorHAnsi"/>
          <w:vertAlign w:val="subscript"/>
        </w:rPr>
        <w:t>treat</w:t>
      </w:r>
      <w:r w:rsidRPr="00C50781">
        <w:rPr>
          <w:rFonts w:asciiTheme="minorHAnsi" w:hAnsiTheme="minorHAnsi"/>
        </w:rPr>
        <w:t xml:space="preserve"> for each outcome; the first was </w:t>
      </w:r>
      <w:r w:rsidRPr="00C50781">
        <w:rPr>
          <w:rFonts w:asciiTheme="minorHAnsi" w:hAnsiTheme="minorHAnsi"/>
        </w:rPr>
        <w:lastRenderedPageBreak/>
        <w:t>selected to give 50% power under an unadjusted analysis, the second was selected to give 80% power under an unadjusted analysis. We used 5000 replications for each simulation scenario.</w:t>
      </w:r>
      <w:r>
        <w:rPr>
          <w:rFonts w:asciiTheme="minorHAnsi" w:hAnsiTheme="minorHAnsi"/>
        </w:rPr>
        <w:t xml:space="preserve"> Patients were randomised to one of the two treatment arms using simple randomisation.</w:t>
      </w:r>
    </w:p>
    <w:p w14:paraId="72B04ACA" w14:textId="77777777" w:rsidR="00A863F6" w:rsidRPr="00C50781" w:rsidRDefault="00A863F6" w:rsidP="00A863F6">
      <w:pPr>
        <w:rPr>
          <w:rFonts w:asciiTheme="minorHAnsi" w:hAnsiTheme="minorHAnsi"/>
        </w:rPr>
      </w:pPr>
    </w:p>
    <w:p w14:paraId="70322E07" w14:textId="77777777" w:rsidR="00A863F6" w:rsidRDefault="00A863F6" w:rsidP="00A863F6">
      <w:pPr>
        <w:rPr>
          <w:rFonts w:asciiTheme="minorHAnsi" w:hAnsiTheme="minorHAnsi"/>
        </w:rPr>
      </w:pPr>
      <w:r w:rsidRPr="00C50781">
        <w:rPr>
          <w:rFonts w:asciiTheme="minorHAnsi" w:hAnsiTheme="minorHAnsi"/>
        </w:rPr>
        <w:t xml:space="preserve">For each outcome we compared four different methods of analysis in terms of power; (1) unadjusted for all baseline covariates; (2) adjusted for a set of </w:t>
      </w:r>
      <w:r>
        <w:rPr>
          <w:rFonts w:asciiTheme="minorHAnsi" w:hAnsiTheme="minorHAnsi"/>
        </w:rPr>
        <w:t>known</w:t>
      </w:r>
      <w:r w:rsidRPr="00C50781">
        <w:rPr>
          <w:rFonts w:asciiTheme="minorHAnsi" w:hAnsiTheme="minorHAnsi"/>
        </w:rPr>
        <w:t xml:space="preserve"> prognostic factors; (3) adjusted for a set baseline variables which are unrelated to outcome (noise variables); and (4) adjusted for both </w:t>
      </w:r>
      <w:r>
        <w:rPr>
          <w:rFonts w:asciiTheme="minorHAnsi" w:hAnsiTheme="minorHAnsi"/>
        </w:rPr>
        <w:t>known</w:t>
      </w:r>
      <w:r w:rsidRPr="00C50781">
        <w:rPr>
          <w:rFonts w:asciiTheme="minorHAnsi" w:hAnsiTheme="minorHAnsi"/>
        </w:rPr>
        <w:t xml:space="preserve"> prognostic factors and a noise variables. We assessed the impact of included noise variables to determine how much of a loss in power to expect from adjusting for covariates which were not related to outcome. Noise factors were generated as binary variables with a probability of 50%. </w:t>
      </w:r>
    </w:p>
    <w:p w14:paraId="68A36CBA" w14:textId="77777777" w:rsidR="00A863F6" w:rsidRPr="00C50781" w:rsidRDefault="00A863F6" w:rsidP="00A863F6">
      <w:pPr>
        <w:rPr>
          <w:rFonts w:asciiTheme="minorHAnsi" w:hAnsiTheme="minorHAnsi"/>
        </w:rPr>
      </w:pPr>
    </w:p>
    <w:p w14:paraId="501CAC1E" w14:textId="77777777" w:rsidR="00A863F6" w:rsidRDefault="00A863F6" w:rsidP="00A863F6">
      <w:pPr>
        <w:rPr>
          <w:rFonts w:asciiTheme="minorHAnsi" w:hAnsiTheme="minorHAnsi"/>
        </w:rPr>
      </w:pPr>
      <w:r>
        <w:rPr>
          <w:rFonts w:asciiTheme="minorHAnsi" w:hAnsiTheme="minorHAnsi"/>
        </w:rPr>
        <w:t xml:space="preserve">The parameters used in the simulation study can be found in Tables 1-3. </w:t>
      </w:r>
    </w:p>
    <w:p w14:paraId="7703D230" w14:textId="77777777" w:rsidR="00A863F6" w:rsidRDefault="00A863F6" w:rsidP="00A863F6">
      <w:pPr>
        <w:rPr>
          <w:rFonts w:asciiTheme="minorHAnsi" w:hAnsiTheme="minorHAnsi"/>
        </w:rPr>
      </w:pPr>
    </w:p>
    <w:p w14:paraId="5E887CC0" w14:textId="08F66CA3" w:rsidR="00DA3CAE" w:rsidRDefault="00DA3CAE" w:rsidP="00DA3CAE">
      <w:pPr>
        <w:rPr>
          <w:rFonts w:asciiTheme="minorHAnsi" w:hAnsiTheme="minorHAnsi"/>
          <w:b/>
        </w:rPr>
      </w:pPr>
      <w:r>
        <w:rPr>
          <w:rFonts w:asciiTheme="minorHAnsi" w:hAnsiTheme="minorHAnsi"/>
          <w:b/>
        </w:rPr>
        <w:br w:type="page"/>
      </w:r>
    </w:p>
    <w:p w14:paraId="47B11990" w14:textId="77777777" w:rsidR="003303D9" w:rsidRDefault="003303D9" w:rsidP="00DA3CAE">
      <w:pPr>
        <w:rPr>
          <w:rFonts w:asciiTheme="minorHAnsi" w:hAnsiTheme="minorHAnsi"/>
          <w:b/>
        </w:rPr>
        <w:sectPr w:rsidR="003303D9" w:rsidSect="00E317D5">
          <w:pgSz w:w="11906" w:h="16838"/>
          <w:pgMar w:top="1440" w:right="1800" w:bottom="1440" w:left="1800" w:header="708" w:footer="708" w:gutter="0"/>
          <w:cols w:space="708"/>
          <w:docGrid w:linePitch="360"/>
        </w:sectPr>
      </w:pPr>
    </w:p>
    <w:p w14:paraId="7109540A" w14:textId="73DEDC29" w:rsidR="00A863F6" w:rsidRPr="00A863F6" w:rsidRDefault="00A863F6" w:rsidP="00DA3CAE">
      <w:pPr>
        <w:rPr>
          <w:rFonts w:asciiTheme="minorHAnsi" w:hAnsiTheme="minorHAnsi"/>
          <w:b/>
        </w:rPr>
      </w:pPr>
      <w:r w:rsidRPr="00CA559B">
        <w:rPr>
          <w:rFonts w:asciiTheme="minorHAnsi" w:hAnsiTheme="minorHAnsi"/>
          <w:b/>
        </w:rPr>
        <w:lastRenderedPageBreak/>
        <w:t xml:space="preserve">Parameter </w:t>
      </w:r>
      <w:r>
        <w:rPr>
          <w:rFonts w:asciiTheme="minorHAnsi" w:hAnsiTheme="minorHAnsi"/>
          <w:b/>
        </w:rPr>
        <w:t>values used in the simulation study</w:t>
      </w:r>
    </w:p>
    <w:p w14:paraId="0DE9FAB2" w14:textId="77777777" w:rsidR="00A863F6" w:rsidRDefault="00A863F6" w:rsidP="00DA3CAE">
      <w:pPr>
        <w:rPr>
          <w:rFonts w:asciiTheme="minorHAnsi" w:hAnsiTheme="minorHAnsi"/>
          <w:b/>
        </w:rPr>
      </w:pPr>
    </w:p>
    <w:p w14:paraId="3526CC8F" w14:textId="77777777" w:rsidR="00DA3CAE" w:rsidRPr="00213F26" w:rsidRDefault="00DA3CAE" w:rsidP="00DA3CAE">
      <w:pPr>
        <w:rPr>
          <w:rFonts w:asciiTheme="minorHAnsi" w:hAnsiTheme="minorHAnsi"/>
          <w:b/>
        </w:rPr>
      </w:pPr>
      <w:r>
        <w:rPr>
          <w:rFonts w:asciiTheme="minorHAnsi" w:hAnsiTheme="minorHAnsi"/>
          <w:b/>
        </w:rPr>
        <w:t>Table 1 – Parameter values used in simulation study for continuous outcomes*</w:t>
      </w:r>
    </w:p>
    <w:tbl>
      <w:tblPr>
        <w:tblStyle w:val="TableGrid"/>
        <w:tblW w:w="13887" w:type="dxa"/>
        <w:tblLayout w:type="fixed"/>
        <w:tblLook w:val="04A0" w:firstRow="1" w:lastRow="0" w:firstColumn="1" w:lastColumn="0" w:noHBand="0" w:noVBand="1"/>
        <w:tblPrChange w:id="1" w:author="bkahan" w:date="2014-02-27T17:11:00Z">
          <w:tblPr>
            <w:tblStyle w:val="TableGrid"/>
            <w:tblW w:w="9209" w:type="dxa"/>
            <w:tblLayout w:type="fixed"/>
            <w:tblLook w:val="04A0" w:firstRow="1" w:lastRow="0" w:firstColumn="1" w:lastColumn="0" w:noHBand="0" w:noVBand="1"/>
          </w:tblPr>
        </w:tblPrChange>
      </w:tblPr>
      <w:tblGrid>
        <w:gridCol w:w="1101"/>
        <w:gridCol w:w="3997"/>
        <w:gridCol w:w="4253"/>
        <w:gridCol w:w="1417"/>
        <w:gridCol w:w="1418"/>
        <w:gridCol w:w="1701"/>
        <w:tblGridChange w:id="2">
          <w:tblGrid>
            <w:gridCol w:w="1101"/>
            <w:gridCol w:w="1842"/>
            <w:gridCol w:w="3261"/>
            <w:gridCol w:w="1275"/>
            <w:gridCol w:w="1730"/>
            <w:gridCol w:w="1730"/>
          </w:tblGrid>
        </w:tblGridChange>
      </w:tblGrid>
      <w:tr w:rsidR="003303D9" w14:paraId="4D21BDF4" w14:textId="57EE064C" w:rsidTr="00942E50">
        <w:tc>
          <w:tcPr>
            <w:tcW w:w="1101" w:type="dxa"/>
            <w:tcPrChange w:id="3" w:author="bkahan" w:date="2014-02-27T17:11:00Z">
              <w:tcPr>
                <w:tcW w:w="1101" w:type="dxa"/>
              </w:tcPr>
            </w:tcPrChange>
          </w:tcPr>
          <w:p w14:paraId="2C8258A0" w14:textId="77777777" w:rsidR="003303D9" w:rsidRPr="00A54B01" w:rsidRDefault="003303D9" w:rsidP="00E317D5">
            <w:pPr>
              <w:rPr>
                <w:rFonts w:asciiTheme="minorHAnsi" w:hAnsiTheme="minorHAnsi"/>
                <w:b/>
              </w:rPr>
            </w:pPr>
            <w:r w:rsidRPr="00A54B01">
              <w:rPr>
                <w:rFonts w:asciiTheme="minorHAnsi" w:hAnsiTheme="minorHAnsi"/>
                <w:b/>
              </w:rPr>
              <w:t>Trial</w:t>
            </w:r>
          </w:p>
        </w:tc>
        <w:tc>
          <w:tcPr>
            <w:tcW w:w="3997" w:type="dxa"/>
            <w:tcPrChange w:id="4" w:author="bkahan" w:date="2014-02-27T17:11:00Z">
              <w:tcPr>
                <w:tcW w:w="1842" w:type="dxa"/>
              </w:tcPr>
            </w:tcPrChange>
          </w:tcPr>
          <w:p w14:paraId="1F8EC154" w14:textId="77777777" w:rsidR="003303D9" w:rsidRPr="00A54B01" w:rsidRDefault="003303D9" w:rsidP="00E317D5">
            <w:pPr>
              <w:rPr>
                <w:rFonts w:asciiTheme="minorHAnsi" w:hAnsiTheme="minorHAnsi"/>
                <w:b/>
              </w:rPr>
            </w:pPr>
            <w:r w:rsidRPr="00A54B01">
              <w:rPr>
                <w:rFonts w:asciiTheme="minorHAnsi" w:hAnsiTheme="minorHAnsi"/>
                <w:b/>
              </w:rPr>
              <w:t>Outcome</w:t>
            </w:r>
          </w:p>
        </w:tc>
        <w:tc>
          <w:tcPr>
            <w:tcW w:w="4253" w:type="dxa"/>
            <w:tcPrChange w:id="5" w:author="bkahan" w:date="2014-02-27T17:11:00Z">
              <w:tcPr>
                <w:tcW w:w="3261" w:type="dxa"/>
              </w:tcPr>
            </w:tcPrChange>
          </w:tcPr>
          <w:p w14:paraId="429B66C4" w14:textId="77777777" w:rsidR="003303D9" w:rsidRPr="00A54B01" w:rsidRDefault="003303D9" w:rsidP="00E317D5">
            <w:pPr>
              <w:rPr>
                <w:rFonts w:asciiTheme="minorHAnsi" w:hAnsiTheme="minorHAnsi"/>
                <w:b/>
              </w:rPr>
            </w:pPr>
            <w:r w:rsidRPr="00A54B01">
              <w:rPr>
                <w:rFonts w:asciiTheme="minorHAnsi" w:hAnsiTheme="minorHAnsi"/>
                <w:b/>
              </w:rPr>
              <w:t>Prognostic covariates</w:t>
            </w:r>
          </w:p>
        </w:tc>
        <w:tc>
          <w:tcPr>
            <w:tcW w:w="1417" w:type="dxa"/>
            <w:tcPrChange w:id="6" w:author="bkahan" w:date="2014-02-27T17:11:00Z">
              <w:tcPr>
                <w:tcW w:w="1275" w:type="dxa"/>
              </w:tcPr>
            </w:tcPrChange>
          </w:tcPr>
          <w:p w14:paraId="5EC25055" w14:textId="77777777" w:rsidR="003303D9" w:rsidRPr="00A54B01" w:rsidRDefault="003303D9" w:rsidP="00E317D5">
            <w:pPr>
              <w:rPr>
                <w:rFonts w:asciiTheme="minorHAnsi" w:hAnsiTheme="minorHAnsi"/>
                <w:b/>
              </w:rPr>
            </w:pPr>
            <w:r w:rsidRPr="00A54B01">
              <w:rPr>
                <w:rFonts w:asciiTheme="minorHAnsi" w:hAnsiTheme="minorHAnsi"/>
                <w:b/>
              </w:rPr>
              <w:t>Summary measure</w:t>
            </w:r>
            <w:r>
              <w:rPr>
                <w:rFonts w:ascii="Calibri" w:hAnsi="Calibri"/>
                <w:b/>
                <w:vertAlign w:val="superscript"/>
              </w:rPr>
              <w:t>¥</w:t>
            </w:r>
          </w:p>
        </w:tc>
        <w:tc>
          <w:tcPr>
            <w:tcW w:w="1418" w:type="dxa"/>
            <w:tcPrChange w:id="7" w:author="bkahan" w:date="2014-02-27T17:11:00Z">
              <w:tcPr>
                <w:tcW w:w="1730" w:type="dxa"/>
              </w:tcPr>
            </w:tcPrChange>
          </w:tcPr>
          <w:p w14:paraId="5F90B2A1" w14:textId="560BA23C" w:rsidR="003303D9" w:rsidRPr="00A54B01" w:rsidRDefault="003303D9" w:rsidP="00E317D5">
            <w:pPr>
              <w:rPr>
                <w:rFonts w:asciiTheme="minorHAnsi" w:hAnsiTheme="minorHAnsi"/>
                <w:b/>
              </w:rPr>
            </w:pPr>
            <w:r>
              <w:rPr>
                <w:rFonts w:asciiTheme="minorHAnsi" w:hAnsiTheme="minorHAnsi"/>
                <w:b/>
              </w:rPr>
              <w:t>Regression parameter</w:t>
            </w:r>
          </w:p>
        </w:tc>
        <w:tc>
          <w:tcPr>
            <w:tcW w:w="1701" w:type="dxa"/>
            <w:tcPrChange w:id="8" w:author="bkahan" w:date="2014-02-27T17:11:00Z">
              <w:tcPr>
                <w:tcW w:w="1730" w:type="dxa"/>
              </w:tcPr>
            </w:tcPrChange>
          </w:tcPr>
          <w:p w14:paraId="61747ACF" w14:textId="59BEE9C2" w:rsidR="003303D9" w:rsidRDefault="00942E50" w:rsidP="00E317D5">
            <w:pPr>
              <w:rPr>
                <w:ins w:id="9" w:author="bkahan" w:date="2014-02-27T17:11:00Z"/>
                <w:rFonts w:asciiTheme="minorHAnsi" w:hAnsiTheme="minorHAnsi"/>
                <w:b/>
              </w:rPr>
            </w:pPr>
            <w:r>
              <w:rPr>
                <w:rFonts w:asciiTheme="minorHAnsi" w:hAnsiTheme="minorHAnsi"/>
                <w:b/>
              </w:rPr>
              <w:t>Correlation with outcome</w:t>
            </w:r>
            <w:r w:rsidR="00831BEF" w:rsidRPr="00831BEF">
              <w:rPr>
                <w:rFonts w:asciiTheme="minorHAnsi" w:hAnsiTheme="minorHAnsi"/>
                <w:b/>
                <w:vertAlign w:val="superscript"/>
              </w:rPr>
              <w:t>#</w:t>
            </w:r>
          </w:p>
        </w:tc>
      </w:tr>
      <w:tr w:rsidR="003303D9" w14:paraId="46FD0946" w14:textId="4C9831F0" w:rsidTr="00942E50">
        <w:tc>
          <w:tcPr>
            <w:tcW w:w="1101" w:type="dxa"/>
            <w:shd w:val="clear" w:color="auto" w:fill="D9D9D9" w:themeFill="background1" w:themeFillShade="D9"/>
            <w:tcPrChange w:id="10" w:author="bkahan" w:date="2014-02-27T17:11:00Z">
              <w:tcPr>
                <w:tcW w:w="1101" w:type="dxa"/>
                <w:shd w:val="clear" w:color="auto" w:fill="D9D9D9" w:themeFill="background1" w:themeFillShade="D9"/>
              </w:tcPr>
            </w:tcPrChange>
          </w:tcPr>
          <w:p w14:paraId="22810FF6" w14:textId="77777777" w:rsidR="003303D9" w:rsidRDefault="003303D9" w:rsidP="00E317D5">
            <w:pPr>
              <w:rPr>
                <w:rFonts w:asciiTheme="minorHAnsi" w:hAnsiTheme="minorHAnsi"/>
              </w:rPr>
            </w:pPr>
            <w:r>
              <w:rPr>
                <w:rFonts w:asciiTheme="minorHAnsi" w:hAnsiTheme="minorHAnsi"/>
              </w:rPr>
              <w:t>FASTER</w:t>
            </w:r>
          </w:p>
        </w:tc>
        <w:tc>
          <w:tcPr>
            <w:tcW w:w="3997" w:type="dxa"/>
            <w:shd w:val="clear" w:color="auto" w:fill="D9D9D9" w:themeFill="background1" w:themeFillShade="D9"/>
            <w:tcPrChange w:id="11" w:author="bkahan" w:date="2014-02-27T17:11:00Z">
              <w:tcPr>
                <w:tcW w:w="1842" w:type="dxa"/>
                <w:shd w:val="clear" w:color="auto" w:fill="D9D9D9" w:themeFill="background1" w:themeFillShade="D9"/>
              </w:tcPr>
            </w:tcPrChange>
          </w:tcPr>
          <w:p w14:paraId="4C4E0D6F" w14:textId="77777777" w:rsidR="003303D9" w:rsidRDefault="003303D9" w:rsidP="00E317D5">
            <w:pPr>
              <w:rPr>
                <w:rFonts w:asciiTheme="minorHAnsi" w:hAnsiTheme="minorHAnsi"/>
              </w:rPr>
            </w:pPr>
            <w:r w:rsidRPr="00C02620">
              <w:rPr>
                <w:rFonts w:asciiTheme="minorHAnsi" w:hAnsiTheme="minorHAnsi"/>
              </w:rPr>
              <w:t>Oswestry disability index</w:t>
            </w:r>
          </w:p>
        </w:tc>
        <w:tc>
          <w:tcPr>
            <w:tcW w:w="4253" w:type="dxa"/>
            <w:shd w:val="clear" w:color="auto" w:fill="D9D9D9" w:themeFill="background1" w:themeFillShade="D9"/>
            <w:tcPrChange w:id="12" w:author="bkahan" w:date="2014-02-27T17:11:00Z">
              <w:tcPr>
                <w:tcW w:w="3261" w:type="dxa"/>
                <w:shd w:val="clear" w:color="auto" w:fill="D9D9D9" w:themeFill="background1" w:themeFillShade="D9"/>
              </w:tcPr>
            </w:tcPrChange>
          </w:tcPr>
          <w:p w14:paraId="69663696" w14:textId="77777777" w:rsidR="003303D9" w:rsidRDefault="003303D9" w:rsidP="00E317D5">
            <w:pPr>
              <w:rPr>
                <w:rFonts w:asciiTheme="minorHAnsi" w:hAnsiTheme="minorHAnsi"/>
              </w:rPr>
            </w:pPr>
            <w:r w:rsidRPr="00C02620">
              <w:rPr>
                <w:rFonts w:asciiTheme="minorHAnsi" w:hAnsiTheme="minorHAnsi"/>
              </w:rPr>
              <w:t>Oswestry disability index at baseline</w:t>
            </w:r>
          </w:p>
        </w:tc>
        <w:tc>
          <w:tcPr>
            <w:tcW w:w="1417" w:type="dxa"/>
            <w:shd w:val="clear" w:color="auto" w:fill="D9D9D9" w:themeFill="background1" w:themeFillShade="D9"/>
            <w:tcPrChange w:id="13" w:author="bkahan" w:date="2014-02-27T17:11:00Z">
              <w:tcPr>
                <w:tcW w:w="1275" w:type="dxa"/>
                <w:shd w:val="clear" w:color="auto" w:fill="D9D9D9" w:themeFill="background1" w:themeFillShade="D9"/>
              </w:tcPr>
            </w:tcPrChange>
          </w:tcPr>
          <w:p w14:paraId="1148FB7A" w14:textId="77777777" w:rsidR="003303D9" w:rsidRDefault="003303D9" w:rsidP="00E317D5">
            <w:pPr>
              <w:rPr>
                <w:rFonts w:asciiTheme="minorHAnsi" w:hAnsiTheme="minorHAnsi"/>
              </w:rPr>
            </w:pPr>
            <w:r>
              <w:rPr>
                <w:rFonts w:asciiTheme="minorHAnsi" w:hAnsiTheme="minorHAnsi"/>
              </w:rPr>
              <w:t>46.4 (18.9)</w:t>
            </w:r>
          </w:p>
        </w:tc>
        <w:tc>
          <w:tcPr>
            <w:tcW w:w="1418" w:type="dxa"/>
            <w:shd w:val="clear" w:color="auto" w:fill="D9D9D9" w:themeFill="background1" w:themeFillShade="D9"/>
            <w:tcPrChange w:id="14" w:author="bkahan" w:date="2014-02-27T17:11:00Z">
              <w:tcPr>
                <w:tcW w:w="1730" w:type="dxa"/>
                <w:shd w:val="clear" w:color="auto" w:fill="D9D9D9" w:themeFill="background1" w:themeFillShade="D9"/>
              </w:tcPr>
            </w:tcPrChange>
          </w:tcPr>
          <w:p w14:paraId="37E428C6" w14:textId="77777777" w:rsidR="003303D9" w:rsidRDefault="003303D9" w:rsidP="00E317D5">
            <w:pPr>
              <w:rPr>
                <w:rFonts w:asciiTheme="minorHAnsi" w:hAnsiTheme="minorHAnsi"/>
              </w:rPr>
            </w:pPr>
            <w:r>
              <w:rPr>
                <w:rFonts w:asciiTheme="minorHAnsi" w:hAnsiTheme="minorHAnsi"/>
              </w:rPr>
              <w:t>0.5</w:t>
            </w:r>
          </w:p>
        </w:tc>
        <w:tc>
          <w:tcPr>
            <w:tcW w:w="1701" w:type="dxa"/>
            <w:shd w:val="clear" w:color="auto" w:fill="D9D9D9" w:themeFill="background1" w:themeFillShade="D9"/>
            <w:tcPrChange w:id="15" w:author="bkahan" w:date="2014-02-27T17:11:00Z">
              <w:tcPr>
                <w:tcW w:w="1730" w:type="dxa"/>
                <w:shd w:val="clear" w:color="auto" w:fill="D9D9D9" w:themeFill="background1" w:themeFillShade="D9"/>
              </w:tcPr>
            </w:tcPrChange>
          </w:tcPr>
          <w:p w14:paraId="05C09CC2" w14:textId="5A69238B" w:rsidR="003303D9" w:rsidRDefault="003303D9" w:rsidP="00E317D5">
            <w:pPr>
              <w:rPr>
                <w:ins w:id="16" w:author="bkahan" w:date="2014-02-27T17:11:00Z"/>
                <w:rFonts w:asciiTheme="minorHAnsi" w:hAnsiTheme="minorHAnsi"/>
              </w:rPr>
            </w:pPr>
            <w:r>
              <w:rPr>
                <w:rFonts w:asciiTheme="minorHAnsi" w:hAnsiTheme="minorHAnsi"/>
              </w:rPr>
              <w:t>0.44</w:t>
            </w:r>
          </w:p>
        </w:tc>
      </w:tr>
      <w:tr w:rsidR="003303D9" w14:paraId="0381B780" w14:textId="494A666A" w:rsidTr="00942E50">
        <w:tc>
          <w:tcPr>
            <w:tcW w:w="1101" w:type="dxa"/>
            <w:tcPrChange w:id="17" w:author="bkahan" w:date="2014-02-27T17:11:00Z">
              <w:tcPr>
                <w:tcW w:w="1101" w:type="dxa"/>
              </w:tcPr>
            </w:tcPrChange>
          </w:tcPr>
          <w:p w14:paraId="745997FF" w14:textId="77777777" w:rsidR="003303D9" w:rsidRDefault="003303D9" w:rsidP="00E317D5">
            <w:pPr>
              <w:rPr>
                <w:rFonts w:asciiTheme="minorHAnsi" w:hAnsiTheme="minorHAnsi"/>
              </w:rPr>
            </w:pPr>
          </w:p>
        </w:tc>
        <w:tc>
          <w:tcPr>
            <w:tcW w:w="3997" w:type="dxa"/>
            <w:tcPrChange w:id="18" w:author="bkahan" w:date="2014-02-27T17:11:00Z">
              <w:tcPr>
                <w:tcW w:w="1842" w:type="dxa"/>
              </w:tcPr>
            </w:tcPrChange>
          </w:tcPr>
          <w:p w14:paraId="2C28FC1D" w14:textId="77777777" w:rsidR="003303D9" w:rsidRDefault="003303D9" w:rsidP="00E317D5">
            <w:pPr>
              <w:rPr>
                <w:rFonts w:asciiTheme="minorHAnsi" w:hAnsiTheme="minorHAnsi"/>
              </w:rPr>
            </w:pPr>
          </w:p>
        </w:tc>
        <w:tc>
          <w:tcPr>
            <w:tcW w:w="4253" w:type="dxa"/>
            <w:tcPrChange w:id="19" w:author="bkahan" w:date="2014-02-27T17:11:00Z">
              <w:tcPr>
                <w:tcW w:w="3261" w:type="dxa"/>
              </w:tcPr>
            </w:tcPrChange>
          </w:tcPr>
          <w:p w14:paraId="3B5C9C5B" w14:textId="175BB310" w:rsidR="003303D9" w:rsidRDefault="003303D9" w:rsidP="00E317D5">
            <w:pPr>
              <w:rPr>
                <w:rFonts w:asciiTheme="minorHAnsi" w:hAnsiTheme="minorHAnsi"/>
              </w:rPr>
            </w:pPr>
            <w:r>
              <w:rPr>
                <w:rFonts w:asciiTheme="minorHAnsi" w:hAnsiTheme="minorHAnsi"/>
              </w:rPr>
              <w:t>Discectomy</w:t>
            </w:r>
          </w:p>
        </w:tc>
        <w:tc>
          <w:tcPr>
            <w:tcW w:w="1417" w:type="dxa"/>
            <w:tcPrChange w:id="20" w:author="bkahan" w:date="2014-02-27T17:11:00Z">
              <w:tcPr>
                <w:tcW w:w="1275" w:type="dxa"/>
              </w:tcPr>
            </w:tcPrChange>
          </w:tcPr>
          <w:p w14:paraId="6AE73542" w14:textId="77777777" w:rsidR="003303D9" w:rsidRDefault="003303D9" w:rsidP="00E317D5">
            <w:pPr>
              <w:rPr>
                <w:rFonts w:asciiTheme="minorHAnsi" w:hAnsiTheme="minorHAnsi"/>
              </w:rPr>
            </w:pPr>
            <w:r>
              <w:rPr>
                <w:rFonts w:asciiTheme="minorHAnsi" w:hAnsiTheme="minorHAnsi"/>
              </w:rPr>
              <w:t>44%</w:t>
            </w:r>
          </w:p>
        </w:tc>
        <w:tc>
          <w:tcPr>
            <w:tcW w:w="1418" w:type="dxa"/>
            <w:tcPrChange w:id="21" w:author="bkahan" w:date="2014-02-27T17:11:00Z">
              <w:tcPr>
                <w:tcW w:w="1730" w:type="dxa"/>
              </w:tcPr>
            </w:tcPrChange>
          </w:tcPr>
          <w:p w14:paraId="42F31BE3" w14:textId="77777777" w:rsidR="003303D9" w:rsidRDefault="003303D9" w:rsidP="00E317D5">
            <w:pPr>
              <w:rPr>
                <w:rFonts w:asciiTheme="minorHAnsi" w:hAnsiTheme="minorHAnsi"/>
              </w:rPr>
            </w:pPr>
            <w:r>
              <w:rPr>
                <w:rFonts w:asciiTheme="minorHAnsi" w:hAnsiTheme="minorHAnsi"/>
              </w:rPr>
              <w:t>-13.1</w:t>
            </w:r>
          </w:p>
        </w:tc>
        <w:tc>
          <w:tcPr>
            <w:tcW w:w="1701" w:type="dxa"/>
            <w:tcPrChange w:id="22" w:author="bkahan" w:date="2014-02-27T17:11:00Z">
              <w:tcPr>
                <w:tcW w:w="1730" w:type="dxa"/>
              </w:tcPr>
            </w:tcPrChange>
          </w:tcPr>
          <w:p w14:paraId="4647C33B" w14:textId="32C0758C" w:rsidR="003303D9" w:rsidRDefault="003303D9" w:rsidP="00E317D5">
            <w:pPr>
              <w:rPr>
                <w:ins w:id="23" w:author="bkahan" w:date="2014-02-27T17:11:00Z"/>
                <w:rFonts w:asciiTheme="minorHAnsi" w:hAnsiTheme="minorHAnsi"/>
              </w:rPr>
            </w:pPr>
            <w:r>
              <w:rPr>
                <w:rFonts w:asciiTheme="minorHAnsi" w:hAnsiTheme="minorHAnsi"/>
              </w:rPr>
              <w:t>-0.32</w:t>
            </w:r>
          </w:p>
        </w:tc>
      </w:tr>
      <w:tr w:rsidR="003303D9" w14:paraId="74DB49BD" w14:textId="4A19764A" w:rsidTr="00942E50">
        <w:tc>
          <w:tcPr>
            <w:tcW w:w="1101" w:type="dxa"/>
            <w:shd w:val="clear" w:color="auto" w:fill="D9D9D9" w:themeFill="background1" w:themeFillShade="D9"/>
            <w:tcPrChange w:id="24" w:author="bkahan" w:date="2014-02-27T17:11:00Z">
              <w:tcPr>
                <w:tcW w:w="1101" w:type="dxa"/>
                <w:shd w:val="clear" w:color="auto" w:fill="D9D9D9" w:themeFill="background1" w:themeFillShade="D9"/>
              </w:tcPr>
            </w:tcPrChange>
          </w:tcPr>
          <w:p w14:paraId="2269496C" w14:textId="77777777" w:rsidR="003303D9" w:rsidRDefault="003303D9" w:rsidP="00E317D5">
            <w:pPr>
              <w:rPr>
                <w:rFonts w:asciiTheme="minorHAnsi" w:hAnsiTheme="minorHAnsi"/>
              </w:rPr>
            </w:pPr>
            <w:r>
              <w:rPr>
                <w:rFonts w:asciiTheme="minorHAnsi" w:hAnsiTheme="minorHAnsi"/>
              </w:rPr>
              <w:t>MIST2</w:t>
            </w:r>
          </w:p>
        </w:tc>
        <w:tc>
          <w:tcPr>
            <w:tcW w:w="3997" w:type="dxa"/>
            <w:shd w:val="clear" w:color="auto" w:fill="D9D9D9" w:themeFill="background1" w:themeFillShade="D9"/>
            <w:tcPrChange w:id="25" w:author="bkahan" w:date="2014-02-27T17:11:00Z">
              <w:tcPr>
                <w:tcW w:w="1842" w:type="dxa"/>
                <w:shd w:val="clear" w:color="auto" w:fill="D9D9D9" w:themeFill="background1" w:themeFillShade="D9"/>
              </w:tcPr>
            </w:tcPrChange>
          </w:tcPr>
          <w:p w14:paraId="3C32763F" w14:textId="77777777" w:rsidR="003303D9" w:rsidRDefault="003303D9" w:rsidP="00E317D5">
            <w:pPr>
              <w:rPr>
                <w:rFonts w:asciiTheme="minorHAnsi" w:hAnsiTheme="minorHAnsi"/>
              </w:rPr>
            </w:pPr>
            <w:r>
              <w:rPr>
                <w:rFonts w:asciiTheme="minorHAnsi" w:hAnsiTheme="minorHAnsi"/>
              </w:rPr>
              <w:t>Change in s</w:t>
            </w:r>
            <w:r w:rsidRPr="00C02620">
              <w:rPr>
                <w:rFonts w:asciiTheme="minorHAnsi" w:hAnsiTheme="minorHAnsi"/>
              </w:rPr>
              <w:t>ize of the patient’s pleural effusion</w:t>
            </w:r>
            <w:r>
              <w:rPr>
                <w:rFonts w:asciiTheme="minorHAnsi" w:hAnsiTheme="minorHAnsi"/>
              </w:rPr>
              <w:t xml:space="preserve"> from baseline to</w:t>
            </w:r>
            <w:r w:rsidRPr="00C02620">
              <w:rPr>
                <w:rFonts w:asciiTheme="minorHAnsi" w:hAnsiTheme="minorHAnsi"/>
              </w:rPr>
              <w:t xml:space="preserve"> 7 days</w:t>
            </w:r>
          </w:p>
        </w:tc>
        <w:tc>
          <w:tcPr>
            <w:tcW w:w="4253" w:type="dxa"/>
            <w:shd w:val="clear" w:color="auto" w:fill="D9D9D9" w:themeFill="background1" w:themeFillShade="D9"/>
            <w:tcPrChange w:id="26" w:author="bkahan" w:date="2014-02-27T17:11:00Z">
              <w:tcPr>
                <w:tcW w:w="3261" w:type="dxa"/>
                <w:shd w:val="clear" w:color="auto" w:fill="D9D9D9" w:themeFill="background1" w:themeFillShade="D9"/>
              </w:tcPr>
            </w:tcPrChange>
          </w:tcPr>
          <w:p w14:paraId="76EF29B2" w14:textId="77777777" w:rsidR="003303D9" w:rsidRDefault="003303D9" w:rsidP="00E317D5">
            <w:pPr>
              <w:rPr>
                <w:rFonts w:asciiTheme="minorHAnsi" w:hAnsiTheme="minorHAnsi"/>
              </w:rPr>
            </w:pPr>
            <w:r>
              <w:rPr>
                <w:rFonts w:asciiTheme="minorHAnsi" w:hAnsiTheme="minorHAnsi"/>
              </w:rPr>
              <w:t>S</w:t>
            </w:r>
            <w:r w:rsidRPr="00C02620">
              <w:rPr>
                <w:rFonts w:asciiTheme="minorHAnsi" w:hAnsiTheme="minorHAnsi"/>
              </w:rPr>
              <w:t>ize of the pleural effusion at baseline</w:t>
            </w:r>
          </w:p>
        </w:tc>
        <w:tc>
          <w:tcPr>
            <w:tcW w:w="1417" w:type="dxa"/>
            <w:shd w:val="clear" w:color="auto" w:fill="D9D9D9" w:themeFill="background1" w:themeFillShade="D9"/>
            <w:tcPrChange w:id="27" w:author="bkahan" w:date="2014-02-27T17:11:00Z">
              <w:tcPr>
                <w:tcW w:w="1275" w:type="dxa"/>
                <w:shd w:val="clear" w:color="auto" w:fill="D9D9D9" w:themeFill="background1" w:themeFillShade="D9"/>
              </w:tcPr>
            </w:tcPrChange>
          </w:tcPr>
          <w:p w14:paraId="501F978F" w14:textId="77777777" w:rsidR="003303D9" w:rsidRDefault="003303D9" w:rsidP="00E317D5">
            <w:pPr>
              <w:rPr>
                <w:rFonts w:asciiTheme="minorHAnsi" w:hAnsiTheme="minorHAnsi"/>
              </w:rPr>
            </w:pPr>
            <w:r>
              <w:rPr>
                <w:rFonts w:asciiTheme="minorHAnsi" w:hAnsiTheme="minorHAnsi"/>
              </w:rPr>
              <w:t>42.6 (22.4)</w:t>
            </w:r>
          </w:p>
        </w:tc>
        <w:tc>
          <w:tcPr>
            <w:tcW w:w="1418" w:type="dxa"/>
            <w:shd w:val="clear" w:color="auto" w:fill="D9D9D9" w:themeFill="background1" w:themeFillShade="D9"/>
            <w:tcPrChange w:id="28" w:author="bkahan" w:date="2014-02-27T17:11:00Z">
              <w:tcPr>
                <w:tcW w:w="1730" w:type="dxa"/>
                <w:shd w:val="clear" w:color="auto" w:fill="D9D9D9" w:themeFill="background1" w:themeFillShade="D9"/>
              </w:tcPr>
            </w:tcPrChange>
          </w:tcPr>
          <w:p w14:paraId="67063990" w14:textId="77777777" w:rsidR="003303D9" w:rsidRDefault="003303D9" w:rsidP="00E317D5">
            <w:pPr>
              <w:rPr>
                <w:rFonts w:asciiTheme="minorHAnsi" w:hAnsiTheme="minorHAnsi"/>
              </w:rPr>
            </w:pPr>
            <w:r>
              <w:rPr>
                <w:rFonts w:asciiTheme="minorHAnsi" w:hAnsiTheme="minorHAnsi"/>
              </w:rPr>
              <w:t>-0.6</w:t>
            </w:r>
          </w:p>
        </w:tc>
        <w:tc>
          <w:tcPr>
            <w:tcW w:w="1701" w:type="dxa"/>
            <w:shd w:val="clear" w:color="auto" w:fill="D9D9D9" w:themeFill="background1" w:themeFillShade="D9"/>
            <w:tcPrChange w:id="29" w:author="bkahan" w:date="2014-02-27T17:11:00Z">
              <w:tcPr>
                <w:tcW w:w="1730" w:type="dxa"/>
                <w:shd w:val="clear" w:color="auto" w:fill="D9D9D9" w:themeFill="background1" w:themeFillShade="D9"/>
              </w:tcPr>
            </w:tcPrChange>
          </w:tcPr>
          <w:p w14:paraId="4DDBD624" w14:textId="772E8768" w:rsidR="003303D9" w:rsidRDefault="00BB411F" w:rsidP="00E317D5">
            <w:pPr>
              <w:rPr>
                <w:ins w:id="30" w:author="bkahan" w:date="2014-02-27T17:11:00Z"/>
                <w:rFonts w:asciiTheme="minorHAnsi" w:hAnsiTheme="minorHAnsi"/>
              </w:rPr>
            </w:pPr>
            <w:r>
              <w:rPr>
                <w:rFonts w:asciiTheme="minorHAnsi" w:hAnsiTheme="minorHAnsi"/>
              </w:rPr>
              <w:t>-0.61</w:t>
            </w:r>
          </w:p>
        </w:tc>
      </w:tr>
      <w:tr w:rsidR="003303D9" w14:paraId="1A6B8DF9" w14:textId="05B2F414" w:rsidTr="00942E50">
        <w:tc>
          <w:tcPr>
            <w:tcW w:w="1101" w:type="dxa"/>
            <w:tcPrChange w:id="31" w:author="bkahan" w:date="2014-02-27T17:11:00Z">
              <w:tcPr>
                <w:tcW w:w="1101" w:type="dxa"/>
              </w:tcPr>
            </w:tcPrChange>
          </w:tcPr>
          <w:p w14:paraId="1BA8BE3D" w14:textId="77777777" w:rsidR="003303D9" w:rsidRDefault="003303D9" w:rsidP="00E317D5">
            <w:pPr>
              <w:rPr>
                <w:rFonts w:asciiTheme="minorHAnsi" w:hAnsiTheme="minorHAnsi"/>
              </w:rPr>
            </w:pPr>
          </w:p>
        </w:tc>
        <w:tc>
          <w:tcPr>
            <w:tcW w:w="3997" w:type="dxa"/>
            <w:tcPrChange w:id="32" w:author="bkahan" w:date="2014-02-27T17:11:00Z">
              <w:tcPr>
                <w:tcW w:w="1842" w:type="dxa"/>
              </w:tcPr>
            </w:tcPrChange>
          </w:tcPr>
          <w:p w14:paraId="3396F743" w14:textId="77777777" w:rsidR="003303D9" w:rsidRDefault="003303D9" w:rsidP="00E317D5">
            <w:pPr>
              <w:rPr>
                <w:rFonts w:asciiTheme="minorHAnsi" w:hAnsiTheme="minorHAnsi"/>
              </w:rPr>
            </w:pPr>
          </w:p>
        </w:tc>
        <w:tc>
          <w:tcPr>
            <w:tcW w:w="4253" w:type="dxa"/>
            <w:tcPrChange w:id="33" w:author="bkahan" w:date="2014-02-27T17:11:00Z">
              <w:tcPr>
                <w:tcW w:w="3261" w:type="dxa"/>
              </w:tcPr>
            </w:tcPrChange>
          </w:tcPr>
          <w:p w14:paraId="41989BA8" w14:textId="77777777" w:rsidR="003303D9" w:rsidRDefault="003303D9" w:rsidP="00E317D5">
            <w:pPr>
              <w:rPr>
                <w:rFonts w:asciiTheme="minorHAnsi" w:hAnsiTheme="minorHAnsi"/>
              </w:rPr>
            </w:pPr>
            <w:r>
              <w:rPr>
                <w:rFonts w:asciiTheme="minorHAnsi" w:hAnsiTheme="minorHAnsi"/>
              </w:rPr>
              <w:t>H</w:t>
            </w:r>
            <w:r w:rsidRPr="00C02620">
              <w:rPr>
                <w:rFonts w:asciiTheme="minorHAnsi" w:hAnsiTheme="minorHAnsi"/>
              </w:rPr>
              <w:t xml:space="preserve">ospital-acquired </w:t>
            </w:r>
            <w:r>
              <w:rPr>
                <w:rFonts w:asciiTheme="minorHAnsi" w:hAnsiTheme="minorHAnsi"/>
              </w:rPr>
              <w:t>infection</w:t>
            </w:r>
          </w:p>
        </w:tc>
        <w:tc>
          <w:tcPr>
            <w:tcW w:w="1417" w:type="dxa"/>
            <w:tcPrChange w:id="34" w:author="bkahan" w:date="2014-02-27T17:11:00Z">
              <w:tcPr>
                <w:tcW w:w="1275" w:type="dxa"/>
              </w:tcPr>
            </w:tcPrChange>
          </w:tcPr>
          <w:p w14:paraId="16985F77" w14:textId="77777777" w:rsidR="003303D9" w:rsidRDefault="003303D9" w:rsidP="00E317D5">
            <w:pPr>
              <w:rPr>
                <w:rFonts w:asciiTheme="minorHAnsi" w:hAnsiTheme="minorHAnsi"/>
              </w:rPr>
            </w:pPr>
            <w:r>
              <w:rPr>
                <w:rFonts w:asciiTheme="minorHAnsi" w:hAnsiTheme="minorHAnsi"/>
              </w:rPr>
              <w:t>12%</w:t>
            </w:r>
          </w:p>
        </w:tc>
        <w:tc>
          <w:tcPr>
            <w:tcW w:w="1418" w:type="dxa"/>
            <w:tcPrChange w:id="35" w:author="bkahan" w:date="2014-02-27T17:11:00Z">
              <w:tcPr>
                <w:tcW w:w="1730" w:type="dxa"/>
              </w:tcPr>
            </w:tcPrChange>
          </w:tcPr>
          <w:p w14:paraId="6E930D21" w14:textId="77777777" w:rsidR="003303D9" w:rsidRDefault="003303D9" w:rsidP="00E317D5">
            <w:pPr>
              <w:rPr>
                <w:rFonts w:asciiTheme="minorHAnsi" w:hAnsiTheme="minorHAnsi"/>
              </w:rPr>
            </w:pPr>
            <w:r>
              <w:rPr>
                <w:rFonts w:asciiTheme="minorHAnsi" w:hAnsiTheme="minorHAnsi"/>
              </w:rPr>
              <w:t>5.1</w:t>
            </w:r>
          </w:p>
        </w:tc>
        <w:tc>
          <w:tcPr>
            <w:tcW w:w="1701" w:type="dxa"/>
            <w:tcPrChange w:id="36" w:author="bkahan" w:date="2014-02-27T17:11:00Z">
              <w:tcPr>
                <w:tcW w:w="1730" w:type="dxa"/>
              </w:tcPr>
            </w:tcPrChange>
          </w:tcPr>
          <w:p w14:paraId="3D4A644E" w14:textId="4F0DA8B3" w:rsidR="003303D9" w:rsidRDefault="00BB411F" w:rsidP="00E317D5">
            <w:pPr>
              <w:rPr>
                <w:ins w:id="37" w:author="bkahan" w:date="2014-02-27T17:11:00Z"/>
                <w:rFonts w:asciiTheme="minorHAnsi" w:hAnsiTheme="minorHAnsi"/>
              </w:rPr>
            </w:pPr>
            <w:r>
              <w:rPr>
                <w:rFonts w:asciiTheme="minorHAnsi" w:hAnsiTheme="minorHAnsi"/>
              </w:rPr>
              <w:t>0.12</w:t>
            </w:r>
          </w:p>
        </w:tc>
      </w:tr>
      <w:tr w:rsidR="003303D9" w14:paraId="7EAD16B2" w14:textId="69F6D149" w:rsidTr="00942E50">
        <w:tc>
          <w:tcPr>
            <w:tcW w:w="1101" w:type="dxa"/>
            <w:tcPrChange w:id="38" w:author="bkahan" w:date="2014-02-27T17:11:00Z">
              <w:tcPr>
                <w:tcW w:w="1101" w:type="dxa"/>
              </w:tcPr>
            </w:tcPrChange>
          </w:tcPr>
          <w:p w14:paraId="2B323AFC" w14:textId="77777777" w:rsidR="003303D9" w:rsidRDefault="003303D9" w:rsidP="00E317D5">
            <w:pPr>
              <w:rPr>
                <w:rFonts w:asciiTheme="minorHAnsi" w:hAnsiTheme="minorHAnsi"/>
              </w:rPr>
            </w:pPr>
          </w:p>
        </w:tc>
        <w:tc>
          <w:tcPr>
            <w:tcW w:w="3997" w:type="dxa"/>
            <w:tcPrChange w:id="39" w:author="bkahan" w:date="2014-02-27T17:11:00Z">
              <w:tcPr>
                <w:tcW w:w="1842" w:type="dxa"/>
              </w:tcPr>
            </w:tcPrChange>
          </w:tcPr>
          <w:p w14:paraId="410DB1DC" w14:textId="77777777" w:rsidR="003303D9" w:rsidRDefault="003303D9" w:rsidP="00E317D5">
            <w:pPr>
              <w:rPr>
                <w:rFonts w:asciiTheme="minorHAnsi" w:hAnsiTheme="minorHAnsi"/>
              </w:rPr>
            </w:pPr>
          </w:p>
        </w:tc>
        <w:tc>
          <w:tcPr>
            <w:tcW w:w="4253" w:type="dxa"/>
            <w:tcPrChange w:id="40" w:author="bkahan" w:date="2014-02-27T17:11:00Z">
              <w:tcPr>
                <w:tcW w:w="3261" w:type="dxa"/>
              </w:tcPr>
            </w:tcPrChange>
          </w:tcPr>
          <w:p w14:paraId="456D165E" w14:textId="77777777" w:rsidR="003303D9" w:rsidRDefault="003303D9" w:rsidP="00E317D5">
            <w:pPr>
              <w:rPr>
                <w:rFonts w:asciiTheme="minorHAnsi" w:hAnsiTheme="minorHAnsi"/>
              </w:rPr>
            </w:pPr>
            <w:r>
              <w:rPr>
                <w:rFonts w:asciiTheme="minorHAnsi" w:hAnsiTheme="minorHAnsi"/>
              </w:rPr>
              <w:t>L</w:t>
            </w:r>
            <w:r w:rsidRPr="00C02620">
              <w:rPr>
                <w:rFonts w:asciiTheme="minorHAnsi" w:hAnsiTheme="minorHAnsi"/>
              </w:rPr>
              <w:t>arge tube size</w:t>
            </w:r>
          </w:p>
        </w:tc>
        <w:tc>
          <w:tcPr>
            <w:tcW w:w="1417" w:type="dxa"/>
            <w:tcPrChange w:id="41" w:author="bkahan" w:date="2014-02-27T17:11:00Z">
              <w:tcPr>
                <w:tcW w:w="1275" w:type="dxa"/>
              </w:tcPr>
            </w:tcPrChange>
          </w:tcPr>
          <w:p w14:paraId="04FFFF00" w14:textId="77777777" w:rsidR="003303D9" w:rsidRDefault="003303D9" w:rsidP="00E317D5">
            <w:pPr>
              <w:rPr>
                <w:rFonts w:asciiTheme="minorHAnsi" w:hAnsiTheme="minorHAnsi"/>
              </w:rPr>
            </w:pPr>
            <w:r>
              <w:rPr>
                <w:rFonts w:asciiTheme="minorHAnsi" w:hAnsiTheme="minorHAnsi"/>
              </w:rPr>
              <w:t>13%</w:t>
            </w:r>
          </w:p>
        </w:tc>
        <w:tc>
          <w:tcPr>
            <w:tcW w:w="1418" w:type="dxa"/>
            <w:tcPrChange w:id="42" w:author="bkahan" w:date="2014-02-27T17:11:00Z">
              <w:tcPr>
                <w:tcW w:w="1730" w:type="dxa"/>
              </w:tcPr>
            </w:tcPrChange>
          </w:tcPr>
          <w:p w14:paraId="6BE65739" w14:textId="77777777" w:rsidR="003303D9" w:rsidRDefault="003303D9" w:rsidP="00E317D5">
            <w:pPr>
              <w:rPr>
                <w:rFonts w:asciiTheme="minorHAnsi" w:hAnsiTheme="minorHAnsi"/>
              </w:rPr>
            </w:pPr>
            <w:r>
              <w:rPr>
                <w:rFonts w:asciiTheme="minorHAnsi" w:hAnsiTheme="minorHAnsi"/>
              </w:rPr>
              <w:t>4.3</w:t>
            </w:r>
          </w:p>
        </w:tc>
        <w:tc>
          <w:tcPr>
            <w:tcW w:w="1701" w:type="dxa"/>
            <w:tcPrChange w:id="43" w:author="bkahan" w:date="2014-02-27T17:11:00Z">
              <w:tcPr>
                <w:tcW w:w="1730" w:type="dxa"/>
              </w:tcPr>
            </w:tcPrChange>
          </w:tcPr>
          <w:p w14:paraId="3CC7CC44" w14:textId="5A0DC80C" w:rsidR="003303D9" w:rsidRDefault="00BB411F" w:rsidP="00E317D5">
            <w:pPr>
              <w:rPr>
                <w:ins w:id="44" w:author="bkahan" w:date="2014-02-27T17:11:00Z"/>
                <w:rFonts w:asciiTheme="minorHAnsi" w:hAnsiTheme="minorHAnsi"/>
              </w:rPr>
            </w:pPr>
            <w:r>
              <w:rPr>
                <w:rFonts w:asciiTheme="minorHAnsi" w:hAnsiTheme="minorHAnsi"/>
              </w:rPr>
              <w:t>0.16</w:t>
            </w:r>
          </w:p>
        </w:tc>
      </w:tr>
      <w:tr w:rsidR="003303D9" w14:paraId="04C28405" w14:textId="57F41203" w:rsidTr="00942E50">
        <w:tc>
          <w:tcPr>
            <w:tcW w:w="1101" w:type="dxa"/>
            <w:tcPrChange w:id="45" w:author="bkahan" w:date="2014-02-27T17:11:00Z">
              <w:tcPr>
                <w:tcW w:w="1101" w:type="dxa"/>
              </w:tcPr>
            </w:tcPrChange>
          </w:tcPr>
          <w:p w14:paraId="514CA792" w14:textId="77777777" w:rsidR="003303D9" w:rsidRDefault="003303D9" w:rsidP="00E317D5">
            <w:pPr>
              <w:rPr>
                <w:rFonts w:asciiTheme="minorHAnsi" w:hAnsiTheme="minorHAnsi"/>
              </w:rPr>
            </w:pPr>
          </w:p>
        </w:tc>
        <w:tc>
          <w:tcPr>
            <w:tcW w:w="3997" w:type="dxa"/>
            <w:tcPrChange w:id="46" w:author="bkahan" w:date="2014-02-27T17:11:00Z">
              <w:tcPr>
                <w:tcW w:w="1842" w:type="dxa"/>
              </w:tcPr>
            </w:tcPrChange>
          </w:tcPr>
          <w:p w14:paraId="04C55E17" w14:textId="77777777" w:rsidR="003303D9" w:rsidRDefault="003303D9" w:rsidP="00E317D5">
            <w:pPr>
              <w:rPr>
                <w:rFonts w:asciiTheme="minorHAnsi" w:hAnsiTheme="minorHAnsi"/>
              </w:rPr>
            </w:pPr>
          </w:p>
        </w:tc>
        <w:tc>
          <w:tcPr>
            <w:tcW w:w="4253" w:type="dxa"/>
            <w:tcPrChange w:id="47" w:author="bkahan" w:date="2014-02-27T17:11:00Z">
              <w:tcPr>
                <w:tcW w:w="3261" w:type="dxa"/>
              </w:tcPr>
            </w:tcPrChange>
          </w:tcPr>
          <w:p w14:paraId="22B747DD" w14:textId="77777777" w:rsidR="003303D9" w:rsidRDefault="003303D9" w:rsidP="00E317D5">
            <w:pPr>
              <w:rPr>
                <w:rFonts w:asciiTheme="minorHAnsi" w:hAnsiTheme="minorHAnsi"/>
              </w:rPr>
            </w:pPr>
            <w:r>
              <w:rPr>
                <w:rFonts w:asciiTheme="minorHAnsi" w:hAnsiTheme="minorHAnsi"/>
              </w:rPr>
              <w:t>D</w:t>
            </w:r>
            <w:r w:rsidRPr="00C02620">
              <w:rPr>
                <w:rFonts w:asciiTheme="minorHAnsi" w:hAnsiTheme="minorHAnsi"/>
              </w:rPr>
              <w:t>rain present</w:t>
            </w:r>
          </w:p>
        </w:tc>
        <w:tc>
          <w:tcPr>
            <w:tcW w:w="1417" w:type="dxa"/>
            <w:tcPrChange w:id="48" w:author="bkahan" w:date="2014-02-27T17:11:00Z">
              <w:tcPr>
                <w:tcW w:w="1275" w:type="dxa"/>
              </w:tcPr>
            </w:tcPrChange>
          </w:tcPr>
          <w:p w14:paraId="6C4CA2E7" w14:textId="77777777" w:rsidR="003303D9" w:rsidRDefault="003303D9" w:rsidP="00E317D5">
            <w:pPr>
              <w:rPr>
                <w:rFonts w:asciiTheme="minorHAnsi" w:hAnsiTheme="minorHAnsi"/>
              </w:rPr>
            </w:pPr>
            <w:r>
              <w:rPr>
                <w:rFonts w:asciiTheme="minorHAnsi" w:hAnsiTheme="minorHAnsi"/>
              </w:rPr>
              <w:t>58%</w:t>
            </w:r>
          </w:p>
        </w:tc>
        <w:tc>
          <w:tcPr>
            <w:tcW w:w="1418" w:type="dxa"/>
            <w:tcPrChange w:id="49" w:author="bkahan" w:date="2014-02-27T17:11:00Z">
              <w:tcPr>
                <w:tcW w:w="1730" w:type="dxa"/>
              </w:tcPr>
            </w:tcPrChange>
          </w:tcPr>
          <w:p w14:paraId="53126BE8" w14:textId="77777777" w:rsidR="003303D9" w:rsidRDefault="003303D9" w:rsidP="00E317D5">
            <w:pPr>
              <w:rPr>
                <w:rFonts w:asciiTheme="minorHAnsi" w:hAnsiTheme="minorHAnsi"/>
              </w:rPr>
            </w:pPr>
            <w:r>
              <w:rPr>
                <w:rFonts w:asciiTheme="minorHAnsi" w:hAnsiTheme="minorHAnsi"/>
              </w:rPr>
              <w:t>7.5</w:t>
            </w:r>
          </w:p>
        </w:tc>
        <w:tc>
          <w:tcPr>
            <w:tcW w:w="1701" w:type="dxa"/>
            <w:tcPrChange w:id="50" w:author="bkahan" w:date="2014-02-27T17:11:00Z">
              <w:tcPr>
                <w:tcW w:w="1730" w:type="dxa"/>
              </w:tcPr>
            </w:tcPrChange>
          </w:tcPr>
          <w:p w14:paraId="4963D79A" w14:textId="5DC05936" w:rsidR="003303D9" w:rsidRDefault="00BB411F" w:rsidP="00E317D5">
            <w:pPr>
              <w:rPr>
                <w:ins w:id="51" w:author="bkahan" w:date="2014-02-27T17:11:00Z"/>
                <w:rFonts w:asciiTheme="minorHAnsi" w:hAnsiTheme="minorHAnsi"/>
              </w:rPr>
            </w:pPr>
            <w:r>
              <w:rPr>
                <w:rFonts w:asciiTheme="minorHAnsi" w:hAnsiTheme="minorHAnsi"/>
              </w:rPr>
              <w:t>0.27</w:t>
            </w:r>
          </w:p>
        </w:tc>
      </w:tr>
      <w:tr w:rsidR="003303D9" w14:paraId="190A7E7C" w14:textId="165318F9" w:rsidTr="00942E50">
        <w:tc>
          <w:tcPr>
            <w:tcW w:w="1101" w:type="dxa"/>
            <w:shd w:val="clear" w:color="auto" w:fill="D9D9D9" w:themeFill="background1" w:themeFillShade="D9"/>
            <w:tcPrChange w:id="52" w:author="bkahan" w:date="2014-02-27T17:11:00Z">
              <w:tcPr>
                <w:tcW w:w="1101" w:type="dxa"/>
                <w:shd w:val="clear" w:color="auto" w:fill="D9D9D9" w:themeFill="background1" w:themeFillShade="D9"/>
              </w:tcPr>
            </w:tcPrChange>
          </w:tcPr>
          <w:p w14:paraId="354F5409" w14:textId="77777777" w:rsidR="003303D9" w:rsidRDefault="003303D9" w:rsidP="00E317D5">
            <w:pPr>
              <w:rPr>
                <w:rFonts w:asciiTheme="minorHAnsi" w:hAnsiTheme="minorHAnsi"/>
              </w:rPr>
            </w:pPr>
            <w:r w:rsidRPr="00C02620">
              <w:rPr>
                <w:rFonts w:asciiTheme="minorHAnsi" w:hAnsiTheme="minorHAnsi"/>
              </w:rPr>
              <w:t>MOSAIC</w:t>
            </w:r>
          </w:p>
        </w:tc>
        <w:tc>
          <w:tcPr>
            <w:tcW w:w="3997" w:type="dxa"/>
            <w:shd w:val="clear" w:color="auto" w:fill="D9D9D9" w:themeFill="background1" w:themeFillShade="D9"/>
            <w:tcPrChange w:id="53" w:author="bkahan" w:date="2014-02-27T17:11:00Z">
              <w:tcPr>
                <w:tcW w:w="1842" w:type="dxa"/>
                <w:shd w:val="clear" w:color="auto" w:fill="D9D9D9" w:themeFill="background1" w:themeFillShade="D9"/>
              </w:tcPr>
            </w:tcPrChange>
          </w:tcPr>
          <w:p w14:paraId="3F57BB28" w14:textId="77777777" w:rsidR="003303D9" w:rsidRDefault="003303D9" w:rsidP="00E317D5">
            <w:pPr>
              <w:rPr>
                <w:rFonts w:asciiTheme="minorHAnsi" w:hAnsiTheme="minorHAnsi"/>
              </w:rPr>
            </w:pPr>
            <w:r w:rsidRPr="00C02620">
              <w:rPr>
                <w:rFonts w:asciiTheme="minorHAnsi" w:hAnsiTheme="minorHAnsi"/>
              </w:rPr>
              <w:t>Epworth Sleepiness Score</w:t>
            </w:r>
          </w:p>
        </w:tc>
        <w:tc>
          <w:tcPr>
            <w:tcW w:w="4253" w:type="dxa"/>
            <w:shd w:val="clear" w:color="auto" w:fill="D9D9D9" w:themeFill="background1" w:themeFillShade="D9"/>
            <w:tcPrChange w:id="54" w:author="bkahan" w:date="2014-02-27T17:11:00Z">
              <w:tcPr>
                <w:tcW w:w="3261" w:type="dxa"/>
                <w:shd w:val="clear" w:color="auto" w:fill="D9D9D9" w:themeFill="background1" w:themeFillShade="D9"/>
              </w:tcPr>
            </w:tcPrChange>
          </w:tcPr>
          <w:p w14:paraId="23B3B7DD" w14:textId="77777777" w:rsidR="003303D9" w:rsidRDefault="003303D9" w:rsidP="00E317D5">
            <w:pPr>
              <w:rPr>
                <w:rFonts w:asciiTheme="minorHAnsi" w:hAnsiTheme="minorHAnsi"/>
              </w:rPr>
            </w:pPr>
            <w:r w:rsidRPr="00C02620">
              <w:rPr>
                <w:rFonts w:asciiTheme="minorHAnsi" w:hAnsiTheme="minorHAnsi"/>
              </w:rPr>
              <w:t>Epworth Sleepiness Score at baseline</w:t>
            </w:r>
          </w:p>
        </w:tc>
        <w:tc>
          <w:tcPr>
            <w:tcW w:w="1417" w:type="dxa"/>
            <w:shd w:val="clear" w:color="auto" w:fill="D9D9D9" w:themeFill="background1" w:themeFillShade="D9"/>
            <w:tcPrChange w:id="55" w:author="bkahan" w:date="2014-02-27T17:11:00Z">
              <w:tcPr>
                <w:tcW w:w="1275" w:type="dxa"/>
                <w:shd w:val="clear" w:color="auto" w:fill="D9D9D9" w:themeFill="background1" w:themeFillShade="D9"/>
              </w:tcPr>
            </w:tcPrChange>
          </w:tcPr>
          <w:p w14:paraId="40A153F4" w14:textId="77777777" w:rsidR="003303D9" w:rsidRDefault="003303D9" w:rsidP="00E317D5">
            <w:pPr>
              <w:rPr>
                <w:rFonts w:asciiTheme="minorHAnsi" w:hAnsiTheme="minorHAnsi"/>
              </w:rPr>
            </w:pPr>
            <w:r>
              <w:rPr>
                <w:rFonts w:asciiTheme="minorHAnsi" w:hAnsiTheme="minorHAnsi"/>
              </w:rPr>
              <w:t>8.0 (4.3)</w:t>
            </w:r>
          </w:p>
        </w:tc>
        <w:tc>
          <w:tcPr>
            <w:tcW w:w="1418" w:type="dxa"/>
            <w:shd w:val="clear" w:color="auto" w:fill="D9D9D9" w:themeFill="background1" w:themeFillShade="D9"/>
            <w:tcPrChange w:id="56" w:author="bkahan" w:date="2014-02-27T17:11:00Z">
              <w:tcPr>
                <w:tcW w:w="1730" w:type="dxa"/>
                <w:shd w:val="clear" w:color="auto" w:fill="D9D9D9" w:themeFill="background1" w:themeFillShade="D9"/>
              </w:tcPr>
            </w:tcPrChange>
          </w:tcPr>
          <w:p w14:paraId="081E9A1A" w14:textId="77777777" w:rsidR="003303D9" w:rsidRDefault="003303D9" w:rsidP="00E317D5">
            <w:pPr>
              <w:rPr>
                <w:rFonts w:asciiTheme="minorHAnsi" w:hAnsiTheme="minorHAnsi"/>
              </w:rPr>
            </w:pPr>
            <w:r>
              <w:rPr>
                <w:rFonts w:asciiTheme="minorHAnsi" w:hAnsiTheme="minorHAnsi"/>
              </w:rPr>
              <w:t>0.7</w:t>
            </w:r>
          </w:p>
        </w:tc>
        <w:tc>
          <w:tcPr>
            <w:tcW w:w="1701" w:type="dxa"/>
            <w:shd w:val="clear" w:color="auto" w:fill="D9D9D9" w:themeFill="background1" w:themeFillShade="D9"/>
            <w:tcPrChange w:id="57" w:author="bkahan" w:date="2014-02-27T17:11:00Z">
              <w:tcPr>
                <w:tcW w:w="1730" w:type="dxa"/>
                <w:shd w:val="clear" w:color="auto" w:fill="D9D9D9" w:themeFill="background1" w:themeFillShade="D9"/>
              </w:tcPr>
            </w:tcPrChange>
          </w:tcPr>
          <w:p w14:paraId="0CF1BCC3" w14:textId="0E343978" w:rsidR="003303D9" w:rsidRDefault="00E10006" w:rsidP="00E317D5">
            <w:pPr>
              <w:rPr>
                <w:ins w:id="58" w:author="bkahan" w:date="2014-02-27T17:11:00Z"/>
                <w:rFonts w:asciiTheme="minorHAnsi" w:hAnsiTheme="minorHAnsi"/>
              </w:rPr>
            </w:pPr>
            <w:r>
              <w:rPr>
                <w:rFonts w:asciiTheme="minorHAnsi" w:hAnsiTheme="minorHAnsi"/>
              </w:rPr>
              <w:t>0.72</w:t>
            </w:r>
          </w:p>
        </w:tc>
      </w:tr>
      <w:tr w:rsidR="003303D9" w14:paraId="1BE49F9A" w14:textId="30E33013" w:rsidTr="00942E50">
        <w:tc>
          <w:tcPr>
            <w:tcW w:w="1101" w:type="dxa"/>
            <w:tcPrChange w:id="59" w:author="bkahan" w:date="2014-02-27T17:11:00Z">
              <w:tcPr>
                <w:tcW w:w="1101" w:type="dxa"/>
              </w:tcPr>
            </w:tcPrChange>
          </w:tcPr>
          <w:p w14:paraId="42A326E0" w14:textId="77777777" w:rsidR="003303D9" w:rsidRDefault="003303D9" w:rsidP="00E317D5">
            <w:pPr>
              <w:rPr>
                <w:rFonts w:asciiTheme="minorHAnsi" w:hAnsiTheme="minorHAnsi"/>
              </w:rPr>
            </w:pPr>
          </w:p>
        </w:tc>
        <w:tc>
          <w:tcPr>
            <w:tcW w:w="3997" w:type="dxa"/>
            <w:tcPrChange w:id="60" w:author="bkahan" w:date="2014-02-27T17:11:00Z">
              <w:tcPr>
                <w:tcW w:w="1842" w:type="dxa"/>
              </w:tcPr>
            </w:tcPrChange>
          </w:tcPr>
          <w:p w14:paraId="08173253" w14:textId="77777777" w:rsidR="003303D9" w:rsidRDefault="003303D9" w:rsidP="00E317D5">
            <w:pPr>
              <w:rPr>
                <w:rFonts w:asciiTheme="minorHAnsi" w:hAnsiTheme="minorHAnsi"/>
              </w:rPr>
            </w:pPr>
          </w:p>
        </w:tc>
        <w:tc>
          <w:tcPr>
            <w:tcW w:w="4253" w:type="dxa"/>
            <w:tcPrChange w:id="61" w:author="bkahan" w:date="2014-02-27T17:11:00Z">
              <w:tcPr>
                <w:tcW w:w="3261" w:type="dxa"/>
              </w:tcPr>
            </w:tcPrChange>
          </w:tcPr>
          <w:p w14:paraId="7CF2508C" w14:textId="77777777" w:rsidR="003303D9" w:rsidRDefault="003303D9" w:rsidP="00E317D5">
            <w:pPr>
              <w:rPr>
                <w:rFonts w:asciiTheme="minorHAnsi" w:hAnsiTheme="minorHAnsi"/>
              </w:rPr>
            </w:pPr>
            <w:r>
              <w:rPr>
                <w:rFonts w:asciiTheme="minorHAnsi" w:hAnsiTheme="minorHAnsi"/>
              </w:rPr>
              <w:t>Male</w:t>
            </w:r>
          </w:p>
        </w:tc>
        <w:tc>
          <w:tcPr>
            <w:tcW w:w="1417" w:type="dxa"/>
            <w:tcPrChange w:id="62" w:author="bkahan" w:date="2014-02-27T17:11:00Z">
              <w:tcPr>
                <w:tcW w:w="1275" w:type="dxa"/>
              </w:tcPr>
            </w:tcPrChange>
          </w:tcPr>
          <w:p w14:paraId="7709061D" w14:textId="77777777" w:rsidR="003303D9" w:rsidRDefault="003303D9" w:rsidP="00E317D5">
            <w:pPr>
              <w:rPr>
                <w:rFonts w:asciiTheme="minorHAnsi" w:hAnsiTheme="minorHAnsi"/>
              </w:rPr>
            </w:pPr>
            <w:r>
              <w:rPr>
                <w:rFonts w:asciiTheme="minorHAnsi" w:hAnsiTheme="minorHAnsi"/>
              </w:rPr>
              <w:t>78%</w:t>
            </w:r>
          </w:p>
        </w:tc>
        <w:tc>
          <w:tcPr>
            <w:tcW w:w="1418" w:type="dxa"/>
            <w:tcPrChange w:id="63" w:author="bkahan" w:date="2014-02-27T17:11:00Z">
              <w:tcPr>
                <w:tcW w:w="1730" w:type="dxa"/>
              </w:tcPr>
            </w:tcPrChange>
          </w:tcPr>
          <w:p w14:paraId="303C7F19" w14:textId="77777777" w:rsidR="003303D9" w:rsidRDefault="003303D9" w:rsidP="00E317D5">
            <w:pPr>
              <w:rPr>
                <w:rFonts w:asciiTheme="minorHAnsi" w:hAnsiTheme="minorHAnsi"/>
              </w:rPr>
            </w:pPr>
            <w:r>
              <w:rPr>
                <w:rFonts w:asciiTheme="minorHAnsi" w:hAnsiTheme="minorHAnsi"/>
              </w:rPr>
              <w:t>0.6</w:t>
            </w:r>
          </w:p>
        </w:tc>
        <w:tc>
          <w:tcPr>
            <w:tcW w:w="1701" w:type="dxa"/>
            <w:tcPrChange w:id="64" w:author="bkahan" w:date="2014-02-27T17:11:00Z">
              <w:tcPr>
                <w:tcW w:w="1730" w:type="dxa"/>
              </w:tcPr>
            </w:tcPrChange>
          </w:tcPr>
          <w:p w14:paraId="16B81B54" w14:textId="4158ADF1" w:rsidR="003303D9" w:rsidRDefault="00E10006" w:rsidP="00E317D5">
            <w:pPr>
              <w:rPr>
                <w:ins w:id="65" w:author="bkahan" w:date="2014-02-27T17:11:00Z"/>
                <w:rFonts w:asciiTheme="minorHAnsi" w:hAnsiTheme="minorHAnsi"/>
              </w:rPr>
            </w:pPr>
            <w:r>
              <w:rPr>
                <w:rFonts w:asciiTheme="minorHAnsi" w:hAnsiTheme="minorHAnsi"/>
              </w:rPr>
              <w:t>0.01</w:t>
            </w:r>
          </w:p>
        </w:tc>
      </w:tr>
      <w:tr w:rsidR="003303D9" w14:paraId="32D167E9" w14:textId="2FFD1180" w:rsidTr="00942E50">
        <w:tc>
          <w:tcPr>
            <w:tcW w:w="1101" w:type="dxa"/>
            <w:tcPrChange w:id="66" w:author="bkahan" w:date="2014-02-27T17:11:00Z">
              <w:tcPr>
                <w:tcW w:w="1101" w:type="dxa"/>
              </w:tcPr>
            </w:tcPrChange>
          </w:tcPr>
          <w:p w14:paraId="2CCB8F4B" w14:textId="77777777" w:rsidR="003303D9" w:rsidRDefault="003303D9" w:rsidP="00E317D5">
            <w:pPr>
              <w:rPr>
                <w:rFonts w:asciiTheme="minorHAnsi" w:hAnsiTheme="minorHAnsi"/>
              </w:rPr>
            </w:pPr>
          </w:p>
        </w:tc>
        <w:tc>
          <w:tcPr>
            <w:tcW w:w="3997" w:type="dxa"/>
            <w:tcPrChange w:id="67" w:author="bkahan" w:date="2014-02-27T17:11:00Z">
              <w:tcPr>
                <w:tcW w:w="1842" w:type="dxa"/>
              </w:tcPr>
            </w:tcPrChange>
          </w:tcPr>
          <w:p w14:paraId="1844FA81" w14:textId="77777777" w:rsidR="003303D9" w:rsidRDefault="003303D9" w:rsidP="00E317D5">
            <w:pPr>
              <w:rPr>
                <w:rFonts w:asciiTheme="minorHAnsi" w:hAnsiTheme="minorHAnsi"/>
              </w:rPr>
            </w:pPr>
          </w:p>
        </w:tc>
        <w:tc>
          <w:tcPr>
            <w:tcW w:w="4253" w:type="dxa"/>
            <w:tcPrChange w:id="68" w:author="bkahan" w:date="2014-02-27T17:11:00Z">
              <w:tcPr>
                <w:tcW w:w="3261" w:type="dxa"/>
              </w:tcPr>
            </w:tcPrChange>
          </w:tcPr>
          <w:p w14:paraId="294ADA91" w14:textId="77777777" w:rsidR="003303D9" w:rsidRDefault="003303D9" w:rsidP="00E317D5">
            <w:pPr>
              <w:rPr>
                <w:rFonts w:asciiTheme="minorHAnsi" w:hAnsiTheme="minorHAnsi"/>
              </w:rPr>
            </w:pPr>
            <w:r>
              <w:rPr>
                <w:rFonts w:asciiTheme="minorHAnsi" w:hAnsiTheme="minorHAnsi"/>
              </w:rPr>
              <w:t xml:space="preserve">MRI </w:t>
            </w:r>
            <w:r w:rsidRPr="00C02620">
              <w:rPr>
                <w:rFonts w:asciiTheme="minorHAnsi" w:hAnsiTheme="minorHAnsi"/>
              </w:rPr>
              <w:t>received at baseline</w:t>
            </w:r>
          </w:p>
        </w:tc>
        <w:tc>
          <w:tcPr>
            <w:tcW w:w="1417" w:type="dxa"/>
            <w:tcPrChange w:id="69" w:author="bkahan" w:date="2014-02-27T17:11:00Z">
              <w:tcPr>
                <w:tcW w:w="1275" w:type="dxa"/>
              </w:tcPr>
            </w:tcPrChange>
          </w:tcPr>
          <w:p w14:paraId="37AFACE4" w14:textId="77777777" w:rsidR="003303D9" w:rsidRDefault="003303D9" w:rsidP="00E317D5">
            <w:pPr>
              <w:rPr>
                <w:rFonts w:asciiTheme="minorHAnsi" w:hAnsiTheme="minorHAnsi"/>
              </w:rPr>
            </w:pPr>
            <w:r>
              <w:rPr>
                <w:rFonts w:asciiTheme="minorHAnsi" w:hAnsiTheme="minorHAnsi"/>
              </w:rPr>
              <w:t>18%</w:t>
            </w:r>
          </w:p>
        </w:tc>
        <w:tc>
          <w:tcPr>
            <w:tcW w:w="1418" w:type="dxa"/>
            <w:tcPrChange w:id="70" w:author="bkahan" w:date="2014-02-27T17:11:00Z">
              <w:tcPr>
                <w:tcW w:w="1730" w:type="dxa"/>
              </w:tcPr>
            </w:tcPrChange>
          </w:tcPr>
          <w:p w14:paraId="698873DA" w14:textId="77777777" w:rsidR="003303D9" w:rsidRDefault="003303D9" w:rsidP="00E317D5">
            <w:pPr>
              <w:rPr>
                <w:rFonts w:asciiTheme="minorHAnsi" w:hAnsiTheme="minorHAnsi"/>
              </w:rPr>
            </w:pPr>
            <w:r>
              <w:rPr>
                <w:rFonts w:asciiTheme="minorHAnsi" w:hAnsiTheme="minorHAnsi"/>
              </w:rPr>
              <w:t>-0.4</w:t>
            </w:r>
          </w:p>
        </w:tc>
        <w:tc>
          <w:tcPr>
            <w:tcW w:w="1701" w:type="dxa"/>
            <w:tcPrChange w:id="71" w:author="bkahan" w:date="2014-02-27T17:11:00Z">
              <w:tcPr>
                <w:tcW w:w="1730" w:type="dxa"/>
              </w:tcPr>
            </w:tcPrChange>
          </w:tcPr>
          <w:p w14:paraId="1A9526E1" w14:textId="048D71F0" w:rsidR="003303D9" w:rsidRDefault="00E10006" w:rsidP="00E317D5">
            <w:pPr>
              <w:rPr>
                <w:ins w:id="72" w:author="bkahan" w:date="2014-02-27T17:11:00Z"/>
                <w:rFonts w:asciiTheme="minorHAnsi" w:hAnsiTheme="minorHAnsi"/>
              </w:rPr>
            </w:pPr>
            <w:r>
              <w:rPr>
                <w:rFonts w:asciiTheme="minorHAnsi" w:hAnsiTheme="minorHAnsi"/>
              </w:rPr>
              <w:t>-0.03</w:t>
            </w:r>
          </w:p>
        </w:tc>
      </w:tr>
      <w:tr w:rsidR="003303D9" w14:paraId="36DEFE95" w14:textId="6701553C" w:rsidTr="00942E50">
        <w:tc>
          <w:tcPr>
            <w:tcW w:w="1101" w:type="dxa"/>
            <w:shd w:val="clear" w:color="auto" w:fill="D9D9D9" w:themeFill="background1" w:themeFillShade="D9"/>
            <w:tcPrChange w:id="73" w:author="bkahan" w:date="2014-02-27T17:11:00Z">
              <w:tcPr>
                <w:tcW w:w="1101" w:type="dxa"/>
                <w:shd w:val="clear" w:color="auto" w:fill="D9D9D9" w:themeFill="background1" w:themeFillShade="D9"/>
              </w:tcPr>
            </w:tcPrChange>
          </w:tcPr>
          <w:p w14:paraId="268C16D6" w14:textId="77777777" w:rsidR="003303D9" w:rsidRPr="00C02620" w:rsidRDefault="003303D9" w:rsidP="00E317D5">
            <w:pPr>
              <w:rPr>
                <w:rFonts w:asciiTheme="minorHAnsi" w:hAnsiTheme="minorHAnsi"/>
              </w:rPr>
            </w:pPr>
            <w:r w:rsidRPr="00C02620">
              <w:rPr>
                <w:rFonts w:asciiTheme="minorHAnsi" w:hAnsiTheme="minorHAnsi"/>
              </w:rPr>
              <w:t>TIME2</w:t>
            </w:r>
          </w:p>
        </w:tc>
        <w:tc>
          <w:tcPr>
            <w:tcW w:w="3997" w:type="dxa"/>
            <w:shd w:val="clear" w:color="auto" w:fill="D9D9D9" w:themeFill="background1" w:themeFillShade="D9"/>
            <w:tcPrChange w:id="74" w:author="bkahan" w:date="2014-02-27T17:11:00Z">
              <w:tcPr>
                <w:tcW w:w="1842" w:type="dxa"/>
                <w:shd w:val="clear" w:color="auto" w:fill="D9D9D9" w:themeFill="background1" w:themeFillShade="D9"/>
              </w:tcPr>
            </w:tcPrChange>
          </w:tcPr>
          <w:p w14:paraId="6754C444" w14:textId="77777777" w:rsidR="003303D9" w:rsidRPr="00C02620" w:rsidRDefault="003303D9" w:rsidP="00E317D5">
            <w:pPr>
              <w:rPr>
                <w:rFonts w:asciiTheme="minorHAnsi" w:hAnsiTheme="minorHAnsi"/>
              </w:rPr>
            </w:pPr>
            <w:r>
              <w:rPr>
                <w:rFonts w:asciiTheme="minorHAnsi" w:hAnsiTheme="minorHAnsi"/>
              </w:rPr>
              <w:t>Change in m</w:t>
            </w:r>
            <w:r w:rsidRPr="00C02620">
              <w:rPr>
                <w:rFonts w:asciiTheme="minorHAnsi" w:hAnsiTheme="minorHAnsi"/>
              </w:rPr>
              <w:t>ean breathlessness over 42 days</w:t>
            </w:r>
            <w:r>
              <w:rPr>
                <w:rFonts w:asciiTheme="minorHAnsi" w:hAnsiTheme="minorHAnsi"/>
              </w:rPr>
              <w:t xml:space="preserve"> from baseline</w:t>
            </w:r>
          </w:p>
        </w:tc>
        <w:tc>
          <w:tcPr>
            <w:tcW w:w="4253" w:type="dxa"/>
            <w:shd w:val="clear" w:color="auto" w:fill="D9D9D9" w:themeFill="background1" w:themeFillShade="D9"/>
            <w:tcPrChange w:id="75" w:author="bkahan" w:date="2014-02-27T17:11:00Z">
              <w:tcPr>
                <w:tcW w:w="3261" w:type="dxa"/>
                <w:shd w:val="clear" w:color="auto" w:fill="D9D9D9" w:themeFill="background1" w:themeFillShade="D9"/>
              </w:tcPr>
            </w:tcPrChange>
          </w:tcPr>
          <w:p w14:paraId="39FA4B35" w14:textId="77777777" w:rsidR="003303D9" w:rsidRDefault="003303D9" w:rsidP="00E317D5">
            <w:pPr>
              <w:rPr>
                <w:rFonts w:asciiTheme="minorHAnsi" w:hAnsiTheme="minorHAnsi"/>
              </w:rPr>
            </w:pPr>
            <w:r>
              <w:rPr>
                <w:rFonts w:asciiTheme="minorHAnsi" w:hAnsiTheme="minorHAnsi"/>
              </w:rPr>
              <w:t>B</w:t>
            </w:r>
            <w:r w:rsidRPr="00C02620">
              <w:rPr>
                <w:rFonts w:asciiTheme="minorHAnsi" w:hAnsiTheme="minorHAnsi"/>
              </w:rPr>
              <w:t>reathlessness at baseline</w:t>
            </w:r>
          </w:p>
        </w:tc>
        <w:tc>
          <w:tcPr>
            <w:tcW w:w="1417" w:type="dxa"/>
            <w:shd w:val="clear" w:color="auto" w:fill="D9D9D9" w:themeFill="background1" w:themeFillShade="D9"/>
            <w:tcPrChange w:id="76" w:author="bkahan" w:date="2014-02-27T17:11:00Z">
              <w:tcPr>
                <w:tcW w:w="1275" w:type="dxa"/>
                <w:shd w:val="clear" w:color="auto" w:fill="D9D9D9" w:themeFill="background1" w:themeFillShade="D9"/>
              </w:tcPr>
            </w:tcPrChange>
          </w:tcPr>
          <w:p w14:paraId="5223F650" w14:textId="77777777" w:rsidR="003303D9" w:rsidRDefault="003303D9" w:rsidP="00E317D5">
            <w:pPr>
              <w:rPr>
                <w:rFonts w:asciiTheme="minorHAnsi" w:hAnsiTheme="minorHAnsi"/>
              </w:rPr>
            </w:pPr>
            <w:r>
              <w:rPr>
                <w:rFonts w:asciiTheme="minorHAnsi" w:hAnsiTheme="minorHAnsi"/>
              </w:rPr>
              <w:t>58.5 (22.8)</w:t>
            </w:r>
          </w:p>
        </w:tc>
        <w:tc>
          <w:tcPr>
            <w:tcW w:w="1418" w:type="dxa"/>
            <w:shd w:val="clear" w:color="auto" w:fill="D9D9D9" w:themeFill="background1" w:themeFillShade="D9"/>
            <w:tcPrChange w:id="77" w:author="bkahan" w:date="2014-02-27T17:11:00Z">
              <w:tcPr>
                <w:tcW w:w="1730" w:type="dxa"/>
                <w:shd w:val="clear" w:color="auto" w:fill="D9D9D9" w:themeFill="background1" w:themeFillShade="D9"/>
              </w:tcPr>
            </w:tcPrChange>
          </w:tcPr>
          <w:p w14:paraId="48AD2E88" w14:textId="77777777" w:rsidR="003303D9" w:rsidRDefault="003303D9" w:rsidP="00E317D5">
            <w:pPr>
              <w:rPr>
                <w:rFonts w:asciiTheme="minorHAnsi" w:hAnsiTheme="minorHAnsi"/>
              </w:rPr>
            </w:pPr>
            <w:r>
              <w:rPr>
                <w:rFonts w:asciiTheme="minorHAnsi" w:hAnsiTheme="minorHAnsi"/>
              </w:rPr>
              <w:t>-0.9</w:t>
            </w:r>
          </w:p>
        </w:tc>
        <w:tc>
          <w:tcPr>
            <w:tcW w:w="1701" w:type="dxa"/>
            <w:shd w:val="clear" w:color="auto" w:fill="D9D9D9" w:themeFill="background1" w:themeFillShade="D9"/>
            <w:tcPrChange w:id="78" w:author="bkahan" w:date="2014-02-27T17:11:00Z">
              <w:tcPr>
                <w:tcW w:w="1730" w:type="dxa"/>
                <w:shd w:val="clear" w:color="auto" w:fill="D9D9D9" w:themeFill="background1" w:themeFillShade="D9"/>
              </w:tcPr>
            </w:tcPrChange>
          </w:tcPr>
          <w:p w14:paraId="392FD449" w14:textId="3164F6F5" w:rsidR="003303D9" w:rsidRDefault="004D2618" w:rsidP="00E317D5">
            <w:pPr>
              <w:rPr>
                <w:ins w:id="79" w:author="bkahan" w:date="2014-02-27T17:11:00Z"/>
                <w:rFonts w:asciiTheme="minorHAnsi" w:hAnsiTheme="minorHAnsi"/>
              </w:rPr>
            </w:pPr>
            <w:r>
              <w:rPr>
                <w:rFonts w:asciiTheme="minorHAnsi" w:hAnsiTheme="minorHAnsi"/>
              </w:rPr>
              <w:t>-0.77</w:t>
            </w:r>
          </w:p>
        </w:tc>
      </w:tr>
      <w:tr w:rsidR="003303D9" w14:paraId="49C462E4" w14:textId="7AEFC72A" w:rsidTr="00942E50">
        <w:tc>
          <w:tcPr>
            <w:tcW w:w="1101" w:type="dxa"/>
            <w:tcPrChange w:id="80" w:author="bkahan" w:date="2014-02-27T17:11:00Z">
              <w:tcPr>
                <w:tcW w:w="1101" w:type="dxa"/>
              </w:tcPr>
            </w:tcPrChange>
          </w:tcPr>
          <w:p w14:paraId="23D9788A" w14:textId="77777777" w:rsidR="003303D9" w:rsidRDefault="003303D9" w:rsidP="00E317D5">
            <w:pPr>
              <w:rPr>
                <w:rFonts w:asciiTheme="minorHAnsi" w:hAnsiTheme="minorHAnsi"/>
              </w:rPr>
            </w:pPr>
          </w:p>
        </w:tc>
        <w:tc>
          <w:tcPr>
            <w:tcW w:w="3997" w:type="dxa"/>
            <w:tcPrChange w:id="81" w:author="bkahan" w:date="2014-02-27T17:11:00Z">
              <w:tcPr>
                <w:tcW w:w="1842" w:type="dxa"/>
              </w:tcPr>
            </w:tcPrChange>
          </w:tcPr>
          <w:p w14:paraId="68F21AE0" w14:textId="77777777" w:rsidR="003303D9" w:rsidRDefault="003303D9" w:rsidP="00E317D5">
            <w:pPr>
              <w:rPr>
                <w:rFonts w:asciiTheme="minorHAnsi" w:hAnsiTheme="minorHAnsi"/>
              </w:rPr>
            </w:pPr>
          </w:p>
        </w:tc>
        <w:tc>
          <w:tcPr>
            <w:tcW w:w="4253" w:type="dxa"/>
            <w:tcPrChange w:id="82" w:author="bkahan" w:date="2014-02-27T17:11:00Z">
              <w:tcPr>
                <w:tcW w:w="3261" w:type="dxa"/>
              </w:tcPr>
            </w:tcPrChange>
          </w:tcPr>
          <w:p w14:paraId="2AFDEDED" w14:textId="33F1296E" w:rsidR="003303D9" w:rsidRDefault="003303D9" w:rsidP="00E317D5">
            <w:pPr>
              <w:rPr>
                <w:rFonts w:asciiTheme="minorHAnsi" w:hAnsiTheme="minorHAnsi"/>
              </w:rPr>
            </w:pPr>
            <w:r>
              <w:rPr>
                <w:rFonts w:asciiTheme="minorHAnsi" w:hAnsiTheme="minorHAnsi"/>
              </w:rPr>
              <w:t>P</w:t>
            </w:r>
            <w:r w:rsidRPr="00C02620">
              <w:rPr>
                <w:rFonts w:asciiTheme="minorHAnsi" w:hAnsiTheme="minorHAnsi"/>
              </w:rPr>
              <w:t>erformance status</w:t>
            </w:r>
            <w:r>
              <w:rPr>
                <w:rFonts w:asciiTheme="minorHAnsi" w:hAnsiTheme="minorHAnsi"/>
              </w:rPr>
              <w:t xml:space="preserve"> 2-3</w:t>
            </w:r>
          </w:p>
        </w:tc>
        <w:tc>
          <w:tcPr>
            <w:tcW w:w="1417" w:type="dxa"/>
            <w:tcPrChange w:id="83" w:author="bkahan" w:date="2014-02-27T17:11:00Z">
              <w:tcPr>
                <w:tcW w:w="1275" w:type="dxa"/>
              </w:tcPr>
            </w:tcPrChange>
          </w:tcPr>
          <w:p w14:paraId="6A9D5BCF" w14:textId="77777777" w:rsidR="003303D9" w:rsidRDefault="003303D9" w:rsidP="00E317D5">
            <w:pPr>
              <w:rPr>
                <w:rFonts w:asciiTheme="minorHAnsi" w:hAnsiTheme="minorHAnsi"/>
              </w:rPr>
            </w:pPr>
            <w:r>
              <w:rPr>
                <w:rFonts w:asciiTheme="minorHAnsi" w:hAnsiTheme="minorHAnsi"/>
              </w:rPr>
              <w:t>43%</w:t>
            </w:r>
          </w:p>
        </w:tc>
        <w:tc>
          <w:tcPr>
            <w:tcW w:w="1418" w:type="dxa"/>
            <w:tcPrChange w:id="84" w:author="bkahan" w:date="2014-02-27T17:11:00Z">
              <w:tcPr>
                <w:tcW w:w="1730" w:type="dxa"/>
              </w:tcPr>
            </w:tcPrChange>
          </w:tcPr>
          <w:p w14:paraId="31D815AD" w14:textId="77777777" w:rsidR="003303D9" w:rsidRDefault="003303D9" w:rsidP="00E317D5">
            <w:pPr>
              <w:rPr>
                <w:rFonts w:asciiTheme="minorHAnsi" w:hAnsiTheme="minorHAnsi"/>
              </w:rPr>
            </w:pPr>
            <w:r>
              <w:rPr>
                <w:rFonts w:asciiTheme="minorHAnsi" w:hAnsiTheme="minorHAnsi"/>
              </w:rPr>
              <w:t>8.1</w:t>
            </w:r>
          </w:p>
        </w:tc>
        <w:tc>
          <w:tcPr>
            <w:tcW w:w="1701" w:type="dxa"/>
            <w:tcPrChange w:id="85" w:author="bkahan" w:date="2014-02-27T17:11:00Z">
              <w:tcPr>
                <w:tcW w:w="1730" w:type="dxa"/>
              </w:tcPr>
            </w:tcPrChange>
          </w:tcPr>
          <w:p w14:paraId="5BB87D82" w14:textId="2FD6EFA8" w:rsidR="003303D9" w:rsidRDefault="004D2618" w:rsidP="00E317D5">
            <w:pPr>
              <w:rPr>
                <w:ins w:id="86" w:author="bkahan" w:date="2014-02-27T17:11:00Z"/>
                <w:rFonts w:asciiTheme="minorHAnsi" w:hAnsiTheme="minorHAnsi"/>
              </w:rPr>
            </w:pPr>
            <w:r>
              <w:rPr>
                <w:rFonts w:asciiTheme="minorHAnsi" w:hAnsiTheme="minorHAnsi"/>
              </w:rPr>
              <w:t>0.15</w:t>
            </w:r>
          </w:p>
        </w:tc>
      </w:tr>
      <w:tr w:rsidR="003303D9" w14:paraId="4D801E8C" w14:textId="4FB3C9C1" w:rsidTr="00942E50">
        <w:tc>
          <w:tcPr>
            <w:tcW w:w="1101" w:type="dxa"/>
            <w:tcPrChange w:id="87" w:author="bkahan" w:date="2014-02-27T17:11:00Z">
              <w:tcPr>
                <w:tcW w:w="1101" w:type="dxa"/>
              </w:tcPr>
            </w:tcPrChange>
          </w:tcPr>
          <w:p w14:paraId="0E12A4E4" w14:textId="77777777" w:rsidR="003303D9" w:rsidRDefault="003303D9" w:rsidP="00E317D5">
            <w:pPr>
              <w:rPr>
                <w:rFonts w:asciiTheme="minorHAnsi" w:hAnsiTheme="minorHAnsi"/>
              </w:rPr>
            </w:pPr>
          </w:p>
        </w:tc>
        <w:tc>
          <w:tcPr>
            <w:tcW w:w="3997" w:type="dxa"/>
            <w:tcPrChange w:id="88" w:author="bkahan" w:date="2014-02-27T17:11:00Z">
              <w:tcPr>
                <w:tcW w:w="1842" w:type="dxa"/>
              </w:tcPr>
            </w:tcPrChange>
          </w:tcPr>
          <w:p w14:paraId="7C4C6D0E" w14:textId="77777777" w:rsidR="003303D9" w:rsidRDefault="003303D9" w:rsidP="00E317D5">
            <w:pPr>
              <w:rPr>
                <w:rFonts w:asciiTheme="minorHAnsi" w:hAnsiTheme="minorHAnsi"/>
              </w:rPr>
            </w:pPr>
          </w:p>
        </w:tc>
        <w:tc>
          <w:tcPr>
            <w:tcW w:w="4253" w:type="dxa"/>
            <w:tcPrChange w:id="89" w:author="bkahan" w:date="2014-02-27T17:11:00Z">
              <w:tcPr>
                <w:tcW w:w="3261" w:type="dxa"/>
              </w:tcPr>
            </w:tcPrChange>
          </w:tcPr>
          <w:p w14:paraId="1B00B510" w14:textId="77777777" w:rsidR="003303D9" w:rsidRDefault="003303D9" w:rsidP="00E317D5">
            <w:pPr>
              <w:rPr>
                <w:rFonts w:asciiTheme="minorHAnsi" w:hAnsiTheme="minorHAnsi"/>
              </w:rPr>
            </w:pPr>
            <w:r>
              <w:rPr>
                <w:rFonts w:asciiTheme="minorHAnsi" w:hAnsiTheme="minorHAnsi"/>
              </w:rPr>
              <w:t>M</w:t>
            </w:r>
            <w:r w:rsidRPr="00C02620">
              <w:rPr>
                <w:rFonts w:asciiTheme="minorHAnsi" w:hAnsiTheme="minorHAnsi"/>
              </w:rPr>
              <w:t>esothelioma</w:t>
            </w:r>
          </w:p>
        </w:tc>
        <w:tc>
          <w:tcPr>
            <w:tcW w:w="1417" w:type="dxa"/>
            <w:tcPrChange w:id="90" w:author="bkahan" w:date="2014-02-27T17:11:00Z">
              <w:tcPr>
                <w:tcW w:w="1275" w:type="dxa"/>
              </w:tcPr>
            </w:tcPrChange>
          </w:tcPr>
          <w:p w14:paraId="052EEDC6" w14:textId="77777777" w:rsidR="003303D9" w:rsidRDefault="003303D9" w:rsidP="00E317D5">
            <w:pPr>
              <w:rPr>
                <w:rFonts w:asciiTheme="minorHAnsi" w:hAnsiTheme="minorHAnsi"/>
              </w:rPr>
            </w:pPr>
            <w:r>
              <w:rPr>
                <w:rFonts w:asciiTheme="minorHAnsi" w:hAnsiTheme="minorHAnsi"/>
              </w:rPr>
              <w:t>10%</w:t>
            </w:r>
          </w:p>
        </w:tc>
        <w:tc>
          <w:tcPr>
            <w:tcW w:w="1418" w:type="dxa"/>
            <w:tcPrChange w:id="91" w:author="bkahan" w:date="2014-02-27T17:11:00Z">
              <w:tcPr>
                <w:tcW w:w="1730" w:type="dxa"/>
              </w:tcPr>
            </w:tcPrChange>
          </w:tcPr>
          <w:p w14:paraId="746478ED" w14:textId="77777777" w:rsidR="003303D9" w:rsidRDefault="003303D9" w:rsidP="00E317D5">
            <w:pPr>
              <w:rPr>
                <w:rFonts w:asciiTheme="minorHAnsi" w:hAnsiTheme="minorHAnsi"/>
              </w:rPr>
            </w:pPr>
            <w:r>
              <w:rPr>
                <w:rFonts w:asciiTheme="minorHAnsi" w:hAnsiTheme="minorHAnsi"/>
              </w:rPr>
              <w:t>-5.4</w:t>
            </w:r>
          </w:p>
        </w:tc>
        <w:tc>
          <w:tcPr>
            <w:tcW w:w="1701" w:type="dxa"/>
            <w:tcPrChange w:id="92" w:author="bkahan" w:date="2014-02-27T17:11:00Z">
              <w:tcPr>
                <w:tcW w:w="1730" w:type="dxa"/>
              </w:tcPr>
            </w:tcPrChange>
          </w:tcPr>
          <w:p w14:paraId="3F4FCFAC" w14:textId="0962D6CB" w:rsidR="003303D9" w:rsidRDefault="004D2618" w:rsidP="00E317D5">
            <w:pPr>
              <w:rPr>
                <w:ins w:id="93" w:author="bkahan" w:date="2014-02-27T17:11:00Z"/>
                <w:rFonts w:asciiTheme="minorHAnsi" w:hAnsiTheme="minorHAnsi"/>
              </w:rPr>
            </w:pPr>
            <w:r>
              <w:rPr>
                <w:rFonts w:asciiTheme="minorHAnsi" w:hAnsiTheme="minorHAnsi"/>
              </w:rPr>
              <w:t>0.04</w:t>
            </w:r>
          </w:p>
        </w:tc>
      </w:tr>
    </w:tbl>
    <w:p w14:paraId="4720C3D7" w14:textId="45CF38C7" w:rsidR="00DA3CAE" w:rsidRDefault="00DA3CAE" w:rsidP="00DA3CAE">
      <w:pPr>
        <w:rPr>
          <w:rFonts w:asciiTheme="minorHAnsi" w:hAnsiTheme="minorHAnsi"/>
        </w:rPr>
      </w:pPr>
      <w:r>
        <w:rPr>
          <w:rFonts w:asciiTheme="minorHAnsi" w:hAnsiTheme="minorHAnsi"/>
        </w:rPr>
        <w:t>*The residual SDs used were: FASTER=18.2, MIST2=15.4, MOSAIC=2.7, TIME2=17.3</w:t>
      </w:r>
    </w:p>
    <w:p w14:paraId="1E8B00ED" w14:textId="6F88E156" w:rsidR="00831BEF" w:rsidRDefault="00292B54" w:rsidP="00DA3CAE">
      <w:pPr>
        <w:rPr>
          <w:rFonts w:asciiTheme="minorHAnsi" w:hAnsiTheme="minorHAnsi"/>
        </w:rPr>
      </w:pPr>
      <w:r>
        <w:rPr>
          <w:rFonts w:ascii="Calibri" w:hAnsi="Calibri"/>
          <w:b/>
          <w:vertAlign w:val="superscript"/>
        </w:rPr>
        <w:t>¥</w:t>
      </w:r>
      <w:r w:rsidR="00DA3CAE">
        <w:rPr>
          <w:rFonts w:asciiTheme="minorHAnsi" w:hAnsiTheme="minorHAnsi"/>
        </w:rPr>
        <w:t xml:space="preserve"> Summary measures are mean (SD) for continuous covariates</w:t>
      </w:r>
      <w:r w:rsidR="00E31A04">
        <w:rPr>
          <w:rFonts w:asciiTheme="minorHAnsi" w:hAnsiTheme="minorHAnsi"/>
        </w:rPr>
        <w:t xml:space="preserve"> (Oswestry disability index, size of pleural effus</w:t>
      </w:r>
      <w:r w:rsidR="00883571">
        <w:rPr>
          <w:rFonts w:asciiTheme="minorHAnsi" w:hAnsiTheme="minorHAnsi"/>
        </w:rPr>
        <w:t>ion, Epworth Sleepiness Score, b</w:t>
      </w:r>
      <w:r w:rsidR="00E31A04">
        <w:rPr>
          <w:rFonts w:asciiTheme="minorHAnsi" w:hAnsiTheme="minorHAnsi"/>
        </w:rPr>
        <w:t>reathlessness)</w:t>
      </w:r>
      <w:r w:rsidR="00DA3CAE">
        <w:rPr>
          <w:rFonts w:asciiTheme="minorHAnsi" w:hAnsiTheme="minorHAnsi"/>
        </w:rPr>
        <w:t>, and % for binary or categorical covariates</w:t>
      </w:r>
      <w:r w:rsidR="00E31A04">
        <w:rPr>
          <w:rFonts w:asciiTheme="minorHAnsi" w:hAnsiTheme="minorHAnsi"/>
        </w:rPr>
        <w:t xml:space="preserve"> (Discectomy, hospital-acquired infection, large tube size, drain present, male, MRI received, performance status 2-3, mesothelioma)</w:t>
      </w:r>
      <w:r w:rsidR="00DA3CAE">
        <w:rPr>
          <w:rFonts w:asciiTheme="minorHAnsi" w:hAnsiTheme="minorHAnsi"/>
        </w:rPr>
        <w:t xml:space="preserve">. </w:t>
      </w:r>
    </w:p>
    <w:p w14:paraId="55AF3998" w14:textId="250B0EEE" w:rsidR="00831BEF" w:rsidRPr="00831BEF" w:rsidRDefault="00831BEF" w:rsidP="00DA3CAE">
      <w:pPr>
        <w:rPr>
          <w:rFonts w:asciiTheme="minorHAnsi" w:hAnsiTheme="minorHAnsi"/>
        </w:rPr>
        <w:sectPr w:rsidR="00831BEF" w:rsidRPr="00831BEF" w:rsidSect="003303D9">
          <w:pgSz w:w="16838" w:h="11906" w:orient="landscape"/>
          <w:pgMar w:top="1797" w:right="1440" w:bottom="1797" w:left="1440" w:header="709" w:footer="709" w:gutter="0"/>
          <w:cols w:space="708"/>
          <w:docGrid w:linePitch="360"/>
        </w:sectPr>
      </w:pPr>
      <w:proofErr w:type="gramStart"/>
      <w:r w:rsidRPr="00831BEF">
        <w:rPr>
          <w:rFonts w:asciiTheme="minorHAnsi" w:hAnsiTheme="minorHAnsi"/>
          <w:vertAlign w:val="superscript"/>
        </w:rPr>
        <w:t xml:space="preserve"># </w:t>
      </w:r>
      <w:r>
        <w:rPr>
          <w:rFonts w:asciiTheme="minorHAnsi" w:hAnsiTheme="minorHAnsi"/>
        </w:rPr>
        <w:t xml:space="preserve"> Correlations</w:t>
      </w:r>
      <w:proofErr w:type="gramEnd"/>
      <w:r>
        <w:rPr>
          <w:rFonts w:asciiTheme="minorHAnsi" w:hAnsiTheme="minorHAnsi"/>
        </w:rPr>
        <w:t xml:space="preserve"> were calculated using Spearman’s rank correlation</w:t>
      </w:r>
    </w:p>
    <w:p w14:paraId="78A7BA55" w14:textId="77777777" w:rsidR="00DA3CAE" w:rsidRPr="00213F26" w:rsidRDefault="00DA3CAE" w:rsidP="00DA3CAE">
      <w:pPr>
        <w:rPr>
          <w:rFonts w:asciiTheme="minorHAnsi" w:hAnsiTheme="minorHAnsi"/>
          <w:b/>
        </w:rPr>
      </w:pPr>
      <w:r>
        <w:rPr>
          <w:rFonts w:asciiTheme="minorHAnsi" w:hAnsiTheme="minorHAnsi"/>
          <w:b/>
        </w:rPr>
        <w:lastRenderedPageBreak/>
        <w:t>Table 2 – Parameter values used in simulation study for binary outcomes*</w:t>
      </w:r>
    </w:p>
    <w:tbl>
      <w:tblPr>
        <w:tblStyle w:val="TableGrid"/>
        <w:tblW w:w="13892" w:type="dxa"/>
        <w:tblInd w:w="-5" w:type="dxa"/>
        <w:tblLayout w:type="fixed"/>
        <w:tblLook w:val="04A0" w:firstRow="1" w:lastRow="0" w:firstColumn="1" w:lastColumn="0" w:noHBand="0" w:noVBand="1"/>
      </w:tblPr>
      <w:tblGrid>
        <w:gridCol w:w="1418"/>
        <w:gridCol w:w="3685"/>
        <w:gridCol w:w="4253"/>
        <w:gridCol w:w="1417"/>
        <w:gridCol w:w="1418"/>
        <w:gridCol w:w="1701"/>
      </w:tblGrid>
      <w:tr w:rsidR="00942E50" w14:paraId="7FD1E4FD" w14:textId="289F2ADE" w:rsidTr="00690AC9">
        <w:tc>
          <w:tcPr>
            <w:tcW w:w="1418" w:type="dxa"/>
          </w:tcPr>
          <w:p w14:paraId="55A44394" w14:textId="77777777" w:rsidR="00942E50" w:rsidRPr="00A54B01" w:rsidRDefault="00942E50" w:rsidP="00E317D5">
            <w:pPr>
              <w:rPr>
                <w:rFonts w:asciiTheme="minorHAnsi" w:hAnsiTheme="minorHAnsi"/>
                <w:b/>
              </w:rPr>
            </w:pPr>
            <w:r w:rsidRPr="00A54B01">
              <w:rPr>
                <w:rFonts w:asciiTheme="minorHAnsi" w:hAnsiTheme="minorHAnsi"/>
                <w:b/>
              </w:rPr>
              <w:t>Trial</w:t>
            </w:r>
          </w:p>
        </w:tc>
        <w:tc>
          <w:tcPr>
            <w:tcW w:w="3685" w:type="dxa"/>
          </w:tcPr>
          <w:p w14:paraId="19C16E31" w14:textId="77777777" w:rsidR="00942E50" w:rsidRPr="00A54B01" w:rsidRDefault="00942E50" w:rsidP="00E317D5">
            <w:pPr>
              <w:rPr>
                <w:rFonts w:asciiTheme="minorHAnsi" w:hAnsiTheme="minorHAnsi"/>
                <w:b/>
              </w:rPr>
            </w:pPr>
            <w:r w:rsidRPr="00A54B01">
              <w:rPr>
                <w:rFonts w:asciiTheme="minorHAnsi" w:hAnsiTheme="minorHAnsi"/>
                <w:b/>
              </w:rPr>
              <w:t>Outcome</w:t>
            </w:r>
          </w:p>
        </w:tc>
        <w:tc>
          <w:tcPr>
            <w:tcW w:w="4253" w:type="dxa"/>
          </w:tcPr>
          <w:p w14:paraId="2CAD1715" w14:textId="77777777" w:rsidR="00942E50" w:rsidRPr="00A54B01" w:rsidRDefault="00942E50" w:rsidP="00E317D5">
            <w:pPr>
              <w:rPr>
                <w:rFonts w:asciiTheme="minorHAnsi" w:hAnsiTheme="minorHAnsi"/>
                <w:b/>
              </w:rPr>
            </w:pPr>
            <w:r w:rsidRPr="00A54B01">
              <w:rPr>
                <w:rFonts w:asciiTheme="minorHAnsi" w:hAnsiTheme="minorHAnsi"/>
                <w:b/>
              </w:rPr>
              <w:t>Prognostic covariates</w:t>
            </w:r>
          </w:p>
        </w:tc>
        <w:tc>
          <w:tcPr>
            <w:tcW w:w="1417" w:type="dxa"/>
          </w:tcPr>
          <w:p w14:paraId="075B4CD6" w14:textId="77777777" w:rsidR="00942E50" w:rsidRPr="00A54B01" w:rsidRDefault="00942E50" w:rsidP="00E317D5">
            <w:pPr>
              <w:rPr>
                <w:rFonts w:asciiTheme="minorHAnsi" w:hAnsiTheme="minorHAnsi"/>
                <w:b/>
              </w:rPr>
            </w:pPr>
            <w:r w:rsidRPr="00A54B01">
              <w:rPr>
                <w:rFonts w:asciiTheme="minorHAnsi" w:hAnsiTheme="minorHAnsi"/>
                <w:b/>
              </w:rPr>
              <w:t>Summary measure</w:t>
            </w:r>
            <w:r>
              <w:rPr>
                <w:rFonts w:ascii="Calibri" w:hAnsi="Calibri"/>
                <w:b/>
                <w:vertAlign w:val="superscript"/>
              </w:rPr>
              <w:t>¥</w:t>
            </w:r>
          </w:p>
        </w:tc>
        <w:tc>
          <w:tcPr>
            <w:tcW w:w="1418" w:type="dxa"/>
          </w:tcPr>
          <w:p w14:paraId="549F56CD" w14:textId="77777777" w:rsidR="00942E50" w:rsidRPr="00A54B01" w:rsidRDefault="00942E50" w:rsidP="00E317D5">
            <w:pPr>
              <w:rPr>
                <w:rFonts w:asciiTheme="minorHAnsi" w:hAnsiTheme="minorHAnsi"/>
                <w:b/>
              </w:rPr>
            </w:pPr>
            <w:r>
              <w:rPr>
                <w:rFonts w:asciiTheme="minorHAnsi" w:hAnsiTheme="minorHAnsi"/>
                <w:b/>
              </w:rPr>
              <w:t>Log(odds ratio)</w:t>
            </w:r>
          </w:p>
        </w:tc>
        <w:tc>
          <w:tcPr>
            <w:tcW w:w="1701" w:type="dxa"/>
          </w:tcPr>
          <w:p w14:paraId="7D3C3E51" w14:textId="2FCBAE89" w:rsidR="00942E50" w:rsidRDefault="00942E50" w:rsidP="00E317D5">
            <w:pPr>
              <w:rPr>
                <w:rFonts w:asciiTheme="minorHAnsi" w:hAnsiTheme="minorHAnsi"/>
                <w:b/>
              </w:rPr>
            </w:pPr>
            <w:r>
              <w:rPr>
                <w:rFonts w:asciiTheme="minorHAnsi" w:hAnsiTheme="minorHAnsi"/>
                <w:b/>
              </w:rPr>
              <w:t>Correlation with outcome</w:t>
            </w:r>
            <w:r w:rsidR="00831BEF" w:rsidRPr="00831BEF">
              <w:rPr>
                <w:rFonts w:asciiTheme="minorHAnsi" w:hAnsiTheme="minorHAnsi"/>
                <w:b/>
                <w:vertAlign w:val="superscript"/>
              </w:rPr>
              <w:t>#</w:t>
            </w:r>
          </w:p>
        </w:tc>
      </w:tr>
      <w:tr w:rsidR="00942E50" w14:paraId="364F0D35" w14:textId="0B2FA80F" w:rsidTr="00690AC9">
        <w:tc>
          <w:tcPr>
            <w:tcW w:w="1418" w:type="dxa"/>
            <w:shd w:val="clear" w:color="auto" w:fill="D9D9D9" w:themeFill="background1" w:themeFillShade="D9"/>
          </w:tcPr>
          <w:p w14:paraId="324ABB0B" w14:textId="77777777" w:rsidR="00942E50" w:rsidRPr="00C02620" w:rsidRDefault="00942E50" w:rsidP="00E317D5">
            <w:pPr>
              <w:rPr>
                <w:rFonts w:asciiTheme="minorHAnsi" w:hAnsiTheme="minorHAnsi"/>
              </w:rPr>
            </w:pPr>
            <w:r w:rsidRPr="00C02620">
              <w:rPr>
                <w:rFonts w:asciiTheme="minorHAnsi" w:hAnsiTheme="minorHAnsi"/>
              </w:rPr>
              <w:t>AUGIB</w:t>
            </w:r>
          </w:p>
        </w:tc>
        <w:tc>
          <w:tcPr>
            <w:tcW w:w="3685" w:type="dxa"/>
            <w:shd w:val="clear" w:color="auto" w:fill="D9D9D9" w:themeFill="background1" w:themeFillShade="D9"/>
          </w:tcPr>
          <w:p w14:paraId="77F655A8" w14:textId="77777777" w:rsidR="00942E50" w:rsidRPr="00C02620" w:rsidRDefault="00942E50" w:rsidP="00E317D5">
            <w:pPr>
              <w:rPr>
                <w:rFonts w:asciiTheme="minorHAnsi" w:hAnsiTheme="minorHAnsi"/>
              </w:rPr>
            </w:pPr>
            <w:r w:rsidRPr="00C02620">
              <w:rPr>
                <w:rFonts w:asciiTheme="minorHAnsi" w:hAnsiTheme="minorHAnsi"/>
              </w:rPr>
              <w:t>Mortality in hospital</w:t>
            </w:r>
          </w:p>
        </w:tc>
        <w:tc>
          <w:tcPr>
            <w:tcW w:w="4253" w:type="dxa"/>
            <w:shd w:val="clear" w:color="auto" w:fill="D9D9D9" w:themeFill="background1" w:themeFillShade="D9"/>
          </w:tcPr>
          <w:p w14:paraId="404104DE" w14:textId="77777777" w:rsidR="00942E50" w:rsidRDefault="00942E50" w:rsidP="00E317D5">
            <w:pPr>
              <w:rPr>
                <w:rFonts w:asciiTheme="minorHAnsi" w:hAnsiTheme="minorHAnsi"/>
              </w:rPr>
            </w:pPr>
            <w:r>
              <w:rPr>
                <w:rFonts w:asciiTheme="minorHAnsi" w:hAnsiTheme="minorHAnsi"/>
              </w:rPr>
              <w:t>C</w:t>
            </w:r>
            <w:r w:rsidRPr="00284E50">
              <w:rPr>
                <w:rFonts w:asciiTheme="minorHAnsi" w:hAnsiTheme="minorHAnsi"/>
              </w:rPr>
              <w:t>linical Rockall score</w:t>
            </w:r>
          </w:p>
        </w:tc>
        <w:tc>
          <w:tcPr>
            <w:tcW w:w="1417" w:type="dxa"/>
            <w:shd w:val="clear" w:color="auto" w:fill="D9D9D9" w:themeFill="background1" w:themeFillShade="D9"/>
          </w:tcPr>
          <w:p w14:paraId="196495C9" w14:textId="77777777" w:rsidR="00942E50" w:rsidRDefault="00942E50" w:rsidP="00E317D5">
            <w:pPr>
              <w:rPr>
                <w:rFonts w:asciiTheme="minorHAnsi" w:hAnsiTheme="minorHAnsi"/>
              </w:rPr>
            </w:pPr>
            <w:r>
              <w:rPr>
                <w:rFonts w:asciiTheme="minorHAnsi" w:hAnsiTheme="minorHAnsi"/>
              </w:rPr>
              <w:t>2.6 (1.9)</w:t>
            </w:r>
          </w:p>
        </w:tc>
        <w:tc>
          <w:tcPr>
            <w:tcW w:w="1418" w:type="dxa"/>
            <w:shd w:val="clear" w:color="auto" w:fill="D9D9D9" w:themeFill="background1" w:themeFillShade="D9"/>
          </w:tcPr>
          <w:p w14:paraId="42D31164" w14:textId="77777777" w:rsidR="00942E50" w:rsidRDefault="00942E50" w:rsidP="00E317D5">
            <w:pPr>
              <w:rPr>
                <w:rFonts w:asciiTheme="minorHAnsi" w:hAnsiTheme="minorHAnsi"/>
              </w:rPr>
            </w:pPr>
            <w:r>
              <w:rPr>
                <w:rFonts w:asciiTheme="minorHAnsi" w:hAnsiTheme="minorHAnsi"/>
              </w:rPr>
              <w:t>0.7</w:t>
            </w:r>
          </w:p>
        </w:tc>
        <w:tc>
          <w:tcPr>
            <w:tcW w:w="1701" w:type="dxa"/>
            <w:shd w:val="clear" w:color="auto" w:fill="D9D9D9" w:themeFill="background1" w:themeFillShade="D9"/>
          </w:tcPr>
          <w:p w14:paraId="3E4EFA07" w14:textId="3FA1B97F" w:rsidR="00942E50" w:rsidRDefault="004E6AE2" w:rsidP="00E317D5">
            <w:pPr>
              <w:rPr>
                <w:rFonts w:asciiTheme="minorHAnsi" w:hAnsiTheme="minorHAnsi"/>
              </w:rPr>
            </w:pPr>
            <w:r>
              <w:rPr>
                <w:rFonts w:asciiTheme="minorHAnsi" w:hAnsiTheme="minorHAnsi"/>
              </w:rPr>
              <w:t>0.31</w:t>
            </w:r>
          </w:p>
        </w:tc>
      </w:tr>
      <w:tr w:rsidR="00942E50" w14:paraId="0253BC04" w14:textId="76DAA952" w:rsidTr="00690AC9">
        <w:tc>
          <w:tcPr>
            <w:tcW w:w="1418" w:type="dxa"/>
          </w:tcPr>
          <w:p w14:paraId="11BA88F7" w14:textId="77777777" w:rsidR="00942E50" w:rsidRPr="00C02620" w:rsidRDefault="00942E50" w:rsidP="00E317D5">
            <w:pPr>
              <w:rPr>
                <w:rFonts w:asciiTheme="minorHAnsi" w:hAnsiTheme="minorHAnsi"/>
              </w:rPr>
            </w:pPr>
          </w:p>
        </w:tc>
        <w:tc>
          <w:tcPr>
            <w:tcW w:w="3685" w:type="dxa"/>
          </w:tcPr>
          <w:p w14:paraId="3C2535FC" w14:textId="77777777" w:rsidR="00942E50" w:rsidRPr="00C02620" w:rsidRDefault="00942E50" w:rsidP="00E317D5">
            <w:pPr>
              <w:rPr>
                <w:rFonts w:asciiTheme="minorHAnsi" w:hAnsiTheme="minorHAnsi"/>
              </w:rPr>
            </w:pPr>
            <w:r w:rsidRPr="00C02620">
              <w:rPr>
                <w:rFonts w:asciiTheme="minorHAnsi" w:hAnsiTheme="minorHAnsi"/>
              </w:rPr>
              <w:t>Further bleeding in-hospital</w:t>
            </w:r>
          </w:p>
        </w:tc>
        <w:tc>
          <w:tcPr>
            <w:tcW w:w="4253" w:type="dxa"/>
          </w:tcPr>
          <w:p w14:paraId="7A94DE9C" w14:textId="77777777" w:rsidR="00942E50" w:rsidRDefault="00942E50" w:rsidP="00E317D5">
            <w:pPr>
              <w:rPr>
                <w:rFonts w:asciiTheme="minorHAnsi" w:hAnsiTheme="minorHAnsi"/>
              </w:rPr>
            </w:pPr>
            <w:r>
              <w:rPr>
                <w:rFonts w:asciiTheme="minorHAnsi" w:hAnsiTheme="minorHAnsi"/>
              </w:rPr>
              <w:t>C</w:t>
            </w:r>
            <w:r w:rsidRPr="00284E50">
              <w:rPr>
                <w:rFonts w:asciiTheme="minorHAnsi" w:hAnsiTheme="minorHAnsi"/>
              </w:rPr>
              <w:t>linical Rockall score</w:t>
            </w:r>
          </w:p>
        </w:tc>
        <w:tc>
          <w:tcPr>
            <w:tcW w:w="1417" w:type="dxa"/>
          </w:tcPr>
          <w:p w14:paraId="3C2CED40" w14:textId="77777777" w:rsidR="00942E50" w:rsidRDefault="00942E50" w:rsidP="00E317D5">
            <w:pPr>
              <w:rPr>
                <w:rFonts w:asciiTheme="minorHAnsi" w:hAnsiTheme="minorHAnsi"/>
              </w:rPr>
            </w:pPr>
            <w:r>
              <w:rPr>
                <w:rFonts w:asciiTheme="minorHAnsi" w:hAnsiTheme="minorHAnsi"/>
              </w:rPr>
              <w:t>2.6 (1.9)</w:t>
            </w:r>
          </w:p>
        </w:tc>
        <w:tc>
          <w:tcPr>
            <w:tcW w:w="1418" w:type="dxa"/>
          </w:tcPr>
          <w:p w14:paraId="22967D5A" w14:textId="77777777" w:rsidR="00942E50" w:rsidRDefault="00942E50" w:rsidP="00E317D5">
            <w:pPr>
              <w:rPr>
                <w:rFonts w:asciiTheme="minorHAnsi" w:hAnsiTheme="minorHAnsi"/>
              </w:rPr>
            </w:pPr>
            <w:r>
              <w:rPr>
                <w:rFonts w:asciiTheme="minorHAnsi" w:hAnsiTheme="minorHAnsi"/>
              </w:rPr>
              <w:t>0.3</w:t>
            </w:r>
          </w:p>
        </w:tc>
        <w:tc>
          <w:tcPr>
            <w:tcW w:w="1701" w:type="dxa"/>
          </w:tcPr>
          <w:p w14:paraId="3D9E9345" w14:textId="29CADE07" w:rsidR="00942E50" w:rsidRDefault="004E6AE2" w:rsidP="00E317D5">
            <w:pPr>
              <w:rPr>
                <w:rFonts w:asciiTheme="minorHAnsi" w:hAnsiTheme="minorHAnsi"/>
              </w:rPr>
            </w:pPr>
            <w:r>
              <w:rPr>
                <w:rFonts w:asciiTheme="minorHAnsi" w:hAnsiTheme="minorHAnsi"/>
              </w:rPr>
              <w:t>0.17</w:t>
            </w:r>
          </w:p>
        </w:tc>
      </w:tr>
      <w:tr w:rsidR="00942E50" w14:paraId="7B84D37B" w14:textId="078487E0" w:rsidTr="00690AC9">
        <w:tc>
          <w:tcPr>
            <w:tcW w:w="1418" w:type="dxa"/>
          </w:tcPr>
          <w:p w14:paraId="6160A285" w14:textId="77777777" w:rsidR="00942E50" w:rsidRPr="00C02620" w:rsidRDefault="00942E50" w:rsidP="00E317D5">
            <w:pPr>
              <w:rPr>
                <w:rFonts w:asciiTheme="minorHAnsi" w:hAnsiTheme="minorHAnsi"/>
              </w:rPr>
            </w:pPr>
          </w:p>
        </w:tc>
        <w:tc>
          <w:tcPr>
            <w:tcW w:w="3685" w:type="dxa"/>
          </w:tcPr>
          <w:p w14:paraId="5347A395" w14:textId="77777777" w:rsidR="00942E50" w:rsidRPr="00C02620" w:rsidRDefault="00942E50" w:rsidP="00E317D5">
            <w:pPr>
              <w:rPr>
                <w:rFonts w:asciiTheme="minorHAnsi" w:hAnsiTheme="minorHAnsi"/>
              </w:rPr>
            </w:pPr>
            <w:r w:rsidRPr="00C02620">
              <w:rPr>
                <w:rFonts w:asciiTheme="minorHAnsi" w:hAnsiTheme="minorHAnsi"/>
              </w:rPr>
              <w:t>RBC transfusion in-hospital</w:t>
            </w:r>
          </w:p>
        </w:tc>
        <w:tc>
          <w:tcPr>
            <w:tcW w:w="4253" w:type="dxa"/>
          </w:tcPr>
          <w:p w14:paraId="7E5B5EBF" w14:textId="77777777" w:rsidR="00942E50" w:rsidRDefault="00942E50" w:rsidP="00E317D5">
            <w:pPr>
              <w:rPr>
                <w:rFonts w:asciiTheme="minorHAnsi" w:hAnsiTheme="minorHAnsi"/>
              </w:rPr>
            </w:pPr>
            <w:r>
              <w:rPr>
                <w:rFonts w:asciiTheme="minorHAnsi" w:hAnsiTheme="minorHAnsi"/>
              </w:rPr>
              <w:t>P</w:t>
            </w:r>
            <w:r w:rsidRPr="00C02620">
              <w:rPr>
                <w:rFonts w:asciiTheme="minorHAnsi" w:hAnsiTheme="minorHAnsi"/>
              </w:rPr>
              <w:t>resence of shock</w:t>
            </w:r>
          </w:p>
        </w:tc>
        <w:tc>
          <w:tcPr>
            <w:tcW w:w="1417" w:type="dxa"/>
          </w:tcPr>
          <w:p w14:paraId="124EBA81" w14:textId="77777777" w:rsidR="00942E50" w:rsidRDefault="00942E50" w:rsidP="00E317D5">
            <w:pPr>
              <w:rPr>
                <w:rFonts w:asciiTheme="minorHAnsi" w:hAnsiTheme="minorHAnsi"/>
              </w:rPr>
            </w:pPr>
            <w:r>
              <w:rPr>
                <w:rFonts w:asciiTheme="minorHAnsi" w:hAnsiTheme="minorHAnsi"/>
              </w:rPr>
              <w:t>37%</w:t>
            </w:r>
          </w:p>
        </w:tc>
        <w:tc>
          <w:tcPr>
            <w:tcW w:w="1418" w:type="dxa"/>
          </w:tcPr>
          <w:p w14:paraId="715596BD" w14:textId="77777777" w:rsidR="00942E50" w:rsidRDefault="00942E50" w:rsidP="00E317D5">
            <w:pPr>
              <w:rPr>
                <w:rFonts w:asciiTheme="minorHAnsi" w:hAnsiTheme="minorHAnsi"/>
              </w:rPr>
            </w:pPr>
            <w:r>
              <w:rPr>
                <w:rFonts w:asciiTheme="minorHAnsi" w:hAnsiTheme="minorHAnsi"/>
              </w:rPr>
              <w:t>0.9</w:t>
            </w:r>
          </w:p>
        </w:tc>
        <w:tc>
          <w:tcPr>
            <w:tcW w:w="1701" w:type="dxa"/>
          </w:tcPr>
          <w:p w14:paraId="025D4CA2" w14:textId="66B4754D" w:rsidR="00942E50" w:rsidRDefault="004E6AE2" w:rsidP="00E317D5">
            <w:pPr>
              <w:rPr>
                <w:rFonts w:asciiTheme="minorHAnsi" w:hAnsiTheme="minorHAnsi"/>
              </w:rPr>
            </w:pPr>
            <w:r>
              <w:rPr>
                <w:rFonts w:asciiTheme="minorHAnsi" w:hAnsiTheme="minorHAnsi"/>
              </w:rPr>
              <w:t>0.23</w:t>
            </w:r>
          </w:p>
        </w:tc>
      </w:tr>
      <w:tr w:rsidR="00942E50" w14:paraId="2F93A06B" w14:textId="5051956D" w:rsidTr="00690AC9">
        <w:tc>
          <w:tcPr>
            <w:tcW w:w="1418" w:type="dxa"/>
          </w:tcPr>
          <w:p w14:paraId="31B21B95" w14:textId="77777777" w:rsidR="00942E50" w:rsidRDefault="00942E50" w:rsidP="00E317D5">
            <w:pPr>
              <w:rPr>
                <w:rFonts w:asciiTheme="minorHAnsi" w:hAnsiTheme="minorHAnsi"/>
              </w:rPr>
            </w:pPr>
          </w:p>
        </w:tc>
        <w:tc>
          <w:tcPr>
            <w:tcW w:w="3685" w:type="dxa"/>
          </w:tcPr>
          <w:p w14:paraId="18D8ED63" w14:textId="77777777" w:rsidR="00942E50" w:rsidRDefault="00942E50" w:rsidP="00E317D5">
            <w:pPr>
              <w:rPr>
                <w:rFonts w:asciiTheme="minorHAnsi" w:hAnsiTheme="minorHAnsi"/>
              </w:rPr>
            </w:pPr>
          </w:p>
        </w:tc>
        <w:tc>
          <w:tcPr>
            <w:tcW w:w="4253" w:type="dxa"/>
          </w:tcPr>
          <w:p w14:paraId="5517A2AA" w14:textId="77777777" w:rsidR="00942E50" w:rsidRDefault="00942E50" w:rsidP="00E317D5">
            <w:pPr>
              <w:rPr>
                <w:rFonts w:asciiTheme="minorHAnsi" w:hAnsiTheme="minorHAnsi"/>
              </w:rPr>
            </w:pPr>
            <w:r>
              <w:rPr>
                <w:rFonts w:asciiTheme="minorHAnsi" w:hAnsiTheme="minorHAnsi"/>
              </w:rPr>
              <w:t>H</w:t>
            </w:r>
            <w:r w:rsidRPr="00C02620">
              <w:rPr>
                <w:rFonts w:asciiTheme="minorHAnsi" w:hAnsiTheme="minorHAnsi"/>
              </w:rPr>
              <w:t>aemoglobin</w:t>
            </w:r>
            <w:r>
              <w:rPr>
                <w:rFonts w:asciiTheme="minorHAnsi" w:hAnsiTheme="minorHAnsi"/>
              </w:rPr>
              <w:t xml:space="preserve"> concentration</w:t>
            </w:r>
            <w:r w:rsidRPr="00C02620">
              <w:rPr>
                <w:rFonts w:asciiTheme="minorHAnsi" w:hAnsiTheme="minorHAnsi"/>
              </w:rPr>
              <w:t xml:space="preserve"> at baseline</w:t>
            </w:r>
          </w:p>
        </w:tc>
        <w:tc>
          <w:tcPr>
            <w:tcW w:w="1417" w:type="dxa"/>
          </w:tcPr>
          <w:p w14:paraId="06C83A57" w14:textId="77777777" w:rsidR="00942E50" w:rsidRDefault="00942E50" w:rsidP="00E317D5">
            <w:pPr>
              <w:rPr>
                <w:rFonts w:asciiTheme="minorHAnsi" w:hAnsiTheme="minorHAnsi"/>
              </w:rPr>
            </w:pPr>
            <w:r>
              <w:rPr>
                <w:rFonts w:asciiTheme="minorHAnsi" w:hAnsiTheme="minorHAnsi"/>
              </w:rPr>
              <w:t>11.0 (3.2)</w:t>
            </w:r>
          </w:p>
        </w:tc>
        <w:tc>
          <w:tcPr>
            <w:tcW w:w="1418" w:type="dxa"/>
          </w:tcPr>
          <w:p w14:paraId="4A72C245" w14:textId="77777777" w:rsidR="00942E50" w:rsidRDefault="00942E50" w:rsidP="00E317D5">
            <w:pPr>
              <w:rPr>
                <w:rFonts w:asciiTheme="minorHAnsi" w:hAnsiTheme="minorHAnsi"/>
              </w:rPr>
            </w:pPr>
            <w:r>
              <w:rPr>
                <w:rFonts w:asciiTheme="minorHAnsi" w:hAnsiTheme="minorHAnsi"/>
              </w:rPr>
              <w:t>-0.8</w:t>
            </w:r>
          </w:p>
        </w:tc>
        <w:tc>
          <w:tcPr>
            <w:tcW w:w="1701" w:type="dxa"/>
          </w:tcPr>
          <w:p w14:paraId="64DE67BD" w14:textId="3405051B" w:rsidR="00942E50" w:rsidRDefault="004E6AE2" w:rsidP="00E317D5">
            <w:pPr>
              <w:rPr>
                <w:rFonts w:asciiTheme="minorHAnsi" w:hAnsiTheme="minorHAnsi"/>
              </w:rPr>
            </w:pPr>
            <w:r>
              <w:rPr>
                <w:rFonts w:asciiTheme="minorHAnsi" w:hAnsiTheme="minorHAnsi"/>
              </w:rPr>
              <w:t>-0.72</w:t>
            </w:r>
          </w:p>
        </w:tc>
      </w:tr>
      <w:tr w:rsidR="00942E50" w14:paraId="274A2348" w14:textId="433EB924" w:rsidTr="00690AC9">
        <w:tc>
          <w:tcPr>
            <w:tcW w:w="1418" w:type="dxa"/>
            <w:shd w:val="clear" w:color="auto" w:fill="D9D9D9" w:themeFill="background1" w:themeFillShade="D9"/>
          </w:tcPr>
          <w:p w14:paraId="4D7DEA0F" w14:textId="77777777" w:rsidR="00942E50" w:rsidRDefault="00942E50" w:rsidP="00E317D5">
            <w:pPr>
              <w:rPr>
                <w:rFonts w:asciiTheme="minorHAnsi" w:hAnsiTheme="minorHAnsi"/>
              </w:rPr>
            </w:pPr>
            <w:r w:rsidRPr="00C02620">
              <w:rPr>
                <w:rFonts w:asciiTheme="minorHAnsi" w:hAnsiTheme="minorHAnsi"/>
              </w:rPr>
              <w:t>MIST2</w:t>
            </w:r>
          </w:p>
        </w:tc>
        <w:tc>
          <w:tcPr>
            <w:tcW w:w="3685" w:type="dxa"/>
            <w:shd w:val="clear" w:color="auto" w:fill="D9D9D9" w:themeFill="background1" w:themeFillShade="D9"/>
          </w:tcPr>
          <w:p w14:paraId="72891C56" w14:textId="77777777" w:rsidR="00942E50" w:rsidRDefault="00942E50" w:rsidP="00E317D5">
            <w:pPr>
              <w:rPr>
                <w:rFonts w:asciiTheme="minorHAnsi" w:hAnsiTheme="minorHAnsi"/>
              </w:rPr>
            </w:pPr>
            <w:r w:rsidRPr="00C02620">
              <w:rPr>
                <w:rFonts w:asciiTheme="minorHAnsi" w:hAnsiTheme="minorHAnsi"/>
              </w:rPr>
              <w:t>Need for surgery at 90 days</w:t>
            </w:r>
          </w:p>
        </w:tc>
        <w:tc>
          <w:tcPr>
            <w:tcW w:w="4253" w:type="dxa"/>
            <w:shd w:val="clear" w:color="auto" w:fill="D9D9D9" w:themeFill="background1" w:themeFillShade="D9"/>
          </w:tcPr>
          <w:p w14:paraId="1110F5BF" w14:textId="77777777" w:rsidR="00942E50" w:rsidRDefault="00942E50" w:rsidP="00E317D5">
            <w:pPr>
              <w:rPr>
                <w:rFonts w:asciiTheme="minorHAnsi" w:hAnsiTheme="minorHAnsi"/>
              </w:rPr>
            </w:pPr>
            <w:r>
              <w:rPr>
                <w:rFonts w:asciiTheme="minorHAnsi" w:hAnsiTheme="minorHAnsi"/>
              </w:rPr>
              <w:t>S</w:t>
            </w:r>
            <w:r w:rsidRPr="00C02620">
              <w:rPr>
                <w:rFonts w:asciiTheme="minorHAnsi" w:hAnsiTheme="minorHAnsi"/>
              </w:rPr>
              <w:t>ize of the pleural effusion at baseline</w:t>
            </w:r>
          </w:p>
        </w:tc>
        <w:tc>
          <w:tcPr>
            <w:tcW w:w="1417" w:type="dxa"/>
            <w:shd w:val="clear" w:color="auto" w:fill="D9D9D9" w:themeFill="background1" w:themeFillShade="D9"/>
          </w:tcPr>
          <w:p w14:paraId="52B06672" w14:textId="77777777" w:rsidR="00942E50" w:rsidRDefault="00942E50" w:rsidP="00E317D5">
            <w:pPr>
              <w:rPr>
                <w:rFonts w:asciiTheme="minorHAnsi" w:hAnsiTheme="minorHAnsi"/>
              </w:rPr>
            </w:pPr>
            <w:r>
              <w:rPr>
                <w:rFonts w:asciiTheme="minorHAnsi" w:hAnsiTheme="minorHAnsi"/>
              </w:rPr>
              <w:t>42.6 (22.4)</w:t>
            </w:r>
          </w:p>
        </w:tc>
        <w:tc>
          <w:tcPr>
            <w:tcW w:w="1418" w:type="dxa"/>
            <w:shd w:val="clear" w:color="auto" w:fill="D9D9D9" w:themeFill="background1" w:themeFillShade="D9"/>
          </w:tcPr>
          <w:p w14:paraId="5456F6E2" w14:textId="77777777" w:rsidR="00942E50" w:rsidRDefault="00942E50" w:rsidP="00E317D5">
            <w:pPr>
              <w:rPr>
                <w:rFonts w:asciiTheme="minorHAnsi" w:hAnsiTheme="minorHAnsi"/>
              </w:rPr>
            </w:pPr>
            <w:r>
              <w:rPr>
                <w:rFonts w:asciiTheme="minorHAnsi" w:hAnsiTheme="minorHAnsi"/>
              </w:rPr>
              <w:t>0.03</w:t>
            </w:r>
          </w:p>
        </w:tc>
        <w:tc>
          <w:tcPr>
            <w:tcW w:w="1701" w:type="dxa"/>
            <w:shd w:val="clear" w:color="auto" w:fill="D9D9D9" w:themeFill="background1" w:themeFillShade="D9"/>
          </w:tcPr>
          <w:p w14:paraId="5851811A" w14:textId="0AA6D895" w:rsidR="00942E50" w:rsidRDefault="004B68DC" w:rsidP="00E317D5">
            <w:pPr>
              <w:rPr>
                <w:rFonts w:asciiTheme="minorHAnsi" w:hAnsiTheme="minorHAnsi"/>
              </w:rPr>
            </w:pPr>
            <w:r>
              <w:rPr>
                <w:rFonts w:asciiTheme="minorHAnsi" w:hAnsiTheme="minorHAnsi"/>
              </w:rPr>
              <w:t>0.24</w:t>
            </w:r>
          </w:p>
        </w:tc>
      </w:tr>
      <w:tr w:rsidR="00942E50" w14:paraId="3A859846" w14:textId="49D2B948" w:rsidTr="00690AC9">
        <w:tc>
          <w:tcPr>
            <w:tcW w:w="1418" w:type="dxa"/>
          </w:tcPr>
          <w:p w14:paraId="62383933" w14:textId="77777777" w:rsidR="00942E50" w:rsidRPr="00C02620" w:rsidRDefault="00942E50" w:rsidP="00E317D5">
            <w:pPr>
              <w:rPr>
                <w:rFonts w:asciiTheme="minorHAnsi" w:hAnsiTheme="minorHAnsi"/>
              </w:rPr>
            </w:pPr>
          </w:p>
        </w:tc>
        <w:tc>
          <w:tcPr>
            <w:tcW w:w="3685" w:type="dxa"/>
          </w:tcPr>
          <w:p w14:paraId="21F754A3" w14:textId="77777777" w:rsidR="00942E50" w:rsidRPr="00C02620" w:rsidRDefault="00942E50" w:rsidP="00E317D5">
            <w:pPr>
              <w:rPr>
                <w:rFonts w:asciiTheme="minorHAnsi" w:hAnsiTheme="minorHAnsi"/>
              </w:rPr>
            </w:pPr>
          </w:p>
        </w:tc>
        <w:tc>
          <w:tcPr>
            <w:tcW w:w="4253" w:type="dxa"/>
          </w:tcPr>
          <w:p w14:paraId="2876B567" w14:textId="77777777" w:rsidR="00942E50" w:rsidRDefault="00942E50" w:rsidP="00E317D5">
            <w:pPr>
              <w:rPr>
                <w:rFonts w:asciiTheme="minorHAnsi" w:hAnsiTheme="minorHAnsi"/>
              </w:rPr>
            </w:pPr>
            <w:r>
              <w:rPr>
                <w:rFonts w:asciiTheme="minorHAnsi" w:hAnsiTheme="minorHAnsi"/>
              </w:rPr>
              <w:t>L</w:t>
            </w:r>
            <w:r w:rsidRPr="00C02620">
              <w:rPr>
                <w:rFonts w:asciiTheme="minorHAnsi" w:hAnsiTheme="minorHAnsi"/>
              </w:rPr>
              <w:t>arge tube size</w:t>
            </w:r>
          </w:p>
        </w:tc>
        <w:tc>
          <w:tcPr>
            <w:tcW w:w="1417" w:type="dxa"/>
          </w:tcPr>
          <w:p w14:paraId="6D19EF21" w14:textId="77777777" w:rsidR="00942E50" w:rsidRDefault="00942E50" w:rsidP="00E317D5">
            <w:pPr>
              <w:rPr>
                <w:rFonts w:asciiTheme="minorHAnsi" w:hAnsiTheme="minorHAnsi"/>
              </w:rPr>
            </w:pPr>
            <w:r>
              <w:rPr>
                <w:rFonts w:asciiTheme="minorHAnsi" w:hAnsiTheme="minorHAnsi"/>
              </w:rPr>
              <w:t>13%</w:t>
            </w:r>
          </w:p>
        </w:tc>
        <w:tc>
          <w:tcPr>
            <w:tcW w:w="1418" w:type="dxa"/>
          </w:tcPr>
          <w:p w14:paraId="16F7C678" w14:textId="77777777" w:rsidR="00942E50" w:rsidRDefault="00942E50" w:rsidP="00E317D5">
            <w:pPr>
              <w:rPr>
                <w:rFonts w:asciiTheme="minorHAnsi" w:hAnsiTheme="minorHAnsi"/>
              </w:rPr>
            </w:pPr>
            <w:r>
              <w:rPr>
                <w:rFonts w:asciiTheme="minorHAnsi" w:hAnsiTheme="minorHAnsi"/>
              </w:rPr>
              <w:t>0.8</w:t>
            </w:r>
          </w:p>
        </w:tc>
        <w:tc>
          <w:tcPr>
            <w:tcW w:w="1701" w:type="dxa"/>
          </w:tcPr>
          <w:p w14:paraId="341ADC25" w14:textId="6DC55B5B" w:rsidR="00942E50" w:rsidRDefault="00A6603A" w:rsidP="00E317D5">
            <w:pPr>
              <w:rPr>
                <w:rFonts w:asciiTheme="minorHAnsi" w:hAnsiTheme="minorHAnsi"/>
              </w:rPr>
            </w:pPr>
            <w:r>
              <w:rPr>
                <w:rFonts w:asciiTheme="minorHAnsi" w:hAnsiTheme="minorHAnsi"/>
              </w:rPr>
              <w:t>0.06</w:t>
            </w:r>
          </w:p>
        </w:tc>
      </w:tr>
      <w:tr w:rsidR="00942E50" w14:paraId="1FA7F51F" w14:textId="057C3AE1" w:rsidTr="00690AC9">
        <w:tc>
          <w:tcPr>
            <w:tcW w:w="1418" w:type="dxa"/>
            <w:shd w:val="clear" w:color="auto" w:fill="D9D9D9" w:themeFill="background1" w:themeFillShade="D9"/>
          </w:tcPr>
          <w:p w14:paraId="322F957D" w14:textId="77777777" w:rsidR="00942E50" w:rsidRPr="00C02620" w:rsidRDefault="00942E50" w:rsidP="00E317D5">
            <w:pPr>
              <w:rPr>
                <w:rFonts w:asciiTheme="minorHAnsi" w:hAnsiTheme="minorHAnsi"/>
              </w:rPr>
            </w:pPr>
            <w:r w:rsidRPr="00C02620">
              <w:rPr>
                <w:rFonts w:asciiTheme="minorHAnsi" w:hAnsiTheme="minorHAnsi"/>
              </w:rPr>
              <w:t>PROGRAMS</w:t>
            </w:r>
          </w:p>
        </w:tc>
        <w:tc>
          <w:tcPr>
            <w:tcW w:w="3685" w:type="dxa"/>
            <w:shd w:val="clear" w:color="auto" w:fill="D9D9D9" w:themeFill="background1" w:themeFillShade="D9"/>
          </w:tcPr>
          <w:p w14:paraId="6686B101" w14:textId="77777777" w:rsidR="00942E50" w:rsidRPr="00C02620" w:rsidRDefault="00942E50" w:rsidP="00E317D5">
            <w:pPr>
              <w:rPr>
                <w:rFonts w:asciiTheme="minorHAnsi" w:hAnsiTheme="minorHAnsi"/>
              </w:rPr>
            </w:pPr>
            <w:r w:rsidRPr="00C02620">
              <w:rPr>
                <w:rFonts w:asciiTheme="minorHAnsi" w:hAnsiTheme="minorHAnsi"/>
              </w:rPr>
              <w:t>Sepsis-free survival up day 14</w:t>
            </w:r>
          </w:p>
        </w:tc>
        <w:tc>
          <w:tcPr>
            <w:tcW w:w="4253" w:type="dxa"/>
            <w:shd w:val="clear" w:color="auto" w:fill="D9D9D9" w:themeFill="background1" w:themeFillShade="D9"/>
          </w:tcPr>
          <w:p w14:paraId="58414FF9" w14:textId="77777777" w:rsidR="00942E50" w:rsidRDefault="00942E50" w:rsidP="00E317D5">
            <w:pPr>
              <w:rPr>
                <w:rFonts w:asciiTheme="minorHAnsi" w:hAnsiTheme="minorHAnsi"/>
              </w:rPr>
            </w:pPr>
            <w:r>
              <w:rPr>
                <w:rFonts w:asciiTheme="minorHAnsi" w:hAnsiTheme="minorHAnsi"/>
              </w:rPr>
              <w:t>G</w:t>
            </w:r>
            <w:r w:rsidRPr="00C02620">
              <w:rPr>
                <w:rFonts w:asciiTheme="minorHAnsi" w:hAnsiTheme="minorHAnsi"/>
              </w:rPr>
              <w:t>estational age at birth</w:t>
            </w:r>
          </w:p>
        </w:tc>
        <w:tc>
          <w:tcPr>
            <w:tcW w:w="1417" w:type="dxa"/>
            <w:shd w:val="clear" w:color="auto" w:fill="D9D9D9" w:themeFill="background1" w:themeFillShade="D9"/>
          </w:tcPr>
          <w:p w14:paraId="5CA5F0C7" w14:textId="77777777" w:rsidR="00942E50" w:rsidRDefault="00942E50" w:rsidP="00E317D5">
            <w:pPr>
              <w:rPr>
                <w:rFonts w:asciiTheme="minorHAnsi" w:hAnsiTheme="minorHAnsi"/>
              </w:rPr>
            </w:pPr>
            <w:r>
              <w:rPr>
                <w:rFonts w:asciiTheme="minorHAnsi" w:hAnsiTheme="minorHAnsi"/>
              </w:rPr>
              <w:t>28.2 (1.8)</w:t>
            </w:r>
          </w:p>
        </w:tc>
        <w:tc>
          <w:tcPr>
            <w:tcW w:w="1418" w:type="dxa"/>
            <w:shd w:val="clear" w:color="auto" w:fill="D9D9D9" w:themeFill="background1" w:themeFillShade="D9"/>
          </w:tcPr>
          <w:p w14:paraId="6512DCA8" w14:textId="77777777" w:rsidR="00942E50" w:rsidRDefault="00942E50" w:rsidP="00E317D5">
            <w:pPr>
              <w:rPr>
                <w:rFonts w:asciiTheme="minorHAnsi" w:hAnsiTheme="minorHAnsi"/>
              </w:rPr>
            </w:pPr>
            <w:r>
              <w:rPr>
                <w:rFonts w:asciiTheme="minorHAnsi" w:hAnsiTheme="minorHAnsi"/>
              </w:rPr>
              <w:t>0.3</w:t>
            </w:r>
          </w:p>
        </w:tc>
        <w:tc>
          <w:tcPr>
            <w:tcW w:w="1701" w:type="dxa"/>
            <w:shd w:val="clear" w:color="auto" w:fill="D9D9D9" w:themeFill="background1" w:themeFillShade="D9"/>
          </w:tcPr>
          <w:p w14:paraId="09EB8F80" w14:textId="1312FF71" w:rsidR="00942E50" w:rsidRDefault="00690AC9" w:rsidP="00E317D5">
            <w:pPr>
              <w:rPr>
                <w:rFonts w:asciiTheme="minorHAnsi" w:hAnsiTheme="minorHAnsi"/>
              </w:rPr>
            </w:pPr>
            <w:r>
              <w:rPr>
                <w:rFonts w:asciiTheme="minorHAnsi" w:hAnsiTheme="minorHAnsi"/>
              </w:rPr>
              <w:t>0.35</w:t>
            </w:r>
          </w:p>
        </w:tc>
      </w:tr>
      <w:tr w:rsidR="00942E50" w14:paraId="06D874A9" w14:textId="2CECD919" w:rsidTr="00690AC9">
        <w:tc>
          <w:tcPr>
            <w:tcW w:w="1418" w:type="dxa"/>
          </w:tcPr>
          <w:p w14:paraId="097362CF" w14:textId="77777777" w:rsidR="00942E50" w:rsidRPr="00C02620" w:rsidRDefault="00942E50" w:rsidP="00E317D5">
            <w:pPr>
              <w:rPr>
                <w:rFonts w:asciiTheme="minorHAnsi" w:hAnsiTheme="minorHAnsi"/>
              </w:rPr>
            </w:pPr>
          </w:p>
        </w:tc>
        <w:tc>
          <w:tcPr>
            <w:tcW w:w="3685" w:type="dxa"/>
          </w:tcPr>
          <w:p w14:paraId="2AA249AF" w14:textId="77777777" w:rsidR="00942E50" w:rsidRPr="00C02620" w:rsidRDefault="00942E50" w:rsidP="00E317D5">
            <w:pPr>
              <w:rPr>
                <w:rFonts w:asciiTheme="minorHAnsi" w:hAnsiTheme="minorHAnsi"/>
              </w:rPr>
            </w:pPr>
          </w:p>
        </w:tc>
        <w:tc>
          <w:tcPr>
            <w:tcW w:w="4253" w:type="dxa"/>
          </w:tcPr>
          <w:p w14:paraId="2EF1980A" w14:textId="77777777" w:rsidR="00942E50" w:rsidRDefault="00942E50" w:rsidP="00E317D5">
            <w:pPr>
              <w:rPr>
                <w:rFonts w:asciiTheme="minorHAnsi" w:hAnsiTheme="minorHAnsi"/>
              </w:rPr>
            </w:pPr>
            <w:r>
              <w:rPr>
                <w:rFonts w:asciiTheme="minorHAnsi" w:hAnsiTheme="minorHAnsi"/>
              </w:rPr>
              <w:t>B</w:t>
            </w:r>
            <w:r w:rsidRPr="00C02620">
              <w:rPr>
                <w:rFonts w:asciiTheme="minorHAnsi" w:hAnsiTheme="minorHAnsi"/>
              </w:rPr>
              <w:t>irth weight</w:t>
            </w:r>
          </w:p>
        </w:tc>
        <w:tc>
          <w:tcPr>
            <w:tcW w:w="1417" w:type="dxa"/>
          </w:tcPr>
          <w:p w14:paraId="05628CD5" w14:textId="77777777" w:rsidR="00942E50" w:rsidRDefault="00942E50" w:rsidP="00E317D5">
            <w:pPr>
              <w:rPr>
                <w:rFonts w:asciiTheme="minorHAnsi" w:hAnsiTheme="minorHAnsi"/>
              </w:rPr>
            </w:pPr>
            <w:r>
              <w:rPr>
                <w:rFonts w:asciiTheme="minorHAnsi" w:hAnsiTheme="minorHAnsi"/>
              </w:rPr>
              <w:t>768 (193)</w:t>
            </w:r>
          </w:p>
        </w:tc>
        <w:tc>
          <w:tcPr>
            <w:tcW w:w="1418" w:type="dxa"/>
          </w:tcPr>
          <w:p w14:paraId="30C168A6" w14:textId="77777777" w:rsidR="00942E50" w:rsidRDefault="00942E50" w:rsidP="00E317D5">
            <w:pPr>
              <w:rPr>
                <w:rFonts w:asciiTheme="minorHAnsi" w:hAnsiTheme="minorHAnsi"/>
              </w:rPr>
            </w:pPr>
            <w:r>
              <w:rPr>
                <w:rFonts w:asciiTheme="minorHAnsi" w:hAnsiTheme="minorHAnsi"/>
              </w:rPr>
              <w:t>0.004</w:t>
            </w:r>
          </w:p>
        </w:tc>
        <w:tc>
          <w:tcPr>
            <w:tcW w:w="1701" w:type="dxa"/>
          </w:tcPr>
          <w:p w14:paraId="15516562" w14:textId="1EC47F32" w:rsidR="00942E50" w:rsidRDefault="00690AC9" w:rsidP="00E317D5">
            <w:pPr>
              <w:rPr>
                <w:rFonts w:asciiTheme="minorHAnsi" w:hAnsiTheme="minorHAnsi"/>
              </w:rPr>
            </w:pPr>
            <w:r>
              <w:rPr>
                <w:rFonts w:asciiTheme="minorHAnsi" w:hAnsiTheme="minorHAnsi"/>
              </w:rPr>
              <w:t>0.38</w:t>
            </w:r>
          </w:p>
        </w:tc>
      </w:tr>
      <w:tr w:rsidR="00942E50" w14:paraId="4F57B235" w14:textId="6EAB1726" w:rsidTr="00690AC9">
        <w:tc>
          <w:tcPr>
            <w:tcW w:w="1418" w:type="dxa"/>
          </w:tcPr>
          <w:p w14:paraId="39002E65" w14:textId="77777777" w:rsidR="00942E50" w:rsidRDefault="00942E50" w:rsidP="00E317D5">
            <w:pPr>
              <w:rPr>
                <w:rFonts w:asciiTheme="minorHAnsi" w:hAnsiTheme="minorHAnsi"/>
              </w:rPr>
            </w:pPr>
          </w:p>
        </w:tc>
        <w:tc>
          <w:tcPr>
            <w:tcW w:w="3685" w:type="dxa"/>
          </w:tcPr>
          <w:p w14:paraId="5700989B" w14:textId="77777777" w:rsidR="00942E50" w:rsidRDefault="00942E50" w:rsidP="00E317D5">
            <w:pPr>
              <w:rPr>
                <w:rFonts w:asciiTheme="minorHAnsi" w:hAnsiTheme="minorHAnsi"/>
              </w:rPr>
            </w:pPr>
            <w:r w:rsidRPr="00C02620">
              <w:rPr>
                <w:rFonts w:asciiTheme="minorHAnsi" w:hAnsiTheme="minorHAnsi"/>
              </w:rPr>
              <w:t>Mortality up to day 14</w:t>
            </w:r>
          </w:p>
        </w:tc>
        <w:tc>
          <w:tcPr>
            <w:tcW w:w="4253" w:type="dxa"/>
          </w:tcPr>
          <w:p w14:paraId="4CEB49D3" w14:textId="77777777" w:rsidR="00942E50" w:rsidRDefault="00942E50" w:rsidP="00E317D5">
            <w:pPr>
              <w:rPr>
                <w:rFonts w:asciiTheme="minorHAnsi" w:hAnsiTheme="minorHAnsi"/>
              </w:rPr>
            </w:pPr>
            <w:r>
              <w:rPr>
                <w:rFonts w:asciiTheme="minorHAnsi" w:hAnsiTheme="minorHAnsi"/>
              </w:rPr>
              <w:t>G</w:t>
            </w:r>
            <w:r w:rsidRPr="00C02620">
              <w:rPr>
                <w:rFonts w:asciiTheme="minorHAnsi" w:hAnsiTheme="minorHAnsi"/>
              </w:rPr>
              <w:t>estational age at birth</w:t>
            </w:r>
          </w:p>
        </w:tc>
        <w:tc>
          <w:tcPr>
            <w:tcW w:w="1417" w:type="dxa"/>
          </w:tcPr>
          <w:p w14:paraId="797C037C" w14:textId="77777777" w:rsidR="00942E50" w:rsidRDefault="00942E50" w:rsidP="00E317D5">
            <w:pPr>
              <w:rPr>
                <w:rFonts w:asciiTheme="minorHAnsi" w:hAnsiTheme="minorHAnsi"/>
              </w:rPr>
            </w:pPr>
            <w:r>
              <w:rPr>
                <w:rFonts w:asciiTheme="minorHAnsi" w:hAnsiTheme="minorHAnsi"/>
              </w:rPr>
              <w:t>28.2 (1.8)</w:t>
            </w:r>
          </w:p>
        </w:tc>
        <w:tc>
          <w:tcPr>
            <w:tcW w:w="1418" w:type="dxa"/>
          </w:tcPr>
          <w:p w14:paraId="259E921A" w14:textId="77777777" w:rsidR="00942E50" w:rsidRDefault="00942E50" w:rsidP="00E317D5">
            <w:pPr>
              <w:rPr>
                <w:rFonts w:asciiTheme="minorHAnsi" w:hAnsiTheme="minorHAnsi"/>
              </w:rPr>
            </w:pPr>
            <w:r>
              <w:rPr>
                <w:rFonts w:asciiTheme="minorHAnsi" w:hAnsiTheme="minorHAnsi"/>
              </w:rPr>
              <w:t>0.8</w:t>
            </w:r>
          </w:p>
        </w:tc>
        <w:tc>
          <w:tcPr>
            <w:tcW w:w="1701" w:type="dxa"/>
          </w:tcPr>
          <w:p w14:paraId="34A3EFA3" w14:textId="73506D10" w:rsidR="00942E50" w:rsidRDefault="00690AC9" w:rsidP="00E317D5">
            <w:pPr>
              <w:rPr>
                <w:rFonts w:asciiTheme="minorHAnsi" w:hAnsiTheme="minorHAnsi"/>
              </w:rPr>
            </w:pPr>
            <w:r>
              <w:rPr>
                <w:rFonts w:asciiTheme="minorHAnsi" w:hAnsiTheme="minorHAnsi"/>
              </w:rPr>
              <w:t>-0.36</w:t>
            </w:r>
          </w:p>
        </w:tc>
      </w:tr>
      <w:tr w:rsidR="00942E50" w14:paraId="6C332101" w14:textId="102D0A2C" w:rsidTr="00690AC9">
        <w:tc>
          <w:tcPr>
            <w:tcW w:w="1418" w:type="dxa"/>
          </w:tcPr>
          <w:p w14:paraId="725C6F05" w14:textId="77777777" w:rsidR="00942E50" w:rsidRDefault="00942E50" w:rsidP="00E317D5">
            <w:pPr>
              <w:rPr>
                <w:rFonts w:asciiTheme="minorHAnsi" w:hAnsiTheme="minorHAnsi"/>
              </w:rPr>
            </w:pPr>
          </w:p>
        </w:tc>
        <w:tc>
          <w:tcPr>
            <w:tcW w:w="3685" w:type="dxa"/>
          </w:tcPr>
          <w:p w14:paraId="5F1C15DD" w14:textId="77777777" w:rsidR="00942E50" w:rsidRDefault="00942E50" w:rsidP="00E317D5">
            <w:pPr>
              <w:rPr>
                <w:rFonts w:asciiTheme="minorHAnsi" w:hAnsiTheme="minorHAnsi"/>
              </w:rPr>
            </w:pPr>
          </w:p>
        </w:tc>
        <w:tc>
          <w:tcPr>
            <w:tcW w:w="4253" w:type="dxa"/>
          </w:tcPr>
          <w:p w14:paraId="537FB3A6" w14:textId="77777777" w:rsidR="00942E50" w:rsidRDefault="00942E50" w:rsidP="00E317D5">
            <w:pPr>
              <w:rPr>
                <w:rFonts w:asciiTheme="minorHAnsi" w:hAnsiTheme="minorHAnsi"/>
              </w:rPr>
            </w:pPr>
            <w:r>
              <w:rPr>
                <w:rFonts w:asciiTheme="minorHAnsi" w:hAnsiTheme="minorHAnsi"/>
              </w:rPr>
              <w:t>B</w:t>
            </w:r>
            <w:r w:rsidRPr="00C02620">
              <w:rPr>
                <w:rFonts w:asciiTheme="minorHAnsi" w:hAnsiTheme="minorHAnsi"/>
              </w:rPr>
              <w:t>irth weight</w:t>
            </w:r>
          </w:p>
        </w:tc>
        <w:tc>
          <w:tcPr>
            <w:tcW w:w="1417" w:type="dxa"/>
          </w:tcPr>
          <w:p w14:paraId="651BC483" w14:textId="77777777" w:rsidR="00942E50" w:rsidRDefault="00942E50" w:rsidP="00E317D5">
            <w:pPr>
              <w:rPr>
                <w:rFonts w:asciiTheme="minorHAnsi" w:hAnsiTheme="minorHAnsi"/>
              </w:rPr>
            </w:pPr>
            <w:r>
              <w:rPr>
                <w:rFonts w:asciiTheme="minorHAnsi" w:hAnsiTheme="minorHAnsi"/>
              </w:rPr>
              <w:t>768 (193)</w:t>
            </w:r>
          </w:p>
        </w:tc>
        <w:tc>
          <w:tcPr>
            <w:tcW w:w="1418" w:type="dxa"/>
          </w:tcPr>
          <w:p w14:paraId="754ED44A" w14:textId="77777777" w:rsidR="00942E50" w:rsidRDefault="00942E50" w:rsidP="00E317D5">
            <w:pPr>
              <w:rPr>
                <w:rFonts w:asciiTheme="minorHAnsi" w:hAnsiTheme="minorHAnsi"/>
              </w:rPr>
            </w:pPr>
            <w:r>
              <w:rPr>
                <w:rFonts w:asciiTheme="minorHAnsi" w:hAnsiTheme="minorHAnsi"/>
              </w:rPr>
              <w:t>-0.007</w:t>
            </w:r>
          </w:p>
        </w:tc>
        <w:tc>
          <w:tcPr>
            <w:tcW w:w="1701" w:type="dxa"/>
          </w:tcPr>
          <w:p w14:paraId="2AEBF82D" w14:textId="6F74FF16" w:rsidR="00942E50" w:rsidRDefault="00690AC9" w:rsidP="00E317D5">
            <w:pPr>
              <w:rPr>
                <w:rFonts w:asciiTheme="minorHAnsi" w:hAnsiTheme="minorHAnsi"/>
              </w:rPr>
            </w:pPr>
            <w:r>
              <w:rPr>
                <w:rFonts w:asciiTheme="minorHAnsi" w:hAnsiTheme="minorHAnsi"/>
              </w:rPr>
              <w:t>-0.38</w:t>
            </w:r>
          </w:p>
        </w:tc>
      </w:tr>
    </w:tbl>
    <w:p w14:paraId="0086029A" w14:textId="6278E5C8" w:rsidR="00DA3CAE" w:rsidRDefault="00DA3CAE" w:rsidP="00DA3CAE">
      <w:pPr>
        <w:rPr>
          <w:rFonts w:asciiTheme="minorHAnsi" w:hAnsiTheme="minorHAnsi"/>
        </w:rPr>
      </w:pPr>
      <w:r>
        <w:rPr>
          <w:rFonts w:asciiTheme="minorHAnsi" w:hAnsiTheme="minorHAnsi"/>
        </w:rPr>
        <w:t xml:space="preserve">*The </w:t>
      </w:r>
      <w:proofErr w:type="gramStart"/>
      <w:r>
        <w:rPr>
          <w:rFonts w:asciiTheme="minorHAnsi" w:hAnsiTheme="minorHAnsi"/>
        </w:rPr>
        <w:t>log(</w:t>
      </w:r>
      <w:proofErr w:type="gramEnd"/>
      <w:r>
        <w:rPr>
          <w:rFonts w:asciiTheme="minorHAnsi" w:hAnsiTheme="minorHAnsi"/>
        </w:rPr>
        <w:t xml:space="preserve">intercepts) used were: AUGIB mortality=-4.5, further bleeding=-2.8, RBC transfusion=-0.8, </w:t>
      </w:r>
      <w:r w:rsidR="00C5208E">
        <w:rPr>
          <w:rFonts w:asciiTheme="minorHAnsi" w:hAnsiTheme="minorHAnsi"/>
        </w:rPr>
        <w:t xml:space="preserve">MIST2=-3.5, </w:t>
      </w:r>
      <w:r>
        <w:rPr>
          <w:rFonts w:asciiTheme="minorHAnsi" w:hAnsiTheme="minorHAnsi"/>
        </w:rPr>
        <w:t>PROGRAMS sepsis free survival=0.4, mortality=-2.5.</w:t>
      </w:r>
    </w:p>
    <w:p w14:paraId="301E7C54" w14:textId="57DDBF0D" w:rsidR="00DA3CAE" w:rsidRDefault="00292B54" w:rsidP="00DA3CAE">
      <w:pPr>
        <w:rPr>
          <w:rFonts w:asciiTheme="minorHAnsi" w:hAnsiTheme="minorHAnsi"/>
        </w:rPr>
      </w:pPr>
      <w:r>
        <w:rPr>
          <w:rFonts w:ascii="Calibri" w:hAnsi="Calibri"/>
          <w:b/>
          <w:vertAlign w:val="superscript"/>
        </w:rPr>
        <w:t xml:space="preserve">¥ </w:t>
      </w:r>
      <w:r w:rsidR="00DA3CAE">
        <w:rPr>
          <w:rFonts w:asciiTheme="minorHAnsi" w:hAnsiTheme="minorHAnsi"/>
        </w:rPr>
        <w:t>Summary measures are mean (SD) for continuous covariates</w:t>
      </w:r>
      <w:r w:rsidR="00C5208E">
        <w:rPr>
          <w:rFonts w:asciiTheme="minorHAnsi" w:hAnsiTheme="minorHAnsi"/>
        </w:rPr>
        <w:t xml:space="preserve"> (clinical Rockall score, Haemoglobin, size of pleural effusion, gestational age, birth weight)</w:t>
      </w:r>
      <w:r w:rsidR="00DA3CAE">
        <w:rPr>
          <w:rFonts w:asciiTheme="minorHAnsi" w:hAnsiTheme="minorHAnsi"/>
        </w:rPr>
        <w:t>, and % for binary or categorical covariates</w:t>
      </w:r>
      <w:r w:rsidR="00C5208E">
        <w:rPr>
          <w:rFonts w:asciiTheme="minorHAnsi" w:hAnsiTheme="minorHAnsi"/>
        </w:rPr>
        <w:t xml:space="preserve"> (presence of shock, large tube size)</w:t>
      </w:r>
      <w:r w:rsidR="00DA3CAE">
        <w:rPr>
          <w:rFonts w:asciiTheme="minorHAnsi" w:hAnsiTheme="minorHAnsi"/>
        </w:rPr>
        <w:t xml:space="preserve">. </w:t>
      </w:r>
    </w:p>
    <w:p w14:paraId="7C40E229" w14:textId="77777777" w:rsidR="00831BEF" w:rsidRPr="00831BEF" w:rsidRDefault="00831BEF" w:rsidP="00831BEF">
      <w:pPr>
        <w:rPr>
          <w:rFonts w:asciiTheme="minorHAnsi" w:hAnsiTheme="minorHAnsi"/>
        </w:rPr>
        <w:sectPr w:rsidR="00831BEF" w:rsidRPr="00831BEF" w:rsidSect="003303D9">
          <w:pgSz w:w="16838" w:h="11906" w:orient="landscape"/>
          <w:pgMar w:top="1797" w:right="1440" w:bottom="1797" w:left="1440" w:header="709" w:footer="709" w:gutter="0"/>
          <w:cols w:space="708"/>
          <w:docGrid w:linePitch="360"/>
        </w:sectPr>
      </w:pPr>
      <w:proofErr w:type="gramStart"/>
      <w:r w:rsidRPr="00831BEF">
        <w:rPr>
          <w:rFonts w:asciiTheme="minorHAnsi" w:hAnsiTheme="minorHAnsi"/>
          <w:vertAlign w:val="superscript"/>
        </w:rPr>
        <w:t xml:space="preserve"># </w:t>
      </w:r>
      <w:r>
        <w:rPr>
          <w:rFonts w:asciiTheme="minorHAnsi" w:hAnsiTheme="minorHAnsi"/>
        </w:rPr>
        <w:t xml:space="preserve"> Correlations</w:t>
      </w:r>
      <w:proofErr w:type="gramEnd"/>
      <w:r>
        <w:rPr>
          <w:rFonts w:asciiTheme="minorHAnsi" w:hAnsiTheme="minorHAnsi"/>
        </w:rPr>
        <w:t xml:space="preserve"> were calculated using Spearman’s rank correlation</w:t>
      </w:r>
    </w:p>
    <w:p w14:paraId="27AEE982" w14:textId="77777777" w:rsidR="00831BEF" w:rsidRPr="00235396" w:rsidRDefault="00831BEF" w:rsidP="00DA3CAE">
      <w:pPr>
        <w:rPr>
          <w:rFonts w:asciiTheme="minorHAnsi" w:hAnsiTheme="minorHAnsi"/>
        </w:rPr>
      </w:pPr>
    </w:p>
    <w:p w14:paraId="1C9466B4" w14:textId="77777777" w:rsidR="00DA3CAE" w:rsidRDefault="00DA3CAE" w:rsidP="00DA3CAE">
      <w:pPr>
        <w:rPr>
          <w:rFonts w:asciiTheme="minorHAnsi" w:hAnsiTheme="minorHAnsi"/>
        </w:rPr>
      </w:pPr>
    </w:p>
    <w:p w14:paraId="0434D19C" w14:textId="77777777" w:rsidR="00DA3CAE" w:rsidRDefault="00DA3CAE" w:rsidP="00DA3CAE">
      <w:pPr>
        <w:rPr>
          <w:rFonts w:asciiTheme="minorHAnsi" w:hAnsiTheme="minorHAnsi"/>
        </w:rPr>
      </w:pPr>
      <w:r>
        <w:rPr>
          <w:rFonts w:asciiTheme="minorHAnsi" w:hAnsiTheme="minorHAnsi"/>
        </w:rPr>
        <w:br w:type="page"/>
      </w:r>
    </w:p>
    <w:p w14:paraId="795A1111" w14:textId="77777777" w:rsidR="00DA3CAE" w:rsidRPr="00213F26" w:rsidRDefault="00DA3CAE" w:rsidP="00DA3CAE">
      <w:pPr>
        <w:rPr>
          <w:rFonts w:asciiTheme="minorHAnsi" w:hAnsiTheme="minorHAnsi"/>
          <w:b/>
        </w:rPr>
      </w:pPr>
      <w:r>
        <w:rPr>
          <w:rFonts w:asciiTheme="minorHAnsi" w:hAnsiTheme="minorHAnsi"/>
          <w:b/>
        </w:rPr>
        <w:lastRenderedPageBreak/>
        <w:t>Table 3 – Parameter values used in simulation study for time-to-event outcomes*</w:t>
      </w:r>
    </w:p>
    <w:tbl>
      <w:tblPr>
        <w:tblStyle w:val="TableGrid"/>
        <w:tblW w:w="12929" w:type="dxa"/>
        <w:tblInd w:w="-318" w:type="dxa"/>
        <w:tblLayout w:type="fixed"/>
        <w:tblLook w:val="04A0" w:firstRow="1" w:lastRow="0" w:firstColumn="1" w:lastColumn="0" w:noHBand="0" w:noVBand="1"/>
      </w:tblPr>
      <w:tblGrid>
        <w:gridCol w:w="1419"/>
        <w:gridCol w:w="1842"/>
        <w:gridCol w:w="3431"/>
        <w:gridCol w:w="2552"/>
        <w:gridCol w:w="1984"/>
        <w:gridCol w:w="1701"/>
      </w:tblGrid>
      <w:tr w:rsidR="00B61444" w14:paraId="38C96E0B" w14:textId="78B5CCBA" w:rsidTr="00B61444">
        <w:tc>
          <w:tcPr>
            <w:tcW w:w="1419" w:type="dxa"/>
          </w:tcPr>
          <w:p w14:paraId="0F4DB500" w14:textId="77777777" w:rsidR="00B61444" w:rsidRPr="00A54B01" w:rsidRDefault="00B61444" w:rsidP="00E317D5">
            <w:pPr>
              <w:rPr>
                <w:rFonts w:asciiTheme="minorHAnsi" w:hAnsiTheme="minorHAnsi"/>
                <w:b/>
              </w:rPr>
            </w:pPr>
            <w:r w:rsidRPr="00A54B01">
              <w:rPr>
                <w:rFonts w:asciiTheme="minorHAnsi" w:hAnsiTheme="minorHAnsi"/>
                <w:b/>
              </w:rPr>
              <w:t>Trial</w:t>
            </w:r>
          </w:p>
        </w:tc>
        <w:tc>
          <w:tcPr>
            <w:tcW w:w="1842" w:type="dxa"/>
          </w:tcPr>
          <w:p w14:paraId="33256797" w14:textId="77777777" w:rsidR="00B61444" w:rsidRPr="00A54B01" w:rsidRDefault="00B61444" w:rsidP="00E317D5">
            <w:pPr>
              <w:rPr>
                <w:rFonts w:asciiTheme="minorHAnsi" w:hAnsiTheme="minorHAnsi"/>
                <w:b/>
              </w:rPr>
            </w:pPr>
            <w:r w:rsidRPr="00A54B01">
              <w:rPr>
                <w:rFonts w:asciiTheme="minorHAnsi" w:hAnsiTheme="minorHAnsi"/>
                <w:b/>
              </w:rPr>
              <w:t>Outcome</w:t>
            </w:r>
          </w:p>
        </w:tc>
        <w:tc>
          <w:tcPr>
            <w:tcW w:w="3431" w:type="dxa"/>
          </w:tcPr>
          <w:p w14:paraId="3D03D43D" w14:textId="77777777" w:rsidR="00B61444" w:rsidRPr="00A54B01" w:rsidRDefault="00B61444" w:rsidP="00E317D5">
            <w:pPr>
              <w:rPr>
                <w:rFonts w:asciiTheme="minorHAnsi" w:hAnsiTheme="minorHAnsi"/>
                <w:b/>
              </w:rPr>
            </w:pPr>
            <w:r w:rsidRPr="00A54B01">
              <w:rPr>
                <w:rFonts w:asciiTheme="minorHAnsi" w:hAnsiTheme="minorHAnsi"/>
                <w:b/>
              </w:rPr>
              <w:t>Prognostic covariates</w:t>
            </w:r>
          </w:p>
        </w:tc>
        <w:tc>
          <w:tcPr>
            <w:tcW w:w="2552" w:type="dxa"/>
          </w:tcPr>
          <w:p w14:paraId="56F1ED78" w14:textId="77777777" w:rsidR="00B61444" w:rsidRPr="00A54B01" w:rsidRDefault="00B61444" w:rsidP="00292B54">
            <w:pPr>
              <w:rPr>
                <w:rFonts w:asciiTheme="minorHAnsi" w:hAnsiTheme="minorHAnsi"/>
                <w:b/>
              </w:rPr>
            </w:pPr>
            <w:r w:rsidRPr="00A54B01">
              <w:rPr>
                <w:rFonts w:asciiTheme="minorHAnsi" w:hAnsiTheme="minorHAnsi"/>
                <w:b/>
              </w:rPr>
              <w:t>Summary measure</w:t>
            </w:r>
            <w:r>
              <w:rPr>
                <w:rFonts w:ascii="Calibri" w:hAnsi="Calibri"/>
                <w:b/>
                <w:vertAlign w:val="superscript"/>
              </w:rPr>
              <w:t>¥</w:t>
            </w:r>
          </w:p>
        </w:tc>
        <w:tc>
          <w:tcPr>
            <w:tcW w:w="1984" w:type="dxa"/>
          </w:tcPr>
          <w:p w14:paraId="3BF4C8D5" w14:textId="1A99329F" w:rsidR="00B61444" w:rsidRPr="00A54B01" w:rsidRDefault="00B61444" w:rsidP="00B61444">
            <w:pPr>
              <w:rPr>
                <w:rFonts w:asciiTheme="minorHAnsi" w:hAnsiTheme="minorHAnsi"/>
                <w:b/>
              </w:rPr>
            </w:pPr>
            <w:r>
              <w:rPr>
                <w:rFonts w:asciiTheme="minorHAnsi" w:hAnsiTheme="minorHAnsi"/>
                <w:b/>
              </w:rPr>
              <w:t>Log(hazard ratio)</w:t>
            </w:r>
          </w:p>
        </w:tc>
        <w:tc>
          <w:tcPr>
            <w:tcW w:w="1701" w:type="dxa"/>
          </w:tcPr>
          <w:p w14:paraId="717BFD1E" w14:textId="33F38999" w:rsidR="00B61444" w:rsidRDefault="00B61444" w:rsidP="00E317D5">
            <w:pPr>
              <w:rPr>
                <w:rFonts w:asciiTheme="minorHAnsi" w:hAnsiTheme="minorHAnsi"/>
                <w:b/>
              </w:rPr>
            </w:pPr>
            <w:r>
              <w:rPr>
                <w:rFonts w:asciiTheme="minorHAnsi" w:hAnsiTheme="minorHAnsi"/>
                <w:b/>
              </w:rPr>
              <w:t>Correlation with outcome</w:t>
            </w:r>
            <w:r w:rsidR="00831BEF" w:rsidRPr="00831BEF">
              <w:rPr>
                <w:rFonts w:asciiTheme="minorHAnsi" w:hAnsiTheme="minorHAnsi"/>
                <w:b/>
                <w:vertAlign w:val="superscript"/>
              </w:rPr>
              <w:t>#</w:t>
            </w:r>
          </w:p>
        </w:tc>
      </w:tr>
      <w:tr w:rsidR="00B61444" w14:paraId="767EDE4D" w14:textId="3CAA6A59" w:rsidTr="00B61444">
        <w:tc>
          <w:tcPr>
            <w:tcW w:w="1419" w:type="dxa"/>
            <w:shd w:val="clear" w:color="auto" w:fill="D9D9D9" w:themeFill="background1" w:themeFillShade="D9"/>
          </w:tcPr>
          <w:p w14:paraId="228F6D98" w14:textId="77777777" w:rsidR="00B61444" w:rsidRPr="00C02620" w:rsidRDefault="00B61444" w:rsidP="00E317D5">
            <w:pPr>
              <w:rPr>
                <w:rFonts w:asciiTheme="minorHAnsi" w:hAnsiTheme="minorHAnsi"/>
              </w:rPr>
            </w:pPr>
            <w:r w:rsidRPr="00C02620">
              <w:rPr>
                <w:rFonts w:asciiTheme="minorHAnsi" w:hAnsiTheme="minorHAnsi"/>
              </w:rPr>
              <w:t>PBC</w:t>
            </w:r>
          </w:p>
        </w:tc>
        <w:tc>
          <w:tcPr>
            <w:tcW w:w="1842" w:type="dxa"/>
            <w:shd w:val="clear" w:color="auto" w:fill="D9D9D9" w:themeFill="background1" w:themeFillShade="D9"/>
          </w:tcPr>
          <w:p w14:paraId="736C32A3" w14:textId="77777777" w:rsidR="00B61444" w:rsidRPr="00C02620" w:rsidRDefault="00B61444" w:rsidP="00E317D5">
            <w:pPr>
              <w:rPr>
                <w:rFonts w:asciiTheme="minorHAnsi" w:hAnsiTheme="minorHAnsi"/>
              </w:rPr>
            </w:pPr>
            <w:r w:rsidRPr="00C02620">
              <w:rPr>
                <w:rFonts w:asciiTheme="minorHAnsi" w:hAnsiTheme="minorHAnsi"/>
              </w:rPr>
              <w:t>Time to death</w:t>
            </w:r>
          </w:p>
        </w:tc>
        <w:tc>
          <w:tcPr>
            <w:tcW w:w="3431" w:type="dxa"/>
            <w:shd w:val="clear" w:color="auto" w:fill="D9D9D9" w:themeFill="background1" w:themeFillShade="D9"/>
          </w:tcPr>
          <w:p w14:paraId="18DF8FED" w14:textId="77777777" w:rsidR="00B61444" w:rsidRDefault="00B61444" w:rsidP="00E317D5">
            <w:pPr>
              <w:rPr>
                <w:rFonts w:asciiTheme="minorHAnsi" w:hAnsiTheme="minorHAnsi"/>
              </w:rPr>
            </w:pPr>
            <w:r>
              <w:rPr>
                <w:rFonts w:asciiTheme="minorHAnsi" w:hAnsiTheme="minorHAnsi"/>
              </w:rPr>
              <w:t>A</w:t>
            </w:r>
            <w:r w:rsidRPr="00C02620">
              <w:rPr>
                <w:rFonts w:asciiTheme="minorHAnsi" w:hAnsiTheme="minorHAnsi"/>
              </w:rPr>
              <w:t>ge</w:t>
            </w:r>
          </w:p>
        </w:tc>
        <w:tc>
          <w:tcPr>
            <w:tcW w:w="2552" w:type="dxa"/>
            <w:shd w:val="clear" w:color="auto" w:fill="D9D9D9" w:themeFill="background1" w:themeFillShade="D9"/>
          </w:tcPr>
          <w:p w14:paraId="53A1428D" w14:textId="77777777" w:rsidR="00B61444" w:rsidRDefault="00B61444" w:rsidP="00E317D5">
            <w:pPr>
              <w:rPr>
                <w:rFonts w:asciiTheme="minorHAnsi" w:hAnsiTheme="minorHAnsi"/>
              </w:rPr>
            </w:pPr>
            <w:r>
              <w:rPr>
                <w:rFonts w:asciiTheme="minorHAnsi" w:hAnsiTheme="minorHAnsi"/>
              </w:rPr>
              <w:t>50.0 (10.6)</w:t>
            </w:r>
          </w:p>
        </w:tc>
        <w:tc>
          <w:tcPr>
            <w:tcW w:w="1984" w:type="dxa"/>
            <w:shd w:val="clear" w:color="auto" w:fill="D9D9D9" w:themeFill="background1" w:themeFillShade="D9"/>
          </w:tcPr>
          <w:p w14:paraId="6C82F1B0" w14:textId="77777777" w:rsidR="00B61444" w:rsidRDefault="00B61444" w:rsidP="00E317D5">
            <w:pPr>
              <w:rPr>
                <w:rFonts w:asciiTheme="minorHAnsi" w:hAnsiTheme="minorHAnsi"/>
              </w:rPr>
            </w:pPr>
            <w:r>
              <w:rPr>
                <w:rFonts w:asciiTheme="minorHAnsi" w:hAnsiTheme="minorHAnsi"/>
              </w:rPr>
              <w:t>0.03</w:t>
            </w:r>
          </w:p>
        </w:tc>
        <w:tc>
          <w:tcPr>
            <w:tcW w:w="1701" w:type="dxa"/>
            <w:shd w:val="clear" w:color="auto" w:fill="D9D9D9" w:themeFill="background1" w:themeFillShade="D9"/>
          </w:tcPr>
          <w:p w14:paraId="70BEBB4F" w14:textId="68C64F18" w:rsidR="00B61444" w:rsidRDefault="00FF546F" w:rsidP="00E317D5">
            <w:pPr>
              <w:rPr>
                <w:rFonts w:asciiTheme="minorHAnsi" w:hAnsiTheme="minorHAnsi"/>
              </w:rPr>
            </w:pPr>
            <w:r>
              <w:rPr>
                <w:rFonts w:asciiTheme="minorHAnsi" w:hAnsiTheme="minorHAnsi"/>
              </w:rPr>
              <w:t>0.25</w:t>
            </w:r>
          </w:p>
        </w:tc>
      </w:tr>
      <w:tr w:rsidR="00B61444" w14:paraId="5126A68C" w14:textId="6024C3E0" w:rsidTr="00B61444">
        <w:tc>
          <w:tcPr>
            <w:tcW w:w="1419" w:type="dxa"/>
          </w:tcPr>
          <w:p w14:paraId="7C23296E" w14:textId="77777777" w:rsidR="00B61444" w:rsidRPr="00C02620" w:rsidRDefault="00B61444" w:rsidP="00E317D5">
            <w:pPr>
              <w:rPr>
                <w:rFonts w:asciiTheme="minorHAnsi" w:hAnsiTheme="minorHAnsi"/>
              </w:rPr>
            </w:pPr>
          </w:p>
        </w:tc>
        <w:tc>
          <w:tcPr>
            <w:tcW w:w="1842" w:type="dxa"/>
          </w:tcPr>
          <w:p w14:paraId="6BF94BBB" w14:textId="77777777" w:rsidR="00B61444" w:rsidRPr="00C02620" w:rsidRDefault="00B61444" w:rsidP="00E317D5">
            <w:pPr>
              <w:rPr>
                <w:rFonts w:asciiTheme="minorHAnsi" w:hAnsiTheme="minorHAnsi"/>
              </w:rPr>
            </w:pPr>
          </w:p>
        </w:tc>
        <w:tc>
          <w:tcPr>
            <w:tcW w:w="3431" w:type="dxa"/>
          </w:tcPr>
          <w:p w14:paraId="55DB3EFE" w14:textId="77777777" w:rsidR="00B61444" w:rsidRDefault="00B61444" w:rsidP="00E317D5">
            <w:pPr>
              <w:rPr>
                <w:rFonts w:asciiTheme="minorHAnsi" w:hAnsiTheme="minorHAnsi"/>
              </w:rPr>
            </w:pPr>
            <w:r>
              <w:rPr>
                <w:rFonts w:asciiTheme="minorHAnsi" w:hAnsiTheme="minorHAnsi"/>
              </w:rPr>
              <w:t>A</w:t>
            </w:r>
            <w:r w:rsidRPr="00C02620">
              <w:rPr>
                <w:rFonts w:asciiTheme="minorHAnsi" w:hAnsiTheme="minorHAnsi"/>
              </w:rPr>
              <w:t>lbumin</w:t>
            </w:r>
            <w:r>
              <w:rPr>
                <w:rFonts w:asciiTheme="minorHAnsi" w:hAnsiTheme="minorHAnsi"/>
              </w:rPr>
              <w:t xml:space="preserve"> level at baseline</w:t>
            </w:r>
          </w:p>
        </w:tc>
        <w:tc>
          <w:tcPr>
            <w:tcW w:w="2552" w:type="dxa"/>
          </w:tcPr>
          <w:p w14:paraId="570C6C11" w14:textId="77777777" w:rsidR="00B61444" w:rsidRDefault="00B61444" w:rsidP="00E317D5">
            <w:pPr>
              <w:rPr>
                <w:rFonts w:asciiTheme="minorHAnsi" w:hAnsiTheme="minorHAnsi"/>
              </w:rPr>
            </w:pPr>
            <w:r>
              <w:rPr>
                <w:rFonts w:asciiTheme="minorHAnsi" w:hAnsiTheme="minorHAnsi"/>
              </w:rPr>
              <w:t>3.5 (0.4)</w:t>
            </w:r>
          </w:p>
        </w:tc>
        <w:tc>
          <w:tcPr>
            <w:tcW w:w="1984" w:type="dxa"/>
          </w:tcPr>
          <w:p w14:paraId="129AA132" w14:textId="77777777" w:rsidR="00B61444" w:rsidRDefault="00B61444" w:rsidP="00E317D5">
            <w:pPr>
              <w:rPr>
                <w:rFonts w:asciiTheme="minorHAnsi" w:hAnsiTheme="minorHAnsi"/>
              </w:rPr>
            </w:pPr>
            <w:r>
              <w:rPr>
                <w:rFonts w:asciiTheme="minorHAnsi" w:hAnsiTheme="minorHAnsi"/>
              </w:rPr>
              <w:t>-1.0</w:t>
            </w:r>
          </w:p>
        </w:tc>
        <w:tc>
          <w:tcPr>
            <w:tcW w:w="1701" w:type="dxa"/>
          </w:tcPr>
          <w:p w14:paraId="7D7B6414" w14:textId="1AD530E0" w:rsidR="00B61444" w:rsidRDefault="00FF546F" w:rsidP="00E317D5">
            <w:pPr>
              <w:rPr>
                <w:rFonts w:asciiTheme="minorHAnsi" w:hAnsiTheme="minorHAnsi"/>
              </w:rPr>
            </w:pPr>
            <w:r>
              <w:rPr>
                <w:rFonts w:asciiTheme="minorHAnsi" w:hAnsiTheme="minorHAnsi"/>
              </w:rPr>
              <w:t>-0.28</w:t>
            </w:r>
          </w:p>
        </w:tc>
      </w:tr>
      <w:tr w:rsidR="00B61444" w14:paraId="04F24595" w14:textId="01BB4F33" w:rsidTr="00B61444">
        <w:tc>
          <w:tcPr>
            <w:tcW w:w="1419" w:type="dxa"/>
          </w:tcPr>
          <w:p w14:paraId="52D02937" w14:textId="77777777" w:rsidR="00B61444" w:rsidRPr="00C02620" w:rsidRDefault="00B61444" w:rsidP="00E317D5">
            <w:pPr>
              <w:rPr>
                <w:rFonts w:asciiTheme="minorHAnsi" w:hAnsiTheme="minorHAnsi"/>
              </w:rPr>
            </w:pPr>
          </w:p>
        </w:tc>
        <w:tc>
          <w:tcPr>
            <w:tcW w:w="1842" w:type="dxa"/>
          </w:tcPr>
          <w:p w14:paraId="16CA1373" w14:textId="77777777" w:rsidR="00B61444" w:rsidRPr="00C02620" w:rsidRDefault="00B61444" w:rsidP="00E317D5">
            <w:pPr>
              <w:rPr>
                <w:rFonts w:asciiTheme="minorHAnsi" w:hAnsiTheme="minorHAnsi"/>
              </w:rPr>
            </w:pPr>
          </w:p>
        </w:tc>
        <w:tc>
          <w:tcPr>
            <w:tcW w:w="3431" w:type="dxa"/>
          </w:tcPr>
          <w:p w14:paraId="6158EEE7" w14:textId="77777777" w:rsidR="00B61444" w:rsidRDefault="00B61444" w:rsidP="00E317D5">
            <w:pPr>
              <w:rPr>
                <w:rFonts w:asciiTheme="minorHAnsi" w:hAnsiTheme="minorHAnsi"/>
              </w:rPr>
            </w:pPr>
            <w:r>
              <w:rPr>
                <w:rFonts w:asciiTheme="minorHAnsi" w:hAnsiTheme="minorHAnsi"/>
              </w:rPr>
              <w:t>Log(b</w:t>
            </w:r>
            <w:r w:rsidRPr="00C02620">
              <w:rPr>
                <w:rFonts w:asciiTheme="minorHAnsi" w:hAnsiTheme="minorHAnsi"/>
              </w:rPr>
              <w:t>ilirubin</w:t>
            </w:r>
            <w:r>
              <w:rPr>
                <w:rFonts w:asciiTheme="minorHAnsi" w:hAnsiTheme="minorHAnsi"/>
              </w:rPr>
              <w:t xml:space="preserve"> level at baseline)</w:t>
            </w:r>
          </w:p>
        </w:tc>
        <w:tc>
          <w:tcPr>
            <w:tcW w:w="2552" w:type="dxa"/>
          </w:tcPr>
          <w:p w14:paraId="2BD202BD" w14:textId="77777777" w:rsidR="00B61444" w:rsidRDefault="00B61444" w:rsidP="00E317D5">
            <w:pPr>
              <w:rPr>
                <w:rFonts w:asciiTheme="minorHAnsi" w:hAnsiTheme="minorHAnsi"/>
              </w:rPr>
            </w:pPr>
            <w:r>
              <w:rPr>
                <w:rFonts w:asciiTheme="minorHAnsi" w:hAnsiTheme="minorHAnsi"/>
              </w:rPr>
              <w:t>0.6 (1.0)</w:t>
            </w:r>
          </w:p>
        </w:tc>
        <w:tc>
          <w:tcPr>
            <w:tcW w:w="1984" w:type="dxa"/>
          </w:tcPr>
          <w:p w14:paraId="32BFD8F0" w14:textId="77777777" w:rsidR="00B61444" w:rsidRDefault="00B61444" w:rsidP="00E317D5">
            <w:pPr>
              <w:rPr>
                <w:rFonts w:asciiTheme="minorHAnsi" w:hAnsiTheme="minorHAnsi"/>
              </w:rPr>
            </w:pPr>
            <w:r>
              <w:rPr>
                <w:rFonts w:asciiTheme="minorHAnsi" w:hAnsiTheme="minorHAnsi"/>
              </w:rPr>
              <w:t>0.9</w:t>
            </w:r>
          </w:p>
        </w:tc>
        <w:tc>
          <w:tcPr>
            <w:tcW w:w="1701" w:type="dxa"/>
          </w:tcPr>
          <w:p w14:paraId="09DA1BCA" w14:textId="7FC0BD17" w:rsidR="00B61444" w:rsidRDefault="00FF546F" w:rsidP="00E317D5">
            <w:pPr>
              <w:rPr>
                <w:rFonts w:asciiTheme="minorHAnsi" w:hAnsiTheme="minorHAnsi"/>
              </w:rPr>
            </w:pPr>
            <w:r>
              <w:rPr>
                <w:rFonts w:asciiTheme="minorHAnsi" w:hAnsiTheme="minorHAnsi"/>
              </w:rPr>
              <w:t>0.50</w:t>
            </w:r>
          </w:p>
        </w:tc>
      </w:tr>
      <w:tr w:rsidR="00B61444" w14:paraId="69BA52D2" w14:textId="0F68DA12" w:rsidTr="00B61444">
        <w:tc>
          <w:tcPr>
            <w:tcW w:w="1419" w:type="dxa"/>
          </w:tcPr>
          <w:p w14:paraId="5D64292A" w14:textId="77777777" w:rsidR="00B61444" w:rsidRDefault="00B61444" w:rsidP="00E317D5">
            <w:pPr>
              <w:rPr>
                <w:rFonts w:asciiTheme="minorHAnsi" w:hAnsiTheme="minorHAnsi"/>
              </w:rPr>
            </w:pPr>
          </w:p>
        </w:tc>
        <w:tc>
          <w:tcPr>
            <w:tcW w:w="1842" w:type="dxa"/>
          </w:tcPr>
          <w:p w14:paraId="668C0766" w14:textId="77777777" w:rsidR="00B61444" w:rsidRDefault="00B61444" w:rsidP="00E317D5">
            <w:pPr>
              <w:rPr>
                <w:rFonts w:asciiTheme="minorHAnsi" w:hAnsiTheme="minorHAnsi"/>
              </w:rPr>
            </w:pPr>
          </w:p>
        </w:tc>
        <w:tc>
          <w:tcPr>
            <w:tcW w:w="3431" w:type="dxa"/>
          </w:tcPr>
          <w:p w14:paraId="2504B769" w14:textId="77777777" w:rsidR="00B61444" w:rsidRDefault="00B61444" w:rsidP="00E317D5">
            <w:pPr>
              <w:rPr>
                <w:rFonts w:asciiTheme="minorHAnsi" w:hAnsiTheme="minorHAnsi"/>
              </w:rPr>
            </w:pPr>
            <w:r>
              <w:rPr>
                <w:rFonts w:asciiTheme="minorHAnsi" w:hAnsiTheme="minorHAnsi"/>
              </w:rPr>
              <w:t>H</w:t>
            </w:r>
            <w:r w:rsidRPr="00C02620">
              <w:rPr>
                <w:rFonts w:asciiTheme="minorHAnsi" w:hAnsiTheme="minorHAnsi"/>
              </w:rPr>
              <w:t>istological stage</w:t>
            </w:r>
            <w:r>
              <w:rPr>
                <w:rFonts w:asciiTheme="minorHAnsi" w:hAnsiTheme="minorHAnsi"/>
              </w:rPr>
              <w:t xml:space="preserve"> 2**</w:t>
            </w:r>
          </w:p>
        </w:tc>
        <w:tc>
          <w:tcPr>
            <w:tcW w:w="2552" w:type="dxa"/>
          </w:tcPr>
          <w:p w14:paraId="40FD0B70" w14:textId="77777777" w:rsidR="00B61444" w:rsidRDefault="00B61444" w:rsidP="00E317D5">
            <w:pPr>
              <w:rPr>
                <w:rFonts w:asciiTheme="minorHAnsi" w:hAnsiTheme="minorHAnsi"/>
              </w:rPr>
            </w:pPr>
            <w:r>
              <w:rPr>
                <w:rFonts w:asciiTheme="minorHAnsi" w:hAnsiTheme="minorHAnsi"/>
              </w:rPr>
              <w:t>22%</w:t>
            </w:r>
          </w:p>
        </w:tc>
        <w:tc>
          <w:tcPr>
            <w:tcW w:w="1984" w:type="dxa"/>
          </w:tcPr>
          <w:p w14:paraId="46ACAECA" w14:textId="77777777" w:rsidR="00B61444" w:rsidRDefault="00B61444" w:rsidP="00E317D5">
            <w:pPr>
              <w:rPr>
                <w:rFonts w:asciiTheme="minorHAnsi" w:hAnsiTheme="minorHAnsi"/>
              </w:rPr>
            </w:pPr>
            <w:r>
              <w:rPr>
                <w:rFonts w:asciiTheme="minorHAnsi" w:hAnsiTheme="minorHAnsi"/>
              </w:rPr>
              <w:t>1.04</w:t>
            </w:r>
          </w:p>
        </w:tc>
        <w:tc>
          <w:tcPr>
            <w:tcW w:w="1701" w:type="dxa"/>
          </w:tcPr>
          <w:p w14:paraId="4482AC29" w14:textId="202312A5" w:rsidR="00B61444" w:rsidRDefault="00FF546F" w:rsidP="00E317D5">
            <w:pPr>
              <w:rPr>
                <w:rFonts w:asciiTheme="minorHAnsi" w:hAnsiTheme="minorHAnsi"/>
              </w:rPr>
            </w:pPr>
            <w:r>
              <w:rPr>
                <w:rFonts w:asciiTheme="minorHAnsi" w:hAnsiTheme="minorHAnsi"/>
              </w:rPr>
              <w:t>0.32</w:t>
            </w:r>
          </w:p>
        </w:tc>
      </w:tr>
      <w:tr w:rsidR="00B61444" w14:paraId="344B85BE" w14:textId="6413845C" w:rsidTr="00B61444">
        <w:tc>
          <w:tcPr>
            <w:tcW w:w="1419" w:type="dxa"/>
          </w:tcPr>
          <w:p w14:paraId="2C084185" w14:textId="77777777" w:rsidR="00B61444" w:rsidRDefault="00B61444" w:rsidP="00E317D5">
            <w:pPr>
              <w:rPr>
                <w:rFonts w:asciiTheme="minorHAnsi" w:hAnsiTheme="minorHAnsi"/>
              </w:rPr>
            </w:pPr>
          </w:p>
        </w:tc>
        <w:tc>
          <w:tcPr>
            <w:tcW w:w="1842" w:type="dxa"/>
          </w:tcPr>
          <w:p w14:paraId="53C64F20" w14:textId="77777777" w:rsidR="00B61444" w:rsidRDefault="00B61444" w:rsidP="00E317D5">
            <w:pPr>
              <w:rPr>
                <w:rFonts w:asciiTheme="minorHAnsi" w:hAnsiTheme="minorHAnsi"/>
              </w:rPr>
            </w:pPr>
          </w:p>
        </w:tc>
        <w:tc>
          <w:tcPr>
            <w:tcW w:w="3431" w:type="dxa"/>
          </w:tcPr>
          <w:p w14:paraId="79D66739" w14:textId="77777777" w:rsidR="00B61444" w:rsidRDefault="00B61444" w:rsidP="00E317D5">
            <w:pPr>
              <w:rPr>
                <w:rFonts w:asciiTheme="minorHAnsi" w:hAnsiTheme="minorHAnsi"/>
              </w:rPr>
            </w:pPr>
            <w:r>
              <w:rPr>
                <w:rFonts w:asciiTheme="minorHAnsi" w:hAnsiTheme="minorHAnsi"/>
              </w:rPr>
              <w:t>H</w:t>
            </w:r>
            <w:r w:rsidRPr="00C02620">
              <w:rPr>
                <w:rFonts w:asciiTheme="minorHAnsi" w:hAnsiTheme="minorHAnsi"/>
              </w:rPr>
              <w:t>istological stage</w:t>
            </w:r>
            <w:r>
              <w:rPr>
                <w:rFonts w:asciiTheme="minorHAnsi" w:hAnsiTheme="minorHAnsi"/>
              </w:rPr>
              <w:t xml:space="preserve"> 3**</w:t>
            </w:r>
          </w:p>
        </w:tc>
        <w:tc>
          <w:tcPr>
            <w:tcW w:w="2552" w:type="dxa"/>
          </w:tcPr>
          <w:p w14:paraId="3142E56D" w14:textId="77777777" w:rsidR="00B61444" w:rsidRDefault="00B61444" w:rsidP="00E317D5">
            <w:pPr>
              <w:rPr>
                <w:rFonts w:asciiTheme="minorHAnsi" w:hAnsiTheme="minorHAnsi"/>
              </w:rPr>
            </w:pPr>
            <w:r>
              <w:rPr>
                <w:rFonts w:asciiTheme="minorHAnsi" w:hAnsiTheme="minorHAnsi"/>
              </w:rPr>
              <w:t>38%</w:t>
            </w:r>
          </w:p>
        </w:tc>
        <w:tc>
          <w:tcPr>
            <w:tcW w:w="1984" w:type="dxa"/>
          </w:tcPr>
          <w:p w14:paraId="6E6859D7" w14:textId="77777777" w:rsidR="00B61444" w:rsidRDefault="00B61444" w:rsidP="00E317D5">
            <w:pPr>
              <w:rPr>
                <w:rFonts w:asciiTheme="minorHAnsi" w:hAnsiTheme="minorHAnsi"/>
              </w:rPr>
            </w:pPr>
            <w:r>
              <w:rPr>
                <w:rFonts w:asciiTheme="minorHAnsi" w:hAnsiTheme="minorHAnsi"/>
              </w:rPr>
              <w:t>1.36</w:t>
            </w:r>
          </w:p>
        </w:tc>
        <w:tc>
          <w:tcPr>
            <w:tcW w:w="1701" w:type="dxa"/>
          </w:tcPr>
          <w:p w14:paraId="5BC9AF50" w14:textId="7C8EFE02" w:rsidR="00B61444" w:rsidRDefault="00FF546F" w:rsidP="00E317D5">
            <w:pPr>
              <w:rPr>
                <w:rFonts w:asciiTheme="minorHAnsi" w:hAnsiTheme="minorHAnsi"/>
              </w:rPr>
            </w:pPr>
            <w:r>
              <w:rPr>
                <w:rFonts w:asciiTheme="minorHAnsi" w:hAnsiTheme="minorHAnsi"/>
              </w:rPr>
              <w:t>-</w:t>
            </w:r>
          </w:p>
        </w:tc>
      </w:tr>
      <w:tr w:rsidR="00B61444" w14:paraId="09ABBB2D" w14:textId="63576D7F" w:rsidTr="00B61444">
        <w:tc>
          <w:tcPr>
            <w:tcW w:w="1419" w:type="dxa"/>
          </w:tcPr>
          <w:p w14:paraId="50568E95" w14:textId="77777777" w:rsidR="00B61444" w:rsidRPr="00C02620" w:rsidRDefault="00B61444" w:rsidP="00E317D5">
            <w:pPr>
              <w:rPr>
                <w:rFonts w:asciiTheme="minorHAnsi" w:hAnsiTheme="minorHAnsi"/>
              </w:rPr>
            </w:pPr>
          </w:p>
        </w:tc>
        <w:tc>
          <w:tcPr>
            <w:tcW w:w="1842" w:type="dxa"/>
          </w:tcPr>
          <w:p w14:paraId="23A8CBB0" w14:textId="77777777" w:rsidR="00B61444" w:rsidRPr="00C02620" w:rsidRDefault="00B61444" w:rsidP="00E317D5">
            <w:pPr>
              <w:rPr>
                <w:rFonts w:asciiTheme="minorHAnsi" w:hAnsiTheme="minorHAnsi"/>
              </w:rPr>
            </w:pPr>
          </w:p>
        </w:tc>
        <w:tc>
          <w:tcPr>
            <w:tcW w:w="3431" w:type="dxa"/>
          </w:tcPr>
          <w:p w14:paraId="1D9AE573" w14:textId="77777777" w:rsidR="00B61444" w:rsidRDefault="00B61444" w:rsidP="00E317D5">
            <w:pPr>
              <w:rPr>
                <w:rFonts w:asciiTheme="minorHAnsi" w:hAnsiTheme="minorHAnsi"/>
              </w:rPr>
            </w:pPr>
            <w:r>
              <w:rPr>
                <w:rFonts w:asciiTheme="minorHAnsi" w:hAnsiTheme="minorHAnsi"/>
              </w:rPr>
              <w:t>H</w:t>
            </w:r>
            <w:r w:rsidRPr="00C02620">
              <w:rPr>
                <w:rFonts w:asciiTheme="minorHAnsi" w:hAnsiTheme="minorHAnsi"/>
              </w:rPr>
              <w:t>istological stage</w:t>
            </w:r>
            <w:r>
              <w:rPr>
                <w:rFonts w:asciiTheme="minorHAnsi" w:hAnsiTheme="minorHAnsi"/>
              </w:rPr>
              <w:t xml:space="preserve"> 4**</w:t>
            </w:r>
          </w:p>
        </w:tc>
        <w:tc>
          <w:tcPr>
            <w:tcW w:w="2552" w:type="dxa"/>
          </w:tcPr>
          <w:p w14:paraId="5A611D54" w14:textId="77777777" w:rsidR="00B61444" w:rsidRDefault="00B61444" w:rsidP="00E317D5">
            <w:pPr>
              <w:rPr>
                <w:rFonts w:asciiTheme="minorHAnsi" w:hAnsiTheme="minorHAnsi"/>
              </w:rPr>
            </w:pPr>
            <w:r>
              <w:rPr>
                <w:rFonts w:asciiTheme="minorHAnsi" w:hAnsiTheme="minorHAnsi"/>
              </w:rPr>
              <w:t>35%</w:t>
            </w:r>
          </w:p>
        </w:tc>
        <w:tc>
          <w:tcPr>
            <w:tcW w:w="1984" w:type="dxa"/>
          </w:tcPr>
          <w:p w14:paraId="5AAF1454" w14:textId="77777777" w:rsidR="00B61444" w:rsidRDefault="00B61444" w:rsidP="00E317D5">
            <w:pPr>
              <w:rPr>
                <w:rFonts w:asciiTheme="minorHAnsi" w:hAnsiTheme="minorHAnsi"/>
              </w:rPr>
            </w:pPr>
            <w:r>
              <w:rPr>
                <w:rFonts w:asciiTheme="minorHAnsi" w:hAnsiTheme="minorHAnsi"/>
              </w:rPr>
              <w:t>1.66</w:t>
            </w:r>
          </w:p>
        </w:tc>
        <w:tc>
          <w:tcPr>
            <w:tcW w:w="1701" w:type="dxa"/>
          </w:tcPr>
          <w:p w14:paraId="2C108E62" w14:textId="14B38A2A" w:rsidR="00B61444" w:rsidRDefault="00FF546F" w:rsidP="00E317D5">
            <w:pPr>
              <w:rPr>
                <w:rFonts w:asciiTheme="minorHAnsi" w:hAnsiTheme="minorHAnsi"/>
              </w:rPr>
            </w:pPr>
            <w:r>
              <w:rPr>
                <w:rFonts w:asciiTheme="minorHAnsi" w:hAnsiTheme="minorHAnsi"/>
              </w:rPr>
              <w:t>-</w:t>
            </w:r>
          </w:p>
        </w:tc>
      </w:tr>
      <w:tr w:rsidR="00B61444" w14:paraId="17C8E331" w14:textId="12331900" w:rsidTr="00B61444">
        <w:tc>
          <w:tcPr>
            <w:tcW w:w="1419" w:type="dxa"/>
            <w:shd w:val="clear" w:color="auto" w:fill="D9D9D9" w:themeFill="background1" w:themeFillShade="D9"/>
          </w:tcPr>
          <w:p w14:paraId="1C386CF7" w14:textId="77777777" w:rsidR="00B61444" w:rsidRPr="00C02620" w:rsidRDefault="00B61444" w:rsidP="00E317D5">
            <w:pPr>
              <w:rPr>
                <w:rFonts w:asciiTheme="minorHAnsi" w:hAnsiTheme="minorHAnsi"/>
              </w:rPr>
            </w:pPr>
            <w:r w:rsidRPr="00C02620">
              <w:rPr>
                <w:rFonts w:asciiTheme="minorHAnsi" w:hAnsiTheme="minorHAnsi"/>
              </w:rPr>
              <w:t>RE01</w:t>
            </w:r>
          </w:p>
        </w:tc>
        <w:tc>
          <w:tcPr>
            <w:tcW w:w="1842" w:type="dxa"/>
            <w:shd w:val="clear" w:color="auto" w:fill="D9D9D9" w:themeFill="background1" w:themeFillShade="D9"/>
          </w:tcPr>
          <w:p w14:paraId="3BB8FB60" w14:textId="77777777" w:rsidR="00B61444" w:rsidRPr="00C02620" w:rsidRDefault="00B61444" w:rsidP="00E317D5">
            <w:pPr>
              <w:rPr>
                <w:rFonts w:asciiTheme="minorHAnsi" w:hAnsiTheme="minorHAnsi"/>
              </w:rPr>
            </w:pPr>
            <w:r w:rsidRPr="00C02620">
              <w:rPr>
                <w:rFonts w:asciiTheme="minorHAnsi" w:hAnsiTheme="minorHAnsi"/>
              </w:rPr>
              <w:t>Time to death</w:t>
            </w:r>
          </w:p>
        </w:tc>
        <w:tc>
          <w:tcPr>
            <w:tcW w:w="3431" w:type="dxa"/>
            <w:shd w:val="clear" w:color="auto" w:fill="D9D9D9" w:themeFill="background1" w:themeFillShade="D9"/>
          </w:tcPr>
          <w:p w14:paraId="42905BD4" w14:textId="77777777" w:rsidR="00B61444" w:rsidRDefault="00B61444" w:rsidP="00E317D5">
            <w:pPr>
              <w:rPr>
                <w:rFonts w:asciiTheme="minorHAnsi" w:hAnsiTheme="minorHAnsi"/>
              </w:rPr>
            </w:pPr>
            <w:r>
              <w:rPr>
                <w:rFonts w:asciiTheme="minorHAnsi" w:hAnsiTheme="minorHAnsi"/>
              </w:rPr>
              <w:t>W</w:t>
            </w:r>
            <w:r w:rsidRPr="00C02620">
              <w:rPr>
                <w:rFonts w:asciiTheme="minorHAnsi" w:hAnsiTheme="minorHAnsi"/>
              </w:rPr>
              <w:t>HO score</w:t>
            </w:r>
            <w:r>
              <w:rPr>
                <w:rFonts w:asciiTheme="minorHAnsi" w:hAnsiTheme="minorHAnsi"/>
              </w:rPr>
              <w:t xml:space="preserve"> of 2</w:t>
            </w:r>
          </w:p>
        </w:tc>
        <w:tc>
          <w:tcPr>
            <w:tcW w:w="2552" w:type="dxa"/>
            <w:shd w:val="clear" w:color="auto" w:fill="D9D9D9" w:themeFill="background1" w:themeFillShade="D9"/>
          </w:tcPr>
          <w:p w14:paraId="371FB892" w14:textId="77777777" w:rsidR="00B61444" w:rsidRDefault="00B61444" w:rsidP="00E317D5">
            <w:pPr>
              <w:rPr>
                <w:rFonts w:asciiTheme="minorHAnsi" w:hAnsiTheme="minorHAnsi"/>
              </w:rPr>
            </w:pPr>
            <w:r>
              <w:rPr>
                <w:rFonts w:asciiTheme="minorHAnsi" w:hAnsiTheme="minorHAnsi"/>
              </w:rPr>
              <w:t>25%</w:t>
            </w:r>
          </w:p>
        </w:tc>
        <w:tc>
          <w:tcPr>
            <w:tcW w:w="1984" w:type="dxa"/>
            <w:shd w:val="clear" w:color="auto" w:fill="D9D9D9" w:themeFill="background1" w:themeFillShade="D9"/>
          </w:tcPr>
          <w:p w14:paraId="56F889BC" w14:textId="77777777" w:rsidR="00B61444" w:rsidRDefault="00B61444" w:rsidP="00E317D5">
            <w:pPr>
              <w:rPr>
                <w:rFonts w:asciiTheme="minorHAnsi" w:hAnsiTheme="minorHAnsi"/>
              </w:rPr>
            </w:pPr>
            <w:r>
              <w:rPr>
                <w:rFonts w:asciiTheme="minorHAnsi" w:hAnsiTheme="minorHAnsi"/>
              </w:rPr>
              <w:t>1.0</w:t>
            </w:r>
          </w:p>
        </w:tc>
        <w:tc>
          <w:tcPr>
            <w:tcW w:w="1701" w:type="dxa"/>
            <w:shd w:val="clear" w:color="auto" w:fill="D9D9D9" w:themeFill="background1" w:themeFillShade="D9"/>
          </w:tcPr>
          <w:p w14:paraId="4D52CED8" w14:textId="67315F8E" w:rsidR="00B61444" w:rsidRDefault="009019D8" w:rsidP="00E317D5">
            <w:pPr>
              <w:rPr>
                <w:rFonts w:asciiTheme="minorHAnsi" w:hAnsiTheme="minorHAnsi"/>
              </w:rPr>
            </w:pPr>
            <w:r>
              <w:rPr>
                <w:rFonts w:asciiTheme="minorHAnsi" w:hAnsiTheme="minorHAnsi"/>
              </w:rPr>
              <w:t>0.16</w:t>
            </w:r>
          </w:p>
        </w:tc>
      </w:tr>
      <w:tr w:rsidR="00B61444" w14:paraId="65AF403E" w14:textId="7CD616FF" w:rsidTr="00B61444">
        <w:tc>
          <w:tcPr>
            <w:tcW w:w="1419" w:type="dxa"/>
          </w:tcPr>
          <w:p w14:paraId="10C085E0" w14:textId="77777777" w:rsidR="00B61444" w:rsidRPr="00C02620" w:rsidRDefault="00B61444" w:rsidP="00E317D5">
            <w:pPr>
              <w:rPr>
                <w:rFonts w:asciiTheme="minorHAnsi" w:hAnsiTheme="minorHAnsi"/>
              </w:rPr>
            </w:pPr>
          </w:p>
        </w:tc>
        <w:tc>
          <w:tcPr>
            <w:tcW w:w="1842" w:type="dxa"/>
          </w:tcPr>
          <w:p w14:paraId="44DCA942" w14:textId="77777777" w:rsidR="00B61444" w:rsidRPr="00C02620" w:rsidRDefault="00B61444" w:rsidP="00E317D5">
            <w:pPr>
              <w:rPr>
                <w:rFonts w:asciiTheme="minorHAnsi" w:hAnsiTheme="minorHAnsi"/>
              </w:rPr>
            </w:pPr>
          </w:p>
        </w:tc>
        <w:tc>
          <w:tcPr>
            <w:tcW w:w="3431" w:type="dxa"/>
          </w:tcPr>
          <w:p w14:paraId="60561C5F" w14:textId="77777777" w:rsidR="00B61444" w:rsidRDefault="00B61444" w:rsidP="00E317D5">
            <w:pPr>
              <w:rPr>
                <w:rFonts w:asciiTheme="minorHAnsi" w:hAnsiTheme="minorHAnsi"/>
              </w:rPr>
            </w:pPr>
            <w:r>
              <w:rPr>
                <w:rFonts w:asciiTheme="minorHAnsi" w:hAnsiTheme="minorHAnsi"/>
              </w:rPr>
              <w:t>T</w:t>
            </w:r>
            <w:r w:rsidRPr="00C02620">
              <w:rPr>
                <w:rFonts w:asciiTheme="minorHAnsi" w:hAnsiTheme="minorHAnsi"/>
              </w:rPr>
              <w:t>umour grade</w:t>
            </w:r>
            <w:r>
              <w:rPr>
                <w:rFonts w:asciiTheme="minorHAnsi" w:hAnsiTheme="minorHAnsi"/>
              </w:rPr>
              <w:t xml:space="preserve"> of 3 or 4</w:t>
            </w:r>
          </w:p>
        </w:tc>
        <w:tc>
          <w:tcPr>
            <w:tcW w:w="2552" w:type="dxa"/>
          </w:tcPr>
          <w:p w14:paraId="628B48B8" w14:textId="77777777" w:rsidR="00B61444" w:rsidRDefault="00B61444" w:rsidP="00E317D5">
            <w:pPr>
              <w:rPr>
                <w:rFonts w:asciiTheme="minorHAnsi" w:hAnsiTheme="minorHAnsi"/>
              </w:rPr>
            </w:pPr>
            <w:r>
              <w:rPr>
                <w:rFonts w:asciiTheme="minorHAnsi" w:hAnsiTheme="minorHAnsi"/>
              </w:rPr>
              <w:t>14%</w:t>
            </w:r>
          </w:p>
        </w:tc>
        <w:tc>
          <w:tcPr>
            <w:tcW w:w="1984" w:type="dxa"/>
          </w:tcPr>
          <w:p w14:paraId="14719D61" w14:textId="77777777" w:rsidR="00B61444" w:rsidRDefault="00B61444" w:rsidP="00E317D5">
            <w:pPr>
              <w:rPr>
                <w:rFonts w:asciiTheme="minorHAnsi" w:hAnsiTheme="minorHAnsi"/>
              </w:rPr>
            </w:pPr>
            <w:r>
              <w:rPr>
                <w:rFonts w:asciiTheme="minorHAnsi" w:hAnsiTheme="minorHAnsi"/>
              </w:rPr>
              <w:t>0.4</w:t>
            </w:r>
          </w:p>
        </w:tc>
        <w:tc>
          <w:tcPr>
            <w:tcW w:w="1701" w:type="dxa"/>
          </w:tcPr>
          <w:p w14:paraId="3C3D2F5F" w14:textId="6C2BAC97" w:rsidR="00B61444" w:rsidRDefault="009019D8" w:rsidP="00E317D5">
            <w:pPr>
              <w:rPr>
                <w:rFonts w:asciiTheme="minorHAnsi" w:hAnsiTheme="minorHAnsi"/>
              </w:rPr>
            </w:pPr>
            <w:r>
              <w:rPr>
                <w:rFonts w:asciiTheme="minorHAnsi" w:hAnsiTheme="minorHAnsi"/>
              </w:rPr>
              <w:t>0.08</w:t>
            </w:r>
          </w:p>
        </w:tc>
      </w:tr>
      <w:tr w:rsidR="00B61444" w14:paraId="75BDBBEA" w14:textId="124F175F" w:rsidTr="00B61444">
        <w:tc>
          <w:tcPr>
            <w:tcW w:w="1419" w:type="dxa"/>
          </w:tcPr>
          <w:p w14:paraId="0F407899" w14:textId="77777777" w:rsidR="00B61444" w:rsidRDefault="00B61444" w:rsidP="00E317D5">
            <w:pPr>
              <w:rPr>
                <w:rFonts w:asciiTheme="minorHAnsi" w:hAnsiTheme="minorHAnsi"/>
              </w:rPr>
            </w:pPr>
          </w:p>
        </w:tc>
        <w:tc>
          <w:tcPr>
            <w:tcW w:w="1842" w:type="dxa"/>
          </w:tcPr>
          <w:p w14:paraId="375F328A" w14:textId="77777777" w:rsidR="00B61444" w:rsidRDefault="00B61444" w:rsidP="00E317D5">
            <w:pPr>
              <w:rPr>
                <w:rFonts w:asciiTheme="minorHAnsi" w:hAnsiTheme="minorHAnsi"/>
              </w:rPr>
            </w:pPr>
          </w:p>
        </w:tc>
        <w:tc>
          <w:tcPr>
            <w:tcW w:w="3431" w:type="dxa"/>
          </w:tcPr>
          <w:p w14:paraId="5A22B15F" w14:textId="77777777" w:rsidR="00B61444" w:rsidRDefault="00B61444" w:rsidP="00E317D5">
            <w:pPr>
              <w:rPr>
                <w:rFonts w:asciiTheme="minorHAnsi" w:hAnsiTheme="minorHAnsi"/>
              </w:rPr>
            </w:pPr>
            <w:r>
              <w:rPr>
                <w:rFonts w:asciiTheme="minorHAnsi" w:hAnsiTheme="minorHAnsi"/>
              </w:rPr>
              <w:t>Log(w</w:t>
            </w:r>
            <w:r w:rsidRPr="00C02620">
              <w:rPr>
                <w:rFonts w:asciiTheme="minorHAnsi" w:hAnsiTheme="minorHAnsi"/>
              </w:rPr>
              <w:t>hite cell count</w:t>
            </w:r>
            <w:r>
              <w:rPr>
                <w:rFonts w:asciiTheme="minorHAnsi" w:hAnsiTheme="minorHAnsi"/>
              </w:rPr>
              <w:t>)</w:t>
            </w:r>
          </w:p>
        </w:tc>
        <w:tc>
          <w:tcPr>
            <w:tcW w:w="2552" w:type="dxa"/>
          </w:tcPr>
          <w:p w14:paraId="7FFB7029" w14:textId="77777777" w:rsidR="00B61444" w:rsidRDefault="00B61444" w:rsidP="00E317D5">
            <w:pPr>
              <w:rPr>
                <w:rFonts w:asciiTheme="minorHAnsi" w:hAnsiTheme="minorHAnsi"/>
              </w:rPr>
            </w:pPr>
            <w:r>
              <w:rPr>
                <w:rFonts w:asciiTheme="minorHAnsi" w:hAnsiTheme="minorHAnsi"/>
              </w:rPr>
              <w:t>2.1 (0.3)</w:t>
            </w:r>
          </w:p>
        </w:tc>
        <w:tc>
          <w:tcPr>
            <w:tcW w:w="1984" w:type="dxa"/>
          </w:tcPr>
          <w:p w14:paraId="6C0ACF40" w14:textId="77777777" w:rsidR="00B61444" w:rsidRDefault="00B61444" w:rsidP="00E317D5">
            <w:pPr>
              <w:rPr>
                <w:rFonts w:asciiTheme="minorHAnsi" w:hAnsiTheme="minorHAnsi"/>
              </w:rPr>
            </w:pPr>
            <w:r>
              <w:rPr>
                <w:rFonts w:asciiTheme="minorHAnsi" w:hAnsiTheme="minorHAnsi"/>
              </w:rPr>
              <w:t>0.9</w:t>
            </w:r>
          </w:p>
        </w:tc>
        <w:tc>
          <w:tcPr>
            <w:tcW w:w="1701" w:type="dxa"/>
          </w:tcPr>
          <w:p w14:paraId="7F405267" w14:textId="62890D2C" w:rsidR="00B61444" w:rsidRDefault="009019D8" w:rsidP="00E317D5">
            <w:pPr>
              <w:rPr>
                <w:rFonts w:asciiTheme="minorHAnsi" w:hAnsiTheme="minorHAnsi"/>
              </w:rPr>
            </w:pPr>
            <w:r>
              <w:rPr>
                <w:rFonts w:asciiTheme="minorHAnsi" w:hAnsiTheme="minorHAnsi"/>
              </w:rPr>
              <w:t>0.07</w:t>
            </w:r>
          </w:p>
        </w:tc>
      </w:tr>
    </w:tbl>
    <w:p w14:paraId="0ADEEEFB" w14:textId="77777777" w:rsidR="00DA3CAE" w:rsidRDefault="00DA3CAE" w:rsidP="00DA3CAE">
      <w:pPr>
        <w:rPr>
          <w:rFonts w:asciiTheme="minorHAnsi" w:hAnsiTheme="minorHAnsi"/>
        </w:rPr>
      </w:pPr>
      <w:r>
        <w:rPr>
          <w:rFonts w:asciiTheme="minorHAnsi" w:hAnsiTheme="minorHAnsi"/>
        </w:rPr>
        <w:t>*Approximately 40% of patients in the PBC data had an event, and approximately 93% of patients in the RE01 data had an event.</w:t>
      </w:r>
    </w:p>
    <w:p w14:paraId="2582C71C" w14:textId="77777777" w:rsidR="00DA3CAE" w:rsidRDefault="00DA3CAE" w:rsidP="00DA3CAE">
      <w:pPr>
        <w:rPr>
          <w:rFonts w:asciiTheme="minorHAnsi" w:hAnsiTheme="minorHAnsi"/>
        </w:rPr>
      </w:pPr>
      <w:r>
        <w:rPr>
          <w:rFonts w:asciiTheme="minorHAnsi" w:hAnsiTheme="minorHAnsi"/>
        </w:rPr>
        <w:t xml:space="preserve">**Hazard ratios for histological stages 2-4 are in comparison to histological stage 1. 5% of patients in the PBC trial had histological stage 1. </w:t>
      </w:r>
    </w:p>
    <w:p w14:paraId="251D524B" w14:textId="77777777" w:rsidR="00DA3CAE" w:rsidRDefault="00292B54" w:rsidP="00DA3CAE">
      <w:pPr>
        <w:rPr>
          <w:rFonts w:asciiTheme="minorHAnsi" w:hAnsiTheme="minorHAnsi"/>
        </w:rPr>
      </w:pPr>
      <w:r>
        <w:rPr>
          <w:rFonts w:ascii="Calibri" w:hAnsi="Calibri"/>
          <w:b/>
          <w:vertAlign w:val="superscript"/>
        </w:rPr>
        <w:t>¥</w:t>
      </w:r>
      <w:r w:rsidR="00DA3CAE">
        <w:rPr>
          <w:rFonts w:asciiTheme="minorHAnsi" w:hAnsiTheme="minorHAnsi"/>
        </w:rPr>
        <w:t xml:space="preserve"> Summary measures are mean (SD) for continuous covariates, and % for binary or categorical covariates. </w:t>
      </w:r>
    </w:p>
    <w:p w14:paraId="5B687E2C" w14:textId="52BD551F" w:rsidR="00831BEF" w:rsidRPr="00831BEF" w:rsidRDefault="00831BEF" w:rsidP="00831BEF">
      <w:pPr>
        <w:rPr>
          <w:rFonts w:asciiTheme="minorHAnsi" w:hAnsiTheme="minorHAnsi"/>
        </w:rPr>
        <w:sectPr w:rsidR="00831BEF" w:rsidRPr="00831BEF" w:rsidSect="003303D9">
          <w:pgSz w:w="16838" w:h="11906" w:orient="landscape"/>
          <w:pgMar w:top="1797" w:right="1440" w:bottom="1797" w:left="1440" w:header="709" w:footer="709" w:gutter="0"/>
          <w:cols w:space="708"/>
          <w:docGrid w:linePitch="360"/>
        </w:sectPr>
      </w:pPr>
      <w:proofErr w:type="gramStart"/>
      <w:r w:rsidRPr="00831BEF">
        <w:rPr>
          <w:rFonts w:asciiTheme="minorHAnsi" w:hAnsiTheme="minorHAnsi"/>
          <w:vertAlign w:val="superscript"/>
        </w:rPr>
        <w:t xml:space="preserve"># </w:t>
      </w:r>
      <w:r>
        <w:rPr>
          <w:rFonts w:asciiTheme="minorHAnsi" w:hAnsiTheme="minorHAnsi"/>
        </w:rPr>
        <w:t xml:space="preserve"> Correlations</w:t>
      </w:r>
      <w:proofErr w:type="gramEnd"/>
      <w:r>
        <w:rPr>
          <w:rFonts w:asciiTheme="minorHAnsi" w:hAnsiTheme="minorHAnsi"/>
        </w:rPr>
        <w:t xml:space="preserve"> were calculated using Spearman’s rank correlation. Correlations were calculated between the prognostic covariate, and whether the patient experienced an event. </w:t>
      </w:r>
    </w:p>
    <w:p w14:paraId="6031391A" w14:textId="77777777" w:rsidR="00831BEF" w:rsidRPr="00235396" w:rsidRDefault="00831BEF" w:rsidP="00DA3CAE">
      <w:pPr>
        <w:rPr>
          <w:rFonts w:asciiTheme="minorHAnsi" w:hAnsiTheme="minorHAnsi"/>
        </w:rPr>
      </w:pPr>
    </w:p>
    <w:p w14:paraId="70EAC7E8" w14:textId="77777777" w:rsidR="00DA3CAE" w:rsidRDefault="00DA3CAE" w:rsidP="00DA3CAE">
      <w:pPr>
        <w:rPr>
          <w:rFonts w:asciiTheme="minorHAnsi" w:hAnsiTheme="minorHAnsi"/>
        </w:rPr>
      </w:pPr>
    </w:p>
    <w:p w14:paraId="6A9B038F" w14:textId="77777777" w:rsidR="00EE6790" w:rsidRDefault="00EE6790" w:rsidP="00DA3CAE">
      <w:pPr>
        <w:rPr>
          <w:rFonts w:asciiTheme="minorHAnsi" w:hAnsiTheme="minorHAnsi"/>
        </w:rPr>
        <w:sectPr w:rsidR="00EE6790" w:rsidSect="00EE6790">
          <w:pgSz w:w="16838" w:h="11906" w:orient="landscape"/>
          <w:pgMar w:top="1797" w:right="1440" w:bottom="1797" w:left="1440" w:header="709" w:footer="709" w:gutter="0"/>
          <w:cols w:space="708"/>
          <w:docGrid w:linePitch="360"/>
        </w:sectPr>
      </w:pPr>
    </w:p>
    <w:p w14:paraId="7A04061D" w14:textId="395DF85F" w:rsidR="00DA3CAE" w:rsidRPr="0063779C" w:rsidRDefault="0063779C" w:rsidP="00DA3CAE">
      <w:pPr>
        <w:rPr>
          <w:rFonts w:asciiTheme="minorHAnsi" w:hAnsiTheme="minorHAnsi"/>
          <w:b/>
        </w:rPr>
      </w:pPr>
      <w:r>
        <w:rPr>
          <w:rFonts w:asciiTheme="minorHAnsi" w:hAnsiTheme="minorHAnsi"/>
          <w:b/>
        </w:rPr>
        <w:lastRenderedPageBreak/>
        <w:t>Table 4 – Simulation results</w:t>
      </w:r>
      <w:r w:rsidR="00711CF2">
        <w:rPr>
          <w:rFonts w:asciiTheme="minorHAnsi" w:hAnsiTheme="minorHAnsi"/>
          <w:b/>
        </w:rPr>
        <w:t xml:space="preserve"> (continuous outcomes)</w:t>
      </w:r>
      <w:r>
        <w:rPr>
          <w:rFonts w:asciiTheme="minorHAnsi" w:hAnsiTheme="minorHAnsi"/>
          <w:b/>
        </w:rPr>
        <w:t xml:space="preserve">: mean treatment effect, standard error, and Z score </w:t>
      </w:r>
    </w:p>
    <w:tbl>
      <w:tblPr>
        <w:tblStyle w:val="TableGrid"/>
        <w:tblW w:w="15516" w:type="dxa"/>
        <w:tblInd w:w="-856" w:type="dxa"/>
        <w:tblLook w:val="04A0" w:firstRow="1" w:lastRow="0" w:firstColumn="1" w:lastColumn="0" w:noHBand="0" w:noVBand="1"/>
      </w:tblPr>
      <w:tblGrid>
        <w:gridCol w:w="2251"/>
        <w:gridCol w:w="1719"/>
        <w:gridCol w:w="850"/>
        <w:gridCol w:w="741"/>
        <w:gridCol w:w="1559"/>
        <w:gridCol w:w="851"/>
        <w:gridCol w:w="850"/>
        <w:gridCol w:w="1701"/>
        <w:gridCol w:w="851"/>
        <w:gridCol w:w="850"/>
        <w:gridCol w:w="1701"/>
        <w:gridCol w:w="851"/>
        <w:gridCol w:w="741"/>
      </w:tblGrid>
      <w:tr w:rsidR="00711CF2" w:rsidRPr="00EE6790" w14:paraId="33E565E0" w14:textId="77777777" w:rsidTr="00A44E41">
        <w:trPr>
          <w:trHeight w:val="300"/>
        </w:trPr>
        <w:tc>
          <w:tcPr>
            <w:tcW w:w="2251" w:type="dxa"/>
            <w:noWrap/>
          </w:tcPr>
          <w:p w14:paraId="6F7A0494" w14:textId="16D77D9B" w:rsidR="00EE6790" w:rsidRPr="00EE6790" w:rsidRDefault="00EE6790">
            <w:pPr>
              <w:rPr>
                <w:rFonts w:asciiTheme="minorHAnsi" w:hAnsiTheme="minorHAnsi"/>
              </w:rPr>
            </w:pPr>
          </w:p>
        </w:tc>
        <w:tc>
          <w:tcPr>
            <w:tcW w:w="1719" w:type="dxa"/>
            <w:noWrap/>
          </w:tcPr>
          <w:p w14:paraId="370E95FB" w14:textId="02821E64" w:rsidR="00EE6790" w:rsidRPr="00EE6790" w:rsidRDefault="00EE6790">
            <w:pPr>
              <w:rPr>
                <w:rFonts w:asciiTheme="minorHAnsi" w:hAnsiTheme="minorHAnsi"/>
              </w:rPr>
            </w:pPr>
            <w:r>
              <w:rPr>
                <w:rFonts w:asciiTheme="minorHAnsi" w:hAnsiTheme="minorHAnsi"/>
              </w:rPr>
              <w:t>Unadjusted</w:t>
            </w:r>
          </w:p>
        </w:tc>
        <w:tc>
          <w:tcPr>
            <w:tcW w:w="850" w:type="dxa"/>
            <w:noWrap/>
          </w:tcPr>
          <w:p w14:paraId="459C8D88" w14:textId="77777777" w:rsidR="00EE6790" w:rsidRPr="00EE6790" w:rsidRDefault="00EE6790">
            <w:pPr>
              <w:rPr>
                <w:rFonts w:asciiTheme="minorHAnsi" w:hAnsiTheme="minorHAnsi"/>
              </w:rPr>
            </w:pPr>
          </w:p>
        </w:tc>
        <w:tc>
          <w:tcPr>
            <w:tcW w:w="741" w:type="dxa"/>
            <w:noWrap/>
          </w:tcPr>
          <w:p w14:paraId="21EE81F6" w14:textId="77777777" w:rsidR="00EE6790" w:rsidRPr="00EE6790" w:rsidRDefault="00EE6790">
            <w:pPr>
              <w:rPr>
                <w:rFonts w:asciiTheme="minorHAnsi" w:hAnsiTheme="minorHAnsi"/>
              </w:rPr>
            </w:pPr>
          </w:p>
        </w:tc>
        <w:tc>
          <w:tcPr>
            <w:tcW w:w="1559" w:type="dxa"/>
            <w:noWrap/>
          </w:tcPr>
          <w:p w14:paraId="55FC6EE4" w14:textId="7AD44DE3" w:rsidR="00EE6790" w:rsidRPr="00EE6790" w:rsidRDefault="00EE6790">
            <w:pPr>
              <w:rPr>
                <w:rFonts w:asciiTheme="minorHAnsi" w:hAnsiTheme="minorHAnsi"/>
              </w:rPr>
            </w:pPr>
            <w:r>
              <w:rPr>
                <w:rFonts w:asciiTheme="minorHAnsi" w:hAnsiTheme="minorHAnsi"/>
              </w:rPr>
              <w:t>Adjusted, prognostic</w:t>
            </w:r>
          </w:p>
        </w:tc>
        <w:tc>
          <w:tcPr>
            <w:tcW w:w="851" w:type="dxa"/>
            <w:noWrap/>
          </w:tcPr>
          <w:p w14:paraId="50370754" w14:textId="77777777" w:rsidR="00EE6790" w:rsidRPr="00EE6790" w:rsidRDefault="00EE6790">
            <w:pPr>
              <w:rPr>
                <w:rFonts w:asciiTheme="minorHAnsi" w:hAnsiTheme="minorHAnsi"/>
              </w:rPr>
            </w:pPr>
          </w:p>
        </w:tc>
        <w:tc>
          <w:tcPr>
            <w:tcW w:w="850" w:type="dxa"/>
            <w:noWrap/>
          </w:tcPr>
          <w:p w14:paraId="6A210DEF" w14:textId="77777777" w:rsidR="00EE6790" w:rsidRPr="00EE6790" w:rsidRDefault="00EE6790">
            <w:pPr>
              <w:rPr>
                <w:rFonts w:asciiTheme="minorHAnsi" w:hAnsiTheme="minorHAnsi"/>
              </w:rPr>
            </w:pPr>
          </w:p>
        </w:tc>
        <w:tc>
          <w:tcPr>
            <w:tcW w:w="1701" w:type="dxa"/>
            <w:noWrap/>
          </w:tcPr>
          <w:p w14:paraId="112083A9" w14:textId="3DBCED8F" w:rsidR="00EE6790" w:rsidRPr="00EE6790" w:rsidRDefault="00EE6790">
            <w:pPr>
              <w:rPr>
                <w:rFonts w:asciiTheme="minorHAnsi" w:hAnsiTheme="minorHAnsi"/>
              </w:rPr>
            </w:pPr>
            <w:r>
              <w:rPr>
                <w:rFonts w:asciiTheme="minorHAnsi" w:hAnsiTheme="minorHAnsi"/>
              </w:rPr>
              <w:t>Adjusted, noise</w:t>
            </w:r>
          </w:p>
        </w:tc>
        <w:tc>
          <w:tcPr>
            <w:tcW w:w="851" w:type="dxa"/>
            <w:noWrap/>
          </w:tcPr>
          <w:p w14:paraId="2767AB36" w14:textId="77777777" w:rsidR="00EE6790" w:rsidRPr="00EE6790" w:rsidRDefault="00EE6790">
            <w:pPr>
              <w:rPr>
                <w:rFonts w:asciiTheme="minorHAnsi" w:hAnsiTheme="minorHAnsi"/>
              </w:rPr>
            </w:pPr>
          </w:p>
        </w:tc>
        <w:tc>
          <w:tcPr>
            <w:tcW w:w="850" w:type="dxa"/>
            <w:noWrap/>
          </w:tcPr>
          <w:p w14:paraId="4F1FEEAA" w14:textId="77777777" w:rsidR="00EE6790" w:rsidRPr="00EE6790" w:rsidRDefault="00EE6790">
            <w:pPr>
              <w:rPr>
                <w:rFonts w:asciiTheme="minorHAnsi" w:hAnsiTheme="minorHAnsi"/>
              </w:rPr>
            </w:pPr>
          </w:p>
        </w:tc>
        <w:tc>
          <w:tcPr>
            <w:tcW w:w="1701" w:type="dxa"/>
            <w:noWrap/>
          </w:tcPr>
          <w:p w14:paraId="1713C481" w14:textId="13F2569A" w:rsidR="00EE6790" w:rsidRPr="00EE6790" w:rsidRDefault="00EE6790">
            <w:pPr>
              <w:rPr>
                <w:rFonts w:asciiTheme="minorHAnsi" w:hAnsiTheme="minorHAnsi"/>
              </w:rPr>
            </w:pPr>
            <w:r>
              <w:rPr>
                <w:rFonts w:asciiTheme="minorHAnsi" w:hAnsiTheme="minorHAnsi"/>
              </w:rPr>
              <w:t>Adjusted, prognostic and noise</w:t>
            </w:r>
          </w:p>
        </w:tc>
        <w:tc>
          <w:tcPr>
            <w:tcW w:w="851" w:type="dxa"/>
            <w:noWrap/>
          </w:tcPr>
          <w:p w14:paraId="6C664D0C" w14:textId="77777777" w:rsidR="00EE6790" w:rsidRPr="00EE6790" w:rsidRDefault="00EE6790">
            <w:pPr>
              <w:rPr>
                <w:rFonts w:asciiTheme="minorHAnsi" w:hAnsiTheme="minorHAnsi"/>
              </w:rPr>
            </w:pPr>
          </w:p>
        </w:tc>
        <w:tc>
          <w:tcPr>
            <w:tcW w:w="741" w:type="dxa"/>
            <w:noWrap/>
          </w:tcPr>
          <w:p w14:paraId="2BA6AA70" w14:textId="77777777" w:rsidR="00EE6790" w:rsidRPr="00EE6790" w:rsidRDefault="00EE6790">
            <w:pPr>
              <w:rPr>
                <w:rFonts w:asciiTheme="minorHAnsi" w:hAnsiTheme="minorHAnsi"/>
              </w:rPr>
            </w:pPr>
          </w:p>
        </w:tc>
      </w:tr>
      <w:tr w:rsidR="00711CF2" w:rsidRPr="00EE6790" w14:paraId="74AF1333" w14:textId="77777777" w:rsidTr="00A44E41">
        <w:trPr>
          <w:trHeight w:val="300"/>
        </w:trPr>
        <w:tc>
          <w:tcPr>
            <w:tcW w:w="2251" w:type="dxa"/>
            <w:noWrap/>
            <w:hideMark/>
          </w:tcPr>
          <w:p w14:paraId="0D53FB1C" w14:textId="4746B09F" w:rsidR="00EE6790" w:rsidRPr="00EE6790" w:rsidRDefault="00F319CD" w:rsidP="00EE6790">
            <w:pPr>
              <w:rPr>
                <w:rFonts w:asciiTheme="minorHAnsi" w:hAnsiTheme="minorHAnsi"/>
              </w:rPr>
            </w:pPr>
            <w:r>
              <w:rPr>
                <w:rFonts w:asciiTheme="minorHAnsi" w:hAnsiTheme="minorHAnsi"/>
              </w:rPr>
              <w:t>Study</w:t>
            </w:r>
          </w:p>
        </w:tc>
        <w:tc>
          <w:tcPr>
            <w:tcW w:w="1719" w:type="dxa"/>
            <w:noWrap/>
            <w:hideMark/>
          </w:tcPr>
          <w:p w14:paraId="69D52475" w14:textId="137A53F9" w:rsidR="00EE6790" w:rsidRPr="00EE6790" w:rsidRDefault="00EE6790" w:rsidP="00EE6790">
            <w:pPr>
              <w:rPr>
                <w:rFonts w:asciiTheme="minorHAnsi" w:hAnsiTheme="minorHAnsi"/>
              </w:rPr>
            </w:pPr>
            <w:r>
              <w:rPr>
                <w:rFonts w:asciiTheme="minorHAnsi" w:hAnsiTheme="minorHAnsi"/>
              </w:rPr>
              <w:t>Mean treatment effect</w:t>
            </w:r>
          </w:p>
        </w:tc>
        <w:tc>
          <w:tcPr>
            <w:tcW w:w="850" w:type="dxa"/>
            <w:noWrap/>
            <w:hideMark/>
          </w:tcPr>
          <w:p w14:paraId="30E491AF" w14:textId="6B0E86F7" w:rsidR="00EE6790" w:rsidRPr="00EE6790" w:rsidRDefault="00EE6790" w:rsidP="00EE6790">
            <w:pPr>
              <w:rPr>
                <w:rFonts w:asciiTheme="minorHAnsi" w:hAnsiTheme="minorHAnsi"/>
              </w:rPr>
            </w:pPr>
            <w:r>
              <w:rPr>
                <w:rFonts w:asciiTheme="minorHAnsi" w:hAnsiTheme="minorHAnsi"/>
              </w:rPr>
              <w:t>Mean SE</w:t>
            </w:r>
          </w:p>
        </w:tc>
        <w:tc>
          <w:tcPr>
            <w:tcW w:w="741" w:type="dxa"/>
            <w:noWrap/>
            <w:hideMark/>
          </w:tcPr>
          <w:p w14:paraId="4BB5B46D" w14:textId="70A23069" w:rsidR="00EE6790" w:rsidRPr="00EE6790" w:rsidRDefault="00EE6790" w:rsidP="00EE6790">
            <w:pPr>
              <w:rPr>
                <w:rFonts w:asciiTheme="minorHAnsi" w:hAnsiTheme="minorHAnsi"/>
              </w:rPr>
            </w:pPr>
            <w:r>
              <w:rPr>
                <w:rFonts w:asciiTheme="minorHAnsi" w:hAnsiTheme="minorHAnsi"/>
              </w:rPr>
              <w:t>Z score</w:t>
            </w:r>
          </w:p>
        </w:tc>
        <w:tc>
          <w:tcPr>
            <w:tcW w:w="1559" w:type="dxa"/>
            <w:noWrap/>
            <w:hideMark/>
          </w:tcPr>
          <w:p w14:paraId="14D788E0" w14:textId="21848ADE" w:rsidR="00EE6790" w:rsidRPr="00EE6790" w:rsidRDefault="00EE6790" w:rsidP="00EE6790">
            <w:pPr>
              <w:rPr>
                <w:rFonts w:asciiTheme="minorHAnsi" w:hAnsiTheme="minorHAnsi"/>
              </w:rPr>
            </w:pPr>
            <w:r>
              <w:rPr>
                <w:rFonts w:asciiTheme="minorHAnsi" w:hAnsiTheme="minorHAnsi"/>
              </w:rPr>
              <w:t>Mean treatment effect</w:t>
            </w:r>
          </w:p>
        </w:tc>
        <w:tc>
          <w:tcPr>
            <w:tcW w:w="851" w:type="dxa"/>
            <w:noWrap/>
            <w:hideMark/>
          </w:tcPr>
          <w:p w14:paraId="2BAAB399" w14:textId="71053295" w:rsidR="00EE6790" w:rsidRPr="00EE6790" w:rsidRDefault="00EE6790" w:rsidP="00EE6790">
            <w:pPr>
              <w:rPr>
                <w:rFonts w:asciiTheme="minorHAnsi" w:hAnsiTheme="minorHAnsi"/>
              </w:rPr>
            </w:pPr>
            <w:r>
              <w:rPr>
                <w:rFonts w:asciiTheme="minorHAnsi" w:hAnsiTheme="minorHAnsi"/>
              </w:rPr>
              <w:t>Mean SE</w:t>
            </w:r>
          </w:p>
        </w:tc>
        <w:tc>
          <w:tcPr>
            <w:tcW w:w="850" w:type="dxa"/>
            <w:noWrap/>
            <w:hideMark/>
          </w:tcPr>
          <w:p w14:paraId="4EB8AD3A" w14:textId="17344B51" w:rsidR="00EE6790" w:rsidRPr="00EE6790" w:rsidRDefault="00EE6790" w:rsidP="00EE6790">
            <w:pPr>
              <w:rPr>
                <w:rFonts w:asciiTheme="minorHAnsi" w:hAnsiTheme="minorHAnsi"/>
              </w:rPr>
            </w:pPr>
            <w:r>
              <w:rPr>
                <w:rFonts w:asciiTheme="minorHAnsi" w:hAnsiTheme="minorHAnsi"/>
              </w:rPr>
              <w:t>Z score</w:t>
            </w:r>
          </w:p>
        </w:tc>
        <w:tc>
          <w:tcPr>
            <w:tcW w:w="1701" w:type="dxa"/>
            <w:noWrap/>
            <w:hideMark/>
          </w:tcPr>
          <w:p w14:paraId="1DDA7033" w14:textId="68FAD4CB" w:rsidR="00EE6790" w:rsidRPr="00EE6790" w:rsidRDefault="00EE6790" w:rsidP="00EE6790">
            <w:pPr>
              <w:rPr>
                <w:rFonts w:asciiTheme="minorHAnsi" w:hAnsiTheme="minorHAnsi"/>
              </w:rPr>
            </w:pPr>
            <w:r>
              <w:rPr>
                <w:rFonts w:asciiTheme="minorHAnsi" w:hAnsiTheme="minorHAnsi"/>
              </w:rPr>
              <w:t>Mean treatment effect</w:t>
            </w:r>
          </w:p>
        </w:tc>
        <w:tc>
          <w:tcPr>
            <w:tcW w:w="851" w:type="dxa"/>
            <w:noWrap/>
            <w:hideMark/>
          </w:tcPr>
          <w:p w14:paraId="600F1E1B" w14:textId="2E4E6880" w:rsidR="00EE6790" w:rsidRPr="00EE6790" w:rsidRDefault="00EE6790" w:rsidP="00EE6790">
            <w:pPr>
              <w:rPr>
                <w:rFonts w:asciiTheme="minorHAnsi" w:hAnsiTheme="minorHAnsi"/>
              </w:rPr>
            </w:pPr>
            <w:r>
              <w:rPr>
                <w:rFonts w:asciiTheme="minorHAnsi" w:hAnsiTheme="minorHAnsi"/>
              </w:rPr>
              <w:t>Mean SE</w:t>
            </w:r>
          </w:p>
        </w:tc>
        <w:tc>
          <w:tcPr>
            <w:tcW w:w="850" w:type="dxa"/>
            <w:noWrap/>
            <w:hideMark/>
          </w:tcPr>
          <w:p w14:paraId="3F02D9E2" w14:textId="0C13B8FD" w:rsidR="00EE6790" w:rsidRPr="00EE6790" w:rsidRDefault="00EE6790" w:rsidP="00EE6790">
            <w:pPr>
              <w:rPr>
                <w:rFonts w:asciiTheme="minorHAnsi" w:hAnsiTheme="minorHAnsi"/>
              </w:rPr>
            </w:pPr>
            <w:r>
              <w:rPr>
                <w:rFonts w:asciiTheme="minorHAnsi" w:hAnsiTheme="minorHAnsi"/>
              </w:rPr>
              <w:t>Z score</w:t>
            </w:r>
          </w:p>
        </w:tc>
        <w:tc>
          <w:tcPr>
            <w:tcW w:w="1701" w:type="dxa"/>
            <w:noWrap/>
            <w:hideMark/>
          </w:tcPr>
          <w:p w14:paraId="6B6D9867" w14:textId="71D3E3D6" w:rsidR="00EE6790" w:rsidRPr="00EE6790" w:rsidRDefault="00EE6790" w:rsidP="00EE6790">
            <w:pPr>
              <w:rPr>
                <w:rFonts w:asciiTheme="minorHAnsi" w:hAnsiTheme="minorHAnsi"/>
              </w:rPr>
            </w:pPr>
            <w:r>
              <w:rPr>
                <w:rFonts w:asciiTheme="minorHAnsi" w:hAnsiTheme="minorHAnsi"/>
              </w:rPr>
              <w:t>Mean treatment effect</w:t>
            </w:r>
          </w:p>
        </w:tc>
        <w:tc>
          <w:tcPr>
            <w:tcW w:w="851" w:type="dxa"/>
            <w:noWrap/>
            <w:hideMark/>
          </w:tcPr>
          <w:p w14:paraId="667C976F" w14:textId="56F6330E" w:rsidR="00EE6790" w:rsidRPr="00EE6790" w:rsidRDefault="00EE6790" w:rsidP="00EE6790">
            <w:pPr>
              <w:rPr>
                <w:rFonts w:asciiTheme="minorHAnsi" w:hAnsiTheme="minorHAnsi"/>
              </w:rPr>
            </w:pPr>
            <w:r>
              <w:rPr>
                <w:rFonts w:asciiTheme="minorHAnsi" w:hAnsiTheme="minorHAnsi"/>
              </w:rPr>
              <w:t>Mean SE</w:t>
            </w:r>
          </w:p>
        </w:tc>
        <w:tc>
          <w:tcPr>
            <w:tcW w:w="741" w:type="dxa"/>
            <w:noWrap/>
            <w:hideMark/>
          </w:tcPr>
          <w:p w14:paraId="54CA6C71" w14:textId="419312D8" w:rsidR="00EE6790" w:rsidRPr="00EE6790" w:rsidRDefault="00EE6790" w:rsidP="00EE6790">
            <w:pPr>
              <w:rPr>
                <w:rFonts w:asciiTheme="minorHAnsi" w:hAnsiTheme="minorHAnsi"/>
              </w:rPr>
            </w:pPr>
            <w:r>
              <w:rPr>
                <w:rFonts w:asciiTheme="minorHAnsi" w:hAnsiTheme="minorHAnsi"/>
              </w:rPr>
              <w:t>Z score</w:t>
            </w:r>
          </w:p>
        </w:tc>
      </w:tr>
      <w:tr w:rsidR="00711CF2" w:rsidRPr="00EE6790" w14:paraId="0B990574" w14:textId="77777777" w:rsidTr="00A44E41">
        <w:trPr>
          <w:trHeight w:val="300"/>
        </w:trPr>
        <w:tc>
          <w:tcPr>
            <w:tcW w:w="2251" w:type="dxa"/>
            <w:noWrap/>
            <w:hideMark/>
          </w:tcPr>
          <w:p w14:paraId="7B8077CC" w14:textId="3C5F0763" w:rsidR="00EE6790" w:rsidRPr="00EE6790" w:rsidRDefault="00EE6790" w:rsidP="00F319CD">
            <w:pPr>
              <w:rPr>
                <w:rFonts w:asciiTheme="minorHAnsi" w:hAnsiTheme="minorHAnsi"/>
              </w:rPr>
            </w:pPr>
            <w:r w:rsidRPr="00EE6790">
              <w:rPr>
                <w:rFonts w:asciiTheme="minorHAnsi" w:hAnsiTheme="minorHAnsi"/>
              </w:rPr>
              <w:t xml:space="preserve">MOSAIC </w:t>
            </w:r>
            <w:r w:rsidR="00F319CD">
              <w:rPr>
                <w:rFonts w:asciiTheme="minorHAnsi" w:hAnsiTheme="minorHAnsi"/>
              </w:rPr>
              <w:t xml:space="preserve">– small </w:t>
            </w:r>
            <w:r w:rsidRPr="00EE6790">
              <w:rPr>
                <w:rFonts w:asciiTheme="minorHAnsi" w:hAnsiTheme="minorHAnsi"/>
              </w:rPr>
              <w:t xml:space="preserve">treatment </w:t>
            </w:r>
            <w:r w:rsidR="00F319CD">
              <w:rPr>
                <w:rFonts w:asciiTheme="minorHAnsi" w:hAnsiTheme="minorHAnsi"/>
              </w:rPr>
              <w:t>effect</w:t>
            </w:r>
          </w:p>
        </w:tc>
        <w:tc>
          <w:tcPr>
            <w:tcW w:w="1719" w:type="dxa"/>
            <w:noWrap/>
            <w:hideMark/>
          </w:tcPr>
          <w:p w14:paraId="0A80B916" w14:textId="77777777" w:rsidR="00EE6790" w:rsidRPr="00EE6790" w:rsidRDefault="00EE6790" w:rsidP="00EE6790">
            <w:pPr>
              <w:rPr>
                <w:rFonts w:asciiTheme="minorHAnsi" w:hAnsiTheme="minorHAnsi"/>
              </w:rPr>
            </w:pPr>
            <w:r w:rsidRPr="00EE6790">
              <w:rPr>
                <w:rFonts w:asciiTheme="minorHAnsi" w:hAnsiTheme="minorHAnsi"/>
              </w:rPr>
              <w:t>0.81</w:t>
            </w:r>
          </w:p>
        </w:tc>
        <w:tc>
          <w:tcPr>
            <w:tcW w:w="850" w:type="dxa"/>
            <w:noWrap/>
            <w:hideMark/>
          </w:tcPr>
          <w:p w14:paraId="07492ABB" w14:textId="77777777" w:rsidR="00EE6790" w:rsidRPr="00EE6790" w:rsidRDefault="00EE6790" w:rsidP="00EE6790">
            <w:pPr>
              <w:rPr>
                <w:rFonts w:asciiTheme="minorHAnsi" w:hAnsiTheme="minorHAnsi"/>
              </w:rPr>
            </w:pPr>
            <w:r w:rsidRPr="00EE6790">
              <w:rPr>
                <w:rFonts w:asciiTheme="minorHAnsi" w:hAnsiTheme="minorHAnsi"/>
              </w:rPr>
              <w:t>0.41</w:t>
            </w:r>
          </w:p>
        </w:tc>
        <w:tc>
          <w:tcPr>
            <w:tcW w:w="741" w:type="dxa"/>
            <w:noWrap/>
            <w:hideMark/>
          </w:tcPr>
          <w:p w14:paraId="1CF90215" w14:textId="77777777" w:rsidR="00EE6790" w:rsidRPr="00EE6790" w:rsidRDefault="00EE6790" w:rsidP="00EE6790">
            <w:pPr>
              <w:rPr>
                <w:rFonts w:asciiTheme="minorHAnsi" w:hAnsiTheme="minorHAnsi"/>
              </w:rPr>
            </w:pPr>
            <w:r w:rsidRPr="00EE6790">
              <w:rPr>
                <w:rFonts w:asciiTheme="minorHAnsi" w:hAnsiTheme="minorHAnsi"/>
              </w:rPr>
              <w:t>1.98</w:t>
            </w:r>
          </w:p>
        </w:tc>
        <w:tc>
          <w:tcPr>
            <w:tcW w:w="1559" w:type="dxa"/>
            <w:noWrap/>
            <w:hideMark/>
          </w:tcPr>
          <w:p w14:paraId="17D1914F" w14:textId="77777777" w:rsidR="00EE6790" w:rsidRPr="00EE6790" w:rsidRDefault="00EE6790" w:rsidP="00EE6790">
            <w:pPr>
              <w:rPr>
                <w:rFonts w:asciiTheme="minorHAnsi" w:hAnsiTheme="minorHAnsi"/>
              </w:rPr>
            </w:pPr>
            <w:r w:rsidRPr="00EE6790">
              <w:rPr>
                <w:rFonts w:asciiTheme="minorHAnsi" w:hAnsiTheme="minorHAnsi"/>
              </w:rPr>
              <w:t>0.80</w:t>
            </w:r>
          </w:p>
        </w:tc>
        <w:tc>
          <w:tcPr>
            <w:tcW w:w="851" w:type="dxa"/>
            <w:noWrap/>
            <w:hideMark/>
          </w:tcPr>
          <w:p w14:paraId="5DC04795" w14:textId="77777777" w:rsidR="00EE6790" w:rsidRPr="00EE6790" w:rsidRDefault="00EE6790" w:rsidP="00EE6790">
            <w:pPr>
              <w:rPr>
                <w:rFonts w:asciiTheme="minorHAnsi" w:hAnsiTheme="minorHAnsi"/>
              </w:rPr>
            </w:pPr>
            <w:r w:rsidRPr="00EE6790">
              <w:rPr>
                <w:rFonts w:asciiTheme="minorHAnsi" w:hAnsiTheme="minorHAnsi"/>
              </w:rPr>
              <w:t>0.27</w:t>
            </w:r>
          </w:p>
        </w:tc>
        <w:tc>
          <w:tcPr>
            <w:tcW w:w="850" w:type="dxa"/>
            <w:noWrap/>
            <w:hideMark/>
          </w:tcPr>
          <w:p w14:paraId="34870EB3" w14:textId="77777777" w:rsidR="00EE6790" w:rsidRPr="00EE6790" w:rsidRDefault="00EE6790" w:rsidP="00EE6790">
            <w:pPr>
              <w:rPr>
                <w:rFonts w:asciiTheme="minorHAnsi" w:hAnsiTheme="minorHAnsi"/>
              </w:rPr>
            </w:pPr>
            <w:r w:rsidRPr="00EE6790">
              <w:rPr>
                <w:rFonts w:asciiTheme="minorHAnsi" w:hAnsiTheme="minorHAnsi"/>
              </w:rPr>
              <w:t>2.91</w:t>
            </w:r>
          </w:p>
        </w:tc>
        <w:tc>
          <w:tcPr>
            <w:tcW w:w="1701" w:type="dxa"/>
            <w:noWrap/>
            <w:hideMark/>
          </w:tcPr>
          <w:p w14:paraId="3C4BAE43" w14:textId="77777777" w:rsidR="00EE6790" w:rsidRPr="00EE6790" w:rsidRDefault="00EE6790" w:rsidP="00EE6790">
            <w:pPr>
              <w:rPr>
                <w:rFonts w:asciiTheme="minorHAnsi" w:hAnsiTheme="minorHAnsi"/>
              </w:rPr>
            </w:pPr>
            <w:r w:rsidRPr="00EE6790">
              <w:rPr>
                <w:rFonts w:asciiTheme="minorHAnsi" w:hAnsiTheme="minorHAnsi"/>
              </w:rPr>
              <w:t>0.81</w:t>
            </w:r>
          </w:p>
        </w:tc>
        <w:tc>
          <w:tcPr>
            <w:tcW w:w="851" w:type="dxa"/>
            <w:noWrap/>
            <w:hideMark/>
          </w:tcPr>
          <w:p w14:paraId="3E6913E3" w14:textId="77777777" w:rsidR="00EE6790" w:rsidRPr="00EE6790" w:rsidRDefault="00EE6790" w:rsidP="00EE6790">
            <w:pPr>
              <w:rPr>
                <w:rFonts w:asciiTheme="minorHAnsi" w:hAnsiTheme="minorHAnsi"/>
              </w:rPr>
            </w:pPr>
            <w:r w:rsidRPr="00EE6790">
              <w:rPr>
                <w:rFonts w:asciiTheme="minorHAnsi" w:hAnsiTheme="minorHAnsi"/>
              </w:rPr>
              <w:t>0.41</w:t>
            </w:r>
          </w:p>
        </w:tc>
        <w:tc>
          <w:tcPr>
            <w:tcW w:w="850" w:type="dxa"/>
            <w:noWrap/>
            <w:hideMark/>
          </w:tcPr>
          <w:p w14:paraId="602CB33F" w14:textId="77777777" w:rsidR="00EE6790" w:rsidRPr="00EE6790" w:rsidRDefault="00EE6790" w:rsidP="00EE6790">
            <w:pPr>
              <w:rPr>
                <w:rFonts w:asciiTheme="minorHAnsi" w:hAnsiTheme="minorHAnsi"/>
              </w:rPr>
            </w:pPr>
            <w:r w:rsidRPr="00EE6790">
              <w:rPr>
                <w:rFonts w:asciiTheme="minorHAnsi" w:hAnsiTheme="minorHAnsi"/>
              </w:rPr>
              <w:t>1.97</w:t>
            </w:r>
          </w:p>
        </w:tc>
        <w:tc>
          <w:tcPr>
            <w:tcW w:w="1701" w:type="dxa"/>
            <w:noWrap/>
            <w:hideMark/>
          </w:tcPr>
          <w:p w14:paraId="2DE5522D" w14:textId="77777777" w:rsidR="00EE6790" w:rsidRPr="00EE6790" w:rsidRDefault="00EE6790" w:rsidP="00EE6790">
            <w:pPr>
              <w:rPr>
                <w:rFonts w:asciiTheme="minorHAnsi" w:hAnsiTheme="minorHAnsi"/>
              </w:rPr>
            </w:pPr>
            <w:r w:rsidRPr="00EE6790">
              <w:rPr>
                <w:rFonts w:asciiTheme="minorHAnsi" w:hAnsiTheme="minorHAnsi"/>
              </w:rPr>
              <w:t>0.80</w:t>
            </w:r>
          </w:p>
        </w:tc>
        <w:tc>
          <w:tcPr>
            <w:tcW w:w="851" w:type="dxa"/>
            <w:noWrap/>
            <w:hideMark/>
          </w:tcPr>
          <w:p w14:paraId="518E5D77" w14:textId="77777777" w:rsidR="00EE6790" w:rsidRPr="00EE6790" w:rsidRDefault="00EE6790" w:rsidP="00EE6790">
            <w:pPr>
              <w:rPr>
                <w:rFonts w:asciiTheme="minorHAnsi" w:hAnsiTheme="minorHAnsi"/>
              </w:rPr>
            </w:pPr>
            <w:r w:rsidRPr="00EE6790">
              <w:rPr>
                <w:rFonts w:asciiTheme="minorHAnsi" w:hAnsiTheme="minorHAnsi"/>
              </w:rPr>
              <w:t>0.28</w:t>
            </w:r>
          </w:p>
        </w:tc>
        <w:tc>
          <w:tcPr>
            <w:tcW w:w="741" w:type="dxa"/>
            <w:noWrap/>
            <w:hideMark/>
          </w:tcPr>
          <w:p w14:paraId="5DA48541" w14:textId="77777777" w:rsidR="00EE6790" w:rsidRPr="00EE6790" w:rsidRDefault="00EE6790" w:rsidP="00EE6790">
            <w:pPr>
              <w:rPr>
                <w:rFonts w:asciiTheme="minorHAnsi" w:hAnsiTheme="minorHAnsi"/>
              </w:rPr>
            </w:pPr>
            <w:r w:rsidRPr="00EE6790">
              <w:rPr>
                <w:rFonts w:asciiTheme="minorHAnsi" w:hAnsiTheme="minorHAnsi"/>
              </w:rPr>
              <w:t>2.91</w:t>
            </w:r>
          </w:p>
        </w:tc>
      </w:tr>
      <w:tr w:rsidR="00711CF2" w:rsidRPr="00EE6790" w14:paraId="3DB52C40" w14:textId="77777777" w:rsidTr="00A44E41">
        <w:trPr>
          <w:trHeight w:val="300"/>
        </w:trPr>
        <w:tc>
          <w:tcPr>
            <w:tcW w:w="2251" w:type="dxa"/>
            <w:noWrap/>
            <w:hideMark/>
          </w:tcPr>
          <w:p w14:paraId="0872E9C4" w14:textId="1051D465" w:rsidR="00EE6790" w:rsidRPr="00EE6790" w:rsidRDefault="00EE6790" w:rsidP="00F319CD">
            <w:pPr>
              <w:rPr>
                <w:rFonts w:asciiTheme="minorHAnsi" w:hAnsiTheme="minorHAnsi"/>
              </w:rPr>
            </w:pPr>
            <w:r w:rsidRPr="00EE6790">
              <w:rPr>
                <w:rFonts w:asciiTheme="minorHAnsi" w:hAnsiTheme="minorHAnsi"/>
              </w:rPr>
              <w:t xml:space="preserve">MOSAIC </w:t>
            </w:r>
            <w:r w:rsidR="00F319CD">
              <w:rPr>
                <w:rFonts w:asciiTheme="minorHAnsi" w:hAnsiTheme="minorHAnsi"/>
              </w:rPr>
              <w:t xml:space="preserve">– large </w:t>
            </w:r>
            <w:r w:rsidR="00F319CD" w:rsidRPr="00EE6790">
              <w:rPr>
                <w:rFonts w:asciiTheme="minorHAnsi" w:hAnsiTheme="minorHAnsi"/>
              </w:rPr>
              <w:t xml:space="preserve">treatment </w:t>
            </w:r>
            <w:r w:rsidR="00F319CD">
              <w:rPr>
                <w:rFonts w:asciiTheme="minorHAnsi" w:hAnsiTheme="minorHAnsi"/>
              </w:rPr>
              <w:t>effect</w:t>
            </w:r>
          </w:p>
        </w:tc>
        <w:tc>
          <w:tcPr>
            <w:tcW w:w="1719" w:type="dxa"/>
            <w:noWrap/>
            <w:hideMark/>
          </w:tcPr>
          <w:p w14:paraId="3B7EC7A4" w14:textId="77777777" w:rsidR="00EE6790" w:rsidRPr="00EE6790" w:rsidRDefault="00EE6790" w:rsidP="00EE6790">
            <w:pPr>
              <w:rPr>
                <w:rFonts w:asciiTheme="minorHAnsi" w:hAnsiTheme="minorHAnsi"/>
              </w:rPr>
            </w:pPr>
            <w:r w:rsidRPr="00EE6790">
              <w:rPr>
                <w:rFonts w:asciiTheme="minorHAnsi" w:hAnsiTheme="minorHAnsi"/>
              </w:rPr>
              <w:t>1.15</w:t>
            </w:r>
          </w:p>
        </w:tc>
        <w:tc>
          <w:tcPr>
            <w:tcW w:w="850" w:type="dxa"/>
            <w:noWrap/>
            <w:hideMark/>
          </w:tcPr>
          <w:p w14:paraId="09BDA457" w14:textId="77777777" w:rsidR="00EE6790" w:rsidRPr="00EE6790" w:rsidRDefault="00EE6790" w:rsidP="00EE6790">
            <w:pPr>
              <w:rPr>
                <w:rFonts w:asciiTheme="minorHAnsi" w:hAnsiTheme="minorHAnsi"/>
              </w:rPr>
            </w:pPr>
            <w:r w:rsidRPr="00EE6790">
              <w:rPr>
                <w:rFonts w:asciiTheme="minorHAnsi" w:hAnsiTheme="minorHAnsi"/>
              </w:rPr>
              <w:t>0.41</w:t>
            </w:r>
          </w:p>
        </w:tc>
        <w:tc>
          <w:tcPr>
            <w:tcW w:w="741" w:type="dxa"/>
            <w:noWrap/>
            <w:hideMark/>
          </w:tcPr>
          <w:p w14:paraId="4B565534" w14:textId="77777777" w:rsidR="00EE6790" w:rsidRPr="00EE6790" w:rsidRDefault="00EE6790" w:rsidP="00EE6790">
            <w:pPr>
              <w:rPr>
                <w:rFonts w:asciiTheme="minorHAnsi" w:hAnsiTheme="minorHAnsi"/>
              </w:rPr>
            </w:pPr>
            <w:r w:rsidRPr="00EE6790">
              <w:rPr>
                <w:rFonts w:asciiTheme="minorHAnsi" w:hAnsiTheme="minorHAnsi"/>
              </w:rPr>
              <w:t>2.80</w:t>
            </w:r>
          </w:p>
        </w:tc>
        <w:tc>
          <w:tcPr>
            <w:tcW w:w="1559" w:type="dxa"/>
            <w:noWrap/>
            <w:hideMark/>
          </w:tcPr>
          <w:p w14:paraId="4A0F7D30" w14:textId="77777777" w:rsidR="00EE6790" w:rsidRPr="00EE6790" w:rsidRDefault="00EE6790" w:rsidP="00EE6790">
            <w:pPr>
              <w:rPr>
                <w:rFonts w:asciiTheme="minorHAnsi" w:hAnsiTheme="minorHAnsi"/>
              </w:rPr>
            </w:pPr>
            <w:r w:rsidRPr="00EE6790">
              <w:rPr>
                <w:rFonts w:asciiTheme="minorHAnsi" w:hAnsiTheme="minorHAnsi"/>
              </w:rPr>
              <w:t>1.15</w:t>
            </w:r>
          </w:p>
        </w:tc>
        <w:tc>
          <w:tcPr>
            <w:tcW w:w="851" w:type="dxa"/>
            <w:noWrap/>
            <w:hideMark/>
          </w:tcPr>
          <w:p w14:paraId="4F427759" w14:textId="77777777" w:rsidR="00EE6790" w:rsidRPr="00EE6790" w:rsidRDefault="00EE6790" w:rsidP="00EE6790">
            <w:pPr>
              <w:rPr>
                <w:rFonts w:asciiTheme="minorHAnsi" w:hAnsiTheme="minorHAnsi"/>
              </w:rPr>
            </w:pPr>
            <w:r w:rsidRPr="00EE6790">
              <w:rPr>
                <w:rFonts w:asciiTheme="minorHAnsi" w:hAnsiTheme="minorHAnsi"/>
              </w:rPr>
              <w:t>0.27</w:t>
            </w:r>
          </w:p>
        </w:tc>
        <w:tc>
          <w:tcPr>
            <w:tcW w:w="850" w:type="dxa"/>
            <w:noWrap/>
            <w:hideMark/>
          </w:tcPr>
          <w:p w14:paraId="43E9742A" w14:textId="77777777" w:rsidR="00EE6790" w:rsidRPr="00EE6790" w:rsidRDefault="00EE6790" w:rsidP="00EE6790">
            <w:pPr>
              <w:rPr>
                <w:rFonts w:asciiTheme="minorHAnsi" w:hAnsiTheme="minorHAnsi"/>
              </w:rPr>
            </w:pPr>
            <w:r w:rsidRPr="00EE6790">
              <w:rPr>
                <w:rFonts w:asciiTheme="minorHAnsi" w:hAnsiTheme="minorHAnsi"/>
              </w:rPr>
              <w:t>4.18</w:t>
            </w:r>
          </w:p>
        </w:tc>
        <w:tc>
          <w:tcPr>
            <w:tcW w:w="1701" w:type="dxa"/>
            <w:noWrap/>
            <w:hideMark/>
          </w:tcPr>
          <w:p w14:paraId="6E1A3922" w14:textId="77777777" w:rsidR="00EE6790" w:rsidRPr="00EE6790" w:rsidRDefault="00EE6790" w:rsidP="00EE6790">
            <w:pPr>
              <w:rPr>
                <w:rFonts w:asciiTheme="minorHAnsi" w:hAnsiTheme="minorHAnsi"/>
              </w:rPr>
            </w:pPr>
            <w:r w:rsidRPr="00EE6790">
              <w:rPr>
                <w:rFonts w:asciiTheme="minorHAnsi" w:hAnsiTheme="minorHAnsi"/>
              </w:rPr>
              <w:t>1.15</w:t>
            </w:r>
          </w:p>
        </w:tc>
        <w:tc>
          <w:tcPr>
            <w:tcW w:w="851" w:type="dxa"/>
            <w:noWrap/>
            <w:hideMark/>
          </w:tcPr>
          <w:p w14:paraId="7F0ED14C" w14:textId="77777777" w:rsidR="00EE6790" w:rsidRPr="00EE6790" w:rsidRDefault="00EE6790" w:rsidP="00EE6790">
            <w:pPr>
              <w:rPr>
                <w:rFonts w:asciiTheme="minorHAnsi" w:hAnsiTheme="minorHAnsi"/>
              </w:rPr>
            </w:pPr>
            <w:r w:rsidRPr="00EE6790">
              <w:rPr>
                <w:rFonts w:asciiTheme="minorHAnsi" w:hAnsiTheme="minorHAnsi"/>
              </w:rPr>
              <w:t>0.41</w:t>
            </w:r>
          </w:p>
        </w:tc>
        <w:tc>
          <w:tcPr>
            <w:tcW w:w="850" w:type="dxa"/>
            <w:noWrap/>
            <w:hideMark/>
          </w:tcPr>
          <w:p w14:paraId="76804BDD" w14:textId="77777777" w:rsidR="00EE6790" w:rsidRPr="00EE6790" w:rsidRDefault="00EE6790" w:rsidP="00EE6790">
            <w:pPr>
              <w:rPr>
                <w:rFonts w:asciiTheme="minorHAnsi" w:hAnsiTheme="minorHAnsi"/>
              </w:rPr>
            </w:pPr>
            <w:r w:rsidRPr="00EE6790">
              <w:rPr>
                <w:rFonts w:asciiTheme="minorHAnsi" w:hAnsiTheme="minorHAnsi"/>
              </w:rPr>
              <w:t>2.79</w:t>
            </w:r>
          </w:p>
        </w:tc>
        <w:tc>
          <w:tcPr>
            <w:tcW w:w="1701" w:type="dxa"/>
            <w:noWrap/>
            <w:hideMark/>
          </w:tcPr>
          <w:p w14:paraId="32EB55D9" w14:textId="77777777" w:rsidR="00EE6790" w:rsidRPr="00EE6790" w:rsidRDefault="00EE6790" w:rsidP="00EE6790">
            <w:pPr>
              <w:rPr>
                <w:rFonts w:asciiTheme="minorHAnsi" w:hAnsiTheme="minorHAnsi"/>
              </w:rPr>
            </w:pPr>
            <w:r w:rsidRPr="00EE6790">
              <w:rPr>
                <w:rFonts w:asciiTheme="minorHAnsi" w:hAnsiTheme="minorHAnsi"/>
              </w:rPr>
              <w:t>1.15</w:t>
            </w:r>
          </w:p>
        </w:tc>
        <w:tc>
          <w:tcPr>
            <w:tcW w:w="851" w:type="dxa"/>
            <w:noWrap/>
            <w:hideMark/>
          </w:tcPr>
          <w:p w14:paraId="0949235A" w14:textId="77777777" w:rsidR="00EE6790" w:rsidRPr="00EE6790" w:rsidRDefault="00EE6790" w:rsidP="00EE6790">
            <w:pPr>
              <w:rPr>
                <w:rFonts w:asciiTheme="minorHAnsi" w:hAnsiTheme="minorHAnsi"/>
              </w:rPr>
            </w:pPr>
            <w:r w:rsidRPr="00EE6790">
              <w:rPr>
                <w:rFonts w:asciiTheme="minorHAnsi" w:hAnsiTheme="minorHAnsi"/>
              </w:rPr>
              <w:t>0.28</w:t>
            </w:r>
          </w:p>
        </w:tc>
        <w:tc>
          <w:tcPr>
            <w:tcW w:w="741" w:type="dxa"/>
            <w:noWrap/>
            <w:hideMark/>
          </w:tcPr>
          <w:p w14:paraId="55DDEC0A" w14:textId="77777777" w:rsidR="00EE6790" w:rsidRPr="00EE6790" w:rsidRDefault="00EE6790" w:rsidP="00EE6790">
            <w:pPr>
              <w:rPr>
                <w:rFonts w:asciiTheme="minorHAnsi" w:hAnsiTheme="minorHAnsi"/>
              </w:rPr>
            </w:pPr>
            <w:r w:rsidRPr="00EE6790">
              <w:rPr>
                <w:rFonts w:asciiTheme="minorHAnsi" w:hAnsiTheme="minorHAnsi"/>
              </w:rPr>
              <w:t>4.17</w:t>
            </w:r>
          </w:p>
        </w:tc>
      </w:tr>
      <w:tr w:rsidR="00711CF2" w:rsidRPr="00EE6790" w14:paraId="582B5B28" w14:textId="77777777" w:rsidTr="00A44E41">
        <w:trPr>
          <w:trHeight w:val="300"/>
        </w:trPr>
        <w:tc>
          <w:tcPr>
            <w:tcW w:w="2251" w:type="dxa"/>
            <w:noWrap/>
            <w:hideMark/>
          </w:tcPr>
          <w:p w14:paraId="6A6F6D50" w14:textId="1B60F31D" w:rsidR="00EE6790" w:rsidRPr="00EE6790" w:rsidRDefault="00EE6790">
            <w:pPr>
              <w:rPr>
                <w:rFonts w:asciiTheme="minorHAnsi" w:hAnsiTheme="minorHAnsi"/>
              </w:rPr>
            </w:pPr>
            <w:r w:rsidRPr="00EE6790">
              <w:rPr>
                <w:rFonts w:asciiTheme="minorHAnsi" w:hAnsiTheme="minorHAnsi"/>
              </w:rPr>
              <w:t xml:space="preserve">MIST2 </w:t>
            </w:r>
            <w:r w:rsidR="00F319CD">
              <w:rPr>
                <w:rFonts w:asciiTheme="minorHAnsi" w:hAnsiTheme="minorHAnsi"/>
              </w:rPr>
              <w:t xml:space="preserve">– small </w:t>
            </w:r>
            <w:r w:rsidR="00F319CD" w:rsidRPr="00EE6790">
              <w:rPr>
                <w:rFonts w:asciiTheme="minorHAnsi" w:hAnsiTheme="minorHAnsi"/>
              </w:rPr>
              <w:t xml:space="preserve">treatment </w:t>
            </w:r>
            <w:r w:rsidR="00F319CD">
              <w:rPr>
                <w:rFonts w:asciiTheme="minorHAnsi" w:hAnsiTheme="minorHAnsi"/>
              </w:rPr>
              <w:t>effect</w:t>
            </w:r>
          </w:p>
        </w:tc>
        <w:tc>
          <w:tcPr>
            <w:tcW w:w="1719" w:type="dxa"/>
            <w:noWrap/>
            <w:hideMark/>
          </w:tcPr>
          <w:p w14:paraId="4FC17CA4" w14:textId="77777777" w:rsidR="00EE6790" w:rsidRPr="00EE6790" w:rsidRDefault="00EE6790" w:rsidP="00EE6790">
            <w:pPr>
              <w:rPr>
                <w:rFonts w:asciiTheme="minorHAnsi" w:hAnsiTheme="minorHAnsi"/>
              </w:rPr>
            </w:pPr>
            <w:r w:rsidRPr="00EE6790">
              <w:rPr>
                <w:rFonts w:asciiTheme="minorHAnsi" w:hAnsiTheme="minorHAnsi"/>
              </w:rPr>
              <w:t>5.77</w:t>
            </w:r>
          </w:p>
        </w:tc>
        <w:tc>
          <w:tcPr>
            <w:tcW w:w="850" w:type="dxa"/>
            <w:noWrap/>
            <w:hideMark/>
          </w:tcPr>
          <w:p w14:paraId="4CD76C9B" w14:textId="77777777" w:rsidR="00EE6790" w:rsidRPr="00EE6790" w:rsidRDefault="00EE6790" w:rsidP="00EE6790">
            <w:pPr>
              <w:rPr>
                <w:rFonts w:asciiTheme="minorHAnsi" w:hAnsiTheme="minorHAnsi"/>
              </w:rPr>
            </w:pPr>
            <w:r w:rsidRPr="00EE6790">
              <w:rPr>
                <w:rFonts w:asciiTheme="minorHAnsi" w:hAnsiTheme="minorHAnsi"/>
              </w:rPr>
              <w:t>2.94</w:t>
            </w:r>
          </w:p>
        </w:tc>
        <w:tc>
          <w:tcPr>
            <w:tcW w:w="741" w:type="dxa"/>
            <w:noWrap/>
            <w:hideMark/>
          </w:tcPr>
          <w:p w14:paraId="7F6E45A7" w14:textId="77777777" w:rsidR="00EE6790" w:rsidRPr="00EE6790" w:rsidRDefault="00EE6790" w:rsidP="00EE6790">
            <w:pPr>
              <w:rPr>
                <w:rFonts w:asciiTheme="minorHAnsi" w:hAnsiTheme="minorHAnsi"/>
              </w:rPr>
            </w:pPr>
            <w:r w:rsidRPr="00EE6790">
              <w:rPr>
                <w:rFonts w:asciiTheme="minorHAnsi" w:hAnsiTheme="minorHAnsi"/>
              </w:rPr>
              <w:t>1.96</w:t>
            </w:r>
          </w:p>
        </w:tc>
        <w:tc>
          <w:tcPr>
            <w:tcW w:w="1559" w:type="dxa"/>
            <w:noWrap/>
            <w:hideMark/>
          </w:tcPr>
          <w:p w14:paraId="44732595" w14:textId="77777777" w:rsidR="00EE6790" w:rsidRPr="00EE6790" w:rsidRDefault="00EE6790" w:rsidP="00EE6790">
            <w:pPr>
              <w:rPr>
                <w:rFonts w:asciiTheme="minorHAnsi" w:hAnsiTheme="minorHAnsi"/>
              </w:rPr>
            </w:pPr>
            <w:r w:rsidRPr="00EE6790">
              <w:rPr>
                <w:rFonts w:asciiTheme="minorHAnsi" w:hAnsiTheme="minorHAnsi"/>
              </w:rPr>
              <w:t>5.77</w:t>
            </w:r>
          </w:p>
        </w:tc>
        <w:tc>
          <w:tcPr>
            <w:tcW w:w="851" w:type="dxa"/>
            <w:noWrap/>
            <w:hideMark/>
          </w:tcPr>
          <w:p w14:paraId="1075A02C" w14:textId="77777777" w:rsidR="00EE6790" w:rsidRPr="00EE6790" w:rsidRDefault="00EE6790" w:rsidP="00EE6790">
            <w:pPr>
              <w:rPr>
                <w:rFonts w:asciiTheme="minorHAnsi" w:hAnsiTheme="minorHAnsi"/>
              </w:rPr>
            </w:pPr>
            <w:r w:rsidRPr="00EE6790">
              <w:rPr>
                <w:rFonts w:asciiTheme="minorHAnsi" w:hAnsiTheme="minorHAnsi"/>
              </w:rPr>
              <w:t>2.15</w:t>
            </w:r>
          </w:p>
        </w:tc>
        <w:tc>
          <w:tcPr>
            <w:tcW w:w="850" w:type="dxa"/>
            <w:noWrap/>
            <w:hideMark/>
          </w:tcPr>
          <w:p w14:paraId="0B8E5FB3" w14:textId="77777777" w:rsidR="00EE6790" w:rsidRPr="00EE6790" w:rsidRDefault="00EE6790" w:rsidP="00EE6790">
            <w:pPr>
              <w:rPr>
                <w:rFonts w:asciiTheme="minorHAnsi" w:hAnsiTheme="minorHAnsi"/>
              </w:rPr>
            </w:pPr>
            <w:r w:rsidRPr="00EE6790">
              <w:rPr>
                <w:rFonts w:asciiTheme="minorHAnsi" w:hAnsiTheme="minorHAnsi"/>
              </w:rPr>
              <w:t>2.69</w:t>
            </w:r>
          </w:p>
        </w:tc>
        <w:tc>
          <w:tcPr>
            <w:tcW w:w="1701" w:type="dxa"/>
            <w:noWrap/>
            <w:hideMark/>
          </w:tcPr>
          <w:p w14:paraId="6FFA13D7" w14:textId="77777777" w:rsidR="00EE6790" w:rsidRPr="00EE6790" w:rsidRDefault="00EE6790" w:rsidP="00EE6790">
            <w:pPr>
              <w:rPr>
                <w:rFonts w:asciiTheme="minorHAnsi" w:hAnsiTheme="minorHAnsi"/>
              </w:rPr>
            </w:pPr>
            <w:r w:rsidRPr="00EE6790">
              <w:rPr>
                <w:rFonts w:asciiTheme="minorHAnsi" w:hAnsiTheme="minorHAnsi"/>
              </w:rPr>
              <w:t>5.76</w:t>
            </w:r>
          </w:p>
        </w:tc>
        <w:tc>
          <w:tcPr>
            <w:tcW w:w="851" w:type="dxa"/>
            <w:noWrap/>
            <w:hideMark/>
          </w:tcPr>
          <w:p w14:paraId="67D819B0" w14:textId="77777777" w:rsidR="00EE6790" w:rsidRPr="00EE6790" w:rsidRDefault="00EE6790" w:rsidP="00EE6790">
            <w:pPr>
              <w:rPr>
                <w:rFonts w:asciiTheme="minorHAnsi" w:hAnsiTheme="minorHAnsi"/>
              </w:rPr>
            </w:pPr>
            <w:r w:rsidRPr="00EE6790">
              <w:rPr>
                <w:rFonts w:asciiTheme="minorHAnsi" w:hAnsiTheme="minorHAnsi"/>
              </w:rPr>
              <w:t>2.96</w:t>
            </w:r>
          </w:p>
        </w:tc>
        <w:tc>
          <w:tcPr>
            <w:tcW w:w="850" w:type="dxa"/>
            <w:noWrap/>
            <w:hideMark/>
          </w:tcPr>
          <w:p w14:paraId="685E5512" w14:textId="77777777" w:rsidR="00EE6790" w:rsidRPr="00EE6790" w:rsidRDefault="00EE6790" w:rsidP="00EE6790">
            <w:pPr>
              <w:rPr>
                <w:rFonts w:asciiTheme="minorHAnsi" w:hAnsiTheme="minorHAnsi"/>
              </w:rPr>
            </w:pPr>
            <w:r w:rsidRPr="00EE6790">
              <w:rPr>
                <w:rFonts w:asciiTheme="minorHAnsi" w:hAnsiTheme="minorHAnsi"/>
              </w:rPr>
              <w:t>1.94</w:t>
            </w:r>
          </w:p>
        </w:tc>
        <w:tc>
          <w:tcPr>
            <w:tcW w:w="1701" w:type="dxa"/>
            <w:noWrap/>
            <w:hideMark/>
          </w:tcPr>
          <w:p w14:paraId="05F26F1B" w14:textId="77777777" w:rsidR="00EE6790" w:rsidRPr="00EE6790" w:rsidRDefault="00EE6790" w:rsidP="00EE6790">
            <w:pPr>
              <w:rPr>
                <w:rFonts w:asciiTheme="minorHAnsi" w:hAnsiTheme="minorHAnsi"/>
              </w:rPr>
            </w:pPr>
            <w:r w:rsidRPr="00EE6790">
              <w:rPr>
                <w:rFonts w:asciiTheme="minorHAnsi" w:hAnsiTheme="minorHAnsi"/>
              </w:rPr>
              <w:t>5.76</w:t>
            </w:r>
          </w:p>
        </w:tc>
        <w:tc>
          <w:tcPr>
            <w:tcW w:w="851" w:type="dxa"/>
            <w:noWrap/>
            <w:hideMark/>
          </w:tcPr>
          <w:p w14:paraId="409D10F0" w14:textId="77777777" w:rsidR="00EE6790" w:rsidRPr="00EE6790" w:rsidRDefault="00EE6790" w:rsidP="00EE6790">
            <w:pPr>
              <w:rPr>
                <w:rFonts w:asciiTheme="minorHAnsi" w:hAnsiTheme="minorHAnsi"/>
              </w:rPr>
            </w:pPr>
            <w:r w:rsidRPr="00EE6790">
              <w:rPr>
                <w:rFonts w:asciiTheme="minorHAnsi" w:hAnsiTheme="minorHAnsi"/>
              </w:rPr>
              <w:t>2.16</w:t>
            </w:r>
          </w:p>
        </w:tc>
        <w:tc>
          <w:tcPr>
            <w:tcW w:w="741" w:type="dxa"/>
            <w:noWrap/>
            <w:hideMark/>
          </w:tcPr>
          <w:p w14:paraId="649F8E84" w14:textId="77777777" w:rsidR="00EE6790" w:rsidRPr="00EE6790" w:rsidRDefault="00EE6790" w:rsidP="00EE6790">
            <w:pPr>
              <w:rPr>
                <w:rFonts w:asciiTheme="minorHAnsi" w:hAnsiTheme="minorHAnsi"/>
              </w:rPr>
            </w:pPr>
            <w:r w:rsidRPr="00EE6790">
              <w:rPr>
                <w:rFonts w:asciiTheme="minorHAnsi" w:hAnsiTheme="minorHAnsi"/>
              </w:rPr>
              <w:t>2.66</w:t>
            </w:r>
          </w:p>
        </w:tc>
      </w:tr>
      <w:tr w:rsidR="00711CF2" w:rsidRPr="00EE6790" w14:paraId="15845128" w14:textId="77777777" w:rsidTr="00A44E41">
        <w:trPr>
          <w:trHeight w:val="300"/>
        </w:trPr>
        <w:tc>
          <w:tcPr>
            <w:tcW w:w="2251" w:type="dxa"/>
            <w:noWrap/>
            <w:hideMark/>
          </w:tcPr>
          <w:p w14:paraId="1254FB61" w14:textId="291F00C8" w:rsidR="00EE6790" w:rsidRPr="00EE6790" w:rsidRDefault="003D68BA">
            <w:pPr>
              <w:rPr>
                <w:rFonts w:asciiTheme="minorHAnsi" w:hAnsiTheme="minorHAnsi"/>
              </w:rPr>
            </w:pPr>
            <w:r>
              <w:rPr>
                <w:rFonts w:asciiTheme="minorHAnsi" w:hAnsiTheme="minorHAnsi"/>
              </w:rPr>
              <w:t>MIST2</w:t>
            </w:r>
            <w:r w:rsidRPr="00EE6790">
              <w:rPr>
                <w:rFonts w:asciiTheme="minorHAnsi" w:hAnsiTheme="minorHAnsi"/>
              </w:rPr>
              <w:t xml:space="preserve"> </w:t>
            </w:r>
            <w:r>
              <w:rPr>
                <w:rFonts w:asciiTheme="minorHAnsi" w:hAnsiTheme="minorHAnsi"/>
              </w:rPr>
              <w:t xml:space="preserve">– </w:t>
            </w:r>
            <w:r w:rsidR="00F319CD">
              <w:rPr>
                <w:rFonts w:asciiTheme="minorHAnsi" w:hAnsiTheme="minorHAnsi"/>
              </w:rPr>
              <w:t xml:space="preserve">large  </w:t>
            </w:r>
            <w:r w:rsidR="00F319CD" w:rsidRPr="00EE6790">
              <w:rPr>
                <w:rFonts w:asciiTheme="minorHAnsi" w:hAnsiTheme="minorHAnsi"/>
              </w:rPr>
              <w:t xml:space="preserve">treatment </w:t>
            </w:r>
            <w:r w:rsidR="00F319CD">
              <w:rPr>
                <w:rFonts w:asciiTheme="minorHAnsi" w:hAnsiTheme="minorHAnsi"/>
              </w:rPr>
              <w:t>effect</w:t>
            </w:r>
          </w:p>
        </w:tc>
        <w:tc>
          <w:tcPr>
            <w:tcW w:w="1719" w:type="dxa"/>
            <w:noWrap/>
            <w:hideMark/>
          </w:tcPr>
          <w:p w14:paraId="613C76A7" w14:textId="77777777" w:rsidR="00EE6790" w:rsidRPr="00EE6790" w:rsidRDefault="00EE6790" w:rsidP="00EE6790">
            <w:pPr>
              <w:rPr>
                <w:rFonts w:asciiTheme="minorHAnsi" w:hAnsiTheme="minorHAnsi"/>
              </w:rPr>
            </w:pPr>
            <w:r w:rsidRPr="00EE6790">
              <w:rPr>
                <w:rFonts w:asciiTheme="minorHAnsi" w:hAnsiTheme="minorHAnsi"/>
              </w:rPr>
              <w:t>8.35</w:t>
            </w:r>
          </w:p>
        </w:tc>
        <w:tc>
          <w:tcPr>
            <w:tcW w:w="850" w:type="dxa"/>
            <w:noWrap/>
            <w:hideMark/>
          </w:tcPr>
          <w:p w14:paraId="67A0CA45" w14:textId="77777777" w:rsidR="00EE6790" w:rsidRPr="00EE6790" w:rsidRDefault="00EE6790" w:rsidP="00EE6790">
            <w:pPr>
              <w:rPr>
                <w:rFonts w:asciiTheme="minorHAnsi" w:hAnsiTheme="minorHAnsi"/>
              </w:rPr>
            </w:pPr>
            <w:r w:rsidRPr="00EE6790">
              <w:rPr>
                <w:rFonts w:asciiTheme="minorHAnsi" w:hAnsiTheme="minorHAnsi"/>
              </w:rPr>
              <w:t>2.94</w:t>
            </w:r>
          </w:p>
        </w:tc>
        <w:tc>
          <w:tcPr>
            <w:tcW w:w="741" w:type="dxa"/>
            <w:noWrap/>
            <w:hideMark/>
          </w:tcPr>
          <w:p w14:paraId="1E7C9E99" w14:textId="77777777" w:rsidR="00EE6790" w:rsidRPr="00EE6790" w:rsidRDefault="00EE6790" w:rsidP="00EE6790">
            <w:pPr>
              <w:rPr>
                <w:rFonts w:asciiTheme="minorHAnsi" w:hAnsiTheme="minorHAnsi"/>
              </w:rPr>
            </w:pPr>
            <w:r w:rsidRPr="00EE6790">
              <w:rPr>
                <w:rFonts w:asciiTheme="minorHAnsi" w:hAnsiTheme="minorHAnsi"/>
              </w:rPr>
              <w:t>2.84</w:t>
            </w:r>
          </w:p>
        </w:tc>
        <w:tc>
          <w:tcPr>
            <w:tcW w:w="1559" w:type="dxa"/>
            <w:noWrap/>
            <w:hideMark/>
          </w:tcPr>
          <w:p w14:paraId="2DDD0BC8" w14:textId="77777777" w:rsidR="00EE6790" w:rsidRPr="00EE6790" w:rsidRDefault="00EE6790" w:rsidP="00EE6790">
            <w:pPr>
              <w:rPr>
                <w:rFonts w:asciiTheme="minorHAnsi" w:hAnsiTheme="minorHAnsi"/>
              </w:rPr>
            </w:pPr>
            <w:r w:rsidRPr="00EE6790">
              <w:rPr>
                <w:rFonts w:asciiTheme="minorHAnsi" w:hAnsiTheme="minorHAnsi"/>
              </w:rPr>
              <w:t>8.36</w:t>
            </w:r>
          </w:p>
        </w:tc>
        <w:tc>
          <w:tcPr>
            <w:tcW w:w="851" w:type="dxa"/>
            <w:noWrap/>
            <w:hideMark/>
          </w:tcPr>
          <w:p w14:paraId="1419B3FA" w14:textId="77777777" w:rsidR="00EE6790" w:rsidRPr="00EE6790" w:rsidRDefault="00EE6790" w:rsidP="00EE6790">
            <w:pPr>
              <w:rPr>
                <w:rFonts w:asciiTheme="minorHAnsi" w:hAnsiTheme="minorHAnsi"/>
              </w:rPr>
            </w:pPr>
            <w:r w:rsidRPr="00EE6790">
              <w:rPr>
                <w:rFonts w:asciiTheme="minorHAnsi" w:hAnsiTheme="minorHAnsi"/>
              </w:rPr>
              <w:t>2.15</w:t>
            </w:r>
          </w:p>
        </w:tc>
        <w:tc>
          <w:tcPr>
            <w:tcW w:w="850" w:type="dxa"/>
            <w:noWrap/>
            <w:hideMark/>
          </w:tcPr>
          <w:p w14:paraId="391A39C4" w14:textId="77777777" w:rsidR="00EE6790" w:rsidRPr="00EE6790" w:rsidRDefault="00EE6790" w:rsidP="00EE6790">
            <w:pPr>
              <w:rPr>
                <w:rFonts w:asciiTheme="minorHAnsi" w:hAnsiTheme="minorHAnsi"/>
              </w:rPr>
            </w:pPr>
            <w:r w:rsidRPr="00EE6790">
              <w:rPr>
                <w:rFonts w:asciiTheme="minorHAnsi" w:hAnsiTheme="minorHAnsi"/>
              </w:rPr>
              <w:t>3.89</w:t>
            </w:r>
          </w:p>
        </w:tc>
        <w:tc>
          <w:tcPr>
            <w:tcW w:w="1701" w:type="dxa"/>
            <w:noWrap/>
            <w:hideMark/>
          </w:tcPr>
          <w:p w14:paraId="3E26D3AB" w14:textId="77777777" w:rsidR="00EE6790" w:rsidRPr="00EE6790" w:rsidRDefault="00EE6790" w:rsidP="00EE6790">
            <w:pPr>
              <w:rPr>
                <w:rFonts w:asciiTheme="minorHAnsi" w:hAnsiTheme="minorHAnsi"/>
              </w:rPr>
            </w:pPr>
            <w:r w:rsidRPr="00EE6790">
              <w:rPr>
                <w:rFonts w:asciiTheme="minorHAnsi" w:hAnsiTheme="minorHAnsi"/>
              </w:rPr>
              <w:t>8.34</w:t>
            </w:r>
          </w:p>
        </w:tc>
        <w:tc>
          <w:tcPr>
            <w:tcW w:w="851" w:type="dxa"/>
            <w:noWrap/>
            <w:hideMark/>
          </w:tcPr>
          <w:p w14:paraId="72931B30" w14:textId="77777777" w:rsidR="00EE6790" w:rsidRPr="00EE6790" w:rsidRDefault="00EE6790" w:rsidP="00EE6790">
            <w:pPr>
              <w:rPr>
                <w:rFonts w:asciiTheme="minorHAnsi" w:hAnsiTheme="minorHAnsi"/>
              </w:rPr>
            </w:pPr>
            <w:r w:rsidRPr="00EE6790">
              <w:rPr>
                <w:rFonts w:asciiTheme="minorHAnsi" w:hAnsiTheme="minorHAnsi"/>
              </w:rPr>
              <w:t>2.96</w:t>
            </w:r>
          </w:p>
        </w:tc>
        <w:tc>
          <w:tcPr>
            <w:tcW w:w="850" w:type="dxa"/>
            <w:noWrap/>
            <w:hideMark/>
          </w:tcPr>
          <w:p w14:paraId="1086F900" w14:textId="77777777" w:rsidR="00EE6790" w:rsidRPr="00EE6790" w:rsidRDefault="00EE6790" w:rsidP="00EE6790">
            <w:pPr>
              <w:rPr>
                <w:rFonts w:asciiTheme="minorHAnsi" w:hAnsiTheme="minorHAnsi"/>
              </w:rPr>
            </w:pPr>
            <w:r w:rsidRPr="00EE6790">
              <w:rPr>
                <w:rFonts w:asciiTheme="minorHAnsi" w:hAnsiTheme="minorHAnsi"/>
              </w:rPr>
              <w:t>2.82</w:t>
            </w:r>
          </w:p>
        </w:tc>
        <w:tc>
          <w:tcPr>
            <w:tcW w:w="1701" w:type="dxa"/>
            <w:noWrap/>
            <w:hideMark/>
          </w:tcPr>
          <w:p w14:paraId="250B3285" w14:textId="77777777" w:rsidR="00EE6790" w:rsidRPr="00EE6790" w:rsidRDefault="00EE6790" w:rsidP="00EE6790">
            <w:pPr>
              <w:rPr>
                <w:rFonts w:asciiTheme="minorHAnsi" w:hAnsiTheme="minorHAnsi"/>
              </w:rPr>
            </w:pPr>
            <w:r w:rsidRPr="00EE6790">
              <w:rPr>
                <w:rFonts w:asciiTheme="minorHAnsi" w:hAnsiTheme="minorHAnsi"/>
              </w:rPr>
              <w:t>8.36</w:t>
            </w:r>
          </w:p>
        </w:tc>
        <w:tc>
          <w:tcPr>
            <w:tcW w:w="851" w:type="dxa"/>
            <w:noWrap/>
            <w:hideMark/>
          </w:tcPr>
          <w:p w14:paraId="399DD0AA" w14:textId="77777777" w:rsidR="00EE6790" w:rsidRPr="00EE6790" w:rsidRDefault="00EE6790" w:rsidP="00EE6790">
            <w:pPr>
              <w:rPr>
                <w:rFonts w:asciiTheme="minorHAnsi" w:hAnsiTheme="minorHAnsi"/>
              </w:rPr>
            </w:pPr>
            <w:r w:rsidRPr="00EE6790">
              <w:rPr>
                <w:rFonts w:asciiTheme="minorHAnsi" w:hAnsiTheme="minorHAnsi"/>
              </w:rPr>
              <w:t>2.16</w:t>
            </w:r>
          </w:p>
        </w:tc>
        <w:tc>
          <w:tcPr>
            <w:tcW w:w="741" w:type="dxa"/>
            <w:noWrap/>
            <w:hideMark/>
          </w:tcPr>
          <w:p w14:paraId="765AD402" w14:textId="77777777" w:rsidR="00EE6790" w:rsidRPr="00EE6790" w:rsidRDefault="00EE6790" w:rsidP="00EE6790">
            <w:pPr>
              <w:rPr>
                <w:rFonts w:asciiTheme="minorHAnsi" w:hAnsiTheme="minorHAnsi"/>
              </w:rPr>
            </w:pPr>
            <w:r w:rsidRPr="00EE6790">
              <w:rPr>
                <w:rFonts w:asciiTheme="minorHAnsi" w:hAnsiTheme="minorHAnsi"/>
              </w:rPr>
              <w:t>3.87</w:t>
            </w:r>
          </w:p>
        </w:tc>
      </w:tr>
      <w:tr w:rsidR="00711CF2" w:rsidRPr="00EE6790" w14:paraId="26862DBE" w14:textId="77777777" w:rsidTr="00A44E41">
        <w:trPr>
          <w:trHeight w:val="300"/>
        </w:trPr>
        <w:tc>
          <w:tcPr>
            <w:tcW w:w="2251" w:type="dxa"/>
            <w:noWrap/>
            <w:hideMark/>
          </w:tcPr>
          <w:p w14:paraId="102A2BE6" w14:textId="586F818B" w:rsidR="00EE6790" w:rsidRPr="00EE6790" w:rsidRDefault="00EE6790">
            <w:pPr>
              <w:rPr>
                <w:rFonts w:asciiTheme="minorHAnsi" w:hAnsiTheme="minorHAnsi"/>
              </w:rPr>
            </w:pPr>
            <w:r w:rsidRPr="00EE6790">
              <w:rPr>
                <w:rFonts w:asciiTheme="minorHAnsi" w:hAnsiTheme="minorHAnsi"/>
              </w:rPr>
              <w:t xml:space="preserve">TIME2 </w:t>
            </w:r>
            <w:r w:rsidR="00F319CD">
              <w:rPr>
                <w:rFonts w:asciiTheme="minorHAnsi" w:hAnsiTheme="minorHAnsi"/>
              </w:rPr>
              <w:t xml:space="preserve">– small </w:t>
            </w:r>
            <w:r w:rsidR="00F319CD" w:rsidRPr="00EE6790">
              <w:rPr>
                <w:rFonts w:asciiTheme="minorHAnsi" w:hAnsiTheme="minorHAnsi"/>
              </w:rPr>
              <w:t xml:space="preserve">treatment </w:t>
            </w:r>
            <w:r w:rsidR="00F319CD">
              <w:rPr>
                <w:rFonts w:asciiTheme="minorHAnsi" w:hAnsiTheme="minorHAnsi"/>
              </w:rPr>
              <w:t>effect</w:t>
            </w:r>
          </w:p>
        </w:tc>
        <w:tc>
          <w:tcPr>
            <w:tcW w:w="1719" w:type="dxa"/>
            <w:noWrap/>
            <w:hideMark/>
          </w:tcPr>
          <w:p w14:paraId="3CE2CB28" w14:textId="77777777" w:rsidR="00EE6790" w:rsidRPr="00EE6790" w:rsidRDefault="00EE6790" w:rsidP="00EE6790">
            <w:pPr>
              <w:rPr>
                <w:rFonts w:asciiTheme="minorHAnsi" w:hAnsiTheme="minorHAnsi"/>
              </w:rPr>
            </w:pPr>
            <w:r w:rsidRPr="00EE6790">
              <w:rPr>
                <w:rFonts w:asciiTheme="minorHAnsi" w:hAnsiTheme="minorHAnsi"/>
              </w:rPr>
              <w:t>10.34</w:t>
            </w:r>
          </w:p>
        </w:tc>
        <w:tc>
          <w:tcPr>
            <w:tcW w:w="850" w:type="dxa"/>
            <w:noWrap/>
            <w:hideMark/>
          </w:tcPr>
          <w:p w14:paraId="639884A3" w14:textId="77777777" w:rsidR="00EE6790" w:rsidRPr="00EE6790" w:rsidRDefault="00EE6790" w:rsidP="00EE6790">
            <w:pPr>
              <w:rPr>
                <w:rFonts w:asciiTheme="minorHAnsi" w:hAnsiTheme="minorHAnsi"/>
              </w:rPr>
            </w:pPr>
            <w:r w:rsidRPr="00EE6790">
              <w:rPr>
                <w:rFonts w:asciiTheme="minorHAnsi" w:hAnsiTheme="minorHAnsi"/>
              </w:rPr>
              <w:t>5.20</w:t>
            </w:r>
          </w:p>
        </w:tc>
        <w:tc>
          <w:tcPr>
            <w:tcW w:w="741" w:type="dxa"/>
            <w:noWrap/>
            <w:hideMark/>
          </w:tcPr>
          <w:p w14:paraId="6D254983" w14:textId="77777777" w:rsidR="00EE6790" w:rsidRPr="00EE6790" w:rsidRDefault="00EE6790" w:rsidP="00EE6790">
            <w:pPr>
              <w:rPr>
                <w:rFonts w:asciiTheme="minorHAnsi" w:hAnsiTheme="minorHAnsi"/>
              </w:rPr>
            </w:pPr>
            <w:r w:rsidRPr="00EE6790">
              <w:rPr>
                <w:rFonts w:asciiTheme="minorHAnsi" w:hAnsiTheme="minorHAnsi"/>
              </w:rPr>
              <w:t>1.99</w:t>
            </w:r>
          </w:p>
        </w:tc>
        <w:tc>
          <w:tcPr>
            <w:tcW w:w="1559" w:type="dxa"/>
            <w:noWrap/>
            <w:hideMark/>
          </w:tcPr>
          <w:p w14:paraId="4A8220CC" w14:textId="77777777" w:rsidR="00EE6790" w:rsidRPr="00EE6790" w:rsidRDefault="00EE6790" w:rsidP="00EE6790">
            <w:pPr>
              <w:rPr>
                <w:rFonts w:asciiTheme="minorHAnsi" w:hAnsiTheme="minorHAnsi"/>
              </w:rPr>
            </w:pPr>
            <w:r w:rsidRPr="00EE6790">
              <w:rPr>
                <w:rFonts w:asciiTheme="minorHAnsi" w:hAnsiTheme="minorHAnsi"/>
              </w:rPr>
              <w:t>10.32</w:t>
            </w:r>
          </w:p>
        </w:tc>
        <w:tc>
          <w:tcPr>
            <w:tcW w:w="851" w:type="dxa"/>
            <w:noWrap/>
            <w:hideMark/>
          </w:tcPr>
          <w:p w14:paraId="7D3115D6" w14:textId="77777777" w:rsidR="00EE6790" w:rsidRPr="00EE6790" w:rsidRDefault="00EE6790" w:rsidP="00EE6790">
            <w:pPr>
              <w:rPr>
                <w:rFonts w:asciiTheme="minorHAnsi" w:hAnsiTheme="minorHAnsi"/>
              </w:rPr>
            </w:pPr>
            <w:r w:rsidRPr="00EE6790">
              <w:rPr>
                <w:rFonts w:asciiTheme="minorHAnsi" w:hAnsiTheme="minorHAnsi"/>
              </w:rPr>
              <w:t>3.42</w:t>
            </w:r>
          </w:p>
        </w:tc>
        <w:tc>
          <w:tcPr>
            <w:tcW w:w="850" w:type="dxa"/>
            <w:noWrap/>
            <w:hideMark/>
          </w:tcPr>
          <w:p w14:paraId="5F1FA9E0" w14:textId="77777777" w:rsidR="00EE6790" w:rsidRPr="00EE6790" w:rsidRDefault="00EE6790" w:rsidP="00EE6790">
            <w:pPr>
              <w:rPr>
                <w:rFonts w:asciiTheme="minorHAnsi" w:hAnsiTheme="minorHAnsi"/>
              </w:rPr>
            </w:pPr>
            <w:r w:rsidRPr="00EE6790">
              <w:rPr>
                <w:rFonts w:asciiTheme="minorHAnsi" w:hAnsiTheme="minorHAnsi"/>
              </w:rPr>
              <w:t>3.01</w:t>
            </w:r>
          </w:p>
        </w:tc>
        <w:tc>
          <w:tcPr>
            <w:tcW w:w="1701" w:type="dxa"/>
            <w:noWrap/>
            <w:hideMark/>
          </w:tcPr>
          <w:p w14:paraId="5CC4EF62" w14:textId="77777777" w:rsidR="00EE6790" w:rsidRPr="00EE6790" w:rsidRDefault="00EE6790" w:rsidP="00EE6790">
            <w:pPr>
              <w:rPr>
                <w:rFonts w:asciiTheme="minorHAnsi" w:hAnsiTheme="minorHAnsi"/>
              </w:rPr>
            </w:pPr>
            <w:r w:rsidRPr="00EE6790">
              <w:rPr>
                <w:rFonts w:asciiTheme="minorHAnsi" w:hAnsiTheme="minorHAnsi"/>
              </w:rPr>
              <w:t>10.37</w:t>
            </w:r>
          </w:p>
        </w:tc>
        <w:tc>
          <w:tcPr>
            <w:tcW w:w="851" w:type="dxa"/>
            <w:noWrap/>
            <w:hideMark/>
          </w:tcPr>
          <w:p w14:paraId="0A2069DB" w14:textId="77777777" w:rsidR="00EE6790" w:rsidRPr="00EE6790" w:rsidRDefault="00EE6790" w:rsidP="00EE6790">
            <w:pPr>
              <w:rPr>
                <w:rFonts w:asciiTheme="minorHAnsi" w:hAnsiTheme="minorHAnsi"/>
              </w:rPr>
            </w:pPr>
            <w:r w:rsidRPr="00EE6790">
              <w:rPr>
                <w:rFonts w:asciiTheme="minorHAnsi" w:hAnsiTheme="minorHAnsi"/>
              </w:rPr>
              <w:t>5.28</w:t>
            </w:r>
          </w:p>
        </w:tc>
        <w:tc>
          <w:tcPr>
            <w:tcW w:w="850" w:type="dxa"/>
            <w:noWrap/>
            <w:hideMark/>
          </w:tcPr>
          <w:p w14:paraId="1889B593" w14:textId="77777777" w:rsidR="00EE6790" w:rsidRPr="00EE6790" w:rsidRDefault="00EE6790" w:rsidP="00EE6790">
            <w:pPr>
              <w:rPr>
                <w:rFonts w:asciiTheme="minorHAnsi" w:hAnsiTheme="minorHAnsi"/>
              </w:rPr>
            </w:pPr>
            <w:r w:rsidRPr="00EE6790">
              <w:rPr>
                <w:rFonts w:asciiTheme="minorHAnsi" w:hAnsiTheme="minorHAnsi"/>
              </w:rPr>
              <w:t>1.96</w:t>
            </w:r>
          </w:p>
        </w:tc>
        <w:tc>
          <w:tcPr>
            <w:tcW w:w="1701" w:type="dxa"/>
            <w:noWrap/>
            <w:hideMark/>
          </w:tcPr>
          <w:p w14:paraId="76079906" w14:textId="77777777" w:rsidR="00EE6790" w:rsidRPr="00EE6790" w:rsidRDefault="00EE6790" w:rsidP="00EE6790">
            <w:pPr>
              <w:rPr>
                <w:rFonts w:asciiTheme="minorHAnsi" w:hAnsiTheme="minorHAnsi"/>
              </w:rPr>
            </w:pPr>
            <w:r w:rsidRPr="00EE6790">
              <w:rPr>
                <w:rFonts w:asciiTheme="minorHAnsi" w:hAnsiTheme="minorHAnsi"/>
              </w:rPr>
              <w:t>10.32</w:t>
            </w:r>
          </w:p>
        </w:tc>
        <w:tc>
          <w:tcPr>
            <w:tcW w:w="851" w:type="dxa"/>
            <w:noWrap/>
            <w:hideMark/>
          </w:tcPr>
          <w:p w14:paraId="1C86661B" w14:textId="77777777" w:rsidR="00EE6790" w:rsidRPr="00EE6790" w:rsidRDefault="00EE6790" w:rsidP="00EE6790">
            <w:pPr>
              <w:rPr>
                <w:rFonts w:asciiTheme="minorHAnsi" w:hAnsiTheme="minorHAnsi"/>
              </w:rPr>
            </w:pPr>
            <w:r w:rsidRPr="00EE6790">
              <w:rPr>
                <w:rFonts w:asciiTheme="minorHAnsi" w:hAnsiTheme="minorHAnsi"/>
              </w:rPr>
              <w:t>3.47</w:t>
            </w:r>
          </w:p>
        </w:tc>
        <w:tc>
          <w:tcPr>
            <w:tcW w:w="741" w:type="dxa"/>
            <w:noWrap/>
            <w:hideMark/>
          </w:tcPr>
          <w:p w14:paraId="6B07D513" w14:textId="77777777" w:rsidR="00EE6790" w:rsidRPr="00EE6790" w:rsidRDefault="00EE6790" w:rsidP="00EE6790">
            <w:pPr>
              <w:rPr>
                <w:rFonts w:asciiTheme="minorHAnsi" w:hAnsiTheme="minorHAnsi"/>
              </w:rPr>
            </w:pPr>
            <w:r w:rsidRPr="00EE6790">
              <w:rPr>
                <w:rFonts w:asciiTheme="minorHAnsi" w:hAnsiTheme="minorHAnsi"/>
              </w:rPr>
              <w:t>2.97</w:t>
            </w:r>
          </w:p>
        </w:tc>
      </w:tr>
      <w:tr w:rsidR="00711CF2" w:rsidRPr="00EE6790" w14:paraId="0F54A72A" w14:textId="77777777" w:rsidTr="00A44E41">
        <w:trPr>
          <w:trHeight w:val="300"/>
        </w:trPr>
        <w:tc>
          <w:tcPr>
            <w:tcW w:w="2251" w:type="dxa"/>
            <w:noWrap/>
            <w:hideMark/>
          </w:tcPr>
          <w:p w14:paraId="0495A4F9" w14:textId="5A82B980" w:rsidR="00EE6790" w:rsidRPr="00EE6790" w:rsidRDefault="00EE6790" w:rsidP="003D68BA">
            <w:pPr>
              <w:rPr>
                <w:rFonts w:asciiTheme="minorHAnsi" w:hAnsiTheme="minorHAnsi"/>
              </w:rPr>
            </w:pPr>
            <w:r w:rsidRPr="00EE6790">
              <w:rPr>
                <w:rFonts w:asciiTheme="minorHAnsi" w:hAnsiTheme="minorHAnsi"/>
              </w:rPr>
              <w:t>TIME2</w:t>
            </w:r>
            <w:r w:rsidR="003D68BA" w:rsidRPr="00EE6790">
              <w:rPr>
                <w:rFonts w:asciiTheme="minorHAnsi" w:hAnsiTheme="minorHAnsi"/>
              </w:rPr>
              <w:t xml:space="preserve"> </w:t>
            </w:r>
            <w:r w:rsidR="003D68BA">
              <w:rPr>
                <w:rFonts w:asciiTheme="minorHAnsi" w:hAnsiTheme="minorHAnsi"/>
              </w:rPr>
              <w:t xml:space="preserve">– </w:t>
            </w:r>
            <w:r w:rsidR="00F319CD">
              <w:rPr>
                <w:rFonts w:asciiTheme="minorHAnsi" w:hAnsiTheme="minorHAnsi"/>
              </w:rPr>
              <w:t xml:space="preserve">large </w:t>
            </w:r>
            <w:r w:rsidR="00F319CD" w:rsidRPr="00EE6790">
              <w:rPr>
                <w:rFonts w:asciiTheme="minorHAnsi" w:hAnsiTheme="minorHAnsi"/>
              </w:rPr>
              <w:t xml:space="preserve">treatment </w:t>
            </w:r>
            <w:r w:rsidR="00F319CD">
              <w:rPr>
                <w:rFonts w:asciiTheme="minorHAnsi" w:hAnsiTheme="minorHAnsi"/>
              </w:rPr>
              <w:t>effect</w:t>
            </w:r>
          </w:p>
        </w:tc>
        <w:tc>
          <w:tcPr>
            <w:tcW w:w="1719" w:type="dxa"/>
            <w:noWrap/>
            <w:hideMark/>
          </w:tcPr>
          <w:p w14:paraId="7BE69ADA" w14:textId="77777777" w:rsidR="00EE6790" w:rsidRPr="00EE6790" w:rsidRDefault="00EE6790" w:rsidP="00EE6790">
            <w:pPr>
              <w:rPr>
                <w:rFonts w:asciiTheme="minorHAnsi" w:hAnsiTheme="minorHAnsi"/>
              </w:rPr>
            </w:pPr>
            <w:r w:rsidRPr="00EE6790">
              <w:rPr>
                <w:rFonts w:asciiTheme="minorHAnsi" w:hAnsiTheme="minorHAnsi"/>
              </w:rPr>
              <w:t>14.89</w:t>
            </w:r>
          </w:p>
        </w:tc>
        <w:tc>
          <w:tcPr>
            <w:tcW w:w="850" w:type="dxa"/>
            <w:noWrap/>
            <w:hideMark/>
          </w:tcPr>
          <w:p w14:paraId="58CF9873" w14:textId="77777777" w:rsidR="00EE6790" w:rsidRPr="00EE6790" w:rsidRDefault="00EE6790" w:rsidP="00EE6790">
            <w:pPr>
              <w:rPr>
                <w:rFonts w:asciiTheme="minorHAnsi" w:hAnsiTheme="minorHAnsi"/>
              </w:rPr>
            </w:pPr>
            <w:r w:rsidRPr="00EE6790">
              <w:rPr>
                <w:rFonts w:asciiTheme="minorHAnsi" w:hAnsiTheme="minorHAnsi"/>
              </w:rPr>
              <w:t>5.20</w:t>
            </w:r>
          </w:p>
        </w:tc>
        <w:tc>
          <w:tcPr>
            <w:tcW w:w="741" w:type="dxa"/>
            <w:noWrap/>
            <w:hideMark/>
          </w:tcPr>
          <w:p w14:paraId="2F186C57" w14:textId="77777777" w:rsidR="00EE6790" w:rsidRPr="00EE6790" w:rsidRDefault="00EE6790" w:rsidP="00EE6790">
            <w:pPr>
              <w:rPr>
                <w:rFonts w:asciiTheme="minorHAnsi" w:hAnsiTheme="minorHAnsi"/>
              </w:rPr>
            </w:pPr>
            <w:r w:rsidRPr="00EE6790">
              <w:rPr>
                <w:rFonts w:asciiTheme="minorHAnsi" w:hAnsiTheme="minorHAnsi"/>
              </w:rPr>
              <w:t>2.86</w:t>
            </w:r>
          </w:p>
        </w:tc>
        <w:tc>
          <w:tcPr>
            <w:tcW w:w="1559" w:type="dxa"/>
            <w:noWrap/>
            <w:hideMark/>
          </w:tcPr>
          <w:p w14:paraId="5701030C" w14:textId="77777777" w:rsidR="00EE6790" w:rsidRPr="00EE6790" w:rsidRDefault="00EE6790" w:rsidP="00EE6790">
            <w:pPr>
              <w:rPr>
                <w:rFonts w:asciiTheme="minorHAnsi" w:hAnsiTheme="minorHAnsi"/>
              </w:rPr>
            </w:pPr>
            <w:r w:rsidRPr="00EE6790">
              <w:rPr>
                <w:rFonts w:asciiTheme="minorHAnsi" w:hAnsiTheme="minorHAnsi"/>
              </w:rPr>
              <w:t>14.82</w:t>
            </w:r>
          </w:p>
        </w:tc>
        <w:tc>
          <w:tcPr>
            <w:tcW w:w="851" w:type="dxa"/>
            <w:noWrap/>
            <w:hideMark/>
          </w:tcPr>
          <w:p w14:paraId="5CDEBB19" w14:textId="77777777" w:rsidR="00EE6790" w:rsidRPr="00EE6790" w:rsidRDefault="00EE6790" w:rsidP="00EE6790">
            <w:pPr>
              <w:rPr>
                <w:rFonts w:asciiTheme="minorHAnsi" w:hAnsiTheme="minorHAnsi"/>
              </w:rPr>
            </w:pPr>
            <w:r w:rsidRPr="00EE6790">
              <w:rPr>
                <w:rFonts w:asciiTheme="minorHAnsi" w:hAnsiTheme="minorHAnsi"/>
              </w:rPr>
              <w:t>3.42</w:t>
            </w:r>
          </w:p>
        </w:tc>
        <w:tc>
          <w:tcPr>
            <w:tcW w:w="850" w:type="dxa"/>
            <w:noWrap/>
            <w:hideMark/>
          </w:tcPr>
          <w:p w14:paraId="67BCA2D1" w14:textId="77777777" w:rsidR="00EE6790" w:rsidRPr="00EE6790" w:rsidRDefault="00EE6790" w:rsidP="00EE6790">
            <w:pPr>
              <w:rPr>
                <w:rFonts w:asciiTheme="minorHAnsi" w:hAnsiTheme="minorHAnsi"/>
              </w:rPr>
            </w:pPr>
            <w:r w:rsidRPr="00EE6790">
              <w:rPr>
                <w:rFonts w:asciiTheme="minorHAnsi" w:hAnsiTheme="minorHAnsi"/>
              </w:rPr>
              <w:t>4.33</w:t>
            </w:r>
          </w:p>
        </w:tc>
        <w:tc>
          <w:tcPr>
            <w:tcW w:w="1701" w:type="dxa"/>
            <w:noWrap/>
            <w:hideMark/>
          </w:tcPr>
          <w:p w14:paraId="4ABF2BFA" w14:textId="77777777" w:rsidR="00EE6790" w:rsidRPr="00EE6790" w:rsidRDefault="00EE6790" w:rsidP="00EE6790">
            <w:pPr>
              <w:rPr>
                <w:rFonts w:asciiTheme="minorHAnsi" w:hAnsiTheme="minorHAnsi"/>
              </w:rPr>
            </w:pPr>
            <w:r w:rsidRPr="00EE6790">
              <w:rPr>
                <w:rFonts w:asciiTheme="minorHAnsi" w:hAnsiTheme="minorHAnsi"/>
              </w:rPr>
              <w:t>14.88</w:t>
            </w:r>
          </w:p>
        </w:tc>
        <w:tc>
          <w:tcPr>
            <w:tcW w:w="851" w:type="dxa"/>
            <w:noWrap/>
            <w:hideMark/>
          </w:tcPr>
          <w:p w14:paraId="2306FFEC" w14:textId="77777777" w:rsidR="00EE6790" w:rsidRPr="00EE6790" w:rsidRDefault="00EE6790" w:rsidP="00EE6790">
            <w:pPr>
              <w:rPr>
                <w:rFonts w:asciiTheme="minorHAnsi" w:hAnsiTheme="minorHAnsi"/>
              </w:rPr>
            </w:pPr>
            <w:r w:rsidRPr="00EE6790">
              <w:rPr>
                <w:rFonts w:asciiTheme="minorHAnsi" w:hAnsiTheme="minorHAnsi"/>
              </w:rPr>
              <w:t>5.28</w:t>
            </w:r>
          </w:p>
        </w:tc>
        <w:tc>
          <w:tcPr>
            <w:tcW w:w="850" w:type="dxa"/>
            <w:noWrap/>
            <w:hideMark/>
          </w:tcPr>
          <w:p w14:paraId="5E94BC00" w14:textId="77777777" w:rsidR="00EE6790" w:rsidRPr="00EE6790" w:rsidRDefault="00EE6790" w:rsidP="00EE6790">
            <w:pPr>
              <w:rPr>
                <w:rFonts w:asciiTheme="minorHAnsi" w:hAnsiTheme="minorHAnsi"/>
              </w:rPr>
            </w:pPr>
            <w:r w:rsidRPr="00EE6790">
              <w:rPr>
                <w:rFonts w:asciiTheme="minorHAnsi" w:hAnsiTheme="minorHAnsi"/>
              </w:rPr>
              <w:t>2.82</w:t>
            </w:r>
          </w:p>
        </w:tc>
        <w:tc>
          <w:tcPr>
            <w:tcW w:w="1701" w:type="dxa"/>
            <w:noWrap/>
            <w:hideMark/>
          </w:tcPr>
          <w:p w14:paraId="0AFD3FD8" w14:textId="77777777" w:rsidR="00EE6790" w:rsidRPr="00EE6790" w:rsidRDefault="00EE6790" w:rsidP="00EE6790">
            <w:pPr>
              <w:rPr>
                <w:rFonts w:asciiTheme="minorHAnsi" w:hAnsiTheme="minorHAnsi"/>
              </w:rPr>
            </w:pPr>
            <w:r w:rsidRPr="00EE6790">
              <w:rPr>
                <w:rFonts w:asciiTheme="minorHAnsi" w:hAnsiTheme="minorHAnsi"/>
              </w:rPr>
              <w:t>14.81</w:t>
            </w:r>
          </w:p>
        </w:tc>
        <w:tc>
          <w:tcPr>
            <w:tcW w:w="851" w:type="dxa"/>
            <w:noWrap/>
            <w:hideMark/>
          </w:tcPr>
          <w:p w14:paraId="3086EDE7" w14:textId="77777777" w:rsidR="00EE6790" w:rsidRPr="00EE6790" w:rsidRDefault="00EE6790" w:rsidP="00EE6790">
            <w:pPr>
              <w:rPr>
                <w:rFonts w:asciiTheme="minorHAnsi" w:hAnsiTheme="minorHAnsi"/>
              </w:rPr>
            </w:pPr>
            <w:r w:rsidRPr="00EE6790">
              <w:rPr>
                <w:rFonts w:asciiTheme="minorHAnsi" w:hAnsiTheme="minorHAnsi"/>
              </w:rPr>
              <w:t>3.47</w:t>
            </w:r>
          </w:p>
        </w:tc>
        <w:tc>
          <w:tcPr>
            <w:tcW w:w="741" w:type="dxa"/>
            <w:noWrap/>
            <w:hideMark/>
          </w:tcPr>
          <w:p w14:paraId="436185BE" w14:textId="77777777" w:rsidR="00EE6790" w:rsidRPr="00EE6790" w:rsidRDefault="00EE6790" w:rsidP="00EE6790">
            <w:pPr>
              <w:rPr>
                <w:rFonts w:asciiTheme="minorHAnsi" w:hAnsiTheme="minorHAnsi"/>
              </w:rPr>
            </w:pPr>
            <w:r w:rsidRPr="00EE6790">
              <w:rPr>
                <w:rFonts w:asciiTheme="minorHAnsi" w:hAnsiTheme="minorHAnsi"/>
              </w:rPr>
              <w:t>4.27</w:t>
            </w:r>
          </w:p>
        </w:tc>
      </w:tr>
      <w:tr w:rsidR="00711CF2" w:rsidRPr="00EE6790" w14:paraId="162E5552" w14:textId="77777777" w:rsidTr="00A44E41">
        <w:trPr>
          <w:trHeight w:val="300"/>
        </w:trPr>
        <w:tc>
          <w:tcPr>
            <w:tcW w:w="2251" w:type="dxa"/>
            <w:noWrap/>
            <w:hideMark/>
          </w:tcPr>
          <w:p w14:paraId="3D9DA144" w14:textId="79D8D28B" w:rsidR="00EE6790" w:rsidRPr="00EE6790" w:rsidRDefault="00EE6790">
            <w:pPr>
              <w:rPr>
                <w:rFonts w:asciiTheme="minorHAnsi" w:hAnsiTheme="minorHAnsi"/>
              </w:rPr>
            </w:pPr>
            <w:r w:rsidRPr="00EE6790">
              <w:rPr>
                <w:rFonts w:asciiTheme="minorHAnsi" w:hAnsiTheme="minorHAnsi"/>
              </w:rPr>
              <w:t xml:space="preserve">FASTER </w:t>
            </w:r>
            <w:r w:rsidR="00F319CD">
              <w:rPr>
                <w:rFonts w:asciiTheme="minorHAnsi" w:hAnsiTheme="minorHAnsi"/>
              </w:rPr>
              <w:t xml:space="preserve">– small </w:t>
            </w:r>
            <w:r w:rsidR="00F319CD" w:rsidRPr="00EE6790">
              <w:rPr>
                <w:rFonts w:asciiTheme="minorHAnsi" w:hAnsiTheme="minorHAnsi"/>
              </w:rPr>
              <w:t xml:space="preserve">treatment </w:t>
            </w:r>
            <w:r w:rsidR="00F319CD">
              <w:rPr>
                <w:rFonts w:asciiTheme="minorHAnsi" w:hAnsiTheme="minorHAnsi"/>
              </w:rPr>
              <w:t>effect</w:t>
            </w:r>
          </w:p>
        </w:tc>
        <w:tc>
          <w:tcPr>
            <w:tcW w:w="1719" w:type="dxa"/>
            <w:noWrap/>
            <w:hideMark/>
          </w:tcPr>
          <w:p w14:paraId="63409195" w14:textId="77777777" w:rsidR="00EE6790" w:rsidRPr="00EE6790" w:rsidRDefault="00EE6790" w:rsidP="00EE6790">
            <w:pPr>
              <w:rPr>
                <w:rFonts w:asciiTheme="minorHAnsi" w:hAnsiTheme="minorHAnsi"/>
              </w:rPr>
            </w:pPr>
            <w:r w:rsidRPr="00EE6790">
              <w:rPr>
                <w:rFonts w:asciiTheme="minorHAnsi" w:hAnsiTheme="minorHAnsi"/>
              </w:rPr>
              <w:t>4.82</w:t>
            </w:r>
          </w:p>
        </w:tc>
        <w:tc>
          <w:tcPr>
            <w:tcW w:w="850" w:type="dxa"/>
            <w:noWrap/>
            <w:hideMark/>
          </w:tcPr>
          <w:p w14:paraId="3F1DDFD7" w14:textId="77777777" w:rsidR="00EE6790" w:rsidRPr="00EE6790" w:rsidRDefault="00EE6790" w:rsidP="00EE6790">
            <w:pPr>
              <w:rPr>
                <w:rFonts w:asciiTheme="minorHAnsi" w:hAnsiTheme="minorHAnsi"/>
              </w:rPr>
            </w:pPr>
            <w:r w:rsidRPr="00EE6790">
              <w:rPr>
                <w:rFonts w:asciiTheme="minorHAnsi" w:hAnsiTheme="minorHAnsi"/>
              </w:rPr>
              <w:t>2.45</w:t>
            </w:r>
          </w:p>
        </w:tc>
        <w:tc>
          <w:tcPr>
            <w:tcW w:w="741" w:type="dxa"/>
            <w:noWrap/>
            <w:hideMark/>
          </w:tcPr>
          <w:p w14:paraId="7821055B" w14:textId="77777777" w:rsidR="00EE6790" w:rsidRPr="00EE6790" w:rsidRDefault="00EE6790" w:rsidP="00EE6790">
            <w:pPr>
              <w:rPr>
                <w:rFonts w:asciiTheme="minorHAnsi" w:hAnsiTheme="minorHAnsi"/>
              </w:rPr>
            </w:pPr>
            <w:r w:rsidRPr="00EE6790">
              <w:rPr>
                <w:rFonts w:asciiTheme="minorHAnsi" w:hAnsiTheme="minorHAnsi"/>
              </w:rPr>
              <w:t>1.97</w:t>
            </w:r>
          </w:p>
        </w:tc>
        <w:tc>
          <w:tcPr>
            <w:tcW w:w="1559" w:type="dxa"/>
            <w:noWrap/>
            <w:hideMark/>
          </w:tcPr>
          <w:p w14:paraId="25D7747D" w14:textId="77777777" w:rsidR="00EE6790" w:rsidRPr="00EE6790" w:rsidRDefault="00EE6790" w:rsidP="00EE6790">
            <w:pPr>
              <w:rPr>
                <w:rFonts w:asciiTheme="minorHAnsi" w:hAnsiTheme="minorHAnsi"/>
              </w:rPr>
            </w:pPr>
            <w:r w:rsidRPr="00EE6790">
              <w:rPr>
                <w:rFonts w:asciiTheme="minorHAnsi" w:hAnsiTheme="minorHAnsi"/>
              </w:rPr>
              <w:t>4.80</w:t>
            </w:r>
          </w:p>
        </w:tc>
        <w:tc>
          <w:tcPr>
            <w:tcW w:w="851" w:type="dxa"/>
            <w:noWrap/>
            <w:hideMark/>
          </w:tcPr>
          <w:p w14:paraId="559C9FC6" w14:textId="77777777" w:rsidR="00EE6790" w:rsidRPr="00EE6790" w:rsidRDefault="00EE6790" w:rsidP="00EE6790">
            <w:pPr>
              <w:rPr>
                <w:rFonts w:asciiTheme="minorHAnsi" w:hAnsiTheme="minorHAnsi"/>
              </w:rPr>
            </w:pPr>
            <w:r w:rsidRPr="00EE6790">
              <w:rPr>
                <w:rFonts w:asciiTheme="minorHAnsi" w:hAnsiTheme="minorHAnsi"/>
              </w:rPr>
              <w:t>2.06</w:t>
            </w:r>
          </w:p>
        </w:tc>
        <w:tc>
          <w:tcPr>
            <w:tcW w:w="850" w:type="dxa"/>
            <w:noWrap/>
            <w:hideMark/>
          </w:tcPr>
          <w:p w14:paraId="74AA49E4" w14:textId="77777777" w:rsidR="00EE6790" w:rsidRPr="00EE6790" w:rsidRDefault="00EE6790" w:rsidP="00EE6790">
            <w:pPr>
              <w:rPr>
                <w:rFonts w:asciiTheme="minorHAnsi" w:hAnsiTheme="minorHAnsi"/>
              </w:rPr>
            </w:pPr>
            <w:r w:rsidRPr="00EE6790">
              <w:rPr>
                <w:rFonts w:asciiTheme="minorHAnsi" w:hAnsiTheme="minorHAnsi"/>
              </w:rPr>
              <w:t>2.34</w:t>
            </w:r>
          </w:p>
        </w:tc>
        <w:tc>
          <w:tcPr>
            <w:tcW w:w="1701" w:type="dxa"/>
            <w:noWrap/>
            <w:hideMark/>
          </w:tcPr>
          <w:p w14:paraId="43E19D4C" w14:textId="77777777" w:rsidR="00EE6790" w:rsidRPr="00EE6790" w:rsidRDefault="00EE6790" w:rsidP="00EE6790">
            <w:pPr>
              <w:rPr>
                <w:rFonts w:asciiTheme="minorHAnsi" w:hAnsiTheme="minorHAnsi"/>
              </w:rPr>
            </w:pPr>
            <w:r w:rsidRPr="00EE6790">
              <w:rPr>
                <w:rFonts w:asciiTheme="minorHAnsi" w:hAnsiTheme="minorHAnsi"/>
              </w:rPr>
              <w:t>4.83</w:t>
            </w:r>
          </w:p>
        </w:tc>
        <w:tc>
          <w:tcPr>
            <w:tcW w:w="851" w:type="dxa"/>
            <w:noWrap/>
            <w:hideMark/>
          </w:tcPr>
          <w:p w14:paraId="415C54FC" w14:textId="77777777" w:rsidR="00EE6790" w:rsidRPr="00EE6790" w:rsidRDefault="00EE6790" w:rsidP="00EE6790">
            <w:pPr>
              <w:rPr>
                <w:rFonts w:asciiTheme="minorHAnsi" w:hAnsiTheme="minorHAnsi"/>
              </w:rPr>
            </w:pPr>
            <w:r w:rsidRPr="00EE6790">
              <w:rPr>
                <w:rFonts w:asciiTheme="minorHAnsi" w:hAnsiTheme="minorHAnsi"/>
              </w:rPr>
              <w:t>2.46</w:t>
            </w:r>
          </w:p>
        </w:tc>
        <w:tc>
          <w:tcPr>
            <w:tcW w:w="850" w:type="dxa"/>
            <w:noWrap/>
            <w:hideMark/>
          </w:tcPr>
          <w:p w14:paraId="0E35225D" w14:textId="77777777" w:rsidR="00EE6790" w:rsidRPr="00EE6790" w:rsidRDefault="00EE6790" w:rsidP="00EE6790">
            <w:pPr>
              <w:rPr>
                <w:rFonts w:asciiTheme="minorHAnsi" w:hAnsiTheme="minorHAnsi"/>
              </w:rPr>
            </w:pPr>
            <w:r w:rsidRPr="00EE6790">
              <w:rPr>
                <w:rFonts w:asciiTheme="minorHAnsi" w:hAnsiTheme="minorHAnsi"/>
              </w:rPr>
              <w:t>1.96</w:t>
            </w:r>
          </w:p>
        </w:tc>
        <w:tc>
          <w:tcPr>
            <w:tcW w:w="1701" w:type="dxa"/>
            <w:noWrap/>
            <w:hideMark/>
          </w:tcPr>
          <w:p w14:paraId="277402F5" w14:textId="77777777" w:rsidR="00EE6790" w:rsidRPr="00EE6790" w:rsidRDefault="00EE6790" w:rsidP="00EE6790">
            <w:pPr>
              <w:rPr>
                <w:rFonts w:asciiTheme="minorHAnsi" w:hAnsiTheme="minorHAnsi"/>
              </w:rPr>
            </w:pPr>
            <w:r w:rsidRPr="00EE6790">
              <w:rPr>
                <w:rFonts w:asciiTheme="minorHAnsi" w:hAnsiTheme="minorHAnsi"/>
              </w:rPr>
              <w:t>4.80</w:t>
            </w:r>
          </w:p>
        </w:tc>
        <w:tc>
          <w:tcPr>
            <w:tcW w:w="851" w:type="dxa"/>
            <w:noWrap/>
            <w:hideMark/>
          </w:tcPr>
          <w:p w14:paraId="28A23B2F" w14:textId="77777777" w:rsidR="00EE6790" w:rsidRPr="00EE6790" w:rsidRDefault="00EE6790" w:rsidP="00EE6790">
            <w:pPr>
              <w:rPr>
                <w:rFonts w:asciiTheme="minorHAnsi" w:hAnsiTheme="minorHAnsi"/>
              </w:rPr>
            </w:pPr>
            <w:r w:rsidRPr="00EE6790">
              <w:rPr>
                <w:rFonts w:asciiTheme="minorHAnsi" w:hAnsiTheme="minorHAnsi"/>
              </w:rPr>
              <w:t>2.07</w:t>
            </w:r>
          </w:p>
        </w:tc>
        <w:tc>
          <w:tcPr>
            <w:tcW w:w="741" w:type="dxa"/>
            <w:noWrap/>
            <w:hideMark/>
          </w:tcPr>
          <w:p w14:paraId="72C54D2B" w14:textId="77777777" w:rsidR="00EE6790" w:rsidRPr="00EE6790" w:rsidRDefault="00EE6790" w:rsidP="00EE6790">
            <w:pPr>
              <w:rPr>
                <w:rFonts w:asciiTheme="minorHAnsi" w:hAnsiTheme="minorHAnsi"/>
              </w:rPr>
            </w:pPr>
            <w:r w:rsidRPr="00EE6790">
              <w:rPr>
                <w:rFonts w:asciiTheme="minorHAnsi" w:hAnsiTheme="minorHAnsi"/>
              </w:rPr>
              <w:t>2.32</w:t>
            </w:r>
          </w:p>
        </w:tc>
      </w:tr>
      <w:tr w:rsidR="00711CF2" w:rsidRPr="00EE6790" w14:paraId="17C4243B" w14:textId="77777777" w:rsidTr="00A44E41">
        <w:trPr>
          <w:trHeight w:val="300"/>
        </w:trPr>
        <w:tc>
          <w:tcPr>
            <w:tcW w:w="2251" w:type="dxa"/>
            <w:noWrap/>
            <w:hideMark/>
          </w:tcPr>
          <w:p w14:paraId="0A8BF772" w14:textId="5430013B" w:rsidR="00EE6790" w:rsidRPr="00EE6790" w:rsidRDefault="00EE6790" w:rsidP="003D68BA">
            <w:pPr>
              <w:rPr>
                <w:rFonts w:asciiTheme="minorHAnsi" w:hAnsiTheme="minorHAnsi"/>
              </w:rPr>
            </w:pPr>
            <w:r w:rsidRPr="00EE6790">
              <w:rPr>
                <w:rFonts w:asciiTheme="minorHAnsi" w:hAnsiTheme="minorHAnsi"/>
              </w:rPr>
              <w:t>FASTER</w:t>
            </w:r>
            <w:r w:rsidR="003D68BA" w:rsidRPr="00EE6790">
              <w:rPr>
                <w:rFonts w:asciiTheme="minorHAnsi" w:hAnsiTheme="minorHAnsi"/>
              </w:rPr>
              <w:t xml:space="preserve"> </w:t>
            </w:r>
            <w:r w:rsidR="003D68BA">
              <w:rPr>
                <w:rFonts w:asciiTheme="minorHAnsi" w:hAnsiTheme="minorHAnsi"/>
              </w:rPr>
              <w:t xml:space="preserve">– </w:t>
            </w:r>
            <w:r w:rsidR="00F319CD">
              <w:rPr>
                <w:rFonts w:asciiTheme="minorHAnsi" w:hAnsiTheme="minorHAnsi"/>
              </w:rPr>
              <w:t xml:space="preserve">large </w:t>
            </w:r>
            <w:r w:rsidR="00F319CD" w:rsidRPr="00EE6790">
              <w:rPr>
                <w:rFonts w:asciiTheme="minorHAnsi" w:hAnsiTheme="minorHAnsi"/>
              </w:rPr>
              <w:t xml:space="preserve">treatment </w:t>
            </w:r>
            <w:r w:rsidR="00F319CD">
              <w:rPr>
                <w:rFonts w:asciiTheme="minorHAnsi" w:hAnsiTheme="minorHAnsi"/>
              </w:rPr>
              <w:t>effect</w:t>
            </w:r>
          </w:p>
        </w:tc>
        <w:tc>
          <w:tcPr>
            <w:tcW w:w="1719" w:type="dxa"/>
            <w:noWrap/>
            <w:hideMark/>
          </w:tcPr>
          <w:p w14:paraId="36A07CEC" w14:textId="77777777" w:rsidR="00EE6790" w:rsidRPr="00EE6790" w:rsidRDefault="00EE6790" w:rsidP="00EE6790">
            <w:pPr>
              <w:rPr>
                <w:rFonts w:asciiTheme="minorHAnsi" w:hAnsiTheme="minorHAnsi"/>
              </w:rPr>
            </w:pPr>
            <w:r w:rsidRPr="00EE6790">
              <w:rPr>
                <w:rFonts w:asciiTheme="minorHAnsi" w:hAnsiTheme="minorHAnsi"/>
              </w:rPr>
              <w:t>6.87</w:t>
            </w:r>
          </w:p>
        </w:tc>
        <w:tc>
          <w:tcPr>
            <w:tcW w:w="850" w:type="dxa"/>
            <w:noWrap/>
            <w:hideMark/>
          </w:tcPr>
          <w:p w14:paraId="45E53F87" w14:textId="77777777" w:rsidR="00EE6790" w:rsidRPr="00EE6790" w:rsidRDefault="00EE6790" w:rsidP="00EE6790">
            <w:pPr>
              <w:rPr>
                <w:rFonts w:asciiTheme="minorHAnsi" w:hAnsiTheme="minorHAnsi"/>
              </w:rPr>
            </w:pPr>
            <w:r w:rsidRPr="00EE6790">
              <w:rPr>
                <w:rFonts w:asciiTheme="minorHAnsi" w:hAnsiTheme="minorHAnsi"/>
              </w:rPr>
              <w:t>2.45</w:t>
            </w:r>
          </w:p>
        </w:tc>
        <w:tc>
          <w:tcPr>
            <w:tcW w:w="741" w:type="dxa"/>
            <w:noWrap/>
            <w:hideMark/>
          </w:tcPr>
          <w:p w14:paraId="06C2F710" w14:textId="77777777" w:rsidR="00EE6790" w:rsidRPr="00EE6790" w:rsidRDefault="00EE6790" w:rsidP="00EE6790">
            <w:pPr>
              <w:rPr>
                <w:rFonts w:asciiTheme="minorHAnsi" w:hAnsiTheme="minorHAnsi"/>
              </w:rPr>
            </w:pPr>
            <w:r w:rsidRPr="00EE6790">
              <w:rPr>
                <w:rFonts w:asciiTheme="minorHAnsi" w:hAnsiTheme="minorHAnsi"/>
              </w:rPr>
              <w:t>2.80</w:t>
            </w:r>
          </w:p>
        </w:tc>
        <w:tc>
          <w:tcPr>
            <w:tcW w:w="1559" w:type="dxa"/>
            <w:noWrap/>
            <w:hideMark/>
          </w:tcPr>
          <w:p w14:paraId="008CCC33" w14:textId="77777777" w:rsidR="00EE6790" w:rsidRPr="00EE6790" w:rsidRDefault="00EE6790" w:rsidP="00EE6790">
            <w:pPr>
              <w:rPr>
                <w:rFonts w:asciiTheme="minorHAnsi" w:hAnsiTheme="minorHAnsi"/>
              </w:rPr>
            </w:pPr>
            <w:r w:rsidRPr="00EE6790">
              <w:rPr>
                <w:rFonts w:asciiTheme="minorHAnsi" w:hAnsiTheme="minorHAnsi"/>
              </w:rPr>
              <w:t>6.87</w:t>
            </w:r>
          </w:p>
        </w:tc>
        <w:tc>
          <w:tcPr>
            <w:tcW w:w="851" w:type="dxa"/>
            <w:noWrap/>
            <w:hideMark/>
          </w:tcPr>
          <w:p w14:paraId="34827A86" w14:textId="77777777" w:rsidR="00EE6790" w:rsidRPr="00EE6790" w:rsidRDefault="00EE6790" w:rsidP="00EE6790">
            <w:pPr>
              <w:rPr>
                <w:rFonts w:asciiTheme="minorHAnsi" w:hAnsiTheme="minorHAnsi"/>
              </w:rPr>
            </w:pPr>
            <w:r w:rsidRPr="00EE6790">
              <w:rPr>
                <w:rFonts w:asciiTheme="minorHAnsi" w:hAnsiTheme="minorHAnsi"/>
              </w:rPr>
              <w:t>2.06</w:t>
            </w:r>
          </w:p>
        </w:tc>
        <w:tc>
          <w:tcPr>
            <w:tcW w:w="850" w:type="dxa"/>
            <w:noWrap/>
            <w:hideMark/>
          </w:tcPr>
          <w:p w14:paraId="0CA330CA" w14:textId="77777777" w:rsidR="00EE6790" w:rsidRPr="00EE6790" w:rsidRDefault="00EE6790" w:rsidP="00EE6790">
            <w:pPr>
              <w:rPr>
                <w:rFonts w:asciiTheme="minorHAnsi" w:hAnsiTheme="minorHAnsi"/>
              </w:rPr>
            </w:pPr>
            <w:r w:rsidRPr="00EE6790">
              <w:rPr>
                <w:rFonts w:asciiTheme="minorHAnsi" w:hAnsiTheme="minorHAnsi"/>
              </w:rPr>
              <w:t>3.34</w:t>
            </w:r>
          </w:p>
        </w:tc>
        <w:tc>
          <w:tcPr>
            <w:tcW w:w="1701" w:type="dxa"/>
            <w:noWrap/>
            <w:hideMark/>
          </w:tcPr>
          <w:p w14:paraId="6B9366A5" w14:textId="77777777" w:rsidR="00EE6790" w:rsidRPr="00EE6790" w:rsidRDefault="00EE6790" w:rsidP="00EE6790">
            <w:pPr>
              <w:rPr>
                <w:rFonts w:asciiTheme="minorHAnsi" w:hAnsiTheme="minorHAnsi"/>
              </w:rPr>
            </w:pPr>
            <w:r w:rsidRPr="00EE6790">
              <w:rPr>
                <w:rFonts w:asciiTheme="minorHAnsi" w:hAnsiTheme="minorHAnsi"/>
              </w:rPr>
              <w:t>6.87</w:t>
            </w:r>
          </w:p>
        </w:tc>
        <w:tc>
          <w:tcPr>
            <w:tcW w:w="851" w:type="dxa"/>
            <w:noWrap/>
            <w:hideMark/>
          </w:tcPr>
          <w:p w14:paraId="10D5C569" w14:textId="77777777" w:rsidR="00EE6790" w:rsidRPr="00EE6790" w:rsidRDefault="00EE6790" w:rsidP="00EE6790">
            <w:pPr>
              <w:rPr>
                <w:rFonts w:asciiTheme="minorHAnsi" w:hAnsiTheme="minorHAnsi"/>
              </w:rPr>
            </w:pPr>
            <w:r w:rsidRPr="00EE6790">
              <w:rPr>
                <w:rFonts w:asciiTheme="minorHAnsi" w:hAnsiTheme="minorHAnsi"/>
              </w:rPr>
              <w:t>2.46</w:t>
            </w:r>
          </w:p>
        </w:tc>
        <w:tc>
          <w:tcPr>
            <w:tcW w:w="850" w:type="dxa"/>
            <w:noWrap/>
            <w:hideMark/>
          </w:tcPr>
          <w:p w14:paraId="740319F1" w14:textId="77777777" w:rsidR="00EE6790" w:rsidRPr="00EE6790" w:rsidRDefault="00EE6790" w:rsidP="00EE6790">
            <w:pPr>
              <w:rPr>
                <w:rFonts w:asciiTheme="minorHAnsi" w:hAnsiTheme="minorHAnsi"/>
              </w:rPr>
            </w:pPr>
            <w:r w:rsidRPr="00EE6790">
              <w:rPr>
                <w:rFonts w:asciiTheme="minorHAnsi" w:hAnsiTheme="minorHAnsi"/>
              </w:rPr>
              <w:t>2.79</w:t>
            </w:r>
          </w:p>
        </w:tc>
        <w:tc>
          <w:tcPr>
            <w:tcW w:w="1701" w:type="dxa"/>
            <w:noWrap/>
            <w:hideMark/>
          </w:tcPr>
          <w:p w14:paraId="360739B9" w14:textId="77777777" w:rsidR="00EE6790" w:rsidRPr="00EE6790" w:rsidRDefault="00EE6790" w:rsidP="00EE6790">
            <w:pPr>
              <w:rPr>
                <w:rFonts w:asciiTheme="minorHAnsi" w:hAnsiTheme="minorHAnsi"/>
              </w:rPr>
            </w:pPr>
            <w:r w:rsidRPr="00EE6790">
              <w:rPr>
                <w:rFonts w:asciiTheme="minorHAnsi" w:hAnsiTheme="minorHAnsi"/>
              </w:rPr>
              <w:t>6.87</w:t>
            </w:r>
          </w:p>
        </w:tc>
        <w:tc>
          <w:tcPr>
            <w:tcW w:w="851" w:type="dxa"/>
            <w:noWrap/>
            <w:hideMark/>
          </w:tcPr>
          <w:p w14:paraId="4E3E3BC2" w14:textId="77777777" w:rsidR="00EE6790" w:rsidRPr="00EE6790" w:rsidRDefault="00EE6790" w:rsidP="00EE6790">
            <w:pPr>
              <w:rPr>
                <w:rFonts w:asciiTheme="minorHAnsi" w:hAnsiTheme="minorHAnsi"/>
              </w:rPr>
            </w:pPr>
            <w:r w:rsidRPr="00EE6790">
              <w:rPr>
                <w:rFonts w:asciiTheme="minorHAnsi" w:hAnsiTheme="minorHAnsi"/>
              </w:rPr>
              <w:t>2.07</w:t>
            </w:r>
          </w:p>
        </w:tc>
        <w:tc>
          <w:tcPr>
            <w:tcW w:w="741" w:type="dxa"/>
            <w:noWrap/>
            <w:hideMark/>
          </w:tcPr>
          <w:p w14:paraId="44875B3E" w14:textId="77777777" w:rsidR="00EE6790" w:rsidRPr="00EE6790" w:rsidRDefault="00EE6790" w:rsidP="00EE6790">
            <w:pPr>
              <w:rPr>
                <w:rFonts w:asciiTheme="minorHAnsi" w:hAnsiTheme="minorHAnsi"/>
              </w:rPr>
            </w:pPr>
            <w:r w:rsidRPr="00EE6790">
              <w:rPr>
                <w:rFonts w:asciiTheme="minorHAnsi" w:hAnsiTheme="minorHAnsi"/>
              </w:rPr>
              <w:t>3.33</w:t>
            </w:r>
          </w:p>
        </w:tc>
      </w:tr>
    </w:tbl>
    <w:p w14:paraId="3BE68656" w14:textId="77777777" w:rsidR="00DA3CAE" w:rsidRDefault="00DA3CAE" w:rsidP="00DA3CAE">
      <w:pPr>
        <w:rPr>
          <w:rFonts w:asciiTheme="minorHAnsi" w:hAnsiTheme="minorHAnsi"/>
        </w:rPr>
      </w:pPr>
    </w:p>
    <w:p w14:paraId="22AF73D3" w14:textId="77777777" w:rsidR="00711CF2" w:rsidRDefault="00711CF2">
      <w:pPr>
        <w:spacing w:after="200" w:line="276" w:lineRule="auto"/>
        <w:rPr>
          <w:b/>
        </w:rPr>
      </w:pPr>
      <w:r>
        <w:rPr>
          <w:b/>
        </w:rPr>
        <w:br w:type="page"/>
      </w:r>
    </w:p>
    <w:p w14:paraId="1384A8E9" w14:textId="1E56B9DF" w:rsidR="00711CF2" w:rsidRPr="00711CF2" w:rsidRDefault="00711CF2" w:rsidP="00711CF2">
      <w:pPr>
        <w:rPr>
          <w:rFonts w:asciiTheme="minorHAnsi" w:hAnsiTheme="minorHAnsi"/>
          <w:b/>
        </w:rPr>
      </w:pPr>
      <w:r>
        <w:rPr>
          <w:rFonts w:asciiTheme="minorHAnsi" w:hAnsiTheme="minorHAnsi"/>
          <w:b/>
        </w:rPr>
        <w:lastRenderedPageBreak/>
        <w:t xml:space="preserve">Table 5 – Simulation results (binary outcomes): mean treatment effect, standard error, and Z score </w:t>
      </w:r>
    </w:p>
    <w:tbl>
      <w:tblPr>
        <w:tblStyle w:val="TableGrid"/>
        <w:tblW w:w="15683" w:type="dxa"/>
        <w:tblInd w:w="-856" w:type="dxa"/>
        <w:tblLook w:val="04A0" w:firstRow="1" w:lastRow="0" w:firstColumn="1" w:lastColumn="0" w:noHBand="0" w:noVBand="1"/>
      </w:tblPr>
      <w:tblGrid>
        <w:gridCol w:w="2260"/>
        <w:gridCol w:w="1710"/>
        <w:gridCol w:w="850"/>
        <w:gridCol w:w="741"/>
        <w:gridCol w:w="1559"/>
        <w:gridCol w:w="851"/>
        <w:gridCol w:w="850"/>
        <w:gridCol w:w="1701"/>
        <w:gridCol w:w="851"/>
        <w:gridCol w:w="850"/>
        <w:gridCol w:w="1701"/>
        <w:gridCol w:w="851"/>
        <w:gridCol w:w="908"/>
      </w:tblGrid>
      <w:tr w:rsidR="00A44E41" w:rsidRPr="00EE6790" w14:paraId="2264B596" w14:textId="77777777" w:rsidTr="00A44E41">
        <w:trPr>
          <w:trHeight w:val="300"/>
        </w:trPr>
        <w:tc>
          <w:tcPr>
            <w:tcW w:w="2260" w:type="dxa"/>
            <w:noWrap/>
          </w:tcPr>
          <w:p w14:paraId="7919D89C" w14:textId="77777777" w:rsidR="00711CF2" w:rsidRPr="00EE6790" w:rsidRDefault="00711CF2" w:rsidP="001A7364">
            <w:pPr>
              <w:rPr>
                <w:rFonts w:asciiTheme="minorHAnsi" w:hAnsiTheme="minorHAnsi"/>
              </w:rPr>
            </w:pPr>
          </w:p>
        </w:tc>
        <w:tc>
          <w:tcPr>
            <w:tcW w:w="1710" w:type="dxa"/>
            <w:noWrap/>
          </w:tcPr>
          <w:p w14:paraId="6F97C70A" w14:textId="77777777" w:rsidR="00711CF2" w:rsidRPr="00EE6790" w:rsidRDefault="00711CF2" w:rsidP="001A7364">
            <w:pPr>
              <w:rPr>
                <w:rFonts w:asciiTheme="minorHAnsi" w:hAnsiTheme="minorHAnsi"/>
              </w:rPr>
            </w:pPr>
            <w:r>
              <w:rPr>
                <w:rFonts w:asciiTheme="minorHAnsi" w:hAnsiTheme="minorHAnsi"/>
              </w:rPr>
              <w:t>Unadjusted</w:t>
            </w:r>
          </w:p>
        </w:tc>
        <w:tc>
          <w:tcPr>
            <w:tcW w:w="850" w:type="dxa"/>
            <w:noWrap/>
          </w:tcPr>
          <w:p w14:paraId="2CBBB9E7" w14:textId="77777777" w:rsidR="00711CF2" w:rsidRPr="00EE6790" w:rsidRDefault="00711CF2" w:rsidP="001A7364">
            <w:pPr>
              <w:rPr>
                <w:rFonts w:asciiTheme="minorHAnsi" w:hAnsiTheme="minorHAnsi"/>
              </w:rPr>
            </w:pPr>
          </w:p>
        </w:tc>
        <w:tc>
          <w:tcPr>
            <w:tcW w:w="741" w:type="dxa"/>
            <w:noWrap/>
          </w:tcPr>
          <w:p w14:paraId="38D7A2B8" w14:textId="77777777" w:rsidR="00711CF2" w:rsidRPr="00EE6790" w:rsidRDefault="00711CF2" w:rsidP="001A7364">
            <w:pPr>
              <w:rPr>
                <w:rFonts w:asciiTheme="minorHAnsi" w:hAnsiTheme="minorHAnsi"/>
              </w:rPr>
            </w:pPr>
          </w:p>
        </w:tc>
        <w:tc>
          <w:tcPr>
            <w:tcW w:w="1559" w:type="dxa"/>
            <w:noWrap/>
          </w:tcPr>
          <w:p w14:paraId="438A317A" w14:textId="77777777" w:rsidR="00711CF2" w:rsidRPr="00EE6790" w:rsidRDefault="00711CF2" w:rsidP="001A7364">
            <w:pPr>
              <w:rPr>
                <w:rFonts w:asciiTheme="minorHAnsi" w:hAnsiTheme="minorHAnsi"/>
              </w:rPr>
            </w:pPr>
            <w:r>
              <w:rPr>
                <w:rFonts w:asciiTheme="minorHAnsi" w:hAnsiTheme="minorHAnsi"/>
              </w:rPr>
              <w:t>Adjusted, prognostic</w:t>
            </w:r>
          </w:p>
        </w:tc>
        <w:tc>
          <w:tcPr>
            <w:tcW w:w="851" w:type="dxa"/>
            <w:noWrap/>
          </w:tcPr>
          <w:p w14:paraId="2798FDD9" w14:textId="77777777" w:rsidR="00711CF2" w:rsidRPr="00EE6790" w:rsidRDefault="00711CF2" w:rsidP="001A7364">
            <w:pPr>
              <w:rPr>
                <w:rFonts w:asciiTheme="minorHAnsi" w:hAnsiTheme="minorHAnsi"/>
              </w:rPr>
            </w:pPr>
          </w:p>
        </w:tc>
        <w:tc>
          <w:tcPr>
            <w:tcW w:w="850" w:type="dxa"/>
            <w:noWrap/>
          </w:tcPr>
          <w:p w14:paraId="334F3038" w14:textId="77777777" w:rsidR="00711CF2" w:rsidRPr="00EE6790" w:rsidRDefault="00711CF2" w:rsidP="001A7364">
            <w:pPr>
              <w:rPr>
                <w:rFonts w:asciiTheme="minorHAnsi" w:hAnsiTheme="minorHAnsi"/>
              </w:rPr>
            </w:pPr>
          </w:p>
        </w:tc>
        <w:tc>
          <w:tcPr>
            <w:tcW w:w="1701" w:type="dxa"/>
            <w:noWrap/>
          </w:tcPr>
          <w:p w14:paraId="7FF9ABA2" w14:textId="77777777" w:rsidR="00711CF2" w:rsidRPr="00EE6790" w:rsidRDefault="00711CF2" w:rsidP="001A7364">
            <w:pPr>
              <w:rPr>
                <w:rFonts w:asciiTheme="minorHAnsi" w:hAnsiTheme="minorHAnsi"/>
              </w:rPr>
            </w:pPr>
            <w:r>
              <w:rPr>
                <w:rFonts w:asciiTheme="minorHAnsi" w:hAnsiTheme="minorHAnsi"/>
              </w:rPr>
              <w:t>Adjusted, noise</w:t>
            </w:r>
          </w:p>
        </w:tc>
        <w:tc>
          <w:tcPr>
            <w:tcW w:w="851" w:type="dxa"/>
            <w:noWrap/>
          </w:tcPr>
          <w:p w14:paraId="283A5725" w14:textId="77777777" w:rsidR="00711CF2" w:rsidRPr="00EE6790" w:rsidRDefault="00711CF2" w:rsidP="001A7364">
            <w:pPr>
              <w:rPr>
                <w:rFonts w:asciiTheme="minorHAnsi" w:hAnsiTheme="minorHAnsi"/>
              </w:rPr>
            </w:pPr>
          </w:p>
        </w:tc>
        <w:tc>
          <w:tcPr>
            <w:tcW w:w="850" w:type="dxa"/>
            <w:noWrap/>
          </w:tcPr>
          <w:p w14:paraId="612DF27E" w14:textId="77777777" w:rsidR="00711CF2" w:rsidRPr="00EE6790" w:rsidRDefault="00711CF2" w:rsidP="001A7364">
            <w:pPr>
              <w:rPr>
                <w:rFonts w:asciiTheme="minorHAnsi" w:hAnsiTheme="minorHAnsi"/>
              </w:rPr>
            </w:pPr>
          </w:p>
        </w:tc>
        <w:tc>
          <w:tcPr>
            <w:tcW w:w="1701" w:type="dxa"/>
            <w:noWrap/>
          </w:tcPr>
          <w:p w14:paraId="3ABCB3A0" w14:textId="77777777" w:rsidR="00711CF2" w:rsidRPr="00EE6790" w:rsidRDefault="00711CF2" w:rsidP="001A7364">
            <w:pPr>
              <w:rPr>
                <w:rFonts w:asciiTheme="minorHAnsi" w:hAnsiTheme="minorHAnsi"/>
              </w:rPr>
            </w:pPr>
            <w:r>
              <w:rPr>
                <w:rFonts w:asciiTheme="minorHAnsi" w:hAnsiTheme="minorHAnsi"/>
              </w:rPr>
              <w:t>Adjusted, prognostic and noise</w:t>
            </w:r>
          </w:p>
        </w:tc>
        <w:tc>
          <w:tcPr>
            <w:tcW w:w="851" w:type="dxa"/>
            <w:noWrap/>
          </w:tcPr>
          <w:p w14:paraId="7443D185" w14:textId="77777777" w:rsidR="00711CF2" w:rsidRPr="00EE6790" w:rsidRDefault="00711CF2" w:rsidP="001A7364">
            <w:pPr>
              <w:rPr>
                <w:rFonts w:asciiTheme="minorHAnsi" w:hAnsiTheme="minorHAnsi"/>
              </w:rPr>
            </w:pPr>
          </w:p>
        </w:tc>
        <w:tc>
          <w:tcPr>
            <w:tcW w:w="908" w:type="dxa"/>
            <w:noWrap/>
          </w:tcPr>
          <w:p w14:paraId="68C9D7B2" w14:textId="77777777" w:rsidR="00711CF2" w:rsidRPr="00EE6790" w:rsidRDefault="00711CF2" w:rsidP="001A7364">
            <w:pPr>
              <w:rPr>
                <w:rFonts w:asciiTheme="minorHAnsi" w:hAnsiTheme="minorHAnsi"/>
              </w:rPr>
            </w:pPr>
          </w:p>
        </w:tc>
      </w:tr>
      <w:tr w:rsidR="00A44E41" w:rsidRPr="00EE6790" w14:paraId="3A52CE81" w14:textId="77777777" w:rsidTr="00A44E41">
        <w:trPr>
          <w:trHeight w:val="300"/>
        </w:trPr>
        <w:tc>
          <w:tcPr>
            <w:tcW w:w="2260" w:type="dxa"/>
            <w:noWrap/>
            <w:hideMark/>
          </w:tcPr>
          <w:p w14:paraId="0C9700E1" w14:textId="77777777" w:rsidR="00711CF2" w:rsidRPr="00EE6790" w:rsidRDefault="00711CF2" w:rsidP="001A7364">
            <w:pPr>
              <w:rPr>
                <w:rFonts w:asciiTheme="minorHAnsi" w:hAnsiTheme="minorHAnsi"/>
              </w:rPr>
            </w:pPr>
            <w:r>
              <w:rPr>
                <w:rFonts w:asciiTheme="minorHAnsi" w:hAnsiTheme="minorHAnsi"/>
              </w:rPr>
              <w:t>Study</w:t>
            </w:r>
          </w:p>
        </w:tc>
        <w:tc>
          <w:tcPr>
            <w:tcW w:w="1710" w:type="dxa"/>
            <w:noWrap/>
            <w:hideMark/>
          </w:tcPr>
          <w:p w14:paraId="180972DC" w14:textId="77777777" w:rsidR="00711CF2" w:rsidRPr="00EE6790" w:rsidRDefault="00711CF2" w:rsidP="001A7364">
            <w:pPr>
              <w:rPr>
                <w:rFonts w:asciiTheme="minorHAnsi" w:hAnsiTheme="minorHAnsi"/>
              </w:rPr>
            </w:pPr>
            <w:r>
              <w:rPr>
                <w:rFonts w:asciiTheme="minorHAnsi" w:hAnsiTheme="minorHAnsi"/>
              </w:rPr>
              <w:t>Mean treatment effect</w:t>
            </w:r>
          </w:p>
        </w:tc>
        <w:tc>
          <w:tcPr>
            <w:tcW w:w="850" w:type="dxa"/>
            <w:noWrap/>
            <w:hideMark/>
          </w:tcPr>
          <w:p w14:paraId="3D882176" w14:textId="77777777" w:rsidR="00711CF2" w:rsidRPr="00EE6790" w:rsidRDefault="00711CF2" w:rsidP="001A7364">
            <w:pPr>
              <w:rPr>
                <w:rFonts w:asciiTheme="minorHAnsi" w:hAnsiTheme="minorHAnsi"/>
              </w:rPr>
            </w:pPr>
            <w:r>
              <w:rPr>
                <w:rFonts w:asciiTheme="minorHAnsi" w:hAnsiTheme="minorHAnsi"/>
              </w:rPr>
              <w:t>Mean SE</w:t>
            </w:r>
          </w:p>
        </w:tc>
        <w:tc>
          <w:tcPr>
            <w:tcW w:w="741" w:type="dxa"/>
            <w:noWrap/>
            <w:hideMark/>
          </w:tcPr>
          <w:p w14:paraId="2A7886E8" w14:textId="77777777" w:rsidR="00711CF2" w:rsidRPr="00EE6790" w:rsidRDefault="00711CF2" w:rsidP="001A7364">
            <w:pPr>
              <w:rPr>
                <w:rFonts w:asciiTheme="minorHAnsi" w:hAnsiTheme="minorHAnsi"/>
              </w:rPr>
            </w:pPr>
            <w:r>
              <w:rPr>
                <w:rFonts w:asciiTheme="minorHAnsi" w:hAnsiTheme="minorHAnsi"/>
              </w:rPr>
              <w:t>Z score</w:t>
            </w:r>
          </w:p>
        </w:tc>
        <w:tc>
          <w:tcPr>
            <w:tcW w:w="1559" w:type="dxa"/>
            <w:noWrap/>
            <w:hideMark/>
          </w:tcPr>
          <w:p w14:paraId="6CDC405B" w14:textId="77777777" w:rsidR="00711CF2" w:rsidRPr="00EE6790" w:rsidRDefault="00711CF2" w:rsidP="001A7364">
            <w:pPr>
              <w:rPr>
                <w:rFonts w:asciiTheme="minorHAnsi" w:hAnsiTheme="minorHAnsi"/>
              </w:rPr>
            </w:pPr>
            <w:r>
              <w:rPr>
                <w:rFonts w:asciiTheme="minorHAnsi" w:hAnsiTheme="minorHAnsi"/>
              </w:rPr>
              <w:t>Mean treatment effect</w:t>
            </w:r>
          </w:p>
        </w:tc>
        <w:tc>
          <w:tcPr>
            <w:tcW w:w="851" w:type="dxa"/>
            <w:noWrap/>
            <w:hideMark/>
          </w:tcPr>
          <w:p w14:paraId="589DC73D" w14:textId="77777777" w:rsidR="00711CF2" w:rsidRPr="00EE6790" w:rsidRDefault="00711CF2" w:rsidP="001A7364">
            <w:pPr>
              <w:rPr>
                <w:rFonts w:asciiTheme="minorHAnsi" w:hAnsiTheme="minorHAnsi"/>
              </w:rPr>
            </w:pPr>
            <w:r>
              <w:rPr>
                <w:rFonts w:asciiTheme="minorHAnsi" w:hAnsiTheme="minorHAnsi"/>
              </w:rPr>
              <w:t>Mean SE</w:t>
            </w:r>
          </w:p>
        </w:tc>
        <w:tc>
          <w:tcPr>
            <w:tcW w:w="850" w:type="dxa"/>
            <w:noWrap/>
            <w:hideMark/>
          </w:tcPr>
          <w:p w14:paraId="37F14375" w14:textId="77777777" w:rsidR="00711CF2" w:rsidRPr="00EE6790" w:rsidRDefault="00711CF2" w:rsidP="001A7364">
            <w:pPr>
              <w:rPr>
                <w:rFonts w:asciiTheme="minorHAnsi" w:hAnsiTheme="minorHAnsi"/>
              </w:rPr>
            </w:pPr>
            <w:r>
              <w:rPr>
                <w:rFonts w:asciiTheme="minorHAnsi" w:hAnsiTheme="minorHAnsi"/>
              </w:rPr>
              <w:t>Z score</w:t>
            </w:r>
          </w:p>
        </w:tc>
        <w:tc>
          <w:tcPr>
            <w:tcW w:w="1701" w:type="dxa"/>
            <w:noWrap/>
            <w:hideMark/>
          </w:tcPr>
          <w:p w14:paraId="3DB5A03E" w14:textId="77777777" w:rsidR="00711CF2" w:rsidRPr="00EE6790" w:rsidRDefault="00711CF2" w:rsidP="001A7364">
            <w:pPr>
              <w:rPr>
                <w:rFonts w:asciiTheme="minorHAnsi" w:hAnsiTheme="minorHAnsi"/>
              </w:rPr>
            </w:pPr>
            <w:r>
              <w:rPr>
                <w:rFonts w:asciiTheme="minorHAnsi" w:hAnsiTheme="minorHAnsi"/>
              </w:rPr>
              <w:t>Mean treatment effect</w:t>
            </w:r>
          </w:p>
        </w:tc>
        <w:tc>
          <w:tcPr>
            <w:tcW w:w="851" w:type="dxa"/>
            <w:noWrap/>
            <w:hideMark/>
          </w:tcPr>
          <w:p w14:paraId="7BD141F6" w14:textId="77777777" w:rsidR="00711CF2" w:rsidRPr="00EE6790" w:rsidRDefault="00711CF2" w:rsidP="001A7364">
            <w:pPr>
              <w:rPr>
                <w:rFonts w:asciiTheme="minorHAnsi" w:hAnsiTheme="minorHAnsi"/>
              </w:rPr>
            </w:pPr>
            <w:r>
              <w:rPr>
                <w:rFonts w:asciiTheme="minorHAnsi" w:hAnsiTheme="minorHAnsi"/>
              </w:rPr>
              <w:t>Mean SE</w:t>
            </w:r>
          </w:p>
        </w:tc>
        <w:tc>
          <w:tcPr>
            <w:tcW w:w="850" w:type="dxa"/>
            <w:noWrap/>
            <w:hideMark/>
          </w:tcPr>
          <w:p w14:paraId="25DC7999" w14:textId="77777777" w:rsidR="00711CF2" w:rsidRPr="00EE6790" w:rsidRDefault="00711CF2" w:rsidP="001A7364">
            <w:pPr>
              <w:rPr>
                <w:rFonts w:asciiTheme="minorHAnsi" w:hAnsiTheme="minorHAnsi"/>
              </w:rPr>
            </w:pPr>
            <w:r>
              <w:rPr>
                <w:rFonts w:asciiTheme="minorHAnsi" w:hAnsiTheme="minorHAnsi"/>
              </w:rPr>
              <w:t>Z score</w:t>
            </w:r>
          </w:p>
        </w:tc>
        <w:tc>
          <w:tcPr>
            <w:tcW w:w="1701" w:type="dxa"/>
            <w:noWrap/>
            <w:hideMark/>
          </w:tcPr>
          <w:p w14:paraId="1631A68B" w14:textId="77777777" w:rsidR="00711CF2" w:rsidRPr="00EE6790" w:rsidRDefault="00711CF2" w:rsidP="001A7364">
            <w:pPr>
              <w:rPr>
                <w:rFonts w:asciiTheme="minorHAnsi" w:hAnsiTheme="minorHAnsi"/>
              </w:rPr>
            </w:pPr>
            <w:r>
              <w:rPr>
                <w:rFonts w:asciiTheme="minorHAnsi" w:hAnsiTheme="minorHAnsi"/>
              </w:rPr>
              <w:t>Mean treatment effect</w:t>
            </w:r>
          </w:p>
        </w:tc>
        <w:tc>
          <w:tcPr>
            <w:tcW w:w="851" w:type="dxa"/>
            <w:noWrap/>
            <w:hideMark/>
          </w:tcPr>
          <w:p w14:paraId="09CEF2AC" w14:textId="77777777" w:rsidR="00711CF2" w:rsidRPr="00EE6790" w:rsidRDefault="00711CF2" w:rsidP="001A7364">
            <w:pPr>
              <w:rPr>
                <w:rFonts w:asciiTheme="minorHAnsi" w:hAnsiTheme="minorHAnsi"/>
              </w:rPr>
            </w:pPr>
            <w:r>
              <w:rPr>
                <w:rFonts w:asciiTheme="minorHAnsi" w:hAnsiTheme="minorHAnsi"/>
              </w:rPr>
              <w:t>Mean SE</w:t>
            </w:r>
          </w:p>
        </w:tc>
        <w:tc>
          <w:tcPr>
            <w:tcW w:w="908" w:type="dxa"/>
            <w:noWrap/>
            <w:hideMark/>
          </w:tcPr>
          <w:p w14:paraId="63407198" w14:textId="77777777" w:rsidR="00711CF2" w:rsidRPr="00EE6790" w:rsidRDefault="00711CF2" w:rsidP="001A7364">
            <w:pPr>
              <w:rPr>
                <w:rFonts w:asciiTheme="minorHAnsi" w:hAnsiTheme="minorHAnsi"/>
              </w:rPr>
            </w:pPr>
            <w:r>
              <w:rPr>
                <w:rFonts w:asciiTheme="minorHAnsi" w:hAnsiTheme="minorHAnsi"/>
              </w:rPr>
              <w:t>Z score</w:t>
            </w:r>
          </w:p>
        </w:tc>
      </w:tr>
      <w:tr w:rsidR="00A44E41" w:rsidRPr="00EE6790" w14:paraId="01E479B8" w14:textId="77777777" w:rsidTr="00A44E41">
        <w:trPr>
          <w:trHeight w:val="300"/>
        </w:trPr>
        <w:tc>
          <w:tcPr>
            <w:tcW w:w="2260" w:type="dxa"/>
            <w:noWrap/>
            <w:hideMark/>
          </w:tcPr>
          <w:p w14:paraId="282A0320" w14:textId="77777777" w:rsidR="00711CF2" w:rsidRPr="00EE6790" w:rsidRDefault="00711CF2" w:rsidP="001A7364">
            <w:pPr>
              <w:rPr>
                <w:rFonts w:asciiTheme="minorHAnsi" w:hAnsiTheme="minorHAnsi"/>
              </w:rPr>
            </w:pPr>
            <w:r w:rsidRPr="00EE6790">
              <w:rPr>
                <w:rFonts w:asciiTheme="minorHAnsi" w:hAnsiTheme="minorHAnsi"/>
              </w:rPr>
              <w:t xml:space="preserve">PROGRAMS (sepsis) </w:t>
            </w:r>
            <w:r>
              <w:rPr>
                <w:rFonts w:asciiTheme="minorHAnsi" w:hAnsiTheme="minorHAnsi"/>
              </w:rPr>
              <w:t xml:space="preserve">– small </w:t>
            </w:r>
            <w:r w:rsidRPr="00EE6790">
              <w:rPr>
                <w:rFonts w:asciiTheme="minorHAnsi" w:hAnsiTheme="minorHAnsi"/>
              </w:rPr>
              <w:t xml:space="preserve">treatment </w:t>
            </w:r>
            <w:r>
              <w:rPr>
                <w:rFonts w:asciiTheme="minorHAnsi" w:hAnsiTheme="minorHAnsi"/>
              </w:rPr>
              <w:t>effect</w:t>
            </w:r>
          </w:p>
        </w:tc>
        <w:tc>
          <w:tcPr>
            <w:tcW w:w="1710" w:type="dxa"/>
            <w:noWrap/>
            <w:hideMark/>
          </w:tcPr>
          <w:p w14:paraId="6EC6A8AE" w14:textId="77777777" w:rsidR="00711CF2" w:rsidRPr="00EE6790" w:rsidRDefault="00711CF2" w:rsidP="001A7364">
            <w:pPr>
              <w:rPr>
                <w:rFonts w:asciiTheme="minorHAnsi" w:hAnsiTheme="minorHAnsi"/>
              </w:rPr>
            </w:pPr>
            <w:r w:rsidRPr="00EE6790">
              <w:rPr>
                <w:rFonts w:asciiTheme="minorHAnsi" w:hAnsiTheme="minorHAnsi"/>
              </w:rPr>
              <w:t>-0.48</w:t>
            </w:r>
          </w:p>
        </w:tc>
        <w:tc>
          <w:tcPr>
            <w:tcW w:w="850" w:type="dxa"/>
            <w:noWrap/>
            <w:hideMark/>
          </w:tcPr>
          <w:p w14:paraId="5642150B" w14:textId="77777777" w:rsidR="00711CF2" w:rsidRPr="00EE6790" w:rsidRDefault="00711CF2" w:rsidP="001A7364">
            <w:pPr>
              <w:rPr>
                <w:rFonts w:asciiTheme="minorHAnsi" w:hAnsiTheme="minorHAnsi"/>
              </w:rPr>
            </w:pPr>
            <w:r w:rsidRPr="00EE6790">
              <w:rPr>
                <w:rFonts w:asciiTheme="minorHAnsi" w:hAnsiTheme="minorHAnsi"/>
              </w:rPr>
              <w:t>0.24</w:t>
            </w:r>
          </w:p>
        </w:tc>
        <w:tc>
          <w:tcPr>
            <w:tcW w:w="741" w:type="dxa"/>
            <w:noWrap/>
            <w:hideMark/>
          </w:tcPr>
          <w:p w14:paraId="402E2E53" w14:textId="77777777" w:rsidR="00711CF2" w:rsidRPr="00EE6790" w:rsidRDefault="00711CF2" w:rsidP="001A7364">
            <w:pPr>
              <w:rPr>
                <w:rFonts w:asciiTheme="minorHAnsi" w:hAnsiTheme="minorHAnsi"/>
              </w:rPr>
            </w:pPr>
            <w:r w:rsidRPr="00EE6790">
              <w:rPr>
                <w:rFonts w:asciiTheme="minorHAnsi" w:hAnsiTheme="minorHAnsi"/>
              </w:rPr>
              <w:t>-1.97</w:t>
            </w:r>
          </w:p>
        </w:tc>
        <w:tc>
          <w:tcPr>
            <w:tcW w:w="1559" w:type="dxa"/>
            <w:noWrap/>
            <w:hideMark/>
          </w:tcPr>
          <w:p w14:paraId="46B3EC23" w14:textId="77777777" w:rsidR="00711CF2" w:rsidRPr="00EE6790" w:rsidRDefault="00711CF2" w:rsidP="001A7364">
            <w:pPr>
              <w:rPr>
                <w:rFonts w:asciiTheme="minorHAnsi" w:hAnsiTheme="minorHAnsi"/>
              </w:rPr>
            </w:pPr>
            <w:r w:rsidRPr="00EE6790">
              <w:rPr>
                <w:rFonts w:asciiTheme="minorHAnsi" w:hAnsiTheme="minorHAnsi"/>
              </w:rPr>
              <w:t>-0.60</w:t>
            </w:r>
          </w:p>
        </w:tc>
        <w:tc>
          <w:tcPr>
            <w:tcW w:w="851" w:type="dxa"/>
            <w:noWrap/>
            <w:hideMark/>
          </w:tcPr>
          <w:p w14:paraId="7F76C737" w14:textId="77777777" w:rsidR="00711CF2" w:rsidRPr="00EE6790" w:rsidRDefault="00711CF2" w:rsidP="001A7364">
            <w:pPr>
              <w:rPr>
                <w:rFonts w:asciiTheme="minorHAnsi" w:hAnsiTheme="minorHAnsi"/>
              </w:rPr>
            </w:pPr>
            <w:r w:rsidRPr="00EE6790">
              <w:rPr>
                <w:rFonts w:asciiTheme="minorHAnsi" w:hAnsiTheme="minorHAnsi"/>
              </w:rPr>
              <w:t>0.27</w:t>
            </w:r>
          </w:p>
        </w:tc>
        <w:tc>
          <w:tcPr>
            <w:tcW w:w="850" w:type="dxa"/>
            <w:noWrap/>
            <w:hideMark/>
          </w:tcPr>
          <w:p w14:paraId="0AC57448" w14:textId="77777777" w:rsidR="00711CF2" w:rsidRPr="00EE6790" w:rsidRDefault="00711CF2" w:rsidP="001A7364">
            <w:pPr>
              <w:rPr>
                <w:rFonts w:asciiTheme="minorHAnsi" w:hAnsiTheme="minorHAnsi"/>
              </w:rPr>
            </w:pPr>
            <w:r w:rsidRPr="00EE6790">
              <w:rPr>
                <w:rFonts w:asciiTheme="minorHAnsi" w:hAnsiTheme="minorHAnsi"/>
              </w:rPr>
              <w:t>-2.18</w:t>
            </w:r>
          </w:p>
        </w:tc>
        <w:tc>
          <w:tcPr>
            <w:tcW w:w="1701" w:type="dxa"/>
            <w:noWrap/>
            <w:hideMark/>
          </w:tcPr>
          <w:p w14:paraId="540AA5D4" w14:textId="77777777" w:rsidR="00711CF2" w:rsidRPr="00EE6790" w:rsidRDefault="00711CF2" w:rsidP="001A7364">
            <w:pPr>
              <w:rPr>
                <w:rFonts w:asciiTheme="minorHAnsi" w:hAnsiTheme="minorHAnsi"/>
              </w:rPr>
            </w:pPr>
            <w:r w:rsidRPr="00EE6790">
              <w:rPr>
                <w:rFonts w:asciiTheme="minorHAnsi" w:hAnsiTheme="minorHAnsi"/>
              </w:rPr>
              <w:t>-0.48</w:t>
            </w:r>
          </w:p>
        </w:tc>
        <w:tc>
          <w:tcPr>
            <w:tcW w:w="851" w:type="dxa"/>
            <w:noWrap/>
            <w:hideMark/>
          </w:tcPr>
          <w:p w14:paraId="37888E48" w14:textId="77777777" w:rsidR="00711CF2" w:rsidRPr="00EE6790" w:rsidRDefault="00711CF2" w:rsidP="001A7364">
            <w:pPr>
              <w:rPr>
                <w:rFonts w:asciiTheme="minorHAnsi" w:hAnsiTheme="minorHAnsi"/>
              </w:rPr>
            </w:pPr>
            <w:r w:rsidRPr="00EE6790">
              <w:rPr>
                <w:rFonts w:asciiTheme="minorHAnsi" w:hAnsiTheme="minorHAnsi"/>
              </w:rPr>
              <w:t>0.25</w:t>
            </w:r>
          </w:p>
        </w:tc>
        <w:tc>
          <w:tcPr>
            <w:tcW w:w="850" w:type="dxa"/>
            <w:noWrap/>
            <w:hideMark/>
          </w:tcPr>
          <w:p w14:paraId="0CC738F3" w14:textId="77777777" w:rsidR="00711CF2" w:rsidRPr="00EE6790" w:rsidRDefault="00711CF2" w:rsidP="001A7364">
            <w:pPr>
              <w:rPr>
                <w:rFonts w:asciiTheme="minorHAnsi" w:hAnsiTheme="minorHAnsi"/>
              </w:rPr>
            </w:pPr>
            <w:r w:rsidRPr="00EE6790">
              <w:rPr>
                <w:rFonts w:asciiTheme="minorHAnsi" w:hAnsiTheme="minorHAnsi"/>
              </w:rPr>
              <w:t>-1.97</w:t>
            </w:r>
          </w:p>
        </w:tc>
        <w:tc>
          <w:tcPr>
            <w:tcW w:w="1701" w:type="dxa"/>
            <w:noWrap/>
            <w:hideMark/>
          </w:tcPr>
          <w:p w14:paraId="51E07F1E" w14:textId="77777777" w:rsidR="00711CF2" w:rsidRPr="00EE6790" w:rsidRDefault="00711CF2" w:rsidP="001A7364">
            <w:pPr>
              <w:rPr>
                <w:rFonts w:asciiTheme="minorHAnsi" w:hAnsiTheme="minorHAnsi"/>
              </w:rPr>
            </w:pPr>
            <w:r w:rsidRPr="00EE6790">
              <w:rPr>
                <w:rFonts w:asciiTheme="minorHAnsi" w:hAnsiTheme="minorHAnsi"/>
              </w:rPr>
              <w:t>-0.60</w:t>
            </w:r>
          </w:p>
        </w:tc>
        <w:tc>
          <w:tcPr>
            <w:tcW w:w="851" w:type="dxa"/>
            <w:noWrap/>
            <w:hideMark/>
          </w:tcPr>
          <w:p w14:paraId="2C798E9F" w14:textId="77777777" w:rsidR="00711CF2" w:rsidRPr="00EE6790" w:rsidRDefault="00711CF2" w:rsidP="001A7364">
            <w:pPr>
              <w:rPr>
                <w:rFonts w:asciiTheme="minorHAnsi" w:hAnsiTheme="minorHAnsi"/>
              </w:rPr>
            </w:pPr>
            <w:r w:rsidRPr="00EE6790">
              <w:rPr>
                <w:rFonts w:asciiTheme="minorHAnsi" w:hAnsiTheme="minorHAnsi"/>
              </w:rPr>
              <w:t>0.28</w:t>
            </w:r>
          </w:p>
        </w:tc>
        <w:tc>
          <w:tcPr>
            <w:tcW w:w="908" w:type="dxa"/>
            <w:noWrap/>
            <w:hideMark/>
          </w:tcPr>
          <w:p w14:paraId="4E6132BE" w14:textId="77777777" w:rsidR="00711CF2" w:rsidRPr="00EE6790" w:rsidRDefault="00711CF2" w:rsidP="001A7364">
            <w:pPr>
              <w:rPr>
                <w:rFonts w:asciiTheme="minorHAnsi" w:hAnsiTheme="minorHAnsi"/>
              </w:rPr>
            </w:pPr>
            <w:r w:rsidRPr="00EE6790">
              <w:rPr>
                <w:rFonts w:asciiTheme="minorHAnsi" w:hAnsiTheme="minorHAnsi"/>
              </w:rPr>
              <w:t>-2.18</w:t>
            </w:r>
          </w:p>
        </w:tc>
      </w:tr>
      <w:tr w:rsidR="00A44E41" w:rsidRPr="00EE6790" w14:paraId="480060B3" w14:textId="77777777" w:rsidTr="00A44E41">
        <w:trPr>
          <w:trHeight w:val="300"/>
        </w:trPr>
        <w:tc>
          <w:tcPr>
            <w:tcW w:w="2260" w:type="dxa"/>
            <w:noWrap/>
            <w:hideMark/>
          </w:tcPr>
          <w:p w14:paraId="351E4164" w14:textId="77777777" w:rsidR="00711CF2" w:rsidRPr="00EE6790" w:rsidRDefault="00711CF2" w:rsidP="001A7364">
            <w:pPr>
              <w:rPr>
                <w:rFonts w:asciiTheme="minorHAnsi" w:hAnsiTheme="minorHAnsi"/>
              </w:rPr>
            </w:pPr>
            <w:r w:rsidRPr="00EE6790">
              <w:rPr>
                <w:rFonts w:asciiTheme="minorHAnsi" w:hAnsiTheme="minorHAnsi"/>
              </w:rPr>
              <w:t xml:space="preserve">PROGRAMS (sepsis) </w:t>
            </w:r>
            <w:r>
              <w:rPr>
                <w:rFonts w:asciiTheme="minorHAnsi" w:hAnsiTheme="minorHAnsi"/>
              </w:rPr>
              <w:t xml:space="preserve">– large </w:t>
            </w:r>
            <w:r w:rsidRPr="00EE6790">
              <w:rPr>
                <w:rFonts w:asciiTheme="minorHAnsi" w:hAnsiTheme="minorHAnsi"/>
              </w:rPr>
              <w:t xml:space="preserve">treatment </w:t>
            </w:r>
            <w:r>
              <w:rPr>
                <w:rFonts w:asciiTheme="minorHAnsi" w:hAnsiTheme="minorHAnsi"/>
              </w:rPr>
              <w:t>effect</w:t>
            </w:r>
          </w:p>
        </w:tc>
        <w:tc>
          <w:tcPr>
            <w:tcW w:w="1710" w:type="dxa"/>
            <w:noWrap/>
            <w:hideMark/>
          </w:tcPr>
          <w:p w14:paraId="64BF5FFC" w14:textId="77777777" w:rsidR="00711CF2" w:rsidRPr="00EE6790" w:rsidRDefault="00711CF2" w:rsidP="001A7364">
            <w:pPr>
              <w:rPr>
                <w:rFonts w:asciiTheme="minorHAnsi" w:hAnsiTheme="minorHAnsi"/>
              </w:rPr>
            </w:pPr>
            <w:r w:rsidRPr="00EE6790">
              <w:rPr>
                <w:rFonts w:asciiTheme="minorHAnsi" w:hAnsiTheme="minorHAnsi"/>
              </w:rPr>
              <w:t>-0.68</w:t>
            </w:r>
          </w:p>
        </w:tc>
        <w:tc>
          <w:tcPr>
            <w:tcW w:w="850" w:type="dxa"/>
            <w:noWrap/>
            <w:hideMark/>
          </w:tcPr>
          <w:p w14:paraId="1CD24268" w14:textId="77777777" w:rsidR="00711CF2" w:rsidRPr="00EE6790" w:rsidRDefault="00711CF2" w:rsidP="001A7364">
            <w:pPr>
              <w:rPr>
                <w:rFonts w:asciiTheme="minorHAnsi" w:hAnsiTheme="minorHAnsi"/>
              </w:rPr>
            </w:pPr>
            <w:r w:rsidRPr="00EE6790">
              <w:rPr>
                <w:rFonts w:asciiTheme="minorHAnsi" w:hAnsiTheme="minorHAnsi"/>
              </w:rPr>
              <w:t>0.24</w:t>
            </w:r>
          </w:p>
        </w:tc>
        <w:tc>
          <w:tcPr>
            <w:tcW w:w="741" w:type="dxa"/>
            <w:noWrap/>
            <w:hideMark/>
          </w:tcPr>
          <w:p w14:paraId="494A4CEC" w14:textId="77777777" w:rsidR="00711CF2" w:rsidRPr="00EE6790" w:rsidRDefault="00711CF2" w:rsidP="001A7364">
            <w:pPr>
              <w:rPr>
                <w:rFonts w:asciiTheme="minorHAnsi" w:hAnsiTheme="minorHAnsi"/>
              </w:rPr>
            </w:pPr>
            <w:r w:rsidRPr="00EE6790">
              <w:rPr>
                <w:rFonts w:asciiTheme="minorHAnsi" w:hAnsiTheme="minorHAnsi"/>
              </w:rPr>
              <w:t>-2.77</w:t>
            </w:r>
          </w:p>
        </w:tc>
        <w:tc>
          <w:tcPr>
            <w:tcW w:w="1559" w:type="dxa"/>
            <w:noWrap/>
            <w:hideMark/>
          </w:tcPr>
          <w:p w14:paraId="4275DBF7" w14:textId="77777777" w:rsidR="00711CF2" w:rsidRPr="00EE6790" w:rsidRDefault="00711CF2" w:rsidP="001A7364">
            <w:pPr>
              <w:rPr>
                <w:rFonts w:asciiTheme="minorHAnsi" w:hAnsiTheme="minorHAnsi"/>
              </w:rPr>
            </w:pPr>
            <w:r w:rsidRPr="00EE6790">
              <w:rPr>
                <w:rFonts w:asciiTheme="minorHAnsi" w:hAnsiTheme="minorHAnsi"/>
              </w:rPr>
              <w:t>-0.84</w:t>
            </w:r>
          </w:p>
        </w:tc>
        <w:tc>
          <w:tcPr>
            <w:tcW w:w="851" w:type="dxa"/>
            <w:noWrap/>
            <w:hideMark/>
          </w:tcPr>
          <w:p w14:paraId="3E847197" w14:textId="77777777" w:rsidR="00711CF2" w:rsidRPr="00EE6790" w:rsidRDefault="00711CF2" w:rsidP="001A7364">
            <w:pPr>
              <w:rPr>
                <w:rFonts w:asciiTheme="minorHAnsi" w:hAnsiTheme="minorHAnsi"/>
              </w:rPr>
            </w:pPr>
            <w:r w:rsidRPr="00EE6790">
              <w:rPr>
                <w:rFonts w:asciiTheme="minorHAnsi" w:hAnsiTheme="minorHAnsi"/>
              </w:rPr>
              <w:t>0.28</w:t>
            </w:r>
          </w:p>
        </w:tc>
        <w:tc>
          <w:tcPr>
            <w:tcW w:w="850" w:type="dxa"/>
            <w:noWrap/>
            <w:hideMark/>
          </w:tcPr>
          <w:p w14:paraId="7A06860B" w14:textId="77777777" w:rsidR="00711CF2" w:rsidRPr="00EE6790" w:rsidRDefault="00711CF2" w:rsidP="001A7364">
            <w:pPr>
              <w:rPr>
                <w:rFonts w:asciiTheme="minorHAnsi" w:hAnsiTheme="minorHAnsi"/>
              </w:rPr>
            </w:pPr>
            <w:r w:rsidRPr="00EE6790">
              <w:rPr>
                <w:rFonts w:asciiTheme="minorHAnsi" w:hAnsiTheme="minorHAnsi"/>
              </w:rPr>
              <w:t>-3.05</w:t>
            </w:r>
          </w:p>
        </w:tc>
        <w:tc>
          <w:tcPr>
            <w:tcW w:w="1701" w:type="dxa"/>
            <w:noWrap/>
            <w:hideMark/>
          </w:tcPr>
          <w:p w14:paraId="67514C2E" w14:textId="77777777" w:rsidR="00711CF2" w:rsidRPr="00EE6790" w:rsidRDefault="00711CF2" w:rsidP="001A7364">
            <w:pPr>
              <w:rPr>
                <w:rFonts w:asciiTheme="minorHAnsi" w:hAnsiTheme="minorHAnsi"/>
              </w:rPr>
            </w:pPr>
            <w:r w:rsidRPr="00EE6790">
              <w:rPr>
                <w:rFonts w:asciiTheme="minorHAnsi" w:hAnsiTheme="minorHAnsi"/>
              </w:rPr>
              <w:t>-0.68</w:t>
            </w:r>
          </w:p>
        </w:tc>
        <w:tc>
          <w:tcPr>
            <w:tcW w:w="851" w:type="dxa"/>
            <w:noWrap/>
            <w:hideMark/>
          </w:tcPr>
          <w:p w14:paraId="34E4680A" w14:textId="77777777" w:rsidR="00711CF2" w:rsidRPr="00EE6790" w:rsidRDefault="00711CF2" w:rsidP="001A7364">
            <w:pPr>
              <w:rPr>
                <w:rFonts w:asciiTheme="minorHAnsi" w:hAnsiTheme="minorHAnsi"/>
              </w:rPr>
            </w:pPr>
            <w:r w:rsidRPr="00EE6790">
              <w:rPr>
                <w:rFonts w:asciiTheme="minorHAnsi" w:hAnsiTheme="minorHAnsi"/>
              </w:rPr>
              <w:t>0.25</w:t>
            </w:r>
          </w:p>
        </w:tc>
        <w:tc>
          <w:tcPr>
            <w:tcW w:w="850" w:type="dxa"/>
            <w:noWrap/>
            <w:hideMark/>
          </w:tcPr>
          <w:p w14:paraId="39780D9E" w14:textId="77777777" w:rsidR="00711CF2" w:rsidRPr="00EE6790" w:rsidRDefault="00711CF2" w:rsidP="001A7364">
            <w:pPr>
              <w:rPr>
                <w:rFonts w:asciiTheme="minorHAnsi" w:hAnsiTheme="minorHAnsi"/>
              </w:rPr>
            </w:pPr>
            <w:r w:rsidRPr="00EE6790">
              <w:rPr>
                <w:rFonts w:asciiTheme="minorHAnsi" w:hAnsiTheme="minorHAnsi"/>
              </w:rPr>
              <w:t>-2.77</w:t>
            </w:r>
          </w:p>
        </w:tc>
        <w:tc>
          <w:tcPr>
            <w:tcW w:w="1701" w:type="dxa"/>
            <w:noWrap/>
            <w:hideMark/>
          </w:tcPr>
          <w:p w14:paraId="4DAF32E6" w14:textId="77777777" w:rsidR="00711CF2" w:rsidRPr="00EE6790" w:rsidRDefault="00711CF2" w:rsidP="001A7364">
            <w:pPr>
              <w:rPr>
                <w:rFonts w:asciiTheme="minorHAnsi" w:hAnsiTheme="minorHAnsi"/>
              </w:rPr>
            </w:pPr>
            <w:r w:rsidRPr="00EE6790">
              <w:rPr>
                <w:rFonts w:asciiTheme="minorHAnsi" w:hAnsiTheme="minorHAnsi"/>
              </w:rPr>
              <w:t>-0.85</w:t>
            </w:r>
          </w:p>
        </w:tc>
        <w:tc>
          <w:tcPr>
            <w:tcW w:w="851" w:type="dxa"/>
            <w:noWrap/>
            <w:hideMark/>
          </w:tcPr>
          <w:p w14:paraId="55408CDA" w14:textId="77777777" w:rsidR="00711CF2" w:rsidRPr="00EE6790" w:rsidRDefault="00711CF2" w:rsidP="001A7364">
            <w:pPr>
              <w:rPr>
                <w:rFonts w:asciiTheme="minorHAnsi" w:hAnsiTheme="minorHAnsi"/>
              </w:rPr>
            </w:pPr>
            <w:r w:rsidRPr="00EE6790">
              <w:rPr>
                <w:rFonts w:asciiTheme="minorHAnsi" w:hAnsiTheme="minorHAnsi"/>
              </w:rPr>
              <w:t>0.28</w:t>
            </w:r>
          </w:p>
        </w:tc>
        <w:tc>
          <w:tcPr>
            <w:tcW w:w="908" w:type="dxa"/>
            <w:noWrap/>
            <w:hideMark/>
          </w:tcPr>
          <w:p w14:paraId="2868653B" w14:textId="77777777" w:rsidR="00711CF2" w:rsidRPr="00EE6790" w:rsidRDefault="00711CF2" w:rsidP="001A7364">
            <w:pPr>
              <w:rPr>
                <w:rFonts w:asciiTheme="minorHAnsi" w:hAnsiTheme="minorHAnsi"/>
              </w:rPr>
            </w:pPr>
            <w:r w:rsidRPr="00EE6790">
              <w:rPr>
                <w:rFonts w:asciiTheme="minorHAnsi" w:hAnsiTheme="minorHAnsi"/>
              </w:rPr>
              <w:t>-3.05</w:t>
            </w:r>
          </w:p>
        </w:tc>
      </w:tr>
      <w:tr w:rsidR="00A44E41" w:rsidRPr="00EE6790" w14:paraId="7039AB3F" w14:textId="77777777" w:rsidTr="00A44E41">
        <w:trPr>
          <w:trHeight w:val="300"/>
        </w:trPr>
        <w:tc>
          <w:tcPr>
            <w:tcW w:w="2260" w:type="dxa"/>
            <w:noWrap/>
            <w:hideMark/>
          </w:tcPr>
          <w:p w14:paraId="518A8BD1" w14:textId="77777777" w:rsidR="00711CF2" w:rsidRPr="00EE6790" w:rsidRDefault="00711CF2" w:rsidP="001A7364">
            <w:pPr>
              <w:rPr>
                <w:rFonts w:asciiTheme="minorHAnsi" w:hAnsiTheme="minorHAnsi"/>
              </w:rPr>
            </w:pPr>
            <w:r w:rsidRPr="00EE6790">
              <w:rPr>
                <w:rFonts w:asciiTheme="minorHAnsi" w:hAnsiTheme="minorHAnsi"/>
              </w:rPr>
              <w:t xml:space="preserve">PROGRAMS (mortality) </w:t>
            </w:r>
            <w:r>
              <w:rPr>
                <w:rFonts w:asciiTheme="minorHAnsi" w:hAnsiTheme="minorHAnsi"/>
              </w:rPr>
              <w:t xml:space="preserve">– small </w:t>
            </w:r>
            <w:r w:rsidRPr="00EE6790">
              <w:rPr>
                <w:rFonts w:asciiTheme="minorHAnsi" w:hAnsiTheme="minorHAnsi"/>
              </w:rPr>
              <w:t xml:space="preserve">treatment </w:t>
            </w:r>
            <w:r>
              <w:rPr>
                <w:rFonts w:asciiTheme="minorHAnsi" w:hAnsiTheme="minorHAnsi"/>
              </w:rPr>
              <w:t>effect</w:t>
            </w:r>
          </w:p>
        </w:tc>
        <w:tc>
          <w:tcPr>
            <w:tcW w:w="1710" w:type="dxa"/>
            <w:noWrap/>
            <w:hideMark/>
          </w:tcPr>
          <w:p w14:paraId="4B22B421" w14:textId="77777777" w:rsidR="00711CF2" w:rsidRPr="00EE6790" w:rsidRDefault="00711CF2" w:rsidP="001A7364">
            <w:pPr>
              <w:rPr>
                <w:rFonts w:asciiTheme="minorHAnsi" w:hAnsiTheme="minorHAnsi"/>
              </w:rPr>
            </w:pPr>
            <w:r w:rsidRPr="00EE6790">
              <w:rPr>
                <w:rFonts w:asciiTheme="minorHAnsi" w:hAnsiTheme="minorHAnsi"/>
              </w:rPr>
              <w:t>-1.08</w:t>
            </w:r>
          </w:p>
        </w:tc>
        <w:tc>
          <w:tcPr>
            <w:tcW w:w="850" w:type="dxa"/>
            <w:noWrap/>
            <w:hideMark/>
          </w:tcPr>
          <w:p w14:paraId="0D6542B6" w14:textId="77777777" w:rsidR="00711CF2" w:rsidRPr="00EE6790" w:rsidRDefault="00711CF2" w:rsidP="001A7364">
            <w:pPr>
              <w:rPr>
                <w:rFonts w:asciiTheme="minorHAnsi" w:hAnsiTheme="minorHAnsi"/>
              </w:rPr>
            </w:pPr>
            <w:r w:rsidRPr="00EE6790">
              <w:rPr>
                <w:rFonts w:asciiTheme="minorHAnsi" w:hAnsiTheme="minorHAnsi"/>
              </w:rPr>
              <w:t>0.54</w:t>
            </w:r>
          </w:p>
        </w:tc>
        <w:tc>
          <w:tcPr>
            <w:tcW w:w="741" w:type="dxa"/>
            <w:noWrap/>
            <w:hideMark/>
          </w:tcPr>
          <w:p w14:paraId="00BD091A" w14:textId="77777777" w:rsidR="00711CF2" w:rsidRPr="00EE6790" w:rsidRDefault="00711CF2" w:rsidP="001A7364">
            <w:pPr>
              <w:rPr>
                <w:rFonts w:asciiTheme="minorHAnsi" w:hAnsiTheme="minorHAnsi"/>
              </w:rPr>
            </w:pPr>
            <w:r w:rsidRPr="00EE6790">
              <w:rPr>
                <w:rFonts w:asciiTheme="minorHAnsi" w:hAnsiTheme="minorHAnsi"/>
              </w:rPr>
              <w:t>-1.99</w:t>
            </w:r>
          </w:p>
        </w:tc>
        <w:tc>
          <w:tcPr>
            <w:tcW w:w="1559" w:type="dxa"/>
            <w:noWrap/>
            <w:hideMark/>
          </w:tcPr>
          <w:p w14:paraId="6F12DAC6" w14:textId="77777777" w:rsidR="00711CF2" w:rsidRPr="00EE6790" w:rsidRDefault="00711CF2" w:rsidP="001A7364">
            <w:pPr>
              <w:rPr>
                <w:rFonts w:asciiTheme="minorHAnsi" w:hAnsiTheme="minorHAnsi"/>
              </w:rPr>
            </w:pPr>
            <w:r w:rsidRPr="00EE6790">
              <w:rPr>
                <w:rFonts w:asciiTheme="minorHAnsi" w:hAnsiTheme="minorHAnsi"/>
              </w:rPr>
              <w:t>-1.18</w:t>
            </w:r>
          </w:p>
        </w:tc>
        <w:tc>
          <w:tcPr>
            <w:tcW w:w="851" w:type="dxa"/>
            <w:noWrap/>
            <w:hideMark/>
          </w:tcPr>
          <w:p w14:paraId="415FBDD7" w14:textId="77777777" w:rsidR="00711CF2" w:rsidRPr="00EE6790" w:rsidRDefault="00711CF2" w:rsidP="001A7364">
            <w:pPr>
              <w:rPr>
                <w:rFonts w:asciiTheme="minorHAnsi" w:hAnsiTheme="minorHAnsi"/>
              </w:rPr>
            </w:pPr>
            <w:r w:rsidRPr="00EE6790">
              <w:rPr>
                <w:rFonts w:asciiTheme="minorHAnsi" w:hAnsiTheme="minorHAnsi"/>
              </w:rPr>
              <w:t>0.57</w:t>
            </w:r>
          </w:p>
        </w:tc>
        <w:tc>
          <w:tcPr>
            <w:tcW w:w="850" w:type="dxa"/>
            <w:noWrap/>
            <w:hideMark/>
          </w:tcPr>
          <w:p w14:paraId="1102B34E" w14:textId="77777777" w:rsidR="00711CF2" w:rsidRPr="00EE6790" w:rsidRDefault="00711CF2" w:rsidP="001A7364">
            <w:pPr>
              <w:rPr>
                <w:rFonts w:asciiTheme="minorHAnsi" w:hAnsiTheme="minorHAnsi"/>
              </w:rPr>
            </w:pPr>
            <w:r w:rsidRPr="00EE6790">
              <w:rPr>
                <w:rFonts w:asciiTheme="minorHAnsi" w:hAnsiTheme="minorHAnsi"/>
              </w:rPr>
              <w:t>-2.07</w:t>
            </w:r>
          </w:p>
        </w:tc>
        <w:tc>
          <w:tcPr>
            <w:tcW w:w="1701" w:type="dxa"/>
            <w:noWrap/>
            <w:hideMark/>
          </w:tcPr>
          <w:p w14:paraId="2FA574C7" w14:textId="77777777" w:rsidR="00711CF2" w:rsidRPr="00EE6790" w:rsidRDefault="00711CF2" w:rsidP="001A7364">
            <w:pPr>
              <w:rPr>
                <w:rFonts w:asciiTheme="minorHAnsi" w:hAnsiTheme="minorHAnsi"/>
              </w:rPr>
            </w:pPr>
            <w:r w:rsidRPr="00EE6790">
              <w:rPr>
                <w:rFonts w:asciiTheme="minorHAnsi" w:hAnsiTheme="minorHAnsi"/>
              </w:rPr>
              <w:t>-1.10</w:t>
            </w:r>
          </w:p>
        </w:tc>
        <w:tc>
          <w:tcPr>
            <w:tcW w:w="851" w:type="dxa"/>
            <w:noWrap/>
            <w:hideMark/>
          </w:tcPr>
          <w:p w14:paraId="797DCE08" w14:textId="77777777" w:rsidR="00711CF2" w:rsidRPr="00EE6790" w:rsidRDefault="00711CF2" w:rsidP="001A7364">
            <w:pPr>
              <w:rPr>
                <w:rFonts w:asciiTheme="minorHAnsi" w:hAnsiTheme="minorHAnsi"/>
              </w:rPr>
            </w:pPr>
            <w:r w:rsidRPr="00EE6790">
              <w:rPr>
                <w:rFonts w:asciiTheme="minorHAnsi" w:hAnsiTheme="minorHAnsi"/>
              </w:rPr>
              <w:t>0.55</w:t>
            </w:r>
          </w:p>
        </w:tc>
        <w:tc>
          <w:tcPr>
            <w:tcW w:w="850" w:type="dxa"/>
            <w:noWrap/>
            <w:hideMark/>
          </w:tcPr>
          <w:p w14:paraId="6A55FDA4" w14:textId="77777777" w:rsidR="00711CF2" w:rsidRPr="00EE6790" w:rsidRDefault="00711CF2" w:rsidP="001A7364">
            <w:pPr>
              <w:rPr>
                <w:rFonts w:asciiTheme="minorHAnsi" w:hAnsiTheme="minorHAnsi"/>
              </w:rPr>
            </w:pPr>
            <w:r w:rsidRPr="00EE6790">
              <w:rPr>
                <w:rFonts w:asciiTheme="minorHAnsi" w:hAnsiTheme="minorHAnsi"/>
              </w:rPr>
              <w:t>-2.00</w:t>
            </w:r>
          </w:p>
        </w:tc>
        <w:tc>
          <w:tcPr>
            <w:tcW w:w="1701" w:type="dxa"/>
            <w:noWrap/>
            <w:hideMark/>
          </w:tcPr>
          <w:p w14:paraId="7FF07CC7" w14:textId="77777777" w:rsidR="00711CF2" w:rsidRPr="00EE6790" w:rsidRDefault="00711CF2" w:rsidP="001A7364">
            <w:pPr>
              <w:rPr>
                <w:rFonts w:asciiTheme="minorHAnsi" w:hAnsiTheme="minorHAnsi"/>
              </w:rPr>
            </w:pPr>
            <w:r w:rsidRPr="00EE6790">
              <w:rPr>
                <w:rFonts w:asciiTheme="minorHAnsi" w:hAnsiTheme="minorHAnsi"/>
              </w:rPr>
              <w:t>-1.20</w:t>
            </w:r>
          </w:p>
        </w:tc>
        <w:tc>
          <w:tcPr>
            <w:tcW w:w="851" w:type="dxa"/>
            <w:noWrap/>
            <w:hideMark/>
          </w:tcPr>
          <w:p w14:paraId="47EFD654" w14:textId="77777777" w:rsidR="00711CF2" w:rsidRPr="00EE6790" w:rsidRDefault="00711CF2" w:rsidP="001A7364">
            <w:pPr>
              <w:rPr>
                <w:rFonts w:asciiTheme="minorHAnsi" w:hAnsiTheme="minorHAnsi"/>
              </w:rPr>
            </w:pPr>
            <w:r w:rsidRPr="00EE6790">
              <w:rPr>
                <w:rFonts w:asciiTheme="minorHAnsi" w:hAnsiTheme="minorHAnsi"/>
              </w:rPr>
              <w:t>0.58</w:t>
            </w:r>
          </w:p>
        </w:tc>
        <w:tc>
          <w:tcPr>
            <w:tcW w:w="908" w:type="dxa"/>
            <w:noWrap/>
            <w:hideMark/>
          </w:tcPr>
          <w:p w14:paraId="56FE2E0E" w14:textId="77777777" w:rsidR="00711CF2" w:rsidRPr="00EE6790" w:rsidRDefault="00711CF2" w:rsidP="001A7364">
            <w:pPr>
              <w:rPr>
                <w:rFonts w:asciiTheme="minorHAnsi" w:hAnsiTheme="minorHAnsi"/>
              </w:rPr>
            </w:pPr>
            <w:r w:rsidRPr="00EE6790">
              <w:rPr>
                <w:rFonts w:asciiTheme="minorHAnsi" w:hAnsiTheme="minorHAnsi"/>
              </w:rPr>
              <w:t>-2.07</w:t>
            </w:r>
          </w:p>
        </w:tc>
      </w:tr>
      <w:tr w:rsidR="00A44E41" w:rsidRPr="00EE6790" w14:paraId="382FBC8C" w14:textId="77777777" w:rsidTr="00A44E41">
        <w:trPr>
          <w:trHeight w:val="300"/>
        </w:trPr>
        <w:tc>
          <w:tcPr>
            <w:tcW w:w="2260" w:type="dxa"/>
            <w:noWrap/>
            <w:hideMark/>
          </w:tcPr>
          <w:p w14:paraId="6F6B79C2" w14:textId="77777777" w:rsidR="00711CF2" w:rsidRPr="00EE6790" w:rsidRDefault="00711CF2" w:rsidP="001A7364">
            <w:pPr>
              <w:rPr>
                <w:rFonts w:asciiTheme="minorHAnsi" w:hAnsiTheme="minorHAnsi"/>
              </w:rPr>
            </w:pPr>
            <w:r w:rsidRPr="00EE6790">
              <w:rPr>
                <w:rFonts w:asciiTheme="minorHAnsi" w:hAnsiTheme="minorHAnsi"/>
              </w:rPr>
              <w:t xml:space="preserve">PROGRAMS (mortality) </w:t>
            </w:r>
            <w:r>
              <w:rPr>
                <w:rFonts w:asciiTheme="minorHAnsi" w:hAnsiTheme="minorHAnsi"/>
              </w:rPr>
              <w:t xml:space="preserve">– large </w:t>
            </w:r>
            <w:r w:rsidRPr="00EE6790">
              <w:rPr>
                <w:rFonts w:asciiTheme="minorHAnsi" w:hAnsiTheme="minorHAnsi"/>
              </w:rPr>
              <w:t xml:space="preserve">treatment </w:t>
            </w:r>
            <w:r>
              <w:rPr>
                <w:rFonts w:asciiTheme="minorHAnsi" w:hAnsiTheme="minorHAnsi"/>
              </w:rPr>
              <w:t>effect</w:t>
            </w:r>
          </w:p>
        </w:tc>
        <w:tc>
          <w:tcPr>
            <w:tcW w:w="1710" w:type="dxa"/>
            <w:noWrap/>
            <w:hideMark/>
          </w:tcPr>
          <w:p w14:paraId="092AFAA5" w14:textId="77777777" w:rsidR="00711CF2" w:rsidRPr="00EE6790" w:rsidRDefault="00711CF2" w:rsidP="001A7364">
            <w:pPr>
              <w:rPr>
                <w:rFonts w:asciiTheme="minorHAnsi" w:hAnsiTheme="minorHAnsi"/>
              </w:rPr>
            </w:pPr>
            <w:r w:rsidRPr="00EE6790">
              <w:rPr>
                <w:rFonts w:asciiTheme="minorHAnsi" w:hAnsiTheme="minorHAnsi"/>
              </w:rPr>
              <w:t>-1.68</w:t>
            </w:r>
          </w:p>
        </w:tc>
        <w:tc>
          <w:tcPr>
            <w:tcW w:w="850" w:type="dxa"/>
            <w:noWrap/>
            <w:hideMark/>
          </w:tcPr>
          <w:p w14:paraId="50DE4676" w14:textId="77777777" w:rsidR="00711CF2" w:rsidRPr="00EE6790" w:rsidRDefault="00711CF2" w:rsidP="001A7364">
            <w:pPr>
              <w:rPr>
                <w:rFonts w:asciiTheme="minorHAnsi" w:hAnsiTheme="minorHAnsi"/>
              </w:rPr>
            </w:pPr>
            <w:r w:rsidRPr="00EE6790">
              <w:rPr>
                <w:rFonts w:asciiTheme="minorHAnsi" w:hAnsiTheme="minorHAnsi"/>
              </w:rPr>
              <w:t>0.67</w:t>
            </w:r>
          </w:p>
        </w:tc>
        <w:tc>
          <w:tcPr>
            <w:tcW w:w="741" w:type="dxa"/>
            <w:noWrap/>
            <w:hideMark/>
          </w:tcPr>
          <w:p w14:paraId="7A41F162" w14:textId="77777777" w:rsidR="00711CF2" w:rsidRPr="00EE6790" w:rsidRDefault="00711CF2" w:rsidP="001A7364">
            <w:pPr>
              <w:rPr>
                <w:rFonts w:asciiTheme="minorHAnsi" w:hAnsiTheme="minorHAnsi"/>
              </w:rPr>
            </w:pPr>
            <w:r w:rsidRPr="00EE6790">
              <w:rPr>
                <w:rFonts w:asciiTheme="minorHAnsi" w:hAnsiTheme="minorHAnsi"/>
              </w:rPr>
              <w:t>-2.50</w:t>
            </w:r>
          </w:p>
        </w:tc>
        <w:tc>
          <w:tcPr>
            <w:tcW w:w="1559" w:type="dxa"/>
            <w:noWrap/>
            <w:hideMark/>
          </w:tcPr>
          <w:p w14:paraId="4ED6389B" w14:textId="77777777" w:rsidR="00711CF2" w:rsidRPr="00EE6790" w:rsidRDefault="00711CF2" w:rsidP="001A7364">
            <w:pPr>
              <w:rPr>
                <w:rFonts w:asciiTheme="minorHAnsi" w:hAnsiTheme="minorHAnsi"/>
              </w:rPr>
            </w:pPr>
            <w:r w:rsidRPr="00EE6790">
              <w:rPr>
                <w:rFonts w:asciiTheme="minorHAnsi" w:hAnsiTheme="minorHAnsi"/>
              </w:rPr>
              <w:t>-1.81</w:t>
            </w:r>
          </w:p>
        </w:tc>
        <w:tc>
          <w:tcPr>
            <w:tcW w:w="851" w:type="dxa"/>
            <w:noWrap/>
            <w:hideMark/>
          </w:tcPr>
          <w:p w14:paraId="0B4683D4" w14:textId="77777777" w:rsidR="00711CF2" w:rsidRPr="00EE6790" w:rsidRDefault="00711CF2" w:rsidP="001A7364">
            <w:pPr>
              <w:rPr>
                <w:rFonts w:asciiTheme="minorHAnsi" w:hAnsiTheme="minorHAnsi"/>
              </w:rPr>
            </w:pPr>
            <w:r w:rsidRPr="00EE6790">
              <w:rPr>
                <w:rFonts w:asciiTheme="minorHAnsi" w:hAnsiTheme="minorHAnsi"/>
              </w:rPr>
              <w:t>0.70</w:t>
            </w:r>
          </w:p>
        </w:tc>
        <w:tc>
          <w:tcPr>
            <w:tcW w:w="850" w:type="dxa"/>
            <w:noWrap/>
            <w:hideMark/>
          </w:tcPr>
          <w:p w14:paraId="2B3C169C" w14:textId="77777777" w:rsidR="00711CF2" w:rsidRPr="00EE6790" w:rsidRDefault="00711CF2" w:rsidP="001A7364">
            <w:pPr>
              <w:rPr>
                <w:rFonts w:asciiTheme="minorHAnsi" w:hAnsiTheme="minorHAnsi"/>
              </w:rPr>
            </w:pPr>
            <w:r w:rsidRPr="00EE6790">
              <w:rPr>
                <w:rFonts w:asciiTheme="minorHAnsi" w:hAnsiTheme="minorHAnsi"/>
              </w:rPr>
              <w:t>-2.59</w:t>
            </w:r>
          </w:p>
        </w:tc>
        <w:tc>
          <w:tcPr>
            <w:tcW w:w="1701" w:type="dxa"/>
            <w:noWrap/>
            <w:hideMark/>
          </w:tcPr>
          <w:p w14:paraId="3B3C3A29" w14:textId="77777777" w:rsidR="00711CF2" w:rsidRPr="00EE6790" w:rsidRDefault="00711CF2" w:rsidP="001A7364">
            <w:pPr>
              <w:rPr>
                <w:rFonts w:asciiTheme="minorHAnsi" w:hAnsiTheme="minorHAnsi"/>
              </w:rPr>
            </w:pPr>
            <w:r w:rsidRPr="00EE6790">
              <w:rPr>
                <w:rFonts w:asciiTheme="minorHAnsi" w:hAnsiTheme="minorHAnsi"/>
              </w:rPr>
              <w:t>-1.70</w:t>
            </w:r>
          </w:p>
        </w:tc>
        <w:tc>
          <w:tcPr>
            <w:tcW w:w="851" w:type="dxa"/>
            <w:noWrap/>
            <w:hideMark/>
          </w:tcPr>
          <w:p w14:paraId="1090086B" w14:textId="77777777" w:rsidR="00711CF2" w:rsidRPr="00EE6790" w:rsidRDefault="00711CF2" w:rsidP="001A7364">
            <w:pPr>
              <w:rPr>
                <w:rFonts w:asciiTheme="minorHAnsi" w:hAnsiTheme="minorHAnsi"/>
              </w:rPr>
            </w:pPr>
            <w:r w:rsidRPr="00EE6790">
              <w:rPr>
                <w:rFonts w:asciiTheme="minorHAnsi" w:hAnsiTheme="minorHAnsi"/>
              </w:rPr>
              <w:t>0.68</w:t>
            </w:r>
          </w:p>
        </w:tc>
        <w:tc>
          <w:tcPr>
            <w:tcW w:w="850" w:type="dxa"/>
            <w:noWrap/>
            <w:hideMark/>
          </w:tcPr>
          <w:p w14:paraId="009FBC54" w14:textId="77777777" w:rsidR="00711CF2" w:rsidRPr="00EE6790" w:rsidRDefault="00711CF2" w:rsidP="001A7364">
            <w:pPr>
              <w:rPr>
                <w:rFonts w:asciiTheme="minorHAnsi" w:hAnsiTheme="minorHAnsi"/>
              </w:rPr>
            </w:pPr>
            <w:r w:rsidRPr="00EE6790">
              <w:rPr>
                <w:rFonts w:asciiTheme="minorHAnsi" w:hAnsiTheme="minorHAnsi"/>
              </w:rPr>
              <w:t>-2.51</w:t>
            </w:r>
          </w:p>
        </w:tc>
        <w:tc>
          <w:tcPr>
            <w:tcW w:w="1701" w:type="dxa"/>
            <w:noWrap/>
            <w:hideMark/>
          </w:tcPr>
          <w:p w14:paraId="0B0892A0" w14:textId="77777777" w:rsidR="00711CF2" w:rsidRPr="00EE6790" w:rsidRDefault="00711CF2" w:rsidP="001A7364">
            <w:pPr>
              <w:rPr>
                <w:rFonts w:asciiTheme="minorHAnsi" w:hAnsiTheme="minorHAnsi"/>
              </w:rPr>
            </w:pPr>
            <w:r w:rsidRPr="00EE6790">
              <w:rPr>
                <w:rFonts w:asciiTheme="minorHAnsi" w:hAnsiTheme="minorHAnsi"/>
              </w:rPr>
              <w:t>-1.85</w:t>
            </w:r>
          </w:p>
        </w:tc>
        <w:tc>
          <w:tcPr>
            <w:tcW w:w="851" w:type="dxa"/>
            <w:noWrap/>
            <w:hideMark/>
          </w:tcPr>
          <w:p w14:paraId="62EDA8C4" w14:textId="77777777" w:rsidR="00711CF2" w:rsidRPr="00EE6790" w:rsidRDefault="00711CF2" w:rsidP="001A7364">
            <w:pPr>
              <w:rPr>
                <w:rFonts w:asciiTheme="minorHAnsi" w:hAnsiTheme="minorHAnsi"/>
              </w:rPr>
            </w:pPr>
            <w:r w:rsidRPr="00EE6790">
              <w:rPr>
                <w:rFonts w:asciiTheme="minorHAnsi" w:hAnsiTheme="minorHAnsi"/>
              </w:rPr>
              <w:t>0.71</w:t>
            </w:r>
          </w:p>
        </w:tc>
        <w:tc>
          <w:tcPr>
            <w:tcW w:w="908" w:type="dxa"/>
            <w:noWrap/>
            <w:hideMark/>
          </w:tcPr>
          <w:p w14:paraId="527045B9" w14:textId="77777777" w:rsidR="00711CF2" w:rsidRPr="00EE6790" w:rsidRDefault="00711CF2" w:rsidP="001A7364">
            <w:pPr>
              <w:rPr>
                <w:rFonts w:asciiTheme="minorHAnsi" w:hAnsiTheme="minorHAnsi"/>
              </w:rPr>
            </w:pPr>
            <w:r w:rsidRPr="00EE6790">
              <w:rPr>
                <w:rFonts w:asciiTheme="minorHAnsi" w:hAnsiTheme="minorHAnsi"/>
              </w:rPr>
              <w:t>-2.60</w:t>
            </w:r>
          </w:p>
        </w:tc>
      </w:tr>
      <w:tr w:rsidR="00A44E41" w:rsidRPr="00EE6790" w14:paraId="02A067BD" w14:textId="77777777" w:rsidTr="00A44E41">
        <w:trPr>
          <w:trHeight w:val="300"/>
        </w:trPr>
        <w:tc>
          <w:tcPr>
            <w:tcW w:w="2260" w:type="dxa"/>
            <w:noWrap/>
            <w:hideMark/>
          </w:tcPr>
          <w:p w14:paraId="1A6127BF" w14:textId="77777777" w:rsidR="00711CF2" w:rsidRPr="00EE6790" w:rsidRDefault="00711CF2" w:rsidP="001A7364">
            <w:pPr>
              <w:rPr>
                <w:rFonts w:asciiTheme="minorHAnsi" w:hAnsiTheme="minorHAnsi"/>
              </w:rPr>
            </w:pPr>
            <w:r w:rsidRPr="00EE6790">
              <w:rPr>
                <w:rFonts w:asciiTheme="minorHAnsi" w:hAnsiTheme="minorHAnsi"/>
              </w:rPr>
              <w:t xml:space="preserve">MIST2 (surgery) </w:t>
            </w:r>
            <w:r>
              <w:rPr>
                <w:rFonts w:asciiTheme="minorHAnsi" w:hAnsiTheme="minorHAnsi"/>
              </w:rPr>
              <w:t xml:space="preserve">– small </w:t>
            </w:r>
            <w:r w:rsidRPr="00EE6790">
              <w:rPr>
                <w:rFonts w:asciiTheme="minorHAnsi" w:hAnsiTheme="minorHAnsi"/>
              </w:rPr>
              <w:t xml:space="preserve">treatment </w:t>
            </w:r>
            <w:r>
              <w:rPr>
                <w:rFonts w:asciiTheme="minorHAnsi" w:hAnsiTheme="minorHAnsi"/>
              </w:rPr>
              <w:t>effect</w:t>
            </w:r>
          </w:p>
        </w:tc>
        <w:tc>
          <w:tcPr>
            <w:tcW w:w="1710" w:type="dxa"/>
            <w:noWrap/>
            <w:hideMark/>
          </w:tcPr>
          <w:p w14:paraId="1C3E788C" w14:textId="77777777" w:rsidR="00711CF2" w:rsidRPr="00EE6790" w:rsidRDefault="00711CF2" w:rsidP="001A7364">
            <w:pPr>
              <w:rPr>
                <w:rFonts w:asciiTheme="minorHAnsi" w:hAnsiTheme="minorHAnsi"/>
              </w:rPr>
            </w:pPr>
            <w:r w:rsidRPr="00EE6790">
              <w:rPr>
                <w:rFonts w:asciiTheme="minorHAnsi" w:hAnsiTheme="minorHAnsi"/>
              </w:rPr>
              <w:t>-0.80</w:t>
            </w:r>
          </w:p>
        </w:tc>
        <w:tc>
          <w:tcPr>
            <w:tcW w:w="850" w:type="dxa"/>
            <w:noWrap/>
            <w:hideMark/>
          </w:tcPr>
          <w:p w14:paraId="23A34224" w14:textId="77777777" w:rsidR="00711CF2" w:rsidRPr="00EE6790" w:rsidRDefault="00711CF2" w:rsidP="001A7364">
            <w:pPr>
              <w:rPr>
                <w:rFonts w:asciiTheme="minorHAnsi" w:hAnsiTheme="minorHAnsi"/>
              </w:rPr>
            </w:pPr>
            <w:r w:rsidRPr="00EE6790">
              <w:rPr>
                <w:rFonts w:asciiTheme="minorHAnsi" w:hAnsiTheme="minorHAnsi"/>
              </w:rPr>
              <w:t>0.41</w:t>
            </w:r>
          </w:p>
        </w:tc>
        <w:tc>
          <w:tcPr>
            <w:tcW w:w="741" w:type="dxa"/>
            <w:noWrap/>
            <w:hideMark/>
          </w:tcPr>
          <w:p w14:paraId="492D2A28" w14:textId="77777777" w:rsidR="00711CF2" w:rsidRPr="00EE6790" w:rsidRDefault="00711CF2" w:rsidP="001A7364">
            <w:pPr>
              <w:rPr>
                <w:rFonts w:asciiTheme="minorHAnsi" w:hAnsiTheme="minorHAnsi"/>
              </w:rPr>
            </w:pPr>
            <w:r w:rsidRPr="00EE6790">
              <w:rPr>
                <w:rFonts w:asciiTheme="minorHAnsi" w:hAnsiTheme="minorHAnsi"/>
              </w:rPr>
              <w:t>-1.94</w:t>
            </w:r>
          </w:p>
        </w:tc>
        <w:tc>
          <w:tcPr>
            <w:tcW w:w="1559" w:type="dxa"/>
            <w:noWrap/>
            <w:hideMark/>
          </w:tcPr>
          <w:p w14:paraId="64B71A85" w14:textId="77777777" w:rsidR="00711CF2" w:rsidRPr="00EE6790" w:rsidRDefault="00711CF2" w:rsidP="001A7364">
            <w:pPr>
              <w:rPr>
                <w:rFonts w:asciiTheme="minorHAnsi" w:hAnsiTheme="minorHAnsi"/>
              </w:rPr>
            </w:pPr>
            <w:r w:rsidRPr="00EE6790">
              <w:rPr>
                <w:rFonts w:asciiTheme="minorHAnsi" w:hAnsiTheme="minorHAnsi"/>
              </w:rPr>
              <w:t>-0.86</w:t>
            </w:r>
          </w:p>
        </w:tc>
        <w:tc>
          <w:tcPr>
            <w:tcW w:w="851" w:type="dxa"/>
            <w:noWrap/>
            <w:hideMark/>
          </w:tcPr>
          <w:p w14:paraId="5F813FEC" w14:textId="77777777" w:rsidR="00711CF2" w:rsidRPr="00EE6790" w:rsidRDefault="00711CF2" w:rsidP="001A7364">
            <w:pPr>
              <w:rPr>
                <w:rFonts w:asciiTheme="minorHAnsi" w:hAnsiTheme="minorHAnsi"/>
              </w:rPr>
            </w:pPr>
            <w:r w:rsidRPr="00EE6790">
              <w:rPr>
                <w:rFonts w:asciiTheme="minorHAnsi" w:hAnsiTheme="minorHAnsi"/>
              </w:rPr>
              <w:t>0.43</w:t>
            </w:r>
          </w:p>
        </w:tc>
        <w:tc>
          <w:tcPr>
            <w:tcW w:w="850" w:type="dxa"/>
            <w:noWrap/>
            <w:hideMark/>
          </w:tcPr>
          <w:p w14:paraId="7C7E383E" w14:textId="77777777" w:rsidR="00711CF2" w:rsidRPr="00EE6790" w:rsidRDefault="00711CF2" w:rsidP="001A7364">
            <w:pPr>
              <w:rPr>
                <w:rFonts w:asciiTheme="minorHAnsi" w:hAnsiTheme="minorHAnsi"/>
              </w:rPr>
            </w:pPr>
            <w:r w:rsidRPr="00EE6790">
              <w:rPr>
                <w:rFonts w:asciiTheme="minorHAnsi" w:hAnsiTheme="minorHAnsi"/>
              </w:rPr>
              <w:t>-2.00</w:t>
            </w:r>
          </w:p>
        </w:tc>
        <w:tc>
          <w:tcPr>
            <w:tcW w:w="1701" w:type="dxa"/>
            <w:noWrap/>
            <w:hideMark/>
          </w:tcPr>
          <w:p w14:paraId="114097DD" w14:textId="77777777" w:rsidR="00711CF2" w:rsidRPr="00EE6790" w:rsidRDefault="00711CF2" w:rsidP="001A7364">
            <w:pPr>
              <w:rPr>
                <w:rFonts w:asciiTheme="minorHAnsi" w:hAnsiTheme="minorHAnsi"/>
              </w:rPr>
            </w:pPr>
            <w:r w:rsidRPr="00EE6790">
              <w:rPr>
                <w:rFonts w:asciiTheme="minorHAnsi" w:hAnsiTheme="minorHAnsi"/>
              </w:rPr>
              <w:t>-0.81</w:t>
            </w:r>
          </w:p>
        </w:tc>
        <w:tc>
          <w:tcPr>
            <w:tcW w:w="851" w:type="dxa"/>
            <w:noWrap/>
            <w:hideMark/>
          </w:tcPr>
          <w:p w14:paraId="760EBE24" w14:textId="77777777" w:rsidR="00711CF2" w:rsidRPr="00EE6790" w:rsidRDefault="00711CF2" w:rsidP="001A7364">
            <w:pPr>
              <w:rPr>
                <w:rFonts w:asciiTheme="minorHAnsi" w:hAnsiTheme="minorHAnsi"/>
              </w:rPr>
            </w:pPr>
            <w:r w:rsidRPr="00EE6790">
              <w:rPr>
                <w:rFonts w:asciiTheme="minorHAnsi" w:hAnsiTheme="minorHAnsi"/>
              </w:rPr>
              <w:t>0.42</w:t>
            </w:r>
          </w:p>
        </w:tc>
        <w:tc>
          <w:tcPr>
            <w:tcW w:w="850" w:type="dxa"/>
            <w:noWrap/>
            <w:hideMark/>
          </w:tcPr>
          <w:p w14:paraId="2EA16882" w14:textId="77777777" w:rsidR="00711CF2" w:rsidRPr="00EE6790" w:rsidRDefault="00711CF2" w:rsidP="001A7364">
            <w:pPr>
              <w:rPr>
                <w:rFonts w:asciiTheme="minorHAnsi" w:hAnsiTheme="minorHAnsi"/>
              </w:rPr>
            </w:pPr>
            <w:r w:rsidRPr="00EE6790">
              <w:rPr>
                <w:rFonts w:asciiTheme="minorHAnsi" w:hAnsiTheme="minorHAnsi"/>
              </w:rPr>
              <w:t>-1.94</w:t>
            </w:r>
          </w:p>
        </w:tc>
        <w:tc>
          <w:tcPr>
            <w:tcW w:w="1701" w:type="dxa"/>
            <w:noWrap/>
            <w:hideMark/>
          </w:tcPr>
          <w:p w14:paraId="01331FC4" w14:textId="77777777" w:rsidR="00711CF2" w:rsidRPr="00EE6790" w:rsidRDefault="00711CF2" w:rsidP="001A7364">
            <w:pPr>
              <w:rPr>
                <w:rFonts w:asciiTheme="minorHAnsi" w:hAnsiTheme="minorHAnsi"/>
              </w:rPr>
            </w:pPr>
            <w:r w:rsidRPr="00EE6790">
              <w:rPr>
                <w:rFonts w:asciiTheme="minorHAnsi" w:hAnsiTheme="minorHAnsi"/>
              </w:rPr>
              <w:t>-0.88</w:t>
            </w:r>
          </w:p>
        </w:tc>
        <w:tc>
          <w:tcPr>
            <w:tcW w:w="851" w:type="dxa"/>
            <w:noWrap/>
            <w:hideMark/>
          </w:tcPr>
          <w:p w14:paraId="21566232" w14:textId="77777777" w:rsidR="00711CF2" w:rsidRPr="00EE6790" w:rsidRDefault="00711CF2" w:rsidP="001A7364">
            <w:pPr>
              <w:rPr>
                <w:rFonts w:asciiTheme="minorHAnsi" w:hAnsiTheme="minorHAnsi"/>
              </w:rPr>
            </w:pPr>
            <w:r w:rsidRPr="00EE6790">
              <w:rPr>
                <w:rFonts w:asciiTheme="minorHAnsi" w:hAnsiTheme="minorHAnsi"/>
              </w:rPr>
              <w:t>0.44</w:t>
            </w:r>
          </w:p>
        </w:tc>
        <w:tc>
          <w:tcPr>
            <w:tcW w:w="908" w:type="dxa"/>
            <w:noWrap/>
            <w:hideMark/>
          </w:tcPr>
          <w:p w14:paraId="0A01D04A" w14:textId="77777777" w:rsidR="00711CF2" w:rsidRPr="00EE6790" w:rsidRDefault="00711CF2" w:rsidP="001A7364">
            <w:pPr>
              <w:rPr>
                <w:rFonts w:asciiTheme="minorHAnsi" w:hAnsiTheme="minorHAnsi"/>
              </w:rPr>
            </w:pPr>
            <w:r w:rsidRPr="00EE6790">
              <w:rPr>
                <w:rFonts w:asciiTheme="minorHAnsi" w:hAnsiTheme="minorHAnsi"/>
              </w:rPr>
              <w:t>-2.00</w:t>
            </w:r>
          </w:p>
        </w:tc>
      </w:tr>
      <w:tr w:rsidR="00A44E41" w:rsidRPr="00EE6790" w14:paraId="5749C691" w14:textId="77777777" w:rsidTr="00A44E41">
        <w:trPr>
          <w:trHeight w:val="300"/>
        </w:trPr>
        <w:tc>
          <w:tcPr>
            <w:tcW w:w="2260" w:type="dxa"/>
            <w:noWrap/>
            <w:hideMark/>
          </w:tcPr>
          <w:p w14:paraId="5EB86602" w14:textId="77777777" w:rsidR="00711CF2" w:rsidRPr="00EE6790" w:rsidRDefault="00711CF2" w:rsidP="001A7364">
            <w:pPr>
              <w:rPr>
                <w:rFonts w:asciiTheme="minorHAnsi" w:hAnsiTheme="minorHAnsi"/>
              </w:rPr>
            </w:pPr>
            <w:r w:rsidRPr="00EE6790">
              <w:rPr>
                <w:rFonts w:asciiTheme="minorHAnsi" w:hAnsiTheme="minorHAnsi"/>
              </w:rPr>
              <w:t xml:space="preserve">MIST2 (surgery) </w:t>
            </w:r>
            <w:r>
              <w:rPr>
                <w:rFonts w:asciiTheme="minorHAnsi" w:hAnsiTheme="minorHAnsi"/>
              </w:rPr>
              <w:t xml:space="preserve">– large </w:t>
            </w:r>
            <w:r w:rsidRPr="00EE6790">
              <w:rPr>
                <w:rFonts w:asciiTheme="minorHAnsi" w:hAnsiTheme="minorHAnsi"/>
              </w:rPr>
              <w:t xml:space="preserve">treatment </w:t>
            </w:r>
            <w:r>
              <w:rPr>
                <w:rFonts w:asciiTheme="minorHAnsi" w:hAnsiTheme="minorHAnsi"/>
              </w:rPr>
              <w:t>effect</w:t>
            </w:r>
          </w:p>
        </w:tc>
        <w:tc>
          <w:tcPr>
            <w:tcW w:w="1710" w:type="dxa"/>
            <w:noWrap/>
            <w:hideMark/>
          </w:tcPr>
          <w:p w14:paraId="632E4098" w14:textId="77777777" w:rsidR="00711CF2" w:rsidRPr="00EE6790" w:rsidRDefault="00711CF2" w:rsidP="001A7364">
            <w:pPr>
              <w:rPr>
                <w:rFonts w:asciiTheme="minorHAnsi" w:hAnsiTheme="minorHAnsi"/>
              </w:rPr>
            </w:pPr>
            <w:r w:rsidRPr="00EE6790">
              <w:rPr>
                <w:rFonts w:asciiTheme="minorHAnsi" w:hAnsiTheme="minorHAnsi"/>
              </w:rPr>
              <w:t>-1.29</w:t>
            </w:r>
          </w:p>
        </w:tc>
        <w:tc>
          <w:tcPr>
            <w:tcW w:w="850" w:type="dxa"/>
            <w:noWrap/>
            <w:hideMark/>
          </w:tcPr>
          <w:p w14:paraId="0070E28F" w14:textId="77777777" w:rsidR="00711CF2" w:rsidRPr="00EE6790" w:rsidRDefault="00711CF2" w:rsidP="001A7364">
            <w:pPr>
              <w:rPr>
                <w:rFonts w:asciiTheme="minorHAnsi" w:hAnsiTheme="minorHAnsi"/>
              </w:rPr>
            </w:pPr>
            <w:r w:rsidRPr="00EE6790">
              <w:rPr>
                <w:rFonts w:asciiTheme="minorHAnsi" w:hAnsiTheme="minorHAnsi"/>
              </w:rPr>
              <w:t>0.48</w:t>
            </w:r>
          </w:p>
        </w:tc>
        <w:tc>
          <w:tcPr>
            <w:tcW w:w="741" w:type="dxa"/>
            <w:noWrap/>
            <w:hideMark/>
          </w:tcPr>
          <w:p w14:paraId="05B04B8A" w14:textId="77777777" w:rsidR="00711CF2" w:rsidRPr="00EE6790" w:rsidRDefault="00711CF2" w:rsidP="001A7364">
            <w:pPr>
              <w:rPr>
                <w:rFonts w:asciiTheme="minorHAnsi" w:hAnsiTheme="minorHAnsi"/>
              </w:rPr>
            </w:pPr>
            <w:r w:rsidRPr="00EE6790">
              <w:rPr>
                <w:rFonts w:asciiTheme="minorHAnsi" w:hAnsiTheme="minorHAnsi"/>
              </w:rPr>
              <w:t>-2.71</w:t>
            </w:r>
          </w:p>
        </w:tc>
        <w:tc>
          <w:tcPr>
            <w:tcW w:w="1559" w:type="dxa"/>
            <w:noWrap/>
            <w:hideMark/>
          </w:tcPr>
          <w:p w14:paraId="574E9A77" w14:textId="77777777" w:rsidR="00711CF2" w:rsidRPr="00EE6790" w:rsidRDefault="00711CF2" w:rsidP="001A7364">
            <w:pPr>
              <w:rPr>
                <w:rFonts w:asciiTheme="minorHAnsi" w:hAnsiTheme="minorHAnsi"/>
              </w:rPr>
            </w:pPr>
            <w:r w:rsidRPr="00EE6790">
              <w:rPr>
                <w:rFonts w:asciiTheme="minorHAnsi" w:hAnsiTheme="minorHAnsi"/>
              </w:rPr>
              <w:t>-1.38</w:t>
            </w:r>
          </w:p>
        </w:tc>
        <w:tc>
          <w:tcPr>
            <w:tcW w:w="851" w:type="dxa"/>
            <w:noWrap/>
            <w:hideMark/>
          </w:tcPr>
          <w:p w14:paraId="7D88A871" w14:textId="77777777" w:rsidR="00711CF2" w:rsidRPr="00EE6790" w:rsidRDefault="00711CF2" w:rsidP="001A7364">
            <w:pPr>
              <w:rPr>
                <w:rFonts w:asciiTheme="minorHAnsi" w:hAnsiTheme="minorHAnsi"/>
              </w:rPr>
            </w:pPr>
            <w:r w:rsidRPr="00EE6790">
              <w:rPr>
                <w:rFonts w:asciiTheme="minorHAnsi" w:hAnsiTheme="minorHAnsi"/>
              </w:rPr>
              <w:t>0.49</w:t>
            </w:r>
          </w:p>
        </w:tc>
        <w:tc>
          <w:tcPr>
            <w:tcW w:w="850" w:type="dxa"/>
            <w:noWrap/>
            <w:hideMark/>
          </w:tcPr>
          <w:p w14:paraId="7EB2F680" w14:textId="77777777" w:rsidR="00711CF2" w:rsidRPr="00EE6790" w:rsidRDefault="00711CF2" w:rsidP="001A7364">
            <w:pPr>
              <w:rPr>
                <w:rFonts w:asciiTheme="minorHAnsi" w:hAnsiTheme="minorHAnsi"/>
              </w:rPr>
            </w:pPr>
            <w:r w:rsidRPr="00EE6790">
              <w:rPr>
                <w:rFonts w:asciiTheme="minorHAnsi" w:hAnsiTheme="minorHAnsi"/>
              </w:rPr>
              <w:t>-2.78</w:t>
            </w:r>
          </w:p>
        </w:tc>
        <w:tc>
          <w:tcPr>
            <w:tcW w:w="1701" w:type="dxa"/>
            <w:noWrap/>
            <w:hideMark/>
          </w:tcPr>
          <w:p w14:paraId="32A78BA8" w14:textId="77777777" w:rsidR="00711CF2" w:rsidRPr="00EE6790" w:rsidRDefault="00711CF2" w:rsidP="001A7364">
            <w:pPr>
              <w:rPr>
                <w:rFonts w:asciiTheme="minorHAnsi" w:hAnsiTheme="minorHAnsi"/>
              </w:rPr>
            </w:pPr>
            <w:r w:rsidRPr="00EE6790">
              <w:rPr>
                <w:rFonts w:asciiTheme="minorHAnsi" w:hAnsiTheme="minorHAnsi"/>
              </w:rPr>
              <w:t>-1.31</w:t>
            </w:r>
          </w:p>
        </w:tc>
        <w:tc>
          <w:tcPr>
            <w:tcW w:w="851" w:type="dxa"/>
            <w:noWrap/>
            <w:hideMark/>
          </w:tcPr>
          <w:p w14:paraId="60A568F2" w14:textId="77777777" w:rsidR="00711CF2" w:rsidRPr="00EE6790" w:rsidRDefault="00711CF2" w:rsidP="001A7364">
            <w:pPr>
              <w:rPr>
                <w:rFonts w:asciiTheme="minorHAnsi" w:hAnsiTheme="minorHAnsi"/>
              </w:rPr>
            </w:pPr>
            <w:r w:rsidRPr="00EE6790">
              <w:rPr>
                <w:rFonts w:asciiTheme="minorHAnsi" w:hAnsiTheme="minorHAnsi"/>
              </w:rPr>
              <w:t>0.48</w:t>
            </w:r>
          </w:p>
        </w:tc>
        <w:tc>
          <w:tcPr>
            <w:tcW w:w="850" w:type="dxa"/>
            <w:noWrap/>
            <w:hideMark/>
          </w:tcPr>
          <w:p w14:paraId="44B7FF9A" w14:textId="77777777" w:rsidR="00711CF2" w:rsidRPr="00EE6790" w:rsidRDefault="00711CF2" w:rsidP="001A7364">
            <w:pPr>
              <w:rPr>
                <w:rFonts w:asciiTheme="minorHAnsi" w:hAnsiTheme="minorHAnsi"/>
              </w:rPr>
            </w:pPr>
            <w:r w:rsidRPr="00EE6790">
              <w:rPr>
                <w:rFonts w:asciiTheme="minorHAnsi" w:hAnsiTheme="minorHAnsi"/>
              </w:rPr>
              <w:t>-2.71</w:t>
            </w:r>
          </w:p>
        </w:tc>
        <w:tc>
          <w:tcPr>
            <w:tcW w:w="1701" w:type="dxa"/>
            <w:noWrap/>
            <w:hideMark/>
          </w:tcPr>
          <w:p w14:paraId="61D5A22A" w14:textId="77777777" w:rsidR="00711CF2" w:rsidRPr="00EE6790" w:rsidRDefault="00711CF2" w:rsidP="001A7364">
            <w:pPr>
              <w:rPr>
                <w:rFonts w:asciiTheme="minorHAnsi" w:hAnsiTheme="minorHAnsi"/>
              </w:rPr>
            </w:pPr>
            <w:r w:rsidRPr="00EE6790">
              <w:rPr>
                <w:rFonts w:asciiTheme="minorHAnsi" w:hAnsiTheme="minorHAnsi"/>
              </w:rPr>
              <w:t>-1.40</w:t>
            </w:r>
          </w:p>
        </w:tc>
        <w:tc>
          <w:tcPr>
            <w:tcW w:w="851" w:type="dxa"/>
            <w:noWrap/>
            <w:hideMark/>
          </w:tcPr>
          <w:p w14:paraId="5BBB22B0" w14:textId="77777777" w:rsidR="00711CF2" w:rsidRPr="00EE6790" w:rsidRDefault="00711CF2" w:rsidP="001A7364">
            <w:pPr>
              <w:rPr>
                <w:rFonts w:asciiTheme="minorHAnsi" w:hAnsiTheme="minorHAnsi"/>
              </w:rPr>
            </w:pPr>
            <w:r w:rsidRPr="00EE6790">
              <w:rPr>
                <w:rFonts w:asciiTheme="minorHAnsi" w:hAnsiTheme="minorHAnsi"/>
              </w:rPr>
              <w:t>0.50</w:t>
            </w:r>
          </w:p>
        </w:tc>
        <w:tc>
          <w:tcPr>
            <w:tcW w:w="908" w:type="dxa"/>
            <w:noWrap/>
            <w:hideMark/>
          </w:tcPr>
          <w:p w14:paraId="352E9653" w14:textId="77777777" w:rsidR="00711CF2" w:rsidRPr="00EE6790" w:rsidRDefault="00711CF2" w:rsidP="001A7364">
            <w:pPr>
              <w:rPr>
                <w:rFonts w:asciiTheme="minorHAnsi" w:hAnsiTheme="minorHAnsi"/>
              </w:rPr>
            </w:pPr>
            <w:r w:rsidRPr="00EE6790">
              <w:rPr>
                <w:rFonts w:asciiTheme="minorHAnsi" w:hAnsiTheme="minorHAnsi"/>
              </w:rPr>
              <w:t>-2.79</w:t>
            </w:r>
          </w:p>
        </w:tc>
      </w:tr>
      <w:tr w:rsidR="00A44E41" w:rsidRPr="00EE6790" w14:paraId="481A075E" w14:textId="77777777" w:rsidTr="00A44E41">
        <w:trPr>
          <w:trHeight w:val="300"/>
        </w:trPr>
        <w:tc>
          <w:tcPr>
            <w:tcW w:w="2260" w:type="dxa"/>
            <w:noWrap/>
            <w:hideMark/>
          </w:tcPr>
          <w:p w14:paraId="44538F67" w14:textId="77777777" w:rsidR="00711CF2" w:rsidRPr="00EE6790" w:rsidRDefault="00711CF2" w:rsidP="001A7364">
            <w:pPr>
              <w:rPr>
                <w:rFonts w:asciiTheme="minorHAnsi" w:hAnsiTheme="minorHAnsi"/>
              </w:rPr>
            </w:pPr>
            <w:r w:rsidRPr="00EE6790">
              <w:rPr>
                <w:rFonts w:asciiTheme="minorHAnsi" w:hAnsiTheme="minorHAnsi"/>
              </w:rPr>
              <w:t xml:space="preserve">AUGIB </w:t>
            </w:r>
            <w:proofErr w:type="spellStart"/>
            <w:r w:rsidRPr="00EE6790">
              <w:rPr>
                <w:rFonts w:asciiTheme="minorHAnsi" w:hAnsiTheme="minorHAnsi"/>
              </w:rPr>
              <w:t>rebleed</w:t>
            </w:r>
            <w:proofErr w:type="spellEnd"/>
            <w:r w:rsidRPr="00EE6790">
              <w:rPr>
                <w:rFonts w:asciiTheme="minorHAnsi" w:hAnsiTheme="minorHAnsi"/>
              </w:rPr>
              <w:t xml:space="preserve"> </w:t>
            </w:r>
            <w:r>
              <w:rPr>
                <w:rFonts w:asciiTheme="minorHAnsi" w:hAnsiTheme="minorHAnsi"/>
              </w:rPr>
              <w:t xml:space="preserve">– small </w:t>
            </w:r>
            <w:r w:rsidRPr="00EE6790">
              <w:rPr>
                <w:rFonts w:asciiTheme="minorHAnsi" w:hAnsiTheme="minorHAnsi"/>
              </w:rPr>
              <w:t xml:space="preserve">treatment </w:t>
            </w:r>
            <w:r>
              <w:rPr>
                <w:rFonts w:asciiTheme="minorHAnsi" w:hAnsiTheme="minorHAnsi"/>
              </w:rPr>
              <w:t>effect</w:t>
            </w:r>
          </w:p>
        </w:tc>
        <w:tc>
          <w:tcPr>
            <w:tcW w:w="1710" w:type="dxa"/>
            <w:noWrap/>
            <w:hideMark/>
          </w:tcPr>
          <w:p w14:paraId="54B13D61" w14:textId="77777777" w:rsidR="00711CF2" w:rsidRPr="00EE6790" w:rsidRDefault="00711CF2" w:rsidP="001A7364">
            <w:pPr>
              <w:rPr>
                <w:rFonts w:asciiTheme="minorHAnsi" w:hAnsiTheme="minorHAnsi"/>
              </w:rPr>
            </w:pPr>
            <w:r w:rsidRPr="00EE6790">
              <w:rPr>
                <w:rFonts w:asciiTheme="minorHAnsi" w:hAnsiTheme="minorHAnsi"/>
              </w:rPr>
              <w:t>-0.55</w:t>
            </w:r>
          </w:p>
        </w:tc>
        <w:tc>
          <w:tcPr>
            <w:tcW w:w="850" w:type="dxa"/>
            <w:noWrap/>
            <w:hideMark/>
          </w:tcPr>
          <w:p w14:paraId="2E8C9FB6" w14:textId="77777777" w:rsidR="00711CF2" w:rsidRPr="00EE6790" w:rsidRDefault="00711CF2" w:rsidP="001A7364">
            <w:pPr>
              <w:rPr>
                <w:rFonts w:asciiTheme="minorHAnsi" w:hAnsiTheme="minorHAnsi"/>
              </w:rPr>
            </w:pPr>
            <w:r w:rsidRPr="00EE6790">
              <w:rPr>
                <w:rFonts w:asciiTheme="minorHAnsi" w:hAnsiTheme="minorHAnsi"/>
              </w:rPr>
              <w:t>0.28</w:t>
            </w:r>
          </w:p>
        </w:tc>
        <w:tc>
          <w:tcPr>
            <w:tcW w:w="741" w:type="dxa"/>
            <w:noWrap/>
            <w:hideMark/>
          </w:tcPr>
          <w:p w14:paraId="63D7CB0D" w14:textId="77777777" w:rsidR="00711CF2" w:rsidRPr="00EE6790" w:rsidRDefault="00711CF2" w:rsidP="001A7364">
            <w:pPr>
              <w:rPr>
                <w:rFonts w:asciiTheme="minorHAnsi" w:hAnsiTheme="minorHAnsi"/>
              </w:rPr>
            </w:pPr>
            <w:r w:rsidRPr="00EE6790">
              <w:rPr>
                <w:rFonts w:asciiTheme="minorHAnsi" w:hAnsiTheme="minorHAnsi"/>
              </w:rPr>
              <w:t>-1.99</w:t>
            </w:r>
          </w:p>
        </w:tc>
        <w:tc>
          <w:tcPr>
            <w:tcW w:w="1559" w:type="dxa"/>
            <w:noWrap/>
            <w:hideMark/>
          </w:tcPr>
          <w:p w14:paraId="6895ABEE" w14:textId="77777777" w:rsidR="00711CF2" w:rsidRPr="00EE6790" w:rsidRDefault="00711CF2" w:rsidP="001A7364">
            <w:pPr>
              <w:rPr>
                <w:rFonts w:asciiTheme="minorHAnsi" w:hAnsiTheme="minorHAnsi"/>
              </w:rPr>
            </w:pPr>
            <w:r w:rsidRPr="00EE6790">
              <w:rPr>
                <w:rFonts w:asciiTheme="minorHAnsi" w:hAnsiTheme="minorHAnsi"/>
              </w:rPr>
              <w:t>-0.57</w:t>
            </w:r>
          </w:p>
        </w:tc>
        <w:tc>
          <w:tcPr>
            <w:tcW w:w="851" w:type="dxa"/>
            <w:noWrap/>
            <w:hideMark/>
          </w:tcPr>
          <w:p w14:paraId="50F1AD1D" w14:textId="77777777" w:rsidR="00711CF2" w:rsidRPr="00EE6790" w:rsidRDefault="00711CF2" w:rsidP="001A7364">
            <w:pPr>
              <w:rPr>
                <w:rFonts w:asciiTheme="minorHAnsi" w:hAnsiTheme="minorHAnsi"/>
              </w:rPr>
            </w:pPr>
            <w:r w:rsidRPr="00EE6790">
              <w:rPr>
                <w:rFonts w:asciiTheme="minorHAnsi" w:hAnsiTheme="minorHAnsi"/>
              </w:rPr>
              <w:t>0.28</w:t>
            </w:r>
          </w:p>
        </w:tc>
        <w:tc>
          <w:tcPr>
            <w:tcW w:w="850" w:type="dxa"/>
            <w:noWrap/>
            <w:hideMark/>
          </w:tcPr>
          <w:p w14:paraId="628B21B3" w14:textId="77777777" w:rsidR="00711CF2" w:rsidRPr="00EE6790" w:rsidRDefault="00711CF2" w:rsidP="001A7364">
            <w:pPr>
              <w:rPr>
                <w:rFonts w:asciiTheme="minorHAnsi" w:hAnsiTheme="minorHAnsi"/>
              </w:rPr>
            </w:pPr>
            <w:r w:rsidRPr="00EE6790">
              <w:rPr>
                <w:rFonts w:asciiTheme="minorHAnsi" w:hAnsiTheme="minorHAnsi"/>
              </w:rPr>
              <w:t>-2.02</w:t>
            </w:r>
          </w:p>
        </w:tc>
        <w:tc>
          <w:tcPr>
            <w:tcW w:w="1701" w:type="dxa"/>
            <w:noWrap/>
            <w:hideMark/>
          </w:tcPr>
          <w:p w14:paraId="0E98CD03" w14:textId="77777777" w:rsidR="00711CF2" w:rsidRPr="00EE6790" w:rsidRDefault="00711CF2" w:rsidP="001A7364">
            <w:pPr>
              <w:rPr>
                <w:rFonts w:asciiTheme="minorHAnsi" w:hAnsiTheme="minorHAnsi"/>
              </w:rPr>
            </w:pPr>
            <w:r w:rsidRPr="00EE6790">
              <w:rPr>
                <w:rFonts w:asciiTheme="minorHAnsi" w:hAnsiTheme="minorHAnsi"/>
              </w:rPr>
              <w:t>-0.56</w:t>
            </w:r>
          </w:p>
        </w:tc>
        <w:tc>
          <w:tcPr>
            <w:tcW w:w="851" w:type="dxa"/>
            <w:noWrap/>
            <w:hideMark/>
          </w:tcPr>
          <w:p w14:paraId="16FD9EAB" w14:textId="77777777" w:rsidR="00711CF2" w:rsidRPr="00EE6790" w:rsidRDefault="00711CF2" w:rsidP="001A7364">
            <w:pPr>
              <w:rPr>
                <w:rFonts w:asciiTheme="minorHAnsi" w:hAnsiTheme="minorHAnsi"/>
              </w:rPr>
            </w:pPr>
            <w:r w:rsidRPr="00EE6790">
              <w:rPr>
                <w:rFonts w:asciiTheme="minorHAnsi" w:hAnsiTheme="minorHAnsi"/>
              </w:rPr>
              <w:t>0.28</w:t>
            </w:r>
          </w:p>
        </w:tc>
        <w:tc>
          <w:tcPr>
            <w:tcW w:w="850" w:type="dxa"/>
            <w:noWrap/>
            <w:hideMark/>
          </w:tcPr>
          <w:p w14:paraId="1ABCD0E7" w14:textId="77777777" w:rsidR="00711CF2" w:rsidRPr="00EE6790" w:rsidRDefault="00711CF2" w:rsidP="001A7364">
            <w:pPr>
              <w:rPr>
                <w:rFonts w:asciiTheme="minorHAnsi" w:hAnsiTheme="minorHAnsi"/>
              </w:rPr>
            </w:pPr>
            <w:r w:rsidRPr="00EE6790">
              <w:rPr>
                <w:rFonts w:asciiTheme="minorHAnsi" w:hAnsiTheme="minorHAnsi"/>
              </w:rPr>
              <w:t>-1.99</w:t>
            </w:r>
          </w:p>
        </w:tc>
        <w:tc>
          <w:tcPr>
            <w:tcW w:w="1701" w:type="dxa"/>
            <w:noWrap/>
            <w:hideMark/>
          </w:tcPr>
          <w:p w14:paraId="58A6EC08" w14:textId="77777777" w:rsidR="00711CF2" w:rsidRPr="00EE6790" w:rsidRDefault="00711CF2" w:rsidP="001A7364">
            <w:pPr>
              <w:rPr>
                <w:rFonts w:asciiTheme="minorHAnsi" w:hAnsiTheme="minorHAnsi"/>
              </w:rPr>
            </w:pPr>
            <w:r w:rsidRPr="00EE6790">
              <w:rPr>
                <w:rFonts w:asciiTheme="minorHAnsi" w:hAnsiTheme="minorHAnsi"/>
              </w:rPr>
              <w:t>-0.58</w:t>
            </w:r>
          </w:p>
        </w:tc>
        <w:tc>
          <w:tcPr>
            <w:tcW w:w="851" w:type="dxa"/>
            <w:noWrap/>
            <w:hideMark/>
          </w:tcPr>
          <w:p w14:paraId="16B9DF00" w14:textId="77777777" w:rsidR="00711CF2" w:rsidRPr="00EE6790" w:rsidRDefault="00711CF2" w:rsidP="001A7364">
            <w:pPr>
              <w:rPr>
                <w:rFonts w:asciiTheme="minorHAnsi" w:hAnsiTheme="minorHAnsi"/>
              </w:rPr>
            </w:pPr>
            <w:r w:rsidRPr="00EE6790">
              <w:rPr>
                <w:rFonts w:asciiTheme="minorHAnsi" w:hAnsiTheme="minorHAnsi"/>
              </w:rPr>
              <w:t>0.28</w:t>
            </w:r>
          </w:p>
        </w:tc>
        <w:tc>
          <w:tcPr>
            <w:tcW w:w="908" w:type="dxa"/>
            <w:noWrap/>
            <w:hideMark/>
          </w:tcPr>
          <w:p w14:paraId="73ACD2A5" w14:textId="77777777" w:rsidR="00711CF2" w:rsidRPr="00EE6790" w:rsidRDefault="00711CF2" w:rsidP="001A7364">
            <w:pPr>
              <w:rPr>
                <w:rFonts w:asciiTheme="minorHAnsi" w:hAnsiTheme="minorHAnsi"/>
              </w:rPr>
            </w:pPr>
            <w:r w:rsidRPr="00EE6790">
              <w:rPr>
                <w:rFonts w:asciiTheme="minorHAnsi" w:hAnsiTheme="minorHAnsi"/>
              </w:rPr>
              <w:t>-2.02</w:t>
            </w:r>
          </w:p>
        </w:tc>
      </w:tr>
      <w:tr w:rsidR="00A44E41" w:rsidRPr="00EE6790" w14:paraId="08A63D99" w14:textId="77777777" w:rsidTr="00A44E41">
        <w:trPr>
          <w:trHeight w:val="300"/>
        </w:trPr>
        <w:tc>
          <w:tcPr>
            <w:tcW w:w="2260" w:type="dxa"/>
            <w:noWrap/>
            <w:hideMark/>
          </w:tcPr>
          <w:p w14:paraId="29996BB4" w14:textId="77777777" w:rsidR="00711CF2" w:rsidRPr="00EE6790" w:rsidRDefault="00711CF2" w:rsidP="001A7364">
            <w:pPr>
              <w:rPr>
                <w:rFonts w:asciiTheme="minorHAnsi" w:hAnsiTheme="minorHAnsi"/>
              </w:rPr>
            </w:pPr>
            <w:r w:rsidRPr="00EE6790">
              <w:rPr>
                <w:rFonts w:asciiTheme="minorHAnsi" w:hAnsiTheme="minorHAnsi"/>
              </w:rPr>
              <w:lastRenderedPageBreak/>
              <w:t xml:space="preserve">AUGIB </w:t>
            </w:r>
            <w:proofErr w:type="spellStart"/>
            <w:r w:rsidRPr="00EE6790">
              <w:rPr>
                <w:rFonts w:asciiTheme="minorHAnsi" w:hAnsiTheme="minorHAnsi"/>
              </w:rPr>
              <w:t>rebleed</w:t>
            </w:r>
            <w:proofErr w:type="spellEnd"/>
            <w:r w:rsidRPr="00EE6790">
              <w:rPr>
                <w:rFonts w:asciiTheme="minorHAnsi" w:hAnsiTheme="minorHAnsi"/>
              </w:rPr>
              <w:t xml:space="preserve"> </w:t>
            </w:r>
            <w:r>
              <w:rPr>
                <w:rFonts w:asciiTheme="minorHAnsi" w:hAnsiTheme="minorHAnsi"/>
              </w:rPr>
              <w:t xml:space="preserve">– large </w:t>
            </w:r>
            <w:r w:rsidRPr="00EE6790">
              <w:rPr>
                <w:rFonts w:asciiTheme="minorHAnsi" w:hAnsiTheme="minorHAnsi"/>
              </w:rPr>
              <w:t xml:space="preserve">treatment </w:t>
            </w:r>
            <w:r>
              <w:rPr>
                <w:rFonts w:asciiTheme="minorHAnsi" w:hAnsiTheme="minorHAnsi"/>
              </w:rPr>
              <w:t>effect</w:t>
            </w:r>
          </w:p>
        </w:tc>
        <w:tc>
          <w:tcPr>
            <w:tcW w:w="1710" w:type="dxa"/>
            <w:noWrap/>
            <w:hideMark/>
          </w:tcPr>
          <w:p w14:paraId="7DC5A7F6" w14:textId="77777777" w:rsidR="00711CF2" w:rsidRPr="00EE6790" w:rsidRDefault="00711CF2" w:rsidP="001A7364">
            <w:pPr>
              <w:rPr>
                <w:rFonts w:asciiTheme="minorHAnsi" w:hAnsiTheme="minorHAnsi"/>
              </w:rPr>
            </w:pPr>
            <w:r w:rsidRPr="00EE6790">
              <w:rPr>
                <w:rFonts w:asciiTheme="minorHAnsi" w:hAnsiTheme="minorHAnsi"/>
              </w:rPr>
              <w:t>-0.84</w:t>
            </w:r>
          </w:p>
        </w:tc>
        <w:tc>
          <w:tcPr>
            <w:tcW w:w="850" w:type="dxa"/>
            <w:noWrap/>
            <w:hideMark/>
          </w:tcPr>
          <w:p w14:paraId="22C984D3" w14:textId="77777777" w:rsidR="00711CF2" w:rsidRPr="00EE6790" w:rsidRDefault="00711CF2" w:rsidP="001A7364">
            <w:pPr>
              <w:rPr>
                <w:rFonts w:asciiTheme="minorHAnsi" w:hAnsiTheme="minorHAnsi"/>
              </w:rPr>
            </w:pPr>
            <w:r w:rsidRPr="00EE6790">
              <w:rPr>
                <w:rFonts w:asciiTheme="minorHAnsi" w:hAnsiTheme="minorHAnsi"/>
              </w:rPr>
              <w:t>0.30</w:t>
            </w:r>
          </w:p>
        </w:tc>
        <w:tc>
          <w:tcPr>
            <w:tcW w:w="741" w:type="dxa"/>
            <w:noWrap/>
            <w:hideMark/>
          </w:tcPr>
          <w:p w14:paraId="27F96141" w14:textId="77777777" w:rsidR="00711CF2" w:rsidRPr="00EE6790" w:rsidRDefault="00711CF2" w:rsidP="001A7364">
            <w:pPr>
              <w:rPr>
                <w:rFonts w:asciiTheme="minorHAnsi" w:hAnsiTheme="minorHAnsi"/>
              </w:rPr>
            </w:pPr>
            <w:r w:rsidRPr="00EE6790">
              <w:rPr>
                <w:rFonts w:asciiTheme="minorHAnsi" w:hAnsiTheme="minorHAnsi"/>
              </w:rPr>
              <w:t>-2.79</w:t>
            </w:r>
          </w:p>
        </w:tc>
        <w:tc>
          <w:tcPr>
            <w:tcW w:w="1559" w:type="dxa"/>
            <w:noWrap/>
            <w:hideMark/>
          </w:tcPr>
          <w:p w14:paraId="2514C2D9" w14:textId="77777777" w:rsidR="00711CF2" w:rsidRPr="00EE6790" w:rsidRDefault="00711CF2" w:rsidP="001A7364">
            <w:pPr>
              <w:rPr>
                <w:rFonts w:asciiTheme="minorHAnsi" w:hAnsiTheme="minorHAnsi"/>
              </w:rPr>
            </w:pPr>
            <w:r w:rsidRPr="00EE6790">
              <w:rPr>
                <w:rFonts w:asciiTheme="minorHAnsi" w:hAnsiTheme="minorHAnsi"/>
              </w:rPr>
              <w:t>-0.87</w:t>
            </w:r>
          </w:p>
        </w:tc>
        <w:tc>
          <w:tcPr>
            <w:tcW w:w="851" w:type="dxa"/>
            <w:noWrap/>
            <w:hideMark/>
          </w:tcPr>
          <w:p w14:paraId="2883B635" w14:textId="77777777" w:rsidR="00711CF2" w:rsidRPr="00EE6790" w:rsidRDefault="00711CF2" w:rsidP="001A7364">
            <w:pPr>
              <w:rPr>
                <w:rFonts w:asciiTheme="minorHAnsi" w:hAnsiTheme="minorHAnsi"/>
              </w:rPr>
            </w:pPr>
            <w:r w:rsidRPr="00EE6790">
              <w:rPr>
                <w:rFonts w:asciiTheme="minorHAnsi" w:hAnsiTheme="minorHAnsi"/>
              </w:rPr>
              <w:t>0.31</w:t>
            </w:r>
          </w:p>
        </w:tc>
        <w:tc>
          <w:tcPr>
            <w:tcW w:w="850" w:type="dxa"/>
            <w:noWrap/>
            <w:hideMark/>
          </w:tcPr>
          <w:p w14:paraId="5FF1CBA5" w14:textId="77777777" w:rsidR="00711CF2" w:rsidRPr="00EE6790" w:rsidRDefault="00711CF2" w:rsidP="001A7364">
            <w:pPr>
              <w:rPr>
                <w:rFonts w:asciiTheme="minorHAnsi" w:hAnsiTheme="minorHAnsi"/>
              </w:rPr>
            </w:pPr>
            <w:r w:rsidRPr="00EE6790">
              <w:rPr>
                <w:rFonts w:asciiTheme="minorHAnsi" w:hAnsiTheme="minorHAnsi"/>
              </w:rPr>
              <w:t>-2.83</w:t>
            </w:r>
          </w:p>
        </w:tc>
        <w:tc>
          <w:tcPr>
            <w:tcW w:w="1701" w:type="dxa"/>
            <w:noWrap/>
            <w:hideMark/>
          </w:tcPr>
          <w:p w14:paraId="5A1E6237" w14:textId="77777777" w:rsidR="00711CF2" w:rsidRPr="00EE6790" w:rsidRDefault="00711CF2" w:rsidP="001A7364">
            <w:pPr>
              <w:rPr>
                <w:rFonts w:asciiTheme="minorHAnsi" w:hAnsiTheme="minorHAnsi"/>
              </w:rPr>
            </w:pPr>
            <w:r w:rsidRPr="00EE6790">
              <w:rPr>
                <w:rFonts w:asciiTheme="minorHAnsi" w:hAnsiTheme="minorHAnsi"/>
              </w:rPr>
              <w:t>-0.85</w:t>
            </w:r>
          </w:p>
        </w:tc>
        <w:tc>
          <w:tcPr>
            <w:tcW w:w="851" w:type="dxa"/>
            <w:noWrap/>
            <w:hideMark/>
          </w:tcPr>
          <w:p w14:paraId="5AAAB9B0" w14:textId="77777777" w:rsidR="00711CF2" w:rsidRPr="00EE6790" w:rsidRDefault="00711CF2" w:rsidP="001A7364">
            <w:pPr>
              <w:rPr>
                <w:rFonts w:asciiTheme="minorHAnsi" w:hAnsiTheme="minorHAnsi"/>
              </w:rPr>
            </w:pPr>
            <w:r w:rsidRPr="00EE6790">
              <w:rPr>
                <w:rFonts w:asciiTheme="minorHAnsi" w:hAnsiTheme="minorHAnsi"/>
              </w:rPr>
              <w:t>0.30</w:t>
            </w:r>
          </w:p>
        </w:tc>
        <w:tc>
          <w:tcPr>
            <w:tcW w:w="850" w:type="dxa"/>
            <w:noWrap/>
            <w:hideMark/>
          </w:tcPr>
          <w:p w14:paraId="62A26961" w14:textId="77777777" w:rsidR="00711CF2" w:rsidRPr="00EE6790" w:rsidRDefault="00711CF2" w:rsidP="001A7364">
            <w:pPr>
              <w:rPr>
                <w:rFonts w:asciiTheme="minorHAnsi" w:hAnsiTheme="minorHAnsi"/>
              </w:rPr>
            </w:pPr>
            <w:r w:rsidRPr="00EE6790">
              <w:rPr>
                <w:rFonts w:asciiTheme="minorHAnsi" w:hAnsiTheme="minorHAnsi"/>
              </w:rPr>
              <w:t>-2.80</w:t>
            </w:r>
          </w:p>
        </w:tc>
        <w:tc>
          <w:tcPr>
            <w:tcW w:w="1701" w:type="dxa"/>
            <w:noWrap/>
            <w:hideMark/>
          </w:tcPr>
          <w:p w14:paraId="0BB1A348" w14:textId="77777777" w:rsidR="00711CF2" w:rsidRPr="00EE6790" w:rsidRDefault="00711CF2" w:rsidP="001A7364">
            <w:pPr>
              <w:rPr>
                <w:rFonts w:asciiTheme="minorHAnsi" w:hAnsiTheme="minorHAnsi"/>
              </w:rPr>
            </w:pPr>
            <w:r w:rsidRPr="00EE6790">
              <w:rPr>
                <w:rFonts w:asciiTheme="minorHAnsi" w:hAnsiTheme="minorHAnsi"/>
              </w:rPr>
              <w:t>-0.87</w:t>
            </w:r>
          </w:p>
        </w:tc>
        <w:tc>
          <w:tcPr>
            <w:tcW w:w="851" w:type="dxa"/>
            <w:noWrap/>
            <w:hideMark/>
          </w:tcPr>
          <w:p w14:paraId="38D1A9FE" w14:textId="77777777" w:rsidR="00711CF2" w:rsidRPr="00EE6790" w:rsidRDefault="00711CF2" w:rsidP="001A7364">
            <w:pPr>
              <w:rPr>
                <w:rFonts w:asciiTheme="minorHAnsi" w:hAnsiTheme="minorHAnsi"/>
              </w:rPr>
            </w:pPr>
            <w:r w:rsidRPr="00EE6790">
              <w:rPr>
                <w:rFonts w:asciiTheme="minorHAnsi" w:hAnsiTheme="minorHAnsi"/>
              </w:rPr>
              <w:t>0.31</w:t>
            </w:r>
          </w:p>
        </w:tc>
        <w:tc>
          <w:tcPr>
            <w:tcW w:w="908" w:type="dxa"/>
            <w:noWrap/>
            <w:hideMark/>
          </w:tcPr>
          <w:p w14:paraId="5E734EE3" w14:textId="77777777" w:rsidR="00711CF2" w:rsidRPr="00EE6790" w:rsidRDefault="00711CF2" w:rsidP="001A7364">
            <w:pPr>
              <w:rPr>
                <w:rFonts w:asciiTheme="minorHAnsi" w:hAnsiTheme="minorHAnsi"/>
              </w:rPr>
            </w:pPr>
            <w:r w:rsidRPr="00EE6790">
              <w:rPr>
                <w:rFonts w:asciiTheme="minorHAnsi" w:hAnsiTheme="minorHAnsi"/>
              </w:rPr>
              <w:t>-2.83</w:t>
            </w:r>
          </w:p>
        </w:tc>
      </w:tr>
      <w:tr w:rsidR="00A44E41" w:rsidRPr="00EE6790" w14:paraId="073C12F5" w14:textId="77777777" w:rsidTr="00A44E41">
        <w:trPr>
          <w:trHeight w:val="300"/>
        </w:trPr>
        <w:tc>
          <w:tcPr>
            <w:tcW w:w="2260" w:type="dxa"/>
            <w:noWrap/>
            <w:hideMark/>
          </w:tcPr>
          <w:p w14:paraId="6C95D5F8" w14:textId="77777777" w:rsidR="00711CF2" w:rsidRPr="00EE6790" w:rsidRDefault="00711CF2" w:rsidP="001A7364">
            <w:pPr>
              <w:rPr>
                <w:rFonts w:asciiTheme="minorHAnsi" w:hAnsiTheme="minorHAnsi"/>
              </w:rPr>
            </w:pPr>
            <w:r w:rsidRPr="00EE6790">
              <w:rPr>
                <w:rFonts w:asciiTheme="minorHAnsi" w:hAnsiTheme="minorHAnsi"/>
              </w:rPr>
              <w:t xml:space="preserve">AUGIB </w:t>
            </w:r>
            <w:proofErr w:type="spellStart"/>
            <w:r w:rsidRPr="00EE6790">
              <w:rPr>
                <w:rFonts w:asciiTheme="minorHAnsi" w:hAnsiTheme="minorHAnsi"/>
              </w:rPr>
              <w:t>rbc</w:t>
            </w:r>
            <w:proofErr w:type="spellEnd"/>
            <w:r w:rsidRPr="00EE6790">
              <w:rPr>
                <w:rFonts w:asciiTheme="minorHAnsi" w:hAnsiTheme="minorHAnsi"/>
              </w:rPr>
              <w:t xml:space="preserve"> </w:t>
            </w:r>
            <w:r>
              <w:rPr>
                <w:rFonts w:asciiTheme="minorHAnsi" w:hAnsiTheme="minorHAnsi"/>
              </w:rPr>
              <w:t xml:space="preserve">– small </w:t>
            </w:r>
            <w:r w:rsidRPr="00EE6790">
              <w:rPr>
                <w:rFonts w:asciiTheme="minorHAnsi" w:hAnsiTheme="minorHAnsi"/>
              </w:rPr>
              <w:t xml:space="preserve">treatment </w:t>
            </w:r>
            <w:r>
              <w:rPr>
                <w:rFonts w:asciiTheme="minorHAnsi" w:hAnsiTheme="minorHAnsi"/>
              </w:rPr>
              <w:t>effect</w:t>
            </w:r>
          </w:p>
        </w:tc>
        <w:tc>
          <w:tcPr>
            <w:tcW w:w="1710" w:type="dxa"/>
            <w:noWrap/>
            <w:hideMark/>
          </w:tcPr>
          <w:p w14:paraId="4B3E7E8F" w14:textId="77777777" w:rsidR="00711CF2" w:rsidRPr="00EE6790" w:rsidRDefault="00711CF2" w:rsidP="001A7364">
            <w:pPr>
              <w:rPr>
                <w:rFonts w:asciiTheme="minorHAnsi" w:hAnsiTheme="minorHAnsi"/>
              </w:rPr>
            </w:pPr>
            <w:r w:rsidRPr="00EE6790">
              <w:rPr>
                <w:rFonts w:asciiTheme="minorHAnsi" w:hAnsiTheme="minorHAnsi"/>
              </w:rPr>
              <w:t>-0.33</w:t>
            </w:r>
          </w:p>
        </w:tc>
        <w:tc>
          <w:tcPr>
            <w:tcW w:w="850" w:type="dxa"/>
            <w:noWrap/>
            <w:hideMark/>
          </w:tcPr>
          <w:p w14:paraId="378A0A58" w14:textId="77777777" w:rsidR="00711CF2" w:rsidRPr="00EE6790" w:rsidRDefault="00711CF2" w:rsidP="001A7364">
            <w:pPr>
              <w:rPr>
                <w:rFonts w:asciiTheme="minorHAnsi" w:hAnsiTheme="minorHAnsi"/>
              </w:rPr>
            </w:pPr>
            <w:r w:rsidRPr="00EE6790">
              <w:rPr>
                <w:rFonts w:asciiTheme="minorHAnsi" w:hAnsiTheme="minorHAnsi"/>
              </w:rPr>
              <w:t>0.17</w:t>
            </w:r>
          </w:p>
        </w:tc>
        <w:tc>
          <w:tcPr>
            <w:tcW w:w="741" w:type="dxa"/>
            <w:noWrap/>
            <w:hideMark/>
          </w:tcPr>
          <w:p w14:paraId="45BB9601" w14:textId="77777777" w:rsidR="00711CF2" w:rsidRPr="00EE6790" w:rsidRDefault="00711CF2" w:rsidP="001A7364">
            <w:pPr>
              <w:rPr>
                <w:rFonts w:asciiTheme="minorHAnsi" w:hAnsiTheme="minorHAnsi"/>
              </w:rPr>
            </w:pPr>
            <w:r w:rsidRPr="00EE6790">
              <w:rPr>
                <w:rFonts w:asciiTheme="minorHAnsi" w:hAnsiTheme="minorHAnsi"/>
              </w:rPr>
              <w:t>-1.97</w:t>
            </w:r>
          </w:p>
        </w:tc>
        <w:tc>
          <w:tcPr>
            <w:tcW w:w="1559" w:type="dxa"/>
            <w:noWrap/>
            <w:hideMark/>
          </w:tcPr>
          <w:p w14:paraId="48767B81" w14:textId="77777777" w:rsidR="00711CF2" w:rsidRPr="00EE6790" w:rsidRDefault="00711CF2" w:rsidP="001A7364">
            <w:pPr>
              <w:rPr>
                <w:rFonts w:asciiTheme="minorHAnsi" w:hAnsiTheme="minorHAnsi"/>
              </w:rPr>
            </w:pPr>
            <w:r w:rsidRPr="00EE6790">
              <w:rPr>
                <w:rFonts w:asciiTheme="minorHAnsi" w:hAnsiTheme="minorHAnsi"/>
              </w:rPr>
              <w:t>-0.67</w:t>
            </w:r>
          </w:p>
        </w:tc>
        <w:tc>
          <w:tcPr>
            <w:tcW w:w="851" w:type="dxa"/>
            <w:noWrap/>
            <w:hideMark/>
          </w:tcPr>
          <w:p w14:paraId="046CE739" w14:textId="77777777" w:rsidR="00711CF2" w:rsidRPr="00EE6790" w:rsidRDefault="00711CF2" w:rsidP="001A7364">
            <w:pPr>
              <w:rPr>
                <w:rFonts w:asciiTheme="minorHAnsi" w:hAnsiTheme="minorHAnsi"/>
              </w:rPr>
            </w:pPr>
            <w:r w:rsidRPr="00EE6790">
              <w:rPr>
                <w:rFonts w:asciiTheme="minorHAnsi" w:hAnsiTheme="minorHAnsi"/>
              </w:rPr>
              <w:t>0.24</w:t>
            </w:r>
          </w:p>
        </w:tc>
        <w:tc>
          <w:tcPr>
            <w:tcW w:w="850" w:type="dxa"/>
            <w:noWrap/>
            <w:hideMark/>
          </w:tcPr>
          <w:p w14:paraId="60EF23A3" w14:textId="77777777" w:rsidR="00711CF2" w:rsidRPr="00EE6790" w:rsidRDefault="00711CF2" w:rsidP="001A7364">
            <w:pPr>
              <w:rPr>
                <w:rFonts w:asciiTheme="minorHAnsi" w:hAnsiTheme="minorHAnsi"/>
              </w:rPr>
            </w:pPr>
            <w:r w:rsidRPr="00EE6790">
              <w:rPr>
                <w:rFonts w:asciiTheme="minorHAnsi" w:hAnsiTheme="minorHAnsi"/>
              </w:rPr>
              <w:t>-2.77</w:t>
            </w:r>
          </w:p>
        </w:tc>
        <w:tc>
          <w:tcPr>
            <w:tcW w:w="1701" w:type="dxa"/>
            <w:noWrap/>
            <w:hideMark/>
          </w:tcPr>
          <w:p w14:paraId="51370B51" w14:textId="77777777" w:rsidR="00711CF2" w:rsidRPr="00EE6790" w:rsidRDefault="00711CF2" w:rsidP="001A7364">
            <w:pPr>
              <w:rPr>
                <w:rFonts w:asciiTheme="minorHAnsi" w:hAnsiTheme="minorHAnsi"/>
              </w:rPr>
            </w:pPr>
            <w:r w:rsidRPr="00EE6790">
              <w:rPr>
                <w:rFonts w:asciiTheme="minorHAnsi" w:hAnsiTheme="minorHAnsi"/>
              </w:rPr>
              <w:t>-0.33</w:t>
            </w:r>
          </w:p>
        </w:tc>
        <w:tc>
          <w:tcPr>
            <w:tcW w:w="851" w:type="dxa"/>
            <w:noWrap/>
            <w:hideMark/>
          </w:tcPr>
          <w:p w14:paraId="47B9F9DE" w14:textId="77777777" w:rsidR="00711CF2" w:rsidRPr="00EE6790" w:rsidRDefault="00711CF2" w:rsidP="001A7364">
            <w:pPr>
              <w:rPr>
                <w:rFonts w:asciiTheme="minorHAnsi" w:hAnsiTheme="minorHAnsi"/>
              </w:rPr>
            </w:pPr>
            <w:r w:rsidRPr="00EE6790">
              <w:rPr>
                <w:rFonts w:asciiTheme="minorHAnsi" w:hAnsiTheme="minorHAnsi"/>
              </w:rPr>
              <w:t>0.17</w:t>
            </w:r>
          </w:p>
        </w:tc>
        <w:tc>
          <w:tcPr>
            <w:tcW w:w="850" w:type="dxa"/>
            <w:noWrap/>
            <w:hideMark/>
          </w:tcPr>
          <w:p w14:paraId="44B39283" w14:textId="77777777" w:rsidR="00711CF2" w:rsidRPr="00EE6790" w:rsidRDefault="00711CF2" w:rsidP="001A7364">
            <w:pPr>
              <w:rPr>
                <w:rFonts w:asciiTheme="minorHAnsi" w:hAnsiTheme="minorHAnsi"/>
              </w:rPr>
            </w:pPr>
            <w:r w:rsidRPr="00EE6790">
              <w:rPr>
                <w:rFonts w:asciiTheme="minorHAnsi" w:hAnsiTheme="minorHAnsi"/>
              </w:rPr>
              <w:t>-1.97</w:t>
            </w:r>
          </w:p>
        </w:tc>
        <w:tc>
          <w:tcPr>
            <w:tcW w:w="1701" w:type="dxa"/>
            <w:noWrap/>
            <w:hideMark/>
          </w:tcPr>
          <w:p w14:paraId="380895C4" w14:textId="77777777" w:rsidR="00711CF2" w:rsidRPr="00EE6790" w:rsidRDefault="00711CF2" w:rsidP="001A7364">
            <w:pPr>
              <w:rPr>
                <w:rFonts w:asciiTheme="minorHAnsi" w:hAnsiTheme="minorHAnsi"/>
              </w:rPr>
            </w:pPr>
            <w:r w:rsidRPr="00EE6790">
              <w:rPr>
                <w:rFonts w:asciiTheme="minorHAnsi" w:hAnsiTheme="minorHAnsi"/>
              </w:rPr>
              <w:t>-0.67</w:t>
            </w:r>
          </w:p>
        </w:tc>
        <w:tc>
          <w:tcPr>
            <w:tcW w:w="851" w:type="dxa"/>
            <w:noWrap/>
            <w:hideMark/>
          </w:tcPr>
          <w:p w14:paraId="3C664271" w14:textId="77777777" w:rsidR="00711CF2" w:rsidRPr="00EE6790" w:rsidRDefault="00711CF2" w:rsidP="001A7364">
            <w:pPr>
              <w:rPr>
                <w:rFonts w:asciiTheme="minorHAnsi" w:hAnsiTheme="minorHAnsi"/>
              </w:rPr>
            </w:pPr>
            <w:r w:rsidRPr="00EE6790">
              <w:rPr>
                <w:rFonts w:asciiTheme="minorHAnsi" w:hAnsiTheme="minorHAnsi"/>
              </w:rPr>
              <w:t>0.24</w:t>
            </w:r>
          </w:p>
        </w:tc>
        <w:tc>
          <w:tcPr>
            <w:tcW w:w="908" w:type="dxa"/>
            <w:noWrap/>
            <w:hideMark/>
          </w:tcPr>
          <w:p w14:paraId="3A0FB268" w14:textId="77777777" w:rsidR="00711CF2" w:rsidRPr="00EE6790" w:rsidRDefault="00711CF2" w:rsidP="001A7364">
            <w:pPr>
              <w:rPr>
                <w:rFonts w:asciiTheme="minorHAnsi" w:hAnsiTheme="minorHAnsi"/>
              </w:rPr>
            </w:pPr>
            <w:r w:rsidRPr="00EE6790">
              <w:rPr>
                <w:rFonts w:asciiTheme="minorHAnsi" w:hAnsiTheme="minorHAnsi"/>
              </w:rPr>
              <w:t>-2.77</w:t>
            </w:r>
          </w:p>
        </w:tc>
      </w:tr>
      <w:tr w:rsidR="00A44E41" w:rsidRPr="00EE6790" w14:paraId="1DB2E3FC" w14:textId="77777777" w:rsidTr="00A44E41">
        <w:trPr>
          <w:trHeight w:val="300"/>
        </w:trPr>
        <w:tc>
          <w:tcPr>
            <w:tcW w:w="2260" w:type="dxa"/>
            <w:noWrap/>
            <w:hideMark/>
          </w:tcPr>
          <w:p w14:paraId="26AFE5F2" w14:textId="77777777" w:rsidR="00711CF2" w:rsidRPr="00EE6790" w:rsidRDefault="00711CF2" w:rsidP="001A7364">
            <w:pPr>
              <w:rPr>
                <w:rFonts w:asciiTheme="minorHAnsi" w:hAnsiTheme="minorHAnsi"/>
              </w:rPr>
            </w:pPr>
            <w:r w:rsidRPr="00EE6790">
              <w:rPr>
                <w:rFonts w:asciiTheme="minorHAnsi" w:hAnsiTheme="minorHAnsi"/>
              </w:rPr>
              <w:t xml:space="preserve">AUGIB </w:t>
            </w:r>
            <w:proofErr w:type="spellStart"/>
            <w:r w:rsidRPr="00EE6790">
              <w:rPr>
                <w:rFonts w:asciiTheme="minorHAnsi" w:hAnsiTheme="minorHAnsi"/>
              </w:rPr>
              <w:t>rbc</w:t>
            </w:r>
            <w:proofErr w:type="spellEnd"/>
            <w:r w:rsidRPr="00EE6790">
              <w:rPr>
                <w:rFonts w:asciiTheme="minorHAnsi" w:hAnsiTheme="minorHAnsi"/>
              </w:rPr>
              <w:t xml:space="preserve"> </w:t>
            </w:r>
            <w:r>
              <w:rPr>
                <w:rFonts w:asciiTheme="minorHAnsi" w:hAnsiTheme="minorHAnsi"/>
              </w:rPr>
              <w:t xml:space="preserve">– large </w:t>
            </w:r>
            <w:r w:rsidRPr="00EE6790">
              <w:rPr>
                <w:rFonts w:asciiTheme="minorHAnsi" w:hAnsiTheme="minorHAnsi"/>
              </w:rPr>
              <w:t xml:space="preserve">treatment </w:t>
            </w:r>
            <w:r>
              <w:rPr>
                <w:rFonts w:asciiTheme="minorHAnsi" w:hAnsiTheme="minorHAnsi"/>
              </w:rPr>
              <w:t>effect</w:t>
            </w:r>
          </w:p>
        </w:tc>
        <w:tc>
          <w:tcPr>
            <w:tcW w:w="1710" w:type="dxa"/>
            <w:noWrap/>
            <w:hideMark/>
          </w:tcPr>
          <w:p w14:paraId="45153D72" w14:textId="77777777" w:rsidR="00711CF2" w:rsidRPr="00EE6790" w:rsidRDefault="00711CF2" w:rsidP="001A7364">
            <w:pPr>
              <w:rPr>
                <w:rFonts w:asciiTheme="minorHAnsi" w:hAnsiTheme="minorHAnsi"/>
              </w:rPr>
            </w:pPr>
            <w:r w:rsidRPr="00EE6790">
              <w:rPr>
                <w:rFonts w:asciiTheme="minorHAnsi" w:hAnsiTheme="minorHAnsi"/>
              </w:rPr>
              <w:t>-0.45</w:t>
            </w:r>
          </w:p>
        </w:tc>
        <w:tc>
          <w:tcPr>
            <w:tcW w:w="850" w:type="dxa"/>
            <w:noWrap/>
            <w:hideMark/>
          </w:tcPr>
          <w:p w14:paraId="5AE311A8" w14:textId="77777777" w:rsidR="00711CF2" w:rsidRPr="00EE6790" w:rsidRDefault="00711CF2" w:rsidP="001A7364">
            <w:pPr>
              <w:rPr>
                <w:rFonts w:asciiTheme="minorHAnsi" w:hAnsiTheme="minorHAnsi"/>
              </w:rPr>
            </w:pPr>
            <w:r w:rsidRPr="00EE6790">
              <w:rPr>
                <w:rFonts w:asciiTheme="minorHAnsi" w:hAnsiTheme="minorHAnsi"/>
              </w:rPr>
              <w:t>0.17</w:t>
            </w:r>
          </w:p>
        </w:tc>
        <w:tc>
          <w:tcPr>
            <w:tcW w:w="741" w:type="dxa"/>
            <w:noWrap/>
            <w:hideMark/>
          </w:tcPr>
          <w:p w14:paraId="542952AA" w14:textId="77777777" w:rsidR="00711CF2" w:rsidRPr="00EE6790" w:rsidRDefault="00711CF2" w:rsidP="001A7364">
            <w:pPr>
              <w:rPr>
                <w:rFonts w:asciiTheme="minorHAnsi" w:hAnsiTheme="minorHAnsi"/>
              </w:rPr>
            </w:pPr>
            <w:r w:rsidRPr="00EE6790">
              <w:rPr>
                <w:rFonts w:asciiTheme="minorHAnsi" w:hAnsiTheme="minorHAnsi"/>
              </w:rPr>
              <w:t>-2.71</w:t>
            </w:r>
          </w:p>
        </w:tc>
        <w:tc>
          <w:tcPr>
            <w:tcW w:w="1559" w:type="dxa"/>
            <w:noWrap/>
            <w:hideMark/>
          </w:tcPr>
          <w:p w14:paraId="50552E88" w14:textId="77777777" w:rsidR="00711CF2" w:rsidRPr="00EE6790" w:rsidRDefault="00711CF2" w:rsidP="001A7364">
            <w:pPr>
              <w:rPr>
                <w:rFonts w:asciiTheme="minorHAnsi" w:hAnsiTheme="minorHAnsi"/>
              </w:rPr>
            </w:pPr>
            <w:r w:rsidRPr="00EE6790">
              <w:rPr>
                <w:rFonts w:asciiTheme="minorHAnsi" w:hAnsiTheme="minorHAnsi"/>
              </w:rPr>
              <w:t>-0.91</w:t>
            </w:r>
          </w:p>
        </w:tc>
        <w:tc>
          <w:tcPr>
            <w:tcW w:w="851" w:type="dxa"/>
            <w:noWrap/>
            <w:hideMark/>
          </w:tcPr>
          <w:p w14:paraId="6EE6EB06" w14:textId="77777777" w:rsidR="00711CF2" w:rsidRPr="00EE6790" w:rsidRDefault="00711CF2" w:rsidP="001A7364">
            <w:pPr>
              <w:rPr>
                <w:rFonts w:asciiTheme="minorHAnsi" w:hAnsiTheme="minorHAnsi"/>
              </w:rPr>
            </w:pPr>
            <w:r w:rsidRPr="00EE6790">
              <w:rPr>
                <w:rFonts w:asciiTheme="minorHAnsi" w:hAnsiTheme="minorHAnsi"/>
              </w:rPr>
              <w:t>0.24</w:t>
            </w:r>
          </w:p>
        </w:tc>
        <w:tc>
          <w:tcPr>
            <w:tcW w:w="850" w:type="dxa"/>
            <w:noWrap/>
            <w:hideMark/>
          </w:tcPr>
          <w:p w14:paraId="2BD33A4B" w14:textId="77777777" w:rsidR="00711CF2" w:rsidRPr="00EE6790" w:rsidRDefault="00711CF2" w:rsidP="001A7364">
            <w:pPr>
              <w:rPr>
                <w:rFonts w:asciiTheme="minorHAnsi" w:hAnsiTheme="minorHAnsi"/>
              </w:rPr>
            </w:pPr>
            <w:r w:rsidRPr="00EE6790">
              <w:rPr>
                <w:rFonts w:asciiTheme="minorHAnsi" w:hAnsiTheme="minorHAnsi"/>
              </w:rPr>
              <w:t>-3.73</w:t>
            </w:r>
          </w:p>
        </w:tc>
        <w:tc>
          <w:tcPr>
            <w:tcW w:w="1701" w:type="dxa"/>
            <w:noWrap/>
            <w:hideMark/>
          </w:tcPr>
          <w:p w14:paraId="6170257D" w14:textId="77777777" w:rsidR="00711CF2" w:rsidRPr="00EE6790" w:rsidRDefault="00711CF2" w:rsidP="001A7364">
            <w:pPr>
              <w:rPr>
                <w:rFonts w:asciiTheme="minorHAnsi" w:hAnsiTheme="minorHAnsi"/>
              </w:rPr>
            </w:pPr>
            <w:r w:rsidRPr="00EE6790">
              <w:rPr>
                <w:rFonts w:asciiTheme="minorHAnsi" w:hAnsiTheme="minorHAnsi"/>
              </w:rPr>
              <w:t>-0.46</w:t>
            </w:r>
          </w:p>
        </w:tc>
        <w:tc>
          <w:tcPr>
            <w:tcW w:w="851" w:type="dxa"/>
            <w:noWrap/>
            <w:hideMark/>
          </w:tcPr>
          <w:p w14:paraId="265B08E0" w14:textId="77777777" w:rsidR="00711CF2" w:rsidRPr="00EE6790" w:rsidRDefault="00711CF2" w:rsidP="001A7364">
            <w:pPr>
              <w:rPr>
                <w:rFonts w:asciiTheme="minorHAnsi" w:hAnsiTheme="minorHAnsi"/>
              </w:rPr>
            </w:pPr>
            <w:r w:rsidRPr="00EE6790">
              <w:rPr>
                <w:rFonts w:asciiTheme="minorHAnsi" w:hAnsiTheme="minorHAnsi"/>
              </w:rPr>
              <w:t>0.17</w:t>
            </w:r>
          </w:p>
        </w:tc>
        <w:tc>
          <w:tcPr>
            <w:tcW w:w="850" w:type="dxa"/>
            <w:noWrap/>
            <w:hideMark/>
          </w:tcPr>
          <w:p w14:paraId="0D703266" w14:textId="77777777" w:rsidR="00711CF2" w:rsidRPr="00EE6790" w:rsidRDefault="00711CF2" w:rsidP="001A7364">
            <w:pPr>
              <w:rPr>
                <w:rFonts w:asciiTheme="minorHAnsi" w:hAnsiTheme="minorHAnsi"/>
              </w:rPr>
            </w:pPr>
            <w:r w:rsidRPr="00EE6790">
              <w:rPr>
                <w:rFonts w:asciiTheme="minorHAnsi" w:hAnsiTheme="minorHAnsi"/>
              </w:rPr>
              <w:t>-2.71</w:t>
            </w:r>
          </w:p>
        </w:tc>
        <w:tc>
          <w:tcPr>
            <w:tcW w:w="1701" w:type="dxa"/>
            <w:noWrap/>
            <w:hideMark/>
          </w:tcPr>
          <w:p w14:paraId="244A2F4D" w14:textId="77777777" w:rsidR="00711CF2" w:rsidRPr="00EE6790" w:rsidRDefault="00711CF2" w:rsidP="001A7364">
            <w:pPr>
              <w:rPr>
                <w:rFonts w:asciiTheme="minorHAnsi" w:hAnsiTheme="minorHAnsi"/>
              </w:rPr>
            </w:pPr>
            <w:r w:rsidRPr="00EE6790">
              <w:rPr>
                <w:rFonts w:asciiTheme="minorHAnsi" w:hAnsiTheme="minorHAnsi"/>
              </w:rPr>
              <w:t>-0.92</w:t>
            </w:r>
          </w:p>
        </w:tc>
        <w:tc>
          <w:tcPr>
            <w:tcW w:w="851" w:type="dxa"/>
            <w:noWrap/>
            <w:hideMark/>
          </w:tcPr>
          <w:p w14:paraId="4D0551F2" w14:textId="77777777" w:rsidR="00711CF2" w:rsidRPr="00EE6790" w:rsidRDefault="00711CF2" w:rsidP="001A7364">
            <w:pPr>
              <w:rPr>
                <w:rFonts w:asciiTheme="minorHAnsi" w:hAnsiTheme="minorHAnsi"/>
              </w:rPr>
            </w:pPr>
            <w:r w:rsidRPr="00EE6790">
              <w:rPr>
                <w:rFonts w:asciiTheme="minorHAnsi" w:hAnsiTheme="minorHAnsi"/>
              </w:rPr>
              <w:t>0.25</w:t>
            </w:r>
          </w:p>
        </w:tc>
        <w:tc>
          <w:tcPr>
            <w:tcW w:w="908" w:type="dxa"/>
            <w:noWrap/>
            <w:hideMark/>
          </w:tcPr>
          <w:p w14:paraId="60259ADC" w14:textId="77777777" w:rsidR="00711CF2" w:rsidRPr="00EE6790" w:rsidRDefault="00711CF2" w:rsidP="001A7364">
            <w:pPr>
              <w:rPr>
                <w:rFonts w:asciiTheme="minorHAnsi" w:hAnsiTheme="minorHAnsi"/>
              </w:rPr>
            </w:pPr>
            <w:r w:rsidRPr="00EE6790">
              <w:rPr>
                <w:rFonts w:asciiTheme="minorHAnsi" w:hAnsiTheme="minorHAnsi"/>
              </w:rPr>
              <w:t>-3.73</w:t>
            </w:r>
          </w:p>
        </w:tc>
      </w:tr>
      <w:tr w:rsidR="00A44E41" w:rsidRPr="00EE6790" w14:paraId="179C48D9" w14:textId="77777777" w:rsidTr="00A44E41">
        <w:trPr>
          <w:trHeight w:val="300"/>
        </w:trPr>
        <w:tc>
          <w:tcPr>
            <w:tcW w:w="2260" w:type="dxa"/>
            <w:noWrap/>
            <w:hideMark/>
          </w:tcPr>
          <w:p w14:paraId="72E0E9E6" w14:textId="77777777" w:rsidR="00711CF2" w:rsidRPr="00EE6790" w:rsidRDefault="00711CF2" w:rsidP="001A7364">
            <w:pPr>
              <w:rPr>
                <w:rFonts w:asciiTheme="minorHAnsi" w:hAnsiTheme="minorHAnsi"/>
              </w:rPr>
            </w:pPr>
            <w:r w:rsidRPr="00EE6790">
              <w:rPr>
                <w:rFonts w:asciiTheme="minorHAnsi" w:hAnsiTheme="minorHAnsi"/>
              </w:rPr>
              <w:t xml:space="preserve">AUGIB mortality </w:t>
            </w:r>
            <w:r>
              <w:rPr>
                <w:rFonts w:asciiTheme="minorHAnsi" w:hAnsiTheme="minorHAnsi"/>
              </w:rPr>
              <w:t xml:space="preserve">– small </w:t>
            </w:r>
            <w:r w:rsidRPr="00EE6790">
              <w:rPr>
                <w:rFonts w:asciiTheme="minorHAnsi" w:hAnsiTheme="minorHAnsi"/>
              </w:rPr>
              <w:t xml:space="preserve">treatment </w:t>
            </w:r>
            <w:r>
              <w:rPr>
                <w:rFonts w:asciiTheme="minorHAnsi" w:hAnsiTheme="minorHAnsi"/>
              </w:rPr>
              <w:t>effect</w:t>
            </w:r>
          </w:p>
        </w:tc>
        <w:tc>
          <w:tcPr>
            <w:tcW w:w="1710" w:type="dxa"/>
            <w:noWrap/>
            <w:hideMark/>
          </w:tcPr>
          <w:p w14:paraId="397A14F7" w14:textId="77777777" w:rsidR="00711CF2" w:rsidRPr="00EE6790" w:rsidRDefault="00711CF2" w:rsidP="001A7364">
            <w:pPr>
              <w:rPr>
                <w:rFonts w:asciiTheme="minorHAnsi" w:hAnsiTheme="minorHAnsi"/>
              </w:rPr>
            </w:pPr>
            <w:r w:rsidRPr="00EE6790">
              <w:rPr>
                <w:rFonts w:asciiTheme="minorHAnsi" w:hAnsiTheme="minorHAnsi"/>
              </w:rPr>
              <w:t>-0.62</w:t>
            </w:r>
          </w:p>
        </w:tc>
        <w:tc>
          <w:tcPr>
            <w:tcW w:w="850" w:type="dxa"/>
            <w:noWrap/>
            <w:hideMark/>
          </w:tcPr>
          <w:p w14:paraId="1B831DAD" w14:textId="77777777" w:rsidR="00711CF2" w:rsidRPr="00EE6790" w:rsidRDefault="00711CF2" w:rsidP="001A7364">
            <w:pPr>
              <w:rPr>
                <w:rFonts w:asciiTheme="minorHAnsi" w:hAnsiTheme="minorHAnsi"/>
              </w:rPr>
            </w:pPr>
            <w:r w:rsidRPr="00EE6790">
              <w:rPr>
                <w:rFonts w:asciiTheme="minorHAnsi" w:hAnsiTheme="minorHAnsi"/>
              </w:rPr>
              <w:t>0.31</w:t>
            </w:r>
          </w:p>
        </w:tc>
        <w:tc>
          <w:tcPr>
            <w:tcW w:w="741" w:type="dxa"/>
            <w:noWrap/>
            <w:hideMark/>
          </w:tcPr>
          <w:p w14:paraId="10163670" w14:textId="77777777" w:rsidR="00711CF2" w:rsidRPr="00EE6790" w:rsidRDefault="00711CF2" w:rsidP="001A7364">
            <w:pPr>
              <w:rPr>
                <w:rFonts w:asciiTheme="minorHAnsi" w:hAnsiTheme="minorHAnsi"/>
              </w:rPr>
            </w:pPr>
            <w:r w:rsidRPr="00EE6790">
              <w:rPr>
                <w:rFonts w:asciiTheme="minorHAnsi" w:hAnsiTheme="minorHAnsi"/>
              </w:rPr>
              <w:t>-1.97</w:t>
            </w:r>
          </w:p>
        </w:tc>
        <w:tc>
          <w:tcPr>
            <w:tcW w:w="1559" w:type="dxa"/>
            <w:noWrap/>
            <w:hideMark/>
          </w:tcPr>
          <w:p w14:paraId="3F333031" w14:textId="77777777" w:rsidR="00711CF2" w:rsidRPr="00EE6790" w:rsidRDefault="00711CF2" w:rsidP="001A7364">
            <w:pPr>
              <w:rPr>
                <w:rFonts w:asciiTheme="minorHAnsi" w:hAnsiTheme="minorHAnsi"/>
              </w:rPr>
            </w:pPr>
            <w:r w:rsidRPr="00EE6790">
              <w:rPr>
                <w:rFonts w:asciiTheme="minorHAnsi" w:hAnsiTheme="minorHAnsi"/>
              </w:rPr>
              <w:t>-0.70</w:t>
            </w:r>
          </w:p>
        </w:tc>
        <w:tc>
          <w:tcPr>
            <w:tcW w:w="851" w:type="dxa"/>
            <w:noWrap/>
            <w:hideMark/>
          </w:tcPr>
          <w:p w14:paraId="29CCA8E9" w14:textId="77777777" w:rsidR="00711CF2" w:rsidRPr="00EE6790" w:rsidRDefault="00711CF2" w:rsidP="001A7364">
            <w:pPr>
              <w:rPr>
                <w:rFonts w:asciiTheme="minorHAnsi" w:hAnsiTheme="minorHAnsi"/>
              </w:rPr>
            </w:pPr>
            <w:r w:rsidRPr="00EE6790">
              <w:rPr>
                <w:rFonts w:asciiTheme="minorHAnsi" w:hAnsiTheme="minorHAnsi"/>
              </w:rPr>
              <w:t>0.33</w:t>
            </w:r>
          </w:p>
        </w:tc>
        <w:tc>
          <w:tcPr>
            <w:tcW w:w="850" w:type="dxa"/>
            <w:noWrap/>
            <w:hideMark/>
          </w:tcPr>
          <w:p w14:paraId="2B78B5B5" w14:textId="77777777" w:rsidR="00711CF2" w:rsidRPr="00EE6790" w:rsidRDefault="00711CF2" w:rsidP="001A7364">
            <w:pPr>
              <w:rPr>
                <w:rFonts w:asciiTheme="minorHAnsi" w:hAnsiTheme="minorHAnsi"/>
              </w:rPr>
            </w:pPr>
            <w:r w:rsidRPr="00EE6790">
              <w:rPr>
                <w:rFonts w:asciiTheme="minorHAnsi" w:hAnsiTheme="minorHAnsi"/>
              </w:rPr>
              <w:t>-2.10</w:t>
            </w:r>
          </w:p>
        </w:tc>
        <w:tc>
          <w:tcPr>
            <w:tcW w:w="1701" w:type="dxa"/>
            <w:noWrap/>
            <w:hideMark/>
          </w:tcPr>
          <w:p w14:paraId="50DFAA08" w14:textId="77777777" w:rsidR="00711CF2" w:rsidRPr="00EE6790" w:rsidRDefault="00711CF2" w:rsidP="001A7364">
            <w:pPr>
              <w:rPr>
                <w:rFonts w:asciiTheme="minorHAnsi" w:hAnsiTheme="minorHAnsi"/>
              </w:rPr>
            </w:pPr>
            <w:r w:rsidRPr="00EE6790">
              <w:rPr>
                <w:rFonts w:asciiTheme="minorHAnsi" w:hAnsiTheme="minorHAnsi"/>
              </w:rPr>
              <w:t>-0.62</w:t>
            </w:r>
          </w:p>
        </w:tc>
        <w:tc>
          <w:tcPr>
            <w:tcW w:w="851" w:type="dxa"/>
            <w:noWrap/>
            <w:hideMark/>
          </w:tcPr>
          <w:p w14:paraId="2F8AE779" w14:textId="77777777" w:rsidR="00711CF2" w:rsidRPr="00EE6790" w:rsidRDefault="00711CF2" w:rsidP="001A7364">
            <w:pPr>
              <w:rPr>
                <w:rFonts w:asciiTheme="minorHAnsi" w:hAnsiTheme="minorHAnsi"/>
              </w:rPr>
            </w:pPr>
            <w:r w:rsidRPr="00EE6790">
              <w:rPr>
                <w:rFonts w:asciiTheme="minorHAnsi" w:hAnsiTheme="minorHAnsi"/>
              </w:rPr>
              <w:t>0.32</w:t>
            </w:r>
          </w:p>
        </w:tc>
        <w:tc>
          <w:tcPr>
            <w:tcW w:w="850" w:type="dxa"/>
            <w:noWrap/>
            <w:hideMark/>
          </w:tcPr>
          <w:p w14:paraId="7EDEDC61" w14:textId="77777777" w:rsidR="00711CF2" w:rsidRPr="00EE6790" w:rsidRDefault="00711CF2" w:rsidP="001A7364">
            <w:pPr>
              <w:rPr>
                <w:rFonts w:asciiTheme="minorHAnsi" w:hAnsiTheme="minorHAnsi"/>
              </w:rPr>
            </w:pPr>
            <w:r w:rsidRPr="00EE6790">
              <w:rPr>
                <w:rFonts w:asciiTheme="minorHAnsi" w:hAnsiTheme="minorHAnsi"/>
              </w:rPr>
              <w:t>-1.97</w:t>
            </w:r>
          </w:p>
        </w:tc>
        <w:tc>
          <w:tcPr>
            <w:tcW w:w="1701" w:type="dxa"/>
            <w:noWrap/>
            <w:hideMark/>
          </w:tcPr>
          <w:p w14:paraId="46B963C2" w14:textId="77777777" w:rsidR="00711CF2" w:rsidRPr="00EE6790" w:rsidRDefault="00711CF2" w:rsidP="001A7364">
            <w:pPr>
              <w:rPr>
                <w:rFonts w:asciiTheme="minorHAnsi" w:hAnsiTheme="minorHAnsi"/>
              </w:rPr>
            </w:pPr>
            <w:r w:rsidRPr="00EE6790">
              <w:rPr>
                <w:rFonts w:asciiTheme="minorHAnsi" w:hAnsiTheme="minorHAnsi"/>
              </w:rPr>
              <w:t>-0.71</w:t>
            </w:r>
          </w:p>
        </w:tc>
        <w:tc>
          <w:tcPr>
            <w:tcW w:w="851" w:type="dxa"/>
            <w:noWrap/>
            <w:hideMark/>
          </w:tcPr>
          <w:p w14:paraId="5134E051" w14:textId="77777777" w:rsidR="00711CF2" w:rsidRPr="00EE6790" w:rsidRDefault="00711CF2" w:rsidP="001A7364">
            <w:pPr>
              <w:rPr>
                <w:rFonts w:asciiTheme="minorHAnsi" w:hAnsiTheme="minorHAnsi"/>
              </w:rPr>
            </w:pPr>
            <w:r w:rsidRPr="00EE6790">
              <w:rPr>
                <w:rFonts w:asciiTheme="minorHAnsi" w:hAnsiTheme="minorHAnsi"/>
              </w:rPr>
              <w:t>0.34</w:t>
            </w:r>
          </w:p>
        </w:tc>
        <w:tc>
          <w:tcPr>
            <w:tcW w:w="908" w:type="dxa"/>
            <w:noWrap/>
            <w:hideMark/>
          </w:tcPr>
          <w:p w14:paraId="748E7145" w14:textId="77777777" w:rsidR="00711CF2" w:rsidRPr="00EE6790" w:rsidRDefault="00711CF2" w:rsidP="001A7364">
            <w:pPr>
              <w:rPr>
                <w:rFonts w:asciiTheme="minorHAnsi" w:hAnsiTheme="minorHAnsi"/>
              </w:rPr>
            </w:pPr>
            <w:r w:rsidRPr="00EE6790">
              <w:rPr>
                <w:rFonts w:asciiTheme="minorHAnsi" w:hAnsiTheme="minorHAnsi"/>
              </w:rPr>
              <w:t>-2.09</w:t>
            </w:r>
          </w:p>
        </w:tc>
      </w:tr>
      <w:tr w:rsidR="00A44E41" w:rsidRPr="00EE6790" w14:paraId="01B091B4" w14:textId="77777777" w:rsidTr="00A44E41">
        <w:trPr>
          <w:trHeight w:val="300"/>
        </w:trPr>
        <w:tc>
          <w:tcPr>
            <w:tcW w:w="2260" w:type="dxa"/>
            <w:noWrap/>
            <w:hideMark/>
          </w:tcPr>
          <w:p w14:paraId="61A36C25" w14:textId="77777777" w:rsidR="00711CF2" w:rsidRPr="00EE6790" w:rsidRDefault="00711CF2" w:rsidP="001A7364">
            <w:pPr>
              <w:rPr>
                <w:rFonts w:asciiTheme="minorHAnsi" w:hAnsiTheme="minorHAnsi"/>
              </w:rPr>
            </w:pPr>
            <w:r w:rsidRPr="00EE6790">
              <w:rPr>
                <w:rFonts w:asciiTheme="minorHAnsi" w:hAnsiTheme="minorHAnsi"/>
              </w:rPr>
              <w:t xml:space="preserve">AUGIB mortality </w:t>
            </w:r>
            <w:r>
              <w:rPr>
                <w:rFonts w:asciiTheme="minorHAnsi" w:hAnsiTheme="minorHAnsi"/>
              </w:rPr>
              <w:t xml:space="preserve">– </w:t>
            </w:r>
            <w:r w:rsidRPr="00EE6790">
              <w:rPr>
                <w:rFonts w:asciiTheme="minorHAnsi" w:hAnsiTheme="minorHAnsi"/>
              </w:rPr>
              <w:t>treatment large</w:t>
            </w:r>
          </w:p>
        </w:tc>
        <w:tc>
          <w:tcPr>
            <w:tcW w:w="1710" w:type="dxa"/>
            <w:noWrap/>
            <w:hideMark/>
          </w:tcPr>
          <w:p w14:paraId="5578B3F0" w14:textId="77777777" w:rsidR="00711CF2" w:rsidRPr="00EE6790" w:rsidRDefault="00711CF2" w:rsidP="001A7364">
            <w:pPr>
              <w:rPr>
                <w:rFonts w:asciiTheme="minorHAnsi" w:hAnsiTheme="minorHAnsi"/>
              </w:rPr>
            </w:pPr>
            <w:r w:rsidRPr="00EE6790">
              <w:rPr>
                <w:rFonts w:asciiTheme="minorHAnsi" w:hAnsiTheme="minorHAnsi"/>
              </w:rPr>
              <w:t>-0.95</w:t>
            </w:r>
          </w:p>
        </w:tc>
        <w:tc>
          <w:tcPr>
            <w:tcW w:w="850" w:type="dxa"/>
            <w:noWrap/>
            <w:hideMark/>
          </w:tcPr>
          <w:p w14:paraId="129BD8A1" w14:textId="77777777" w:rsidR="00711CF2" w:rsidRPr="00EE6790" w:rsidRDefault="00711CF2" w:rsidP="001A7364">
            <w:pPr>
              <w:rPr>
                <w:rFonts w:asciiTheme="minorHAnsi" w:hAnsiTheme="minorHAnsi"/>
              </w:rPr>
            </w:pPr>
            <w:r w:rsidRPr="00EE6790">
              <w:rPr>
                <w:rFonts w:asciiTheme="minorHAnsi" w:hAnsiTheme="minorHAnsi"/>
              </w:rPr>
              <w:t>0.35</w:t>
            </w:r>
          </w:p>
        </w:tc>
        <w:tc>
          <w:tcPr>
            <w:tcW w:w="741" w:type="dxa"/>
            <w:noWrap/>
            <w:hideMark/>
          </w:tcPr>
          <w:p w14:paraId="7FD2552D" w14:textId="77777777" w:rsidR="00711CF2" w:rsidRPr="00EE6790" w:rsidRDefault="00711CF2" w:rsidP="001A7364">
            <w:pPr>
              <w:rPr>
                <w:rFonts w:asciiTheme="minorHAnsi" w:hAnsiTheme="minorHAnsi"/>
              </w:rPr>
            </w:pPr>
            <w:r w:rsidRPr="00EE6790">
              <w:rPr>
                <w:rFonts w:asciiTheme="minorHAnsi" w:hAnsiTheme="minorHAnsi"/>
              </w:rPr>
              <w:t>-2.73</w:t>
            </w:r>
          </w:p>
        </w:tc>
        <w:tc>
          <w:tcPr>
            <w:tcW w:w="1559" w:type="dxa"/>
            <w:noWrap/>
            <w:hideMark/>
          </w:tcPr>
          <w:p w14:paraId="431AA47F" w14:textId="77777777" w:rsidR="00711CF2" w:rsidRPr="00EE6790" w:rsidRDefault="00711CF2" w:rsidP="001A7364">
            <w:pPr>
              <w:rPr>
                <w:rFonts w:asciiTheme="minorHAnsi" w:hAnsiTheme="minorHAnsi"/>
              </w:rPr>
            </w:pPr>
            <w:r w:rsidRPr="00EE6790">
              <w:rPr>
                <w:rFonts w:asciiTheme="minorHAnsi" w:hAnsiTheme="minorHAnsi"/>
              </w:rPr>
              <w:t>-1.06</w:t>
            </w:r>
          </w:p>
        </w:tc>
        <w:tc>
          <w:tcPr>
            <w:tcW w:w="851" w:type="dxa"/>
            <w:noWrap/>
            <w:hideMark/>
          </w:tcPr>
          <w:p w14:paraId="70256D6E" w14:textId="77777777" w:rsidR="00711CF2" w:rsidRPr="00EE6790" w:rsidRDefault="00711CF2" w:rsidP="001A7364">
            <w:pPr>
              <w:rPr>
                <w:rFonts w:asciiTheme="minorHAnsi" w:hAnsiTheme="minorHAnsi"/>
              </w:rPr>
            </w:pPr>
            <w:r w:rsidRPr="00EE6790">
              <w:rPr>
                <w:rFonts w:asciiTheme="minorHAnsi" w:hAnsiTheme="minorHAnsi"/>
              </w:rPr>
              <w:t>0.37</w:t>
            </w:r>
          </w:p>
        </w:tc>
        <w:tc>
          <w:tcPr>
            <w:tcW w:w="850" w:type="dxa"/>
            <w:noWrap/>
            <w:hideMark/>
          </w:tcPr>
          <w:p w14:paraId="66E4183C" w14:textId="77777777" w:rsidR="00711CF2" w:rsidRPr="00EE6790" w:rsidRDefault="00711CF2" w:rsidP="001A7364">
            <w:pPr>
              <w:rPr>
                <w:rFonts w:asciiTheme="minorHAnsi" w:hAnsiTheme="minorHAnsi"/>
              </w:rPr>
            </w:pPr>
            <w:r w:rsidRPr="00EE6790">
              <w:rPr>
                <w:rFonts w:asciiTheme="minorHAnsi" w:hAnsiTheme="minorHAnsi"/>
              </w:rPr>
              <w:t>-2.88</w:t>
            </w:r>
          </w:p>
        </w:tc>
        <w:tc>
          <w:tcPr>
            <w:tcW w:w="1701" w:type="dxa"/>
            <w:noWrap/>
            <w:hideMark/>
          </w:tcPr>
          <w:p w14:paraId="578298A0" w14:textId="77777777" w:rsidR="00711CF2" w:rsidRPr="00EE6790" w:rsidRDefault="00711CF2" w:rsidP="001A7364">
            <w:pPr>
              <w:rPr>
                <w:rFonts w:asciiTheme="minorHAnsi" w:hAnsiTheme="minorHAnsi"/>
              </w:rPr>
            </w:pPr>
            <w:r w:rsidRPr="00EE6790">
              <w:rPr>
                <w:rFonts w:asciiTheme="minorHAnsi" w:hAnsiTheme="minorHAnsi"/>
              </w:rPr>
              <w:t>-0.95</w:t>
            </w:r>
          </w:p>
        </w:tc>
        <w:tc>
          <w:tcPr>
            <w:tcW w:w="851" w:type="dxa"/>
            <w:noWrap/>
            <w:hideMark/>
          </w:tcPr>
          <w:p w14:paraId="4826225E" w14:textId="77777777" w:rsidR="00711CF2" w:rsidRPr="00EE6790" w:rsidRDefault="00711CF2" w:rsidP="001A7364">
            <w:pPr>
              <w:rPr>
                <w:rFonts w:asciiTheme="minorHAnsi" w:hAnsiTheme="minorHAnsi"/>
              </w:rPr>
            </w:pPr>
            <w:r w:rsidRPr="00EE6790">
              <w:rPr>
                <w:rFonts w:asciiTheme="minorHAnsi" w:hAnsiTheme="minorHAnsi"/>
              </w:rPr>
              <w:t>0.35</w:t>
            </w:r>
          </w:p>
        </w:tc>
        <w:tc>
          <w:tcPr>
            <w:tcW w:w="850" w:type="dxa"/>
            <w:noWrap/>
            <w:hideMark/>
          </w:tcPr>
          <w:p w14:paraId="7A014DBB" w14:textId="77777777" w:rsidR="00711CF2" w:rsidRPr="00EE6790" w:rsidRDefault="00711CF2" w:rsidP="001A7364">
            <w:pPr>
              <w:rPr>
                <w:rFonts w:asciiTheme="minorHAnsi" w:hAnsiTheme="minorHAnsi"/>
              </w:rPr>
            </w:pPr>
            <w:r w:rsidRPr="00EE6790">
              <w:rPr>
                <w:rFonts w:asciiTheme="minorHAnsi" w:hAnsiTheme="minorHAnsi"/>
              </w:rPr>
              <w:t>-2.73</w:t>
            </w:r>
          </w:p>
        </w:tc>
        <w:tc>
          <w:tcPr>
            <w:tcW w:w="1701" w:type="dxa"/>
            <w:noWrap/>
            <w:hideMark/>
          </w:tcPr>
          <w:p w14:paraId="1F0FFA1E" w14:textId="77777777" w:rsidR="00711CF2" w:rsidRPr="00EE6790" w:rsidRDefault="00711CF2" w:rsidP="001A7364">
            <w:pPr>
              <w:rPr>
                <w:rFonts w:asciiTheme="minorHAnsi" w:hAnsiTheme="minorHAnsi"/>
              </w:rPr>
            </w:pPr>
            <w:r w:rsidRPr="00EE6790">
              <w:rPr>
                <w:rFonts w:asciiTheme="minorHAnsi" w:hAnsiTheme="minorHAnsi"/>
              </w:rPr>
              <w:t>-1.07</w:t>
            </w:r>
          </w:p>
        </w:tc>
        <w:tc>
          <w:tcPr>
            <w:tcW w:w="851" w:type="dxa"/>
            <w:noWrap/>
            <w:hideMark/>
          </w:tcPr>
          <w:p w14:paraId="42FB1C0D" w14:textId="77777777" w:rsidR="00711CF2" w:rsidRPr="00EE6790" w:rsidRDefault="00711CF2" w:rsidP="001A7364">
            <w:pPr>
              <w:rPr>
                <w:rFonts w:asciiTheme="minorHAnsi" w:hAnsiTheme="minorHAnsi"/>
              </w:rPr>
            </w:pPr>
            <w:r w:rsidRPr="00EE6790">
              <w:rPr>
                <w:rFonts w:asciiTheme="minorHAnsi" w:hAnsiTheme="minorHAnsi"/>
              </w:rPr>
              <w:t>0.37</w:t>
            </w:r>
          </w:p>
        </w:tc>
        <w:tc>
          <w:tcPr>
            <w:tcW w:w="908" w:type="dxa"/>
            <w:noWrap/>
            <w:hideMark/>
          </w:tcPr>
          <w:p w14:paraId="366FFFAE" w14:textId="77777777" w:rsidR="00711CF2" w:rsidRPr="00EE6790" w:rsidRDefault="00711CF2" w:rsidP="001A7364">
            <w:pPr>
              <w:rPr>
                <w:rFonts w:asciiTheme="minorHAnsi" w:hAnsiTheme="minorHAnsi"/>
              </w:rPr>
            </w:pPr>
            <w:r w:rsidRPr="00EE6790">
              <w:rPr>
                <w:rFonts w:asciiTheme="minorHAnsi" w:hAnsiTheme="minorHAnsi"/>
              </w:rPr>
              <w:t>-2.88</w:t>
            </w:r>
          </w:p>
        </w:tc>
      </w:tr>
    </w:tbl>
    <w:p w14:paraId="03F95A1A" w14:textId="555B2823" w:rsidR="00711CF2" w:rsidRDefault="00CA559B" w:rsidP="00711CF2">
      <w:pPr>
        <w:spacing w:line="276" w:lineRule="auto"/>
        <w:rPr>
          <w:b/>
        </w:rPr>
      </w:pPr>
      <w:r>
        <w:rPr>
          <w:b/>
        </w:rPr>
        <w:br w:type="page"/>
      </w:r>
    </w:p>
    <w:p w14:paraId="00C6FF05" w14:textId="3D9C4C23" w:rsidR="00711CF2" w:rsidRPr="00711CF2" w:rsidRDefault="00711CF2" w:rsidP="00711CF2">
      <w:pPr>
        <w:tabs>
          <w:tab w:val="left" w:pos="1065"/>
        </w:tabs>
        <w:spacing w:line="276" w:lineRule="auto"/>
        <w:rPr>
          <w:rFonts w:asciiTheme="minorHAnsi" w:hAnsiTheme="minorHAnsi"/>
          <w:b/>
        </w:rPr>
      </w:pPr>
      <w:r>
        <w:lastRenderedPageBreak/>
        <w:tab/>
      </w:r>
      <w:r>
        <w:rPr>
          <w:rFonts w:asciiTheme="minorHAnsi" w:hAnsiTheme="minorHAnsi"/>
          <w:b/>
        </w:rPr>
        <w:t xml:space="preserve">Table 6 – Simulation results (time-to-event outcomes): mean treatment effect, standard error, and Z score </w:t>
      </w:r>
    </w:p>
    <w:tbl>
      <w:tblPr>
        <w:tblStyle w:val="TableGrid"/>
        <w:tblW w:w="15761" w:type="dxa"/>
        <w:tblInd w:w="-856" w:type="dxa"/>
        <w:tblLook w:val="04A0" w:firstRow="1" w:lastRow="0" w:firstColumn="1" w:lastColumn="0" w:noHBand="0" w:noVBand="1"/>
      </w:tblPr>
      <w:tblGrid>
        <w:gridCol w:w="2251"/>
        <w:gridCol w:w="1719"/>
        <w:gridCol w:w="850"/>
        <w:gridCol w:w="851"/>
        <w:gridCol w:w="1417"/>
        <w:gridCol w:w="851"/>
        <w:gridCol w:w="850"/>
        <w:gridCol w:w="1701"/>
        <w:gridCol w:w="993"/>
        <w:gridCol w:w="850"/>
        <w:gridCol w:w="1559"/>
        <w:gridCol w:w="851"/>
        <w:gridCol w:w="1018"/>
      </w:tblGrid>
      <w:tr w:rsidR="00711CF2" w:rsidRPr="00EE6790" w14:paraId="71A6D04B" w14:textId="77777777" w:rsidTr="00A44E41">
        <w:trPr>
          <w:trHeight w:val="300"/>
        </w:trPr>
        <w:tc>
          <w:tcPr>
            <w:tcW w:w="2251" w:type="dxa"/>
            <w:noWrap/>
          </w:tcPr>
          <w:p w14:paraId="2C4D08FE" w14:textId="77777777" w:rsidR="00711CF2" w:rsidRPr="00EE6790" w:rsidRDefault="00711CF2" w:rsidP="001A7364">
            <w:pPr>
              <w:rPr>
                <w:rFonts w:asciiTheme="minorHAnsi" w:hAnsiTheme="minorHAnsi"/>
              </w:rPr>
            </w:pPr>
          </w:p>
        </w:tc>
        <w:tc>
          <w:tcPr>
            <w:tcW w:w="1719" w:type="dxa"/>
            <w:noWrap/>
          </w:tcPr>
          <w:p w14:paraId="225EB963" w14:textId="77777777" w:rsidR="00711CF2" w:rsidRPr="00EE6790" w:rsidRDefault="00711CF2" w:rsidP="001A7364">
            <w:pPr>
              <w:rPr>
                <w:rFonts w:asciiTheme="minorHAnsi" w:hAnsiTheme="minorHAnsi"/>
              </w:rPr>
            </w:pPr>
            <w:r>
              <w:rPr>
                <w:rFonts w:asciiTheme="minorHAnsi" w:hAnsiTheme="minorHAnsi"/>
              </w:rPr>
              <w:t>Unadjusted</w:t>
            </w:r>
          </w:p>
        </w:tc>
        <w:tc>
          <w:tcPr>
            <w:tcW w:w="850" w:type="dxa"/>
            <w:noWrap/>
          </w:tcPr>
          <w:p w14:paraId="26FADEE3" w14:textId="77777777" w:rsidR="00711CF2" w:rsidRPr="00EE6790" w:rsidRDefault="00711CF2" w:rsidP="001A7364">
            <w:pPr>
              <w:rPr>
                <w:rFonts w:asciiTheme="minorHAnsi" w:hAnsiTheme="minorHAnsi"/>
              </w:rPr>
            </w:pPr>
          </w:p>
        </w:tc>
        <w:tc>
          <w:tcPr>
            <w:tcW w:w="851" w:type="dxa"/>
            <w:noWrap/>
          </w:tcPr>
          <w:p w14:paraId="01456EBB" w14:textId="77777777" w:rsidR="00711CF2" w:rsidRPr="00EE6790" w:rsidRDefault="00711CF2" w:rsidP="001A7364">
            <w:pPr>
              <w:rPr>
                <w:rFonts w:asciiTheme="minorHAnsi" w:hAnsiTheme="minorHAnsi"/>
              </w:rPr>
            </w:pPr>
          </w:p>
        </w:tc>
        <w:tc>
          <w:tcPr>
            <w:tcW w:w="1417" w:type="dxa"/>
            <w:noWrap/>
          </w:tcPr>
          <w:p w14:paraId="5FB59B41" w14:textId="77777777" w:rsidR="00711CF2" w:rsidRPr="00EE6790" w:rsidRDefault="00711CF2" w:rsidP="001A7364">
            <w:pPr>
              <w:rPr>
                <w:rFonts w:asciiTheme="minorHAnsi" w:hAnsiTheme="minorHAnsi"/>
              </w:rPr>
            </w:pPr>
            <w:r>
              <w:rPr>
                <w:rFonts w:asciiTheme="minorHAnsi" w:hAnsiTheme="minorHAnsi"/>
              </w:rPr>
              <w:t>Adjusted, prognostic</w:t>
            </w:r>
          </w:p>
        </w:tc>
        <w:tc>
          <w:tcPr>
            <w:tcW w:w="851" w:type="dxa"/>
            <w:noWrap/>
          </w:tcPr>
          <w:p w14:paraId="5511E39B" w14:textId="77777777" w:rsidR="00711CF2" w:rsidRPr="00EE6790" w:rsidRDefault="00711CF2" w:rsidP="001A7364">
            <w:pPr>
              <w:rPr>
                <w:rFonts w:asciiTheme="minorHAnsi" w:hAnsiTheme="minorHAnsi"/>
              </w:rPr>
            </w:pPr>
          </w:p>
        </w:tc>
        <w:tc>
          <w:tcPr>
            <w:tcW w:w="850" w:type="dxa"/>
            <w:noWrap/>
          </w:tcPr>
          <w:p w14:paraId="2A559231" w14:textId="77777777" w:rsidR="00711CF2" w:rsidRPr="00EE6790" w:rsidRDefault="00711CF2" w:rsidP="001A7364">
            <w:pPr>
              <w:rPr>
                <w:rFonts w:asciiTheme="minorHAnsi" w:hAnsiTheme="minorHAnsi"/>
              </w:rPr>
            </w:pPr>
          </w:p>
        </w:tc>
        <w:tc>
          <w:tcPr>
            <w:tcW w:w="1701" w:type="dxa"/>
            <w:noWrap/>
          </w:tcPr>
          <w:p w14:paraId="2FD63652" w14:textId="77777777" w:rsidR="00711CF2" w:rsidRPr="00EE6790" w:rsidRDefault="00711CF2" w:rsidP="001A7364">
            <w:pPr>
              <w:rPr>
                <w:rFonts w:asciiTheme="minorHAnsi" w:hAnsiTheme="minorHAnsi"/>
              </w:rPr>
            </w:pPr>
            <w:r>
              <w:rPr>
                <w:rFonts w:asciiTheme="minorHAnsi" w:hAnsiTheme="minorHAnsi"/>
              </w:rPr>
              <w:t>Adjusted, noise</w:t>
            </w:r>
          </w:p>
        </w:tc>
        <w:tc>
          <w:tcPr>
            <w:tcW w:w="993" w:type="dxa"/>
            <w:noWrap/>
          </w:tcPr>
          <w:p w14:paraId="47EEBD6F" w14:textId="77777777" w:rsidR="00711CF2" w:rsidRPr="00EE6790" w:rsidRDefault="00711CF2" w:rsidP="001A7364">
            <w:pPr>
              <w:rPr>
                <w:rFonts w:asciiTheme="minorHAnsi" w:hAnsiTheme="minorHAnsi"/>
              </w:rPr>
            </w:pPr>
          </w:p>
        </w:tc>
        <w:tc>
          <w:tcPr>
            <w:tcW w:w="850" w:type="dxa"/>
            <w:noWrap/>
          </w:tcPr>
          <w:p w14:paraId="2CE61667" w14:textId="77777777" w:rsidR="00711CF2" w:rsidRPr="00EE6790" w:rsidRDefault="00711CF2" w:rsidP="001A7364">
            <w:pPr>
              <w:rPr>
                <w:rFonts w:asciiTheme="minorHAnsi" w:hAnsiTheme="minorHAnsi"/>
              </w:rPr>
            </w:pPr>
          </w:p>
        </w:tc>
        <w:tc>
          <w:tcPr>
            <w:tcW w:w="1559" w:type="dxa"/>
            <w:noWrap/>
          </w:tcPr>
          <w:p w14:paraId="11F64769" w14:textId="77777777" w:rsidR="00711CF2" w:rsidRPr="00EE6790" w:rsidRDefault="00711CF2" w:rsidP="001A7364">
            <w:pPr>
              <w:rPr>
                <w:rFonts w:asciiTheme="minorHAnsi" w:hAnsiTheme="minorHAnsi"/>
              </w:rPr>
            </w:pPr>
            <w:r>
              <w:rPr>
                <w:rFonts w:asciiTheme="minorHAnsi" w:hAnsiTheme="minorHAnsi"/>
              </w:rPr>
              <w:t>Adjusted, prognostic and noise</w:t>
            </w:r>
          </w:p>
        </w:tc>
        <w:tc>
          <w:tcPr>
            <w:tcW w:w="851" w:type="dxa"/>
            <w:noWrap/>
          </w:tcPr>
          <w:p w14:paraId="301E4064" w14:textId="77777777" w:rsidR="00711CF2" w:rsidRPr="00EE6790" w:rsidRDefault="00711CF2" w:rsidP="001A7364">
            <w:pPr>
              <w:rPr>
                <w:rFonts w:asciiTheme="minorHAnsi" w:hAnsiTheme="minorHAnsi"/>
              </w:rPr>
            </w:pPr>
          </w:p>
        </w:tc>
        <w:tc>
          <w:tcPr>
            <w:tcW w:w="1018" w:type="dxa"/>
            <w:noWrap/>
          </w:tcPr>
          <w:p w14:paraId="13990D7A" w14:textId="77777777" w:rsidR="00711CF2" w:rsidRPr="00EE6790" w:rsidRDefault="00711CF2" w:rsidP="001A7364">
            <w:pPr>
              <w:rPr>
                <w:rFonts w:asciiTheme="minorHAnsi" w:hAnsiTheme="minorHAnsi"/>
              </w:rPr>
            </w:pPr>
          </w:p>
        </w:tc>
      </w:tr>
      <w:tr w:rsidR="00711CF2" w:rsidRPr="00EE6790" w14:paraId="7C417FA8" w14:textId="77777777" w:rsidTr="00A44E41">
        <w:trPr>
          <w:trHeight w:val="300"/>
        </w:trPr>
        <w:tc>
          <w:tcPr>
            <w:tcW w:w="2251" w:type="dxa"/>
            <w:noWrap/>
            <w:hideMark/>
          </w:tcPr>
          <w:p w14:paraId="2791B852" w14:textId="77777777" w:rsidR="00711CF2" w:rsidRPr="00EE6790" w:rsidRDefault="00711CF2" w:rsidP="001A7364">
            <w:pPr>
              <w:rPr>
                <w:rFonts w:asciiTheme="minorHAnsi" w:hAnsiTheme="minorHAnsi"/>
              </w:rPr>
            </w:pPr>
            <w:r>
              <w:rPr>
                <w:rFonts w:asciiTheme="minorHAnsi" w:hAnsiTheme="minorHAnsi"/>
              </w:rPr>
              <w:t>Study</w:t>
            </w:r>
          </w:p>
        </w:tc>
        <w:tc>
          <w:tcPr>
            <w:tcW w:w="1719" w:type="dxa"/>
            <w:noWrap/>
            <w:hideMark/>
          </w:tcPr>
          <w:p w14:paraId="1C58EAFF" w14:textId="77777777" w:rsidR="00711CF2" w:rsidRPr="00EE6790" w:rsidRDefault="00711CF2" w:rsidP="001A7364">
            <w:pPr>
              <w:rPr>
                <w:rFonts w:asciiTheme="minorHAnsi" w:hAnsiTheme="minorHAnsi"/>
              </w:rPr>
            </w:pPr>
            <w:r>
              <w:rPr>
                <w:rFonts w:asciiTheme="minorHAnsi" w:hAnsiTheme="minorHAnsi"/>
              </w:rPr>
              <w:t>Mean treatment effect</w:t>
            </w:r>
          </w:p>
        </w:tc>
        <w:tc>
          <w:tcPr>
            <w:tcW w:w="850" w:type="dxa"/>
            <w:noWrap/>
            <w:hideMark/>
          </w:tcPr>
          <w:p w14:paraId="1A3BFDE0" w14:textId="77777777" w:rsidR="00711CF2" w:rsidRPr="00EE6790" w:rsidRDefault="00711CF2" w:rsidP="001A7364">
            <w:pPr>
              <w:rPr>
                <w:rFonts w:asciiTheme="minorHAnsi" w:hAnsiTheme="minorHAnsi"/>
              </w:rPr>
            </w:pPr>
            <w:r>
              <w:rPr>
                <w:rFonts w:asciiTheme="minorHAnsi" w:hAnsiTheme="minorHAnsi"/>
              </w:rPr>
              <w:t>Mean SE</w:t>
            </w:r>
          </w:p>
        </w:tc>
        <w:tc>
          <w:tcPr>
            <w:tcW w:w="851" w:type="dxa"/>
            <w:noWrap/>
            <w:hideMark/>
          </w:tcPr>
          <w:p w14:paraId="0A87278F" w14:textId="77777777" w:rsidR="00711CF2" w:rsidRPr="00EE6790" w:rsidRDefault="00711CF2" w:rsidP="001A7364">
            <w:pPr>
              <w:rPr>
                <w:rFonts w:asciiTheme="minorHAnsi" w:hAnsiTheme="minorHAnsi"/>
              </w:rPr>
            </w:pPr>
            <w:r>
              <w:rPr>
                <w:rFonts w:asciiTheme="minorHAnsi" w:hAnsiTheme="minorHAnsi"/>
              </w:rPr>
              <w:t>Z score</w:t>
            </w:r>
          </w:p>
        </w:tc>
        <w:tc>
          <w:tcPr>
            <w:tcW w:w="1417" w:type="dxa"/>
            <w:noWrap/>
            <w:hideMark/>
          </w:tcPr>
          <w:p w14:paraId="7E0560BA" w14:textId="77777777" w:rsidR="00711CF2" w:rsidRPr="00EE6790" w:rsidRDefault="00711CF2" w:rsidP="001A7364">
            <w:pPr>
              <w:rPr>
                <w:rFonts w:asciiTheme="minorHAnsi" w:hAnsiTheme="minorHAnsi"/>
              </w:rPr>
            </w:pPr>
            <w:r>
              <w:rPr>
                <w:rFonts w:asciiTheme="minorHAnsi" w:hAnsiTheme="minorHAnsi"/>
              </w:rPr>
              <w:t>Mean treatment effect</w:t>
            </w:r>
          </w:p>
        </w:tc>
        <w:tc>
          <w:tcPr>
            <w:tcW w:w="851" w:type="dxa"/>
            <w:noWrap/>
            <w:hideMark/>
          </w:tcPr>
          <w:p w14:paraId="2F5CC039" w14:textId="77777777" w:rsidR="00711CF2" w:rsidRPr="00EE6790" w:rsidRDefault="00711CF2" w:rsidP="001A7364">
            <w:pPr>
              <w:rPr>
                <w:rFonts w:asciiTheme="minorHAnsi" w:hAnsiTheme="minorHAnsi"/>
              </w:rPr>
            </w:pPr>
            <w:r>
              <w:rPr>
                <w:rFonts w:asciiTheme="minorHAnsi" w:hAnsiTheme="minorHAnsi"/>
              </w:rPr>
              <w:t>Mean SE</w:t>
            </w:r>
          </w:p>
        </w:tc>
        <w:tc>
          <w:tcPr>
            <w:tcW w:w="850" w:type="dxa"/>
            <w:noWrap/>
            <w:hideMark/>
          </w:tcPr>
          <w:p w14:paraId="14471FE7" w14:textId="77777777" w:rsidR="00711CF2" w:rsidRPr="00EE6790" w:rsidRDefault="00711CF2" w:rsidP="001A7364">
            <w:pPr>
              <w:rPr>
                <w:rFonts w:asciiTheme="minorHAnsi" w:hAnsiTheme="minorHAnsi"/>
              </w:rPr>
            </w:pPr>
            <w:r>
              <w:rPr>
                <w:rFonts w:asciiTheme="minorHAnsi" w:hAnsiTheme="minorHAnsi"/>
              </w:rPr>
              <w:t>Z score</w:t>
            </w:r>
          </w:p>
        </w:tc>
        <w:tc>
          <w:tcPr>
            <w:tcW w:w="1701" w:type="dxa"/>
            <w:noWrap/>
            <w:hideMark/>
          </w:tcPr>
          <w:p w14:paraId="079FA88E" w14:textId="77777777" w:rsidR="00711CF2" w:rsidRPr="00EE6790" w:rsidRDefault="00711CF2" w:rsidP="001A7364">
            <w:pPr>
              <w:rPr>
                <w:rFonts w:asciiTheme="minorHAnsi" w:hAnsiTheme="minorHAnsi"/>
              </w:rPr>
            </w:pPr>
            <w:r>
              <w:rPr>
                <w:rFonts w:asciiTheme="minorHAnsi" w:hAnsiTheme="minorHAnsi"/>
              </w:rPr>
              <w:t>Mean treatment effect</w:t>
            </w:r>
          </w:p>
        </w:tc>
        <w:tc>
          <w:tcPr>
            <w:tcW w:w="993" w:type="dxa"/>
            <w:noWrap/>
            <w:hideMark/>
          </w:tcPr>
          <w:p w14:paraId="1311F594" w14:textId="77777777" w:rsidR="00711CF2" w:rsidRPr="00EE6790" w:rsidRDefault="00711CF2" w:rsidP="001A7364">
            <w:pPr>
              <w:rPr>
                <w:rFonts w:asciiTheme="minorHAnsi" w:hAnsiTheme="minorHAnsi"/>
              </w:rPr>
            </w:pPr>
            <w:r>
              <w:rPr>
                <w:rFonts w:asciiTheme="minorHAnsi" w:hAnsiTheme="minorHAnsi"/>
              </w:rPr>
              <w:t>Mean SE</w:t>
            </w:r>
          </w:p>
        </w:tc>
        <w:tc>
          <w:tcPr>
            <w:tcW w:w="850" w:type="dxa"/>
            <w:noWrap/>
            <w:hideMark/>
          </w:tcPr>
          <w:p w14:paraId="3306E5C4" w14:textId="77777777" w:rsidR="00711CF2" w:rsidRPr="00EE6790" w:rsidRDefault="00711CF2" w:rsidP="001A7364">
            <w:pPr>
              <w:rPr>
                <w:rFonts w:asciiTheme="minorHAnsi" w:hAnsiTheme="minorHAnsi"/>
              </w:rPr>
            </w:pPr>
            <w:r>
              <w:rPr>
                <w:rFonts w:asciiTheme="minorHAnsi" w:hAnsiTheme="minorHAnsi"/>
              </w:rPr>
              <w:t>Z score</w:t>
            </w:r>
          </w:p>
        </w:tc>
        <w:tc>
          <w:tcPr>
            <w:tcW w:w="1559" w:type="dxa"/>
            <w:noWrap/>
            <w:hideMark/>
          </w:tcPr>
          <w:p w14:paraId="2AA9501E" w14:textId="77777777" w:rsidR="00711CF2" w:rsidRPr="00EE6790" w:rsidRDefault="00711CF2" w:rsidP="001A7364">
            <w:pPr>
              <w:rPr>
                <w:rFonts w:asciiTheme="minorHAnsi" w:hAnsiTheme="minorHAnsi"/>
              </w:rPr>
            </w:pPr>
            <w:r>
              <w:rPr>
                <w:rFonts w:asciiTheme="minorHAnsi" w:hAnsiTheme="minorHAnsi"/>
              </w:rPr>
              <w:t>Mean treatment effect</w:t>
            </w:r>
          </w:p>
        </w:tc>
        <w:tc>
          <w:tcPr>
            <w:tcW w:w="851" w:type="dxa"/>
            <w:noWrap/>
            <w:hideMark/>
          </w:tcPr>
          <w:p w14:paraId="3C73666A" w14:textId="77777777" w:rsidR="00711CF2" w:rsidRPr="00EE6790" w:rsidRDefault="00711CF2" w:rsidP="001A7364">
            <w:pPr>
              <w:rPr>
                <w:rFonts w:asciiTheme="minorHAnsi" w:hAnsiTheme="minorHAnsi"/>
              </w:rPr>
            </w:pPr>
            <w:r>
              <w:rPr>
                <w:rFonts w:asciiTheme="minorHAnsi" w:hAnsiTheme="minorHAnsi"/>
              </w:rPr>
              <w:t>Mean SE</w:t>
            </w:r>
          </w:p>
        </w:tc>
        <w:tc>
          <w:tcPr>
            <w:tcW w:w="1018" w:type="dxa"/>
            <w:noWrap/>
            <w:hideMark/>
          </w:tcPr>
          <w:p w14:paraId="322CD058" w14:textId="77777777" w:rsidR="00711CF2" w:rsidRPr="00EE6790" w:rsidRDefault="00711CF2" w:rsidP="001A7364">
            <w:pPr>
              <w:rPr>
                <w:rFonts w:asciiTheme="minorHAnsi" w:hAnsiTheme="minorHAnsi"/>
              </w:rPr>
            </w:pPr>
            <w:r>
              <w:rPr>
                <w:rFonts w:asciiTheme="minorHAnsi" w:hAnsiTheme="minorHAnsi"/>
              </w:rPr>
              <w:t>Z score</w:t>
            </w:r>
          </w:p>
        </w:tc>
      </w:tr>
      <w:tr w:rsidR="00711CF2" w:rsidRPr="00EE6790" w14:paraId="7F304346" w14:textId="77777777" w:rsidTr="00A44E41">
        <w:trPr>
          <w:trHeight w:val="300"/>
        </w:trPr>
        <w:tc>
          <w:tcPr>
            <w:tcW w:w="2251" w:type="dxa"/>
            <w:noWrap/>
            <w:hideMark/>
          </w:tcPr>
          <w:p w14:paraId="15BB9844" w14:textId="77777777" w:rsidR="00711CF2" w:rsidRPr="00EE6790" w:rsidRDefault="00711CF2" w:rsidP="001A7364">
            <w:pPr>
              <w:rPr>
                <w:rFonts w:asciiTheme="minorHAnsi" w:hAnsiTheme="minorHAnsi"/>
              </w:rPr>
            </w:pPr>
            <w:r w:rsidRPr="00EE6790">
              <w:rPr>
                <w:rFonts w:asciiTheme="minorHAnsi" w:hAnsiTheme="minorHAnsi"/>
              </w:rPr>
              <w:t xml:space="preserve">RE01 </w:t>
            </w:r>
            <w:r>
              <w:rPr>
                <w:rFonts w:asciiTheme="minorHAnsi" w:hAnsiTheme="minorHAnsi"/>
              </w:rPr>
              <w:t xml:space="preserve">– small </w:t>
            </w:r>
            <w:r w:rsidRPr="00EE6790">
              <w:rPr>
                <w:rFonts w:asciiTheme="minorHAnsi" w:hAnsiTheme="minorHAnsi"/>
              </w:rPr>
              <w:t xml:space="preserve">treatment </w:t>
            </w:r>
            <w:r>
              <w:rPr>
                <w:rFonts w:asciiTheme="minorHAnsi" w:hAnsiTheme="minorHAnsi"/>
              </w:rPr>
              <w:t>effect</w:t>
            </w:r>
          </w:p>
        </w:tc>
        <w:tc>
          <w:tcPr>
            <w:tcW w:w="1719" w:type="dxa"/>
            <w:noWrap/>
            <w:hideMark/>
          </w:tcPr>
          <w:p w14:paraId="58CD2864" w14:textId="77777777" w:rsidR="00711CF2" w:rsidRPr="00EE6790" w:rsidRDefault="00711CF2" w:rsidP="001A7364">
            <w:pPr>
              <w:rPr>
                <w:rFonts w:asciiTheme="minorHAnsi" w:hAnsiTheme="minorHAnsi"/>
              </w:rPr>
            </w:pPr>
            <w:r w:rsidRPr="00EE6790">
              <w:rPr>
                <w:rFonts w:asciiTheme="minorHAnsi" w:hAnsiTheme="minorHAnsi"/>
              </w:rPr>
              <w:t>-0.23</w:t>
            </w:r>
          </w:p>
        </w:tc>
        <w:tc>
          <w:tcPr>
            <w:tcW w:w="850" w:type="dxa"/>
            <w:noWrap/>
            <w:hideMark/>
          </w:tcPr>
          <w:p w14:paraId="519378CE" w14:textId="77777777" w:rsidR="00711CF2" w:rsidRPr="00EE6790" w:rsidRDefault="00711CF2" w:rsidP="001A7364">
            <w:pPr>
              <w:rPr>
                <w:rFonts w:asciiTheme="minorHAnsi" w:hAnsiTheme="minorHAnsi"/>
              </w:rPr>
            </w:pPr>
            <w:r w:rsidRPr="00EE6790">
              <w:rPr>
                <w:rFonts w:asciiTheme="minorHAnsi" w:hAnsiTheme="minorHAnsi"/>
              </w:rPr>
              <w:t>0.11</w:t>
            </w:r>
          </w:p>
        </w:tc>
        <w:tc>
          <w:tcPr>
            <w:tcW w:w="851" w:type="dxa"/>
            <w:noWrap/>
            <w:hideMark/>
          </w:tcPr>
          <w:p w14:paraId="218E4B5B" w14:textId="77777777" w:rsidR="00711CF2" w:rsidRPr="00EE6790" w:rsidRDefault="00711CF2" w:rsidP="001A7364">
            <w:pPr>
              <w:rPr>
                <w:rFonts w:asciiTheme="minorHAnsi" w:hAnsiTheme="minorHAnsi"/>
              </w:rPr>
            </w:pPr>
            <w:r w:rsidRPr="00EE6790">
              <w:rPr>
                <w:rFonts w:asciiTheme="minorHAnsi" w:hAnsiTheme="minorHAnsi"/>
              </w:rPr>
              <w:t>-2.01</w:t>
            </w:r>
          </w:p>
        </w:tc>
        <w:tc>
          <w:tcPr>
            <w:tcW w:w="1417" w:type="dxa"/>
            <w:noWrap/>
            <w:hideMark/>
          </w:tcPr>
          <w:p w14:paraId="6AEDB7B3" w14:textId="77777777" w:rsidR="00711CF2" w:rsidRPr="00EE6790" w:rsidRDefault="00711CF2" w:rsidP="001A7364">
            <w:pPr>
              <w:rPr>
                <w:rFonts w:asciiTheme="minorHAnsi" w:hAnsiTheme="minorHAnsi"/>
              </w:rPr>
            </w:pPr>
            <w:r w:rsidRPr="00EE6790">
              <w:rPr>
                <w:rFonts w:asciiTheme="minorHAnsi" w:hAnsiTheme="minorHAnsi"/>
              </w:rPr>
              <w:t>-0.28</w:t>
            </w:r>
          </w:p>
        </w:tc>
        <w:tc>
          <w:tcPr>
            <w:tcW w:w="851" w:type="dxa"/>
            <w:noWrap/>
            <w:hideMark/>
          </w:tcPr>
          <w:p w14:paraId="3CAD3F78" w14:textId="77777777" w:rsidR="00711CF2" w:rsidRPr="00EE6790" w:rsidRDefault="00711CF2" w:rsidP="001A7364">
            <w:pPr>
              <w:rPr>
                <w:rFonts w:asciiTheme="minorHAnsi" w:hAnsiTheme="minorHAnsi"/>
              </w:rPr>
            </w:pPr>
            <w:r w:rsidRPr="00EE6790">
              <w:rPr>
                <w:rFonts w:asciiTheme="minorHAnsi" w:hAnsiTheme="minorHAnsi"/>
              </w:rPr>
              <w:t>0.11</w:t>
            </w:r>
          </w:p>
        </w:tc>
        <w:tc>
          <w:tcPr>
            <w:tcW w:w="850" w:type="dxa"/>
            <w:noWrap/>
            <w:hideMark/>
          </w:tcPr>
          <w:p w14:paraId="5D68B8BB" w14:textId="77777777" w:rsidR="00711CF2" w:rsidRPr="00EE6790" w:rsidRDefault="00711CF2" w:rsidP="001A7364">
            <w:pPr>
              <w:rPr>
                <w:rFonts w:asciiTheme="minorHAnsi" w:hAnsiTheme="minorHAnsi"/>
              </w:rPr>
            </w:pPr>
            <w:r w:rsidRPr="00EE6790">
              <w:rPr>
                <w:rFonts w:asciiTheme="minorHAnsi" w:hAnsiTheme="minorHAnsi"/>
              </w:rPr>
              <w:t>-2.48</w:t>
            </w:r>
          </w:p>
        </w:tc>
        <w:tc>
          <w:tcPr>
            <w:tcW w:w="1701" w:type="dxa"/>
            <w:noWrap/>
            <w:hideMark/>
          </w:tcPr>
          <w:p w14:paraId="1583CB7B" w14:textId="77777777" w:rsidR="00711CF2" w:rsidRPr="00EE6790" w:rsidRDefault="00711CF2" w:rsidP="001A7364">
            <w:pPr>
              <w:rPr>
                <w:rFonts w:asciiTheme="minorHAnsi" w:hAnsiTheme="minorHAnsi"/>
              </w:rPr>
            </w:pPr>
            <w:r w:rsidRPr="00EE6790">
              <w:rPr>
                <w:rFonts w:asciiTheme="minorHAnsi" w:hAnsiTheme="minorHAnsi"/>
              </w:rPr>
              <w:t>-0.23</w:t>
            </w:r>
          </w:p>
        </w:tc>
        <w:tc>
          <w:tcPr>
            <w:tcW w:w="993" w:type="dxa"/>
            <w:noWrap/>
            <w:hideMark/>
          </w:tcPr>
          <w:p w14:paraId="7C21F696" w14:textId="77777777" w:rsidR="00711CF2" w:rsidRPr="00EE6790" w:rsidRDefault="00711CF2" w:rsidP="001A7364">
            <w:pPr>
              <w:rPr>
                <w:rFonts w:asciiTheme="minorHAnsi" w:hAnsiTheme="minorHAnsi"/>
              </w:rPr>
            </w:pPr>
            <w:r w:rsidRPr="00EE6790">
              <w:rPr>
                <w:rFonts w:asciiTheme="minorHAnsi" w:hAnsiTheme="minorHAnsi"/>
              </w:rPr>
              <w:t>0.11</w:t>
            </w:r>
          </w:p>
        </w:tc>
        <w:tc>
          <w:tcPr>
            <w:tcW w:w="850" w:type="dxa"/>
            <w:noWrap/>
            <w:hideMark/>
          </w:tcPr>
          <w:p w14:paraId="3DFDCE94" w14:textId="77777777" w:rsidR="00711CF2" w:rsidRPr="00EE6790" w:rsidRDefault="00711CF2" w:rsidP="001A7364">
            <w:pPr>
              <w:rPr>
                <w:rFonts w:asciiTheme="minorHAnsi" w:hAnsiTheme="minorHAnsi"/>
              </w:rPr>
            </w:pPr>
            <w:r w:rsidRPr="00EE6790">
              <w:rPr>
                <w:rFonts w:asciiTheme="minorHAnsi" w:hAnsiTheme="minorHAnsi"/>
              </w:rPr>
              <w:t>-2.01</w:t>
            </w:r>
          </w:p>
        </w:tc>
        <w:tc>
          <w:tcPr>
            <w:tcW w:w="1559" w:type="dxa"/>
            <w:noWrap/>
            <w:hideMark/>
          </w:tcPr>
          <w:p w14:paraId="4CEAE7CB" w14:textId="77777777" w:rsidR="00711CF2" w:rsidRPr="00EE6790" w:rsidRDefault="00711CF2" w:rsidP="001A7364">
            <w:pPr>
              <w:rPr>
                <w:rFonts w:asciiTheme="minorHAnsi" w:hAnsiTheme="minorHAnsi"/>
              </w:rPr>
            </w:pPr>
            <w:r w:rsidRPr="00EE6790">
              <w:rPr>
                <w:rFonts w:asciiTheme="minorHAnsi" w:hAnsiTheme="minorHAnsi"/>
              </w:rPr>
              <w:t>-0.29</w:t>
            </w:r>
          </w:p>
        </w:tc>
        <w:tc>
          <w:tcPr>
            <w:tcW w:w="851" w:type="dxa"/>
            <w:noWrap/>
            <w:hideMark/>
          </w:tcPr>
          <w:p w14:paraId="6ACB4364" w14:textId="77777777" w:rsidR="00711CF2" w:rsidRPr="00EE6790" w:rsidRDefault="00711CF2" w:rsidP="001A7364">
            <w:pPr>
              <w:rPr>
                <w:rFonts w:asciiTheme="minorHAnsi" w:hAnsiTheme="minorHAnsi"/>
              </w:rPr>
            </w:pPr>
            <w:r w:rsidRPr="00EE6790">
              <w:rPr>
                <w:rFonts w:asciiTheme="minorHAnsi" w:hAnsiTheme="minorHAnsi"/>
              </w:rPr>
              <w:t>0.12</w:t>
            </w:r>
          </w:p>
        </w:tc>
        <w:tc>
          <w:tcPr>
            <w:tcW w:w="1018" w:type="dxa"/>
            <w:noWrap/>
            <w:hideMark/>
          </w:tcPr>
          <w:p w14:paraId="12E53BB5" w14:textId="77777777" w:rsidR="00711CF2" w:rsidRPr="00EE6790" w:rsidRDefault="00711CF2" w:rsidP="001A7364">
            <w:pPr>
              <w:rPr>
                <w:rFonts w:asciiTheme="minorHAnsi" w:hAnsiTheme="minorHAnsi"/>
              </w:rPr>
            </w:pPr>
            <w:r w:rsidRPr="00EE6790">
              <w:rPr>
                <w:rFonts w:asciiTheme="minorHAnsi" w:hAnsiTheme="minorHAnsi"/>
              </w:rPr>
              <w:t>-2.48</w:t>
            </w:r>
          </w:p>
        </w:tc>
      </w:tr>
      <w:tr w:rsidR="00711CF2" w:rsidRPr="00EE6790" w14:paraId="2964EA80" w14:textId="77777777" w:rsidTr="00A44E41">
        <w:trPr>
          <w:trHeight w:val="300"/>
        </w:trPr>
        <w:tc>
          <w:tcPr>
            <w:tcW w:w="2251" w:type="dxa"/>
            <w:noWrap/>
            <w:hideMark/>
          </w:tcPr>
          <w:p w14:paraId="7991E14B" w14:textId="77777777" w:rsidR="00711CF2" w:rsidRPr="00EE6790" w:rsidRDefault="00711CF2" w:rsidP="001A7364">
            <w:pPr>
              <w:rPr>
                <w:rFonts w:asciiTheme="minorHAnsi" w:hAnsiTheme="minorHAnsi"/>
              </w:rPr>
            </w:pPr>
            <w:r w:rsidRPr="00EE6790">
              <w:rPr>
                <w:rFonts w:asciiTheme="minorHAnsi" w:hAnsiTheme="minorHAnsi"/>
              </w:rPr>
              <w:t xml:space="preserve">RE01 </w:t>
            </w:r>
            <w:r>
              <w:rPr>
                <w:rFonts w:asciiTheme="minorHAnsi" w:hAnsiTheme="minorHAnsi"/>
              </w:rPr>
              <w:t xml:space="preserve">– </w:t>
            </w:r>
            <w:r w:rsidRPr="00EE6790">
              <w:rPr>
                <w:rFonts w:asciiTheme="minorHAnsi" w:hAnsiTheme="minorHAnsi"/>
              </w:rPr>
              <w:t>treatment large</w:t>
            </w:r>
          </w:p>
        </w:tc>
        <w:tc>
          <w:tcPr>
            <w:tcW w:w="1719" w:type="dxa"/>
            <w:noWrap/>
            <w:hideMark/>
          </w:tcPr>
          <w:p w14:paraId="6C7CE6AA" w14:textId="77777777" w:rsidR="00711CF2" w:rsidRPr="00EE6790" w:rsidRDefault="00711CF2" w:rsidP="001A7364">
            <w:pPr>
              <w:rPr>
                <w:rFonts w:asciiTheme="minorHAnsi" w:hAnsiTheme="minorHAnsi"/>
              </w:rPr>
            </w:pPr>
            <w:r w:rsidRPr="00EE6790">
              <w:rPr>
                <w:rFonts w:asciiTheme="minorHAnsi" w:hAnsiTheme="minorHAnsi"/>
              </w:rPr>
              <w:t>-0.32</w:t>
            </w:r>
          </w:p>
        </w:tc>
        <w:tc>
          <w:tcPr>
            <w:tcW w:w="850" w:type="dxa"/>
            <w:noWrap/>
            <w:hideMark/>
          </w:tcPr>
          <w:p w14:paraId="0EAA01AB" w14:textId="77777777" w:rsidR="00711CF2" w:rsidRPr="00EE6790" w:rsidRDefault="00711CF2" w:rsidP="001A7364">
            <w:pPr>
              <w:rPr>
                <w:rFonts w:asciiTheme="minorHAnsi" w:hAnsiTheme="minorHAnsi"/>
              </w:rPr>
            </w:pPr>
            <w:r w:rsidRPr="00EE6790">
              <w:rPr>
                <w:rFonts w:asciiTheme="minorHAnsi" w:hAnsiTheme="minorHAnsi"/>
              </w:rPr>
              <w:t>0.11</w:t>
            </w:r>
          </w:p>
        </w:tc>
        <w:tc>
          <w:tcPr>
            <w:tcW w:w="851" w:type="dxa"/>
            <w:noWrap/>
            <w:hideMark/>
          </w:tcPr>
          <w:p w14:paraId="2B0EC4FB" w14:textId="77777777" w:rsidR="00711CF2" w:rsidRPr="00EE6790" w:rsidRDefault="00711CF2" w:rsidP="001A7364">
            <w:pPr>
              <w:rPr>
                <w:rFonts w:asciiTheme="minorHAnsi" w:hAnsiTheme="minorHAnsi"/>
              </w:rPr>
            </w:pPr>
            <w:r w:rsidRPr="00EE6790">
              <w:rPr>
                <w:rFonts w:asciiTheme="minorHAnsi" w:hAnsiTheme="minorHAnsi"/>
              </w:rPr>
              <w:t>-2.76</w:t>
            </w:r>
          </w:p>
        </w:tc>
        <w:tc>
          <w:tcPr>
            <w:tcW w:w="1417" w:type="dxa"/>
            <w:noWrap/>
            <w:hideMark/>
          </w:tcPr>
          <w:p w14:paraId="70A78C13" w14:textId="77777777" w:rsidR="00711CF2" w:rsidRPr="00EE6790" w:rsidRDefault="00711CF2" w:rsidP="001A7364">
            <w:pPr>
              <w:rPr>
                <w:rFonts w:asciiTheme="minorHAnsi" w:hAnsiTheme="minorHAnsi"/>
              </w:rPr>
            </w:pPr>
            <w:r w:rsidRPr="00EE6790">
              <w:rPr>
                <w:rFonts w:asciiTheme="minorHAnsi" w:hAnsiTheme="minorHAnsi"/>
              </w:rPr>
              <w:t>-0.39</w:t>
            </w:r>
          </w:p>
        </w:tc>
        <w:tc>
          <w:tcPr>
            <w:tcW w:w="851" w:type="dxa"/>
            <w:noWrap/>
            <w:hideMark/>
          </w:tcPr>
          <w:p w14:paraId="66B5AC43" w14:textId="77777777" w:rsidR="00711CF2" w:rsidRPr="00EE6790" w:rsidRDefault="00711CF2" w:rsidP="001A7364">
            <w:pPr>
              <w:rPr>
                <w:rFonts w:asciiTheme="minorHAnsi" w:hAnsiTheme="minorHAnsi"/>
              </w:rPr>
            </w:pPr>
            <w:r w:rsidRPr="00EE6790">
              <w:rPr>
                <w:rFonts w:asciiTheme="minorHAnsi" w:hAnsiTheme="minorHAnsi"/>
              </w:rPr>
              <w:t>0.12</w:t>
            </w:r>
          </w:p>
        </w:tc>
        <w:tc>
          <w:tcPr>
            <w:tcW w:w="850" w:type="dxa"/>
            <w:noWrap/>
            <w:hideMark/>
          </w:tcPr>
          <w:p w14:paraId="629E6DD0" w14:textId="77777777" w:rsidR="00711CF2" w:rsidRPr="00EE6790" w:rsidRDefault="00711CF2" w:rsidP="001A7364">
            <w:pPr>
              <w:rPr>
                <w:rFonts w:asciiTheme="minorHAnsi" w:hAnsiTheme="minorHAnsi"/>
              </w:rPr>
            </w:pPr>
            <w:r w:rsidRPr="00EE6790">
              <w:rPr>
                <w:rFonts w:asciiTheme="minorHAnsi" w:hAnsiTheme="minorHAnsi"/>
              </w:rPr>
              <w:t>-3.38</w:t>
            </w:r>
          </w:p>
        </w:tc>
        <w:tc>
          <w:tcPr>
            <w:tcW w:w="1701" w:type="dxa"/>
            <w:noWrap/>
            <w:hideMark/>
          </w:tcPr>
          <w:p w14:paraId="72E7BED8" w14:textId="77777777" w:rsidR="00711CF2" w:rsidRPr="00EE6790" w:rsidRDefault="00711CF2" w:rsidP="001A7364">
            <w:pPr>
              <w:rPr>
                <w:rFonts w:asciiTheme="minorHAnsi" w:hAnsiTheme="minorHAnsi"/>
              </w:rPr>
            </w:pPr>
            <w:r w:rsidRPr="00EE6790">
              <w:rPr>
                <w:rFonts w:asciiTheme="minorHAnsi" w:hAnsiTheme="minorHAnsi"/>
              </w:rPr>
              <w:t>-0.32</w:t>
            </w:r>
          </w:p>
        </w:tc>
        <w:tc>
          <w:tcPr>
            <w:tcW w:w="993" w:type="dxa"/>
            <w:noWrap/>
            <w:hideMark/>
          </w:tcPr>
          <w:p w14:paraId="3F914F18" w14:textId="77777777" w:rsidR="00711CF2" w:rsidRPr="00EE6790" w:rsidRDefault="00711CF2" w:rsidP="001A7364">
            <w:pPr>
              <w:rPr>
                <w:rFonts w:asciiTheme="minorHAnsi" w:hAnsiTheme="minorHAnsi"/>
              </w:rPr>
            </w:pPr>
            <w:r w:rsidRPr="00EE6790">
              <w:rPr>
                <w:rFonts w:asciiTheme="minorHAnsi" w:hAnsiTheme="minorHAnsi"/>
              </w:rPr>
              <w:t>0.11</w:t>
            </w:r>
          </w:p>
        </w:tc>
        <w:tc>
          <w:tcPr>
            <w:tcW w:w="850" w:type="dxa"/>
            <w:noWrap/>
            <w:hideMark/>
          </w:tcPr>
          <w:p w14:paraId="4494117A" w14:textId="77777777" w:rsidR="00711CF2" w:rsidRPr="00EE6790" w:rsidRDefault="00711CF2" w:rsidP="001A7364">
            <w:pPr>
              <w:rPr>
                <w:rFonts w:asciiTheme="minorHAnsi" w:hAnsiTheme="minorHAnsi"/>
              </w:rPr>
            </w:pPr>
            <w:r w:rsidRPr="00EE6790">
              <w:rPr>
                <w:rFonts w:asciiTheme="minorHAnsi" w:hAnsiTheme="minorHAnsi"/>
              </w:rPr>
              <w:t>-2.77</w:t>
            </w:r>
          </w:p>
        </w:tc>
        <w:tc>
          <w:tcPr>
            <w:tcW w:w="1559" w:type="dxa"/>
            <w:noWrap/>
            <w:hideMark/>
          </w:tcPr>
          <w:p w14:paraId="7F6F5347" w14:textId="77777777" w:rsidR="00711CF2" w:rsidRPr="00EE6790" w:rsidRDefault="00711CF2" w:rsidP="001A7364">
            <w:pPr>
              <w:rPr>
                <w:rFonts w:asciiTheme="minorHAnsi" w:hAnsiTheme="minorHAnsi"/>
              </w:rPr>
            </w:pPr>
            <w:r w:rsidRPr="00EE6790">
              <w:rPr>
                <w:rFonts w:asciiTheme="minorHAnsi" w:hAnsiTheme="minorHAnsi"/>
              </w:rPr>
              <w:t>-0.39</w:t>
            </w:r>
          </w:p>
        </w:tc>
        <w:tc>
          <w:tcPr>
            <w:tcW w:w="851" w:type="dxa"/>
            <w:noWrap/>
            <w:hideMark/>
          </w:tcPr>
          <w:p w14:paraId="6CDAC273" w14:textId="77777777" w:rsidR="00711CF2" w:rsidRPr="00EE6790" w:rsidRDefault="00711CF2" w:rsidP="001A7364">
            <w:pPr>
              <w:rPr>
                <w:rFonts w:asciiTheme="minorHAnsi" w:hAnsiTheme="minorHAnsi"/>
              </w:rPr>
            </w:pPr>
            <w:r w:rsidRPr="00EE6790">
              <w:rPr>
                <w:rFonts w:asciiTheme="minorHAnsi" w:hAnsiTheme="minorHAnsi"/>
              </w:rPr>
              <w:t>0.12</w:t>
            </w:r>
          </w:p>
        </w:tc>
        <w:tc>
          <w:tcPr>
            <w:tcW w:w="1018" w:type="dxa"/>
            <w:noWrap/>
            <w:hideMark/>
          </w:tcPr>
          <w:p w14:paraId="1F62B921" w14:textId="77777777" w:rsidR="00711CF2" w:rsidRPr="00EE6790" w:rsidRDefault="00711CF2" w:rsidP="001A7364">
            <w:pPr>
              <w:rPr>
                <w:rFonts w:asciiTheme="minorHAnsi" w:hAnsiTheme="minorHAnsi"/>
              </w:rPr>
            </w:pPr>
            <w:r w:rsidRPr="00EE6790">
              <w:rPr>
                <w:rFonts w:asciiTheme="minorHAnsi" w:hAnsiTheme="minorHAnsi"/>
              </w:rPr>
              <w:t>-3.38</w:t>
            </w:r>
          </w:p>
        </w:tc>
      </w:tr>
      <w:tr w:rsidR="00711CF2" w:rsidRPr="00EE6790" w14:paraId="1EDC3D9E" w14:textId="77777777" w:rsidTr="00A44E41">
        <w:trPr>
          <w:trHeight w:val="300"/>
        </w:trPr>
        <w:tc>
          <w:tcPr>
            <w:tcW w:w="2251" w:type="dxa"/>
            <w:noWrap/>
            <w:hideMark/>
          </w:tcPr>
          <w:p w14:paraId="1F84FD3B" w14:textId="77777777" w:rsidR="00711CF2" w:rsidRPr="00EE6790" w:rsidRDefault="00711CF2" w:rsidP="001A7364">
            <w:pPr>
              <w:rPr>
                <w:rFonts w:asciiTheme="minorHAnsi" w:hAnsiTheme="minorHAnsi"/>
              </w:rPr>
            </w:pPr>
            <w:r w:rsidRPr="00EE6790">
              <w:rPr>
                <w:rFonts w:asciiTheme="minorHAnsi" w:hAnsiTheme="minorHAnsi"/>
              </w:rPr>
              <w:t xml:space="preserve">PBC </w:t>
            </w:r>
            <w:r>
              <w:rPr>
                <w:rFonts w:asciiTheme="minorHAnsi" w:hAnsiTheme="minorHAnsi"/>
              </w:rPr>
              <w:t xml:space="preserve">– small </w:t>
            </w:r>
            <w:r w:rsidRPr="00EE6790">
              <w:rPr>
                <w:rFonts w:asciiTheme="minorHAnsi" w:hAnsiTheme="minorHAnsi"/>
              </w:rPr>
              <w:t xml:space="preserve">treatment </w:t>
            </w:r>
            <w:r>
              <w:rPr>
                <w:rFonts w:asciiTheme="minorHAnsi" w:hAnsiTheme="minorHAnsi"/>
              </w:rPr>
              <w:t>effect</w:t>
            </w:r>
          </w:p>
        </w:tc>
        <w:tc>
          <w:tcPr>
            <w:tcW w:w="1719" w:type="dxa"/>
            <w:noWrap/>
            <w:hideMark/>
          </w:tcPr>
          <w:p w14:paraId="4BF373E9" w14:textId="77777777" w:rsidR="00711CF2" w:rsidRPr="00EE6790" w:rsidRDefault="00711CF2" w:rsidP="001A7364">
            <w:pPr>
              <w:rPr>
                <w:rFonts w:asciiTheme="minorHAnsi" w:hAnsiTheme="minorHAnsi"/>
              </w:rPr>
            </w:pPr>
            <w:r w:rsidRPr="00EE6790">
              <w:rPr>
                <w:rFonts w:asciiTheme="minorHAnsi" w:hAnsiTheme="minorHAnsi"/>
              </w:rPr>
              <w:t>-0.37</w:t>
            </w:r>
          </w:p>
        </w:tc>
        <w:tc>
          <w:tcPr>
            <w:tcW w:w="850" w:type="dxa"/>
            <w:noWrap/>
            <w:hideMark/>
          </w:tcPr>
          <w:p w14:paraId="55B28351" w14:textId="77777777" w:rsidR="00711CF2" w:rsidRPr="00EE6790" w:rsidRDefault="00711CF2" w:rsidP="001A7364">
            <w:pPr>
              <w:rPr>
                <w:rFonts w:asciiTheme="minorHAnsi" w:hAnsiTheme="minorHAnsi"/>
              </w:rPr>
            </w:pPr>
            <w:r w:rsidRPr="00EE6790">
              <w:rPr>
                <w:rFonts w:asciiTheme="minorHAnsi" w:hAnsiTheme="minorHAnsi"/>
              </w:rPr>
              <w:t>0.19</w:t>
            </w:r>
          </w:p>
        </w:tc>
        <w:tc>
          <w:tcPr>
            <w:tcW w:w="851" w:type="dxa"/>
            <w:noWrap/>
            <w:hideMark/>
          </w:tcPr>
          <w:p w14:paraId="3C6493D1" w14:textId="77777777" w:rsidR="00711CF2" w:rsidRPr="00EE6790" w:rsidRDefault="00711CF2" w:rsidP="001A7364">
            <w:pPr>
              <w:rPr>
                <w:rFonts w:asciiTheme="minorHAnsi" w:hAnsiTheme="minorHAnsi"/>
              </w:rPr>
            </w:pPr>
            <w:r w:rsidRPr="00EE6790">
              <w:rPr>
                <w:rFonts w:asciiTheme="minorHAnsi" w:hAnsiTheme="minorHAnsi"/>
              </w:rPr>
              <w:t>-1.91</w:t>
            </w:r>
          </w:p>
        </w:tc>
        <w:tc>
          <w:tcPr>
            <w:tcW w:w="1417" w:type="dxa"/>
            <w:noWrap/>
            <w:hideMark/>
          </w:tcPr>
          <w:p w14:paraId="79878726" w14:textId="77777777" w:rsidR="00711CF2" w:rsidRPr="00EE6790" w:rsidRDefault="00711CF2" w:rsidP="001A7364">
            <w:pPr>
              <w:rPr>
                <w:rFonts w:asciiTheme="minorHAnsi" w:hAnsiTheme="minorHAnsi"/>
              </w:rPr>
            </w:pPr>
            <w:r w:rsidRPr="00EE6790">
              <w:rPr>
                <w:rFonts w:asciiTheme="minorHAnsi" w:hAnsiTheme="minorHAnsi"/>
              </w:rPr>
              <w:t>-0.53</w:t>
            </w:r>
          </w:p>
        </w:tc>
        <w:tc>
          <w:tcPr>
            <w:tcW w:w="851" w:type="dxa"/>
            <w:noWrap/>
            <w:hideMark/>
          </w:tcPr>
          <w:p w14:paraId="5F58AEEB" w14:textId="77777777" w:rsidR="00711CF2" w:rsidRPr="00EE6790" w:rsidRDefault="00711CF2" w:rsidP="001A7364">
            <w:pPr>
              <w:rPr>
                <w:rFonts w:asciiTheme="minorHAnsi" w:hAnsiTheme="minorHAnsi"/>
              </w:rPr>
            </w:pPr>
            <w:r w:rsidRPr="00EE6790">
              <w:rPr>
                <w:rFonts w:asciiTheme="minorHAnsi" w:hAnsiTheme="minorHAnsi"/>
              </w:rPr>
              <w:t>0.20</w:t>
            </w:r>
          </w:p>
        </w:tc>
        <w:tc>
          <w:tcPr>
            <w:tcW w:w="850" w:type="dxa"/>
            <w:noWrap/>
            <w:hideMark/>
          </w:tcPr>
          <w:p w14:paraId="683B5FC9" w14:textId="77777777" w:rsidR="00711CF2" w:rsidRPr="00EE6790" w:rsidRDefault="00711CF2" w:rsidP="001A7364">
            <w:pPr>
              <w:rPr>
                <w:rFonts w:asciiTheme="minorHAnsi" w:hAnsiTheme="minorHAnsi"/>
              </w:rPr>
            </w:pPr>
            <w:r w:rsidRPr="00EE6790">
              <w:rPr>
                <w:rFonts w:asciiTheme="minorHAnsi" w:hAnsiTheme="minorHAnsi"/>
              </w:rPr>
              <w:t>-2.65</w:t>
            </w:r>
          </w:p>
        </w:tc>
        <w:tc>
          <w:tcPr>
            <w:tcW w:w="1701" w:type="dxa"/>
            <w:noWrap/>
            <w:hideMark/>
          </w:tcPr>
          <w:p w14:paraId="48D689DF" w14:textId="77777777" w:rsidR="00711CF2" w:rsidRPr="00EE6790" w:rsidRDefault="00711CF2" w:rsidP="001A7364">
            <w:pPr>
              <w:rPr>
                <w:rFonts w:asciiTheme="minorHAnsi" w:hAnsiTheme="minorHAnsi"/>
              </w:rPr>
            </w:pPr>
            <w:r w:rsidRPr="00EE6790">
              <w:rPr>
                <w:rFonts w:asciiTheme="minorHAnsi" w:hAnsiTheme="minorHAnsi"/>
              </w:rPr>
              <w:t>-0.37</w:t>
            </w:r>
          </w:p>
        </w:tc>
        <w:tc>
          <w:tcPr>
            <w:tcW w:w="993" w:type="dxa"/>
            <w:noWrap/>
            <w:hideMark/>
          </w:tcPr>
          <w:p w14:paraId="69740068" w14:textId="77777777" w:rsidR="00711CF2" w:rsidRPr="00EE6790" w:rsidRDefault="00711CF2" w:rsidP="001A7364">
            <w:pPr>
              <w:rPr>
                <w:rFonts w:asciiTheme="minorHAnsi" w:hAnsiTheme="minorHAnsi"/>
              </w:rPr>
            </w:pPr>
            <w:r w:rsidRPr="00EE6790">
              <w:rPr>
                <w:rFonts w:asciiTheme="minorHAnsi" w:hAnsiTheme="minorHAnsi"/>
              </w:rPr>
              <w:t>0.19</w:t>
            </w:r>
          </w:p>
        </w:tc>
        <w:tc>
          <w:tcPr>
            <w:tcW w:w="850" w:type="dxa"/>
            <w:noWrap/>
            <w:hideMark/>
          </w:tcPr>
          <w:p w14:paraId="2240922A" w14:textId="77777777" w:rsidR="00711CF2" w:rsidRPr="00EE6790" w:rsidRDefault="00711CF2" w:rsidP="001A7364">
            <w:pPr>
              <w:rPr>
                <w:rFonts w:asciiTheme="minorHAnsi" w:hAnsiTheme="minorHAnsi"/>
              </w:rPr>
            </w:pPr>
            <w:r w:rsidRPr="00EE6790">
              <w:rPr>
                <w:rFonts w:asciiTheme="minorHAnsi" w:hAnsiTheme="minorHAnsi"/>
              </w:rPr>
              <w:t>-1.91</w:t>
            </w:r>
          </w:p>
        </w:tc>
        <w:tc>
          <w:tcPr>
            <w:tcW w:w="1559" w:type="dxa"/>
            <w:noWrap/>
            <w:hideMark/>
          </w:tcPr>
          <w:p w14:paraId="22341CD1" w14:textId="77777777" w:rsidR="00711CF2" w:rsidRPr="00EE6790" w:rsidRDefault="00711CF2" w:rsidP="001A7364">
            <w:pPr>
              <w:rPr>
                <w:rFonts w:asciiTheme="minorHAnsi" w:hAnsiTheme="minorHAnsi"/>
              </w:rPr>
            </w:pPr>
            <w:r w:rsidRPr="00EE6790">
              <w:rPr>
                <w:rFonts w:asciiTheme="minorHAnsi" w:hAnsiTheme="minorHAnsi"/>
              </w:rPr>
              <w:t>-0.53</w:t>
            </w:r>
          </w:p>
        </w:tc>
        <w:tc>
          <w:tcPr>
            <w:tcW w:w="851" w:type="dxa"/>
            <w:noWrap/>
            <w:hideMark/>
          </w:tcPr>
          <w:p w14:paraId="4442434F" w14:textId="77777777" w:rsidR="00711CF2" w:rsidRPr="00EE6790" w:rsidRDefault="00711CF2" w:rsidP="001A7364">
            <w:pPr>
              <w:rPr>
                <w:rFonts w:asciiTheme="minorHAnsi" w:hAnsiTheme="minorHAnsi"/>
              </w:rPr>
            </w:pPr>
            <w:r w:rsidRPr="00EE6790">
              <w:rPr>
                <w:rFonts w:asciiTheme="minorHAnsi" w:hAnsiTheme="minorHAnsi"/>
              </w:rPr>
              <w:t>0.20</w:t>
            </w:r>
          </w:p>
        </w:tc>
        <w:tc>
          <w:tcPr>
            <w:tcW w:w="1018" w:type="dxa"/>
            <w:noWrap/>
            <w:hideMark/>
          </w:tcPr>
          <w:p w14:paraId="3D1D0F2E" w14:textId="77777777" w:rsidR="00711CF2" w:rsidRPr="00EE6790" w:rsidRDefault="00711CF2" w:rsidP="001A7364">
            <w:pPr>
              <w:rPr>
                <w:rFonts w:asciiTheme="minorHAnsi" w:hAnsiTheme="minorHAnsi"/>
              </w:rPr>
            </w:pPr>
            <w:r w:rsidRPr="00EE6790">
              <w:rPr>
                <w:rFonts w:asciiTheme="minorHAnsi" w:hAnsiTheme="minorHAnsi"/>
              </w:rPr>
              <w:t>-2.64</w:t>
            </w:r>
          </w:p>
        </w:tc>
      </w:tr>
      <w:tr w:rsidR="00711CF2" w:rsidRPr="00EE6790" w14:paraId="03D6AAED" w14:textId="77777777" w:rsidTr="00A44E41">
        <w:trPr>
          <w:trHeight w:val="300"/>
        </w:trPr>
        <w:tc>
          <w:tcPr>
            <w:tcW w:w="2251" w:type="dxa"/>
            <w:noWrap/>
            <w:hideMark/>
          </w:tcPr>
          <w:p w14:paraId="02348B14" w14:textId="77777777" w:rsidR="00711CF2" w:rsidRPr="00EE6790" w:rsidRDefault="00711CF2" w:rsidP="001A7364">
            <w:pPr>
              <w:rPr>
                <w:rFonts w:asciiTheme="minorHAnsi" w:hAnsiTheme="minorHAnsi"/>
              </w:rPr>
            </w:pPr>
            <w:r w:rsidRPr="00EE6790">
              <w:rPr>
                <w:rFonts w:asciiTheme="minorHAnsi" w:hAnsiTheme="minorHAnsi"/>
              </w:rPr>
              <w:t xml:space="preserve">PBC </w:t>
            </w:r>
            <w:r>
              <w:rPr>
                <w:rFonts w:asciiTheme="minorHAnsi" w:hAnsiTheme="minorHAnsi"/>
              </w:rPr>
              <w:t xml:space="preserve">– </w:t>
            </w:r>
            <w:r w:rsidRPr="00EE6790">
              <w:rPr>
                <w:rFonts w:asciiTheme="minorHAnsi" w:hAnsiTheme="minorHAnsi"/>
              </w:rPr>
              <w:t>treatment large</w:t>
            </w:r>
          </w:p>
        </w:tc>
        <w:tc>
          <w:tcPr>
            <w:tcW w:w="1719" w:type="dxa"/>
            <w:noWrap/>
            <w:hideMark/>
          </w:tcPr>
          <w:p w14:paraId="34C825FB" w14:textId="77777777" w:rsidR="00711CF2" w:rsidRPr="00EE6790" w:rsidRDefault="00711CF2" w:rsidP="001A7364">
            <w:pPr>
              <w:rPr>
                <w:rFonts w:asciiTheme="minorHAnsi" w:hAnsiTheme="minorHAnsi"/>
              </w:rPr>
            </w:pPr>
            <w:r w:rsidRPr="00EE6790">
              <w:rPr>
                <w:rFonts w:asciiTheme="minorHAnsi" w:hAnsiTheme="minorHAnsi"/>
              </w:rPr>
              <w:t>-0.56</w:t>
            </w:r>
          </w:p>
        </w:tc>
        <w:tc>
          <w:tcPr>
            <w:tcW w:w="850" w:type="dxa"/>
            <w:noWrap/>
            <w:hideMark/>
          </w:tcPr>
          <w:p w14:paraId="7D65CC00" w14:textId="77777777" w:rsidR="00711CF2" w:rsidRPr="00EE6790" w:rsidRDefault="00711CF2" w:rsidP="001A7364">
            <w:pPr>
              <w:rPr>
                <w:rFonts w:asciiTheme="minorHAnsi" w:hAnsiTheme="minorHAnsi"/>
              </w:rPr>
            </w:pPr>
            <w:r w:rsidRPr="00EE6790">
              <w:rPr>
                <w:rFonts w:asciiTheme="minorHAnsi" w:hAnsiTheme="minorHAnsi"/>
              </w:rPr>
              <w:t>0.20</w:t>
            </w:r>
          </w:p>
        </w:tc>
        <w:tc>
          <w:tcPr>
            <w:tcW w:w="851" w:type="dxa"/>
            <w:noWrap/>
            <w:hideMark/>
          </w:tcPr>
          <w:p w14:paraId="45500739" w14:textId="77777777" w:rsidR="00711CF2" w:rsidRPr="00EE6790" w:rsidRDefault="00711CF2" w:rsidP="001A7364">
            <w:pPr>
              <w:rPr>
                <w:rFonts w:asciiTheme="minorHAnsi" w:hAnsiTheme="minorHAnsi"/>
              </w:rPr>
            </w:pPr>
            <w:r w:rsidRPr="00EE6790">
              <w:rPr>
                <w:rFonts w:asciiTheme="minorHAnsi" w:hAnsiTheme="minorHAnsi"/>
              </w:rPr>
              <w:t>-2.76</w:t>
            </w:r>
          </w:p>
        </w:tc>
        <w:tc>
          <w:tcPr>
            <w:tcW w:w="1417" w:type="dxa"/>
            <w:noWrap/>
            <w:hideMark/>
          </w:tcPr>
          <w:p w14:paraId="2A31ECDA" w14:textId="77777777" w:rsidR="00711CF2" w:rsidRPr="00EE6790" w:rsidRDefault="00711CF2" w:rsidP="001A7364">
            <w:pPr>
              <w:rPr>
                <w:rFonts w:asciiTheme="minorHAnsi" w:hAnsiTheme="minorHAnsi"/>
              </w:rPr>
            </w:pPr>
            <w:r w:rsidRPr="00EE6790">
              <w:rPr>
                <w:rFonts w:asciiTheme="minorHAnsi" w:hAnsiTheme="minorHAnsi"/>
              </w:rPr>
              <w:t>-0.78</w:t>
            </w:r>
          </w:p>
        </w:tc>
        <w:tc>
          <w:tcPr>
            <w:tcW w:w="851" w:type="dxa"/>
            <w:noWrap/>
            <w:hideMark/>
          </w:tcPr>
          <w:p w14:paraId="58582430" w14:textId="77777777" w:rsidR="00711CF2" w:rsidRPr="00EE6790" w:rsidRDefault="00711CF2" w:rsidP="001A7364">
            <w:pPr>
              <w:rPr>
                <w:rFonts w:asciiTheme="minorHAnsi" w:hAnsiTheme="minorHAnsi"/>
              </w:rPr>
            </w:pPr>
            <w:r w:rsidRPr="00EE6790">
              <w:rPr>
                <w:rFonts w:asciiTheme="minorHAnsi" w:hAnsiTheme="minorHAnsi"/>
              </w:rPr>
              <w:t>0.21</w:t>
            </w:r>
          </w:p>
        </w:tc>
        <w:tc>
          <w:tcPr>
            <w:tcW w:w="850" w:type="dxa"/>
            <w:noWrap/>
            <w:hideMark/>
          </w:tcPr>
          <w:p w14:paraId="487119BB" w14:textId="77777777" w:rsidR="00711CF2" w:rsidRPr="00EE6790" w:rsidRDefault="00711CF2" w:rsidP="001A7364">
            <w:pPr>
              <w:rPr>
                <w:rFonts w:asciiTheme="minorHAnsi" w:hAnsiTheme="minorHAnsi"/>
              </w:rPr>
            </w:pPr>
            <w:r w:rsidRPr="00EE6790">
              <w:rPr>
                <w:rFonts w:asciiTheme="minorHAnsi" w:hAnsiTheme="minorHAnsi"/>
              </w:rPr>
              <w:t>-3.74</w:t>
            </w:r>
          </w:p>
        </w:tc>
        <w:tc>
          <w:tcPr>
            <w:tcW w:w="1701" w:type="dxa"/>
            <w:noWrap/>
            <w:hideMark/>
          </w:tcPr>
          <w:p w14:paraId="35F50209" w14:textId="77777777" w:rsidR="00711CF2" w:rsidRPr="00EE6790" w:rsidRDefault="00711CF2" w:rsidP="001A7364">
            <w:pPr>
              <w:rPr>
                <w:rFonts w:asciiTheme="minorHAnsi" w:hAnsiTheme="minorHAnsi"/>
              </w:rPr>
            </w:pPr>
            <w:r w:rsidRPr="00EE6790">
              <w:rPr>
                <w:rFonts w:asciiTheme="minorHAnsi" w:hAnsiTheme="minorHAnsi"/>
              </w:rPr>
              <w:t>-0.56</w:t>
            </w:r>
          </w:p>
        </w:tc>
        <w:tc>
          <w:tcPr>
            <w:tcW w:w="993" w:type="dxa"/>
            <w:noWrap/>
            <w:hideMark/>
          </w:tcPr>
          <w:p w14:paraId="135BEAB7" w14:textId="77777777" w:rsidR="00711CF2" w:rsidRPr="00EE6790" w:rsidRDefault="00711CF2" w:rsidP="001A7364">
            <w:pPr>
              <w:rPr>
                <w:rFonts w:asciiTheme="minorHAnsi" w:hAnsiTheme="minorHAnsi"/>
              </w:rPr>
            </w:pPr>
            <w:r w:rsidRPr="00EE6790">
              <w:rPr>
                <w:rFonts w:asciiTheme="minorHAnsi" w:hAnsiTheme="minorHAnsi"/>
              </w:rPr>
              <w:t>0.20</w:t>
            </w:r>
          </w:p>
        </w:tc>
        <w:tc>
          <w:tcPr>
            <w:tcW w:w="850" w:type="dxa"/>
            <w:noWrap/>
            <w:hideMark/>
          </w:tcPr>
          <w:p w14:paraId="484820FB" w14:textId="77777777" w:rsidR="00711CF2" w:rsidRPr="00EE6790" w:rsidRDefault="00711CF2" w:rsidP="001A7364">
            <w:pPr>
              <w:rPr>
                <w:rFonts w:asciiTheme="minorHAnsi" w:hAnsiTheme="minorHAnsi"/>
              </w:rPr>
            </w:pPr>
            <w:r w:rsidRPr="00EE6790">
              <w:rPr>
                <w:rFonts w:asciiTheme="minorHAnsi" w:hAnsiTheme="minorHAnsi"/>
              </w:rPr>
              <w:t>-2.76</w:t>
            </w:r>
          </w:p>
        </w:tc>
        <w:tc>
          <w:tcPr>
            <w:tcW w:w="1559" w:type="dxa"/>
            <w:noWrap/>
            <w:hideMark/>
          </w:tcPr>
          <w:p w14:paraId="1226275C" w14:textId="77777777" w:rsidR="00711CF2" w:rsidRPr="00EE6790" w:rsidRDefault="00711CF2" w:rsidP="001A7364">
            <w:pPr>
              <w:rPr>
                <w:rFonts w:asciiTheme="minorHAnsi" w:hAnsiTheme="minorHAnsi"/>
              </w:rPr>
            </w:pPr>
            <w:r w:rsidRPr="00EE6790">
              <w:rPr>
                <w:rFonts w:asciiTheme="minorHAnsi" w:hAnsiTheme="minorHAnsi"/>
              </w:rPr>
              <w:t>-0.79</w:t>
            </w:r>
          </w:p>
        </w:tc>
        <w:tc>
          <w:tcPr>
            <w:tcW w:w="851" w:type="dxa"/>
            <w:noWrap/>
            <w:hideMark/>
          </w:tcPr>
          <w:p w14:paraId="5CC0B6A8" w14:textId="77777777" w:rsidR="00711CF2" w:rsidRPr="00EE6790" w:rsidRDefault="00711CF2" w:rsidP="001A7364">
            <w:pPr>
              <w:rPr>
                <w:rFonts w:asciiTheme="minorHAnsi" w:hAnsiTheme="minorHAnsi"/>
              </w:rPr>
            </w:pPr>
            <w:r w:rsidRPr="00EE6790">
              <w:rPr>
                <w:rFonts w:asciiTheme="minorHAnsi" w:hAnsiTheme="minorHAnsi"/>
              </w:rPr>
              <w:t>0.21</w:t>
            </w:r>
          </w:p>
        </w:tc>
        <w:tc>
          <w:tcPr>
            <w:tcW w:w="1018" w:type="dxa"/>
            <w:noWrap/>
            <w:hideMark/>
          </w:tcPr>
          <w:p w14:paraId="682C3ABF" w14:textId="77777777" w:rsidR="00711CF2" w:rsidRPr="00EE6790" w:rsidRDefault="00711CF2" w:rsidP="001A7364">
            <w:pPr>
              <w:rPr>
                <w:rFonts w:asciiTheme="minorHAnsi" w:hAnsiTheme="minorHAnsi"/>
              </w:rPr>
            </w:pPr>
            <w:r w:rsidRPr="00EE6790">
              <w:rPr>
                <w:rFonts w:asciiTheme="minorHAnsi" w:hAnsiTheme="minorHAnsi"/>
              </w:rPr>
              <w:t>-3.73</w:t>
            </w:r>
          </w:p>
        </w:tc>
      </w:tr>
    </w:tbl>
    <w:p w14:paraId="6051E280" w14:textId="77777777" w:rsidR="00EE6790" w:rsidRDefault="00EE6790" w:rsidP="00CA559B">
      <w:pPr>
        <w:spacing w:after="200" w:line="276" w:lineRule="auto"/>
        <w:rPr>
          <w:b/>
        </w:rPr>
        <w:sectPr w:rsidR="00EE6790" w:rsidSect="00EE6790">
          <w:pgSz w:w="16838" w:h="11906" w:orient="landscape"/>
          <w:pgMar w:top="1797" w:right="1440" w:bottom="1797" w:left="1440" w:header="709" w:footer="709" w:gutter="0"/>
          <w:cols w:space="708"/>
          <w:docGrid w:linePitch="360"/>
        </w:sectPr>
      </w:pPr>
    </w:p>
    <w:p w14:paraId="2815BB9C" w14:textId="1561B462" w:rsidR="00711F06" w:rsidRPr="00247A6C" w:rsidRDefault="008D7656" w:rsidP="00CA559B">
      <w:pPr>
        <w:spacing w:after="200" w:line="276" w:lineRule="auto"/>
        <w:rPr>
          <w:b/>
        </w:rPr>
      </w:pPr>
      <w:r>
        <w:rPr>
          <w:b/>
        </w:rPr>
        <w:lastRenderedPageBreak/>
        <w:t>References</w:t>
      </w:r>
    </w:p>
    <w:p w14:paraId="15E1D189" w14:textId="77777777" w:rsidR="00C25878" w:rsidRDefault="00EC41F4" w:rsidP="00C25878">
      <w:pPr>
        <w:rPr>
          <w:noProof/>
        </w:rPr>
      </w:pPr>
      <w:r>
        <w:fldChar w:fldCharType="begin"/>
      </w:r>
      <w:r w:rsidR="00711F06">
        <w:instrText xml:space="preserve"> ADDIN EN.REFLIST </w:instrText>
      </w:r>
      <w:r>
        <w:fldChar w:fldCharType="separate"/>
      </w:r>
      <w:bookmarkStart w:id="94" w:name="_ENREF_1"/>
      <w:r w:rsidR="00C25878">
        <w:rPr>
          <w:noProof/>
        </w:rPr>
        <w:t>1.</w:t>
      </w:r>
      <w:r w:rsidR="00C25878">
        <w:rPr>
          <w:noProof/>
        </w:rPr>
        <w:tab/>
        <w:t>Kahan BC, Morris TP. Reporting and analysis of trials using stratified randomisation in leading medical journals: review and reanalysis. BMJ. 2012;345:e5840. Epub 2012/09/18.</w:t>
      </w:r>
      <w:bookmarkEnd w:id="94"/>
    </w:p>
    <w:p w14:paraId="1330337D" w14:textId="77777777" w:rsidR="00C25878" w:rsidRDefault="00C25878" w:rsidP="00C25878">
      <w:pPr>
        <w:rPr>
          <w:noProof/>
        </w:rPr>
      </w:pPr>
      <w:bookmarkStart w:id="95" w:name="_ENREF_2"/>
      <w:r>
        <w:rPr>
          <w:noProof/>
        </w:rPr>
        <w:t>2.</w:t>
      </w:r>
      <w:r>
        <w:rPr>
          <w:noProof/>
        </w:rPr>
        <w:tab/>
        <w:t>Bender R, Augustin T, Blettner M. Generating survival times to simulate Cox proportional hazards models. Stat Med. 2005;24(11):1713-23. Epub 2005/02/23.</w:t>
      </w:r>
      <w:bookmarkEnd w:id="95"/>
    </w:p>
    <w:p w14:paraId="3B33F729" w14:textId="77777777" w:rsidR="00C25878" w:rsidRDefault="00C25878" w:rsidP="00C25878">
      <w:pPr>
        <w:rPr>
          <w:noProof/>
        </w:rPr>
      </w:pPr>
    </w:p>
    <w:p w14:paraId="539DB4F0" w14:textId="5CA27DE5" w:rsidR="009A14ED" w:rsidRDefault="00EC41F4">
      <w:r>
        <w:fldChar w:fldCharType="end"/>
      </w:r>
    </w:p>
    <w:sectPr w:rsidR="009A14ED" w:rsidSect="00EE6790">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4276"/>
    <w:multiLevelType w:val="hybridMultilevel"/>
    <w:tmpl w:val="C1DA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715141"/>
    <w:multiLevelType w:val="hybridMultilevel"/>
    <w:tmpl w:val="342E2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kahan">
    <w15:presenceInfo w15:providerId="None" w15:userId="bka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 bracke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z9dxffzfadx5epwxc5td28spprf09f00wv&quot;&gt;My EndNote Library&lt;record-ids&gt;&lt;item&gt;54&lt;/item&gt;&lt;item&gt;88&lt;/item&gt;&lt;/record-ids&gt;&lt;/item&gt;&lt;/Libraries&gt;"/>
  </w:docVars>
  <w:rsids>
    <w:rsidRoot w:val="00DA3CAE"/>
    <w:rsid w:val="001847F1"/>
    <w:rsid w:val="001C1891"/>
    <w:rsid w:val="00222E61"/>
    <w:rsid w:val="00247A6C"/>
    <w:rsid w:val="002654F6"/>
    <w:rsid w:val="002655E0"/>
    <w:rsid w:val="00292B54"/>
    <w:rsid w:val="002B5181"/>
    <w:rsid w:val="003303D9"/>
    <w:rsid w:val="003D68BA"/>
    <w:rsid w:val="00400912"/>
    <w:rsid w:val="00425EB3"/>
    <w:rsid w:val="004B68DC"/>
    <w:rsid w:val="004D2618"/>
    <w:rsid w:val="004E6AE2"/>
    <w:rsid w:val="0061701B"/>
    <w:rsid w:val="0063779C"/>
    <w:rsid w:val="00690AC9"/>
    <w:rsid w:val="00694311"/>
    <w:rsid w:val="006E31C2"/>
    <w:rsid w:val="00711CF2"/>
    <w:rsid w:val="00711F06"/>
    <w:rsid w:val="007157E8"/>
    <w:rsid w:val="00831BEF"/>
    <w:rsid w:val="0084632F"/>
    <w:rsid w:val="00883571"/>
    <w:rsid w:val="00883DAF"/>
    <w:rsid w:val="008D7656"/>
    <w:rsid w:val="009019D8"/>
    <w:rsid w:val="00942E50"/>
    <w:rsid w:val="009679F0"/>
    <w:rsid w:val="009A14ED"/>
    <w:rsid w:val="00A44E41"/>
    <w:rsid w:val="00A60ED7"/>
    <w:rsid w:val="00A6603A"/>
    <w:rsid w:val="00A863F6"/>
    <w:rsid w:val="00B27385"/>
    <w:rsid w:val="00B61444"/>
    <w:rsid w:val="00BB411F"/>
    <w:rsid w:val="00BF728B"/>
    <w:rsid w:val="00C25878"/>
    <w:rsid w:val="00C5208E"/>
    <w:rsid w:val="00CA559B"/>
    <w:rsid w:val="00DA3CAE"/>
    <w:rsid w:val="00E10006"/>
    <w:rsid w:val="00E317D5"/>
    <w:rsid w:val="00E31A04"/>
    <w:rsid w:val="00E51497"/>
    <w:rsid w:val="00E6552F"/>
    <w:rsid w:val="00E724AA"/>
    <w:rsid w:val="00E80D83"/>
    <w:rsid w:val="00E82BEE"/>
    <w:rsid w:val="00EC41F4"/>
    <w:rsid w:val="00EE6790"/>
    <w:rsid w:val="00F16E2F"/>
    <w:rsid w:val="00F319CD"/>
    <w:rsid w:val="00F37E6A"/>
    <w:rsid w:val="00F9505A"/>
    <w:rsid w:val="00FF388F"/>
    <w:rsid w:val="00FF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59DD2E"/>
  <w15:docId w15:val="{1340F11D-DAEA-4F33-B67C-38BCD6AF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AE"/>
    <w:pPr>
      <w:ind w:left="720"/>
      <w:contextualSpacing/>
    </w:pPr>
  </w:style>
  <w:style w:type="table" w:styleId="TableGrid">
    <w:name w:val="Table Grid"/>
    <w:basedOn w:val="TableNormal"/>
    <w:rsid w:val="00DA3CA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3CAE"/>
    <w:rPr>
      <w:sz w:val="16"/>
      <w:szCs w:val="16"/>
    </w:rPr>
  </w:style>
  <w:style w:type="paragraph" w:styleId="CommentText">
    <w:name w:val="annotation text"/>
    <w:basedOn w:val="Normal"/>
    <w:link w:val="CommentTextChar"/>
    <w:uiPriority w:val="99"/>
    <w:semiHidden/>
    <w:unhideWhenUsed/>
    <w:rsid w:val="00DA3CAE"/>
    <w:rPr>
      <w:sz w:val="20"/>
      <w:szCs w:val="20"/>
    </w:rPr>
  </w:style>
  <w:style w:type="character" w:customStyle="1" w:styleId="CommentTextChar">
    <w:name w:val="Comment Text Char"/>
    <w:basedOn w:val="DefaultParagraphFont"/>
    <w:link w:val="CommentText"/>
    <w:uiPriority w:val="99"/>
    <w:semiHidden/>
    <w:rsid w:val="00DA3CA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A3CAE"/>
    <w:rPr>
      <w:b/>
      <w:bCs/>
    </w:rPr>
  </w:style>
  <w:style w:type="character" w:customStyle="1" w:styleId="CommentSubjectChar">
    <w:name w:val="Comment Subject Char"/>
    <w:basedOn w:val="CommentTextChar"/>
    <w:link w:val="CommentSubject"/>
    <w:uiPriority w:val="99"/>
    <w:semiHidden/>
    <w:rsid w:val="00DA3CA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A3CAE"/>
    <w:rPr>
      <w:rFonts w:ascii="Tahoma" w:hAnsi="Tahoma" w:cs="Tahoma"/>
      <w:sz w:val="16"/>
      <w:szCs w:val="16"/>
    </w:rPr>
  </w:style>
  <w:style w:type="character" w:customStyle="1" w:styleId="BalloonTextChar">
    <w:name w:val="Balloon Text Char"/>
    <w:basedOn w:val="DefaultParagraphFont"/>
    <w:link w:val="BalloonText"/>
    <w:uiPriority w:val="99"/>
    <w:semiHidden/>
    <w:rsid w:val="00DA3CAE"/>
    <w:rPr>
      <w:rFonts w:ascii="Tahoma" w:eastAsia="Times New Roman" w:hAnsi="Tahoma" w:cs="Tahoma"/>
      <w:sz w:val="16"/>
      <w:szCs w:val="16"/>
      <w:lang w:eastAsia="en-GB"/>
    </w:rPr>
  </w:style>
  <w:style w:type="character" w:styleId="Hyperlink">
    <w:name w:val="Hyperlink"/>
    <w:basedOn w:val="DefaultParagraphFont"/>
    <w:uiPriority w:val="99"/>
    <w:unhideWhenUsed/>
    <w:rsid w:val="00711F06"/>
    <w:rPr>
      <w:color w:val="0000FF" w:themeColor="hyperlink"/>
      <w:u w:val="single"/>
    </w:rPr>
  </w:style>
  <w:style w:type="paragraph" w:styleId="PlainText">
    <w:name w:val="Plain Text"/>
    <w:basedOn w:val="Normal"/>
    <w:link w:val="PlainTextChar"/>
    <w:uiPriority w:val="99"/>
    <w:unhideWhenUsed/>
    <w:rsid w:val="00E724A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724A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61258">
      <w:bodyDiv w:val="1"/>
      <w:marLeft w:val="0"/>
      <w:marRight w:val="0"/>
      <w:marTop w:val="0"/>
      <w:marBottom w:val="0"/>
      <w:divBdr>
        <w:top w:val="none" w:sz="0" w:space="0" w:color="auto"/>
        <w:left w:val="none" w:sz="0" w:space="0" w:color="auto"/>
        <w:bottom w:val="none" w:sz="0" w:space="0" w:color="auto"/>
        <w:right w:val="none" w:sz="0" w:space="0" w:color="auto"/>
      </w:divBdr>
    </w:div>
    <w:div w:id="1820683107">
      <w:bodyDiv w:val="1"/>
      <w:marLeft w:val="0"/>
      <w:marRight w:val="0"/>
      <w:marTop w:val="0"/>
      <w:marBottom w:val="0"/>
      <w:divBdr>
        <w:top w:val="none" w:sz="0" w:space="0" w:color="auto"/>
        <w:left w:val="none" w:sz="0" w:space="0" w:color="auto"/>
        <w:bottom w:val="none" w:sz="0" w:space="0" w:color="auto"/>
        <w:right w:val="none" w:sz="0" w:space="0" w:color="auto"/>
      </w:divBdr>
    </w:div>
    <w:div w:id="19774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bkahan</dc:creator>
  <cp:lastModifiedBy>bkahan</cp:lastModifiedBy>
  <cp:revision>4</cp:revision>
  <dcterms:created xsi:type="dcterms:W3CDTF">2014-03-14T12:40:00Z</dcterms:created>
  <dcterms:modified xsi:type="dcterms:W3CDTF">2014-03-14T12:44:00Z</dcterms:modified>
</cp:coreProperties>
</file>