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43" w:rsidRPr="0003658A" w:rsidRDefault="008F2443" w:rsidP="00BD330D">
      <w:pPr>
        <w:pStyle w:val="JYthesisquoteblock1"/>
        <w:spacing w:line="480" w:lineRule="auto"/>
        <w:ind w:left="0" w:right="78"/>
        <w:rPr>
          <w:rFonts w:ascii="Times New Roman" w:hAnsi="Times New Roman"/>
          <w:b/>
          <w:u w:val="single"/>
        </w:rPr>
      </w:pPr>
      <w:r w:rsidRPr="0003658A">
        <w:rPr>
          <w:rFonts w:ascii="Times New Roman" w:hAnsi="Times New Roman"/>
          <w:b/>
          <w:u w:val="single"/>
        </w:rPr>
        <w:t>English as a site of cultural negotiation and contestation</w:t>
      </w:r>
    </w:p>
    <w:p w:rsidR="00BC103E" w:rsidRPr="0003658A" w:rsidRDefault="00BC103E" w:rsidP="00BD330D">
      <w:pPr>
        <w:pStyle w:val="JYthesisquoteblock1"/>
        <w:spacing w:line="480" w:lineRule="auto"/>
        <w:ind w:left="0" w:right="78"/>
        <w:rPr>
          <w:rFonts w:ascii="Times New Roman" w:hAnsi="Times New Roman"/>
          <w:b/>
          <w:u w:val="single"/>
        </w:rPr>
      </w:pPr>
    </w:p>
    <w:p w:rsidR="00BC103E" w:rsidRPr="0003658A" w:rsidRDefault="00DB5FD2" w:rsidP="00BD330D">
      <w:pPr>
        <w:pStyle w:val="JYthesisquoteblock1"/>
        <w:spacing w:line="480" w:lineRule="auto"/>
        <w:ind w:left="0" w:right="78"/>
        <w:rPr>
          <w:rFonts w:ascii="Times New Roman" w:hAnsi="Times New Roman"/>
        </w:rPr>
      </w:pPr>
      <w:r w:rsidRPr="0003658A">
        <w:rPr>
          <w:rFonts w:ascii="Times New Roman" w:hAnsi="Times New Roman"/>
        </w:rPr>
        <w:t>Anne Turvey, John Yandell and Leila Ali</w:t>
      </w:r>
    </w:p>
    <w:p w:rsidR="00FF04EE" w:rsidRPr="0003658A" w:rsidRDefault="00FF04EE" w:rsidP="00BD330D">
      <w:pPr>
        <w:pStyle w:val="JYthesisquoteblock1"/>
        <w:spacing w:line="480" w:lineRule="auto"/>
        <w:ind w:left="0" w:right="78"/>
        <w:rPr>
          <w:rFonts w:ascii="Times New Roman" w:hAnsi="Times New Roman"/>
        </w:rPr>
      </w:pPr>
    </w:p>
    <w:p w:rsidR="00FF04EE" w:rsidRPr="0003658A" w:rsidRDefault="00FF04EE" w:rsidP="00BD330D">
      <w:pPr>
        <w:pStyle w:val="JYthesisquoteblock1"/>
        <w:spacing w:line="480" w:lineRule="auto"/>
        <w:ind w:left="0" w:right="78"/>
        <w:rPr>
          <w:rFonts w:ascii="Times New Roman" w:hAnsi="Times New Roman"/>
        </w:rPr>
      </w:pPr>
      <w:r w:rsidRPr="0003658A">
        <w:rPr>
          <w:rFonts w:ascii="Times New Roman" w:hAnsi="Times New Roman"/>
        </w:rPr>
        <w:t>Department of Culture, Communication and Media</w:t>
      </w:r>
    </w:p>
    <w:p w:rsidR="00BF78B9" w:rsidRPr="0003658A" w:rsidRDefault="00BD330D" w:rsidP="00BD330D">
      <w:pPr>
        <w:pStyle w:val="JYthesisquoteblock1"/>
        <w:spacing w:line="480" w:lineRule="auto"/>
        <w:ind w:left="0" w:right="78"/>
        <w:rPr>
          <w:rFonts w:ascii="Times New Roman" w:hAnsi="Times New Roman"/>
        </w:rPr>
      </w:pPr>
      <w:r w:rsidRPr="0003658A">
        <w:rPr>
          <w:rFonts w:ascii="Times New Roman" w:hAnsi="Times New Roman"/>
        </w:rPr>
        <w:t>Institute of Education, University of London</w:t>
      </w:r>
    </w:p>
    <w:p w:rsidR="00BD330D" w:rsidRPr="0003658A" w:rsidRDefault="00BD330D" w:rsidP="00BD330D">
      <w:pPr>
        <w:pStyle w:val="JYthesisquoteblock1"/>
        <w:spacing w:line="480" w:lineRule="auto"/>
        <w:ind w:left="0" w:right="78"/>
        <w:rPr>
          <w:rFonts w:ascii="Times New Roman" w:hAnsi="Times New Roman"/>
        </w:rPr>
      </w:pPr>
      <w:r w:rsidRPr="0003658A">
        <w:rPr>
          <w:rFonts w:ascii="Times New Roman" w:hAnsi="Times New Roman"/>
        </w:rPr>
        <w:t>20 Bedford Way</w:t>
      </w:r>
    </w:p>
    <w:p w:rsidR="00BD330D" w:rsidRPr="0003658A" w:rsidRDefault="00BD330D" w:rsidP="00BD330D">
      <w:pPr>
        <w:pStyle w:val="JYthesisquoteblock1"/>
        <w:spacing w:line="480" w:lineRule="auto"/>
        <w:ind w:left="0" w:right="78"/>
        <w:rPr>
          <w:rFonts w:ascii="Times New Roman" w:hAnsi="Times New Roman"/>
        </w:rPr>
      </w:pPr>
      <w:r w:rsidRPr="0003658A">
        <w:rPr>
          <w:rFonts w:ascii="Times New Roman" w:hAnsi="Times New Roman"/>
        </w:rPr>
        <w:t>London, WC1H 0AL</w:t>
      </w:r>
    </w:p>
    <w:p w:rsidR="00FF04EE" w:rsidRPr="0003658A" w:rsidRDefault="00FF04EE" w:rsidP="00BD330D">
      <w:pPr>
        <w:pStyle w:val="JYthesisquoteblock1"/>
        <w:spacing w:line="480" w:lineRule="auto"/>
        <w:ind w:left="0" w:right="78"/>
        <w:rPr>
          <w:rFonts w:ascii="Times New Roman" w:hAnsi="Times New Roman"/>
        </w:rPr>
      </w:pPr>
    </w:p>
    <w:p w:rsidR="00BD330D" w:rsidRPr="0003658A" w:rsidRDefault="004B430C" w:rsidP="00BD330D">
      <w:pPr>
        <w:pStyle w:val="JYthesisquoteblock1"/>
        <w:spacing w:line="480" w:lineRule="auto"/>
        <w:ind w:left="0" w:right="78"/>
        <w:rPr>
          <w:rFonts w:ascii="Times New Roman" w:hAnsi="Times New Roman"/>
        </w:rPr>
      </w:pPr>
      <w:hyperlink r:id="rId8" w:history="1">
        <w:r w:rsidR="00BD330D" w:rsidRPr="0003658A">
          <w:rPr>
            <w:rStyle w:val="Hyperlink"/>
            <w:rFonts w:ascii="Times New Roman" w:hAnsi="Times New Roman"/>
          </w:rPr>
          <w:t>a.turvey@ioe.ac.uk</w:t>
        </w:r>
      </w:hyperlink>
    </w:p>
    <w:p w:rsidR="00BD330D" w:rsidRPr="0003658A" w:rsidRDefault="00BD330D" w:rsidP="00BD330D">
      <w:pPr>
        <w:pStyle w:val="JYthesisquoteblock1"/>
        <w:spacing w:line="480" w:lineRule="auto"/>
        <w:ind w:left="0" w:right="78"/>
        <w:rPr>
          <w:rFonts w:ascii="Times New Roman" w:hAnsi="Times New Roman"/>
        </w:rPr>
      </w:pPr>
    </w:p>
    <w:p w:rsidR="00BD330D" w:rsidRPr="0003658A" w:rsidRDefault="00BD330D">
      <w:pPr>
        <w:rPr>
          <w:rFonts w:ascii="Times New Roman" w:eastAsia="Times New Roman" w:hAnsi="Times New Roman" w:cs="Times New Roman"/>
          <w:b/>
          <w:color w:val="000000"/>
          <w:u w:val="single"/>
          <w:lang w:eastAsia="en-US"/>
        </w:rPr>
      </w:pPr>
      <w:r w:rsidRPr="0003658A">
        <w:rPr>
          <w:rFonts w:ascii="Times New Roman" w:hAnsi="Times New Roman" w:cs="Times New Roman"/>
          <w:b/>
          <w:u w:val="single"/>
        </w:rPr>
        <w:br w:type="page"/>
      </w:r>
    </w:p>
    <w:p w:rsidR="00FF04EE" w:rsidRPr="0003658A" w:rsidRDefault="00FF04EE" w:rsidP="00FF04EE">
      <w:pPr>
        <w:pStyle w:val="JYthesisquoteblock1"/>
        <w:spacing w:line="480" w:lineRule="auto"/>
        <w:ind w:left="0" w:right="78"/>
        <w:rPr>
          <w:rFonts w:ascii="Times New Roman" w:hAnsi="Times New Roman"/>
          <w:b/>
          <w:u w:val="single"/>
        </w:rPr>
      </w:pPr>
      <w:r w:rsidRPr="0003658A">
        <w:rPr>
          <w:rFonts w:ascii="Times New Roman" w:hAnsi="Times New Roman"/>
          <w:b/>
          <w:u w:val="single"/>
        </w:rPr>
        <w:t>English as a site of cultural negotiation and contestation</w:t>
      </w:r>
    </w:p>
    <w:p w:rsidR="00FF04EE" w:rsidRPr="0003658A" w:rsidRDefault="00FF04EE" w:rsidP="00FF04EE">
      <w:pPr>
        <w:pStyle w:val="JYthesisquoteblock1"/>
        <w:spacing w:line="480" w:lineRule="auto"/>
        <w:ind w:left="0" w:right="78"/>
        <w:rPr>
          <w:rFonts w:ascii="Times New Roman" w:hAnsi="Times New Roman"/>
          <w:b/>
          <w:u w:val="single"/>
        </w:rPr>
      </w:pPr>
    </w:p>
    <w:p w:rsidR="00FF04EE" w:rsidRPr="0003658A" w:rsidRDefault="00FF04EE" w:rsidP="00FF04EE">
      <w:pPr>
        <w:pStyle w:val="JYthesisquoteblock1"/>
        <w:spacing w:line="480" w:lineRule="auto"/>
        <w:ind w:left="0" w:right="78"/>
        <w:rPr>
          <w:rFonts w:ascii="Times New Roman" w:hAnsi="Times New Roman"/>
        </w:rPr>
      </w:pPr>
      <w:r w:rsidRPr="0003658A">
        <w:rPr>
          <w:rFonts w:ascii="Times New Roman" w:hAnsi="Times New Roman"/>
        </w:rPr>
        <w:t>Anne Turvey, John Yandell and Leila Ali</w:t>
      </w:r>
      <w:r w:rsidRPr="0003658A">
        <w:rPr>
          <w:rStyle w:val="FootnoteReference"/>
          <w:rFonts w:ascii="Times New Roman" w:hAnsi="Times New Roman"/>
        </w:rPr>
        <w:footnoteReference w:id="1"/>
      </w:r>
    </w:p>
    <w:p w:rsidR="00FF04EE" w:rsidRPr="0003658A" w:rsidRDefault="00FF04EE" w:rsidP="00BD330D">
      <w:pPr>
        <w:pStyle w:val="JYthesisquoteblock1"/>
        <w:spacing w:line="480" w:lineRule="auto"/>
        <w:ind w:left="0" w:right="78"/>
        <w:rPr>
          <w:rFonts w:ascii="Times New Roman" w:hAnsi="Times New Roman"/>
          <w:b/>
          <w:u w:val="single"/>
        </w:rPr>
      </w:pPr>
    </w:p>
    <w:p w:rsidR="00FF04EE" w:rsidRPr="0003658A" w:rsidRDefault="00FF04EE" w:rsidP="00BD330D">
      <w:pPr>
        <w:pStyle w:val="JYthesisquoteblock1"/>
        <w:spacing w:line="480" w:lineRule="auto"/>
        <w:ind w:left="0" w:right="78"/>
        <w:rPr>
          <w:rFonts w:ascii="Times New Roman" w:hAnsi="Times New Roman"/>
          <w:b/>
          <w:u w:val="single"/>
        </w:rPr>
      </w:pPr>
      <w:r w:rsidRPr="0003658A">
        <w:rPr>
          <w:rFonts w:ascii="Times New Roman" w:hAnsi="Times New Roman"/>
          <w:b/>
          <w:u w:val="single"/>
        </w:rPr>
        <w:t>Abstract</w:t>
      </w:r>
    </w:p>
    <w:p w:rsidR="00FF04EE" w:rsidRPr="0003658A" w:rsidRDefault="00FF04EE" w:rsidP="00BD330D">
      <w:pPr>
        <w:pStyle w:val="JYthesisquoteblock1"/>
        <w:spacing w:line="480" w:lineRule="auto"/>
        <w:ind w:left="0" w:right="78"/>
        <w:rPr>
          <w:rFonts w:ascii="Times New Roman" w:hAnsi="Times New Roman"/>
          <w:b/>
          <w:u w:val="single"/>
        </w:rPr>
      </w:pPr>
    </w:p>
    <w:p w:rsidR="00FF04EE" w:rsidRPr="0003658A" w:rsidRDefault="00FF04EE" w:rsidP="00BD330D">
      <w:pPr>
        <w:pStyle w:val="JYthesisquoteblock1"/>
        <w:spacing w:line="480" w:lineRule="auto"/>
        <w:ind w:left="0" w:right="78"/>
        <w:rPr>
          <w:rFonts w:ascii="Times New Roman" w:hAnsi="Times New Roman"/>
        </w:rPr>
      </w:pPr>
      <w:r w:rsidRPr="0003658A">
        <w:rPr>
          <w:rFonts w:ascii="Times New Roman" w:hAnsi="Times New Roman"/>
        </w:rPr>
        <w:t>We offer this piece as an essay, a dialogic, many-voiced attempt to represent the tensions and contradictions in our work and the work that goes on in London schools. Locating our work within a polyphonic, narrative-based tradition of inquiry into practice (Burgess &amp; Hardcastle</w:t>
      </w:r>
      <w:r w:rsidR="007041B8">
        <w:rPr>
          <w:rFonts w:ascii="Times New Roman" w:hAnsi="Times New Roman"/>
        </w:rPr>
        <w:t>,</w:t>
      </w:r>
      <w:r w:rsidRPr="0003658A">
        <w:rPr>
          <w:rFonts w:ascii="Times New Roman" w:hAnsi="Times New Roman"/>
        </w:rPr>
        <w:t xml:space="preserve"> 1991; Doecke &amp; McClenaghan</w:t>
      </w:r>
      <w:r w:rsidR="007041B8">
        <w:rPr>
          <w:rFonts w:ascii="Times New Roman" w:hAnsi="Times New Roman"/>
        </w:rPr>
        <w:t>,</w:t>
      </w:r>
      <w:r w:rsidRPr="0003658A">
        <w:rPr>
          <w:rFonts w:ascii="Times New Roman" w:hAnsi="Times New Roman"/>
        </w:rPr>
        <w:t xml:space="preserve"> 2011; Parr</w:t>
      </w:r>
      <w:r w:rsidR="007041B8">
        <w:rPr>
          <w:rFonts w:ascii="Times New Roman" w:hAnsi="Times New Roman"/>
        </w:rPr>
        <w:t>,</w:t>
      </w:r>
      <w:r w:rsidRPr="0003658A">
        <w:rPr>
          <w:rFonts w:ascii="Times New Roman" w:hAnsi="Times New Roman"/>
        </w:rPr>
        <w:t xml:space="preserve"> 2010; van de Ven &amp; Doecke</w:t>
      </w:r>
      <w:r w:rsidR="007041B8">
        <w:rPr>
          <w:rFonts w:ascii="Times New Roman" w:hAnsi="Times New Roman"/>
        </w:rPr>
        <w:t>,</w:t>
      </w:r>
      <w:r w:rsidRPr="0003658A">
        <w:rPr>
          <w:rFonts w:ascii="Times New Roman" w:hAnsi="Times New Roman"/>
        </w:rPr>
        <w:t xml:space="preserve"> 2011), we start with two stories arising out of our work as teacher educators.</w:t>
      </w:r>
      <w:r w:rsidR="007041B8">
        <w:rPr>
          <w:rFonts w:ascii="Times New Roman" w:hAnsi="Times New Roman"/>
        </w:rPr>
        <w:t xml:space="preserve"> </w:t>
      </w:r>
      <w:r w:rsidRPr="0003658A">
        <w:rPr>
          <w:rFonts w:ascii="Times New Roman" w:hAnsi="Times New Roman"/>
        </w:rPr>
        <w:t>These stories provide insights into the effects of standards-based reforms on the lived experiences of school pupils and their teachers in England.</w:t>
      </w:r>
      <w:r w:rsidR="007041B8">
        <w:rPr>
          <w:rFonts w:ascii="Times New Roman" w:hAnsi="Times New Roman"/>
        </w:rPr>
        <w:t xml:space="preserve"> </w:t>
      </w:r>
      <w:r w:rsidRPr="0003658A">
        <w:rPr>
          <w:rFonts w:ascii="Times New Roman" w:hAnsi="Times New Roman"/>
        </w:rPr>
        <w:t>We argue that they show something of the ways in which these changes in schooling are profoundly reshaping social relationships and subjectivities. To chart the effects of these changes is important, in our view.</w:t>
      </w:r>
      <w:r w:rsidR="007041B8">
        <w:rPr>
          <w:rFonts w:ascii="Times New Roman" w:hAnsi="Times New Roman"/>
        </w:rPr>
        <w:t xml:space="preserve"> </w:t>
      </w:r>
      <w:r w:rsidRPr="0003658A">
        <w:rPr>
          <w:rFonts w:ascii="Times New Roman" w:hAnsi="Times New Roman"/>
        </w:rPr>
        <w:t>And yet, for all the discursive and institutional power of the standards-based reforms, they fail to provide an adequate account of the complexity of what goes on in English classrooms. The agency of teachers and learners, effaced by the dominant discourse, is continually being reasserted, continually threatening to undermine the false simplicities of the standards. Questions of identity, of how learners and teachers alike are situated – and situate themselves – in history and culture, though absent from the dominant discourse, cannot so easily be dismissed.</w:t>
      </w:r>
      <w:r w:rsidR="007041B8">
        <w:rPr>
          <w:rFonts w:ascii="Times New Roman" w:hAnsi="Times New Roman"/>
        </w:rPr>
        <w:t xml:space="preserve"> </w:t>
      </w:r>
      <w:r w:rsidRPr="0003658A">
        <w:rPr>
          <w:rFonts w:ascii="Times New Roman" w:hAnsi="Times New Roman"/>
        </w:rPr>
        <w:t>These questions are ones that we encourage our student teachers to take seriously and to address in their writing.</w:t>
      </w:r>
      <w:r w:rsidR="007041B8">
        <w:rPr>
          <w:rFonts w:ascii="Times New Roman" w:hAnsi="Times New Roman"/>
        </w:rPr>
        <w:t xml:space="preserve"> </w:t>
      </w:r>
      <w:r w:rsidRPr="0003658A">
        <w:rPr>
          <w:rFonts w:ascii="Times New Roman" w:hAnsi="Times New Roman"/>
        </w:rPr>
        <w:t>We include in this piece substantial extracts from the writing of one of these students: Leila’s reflexive contribution speaks back to the standards-based reforms, offering a very different account of her own learning and that of her pupils. We do not pretend to offer a neat resolution to these conflicting discourses; what Leila’s account provides, however, is a reason to be hopeful.</w:t>
      </w:r>
    </w:p>
    <w:p w:rsidR="00FF04EE" w:rsidRPr="0003658A" w:rsidRDefault="00FF04EE" w:rsidP="00BD330D">
      <w:pPr>
        <w:pStyle w:val="JYthesisquoteblock1"/>
        <w:spacing w:line="480" w:lineRule="auto"/>
        <w:ind w:left="0" w:right="78"/>
        <w:rPr>
          <w:rFonts w:ascii="Times New Roman" w:hAnsi="Times New Roman"/>
        </w:rPr>
      </w:pPr>
    </w:p>
    <w:p w:rsidR="00FF04EE" w:rsidRPr="0003658A" w:rsidRDefault="00FF04EE" w:rsidP="00BD330D">
      <w:pPr>
        <w:pStyle w:val="JYthesisquoteblock1"/>
        <w:spacing w:line="480" w:lineRule="auto"/>
        <w:ind w:left="0" w:right="78"/>
        <w:rPr>
          <w:rFonts w:ascii="Times New Roman" w:hAnsi="Times New Roman"/>
        </w:rPr>
      </w:pPr>
      <w:r w:rsidRPr="0003658A">
        <w:rPr>
          <w:rFonts w:ascii="Times New Roman" w:hAnsi="Times New Roman"/>
          <w:b/>
          <w:u w:val="single"/>
        </w:rPr>
        <w:t>Key words</w:t>
      </w:r>
    </w:p>
    <w:p w:rsidR="00FF04EE" w:rsidRPr="0003658A" w:rsidRDefault="00FF04EE" w:rsidP="00BD330D">
      <w:pPr>
        <w:pStyle w:val="JYthesisquoteblock1"/>
        <w:spacing w:line="480" w:lineRule="auto"/>
        <w:ind w:left="0" w:right="78"/>
        <w:rPr>
          <w:rFonts w:ascii="Times New Roman" w:hAnsi="Times New Roman"/>
        </w:rPr>
      </w:pPr>
      <w:r w:rsidRPr="0003658A">
        <w:rPr>
          <w:rFonts w:ascii="Times New Roman" w:hAnsi="Times New Roman"/>
        </w:rPr>
        <w:t>Standards-based reforms; teacher identity; narrative-based inquiry; culture; dialogic.</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b/>
        </w:rPr>
      </w:pPr>
      <w:r w:rsidRPr="0003658A">
        <w:rPr>
          <w:rFonts w:ascii="Times New Roman" w:hAnsi="Times New Roman"/>
          <w:b/>
          <w:u w:val="single"/>
        </w:rPr>
        <w:t>Two stories</w:t>
      </w:r>
    </w:p>
    <w:p w:rsidR="00FF04EE" w:rsidRPr="0003658A" w:rsidRDefault="00FF04EE" w:rsidP="00BD330D">
      <w:pPr>
        <w:pStyle w:val="JYthesisbody1"/>
        <w:rPr>
          <w:rFonts w:ascii="Times New Roman" w:hAnsi="Times New Roman"/>
        </w:rPr>
      </w:pPr>
      <w:r w:rsidRPr="0003658A">
        <w:rPr>
          <w:rFonts w:ascii="Times New Roman" w:hAnsi="Times New Roman"/>
        </w:rPr>
        <w:t xml:space="preserve">(i) </w:t>
      </w:r>
      <w:r w:rsidRPr="0003658A">
        <w:rPr>
          <w:rFonts w:ascii="Times New Roman" w:hAnsi="Times New Roman"/>
          <w:b/>
        </w:rPr>
        <w:t>What level are you?</w:t>
      </w:r>
      <w:r w:rsidRPr="0003658A">
        <w:rPr>
          <w:rFonts w:ascii="Times New Roman" w:hAnsi="Times New Roman"/>
        </w:rPr>
        <w:t xml:space="preserve"> (Anne)</w:t>
      </w:r>
    </w:p>
    <w:p w:rsidR="00FF04EE" w:rsidRPr="0003658A" w:rsidRDefault="00FF04EE" w:rsidP="00BD330D">
      <w:pPr>
        <w:pStyle w:val="JYthesisbody1"/>
        <w:rPr>
          <w:rFonts w:ascii="Times New Roman" w:hAnsi="Times New Roman"/>
        </w:rPr>
      </w:pPr>
      <w:r w:rsidRPr="0003658A">
        <w:rPr>
          <w:rFonts w:ascii="Times New Roman" w:hAnsi="Times New Roman"/>
        </w:rPr>
        <w:t>As tutors on an initial teacher education course, we spend much of our time in classrooms, observing our students teach and talking to them about their progress. When I scheduled my visit to Lucy’s</w:t>
      </w:r>
      <w:r w:rsidRPr="0003658A">
        <w:rPr>
          <w:rStyle w:val="FootnoteReference"/>
          <w:rFonts w:ascii="Times New Roman" w:hAnsi="Times New Roman"/>
        </w:rPr>
        <w:footnoteReference w:id="2"/>
      </w:r>
      <w:r w:rsidRPr="0003658A">
        <w:rPr>
          <w:rFonts w:ascii="Times New Roman" w:hAnsi="Times New Roman"/>
        </w:rPr>
        <w:t xml:space="preserve"> school, she asked me if I could come into her Year 8 lesson and help her with an approach to writing that her school was using. She really liked this class and said she got on well with them but was finding it difficult to know how to help them to </w:t>
      </w:r>
      <w:r w:rsidR="00583F53">
        <w:rPr>
          <w:rFonts w:ascii="Times New Roman" w:hAnsi="Times New Roman"/>
        </w:rPr>
        <w:t>“</w:t>
      </w:r>
      <w:r w:rsidRPr="0003658A">
        <w:rPr>
          <w:rFonts w:ascii="Times New Roman" w:hAnsi="Times New Roman"/>
        </w:rPr>
        <w:t>raise their writing levels</w:t>
      </w:r>
      <w:r w:rsidR="00583F53">
        <w:rPr>
          <w:rFonts w:ascii="Times New Roman" w:hAnsi="Times New Roman"/>
        </w:rPr>
        <w:t>”</w:t>
      </w:r>
      <w:r w:rsidRPr="0003658A">
        <w:rPr>
          <w:rFonts w:ascii="Times New Roman" w:hAnsi="Times New Roman"/>
        </w:rPr>
        <w:t xml:space="preserve">. The school had given her an adapted version of the Assessing Pupils’ Progress (APP), Assessment Criteria for Writing. The various Assessment Focuses pertaining to writing (AF1 to AF8) run across the top of the sheet and then down the left-hand side are the different levels, 1 to 8, with the detailed criteria for each level printed in boxes beneath the AFs. Much of the language from the original document has been made </w:t>
      </w:r>
      <w:r w:rsidR="00583F53">
        <w:rPr>
          <w:rFonts w:ascii="Times New Roman" w:hAnsi="Times New Roman"/>
        </w:rPr>
        <w:t>“</w:t>
      </w:r>
      <w:r w:rsidRPr="0003658A">
        <w:rPr>
          <w:rFonts w:ascii="Times New Roman" w:hAnsi="Times New Roman"/>
        </w:rPr>
        <w:t>more pupil friendly</w:t>
      </w:r>
      <w:r w:rsidR="00583F53">
        <w:rPr>
          <w:rFonts w:ascii="Times New Roman" w:hAnsi="Times New Roman"/>
        </w:rPr>
        <w:t>”</w:t>
      </w:r>
      <w:r w:rsidRPr="0003658A">
        <w:rPr>
          <w:rFonts w:ascii="Times New Roman" w:hAnsi="Times New Roman"/>
        </w:rPr>
        <w:t xml:space="preserve"> in the words of the English department. So, for example, AF5 (</w:t>
      </w:r>
      <w:r w:rsidR="00583F53">
        <w:rPr>
          <w:rFonts w:ascii="Times New Roman" w:hAnsi="Times New Roman"/>
        </w:rPr>
        <w:t>“</w:t>
      </w:r>
      <w:r w:rsidRPr="0003658A">
        <w:rPr>
          <w:rFonts w:ascii="Times New Roman" w:hAnsi="Times New Roman"/>
        </w:rPr>
        <w:t>vary sentences for clarity, purpose and effect</w:t>
      </w:r>
      <w:r w:rsidR="00583F53">
        <w:rPr>
          <w:rFonts w:ascii="Times New Roman" w:hAnsi="Times New Roman"/>
        </w:rPr>
        <w:t>”</w:t>
      </w:r>
      <w:r w:rsidRPr="0003658A">
        <w:rPr>
          <w:rFonts w:ascii="Times New Roman" w:hAnsi="Times New Roman"/>
        </w:rPr>
        <w:t xml:space="preserve">) specifies that to be assessed at level 5, a pupil should use </w:t>
      </w:r>
      <w:r w:rsidR="00583F53">
        <w:rPr>
          <w:rFonts w:ascii="Times New Roman" w:hAnsi="Times New Roman"/>
        </w:rPr>
        <w:t>“</w:t>
      </w:r>
      <w:r w:rsidRPr="0003658A">
        <w:rPr>
          <w:rFonts w:ascii="Times New Roman" w:hAnsi="Times New Roman"/>
        </w:rPr>
        <w:t>a variety of sentence lengths, structures and subjects (to provide) clarity and emphasis</w:t>
      </w:r>
      <w:r w:rsidR="00583F53">
        <w:rPr>
          <w:rFonts w:ascii="Times New Roman" w:hAnsi="Times New Roman"/>
        </w:rPr>
        <w:t>”</w:t>
      </w:r>
      <w:r w:rsidRPr="0003658A">
        <w:rPr>
          <w:rFonts w:ascii="Times New Roman" w:hAnsi="Times New Roman"/>
        </w:rPr>
        <w:t xml:space="preserve">. On the pupils’ sheets this is </w:t>
      </w:r>
      <w:r w:rsidR="00583F53">
        <w:rPr>
          <w:rFonts w:ascii="Times New Roman" w:hAnsi="Times New Roman"/>
        </w:rPr>
        <w:t>“</w:t>
      </w:r>
      <w:r w:rsidRPr="0003658A">
        <w:rPr>
          <w:rFonts w:ascii="Times New Roman" w:hAnsi="Times New Roman"/>
        </w:rPr>
        <w:t>I can use simple and complex sentences in my writing to make my ideas clear.</w:t>
      </w:r>
      <w:r w:rsidR="00583F53">
        <w:rPr>
          <w:rFonts w:ascii="Times New Roman" w:hAnsi="Times New Roman"/>
        </w:rPr>
        <w:t>”</w:t>
      </w:r>
      <w:r w:rsidRPr="0003658A">
        <w:rPr>
          <w:rFonts w:ascii="Times New Roman" w:hAnsi="Times New Roman"/>
        </w:rPr>
        <w:t xml:space="preserve"> The detail and the complexity of this grid are eye-watering.</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I sit at a table with a group of four, two boys and two girls. They are all engaged in studying the APP grid and highlighting aspects of the criteria. One boy, Josh, seems particularly worried and anxious about this and asks me if I can help him. I ask him what they have been doing.</w:t>
      </w:r>
    </w:p>
    <w:p w:rsidR="00FF04EE" w:rsidRPr="0003658A" w:rsidRDefault="00FF04EE" w:rsidP="00BD330D">
      <w:pPr>
        <w:pStyle w:val="JYthesisquoteblock1"/>
        <w:spacing w:line="480" w:lineRule="auto"/>
        <w:rPr>
          <w:rFonts w:ascii="Times New Roman" w:hAnsi="Times New Roman"/>
        </w:rPr>
      </w:pPr>
    </w:p>
    <w:p w:rsidR="00FF04EE" w:rsidRPr="0003658A" w:rsidRDefault="00FF04EE" w:rsidP="00BD330D">
      <w:pPr>
        <w:pStyle w:val="JYthesisbody1"/>
        <w:numPr>
          <w:ilvl w:val="0"/>
          <w:numId w:val="4"/>
        </w:numPr>
        <w:tabs>
          <w:tab w:val="clear" w:pos="8305"/>
        </w:tabs>
        <w:ind w:left="1077" w:right="-57" w:hanging="357"/>
        <w:rPr>
          <w:rFonts w:ascii="Times New Roman" w:hAnsi="Times New Roman"/>
          <w:sz w:val="22"/>
          <w:szCs w:val="22"/>
        </w:rPr>
      </w:pPr>
      <w:r w:rsidRPr="0003658A">
        <w:rPr>
          <w:rFonts w:ascii="Times New Roman" w:hAnsi="Times New Roman"/>
          <w:sz w:val="22"/>
          <w:szCs w:val="22"/>
        </w:rPr>
        <w:t>We’ve been talking about a time when we were really frightened and telling each other the story. Now we’re writing about it.</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What’s your story?</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Well Miss told about when she got lost when she was little – in a shop. And that’s mine too.</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When you got lost?</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Yeah and my friend said it was a really good story and he was scared too when I told it. I’ve written the first sentence. Would you like to hear it?</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Yes I would.</w:t>
      </w:r>
    </w:p>
    <w:p w:rsidR="00FF04EE" w:rsidRPr="0003658A" w:rsidRDefault="00583F53" w:rsidP="00BD330D">
      <w:pPr>
        <w:pStyle w:val="JYthesisquoteblock1"/>
        <w:numPr>
          <w:ilvl w:val="0"/>
          <w:numId w:val="4"/>
        </w:numPr>
        <w:spacing w:line="480" w:lineRule="auto"/>
        <w:rPr>
          <w:rFonts w:ascii="Times New Roman" w:hAnsi="Times New Roman"/>
          <w:sz w:val="22"/>
          <w:szCs w:val="22"/>
        </w:rPr>
      </w:pPr>
      <w:r>
        <w:rPr>
          <w:rFonts w:ascii="Times New Roman" w:hAnsi="Times New Roman"/>
          <w:sz w:val="22"/>
          <w:szCs w:val="22"/>
        </w:rPr>
        <w:t>“</w:t>
      </w:r>
      <w:r w:rsidR="00FF04EE" w:rsidRPr="0003658A">
        <w:rPr>
          <w:rFonts w:ascii="Times New Roman" w:hAnsi="Times New Roman"/>
          <w:sz w:val="22"/>
          <w:szCs w:val="22"/>
        </w:rPr>
        <w:t>It happened on a Tuesday. I’ll never forget that day.</w:t>
      </w:r>
      <w:r>
        <w:rPr>
          <w:rFonts w:ascii="Times New Roman" w:hAnsi="Times New Roman"/>
          <w:sz w:val="22"/>
          <w:szCs w:val="22"/>
        </w:rPr>
        <w:t>”</w:t>
      </w:r>
      <w:r w:rsidR="00FF04EE" w:rsidRPr="0003658A">
        <w:rPr>
          <w:rFonts w:ascii="Times New Roman" w:hAnsi="Times New Roman"/>
          <w:sz w:val="22"/>
          <w:szCs w:val="22"/>
        </w:rPr>
        <w:t xml:space="preserve"> My friend said it made him want to read on so I think it’s good for the opening. Do you think so?</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I do. What are you doing now…. with all these charts and things?</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Well I’m trying to raise my writing level.</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What’s your level now?</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 xml:space="preserve">I’m not really sure but I know it’s not very good, I know that. So I have to look at the things that get you to a higher level and try to do that in my story. </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What sort of things?</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 xml:space="preserve">Well, like using different kinds of sentences and better words – See, it says it there – pointing to </w:t>
      </w:r>
      <w:r w:rsidR="00583F53">
        <w:rPr>
          <w:rFonts w:ascii="Times New Roman" w:hAnsi="Times New Roman"/>
          <w:sz w:val="22"/>
          <w:szCs w:val="22"/>
        </w:rPr>
        <w:t>“</w:t>
      </w:r>
      <w:r w:rsidRPr="0003658A">
        <w:rPr>
          <w:rFonts w:ascii="Times New Roman" w:hAnsi="Times New Roman"/>
          <w:sz w:val="22"/>
          <w:szCs w:val="22"/>
        </w:rPr>
        <w:t>Vocabulary choices are often adventurous and words are used for effect.</w:t>
      </w:r>
      <w:r w:rsidR="00583F53">
        <w:rPr>
          <w:rFonts w:ascii="Times New Roman" w:hAnsi="Times New Roman"/>
          <w:sz w:val="22"/>
          <w:szCs w:val="22"/>
        </w:rPr>
        <w:t>”</w:t>
      </w:r>
      <w:r w:rsidRPr="0003658A">
        <w:rPr>
          <w:rFonts w:ascii="Times New Roman" w:hAnsi="Times New Roman"/>
          <w:sz w:val="22"/>
          <w:szCs w:val="22"/>
        </w:rPr>
        <w:t xml:space="preserve"> That’s my target.</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Did you try to do that in your opening bit?</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 xml:space="preserve">I don’t think I did, did I? It’s all easy words really. I’m not sure about the bit where it says </w:t>
      </w:r>
      <w:r w:rsidR="00583F53">
        <w:rPr>
          <w:rFonts w:ascii="Times New Roman" w:hAnsi="Times New Roman"/>
          <w:sz w:val="22"/>
          <w:szCs w:val="22"/>
        </w:rPr>
        <w:t>“</w:t>
      </w:r>
      <w:r w:rsidRPr="0003658A">
        <w:rPr>
          <w:rFonts w:ascii="Times New Roman" w:hAnsi="Times New Roman"/>
          <w:sz w:val="22"/>
          <w:szCs w:val="22"/>
        </w:rPr>
        <w:t>use complex sentences</w:t>
      </w:r>
      <w:r w:rsidR="00583F53">
        <w:rPr>
          <w:rFonts w:ascii="Times New Roman" w:hAnsi="Times New Roman"/>
          <w:sz w:val="22"/>
          <w:szCs w:val="22"/>
        </w:rPr>
        <w:t>”</w:t>
      </w:r>
      <w:r w:rsidRPr="0003658A">
        <w:rPr>
          <w:rFonts w:ascii="Times New Roman" w:hAnsi="Times New Roman"/>
          <w:sz w:val="22"/>
          <w:szCs w:val="22"/>
        </w:rPr>
        <w:t>.</w:t>
      </w:r>
    </w:p>
    <w:p w:rsidR="00FF04EE" w:rsidRPr="0003658A" w:rsidRDefault="00FF04EE" w:rsidP="00BD330D">
      <w:pPr>
        <w:pStyle w:val="JYthesisquoteblock1"/>
        <w:spacing w:line="480" w:lineRule="auto"/>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 xml:space="preserve">And so Josh presses on, clearly committed to </w:t>
      </w:r>
      <w:r w:rsidR="00583F53">
        <w:rPr>
          <w:rFonts w:ascii="Times New Roman" w:hAnsi="Times New Roman"/>
        </w:rPr>
        <w:t>“</w:t>
      </w:r>
      <w:r w:rsidRPr="0003658A">
        <w:rPr>
          <w:rFonts w:ascii="Times New Roman" w:hAnsi="Times New Roman"/>
        </w:rPr>
        <w:t>raising his level</w:t>
      </w:r>
      <w:r w:rsidR="00583F53">
        <w:rPr>
          <w:rFonts w:ascii="Times New Roman" w:hAnsi="Times New Roman"/>
        </w:rPr>
        <w:t>”</w:t>
      </w:r>
      <w:r w:rsidRPr="0003658A">
        <w:rPr>
          <w:rFonts w:ascii="Times New Roman" w:hAnsi="Times New Roman"/>
        </w:rPr>
        <w:t xml:space="preserve"> and trying to puzzle out what a target might mean in relation to his own story. He isn’t entirely comfortable with my interference, perhaps doubting that I’ve really understood the importance of the levels or the targets. He crosses out his first sentence and tries again: </w:t>
      </w:r>
      <w:r w:rsidR="00583F53">
        <w:rPr>
          <w:rFonts w:ascii="Times New Roman" w:hAnsi="Times New Roman"/>
        </w:rPr>
        <w:t>“</w:t>
      </w:r>
      <w:r w:rsidRPr="0003658A">
        <w:rPr>
          <w:rFonts w:ascii="Times New Roman" w:hAnsi="Times New Roman"/>
        </w:rPr>
        <w:t>It happened on a terrible Tuesday. I’ll never forget that dreadful day.</w:t>
      </w:r>
      <w:r w:rsidR="00583F53">
        <w:rPr>
          <w:rFonts w:ascii="Times New Roman" w:hAnsi="Times New Roman"/>
        </w:rPr>
        <w:t>”</w:t>
      </w:r>
      <w:r w:rsidRPr="0003658A">
        <w:rPr>
          <w:rFonts w:ascii="Times New Roman" w:hAnsi="Times New Roman"/>
        </w:rPr>
        <w:t xml:space="preserve"> He shows it to his friend who says he prefers the first version but when Josh asks why, his friend simply says, </w:t>
      </w:r>
      <w:r w:rsidR="00583F53">
        <w:rPr>
          <w:rFonts w:ascii="Times New Roman" w:hAnsi="Times New Roman"/>
        </w:rPr>
        <w:t>“</w:t>
      </w:r>
      <w:r w:rsidRPr="0003658A">
        <w:rPr>
          <w:rFonts w:ascii="Times New Roman" w:hAnsi="Times New Roman"/>
        </w:rPr>
        <w:t>I dunno – it just sounds better</w:t>
      </w:r>
      <w:r w:rsidR="00583F53">
        <w:rPr>
          <w:rFonts w:ascii="Times New Roman" w:hAnsi="Times New Roman"/>
        </w:rPr>
        <w:t>”</w:t>
      </w:r>
      <w:r w:rsidRPr="0003658A">
        <w:rPr>
          <w:rFonts w:ascii="Times New Roman" w:hAnsi="Times New Roman"/>
        </w:rPr>
        <w:t>.</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A little while later, Josh puts his pen down and says:</w:t>
      </w:r>
    </w:p>
    <w:p w:rsidR="00FF04EE" w:rsidRPr="0003658A" w:rsidRDefault="00FF04EE" w:rsidP="00BD330D">
      <w:pPr>
        <w:pStyle w:val="JYthesisquoteblock1"/>
        <w:spacing w:line="480" w:lineRule="auto"/>
        <w:rPr>
          <w:rFonts w:ascii="Times New Roman" w:hAnsi="Times New Roman"/>
          <w:sz w:val="22"/>
          <w:szCs w:val="22"/>
        </w:rPr>
      </w:pP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Can I ask you a question Miss?</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Sure.</w:t>
      </w:r>
    </w:p>
    <w:p w:rsidR="00FF04EE" w:rsidRPr="0003658A" w:rsidRDefault="00FF04EE" w:rsidP="00BD330D">
      <w:pPr>
        <w:pStyle w:val="JYthesisquoteblock1"/>
        <w:numPr>
          <w:ilvl w:val="0"/>
          <w:numId w:val="4"/>
        </w:numPr>
        <w:spacing w:line="480" w:lineRule="auto"/>
        <w:rPr>
          <w:rFonts w:ascii="Times New Roman" w:hAnsi="Times New Roman"/>
          <w:sz w:val="22"/>
          <w:szCs w:val="22"/>
        </w:rPr>
      </w:pPr>
      <w:r w:rsidRPr="0003658A">
        <w:rPr>
          <w:rFonts w:ascii="Times New Roman" w:hAnsi="Times New Roman"/>
          <w:sz w:val="22"/>
          <w:szCs w:val="22"/>
        </w:rPr>
        <w:t>What level were you when you were at school?</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His question is unintentionally funny and also very troubling. I don’t know how to begin to answer, but before I can think of what to say, Josh asks:</w:t>
      </w:r>
    </w:p>
    <w:p w:rsidR="00FF04EE" w:rsidRPr="0003658A" w:rsidRDefault="00FF04EE"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Do you think I’ll always be on this level? I’m worried because some days I think I’m going backwards!</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 xml:space="preserve">(ii) </w:t>
      </w:r>
      <w:r w:rsidRPr="0003658A">
        <w:rPr>
          <w:rFonts w:ascii="Times New Roman" w:hAnsi="Times New Roman"/>
          <w:b/>
        </w:rPr>
        <w:t xml:space="preserve">When satisfactory isn’t satisfactory </w:t>
      </w:r>
      <w:r w:rsidRPr="0003658A">
        <w:rPr>
          <w:rFonts w:ascii="Times New Roman" w:hAnsi="Times New Roman"/>
        </w:rPr>
        <w:t>(John)</w:t>
      </w:r>
    </w:p>
    <w:p w:rsidR="00FF04EE" w:rsidRPr="0003658A" w:rsidRDefault="00FF04EE" w:rsidP="00BD330D">
      <w:pPr>
        <w:pStyle w:val="JYthesisbody1"/>
        <w:rPr>
          <w:rFonts w:ascii="Times New Roman" w:hAnsi="Times New Roman"/>
        </w:rPr>
      </w:pPr>
      <w:r w:rsidRPr="0003658A">
        <w:rPr>
          <w:rFonts w:ascii="Times New Roman" w:hAnsi="Times New Roman"/>
        </w:rPr>
        <w:t>Sam, one of our student teachers, went for a job interview earlier this year. The interview, at a shiny new academy in West London, followed a familiar pattern.</w:t>
      </w:r>
      <w:r w:rsidR="007041B8">
        <w:rPr>
          <w:rFonts w:ascii="Times New Roman" w:hAnsi="Times New Roman"/>
        </w:rPr>
        <w:t xml:space="preserve"> </w:t>
      </w:r>
      <w:r w:rsidRPr="0003658A">
        <w:rPr>
          <w:rFonts w:ascii="Times New Roman" w:hAnsi="Times New Roman"/>
        </w:rPr>
        <w:t>Those applicants who had been shortlisted were asked to teach a 30-minute lesson with a specified focus.</w:t>
      </w:r>
      <w:r w:rsidR="007041B8">
        <w:rPr>
          <w:rFonts w:ascii="Times New Roman" w:hAnsi="Times New Roman"/>
        </w:rPr>
        <w:t xml:space="preserve"> </w:t>
      </w:r>
      <w:r w:rsidRPr="0003658A">
        <w:rPr>
          <w:rFonts w:ascii="Times New Roman" w:hAnsi="Times New Roman"/>
        </w:rPr>
        <w:t>Sam taught her lesson.</w:t>
      </w:r>
      <w:r w:rsidR="007041B8">
        <w:rPr>
          <w:rFonts w:ascii="Times New Roman" w:hAnsi="Times New Roman"/>
        </w:rPr>
        <w:t xml:space="preserve"> </w:t>
      </w:r>
      <w:r w:rsidRPr="0003658A">
        <w:rPr>
          <w:rFonts w:ascii="Times New Roman" w:hAnsi="Times New Roman"/>
        </w:rPr>
        <w:t>She thought it had gone as well as it could have.</w:t>
      </w:r>
      <w:r w:rsidR="007041B8">
        <w:rPr>
          <w:rFonts w:ascii="Times New Roman" w:hAnsi="Times New Roman"/>
        </w:rPr>
        <w:t xml:space="preserve"> </w:t>
      </w:r>
      <w:r w:rsidRPr="0003658A">
        <w:rPr>
          <w:rFonts w:ascii="Times New Roman" w:hAnsi="Times New Roman"/>
        </w:rPr>
        <w:t>This was, after all, her first experience of an interview for a teaching post, the pupils had responded to her well, had been interested in the materials which she had introduced to them and had engaged with the activities she had planned.</w:t>
      </w:r>
      <w:r w:rsidR="007041B8">
        <w:rPr>
          <w:rFonts w:ascii="Times New Roman" w:hAnsi="Times New Roman"/>
        </w:rPr>
        <w:t xml:space="preserve"> </w:t>
      </w:r>
      <w:r w:rsidRPr="0003658A">
        <w:rPr>
          <w:rFonts w:ascii="Times New Roman" w:hAnsi="Times New Roman"/>
        </w:rPr>
        <w:t>She was waiting for the next stage in the process, the formal interview, when she was summoned into a small office by a besuited, unsmiling assistant principal.</w:t>
      </w:r>
      <w:r w:rsidR="007041B8">
        <w:rPr>
          <w:rFonts w:ascii="Times New Roman" w:hAnsi="Times New Roman"/>
        </w:rPr>
        <w:t xml:space="preserve"> </w:t>
      </w:r>
    </w:p>
    <w:p w:rsidR="00FF04EE" w:rsidRPr="0003658A" w:rsidRDefault="00FF04EE" w:rsidP="00BD330D">
      <w:pPr>
        <w:pStyle w:val="JYthesisquoteblock1"/>
        <w:numPr>
          <w:ilvl w:val="0"/>
          <w:numId w:val="5"/>
        </w:numPr>
        <w:spacing w:line="480" w:lineRule="auto"/>
        <w:rPr>
          <w:rFonts w:ascii="Times New Roman" w:hAnsi="Times New Roman"/>
          <w:sz w:val="22"/>
          <w:szCs w:val="22"/>
        </w:rPr>
      </w:pPr>
      <w:r w:rsidRPr="0003658A">
        <w:rPr>
          <w:rFonts w:ascii="Times New Roman" w:hAnsi="Times New Roman"/>
          <w:sz w:val="22"/>
          <w:szCs w:val="22"/>
        </w:rPr>
        <w:t>You probably know why I have called you in here, snarled the assistant principal.</w:t>
      </w:r>
    </w:p>
    <w:p w:rsidR="00FF04EE" w:rsidRPr="0003658A" w:rsidRDefault="00FF04EE" w:rsidP="00BD330D">
      <w:pPr>
        <w:pStyle w:val="JYthesisquoteblock1"/>
        <w:numPr>
          <w:ilvl w:val="0"/>
          <w:numId w:val="5"/>
        </w:numPr>
        <w:spacing w:line="480" w:lineRule="auto"/>
        <w:rPr>
          <w:rFonts w:ascii="Times New Roman" w:hAnsi="Times New Roman"/>
          <w:sz w:val="22"/>
          <w:szCs w:val="22"/>
        </w:rPr>
      </w:pPr>
      <w:r w:rsidRPr="0003658A">
        <w:rPr>
          <w:rFonts w:ascii="Times New Roman" w:hAnsi="Times New Roman"/>
          <w:sz w:val="22"/>
          <w:szCs w:val="22"/>
        </w:rPr>
        <w:t>Erm, no, not really.</w:t>
      </w:r>
    </w:p>
    <w:p w:rsidR="00FF04EE" w:rsidRPr="0003658A" w:rsidRDefault="00FF04EE" w:rsidP="00BD330D">
      <w:pPr>
        <w:pStyle w:val="JYthesisquoteblock1"/>
        <w:numPr>
          <w:ilvl w:val="0"/>
          <w:numId w:val="5"/>
        </w:numPr>
        <w:spacing w:line="480" w:lineRule="auto"/>
        <w:rPr>
          <w:rFonts w:ascii="Times New Roman" w:hAnsi="Times New Roman"/>
          <w:sz w:val="22"/>
          <w:szCs w:val="22"/>
        </w:rPr>
      </w:pPr>
      <w:r w:rsidRPr="0003658A">
        <w:rPr>
          <w:rFonts w:ascii="Times New Roman" w:hAnsi="Times New Roman"/>
          <w:sz w:val="22"/>
          <w:szCs w:val="22"/>
        </w:rPr>
        <w:t>Well, your lesson was satisfactory and this academy does not employ satisfactory teachers. Goodbye.</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b/>
          <w:u w:val="single"/>
        </w:rPr>
      </w:pPr>
      <w:r w:rsidRPr="0003658A">
        <w:rPr>
          <w:rFonts w:ascii="Times New Roman" w:hAnsi="Times New Roman"/>
          <w:b/>
          <w:u w:val="single"/>
        </w:rPr>
        <w:t>Raising Standards</w:t>
      </w:r>
    </w:p>
    <w:p w:rsidR="00FF04EE" w:rsidRPr="0003658A" w:rsidRDefault="00FF04EE" w:rsidP="00BD330D">
      <w:pPr>
        <w:pStyle w:val="JYthesisbody1"/>
        <w:rPr>
          <w:rFonts w:ascii="Times New Roman" w:hAnsi="Times New Roman"/>
        </w:rPr>
      </w:pPr>
      <w:r w:rsidRPr="0003658A">
        <w:rPr>
          <w:rFonts w:ascii="Times New Roman" w:hAnsi="Times New Roman"/>
        </w:rPr>
        <w:t>These stories are manifestations of the ways in which standards-based reforms (Apple</w:t>
      </w:r>
      <w:r w:rsidR="007041B8">
        <w:rPr>
          <w:rFonts w:ascii="Times New Roman" w:hAnsi="Times New Roman"/>
        </w:rPr>
        <w:t>,</w:t>
      </w:r>
      <w:r w:rsidRPr="0003658A">
        <w:rPr>
          <w:rFonts w:ascii="Times New Roman" w:hAnsi="Times New Roman"/>
        </w:rPr>
        <w:t xml:space="preserve"> 2004; Beyer</w:t>
      </w:r>
      <w:r w:rsidR="007041B8">
        <w:rPr>
          <w:rFonts w:ascii="Times New Roman" w:hAnsi="Times New Roman"/>
        </w:rPr>
        <w:t>,</w:t>
      </w:r>
      <w:r w:rsidRPr="0003658A">
        <w:rPr>
          <w:rFonts w:ascii="Times New Roman" w:hAnsi="Times New Roman"/>
        </w:rPr>
        <w:t xml:space="preserve"> 2002; Darling-Hammond, 2004; Delanshere &amp; Petrosky</w:t>
      </w:r>
      <w:r w:rsidR="007041B8">
        <w:rPr>
          <w:rFonts w:ascii="Times New Roman" w:hAnsi="Times New Roman"/>
        </w:rPr>
        <w:t>,</w:t>
      </w:r>
      <w:r w:rsidRPr="0003658A">
        <w:rPr>
          <w:rFonts w:ascii="Times New Roman" w:hAnsi="Times New Roman"/>
        </w:rPr>
        <w:t xml:space="preserve"> 2004; Doecke</w:t>
      </w:r>
      <w:r w:rsidR="007041B8">
        <w:rPr>
          <w:rFonts w:ascii="Times New Roman" w:hAnsi="Times New Roman"/>
        </w:rPr>
        <w:t>,</w:t>
      </w:r>
      <w:r w:rsidRPr="0003658A">
        <w:rPr>
          <w:rFonts w:ascii="Times New Roman" w:hAnsi="Times New Roman"/>
        </w:rPr>
        <w:t xml:space="preserve"> 2006; Petrosky</w:t>
      </w:r>
      <w:r w:rsidR="007041B8">
        <w:rPr>
          <w:rFonts w:ascii="Times New Roman" w:hAnsi="Times New Roman"/>
        </w:rPr>
        <w:t>,</w:t>
      </w:r>
      <w:r w:rsidRPr="0003658A">
        <w:rPr>
          <w:rFonts w:ascii="Times New Roman" w:hAnsi="Times New Roman"/>
        </w:rPr>
        <w:t xml:space="preserve"> 2003; Pandya</w:t>
      </w:r>
      <w:r w:rsidR="007041B8">
        <w:rPr>
          <w:rFonts w:ascii="Times New Roman" w:hAnsi="Times New Roman"/>
        </w:rPr>
        <w:t>,</w:t>
      </w:r>
      <w:r w:rsidRPr="0003658A">
        <w:rPr>
          <w:rFonts w:ascii="Times New Roman" w:hAnsi="Times New Roman"/>
        </w:rPr>
        <w:t xml:space="preserve"> 2011) seem to be regulating and defining the work of pupils and their teachers in English schools. Both pupils and teachers are positioned in the shadow of the prospect of continuous improvement, improvement that is pre-specified, calibrated, objective. </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 xml:space="preserve">It would be tempting to attribute the assistant principal’s behaviour to the malign influence of too many reality television shows, to imagine that she was modelling herself on (Sir) Alan Sugar and his treatment of aspiring entrepreneurs on </w:t>
      </w:r>
      <w:r w:rsidRPr="0003658A">
        <w:rPr>
          <w:rFonts w:ascii="Times New Roman" w:hAnsi="Times New Roman"/>
          <w:i/>
        </w:rPr>
        <w:t>The Apprentice.</w:t>
      </w:r>
      <w:r w:rsidR="007041B8">
        <w:rPr>
          <w:rFonts w:ascii="Times New Roman" w:hAnsi="Times New Roman"/>
        </w:rPr>
        <w:t xml:space="preserve"> </w:t>
      </w:r>
      <w:r w:rsidRPr="0003658A">
        <w:rPr>
          <w:rFonts w:ascii="Times New Roman" w:hAnsi="Times New Roman"/>
        </w:rPr>
        <w:t>But this would be to present her as merely an eccentric, if not a very lovable one, when in fact the assistant principal is representative of a profound change in the social relations of schooling across the world. The discourse that the assistant principal inhabits is the discourse of standards and school improvement.</w:t>
      </w:r>
      <w:r w:rsidRPr="0003658A">
        <w:rPr>
          <w:rStyle w:val="FootnoteReference"/>
          <w:rFonts w:ascii="Times New Roman" w:hAnsi="Times New Roman"/>
        </w:rPr>
        <w:footnoteReference w:id="3"/>
      </w:r>
      <w:r w:rsidRPr="0003658A">
        <w:rPr>
          <w:rFonts w:ascii="Times New Roman" w:hAnsi="Times New Roman"/>
        </w:rPr>
        <w:t xml:space="preserve"> It is a discourse that prides itself on its blunt disregard for social niceties, for feelings, for anyone who might be off-message or might present an obstacle to the relentless drive to raise standards. </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 xml:space="preserve">This is (Sir) Michael Wilshaw, Her Majesty’s Chief Inspector, writing in the </w:t>
      </w:r>
      <w:r w:rsidRPr="0003658A">
        <w:rPr>
          <w:rFonts w:ascii="Times New Roman" w:hAnsi="Times New Roman"/>
          <w:i/>
        </w:rPr>
        <w:t>Times Educational Supplement</w:t>
      </w:r>
      <w:r w:rsidRPr="0003658A">
        <w:rPr>
          <w:rFonts w:ascii="Times New Roman" w:hAnsi="Times New Roman"/>
        </w:rPr>
        <w:t xml:space="preserve"> – the main trade journal for teachers in the UK – in an article entitled </w:t>
      </w:r>
      <w:r w:rsidR="00583F53">
        <w:rPr>
          <w:rFonts w:ascii="Times New Roman" w:hAnsi="Times New Roman"/>
        </w:rPr>
        <w:t>“</w:t>
      </w:r>
      <w:r w:rsidRPr="0003658A">
        <w:rPr>
          <w:rFonts w:ascii="Times New Roman" w:hAnsi="Times New Roman"/>
        </w:rPr>
        <w:t>Only the best: no excuses</w:t>
      </w:r>
      <w:r w:rsidR="00583F53">
        <w:rPr>
          <w:rFonts w:ascii="Times New Roman" w:hAnsi="Times New Roman"/>
        </w:rPr>
        <w:t>”</w:t>
      </w:r>
      <w:r w:rsidRPr="0003658A">
        <w:rPr>
          <w:rFonts w:ascii="Times New Roman" w:hAnsi="Times New Roman"/>
        </w:rPr>
        <w:t>:</w:t>
      </w:r>
    </w:p>
    <w:p w:rsidR="00FF04EE" w:rsidRPr="0003658A" w:rsidRDefault="00FF04EE" w:rsidP="00BD330D">
      <w:pPr>
        <w:pStyle w:val="JYthesisbody1"/>
        <w:rPr>
          <w:rFonts w:ascii="Times New Roman" w:hAnsi="Times New Roman"/>
        </w:rPr>
      </w:pPr>
    </w:p>
    <w:p w:rsidR="00FF04EE" w:rsidRPr="0003658A" w:rsidRDefault="00FF04EE"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Being chief inspector is all about helping schools to raise standards. Ofsted's new inspection framework will support the many good and aspirational leaders in our schools.</w:t>
      </w:r>
    </w:p>
    <w:p w:rsidR="00FF04EE" w:rsidRPr="0003658A" w:rsidRDefault="00FF04EE"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 xml:space="preserve">The changes we are making to inspection this September will make education that is </w:t>
      </w:r>
      <w:r w:rsidR="00583F53">
        <w:rPr>
          <w:rFonts w:ascii="Times New Roman" w:hAnsi="Times New Roman"/>
          <w:sz w:val="22"/>
          <w:szCs w:val="22"/>
        </w:rPr>
        <w:t>“</w:t>
      </w:r>
      <w:r w:rsidRPr="0003658A">
        <w:rPr>
          <w:rFonts w:ascii="Times New Roman" w:hAnsi="Times New Roman"/>
          <w:sz w:val="22"/>
          <w:szCs w:val="22"/>
        </w:rPr>
        <w:t>good</w:t>
      </w:r>
      <w:r w:rsidR="00583F53">
        <w:rPr>
          <w:rFonts w:ascii="Times New Roman" w:hAnsi="Times New Roman"/>
          <w:sz w:val="22"/>
          <w:szCs w:val="22"/>
        </w:rPr>
        <w:t>”</w:t>
      </w:r>
      <w:r w:rsidRPr="0003658A">
        <w:rPr>
          <w:rFonts w:ascii="Times New Roman" w:hAnsi="Times New Roman"/>
          <w:sz w:val="22"/>
          <w:szCs w:val="22"/>
        </w:rPr>
        <w:t xml:space="preserve"> or better, the only acceptable standard. Too many pupils go through their entire school careers in </w:t>
      </w:r>
      <w:r w:rsidR="00583F53">
        <w:rPr>
          <w:rFonts w:ascii="Times New Roman" w:hAnsi="Times New Roman"/>
          <w:sz w:val="22"/>
          <w:szCs w:val="22"/>
        </w:rPr>
        <w:t>“</w:t>
      </w:r>
      <w:r w:rsidRPr="0003658A">
        <w:rPr>
          <w:rFonts w:ascii="Times New Roman" w:hAnsi="Times New Roman"/>
          <w:sz w:val="22"/>
          <w:szCs w:val="22"/>
        </w:rPr>
        <w:t>satisfactory</w:t>
      </w:r>
      <w:r w:rsidR="00583F53">
        <w:rPr>
          <w:rFonts w:ascii="Times New Roman" w:hAnsi="Times New Roman"/>
          <w:sz w:val="22"/>
          <w:szCs w:val="22"/>
        </w:rPr>
        <w:t>”</w:t>
      </w:r>
      <w:r w:rsidRPr="0003658A">
        <w:rPr>
          <w:rFonts w:ascii="Times New Roman" w:hAnsi="Times New Roman"/>
          <w:sz w:val="22"/>
          <w:szCs w:val="22"/>
        </w:rPr>
        <w:t xml:space="preserve"> schools without experiencing </w:t>
      </w:r>
      <w:r w:rsidR="00583F53">
        <w:rPr>
          <w:rFonts w:ascii="Times New Roman" w:hAnsi="Times New Roman"/>
          <w:sz w:val="22"/>
          <w:szCs w:val="22"/>
        </w:rPr>
        <w:t>“</w:t>
      </w:r>
      <w:r w:rsidRPr="0003658A">
        <w:rPr>
          <w:rFonts w:ascii="Times New Roman" w:hAnsi="Times New Roman"/>
          <w:sz w:val="22"/>
          <w:szCs w:val="22"/>
        </w:rPr>
        <w:t>good</w:t>
      </w:r>
      <w:r w:rsidR="00583F53">
        <w:rPr>
          <w:rFonts w:ascii="Times New Roman" w:hAnsi="Times New Roman"/>
          <w:sz w:val="22"/>
          <w:szCs w:val="22"/>
        </w:rPr>
        <w:t>”</w:t>
      </w:r>
      <w:r w:rsidRPr="0003658A">
        <w:rPr>
          <w:rFonts w:ascii="Times New Roman" w:hAnsi="Times New Roman"/>
          <w:sz w:val="22"/>
          <w:szCs w:val="22"/>
        </w:rPr>
        <w:t xml:space="preserve"> provision. Quite simply, satisfactory is not good enough.</w:t>
      </w:r>
    </w:p>
    <w:p w:rsidR="00FF04EE" w:rsidRPr="0003658A" w:rsidRDefault="00FF04EE"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w:t>
      </w:r>
    </w:p>
    <w:p w:rsidR="00FF04EE" w:rsidRPr="0003658A" w:rsidRDefault="00FF04EE"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 xml:space="preserve">The </w:t>
      </w:r>
      <w:r w:rsidR="00583F53">
        <w:rPr>
          <w:rFonts w:ascii="Times New Roman" w:hAnsi="Times New Roman"/>
          <w:sz w:val="22"/>
          <w:szCs w:val="22"/>
        </w:rPr>
        <w:t>“</w:t>
      </w:r>
      <w:r w:rsidRPr="0003658A">
        <w:rPr>
          <w:rFonts w:ascii="Times New Roman" w:hAnsi="Times New Roman"/>
          <w:sz w:val="22"/>
          <w:szCs w:val="22"/>
        </w:rPr>
        <w:t>satisfactory</w:t>
      </w:r>
      <w:r w:rsidR="00583F53">
        <w:rPr>
          <w:rFonts w:ascii="Times New Roman" w:hAnsi="Times New Roman"/>
          <w:sz w:val="22"/>
          <w:szCs w:val="22"/>
        </w:rPr>
        <w:t>”</w:t>
      </w:r>
      <w:r w:rsidRPr="0003658A">
        <w:rPr>
          <w:rFonts w:ascii="Times New Roman" w:hAnsi="Times New Roman"/>
          <w:sz w:val="22"/>
          <w:szCs w:val="22"/>
        </w:rPr>
        <w:t xml:space="preserve"> category will cease to exist. This change was supported by most of those who responded to our consultation. We will inspect more frequently those schools that </w:t>
      </w:r>
      <w:r w:rsidR="00583F53">
        <w:rPr>
          <w:rFonts w:ascii="Times New Roman" w:hAnsi="Times New Roman"/>
          <w:sz w:val="22"/>
          <w:szCs w:val="22"/>
        </w:rPr>
        <w:t>“</w:t>
      </w:r>
      <w:r w:rsidRPr="0003658A">
        <w:rPr>
          <w:rFonts w:ascii="Times New Roman" w:hAnsi="Times New Roman"/>
          <w:sz w:val="22"/>
          <w:szCs w:val="22"/>
        </w:rPr>
        <w:t>require improvement</w:t>
      </w:r>
      <w:r w:rsidR="00583F53">
        <w:rPr>
          <w:rFonts w:ascii="Times New Roman" w:hAnsi="Times New Roman"/>
          <w:sz w:val="22"/>
          <w:szCs w:val="22"/>
        </w:rPr>
        <w:t>”</w:t>
      </w:r>
      <w:r w:rsidRPr="0003658A">
        <w:rPr>
          <w:rFonts w:ascii="Times New Roman" w:hAnsi="Times New Roman"/>
          <w:sz w:val="22"/>
          <w:szCs w:val="22"/>
        </w:rPr>
        <w:t xml:space="preserve"> and help them to improve. Let me emphasise that schools that </w:t>
      </w:r>
      <w:r w:rsidR="00583F53">
        <w:rPr>
          <w:rFonts w:ascii="Times New Roman" w:hAnsi="Times New Roman"/>
          <w:sz w:val="22"/>
          <w:szCs w:val="22"/>
        </w:rPr>
        <w:t>“</w:t>
      </w:r>
      <w:r w:rsidRPr="0003658A">
        <w:rPr>
          <w:rFonts w:ascii="Times New Roman" w:hAnsi="Times New Roman"/>
          <w:sz w:val="22"/>
          <w:szCs w:val="22"/>
        </w:rPr>
        <w:t>require improvement</w:t>
      </w:r>
      <w:r w:rsidR="00583F53">
        <w:rPr>
          <w:rFonts w:ascii="Times New Roman" w:hAnsi="Times New Roman"/>
          <w:sz w:val="22"/>
          <w:szCs w:val="22"/>
        </w:rPr>
        <w:t>”</w:t>
      </w:r>
      <w:r w:rsidRPr="0003658A">
        <w:rPr>
          <w:rFonts w:ascii="Times New Roman" w:hAnsi="Times New Roman"/>
          <w:sz w:val="22"/>
          <w:szCs w:val="22"/>
        </w:rPr>
        <w:t xml:space="preserve"> are not in a category of concern. Nevertheless, this new designation is a signal that these schools must improve to a </w:t>
      </w:r>
      <w:r w:rsidR="00583F53">
        <w:rPr>
          <w:rFonts w:ascii="Times New Roman" w:hAnsi="Times New Roman"/>
          <w:sz w:val="22"/>
          <w:szCs w:val="22"/>
        </w:rPr>
        <w:t>“</w:t>
      </w:r>
      <w:r w:rsidRPr="0003658A">
        <w:rPr>
          <w:rFonts w:ascii="Times New Roman" w:hAnsi="Times New Roman"/>
          <w:sz w:val="22"/>
          <w:szCs w:val="22"/>
        </w:rPr>
        <w:t>good</w:t>
      </w:r>
      <w:r w:rsidR="00583F53">
        <w:rPr>
          <w:rFonts w:ascii="Times New Roman" w:hAnsi="Times New Roman"/>
          <w:sz w:val="22"/>
          <w:szCs w:val="22"/>
        </w:rPr>
        <w:t>”</w:t>
      </w:r>
      <w:r w:rsidRPr="0003658A">
        <w:rPr>
          <w:rFonts w:ascii="Times New Roman" w:hAnsi="Times New Roman"/>
          <w:sz w:val="22"/>
          <w:szCs w:val="22"/>
        </w:rPr>
        <w:t xml:space="preserve"> standard within a prescribed period of time.</w:t>
      </w:r>
    </w:p>
    <w:p w:rsidR="00FF04EE" w:rsidRPr="0003658A" w:rsidRDefault="00FF04EE"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w:t>
      </w:r>
    </w:p>
    <w:p w:rsidR="00FF04EE" w:rsidRPr="0003658A" w:rsidRDefault="00FF04EE"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To develop a world-class education system, we have to create a no-excuses culture. We must ensure that all our children, irrespective of background, do not miss their only opportunity to receive a good education. I know I have your support in this mission.</w:t>
      </w:r>
    </w:p>
    <w:p w:rsidR="00FF04EE" w:rsidRPr="0003658A" w:rsidRDefault="00FF04EE" w:rsidP="00BD330D">
      <w:pPr>
        <w:pStyle w:val="JYthesisquoteblock1"/>
        <w:spacing w:line="480" w:lineRule="auto"/>
        <w:jc w:val="right"/>
        <w:rPr>
          <w:rFonts w:ascii="Times New Roman" w:hAnsi="Times New Roman"/>
          <w:color w:val="4F4D45"/>
          <w:sz w:val="22"/>
          <w:szCs w:val="22"/>
        </w:rPr>
      </w:pPr>
      <w:r w:rsidRPr="0003658A">
        <w:rPr>
          <w:rFonts w:ascii="Times New Roman" w:hAnsi="Times New Roman"/>
          <w:color w:val="4F4D45"/>
          <w:sz w:val="22"/>
          <w:szCs w:val="22"/>
        </w:rPr>
        <w:t>(Wilshaw 2012b)</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In Ofsted’s approach, schools are to be categorised on a linear scale.</w:t>
      </w:r>
      <w:r w:rsidR="007041B8">
        <w:rPr>
          <w:rFonts w:ascii="Times New Roman" w:hAnsi="Times New Roman"/>
        </w:rPr>
        <w:t xml:space="preserve"> </w:t>
      </w:r>
      <w:r w:rsidRPr="0003658A">
        <w:rPr>
          <w:rFonts w:ascii="Times New Roman" w:hAnsi="Times New Roman"/>
        </w:rPr>
        <w:t>From this to the assistant principal’s model, where individual teachers are categorised according to the same linear scale, is only a small step.</w:t>
      </w:r>
      <w:r w:rsidR="007041B8">
        <w:rPr>
          <w:rFonts w:ascii="Times New Roman" w:hAnsi="Times New Roman"/>
        </w:rPr>
        <w:t xml:space="preserve"> </w:t>
      </w:r>
      <w:r w:rsidRPr="0003658A">
        <w:rPr>
          <w:rFonts w:ascii="Times New Roman" w:hAnsi="Times New Roman"/>
        </w:rPr>
        <w:t>And, of course, the criteria whereby individual teachers are thus judged are, primarily, the standardised assessments of the students whom they teach. The model is an internally coherent one, if nothing else.</w:t>
      </w:r>
      <w:r w:rsidR="007041B8">
        <w:rPr>
          <w:rFonts w:ascii="Times New Roman" w:hAnsi="Times New Roman"/>
        </w:rPr>
        <w:t xml:space="preserve"> </w:t>
      </w:r>
      <w:r w:rsidRPr="0003658A">
        <w:rPr>
          <w:rFonts w:ascii="Times New Roman" w:hAnsi="Times New Roman"/>
        </w:rPr>
        <w:t>The Wilshaw version is breathtakingly simple.</w:t>
      </w:r>
      <w:r w:rsidR="007041B8">
        <w:rPr>
          <w:rFonts w:ascii="Times New Roman" w:hAnsi="Times New Roman"/>
        </w:rPr>
        <w:t xml:space="preserve"> </w:t>
      </w:r>
      <w:r w:rsidRPr="0003658A">
        <w:rPr>
          <w:rFonts w:ascii="Times New Roman" w:hAnsi="Times New Roman"/>
        </w:rPr>
        <w:t xml:space="preserve">Schools are </w:t>
      </w:r>
      <w:r w:rsidR="00583F53">
        <w:rPr>
          <w:rFonts w:ascii="Times New Roman" w:hAnsi="Times New Roman"/>
        </w:rPr>
        <w:t>“</w:t>
      </w:r>
      <w:r w:rsidRPr="0003658A">
        <w:rPr>
          <w:rFonts w:ascii="Times New Roman" w:hAnsi="Times New Roman"/>
        </w:rPr>
        <w:t>good</w:t>
      </w:r>
      <w:r w:rsidR="00583F53">
        <w:rPr>
          <w:rFonts w:ascii="Times New Roman" w:hAnsi="Times New Roman"/>
        </w:rPr>
        <w:t>”</w:t>
      </w:r>
      <w:r w:rsidRPr="0003658A">
        <w:rPr>
          <w:rFonts w:ascii="Times New Roman" w:hAnsi="Times New Roman"/>
        </w:rPr>
        <w:t xml:space="preserve"> or </w:t>
      </w:r>
      <w:r w:rsidR="00583F53">
        <w:rPr>
          <w:rFonts w:ascii="Times New Roman" w:hAnsi="Times New Roman"/>
        </w:rPr>
        <w:t>“</w:t>
      </w:r>
      <w:r w:rsidRPr="0003658A">
        <w:rPr>
          <w:rFonts w:ascii="Times New Roman" w:hAnsi="Times New Roman"/>
        </w:rPr>
        <w:t>outstanding</w:t>
      </w:r>
      <w:r w:rsidR="00583F53">
        <w:rPr>
          <w:rFonts w:ascii="Times New Roman" w:hAnsi="Times New Roman"/>
        </w:rPr>
        <w:t>”</w:t>
      </w:r>
      <w:r w:rsidRPr="0003658A">
        <w:rPr>
          <w:rFonts w:ascii="Times New Roman" w:hAnsi="Times New Roman"/>
        </w:rPr>
        <w:t xml:space="preserve"> – or they are not (and if they are not, they </w:t>
      </w:r>
      <w:r w:rsidR="00583F53">
        <w:rPr>
          <w:rFonts w:ascii="Times New Roman" w:hAnsi="Times New Roman"/>
        </w:rPr>
        <w:t>“</w:t>
      </w:r>
      <w:r w:rsidRPr="0003658A">
        <w:rPr>
          <w:rFonts w:ascii="Times New Roman" w:hAnsi="Times New Roman"/>
        </w:rPr>
        <w:t>require improvement</w:t>
      </w:r>
      <w:r w:rsidR="00583F53">
        <w:rPr>
          <w:rFonts w:ascii="Times New Roman" w:hAnsi="Times New Roman"/>
        </w:rPr>
        <w:t>”</w:t>
      </w:r>
      <w:r w:rsidRPr="0003658A">
        <w:rPr>
          <w:rFonts w:ascii="Times New Roman" w:hAnsi="Times New Roman"/>
        </w:rPr>
        <w:t xml:space="preserve">). If a school is </w:t>
      </w:r>
      <w:r w:rsidR="00583F53">
        <w:rPr>
          <w:rFonts w:ascii="Times New Roman" w:hAnsi="Times New Roman"/>
        </w:rPr>
        <w:t>“</w:t>
      </w:r>
      <w:r w:rsidRPr="0003658A">
        <w:rPr>
          <w:rFonts w:ascii="Times New Roman" w:hAnsi="Times New Roman"/>
        </w:rPr>
        <w:t>outstanding</w:t>
      </w:r>
      <w:r w:rsidR="00583F53">
        <w:rPr>
          <w:rFonts w:ascii="Times New Roman" w:hAnsi="Times New Roman"/>
        </w:rPr>
        <w:t>”</w:t>
      </w:r>
      <w:r w:rsidRPr="0003658A">
        <w:rPr>
          <w:rFonts w:ascii="Times New Roman" w:hAnsi="Times New Roman"/>
        </w:rPr>
        <w:t xml:space="preserve">, the teaching is similarly </w:t>
      </w:r>
      <w:r w:rsidR="00583F53">
        <w:rPr>
          <w:rFonts w:ascii="Times New Roman" w:hAnsi="Times New Roman"/>
        </w:rPr>
        <w:t>“</w:t>
      </w:r>
      <w:r w:rsidRPr="0003658A">
        <w:rPr>
          <w:rFonts w:ascii="Times New Roman" w:hAnsi="Times New Roman"/>
        </w:rPr>
        <w:t>outstanding</w:t>
      </w:r>
      <w:r w:rsidR="00583F53">
        <w:rPr>
          <w:rFonts w:ascii="Times New Roman" w:hAnsi="Times New Roman"/>
        </w:rPr>
        <w:t>”</w:t>
      </w:r>
      <w:r w:rsidRPr="0003658A">
        <w:rPr>
          <w:rFonts w:ascii="Times New Roman" w:hAnsi="Times New Roman"/>
        </w:rPr>
        <w:t xml:space="preserve">; if a school is less than </w:t>
      </w:r>
      <w:r w:rsidR="00583F53">
        <w:rPr>
          <w:rFonts w:ascii="Times New Roman" w:hAnsi="Times New Roman"/>
        </w:rPr>
        <w:t>“</w:t>
      </w:r>
      <w:r w:rsidRPr="0003658A">
        <w:rPr>
          <w:rFonts w:ascii="Times New Roman" w:hAnsi="Times New Roman"/>
        </w:rPr>
        <w:t>good</w:t>
      </w:r>
      <w:r w:rsidR="00583F53">
        <w:rPr>
          <w:rFonts w:ascii="Times New Roman" w:hAnsi="Times New Roman"/>
        </w:rPr>
        <w:t>”</w:t>
      </w:r>
      <w:r w:rsidRPr="0003658A">
        <w:rPr>
          <w:rFonts w:ascii="Times New Roman" w:hAnsi="Times New Roman"/>
        </w:rPr>
        <w:t>, the pupils suffer from a relentless diet of less-than-good teaching. These reified judgements about a school are drawn from a series of separate abstractions, which are themselves reified judgements of individual teachers and individual lessons.</w:t>
      </w:r>
      <w:r w:rsidR="007041B8">
        <w:rPr>
          <w:rFonts w:ascii="Times New Roman" w:hAnsi="Times New Roman"/>
        </w:rPr>
        <w:t xml:space="preserve"> </w:t>
      </w:r>
      <w:r w:rsidRPr="0003658A">
        <w:rPr>
          <w:rFonts w:ascii="Times New Roman" w:hAnsi="Times New Roman"/>
        </w:rPr>
        <w:t xml:space="preserve">Just as learners become the level that is attached to them (as is illustrated by Josh’s story) so teachers become </w:t>
      </w:r>
      <w:r w:rsidR="00583F53">
        <w:rPr>
          <w:rFonts w:ascii="Times New Roman" w:hAnsi="Times New Roman"/>
        </w:rPr>
        <w:t>“</w:t>
      </w:r>
      <w:r w:rsidRPr="0003658A">
        <w:rPr>
          <w:rFonts w:ascii="Times New Roman" w:hAnsi="Times New Roman"/>
        </w:rPr>
        <w:t>outstanding</w:t>
      </w:r>
      <w:r w:rsidR="00583F53">
        <w:rPr>
          <w:rFonts w:ascii="Times New Roman" w:hAnsi="Times New Roman"/>
        </w:rPr>
        <w:t>”</w:t>
      </w:r>
      <w:r w:rsidRPr="0003658A">
        <w:rPr>
          <w:rFonts w:ascii="Times New Roman" w:hAnsi="Times New Roman"/>
        </w:rPr>
        <w:t xml:space="preserve"> – or they </w:t>
      </w:r>
      <w:r w:rsidR="00583F53">
        <w:rPr>
          <w:rFonts w:ascii="Times New Roman" w:hAnsi="Times New Roman"/>
        </w:rPr>
        <w:t>“</w:t>
      </w:r>
      <w:r w:rsidRPr="0003658A">
        <w:rPr>
          <w:rFonts w:ascii="Times New Roman" w:hAnsi="Times New Roman"/>
        </w:rPr>
        <w:t>require improvement</w:t>
      </w:r>
      <w:r w:rsidR="00583F53">
        <w:rPr>
          <w:rFonts w:ascii="Times New Roman" w:hAnsi="Times New Roman"/>
        </w:rPr>
        <w:t>”</w:t>
      </w:r>
      <w:r w:rsidRPr="0003658A">
        <w:rPr>
          <w:rFonts w:ascii="Times New Roman" w:hAnsi="Times New Roman"/>
        </w:rPr>
        <w:t xml:space="preserve">. </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Of course, teachers who are identified as</w:t>
      </w:r>
      <w:r w:rsidR="007041B8">
        <w:rPr>
          <w:rFonts w:ascii="Times New Roman" w:hAnsi="Times New Roman"/>
        </w:rPr>
        <w:t xml:space="preserve"> </w:t>
      </w:r>
      <w:r w:rsidRPr="0003658A">
        <w:rPr>
          <w:rFonts w:ascii="Times New Roman" w:hAnsi="Times New Roman"/>
        </w:rPr>
        <w:t>outstanding, tend to feel better about themselves – and even to accept the validity of the label. That’s why the process can be seductive for teachers, too.</w:t>
      </w:r>
      <w:r w:rsidR="007041B8">
        <w:rPr>
          <w:rFonts w:ascii="Times New Roman" w:hAnsi="Times New Roman"/>
        </w:rPr>
        <w:t xml:space="preserve"> </w:t>
      </w:r>
      <w:r w:rsidRPr="0003658A">
        <w:rPr>
          <w:rFonts w:ascii="Times New Roman" w:hAnsi="Times New Roman"/>
        </w:rPr>
        <w:t>(If, on the other hand, someone tells you that you’re merely satisfactory, that can be pretty devastating – and it is hard not to internalise this judgement.) It is predicated on a particular cause-and-effect conception of learning, of pedagogy, and an oversimplication of the relationship between teaching and learning.</w:t>
      </w:r>
      <w:r w:rsidR="007041B8">
        <w:rPr>
          <w:rFonts w:ascii="Times New Roman" w:hAnsi="Times New Roman"/>
        </w:rPr>
        <w:t xml:space="preserve"> </w:t>
      </w:r>
      <w:r w:rsidRPr="0003658A">
        <w:rPr>
          <w:rFonts w:ascii="Times New Roman" w:hAnsi="Times New Roman"/>
        </w:rPr>
        <w:t>In this model, learning is the product of teaching, the output produced by definite, pre-specified and discernible inputs. It happens in individuals. It is linear.</w:t>
      </w:r>
      <w:r w:rsidR="007041B8">
        <w:rPr>
          <w:rFonts w:ascii="Times New Roman" w:hAnsi="Times New Roman"/>
        </w:rPr>
        <w:t xml:space="preserve"> </w:t>
      </w:r>
      <w:r w:rsidRPr="0003658A">
        <w:rPr>
          <w:rFonts w:ascii="Times New Roman" w:hAnsi="Times New Roman"/>
        </w:rPr>
        <w:t>It is easily measured, not only through standardised tests but also through more immediate metrics of pupil progress within a single lesson (Ofsted</w:t>
      </w:r>
      <w:r w:rsidR="007041B8">
        <w:rPr>
          <w:rFonts w:ascii="Times New Roman" w:hAnsi="Times New Roman"/>
        </w:rPr>
        <w:t>,</w:t>
      </w:r>
      <w:r w:rsidRPr="0003658A">
        <w:rPr>
          <w:rFonts w:ascii="Times New Roman" w:hAnsi="Times New Roman"/>
        </w:rPr>
        <w:t xml:space="preserve"> 2012a, 2012b). </w:t>
      </w:r>
    </w:p>
    <w:p w:rsidR="00FF04EE" w:rsidRPr="0003658A" w:rsidRDefault="00FF04EE" w:rsidP="00BD330D">
      <w:pPr>
        <w:pStyle w:val="JYthesisbody1"/>
        <w:rPr>
          <w:rFonts w:ascii="Times New Roman" w:hAnsi="Times New Roman"/>
        </w:rPr>
      </w:pPr>
    </w:p>
    <w:p w:rsidR="00FF04EE" w:rsidRPr="0003658A" w:rsidRDefault="00FF04EE" w:rsidP="00BD330D">
      <w:pPr>
        <w:pStyle w:val="JYthesisbody1"/>
        <w:rPr>
          <w:rFonts w:ascii="Times New Roman" w:hAnsi="Times New Roman"/>
        </w:rPr>
      </w:pPr>
      <w:r w:rsidRPr="0003658A">
        <w:rPr>
          <w:rFonts w:ascii="Times New Roman" w:hAnsi="Times New Roman"/>
        </w:rPr>
        <w:t>It is worth considering why this model is so seductive – and who has been seduced by it. For governments of a technical-rationalist bent it provides the perfect managerial tool, since it enables the complexity of schooling to be reduced to data – solid, comfortable, numerical data – data that enable robust comparisons to be made between individual learners and groups of learners, between teachers and schools (Mansell 2007).</w:t>
      </w:r>
      <w:r w:rsidR="007041B8">
        <w:rPr>
          <w:rFonts w:ascii="Times New Roman" w:hAnsi="Times New Roman"/>
        </w:rPr>
        <w:t xml:space="preserve"> </w:t>
      </w:r>
      <w:r w:rsidRPr="0003658A">
        <w:rPr>
          <w:rFonts w:ascii="Times New Roman" w:hAnsi="Times New Roman"/>
        </w:rPr>
        <w:t>For if this is what learning looks like, it is entirely reasonable to represent learning as a national curriculum level: as in Josh’s story, learning to read or write becomes the same thing as attaining a level 4, so the level 4 becomes a thing in itself, and literacy levels can be ascertained by nothing more complex than totting up the number of learners who are proud possessors of a level 4.</w:t>
      </w:r>
      <w:r w:rsidRPr="0003658A">
        <w:rPr>
          <w:rStyle w:val="FootnoteReference"/>
          <w:rFonts w:ascii="Times New Roman" w:hAnsi="Times New Roman"/>
        </w:rPr>
        <w:footnoteReference w:id="4"/>
      </w:r>
      <w:r w:rsidR="007041B8">
        <w:rPr>
          <w:rFonts w:ascii="Times New Roman" w:hAnsi="Times New Roman"/>
        </w:rPr>
        <w:t xml:space="preserve"> </w:t>
      </w:r>
      <w:r w:rsidRPr="0003658A">
        <w:rPr>
          <w:rFonts w:ascii="Times New Roman" w:hAnsi="Times New Roman"/>
        </w:rPr>
        <w:t xml:space="preserve">There is a further stage to this process of reification, and it is a particularly grisly stage: the child </w:t>
      </w:r>
      <w:r w:rsidRPr="0003658A">
        <w:rPr>
          <w:rFonts w:ascii="Times New Roman" w:hAnsi="Times New Roman"/>
          <w:i/>
        </w:rPr>
        <w:t>becomes</w:t>
      </w:r>
      <w:r w:rsidRPr="0003658A">
        <w:rPr>
          <w:rFonts w:ascii="Times New Roman" w:hAnsi="Times New Roman"/>
        </w:rPr>
        <w:t xml:space="preserve"> the level. Thus it is that teachers refer to learners along the lines of </w:t>
      </w:r>
      <w:r w:rsidR="00583F53">
        <w:rPr>
          <w:rFonts w:ascii="Times New Roman" w:hAnsi="Times New Roman"/>
        </w:rPr>
        <w:t>“</w:t>
      </w:r>
      <w:r w:rsidRPr="0003658A">
        <w:rPr>
          <w:rFonts w:ascii="Times New Roman" w:hAnsi="Times New Roman"/>
        </w:rPr>
        <w:t>She’s a level 5</w:t>
      </w:r>
      <w:r w:rsidR="00583F53">
        <w:rPr>
          <w:rFonts w:ascii="Times New Roman" w:hAnsi="Times New Roman"/>
        </w:rPr>
        <w:t>”</w:t>
      </w:r>
      <w:r w:rsidRPr="0003658A">
        <w:rPr>
          <w:rFonts w:ascii="Times New Roman" w:hAnsi="Times New Roman"/>
        </w:rPr>
        <w:t xml:space="preserve"> or </w:t>
      </w:r>
      <w:r w:rsidR="00583F53">
        <w:rPr>
          <w:rFonts w:ascii="Times New Roman" w:hAnsi="Times New Roman"/>
        </w:rPr>
        <w:t>“</w:t>
      </w:r>
      <w:r w:rsidRPr="0003658A">
        <w:rPr>
          <w:rFonts w:ascii="Times New Roman" w:hAnsi="Times New Roman"/>
        </w:rPr>
        <w:t>He’s a level 3</w:t>
      </w:r>
      <w:r w:rsidR="00583F53">
        <w:rPr>
          <w:rFonts w:ascii="Times New Roman" w:hAnsi="Times New Roman"/>
        </w:rPr>
        <w:t>”</w:t>
      </w:r>
      <w:r w:rsidRPr="0003658A">
        <w:rPr>
          <w:rFonts w:ascii="Times New Roman" w:hAnsi="Times New Roman"/>
        </w:rPr>
        <w:t xml:space="preserve"> – and children talk about themselves in the same terms: </w:t>
      </w:r>
      <w:r w:rsidR="00583F53">
        <w:rPr>
          <w:rFonts w:ascii="Times New Roman" w:hAnsi="Times New Roman"/>
        </w:rPr>
        <w:t>“</w:t>
      </w:r>
      <w:r w:rsidRPr="0003658A">
        <w:rPr>
          <w:rFonts w:ascii="Times New Roman" w:hAnsi="Times New Roman"/>
        </w:rPr>
        <w:t>I am a 4c.</w:t>
      </w:r>
      <w:r w:rsidR="00583F53">
        <w:rPr>
          <w:rFonts w:ascii="Times New Roman" w:hAnsi="Times New Roman"/>
        </w:rPr>
        <w:t>”</w:t>
      </w:r>
      <w:r w:rsidR="007041B8">
        <w:rPr>
          <w:rFonts w:ascii="Times New Roman" w:hAnsi="Times New Roman"/>
        </w:rPr>
        <w:t xml:space="preserve"> </w:t>
      </w:r>
      <w:r w:rsidRPr="0003658A">
        <w:rPr>
          <w:rFonts w:ascii="Times New Roman" w:hAnsi="Times New Roman"/>
        </w:rPr>
        <w:t xml:space="preserve">(And this is, of course, the force of Anne’s story.) </w:t>
      </w:r>
    </w:p>
    <w:p w:rsidR="00FF04EE" w:rsidRPr="0003658A" w:rsidRDefault="00FF04EE" w:rsidP="00BD330D">
      <w:pPr>
        <w:pStyle w:val="JYthesisbody1"/>
        <w:rPr>
          <w:rFonts w:ascii="Times New Roman" w:hAnsi="Times New Roman"/>
        </w:rPr>
      </w:pPr>
    </w:p>
    <w:p w:rsidR="007F590B" w:rsidRPr="0003658A" w:rsidRDefault="00FF04EE" w:rsidP="00BD330D">
      <w:pPr>
        <w:pStyle w:val="JYthesisbody1"/>
        <w:rPr>
          <w:rFonts w:ascii="Times New Roman" w:hAnsi="Times New Roman"/>
        </w:rPr>
      </w:pPr>
      <w:r w:rsidRPr="0003658A">
        <w:rPr>
          <w:rFonts w:ascii="Times New Roman" w:hAnsi="Times New Roman"/>
        </w:rPr>
        <w:t xml:space="preserve">This grading system has two pernicious effects on teachers. The first is that it tends to undermine collegiality, to </w:t>
      </w:r>
      <w:r w:rsidRPr="0003658A">
        <w:rPr>
          <w:rFonts w:ascii="Times New Roman" w:hAnsi="Times New Roman"/>
          <w:i/>
        </w:rPr>
        <w:t>produce</w:t>
      </w:r>
      <w:r w:rsidRPr="0003658A">
        <w:rPr>
          <w:rFonts w:ascii="Times New Roman" w:hAnsi="Times New Roman"/>
        </w:rPr>
        <w:t xml:space="preserve"> in reality the atomised, divided, individualist system that it purports to </w:t>
      </w:r>
      <w:r w:rsidRPr="0003658A">
        <w:rPr>
          <w:rFonts w:ascii="Times New Roman" w:hAnsi="Times New Roman"/>
          <w:i/>
        </w:rPr>
        <w:t>describe</w:t>
      </w:r>
      <w:r w:rsidRPr="0003658A">
        <w:rPr>
          <w:rFonts w:ascii="Times New Roman" w:hAnsi="Times New Roman"/>
        </w:rPr>
        <w:t>.</w:t>
      </w:r>
      <w:r w:rsidR="007041B8">
        <w:rPr>
          <w:rFonts w:ascii="Times New Roman" w:hAnsi="Times New Roman"/>
        </w:rPr>
        <w:t xml:space="preserve"> </w:t>
      </w:r>
      <w:r w:rsidRPr="0003658A">
        <w:rPr>
          <w:rFonts w:ascii="Times New Roman" w:hAnsi="Times New Roman"/>
        </w:rPr>
        <w:t>It has the same corrosive effect on teacher identity as the testing regime has on learner identity.</w:t>
      </w:r>
      <w:r w:rsidR="007041B8">
        <w:rPr>
          <w:rFonts w:ascii="Times New Roman" w:hAnsi="Times New Roman"/>
        </w:rPr>
        <w:t xml:space="preserve"> </w:t>
      </w:r>
      <w:r w:rsidRPr="0003658A">
        <w:rPr>
          <w:rFonts w:ascii="Times New Roman" w:hAnsi="Times New Roman"/>
        </w:rPr>
        <w:t>The second is that it adversely influences teaching itself.</w:t>
      </w:r>
      <w:r w:rsidR="007041B8">
        <w:rPr>
          <w:rFonts w:ascii="Times New Roman" w:hAnsi="Times New Roman"/>
        </w:rPr>
        <w:t xml:space="preserve"> </w:t>
      </w:r>
      <w:r w:rsidRPr="0003658A">
        <w:rPr>
          <w:rFonts w:ascii="Times New Roman" w:hAnsi="Times New Roman"/>
        </w:rPr>
        <w:t xml:space="preserve">Just as high-stakes regimes for testing of students encourage teachers to teach to the test, so too this high-stakes regime for evaluating teachers encourages teachers to teach to the </w:t>
      </w:r>
      <w:r w:rsidR="00583F53">
        <w:rPr>
          <w:rFonts w:ascii="Times New Roman" w:hAnsi="Times New Roman"/>
        </w:rPr>
        <w:t>“</w:t>
      </w:r>
      <w:r w:rsidRPr="0003658A">
        <w:rPr>
          <w:rFonts w:ascii="Times New Roman" w:hAnsi="Times New Roman"/>
        </w:rPr>
        <w:t>Ofsted model</w:t>
      </w:r>
      <w:r w:rsidR="00583F53">
        <w:rPr>
          <w:rFonts w:ascii="Times New Roman" w:hAnsi="Times New Roman"/>
        </w:rPr>
        <w:t>”</w:t>
      </w:r>
      <w:r w:rsidRPr="0003658A">
        <w:rPr>
          <w:rFonts w:ascii="Times New Roman" w:hAnsi="Times New Roman"/>
        </w:rPr>
        <w:t xml:space="preserve">, to reconfigure their practice so as to conform to their sense of what is prescribed. In such a model, learning becomes bite-sized, specified by objectives or </w:t>
      </w:r>
      <w:r w:rsidR="00583F53">
        <w:rPr>
          <w:rFonts w:ascii="Times New Roman" w:hAnsi="Times New Roman"/>
        </w:rPr>
        <w:t>“</w:t>
      </w:r>
      <w:r w:rsidRPr="0003658A">
        <w:rPr>
          <w:rFonts w:ascii="Times New Roman" w:hAnsi="Times New Roman"/>
        </w:rPr>
        <w:t>outcomes</w:t>
      </w:r>
      <w:r w:rsidR="00583F53">
        <w:rPr>
          <w:rFonts w:ascii="Times New Roman" w:hAnsi="Times New Roman"/>
        </w:rPr>
        <w:t>”</w:t>
      </w:r>
      <w:r w:rsidRPr="0003658A">
        <w:rPr>
          <w:rFonts w:ascii="Times New Roman" w:hAnsi="Times New Roman"/>
        </w:rPr>
        <w:t>, measurable within the space of a single lesson, or even a single activity within a lesson.</w:t>
      </w:r>
      <w:r w:rsidRPr="0003658A">
        <w:rPr>
          <w:rStyle w:val="FootnoteReference"/>
          <w:rFonts w:ascii="Times New Roman" w:hAnsi="Times New Roman"/>
        </w:rPr>
        <w:footnoteReference w:id="5"/>
      </w:r>
      <w:r w:rsidRPr="0003658A">
        <w:rPr>
          <w:rFonts w:ascii="Times New Roman" w:hAnsi="Times New Roman"/>
        </w:rPr>
        <w:t xml:space="preserve"> In the first phase of Ofsted, this was less significant.</w:t>
      </w:r>
      <w:r w:rsidR="007041B8">
        <w:rPr>
          <w:rFonts w:ascii="Times New Roman" w:hAnsi="Times New Roman"/>
        </w:rPr>
        <w:t xml:space="preserve"> </w:t>
      </w:r>
      <w:r w:rsidRPr="0003658A">
        <w:rPr>
          <w:rFonts w:ascii="Times New Roman" w:hAnsi="Times New Roman"/>
        </w:rPr>
        <w:t xml:space="preserve">Teachers might vary their practice when the inspectors came to call, giving them the lessons that they understood they wanted to see, but would generally revert to more diverse pedagogies in the spaces in between inspections. Now, however, the problem is less Ofsted itself than </w:t>
      </w:r>
      <w:r w:rsidR="00583F53">
        <w:rPr>
          <w:rFonts w:ascii="Times New Roman" w:hAnsi="Times New Roman"/>
        </w:rPr>
        <w:t>“</w:t>
      </w:r>
      <w:r w:rsidRPr="0003658A">
        <w:rPr>
          <w:rFonts w:ascii="Times New Roman" w:hAnsi="Times New Roman"/>
        </w:rPr>
        <w:t>Ofsted-in-the-head</w:t>
      </w:r>
      <w:r w:rsidR="00583F53">
        <w:rPr>
          <w:rFonts w:ascii="Times New Roman" w:hAnsi="Times New Roman"/>
        </w:rPr>
        <w:t>”</w:t>
      </w:r>
      <w:r w:rsidRPr="0003658A">
        <w:rPr>
          <w:rFonts w:ascii="Times New Roman" w:hAnsi="Times New Roman"/>
        </w:rPr>
        <w:t>: enforced through the monitoring and observation of school management teams and consultants over more than a decade, the routines have become internalised.</w:t>
      </w:r>
      <w:r w:rsidR="007041B8">
        <w:rPr>
          <w:rFonts w:ascii="Times New Roman" w:hAnsi="Times New Roman"/>
        </w:rPr>
        <w:t xml:space="preserve"> </w:t>
      </w:r>
      <w:r w:rsidRPr="0003658A">
        <w:rPr>
          <w:rFonts w:ascii="Times New Roman" w:hAnsi="Times New Roman"/>
        </w:rPr>
        <w:t>The danger then becomes that we all take the Ofsted model as valid, as if it told the truth about learning or teaching, as if the labels were the reality.</w:t>
      </w:r>
      <w:r w:rsidRPr="0003658A">
        <w:rPr>
          <w:rStyle w:val="FootnoteReference"/>
          <w:rFonts w:ascii="Times New Roman" w:hAnsi="Times New Roman"/>
        </w:rPr>
        <w:footnoteReference w:id="6"/>
      </w:r>
      <w:r w:rsidR="007041B8">
        <w:rPr>
          <w:rFonts w:ascii="Times New Roman" w:hAnsi="Times New Roman"/>
        </w:rPr>
        <w:t xml:space="preserve"> </w:t>
      </w:r>
    </w:p>
    <w:p w:rsidR="00BF3B81" w:rsidRPr="0003658A" w:rsidRDefault="00BF3B81" w:rsidP="00BD330D">
      <w:pPr>
        <w:pStyle w:val="JYthesisbody1"/>
        <w:rPr>
          <w:rFonts w:ascii="Times New Roman" w:hAnsi="Times New Roman"/>
        </w:rPr>
      </w:pPr>
    </w:p>
    <w:p w:rsidR="00BF3B81" w:rsidRPr="0003658A" w:rsidRDefault="00BF3B81" w:rsidP="00BD330D">
      <w:pPr>
        <w:pStyle w:val="JYthesisbody1"/>
        <w:rPr>
          <w:rFonts w:ascii="Times New Roman" w:hAnsi="Times New Roman"/>
        </w:rPr>
      </w:pPr>
      <w:r w:rsidRPr="0003658A">
        <w:rPr>
          <w:rFonts w:ascii="Times New Roman" w:hAnsi="Times New Roman"/>
        </w:rPr>
        <w:t xml:space="preserve">The increasingly managerial standards construct teachers as isolated individuals whose work can be measured against an abstract set of performance indicators. The contexts in which teachers work and how these shape learning that is both a product of the social relationships of the classroom and productive of new relationships and new types of agency – for both teachers and pupils – are seen as irrelevant. </w:t>
      </w:r>
    </w:p>
    <w:p w:rsidR="00BF3B81" w:rsidRPr="0003658A" w:rsidRDefault="00BF3B81" w:rsidP="00BD330D">
      <w:pPr>
        <w:pStyle w:val="JYthesisbody1"/>
        <w:rPr>
          <w:rFonts w:ascii="Times New Roman" w:hAnsi="Times New Roman"/>
          <w:b/>
        </w:rPr>
      </w:pPr>
    </w:p>
    <w:p w:rsidR="00DF0D23" w:rsidRPr="0003658A" w:rsidRDefault="00BF3B81" w:rsidP="00BD330D">
      <w:pPr>
        <w:pStyle w:val="JYthesisbody1"/>
        <w:rPr>
          <w:ins w:id="0" w:author="yjjcuaev" w:date="2012-09-05T10:09:00Z"/>
          <w:rFonts w:ascii="Times New Roman" w:hAnsi="Times New Roman"/>
          <w:b/>
        </w:rPr>
      </w:pPr>
      <w:r w:rsidRPr="0003658A" w:rsidDel="00BF3B81">
        <w:rPr>
          <w:rFonts w:ascii="Times New Roman" w:hAnsi="Times New Roman"/>
          <w:b/>
        </w:rPr>
        <w:t xml:space="preserve"> </w:t>
      </w:r>
    </w:p>
    <w:p w:rsidR="005C60DF" w:rsidRPr="0003658A" w:rsidRDefault="005C60DF" w:rsidP="00BD330D">
      <w:pPr>
        <w:pStyle w:val="JYthesisbody1"/>
        <w:rPr>
          <w:rFonts w:ascii="Times New Roman" w:hAnsi="Times New Roman"/>
        </w:rPr>
      </w:pPr>
    </w:p>
    <w:p w:rsidR="00CE3757" w:rsidRPr="0003658A" w:rsidRDefault="00E4446B" w:rsidP="00BD330D">
      <w:pPr>
        <w:pStyle w:val="JYthesisbody1"/>
        <w:rPr>
          <w:rFonts w:ascii="Times New Roman" w:hAnsi="Times New Roman"/>
        </w:rPr>
      </w:pPr>
      <w:r w:rsidRPr="0003658A">
        <w:rPr>
          <w:rFonts w:ascii="Times New Roman" w:hAnsi="Times New Roman"/>
          <w:b/>
          <w:u w:val="single"/>
        </w:rPr>
        <w:t>How do culture and identity influence learning in the classroom?</w:t>
      </w:r>
    </w:p>
    <w:p w:rsidR="00CE3757" w:rsidRPr="0003658A" w:rsidRDefault="005C5D98" w:rsidP="00BD330D">
      <w:pPr>
        <w:pStyle w:val="JYthesisbody1"/>
        <w:rPr>
          <w:rFonts w:ascii="Times New Roman" w:hAnsi="Times New Roman"/>
        </w:rPr>
      </w:pPr>
      <w:r w:rsidRPr="0003658A">
        <w:rPr>
          <w:rFonts w:ascii="Times New Roman" w:hAnsi="Times New Roman"/>
        </w:rPr>
        <w:t>And yet</w:t>
      </w:r>
      <w:r w:rsidR="00E4446B" w:rsidRPr="0003658A">
        <w:rPr>
          <w:rFonts w:ascii="Times New Roman" w:hAnsi="Times New Roman"/>
        </w:rPr>
        <w:t xml:space="preserve"> the specifi</w:t>
      </w:r>
      <w:r w:rsidR="00900D18" w:rsidRPr="0003658A">
        <w:rPr>
          <w:rFonts w:ascii="Times New Roman" w:hAnsi="Times New Roman"/>
        </w:rPr>
        <w:t>ci</w:t>
      </w:r>
      <w:r w:rsidR="00E4446B" w:rsidRPr="0003658A">
        <w:rPr>
          <w:rFonts w:ascii="Times New Roman" w:hAnsi="Times New Roman"/>
        </w:rPr>
        <w:t xml:space="preserve">ties and complexities of identity, of how students and teachers alike are situated, and situate themselves, in culture and history, are not so easily dismissed. Throughout the course on which we teach, we encourage our students to put themselves in the picture, to consider their histories, their </w:t>
      </w:r>
      <w:r w:rsidR="00CE3757" w:rsidRPr="0003658A">
        <w:rPr>
          <w:rFonts w:ascii="Times New Roman" w:hAnsi="Times New Roman"/>
        </w:rPr>
        <w:t xml:space="preserve">subjectivities as centrally important factors in their developing teacher identities. </w:t>
      </w:r>
      <w:r w:rsidR="00DF0D23" w:rsidRPr="0003658A">
        <w:rPr>
          <w:rFonts w:ascii="Times New Roman" w:hAnsi="Times New Roman"/>
        </w:rPr>
        <w:t xml:space="preserve">The writing that we ask student teachers to do throughout our initial teacher education course is a way to </w:t>
      </w:r>
      <w:r w:rsidR="00CE3757" w:rsidRPr="0003658A">
        <w:rPr>
          <w:rFonts w:ascii="Times New Roman" w:hAnsi="Times New Roman"/>
        </w:rPr>
        <w:t xml:space="preserve">consider their own formation as learners as well as to explore </w:t>
      </w:r>
      <w:r w:rsidR="00DF0D23" w:rsidRPr="0003658A">
        <w:rPr>
          <w:rFonts w:ascii="Times New Roman" w:hAnsi="Times New Roman"/>
        </w:rPr>
        <w:t xml:space="preserve">the particular context of their work and the particular learners they have met. Such an approach has proved a productive way to help students to consider how their teaching at a </w:t>
      </w:r>
      <w:r w:rsidR="00583F53">
        <w:rPr>
          <w:rFonts w:ascii="Times New Roman" w:hAnsi="Times New Roman"/>
        </w:rPr>
        <w:t>“</w:t>
      </w:r>
      <w:r w:rsidR="00DF0D23" w:rsidRPr="0003658A">
        <w:rPr>
          <w:rFonts w:ascii="Times New Roman" w:hAnsi="Times New Roman"/>
        </w:rPr>
        <w:t>local</w:t>
      </w:r>
      <w:r w:rsidR="00583F53">
        <w:rPr>
          <w:rFonts w:ascii="Times New Roman" w:hAnsi="Times New Roman"/>
        </w:rPr>
        <w:t>”</w:t>
      </w:r>
      <w:r w:rsidR="00DF0D23" w:rsidRPr="0003658A">
        <w:rPr>
          <w:rFonts w:ascii="Times New Roman" w:hAnsi="Times New Roman"/>
        </w:rPr>
        <w:t xml:space="preserve"> level is situated within larger social and educational framework</w:t>
      </w:r>
      <w:r w:rsidR="003F0351" w:rsidRPr="0003658A">
        <w:rPr>
          <w:rFonts w:ascii="Times New Roman" w:hAnsi="Times New Roman"/>
        </w:rPr>
        <w:t>s</w:t>
      </w:r>
      <w:r w:rsidR="00DF0D23" w:rsidRPr="0003658A">
        <w:rPr>
          <w:rFonts w:ascii="Times New Roman" w:hAnsi="Times New Roman"/>
        </w:rPr>
        <w:t xml:space="preserve">. </w:t>
      </w:r>
    </w:p>
    <w:p w:rsidR="00CE3757" w:rsidRPr="0003658A" w:rsidRDefault="00CE3757" w:rsidP="00BD330D">
      <w:pPr>
        <w:pStyle w:val="JYthesisbody1"/>
        <w:rPr>
          <w:rFonts w:ascii="Times New Roman" w:hAnsi="Times New Roman"/>
        </w:rPr>
      </w:pPr>
    </w:p>
    <w:p w:rsidR="0003658A" w:rsidRPr="007041B8" w:rsidRDefault="00DF0D23" w:rsidP="007041B8">
      <w:pPr>
        <w:pStyle w:val="JYthesisbody1"/>
        <w:rPr>
          <w:rFonts w:ascii="Times New Roman" w:hAnsi="Times New Roman"/>
        </w:rPr>
      </w:pPr>
      <w:r w:rsidRPr="0003658A">
        <w:rPr>
          <w:rFonts w:ascii="Times New Roman" w:hAnsi="Times New Roman"/>
        </w:rPr>
        <w:t xml:space="preserve">The writing that follows from </w:t>
      </w:r>
      <w:r w:rsidR="00BC103E" w:rsidRPr="0003658A">
        <w:rPr>
          <w:rFonts w:ascii="Times New Roman" w:hAnsi="Times New Roman"/>
        </w:rPr>
        <w:t>Leila</w:t>
      </w:r>
      <w:r w:rsidRPr="0003658A">
        <w:rPr>
          <w:rFonts w:ascii="Times New Roman" w:hAnsi="Times New Roman"/>
        </w:rPr>
        <w:t xml:space="preserve"> comes from the final assignment of the course, completed at the end of the academic year, after teaching practice has finished. Student teachers are encouraged to investigate an issue that has become important to their understanding of teaching and learning in English. This importance is grounded in what we have come to refer to, borrowing a phrase from Jane Miller, as </w:t>
      </w:r>
      <w:r w:rsidR="00583F53">
        <w:rPr>
          <w:rFonts w:ascii="Times New Roman" w:hAnsi="Times New Roman"/>
        </w:rPr>
        <w:t>“</w:t>
      </w:r>
      <w:r w:rsidRPr="0003658A">
        <w:rPr>
          <w:rFonts w:ascii="Times New Roman" w:hAnsi="Times New Roman"/>
        </w:rPr>
        <w:t>the autobiography of the question</w:t>
      </w:r>
      <w:r w:rsidR="00583F53">
        <w:rPr>
          <w:rFonts w:ascii="Times New Roman" w:hAnsi="Times New Roman"/>
        </w:rPr>
        <w:t>”</w:t>
      </w:r>
      <w:r w:rsidRPr="0003658A">
        <w:rPr>
          <w:rFonts w:ascii="Times New Roman" w:hAnsi="Times New Roman"/>
        </w:rPr>
        <w:t xml:space="preserve"> (Mi</w:t>
      </w:r>
      <w:r w:rsidR="009630B1" w:rsidRPr="0003658A">
        <w:rPr>
          <w:rFonts w:ascii="Times New Roman" w:hAnsi="Times New Roman"/>
        </w:rPr>
        <w:t>ller</w:t>
      </w:r>
      <w:r w:rsidR="007041B8">
        <w:rPr>
          <w:rFonts w:ascii="Times New Roman" w:hAnsi="Times New Roman"/>
        </w:rPr>
        <w:t>,</w:t>
      </w:r>
      <w:r w:rsidRPr="0003658A">
        <w:rPr>
          <w:rFonts w:ascii="Times New Roman" w:hAnsi="Times New Roman"/>
        </w:rPr>
        <w:t xml:space="preserve"> 1995). Students begin by telling the story of their interest in </w:t>
      </w:r>
      <w:r w:rsidR="003F0351" w:rsidRPr="0003658A">
        <w:rPr>
          <w:rFonts w:ascii="Times New Roman" w:hAnsi="Times New Roman"/>
        </w:rPr>
        <w:t xml:space="preserve">an issue; </w:t>
      </w:r>
      <w:r w:rsidRPr="0003658A">
        <w:rPr>
          <w:rFonts w:ascii="Times New Roman" w:hAnsi="Times New Roman"/>
        </w:rPr>
        <w:t xml:space="preserve">they then explore ways in which this meets a range of other </w:t>
      </w:r>
      <w:r w:rsidR="00583F53">
        <w:rPr>
          <w:rFonts w:ascii="Times New Roman" w:hAnsi="Times New Roman"/>
        </w:rPr>
        <w:t>“</w:t>
      </w:r>
      <w:r w:rsidRPr="0003658A">
        <w:rPr>
          <w:rFonts w:ascii="Times New Roman" w:hAnsi="Times New Roman"/>
        </w:rPr>
        <w:t>stories</w:t>
      </w:r>
      <w:r w:rsidR="00583F53">
        <w:rPr>
          <w:rFonts w:ascii="Times New Roman" w:hAnsi="Times New Roman"/>
        </w:rPr>
        <w:t>”</w:t>
      </w:r>
      <w:r w:rsidRPr="0003658A">
        <w:rPr>
          <w:rFonts w:ascii="Times New Roman" w:hAnsi="Times New Roman"/>
        </w:rPr>
        <w:t>, including the more public discourses of departmental curriculum decisions and government policy.</w:t>
      </w:r>
      <w:r w:rsidR="007041B8">
        <w:rPr>
          <w:rFonts w:ascii="Times New Roman" w:hAnsi="Times New Roman"/>
        </w:rPr>
        <w:t xml:space="preserve"> </w:t>
      </w:r>
      <w:r w:rsidRPr="0003658A">
        <w:rPr>
          <w:rFonts w:ascii="Times New Roman" w:hAnsi="Times New Roman"/>
        </w:rPr>
        <w:t xml:space="preserve">But the stories that lie at the heart of this exploration are those driven by the writer’s own values and beliefs, formed over time through a lifetime’s experiences of language, community and education. </w:t>
      </w:r>
      <w:r w:rsidR="00BC103E" w:rsidRPr="0003658A">
        <w:rPr>
          <w:rFonts w:ascii="Times New Roman" w:hAnsi="Times New Roman"/>
        </w:rPr>
        <w:t>Leila</w:t>
      </w:r>
      <w:r w:rsidRPr="0003658A">
        <w:rPr>
          <w:rFonts w:ascii="Times New Roman" w:hAnsi="Times New Roman"/>
        </w:rPr>
        <w:t xml:space="preserve"> considers the complexity of her own identity as a young Muslim woman teaching in a London school and how this encourages a level of reflexivity with respect to the students’ own lives and interests.</w:t>
      </w:r>
      <w:r w:rsidR="007041B8">
        <w:rPr>
          <w:rFonts w:ascii="Times New Roman" w:hAnsi="Times New Roman"/>
        </w:rPr>
        <w:t xml:space="preserve"> </w:t>
      </w:r>
    </w:p>
    <w:p w:rsidR="0003658A" w:rsidRDefault="0003658A" w:rsidP="00BD330D">
      <w:pPr>
        <w:pStyle w:val="JYthesisbody1"/>
        <w:tabs>
          <w:tab w:val="clear" w:pos="8305"/>
        </w:tabs>
        <w:rPr>
          <w:rFonts w:ascii="Times New Roman" w:hAnsi="Times New Roman"/>
          <w:b/>
        </w:rPr>
      </w:pPr>
    </w:p>
    <w:p w:rsidR="00970ED3" w:rsidRPr="0003658A" w:rsidRDefault="007900FA" w:rsidP="00BD330D">
      <w:pPr>
        <w:pStyle w:val="JYthesisbody1"/>
        <w:tabs>
          <w:tab w:val="clear" w:pos="8305"/>
        </w:tabs>
        <w:rPr>
          <w:rFonts w:ascii="Times New Roman" w:hAnsi="Times New Roman"/>
        </w:rPr>
      </w:pPr>
      <w:r w:rsidRPr="0003658A">
        <w:rPr>
          <w:rFonts w:ascii="Times New Roman" w:hAnsi="Times New Roman"/>
          <w:b/>
        </w:rPr>
        <w:t>My history: culture, learning and identity</w:t>
      </w:r>
      <w:r w:rsidRPr="0003658A">
        <w:rPr>
          <w:rFonts w:ascii="Times New Roman" w:hAnsi="Times New Roman"/>
        </w:rPr>
        <w:t xml:space="preserve"> (</w:t>
      </w:r>
      <w:r w:rsidR="00BC103E" w:rsidRPr="0003658A">
        <w:rPr>
          <w:rFonts w:ascii="Times New Roman" w:hAnsi="Times New Roman"/>
        </w:rPr>
        <w:t>Leila</w:t>
      </w:r>
      <w:r w:rsidRPr="0003658A">
        <w:rPr>
          <w:rFonts w:ascii="Times New Roman" w:hAnsi="Times New Roman"/>
        </w:rPr>
        <w:t>)</w:t>
      </w:r>
      <w:r w:rsidRPr="0003658A">
        <w:rPr>
          <w:rFonts w:ascii="Times New Roman" w:hAnsi="Times New Roman"/>
        </w:rPr>
        <w:tab/>
      </w:r>
    </w:p>
    <w:p w:rsidR="00255C07" w:rsidRPr="0003658A" w:rsidRDefault="00255C07" w:rsidP="00BD330D">
      <w:pPr>
        <w:pStyle w:val="JYthesisbody1"/>
        <w:rPr>
          <w:rFonts w:ascii="Times New Roman" w:hAnsi="Times New Roman"/>
        </w:rPr>
      </w:pPr>
      <w:r w:rsidRPr="0003658A">
        <w:rPr>
          <w:rFonts w:ascii="Times New Roman" w:hAnsi="Times New Roman"/>
        </w:rPr>
        <w:t xml:space="preserve">During my primary and secondary education I belonged to a strong Arab/Moroccan/Islamic culture at home. I took part in a variety of what Gregory calls </w:t>
      </w:r>
      <w:r w:rsidR="00583F53">
        <w:rPr>
          <w:rFonts w:ascii="Times New Roman" w:hAnsi="Times New Roman"/>
        </w:rPr>
        <w:t>“</w:t>
      </w:r>
      <w:r w:rsidRPr="0003658A">
        <w:rPr>
          <w:rFonts w:ascii="Times New Roman" w:hAnsi="Times New Roman"/>
        </w:rPr>
        <w:t>unofficial literacy practices</w:t>
      </w:r>
      <w:r w:rsidR="00583F53">
        <w:rPr>
          <w:rFonts w:ascii="Times New Roman" w:hAnsi="Times New Roman"/>
        </w:rPr>
        <w:t>”</w:t>
      </w:r>
      <w:r w:rsidRPr="0003658A">
        <w:rPr>
          <w:rFonts w:ascii="Times New Roman" w:hAnsi="Times New Roman"/>
        </w:rPr>
        <w:t xml:space="preserve"> (Gregory</w:t>
      </w:r>
      <w:r w:rsidR="007041B8">
        <w:rPr>
          <w:rFonts w:ascii="Times New Roman" w:hAnsi="Times New Roman"/>
        </w:rPr>
        <w:t>,</w:t>
      </w:r>
      <w:r w:rsidRPr="0003658A">
        <w:rPr>
          <w:rFonts w:ascii="Times New Roman" w:hAnsi="Times New Roman"/>
        </w:rPr>
        <w:t xml:space="preserve"> 1996) which were strongly rooted in the oral tradition. Every day after school I attended Madrasa, where I memorised and recited verses of the Quran. My grandmother, who only speaks Arabic, would tell us stories which were told through generations. I also remember sitting on friends’ doorsteps in the cool summer evenings listening to Moroccan stories told by other children. Most stories and conversations were constructed around proverbs such as </w:t>
      </w:r>
      <w:r w:rsidR="00583F53">
        <w:rPr>
          <w:rFonts w:ascii="Times New Roman" w:hAnsi="Times New Roman"/>
        </w:rPr>
        <w:t>“</w:t>
      </w:r>
      <w:r w:rsidRPr="0003658A">
        <w:rPr>
          <w:rFonts w:ascii="Times New Roman" w:hAnsi="Times New Roman"/>
        </w:rPr>
        <w:t>smoother than a breeze</w:t>
      </w:r>
      <w:r w:rsidR="00583F53">
        <w:rPr>
          <w:rFonts w:ascii="Times New Roman" w:hAnsi="Times New Roman"/>
        </w:rPr>
        <w:t>”</w:t>
      </w:r>
      <w:r w:rsidRPr="0003658A">
        <w:rPr>
          <w:rFonts w:ascii="Times New Roman" w:hAnsi="Times New Roman"/>
        </w:rPr>
        <w:t xml:space="preserve"> </w:t>
      </w:r>
      <w:r w:rsidRPr="0003658A">
        <w:rPr>
          <w:rFonts w:ascii="Times New Roman" w:eastAsia="Calibri" w:hAnsi="Times New Roman"/>
          <w:color w:val="auto"/>
        </w:rPr>
        <w:t>(</w:t>
      </w:r>
      <w:r w:rsidR="00D17986" w:rsidRPr="0003658A">
        <w:rPr>
          <w:rFonts w:ascii="Times New Roman" w:hAnsi="Times New Roman"/>
          <w:rtl/>
        </w:rPr>
        <w:t>أرق من النسيم</w:t>
      </w:r>
      <w:r w:rsidRPr="0003658A">
        <w:rPr>
          <w:rFonts w:ascii="Times New Roman" w:eastAsia="Calibri" w:hAnsi="Times New Roman"/>
          <w:color w:val="auto"/>
        </w:rPr>
        <w:t xml:space="preserve">) </w:t>
      </w:r>
      <w:r w:rsidRPr="0003658A">
        <w:rPr>
          <w:rFonts w:ascii="Times New Roman" w:hAnsi="Times New Roman"/>
        </w:rPr>
        <w:t xml:space="preserve">and </w:t>
      </w:r>
      <w:r w:rsidR="00583F53">
        <w:rPr>
          <w:rFonts w:ascii="Times New Roman" w:hAnsi="Times New Roman"/>
        </w:rPr>
        <w:t>“</w:t>
      </w:r>
      <w:r w:rsidR="00D17986" w:rsidRPr="0003658A">
        <w:rPr>
          <w:rFonts w:ascii="Times New Roman" w:hAnsi="Times New Roman"/>
        </w:rPr>
        <w:t>purer than a tear</w:t>
      </w:r>
      <w:r w:rsidR="00583F53">
        <w:rPr>
          <w:rFonts w:ascii="Times New Roman" w:hAnsi="Times New Roman"/>
        </w:rPr>
        <w:t>”</w:t>
      </w:r>
      <w:r w:rsidRPr="0003658A">
        <w:rPr>
          <w:rFonts w:ascii="Times New Roman" w:hAnsi="Times New Roman"/>
        </w:rPr>
        <w:t xml:space="preserve"> </w:t>
      </w:r>
      <w:r w:rsidRPr="0003658A">
        <w:rPr>
          <w:rFonts w:ascii="Times New Roman" w:eastAsia="Calibri" w:hAnsi="Times New Roman"/>
          <w:color w:val="auto"/>
        </w:rPr>
        <w:t>(</w:t>
      </w:r>
      <w:r w:rsidR="00D17986" w:rsidRPr="0003658A">
        <w:rPr>
          <w:rFonts w:ascii="Times New Roman" w:hAnsi="Times New Roman"/>
          <w:rtl/>
        </w:rPr>
        <w:t>أصفى من الدمعة</w:t>
      </w:r>
      <w:r w:rsidRPr="0003658A">
        <w:rPr>
          <w:rFonts w:ascii="Times New Roman" w:eastAsia="Calibri" w:hAnsi="Times New Roman"/>
          <w:color w:val="auto"/>
        </w:rPr>
        <w:t>)</w:t>
      </w:r>
      <w:r w:rsidRPr="0003658A">
        <w:rPr>
          <w:rFonts w:ascii="Times New Roman" w:hAnsi="Times New Roman"/>
        </w:rPr>
        <w:t>. These proverbs exposed me to the way language can be used eloquently.</w:t>
      </w:r>
      <w:r w:rsidR="007041B8">
        <w:rPr>
          <w:rFonts w:ascii="Times New Roman" w:hAnsi="Times New Roman"/>
        </w:rPr>
        <w:t xml:space="preserve"> </w:t>
      </w:r>
      <w:r w:rsidRPr="0003658A">
        <w:rPr>
          <w:rFonts w:ascii="Times New Roman" w:hAnsi="Times New Roman"/>
        </w:rPr>
        <w:t xml:space="preserve">There was an absence of book-based and written literacy within my home culture and perhaps this affected my learning in the classroom. However, I cannot deny the literary benefits of the rich proverbial nature of the Arabic language, the rhythmic nature of the Quranic verses I memorised. </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My home identity remained separate from my school identity. I viewed both types of schooling as separate worlds with completely different languages, cultures, identities, teachers, and friendships groups.</w:t>
      </w:r>
      <w:r w:rsidR="007041B8">
        <w:rPr>
          <w:rFonts w:ascii="Times New Roman" w:hAnsi="Times New Roman"/>
        </w:rPr>
        <w:t xml:space="preserve"> </w:t>
      </w:r>
      <w:r w:rsidRPr="0003658A">
        <w:rPr>
          <w:rFonts w:ascii="Times New Roman" w:hAnsi="Times New Roman"/>
        </w:rPr>
        <w:t>During lessons I would read a variety of books and fairy tales such as Snow White and then go home to attend Arabic school where I memorised and recited the Quran (which literally means recitation). The idea of a fairy tale is alien to Islam, since the culture of Islam is very much rooted in a sense of reality.</w:t>
      </w:r>
      <w:r w:rsidR="007041B8">
        <w:rPr>
          <w:rFonts w:ascii="Times New Roman" w:hAnsi="Times New Roman"/>
        </w:rPr>
        <w:t xml:space="preserve"> </w:t>
      </w:r>
      <w:r w:rsidRPr="0003658A">
        <w:rPr>
          <w:rFonts w:ascii="Times New Roman" w:hAnsi="Times New Roman"/>
        </w:rPr>
        <w:t>Reading and telling stories of real events such as the Prophet’s stories (e</w:t>
      </w:r>
      <w:r w:rsidR="003F0351" w:rsidRPr="0003658A">
        <w:rPr>
          <w:rFonts w:ascii="Times New Roman" w:hAnsi="Times New Roman"/>
        </w:rPr>
        <w:t>.g. Jesus’</w:t>
      </w:r>
      <w:r w:rsidRPr="0003658A">
        <w:rPr>
          <w:rFonts w:ascii="Times New Roman" w:hAnsi="Times New Roman"/>
        </w:rPr>
        <w:t xml:space="preserve"> miraculous birth) and reflecting and learning morals from them is very much encouraged.</w:t>
      </w:r>
      <w:r w:rsidR="007041B8">
        <w:rPr>
          <w:rFonts w:ascii="Times New Roman" w:hAnsi="Times New Roman"/>
        </w:rPr>
        <w:t xml:space="preserve"> </w:t>
      </w:r>
      <w:r w:rsidRPr="0003658A">
        <w:rPr>
          <w:rFonts w:ascii="Times New Roman" w:hAnsi="Times New Roman"/>
        </w:rPr>
        <w:t>Thus my home and school cultural identities were not only different but also in conflict with each other.</w:t>
      </w:r>
      <w:r w:rsidR="007041B8">
        <w:rPr>
          <w:rFonts w:ascii="Times New Roman" w:hAnsi="Times New Roman"/>
        </w:rPr>
        <w:t xml:space="preserve"> </w:t>
      </w:r>
      <w:r w:rsidRPr="0003658A">
        <w:rPr>
          <w:rFonts w:ascii="Times New Roman" w:hAnsi="Times New Roman"/>
        </w:rPr>
        <w:t xml:space="preserve">I never drew attention to certain aspects of my identity in the classroom. The fact I did not wear the hijab during my primary and secondary education and that I have fair skin meant I was never identified as an Arab or Muslim during school. </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 xml:space="preserve">This completely changed when, at university, I became more religiously conscious and chose to wear the hijab and abayah. I felt liberated. I was no longer following a man-made fashion law which enslaves women, no longer could I be physically objectified or treated like a commodity by others; instead, I was following a modest dress code, ordained above the seven heavens from God. I was thus identified as a </w:t>
      </w:r>
      <w:r w:rsidR="00583F53">
        <w:rPr>
          <w:rFonts w:ascii="Times New Roman" w:hAnsi="Times New Roman"/>
        </w:rPr>
        <w:t>“</w:t>
      </w:r>
      <w:r w:rsidRPr="0003658A">
        <w:rPr>
          <w:rFonts w:ascii="Times New Roman" w:hAnsi="Times New Roman"/>
        </w:rPr>
        <w:t>young Muslim woman</w:t>
      </w:r>
      <w:r w:rsidR="00583F53">
        <w:rPr>
          <w:rFonts w:ascii="Times New Roman" w:hAnsi="Times New Roman"/>
        </w:rPr>
        <w:t>”</w:t>
      </w:r>
      <w:r w:rsidRPr="0003658A">
        <w:rPr>
          <w:rFonts w:ascii="Times New Roman" w:hAnsi="Times New Roman"/>
        </w:rPr>
        <w:t>, with all the political baggage that this entailed.</w:t>
      </w:r>
      <w:r w:rsidR="007041B8">
        <w:rPr>
          <w:rFonts w:ascii="Times New Roman" w:hAnsi="Times New Roman"/>
        </w:rPr>
        <w:t xml:space="preserve"> </w:t>
      </w:r>
      <w:r w:rsidRPr="0003658A">
        <w:rPr>
          <w:rFonts w:ascii="Times New Roman" w:hAnsi="Times New Roman"/>
        </w:rPr>
        <w:t xml:space="preserve">After 9/11 came the wars in Iraq and Afghanistan: a negative spot-light was placed on Islam and with this came </w:t>
      </w:r>
      <w:r w:rsidR="00583F53">
        <w:rPr>
          <w:rFonts w:ascii="Times New Roman" w:hAnsi="Times New Roman"/>
        </w:rPr>
        <w:t>“</w:t>
      </w:r>
      <w:r w:rsidRPr="0003658A">
        <w:rPr>
          <w:rFonts w:ascii="Times New Roman" w:hAnsi="Times New Roman"/>
        </w:rPr>
        <w:t>outrage</w:t>
      </w:r>
      <w:r w:rsidR="00583F53">
        <w:rPr>
          <w:rFonts w:ascii="Times New Roman" w:hAnsi="Times New Roman"/>
        </w:rPr>
        <w:t>”</w:t>
      </w:r>
      <w:r w:rsidRPr="0003658A">
        <w:rPr>
          <w:rFonts w:ascii="Times New Roman" w:hAnsi="Times New Roman"/>
        </w:rPr>
        <w:t xml:space="preserve"> about the oppression of Muslim women being forced to wear the hij</w:t>
      </w:r>
      <w:r w:rsidR="009630B1" w:rsidRPr="0003658A">
        <w:rPr>
          <w:rFonts w:ascii="Times New Roman" w:hAnsi="Times New Roman"/>
        </w:rPr>
        <w:t>ab or niqab. Jack Straw, a promi</w:t>
      </w:r>
      <w:r w:rsidRPr="0003658A">
        <w:rPr>
          <w:rFonts w:ascii="Times New Roman" w:hAnsi="Times New Roman"/>
        </w:rPr>
        <w:t xml:space="preserve">nent member of the last Labour government, also joined in this discourse as he claimed that the niqab is a </w:t>
      </w:r>
      <w:r w:rsidR="00583F53">
        <w:rPr>
          <w:rFonts w:ascii="Times New Roman" w:hAnsi="Times New Roman"/>
        </w:rPr>
        <w:t>“</w:t>
      </w:r>
      <w:r w:rsidRPr="0003658A">
        <w:rPr>
          <w:rFonts w:ascii="Times New Roman" w:hAnsi="Times New Roman"/>
        </w:rPr>
        <w:t>visible statement of separation and difference</w:t>
      </w:r>
      <w:r w:rsidR="00583F53">
        <w:rPr>
          <w:rFonts w:ascii="Times New Roman" w:hAnsi="Times New Roman"/>
        </w:rPr>
        <w:t>”</w:t>
      </w:r>
      <w:r w:rsidR="009630B1" w:rsidRPr="0003658A">
        <w:rPr>
          <w:rFonts w:ascii="Times New Roman" w:hAnsi="Times New Roman"/>
        </w:rPr>
        <w:t xml:space="preserve"> (Straw</w:t>
      </w:r>
      <w:r w:rsidR="007041B8">
        <w:rPr>
          <w:rFonts w:ascii="Times New Roman" w:hAnsi="Times New Roman"/>
        </w:rPr>
        <w:t>,</w:t>
      </w:r>
      <w:r w:rsidR="009630B1" w:rsidRPr="0003658A">
        <w:rPr>
          <w:rFonts w:ascii="Times New Roman" w:hAnsi="Times New Roman"/>
        </w:rPr>
        <w:t xml:space="preserve"> 2006)</w:t>
      </w:r>
      <w:r w:rsidRPr="0003658A">
        <w:rPr>
          <w:rFonts w:ascii="Times New Roman" w:hAnsi="Times New Roman"/>
        </w:rPr>
        <w:t>.</w:t>
      </w:r>
      <w:r w:rsidR="007041B8">
        <w:rPr>
          <w:rFonts w:ascii="Times New Roman" w:hAnsi="Times New Roman"/>
        </w:rPr>
        <w:t xml:space="preserve"> </w:t>
      </w:r>
      <w:r w:rsidRPr="0003658A">
        <w:rPr>
          <w:rFonts w:ascii="Times New Roman" w:hAnsi="Times New Roman"/>
        </w:rPr>
        <w:t xml:space="preserve">Suddenly I became aware of others’ preconceived notions about me. I would often receive strange, angry – and sometimes sympathetic - looks and comments. </w:t>
      </w:r>
    </w:p>
    <w:p w:rsidR="00255C07" w:rsidRPr="0003658A" w:rsidRDefault="00255C07" w:rsidP="00BD330D">
      <w:pPr>
        <w:pStyle w:val="JYthesisbody1"/>
        <w:rPr>
          <w:rFonts w:ascii="Times New Roman" w:hAnsi="Times New Roman"/>
        </w:rPr>
      </w:pPr>
    </w:p>
    <w:p w:rsidR="009630B1" w:rsidRPr="0003658A" w:rsidRDefault="00255C07" w:rsidP="00BD330D">
      <w:pPr>
        <w:pStyle w:val="JYthesisbody1"/>
        <w:rPr>
          <w:rFonts w:ascii="Times New Roman" w:hAnsi="Times New Roman"/>
        </w:rPr>
      </w:pPr>
      <w:r w:rsidRPr="0003658A">
        <w:rPr>
          <w:rFonts w:ascii="Times New Roman" w:hAnsi="Times New Roman"/>
        </w:rPr>
        <w:t>But this only strengthened my beliefs and religious identity because I felt my identity was under attack and I attempted to desperately hold onto it.</w:t>
      </w:r>
      <w:r w:rsidR="007041B8">
        <w:rPr>
          <w:rFonts w:ascii="Times New Roman" w:hAnsi="Times New Roman"/>
        </w:rPr>
        <w:t xml:space="preserve"> </w:t>
      </w:r>
      <w:r w:rsidRPr="0003658A">
        <w:rPr>
          <w:rFonts w:ascii="Times New Roman" w:hAnsi="Times New Roman"/>
        </w:rPr>
        <w:t xml:space="preserve">Thus I </w:t>
      </w:r>
      <w:r w:rsidR="003F0351" w:rsidRPr="0003658A">
        <w:rPr>
          <w:rFonts w:ascii="Times New Roman" w:hAnsi="Times New Roman"/>
        </w:rPr>
        <w:t>decided</w:t>
      </w:r>
      <w:r w:rsidRPr="0003658A">
        <w:rPr>
          <w:rFonts w:ascii="Times New Roman" w:hAnsi="Times New Roman"/>
        </w:rPr>
        <w:t xml:space="preserve"> to wear </w:t>
      </w:r>
      <w:r w:rsidR="003F0351" w:rsidRPr="0003658A">
        <w:rPr>
          <w:rFonts w:ascii="Times New Roman" w:hAnsi="Times New Roman"/>
        </w:rPr>
        <w:t xml:space="preserve">not only </w:t>
      </w:r>
      <w:r w:rsidRPr="0003658A">
        <w:rPr>
          <w:rFonts w:ascii="Times New Roman" w:hAnsi="Times New Roman"/>
        </w:rPr>
        <w:t xml:space="preserve">the hijab </w:t>
      </w:r>
      <w:r w:rsidR="008033EB" w:rsidRPr="0003658A">
        <w:rPr>
          <w:rFonts w:ascii="Times New Roman" w:hAnsi="Times New Roman"/>
        </w:rPr>
        <w:t>but also</w:t>
      </w:r>
      <w:r w:rsidRPr="0003658A">
        <w:rPr>
          <w:rFonts w:ascii="Times New Roman" w:hAnsi="Times New Roman"/>
        </w:rPr>
        <w:t xml:space="preserve"> the abayah. I felt empowered in resisting these negative preconceived notions. As a result, I could not separate my identity from my learning and all I wanted to write about was the challenges of Muslim women’s identity. Thus my undergraduate dissertation was on the notion of </w:t>
      </w:r>
      <w:r w:rsidR="00583F53">
        <w:rPr>
          <w:rFonts w:ascii="Times New Roman" w:hAnsi="Times New Roman"/>
        </w:rPr>
        <w:t>“</w:t>
      </w:r>
      <w:r w:rsidRPr="0003658A">
        <w:rPr>
          <w:rFonts w:ascii="Times New Roman" w:hAnsi="Times New Roman"/>
        </w:rPr>
        <w:t>self</w:t>
      </w:r>
      <w:r w:rsidR="00583F53">
        <w:rPr>
          <w:rFonts w:ascii="Times New Roman" w:hAnsi="Times New Roman"/>
        </w:rPr>
        <w:t>”</w:t>
      </w:r>
      <w:r w:rsidRPr="0003658A">
        <w:rPr>
          <w:rFonts w:ascii="Times New Roman" w:hAnsi="Times New Roman"/>
        </w:rPr>
        <w:t xml:space="preserve"> in autobiographical conversion narratives of women living in Britain and America.</w:t>
      </w:r>
      <w:r w:rsidR="007041B8">
        <w:rPr>
          <w:rFonts w:ascii="Times New Roman" w:hAnsi="Times New Roman"/>
        </w:rPr>
        <w:t xml:space="preserve"> </w:t>
      </w:r>
    </w:p>
    <w:p w:rsidR="009630B1" w:rsidRPr="0003658A" w:rsidRDefault="009630B1"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 xml:space="preserve">I have found that my identity not only influenced my learning but also impacted on my teaching. During my placement a teacher asked me if students made comments about the way I dress. This made me conscious about how identity shapes professional and student interactions and relationships and so influences learning in the classroom. Reflecting on my own bilingual and religious identity and cultural history has illuminated the complexity of students’ identities and experiences in the classroom and the different impact these factors have on their learning. </w:t>
      </w:r>
    </w:p>
    <w:p w:rsidR="007F590B" w:rsidRPr="0003658A" w:rsidRDefault="007F590B" w:rsidP="00BD330D">
      <w:pPr>
        <w:pStyle w:val="JYthesisbody1"/>
        <w:rPr>
          <w:rFonts w:ascii="Times New Roman" w:hAnsi="Times New Roman"/>
        </w:rPr>
      </w:pPr>
    </w:p>
    <w:p w:rsidR="00810D1C" w:rsidRPr="0003658A" w:rsidRDefault="002F67BC" w:rsidP="00BD330D">
      <w:pPr>
        <w:pStyle w:val="JYthesisbody1"/>
        <w:rPr>
          <w:rFonts w:ascii="Times New Roman" w:hAnsi="Times New Roman"/>
        </w:rPr>
      </w:pPr>
      <w:r w:rsidRPr="0003658A">
        <w:rPr>
          <w:rFonts w:ascii="Times New Roman" w:hAnsi="Times New Roman"/>
        </w:rPr>
        <w:t>We would want to make three claims for Leila’s writing</w:t>
      </w:r>
      <w:r w:rsidR="00B50B16" w:rsidRPr="0003658A">
        <w:rPr>
          <w:rFonts w:ascii="Times New Roman" w:hAnsi="Times New Roman"/>
        </w:rPr>
        <w:t>, in the extract above and in those that follow later in this essay</w:t>
      </w:r>
      <w:r w:rsidRPr="0003658A">
        <w:rPr>
          <w:rFonts w:ascii="Times New Roman" w:hAnsi="Times New Roman"/>
        </w:rPr>
        <w:t>.</w:t>
      </w:r>
      <w:r w:rsidR="007041B8">
        <w:rPr>
          <w:rFonts w:ascii="Times New Roman" w:hAnsi="Times New Roman"/>
        </w:rPr>
        <w:t xml:space="preserve"> </w:t>
      </w:r>
      <w:r w:rsidRPr="0003658A">
        <w:rPr>
          <w:rFonts w:ascii="Times New Roman" w:hAnsi="Times New Roman"/>
        </w:rPr>
        <w:t>First, her writing matters as an account of her formation, of the specificity of her history and of the complexity of the sociocultural negotiations in which she</w:t>
      </w:r>
      <w:r w:rsidR="00810D1C" w:rsidRPr="0003658A">
        <w:rPr>
          <w:rFonts w:ascii="Times New Roman" w:hAnsi="Times New Roman"/>
        </w:rPr>
        <w:t xml:space="preserve"> </w:t>
      </w:r>
      <w:r w:rsidRPr="0003658A">
        <w:rPr>
          <w:rFonts w:ascii="Times New Roman" w:hAnsi="Times New Roman"/>
        </w:rPr>
        <w:t xml:space="preserve">is </w:t>
      </w:r>
      <w:r w:rsidR="00810D1C" w:rsidRPr="0003658A">
        <w:rPr>
          <w:rFonts w:ascii="Times New Roman" w:hAnsi="Times New Roman"/>
        </w:rPr>
        <w:t>an active participant</w:t>
      </w:r>
      <w:r w:rsidRPr="0003658A">
        <w:rPr>
          <w:rFonts w:ascii="Times New Roman" w:hAnsi="Times New Roman"/>
        </w:rPr>
        <w:t>.</w:t>
      </w:r>
      <w:r w:rsidR="007041B8">
        <w:rPr>
          <w:rFonts w:ascii="Times New Roman" w:hAnsi="Times New Roman"/>
        </w:rPr>
        <w:t xml:space="preserve"> </w:t>
      </w:r>
      <w:r w:rsidRPr="0003658A">
        <w:rPr>
          <w:rFonts w:ascii="Times New Roman" w:hAnsi="Times New Roman"/>
        </w:rPr>
        <w:t>Second, her wr</w:t>
      </w:r>
      <w:r w:rsidR="00B50B16" w:rsidRPr="0003658A">
        <w:rPr>
          <w:rFonts w:ascii="Times New Roman" w:hAnsi="Times New Roman"/>
        </w:rPr>
        <w:t xml:space="preserve">iting matters as an activity: </w:t>
      </w:r>
      <w:r w:rsidRPr="0003658A">
        <w:rPr>
          <w:rFonts w:ascii="Times New Roman" w:hAnsi="Times New Roman"/>
        </w:rPr>
        <w:t xml:space="preserve">the process of writing is far more than the recording of the already-known, already-understood. Third, the story of Leila’s formation is materially relevant to the production of an adequate account of teaching and learning, of the </w:t>
      </w:r>
      <w:r w:rsidR="00810D1C" w:rsidRPr="0003658A">
        <w:rPr>
          <w:rFonts w:ascii="Times New Roman" w:hAnsi="Times New Roman"/>
        </w:rPr>
        <w:t>work that is undertaken in schools and classrooms.</w:t>
      </w:r>
      <w:r w:rsidR="007041B8">
        <w:rPr>
          <w:rFonts w:ascii="Times New Roman" w:hAnsi="Times New Roman"/>
        </w:rPr>
        <w:t xml:space="preserve"> </w:t>
      </w:r>
    </w:p>
    <w:p w:rsidR="00810D1C" w:rsidRPr="0003658A" w:rsidRDefault="00810D1C" w:rsidP="00BD330D">
      <w:pPr>
        <w:pStyle w:val="JYthesisbody1"/>
        <w:rPr>
          <w:rFonts w:ascii="Times New Roman" w:hAnsi="Times New Roman"/>
        </w:rPr>
      </w:pPr>
    </w:p>
    <w:p w:rsidR="007F590B" w:rsidRPr="0003658A" w:rsidRDefault="007F590B" w:rsidP="00BD330D">
      <w:pPr>
        <w:pStyle w:val="JYthesisbody1"/>
        <w:rPr>
          <w:rFonts w:ascii="Times New Roman" w:hAnsi="Times New Roman"/>
        </w:rPr>
      </w:pPr>
      <w:r w:rsidRPr="0003658A">
        <w:rPr>
          <w:rFonts w:ascii="Times New Roman" w:hAnsi="Times New Roman"/>
        </w:rPr>
        <w:t>The process of reification, as was argued above, transforms learning and learners into data and schools into data-rich environments. Equally important, though, is the assumption that learning is straightforwardly the product of teaching.</w:t>
      </w:r>
      <w:r w:rsidR="007041B8">
        <w:rPr>
          <w:rFonts w:ascii="Times New Roman" w:hAnsi="Times New Roman"/>
        </w:rPr>
        <w:t xml:space="preserve"> </w:t>
      </w:r>
      <w:r w:rsidRPr="0003658A">
        <w:rPr>
          <w:rFonts w:ascii="Times New Roman" w:hAnsi="Times New Roman"/>
        </w:rPr>
        <w:t xml:space="preserve">This means that teachers, individually and collectively, can be held directly accountable for learning (the learning that is represented in those neat data-sets). The implications of this are made explicit in the recent Ofsted </w:t>
      </w:r>
      <w:r w:rsidRPr="0003658A">
        <w:rPr>
          <w:rFonts w:ascii="Times New Roman" w:hAnsi="Times New Roman"/>
          <w:i/>
        </w:rPr>
        <w:t>Evaluation Schedule</w:t>
      </w:r>
      <w:r w:rsidRPr="0003658A">
        <w:rPr>
          <w:rFonts w:ascii="Times New Roman" w:hAnsi="Times New Roman"/>
        </w:rPr>
        <w:t xml:space="preserve">: </w:t>
      </w:r>
      <w:r w:rsidR="00583F53">
        <w:rPr>
          <w:rFonts w:ascii="Times New Roman" w:hAnsi="Times New Roman"/>
        </w:rPr>
        <w:t>“</w:t>
      </w:r>
      <w:r w:rsidRPr="0003658A">
        <w:rPr>
          <w:rFonts w:ascii="Times New Roman" w:hAnsi="Times New Roman"/>
        </w:rPr>
        <w:t>The most important role of teaching is to promote learning so as to raise pupils’ achievement</w:t>
      </w:r>
      <w:r w:rsidR="00583F53">
        <w:rPr>
          <w:rFonts w:ascii="Times New Roman" w:hAnsi="Times New Roman"/>
        </w:rPr>
        <w:t>”</w:t>
      </w:r>
      <w:r w:rsidRPr="0003658A">
        <w:rPr>
          <w:rFonts w:ascii="Times New Roman" w:hAnsi="Times New Roman"/>
        </w:rPr>
        <w:t xml:space="preserve"> (Ofsted</w:t>
      </w:r>
      <w:r w:rsidR="007041B8">
        <w:rPr>
          <w:rFonts w:ascii="Times New Roman" w:hAnsi="Times New Roman"/>
        </w:rPr>
        <w:t>,</w:t>
      </w:r>
      <w:r w:rsidRPr="0003658A">
        <w:rPr>
          <w:rFonts w:ascii="Times New Roman" w:hAnsi="Times New Roman"/>
        </w:rPr>
        <w:t xml:space="preserve"> 2012</w:t>
      </w:r>
      <w:r w:rsidR="007041B8">
        <w:rPr>
          <w:rFonts w:ascii="Times New Roman" w:hAnsi="Times New Roman"/>
        </w:rPr>
        <w:t xml:space="preserve">b. p. </w:t>
      </w:r>
      <w:r w:rsidRPr="0003658A">
        <w:rPr>
          <w:rFonts w:ascii="Times New Roman" w:hAnsi="Times New Roman"/>
        </w:rPr>
        <w:t>11). It is worth pausing to note that learning here appears, very clearly, not as an end in itself but as a means to an end: learning is for raising achievement.</w:t>
      </w:r>
      <w:r w:rsidR="007041B8">
        <w:rPr>
          <w:rFonts w:ascii="Times New Roman" w:hAnsi="Times New Roman"/>
        </w:rPr>
        <w:t xml:space="preserve"> </w:t>
      </w:r>
      <w:r w:rsidRPr="0003658A">
        <w:rPr>
          <w:rFonts w:ascii="Times New Roman" w:hAnsi="Times New Roman"/>
        </w:rPr>
        <w:t>One might also want to ask what raising achievement is for.</w:t>
      </w:r>
      <w:r w:rsidR="007041B8">
        <w:rPr>
          <w:rFonts w:ascii="Times New Roman" w:hAnsi="Times New Roman"/>
        </w:rPr>
        <w:t xml:space="preserve"> </w:t>
      </w:r>
      <w:r w:rsidRPr="0003658A">
        <w:rPr>
          <w:rFonts w:ascii="Times New Roman" w:hAnsi="Times New Roman"/>
        </w:rPr>
        <w:t>Is it for the benefit of the learner, the teacher, the school, the nation?</w:t>
      </w:r>
      <w:r w:rsidR="007041B8">
        <w:rPr>
          <w:rFonts w:ascii="Times New Roman" w:hAnsi="Times New Roman"/>
        </w:rPr>
        <w:t xml:space="preserve"> </w:t>
      </w:r>
      <w:r w:rsidRPr="0003658A">
        <w:rPr>
          <w:rFonts w:ascii="Times New Roman" w:hAnsi="Times New Roman"/>
        </w:rPr>
        <w:t xml:space="preserve">Allen and Ainley </w:t>
      </w:r>
      <w:r w:rsidR="009630B1" w:rsidRPr="0003658A">
        <w:rPr>
          <w:rFonts w:ascii="Times New Roman" w:hAnsi="Times New Roman"/>
        </w:rPr>
        <w:t xml:space="preserve">(2012) </w:t>
      </w:r>
      <w:r w:rsidRPr="0003658A">
        <w:rPr>
          <w:rFonts w:ascii="Times New Roman" w:hAnsi="Times New Roman"/>
        </w:rPr>
        <w:t xml:space="preserve">have done a very good job of exposing the hollowness of the claims implicit in this attachment to </w:t>
      </w:r>
      <w:r w:rsidR="00583F53">
        <w:rPr>
          <w:rFonts w:ascii="Times New Roman" w:hAnsi="Times New Roman"/>
        </w:rPr>
        <w:t>“</w:t>
      </w:r>
      <w:r w:rsidRPr="0003658A">
        <w:rPr>
          <w:rFonts w:ascii="Times New Roman" w:hAnsi="Times New Roman"/>
        </w:rPr>
        <w:t>achievement</w:t>
      </w:r>
      <w:r w:rsidR="00583F53">
        <w:rPr>
          <w:rFonts w:ascii="Times New Roman" w:hAnsi="Times New Roman"/>
        </w:rPr>
        <w:t>”</w:t>
      </w:r>
      <w:r w:rsidRPr="0003658A">
        <w:rPr>
          <w:rFonts w:ascii="Times New Roman" w:hAnsi="Times New Roman"/>
        </w:rPr>
        <w:t xml:space="preserve">, particularly in the economic context of mass youth unemployment. </w:t>
      </w:r>
    </w:p>
    <w:p w:rsidR="007F590B" w:rsidRPr="0003658A" w:rsidRDefault="007F590B" w:rsidP="00BD330D">
      <w:pPr>
        <w:pStyle w:val="JYthesisbody1"/>
        <w:rPr>
          <w:rFonts w:ascii="Times New Roman" w:hAnsi="Times New Roman"/>
        </w:rPr>
      </w:pPr>
    </w:p>
    <w:p w:rsidR="007F590B" w:rsidRPr="0003658A" w:rsidRDefault="007F590B" w:rsidP="00BD330D">
      <w:pPr>
        <w:pStyle w:val="JYthesisbody1"/>
        <w:rPr>
          <w:rFonts w:ascii="Times New Roman" w:hAnsi="Times New Roman"/>
        </w:rPr>
      </w:pPr>
      <w:r w:rsidRPr="0003658A">
        <w:rPr>
          <w:rFonts w:ascii="Times New Roman" w:hAnsi="Times New Roman"/>
        </w:rPr>
        <w:t>In the Ofsted model, accountability becomes nothing more than data tracking and monitoring, equality is reduced to questions of access and social mobility.</w:t>
      </w:r>
      <w:r w:rsidR="007041B8">
        <w:rPr>
          <w:rFonts w:ascii="Times New Roman" w:hAnsi="Times New Roman"/>
        </w:rPr>
        <w:t xml:space="preserve"> </w:t>
      </w:r>
      <w:r w:rsidRPr="0003658A">
        <w:rPr>
          <w:rFonts w:ascii="Times New Roman" w:hAnsi="Times New Roman"/>
        </w:rPr>
        <w:t>What gets missed out of this model, however, is any sense of complexity – the complexity of classrooms, the complexity of the interactions that take place within them, the complexity of any halfway adequate understanding of learning as a process.</w:t>
      </w:r>
      <w:r w:rsidR="007041B8">
        <w:rPr>
          <w:rFonts w:ascii="Times New Roman" w:hAnsi="Times New Roman"/>
        </w:rPr>
        <w:t xml:space="preserve"> </w:t>
      </w:r>
      <w:r w:rsidRPr="0003658A">
        <w:rPr>
          <w:rFonts w:ascii="Times New Roman" w:hAnsi="Times New Roman"/>
        </w:rPr>
        <w:t>What matters here are the questions that cannot be asked</w:t>
      </w:r>
      <w:r w:rsidR="006746DB" w:rsidRPr="0003658A">
        <w:rPr>
          <w:rFonts w:ascii="Times New Roman" w:hAnsi="Times New Roman"/>
        </w:rPr>
        <w:t xml:space="preserve"> within the Ofsted framework</w:t>
      </w:r>
      <w:r w:rsidRPr="0003658A">
        <w:rPr>
          <w:rFonts w:ascii="Times New Roman" w:hAnsi="Times New Roman"/>
        </w:rPr>
        <w:t xml:space="preserve">: questions about curriculum content and design, questions about students’ </w:t>
      </w:r>
      <w:r w:rsidR="0087669A" w:rsidRPr="0003658A">
        <w:rPr>
          <w:rFonts w:ascii="Times New Roman" w:hAnsi="Times New Roman"/>
        </w:rPr>
        <w:t xml:space="preserve">and teachers’ </w:t>
      </w:r>
      <w:r w:rsidRPr="0003658A">
        <w:rPr>
          <w:rFonts w:ascii="Times New Roman" w:hAnsi="Times New Roman"/>
        </w:rPr>
        <w:t>different histories, cultures, funds of knowledge, values, affiliations and aspirations.</w:t>
      </w:r>
      <w:r w:rsidR="007041B8">
        <w:rPr>
          <w:rFonts w:ascii="Times New Roman" w:hAnsi="Times New Roman"/>
        </w:rPr>
        <w:t xml:space="preserve"> </w:t>
      </w:r>
      <w:r w:rsidRPr="0003658A">
        <w:rPr>
          <w:rFonts w:ascii="Times New Roman" w:hAnsi="Times New Roman"/>
        </w:rPr>
        <w:t xml:space="preserve">These things matter because they shape profoundly students’ sense of themselves as learners and their day-to-day experiences in the </w:t>
      </w:r>
      <w:r w:rsidR="0087669A" w:rsidRPr="0003658A">
        <w:rPr>
          <w:rFonts w:ascii="Times New Roman" w:hAnsi="Times New Roman"/>
        </w:rPr>
        <w:t>classroom, as well as shaping teachers’ relationships with their students and teachers’ ways of being in the classroom.</w:t>
      </w:r>
    </w:p>
    <w:p w:rsidR="007F590B" w:rsidRPr="0003658A" w:rsidRDefault="007F590B" w:rsidP="00BD330D">
      <w:pPr>
        <w:pStyle w:val="JYthesisbody1"/>
        <w:rPr>
          <w:rFonts w:ascii="Times New Roman" w:hAnsi="Times New Roman"/>
        </w:rPr>
      </w:pPr>
    </w:p>
    <w:p w:rsidR="00D63A66" w:rsidRPr="0003658A" w:rsidRDefault="00D63A66" w:rsidP="00BD330D">
      <w:pPr>
        <w:pStyle w:val="JYthesisbody1"/>
        <w:rPr>
          <w:rFonts w:ascii="Times New Roman" w:hAnsi="Times New Roman"/>
        </w:rPr>
      </w:pPr>
      <w:r w:rsidRPr="0003658A">
        <w:rPr>
          <w:rFonts w:ascii="Times New Roman" w:hAnsi="Times New Roman"/>
        </w:rPr>
        <w:t xml:space="preserve">In the next section, also taken from </w:t>
      </w:r>
      <w:r w:rsidR="00BC103E" w:rsidRPr="0003658A">
        <w:rPr>
          <w:rFonts w:ascii="Times New Roman" w:hAnsi="Times New Roman"/>
        </w:rPr>
        <w:t>Leila</w:t>
      </w:r>
      <w:r w:rsidRPr="0003658A">
        <w:rPr>
          <w:rFonts w:ascii="Times New Roman" w:hAnsi="Times New Roman"/>
        </w:rPr>
        <w:t xml:space="preserve">’s final assignment, we see her reflecting on the subjectivity of a single school student, </w:t>
      </w:r>
      <w:r w:rsidR="00135582" w:rsidRPr="0003658A">
        <w:rPr>
          <w:rFonts w:ascii="Times New Roman" w:hAnsi="Times New Roman"/>
        </w:rPr>
        <w:t>Reece</w:t>
      </w:r>
      <w:r w:rsidR="00810D1C" w:rsidRPr="0003658A">
        <w:rPr>
          <w:rFonts w:ascii="Times New Roman" w:hAnsi="Times New Roman"/>
        </w:rPr>
        <w:t>,</w:t>
      </w:r>
      <w:r w:rsidR="00135582" w:rsidRPr="0003658A">
        <w:rPr>
          <w:rFonts w:ascii="Times New Roman" w:hAnsi="Times New Roman"/>
        </w:rPr>
        <w:t xml:space="preserve"> a boy </w:t>
      </w:r>
      <w:r w:rsidRPr="0003658A">
        <w:rPr>
          <w:rFonts w:ascii="Times New Roman" w:hAnsi="Times New Roman"/>
        </w:rPr>
        <w:t xml:space="preserve">whom she encountered </w:t>
      </w:r>
      <w:r w:rsidR="00625DEE" w:rsidRPr="0003658A">
        <w:rPr>
          <w:rFonts w:ascii="Times New Roman" w:hAnsi="Times New Roman"/>
        </w:rPr>
        <w:t>during</w:t>
      </w:r>
      <w:r w:rsidRPr="0003658A">
        <w:rPr>
          <w:rFonts w:ascii="Times New Roman" w:hAnsi="Times New Roman"/>
        </w:rPr>
        <w:t xml:space="preserve"> her </w:t>
      </w:r>
      <w:r w:rsidR="00625DEE" w:rsidRPr="0003658A">
        <w:rPr>
          <w:rFonts w:ascii="Times New Roman" w:hAnsi="Times New Roman"/>
        </w:rPr>
        <w:t>practicum</w:t>
      </w:r>
      <w:r w:rsidRPr="0003658A">
        <w:rPr>
          <w:rFonts w:ascii="Times New Roman" w:hAnsi="Times New Roman"/>
        </w:rPr>
        <w:t>.</w:t>
      </w:r>
      <w:r w:rsidR="007041B8">
        <w:rPr>
          <w:rFonts w:ascii="Times New Roman" w:hAnsi="Times New Roman"/>
        </w:rPr>
        <w:t xml:space="preserve"> </w:t>
      </w:r>
      <w:r w:rsidRPr="0003658A">
        <w:rPr>
          <w:rFonts w:ascii="Times New Roman" w:hAnsi="Times New Roman"/>
        </w:rPr>
        <w:t>She confronts the uncomfortable fact of Reece’s agency.</w:t>
      </w:r>
      <w:r w:rsidR="007041B8">
        <w:rPr>
          <w:rFonts w:ascii="Times New Roman" w:hAnsi="Times New Roman"/>
        </w:rPr>
        <w:t xml:space="preserve"> </w:t>
      </w:r>
      <w:r w:rsidRPr="0003658A">
        <w:rPr>
          <w:rFonts w:ascii="Times New Roman" w:hAnsi="Times New Roman"/>
        </w:rPr>
        <w:t>She recognises the complexity of the relationship between Reece’s identity and his learning; she grapples with the complexity of his positioning in relation to schooling in general and English in particular.</w:t>
      </w:r>
      <w:r w:rsidR="007041B8">
        <w:rPr>
          <w:rFonts w:ascii="Times New Roman" w:hAnsi="Times New Roman"/>
        </w:rPr>
        <w:t xml:space="preserve"> </w:t>
      </w:r>
      <w:r w:rsidR="00CE3757" w:rsidRPr="0003658A">
        <w:rPr>
          <w:rFonts w:ascii="Times New Roman" w:hAnsi="Times New Roman"/>
        </w:rPr>
        <w:t xml:space="preserve">For us, as teacher educators, this marks an immensely significant moment in Leila’s </w:t>
      </w:r>
      <w:r w:rsidR="005F757C" w:rsidRPr="0003658A">
        <w:rPr>
          <w:rFonts w:ascii="Times New Roman" w:hAnsi="Times New Roman"/>
        </w:rPr>
        <w:t>development.</w:t>
      </w:r>
      <w:r w:rsidR="007041B8">
        <w:rPr>
          <w:rFonts w:ascii="Times New Roman" w:hAnsi="Times New Roman"/>
        </w:rPr>
        <w:t xml:space="preserve"> </w:t>
      </w:r>
      <w:r w:rsidR="005F757C" w:rsidRPr="0003658A">
        <w:rPr>
          <w:rFonts w:ascii="Times New Roman" w:hAnsi="Times New Roman"/>
        </w:rPr>
        <w:t>The discourse of standards – the discourse that informs the two stories with which we started – is hard to resist</w:t>
      </w:r>
      <w:r w:rsidR="00900D18" w:rsidRPr="0003658A">
        <w:rPr>
          <w:rFonts w:ascii="Times New Roman" w:hAnsi="Times New Roman"/>
        </w:rPr>
        <w:t>, particularly for student teachers faced with the bewildering environment of school and their uncertain position in relation to a multiplicity of powerful discourses</w:t>
      </w:r>
      <w:r w:rsidR="005F757C" w:rsidRPr="0003658A">
        <w:rPr>
          <w:rFonts w:ascii="Times New Roman" w:hAnsi="Times New Roman"/>
        </w:rPr>
        <w:t>. Its simplicities offer a beguiling certainty, as learners are reduced to levels and the complexities of teaching are reduced to pre-specified routines and outcomes.</w:t>
      </w:r>
      <w:r w:rsidR="007041B8">
        <w:rPr>
          <w:rFonts w:ascii="Times New Roman" w:hAnsi="Times New Roman"/>
        </w:rPr>
        <w:t xml:space="preserve"> </w:t>
      </w:r>
      <w:r w:rsidR="005F757C" w:rsidRPr="0003658A">
        <w:rPr>
          <w:rFonts w:ascii="Times New Roman" w:hAnsi="Times New Roman"/>
        </w:rPr>
        <w:t xml:space="preserve">To move beyond such certainties, as Leila does here, is to move into uncharted territory; the act of writing about Reece provides her with a means of </w:t>
      </w:r>
      <w:r w:rsidR="00F90362" w:rsidRPr="0003658A">
        <w:rPr>
          <w:rFonts w:ascii="Times New Roman" w:hAnsi="Times New Roman"/>
        </w:rPr>
        <w:t>exploring both Reece’s agency and her own.</w:t>
      </w:r>
      <w:r w:rsidR="005F757C" w:rsidRPr="0003658A">
        <w:rPr>
          <w:rFonts w:ascii="Times New Roman" w:hAnsi="Times New Roman"/>
        </w:rPr>
        <w:t xml:space="preserve"> </w:t>
      </w:r>
    </w:p>
    <w:p w:rsidR="00262FC2" w:rsidRPr="0003658A" w:rsidRDefault="00262FC2" w:rsidP="00BD330D">
      <w:pPr>
        <w:pStyle w:val="JYthesisbody1"/>
        <w:rPr>
          <w:rFonts w:ascii="Times New Roman" w:hAnsi="Times New Roman"/>
        </w:rPr>
      </w:pPr>
    </w:p>
    <w:p w:rsidR="002B13F2" w:rsidRPr="0003658A" w:rsidRDefault="002B13F2" w:rsidP="00BD330D">
      <w:pPr>
        <w:pStyle w:val="JYthesisbody1"/>
        <w:rPr>
          <w:rFonts w:ascii="Times New Roman" w:hAnsi="Times New Roman"/>
        </w:rPr>
      </w:pPr>
    </w:p>
    <w:p w:rsidR="00970ED3" w:rsidRPr="0003658A" w:rsidRDefault="00255C07" w:rsidP="00BD330D">
      <w:pPr>
        <w:pStyle w:val="JYthesisbody1"/>
        <w:rPr>
          <w:rFonts w:ascii="Times New Roman" w:hAnsi="Times New Roman"/>
          <w:b/>
        </w:rPr>
      </w:pPr>
      <w:r w:rsidRPr="0003658A">
        <w:rPr>
          <w:rFonts w:ascii="Times New Roman" w:hAnsi="Times New Roman"/>
        </w:rPr>
        <w:t xml:space="preserve"> </w:t>
      </w:r>
      <w:r w:rsidR="00583F53">
        <w:rPr>
          <w:rFonts w:ascii="Times New Roman" w:hAnsi="Times New Roman"/>
          <w:b/>
        </w:rPr>
        <w:t>“</w:t>
      </w:r>
      <w:r w:rsidRPr="0003658A">
        <w:rPr>
          <w:rFonts w:ascii="Times New Roman" w:hAnsi="Times New Roman"/>
          <w:b/>
        </w:rPr>
        <w:t>Miss I’m a bad man!</w:t>
      </w:r>
      <w:r w:rsidR="00583F53">
        <w:rPr>
          <w:rFonts w:ascii="Times New Roman" w:hAnsi="Times New Roman"/>
          <w:b/>
        </w:rPr>
        <w:t>”</w:t>
      </w:r>
      <w:r w:rsidRPr="0003658A">
        <w:rPr>
          <w:rFonts w:ascii="Times New Roman" w:hAnsi="Times New Roman"/>
          <w:b/>
        </w:rPr>
        <w:t xml:space="preserve"> </w:t>
      </w:r>
      <w:r w:rsidRPr="0003658A">
        <w:rPr>
          <w:rFonts w:ascii="Times New Roman" w:hAnsi="Times New Roman"/>
        </w:rPr>
        <w:t>(</w:t>
      </w:r>
      <w:r w:rsidR="00BC103E" w:rsidRPr="0003658A">
        <w:rPr>
          <w:rFonts w:ascii="Times New Roman" w:hAnsi="Times New Roman"/>
        </w:rPr>
        <w:t>Leila</w:t>
      </w:r>
      <w:r w:rsidRPr="0003658A">
        <w:rPr>
          <w:rFonts w:ascii="Times New Roman" w:hAnsi="Times New Roman"/>
        </w:rPr>
        <w:t>)</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 xml:space="preserve">A lot of cultures need to understand </w:t>
      </w:r>
      <w:r w:rsidR="006746DB" w:rsidRPr="0003658A">
        <w:rPr>
          <w:rFonts w:ascii="Times New Roman" w:hAnsi="Times New Roman"/>
          <w:sz w:val="22"/>
          <w:szCs w:val="22"/>
        </w:rPr>
        <w:t xml:space="preserve">... </w:t>
      </w:r>
      <w:r w:rsidRPr="0003658A">
        <w:rPr>
          <w:rFonts w:ascii="Times New Roman" w:hAnsi="Times New Roman"/>
          <w:sz w:val="22"/>
          <w:szCs w:val="22"/>
        </w:rPr>
        <w:t>that if you oppress</w:t>
      </w:r>
      <w:r w:rsidR="006746DB" w:rsidRPr="0003658A">
        <w:rPr>
          <w:rFonts w:ascii="Times New Roman" w:hAnsi="Times New Roman"/>
          <w:sz w:val="22"/>
          <w:szCs w:val="22"/>
        </w:rPr>
        <w:t>ed</w:t>
      </w:r>
      <w:r w:rsidR="007041B8">
        <w:rPr>
          <w:rFonts w:ascii="Times New Roman" w:hAnsi="Times New Roman"/>
          <w:sz w:val="22"/>
          <w:szCs w:val="22"/>
        </w:rPr>
        <w:t xml:space="preserve"> </w:t>
      </w:r>
      <w:r w:rsidRPr="0003658A">
        <w:rPr>
          <w:rFonts w:ascii="Times New Roman" w:hAnsi="Times New Roman"/>
          <w:sz w:val="22"/>
          <w:szCs w:val="22"/>
        </w:rPr>
        <w:t>us and kept us in this condition and took our language from us, we would develop a language to communicate with each other.</w:t>
      </w:r>
    </w:p>
    <w:p w:rsidR="00255C07" w:rsidRPr="0003658A" w:rsidRDefault="006746DB" w:rsidP="00BD330D">
      <w:pPr>
        <w:pStyle w:val="JYthesisquoteblock1"/>
        <w:spacing w:line="480" w:lineRule="auto"/>
        <w:jc w:val="right"/>
        <w:rPr>
          <w:rFonts w:ascii="Times New Roman" w:hAnsi="Times New Roman"/>
          <w:sz w:val="22"/>
          <w:szCs w:val="22"/>
        </w:rPr>
      </w:pPr>
      <w:r w:rsidRPr="0003658A">
        <w:rPr>
          <w:rFonts w:ascii="Times New Roman" w:hAnsi="Times New Roman"/>
          <w:sz w:val="22"/>
          <w:szCs w:val="22"/>
        </w:rPr>
        <w:t>(Professor Griff of Public</w:t>
      </w:r>
      <w:r w:rsidR="007041B8">
        <w:rPr>
          <w:rFonts w:ascii="Times New Roman" w:hAnsi="Times New Roman"/>
          <w:sz w:val="22"/>
          <w:szCs w:val="22"/>
        </w:rPr>
        <w:t xml:space="preserve"> Enemy, cited in Weinstein 2009, p.</w:t>
      </w:r>
      <w:r w:rsidRPr="0003658A">
        <w:rPr>
          <w:rFonts w:ascii="Times New Roman" w:hAnsi="Times New Roman"/>
          <w:sz w:val="22"/>
          <w:szCs w:val="22"/>
        </w:rPr>
        <w:t xml:space="preserve"> 42</w:t>
      </w:r>
      <w:r w:rsidR="00255C07" w:rsidRPr="0003658A">
        <w:rPr>
          <w:rFonts w:ascii="Times New Roman" w:hAnsi="Times New Roman"/>
          <w:sz w:val="22"/>
          <w:szCs w:val="22"/>
        </w:rPr>
        <w:t>)</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b/>
        </w:rPr>
      </w:pPr>
      <w:r w:rsidRPr="0003658A">
        <w:rPr>
          <w:rFonts w:ascii="Times New Roman" w:hAnsi="Times New Roman"/>
        </w:rPr>
        <w:t xml:space="preserve">One of the classes I taught during my second placement was a mixed ability year 7 class. The students were from a wide variety of ethnic backgrounds (mainly Afro-Caribbean, Somali and Arab), but most had adopted, and were unified by, an urban/street culture and identity. </w:t>
      </w:r>
    </w:p>
    <w:p w:rsidR="007F590B" w:rsidRPr="0003658A" w:rsidRDefault="007F590B"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 xml:space="preserve">In one lesson, within the first unit of work I had taught the class, </w:t>
      </w:r>
      <w:r w:rsidR="007F590B" w:rsidRPr="0003658A">
        <w:rPr>
          <w:rFonts w:ascii="Times New Roman" w:hAnsi="Times New Roman"/>
        </w:rPr>
        <w:t>an introduction to Shakespeare,</w:t>
      </w:r>
      <w:r w:rsidRPr="0003658A">
        <w:rPr>
          <w:rFonts w:ascii="Times New Roman" w:hAnsi="Times New Roman"/>
        </w:rPr>
        <w:t xml:space="preserve"> I asked a student why he thought Shakespeare used imagery.</w:t>
      </w:r>
      <w:r w:rsidR="007041B8">
        <w:rPr>
          <w:rFonts w:ascii="Times New Roman" w:hAnsi="Times New Roman"/>
        </w:rPr>
        <w:t xml:space="preserve"> </w:t>
      </w:r>
      <w:r w:rsidRPr="0003658A">
        <w:rPr>
          <w:rFonts w:ascii="Times New Roman" w:hAnsi="Times New Roman"/>
        </w:rPr>
        <w:t xml:space="preserve">His answer was </w:t>
      </w:r>
      <w:r w:rsidR="00583F53">
        <w:rPr>
          <w:rFonts w:ascii="Times New Roman" w:hAnsi="Times New Roman"/>
        </w:rPr>
        <w:t>“</w:t>
      </w:r>
      <w:r w:rsidRPr="0003658A">
        <w:rPr>
          <w:rFonts w:ascii="Times New Roman" w:hAnsi="Times New Roman"/>
        </w:rPr>
        <w:t>Miss, I can't answer that, I am not an English man, I am a slang man!</w:t>
      </w:r>
      <w:r w:rsidR="00583F53">
        <w:rPr>
          <w:rFonts w:ascii="Times New Roman" w:hAnsi="Times New Roman"/>
        </w:rPr>
        <w:t>”</w:t>
      </w:r>
      <w:r w:rsidR="007041B8">
        <w:rPr>
          <w:rFonts w:ascii="Times New Roman" w:hAnsi="Times New Roman"/>
        </w:rPr>
        <w:t xml:space="preserve"> </w:t>
      </w:r>
      <w:r w:rsidRPr="0003658A">
        <w:rPr>
          <w:rFonts w:ascii="Times New Roman" w:hAnsi="Times New Roman"/>
        </w:rPr>
        <w:t xml:space="preserve">My students felt empowered by their urban identity, but at times it functioned as a barrier to learning, or at least to prominent aspects of the education system – such as speaking and writing in </w:t>
      </w:r>
      <w:r w:rsidR="00583F53">
        <w:rPr>
          <w:rFonts w:ascii="Times New Roman" w:hAnsi="Times New Roman"/>
        </w:rPr>
        <w:t>“</w:t>
      </w:r>
      <w:r w:rsidRPr="0003658A">
        <w:rPr>
          <w:rFonts w:ascii="Times New Roman" w:hAnsi="Times New Roman"/>
        </w:rPr>
        <w:t>formal English</w:t>
      </w:r>
      <w:r w:rsidR="00583F53">
        <w:rPr>
          <w:rFonts w:ascii="Times New Roman" w:hAnsi="Times New Roman"/>
        </w:rPr>
        <w:t>”</w:t>
      </w:r>
      <w:r w:rsidRPr="0003658A">
        <w:rPr>
          <w:rFonts w:ascii="Times New Roman" w:hAnsi="Times New Roman"/>
        </w:rPr>
        <w:t xml:space="preserve"> as opposed to slang, studying the literary canon and obeying authority rather than rebelling against it.</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The issue of how identity can influence and affect learning was highlighted by the behaviour of one my year 7 students.</w:t>
      </w:r>
      <w:r w:rsidR="007041B8">
        <w:rPr>
          <w:rFonts w:ascii="Times New Roman" w:hAnsi="Times New Roman"/>
        </w:rPr>
        <w:t xml:space="preserve"> </w:t>
      </w:r>
      <w:r w:rsidRPr="0003658A">
        <w:rPr>
          <w:rFonts w:ascii="Times New Roman" w:hAnsi="Times New Roman"/>
        </w:rPr>
        <w:t>Reece, a mixed-race boy, would often stroll into lesson late with his Gucci hat and Superdry hoodie (clothes worn in conspicuous defiance of the school uniform rules). Although he was not overtly disruptive, getting him to finish a piece of work or meaningfully contribute to class discussions was very difficult.</w:t>
      </w:r>
      <w:r w:rsidR="007041B8">
        <w:rPr>
          <w:rFonts w:ascii="Times New Roman" w:hAnsi="Times New Roman"/>
        </w:rPr>
        <w:t xml:space="preserve"> </w:t>
      </w:r>
      <w:r w:rsidRPr="0003658A">
        <w:rPr>
          <w:rFonts w:ascii="Times New Roman" w:hAnsi="Times New Roman"/>
        </w:rPr>
        <w:t>Often with a dazed and detached look in eyes, he remained very distant and uninterested in class activities. He took every opportunity to assert his urban/street identity, often dancing and rapping in class.</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 xml:space="preserve">During the same class discussion around Shakespearean imagery, I asked Reece why he thought Shakespeare compares Juliet to the sun. His answer? </w:t>
      </w:r>
      <w:r w:rsidR="00583F53">
        <w:rPr>
          <w:rFonts w:ascii="Times New Roman" w:hAnsi="Times New Roman"/>
        </w:rPr>
        <w:t>“</w:t>
      </w:r>
      <w:r w:rsidRPr="0003658A">
        <w:rPr>
          <w:rFonts w:ascii="Times New Roman" w:hAnsi="Times New Roman"/>
        </w:rPr>
        <w:t>Because it is stinky.</w:t>
      </w:r>
      <w:r w:rsidR="00583F53">
        <w:rPr>
          <w:rFonts w:ascii="Times New Roman" w:hAnsi="Times New Roman"/>
        </w:rPr>
        <w:t>”</w:t>
      </w:r>
      <w:r w:rsidR="007041B8">
        <w:rPr>
          <w:rFonts w:ascii="Times New Roman" w:hAnsi="Times New Roman"/>
        </w:rPr>
        <w:t xml:space="preserve"> </w:t>
      </w:r>
      <w:r w:rsidRPr="0003658A">
        <w:rPr>
          <w:rFonts w:ascii="Times New Roman" w:hAnsi="Times New Roman"/>
        </w:rPr>
        <w:t xml:space="preserve">In a subsequent lesson, asked what he thought </w:t>
      </w:r>
      <w:r w:rsidR="00583F53">
        <w:rPr>
          <w:rFonts w:ascii="Times New Roman" w:hAnsi="Times New Roman"/>
        </w:rPr>
        <w:t>“</w:t>
      </w:r>
      <w:r w:rsidRPr="0003658A">
        <w:rPr>
          <w:rFonts w:ascii="Times New Roman" w:hAnsi="Times New Roman"/>
        </w:rPr>
        <w:t>The Lady of Shalott</w:t>
      </w:r>
      <w:r w:rsidR="00583F53">
        <w:rPr>
          <w:rFonts w:ascii="Times New Roman" w:hAnsi="Times New Roman"/>
        </w:rPr>
        <w:t>”</w:t>
      </w:r>
      <w:r w:rsidRPr="0003658A">
        <w:rPr>
          <w:rFonts w:ascii="Times New Roman" w:hAnsi="Times New Roman"/>
        </w:rPr>
        <w:t xml:space="preserve"> was about, he shouted </w:t>
      </w:r>
      <w:r w:rsidR="00583F53">
        <w:rPr>
          <w:rFonts w:ascii="Times New Roman" w:hAnsi="Times New Roman"/>
        </w:rPr>
        <w:t>“</w:t>
      </w:r>
      <w:r w:rsidRPr="0003658A">
        <w:rPr>
          <w:rFonts w:ascii="Times New Roman" w:hAnsi="Times New Roman"/>
        </w:rPr>
        <w:t>Ghost Busters!</w:t>
      </w:r>
      <w:r w:rsidR="00583F53">
        <w:rPr>
          <w:rFonts w:ascii="Times New Roman" w:hAnsi="Times New Roman"/>
        </w:rPr>
        <w:t>”</w:t>
      </w:r>
      <w:r w:rsidRPr="0003658A">
        <w:rPr>
          <w:rFonts w:ascii="Times New Roman" w:hAnsi="Times New Roman"/>
        </w:rPr>
        <w:t xml:space="preserve"> His answers reflect his refusal to engage with the questions and the text, whilst demonstrating his desire to hold on to the contemporary culture he liked and felt comfortable in. </w:t>
      </w:r>
    </w:p>
    <w:p w:rsidR="00255C07" w:rsidRPr="0003658A" w:rsidRDefault="00255C07" w:rsidP="00BD330D">
      <w:pPr>
        <w:pStyle w:val="JYthesisbody1"/>
        <w:rPr>
          <w:rFonts w:ascii="Times New Roman" w:hAnsi="Times New Roman"/>
        </w:rPr>
      </w:pPr>
    </w:p>
    <w:p w:rsidR="00255C07" w:rsidRPr="0003658A" w:rsidRDefault="00255C07" w:rsidP="007041B8">
      <w:pPr>
        <w:pStyle w:val="JYthesisquoteblock1"/>
        <w:spacing w:line="480" w:lineRule="auto"/>
        <w:rPr>
          <w:rFonts w:ascii="Times New Roman" w:hAnsi="Times New Roman"/>
          <w:sz w:val="22"/>
          <w:szCs w:val="22"/>
        </w:rPr>
      </w:pPr>
      <w:r w:rsidRPr="0003658A">
        <w:rPr>
          <w:rFonts w:ascii="Times New Roman" w:hAnsi="Times New Roman"/>
          <w:sz w:val="22"/>
          <w:szCs w:val="22"/>
        </w:rPr>
        <w:t>As educators we have to enable our pupils to build bridges between what they already bring to the classroom from their homes and communities and the new learning in which they are actively engaged.</w:t>
      </w:r>
      <w:r w:rsidR="007041B8">
        <w:rPr>
          <w:rFonts w:ascii="Times New Roman" w:hAnsi="Times New Roman"/>
          <w:sz w:val="22"/>
          <w:szCs w:val="22"/>
        </w:rPr>
        <w:t xml:space="preserve"> </w:t>
      </w:r>
      <w:r w:rsidRPr="0003658A">
        <w:rPr>
          <w:rFonts w:ascii="Times New Roman" w:hAnsi="Times New Roman"/>
          <w:sz w:val="22"/>
          <w:szCs w:val="22"/>
        </w:rPr>
        <w:t xml:space="preserve">By doing so we afford them status as learners and underline the value of their cross-cultural skills. </w:t>
      </w:r>
      <w:r w:rsidR="007041B8">
        <w:rPr>
          <w:rFonts w:ascii="Times New Roman" w:hAnsi="Times New Roman"/>
          <w:sz w:val="22"/>
          <w:szCs w:val="22"/>
        </w:rPr>
        <w:t xml:space="preserve"> </w:t>
      </w:r>
      <w:r w:rsidRPr="0003658A">
        <w:rPr>
          <w:rFonts w:ascii="Times New Roman" w:hAnsi="Times New Roman"/>
          <w:sz w:val="22"/>
          <w:szCs w:val="22"/>
        </w:rPr>
        <w:t>(Fellow</w:t>
      </w:r>
      <w:r w:rsidR="006746DB" w:rsidRPr="0003658A">
        <w:rPr>
          <w:rFonts w:ascii="Times New Roman" w:hAnsi="Times New Roman"/>
          <w:sz w:val="22"/>
          <w:szCs w:val="22"/>
        </w:rPr>
        <w:t>es</w:t>
      </w:r>
      <w:r w:rsidR="007041B8">
        <w:rPr>
          <w:rFonts w:ascii="Times New Roman" w:hAnsi="Times New Roman"/>
          <w:sz w:val="22"/>
          <w:szCs w:val="22"/>
        </w:rPr>
        <w:t>,</w:t>
      </w:r>
      <w:r w:rsidRPr="0003658A">
        <w:rPr>
          <w:rFonts w:ascii="Times New Roman" w:hAnsi="Times New Roman"/>
          <w:sz w:val="22"/>
          <w:szCs w:val="22"/>
        </w:rPr>
        <w:t xml:space="preserve"> 2001</w:t>
      </w:r>
      <w:r w:rsidR="007041B8">
        <w:rPr>
          <w:rFonts w:ascii="Times New Roman" w:hAnsi="Times New Roman"/>
          <w:sz w:val="22"/>
          <w:szCs w:val="22"/>
        </w:rPr>
        <w:t>, p.</w:t>
      </w:r>
      <w:r w:rsidR="00690371" w:rsidRPr="0003658A">
        <w:rPr>
          <w:rFonts w:ascii="Times New Roman" w:hAnsi="Times New Roman"/>
          <w:sz w:val="22"/>
          <w:szCs w:val="22"/>
        </w:rPr>
        <w:t xml:space="preserve"> 2</w:t>
      </w:r>
      <w:r w:rsidRPr="0003658A">
        <w:rPr>
          <w:rFonts w:ascii="Times New Roman" w:hAnsi="Times New Roman"/>
          <w:sz w:val="22"/>
          <w:szCs w:val="22"/>
        </w:rPr>
        <w:t>)</w:t>
      </w:r>
    </w:p>
    <w:p w:rsidR="007F590B" w:rsidRPr="0003658A" w:rsidRDefault="007F590B"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 xml:space="preserve">Reece felt alienated by Shakespeare and Tennyson and his defence mechanism was to shout out unconnected, contemporary ideas and phrases. Reece’s written work depicts a similar story: his exercise book is full of unfinished work, a few words or lines at most. In a lesson around animal poetry, Reece’s written contribution was: </w:t>
      </w:r>
      <w:r w:rsidR="00583F53">
        <w:rPr>
          <w:rFonts w:ascii="Times New Roman" w:hAnsi="Times New Roman"/>
        </w:rPr>
        <w:t>“</w:t>
      </w:r>
      <w:r w:rsidRPr="0003658A">
        <w:rPr>
          <w:rFonts w:ascii="Times New Roman" w:hAnsi="Times New Roman"/>
        </w:rPr>
        <w:t>Let’s be clear about this I love toads I don’t know why</w:t>
      </w:r>
      <w:r w:rsidR="00583F53">
        <w:rPr>
          <w:rFonts w:ascii="Times New Roman" w:hAnsi="Times New Roman"/>
        </w:rPr>
        <w:t>”</w:t>
      </w:r>
      <w:r w:rsidRPr="0003658A">
        <w:rPr>
          <w:rFonts w:ascii="Times New Roman" w:hAnsi="Times New Roman"/>
        </w:rPr>
        <w:t>.</w:t>
      </w:r>
      <w:r w:rsidR="007041B8">
        <w:rPr>
          <w:rFonts w:ascii="Times New Roman" w:hAnsi="Times New Roman"/>
        </w:rPr>
        <w:t xml:space="preserve"> </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 xml:space="preserve">Later, I learned more of Reece’s difficult home background. Born in prison to a mother who was a well-known local drug-dealer, Reece and his brother were in the midst of being taken into care. It was easy enough to construe Reece’s behaviour as a striving for attention because of the neglect he suffered at home. Education was not something he felt he could invest in, not only because he lacked encouragement at home but also because his allegiance was to a street/urban culture where dealing drugs was valued, viewed as a realistic path to economic power and success. In </w:t>
      </w:r>
      <w:r w:rsidRPr="0003658A">
        <w:rPr>
          <w:rFonts w:ascii="Times New Roman" w:hAnsi="Times New Roman"/>
          <w:i/>
        </w:rPr>
        <w:t>Framing Dropouts,</w:t>
      </w:r>
      <w:r w:rsidRPr="0003658A">
        <w:rPr>
          <w:rFonts w:ascii="Times New Roman" w:hAnsi="Times New Roman"/>
        </w:rPr>
        <w:t xml:space="preserve"> Michelle Fine </w:t>
      </w:r>
      <w:r w:rsidR="00107C6C" w:rsidRPr="0003658A">
        <w:rPr>
          <w:rFonts w:ascii="Times New Roman" w:hAnsi="Times New Roman"/>
        </w:rPr>
        <w:t xml:space="preserve">(1991) </w:t>
      </w:r>
      <w:r w:rsidRPr="0003658A">
        <w:rPr>
          <w:rFonts w:ascii="Times New Roman" w:hAnsi="Times New Roman"/>
        </w:rPr>
        <w:t>investigates students’ disengagement from schooling. She argues</w:t>
      </w:r>
      <w:r w:rsidR="00690371" w:rsidRPr="0003658A">
        <w:rPr>
          <w:rFonts w:ascii="Times New Roman" w:hAnsi="Times New Roman"/>
        </w:rPr>
        <w:t xml:space="preserve"> that</w:t>
      </w:r>
      <w:r w:rsidR="0041065E" w:rsidRPr="0003658A">
        <w:rPr>
          <w:rFonts w:ascii="Times New Roman" w:hAnsi="Times New Roman"/>
        </w:rPr>
        <w:t xml:space="preserve"> many who drop out of school </w:t>
      </w:r>
      <w:r w:rsidR="00107C6C" w:rsidRPr="0003658A">
        <w:rPr>
          <w:rFonts w:ascii="Times New Roman" w:hAnsi="Times New Roman"/>
        </w:rPr>
        <w:t>recognise the ideological nature of schooling: they see that schooling is attempting to assimilate them into a particular culture – a culture that is markedly different from their own – and they are dubious about both the credibility and the desirability of the claim that schooling will automatically lead to social mobility.</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In an attempt to engage Reece and many other students like him and bridge gaps between their two different cultures, I planned a poetry lesson based on how rap/poetry can be used as a powerful form of self-expression.</w:t>
      </w:r>
      <w:r w:rsidR="007041B8">
        <w:rPr>
          <w:rFonts w:ascii="Times New Roman" w:hAnsi="Times New Roman"/>
        </w:rPr>
        <w:t xml:space="preserve"> </w:t>
      </w:r>
      <w:r w:rsidRPr="0003658A">
        <w:rPr>
          <w:rFonts w:ascii="Times New Roman" w:hAnsi="Times New Roman"/>
        </w:rPr>
        <w:t xml:space="preserve">The Bullock Report </w:t>
      </w:r>
      <w:r w:rsidR="00690371" w:rsidRPr="0003658A">
        <w:rPr>
          <w:rFonts w:ascii="Times New Roman" w:hAnsi="Times New Roman"/>
        </w:rPr>
        <w:t xml:space="preserve">argues </w:t>
      </w:r>
      <w:r w:rsidRPr="0003658A">
        <w:rPr>
          <w:rFonts w:ascii="Times New Roman" w:hAnsi="Times New Roman"/>
        </w:rPr>
        <w:t>that:</w:t>
      </w:r>
    </w:p>
    <w:p w:rsidR="00255C07" w:rsidRPr="0003658A" w:rsidRDefault="00255C07" w:rsidP="00BD330D">
      <w:pPr>
        <w:pStyle w:val="JYthesisbody1"/>
        <w:rPr>
          <w:rFonts w:ascii="Times New Roman" w:hAnsi="Times New Roman"/>
        </w:rPr>
      </w:pPr>
    </w:p>
    <w:p w:rsidR="00255C07" w:rsidRPr="0003658A" w:rsidRDefault="00255C07" w:rsidP="007041B8">
      <w:pPr>
        <w:pStyle w:val="JYthesisquoteblock1"/>
        <w:spacing w:line="480" w:lineRule="auto"/>
        <w:rPr>
          <w:rFonts w:ascii="Times New Roman" w:hAnsi="Times New Roman"/>
          <w:sz w:val="22"/>
          <w:szCs w:val="22"/>
        </w:rPr>
      </w:pPr>
      <w:r w:rsidRPr="0003658A">
        <w:rPr>
          <w:rFonts w:ascii="Times New Roman" w:hAnsi="Times New Roman"/>
          <w:sz w:val="22"/>
          <w:szCs w:val="22"/>
        </w:rPr>
        <w:t>A child’s language should be accepted…To criticise a person’s speech may be an attack on his self-esteem…The aim is not to alienate the child from a form of language, with which he has grown up and which serves hi</w:t>
      </w:r>
      <w:r w:rsidR="00B813DB" w:rsidRPr="0003658A">
        <w:rPr>
          <w:rFonts w:ascii="Times New Roman" w:hAnsi="Times New Roman"/>
          <w:sz w:val="22"/>
          <w:szCs w:val="22"/>
        </w:rPr>
        <w:t>m</w:t>
      </w:r>
      <w:r w:rsidRPr="0003658A">
        <w:rPr>
          <w:rFonts w:ascii="Times New Roman" w:hAnsi="Times New Roman"/>
          <w:sz w:val="22"/>
          <w:szCs w:val="22"/>
        </w:rPr>
        <w:t xml:space="preserve"> efficiently in the speech community of his neighbourhood. </w:t>
      </w:r>
      <w:r w:rsidR="00690371" w:rsidRPr="0003658A">
        <w:rPr>
          <w:rFonts w:ascii="Times New Roman" w:hAnsi="Times New Roman"/>
          <w:sz w:val="22"/>
          <w:szCs w:val="22"/>
        </w:rPr>
        <w:t>(DES</w:t>
      </w:r>
      <w:r w:rsidR="007041B8">
        <w:rPr>
          <w:rFonts w:ascii="Times New Roman" w:hAnsi="Times New Roman"/>
          <w:sz w:val="22"/>
          <w:szCs w:val="22"/>
        </w:rPr>
        <w:t>,</w:t>
      </w:r>
      <w:r w:rsidRPr="0003658A">
        <w:rPr>
          <w:rFonts w:ascii="Times New Roman" w:hAnsi="Times New Roman"/>
          <w:sz w:val="22"/>
          <w:szCs w:val="22"/>
        </w:rPr>
        <w:t xml:space="preserve"> 1975</w:t>
      </w:r>
      <w:r w:rsidR="007041B8">
        <w:rPr>
          <w:rFonts w:ascii="Times New Roman" w:hAnsi="Times New Roman"/>
          <w:sz w:val="22"/>
          <w:szCs w:val="22"/>
        </w:rPr>
        <w:t>, p.</w:t>
      </w:r>
      <w:r w:rsidR="00334A60" w:rsidRPr="0003658A">
        <w:rPr>
          <w:rFonts w:ascii="Times New Roman" w:hAnsi="Times New Roman"/>
          <w:sz w:val="22"/>
          <w:szCs w:val="22"/>
        </w:rPr>
        <w:t xml:space="preserve"> 143</w:t>
      </w:r>
      <w:r w:rsidRPr="0003658A">
        <w:rPr>
          <w:rFonts w:ascii="Times New Roman" w:hAnsi="Times New Roman"/>
          <w:sz w:val="22"/>
          <w:szCs w:val="22"/>
        </w:rPr>
        <w:t>)</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More recently, Susan</w:t>
      </w:r>
      <w:r w:rsidR="007F590B" w:rsidRPr="0003658A">
        <w:rPr>
          <w:rFonts w:ascii="Times New Roman" w:hAnsi="Times New Roman"/>
        </w:rPr>
        <w:t xml:space="preserve"> Weinstein has suggested that: </w:t>
      </w:r>
    </w:p>
    <w:p w:rsidR="00255C07" w:rsidRPr="0003658A" w:rsidRDefault="00255C07" w:rsidP="007041B8">
      <w:pPr>
        <w:pStyle w:val="JYthesisquoteblock1"/>
        <w:spacing w:line="480" w:lineRule="auto"/>
        <w:rPr>
          <w:rFonts w:ascii="Times New Roman" w:hAnsi="Times New Roman"/>
          <w:sz w:val="22"/>
          <w:szCs w:val="22"/>
        </w:rPr>
      </w:pPr>
      <w:r w:rsidRPr="0003658A">
        <w:rPr>
          <w:rFonts w:ascii="Times New Roman" w:hAnsi="Times New Roman"/>
          <w:sz w:val="22"/>
          <w:szCs w:val="22"/>
        </w:rPr>
        <w:t xml:space="preserve">…too many teachers, administrators, and policy makers still believe that the ways with words of marginalized populations are simply wrong, and therefore cannot possibly hold any potential for productive incorporation into the classroom. </w:t>
      </w:r>
      <w:r w:rsidR="00690371" w:rsidRPr="0003658A">
        <w:rPr>
          <w:rFonts w:ascii="Times New Roman" w:hAnsi="Times New Roman"/>
          <w:sz w:val="22"/>
          <w:szCs w:val="22"/>
        </w:rPr>
        <w:t>(Weinstein</w:t>
      </w:r>
      <w:r w:rsidR="007041B8">
        <w:rPr>
          <w:rFonts w:ascii="Times New Roman" w:hAnsi="Times New Roman"/>
          <w:sz w:val="22"/>
          <w:szCs w:val="22"/>
        </w:rPr>
        <w:t>,</w:t>
      </w:r>
      <w:r w:rsidRPr="0003658A">
        <w:rPr>
          <w:rFonts w:ascii="Times New Roman" w:hAnsi="Times New Roman"/>
          <w:sz w:val="22"/>
          <w:szCs w:val="22"/>
        </w:rPr>
        <w:t xml:space="preserve"> 2009</w:t>
      </w:r>
      <w:r w:rsidR="007041B8">
        <w:rPr>
          <w:rFonts w:ascii="Times New Roman" w:hAnsi="Times New Roman"/>
          <w:sz w:val="22"/>
          <w:szCs w:val="22"/>
        </w:rPr>
        <w:t>, p.</w:t>
      </w:r>
      <w:r w:rsidR="00BF7283" w:rsidRPr="0003658A">
        <w:rPr>
          <w:rFonts w:ascii="Times New Roman" w:hAnsi="Times New Roman"/>
          <w:sz w:val="22"/>
          <w:szCs w:val="22"/>
        </w:rPr>
        <w:t xml:space="preserve"> 46</w:t>
      </w:r>
      <w:r w:rsidRPr="0003658A">
        <w:rPr>
          <w:rFonts w:ascii="Times New Roman" w:hAnsi="Times New Roman"/>
          <w:sz w:val="22"/>
          <w:szCs w:val="22"/>
        </w:rPr>
        <w:t>)</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 xml:space="preserve">I have tried to challenge this view of rap being unproductive and </w:t>
      </w:r>
      <w:r w:rsidR="00583F53">
        <w:rPr>
          <w:rFonts w:ascii="Times New Roman" w:hAnsi="Times New Roman"/>
        </w:rPr>
        <w:t>“</w:t>
      </w:r>
      <w:r w:rsidRPr="0003658A">
        <w:rPr>
          <w:rFonts w:ascii="Times New Roman" w:hAnsi="Times New Roman"/>
        </w:rPr>
        <w:t>retarding</w:t>
      </w:r>
      <w:r w:rsidR="00583F53">
        <w:rPr>
          <w:rFonts w:ascii="Times New Roman" w:hAnsi="Times New Roman"/>
        </w:rPr>
        <w:t>”</w:t>
      </w:r>
      <w:r w:rsidRPr="0003658A">
        <w:rPr>
          <w:rFonts w:ascii="Times New Roman" w:hAnsi="Times New Roman"/>
        </w:rPr>
        <w:t xml:space="preserve"> progression (McWhorter</w:t>
      </w:r>
      <w:r w:rsidR="007041B8">
        <w:rPr>
          <w:rFonts w:ascii="Times New Roman" w:hAnsi="Times New Roman"/>
        </w:rPr>
        <w:t>,</w:t>
      </w:r>
      <w:r w:rsidRPr="0003658A">
        <w:rPr>
          <w:rFonts w:ascii="Times New Roman" w:hAnsi="Times New Roman"/>
        </w:rPr>
        <w:t xml:space="preserve"> 2003).</w:t>
      </w:r>
      <w:r w:rsidR="007041B8">
        <w:rPr>
          <w:rFonts w:ascii="Times New Roman" w:hAnsi="Times New Roman"/>
        </w:rPr>
        <w:t xml:space="preserve"> </w:t>
      </w:r>
      <w:r w:rsidRPr="0003658A">
        <w:rPr>
          <w:rFonts w:ascii="Times New Roman" w:hAnsi="Times New Roman"/>
        </w:rPr>
        <w:t xml:space="preserve">I introduced the class to a rap by Lowkey, a social/political rapper. The rap, </w:t>
      </w:r>
      <w:r w:rsidR="00583F53">
        <w:rPr>
          <w:rFonts w:ascii="Times New Roman" w:hAnsi="Times New Roman"/>
        </w:rPr>
        <w:t>“</w:t>
      </w:r>
      <w:r w:rsidRPr="0003658A">
        <w:rPr>
          <w:rFonts w:ascii="Times New Roman" w:hAnsi="Times New Roman"/>
        </w:rPr>
        <w:t>I believe</w:t>
      </w:r>
      <w:r w:rsidR="00583F53">
        <w:rPr>
          <w:rFonts w:ascii="Times New Roman" w:hAnsi="Times New Roman"/>
        </w:rPr>
        <w:t>”</w:t>
      </w:r>
      <w:r w:rsidRPr="0003658A">
        <w:rPr>
          <w:rFonts w:ascii="Times New Roman" w:hAnsi="Times New Roman"/>
        </w:rPr>
        <w:t>, argues that young people need to change their values and not place an importance on materialism but on bettering their minds and helping society. To get my students engaged with these idea</w:t>
      </w:r>
      <w:r w:rsidR="00B813DB" w:rsidRPr="0003658A">
        <w:rPr>
          <w:rFonts w:ascii="Times New Roman" w:hAnsi="Times New Roman"/>
        </w:rPr>
        <w:t>s, I presented them with two jux</w:t>
      </w:r>
      <w:r w:rsidRPr="0003658A">
        <w:rPr>
          <w:rFonts w:ascii="Times New Roman" w:hAnsi="Times New Roman"/>
        </w:rPr>
        <w:t xml:space="preserve">taposed images: a rapper covered in diamonds, holding a gold mug next to an image of Tommie Smith and John Carlos raising their fists on the podium in the 1968 Olympics. My students discussed the differences between the images, then read </w:t>
      </w:r>
      <w:r w:rsidR="00583F53">
        <w:rPr>
          <w:rFonts w:ascii="Times New Roman" w:hAnsi="Times New Roman"/>
        </w:rPr>
        <w:t>“</w:t>
      </w:r>
      <w:r w:rsidRPr="0003658A">
        <w:rPr>
          <w:rFonts w:ascii="Times New Roman" w:hAnsi="Times New Roman"/>
        </w:rPr>
        <w:t>I believe</w:t>
      </w:r>
      <w:r w:rsidR="00583F53">
        <w:rPr>
          <w:rFonts w:ascii="Times New Roman" w:hAnsi="Times New Roman"/>
        </w:rPr>
        <w:t>”</w:t>
      </w:r>
      <w:r w:rsidRPr="0003658A">
        <w:rPr>
          <w:rFonts w:ascii="Times New Roman" w:hAnsi="Times New Roman"/>
        </w:rPr>
        <w:t xml:space="preserve"> and analysed how the rapper expresses his ideas. I then got the class to write their own </w:t>
      </w:r>
      <w:r w:rsidR="00583F53">
        <w:rPr>
          <w:rFonts w:ascii="Times New Roman" w:hAnsi="Times New Roman"/>
        </w:rPr>
        <w:t>“</w:t>
      </w:r>
      <w:r w:rsidRPr="0003658A">
        <w:rPr>
          <w:rFonts w:ascii="Times New Roman" w:hAnsi="Times New Roman"/>
        </w:rPr>
        <w:t>I believe</w:t>
      </w:r>
      <w:r w:rsidR="00583F53">
        <w:rPr>
          <w:rFonts w:ascii="Times New Roman" w:hAnsi="Times New Roman"/>
        </w:rPr>
        <w:t>”</w:t>
      </w:r>
      <w:r w:rsidRPr="0003658A">
        <w:rPr>
          <w:rFonts w:ascii="Times New Roman" w:hAnsi="Times New Roman"/>
        </w:rPr>
        <w:t xml:space="preserve"> poem.</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This is Reece’s rap/poem, the first piece of work he had completed in the whole academic year:</w:t>
      </w:r>
    </w:p>
    <w:p w:rsidR="00255C07" w:rsidRPr="0003658A" w:rsidRDefault="00255C07" w:rsidP="00BD330D">
      <w:pPr>
        <w:pStyle w:val="JYthesisquoteblock1"/>
        <w:spacing w:line="480" w:lineRule="auto"/>
        <w:rPr>
          <w:rFonts w:ascii="Times New Roman" w:hAnsi="Times New Roman"/>
        </w:rPr>
      </w:pP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We need to overcome this poverty</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This racism should not be true</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I believe that we can chase our dreams</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Take a chance for our family</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Like Martin Luther King</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I have a dream</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I think this should not be true</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It should be equal for me and you</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To be able to walk down the street without people looking at me and you.</w:t>
      </w:r>
    </w:p>
    <w:p w:rsidR="00255C07" w:rsidRPr="0003658A" w:rsidRDefault="00255C07"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What makes you cry makes you stronger.</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 xml:space="preserve">Reece’s rap/poem expresses his feelings and experiences of what it is like for a marginalised black youth living in Britain. Themes of socio-economic deprivation, racial profiling/labelling and inequality are the core ideas in his poem. The fact that Reece begins his poem with a universal pronoun </w:t>
      </w:r>
      <w:r w:rsidR="00583F53">
        <w:rPr>
          <w:rFonts w:ascii="Times New Roman" w:hAnsi="Times New Roman"/>
        </w:rPr>
        <w:t>“</w:t>
      </w:r>
      <w:r w:rsidRPr="0003658A">
        <w:rPr>
          <w:rFonts w:ascii="Times New Roman" w:hAnsi="Times New Roman"/>
        </w:rPr>
        <w:t>we</w:t>
      </w:r>
      <w:r w:rsidR="00583F53">
        <w:rPr>
          <w:rFonts w:ascii="Times New Roman" w:hAnsi="Times New Roman"/>
        </w:rPr>
        <w:t>”</w:t>
      </w:r>
      <w:r w:rsidRPr="0003658A">
        <w:rPr>
          <w:rFonts w:ascii="Times New Roman" w:hAnsi="Times New Roman"/>
        </w:rPr>
        <w:t xml:space="preserve"> when discussing issues of economic deprivation, however uses the individual pronoun </w:t>
      </w:r>
      <w:r w:rsidR="00583F53">
        <w:rPr>
          <w:rFonts w:ascii="Times New Roman" w:hAnsi="Times New Roman"/>
        </w:rPr>
        <w:t>“</w:t>
      </w:r>
      <w:r w:rsidRPr="0003658A">
        <w:rPr>
          <w:rFonts w:ascii="Times New Roman" w:hAnsi="Times New Roman"/>
        </w:rPr>
        <w:t>I</w:t>
      </w:r>
      <w:r w:rsidR="00583F53">
        <w:rPr>
          <w:rFonts w:ascii="Times New Roman" w:hAnsi="Times New Roman"/>
        </w:rPr>
        <w:t>”</w:t>
      </w:r>
      <w:r w:rsidRPr="0003658A">
        <w:rPr>
          <w:rFonts w:ascii="Times New Roman" w:hAnsi="Times New Roman"/>
        </w:rPr>
        <w:t xml:space="preserve"> when discussing issues of racism depicts the personal nature of the issue.</w:t>
      </w:r>
      <w:r w:rsidR="007041B8">
        <w:rPr>
          <w:rFonts w:ascii="Times New Roman" w:hAnsi="Times New Roman"/>
        </w:rPr>
        <w:t xml:space="preserve"> </w:t>
      </w:r>
      <w:r w:rsidRPr="0003658A">
        <w:rPr>
          <w:rFonts w:ascii="Times New Roman" w:hAnsi="Times New Roman"/>
        </w:rPr>
        <w:t xml:space="preserve">Furthermore, his allusion to Martin Luther King reflects his desire to connect with a shared black racial struggle. Although much of Reece’s rap/poem is about tackling poverty and racism, he ends his writing with </w:t>
      </w:r>
      <w:r w:rsidR="00583F53">
        <w:rPr>
          <w:rFonts w:ascii="Times New Roman" w:hAnsi="Times New Roman"/>
        </w:rPr>
        <w:t>“</w:t>
      </w:r>
      <w:r w:rsidRPr="0003658A">
        <w:rPr>
          <w:rFonts w:ascii="Times New Roman" w:hAnsi="Times New Roman"/>
        </w:rPr>
        <w:t>what makes you cry makes you stronger</w:t>
      </w:r>
      <w:r w:rsidR="00583F53">
        <w:rPr>
          <w:rFonts w:ascii="Times New Roman" w:hAnsi="Times New Roman"/>
        </w:rPr>
        <w:t>”</w:t>
      </w:r>
      <w:r w:rsidRPr="0003658A">
        <w:rPr>
          <w:rFonts w:ascii="Times New Roman" w:hAnsi="Times New Roman"/>
        </w:rPr>
        <w:t xml:space="preserve">. The uncertain tone of this ending indicates that these </w:t>
      </w:r>
      <w:r w:rsidR="00DA613D" w:rsidRPr="0003658A">
        <w:rPr>
          <w:rFonts w:ascii="Times New Roman" w:hAnsi="Times New Roman"/>
        </w:rPr>
        <w:t>issues have not been resolved –</w:t>
      </w:r>
      <w:r w:rsidRPr="0003658A">
        <w:rPr>
          <w:rFonts w:ascii="Times New Roman" w:hAnsi="Times New Roman"/>
        </w:rPr>
        <w:t xml:space="preserve"> and hence he must stay strong to face them.</w:t>
      </w:r>
    </w:p>
    <w:p w:rsidR="00255C07" w:rsidRPr="0003658A" w:rsidRDefault="00255C07" w:rsidP="00BD330D">
      <w:pPr>
        <w:pStyle w:val="JYthesisbody1"/>
        <w:rPr>
          <w:rFonts w:ascii="Times New Roman" w:hAnsi="Times New Roman"/>
        </w:rPr>
      </w:pPr>
    </w:p>
    <w:p w:rsidR="00255C07" w:rsidRPr="0003658A" w:rsidRDefault="00255C07" w:rsidP="00BD330D">
      <w:pPr>
        <w:pStyle w:val="JYthesisbody1"/>
        <w:rPr>
          <w:rFonts w:ascii="Times New Roman" w:hAnsi="Times New Roman"/>
        </w:rPr>
      </w:pPr>
      <w:r w:rsidRPr="0003658A">
        <w:rPr>
          <w:rFonts w:ascii="Times New Roman" w:hAnsi="Times New Roman"/>
        </w:rPr>
        <w:t>What motivated Reece to express his ideas? To complete his first piece of work? To engage during the lesson?</w:t>
      </w:r>
      <w:r w:rsidR="007041B8">
        <w:rPr>
          <w:rFonts w:ascii="Times New Roman" w:hAnsi="Times New Roman"/>
        </w:rPr>
        <w:t xml:space="preserve"> </w:t>
      </w:r>
      <w:r w:rsidRPr="0003658A">
        <w:rPr>
          <w:rFonts w:ascii="Times New Roman" w:hAnsi="Times New Roman"/>
        </w:rPr>
        <w:t>Fundamental to Reece’s ability to invest in this task was the genre. Rap is a part of his cultur</w:t>
      </w:r>
      <w:r w:rsidR="00DA613D" w:rsidRPr="0003658A">
        <w:rPr>
          <w:rFonts w:ascii="Times New Roman" w:hAnsi="Times New Roman"/>
        </w:rPr>
        <w:t xml:space="preserve">al identity and practice – and </w:t>
      </w:r>
      <w:r w:rsidRPr="0003658A">
        <w:rPr>
          <w:rFonts w:ascii="Times New Roman" w:hAnsi="Times New Roman"/>
        </w:rPr>
        <w:t>is usually dominated by marginalised youth expressing th</w:t>
      </w:r>
      <w:r w:rsidR="00B813DB" w:rsidRPr="0003658A">
        <w:rPr>
          <w:rFonts w:ascii="Times New Roman" w:hAnsi="Times New Roman"/>
        </w:rPr>
        <w:t>eir disd</w:t>
      </w:r>
      <w:r w:rsidRPr="0003658A">
        <w:rPr>
          <w:rFonts w:ascii="Times New Roman" w:hAnsi="Times New Roman"/>
        </w:rPr>
        <w:t xml:space="preserve">ain </w:t>
      </w:r>
      <w:r w:rsidR="00B813DB" w:rsidRPr="0003658A">
        <w:rPr>
          <w:rFonts w:ascii="Times New Roman" w:hAnsi="Times New Roman"/>
        </w:rPr>
        <w:t xml:space="preserve">for </w:t>
      </w:r>
      <w:r w:rsidRPr="0003658A">
        <w:rPr>
          <w:rFonts w:ascii="Times New Roman" w:hAnsi="Times New Roman"/>
        </w:rPr>
        <w:t>and resistance to racial and socio-economic inequalities.</w:t>
      </w:r>
      <w:r w:rsidR="007041B8">
        <w:rPr>
          <w:rFonts w:ascii="Times New Roman" w:hAnsi="Times New Roman"/>
        </w:rPr>
        <w:t xml:space="preserve"> </w:t>
      </w:r>
      <w:r w:rsidRPr="0003658A">
        <w:rPr>
          <w:rFonts w:ascii="Times New Roman" w:hAnsi="Times New Roman"/>
        </w:rPr>
        <w:t xml:space="preserve">Rap/poetry allowed Reece to write in a form he felt was fundamental </w:t>
      </w:r>
      <w:r w:rsidR="00B813DB" w:rsidRPr="0003658A">
        <w:rPr>
          <w:rFonts w:ascii="Times New Roman" w:hAnsi="Times New Roman"/>
        </w:rPr>
        <w:t>to</w:t>
      </w:r>
      <w:r w:rsidRPr="0003658A">
        <w:rPr>
          <w:rFonts w:ascii="Times New Roman" w:hAnsi="Times New Roman"/>
        </w:rPr>
        <w:t xml:space="preserve"> his identity. Introducing urban/street culture into the classroom allowed him to connect with the lesson activities. At the end of the lesson Reece and some of the other students wanted to perform their rap/poems with a beat in the background. While Reece performed his work, two students started beat-boxing and the rest of the class sta</w:t>
      </w:r>
      <w:r w:rsidR="00B813DB" w:rsidRPr="0003658A">
        <w:rPr>
          <w:rFonts w:ascii="Times New Roman" w:hAnsi="Times New Roman"/>
        </w:rPr>
        <w:t>r</w:t>
      </w:r>
      <w:r w:rsidRPr="0003658A">
        <w:rPr>
          <w:rFonts w:ascii="Times New Roman" w:hAnsi="Times New Roman"/>
        </w:rPr>
        <w:t xml:space="preserve">ted making encouraging comments and noises like </w:t>
      </w:r>
      <w:r w:rsidR="00583F53">
        <w:rPr>
          <w:rFonts w:ascii="Times New Roman" w:hAnsi="Times New Roman"/>
        </w:rPr>
        <w:t>“</w:t>
      </w:r>
      <w:r w:rsidRPr="0003658A">
        <w:rPr>
          <w:rFonts w:ascii="Times New Roman" w:hAnsi="Times New Roman"/>
        </w:rPr>
        <w:t>yeah</w:t>
      </w:r>
      <w:r w:rsidR="00583F53">
        <w:rPr>
          <w:rFonts w:ascii="Times New Roman" w:hAnsi="Times New Roman"/>
        </w:rPr>
        <w:t>”</w:t>
      </w:r>
      <w:r w:rsidRPr="0003658A">
        <w:rPr>
          <w:rFonts w:ascii="Times New Roman" w:hAnsi="Times New Roman"/>
        </w:rPr>
        <w:t xml:space="preserve"> </w:t>
      </w:r>
      <w:r w:rsidR="00583F53">
        <w:rPr>
          <w:rFonts w:ascii="Times New Roman" w:hAnsi="Times New Roman"/>
        </w:rPr>
        <w:t>“</w:t>
      </w:r>
      <w:r w:rsidRPr="0003658A">
        <w:rPr>
          <w:rFonts w:ascii="Times New Roman" w:hAnsi="Times New Roman"/>
        </w:rPr>
        <w:t>sick one</w:t>
      </w:r>
      <w:r w:rsidR="00583F53">
        <w:rPr>
          <w:rFonts w:ascii="Times New Roman" w:hAnsi="Times New Roman"/>
        </w:rPr>
        <w:t>”</w:t>
      </w:r>
      <w:r w:rsidRPr="0003658A">
        <w:rPr>
          <w:rFonts w:ascii="Times New Roman" w:hAnsi="Times New Roman"/>
        </w:rPr>
        <w:t xml:space="preserve"> </w:t>
      </w:r>
      <w:r w:rsidR="00583F53">
        <w:rPr>
          <w:rFonts w:ascii="Times New Roman" w:hAnsi="Times New Roman"/>
        </w:rPr>
        <w:t>“</w:t>
      </w:r>
      <w:r w:rsidRPr="0003658A">
        <w:rPr>
          <w:rFonts w:ascii="Times New Roman" w:hAnsi="Times New Roman"/>
        </w:rPr>
        <w:t>you dropped it</w:t>
      </w:r>
      <w:r w:rsidR="00583F53">
        <w:rPr>
          <w:rFonts w:ascii="Times New Roman" w:hAnsi="Times New Roman"/>
        </w:rPr>
        <w:t>”</w:t>
      </w:r>
      <w:r w:rsidRPr="0003658A">
        <w:rPr>
          <w:rFonts w:ascii="Times New Roman" w:hAnsi="Times New Roman"/>
        </w:rPr>
        <w:t>. The classroom was transformed into a</w:t>
      </w:r>
      <w:r w:rsidR="00B813DB" w:rsidRPr="0003658A">
        <w:rPr>
          <w:rFonts w:ascii="Times New Roman" w:hAnsi="Times New Roman"/>
        </w:rPr>
        <w:t>n</w:t>
      </w:r>
      <w:r w:rsidRPr="0003658A">
        <w:rPr>
          <w:rFonts w:ascii="Times New Roman" w:hAnsi="Times New Roman"/>
        </w:rPr>
        <w:t xml:space="preserve"> MC stage.</w:t>
      </w:r>
      <w:r w:rsidR="007041B8">
        <w:rPr>
          <w:rFonts w:ascii="Times New Roman" w:hAnsi="Times New Roman"/>
        </w:rPr>
        <w:t xml:space="preserve"> </w:t>
      </w:r>
      <w:r w:rsidRPr="0003658A">
        <w:rPr>
          <w:rFonts w:ascii="Times New Roman" w:hAnsi="Times New Roman"/>
        </w:rPr>
        <w:t xml:space="preserve">Reece was able to gain a sense of control because he had tapped into his audience’s shared experiences. </w:t>
      </w:r>
    </w:p>
    <w:p w:rsidR="00255C07" w:rsidRPr="0003658A" w:rsidRDefault="00255C07" w:rsidP="00BD330D">
      <w:pPr>
        <w:pStyle w:val="JYthesisbody1"/>
        <w:rPr>
          <w:rFonts w:ascii="Times New Roman" w:hAnsi="Times New Roman"/>
        </w:rPr>
      </w:pPr>
    </w:p>
    <w:p w:rsidR="00F90362" w:rsidRPr="0003658A" w:rsidRDefault="00F90362" w:rsidP="00BD330D">
      <w:pPr>
        <w:pStyle w:val="JYthesisbody1"/>
        <w:rPr>
          <w:rFonts w:ascii="Times New Roman" w:hAnsi="Times New Roman"/>
          <w:b/>
          <w:u w:val="single"/>
        </w:rPr>
      </w:pPr>
      <w:r w:rsidRPr="0003658A">
        <w:rPr>
          <w:rFonts w:ascii="Times New Roman" w:hAnsi="Times New Roman"/>
          <w:b/>
          <w:u w:val="single"/>
        </w:rPr>
        <w:t>Learner and teacher identities and British values</w:t>
      </w:r>
    </w:p>
    <w:p w:rsidR="00970ED3" w:rsidRPr="0003658A" w:rsidRDefault="00262FC2" w:rsidP="00BD330D">
      <w:pPr>
        <w:pStyle w:val="JYthesisbody1"/>
        <w:rPr>
          <w:rFonts w:ascii="Times New Roman" w:hAnsi="Times New Roman"/>
        </w:rPr>
      </w:pPr>
      <w:r w:rsidRPr="0003658A">
        <w:rPr>
          <w:rFonts w:ascii="Times New Roman" w:hAnsi="Times New Roman"/>
        </w:rPr>
        <w:t xml:space="preserve">In England, </w:t>
      </w:r>
      <w:r w:rsidR="00135EB6" w:rsidRPr="0003658A">
        <w:rPr>
          <w:rFonts w:ascii="Times New Roman" w:hAnsi="Times New Roman"/>
        </w:rPr>
        <w:t xml:space="preserve">we have been told that </w:t>
      </w:r>
      <w:r w:rsidRPr="0003658A">
        <w:rPr>
          <w:rFonts w:ascii="Times New Roman" w:hAnsi="Times New Roman"/>
        </w:rPr>
        <w:t>t</w:t>
      </w:r>
      <w:r w:rsidR="003A395D" w:rsidRPr="0003658A">
        <w:rPr>
          <w:rFonts w:ascii="Times New Roman" w:hAnsi="Times New Roman"/>
        </w:rPr>
        <w:t xml:space="preserve">he next stage of the standards-based reshaping of teaching and learning </w:t>
      </w:r>
      <w:r w:rsidR="00333DAA" w:rsidRPr="0003658A">
        <w:rPr>
          <w:rFonts w:ascii="Times New Roman" w:hAnsi="Times New Roman"/>
        </w:rPr>
        <w:t xml:space="preserve">is to have </w:t>
      </w:r>
      <w:r w:rsidR="003A395D" w:rsidRPr="0003658A">
        <w:rPr>
          <w:rFonts w:ascii="Times New Roman" w:hAnsi="Times New Roman"/>
        </w:rPr>
        <w:t>three main strands.</w:t>
      </w:r>
      <w:r w:rsidR="007041B8">
        <w:rPr>
          <w:rFonts w:ascii="Times New Roman" w:hAnsi="Times New Roman"/>
        </w:rPr>
        <w:t xml:space="preserve"> </w:t>
      </w:r>
      <w:r w:rsidR="003A395D" w:rsidRPr="0003658A">
        <w:rPr>
          <w:rFonts w:ascii="Times New Roman" w:hAnsi="Times New Roman"/>
        </w:rPr>
        <w:t xml:space="preserve">First, there is the tightening up of the inspection regime, to which </w:t>
      </w:r>
      <w:r w:rsidR="001E7C2C" w:rsidRPr="0003658A">
        <w:rPr>
          <w:rFonts w:ascii="Times New Roman" w:hAnsi="Times New Roman"/>
        </w:rPr>
        <w:t>we</w:t>
      </w:r>
      <w:r w:rsidR="003A395D" w:rsidRPr="0003658A">
        <w:rPr>
          <w:rFonts w:ascii="Times New Roman" w:hAnsi="Times New Roman"/>
        </w:rPr>
        <w:t xml:space="preserve"> have already referred.</w:t>
      </w:r>
      <w:r w:rsidR="007041B8">
        <w:rPr>
          <w:rFonts w:ascii="Times New Roman" w:hAnsi="Times New Roman"/>
        </w:rPr>
        <w:t xml:space="preserve"> </w:t>
      </w:r>
      <w:r w:rsidR="003A395D" w:rsidRPr="0003658A">
        <w:rPr>
          <w:rFonts w:ascii="Times New Roman" w:hAnsi="Times New Roman"/>
        </w:rPr>
        <w:t xml:space="preserve">Satisfactory, for schools and for teachers, is about to become </w:t>
      </w:r>
      <w:r w:rsidR="001E7C2C" w:rsidRPr="0003658A">
        <w:rPr>
          <w:rFonts w:ascii="Times New Roman" w:hAnsi="Times New Roman"/>
        </w:rPr>
        <w:t>un</w:t>
      </w:r>
      <w:r w:rsidR="003A395D" w:rsidRPr="0003658A">
        <w:rPr>
          <w:rFonts w:ascii="Times New Roman" w:hAnsi="Times New Roman"/>
        </w:rPr>
        <w:t>satisfactory. The second strand, still at the draft stage, is the rewriting of the national curriculum. Thus far, only drafts of the primary curriculum have appeared.</w:t>
      </w:r>
      <w:r w:rsidR="007041B8">
        <w:rPr>
          <w:rFonts w:ascii="Times New Roman" w:hAnsi="Times New Roman"/>
        </w:rPr>
        <w:t xml:space="preserve"> </w:t>
      </w:r>
      <w:r w:rsidR="003A395D" w:rsidRPr="0003658A">
        <w:rPr>
          <w:rFonts w:ascii="Times New Roman" w:hAnsi="Times New Roman"/>
        </w:rPr>
        <w:t>The emphasis, though, is quite clear.</w:t>
      </w:r>
      <w:r w:rsidR="007041B8">
        <w:rPr>
          <w:rFonts w:ascii="Times New Roman" w:hAnsi="Times New Roman"/>
        </w:rPr>
        <w:t xml:space="preserve"> </w:t>
      </w:r>
      <w:r w:rsidR="003A395D" w:rsidRPr="0003658A">
        <w:rPr>
          <w:rFonts w:ascii="Times New Roman" w:hAnsi="Times New Roman"/>
        </w:rPr>
        <w:t>International competitiveness is to be achieved by rigorous instruction in the skill of handwriting, by an equally rigorous insistence on teaching the grammar of Standard English and by a universal</w:t>
      </w:r>
      <w:r w:rsidR="005B7A9D" w:rsidRPr="0003658A">
        <w:rPr>
          <w:rFonts w:ascii="Times New Roman" w:hAnsi="Times New Roman"/>
        </w:rPr>
        <w:t>ly mandated</w:t>
      </w:r>
      <w:r w:rsidR="003A395D" w:rsidRPr="0003658A">
        <w:rPr>
          <w:rFonts w:ascii="Times New Roman" w:hAnsi="Times New Roman"/>
        </w:rPr>
        <w:t xml:space="preserve"> approach to reading instruction: systematic synthetic phonics</w:t>
      </w:r>
      <w:r w:rsidR="00F108D1" w:rsidRPr="0003658A">
        <w:rPr>
          <w:rFonts w:ascii="Times New Roman" w:hAnsi="Times New Roman"/>
        </w:rPr>
        <w:t xml:space="preserve"> (DfE</w:t>
      </w:r>
      <w:r w:rsidR="007041B8">
        <w:rPr>
          <w:rFonts w:ascii="Times New Roman" w:hAnsi="Times New Roman"/>
        </w:rPr>
        <w:t>,</w:t>
      </w:r>
      <w:r w:rsidR="00F108D1" w:rsidRPr="0003658A">
        <w:rPr>
          <w:rFonts w:ascii="Times New Roman" w:hAnsi="Times New Roman"/>
        </w:rPr>
        <w:t xml:space="preserve"> 2012</w:t>
      </w:r>
      <w:r w:rsidR="008033EB" w:rsidRPr="0003658A">
        <w:rPr>
          <w:rFonts w:ascii="Times New Roman" w:hAnsi="Times New Roman"/>
        </w:rPr>
        <w:t>)</w:t>
      </w:r>
      <w:r w:rsidR="003A395D" w:rsidRPr="0003658A">
        <w:rPr>
          <w:rFonts w:ascii="Times New Roman" w:hAnsi="Times New Roman"/>
        </w:rPr>
        <w:t xml:space="preserve">. </w:t>
      </w:r>
      <w:r w:rsidR="005B7A9D" w:rsidRPr="0003658A">
        <w:rPr>
          <w:rFonts w:ascii="Times New Roman" w:hAnsi="Times New Roman"/>
        </w:rPr>
        <w:t xml:space="preserve">And the third strand, with statutory force from September 2012, is the imposition of a single set of standards for teachers. </w:t>
      </w:r>
    </w:p>
    <w:p w:rsidR="005B7A9D" w:rsidRPr="0003658A" w:rsidRDefault="005B7A9D" w:rsidP="00BD330D">
      <w:pPr>
        <w:pStyle w:val="JYthesisbody1"/>
        <w:rPr>
          <w:rFonts w:ascii="Times New Roman" w:hAnsi="Times New Roman"/>
        </w:rPr>
      </w:pPr>
    </w:p>
    <w:p w:rsidR="005A0E4B" w:rsidRPr="0003658A" w:rsidRDefault="005A0E4B" w:rsidP="00BD330D">
      <w:pPr>
        <w:pStyle w:val="JYthesisbody1"/>
        <w:rPr>
          <w:rFonts w:ascii="Times New Roman" w:hAnsi="Times New Roman"/>
        </w:rPr>
      </w:pPr>
      <w:r w:rsidRPr="0003658A">
        <w:rPr>
          <w:rFonts w:ascii="Times New Roman" w:hAnsi="Times New Roman"/>
        </w:rPr>
        <w:t>We don’t propose to rehearse at length here the problem with any set of standards as a way of defining the work that teachers do.</w:t>
      </w:r>
      <w:r w:rsidR="007041B8">
        <w:rPr>
          <w:rFonts w:ascii="Times New Roman" w:hAnsi="Times New Roman"/>
        </w:rPr>
        <w:t xml:space="preserve"> </w:t>
      </w:r>
      <w:r w:rsidRPr="0003658A">
        <w:rPr>
          <w:rFonts w:ascii="Times New Roman" w:hAnsi="Times New Roman"/>
        </w:rPr>
        <w:t>It is worth noting, in passing, the fundamental assumption that defining teachers’ knowledge, skills and attributes can be done without reference to context, that once a teacher has acquired these things they can then be applied, unproblematically, any</w:t>
      </w:r>
      <w:r w:rsidR="00B813DB" w:rsidRPr="0003658A">
        <w:rPr>
          <w:rFonts w:ascii="Times New Roman" w:hAnsi="Times New Roman"/>
        </w:rPr>
        <w:t xml:space="preserve"> </w:t>
      </w:r>
      <w:r w:rsidRPr="0003658A">
        <w:rPr>
          <w:rFonts w:ascii="Times New Roman" w:hAnsi="Times New Roman"/>
        </w:rPr>
        <w:t>time, any</w:t>
      </w:r>
      <w:r w:rsidR="00B813DB" w:rsidRPr="0003658A">
        <w:rPr>
          <w:rFonts w:ascii="Times New Roman" w:hAnsi="Times New Roman"/>
        </w:rPr>
        <w:t xml:space="preserve"> </w:t>
      </w:r>
      <w:r w:rsidRPr="0003658A">
        <w:rPr>
          <w:rFonts w:ascii="Times New Roman" w:hAnsi="Times New Roman"/>
        </w:rPr>
        <w:t>place – in any classroom, in any school, to any group of learners. Such an approach always entails a denial of teachers’ situated knowledge and teachers’ situated professional judgement</w:t>
      </w:r>
      <w:r w:rsidR="00625DEE" w:rsidRPr="0003658A">
        <w:rPr>
          <w:rFonts w:ascii="Times New Roman" w:hAnsi="Times New Roman"/>
        </w:rPr>
        <w:t>s</w:t>
      </w:r>
      <w:r w:rsidRPr="0003658A">
        <w:rPr>
          <w:rFonts w:ascii="Times New Roman" w:hAnsi="Times New Roman"/>
        </w:rPr>
        <w:t xml:space="preserve"> – a denial of the fact that teachers’ work is always work with particular groups of learners, learning about particular stuff, in particular contexts (</w:t>
      </w:r>
      <w:r w:rsidR="0041065E" w:rsidRPr="0003658A">
        <w:rPr>
          <w:rFonts w:ascii="Times New Roman" w:hAnsi="Times New Roman"/>
        </w:rPr>
        <w:t>Doecke</w:t>
      </w:r>
      <w:r w:rsidR="007041B8">
        <w:rPr>
          <w:rFonts w:ascii="Times New Roman" w:hAnsi="Times New Roman"/>
        </w:rPr>
        <w:t>,</w:t>
      </w:r>
      <w:r w:rsidR="0041065E" w:rsidRPr="0003658A">
        <w:rPr>
          <w:rFonts w:ascii="Times New Roman" w:hAnsi="Times New Roman"/>
        </w:rPr>
        <w:t xml:space="preserve"> 2004;</w:t>
      </w:r>
      <w:r w:rsidRPr="0003658A">
        <w:rPr>
          <w:rFonts w:ascii="Times New Roman" w:hAnsi="Times New Roman"/>
        </w:rPr>
        <w:t xml:space="preserve"> </w:t>
      </w:r>
      <w:r w:rsidR="0041065E" w:rsidRPr="0003658A">
        <w:rPr>
          <w:rFonts w:ascii="Times New Roman" w:hAnsi="Times New Roman"/>
        </w:rPr>
        <w:t>Moore</w:t>
      </w:r>
      <w:r w:rsidR="007041B8">
        <w:rPr>
          <w:rFonts w:ascii="Times New Roman" w:hAnsi="Times New Roman"/>
        </w:rPr>
        <w:t>,</w:t>
      </w:r>
      <w:r w:rsidR="0041065E" w:rsidRPr="0003658A">
        <w:rPr>
          <w:rFonts w:ascii="Times New Roman" w:hAnsi="Times New Roman"/>
        </w:rPr>
        <w:t xml:space="preserve"> 2004; Yandell and Turvey</w:t>
      </w:r>
      <w:r w:rsidR="007041B8">
        <w:rPr>
          <w:rFonts w:ascii="Times New Roman" w:hAnsi="Times New Roman"/>
        </w:rPr>
        <w:t>,</w:t>
      </w:r>
      <w:r w:rsidR="0041065E" w:rsidRPr="0003658A">
        <w:rPr>
          <w:rFonts w:ascii="Times New Roman" w:hAnsi="Times New Roman"/>
        </w:rPr>
        <w:t xml:space="preserve"> 2007</w:t>
      </w:r>
      <w:r w:rsidR="001E7C2C" w:rsidRPr="0003658A">
        <w:rPr>
          <w:rFonts w:ascii="Times New Roman" w:hAnsi="Times New Roman"/>
        </w:rPr>
        <w:t>; Heilbronn and Yandell</w:t>
      </w:r>
      <w:r w:rsidR="007041B8">
        <w:rPr>
          <w:rFonts w:ascii="Times New Roman" w:hAnsi="Times New Roman"/>
        </w:rPr>
        <w:t>,</w:t>
      </w:r>
      <w:r w:rsidR="001E7C2C" w:rsidRPr="0003658A">
        <w:rPr>
          <w:rFonts w:ascii="Times New Roman" w:hAnsi="Times New Roman"/>
        </w:rPr>
        <w:t xml:space="preserve"> 2010</w:t>
      </w:r>
      <w:r w:rsidRPr="0003658A">
        <w:rPr>
          <w:rFonts w:ascii="Times New Roman" w:hAnsi="Times New Roman"/>
        </w:rPr>
        <w:t>).</w:t>
      </w:r>
      <w:r w:rsidR="007041B8">
        <w:rPr>
          <w:rFonts w:ascii="Times New Roman" w:hAnsi="Times New Roman"/>
        </w:rPr>
        <w:t xml:space="preserve"> </w:t>
      </w:r>
    </w:p>
    <w:p w:rsidR="005A0E4B" w:rsidRPr="0003658A" w:rsidRDefault="005A0E4B" w:rsidP="00BD330D">
      <w:pPr>
        <w:pStyle w:val="JYthesisbody1"/>
        <w:rPr>
          <w:rFonts w:ascii="Times New Roman" w:hAnsi="Times New Roman"/>
        </w:rPr>
      </w:pPr>
    </w:p>
    <w:p w:rsidR="005A0E4B" w:rsidRPr="0003658A" w:rsidRDefault="007A5FA3" w:rsidP="00BD330D">
      <w:pPr>
        <w:pStyle w:val="JYthesisbody1"/>
        <w:rPr>
          <w:rFonts w:ascii="Times New Roman" w:hAnsi="Times New Roman"/>
        </w:rPr>
      </w:pPr>
      <w:r w:rsidRPr="0003658A">
        <w:rPr>
          <w:rFonts w:ascii="Times New Roman" w:hAnsi="Times New Roman"/>
        </w:rPr>
        <w:t>The</w:t>
      </w:r>
      <w:r w:rsidR="005A0E4B" w:rsidRPr="0003658A">
        <w:rPr>
          <w:rFonts w:ascii="Times New Roman" w:hAnsi="Times New Roman"/>
        </w:rPr>
        <w:t xml:space="preserve"> </w:t>
      </w:r>
      <w:r w:rsidR="0090767A" w:rsidRPr="0003658A">
        <w:rPr>
          <w:rFonts w:ascii="Times New Roman" w:hAnsi="Times New Roman"/>
        </w:rPr>
        <w:t xml:space="preserve">new </w:t>
      </w:r>
      <w:r w:rsidR="005A0E4B" w:rsidRPr="0003658A">
        <w:rPr>
          <w:rFonts w:ascii="Times New Roman" w:hAnsi="Times New Roman"/>
          <w:i/>
        </w:rPr>
        <w:t xml:space="preserve">Standards </w:t>
      </w:r>
      <w:r w:rsidR="005A0E4B" w:rsidRPr="0003658A">
        <w:rPr>
          <w:rFonts w:ascii="Times New Roman" w:hAnsi="Times New Roman"/>
        </w:rPr>
        <w:t xml:space="preserve">are the means whereby </w:t>
      </w:r>
      <w:r w:rsidRPr="0003658A">
        <w:rPr>
          <w:rFonts w:ascii="Times New Roman" w:hAnsi="Times New Roman"/>
        </w:rPr>
        <w:t xml:space="preserve">the </w:t>
      </w:r>
      <w:r w:rsidR="008033EB" w:rsidRPr="0003658A">
        <w:rPr>
          <w:rFonts w:ascii="Times New Roman" w:hAnsi="Times New Roman"/>
        </w:rPr>
        <w:t>S</w:t>
      </w:r>
      <w:r w:rsidRPr="0003658A">
        <w:rPr>
          <w:rFonts w:ascii="Times New Roman" w:hAnsi="Times New Roman"/>
        </w:rPr>
        <w:t xml:space="preserve">ecretary of </w:t>
      </w:r>
      <w:r w:rsidR="008033EB" w:rsidRPr="0003658A">
        <w:rPr>
          <w:rFonts w:ascii="Times New Roman" w:hAnsi="Times New Roman"/>
        </w:rPr>
        <w:t>S</w:t>
      </w:r>
      <w:r w:rsidRPr="0003658A">
        <w:rPr>
          <w:rFonts w:ascii="Times New Roman" w:hAnsi="Times New Roman"/>
        </w:rPr>
        <w:t xml:space="preserve">tate for </w:t>
      </w:r>
      <w:r w:rsidR="008033EB" w:rsidRPr="0003658A">
        <w:rPr>
          <w:rFonts w:ascii="Times New Roman" w:hAnsi="Times New Roman"/>
        </w:rPr>
        <w:t>E</w:t>
      </w:r>
      <w:r w:rsidRPr="0003658A">
        <w:rPr>
          <w:rFonts w:ascii="Times New Roman" w:hAnsi="Times New Roman"/>
        </w:rPr>
        <w:t>ducation</w:t>
      </w:r>
      <w:r w:rsidR="005A0E4B" w:rsidRPr="0003658A">
        <w:rPr>
          <w:rFonts w:ascii="Times New Roman" w:hAnsi="Times New Roman"/>
        </w:rPr>
        <w:t xml:space="preserve"> can tell teachers not only </w:t>
      </w:r>
      <w:r w:rsidR="005A0E4B" w:rsidRPr="0003658A">
        <w:rPr>
          <w:rFonts w:ascii="Times New Roman" w:hAnsi="Times New Roman"/>
          <w:i/>
        </w:rPr>
        <w:t>what</w:t>
      </w:r>
      <w:r w:rsidR="005A0E4B" w:rsidRPr="0003658A">
        <w:rPr>
          <w:rFonts w:ascii="Times New Roman" w:hAnsi="Times New Roman"/>
        </w:rPr>
        <w:t xml:space="preserve"> to teach but also </w:t>
      </w:r>
      <w:r w:rsidR="005A0E4B" w:rsidRPr="0003658A">
        <w:rPr>
          <w:rFonts w:ascii="Times New Roman" w:hAnsi="Times New Roman"/>
          <w:i/>
        </w:rPr>
        <w:t>how</w:t>
      </w:r>
      <w:r w:rsidR="005A0E4B" w:rsidRPr="0003658A">
        <w:rPr>
          <w:rFonts w:ascii="Times New Roman" w:hAnsi="Times New Roman"/>
        </w:rPr>
        <w:t xml:space="preserve"> to teach it.</w:t>
      </w:r>
      <w:r w:rsidR="007041B8">
        <w:rPr>
          <w:rFonts w:ascii="Times New Roman" w:hAnsi="Times New Roman"/>
        </w:rPr>
        <w:t xml:space="preserve"> </w:t>
      </w:r>
      <w:r w:rsidR="005A0E4B" w:rsidRPr="0003658A">
        <w:rPr>
          <w:rFonts w:ascii="Times New Roman" w:hAnsi="Times New Roman"/>
        </w:rPr>
        <w:t xml:space="preserve">How are teachers to </w:t>
      </w:r>
      <w:r w:rsidR="00583F53">
        <w:rPr>
          <w:rFonts w:ascii="Times New Roman" w:hAnsi="Times New Roman"/>
        </w:rPr>
        <w:t>“</w:t>
      </w:r>
      <w:r w:rsidR="005A0E4B" w:rsidRPr="0003658A">
        <w:rPr>
          <w:rFonts w:ascii="Times New Roman" w:hAnsi="Times New Roman"/>
        </w:rPr>
        <w:t>demonstrate good subject and curriculum knowledge</w:t>
      </w:r>
      <w:r w:rsidR="00583F53">
        <w:rPr>
          <w:rFonts w:ascii="Times New Roman" w:hAnsi="Times New Roman"/>
        </w:rPr>
        <w:t>”</w:t>
      </w:r>
      <w:r w:rsidR="005A0E4B" w:rsidRPr="0003658A">
        <w:rPr>
          <w:rFonts w:ascii="Times New Roman" w:hAnsi="Times New Roman"/>
        </w:rPr>
        <w:t>?</w:t>
      </w:r>
      <w:r w:rsidR="007041B8">
        <w:rPr>
          <w:rFonts w:ascii="Times New Roman" w:hAnsi="Times New Roman"/>
        </w:rPr>
        <w:t xml:space="preserve"> </w:t>
      </w:r>
      <w:r w:rsidRPr="0003658A">
        <w:rPr>
          <w:rFonts w:ascii="Times New Roman" w:hAnsi="Times New Roman"/>
        </w:rPr>
        <w:t>If</w:t>
      </w:r>
      <w:r w:rsidR="005A0E4B" w:rsidRPr="0003658A">
        <w:rPr>
          <w:rFonts w:ascii="Times New Roman" w:hAnsi="Times New Roman"/>
        </w:rPr>
        <w:t xml:space="preserve"> they are teaching early reading, it is by showing their </w:t>
      </w:r>
      <w:r w:rsidR="00583F53">
        <w:rPr>
          <w:rFonts w:ascii="Times New Roman" w:hAnsi="Times New Roman"/>
        </w:rPr>
        <w:t>“</w:t>
      </w:r>
      <w:r w:rsidR="005A0E4B" w:rsidRPr="0003658A">
        <w:rPr>
          <w:rFonts w:ascii="Times New Roman" w:hAnsi="Times New Roman"/>
        </w:rPr>
        <w:t>clear understanding o</w:t>
      </w:r>
      <w:r w:rsidR="00DA613D" w:rsidRPr="0003658A">
        <w:rPr>
          <w:rFonts w:ascii="Times New Roman" w:hAnsi="Times New Roman"/>
        </w:rPr>
        <w:t>f systematic synthetic phonics</w:t>
      </w:r>
      <w:r w:rsidR="00583F53">
        <w:rPr>
          <w:rFonts w:ascii="Times New Roman" w:hAnsi="Times New Roman"/>
        </w:rPr>
        <w:t>”</w:t>
      </w:r>
      <w:r w:rsidR="00DA613D" w:rsidRPr="0003658A">
        <w:rPr>
          <w:rFonts w:ascii="Times New Roman" w:hAnsi="Times New Roman"/>
        </w:rPr>
        <w:t xml:space="preserve"> (DfE</w:t>
      </w:r>
      <w:r w:rsidR="007041B8">
        <w:rPr>
          <w:rFonts w:ascii="Times New Roman" w:hAnsi="Times New Roman"/>
        </w:rPr>
        <w:t>, 2011, pp.</w:t>
      </w:r>
      <w:r w:rsidR="00DA613D" w:rsidRPr="0003658A">
        <w:rPr>
          <w:rFonts w:ascii="Times New Roman" w:hAnsi="Times New Roman"/>
        </w:rPr>
        <w:t xml:space="preserve"> 6-7).</w:t>
      </w:r>
      <w:r w:rsidR="007041B8">
        <w:rPr>
          <w:rFonts w:ascii="Times New Roman" w:hAnsi="Times New Roman"/>
        </w:rPr>
        <w:t xml:space="preserve"> </w:t>
      </w:r>
      <w:r w:rsidRPr="0003658A">
        <w:rPr>
          <w:rFonts w:ascii="Times New Roman" w:hAnsi="Times New Roman"/>
        </w:rPr>
        <w:t>Thus</w:t>
      </w:r>
      <w:r w:rsidR="005A0E4B" w:rsidRPr="0003658A">
        <w:rPr>
          <w:rFonts w:ascii="Times New Roman" w:hAnsi="Times New Roman"/>
        </w:rPr>
        <w:t xml:space="preserve"> the </w:t>
      </w:r>
      <w:r w:rsidR="00625DEE" w:rsidRPr="0003658A">
        <w:rPr>
          <w:rFonts w:ascii="Times New Roman" w:hAnsi="Times New Roman"/>
        </w:rPr>
        <w:t>national and international</w:t>
      </w:r>
      <w:r w:rsidR="00135EB6" w:rsidRPr="0003658A">
        <w:rPr>
          <w:rFonts w:ascii="Times New Roman" w:hAnsi="Times New Roman"/>
        </w:rPr>
        <w:t xml:space="preserve"> </w:t>
      </w:r>
      <w:r w:rsidR="005A0E4B" w:rsidRPr="0003658A">
        <w:rPr>
          <w:rFonts w:ascii="Times New Roman" w:hAnsi="Times New Roman"/>
        </w:rPr>
        <w:t>debate</w:t>
      </w:r>
      <w:r w:rsidR="00135EB6" w:rsidRPr="0003658A">
        <w:rPr>
          <w:rFonts w:ascii="Times New Roman" w:hAnsi="Times New Roman"/>
        </w:rPr>
        <w:t>s</w:t>
      </w:r>
      <w:r w:rsidR="005A0E4B" w:rsidRPr="0003658A">
        <w:rPr>
          <w:rFonts w:ascii="Times New Roman" w:hAnsi="Times New Roman"/>
        </w:rPr>
        <w:t xml:space="preserve"> about methods of encouraging reading that </w:t>
      </w:r>
      <w:r w:rsidR="00135EB6" w:rsidRPr="0003658A">
        <w:rPr>
          <w:rFonts w:ascii="Times New Roman" w:hAnsi="Times New Roman"/>
        </w:rPr>
        <w:t xml:space="preserve">have </w:t>
      </w:r>
      <w:r w:rsidR="005A0E4B" w:rsidRPr="0003658A">
        <w:rPr>
          <w:rFonts w:ascii="Times New Roman" w:hAnsi="Times New Roman"/>
        </w:rPr>
        <w:t xml:space="preserve">continued for decades </w:t>
      </w:r>
      <w:r w:rsidR="00135EB6" w:rsidRPr="0003658A">
        <w:rPr>
          <w:rFonts w:ascii="Times New Roman" w:hAnsi="Times New Roman"/>
        </w:rPr>
        <w:t xml:space="preserve">are </w:t>
      </w:r>
      <w:r w:rsidR="005A0E4B" w:rsidRPr="0003658A">
        <w:rPr>
          <w:rFonts w:ascii="Times New Roman" w:hAnsi="Times New Roman"/>
        </w:rPr>
        <w:t>resolved by the stroke of a ministerial pen.</w:t>
      </w:r>
      <w:r w:rsidR="007041B8">
        <w:rPr>
          <w:rFonts w:ascii="Times New Roman" w:hAnsi="Times New Roman"/>
        </w:rPr>
        <w:t xml:space="preserve"> </w:t>
      </w:r>
      <w:r w:rsidR="005A0E4B" w:rsidRPr="0003658A">
        <w:rPr>
          <w:rFonts w:ascii="Times New Roman" w:hAnsi="Times New Roman"/>
        </w:rPr>
        <w:t xml:space="preserve">No room for professional judgement here: the only important thing about learning to read is </w:t>
      </w:r>
      <w:r w:rsidR="008033EB" w:rsidRPr="0003658A">
        <w:rPr>
          <w:rFonts w:ascii="Times New Roman" w:hAnsi="Times New Roman"/>
        </w:rPr>
        <w:t>learning about grapho-phonic correspondences.</w:t>
      </w:r>
      <w:r w:rsidR="005A0E4B" w:rsidRPr="0003658A">
        <w:rPr>
          <w:rFonts w:ascii="Times New Roman" w:hAnsi="Times New Roman"/>
        </w:rPr>
        <w:t xml:space="preserve"> </w:t>
      </w:r>
    </w:p>
    <w:p w:rsidR="005A0E4B" w:rsidRPr="0003658A" w:rsidRDefault="005A0E4B" w:rsidP="00BD330D">
      <w:pPr>
        <w:pStyle w:val="JYthesisbody1"/>
        <w:rPr>
          <w:rFonts w:ascii="Times New Roman" w:hAnsi="Times New Roman"/>
        </w:rPr>
      </w:pPr>
    </w:p>
    <w:p w:rsidR="005A0E4B" w:rsidRPr="0003658A" w:rsidRDefault="0090767A" w:rsidP="00BD330D">
      <w:pPr>
        <w:pStyle w:val="JYthesisbody1"/>
        <w:rPr>
          <w:rFonts w:ascii="Times New Roman" w:hAnsi="Times New Roman"/>
        </w:rPr>
      </w:pPr>
      <w:r w:rsidRPr="0003658A">
        <w:rPr>
          <w:rFonts w:ascii="Times New Roman" w:hAnsi="Times New Roman"/>
        </w:rPr>
        <w:t>More than this, though,</w:t>
      </w:r>
      <w:r w:rsidR="005A0E4B" w:rsidRPr="0003658A">
        <w:rPr>
          <w:rFonts w:ascii="Times New Roman" w:hAnsi="Times New Roman"/>
        </w:rPr>
        <w:t xml:space="preserve"> the new </w:t>
      </w:r>
      <w:r w:rsidR="005A0E4B" w:rsidRPr="0003658A">
        <w:rPr>
          <w:rFonts w:ascii="Times New Roman" w:hAnsi="Times New Roman"/>
          <w:i/>
        </w:rPr>
        <w:t>Standards</w:t>
      </w:r>
      <w:r w:rsidR="005A0E4B" w:rsidRPr="0003658A">
        <w:rPr>
          <w:rFonts w:ascii="Times New Roman" w:hAnsi="Times New Roman"/>
        </w:rPr>
        <w:t xml:space="preserve"> are to operate as an overtly ideological reconstruction of teacher professionalism.</w:t>
      </w:r>
      <w:r w:rsidR="007041B8">
        <w:rPr>
          <w:rFonts w:ascii="Times New Roman" w:hAnsi="Times New Roman"/>
        </w:rPr>
        <w:t xml:space="preserve"> </w:t>
      </w:r>
      <w:r w:rsidR="005A0E4B" w:rsidRPr="0003658A">
        <w:rPr>
          <w:rFonts w:ascii="Times New Roman" w:hAnsi="Times New Roman"/>
        </w:rPr>
        <w:t xml:space="preserve">The final section, </w:t>
      </w:r>
      <w:r w:rsidR="00583F53">
        <w:rPr>
          <w:rFonts w:ascii="Times New Roman" w:hAnsi="Times New Roman"/>
        </w:rPr>
        <w:t>“</w:t>
      </w:r>
      <w:r w:rsidR="005A0E4B" w:rsidRPr="0003658A">
        <w:rPr>
          <w:rFonts w:ascii="Times New Roman" w:hAnsi="Times New Roman"/>
        </w:rPr>
        <w:t>Personal and professional conduct</w:t>
      </w:r>
      <w:r w:rsidR="00583F53">
        <w:rPr>
          <w:rFonts w:ascii="Times New Roman" w:hAnsi="Times New Roman"/>
        </w:rPr>
        <w:t>”</w:t>
      </w:r>
      <w:r w:rsidR="005A0E4B" w:rsidRPr="0003658A">
        <w:rPr>
          <w:rFonts w:ascii="Times New Roman" w:hAnsi="Times New Roman"/>
        </w:rPr>
        <w:t>, states that teachers</w:t>
      </w:r>
      <w:r w:rsidR="007A5FA3" w:rsidRPr="0003658A">
        <w:rPr>
          <w:rFonts w:ascii="Times New Roman" w:hAnsi="Times New Roman"/>
        </w:rPr>
        <w:t>:</w:t>
      </w:r>
    </w:p>
    <w:p w:rsidR="005A0E4B" w:rsidRPr="0003658A" w:rsidRDefault="005A0E4B"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 xml:space="preserve">... uphold public trust in the profession and maintain high standards of ethics and behaviour, within and outside school, by ... </w:t>
      </w:r>
    </w:p>
    <w:p w:rsidR="005A0E4B" w:rsidRPr="0003658A" w:rsidRDefault="00625DEE" w:rsidP="00BD330D">
      <w:pPr>
        <w:pStyle w:val="JYthesisquoteblock1"/>
        <w:numPr>
          <w:ilvl w:val="0"/>
          <w:numId w:val="6"/>
        </w:numPr>
        <w:spacing w:line="480" w:lineRule="auto"/>
        <w:rPr>
          <w:rFonts w:ascii="Times New Roman" w:hAnsi="Times New Roman"/>
          <w:sz w:val="22"/>
          <w:szCs w:val="22"/>
        </w:rPr>
      </w:pPr>
      <w:r w:rsidRPr="0003658A">
        <w:rPr>
          <w:rFonts w:ascii="Times New Roman" w:hAnsi="Times New Roman"/>
          <w:sz w:val="22"/>
          <w:szCs w:val="22"/>
        </w:rPr>
        <w:t>n</w:t>
      </w:r>
      <w:r w:rsidR="005A0E4B" w:rsidRPr="0003658A">
        <w:rPr>
          <w:rFonts w:ascii="Times New Roman" w:hAnsi="Times New Roman"/>
          <w:sz w:val="22"/>
          <w:szCs w:val="22"/>
        </w:rPr>
        <w:t>ot undermining fundamental British values, including democracy, the rule of law, individual liberty and mutual respect, and tolerance of those with different faiths and beliefs</w:t>
      </w:r>
      <w:r w:rsidRPr="0003658A">
        <w:rPr>
          <w:rFonts w:ascii="Times New Roman" w:hAnsi="Times New Roman"/>
          <w:sz w:val="22"/>
          <w:szCs w:val="22"/>
        </w:rPr>
        <w:t xml:space="preserve"> </w:t>
      </w:r>
    </w:p>
    <w:p w:rsidR="00DA613D" w:rsidRPr="007041B8" w:rsidRDefault="00625DEE" w:rsidP="007041B8">
      <w:pPr>
        <w:pStyle w:val="JYthesisquoteblock1"/>
        <w:numPr>
          <w:ilvl w:val="0"/>
          <w:numId w:val="6"/>
        </w:numPr>
        <w:spacing w:line="480" w:lineRule="auto"/>
        <w:rPr>
          <w:rFonts w:ascii="Times New Roman" w:hAnsi="Times New Roman"/>
          <w:sz w:val="22"/>
          <w:szCs w:val="22"/>
        </w:rPr>
      </w:pPr>
      <w:r w:rsidRPr="0003658A">
        <w:rPr>
          <w:rFonts w:ascii="Times New Roman" w:hAnsi="Times New Roman"/>
          <w:sz w:val="22"/>
          <w:szCs w:val="22"/>
        </w:rPr>
        <w:t>e</w:t>
      </w:r>
      <w:r w:rsidR="005A0E4B" w:rsidRPr="0003658A">
        <w:rPr>
          <w:rFonts w:ascii="Times New Roman" w:hAnsi="Times New Roman"/>
          <w:sz w:val="22"/>
          <w:szCs w:val="22"/>
        </w:rPr>
        <w:t>nsuring that personal beliefs are not expressed in ways which exploit pupils’ vulnerability or might lead them to break the law.</w:t>
      </w:r>
      <w:r w:rsidR="007041B8">
        <w:rPr>
          <w:rFonts w:ascii="Times New Roman" w:hAnsi="Times New Roman"/>
          <w:sz w:val="22"/>
          <w:szCs w:val="22"/>
        </w:rPr>
        <w:t xml:space="preserve"> </w:t>
      </w:r>
      <w:r w:rsidR="00DA613D" w:rsidRPr="007041B8">
        <w:rPr>
          <w:rFonts w:ascii="Times New Roman" w:hAnsi="Times New Roman"/>
          <w:sz w:val="22"/>
          <w:szCs w:val="22"/>
        </w:rPr>
        <w:t>(DfE</w:t>
      </w:r>
      <w:r w:rsidR="007041B8">
        <w:rPr>
          <w:rFonts w:ascii="Times New Roman" w:hAnsi="Times New Roman"/>
          <w:sz w:val="22"/>
          <w:szCs w:val="22"/>
        </w:rPr>
        <w:t>, 2011, p.</w:t>
      </w:r>
      <w:r w:rsidR="00DA613D" w:rsidRPr="007041B8">
        <w:rPr>
          <w:rFonts w:ascii="Times New Roman" w:hAnsi="Times New Roman"/>
          <w:sz w:val="22"/>
          <w:szCs w:val="22"/>
        </w:rPr>
        <w:t xml:space="preserve"> 9)</w:t>
      </w:r>
    </w:p>
    <w:p w:rsidR="005A0E4B" w:rsidRPr="0003658A" w:rsidRDefault="005A0E4B" w:rsidP="00BD330D">
      <w:pPr>
        <w:pStyle w:val="JYthesisbody1"/>
        <w:rPr>
          <w:rFonts w:ascii="Times New Roman" w:hAnsi="Times New Roman"/>
        </w:rPr>
      </w:pPr>
    </w:p>
    <w:p w:rsidR="00F67472" w:rsidRPr="0003658A" w:rsidRDefault="005A0E4B" w:rsidP="00BD330D">
      <w:pPr>
        <w:pStyle w:val="JYthesisbody1"/>
        <w:rPr>
          <w:rFonts w:ascii="Times New Roman" w:hAnsi="Times New Roman"/>
        </w:rPr>
      </w:pPr>
      <w:r w:rsidRPr="0003658A">
        <w:rPr>
          <w:rFonts w:ascii="Times New Roman" w:hAnsi="Times New Roman"/>
        </w:rPr>
        <w:t xml:space="preserve">In case </w:t>
      </w:r>
      <w:r w:rsidR="007A5FA3" w:rsidRPr="0003658A">
        <w:rPr>
          <w:rFonts w:ascii="Times New Roman" w:hAnsi="Times New Roman"/>
        </w:rPr>
        <w:t>there</w:t>
      </w:r>
      <w:r w:rsidRPr="0003658A">
        <w:rPr>
          <w:rFonts w:ascii="Times New Roman" w:hAnsi="Times New Roman"/>
        </w:rPr>
        <w:t xml:space="preserve"> were any doubt as to what is meant by </w:t>
      </w:r>
      <w:r w:rsidR="00583F53">
        <w:rPr>
          <w:rFonts w:ascii="Times New Roman" w:hAnsi="Times New Roman"/>
        </w:rPr>
        <w:t>“</w:t>
      </w:r>
      <w:r w:rsidRPr="0003658A">
        <w:rPr>
          <w:rFonts w:ascii="Times New Roman" w:hAnsi="Times New Roman"/>
        </w:rPr>
        <w:t>fu</w:t>
      </w:r>
      <w:r w:rsidR="007A5FA3" w:rsidRPr="0003658A">
        <w:rPr>
          <w:rFonts w:ascii="Times New Roman" w:hAnsi="Times New Roman"/>
        </w:rPr>
        <w:t>ndamental British values</w:t>
      </w:r>
      <w:r w:rsidR="00583F53">
        <w:rPr>
          <w:rFonts w:ascii="Times New Roman" w:hAnsi="Times New Roman"/>
        </w:rPr>
        <w:t>”</w:t>
      </w:r>
      <w:r w:rsidR="007A5FA3" w:rsidRPr="0003658A">
        <w:rPr>
          <w:rFonts w:ascii="Times New Roman" w:hAnsi="Times New Roman"/>
        </w:rPr>
        <w:t xml:space="preserve">, the </w:t>
      </w:r>
      <w:r w:rsidR="00583F53">
        <w:rPr>
          <w:rFonts w:ascii="Times New Roman" w:hAnsi="Times New Roman"/>
        </w:rPr>
        <w:t>“</w:t>
      </w:r>
      <w:r w:rsidR="00135EB6" w:rsidRPr="0003658A">
        <w:rPr>
          <w:rFonts w:ascii="Times New Roman" w:hAnsi="Times New Roman"/>
        </w:rPr>
        <w:t>P</w:t>
      </w:r>
      <w:r w:rsidR="007A5FA3" w:rsidRPr="0003658A">
        <w:rPr>
          <w:rFonts w:ascii="Times New Roman" w:hAnsi="Times New Roman"/>
        </w:rPr>
        <w:t>reamble</w:t>
      </w:r>
      <w:r w:rsidR="00583F53">
        <w:rPr>
          <w:rFonts w:ascii="Times New Roman" w:hAnsi="Times New Roman"/>
        </w:rPr>
        <w:t>”</w:t>
      </w:r>
      <w:r w:rsidR="00135EB6" w:rsidRPr="0003658A">
        <w:rPr>
          <w:rFonts w:ascii="Times New Roman" w:hAnsi="Times New Roman"/>
        </w:rPr>
        <w:t xml:space="preserve"> to the </w:t>
      </w:r>
      <w:r w:rsidR="00135EB6" w:rsidRPr="0003658A">
        <w:rPr>
          <w:rFonts w:ascii="Times New Roman" w:hAnsi="Times New Roman"/>
          <w:i/>
          <w:iCs/>
        </w:rPr>
        <w:t>Standards</w:t>
      </w:r>
      <w:r w:rsidR="007A5FA3" w:rsidRPr="0003658A">
        <w:rPr>
          <w:rFonts w:ascii="Times New Roman" w:hAnsi="Times New Roman"/>
        </w:rPr>
        <w:t xml:space="preserve"> provides</w:t>
      </w:r>
      <w:r w:rsidR="008914D4" w:rsidRPr="0003658A">
        <w:rPr>
          <w:rFonts w:ascii="Times New Roman" w:hAnsi="Times New Roman"/>
        </w:rPr>
        <w:t xml:space="preserve"> an </w:t>
      </w:r>
      <w:r w:rsidRPr="0003658A">
        <w:rPr>
          <w:rFonts w:ascii="Times New Roman" w:hAnsi="Times New Roman"/>
        </w:rPr>
        <w:t xml:space="preserve">explanation: the phrase </w:t>
      </w:r>
      <w:r w:rsidR="00583F53">
        <w:rPr>
          <w:rFonts w:ascii="Times New Roman" w:hAnsi="Times New Roman"/>
        </w:rPr>
        <w:t>“</w:t>
      </w:r>
      <w:r w:rsidRPr="0003658A">
        <w:rPr>
          <w:rFonts w:ascii="Times New Roman" w:hAnsi="Times New Roman"/>
        </w:rPr>
        <w:t>is taken from the definition of extremism as articula</w:t>
      </w:r>
      <w:r w:rsidR="00E33967" w:rsidRPr="0003658A">
        <w:rPr>
          <w:rFonts w:ascii="Times New Roman" w:hAnsi="Times New Roman"/>
        </w:rPr>
        <w:t>ted in the new Prevent Strategy</w:t>
      </w:r>
      <w:r w:rsidR="00583F53">
        <w:rPr>
          <w:rFonts w:ascii="Times New Roman" w:hAnsi="Times New Roman"/>
        </w:rPr>
        <w:t>”</w:t>
      </w:r>
      <w:r w:rsidRPr="0003658A">
        <w:rPr>
          <w:rFonts w:ascii="Times New Roman" w:hAnsi="Times New Roman"/>
        </w:rPr>
        <w:t xml:space="preserve"> </w:t>
      </w:r>
      <w:r w:rsidR="00E33967" w:rsidRPr="0003658A">
        <w:rPr>
          <w:rFonts w:ascii="Times New Roman" w:hAnsi="Times New Roman"/>
        </w:rPr>
        <w:t>(DfE</w:t>
      </w:r>
      <w:r w:rsidR="007041B8">
        <w:rPr>
          <w:rFonts w:ascii="Times New Roman" w:hAnsi="Times New Roman"/>
        </w:rPr>
        <w:t>, 2011, p.</w:t>
      </w:r>
      <w:r w:rsidR="00E33967" w:rsidRPr="0003658A">
        <w:rPr>
          <w:rFonts w:ascii="Times New Roman" w:hAnsi="Times New Roman"/>
        </w:rPr>
        <w:t xml:space="preserve"> 4).</w:t>
      </w:r>
      <w:r w:rsidR="007041B8">
        <w:rPr>
          <w:rFonts w:ascii="Times New Roman" w:hAnsi="Times New Roman"/>
        </w:rPr>
        <w:t xml:space="preserve"> </w:t>
      </w:r>
      <w:r w:rsidR="00F67472" w:rsidRPr="0003658A">
        <w:rPr>
          <w:rFonts w:ascii="Times New Roman" w:hAnsi="Times New Roman"/>
        </w:rPr>
        <w:t xml:space="preserve">So British values are directly counterposed to extremism, while extremism is, according to the </w:t>
      </w:r>
      <w:r w:rsidR="00F67472" w:rsidRPr="0003658A">
        <w:rPr>
          <w:rFonts w:ascii="Times New Roman" w:hAnsi="Times New Roman"/>
          <w:i/>
        </w:rPr>
        <w:t>Prevent Strategy</w:t>
      </w:r>
      <w:r w:rsidR="00F67472" w:rsidRPr="0003658A">
        <w:rPr>
          <w:rFonts w:ascii="Times New Roman" w:hAnsi="Times New Roman"/>
        </w:rPr>
        <w:t xml:space="preserve">, the document that is referenced by the </w:t>
      </w:r>
      <w:r w:rsidR="00F67472" w:rsidRPr="0003658A">
        <w:rPr>
          <w:rFonts w:ascii="Times New Roman" w:hAnsi="Times New Roman"/>
          <w:i/>
        </w:rPr>
        <w:t>Standards</w:t>
      </w:r>
      <w:r w:rsidR="00F67472" w:rsidRPr="0003658A">
        <w:rPr>
          <w:rFonts w:ascii="Times New Roman" w:hAnsi="Times New Roman"/>
        </w:rPr>
        <w:t xml:space="preserve">, </w:t>
      </w:r>
      <w:r w:rsidR="00583F53">
        <w:rPr>
          <w:rFonts w:ascii="Times New Roman" w:hAnsi="Times New Roman"/>
        </w:rPr>
        <w:t>“</w:t>
      </w:r>
      <w:r w:rsidR="00F67472" w:rsidRPr="0003658A">
        <w:rPr>
          <w:rFonts w:ascii="Times New Roman" w:hAnsi="Times New Roman"/>
        </w:rPr>
        <w:t>vocal or active opposition to fundamental British values</w:t>
      </w:r>
      <w:r w:rsidR="00583F53">
        <w:rPr>
          <w:rFonts w:ascii="Times New Roman" w:hAnsi="Times New Roman"/>
        </w:rPr>
        <w:t>”</w:t>
      </w:r>
      <w:r w:rsidR="007041B8">
        <w:rPr>
          <w:rFonts w:ascii="Times New Roman" w:hAnsi="Times New Roman"/>
        </w:rPr>
        <w:t xml:space="preserve"> (Home Department, 2011, p. </w:t>
      </w:r>
      <w:r w:rsidR="00F67472" w:rsidRPr="0003658A">
        <w:rPr>
          <w:rFonts w:ascii="Times New Roman" w:hAnsi="Times New Roman"/>
        </w:rPr>
        <w:t>107). Such definitional circularity is n</w:t>
      </w:r>
      <w:r w:rsidR="00A95E30" w:rsidRPr="0003658A">
        <w:rPr>
          <w:rFonts w:ascii="Times New Roman" w:hAnsi="Times New Roman"/>
        </w:rPr>
        <w:t>ot particularly enlightening; m</w:t>
      </w:r>
      <w:r w:rsidR="00F67472" w:rsidRPr="0003658A">
        <w:rPr>
          <w:rFonts w:ascii="Times New Roman" w:hAnsi="Times New Roman"/>
        </w:rPr>
        <w:t xml:space="preserve">ore revealing, perhaps, is the fact that the </w:t>
      </w:r>
      <w:r w:rsidR="00F67472" w:rsidRPr="0003658A">
        <w:rPr>
          <w:rFonts w:ascii="Times New Roman" w:hAnsi="Times New Roman"/>
          <w:i/>
        </w:rPr>
        <w:t xml:space="preserve">Teachers’ Standards </w:t>
      </w:r>
      <w:r w:rsidR="00F67472" w:rsidRPr="0003658A">
        <w:rPr>
          <w:rFonts w:ascii="Times New Roman" w:hAnsi="Times New Roman"/>
        </w:rPr>
        <w:t>takes its definition of British values from a document that was published as part of the government’s counterterrorist strategy (</w:t>
      </w:r>
      <w:r w:rsidR="00A95E30" w:rsidRPr="0003658A">
        <w:rPr>
          <w:rFonts w:ascii="Times New Roman" w:hAnsi="Times New Roman"/>
          <w:i/>
        </w:rPr>
        <w:t>ibid</w:t>
      </w:r>
      <w:r w:rsidR="00A95E30" w:rsidRPr="0003658A">
        <w:rPr>
          <w:rFonts w:ascii="Times New Roman" w:hAnsi="Times New Roman"/>
        </w:rPr>
        <w:t>.</w:t>
      </w:r>
      <w:r w:rsidR="007041B8">
        <w:rPr>
          <w:rFonts w:ascii="Times New Roman" w:hAnsi="Times New Roman"/>
        </w:rPr>
        <w:t>, p.</w:t>
      </w:r>
      <w:r w:rsidR="00F67472" w:rsidRPr="0003658A">
        <w:rPr>
          <w:rFonts w:ascii="Times New Roman" w:hAnsi="Times New Roman"/>
        </w:rPr>
        <w:t xml:space="preserve"> </w:t>
      </w:r>
      <w:r w:rsidR="00A95E30" w:rsidRPr="0003658A">
        <w:rPr>
          <w:rFonts w:ascii="Times New Roman" w:hAnsi="Times New Roman"/>
        </w:rPr>
        <w:t xml:space="preserve">23), a document that declares that the most serious threat to the UK is that </w:t>
      </w:r>
      <w:r w:rsidR="00583F53">
        <w:rPr>
          <w:rFonts w:ascii="Times New Roman" w:hAnsi="Times New Roman"/>
        </w:rPr>
        <w:t>“</w:t>
      </w:r>
      <w:r w:rsidR="00A95E30" w:rsidRPr="0003658A">
        <w:rPr>
          <w:rFonts w:ascii="Times New Roman" w:hAnsi="Times New Roman"/>
        </w:rPr>
        <w:t>from Al Qa’ida, its affiliates and like-minded organisations</w:t>
      </w:r>
      <w:r w:rsidR="00583F53">
        <w:rPr>
          <w:rFonts w:ascii="Times New Roman" w:hAnsi="Times New Roman"/>
        </w:rPr>
        <w:t>”</w:t>
      </w:r>
      <w:r w:rsidR="00A95E30" w:rsidRPr="0003658A">
        <w:rPr>
          <w:rFonts w:ascii="Times New Roman" w:hAnsi="Times New Roman"/>
        </w:rPr>
        <w:t xml:space="preserve"> (</w:t>
      </w:r>
      <w:r w:rsidR="00A95E30" w:rsidRPr="0003658A">
        <w:rPr>
          <w:rFonts w:ascii="Times New Roman" w:hAnsi="Times New Roman"/>
          <w:i/>
        </w:rPr>
        <w:t>ibid</w:t>
      </w:r>
      <w:r w:rsidR="007041B8">
        <w:rPr>
          <w:rFonts w:ascii="Times New Roman" w:hAnsi="Times New Roman"/>
        </w:rPr>
        <w:t>., p.</w:t>
      </w:r>
      <w:r w:rsidR="00A95E30" w:rsidRPr="0003658A">
        <w:rPr>
          <w:rFonts w:ascii="Times New Roman" w:hAnsi="Times New Roman"/>
        </w:rPr>
        <w:t xml:space="preserve"> 13).</w:t>
      </w:r>
    </w:p>
    <w:p w:rsidR="0099445C" w:rsidRPr="0003658A" w:rsidRDefault="0099445C" w:rsidP="00BD330D">
      <w:pPr>
        <w:pStyle w:val="JYthesisbody1"/>
        <w:rPr>
          <w:rFonts w:ascii="Times New Roman" w:hAnsi="Times New Roman"/>
        </w:rPr>
      </w:pPr>
    </w:p>
    <w:p w:rsidR="0099445C" w:rsidRPr="0003658A" w:rsidRDefault="0099445C" w:rsidP="00BD330D">
      <w:pPr>
        <w:pStyle w:val="JYthesisbody1"/>
        <w:rPr>
          <w:rFonts w:ascii="Times New Roman" w:hAnsi="Times New Roman"/>
        </w:rPr>
      </w:pPr>
      <w:r w:rsidRPr="0003658A">
        <w:rPr>
          <w:rFonts w:ascii="Times New Roman" w:hAnsi="Times New Roman"/>
        </w:rPr>
        <w:t xml:space="preserve">What is at issue here is not, </w:t>
      </w:r>
      <w:r w:rsidR="00B52928" w:rsidRPr="0003658A">
        <w:rPr>
          <w:rFonts w:ascii="Times New Roman" w:hAnsi="Times New Roman"/>
        </w:rPr>
        <w:t>we</w:t>
      </w:r>
      <w:r w:rsidRPr="0003658A">
        <w:rPr>
          <w:rFonts w:ascii="Times New Roman" w:hAnsi="Times New Roman"/>
        </w:rPr>
        <w:t xml:space="preserve"> should make clear, competing assessme</w:t>
      </w:r>
      <w:r w:rsidR="009E12A5" w:rsidRPr="0003658A">
        <w:rPr>
          <w:rFonts w:ascii="Times New Roman" w:hAnsi="Times New Roman"/>
        </w:rPr>
        <w:t>nts of the threat posed by Al Qa</w:t>
      </w:r>
      <w:r w:rsidRPr="0003658A">
        <w:rPr>
          <w:rFonts w:ascii="Times New Roman" w:hAnsi="Times New Roman"/>
        </w:rPr>
        <w:t>’ida, nor even competing definitions of terrorism (though</w:t>
      </w:r>
      <w:r w:rsidR="008914D4" w:rsidRPr="0003658A">
        <w:rPr>
          <w:rFonts w:ascii="Times New Roman" w:hAnsi="Times New Roman"/>
        </w:rPr>
        <w:t xml:space="preserve"> current government policy in this country leaves little space for the recognition that these are matters of legitimate debate).</w:t>
      </w:r>
      <w:r w:rsidR="007041B8">
        <w:rPr>
          <w:rFonts w:ascii="Times New Roman" w:hAnsi="Times New Roman"/>
        </w:rPr>
        <w:t xml:space="preserve"> </w:t>
      </w:r>
      <w:r w:rsidR="008914D4" w:rsidRPr="0003658A">
        <w:rPr>
          <w:rFonts w:ascii="Times New Roman" w:hAnsi="Times New Roman"/>
        </w:rPr>
        <w:t xml:space="preserve">Equally, </w:t>
      </w:r>
      <w:r w:rsidR="00B52928" w:rsidRPr="0003658A">
        <w:rPr>
          <w:rFonts w:ascii="Times New Roman" w:hAnsi="Times New Roman"/>
        </w:rPr>
        <w:t>we</w:t>
      </w:r>
      <w:r w:rsidR="008914D4" w:rsidRPr="0003658A">
        <w:rPr>
          <w:rFonts w:ascii="Times New Roman" w:hAnsi="Times New Roman"/>
        </w:rPr>
        <w:t xml:space="preserve"> would accept the proposition</w:t>
      </w:r>
      <w:r w:rsidRPr="0003658A">
        <w:rPr>
          <w:rFonts w:ascii="Times New Roman" w:hAnsi="Times New Roman"/>
        </w:rPr>
        <w:t xml:space="preserve"> that education policy should be linked to other aspects of government policy, </w:t>
      </w:r>
      <w:r w:rsidR="008914D4" w:rsidRPr="0003658A">
        <w:rPr>
          <w:rFonts w:ascii="Times New Roman" w:hAnsi="Times New Roman"/>
        </w:rPr>
        <w:t>and</w:t>
      </w:r>
      <w:r w:rsidRPr="0003658A">
        <w:rPr>
          <w:rFonts w:ascii="Times New Roman" w:hAnsi="Times New Roman"/>
        </w:rPr>
        <w:t xml:space="preserve"> that such link</w:t>
      </w:r>
      <w:r w:rsidR="00952B71" w:rsidRPr="0003658A">
        <w:rPr>
          <w:rFonts w:ascii="Times New Roman" w:hAnsi="Times New Roman"/>
        </w:rPr>
        <w:t>s signal</w:t>
      </w:r>
      <w:r w:rsidR="008914D4" w:rsidRPr="0003658A">
        <w:rPr>
          <w:rFonts w:ascii="Times New Roman" w:hAnsi="Times New Roman"/>
        </w:rPr>
        <w:t xml:space="preserve"> that the work of educators is located within an overarching framework of social policy.</w:t>
      </w:r>
      <w:r w:rsidR="007041B8">
        <w:rPr>
          <w:rFonts w:ascii="Times New Roman" w:hAnsi="Times New Roman"/>
        </w:rPr>
        <w:t xml:space="preserve"> </w:t>
      </w:r>
      <w:r w:rsidR="008914D4" w:rsidRPr="0003658A">
        <w:rPr>
          <w:rFonts w:ascii="Times New Roman" w:hAnsi="Times New Roman"/>
        </w:rPr>
        <w:t xml:space="preserve">What is problematic, however, is the nature of this link, how education is thus located within the exercise of state power. </w:t>
      </w:r>
      <w:r w:rsidR="00952B71" w:rsidRPr="0003658A">
        <w:rPr>
          <w:rFonts w:ascii="Times New Roman" w:hAnsi="Times New Roman"/>
        </w:rPr>
        <w:t>Here, now, the work of teachers is presented as a contribution to the maintenance of an established order, to the rule of law.</w:t>
      </w:r>
      <w:r w:rsidR="007041B8">
        <w:rPr>
          <w:rFonts w:ascii="Times New Roman" w:hAnsi="Times New Roman"/>
        </w:rPr>
        <w:t xml:space="preserve"> </w:t>
      </w:r>
      <w:r w:rsidR="00952B71" w:rsidRPr="0003658A">
        <w:rPr>
          <w:rFonts w:ascii="Times New Roman" w:hAnsi="Times New Roman"/>
        </w:rPr>
        <w:t>Thirteen years ago, the Stephen Lawrence Inquiry, convened by the last UK government to examine the circumstances surrounding the vicious murder of a black teenager by a group of racist thugs in South London, reached the conclusion that its remit included education as well as policing and the judicial system. One of the recommendations of the Inquiry Report was:</w:t>
      </w:r>
    </w:p>
    <w:p w:rsidR="00EB1445" w:rsidRPr="007041B8" w:rsidRDefault="00FB070A" w:rsidP="007041B8">
      <w:pPr>
        <w:pStyle w:val="JYthesisquoteblock1"/>
        <w:spacing w:line="480" w:lineRule="auto"/>
        <w:rPr>
          <w:rFonts w:ascii="Times New Roman" w:hAnsi="Times New Roman"/>
          <w:sz w:val="22"/>
          <w:szCs w:val="22"/>
          <w:lang w:val="en-US"/>
        </w:rPr>
      </w:pPr>
      <w:r w:rsidRPr="0003658A">
        <w:rPr>
          <w:rFonts w:ascii="Times New Roman" w:hAnsi="Times New Roman"/>
          <w:sz w:val="22"/>
          <w:szCs w:val="22"/>
          <w:lang w:val="en-US"/>
        </w:rPr>
        <w:t>That consideration be given to amendment of the National Curriculum aimed at valuing cultural diversity and preventing racism, in order better to reflect the needs of a diverse society.</w:t>
      </w:r>
      <w:r w:rsidR="007041B8">
        <w:rPr>
          <w:rFonts w:ascii="Times New Roman" w:hAnsi="Times New Roman"/>
          <w:sz w:val="22"/>
          <w:szCs w:val="22"/>
          <w:lang w:val="en-US"/>
        </w:rPr>
        <w:t xml:space="preserve"> (Home Department, 1999,</w:t>
      </w:r>
      <w:r w:rsidR="00EB1445" w:rsidRPr="0003658A">
        <w:rPr>
          <w:rFonts w:ascii="Times New Roman" w:hAnsi="Times New Roman"/>
          <w:sz w:val="22"/>
          <w:szCs w:val="22"/>
          <w:lang w:val="en-US"/>
        </w:rPr>
        <w:t xml:space="preserve"> ch. 47, par. 67)</w:t>
      </w:r>
    </w:p>
    <w:p w:rsidR="00EB1445" w:rsidRPr="0003658A" w:rsidRDefault="00EB1445" w:rsidP="00BD330D">
      <w:pPr>
        <w:pStyle w:val="JYthesisbody1"/>
        <w:rPr>
          <w:rFonts w:ascii="Times New Roman" w:hAnsi="Times New Roman"/>
        </w:rPr>
      </w:pPr>
      <w:r w:rsidRPr="0003658A">
        <w:rPr>
          <w:rFonts w:ascii="Times New Roman" w:hAnsi="Times New Roman"/>
        </w:rPr>
        <w:t>This recommendation also located the work of teachers within a broader conception of social policy.</w:t>
      </w:r>
      <w:r w:rsidR="007041B8">
        <w:rPr>
          <w:rFonts w:ascii="Times New Roman" w:hAnsi="Times New Roman"/>
        </w:rPr>
        <w:t xml:space="preserve"> </w:t>
      </w:r>
      <w:r w:rsidRPr="0003658A">
        <w:rPr>
          <w:rFonts w:ascii="Times New Roman" w:hAnsi="Times New Roman"/>
        </w:rPr>
        <w:t xml:space="preserve">The concept of respect that informed the Stephen Lawrence Inquiry was, however, somewhat different from the concept of respect that informs the new </w:t>
      </w:r>
      <w:r w:rsidRPr="0003658A">
        <w:rPr>
          <w:rFonts w:ascii="Times New Roman" w:hAnsi="Times New Roman"/>
          <w:i/>
        </w:rPr>
        <w:t>Teachers’ Standards</w:t>
      </w:r>
      <w:r w:rsidRPr="0003658A">
        <w:rPr>
          <w:rFonts w:ascii="Times New Roman" w:hAnsi="Times New Roman"/>
        </w:rPr>
        <w:t>.</w:t>
      </w:r>
    </w:p>
    <w:p w:rsidR="00EB1445" w:rsidRPr="0003658A" w:rsidRDefault="00EB1445" w:rsidP="00BD330D">
      <w:pPr>
        <w:pStyle w:val="JYthesisbody1"/>
        <w:rPr>
          <w:rFonts w:ascii="Times New Roman" w:hAnsi="Times New Roman"/>
        </w:rPr>
      </w:pPr>
    </w:p>
    <w:p w:rsidR="00A95E30" w:rsidRPr="0003658A" w:rsidRDefault="00A95E30" w:rsidP="00BD330D">
      <w:pPr>
        <w:pStyle w:val="JYthesisbody1"/>
        <w:rPr>
          <w:rFonts w:ascii="Times New Roman" w:hAnsi="Times New Roman"/>
        </w:rPr>
      </w:pPr>
      <w:r w:rsidRPr="0003658A">
        <w:rPr>
          <w:rFonts w:ascii="Times New Roman" w:hAnsi="Times New Roman"/>
        </w:rPr>
        <w:t>Respect for the</w:t>
      </w:r>
      <w:r w:rsidR="00F67472" w:rsidRPr="0003658A">
        <w:rPr>
          <w:rFonts w:ascii="Times New Roman" w:hAnsi="Times New Roman"/>
        </w:rPr>
        <w:t xml:space="preserve"> rule of law </w:t>
      </w:r>
      <w:r w:rsidRPr="0003658A">
        <w:rPr>
          <w:rFonts w:ascii="Times New Roman" w:hAnsi="Times New Roman"/>
        </w:rPr>
        <w:t xml:space="preserve">is announced in the </w:t>
      </w:r>
      <w:r w:rsidRPr="0003658A">
        <w:rPr>
          <w:rFonts w:ascii="Times New Roman" w:hAnsi="Times New Roman"/>
          <w:i/>
        </w:rPr>
        <w:t>Standards</w:t>
      </w:r>
      <w:r w:rsidRPr="0003658A">
        <w:rPr>
          <w:rFonts w:ascii="Times New Roman" w:hAnsi="Times New Roman"/>
        </w:rPr>
        <w:t xml:space="preserve"> as</w:t>
      </w:r>
      <w:r w:rsidR="00F67472" w:rsidRPr="0003658A">
        <w:rPr>
          <w:rFonts w:ascii="Times New Roman" w:hAnsi="Times New Roman"/>
        </w:rPr>
        <w:t xml:space="preserve"> a fundamental British value.</w:t>
      </w:r>
      <w:r w:rsidRPr="0003658A">
        <w:rPr>
          <w:rFonts w:ascii="Times New Roman" w:hAnsi="Times New Roman"/>
        </w:rPr>
        <w:t xml:space="preserve"> </w:t>
      </w:r>
      <w:r w:rsidR="005A0E4B" w:rsidRPr="0003658A">
        <w:rPr>
          <w:rFonts w:ascii="Times New Roman" w:hAnsi="Times New Roman"/>
        </w:rPr>
        <w:t xml:space="preserve">Where does that leave a history teacher’s </w:t>
      </w:r>
      <w:r w:rsidR="00333DAA" w:rsidRPr="0003658A">
        <w:rPr>
          <w:rFonts w:ascii="Times New Roman" w:hAnsi="Times New Roman"/>
        </w:rPr>
        <w:t xml:space="preserve">approach to </w:t>
      </w:r>
      <w:r w:rsidR="005A0E4B" w:rsidRPr="0003658A">
        <w:rPr>
          <w:rFonts w:ascii="Times New Roman" w:hAnsi="Times New Roman"/>
        </w:rPr>
        <w:t>the suffragette movement, say, or the anti-apartheid struggle?</w:t>
      </w:r>
      <w:r w:rsidR="007041B8">
        <w:rPr>
          <w:rFonts w:ascii="Times New Roman" w:hAnsi="Times New Roman"/>
        </w:rPr>
        <w:t xml:space="preserve"> </w:t>
      </w:r>
      <w:r w:rsidR="005A0E4B" w:rsidRPr="0003658A">
        <w:rPr>
          <w:rFonts w:ascii="Times New Roman" w:hAnsi="Times New Roman"/>
        </w:rPr>
        <w:t>What of any discussion of tuition fees or the Occupy movement, of the Arab spring or Palestine?</w:t>
      </w:r>
      <w:r w:rsidR="007041B8">
        <w:rPr>
          <w:rFonts w:ascii="Times New Roman" w:hAnsi="Times New Roman"/>
        </w:rPr>
        <w:t xml:space="preserve"> </w:t>
      </w:r>
      <w:r w:rsidR="00333DAA" w:rsidRPr="0003658A">
        <w:rPr>
          <w:rFonts w:ascii="Times New Roman" w:hAnsi="Times New Roman"/>
        </w:rPr>
        <w:t>W</w:t>
      </w:r>
      <w:r w:rsidR="005A0E4B" w:rsidRPr="0003658A">
        <w:rPr>
          <w:rFonts w:ascii="Times New Roman" w:hAnsi="Times New Roman"/>
        </w:rPr>
        <w:t>hat, too, of the requirement that these standards apply as much to a teacher’s life beyond the school gates as to anything that might happen in the classroom?</w:t>
      </w:r>
      <w:r w:rsidR="007041B8">
        <w:rPr>
          <w:rFonts w:ascii="Times New Roman" w:hAnsi="Times New Roman"/>
        </w:rPr>
        <w:t xml:space="preserve"> </w:t>
      </w:r>
    </w:p>
    <w:p w:rsidR="00A95E30" w:rsidRPr="0003658A" w:rsidRDefault="00A95E30" w:rsidP="00BD330D">
      <w:pPr>
        <w:pStyle w:val="JYthesisbody1"/>
        <w:rPr>
          <w:rFonts w:ascii="Times New Roman" w:hAnsi="Times New Roman"/>
        </w:rPr>
      </w:pPr>
    </w:p>
    <w:p w:rsidR="005A0E4B" w:rsidRPr="0003658A" w:rsidRDefault="005A0E4B" w:rsidP="00BD330D">
      <w:pPr>
        <w:pStyle w:val="JYthesisbody1"/>
        <w:rPr>
          <w:rFonts w:ascii="Times New Roman" w:hAnsi="Times New Roman"/>
        </w:rPr>
      </w:pPr>
      <w:r w:rsidRPr="0003658A">
        <w:rPr>
          <w:rFonts w:ascii="Times New Roman" w:hAnsi="Times New Roman"/>
        </w:rPr>
        <w:t xml:space="preserve">These provisions achieve three separable objectives. Because of the link to the </w:t>
      </w:r>
      <w:r w:rsidRPr="0003658A">
        <w:rPr>
          <w:rFonts w:ascii="Times New Roman" w:hAnsi="Times New Roman"/>
          <w:i/>
        </w:rPr>
        <w:t>Prevent Strategy</w:t>
      </w:r>
      <w:r w:rsidRPr="0003658A">
        <w:rPr>
          <w:rFonts w:ascii="Times New Roman" w:hAnsi="Times New Roman"/>
        </w:rPr>
        <w:t>, they are an enactment of institutionalised Islamophobia.</w:t>
      </w:r>
      <w:r w:rsidR="007041B8">
        <w:rPr>
          <w:rFonts w:ascii="Times New Roman" w:hAnsi="Times New Roman"/>
        </w:rPr>
        <w:t xml:space="preserve"> </w:t>
      </w:r>
      <w:r w:rsidR="00601D46" w:rsidRPr="0003658A">
        <w:rPr>
          <w:rFonts w:ascii="Times New Roman" w:hAnsi="Times New Roman"/>
        </w:rPr>
        <w:t xml:space="preserve">They enforce a particular interpretation of history and a particular view of world politics, in which the stability of British values is threatened, principally by an Islamic Other. </w:t>
      </w:r>
      <w:r w:rsidRPr="0003658A">
        <w:rPr>
          <w:rFonts w:ascii="Times New Roman" w:hAnsi="Times New Roman"/>
        </w:rPr>
        <w:t xml:space="preserve">They also provide the grounds for disciplinary action against any teacher who dares to transgress </w:t>
      </w:r>
      <w:r w:rsidR="00A95E30" w:rsidRPr="0003658A">
        <w:rPr>
          <w:rFonts w:ascii="Times New Roman" w:hAnsi="Times New Roman"/>
        </w:rPr>
        <w:t>the authorised</w:t>
      </w:r>
      <w:r w:rsidRPr="0003658A">
        <w:rPr>
          <w:rFonts w:ascii="Times New Roman" w:hAnsi="Times New Roman"/>
        </w:rPr>
        <w:t xml:space="preserve"> version of British identity: they offer </w:t>
      </w:r>
      <w:r w:rsidRPr="0003658A">
        <w:rPr>
          <w:rFonts w:ascii="Times New Roman" w:hAnsi="Times New Roman"/>
          <w:i/>
        </w:rPr>
        <w:t>carte blanche</w:t>
      </w:r>
      <w:r w:rsidRPr="0003658A">
        <w:rPr>
          <w:rFonts w:ascii="Times New Roman" w:hAnsi="Times New Roman"/>
        </w:rPr>
        <w:t xml:space="preserve"> to any employer who wants to indulge in a little political victimisation.</w:t>
      </w:r>
      <w:r w:rsidR="007041B8">
        <w:rPr>
          <w:rFonts w:ascii="Times New Roman" w:hAnsi="Times New Roman"/>
        </w:rPr>
        <w:t xml:space="preserve"> </w:t>
      </w:r>
      <w:r w:rsidRPr="0003658A">
        <w:rPr>
          <w:rFonts w:ascii="Times New Roman" w:hAnsi="Times New Roman"/>
        </w:rPr>
        <w:t>But they also have a more insidious general effect, rather like that of the last Tory government’s Section 28</w:t>
      </w:r>
      <w:r w:rsidR="00A95E30" w:rsidRPr="0003658A">
        <w:rPr>
          <w:rFonts w:ascii="Times New Roman" w:hAnsi="Times New Roman"/>
        </w:rPr>
        <w:t xml:space="preserve">, which prohibited </w:t>
      </w:r>
      <w:r w:rsidR="00583F53">
        <w:rPr>
          <w:rFonts w:ascii="Times New Roman" w:hAnsi="Times New Roman"/>
        </w:rPr>
        <w:t>“</w:t>
      </w:r>
      <w:r w:rsidR="00A95E30" w:rsidRPr="0003658A">
        <w:rPr>
          <w:rFonts w:ascii="Times New Roman" w:hAnsi="Times New Roman"/>
        </w:rPr>
        <w:t>the teaching in any maintained school of the acceptability of homosexuality as a pretended family relationship</w:t>
      </w:r>
      <w:r w:rsidR="00583F53">
        <w:rPr>
          <w:rFonts w:ascii="Times New Roman" w:hAnsi="Times New Roman"/>
        </w:rPr>
        <w:t>”</w:t>
      </w:r>
      <w:r w:rsidR="0025141C" w:rsidRPr="0003658A">
        <w:rPr>
          <w:rFonts w:ascii="Times New Roman" w:hAnsi="Times New Roman"/>
        </w:rPr>
        <w:t xml:space="preserve"> (</w:t>
      </w:r>
      <w:r w:rsidR="0025141C" w:rsidRPr="0003658A">
        <w:rPr>
          <w:rFonts w:ascii="Times New Roman" w:hAnsi="Times New Roman"/>
          <w:i/>
        </w:rPr>
        <w:t>Local Government Act 1988</w:t>
      </w:r>
      <w:r w:rsidR="0025141C" w:rsidRPr="0003658A">
        <w:rPr>
          <w:rFonts w:ascii="Times New Roman" w:hAnsi="Times New Roman"/>
        </w:rPr>
        <w:t>, c.9: 26)</w:t>
      </w:r>
      <w:r w:rsidRPr="0003658A">
        <w:rPr>
          <w:rFonts w:ascii="Times New Roman" w:hAnsi="Times New Roman"/>
        </w:rPr>
        <w:t xml:space="preserve">: they </w:t>
      </w:r>
      <w:r w:rsidR="00BF3B81" w:rsidRPr="0003658A">
        <w:rPr>
          <w:rFonts w:ascii="Times New Roman" w:hAnsi="Times New Roman"/>
        </w:rPr>
        <w:t xml:space="preserve">attempt to </w:t>
      </w:r>
      <w:r w:rsidRPr="0003658A">
        <w:rPr>
          <w:rFonts w:ascii="Times New Roman" w:hAnsi="Times New Roman"/>
        </w:rPr>
        <w:t xml:space="preserve">close down the dialogic space of the classroom, they </w:t>
      </w:r>
      <w:r w:rsidR="00BF3B81" w:rsidRPr="0003658A">
        <w:rPr>
          <w:rFonts w:ascii="Times New Roman" w:hAnsi="Times New Roman"/>
        </w:rPr>
        <w:t xml:space="preserve">try to </w:t>
      </w:r>
      <w:r w:rsidRPr="0003658A">
        <w:rPr>
          <w:rFonts w:ascii="Times New Roman" w:hAnsi="Times New Roman"/>
        </w:rPr>
        <w:t>render illicit any form of practice where learners are invited to make connections between school knowledge and the world beyond.</w:t>
      </w:r>
    </w:p>
    <w:p w:rsidR="00900D18" w:rsidRPr="0003658A" w:rsidRDefault="00900D18" w:rsidP="00BD330D">
      <w:pPr>
        <w:pStyle w:val="JYthesisbody1"/>
        <w:rPr>
          <w:rFonts w:ascii="Times New Roman" w:hAnsi="Times New Roman"/>
        </w:rPr>
      </w:pPr>
    </w:p>
    <w:p w:rsidR="00422F98" w:rsidRPr="0003658A" w:rsidRDefault="00AE3B21" w:rsidP="00BD330D">
      <w:pPr>
        <w:pStyle w:val="JYthesisbody1"/>
        <w:rPr>
          <w:rFonts w:ascii="Times New Roman" w:hAnsi="Times New Roman"/>
        </w:rPr>
      </w:pPr>
      <w:r w:rsidRPr="0003658A">
        <w:rPr>
          <w:rFonts w:ascii="Times New Roman" w:hAnsi="Times New Roman"/>
        </w:rPr>
        <w:t>Urban classrooms, however, are places that tend to resist such monologic discourse. Leila, for reasons that are inseparable from her own culture and history, is particularly alert to the heteroglossia that marks the social interactions of any classroom.</w:t>
      </w:r>
      <w:r w:rsidR="007041B8">
        <w:rPr>
          <w:rFonts w:ascii="Times New Roman" w:hAnsi="Times New Roman"/>
        </w:rPr>
        <w:t xml:space="preserve"> </w:t>
      </w:r>
      <w:r w:rsidR="000E4FAD" w:rsidRPr="0003658A">
        <w:rPr>
          <w:rFonts w:ascii="Times New Roman" w:hAnsi="Times New Roman"/>
        </w:rPr>
        <w:t>In t</w:t>
      </w:r>
      <w:r w:rsidRPr="0003658A">
        <w:rPr>
          <w:rFonts w:ascii="Times New Roman" w:hAnsi="Times New Roman"/>
        </w:rPr>
        <w:t>he following section from her assignment</w:t>
      </w:r>
      <w:r w:rsidR="00333DAA" w:rsidRPr="0003658A">
        <w:rPr>
          <w:rFonts w:ascii="Times New Roman" w:hAnsi="Times New Roman"/>
        </w:rPr>
        <w:t xml:space="preserve">, </w:t>
      </w:r>
      <w:r w:rsidR="000E4FAD" w:rsidRPr="0003658A">
        <w:rPr>
          <w:rFonts w:ascii="Times New Roman" w:hAnsi="Times New Roman"/>
        </w:rPr>
        <w:t xml:space="preserve">she </w:t>
      </w:r>
      <w:r w:rsidR="00333DAA" w:rsidRPr="0003658A">
        <w:rPr>
          <w:rFonts w:ascii="Times New Roman" w:hAnsi="Times New Roman"/>
        </w:rPr>
        <w:t>focuses on a different class within the same school</w:t>
      </w:r>
      <w:r w:rsidR="000E4FAD" w:rsidRPr="0003658A">
        <w:rPr>
          <w:rFonts w:ascii="Times New Roman" w:hAnsi="Times New Roman"/>
        </w:rPr>
        <w:t>. In her account of her interactions with students, Leila explores how richly dialogic pedagogic relationships are constructed.</w:t>
      </w:r>
      <w:r w:rsidR="007041B8">
        <w:rPr>
          <w:rFonts w:ascii="Times New Roman" w:hAnsi="Times New Roman"/>
        </w:rPr>
        <w:t xml:space="preserve"> </w:t>
      </w:r>
    </w:p>
    <w:p w:rsidR="00DA613D" w:rsidRPr="0003658A" w:rsidRDefault="00DA613D" w:rsidP="00BD330D">
      <w:pPr>
        <w:pStyle w:val="JYthesisbody1"/>
        <w:rPr>
          <w:rFonts w:ascii="Times New Roman" w:hAnsi="Times New Roman"/>
        </w:rPr>
      </w:pPr>
    </w:p>
    <w:p w:rsidR="0090767A" w:rsidRPr="0003658A" w:rsidRDefault="0090767A" w:rsidP="00BD330D">
      <w:pPr>
        <w:pStyle w:val="JYthesisbody1"/>
        <w:rPr>
          <w:rFonts w:ascii="Times New Roman" w:hAnsi="Times New Roman"/>
        </w:rPr>
      </w:pPr>
      <w:r w:rsidRPr="0003658A">
        <w:rPr>
          <w:rFonts w:ascii="Times New Roman" w:hAnsi="Times New Roman"/>
        </w:rPr>
        <w:t xml:space="preserve"> </w:t>
      </w:r>
      <w:r w:rsidR="00583F53">
        <w:rPr>
          <w:rFonts w:ascii="Times New Roman" w:hAnsi="Times New Roman"/>
        </w:rPr>
        <w:t>“</w:t>
      </w:r>
      <w:r w:rsidR="00422F98" w:rsidRPr="0003658A">
        <w:rPr>
          <w:rFonts w:ascii="Times New Roman" w:hAnsi="Times New Roman"/>
          <w:b/>
        </w:rPr>
        <w:t>Miss, are you Sunni or Shia?</w:t>
      </w:r>
      <w:r w:rsidR="00583F53">
        <w:rPr>
          <w:rFonts w:ascii="Times New Roman" w:hAnsi="Times New Roman"/>
        </w:rPr>
        <w:t>”</w:t>
      </w:r>
      <w:r w:rsidR="00422F98" w:rsidRPr="0003658A">
        <w:rPr>
          <w:rFonts w:ascii="Times New Roman" w:hAnsi="Times New Roman"/>
        </w:rPr>
        <w:t xml:space="preserve"> (</w:t>
      </w:r>
      <w:r w:rsidR="00BC103E" w:rsidRPr="0003658A">
        <w:rPr>
          <w:rFonts w:ascii="Times New Roman" w:hAnsi="Times New Roman"/>
        </w:rPr>
        <w:t>Leila</w:t>
      </w:r>
      <w:r w:rsidR="00422F98" w:rsidRPr="0003658A">
        <w:rPr>
          <w:rFonts w:ascii="Times New Roman" w:hAnsi="Times New Roman"/>
        </w:rPr>
        <w:t>)</w:t>
      </w:r>
    </w:p>
    <w:p w:rsidR="00422F98" w:rsidRPr="0003658A" w:rsidRDefault="00422F98"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 xml:space="preserve">This religion began as something strange and it will return as something strange, so give glad tidings to the strangers. </w:t>
      </w:r>
    </w:p>
    <w:p w:rsidR="00422F98" w:rsidRPr="0003658A" w:rsidRDefault="00422F98" w:rsidP="00BD330D">
      <w:pPr>
        <w:pStyle w:val="JYthesisquoteblock1"/>
        <w:spacing w:line="480" w:lineRule="auto"/>
        <w:jc w:val="right"/>
        <w:rPr>
          <w:rFonts w:ascii="Times New Roman" w:hAnsi="Times New Roman"/>
          <w:sz w:val="22"/>
          <w:szCs w:val="22"/>
        </w:rPr>
      </w:pPr>
      <w:r w:rsidRPr="0003658A">
        <w:rPr>
          <w:rFonts w:ascii="Times New Roman" w:hAnsi="Times New Roman"/>
          <w:sz w:val="22"/>
          <w:szCs w:val="22"/>
        </w:rPr>
        <w:t>(Hadith, Prophet Mohammed (peace be upon him)</w:t>
      </w:r>
      <w:r w:rsidR="00EE57B4" w:rsidRPr="0003658A">
        <w:rPr>
          <w:rFonts w:ascii="Times New Roman" w:hAnsi="Times New Roman"/>
          <w:sz w:val="22"/>
          <w:szCs w:val="22"/>
        </w:rPr>
        <w:t>)</w:t>
      </w:r>
    </w:p>
    <w:p w:rsidR="00422F98" w:rsidRPr="0003658A" w:rsidRDefault="00422F98" w:rsidP="00BD330D">
      <w:pPr>
        <w:pStyle w:val="JYthesisbody1"/>
        <w:rPr>
          <w:rFonts w:ascii="Times New Roman" w:hAnsi="Times New Roman"/>
        </w:rPr>
      </w:pPr>
    </w:p>
    <w:p w:rsidR="00422F98" w:rsidRPr="0003658A" w:rsidRDefault="00422F98" w:rsidP="00BD330D">
      <w:pPr>
        <w:pStyle w:val="JYthesisbody1"/>
        <w:rPr>
          <w:rFonts w:ascii="Times New Roman" w:hAnsi="Times New Roman"/>
        </w:rPr>
      </w:pPr>
      <w:r w:rsidRPr="0003658A">
        <w:rPr>
          <w:rFonts w:ascii="Times New Roman" w:hAnsi="Times New Roman"/>
        </w:rPr>
        <w:t>Although many of my students assimilate an urban culture and identity, it would be inaccurate to claim that was the only identity practised in this very diverse London school.</w:t>
      </w:r>
      <w:r w:rsidR="007041B8">
        <w:rPr>
          <w:rFonts w:ascii="Times New Roman" w:hAnsi="Times New Roman"/>
        </w:rPr>
        <w:t xml:space="preserve"> </w:t>
      </w:r>
      <w:r w:rsidRPr="0003658A">
        <w:rPr>
          <w:rFonts w:ascii="Times New Roman" w:hAnsi="Times New Roman"/>
        </w:rPr>
        <w:t xml:space="preserve">Identity is more complex and messy; we are never one thing, due to the fact that culture is </w:t>
      </w:r>
      <w:r w:rsidR="00583F53">
        <w:rPr>
          <w:rFonts w:ascii="Times New Roman" w:hAnsi="Times New Roman"/>
        </w:rPr>
        <w:t>“</w:t>
      </w:r>
      <w:r w:rsidRPr="0003658A">
        <w:rPr>
          <w:rFonts w:ascii="Times New Roman" w:hAnsi="Times New Roman"/>
        </w:rPr>
        <w:t>the level at which social groups develop distinct patterns of life, and give expressive form to their social and material life experie</w:t>
      </w:r>
      <w:r w:rsidR="008033EB" w:rsidRPr="0003658A">
        <w:rPr>
          <w:rFonts w:ascii="Times New Roman" w:hAnsi="Times New Roman"/>
        </w:rPr>
        <w:t>nces</w:t>
      </w:r>
      <w:r w:rsidR="00583F53">
        <w:rPr>
          <w:rFonts w:ascii="Times New Roman" w:hAnsi="Times New Roman"/>
        </w:rPr>
        <w:t>”</w:t>
      </w:r>
      <w:r w:rsidRPr="0003658A">
        <w:rPr>
          <w:rFonts w:ascii="Times New Roman" w:hAnsi="Times New Roman"/>
        </w:rPr>
        <w:t xml:space="preserve"> (Clarke et al</w:t>
      </w:r>
      <w:r w:rsidR="003E0F43" w:rsidRPr="0003658A">
        <w:rPr>
          <w:rFonts w:ascii="Times New Roman" w:hAnsi="Times New Roman"/>
        </w:rPr>
        <w:t>.</w:t>
      </w:r>
      <w:r w:rsidR="007041B8">
        <w:rPr>
          <w:rFonts w:ascii="Times New Roman" w:hAnsi="Times New Roman"/>
        </w:rPr>
        <w:t>, 1976, p.</w:t>
      </w:r>
      <w:r w:rsidR="003E0F43" w:rsidRPr="0003658A">
        <w:rPr>
          <w:rFonts w:ascii="Times New Roman" w:hAnsi="Times New Roman"/>
        </w:rPr>
        <w:t xml:space="preserve"> 10</w:t>
      </w:r>
      <w:r w:rsidRPr="0003658A">
        <w:rPr>
          <w:rFonts w:ascii="Times New Roman" w:hAnsi="Times New Roman"/>
        </w:rPr>
        <w:t>)</w:t>
      </w:r>
      <w:r w:rsidR="008033EB" w:rsidRPr="0003658A">
        <w:rPr>
          <w:rFonts w:ascii="Times New Roman" w:hAnsi="Times New Roman"/>
        </w:rPr>
        <w:t>.</w:t>
      </w:r>
      <w:r w:rsidRPr="0003658A">
        <w:rPr>
          <w:rFonts w:ascii="Times New Roman" w:hAnsi="Times New Roman"/>
        </w:rPr>
        <w:t xml:space="preserve"> We never practise one culture because we are all influenced by both our background and a range of life experiences.</w:t>
      </w:r>
    </w:p>
    <w:p w:rsidR="00422F98" w:rsidRPr="0003658A" w:rsidRDefault="00422F98" w:rsidP="00BD330D">
      <w:pPr>
        <w:pStyle w:val="JYthesisbody1"/>
        <w:rPr>
          <w:rFonts w:ascii="Times New Roman" w:hAnsi="Times New Roman"/>
        </w:rPr>
      </w:pPr>
    </w:p>
    <w:p w:rsidR="00422F98" w:rsidRPr="0003658A" w:rsidRDefault="00422F98" w:rsidP="00BD330D">
      <w:pPr>
        <w:pStyle w:val="JYthesisbody1"/>
        <w:rPr>
          <w:rFonts w:ascii="Times New Roman" w:hAnsi="Times New Roman"/>
        </w:rPr>
      </w:pPr>
      <w:r w:rsidRPr="0003658A">
        <w:rPr>
          <w:rFonts w:ascii="Times New Roman" w:hAnsi="Times New Roman"/>
        </w:rPr>
        <w:t xml:space="preserve">Although the students were from three completely different continents (Africa, Asia and Europe) they tended to unite within a strong Muslim identity. The students would greet each other and Muslim teachers with </w:t>
      </w:r>
      <w:r w:rsidR="00583F53">
        <w:rPr>
          <w:rFonts w:ascii="Times New Roman" w:hAnsi="Times New Roman"/>
        </w:rPr>
        <w:t>“</w:t>
      </w:r>
      <w:r w:rsidRPr="0003658A">
        <w:rPr>
          <w:rFonts w:ascii="Times New Roman" w:hAnsi="Times New Roman"/>
          <w:i/>
        </w:rPr>
        <w:t>salam alaykum</w:t>
      </w:r>
      <w:r w:rsidR="00583F53">
        <w:rPr>
          <w:rFonts w:ascii="Times New Roman" w:hAnsi="Times New Roman"/>
        </w:rPr>
        <w:t>”</w:t>
      </w:r>
      <w:r w:rsidRPr="0003658A">
        <w:rPr>
          <w:rFonts w:ascii="Times New Roman" w:hAnsi="Times New Roman"/>
        </w:rPr>
        <w:t xml:space="preserve"> (the Muslim greeting which means </w:t>
      </w:r>
      <w:r w:rsidR="00583F53">
        <w:rPr>
          <w:rFonts w:ascii="Times New Roman" w:hAnsi="Times New Roman"/>
        </w:rPr>
        <w:t>“</w:t>
      </w:r>
      <w:r w:rsidRPr="0003658A">
        <w:rPr>
          <w:rFonts w:ascii="Times New Roman" w:hAnsi="Times New Roman"/>
        </w:rPr>
        <w:t>peace be upon you</w:t>
      </w:r>
      <w:r w:rsidR="00583F53">
        <w:rPr>
          <w:rFonts w:ascii="Times New Roman" w:hAnsi="Times New Roman"/>
        </w:rPr>
        <w:t>”</w:t>
      </w:r>
      <w:r w:rsidRPr="0003658A">
        <w:rPr>
          <w:rFonts w:ascii="Times New Roman" w:hAnsi="Times New Roman"/>
        </w:rPr>
        <w:t xml:space="preserve">) and they would respond to each other with </w:t>
      </w:r>
      <w:r w:rsidR="00583F53">
        <w:rPr>
          <w:rFonts w:ascii="Times New Roman" w:hAnsi="Times New Roman"/>
        </w:rPr>
        <w:t>“</w:t>
      </w:r>
      <w:r w:rsidRPr="0003658A">
        <w:rPr>
          <w:rFonts w:ascii="Times New Roman" w:hAnsi="Times New Roman"/>
          <w:i/>
        </w:rPr>
        <w:t>wa alaykum salam</w:t>
      </w:r>
      <w:r w:rsidR="00583F53">
        <w:rPr>
          <w:rFonts w:ascii="Times New Roman" w:hAnsi="Times New Roman"/>
          <w:i/>
        </w:rPr>
        <w:t>”</w:t>
      </w:r>
      <w:r w:rsidRPr="0003658A">
        <w:rPr>
          <w:rFonts w:ascii="Times New Roman" w:hAnsi="Times New Roman"/>
        </w:rPr>
        <w:t xml:space="preserve">. In the Islamic teachings it is the right and duty of every Muslim to pass salams to each other and this was what the students practised. In my Year 9 class, there was a large group of Muslim boys from a range of different ethnic backgrounds. They would shout </w:t>
      </w:r>
      <w:r w:rsidR="00583F53">
        <w:rPr>
          <w:rFonts w:ascii="Times New Roman" w:hAnsi="Times New Roman"/>
        </w:rPr>
        <w:t>“</w:t>
      </w:r>
      <w:r w:rsidRPr="0003658A">
        <w:rPr>
          <w:rFonts w:ascii="Times New Roman" w:hAnsi="Times New Roman"/>
          <w:i/>
        </w:rPr>
        <w:t>astfiAllah</w:t>
      </w:r>
      <w:r w:rsidR="00583F53">
        <w:rPr>
          <w:rFonts w:ascii="Times New Roman" w:hAnsi="Times New Roman"/>
        </w:rPr>
        <w:t>”</w:t>
      </w:r>
      <w:r w:rsidRPr="0003658A">
        <w:rPr>
          <w:rFonts w:ascii="Times New Roman" w:hAnsi="Times New Roman"/>
        </w:rPr>
        <w:t xml:space="preserve"> (I seek forgiveness with Allah) when one of them said something inappropriate.</w:t>
      </w:r>
      <w:r w:rsidR="007041B8">
        <w:rPr>
          <w:rFonts w:ascii="Times New Roman" w:hAnsi="Times New Roman"/>
        </w:rPr>
        <w:t xml:space="preserve"> </w:t>
      </w:r>
      <w:r w:rsidRPr="0003658A">
        <w:rPr>
          <w:rFonts w:ascii="Times New Roman" w:hAnsi="Times New Roman"/>
        </w:rPr>
        <w:t>This year 9 class and the school as a whole established the concept of an Ummah (global community of Muslims) which creates a strong sense of brotherhood.</w:t>
      </w:r>
      <w:r w:rsidR="007041B8">
        <w:rPr>
          <w:rFonts w:ascii="Times New Roman" w:hAnsi="Times New Roman"/>
        </w:rPr>
        <w:t xml:space="preserve"> </w:t>
      </w:r>
    </w:p>
    <w:p w:rsidR="0099445C" w:rsidRPr="0003658A" w:rsidRDefault="0099445C" w:rsidP="00BD330D">
      <w:pPr>
        <w:pStyle w:val="JYthesisbody1"/>
        <w:rPr>
          <w:rFonts w:ascii="Times New Roman" w:hAnsi="Times New Roman"/>
        </w:rPr>
      </w:pPr>
    </w:p>
    <w:p w:rsidR="00422F98" w:rsidRPr="0003658A" w:rsidRDefault="00422F98" w:rsidP="00BD330D">
      <w:pPr>
        <w:pStyle w:val="JYthesisbody1"/>
        <w:rPr>
          <w:rFonts w:ascii="Times New Roman" w:hAnsi="Times New Roman"/>
        </w:rPr>
      </w:pPr>
      <w:r w:rsidRPr="0003658A">
        <w:rPr>
          <w:rFonts w:ascii="Times New Roman" w:hAnsi="Times New Roman"/>
        </w:rPr>
        <w:t xml:space="preserve">What really fascinated me was that the few non-Muslim students in the </w:t>
      </w:r>
      <w:r w:rsidR="008033EB" w:rsidRPr="0003658A">
        <w:rPr>
          <w:rFonts w:ascii="Times New Roman" w:hAnsi="Times New Roman"/>
        </w:rPr>
        <w:t>class also imitated the Islamic</w:t>
      </w:r>
      <w:r w:rsidRPr="0003658A">
        <w:rPr>
          <w:rFonts w:ascii="Times New Roman" w:hAnsi="Times New Roman"/>
        </w:rPr>
        <w:t>/Arabic dialogue.</w:t>
      </w:r>
      <w:r w:rsidR="007041B8">
        <w:rPr>
          <w:rFonts w:ascii="Times New Roman" w:hAnsi="Times New Roman"/>
        </w:rPr>
        <w:t xml:space="preserve"> </w:t>
      </w:r>
      <w:r w:rsidRPr="0003658A">
        <w:rPr>
          <w:rFonts w:ascii="Times New Roman" w:hAnsi="Times New Roman"/>
        </w:rPr>
        <w:t xml:space="preserve">Daniel, a white boy who spent long periods of time in the isolation room for fighting and swearing at teachers, would often shout out </w:t>
      </w:r>
      <w:r w:rsidR="00583F53">
        <w:rPr>
          <w:rFonts w:ascii="Times New Roman" w:hAnsi="Times New Roman"/>
        </w:rPr>
        <w:t>“</w:t>
      </w:r>
      <w:r w:rsidR="008033EB" w:rsidRPr="0003658A">
        <w:rPr>
          <w:rFonts w:ascii="Times New Roman" w:hAnsi="Times New Roman"/>
          <w:i/>
        </w:rPr>
        <w:t>a</w:t>
      </w:r>
      <w:r w:rsidRPr="0003658A">
        <w:rPr>
          <w:rFonts w:ascii="Times New Roman" w:hAnsi="Times New Roman"/>
          <w:i/>
        </w:rPr>
        <w:t>stfiAllah</w:t>
      </w:r>
      <w:r w:rsidR="00583F53">
        <w:rPr>
          <w:rFonts w:ascii="Times New Roman" w:hAnsi="Times New Roman"/>
        </w:rPr>
        <w:t>”</w:t>
      </w:r>
      <w:r w:rsidRPr="0003658A">
        <w:rPr>
          <w:rFonts w:ascii="Times New Roman" w:hAnsi="Times New Roman"/>
        </w:rPr>
        <w:t>. When I asked him if he knew what it meant, he simply shrugged his shoulders.</w:t>
      </w:r>
      <w:r w:rsidR="007041B8">
        <w:rPr>
          <w:rFonts w:ascii="Times New Roman" w:hAnsi="Times New Roman"/>
        </w:rPr>
        <w:t xml:space="preserve"> </w:t>
      </w:r>
      <w:r w:rsidRPr="0003658A">
        <w:rPr>
          <w:rFonts w:ascii="Times New Roman" w:hAnsi="Times New Roman"/>
        </w:rPr>
        <w:t xml:space="preserve">Isaac, who was Christian and of mixed race, would also shout quite deep comments like </w:t>
      </w:r>
      <w:r w:rsidR="00583F53">
        <w:rPr>
          <w:rFonts w:ascii="Times New Roman" w:hAnsi="Times New Roman"/>
        </w:rPr>
        <w:t>“</w:t>
      </w:r>
      <w:r w:rsidRPr="0003658A">
        <w:rPr>
          <w:rFonts w:ascii="Times New Roman" w:hAnsi="Times New Roman"/>
        </w:rPr>
        <w:t xml:space="preserve">trapped in the </w:t>
      </w:r>
      <w:r w:rsidRPr="0003658A">
        <w:rPr>
          <w:rFonts w:ascii="Times New Roman" w:hAnsi="Times New Roman"/>
          <w:i/>
        </w:rPr>
        <w:t>dunya</w:t>
      </w:r>
      <w:r w:rsidR="00583F53">
        <w:rPr>
          <w:rFonts w:ascii="Times New Roman" w:hAnsi="Times New Roman"/>
        </w:rPr>
        <w:t>”</w:t>
      </w:r>
      <w:r w:rsidRPr="0003658A">
        <w:rPr>
          <w:rFonts w:ascii="Times New Roman" w:hAnsi="Times New Roman"/>
        </w:rPr>
        <w:t>.</w:t>
      </w:r>
      <w:r w:rsidR="007041B8">
        <w:rPr>
          <w:rFonts w:ascii="Times New Roman" w:hAnsi="Times New Roman"/>
        </w:rPr>
        <w:t xml:space="preserve"> </w:t>
      </w:r>
      <w:r w:rsidRPr="0003658A">
        <w:rPr>
          <w:rFonts w:ascii="Times New Roman" w:hAnsi="Times New Roman"/>
          <w:i/>
        </w:rPr>
        <w:t>Dunya</w:t>
      </w:r>
      <w:r w:rsidRPr="0003658A">
        <w:rPr>
          <w:rFonts w:ascii="Times New Roman" w:hAnsi="Times New Roman"/>
        </w:rPr>
        <w:t xml:space="preserve"> means world and has some negative connotations in Islam because it </w:t>
      </w:r>
      <w:r w:rsidR="008033EB" w:rsidRPr="0003658A">
        <w:rPr>
          <w:rFonts w:ascii="Times New Roman" w:hAnsi="Times New Roman"/>
        </w:rPr>
        <w:t xml:space="preserve">is </w:t>
      </w:r>
      <w:r w:rsidRPr="0003658A">
        <w:rPr>
          <w:rFonts w:ascii="Times New Roman" w:hAnsi="Times New Roman"/>
        </w:rPr>
        <w:t>associated with worldly pleasures and indulgence.</w:t>
      </w:r>
      <w:r w:rsidR="007041B8">
        <w:rPr>
          <w:rFonts w:ascii="Times New Roman" w:hAnsi="Times New Roman"/>
        </w:rPr>
        <w:t xml:space="preserve"> </w:t>
      </w:r>
      <w:r w:rsidRPr="0003658A">
        <w:rPr>
          <w:rFonts w:ascii="Times New Roman" w:hAnsi="Times New Roman"/>
        </w:rPr>
        <w:t>The fact that his comment is half English and Arabic suggests that he heard this from a bilingual student and imitated his classmate’s dialogue. This reveals that non-Muslims also wanted to be part of the Ummah which Muslim students had created, as they too wanted to be part of this brotherhood.</w:t>
      </w:r>
    </w:p>
    <w:p w:rsidR="00422F98" w:rsidRPr="0003658A" w:rsidRDefault="00422F98" w:rsidP="00BD330D">
      <w:pPr>
        <w:pStyle w:val="JYthesisbody1"/>
        <w:rPr>
          <w:rFonts w:ascii="Times New Roman" w:hAnsi="Times New Roman"/>
        </w:rPr>
      </w:pPr>
    </w:p>
    <w:p w:rsidR="00422F98" w:rsidRPr="0003658A" w:rsidRDefault="00422F98" w:rsidP="00BD330D">
      <w:pPr>
        <w:pStyle w:val="JYthesisbody1"/>
        <w:rPr>
          <w:rFonts w:ascii="Times New Roman" w:hAnsi="Times New Roman"/>
        </w:rPr>
      </w:pPr>
      <w:r w:rsidRPr="0003658A">
        <w:rPr>
          <w:rFonts w:ascii="Times New Roman" w:hAnsi="Times New Roman"/>
        </w:rPr>
        <w:t>In the middle of my placement I taught the class a creative writing Scheme of</w:t>
      </w:r>
      <w:r w:rsidR="00F46108" w:rsidRPr="0003658A">
        <w:rPr>
          <w:rFonts w:ascii="Times New Roman" w:hAnsi="Times New Roman"/>
        </w:rPr>
        <w:t xml:space="preserve"> Work</w:t>
      </w:r>
      <w:r w:rsidRPr="0003658A">
        <w:rPr>
          <w:rFonts w:ascii="Times New Roman" w:hAnsi="Times New Roman"/>
        </w:rPr>
        <w:t xml:space="preserve">. I planned a </w:t>
      </w:r>
      <w:r w:rsidR="00583F53">
        <w:rPr>
          <w:rFonts w:ascii="Times New Roman" w:hAnsi="Times New Roman"/>
        </w:rPr>
        <w:t>“</w:t>
      </w:r>
      <w:r w:rsidRPr="0003658A">
        <w:rPr>
          <w:rFonts w:ascii="Times New Roman" w:hAnsi="Times New Roman"/>
        </w:rPr>
        <w:t>writing to describe</w:t>
      </w:r>
      <w:r w:rsidR="00583F53">
        <w:rPr>
          <w:rFonts w:ascii="Times New Roman" w:hAnsi="Times New Roman"/>
        </w:rPr>
        <w:t>”</w:t>
      </w:r>
      <w:r w:rsidRPr="0003658A">
        <w:rPr>
          <w:rFonts w:ascii="Times New Roman" w:hAnsi="Times New Roman"/>
        </w:rPr>
        <w:t xml:space="preserve"> lesson and I chose to base the lesson on the powerful picture of the Afghan girl who appeared on the front cover of </w:t>
      </w:r>
      <w:r w:rsidRPr="0003658A">
        <w:rPr>
          <w:rFonts w:ascii="Times New Roman" w:hAnsi="Times New Roman"/>
          <w:i/>
        </w:rPr>
        <w:t>National Geographic</w:t>
      </w:r>
      <w:r w:rsidRPr="0003658A">
        <w:rPr>
          <w:rFonts w:ascii="Times New Roman" w:hAnsi="Times New Roman"/>
        </w:rPr>
        <w:t>.</w:t>
      </w:r>
      <w:r w:rsidR="007041B8">
        <w:rPr>
          <w:rFonts w:ascii="Times New Roman" w:hAnsi="Times New Roman"/>
        </w:rPr>
        <w:t xml:space="preserve"> </w:t>
      </w:r>
      <w:r w:rsidRPr="0003658A">
        <w:rPr>
          <w:rFonts w:ascii="Times New Roman" w:hAnsi="Times New Roman"/>
        </w:rPr>
        <w:t>I chose this particular image because I believed the students would sympathise and engage with the girl’s powerful distraught eyes which tell the story of a war-torn country and a young girl’s suffering and strength. I had thought this lesson would engage my students because a large number of them were Muslim boys and some were from Afghanistan. When I asked the students about the image and the girl who is represented in it.</w:t>
      </w:r>
      <w:r w:rsidR="007041B8">
        <w:rPr>
          <w:rFonts w:ascii="Times New Roman" w:hAnsi="Times New Roman"/>
        </w:rPr>
        <w:t xml:space="preserve"> </w:t>
      </w:r>
      <w:r w:rsidRPr="0003658A">
        <w:rPr>
          <w:rFonts w:ascii="Times New Roman" w:hAnsi="Times New Roman"/>
        </w:rPr>
        <w:t>I sensed a coldness and disengagement from my students; some who were usually vocal did not express themselves in this lesson.</w:t>
      </w:r>
      <w:r w:rsidR="007041B8">
        <w:rPr>
          <w:rFonts w:ascii="Times New Roman" w:hAnsi="Times New Roman"/>
        </w:rPr>
        <w:t xml:space="preserve"> </w:t>
      </w:r>
      <w:r w:rsidRPr="0003658A">
        <w:rPr>
          <w:rFonts w:ascii="Times New Roman" w:hAnsi="Times New Roman"/>
        </w:rPr>
        <w:t xml:space="preserve">Although at the time I did not understand my students’ behaviour, on reflection I saw that I had placed my students, Muslim boys discussing a young Muslim girl’s suffering at the hands of foreign non-Muslim men with a young female Muslim teacher, in a position that was deeply uncomfortable for them. It undermined their Muslim masculine identity which promotes the idea of men being the </w:t>
      </w:r>
      <w:r w:rsidR="00583F53">
        <w:rPr>
          <w:rFonts w:ascii="Times New Roman" w:hAnsi="Times New Roman"/>
        </w:rPr>
        <w:t>“</w:t>
      </w:r>
      <w:r w:rsidRPr="0003658A">
        <w:rPr>
          <w:rFonts w:ascii="Times New Roman" w:hAnsi="Times New Roman"/>
        </w:rPr>
        <w:t>protectors and maintainers of women</w:t>
      </w:r>
      <w:r w:rsidR="00583F53">
        <w:rPr>
          <w:rFonts w:ascii="Times New Roman" w:hAnsi="Times New Roman"/>
        </w:rPr>
        <w:t>”</w:t>
      </w:r>
      <w:r w:rsidRPr="0003658A">
        <w:rPr>
          <w:rFonts w:ascii="Times New Roman" w:hAnsi="Times New Roman"/>
        </w:rPr>
        <w:t xml:space="preserve"> (Quran: Surah Nisa).</w:t>
      </w:r>
      <w:r w:rsidR="007041B8">
        <w:rPr>
          <w:rFonts w:ascii="Times New Roman" w:hAnsi="Times New Roman"/>
        </w:rPr>
        <w:t xml:space="preserve"> </w:t>
      </w:r>
      <w:r w:rsidRPr="0003658A">
        <w:rPr>
          <w:rFonts w:ascii="Times New Roman" w:hAnsi="Times New Roman"/>
        </w:rPr>
        <w:t xml:space="preserve">As Anne has insisted, the </w:t>
      </w:r>
      <w:r w:rsidR="00583F53">
        <w:rPr>
          <w:rFonts w:ascii="Times New Roman" w:hAnsi="Times New Roman"/>
        </w:rPr>
        <w:t>“</w:t>
      </w:r>
      <w:r w:rsidRPr="0003658A">
        <w:rPr>
          <w:rFonts w:ascii="Times New Roman" w:hAnsi="Times New Roman"/>
        </w:rPr>
        <w:t>reading and thinking that take place in the classroom are a collaborative process that involve</w:t>
      </w:r>
      <w:r w:rsidR="008033EB" w:rsidRPr="0003658A">
        <w:rPr>
          <w:rFonts w:ascii="Times New Roman" w:hAnsi="Times New Roman"/>
        </w:rPr>
        <w:t>s</w:t>
      </w:r>
      <w:r w:rsidRPr="0003658A">
        <w:rPr>
          <w:rFonts w:ascii="Times New Roman" w:hAnsi="Times New Roman"/>
        </w:rPr>
        <w:t xml:space="preserve"> teacher and students and cannot be isolated from the social, cultural and world experience of all of us present</w:t>
      </w:r>
      <w:r w:rsidR="00583F53">
        <w:rPr>
          <w:rFonts w:ascii="Times New Roman" w:hAnsi="Times New Roman"/>
        </w:rPr>
        <w:t>”</w:t>
      </w:r>
      <w:r w:rsidRPr="0003658A">
        <w:rPr>
          <w:rFonts w:ascii="Times New Roman" w:hAnsi="Times New Roman"/>
        </w:rPr>
        <w:t xml:space="preserve"> (</w:t>
      </w:r>
      <w:r w:rsidR="00581CD2" w:rsidRPr="0003658A">
        <w:rPr>
          <w:rFonts w:ascii="Times New Roman" w:hAnsi="Times New Roman"/>
        </w:rPr>
        <w:t>Turvey et al.</w:t>
      </w:r>
      <w:r w:rsidR="009773EB">
        <w:rPr>
          <w:rFonts w:ascii="Times New Roman" w:hAnsi="Times New Roman"/>
        </w:rPr>
        <w:t>,</w:t>
      </w:r>
      <w:r w:rsidRPr="0003658A">
        <w:rPr>
          <w:rFonts w:ascii="Times New Roman" w:hAnsi="Times New Roman"/>
        </w:rPr>
        <w:t xml:space="preserve"> 2006</w:t>
      </w:r>
      <w:r w:rsidR="009773EB">
        <w:rPr>
          <w:rFonts w:ascii="Times New Roman" w:hAnsi="Times New Roman"/>
        </w:rPr>
        <w:t>, p.</w:t>
      </w:r>
      <w:r w:rsidR="003E0F43" w:rsidRPr="0003658A">
        <w:rPr>
          <w:rFonts w:ascii="Times New Roman" w:hAnsi="Times New Roman"/>
        </w:rPr>
        <w:t xml:space="preserve"> 58</w:t>
      </w:r>
      <w:r w:rsidRPr="0003658A">
        <w:rPr>
          <w:rFonts w:ascii="Times New Roman" w:hAnsi="Times New Roman"/>
        </w:rPr>
        <w:t>). This episode made me think again about the complex nature of identity and how introducing the students’ identity and culture within learning activities can also create barriers to learning if it is not dealt with in a culturally sensitive way.</w:t>
      </w:r>
    </w:p>
    <w:p w:rsidR="00422F98" w:rsidRPr="0003658A" w:rsidRDefault="00422F98" w:rsidP="00BD330D">
      <w:pPr>
        <w:pStyle w:val="JYthesisbody1"/>
        <w:rPr>
          <w:rFonts w:ascii="Times New Roman" w:hAnsi="Times New Roman"/>
        </w:rPr>
      </w:pPr>
    </w:p>
    <w:p w:rsidR="00422F98" w:rsidRPr="0003658A" w:rsidRDefault="00422F98" w:rsidP="00BD330D">
      <w:pPr>
        <w:pStyle w:val="JYthesisbody1"/>
        <w:rPr>
          <w:rFonts w:ascii="Times New Roman" w:hAnsi="Times New Roman"/>
        </w:rPr>
      </w:pPr>
      <w:r w:rsidRPr="0003658A">
        <w:rPr>
          <w:rFonts w:ascii="Times New Roman" w:hAnsi="Times New Roman"/>
        </w:rPr>
        <w:t xml:space="preserve">The next lesson I had to plan </w:t>
      </w:r>
      <w:r w:rsidR="00B813DB" w:rsidRPr="0003658A">
        <w:rPr>
          <w:rFonts w:ascii="Times New Roman" w:hAnsi="Times New Roman"/>
        </w:rPr>
        <w:t>was</w:t>
      </w:r>
      <w:r w:rsidRPr="0003658A">
        <w:rPr>
          <w:rFonts w:ascii="Times New Roman" w:hAnsi="Times New Roman"/>
        </w:rPr>
        <w:t xml:space="preserve"> on </w:t>
      </w:r>
      <w:r w:rsidR="00583F53">
        <w:rPr>
          <w:rFonts w:ascii="Times New Roman" w:hAnsi="Times New Roman"/>
        </w:rPr>
        <w:t>“</w:t>
      </w:r>
      <w:r w:rsidRPr="0003658A">
        <w:rPr>
          <w:rFonts w:ascii="Times New Roman" w:hAnsi="Times New Roman"/>
        </w:rPr>
        <w:t>writing to persuade.</w:t>
      </w:r>
      <w:r w:rsidR="00583F53">
        <w:rPr>
          <w:rFonts w:ascii="Times New Roman" w:hAnsi="Times New Roman"/>
        </w:rPr>
        <w:t>”</w:t>
      </w:r>
      <w:r w:rsidRPr="0003658A">
        <w:rPr>
          <w:rFonts w:ascii="Times New Roman" w:hAnsi="Times New Roman"/>
        </w:rPr>
        <w:t xml:space="preserve"> I again attempted to plan a lesson which would allow the students to engage with their religious identity which they proudly enforced in the classroom. I told students that a new law had been issued by the Prime Minster which bans head-covering such as hoodies and hijabs from any public space.</w:t>
      </w:r>
      <w:r w:rsidR="007041B8">
        <w:rPr>
          <w:rFonts w:ascii="Times New Roman" w:hAnsi="Times New Roman"/>
        </w:rPr>
        <w:t xml:space="preserve"> </w:t>
      </w:r>
      <w:r w:rsidRPr="0003658A">
        <w:rPr>
          <w:rFonts w:ascii="Times New Roman" w:hAnsi="Times New Roman"/>
        </w:rPr>
        <w:t xml:space="preserve">I displayed a few controversial statements on the IWB and got students to stand or sit down if they agreed or disagreed with the comments. The first statement was </w:t>
      </w:r>
      <w:r w:rsidR="00583F53">
        <w:rPr>
          <w:rFonts w:ascii="Times New Roman" w:hAnsi="Times New Roman"/>
        </w:rPr>
        <w:t>“</w:t>
      </w:r>
      <w:r w:rsidRPr="0003658A">
        <w:rPr>
          <w:rFonts w:ascii="Times New Roman" w:hAnsi="Times New Roman"/>
        </w:rPr>
        <w:t>Muslim women should not be allowed to wear the hijab in public because it poses a threat to society.</w:t>
      </w:r>
      <w:r w:rsidR="00583F53">
        <w:rPr>
          <w:rFonts w:ascii="Times New Roman" w:hAnsi="Times New Roman"/>
        </w:rPr>
        <w:t>”</w:t>
      </w:r>
      <w:r w:rsidR="007041B8">
        <w:rPr>
          <w:rFonts w:ascii="Times New Roman" w:hAnsi="Times New Roman"/>
        </w:rPr>
        <w:t xml:space="preserve"> </w:t>
      </w:r>
    </w:p>
    <w:p w:rsidR="00422F98" w:rsidRPr="0003658A" w:rsidRDefault="00422F98" w:rsidP="00BD330D">
      <w:pPr>
        <w:pStyle w:val="JYthesisbody1"/>
        <w:rPr>
          <w:rFonts w:ascii="Times New Roman" w:hAnsi="Times New Roman"/>
        </w:rPr>
      </w:pPr>
    </w:p>
    <w:p w:rsidR="00422F98" w:rsidRPr="0003658A" w:rsidRDefault="00422F98" w:rsidP="00BD330D">
      <w:pPr>
        <w:pStyle w:val="JYthesisquoteblock1"/>
        <w:spacing w:line="480" w:lineRule="auto"/>
        <w:rPr>
          <w:rFonts w:ascii="Times New Roman" w:hAnsi="Times New Roman"/>
          <w:sz w:val="22"/>
          <w:szCs w:val="22"/>
        </w:rPr>
      </w:pPr>
      <w:r w:rsidRPr="0003658A">
        <w:rPr>
          <w:rFonts w:ascii="Times New Roman" w:hAnsi="Times New Roman"/>
          <w:i/>
          <w:sz w:val="22"/>
          <w:szCs w:val="22"/>
        </w:rPr>
        <w:t>Abdul</w:t>
      </w:r>
      <w:r w:rsidRPr="0003658A">
        <w:rPr>
          <w:rFonts w:ascii="Times New Roman" w:hAnsi="Times New Roman"/>
          <w:sz w:val="22"/>
          <w:szCs w:val="22"/>
        </w:rPr>
        <w:t>: This is promoting Islamophobia! Why are nuns allowed to wear headscarves and they are not questioned?</w:t>
      </w:r>
    </w:p>
    <w:p w:rsidR="00422F98" w:rsidRPr="0003658A" w:rsidRDefault="00AE3B21" w:rsidP="00BD330D">
      <w:pPr>
        <w:pStyle w:val="JYthesisquoteblock1"/>
        <w:spacing w:line="480" w:lineRule="auto"/>
        <w:rPr>
          <w:rFonts w:ascii="Times New Roman" w:hAnsi="Times New Roman"/>
          <w:sz w:val="22"/>
          <w:szCs w:val="22"/>
        </w:rPr>
      </w:pPr>
      <w:r w:rsidRPr="0003658A">
        <w:rPr>
          <w:rFonts w:ascii="Times New Roman" w:hAnsi="Times New Roman"/>
          <w:i/>
          <w:sz w:val="22"/>
          <w:szCs w:val="22"/>
        </w:rPr>
        <w:t>L</w:t>
      </w:r>
      <w:r w:rsidR="00422F98" w:rsidRPr="0003658A">
        <w:rPr>
          <w:rFonts w:ascii="Times New Roman" w:hAnsi="Times New Roman"/>
          <w:sz w:val="22"/>
          <w:szCs w:val="22"/>
        </w:rPr>
        <w:t>: So you think this i</w:t>
      </w:r>
      <w:r w:rsidR="00F46108" w:rsidRPr="0003658A">
        <w:rPr>
          <w:rFonts w:ascii="Times New Roman" w:hAnsi="Times New Roman"/>
          <w:sz w:val="22"/>
          <w:szCs w:val="22"/>
        </w:rPr>
        <w:t>s excluding and attacking Muslim</w:t>
      </w:r>
      <w:r w:rsidR="00422F98" w:rsidRPr="0003658A">
        <w:rPr>
          <w:rFonts w:ascii="Times New Roman" w:hAnsi="Times New Roman"/>
          <w:sz w:val="22"/>
          <w:szCs w:val="22"/>
        </w:rPr>
        <w:t xml:space="preserve"> women?</w:t>
      </w:r>
    </w:p>
    <w:p w:rsidR="00422F98" w:rsidRPr="0003658A" w:rsidRDefault="00422F98" w:rsidP="00BD330D">
      <w:pPr>
        <w:pStyle w:val="JYthesisquoteblock1"/>
        <w:spacing w:line="480" w:lineRule="auto"/>
        <w:rPr>
          <w:rFonts w:ascii="Times New Roman" w:hAnsi="Times New Roman"/>
          <w:sz w:val="22"/>
          <w:szCs w:val="22"/>
        </w:rPr>
      </w:pPr>
      <w:r w:rsidRPr="0003658A">
        <w:rPr>
          <w:rFonts w:ascii="Times New Roman" w:hAnsi="Times New Roman"/>
          <w:i/>
          <w:sz w:val="22"/>
          <w:szCs w:val="22"/>
        </w:rPr>
        <w:t>Abdul</w:t>
      </w:r>
      <w:r w:rsidRPr="0003658A">
        <w:rPr>
          <w:rFonts w:ascii="Times New Roman" w:hAnsi="Times New Roman"/>
          <w:sz w:val="22"/>
          <w:szCs w:val="22"/>
        </w:rPr>
        <w:t>: Yes! Why does one rule go for them and another for Muslim women?!</w:t>
      </w:r>
    </w:p>
    <w:p w:rsidR="00422F98" w:rsidRPr="0003658A" w:rsidRDefault="00422F98" w:rsidP="00BD330D">
      <w:pPr>
        <w:pStyle w:val="JYthesisquoteblock1"/>
        <w:spacing w:line="480" w:lineRule="auto"/>
        <w:rPr>
          <w:rFonts w:ascii="Times New Roman" w:hAnsi="Times New Roman"/>
          <w:sz w:val="22"/>
          <w:szCs w:val="22"/>
        </w:rPr>
      </w:pPr>
      <w:r w:rsidRPr="0003658A">
        <w:rPr>
          <w:rFonts w:ascii="Times New Roman" w:hAnsi="Times New Roman"/>
          <w:i/>
          <w:sz w:val="22"/>
          <w:szCs w:val="22"/>
        </w:rPr>
        <w:t>Tariq</w:t>
      </w:r>
      <w:r w:rsidRPr="0003658A">
        <w:rPr>
          <w:rFonts w:ascii="Times New Roman" w:hAnsi="Times New Roman"/>
          <w:sz w:val="22"/>
          <w:szCs w:val="22"/>
        </w:rPr>
        <w:t>: Muslim women have to wear the hijab to guard their modesty! It is a protection for them and it is part of their religion, this is racist!</w:t>
      </w:r>
    </w:p>
    <w:p w:rsidR="00422F98" w:rsidRPr="0003658A" w:rsidRDefault="00AE3B21" w:rsidP="00BD330D">
      <w:pPr>
        <w:pStyle w:val="JYthesisquoteblock1"/>
        <w:spacing w:line="480" w:lineRule="auto"/>
        <w:rPr>
          <w:rFonts w:ascii="Times New Roman" w:hAnsi="Times New Roman"/>
          <w:sz w:val="22"/>
          <w:szCs w:val="22"/>
        </w:rPr>
      </w:pPr>
      <w:r w:rsidRPr="0003658A">
        <w:rPr>
          <w:rFonts w:ascii="Times New Roman" w:hAnsi="Times New Roman"/>
          <w:i/>
          <w:sz w:val="22"/>
          <w:szCs w:val="22"/>
        </w:rPr>
        <w:t>L</w:t>
      </w:r>
      <w:r w:rsidR="00422F98" w:rsidRPr="0003658A">
        <w:rPr>
          <w:rFonts w:ascii="Times New Roman" w:hAnsi="Times New Roman"/>
          <w:sz w:val="22"/>
          <w:szCs w:val="22"/>
        </w:rPr>
        <w:t>: Do you think Muslim women can pose a threat to society because by wearing the hijab they are concealing part of their identity?</w:t>
      </w:r>
    </w:p>
    <w:p w:rsidR="00422F98" w:rsidRPr="0003658A" w:rsidRDefault="00422F98" w:rsidP="00BD330D">
      <w:pPr>
        <w:pStyle w:val="JYthesisquoteblock1"/>
        <w:spacing w:line="480" w:lineRule="auto"/>
        <w:rPr>
          <w:rFonts w:ascii="Times New Roman" w:hAnsi="Times New Roman"/>
          <w:sz w:val="22"/>
          <w:szCs w:val="22"/>
        </w:rPr>
      </w:pPr>
      <w:r w:rsidRPr="0003658A">
        <w:rPr>
          <w:rFonts w:ascii="Times New Roman" w:hAnsi="Times New Roman"/>
          <w:i/>
          <w:sz w:val="22"/>
          <w:szCs w:val="22"/>
        </w:rPr>
        <w:t>Daniel</w:t>
      </w:r>
      <w:r w:rsidRPr="0003658A">
        <w:rPr>
          <w:rFonts w:ascii="Times New Roman" w:hAnsi="Times New Roman"/>
          <w:sz w:val="22"/>
          <w:szCs w:val="22"/>
        </w:rPr>
        <w:t>: Why are they going to be a threat? If they are wearing a headscarf, they are probably religious and if they are religious they are not going to harm anyone! Muslim girls are the least threat to our society; we need to focus on the real criminals.</w:t>
      </w:r>
    </w:p>
    <w:p w:rsidR="00422F98" w:rsidRPr="0003658A" w:rsidRDefault="00422F98" w:rsidP="00BD330D">
      <w:pPr>
        <w:pStyle w:val="JYthesisbody1"/>
        <w:rPr>
          <w:rFonts w:ascii="Times New Roman" w:hAnsi="Times New Roman"/>
        </w:rPr>
      </w:pPr>
    </w:p>
    <w:p w:rsidR="00422F98" w:rsidRPr="0003658A" w:rsidRDefault="00422F98" w:rsidP="00BD330D">
      <w:pPr>
        <w:pStyle w:val="JYthesisbody1"/>
        <w:rPr>
          <w:rFonts w:ascii="Times New Roman" w:hAnsi="Times New Roman"/>
        </w:rPr>
      </w:pPr>
      <w:r w:rsidRPr="0003658A">
        <w:rPr>
          <w:rFonts w:ascii="Times New Roman" w:hAnsi="Times New Roman"/>
        </w:rPr>
        <w:t xml:space="preserve">Muslim boys </w:t>
      </w:r>
      <w:r w:rsidR="00583F53">
        <w:rPr>
          <w:rFonts w:ascii="Times New Roman" w:hAnsi="Times New Roman"/>
        </w:rPr>
        <w:t>“</w:t>
      </w:r>
      <w:r w:rsidRPr="0003658A">
        <w:rPr>
          <w:rFonts w:ascii="Times New Roman" w:hAnsi="Times New Roman"/>
        </w:rPr>
        <w:t>increasingly define themselves through their religion rather than their parental country of</w:t>
      </w:r>
      <w:r w:rsidR="003E0F43" w:rsidRPr="0003658A">
        <w:rPr>
          <w:rFonts w:ascii="Times New Roman" w:hAnsi="Times New Roman"/>
        </w:rPr>
        <w:t xml:space="preserve"> origin or nationality</w:t>
      </w:r>
      <w:r w:rsidR="00583F53">
        <w:rPr>
          <w:rFonts w:ascii="Times New Roman" w:hAnsi="Times New Roman"/>
        </w:rPr>
        <w:t>”</w:t>
      </w:r>
      <w:r w:rsidR="003E0F43" w:rsidRPr="0003658A">
        <w:rPr>
          <w:rFonts w:ascii="Times New Roman" w:hAnsi="Times New Roman"/>
        </w:rPr>
        <w:t xml:space="preserve"> (Archer</w:t>
      </w:r>
      <w:r w:rsidR="009773EB">
        <w:rPr>
          <w:rFonts w:ascii="Times New Roman" w:hAnsi="Times New Roman"/>
        </w:rPr>
        <w:t>,</w:t>
      </w:r>
      <w:r w:rsidRPr="0003658A">
        <w:rPr>
          <w:rFonts w:ascii="Times New Roman" w:hAnsi="Times New Roman"/>
        </w:rPr>
        <w:t xml:space="preserve"> 2003</w:t>
      </w:r>
      <w:r w:rsidR="009773EB">
        <w:rPr>
          <w:rFonts w:ascii="Times New Roman" w:hAnsi="Times New Roman"/>
        </w:rPr>
        <w:t>, p.</w:t>
      </w:r>
      <w:r w:rsidR="003E0F43" w:rsidRPr="0003658A">
        <w:rPr>
          <w:rFonts w:ascii="Times New Roman" w:hAnsi="Times New Roman"/>
        </w:rPr>
        <w:t xml:space="preserve"> 48</w:t>
      </w:r>
      <w:r w:rsidRPr="0003658A">
        <w:rPr>
          <w:rFonts w:ascii="Times New Roman" w:hAnsi="Times New Roman"/>
        </w:rPr>
        <w:t xml:space="preserve">). I believe students engaged with this lesson because it allowed them to express their Muslim male identity by protecting Muslim girls from the </w:t>
      </w:r>
      <w:r w:rsidR="00583F53">
        <w:rPr>
          <w:rFonts w:ascii="Times New Roman" w:hAnsi="Times New Roman"/>
        </w:rPr>
        <w:t>“</w:t>
      </w:r>
      <w:r w:rsidRPr="0003658A">
        <w:rPr>
          <w:rFonts w:ascii="Times New Roman" w:hAnsi="Times New Roman"/>
        </w:rPr>
        <w:t>hijab ban law</w:t>
      </w:r>
      <w:r w:rsidR="00583F53">
        <w:rPr>
          <w:rFonts w:ascii="Times New Roman" w:hAnsi="Times New Roman"/>
        </w:rPr>
        <w:t>”</w:t>
      </w:r>
      <w:r w:rsidRPr="0003658A">
        <w:rPr>
          <w:rFonts w:ascii="Times New Roman" w:hAnsi="Times New Roman"/>
        </w:rPr>
        <w:t xml:space="preserve">. This idea is also reflected in students’ persuasive letters. Tariq writes: </w:t>
      </w:r>
      <w:r w:rsidR="00583F53">
        <w:rPr>
          <w:rFonts w:ascii="Times New Roman" w:hAnsi="Times New Roman"/>
        </w:rPr>
        <w:t>“</w:t>
      </w:r>
      <w:r w:rsidRPr="0003658A">
        <w:rPr>
          <w:rFonts w:ascii="Times New Roman" w:hAnsi="Times New Roman"/>
        </w:rPr>
        <w:t>Muslim girls wear the hijab as a form of protection, to protect them and safeguard their modesty.</w:t>
      </w:r>
      <w:r w:rsidR="00583F53">
        <w:rPr>
          <w:rFonts w:ascii="Times New Roman" w:hAnsi="Times New Roman"/>
        </w:rPr>
        <w:t>”</w:t>
      </w:r>
      <w:r w:rsidR="007041B8">
        <w:rPr>
          <w:rFonts w:ascii="Times New Roman" w:hAnsi="Times New Roman"/>
        </w:rPr>
        <w:t xml:space="preserve"> </w:t>
      </w:r>
      <w:r w:rsidRPr="0003658A">
        <w:rPr>
          <w:rFonts w:ascii="Times New Roman" w:hAnsi="Times New Roman"/>
        </w:rPr>
        <w:t xml:space="preserve">The fact that Tariq repeats the idea of </w:t>
      </w:r>
      <w:r w:rsidR="00583F53">
        <w:rPr>
          <w:rFonts w:ascii="Times New Roman" w:hAnsi="Times New Roman"/>
        </w:rPr>
        <w:t>“</w:t>
      </w:r>
      <w:r w:rsidRPr="0003658A">
        <w:rPr>
          <w:rFonts w:ascii="Times New Roman" w:hAnsi="Times New Roman"/>
        </w:rPr>
        <w:t>protection</w:t>
      </w:r>
      <w:r w:rsidR="00583F53">
        <w:rPr>
          <w:rFonts w:ascii="Times New Roman" w:hAnsi="Times New Roman"/>
        </w:rPr>
        <w:t>”</w:t>
      </w:r>
      <w:r w:rsidRPr="0003658A">
        <w:rPr>
          <w:rFonts w:ascii="Times New Roman" w:hAnsi="Times New Roman"/>
        </w:rPr>
        <w:t xml:space="preserve"> in his written work and during the class discussion reinforces the idea that he believes Muslim girls should be protected and he views </w:t>
      </w:r>
      <w:r w:rsidR="00F46108" w:rsidRPr="0003658A">
        <w:rPr>
          <w:rFonts w:ascii="Times New Roman" w:hAnsi="Times New Roman"/>
        </w:rPr>
        <w:t>it as</w:t>
      </w:r>
      <w:r w:rsidRPr="0003658A">
        <w:rPr>
          <w:rFonts w:ascii="Times New Roman" w:hAnsi="Times New Roman"/>
        </w:rPr>
        <w:t xml:space="preserve"> his Muslim male responsibility to ensure that this happens.</w:t>
      </w:r>
    </w:p>
    <w:p w:rsidR="00422F98" w:rsidRPr="0003658A" w:rsidRDefault="00422F98" w:rsidP="00BD330D">
      <w:pPr>
        <w:pStyle w:val="JYthesisbody1"/>
        <w:rPr>
          <w:rFonts w:ascii="Times New Roman" w:hAnsi="Times New Roman"/>
        </w:rPr>
      </w:pPr>
      <w:r w:rsidRPr="0003658A">
        <w:rPr>
          <w:rFonts w:ascii="Times New Roman" w:hAnsi="Times New Roman"/>
        </w:rPr>
        <w:t xml:space="preserve"> </w:t>
      </w:r>
    </w:p>
    <w:p w:rsidR="00422F98" w:rsidRPr="0003658A" w:rsidRDefault="00422F98" w:rsidP="00BD330D">
      <w:pPr>
        <w:pStyle w:val="JYthesisbody1"/>
        <w:rPr>
          <w:rFonts w:ascii="Times New Roman" w:hAnsi="Times New Roman"/>
        </w:rPr>
      </w:pPr>
      <w:r w:rsidRPr="0003658A">
        <w:rPr>
          <w:rFonts w:ascii="Times New Roman" w:hAnsi="Times New Roman"/>
        </w:rPr>
        <w:t>The boys’ urgent adoption of a strong Muslim identity was a response to what they believed was prejudice and injustice targeted against them.</w:t>
      </w:r>
      <w:r w:rsidR="007041B8">
        <w:rPr>
          <w:rFonts w:ascii="Times New Roman" w:hAnsi="Times New Roman"/>
        </w:rPr>
        <w:t xml:space="preserve"> </w:t>
      </w:r>
      <w:r w:rsidRPr="0003658A">
        <w:rPr>
          <w:rFonts w:ascii="Times New Roman" w:hAnsi="Times New Roman"/>
        </w:rPr>
        <w:t xml:space="preserve">As Louise Archer has argued, students’ commitment to Islamic beliefs and values </w:t>
      </w:r>
      <w:r w:rsidR="00583F53">
        <w:rPr>
          <w:rFonts w:ascii="Times New Roman" w:hAnsi="Times New Roman"/>
        </w:rPr>
        <w:t>“</w:t>
      </w:r>
      <w:r w:rsidRPr="0003658A">
        <w:rPr>
          <w:rFonts w:ascii="Times New Roman" w:hAnsi="Times New Roman"/>
        </w:rPr>
        <w:t>is actually a response to racism that provides a way to ‘fight back’ against inequalities an</w:t>
      </w:r>
      <w:r w:rsidR="0041065E" w:rsidRPr="0003658A">
        <w:rPr>
          <w:rFonts w:ascii="Times New Roman" w:hAnsi="Times New Roman"/>
        </w:rPr>
        <w:t>d negative stereotypes</w:t>
      </w:r>
      <w:r w:rsidR="00583F53">
        <w:rPr>
          <w:rFonts w:ascii="Times New Roman" w:hAnsi="Times New Roman"/>
        </w:rPr>
        <w:t>”</w:t>
      </w:r>
      <w:r w:rsidR="0041065E" w:rsidRPr="0003658A">
        <w:rPr>
          <w:rFonts w:ascii="Times New Roman" w:hAnsi="Times New Roman"/>
        </w:rPr>
        <w:t xml:space="preserve"> (Archer</w:t>
      </w:r>
      <w:r w:rsidR="009773EB">
        <w:rPr>
          <w:rFonts w:ascii="Times New Roman" w:hAnsi="Times New Roman"/>
        </w:rPr>
        <w:t>, 2003, p.</w:t>
      </w:r>
      <w:r w:rsidRPr="0003658A">
        <w:rPr>
          <w:rFonts w:ascii="Times New Roman" w:hAnsi="Times New Roman"/>
        </w:rPr>
        <w:t xml:space="preserve"> 48).</w:t>
      </w:r>
      <w:r w:rsidR="007041B8">
        <w:rPr>
          <w:rFonts w:ascii="Times New Roman" w:hAnsi="Times New Roman"/>
        </w:rPr>
        <w:t xml:space="preserve"> </w:t>
      </w:r>
      <w:r w:rsidRPr="0003658A">
        <w:rPr>
          <w:rFonts w:ascii="Times New Roman" w:hAnsi="Times New Roman"/>
        </w:rPr>
        <w:t xml:space="preserve">The fact the students claim the law is </w:t>
      </w:r>
      <w:r w:rsidR="00583F53">
        <w:rPr>
          <w:rFonts w:ascii="Times New Roman" w:hAnsi="Times New Roman"/>
        </w:rPr>
        <w:t>“</w:t>
      </w:r>
      <w:r w:rsidRPr="0003658A">
        <w:rPr>
          <w:rFonts w:ascii="Times New Roman" w:hAnsi="Times New Roman"/>
        </w:rPr>
        <w:t>racist</w:t>
      </w:r>
      <w:r w:rsidR="00583F53">
        <w:rPr>
          <w:rFonts w:ascii="Times New Roman" w:hAnsi="Times New Roman"/>
        </w:rPr>
        <w:t>”</w:t>
      </w:r>
      <w:r w:rsidRPr="0003658A">
        <w:rPr>
          <w:rFonts w:ascii="Times New Roman" w:hAnsi="Times New Roman"/>
        </w:rPr>
        <w:t xml:space="preserve"> and </w:t>
      </w:r>
      <w:r w:rsidR="00583F53">
        <w:rPr>
          <w:rFonts w:ascii="Times New Roman" w:hAnsi="Times New Roman"/>
        </w:rPr>
        <w:t>“</w:t>
      </w:r>
      <w:r w:rsidRPr="0003658A">
        <w:rPr>
          <w:rFonts w:ascii="Times New Roman" w:hAnsi="Times New Roman"/>
        </w:rPr>
        <w:t>promoting Islamophobia</w:t>
      </w:r>
      <w:r w:rsidR="00583F53">
        <w:rPr>
          <w:rFonts w:ascii="Times New Roman" w:hAnsi="Times New Roman"/>
        </w:rPr>
        <w:t>”</w:t>
      </w:r>
      <w:r w:rsidRPr="0003658A">
        <w:rPr>
          <w:rFonts w:ascii="Times New Roman" w:hAnsi="Times New Roman"/>
        </w:rPr>
        <w:t xml:space="preserve"> reinforces this idea. What really interested me was Daniel’s position and participation in this. His comments and written work indicate the extent to which he also adopts a Muslim masculine identity and speaks as part of the brotherhood.</w:t>
      </w:r>
      <w:r w:rsidR="007041B8">
        <w:rPr>
          <w:rFonts w:ascii="Times New Roman" w:hAnsi="Times New Roman"/>
        </w:rPr>
        <w:t xml:space="preserve"> </w:t>
      </w:r>
      <w:r w:rsidRPr="0003658A">
        <w:rPr>
          <w:rFonts w:ascii="Times New Roman" w:hAnsi="Times New Roman"/>
        </w:rPr>
        <w:t xml:space="preserve">He writes: </w:t>
      </w:r>
    </w:p>
    <w:p w:rsidR="00422F98" w:rsidRPr="0003658A" w:rsidRDefault="00422F98" w:rsidP="00BD330D">
      <w:pPr>
        <w:pStyle w:val="JYthesisquoteblock1"/>
        <w:spacing w:line="480" w:lineRule="auto"/>
        <w:rPr>
          <w:rFonts w:ascii="Times New Roman" w:hAnsi="Times New Roman"/>
          <w:sz w:val="22"/>
          <w:szCs w:val="22"/>
        </w:rPr>
      </w:pPr>
      <w:r w:rsidRPr="0003658A">
        <w:rPr>
          <w:rFonts w:ascii="Times New Roman" w:hAnsi="Times New Roman"/>
          <w:sz w:val="22"/>
          <w:szCs w:val="22"/>
        </w:rPr>
        <w:t xml:space="preserve">it is despicable that you even thought of enforcing this new law…Muslims are following their way of life and are making God happy and it is becoming a thing I think there is racism involved… I am infuriated by this law and hope to see a change in the next 3 weeks. </w:t>
      </w:r>
    </w:p>
    <w:p w:rsidR="003E0F43" w:rsidRPr="0003658A" w:rsidRDefault="003E0F43" w:rsidP="00BD330D">
      <w:pPr>
        <w:pStyle w:val="JYthesisbody1"/>
        <w:rPr>
          <w:rFonts w:ascii="Times New Roman" w:hAnsi="Times New Roman"/>
        </w:rPr>
      </w:pPr>
    </w:p>
    <w:p w:rsidR="00422F98" w:rsidRPr="0003658A" w:rsidRDefault="00422F98" w:rsidP="00BD330D">
      <w:pPr>
        <w:pStyle w:val="JYthesisbody1"/>
        <w:rPr>
          <w:rFonts w:ascii="Times New Roman" w:hAnsi="Times New Roman"/>
        </w:rPr>
      </w:pPr>
      <w:r w:rsidRPr="0003658A">
        <w:rPr>
          <w:rFonts w:ascii="Times New Roman" w:hAnsi="Times New Roman"/>
        </w:rPr>
        <w:t>Gardner and Shukur explore this idea further:</w:t>
      </w:r>
    </w:p>
    <w:p w:rsidR="00422F98" w:rsidRPr="0003658A" w:rsidRDefault="00422F98" w:rsidP="009773EB">
      <w:pPr>
        <w:pStyle w:val="JYthesisquoteblock1"/>
        <w:spacing w:line="480" w:lineRule="auto"/>
        <w:rPr>
          <w:rFonts w:ascii="Times New Roman" w:hAnsi="Times New Roman"/>
          <w:sz w:val="22"/>
          <w:szCs w:val="22"/>
        </w:rPr>
      </w:pPr>
      <w:r w:rsidRPr="0003658A">
        <w:rPr>
          <w:rFonts w:ascii="Times New Roman" w:hAnsi="Times New Roman"/>
          <w:sz w:val="22"/>
          <w:szCs w:val="22"/>
        </w:rPr>
        <w:t>Islam provides a positive identity, in which solidarity can be found together with an escape from the oppressive tedium of being constantly identified in negative term</w:t>
      </w:r>
      <w:r w:rsidR="00B813DB" w:rsidRPr="0003658A">
        <w:rPr>
          <w:rFonts w:ascii="Times New Roman" w:hAnsi="Times New Roman"/>
          <w:sz w:val="22"/>
          <w:szCs w:val="22"/>
        </w:rPr>
        <w:t>s</w:t>
      </w:r>
      <w:r w:rsidRPr="0003658A">
        <w:rPr>
          <w:rFonts w:ascii="Times New Roman" w:hAnsi="Times New Roman"/>
          <w:sz w:val="22"/>
          <w:szCs w:val="22"/>
        </w:rPr>
        <w:t>.</w:t>
      </w:r>
      <w:r w:rsidR="007041B8">
        <w:rPr>
          <w:rFonts w:ascii="Times New Roman" w:hAnsi="Times New Roman"/>
          <w:sz w:val="22"/>
          <w:szCs w:val="22"/>
        </w:rPr>
        <w:t xml:space="preserve"> </w:t>
      </w:r>
      <w:r w:rsidRPr="0003658A">
        <w:rPr>
          <w:rFonts w:ascii="Times New Roman" w:hAnsi="Times New Roman"/>
          <w:sz w:val="22"/>
          <w:szCs w:val="22"/>
        </w:rPr>
        <w:t>Even more important, Islamic rhetoric not only condones fighting for one’s rights and acting in collective defence of Muslim brotherhood, but explicitly encourages it. (Gardner and Shukur</w:t>
      </w:r>
      <w:r w:rsidR="009773EB">
        <w:rPr>
          <w:rFonts w:ascii="Times New Roman" w:hAnsi="Times New Roman"/>
          <w:sz w:val="22"/>
          <w:szCs w:val="22"/>
        </w:rPr>
        <w:t>, 1994, p.</w:t>
      </w:r>
      <w:r w:rsidRPr="0003658A">
        <w:rPr>
          <w:rFonts w:ascii="Times New Roman" w:hAnsi="Times New Roman"/>
          <w:sz w:val="22"/>
          <w:szCs w:val="22"/>
        </w:rPr>
        <w:t xml:space="preserve"> 163, cited in Archer</w:t>
      </w:r>
      <w:r w:rsidR="009773EB">
        <w:rPr>
          <w:rFonts w:ascii="Times New Roman" w:hAnsi="Times New Roman"/>
          <w:sz w:val="22"/>
          <w:szCs w:val="22"/>
        </w:rPr>
        <w:t>, 2003, p.</w:t>
      </w:r>
      <w:r w:rsidRPr="0003658A">
        <w:rPr>
          <w:rFonts w:ascii="Times New Roman" w:hAnsi="Times New Roman"/>
          <w:sz w:val="22"/>
          <w:szCs w:val="22"/>
        </w:rPr>
        <w:t xml:space="preserve"> 48)</w:t>
      </w:r>
    </w:p>
    <w:p w:rsidR="00422F98" w:rsidRPr="0003658A" w:rsidRDefault="00422F98" w:rsidP="00BD330D">
      <w:pPr>
        <w:pStyle w:val="JYthesisbody1"/>
        <w:rPr>
          <w:rFonts w:ascii="Times New Roman" w:hAnsi="Times New Roman"/>
        </w:rPr>
      </w:pPr>
    </w:p>
    <w:p w:rsidR="00422F98" w:rsidRPr="0003658A" w:rsidRDefault="00422F98" w:rsidP="00BD330D">
      <w:pPr>
        <w:pStyle w:val="JYthesisbody1"/>
        <w:rPr>
          <w:rFonts w:ascii="Times New Roman" w:hAnsi="Times New Roman"/>
        </w:rPr>
      </w:pPr>
      <w:r w:rsidRPr="0003658A">
        <w:rPr>
          <w:rFonts w:ascii="Times New Roman" w:hAnsi="Times New Roman"/>
        </w:rPr>
        <w:t>I found that Muslim boys and non-Muslim boys felt empowered in this struggle and joining this resistance. Their identity very much influenced the way they perceived, interacted and responded to certain issues.</w:t>
      </w:r>
    </w:p>
    <w:p w:rsidR="00F46108" w:rsidRPr="0003658A" w:rsidRDefault="00F46108" w:rsidP="00BD330D">
      <w:pPr>
        <w:pStyle w:val="JYthesisbody1"/>
        <w:rPr>
          <w:rFonts w:ascii="Times New Roman" w:hAnsi="Times New Roman"/>
        </w:rPr>
      </w:pPr>
    </w:p>
    <w:p w:rsidR="00422F98" w:rsidRPr="0003658A" w:rsidRDefault="00422F98" w:rsidP="00BD330D">
      <w:pPr>
        <w:pStyle w:val="JYthesisbody1"/>
        <w:rPr>
          <w:rFonts w:ascii="Times New Roman" w:hAnsi="Times New Roman"/>
        </w:rPr>
      </w:pPr>
      <w:r w:rsidRPr="0003658A">
        <w:rPr>
          <w:rFonts w:ascii="Times New Roman" w:hAnsi="Times New Roman"/>
        </w:rPr>
        <w:t>As a bilingual learner, I have been able to reflect on the ways in which</w:t>
      </w:r>
      <w:r w:rsidR="00F46108" w:rsidRPr="0003658A">
        <w:rPr>
          <w:rFonts w:ascii="Times New Roman" w:hAnsi="Times New Roman"/>
        </w:rPr>
        <w:t xml:space="preserve"> I mediated different</w:t>
      </w:r>
      <w:r w:rsidRPr="0003658A">
        <w:rPr>
          <w:rFonts w:ascii="Times New Roman" w:hAnsi="Times New Roman"/>
        </w:rPr>
        <w:t xml:space="preserve"> cultures and identities in the classroom and how this impacted on my learning.</w:t>
      </w:r>
      <w:r w:rsidR="007041B8">
        <w:rPr>
          <w:rFonts w:ascii="Times New Roman" w:hAnsi="Times New Roman"/>
        </w:rPr>
        <w:t xml:space="preserve"> </w:t>
      </w:r>
      <w:r w:rsidRPr="0003658A">
        <w:rPr>
          <w:rFonts w:ascii="Times New Roman" w:hAnsi="Times New Roman"/>
        </w:rPr>
        <w:t>This has enabled me to think about how students endure a similar battle in the classroom and how it affects their learning and interactions. Writing this assignment has allowed me to explore the complex nature of identity; as we develop, our identity and culture</w:t>
      </w:r>
      <w:r w:rsidR="00B813DB" w:rsidRPr="0003658A">
        <w:rPr>
          <w:rFonts w:ascii="Times New Roman" w:hAnsi="Times New Roman"/>
        </w:rPr>
        <w:t xml:space="preserve"> are</w:t>
      </w:r>
      <w:r w:rsidRPr="0003658A">
        <w:rPr>
          <w:rFonts w:ascii="Times New Roman" w:hAnsi="Times New Roman"/>
        </w:rPr>
        <w:t xml:space="preserve"> also ever evolving and our need to define ourselves becomes increasingly important. I have found that urban cultures can create barriers to learning because of how </w:t>
      </w:r>
      <w:r w:rsidR="00B813DB" w:rsidRPr="0003658A">
        <w:rPr>
          <w:rFonts w:ascii="Times New Roman" w:hAnsi="Times New Roman"/>
        </w:rPr>
        <w:t>marginalised students</w:t>
      </w:r>
      <w:r w:rsidRPr="0003658A">
        <w:rPr>
          <w:rFonts w:ascii="Times New Roman" w:hAnsi="Times New Roman"/>
        </w:rPr>
        <w:t xml:space="preserve"> view learning, education and canonical writers. However these barriers can be broken by introducing elements of students’ identities and culture in the classroom which allow them to create bridges between their home/community and school culture. Exploring different sub-cultures and identities I have found that Muslim boys increasingly define themselves through their religion. I believe their urgency in adopting a strong Muslim identity is a response to the prejudice and inequality targeted against them. Thus they feel empowered by creating a strong Ummah of Muslim masculine brotherhood.</w:t>
      </w:r>
      <w:r w:rsidR="007041B8">
        <w:rPr>
          <w:rFonts w:ascii="Times New Roman" w:hAnsi="Times New Roman"/>
        </w:rPr>
        <w:t xml:space="preserve"> </w:t>
      </w:r>
      <w:r w:rsidRPr="0003658A">
        <w:rPr>
          <w:rFonts w:ascii="Times New Roman" w:hAnsi="Times New Roman"/>
        </w:rPr>
        <w:t xml:space="preserve">However once students felt that </w:t>
      </w:r>
      <w:r w:rsidR="00583F53">
        <w:rPr>
          <w:rFonts w:ascii="Times New Roman" w:hAnsi="Times New Roman"/>
        </w:rPr>
        <w:t>“</w:t>
      </w:r>
      <w:r w:rsidRPr="0003658A">
        <w:rPr>
          <w:rFonts w:ascii="Times New Roman" w:hAnsi="Times New Roman"/>
        </w:rPr>
        <w:t>Muslim masculinity</w:t>
      </w:r>
      <w:r w:rsidR="00583F53">
        <w:rPr>
          <w:rFonts w:ascii="Times New Roman" w:hAnsi="Times New Roman"/>
        </w:rPr>
        <w:t>”</w:t>
      </w:r>
      <w:r w:rsidRPr="0003658A">
        <w:rPr>
          <w:rFonts w:ascii="Times New Roman" w:hAnsi="Times New Roman"/>
        </w:rPr>
        <w:t xml:space="preserve"> is challenged, it affected their learning and interaction in the classroom. Thus </w:t>
      </w:r>
      <w:r w:rsidR="00F46108" w:rsidRPr="0003658A">
        <w:rPr>
          <w:rFonts w:ascii="Times New Roman" w:hAnsi="Times New Roman"/>
        </w:rPr>
        <w:t xml:space="preserve">it </w:t>
      </w:r>
      <w:r w:rsidRPr="0003658A">
        <w:rPr>
          <w:rFonts w:ascii="Times New Roman" w:hAnsi="Times New Roman"/>
        </w:rPr>
        <w:t>is increasingly important to deal with stud</w:t>
      </w:r>
      <w:r w:rsidR="00F46108" w:rsidRPr="0003658A">
        <w:rPr>
          <w:rFonts w:ascii="Times New Roman" w:hAnsi="Times New Roman"/>
        </w:rPr>
        <w:t xml:space="preserve">ents’ culture and identity in </w:t>
      </w:r>
      <w:r w:rsidRPr="0003658A">
        <w:rPr>
          <w:rFonts w:ascii="Times New Roman" w:hAnsi="Times New Roman"/>
        </w:rPr>
        <w:t xml:space="preserve">culturally sensitive ways to support learning. </w:t>
      </w:r>
      <w:r w:rsidR="00F46108" w:rsidRPr="0003658A">
        <w:rPr>
          <w:rFonts w:ascii="Times New Roman" w:hAnsi="Times New Roman"/>
        </w:rPr>
        <w:t>E</w:t>
      </w:r>
      <w:r w:rsidRPr="0003658A">
        <w:rPr>
          <w:rFonts w:ascii="Times New Roman" w:hAnsi="Times New Roman"/>
        </w:rPr>
        <w:t xml:space="preserve">xploring </w:t>
      </w:r>
      <w:r w:rsidR="00F46108" w:rsidRPr="0003658A">
        <w:rPr>
          <w:rFonts w:ascii="Times New Roman" w:hAnsi="Times New Roman"/>
        </w:rPr>
        <w:t>these aspects of classroom interaction</w:t>
      </w:r>
      <w:r w:rsidRPr="0003658A">
        <w:rPr>
          <w:rFonts w:ascii="Times New Roman" w:hAnsi="Times New Roman"/>
        </w:rPr>
        <w:t xml:space="preserve"> has highlighted that students’ cultures and identities can never be left outside of the classroom. It is a fundamental part of who the students are and it affects the way they interact, interpret, engage and ultimately learn. These issues become increasingly important in the multi-cultural English classroom where culture and learning cannot be treated as separate entities.</w:t>
      </w:r>
    </w:p>
    <w:p w:rsidR="00422F98" w:rsidRPr="0003658A" w:rsidRDefault="00422F98" w:rsidP="00BD330D">
      <w:pPr>
        <w:pStyle w:val="JYthesisbody1"/>
        <w:rPr>
          <w:rFonts w:ascii="Times New Roman" w:hAnsi="Times New Roman"/>
        </w:rPr>
      </w:pPr>
    </w:p>
    <w:p w:rsidR="005A0E4B" w:rsidRPr="0003658A" w:rsidRDefault="00F90362" w:rsidP="00BD330D">
      <w:pPr>
        <w:pStyle w:val="JYthesisbody1"/>
        <w:rPr>
          <w:rFonts w:ascii="Times New Roman" w:hAnsi="Times New Roman"/>
          <w:b/>
          <w:u w:val="single"/>
        </w:rPr>
      </w:pPr>
      <w:r w:rsidRPr="0003658A">
        <w:rPr>
          <w:rFonts w:ascii="Times New Roman" w:hAnsi="Times New Roman"/>
          <w:b/>
          <w:u w:val="single"/>
        </w:rPr>
        <w:t>Conclusion</w:t>
      </w:r>
    </w:p>
    <w:p w:rsidR="0099445C" w:rsidRPr="0003658A" w:rsidRDefault="0099445C" w:rsidP="00BD330D">
      <w:pPr>
        <w:pStyle w:val="JYthesisbody1"/>
        <w:rPr>
          <w:rFonts w:ascii="Times New Roman" w:hAnsi="Times New Roman"/>
        </w:rPr>
      </w:pPr>
      <w:r w:rsidRPr="0003658A">
        <w:rPr>
          <w:rFonts w:ascii="Times New Roman" w:hAnsi="Times New Roman"/>
        </w:rPr>
        <w:t xml:space="preserve">In this piece we have told stories of the damaging effects of standards-based reforms as they mediate the work of all educators. We have wanted to show how these reforms, for all their detailed layers and levels and assessment foci, have been experienced by teachers and their students as abstract and alien. At the same time, the reforms embody a set of practices that shape both public perceptions of teaching and learning and teachers’ and pupils’ sense of themselves. We have gestured at worrying signs of an intensification of such initiatives and particularly at the ways in which managerial standards </w:t>
      </w:r>
      <w:r w:rsidR="00BF3B81" w:rsidRPr="0003658A">
        <w:rPr>
          <w:rFonts w:ascii="Times New Roman" w:hAnsi="Times New Roman"/>
        </w:rPr>
        <w:t xml:space="preserve">threaten to </w:t>
      </w:r>
      <w:r w:rsidRPr="0003658A">
        <w:rPr>
          <w:rFonts w:ascii="Times New Roman" w:hAnsi="Times New Roman"/>
        </w:rPr>
        <w:t xml:space="preserve">occupy all the discursive space available. </w:t>
      </w:r>
      <w:r w:rsidR="00BF3B81" w:rsidRPr="0003658A">
        <w:rPr>
          <w:rFonts w:ascii="Times New Roman" w:hAnsi="Times New Roman"/>
        </w:rPr>
        <w:t>But this is not the whole story.</w:t>
      </w:r>
    </w:p>
    <w:p w:rsidR="0099445C" w:rsidRPr="0003658A" w:rsidRDefault="0099445C" w:rsidP="00BD330D">
      <w:pPr>
        <w:pStyle w:val="JYthesisbody1"/>
        <w:rPr>
          <w:rFonts w:ascii="Times New Roman" w:hAnsi="Times New Roman"/>
        </w:rPr>
      </w:pPr>
    </w:p>
    <w:p w:rsidR="00636715" w:rsidRPr="0003658A" w:rsidRDefault="0099445C" w:rsidP="00BD330D">
      <w:pPr>
        <w:pStyle w:val="JYthesisbody1"/>
        <w:rPr>
          <w:rFonts w:ascii="Times New Roman" w:hAnsi="Times New Roman"/>
        </w:rPr>
      </w:pPr>
      <w:r w:rsidRPr="0003658A">
        <w:rPr>
          <w:rFonts w:ascii="Times New Roman" w:hAnsi="Times New Roman"/>
        </w:rPr>
        <w:t xml:space="preserve">The primary significance of </w:t>
      </w:r>
      <w:r w:rsidR="00BC103E" w:rsidRPr="0003658A">
        <w:rPr>
          <w:rFonts w:ascii="Times New Roman" w:hAnsi="Times New Roman"/>
        </w:rPr>
        <w:t>Leila</w:t>
      </w:r>
      <w:r w:rsidRPr="0003658A">
        <w:rPr>
          <w:rFonts w:ascii="Times New Roman" w:hAnsi="Times New Roman"/>
        </w:rPr>
        <w:t xml:space="preserve">’s contribution, we argue, is that she shows clearly what the standards-based </w:t>
      </w:r>
      <w:r w:rsidR="000E4FAD" w:rsidRPr="0003658A">
        <w:rPr>
          <w:rFonts w:ascii="Times New Roman" w:hAnsi="Times New Roman"/>
        </w:rPr>
        <w:t xml:space="preserve">reforms </w:t>
      </w:r>
      <w:r w:rsidRPr="0003658A">
        <w:rPr>
          <w:rFonts w:ascii="Times New Roman" w:hAnsi="Times New Roman"/>
        </w:rPr>
        <w:t xml:space="preserve">render invisible: the complexity of classrooms and the competing forces at work in them. Anything like an adequate account of the dynamic of the classroom must attend to the histories of participants – teachers and pupils – and to those complex acts of cultural negotiation and contestation that </w:t>
      </w:r>
      <w:r w:rsidR="00BC103E" w:rsidRPr="0003658A">
        <w:rPr>
          <w:rFonts w:ascii="Times New Roman" w:hAnsi="Times New Roman"/>
        </w:rPr>
        <w:t>Leila</w:t>
      </w:r>
      <w:r w:rsidRPr="0003658A">
        <w:rPr>
          <w:rFonts w:ascii="Times New Roman" w:hAnsi="Times New Roman"/>
        </w:rPr>
        <w:t xml:space="preserve"> describes so well. For standards-based reformers, the agency of pupils and teachers is an inconvenient fact that is best suppressed. </w:t>
      </w:r>
      <w:r w:rsidR="00BC103E" w:rsidRPr="0003658A">
        <w:rPr>
          <w:rFonts w:ascii="Times New Roman" w:hAnsi="Times New Roman"/>
        </w:rPr>
        <w:t>Leila</w:t>
      </w:r>
      <w:r w:rsidRPr="0003658A">
        <w:rPr>
          <w:rFonts w:ascii="Times New Roman" w:hAnsi="Times New Roman"/>
        </w:rPr>
        <w:t>’s account reasserts the centrality of that agency.</w:t>
      </w:r>
      <w:r w:rsidR="007041B8">
        <w:rPr>
          <w:rFonts w:ascii="Times New Roman" w:hAnsi="Times New Roman"/>
        </w:rPr>
        <w:t xml:space="preserve"> </w:t>
      </w:r>
      <w:r w:rsidR="00636715" w:rsidRPr="0003658A">
        <w:rPr>
          <w:rFonts w:ascii="Times New Roman" w:hAnsi="Times New Roman"/>
        </w:rPr>
        <w:t>It stands as testament to the enduring truth of Doecke and McKnight’s claim that:</w:t>
      </w:r>
    </w:p>
    <w:p w:rsidR="00636715" w:rsidRPr="0003658A" w:rsidRDefault="00636715" w:rsidP="009773EB">
      <w:pPr>
        <w:pStyle w:val="JYthesisquoteblock1"/>
        <w:spacing w:line="480" w:lineRule="auto"/>
        <w:rPr>
          <w:rFonts w:ascii="Times New Roman" w:hAnsi="Times New Roman"/>
          <w:sz w:val="22"/>
          <w:szCs w:val="22"/>
        </w:rPr>
      </w:pPr>
      <w:r w:rsidRPr="0003658A">
        <w:rPr>
          <w:rFonts w:ascii="Times New Roman" w:hAnsi="Times New Roman"/>
          <w:sz w:val="22"/>
          <w:szCs w:val="22"/>
        </w:rPr>
        <w:t>[student teachers’] professional learning is ultimately dependent on the way they handle the ideological issues with which they are faced.</w:t>
      </w:r>
      <w:r w:rsidR="007041B8">
        <w:rPr>
          <w:rFonts w:ascii="Times New Roman" w:hAnsi="Times New Roman"/>
          <w:sz w:val="22"/>
          <w:szCs w:val="22"/>
        </w:rPr>
        <w:t xml:space="preserve"> </w:t>
      </w:r>
      <w:r w:rsidRPr="0003658A">
        <w:rPr>
          <w:rFonts w:ascii="Times New Roman" w:hAnsi="Times New Roman"/>
          <w:sz w:val="22"/>
          <w:szCs w:val="22"/>
        </w:rPr>
        <w:t>Their learning is driven by their beliefs and values rather than being shaped by what - to borrow the language of professional standards - English teachers should supposedly know and do, as if the professional knowledge of English teachers can somehow be located in an ideologically neutral field, regardless of the way schooling has been fractured by market forces and competing religious beliefs and other social issues.</w:t>
      </w:r>
      <w:r w:rsidR="009773EB">
        <w:rPr>
          <w:rFonts w:ascii="Times New Roman" w:hAnsi="Times New Roman"/>
          <w:sz w:val="22"/>
          <w:szCs w:val="22"/>
        </w:rPr>
        <w:t xml:space="preserve"> </w:t>
      </w:r>
      <w:r w:rsidRPr="0003658A">
        <w:rPr>
          <w:rFonts w:ascii="Times New Roman" w:hAnsi="Times New Roman"/>
          <w:sz w:val="22"/>
          <w:szCs w:val="22"/>
        </w:rPr>
        <w:t>(Doecke and McKnight</w:t>
      </w:r>
      <w:r w:rsidR="009773EB">
        <w:rPr>
          <w:rFonts w:ascii="Times New Roman" w:hAnsi="Times New Roman"/>
          <w:sz w:val="22"/>
          <w:szCs w:val="22"/>
        </w:rPr>
        <w:t xml:space="preserve">, 2003, p. </w:t>
      </w:r>
      <w:r w:rsidRPr="0003658A">
        <w:rPr>
          <w:rFonts w:ascii="Times New Roman" w:hAnsi="Times New Roman"/>
          <w:sz w:val="22"/>
          <w:szCs w:val="22"/>
        </w:rPr>
        <w:t>305)</w:t>
      </w:r>
    </w:p>
    <w:p w:rsidR="0099445C" w:rsidRPr="0003658A" w:rsidRDefault="0099445C" w:rsidP="00BD330D">
      <w:pPr>
        <w:pStyle w:val="JYthesisbody1"/>
        <w:rPr>
          <w:rFonts w:ascii="Times New Roman" w:hAnsi="Times New Roman"/>
        </w:rPr>
      </w:pPr>
    </w:p>
    <w:p w:rsidR="00007211" w:rsidRPr="0003658A" w:rsidRDefault="00BC103E" w:rsidP="00BD330D">
      <w:pPr>
        <w:pStyle w:val="JYthesisbody1"/>
        <w:rPr>
          <w:rFonts w:ascii="Times New Roman" w:hAnsi="Times New Roman"/>
        </w:rPr>
      </w:pPr>
      <w:r w:rsidRPr="0003658A">
        <w:rPr>
          <w:rFonts w:ascii="Times New Roman" w:hAnsi="Times New Roman"/>
        </w:rPr>
        <w:t>Leila</w:t>
      </w:r>
      <w:r w:rsidR="00007211" w:rsidRPr="0003658A">
        <w:rPr>
          <w:rFonts w:ascii="Times New Roman" w:hAnsi="Times New Roman"/>
        </w:rPr>
        <w:t>’s handling of critical and theoretical literature is an important factor in her learning and development as a teacher</w:t>
      </w:r>
      <w:r w:rsidR="00E14B7F" w:rsidRPr="0003658A">
        <w:rPr>
          <w:rFonts w:ascii="Times New Roman" w:hAnsi="Times New Roman"/>
        </w:rPr>
        <w:t>: it enables her to make sense of the moment-by-moment interactions of the classroom by placing them in longer-term perspectives and it enables her to position herself confidently in relation to a multiplicity of authoritative discourses (about learning and teaching, about culture and identity, about canonicity, gender, difference).</w:t>
      </w:r>
    </w:p>
    <w:p w:rsidR="00E14B7F" w:rsidRPr="0003658A" w:rsidRDefault="00E14B7F" w:rsidP="00BD330D">
      <w:pPr>
        <w:pStyle w:val="JYthesisbody1"/>
        <w:rPr>
          <w:rFonts w:ascii="Times New Roman" w:hAnsi="Times New Roman"/>
        </w:rPr>
      </w:pPr>
    </w:p>
    <w:p w:rsidR="0099445C" w:rsidRPr="0003658A" w:rsidRDefault="0099445C" w:rsidP="00BD330D">
      <w:pPr>
        <w:pStyle w:val="JYthesisbody1"/>
        <w:rPr>
          <w:rFonts w:ascii="Times New Roman" w:hAnsi="Times New Roman"/>
        </w:rPr>
      </w:pPr>
      <w:r w:rsidRPr="0003658A">
        <w:rPr>
          <w:rFonts w:ascii="Times New Roman" w:hAnsi="Times New Roman"/>
        </w:rPr>
        <w:t xml:space="preserve">We acknowledge that </w:t>
      </w:r>
      <w:r w:rsidR="00BC103E" w:rsidRPr="0003658A">
        <w:rPr>
          <w:rFonts w:ascii="Times New Roman" w:hAnsi="Times New Roman"/>
        </w:rPr>
        <w:t>Leila</w:t>
      </w:r>
      <w:r w:rsidRPr="0003658A">
        <w:rPr>
          <w:rFonts w:ascii="Times New Roman" w:hAnsi="Times New Roman"/>
        </w:rPr>
        <w:t xml:space="preserve"> is positioned differently</w:t>
      </w:r>
      <w:r w:rsidR="00B813DB" w:rsidRPr="0003658A">
        <w:rPr>
          <w:rFonts w:ascii="Times New Roman" w:hAnsi="Times New Roman"/>
        </w:rPr>
        <w:t xml:space="preserve"> from us. She</w:t>
      </w:r>
      <w:r w:rsidRPr="0003658A">
        <w:rPr>
          <w:rFonts w:ascii="Times New Roman" w:hAnsi="Times New Roman"/>
        </w:rPr>
        <w:t xml:space="preserve"> is developing a different </w:t>
      </w:r>
      <w:r w:rsidR="00B813DB" w:rsidRPr="0003658A">
        <w:rPr>
          <w:rFonts w:ascii="Times New Roman" w:hAnsi="Times New Roman"/>
        </w:rPr>
        <w:t>picture of English and pedagogy</w:t>
      </w:r>
      <w:r w:rsidRPr="0003658A">
        <w:rPr>
          <w:rFonts w:ascii="Times New Roman" w:hAnsi="Times New Roman"/>
        </w:rPr>
        <w:t xml:space="preserve"> from </w:t>
      </w:r>
      <w:r w:rsidR="008272FE" w:rsidRPr="0003658A">
        <w:rPr>
          <w:rFonts w:ascii="Times New Roman" w:hAnsi="Times New Roman"/>
        </w:rPr>
        <w:t>ours; we have different histories,</w:t>
      </w:r>
      <w:r w:rsidRPr="0003658A">
        <w:rPr>
          <w:rFonts w:ascii="Times New Roman" w:hAnsi="Times New Roman"/>
        </w:rPr>
        <w:t xml:space="preserve"> as teachers and teacher educators. And her picture is a dynamic one, partly as a result of the </w:t>
      </w:r>
      <w:r w:rsidR="00625DEE" w:rsidRPr="0003658A">
        <w:rPr>
          <w:rFonts w:ascii="Times New Roman" w:hAnsi="Times New Roman"/>
        </w:rPr>
        <w:t>specific context</w:t>
      </w:r>
      <w:r w:rsidRPr="0003658A">
        <w:rPr>
          <w:rFonts w:ascii="Times New Roman" w:hAnsi="Times New Roman"/>
        </w:rPr>
        <w:t xml:space="preserve"> of </w:t>
      </w:r>
      <w:r w:rsidR="00625DEE" w:rsidRPr="0003658A">
        <w:rPr>
          <w:rFonts w:ascii="Times New Roman" w:hAnsi="Times New Roman"/>
        </w:rPr>
        <w:t>each practicum school</w:t>
      </w:r>
      <w:r w:rsidRPr="0003658A">
        <w:rPr>
          <w:rFonts w:ascii="Times New Roman" w:hAnsi="Times New Roman"/>
        </w:rPr>
        <w:t xml:space="preserve">. More than that though, her experiences with students have enriched and deepened what she says about her own educational history and her learning: </w:t>
      </w:r>
      <w:r w:rsidR="00583F53">
        <w:rPr>
          <w:rFonts w:ascii="Times New Roman" w:hAnsi="Times New Roman"/>
        </w:rPr>
        <w:t>“</w:t>
      </w:r>
      <w:r w:rsidRPr="0003658A">
        <w:rPr>
          <w:rFonts w:ascii="Times New Roman" w:hAnsi="Times New Roman"/>
        </w:rPr>
        <w:t>I could not separate my identity from my learning</w:t>
      </w:r>
      <w:r w:rsidR="00583F53">
        <w:rPr>
          <w:rFonts w:ascii="Times New Roman" w:hAnsi="Times New Roman"/>
        </w:rPr>
        <w:t>”</w:t>
      </w:r>
      <w:r w:rsidRPr="0003658A">
        <w:rPr>
          <w:rFonts w:ascii="Times New Roman" w:hAnsi="Times New Roman"/>
        </w:rPr>
        <w:t xml:space="preserve">. This is as true for Reece as it is for his teacher. And just as </w:t>
      </w:r>
      <w:r w:rsidR="00BC103E" w:rsidRPr="0003658A">
        <w:rPr>
          <w:rFonts w:ascii="Times New Roman" w:hAnsi="Times New Roman"/>
        </w:rPr>
        <w:t>Leila</w:t>
      </w:r>
      <w:r w:rsidRPr="0003658A">
        <w:rPr>
          <w:rFonts w:ascii="Times New Roman" w:hAnsi="Times New Roman"/>
        </w:rPr>
        <w:t xml:space="preserve"> presents her sense of herself as teacher and learner as </w:t>
      </w:r>
      <w:r w:rsidR="00583F53">
        <w:rPr>
          <w:rFonts w:ascii="Times New Roman" w:hAnsi="Times New Roman"/>
        </w:rPr>
        <w:t>“</w:t>
      </w:r>
      <w:r w:rsidRPr="0003658A">
        <w:rPr>
          <w:rFonts w:ascii="Times New Roman" w:hAnsi="Times New Roman"/>
        </w:rPr>
        <w:t>work in progress</w:t>
      </w:r>
      <w:r w:rsidR="00583F53">
        <w:rPr>
          <w:rFonts w:ascii="Times New Roman" w:hAnsi="Times New Roman"/>
        </w:rPr>
        <w:t>”</w:t>
      </w:r>
      <w:r w:rsidRPr="0003658A">
        <w:rPr>
          <w:rFonts w:ascii="Times New Roman" w:hAnsi="Times New Roman"/>
        </w:rPr>
        <w:t xml:space="preserve">, so we would see our ideas as developing in dialogue with </w:t>
      </w:r>
      <w:r w:rsidR="00BC103E" w:rsidRPr="0003658A">
        <w:rPr>
          <w:rFonts w:ascii="Times New Roman" w:hAnsi="Times New Roman"/>
        </w:rPr>
        <w:t>Leila</w:t>
      </w:r>
      <w:r w:rsidRPr="0003658A">
        <w:rPr>
          <w:rFonts w:ascii="Times New Roman" w:hAnsi="Times New Roman"/>
        </w:rPr>
        <w:t xml:space="preserve"> and our other students as they negotiate their way through a range of socially and culturally specific situations and competing ideas about subject English, about learning and about professional growth. </w:t>
      </w:r>
    </w:p>
    <w:p w:rsidR="0099445C" w:rsidRPr="0003658A" w:rsidRDefault="0099445C" w:rsidP="00BD330D">
      <w:pPr>
        <w:pStyle w:val="JYthesisbody1"/>
        <w:rPr>
          <w:rFonts w:ascii="Times New Roman" w:hAnsi="Times New Roman"/>
        </w:rPr>
      </w:pPr>
    </w:p>
    <w:p w:rsidR="00970ED3" w:rsidRPr="0003658A" w:rsidRDefault="00970ED3" w:rsidP="00BD330D">
      <w:pPr>
        <w:pStyle w:val="JYthesisbody1"/>
        <w:rPr>
          <w:rFonts w:ascii="Times New Roman" w:hAnsi="Times New Roman"/>
          <w:i/>
        </w:rPr>
      </w:pPr>
    </w:p>
    <w:p w:rsidR="00970ED3" w:rsidRPr="0003658A" w:rsidRDefault="00970ED3" w:rsidP="00BD330D">
      <w:pPr>
        <w:pStyle w:val="JYthesisbody1"/>
        <w:rPr>
          <w:rFonts w:ascii="Times New Roman" w:hAnsi="Times New Roman"/>
        </w:rPr>
      </w:pPr>
    </w:p>
    <w:p w:rsidR="0003658A" w:rsidRDefault="0003658A">
      <w:pPr>
        <w:rPr>
          <w:rFonts w:ascii="Times New Roman" w:eastAsia="Times New Roman" w:hAnsi="Times New Roman" w:cs="Times New Roman"/>
          <w:color w:val="000000"/>
          <w:u w:val="single"/>
          <w:lang w:eastAsia="en-US"/>
        </w:rPr>
      </w:pPr>
      <w:r>
        <w:rPr>
          <w:rFonts w:ascii="Times New Roman" w:hAnsi="Times New Roman"/>
          <w:u w:val="single"/>
        </w:rPr>
        <w:br w:type="page"/>
      </w:r>
    </w:p>
    <w:p w:rsidR="00970ED3" w:rsidRPr="0003658A" w:rsidRDefault="00970ED3" w:rsidP="00BD330D">
      <w:pPr>
        <w:pStyle w:val="JYthesisbody1"/>
        <w:rPr>
          <w:rFonts w:ascii="Times New Roman" w:hAnsi="Times New Roman"/>
          <w:u w:val="single"/>
        </w:rPr>
      </w:pPr>
      <w:r w:rsidRPr="0003658A">
        <w:rPr>
          <w:rFonts w:ascii="Times New Roman" w:hAnsi="Times New Roman"/>
          <w:u w:val="single"/>
        </w:rPr>
        <w:t>References</w:t>
      </w:r>
    </w:p>
    <w:p w:rsidR="00970ED3" w:rsidRPr="0003658A" w:rsidRDefault="00970ED3" w:rsidP="00BD330D">
      <w:pPr>
        <w:pStyle w:val="JYthesisbody1"/>
        <w:rPr>
          <w:rFonts w:ascii="Times New Roman" w:hAnsi="Times New Roman"/>
        </w:rPr>
      </w:pPr>
    </w:p>
    <w:p w:rsidR="00970ED3" w:rsidRPr="0003658A" w:rsidRDefault="00970ED3" w:rsidP="00BD330D">
      <w:pPr>
        <w:pStyle w:val="JYthesisbody1"/>
        <w:ind w:left="851" w:hanging="851"/>
        <w:rPr>
          <w:rFonts w:ascii="Times New Roman" w:hAnsi="Times New Roman"/>
        </w:rPr>
      </w:pPr>
      <w:r w:rsidRPr="0003658A">
        <w:rPr>
          <w:rFonts w:ascii="Times New Roman" w:hAnsi="Times New Roman"/>
        </w:rPr>
        <w:t>Allen</w:t>
      </w:r>
      <w:r w:rsidR="00352676">
        <w:rPr>
          <w:rFonts w:ascii="Times New Roman" w:hAnsi="Times New Roman"/>
        </w:rPr>
        <w:t>,</w:t>
      </w:r>
      <w:r w:rsidRPr="0003658A">
        <w:rPr>
          <w:rFonts w:ascii="Times New Roman" w:hAnsi="Times New Roman"/>
        </w:rPr>
        <w:t xml:space="preserve"> M</w:t>
      </w:r>
      <w:r w:rsidR="00352676">
        <w:rPr>
          <w:rFonts w:ascii="Times New Roman" w:hAnsi="Times New Roman"/>
        </w:rPr>
        <w:t>.</w:t>
      </w:r>
      <w:r w:rsidRPr="0003658A">
        <w:rPr>
          <w:rFonts w:ascii="Times New Roman" w:hAnsi="Times New Roman"/>
        </w:rPr>
        <w:t xml:space="preserve">. &amp; Ainley, P. (2012) </w:t>
      </w:r>
      <w:r w:rsidRPr="0003658A">
        <w:rPr>
          <w:rFonts w:ascii="Times New Roman" w:hAnsi="Times New Roman"/>
          <w:i/>
        </w:rPr>
        <w:t>Why young people can’t get the jobs they want and the education they need</w:t>
      </w:r>
      <w:r w:rsidRPr="0003658A">
        <w:rPr>
          <w:rFonts w:ascii="Times New Roman" w:hAnsi="Times New Roman"/>
        </w:rPr>
        <w:t>. Available online at &lt;http://radicaled.wordpress.com/&gt;</w:t>
      </w:r>
      <w:r w:rsidR="007041B8">
        <w:rPr>
          <w:rFonts w:ascii="Times New Roman" w:hAnsi="Times New Roman"/>
        </w:rPr>
        <w:t xml:space="preserve"> </w:t>
      </w:r>
    </w:p>
    <w:p w:rsidR="00970ED3" w:rsidRPr="0003658A" w:rsidRDefault="00970ED3" w:rsidP="00BD330D">
      <w:pPr>
        <w:pStyle w:val="JYthesisbody1"/>
        <w:ind w:left="851" w:hanging="851"/>
        <w:rPr>
          <w:rFonts w:ascii="Times New Roman" w:hAnsi="Times New Roman"/>
        </w:rPr>
      </w:pPr>
    </w:p>
    <w:p w:rsidR="007865CA" w:rsidRPr="0003658A" w:rsidRDefault="007865CA" w:rsidP="00BD330D">
      <w:pPr>
        <w:pStyle w:val="JYthesisbody1"/>
        <w:ind w:left="851" w:hanging="851"/>
        <w:rPr>
          <w:rFonts w:ascii="Times New Roman" w:hAnsi="Times New Roman"/>
        </w:rPr>
      </w:pPr>
      <w:r w:rsidRPr="0003658A">
        <w:rPr>
          <w:rFonts w:ascii="Times New Roman" w:hAnsi="Times New Roman"/>
        </w:rPr>
        <w:t>Apple</w:t>
      </w:r>
      <w:r w:rsidR="00352676">
        <w:rPr>
          <w:rFonts w:ascii="Times New Roman" w:hAnsi="Times New Roman"/>
        </w:rPr>
        <w:t>,</w:t>
      </w:r>
      <w:r w:rsidRPr="0003658A">
        <w:rPr>
          <w:rFonts w:ascii="Times New Roman" w:hAnsi="Times New Roman"/>
        </w:rPr>
        <w:t xml:space="preserve"> M.W. (2001) Markets, Standards, Teaching, and Teacher Education. </w:t>
      </w:r>
      <w:r w:rsidRPr="0003658A">
        <w:rPr>
          <w:rFonts w:ascii="Times New Roman" w:hAnsi="Times New Roman"/>
          <w:i/>
          <w:iCs/>
        </w:rPr>
        <w:t>Journal of Teacher Education</w:t>
      </w:r>
      <w:r w:rsidR="009773EB">
        <w:rPr>
          <w:rFonts w:ascii="Times New Roman" w:hAnsi="Times New Roman"/>
          <w:iCs/>
        </w:rPr>
        <w:t>,</w:t>
      </w:r>
      <w:r w:rsidR="009773EB">
        <w:rPr>
          <w:rFonts w:ascii="Times New Roman" w:hAnsi="Times New Roman"/>
        </w:rPr>
        <w:t xml:space="preserve"> 52,</w:t>
      </w:r>
      <w:r w:rsidRPr="0003658A">
        <w:rPr>
          <w:rFonts w:ascii="Times New Roman" w:hAnsi="Times New Roman"/>
        </w:rPr>
        <w:t xml:space="preserve"> 182-196. </w:t>
      </w:r>
    </w:p>
    <w:p w:rsidR="007865CA" w:rsidRPr="0003658A" w:rsidRDefault="007865CA" w:rsidP="00BD330D">
      <w:pPr>
        <w:pStyle w:val="JYthesisbody1"/>
        <w:ind w:left="851" w:hanging="851"/>
        <w:rPr>
          <w:rFonts w:ascii="Times New Roman" w:hAnsi="Times New Roman"/>
        </w:rPr>
      </w:pPr>
    </w:p>
    <w:p w:rsidR="003E0F43" w:rsidRPr="0003658A" w:rsidRDefault="003E0F43" w:rsidP="00BD330D">
      <w:pPr>
        <w:pStyle w:val="JYthesisbody1"/>
        <w:ind w:left="851" w:hanging="851"/>
        <w:rPr>
          <w:rFonts w:ascii="Times New Roman" w:hAnsi="Times New Roman"/>
        </w:rPr>
      </w:pPr>
      <w:r w:rsidRPr="0003658A">
        <w:rPr>
          <w:rFonts w:ascii="Times New Roman" w:hAnsi="Times New Roman"/>
        </w:rPr>
        <w:t>Archer</w:t>
      </w:r>
      <w:r w:rsidR="00352676">
        <w:rPr>
          <w:rFonts w:ascii="Times New Roman" w:hAnsi="Times New Roman"/>
        </w:rPr>
        <w:t>,</w:t>
      </w:r>
      <w:r w:rsidRPr="0003658A">
        <w:rPr>
          <w:rFonts w:ascii="Times New Roman" w:hAnsi="Times New Roman"/>
        </w:rPr>
        <w:t xml:space="preserve"> L. (2003) </w:t>
      </w:r>
      <w:r w:rsidRPr="0003658A">
        <w:rPr>
          <w:rFonts w:ascii="Times New Roman" w:hAnsi="Times New Roman"/>
          <w:i/>
          <w:iCs/>
        </w:rPr>
        <w:t>Race, Masculinity and Schoo</w:t>
      </w:r>
      <w:r w:rsidR="009773EB">
        <w:rPr>
          <w:rFonts w:ascii="Times New Roman" w:hAnsi="Times New Roman"/>
          <w:i/>
          <w:iCs/>
        </w:rPr>
        <w:t>ling: Muslim boys and education.</w:t>
      </w:r>
      <w:r w:rsidRPr="0003658A">
        <w:rPr>
          <w:rFonts w:ascii="Times New Roman" w:hAnsi="Times New Roman"/>
          <w:i/>
          <w:iCs/>
        </w:rPr>
        <w:t xml:space="preserve"> </w:t>
      </w:r>
      <w:r w:rsidRPr="0003658A">
        <w:rPr>
          <w:rFonts w:ascii="Times New Roman" w:hAnsi="Times New Roman"/>
        </w:rPr>
        <w:t xml:space="preserve">Maidenhead: Open University Press. </w:t>
      </w:r>
    </w:p>
    <w:p w:rsidR="003E0F43" w:rsidRPr="0003658A" w:rsidRDefault="003E0F43" w:rsidP="00BD330D">
      <w:pPr>
        <w:pStyle w:val="JYthesisbody1"/>
        <w:ind w:left="851" w:hanging="851"/>
        <w:rPr>
          <w:rFonts w:ascii="Times New Roman" w:hAnsi="Times New Roman"/>
        </w:rPr>
      </w:pPr>
    </w:p>
    <w:p w:rsidR="007865CA" w:rsidRPr="0003658A" w:rsidRDefault="007865CA" w:rsidP="00BD330D">
      <w:pPr>
        <w:pStyle w:val="JYthesisbody1"/>
        <w:ind w:left="851" w:hanging="851"/>
        <w:rPr>
          <w:rFonts w:ascii="Times New Roman" w:hAnsi="Times New Roman"/>
        </w:rPr>
      </w:pPr>
      <w:r w:rsidRPr="0003658A">
        <w:rPr>
          <w:rFonts w:ascii="Times New Roman" w:hAnsi="Times New Roman"/>
        </w:rPr>
        <w:t>Beyer</w:t>
      </w:r>
      <w:r w:rsidR="00352676">
        <w:rPr>
          <w:rFonts w:ascii="Times New Roman" w:hAnsi="Times New Roman"/>
        </w:rPr>
        <w:t>,</w:t>
      </w:r>
      <w:r w:rsidRPr="0003658A">
        <w:rPr>
          <w:rFonts w:ascii="Times New Roman" w:hAnsi="Times New Roman"/>
        </w:rPr>
        <w:t xml:space="preserve"> L.E. (2002) The Politics of Standards and the Education of Teachers. </w:t>
      </w:r>
      <w:r w:rsidRPr="0003658A">
        <w:rPr>
          <w:rFonts w:ascii="Times New Roman" w:hAnsi="Times New Roman"/>
          <w:i/>
          <w:iCs/>
        </w:rPr>
        <w:t>Teaching Education</w:t>
      </w:r>
      <w:r w:rsidR="00352676">
        <w:rPr>
          <w:rFonts w:ascii="Times New Roman" w:hAnsi="Times New Roman"/>
          <w:iCs/>
        </w:rPr>
        <w:t>,</w:t>
      </w:r>
      <w:r w:rsidRPr="0003658A">
        <w:rPr>
          <w:rFonts w:ascii="Times New Roman" w:hAnsi="Times New Roman"/>
        </w:rPr>
        <w:t xml:space="preserve"> 13</w:t>
      </w:r>
      <w:r w:rsidR="00352676">
        <w:rPr>
          <w:rFonts w:ascii="Times New Roman" w:hAnsi="Times New Roman"/>
        </w:rPr>
        <w:t>(3),</w:t>
      </w:r>
      <w:r w:rsidRPr="0003658A">
        <w:rPr>
          <w:rFonts w:ascii="Times New Roman" w:hAnsi="Times New Roman"/>
        </w:rPr>
        <w:t xml:space="preserve"> 305-316. </w:t>
      </w:r>
    </w:p>
    <w:p w:rsidR="007865CA" w:rsidRPr="0003658A" w:rsidRDefault="007865CA" w:rsidP="00BD330D">
      <w:pPr>
        <w:pStyle w:val="JYthesisbody1"/>
        <w:ind w:left="851" w:hanging="851"/>
        <w:rPr>
          <w:rFonts w:ascii="Times New Roman" w:hAnsi="Times New Roman"/>
        </w:rPr>
      </w:pPr>
    </w:p>
    <w:p w:rsidR="00815E7B" w:rsidRPr="0003658A" w:rsidRDefault="00815E7B" w:rsidP="00BD330D">
      <w:pPr>
        <w:pStyle w:val="JYthesisbody1"/>
        <w:ind w:left="851" w:hanging="851"/>
        <w:rPr>
          <w:rFonts w:ascii="Times New Roman" w:hAnsi="Times New Roman"/>
        </w:rPr>
      </w:pPr>
      <w:r w:rsidRPr="0003658A">
        <w:rPr>
          <w:rFonts w:ascii="Times New Roman" w:hAnsi="Times New Roman"/>
        </w:rPr>
        <w:t>Burgess</w:t>
      </w:r>
      <w:r w:rsidR="00352676">
        <w:rPr>
          <w:rFonts w:ascii="Times New Roman" w:hAnsi="Times New Roman"/>
        </w:rPr>
        <w:t>,</w:t>
      </w:r>
      <w:r w:rsidRPr="0003658A">
        <w:rPr>
          <w:rFonts w:ascii="Times New Roman" w:hAnsi="Times New Roman"/>
        </w:rPr>
        <w:t xml:space="preserve"> T</w:t>
      </w:r>
      <w:r w:rsidR="00352676">
        <w:rPr>
          <w:rFonts w:ascii="Times New Roman" w:hAnsi="Times New Roman"/>
        </w:rPr>
        <w:t>.</w:t>
      </w:r>
      <w:r w:rsidRPr="0003658A">
        <w:rPr>
          <w:rFonts w:ascii="Times New Roman" w:hAnsi="Times New Roman"/>
        </w:rPr>
        <w:t xml:space="preserve">, &amp; Hardcastle, J. (1991) A Tale of Three Learners: The Cultural Dimension of </w:t>
      </w:r>
      <w:r w:rsidR="00352676">
        <w:rPr>
          <w:rFonts w:ascii="Times New Roman" w:hAnsi="Times New Roman"/>
        </w:rPr>
        <w:t>Classroom Language Learning. In P. Gordon</w:t>
      </w:r>
      <w:r w:rsidRPr="0003658A">
        <w:rPr>
          <w:rFonts w:ascii="Times New Roman" w:hAnsi="Times New Roman"/>
        </w:rPr>
        <w:t xml:space="preserve"> (ed</w:t>
      </w:r>
      <w:r w:rsidR="00352676">
        <w:rPr>
          <w:rFonts w:ascii="Times New Roman" w:hAnsi="Times New Roman"/>
        </w:rPr>
        <w:t>.</w:t>
      </w:r>
      <w:r w:rsidRPr="0003658A">
        <w:rPr>
          <w:rFonts w:ascii="Times New Roman" w:hAnsi="Times New Roman"/>
        </w:rPr>
        <w:t xml:space="preserve">) </w:t>
      </w:r>
      <w:r w:rsidRPr="0003658A">
        <w:rPr>
          <w:rFonts w:ascii="Times New Roman" w:hAnsi="Times New Roman"/>
          <w:i/>
          <w:iCs/>
        </w:rPr>
        <w:t>Teaching the Humanities.</w:t>
      </w:r>
      <w:r w:rsidRPr="0003658A">
        <w:rPr>
          <w:rFonts w:ascii="Times New Roman" w:hAnsi="Times New Roman"/>
        </w:rPr>
        <w:t xml:space="preserve"> London: Woburn Press, 36-49. </w:t>
      </w:r>
    </w:p>
    <w:p w:rsidR="00815E7B" w:rsidRPr="0003658A" w:rsidRDefault="00815E7B" w:rsidP="00BD330D">
      <w:pPr>
        <w:pStyle w:val="JYthesisbody1"/>
        <w:ind w:left="851" w:hanging="851"/>
        <w:rPr>
          <w:rFonts w:ascii="Times New Roman" w:hAnsi="Times New Roman"/>
        </w:rPr>
      </w:pPr>
    </w:p>
    <w:p w:rsidR="003E0F43" w:rsidRPr="0003658A" w:rsidRDefault="003E0F43" w:rsidP="00BD330D">
      <w:pPr>
        <w:pStyle w:val="JYthesisbody1"/>
        <w:ind w:left="851" w:hanging="851"/>
        <w:rPr>
          <w:rFonts w:ascii="Times New Roman" w:hAnsi="Times New Roman"/>
        </w:rPr>
      </w:pPr>
      <w:r w:rsidRPr="0003658A">
        <w:rPr>
          <w:rFonts w:ascii="Times New Roman" w:hAnsi="Times New Roman"/>
        </w:rPr>
        <w:t>Clarke</w:t>
      </w:r>
      <w:r w:rsidR="00352676">
        <w:rPr>
          <w:rFonts w:ascii="Times New Roman" w:hAnsi="Times New Roman"/>
        </w:rPr>
        <w:t>,</w:t>
      </w:r>
      <w:r w:rsidRPr="0003658A">
        <w:rPr>
          <w:rFonts w:ascii="Times New Roman" w:hAnsi="Times New Roman"/>
        </w:rPr>
        <w:t xml:space="preserve"> J</w:t>
      </w:r>
      <w:r w:rsidR="00352676">
        <w:rPr>
          <w:rFonts w:ascii="Times New Roman" w:hAnsi="Times New Roman"/>
        </w:rPr>
        <w:t>.</w:t>
      </w:r>
      <w:r w:rsidRPr="0003658A">
        <w:rPr>
          <w:rFonts w:ascii="Times New Roman" w:hAnsi="Times New Roman"/>
        </w:rPr>
        <w:t xml:space="preserve">, et al. (1976) Subcultures, cultures and class. In </w:t>
      </w:r>
      <w:r w:rsidR="00352676">
        <w:rPr>
          <w:rFonts w:ascii="Times New Roman" w:hAnsi="Times New Roman"/>
        </w:rPr>
        <w:t xml:space="preserve">S. </w:t>
      </w:r>
      <w:r w:rsidRPr="0003658A">
        <w:rPr>
          <w:rFonts w:ascii="Times New Roman" w:hAnsi="Times New Roman"/>
        </w:rPr>
        <w:t xml:space="preserve">Hall &amp; </w:t>
      </w:r>
      <w:r w:rsidR="00352676">
        <w:rPr>
          <w:rFonts w:ascii="Times New Roman" w:hAnsi="Times New Roman"/>
        </w:rPr>
        <w:t>T. Jefferson</w:t>
      </w:r>
      <w:r w:rsidRPr="0003658A">
        <w:rPr>
          <w:rFonts w:ascii="Times New Roman" w:hAnsi="Times New Roman"/>
        </w:rPr>
        <w:t xml:space="preserve"> (eds) </w:t>
      </w:r>
      <w:r w:rsidRPr="0003658A">
        <w:rPr>
          <w:rFonts w:ascii="Times New Roman" w:hAnsi="Times New Roman"/>
          <w:i/>
          <w:iCs/>
        </w:rPr>
        <w:t>Resistance through Rituals: youth subcultures in post-war Britain.</w:t>
      </w:r>
      <w:r w:rsidRPr="0003658A">
        <w:rPr>
          <w:rFonts w:ascii="Times New Roman" w:hAnsi="Times New Roman"/>
        </w:rPr>
        <w:t xml:space="preserve"> London: Hutchinson/CCCS, 9-74. </w:t>
      </w:r>
    </w:p>
    <w:p w:rsidR="003E0F43" w:rsidRPr="0003658A" w:rsidRDefault="003E0F43" w:rsidP="00BD330D">
      <w:pPr>
        <w:pStyle w:val="JYthesisbody1"/>
        <w:ind w:left="851" w:hanging="851"/>
        <w:rPr>
          <w:rFonts w:ascii="Times New Roman" w:hAnsi="Times New Roman"/>
        </w:rPr>
      </w:pPr>
    </w:p>
    <w:p w:rsidR="00D37761" w:rsidRPr="0003658A" w:rsidRDefault="00F05535" w:rsidP="00BD330D">
      <w:pPr>
        <w:pStyle w:val="JYthesisbody1"/>
        <w:ind w:left="851" w:hanging="851"/>
        <w:rPr>
          <w:rFonts w:ascii="Times New Roman" w:hAnsi="Times New Roman"/>
        </w:rPr>
      </w:pPr>
      <w:r w:rsidRPr="0003658A">
        <w:rPr>
          <w:rFonts w:ascii="Times New Roman" w:hAnsi="Times New Roman"/>
        </w:rPr>
        <w:t>Darling-Hammond</w:t>
      </w:r>
      <w:r w:rsidR="00352676">
        <w:rPr>
          <w:rFonts w:ascii="Times New Roman" w:hAnsi="Times New Roman"/>
        </w:rPr>
        <w:t>,</w:t>
      </w:r>
      <w:r w:rsidR="00D37761" w:rsidRPr="0003658A">
        <w:rPr>
          <w:rFonts w:ascii="Times New Roman" w:hAnsi="Times New Roman"/>
        </w:rPr>
        <w:t xml:space="preserve"> L. (2004) Standards, accountability, and school reform. </w:t>
      </w:r>
      <w:r w:rsidR="00D37761" w:rsidRPr="0003658A">
        <w:rPr>
          <w:rFonts w:ascii="Times New Roman" w:hAnsi="Times New Roman"/>
          <w:i/>
        </w:rPr>
        <w:t>Teachers College Record</w:t>
      </w:r>
      <w:r w:rsidR="00352676">
        <w:rPr>
          <w:rFonts w:ascii="Times New Roman" w:hAnsi="Times New Roman"/>
        </w:rPr>
        <w:t>, 106(6),</w:t>
      </w:r>
      <w:r w:rsidR="00D37761" w:rsidRPr="0003658A">
        <w:rPr>
          <w:rFonts w:ascii="Times New Roman" w:hAnsi="Times New Roman"/>
        </w:rPr>
        <w:t xml:space="preserve"> 1047-1085.</w:t>
      </w:r>
    </w:p>
    <w:p w:rsidR="00D37761" w:rsidRPr="0003658A" w:rsidRDefault="00D37761" w:rsidP="00BD330D">
      <w:pPr>
        <w:pStyle w:val="JYthesisbody1"/>
        <w:ind w:left="851" w:hanging="851"/>
        <w:rPr>
          <w:rFonts w:ascii="Times New Roman" w:hAnsi="Times New Roman"/>
        </w:rPr>
      </w:pPr>
    </w:p>
    <w:p w:rsidR="007865CA" w:rsidRPr="0003658A" w:rsidRDefault="007865CA" w:rsidP="00BD330D">
      <w:pPr>
        <w:pStyle w:val="JYthesisbody1"/>
        <w:ind w:left="851" w:hanging="851"/>
        <w:rPr>
          <w:rFonts w:ascii="Times New Roman" w:hAnsi="Times New Roman"/>
        </w:rPr>
      </w:pPr>
      <w:r w:rsidRPr="0003658A">
        <w:rPr>
          <w:rFonts w:ascii="Times New Roman" w:hAnsi="Times New Roman"/>
        </w:rPr>
        <w:t>Delanshere</w:t>
      </w:r>
      <w:r w:rsidR="00352676">
        <w:rPr>
          <w:rFonts w:ascii="Times New Roman" w:hAnsi="Times New Roman"/>
        </w:rPr>
        <w:t>,</w:t>
      </w:r>
      <w:r w:rsidRPr="0003658A">
        <w:rPr>
          <w:rFonts w:ascii="Times New Roman" w:hAnsi="Times New Roman"/>
        </w:rPr>
        <w:t xml:space="preserve"> G</w:t>
      </w:r>
      <w:r w:rsidR="00352676">
        <w:rPr>
          <w:rFonts w:ascii="Times New Roman" w:hAnsi="Times New Roman"/>
        </w:rPr>
        <w:t>.</w:t>
      </w:r>
      <w:r w:rsidRPr="0003658A">
        <w:rPr>
          <w:rFonts w:ascii="Times New Roman" w:hAnsi="Times New Roman"/>
        </w:rPr>
        <w:t xml:space="preserve">, &amp; Petrosky, A. (2004) Political rationales and ideological stances of the standards-based reform of teacher education in the US. </w:t>
      </w:r>
      <w:r w:rsidRPr="0003658A">
        <w:rPr>
          <w:rFonts w:ascii="Times New Roman" w:hAnsi="Times New Roman"/>
          <w:i/>
          <w:iCs/>
        </w:rPr>
        <w:t>Teaching and Teacher Education</w:t>
      </w:r>
      <w:r w:rsidR="00352676">
        <w:rPr>
          <w:rFonts w:ascii="Times New Roman" w:hAnsi="Times New Roman"/>
          <w:iCs/>
        </w:rPr>
        <w:t>,</w:t>
      </w:r>
      <w:r w:rsidR="00352676">
        <w:rPr>
          <w:rFonts w:ascii="Times New Roman" w:hAnsi="Times New Roman"/>
        </w:rPr>
        <w:t xml:space="preserve"> 20,</w:t>
      </w:r>
      <w:r w:rsidRPr="0003658A">
        <w:rPr>
          <w:rFonts w:ascii="Times New Roman" w:hAnsi="Times New Roman"/>
        </w:rPr>
        <w:t xml:space="preserve"> 1-15. </w:t>
      </w:r>
    </w:p>
    <w:p w:rsidR="007865CA" w:rsidRPr="0003658A" w:rsidRDefault="007865CA" w:rsidP="00BD330D">
      <w:pPr>
        <w:pStyle w:val="JYthesisbody1"/>
        <w:ind w:left="851" w:hanging="851"/>
        <w:rPr>
          <w:rFonts w:ascii="Times New Roman" w:hAnsi="Times New Roman"/>
        </w:rPr>
      </w:pPr>
    </w:p>
    <w:p w:rsidR="00334A60" w:rsidRPr="0003658A" w:rsidRDefault="00334A60" w:rsidP="00BD330D">
      <w:pPr>
        <w:pStyle w:val="JYthesisbody1"/>
        <w:ind w:left="851" w:hanging="851"/>
        <w:rPr>
          <w:rFonts w:ascii="Times New Roman" w:hAnsi="Times New Roman"/>
        </w:rPr>
      </w:pPr>
      <w:r w:rsidRPr="0003658A">
        <w:rPr>
          <w:rFonts w:ascii="Times New Roman" w:hAnsi="Times New Roman"/>
        </w:rPr>
        <w:t>DES [Depar</w:t>
      </w:r>
      <w:r w:rsidR="00352676">
        <w:rPr>
          <w:rFonts w:ascii="Times New Roman" w:hAnsi="Times New Roman"/>
        </w:rPr>
        <w:t>tment of Education and Science]</w:t>
      </w:r>
      <w:r w:rsidRPr="0003658A">
        <w:rPr>
          <w:rFonts w:ascii="Times New Roman" w:hAnsi="Times New Roman"/>
        </w:rPr>
        <w:t xml:space="preserve"> (1975) </w:t>
      </w:r>
      <w:r w:rsidRPr="0003658A">
        <w:rPr>
          <w:rFonts w:ascii="Times New Roman" w:hAnsi="Times New Roman"/>
          <w:i/>
          <w:iCs/>
        </w:rPr>
        <w:t>A Language for Life</w:t>
      </w:r>
      <w:r w:rsidR="00E76B0F" w:rsidRPr="0003658A">
        <w:rPr>
          <w:rFonts w:ascii="Times New Roman" w:hAnsi="Times New Roman"/>
          <w:iCs/>
        </w:rPr>
        <w:t xml:space="preserve"> [The Bullock Report]</w:t>
      </w:r>
      <w:r w:rsidR="00352676">
        <w:rPr>
          <w:rFonts w:ascii="Times New Roman" w:hAnsi="Times New Roman"/>
          <w:i/>
          <w:iCs/>
        </w:rPr>
        <w:t>.</w:t>
      </w:r>
      <w:r w:rsidRPr="0003658A">
        <w:rPr>
          <w:rFonts w:ascii="Times New Roman" w:hAnsi="Times New Roman"/>
          <w:i/>
          <w:iCs/>
        </w:rPr>
        <w:t xml:space="preserve"> </w:t>
      </w:r>
      <w:r w:rsidRPr="0003658A">
        <w:rPr>
          <w:rFonts w:ascii="Times New Roman" w:hAnsi="Times New Roman"/>
        </w:rPr>
        <w:t xml:space="preserve">London: HMSO. </w:t>
      </w:r>
    </w:p>
    <w:p w:rsidR="00334A60" w:rsidRPr="0003658A" w:rsidRDefault="00334A60" w:rsidP="00BD330D">
      <w:pPr>
        <w:pStyle w:val="JYthesisbody1"/>
        <w:ind w:left="851" w:hanging="851"/>
        <w:rPr>
          <w:rFonts w:ascii="Times New Roman" w:hAnsi="Times New Roman"/>
        </w:rPr>
      </w:pPr>
    </w:p>
    <w:p w:rsidR="005A0E4B" w:rsidRPr="0003658A" w:rsidRDefault="005A0E4B" w:rsidP="00BD330D">
      <w:pPr>
        <w:pStyle w:val="JYthesisbody1"/>
        <w:ind w:left="851" w:hanging="851"/>
        <w:rPr>
          <w:rFonts w:ascii="Times New Roman" w:hAnsi="Times New Roman"/>
        </w:rPr>
      </w:pPr>
      <w:r w:rsidRPr="0003658A">
        <w:rPr>
          <w:rFonts w:ascii="Times New Roman" w:hAnsi="Times New Roman"/>
        </w:rPr>
        <w:t xml:space="preserve">DfE </w:t>
      </w:r>
      <w:r w:rsidR="00E76B0F" w:rsidRPr="0003658A">
        <w:rPr>
          <w:rFonts w:ascii="Times New Roman" w:hAnsi="Times New Roman"/>
        </w:rPr>
        <w:t xml:space="preserve">[Department for Education] </w:t>
      </w:r>
      <w:r w:rsidRPr="0003658A">
        <w:rPr>
          <w:rFonts w:ascii="Times New Roman" w:hAnsi="Times New Roman"/>
        </w:rPr>
        <w:t xml:space="preserve">(2011) </w:t>
      </w:r>
      <w:r w:rsidRPr="0003658A">
        <w:rPr>
          <w:rFonts w:ascii="Times New Roman" w:hAnsi="Times New Roman"/>
          <w:i/>
        </w:rPr>
        <w:t>Teachers’ Standards</w:t>
      </w:r>
      <w:r w:rsidR="00107C6C" w:rsidRPr="0003658A">
        <w:rPr>
          <w:rFonts w:ascii="Times New Roman" w:hAnsi="Times New Roman"/>
          <w:i/>
        </w:rPr>
        <w:t xml:space="preserve">. </w:t>
      </w:r>
      <w:r w:rsidR="00107C6C" w:rsidRPr="0003658A">
        <w:rPr>
          <w:rFonts w:ascii="Times New Roman" w:hAnsi="Times New Roman"/>
        </w:rPr>
        <w:t xml:space="preserve">Available online at </w:t>
      </w:r>
      <w:r w:rsidR="004B04D2" w:rsidRPr="0003658A">
        <w:rPr>
          <w:rFonts w:ascii="Times New Roman" w:hAnsi="Times New Roman"/>
        </w:rPr>
        <w:t>&lt;</w:t>
      </w:r>
      <w:r w:rsidRPr="0003658A">
        <w:rPr>
          <w:rFonts w:ascii="Times New Roman" w:hAnsi="Times New Roman"/>
        </w:rPr>
        <w:t>http://media.education.gov.uk/assets/files/pdf/t/teachers%20standards%20%20%20oct%202011.pdf</w:t>
      </w:r>
      <w:r w:rsidR="004B04D2" w:rsidRPr="0003658A">
        <w:rPr>
          <w:rFonts w:ascii="Times New Roman" w:hAnsi="Times New Roman"/>
        </w:rPr>
        <w:t>&gt;</w:t>
      </w:r>
      <w:r w:rsidR="00107C6C" w:rsidRPr="0003658A">
        <w:rPr>
          <w:rFonts w:ascii="Times New Roman" w:hAnsi="Times New Roman"/>
        </w:rPr>
        <w:t>, accessed 3 March 2012.</w:t>
      </w:r>
    </w:p>
    <w:p w:rsidR="005A0E4B" w:rsidRPr="0003658A" w:rsidRDefault="005A0E4B" w:rsidP="00BD330D">
      <w:pPr>
        <w:pStyle w:val="JYthesisbody1"/>
        <w:ind w:left="851" w:hanging="851"/>
        <w:rPr>
          <w:rFonts w:ascii="Times New Roman" w:hAnsi="Times New Roman"/>
        </w:rPr>
      </w:pPr>
    </w:p>
    <w:p w:rsidR="00F108D1" w:rsidRPr="0003658A" w:rsidRDefault="00F108D1" w:rsidP="00BD330D">
      <w:pPr>
        <w:pStyle w:val="JYthesisbody1"/>
        <w:ind w:left="851" w:hanging="851"/>
        <w:rPr>
          <w:rFonts w:ascii="Times New Roman" w:hAnsi="Times New Roman"/>
          <w:i/>
        </w:rPr>
      </w:pPr>
      <w:r w:rsidRPr="0003658A">
        <w:rPr>
          <w:rFonts w:ascii="Times New Roman" w:hAnsi="Times New Roman"/>
        </w:rPr>
        <w:t xml:space="preserve">DfE (2012) </w:t>
      </w:r>
      <w:r w:rsidRPr="0003658A">
        <w:rPr>
          <w:rFonts w:ascii="Times New Roman" w:hAnsi="Times New Roman"/>
          <w:i/>
        </w:rPr>
        <w:t>National Curriculum for English Key Stages 1 and 2 – Draft</w:t>
      </w:r>
      <w:r w:rsidR="00352676">
        <w:rPr>
          <w:rFonts w:ascii="Times New Roman" w:hAnsi="Times New Roman"/>
        </w:rPr>
        <w:t>. London:</w:t>
      </w:r>
      <w:r w:rsidRPr="0003658A">
        <w:rPr>
          <w:rFonts w:ascii="Times New Roman" w:hAnsi="Times New Roman"/>
        </w:rPr>
        <w:t xml:space="preserve"> DfE.</w:t>
      </w:r>
      <w:r w:rsidR="007041B8">
        <w:rPr>
          <w:rFonts w:ascii="Times New Roman" w:hAnsi="Times New Roman"/>
        </w:rPr>
        <w:t xml:space="preserve"> </w:t>
      </w:r>
      <w:r w:rsidRPr="0003658A">
        <w:rPr>
          <w:rFonts w:ascii="Times New Roman" w:hAnsi="Times New Roman"/>
        </w:rPr>
        <w:t xml:space="preserve">Available online at </w:t>
      </w:r>
      <w:r w:rsidR="004B04D2" w:rsidRPr="0003658A">
        <w:rPr>
          <w:rFonts w:ascii="Times New Roman" w:hAnsi="Times New Roman"/>
        </w:rPr>
        <w:t>&lt;</w:t>
      </w:r>
      <w:r w:rsidR="006D461B" w:rsidRPr="0003658A">
        <w:rPr>
          <w:rFonts w:ascii="Times New Roman" w:hAnsi="Times New Roman"/>
        </w:rPr>
        <w:t>http://media.education.gov.uk/assets/files/pdf/d/draft%20national%20curriculum%20for%20english%20key%20stages%201%202.pdf</w:t>
      </w:r>
      <w:r w:rsidR="004B04D2" w:rsidRPr="0003658A">
        <w:rPr>
          <w:rFonts w:ascii="Times New Roman" w:hAnsi="Times New Roman"/>
        </w:rPr>
        <w:t>&gt;</w:t>
      </w:r>
      <w:r w:rsidR="006D461B" w:rsidRPr="0003658A">
        <w:rPr>
          <w:rFonts w:ascii="Times New Roman" w:hAnsi="Times New Roman"/>
        </w:rPr>
        <w:t>, accessed 9 July 2012.</w:t>
      </w:r>
    </w:p>
    <w:p w:rsidR="00F108D1" w:rsidRPr="0003658A" w:rsidRDefault="00F108D1" w:rsidP="00BD330D">
      <w:pPr>
        <w:pStyle w:val="JYthesisbody1"/>
        <w:ind w:left="851" w:hanging="851"/>
        <w:rPr>
          <w:rFonts w:ascii="Times New Roman" w:hAnsi="Times New Roman"/>
        </w:rPr>
      </w:pPr>
    </w:p>
    <w:p w:rsidR="0041065E" w:rsidRPr="0003658A" w:rsidRDefault="0041065E" w:rsidP="00BD330D">
      <w:pPr>
        <w:pStyle w:val="JYthesisbody1"/>
        <w:ind w:left="851" w:hanging="851"/>
        <w:rPr>
          <w:rFonts w:ascii="Times New Roman" w:hAnsi="Times New Roman"/>
        </w:rPr>
      </w:pPr>
      <w:r w:rsidRPr="0003658A">
        <w:rPr>
          <w:rFonts w:ascii="Times New Roman" w:hAnsi="Times New Roman"/>
        </w:rPr>
        <w:t>Doecke</w:t>
      </w:r>
      <w:r w:rsidR="00352676">
        <w:rPr>
          <w:rFonts w:ascii="Times New Roman" w:hAnsi="Times New Roman"/>
        </w:rPr>
        <w:t>,</w:t>
      </w:r>
      <w:r w:rsidRPr="0003658A">
        <w:rPr>
          <w:rFonts w:ascii="Times New Roman" w:hAnsi="Times New Roman"/>
        </w:rPr>
        <w:t xml:space="preserve"> B. (2004) Accomplished story telling: English teachers write about their professional lives (The Standards for Teachers of English Language and Literacy in Australia project). </w:t>
      </w:r>
      <w:r w:rsidRPr="0003658A">
        <w:rPr>
          <w:rFonts w:ascii="Times New Roman" w:hAnsi="Times New Roman"/>
          <w:i/>
          <w:iCs/>
        </w:rPr>
        <w:t>Teachers and Teaching: theory and practice</w:t>
      </w:r>
      <w:r w:rsidR="00352676">
        <w:rPr>
          <w:rFonts w:ascii="Times New Roman" w:hAnsi="Times New Roman"/>
          <w:iCs/>
        </w:rPr>
        <w:t>,</w:t>
      </w:r>
      <w:r w:rsidR="00352676">
        <w:rPr>
          <w:rFonts w:ascii="Times New Roman" w:hAnsi="Times New Roman"/>
        </w:rPr>
        <w:t xml:space="preserve"> 10,</w:t>
      </w:r>
      <w:r w:rsidRPr="0003658A">
        <w:rPr>
          <w:rFonts w:ascii="Times New Roman" w:hAnsi="Times New Roman"/>
        </w:rPr>
        <w:t xml:space="preserve"> 291-305. </w:t>
      </w:r>
    </w:p>
    <w:p w:rsidR="0041065E" w:rsidRPr="0003658A" w:rsidRDefault="0041065E" w:rsidP="00BD330D">
      <w:pPr>
        <w:pStyle w:val="JYthesisbody1"/>
        <w:ind w:left="851" w:hanging="851"/>
        <w:rPr>
          <w:rFonts w:ascii="Times New Roman" w:hAnsi="Times New Roman"/>
        </w:rPr>
      </w:pPr>
    </w:p>
    <w:p w:rsidR="00F05535" w:rsidRPr="0003658A" w:rsidRDefault="00F05535" w:rsidP="00BD330D">
      <w:pPr>
        <w:pStyle w:val="JYthesisbody1"/>
        <w:ind w:left="851" w:hanging="851"/>
        <w:rPr>
          <w:rFonts w:ascii="Times New Roman" w:hAnsi="Times New Roman"/>
        </w:rPr>
      </w:pPr>
      <w:r w:rsidRPr="0003658A">
        <w:rPr>
          <w:rFonts w:ascii="Times New Roman" w:hAnsi="Times New Roman"/>
        </w:rPr>
        <w:t>Doecke</w:t>
      </w:r>
      <w:r w:rsidR="00352676">
        <w:rPr>
          <w:rFonts w:ascii="Times New Roman" w:hAnsi="Times New Roman"/>
        </w:rPr>
        <w:t>,</w:t>
      </w:r>
      <w:r w:rsidRPr="0003658A">
        <w:rPr>
          <w:rFonts w:ascii="Times New Roman" w:hAnsi="Times New Roman"/>
        </w:rPr>
        <w:t xml:space="preserve"> B. (2006) Beyond externalising and finalising definitions: Standards for the teaching of English language and literacy in Australia (STELLA). </w:t>
      </w:r>
      <w:r w:rsidRPr="0003658A">
        <w:rPr>
          <w:rFonts w:ascii="Times New Roman" w:hAnsi="Times New Roman"/>
          <w:i/>
        </w:rPr>
        <w:t>English in Education</w:t>
      </w:r>
      <w:r w:rsidR="00352676">
        <w:rPr>
          <w:rFonts w:ascii="Times New Roman" w:hAnsi="Times New Roman"/>
        </w:rPr>
        <w:t>, 40 (1),</w:t>
      </w:r>
      <w:r w:rsidRPr="0003658A">
        <w:rPr>
          <w:rFonts w:ascii="Times New Roman" w:hAnsi="Times New Roman"/>
        </w:rPr>
        <w:t xml:space="preserve"> 36-50.</w:t>
      </w:r>
    </w:p>
    <w:p w:rsidR="00F05535" w:rsidRPr="0003658A" w:rsidRDefault="00F05535" w:rsidP="00BD330D">
      <w:pPr>
        <w:pStyle w:val="JYthesisbody1"/>
        <w:ind w:left="851" w:hanging="851"/>
        <w:rPr>
          <w:rFonts w:ascii="Times New Roman" w:hAnsi="Times New Roman"/>
        </w:rPr>
      </w:pPr>
    </w:p>
    <w:p w:rsidR="00636715" w:rsidRPr="0003658A" w:rsidRDefault="00636715" w:rsidP="00BD330D">
      <w:pPr>
        <w:pStyle w:val="JYthesisbody1"/>
        <w:ind w:left="851" w:hanging="851"/>
        <w:rPr>
          <w:rFonts w:ascii="Times New Roman" w:hAnsi="Times New Roman"/>
        </w:rPr>
      </w:pPr>
      <w:r w:rsidRPr="0003658A">
        <w:rPr>
          <w:rFonts w:ascii="Times New Roman" w:hAnsi="Times New Roman"/>
        </w:rPr>
        <w:t>Doecke</w:t>
      </w:r>
      <w:r w:rsidR="00352676">
        <w:rPr>
          <w:rFonts w:ascii="Times New Roman" w:hAnsi="Times New Roman"/>
        </w:rPr>
        <w:t>,</w:t>
      </w:r>
      <w:r w:rsidRPr="0003658A">
        <w:rPr>
          <w:rFonts w:ascii="Times New Roman" w:hAnsi="Times New Roman"/>
        </w:rPr>
        <w:t xml:space="preserve"> B</w:t>
      </w:r>
      <w:r w:rsidR="00352676">
        <w:rPr>
          <w:rFonts w:ascii="Times New Roman" w:hAnsi="Times New Roman"/>
        </w:rPr>
        <w:t>.</w:t>
      </w:r>
      <w:r w:rsidRPr="0003658A">
        <w:rPr>
          <w:rFonts w:ascii="Times New Roman" w:hAnsi="Times New Roman"/>
        </w:rPr>
        <w:t xml:space="preserve">, &amp; McKnight, L. (2003) Handling Irony: forming a professional identity as an English teacher. </w:t>
      </w:r>
      <w:r w:rsidR="00352676">
        <w:rPr>
          <w:rFonts w:ascii="Times New Roman" w:hAnsi="Times New Roman"/>
        </w:rPr>
        <w:t>In</w:t>
      </w:r>
      <w:r w:rsidRPr="0003658A">
        <w:rPr>
          <w:rFonts w:ascii="Times New Roman" w:hAnsi="Times New Roman"/>
        </w:rPr>
        <w:t xml:space="preserve"> </w:t>
      </w:r>
      <w:r w:rsidR="00352676">
        <w:rPr>
          <w:rFonts w:ascii="Times New Roman" w:hAnsi="Times New Roman"/>
        </w:rPr>
        <w:t xml:space="preserve">B. Doecke, D. Horner &amp; H. Nixon </w:t>
      </w:r>
      <w:r w:rsidRPr="0003658A">
        <w:rPr>
          <w:rFonts w:ascii="Times New Roman" w:hAnsi="Times New Roman"/>
        </w:rPr>
        <w:t xml:space="preserve">(eds) </w:t>
      </w:r>
      <w:r w:rsidRPr="0003658A">
        <w:rPr>
          <w:rFonts w:ascii="Times New Roman" w:hAnsi="Times New Roman"/>
          <w:i/>
          <w:iCs/>
        </w:rPr>
        <w:t>English Teachers at Work: narratives, counter narratives and arguments</w:t>
      </w:r>
      <w:r w:rsidR="00352676">
        <w:rPr>
          <w:rFonts w:ascii="Times New Roman" w:hAnsi="Times New Roman"/>
          <w:i/>
          <w:iCs/>
        </w:rPr>
        <w:t>.</w:t>
      </w:r>
      <w:r w:rsidRPr="0003658A">
        <w:rPr>
          <w:rFonts w:ascii="Times New Roman" w:hAnsi="Times New Roman"/>
          <w:i/>
          <w:iCs/>
        </w:rPr>
        <w:t xml:space="preserve"> </w:t>
      </w:r>
      <w:r w:rsidRPr="0003658A">
        <w:rPr>
          <w:rFonts w:ascii="Times New Roman" w:hAnsi="Times New Roman"/>
        </w:rPr>
        <w:t>Kent Town, South Australia: Wakefield Press/AATE, 291-311.</w:t>
      </w:r>
    </w:p>
    <w:p w:rsidR="00636715" w:rsidRPr="0003658A" w:rsidRDefault="00636715" w:rsidP="00BD330D">
      <w:pPr>
        <w:pStyle w:val="JYthesisbody1"/>
        <w:ind w:left="851" w:hanging="851"/>
        <w:rPr>
          <w:rFonts w:ascii="Times New Roman" w:hAnsi="Times New Roman"/>
        </w:rPr>
      </w:pPr>
    </w:p>
    <w:p w:rsidR="00815E7B" w:rsidRPr="0003658A" w:rsidRDefault="00815E7B" w:rsidP="00BD330D">
      <w:pPr>
        <w:autoSpaceDE w:val="0"/>
        <w:autoSpaceDN w:val="0"/>
        <w:adjustRightInd w:val="0"/>
        <w:spacing w:line="480" w:lineRule="auto"/>
        <w:ind w:left="720" w:hanging="720"/>
        <w:rPr>
          <w:rFonts w:ascii="Times New Roman" w:hAnsi="Times New Roman" w:cs="Times New Roman"/>
        </w:rPr>
      </w:pPr>
      <w:r w:rsidRPr="0003658A">
        <w:rPr>
          <w:rFonts w:ascii="Times New Roman" w:hAnsi="Times New Roman" w:cs="Times New Roman"/>
        </w:rPr>
        <w:t>Doecke</w:t>
      </w:r>
      <w:r w:rsidR="00352676">
        <w:rPr>
          <w:rFonts w:ascii="Times New Roman" w:hAnsi="Times New Roman" w:cs="Times New Roman"/>
        </w:rPr>
        <w:t>,</w:t>
      </w:r>
      <w:r w:rsidRPr="0003658A">
        <w:rPr>
          <w:rFonts w:ascii="Times New Roman" w:hAnsi="Times New Roman" w:cs="Times New Roman"/>
        </w:rPr>
        <w:t xml:space="preserve"> B</w:t>
      </w:r>
      <w:r w:rsidR="00352676">
        <w:rPr>
          <w:rFonts w:ascii="Times New Roman" w:hAnsi="Times New Roman" w:cs="Times New Roman"/>
        </w:rPr>
        <w:t>.</w:t>
      </w:r>
      <w:r w:rsidRPr="0003658A">
        <w:rPr>
          <w:rFonts w:ascii="Times New Roman" w:hAnsi="Times New Roman" w:cs="Times New Roman"/>
        </w:rPr>
        <w:t xml:space="preserve">, &amp; McClenaghan, D. (2011) </w:t>
      </w:r>
      <w:r w:rsidRPr="0003658A">
        <w:rPr>
          <w:rFonts w:ascii="Times New Roman" w:hAnsi="Times New Roman" w:cs="Times New Roman"/>
          <w:i/>
          <w:iCs/>
        </w:rPr>
        <w:t>Confronting Practice: classroom investigations into language an</w:t>
      </w:r>
      <w:r w:rsidR="00352676">
        <w:rPr>
          <w:rFonts w:ascii="Times New Roman" w:hAnsi="Times New Roman" w:cs="Times New Roman"/>
          <w:i/>
          <w:iCs/>
        </w:rPr>
        <w:t>d learning.</w:t>
      </w:r>
      <w:r w:rsidRPr="0003658A">
        <w:rPr>
          <w:rFonts w:ascii="Times New Roman" w:hAnsi="Times New Roman" w:cs="Times New Roman"/>
          <w:i/>
          <w:iCs/>
        </w:rPr>
        <w:t xml:space="preserve"> </w:t>
      </w:r>
      <w:r w:rsidRPr="0003658A">
        <w:rPr>
          <w:rFonts w:ascii="Times New Roman" w:hAnsi="Times New Roman" w:cs="Times New Roman"/>
        </w:rPr>
        <w:t>Putney, NSW: Phoenix.</w:t>
      </w:r>
    </w:p>
    <w:p w:rsidR="00815E7B" w:rsidRPr="0003658A" w:rsidRDefault="00815E7B" w:rsidP="00BD330D">
      <w:pPr>
        <w:pStyle w:val="JYthesisbody1"/>
        <w:ind w:left="851" w:hanging="851"/>
        <w:rPr>
          <w:rFonts w:ascii="Times New Roman" w:hAnsi="Times New Roman"/>
        </w:rPr>
      </w:pPr>
      <w:r w:rsidRPr="0003658A">
        <w:rPr>
          <w:rFonts w:ascii="Times New Roman" w:hAnsi="Times New Roman"/>
        </w:rPr>
        <w:t xml:space="preserve"> </w:t>
      </w:r>
    </w:p>
    <w:p w:rsidR="006746DB" w:rsidRPr="0003658A" w:rsidRDefault="006746DB" w:rsidP="00BD330D">
      <w:pPr>
        <w:pStyle w:val="JYthesisbody1"/>
        <w:ind w:left="851" w:hanging="851"/>
        <w:rPr>
          <w:rFonts w:ascii="Times New Roman" w:hAnsi="Times New Roman"/>
        </w:rPr>
      </w:pPr>
      <w:r w:rsidRPr="0003658A">
        <w:rPr>
          <w:rFonts w:ascii="Times New Roman" w:hAnsi="Times New Roman"/>
        </w:rPr>
        <w:t>Fellowes</w:t>
      </w:r>
      <w:r w:rsidR="00352676">
        <w:rPr>
          <w:rFonts w:ascii="Times New Roman" w:hAnsi="Times New Roman"/>
        </w:rPr>
        <w:t>,</w:t>
      </w:r>
      <w:r w:rsidRPr="0003658A">
        <w:rPr>
          <w:rFonts w:ascii="Times New Roman" w:hAnsi="Times New Roman"/>
        </w:rPr>
        <w:t xml:space="preserve"> A. (2001) </w:t>
      </w:r>
      <w:r w:rsidRPr="0003658A">
        <w:rPr>
          <w:rFonts w:ascii="Times New Roman" w:hAnsi="Times New Roman"/>
          <w:i/>
          <w:iCs/>
        </w:rPr>
        <w:t xml:space="preserve">Bilingual Shakespeare: a </w:t>
      </w:r>
      <w:r w:rsidR="00352676">
        <w:rPr>
          <w:rFonts w:ascii="Times New Roman" w:hAnsi="Times New Roman"/>
          <w:i/>
          <w:iCs/>
        </w:rPr>
        <w:t>practical approach for teachers.</w:t>
      </w:r>
      <w:r w:rsidRPr="0003658A">
        <w:rPr>
          <w:rFonts w:ascii="Times New Roman" w:hAnsi="Times New Roman"/>
          <w:i/>
          <w:iCs/>
        </w:rPr>
        <w:t xml:space="preserve"> </w:t>
      </w:r>
      <w:r w:rsidRPr="0003658A">
        <w:rPr>
          <w:rFonts w:ascii="Times New Roman" w:hAnsi="Times New Roman"/>
        </w:rPr>
        <w:t xml:space="preserve">Stoke &amp; Sterling, VA: Trentham. </w:t>
      </w:r>
    </w:p>
    <w:p w:rsidR="006746DB" w:rsidRPr="0003658A" w:rsidRDefault="006746DB" w:rsidP="00BD330D">
      <w:pPr>
        <w:pStyle w:val="JYthesisbody1"/>
        <w:ind w:left="851" w:hanging="851"/>
        <w:rPr>
          <w:rFonts w:ascii="Times New Roman" w:hAnsi="Times New Roman"/>
        </w:rPr>
      </w:pPr>
    </w:p>
    <w:p w:rsidR="00561A46" w:rsidRPr="0003658A" w:rsidRDefault="00561A46" w:rsidP="00BD330D">
      <w:pPr>
        <w:pStyle w:val="JYthesisbody1"/>
        <w:ind w:left="851" w:right="-57" w:hanging="851"/>
        <w:rPr>
          <w:rFonts w:ascii="Times New Roman" w:hAnsi="Times New Roman"/>
        </w:rPr>
      </w:pPr>
      <w:r w:rsidRPr="0003658A">
        <w:rPr>
          <w:rFonts w:ascii="Times New Roman" w:hAnsi="Times New Roman"/>
        </w:rPr>
        <w:t xml:space="preserve">Fine, M. (1991) </w:t>
      </w:r>
      <w:r w:rsidRPr="0003658A">
        <w:rPr>
          <w:rFonts w:ascii="Times New Roman" w:hAnsi="Times New Roman"/>
          <w:i/>
        </w:rPr>
        <w:t>Framing Dropouts: notes on the politics of an urban public high school.</w:t>
      </w:r>
      <w:r w:rsidRPr="0003658A">
        <w:rPr>
          <w:rFonts w:ascii="Times New Roman" w:hAnsi="Times New Roman"/>
        </w:rPr>
        <w:t xml:space="preserve"> Albany, NY: State University of New York.</w:t>
      </w:r>
    </w:p>
    <w:p w:rsidR="00561A46" w:rsidRPr="0003658A" w:rsidRDefault="00561A46" w:rsidP="00BD330D">
      <w:pPr>
        <w:pStyle w:val="JYthesisbody1"/>
        <w:ind w:left="851" w:right="-57" w:hanging="851"/>
        <w:rPr>
          <w:rFonts w:ascii="Times New Roman" w:hAnsi="Times New Roman"/>
        </w:rPr>
      </w:pPr>
    </w:p>
    <w:p w:rsidR="009630B1" w:rsidRPr="0003658A" w:rsidRDefault="009630B1" w:rsidP="00BD330D">
      <w:pPr>
        <w:pStyle w:val="JYthesisbody1"/>
        <w:ind w:left="851" w:hanging="851"/>
        <w:rPr>
          <w:rFonts w:ascii="Times New Roman" w:hAnsi="Times New Roman"/>
        </w:rPr>
      </w:pPr>
      <w:r w:rsidRPr="0003658A">
        <w:rPr>
          <w:rFonts w:ascii="Times New Roman" w:hAnsi="Times New Roman"/>
        </w:rPr>
        <w:t>Gregory</w:t>
      </w:r>
      <w:r w:rsidR="008A6A54">
        <w:rPr>
          <w:rFonts w:ascii="Times New Roman" w:hAnsi="Times New Roman"/>
        </w:rPr>
        <w:t>,</w:t>
      </w:r>
      <w:r w:rsidRPr="0003658A">
        <w:rPr>
          <w:rFonts w:ascii="Times New Roman" w:hAnsi="Times New Roman"/>
        </w:rPr>
        <w:t xml:space="preserve"> E. (1996) </w:t>
      </w:r>
      <w:r w:rsidRPr="0003658A">
        <w:rPr>
          <w:rFonts w:ascii="Times New Roman" w:hAnsi="Times New Roman"/>
          <w:i/>
          <w:iCs/>
        </w:rPr>
        <w:t>Making Sense of a New World: learni</w:t>
      </w:r>
      <w:r w:rsidR="008A6A54">
        <w:rPr>
          <w:rFonts w:ascii="Times New Roman" w:hAnsi="Times New Roman"/>
          <w:i/>
          <w:iCs/>
        </w:rPr>
        <w:t>ng to read in a second language.</w:t>
      </w:r>
      <w:r w:rsidRPr="0003658A">
        <w:rPr>
          <w:rFonts w:ascii="Times New Roman" w:hAnsi="Times New Roman"/>
          <w:i/>
          <w:iCs/>
        </w:rPr>
        <w:t xml:space="preserve"> </w:t>
      </w:r>
      <w:r w:rsidRPr="0003658A">
        <w:rPr>
          <w:rFonts w:ascii="Times New Roman" w:hAnsi="Times New Roman"/>
        </w:rPr>
        <w:t>London: Paul Chapman.</w:t>
      </w:r>
    </w:p>
    <w:p w:rsidR="009630B1" w:rsidRPr="0003658A" w:rsidRDefault="009630B1" w:rsidP="00BD330D">
      <w:pPr>
        <w:pStyle w:val="JYthesisbody1"/>
        <w:ind w:left="851" w:hanging="851"/>
        <w:rPr>
          <w:rFonts w:ascii="Times New Roman" w:hAnsi="Times New Roman"/>
        </w:rPr>
      </w:pPr>
    </w:p>
    <w:p w:rsidR="001E7C2C" w:rsidRPr="0003658A" w:rsidRDefault="001E7C2C" w:rsidP="00BD330D">
      <w:pPr>
        <w:pStyle w:val="JYthesisbody1"/>
        <w:ind w:left="851" w:hanging="851"/>
        <w:rPr>
          <w:rFonts w:ascii="Times New Roman" w:hAnsi="Times New Roman"/>
        </w:rPr>
      </w:pPr>
      <w:r w:rsidRPr="0003658A">
        <w:rPr>
          <w:rFonts w:ascii="Times New Roman" w:hAnsi="Times New Roman"/>
        </w:rPr>
        <w:t>Heilbronn</w:t>
      </w:r>
      <w:r w:rsidR="008A6A54">
        <w:rPr>
          <w:rFonts w:ascii="Times New Roman" w:hAnsi="Times New Roman"/>
        </w:rPr>
        <w:t>,</w:t>
      </w:r>
      <w:r w:rsidRPr="0003658A">
        <w:rPr>
          <w:rFonts w:ascii="Times New Roman" w:hAnsi="Times New Roman"/>
        </w:rPr>
        <w:t xml:space="preserve"> R, &amp; Yandell, J. (2010) </w:t>
      </w:r>
      <w:r w:rsidRPr="0003658A">
        <w:rPr>
          <w:rFonts w:ascii="Times New Roman" w:hAnsi="Times New Roman"/>
          <w:i/>
        </w:rPr>
        <w:t>Critical Practice in Teacher Education: a study of professional learning</w:t>
      </w:r>
      <w:r w:rsidRPr="0003658A">
        <w:rPr>
          <w:rFonts w:ascii="Times New Roman" w:hAnsi="Times New Roman"/>
        </w:rPr>
        <w:t xml:space="preserve">. London: Institute of Education. </w:t>
      </w:r>
    </w:p>
    <w:p w:rsidR="001E7C2C" w:rsidRPr="0003658A" w:rsidRDefault="001E7C2C" w:rsidP="00BD330D">
      <w:pPr>
        <w:pStyle w:val="JYthesisbody1"/>
        <w:ind w:left="851" w:hanging="851"/>
        <w:rPr>
          <w:rFonts w:ascii="Times New Roman" w:hAnsi="Times New Roman"/>
        </w:rPr>
      </w:pPr>
    </w:p>
    <w:p w:rsidR="00FB070A" w:rsidRPr="0003658A" w:rsidRDefault="00FB070A" w:rsidP="00BD330D">
      <w:pPr>
        <w:pStyle w:val="JYthesisbody1"/>
        <w:ind w:left="851" w:hanging="851"/>
        <w:rPr>
          <w:rFonts w:ascii="Times New Roman" w:hAnsi="Times New Roman"/>
        </w:rPr>
      </w:pPr>
      <w:r w:rsidRPr="0003658A">
        <w:rPr>
          <w:rFonts w:ascii="Times New Roman" w:hAnsi="Times New Roman"/>
        </w:rPr>
        <w:t xml:space="preserve">Home Department (1999) </w:t>
      </w:r>
      <w:r w:rsidR="00EB1445" w:rsidRPr="0003658A">
        <w:rPr>
          <w:rFonts w:ascii="Times New Roman" w:hAnsi="Times New Roman"/>
          <w:i/>
        </w:rPr>
        <w:t>The Stephen Lawrence Inquiry: report of an inquiry by Sir William Macpherson of Cluny</w:t>
      </w:r>
      <w:r w:rsidR="00EB1445" w:rsidRPr="0003658A">
        <w:rPr>
          <w:rFonts w:ascii="Times New Roman" w:hAnsi="Times New Roman"/>
        </w:rPr>
        <w:t xml:space="preserve">, London: Stationery Office. </w:t>
      </w:r>
      <w:r w:rsidRPr="0003658A">
        <w:rPr>
          <w:rFonts w:ascii="Times New Roman" w:hAnsi="Times New Roman"/>
        </w:rPr>
        <w:t xml:space="preserve">Available online at </w:t>
      </w:r>
      <w:r w:rsidR="00EB1445" w:rsidRPr="0003658A">
        <w:rPr>
          <w:rFonts w:ascii="Times New Roman" w:hAnsi="Times New Roman"/>
        </w:rPr>
        <w:t>&lt;</w:t>
      </w:r>
      <w:r w:rsidRPr="0003658A">
        <w:rPr>
          <w:rFonts w:ascii="Times New Roman" w:hAnsi="Times New Roman"/>
          <w:lang w:val="en-US"/>
        </w:rPr>
        <w:t>http://www.archive.official-documents.co.uk/document/cm42/4262/sli-00.htm</w:t>
      </w:r>
      <w:r w:rsidR="00EB1445" w:rsidRPr="0003658A">
        <w:rPr>
          <w:rFonts w:ascii="Times New Roman" w:hAnsi="Times New Roman"/>
          <w:lang w:val="en-US"/>
        </w:rPr>
        <w:t>&gt;</w:t>
      </w:r>
      <w:r w:rsidRPr="0003658A">
        <w:rPr>
          <w:rFonts w:ascii="Times New Roman" w:hAnsi="Times New Roman"/>
          <w:lang w:val="en-US"/>
        </w:rPr>
        <w:t xml:space="preserve">, accessed </w:t>
      </w:r>
      <w:r w:rsidR="00EB1445" w:rsidRPr="0003658A">
        <w:rPr>
          <w:rFonts w:ascii="Times New Roman" w:hAnsi="Times New Roman"/>
          <w:lang w:val="en-US"/>
        </w:rPr>
        <w:t>12 July 2012.</w:t>
      </w:r>
      <w:r w:rsidRPr="0003658A">
        <w:rPr>
          <w:rFonts w:ascii="Times New Roman" w:hAnsi="Times New Roman"/>
          <w:lang w:val="en-US"/>
        </w:rPr>
        <w:t xml:space="preserve"> </w:t>
      </w:r>
    </w:p>
    <w:p w:rsidR="00EB1445" w:rsidRPr="0003658A" w:rsidRDefault="00EB1445" w:rsidP="00BD330D">
      <w:pPr>
        <w:pStyle w:val="JYthesisbody1"/>
        <w:ind w:left="851" w:hanging="851"/>
        <w:rPr>
          <w:rFonts w:ascii="Times New Roman" w:hAnsi="Times New Roman"/>
        </w:rPr>
      </w:pPr>
    </w:p>
    <w:p w:rsidR="005A0E4B" w:rsidRPr="0003658A" w:rsidRDefault="005A0E4B" w:rsidP="00BD330D">
      <w:pPr>
        <w:pStyle w:val="JYthesisbody1"/>
        <w:ind w:left="851" w:hanging="851"/>
        <w:rPr>
          <w:rFonts w:ascii="Times New Roman" w:hAnsi="Times New Roman"/>
        </w:rPr>
      </w:pPr>
      <w:r w:rsidRPr="0003658A">
        <w:rPr>
          <w:rFonts w:ascii="Times New Roman" w:hAnsi="Times New Roman"/>
        </w:rPr>
        <w:t xml:space="preserve">Home Department (2011) </w:t>
      </w:r>
      <w:r w:rsidRPr="0003658A">
        <w:rPr>
          <w:rFonts w:ascii="Times New Roman" w:hAnsi="Times New Roman"/>
          <w:i/>
        </w:rPr>
        <w:t>Prevent Strategy</w:t>
      </w:r>
      <w:r w:rsidR="009630B1" w:rsidRPr="0003658A">
        <w:rPr>
          <w:rFonts w:ascii="Times New Roman" w:hAnsi="Times New Roman"/>
          <w:i/>
        </w:rPr>
        <w:t>.</w:t>
      </w:r>
      <w:r w:rsidR="007041B8">
        <w:rPr>
          <w:rFonts w:ascii="Times New Roman" w:hAnsi="Times New Roman"/>
          <w:i/>
        </w:rPr>
        <w:t xml:space="preserve"> </w:t>
      </w:r>
      <w:r w:rsidR="009630B1" w:rsidRPr="0003658A">
        <w:rPr>
          <w:rFonts w:ascii="Times New Roman" w:hAnsi="Times New Roman"/>
        </w:rPr>
        <w:t>Available online at</w:t>
      </w:r>
      <w:r w:rsidR="00107C6C" w:rsidRPr="0003658A">
        <w:rPr>
          <w:rFonts w:ascii="Times New Roman" w:hAnsi="Times New Roman"/>
        </w:rPr>
        <w:t xml:space="preserve"> </w:t>
      </w:r>
      <w:r w:rsidR="00212DA7" w:rsidRPr="0003658A">
        <w:rPr>
          <w:rFonts w:ascii="Times New Roman" w:hAnsi="Times New Roman"/>
        </w:rPr>
        <w:t>&lt;</w:t>
      </w:r>
      <w:r w:rsidRPr="0003658A">
        <w:rPr>
          <w:rFonts w:ascii="Times New Roman" w:hAnsi="Times New Roman"/>
        </w:rPr>
        <w:t>http://www.homeoffice.gov.uk/publications/counter-terrorism/prevent/prevent-strategy/prevent-strategy-review?view=Binary</w:t>
      </w:r>
      <w:r w:rsidR="00212DA7" w:rsidRPr="0003658A">
        <w:rPr>
          <w:rFonts w:ascii="Times New Roman" w:hAnsi="Times New Roman"/>
        </w:rPr>
        <w:t>&gt;</w:t>
      </w:r>
      <w:r w:rsidR="009630B1" w:rsidRPr="0003658A">
        <w:rPr>
          <w:rFonts w:ascii="Times New Roman" w:hAnsi="Times New Roman"/>
        </w:rPr>
        <w:t>, accessed 3 March 2012.</w:t>
      </w:r>
    </w:p>
    <w:p w:rsidR="005A0E4B" w:rsidRPr="0003658A" w:rsidRDefault="005A0E4B" w:rsidP="00BD330D">
      <w:pPr>
        <w:pStyle w:val="JYthesisbody1"/>
        <w:ind w:left="851" w:hanging="851"/>
        <w:rPr>
          <w:rFonts w:ascii="Times New Roman" w:hAnsi="Times New Roman"/>
        </w:rPr>
      </w:pPr>
    </w:p>
    <w:p w:rsidR="00F8503D" w:rsidRPr="0003658A" w:rsidRDefault="00F8503D" w:rsidP="00BD330D">
      <w:pPr>
        <w:pStyle w:val="JYthesisbody1"/>
        <w:ind w:left="851" w:right="-57" w:hanging="851"/>
        <w:rPr>
          <w:rFonts w:ascii="Times New Roman" w:hAnsi="Times New Roman"/>
        </w:rPr>
      </w:pPr>
      <w:r w:rsidRPr="0003658A">
        <w:rPr>
          <w:rFonts w:ascii="Times New Roman" w:hAnsi="Times New Roman"/>
        </w:rPr>
        <w:t>Jones</w:t>
      </w:r>
      <w:r w:rsidR="008A6A54">
        <w:rPr>
          <w:rFonts w:ascii="Times New Roman" w:hAnsi="Times New Roman"/>
        </w:rPr>
        <w:t>,</w:t>
      </w:r>
      <w:r w:rsidRPr="0003658A">
        <w:rPr>
          <w:rFonts w:ascii="Times New Roman" w:hAnsi="Times New Roman"/>
        </w:rPr>
        <w:t xml:space="preserve"> K. (1989) </w:t>
      </w:r>
      <w:r w:rsidRPr="0003658A">
        <w:rPr>
          <w:rFonts w:ascii="Times New Roman" w:hAnsi="Times New Roman"/>
          <w:i/>
          <w:iCs/>
        </w:rPr>
        <w:t xml:space="preserve">Right Turn: the Conservative Revolution in Education, </w:t>
      </w:r>
      <w:r w:rsidRPr="0003658A">
        <w:rPr>
          <w:rFonts w:ascii="Times New Roman" w:hAnsi="Times New Roman"/>
        </w:rPr>
        <w:t>London: Hutchinson.</w:t>
      </w:r>
    </w:p>
    <w:p w:rsidR="00F8503D" w:rsidRPr="0003658A" w:rsidRDefault="00F8503D" w:rsidP="00BD330D">
      <w:pPr>
        <w:pStyle w:val="JYthesisbody1"/>
        <w:ind w:left="851" w:right="-57" w:hanging="851"/>
        <w:rPr>
          <w:rFonts w:ascii="Times New Roman" w:hAnsi="Times New Roman"/>
        </w:rPr>
      </w:pPr>
    </w:p>
    <w:p w:rsidR="0025141C" w:rsidRPr="0003658A" w:rsidRDefault="0025141C" w:rsidP="00BD330D">
      <w:pPr>
        <w:pStyle w:val="JYthesisbody1"/>
        <w:ind w:left="851" w:right="-57" w:hanging="851"/>
        <w:rPr>
          <w:rFonts w:ascii="Times New Roman" w:hAnsi="Times New Roman"/>
        </w:rPr>
      </w:pPr>
      <w:r w:rsidRPr="0003658A">
        <w:rPr>
          <w:rFonts w:ascii="Times New Roman" w:hAnsi="Times New Roman"/>
          <w:i/>
        </w:rPr>
        <w:t>Local Government Act 1988</w:t>
      </w:r>
      <w:r w:rsidRPr="0003658A">
        <w:rPr>
          <w:rFonts w:ascii="Times New Roman" w:hAnsi="Times New Roman"/>
        </w:rPr>
        <w:t>, c. 9. London: HMSO.</w:t>
      </w:r>
      <w:r w:rsidR="007041B8">
        <w:rPr>
          <w:rFonts w:ascii="Times New Roman" w:hAnsi="Times New Roman"/>
        </w:rPr>
        <w:t xml:space="preserve"> </w:t>
      </w:r>
      <w:r w:rsidRPr="0003658A">
        <w:rPr>
          <w:rFonts w:ascii="Times New Roman" w:hAnsi="Times New Roman"/>
        </w:rPr>
        <w:t xml:space="preserve">Available online at: </w:t>
      </w:r>
      <w:r w:rsidR="00212DA7" w:rsidRPr="0003658A">
        <w:rPr>
          <w:rFonts w:ascii="Times New Roman" w:hAnsi="Times New Roman"/>
        </w:rPr>
        <w:t>&lt;</w:t>
      </w:r>
      <w:r w:rsidRPr="0003658A">
        <w:rPr>
          <w:rFonts w:ascii="Times New Roman" w:hAnsi="Times New Roman"/>
        </w:rPr>
        <w:t>http://www.legislation.gov.uk/ukpga/1988/9/pdfs/ukpga_19880009_en.pdf</w:t>
      </w:r>
      <w:r w:rsidR="00212DA7" w:rsidRPr="0003658A">
        <w:rPr>
          <w:rFonts w:ascii="Times New Roman" w:hAnsi="Times New Roman"/>
        </w:rPr>
        <w:t>&gt;</w:t>
      </w:r>
      <w:r w:rsidRPr="0003658A">
        <w:rPr>
          <w:rFonts w:ascii="Times New Roman" w:hAnsi="Times New Roman"/>
        </w:rPr>
        <w:t xml:space="preserve">, accessed 9 July 2012. </w:t>
      </w:r>
    </w:p>
    <w:p w:rsidR="0025141C" w:rsidRPr="0003658A" w:rsidRDefault="0025141C" w:rsidP="00BD330D">
      <w:pPr>
        <w:pStyle w:val="JYthesisbody1"/>
        <w:ind w:left="851" w:right="-57" w:hanging="851"/>
        <w:rPr>
          <w:rFonts w:ascii="Times New Roman" w:hAnsi="Times New Roman"/>
        </w:rPr>
      </w:pPr>
    </w:p>
    <w:p w:rsidR="00561A46" w:rsidRPr="0003658A" w:rsidRDefault="00561A46" w:rsidP="00BD330D">
      <w:pPr>
        <w:pStyle w:val="JYthesisbody1"/>
        <w:ind w:left="851" w:right="-57" w:hanging="851"/>
        <w:rPr>
          <w:rFonts w:ascii="Times New Roman" w:hAnsi="Times New Roman"/>
        </w:rPr>
      </w:pPr>
      <w:r w:rsidRPr="0003658A">
        <w:rPr>
          <w:rFonts w:ascii="Times New Roman" w:hAnsi="Times New Roman"/>
        </w:rPr>
        <w:t>McWhorter, J. (2003) How Hip-Hop holds Blacks back</w:t>
      </w:r>
      <w:r w:rsidRPr="0003658A">
        <w:rPr>
          <w:rFonts w:ascii="Times New Roman" w:hAnsi="Times New Roman"/>
          <w:i/>
        </w:rPr>
        <w:t>. City Journal</w:t>
      </w:r>
      <w:r w:rsidRPr="0003658A">
        <w:rPr>
          <w:rFonts w:ascii="Times New Roman" w:hAnsi="Times New Roman"/>
        </w:rPr>
        <w:t>, 13.</w:t>
      </w:r>
      <w:r w:rsidR="000645AB" w:rsidRPr="0003658A">
        <w:rPr>
          <w:rFonts w:ascii="Times New Roman" w:hAnsi="Times New Roman"/>
        </w:rPr>
        <w:t xml:space="preserve">3. Available online at </w:t>
      </w:r>
      <w:r w:rsidR="00212DA7" w:rsidRPr="0003658A">
        <w:rPr>
          <w:rFonts w:ascii="Times New Roman" w:hAnsi="Times New Roman"/>
        </w:rPr>
        <w:t>&lt;</w:t>
      </w:r>
      <w:r w:rsidR="000645AB" w:rsidRPr="0003658A">
        <w:rPr>
          <w:rFonts w:ascii="Times New Roman" w:hAnsi="Times New Roman"/>
        </w:rPr>
        <w:t>http://www.city-journal.org/html/13_3_how_hip_hop.html</w:t>
      </w:r>
      <w:r w:rsidR="00212DA7" w:rsidRPr="0003658A">
        <w:rPr>
          <w:rFonts w:ascii="Times New Roman" w:hAnsi="Times New Roman"/>
        </w:rPr>
        <w:t>&gt;</w:t>
      </w:r>
      <w:r w:rsidR="000645AB" w:rsidRPr="0003658A">
        <w:rPr>
          <w:rFonts w:ascii="Times New Roman" w:hAnsi="Times New Roman"/>
        </w:rPr>
        <w:t>, accessed 2 June 2012.</w:t>
      </w:r>
    </w:p>
    <w:p w:rsidR="004B04D2" w:rsidRPr="0003658A" w:rsidRDefault="004B04D2" w:rsidP="00BD330D">
      <w:pPr>
        <w:pStyle w:val="JYthesisbody1"/>
        <w:ind w:left="851" w:hanging="851"/>
        <w:rPr>
          <w:rFonts w:ascii="Times New Roman" w:hAnsi="Times New Roman"/>
        </w:rPr>
      </w:pPr>
    </w:p>
    <w:p w:rsidR="00B54495" w:rsidRPr="0003658A" w:rsidRDefault="00B54495" w:rsidP="00BD330D">
      <w:pPr>
        <w:pStyle w:val="JYthesisbody1"/>
        <w:ind w:left="851" w:hanging="851"/>
        <w:rPr>
          <w:rFonts w:ascii="Times New Roman" w:hAnsi="Times New Roman"/>
        </w:rPr>
      </w:pPr>
      <w:r w:rsidRPr="0003658A">
        <w:rPr>
          <w:rFonts w:ascii="Times New Roman" w:hAnsi="Times New Roman"/>
        </w:rPr>
        <w:t>Mansell</w:t>
      </w:r>
      <w:r w:rsidR="008A6A54">
        <w:rPr>
          <w:rFonts w:ascii="Times New Roman" w:hAnsi="Times New Roman"/>
        </w:rPr>
        <w:t>,</w:t>
      </w:r>
      <w:r w:rsidRPr="0003658A">
        <w:rPr>
          <w:rFonts w:ascii="Times New Roman" w:hAnsi="Times New Roman"/>
        </w:rPr>
        <w:t xml:space="preserve"> W. (2007) </w:t>
      </w:r>
      <w:r w:rsidR="008A6A54">
        <w:rPr>
          <w:rFonts w:ascii="Times New Roman" w:hAnsi="Times New Roman"/>
          <w:i/>
          <w:iCs/>
        </w:rPr>
        <w:t>The Tyranny of Testing.</w:t>
      </w:r>
      <w:r w:rsidRPr="0003658A">
        <w:rPr>
          <w:rFonts w:ascii="Times New Roman" w:hAnsi="Times New Roman"/>
          <w:i/>
          <w:iCs/>
        </w:rPr>
        <w:t xml:space="preserve"> </w:t>
      </w:r>
      <w:r w:rsidRPr="0003658A">
        <w:rPr>
          <w:rFonts w:ascii="Times New Roman" w:hAnsi="Times New Roman"/>
        </w:rPr>
        <w:t>London: Politico's.</w:t>
      </w:r>
    </w:p>
    <w:p w:rsidR="00B54495" w:rsidRPr="0003658A" w:rsidRDefault="00B54495" w:rsidP="00BD330D">
      <w:pPr>
        <w:pStyle w:val="JYthesisbody1"/>
        <w:ind w:left="851" w:hanging="851"/>
        <w:rPr>
          <w:rFonts w:ascii="Times New Roman" w:hAnsi="Times New Roman"/>
        </w:rPr>
      </w:pPr>
    </w:p>
    <w:p w:rsidR="009630B1" w:rsidRPr="0003658A" w:rsidRDefault="009630B1" w:rsidP="00BD330D">
      <w:pPr>
        <w:pStyle w:val="JYthesisbody1"/>
        <w:ind w:left="851" w:hanging="851"/>
        <w:rPr>
          <w:rFonts w:ascii="Times New Roman" w:hAnsi="Times New Roman"/>
        </w:rPr>
      </w:pPr>
      <w:r w:rsidRPr="0003658A">
        <w:rPr>
          <w:rFonts w:ascii="Times New Roman" w:hAnsi="Times New Roman"/>
        </w:rPr>
        <w:t>Miller</w:t>
      </w:r>
      <w:r w:rsidR="008A6A54">
        <w:rPr>
          <w:rFonts w:ascii="Times New Roman" w:hAnsi="Times New Roman"/>
        </w:rPr>
        <w:t>,</w:t>
      </w:r>
      <w:r w:rsidRPr="0003658A">
        <w:rPr>
          <w:rFonts w:ascii="Times New Roman" w:hAnsi="Times New Roman"/>
        </w:rPr>
        <w:t xml:space="preserve"> J. (1995) Trick or Treat? The Autobiography of the Question. </w:t>
      </w:r>
      <w:r w:rsidRPr="0003658A">
        <w:rPr>
          <w:rFonts w:ascii="Times New Roman" w:hAnsi="Times New Roman"/>
          <w:i/>
          <w:iCs/>
        </w:rPr>
        <w:t>English Quarterly</w:t>
      </w:r>
      <w:r w:rsidR="008A6A54">
        <w:rPr>
          <w:rFonts w:ascii="Times New Roman" w:hAnsi="Times New Roman"/>
          <w:iCs/>
        </w:rPr>
        <w:t>,</w:t>
      </w:r>
      <w:r w:rsidR="008A6A54">
        <w:rPr>
          <w:rFonts w:ascii="Times New Roman" w:hAnsi="Times New Roman"/>
        </w:rPr>
        <w:t xml:space="preserve"> 27,</w:t>
      </w:r>
      <w:r w:rsidRPr="0003658A">
        <w:rPr>
          <w:rFonts w:ascii="Times New Roman" w:hAnsi="Times New Roman"/>
        </w:rPr>
        <w:t xml:space="preserve"> 22-26.</w:t>
      </w:r>
    </w:p>
    <w:p w:rsidR="009630B1" w:rsidRPr="0003658A" w:rsidRDefault="009630B1" w:rsidP="00BD330D">
      <w:pPr>
        <w:pStyle w:val="JYthesisbody1"/>
        <w:ind w:left="851" w:hanging="851"/>
        <w:rPr>
          <w:rFonts w:ascii="Times New Roman" w:hAnsi="Times New Roman"/>
        </w:rPr>
      </w:pPr>
    </w:p>
    <w:p w:rsidR="0041065E" w:rsidRPr="0003658A" w:rsidRDefault="0041065E" w:rsidP="00BD330D">
      <w:pPr>
        <w:pStyle w:val="JYthesisbody1"/>
        <w:ind w:left="851" w:hanging="851"/>
        <w:rPr>
          <w:rFonts w:ascii="Times New Roman" w:hAnsi="Times New Roman"/>
        </w:rPr>
      </w:pPr>
      <w:r w:rsidRPr="0003658A">
        <w:rPr>
          <w:rFonts w:ascii="Times New Roman" w:hAnsi="Times New Roman"/>
        </w:rPr>
        <w:t>Moore</w:t>
      </w:r>
      <w:r w:rsidR="008A6A54">
        <w:rPr>
          <w:rFonts w:ascii="Times New Roman" w:hAnsi="Times New Roman"/>
        </w:rPr>
        <w:t>,</w:t>
      </w:r>
      <w:r w:rsidRPr="0003658A">
        <w:rPr>
          <w:rFonts w:ascii="Times New Roman" w:hAnsi="Times New Roman"/>
        </w:rPr>
        <w:t xml:space="preserve"> A. (2004) </w:t>
      </w:r>
      <w:r w:rsidRPr="0003658A">
        <w:rPr>
          <w:rFonts w:ascii="Times New Roman" w:hAnsi="Times New Roman"/>
          <w:i/>
          <w:iCs/>
        </w:rPr>
        <w:t>The Good Teacher: Dominant discourses i</w:t>
      </w:r>
      <w:r w:rsidR="008F0B93">
        <w:rPr>
          <w:rFonts w:ascii="Times New Roman" w:hAnsi="Times New Roman"/>
          <w:i/>
          <w:iCs/>
        </w:rPr>
        <w:t>n teaching and teacher education.</w:t>
      </w:r>
      <w:r w:rsidRPr="0003658A">
        <w:rPr>
          <w:rFonts w:ascii="Times New Roman" w:hAnsi="Times New Roman"/>
          <w:i/>
          <w:iCs/>
        </w:rPr>
        <w:t xml:space="preserve"> </w:t>
      </w:r>
      <w:r w:rsidRPr="0003658A">
        <w:rPr>
          <w:rFonts w:ascii="Times New Roman" w:hAnsi="Times New Roman"/>
        </w:rPr>
        <w:t xml:space="preserve">London &amp; New York: RoutledgeFalmer. </w:t>
      </w:r>
    </w:p>
    <w:p w:rsidR="0041065E" w:rsidRPr="0003658A" w:rsidRDefault="0041065E" w:rsidP="00BD330D">
      <w:pPr>
        <w:pStyle w:val="JYthesisbody1"/>
        <w:ind w:left="851" w:hanging="851"/>
        <w:rPr>
          <w:rFonts w:ascii="Times New Roman" w:hAnsi="Times New Roman"/>
        </w:rPr>
      </w:pPr>
    </w:p>
    <w:p w:rsidR="00D56EF7" w:rsidRPr="0003658A" w:rsidRDefault="00D56EF7" w:rsidP="00BD330D">
      <w:pPr>
        <w:pStyle w:val="JYthesisbody1"/>
        <w:ind w:left="851" w:hanging="851"/>
        <w:rPr>
          <w:rFonts w:ascii="Times New Roman" w:hAnsi="Times New Roman"/>
        </w:rPr>
      </w:pPr>
      <w:r w:rsidRPr="0003658A">
        <w:rPr>
          <w:rFonts w:ascii="Times New Roman" w:hAnsi="Times New Roman"/>
        </w:rPr>
        <w:t>Mortimore, P.</w:t>
      </w:r>
      <w:r w:rsidR="00E977DC">
        <w:rPr>
          <w:rFonts w:ascii="Times New Roman" w:hAnsi="Times New Roman"/>
        </w:rPr>
        <w:t xml:space="preserve">, </w:t>
      </w:r>
      <w:r w:rsidR="00E977DC" w:rsidRPr="00E977DC">
        <w:rPr>
          <w:rFonts w:ascii="Times New Roman" w:hAnsi="Times New Roman"/>
        </w:rPr>
        <w:t>Sammons, P</w:t>
      </w:r>
      <w:r w:rsidR="00E977DC">
        <w:rPr>
          <w:rFonts w:ascii="Times New Roman" w:hAnsi="Times New Roman"/>
        </w:rPr>
        <w:t>.</w:t>
      </w:r>
      <w:r w:rsidR="00E977DC" w:rsidRPr="00E977DC">
        <w:rPr>
          <w:rFonts w:ascii="Times New Roman" w:hAnsi="Times New Roman"/>
        </w:rPr>
        <w:t>, Stoll, L</w:t>
      </w:r>
      <w:r w:rsidR="00E977DC">
        <w:rPr>
          <w:rFonts w:ascii="Times New Roman" w:hAnsi="Times New Roman"/>
        </w:rPr>
        <w:t>.</w:t>
      </w:r>
      <w:r w:rsidR="00E977DC" w:rsidRPr="00E977DC">
        <w:rPr>
          <w:rFonts w:ascii="Times New Roman" w:hAnsi="Times New Roman"/>
        </w:rPr>
        <w:t>, Lewis, D</w:t>
      </w:r>
      <w:r w:rsidR="00E977DC">
        <w:rPr>
          <w:rFonts w:ascii="Times New Roman" w:hAnsi="Times New Roman"/>
        </w:rPr>
        <w:t>.</w:t>
      </w:r>
      <w:r w:rsidR="00E977DC" w:rsidRPr="00E977DC">
        <w:rPr>
          <w:rFonts w:ascii="Times New Roman" w:hAnsi="Times New Roman"/>
        </w:rPr>
        <w:t xml:space="preserve">, &amp; Ecob, R. </w:t>
      </w:r>
      <w:r w:rsidRPr="0003658A">
        <w:rPr>
          <w:rFonts w:ascii="Times New Roman" w:hAnsi="Times New Roman"/>
        </w:rPr>
        <w:t xml:space="preserve">(1988) </w:t>
      </w:r>
      <w:r w:rsidRPr="0003658A">
        <w:rPr>
          <w:rFonts w:ascii="Times New Roman" w:hAnsi="Times New Roman"/>
          <w:i/>
        </w:rPr>
        <w:t xml:space="preserve">School Matters: the junior years. </w:t>
      </w:r>
      <w:r w:rsidRPr="0003658A">
        <w:rPr>
          <w:rFonts w:ascii="Times New Roman" w:hAnsi="Times New Roman"/>
        </w:rPr>
        <w:t>Wells: Open Books.</w:t>
      </w:r>
    </w:p>
    <w:p w:rsidR="00D56EF7" w:rsidRPr="0003658A" w:rsidRDefault="00D56EF7" w:rsidP="00BD330D">
      <w:pPr>
        <w:pStyle w:val="JYthesisbody1"/>
        <w:ind w:left="851" w:hanging="851"/>
        <w:rPr>
          <w:rFonts w:ascii="Times New Roman" w:hAnsi="Times New Roman"/>
        </w:rPr>
      </w:pPr>
    </w:p>
    <w:p w:rsidR="00662F31" w:rsidRPr="0003658A" w:rsidRDefault="00662F31" w:rsidP="00BD330D">
      <w:pPr>
        <w:pStyle w:val="JYthesisbody1"/>
        <w:ind w:left="851" w:hanging="851"/>
        <w:rPr>
          <w:rFonts w:ascii="Times New Roman" w:hAnsi="Times New Roman"/>
        </w:rPr>
      </w:pPr>
      <w:r w:rsidRPr="0003658A">
        <w:rPr>
          <w:rFonts w:ascii="Times New Roman" w:hAnsi="Times New Roman"/>
        </w:rPr>
        <w:t xml:space="preserve">Ofsted (2012a) </w:t>
      </w:r>
      <w:r w:rsidRPr="0003658A">
        <w:rPr>
          <w:rFonts w:ascii="Times New Roman" w:hAnsi="Times New Roman"/>
          <w:i/>
        </w:rPr>
        <w:t>Conducting school inspections: guidance for the inspection of schools in England under section 5 of the Education Act 2005 from January 2012</w:t>
      </w:r>
      <w:r w:rsidRPr="0003658A">
        <w:rPr>
          <w:rFonts w:ascii="Times New Roman" w:hAnsi="Times New Roman"/>
        </w:rPr>
        <w:t>, January 2012, No. 090097. Available online at http://www.ofsted.gov.uk/resources/conducting-school-inspections-guidance-for-inspectors-of-schools-january-2012</w:t>
      </w:r>
    </w:p>
    <w:p w:rsidR="00662F31" w:rsidRPr="0003658A" w:rsidRDefault="00662F31" w:rsidP="00BD330D">
      <w:pPr>
        <w:pStyle w:val="JYthesisbody1"/>
        <w:ind w:left="851" w:hanging="851"/>
        <w:rPr>
          <w:rFonts w:ascii="Times New Roman" w:hAnsi="Times New Roman"/>
        </w:rPr>
      </w:pPr>
    </w:p>
    <w:p w:rsidR="00970ED3" w:rsidRPr="0003658A" w:rsidRDefault="00970ED3" w:rsidP="00BD330D">
      <w:pPr>
        <w:pStyle w:val="JYthesisbody1"/>
        <w:ind w:left="851" w:hanging="851"/>
        <w:rPr>
          <w:rFonts w:ascii="Times New Roman" w:hAnsi="Times New Roman"/>
          <w:bCs/>
        </w:rPr>
      </w:pPr>
      <w:r w:rsidRPr="0003658A">
        <w:rPr>
          <w:rFonts w:ascii="Times New Roman" w:hAnsi="Times New Roman"/>
        </w:rPr>
        <w:t>Ofsted (2012</w:t>
      </w:r>
      <w:r w:rsidR="00662F31" w:rsidRPr="0003658A">
        <w:rPr>
          <w:rFonts w:ascii="Times New Roman" w:hAnsi="Times New Roman"/>
        </w:rPr>
        <w:t>b</w:t>
      </w:r>
      <w:r w:rsidRPr="0003658A">
        <w:rPr>
          <w:rFonts w:ascii="Times New Roman" w:hAnsi="Times New Roman"/>
        </w:rPr>
        <w:t xml:space="preserve">) </w:t>
      </w:r>
      <w:r w:rsidRPr="0003658A">
        <w:rPr>
          <w:rFonts w:ascii="Times New Roman" w:hAnsi="Times New Roman"/>
          <w:bCs/>
          <w:i/>
        </w:rPr>
        <w:t>The evaluation schedule for the inspection of maintained schools and academies</w:t>
      </w:r>
      <w:r w:rsidRPr="0003658A">
        <w:rPr>
          <w:rFonts w:ascii="Times New Roman" w:hAnsi="Times New Roman"/>
          <w:bCs/>
        </w:rPr>
        <w:t xml:space="preserve"> January 2012, No. 090098.</w:t>
      </w:r>
      <w:r w:rsidR="007041B8">
        <w:rPr>
          <w:rFonts w:ascii="Times New Roman" w:hAnsi="Times New Roman"/>
          <w:bCs/>
        </w:rPr>
        <w:t xml:space="preserve"> </w:t>
      </w:r>
      <w:r w:rsidRPr="0003658A">
        <w:rPr>
          <w:rFonts w:ascii="Times New Roman" w:hAnsi="Times New Roman"/>
          <w:bCs/>
        </w:rPr>
        <w:t>Available online at &lt;http://www.ofsted.gov.uk/resources/evaluation-schedule-for-inspection-of-maintained-schools-and-academies-january-2012&gt;</w:t>
      </w:r>
    </w:p>
    <w:p w:rsidR="00970ED3" w:rsidRPr="0003658A" w:rsidRDefault="00970ED3" w:rsidP="00BD330D">
      <w:pPr>
        <w:pStyle w:val="JYthesisbody1"/>
        <w:ind w:left="851" w:hanging="851"/>
        <w:rPr>
          <w:rFonts w:ascii="Times New Roman" w:hAnsi="Times New Roman"/>
          <w:bCs/>
        </w:rPr>
      </w:pPr>
    </w:p>
    <w:p w:rsidR="0085757D" w:rsidRPr="0003658A" w:rsidRDefault="007865CA" w:rsidP="00BD330D">
      <w:pPr>
        <w:spacing w:line="480" w:lineRule="auto"/>
        <w:ind w:left="720" w:hanging="720"/>
        <w:rPr>
          <w:rFonts w:ascii="Times New Roman" w:eastAsia="MS Mincho" w:hAnsi="Times New Roman" w:cs="Times New Roman"/>
        </w:rPr>
      </w:pPr>
      <w:r w:rsidRPr="0003658A">
        <w:rPr>
          <w:rFonts w:ascii="Times New Roman" w:eastAsia="MS Mincho" w:hAnsi="Times New Roman" w:cs="Times New Roman"/>
        </w:rPr>
        <w:t>Pandya, J</w:t>
      </w:r>
      <w:r w:rsidR="0085757D" w:rsidRPr="0003658A">
        <w:rPr>
          <w:rFonts w:ascii="Times New Roman" w:eastAsia="MS Mincho" w:hAnsi="Times New Roman" w:cs="Times New Roman"/>
        </w:rPr>
        <w:t xml:space="preserve">. Z. (2011) </w:t>
      </w:r>
      <w:r w:rsidR="0085757D" w:rsidRPr="008F0B93">
        <w:rPr>
          <w:rFonts w:ascii="Times New Roman" w:eastAsia="MS Mincho" w:hAnsi="Times New Roman" w:cs="Times New Roman"/>
          <w:i/>
        </w:rPr>
        <w:t>Overtested: how high-stakes accountability fails English language learners</w:t>
      </w:r>
      <w:r w:rsidR="0085757D" w:rsidRPr="0003658A">
        <w:rPr>
          <w:rFonts w:ascii="Times New Roman" w:eastAsia="MS Mincho" w:hAnsi="Times New Roman" w:cs="Times New Roman"/>
        </w:rPr>
        <w:t>. New York &amp; London: Teachers College Press.</w:t>
      </w:r>
    </w:p>
    <w:p w:rsidR="0085757D" w:rsidRPr="0003658A" w:rsidRDefault="0085757D" w:rsidP="00BD330D">
      <w:pPr>
        <w:spacing w:line="480" w:lineRule="auto"/>
        <w:ind w:left="720" w:hanging="720"/>
        <w:rPr>
          <w:rFonts w:ascii="Times New Roman" w:eastAsia="MS Mincho" w:hAnsi="Times New Roman" w:cs="Times New Roman"/>
        </w:rPr>
      </w:pPr>
    </w:p>
    <w:p w:rsidR="005C60DF" w:rsidRPr="0003658A" w:rsidRDefault="005C60DF" w:rsidP="00BD330D">
      <w:pPr>
        <w:spacing w:line="480" w:lineRule="auto"/>
        <w:ind w:left="720" w:hanging="720"/>
        <w:rPr>
          <w:rFonts w:ascii="Times New Roman" w:eastAsia="MS Mincho" w:hAnsi="Times New Roman" w:cs="Times New Roman"/>
        </w:rPr>
      </w:pPr>
      <w:r w:rsidRPr="0003658A">
        <w:rPr>
          <w:rFonts w:ascii="Times New Roman" w:eastAsia="MS Mincho" w:hAnsi="Times New Roman" w:cs="Times New Roman"/>
        </w:rPr>
        <w:t xml:space="preserve">Parr, G. (2010) </w:t>
      </w:r>
      <w:r w:rsidR="008F0B93">
        <w:rPr>
          <w:rFonts w:ascii="Times New Roman" w:eastAsia="MS Mincho" w:hAnsi="Times New Roman" w:cs="Times New Roman"/>
          <w:i/>
        </w:rPr>
        <w:t>Inquiry-based Professional Le</w:t>
      </w:r>
      <w:r w:rsidRPr="0003658A">
        <w:rPr>
          <w:rFonts w:ascii="Times New Roman" w:eastAsia="MS Mincho" w:hAnsi="Times New Roman" w:cs="Times New Roman"/>
          <w:i/>
        </w:rPr>
        <w:t xml:space="preserve">arning: Speaking Back to Standards-based Reforms. </w:t>
      </w:r>
      <w:r w:rsidRPr="0003658A">
        <w:rPr>
          <w:rFonts w:ascii="Times New Roman" w:eastAsia="MS Mincho" w:hAnsi="Times New Roman" w:cs="Times New Roman"/>
        </w:rPr>
        <w:t>Teneriffe, Queensland: Post Pressed.</w:t>
      </w:r>
    </w:p>
    <w:p w:rsidR="005C60DF" w:rsidRPr="0003658A" w:rsidRDefault="005C60DF" w:rsidP="00BD330D">
      <w:pPr>
        <w:spacing w:line="480" w:lineRule="auto"/>
        <w:ind w:left="720" w:hanging="720"/>
        <w:rPr>
          <w:rFonts w:ascii="Times New Roman" w:eastAsia="MS Mincho" w:hAnsi="Times New Roman" w:cs="Times New Roman"/>
        </w:rPr>
      </w:pPr>
    </w:p>
    <w:p w:rsidR="007865CA" w:rsidRPr="0003658A" w:rsidRDefault="007865CA" w:rsidP="00BD330D">
      <w:pPr>
        <w:spacing w:line="480" w:lineRule="auto"/>
        <w:ind w:left="720" w:hanging="720"/>
        <w:rPr>
          <w:rFonts w:ascii="Times New Roman" w:eastAsia="MS Mincho" w:hAnsi="Times New Roman" w:cs="Times New Roman"/>
        </w:rPr>
      </w:pPr>
      <w:r w:rsidRPr="0003658A">
        <w:rPr>
          <w:rFonts w:ascii="Times New Roman" w:eastAsia="MS Mincho" w:hAnsi="Times New Roman" w:cs="Times New Roman"/>
        </w:rPr>
        <w:t xml:space="preserve">Petrosky, A. R. (2003) The New Reform is the Old Reform: pressures on teacher professionalism in a high stakes testng environment. </w:t>
      </w:r>
      <w:r w:rsidR="00E977DC">
        <w:rPr>
          <w:rFonts w:ascii="Times New Roman" w:hAnsi="Times New Roman"/>
        </w:rPr>
        <w:t>In</w:t>
      </w:r>
      <w:r w:rsidR="00E977DC" w:rsidRPr="0003658A">
        <w:rPr>
          <w:rFonts w:ascii="Times New Roman" w:hAnsi="Times New Roman"/>
        </w:rPr>
        <w:t xml:space="preserve"> </w:t>
      </w:r>
      <w:r w:rsidR="00E977DC">
        <w:rPr>
          <w:rFonts w:ascii="Times New Roman" w:hAnsi="Times New Roman"/>
        </w:rPr>
        <w:t xml:space="preserve">B. Doecke, D. Horner &amp; H. Nixon </w:t>
      </w:r>
      <w:r w:rsidR="00E977DC" w:rsidRPr="0003658A">
        <w:rPr>
          <w:rFonts w:ascii="Times New Roman" w:hAnsi="Times New Roman"/>
        </w:rPr>
        <w:t xml:space="preserve">(eds) </w:t>
      </w:r>
      <w:r w:rsidR="00E977DC" w:rsidRPr="0003658A">
        <w:rPr>
          <w:rFonts w:ascii="Times New Roman" w:hAnsi="Times New Roman"/>
          <w:i/>
          <w:iCs/>
        </w:rPr>
        <w:t>English Teachers at Work: narratives, counter narratives and arguments</w:t>
      </w:r>
      <w:r w:rsidR="00E977DC">
        <w:rPr>
          <w:rFonts w:ascii="Times New Roman" w:hAnsi="Times New Roman"/>
          <w:i/>
          <w:iCs/>
        </w:rPr>
        <w:t>.</w:t>
      </w:r>
      <w:r w:rsidR="00E977DC" w:rsidRPr="0003658A">
        <w:rPr>
          <w:rFonts w:ascii="Times New Roman" w:hAnsi="Times New Roman"/>
          <w:i/>
          <w:iCs/>
        </w:rPr>
        <w:t xml:space="preserve"> </w:t>
      </w:r>
      <w:r w:rsidR="00E977DC" w:rsidRPr="0003658A">
        <w:rPr>
          <w:rFonts w:ascii="Times New Roman" w:hAnsi="Times New Roman"/>
        </w:rPr>
        <w:t>Kent Town, South Australia: Wakefield Press/AATE</w:t>
      </w:r>
      <w:r w:rsidRPr="0003658A">
        <w:rPr>
          <w:rFonts w:ascii="Times New Roman" w:eastAsia="MS Mincho" w:hAnsi="Times New Roman" w:cs="Times New Roman"/>
        </w:rPr>
        <w:t>, 50-64.</w:t>
      </w:r>
    </w:p>
    <w:p w:rsidR="007865CA" w:rsidRPr="0003658A" w:rsidRDefault="007865CA" w:rsidP="00BD330D">
      <w:pPr>
        <w:pStyle w:val="JYthesisbody1"/>
        <w:ind w:left="851" w:hanging="851"/>
        <w:rPr>
          <w:rFonts w:ascii="Times New Roman" w:hAnsi="Times New Roman"/>
        </w:rPr>
      </w:pPr>
    </w:p>
    <w:p w:rsidR="009630B1" w:rsidRPr="0003658A" w:rsidRDefault="009630B1" w:rsidP="00BD330D">
      <w:pPr>
        <w:pStyle w:val="JYthesisbody1"/>
        <w:ind w:left="851" w:hanging="851"/>
        <w:rPr>
          <w:rFonts w:ascii="Times New Roman" w:hAnsi="Times New Roman"/>
          <w:bCs/>
        </w:rPr>
      </w:pPr>
      <w:r w:rsidRPr="0003658A">
        <w:rPr>
          <w:rFonts w:ascii="Times New Roman" w:hAnsi="Times New Roman"/>
        </w:rPr>
        <w:t xml:space="preserve">Straw, J. (2006) I felt uneasy talking to someone I couldn't see. Available online at </w:t>
      </w:r>
      <w:r w:rsidR="00212DA7" w:rsidRPr="0003658A">
        <w:rPr>
          <w:rFonts w:ascii="Times New Roman" w:hAnsi="Times New Roman"/>
        </w:rPr>
        <w:t>&lt;</w:t>
      </w:r>
      <w:r w:rsidRPr="0003658A">
        <w:rPr>
          <w:rFonts w:ascii="Times New Roman" w:hAnsi="Times New Roman"/>
        </w:rPr>
        <w:t>http://www.guardian.co.uk/commentisfree/2006/oct/06/politics.uk</w:t>
      </w:r>
      <w:r w:rsidR="00DB3FD2" w:rsidRPr="0003658A">
        <w:rPr>
          <w:rFonts w:ascii="Times New Roman" w:hAnsi="Times New Roman"/>
        </w:rPr>
        <w:t>&gt;</w:t>
      </w:r>
      <w:r w:rsidRPr="0003658A">
        <w:rPr>
          <w:rFonts w:ascii="Times New Roman" w:hAnsi="Times New Roman"/>
        </w:rPr>
        <w:t>, accessed 2 June 2012.</w:t>
      </w:r>
      <w:r w:rsidRPr="0003658A">
        <w:rPr>
          <w:rFonts w:ascii="Times New Roman" w:hAnsi="Times New Roman"/>
          <w:bCs/>
        </w:rPr>
        <w:t xml:space="preserve"> </w:t>
      </w:r>
    </w:p>
    <w:p w:rsidR="009630B1" w:rsidRPr="0003658A" w:rsidRDefault="009630B1" w:rsidP="00BD330D">
      <w:pPr>
        <w:pStyle w:val="JYthesisbody1"/>
        <w:ind w:left="851" w:hanging="851"/>
        <w:rPr>
          <w:rFonts w:ascii="Times New Roman" w:hAnsi="Times New Roman"/>
          <w:bCs/>
        </w:rPr>
      </w:pPr>
    </w:p>
    <w:p w:rsidR="00581CD2" w:rsidRPr="0003658A" w:rsidRDefault="00581CD2" w:rsidP="00BD330D">
      <w:pPr>
        <w:pStyle w:val="JYthesisbody1"/>
        <w:ind w:left="851" w:hanging="851"/>
        <w:rPr>
          <w:rFonts w:ascii="Times New Roman" w:hAnsi="Times New Roman"/>
        </w:rPr>
      </w:pPr>
      <w:r w:rsidRPr="0003658A">
        <w:rPr>
          <w:rFonts w:ascii="Times New Roman" w:hAnsi="Times New Roman"/>
        </w:rPr>
        <w:t xml:space="preserve">Turvey, A., </w:t>
      </w:r>
      <w:r w:rsidR="00E977DC" w:rsidRPr="00E977DC">
        <w:rPr>
          <w:rFonts w:ascii="Times New Roman" w:hAnsi="Times New Roman"/>
        </w:rPr>
        <w:t>Brady, M</w:t>
      </w:r>
      <w:r w:rsidR="00E977DC">
        <w:rPr>
          <w:rFonts w:ascii="Times New Roman" w:hAnsi="Times New Roman"/>
        </w:rPr>
        <w:t>.</w:t>
      </w:r>
      <w:r w:rsidR="00E977DC" w:rsidRPr="00E977DC">
        <w:rPr>
          <w:rFonts w:ascii="Times New Roman" w:hAnsi="Times New Roman"/>
        </w:rPr>
        <w:t>, Carpenter, A</w:t>
      </w:r>
      <w:r w:rsidR="00E977DC">
        <w:rPr>
          <w:rFonts w:ascii="Times New Roman" w:hAnsi="Times New Roman"/>
        </w:rPr>
        <w:t>.</w:t>
      </w:r>
      <w:r w:rsidR="00E977DC" w:rsidRPr="00E977DC">
        <w:rPr>
          <w:rFonts w:ascii="Times New Roman" w:hAnsi="Times New Roman"/>
        </w:rPr>
        <w:t>, &amp; Yandell, J</w:t>
      </w:r>
      <w:r w:rsidR="00E977DC">
        <w:rPr>
          <w:rFonts w:ascii="Times New Roman" w:hAnsi="Times New Roman"/>
        </w:rPr>
        <w:t>.</w:t>
      </w:r>
      <w:r w:rsidR="00E977DC" w:rsidRPr="00E977DC">
        <w:rPr>
          <w:rFonts w:ascii="Times New Roman" w:hAnsi="Times New Roman"/>
        </w:rPr>
        <w:t xml:space="preserve"> </w:t>
      </w:r>
      <w:r w:rsidRPr="0003658A">
        <w:rPr>
          <w:rFonts w:ascii="Times New Roman" w:hAnsi="Times New Roman"/>
        </w:rPr>
        <w:t xml:space="preserve">(2006) The many voices of the English classroom. </w:t>
      </w:r>
      <w:r w:rsidRPr="0003658A">
        <w:rPr>
          <w:rFonts w:ascii="Times New Roman" w:hAnsi="Times New Roman"/>
          <w:i/>
          <w:iCs/>
        </w:rPr>
        <w:t>English in Education</w:t>
      </w:r>
      <w:r w:rsidR="00E977DC">
        <w:rPr>
          <w:rFonts w:ascii="Times New Roman" w:hAnsi="Times New Roman"/>
          <w:iCs/>
        </w:rPr>
        <w:t>,</w:t>
      </w:r>
      <w:r w:rsidR="00E977DC">
        <w:rPr>
          <w:rFonts w:ascii="Times New Roman" w:hAnsi="Times New Roman"/>
        </w:rPr>
        <w:t xml:space="preserve"> 40 (1),</w:t>
      </w:r>
      <w:r w:rsidRPr="0003658A">
        <w:rPr>
          <w:rFonts w:ascii="Times New Roman" w:hAnsi="Times New Roman"/>
        </w:rPr>
        <w:t xml:space="preserve"> 51-63. </w:t>
      </w:r>
    </w:p>
    <w:p w:rsidR="00581CD2" w:rsidRPr="0003658A" w:rsidRDefault="00581CD2" w:rsidP="00BD330D">
      <w:pPr>
        <w:pStyle w:val="JYthesisbody1"/>
        <w:ind w:left="851" w:hanging="851"/>
        <w:rPr>
          <w:rFonts w:ascii="Times New Roman" w:hAnsi="Times New Roman"/>
        </w:rPr>
      </w:pPr>
    </w:p>
    <w:p w:rsidR="00815E7B" w:rsidRPr="0003658A" w:rsidRDefault="00815E7B" w:rsidP="00BD330D">
      <w:pPr>
        <w:pStyle w:val="JYthesisbody1"/>
        <w:ind w:left="851" w:hanging="851"/>
        <w:rPr>
          <w:rFonts w:ascii="Times New Roman" w:hAnsi="Times New Roman"/>
        </w:rPr>
      </w:pPr>
      <w:r w:rsidRPr="0003658A">
        <w:rPr>
          <w:rFonts w:ascii="Times New Roman" w:hAnsi="Times New Roman"/>
        </w:rPr>
        <w:t>van de Ven</w:t>
      </w:r>
      <w:r w:rsidR="00E977DC">
        <w:rPr>
          <w:rFonts w:ascii="Times New Roman" w:hAnsi="Times New Roman"/>
        </w:rPr>
        <w:t>,</w:t>
      </w:r>
      <w:r w:rsidRPr="0003658A">
        <w:rPr>
          <w:rFonts w:ascii="Times New Roman" w:hAnsi="Times New Roman"/>
        </w:rPr>
        <w:t xml:space="preserve"> P</w:t>
      </w:r>
      <w:r w:rsidR="00E977DC">
        <w:rPr>
          <w:rFonts w:ascii="Times New Roman" w:hAnsi="Times New Roman"/>
        </w:rPr>
        <w:t>.</w:t>
      </w:r>
      <w:r w:rsidRPr="0003658A">
        <w:rPr>
          <w:rFonts w:ascii="Times New Roman" w:hAnsi="Times New Roman"/>
        </w:rPr>
        <w:t>-H</w:t>
      </w:r>
      <w:r w:rsidR="00E977DC">
        <w:rPr>
          <w:rFonts w:ascii="Times New Roman" w:hAnsi="Times New Roman"/>
        </w:rPr>
        <w:t>.</w:t>
      </w:r>
      <w:r w:rsidRPr="0003658A">
        <w:rPr>
          <w:rFonts w:ascii="Times New Roman" w:hAnsi="Times New Roman"/>
        </w:rPr>
        <w:t xml:space="preserve">, &amp; Doecke, B. (eds) (2011) </w:t>
      </w:r>
      <w:r w:rsidRPr="0003658A">
        <w:rPr>
          <w:rFonts w:ascii="Times New Roman" w:hAnsi="Times New Roman"/>
          <w:i/>
        </w:rPr>
        <w:t>Literary Praxis: a conversational inquiry into the teaching of literature</w:t>
      </w:r>
      <w:r w:rsidRPr="0003658A">
        <w:rPr>
          <w:rFonts w:ascii="Times New Roman" w:hAnsi="Times New Roman"/>
        </w:rPr>
        <w:t xml:space="preserve">. Rotterdam: Sense. </w:t>
      </w:r>
    </w:p>
    <w:p w:rsidR="00815E7B" w:rsidRPr="0003658A" w:rsidRDefault="00815E7B" w:rsidP="00BD330D">
      <w:pPr>
        <w:pStyle w:val="JYthesisbody1"/>
        <w:ind w:left="851" w:hanging="851"/>
        <w:rPr>
          <w:rFonts w:ascii="Times New Roman" w:hAnsi="Times New Roman"/>
        </w:rPr>
      </w:pPr>
    </w:p>
    <w:p w:rsidR="006746DB" w:rsidRPr="0003658A" w:rsidRDefault="006746DB" w:rsidP="00BD330D">
      <w:pPr>
        <w:pStyle w:val="JYthesisbody1"/>
        <w:ind w:left="851" w:hanging="851"/>
        <w:rPr>
          <w:rFonts w:ascii="Times New Roman" w:hAnsi="Times New Roman"/>
          <w:bCs/>
        </w:rPr>
      </w:pPr>
      <w:r w:rsidRPr="0003658A">
        <w:rPr>
          <w:rFonts w:ascii="Times New Roman" w:hAnsi="Times New Roman"/>
        </w:rPr>
        <w:t>Weinstein</w:t>
      </w:r>
      <w:r w:rsidR="00E977DC">
        <w:rPr>
          <w:rFonts w:ascii="Times New Roman" w:hAnsi="Times New Roman"/>
        </w:rPr>
        <w:t>,</w:t>
      </w:r>
      <w:r w:rsidRPr="0003658A">
        <w:rPr>
          <w:rFonts w:ascii="Times New Roman" w:hAnsi="Times New Roman"/>
        </w:rPr>
        <w:t xml:space="preserve"> S. (2009) </w:t>
      </w:r>
      <w:r w:rsidRPr="0003658A">
        <w:rPr>
          <w:rFonts w:ascii="Times New Roman" w:hAnsi="Times New Roman"/>
          <w:i/>
          <w:iCs/>
        </w:rPr>
        <w:t xml:space="preserve">Feel These Words: writing in the lives of urban youth, </w:t>
      </w:r>
      <w:r w:rsidRPr="0003658A">
        <w:rPr>
          <w:rFonts w:ascii="Times New Roman" w:hAnsi="Times New Roman"/>
        </w:rPr>
        <w:t>Albany, NY: State University of New York.</w:t>
      </w:r>
      <w:r w:rsidRPr="0003658A">
        <w:rPr>
          <w:rFonts w:ascii="Times New Roman" w:hAnsi="Times New Roman"/>
          <w:bCs/>
        </w:rPr>
        <w:t xml:space="preserve"> </w:t>
      </w:r>
    </w:p>
    <w:p w:rsidR="006746DB" w:rsidRPr="0003658A" w:rsidRDefault="006746DB" w:rsidP="00BD330D">
      <w:pPr>
        <w:pStyle w:val="JYthesisbody1"/>
        <w:ind w:left="851" w:hanging="851"/>
        <w:rPr>
          <w:rFonts w:ascii="Times New Roman" w:hAnsi="Times New Roman"/>
          <w:bCs/>
        </w:rPr>
      </w:pPr>
    </w:p>
    <w:p w:rsidR="00970ED3" w:rsidRPr="0003658A" w:rsidRDefault="00970ED3" w:rsidP="00BD330D">
      <w:pPr>
        <w:pStyle w:val="JYthesisbody1"/>
        <w:ind w:left="851" w:hanging="851"/>
        <w:rPr>
          <w:rFonts w:ascii="Times New Roman" w:hAnsi="Times New Roman"/>
          <w:lang w:eastAsia="en-GB"/>
        </w:rPr>
      </w:pPr>
      <w:r w:rsidRPr="0003658A">
        <w:rPr>
          <w:rFonts w:ascii="Times New Roman" w:hAnsi="Times New Roman"/>
          <w:bCs/>
        </w:rPr>
        <w:t>Wilshaw, M. (2012</w:t>
      </w:r>
      <w:r w:rsidR="0056410F" w:rsidRPr="0003658A">
        <w:rPr>
          <w:rFonts w:ascii="Times New Roman" w:hAnsi="Times New Roman"/>
          <w:bCs/>
        </w:rPr>
        <w:t>a</w:t>
      </w:r>
      <w:r w:rsidR="009630B1" w:rsidRPr="0003658A">
        <w:rPr>
          <w:rFonts w:ascii="Times New Roman" w:hAnsi="Times New Roman"/>
          <w:bCs/>
        </w:rPr>
        <w:t xml:space="preserve">) </w:t>
      </w:r>
      <w:r w:rsidRPr="0003658A">
        <w:rPr>
          <w:rFonts w:ascii="Times New Roman" w:hAnsi="Times New Roman"/>
          <w:bCs/>
        </w:rPr>
        <w:t xml:space="preserve">High expectations, no excuses (speech to the London Leadership Strategy’s Good to Great conference, 9 February 2012). </w:t>
      </w:r>
      <w:r w:rsidRPr="0003658A">
        <w:rPr>
          <w:rFonts w:ascii="Times New Roman" w:hAnsi="Times New Roman"/>
        </w:rPr>
        <w:t xml:space="preserve">Available online at </w:t>
      </w:r>
      <w:r w:rsidR="00DB3FD2" w:rsidRPr="0003658A">
        <w:rPr>
          <w:rFonts w:ascii="Times New Roman" w:hAnsi="Times New Roman"/>
        </w:rPr>
        <w:t>&lt;</w:t>
      </w:r>
      <w:r w:rsidR="00DB3FD2" w:rsidRPr="0003658A">
        <w:rPr>
          <w:rFonts w:ascii="Times New Roman" w:hAnsi="Times New Roman"/>
          <w:lang w:eastAsia="en-GB"/>
        </w:rPr>
        <w:t>http://www.ofsted.gov.uk/news/high-expectation-no-excuses-sir-michael-wilshaw-hmci-outlines-changes-ofsted-inspection-drive-delive-0&gt;</w:t>
      </w:r>
      <w:r w:rsidR="00DB3FD2" w:rsidRPr="0003658A">
        <w:rPr>
          <w:rFonts w:ascii="Times New Roman" w:hAnsi="Times New Roman"/>
        </w:rPr>
        <w:t>, accessed 2 March 2012.</w:t>
      </w:r>
    </w:p>
    <w:p w:rsidR="0056410F" w:rsidRPr="0003658A" w:rsidRDefault="0056410F" w:rsidP="00BD330D">
      <w:pPr>
        <w:pStyle w:val="JYthesisbody1"/>
        <w:ind w:left="851" w:hanging="851"/>
        <w:rPr>
          <w:rFonts w:ascii="Times New Roman" w:hAnsi="Times New Roman"/>
          <w:lang w:eastAsia="en-GB"/>
        </w:rPr>
      </w:pPr>
    </w:p>
    <w:p w:rsidR="0056410F" w:rsidRPr="0003658A" w:rsidRDefault="0056410F" w:rsidP="00BD330D">
      <w:pPr>
        <w:pStyle w:val="JYthesisbody1"/>
        <w:ind w:left="851" w:hanging="851"/>
        <w:rPr>
          <w:rFonts w:ascii="Times New Roman" w:hAnsi="Times New Roman"/>
          <w:color w:val="4F4D45"/>
        </w:rPr>
      </w:pPr>
      <w:r w:rsidRPr="0003658A">
        <w:rPr>
          <w:rFonts w:ascii="Times New Roman" w:hAnsi="Times New Roman"/>
          <w:color w:val="4F4D45"/>
        </w:rPr>
        <w:t xml:space="preserve">Wilshaw, M. (2012b) </w:t>
      </w:r>
      <w:r w:rsidRPr="0003658A">
        <w:rPr>
          <w:rFonts w:ascii="Times New Roman" w:hAnsi="Times New Roman"/>
        </w:rPr>
        <w:t>Onl</w:t>
      </w:r>
      <w:r w:rsidR="009630B1" w:rsidRPr="0003658A">
        <w:rPr>
          <w:rFonts w:ascii="Times New Roman" w:hAnsi="Times New Roman"/>
        </w:rPr>
        <w:t>y the best: no excuses.</w:t>
      </w:r>
      <w:r w:rsidRPr="0003658A">
        <w:rPr>
          <w:rFonts w:ascii="Times New Roman" w:hAnsi="Times New Roman"/>
        </w:rPr>
        <w:t xml:space="preserve"> </w:t>
      </w:r>
      <w:r w:rsidRPr="0003658A">
        <w:rPr>
          <w:rFonts w:ascii="Times New Roman" w:hAnsi="Times New Roman"/>
          <w:i/>
        </w:rPr>
        <w:t>Times Educational Supplement</w:t>
      </w:r>
      <w:r w:rsidRPr="0003658A">
        <w:rPr>
          <w:rFonts w:ascii="Times New Roman" w:hAnsi="Times New Roman"/>
        </w:rPr>
        <w:t xml:space="preserve">, </w:t>
      </w:r>
      <w:r w:rsidR="003549A4" w:rsidRPr="0003658A">
        <w:rPr>
          <w:rFonts w:ascii="Times New Roman" w:hAnsi="Times New Roman"/>
        </w:rPr>
        <w:t>8 June 2012.</w:t>
      </w:r>
      <w:r w:rsidR="007041B8">
        <w:rPr>
          <w:rFonts w:ascii="Times New Roman" w:hAnsi="Times New Roman"/>
        </w:rPr>
        <w:t xml:space="preserve"> </w:t>
      </w:r>
      <w:r w:rsidR="003549A4" w:rsidRPr="0003658A">
        <w:rPr>
          <w:rFonts w:ascii="Times New Roman" w:hAnsi="Times New Roman"/>
          <w:color w:val="4F4D45"/>
        </w:rPr>
        <w:t>A</w:t>
      </w:r>
      <w:r w:rsidRPr="0003658A">
        <w:rPr>
          <w:rFonts w:ascii="Times New Roman" w:hAnsi="Times New Roman"/>
          <w:color w:val="4F4D45"/>
        </w:rPr>
        <w:t xml:space="preserve">vailable online at </w:t>
      </w:r>
      <w:r w:rsidR="00DB3FD2" w:rsidRPr="0003658A">
        <w:rPr>
          <w:rFonts w:ascii="Times New Roman" w:hAnsi="Times New Roman"/>
          <w:color w:val="4F4D45"/>
        </w:rPr>
        <w:t>&lt;</w:t>
      </w:r>
      <w:r w:rsidRPr="0003658A">
        <w:rPr>
          <w:rFonts w:ascii="Times New Roman" w:hAnsi="Times New Roman"/>
        </w:rPr>
        <w:t>http://www.tes.co.uk/article.aspx?storycode=6243850</w:t>
      </w:r>
      <w:r w:rsidR="00DB3FD2" w:rsidRPr="0003658A">
        <w:rPr>
          <w:rFonts w:ascii="Times New Roman" w:hAnsi="Times New Roman"/>
        </w:rPr>
        <w:t>&gt;</w:t>
      </w:r>
      <w:r w:rsidRPr="0003658A">
        <w:rPr>
          <w:rFonts w:ascii="Times New Roman" w:hAnsi="Times New Roman"/>
          <w:color w:val="4F4D45"/>
        </w:rPr>
        <w:t>, accessed 10 June 2012</w:t>
      </w:r>
    </w:p>
    <w:p w:rsidR="009630B1" w:rsidRPr="0003658A" w:rsidRDefault="009630B1" w:rsidP="00BD330D">
      <w:pPr>
        <w:pStyle w:val="JYthesisbody1"/>
        <w:ind w:left="851" w:hanging="851"/>
        <w:rPr>
          <w:rFonts w:ascii="Times New Roman" w:hAnsi="Times New Roman"/>
          <w:color w:val="auto"/>
        </w:rPr>
      </w:pPr>
    </w:p>
    <w:p w:rsidR="003549A4" w:rsidRPr="0003658A" w:rsidRDefault="009630B1" w:rsidP="00BD330D">
      <w:pPr>
        <w:pStyle w:val="JYthesisbody1"/>
        <w:ind w:left="851" w:hanging="851"/>
        <w:rPr>
          <w:rFonts w:ascii="Times New Roman" w:hAnsi="Times New Roman"/>
          <w:color w:val="auto"/>
        </w:rPr>
      </w:pPr>
      <w:r w:rsidRPr="0003658A">
        <w:rPr>
          <w:rFonts w:ascii="Times New Roman" w:hAnsi="Times New Roman"/>
          <w:color w:val="auto"/>
        </w:rPr>
        <w:t xml:space="preserve">Yandell, J. (2012) </w:t>
      </w:r>
      <w:r w:rsidR="003549A4" w:rsidRPr="0003658A">
        <w:rPr>
          <w:rFonts w:ascii="Times New Roman" w:hAnsi="Times New Roman"/>
          <w:color w:val="auto"/>
        </w:rPr>
        <w:t>What do</w:t>
      </w:r>
      <w:r w:rsidRPr="0003658A">
        <w:rPr>
          <w:rFonts w:ascii="Times New Roman" w:hAnsi="Times New Roman"/>
          <w:color w:val="auto"/>
        </w:rPr>
        <w:t>es learning look like?</w:t>
      </w:r>
      <w:r w:rsidR="003549A4" w:rsidRPr="0003658A">
        <w:rPr>
          <w:rFonts w:ascii="Times New Roman" w:hAnsi="Times New Roman"/>
          <w:color w:val="auto"/>
        </w:rPr>
        <w:t xml:space="preserve"> </w:t>
      </w:r>
      <w:r w:rsidR="003549A4" w:rsidRPr="0003658A">
        <w:rPr>
          <w:rFonts w:ascii="Times New Roman" w:hAnsi="Times New Roman"/>
          <w:i/>
          <w:color w:val="auto"/>
        </w:rPr>
        <w:t>Education for Liberation</w:t>
      </w:r>
      <w:r w:rsidR="003549A4" w:rsidRPr="0003658A">
        <w:rPr>
          <w:rFonts w:ascii="Times New Roman" w:hAnsi="Times New Roman"/>
          <w:color w:val="auto"/>
        </w:rPr>
        <w:t>, 5, 4-6 (April 2012).</w:t>
      </w:r>
    </w:p>
    <w:p w:rsidR="0041065E" w:rsidRPr="0003658A" w:rsidRDefault="0041065E" w:rsidP="00BD330D">
      <w:pPr>
        <w:pStyle w:val="JYthesisbody1"/>
        <w:ind w:left="851" w:hanging="851"/>
        <w:rPr>
          <w:rFonts w:ascii="Times New Roman" w:hAnsi="Times New Roman"/>
          <w:color w:val="auto"/>
        </w:rPr>
      </w:pPr>
    </w:p>
    <w:p w:rsidR="00BB34DB" w:rsidRPr="0003658A" w:rsidRDefault="0041065E" w:rsidP="00BD330D">
      <w:pPr>
        <w:pStyle w:val="JYthesisbody1"/>
        <w:ind w:left="851" w:hanging="851"/>
        <w:rPr>
          <w:rFonts w:ascii="Times New Roman" w:hAnsi="Times New Roman"/>
        </w:rPr>
      </w:pPr>
      <w:r w:rsidRPr="0003658A">
        <w:rPr>
          <w:rFonts w:ascii="Times New Roman" w:hAnsi="Times New Roman"/>
        </w:rPr>
        <w:t xml:space="preserve">Yandell J, &amp; Turvey, A. (2007) Standards or communities of practice? Competing models of workplace learning and development. </w:t>
      </w:r>
      <w:r w:rsidRPr="0003658A">
        <w:rPr>
          <w:rFonts w:ascii="Times New Roman" w:hAnsi="Times New Roman"/>
          <w:i/>
          <w:iCs/>
        </w:rPr>
        <w:t>British Educational Research Journal</w:t>
      </w:r>
      <w:r w:rsidR="00E977DC">
        <w:rPr>
          <w:rFonts w:ascii="Times New Roman" w:hAnsi="Times New Roman"/>
          <w:i/>
          <w:iCs/>
        </w:rPr>
        <w:t>,</w:t>
      </w:r>
      <w:r w:rsidR="00E977DC">
        <w:rPr>
          <w:rFonts w:ascii="Times New Roman" w:hAnsi="Times New Roman"/>
        </w:rPr>
        <w:t xml:space="preserve"> 33 (4),</w:t>
      </w:r>
      <w:r w:rsidRPr="0003658A">
        <w:rPr>
          <w:rFonts w:ascii="Times New Roman" w:hAnsi="Times New Roman"/>
        </w:rPr>
        <w:t xml:space="preserve"> 533-550.</w:t>
      </w:r>
    </w:p>
    <w:p w:rsidR="00F37971" w:rsidRPr="0003658A" w:rsidRDefault="00F37971" w:rsidP="00BD330D">
      <w:pPr>
        <w:pStyle w:val="JYthesisbody1"/>
        <w:ind w:left="851" w:hanging="851"/>
        <w:rPr>
          <w:rFonts w:ascii="Times New Roman" w:hAnsi="Times New Roman"/>
          <w:bCs/>
          <w:color w:val="auto"/>
        </w:rPr>
      </w:pPr>
    </w:p>
    <w:p w:rsidR="00F37971" w:rsidRPr="0003658A" w:rsidRDefault="00F37971" w:rsidP="00BD330D">
      <w:pPr>
        <w:spacing w:line="480" w:lineRule="auto"/>
        <w:rPr>
          <w:rFonts w:ascii="Times New Roman" w:eastAsia="Times New Roman" w:hAnsi="Times New Roman" w:cs="Times New Roman"/>
          <w:bCs/>
          <w:lang w:eastAsia="en-US"/>
        </w:rPr>
      </w:pPr>
      <w:r w:rsidRPr="0003658A">
        <w:rPr>
          <w:rFonts w:ascii="Times New Roman" w:hAnsi="Times New Roman" w:cs="Times New Roman"/>
          <w:bCs/>
        </w:rPr>
        <w:br w:type="page"/>
      </w:r>
    </w:p>
    <w:p w:rsidR="00F37971" w:rsidRPr="0003658A" w:rsidRDefault="00F37971" w:rsidP="00BD330D">
      <w:pPr>
        <w:pStyle w:val="JYthesisbody1"/>
        <w:ind w:left="851" w:hanging="851"/>
        <w:rPr>
          <w:rFonts w:ascii="Times New Roman" w:hAnsi="Times New Roman"/>
          <w:bCs/>
          <w:color w:val="auto"/>
        </w:rPr>
      </w:pPr>
    </w:p>
    <w:sectPr w:rsidR="00F37971" w:rsidRPr="0003658A" w:rsidSect="0003658A">
      <w:footerReference w:type="default" r:id="rId9"/>
      <w:endnotePr>
        <w:numFmt w:val="decimal"/>
      </w:endnotePr>
      <w:pgSz w:w="11900" w:h="16840"/>
      <w:pgMar w:top="1440" w:right="1800" w:bottom="1440" w:left="1800" w:header="708" w:footer="708" w:gutter="0"/>
      <w:pgNumType w:start="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47" w:rsidRDefault="00283847" w:rsidP="00D5140E">
      <w:r>
        <w:separator/>
      </w:r>
    </w:p>
  </w:endnote>
  <w:endnote w:type="continuationSeparator" w:id="0">
    <w:p w:rsidR="00283847" w:rsidRDefault="00283847" w:rsidP="00D514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1026"/>
      <w:docPartObj>
        <w:docPartGallery w:val="Page Numbers (Bottom of Page)"/>
        <w:docPartUnique/>
      </w:docPartObj>
    </w:sdtPr>
    <w:sdtContent>
      <w:p w:rsidR="008A6A54" w:rsidRDefault="004B430C">
        <w:pPr>
          <w:pStyle w:val="Footer"/>
          <w:jc w:val="right"/>
        </w:pPr>
        <w:fldSimple w:instr=" PAGE   \* MERGEFORMAT ">
          <w:r w:rsidR="00E25381">
            <w:rPr>
              <w:noProof/>
            </w:rPr>
            <w:t>41</w:t>
          </w:r>
        </w:fldSimple>
      </w:p>
    </w:sdtContent>
  </w:sdt>
  <w:p w:rsidR="008A6A54" w:rsidRDefault="008A6A5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47" w:rsidRDefault="00283847" w:rsidP="00D5140E">
      <w:r>
        <w:separator/>
      </w:r>
    </w:p>
  </w:footnote>
  <w:footnote w:type="continuationSeparator" w:id="0">
    <w:p w:rsidR="00283847" w:rsidRDefault="00283847" w:rsidP="00D5140E">
      <w:r>
        <w:continuationSeparator/>
      </w:r>
    </w:p>
  </w:footnote>
  <w:footnote w:id="1">
    <w:p w:rsidR="008A6A54" w:rsidRPr="00FF04EE" w:rsidRDefault="008A6A54" w:rsidP="00FF04EE">
      <w:pPr>
        <w:pStyle w:val="FootnoteText"/>
        <w:spacing w:line="480" w:lineRule="auto"/>
        <w:rPr>
          <w:rFonts w:ascii="Times New Roman" w:hAnsi="Times New Roman" w:cs="Times New Roman"/>
        </w:rPr>
      </w:pPr>
      <w:r w:rsidRPr="00FF04EE">
        <w:rPr>
          <w:rStyle w:val="FootnoteReference"/>
          <w:rFonts w:ascii="Times New Roman" w:hAnsi="Times New Roman" w:cs="Times New Roman"/>
        </w:rPr>
        <w:footnoteRef/>
      </w:r>
      <w:r w:rsidRPr="00FF04EE">
        <w:rPr>
          <w:rFonts w:ascii="Times New Roman" w:hAnsi="Times New Roman" w:cs="Times New Roman"/>
          <w:lang w:val="pt-PT"/>
        </w:rPr>
        <w:t xml:space="preserve"> Leila Ali is a pseudonym. </w:t>
      </w:r>
      <w:r w:rsidRPr="00FF04EE">
        <w:rPr>
          <w:rFonts w:ascii="Times New Roman" w:hAnsi="Times New Roman" w:cs="Times New Roman"/>
        </w:rPr>
        <w:t>As a young Muslim woman at the start of her teaching career, Leila had concerns about appearing in her own name. What the standards-based reforms mean and how they threaten to constrain professional identities and practices is posed in a particularly acute way for Leila, as it is for many of our student teachers.</w:t>
      </w:r>
      <w:r>
        <w:rPr>
          <w:rFonts w:ascii="Times New Roman" w:hAnsi="Times New Roman" w:cs="Times New Roman"/>
        </w:rPr>
        <w:t xml:space="preserve"> </w:t>
      </w:r>
      <w:r w:rsidRPr="00FF04EE">
        <w:rPr>
          <w:rFonts w:ascii="Times New Roman" w:hAnsi="Times New Roman" w:cs="Times New Roman"/>
        </w:rPr>
        <w:t>Leila was, nevertheless, more than happy to contribute to the piece that follows.</w:t>
      </w:r>
    </w:p>
  </w:footnote>
  <w:footnote w:id="2">
    <w:p w:rsidR="008A6A54" w:rsidRPr="0003658A" w:rsidRDefault="008A6A54" w:rsidP="0003658A">
      <w:pPr>
        <w:pStyle w:val="FootnoteText"/>
        <w:spacing w:line="480" w:lineRule="auto"/>
        <w:rPr>
          <w:rFonts w:ascii="Times New Roman" w:hAnsi="Times New Roman" w:cs="Times New Roman"/>
        </w:rPr>
      </w:pPr>
      <w:r w:rsidRPr="0003658A">
        <w:rPr>
          <w:rStyle w:val="FootnoteReference"/>
          <w:rFonts w:ascii="Times New Roman" w:hAnsi="Times New Roman" w:cs="Times New Roman"/>
        </w:rPr>
        <w:footnoteRef/>
      </w:r>
      <w:r w:rsidRPr="0003658A">
        <w:rPr>
          <w:rFonts w:ascii="Times New Roman" w:hAnsi="Times New Roman" w:cs="Times New Roman"/>
        </w:rPr>
        <w:t xml:space="preserve"> Students’ and student teachers’ names have been changed throughout to culturally appropriate pseudonyms.</w:t>
      </w:r>
    </w:p>
  </w:footnote>
  <w:footnote w:id="3">
    <w:p w:rsidR="008A6A54" w:rsidRPr="0003658A" w:rsidRDefault="008A6A54" w:rsidP="0003658A">
      <w:pPr>
        <w:pStyle w:val="FootnoteText"/>
        <w:spacing w:line="480" w:lineRule="auto"/>
        <w:rPr>
          <w:rFonts w:ascii="Times New Roman" w:hAnsi="Times New Roman" w:cs="Times New Roman"/>
        </w:rPr>
      </w:pPr>
      <w:r w:rsidRPr="0003658A">
        <w:rPr>
          <w:rStyle w:val="FootnoteReference"/>
          <w:rFonts w:ascii="Times New Roman" w:hAnsi="Times New Roman" w:cs="Times New Roman"/>
        </w:rPr>
        <w:footnoteRef/>
      </w:r>
      <w:r w:rsidRPr="0003658A">
        <w:rPr>
          <w:rFonts w:ascii="Times New Roman" w:hAnsi="Times New Roman" w:cs="Times New Roman"/>
        </w:rPr>
        <w:t xml:space="preserve"> The discourse of standards and the discourse of school improvement have, to a large extent, become one.</w:t>
      </w:r>
      <w:r>
        <w:rPr>
          <w:rFonts w:ascii="Times New Roman" w:hAnsi="Times New Roman" w:cs="Times New Roman"/>
        </w:rPr>
        <w:t xml:space="preserve"> </w:t>
      </w:r>
      <w:r w:rsidRPr="0003658A">
        <w:rPr>
          <w:rFonts w:ascii="Times New Roman" w:hAnsi="Times New Roman" w:cs="Times New Roman"/>
        </w:rPr>
        <w:t>They do, however, have long and separable histories.</w:t>
      </w:r>
      <w:r>
        <w:rPr>
          <w:rFonts w:ascii="Times New Roman" w:hAnsi="Times New Roman" w:cs="Times New Roman"/>
        </w:rPr>
        <w:t xml:space="preserve"> </w:t>
      </w:r>
      <w:r w:rsidRPr="0003658A">
        <w:rPr>
          <w:rFonts w:ascii="Times New Roman" w:hAnsi="Times New Roman" w:cs="Times New Roman"/>
        </w:rPr>
        <w:t>The emphasis on standards in the UK can be traced back to Prime Minister Callaghan’s speech at Ruskin College in 1976 (Jones1989); the school improvement movement has somewhat more diffuse origins, but had already achieved prominence in the 1980s (Mortimore et al.1988).</w:t>
      </w:r>
      <w:r>
        <w:rPr>
          <w:rFonts w:ascii="Times New Roman" w:hAnsi="Times New Roman" w:cs="Times New Roman"/>
        </w:rPr>
        <w:t xml:space="preserve"> </w:t>
      </w:r>
      <w:r w:rsidRPr="0003658A">
        <w:rPr>
          <w:rFonts w:ascii="Times New Roman" w:hAnsi="Times New Roman" w:cs="Times New Roman"/>
        </w:rPr>
        <w:t>In recent times, the single discourse of improvement has become increasingly strident.</w:t>
      </w:r>
    </w:p>
  </w:footnote>
  <w:footnote w:id="4">
    <w:p w:rsidR="008A6A54" w:rsidRPr="0003658A" w:rsidRDefault="008A6A54" w:rsidP="0003658A">
      <w:pPr>
        <w:pStyle w:val="FootnoteText"/>
        <w:spacing w:line="480" w:lineRule="auto"/>
        <w:rPr>
          <w:rFonts w:ascii="Times New Roman" w:hAnsi="Times New Roman" w:cs="Times New Roman"/>
        </w:rPr>
      </w:pPr>
      <w:r w:rsidRPr="0003658A">
        <w:rPr>
          <w:rStyle w:val="FootnoteReference"/>
          <w:rFonts w:ascii="Times New Roman" w:hAnsi="Times New Roman" w:cs="Times New Roman"/>
        </w:rPr>
        <w:footnoteRef/>
      </w:r>
      <w:r w:rsidRPr="0003658A">
        <w:rPr>
          <w:rFonts w:ascii="Times New Roman" w:hAnsi="Times New Roman" w:cs="Times New Roman"/>
        </w:rPr>
        <w:t xml:space="preserve"> An analogous process is at work within initial teacher education. Institutionally, we are ranked according to the proportion of our student teachers who are judged to be ‘outstanding’ at the end of the course.</w:t>
      </w:r>
    </w:p>
  </w:footnote>
  <w:footnote w:id="5">
    <w:p w:rsidR="008A6A54" w:rsidRPr="0003658A" w:rsidRDefault="008A6A54" w:rsidP="0003658A">
      <w:pPr>
        <w:pStyle w:val="FootnoteText"/>
        <w:spacing w:line="480" w:lineRule="auto"/>
        <w:rPr>
          <w:rFonts w:ascii="Times New Roman" w:hAnsi="Times New Roman" w:cs="Times New Roman"/>
        </w:rPr>
      </w:pPr>
      <w:r w:rsidRPr="0003658A">
        <w:rPr>
          <w:rStyle w:val="FootnoteReference"/>
          <w:rFonts w:ascii="Times New Roman" w:hAnsi="Times New Roman" w:cs="Times New Roman"/>
        </w:rPr>
        <w:footnoteRef/>
      </w:r>
      <w:r w:rsidRPr="0003658A">
        <w:rPr>
          <w:rFonts w:ascii="Times New Roman" w:hAnsi="Times New Roman" w:cs="Times New Roman"/>
        </w:rPr>
        <w:t xml:space="preserve"> The implication of the new Ofsted inspection guidance (Ofsted</w:t>
      </w:r>
      <w:r>
        <w:rPr>
          <w:rFonts w:ascii="Times New Roman" w:hAnsi="Times New Roman" w:cs="Times New Roman"/>
        </w:rPr>
        <w:t>,</w:t>
      </w:r>
      <w:r w:rsidRPr="0003658A">
        <w:rPr>
          <w:rFonts w:ascii="Times New Roman" w:hAnsi="Times New Roman" w:cs="Times New Roman"/>
        </w:rPr>
        <w:t xml:space="preserve"> 2012a) and of </w:t>
      </w:r>
      <w:r w:rsidRPr="0003658A">
        <w:rPr>
          <w:rFonts w:ascii="Times New Roman" w:hAnsi="Times New Roman" w:cs="Times New Roman"/>
          <w:color w:val="000000"/>
        </w:rPr>
        <w:t>the Ofsted evaluation schedule (Ofsted</w:t>
      </w:r>
      <w:r>
        <w:rPr>
          <w:rFonts w:ascii="Times New Roman" w:hAnsi="Times New Roman" w:cs="Times New Roman"/>
          <w:color w:val="000000"/>
        </w:rPr>
        <w:t>,</w:t>
      </w:r>
      <w:r w:rsidRPr="0003658A">
        <w:rPr>
          <w:rFonts w:ascii="Times New Roman" w:hAnsi="Times New Roman" w:cs="Times New Roman"/>
          <w:color w:val="000000"/>
        </w:rPr>
        <w:t xml:space="preserve"> 2012b) is that it is reasonable for inspectors to judge progress (learning) of pupils if the inspector spends 25 minutes in a lesson. What an inspector would see within such a fragment of a lesson, if observing ‘outstanding’ teaching, is ‘almost all pupils ... making rapid and sustained progress’ (Ofsted 2012b: 12).</w:t>
      </w:r>
      <w:r>
        <w:rPr>
          <w:rFonts w:ascii="Times New Roman" w:hAnsi="Times New Roman" w:cs="Times New Roman"/>
          <w:color w:val="000000"/>
        </w:rPr>
        <w:t xml:space="preserve"> </w:t>
      </w:r>
    </w:p>
  </w:footnote>
  <w:footnote w:id="6">
    <w:p w:rsidR="008A6A54" w:rsidRPr="0003658A" w:rsidRDefault="008A6A54" w:rsidP="0003658A">
      <w:pPr>
        <w:pStyle w:val="FootnoteText"/>
        <w:spacing w:line="480" w:lineRule="auto"/>
        <w:rPr>
          <w:rFonts w:ascii="Times New Roman" w:hAnsi="Times New Roman" w:cs="Times New Roman"/>
        </w:rPr>
      </w:pPr>
      <w:r w:rsidRPr="0003658A">
        <w:rPr>
          <w:rStyle w:val="FootnoteReference"/>
          <w:rFonts w:ascii="Times New Roman" w:hAnsi="Times New Roman" w:cs="Times New Roman"/>
        </w:rPr>
        <w:footnoteRef/>
      </w:r>
      <w:r w:rsidRPr="0003658A">
        <w:rPr>
          <w:rFonts w:ascii="Times New Roman" w:hAnsi="Times New Roman" w:cs="Times New Roman"/>
        </w:rPr>
        <w:t xml:space="preserve"> An earlier version of this discussion of the influence of Ofsted appeared in Yandell (2012).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151"/>
    <w:multiLevelType w:val="hybridMultilevel"/>
    <w:tmpl w:val="AAA4F76E"/>
    <w:lvl w:ilvl="0" w:tplc="E8047A2C">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E80922"/>
    <w:multiLevelType w:val="hybridMultilevel"/>
    <w:tmpl w:val="1E5E7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4409A9"/>
    <w:multiLevelType w:val="hybridMultilevel"/>
    <w:tmpl w:val="1930AB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603E08"/>
    <w:multiLevelType w:val="hybridMultilevel"/>
    <w:tmpl w:val="89420FB0"/>
    <w:lvl w:ilvl="0" w:tplc="E8047A2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754E30"/>
    <w:multiLevelType w:val="hybridMultilevel"/>
    <w:tmpl w:val="7F04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62F9B"/>
    <w:multiLevelType w:val="hybridMultilevel"/>
    <w:tmpl w:val="EE02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
  <w:rsids>
    <w:rsidRoot w:val="00083474"/>
    <w:rsid w:val="00007211"/>
    <w:rsid w:val="00026E1C"/>
    <w:rsid w:val="0003658A"/>
    <w:rsid w:val="00043AC7"/>
    <w:rsid w:val="00045BB1"/>
    <w:rsid w:val="000645AB"/>
    <w:rsid w:val="00074C8E"/>
    <w:rsid w:val="00076733"/>
    <w:rsid w:val="00083474"/>
    <w:rsid w:val="00090A61"/>
    <w:rsid w:val="00092C21"/>
    <w:rsid w:val="000935A3"/>
    <w:rsid w:val="00094875"/>
    <w:rsid w:val="000A1DAB"/>
    <w:rsid w:val="000B2436"/>
    <w:rsid w:val="000C3328"/>
    <w:rsid w:val="000E4FAD"/>
    <w:rsid w:val="00103F0E"/>
    <w:rsid w:val="00107C6C"/>
    <w:rsid w:val="001124DF"/>
    <w:rsid w:val="001244C8"/>
    <w:rsid w:val="0012651B"/>
    <w:rsid w:val="00135582"/>
    <w:rsid w:val="00135EB6"/>
    <w:rsid w:val="00141EEC"/>
    <w:rsid w:val="001A41F0"/>
    <w:rsid w:val="001C4849"/>
    <w:rsid w:val="001D585A"/>
    <w:rsid w:val="001E7C2C"/>
    <w:rsid w:val="00212DA7"/>
    <w:rsid w:val="00245C9C"/>
    <w:rsid w:val="0025141C"/>
    <w:rsid w:val="00255C07"/>
    <w:rsid w:val="00262FC2"/>
    <w:rsid w:val="00267790"/>
    <w:rsid w:val="00283847"/>
    <w:rsid w:val="002A6D94"/>
    <w:rsid w:val="002B13F2"/>
    <w:rsid w:val="002C3F13"/>
    <w:rsid w:val="002D4AC1"/>
    <w:rsid w:val="002F1480"/>
    <w:rsid w:val="002F67BC"/>
    <w:rsid w:val="003028AF"/>
    <w:rsid w:val="00311867"/>
    <w:rsid w:val="00333DAA"/>
    <w:rsid w:val="00334A60"/>
    <w:rsid w:val="00352676"/>
    <w:rsid w:val="003549A4"/>
    <w:rsid w:val="0037533D"/>
    <w:rsid w:val="00385F66"/>
    <w:rsid w:val="003A395D"/>
    <w:rsid w:val="003C3C42"/>
    <w:rsid w:val="003E0F43"/>
    <w:rsid w:val="003E37BB"/>
    <w:rsid w:val="003F0351"/>
    <w:rsid w:val="003F53F9"/>
    <w:rsid w:val="003F5A3F"/>
    <w:rsid w:val="0041065E"/>
    <w:rsid w:val="00422F98"/>
    <w:rsid w:val="00427DF7"/>
    <w:rsid w:val="00436951"/>
    <w:rsid w:val="004506C3"/>
    <w:rsid w:val="0045092A"/>
    <w:rsid w:val="00461894"/>
    <w:rsid w:val="004860D1"/>
    <w:rsid w:val="00494B27"/>
    <w:rsid w:val="004A495F"/>
    <w:rsid w:val="004B04D2"/>
    <w:rsid w:val="004B430C"/>
    <w:rsid w:val="00545CA1"/>
    <w:rsid w:val="005537E5"/>
    <w:rsid w:val="00561A46"/>
    <w:rsid w:val="0056410F"/>
    <w:rsid w:val="005717E7"/>
    <w:rsid w:val="005740C1"/>
    <w:rsid w:val="00581CD2"/>
    <w:rsid w:val="00583F53"/>
    <w:rsid w:val="005A0E4B"/>
    <w:rsid w:val="005B7A9D"/>
    <w:rsid w:val="005C5253"/>
    <w:rsid w:val="005C5D98"/>
    <w:rsid w:val="005C60DF"/>
    <w:rsid w:val="005F757C"/>
    <w:rsid w:val="00601D46"/>
    <w:rsid w:val="006166C6"/>
    <w:rsid w:val="00616A38"/>
    <w:rsid w:val="00625DEE"/>
    <w:rsid w:val="00632ABD"/>
    <w:rsid w:val="00636715"/>
    <w:rsid w:val="00644C2F"/>
    <w:rsid w:val="00654EEC"/>
    <w:rsid w:val="006603AF"/>
    <w:rsid w:val="00662F31"/>
    <w:rsid w:val="006746DB"/>
    <w:rsid w:val="0068599A"/>
    <w:rsid w:val="00690371"/>
    <w:rsid w:val="006C0358"/>
    <w:rsid w:val="006D2A80"/>
    <w:rsid w:val="006D348F"/>
    <w:rsid w:val="006D461B"/>
    <w:rsid w:val="007041B8"/>
    <w:rsid w:val="00723EF2"/>
    <w:rsid w:val="00734E54"/>
    <w:rsid w:val="00746A13"/>
    <w:rsid w:val="00761695"/>
    <w:rsid w:val="00767097"/>
    <w:rsid w:val="007739FA"/>
    <w:rsid w:val="00775DF4"/>
    <w:rsid w:val="007842B5"/>
    <w:rsid w:val="007865CA"/>
    <w:rsid w:val="007900FA"/>
    <w:rsid w:val="007A0F1A"/>
    <w:rsid w:val="007A5FA3"/>
    <w:rsid w:val="007B443E"/>
    <w:rsid w:val="007E1FAA"/>
    <w:rsid w:val="007E2BFE"/>
    <w:rsid w:val="007E3FD8"/>
    <w:rsid w:val="007E7F09"/>
    <w:rsid w:val="007F590B"/>
    <w:rsid w:val="007F593D"/>
    <w:rsid w:val="008033EB"/>
    <w:rsid w:val="00810D1C"/>
    <w:rsid w:val="00815E7B"/>
    <w:rsid w:val="008272FE"/>
    <w:rsid w:val="0085757D"/>
    <w:rsid w:val="008635B9"/>
    <w:rsid w:val="0087669A"/>
    <w:rsid w:val="00881A68"/>
    <w:rsid w:val="008914D4"/>
    <w:rsid w:val="008A32F7"/>
    <w:rsid w:val="008A5EE8"/>
    <w:rsid w:val="008A6A54"/>
    <w:rsid w:val="008F0B93"/>
    <w:rsid w:val="008F2443"/>
    <w:rsid w:val="008F6EC8"/>
    <w:rsid w:val="00900D18"/>
    <w:rsid w:val="009017B2"/>
    <w:rsid w:val="0090767A"/>
    <w:rsid w:val="00952B71"/>
    <w:rsid w:val="009630B1"/>
    <w:rsid w:val="00970ED3"/>
    <w:rsid w:val="00975A2E"/>
    <w:rsid w:val="009773EB"/>
    <w:rsid w:val="00981619"/>
    <w:rsid w:val="0099323C"/>
    <w:rsid w:val="0099445C"/>
    <w:rsid w:val="009975B9"/>
    <w:rsid w:val="009A31D9"/>
    <w:rsid w:val="009B0E30"/>
    <w:rsid w:val="009C242F"/>
    <w:rsid w:val="009E12A5"/>
    <w:rsid w:val="00A25890"/>
    <w:rsid w:val="00A56DA4"/>
    <w:rsid w:val="00A865F3"/>
    <w:rsid w:val="00A95088"/>
    <w:rsid w:val="00A95C61"/>
    <w:rsid w:val="00A95E30"/>
    <w:rsid w:val="00AE3B21"/>
    <w:rsid w:val="00AE580C"/>
    <w:rsid w:val="00AF31C7"/>
    <w:rsid w:val="00B50B16"/>
    <w:rsid w:val="00B52928"/>
    <w:rsid w:val="00B53742"/>
    <w:rsid w:val="00B54495"/>
    <w:rsid w:val="00B575CE"/>
    <w:rsid w:val="00B74A45"/>
    <w:rsid w:val="00B813DB"/>
    <w:rsid w:val="00BB34DB"/>
    <w:rsid w:val="00BC103E"/>
    <w:rsid w:val="00BC1290"/>
    <w:rsid w:val="00BD330D"/>
    <w:rsid w:val="00BD6AB0"/>
    <w:rsid w:val="00BF3B81"/>
    <w:rsid w:val="00BF7283"/>
    <w:rsid w:val="00BF78B9"/>
    <w:rsid w:val="00C072A1"/>
    <w:rsid w:val="00C124C5"/>
    <w:rsid w:val="00C177F2"/>
    <w:rsid w:val="00C178BC"/>
    <w:rsid w:val="00C2380B"/>
    <w:rsid w:val="00C24FA3"/>
    <w:rsid w:val="00C275A8"/>
    <w:rsid w:val="00C43850"/>
    <w:rsid w:val="00C54AF4"/>
    <w:rsid w:val="00C70A16"/>
    <w:rsid w:val="00C70ED4"/>
    <w:rsid w:val="00C82C0F"/>
    <w:rsid w:val="00C84CA6"/>
    <w:rsid w:val="00C86005"/>
    <w:rsid w:val="00C8635C"/>
    <w:rsid w:val="00C956CC"/>
    <w:rsid w:val="00CA408D"/>
    <w:rsid w:val="00CA5FA1"/>
    <w:rsid w:val="00CA73FB"/>
    <w:rsid w:val="00CB50F5"/>
    <w:rsid w:val="00CE0493"/>
    <w:rsid w:val="00CE21DA"/>
    <w:rsid w:val="00CE3757"/>
    <w:rsid w:val="00CE3D2D"/>
    <w:rsid w:val="00D17986"/>
    <w:rsid w:val="00D37761"/>
    <w:rsid w:val="00D41AB1"/>
    <w:rsid w:val="00D5140E"/>
    <w:rsid w:val="00D56EF7"/>
    <w:rsid w:val="00D61D0F"/>
    <w:rsid w:val="00D63A66"/>
    <w:rsid w:val="00D95D35"/>
    <w:rsid w:val="00DA613D"/>
    <w:rsid w:val="00DB3FD2"/>
    <w:rsid w:val="00DB5FD2"/>
    <w:rsid w:val="00DC7C27"/>
    <w:rsid w:val="00DD55E9"/>
    <w:rsid w:val="00DF0D23"/>
    <w:rsid w:val="00E14B7F"/>
    <w:rsid w:val="00E25381"/>
    <w:rsid w:val="00E33967"/>
    <w:rsid w:val="00E4446B"/>
    <w:rsid w:val="00E6171D"/>
    <w:rsid w:val="00E638A9"/>
    <w:rsid w:val="00E76B0F"/>
    <w:rsid w:val="00E94EFE"/>
    <w:rsid w:val="00E977DC"/>
    <w:rsid w:val="00EA7ED2"/>
    <w:rsid w:val="00EB1445"/>
    <w:rsid w:val="00ED06BA"/>
    <w:rsid w:val="00EE57B4"/>
    <w:rsid w:val="00EF0FD6"/>
    <w:rsid w:val="00EF12A4"/>
    <w:rsid w:val="00F01D61"/>
    <w:rsid w:val="00F05535"/>
    <w:rsid w:val="00F108D1"/>
    <w:rsid w:val="00F15A22"/>
    <w:rsid w:val="00F15A92"/>
    <w:rsid w:val="00F34816"/>
    <w:rsid w:val="00F37971"/>
    <w:rsid w:val="00F40AA8"/>
    <w:rsid w:val="00F432AC"/>
    <w:rsid w:val="00F46108"/>
    <w:rsid w:val="00F67472"/>
    <w:rsid w:val="00F8503D"/>
    <w:rsid w:val="00F90362"/>
    <w:rsid w:val="00FB070A"/>
    <w:rsid w:val="00FB1F6B"/>
    <w:rsid w:val="00FC621A"/>
    <w:rsid w:val="00FF04EE"/>
  </w:rsids>
  <m:mathPr>
    <m:mathFont m:val="SimSun"/>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33"/>
    <w:rPr>
      <w:rFonts w:ascii="Arial" w:hAnsi="Arial"/>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JYthesisbody1">
    <w:name w:val="JY thesis body1"/>
    <w:basedOn w:val="Normal"/>
    <w:qFormat/>
    <w:rsid w:val="00A56DA4"/>
    <w:pPr>
      <w:tabs>
        <w:tab w:val="left" w:pos="1134"/>
        <w:tab w:val="left" w:pos="8305"/>
      </w:tabs>
      <w:spacing w:line="480" w:lineRule="auto"/>
      <w:ind w:right="-59"/>
    </w:pPr>
    <w:rPr>
      <w:rFonts w:eastAsia="Times New Roman" w:cs="Times New Roman"/>
      <w:color w:val="000000"/>
      <w:lang w:eastAsia="en-US"/>
    </w:rPr>
  </w:style>
  <w:style w:type="paragraph" w:customStyle="1" w:styleId="JYthesisquoteblock1">
    <w:name w:val="JY thesis quote block1"/>
    <w:basedOn w:val="Normal"/>
    <w:qFormat/>
    <w:rsid w:val="00A56DA4"/>
    <w:pPr>
      <w:tabs>
        <w:tab w:val="left" w:pos="1134"/>
      </w:tabs>
      <w:ind w:left="720" w:right="928"/>
    </w:pPr>
    <w:rPr>
      <w:rFonts w:eastAsia="Times New Roman" w:cs="Times New Roman"/>
      <w:color w:val="000000"/>
      <w:lang w:eastAsia="en-US"/>
    </w:rPr>
  </w:style>
  <w:style w:type="paragraph" w:customStyle="1" w:styleId="JYthesiscaption">
    <w:name w:val="JY thesis caption"/>
    <w:basedOn w:val="JYthesisbody1"/>
    <w:qFormat/>
    <w:rsid w:val="00D95D35"/>
    <w:pPr>
      <w:spacing w:line="240" w:lineRule="auto"/>
      <w:jc w:val="center"/>
    </w:pPr>
    <w:rPr>
      <w:sz w:val="20"/>
      <w:szCs w:val="20"/>
    </w:rPr>
  </w:style>
  <w:style w:type="paragraph" w:styleId="NormalWeb">
    <w:name w:val="Normal (Web)"/>
    <w:basedOn w:val="Normal"/>
    <w:uiPriority w:val="99"/>
    <w:semiHidden/>
    <w:unhideWhenUsed/>
    <w:rsid w:val="00BB34DB"/>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B34DB"/>
    <w:rPr>
      <w:color w:val="0000FF" w:themeColor="hyperlink"/>
      <w:u w:val="single"/>
    </w:rPr>
  </w:style>
  <w:style w:type="paragraph" w:styleId="ListParagraph">
    <w:name w:val="List Paragraph"/>
    <w:basedOn w:val="Normal"/>
    <w:uiPriority w:val="34"/>
    <w:qFormat/>
    <w:rsid w:val="00970ED3"/>
    <w:pPr>
      <w:ind w:left="720"/>
      <w:contextualSpacing/>
    </w:pPr>
    <w:rPr>
      <w:rFonts w:eastAsiaTheme="minorHAnsi"/>
      <w:lang w:eastAsia="en-US"/>
    </w:rPr>
  </w:style>
  <w:style w:type="paragraph" w:styleId="Header">
    <w:name w:val="header"/>
    <w:basedOn w:val="Normal"/>
    <w:link w:val="HeaderChar"/>
    <w:uiPriority w:val="99"/>
    <w:semiHidden/>
    <w:unhideWhenUsed/>
    <w:rsid w:val="00D5140E"/>
    <w:pPr>
      <w:tabs>
        <w:tab w:val="center" w:pos="4513"/>
        <w:tab w:val="right" w:pos="9026"/>
      </w:tabs>
    </w:pPr>
  </w:style>
  <w:style w:type="character" w:customStyle="1" w:styleId="HeaderChar">
    <w:name w:val="Header Char"/>
    <w:basedOn w:val="DefaultParagraphFont"/>
    <w:link w:val="Header"/>
    <w:uiPriority w:val="99"/>
    <w:semiHidden/>
    <w:rsid w:val="00D5140E"/>
    <w:rPr>
      <w:rFonts w:ascii="Arial" w:hAnsi="Arial"/>
      <w:sz w:val="24"/>
      <w:szCs w:val="24"/>
      <w:lang w:val="en-GB"/>
    </w:rPr>
  </w:style>
  <w:style w:type="paragraph" w:styleId="Footer">
    <w:name w:val="footer"/>
    <w:basedOn w:val="Normal"/>
    <w:link w:val="FooterChar"/>
    <w:uiPriority w:val="99"/>
    <w:unhideWhenUsed/>
    <w:rsid w:val="00D5140E"/>
    <w:pPr>
      <w:tabs>
        <w:tab w:val="center" w:pos="4513"/>
        <w:tab w:val="right" w:pos="9026"/>
      </w:tabs>
    </w:pPr>
  </w:style>
  <w:style w:type="character" w:customStyle="1" w:styleId="FooterChar">
    <w:name w:val="Footer Char"/>
    <w:basedOn w:val="DefaultParagraphFont"/>
    <w:link w:val="Footer"/>
    <w:uiPriority w:val="99"/>
    <w:rsid w:val="00D5140E"/>
    <w:rPr>
      <w:rFonts w:ascii="Arial" w:hAnsi="Arial"/>
      <w:sz w:val="24"/>
      <w:szCs w:val="24"/>
      <w:lang w:val="en-GB"/>
    </w:rPr>
  </w:style>
  <w:style w:type="paragraph" w:styleId="EndnoteText">
    <w:name w:val="endnote text"/>
    <w:basedOn w:val="Normal"/>
    <w:link w:val="EndnoteTextChar"/>
    <w:uiPriority w:val="99"/>
    <w:unhideWhenUsed/>
    <w:rsid w:val="00662F31"/>
    <w:rPr>
      <w:sz w:val="20"/>
      <w:szCs w:val="20"/>
    </w:rPr>
  </w:style>
  <w:style w:type="character" w:customStyle="1" w:styleId="EndnoteTextChar">
    <w:name w:val="Endnote Text Char"/>
    <w:basedOn w:val="DefaultParagraphFont"/>
    <w:link w:val="EndnoteText"/>
    <w:uiPriority w:val="99"/>
    <w:rsid w:val="00662F31"/>
    <w:rPr>
      <w:rFonts w:ascii="Arial" w:hAnsi="Arial"/>
      <w:lang w:val="en-GB"/>
    </w:rPr>
  </w:style>
  <w:style w:type="character" w:styleId="EndnoteReference">
    <w:name w:val="endnote reference"/>
    <w:basedOn w:val="DefaultParagraphFont"/>
    <w:uiPriority w:val="99"/>
    <w:semiHidden/>
    <w:unhideWhenUsed/>
    <w:rsid w:val="00662F31"/>
    <w:rPr>
      <w:vertAlign w:val="superscript"/>
    </w:rPr>
  </w:style>
  <w:style w:type="character" w:styleId="FollowedHyperlink">
    <w:name w:val="FollowedHyperlink"/>
    <w:basedOn w:val="DefaultParagraphFont"/>
    <w:uiPriority w:val="99"/>
    <w:semiHidden/>
    <w:unhideWhenUsed/>
    <w:rsid w:val="00E33967"/>
    <w:rPr>
      <w:color w:val="800080" w:themeColor="followedHyperlink"/>
      <w:u w:val="single"/>
    </w:rPr>
  </w:style>
  <w:style w:type="paragraph" w:styleId="BalloonText">
    <w:name w:val="Balloon Text"/>
    <w:basedOn w:val="Normal"/>
    <w:link w:val="BalloonTextChar"/>
    <w:uiPriority w:val="99"/>
    <w:semiHidden/>
    <w:unhideWhenUsed/>
    <w:rsid w:val="00616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C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045BB1"/>
    <w:rPr>
      <w:sz w:val="18"/>
      <w:szCs w:val="18"/>
    </w:rPr>
  </w:style>
  <w:style w:type="paragraph" w:styleId="CommentText">
    <w:name w:val="annotation text"/>
    <w:basedOn w:val="Normal"/>
    <w:link w:val="CommentTextChar"/>
    <w:uiPriority w:val="99"/>
    <w:semiHidden/>
    <w:unhideWhenUsed/>
    <w:rsid w:val="00045BB1"/>
  </w:style>
  <w:style w:type="character" w:customStyle="1" w:styleId="CommentTextChar">
    <w:name w:val="Comment Text Char"/>
    <w:basedOn w:val="DefaultParagraphFont"/>
    <w:link w:val="CommentText"/>
    <w:uiPriority w:val="99"/>
    <w:semiHidden/>
    <w:rsid w:val="00045BB1"/>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045BB1"/>
    <w:rPr>
      <w:b/>
      <w:bCs/>
      <w:sz w:val="20"/>
      <w:szCs w:val="20"/>
    </w:rPr>
  </w:style>
  <w:style w:type="character" w:customStyle="1" w:styleId="CommentSubjectChar">
    <w:name w:val="Comment Subject Char"/>
    <w:basedOn w:val="CommentTextChar"/>
    <w:link w:val="CommentSubject"/>
    <w:uiPriority w:val="99"/>
    <w:semiHidden/>
    <w:rsid w:val="00045BB1"/>
    <w:rPr>
      <w:rFonts w:ascii="Arial" w:hAnsi="Arial"/>
      <w:b/>
      <w:bCs/>
      <w:sz w:val="24"/>
      <w:szCs w:val="24"/>
      <w:lang w:val="en-GB"/>
    </w:rPr>
  </w:style>
  <w:style w:type="paragraph" w:styleId="Revision">
    <w:name w:val="Revision"/>
    <w:hidden/>
    <w:uiPriority w:val="99"/>
    <w:semiHidden/>
    <w:rsid w:val="00F01D61"/>
    <w:rPr>
      <w:rFonts w:ascii="Arial" w:hAnsi="Arial"/>
      <w:sz w:val="24"/>
      <w:szCs w:val="24"/>
      <w:lang w:val="en-GB"/>
    </w:rPr>
  </w:style>
  <w:style w:type="paragraph" w:styleId="FootnoteText">
    <w:name w:val="footnote text"/>
    <w:basedOn w:val="Normal"/>
    <w:link w:val="FootnoteTextChar"/>
    <w:uiPriority w:val="99"/>
    <w:semiHidden/>
    <w:unhideWhenUsed/>
    <w:rsid w:val="00F8503D"/>
    <w:rPr>
      <w:sz w:val="20"/>
      <w:szCs w:val="20"/>
    </w:rPr>
  </w:style>
  <w:style w:type="character" w:customStyle="1" w:styleId="FootnoteTextChar">
    <w:name w:val="Footnote Text Char"/>
    <w:basedOn w:val="DefaultParagraphFont"/>
    <w:link w:val="FootnoteText"/>
    <w:uiPriority w:val="99"/>
    <w:semiHidden/>
    <w:rsid w:val="00F8503D"/>
    <w:rPr>
      <w:rFonts w:ascii="Arial" w:hAnsi="Arial"/>
      <w:lang w:val="en-GB"/>
    </w:rPr>
  </w:style>
  <w:style w:type="character" w:styleId="FootnoteReference">
    <w:name w:val="footnote reference"/>
    <w:basedOn w:val="DefaultParagraphFont"/>
    <w:uiPriority w:val="99"/>
    <w:semiHidden/>
    <w:unhideWhenUsed/>
    <w:rsid w:val="00F850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33"/>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Ythesisbody1">
    <w:name w:val="JY thesis body1"/>
    <w:basedOn w:val="Normal"/>
    <w:qFormat/>
    <w:rsid w:val="00A56DA4"/>
    <w:pPr>
      <w:tabs>
        <w:tab w:val="left" w:pos="1134"/>
        <w:tab w:val="left" w:pos="8305"/>
      </w:tabs>
      <w:spacing w:line="480" w:lineRule="auto"/>
      <w:ind w:right="-59"/>
    </w:pPr>
    <w:rPr>
      <w:rFonts w:eastAsia="Times New Roman" w:cs="Times New Roman"/>
      <w:color w:val="000000"/>
      <w:lang w:eastAsia="en-US"/>
    </w:rPr>
  </w:style>
  <w:style w:type="paragraph" w:customStyle="1" w:styleId="JYthesisquoteblock1">
    <w:name w:val="JY thesis quote block1"/>
    <w:basedOn w:val="Normal"/>
    <w:qFormat/>
    <w:rsid w:val="00A56DA4"/>
    <w:pPr>
      <w:tabs>
        <w:tab w:val="left" w:pos="1134"/>
      </w:tabs>
      <w:ind w:left="720" w:right="928"/>
    </w:pPr>
    <w:rPr>
      <w:rFonts w:eastAsia="Times New Roman" w:cs="Times New Roman"/>
      <w:color w:val="000000"/>
      <w:lang w:eastAsia="en-US"/>
    </w:rPr>
  </w:style>
  <w:style w:type="paragraph" w:customStyle="1" w:styleId="JYthesiscaption">
    <w:name w:val="JY thesis caption"/>
    <w:basedOn w:val="JYthesisbody1"/>
    <w:qFormat/>
    <w:rsid w:val="00D95D35"/>
    <w:pPr>
      <w:spacing w:line="240" w:lineRule="auto"/>
      <w:jc w:val="center"/>
    </w:pPr>
    <w:rPr>
      <w:sz w:val="20"/>
      <w:szCs w:val="20"/>
    </w:rPr>
  </w:style>
  <w:style w:type="paragraph" w:styleId="NormalWeb">
    <w:name w:val="Normal (Web)"/>
    <w:basedOn w:val="Normal"/>
    <w:uiPriority w:val="99"/>
    <w:semiHidden/>
    <w:unhideWhenUsed/>
    <w:rsid w:val="00BB34DB"/>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B34DB"/>
    <w:rPr>
      <w:color w:val="0000FF" w:themeColor="hyperlink"/>
      <w:u w:val="single"/>
    </w:rPr>
  </w:style>
  <w:style w:type="paragraph" w:styleId="ListParagraph">
    <w:name w:val="List Paragraph"/>
    <w:basedOn w:val="Normal"/>
    <w:uiPriority w:val="34"/>
    <w:qFormat/>
    <w:rsid w:val="00970ED3"/>
    <w:pPr>
      <w:ind w:left="720"/>
      <w:contextualSpacing/>
    </w:pPr>
    <w:rPr>
      <w:rFonts w:eastAsiaTheme="minorHAnsi"/>
      <w:lang w:eastAsia="en-US"/>
    </w:rPr>
  </w:style>
  <w:style w:type="paragraph" w:styleId="Header">
    <w:name w:val="header"/>
    <w:basedOn w:val="Normal"/>
    <w:link w:val="HeaderChar"/>
    <w:uiPriority w:val="99"/>
    <w:semiHidden/>
    <w:unhideWhenUsed/>
    <w:rsid w:val="00D5140E"/>
    <w:pPr>
      <w:tabs>
        <w:tab w:val="center" w:pos="4513"/>
        <w:tab w:val="right" w:pos="9026"/>
      </w:tabs>
    </w:pPr>
  </w:style>
  <w:style w:type="character" w:customStyle="1" w:styleId="HeaderChar">
    <w:name w:val="Header Char"/>
    <w:basedOn w:val="DefaultParagraphFont"/>
    <w:link w:val="Header"/>
    <w:uiPriority w:val="99"/>
    <w:semiHidden/>
    <w:rsid w:val="00D5140E"/>
    <w:rPr>
      <w:rFonts w:ascii="Arial" w:hAnsi="Arial"/>
      <w:sz w:val="24"/>
      <w:szCs w:val="24"/>
      <w:lang w:val="en-GB"/>
    </w:rPr>
  </w:style>
  <w:style w:type="paragraph" w:styleId="Footer">
    <w:name w:val="footer"/>
    <w:basedOn w:val="Normal"/>
    <w:link w:val="FooterChar"/>
    <w:uiPriority w:val="99"/>
    <w:unhideWhenUsed/>
    <w:rsid w:val="00D5140E"/>
    <w:pPr>
      <w:tabs>
        <w:tab w:val="center" w:pos="4513"/>
        <w:tab w:val="right" w:pos="9026"/>
      </w:tabs>
    </w:pPr>
  </w:style>
  <w:style w:type="character" w:customStyle="1" w:styleId="FooterChar">
    <w:name w:val="Footer Char"/>
    <w:basedOn w:val="DefaultParagraphFont"/>
    <w:link w:val="Footer"/>
    <w:uiPriority w:val="99"/>
    <w:rsid w:val="00D5140E"/>
    <w:rPr>
      <w:rFonts w:ascii="Arial" w:hAnsi="Arial"/>
      <w:sz w:val="24"/>
      <w:szCs w:val="24"/>
      <w:lang w:val="en-GB"/>
    </w:rPr>
  </w:style>
  <w:style w:type="paragraph" w:styleId="EndnoteText">
    <w:name w:val="endnote text"/>
    <w:basedOn w:val="Normal"/>
    <w:link w:val="EndnoteTextChar"/>
    <w:uiPriority w:val="99"/>
    <w:unhideWhenUsed/>
    <w:rsid w:val="00662F31"/>
    <w:rPr>
      <w:sz w:val="20"/>
      <w:szCs w:val="20"/>
    </w:rPr>
  </w:style>
  <w:style w:type="character" w:customStyle="1" w:styleId="EndnoteTextChar">
    <w:name w:val="Endnote Text Char"/>
    <w:basedOn w:val="DefaultParagraphFont"/>
    <w:link w:val="EndnoteText"/>
    <w:uiPriority w:val="99"/>
    <w:rsid w:val="00662F31"/>
    <w:rPr>
      <w:rFonts w:ascii="Arial" w:hAnsi="Arial"/>
      <w:lang w:val="en-GB"/>
    </w:rPr>
  </w:style>
  <w:style w:type="character" w:styleId="EndnoteReference">
    <w:name w:val="endnote reference"/>
    <w:basedOn w:val="DefaultParagraphFont"/>
    <w:uiPriority w:val="99"/>
    <w:semiHidden/>
    <w:unhideWhenUsed/>
    <w:rsid w:val="00662F31"/>
    <w:rPr>
      <w:vertAlign w:val="superscript"/>
    </w:rPr>
  </w:style>
  <w:style w:type="character" w:styleId="FollowedHyperlink">
    <w:name w:val="FollowedHyperlink"/>
    <w:basedOn w:val="DefaultParagraphFont"/>
    <w:uiPriority w:val="99"/>
    <w:semiHidden/>
    <w:unhideWhenUsed/>
    <w:rsid w:val="00E33967"/>
    <w:rPr>
      <w:color w:val="800080" w:themeColor="followedHyperlink"/>
      <w:u w:val="single"/>
    </w:rPr>
  </w:style>
  <w:style w:type="paragraph" w:styleId="BalloonText">
    <w:name w:val="Balloon Text"/>
    <w:basedOn w:val="Normal"/>
    <w:link w:val="BalloonTextChar"/>
    <w:uiPriority w:val="99"/>
    <w:semiHidden/>
    <w:unhideWhenUsed/>
    <w:rsid w:val="00616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C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045BB1"/>
    <w:rPr>
      <w:sz w:val="18"/>
      <w:szCs w:val="18"/>
    </w:rPr>
  </w:style>
  <w:style w:type="paragraph" w:styleId="CommentText">
    <w:name w:val="annotation text"/>
    <w:basedOn w:val="Normal"/>
    <w:link w:val="CommentTextChar"/>
    <w:uiPriority w:val="99"/>
    <w:semiHidden/>
    <w:unhideWhenUsed/>
    <w:rsid w:val="00045BB1"/>
  </w:style>
  <w:style w:type="character" w:customStyle="1" w:styleId="CommentTextChar">
    <w:name w:val="Comment Text Char"/>
    <w:basedOn w:val="DefaultParagraphFont"/>
    <w:link w:val="CommentText"/>
    <w:uiPriority w:val="99"/>
    <w:semiHidden/>
    <w:rsid w:val="00045BB1"/>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045BB1"/>
    <w:rPr>
      <w:b/>
      <w:bCs/>
      <w:sz w:val="20"/>
      <w:szCs w:val="20"/>
    </w:rPr>
  </w:style>
  <w:style w:type="character" w:customStyle="1" w:styleId="CommentSubjectChar">
    <w:name w:val="Comment Subject Char"/>
    <w:basedOn w:val="CommentTextChar"/>
    <w:link w:val="CommentSubject"/>
    <w:uiPriority w:val="99"/>
    <w:semiHidden/>
    <w:rsid w:val="00045BB1"/>
    <w:rPr>
      <w:rFonts w:ascii="Arial" w:hAnsi="Arial"/>
      <w:b/>
      <w:bCs/>
      <w:sz w:val="24"/>
      <w:szCs w:val="24"/>
      <w:lang w:val="en-GB"/>
    </w:rPr>
  </w:style>
  <w:style w:type="paragraph" w:styleId="Revision">
    <w:name w:val="Revision"/>
    <w:hidden/>
    <w:uiPriority w:val="99"/>
    <w:semiHidden/>
    <w:rsid w:val="00F01D61"/>
    <w:rPr>
      <w:rFonts w:ascii="Arial" w:hAnsi="Arial"/>
      <w:sz w:val="24"/>
      <w:szCs w:val="24"/>
      <w:lang w:val="en-GB"/>
    </w:rPr>
  </w:style>
</w:styles>
</file>

<file path=word/webSettings.xml><?xml version="1.0" encoding="utf-8"?>
<w:webSettings xmlns:r="http://schemas.openxmlformats.org/officeDocument/2006/relationships" xmlns:w="http://schemas.openxmlformats.org/wordprocessingml/2006/main">
  <w:divs>
    <w:div w:id="126709280">
      <w:bodyDiv w:val="1"/>
      <w:marLeft w:val="0"/>
      <w:marRight w:val="0"/>
      <w:marTop w:val="0"/>
      <w:marBottom w:val="0"/>
      <w:divBdr>
        <w:top w:val="none" w:sz="0" w:space="0" w:color="auto"/>
        <w:left w:val="none" w:sz="0" w:space="0" w:color="auto"/>
        <w:bottom w:val="none" w:sz="0" w:space="0" w:color="auto"/>
        <w:right w:val="none" w:sz="0" w:space="0" w:color="auto"/>
      </w:divBdr>
    </w:div>
    <w:div w:id="807355511">
      <w:bodyDiv w:val="1"/>
      <w:marLeft w:val="0"/>
      <w:marRight w:val="0"/>
      <w:marTop w:val="0"/>
      <w:marBottom w:val="0"/>
      <w:divBdr>
        <w:top w:val="none" w:sz="0" w:space="0" w:color="auto"/>
        <w:left w:val="none" w:sz="0" w:space="0" w:color="auto"/>
        <w:bottom w:val="none" w:sz="0" w:space="0" w:color="auto"/>
        <w:right w:val="none" w:sz="0" w:space="0" w:color="auto"/>
      </w:divBdr>
    </w:div>
    <w:div w:id="2070881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turvey@ioe.ac.uk"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A8C38-B578-254A-89FD-10F59E2C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8818</Words>
  <Characters>50267</Characters>
  <Application>Microsoft Macintosh Word</Application>
  <DocSecurity>0</DocSecurity>
  <Lines>418</Lines>
  <Paragraphs>100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61731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Yandell</dc:creator>
  <cp:lastModifiedBy>Administrator</cp:lastModifiedBy>
  <cp:revision>2</cp:revision>
  <cp:lastPrinted>2012-07-09T14:20:00Z</cp:lastPrinted>
  <dcterms:created xsi:type="dcterms:W3CDTF">2012-10-29T13:50:00Z</dcterms:created>
  <dcterms:modified xsi:type="dcterms:W3CDTF">2012-10-29T13:50:00Z</dcterms:modified>
</cp:coreProperties>
</file>