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435AF" w14:textId="77777777" w:rsidR="004F19DB" w:rsidRPr="0085593C" w:rsidRDefault="004F19DB" w:rsidP="00753204">
      <w:pPr>
        <w:spacing w:line="480" w:lineRule="auto"/>
        <w:rPr>
          <w:rFonts w:asciiTheme="majorHAnsi" w:hAnsiTheme="majorHAnsi" w:cs="Calibri"/>
          <w:b/>
          <w:bCs/>
        </w:rPr>
      </w:pPr>
      <w:r w:rsidRPr="004F19DB">
        <w:rPr>
          <w:rFonts w:asciiTheme="majorHAnsi" w:hAnsiTheme="majorHAnsi" w:cs="Calibri"/>
          <w:b/>
          <w:bCs/>
        </w:rPr>
        <w:t>Emerging hepatic syndromes: pathophysiology, diagnosis and treatment</w:t>
      </w:r>
    </w:p>
    <w:p w14:paraId="38067D8A" w14:textId="2FA7F3EC" w:rsidR="00753204" w:rsidRPr="00B61E89" w:rsidRDefault="00753204" w:rsidP="00A271ED">
      <w:pPr>
        <w:spacing w:line="480" w:lineRule="auto"/>
        <w:rPr>
          <w:rFonts w:asciiTheme="majorHAnsi" w:hAnsiTheme="majorHAnsi"/>
          <w:vertAlign w:val="superscript"/>
        </w:rPr>
      </w:pPr>
      <w:r w:rsidRPr="00B61E89">
        <w:rPr>
          <w:rFonts w:asciiTheme="majorHAnsi" w:hAnsiTheme="majorHAnsi"/>
        </w:rPr>
        <w:t>Gaetano Bertino</w:t>
      </w:r>
      <w:r w:rsidR="00A271ED" w:rsidRPr="00B61E89">
        <w:rPr>
          <w:rFonts w:asciiTheme="majorHAnsi" w:hAnsiTheme="majorHAnsi"/>
          <w:vertAlign w:val="superscript"/>
        </w:rPr>
        <w:t>1</w:t>
      </w:r>
      <w:r w:rsidR="0065389B" w:rsidRPr="00B61E89">
        <w:rPr>
          <w:rFonts w:asciiTheme="majorHAnsi" w:hAnsiTheme="majorHAnsi"/>
          <w:vertAlign w:val="superscript"/>
        </w:rPr>
        <w:t>*</w:t>
      </w:r>
      <w:r w:rsidRPr="00B61E89">
        <w:rPr>
          <w:rFonts w:asciiTheme="majorHAnsi" w:hAnsiTheme="majorHAnsi"/>
        </w:rPr>
        <w:t xml:space="preserve">, </w:t>
      </w:r>
      <w:proofErr w:type="spellStart"/>
      <w:r w:rsidR="00447D5B" w:rsidRPr="00B61E89">
        <w:rPr>
          <w:rFonts w:asciiTheme="majorHAnsi" w:hAnsiTheme="majorHAnsi" w:cs="Times New Roman"/>
        </w:rPr>
        <w:t>Graziella</w:t>
      </w:r>
      <w:proofErr w:type="spellEnd"/>
      <w:r w:rsidR="00447D5B" w:rsidRPr="00B61E89">
        <w:rPr>
          <w:rFonts w:asciiTheme="majorHAnsi" w:hAnsiTheme="majorHAnsi" w:cs="Times New Roman"/>
        </w:rPr>
        <w:t xml:space="preserve"> Privitera</w:t>
      </w:r>
      <w:r w:rsidR="00447D5B" w:rsidRPr="00B61E89">
        <w:rPr>
          <w:rFonts w:asciiTheme="majorHAnsi" w:hAnsiTheme="majorHAnsi" w:cs="Times New Roman"/>
          <w:vertAlign w:val="superscript"/>
        </w:rPr>
        <w:t>2*</w:t>
      </w:r>
      <w:r w:rsidR="00447D5B" w:rsidRPr="00B61E89">
        <w:rPr>
          <w:rFonts w:asciiTheme="majorHAnsi" w:hAnsiTheme="majorHAnsi"/>
        </w:rPr>
        <w:t xml:space="preserve">, </w:t>
      </w:r>
      <w:r w:rsidR="00447D5B" w:rsidRPr="00B61E89">
        <w:rPr>
          <w:rFonts w:asciiTheme="majorHAnsi" w:hAnsiTheme="majorHAnsi" w:cs="Times New Roman"/>
        </w:rPr>
        <w:t>Francesco Purrello</w:t>
      </w:r>
      <w:r w:rsidR="00447D5B" w:rsidRPr="00B61E89">
        <w:rPr>
          <w:rFonts w:asciiTheme="majorHAnsi" w:hAnsiTheme="majorHAnsi" w:cs="Times New Roman"/>
          <w:vertAlign w:val="superscript"/>
        </w:rPr>
        <w:t>2</w:t>
      </w:r>
      <w:r w:rsidR="00A271ED" w:rsidRPr="00B61E89">
        <w:rPr>
          <w:rFonts w:asciiTheme="majorHAnsi" w:hAnsiTheme="majorHAnsi" w:cs="Times New Roman"/>
        </w:rPr>
        <w:t>,</w:t>
      </w:r>
      <w:r w:rsidR="00A271ED" w:rsidRPr="00B61E89">
        <w:rPr>
          <w:rFonts w:asciiTheme="majorHAnsi" w:hAnsiTheme="majorHAnsi"/>
        </w:rPr>
        <w:t xml:space="preserve"> </w:t>
      </w:r>
      <w:r w:rsidRPr="00B61E89">
        <w:rPr>
          <w:rFonts w:asciiTheme="majorHAnsi" w:hAnsiTheme="majorHAnsi"/>
        </w:rPr>
        <w:t>Shirin Demma</w:t>
      </w:r>
      <w:r w:rsidR="00A271ED" w:rsidRPr="00B61E89">
        <w:rPr>
          <w:rFonts w:asciiTheme="majorHAnsi" w:hAnsiTheme="majorHAnsi"/>
          <w:vertAlign w:val="superscript"/>
        </w:rPr>
        <w:t>1</w:t>
      </w:r>
      <w:r w:rsidRPr="00B61E89">
        <w:rPr>
          <w:rFonts w:asciiTheme="majorHAnsi" w:hAnsiTheme="majorHAnsi"/>
        </w:rPr>
        <w:t>, Emanuele Crisafulli</w:t>
      </w:r>
      <w:r w:rsidR="00A271ED" w:rsidRPr="00B61E89">
        <w:rPr>
          <w:rFonts w:asciiTheme="majorHAnsi" w:hAnsiTheme="majorHAnsi"/>
          <w:vertAlign w:val="superscript"/>
        </w:rPr>
        <w:t>1</w:t>
      </w:r>
      <w:r w:rsidR="00A271ED" w:rsidRPr="00B61E89">
        <w:rPr>
          <w:rFonts w:asciiTheme="majorHAnsi" w:hAnsiTheme="majorHAnsi"/>
        </w:rPr>
        <w:t xml:space="preserve">, </w:t>
      </w:r>
      <w:r w:rsidRPr="00B61E89">
        <w:rPr>
          <w:rFonts w:asciiTheme="majorHAnsi" w:hAnsiTheme="majorHAnsi" w:cs="Times New Roman"/>
        </w:rPr>
        <w:t xml:space="preserve">Luisa </w:t>
      </w:r>
      <w:r w:rsidR="00447D5B" w:rsidRPr="00B61E89">
        <w:rPr>
          <w:rFonts w:asciiTheme="majorHAnsi" w:hAnsiTheme="majorHAnsi" w:cs="Times New Roman"/>
        </w:rPr>
        <w:t>Spadaro</w:t>
      </w:r>
      <w:r w:rsidR="00447D5B" w:rsidRPr="00B61E89">
        <w:rPr>
          <w:rFonts w:asciiTheme="majorHAnsi" w:hAnsiTheme="majorHAnsi" w:cs="Times New Roman"/>
          <w:vertAlign w:val="superscript"/>
        </w:rPr>
        <w:t>2</w:t>
      </w:r>
      <w:r w:rsidRPr="00B61E89">
        <w:rPr>
          <w:rFonts w:asciiTheme="majorHAnsi" w:hAnsiTheme="majorHAnsi" w:cs="Times New Roman"/>
        </w:rPr>
        <w:t>,</w:t>
      </w:r>
      <w:r w:rsidR="00A271ED" w:rsidRPr="00B61E89">
        <w:rPr>
          <w:rFonts w:asciiTheme="majorHAnsi" w:hAnsiTheme="majorHAnsi"/>
        </w:rPr>
        <w:t xml:space="preserve"> </w:t>
      </w:r>
      <w:r w:rsidRPr="00B61E89">
        <w:rPr>
          <w:rFonts w:asciiTheme="majorHAnsi" w:hAnsiTheme="majorHAnsi" w:cs="Arial"/>
          <w:color w:val="222222"/>
          <w:shd w:val="clear" w:color="auto" w:fill="FFFFFF"/>
        </w:rPr>
        <w:t xml:space="preserve">Nikolaos </w:t>
      </w:r>
      <w:r w:rsidR="00447D5B" w:rsidRPr="00B61E89">
        <w:rPr>
          <w:rFonts w:asciiTheme="majorHAnsi" w:hAnsiTheme="majorHAnsi" w:cs="Arial"/>
          <w:color w:val="222222"/>
          <w:shd w:val="clear" w:color="auto" w:fill="FFFFFF"/>
        </w:rPr>
        <w:t>Koukias</w:t>
      </w:r>
      <w:r w:rsidR="00447D5B" w:rsidRPr="00B61E89">
        <w:rPr>
          <w:rFonts w:asciiTheme="majorHAnsi" w:hAnsiTheme="majorHAnsi" w:cs="Arial"/>
          <w:color w:val="222222"/>
          <w:shd w:val="clear" w:color="auto" w:fill="FFFFFF"/>
          <w:vertAlign w:val="superscript"/>
        </w:rPr>
        <w:t>3</w:t>
      </w:r>
      <w:r w:rsidRPr="00B61E89">
        <w:rPr>
          <w:rFonts w:asciiTheme="majorHAnsi" w:hAnsiTheme="majorHAnsi" w:cs="Arial"/>
          <w:color w:val="222222"/>
          <w:shd w:val="clear" w:color="auto" w:fill="FFFFFF"/>
        </w:rPr>
        <w:t xml:space="preserve">, Emmanuel A. </w:t>
      </w:r>
      <w:r w:rsidR="00447D5B" w:rsidRPr="00B61E89">
        <w:rPr>
          <w:rFonts w:asciiTheme="majorHAnsi" w:hAnsiTheme="majorHAnsi" w:cs="Arial"/>
          <w:color w:val="222222"/>
          <w:shd w:val="clear" w:color="auto" w:fill="FFFFFF"/>
        </w:rPr>
        <w:t>Tsochatzis</w:t>
      </w:r>
      <w:r w:rsidR="00447D5B" w:rsidRPr="00B61E89">
        <w:rPr>
          <w:rFonts w:asciiTheme="majorHAnsi" w:hAnsiTheme="majorHAnsi" w:cs="Arial"/>
          <w:color w:val="222222"/>
          <w:shd w:val="clear" w:color="auto" w:fill="FFFFFF"/>
          <w:vertAlign w:val="superscript"/>
        </w:rPr>
        <w:t>3</w:t>
      </w:r>
    </w:p>
    <w:p w14:paraId="32C45E3A" w14:textId="1D2F3F84" w:rsidR="00447D5B" w:rsidRPr="009F593D" w:rsidRDefault="00A271ED" w:rsidP="009F593D">
      <w:pPr>
        <w:spacing w:line="480" w:lineRule="auto"/>
        <w:jc w:val="both"/>
        <w:rPr>
          <w:rFonts w:asciiTheme="majorHAnsi" w:hAnsiTheme="majorHAnsi"/>
        </w:rPr>
      </w:pPr>
      <w:r w:rsidRPr="009F593D">
        <w:rPr>
          <w:rFonts w:asciiTheme="majorHAnsi" w:hAnsiTheme="majorHAnsi"/>
        </w:rPr>
        <w:t xml:space="preserve">1. </w:t>
      </w:r>
      <w:r w:rsidR="00447D5B" w:rsidRPr="009F593D">
        <w:rPr>
          <w:rFonts w:asciiTheme="majorHAnsi" w:hAnsiTheme="majorHAnsi"/>
        </w:rPr>
        <w:t xml:space="preserve">Hepatology Unit, Department of Clinical and Experimental Medicine, University of Catania, </w:t>
      </w:r>
      <w:proofErr w:type="spellStart"/>
      <w:r w:rsidR="00447D5B" w:rsidRPr="009F593D">
        <w:rPr>
          <w:rFonts w:asciiTheme="majorHAnsi" w:hAnsiTheme="majorHAnsi" w:cs="Times New Roman"/>
          <w:lang w:val="en-GB"/>
        </w:rPr>
        <w:t>Policlinico</w:t>
      </w:r>
      <w:proofErr w:type="spellEnd"/>
      <w:r w:rsidR="00447D5B" w:rsidRPr="009F593D">
        <w:rPr>
          <w:rFonts w:asciiTheme="majorHAnsi" w:hAnsiTheme="majorHAnsi" w:cs="Times New Roman"/>
          <w:lang w:val="en-GB"/>
        </w:rPr>
        <w:t xml:space="preserve"> “G. </w:t>
      </w:r>
      <w:proofErr w:type="spellStart"/>
      <w:r w:rsidR="00447D5B" w:rsidRPr="009F593D">
        <w:rPr>
          <w:rFonts w:asciiTheme="majorHAnsi" w:hAnsiTheme="majorHAnsi" w:cs="Times New Roman"/>
          <w:lang w:val="en-GB"/>
        </w:rPr>
        <w:t>Rodolico</w:t>
      </w:r>
      <w:proofErr w:type="spellEnd"/>
      <w:r w:rsidR="00447D5B" w:rsidRPr="009F593D">
        <w:rPr>
          <w:rFonts w:asciiTheme="majorHAnsi" w:hAnsiTheme="majorHAnsi" w:cs="Times New Roman"/>
          <w:lang w:val="en-GB"/>
        </w:rPr>
        <w:t>”</w:t>
      </w:r>
      <w:r w:rsidR="00447D5B" w:rsidRPr="009F593D">
        <w:rPr>
          <w:rFonts w:asciiTheme="majorHAnsi" w:hAnsiTheme="majorHAnsi"/>
        </w:rPr>
        <w:t>, Catania, Italy</w:t>
      </w:r>
      <w:r w:rsidR="00447D5B" w:rsidRPr="009F593D" w:rsidDel="00447D5B">
        <w:rPr>
          <w:rFonts w:asciiTheme="majorHAnsi" w:hAnsiTheme="majorHAnsi"/>
        </w:rPr>
        <w:t xml:space="preserve"> </w:t>
      </w:r>
    </w:p>
    <w:p w14:paraId="131580F5" w14:textId="0D43D9A0" w:rsidR="00447D5B" w:rsidRPr="009F593D" w:rsidRDefault="00447D5B" w:rsidP="009F593D">
      <w:pPr>
        <w:spacing w:line="480" w:lineRule="auto"/>
        <w:jc w:val="both"/>
        <w:rPr>
          <w:rFonts w:asciiTheme="majorHAnsi" w:hAnsiTheme="majorHAnsi"/>
        </w:rPr>
      </w:pPr>
      <w:r w:rsidRPr="009F593D">
        <w:rPr>
          <w:rFonts w:asciiTheme="majorHAnsi" w:hAnsiTheme="majorHAnsi"/>
        </w:rPr>
        <w:t xml:space="preserve">2. Internal Medicine, Department of Clinical and Experimental Medicine, University of Catania, </w:t>
      </w:r>
      <w:proofErr w:type="spellStart"/>
      <w:r w:rsidRPr="009F593D">
        <w:rPr>
          <w:rFonts w:asciiTheme="majorHAnsi" w:hAnsiTheme="majorHAnsi" w:cs="Times New Roman"/>
          <w:lang w:val="en-GB"/>
        </w:rPr>
        <w:t>Ospedale</w:t>
      </w:r>
      <w:proofErr w:type="spellEnd"/>
      <w:r w:rsidRPr="009F593D">
        <w:rPr>
          <w:rFonts w:asciiTheme="majorHAnsi" w:hAnsiTheme="majorHAnsi" w:cs="Times New Roman"/>
          <w:lang w:val="en-GB"/>
        </w:rPr>
        <w:t xml:space="preserve"> Garibaldi-</w:t>
      </w:r>
      <w:proofErr w:type="spellStart"/>
      <w:r w:rsidRPr="009F593D">
        <w:rPr>
          <w:rFonts w:asciiTheme="majorHAnsi" w:hAnsiTheme="majorHAnsi" w:cs="Times New Roman"/>
          <w:lang w:val="en-GB"/>
        </w:rPr>
        <w:t>Nesima</w:t>
      </w:r>
      <w:proofErr w:type="spellEnd"/>
      <w:r w:rsidRPr="009F593D">
        <w:rPr>
          <w:rFonts w:asciiTheme="majorHAnsi" w:hAnsiTheme="majorHAnsi"/>
        </w:rPr>
        <w:t>, Catania, Italy</w:t>
      </w:r>
    </w:p>
    <w:p w14:paraId="436575A8" w14:textId="7F009315" w:rsidR="00753204" w:rsidRPr="0085593C" w:rsidRDefault="00447D5B" w:rsidP="00753204">
      <w:pPr>
        <w:spacing w:line="480" w:lineRule="auto"/>
        <w:jc w:val="both"/>
        <w:rPr>
          <w:rFonts w:asciiTheme="majorHAnsi" w:hAnsiTheme="majorHAnsi" w:cs="Arial"/>
          <w:color w:val="222222"/>
          <w:shd w:val="clear" w:color="auto" w:fill="FFFFFF"/>
        </w:rPr>
      </w:pPr>
      <w:r>
        <w:rPr>
          <w:rFonts w:asciiTheme="majorHAnsi" w:hAnsiTheme="majorHAnsi" w:cs="Arial"/>
          <w:color w:val="222222"/>
          <w:shd w:val="clear" w:color="auto" w:fill="FFFFFF"/>
        </w:rPr>
        <w:t>3</w:t>
      </w:r>
      <w:r w:rsidR="006D01C0">
        <w:rPr>
          <w:rFonts w:asciiTheme="majorHAnsi" w:hAnsiTheme="majorHAnsi" w:cs="Arial"/>
          <w:color w:val="222222"/>
          <w:shd w:val="clear" w:color="auto" w:fill="FFFFFF"/>
        </w:rPr>
        <w:t xml:space="preserve">. </w:t>
      </w:r>
      <w:r w:rsidR="00753204" w:rsidRPr="0085593C">
        <w:rPr>
          <w:rFonts w:asciiTheme="majorHAnsi" w:hAnsiTheme="majorHAnsi" w:cs="Arial"/>
          <w:color w:val="222222"/>
          <w:shd w:val="clear" w:color="auto" w:fill="FFFFFF"/>
        </w:rPr>
        <w:t>UCL Institute for Liver and Digestive Health and Sheila Sherlock Liver Unit, Royal Free Hospital and UCL, London, UK</w:t>
      </w:r>
    </w:p>
    <w:p w14:paraId="26F4AA11" w14:textId="77777777" w:rsidR="00753204" w:rsidRPr="0085593C" w:rsidRDefault="00753204" w:rsidP="00753204">
      <w:pPr>
        <w:spacing w:line="480" w:lineRule="auto"/>
        <w:rPr>
          <w:rFonts w:asciiTheme="majorHAnsi" w:hAnsiTheme="majorHAnsi" w:cs="Times New Roman"/>
          <w:b/>
          <w:lang w:val="en-GB"/>
        </w:rPr>
      </w:pPr>
    </w:p>
    <w:p w14:paraId="35795755" w14:textId="77777777" w:rsidR="009F593D" w:rsidRDefault="0065389B" w:rsidP="006D01C0">
      <w:pPr>
        <w:rPr>
          <w:rFonts w:asciiTheme="majorHAnsi" w:hAnsiTheme="majorHAnsi" w:cs="Calibri"/>
          <w:bCs/>
        </w:rPr>
      </w:pPr>
      <w:r w:rsidRPr="0065389B">
        <w:rPr>
          <w:rFonts w:asciiTheme="majorHAnsi" w:hAnsiTheme="majorHAnsi" w:cs="Calibri"/>
          <w:bCs/>
        </w:rPr>
        <w:t>*These authors contributed equally to this manuscript and are joint first authors.</w:t>
      </w:r>
    </w:p>
    <w:p w14:paraId="3B6BC3AE" w14:textId="77777777" w:rsidR="009F593D" w:rsidRDefault="009F593D" w:rsidP="006D01C0">
      <w:pPr>
        <w:rPr>
          <w:rFonts w:asciiTheme="majorHAnsi" w:hAnsiTheme="majorHAnsi" w:cs="Calibri"/>
          <w:bCs/>
        </w:rPr>
      </w:pPr>
    </w:p>
    <w:p w14:paraId="303EB0A5" w14:textId="77777777" w:rsidR="009F593D" w:rsidRDefault="009F593D" w:rsidP="006D01C0">
      <w:pPr>
        <w:rPr>
          <w:rFonts w:asciiTheme="majorHAnsi" w:hAnsiTheme="majorHAnsi" w:cs="Calibri"/>
          <w:bCs/>
        </w:rPr>
      </w:pPr>
    </w:p>
    <w:p w14:paraId="700B79E3" w14:textId="77777777" w:rsidR="009F593D" w:rsidRPr="009F593D" w:rsidRDefault="009F593D" w:rsidP="009F593D">
      <w:pPr>
        <w:spacing w:line="480" w:lineRule="auto"/>
        <w:jc w:val="both"/>
        <w:rPr>
          <w:rFonts w:asciiTheme="majorHAnsi" w:hAnsiTheme="majorHAnsi" w:cs="Arial"/>
        </w:rPr>
      </w:pPr>
      <w:r w:rsidRPr="009F593D">
        <w:rPr>
          <w:rFonts w:asciiTheme="majorHAnsi" w:hAnsiTheme="majorHAnsi" w:cs="Arial"/>
          <w:b/>
        </w:rPr>
        <w:t>Corresponding author</w:t>
      </w:r>
      <w:r w:rsidRPr="009F593D">
        <w:rPr>
          <w:rFonts w:asciiTheme="majorHAnsi" w:hAnsiTheme="majorHAnsi" w:cs="Arial"/>
        </w:rPr>
        <w:t>: Emmanuel A. Tsochatzis, UCL Institute for Liver and Digestive Health, Royal Free Hospital and UCL.</w:t>
      </w:r>
    </w:p>
    <w:p w14:paraId="034FF267" w14:textId="77777777" w:rsidR="009F593D" w:rsidRDefault="009F593D" w:rsidP="009F593D">
      <w:pPr>
        <w:spacing w:line="480" w:lineRule="auto"/>
        <w:jc w:val="both"/>
        <w:rPr>
          <w:rFonts w:asciiTheme="majorHAnsi" w:hAnsiTheme="majorHAnsi" w:cs="Arial"/>
        </w:rPr>
      </w:pPr>
      <w:r w:rsidRPr="009F593D">
        <w:rPr>
          <w:rFonts w:asciiTheme="majorHAnsi" w:hAnsiTheme="majorHAnsi" w:cs="Arial"/>
        </w:rPr>
        <w:t xml:space="preserve">Email: </w:t>
      </w:r>
      <w:hyperlink r:id="rId7" w:history="1">
        <w:r w:rsidRPr="009F593D">
          <w:rPr>
            <w:rStyle w:val="Hyperlink"/>
            <w:rFonts w:asciiTheme="majorHAnsi" w:hAnsiTheme="majorHAnsi" w:cs="Arial"/>
          </w:rPr>
          <w:t>e.tsochatzis@ucl.ac.uk</w:t>
        </w:r>
      </w:hyperlink>
      <w:r w:rsidRPr="009F593D">
        <w:rPr>
          <w:rFonts w:asciiTheme="majorHAnsi" w:hAnsiTheme="majorHAnsi" w:cs="Arial"/>
        </w:rPr>
        <w:t>, phone: (</w:t>
      </w:r>
      <w:proofErr w:type="gramStart"/>
      <w:r w:rsidRPr="009F593D">
        <w:rPr>
          <w:rFonts w:asciiTheme="majorHAnsi" w:hAnsiTheme="majorHAnsi" w:cs="Arial"/>
        </w:rPr>
        <w:t>0044)2077940500</w:t>
      </w:r>
      <w:proofErr w:type="gramEnd"/>
      <w:r w:rsidRPr="009F593D">
        <w:rPr>
          <w:rFonts w:asciiTheme="majorHAnsi" w:hAnsiTheme="majorHAnsi" w:cs="Arial"/>
        </w:rPr>
        <w:t xml:space="preserve"> </w:t>
      </w:r>
      <w:proofErr w:type="spellStart"/>
      <w:r w:rsidRPr="009F593D">
        <w:rPr>
          <w:rFonts w:asciiTheme="majorHAnsi" w:hAnsiTheme="majorHAnsi" w:cs="Arial"/>
        </w:rPr>
        <w:t>ext</w:t>
      </w:r>
      <w:proofErr w:type="spellEnd"/>
      <w:r w:rsidRPr="009F593D">
        <w:rPr>
          <w:rFonts w:asciiTheme="majorHAnsi" w:hAnsiTheme="majorHAnsi" w:cs="Arial"/>
        </w:rPr>
        <w:t xml:space="preserve"> 31142</w:t>
      </w:r>
    </w:p>
    <w:p w14:paraId="0A558626" w14:textId="77777777" w:rsidR="009F593D" w:rsidRDefault="009F593D" w:rsidP="009F593D">
      <w:pPr>
        <w:spacing w:line="480" w:lineRule="auto"/>
        <w:jc w:val="both"/>
        <w:rPr>
          <w:rFonts w:asciiTheme="majorHAnsi" w:hAnsiTheme="majorHAnsi" w:cs="Arial"/>
          <w:b/>
        </w:rPr>
      </w:pPr>
    </w:p>
    <w:p w14:paraId="4FDF737C" w14:textId="2D0094B4" w:rsidR="009F593D" w:rsidRPr="009F593D" w:rsidRDefault="009F593D" w:rsidP="009F593D">
      <w:pPr>
        <w:spacing w:line="480" w:lineRule="auto"/>
        <w:jc w:val="both"/>
        <w:rPr>
          <w:rFonts w:asciiTheme="majorHAnsi" w:hAnsiTheme="majorHAnsi" w:cs="Arial"/>
        </w:rPr>
      </w:pPr>
      <w:r w:rsidRPr="009F593D">
        <w:rPr>
          <w:rFonts w:asciiTheme="majorHAnsi" w:hAnsiTheme="majorHAnsi" w:cs="Arial"/>
          <w:b/>
        </w:rPr>
        <w:t>Keywords:</w:t>
      </w:r>
      <w:r>
        <w:rPr>
          <w:rFonts w:asciiTheme="majorHAnsi" w:hAnsiTheme="majorHAnsi" w:cs="Arial"/>
        </w:rPr>
        <w:t xml:space="preserve"> </w:t>
      </w:r>
      <w:proofErr w:type="spellStart"/>
      <w:r>
        <w:rPr>
          <w:rFonts w:asciiTheme="majorHAnsi" w:hAnsiTheme="majorHAnsi" w:cs="Arial"/>
        </w:rPr>
        <w:t>hepatorenal</w:t>
      </w:r>
      <w:proofErr w:type="spellEnd"/>
      <w:r>
        <w:rPr>
          <w:rFonts w:asciiTheme="majorHAnsi" w:hAnsiTheme="majorHAnsi" w:cs="Arial"/>
        </w:rPr>
        <w:t xml:space="preserve">, </w:t>
      </w:r>
      <w:proofErr w:type="spellStart"/>
      <w:r>
        <w:rPr>
          <w:rFonts w:asciiTheme="majorHAnsi" w:hAnsiTheme="majorHAnsi" w:cs="Arial"/>
        </w:rPr>
        <w:t>hepatoadrenal</w:t>
      </w:r>
      <w:proofErr w:type="spellEnd"/>
      <w:r>
        <w:rPr>
          <w:rFonts w:asciiTheme="majorHAnsi" w:hAnsiTheme="majorHAnsi" w:cs="Arial"/>
        </w:rPr>
        <w:t xml:space="preserve">, </w:t>
      </w:r>
      <w:proofErr w:type="spellStart"/>
      <w:r>
        <w:rPr>
          <w:rFonts w:asciiTheme="majorHAnsi" w:hAnsiTheme="majorHAnsi" w:cs="Arial"/>
        </w:rPr>
        <w:t>hepatopulmonary</w:t>
      </w:r>
      <w:proofErr w:type="spellEnd"/>
      <w:r>
        <w:rPr>
          <w:rFonts w:asciiTheme="majorHAnsi" w:hAnsiTheme="majorHAnsi" w:cs="Arial"/>
        </w:rPr>
        <w:t>, cirrhosis</w:t>
      </w:r>
    </w:p>
    <w:p w14:paraId="2520C204" w14:textId="0B1839BD" w:rsidR="006D01C0" w:rsidRPr="006D01C0" w:rsidRDefault="004F19DB" w:rsidP="006D01C0">
      <w:pPr>
        <w:rPr>
          <w:rFonts w:asciiTheme="majorHAnsi" w:hAnsiTheme="majorHAnsi" w:cs="Calibri"/>
          <w:b/>
          <w:bCs/>
        </w:rPr>
      </w:pPr>
      <w:r w:rsidRPr="0085593C">
        <w:rPr>
          <w:rFonts w:asciiTheme="majorHAnsi" w:hAnsiTheme="majorHAnsi" w:cs="Calibri"/>
          <w:b/>
          <w:bCs/>
        </w:rPr>
        <w:br w:type="page"/>
      </w:r>
    </w:p>
    <w:p w14:paraId="7ECBECC6" w14:textId="7C2E0C38" w:rsidR="006D01C0" w:rsidRPr="006D01C0" w:rsidRDefault="006D01C0" w:rsidP="004F19DB">
      <w:pPr>
        <w:pStyle w:val="Heading1"/>
        <w:spacing w:line="480" w:lineRule="auto"/>
        <w:rPr>
          <w:b/>
          <w:color w:val="auto"/>
          <w:sz w:val="24"/>
          <w:szCs w:val="24"/>
          <w:lang w:val="en-US"/>
        </w:rPr>
      </w:pPr>
      <w:r w:rsidRPr="006D01C0">
        <w:rPr>
          <w:b/>
          <w:color w:val="auto"/>
          <w:sz w:val="24"/>
          <w:szCs w:val="24"/>
          <w:lang w:val="en-US"/>
        </w:rPr>
        <w:lastRenderedPageBreak/>
        <w:t>Introduction</w:t>
      </w:r>
    </w:p>
    <w:p w14:paraId="704758FE" w14:textId="5F4ED89D" w:rsidR="006D01C0" w:rsidRPr="006D01C0" w:rsidRDefault="006D01C0" w:rsidP="006D01C0">
      <w:pPr>
        <w:spacing w:line="480" w:lineRule="auto"/>
        <w:jc w:val="both"/>
        <w:rPr>
          <w:rFonts w:asciiTheme="majorHAnsi" w:hAnsiTheme="majorHAnsi"/>
        </w:rPr>
      </w:pPr>
      <w:r w:rsidRPr="006D01C0">
        <w:rPr>
          <w:rFonts w:asciiTheme="majorHAnsi" w:hAnsiTheme="majorHAnsi"/>
        </w:rPr>
        <w:t xml:space="preserve">Liver cirrhosis is a major </w:t>
      </w:r>
      <w:r>
        <w:rPr>
          <w:rFonts w:asciiTheme="majorHAnsi" w:hAnsiTheme="majorHAnsi"/>
        </w:rPr>
        <w:t>cause of morbidity and mortality worldwide, being the 4</w:t>
      </w:r>
      <w:r w:rsidRPr="006D01C0">
        <w:rPr>
          <w:rFonts w:asciiTheme="majorHAnsi" w:hAnsiTheme="majorHAnsi"/>
          <w:vertAlign w:val="superscript"/>
        </w:rPr>
        <w:t>th</w:t>
      </w:r>
      <w:r>
        <w:rPr>
          <w:rFonts w:asciiTheme="majorHAnsi" w:hAnsiTheme="majorHAnsi"/>
        </w:rPr>
        <w:t xml:space="preserve"> cause of death in Central Europe and the 12</w:t>
      </w:r>
      <w:r w:rsidRPr="006D01C0">
        <w:rPr>
          <w:rFonts w:asciiTheme="majorHAnsi" w:hAnsiTheme="majorHAnsi"/>
          <w:vertAlign w:val="superscript"/>
        </w:rPr>
        <w:t>th</w:t>
      </w:r>
      <w:r>
        <w:rPr>
          <w:rFonts w:asciiTheme="majorHAnsi" w:hAnsiTheme="majorHAnsi"/>
        </w:rPr>
        <w:t xml:space="preserve"> cause of death in the US </w:t>
      </w:r>
      <w:r>
        <w:rPr>
          <w:rFonts w:asciiTheme="majorHAnsi" w:hAnsiTheme="majorHAnsi"/>
        </w:rPr>
        <w:fldChar w:fldCharType="begin"/>
      </w:r>
      <w:r>
        <w:rPr>
          <w:rFonts w:asciiTheme="majorHAnsi" w:hAnsiTheme="majorHAnsi"/>
        </w:rPr>
        <w:instrText xml:space="preserve"> ADDIN EN.CITE &lt;EndNote&gt;&lt;Cite&gt;&lt;Author&gt;Tsochatzis&lt;/Author&gt;&lt;Year&gt;2014&lt;/Year&gt;&lt;RecNum&gt;2005&lt;/RecNum&gt;&lt;DisplayText&gt;(1)&lt;/DisplayText&gt;&lt;record&gt;&lt;rec-number&gt;2005&lt;/rec-number&gt;&lt;foreign-keys&gt;&lt;key app="EN" db-id="rztzs2e2pr2v91eswaypdtx59dxa0222ewfd" timestamp="1404050377"&gt;2005&lt;/key&gt;&lt;/foreign-keys&gt;&lt;ref-type name="Journal Article"&gt;17&lt;/ref-type&gt;&lt;contributors&gt;&lt;authors&gt;&lt;author&gt;Tsochatzis, E. A.&lt;/author&gt;&lt;author&gt;Bosch, J.&lt;/author&gt;&lt;author&gt;Burroughs, A. K.&lt;/author&gt;&lt;/authors&gt;&lt;/contributors&gt;&lt;auth-address&gt;Royal Free Sheila Sherlock Liver Centre, Royal Free Hospital and UCL Institute of Liver and Digestive Health, London, UK.&amp;#xD;Hepatic Hemodynamic Laboratory, Hospital Clinic-IDIBAPS, University of Barcelona, and Centro de Investigacion Biomedica en Red de Enfermedades Hepaticas y Digestivas, Barcelona, Spain.&amp;#xD;Royal Free Sheila Sherlock Liver Centre, Royal Free Hospital and UCL Institute of Liver and Digestive Health, London, UK. Electronic address: andrew.burroughs@nhs.net.&lt;/auth-address&gt;&lt;titles&gt;&lt;title&gt;Liver cirrhosis&lt;/title&gt;&lt;secondary-title&gt;Lancet&lt;/secondary-title&gt;&lt;alt-title&gt;Lancet&lt;/alt-title&gt;&lt;/titles&gt;&lt;periodical&gt;&lt;full-title&gt;Lancet&lt;/full-title&gt;&lt;/periodical&gt;&lt;alt-periodical&gt;&lt;full-title&gt;Lancet&lt;/full-title&gt;&lt;/alt-periodical&gt;&lt;pages&gt;1749-61&lt;/pages&gt;&lt;volume&gt;383&lt;/volume&gt;&lt;number&gt;9930&lt;/number&gt;&lt;edition&gt;2014/02/01&lt;/edition&gt;&lt;keywords&gt;&lt;keyword&gt;Disease Progression&lt;/keyword&gt;&lt;keyword&gt;Humans&lt;/keyword&gt;&lt;keyword&gt;Hypertension, Portal/etiology/therapy&lt;/keyword&gt;&lt;keyword&gt;Life Style&lt;/keyword&gt;&lt;keyword&gt;Liver Cirrhosis/complications/diagnosis/epidemiology/*therapy&lt;/keyword&gt;&lt;keyword&gt;Liver Transplantation&lt;/keyword&gt;&lt;keyword&gt;Mass Screening/methods&lt;/keyword&gt;&lt;keyword&gt;Prognosis&lt;/keyword&gt;&lt;/keywords&gt;&lt;dates&gt;&lt;year&gt;2014&lt;/year&gt;&lt;pub-dates&gt;&lt;date&gt;May 17&lt;/date&gt;&lt;/pub-dates&gt;&lt;/dates&gt;&lt;isbn&gt;0140-6736&lt;/isbn&gt;&lt;accession-num&gt;24480518&lt;/accession-num&gt;&lt;urls&gt;&lt;/urls&gt;&lt;electronic-resource-num&gt;10.1016/s0140-6736(14)60121-5&lt;/electronic-resource-num&gt;&lt;remote-database-provider&gt;NLM&lt;/remote-database-provider&gt;&lt;language&gt;eng&lt;/language&gt;&lt;/record&gt;&lt;/Cite&gt;&lt;/EndNote&gt;</w:instrText>
      </w:r>
      <w:r>
        <w:rPr>
          <w:rFonts w:asciiTheme="majorHAnsi" w:hAnsiTheme="majorHAnsi"/>
        </w:rPr>
        <w:fldChar w:fldCharType="separate"/>
      </w:r>
      <w:r>
        <w:rPr>
          <w:rFonts w:asciiTheme="majorHAnsi" w:hAnsiTheme="majorHAnsi"/>
          <w:noProof/>
        </w:rPr>
        <w:t>(1)</w:t>
      </w:r>
      <w:r>
        <w:rPr>
          <w:rFonts w:asciiTheme="majorHAnsi" w:hAnsiTheme="majorHAnsi"/>
        </w:rPr>
        <w:fldChar w:fldCharType="end"/>
      </w:r>
      <w:r>
        <w:rPr>
          <w:rFonts w:asciiTheme="majorHAnsi" w:hAnsiTheme="majorHAnsi"/>
        </w:rPr>
        <w:t>. Most pa</w:t>
      </w:r>
      <w:r w:rsidR="0065389B">
        <w:rPr>
          <w:rFonts w:asciiTheme="majorHAnsi" w:hAnsiTheme="majorHAnsi"/>
        </w:rPr>
        <w:t>tients with cirrhosis do not succumb</w:t>
      </w:r>
      <w:r>
        <w:rPr>
          <w:rFonts w:asciiTheme="majorHAnsi" w:hAnsiTheme="majorHAnsi"/>
        </w:rPr>
        <w:t xml:space="preserve"> from hepatocellular failure per se but from consequences of portal hypertension and pathophysiological changes induced by the progressive liver dysfunction </w:t>
      </w:r>
      <w:r>
        <w:rPr>
          <w:rFonts w:asciiTheme="majorHAnsi" w:hAnsiTheme="majorHAnsi"/>
        </w:rPr>
        <w:fldChar w:fldCharType="begin"/>
      </w:r>
      <w:r>
        <w:rPr>
          <w:rFonts w:asciiTheme="majorHAnsi" w:hAnsiTheme="majorHAnsi"/>
        </w:rPr>
        <w:instrText xml:space="preserve"> ADDIN EN.CITE &lt;EndNote&gt;&lt;Cite&gt;&lt;Author&gt;Tsochatzis&lt;/Author&gt;&lt;Year&gt;2012&lt;/Year&gt;&lt;RecNum&gt;1304&lt;/RecNum&gt;&lt;DisplayText&gt;(2)&lt;/DisplayText&gt;&lt;record&gt;&lt;rec-number&gt;1304&lt;/rec-number&gt;&lt;foreign-keys&gt;&lt;key app="EN" db-id="rztzs2e2pr2v91eswaypdtx59dxa0222ewfd" timestamp="1361379120"&gt;1304&lt;/key&gt;&lt;/foreign-keys&gt;&lt;ref-type name="Journal Article"&gt;17&lt;/ref-type&gt;&lt;contributors&gt;&lt;authors&gt;&lt;author&gt;Tsochatzis, E. A.&lt;/author&gt;&lt;author&gt;Bosch, J.&lt;/author&gt;&lt;author&gt;Burroughs, A. K.&lt;/author&gt;&lt;/authors&gt;&lt;/contributors&gt;&lt;auth-address&gt;Royal Free Sheila Sherlock Liver Centre, London, UK.&lt;/auth-address&gt;&lt;titles&gt;&lt;title&gt;New therapeutic paradigm for patients with cirrhosis&lt;/title&gt;&lt;secondary-title&gt;Hepatology&lt;/secondary-title&gt;&lt;/titles&gt;&lt;periodical&gt;&lt;full-title&gt;Hepatology&lt;/full-title&gt;&lt;/periodical&gt;&lt;pages&gt;1983-92&lt;/pages&gt;&lt;volume&gt;56&lt;/volume&gt;&lt;number&gt;5&lt;/number&gt;&lt;edition&gt;2012/06/26&lt;/edition&gt;&lt;keywords&gt;&lt;keyword&gt;Adrenergic beta-Antagonists/therapeutic use&lt;/keyword&gt;&lt;keyword&gt;Anti-Bacterial Agents/therapeutic use&lt;/keyword&gt;&lt;keyword&gt;Anticoagulants/therapeutic use&lt;/keyword&gt;&lt;keyword&gt;Humans&lt;/keyword&gt;&lt;keyword&gt;Hydroxymethylglutaryl-CoA Reductase Inhibitors/therapeutic use&lt;/keyword&gt;&lt;keyword&gt;*Life Style&lt;/keyword&gt;&lt;keyword&gt;Liver Cirrhosis/complications/economics/*therapy&lt;/keyword&gt;&lt;keyword&gt;Liver Failure/etiology/*prevention &amp;amp; control&lt;/keyword&gt;&lt;/keywords&gt;&lt;dates&gt;&lt;year&gt;2012&lt;/year&gt;&lt;pub-dates&gt;&lt;date&gt;Nov&lt;/date&gt;&lt;/pub-dates&gt;&lt;/dates&gt;&lt;isbn&gt;1527-3350 (Electronic)&amp;#xD;0270-9139 (Linking)&lt;/isbn&gt;&lt;accession-num&gt;22729954&lt;/accession-num&gt;&lt;work-type&gt;Review&lt;/work-type&gt;&lt;urls&gt;&lt;related-urls&gt;&lt;url&gt;http://www.ncbi.nlm.nih.gov/pubmed/22729954&lt;/url&gt;&lt;/related-urls&gt;&lt;/urls&gt;&lt;electronic-resource-num&gt;10.1002/hep.25915&lt;/electronic-resource-num&gt;&lt;language&gt;eng&lt;/language&gt;&lt;/record&gt;&lt;/Cite&gt;&lt;/EndNote&gt;</w:instrText>
      </w:r>
      <w:r>
        <w:rPr>
          <w:rFonts w:asciiTheme="majorHAnsi" w:hAnsiTheme="majorHAnsi"/>
        </w:rPr>
        <w:fldChar w:fldCharType="separate"/>
      </w:r>
      <w:r>
        <w:rPr>
          <w:rFonts w:asciiTheme="majorHAnsi" w:hAnsiTheme="majorHAnsi"/>
          <w:noProof/>
        </w:rPr>
        <w:t>(2)</w:t>
      </w:r>
      <w:r>
        <w:rPr>
          <w:rFonts w:asciiTheme="majorHAnsi" w:hAnsiTheme="majorHAnsi"/>
        </w:rPr>
        <w:fldChar w:fldCharType="end"/>
      </w:r>
      <w:r>
        <w:rPr>
          <w:rFonts w:asciiTheme="majorHAnsi" w:hAnsiTheme="majorHAnsi"/>
        </w:rPr>
        <w:t xml:space="preserve">. The cross talk of the cirrhotic liver with other vital organs and systems is increasingly recognized </w:t>
      </w:r>
      <w:r w:rsidR="0065389B">
        <w:rPr>
          <w:rFonts w:asciiTheme="majorHAnsi" w:hAnsiTheme="majorHAnsi"/>
        </w:rPr>
        <w:t xml:space="preserve">in the form of various hepatic syndromes, which deserve increased awareness from the internist so they are recognized and treated promptly </w:t>
      </w:r>
      <w:r w:rsidR="0065389B">
        <w:rPr>
          <w:rFonts w:asciiTheme="majorHAnsi" w:hAnsiTheme="majorHAnsi"/>
        </w:rPr>
        <w:fldChar w:fldCharType="begin"/>
      </w:r>
      <w:r w:rsidR="0065389B">
        <w:rPr>
          <w:rFonts w:asciiTheme="majorHAnsi" w:hAnsiTheme="majorHAnsi"/>
        </w:rPr>
        <w:instrText xml:space="preserve"> ADDIN EN.CITE &lt;EndNote&gt;&lt;Cite&gt;&lt;Author&gt;Tsochatzis&lt;/Author&gt;&lt;Year&gt;2014&lt;/Year&gt;&lt;RecNum&gt;2004&lt;/RecNum&gt;&lt;DisplayText&gt;(3)&lt;/DisplayText&gt;&lt;record&gt;&lt;rec-number&gt;2004&lt;/rec-number&gt;&lt;foreign-keys&gt;&lt;key app="EN" db-id="rztzs2e2pr2v91eswaypdtx59dxa0222ewfd" timestamp="1404050377"&gt;2004&lt;/key&gt;&lt;/foreign-keys&gt;&lt;ref-type name="Journal Article"&gt;17&lt;/ref-type&gt;&lt;contributors&gt;&lt;authors&gt;&lt;author&gt;Tsochatzis, E. A.&lt;/author&gt;&lt;author&gt;Bosch, J.&lt;/author&gt;&lt;author&gt;Burroughs, A. K.&lt;/author&gt;&lt;/authors&gt;&lt;/contributors&gt;&lt;auth-address&gt;The Royal Free Sheila Sherlock Liver Centre, Royal Free Hospital and UCL Institute of Liver and Digestive Health, London, UK.&lt;/auth-address&gt;&lt;titles&gt;&lt;title&gt;Future treatments of cirrhosis&lt;/title&gt;&lt;secondary-title&gt;Expert Rev Gastroenterol Hepatol&lt;/secondary-title&gt;&lt;alt-title&gt;Expert review of gastroenterology &amp;amp; hepatology&lt;/alt-title&gt;&lt;/titles&gt;&lt;periodical&gt;&lt;full-title&gt;Expert Rev Gastroenterol Hepatol&lt;/full-title&gt;&lt;abbr-1&gt;Expert review of gastroenterology &amp;amp; hepatology&lt;/abbr-1&gt;&lt;/periodical&gt;&lt;alt-periodical&gt;&lt;full-title&gt;Expert Rev Gastroenterol Hepatol&lt;/full-title&gt;&lt;abbr-1&gt;Expert review of gastroenterology &amp;amp; hepatology&lt;/abbr-1&gt;&lt;/alt-periodical&gt;&lt;pages&gt;571-81&lt;/pages&gt;&lt;volume&gt;8&lt;/volume&gt;&lt;number&gt;5&lt;/number&gt;&lt;edition&gt;2014/06/10&lt;/edition&gt;&lt;keywords&gt;&lt;keyword&gt;anticoagulation&lt;/keyword&gt;&lt;keyword&gt;b-blockers&lt;/keyword&gt;&lt;keyword&gt;cirrhosis&lt;/keyword&gt;&lt;keyword&gt;hepatocellular carcinoma&lt;/keyword&gt;&lt;keyword&gt;metformin&lt;/keyword&gt;&lt;keyword&gt;mortality&lt;/keyword&gt;&lt;keyword&gt;prevention&lt;/keyword&gt;&lt;keyword&gt;statins&lt;/keyword&gt;&lt;keyword&gt;warfarin&lt;/keyword&gt;&lt;/keywords&gt;&lt;dates&gt;&lt;year&gt;2014&lt;/year&gt;&lt;pub-dates&gt;&lt;date&gt;Jul&lt;/date&gt;&lt;/pub-dates&gt;&lt;/dates&gt;&lt;isbn&gt;1747-4124&lt;/isbn&gt;&lt;accession-num&gt;24909884&lt;/accession-num&gt;&lt;urls&gt;&lt;/urls&gt;&lt;electronic-resource-num&gt;10.1586/17474124.2014.902303&lt;/electronic-resource-num&gt;&lt;remote-database-provider&gt;NLM&lt;/remote-database-provider&gt;&lt;language&gt;eng&lt;/language&gt;&lt;/record&gt;&lt;/Cite&gt;&lt;/EndNote&gt;</w:instrText>
      </w:r>
      <w:r w:rsidR="0065389B">
        <w:rPr>
          <w:rFonts w:asciiTheme="majorHAnsi" w:hAnsiTheme="majorHAnsi"/>
        </w:rPr>
        <w:fldChar w:fldCharType="separate"/>
      </w:r>
      <w:r w:rsidR="0065389B">
        <w:rPr>
          <w:rFonts w:asciiTheme="majorHAnsi" w:hAnsiTheme="majorHAnsi"/>
          <w:noProof/>
        </w:rPr>
        <w:t>(3)</w:t>
      </w:r>
      <w:r w:rsidR="0065389B">
        <w:rPr>
          <w:rFonts w:asciiTheme="majorHAnsi" w:hAnsiTheme="majorHAnsi"/>
        </w:rPr>
        <w:fldChar w:fldCharType="end"/>
      </w:r>
      <w:r w:rsidR="0065389B">
        <w:rPr>
          <w:rFonts w:asciiTheme="majorHAnsi" w:hAnsiTheme="majorHAnsi"/>
        </w:rPr>
        <w:t xml:space="preserve">. In the current review, we focus on the pathophysiology, diagnosis and treatment of three of these hepatic syndromes, namely the </w:t>
      </w:r>
      <w:proofErr w:type="spellStart"/>
      <w:r w:rsidR="0065389B">
        <w:rPr>
          <w:rFonts w:asciiTheme="majorHAnsi" w:hAnsiTheme="majorHAnsi"/>
        </w:rPr>
        <w:t>hepatorenal</w:t>
      </w:r>
      <w:proofErr w:type="spellEnd"/>
      <w:r w:rsidR="0065389B">
        <w:rPr>
          <w:rFonts w:asciiTheme="majorHAnsi" w:hAnsiTheme="majorHAnsi"/>
        </w:rPr>
        <w:t xml:space="preserve">, </w:t>
      </w:r>
      <w:proofErr w:type="spellStart"/>
      <w:r w:rsidR="0065389B">
        <w:rPr>
          <w:rFonts w:asciiTheme="majorHAnsi" w:hAnsiTheme="majorHAnsi"/>
        </w:rPr>
        <w:t>hepato</w:t>
      </w:r>
      <w:proofErr w:type="spellEnd"/>
      <w:r w:rsidR="0065389B">
        <w:rPr>
          <w:rFonts w:asciiTheme="majorHAnsi" w:hAnsiTheme="majorHAnsi"/>
        </w:rPr>
        <w:t xml:space="preserve">-adrenal and </w:t>
      </w:r>
      <w:proofErr w:type="spellStart"/>
      <w:r w:rsidR="0065389B">
        <w:rPr>
          <w:rFonts w:asciiTheme="majorHAnsi" w:hAnsiTheme="majorHAnsi"/>
        </w:rPr>
        <w:t>hepatopulmonary</w:t>
      </w:r>
      <w:proofErr w:type="spellEnd"/>
      <w:r w:rsidR="0065389B">
        <w:rPr>
          <w:rFonts w:asciiTheme="majorHAnsi" w:hAnsiTheme="majorHAnsi"/>
        </w:rPr>
        <w:t xml:space="preserve"> syndrome.</w:t>
      </w:r>
    </w:p>
    <w:p w14:paraId="23AD10C1" w14:textId="7E8C703F" w:rsidR="004F19DB" w:rsidRPr="0085593C" w:rsidRDefault="006D01C0" w:rsidP="004F19DB">
      <w:pPr>
        <w:pStyle w:val="Heading1"/>
        <w:spacing w:line="480" w:lineRule="auto"/>
        <w:rPr>
          <w:b/>
          <w:color w:val="auto"/>
          <w:sz w:val="24"/>
          <w:szCs w:val="24"/>
          <w:lang w:val="en-US"/>
        </w:rPr>
      </w:pPr>
      <w:r>
        <w:rPr>
          <w:b/>
          <w:color w:val="auto"/>
          <w:sz w:val="24"/>
          <w:szCs w:val="24"/>
          <w:lang w:val="en-US"/>
        </w:rPr>
        <w:t xml:space="preserve">1. </w:t>
      </w:r>
      <w:r w:rsidR="0085593C" w:rsidRPr="0085593C">
        <w:rPr>
          <w:b/>
          <w:color w:val="auto"/>
          <w:sz w:val="24"/>
          <w:szCs w:val="24"/>
          <w:lang w:val="en-US"/>
        </w:rPr>
        <w:t>Hepatorenal syndrome</w:t>
      </w:r>
    </w:p>
    <w:p w14:paraId="3A08C940" w14:textId="72CEE8B1" w:rsidR="004F19DB" w:rsidRPr="0085593C" w:rsidRDefault="004F19DB" w:rsidP="004F19DB">
      <w:pPr>
        <w:spacing w:line="480" w:lineRule="auto"/>
        <w:jc w:val="both"/>
        <w:rPr>
          <w:rFonts w:asciiTheme="majorHAnsi" w:hAnsiTheme="majorHAnsi"/>
        </w:rPr>
      </w:pPr>
      <w:r w:rsidRPr="0085593C">
        <w:rPr>
          <w:rFonts w:asciiTheme="majorHAnsi" w:hAnsiTheme="majorHAnsi"/>
        </w:rPr>
        <w:t xml:space="preserve">The hepatorenal syndrome (HRS) is one of </w:t>
      </w:r>
      <w:r w:rsidR="0036533D">
        <w:rPr>
          <w:rFonts w:asciiTheme="majorHAnsi" w:hAnsiTheme="majorHAnsi"/>
        </w:rPr>
        <w:t xml:space="preserve">the </w:t>
      </w:r>
      <w:r w:rsidRPr="0085593C">
        <w:rPr>
          <w:rFonts w:asciiTheme="majorHAnsi" w:hAnsiTheme="majorHAnsi"/>
        </w:rPr>
        <w:t xml:space="preserve">most important potential causes of acute kidney injury in patients with established cirrhosis. It is a severe complication of cirrhosis and affects patients that have advanced liver disease with portal hypertension and ascites </w:t>
      </w:r>
      <w:r w:rsidRPr="0085593C">
        <w:rPr>
          <w:rFonts w:asciiTheme="majorHAnsi" w:hAnsiTheme="majorHAnsi"/>
        </w:rPr>
        <w:fldChar w:fldCharType="begin">
          <w:fldData xml:space="preserve">PEVuZE5vdGU+PENpdGU+PFllYXI+MjAxMDwvWWVhcj48UmVjTnVtPjE8L1JlY051bT48RGlzcGxh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PC9hYmJyLTE+PC9hbHQtcGVyaW9kaWNhbD48cGFnZXM+Mzk3LTQxNzwvcGFnZXM+PHZvbHVtZT41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ZXJpb2RpY2FsPjxwYWdlcz45NjgtNzQ8L3BhZ2VzPjx2b2x1bWU+NjI8L3ZvbHVtZT48bnVtYmVy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</w:fldData>
        </w:fldChar>
      </w:r>
      <w:r w:rsidR="008E3B2F">
        <w:rPr>
          <w:rFonts w:asciiTheme="majorHAnsi" w:hAnsiTheme="majorHAnsi"/>
        </w:rPr>
        <w:instrText xml:space="preserve"> ADDIN EN.CITE </w:instrText>
      </w:r>
      <w:r w:rsidR="008E3B2F">
        <w:rPr>
          <w:rFonts w:asciiTheme="majorHAnsi" w:hAnsiTheme="majorHAnsi"/>
        </w:rPr>
        <w:fldChar w:fldCharType="begin">
          <w:fldData xml:space="preserve">PEVuZE5vdGU+PENpdGU+PFllYXI+MjAxMDwvWWVhcj48UmVjTnVtPjE8L1JlY051bT48RGlzcGxh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PC9hYmJyLTE+PC9hbHQtcGVyaW9kaWNhbD48cGFnZXM+Mzk3LTQxNzwvcGFnZXM+PHZvbHVtZT41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ZXJpb2RpY2FsPjxwYWdlcz45NjgtNzQ8L3BhZ2VzPjx2b2x1bWU+NjI8L3ZvbHVtZT48bnVtYmVy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</w:fldData>
        </w:fldChar>
      </w:r>
      <w:r w:rsidR="008E3B2F">
        <w:rPr>
          <w:rFonts w:asciiTheme="majorHAnsi" w:hAnsiTheme="majorHAnsi"/>
        </w:rPr>
        <w:instrText xml:space="preserve"> ADDIN EN.CITE.DATA </w:instrText>
      </w:r>
      <w:r w:rsidR="008E3B2F">
        <w:rPr>
          <w:rFonts w:asciiTheme="majorHAnsi" w:hAnsiTheme="majorHAnsi"/>
        </w:rPr>
      </w:r>
      <w:r w:rsidR="008E3B2F">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(4-6)</w:t>
      </w:r>
      <w:r w:rsidRPr="0085593C">
        <w:rPr>
          <w:rFonts w:asciiTheme="majorHAnsi" w:hAnsiTheme="majorHAnsi"/>
        </w:rPr>
        <w:fldChar w:fldCharType="end"/>
      </w:r>
      <w:r w:rsidRPr="0085593C">
        <w:rPr>
          <w:rFonts w:asciiTheme="majorHAnsi" w:hAnsiTheme="majorHAnsi"/>
        </w:rPr>
        <w:t xml:space="preserve">. The HRS represents the end-stage of a sequence of reductions in renal perfusion induced by increasingly severe hepatic injury. </w:t>
      </w:r>
    </w:p>
    <w:p w14:paraId="7E1D78B5" w14:textId="01ED1006" w:rsidR="004F19DB" w:rsidRPr="0085593C" w:rsidRDefault="006D01C0" w:rsidP="004F19DB">
      <w:pPr>
        <w:spacing w:line="480" w:lineRule="auto"/>
        <w:rPr>
          <w:rFonts w:asciiTheme="majorHAnsi" w:hAnsiTheme="majorHAnsi"/>
          <w:b/>
        </w:rPr>
      </w:pPr>
      <w:r>
        <w:rPr>
          <w:rFonts w:asciiTheme="majorHAnsi" w:hAnsiTheme="majorHAnsi"/>
          <w:b/>
        </w:rPr>
        <w:t>Definition and diagnosis</w:t>
      </w:r>
    </w:p>
    <w:p w14:paraId="599B9155" w14:textId="70C80E2D" w:rsidR="0061496D" w:rsidRPr="00231786" w:rsidRDefault="001F6042" w:rsidP="0061496D">
      <w:pPr>
        <w:spacing w:line="480" w:lineRule="auto"/>
        <w:jc w:val="both"/>
        <w:rPr>
          <w:rFonts w:asciiTheme="majorHAnsi" w:hAnsiTheme="majorHAnsi"/>
        </w:rPr>
      </w:pPr>
      <w:r w:rsidRPr="001F6042">
        <w:rPr>
          <w:rFonts w:asciiTheme="majorHAnsi" w:hAnsiTheme="majorHAnsi"/>
        </w:rPr>
        <w:t>The hepa</w:t>
      </w:r>
      <w:r>
        <w:rPr>
          <w:rFonts w:asciiTheme="majorHAnsi" w:hAnsiTheme="majorHAnsi"/>
        </w:rPr>
        <w:t xml:space="preserve">torenal syndrome is defined </w:t>
      </w:r>
      <w:r w:rsidR="00641899">
        <w:rPr>
          <w:rFonts w:asciiTheme="majorHAnsi" w:hAnsiTheme="majorHAnsi"/>
        </w:rPr>
        <w:t>as the</w:t>
      </w:r>
      <w:r>
        <w:rPr>
          <w:rFonts w:asciiTheme="majorHAnsi" w:hAnsiTheme="majorHAnsi"/>
        </w:rPr>
        <w:t xml:space="preserve"> appearance of </w:t>
      </w:r>
      <w:r w:rsidR="00934644">
        <w:rPr>
          <w:rFonts w:asciiTheme="majorHAnsi" w:hAnsiTheme="majorHAnsi"/>
        </w:rPr>
        <w:t>a</w:t>
      </w:r>
      <w:r w:rsidR="00934644" w:rsidRPr="001F6042">
        <w:rPr>
          <w:rFonts w:asciiTheme="majorHAnsi" w:hAnsiTheme="majorHAnsi"/>
        </w:rPr>
        <w:t xml:space="preserve"> deterioration of renal function</w:t>
      </w:r>
      <w:r w:rsidR="00934644">
        <w:rPr>
          <w:rFonts w:asciiTheme="majorHAnsi" w:hAnsiTheme="majorHAnsi"/>
        </w:rPr>
        <w:t xml:space="preserve">, and </w:t>
      </w:r>
      <w:r w:rsidR="00934644" w:rsidRPr="001F6042">
        <w:rPr>
          <w:rFonts w:asciiTheme="majorHAnsi" w:hAnsiTheme="majorHAnsi"/>
        </w:rPr>
        <w:t xml:space="preserve">therefore </w:t>
      </w:r>
      <w:r w:rsidR="00EB200A">
        <w:rPr>
          <w:rFonts w:asciiTheme="majorHAnsi" w:hAnsiTheme="majorHAnsi"/>
        </w:rPr>
        <w:t>k</w:t>
      </w:r>
      <w:r w:rsidRPr="001F6042">
        <w:rPr>
          <w:rFonts w:asciiTheme="majorHAnsi" w:hAnsiTheme="majorHAnsi"/>
        </w:rPr>
        <w:t xml:space="preserve">idney Injury </w:t>
      </w:r>
      <w:r w:rsidR="00934644">
        <w:rPr>
          <w:rFonts w:asciiTheme="majorHAnsi" w:hAnsiTheme="majorHAnsi"/>
        </w:rPr>
        <w:t>and</w:t>
      </w:r>
      <w:r w:rsidRPr="001F6042">
        <w:rPr>
          <w:rFonts w:asciiTheme="majorHAnsi" w:hAnsiTheme="majorHAnsi"/>
        </w:rPr>
        <w:t>/</w:t>
      </w:r>
      <w:r w:rsidR="00934644">
        <w:rPr>
          <w:rFonts w:asciiTheme="majorHAnsi" w:hAnsiTheme="majorHAnsi"/>
        </w:rPr>
        <w:t>or</w:t>
      </w:r>
      <w:r w:rsidRPr="001F6042">
        <w:rPr>
          <w:rFonts w:asciiTheme="majorHAnsi" w:hAnsiTheme="majorHAnsi"/>
        </w:rPr>
        <w:t xml:space="preserve"> renal failure, in patients with advanced liver disease, without another clearly </w:t>
      </w:r>
      <w:r w:rsidR="00934644" w:rsidRPr="00934644">
        <w:rPr>
          <w:rFonts w:asciiTheme="majorHAnsi" w:hAnsiTheme="majorHAnsi"/>
        </w:rPr>
        <w:t xml:space="preserve">recognizable </w:t>
      </w:r>
      <w:r w:rsidRPr="001F6042">
        <w:rPr>
          <w:rFonts w:asciiTheme="majorHAnsi" w:hAnsiTheme="majorHAnsi"/>
        </w:rPr>
        <w:t xml:space="preserve">cause of kidney </w:t>
      </w:r>
      <w:r w:rsidR="00641899" w:rsidRPr="001F6042">
        <w:rPr>
          <w:rFonts w:asciiTheme="majorHAnsi" w:hAnsiTheme="majorHAnsi"/>
        </w:rPr>
        <w:t xml:space="preserve">failure </w:t>
      </w:r>
      <w:r w:rsidR="004F19DB" w:rsidRPr="0085593C">
        <w:rPr>
          <w:rFonts w:asciiTheme="majorHAnsi" w:hAnsiTheme="majorHAnsi"/>
        </w:rPr>
        <w:fldChar w:fldCharType="begin">
          <w:fldData xml:space="preserve">PEVuZE5vdGU+PENpdGU+PFllYXI+MjAxMDwvWWVhcj48UmVjTnVtPjE8L1JlY051bT48RGlzcGxh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PC9hYmJyLTE+PC9hbHQtcGVyaW9kaWNhbD48cGFnZXM+Mzk3LTQxNzwvcGFnZXM+PHZvbHVtZT41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ZXJpb2RpY2FsPjxwYWdlcz45NjgtNzQ8L3BhZ2VzPjx2b2x1bWU+NjI8L3ZvbHVtZT48bnVtYmVy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</w:fldData>
        </w:fldChar>
      </w:r>
      <w:r w:rsidR="008E3B2F">
        <w:rPr>
          <w:rFonts w:asciiTheme="majorHAnsi" w:hAnsiTheme="majorHAnsi"/>
        </w:rPr>
        <w:instrText xml:space="preserve"> ADDIN EN.CITE </w:instrText>
      </w:r>
      <w:r w:rsidR="008E3B2F">
        <w:rPr>
          <w:rFonts w:asciiTheme="majorHAnsi" w:hAnsiTheme="majorHAnsi"/>
        </w:rPr>
        <w:fldChar w:fldCharType="begin">
          <w:fldData xml:space="preserve">PEVuZE5vdGU+PENpdGU+PFllYXI+MjAxMDwvWWVhcj48UmVjTnVtPjE8L1JlY051bT48RGlzcGxh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PC9hYmJyLTE+PC9hbHQtcGVyaW9kaWNhbD48cGFnZXM+Mzk3LTQxNzwvcGFnZXM+PHZvbHVtZT41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ZXJpb2RpY2FsPjxwYWdlcz45NjgtNzQ8L3BhZ2VzPjx2b2x1bWU+NjI8L3ZvbHVtZT48bnVtYmVy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</w:fldData>
        </w:fldChar>
      </w:r>
      <w:r w:rsidR="008E3B2F">
        <w:rPr>
          <w:rFonts w:asciiTheme="majorHAnsi" w:hAnsiTheme="majorHAnsi"/>
        </w:rPr>
        <w:instrText xml:space="preserve"> ADDIN EN.CITE.DATA </w:instrText>
      </w:r>
      <w:r w:rsidR="008E3B2F">
        <w:rPr>
          <w:rFonts w:asciiTheme="majorHAnsi" w:hAnsiTheme="majorHAnsi"/>
        </w:rPr>
      </w:r>
      <w:r w:rsidR="008E3B2F">
        <w:rPr>
          <w:rFonts w:asciiTheme="majorHAnsi" w:hAnsiTheme="majorHAnsi"/>
        </w:rPr>
        <w:fldChar w:fldCharType="end"/>
      </w:r>
      <w:r w:rsidR="004F19DB" w:rsidRPr="0085593C">
        <w:rPr>
          <w:rFonts w:asciiTheme="majorHAnsi" w:hAnsiTheme="majorHAnsi"/>
        </w:rPr>
      </w:r>
      <w:r w:rsidR="004F19DB" w:rsidRPr="0085593C">
        <w:rPr>
          <w:rFonts w:asciiTheme="majorHAnsi" w:hAnsiTheme="majorHAnsi"/>
        </w:rPr>
        <w:fldChar w:fldCharType="separate"/>
      </w:r>
      <w:r w:rsidR="0065389B">
        <w:rPr>
          <w:rFonts w:asciiTheme="majorHAnsi" w:hAnsiTheme="majorHAnsi"/>
          <w:noProof/>
        </w:rPr>
        <w:t>(4-6)</w:t>
      </w:r>
      <w:r w:rsidR="004F19DB" w:rsidRPr="0085593C">
        <w:rPr>
          <w:rFonts w:asciiTheme="majorHAnsi" w:hAnsiTheme="majorHAnsi"/>
        </w:rPr>
        <w:fldChar w:fldCharType="end"/>
      </w:r>
      <w:r w:rsidR="004F19DB" w:rsidRPr="0085593C">
        <w:rPr>
          <w:rFonts w:asciiTheme="majorHAnsi" w:hAnsiTheme="majorHAnsi"/>
        </w:rPr>
        <w:t xml:space="preserve">. HRS is a diagnosis of exclusion and other potential causes of kidney injury should be considered before a diagnosis is made. </w:t>
      </w:r>
      <w:r w:rsidR="00021E03" w:rsidRPr="00231786">
        <w:rPr>
          <w:rFonts w:asciiTheme="majorHAnsi" w:hAnsiTheme="majorHAnsi"/>
        </w:rPr>
        <w:t xml:space="preserve">The International Ascites Club recently </w:t>
      </w:r>
      <w:r w:rsidR="00021E03" w:rsidRPr="00231786">
        <w:rPr>
          <w:rFonts w:asciiTheme="majorHAnsi" w:hAnsiTheme="majorHAnsi"/>
        </w:rPr>
        <w:lastRenderedPageBreak/>
        <w:t xml:space="preserve">published revised criteria for the diagnosis of HRS </w:t>
      </w:r>
      <w:r w:rsidR="0061496D" w:rsidRPr="00231786">
        <w:rPr>
          <w:rFonts w:asciiTheme="majorHAnsi" w:hAnsiTheme="majorHAnsi"/>
        </w:rPr>
        <w:t>that do not include threshold values for serum creatinine</w:t>
      </w:r>
      <w:r w:rsidR="008E3B2F" w:rsidRPr="00231786">
        <w:rPr>
          <w:rFonts w:asciiTheme="majorHAnsi" w:hAnsiTheme="majorHAnsi"/>
        </w:rPr>
        <w:t xml:space="preserve"> </w:t>
      </w:r>
      <w:r w:rsidR="008E3B2F" w:rsidRPr="00231786">
        <w:rPr>
          <w:rFonts w:asciiTheme="majorHAnsi" w:hAnsiTheme="majorHAnsi"/>
        </w:rPr>
        <w:fldChar w:fldCharType="begin">
          <w:fldData xml:space="preserve">PEVuZE5vdGU+PENpdGU+PEF1dGhvcj5BbmdlbGk8L0F1dGhvcj48WWVhcj4yMDE1PC9ZZWFyPjxS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Z2VzPjk2OC03NDwvcGFnZXM+PHZvbHVtZT42Mjwvdm9sdW1lPjxudW1iZXI+NDwvbnVtYmVyPjxl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</w:fldData>
        </w:fldChar>
      </w:r>
      <w:r w:rsidR="008E3B2F" w:rsidRPr="00231786">
        <w:rPr>
          <w:rFonts w:asciiTheme="majorHAnsi" w:hAnsiTheme="majorHAnsi"/>
        </w:rPr>
        <w:instrText xml:space="preserve"> ADDIN EN.CITE </w:instrText>
      </w:r>
      <w:r w:rsidR="008E3B2F" w:rsidRPr="00231786">
        <w:rPr>
          <w:rFonts w:asciiTheme="majorHAnsi" w:hAnsiTheme="majorHAnsi"/>
        </w:rPr>
        <w:fldChar w:fldCharType="begin">
          <w:fldData xml:space="preserve">PEVuZE5vdGU+PENpdGU+PEF1dGhvcj5BbmdlbGk8L0F1dGhvcj48WWVhcj4yMDE1PC9ZZWFyPjxS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</w:fldData>
        </w:fldChar>
      </w:r>
      <w:r w:rsidR="008E3B2F" w:rsidRPr="00231786">
        <w:rPr>
          <w:rFonts w:asciiTheme="majorHAnsi" w:hAnsiTheme="majorHAnsi"/>
        </w:rPr>
        <w:instrText xml:space="preserve"> ADDIN EN.CITE.DATA </w:instrText>
      </w:r>
      <w:r w:rsidR="008E3B2F" w:rsidRPr="00231786">
        <w:rPr>
          <w:rFonts w:asciiTheme="majorHAnsi" w:hAnsiTheme="majorHAnsi"/>
        </w:rPr>
      </w:r>
      <w:r w:rsidR="008E3B2F" w:rsidRPr="00231786">
        <w:rPr>
          <w:rFonts w:asciiTheme="majorHAnsi" w:hAnsiTheme="majorHAnsi"/>
        </w:rPr>
        <w:fldChar w:fldCharType="end"/>
      </w:r>
      <w:r w:rsidR="008E3B2F" w:rsidRPr="00231786">
        <w:rPr>
          <w:rFonts w:asciiTheme="majorHAnsi" w:hAnsiTheme="majorHAnsi"/>
        </w:rPr>
      </w:r>
      <w:r w:rsidR="008E3B2F" w:rsidRPr="00231786">
        <w:rPr>
          <w:rFonts w:asciiTheme="majorHAnsi" w:hAnsiTheme="majorHAnsi"/>
        </w:rPr>
        <w:fldChar w:fldCharType="separate"/>
      </w:r>
      <w:r w:rsidR="008E3B2F" w:rsidRPr="00231786">
        <w:rPr>
          <w:rFonts w:asciiTheme="majorHAnsi" w:hAnsiTheme="majorHAnsi"/>
          <w:noProof/>
        </w:rPr>
        <w:t>(5)</w:t>
      </w:r>
      <w:r w:rsidR="008E3B2F" w:rsidRPr="00231786">
        <w:rPr>
          <w:rFonts w:asciiTheme="majorHAnsi" w:hAnsiTheme="majorHAnsi"/>
        </w:rPr>
        <w:fldChar w:fldCharType="end"/>
      </w:r>
      <w:r w:rsidR="0061496D" w:rsidRPr="00231786">
        <w:rPr>
          <w:rFonts w:asciiTheme="majorHAnsi" w:hAnsiTheme="majorHAnsi"/>
        </w:rPr>
        <w:t>. These criteria are outlined below:</w:t>
      </w:r>
    </w:p>
    <w:p w14:paraId="23B03E1B" w14:textId="2C1D1DC6" w:rsidR="0061496D" w:rsidRPr="00231786" w:rsidRDefault="00934644" w:rsidP="004F19DB">
      <w:pPr>
        <w:pStyle w:val="ListParagraph"/>
        <w:numPr>
          <w:ilvl w:val="0"/>
          <w:numId w:val="1"/>
        </w:numPr>
        <w:spacing w:line="480" w:lineRule="auto"/>
        <w:jc w:val="both"/>
        <w:rPr>
          <w:rFonts w:asciiTheme="majorHAnsi" w:hAnsiTheme="majorHAnsi"/>
          <w:sz w:val="24"/>
          <w:szCs w:val="24"/>
        </w:rPr>
      </w:pPr>
      <w:r w:rsidRPr="00231786">
        <w:rPr>
          <w:rFonts w:asciiTheme="majorHAnsi" w:hAnsiTheme="majorHAnsi"/>
          <w:sz w:val="24"/>
          <w:szCs w:val="24"/>
          <w:lang w:val="en-GB"/>
        </w:rPr>
        <w:t>Established d</w:t>
      </w:r>
      <w:r w:rsidR="0061496D" w:rsidRPr="00231786">
        <w:rPr>
          <w:rFonts w:asciiTheme="majorHAnsi" w:hAnsiTheme="majorHAnsi"/>
          <w:sz w:val="24"/>
          <w:szCs w:val="24"/>
          <w:lang w:val="en-GB"/>
        </w:rPr>
        <w:t>iagnosis</w:t>
      </w:r>
      <w:r w:rsidR="0061496D" w:rsidRPr="00231786">
        <w:rPr>
          <w:rFonts w:asciiTheme="majorHAnsi" w:hAnsiTheme="majorHAnsi"/>
          <w:sz w:val="24"/>
          <w:szCs w:val="24"/>
        </w:rPr>
        <w:t xml:space="preserve"> of</w:t>
      </w:r>
      <w:r w:rsidR="0061496D" w:rsidRPr="00231786">
        <w:rPr>
          <w:rFonts w:asciiTheme="majorHAnsi" w:hAnsiTheme="majorHAnsi"/>
          <w:sz w:val="24"/>
          <w:szCs w:val="24"/>
          <w:lang w:val="en-GB"/>
        </w:rPr>
        <w:t xml:space="preserve"> cirrhosis</w:t>
      </w:r>
      <w:r w:rsidR="009229A3" w:rsidRPr="00231786">
        <w:rPr>
          <w:rFonts w:asciiTheme="majorHAnsi" w:hAnsiTheme="majorHAnsi"/>
          <w:sz w:val="24"/>
          <w:szCs w:val="24"/>
          <w:lang w:val="en-GB"/>
        </w:rPr>
        <w:t>/end stage liver disease</w:t>
      </w:r>
      <w:r w:rsidR="0061496D" w:rsidRPr="00231786">
        <w:rPr>
          <w:rFonts w:asciiTheme="majorHAnsi" w:hAnsiTheme="majorHAnsi"/>
          <w:sz w:val="24"/>
          <w:szCs w:val="24"/>
        </w:rPr>
        <w:t xml:space="preserve"> and</w:t>
      </w:r>
      <w:r w:rsidR="0061496D" w:rsidRPr="00231786">
        <w:rPr>
          <w:rFonts w:asciiTheme="majorHAnsi" w:hAnsiTheme="majorHAnsi"/>
          <w:sz w:val="24"/>
          <w:szCs w:val="24"/>
          <w:lang w:val="en-GB"/>
        </w:rPr>
        <w:t xml:space="preserve"> ascites</w:t>
      </w:r>
      <w:r w:rsidR="001F6042" w:rsidRPr="00231786">
        <w:rPr>
          <w:rFonts w:asciiTheme="majorHAnsi" w:hAnsiTheme="majorHAnsi"/>
          <w:sz w:val="24"/>
          <w:szCs w:val="24"/>
        </w:rPr>
        <w:t>;</w:t>
      </w:r>
    </w:p>
    <w:p w14:paraId="2D695905" w14:textId="055CE799" w:rsidR="004F19DB" w:rsidRPr="00231786" w:rsidRDefault="0061496D" w:rsidP="004F19DB">
      <w:pPr>
        <w:pStyle w:val="ListParagraph"/>
        <w:numPr>
          <w:ilvl w:val="0"/>
          <w:numId w:val="1"/>
        </w:numPr>
        <w:spacing w:line="480" w:lineRule="auto"/>
        <w:jc w:val="both"/>
        <w:rPr>
          <w:rFonts w:asciiTheme="majorHAnsi" w:hAnsiTheme="majorHAnsi"/>
          <w:sz w:val="24"/>
          <w:szCs w:val="24"/>
        </w:rPr>
      </w:pPr>
      <w:r w:rsidRPr="00231786">
        <w:rPr>
          <w:rFonts w:asciiTheme="majorHAnsi" w:hAnsiTheme="majorHAnsi"/>
          <w:sz w:val="24"/>
          <w:szCs w:val="24"/>
        </w:rPr>
        <w:t>Diagnosis of AKI according to ICA-AKI criteria</w:t>
      </w:r>
      <w:r w:rsidR="001F6042" w:rsidRPr="00231786">
        <w:rPr>
          <w:rFonts w:asciiTheme="majorHAnsi" w:hAnsiTheme="majorHAnsi"/>
          <w:sz w:val="24"/>
          <w:szCs w:val="24"/>
        </w:rPr>
        <w:t>;</w:t>
      </w:r>
    </w:p>
    <w:p w14:paraId="7111A72F" w14:textId="55D89F70" w:rsidR="0061496D" w:rsidRPr="00231786" w:rsidRDefault="0061496D" w:rsidP="004F19DB">
      <w:pPr>
        <w:pStyle w:val="ListParagraph"/>
        <w:numPr>
          <w:ilvl w:val="0"/>
          <w:numId w:val="1"/>
        </w:numPr>
        <w:spacing w:line="480" w:lineRule="auto"/>
        <w:jc w:val="both"/>
        <w:rPr>
          <w:rFonts w:asciiTheme="majorHAnsi" w:hAnsiTheme="majorHAnsi"/>
          <w:sz w:val="24"/>
          <w:szCs w:val="24"/>
          <w:lang w:val="en-US"/>
        </w:rPr>
      </w:pPr>
      <w:r w:rsidRPr="00231786">
        <w:rPr>
          <w:rFonts w:asciiTheme="majorHAnsi" w:hAnsiTheme="majorHAnsi"/>
          <w:sz w:val="24"/>
          <w:szCs w:val="24"/>
          <w:lang w:val="en-US"/>
        </w:rPr>
        <w:t>No response after</w:t>
      </w:r>
      <w:r w:rsidR="001F6042" w:rsidRPr="00231786">
        <w:rPr>
          <w:rFonts w:asciiTheme="majorHAnsi" w:hAnsiTheme="majorHAnsi"/>
          <w:sz w:val="24"/>
          <w:szCs w:val="24"/>
          <w:lang w:val="en-US"/>
        </w:rPr>
        <w:t xml:space="preserve"> the diuretic withdrawal and</w:t>
      </w:r>
      <w:r w:rsidR="00E86C5F" w:rsidRPr="00231786">
        <w:rPr>
          <w:rFonts w:asciiTheme="majorHAnsi" w:hAnsiTheme="majorHAnsi"/>
          <w:sz w:val="24"/>
          <w:szCs w:val="24"/>
          <w:lang w:val="en-US"/>
        </w:rPr>
        <w:t>/</w:t>
      </w:r>
      <w:r w:rsidR="001F6042" w:rsidRPr="00231786">
        <w:rPr>
          <w:rFonts w:asciiTheme="majorHAnsi" w:hAnsiTheme="majorHAnsi"/>
          <w:sz w:val="24"/>
          <w:szCs w:val="24"/>
          <w:lang w:val="en-US"/>
        </w:rPr>
        <w:t>or a plasma volume expansion</w:t>
      </w:r>
      <w:r w:rsidRPr="00231786">
        <w:rPr>
          <w:rFonts w:asciiTheme="majorHAnsi" w:hAnsiTheme="majorHAnsi"/>
          <w:sz w:val="24"/>
          <w:szCs w:val="24"/>
          <w:lang w:val="en-US"/>
        </w:rPr>
        <w:t xml:space="preserve"> with albumin 1 g/kg of body weight</w:t>
      </w:r>
      <w:r w:rsidR="009229A3" w:rsidRPr="00231786">
        <w:rPr>
          <w:rFonts w:asciiTheme="majorHAnsi" w:hAnsiTheme="majorHAnsi"/>
          <w:sz w:val="24"/>
          <w:szCs w:val="24"/>
          <w:lang w:val="en-US"/>
        </w:rPr>
        <w:t xml:space="preserve"> for at least 2 consecutive days</w:t>
      </w:r>
      <w:r w:rsidR="00E86C5F" w:rsidRPr="00231786">
        <w:rPr>
          <w:rFonts w:asciiTheme="majorHAnsi" w:hAnsiTheme="majorHAnsi"/>
          <w:sz w:val="24"/>
          <w:szCs w:val="24"/>
          <w:lang w:val="en-US"/>
        </w:rPr>
        <w:t>;</w:t>
      </w:r>
    </w:p>
    <w:p w14:paraId="6F52ECD7" w14:textId="4FBC4579" w:rsidR="0061496D" w:rsidRPr="00231786" w:rsidRDefault="0061496D" w:rsidP="004F19DB">
      <w:pPr>
        <w:pStyle w:val="ListParagraph"/>
        <w:numPr>
          <w:ilvl w:val="0"/>
          <w:numId w:val="1"/>
        </w:numPr>
        <w:spacing w:line="480" w:lineRule="auto"/>
        <w:jc w:val="both"/>
        <w:rPr>
          <w:rFonts w:asciiTheme="majorHAnsi" w:hAnsiTheme="majorHAnsi"/>
          <w:sz w:val="24"/>
          <w:szCs w:val="24"/>
          <w:lang w:val="en-US"/>
        </w:rPr>
      </w:pPr>
      <w:r w:rsidRPr="00231786">
        <w:rPr>
          <w:rFonts w:asciiTheme="majorHAnsi" w:hAnsiTheme="majorHAnsi"/>
          <w:sz w:val="24"/>
          <w:szCs w:val="24"/>
          <w:lang w:val="en-US"/>
        </w:rPr>
        <w:t xml:space="preserve">Absence of shock </w:t>
      </w:r>
      <w:r w:rsidR="001F6042" w:rsidRPr="00231786">
        <w:rPr>
          <w:rFonts w:asciiTheme="majorHAnsi" w:hAnsiTheme="majorHAnsi"/>
          <w:sz w:val="24"/>
          <w:szCs w:val="24"/>
          <w:lang w:val="en-US"/>
        </w:rPr>
        <w:t>and exclusion of c</w:t>
      </w:r>
      <w:r w:rsidRPr="00231786">
        <w:rPr>
          <w:rFonts w:asciiTheme="majorHAnsi" w:hAnsiTheme="majorHAnsi"/>
          <w:sz w:val="24"/>
          <w:szCs w:val="24"/>
          <w:lang w:val="en-US"/>
        </w:rPr>
        <w:t>urrent or previous use of nephrotoxic drugs</w:t>
      </w:r>
      <w:r w:rsidR="00E86C5F" w:rsidRPr="00231786">
        <w:rPr>
          <w:rFonts w:asciiTheme="majorHAnsi" w:hAnsiTheme="majorHAnsi"/>
          <w:sz w:val="24"/>
          <w:szCs w:val="24"/>
          <w:lang w:val="en-US"/>
        </w:rPr>
        <w:t>;</w:t>
      </w:r>
    </w:p>
    <w:p w14:paraId="6CCEF698" w14:textId="4A12C858" w:rsidR="0061496D" w:rsidRPr="00231786" w:rsidRDefault="0061496D" w:rsidP="004F19DB">
      <w:pPr>
        <w:pStyle w:val="ListParagraph"/>
        <w:numPr>
          <w:ilvl w:val="0"/>
          <w:numId w:val="1"/>
        </w:numPr>
        <w:spacing w:line="480" w:lineRule="auto"/>
        <w:jc w:val="both"/>
        <w:rPr>
          <w:rFonts w:asciiTheme="majorHAnsi" w:hAnsiTheme="majorHAnsi"/>
          <w:sz w:val="24"/>
          <w:szCs w:val="24"/>
          <w:lang w:val="en-US"/>
        </w:rPr>
      </w:pPr>
      <w:r w:rsidRPr="00231786">
        <w:rPr>
          <w:rFonts w:asciiTheme="majorHAnsi" w:hAnsiTheme="majorHAnsi"/>
          <w:sz w:val="24"/>
          <w:szCs w:val="24"/>
          <w:lang w:val="en-US"/>
        </w:rPr>
        <w:t>No macroscopic signs of structural kidney injury defined as absence of proteinuria, absence of microhaematuria and normal findings on renal ultrasonography</w:t>
      </w:r>
    </w:p>
    <w:p w14:paraId="35F84778" w14:textId="68FF9B35" w:rsidR="004F19DB" w:rsidRPr="0085593C" w:rsidRDefault="004F19DB" w:rsidP="0061496D">
      <w:pPr>
        <w:spacing w:line="480" w:lineRule="auto"/>
        <w:jc w:val="both"/>
        <w:rPr>
          <w:rFonts w:asciiTheme="majorHAnsi" w:hAnsiTheme="majorHAnsi"/>
        </w:rPr>
      </w:pPr>
      <w:r w:rsidRPr="0085593C">
        <w:rPr>
          <w:rFonts w:asciiTheme="majorHAnsi" w:hAnsiTheme="majorHAnsi"/>
        </w:rPr>
        <w:t>However</w:t>
      </w:r>
      <w:r w:rsidR="009229A3" w:rsidRPr="0085593C">
        <w:rPr>
          <w:rFonts w:asciiTheme="majorHAnsi" w:hAnsiTheme="majorHAnsi"/>
        </w:rPr>
        <w:t xml:space="preserve">, </w:t>
      </w:r>
      <w:r w:rsidR="00E86C5F">
        <w:rPr>
          <w:rFonts w:asciiTheme="majorHAnsi" w:hAnsiTheme="majorHAnsi"/>
        </w:rPr>
        <w:t xml:space="preserve">not </w:t>
      </w:r>
      <w:r w:rsidR="00E86C5F" w:rsidRPr="0085593C">
        <w:rPr>
          <w:rFonts w:asciiTheme="majorHAnsi" w:hAnsiTheme="majorHAnsi"/>
        </w:rPr>
        <w:t>all</w:t>
      </w:r>
      <w:r w:rsidRPr="0085593C">
        <w:rPr>
          <w:rFonts w:asciiTheme="majorHAnsi" w:hAnsiTheme="majorHAnsi"/>
        </w:rPr>
        <w:t xml:space="preserve"> patients with </w:t>
      </w:r>
      <w:r w:rsidR="00641899" w:rsidRPr="0085593C">
        <w:rPr>
          <w:rFonts w:asciiTheme="majorHAnsi" w:hAnsiTheme="majorHAnsi"/>
        </w:rPr>
        <w:t>HRS</w:t>
      </w:r>
      <w:r w:rsidR="00641899">
        <w:rPr>
          <w:rFonts w:asciiTheme="majorHAnsi" w:hAnsiTheme="majorHAnsi"/>
        </w:rPr>
        <w:t>,</w:t>
      </w:r>
      <w:r w:rsidR="009229A3">
        <w:rPr>
          <w:rFonts w:asciiTheme="majorHAnsi" w:hAnsiTheme="majorHAnsi"/>
        </w:rPr>
        <w:t xml:space="preserve"> particularly in</w:t>
      </w:r>
      <w:r w:rsidR="001F6042">
        <w:rPr>
          <w:rFonts w:asciiTheme="majorHAnsi" w:hAnsiTheme="majorHAnsi"/>
        </w:rPr>
        <w:t xml:space="preserve"> </w:t>
      </w:r>
      <w:r w:rsidR="00EB200A">
        <w:rPr>
          <w:rFonts w:asciiTheme="majorHAnsi" w:hAnsiTheme="majorHAnsi"/>
        </w:rPr>
        <w:t>the</w:t>
      </w:r>
      <w:r w:rsidR="001F6042">
        <w:rPr>
          <w:rFonts w:asciiTheme="majorHAnsi" w:hAnsiTheme="majorHAnsi"/>
        </w:rPr>
        <w:t xml:space="preserve"> early </w:t>
      </w:r>
      <w:r w:rsidR="00641899">
        <w:rPr>
          <w:rFonts w:asciiTheme="majorHAnsi" w:hAnsiTheme="majorHAnsi"/>
        </w:rPr>
        <w:t>phase of</w:t>
      </w:r>
      <w:r w:rsidR="001F6042">
        <w:rPr>
          <w:rFonts w:asciiTheme="majorHAnsi" w:hAnsiTheme="majorHAnsi"/>
        </w:rPr>
        <w:t xml:space="preserve"> </w:t>
      </w:r>
      <w:r w:rsidR="00641899">
        <w:rPr>
          <w:rFonts w:asciiTheme="majorHAnsi" w:hAnsiTheme="majorHAnsi"/>
        </w:rPr>
        <w:t>syndrome</w:t>
      </w:r>
      <w:r w:rsidR="00E86C5F">
        <w:rPr>
          <w:rFonts w:asciiTheme="majorHAnsi" w:hAnsiTheme="majorHAnsi"/>
        </w:rPr>
        <w:t>,</w:t>
      </w:r>
      <w:r w:rsidR="00641899">
        <w:rPr>
          <w:rFonts w:asciiTheme="majorHAnsi" w:hAnsiTheme="majorHAnsi"/>
        </w:rPr>
        <w:t xml:space="preserve"> </w:t>
      </w:r>
      <w:r w:rsidR="00641899" w:rsidRPr="0085593C">
        <w:rPr>
          <w:rFonts w:asciiTheme="majorHAnsi" w:hAnsiTheme="majorHAnsi"/>
        </w:rPr>
        <w:t>have</w:t>
      </w:r>
      <w:r w:rsidRPr="0085593C">
        <w:rPr>
          <w:rFonts w:asciiTheme="majorHAnsi" w:hAnsiTheme="majorHAnsi"/>
        </w:rPr>
        <w:t xml:space="preserve"> oliguria, </w:t>
      </w:r>
      <w:r w:rsidR="009229A3">
        <w:rPr>
          <w:rFonts w:asciiTheme="majorHAnsi" w:hAnsiTheme="majorHAnsi"/>
        </w:rPr>
        <w:t xml:space="preserve">thus </w:t>
      </w:r>
      <w:r w:rsidRPr="0085593C">
        <w:rPr>
          <w:rFonts w:asciiTheme="majorHAnsi" w:hAnsiTheme="majorHAnsi"/>
        </w:rPr>
        <w:t>a progressive rise in serum creatinine is more common. Urine volumes may be higher than previously appreciated. Existing data confirm</w:t>
      </w:r>
      <w:r w:rsidR="00F82FAB">
        <w:rPr>
          <w:rFonts w:asciiTheme="majorHAnsi" w:hAnsiTheme="majorHAnsi"/>
        </w:rPr>
        <w:t xml:space="preserve"> that it is possible</w:t>
      </w:r>
      <w:r w:rsidRPr="0085593C">
        <w:rPr>
          <w:rFonts w:asciiTheme="majorHAnsi" w:hAnsiTheme="majorHAnsi"/>
        </w:rPr>
        <w:t xml:space="preserve"> </w:t>
      </w:r>
      <w:r w:rsidR="00EB200A">
        <w:rPr>
          <w:rFonts w:asciiTheme="majorHAnsi" w:hAnsiTheme="majorHAnsi"/>
        </w:rPr>
        <w:t xml:space="preserve">to </w:t>
      </w:r>
      <w:r w:rsidR="00F82FAB">
        <w:rPr>
          <w:rFonts w:asciiTheme="majorHAnsi" w:hAnsiTheme="majorHAnsi"/>
        </w:rPr>
        <w:t xml:space="preserve">observe a volume of urine greater </w:t>
      </w:r>
      <w:r w:rsidR="00F82FAB" w:rsidRPr="00F82FAB">
        <w:rPr>
          <w:rFonts w:asciiTheme="majorHAnsi" w:hAnsiTheme="majorHAnsi"/>
        </w:rPr>
        <w:t>than 400 ml/</w:t>
      </w:r>
      <w:r w:rsidR="00F82FAB">
        <w:rPr>
          <w:rFonts w:asciiTheme="majorHAnsi" w:hAnsiTheme="majorHAnsi"/>
        </w:rPr>
        <w:t>day with</w:t>
      </w:r>
      <w:r w:rsidR="00F82FAB" w:rsidRPr="00F82FAB">
        <w:rPr>
          <w:rFonts w:asciiTheme="majorHAnsi" w:hAnsiTheme="majorHAnsi"/>
        </w:rPr>
        <w:t xml:space="preserve"> the appearance of a more marked contraction of diuresis only a few days before </w:t>
      </w:r>
      <w:r w:rsidR="00641899" w:rsidRPr="00F82FAB">
        <w:rPr>
          <w:rFonts w:asciiTheme="majorHAnsi" w:hAnsiTheme="majorHAnsi"/>
        </w:rPr>
        <w:t xml:space="preserve">death </w:t>
      </w:r>
      <w:r w:rsidRPr="0085593C">
        <w:rPr>
          <w:rFonts w:asciiTheme="majorHAnsi" w:hAnsiTheme="majorHAnsi"/>
        </w:rPr>
        <w:fldChar w:fldCharType="begin">
          <w:fldData xml:space="preserve">PEVuZE5vdGU+PENpdGU+PEF1dGhvcj5BcnJveW88L0F1dGhvcj48WWVhcj4yMDExPC9ZZWFyPjxS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eTwvYWJici0xPjwvYWx0LXBlcmlvZGljYWw+PHBhZ2VzPjM5Ni00MDc8L3BhZ2VzPjx2b2x1bWU+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bCBvZiBoZXBhdG9sb2d5PC9hYmJyLTE+PC9hbHQtcGVyaW9kaWNhbD48ZWRpdGlvbj4yMDE1LzEx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</w:fldData>
        </w:fldChar>
      </w:r>
      <w:r w:rsidR="0065389B" w:rsidRPr="001F6042">
        <w:rPr>
          <w:rFonts w:asciiTheme="majorHAnsi" w:hAnsiTheme="majorHAnsi"/>
        </w:rPr>
        <w:instrText xml:space="preserve"> ADDIN EN.CITE </w:instrText>
      </w:r>
      <w:r w:rsidR="0065389B" w:rsidRPr="00EB200A">
        <w:rPr>
          <w:rFonts w:asciiTheme="majorHAnsi" w:hAnsiTheme="majorHAnsi"/>
        </w:rPr>
        <w:fldChar w:fldCharType="begin">
          <w:fldData xml:space="preserve">PEVuZE5vdGU+PENpdGU+PEF1dGhvcj5BcnJveW88L0F1dGhvcj48WWVhcj4yMDExPC9ZZWFyPjxS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</w:fldData>
        </w:fldChar>
      </w:r>
      <w:r w:rsidR="0065389B" w:rsidRPr="001F6042">
        <w:rPr>
          <w:rFonts w:asciiTheme="majorHAnsi" w:hAnsiTheme="majorHAnsi"/>
        </w:rPr>
        <w:instrText xml:space="preserve"> ADDIN EN.CITE.DATA </w:instrText>
      </w:r>
      <w:r w:rsidR="0065389B" w:rsidRPr="00EB200A">
        <w:rPr>
          <w:rFonts w:asciiTheme="majorHAnsi" w:hAnsiTheme="majorHAnsi"/>
        </w:rPr>
      </w:r>
      <w:r w:rsidR="0065389B" w:rsidRPr="00EB200A">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(7-10)</w:t>
      </w:r>
      <w:r w:rsidRPr="0085593C">
        <w:rPr>
          <w:rFonts w:asciiTheme="majorHAnsi" w:hAnsiTheme="majorHAnsi"/>
        </w:rPr>
        <w:fldChar w:fldCharType="end"/>
      </w:r>
      <w:r w:rsidRPr="0085593C">
        <w:rPr>
          <w:rFonts w:asciiTheme="majorHAnsi" w:hAnsiTheme="majorHAnsi"/>
        </w:rPr>
        <w:t xml:space="preserve">. </w:t>
      </w:r>
      <w:r w:rsidR="00F82FAB">
        <w:rPr>
          <w:rFonts w:asciiTheme="majorHAnsi" w:hAnsiTheme="majorHAnsi"/>
        </w:rPr>
        <w:t>Furthermore,</w:t>
      </w:r>
      <w:r w:rsidRPr="0085593C">
        <w:rPr>
          <w:rFonts w:asciiTheme="majorHAnsi" w:hAnsiTheme="majorHAnsi"/>
        </w:rPr>
        <w:t xml:space="preserve"> </w:t>
      </w:r>
      <w:r w:rsidR="00EB200A">
        <w:rPr>
          <w:rFonts w:asciiTheme="majorHAnsi" w:hAnsiTheme="majorHAnsi"/>
        </w:rPr>
        <w:t xml:space="preserve">serum </w:t>
      </w:r>
      <w:proofErr w:type="spellStart"/>
      <w:r w:rsidR="00F82FAB" w:rsidRPr="0085593C">
        <w:rPr>
          <w:rFonts w:asciiTheme="majorHAnsi" w:hAnsiTheme="majorHAnsi"/>
        </w:rPr>
        <w:t>creatinine</w:t>
      </w:r>
      <w:proofErr w:type="spellEnd"/>
      <w:r w:rsidR="00F82FAB">
        <w:rPr>
          <w:rFonts w:asciiTheme="majorHAnsi" w:hAnsiTheme="majorHAnsi"/>
        </w:rPr>
        <w:t xml:space="preserve"> </w:t>
      </w:r>
      <w:r w:rsidR="00641899" w:rsidRPr="0085593C">
        <w:rPr>
          <w:rFonts w:asciiTheme="majorHAnsi" w:hAnsiTheme="majorHAnsi"/>
        </w:rPr>
        <w:t xml:space="preserve">may </w:t>
      </w:r>
      <w:r w:rsidR="00641899">
        <w:rPr>
          <w:rFonts w:asciiTheme="majorHAnsi" w:hAnsiTheme="majorHAnsi"/>
        </w:rPr>
        <w:t>show an</w:t>
      </w:r>
      <w:r w:rsidR="00F82FAB">
        <w:rPr>
          <w:rFonts w:asciiTheme="majorHAnsi" w:hAnsiTheme="majorHAnsi"/>
        </w:rPr>
        <w:t xml:space="preserve"> </w:t>
      </w:r>
      <w:r w:rsidR="00F82FAB" w:rsidRPr="0085593C">
        <w:rPr>
          <w:rFonts w:asciiTheme="majorHAnsi" w:hAnsiTheme="majorHAnsi"/>
        </w:rPr>
        <w:t>increas</w:t>
      </w:r>
      <w:r w:rsidR="00F82FAB">
        <w:rPr>
          <w:rFonts w:asciiTheme="majorHAnsi" w:hAnsiTheme="majorHAnsi"/>
        </w:rPr>
        <w:t>e</w:t>
      </w:r>
      <w:r w:rsidR="00F82FAB" w:rsidRPr="0085593C">
        <w:rPr>
          <w:rFonts w:asciiTheme="majorHAnsi" w:hAnsiTheme="majorHAnsi"/>
        </w:rPr>
        <w:t xml:space="preserve"> by 0.1 mg/dL</w:t>
      </w:r>
      <w:r w:rsidR="00F82FAB">
        <w:rPr>
          <w:rFonts w:asciiTheme="majorHAnsi" w:hAnsiTheme="majorHAnsi"/>
        </w:rPr>
        <w:t>/day</w:t>
      </w:r>
      <w:r w:rsidR="00641899">
        <w:rPr>
          <w:rFonts w:asciiTheme="majorHAnsi" w:hAnsiTheme="majorHAnsi"/>
        </w:rPr>
        <w:t xml:space="preserve"> (9 micro</w:t>
      </w:r>
      <w:r w:rsidR="00F82FAB" w:rsidRPr="0085593C">
        <w:rPr>
          <w:rFonts w:asciiTheme="majorHAnsi" w:hAnsiTheme="majorHAnsi"/>
        </w:rPr>
        <w:t>mol/L</w:t>
      </w:r>
      <w:r w:rsidR="00F82FAB">
        <w:rPr>
          <w:rFonts w:asciiTheme="majorHAnsi" w:hAnsiTheme="majorHAnsi"/>
        </w:rPr>
        <w:t>/day</w:t>
      </w:r>
      <w:r w:rsidR="00F82FAB" w:rsidRPr="0085593C">
        <w:rPr>
          <w:rFonts w:asciiTheme="majorHAnsi" w:hAnsiTheme="majorHAnsi"/>
        </w:rPr>
        <w:t xml:space="preserve">), with </w:t>
      </w:r>
      <w:r w:rsidR="00641899">
        <w:rPr>
          <w:rFonts w:asciiTheme="majorHAnsi" w:hAnsiTheme="majorHAnsi"/>
        </w:rPr>
        <w:t xml:space="preserve">several </w:t>
      </w:r>
      <w:r w:rsidR="00641899" w:rsidRPr="0085593C">
        <w:rPr>
          <w:rFonts w:asciiTheme="majorHAnsi" w:hAnsiTheme="majorHAnsi"/>
        </w:rPr>
        <w:t>periods</w:t>
      </w:r>
      <w:r w:rsidR="00F82FAB" w:rsidRPr="0085593C">
        <w:rPr>
          <w:rFonts w:asciiTheme="majorHAnsi" w:hAnsiTheme="majorHAnsi"/>
        </w:rPr>
        <w:t xml:space="preserve"> of stabilization </w:t>
      </w:r>
      <w:r w:rsidR="00F82FAB">
        <w:rPr>
          <w:rFonts w:asciiTheme="majorHAnsi" w:hAnsiTheme="majorHAnsi"/>
        </w:rPr>
        <w:t>and/</w:t>
      </w:r>
      <w:r w:rsidR="00F82FAB" w:rsidRPr="0085593C">
        <w:rPr>
          <w:rFonts w:asciiTheme="majorHAnsi" w:hAnsiTheme="majorHAnsi"/>
        </w:rPr>
        <w:t xml:space="preserve">or </w:t>
      </w:r>
      <w:r w:rsidR="00641899" w:rsidRPr="0085593C">
        <w:rPr>
          <w:rFonts w:asciiTheme="majorHAnsi" w:hAnsiTheme="majorHAnsi"/>
        </w:rPr>
        <w:t>minimal</w:t>
      </w:r>
      <w:r w:rsidR="00F82FAB">
        <w:rPr>
          <w:rFonts w:asciiTheme="majorHAnsi" w:hAnsiTheme="majorHAnsi"/>
        </w:rPr>
        <w:t xml:space="preserve"> </w:t>
      </w:r>
      <w:r w:rsidR="00F82FAB" w:rsidRPr="0085593C">
        <w:rPr>
          <w:rFonts w:asciiTheme="majorHAnsi" w:hAnsiTheme="majorHAnsi"/>
        </w:rPr>
        <w:t>improvement.</w:t>
      </w:r>
      <w:r w:rsidRPr="0085593C">
        <w:rPr>
          <w:rFonts w:asciiTheme="majorHAnsi" w:hAnsiTheme="majorHAnsi"/>
        </w:rPr>
        <w:t xml:space="preserve"> </w:t>
      </w:r>
    </w:p>
    <w:p w14:paraId="61D211F2" w14:textId="58467E2F" w:rsidR="00D5657D" w:rsidRDefault="00F82FAB" w:rsidP="00D5657D">
      <w:pPr>
        <w:spacing w:line="480" w:lineRule="auto"/>
        <w:jc w:val="both"/>
        <w:rPr>
          <w:rFonts w:asciiTheme="majorHAnsi" w:hAnsiTheme="majorHAnsi"/>
        </w:rPr>
      </w:pPr>
      <w:r>
        <w:rPr>
          <w:rFonts w:asciiTheme="majorHAnsi" w:hAnsiTheme="majorHAnsi"/>
        </w:rPr>
        <w:t>Diagnosis of HRS is</w:t>
      </w:r>
      <w:r w:rsidRPr="0085593C">
        <w:rPr>
          <w:rFonts w:asciiTheme="majorHAnsi" w:hAnsiTheme="majorHAnsi"/>
        </w:rPr>
        <w:t xml:space="preserve"> based upon clinical criteria. </w:t>
      </w:r>
      <w:r w:rsidR="00EB200A">
        <w:rPr>
          <w:rFonts w:asciiTheme="majorHAnsi" w:hAnsiTheme="majorHAnsi"/>
        </w:rPr>
        <w:t>To this date,</w:t>
      </w:r>
      <w:r w:rsidR="00641899">
        <w:rPr>
          <w:rFonts w:asciiTheme="majorHAnsi" w:hAnsiTheme="majorHAnsi"/>
        </w:rPr>
        <w:t xml:space="preserve"> a</w:t>
      </w:r>
      <w:r w:rsidR="005A32B1">
        <w:rPr>
          <w:rFonts w:asciiTheme="majorHAnsi" w:hAnsiTheme="majorHAnsi"/>
        </w:rPr>
        <w:t xml:space="preserve"> </w:t>
      </w:r>
      <w:r>
        <w:rPr>
          <w:rFonts w:asciiTheme="majorHAnsi" w:hAnsiTheme="majorHAnsi"/>
        </w:rPr>
        <w:t>s</w:t>
      </w:r>
      <w:r w:rsidR="005A32B1">
        <w:rPr>
          <w:rFonts w:asciiTheme="majorHAnsi" w:hAnsiTheme="majorHAnsi"/>
        </w:rPr>
        <w:t>pecific test</w:t>
      </w:r>
      <w:r>
        <w:rPr>
          <w:rFonts w:asciiTheme="majorHAnsi" w:hAnsiTheme="majorHAnsi"/>
        </w:rPr>
        <w:t xml:space="preserve"> </w:t>
      </w:r>
      <w:r w:rsidR="00EB200A">
        <w:rPr>
          <w:rFonts w:asciiTheme="majorHAnsi" w:hAnsiTheme="majorHAnsi"/>
        </w:rPr>
        <w:t xml:space="preserve">that can conclusively </w:t>
      </w:r>
      <w:r>
        <w:rPr>
          <w:rFonts w:asciiTheme="majorHAnsi" w:hAnsiTheme="majorHAnsi"/>
        </w:rPr>
        <w:t xml:space="preserve">establish </w:t>
      </w:r>
      <w:r w:rsidRPr="0085593C">
        <w:rPr>
          <w:rFonts w:asciiTheme="majorHAnsi" w:hAnsiTheme="majorHAnsi"/>
        </w:rPr>
        <w:t>th</w:t>
      </w:r>
      <w:r>
        <w:rPr>
          <w:rFonts w:asciiTheme="majorHAnsi" w:hAnsiTheme="majorHAnsi"/>
        </w:rPr>
        <w:t>is</w:t>
      </w:r>
      <w:r w:rsidRPr="0085593C">
        <w:rPr>
          <w:rFonts w:asciiTheme="majorHAnsi" w:hAnsiTheme="majorHAnsi"/>
        </w:rPr>
        <w:t xml:space="preserve"> diagnosis</w:t>
      </w:r>
      <w:r>
        <w:rPr>
          <w:rFonts w:asciiTheme="majorHAnsi" w:hAnsiTheme="majorHAnsi"/>
        </w:rPr>
        <w:t xml:space="preserve"> does not exist</w:t>
      </w:r>
      <w:r w:rsidRPr="0085593C">
        <w:rPr>
          <w:rFonts w:asciiTheme="majorHAnsi" w:hAnsiTheme="majorHAnsi"/>
        </w:rPr>
        <w:t>.</w:t>
      </w:r>
      <w:r w:rsidR="005A32B1">
        <w:rPr>
          <w:rFonts w:asciiTheme="majorHAnsi" w:hAnsiTheme="majorHAnsi"/>
        </w:rPr>
        <w:t xml:space="preserve"> </w:t>
      </w:r>
      <w:r w:rsidR="00B43F7C">
        <w:rPr>
          <w:rFonts w:asciiTheme="majorHAnsi" w:hAnsiTheme="majorHAnsi"/>
        </w:rPr>
        <w:t>However,</w:t>
      </w:r>
      <w:r w:rsidR="005A32B1">
        <w:rPr>
          <w:rFonts w:asciiTheme="majorHAnsi" w:hAnsiTheme="majorHAnsi"/>
        </w:rPr>
        <w:t xml:space="preserve"> </w:t>
      </w:r>
      <w:r w:rsidR="005A32B1" w:rsidRPr="005A32B1">
        <w:rPr>
          <w:rFonts w:asciiTheme="majorHAnsi" w:hAnsiTheme="majorHAnsi"/>
        </w:rPr>
        <w:t>there are certain blood chem</w:t>
      </w:r>
      <w:r w:rsidR="005A32B1">
        <w:rPr>
          <w:rFonts w:asciiTheme="majorHAnsi" w:hAnsiTheme="majorHAnsi"/>
        </w:rPr>
        <w:t xml:space="preserve">istry indices, </w:t>
      </w:r>
      <w:r w:rsidR="00B43F7C">
        <w:rPr>
          <w:rFonts w:asciiTheme="majorHAnsi" w:hAnsiTheme="majorHAnsi"/>
        </w:rPr>
        <w:t>which</w:t>
      </w:r>
      <w:r w:rsidR="005A32B1">
        <w:rPr>
          <w:rFonts w:asciiTheme="majorHAnsi" w:hAnsiTheme="majorHAnsi"/>
        </w:rPr>
        <w:t xml:space="preserve"> </w:t>
      </w:r>
      <w:r w:rsidR="005A32B1" w:rsidRPr="005A32B1">
        <w:rPr>
          <w:rFonts w:asciiTheme="majorHAnsi" w:hAnsiTheme="majorHAnsi"/>
        </w:rPr>
        <w:t xml:space="preserve">can help, </w:t>
      </w:r>
      <w:r w:rsidR="005A32B1">
        <w:rPr>
          <w:rFonts w:asciiTheme="majorHAnsi" w:hAnsiTheme="majorHAnsi"/>
        </w:rPr>
        <w:t>even if they</w:t>
      </w:r>
      <w:r w:rsidR="005A32B1" w:rsidRPr="005A32B1">
        <w:rPr>
          <w:rFonts w:asciiTheme="majorHAnsi" w:hAnsiTheme="majorHAnsi"/>
        </w:rPr>
        <w:t xml:space="preserve"> h</w:t>
      </w:r>
      <w:r w:rsidR="005A32B1">
        <w:rPr>
          <w:rFonts w:asciiTheme="majorHAnsi" w:hAnsiTheme="majorHAnsi"/>
        </w:rPr>
        <w:t>ave not been validated for this</w:t>
      </w:r>
      <w:r w:rsidR="005A32B1" w:rsidRPr="005A32B1">
        <w:rPr>
          <w:rFonts w:asciiTheme="majorHAnsi" w:hAnsiTheme="majorHAnsi"/>
        </w:rPr>
        <w:t xml:space="preserve"> </w:t>
      </w:r>
      <w:r w:rsidR="005A32B1">
        <w:rPr>
          <w:rFonts w:asciiTheme="majorHAnsi" w:hAnsiTheme="majorHAnsi"/>
        </w:rPr>
        <w:t xml:space="preserve">condition </w:t>
      </w:r>
      <w:r w:rsidR="005A32B1" w:rsidRPr="005A32B1">
        <w:rPr>
          <w:rFonts w:asciiTheme="majorHAnsi" w:hAnsiTheme="majorHAnsi"/>
        </w:rPr>
        <w:t>and do not appear</w:t>
      </w:r>
      <w:r w:rsidR="005A32B1">
        <w:rPr>
          <w:rFonts w:asciiTheme="majorHAnsi" w:hAnsiTheme="majorHAnsi"/>
        </w:rPr>
        <w:t xml:space="preserve"> as </w:t>
      </w:r>
      <w:r w:rsidR="00B43F7C">
        <w:rPr>
          <w:rFonts w:asciiTheme="majorHAnsi" w:hAnsiTheme="majorHAnsi"/>
        </w:rPr>
        <w:t>game-changer</w:t>
      </w:r>
      <w:r w:rsidR="005A32B1">
        <w:rPr>
          <w:rFonts w:asciiTheme="majorHAnsi" w:hAnsiTheme="majorHAnsi"/>
        </w:rPr>
        <w:t>.</w:t>
      </w:r>
      <w:r>
        <w:rPr>
          <w:rFonts w:asciiTheme="majorHAnsi" w:hAnsiTheme="majorHAnsi"/>
        </w:rPr>
        <w:t xml:space="preserve"> </w:t>
      </w:r>
      <w:r w:rsidR="005A32B1">
        <w:rPr>
          <w:rFonts w:asciiTheme="majorHAnsi" w:hAnsiTheme="majorHAnsi"/>
        </w:rPr>
        <w:t>N</w:t>
      </w:r>
      <w:r w:rsidR="004F19DB" w:rsidRPr="0085593C">
        <w:rPr>
          <w:rFonts w:asciiTheme="majorHAnsi" w:hAnsiTheme="majorHAnsi"/>
        </w:rPr>
        <w:t xml:space="preserve">eutrophil gelatinase-associated lipocalin (NGAL) </w:t>
      </w:r>
      <w:r w:rsidR="005A32B1">
        <w:rPr>
          <w:rFonts w:asciiTheme="majorHAnsi" w:hAnsiTheme="majorHAnsi"/>
        </w:rPr>
        <w:t xml:space="preserve">generally seems to be higher in </w:t>
      </w:r>
      <w:r w:rsidR="005A32B1" w:rsidRPr="0085593C">
        <w:rPr>
          <w:rFonts w:asciiTheme="majorHAnsi" w:hAnsiTheme="majorHAnsi"/>
        </w:rPr>
        <w:t>acute tubular necrosis (ATN</w:t>
      </w:r>
      <w:r w:rsidR="00B43F7C" w:rsidRPr="0085593C">
        <w:rPr>
          <w:rFonts w:asciiTheme="majorHAnsi" w:hAnsiTheme="majorHAnsi"/>
        </w:rPr>
        <w:t>)</w:t>
      </w:r>
      <w:r w:rsidR="00B43F7C">
        <w:rPr>
          <w:rFonts w:asciiTheme="majorHAnsi" w:hAnsiTheme="majorHAnsi"/>
        </w:rPr>
        <w:t xml:space="preserve"> if</w:t>
      </w:r>
      <w:r w:rsidR="005A32B1">
        <w:rPr>
          <w:rFonts w:asciiTheme="majorHAnsi" w:hAnsiTheme="majorHAnsi"/>
        </w:rPr>
        <w:t xml:space="preserve"> </w:t>
      </w:r>
      <w:r w:rsidR="005A32B1">
        <w:rPr>
          <w:rFonts w:asciiTheme="majorHAnsi" w:hAnsiTheme="majorHAnsi"/>
        </w:rPr>
        <w:lastRenderedPageBreak/>
        <w:t xml:space="preserve">compared with </w:t>
      </w:r>
      <w:r w:rsidR="005A32B1" w:rsidRPr="0085593C">
        <w:rPr>
          <w:rFonts w:asciiTheme="majorHAnsi" w:hAnsiTheme="majorHAnsi"/>
        </w:rPr>
        <w:t xml:space="preserve">HRS </w:t>
      </w:r>
      <w:r w:rsidR="005A32B1">
        <w:rPr>
          <w:rFonts w:asciiTheme="majorHAnsi" w:hAnsiTheme="majorHAnsi"/>
        </w:rPr>
        <w:t xml:space="preserve">and </w:t>
      </w:r>
      <w:r w:rsidR="005A32B1" w:rsidRPr="0085593C">
        <w:rPr>
          <w:rFonts w:asciiTheme="majorHAnsi" w:hAnsiTheme="majorHAnsi"/>
        </w:rPr>
        <w:t>pre-renal azotemia</w:t>
      </w:r>
      <w:r w:rsidR="005A32B1">
        <w:rPr>
          <w:rFonts w:asciiTheme="majorHAnsi" w:hAnsiTheme="majorHAnsi"/>
        </w:rPr>
        <w:t xml:space="preserve">, even if a possible overlap between these mentioned diseases </w:t>
      </w:r>
      <w:r w:rsidR="00B43F7C">
        <w:rPr>
          <w:rFonts w:asciiTheme="majorHAnsi" w:hAnsiTheme="majorHAnsi"/>
        </w:rPr>
        <w:t>deserves attention</w:t>
      </w:r>
      <w:r w:rsidR="004F19DB" w:rsidRPr="0085593C">
        <w:rPr>
          <w:rFonts w:asciiTheme="majorHAnsi" w:hAnsiTheme="majorHAnsi"/>
        </w:rPr>
        <w:t xml:space="preserve">.  </w:t>
      </w:r>
    </w:p>
    <w:p w14:paraId="75C66E16" w14:textId="208D85F9" w:rsidR="00D5657D" w:rsidRDefault="00EB200A" w:rsidP="00D5657D">
      <w:pPr>
        <w:spacing w:line="480" w:lineRule="auto"/>
        <w:jc w:val="both"/>
        <w:rPr>
          <w:rFonts w:asciiTheme="majorHAnsi" w:hAnsiTheme="majorHAnsi"/>
        </w:rPr>
      </w:pPr>
      <w:r>
        <w:rPr>
          <w:rFonts w:asciiTheme="majorHAnsi" w:hAnsiTheme="majorHAnsi"/>
        </w:rPr>
        <w:t>Ot</w:t>
      </w:r>
      <w:r w:rsidR="00D5657D" w:rsidRPr="0085593C">
        <w:rPr>
          <w:rFonts w:asciiTheme="majorHAnsi" w:hAnsiTheme="majorHAnsi"/>
        </w:rPr>
        <w:t xml:space="preserve">her apparent </w:t>
      </w:r>
      <w:r w:rsidR="00D5657D">
        <w:rPr>
          <w:rFonts w:asciiTheme="majorHAnsi" w:hAnsiTheme="majorHAnsi"/>
        </w:rPr>
        <w:t>etiolog</w:t>
      </w:r>
      <w:r>
        <w:rPr>
          <w:rFonts w:asciiTheme="majorHAnsi" w:hAnsiTheme="majorHAnsi"/>
        </w:rPr>
        <w:t>ies</w:t>
      </w:r>
      <w:r w:rsidR="00D5657D">
        <w:rPr>
          <w:rFonts w:asciiTheme="majorHAnsi" w:hAnsiTheme="majorHAnsi"/>
        </w:rPr>
        <w:t xml:space="preserve"> </w:t>
      </w:r>
      <w:r w:rsidR="00D5657D" w:rsidRPr="0085593C">
        <w:rPr>
          <w:rFonts w:asciiTheme="majorHAnsi" w:hAnsiTheme="majorHAnsi"/>
        </w:rPr>
        <w:t xml:space="preserve">for </w:t>
      </w:r>
      <w:r w:rsidR="00D5657D">
        <w:rPr>
          <w:rFonts w:asciiTheme="majorHAnsi" w:hAnsiTheme="majorHAnsi"/>
        </w:rPr>
        <w:t xml:space="preserve">AKI/ARF </w:t>
      </w:r>
      <w:r w:rsidR="00D5657D" w:rsidRPr="0085593C">
        <w:rPr>
          <w:rFonts w:asciiTheme="majorHAnsi" w:hAnsiTheme="majorHAnsi"/>
        </w:rPr>
        <w:t>must be</w:t>
      </w:r>
      <w:r w:rsidR="00D5657D">
        <w:rPr>
          <w:rFonts w:asciiTheme="majorHAnsi" w:hAnsiTheme="majorHAnsi"/>
        </w:rPr>
        <w:t xml:space="preserve"> excluded</w:t>
      </w:r>
      <w:r w:rsidR="00D5657D" w:rsidRPr="0085593C">
        <w:rPr>
          <w:rFonts w:asciiTheme="majorHAnsi" w:hAnsiTheme="majorHAnsi"/>
        </w:rPr>
        <w:t xml:space="preserve">, including </w:t>
      </w:r>
      <w:r w:rsidR="00D5657D">
        <w:rPr>
          <w:rFonts w:asciiTheme="majorHAnsi" w:hAnsiTheme="majorHAnsi"/>
        </w:rPr>
        <w:t xml:space="preserve">any types of </w:t>
      </w:r>
      <w:r w:rsidR="00D5657D" w:rsidRPr="0085593C">
        <w:rPr>
          <w:rFonts w:asciiTheme="majorHAnsi" w:hAnsiTheme="majorHAnsi"/>
        </w:rPr>
        <w:t>shock</w:t>
      </w:r>
      <w:r w:rsidR="00D5657D">
        <w:rPr>
          <w:rFonts w:asciiTheme="majorHAnsi" w:hAnsiTheme="majorHAnsi"/>
        </w:rPr>
        <w:t>, cardiovascular events and</w:t>
      </w:r>
      <w:r w:rsidR="00D5657D" w:rsidRPr="0085593C">
        <w:rPr>
          <w:rFonts w:asciiTheme="majorHAnsi" w:hAnsiTheme="majorHAnsi"/>
        </w:rPr>
        <w:t xml:space="preserve"> </w:t>
      </w:r>
      <w:r w:rsidR="00D5657D">
        <w:rPr>
          <w:rFonts w:asciiTheme="majorHAnsi" w:hAnsiTheme="majorHAnsi"/>
        </w:rPr>
        <w:t xml:space="preserve">active </w:t>
      </w:r>
      <w:r w:rsidR="00D5657D" w:rsidRPr="0085593C">
        <w:rPr>
          <w:rFonts w:asciiTheme="majorHAnsi" w:hAnsiTheme="majorHAnsi"/>
        </w:rPr>
        <w:t xml:space="preserve">or recent treatment </w:t>
      </w:r>
      <w:r w:rsidR="00B43F7C" w:rsidRPr="0085593C">
        <w:rPr>
          <w:rFonts w:asciiTheme="majorHAnsi" w:hAnsiTheme="majorHAnsi"/>
        </w:rPr>
        <w:t xml:space="preserve">with </w:t>
      </w:r>
      <w:r w:rsidR="00B43F7C">
        <w:rPr>
          <w:rFonts w:asciiTheme="majorHAnsi" w:hAnsiTheme="majorHAnsi"/>
        </w:rPr>
        <w:t>nephrotoxic</w:t>
      </w:r>
      <w:r w:rsidR="00D5657D" w:rsidRPr="0085593C">
        <w:rPr>
          <w:rFonts w:asciiTheme="majorHAnsi" w:hAnsiTheme="majorHAnsi"/>
        </w:rPr>
        <w:t xml:space="preserve"> drugs</w:t>
      </w:r>
      <w:r w:rsidR="00D5657D">
        <w:rPr>
          <w:rFonts w:asciiTheme="majorHAnsi" w:hAnsiTheme="majorHAnsi"/>
        </w:rPr>
        <w:t xml:space="preserve">. </w:t>
      </w:r>
      <w:r w:rsidR="00B43F7C">
        <w:rPr>
          <w:rFonts w:asciiTheme="majorHAnsi" w:hAnsiTheme="majorHAnsi"/>
        </w:rPr>
        <w:t>Also,</w:t>
      </w:r>
      <w:r w:rsidR="00D5657D">
        <w:rPr>
          <w:rFonts w:asciiTheme="majorHAnsi" w:hAnsiTheme="majorHAnsi"/>
        </w:rPr>
        <w:t xml:space="preserve"> </w:t>
      </w:r>
      <w:r w:rsidR="00B43F7C">
        <w:rPr>
          <w:rFonts w:asciiTheme="majorHAnsi" w:hAnsiTheme="majorHAnsi"/>
        </w:rPr>
        <w:t>u</w:t>
      </w:r>
      <w:r w:rsidR="00B43F7C" w:rsidRPr="0085593C">
        <w:rPr>
          <w:rFonts w:asciiTheme="majorHAnsi" w:hAnsiTheme="majorHAnsi"/>
        </w:rPr>
        <w:t>ltra-sonographic</w:t>
      </w:r>
      <w:r w:rsidR="00D5657D" w:rsidRPr="0085593C">
        <w:rPr>
          <w:rFonts w:asciiTheme="majorHAnsi" w:hAnsiTheme="majorHAnsi"/>
        </w:rPr>
        <w:t xml:space="preserve"> evidence of renal </w:t>
      </w:r>
      <w:r w:rsidR="00B43F7C" w:rsidRPr="0085593C">
        <w:rPr>
          <w:rFonts w:asciiTheme="majorHAnsi" w:hAnsiTheme="majorHAnsi"/>
        </w:rPr>
        <w:t xml:space="preserve">disease </w:t>
      </w:r>
      <w:r w:rsidR="00B43F7C">
        <w:rPr>
          <w:rFonts w:asciiTheme="majorHAnsi" w:hAnsiTheme="majorHAnsi"/>
        </w:rPr>
        <w:t>and</w:t>
      </w:r>
      <w:r w:rsidR="00D5657D">
        <w:rPr>
          <w:rFonts w:asciiTheme="majorHAnsi" w:hAnsiTheme="majorHAnsi"/>
        </w:rPr>
        <w:t xml:space="preserve"> of high and/or low urinary tract </w:t>
      </w:r>
      <w:r w:rsidR="00B43F7C" w:rsidRPr="0085593C">
        <w:rPr>
          <w:rFonts w:asciiTheme="majorHAnsi" w:hAnsiTheme="majorHAnsi"/>
        </w:rPr>
        <w:t>obstruction must</w:t>
      </w:r>
      <w:r w:rsidR="00D5657D">
        <w:rPr>
          <w:rFonts w:asciiTheme="majorHAnsi" w:hAnsiTheme="majorHAnsi"/>
        </w:rPr>
        <w:t xml:space="preserve"> be searched and excluded</w:t>
      </w:r>
      <w:r w:rsidR="00D5657D" w:rsidRPr="0085593C">
        <w:rPr>
          <w:rFonts w:asciiTheme="majorHAnsi" w:hAnsiTheme="majorHAnsi"/>
        </w:rPr>
        <w:t xml:space="preserve">. </w:t>
      </w:r>
    </w:p>
    <w:p w14:paraId="179C1ED4" w14:textId="2235ABCA" w:rsidR="00D5657D" w:rsidRDefault="00D5657D" w:rsidP="00D5657D">
      <w:pPr>
        <w:spacing w:line="480" w:lineRule="auto"/>
        <w:jc w:val="both"/>
        <w:rPr>
          <w:rFonts w:asciiTheme="majorHAnsi" w:hAnsiTheme="majorHAnsi"/>
        </w:rPr>
      </w:pPr>
      <w:r w:rsidRPr="0085593C">
        <w:rPr>
          <w:rFonts w:asciiTheme="majorHAnsi" w:hAnsiTheme="majorHAnsi"/>
        </w:rPr>
        <w:t>Often</w:t>
      </w:r>
      <w:r>
        <w:rPr>
          <w:rFonts w:asciiTheme="majorHAnsi" w:hAnsiTheme="majorHAnsi"/>
        </w:rPr>
        <w:t xml:space="preserve"> AKI may represent a </w:t>
      </w:r>
      <w:r w:rsidRPr="0085593C">
        <w:rPr>
          <w:rFonts w:asciiTheme="majorHAnsi" w:hAnsiTheme="majorHAnsi"/>
        </w:rPr>
        <w:t>complicat</w:t>
      </w:r>
      <w:r>
        <w:rPr>
          <w:rFonts w:asciiTheme="majorHAnsi" w:hAnsiTheme="majorHAnsi"/>
        </w:rPr>
        <w:t xml:space="preserve">ion of spontaneous </w:t>
      </w:r>
      <w:r w:rsidR="00EB200A">
        <w:rPr>
          <w:rFonts w:asciiTheme="majorHAnsi" w:hAnsiTheme="majorHAnsi"/>
        </w:rPr>
        <w:t xml:space="preserve">bacterial </w:t>
      </w:r>
      <w:r>
        <w:rPr>
          <w:rFonts w:asciiTheme="majorHAnsi" w:hAnsiTheme="majorHAnsi"/>
        </w:rPr>
        <w:t>peritonitis</w:t>
      </w:r>
      <w:r w:rsidR="00BB3D94">
        <w:rPr>
          <w:rFonts w:asciiTheme="majorHAnsi" w:hAnsiTheme="majorHAnsi"/>
        </w:rPr>
        <w:t xml:space="preserve"> (SBP)</w:t>
      </w:r>
      <w:r>
        <w:rPr>
          <w:rFonts w:asciiTheme="majorHAnsi" w:hAnsiTheme="majorHAnsi"/>
        </w:rPr>
        <w:t xml:space="preserve">. </w:t>
      </w:r>
      <w:r w:rsidR="00B43F7C">
        <w:rPr>
          <w:rFonts w:asciiTheme="majorHAnsi" w:hAnsiTheme="majorHAnsi"/>
        </w:rPr>
        <w:t>SBP, which may appear with or without ATN,</w:t>
      </w:r>
      <w:r w:rsidRPr="0085593C">
        <w:rPr>
          <w:rFonts w:asciiTheme="majorHAnsi" w:hAnsiTheme="majorHAnsi"/>
        </w:rPr>
        <w:t xml:space="preserve"> </w:t>
      </w:r>
      <w:r>
        <w:rPr>
          <w:rFonts w:asciiTheme="majorHAnsi" w:hAnsiTheme="majorHAnsi"/>
        </w:rPr>
        <w:t>seems to be a</w:t>
      </w:r>
      <w:r w:rsidRPr="0085593C">
        <w:rPr>
          <w:rFonts w:asciiTheme="majorHAnsi" w:hAnsiTheme="majorHAnsi"/>
        </w:rPr>
        <w:t xml:space="preserve"> </w:t>
      </w:r>
      <w:r>
        <w:rPr>
          <w:rFonts w:asciiTheme="majorHAnsi" w:hAnsiTheme="majorHAnsi"/>
        </w:rPr>
        <w:t xml:space="preserve">trigger </w:t>
      </w:r>
      <w:r w:rsidR="00B43F7C">
        <w:rPr>
          <w:rFonts w:asciiTheme="majorHAnsi" w:hAnsiTheme="majorHAnsi"/>
        </w:rPr>
        <w:t xml:space="preserve">factor </w:t>
      </w:r>
      <w:r w:rsidR="00B43F7C" w:rsidRPr="0085593C">
        <w:rPr>
          <w:rFonts w:asciiTheme="majorHAnsi" w:hAnsiTheme="majorHAnsi"/>
        </w:rPr>
        <w:t>of</w:t>
      </w:r>
      <w:r w:rsidRPr="0085593C">
        <w:rPr>
          <w:rFonts w:asciiTheme="majorHAnsi" w:hAnsiTheme="majorHAnsi"/>
        </w:rPr>
        <w:t xml:space="preserve"> the HRS.</w:t>
      </w:r>
    </w:p>
    <w:p w14:paraId="2E43D442" w14:textId="277635A6" w:rsidR="004F19DB" w:rsidRPr="0085593C" w:rsidRDefault="00D5657D" w:rsidP="004F19DB">
      <w:pPr>
        <w:spacing w:line="480" w:lineRule="auto"/>
        <w:jc w:val="both"/>
        <w:rPr>
          <w:rFonts w:asciiTheme="majorHAnsi" w:hAnsiTheme="majorHAnsi"/>
        </w:rPr>
      </w:pPr>
      <w:r w:rsidRPr="0085593C">
        <w:rPr>
          <w:rFonts w:asciiTheme="majorHAnsi" w:hAnsiTheme="majorHAnsi"/>
        </w:rPr>
        <w:t xml:space="preserve"> In addition, HRS </w:t>
      </w:r>
      <w:r w:rsidR="00B43F7C" w:rsidRPr="0085593C">
        <w:rPr>
          <w:rFonts w:asciiTheme="majorHAnsi" w:hAnsiTheme="majorHAnsi"/>
        </w:rPr>
        <w:t xml:space="preserve">can </w:t>
      </w:r>
      <w:r w:rsidR="00B43F7C">
        <w:rPr>
          <w:rFonts w:asciiTheme="majorHAnsi" w:hAnsiTheme="majorHAnsi"/>
        </w:rPr>
        <w:t>also</w:t>
      </w:r>
      <w:r>
        <w:rPr>
          <w:rFonts w:asciiTheme="majorHAnsi" w:hAnsiTheme="majorHAnsi"/>
        </w:rPr>
        <w:t xml:space="preserve"> </w:t>
      </w:r>
      <w:r w:rsidRPr="0085593C">
        <w:rPr>
          <w:rFonts w:asciiTheme="majorHAnsi" w:hAnsiTheme="majorHAnsi"/>
        </w:rPr>
        <w:t xml:space="preserve">occur in patients </w:t>
      </w:r>
      <w:r w:rsidR="00E86C5F">
        <w:rPr>
          <w:rFonts w:asciiTheme="majorHAnsi" w:hAnsiTheme="majorHAnsi"/>
        </w:rPr>
        <w:t>with pre-</w:t>
      </w:r>
      <w:proofErr w:type="spellStart"/>
      <w:r w:rsidR="00E86C5F">
        <w:rPr>
          <w:rFonts w:asciiTheme="majorHAnsi" w:hAnsiTheme="majorHAnsi"/>
        </w:rPr>
        <w:t>exisitng</w:t>
      </w:r>
      <w:proofErr w:type="spellEnd"/>
      <w:r>
        <w:rPr>
          <w:rFonts w:asciiTheme="majorHAnsi" w:hAnsiTheme="majorHAnsi"/>
        </w:rPr>
        <w:t xml:space="preserve"> c</w:t>
      </w:r>
      <w:r w:rsidRPr="0085593C">
        <w:rPr>
          <w:rFonts w:asciiTheme="majorHAnsi" w:hAnsiTheme="majorHAnsi"/>
        </w:rPr>
        <w:t xml:space="preserve">hronic kidney disease. </w:t>
      </w:r>
    </w:p>
    <w:p w14:paraId="7B32A33E" w14:textId="7293FB94" w:rsidR="004F19DB" w:rsidRPr="0085593C" w:rsidRDefault="0085593C" w:rsidP="004F19DB">
      <w:pPr>
        <w:spacing w:line="480" w:lineRule="auto"/>
        <w:jc w:val="both"/>
        <w:rPr>
          <w:rFonts w:asciiTheme="majorHAnsi" w:hAnsiTheme="majorHAnsi"/>
          <w:b/>
        </w:rPr>
      </w:pPr>
      <w:r w:rsidRPr="0085593C">
        <w:rPr>
          <w:rFonts w:asciiTheme="majorHAnsi" w:hAnsiTheme="majorHAnsi"/>
          <w:b/>
        </w:rPr>
        <w:t>Epidemiology</w:t>
      </w:r>
    </w:p>
    <w:p w14:paraId="60AD755C" w14:textId="6FECEBB0" w:rsidR="004F19DB" w:rsidRPr="0085593C" w:rsidRDefault="004F19DB" w:rsidP="004F19DB">
      <w:pPr>
        <w:spacing w:line="480" w:lineRule="auto"/>
        <w:jc w:val="both"/>
        <w:rPr>
          <w:rFonts w:asciiTheme="majorHAnsi" w:hAnsiTheme="majorHAnsi"/>
        </w:rPr>
      </w:pPr>
      <w:r w:rsidRPr="0085593C">
        <w:rPr>
          <w:rFonts w:asciiTheme="majorHAnsi" w:hAnsiTheme="majorHAnsi"/>
        </w:rPr>
        <w:t xml:space="preserve">About 40% of patients with cirrhosis and ascites, develop HRS during the natural history of their disease. </w:t>
      </w:r>
      <w:r w:rsidRPr="0085593C">
        <w:rPr>
          <w:rFonts w:asciiTheme="majorHAnsi" w:hAnsiTheme="majorHAnsi"/>
        </w:rPr>
        <w:fldChar w:fldCharType="begin">
          <w:fldData xml:space="preserve">PEVuZE5vdGU+PENpdGU+PFllYXI+MjAxMDwvWWVhcj48UmVjTnVtPjE8L1JlY051bT48RGlzcGxh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PC9hYmJyLTE+PC9hbHQtcGVyaW9kaWNhbD48cGFnZXM+Mzk3LTQxNzwvcGFnZXM+PHZvbHVtZT41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ZXJpb2RpY2FsPjxwYWdlcz45NjgtNzQ8L3BhZ2VzPjx2b2x1bWU+NjI8L3ZvbHVtZT48bnVtYmVy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</w:fldData>
        </w:fldChar>
      </w:r>
      <w:r w:rsidR="008E3B2F">
        <w:rPr>
          <w:rFonts w:asciiTheme="majorHAnsi" w:hAnsiTheme="majorHAnsi"/>
        </w:rPr>
        <w:instrText xml:space="preserve"> ADDIN EN.CITE </w:instrText>
      </w:r>
      <w:r w:rsidR="008E3B2F">
        <w:rPr>
          <w:rFonts w:asciiTheme="majorHAnsi" w:hAnsiTheme="majorHAnsi"/>
        </w:rPr>
        <w:fldChar w:fldCharType="begin">
          <w:fldData xml:space="preserve">PEVuZE5vdGU+PENpdGU+PFllYXI+MjAxMDwvWWVhcj48UmVjTnVtPjE8L1JlY051bT48RGlzcGxh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PC9hYmJyLTE+PC9hbHQtcGVyaW9kaWNhbD48cGFnZXM+Mzk3LTQxNzwvcGFnZXM+PHZvbHVtZT41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ZXJpb2RpY2FsPjxwYWdlcz45NjgtNzQ8L3BhZ2VzPjx2b2x1bWU+NjI8L3ZvbHVtZT48bnVtYmVy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</w:fldData>
        </w:fldChar>
      </w:r>
      <w:r w:rsidR="008E3B2F">
        <w:rPr>
          <w:rFonts w:asciiTheme="majorHAnsi" w:hAnsiTheme="majorHAnsi"/>
        </w:rPr>
        <w:instrText xml:space="preserve"> ADDIN EN.CITE.DATA </w:instrText>
      </w:r>
      <w:r w:rsidR="008E3B2F">
        <w:rPr>
          <w:rFonts w:asciiTheme="majorHAnsi" w:hAnsiTheme="majorHAnsi"/>
        </w:rPr>
      </w:r>
      <w:r w:rsidR="008E3B2F">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(4-6)</w:t>
      </w:r>
      <w:r w:rsidRPr="0085593C">
        <w:rPr>
          <w:rFonts w:asciiTheme="majorHAnsi" w:hAnsiTheme="majorHAnsi"/>
        </w:rPr>
        <w:fldChar w:fldCharType="end"/>
      </w:r>
      <w:r w:rsidRPr="0085593C">
        <w:rPr>
          <w:rFonts w:asciiTheme="majorHAnsi" w:hAnsiTheme="majorHAnsi"/>
        </w:rPr>
        <w:t xml:space="preserve">. </w:t>
      </w:r>
      <w:proofErr w:type="spellStart"/>
      <w:r w:rsidR="00E86C5F">
        <w:rPr>
          <w:rFonts w:asciiTheme="majorHAnsi" w:hAnsiTheme="majorHAnsi"/>
        </w:rPr>
        <w:t>Hyponatremia</w:t>
      </w:r>
      <w:proofErr w:type="spellEnd"/>
      <w:r w:rsidRPr="0085593C">
        <w:rPr>
          <w:rFonts w:asciiTheme="majorHAnsi" w:hAnsiTheme="majorHAnsi"/>
        </w:rPr>
        <w:t xml:space="preserve"> and a high plasma renin activity</w:t>
      </w:r>
      <w:r w:rsidR="00D5657D">
        <w:rPr>
          <w:rFonts w:asciiTheme="majorHAnsi" w:hAnsiTheme="majorHAnsi"/>
        </w:rPr>
        <w:t xml:space="preserve">, </w:t>
      </w:r>
      <w:r w:rsidR="00D5657D" w:rsidRPr="00D5657D">
        <w:rPr>
          <w:rFonts w:asciiTheme="majorHAnsi" w:hAnsiTheme="majorHAnsi"/>
        </w:rPr>
        <w:t>when present</w:t>
      </w:r>
      <w:r w:rsidR="00EB200A">
        <w:rPr>
          <w:rFonts w:asciiTheme="majorHAnsi" w:hAnsiTheme="majorHAnsi"/>
        </w:rPr>
        <w:t>,</w:t>
      </w:r>
      <w:r w:rsidR="00D5657D" w:rsidRPr="00D5657D">
        <w:rPr>
          <w:rFonts w:asciiTheme="majorHAnsi" w:hAnsiTheme="majorHAnsi"/>
        </w:rPr>
        <w:t xml:space="preserve"> seem to identify patients at higher risk</w:t>
      </w:r>
      <w:r w:rsidRPr="0085593C">
        <w:rPr>
          <w:rFonts w:asciiTheme="majorHAnsi" w:hAnsiTheme="majorHAnsi"/>
        </w:rPr>
        <w:t>. These signs</w:t>
      </w:r>
      <w:r w:rsidR="00A87C4E">
        <w:rPr>
          <w:rFonts w:asciiTheme="majorHAnsi" w:hAnsiTheme="majorHAnsi"/>
        </w:rPr>
        <w:t xml:space="preserve"> could be </w:t>
      </w:r>
      <w:r w:rsidR="00EB200A">
        <w:rPr>
          <w:rFonts w:asciiTheme="majorHAnsi" w:hAnsiTheme="majorHAnsi"/>
        </w:rPr>
        <w:t>associated</w:t>
      </w:r>
      <w:r w:rsidR="00A87C4E">
        <w:rPr>
          <w:rFonts w:asciiTheme="majorHAnsi" w:hAnsiTheme="majorHAnsi"/>
        </w:rPr>
        <w:t xml:space="preserve"> with a </w:t>
      </w:r>
      <w:proofErr w:type="spellStart"/>
      <w:r w:rsidR="00A87C4E" w:rsidRPr="0085593C">
        <w:rPr>
          <w:rFonts w:asciiTheme="majorHAnsi" w:hAnsiTheme="majorHAnsi"/>
        </w:rPr>
        <w:t>neuro-humoral</w:t>
      </w:r>
      <w:proofErr w:type="spellEnd"/>
      <w:r w:rsidR="00A87C4E">
        <w:rPr>
          <w:rFonts w:asciiTheme="majorHAnsi" w:hAnsiTheme="majorHAnsi"/>
        </w:rPr>
        <w:t xml:space="preserve"> response </w:t>
      </w:r>
      <w:r w:rsidR="00A87C4E" w:rsidRPr="0085593C">
        <w:rPr>
          <w:rFonts w:asciiTheme="majorHAnsi" w:hAnsiTheme="majorHAnsi"/>
        </w:rPr>
        <w:t>pr</w:t>
      </w:r>
      <w:r w:rsidR="00A87C4E">
        <w:rPr>
          <w:rFonts w:asciiTheme="majorHAnsi" w:hAnsiTheme="majorHAnsi"/>
        </w:rPr>
        <w:t>oba</w:t>
      </w:r>
      <w:r w:rsidR="00A87C4E" w:rsidRPr="0085593C">
        <w:rPr>
          <w:rFonts w:asciiTheme="majorHAnsi" w:hAnsiTheme="majorHAnsi"/>
        </w:rPr>
        <w:t xml:space="preserve">bly </w:t>
      </w:r>
      <w:r w:rsidR="00A87C4E">
        <w:rPr>
          <w:rFonts w:asciiTheme="majorHAnsi" w:hAnsiTheme="majorHAnsi"/>
        </w:rPr>
        <w:t>resulting</w:t>
      </w:r>
      <w:r w:rsidR="00E86C5F">
        <w:rPr>
          <w:rFonts w:asciiTheme="majorHAnsi" w:hAnsiTheme="majorHAnsi"/>
        </w:rPr>
        <w:t xml:space="preserve"> from</w:t>
      </w:r>
      <w:r w:rsidR="00A87C4E" w:rsidRPr="0085593C">
        <w:rPr>
          <w:rFonts w:asciiTheme="majorHAnsi" w:hAnsiTheme="majorHAnsi"/>
        </w:rPr>
        <w:t xml:space="preserve"> a decline in effective</w:t>
      </w:r>
      <w:r w:rsidR="00A87C4E">
        <w:rPr>
          <w:rFonts w:asciiTheme="majorHAnsi" w:hAnsiTheme="majorHAnsi"/>
        </w:rPr>
        <w:t xml:space="preserve"> renal </w:t>
      </w:r>
      <w:r w:rsidR="00A87C4E" w:rsidRPr="0085593C">
        <w:rPr>
          <w:rFonts w:asciiTheme="majorHAnsi" w:hAnsiTheme="majorHAnsi"/>
        </w:rPr>
        <w:t>perfusion</w:t>
      </w:r>
      <w:r w:rsidR="00A87C4E">
        <w:rPr>
          <w:rFonts w:asciiTheme="majorHAnsi" w:hAnsiTheme="majorHAnsi"/>
        </w:rPr>
        <w:t xml:space="preserve"> that could be explained by hemod</w:t>
      </w:r>
      <w:r w:rsidR="00EB200A">
        <w:rPr>
          <w:rFonts w:asciiTheme="majorHAnsi" w:hAnsiTheme="majorHAnsi"/>
        </w:rPr>
        <w:t>y</w:t>
      </w:r>
      <w:r w:rsidR="00BB3D94">
        <w:rPr>
          <w:rFonts w:asciiTheme="majorHAnsi" w:hAnsiTheme="majorHAnsi"/>
        </w:rPr>
        <w:t>namic aberrations occurring in</w:t>
      </w:r>
      <w:r w:rsidR="00A87C4E">
        <w:rPr>
          <w:rFonts w:asciiTheme="majorHAnsi" w:hAnsiTheme="majorHAnsi"/>
        </w:rPr>
        <w:t xml:space="preserve"> cirrhosis.</w:t>
      </w:r>
      <w:r w:rsidR="00A87C4E" w:rsidRPr="0085593C">
        <w:rPr>
          <w:rFonts w:asciiTheme="majorHAnsi" w:hAnsiTheme="majorHAnsi"/>
        </w:rPr>
        <w:t xml:space="preserve"> [1,6</w:t>
      </w:r>
      <w:r w:rsidR="00A87C4E">
        <w:rPr>
          <w:rFonts w:asciiTheme="majorHAnsi" w:hAnsiTheme="majorHAnsi"/>
        </w:rPr>
        <w:t>].</w:t>
      </w:r>
      <w:r w:rsidRPr="0085593C">
        <w:rPr>
          <w:rFonts w:asciiTheme="majorHAnsi" w:hAnsiTheme="majorHAnsi"/>
        </w:rPr>
        <w:t xml:space="preserve"> </w:t>
      </w:r>
    </w:p>
    <w:p w14:paraId="797C43BA" w14:textId="29D8F6D8" w:rsidR="004F19DB" w:rsidRPr="0085593C" w:rsidRDefault="0085593C" w:rsidP="004F19DB">
      <w:pPr>
        <w:spacing w:line="480" w:lineRule="auto"/>
        <w:jc w:val="both"/>
        <w:rPr>
          <w:rFonts w:asciiTheme="majorHAnsi" w:hAnsiTheme="majorHAnsi"/>
          <w:b/>
        </w:rPr>
      </w:pPr>
      <w:r w:rsidRPr="0085593C">
        <w:rPr>
          <w:rFonts w:asciiTheme="majorHAnsi" w:hAnsiTheme="majorHAnsi"/>
          <w:b/>
        </w:rPr>
        <w:t>Classification</w:t>
      </w:r>
    </w:p>
    <w:p w14:paraId="2F3F39B2" w14:textId="116D5769" w:rsidR="004F19DB" w:rsidRPr="0085593C" w:rsidRDefault="004F19DB" w:rsidP="004F19DB">
      <w:pPr>
        <w:spacing w:line="480" w:lineRule="auto"/>
        <w:jc w:val="both"/>
        <w:rPr>
          <w:rFonts w:asciiTheme="majorHAnsi" w:hAnsiTheme="majorHAnsi"/>
        </w:rPr>
      </w:pPr>
      <w:r w:rsidRPr="0085593C">
        <w:rPr>
          <w:rFonts w:asciiTheme="majorHAnsi" w:hAnsiTheme="majorHAnsi"/>
        </w:rPr>
        <w:t xml:space="preserve">Based upon the rapidity of the decline in kidney function, </w:t>
      </w:r>
      <w:r w:rsidR="00FB3C05">
        <w:rPr>
          <w:rFonts w:asciiTheme="majorHAnsi" w:hAnsiTheme="majorHAnsi"/>
          <w:color w:val="000000"/>
          <w:shd w:val="clear" w:color="auto" w:fill="FFFFFF"/>
        </w:rPr>
        <w:t>HRS can be divided into types I</w:t>
      </w:r>
      <w:r w:rsidRPr="0085593C">
        <w:rPr>
          <w:rFonts w:asciiTheme="majorHAnsi" w:hAnsiTheme="majorHAnsi"/>
          <w:color w:val="000000"/>
          <w:shd w:val="clear" w:color="auto" w:fill="FFFFFF"/>
        </w:rPr>
        <w:t xml:space="preserve"> and </w:t>
      </w:r>
      <w:r w:rsidR="00FB3C05">
        <w:rPr>
          <w:rFonts w:asciiTheme="majorHAnsi" w:hAnsiTheme="majorHAnsi"/>
          <w:color w:val="000000"/>
          <w:shd w:val="clear" w:color="auto" w:fill="FFFFFF"/>
        </w:rPr>
        <w:t>II</w:t>
      </w:r>
      <w:r w:rsidRPr="0085593C">
        <w:rPr>
          <w:rFonts w:asciiTheme="majorHAnsi" w:hAnsiTheme="majorHAnsi"/>
        </w:rPr>
        <w:t>:</w:t>
      </w:r>
    </w:p>
    <w:p w14:paraId="6678717D" w14:textId="0E64A0FD" w:rsidR="00EB200A" w:rsidRDefault="00FB3C05" w:rsidP="004F19DB">
      <w:pPr>
        <w:spacing w:line="480" w:lineRule="auto"/>
        <w:jc w:val="both"/>
        <w:rPr>
          <w:ins w:id="0" w:author="Manolis Tsochatzis" w:date="2016-05-20T13:29:00Z"/>
          <w:rFonts w:asciiTheme="majorHAnsi" w:hAnsiTheme="majorHAnsi"/>
          <w:color w:val="000000"/>
          <w:shd w:val="clear" w:color="auto" w:fill="FFFFFF"/>
        </w:rPr>
      </w:pPr>
      <w:r>
        <w:rPr>
          <w:rFonts w:asciiTheme="majorHAnsi" w:hAnsiTheme="majorHAnsi"/>
        </w:rPr>
        <w:t>●</w:t>
      </w:r>
      <w:r w:rsidR="00973C4C">
        <w:rPr>
          <w:rFonts w:asciiTheme="majorHAnsi" w:hAnsiTheme="majorHAnsi"/>
        </w:rPr>
        <w:t xml:space="preserve"> </w:t>
      </w:r>
      <w:r>
        <w:rPr>
          <w:rFonts w:asciiTheme="majorHAnsi" w:hAnsiTheme="majorHAnsi"/>
        </w:rPr>
        <w:t>Type I</w:t>
      </w:r>
      <w:r w:rsidR="004F19DB" w:rsidRPr="0085593C">
        <w:rPr>
          <w:rFonts w:asciiTheme="majorHAnsi" w:hAnsiTheme="majorHAnsi"/>
        </w:rPr>
        <w:t xml:space="preserve"> HRS is </w:t>
      </w:r>
      <w:r w:rsidR="00973C4C">
        <w:rPr>
          <w:rFonts w:asciiTheme="majorHAnsi" w:hAnsiTheme="majorHAnsi"/>
          <w:color w:val="000000"/>
          <w:shd w:val="clear" w:color="auto" w:fill="FFFFFF"/>
        </w:rPr>
        <w:t>characteriz</w:t>
      </w:r>
      <w:r w:rsidR="004F19DB" w:rsidRPr="0085593C">
        <w:rPr>
          <w:rFonts w:asciiTheme="majorHAnsi" w:hAnsiTheme="majorHAnsi"/>
          <w:color w:val="000000"/>
          <w:shd w:val="clear" w:color="auto" w:fill="FFFFFF"/>
        </w:rPr>
        <w:t xml:space="preserve">ed by a rapid and progressive impairment of renal function </w:t>
      </w:r>
      <w:r w:rsidR="006B5EC3" w:rsidRPr="00231786">
        <w:rPr>
          <w:rFonts w:asciiTheme="majorHAnsi" w:hAnsiTheme="majorHAnsi"/>
          <w:color w:val="000000"/>
          <w:shd w:val="clear" w:color="auto" w:fill="FFFFFF"/>
        </w:rPr>
        <w:t xml:space="preserve">with stage II or III AKI or by progression of the initial stage despite general therapeutic measures </w:t>
      </w:r>
      <w:r w:rsidR="004F19DB" w:rsidRPr="0085593C">
        <w:rPr>
          <w:rFonts w:asciiTheme="majorHAnsi" w:hAnsiTheme="majorHAnsi"/>
        </w:rPr>
        <w:t>during a period of less than two weeks.</w:t>
      </w:r>
      <w:r w:rsidR="004E3FFF" w:rsidRPr="004E3FFF">
        <w:rPr>
          <w:rFonts w:asciiTheme="majorHAnsi" w:hAnsiTheme="majorHAnsi"/>
        </w:rPr>
        <w:t xml:space="preserve"> </w:t>
      </w:r>
      <w:r w:rsidR="004E3FFF" w:rsidRPr="0085593C">
        <w:rPr>
          <w:rFonts w:asciiTheme="majorHAnsi" w:hAnsiTheme="majorHAnsi"/>
          <w:color w:val="000000"/>
          <w:shd w:val="clear" w:color="auto" w:fill="FFFFFF"/>
        </w:rPr>
        <w:t xml:space="preserve">The </w:t>
      </w:r>
      <w:r w:rsidR="004E3FFF">
        <w:rPr>
          <w:rFonts w:asciiTheme="majorHAnsi" w:hAnsiTheme="majorHAnsi"/>
          <w:color w:val="000000"/>
          <w:shd w:val="clear" w:color="auto" w:fill="FFFFFF"/>
        </w:rPr>
        <w:t>overall</w:t>
      </w:r>
      <w:r w:rsidR="004E3FFF" w:rsidRPr="0085593C">
        <w:rPr>
          <w:rFonts w:asciiTheme="majorHAnsi" w:hAnsiTheme="majorHAnsi"/>
          <w:color w:val="000000"/>
          <w:shd w:val="clear" w:color="auto" w:fill="FFFFFF"/>
        </w:rPr>
        <w:t xml:space="preserve"> survival time is </w:t>
      </w:r>
      <w:r w:rsidR="004E3FFF">
        <w:rPr>
          <w:rFonts w:asciiTheme="majorHAnsi" w:hAnsiTheme="majorHAnsi"/>
          <w:color w:val="000000"/>
          <w:shd w:val="clear" w:color="auto" w:fill="FFFFFF"/>
        </w:rPr>
        <w:t xml:space="preserve">inferior </w:t>
      </w:r>
      <w:r w:rsidR="00B43F7C">
        <w:rPr>
          <w:rFonts w:asciiTheme="majorHAnsi" w:hAnsiTheme="majorHAnsi"/>
          <w:color w:val="000000"/>
          <w:shd w:val="clear" w:color="auto" w:fill="FFFFFF"/>
        </w:rPr>
        <w:t xml:space="preserve">to </w:t>
      </w:r>
      <w:r w:rsidR="00B43F7C" w:rsidRPr="0085593C">
        <w:rPr>
          <w:rFonts w:asciiTheme="majorHAnsi" w:hAnsiTheme="majorHAnsi"/>
          <w:color w:val="000000"/>
          <w:shd w:val="clear" w:color="auto" w:fill="FFFFFF"/>
        </w:rPr>
        <w:t>2</w:t>
      </w:r>
      <w:r w:rsidR="004E3FFF" w:rsidRPr="0085593C">
        <w:rPr>
          <w:rFonts w:asciiTheme="majorHAnsi" w:hAnsiTheme="majorHAnsi"/>
          <w:color w:val="000000"/>
          <w:shd w:val="clear" w:color="auto" w:fill="FFFFFF"/>
        </w:rPr>
        <w:t xml:space="preserve"> weeks</w:t>
      </w:r>
      <w:r w:rsidR="004E3FFF">
        <w:rPr>
          <w:rFonts w:asciiTheme="majorHAnsi" w:hAnsiTheme="majorHAnsi"/>
          <w:color w:val="000000"/>
          <w:shd w:val="clear" w:color="auto" w:fill="FFFFFF"/>
        </w:rPr>
        <w:t>.</w:t>
      </w:r>
    </w:p>
    <w:p w14:paraId="22609DD0" w14:textId="6E8B79D3" w:rsidR="004F19DB" w:rsidRPr="0085593C" w:rsidRDefault="00FB3C05" w:rsidP="004F19DB">
      <w:pPr>
        <w:spacing w:line="480" w:lineRule="auto"/>
        <w:jc w:val="both"/>
        <w:rPr>
          <w:rFonts w:asciiTheme="majorHAnsi" w:hAnsiTheme="majorHAnsi"/>
        </w:rPr>
      </w:pPr>
      <w:r>
        <w:rPr>
          <w:rFonts w:asciiTheme="majorHAnsi" w:hAnsiTheme="majorHAnsi"/>
        </w:rPr>
        <w:lastRenderedPageBreak/>
        <w:t>●</w:t>
      </w:r>
      <w:r w:rsidR="00973C4C">
        <w:rPr>
          <w:rFonts w:asciiTheme="majorHAnsi" w:hAnsiTheme="majorHAnsi"/>
        </w:rPr>
        <w:t xml:space="preserve"> </w:t>
      </w:r>
      <w:r>
        <w:rPr>
          <w:rFonts w:asciiTheme="majorHAnsi" w:hAnsiTheme="majorHAnsi"/>
        </w:rPr>
        <w:t>Type II</w:t>
      </w:r>
      <w:r w:rsidR="004F19DB" w:rsidRPr="0085593C">
        <w:rPr>
          <w:rFonts w:asciiTheme="majorHAnsi" w:hAnsiTheme="majorHAnsi"/>
        </w:rPr>
        <w:t xml:space="preserve"> HRS is defined as renal impairment</w:t>
      </w:r>
      <w:r w:rsidR="00973C4C">
        <w:rPr>
          <w:rFonts w:asciiTheme="majorHAnsi" w:hAnsiTheme="majorHAnsi"/>
          <w:color w:val="000000"/>
          <w:shd w:val="clear" w:color="auto" w:fill="FFFFFF"/>
        </w:rPr>
        <w:t xml:space="preserve"> characteriz</w:t>
      </w:r>
      <w:r w:rsidR="004F19DB" w:rsidRPr="0085593C">
        <w:rPr>
          <w:rFonts w:asciiTheme="majorHAnsi" w:hAnsiTheme="majorHAnsi"/>
          <w:color w:val="000000"/>
          <w:shd w:val="clear" w:color="auto" w:fill="FFFFFF"/>
        </w:rPr>
        <w:t xml:space="preserve">ed by a subtler course </w:t>
      </w:r>
      <w:r w:rsidR="004F19DB" w:rsidRPr="0085593C">
        <w:rPr>
          <w:rFonts w:asciiTheme="majorHAnsi" w:hAnsiTheme="majorHAnsi"/>
        </w:rPr>
        <w:t>that is less sever</w:t>
      </w:r>
      <w:r>
        <w:rPr>
          <w:rFonts w:asciiTheme="majorHAnsi" w:hAnsiTheme="majorHAnsi"/>
        </w:rPr>
        <w:t>e</w:t>
      </w:r>
      <w:r w:rsidR="00167412">
        <w:rPr>
          <w:rFonts w:asciiTheme="majorHAnsi" w:hAnsiTheme="majorHAnsi"/>
        </w:rPr>
        <w:t xml:space="preserve"> if compared with type I disease</w:t>
      </w:r>
      <w:r w:rsidR="004F19DB" w:rsidRPr="0085593C">
        <w:rPr>
          <w:rFonts w:asciiTheme="majorHAnsi" w:hAnsiTheme="majorHAnsi"/>
        </w:rPr>
        <w:t xml:space="preserve">. </w:t>
      </w:r>
      <w:r w:rsidR="00167412">
        <w:rPr>
          <w:rFonts w:asciiTheme="majorHAnsi" w:hAnsiTheme="majorHAnsi"/>
        </w:rPr>
        <w:t xml:space="preserve">One of the most </w:t>
      </w:r>
      <w:r w:rsidR="00B43F7C">
        <w:rPr>
          <w:rFonts w:asciiTheme="majorHAnsi" w:hAnsiTheme="majorHAnsi"/>
        </w:rPr>
        <w:t xml:space="preserve">important </w:t>
      </w:r>
      <w:r>
        <w:rPr>
          <w:rFonts w:asciiTheme="majorHAnsi" w:hAnsiTheme="majorHAnsi"/>
        </w:rPr>
        <w:t>feature</w:t>
      </w:r>
      <w:r w:rsidR="00B43F7C">
        <w:rPr>
          <w:rFonts w:asciiTheme="majorHAnsi" w:hAnsiTheme="majorHAnsi"/>
        </w:rPr>
        <w:t>s</w:t>
      </w:r>
      <w:r>
        <w:rPr>
          <w:rFonts w:asciiTheme="majorHAnsi" w:hAnsiTheme="majorHAnsi"/>
        </w:rPr>
        <w:t xml:space="preserve"> in</w:t>
      </w:r>
      <w:r w:rsidR="00167412">
        <w:rPr>
          <w:rFonts w:asciiTheme="majorHAnsi" w:hAnsiTheme="majorHAnsi"/>
        </w:rPr>
        <w:t xml:space="preserve"> </w:t>
      </w:r>
      <w:r w:rsidR="00B43F7C">
        <w:rPr>
          <w:rFonts w:asciiTheme="majorHAnsi" w:hAnsiTheme="majorHAnsi"/>
        </w:rPr>
        <w:t>these</w:t>
      </w:r>
      <w:r>
        <w:rPr>
          <w:rFonts w:asciiTheme="majorHAnsi" w:hAnsiTheme="majorHAnsi"/>
        </w:rPr>
        <w:t xml:space="preserve"> patients </w:t>
      </w:r>
      <w:r w:rsidR="004F19DB" w:rsidRPr="0085593C">
        <w:rPr>
          <w:rFonts w:asciiTheme="majorHAnsi" w:hAnsiTheme="majorHAnsi"/>
        </w:rPr>
        <w:t xml:space="preserve">is </w:t>
      </w:r>
      <w:r w:rsidR="004F19DB" w:rsidRPr="0085593C">
        <w:rPr>
          <w:rFonts w:asciiTheme="majorHAnsi" w:hAnsiTheme="majorHAnsi"/>
          <w:color w:val="000000"/>
          <w:shd w:val="clear" w:color="auto" w:fill="FFFFFF"/>
        </w:rPr>
        <w:t>diuretic-resistant ascites.</w:t>
      </w:r>
      <w:r w:rsidR="00167412">
        <w:rPr>
          <w:rFonts w:asciiTheme="majorHAnsi" w:hAnsiTheme="majorHAnsi"/>
          <w:color w:val="000000"/>
          <w:shd w:val="clear" w:color="auto" w:fill="FFFFFF"/>
        </w:rPr>
        <w:t xml:space="preserve"> Finally subject</w:t>
      </w:r>
      <w:r w:rsidR="00EB200A">
        <w:rPr>
          <w:rFonts w:asciiTheme="majorHAnsi" w:hAnsiTheme="majorHAnsi"/>
          <w:color w:val="000000"/>
          <w:shd w:val="clear" w:color="auto" w:fill="FFFFFF"/>
        </w:rPr>
        <w:t>s</w:t>
      </w:r>
      <w:r w:rsidR="00167412">
        <w:rPr>
          <w:rFonts w:asciiTheme="majorHAnsi" w:hAnsiTheme="majorHAnsi"/>
          <w:color w:val="000000"/>
          <w:shd w:val="clear" w:color="auto" w:fill="FFFFFF"/>
        </w:rPr>
        <w:t xml:space="preserve"> with </w:t>
      </w:r>
      <w:r w:rsidR="00EB200A">
        <w:rPr>
          <w:rFonts w:asciiTheme="majorHAnsi" w:hAnsiTheme="majorHAnsi"/>
          <w:color w:val="000000"/>
          <w:shd w:val="clear" w:color="auto" w:fill="FFFFFF"/>
        </w:rPr>
        <w:t>t</w:t>
      </w:r>
      <w:r w:rsidR="00167412">
        <w:rPr>
          <w:rFonts w:asciiTheme="majorHAnsi" w:hAnsiTheme="majorHAnsi"/>
          <w:color w:val="000000"/>
          <w:shd w:val="clear" w:color="auto" w:fill="FFFFFF"/>
        </w:rPr>
        <w:t>ype II HRS</w:t>
      </w:r>
      <w:r w:rsidR="004F19DB" w:rsidRPr="0085593C">
        <w:rPr>
          <w:rFonts w:asciiTheme="majorHAnsi" w:hAnsiTheme="majorHAnsi"/>
          <w:color w:val="000000"/>
          <w:shd w:val="clear" w:color="auto" w:fill="FFFFFF"/>
        </w:rPr>
        <w:t xml:space="preserve"> have </w:t>
      </w:r>
      <w:r w:rsidR="00167412">
        <w:rPr>
          <w:rFonts w:asciiTheme="majorHAnsi" w:hAnsiTheme="majorHAnsi"/>
          <w:color w:val="000000"/>
          <w:shd w:val="clear" w:color="auto" w:fill="FFFFFF"/>
        </w:rPr>
        <w:t xml:space="preserve">a </w:t>
      </w:r>
      <w:r w:rsidR="004F19DB" w:rsidRPr="0085593C">
        <w:rPr>
          <w:rFonts w:asciiTheme="majorHAnsi" w:hAnsiTheme="majorHAnsi"/>
          <w:color w:val="000000"/>
          <w:shd w:val="clear" w:color="auto" w:fill="FFFFFF"/>
        </w:rPr>
        <w:t xml:space="preserve">longer </w:t>
      </w:r>
      <w:r w:rsidR="00167412">
        <w:rPr>
          <w:rFonts w:asciiTheme="majorHAnsi" w:hAnsiTheme="majorHAnsi"/>
          <w:color w:val="000000"/>
          <w:shd w:val="clear" w:color="auto" w:fill="FFFFFF"/>
        </w:rPr>
        <w:t xml:space="preserve">estimated </w:t>
      </w:r>
      <w:r w:rsidR="004F19DB" w:rsidRPr="0085593C">
        <w:rPr>
          <w:rFonts w:asciiTheme="majorHAnsi" w:hAnsiTheme="majorHAnsi"/>
          <w:color w:val="000000"/>
          <w:shd w:val="clear" w:color="auto" w:fill="FFFFFF"/>
        </w:rPr>
        <w:t>survival time</w:t>
      </w:r>
      <w:r w:rsidR="00B43F7C">
        <w:rPr>
          <w:rFonts w:asciiTheme="majorHAnsi" w:hAnsiTheme="majorHAnsi"/>
          <w:color w:val="000000"/>
          <w:shd w:val="clear" w:color="auto" w:fill="FFFFFF"/>
        </w:rPr>
        <w:t>, with</w:t>
      </w:r>
      <w:r w:rsidR="00BB3D94">
        <w:rPr>
          <w:rFonts w:asciiTheme="majorHAnsi" w:hAnsiTheme="majorHAnsi"/>
          <w:color w:val="000000"/>
          <w:shd w:val="clear" w:color="auto" w:fill="FFFFFF"/>
        </w:rPr>
        <w:t xml:space="preserve"> an average value of about</w:t>
      </w:r>
      <w:r w:rsidR="004F19DB" w:rsidRPr="0085593C">
        <w:rPr>
          <w:rFonts w:asciiTheme="majorHAnsi" w:hAnsiTheme="majorHAnsi"/>
          <w:color w:val="000000"/>
          <w:shd w:val="clear" w:color="auto" w:fill="FFFFFF"/>
        </w:rPr>
        <w:t xml:space="preserve"> 6 months</w:t>
      </w:r>
      <w:r>
        <w:rPr>
          <w:rFonts w:asciiTheme="majorHAnsi" w:hAnsiTheme="majorHAnsi"/>
          <w:color w:val="000000"/>
          <w:shd w:val="clear" w:color="auto" w:fill="FFFFFF"/>
        </w:rPr>
        <w:t>.</w:t>
      </w:r>
    </w:p>
    <w:p w14:paraId="6F930927" w14:textId="77777777" w:rsidR="004F19DB" w:rsidRPr="0085593C" w:rsidRDefault="004F19DB" w:rsidP="004F19DB">
      <w:pPr>
        <w:spacing w:line="480" w:lineRule="auto"/>
        <w:jc w:val="both"/>
        <w:rPr>
          <w:rFonts w:asciiTheme="majorHAnsi" w:hAnsiTheme="majorHAnsi"/>
          <w:b/>
          <w:i/>
        </w:rPr>
      </w:pPr>
      <w:r w:rsidRPr="0085593C">
        <w:rPr>
          <w:rFonts w:asciiTheme="majorHAnsi" w:hAnsiTheme="majorHAnsi"/>
          <w:b/>
          <w:i/>
        </w:rPr>
        <w:t xml:space="preserve">Precipitants </w:t>
      </w:r>
    </w:p>
    <w:p w14:paraId="05DC9102" w14:textId="2E551B31" w:rsidR="00EB200A" w:rsidRDefault="004F19DB" w:rsidP="004F19DB">
      <w:pPr>
        <w:spacing w:line="480" w:lineRule="auto"/>
        <w:jc w:val="both"/>
        <w:rPr>
          <w:rFonts w:asciiTheme="majorHAnsi" w:hAnsiTheme="majorHAnsi"/>
        </w:rPr>
      </w:pPr>
      <w:r w:rsidRPr="0085593C">
        <w:rPr>
          <w:rFonts w:asciiTheme="majorHAnsi" w:hAnsiTheme="majorHAnsi"/>
        </w:rPr>
        <w:t xml:space="preserve">The onset of </w:t>
      </w:r>
      <w:r w:rsidR="00167412">
        <w:rPr>
          <w:rFonts w:asciiTheme="majorHAnsi" w:hAnsiTheme="majorHAnsi"/>
        </w:rPr>
        <w:t xml:space="preserve">HRS </w:t>
      </w:r>
      <w:r w:rsidRPr="0085593C">
        <w:rPr>
          <w:rFonts w:asciiTheme="majorHAnsi" w:hAnsiTheme="majorHAnsi"/>
        </w:rPr>
        <w:t>is</w:t>
      </w:r>
      <w:r w:rsidR="00167412">
        <w:rPr>
          <w:rFonts w:asciiTheme="majorHAnsi" w:hAnsiTheme="majorHAnsi"/>
        </w:rPr>
        <w:t xml:space="preserve"> commonly</w:t>
      </w:r>
      <w:r w:rsidRPr="0085593C">
        <w:rPr>
          <w:rFonts w:asciiTheme="majorHAnsi" w:hAnsiTheme="majorHAnsi"/>
        </w:rPr>
        <w:t xml:space="preserve"> insidious</w:t>
      </w:r>
      <w:r w:rsidR="00167412">
        <w:rPr>
          <w:rFonts w:asciiTheme="majorHAnsi" w:hAnsiTheme="majorHAnsi"/>
        </w:rPr>
        <w:t xml:space="preserve">. Nevertheless </w:t>
      </w:r>
      <w:r w:rsidR="00B43F7C">
        <w:rPr>
          <w:rFonts w:asciiTheme="majorHAnsi" w:hAnsiTheme="majorHAnsi"/>
        </w:rPr>
        <w:t>clinically</w:t>
      </w:r>
      <w:r w:rsidR="00167412">
        <w:rPr>
          <w:rFonts w:asciiTheme="majorHAnsi" w:hAnsiTheme="majorHAnsi"/>
        </w:rPr>
        <w:t xml:space="preserve"> important </w:t>
      </w:r>
      <w:r w:rsidRPr="0085593C">
        <w:rPr>
          <w:rFonts w:asciiTheme="majorHAnsi" w:hAnsiTheme="majorHAnsi"/>
        </w:rPr>
        <w:t>precipitat</w:t>
      </w:r>
      <w:r w:rsidR="00167412">
        <w:rPr>
          <w:rFonts w:asciiTheme="majorHAnsi" w:hAnsiTheme="majorHAnsi"/>
        </w:rPr>
        <w:t>ing factors</w:t>
      </w:r>
      <w:r w:rsidR="00B43F7C" w:rsidRPr="00B43F7C">
        <w:rPr>
          <w:rFonts w:asciiTheme="majorHAnsi" w:hAnsiTheme="majorHAnsi"/>
        </w:rPr>
        <w:t xml:space="preserve"> </w:t>
      </w:r>
      <w:r w:rsidR="00B43F7C">
        <w:rPr>
          <w:rFonts w:asciiTheme="majorHAnsi" w:hAnsiTheme="majorHAnsi"/>
        </w:rPr>
        <w:t>exist</w:t>
      </w:r>
      <w:r w:rsidRPr="0085593C">
        <w:rPr>
          <w:rFonts w:asciiTheme="majorHAnsi" w:hAnsiTheme="majorHAnsi"/>
        </w:rPr>
        <w:t>, such as bacterial infection or gastrointestinal bleeding.</w:t>
      </w:r>
      <w:r w:rsidR="00167412" w:rsidRPr="0085593C">
        <w:rPr>
          <w:rFonts w:asciiTheme="majorHAnsi" w:hAnsiTheme="majorHAnsi"/>
        </w:rPr>
        <w:t xml:space="preserve"> </w:t>
      </w:r>
      <w:r w:rsidR="00167412">
        <w:rPr>
          <w:rFonts w:asciiTheme="majorHAnsi" w:hAnsiTheme="majorHAnsi"/>
        </w:rPr>
        <w:t>For example, as previously stated</w:t>
      </w:r>
      <w:r w:rsidR="00BB3D94">
        <w:rPr>
          <w:rFonts w:asciiTheme="majorHAnsi" w:hAnsiTheme="majorHAnsi"/>
        </w:rPr>
        <w:t>, SBP</w:t>
      </w:r>
      <w:r w:rsidRPr="0085593C">
        <w:rPr>
          <w:rFonts w:asciiTheme="majorHAnsi" w:hAnsiTheme="majorHAnsi"/>
        </w:rPr>
        <w:t xml:space="preserve"> </w:t>
      </w:r>
      <w:r w:rsidR="00167412">
        <w:rPr>
          <w:rFonts w:asciiTheme="majorHAnsi" w:hAnsiTheme="majorHAnsi"/>
        </w:rPr>
        <w:t xml:space="preserve">may </w:t>
      </w:r>
      <w:r w:rsidR="00E86C5F">
        <w:rPr>
          <w:rFonts w:asciiTheme="majorHAnsi" w:hAnsiTheme="majorHAnsi"/>
        </w:rPr>
        <w:t>appear coupled</w:t>
      </w:r>
      <w:r w:rsidR="00167412">
        <w:rPr>
          <w:rFonts w:asciiTheme="majorHAnsi" w:hAnsiTheme="majorHAnsi"/>
        </w:rPr>
        <w:t xml:space="preserve"> with HRS, but also</w:t>
      </w:r>
      <w:r w:rsidRPr="0085593C">
        <w:rPr>
          <w:rFonts w:asciiTheme="majorHAnsi" w:hAnsiTheme="majorHAnsi"/>
        </w:rPr>
        <w:t xml:space="preserve"> </w:t>
      </w:r>
      <w:r w:rsidR="00167412">
        <w:rPr>
          <w:rFonts w:asciiTheme="majorHAnsi" w:hAnsiTheme="majorHAnsi"/>
        </w:rPr>
        <w:t xml:space="preserve">pneumonia or </w:t>
      </w:r>
      <w:r w:rsidRPr="0085593C">
        <w:rPr>
          <w:rFonts w:asciiTheme="majorHAnsi" w:hAnsiTheme="majorHAnsi"/>
        </w:rPr>
        <w:t xml:space="preserve">urosepsis can trigger HRS, </w:t>
      </w:r>
      <w:r w:rsidR="00BB3D94">
        <w:rPr>
          <w:rFonts w:asciiTheme="majorHAnsi" w:hAnsiTheme="majorHAnsi"/>
        </w:rPr>
        <w:t>even if</w:t>
      </w:r>
      <w:r w:rsidR="00167412">
        <w:rPr>
          <w:rFonts w:asciiTheme="majorHAnsi" w:hAnsiTheme="majorHAnsi"/>
        </w:rPr>
        <w:t xml:space="preserve"> this latter </w:t>
      </w:r>
      <w:r w:rsidR="00167412" w:rsidRPr="003E269B">
        <w:rPr>
          <w:rFonts w:asciiTheme="majorHAnsi" w:hAnsiTheme="majorHAnsi"/>
        </w:rPr>
        <w:t>most often takes place in patients w</w:t>
      </w:r>
      <w:r w:rsidR="00167412">
        <w:rPr>
          <w:rFonts w:asciiTheme="majorHAnsi" w:hAnsiTheme="majorHAnsi"/>
        </w:rPr>
        <w:t xml:space="preserve">ho already suffer of </w:t>
      </w:r>
      <w:r w:rsidR="00167412" w:rsidRPr="003E269B">
        <w:rPr>
          <w:rFonts w:asciiTheme="majorHAnsi" w:hAnsiTheme="majorHAnsi"/>
        </w:rPr>
        <w:t>some kind</w:t>
      </w:r>
      <w:r w:rsidR="00167412">
        <w:rPr>
          <w:rFonts w:asciiTheme="majorHAnsi" w:hAnsiTheme="majorHAnsi"/>
        </w:rPr>
        <w:t xml:space="preserve"> of renal failure/kidney injury or metabolic disease</w:t>
      </w:r>
      <w:r w:rsidR="00167412" w:rsidRPr="0085593C" w:rsidDel="00167412">
        <w:rPr>
          <w:rFonts w:asciiTheme="majorHAnsi" w:hAnsiTheme="majorHAnsi"/>
        </w:rPr>
        <w:t xml:space="preserve"> </w:t>
      </w:r>
      <w:r w:rsidRPr="0085593C">
        <w:rPr>
          <w:rFonts w:asciiTheme="majorHAnsi" w:hAnsiTheme="majorHAnsi"/>
        </w:rPr>
        <w:fldChar w:fldCharType="begin">
          <w:fldData xml:space="preserve">PEVuZE5vdGU+PENpdGU+PEF1dGhvcj5BcnJveW88L0F1dGhvcj48WWVhcj4yMDE0PC9ZZWFyPjxS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aW9kaWNhbD48cGFnZXM+Mzk2LTQwNzwvcGFnZXM+PHZvbHVtZT42MTwvdm9sdW1lPjxudW1iZXI+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ci0xPjwvYWx0LXBlcmlvZGljYWw+PHBhZ2VzPjQ4OC00OTYuZTQ8L3BhZ2VzPjx2b2x1bWU+MTQw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PEVuZE5vdGU+PENpdGU+PEF1dGhvcj5BcnJveW88L0F1dGhvcj48WWVhcj4yMDE0PC9ZZWFyPjxS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aW9kaWNhbD48cGFnZXM+Mzk2LTQwNzwvcGFnZXM+PHZvbHVtZT42MTwvdm9sdW1lPjxudW1iZXI+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ci0xPjwvYWx0LXBlcmlvZGljYWw+PHBhZ2VzPjQ4OC00OTYuZTQ8L3BhZ2VzPjx2b2x1bWU+MTQw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(8, 11)</w:t>
      </w:r>
      <w:r w:rsidRPr="0085593C">
        <w:rPr>
          <w:rFonts w:asciiTheme="majorHAnsi" w:hAnsiTheme="majorHAnsi"/>
        </w:rPr>
        <w:fldChar w:fldCharType="end"/>
      </w:r>
      <w:r w:rsidRPr="0085593C">
        <w:rPr>
          <w:rFonts w:asciiTheme="majorHAnsi" w:hAnsiTheme="majorHAnsi"/>
        </w:rPr>
        <w:t xml:space="preserve">. </w:t>
      </w:r>
      <w:r w:rsidR="00167412">
        <w:rPr>
          <w:rFonts w:asciiTheme="majorHAnsi" w:hAnsiTheme="majorHAnsi"/>
        </w:rPr>
        <w:t>Other possible precipitant factor is the i</w:t>
      </w:r>
      <w:r w:rsidRPr="0085593C">
        <w:rPr>
          <w:rFonts w:asciiTheme="majorHAnsi" w:hAnsiTheme="majorHAnsi"/>
        </w:rPr>
        <w:t>ntensive</w:t>
      </w:r>
      <w:r w:rsidR="00167412">
        <w:rPr>
          <w:rFonts w:asciiTheme="majorHAnsi" w:hAnsiTheme="majorHAnsi"/>
        </w:rPr>
        <w:t xml:space="preserve"> use of </w:t>
      </w:r>
      <w:r w:rsidRPr="0085593C">
        <w:rPr>
          <w:rFonts w:asciiTheme="majorHAnsi" w:hAnsiTheme="majorHAnsi"/>
        </w:rPr>
        <w:t>diure</w:t>
      </w:r>
      <w:r w:rsidR="00167412">
        <w:rPr>
          <w:rFonts w:asciiTheme="majorHAnsi" w:hAnsiTheme="majorHAnsi"/>
        </w:rPr>
        <w:t>t</w:t>
      </w:r>
      <w:r w:rsidRPr="0085593C">
        <w:rPr>
          <w:rFonts w:asciiTheme="majorHAnsi" w:hAnsiTheme="majorHAnsi"/>
        </w:rPr>
        <w:t>i</w:t>
      </w:r>
      <w:r w:rsidR="00167412">
        <w:rPr>
          <w:rFonts w:asciiTheme="majorHAnsi" w:hAnsiTheme="majorHAnsi"/>
        </w:rPr>
        <w:t>c</w:t>
      </w:r>
      <w:r w:rsidRPr="0085593C">
        <w:rPr>
          <w:rFonts w:asciiTheme="majorHAnsi" w:hAnsiTheme="majorHAnsi"/>
        </w:rPr>
        <w:t>s</w:t>
      </w:r>
      <w:r w:rsidR="00B43F7C">
        <w:rPr>
          <w:rFonts w:asciiTheme="majorHAnsi" w:hAnsiTheme="majorHAnsi"/>
        </w:rPr>
        <w:t xml:space="preserve">, </w:t>
      </w:r>
      <w:r w:rsidR="00167412">
        <w:rPr>
          <w:rFonts w:asciiTheme="majorHAnsi" w:hAnsiTheme="majorHAnsi"/>
        </w:rPr>
        <w:t xml:space="preserve">even if these </w:t>
      </w:r>
      <w:r w:rsidR="00B43F7C">
        <w:rPr>
          <w:rFonts w:asciiTheme="majorHAnsi" w:hAnsiTheme="majorHAnsi"/>
        </w:rPr>
        <w:t>latter</w:t>
      </w:r>
      <w:r w:rsidR="00167412">
        <w:rPr>
          <w:rFonts w:asciiTheme="majorHAnsi" w:hAnsiTheme="majorHAnsi"/>
        </w:rPr>
        <w:t xml:space="preserve"> </w:t>
      </w:r>
      <w:r w:rsidRPr="0085593C">
        <w:rPr>
          <w:rFonts w:asciiTheme="majorHAnsi" w:hAnsiTheme="majorHAnsi"/>
        </w:rPr>
        <w:t>do not</w:t>
      </w:r>
      <w:r w:rsidR="00FB3C05">
        <w:rPr>
          <w:rFonts w:asciiTheme="majorHAnsi" w:hAnsiTheme="majorHAnsi"/>
        </w:rPr>
        <w:t xml:space="preserve"> usually have a </w:t>
      </w:r>
      <w:r w:rsidR="00B43F7C">
        <w:rPr>
          <w:rFonts w:asciiTheme="majorHAnsi" w:hAnsiTheme="majorHAnsi"/>
        </w:rPr>
        <w:t xml:space="preserve">proven </w:t>
      </w:r>
      <w:r w:rsidR="00FB3C05">
        <w:rPr>
          <w:rFonts w:asciiTheme="majorHAnsi" w:hAnsiTheme="majorHAnsi"/>
        </w:rPr>
        <w:t>direct causal role.</w:t>
      </w:r>
      <w:r w:rsidRPr="0085593C">
        <w:rPr>
          <w:rFonts w:asciiTheme="majorHAnsi" w:hAnsiTheme="majorHAnsi"/>
        </w:rPr>
        <w:t xml:space="preserve"> </w:t>
      </w:r>
      <w:r w:rsidR="00B43F7C">
        <w:rPr>
          <w:rFonts w:asciiTheme="majorHAnsi" w:hAnsiTheme="majorHAnsi"/>
        </w:rPr>
        <w:t>Furthermore,</w:t>
      </w:r>
      <w:r w:rsidR="0059449F">
        <w:rPr>
          <w:rFonts w:asciiTheme="majorHAnsi" w:hAnsiTheme="majorHAnsi"/>
        </w:rPr>
        <w:t xml:space="preserve"> d</w:t>
      </w:r>
      <w:r w:rsidR="0059449F" w:rsidRPr="0085593C">
        <w:rPr>
          <w:rFonts w:asciiTheme="majorHAnsi" w:hAnsiTheme="majorHAnsi"/>
        </w:rPr>
        <w:t xml:space="preserve">iuretic-induced </w:t>
      </w:r>
      <w:r w:rsidR="0059449F">
        <w:rPr>
          <w:rFonts w:asciiTheme="majorHAnsi" w:hAnsiTheme="majorHAnsi"/>
        </w:rPr>
        <w:t>hyper-</w:t>
      </w:r>
      <w:r w:rsidR="00B43F7C" w:rsidRPr="0085593C">
        <w:rPr>
          <w:rFonts w:asciiTheme="majorHAnsi" w:hAnsiTheme="majorHAnsi"/>
        </w:rPr>
        <w:t xml:space="preserve">azotemia </w:t>
      </w:r>
      <w:r w:rsidR="00EB200A">
        <w:rPr>
          <w:rFonts w:asciiTheme="majorHAnsi" w:hAnsiTheme="majorHAnsi"/>
        </w:rPr>
        <w:t>improves</w:t>
      </w:r>
      <w:r w:rsidR="0059449F">
        <w:rPr>
          <w:rFonts w:asciiTheme="majorHAnsi" w:hAnsiTheme="majorHAnsi"/>
        </w:rPr>
        <w:t xml:space="preserve"> after </w:t>
      </w:r>
      <w:r w:rsidR="00B43F7C" w:rsidRPr="0085593C">
        <w:rPr>
          <w:rFonts w:asciiTheme="majorHAnsi" w:hAnsiTheme="majorHAnsi"/>
        </w:rPr>
        <w:t xml:space="preserve">the </w:t>
      </w:r>
      <w:r w:rsidR="00B43F7C">
        <w:rPr>
          <w:rFonts w:asciiTheme="majorHAnsi" w:hAnsiTheme="majorHAnsi"/>
        </w:rPr>
        <w:t>withdrawal</w:t>
      </w:r>
      <w:r w:rsidR="0059449F" w:rsidRPr="0085593C">
        <w:rPr>
          <w:rFonts w:asciiTheme="majorHAnsi" w:hAnsiTheme="majorHAnsi"/>
        </w:rPr>
        <w:t xml:space="preserve"> of therapy </w:t>
      </w:r>
      <w:r w:rsidR="00B43F7C" w:rsidRPr="0085593C">
        <w:rPr>
          <w:rFonts w:asciiTheme="majorHAnsi" w:hAnsiTheme="majorHAnsi"/>
        </w:rPr>
        <w:t xml:space="preserve">and </w:t>
      </w:r>
      <w:r w:rsidR="00EB200A">
        <w:rPr>
          <w:rFonts w:asciiTheme="majorHAnsi" w:hAnsiTheme="majorHAnsi"/>
        </w:rPr>
        <w:t xml:space="preserve">also </w:t>
      </w:r>
      <w:r w:rsidR="0059449F">
        <w:rPr>
          <w:rFonts w:asciiTheme="majorHAnsi" w:hAnsiTheme="majorHAnsi"/>
        </w:rPr>
        <w:t xml:space="preserve">with </w:t>
      </w:r>
      <w:r w:rsidR="0059449F" w:rsidRPr="0085593C">
        <w:rPr>
          <w:rFonts w:asciiTheme="majorHAnsi" w:hAnsiTheme="majorHAnsi"/>
        </w:rPr>
        <w:t>fluid repletion</w:t>
      </w:r>
      <w:r w:rsidR="0059449F">
        <w:rPr>
          <w:rFonts w:asciiTheme="majorHAnsi" w:hAnsiTheme="majorHAnsi"/>
        </w:rPr>
        <w:t>/challenge</w:t>
      </w:r>
      <w:r w:rsidR="0059449F" w:rsidRPr="0085593C">
        <w:rPr>
          <w:rFonts w:asciiTheme="majorHAnsi" w:hAnsiTheme="majorHAnsi"/>
        </w:rPr>
        <w:t>.</w:t>
      </w:r>
      <w:r w:rsidR="0059449F">
        <w:rPr>
          <w:rFonts w:asciiTheme="majorHAnsi" w:hAnsiTheme="majorHAnsi"/>
        </w:rPr>
        <w:t xml:space="preserve"> </w:t>
      </w:r>
    </w:p>
    <w:p w14:paraId="1C84F267" w14:textId="79B3B85D" w:rsidR="004F19DB" w:rsidRPr="0085593C" w:rsidRDefault="0059449F" w:rsidP="004F19DB">
      <w:pPr>
        <w:spacing w:line="480" w:lineRule="auto"/>
        <w:jc w:val="both"/>
        <w:rPr>
          <w:rFonts w:asciiTheme="majorHAnsi" w:hAnsiTheme="majorHAnsi"/>
          <w:b/>
          <w:i/>
        </w:rPr>
      </w:pPr>
      <w:r>
        <w:rPr>
          <w:rFonts w:asciiTheme="majorHAnsi" w:hAnsiTheme="majorHAnsi"/>
        </w:rPr>
        <w:t xml:space="preserve"> </w:t>
      </w:r>
      <w:r w:rsidR="004F19DB" w:rsidRPr="0085593C">
        <w:rPr>
          <w:rFonts w:asciiTheme="majorHAnsi" w:hAnsiTheme="majorHAnsi"/>
          <w:b/>
          <w:i/>
        </w:rPr>
        <w:t xml:space="preserve">Problems with estimating kidney function </w:t>
      </w:r>
    </w:p>
    <w:p w14:paraId="33540D7F" w14:textId="4DD11427" w:rsidR="004F19DB" w:rsidRPr="0085593C" w:rsidRDefault="0059449F" w:rsidP="004F19DB">
      <w:pPr>
        <w:spacing w:line="480" w:lineRule="auto"/>
        <w:jc w:val="both"/>
        <w:rPr>
          <w:rFonts w:asciiTheme="majorHAnsi" w:hAnsiTheme="majorHAnsi"/>
        </w:rPr>
      </w:pPr>
      <w:r>
        <w:rPr>
          <w:rFonts w:asciiTheme="majorHAnsi" w:hAnsiTheme="majorHAnsi"/>
        </w:rPr>
        <w:t>T</w:t>
      </w:r>
      <w:r w:rsidR="004F19DB" w:rsidRPr="0085593C">
        <w:rPr>
          <w:rFonts w:asciiTheme="majorHAnsi" w:hAnsiTheme="majorHAnsi"/>
        </w:rPr>
        <w:t>he serum creatinine</w:t>
      </w:r>
      <w:r>
        <w:rPr>
          <w:rFonts w:asciiTheme="majorHAnsi" w:hAnsiTheme="majorHAnsi"/>
        </w:rPr>
        <w:t xml:space="preserve"> </w:t>
      </w:r>
      <w:r w:rsidRPr="00171EF5">
        <w:rPr>
          <w:rFonts w:asciiTheme="majorHAnsi" w:hAnsiTheme="majorHAnsi"/>
        </w:rPr>
        <w:t>may underestimate the kidney dysfunction</w:t>
      </w:r>
      <w:r>
        <w:rPr>
          <w:rFonts w:asciiTheme="majorHAnsi" w:hAnsiTheme="majorHAnsi"/>
        </w:rPr>
        <w:t xml:space="preserve"> in patients with liver disease and </w:t>
      </w:r>
      <w:r w:rsidR="00D25E72">
        <w:rPr>
          <w:rFonts w:asciiTheme="majorHAnsi" w:hAnsiTheme="majorHAnsi"/>
        </w:rPr>
        <w:t>then</w:t>
      </w:r>
      <w:r>
        <w:rPr>
          <w:rFonts w:asciiTheme="majorHAnsi" w:hAnsiTheme="majorHAnsi"/>
        </w:rPr>
        <w:t xml:space="preserve"> in </w:t>
      </w:r>
      <w:r w:rsidRPr="0085593C">
        <w:rPr>
          <w:rFonts w:asciiTheme="majorHAnsi" w:hAnsiTheme="majorHAnsi"/>
        </w:rPr>
        <w:t xml:space="preserve">HRS. </w:t>
      </w:r>
      <w:r>
        <w:rPr>
          <w:rFonts w:asciiTheme="majorHAnsi" w:hAnsiTheme="majorHAnsi"/>
        </w:rPr>
        <w:t xml:space="preserve"> Urea cycle undergo to aberration in this kind of patients, the liver disease the decreased muscle mass and reduced food intake of protein </w:t>
      </w:r>
      <w:r w:rsidRPr="003118B3">
        <w:rPr>
          <w:rFonts w:asciiTheme="majorHAnsi" w:hAnsiTheme="majorHAnsi"/>
        </w:rPr>
        <w:t>contribute to a reduction</w:t>
      </w:r>
      <w:r>
        <w:rPr>
          <w:rFonts w:asciiTheme="majorHAnsi" w:hAnsiTheme="majorHAnsi"/>
        </w:rPr>
        <w:t xml:space="preserve"> in </w:t>
      </w:r>
      <w:r w:rsidR="004F19DB" w:rsidRPr="0085593C">
        <w:rPr>
          <w:rFonts w:asciiTheme="majorHAnsi" w:hAnsiTheme="majorHAnsi"/>
        </w:rPr>
        <w:t>urea and creatinine production</w:t>
      </w:r>
      <w:r>
        <w:rPr>
          <w:rFonts w:asciiTheme="majorHAnsi" w:hAnsiTheme="majorHAnsi"/>
        </w:rPr>
        <w:t xml:space="preserve">. For these </w:t>
      </w:r>
      <w:r w:rsidR="00D25E72">
        <w:rPr>
          <w:rFonts w:asciiTheme="majorHAnsi" w:hAnsiTheme="majorHAnsi"/>
        </w:rPr>
        <w:t>reasons, a normal</w:t>
      </w:r>
      <w:r>
        <w:rPr>
          <w:rFonts w:asciiTheme="majorHAnsi" w:hAnsiTheme="majorHAnsi"/>
        </w:rPr>
        <w:t xml:space="preserve"> value of </w:t>
      </w:r>
      <w:r w:rsidR="004F19DB" w:rsidRPr="0085593C">
        <w:rPr>
          <w:rFonts w:asciiTheme="majorHAnsi" w:hAnsiTheme="majorHAnsi"/>
        </w:rPr>
        <w:t xml:space="preserve">serum </w:t>
      </w:r>
      <w:r w:rsidR="00D25E72" w:rsidRPr="0085593C">
        <w:rPr>
          <w:rFonts w:asciiTheme="majorHAnsi" w:hAnsiTheme="majorHAnsi"/>
        </w:rPr>
        <w:t xml:space="preserve">creatinine </w:t>
      </w:r>
      <w:r w:rsidR="00D25E72">
        <w:rPr>
          <w:rFonts w:asciiTheme="majorHAnsi" w:hAnsiTheme="majorHAnsi"/>
        </w:rPr>
        <w:t>may mask</w:t>
      </w:r>
      <w:r>
        <w:rPr>
          <w:rFonts w:asciiTheme="majorHAnsi" w:hAnsiTheme="majorHAnsi"/>
        </w:rPr>
        <w:t xml:space="preserve"> a reduction in the glomerular </w:t>
      </w:r>
      <w:r w:rsidR="00D25E72">
        <w:rPr>
          <w:rFonts w:asciiTheme="majorHAnsi" w:hAnsiTheme="majorHAnsi"/>
        </w:rPr>
        <w:t>filtration, which</w:t>
      </w:r>
      <w:r>
        <w:rPr>
          <w:rFonts w:asciiTheme="majorHAnsi" w:hAnsiTheme="majorHAnsi"/>
        </w:rPr>
        <w:t xml:space="preserve"> occurs in a </w:t>
      </w:r>
      <w:r w:rsidR="00D25E72">
        <w:rPr>
          <w:rFonts w:asciiTheme="majorHAnsi" w:hAnsiTheme="majorHAnsi"/>
        </w:rPr>
        <w:t>patient with</w:t>
      </w:r>
      <w:r w:rsidR="00955963">
        <w:rPr>
          <w:rFonts w:asciiTheme="majorHAnsi" w:hAnsiTheme="majorHAnsi"/>
        </w:rPr>
        <w:t xml:space="preserve"> reduced basal production of nitrogen compounds.  In </w:t>
      </w:r>
      <w:r w:rsidR="00D25E72">
        <w:rPr>
          <w:rFonts w:asciiTheme="majorHAnsi" w:hAnsiTheme="majorHAnsi"/>
        </w:rPr>
        <w:t>addition,</w:t>
      </w:r>
      <w:r w:rsidR="00955963">
        <w:rPr>
          <w:rFonts w:asciiTheme="majorHAnsi" w:hAnsiTheme="majorHAnsi"/>
        </w:rPr>
        <w:t xml:space="preserve"> </w:t>
      </w:r>
      <w:r w:rsidR="004F19DB" w:rsidRPr="0085593C">
        <w:rPr>
          <w:rFonts w:asciiTheme="majorHAnsi" w:hAnsiTheme="majorHAnsi"/>
        </w:rPr>
        <w:t>blood urea nitrogen (BUN) is</w:t>
      </w:r>
      <w:r w:rsidR="00955963">
        <w:rPr>
          <w:rFonts w:asciiTheme="majorHAnsi" w:hAnsiTheme="majorHAnsi"/>
        </w:rPr>
        <w:t xml:space="preserve"> not </w:t>
      </w:r>
      <w:r w:rsidR="00E86C5F">
        <w:rPr>
          <w:rFonts w:asciiTheme="majorHAnsi" w:hAnsiTheme="majorHAnsi"/>
        </w:rPr>
        <w:t xml:space="preserve">a </w:t>
      </w:r>
      <w:r w:rsidR="00955963" w:rsidRPr="00955963">
        <w:rPr>
          <w:rFonts w:asciiTheme="majorHAnsi" w:hAnsiTheme="majorHAnsi"/>
        </w:rPr>
        <w:t>reliable</w:t>
      </w:r>
      <w:r w:rsidR="004F19DB" w:rsidRPr="0085593C">
        <w:rPr>
          <w:rFonts w:asciiTheme="majorHAnsi" w:hAnsiTheme="majorHAnsi"/>
        </w:rPr>
        <w:t xml:space="preserve"> variable in these patients. If protein intake is </w:t>
      </w:r>
      <w:r w:rsidR="00955963">
        <w:rPr>
          <w:rFonts w:asciiTheme="majorHAnsi" w:hAnsiTheme="majorHAnsi"/>
        </w:rPr>
        <w:t>not sufficient</w:t>
      </w:r>
      <w:r w:rsidR="004F19DB" w:rsidRPr="0085593C">
        <w:rPr>
          <w:rFonts w:asciiTheme="majorHAnsi" w:hAnsiTheme="majorHAnsi"/>
        </w:rPr>
        <w:t>,</w:t>
      </w:r>
      <w:r w:rsidR="00955963">
        <w:rPr>
          <w:rFonts w:asciiTheme="majorHAnsi" w:hAnsiTheme="majorHAnsi"/>
        </w:rPr>
        <w:t xml:space="preserve"> </w:t>
      </w:r>
      <w:r w:rsidR="00D25E72">
        <w:rPr>
          <w:rFonts w:asciiTheme="majorHAnsi" w:hAnsiTheme="majorHAnsi"/>
        </w:rPr>
        <w:t xml:space="preserve">low </w:t>
      </w:r>
      <w:r w:rsidR="00D25E72" w:rsidRPr="0085593C">
        <w:rPr>
          <w:rFonts w:asciiTheme="majorHAnsi" w:hAnsiTheme="majorHAnsi"/>
        </w:rPr>
        <w:t>production</w:t>
      </w:r>
      <w:r w:rsidR="00955963">
        <w:rPr>
          <w:rFonts w:asciiTheme="majorHAnsi" w:hAnsiTheme="majorHAnsi"/>
        </w:rPr>
        <w:t xml:space="preserve"> of nitrogen compounds/urea</w:t>
      </w:r>
      <w:r w:rsidR="00955963" w:rsidRPr="0085593C">
        <w:rPr>
          <w:rFonts w:asciiTheme="majorHAnsi" w:hAnsiTheme="majorHAnsi"/>
        </w:rPr>
        <w:t xml:space="preserve"> may result in a low BUN</w:t>
      </w:r>
      <w:r w:rsidR="00955963">
        <w:rPr>
          <w:rFonts w:asciiTheme="majorHAnsi" w:hAnsiTheme="majorHAnsi"/>
        </w:rPr>
        <w:t xml:space="preserve"> </w:t>
      </w:r>
      <w:r w:rsidR="00E86C5F">
        <w:rPr>
          <w:rFonts w:asciiTheme="majorHAnsi" w:hAnsiTheme="majorHAnsi"/>
        </w:rPr>
        <w:t>and hence</w:t>
      </w:r>
      <w:r w:rsidR="00955963">
        <w:rPr>
          <w:rFonts w:asciiTheme="majorHAnsi" w:hAnsiTheme="majorHAnsi"/>
        </w:rPr>
        <w:t xml:space="preserve"> in </w:t>
      </w:r>
      <w:r w:rsidR="00D25E72">
        <w:rPr>
          <w:rFonts w:asciiTheme="majorHAnsi" w:hAnsiTheme="majorHAnsi"/>
        </w:rPr>
        <w:t>a low</w:t>
      </w:r>
      <w:r w:rsidR="00955963">
        <w:rPr>
          <w:rFonts w:asciiTheme="majorHAnsi" w:hAnsiTheme="majorHAnsi"/>
        </w:rPr>
        <w:t xml:space="preserve"> </w:t>
      </w:r>
      <w:r w:rsidR="00955963" w:rsidRPr="0085593C">
        <w:rPr>
          <w:rFonts w:asciiTheme="majorHAnsi" w:hAnsiTheme="majorHAnsi"/>
        </w:rPr>
        <w:t xml:space="preserve">BUN to creatinine </w:t>
      </w:r>
      <w:r w:rsidR="00955963" w:rsidRPr="0085593C">
        <w:rPr>
          <w:rFonts w:asciiTheme="majorHAnsi" w:hAnsiTheme="majorHAnsi"/>
        </w:rPr>
        <w:lastRenderedPageBreak/>
        <w:t>ratio</w:t>
      </w:r>
      <w:r w:rsidR="00955963">
        <w:rPr>
          <w:rFonts w:asciiTheme="majorHAnsi" w:hAnsiTheme="majorHAnsi"/>
        </w:rPr>
        <w:t xml:space="preserve">. </w:t>
      </w:r>
      <w:r w:rsidR="00D25E72">
        <w:rPr>
          <w:rFonts w:asciiTheme="majorHAnsi" w:hAnsiTheme="majorHAnsi"/>
        </w:rPr>
        <w:t>Otherwise, with</w:t>
      </w:r>
      <w:r w:rsidR="00955963">
        <w:rPr>
          <w:rFonts w:asciiTheme="majorHAnsi" w:hAnsiTheme="majorHAnsi"/>
        </w:rPr>
        <w:t xml:space="preserve"> a normal nutrition the enhancement </w:t>
      </w:r>
      <w:r w:rsidR="00D25E72">
        <w:rPr>
          <w:rFonts w:asciiTheme="majorHAnsi" w:hAnsiTheme="majorHAnsi"/>
        </w:rPr>
        <w:t>of tubular</w:t>
      </w:r>
      <w:r w:rsidR="00955963">
        <w:rPr>
          <w:rFonts w:asciiTheme="majorHAnsi" w:hAnsiTheme="majorHAnsi"/>
        </w:rPr>
        <w:t xml:space="preserve"> reabsorption typical of this </w:t>
      </w:r>
      <w:r w:rsidR="00D25E72">
        <w:rPr>
          <w:rFonts w:asciiTheme="majorHAnsi" w:hAnsiTheme="majorHAnsi"/>
        </w:rPr>
        <w:t>population lead</w:t>
      </w:r>
      <w:r w:rsidR="00955963">
        <w:rPr>
          <w:rFonts w:asciiTheme="majorHAnsi" w:hAnsiTheme="majorHAnsi"/>
        </w:rPr>
        <w:t xml:space="preserve"> </w:t>
      </w:r>
      <w:r w:rsidR="00D25E72">
        <w:rPr>
          <w:rFonts w:asciiTheme="majorHAnsi" w:hAnsiTheme="majorHAnsi"/>
        </w:rPr>
        <w:t>to higher</w:t>
      </w:r>
      <w:r w:rsidR="00955963">
        <w:rPr>
          <w:rFonts w:asciiTheme="majorHAnsi" w:hAnsiTheme="majorHAnsi"/>
        </w:rPr>
        <w:t xml:space="preserve"> urea absorption and </w:t>
      </w:r>
      <w:r w:rsidR="00D25E72">
        <w:rPr>
          <w:rFonts w:asciiTheme="majorHAnsi" w:hAnsiTheme="majorHAnsi"/>
        </w:rPr>
        <w:t>then higher</w:t>
      </w:r>
      <w:r w:rsidR="00955963">
        <w:rPr>
          <w:rFonts w:asciiTheme="majorHAnsi" w:hAnsiTheme="majorHAnsi"/>
        </w:rPr>
        <w:t xml:space="preserve"> BUN and Bun to creatinine ratio.</w:t>
      </w:r>
      <w:r w:rsidR="00955963" w:rsidRPr="0085593C">
        <w:rPr>
          <w:rFonts w:asciiTheme="majorHAnsi" w:hAnsiTheme="majorHAnsi"/>
        </w:rPr>
        <w:t xml:space="preserve"> </w:t>
      </w:r>
      <w:r w:rsidR="004F19DB" w:rsidRPr="0085593C">
        <w:rPr>
          <w:rFonts w:asciiTheme="majorHAnsi" w:hAnsiTheme="majorHAnsi"/>
        </w:rPr>
        <w:t xml:space="preserve"> </w:t>
      </w:r>
    </w:p>
    <w:p w14:paraId="3A967DD4" w14:textId="77777777" w:rsidR="004F19DB" w:rsidRPr="0085593C" w:rsidRDefault="004F19DB" w:rsidP="004F19DB">
      <w:pPr>
        <w:spacing w:line="480" w:lineRule="auto"/>
        <w:rPr>
          <w:rFonts w:asciiTheme="majorHAnsi" w:hAnsiTheme="majorHAnsi"/>
        </w:rPr>
      </w:pPr>
    </w:p>
    <w:p w14:paraId="3A660CCD" w14:textId="41ADDED0" w:rsidR="004F19DB" w:rsidRPr="0085593C" w:rsidRDefault="0085593C" w:rsidP="004F19DB">
      <w:pPr>
        <w:spacing w:line="480" w:lineRule="auto"/>
        <w:jc w:val="both"/>
        <w:rPr>
          <w:rFonts w:asciiTheme="majorHAnsi" w:hAnsiTheme="majorHAnsi"/>
          <w:b/>
        </w:rPr>
      </w:pPr>
      <w:r w:rsidRPr="0085593C">
        <w:rPr>
          <w:rFonts w:asciiTheme="majorHAnsi" w:hAnsiTheme="majorHAnsi"/>
          <w:b/>
        </w:rPr>
        <w:t>Pathophysiology</w:t>
      </w:r>
    </w:p>
    <w:p w14:paraId="66C78F17" w14:textId="090526F6" w:rsidR="00156901" w:rsidRPr="00231786" w:rsidRDefault="006B5EC3" w:rsidP="005F2EDC">
      <w:pPr>
        <w:spacing w:line="480" w:lineRule="auto"/>
        <w:jc w:val="both"/>
        <w:rPr>
          <w:rFonts w:asciiTheme="majorHAnsi" w:hAnsiTheme="majorHAnsi"/>
        </w:rPr>
      </w:pPr>
      <w:r w:rsidRPr="00231786">
        <w:rPr>
          <w:rFonts w:asciiTheme="majorHAnsi" w:hAnsiTheme="majorHAnsi"/>
        </w:rPr>
        <w:t>T</w:t>
      </w:r>
      <w:r w:rsidR="005F2EDC" w:rsidRPr="00231786">
        <w:rPr>
          <w:rFonts w:asciiTheme="majorHAnsi" w:hAnsiTheme="majorHAnsi"/>
        </w:rPr>
        <w:t>he a</w:t>
      </w:r>
      <w:r w:rsidR="004F19DB" w:rsidRPr="00231786">
        <w:rPr>
          <w:rFonts w:asciiTheme="majorHAnsi" w:hAnsiTheme="majorHAnsi"/>
        </w:rPr>
        <w:t xml:space="preserve">rterial vasodilatation </w:t>
      </w:r>
      <w:r w:rsidRPr="00231786">
        <w:rPr>
          <w:rFonts w:asciiTheme="majorHAnsi" w:hAnsiTheme="majorHAnsi"/>
        </w:rPr>
        <w:t xml:space="preserve">theory is the most widely accepted explanation for the circulatory dysfunction in cirrhosis </w:t>
      </w:r>
      <w:r w:rsidR="003D6D16" w:rsidRPr="00231786">
        <w:rPr>
          <w:rFonts w:asciiTheme="majorHAnsi" w:hAnsiTheme="majorHAnsi"/>
        </w:rPr>
        <w:t>that could ultimately result in</w:t>
      </w:r>
      <w:r w:rsidR="004F19DB" w:rsidRPr="00231786">
        <w:rPr>
          <w:rFonts w:asciiTheme="majorHAnsi" w:hAnsiTheme="majorHAnsi"/>
        </w:rPr>
        <w:t xml:space="preserve"> the </w:t>
      </w:r>
      <w:r w:rsidR="003D6D16" w:rsidRPr="00231786">
        <w:rPr>
          <w:rFonts w:asciiTheme="majorHAnsi" w:hAnsiTheme="majorHAnsi"/>
        </w:rPr>
        <w:t>hepatorenal syndrome.</w:t>
      </w:r>
      <w:r w:rsidR="002745BF">
        <w:rPr>
          <w:rFonts w:asciiTheme="majorHAnsi" w:hAnsiTheme="majorHAnsi"/>
        </w:rPr>
        <w:t xml:space="preserve"> </w:t>
      </w:r>
      <w:r w:rsidR="00955963">
        <w:rPr>
          <w:rFonts w:asciiTheme="majorHAnsi" w:hAnsiTheme="majorHAnsi"/>
        </w:rPr>
        <w:t>O</w:t>
      </w:r>
      <w:r w:rsidR="00955963" w:rsidRPr="00DA4DD3">
        <w:rPr>
          <w:rFonts w:asciiTheme="majorHAnsi" w:hAnsiTheme="majorHAnsi"/>
        </w:rPr>
        <w:t>ne of the accused mechanisms</w:t>
      </w:r>
      <w:r w:rsidR="00955963" w:rsidRPr="00DA4DD3" w:rsidDel="00DA4DD3">
        <w:rPr>
          <w:rFonts w:asciiTheme="majorHAnsi" w:hAnsiTheme="majorHAnsi"/>
        </w:rPr>
        <w:t xml:space="preserve"> </w:t>
      </w:r>
      <w:r w:rsidR="00955963">
        <w:rPr>
          <w:rFonts w:asciiTheme="majorHAnsi" w:hAnsiTheme="majorHAnsi"/>
        </w:rPr>
        <w:t xml:space="preserve">is the </w:t>
      </w:r>
      <w:r w:rsidR="00955963" w:rsidRPr="0085593C">
        <w:rPr>
          <w:rFonts w:asciiTheme="majorHAnsi" w:hAnsiTheme="majorHAnsi"/>
        </w:rPr>
        <w:t>increased production of vasodilators</w:t>
      </w:r>
      <w:r w:rsidR="00955963">
        <w:rPr>
          <w:rFonts w:asciiTheme="majorHAnsi" w:hAnsiTheme="majorHAnsi"/>
        </w:rPr>
        <w:t xml:space="preserve"> </w:t>
      </w:r>
      <w:r w:rsidR="00641899">
        <w:rPr>
          <w:rFonts w:asciiTheme="majorHAnsi" w:hAnsiTheme="majorHAnsi"/>
        </w:rPr>
        <w:t>and/</w:t>
      </w:r>
      <w:r w:rsidR="00955963">
        <w:rPr>
          <w:rFonts w:asciiTheme="majorHAnsi" w:hAnsiTheme="majorHAnsi"/>
        </w:rPr>
        <w:t>or the enhancement of its activities</w:t>
      </w:r>
      <w:r w:rsidR="00955963" w:rsidRPr="0085593C">
        <w:rPr>
          <w:rFonts w:asciiTheme="majorHAnsi" w:hAnsiTheme="majorHAnsi"/>
        </w:rPr>
        <w:t>, mainly in the splanchnic circulation</w:t>
      </w:r>
      <w:r w:rsidR="00955963">
        <w:rPr>
          <w:rFonts w:asciiTheme="majorHAnsi" w:hAnsiTheme="majorHAnsi"/>
        </w:rPr>
        <w:t>.</w:t>
      </w:r>
      <w:r w:rsidR="00641899">
        <w:rPr>
          <w:rFonts w:asciiTheme="majorHAnsi" w:hAnsiTheme="majorHAnsi"/>
        </w:rPr>
        <w:t xml:space="preserve"> </w:t>
      </w:r>
      <w:r w:rsidR="00955963">
        <w:rPr>
          <w:rFonts w:asciiTheme="majorHAnsi" w:hAnsiTheme="majorHAnsi"/>
        </w:rPr>
        <w:t xml:space="preserve">In this </w:t>
      </w:r>
      <w:r w:rsidR="00D25E72">
        <w:rPr>
          <w:rFonts w:asciiTheme="majorHAnsi" w:hAnsiTheme="majorHAnsi"/>
        </w:rPr>
        <w:t>case,</w:t>
      </w:r>
      <w:r w:rsidR="00955963">
        <w:rPr>
          <w:rFonts w:asciiTheme="majorHAnsi" w:hAnsiTheme="majorHAnsi"/>
        </w:rPr>
        <w:t xml:space="preserve"> one of the most significant compounds seems to be </w:t>
      </w:r>
      <w:r w:rsidR="00D25E72" w:rsidRPr="0085593C">
        <w:rPr>
          <w:rFonts w:asciiTheme="majorHAnsi" w:hAnsiTheme="majorHAnsi"/>
        </w:rPr>
        <w:t>nitric</w:t>
      </w:r>
      <w:r w:rsidR="00955963">
        <w:rPr>
          <w:rFonts w:asciiTheme="majorHAnsi" w:hAnsiTheme="majorHAnsi"/>
        </w:rPr>
        <w:t xml:space="preserve"> oxide. </w:t>
      </w:r>
      <w:r w:rsidR="00955963" w:rsidRPr="0085593C">
        <w:rPr>
          <w:rFonts w:asciiTheme="majorHAnsi" w:hAnsiTheme="majorHAnsi"/>
        </w:rPr>
        <w:t xml:space="preserve">When liver disease becomes more severe, </w:t>
      </w:r>
      <w:r w:rsidR="00641899">
        <w:rPr>
          <w:rFonts w:asciiTheme="majorHAnsi" w:hAnsiTheme="majorHAnsi"/>
        </w:rPr>
        <w:t>many hemod</w:t>
      </w:r>
      <w:r w:rsidR="00EB200A">
        <w:rPr>
          <w:rFonts w:asciiTheme="majorHAnsi" w:hAnsiTheme="majorHAnsi"/>
        </w:rPr>
        <w:t>y</w:t>
      </w:r>
      <w:r w:rsidR="00641899">
        <w:rPr>
          <w:rFonts w:asciiTheme="majorHAnsi" w:hAnsiTheme="majorHAnsi"/>
        </w:rPr>
        <w:t>namic</w:t>
      </w:r>
      <w:r w:rsidR="00955963">
        <w:rPr>
          <w:rFonts w:asciiTheme="majorHAnsi" w:hAnsiTheme="majorHAnsi"/>
        </w:rPr>
        <w:t xml:space="preserve"> change</w:t>
      </w:r>
      <w:r w:rsidR="00641899">
        <w:rPr>
          <w:rFonts w:asciiTheme="majorHAnsi" w:hAnsiTheme="majorHAnsi"/>
        </w:rPr>
        <w:t>s</w:t>
      </w:r>
      <w:r w:rsidR="00955963">
        <w:rPr>
          <w:rFonts w:asciiTheme="majorHAnsi" w:hAnsiTheme="majorHAnsi"/>
        </w:rPr>
        <w:t xml:space="preserve"> occur. There is an increase of</w:t>
      </w:r>
      <w:r w:rsidR="00955963" w:rsidRPr="0085593C">
        <w:rPr>
          <w:rFonts w:asciiTheme="majorHAnsi" w:hAnsiTheme="majorHAnsi"/>
        </w:rPr>
        <w:t xml:space="preserve"> renal and femoral vascular resistance </w:t>
      </w:r>
      <w:r w:rsidR="00955963">
        <w:rPr>
          <w:rFonts w:asciiTheme="majorHAnsi" w:hAnsiTheme="majorHAnsi"/>
        </w:rPr>
        <w:t>probably caused by hyperaldosteronism</w:t>
      </w:r>
      <w:r w:rsidR="00955963" w:rsidRPr="0085593C">
        <w:rPr>
          <w:rFonts w:asciiTheme="majorHAnsi" w:hAnsiTheme="majorHAnsi"/>
        </w:rPr>
        <w:t>. Thus, the</w:t>
      </w:r>
      <w:r w:rsidR="00955963">
        <w:rPr>
          <w:rFonts w:asciiTheme="majorHAnsi" w:hAnsiTheme="majorHAnsi"/>
        </w:rPr>
        <w:t>re is a</w:t>
      </w:r>
      <w:r w:rsidR="00955963" w:rsidRPr="0085593C">
        <w:rPr>
          <w:rFonts w:asciiTheme="majorHAnsi" w:hAnsiTheme="majorHAnsi"/>
        </w:rPr>
        <w:t xml:space="preserve"> reduction in total</w:t>
      </w:r>
      <w:r w:rsidR="00955963">
        <w:rPr>
          <w:rFonts w:asciiTheme="majorHAnsi" w:hAnsiTheme="majorHAnsi"/>
        </w:rPr>
        <w:t xml:space="preserve"> systemic</w:t>
      </w:r>
      <w:r w:rsidR="00955963" w:rsidRPr="0085593C">
        <w:rPr>
          <w:rFonts w:asciiTheme="majorHAnsi" w:hAnsiTheme="majorHAnsi"/>
        </w:rPr>
        <w:t xml:space="preserve"> vascular </w:t>
      </w:r>
      <w:r w:rsidR="00955963">
        <w:rPr>
          <w:rFonts w:asciiTheme="majorHAnsi" w:hAnsiTheme="majorHAnsi"/>
        </w:rPr>
        <w:t>pressure</w:t>
      </w:r>
      <w:r w:rsidR="00955963" w:rsidRPr="0085593C">
        <w:rPr>
          <w:rFonts w:asciiTheme="majorHAnsi" w:hAnsiTheme="majorHAnsi"/>
        </w:rPr>
        <w:t xml:space="preserve"> result</w:t>
      </w:r>
      <w:r w:rsidR="00955963">
        <w:rPr>
          <w:rFonts w:asciiTheme="majorHAnsi" w:hAnsiTheme="majorHAnsi"/>
        </w:rPr>
        <w:t>ing i</w:t>
      </w:r>
      <w:r w:rsidR="00BB3D94">
        <w:rPr>
          <w:rFonts w:asciiTheme="majorHAnsi" w:hAnsiTheme="majorHAnsi"/>
        </w:rPr>
        <w:t>n part by splanchnic dilatation</w:t>
      </w:r>
      <w:r w:rsidR="00955963">
        <w:rPr>
          <w:rFonts w:asciiTheme="majorHAnsi" w:hAnsiTheme="majorHAnsi"/>
        </w:rPr>
        <w:t xml:space="preserve"> that is often coupled with volume</w:t>
      </w:r>
      <w:r w:rsidR="00955963" w:rsidRPr="002245AD">
        <w:rPr>
          <w:rFonts w:asciiTheme="majorHAnsi" w:hAnsiTheme="majorHAnsi"/>
        </w:rPr>
        <w:t xml:space="preserve"> sequestration</w:t>
      </w:r>
      <w:r w:rsidR="00955963">
        <w:rPr>
          <w:rFonts w:asciiTheme="majorHAnsi" w:hAnsiTheme="majorHAnsi"/>
        </w:rPr>
        <w:t xml:space="preserve"> in the</w:t>
      </w:r>
      <w:r w:rsidR="00955963" w:rsidRPr="002245AD">
        <w:rPr>
          <w:rFonts w:asciiTheme="majorHAnsi" w:hAnsiTheme="majorHAnsi"/>
        </w:rPr>
        <w:t xml:space="preserve"> splanchnic </w:t>
      </w:r>
      <w:r w:rsidR="00955963" w:rsidRPr="0085593C">
        <w:rPr>
          <w:rFonts w:asciiTheme="majorHAnsi" w:hAnsiTheme="majorHAnsi"/>
        </w:rPr>
        <w:t>circulation</w:t>
      </w:r>
      <w:r w:rsidR="00955963">
        <w:rPr>
          <w:rFonts w:asciiTheme="majorHAnsi" w:hAnsiTheme="majorHAnsi"/>
        </w:rPr>
        <w:t xml:space="preserve"> </w:t>
      </w:r>
      <w:r w:rsidR="00E86C5F">
        <w:rPr>
          <w:rFonts w:asciiTheme="majorHAnsi" w:hAnsiTheme="majorHAnsi"/>
        </w:rPr>
        <w:t>be</w:t>
      </w:r>
      <w:r w:rsidR="00955963">
        <w:rPr>
          <w:rFonts w:asciiTheme="majorHAnsi" w:hAnsiTheme="majorHAnsi"/>
        </w:rPr>
        <w:t>cause of portal hypertension</w:t>
      </w:r>
      <w:r w:rsidR="00955963" w:rsidRPr="0085593C">
        <w:rPr>
          <w:rFonts w:asciiTheme="majorHAnsi" w:hAnsiTheme="majorHAnsi"/>
        </w:rPr>
        <w:t xml:space="preserve">. </w:t>
      </w:r>
      <w:r w:rsidR="00955963">
        <w:rPr>
          <w:rFonts w:asciiTheme="majorHAnsi" w:hAnsiTheme="majorHAnsi"/>
        </w:rPr>
        <w:t>In addition the b</w:t>
      </w:r>
      <w:r w:rsidR="00955963" w:rsidRPr="0085593C">
        <w:rPr>
          <w:rFonts w:asciiTheme="majorHAnsi" w:hAnsiTheme="majorHAnsi"/>
        </w:rPr>
        <w:t>acterial translocation</w:t>
      </w:r>
      <w:r w:rsidR="00955963">
        <w:rPr>
          <w:rFonts w:asciiTheme="majorHAnsi" w:hAnsiTheme="majorHAnsi"/>
        </w:rPr>
        <w:t xml:space="preserve"> (BT)</w:t>
      </w:r>
      <w:r w:rsidR="00955963" w:rsidRPr="0085593C">
        <w:rPr>
          <w:rFonts w:asciiTheme="majorHAnsi" w:hAnsiTheme="majorHAnsi"/>
        </w:rPr>
        <w:t xml:space="preserve"> from the intestin</w:t>
      </w:r>
      <w:r w:rsidR="00955963">
        <w:rPr>
          <w:rFonts w:asciiTheme="majorHAnsi" w:hAnsiTheme="majorHAnsi"/>
        </w:rPr>
        <w:t xml:space="preserve">al lumen </w:t>
      </w:r>
      <w:r w:rsidR="00E86C5F">
        <w:rPr>
          <w:rFonts w:asciiTheme="majorHAnsi" w:hAnsiTheme="majorHAnsi"/>
        </w:rPr>
        <w:t>initially</w:t>
      </w:r>
      <w:r w:rsidR="00955963" w:rsidRPr="0085593C">
        <w:rPr>
          <w:rFonts w:asciiTheme="majorHAnsi" w:hAnsiTheme="majorHAnsi"/>
        </w:rPr>
        <w:t xml:space="preserve"> to the mesenteric lymph nodes</w:t>
      </w:r>
      <w:r w:rsidR="00955963">
        <w:rPr>
          <w:rFonts w:asciiTheme="majorHAnsi" w:hAnsiTheme="majorHAnsi"/>
        </w:rPr>
        <w:t xml:space="preserve"> and</w:t>
      </w:r>
      <w:r w:rsidR="00E86C5F">
        <w:rPr>
          <w:rFonts w:asciiTheme="majorHAnsi" w:hAnsiTheme="majorHAnsi"/>
        </w:rPr>
        <w:t xml:space="preserve"> subsequently</w:t>
      </w:r>
      <w:r w:rsidR="00955963">
        <w:rPr>
          <w:rFonts w:asciiTheme="majorHAnsi" w:hAnsiTheme="majorHAnsi"/>
        </w:rPr>
        <w:t xml:space="preserve"> to the bloodstream</w:t>
      </w:r>
      <w:r w:rsidR="00955963" w:rsidRPr="0085593C">
        <w:rPr>
          <w:rFonts w:asciiTheme="majorHAnsi" w:hAnsiTheme="majorHAnsi"/>
        </w:rPr>
        <w:t xml:space="preserve"> may play an important role in this process</w:t>
      </w:r>
      <w:r w:rsidR="00955963">
        <w:rPr>
          <w:rFonts w:asciiTheme="majorHAnsi" w:hAnsiTheme="majorHAnsi"/>
        </w:rPr>
        <w:t xml:space="preserve">, </w:t>
      </w:r>
      <w:r w:rsidR="00D25E72">
        <w:rPr>
          <w:rFonts w:asciiTheme="majorHAnsi" w:hAnsiTheme="majorHAnsi"/>
        </w:rPr>
        <w:t xml:space="preserve">participating in the </w:t>
      </w:r>
      <w:r w:rsidR="00955963">
        <w:rPr>
          <w:rFonts w:asciiTheme="majorHAnsi" w:hAnsiTheme="majorHAnsi"/>
        </w:rPr>
        <w:t>systemic vasodilatation</w:t>
      </w:r>
      <w:r w:rsidR="00955963" w:rsidRPr="0085593C">
        <w:rPr>
          <w:rFonts w:asciiTheme="majorHAnsi" w:hAnsiTheme="majorHAnsi"/>
        </w:rPr>
        <w:t xml:space="preserve"> </w:t>
      </w:r>
      <w:r w:rsidR="004F19DB" w:rsidRPr="0085593C">
        <w:rPr>
          <w:rFonts w:asciiTheme="majorHAnsi" w:hAnsiTheme="majorHAnsi"/>
        </w:rPr>
        <w:fldChar w:fldCharType="begin">
          <w:fldData xml:space="preserve">PEVuZE5vdGU+PENpdGU+PFllYXI+MjAxMDwvWWVhcj48UmVjTnVtPjE8L1JlY051bT48RGlzcGxh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PC9hYmJyLTE+PC9hbHQtcGVyaW9kaWNhbD48cGFnZXM+Mzk3LTQxNzwvcGFnZXM+PHZvbHVtZT41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ZXJpb2RpY2FsPjxwYWdlcz45NjgtNzQ8L3BhZ2VzPjx2b2x1bWU+NjI8L3ZvbHVtZT48bnVtYmVy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</w:fldData>
        </w:fldChar>
      </w:r>
      <w:r w:rsidR="008E3B2F" w:rsidRPr="00955963">
        <w:rPr>
          <w:rFonts w:asciiTheme="majorHAnsi" w:hAnsiTheme="majorHAnsi"/>
        </w:rPr>
        <w:instrText xml:space="preserve"> ADDIN EN.CITE </w:instrText>
      </w:r>
      <w:r w:rsidR="008E3B2F" w:rsidRPr="00EB200A">
        <w:rPr>
          <w:rFonts w:asciiTheme="majorHAnsi" w:hAnsiTheme="majorHAnsi"/>
        </w:rPr>
        <w:fldChar w:fldCharType="begin">
          <w:fldData xml:space="preserve">PEVuZE5vdGU+PENpdGU+PFllYXI+MjAxMDwvWWVhcj48UmVjTnVtPjE8L1JlY051bT48RGlzcGxh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PC9hYmJyLTE+PC9hbHQtcGVyaW9kaWNhbD48cGFnZXM+Mzk3LTQxNzwvcGFnZXM+PHZvbHVtZT41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</w:fldData>
        </w:fldChar>
      </w:r>
      <w:r w:rsidR="008E3B2F" w:rsidRPr="00955963">
        <w:rPr>
          <w:rFonts w:asciiTheme="majorHAnsi" w:hAnsiTheme="majorHAnsi"/>
        </w:rPr>
        <w:instrText xml:space="preserve"> ADDIN EN.CITE.DATA </w:instrText>
      </w:r>
      <w:r w:rsidR="008E3B2F" w:rsidRPr="00EB200A">
        <w:rPr>
          <w:rFonts w:asciiTheme="majorHAnsi" w:hAnsiTheme="majorHAnsi"/>
        </w:rPr>
      </w:r>
      <w:r w:rsidR="008E3B2F" w:rsidRPr="00EB200A">
        <w:rPr>
          <w:rFonts w:asciiTheme="majorHAnsi" w:hAnsiTheme="majorHAnsi"/>
        </w:rPr>
        <w:fldChar w:fldCharType="end"/>
      </w:r>
      <w:r w:rsidR="004F19DB" w:rsidRPr="0085593C">
        <w:rPr>
          <w:rFonts w:asciiTheme="majorHAnsi" w:hAnsiTheme="majorHAnsi"/>
        </w:rPr>
      </w:r>
      <w:r w:rsidR="004F19DB" w:rsidRPr="0085593C">
        <w:rPr>
          <w:rFonts w:asciiTheme="majorHAnsi" w:hAnsiTheme="majorHAnsi"/>
        </w:rPr>
        <w:fldChar w:fldCharType="separate"/>
      </w:r>
      <w:r w:rsidR="0065389B">
        <w:rPr>
          <w:rFonts w:asciiTheme="majorHAnsi" w:hAnsiTheme="majorHAnsi"/>
          <w:noProof/>
        </w:rPr>
        <w:t>(4-6)</w:t>
      </w:r>
      <w:r w:rsidR="004F19DB" w:rsidRPr="0085593C">
        <w:rPr>
          <w:rFonts w:asciiTheme="majorHAnsi" w:hAnsiTheme="majorHAnsi"/>
        </w:rPr>
        <w:fldChar w:fldCharType="end"/>
      </w:r>
      <w:r w:rsidR="004F19DB" w:rsidRPr="0085593C">
        <w:rPr>
          <w:rFonts w:asciiTheme="majorHAnsi" w:hAnsiTheme="majorHAnsi"/>
        </w:rPr>
        <w:t>.</w:t>
      </w:r>
      <w:r w:rsidR="00AA2C07">
        <w:rPr>
          <w:rFonts w:asciiTheme="majorHAnsi" w:hAnsiTheme="majorHAnsi"/>
        </w:rPr>
        <w:t xml:space="preserve"> </w:t>
      </w:r>
      <w:r w:rsidR="00AA2C07" w:rsidRPr="00231786">
        <w:rPr>
          <w:rFonts w:asciiTheme="majorHAnsi" w:hAnsiTheme="majorHAnsi"/>
        </w:rPr>
        <w:t xml:space="preserve">Indeed, advanced cirrhosis is regarded as a systemic inflammatory state, </w:t>
      </w:r>
      <w:r w:rsidR="00156901" w:rsidRPr="00231786">
        <w:rPr>
          <w:rFonts w:asciiTheme="majorHAnsi" w:hAnsiTheme="majorHAnsi"/>
        </w:rPr>
        <w:t xml:space="preserve">even in the absence of infection, </w:t>
      </w:r>
      <w:r w:rsidR="00AA2C07" w:rsidRPr="00231786">
        <w:rPr>
          <w:rFonts w:asciiTheme="majorHAnsi" w:hAnsiTheme="majorHAnsi"/>
        </w:rPr>
        <w:t>with increased levels of pro-inflammatory cytokines that</w:t>
      </w:r>
      <w:r w:rsidR="004F19DB" w:rsidRPr="00231786">
        <w:rPr>
          <w:rFonts w:asciiTheme="majorHAnsi" w:hAnsiTheme="majorHAnsi"/>
        </w:rPr>
        <w:t xml:space="preserve"> </w:t>
      </w:r>
      <w:r w:rsidR="00156901" w:rsidRPr="00231786">
        <w:rPr>
          <w:rFonts w:asciiTheme="majorHAnsi" w:hAnsiTheme="majorHAnsi"/>
        </w:rPr>
        <w:t>aggravate the hyperdynamic circulation. The pro-inflam</w:t>
      </w:r>
      <w:r w:rsidR="002745BF" w:rsidRPr="00231786">
        <w:rPr>
          <w:rFonts w:asciiTheme="majorHAnsi" w:hAnsiTheme="majorHAnsi"/>
        </w:rPr>
        <w:t>matory state is thought to provi</w:t>
      </w:r>
      <w:r w:rsidR="00156901" w:rsidRPr="00231786">
        <w:rPr>
          <w:rFonts w:asciiTheme="majorHAnsi" w:hAnsiTheme="majorHAnsi"/>
        </w:rPr>
        <w:t>d</w:t>
      </w:r>
      <w:r w:rsidR="002745BF" w:rsidRPr="00231786">
        <w:rPr>
          <w:rFonts w:asciiTheme="majorHAnsi" w:hAnsiTheme="majorHAnsi"/>
        </w:rPr>
        <w:t>e</w:t>
      </w:r>
      <w:r w:rsidR="00156901" w:rsidRPr="00231786">
        <w:rPr>
          <w:rFonts w:asciiTheme="majorHAnsi" w:hAnsiTheme="majorHAnsi"/>
        </w:rPr>
        <w:t xml:space="preserve"> the milieu </w:t>
      </w:r>
      <w:r w:rsidR="00BB3D94" w:rsidRPr="00231786">
        <w:rPr>
          <w:rFonts w:asciiTheme="majorHAnsi" w:hAnsiTheme="majorHAnsi"/>
        </w:rPr>
        <w:t>for</w:t>
      </w:r>
      <w:r w:rsidR="00156901" w:rsidRPr="00231786">
        <w:rPr>
          <w:rFonts w:asciiTheme="majorHAnsi" w:hAnsiTheme="majorHAnsi"/>
        </w:rPr>
        <w:t xml:space="preserve"> acute decompensat</w:t>
      </w:r>
      <w:r w:rsidR="00955963" w:rsidRPr="00231786">
        <w:rPr>
          <w:rFonts w:asciiTheme="majorHAnsi" w:hAnsiTheme="majorHAnsi"/>
        </w:rPr>
        <w:t>ion,</w:t>
      </w:r>
      <w:r w:rsidR="00156901" w:rsidRPr="00231786">
        <w:rPr>
          <w:rFonts w:asciiTheme="majorHAnsi" w:hAnsiTheme="majorHAnsi"/>
        </w:rPr>
        <w:t xml:space="preserve"> acute-on-chronic liver </w:t>
      </w:r>
      <w:r w:rsidR="00D25E72" w:rsidRPr="00231786">
        <w:rPr>
          <w:rFonts w:asciiTheme="majorHAnsi" w:hAnsiTheme="majorHAnsi"/>
        </w:rPr>
        <w:t>failure, and</w:t>
      </w:r>
      <w:r w:rsidR="002745BF" w:rsidRPr="00231786">
        <w:rPr>
          <w:rFonts w:asciiTheme="majorHAnsi" w:hAnsiTheme="majorHAnsi"/>
        </w:rPr>
        <w:t>/or HRS.</w:t>
      </w:r>
      <w:r w:rsidR="00156901" w:rsidRPr="00231786">
        <w:rPr>
          <w:rFonts w:asciiTheme="majorHAnsi" w:hAnsiTheme="majorHAnsi"/>
        </w:rPr>
        <w:t xml:space="preserve"> Furthermore, adrenal insufficiency (discussed in detail later), could further contribute to the circulatory dysfunction of these patients.</w:t>
      </w:r>
    </w:p>
    <w:p w14:paraId="7805E5B1" w14:textId="600CDA50" w:rsidR="004F19DB" w:rsidRPr="0085593C" w:rsidRDefault="004F19DB" w:rsidP="00997D85">
      <w:pPr>
        <w:spacing w:line="480" w:lineRule="auto"/>
        <w:jc w:val="both"/>
        <w:rPr>
          <w:rFonts w:asciiTheme="majorHAnsi" w:hAnsiTheme="majorHAnsi"/>
        </w:rPr>
      </w:pPr>
      <w:r w:rsidRPr="0085593C">
        <w:rPr>
          <w:rFonts w:asciiTheme="majorHAnsi" w:hAnsiTheme="majorHAnsi"/>
        </w:rPr>
        <w:lastRenderedPageBreak/>
        <w:t>The</w:t>
      </w:r>
      <w:r w:rsidR="00955963" w:rsidRPr="0085593C">
        <w:rPr>
          <w:rFonts w:asciiTheme="majorHAnsi" w:hAnsiTheme="majorHAnsi"/>
        </w:rPr>
        <w:t xml:space="preserve"> </w:t>
      </w:r>
      <w:r w:rsidR="00955963">
        <w:rPr>
          <w:rFonts w:asciiTheme="majorHAnsi" w:hAnsiTheme="majorHAnsi"/>
        </w:rPr>
        <w:t xml:space="preserve">progressive reduction </w:t>
      </w:r>
      <w:r w:rsidR="00D25E72">
        <w:rPr>
          <w:rFonts w:asciiTheme="majorHAnsi" w:hAnsiTheme="majorHAnsi"/>
        </w:rPr>
        <w:t xml:space="preserve">of </w:t>
      </w:r>
      <w:r w:rsidR="00D25E72" w:rsidRPr="0085593C">
        <w:rPr>
          <w:rFonts w:asciiTheme="majorHAnsi" w:hAnsiTheme="majorHAnsi"/>
        </w:rPr>
        <w:t>renal</w:t>
      </w:r>
      <w:r w:rsidR="00955963" w:rsidRPr="0085593C">
        <w:rPr>
          <w:rFonts w:asciiTheme="majorHAnsi" w:hAnsiTheme="majorHAnsi"/>
        </w:rPr>
        <w:t xml:space="preserve"> perfusion in this setting is</w:t>
      </w:r>
      <w:r w:rsidR="00955963">
        <w:rPr>
          <w:rFonts w:asciiTheme="majorHAnsi" w:hAnsiTheme="majorHAnsi"/>
        </w:rPr>
        <w:t xml:space="preserve"> </w:t>
      </w:r>
      <w:r w:rsidR="00D25E72">
        <w:rPr>
          <w:rFonts w:asciiTheme="majorHAnsi" w:hAnsiTheme="majorHAnsi"/>
        </w:rPr>
        <w:t xml:space="preserve">often </w:t>
      </w:r>
      <w:r w:rsidR="00D25E72" w:rsidRPr="0085593C">
        <w:rPr>
          <w:rFonts w:asciiTheme="majorHAnsi" w:hAnsiTheme="majorHAnsi"/>
        </w:rPr>
        <w:t>associated</w:t>
      </w:r>
      <w:r w:rsidR="00955963" w:rsidRPr="0085593C">
        <w:rPr>
          <w:rFonts w:asciiTheme="majorHAnsi" w:hAnsiTheme="majorHAnsi"/>
        </w:rPr>
        <w:t xml:space="preserve"> with GFR</w:t>
      </w:r>
      <w:r w:rsidR="00955963">
        <w:rPr>
          <w:rFonts w:asciiTheme="majorHAnsi" w:hAnsiTheme="majorHAnsi"/>
        </w:rPr>
        <w:t xml:space="preserve"> decrease, electrolytes alteration and </w:t>
      </w:r>
      <w:r w:rsidR="00EB200A">
        <w:rPr>
          <w:rFonts w:asciiTheme="majorHAnsi" w:hAnsiTheme="majorHAnsi"/>
        </w:rPr>
        <w:t>fluid</w:t>
      </w:r>
      <w:r w:rsidR="00955963" w:rsidRPr="00AC05FB">
        <w:rPr>
          <w:rFonts w:asciiTheme="majorHAnsi" w:hAnsiTheme="majorHAnsi"/>
        </w:rPr>
        <w:t xml:space="preserve"> dispersion</w:t>
      </w:r>
      <w:r w:rsidR="00955963">
        <w:rPr>
          <w:rFonts w:asciiTheme="majorHAnsi" w:hAnsiTheme="majorHAnsi"/>
        </w:rPr>
        <w:t xml:space="preserve"> (often </w:t>
      </w:r>
      <w:r w:rsidR="00641899">
        <w:rPr>
          <w:rFonts w:asciiTheme="majorHAnsi" w:hAnsiTheme="majorHAnsi"/>
        </w:rPr>
        <w:t xml:space="preserve">linked to ascites and </w:t>
      </w:r>
      <w:r w:rsidR="00955963">
        <w:rPr>
          <w:rFonts w:asciiTheme="majorHAnsi" w:hAnsiTheme="majorHAnsi"/>
        </w:rPr>
        <w:t>edema) resulting in arterial hypotension</w:t>
      </w:r>
      <w:r w:rsidR="00955963" w:rsidRPr="0085593C">
        <w:rPr>
          <w:rFonts w:asciiTheme="majorHAnsi" w:hAnsiTheme="majorHAnsi"/>
        </w:rPr>
        <w:t>, despite the intense renal vasoconstriction</w:t>
      </w:r>
      <w:r w:rsidR="00955963">
        <w:rPr>
          <w:rFonts w:asciiTheme="majorHAnsi" w:hAnsiTheme="majorHAnsi"/>
        </w:rPr>
        <w:t>.</w:t>
      </w:r>
      <w:r w:rsidR="00955963" w:rsidRPr="00955963">
        <w:rPr>
          <w:rFonts w:asciiTheme="majorHAnsi" w:hAnsiTheme="majorHAnsi"/>
        </w:rPr>
        <w:t xml:space="preserve"> </w:t>
      </w:r>
      <w:r w:rsidR="00955963">
        <w:rPr>
          <w:rFonts w:asciiTheme="majorHAnsi" w:hAnsiTheme="majorHAnsi"/>
        </w:rPr>
        <w:t xml:space="preserve">All these features have a net detrimental effect on renal </w:t>
      </w:r>
      <w:r w:rsidR="00E86C5F">
        <w:rPr>
          <w:rFonts w:asciiTheme="majorHAnsi" w:hAnsiTheme="majorHAnsi"/>
        </w:rPr>
        <w:t>perfusion, which</w:t>
      </w:r>
      <w:r w:rsidR="00955963" w:rsidRPr="00AC05FB">
        <w:rPr>
          <w:rFonts w:asciiTheme="majorHAnsi" w:hAnsiTheme="majorHAnsi"/>
        </w:rPr>
        <w:t xml:space="preserve"> feeds this vicious </w:t>
      </w:r>
      <w:r w:rsidR="00D25E72" w:rsidRPr="00AC05FB">
        <w:rPr>
          <w:rFonts w:asciiTheme="majorHAnsi" w:hAnsiTheme="majorHAnsi"/>
        </w:rPr>
        <w:t>cycle</w:t>
      </w:r>
      <w:r w:rsidRPr="0085593C">
        <w:rPr>
          <w:rFonts w:asciiTheme="majorHAnsi" w:hAnsiTheme="majorHAnsi"/>
        </w:rPr>
        <w:t xml:space="preserve">. The importance of splanchnic vasodilatation could be indirectly demonstrated </w:t>
      </w:r>
      <w:r w:rsidR="00955963">
        <w:rPr>
          <w:rFonts w:asciiTheme="majorHAnsi" w:hAnsiTheme="majorHAnsi"/>
        </w:rPr>
        <w:t xml:space="preserve">ex juvantibus </w:t>
      </w:r>
      <w:r w:rsidRPr="0085593C">
        <w:rPr>
          <w:rFonts w:asciiTheme="majorHAnsi" w:hAnsiTheme="majorHAnsi"/>
        </w:rPr>
        <w:t>by the response to terlipressin and</w:t>
      </w:r>
      <w:r w:rsidR="00955963">
        <w:rPr>
          <w:rFonts w:asciiTheme="majorHAnsi" w:hAnsiTheme="majorHAnsi"/>
        </w:rPr>
        <w:t>/or</w:t>
      </w:r>
      <w:r w:rsidRPr="0085593C">
        <w:rPr>
          <w:rFonts w:asciiTheme="majorHAnsi" w:hAnsiTheme="majorHAnsi"/>
        </w:rPr>
        <w:t xml:space="preserve"> other analogues of </w:t>
      </w:r>
      <w:r w:rsidR="00D25E72" w:rsidRPr="0085593C">
        <w:rPr>
          <w:rFonts w:asciiTheme="majorHAnsi" w:hAnsiTheme="majorHAnsi"/>
        </w:rPr>
        <w:t>vasopressin, which</w:t>
      </w:r>
      <w:r w:rsidRPr="0085593C">
        <w:rPr>
          <w:rFonts w:asciiTheme="majorHAnsi" w:hAnsiTheme="majorHAnsi"/>
        </w:rPr>
        <w:t xml:space="preserve"> is a preferential splanchnic vasoconstrictor. In patients with advanced cirrhosis, vasopressin analog</w:t>
      </w:r>
      <w:r w:rsidR="00955963">
        <w:rPr>
          <w:rFonts w:asciiTheme="majorHAnsi" w:hAnsiTheme="majorHAnsi"/>
        </w:rPr>
        <w:t>ue</w:t>
      </w:r>
      <w:r w:rsidRPr="0085593C">
        <w:rPr>
          <w:rFonts w:asciiTheme="majorHAnsi" w:hAnsiTheme="majorHAnsi"/>
        </w:rPr>
        <w:t>s</w:t>
      </w:r>
      <w:r w:rsidR="00955963">
        <w:rPr>
          <w:rFonts w:asciiTheme="majorHAnsi" w:hAnsiTheme="majorHAnsi"/>
        </w:rPr>
        <w:t xml:space="preserve"> seem to be able</w:t>
      </w:r>
      <w:r w:rsidR="00641899">
        <w:rPr>
          <w:rFonts w:asciiTheme="majorHAnsi" w:hAnsiTheme="majorHAnsi"/>
        </w:rPr>
        <w:t xml:space="preserve"> to</w:t>
      </w:r>
      <w:r w:rsidRPr="0085593C">
        <w:rPr>
          <w:rFonts w:asciiTheme="majorHAnsi" w:hAnsiTheme="majorHAnsi"/>
        </w:rPr>
        <w:t xml:space="preserve"> partially correct systemic and renal hemodynamic abnormalities that are present </w:t>
      </w:r>
      <w:r w:rsidRPr="0085593C">
        <w:rPr>
          <w:rFonts w:asciiTheme="majorHAnsi" w:hAnsiTheme="majorHAnsi"/>
        </w:rPr>
        <w:fldChar w:fldCharType="begin">
          <w:fldData xml:space="preserve">PEVuZE5vdGU+PENpdGU+PEF1dGhvcj5OZXJpPC9BdXRob3I+PFllYXI+MjAwODwvWWVhcj48UmVj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ZGljYWw+PHBhZ2VzPjgzMC01PC9wYWdlcz48dm9sdW1lPjUzPC92b2x1bWU+PG51bWJlcj4zPC9u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</w:fldData>
        </w:fldChar>
      </w:r>
      <w:r w:rsidR="0065389B" w:rsidRPr="00641899">
        <w:rPr>
          <w:rFonts w:asciiTheme="majorHAnsi" w:hAnsiTheme="majorHAnsi"/>
        </w:rPr>
        <w:instrText xml:space="preserve"> ADDIN EN.CITE </w:instrText>
      </w:r>
      <w:r w:rsidR="0065389B" w:rsidRPr="00EB200A">
        <w:rPr>
          <w:rFonts w:asciiTheme="majorHAnsi" w:hAnsiTheme="majorHAnsi"/>
        </w:rPr>
        <w:fldChar w:fldCharType="begin">
          <w:fldData xml:space="preserve">PEVuZE5vdGU+PENpdGU+PEF1dGhvcj5OZXJpPC9BdXRob3I+PFllYXI+MjAwODwvWWVhcj48UmVj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</w:fldData>
        </w:fldChar>
      </w:r>
      <w:r w:rsidR="0065389B" w:rsidRPr="00641899">
        <w:rPr>
          <w:rFonts w:asciiTheme="majorHAnsi" w:hAnsiTheme="majorHAnsi"/>
        </w:rPr>
        <w:instrText xml:space="preserve"> ADDIN EN.CITE.DATA </w:instrText>
      </w:r>
      <w:r w:rsidR="0065389B" w:rsidRPr="00EB200A">
        <w:rPr>
          <w:rFonts w:asciiTheme="majorHAnsi" w:hAnsiTheme="majorHAnsi"/>
        </w:rPr>
      </w:r>
      <w:r w:rsidR="0065389B" w:rsidRPr="00EB200A">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(12)</w:t>
      </w:r>
      <w:r w:rsidRPr="0085593C">
        <w:rPr>
          <w:rFonts w:asciiTheme="majorHAnsi" w:hAnsiTheme="majorHAnsi"/>
        </w:rPr>
        <w:fldChar w:fldCharType="end"/>
      </w:r>
      <w:r w:rsidR="00084A6B">
        <w:rPr>
          <w:rFonts w:asciiTheme="majorHAnsi" w:hAnsiTheme="majorHAnsi"/>
        </w:rPr>
        <w:t xml:space="preserve">. The </w:t>
      </w:r>
      <w:r w:rsidR="00641899">
        <w:rPr>
          <w:rFonts w:asciiTheme="majorHAnsi" w:hAnsiTheme="majorHAnsi"/>
        </w:rPr>
        <w:t xml:space="preserve">good </w:t>
      </w:r>
      <w:r w:rsidR="00084A6B">
        <w:rPr>
          <w:rFonts w:asciiTheme="majorHAnsi" w:hAnsiTheme="majorHAnsi"/>
        </w:rPr>
        <w:t>response to creation of</w:t>
      </w:r>
      <w:r w:rsidR="00973C4C">
        <w:rPr>
          <w:rFonts w:asciiTheme="majorHAnsi" w:hAnsiTheme="majorHAnsi"/>
        </w:rPr>
        <w:t xml:space="preserve"> porto</w:t>
      </w:r>
      <w:r w:rsidRPr="0085593C">
        <w:rPr>
          <w:rFonts w:asciiTheme="majorHAnsi" w:hAnsiTheme="majorHAnsi"/>
        </w:rPr>
        <w:t>-systemic shunt</w:t>
      </w:r>
      <w:r w:rsidR="00973C4C">
        <w:rPr>
          <w:rFonts w:asciiTheme="majorHAnsi" w:hAnsiTheme="majorHAnsi"/>
        </w:rPr>
        <w:t>s</w:t>
      </w:r>
      <w:r w:rsidRPr="0085593C">
        <w:rPr>
          <w:rFonts w:asciiTheme="majorHAnsi" w:hAnsiTheme="majorHAnsi"/>
        </w:rPr>
        <w:t xml:space="preserve"> also supports the importance of splanchnic hemodynamics in the </w:t>
      </w:r>
      <w:r w:rsidR="009655E2">
        <w:rPr>
          <w:rFonts w:asciiTheme="majorHAnsi" w:hAnsiTheme="majorHAnsi"/>
        </w:rPr>
        <w:t>patho</w:t>
      </w:r>
      <w:r w:rsidRPr="0085593C">
        <w:rPr>
          <w:rFonts w:asciiTheme="majorHAnsi" w:hAnsiTheme="majorHAnsi"/>
        </w:rPr>
        <w:t xml:space="preserve">genesis of the HRS </w:t>
      </w:r>
      <w:r w:rsidRPr="0085593C">
        <w:rPr>
          <w:rFonts w:asciiTheme="majorHAnsi" w:hAnsiTheme="majorHAnsi"/>
        </w:rPr>
        <w:fldChar w:fldCharType="begin"/>
      </w:r>
      <w:r w:rsidR="0065389B">
        <w:rPr>
          <w:rFonts w:asciiTheme="majorHAnsi" w:hAnsiTheme="majorHAnsi"/>
        </w:rPr>
        <w:instrText xml:space="preserve"> ADDIN EN.CITE &lt;EndNote&gt;&lt;Cite&gt;&lt;Author&gt;Rossle&lt;/Author&gt;&lt;Year&gt;2010&lt;/Year&gt;&lt;RecNum&gt;9&lt;/RecNum&gt;&lt;DisplayText&gt;(13)&lt;/DisplayText&gt;&lt;record&gt;&lt;rec-number&gt;9&lt;/rec-number&gt;&lt;foreign-keys&gt;&lt;key app="EN" db-id="902p5xedarspevew05gvda5cdtvfp22xwzwv" timestamp="1452092826"&gt;9&lt;/key&gt;&lt;/foreign-keys&gt;&lt;ref-type name="Journal Article"&gt;17&lt;/ref-type&gt;&lt;contributors&gt;&lt;authors&gt;&lt;author&gt;Rossle, M.&lt;/author&gt;&lt;author&gt;Gerbes, A. L.&lt;/author&gt;&lt;/authors&gt;&lt;/contributors&gt;&lt;auth-address&gt;Praxiszentrum, Bertoldstrasse 48, Freiburg, Germany. martin-roessle@t-online.de&lt;/auth-address&gt;&lt;titles&gt;&lt;title&gt;TIPS for the treatment of refractory ascites, hepatorenal syndrome and hepatic hydrothorax: a critical update&lt;/title&gt;&lt;secondary-title&gt;Gut&lt;/secondary-title&gt;&lt;/titles&gt;&lt;periodical&gt;&lt;full-title&gt;Gut&lt;/full-title&gt;&lt;/periodical&gt;&lt;pages&gt;988-1000&lt;/pages&gt;&lt;volume&gt;59&lt;/volume&gt;&lt;number&gt;7&lt;/number&gt;&lt;keywords&gt;&lt;keyword&gt;Ascites/physiopathology/*surgery&lt;/keyword&gt;&lt;keyword&gt;Hepatorenal Syndrome/physiopathology/*surgery&lt;/keyword&gt;&lt;keyword&gt;Humans&lt;/keyword&gt;&lt;keyword&gt;Hydrothorax/*surgery&lt;/keyword&gt;&lt;keyword&gt;Paracentesis&lt;/keyword&gt;&lt;keyword&gt;Portasystemic Shunt, Transjugular Intrahepatic/adverse effects/*methods&lt;/keyword&gt;&lt;keyword&gt;Stents&lt;/keyword&gt;&lt;keyword&gt;Treatment Outcome&lt;/keyword&gt;&lt;/keywords&gt;&lt;dates&gt;&lt;year&gt;2010&lt;/year&gt;&lt;pub-dates&gt;&lt;date&gt;Jul&lt;/date&gt;&lt;/pub-dates&gt;&lt;/dates&gt;&lt;isbn&gt;1468-3288 (Electronic)&amp;#xD;0017-5749 (Linking)&lt;/isbn&gt;&lt;accession-num&gt;20581246&lt;/accession-num&gt;&lt;urls&gt;&lt;related-urls&gt;&lt;url&gt;http://www.ncbi.nlm.nih.gov/pubmed/20581246&lt;/url&gt;&lt;url&gt;http://gut.bmj.com/content/59/7/988.full.pdf&lt;/url&gt;&lt;/related-urls&gt;&lt;/urls&gt;&lt;electronic-resource-num&gt;10.1136/gut.2009.193227&lt;/electronic-resource-num&gt;&lt;/record&gt;&lt;/Cite&gt;&lt;/EndNote&gt;</w:instrText>
      </w:r>
      <w:r w:rsidRPr="0085593C">
        <w:rPr>
          <w:rFonts w:asciiTheme="majorHAnsi" w:hAnsiTheme="majorHAnsi"/>
        </w:rPr>
        <w:fldChar w:fldCharType="separate"/>
      </w:r>
      <w:r w:rsidR="0065389B">
        <w:rPr>
          <w:rFonts w:asciiTheme="majorHAnsi" w:hAnsiTheme="majorHAnsi"/>
          <w:noProof/>
        </w:rPr>
        <w:t>(13)</w:t>
      </w:r>
      <w:r w:rsidRPr="0085593C">
        <w:rPr>
          <w:rFonts w:asciiTheme="majorHAnsi" w:hAnsiTheme="majorHAnsi"/>
        </w:rPr>
        <w:fldChar w:fldCharType="end"/>
      </w:r>
      <w:r w:rsidRPr="0085593C">
        <w:rPr>
          <w:rFonts w:asciiTheme="majorHAnsi" w:hAnsiTheme="majorHAnsi"/>
        </w:rPr>
        <w:t xml:space="preserve">. </w:t>
      </w:r>
      <w:r w:rsidR="0040706D">
        <w:rPr>
          <w:rFonts w:asciiTheme="majorHAnsi" w:hAnsiTheme="majorHAnsi"/>
        </w:rPr>
        <w:t xml:space="preserve">The pathophysiology of HRS is summarized in Figure 1. </w:t>
      </w:r>
    </w:p>
    <w:p w14:paraId="1549B39C" w14:textId="7D0BCD73" w:rsidR="004F19DB" w:rsidRPr="0085593C" w:rsidRDefault="0085593C" w:rsidP="004F19DB">
      <w:pPr>
        <w:spacing w:line="480" w:lineRule="auto"/>
        <w:jc w:val="both"/>
        <w:rPr>
          <w:rFonts w:asciiTheme="majorHAnsi" w:hAnsiTheme="majorHAnsi"/>
          <w:b/>
        </w:rPr>
      </w:pPr>
      <w:r w:rsidRPr="0085593C">
        <w:rPr>
          <w:rFonts w:asciiTheme="majorHAnsi" w:hAnsiTheme="majorHAnsi"/>
          <w:b/>
        </w:rPr>
        <w:t>Treatment</w:t>
      </w:r>
    </w:p>
    <w:p w14:paraId="3EDD73B6" w14:textId="79D73F8F" w:rsidR="0085593C" w:rsidRPr="0085593C" w:rsidRDefault="004F19DB" w:rsidP="004F19DB">
      <w:pPr>
        <w:spacing w:line="480" w:lineRule="auto"/>
        <w:jc w:val="both"/>
        <w:rPr>
          <w:rFonts w:asciiTheme="majorHAnsi" w:hAnsiTheme="majorHAnsi"/>
        </w:rPr>
      </w:pPr>
      <w:r w:rsidRPr="0085593C">
        <w:rPr>
          <w:rFonts w:asciiTheme="majorHAnsi" w:hAnsiTheme="majorHAnsi"/>
        </w:rPr>
        <w:t>All the current available treatments aim to correct the pathophysiological mechanisms und</w:t>
      </w:r>
      <w:r w:rsidR="0085593C" w:rsidRPr="0085593C">
        <w:rPr>
          <w:rFonts w:asciiTheme="majorHAnsi" w:hAnsiTheme="majorHAnsi"/>
        </w:rPr>
        <w:t xml:space="preserve">erlying </w:t>
      </w:r>
      <w:r w:rsidR="002C1FC3">
        <w:rPr>
          <w:rFonts w:asciiTheme="majorHAnsi" w:hAnsiTheme="majorHAnsi"/>
        </w:rPr>
        <w:t xml:space="preserve">the HRS </w:t>
      </w:r>
      <w:r w:rsidR="0085593C" w:rsidRPr="0085593C">
        <w:rPr>
          <w:rFonts w:asciiTheme="majorHAnsi" w:hAnsiTheme="majorHAnsi"/>
        </w:rPr>
        <w:t>by</w:t>
      </w:r>
      <w:r w:rsidRPr="0085593C">
        <w:rPr>
          <w:rFonts w:asciiTheme="majorHAnsi" w:hAnsiTheme="majorHAnsi"/>
        </w:rPr>
        <w:t xml:space="preserve"> expanding the central blood volume and simultaneous</w:t>
      </w:r>
      <w:r w:rsidR="0085593C" w:rsidRPr="0085593C">
        <w:rPr>
          <w:rFonts w:asciiTheme="majorHAnsi" w:hAnsiTheme="majorHAnsi"/>
        </w:rPr>
        <w:t xml:space="preserve">ly </w:t>
      </w:r>
      <w:r w:rsidRPr="0085593C">
        <w:rPr>
          <w:rFonts w:asciiTheme="majorHAnsi" w:hAnsiTheme="majorHAnsi"/>
        </w:rPr>
        <w:t>increasing the total plasma volume and reducing the intense peripheral vasodilatation.</w:t>
      </w:r>
    </w:p>
    <w:p w14:paraId="1D989708" w14:textId="50ACEB27" w:rsidR="004F19DB" w:rsidRPr="0085593C" w:rsidRDefault="004F19DB" w:rsidP="004F19DB">
      <w:pPr>
        <w:spacing w:line="480" w:lineRule="auto"/>
        <w:jc w:val="both"/>
        <w:rPr>
          <w:rFonts w:asciiTheme="majorHAnsi" w:hAnsiTheme="majorHAnsi"/>
        </w:rPr>
      </w:pPr>
      <w:r w:rsidRPr="0085593C">
        <w:rPr>
          <w:rFonts w:asciiTheme="majorHAnsi" w:hAnsiTheme="majorHAnsi"/>
          <w:b/>
        </w:rPr>
        <w:t>Albumin</w:t>
      </w:r>
    </w:p>
    <w:p w14:paraId="01E6DF22" w14:textId="24137D75" w:rsidR="004F19DB" w:rsidRPr="0085593C" w:rsidRDefault="004F19DB" w:rsidP="004F19DB">
      <w:pPr>
        <w:spacing w:line="480" w:lineRule="auto"/>
        <w:jc w:val="both"/>
        <w:rPr>
          <w:rFonts w:asciiTheme="majorHAnsi" w:hAnsiTheme="majorHAnsi"/>
        </w:rPr>
      </w:pPr>
      <w:r w:rsidRPr="0085593C">
        <w:rPr>
          <w:rFonts w:asciiTheme="majorHAnsi" w:hAnsiTheme="majorHAnsi"/>
        </w:rPr>
        <w:t>Albumin may play a role in the volume expansion caused by the relative reduction of the effective arterial blood volume. The international Ascites Club recommends to use albumin, in combination with vasoconstrictor</w:t>
      </w:r>
      <w:r w:rsidR="002C1FC3">
        <w:rPr>
          <w:rFonts w:asciiTheme="majorHAnsi" w:hAnsiTheme="majorHAnsi"/>
        </w:rPr>
        <w:t>s, at an initial dose of 1 g/Kg</w:t>
      </w:r>
      <w:r w:rsidRPr="0085593C">
        <w:rPr>
          <w:rFonts w:asciiTheme="majorHAnsi" w:hAnsiTheme="majorHAnsi"/>
        </w:rPr>
        <w:t xml:space="preserve"> of body weight on the first day and to continue at a dose of 20 to 40 g/day.</w:t>
      </w:r>
    </w:p>
    <w:p w14:paraId="110ACAEF" w14:textId="6F646B3B" w:rsidR="004F19DB" w:rsidRPr="0085593C" w:rsidRDefault="004F19DB" w:rsidP="004F19DB">
      <w:pPr>
        <w:spacing w:line="480" w:lineRule="auto"/>
        <w:jc w:val="both"/>
        <w:rPr>
          <w:rFonts w:asciiTheme="majorHAnsi" w:hAnsiTheme="majorHAnsi"/>
        </w:rPr>
      </w:pPr>
      <w:r w:rsidRPr="0085593C">
        <w:rPr>
          <w:rFonts w:asciiTheme="majorHAnsi" w:hAnsiTheme="majorHAnsi"/>
        </w:rPr>
        <w:lastRenderedPageBreak/>
        <w:t>There is some evidence that albumin could even potentially bind vasodilators, improving the circulatory function. Nevertheless albumin alone does not seem to be as effective as in combination with vasoconstrictors to treat HRS</w:t>
      </w:r>
      <w:r w:rsidR="002C1FC3">
        <w:rPr>
          <w:rFonts w:asciiTheme="majorHAnsi" w:hAnsiTheme="majorHAnsi"/>
        </w:rPr>
        <w:t xml:space="preserve"> </w:t>
      </w:r>
      <w:r w:rsidRPr="0085593C">
        <w:rPr>
          <w:rFonts w:asciiTheme="majorHAnsi" w:hAnsiTheme="majorHAnsi"/>
        </w:rPr>
        <w:fldChar w:fldCharType="begin">
          <w:fldData xml:space="preserve">PEVuZE5vdGU+PENpdGU+PEF1dGhvcj5Nb3JlYXU8L0F1dGhvcj48WWVhcj4yMDAyPC9ZZWFyPjxS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YnItMT5HYXN0cm9lbnRlcm9sb2d5PC9hYmJyLTE+PC9hbHQtcGVyaW9kaWNhbD48cGFnZXM+OTIz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=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PEVuZE5vdGU+PENpdGU+PEF1dGhvcj5Nb3JlYXU8L0F1dGhvcj48WWVhcj4yMDAyPC9ZZWFyPjxS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YnItMT5HYXN0cm9lbnRlcm9sb2d5PC9hYmJyLTE+PC9hbHQtcGVyaW9kaWNhbD48cGFnZXM+OTIz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=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(14)</w:t>
      </w:r>
      <w:r w:rsidRPr="0085593C">
        <w:rPr>
          <w:rFonts w:asciiTheme="majorHAnsi" w:hAnsiTheme="majorHAnsi"/>
        </w:rPr>
        <w:fldChar w:fldCharType="end"/>
      </w:r>
      <w:r w:rsidRPr="0085593C">
        <w:rPr>
          <w:rFonts w:asciiTheme="majorHAnsi" w:hAnsiTheme="majorHAnsi"/>
        </w:rPr>
        <w:t>.</w:t>
      </w:r>
    </w:p>
    <w:p w14:paraId="6617F36A" w14:textId="77777777" w:rsidR="004F19DB" w:rsidRPr="0085593C" w:rsidRDefault="004F19DB" w:rsidP="004F19DB">
      <w:pPr>
        <w:spacing w:line="480" w:lineRule="auto"/>
        <w:jc w:val="both"/>
        <w:rPr>
          <w:rFonts w:asciiTheme="majorHAnsi" w:hAnsiTheme="majorHAnsi"/>
        </w:rPr>
      </w:pPr>
      <w:r w:rsidRPr="0085593C">
        <w:rPr>
          <w:rFonts w:asciiTheme="majorHAnsi" w:hAnsiTheme="majorHAnsi"/>
        </w:rPr>
        <w:t>The rationale of the use of vasoconstrictors is to reduce the extent of the systemic vasodilation. Many compounds have been studied, especially on patients with type 1 HRS, with the intent to obtain an improvement of the renal perfusion pressure and glomerular filtration through a rise in the systemic arterial blood pressure.</w:t>
      </w:r>
    </w:p>
    <w:p w14:paraId="3FE20A04" w14:textId="77777777" w:rsidR="004F19DB" w:rsidRPr="0085593C" w:rsidRDefault="004F19DB" w:rsidP="004F19DB">
      <w:pPr>
        <w:spacing w:line="480" w:lineRule="auto"/>
        <w:jc w:val="both"/>
        <w:rPr>
          <w:rFonts w:asciiTheme="majorHAnsi" w:hAnsiTheme="majorHAnsi"/>
        </w:rPr>
      </w:pPr>
      <w:r w:rsidRPr="0085593C">
        <w:rPr>
          <w:rFonts w:asciiTheme="majorHAnsi" w:hAnsiTheme="majorHAnsi"/>
        </w:rPr>
        <w:t>Vasopressin and its analogues have been widely used to improve the renal blood flow.</w:t>
      </w:r>
    </w:p>
    <w:p w14:paraId="5DA7137E" w14:textId="77777777" w:rsidR="004F19DB" w:rsidRPr="0085593C" w:rsidRDefault="004F19DB" w:rsidP="004F19DB">
      <w:pPr>
        <w:spacing w:line="480" w:lineRule="auto"/>
        <w:jc w:val="both"/>
        <w:rPr>
          <w:rFonts w:asciiTheme="majorHAnsi" w:hAnsiTheme="majorHAnsi"/>
          <w:b/>
        </w:rPr>
      </w:pPr>
      <w:r w:rsidRPr="0085593C">
        <w:rPr>
          <w:rFonts w:asciiTheme="majorHAnsi" w:hAnsiTheme="majorHAnsi"/>
          <w:b/>
        </w:rPr>
        <w:t>Vasopressin</w:t>
      </w:r>
    </w:p>
    <w:p w14:paraId="6DA3B305" w14:textId="60F5620A" w:rsidR="004F19DB" w:rsidRPr="0085593C" w:rsidRDefault="004F19DB" w:rsidP="004F19DB">
      <w:pPr>
        <w:spacing w:line="480" w:lineRule="auto"/>
        <w:jc w:val="both"/>
        <w:rPr>
          <w:rFonts w:asciiTheme="majorHAnsi" w:hAnsiTheme="majorHAnsi"/>
        </w:rPr>
      </w:pPr>
      <w:r w:rsidRPr="0085593C">
        <w:rPr>
          <w:rFonts w:asciiTheme="majorHAnsi" w:hAnsiTheme="majorHAnsi"/>
        </w:rPr>
        <w:t>Vasopressin could potentially be an alternative treatment for HRS where vasopressin analogues ar</w:t>
      </w:r>
      <w:r w:rsidR="0085593C" w:rsidRPr="0085593C">
        <w:rPr>
          <w:rFonts w:asciiTheme="majorHAnsi" w:hAnsiTheme="majorHAnsi"/>
        </w:rPr>
        <w:t xml:space="preserve">e not available but its use in </w:t>
      </w:r>
      <w:r w:rsidR="002C1FC3">
        <w:rPr>
          <w:rFonts w:asciiTheme="majorHAnsi" w:hAnsiTheme="majorHAnsi"/>
        </w:rPr>
        <w:t xml:space="preserve">HRS </w:t>
      </w:r>
      <w:r w:rsidRPr="0085593C">
        <w:rPr>
          <w:rFonts w:asciiTheme="majorHAnsi" w:hAnsiTheme="majorHAnsi"/>
        </w:rPr>
        <w:t xml:space="preserve">is not widespread due to concerns about ischemic side effects. However its effect was evaluated only in a retrospective study </w:t>
      </w:r>
      <w:r w:rsidRPr="0085593C">
        <w:rPr>
          <w:rFonts w:asciiTheme="majorHAnsi" w:hAnsiTheme="majorHAnsi"/>
        </w:rPr>
        <w:fldChar w:fldCharType="begin">
          <w:fldData xml:space="preserve">PEVuZE5vdGU+PENpdGU+PEF1dGhvcj5LaXNlcjwvQXV0aG9yPjxZZWFyPjIwMDU8L1llYXI+PFJl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PEVuZE5vdGU+PENpdGU+PEF1dGhvcj5LaXNlcjwvQXV0aG9yPjxZZWFyPjIwMDU8L1llYXI+PFJl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(15)</w:t>
      </w:r>
      <w:r w:rsidRPr="0085593C">
        <w:rPr>
          <w:rFonts w:asciiTheme="majorHAnsi" w:hAnsiTheme="majorHAnsi"/>
        </w:rPr>
        <w:fldChar w:fldCharType="end"/>
      </w:r>
      <w:r w:rsidRPr="0085593C">
        <w:rPr>
          <w:rFonts w:asciiTheme="majorHAnsi" w:hAnsiTheme="majorHAnsi"/>
        </w:rPr>
        <w:t>.  Large prospective controlled studies are needed to test whether this therapeutic approach improves survival in patients with HRS.</w:t>
      </w:r>
    </w:p>
    <w:p w14:paraId="071C8CF2" w14:textId="77777777" w:rsidR="004F19DB" w:rsidRPr="0085593C" w:rsidRDefault="004F19DB" w:rsidP="004F19DB">
      <w:pPr>
        <w:widowControl w:val="0"/>
        <w:autoSpaceDE w:val="0"/>
        <w:autoSpaceDN w:val="0"/>
        <w:adjustRightInd w:val="0"/>
        <w:spacing w:line="480" w:lineRule="auto"/>
        <w:jc w:val="both"/>
        <w:rPr>
          <w:rFonts w:asciiTheme="majorHAnsi" w:hAnsiTheme="majorHAnsi"/>
          <w:b/>
        </w:rPr>
      </w:pPr>
      <w:r w:rsidRPr="0085593C">
        <w:rPr>
          <w:rFonts w:asciiTheme="majorHAnsi" w:hAnsiTheme="majorHAnsi"/>
          <w:b/>
        </w:rPr>
        <w:t>Terlipressin</w:t>
      </w:r>
    </w:p>
    <w:p w14:paraId="6D57E392" w14:textId="6F20CFF5" w:rsidR="004F19DB" w:rsidRPr="0085593C" w:rsidRDefault="004F19DB" w:rsidP="004F19DB">
      <w:pPr>
        <w:spacing w:line="480" w:lineRule="auto"/>
        <w:jc w:val="both"/>
        <w:rPr>
          <w:rFonts w:asciiTheme="majorHAnsi" w:hAnsiTheme="majorHAnsi"/>
        </w:rPr>
      </w:pPr>
      <w:r w:rsidRPr="0085593C">
        <w:rPr>
          <w:rFonts w:asciiTheme="majorHAnsi" w:hAnsiTheme="majorHAnsi"/>
        </w:rPr>
        <w:t>Terlipressin has a similar action as vasopressin but with longer activity and less ischemic side effects.  Unlike vasopressin, terlipressin has been widely used in the treatment of HRS and ma</w:t>
      </w:r>
      <w:r w:rsidR="000E1532">
        <w:rPr>
          <w:rFonts w:asciiTheme="majorHAnsi" w:hAnsiTheme="majorHAnsi"/>
        </w:rPr>
        <w:t>ny randomized controlled trials</w:t>
      </w:r>
      <w:r w:rsidRPr="0085593C">
        <w:rPr>
          <w:rFonts w:asciiTheme="majorHAnsi" w:hAnsiTheme="majorHAnsi"/>
        </w:rPr>
        <w:t xml:space="preserve"> and meta-analyses are available.</w:t>
      </w:r>
    </w:p>
    <w:p w14:paraId="5FC25910" w14:textId="365C4BDA" w:rsidR="004F19DB" w:rsidRPr="0085593C" w:rsidRDefault="004F19DB" w:rsidP="004F19DB">
      <w:pPr>
        <w:spacing w:line="480" w:lineRule="auto"/>
        <w:jc w:val="both"/>
        <w:rPr>
          <w:rFonts w:asciiTheme="majorHAnsi" w:hAnsiTheme="majorHAnsi"/>
        </w:rPr>
      </w:pPr>
      <w:r w:rsidRPr="0085593C">
        <w:rPr>
          <w:rFonts w:asciiTheme="majorHAnsi" w:hAnsiTheme="majorHAnsi"/>
        </w:rPr>
        <w:t xml:space="preserve">In a pilot study </w:t>
      </w:r>
      <w:r w:rsidR="000E1532">
        <w:rPr>
          <w:rFonts w:asciiTheme="majorHAnsi" w:hAnsiTheme="majorHAnsi"/>
        </w:rPr>
        <w:t xml:space="preserve">of nine patients, </w:t>
      </w:r>
      <w:r w:rsidRPr="0085593C">
        <w:rPr>
          <w:rFonts w:asciiTheme="majorHAnsi" w:hAnsiTheme="majorHAnsi"/>
        </w:rPr>
        <w:t>terlipressin was used in combination with albumin to asses</w:t>
      </w:r>
      <w:r w:rsidR="000E1532">
        <w:rPr>
          <w:rFonts w:asciiTheme="majorHAnsi" w:hAnsiTheme="majorHAnsi"/>
        </w:rPr>
        <w:t>s</w:t>
      </w:r>
      <w:r w:rsidRPr="0085593C">
        <w:rPr>
          <w:rFonts w:asciiTheme="majorHAnsi" w:hAnsiTheme="majorHAnsi"/>
        </w:rPr>
        <w:t xml:space="preserve"> its efficacy and its safety profile in patients with type-1 or type-2 HRS</w:t>
      </w:r>
      <w:r w:rsidR="000E1532">
        <w:rPr>
          <w:rFonts w:asciiTheme="majorHAnsi" w:hAnsiTheme="majorHAnsi"/>
        </w:rPr>
        <w:t xml:space="preserve"> </w:t>
      </w:r>
      <w:r w:rsidRPr="0085593C">
        <w:rPr>
          <w:rFonts w:asciiTheme="majorHAnsi" w:hAnsiTheme="majorHAnsi"/>
        </w:rPr>
        <w:fldChar w:fldCharType="begin">
          <w:fldData xml:space="preserve">PEVuZE5vdGU+PENpdGU+PEF1dGhvcj5Vcml6PC9BdXRob3I+PFllYXI+MjAwMDwvWWVhcj48UmVj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b3VybmFsIG9mIGhlcGF0b2xvZ3k8L2FiYnItMT48L2FsdC1wZXJpb2RpY2FsPjxwYWdlcz40My04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PEVuZE5vdGU+PENpdGU+PEF1dGhvcj5Vcml6PC9BdXRob3I+PFllYXI+MjAwMDwvWWVhcj48UmVj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(16)</w:t>
      </w:r>
      <w:r w:rsidRPr="0085593C">
        <w:rPr>
          <w:rFonts w:asciiTheme="majorHAnsi" w:hAnsiTheme="majorHAnsi"/>
        </w:rPr>
        <w:fldChar w:fldCharType="end"/>
      </w:r>
      <w:r w:rsidRPr="0085593C">
        <w:rPr>
          <w:rFonts w:asciiTheme="majorHAnsi" w:hAnsiTheme="majorHAnsi"/>
        </w:rPr>
        <w:t>. At the end of the study</w:t>
      </w:r>
      <w:r w:rsidR="000E1532">
        <w:rPr>
          <w:rFonts w:asciiTheme="majorHAnsi" w:hAnsiTheme="majorHAnsi"/>
        </w:rPr>
        <w:t>, 7/9 patients</w:t>
      </w:r>
      <w:r w:rsidRPr="0085593C">
        <w:rPr>
          <w:rFonts w:asciiTheme="majorHAnsi" w:hAnsiTheme="majorHAnsi"/>
        </w:rPr>
        <w:t xml:space="preserve"> </w:t>
      </w:r>
      <w:r w:rsidR="000E1532">
        <w:rPr>
          <w:rFonts w:asciiTheme="majorHAnsi" w:hAnsiTheme="majorHAnsi"/>
        </w:rPr>
        <w:t>reverted HR with a</w:t>
      </w:r>
      <w:r w:rsidRPr="0085593C">
        <w:rPr>
          <w:rFonts w:asciiTheme="majorHAnsi" w:hAnsiTheme="majorHAnsi"/>
        </w:rPr>
        <w:t xml:space="preserve"> low incidence of side effects. </w:t>
      </w:r>
      <w:r w:rsidR="000E1532">
        <w:rPr>
          <w:rFonts w:asciiTheme="majorHAnsi" w:hAnsiTheme="majorHAnsi"/>
        </w:rPr>
        <w:t>In a randomized controlled trial of terlipr</w:t>
      </w:r>
      <w:r w:rsidR="002C1FC3">
        <w:rPr>
          <w:rFonts w:asciiTheme="majorHAnsi" w:hAnsiTheme="majorHAnsi"/>
        </w:rPr>
        <w:t>essin or placebo and albumin in</w:t>
      </w:r>
      <w:r w:rsidR="000E1532">
        <w:rPr>
          <w:rFonts w:asciiTheme="majorHAnsi" w:hAnsiTheme="majorHAnsi"/>
        </w:rPr>
        <w:t xml:space="preserve"> 112 </w:t>
      </w:r>
      <w:r w:rsidR="000E1532">
        <w:rPr>
          <w:rFonts w:asciiTheme="majorHAnsi" w:hAnsiTheme="majorHAnsi"/>
        </w:rPr>
        <w:lastRenderedPageBreak/>
        <w:t>patients with type I HRS, terlipressin was superior to placebo</w:t>
      </w:r>
      <w:r w:rsidR="002C1FC3">
        <w:rPr>
          <w:rFonts w:asciiTheme="majorHAnsi" w:hAnsiTheme="majorHAnsi"/>
        </w:rPr>
        <w:t xml:space="preserve"> for HRS reversal (34% vs. 13%)</w:t>
      </w:r>
      <w:r w:rsidR="008D78E3">
        <w:rPr>
          <w:rFonts w:asciiTheme="majorHAnsi" w:hAnsiTheme="majorHAnsi"/>
        </w:rPr>
        <w:t xml:space="preserve"> </w:t>
      </w:r>
      <w:r w:rsidR="008D78E3">
        <w:rPr>
          <w:rFonts w:asciiTheme="majorHAnsi" w:hAnsiTheme="majorHAnsi"/>
        </w:rPr>
        <w:fldChar w:fldCharType="begin">
          <w:fldData xml:space="preserve">PEVuZE5vdGU+PENpdGU+PEF1dGhvcj5TYW55YWw8L0F1dGhvcj48WWVhcj4yMDA4PC9ZZWFyPjxS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PC9hYmJyLTE+PC9hbHQtcGVyaW9kaWNhbD48cGFnZXM+MTM2MC04PC9wYWdlcz48dm9sdW1lPjEz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PEVuZE5vdGU+PENpdGU+PEF1dGhvcj5TYW55YWw8L0F1dGhvcj48WWVhcj4yMDA4PC9ZZWFyPjxS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008D78E3">
        <w:rPr>
          <w:rFonts w:asciiTheme="majorHAnsi" w:hAnsiTheme="majorHAnsi"/>
        </w:rPr>
      </w:r>
      <w:r w:rsidR="008D78E3">
        <w:rPr>
          <w:rFonts w:asciiTheme="majorHAnsi" w:hAnsiTheme="majorHAnsi"/>
        </w:rPr>
        <w:fldChar w:fldCharType="separate"/>
      </w:r>
      <w:r w:rsidR="0065389B">
        <w:rPr>
          <w:rFonts w:asciiTheme="majorHAnsi" w:hAnsiTheme="majorHAnsi"/>
          <w:noProof/>
        </w:rPr>
        <w:t>(17)</w:t>
      </w:r>
      <w:r w:rsidR="008D78E3">
        <w:rPr>
          <w:rFonts w:asciiTheme="majorHAnsi" w:hAnsiTheme="majorHAnsi"/>
        </w:rPr>
        <w:fldChar w:fldCharType="end"/>
      </w:r>
      <w:r w:rsidR="002C1FC3">
        <w:rPr>
          <w:rFonts w:asciiTheme="majorHAnsi" w:hAnsiTheme="majorHAnsi"/>
        </w:rPr>
        <w:t>. A Cochrane meta-analysis including 376 patients concluded that terlipressin plus albumin might prolong short-term survival in patients with type I HRS</w:t>
      </w:r>
      <w:r w:rsidR="008D78E3">
        <w:rPr>
          <w:rFonts w:asciiTheme="majorHAnsi" w:hAnsiTheme="majorHAnsi"/>
        </w:rPr>
        <w:t xml:space="preserve"> </w:t>
      </w:r>
      <w:r w:rsidR="008D78E3">
        <w:rPr>
          <w:rFonts w:asciiTheme="majorHAnsi" w:hAnsiTheme="majorHAnsi"/>
        </w:rPr>
        <w:fldChar w:fldCharType="begin"/>
      </w:r>
      <w:r w:rsidR="0065389B">
        <w:rPr>
          <w:rFonts w:asciiTheme="majorHAnsi" w:hAnsiTheme="majorHAnsi"/>
        </w:rPr>
        <w:instrText xml:space="preserve"> ADDIN EN.CITE &lt;EndNote&gt;&lt;Cite&gt;&lt;Author&gt;Gluud&lt;/Author&gt;&lt;Year&gt;2010&lt;/Year&gt;&lt;RecNum&gt;2137&lt;/RecNum&gt;&lt;DisplayText&gt;(18)&lt;/DisplayText&gt;&lt;record&gt;&lt;rec-number&gt;2137&lt;/rec-number&gt;&lt;foreign-keys&gt;&lt;key app="EN" db-id="rztzs2e2pr2v91eswaypdtx59dxa0222ewfd" timestamp="1453132006"&gt;2137&lt;/key&gt;&lt;/foreign-keys&gt;&lt;ref-type name="Journal Article"&gt;17&lt;/ref-type&gt;&lt;contributors&gt;&lt;authors&gt;&lt;author&gt;Gluud, L. L.&lt;/author&gt;&lt;author&gt;Christensen, K.&lt;/author&gt;&lt;author&gt;Christensen, E.&lt;/author&gt;&lt;author&gt;Krag, A.&lt;/author&gt;&lt;/authors&gt;&lt;/contributors&gt;&lt;auth-address&gt;Department of Internal Medicine, Copenhagen University Hospital Gentofte, Hellerup, Denmark. liselottegluud@yahoo.dk&lt;/auth-address&gt;&lt;titles&gt;&lt;title&gt;Systematic review of randomized trials on vasoconstrictor drugs for hepatorenal syndrome&lt;/title&gt;&lt;secondary-title&gt;Hepatology&lt;/secondary-title&gt;&lt;alt-title&gt;Hepatology (Baltimore, Md.)&lt;/alt-title&gt;&lt;/titles&gt;&lt;periodical&gt;&lt;full-title&gt;Hepatology&lt;/full-title&gt;&lt;/periodical&gt;&lt;pages&gt;576-84&lt;/pages&gt;&lt;volume&gt;51&lt;/volume&gt;&lt;number&gt;2&lt;/number&gt;&lt;edition&gt;2009/11/04&lt;/edition&gt;&lt;keywords&gt;&lt;keyword&gt;Hepatorenal Syndrome/*drug therapy&lt;/keyword&gt;&lt;keyword&gt;Humans&lt;/keyword&gt;&lt;keyword&gt;Randomized Controlled Trials as Topic/*statistics &amp;amp; numerical data&lt;/keyword&gt;&lt;keyword&gt;Vasoconstrictor Agents/*therapeutic use&lt;/keyword&gt;&lt;/keywords&gt;&lt;dates&gt;&lt;year&gt;2010&lt;/year&gt;&lt;pub-dates&gt;&lt;date&gt;Feb&lt;/date&gt;&lt;/pub-dates&gt;&lt;/dates&gt;&lt;isbn&gt;0270-9139&lt;/isbn&gt;&lt;accession-num&gt;19885875&lt;/accession-num&gt;&lt;urls&gt;&lt;/urls&gt;&lt;electronic-resource-num&gt;10.1002/hep.23286&lt;/electronic-resource-num&gt;&lt;remote-database-provider&gt;Nlm&lt;/remote-database-provider&gt;&lt;language&gt;eng&lt;/language&gt;&lt;/record&gt;&lt;/Cite&gt;&lt;/EndNote&gt;</w:instrText>
      </w:r>
      <w:r w:rsidR="008D78E3">
        <w:rPr>
          <w:rFonts w:asciiTheme="majorHAnsi" w:hAnsiTheme="majorHAnsi"/>
        </w:rPr>
        <w:fldChar w:fldCharType="separate"/>
      </w:r>
      <w:r w:rsidR="0065389B">
        <w:rPr>
          <w:rFonts w:asciiTheme="majorHAnsi" w:hAnsiTheme="majorHAnsi"/>
          <w:noProof/>
        </w:rPr>
        <w:t>(18)</w:t>
      </w:r>
      <w:r w:rsidR="008D78E3">
        <w:rPr>
          <w:rFonts w:asciiTheme="majorHAnsi" w:hAnsiTheme="majorHAnsi"/>
        </w:rPr>
        <w:fldChar w:fldCharType="end"/>
      </w:r>
      <w:r w:rsidR="002C1FC3">
        <w:rPr>
          <w:rFonts w:asciiTheme="majorHAnsi" w:hAnsiTheme="majorHAnsi"/>
        </w:rPr>
        <w:t>.</w:t>
      </w:r>
    </w:p>
    <w:p w14:paraId="3DDFB2EC" w14:textId="0B520218" w:rsidR="004F19DB" w:rsidRPr="0085593C" w:rsidRDefault="004F19DB" w:rsidP="004F19DB">
      <w:pPr>
        <w:widowControl w:val="0"/>
        <w:autoSpaceDE w:val="0"/>
        <w:autoSpaceDN w:val="0"/>
        <w:adjustRightInd w:val="0"/>
        <w:spacing w:line="480" w:lineRule="auto"/>
        <w:jc w:val="both"/>
        <w:rPr>
          <w:rFonts w:asciiTheme="majorHAnsi" w:hAnsiTheme="majorHAnsi"/>
        </w:rPr>
      </w:pPr>
      <w:r w:rsidRPr="0085593C">
        <w:rPr>
          <w:rFonts w:asciiTheme="majorHAnsi" w:hAnsiTheme="majorHAnsi"/>
        </w:rPr>
        <w:t>It has been demonstrated that early treatment with terlipressin in combination with albumin is very effective in improving survival in patients with type-1 HRS associated with sepsis</w:t>
      </w:r>
      <w:r w:rsidR="000E1532">
        <w:rPr>
          <w:rFonts w:asciiTheme="majorHAnsi" w:hAnsiTheme="majorHAnsi"/>
        </w:rPr>
        <w:t xml:space="preserve"> </w:t>
      </w:r>
      <w:r w:rsidRPr="0085593C">
        <w:rPr>
          <w:rFonts w:asciiTheme="majorHAnsi" w:hAnsiTheme="majorHAnsi"/>
        </w:rPr>
        <w:fldChar w:fldCharType="begin">
          <w:fldData xml:space="preserve">PEVuZE5vdGU+PENpdGU+PEF1dGhvcj5Sb2RyaWd1ZXo8L0F1dGhvcj48WWVhcj4yMDE0PC9ZZWFy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bmFsIG9mIGhlcGF0b2xvZ3k8L2FiYnItMT48L2FsdC1wZXJpb2RpY2FsPjxwYWdlcz45NTUtNjE8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PEVuZE5vdGU+PENpdGU+PEF1dGhvcj5Sb2RyaWd1ZXo8L0F1dGhvcj48WWVhcj4yMDE0PC9ZZWFy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bmFsIG9mIGhlcGF0b2xvZ3k8L2FiYnItMT48L2FsdC1wZXJpb2RpY2FsPjxwYWdlcz45NTUtNjE8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(19)</w:t>
      </w:r>
      <w:r w:rsidRPr="0085593C">
        <w:rPr>
          <w:rFonts w:asciiTheme="majorHAnsi" w:hAnsiTheme="majorHAnsi"/>
        </w:rPr>
        <w:fldChar w:fldCharType="end"/>
      </w:r>
      <w:r w:rsidRPr="0085593C">
        <w:rPr>
          <w:rFonts w:asciiTheme="majorHAnsi" w:hAnsiTheme="majorHAnsi"/>
        </w:rPr>
        <w:t>.  Recently, Cavallin et al. have shown that terlipressin plus albumin is vey effective in improving renal function and survival in patients with HRS, compared with other vasoconstrictors, and this combination should be considered the firs</w:t>
      </w:r>
      <w:r w:rsidR="000E1532">
        <w:rPr>
          <w:rFonts w:asciiTheme="majorHAnsi" w:hAnsiTheme="majorHAnsi"/>
        </w:rPr>
        <w:t xml:space="preserve">t option for the management of </w:t>
      </w:r>
      <w:r w:rsidR="002C1FC3">
        <w:rPr>
          <w:rFonts w:asciiTheme="majorHAnsi" w:hAnsiTheme="majorHAnsi"/>
        </w:rPr>
        <w:t xml:space="preserve">HRS </w:t>
      </w:r>
      <w:r w:rsidRPr="0085593C">
        <w:rPr>
          <w:rFonts w:asciiTheme="majorHAnsi" w:hAnsiTheme="majorHAnsi"/>
        </w:rPr>
        <w:fldChar w:fldCharType="begin"/>
      </w:r>
      <w:r w:rsidR="0065389B">
        <w:rPr>
          <w:rFonts w:asciiTheme="majorHAnsi" w:hAnsiTheme="majorHAnsi"/>
        </w:rPr>
        <w:instrText xml:space="preserve"> ADDIN EN.CITE &lt;EndNote&gt;&lt;Cite&gt;&lt;Author&gt;Cavallin&lt;/Author&gt;&lt;Year&gt;2015&lt;/Year&gt;&lt;RecNum&gt;15&lt;/RecNum&gt;&lt;DisplayText&gt;(20)&lt;/DisplayText&gt;&lt;record&gt;&lt;rec-number&gt;16&lt;/rec-number&gt;&lt;foreign-keys&gt;&lt;key app="EN" db-id="902p5xedarspevew05gvda5cdtvfp22xwzwv" timestamp="1452092828"&gt;16&lt;/key&gt;&lt;/foreign-keys&gt;&lt;ref-type name="Journal Article"&gt;17&lt;/ref-type&gt;&lt;contributors&gt;&lt;authors&gt;&lt;author&gt;Cavallin, M.&lt;/author&gt;&lt;author&gt;Piano, S.&lt;/author&gt;&lt;author&gt;Romano, A.&lt;/author&gt;&lt;author&gt;Fasolato, S.&lt;/author&gt;&lt;author&gt;Chiara Frigo, A.&lt;/author&gt;&lt;author&gt;Benetti, G.&lt;/author&gt;&lt;author&gt;Gola, E.&lt;/author&gt;&lt;author&gt;Morando, F.&lt;/author&gt;&lt;author&gt;Stanco, M.&lt;/author&gt;&lt;author&gt;Rosi, S.&lt;/author&gt;&lt;author&gt;Sticca, A.&lt;/author&gt;&lt;author&gt;Cillo, U.&lt;/author&gt;&lt;author&gt;Angeli, P.&lt;/author&gt;&lt;/authors&gt;&lt;/contributors&gt;&lt;auth-address&gt;Department of Medicine (DIMED), University of Padova, Italy.&amp;#xD;Unit of Hepatic Emergencies and Liver Transplantation, University of Padova, Italy.&amp;#xD;Department of Cardiovascular and Thoracic Sciences, University of Padova, Italy.&amp;#xD;General Hospital of Melegnano, Milan, Italy.&amp;#xD;Department of Surgical, Oncological and Gastroenterological Sciences, Unit of Hepatobiliary Surgery and Liver Transplantation, University of Padova, Italy.&lt;/auth-address&gt;&lt;titles&gt;&lt;title&gt;Terlipressin given by continuous i.v. infusion versus i.v. boluses in the treatment of hepatorenal syndrome: A randomized controlled study&lt;/title&gt;&lt;secondary-title&gt;Hepatology&lt;/secondary-title&gt;&lt;alt-title&gt;Hepatology (Baltimore, Md.)&lt;/alt-title&gt;&lt;/titles&gt;&lt;periodical&gt;&lt;full-title&gt;Hepatology&lt;/full-title&gt;&lt;abbr-1&gt;Hepatology&lt;/abbr-1&gt;&lt;/periodical&gt;&lt;edition&gt;2015/12/15&lt;/edition&gt;&lt;dates&gt;&lt;year&gt;2015&lt;/year&gt;&lt;pub-dates&gt;&lt;date&gt;Dec 13&lt;/date&gt;&lt;/pub-dates&gt;&lt;/dates&gt;&lt;isbn&gt;0270-9139&lt;/isbn&gt;&lt;accession-num&gt;26659927&lt;/accession-num&gt;&lt;urls&gt;&lt;related-urls&gt;&lt;url&gt;http://onlinelibrary.wiley.com/doi/10.1002/hep.28396/abstract&lt;/url&gt;&lt;/related-urls&gt;&lt;/urls&gt;&lt;electronic-resource-num&gt;10.1002/hep.28396&lt;/electronic-resource-num&gt;&lt;remote-database-provider&gt;NLM&lt;/remote-database-provider&gt;&lt;language&gt;Eng&lt;/language&gt;&lt;/record&gt;&lt;/Cite&gt;&lt;/EndNote&gt;</w:instrText>
      </w:r>
      <w:r w:rsidRPr="0085593C">
        <w:rPr>
          <w:rFonts w:asciiTheme="majorHAnsi" w:hAnsiTheme="majorHAnsi"/>
        </w:rPr>
        <w:fldChar w:fldCharType="separate"/>
      </w:r>
      <w:r w:rsidR="0065389B">
        <w:rPr>
          <w:rFonts w:asciiTheme="majorHAnsi" w:hAnsiTheme="majorHAnsi"/>
          <w:noProof/>
        </w:rPr>
        <w:t>(20)</w:t>
      </w:r>
      <w:r w:rsidRPr="0085593C">
        <w:rPr>
          <w:rFonts w:asciiTheme="majorHAnsi" w:hAnsiTheme="majorHAnsi"/>
        </w:rPr>
        <w:fldChar w:fldCharType="end"/>
      </w:r>
      <w:r w:rsidRPr="0085593C">
        <w:rPr>
          <w:rFonts w:asciiTheme="majorHAnsi" w:hAnsiTheme="majorHAnsi"/>
        </w:rPr>
        <w:t xml:space="preserve">. </w:t>
      </w:r>
    </w:p>
    <w:p w14:paraId="49DFE818" w14:textId="43FE564B" w:rsidR="004F19DB" w:rsidRPr="0085593C" w:rsidRDefault="000E1532" w:rsidP="004F19DB">
      <w:pPr>
        <w:spacing w:line="480" w:lineRule="auto"/>
        <w:jc w:val="both"/>
        <w:rPr>
          <w:rFonts w:asciiTheme="majorHAnsi" w:hAnsiTheme="majorHAnsi"/>
        </w:rPr>
      </w:pPr>
      <w:r>
        <w:rPr>
          <w:rFonts w:asciiTheme="majorHAnsi" w:hAnsiTheme="majorHAnsi"/>
        </w:rPr>
        <w:t>Terlipressin</w:t>
      </w:r>
      <w:r w:rsidR="004F19DB" w:rsidRPr="0085593C">
        <w:rPr>
          <w:rFonts w:asciiTheme="majorHAnsi" w:hAnsiTheme="majorHAnsi"/>
        </w:rPr>
        <w:t xml:space="preserve"> should be used at an initial dose of 0.5 to 2 mg every 4 to 6 hou</w:t>
      </w:r>
      <w:r>
        <w:rPr>
          <w:rFonts w:asciiTheme="majorHAnsi" w:hAnsiTheme="majorHAnsi"/>
        </w:rPr>
        <w:t>rs intravenously up to 15 days with at least 40 grams of human albumin per day.</w:t>
      </w:r>
    </w:p>
    <w:p w14:paraId="45C12CC8" w14:textId="53DD764E" w:rsidR="004F19DB" w:rsidRPr="002C1FC3" w:rsidRDefault="004F19DB" w:rsidP="004F19DB">
      <w:pPr>
        <w:spacing w:line="480" w:lineRule="auto"/>
        <w:jc w:val="both"/>
        <w:rPr>
          <w:rFonts w:asciiTheme="majorHAnsi" w:hAnsiTheme="majorHAnsi" w:cs="Arial"/>
        </w:rPr>
      </w:pPr>
      <w:r w:rsidRPr="0085593C">
        <w:rPr>
          <w:rFonts w:asciiTheme="majorHAnsi" w:hAnsiTheme="majorHAnsi"/>
        </w:rPr>
        <w:t xml:space="preserve">Terlipressin has </w:t>
      </w:r>
      <w:r w:rsidR="000E1532">
        <w:rPr>
          <w:rFonts w:asciiTheme="majorHAnsi" w:hAnsiTheme="majorHAnsi"/>
        </w:rPr>
        <w:t xml:space="preserve">also </w:t>
      </w:r>
      <w:r w:rsidRPr="0085593C">
        <w:rPr>
          <w:rFonts w:asciiTheme="majorHAnsi" w:hAnsiTheme="majorHAnsi"/>
        </w:rPr>
        <w:t xml:space="preserve">been used in the management of </w:t>
      </w:r>
      <w:r w:rsidR="000E1532">
        <w:rPr>
          <w:rFonts w:asciiTheme="majorHAnsi" w:hAnsiTheme="majorHAnsi"/>
        </w:rPr>
        <w:t>patients with type II</w:t>
      </w:r>
      <w:r w:rsidRPr="0085593C">
        <w:rPr>
          <w:rFonts w:asciiTheme="majorHAnsi" w:hAnsiTheme="majorHAnsi"/>
        </w:rPr>
        <w:t xml:space="preserve"> HRS, </w:t>
      </w:r>
      <w:r w:rsidRPr="0085593C">
        <w:rPr>
          <w:rFonts w:asciiTheme="majorHAnsi" w:hAnsiTheme="majorHAnsi" w:cs="Arial"/>
        </w:rPr>
        <w:t>significantly improving renal function</w:t>
      </w:r>
      <w:r w:rsidR="000E1532">
        <w:rPr>
          <w:rFonts w:asciiTheme="majorHAnsi" w:hAnsiTheme="majorHAnsi" w:cs="Arial"/>
        </w:rPr>
        <w:t xml:space="preserve"> </w:t>
      </w:r>
      <w:r w:rsidRPr="0085593C">
        <w:rPr>
          <w:rFonts w:asciiTheme="majorHAnsi" w:hAnsiTheme="majorHAnsi" w:cs="Arial"/>
        </w:rPr>
        <w:fldChar w:fldCharType="begin">
          <w:fldData xml:space="preserve">PEVuZE5vdGU+PENpdGU+PEF1dGhvcj5BbGVzc2FuZHJpYTwvQXV0aG9yPjxZZWFyPjIwMDI8L1ll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=
</w:fldData>
        </w:fldChar>
      </w:r>
      <w:r w:rsidR="0065389B">
        <w:rPr>
          <w:rFonts w:asciiTheme="majorHAnsi" w:hAnsiTheme="majorHAnsi" w:cs="Arial"/>
        </w:rPr>
        <w:instrText xml:space="preserve"> ADDIN EN.CITE </w:instrText>
      </w:r>
      <w:r w:rsidR="0065389B">
        <w:rPr>
          <w:rFonts w:asciiTheme="majorHAnsi" w:hAnsiTheme="majorHAnsi" w:cs="Arial"/>
        </w:rPr>
        <w:fldChar w:fldCharType="begin">
          <w:fldData xml:space="preserve">PEVuZE5vdGU+PENpdGU+PEF1dGhvcj5BbGVzc2FuZHJpYTwvQXV0aG9yPjxZZWFyPjIwMDI8L1ll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=
</w:fldData>
        </w:fldChar>
      </w:r>
      <w:r w:rsidR="0065389B">
        <w:rPr>
          <w:rFonts w:asciiTheme="majorHAnsi" w:hAnsiTheme="majorHAnsi" w:cs="Arial"/>
        </w:rPr>
        <w:instrText xml:space="preserve"> ADDIN EN.CITE.DATA </w:instrText>
      </w:r>
      <w:r w:rsidR="0065389B">
        <w:rPr>
          <w:rFonts w:asciiTheme="majorHAnsi" w:hAnsiTheme="majorHAnsi" w:cs="Arial"/>
        </w:rPr>
      </w:r>
      <w:r w:rsidR="0065389B">
        <w:rPr>
          <w:rFonts w:asciiTheme="majorHAnsi" w:hAnsiTheme="majorHAnsi" w:cs="Arial"/>
        </w:rPr>
        <w:fldChar w:fldCharType="end"/>
      </w:r>
      <w:r w:rsidRPr="0085593C">
        <w:rPr>
          <w:rFonts w:asciiTheme="majorHAnsi" w:hAnsiTheme="majorHAnsi" w:cs="Arial"/>
        </w:rPr>
      </w:r>
      <w:r w:rsidRPr="0085593C">
        <w:rPr>
          <w:rFonts w:asciiTheme="majorHAnsi" w:hAnsiTheme="majorHAnsi" w:cs="Arial"/>
        </w:rPr>
        <w:fldChar w:fldCharType="separate"/>
      </w:r>
      <w:r w:rsidR="0065389B">
        <w:rPr>
          <w:rFonts w:asciiTheme="majorHAnsi" w:hAnsiTheme="majorHAnsi" w:cs="Arial"/>
          <w:noProof/>
        </w:rPr>
        <w:t>(21)</w:t>
      </w:r>
      <w:r w:rsidRPr="0085593C">
        <w:rPr>
          <w:rFonts w:asciiTheme="majorHAnsi" w:hAnsiTheme="majorHAnsi" w:cs="Arial"/>
        </w:rPr>
        <w:fldChar w:fldCharType="end"/>
      </w:r>
      <w:r w:rsidRPr="0085593C">
        <w:rPr>
          <w:rFonts w:asciiTheme="majorHAnsi" w:hAnsiTheme="majorHAnsi" w:cs="Arial"/>
        </w:rPr>
        <w:t>.</w:t>
      </w:r>
    </w:p>
    <w:p w14:paraId="1EDFBD1D" w14:textId="77777777" w:rsidR="004F19DB" w:rsidRPr="0085593C" w:rsidRDefault="004F19DB" w:rsidP="004F19DB">
      <w:pPr>
        <w:spacing w:line="480" w:lineRule="auto"/>
        <w:jc w:val="both"/>
        <w:rPr>
          <w:rFonts w:asciiTheme="majorHAnsi" w:hAnsiTheme="majorHAnsi" w:cs="Arial"/>
          <w:b/>
        </w:rPr>
      </w:pPr>
      <w:r w:rsidRPr="0085593C">
        <w:rPr>
          <w:rFonts w:asciiTheme="majorHAnsi" w:hAnsiTheme="majorHAnsi" w:cs="Arial"/>
          <w:b/>
        </w:rPr>
        <w:t>Midodrine and octreotide</w:t>
      </w:r>
    </w:p>
    <w:p w14:paraId="0866CDD1" w14:textId="3DD98C54" w:rsidR="004F19DB" w:rsidRPr="0085593C" w:rsidRDefault="004F19DB" w:rsidP="004F19DB">
      <w:pPr>
        <w:spacing w:line="480" w:lineRule="auto"/>
        <w:jc w:val="both"/>
        <w:rPr>
          <w:rFonts w:asciiTheme="majorHAnsi" w:hAnsiTheme="majorHAnsi"/>
        </w:rPr>
      </w:pPr>
      <w:r w:rsidRPr="0085593C">
        <w:rPr>
          <w:rFonts w:asciiTheme="majorHAnsi" w:hAnsiTheme="majorHAnsi"/>
        </w:rPr>
        <w:t xml:space="preserve">Midodrine improves systemic blood pressure acting on </w:t>
      </w:r>
      <w:r w:rsidRPr="0085593C">
        <w:rPr>
          <w:rFonts w:asciiTheme="majorHAnsi" w:hAnsiTheme="majorHAnsi"/>
        </w:rPr>
        <w:sym w:font="Symbol" w:char="F061"/>
      </w:r>
      <w:r w:rsidRPr="0085593C">
        <w:rPr>
          <w:rFonts w:asciiTheme="majorHAnsi" w:hAnsiTheme="majorHAnsi"/>
        </w:rPr>
        <w:t>-adrenergic receptors. It has be</w:t>
      </w:r>
      <w:r w:rsidR="002C1FC3">
        <w:rPr>
          <w:rFonts w:asciiTheme="majorHAnsi" w:hAnsiTheme="majorHAnsi"/>
        </w:rPr>
        <w:t>en shown to be effective in non-</w:t>
      </w:r>
      <w:r w:rsidRPr="0085593C">
        <w:rPr>
          <w:rFonts w:asciiTheme="majorHAnsi" w:hAnsiTheme="majorHAnsi"/>
        </w:rPr>
        <w:t xml:space="preserve">azotemic cirrhotic patients with ascites, ameliorating systemic </w:t>
      </w:r>
      <w:r w:rsidR="000F46BC">
        <w:rPr>
          <w:rFonts w:asciiTheme="majorHAnsi" w:hAnsiTheme="majorHAnsi"/>
        </w:rPr>
        <w:t xml:space="preserve">hemodynamics </w:t>
      </w:r>
      <w:r w:rsidRPr="0085593C">
        <w:rPr>
          <w:rFonts w:asciiTheme="majorHAnsi" w:hAnsiTheme="majorHAnsi"/>
        </w:rPr>
        <w:fldChar w:fldCharType="begin">
          <w:fldData xml:space="preserve">PEVuZE5vdGU+PENpdGU+PEF1dGhvcj5BbmdlbGk8L0F1dGhvcj48WWVhcj4xOTk4PC9ZZWFyPjxS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PjxwYWdlcz45MzctNDM8L3BhZ2VzPjx2b2x1bWU+Mjg8L3ZvbHVtZT48bnVtYmVyPjQ8L251bWJl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PEVuZE5vdGU+PENpdGU+PEF1dGhvcj5BbmdlbGk8L0F1dGhvcj48WWVhcj4xOTk4PC9ZZWFyPjxS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PjxwYWdlcz45MzctNDM8L3BhZ2VzPjx2b2x1bWU+Mjg8L3ZvbHVtZT48bnVtYmVyPjQ8L251bWJl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(22)</w:t>
      </w:r>
      <w:r w:rsidRPr="0085593C">
        <w:rPr>
          <w:rFonts w:asciiTheme="majorHAnsi" w:hAnsiTheme="majorHAnsi"/>
        </w:rPr>
        <w:fldChar w:fldCharType="end"/>
      </w:r>
      <w:r w:rsidRPr="0085593C">
        <w:rPr>
          <w:rFonts w:asciiTheme="majorHAnsi" w:hAnsiTheme="majorHAnsi"/>
        </w:rPr>
        <w:t>.  The use of midodrine in combination with octreotide, a long-acting analogue of somatostatin, and albumin was associated with an improvement in renal function in patients with type-1 HRS</w:t>
      </w:r>
      <w:r w:rsidR="000F46BC">
        <w:rPr>
          <w:rFonts w:asciiTheme="majorHAnsi" w:hAnsiTheme="majorHAnsi"/>
        </w:rPr>
        <w:t xml:space="preserve"> </w:t>
      </w:r>
      <w:r w:rsidRPr="0085593C">
        <w:rPr>
          <w:rFonts w:asciiTheme="majorHAnsi" w:hAnsiTheme="majorHAnsi"/>
        </w:rPr>
        <w:fldChar w:fldCharType="begin">
          <w:fldData xml:space="preserve">PEVuZE5vdGU+PENpdGU+PEF1dGhvcj5BbmdlbGk8L0F1dGhvcj48WWVhcj4xOTk5PC9ZZWFyPjxS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ZT48YWJici0xPkhlcGF0b2xvZ3k8L2FiYnItMT48L2FsdC1wZXJpb2RpY2FsPjxwYWdlcz4xNjkw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PC9hbHQtcGVyaW9kaWNhbD48cGFnZXM+NTUtNjQ8L3BhZ2VzPjx2b2x1bWU+NDA8L3ZvbHVtZT48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PEVuZE5vdGU+PENpdGU+PEF1dGhvcj5BbmdlbGk8L0F1dGhvcj48WWVhcj4xOTk5PC9ZZWFyPjxS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PC9hbHQtcGVyaW9kaWNhbD48cGFnZXM+NTUtNjQ8L3BhZ2VzPjx2b2x1bWU+NDA8L3ZvbHVtZT48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(23, 24)</w:t>
      </w:r>
      <w:r w:rsidRPr="0085593C">
        <w:rPr>
          <w:rFonts w:asciiTheme="majorHAnsi" w:hAnsiTheme="majorHAnsi"/>
        </w:rPr>
        <w:fldChar w:fldCharType="end"/>
      </w:r>
      <w:r w:rsidRPr="0085593C">
        <w:rPr>
          <w:rFonts w:asciiTheme="majorHAnsi" w:hAnsiTheme="majorHAnsi"/>
        </w:rPr>
        <w:t xml:space="preserve">.  The dosage of midodrine can be titrated to reach a mean arterial blood pressure of at least 90 mmHg. </w:t>
      </w:r>
    </w:p>
    <w:p w14:paraId="7363CD09" w14:textId="7BA7784C" w:rsidR="004F19DB" w:rsidRPr="0085593C" w:rsidRDefault="000F46BC" w:rsidP="000F46BC">
      <w:pPr>
        <w:widowControl w:val="0"/>
        <w:autoSpaceDE w:val="0"/>
        <w:autoSpaceDN w:val="0"/>
        <w:adjustRightInd w:val="0"/>
        <w:spacing w:line="480" w:lineRule="auto"/>
        <w:jc w:val="both"/>
        <w:rPr>
          <w:rFonts w:asciiTheme="majorHAnsi" w:hAnsiTheme="majorHAnsi" w:cs="Times New Roman"/>
          <w:color w:val="231F20"/>
        </w:rPr>
      </w:pPr>
      <w:r>
        <w:rPr>
          <w:rFonts w:asciiTheme="majorHAnsi" w:hAnsiTheme="majorHAnsi" w:cs="Times New Roman"/>
          <w:color w:val="231F20"/>
        </w:rPr>
        <w:t xml:space="preserve">Although </w:t>
      </w:r>
      <w:r w:rsidR="004F19DB" w:rsidRPr="0085593C">
        <w:rPr>
          <w:rFonts w:asciiTheme="majorHAnsi" w:hAnsiTheme="majorHAnsi" w:cs="Times New Roman"/>
          <w:color w:val="231F20"/>
        </w:rPr>
        <w:t>terlipressin and albumin is better than midodrine/octreotide/albumin</w:t>
      </w:r>
      <w:r>
        <w:rPr>
          <w:rFonts w:asciiTheme="majorHAnsi" w:hAnsiTheme="majorHAnsi" w:cs="Times New Roman"/>
          <w:color w:val="231F20"/>
        </w:rPr>
        <w:t xml:space="preserve">, the later could be </w:t>
      </w:r>
      <w:r w:rsidRPr="0085593C">
        <w:rPr>
          <w:rFonts w:asciiTheme="majorHAnsi" w:hAnsiTheme="majorHAnsi" w:cs="Times New Roman"/>
          <w:color w:val="231F20"/>
        </w:rPr>
        <w:t>a valid alternative treatment where terlipressin is</w:t>
      </w:r>
      <w:r>
        <w:rPr>
          <w:rFonts w:asciiTheme="majorHAnsi" w:hAnsiTheme="majorHAnsi" w:cs="Times New Roman"/>
          <w:color w:val="231F20"/>
        </w:rPr>
        <w:t xml:space="preserve"> not available </w:t>
      </w:r>
      <w:r w:rsidR="004F19DB" w:rsidRPr="0085593C">
        <w:rPr>
          <w:rFonts w:asciiTheme="majorHAnsi" w:hAnsiTheme="majorHAnsi" w:cs="Times New Roman"/>
          <w:color w:val="231F20"/>
        </w:rPr>
        <w:fldChar w:fldCharType="begin"/>
      </w:r>
      <w:r w:rsidR="0065389B">
        <w:rPr>
          <w:rFonts w:asciiTheme="majorHAnsi" w:hAnsiTheme="majorHAnsi" w:cs="Times New Roman"/>
          <w:color w:val="231F20"/>
        </w:rPr>
        <w:instrText xml:space="preserve"> ADDIN EN.CITE &lt;EndNote&gt;&lt;Cite&gt;&lt;Author&gt;Cavallin&lt;/Author&gt;&lt;Year&gt;2015&lt;/Year&gt;&lt;RecNum&gt;15&lt;/RecNum&gt;&lt;DisplayText&gt;(20)&lt;/DisplayText&gt;&lt;record&gt;&lt;rec-number&gt;16&lt;/rec-number&gt;&lt;foreign-keys&gt;&lt;key app="EN" db-id="902p5xedarspevew05gvda5cdtvfp22xwzwv" timestamp="1452092828"&gt;16&lt;/key&gt;&lt;/foreign-keys&gt;&lt;ref-type name="Journal Article"&gt;17&lt;/ref-type&gt;&lt;contributors&gt;&lt;authors&gt;&lt;author&gt;Cavallin, M.&lt;/author&gt;&lt;author&gt;Piano, S.&lt;/author&gt;&lt;author&gt;Romano, A.&lt;/author&gt;&lt;author&gt;Fasolato, S.&lt;/author&gt;&lt;author&gt;Chiara Frigo, A.&lt;/author&gt;&lt;author&gt;Benetti, G.&lt;/author&gt;&lt;author&gt;Gola, E.&lt;/author&gt;&lt;author&gt;Morando, F.&lt;/author&gt;&lt;author&gt;Stanco, M.&lt;/author&gt;&lt;author&gt;Rosi, S.&lt;/author&gt;&lt;author&gt;Sticca, A.&lt;/author&gt;&lt;author&gt;Cillo, U.&lt;/author&gt;&lt;author&gt;Angeli, P.&lt;/author&gt;&lt;/authors&gt;&lt;/contributors&gt;&lt;auth-address&gt;Department of Medicine (DIMED), University of Padova, Italy.&amp;#xD;Unit of Hepatic Emergencies and Liver Transplantation, University of Padova, Italy.&amp;#xD;Department of Cardiovascular and Thoracic Sciences, University of Padova, Italy.&amp;#xD;General Hospital of Melegnano, Milan, Italy.&amp;#xD;Department of Surgical, Oncological and Gastroenterological Sciences, Unit of Hepatobiliary Surgery and Liver Transplantation, University of Padova, Italy.&lt;/auth-address&gt;&lt;titles&gt;&lt;title&gt;Terlipressin given by continuous i.v. infusion versus i.v. boluses in the treatment of hepatorenal syndrome: A randomized controlled study&lt;/title&gt;&lt;secondary-title&gt;Hepatology&lt;/secondary-title&gt;&lt;alt-title&gt;Hepatology (Baltimore, Md.)&lt;/alt-title&gt;&lt;/titles&gt;&lt;periodical&gt;&lt;full-title&gt;Hepatology&lt;/full-title&gt;&lt;abbr-1&gt;Hepatology&lt;/abbr-1&gt;&lt;/periodical&gt;&lt;edition&gt;2015/12/15&lt;/edition&gt;&lt;dates&gt;&lt;year&gt;2015&lt;/year&gt;&lt;pub-dates&gt;&lt;date&gt;Dec 13&lt;/date&gt;&lt;/pub-dates&gt;&lt;/dates&gt;&lt;isbn&gt;0270-9139&lt;/isbn&gt;&lt;accession-num&gt;26659927&lt;/accession-num&gt;&lt;urls&gt;&lt;related-urls&gt;&lt;url&gt;http://onlinelibrary.wiley.com/doi/10.1002/hep.28396/abstract&lt;/url&gt;&lt;/related-urls&gt;&lt;/urls&gt;&lt;electronic-resource-num&gt;10.1002/hep.28396&lt;/electronic-resource-num&gt;&lt;remote-database-provider&gt;NLM&lt;/remote-database-provider&gt;&lt;language&gt;Eng&lt;/language&gt;&lt;/record&gt;&lt;/Cite&gt;&lt;/EndNote&gt;</w:instrText>
      </w:r>
      <w:r w:rsidR="004F19DB" w:rsidRPr="0085593C">
        <w:rPr>
          <w:rFonts w:asciiTheme="majorHAnsi" w:hAnsiTheme="majorHAnsi" w:cs="Times New Roman"/>
          <w:color w:val="231F20"/>
        </w:rPr>
        <w:fldChar w:fldCharType="separate"/>
      </w:r>
      <w:r w:rsidR="0065389B">
        <w:rPr>
          <w:rFonts w:asciiTheme="majorHAnsi" w:hAnsiTheme="majorHAnsi" w:cs="Times New Roman"/>
          <w:noProof/>
          <w:color w:val="231F20"/>
        </w:rPr>
        <w:t>(20)</w:t>
      </w:r>
      <w:r w:rsidR="004F19DB" w:rsidRPr="0085593C">
        <w:rPr>
          <w:rFonts w:asciiTheme="majorHAnsi" w:hAnsiTheme="majorHAnsi" w:cs="Times New Roman"/>
          <w:color w:val="231F20"/>
        </w:rPr>
        <w:fldChar w:fldCharType="end"/>
      </w:r>
      <w:r w:rsidR="004F19DB" w:rsidRPr="0085593C">
        <w:rPr>
          <w:rFonts w:asciiTheme="majorHAnsi" w:hAnsiTheme="majorHAnsi" w:cs="Times New Roman"/>
          <w:color w:val="231F20"/>
        </w:rPr>
        <w:t xml:space="preserve">. </w:t>
      </w:r>
    </w:p>
    <w:p w14:paraId="56BDCFC6" w14:textId="77777777" w:rsidR="004F19DB" w:rsidRPr="0085593C" w:rsidRDefault="004F19DB" w:rsidP="004F19DB">
      <w:pPr>
        <w:spacing w:line="480" w:lineRule="auto"/>
        <w:jc w:val="both"/>
        <w:rPr>
          <w:rFonts w:asciiTheme="majorHAnsi" w:hAnsiTheme="majorHAnsi"/>
          <w:b/>
        </w:rPr>
      </w:pPr>
      <w:r w:rsidRPr="0085593C">
        <w:rPr>
          <w:rFonts w:asciiTheme="majorHAnsi" w:hAnsiTheme="majorHAnsi"/>
          <w:b/>
        </w:rPr>
        <w:lastRenderedPageBreak/>
        <w:t>Norepinephrine</w:t>
      </w:r>
    </w:p>
    <w:p w14:paraId="4AD8C25C" w14:textId="09E83779" w:rsidR="004F19DB" w:rsidRPr="0085593C" w:rsidRDefault="004F19DB" w:rsidP="004F19DB">
      <w:pPr>
        <w:spacing w:line="480" w:lineRule="auto"/>
        <w:jc w:val="both"/>
        <w:rPr>
          <w:rFonts w:asciiTheme="majorHAnsi" w:hAnsiTheme="majorHAnsi"/>
        </w:rPr>
      </w:pPr>
      <w:r w:rsidRPr="0085593C">
        <w:rPr>
          <w:rFonts w:asciiTheme="majorHAnsi" w:hAnsiTheme="majorHAnsi"/>
        </w:rPr>
        <w:t>Norepinephrine represents a valid alternative to terlipressin. In a randomized study it appeared to be as effective as terlipressin but at a fraction of the cost</w:t>
      </w:r>
      <w:r w:rsidR="000F46BC">
        <w:rPr>
          <w:rFonts w:asciiTheme="majorHAnsi" w:hAnsiTheme="majorHAnsi"/>
        </w:rPr>
        <w:t xml:space="preserve"> </w:t>
      </w:r>
      <w:r w:rsidRPr="0085593C">
        <w:rPr>
          <w:rFonts w:asciiTheme="majorHAnsi" w:hAnsiTheme="majorHAnsi"/>
        </w:rPr>
        <w:fldChar w:fldCharType="begin"/>
      </w:r>
      <w:r w:rsidR="0065389B">
        <w:rPr>
          <w:rFonts w:asciiTheme="majorHAnsi" w:hAnsiTheme="majorHAnsi"/>
        </w:rPr>
        <w:instrText xml:space="preserve"> ADDIN EN.CITE &lt;EndNote&gt;&lt;Cite&gt;&lt;Author&gt;Singh&lt;/Author&gt;&lt;Year&gt;2012&lt;/Year&gt;&lt;RecNum&gt;20&lt;/RecNum&gt;&lt;DisplayText&gt;(25)&lt;/DisplayText&gt;&lt;record&gt;&lt;rec-number&gt;21&lt;/rec-number&gt;&lt;foreign-keys&gt;&lt;key app="EN" db-id="902p5xedarspevew05gvda5cdtvfp22xwzwv" timestamp="1452092828"&gt;21&lt;/key&gt;&lt;/foreign-keys&gt;&lt;ref-type name="Journal Article"&gt;17&lt;/ref-type&gt;&lt;contributors&gt;&lt;authors&gt;&lt;author&gt;Singh, V.&lt;/author&gt;&lt;author&gt;Ghosh, S.&lt;/author&gt;&lt;author&gt;Singh, B.&lt;/author&gt;&lt;author&gt;Kumar, P.&lt;/author&gt;&lt;author&gt;Sharma, N.&lt;/author&gt;&lt;author&gt;Bhalla, A.&lt;/author&gt;&lt;author&gt;Sharma, A. K.&lt;/author&gt;&lt;author&gt;Choudhary, N. S.&lt;/author&gt;&lt;author&gt;Chawla, Y.&lt;/author&gt;&lt;author&gt;Nain, C. K.&lt;/author&gt;&lt;/authors&gt;&lt;/contributors&gt;&lt;auth-address&gt;Department of Hepatology, Postgraduate Institute of Medical Education and Research, Chandigarh, India. virendrasingh100@hotmail.com&lt;/auth-address&gt;&lt;titles&gt;&lt;title&gt;Noradrenaline vs. terlipressin in the treatment of hepatorenal syndrome: a randomized study&lt;/title&gt;&lt;secondary-title&gt;J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hepatology&lt;/abbr-1&gt;&lt;/alt-periodical&gt;&lt;pages&gt;1293-8&lt;/pages&gt;&lt;volume&gt;56&lt;/volume&gt;&lt;number&gt;6&lt;/number&gt;&lt;keywords&gt;&lt;keyword&gt;Adult&lt;/keyword&gt;&lt;keyword&gt;Aged&lt;/keyword&gt;&lt;keyword&gt;Blood Pressure/drug effects&lt;/keyword&gt;&lt;keyword&gt;Female&lt;/keyword&gt;&lt;keyword&gt;Hepatorenal Syndrome/blood/*drug therapy/physiopathology&lt;/keyword&gt;&lt;keyword&gt;Humans&lt;/keyword&gt;&lt;keyword&gt;Lypressin/*analogs &amp;amp; derivatives/therapeutic use&lt;/keyword&gt;&lt;keyword&gt;Male&lt;/keyword&gt;&lt;keyword&gt;Middle Aged&lt;/keyword&gt;&lt;keyword&gt;Norepinephrine/*therapeutic use&lt;/keyword&gt;&lt;/keywords&gt;&lt;dates&gt;&lt;year&gt;2012&lt;/year&gt;&lt;pub-dates&gt;&lt;date&gt;Jun&lt;/date&gt;&lt;/pub-dates&gt;&lt;/dates&gt;&lt;isbn&gt;1600-0641 (Electronic)&amp;#xD;0168-8278 (Linking)&lt;/isbn&gt;&lt;accession-num&gt;22322237&lt;/accession-num&gt;&lt;urls&gt;&lt;related-urls&gt;&lt;url&gt;http://www.ncbi.nlm.nih.gov/pubmed/22322237&lt;/url&gt;&lt;/related-urls&gt;&lt;/urls&gt;&lt;electronic-resource-num&gt;10.1016/j.jhep.2012.01.012&lt;/electronic-resource-num&gt;&lt;/record&gt;&lt;/Cite&gt;&lt;/EndNote&gt;</w:instrText>
      </w:r>
      <w:r w:rsidRPr="0085593C">
        <w:rPr>
          <w:rFonts w:asciiTheme="majorHAnsi" w:hAnsiTheme="majorHAnsi"/>
        </w:rPr>
        <w:fldChar w:fldCharType="separate"/>
      </w:r>
      <w:r w:rsidR="0065389B">
        <w:rPr>
          <w:rFonts w:asciiTheme="majorHAnsi" w:hAnsiTheme="majorHAnsi"/>
          <w:noProof/>
        </w:rPr>
        <w:t>(25)</w:t>
      </w:r>
      <w:r w:rsidRPr="0085593C">
        <w:rPr>
          <w:rFonts w:asciiTheme="majorHAnsi" w:hAnsiTheme="majorHAnsi"/>
        </w:rPr>
        <w:fldChar w:fldCharType="end"/>
      </w:r>
      <w:r w:rsidRPr="0085593C">
        <w:rPr>
          <w:rFonts w:asciiTheme="majorHAnsi" w:hAnsiTheme="majorHAnsi"/>
        </w:rPr>
        <w:t xml:space="preserve">. </w:t>
      </w:r>
    </w:p>
    <w:p w14:paraId="78A51EAE" w14:textId="44B872D5" w:rsidR="004F19DB" w:rsidRPr="0085593C" w:rsidRDefault="004F19DB" w:rsidP="004F19DB">
      <w:pPr>
        <w:spacing w:line="480" w:lineRule="auto"/>
        <w:jc w:val="both"/>
        <w:rPr>
          <w:rFonts w:asciiTheme="majorHAnsi" w:hAnsiTheme="majorHAnsi"/>
        </w:rPr>
      </w:pPr>
      <w:r w:rsidRPr="0085593C">
        <w:rPr>
          <w:rFonts w:asciiTheme="majorHAnsi" w:hAnsiTheme="majorHAnsi"/>
        </w:rPr>
        <w:t>Many studies have shown that noradrenaline is effective in improving renal function and it is widely available and not expensive</w:t>
      </w:r>
      <w:r w:rsidR="000F46BC">
        <w:rPr>
          <w:rFonts w:asciiTheme="majorHAnsi" w:hAnsiTheme="majorHAnsi"/>
        </w:rPr>
        <w:t xml:space="preserve"> </w:t>
      </w:r>
      <w:r w:rsidRPr="0085593C">
        <w:rPr>
          <w:rFonts w:asciiTheme="majorHAnsi" w:hAnsiTheme="majorHAnsi"/>
        </w:rPr>
        <w:fldChar w:fldCharType="begin">
          <w:fldData xml:space="preserve">PEVuZE5vdGU+PENpdGU+PEF1dGhvcj5BbGVzc2FuZHJpYTwvQXV0aG9yPjxZZWFyPjIwMDc8L1ll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PkpvdXJuYWwgb2YgaGVwYXRvbG9neTwvYWJici0xPjwvYWx0LXBlcmlvZGljYWw+PHBhZ2VzPjQ5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PEVuZE5vdGU+PENpdGU+PEF1dGhvcj5BbGVzc2FuZHJpYTwvQXV0aG9yPjxZZWFyPjIwMDc8L1ll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PkpvdXJuYWwgb2YgaGVwYXRvbG9neTwvYWJici0xPjwvYWx0LXBlcmlvZGljYWw+PHBhZ2VzPjQ5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(26)</w:t>
      </w:r>
      <w:r w:rsidRPr="0085593C">
        <w:rPr>
          <w:rFonts w:asciiTheme="majorHAnsi" w:hAnsiTheme="majorHAnsi"/>
        </w:rPr>
        <w:fldChar w:fldCharType="end"/>
      </w:r>
      <w:r w:rsidRPr="0085593C">
        <w:rPr>
          <w:rFonts w:asciiTheme="majorHAnsi" w:hAnsiTheme="majorHAnsi"/>
        </w:rPr>
        <w:t>. It also appears to be effective in the management of type-2 HRS</w:t>
      </w:r>
      <w:r w:rsidR="000F46BC">
        <w:rPr>
          <w:rFonts w:asciiTheme="majorHAnsi" w:hAnsiTheme="majorHAnsi"/>
        </w:rPr>
        <w:t xml:space="preserve"> </w:t>
      </w:r>
      <w:r w:rsidRPr="0085593C">
        <w:rPr>
          <w:rFonts w:asciiTheme="majorHAnsi" w:hAnsiTheme="majorHAnsi"/>
        </w:rPr>
        <w:fldChar w:fldCharType="begin">
          <w:fldData xml:space="preserve">PEVuZE5vdGU+PENpdGU+PEF1dGhvcj5HaG9zaDwvQXV0aG9yPjxZZWFyPjIwMTM8L1llYXI+PFJl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MTE4Ny05MzwvcGFnZXM+PHZvbHVtZT4zMzwvdm9sdW1lPjxudW1iZXI+ODwvbnVtYmVyPjxrZXl3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</w:fldData>
        </w:fldChar>
      </w:r>
      <w:r w:rsidR="0065389B">
        <w:rPr>
          <w:rFonts w:asciiTheme="majorHAnsi" w:hAnsiTheme="majorHAnsi"/>
        </w:rPr>
        <w:instrText xml:space="preserve"> ADDIN EN.CITE </w:instrText>
      </w:r>
      <w:r w:rsidR="0065389B">
        <w:rPr>
          <w:rFonts w:asciiTheme="majorHAnsi" w:hAnsiTheme="majorHAnsi"/>
        </w:rPr>
        <w:fldChar w:fldCharType="begin">
          <w:fldData xml:space="preserve">PEVuZE5vdGU+PENpdGU+PEF1dGhvcj5HaG9zaDwvQXV0aG9yPjxZZWFyPjIwMTM8L1llYXI+PFJl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</w:fldData>
        </w:fldChar>
      </w:r>
      <w:r w:rsidR="0065389B">
        <w:rPr>
          <w:rFonts w:asciiTheme="majorHAnsi" w:hAnsiTheme="majorHAnsi"/>
        </w:rPr>
        <w:instrText xml:space="preserve"> ADDIN EN.CITE.DATA </w:instrText>
      </w:r>
      <w:r w:rsidR="0065389B">
        <w:rPr>
          <w:rFonts w:asciiTheme="majorHAnsi" w:hAnsiTheme="majorHAnsi"/>
        </w:rPr>
      </w:r>
      <w:r w:rsidR="0065389B">
        <w:rPr>
          <w:rFonts w:asciiTheme="majorHAnsi" w:hAnsiTheme="majorHAnsi"/>
        </w:rPr>
        <w:fldChar w:fldCharType="end"/>
      </w:r>
      <w:r w:rsidRPr="0085593C">
        <w:rPr>
          <w:rFonts w:asciiTheme="majorHAnsi" w:hAnsiTheme="majorHAnsi"/>
        </w:rPr>
      </w:r>
      <w:r w:rsidRPr="0085593C">
        <w:rPr>
          <w:rFonts w:asciiTheme="majorHAnsi" w:hAnsiTheme="majorHAnsi"/>
        </w:rPr>
        <w:fldChar w:fldCharType="separate"/>
      </w:r>
      <w:r w:rsidR="0065389B">
        <w:rPr>
          <w:rFonts w:asciiTheme="majorHAnsi" w:hAnsiTheme="majorHAnsi"/>
          <w:noProof/>
        </w:rPr>
        <w:t>(27)</w:t>
      </w:r>
      <w:r w:rsidRPr="0085593C">
        <w:rPr>
          <w:rFonts w:asciiTheme="majorHAnsi" w:hAnsiTheme="majorHAnsi"/>
        </w:rPr>
        <w:fldChar w:fldCharType="end"/>
      </w:r>
      <w:r w:rsidRPr="0085593C">
        <w:rPr>
          <w:rFonts w:asciiTheme="majorHAnsi" w:hAnsiTheme="majorHAnsi"/>
        </w:rPr>
        <w:t>.</w:t>
      </w:r>
    </w:p>
    <w:p w14:paraId="7197028D" w14:textId="7F91449B" w:rsidR="004F19DB" w:rsidRPr="0085593C" w:rsidRDefault="004F19DB" w:rsidP="004F19DB">
      <w:pPr>
        <w:spacing w:line="480" w:lineRule="auto"/>
        <w:jc w:val="both"/>
        <w:rPr>
          <w:rFonts w:asciiTheme="majorHAnsi" w:hAnsiTheme="majorHAnsi"/>
        </w:rPr>
      </w:pPr>
      <w:r w:rsidRPr="0085593C">
        <w:rPr>
          <w:rFonts w:asciiTheme="majorHAnsi" w:hAnsiTheme="majorHAnsi"/>
        </w:rPr>
        <w:t>In conclusion the results of the use of noradrenaline in the management of HRS are very encouraging, considering also that it has less ischemic side effect compared with other vasoconstrictors.</w:t>
      </w:r>
    </w:p>
    <w:p w14:paraId="4949D97A" w14:textId="227336CC" w:rsidR="004F19DB" w:rsidRPr="0085593C" w:rsidRDefault="004F19DB" w:rsidP="004F19DB">
      <w:pPr>
        <w:spacing w:line="480" w:lineRule="auto"/>
        <w:rPr>
          <w:rFonts w:asciiTheme="majorHAnsi" w:hAnsiTheme="majorHAnsi"/>
          <w:b/>
        </w:rPr>
      </w:pPr>
      <w:r w:rsidRPr="0085593C">
        <w:rPr>
          <w:rFonts w:asciiTheme="majorHAnsi" w:hAnsiTheme="majorHAnsi"/>
          <w:b/>
        </w:rPr>
        <w:t>Transjugular intrahepatic porto</w:t>
      </w:r>
      <w:r w:rsidR="000F46BC">
        <w:rPr>
          <w:rFonts w:asciiTheme="majorHAnsi" w:hAnsiTheme="majorHAnsi"/>
          <w:b/>
        </w:rPr>
        <w:t>-</w:t>
      </w:r>
      <w:r w:rsidRPr="0085593C">
        <w:rPr>
          <w:rFonts w:asciiTheme="majorHAnsi" w:hAnsiTheme="majorHAnsi"/>
          <w:b/>
        </w:rPr>
        <w:t>systemic shunt (TIPS)</w:t>
      </w:r>
    </w:p>
    <w:p w14:paraId="3128F9B5" w14:textId="61B72E28" w:rsidR="004F19DB" w:rsidRPr="0085593C" w:rsidRDefault="004F19DB" w:rsidP="004F19DB">
      <w:pPr>
        <w:spacing w:line="480" w:lineRule="auto"/>
        <w:jc w:val="both"/>
        <w:rPr>
          <w:rStyle w:val="apple-converted-space"/>
          <w:rFonts w:asciiTheme="majorHAnsi" w:hAnsiTheme="majorHAnsi" w:cs="Arial"/>
          <w:color w:val="000000"/>
          <w:shd w:val="clear" w:color="auto" w:fill="FFFFFF"/>
        </w:rPr>
      </w:pPr>
      <w:r w:rsidRPr="0085593C">
        <w:rPr>
          <w:rFonts w:asciiTheme="majorHAnsi" w:hAnsiTheme="majorHAnsi"/>
        </w:rPr>
        <w:t>TIPS is very effective in reducing portal hypertension</w:t>
      </w:r>
      <w:r w:rsidRPr="0085593C">
        <w:rPr>
          <w:rFonts w:asciiTheme="majorHAnsi" w:hAnsiTheme="majorHAnsi" w:cs="Arial"/>
          <w:color w:val="000000"/>
          <w:shd w:val="clear" w:color="auto" w:fill="FFFFFF"/>
        </w:rPr>
        <w:t xml:space="preserve"> and it is also effective in type </w:t>
      </w:r>
      <w:r w:rsidR="000F46BC">
        <w:rPr>
          <w:rFonts w:asciiTheme="majorHAnsi" w:hAnsiTheme="majorHAnsi" w:cs="Arial"/>
          <w:color w:val="000000"/>
          <w:shd w:val="clear" w:color="auto" w:fill="FFFFFF"/>
        </w:rPr>
        <w:t>II</w:t>
      </w:r>
      <w:r w:rsidRPr="0085593C">
        <w:rPr>
          <w:rStyle w:val="apple-converted-space"/>
          <w:rFonts w:asciiTheme="majorHAnsi" w:hAnsiTheme="majorHAnsi" w:cs="Arial"/>
          <w:color w:val="000000"/>
          <w:shd w:val="clear" w:color="auto" w:fill="FFFFFF"/>
        </w:rPr>
        <w:t> </w:t>
      </w:r>
      <w:r w:rsidRPr="0085593C">
        <w:rPr>
          <w:rStyle w:val="highlight"/>
          <w:rFonts w:asciiTheme="majorHAnsi" w:hAnsiTheme="majorHAnsi" w:cs="Arial"/>
          <w:color w:val="000000"/>
          <w:shd w:val="clear" w:color="auto" w:fill="FFFFFF"/>
        </w:rPr>
        <w:t>HRS</w:t>
      </w:r>
      <w:r w:rsidRPr="0085593C">
        <w:rPr>
          <w:rFonts w:asciiTheme="majorHAnsi" w:hAnsiTheme="majorHAnsi" w:cs="Arial"/>
          <w:color w:val="000000"/>
          <w:shd w:val="clear" w:color="auto" w:fill="FFFFFF"/>
        </w:rPr>
        <w:t>, but its applicability is low (as it is not suitable for all patients), and it increases the risk of encephalopathy.</w:t>
      </w:r>
      <w:r w:rsidRPr="0085593C">
        <w:rPr>
          <w:rStyle w:val="apple-converted-space"/>
          <w:rFonts w:asciiTheme="majorHAnsi" w:hAnsiTheme="majorHAnsi" w:cs="Arial"/>
          <w:color w:val="000000"/>
          <w:shd w:val="clear" w:color="auto" w:fill="FFFFFF"/>
        </w:rPr>
        <w:t>  Good results have been obtained in association with vasocon</w:t>
      </w:r>
      <w:r w:rsidR="000F46BC">
        <w:rPr>
          <w:rStyle w:val="apple-converted-space"/>
          <w:rFonts w:asciiTheme="majorHAnsi" w:hAnsiTheme="majorHAnsi" w:cs="Arial"/>
          <w:color w:val="000000"/>
          <w:shd w:val="clear" w:color="auto" w:fill="FFFFFF"/>
        </w:rPr>
        <w:t>s</w:t>
      </w:r>
      <w:r w:rsidRPr="0085593C">
        <w:rPr>
          <w:rStyle w:val="apple-converted-space"/>
          <w:rFonts w:asciiTheme="majorHAnsi" w:hAnsiTheme="majorHAnsi" w:cs="Arial"/>
          <w:color w:val="000000"/>
          <w:shd w:val="clear" w:color="auto" w:fill="FFFFFF"/>
        </w:rPr>
        <w:t>trictors and albumin but its applicability remains restricted to a small number of patients</w:t>
      </w:r>
      <w:r w:rsidR="000F46BC">
        <w:rPr>
          <w:rStyle w:val="apple-converted-space"/>
          <w:rFonts w:asciiTheme="majorHAnsi" w:hAnsiTheme="majorHAnsi" w:cs="Arial"/>
          <w:color w:val="000000"/>
          <w:shd w:val="clear" w:color="auto" w:fill="FFFFFF"/>
        </w:rPr>
        <w:t xml:space="preserve"> </w:t>
      </w:r>
      <w:r w:rsidRPr="0085593C">
        <w:rPr>
          <w:rStyle w:val="apple-converted-space"/>
          <w:rFonts w:asciiTheme="majorHAnsi" w:hAnsiTheme="majorHAnsi" w:cs="Arial"/>
          <w:color w:val="000000"/>
          <w:shd w:val="clear" w:color="auto" w:fill="FFFFFF"/>
        </w:rPr>
        <w:fldChar w:fldCharType="begin">
          <w:fldData xml:space="preserve">PEVuZE5vdGU+PENpdGU+PEF1dGhvcj5Xb25nPC9BdXRob3I+PFllYXI+MjAwNDwvWWVhcj48UmVj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PjU1LTY0PC9wYWdlcz48dm9sdW1lPjQwPC92b2x1bWU+PG51bWJlcj4xPC9udW1iZXI+PGtleXdv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bG9neTwvYWJici0xPjwvYWx0LXBlcmlvZGljYWw+PHBhZ2VzPjEzNjMtODwvcGFnZXM+PHZvbHVt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</w:fldData>
        </w:fldChar>
      </w:r>
      <w:r w:rsidR="0065389B">
        <w:rPr>
          <w:rStyle w:val="apple-converted-space"/>
          <w:rFonts w:asciiTheme="majorHAnsi" w:hAnsiTheme="majorHAnsi" w:cs="Arial"/>
          <w:color w:val="000000"/>
          <w:shd w:val="clear" w:color="auto" w:fill="FFFFFF"/>
        </w:rPr>
        <w:instrText xml:space="preserve"> ADDIN EN.CITE </w:instrText>
      </w:r>
      <w:r w:rsidR="0065389B">
        <w:rPr>
          <w:rStyle w:val="apple-converted-space"/>
          <w:rFonts w:asciiTheme="majorHAnsi" w:hAnsiTheme="majorHAnsi" w:cs="Arial"/>
          <w:color w:val="000000"/>
          <w:shd w:val="clear" w:color="auto" w:fill="FFFFFF"/>
        </w:rPr>
        <w:fldChar w:fldCharType="begin">
          <w:fldData xml:space="preserve">PEVuZE5vdGU+PENpdGU+PEF1dGhvcj5Xb25nPC9BdXRob3I+PFllYXI+MjAwNDwvWWVhcj48UmVj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</w:fldData>
        </w:fldChar>
      </w:r>
      <w:r w:rsidR="0065389B">
        <w:rPr>
          <w:rStyle w:val="apple-converted-space"/>
          <w:rFonts w:asciiTheme="majorHAnsi" w:hAnsiTheme="majorHAnsi" w:cs="Arial"/>
          <w:color w:val="000000"/>
          <w:shd w:val="clear" w:color="auto" w:fill="FFFFFF"/>
        </w:rPr>
        <w:instrText xml:space="preserve"> ADDIN EN.CITE.DATA </w:instrText>
      </w:r>
      <w:r w:rsidR="0065389B">
        <w:rPr>
          <w:rStyle w:val="apple-converted-space"/>
          <w:rFonts w:asciiTheme="majorHAnsi" w:hAnsiTheme="majorHAnsi" w:cs="Arial"/>
          <w:color w:val="000000"/>
          <w:shd w:val="clear" w:color="auto" w:fill="FFFFFF"/>
        </w:rPr>
      </w:r>
      <w:r w:rsidR="0065389B">
        <w:rPr>
          <w:rStyle w:val="apple-converted-space"/>
          <w:rFonts w:asciiTheme="majorHAnsi" w:hAnsiTheme="majorHAnsi" w:cs="Arial"/>
          <w:color w:val="000000"/>
          <w:shd w:val="clear" w:color="auto" w:fill="FFFFFF"/>
        </w:rPr>
        <w:fldChar w:fldCharType="end"/>
      </w:r>
      <w:r w:rsidRPr="0085593C">
        <w:rPr>
          <w:rStyle w:val="apple-converted-space"/>
          <w:rFonts w:asciiTheme="majorHAnsi" w:hAnsiTheme="majorHAnsi" w:cs="Arial"/>
          <w:color w:val="000000"/>
          <w:shd w:val="clear" w:color="auto" w:fill="FFFFFF"/>
        </w:rPr>
      </w:r>
      <w:r w:rsidRPr="0085593C">
        <w:rPr>
          <w:rStyle w:val="apple-converted-space"/>
          <w:rFonts w:asciiTheme="majorHAnsi" w:hAnsiTheme="majorHAnsi" w:cs="Arial"/>
          <w:color w:val="000000"/>
          <w:shd w:val="clear" w:color="auto" w:fill="FFFFFF"/>
        </w:rPr>
        <w:fldChar w:fldCharType="separate"/>
      </w:r>
      <w:r w:rsidR="0065389B">
        <w:rPr>
          <w:rStyle w:val="apple-converted-space"/>
          <w:rFonts w:asciiTheme="majorHAnsi" w:hAnsiTheme="majorHAnsi" w:cs="Arial"/>
          <w:noProof/>
          <w:color w:val="000000"/>
          <w:shd w:val="clear" w:color="auto" w:fill="FFFFFF"/>
        </w:rPr>
        <w:t>(21, 24)</w:t>
      </w:r>
      <w:r w:rsidRPr="0085593C">
        <w:rPr>
          <w:rStyle w:val="apple-converted-space"/>
          <w:rFonts w:asciiTheme="majorHAnsi" w:hAnsiTheme="majorHAnsi" w:cs="Arial"/>
          <w:color w:val="000000"/>
          <w:shd w:val="clear" w:color="auto" w:fill="FFFFFF"/>
        </w:rPr>
        <w:fldChar w:fldCharType="end"/>
      </w:r>
      <w:r w:rsidRPr="0085593C">
        <w:rPr>
          <w:rStyle w:val="apple-converted-space"/>
          <w:rFonts w:asciiTheme="majorHAnsi" w:hAnsiTheme="majorHAnsi" w:cs="Arial"/>
          <w:color w:val="000000"/>
          <w:shd w:val="clear" w:color="auto" w:fill="FFFFFF"/>
        </w:rPr>
        <w:t>.</w:t>
      </w:r>
    </w:p>
    <w:p w14:paraId="5FFFBE4B" w14:textId="77777777" w:rsidR="004F19DB" w:rsidRPr="0085593C" w:rsidRDefault="004F19DB" w:rsidP="004F19DB">
      <w:pPr>
        <w:spacing w:line="480" w:lineRule="auto"/>
        <w:jc w:val="both"/>
        <w:rPr>
          <w:rStyle w:val="apple-converted-space"/>
          <w:rFonts w:asciiTheme="majorHAnsi" w:hAnsiTheme="majorHAnsi" w:cs="Arial"/>
          <w:b/>
          <w:color w:val="000000"/>
          <w:shd w:val="clear" w:color="auto" w:fill="FFFFFF"/>
        </w:rPr>
      </w:pPr>
      <w:r w:rsidRPr="0085593C">
        <w:rPr>
          <w:rStyle w:val="apple-converted-space"/>
          <w:rFonts w:asciiTheme="majorHAnsi" w:hAnsiTheme="majorHAnsi" w:cs="Arial"/>
          <w:b/>
          <w:color w:val="000000"/>
          <w:shd w:val="clear" w:color="auto" w:fill="FFFFFF"/>
        </w:rPr>
        <w:t>Liver transplantation</w:t>
      </w:r>
    </w:p>
    <w:p w14:paraId="713430B7" w14:textId="4CF25437" w:rsidR="003314D5" w:rsidRPr="0085593C" w:rsidRDefault="004F19DB" w:rsidP="004F19DB">
      <w:pPr>
        <w:spacing w:line="480" w:lineRule="auto"/>
        <w:jc w:val="both"/>
        <w:rPr>
          <w:rStyle w:val="apple-converted-space"/>
          <w:rFonts w:asciiTheme="majorHAnsi" w:hAnsiTheme="majorHAnsi" w:cs="Arial"/>
          <w:color w:val="000000"/>
          <w:shd w:val="clear" w:color="auto" w:fill="FFFFFF"/>
        </w:rPr>
      </w:pPr>
      <w:r w:rsidRPr="0085593C">
        <w:rPr>
          <w:rStyle w:val="apple-converted-space"/>
          <w:rFonts w:asciiTheme="majorHAnsi" w:hAnsiTheme="majorHAnsi" w:cs="Arial"/>
          <w:color w:val="000000"/>
          <w:shd w:val="clear" w:color="auto" w:fill="FFFFFF"/>
        </w:rPr>
        <w:t>Liver transplantation is considered the definitive treatment for HRS</w:t>
      </w:r>
      <w:r w:rsidR="000F46BC">
        <w:rPr>
          <w:rStyle w:val="apple-converted-space"/>
          <w:rFonts w:asciiTheme="majorHAnsi" w:hAnsiTheme="majorHAnsi" w:cs="Arial"/>
          <w:color w:val="000000"/>
          <w:shd w:val="clear" w:color="auto" w:fill="FFFFFF"/>
        </w:rPr>
        <w:t>, however not all patients are eligible and the window of opportunity might be narrow particularly in patients with type I HRS</w:t>
      </w:r>
      <w:r w:rsidRPr="0085593C">
        <w:rPr>
          <w:rStyle w:val="apple-converted-space"/>
          <w:rFonts w:asciiTheme="majorHAnsi" w:hAnsiTheme="majorHAnsi" w:cs="Arial"/>
          <w:color w:val="000000"/>
          <w:shd w:val="clear" w:color="auto" w:fill="FFFFFF"/>
        </w:rPr>
        <w:t xml:space="preserve">. </w:t>
      </w:r>
      <w:r w:rsidR="000F46BC">
        <w:rPr>
          <w:rStyle w:val="apple-converted-space"/>
          <w:rFonts w:asciiTheme="majorHAnsi" w:hAnsiTheme="majorHAnsi" w:cs="Arial"/>
          <w:color w:val="000000"/>
          <w:shd w:val="clear" w:color="auto" w:fill="FFFFFF"/>
        </w:rPr>
        <w:t xml:space="preserve">Moreover, </w:t>
      </w:r>
      <w:r w:rsidRPr="0085593C">
        <w:rPr>
          <w:rStyle w:val="apple-converted-space"/>
          <w:rFonts w:asciiTheme="majorHAnsi" w:hAnsiTheme="majorHAnsi" w:cs="Arial"/>
          <w:color w:val="000000"/>
          <w:shd w:val="clear" w:color="auto" w:fill="FFFFFF"/>
        </w:rPr>
        <w:t>the return to a normal renal function</w:t>
      </w:r>
      <w:r w:rsidR="000F46BC">
        <w:rPr>
          <w:rStyle w:val="apple-converted-space"/>
          <w:rFonts w:asciiTheme="majorHAnsi" w:hAnsiTheme="majorHAnsi" w:cs="Arial"/>
          <w:color w:val="000000"/>
          <w:shd w:val="clear" w:color="auto" w:fill="FFFFFF"/>
        </w:rPr>
        <w:t xml:space="preserve"> post-transplant</w:t>
      </w:r>
      <w:r w:rsidRPr="0085593C">
        <w:rPr>
          <w:rStyle w:val="apple-converted-space"/>
          <w:rFonts w:asciiTheme="majorHAnsi" w:hAnsiTheme="majorHAnsi" w:cs="Arial"/>
          <w:color w:val="000000"/>
          <w:shd w:val="clear" w:color="auto" w:fill="FFFFFF"/>
        </w:rPr>
        <w:t xml:space="preserve"> is not guaranteed for all patients, especially those with alcoholic cirrhosis</w:t>
      </w:r>
      <w:r w:rsidR="000F46BC">
        <w:rPr>
          <w:rStyle w:val="apple-converted-space"/>
          <w:rFonts w:asciiTheme="majorHAnsi" w:hAnsiTheme="majorHAnsi" w:cs="Arial"/>
          <w:color w:val="000000"/>
          <w:shd w:val="clear" w:color="auto" w:fill="FFFFFF"/>
        </w:rPr>
        <w:t xml:space="preserve"> </w:t>
      </w:r>
      <w:r w:rsidRPr="0085593C">
        <w:rPr>
          <w:rStyle w:val="apple-converted-space"/>
          <w:rFonts w:asciiTheme="majorHAnsi" w:hAnsiTheme="majorHAnsi" w:cs="Arial"/>
          <w:color w:val="000000"/>
          <w:shd w:val="clear" w:color="auto" w:fill="FFFFFF"/>
        </w:rPr>
        <w:fldChar w:fldCharType="begin">
          <w:fldData xml:space="preserve">PEVuZE5vdGU+PENpdGU+PEF1dGhvcj5NYXJpazwvQXV0aG9yPjxZZWFyPjIwMDY8L1llYXI+PFJl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YW4gUmVuYWwgQXNzb2NpYXRpb248L2FiYnItMT48L2FsdC1wZXJpb2RpY2FsPjxwYWdlcz40Nzgt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=
</w:fldData>
        </w:fldChar>
      </w:r>
      <w:r w:rsidR="0065389B">
        <w:rPr>
          <w:rStyle w:val="apple-converted-space"/>
          <w:rFonts w:asciiTheme="majorHAnsi" w:hAnsiTheme="majorHAnsi" w:cs="Arial"/>
          <w:color w:val="000000"/>
          <w:shd w:val="clear" w:color="auto" w:fill="FFFFFF"/>
        </w:rPr>
        <w:instrText xml:space="preserve"> ADDIN EN.CITE </w:instrText>
      </w:r>
      <w:r w:rsidR="0065389B">
        <w:rPr>
          <w:rStyle w:val="apple-converted-space"/>
          <w:rFonts w:asciiTheme="majorHAnsi" w:hAnsiTheme="majorHAnsi" w:cs="Arial"/>
          <w:color w:val="000000"/>
          <w:shd w:val="clear" w:color="auto" w:fill="FFFFFF"/>
        </w:rPr>
        <w:fldChar w:fldCharType="begin">
          <w:fldData xml:space="preserve">PEVuZE5vdGU+PENpdGU+PEF1dGhvcj5NYXJpazwvQXV0aG9yPjxZZWFyPjIwMDY8L1llYXI+PFJl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=
</w:fldData>
        </w:fldChar>
      </w:r>
      <w:r w:rsidR="0065389B">
        <w:rPr>
          <w:rStyle w:val="apple-converted-space"/>
          <w:rFonts w:asciiTheme="majorHAnsi" w:hAnsiTheme="majorHAnsi" w:cs="Arial"/>
          <w:color w:val="000000"/>
          <w:shd w:val="clear" w:color="auto" w:fill="FFFFFF"/>
        </w:rPr>
        <w:instrText xml:space="preserve"> ADDIN EN.CITE.DATA </w:instrText>
      </w:r>
      <w:r w:rsidR="0065389B">
        <w:rPr>
          <w:rStyle w:val="apple-converted-space"/>
          <w:rFonts w:asciiTheme="majorHAnsi" w:hAnsiTheme="majorHAnsi" w:cs="Arial"/>
          <w:color w:val="000000"/>
          <w:shd w:val="clear" w:color="auto" w:fill="FFFFFF"/>
        </w:rPr>
      </w:r>
      <w:r w:rsidR="0065389B">
        <w:rPr>
          <w:rStyle w:val="apple-converted-space"/>
          <w:rFonts w:asciiTheme="majorHAnsi" w:hAnsiTheme="majorHAnsi" w:cs="Arial"/>
          <w:color w:val="000000"/>
          <w:shd w:val="clear" w:color="auto" w:fill="FFFFFF"/>
        </w:rPr>
        <w:fldChar w:fldCharType="end"/>
      </w:r>
      <w:r w:rsidRPr="0085593C">
        <w:rPr>
          <w:rStyle w:val="apple-converted-space"/>
          <w:rFonts w:asciiTheme="majorHAnsi" w:hAnsiTheme="majorHAnsi" w:cs="Arial"/>
          <w:color w:val="000000"/>
          <w:shd w:val="clear" w:color="auto" w:fill="FFFFFF"/>
        </w:rPr>
      </w:r>
      <w:r w:rsidRPr="0085593C">
        <w:rPr>
          <w:rStyle w:val="apple-converted-space"/>
          <w:rFonts w:asciiTheme="majorHAnsi" w:hAnsiTheme="majorHAnsi" w:cs="Arial"/>
          <w:color w:val="000000"/>
          <w:shd w:val="clear" w:color="auto" w:fill="FFFFFF"/>
        </w:rPr>
        <w:fldChar w:fldCharType="separate"/>
      </w:r>
      <w:r w:rsidR="0065389B">
        <w:rPr>
          <w:rStyle w:val="apple-converted-space"/>
          <w:rFonts w:asciiTheme="majorHAnsi" w:hAnsiTheme="majorHAnsi" w:cs="Arial"/>
          <w:noProof/>
          <w:color w:val="000000"/>
          <w:shd w:val="clear" w:color="auto" w:fill="FFFFFF"/>
        </w:rPr>
        <w:t>(28)</w:t>
      </w:r>
      <w:r w:rsidRPr="0085593C">
        <w:rPr>
          <w:rStyle w:val="apple-converted-space"/>
          <w:rFonts w:asciiTheme="majorHAnsi" w:hAnsiTheme="majorHAnsi" w:cs="Arial"/>
          <w:color w:val="000000"/>
          <w:shd w:val="clear" w:color="auto" w:fill="FFFFFF"/>
        </w:rPr>
        <w:fldChar w:fldCharType="end"/>
      </w:r>
      <w:r w:rsidRPr="0085593C">
        <w:rPr>
          <w:rStyle w:val="apple-converted-space"/>
          <w:rFonts w:asciiTheme="majorHAnsi" w:hAnsiTheme="majorHAnsi" w:cs="Arial"/>
          <w:color w:val="000000"/>
          <w:shd w:val="clear" w:color="auto" w:fill="FFFFFF"/>
        </w:rPr>
        <w:t xml:space="preserve">.   Even if transplantation is not </w:t>
      </w:r>
      <w:r w:rsidR="000F46BC">
        <w:rPr>
          <w:rStyle w:val="apple-converted-space"/>
          <w:rFonts w:asciiTheme="majorHAnsi" w:hAnsiTheme="majorHAnsi" w:cs="Arial"/>
          <w:color w:val="000000"/>
          <w:shd w:val="clear" w:color="auto" w:fill="FFFFFF"/>
        </w:rPr>
        <w:t xml:space="preserve">available </w:t>
      </w:r>
      <w:r w:rsidRPr="0085593C">
        <w:rPr>
          <w:rStyle w:val="apple-converted-space"/>
          <w:rFonts w:asciiTheme="majorHAnsi" w:hAnsiTheme="majorHAnsi" w:cs="Arial"/>
          <w:color w:val="000000"/>
          <w:shd w:val="clear" w:color="auto" w:fill="FFFFFF"/>
        </w:rPr>
        <w:t xml:space="preserve">in all the patients with HRS, it has to be noted that it confers a major survival benefit compared to medical management </w:t>
      </w:r>
      <w:r w:rsidRPr="0085593C">
        <w:rPr>
          <w:rStyle w:val="apple-converted-space"/>
          <w:rFonts w:asciiTheme="majorHAnsi" w:hAnsiTheme="majorHAnsi" w:cs="Arial"/>
          <w:color w:val="000000"/>
          <w:shd w:val="clear" w:color="auto" w:fill="FFFFFF"/>
        </w:rPr>
        <w:fldChar w:fldCharType="begin">
          <w:fldData xml:space="preserve">PEVuZE5vdGU+PENpdGU+PEF1dGhvcj5Cb3llcjwvQXV0aG9yPjxZZWFyPjIwMTE8L1llYXI+PFJl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PjEzMjgtMzI8L3BhZ2VzPjx2b2x1bWU+MTc8L3ZvbHVtZT48bnVtYmVyPjExPC9udW1iZXI+PGtl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</w:fldData>
        </w:fldChar>
      </w:r>
      <w:r w:rsidR="0065389B">
        <w:rPr>
          <w:rStyle w:val="apple-converted-space"/>
          <w:rFonts w:asciiTheme="majorHAnsi" w:hAnsiTheme="majorHAnsi" w:cs="Arial"/>
          <w:color w:val="000000"/>
          <w:shd w:val="clear" w:color="auto" w:fill="FFFFFF"/>
        </w:rPr>
        <w:instrText xml:space="preserve"> ADDIN EN.CITE </w:instrText>
      </w:r>
      <w:r w:rsidR="0065389B">
        <w:rPr>
          <w:rStyle w:val="apple-converted-space"/>
          <w:rFonts w:asciiTheme="majorHAnsi" w:hAnsiTheme="majorHAnsi" w:cs="Arial"/>
          <w:color w:val="000000"/>
          <w:shd w:val="clear" w:color="auto" w:fill="FFFFFF"/>
        </w:rPr>
        <w:fldChar w:fldCharType="begin">
          <w:fldData xml:space="preserve">PEVuZE5vdGU+PENpdGU+PEF1dGhvcj5Cb3llcjwvQXV0aG9yPjxZZWFyPjIwMTE8L1llYXI+PFJl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</w:fldData>
        </w:fldChar>
      </w:r>
      <w:r w:rsidR="0065389B">
        <w:rPr>
          <w:rStyle w:val="apple-converted-space"/>
          <w:rFonts w:asciiTheme="majorHAnsi" w:hAnsiTheme="majorHAnsi" w:cs="Arial"/>
          <w:color w:val="000000"/>
          <w:shd w:val="clear" w:color="auto" w:fill="FFFFFF"/>
        </w:rPr>
        <w:instrText xml:space="preserve"> ADDIN EN.CITE.DATA </w:instrText>
      </w:r>
      <w:r w:rsidR="0065389B">
        <w:rPr>
          <w:rStyle w:val="apple-converted-space"/>
          <w:rFonts w:asciiTheme="majorHAnsi" w:hAnsiTheme="majorHAnsi" w:cs="Arial"/>
          <w:color w:val="000000"/>
          <w:shd w:val="clear" w:color="auto" w:fill="FFFFFF"/>
        </w:rPr>
      </w:r>
      <w:r w:rsidR="0065389B">
        <w:rPr>
          <w:rStyle w:val="apple-converted-space"/>
          <w:rFonts w:asciiTheme="majorHAnsi" w:hAnsiTheme="majorHAnsi" w:cs="Arial"/>
          <w:color w:val="000000"/>
          <w:shd w:val="clear" w:color="auto" w:fill="FFFFFF"/>
        </w:rPr>
        <w:fldChar w:fldCharType="end"/>
      </w:r>
      <w:r w:rsidRPr="0085593C">
        <w:rPr>
          <w:rStyle w:val="apple-converted-space"/>
          <w:rFonts w:asciiTheme="majorHAnsi" w:hAnsiTheme="majorHAnsi" w:cs="Arial"/>
          <w:color w:val="000000"/>
          <w:shd w:val="clear" w:color="auto" w:fill="FFFFFF"/>
        </w:rPr>
      </w:r>
      <w:r w:rsidRPr="0085593C">
        <w:rPr>
          <w:rStyle w:val="apple-converted-space"/>
          <w:rFonts w:asciiTheme="majorHAnsi" w:hAnsiTheme="majorHAnsi" w:cs="Arial"/>
          <w:color w:val="000000"/>
          <w:shd w:val="clear" w:color="auto" w:fill="FFFFFF"/>
        </w:rPr>
        <w:fldChar w:fldCharType="separate"/>
      </w:r>
      <w:r w:rsidR="0065389B">
        <w:rPr>
          <w:rStyle w:val="apple-converted-space"/>
          <w:rFonts w:asciiTheme="majorHAnsi" w:hAnsiTheme="majorHAnsi" w:cs="Arial"/>
          <w:noProof/>
          <w:color w:val="000000"/>
          <w:shd w:val="clear" w:color="auto" w:fill="FFFFFF"/>
        </w:rPr>
        <w:t>(29)</w:t>
      </w:r>
      <w:r w:rsidRPr="0085593C">
        <w:rPr>
          <w:rStyle w:val="apple-converted-space"/>
          <w:rFonts w:asciiTheme="majorHAnsi" w:hAnsiTheme="majorHAnsi" w:cs="Arial"/>
          <w:color w:val="000000"/>
          <w:shd w:val="clear" w:color="auto" w:fill="FFFFFF"/>
        </w:rPr>
        <w:fldChar w:fldCharType="end"/>
      </w:r>
      <w:r w:rsidRPr="0085593C">
        <w:rPr>
          <w:rStyle w:val="apple-converted-space"/>
          <w:rFonts w:asciiTheme="majorHAnsi" w:hAnsiTheme="majorHAnsi" w:cs="Arial"/>
          <w:color w:val="000000"/>
          <w:shd w:val="clear" w:color="auto" w:fill="FFFFFF"/>
        </w:rPr>
        <w:t xml:space="preserve">. It could be very useful to identify early those patients who will not </w:t>
      </w:r>
      <w:r w:rsidR="000F46BC">
        <w:rPr>
          <w:rStyle w:val="apple-converted-space"/>
          <w:rFonts w:asciiTheme="majorHAnsi" w:hAnsiTheme="majorHAnsi" w:cs="Arial"/>
          <w:color w:val="000000"/>
          <w:shd w:val="clear" w:color="auto" w:fill="FFFFFF"/>
        </w:rPr>
        <w:t xml:space="preserve">recover a </w:t>
      </w:r>
      <w:r w:rsidR="000F46BC">
        <w:rPr>
          <w:rStyle w:val="apple-converted-space"/>
          <w:rFonts w:asciiTheme="majorHAnsi" w:hAnsiTheme="majorHAnsi" w:cs="Arial"/>
          <w:color w:val="000000"/>
          <w:shd w:val="clear" w:color="auto" w:fill="FFFFFF"/>
        </w:rPr>
        <w:lastRenderedPageBreak/>
        <w:t xml:space="preserve">normal renal function </w:t>
      </w:r>
      <w:r w:rsidRPr="0085593C">
        <w:rPr>
          <w:rStyle w:val="apple-converted-space"/>
          <w:rFonts w:asciiTheme="majorHAnsi" w:hAnsiTheme="majorHAnsi" w:cs="Arial"/>
          <w:color w:val="000000"/>
          <w:shd w:val="clear" w:color="auto" w:fill="FFFFFF"/>
        </w:rPr>
        <w:t xml:space="preserve">after liver transplantation and consider them for combined kidney-liver transplants </w:t>
      </w:r>
      <w:r w:rsidRPr="0085593C">
        <w:rPr>
          <w:rStyle w:val="apple-converted-space"/>
          <w:rFonts w:asciiTheme="majorHAnsi" w:hAnsiTheme="majorHAnsi" w:cs="Arial"/>
          <w:color w:val="000000"/>
          <w:shd w:val="clear" w:color="auto" w:fill="FFFFFF"/>
        </w:rPr>
        <w:fldChar w:fldCharType="begin">
          <w:fldData xml:space="preserve">PEVuZE5vdGU+PENpdGU+PEF1dGhvcj5EYXZpczwvQXV0aG9yPjxZZWFyPjIwMDc8L1llYXI+PFJl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PHBhZ2VzPjE3MDItOTwvcGFnZXM+PHZvbHVtZT43PC92b2x1bWU+PG51bWJlcj43PC9udW1iZXI+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</w:fldData>
        </w:fldChar>
      </w:r>
      <w:r w:rsidR="0065389B">
        <w:rPr>
          <w:rStyle w:val="apple-converted-space"/>
          <w:rFonts w:asciiTheme="majorHAnsi" w:hAnsiTheme="majorHAnsi" w:cs="Arial"/>
          <w:color w:val="000000"/>
          <w:shd w:val="clear" w:color="auto" w:fill="FFFFFF"/>
        </w:rPr>
        <w:instrText xml:space="preserve"> ADDIN EN.CITE </w:instrText>
      </w:r>
      <w:r w:rsidR="0065389B">
        <w:rPr>
          <w:rStyle w:val="apple-converted-space"/>
          <w:rFonts w:asciiTheme="majorHAnsi" w:hAnsiTheme="majorHAnsi" w:cs="Arial"/>
          <w:color w:val="000000"/>
          <w:shd w:val="clear" w:color="auto" w:fill="FFFFFF"/>
        </w:rPr>
        <w:fldChar w:fldCharType="begin">
          <w:fldData xml:space="preserve">PEVuZE5vdGU+PENpdGU+PEF1dGhvcj5EYXZpczwvQXV0aG9yPjxZZWFyPjIwMDc8L1llYXI+PFJl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</w:fldData>
        </w:fldChar>
      </w:r>
      <w:r w:rsidR="0065389B">
        <w:rPr>
          <w:rStyle w:val="apple-converted-space"/>
          <w:rFonts w:asciiTheme="majorHAnsi" w:hAnsiTheme="majorHAnsi" w:cs="Arial"/>
          <w:color w:val="000000"/>
          <w:shd w:val="clear" w:color="auto" w:fill="FFFFFF"/>
        </w:rPr>
        <w:instrText xml:space="preserve"> ADDIN EN.CITE.DATA </w:instrText>
      </w:r>
      <w:r w:rsidR="0065389B">
        <w:rPr>
          <w:rStyle w:val="apple-converted-space"/>
          <w:rFonts w:asciiTheme="majorHAnsi" w:hAnsiTheme="majorHAnsi" w:cs="Arial"/>
          <w:color w:val="000000"/>
          <w:shd w:val="clear" w:color="auto" w:fill="FFFFFF"/>
        </w:rPr>
      </w:r>
      <w:r w:rsidR="0065389B">
        <w:rPr>
          <w:rStyle w:val="apple-converted-space"/>
          <w:rFonts w:asciiTheme="majorHAnsi" w:hAnsiTheme="majorHAnsi" w:cs="Arial"/>
          <w:color w:val="000000"/>
          <w:shd w:val="clear" w:color="auto" w:fill="FFFFFF"/>
        </w:rPr>
        <w:fldChar w:fldCharType="end"/>
      </w:r>
      <w:r w:rsidRPr="0085593C">
        <w:rPr>
          <w:rStyle w:val="apple-converted-space"/>
          <w:rFonts w:asciiTheme="majorHAnsi" w:hAnsiTheme="majorHAnsi" w:cs="Arial"/>
          <w:color w:val="000000"/>
          <w:shd w:val="clear" w:color="auto" w:fill="FFFFFF"/>
        </w:rPr>
      </w:r>
      <w:r w:rsidRPr="0085593C">
        <w:rPr>
          <w:rStyle w:val="apple-converted-space"/>
          <w:rFonts w:asciiTheme="majorHAnsi" w:hAnsiTheme="majorHAnsi" w:cs="Arial"/>
          <w:color w:val="000000"/>
          <w:shd w:val="clear" w:color="auto" w:fill="FFFFFF"/>
        </w:rPr>
        <w:fldChar w:fldCharType="separate"/>
      </w:r>
      <w:r w:rsidR="0065389B">
        <w:rPr>
          <w:rStyle w:val="apple-converted-space"/>
          <w:rFonts w:asciiTheme="majorHAnsi" w:hAnsiTheme="majorHAnsi" w:cs="Arial"/>
          <w:noProof/>
          <w:color w:val="000000"/>
          <w:shd w:val="clear" w:color="auto" w:fill="FFFFFF"/>
        </w:rPr>
        <w:t>(30)</w:t>
      </w:r>
      <w:r w:rsidRPr="0085593C">
        <w:rPr>
          <w:rStyle w:val="apple-converted-space"/>
          <w:rFonts w:asciiTheme="majorHAnsi" w:hAnsiTheme="majorHAnsi" w:cs="Arial"/>
          <w:color w:val="000000"/>
          <w:shd w:val="clear" w:color="auto" w:fill="FFFFFF"/>
        </w:rPr>
        <w:fldChar w:fldCharType="end"/>
      </w:r>
      <w:r w:rsidRPr="0085593C">
        <w:rPr>
          <w:rStyle w:val="apple-converted-space"/>
          <w:rFonts w:asciiTheme="majorHAnsi" w:hAnsiTheme="majorHAnsi" w:cs="Arial"/>
          <w:color w:val="000000"/>
          <w:shd w:val="clear" w:color="auto" w:fill="FFFFFF"/>
        </w:rPr>
        <w:t>.</w:t>
      </w:r>
    </w:p>
    <w:p w14:paraId="3D8E29F7" w14:textId="77777777" w:rsidR="003314D5" w:rsidRPr="0085593C" w:rsidRDefault="003314D5">
      <w:pPr>
        <w:rPr>
          <w:rStyle w:val="apple-converted-space"/>
          <w:rFonts w:asciiTheme="majorHAnsi" w:hAnsiTheme="majorHAnsi" w:cs="Arial"/>
          <w:color w:val="000000"/>
          <w:shd w:val="clear" w:color="auto" w:fill="FFFFFF"/>
        </w:rPr>
      </w:pPr>
      <w:r w:rsidRPr="0085593C">
        <w:rPr>
          <w:rStyle w:val="apple-converted-space"/>
          <w:rFonts w:asciiTheme="majorHAnsi" w:hAnsiTheme="majorHAnsi" w:cs="Arial"/>
          <w:color w:val="000000"/>
          <w:shd w:val="clear" w:color="auto" w:fill="FFFFFF"/>
        </w:rPr>
        <w:br w:type="page"/>
      </w:r>
    </w:p>
    <w:p w14:paraId="315D72F4" w14:textId="6CBB1853" w:rsidR="00DF6380" w:rsidRPr="0085593C" w:rsidRDefault="006D01C0" w:rsidP="00DF6380">
      <w:pPr>
        <w:spacing w:line="480" w:lineRule="auto"/>
        <w:rPr>
          <w:rFonts w:asciiTheme="majorHAnsi" w:hAnsiTheme="majorHAnsi" w:cs="Times New Roman"/>
          <w:b/>
          <w:lang w:val="en-GB"/>
        </w:rPr>
      </w:pPr>
      <w:r>
        <w:rPr>
          <w:rFonts w:asciiTheme="majorHAnsi" w:hAnsiTheme="majorHAnsi" w:cs="Times New Roman"/>
          <w:b/>
          <w:lang w:val="en-GB"/>
        </w:rPr>
        <w:lastRenderedPageBreak/>
        <w:t xml:space="preserve">2. </w:t>
      </w:r>
      <w:r w:rsidR="00DF6380" w:rsidRPr="0085593C">
        <w:rPr>
          <w:rFonts w:asciiTheme="majorHAnsi" w:hAnsiTheme="majorHAnsi" w:cs="Times New Roman"/>
          <w:b/>
          <w:lang w:val="en-GB"/>
        </w:rPr>
        <w:t>Hepato-Adrenal Syndrome</w:t>
      </w:r>
    </w:p>
    <w:p w14:paraId="444FDCEF" w14:textId="65378D6A"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The hepato-adrenal syndrome is a newly defined complication characterized by an inadequate cellular corticosteroid activity for the severity of patient’s illness. To date, adrenal dysfunction has been described in critically ill cirrhotic patients, in stable cirrhosis and in liver transplant recipients suggesting that adrenal insufficiency is a feature of liver cirrhosis per se. Cirrhosis represents a predisposing condition to adrenal insufficiency and the coexistence of the two conditions seems to be associated with a poor prognosis. Therefore, there is an urgent need </w:t>
      </w:r>
      <w:r w:rsidR="0040706D">
        <w:rPr>
          <w:rFonts w:asciiTheme="majorHAnsi" w:hAnsiTheme="majorHAnsi" w:cs="Times New Roman"/>
          <w:lang w:val="en-GB"/>
        </w:rPr>
        <w:t xml:space="preserve">to define a </w:t>
      </w:r>
      <w:r w:rsidRPr="0085593C">
        <w:rPr>
          <w:rFonts w:asciiTheme="majorHAnsi" w:hAnsiTheme="majorHAnsi" w:cs="Times New Roman"/>
          <w:lang w:val="en-GB"/>
        </w:rPr>
        <w:t>gold standard diagnostic method and</w:t>
      </w:r>
      <w:r w:rsidR="0040706D">
        <w:rPr>
          <w:rFonts w:asciiTheme="majorHAnsi" w:hAnsiTheme="majorHAnsi" w:cs="Times New Roman"/>
          <w:lang w:val="en-GB"/>
        </w:rPr>
        <w:t xml:space="preserve"> to explore</w:t>
      </w:r>
      <w:r w:rsidRPr="0085593C">
        <w:rPr>
          <w:rFonts w:asciiTheme="majorHAnsi" w:hAnsiTheme="majorHAnsi" w:cs="Times New Roman"/>
          <w:lang w:val="en-GB"/>
        </w:rPr>
        <w:t xml:space="preserve"> the potential benefits of corticosteroid replacement in this setting. </w:t>
      </w:r>
    </w:p>
    <w:p w14:paraId="46DB922B" w14:textId="77777777" w:rsidR="003314D5" w:rsidRPr="0085593C" w:rsidRDefault="003314D5" w:rsidP="003314D5">
      <w:pPr>
        <w:spacing w:line="480" w:lineRule="auto"/>
        <w:rPr>
          <w:rFonts w:asciiTheme="majorHAnsi" w:hAnsiTheme="majorHAnsi" w:cs="Times New Roman"/>
          <w:b/>
          <w:lang w:val="en-GB"/>
        </w:rPr>
      </w:pPr>
      <w:r w:rsidRPr="0085593C">
        <w:rPr>
          <w:rFonts w:asciiTheme="majorHAnsi" w:hAnsiTheme="majorHAnsi" w:cs="Times New Roman"/>
          <w:b/>
          <w:lang w:val="en-GB"/>
        </w:rPr>
        <w:t>Pathophysiology</w:t>
      </w:r>
    </w:p>
    <w:p w14:paraId="70835130" w14:textId="6C4DADC5"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The pathogenesis of hepato-adrenal syndrome has not been clarified, but some hypotheses have been suggested (Figure </w:t>
      </w:r>
      <w:r w:rsidR="0040706D">
        <w:rPr>
          <w:rFonts w:asciiTheme="majorHAnsi" w:hAnsiTheme="majorHAnsi" w:cs="Times New Roman"/>
          <w:lang w:val="en-GB"/>
        </w:rPr>
        <w:t>2</w:t>
      </w:r>
      <w:r w:rsidRPr="0085593C">
        <w:rPr>
          <w:rFonts w:asciiTheme="majorHAnsi" w:hAnsiTheme="majorHAnsi" w:cs="Times New Roman"/>
          <w:lang w:val="en-GB"/>
        </w:rPr>
        <w:t>).</w:t>
      </w:r>
    </w:p>
    <w:p w14:paraId="78CE88E8" w14:textId="77777777" w:rsidR="003314D5" w:rsidRPr="0085593C" w:rsidRDefault="003314D5" w:rsidP="003314D5">
      <w:pPr>
        <w:spacing w:line="480" w:lineRule="auto"/>
        <w:jc w:val="both"/>
        <w:rPr>
          <w:rFonts w:asciiTheme="majorHAnsi" w:hAnsiTheme="majorHAnsi" w:cs="Times New Roman"/>
          <w:i/>
          <w:lang w:val="en-GB"/>
        </w:rPr>
      </w:pPr>
      <w:r w:rsidRPr="0085593C">
        <w:rPr>
          <w:rFonts w:asciiTheme="majorHAnsi" w:hAnsiTheme="majorHAnsi" w:cs="Times New Roman"/>
          <w:i/>
          <w:lang w:val="en-GB"/>
        </w:rPr>
        <w:t>Substrates deficiency- Adrenal exhaustion syndrome</w:t>
      </w:r>
    </w:p>
    <w:p w14:paraId="266730D5" w14:textId="4CD31D60"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Cholesterol is the principal precursor for steroid biosynthesis. At rest and during stress about 80% of circulating cortisol is derived from plasma cholesterol, </w:t>
      </w:r>
      <w:r w:rsidR="0040706D">
        <w:rPr>
          <w:rFonts w:asciiTheme="majorHAnsi" w:hAnsiTheme="majorHAnsi" w:cs="Times New Roman"/>
          <w:lang w:val="en-GB"/>
        </w:rPr>
        <w:t xml:space="preserve">while </w:t>
      </w:r>
      <w:r w:rsidRPr="0085593C">
        <w:rPr>
          <w:rFonts w:asciiTheme="majorHAnsi" w:hAnsiTheme="majorHAnsi" w:cs="Times New Roman"/>
          <w:lang w:val="en-GB"/>
        </w:rPr>
        <w:t xml:space="preserve">the remaining 20% is synthesized in situ from acetate and other precursors. The synthesis of cortisol after ACTH stimulation is therefore directly dependent on cholesterol availability </w:t>
      </w:r>
      <w:r w:rsidRPr="0085593C">
        <w:rPr>
          <w:rFonts w:asciiTheme="majorHAnsi" w:hAnsiTheme="majorHAnsi" w:cs="Times New Roman"/>
          <w:lang w:val="en-GB"/>
        </w:rPr>
        <w:fldChar w:fldCharType="begin"/>
      </w:r>
      <w:r w:rsidR="0065389B">
        <w:rPr>
          <w:rFonts w:asciiTheme="majorHAnsi" w:hAnsiTheme="majorHAnsi" w:cs="Times New Roman"/>
          <w:lang w:val="en-GB"/>
        </w:rPr>
        <w:instrText xml:space="preserve"> ADDIN EN.CITE &lt;EndNote&gt;&lt;Cite&gt;&lt;Author&gt;Kraemer&lt;/Author&gt;&lt;Year&gt;2007&lt;/Year&gt;&lt;RecNum&gt;1&lt;/RecNum&gt;&lt;DisplayText&gt;(31)&lt;/DisplayText&gt;&lt;record&gt;&lt;rec-number&gt;1&lt;/rec-number&gt;&lt;foreign-keys&gt;&lt;key app="EN" db-id="dsdv5par2fv9wme0vz1vx5pst5v5sd95a92t" timestamp="1450191023"&gt;1&lt;/key&gt;&lt;/foreign-keys&gt;&lt;ref-type name="Journal Article"&gt;17&lt;/ref-type&gt;&lt;contributors&gt;&lt;authors&gt;&lt;author&gt;Kraemer, F. B.&lt;/author&gt;&lt;/authors&gt;&lt;/contributors&gt;&lt;auth-address&gt;VA Palo Alto Health Care System, Palo Alto, CA 94304, United States. fbk@stanford.edu&lt;/auth-address&gt;&lt;titles&gt;&lt;title&gt;Adrenal cholesterol utilization&lt;/title&gt;&lt;secondary-title&gt;Mol Cell Endocrinol&lt;/secondary-title&gt;&lt;/titles&gt;&lt;periodical&gt;&lt;full-title&gt;Mol Cell Endocrinol&lt;/full-title&gt;&lt;/periodical&gt;&lt;pages&gt;42-5&lt;/pages&gt;&lt;volume&gt;265-266&lt;/volume&gt;&lt;keywords&gt;&lt;keyword&gt;Adrenal Glands/*metabolism&lt;/keyword&gt;&lt;keyword&gt;Animals&lt;/keyword&gt;&lt;keyword&gt;Cholesterol/*metabolism&lt;/keyword&gt;&lt;keyword&gt;Cholesterol Esters/metabolism&lt;/keyword&gt;&lt;keyword&gt;Humans&lt;/keyword&gt;&lt;keyword&gt;Lipoproteins/metabolism&lt;/keyword&gt;&lt;keyword&gt;Lipoproteins, HDL/metabolism&lt;/keyword&gt;&lt;keyword&gt;Mice&lt;/keyword&gt;&lt;keyword&gt;Receptors, LDL/metabolism&lt;/keyword&gt;&lt;keyword&gt;Steroids/biosynthesis&lt;/keyword&gt;&lt;keyword&gt;Sterol Esterase/metabolism&lt;/keyword&gt;&lt;/keywords&gt;&lt;dates&gt;&lt;year&gt;2007&lt;/year&gt;&lt;pub-dates&gt;&lt;date&gt;Feb&lt;/date&gt;&lt;/pub-dates&gt;&lt;/dates&gt;&lt;isbn&gt;0303-7207 (Print)&amp;#xD;0303-7207 (Linking)&lt;/isbn&gt;&lt;accession-num&gt;17208360&lt;/accession-num&gt;&lt;urls&gt;&lt;related-urls&gt;&lt;url&gt;http://www.ncbi.nlm.nih.gov/pubmed/17208360&lt;/url&gt;&lt;/related-urls&gt;&lt;/urls&gt;&lt;electronic-resource-num&gt;10.1016/j.mce.2006.12.001&lt;/electronic-resource-num&gt;&lt;/record&gt;&lt;/Cite&gt;&lt;/EndNote&gt;</w:instrText>
      </w:r>
      <w:r w:rsidRPr="0085593C">
        <w:rPr>
          <w:rFonts w:asciiTheme="majorHAnsi" w:hAnsiTheme="majorHAnsi" w:cs="Times New Roman"/>
          <w:lang w:val="en-GB"/>
        </w:rPr>
        <w:fldChar w:fldCharType="separate"/>
      </w:r>
      <w:r w:rsidR="0065389B">
        <w:rPr>
          <w:rFonts w:asciiTheme="majorHAnsi" w:hAnsiTheme="majorHAnsi" w:cs="Times New Roman"/>
          <w:noProof/>
          <w:lang w:val="en-GB"/>
        </w:rPr>
        <w:t>(31)</w:t>
      </w:r>
      <w:r w:rsidRPr="0085593C">
        <w:rPr>
          <w:rFonts w:asciiTheme="majorHAnsi" w:hAnsiTheme="majorHAnsi" w:cs="Times New Roman"/>
          <w:lang w:val="en-GB"/>
        </w:rPr>
        <w:fldChar w:fldCharType="end"/>
      </w:r>
      <w:r w:rsidRPr="0085593C">
        <w:rPr>
          <w:rFonts w:asciiTheme="majorHAnsi" w:hAnsiTheme="majorHAnsi" w:cs="Times New Roman"/>
          <w:lang w:val="en-GB"/>
        </w:rPr>
        <w:t>. Th</w:t>
      </w:r>
      <w:r w:rsidR="0040706D">
        <w:rPr>
          <w:rFonts w:asciiTheme="majorHAnsi" w:hAnsiTheme="majorHAnsi" w:cs="Times New Roman"/>
          <w:lang w:val="en-GB"/>
        </w:rPr>
        <w:t>e vast majority of lipoprotein-</w:t>
      </w:r>
      <w:r w:rsidRPr="0085593C">
        <w:rPr>
          <w:rFonts w:asciiTheme="majorHAnsi" w:hAnsiTheme="majorHAnsi" w:cs="Times New Roman"/>
          <w:lang w:val="en-GB"/>
        </w:rPr>
        <w:t xml:space="preserve">derived cholesterol utilized is obtained via SR-BI mediated “selective” uptake of cholesteryl esters </w:t>
      </w:r>
      <w:r w:rsidRPr="0085593C">
        <w:rPr>
          <w:rFonts w:asciiTheme="majorHAnsi" w:hAnsiTheme="majorHAnsi" w:cs="Times New Roman"/>
          <w:lang w:val="en-GB"/>
        </w:rPr>
        <w:fldChar w:fldCharType="begin"/>
      </w:r>
      <w:r w:rsidR="0065389B">
        <w:rPr>
          <w:rFonts w:asciiTheme="majorHAnsi" w:hAnsiTheme="majorHAnsi" w:cs="Times New Roman"/>
          <w:lang w:val="en-GB"/>
        </w:rPr>
        <w:instrText xml:space="preserve"> ADDIN EN.CITE &lt;EndNote&gt;&lt;Cite&gt;&lt;Author&gt;Connelly&lt;/Author&gt;&lt;Year&gt;2003&lt;/Year&gt;&lt;RecNum&gt;3&lt;/RecNum&gt;&lt;DisplayText&gt;(32)&lt;/DisplayText&gt;&lt;record&gt;&lt;rec-number&gt;3&lt;/rec-number&gt;&lt;foreign-keys&gt;&lt;key app="EN" db-id="dsdv5par2fv9wme0vz1vx5pst5v5sd95a92t" timestamp="1450191209"&gt;3&lt;/key&gt;&lt;/foreign-keys&gt;&lt;ref-type name="Journal Article"&gt;17&lt;/ref-type&gt;&lt;contributors&gt;&lt;authors&gt;&lt;author&gt;Connelly, M. A.&lt;/author&gt;&lt;author&gt;Williams, D. L.&lt;/author&gt;&lt;/authors&gt;&lt;/contributors&gt;&lt;auth-address&gt;Department of Pharmacological Sciences, University Medical Center, State University of New York at Stony Brook, Stony Brook, New York 11794-8651, USA.&lt;/auth-address&gt;&lt;titles&gt;&lt;title&gt;SR-BI and cholesterol uptake into steroidogenic cells&lt;/title&gt;&lt;secondary-title&gt;Trends Endocrinol Metab&lt;/secondary-title&gt;&lt;/titles&gt;&lt;periodical&gt;&lt;full-title&gt;Trends Endocrinol Metab&lt;/full-title&gt;&lt;/periodical&gt;&lt;pages&gt;467-72&lt;/pages&gt;&lt;volume&gt;14&lt;/volume&gt;&lt;number&gt;10&lt;/number&gt;&lt;keywords&gt;&lt;keyword&gt;Adrenal Glands/*cytology/*metabolism&lt;/keyword&gt;&lt;keyword&gt;Animals&lt;/keyword&gt;&lt;keyword&gt;Antigens, CD36&lt;/keyword&gt;&lt;keyword&gt;Cholesterol/*metabolism&lt;/keyword&gt;&lt;keyword&gt;Cholesterol, HDL/metabolism&lt;/keyword&gt;&lt;keyword&gt;Humans&lt;/keyword&gt;&lt;keyword&gt;Receptors, Immunologic/*physiology&lt;/keyword&gt;&lt;keyword&gt;Receptors, Scavenger&lt;/keyword&gt;&lt;keyword&gt;Scavenger Receptors, Class B&lt;/keyword&gt;&lt;keyword&gt;Steroids/*biosynthesis&lt;/keyword&gt;&lt;/keywords&gt;&lt;dates&gt;&lt;year&gt;2003&lt;/year&gt;&lt;pub-dates&gt;&lt;date&gt;Dec&lt;/date&gt;&lt;/pub-dates&gt;&lt;/dates&gt;&lt;isbn&gt;1043-2760 (Print)&amp;#xD;1043-2760 (Linking)&lt;/isbn&gt;&lt;accession-num&gt;14643062&lt;/accession-num&gt;&lt;urls&gt;&lt;related-urls&gt;&lt;url&gt;http://www.ncbi.nlm.nih.gov/pubmed/14643062&lt;/url&gt;&lt;/related-urls&gt;&lt;/urls&gt;&lt;/record&gt;&lt;/Cite&gt;&lt;/EndNote&gt;</w:instrText>
      </w:r>
      <w:r w:rsidRPr="0085593C">
        <w:rPr>
          <w:rFonts w:asciiTheme="majorHAnsi" w:hAnsiTheme="majorHAnsi" w:cs="Times New Roman"/>
          <w:lang w:val="en-GB"/>
        </w:rPr>
        <w:fldChar w:fldCharType="separate"/>
      </w:r>
      <w:r w:rsidR="0065389B">
        <w:rPr>
          <w:rFonts w:asciiTheme="majorHAnsi" w:hAnsiTheme="majorHAnsi" w:cs="Times New Roman"/>
          <w:noProof/>
          <w:lang w:val="en-GB"/>
        </w:rPr>
        <w:t>(32)</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Experimental studies suggest that HDL is the preferred cholesterol source of steroidogenic substrate in the adrenal gland </w:t>
      </w:r>
      <w:r w:rsidRPr="0085593C">
        <w:rPr>
          <w:rFonts w:asciiTheme="majorHAnsi" w:hAnsiTheme="majorHAnsi" w:cs="Times New Roman"/>
          <w:lang w:val="en-GB"/>
        </w:rPr>
        <w:fldChar w:fldCharType="begin">
          <w:fldData xml:space="preserve">PEVuZE5vdGU+PENpdGU+PEF1dGhvcj5Cb2NoZW08L0F1dGhvcj48WWVhcj4yMDEzPC9ZZWFyPjxS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</w:fldData>
        </w:fldChar>
      </w:r>
      <w:r w:rsidR="0065389B">
        <w:rPr>
          <w:rFonts w:asciiTheme="majorHAnsi" w:hAnsiTheme="majorHAnsi" w:cs="Times New Roman"/>
          <w:lang w:val="en-GB"/>
        </w:rPr>
        <w:instrText xml:space="preserve"> ADDIN EN.CITE </w:instrText>
      </w:r>
      <w:r w:rsidR="0065389B">
        <w:rPr>
          <w:rFonts w:asciiTheme="majorHAnsi" w:hAnsiTheme="majorHAnsi" w:cs="Times New Roman"/>
          <w:lang w:val="en-GB"/>
        </w:rPr>
        <w:fldChar w:fldCharType="begin">
          <w:fldData xml:space="preserve">PEVuZE5vdGU+PENpdGU+PEF1dGhvcj5Cb2NoZW08L0F1dGhvcj48WWVhcj4yMDEzPC9ZZWFyPjxS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</w:fldData>
        </w:fldChar>
      </w:r>
      <w:r w:rsidR="0065389B">
        <w:rPr>
          <w:rFonts w:asciiTheme="majorHAnsi" w:hAnsiTheme="majorHAnsi" w:cs="Times New Roman"/>
          <w:lang w:val="en-GB"/>
        </w:rPr>
        <w:instrText xml:space="preserve"> ADDIN EN.CITE.DATA </w:instrText>
      </w:r>
      <w:r w:rsidR="0065389B">
        <w:rPr>
          <w:rFonts w:asciiTheme="majorHAnsi" w:hAnsiTheme="majorHAnsi" w:cs="Times New Roman"/>
          <w:lang w:val="en-GB"/>
        </w:rPr>
      </w:r>
      <w:r w:rsidR="0065389B">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65389B">
        <w:rPr>
          <w:rFonts w:asciiTheme="majorHAnsi" w:hAnsiTheme="majorHAnsi" w:cs="Times New Roman"/>
          <w:noProof/>
          <w:lang w:val="en-GB"/>
        </w:rPr>
        <w:t>(33)</w:t>
      </w:r>
      <w:r w:rsidRPr="0085593C">
        <w:rPr>
          <w:rFonts w:asciiTheme="majorHAnsi" w:hAnsiTheme="majorHAnsi" w:cs="Times New Roman"/>
          <w:lang w:val="en-GB"/>
        </w:rPr>
        <w:fldChar w:fldCharType="end"/>
      </w:r>
      <w:r w:rsidRPr="0085593C">
        <w:rPr>
          <w:rFonts w:asciiTheme="majorHAnsi" w:hAnsiTheme="majorHAnsi" w:cs="Times New Roman"/>
          <w:lang w:val="en-GB"/>
        </w:rPr>
        <w:t>.</w:t>
      </w:r>
    </w:p>
    <w:p w14:paraId="5FC91B4B" w14:textId="54BCE4FF"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Low levels of plasma cholesterol and lipoproteins are usual in cirrhosis. </w:t>
      </w:r>
      <w:proofErr w:type="spellStart"/>
      <w:r w:rsidRPr="0085593C">
        <w:rPr>
          <w:rFonts w:asciiTheme="majorHAnsi" w:hAnsiTheme="majorHAnsi" w:cs="Times New Roman"/>
          <w:lang w:val="en-GB"/>
        </w:rPr>
        <w:t>Cicognani</w:t>
      </w:r>
      <w:proofErr w:type="spellEnd"/>
      <w:r w:rsidRPr="0085593C">
        <w:rPr>
          <w:rFonts w:asciiTheme="majorHAnsi" w:hAnsiTheme="majorHAnsi" w:cs="Times New Roman"/>
          <w:lang w:val="en-GB"/>
        </w:rPr>
        <w:t xml:space="preserve"> et al showed that cholesterol and its fractions progressively decrease with increasing </w:t>
      </w:r>
      <w:r w:rsidRPr="0085593C">
        <w:rPr>
          <w:rFonts w:asciiTheme="majorHAnsi" w:hAnsiTheme="majorHAnsi" w:cs="Times New Roman"/>
          <w:lang w:val="en-GB"/>
        </w:rPr>
        <w:lastRenderedPageBreak/>
        <w:t xml:space="preserve">severity of the disease </w:t>
      </w:r>
      <w:r w:rsidRPr="0085593C">
        <w:rPr>
          <w:rFonts w:asciiTheme="majorHAnsi" w:hAnsiTheme="majorHAnsi" w:cs="Times New Roman"/>
          <w:lang w:val="en-GB"/>
        </w:rPr>
        <w:fldChar w:fldCharType="begin"/>
      </w:r>
      <w:r w:rsidR="0065389B">
        <w:rPr>
          <w:rFonts w:asciiTheme="majorHAnsi" w:hAnsiTheme="majorHAnsi" w:cs="Times New Roman"/>
          <w:lang w:val="en-GB"/>
        </w:rPr>
        <w:instrText xml:space="preserve"> ADDIN EN.CITE &lt;EndNote&gt;&lt;Cite&gt;&lt;Author&gt;Cicognani&lt;/Author&gt;&lt;Year&gt;1997&lt;/Year&gt;&lt;RecNum&gt;5&lt;/RecNum&gt;&lt;DisplayText&gt;(34)&lt;/DisplayText&gt;&lt;record&gt;&lt;rec-number&gt;5&lt;/rec-number&gt;&lt;foreign-keys&gt;&lt;key app="EN" db-id="dsdv5par2fv9wme0vz1vx5pst5v5sd95a92t" timestamp="1450191510"&gt;5&lt;/key&gt;&lt;/foreign-keys&gt;&lt;ref-type name="Journal Article"&gt;17&lt;/ref-type&gt;&lt;contributors&gt;&lt;authors&gt;&lt;author&gt;Cicognani, C.&lt;/author&gt;&lt;author&gt;Malavolti, M.&lt;/author&gt;&lt;author&gt;Morselli-Labate, A. M.&lt;/author&gt;&lt;author&gt;Zamboni, L.&lt;/author&gt;&lt;author&gt;Sama, C.&lt;/author&gt;&lt;author&gt;Barbara, L.&lt;/author&gt;&lt;/authors&gt;&lt;/contributors&gt;&lt;auth-address&gt;Istituto di Clinica Medica e Gastroenterologia, Universita degli Studi di Bologna, Italy.&lt;/auth-address&gt;&lt;titles&gt;&lt;title&gt;Serum lipid and lipoprotein patterns in patients with liver cirrhosis and chronic active hepatitis&lt;/title&gt;&lt;secondary-title&gt;Arch Intern Med&lt;/secondary-title&gt;&lt;/titles&gt;&lt;periodical&gt;&lt;full-title&gt;Arch Intern Med&lt;/full-title&gt;&lt;/periodical&gt;&lt;pages&gt;792-6&lt;/pages&gt;&lt;volume&gt;157&lt;/volume&gt;&lt;number&gt;7&lt;/number&gt;&lt;keywords&gt;&lt;keyword&gt;Adult&lt;/keyword&gt;&lt;keyword&gt;Aged&lt;/keyword&gt;&lt;keyword&gt;Cholesterol/blood&lt;/keyword&gt;&lt;keyword&gt;Female&lt;/keyword&gt;&lt;keyword&gt;Hepatitis, Chronic/*blood/enzymology&lt;/keyword&gt;&lt;keyword&gt;Humans&lt;/keyword&gt;&lt;keyword&gt;Lipids/*blood&lt;/keyword&gt;&lt;keyword&gt;Lipoproteins/blood&lt;/keyword&gt;&lt;keyword&gt;Liver Cirrhosis/*blood/enzymology&lt;/keyword&gt;&lt;keyword&gt;Male&lt;/keyword&gt;&lt;keyword&gt;Middle Aged&lt;/keyword&gt;&lt;keyword&gt;Prothrombin Time&lt;/keyword&gt;&lt;keyword&gt;Serum Albumin/metabolism&lt;/keyword&gt;&lt;keyword&gt;Transaminases/blood&lt;/keyword&gt;&lt;keyword&gt;Triglycerides/blood&lt;/keyword&gt;&lt;/keywords&gt;&lt;dates&gt;&lt;year&gt;1997&lt;/year&gt;&lt;pub-dates&gt;&lt;date&gt;Apr 14&lt;/date&gt;&lt;/pub-dates&gt;&lt;/dates&gt;&lt;isbn&gt;0003-9926 (Print)&amp;#xD;0003-9926 (Linking)&lt;/isbn&gt;&lt;accession-num&gt;9125012&lt;/accession-num&gt;&lt;urls&gt;&lt;related-urls&gt;&lt;url&gt;http://www.ncbi.nlm.nih.gov/pubmed/9125012&lt;/url&gt;&lt;/related-urls&gt;&lt;/urls&gt;&lt;/record&gt;&lt;/Cite&gt;&lt;/EndNote&gt;</w:instrText>
      </w:r>
      <w:r w:rsidRPr="0085593C">
        <w:rPr>
          <w:rFonts w:asciiTheme="majorHAnsi" w:hAnsiTheme="majorHAnsi" w:cs="Times New Roman"/>
          <w:lang w:val="en-GB"/>
        </w:rPr>
        <w:fldChar w:fldCharType="separate"/>
      </w:r>
      <w:r w:rsidR="0065389B">
        <w:rPr>
          <w:rFonts w:asciiTheme="majorHAnsi" w:hAnsiTheme="majorHAnsi" w:cs="Times New Roman"/>
          <w:noProof/>
          <w:lang w:val="en-GB"/>
        </w:rPr>
        <w:t>(34)</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Previous data of lipoprotein role in adrenal function are conflicting. </w:t>
      </w:r>
      <w:proofErr w:type="spellStart"/>
      <w:r w:rsidRPr="0085593C">
        <w:rPr>
          <w:rFonts w:asciiTheme="majorHAnsi" w:hAnsiTheme="majorHAnsi" w:cs="Times New Roman"/>
          <w:lang w:val="en-GB"/>
        </w:rPr>
        <w:t>Marik</w:t>
      </w:r>
      <w:proofErr w:type="spellEnd"/>
      <w:r w:rsidRPr="0085593C">
        <w:rPr>
          <w:rFonts w:asciiTheme="majorHAnsi" w:hAnsiTheme="majorHAnsi" w:cs="Times New Roman"/>
          <w:lang w:val="en-GB"/>
        </w:rPr>
        <w:t xml:space="preserve"> et al suggested that low levels of HDL in critically patients with liver disease may be </w:t>
      </w:r>
      <w:proofErr w:type="spellStart"/>
      <w:r w:rsidRPr="0085593C">
        <w:rPr>
          <w:rFonts w:asciiTheme="majorHAnsi" w:hAnsiTheme="majorHAnsi" w:cs="Times New Roman"/>
          <w:lang w:val="en-GB"/>
        </w:rPr>
        <w:t>pathogenetically</w:t>
      </w:r>
      <w:proofErr w:type="spellEnd"/>
      <w:r w:rsidRPr="0085593C">
        <w:rPr>
          <w:rFonts w:asciiTheme="majorHAnsi" w:hAnsiTheme="majorHAnsi" w:cs="Times New Roman"/>
          <w:lang w:val="en-GB"/>
        </w:rPr>
        <w:t xml:space="preserve"> linked to adrenal failure </w:t>
      </w:r>
      <w:r w:rsidRPr="0085593C">
        <w:rPr>
          <w:rFonts w:asciiTheme="majorHAnsi" w:hAnsiTheme="majorHAnsi" w:cs="Times New Roman"/>
          <w:lang w:val="en-GB"/>
        </w:rPr>
        <w:fldChar w:fldCharType="begin"/>
      </w:r>
      <w:r w:rsidR="0065389B">
        <w:rPr>
          <w:rFonts w:asciiTheme="majorHAnsi" w:hAnsiTheme="majorHAnsi" w:cs="Times New Roman"/>
          <w:lang w:val="en-GB"/>
        </w:rPr>
        <w:instrText xml:space="preserve"> ADDIN EN.CITE &lt;EndNote&gt;&lt;Cite&gt;&lt;Author&gt;Marik&lt;/Author&gt;&lt;Year&gt;2006&lt;/Year&gt;&lt;RecNum&gt;6&lt;/RecNum&gt;&lt;DisplayText&gt;(35)&lt;/DisplayText&gt;&lt;record&gt;&lt;rec-number&gt;6&lt;/rec-number&gt;&lt;foreign-keys&gt;&lt;key app="EN" db-id="dsdv5par2fv9wme0vz1vx5pst5v5sd95a92t" timestamp="1450191633"&gt;6&lt;/key&gt;&lt;/foreign-keys&gt;&lt;ref-type name="Journal Article"&gt;17&lt;/ref-type&gt;&lt;contributors&gt;&lt;authors&gt;&lt;author&gt;Marik, P. E.&lt;/author&gt;&lt;/authors&gt;&lt;/contributors&gt;&lt;auth-address&gt;Department of Critical Care Medicine, University of Pittsburgh Medical Center, Pittsburgh, PA, USA. paul.marik@jefferson.edu&lt;/auth-address&gt;&lt;titles&gt;&lt;title&gt;Adrenal-exhaustion syndrome in patients with liver disease&lt;/title&gt;&lt;secondary-title&gt;Intensive Care Med&lt;/secondary-title&gt;&lt;/titles&gt;&lt;periodical&gt;&lt;full-title&gt;Intensive Care Med&lt;/full-title&gt;&lt;/periodical&gt;&lt;pages&gt;275-80&lt;/pages&gt;&lt;volume&gt;32&lt;/volume&gt;&lt;number&gt;2&lt;/number&gt;&lt;keywords&gt;&lt;keyword&gt;Adrenal Cortex Function Tests&lt;/keyword&gt;&lt;keyword&gt;Adrenal Insufficiency/*etiology&lt;/keyword&gt;&lt;keyword&gt;Chi-Square Distribution&lt;/keyword&gt;&lt;keyword&gt;Critical Illness&lt;/keyword&gt;&lt;keyword&gt;Female&lt;/keyword&gt;&lt;keyword&gt;Humans&lt;/keyword&gt;&lt;keyword&gt;Intensive Care Units&lt;/keyword&gt;&lt;keyword&gt;Liver Diseases/*complications&lt;/keyword&gt;&lt;keyword&gt;Male&lt;/keyword&gt;&lt;keyword&gt;Middle Aged&lt;/keyword&gt;&lt;keyword&gt;Retrospective Studies&lt;/keyword&gt;&lt;keyword&gt;Risk Factors&lt;/keyword&gt;&lt;keyword&gt;Statistics, Nonparametric&lt;/keyword&gt;&lt;keyword&gt;Syndrome&lt;/keyword&gt;&lt;/keywords&gt;&lt;dates&gt;&lt;year&gt;2006&lt;/year&gt;&lt;pub-dates&gt;&lt;date&gt;Feb&lt;/date&gt;&lt;/pub-dates&gt;&lt;/dates&gt;&lt;isbn&gt;0342-4642 (Print)&amp;#xD;0342-4642 (Linking)&lt;/isbn&gt;&lt;accession-num&gt;16432671&lt;/accession-num&gt;&lt;urls&gt;&lt;related-urls&gt;&lt;url&gt;http://www.ncbi.nlm.nih.gov/pubmed/16432671&lt;/url&gt;&lt;/related-urls&gt;&lt;/urls&gt;&lt;electronic-resource-num&gt;10.1007/s00134-005-0005-5&lt;/electronic-resource-num&gt;&lt;/record&gt;&lt;/Cite&gt;&lt;/EndNote&gt;</w:instrText>
      </w:r>
      <w:r w:rsidRPr="0085593C">
        <w:rPr>
          <w:rFonts w:asciiTheme="majorHAnsi" w:hAnsiTheme="majorHAnsi" w:cs="Times New Roman"/>
          <w:lang w:val="en-GB"/>
        </w:rPr>
        <w:fldChar w:fldCharType="separate"/>
      </w:r>
      <w:r w:rsidR="0065389B">
        <w:rPr>
          <w:rFonts w:asciiTheme="majorHAnsi" w:hAnsiTheme="majorHAnsi" w:cs="Times New Roman"/>
          <w:noProof/>
          <w:lang w:val="en-GB"/>
        </w:rPr>
        <w:t>(35)</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A study evaluating critically ill patients with acute and acute-on chronic liver failure suggested that HDL levels are essential for on-demand cortisol secretion </w:t>
      </w:r>
      <w:r w:rsidRPr="0085593C">
        <w:rPr>
          <w:rFonts w:asciiTheme="majorHAnsi" w:hAnsiTheme="majorHAnsi" w:cs="Times New Roman"/>
          <w:lang w:val="en-GB"/>
        </w:rPr>
        <w:fldChar w:fldCharType="begin">
          <w:fldData xml:space="preserve">PEVuZE5vdGU+PENpdGU+PEF1dGhvcj5FdG9nby1Bc3NlPC9BdXRob3I+PFllYXI+MjAxMjwvWWVh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</w:fldData>
        </w:fldChar>
      </w:r>
      <w:r w:rsidR="0065389B">
        <w:rPr>
          <w:rFonts w:asciiTheme="majorHAnsi" w:hAnsiTheme="majorHAnsi" w:cs="Times New Roman"/>
          <w:lang w:val="en-GB"/>
        </w:rPr>
        <w:instrText xml:space="preserve"> ADDIN EN.CITE </w:instrText>
      </w:r>
      <w:r w:rsidR="0065389B">
        <w:rPr>
          <w:rFonts w:asciiTheme="majorHAnsi" w:hAnsiTheme="majorHAnsi" w:cs="Times New Roman"/>
          <w:lang w:val="en-GB"/>
        </w:rPr>
        <w:fldChar w:fldCharType="begin">
          <w:fldData xml:space="preserve">PEVuZE5vdGU+PENpdGU+PEF1dGhvcj5FdG9nby1Bc3NlPC9BdXRob3I+PFllYXI+MjAxMjwvWWVh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</w:fldData>
        </w:fldChar>
      </w:r>
      <w:r w:rsidR="0065389B">
        <w:rPr>
          <w:rFonts w:asciiTheme="majorHAnsi" w:hAnsiTheme="majorHAnsi" w:cs="Times New Roman"/>
          <w:lang w:val="en-GB"/>
        </w:rPr>
        <w:instrText xml:space="preserve"> ADDIN EN.CITE.DATA </w:instrText>
      </w:r>
      <w:r w:rsidR="0065389B">
        <w:rPr>
          <w:rFonts w:asciiTheme="majorHAnsi" w:hAnsiTheme="majorHAnsi" w:cs="Times New Roman"/>
          <w:lang w:val="en-GB"/>
        </w:rPr>
      </w:r>
      <w:r w:rsidR="0065389B">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65389B">
        <w:rPr>
          <w:rFonts w:asciiTheme="majorHAnsi" w:hAnsiTheme="majorHAnsi" w:cs="Times New Roman"/>
          <w:noProof/>
          <w:lang w:val="en-GB"/>
        </w:rPr>
        <w:t>(36)</w:t>
      </w:r>
      <w:r w:rsidRPr="0085593C">
        <w:rPr>
          <w:rFonts w:asciiTheme="majorHAnsi" w:hAnsiTheme="majorHAnsi" w:cs="Times New Roman"/>
          <w:lang w:val="en-GB"/>
        </w:rPr>
        <w:fldChar w:fldCharType="end"/>
      </w:r>
      <w:r w:rsidRPr="0085593C">
        <w:rPr>
          <w:rFonts w:asciiTheme="majorHAnsi" w:hAnsiTheme="majorHAnsi" w:cs="Times New Roman"/>
          <w:lang w:val="en-GB"/>
        </w:rPr>
        <w:t>. In contrast, no significant differences in lipid profiles were observed between patients with severe l</w:t>
      </w:r>
      <w:r w:rsidR="0040706D">
        <w:rPr>
          <w:rFonts w:asciiTheme="majorHAnsi" w:hAnsiTheme="majorHAnsi" w:cs="Times New Roman"/>
          <w:lang w:val="en-GB"/>
        </w:rPr>
        <w:t>iver disease with and without adrenal insufficiency (AI)</w:t>
      </w:r>
      <w:r w:rsidRPr="0085593C">
        <w:rPr>
          <w:rFonts w:asciiTheme="majorHAnsi" w:hAnsiTheme="majorHAnsi" w:cs="Times New Roman"/>
          <w:lang w:val="en-GB"/>
        </w:rPr>
        <w:t xml:space="preserve"> </w:t>
      </w:r>
      <w:r w:rsidRPr="0085593C">
        <w:rPr>
          <w:rFonts w:asciiTheme="majorHAnsi" w:hAnsiTheme="majorHAnsi" w:cs="Times New Roman"/>
          <w:lang w:val="en-GB"/>
        </w:rPr>
        <w:fldChar w:fldCharType="begin"/>
      </w:r>
      <w:r w:rsidR="0065389B">
        <w:rPr>
          <w:rFonts w:asciiTheme="majorHAnsi" w:hAnsiTheme="majorHAnsi" w:cs="Times New Roman"/>
          <w:lang w:val="en-GB"/>
        </w:rPr>
        <w:instrText xml:space="preserve"> ADDIN EN.CITE &lt;EndNote&gt;&lt;Cite&gt;&lt;Author&gt;Tan&lt;/Author&gt;&lt;Year&gt;2010&lt;/Year&gt;&lt;RecNum&gt;8&lt;/RecNum&gt;&lt;DisplayText&gt;(37)&lt;/DisplayText&gt;&lt;record&gt;&lt;rec-number&gt;8&lt;/rec-number&gt;&lt;foreign-keys&gt;&lt;key app="EN" db-id="dsdv5par2fv9wme0vz1vx5pst5v5sd95a92t" timestamp="1450191760"&gt;8&lt;/key&gt;&lt;/foreign-keys&gt;&lt;ref-type name="Journal Article"&gt;17&lt;/ref-type&gt;&lt;contributors&gt;&lt;authors&gt;&lt;author&gt;Tan, T.&lt;/author&gt;&lt;author&gt;Chang, L.&lt;/author&gt;&lt;author&gt;Woodward, A.&lt;/author&gt;&lt;author&gt;McWhinney, B.&lt;/author&gt;&lt;author&gt;Galligan, J.&lt;/author&gt;&lt;author&gt;Macdonald, G. A.&lt;/author&gt;&lt;author&gt;Cohen, J.&lt;/author&gt;&lt;author&gt;Venkatesh, B.&lt;/author&gt;&lt;/authors&gt;&lt;/contributors&gt;&lt;auth-address&gt;Department of Gastroenterology and Hepatology, Princess Alexandra Hospital, Queensland, Australia. perthfracp@gmail.com&lt;/auth-address&gt;&lt;titles&gt;&lt;title&gt;Characterising adrenal function using directly measured plasma free cortisol in stable severe liver disease&lt;/title&gt;&lt;secondary-title&gt;J Hepatol&lt;/secondary-title&gt;&lt;/titles&gt;&lt;periodical&gt;&lt;full-title&gt;J Hepatol&lt;/full-title&gt;&lt;/periodical&gt;&lt;pages&gt;841-8&lt;/pages&gt;&lt;volume&gt;53&lt;/volume&gt;&lt;number&gt;5&lt;/number&gt;&lt;keywords&gt;&lt;keyword&gt;Adrenal Glands/*physiopathology&lt;/keyword&gt;&lt;keyword&gt;Adrenal Insufficiency/diagnosis/epidemiology&lt;/keyword&gt;&lt;keyword&gt;Adrenocorticotropic Hormone/blood&lt;/keyword&gt;&lt;keyword&gt;Adult&lt;/keyword&gt;&lt;keyword&gt;Cholesterol, LDL/blood&lt;/keyword&gt;&lt;keyword&gt;Dehydroepiandrosterone Sulfate/blood&lt;/keyword&gt;&lt;keyword&gt;Female&lt;/keyword&gt;&lt;keyword&gt;Humans&lt;/keyword&gt;&lt;keyword&gt;Hydrocortisone/*blood&lt;/keyword&gt;&lt;keyword&gt;Liver Diseases/blood/mortality/*physiopathology&lt;/keyword&gt;&lt;keyword&gt;Male&lt;/keyword&gt;&lt;keyword&gt;Middle Aged&lt;/keyword&gt;&lt;keyword&gt;Prospective Studies&lt;/keyword&gt;&lt;/keywords&gt;&lt;dates&gt;&lt;year&gt;2010&lt;/year&gt;&lt;pub-dates&gt;&lt;date&gt;Nov&lt;/date&gt;&lt;/pub-dates&gt;&lt;/dates&gt;&lt;isbn&gt;1600-0641 (Electronic)&amp;#xD;0168-8278 (Linking)&lt;/isbn&gt;&lt;accession-num&gt;20739086&lt;/accession-num&gt;&lt;urls&gt;&lt;related-urls&gt;&lt;url&gt;http://www.ncbi.nlm.nih.gov/pubmed/20739086&lt;/url&gt;&lt;/related-urls&gt;&lt;/urls&gt;&lt;electronic-resource-num&gt;10.1016/j.jhep.2010.05.020&lt;/electronic-resource-num&gt;&lt;/record&gt;&lt;/Cite&gt;&lt;/EndNote&gt;</w:instrText>
      </w:r>
      <w:r w:rsidRPr="0085593C">
        <w:rPr>
          <w:rFonts w:asciiTheme="majorHAnsi" w:hAnsiTheme="majorHAnsi" w:cs="Times New Roman"/>
          <w:lang w:val="en-GB"/>
        </w:rPr>
        <w:fldChar w:fldCharType="separate"/>
      </w:r>
      <w:r w:rsidR="0065389B">
        <w:rPr>
          <w:rFonts w:asciiTheme="majorHAnsi" w:hAnsiTheme="majorHAnsi" w:cs="Times New Roman"/>
          <w:noProof/>
          <w:lang w:val="en-GB"/>
        </w:rPr>
        <w:t>(37)</w:t>
      </w:r>
      <w:r w:rsidRPr="0085593C">
        <w:rPr>
          <w:rFonts w:asciiTheme="majorHAnsi" w:hAnsiTheme="majorHAnsi" w:cs="Times New Roman"/>
          <w:lang w:val="en-GB"/>
        </w:rPr>
        <w:fldChar w:fldCharType="end"/>
      </w:r>
      <w:r w:rsidRPr="0085593C">
        <w:rPr>
          <w:rFonts w:asciiTheme="majorHAnsi" w:hAnsiTheme="majorHAnsi" w:cs="Times New Roman"/>
          <w:lang w:val="en-GB"/>
        </w:rPr>
        <w:t>. Recently, Acevedo et al. evaluated adrenal function in de</w:t>
      </w:r>
      <w:r w:rsidR="0040706D">
        <w:rPr>
          <w:rFonts w:asciiTheme="majorHAnsi" w:hAnsiTheme="majorHAnsi" w:cs="Times New Roman"/>
          <w:lang w:val="en-GB"/>
        </w:rPr>
        <w:t xml:space="preserve">compensated cirrhotic patients and observed </w:t>
      </w:r>
      <w:r w:rsidRPr="0085593C">
        <w:rPr>
          <w:rFonts w:asciiTheme="majorHAnsi" w:hAnsiTheme="majorHAnsi" w:cs="Times New Roman"/>
          <w:lang w:val="en-GB"/>
        </w:rPr>
        <w:t xml:space="preserve">no difference in lipid profile between subjects with and without AI </w:t>
      </w:r>
      <w:r w:rsidRPr="0085593C">
        <w:rPr>
          <w:rFonts w:asciiTheme="majorHAnsi" w:hAnsiTheme="majorHAnsi" w:cs="Times New Roman"/>
          <w:lang w:val="en-GB"/>
        </w:rPr>
        <w:fldChar w:fldCharType="begin">
          <w:fldData xml:space="preserve">PEVuZE5vdGU+PENpdGU+PEF1dGhvcj5BY2V2ZWRvPC9BdXRob3I+PFllYXI+MjAxMzwvWWVhcj48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</w:fldData>
        </w:fldChar>
      </w:r>
      <w:r w:rsidR="0065389B">
        <w:rPr>
          <w:rFonts w:asciiTheme="majorHAnsi" w:hAnsiTheme="majorHAnsi" w:cs="Times New Roman"/>
          <w:lang w:val="en-GB"/>
        </w:rPr>
        <w:instrText xml:space="preserve"> ADDIN EN.CITE </w:instrText>
      </w:r>
      <w:r w:rsidR="0065389B">
        <w:rPr>
          <w:rFonts w:asciiTheme="majorHAnsi" w:hAnsiTheme="majorHAnsi" w:cs="Times New Roman"/>
          <w:lang w:val="en-GB"/>
        </w:rPr>
        <w:fldChar w:fldCharType="begin">
          <w:fldData xml:space="preserve">PEVuZE5vdGU+PENpdGU+PEF1dGhvcj5BY2V2ZWRvPC9BdXRob3I+PFllYXI+MjAxMzwvWWVhcj48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</w:fldData>
        </w:fldChar>
      </w:r>
      <w:r w:rsidR="0065389B">
        <w:rPr>
          <w:rFonts w:asciiTheme="majorHAnsi" w:hAnsiTheme="majorHAnsi" w:cs="Times New Roman"/>
          <w:lang w:val="en-GB"/>
        </w:rPr>
        <w:instrText xml:space="preserve"> ADDIN EN.CITE.DATA </w:instrText>
      </w:r>
      <w:r w:rsidR="0065389B">
        <w:rPr>
          <w:rFonts w:asciiTheme="majorHAnsi" w:hAnsiTheme="majorHAnsi" w:cs="Times New Roman"/>
          <w:lang w:val="en-GB"/>
        </w:rPr>
      </w:r>
      <w:r w:rsidR="0065389B">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65389B">
        <w:rPr>
          <w:rFonts w:asciiTheme="majorHAnsi" w:hAnsiTheme="majorHAnsi" w:cs="Times New Roman"/>
          <w:noProof/>
          <w:lang w:val="en-GB"/>
        </w:rPr>
        <w:t>(38)</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w:t>
      </w:r>
    </w:p>
    <w:p w14:paraId="4128E3C3" w14:textId="3BFC2144"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We have recently evaluated the role of lipid profile in adrenal function of a group of stable cirrhotic patients compared to healthy subjects and we </w:t>
      </w:r>
      <w:r w:rsidR="0040706D">
        <w:rPr>
          <w:rFonts w:asciiTheme="majorHAnsi" w:hAnsiTheme="majorHAnsi" w:cs="Times New Roman"/>
          <w:lang w:val="en-GB"/>
        </w:rPr>
        <w:t xml:space="preserve">showed </w:t>
      </w:r>
      <w:r w:rsidRPr="0085593C">
        <w:rPr>
          <w:rFonts w:asciiTheme="majorHAnsi" w:hAnsiTheme="majorHAnsi" w:cs="Times New Roman"/>
          <w:lang w:val="en-GB"/>
        </w:rPr>
        <w:t>that basal cortis</w:t>
      </w:r>
      <w:r w:rsidR="0040706D">
        <w:rPr>
          <w:rFonts w:asciiTheme="majorHAnsi" w:hAnsiTheme="majorHAnsi" w:cs="Times New Roman"/>
          <w:lang w:val="en-GB"/>
        </w:rPr>
        <w:t>ol was related to Apo-AI and triglycerides</w:t>
      </w:r>
      <w:r w:rsidRPr="0085593C">
        <w:rPr>
          <w:rFonts w:asciiTheme="majorHAnsi" w:hAnsiTheme="majorHAnsi" w:cs="Times New Roman"/>
          <w:lang w:val="en-GB"/>
        </w:rPr>
        <w:t>. Similarly, the dynamic ad</w:t>
      </w:r>
      <w:r w:rsidR="0040706D">
        <w:rPr>
          <w:rFonts w:asciiTheme="majorHAnsi" w:hAnsiTheme="majorHAnsi" w:cs="Times New Roman"/>
          <w:lang w:val="en-GB"/>
        </w:rPr>
        <w:t>renal response was related to triglycerides</w:t>
      </w:r>
      <w:r w:rsidRPr="0085593C">
        <w:rPr>
          <w:rFonts w:asciiTheme="majorHAnsi" w:hAnsiTheme="majorHAnsi" w:cs="Times New Roman"/>
          <w:lang w:val="en-GB"/>
        </w:rPr>
        <w:t xml:space="preserve">, TC, and more strictly with Apo-AI, suggesting that in cirrhosis lipoprotein levels influence adrenal response to ACTH administration </w:t>
      </w:r>
      <w:r w:rsidRPr="0085593C">
        <w:rPr>
          <w:rFonts w:asciiTheme="majorHAnsi" w:hAnsiTheme="majorHAnsi" w:cs="Times New Roman"/>
          <w:lang w:val="en-GB"/>
        </w:rPr>
        <w:fldChar w:fldCharType="begin">
          <w:fldData xml:space="preserve">PEVuZE5vdGU+PENpdGU+PEF1dGhvcj5TcGFkYXJvPC9BdXRob3I+PFllYXI+MjAxNTwvWWVhcj48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</w:fldData>
        </w:fldChar>
      </w:r>
      <w:r w:rsidR="0065389B">
        <w:rPr>
          <w:rFonts w:asciiTheme="majorHAnsi" w:hAnsiTheme="majorHAnsi" w:cs="Times New Roman"/>
          <w:lang w:val="en-GB"/>
        </w:rPr>
        <w:instrText xml:space="preserve"> ADDIN EN.CITE </w:instrText>
      </w:r>
      <w:r w:rsidR="0065389B">
        <w:rPr>
          <w:rFonts w:asciiTheme="majorHAnsi" w:hAnsiTheme="majorHAnsi" w:cs="Times New Roman"/>
          <w:lang w:val="en-GB"/>
        </w:rPr>
        <w:fldChar w:fldCharType="begin">
          <w:fldData xml:space="preserve">PEVuZE5vdGU+PENpdGU+PEF1dGhvcj5TcGFkYXJvPC9BdXRob3I+PFllYXI+MjAxNTwvWWVhcj48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</w:fldData>
        </w:fldChar>
      </w:r>
      <w:r w:rsidR="0065389B">
        <w:rPr>
          <w:rFonts w:asciiTheme="majorHAnsi" w:hAnsiTheme="majorHAnsi" w:cs="Times New Roman"/>
          <w:lang w:val="en-GB"/>
        </w:rPr>
        <w:instrText xml:space="preserve"> ADDIN EN.CITE.DATA </w:instrText>
      </w:r>
      <w:r w:rsidR="0065389B">
        <w:rPr>
          <w:rFonts w:asciiTheme="majorHAnsi" w:hAnsiTheme="majorHAnsi" w:cs="Times New Roman"/>
          <w:lang w:val="en-GB"/>
        </w:rPr>
      </w:r>
      <w:r w:rsidR="0065389B">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65389B">
        <w:rPr>
          <w:rFonts w:asciiTheme="majorHAnsi" w:hAnsiTheme="majorHAnsi" w:cs="Times New Roman"/>
          <w:noProof/>
          <w:lang w:val="en-GB"/>
        </w:rPr>
        <w:t>(39)</w:t>
      </w:r>
      <w:r w:rsidRPr="0085593C">
        <w:rPr>
          <w:rFonts w:asciiTheme="majorHAnsi" w:hAnsiTheme="majorHAnsi" w:cs="Times New Roman"/>
          <w:lang w:val="en-GB"/>
        </w:rPr>
        <w:fldChar w:fldCharType="end"/>
      </w:r>
      <w:r w:rsidRPr="0085593C">
        <w:rPr>
          <w:rFonts w:asciiTheme="majorHAnsi" w:hAnsiTheme="majorHAnsi" w:cs="Times New Roman"/>
          <w:lang w:val="en-GB"/>
        </w:rPr>
        <w:t>.</w:t>
      </w:r>
    </w:p>
    <w:p w14:paraId="58B68FAC" w14:textId="77777777" w:rsidR="003314D5" w:rsidRPr="0085593C" w:rsidRDefault="003314D5" w:rsidP="003314D5">
      <w:pPr>
        <w:spacing w:line="480" w:lineRule="auto"/>
        <w:jc w:val="both"/>
        <w:rPr>
          <w:rFonts w:asciiTheme="majorHAnsi" w:hAnsiTheme="majorHAnsi" w:cs="Times New Roman"/>
          <w:i/>
          <w:lang w:val="en-GB"/>
        </w:rPr>
      </w:pPr>
      <w:r w:rsidRPr="0085593C">
        <w:rPr>
          <w:rFonts w:asciiTheme="majorHAnsi" w:hAnsiTheme="majorHAnsi" w:cs="Times New Roman"/>
          <w:i/>
          <w:lang w:val="en-GB"/>
        </w:rPr>
        <w:t>HPA axis impairment</w:t>
      </w:r>
    </w:p>
    <w:p w14:paraId="4F233774" w14:textId="5688F45E" w:rsidR="000E657F" w:rsidRPr="00231786"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Patients with both acute and chronic liver disease have increased levels of circulating endotoxin and pro</w:t>
      </w:r>
      <w:r w:rsidR="0040706D">
        <w:rPr>
          <w:rFonts w:asciiTheme="majorHAnsi" w:hAnsiTheme="majorHAnsi" w:cs="Times New Roman"/>
          <w:lang w:val="en-GB"/>
        </w:rPr>
        <w:t>-</w:t>
      </w:r>
      <w:r w:rsidRPr="0085593C">
        <w:rPr>
          <w:rFonts w:asciiTheme="majorHAnsi" w:hAnsiTheme="majorHAnsi" w:cs="Times New Roman"/>
          <w:lang w:val="en-GB"/>
        </w:rPr>
        <w:t xml:space="preserve">inflammatory cytokines (TNF-α, IL-1 and IL-6) that are related to the severity of liver disease. It is postulated that intestinal bacterial overgrowth and bacterial translocation together with reduced </w:t>
      </w:r>
      <w:proofErr w:type="spellStart"/>
      <w:r w:rsidRPr="0085593C">
        <w:rPr>
          <w:rFonts w:asciiTheme="majorHAnsi" w:hAnsiTheme="majorHAnsi" w:cs="Times New Roman"/>
          <w:lang w:val="en-GB"/>
        </w:rPr>
        <w:t>Kupffer</w:t>
      </w:r>
      <w:proofErr w:type="spellEnd"/>
      <w:r w:rsidRPr="0085593C">
        <w:rPr>
          <w:rFonts w:asciiTheme="majorHAnsi" w:hAnsiTheme="majorHAnsi" w:cs="Times New Roman"/>
          <w:lang w:val="en-GB"/>
        </w:rPr>
        <w:t xml:space="preserve"> cell activity and porto-systemic shunt</w:t>
      </w:r>
      <w:r w:rsidR="0040706D">
        <w:rPr>
          <w:rFonts w:asciiTheme="majorHAnsi" w:hAnsiTheme="majorHAnsi" w:cs="Times New Roman"/>
          <w:lang w:val="en-GB"/>
        </w:rPr>
        <w:t xml:space="preserve">ing result in systemic </w:t>
      </w:r>
      <w:proofErr w:type="spellStart"/>
      <w:r w:rsidR="0040706D">
        <w:rPr>
          <w:rFonts w:asciiTheme="majorHAnsi" w:hAnsiTheme="majorHAnsi" w:cs="Times New Roman"/>
          <w:lang w:val="en-GB"/>
        </w:rPr>
        <w:t>endotoxae</w:t>
      </w:r>
      <w:r w:rsidRPr="0085593C">
        <w:rPr>
          <w:rFonts w:asciiTheme="majorHAnsi" w:hAnsiTheme="majorHAnsi" w:cs="Times New Roman"/>
          <w:lang w:val="en-GB"/>
        </w:rPr>
        <w:t>mia</w:t>
      </w:r>
      <w:proofErr w:type="spellEnd"/>
      <w:r w:rsidRPr="0085593C">
        <w:rPr>
          <w:rFonts w:asciiTheme="majorHAnsi" w:hAnsiTheme="majorHAnsi" w:cs="Times New Roman"/>
          <w:lang w:val="en-GB"/>
        </w:rPr>
        <w:t xml:space="preserve"> with increased transcription of pro</w:t>
      </w:r>
      <w:r w:rsidR="0040706D">
        <w:rPr>
          <w:rFonts w:asciiTheme="majorHAnsi" w:hAnsiTheme="majorHAnsi" w:cs="Times New Roman"/>
          <w:lang w:val="en-GB"/>
        </w:rPr>
        <w:t>-</w:t>
      </w:r>
      <w:r w:rsidRPr="0085593C">
        <w:rPr>
          <w:rFonts w:asciiTheme="majorHAnsi" w:hAnsiTheme="majorHAnsi" w:cs="Times New Roman"/>
          <w:lang w:val="en-GB"/>
        </w:rPr>
        <w:t xml:space="preserve">inflammatory mediators </w:t>
      </w:r>
      <w:r w:rsidRPr="0085593C">
        <w:rPr>
          <w:rFonts w:asciiTheme="majorHAnsi" w:hAnsiTheme="majorHAnsi" w:cs="Times New Roman"/>
          <w:lang w:val="en-GB"/>
        </w:rPr>
        <w:fldChar w:fldCharType="begin"/>
      </w:r>
      <w:r w:rsidR="0065389B">
        <w:rPr>
          <w:rFonts w:asciiTheme="majorHAnsi" w:hAnsiTheme="majorHAnsi" w:cs="Times New Roman"/>
          <w:lang w:val="en-GB"/>
        </w:rPr>
        <w:instrText xml:space="preserve"> ADDIN EN.CITE &lt;EndNote&gt;&lt;Cite&gt;&lt;Author&gt;Mookerjee&lt;/Author&gt;&lt;Year&gt;2003&lt;/Year&gt;&lt;RecNum&gt;11&lt;/RecNum&gt;&lt;DisplayText&gt;(40)&lt;/DisplayText&gt;&lt;record&gt;&lt;rec-number&gt;11&lt;/rec-number&gt;&lt;foreign-keys&gt;&lt;key app="EN" db-id="dsdv5par2fv9wme0vz1vx5pst5v5sd95a92t" timestamp="1450191934"&gt;11&lt;/key&gt;&lt;/foreign-keys&gt;&lt;ref-type name="Journal Article"&gt;17&lt;/ref-type&gt;&lt;contributors&gt;&lt;authors&gt;&lt;author&gt;Mookerjee, R. P.&lt;/author&gt;&lt;author&gt;Sen, S.&lt;/author&gt;&lt;author&gt;Davies, N. A.&lt;/author&gt;&lt;author&gt;Hodges, S. J.&lt;/author&gt;&lt;author&gt;Williams, R.&lt;/author&gt;&lt;author&gt;Jalan, R.&lt;/author&gt;&lt;/authors&gt;&lt;/contributors&gt;&lt;auth-address&gt;Liver Failure Group, Institute of Hepatology, London, UK.&lt;/auth-address&gt;&lt;titles&gt;&lt;title&gt;Tumour necrosis factor alpha is an important mediator of portal and systemic haemodynamic derangements in alcoholic hepatitis&lt;/title&gt;&lt;secondary-title&gt;Gut&lt;/secondary-title&gt;&lt;/titles&gt;&lt;periodical&gt;&lt;full-title&gt;Gut&lt;/full-title&gt;&lt;/periodical&gt;&lt;pages&gt;1182-7&lt;/pages&gt;&lt;volume&gt;52&lt;/volume&gt;&lt;number&gt;8&lt;/number&gt;&lt;keywords&gt;&lt;keyword&gt;Adult&lt;/keyword&gt;&lt;keyword&gt;Aged&lt;/keyword&gt;&lt;keyword&gt;Antibodies, Monoclonal/*pharmacology&lt;/keyword&gt;&lt;keyword&gt;Blood Pressure/drug effects&lt;/keyword&gt;&lt;keyword&gt;Female&lt;/keyword&gt;&lt;keyword&gt;Gastrointestinal Agents/*pharmacology&lt;/keyword&gt;&lt;keyword&gt;Heart Rate/drug effects&lt;/keyword&gt;&lt;keyword&gt;Hemodynamics/*drug effects&lt;/keyword&gt;&lt;keyword&gt;Hepatitis, Alcoholic/*physiopathology&lt;/keyword&gt;&lt;keyword&gt;Humans&lt;/keyword&gt;&lt;keyword&gt;Hypertension, Portal/physiopathology&lt;/keyword&gt;&lt;keyword&gt;Infliximab&lt;/keyword&gt;&lt;keyword&gt;Liver Circulation/drug effects&lt;/keyword&gt;&lt;keyword&gt;Male&lt;/keyword&gt;&lt;keyword&gt;Middle Aged&lt;/keyword&gt;&lt;keyword&gt;Nitrates/metabolism&lt;/keyword&gt;&lt;keyword&gt;Nitrites/metabolism&lt;/keyword&gt;&lt;keyword&gt;Renal Circulation/drug effects&lt;/keyword&gt;&lt;keyword&gt;Tumor Necrosis Factor-alpha/*physiology&lt;/keyword&gt;&lt;/keywords&gt;&lt;dates&gt;&lt;year&gt;2003&lt;/year&gt;&lt;pub-dates&gt;&lt;date&gt;Aug&lt;/date&gt;&lt;/pub-dates&gt;&lt;/dates&gt;&lt;isbn&gt;0017-5749 (Print)&amp;#xD;0017-5749 (Linking)&lt;/isbn&gt;&lt;accession-num&gt;12865279&lt;/accession-num&gt;&lt;urls&gt;&lt;related-urls&gt;&lt;url&gt;http://www.ncbi.nlm.nih.gov/pubmed/12865279&lt;/url&gt;&lt;/related-urls&gt;&lt;/urls&gt;&lt;custom2&gt;PMC1773767&lt;/custom2&gt;&lt;/record&gt;&lt;/Cite&gt;&lt;/EndNote&gt;</w:instrText>
      </w:r>
      <w:r w:rsidRPr="0085593C">
        <w:rPr>
          <w:rFonts w:asciiTheme="majorHAnsi" w:hAnsiTheme="majorHAnsi" w:cs="Times New Roman"/>
          <w:lang w:val="en-GB"/>
        </w:rPr>
        <w:fldChar w:fldCharType="separate"/>
      </w:r>
      <w:r w:rsidR="0065389B">
        <w:rPr>
          <w:rFonts w:asciiTheme="majorHAnsi" w:hAnsiTheme="majorHAnsi" w:cs="Times New Roman"/>
          <w:noProof/>
          <w:lang w:val="en-GB"/>
        </w:rPr>
        <w:t>(40)</w:t>
      </w:r>
      <w:r w:rsidRPr="0085593C">
        <w:rPr>
          <w:rFonts w:asciiTheme="majorHAnsi" w:hAnsiTheme="majorHAnsi" w:cs="Times New Roman"/>
          <w:lang w:val="en-GB"/>
        </w:rPr>
        <w:fldChar w:fldCharType="end"/>
      </w:r>
      <w:r w:rsidR="000E657F">
        <w:rPr>
          <w:rFonts w:asciiTheme="majorHAnsi" w:hAnsiTheme="majorHAnsi" w:cs="Times New Roman"/>
          <w:lang w:val="en-GB"/>
        </w:rPr>
        <w:t xml:space="preserve">. </w:t>
      </w:r>
      <w:r w:rsidR="000E657F" w:rsidRPr="00231786">
        <w:rPr>
          <w:rFonts w:asciiTheme="majorHAnsi" w:hAnsiTheme="majorHAnsi" w:cs="Times New Roman"/>
          <w:lang w:val="en-GB"/>
        </w:rPr>
        <w:t xml:space="preserve">The systemic inflammatory response leading to the excessive and harmful inflammatory reactions is a hallmark of acute-on-chronic </w:t>
      </w:r>
      <w:r w:rsidR="000E657F" w:rsidRPr="00231786">
        <w:rPr>
          <w:rFonts w:asciiTheme="majorHAnsi" w:hAnsiTheme="majorHAnsi" w:cs="Times New Roman"/>
          <w:lang w:val="en-GB"/>
        </w:rPr>
        <w:lastRenderedPageBreak/>
        <w:t xml:space="preserve">liver failure. In this context the augmented levels of </w:t>
      </w:r>
      <w:r w:rsidR="008E3B2F" w:rsidRPr="00231786">
        <w:rPr>
          <w:rFonts w:asciiTheme="majorHAnsi" w:hAnsiTheme="majorHAnsi" w:cs="Times New Roman"/>
          <w:lang w:val="en-GB"/>
        </w:rPr>
        <w:t xml:space="preserve">pro-inflammatory </w:t>
      </w:r>
      <w:r w:rsidR="000E657F" w:rsidRPr="00231786">
        <w:rPr>
          <w:rFonts w:asciiTheme="majorHAnsi" w:hAnsiTheme="majorHAnsi" w:cs="Times New Roman"/>
          <w:lang w:val="en-GB"/>
        </w:rPr>
        <w:t>cytokines can induce liver and other organ failures, such as adrenocortical insufficiency</w:t>
      </w:r>
      <w:r w:rsidR="008E3B2F" w:rsidRPr="00231786">
        <w:rPr>
          <w:rFonts w:asciiTheme="majorHAnsi" w:hAnsiTheme="majorHAnsi" w:cs="Times New Roman"/>
          <w:lang w:val="en-GB"/>
        </w:rPr>
        <w:t xml:space="preserve"> </w:t>
      </w:r>
      <w:r w:rsidR="008E3B2F" w:rsidRPr="00231786">
        <w:rPr>
          <w:rFonts w:asciiTheme="majorHAnsi" w:hAnsiTheme="majorHAnsi" w:cs="Times New Roman"/>
          <w:lang w:val="en-GB"/>
        </w:rPr>
        <w:fldChar w:fldCharType="begin">
          <w:fldData xml:space="preserve">PEVuZE5vdGU+PENpdGU+PEF1dGhvcj5CZXJuYWw8L0F1dGhvcj48WWVhcj4yMDE1PC9ZZWFyPjxS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</w:fldData>
        </w:fldChar>
      </w:r>
      <w:r w:rsidR="008E3B2F" w:rsidRPr="00231786">
        <w:rPr>
          <w:rFonts w:asciiTheme="majorHAnsi" w:hAnsiTheme="majorHAnsi" w:cs="Times New Roman"/>
          <w:lang w:val="en-GB"/>
        </w:rPr>
        <w:instrText xml:space="preserve"> ADDIN EN.CITE </w:instrText>
      </w:r>
      <w:r w:rsidR="008E3B2F" w:rsidRPr="00231786">
        <w:rPr>
          <w:rFonts w:asciiTheme="majorHAnsi" w:hAnsiTheme="majorHAnsi" w:cs="Times New Roman"/>
          <w:lang w:val="en-GB"/>
        </w:rPr>
        <w:fldChar w:fldCharType="begin">
          <w:fldData xml:space="preserve">PEVuZE5vdGU+PENpdGU+PEF1dGhvcj5CZXJuYWw8L0F1dGhvcj48WWVhcj4yMDE1PC9ZZWFyPjxS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</w:fldData>
        </w:fldChar>
      </w:r>
      <w:r w:rsidR="008E3B2F" w:rsidRPr="00231786">
        <w:rPr>
          <w:rFonts w:asciiTheme="majorHAnsi" w:hAnsiTheme="majorHAnsi" w:cs="Times New Roman"/>
          <w:lang w:val="en-GB"/>
        </w:rPr>
        <w:instrText xml:space="preserve"> ADDIN EN.CITE.DATA </w:instrText>
      </w:r>
      <w:r w:rsidR="008E3B2F" w:rsidRPr="00231786">
        <w:rPr>
          <w:rFonts w:asciiTheme="majorHAnsi" w:hAnsiTheme="majorHAnsi" w:cs="Times New Roman"/>
          <w:lang w:val="en-GB"/>
        </w:rPr>
      </w:r>
      <w:r w:rsidR="008E3B2F" w:rsidRPr="00231786">
        <w:rPr>
          <w:rFonts w:asciiTheme="majorHAnsi" w:hAnsiTheme="majorHAnsi" w:cs="Times New Roman"/>
          <w:lang w:val="en-GB"/>
        </w:rPr>
        <w:fldChar w:fldCharType="end"/>
      </w:r>
      <w:r w:rsidR="008E3B2F" w:rsidRPr="00231786">
        <w:rPr>
          <w:rFonts w:asciiTheme="majorHAnsi" w:hAnsiTheme="majorHAnsi" w:cs="Times New Roman"/>
          <w:lang w:val="en-GB"/>
        </w:rPr>
      </w:r>
      <w:r w:rsidR="008E3B2F" w:rsidRPr="00231786">
        <w:rPr>
          <w:rFonts w:asciiTheme="majorHAnsi" w:hAnsiTheme="majorHAnsi" w:cs="Times New Roman"/>
          <w:lang w:val="en-GB"/>
        </w:rPr>
        <w:fldChar w:fldCharType="separate"/>
      </w:r>
      <w:r w:rsidR="008E3B2F" w:rsidRPr="00231786">
        <w:rPr>
          <w:rFonts w:asciiTheme="majorHAnsi" w:hAnsiTheme="majorHAnsi" w:cs="Times New Roman"/>
          <w:noProof/>
          <w:lang w:val="en-GB"/>
        </w:rPr>
        <w:t>(41)</w:t>
      </w:r>
      <w:r w:rsidR="008E3B2F" w:rsidRPr="00231786">
        <w:rPr>
          <w:rFonts w:asciiTheme="majorHAnsi" w:hAnsiTheme="majorHAnsi" w:cs="Times New Roman"/>
          <w:lang w:val="en-GB"/>
        </w:rPr>
        <w:fldChar w:fldCharType="end"/>
      </w:r>
      <w:r w:rsidR="000E657F" w:rsidRPr="00231786">
        <w:rPr>
          <w:rFonts w:asciiTheme="majorHAnsi" w:hAnsiTheme="majorHAnsi" w:cs="Times New Roman"/>
          <w:lang w:val="en-GB"/>
        </w:rPr>
        <w:t>.</w:t>
      </w:r>
    </w:p>
    <w:p w14:paraId="6EB29F89" w14:textId="47A11B1E"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TNF-α has been shown to reduce the secretion of ACTH from the pituitary gland </w:t>
      </w:r>
      <w:r w:rsidRPr="0085593C">
        <w:rPr>
          <w:rFonts w:asciiTheme="majorHAnsi" w:hAnsiTheme="majorHAnsi" w:cs="Times New Roman"/>
          <w:lang w:val="en-GB"/>
        </w:rPr>
        <w:fldChar w:fldCharType="begin">
          <w:fldData xml:space="preserve">PEVuZE5vdGU+PENpdGU+PEF1dGhvcj5HYWlsbGFyZDwvQXV0aG9yPjxZZWFyPjE5OTA8L1llYXI+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PEVuZE5vdGU+PENpdGU+PEF1dGhvcj5HYWlsbGFyZDwvQXV0aG9yPjxZZWFyPjE5OTA8L1llYXI+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(42)</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In addition, LPS as well as TNF-α may directly inhibit cortisol synthesis in a dose-dependent manner </w:t>
      </w:r>
      <w:r w:rsidRPr="0085593C">
        <w:rPr>
          <w:rFonts w:asciiTheme="majorHAnsi" w:hAnsiTheme="majorHAnsi" w:cs="Times New Roman"/>
          <w:lang w:val="en-GB"/>
        </w:rPr>
        <w:fldChar w:fldCharType="begin">
          <w:fldData xml:space="preserve">PEVuZE5vdGU+PENpdGU+PEF1dGhvcj5KYWF0dGVsYTwvQXV0aG9yPjxZZWFyPjE5OTE8L1llYXI+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PEVuZE5vdGU+PENpdGU+PEF1dGhvcj5KYWF0dGVsYTwvQXV0aG9yPjxZZWFyPjE5OTE8L1llYXI+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(43)</w:t>
      </w:r>
      <w:r w:rsidRPr="0085593C">
        <w:rPr>
          <w:rFonts w:asciiTheme="majorHAnsi" w:hAnsiTheme="majorHAnsi" w:cs="Times New Roman"/>
          <w:lang w:val="en-GB"/>
        </w:rPr>
        <w:fldChar w:fldCharType="end"/>
      </w:r>
      <w:r w:rsidRPr="0085593C">
        <w:rPr>
          <w:rFonts w:asciiTheme="majorHAnsi" w:hAnsiTheme="majorHAnsi" w:cs="Times New Roman"/>
          <w:lang w:val="en-GB"/>
        </w:rPr>
        <w:t>. Endotoxin has been shown to bind with high affinity to the HDL</w:t>
      </w:r>
      <w:r w:rsidR="0040706D">
        <w:rPr>
          <w:rFonts w:asciiTheme="majorHAnsi" w:hAnsiTheme="majorHAnsi" w:cs="Times New Roman"/>
          <w:lang w:val="en-GB"/>
        </w:rPr>
        <w:t xml:space="preserve"> </w:t>
      </w:r>
      <w:r w:rsidRPr="0085593C">
        <w:rPr>
          <w:rFonts w:asciiTheme="majorHAnsi" w:hAnsiTheme="majorHAnsi" w:cs="Times New Roman"/>
          <w:lang w:val="en-GB"/>
        </w:rPr>
        <w:t xml:space="preserve">receptor with subsequent internalization of the receptor </w:t>
      </w:r>
      <w:r w:rsidRPr="0085593C">
        <w:rPr>
          <w:rFonts w:asciiTheme="majorHAnsi" w:hAnsiTheme="majorHAnsi" w:cs="Times New Roman"/>
          <w:lang w:val="en-GB"/>
        </w:rPr>
        <w:fldChar w:fldCharType="begin">
          <w:fldData xml:space="preserve">PEVuZE5vdGU+PENpdGU+PEF1dGhvcj5WaXNobnlha292YTwvQXV0aG9yPjxZZWFyPjIwMDM8L1ll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PEVuZE5vdGU+PENpdGU+PEF1dGhvcj5WaXNobnlha292YTwvQXV0aG9yPjxZZWFyPjIwMDM8L1ll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(44)</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LPS may therefore limit the delivery of HDL cholesterol to the adrenal gland </w:t>
      </w:r>
      <w:r w:rsidRPr="0085593C">
        <w:rPr>
          <w:rFonts w:asciiTheme="majorHAnsi" w:hAnsiTheme="majorHAnsi" w:cs="Times New Roman"/>
          <w:lang w:val="en-GB"/>
        </w:rPr>
        <w:fldChar w:fldCharType="begin">
          <w:fldData xml:space="preserve">PEVuZE5vdGU+PENpdGU+PEF1dGhvcj5CYXJhbm92YTwvQXV0aG9yPjxZZWFyPjIwMDI8L1llYXI+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PEVuZE5vdGU+PENpdGU+PEF1dGhvcj5CYXJhbm92YTwvQXV0aG9yPjxZZWFyPjIwMDI8L1llYXI+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(45)</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Furthermore, TNF-α, as well as IL-1β and IL-6 has been demonstrated to decrease hepatocyte synthesis and secretion of Apo-AI </w:t>
      </w:r>
      <w:r w:rsidRPr="0085593C">
        <w:rPr>
          <w:rFonts w:asciiTheme="majorHAnsi" w:hAnsiTheme="majorHAnsi" w:cs="Times New Roman"/>
          <w:lang w:val="en-GB"/>
        </w:rPr>
        <w:fldChar w:fldCharType="begin">
          <w:fldData xml:space="preserve">PEVuZE5vdGU+PENpdGU+PEF1dGhvcj5FdHRpbmdlcjwvQXV0aG9yPjxZZWFyPjE5OTQ8L1llYXI+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PEVuZE5vdGU+PENpdGU+PEF1dGhvcj5FdHRpbmdlcjwvQXV0aG9yPjxZZWFyPjE5OTQ8L1llYXI+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(46)</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w:t>
      </w:r>
    </w:p>
    <w:p w14:paraId="559F33BE" w14:textId="7F53D718"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Acevedo et al. compared cytokine levels of decompensated cirrhotic patients according to adrenal function. No significant difference was observed between the two groups in terms of cytokine values </w:t>
      </w:r>
      <w:r w:rsidRPr="0085593C">
        <w:rPr>
          <w:rFonts w:asciiTheme="majorHAnsi" w:hAnsiTheme="majorHAnsi" w:cs="Times New Roman"/>
          <w:lang w:val="en-GB"/>
        </w:rPr>
        <w:fldChar w:fldCharType="begin">
          <w:fldData xml:space="preserve">PEVuZE5vdGU+PENpdGU+PEF1dGhvcj5BY2V2ZWRvPC9BdXRob3I+PFllYXI+MjAxMzwvWWVhcj48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</w:fldData>
        </w:fldChar>
      </w:r>
      <w:r w:rsidR="0065389B">
        <w:rPr>
          <w:rFonts w:asciiTheme="majorHAnsi" w:hAnsiTheme="majorHAnsi" w:cs="Times New Roman"/>
          <w:lang w:val="en-GB"/>
        </w:rPr>
        <w:instrText xml:space="preserve"> ADDIN EN.CITE </w:instrText>
      </w:r>
      <w:r w:rsidR="0065389B">
        <w:rPr>
          <w:rFonts w:asciiTheme="majorHAnsi" w:hAnsiTheme="majorHAnsi" w:cs="Times New Roman"/>
          <w:lang w:val="en-GB"/>
        </w:rPr>
        <w:fldChar w:fldCharType="begin">
          <w:fldData xml:space="preserve">PEVuZE5vdGU+PENpdGU+PEF1dGhvcj5BY2V2ZWRvPC9BdXRob3I+PFllYXI+MjAxMzwvWWVhcj48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</w:fldData>
        </w:fldChar>
      </w:r>
      <w:r w:rsidR="0065389B">
        <w:rPr>
          <w:rFonts w:asciiTheme="majorHAnsi" w:hAnsiTheme="majorHAnsi" w:cs="Times New Roman"/>
          <w:lang w:val="en-GB"/>
        </w:rPr>
        <w:instrText xml:space="preserve"> ADDIN EN.CITE.DATA </w:instrText>
      </w:r>
      <w:r w:rsidR="0065389B">
        <w:rPr>
          <w:rFonts w:asciiTheme="majorHAnsi" w:hAnsiTheme="majorHAnsi" w:cs="Times New Roman"/>
          <w:lang w:val="en-GB"/>
        </w:rPr>
      </w:r>
      <w:r w:rsidR="0065389B">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65389B">
        <w:rPr>
          <w:rFonts w:asciiTheme="majorHAnsi" w:hAnsiTheme="majorHAnsi" w:cs="Times New Roman"/>
          <w:noProof/>
          <w:lang w:val="en-GB"/>
        </w:rPr>
        <w:t>(38)</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w:t>
      </w:r>
    </w:p>
    <w:p w14:paraId="5790EC4B" w14:textId="77777777" w:rsidR="003314D5" w:rsidRPr="0085593C" w:rsidRDefault="003314D5" w:rsidP="003314D5">
      <w:pPr>
        <w:spacing w:line="480" w:lineRule="auto"/>
        <w:jc w:val="both"/>
        <w:rPr>
          <w:rFonts w:asciiTheme="majorHAnsi" w:hAnsiTheme="majorHAnsi" w:cs="Times New Roman"/>
          <w:i/>
          <w:lang w:val="en-GB"/>
        </w:rPr>
      </w:pPr>
      <w:r w:rsidRPr="0085593C">
        <w:rPr>
          <w:rFonts w:asciiTheme="majorHAnsi" w:hAnsiTheme="majorHAnsi" w:cs="Times New Roman"/>
          <w:i/>
          <w:lang w:val="en-GB"/>
        </w:rPr>
        <w:t xml:space="preserve">Other mechanisms </w:t>
      </w:r>
    </w:p>
    <w:p w14:paraId="6DC5E524" w14:textId="3CC67289"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Resistance to glucocorticoid action has been proposed as a potential mechanism of adrenal dysfunction in cirrhotic patients. The </w:t>
      </w:r>
      <w:proofErr w:type="gramStart"/>
      <w:r w:rsidRPr="0085593C">
        <w:rPr>
          <w:rFonts w:asciiTheme="majorHAnsi" w:hAnsiTheme="majorHAnsi" w:cs="Times New Roman"/>
          <w:lang w:val="en-GB"/>
        </w:rPr>
        <w:t>activity of glucocorticoids are</w:t>
      </w:r>
      <w:proofErr w:type="gramEnd"/>
      <w:r w:rsidRPr="0085593C">
        <w:rPr>
          <w:rFonts w:asciiTheme="majorHAnsi" w:hAnsiTheme="majorHAnsi" w:cs="Times New Roman"/>
          <w:lang w:val="en-GB"/>
        </w:rPr>
        <w:t xml:space="preserve"> mediated by the glucocorticoid receptor (GR). Two isoforms of the GR have been isolated, namely GR-α and GR-β. GR-α represents the active </w:t>
      </w:r>
      <w:proofErr w:type="gramStart"/>
      <w:r w:rsidRPr="0085593C">
        <w:rPr>
          <w:rFonts w:asciiTheme="majorHAnsi" w:hAnsiTheme="majorHAnsi" w:cs="Times New Roman"/>
          <w:lang w:val="en-GB"/>
        </w:rPr>
        <w:t>isoform,</w:t>
      </w:r>
      <w:proofErr w:type="gramEnd"/>
      <w:r w:rsidRPr="0085593C">
        <w:rPr>
          <w:rFonts w:asciiTheme="majorHAnsi" w:hAnsiTheme="majorHAnsi" w:cs="Times New Roman"/>
          <w:lang w:val="en-GB"/>
        </w:rPr>
        <w:t xml:space="preserve"> the GR-β is the negative isoform. Excessive inflammatory cytokines production leads to decreased numbers and binding affinity of glucocorticoid receptors </w:t>
      </w:r>
      <w:r w:rsidRPr="0085593C">
        <w:rPr>
          <w:rFonts w:asciiTheme="majorHAnsi" w:hAnsiTheme="majorHAnsi" w:cs="Times New Roman"/>
          <w:lang w:val="en-GB"/>
        </w:rPr>
        <w:fldChar w:fldCharType="begin"/>
      </w:r>
      <w:r w:rsidR="008E3B2F">
        <w:rPr>
          <w:rFonts w:asciiTheme="majorHAnsi" w:hAnsiTheme="majorHAnsi" w:cs="Times New Roman"/>
          <w:lang w:val="en-GB"/>
        </w:rPr>
        <w:instrText xml:space="preserve"> ADDIN EN.CITE &lt;EndNote&gt;&lt;Cite&gt;&lt;Author&gt;Cooper&lt;/Author&gt;&lt;Year&gt;2003&lt;/Year&gt;&lt;RecNum&gt;17&lt;/RecNum&gt;&lt;DisplayText&gt;(47)&lt;/DisplayText&gt;&lt;record&gt;&lt;rec-number&gt;17&lt;/rec-number&gt;&lt;foreign-keys&gt;&lt;key app="EN" db-id="dsdv5par2fv9wme0vz1vx5pst5v5sd95a92t" timestamp="1450192611"&gt;17&lt;/key&gt;&lt;/foreign-keys&gt;&lt;ref-type name="Journal Article"&gt;17&lt;/ref-type&gt;&lt;contributors&gt;&lt;authors&gt;&lt;author&gt;Cooper, M. S.&lt;/author&gt;&lt;author&gt;Stewart, P. M.&lt;/author&gt;&lt;/authors&gt;&lt;/contributors&gt;&lt;auth-address&gt;Division of Medical Sciences, University of Birmingham, Queen Elizabeth Hospital, Edgbaston, Birmingham, United Kingdom.&lt;/auth-address&gt;&lt;titles&gt;&lt;title&gt;Corticosteroid insufficiency in acutely ill patients&lt;/title&gt;&lt;secondary-title&gt;N Engl J Med&lt;/secondary-title&gt;&lt;/titles&gt;&lt;periodical&gt;&lt;full-title&gt;N Engl J Med&lt;/full-title&gt;&lt;/periodical&gt;&lt;pages&gt;727-34&lt;/pages&gt;&lt;volume&gt;348&lt;/volume&gt;&lt;number&gt;8&lt;/number&gt;&lt;keywords&gt;&lt;keyword&gt;Acute Disease&lt;/keyword&gt;&lt;keyword&gt;Adrenal Cortex Hormones/*deficiency/*therapeutic use&lt;/keyword&gt;&lt;keyword&gt;Adrenal Insufficiency/*diagnosis/*drug therapy&lt;/keyword&gt;&lt;keyword&gt;Cosyntropin&lt;/keyword&gt;&lt;keyword&gt;Critical Illness&lt;/keyword&gt;&lt;keyword&gt;Glucocorticoids/therapeutic use&lt;/keyword&gt;&lt;keyword&gt;Humans&lt;/keyword&gt;&lt;keyword&gt;Hydrocortisone/blood&lt;/keyword&gt;&lt;keyword&gt;Hypothalamo-Hypophyseal System/physiology/*physiopathology&lt;/keyword&gt;&lt;keyword&gt;Pituitary-Adrenal System/physiology/*physiopathology&lt;/keyword&gt;&lt;keyword&gt;Shock, Septic/drug therapy&lt;/keyword&gt;&lt;/keywords&gt;&lt;dates&gt;&lt;year&gt;2003&lt;/year&gt;&lt;pub-dates&gt;&lt;date&gt;Feb 20&lt;/date&gt;&lt;/pub-dates&gt;&lt;/dates&gt;&lt;isbn&gt;1533-4406 (Electronic)&amp;#xD;0028-4793 (Linking)&lt;/isbn&gt;&lt;accession-num&gt;12594318&lt;/accession-num&gt;&lt;urls&gt;&lt;related-urls&gt;&lt;url&gt;http://www.ncbi.nlm.nih.gov/pubmed/12594318&lt;/url&gt;&lt;/related-urls&gt;&lt;/urls&gt;&lt;electronic-resource-num&gt;10.1056/NEJMra020529&lt;/electronic-resource-num&gt;&lt;/record&gt;&lt;/Cite&gt;&lt;/EndNote&gt;</w:instrText>
      </w:r>
      <w:r w:rsidRPr="0085593C">
        <w:rPr>
          <w:rFonts w:asciiTheme="majorHAnsi" w:hAnsiTheme="majorHAnsi" w:cs="Times New Roman"/>
          <w:lang w:val="en-GB"/>
        </w:rPr>
        <w:fldChar w:fldCharType="separate"/>
      </w:r>
      <w:r w:rsidR="008E3B2F">
        <w:rPr>
          <w:rFonts w:asciiTheme="majorHAnsi" w:hAnsiTheme="majorHAnsi" w:cs="Times New Roman"/>
          <w:noProof/>
          <w:lang w:val="en-GB"/>
        </w:rPr>
        <w:t>(47)</w:t>
      </w:r>
      <w:r w:rsidRPr="0085593C">
        <w:rPr>
          <w:rFonts w:asciiTheme="majorHAnsi" w:hAnsiTheme="majorHAnsi" w:cs="Times New Roman"/>
          <w:lang w:val="en-GB"/>
        </w:rPr>
        <w:fldChar w:fldCharType="end"/>
      </w:r>
      <w:r w:rsidRPr="0085593C">
        <w:rPr>
          <w:rFonts w:asciiTheme="majorHAnsi" w:hAnsiTheme="majorHAnsi" w:cs="Times New Roman"/>
          <w:lang w:val="en-GB"/>
        </w:rPr>
        <w:t>. The role of glucocorticoid resistance has been investigated in critically patients. No data have been reported in cirrhotic patients with adrenal dysfunction.</w:t>
      </w:r>
    </w:p>
    <w:p w14:paraId="4EB236DF" w14:textId="6C008A67"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Coagulopathy, which is common in patients with cirrhosis, may cause adrenal haemorrhage and infarction leading to structural damage of the adrenal gland, resulting in AI. In the study of Harry et al. adrenal function was evaluated in patients </w:t>
      </w:r>
      <w:r w:rsidRPr="0085593C">
        <w:rPr>
          <w:rFonts w:asciiTheme="majorHAnsi" w:hAnsiTheme="majorHAnsi" w:cs="Times New Roman"/>
          <w:lang w:val="en-GB"/>
        </w:rPr>
        <w:lastRenderedPageBreak/>
        <w:t>with acute hepatic dysfunct</w:t>
      </w:r>
      <w:r w:rsidR="0040706D">
        <w:rPr>
          <w:rFonts w:asciiTheme="majorHAnsi" w:hAnsiTheme="majorHAnsi" w:cs="Times New Roman"/>
          <w:lang w:val="en-GB"/>
        </w:rPr>
        <w:t>ion. The authors provided post-</w:t>
      </w:r>
      <w:r w:rsidRPr="0085593C">
        <w:rPr>
          <w:rFonts w:asciiTheme="majorHAnsi" w:hAnsiTheme="majorHAnsi" w:cs="Times New Roman"/>
          <w:lang w:val="en-GB"/>
        </w:rPr>
        <w:t>mortem data to identify the cause of adrenal dysfunction in this sett</w:t>
      </w:r>
      <w:r w:rsidR="0040706D">
        <w:rPr>
          <w:rFonts w:asciiTheme="majorHAnsi" w:hAnsiTheme="majorHAnsi" w:cs="Times New Roman"/>
          <w:lang w:val="en-GB"/>
        </w:rPr>
        <w:t>ing. The post-</w:t>
      </w:r>
      <w:r w:rsidRPr="0085593C">
        <w:rPr>
          <w:rFonts w:asciiTheme="majorHAnsi" w:hAnsiTheme="majorHAnsi" w:cs="Times New Roman"/>
          <w:lang w:val="en-GB"/>
        </w:rPr>
        <w:t xml:space="preserve">mortem analysis did not suggest that haemorrhage in the adrenal glands was the cause of adrenal dysfunction </w:t>
      </w:r>
      <w:r w:rsidRPr="0085593C">
        <w:rPr>
          <w:rFonts w:asciiTheme="majorHAnsi" w:hAnsiTheme="majorHAnsi" w:cs="Times New Roman"/>
          <w:lang w:val="en-GB"/>
        </w:rPr>
        <w:fldChar w:fldCharType="begin"/>
      </w:r>
      <w:r w:rsidR="008E3B2F">
        <w:rPr>
          <w:rFonts w:asciiTheme="majorHAnsi" w:hAnsiTheme="majorHAnsi" w:cs="Times New Roman"/>
          <w:lang w:val="en-GB"/>
        </w:rPr>
        <w:instrText xml:space="preserve"> ADDIN EN.CITE &lt;EndNote&gt;&lt;Cite&gt;&lt;Author&gt;Harry&lt;/Author&gt;&lt;Year&gt;2002&lt;/Year&gt;&lt;RecNum&gt;18&lt;/RecNum&gt;&lt;DisplayText&gt;(48)&lt;/DisplayText&gt;&lt;record&gt;&lt;rec-number&gt;18&lt;/rec-number&gt;&lt;foreign-keys&gt;&lt;key app="EN" db-id="dsdv5par2fv9wme0vz1vx5pst5v5sd95a92t" timestamp="1450192664"&gt;18&lt;/key&gt;&lt;/foreign-keys&gt;&lt;ref-type name="Journal Article"&gt;17&lt;/ref-type&gt;&lt;contributors&gt;&lt;authors&gt;&lt;author&gt;Harry, R.&lt;/author&gt;&lt;author&gt;Auzinger, G.&lt;/author&gt;&lt;author&gt;Wendon, J.&lt;/author&gt;&lt;/authors&gt;&lt;/contributors&gt;&lt;auth-address&gt;Institute of Liver Studies, Kings College Hospital, London, England.&lt;/auth-address&gt;&lt;titles&gt;&lt;title&gt;The clinical importance of adrenal insufficiency in acute hepatic dysfunction&lt;/title&gt;&lt;secondary-title&gt;Hepatology&lt;/secondary-title&gt;&lt;/titles&gt;&lt;periodical&gt;&lt;full-title&gt;Hepatology&lt;/full-title&gt;&lt;/periodical&gt;&lt;pages&gt;395-402&lt;/pages&gt;&lt;volume&gt;36&lt;/volume&gt;&lt;number&gt;2&lt;/number&gt;&lt;keywords&gt;&lt;keyword&gt;Adolescent&lt;/keyword&gt;&lt;keyword&gt;Adrenal Insufficiency/*mortality/*physiopathology&lt;/keyword&gt;&lt;keyword&gt;Adult&lt;/keyword&gt;&lt;keyword&gt;Aged&lt;/keyword&gt;&lt;keyword&gt;Bacterial Infections/mortality&lt;/keyword&gt;&lt;keyword&gt;Cosyntropin&lt;/keyword&gt;&lt;keyword&gt;Critical Care&lt;/keyword&gt;&lt;keyword&gt;Female&lt;/keyword&gt;&lt;keyword&gt;Hemodynamics&lt;/keyword&gt;&lt;keyword&gt;Humans&lt;/keyword&gt;&lt;keyword&gt;Hydrocortisone/blood&lt;/keyword&gt;&lt;keyword&gt;Kidney Diseases/mortality&lt;/keyword&gt;&lt;keyword&gt;Liver Failure, Acute/*mortality/*physiopathology/surgery&lt;/keyword&gt;&lt;keyword&gt;Liver Transplantation/statistics &amp;amp; numerical data&lt;/keyword&gt;&lt;keyword&gt;Male&lt;/keyword&gt;&lt;keyword&gt;Middle Aged&lt;/keyword&gt;&lt;keyword&gt;Pregnancy&lt;/keyword&gt;&lt;keyword&gt;Respiration, Artificial&lt;/keyword&gt;&lt;keyword&gt;Severity of Illness Index&lt;/keyword&gt;&lt;keyword&gt;Treatment Outcome&lt;/keyword&gt;&lt;/keywords&gt;&lt;dates&gt;&lt;year&gt;2002&lt;/year&gt;&lt;pub-dates&gt;&lt;date&gt;Aug&lt;/date&gt;&lt;/pub-dates&gt;&lt;/dates&gt;&lt;isbn&gt;0270-9139 (Print)&amp;#xD;0270-9139 (Linking)&lt;/isbn&gt;&lt;accession-num&gt;12143048&lt;/accession-num&gt;&lt;urls&gt;&lt;related-urls&gt;&lt;url&gt;http://www.ncbi.nlm.nih.gov/pubmed/12143048&lt;/url&gt;&lt;/related-urls&gt;&lt;/urls&gt;&lt;electronic-resource-num&gt;10.1053/jhep.2002.34514&lt;/electronic-resource-num&gt;&lt;/record&gt;&lt;/Cite&gt;&lt;/EndNote&gt;</w:instrText>
      </w:r>
      <w:r w:rsidRPr="0085593C">
        <w:rPr>
          <w:rFonts w:asciiTheme="majorHAnsi" w:hAnsiTheme="majorHAnsi" w:cs="Times New Roman"/>
          <w:lang w:val="en-GB"/>
        </w:rPr>
        <w:fldChar w:fldCharType="separate"/>
      </w:r>
      <w:r w:rsidR="008E3B2F">
        <w:rPr>
          <w:rFonts w:asciiTheme="majorHAnsi" w:hAnsiTheme="majorHAnsi" w:cs="Times New Roman"/>
          <w:noProof/>
          <w:lang w:val="en-GB"/>
        </w:rPr>
        <w:t>(48)</w:t>
      </w:r>
      <w:r w:rsidRPr="0085593C">
        <w:rPr>
          <w:rFonts w:asciiTheme="majorHAnsi" w:hAnsiTheme="majorHAnsi" w:cs="Times New Roman"/>
          <w:lang w:val="en-GB"/>
        </w:rPr>
        <w:fldChar w:fldCharType="end"/>
      </w:r>
      <w:r w:rsidRPr="0085593C">
        <w:rPr>
          <w:rFonts w:asciiTheme="majorHAnsi" w:hAnsiTheme="majorHAnsi" w:cs="Times New Roman"/>
          <w:lang w:val="en-GB"/>
        </w:rPr>
        <w:t>.</w:t>
      </w:r>
    </w:p>
    <w:p w14:paraId="25EFEBC5" w14:textId="77777777" w:rsidR="003314D5" w:rsidRPr="0085593C" w:rsidRDefault="003314D5" w:rsidP="003314D5">
      <w:pPr>
        <w:spacing w:line="480" w:lineRule="auto"/>
        <w:jc w:val="both"/>
        <w:rPr>
          <w:rFonts w:asciiTheme="majorHAnsi" w:hAnsiTheme="majorHAnsi" w:cs="Times New Roman"/>
          <w:b/>
          <w:lang w:val="en-GB"/>
        </w:rPr>
      </w:pPr>
      <w:r w:rsidRPr="0085593C">
        <w:rPr>
          <w:rFonts w:asciiTheme="majorHAnsi" w:hAnsiTheme="majorHAnsi" w:cs="Times New Roman"/>
          <w:b/>
          <w:lang w:val="en-GB"/>
        </w:rPr>
        <w:t>Diagnostic approach</w:t>
      </w:r>
    </w:p>
    <w:p w14:paraId="0034A77B" w14:textId="77777777" w:rsidR="003314D5" w:rsidRPr="0085593C" w:rsidRDefault="003314D5" w:rsidP="003314D5">
      <w:pPr>
        <w:spacing w:line="480" w:lineRule="auto"/>
        <w:jc w:val="both"/>
        <w:rPr>
          <w:rFonts w:asciiTheme="majorHAnsi" w:hAnsiTheme="majorHAnsi" w:cs="Times New Roman"/>
          <w:u w:val="single"/>
          <w:lang w:val="en-GB"/>
        </w:rPr>
      </w:pPr>
      <w:r w:rsidRPr="0085593C">
        <w:rPr>
          <w:rFonts w:asciiTheme="majorHAnsi" w:hAnsiTheme="majorHAnsi" w:cs="Times New Roman"/>
          <w:lang w:val="en-GB"/>
        </w:rPr>
        <w:t xml:space="preserve">The diagnosis of adrenal insufficiency in cirrhosis constitutes a crucial point. Published studies have used a variety of biochemical criteria to define abnormalities in adrenal function during liver cirrhosis. Common methods used in the general population to assess AI could be invalid in cirrhotic patients because there are a number of confounding factors that make interpretation difficult. </w:t>
      </w:r>
    </w:p>
    <w:p w14:paraId="7F09D506" w14:textId="60FC45A8" w:rsidR="003314D5" w:rsidRPr="0085593C" w:rsidRDefault="003314D5" w:rsidP="003314D5">
      <w:pPr>
        <w:spacing w:line="480" w:lineRule="auto"/>
        <w:jc w:val="both"/>
        <w:rPr>
          <w:rFonts w:asciiTheme="majorHAnsi" w:hAnsiTheme="majorHAnsi" w:cs="Times New Roman"/>
          <w:i/>
          <w:lang w:val="en-GB"/>
        </w:rPr>
      </w:pPr>
      <w:r w:rsidRPr="0085593C">
        <w:rPr>
          <w:rFonts w:asciiTheme="majorHAnsi" w:hAnsiTheme="majorHAnsi" w:cs="Times New Roman"/>
          <w:i/>
          <w:lang w:val="en-GB"/>
        </w:rPr>
        <w:t>Serum total vs</w:t>
      </w:r>
      <w:r w:rsidR="0040706D">
        <w:rPr>
          <w:rFonts w:asciiTheme="majorHAnsi" w:hAnsiTheme="majorHAnsi" w:cs="Times New Roman"/>
          <w:i/>
          <w:lang w:val="en-GB"/>
        </w:rPr>
        <w:t>.</w:t>
      </w:r>
      <w:r w:rsidRPr="0085593C">
        <w:rPr>
          <w:rFonts w:asciiTheme="majorHAnsi" w:hAnsiTheme="majorHAnsi" w:cs="Times New Roman"/>
          <w:i/>
          <w:lang w:val="en-GB"/>
        </w:rPr>
        <w:t xml:space="preserve"> free cortisol concentrations</w:t>
      </w:r>
    </w:p>
    <w:p w14:paraId="373E41FD" w14:textId="7C4EF1F7" w:rsidR="003314D5" w:rsidRPr="0085593C" w:rsidRDefault="003314D5" w:rsidP="003314D5">
      <w:pPr>
        <w:spacing w:line="480" w:lineRule="auto"/>
        <w:jc w:val="both"/>
        <w:rPr>
          <w:rFonts w:asciiTheme="majorHAnsi" w:hAnsiTheme="majorHAnsi" w:cs="Times New Roman"/>
          <w:i/>
          <w:lang w:val="en-GB"/>
        </w:rPr>
      </w:pPr>
      <w:r w:rsidRPr="0085593C">
        <w:rPr>
          <w:rFonts w:asciiTheme="majorHAnsi" w:hAnsiTheme="majorHAnsi" w:cs="Times New Roman"/>
          <w:lang w:val="en-GB"/>
        </w:rPr>
        <w:t xml:space="preserve">Over 90% of circulating cortisol in serum is bound to proteins, namely corticosteroid-binding globulin (CBG) and albumin. Normally, 70% of circulating cortisol is bound to CBG, 20% is bound to albumin, and 10% exists as free cortisol. CBG was found to be significantly decreased in </w:t>
      </w:r>
      <w:proofErr w:type="spellStart"/>
      <w:r w:rsidRPr="0085593C">
        <w:rPr>
          <w:rFonts w:asciiTheme="majorHAnsi" w:hAnsiTheme="majorHAnsi" w:cs="Times New Roman"/>
          <w:lang w:val="en-GB"/>
        </w:rPr>
        <w:t>cirrhotics</w:t>
      </w:r>
      <w:proofErr w:type="spellEnd"/>
      <w:r w:rsidRPr="0085593C">
        <w:rPr>
          <w:rFonts w:asciiTheme="majorHAnsi" w:hAnsiTheme="majorHAnsi" w:cs="Times New Roman"/>
          <w:lang w:val="en-GB"/>
        </w:rPr>
        <w:t xml:space="preserve"> compared to healthy controls. In this setting, the total cortisol is reduced while free cortisol, responsible for glucocorticoid activity on peripheral organs remains unchanged. The common methods for assessing adrenal function, based on total cortisol, may lead to overestimation of AI in patients with cirrhosis.  The optimal method could be the dir</w:t>
      </w:r>
      <w:r w:rsidR="0040706D">
        <w:rPr>
          <w:rFonts w:asciiTheme="majorHAnsi" w:hAnsiTheme="majorHAnsi" w:cs="Times New Roman"/>
          <w:lang w:val="en-GB"/>
        </w:rPr>
        <w:t>ect evaluation of free cortisol</w:t>
      </w:r>
      <w:r w:rsidRPr="0085593C">
        <w:rPr>
          <w:rFonts w:asciiTheme="majorHAnsi" w:hAnsiTheme="majorHAnsi" w:cs="Times New Roman"/>
          <w:lang w:val="en-GB"/>
        </w:rPr>
        <w:t>, but its measurement is difficult in daily clinical practice. Indirectly free cortisol can be calculated by</w:t>
      </w:r>
      <w:r w:rsidR="0040706D">
        <w:rPr>
          <w:rFonts w:asciiTheme="majorHAnsi" w:hAnsiTheme="majorHAnsi" w:cs="Times New Roman"/>
          <w:lang w:val="en-GB"/>
        </w:rPr>
        <w:t xml:space="preserve"> the</w:t>
      </w:r>
      <w:r w:rsidRPr="0085593C">
        <w:rPr>
          <w:rFonts w:asciiTheme="majorHAnsi" w:hAnsiTheme="majorHAnsi" w:cs="Times New Roman"/>
          <w:lang w:val="en-GB"/>
        </w:rPr>
        <w:t xml:space="preserve"> </w:t>
      </w:r>
      <w:proofErr w:type="spellStart"/>
      <w:r w:rsidRPr="0085593C">
        <w:rPr>
          <w:rFonts w:asciiTheme="majorHAnsi" w:hAnsiTheme="majorHAnsi" w:cs="Times New Roman"/>
          <w:lang w:val="en-GB"/>
        </w:rPr>
        <w:t>Coolens</w:t>
      </w:r>
      <w:proofErr w:type="spellEnd"/>
      <w:r w:rsidRPr="0085593C">
        <w:rPr>
          <w:rFonts w:asciiTheme="majorHAnsi" w:hAnsiTheme="majorHAnsi" w:cs="Times New Roman"/>
          <w:lang w:val="en-GB"/>
        </w:rPr>
        <w:t xml:space="preserve"> equation based on total cortisol and CBG. The free cortisol index (FCI) ratio between total cortisol and CBG concentration, was used as the surrogate marker for free cortisol and &lt; 12 used as cut-off. Salivary cortisol has been used as a surrogate marker of free cortisol but presents limitations in cirrhosis </w:t>
      </w:r>
      <w:r w:rsidRPr="0085593C">
        <w:rPr>
          <w:rFonts w:asciiTheme="majorHAnsi" w:hAnsiTheme="majorHAnsi" w:cs="Times New Roman"/>
          <w:lang w:val="en-GB"/>
        </w:rPr>
        <w:lastRenderedPageBreak/>
        <w:t xml:space="preserve">including the high incidence of oral candidiasis, gums bleeding and </w:t>
      </w:r>
      <w:proofErr w:type="spellStart"/>
      <w:r w:rsidRPr="0085593C">
        <w:rPr>
          <w:rFonts w:asciiTheme="majorHAnsi" w:hAnsiTheme="majorHAnsi" w:cs="Times New Roman"/>
          <w:lang w:val="en-GB"/>
        </w:rPr>
        <w:t>parotitis</w:t>
      </w:r>
      <w:proofErr w:type="spellEnd"/>
      <w:r w:rsidRPr="0085593C">
        <w:rPr>
          <w:rFonts w:asciiTheme="majorHAnsi" w:hAnsiTheme="majorHAnsi" w:cs="Times New Roman"/>
          <w:lang w:val="en-GB"/>
        </w:rPr>
        <w:t xml:space="preserve"> especially in alcohol </w:t>
      </w:r>
      <w:r w:rsidRPr="0085593C">
        <w:rPr>
          <w:rFonts w:asciiTheme="majorHAnsi" w:hAnsiTheme="majorHAnsi" w:cs="Times New Roman"/>
          <w:lang w:val="en-GB"/>
        </w:rPr>
        <w:fldChar w:fldCharType="begin"/>
      </w:r>
      <w:r w:rsidR="008E3B2F">
        <w:rPr>
          <w:rFonts w:asciiTheme="majorHAnsi" w:hAnsiTheme="majorHAnsi" w:cs="Times New Roman"/>
          <w:lang w:val="en-GB"/>
        </w:rPr>
        <w:instrText xml:space="preserve"> ADDIN EN.CITE &lt;EndNote&gt;&lt;Cite&gt;&lt;Author&gt;Fede&lt;/Author&gt;&lt;Year&gt;2012&lt;/Year&gt;&lt;RecNum&gt;2046&lt;/RecNum&gt;&lt;DisplayText&gt;(49)&lt;/DisplayText&gt;&lt;record&gt;&lt;rec-number&gt;2046&lt;/rec-number&gt;&lt;foreign-keys&gt;&lt;key app="EN" db-id="rztzs2e2pr2v91eswaypdtx59dxa0222ewfd" timestamp="1429559041"&gt;2046&lt;/key&gt;&lt;/foreign-keys&gt;&lt;ref-type name="Journal Article"&gt;17&lt;/ref-type&gt;&lt;contributors&gt;&lt;authors&gt;&lt;author&gt;Fede, G.&lt;/author&gt;&lt;author&gt;Spadaro, L.&lt;/author&gt;&lt;author&gt;Tomaselli, T.&lt;/author&gt;&lt;author&gt;Privitera, G.&lt;/author&gt;&lt;author&gt;Germani, G.&lt;/author&gt;&lt;author&gt;Tsochatzis, E.&lt;/author&gt;&lt;author&gt;Thomas, M.&lt;/author&gt;&lt;author&gt;Bouloux, P. M.&lt;/author&gt;&lt;author&gt;Burroughs, A. K.&lt;/author&gt;&lt;author&gt;Purrello, F.&lt;/author&gt;&lt;/authors&gt;&lt;/contributors&gt;&lt;auth-address&gt;Internal Medicine, University of Catania-Garibaldi Hospital, Catania, Italy.&lt;/auth-address&gt;&lt;titles&gt;&lt;title&gt;Adrenocortical dysfunction in liver disease: a systematic review&lt;/title&gt;&lt;secondary-title&gt;Hepatology&lt;/secondary-title&gt;&lt;alt-title&gt;Hepatology (Baltimore, Md.)&lt;/alt-title&gt;&lt;/titles&gt;&lt;periodical&gt;&lt;full-title&gt;Hepatology&lt;/full-title&gt;&lt;/periodical&gt;&lt;pages&gt;1282-91&lt;/pages&gt;&lt;volume&gt;55&lt;/volume&gt;&lt;number&gt;4&lt;/number&gt;&lt;edition&gt;2012/01/12&lt;/edition&gt;&lt;keywords&gt;&lt;keyword&gt;Adrenal Cortex/*physiopathology&lt;/keyword&gt;&lt;keyword&gt;Adrenal Insufficiency/diagnosis/etiology/physiopathology&lt;/keyword&gt;&lt;keyword&gt;Adrenocorticotropic Hormone/diagnostic use&lt;/keyword&gt;&lt;keyword&gt;Biological Markers/blood&lt;/keyword&gt;&lt;keyword&gt;Humans&lt;/keyword&gt;&lt;keyword&gt;Hydrocortisone/blood&lt;/keyword&gt;&lt;keyword&gt;Liver Cirrhosis/complications/*physiopathology&lt;/keyword&gt;&lt;keyword&gt;Liver Diseases/complications/*physiopathology&lt;/keyword&gt;&lt;/keywords&gt;&lt;dates&gt;&lt;year&gt;2012&lt;/year&gt;&lt;pub-dates&gt;&lt;date&gt;Apr&lt;/date&gt;&lt;/pub-dates&gt;&lt;/dates&gt;&lt;isbn&gt;0270-9139&lt;/isbn&gt;&lt;accession-num&gt;22234976&lt;/accession-num&gt;&lt;urls&gt;&lt;/urls&gt;&lt;electronic-resource-num&gt;10.1002/hep.25573&lt;/electronic-resource-num&gt;&lt;remote-database-provider&gt;Nlm&lt;/remote-database-provider&gt;&lt;language&gt;eng&lt;/language&gt;&lt;/record&gt;&lt;/Cite&gt;&lt;/EndNote&gt;</w:instrText>
      </w:r>
      <w:r w:rsidRPr="0085593C">
        <w:rPr>
          <w:rFonts w:asciiTheme="majorHAnsi" w:hAnsiTheme="majorHAnsi" w:cs="Times New Roman"/>
          <w:lang w:val="en-GB"/>
        </w:rPr>
        <w:fldChar w:fldCharType="separate"/>
      </w:r>
      <w:r w:rsidR="008E3B2F">
        <w:rPr>
          <w:rFonts w:asciiTheme="majorHAnsi" w:hAnsiTheme="majorHAnsi" w:cs="Times New Roman"/>
          <w:noProof/>
          <w:lang w:val="en-GB"/>
        </w:rPr>
        <w:t>(49)</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In the study of </w:t>
      </w:r>
      <w:proofErr w:type="spellStart"/>
      <w:r w:rsidRPr="0085593C">
        <w:rPr>
          <w:rFonts w:asciiTheme="majorHAnsi" w:hAnsiTheme="majorHAnsi" w:cs="Times New Roman"/>
          <w:lang w:val="en-GB"/>
        </w:rPr>
        <w:t>Galbois</w:t>
      </w:r>
      <w:proofErr w:type="spellEnd"/>
      <w:r w:rsidRPr="0085593C">
        <w:rPr>
          <w:rFonts w:asciiTheme="majorHAnsi" w:hAnsiTheme="majorHAnsi" w:cs="Times New Roman"/>
          <w:lang w:val="en-GB"/>
        </w:rPr>
        <w:t xml:space="preserve"> et al. the authors assessed the prevalence of adrenal insufficiency using salivary and serum assays and investigated the correlation between salivary, serum total and free cortisol. The authors concluded that salivary cortisol correlates strictly with free cortisol and thus better reflects adrenal function in cirrhotic patients </w:t>
      </w:r>
      <w:r w:rsidRPr="0085593C">
        <w:rPr>
          <w:rFonts w:asciiTheme="majorHAnsi" w:hAnsiTheme="majorHAnsi" w:cs="Times New Roman"/>
          <w:lang w:val="en-GB"/>
        </w:rPr>
        <w:fldChar w:fldCharType="begin">
          <w:fldData xml:space="preserve">PEVuZE5vdGU+PENpdGU+PEF1dGhvcj5HYWxib2lzPC9BdXRob3I+PFllYXI+MjAxMDwvWWVhcj48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==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PEVuZE5vdGU+PENpdGU+PEF1dGhvcj5HYWxib2lzPC9BdXRob3I+PFllYXI+MjAxMDwvWWVhcj48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==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(50)</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Similarly </w:t>
      </w:r>
      <w:proofErr w:type="spellStart"/>
      <w:r w:rsidRPr="0085593C">
        <w:rPr>
          <w:rFonts w:asciiTheme="majorHAnsi" w:hAnsiTheme="majorHAnsi" w:cs="Times New Roman"/>
          <w:lang w:val="en-GB"/>
        </w:rPr>
        <w:t>Thevenot</w:t>
      </w:r>
      <w:proofErr w:type="spellEnd"/>
      <w:r w:rsidRPr="0085593C">
        <w:rPr>
          <w:rFonts w:asciiTheme="majorHAnsi" w:hAnsiTheme="majorHAnsi" w:cs="Times New Roman"/>
          <w:lang w:val="en-GB"/>
        </w:rPr>
        <w:t xml:space="preserve"> et al compared salivary cortisol concentrations with serum total cortisol in a large group of cirrho</w:t>
      </w:r>
      <w:r w:rsidR="000E1532">
        <w:rPr>
          <w:rFonts w:asciiTheme="majorHAnsi" w:hAnsiTheme="majorHAnsi" w:cs="Times New Roman"/>
          <w:lang w:val="en-GB"/>
        </w:rPr>
        <w:t xml:space="preserve">tic patients. Salivary cortisol </w:t>
      </w:r>
      <w:r w:rsidR="000E1532" w:rsidRPr="0085593C">
        <w:rPr>
          <w:rFonts w:asciiTheme="majorHAnsi" w:hAnsiTheme="majorHAnsi" w:cs="Times New Roman"/>
          <w:lang w:val="en-GB"/>
        </w:rPr>
        <w:t>was</w:t>
      </w:r>
      <w:r w:rsidRPr="0085593C">
        <w:rPr>
          <w:rFonts w:asciiTheme="majorHAnsi" w:hAnsiTheme="majorHAnsi" w:cs="Times New Roman"/>
          <w:lang w:val="en-GB"/>
        </w:rPr>
        <w:t xml:space="preserve"> closely correlated with serum-free cortisol concentrations suggesting the potential use of salivary cortisol as a surrogate marker of free cortisol </w:t>
      </w:r>
      <w:r w:rsidRPr="0085593C">
        <w:rPr>
          <w:rFonts w:asciiTheme="majorHAnsi" w:hAnsiTheme="majorHAnsi" w:cs="Times New Roman"/>
          <w:lang w:val="en-GB"/>
        </w:rPr>
        <w:fldChar w:fldCharType="begin">
          <w:fldData xml:space="preserve">PEVuZE5vdGU+PENpdGU+PEF1dGhvcj5UaGV2ZW5vdDwvQXV0aG9yPjxZZWFyPjIwMTE8L1llYXI+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PEVuZE5vdGU+PENpdGU+PEF1dGhvcj5UaGV2ZW5vdDwvQXV0aG9yPjxZZWFyPjIwMTE8L1llYXI+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(51)</w:t>
      </w:r>
      <w:r w:rsidRPr="0085593C">
        <w:rPr>
          <w:rFonts w:asciiTheme="majorHAnsi" w:hAnsiTheme="majorHAnsi" w:cs="Times New Roman"/>
          <w:lang w:val="en-GB"/>
        </w:rPr>
        <w:fldChar w:fldCharType="end"/>
      </w:r>
      <w:r w:rsidRPr="0085593C">
        <w:rPr>
          <w:rFonts w:asciiTheme="majorHAnsi" w:hAnsiTheme="majorHAnsi" w:cs="Times New Roman"/>
          <w:lang w:val="en-GB"/>
        </w:rPr>
        <w:t>. Although the</w:t>
      </w:r>
      <w:r w:rsidR="0040706D">
        <w:rPr>
          <w:rFonts w:asciiTheme="majorHAnsi" w:hAnsiTheme="majorHAnsi" w:cs="Times New Roman"/>
          <w:lang w:val="en-GB"/>
        </w:rPr>
        <w:t>se are</w:t>
      </w:r>
      <w:r w:rsidRPr="0085593C">
        <w:rPr>
          <w:rFonts w:asciiTheme="majorHAnsi" w:hAnsiTheme="majorHAnsi" w:cs="Times New Roman"/>
          <w:lang w:val="en-GB"/>
        </w:rPr>
        <w:t xml:space="preserve"> promising results, salivary cortisol assay need to be standardized to determine the method- specific reference ranges.</w:t>
      </w:r>
      <w:r w:rsidRPr="0085593C">
        <w:rPr>
          <w:rFonts w:asciiTheme="majorHAnsi" w:hAnsiTheme="majorHAnsi" w:cs="Times New Roman"/>
          <w:i/>
          <w:lang w:val="en-GB"/>
        </w:rPr>
        <w:t xml:space="preserve"> </w:t>
      </w:r>
    </w:p>
    <w:p w14:paraId="6A76640B" w14:textId="67DDAD2F" w:rsidR="003314D5" w:rsidRPr="0085593C" w:rsidRDefault="003314D5" w:rsidP="003314D5">
      <w:pPr>
        <w:spacing w:line="480" w:lineRule="auto"/>
        <w:jc w:val="both"/>
        <w:rPr>
          <w:rFonts w:asciiTheme="majorHAnsi" w:hAnsiTheme="majorHAnsi" w:cs="Times New Roman"/>
          <w:i/>
          <w:lang w:val="en-GB"/>
        </w:rPr>
      </w:pPr>
      <w:r w:rsidRPr="0085593C">
        <w:rPr>
          <w:rFonts w:asciiTheme="majorHAnsi" w:hAnsiTheme="majorHAnsi" w:cs="Times New Roman"/>
          <w:i/>
          <w:lang w:val="en-GB"/>
        </w:rPr>
        <w:t xml:space="preserve">Short </w:t>
      </w:r>
      <w:proofErr w:type="spellStart"/>
      <w:r w:rsidRPr="0085593C">
        <w:rPr>
          <w:rFonts w:asciiTheme="majorHAnsi" w:hAnsiTheme="majorHAnsi" w:cs="Times New Roman"/>
          <w:i/>
          <w:lang w:val="en-GB"/>
        </w:rPr>
        <w:t>Synacthen</w:t>
      </w:r>
      <w:proofErr w:type="spellEnd"/>
      <w:r w:rsidRPr="0085593C">
        <w:rPr>
          <w:rFonts w:asciiTheme="majorHAnsi" w:hAnsiTheme="majorHAnsi" w:cs="Times New Roman"/>
          <w:i/>
          <w:lang w:val="en-GB"/>
        </w:rPr>
        <w:t xml:space="preserve"> Test</w:t>
      </w:r>
      <w:r w:rsidR="0040706D">
        <w:rPr>
          <w:rFonts w:asciiTheme="majorHAnsi" w:hAnsiTheme="majorHAnsi" w:cs="Times New Roman"/>
          <w:i/>
          <w:lang w:val="en-GB"/>
        </w:rPr>
        <w:t xml:space="preserve"> (SST)</w:t>
      </w:r>
      <w:r w:rsidRPr="0085593C">
        <w:rPr>
          <w:rFonts w:asciiTheme="majorHAnsi" w:hAnsiTheme="majorHAnsi" w:cs="Times New Roman"/>
          <w:i/>
          <w:lang w:val="en-GB"/>
        </w:rPr>
        <w:t xml:space="preserve"> vs</w:t>
      </w:r>
      <w:r w:rsidR="0040706D">
        <w:rPr>
          <w:rFonts w:asciiTheme="majorHAnsi" w:hAnsiTheme="majorHAnsi" w:cs="Times New Roman"/>
          <w:i/>
          <w:lang w:val="en-GB"/>
        </w:rPr>
        <w:t>.</w:t>
      </w:r>
      <w:r w:rsidRPr="0085593C">
        <w:rPr>
          <w:rFonts w:asciiTheme="majorHAnsi" w:hAnsiTheme="majorHAnsi" w:cs="Times New Roman"/>
          <w:i/>
          <w:lang w:val="en-GB"/>
        </w:rPr>
        <w:t xml:space="preserve"> Low-dose SST</w:t>
      </w:r>
    </w:p>
    <w:p w14:paraId="5AE8F1BB" w14:textId="33A4CB05"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As previously mentioned, several approaches to evaluate adrenal function in liver disease have been adopted. AI is generally diagnosed by the ACTH stimulation test, which is safe and reliable. Other tests assessin</w:t>
      </w:r>
      <w:r w:rsidR="0040706D">
        <w:rPr>
          <w:rFonts w:asciiTheme="majorHAnsi" w:hAnsiTheme="majorHAnsi" w:cs="Times New Roman"/>
          <w:lang w:val="en-GB"/>
        </w:rPr>
        <w:t>g the integrity of the entire HP</w:t>
      </w:r>
      <w:r w:rsidRPr="0085593C">
        <w:rPr>
          <w:rFonts w:asciiTheme="majorHAnsi" w:hAnsiTheme="majorHAnsi" w:cs="Times New Roman"/>
          <w:lang w:val="en-GB"/>
        </w:rPr>
        <w:t xml:space="preserve">A axis have been used. Such tests include the insulin-induced hypoglycaemia, </w:t>
      </w:r>
      <w:proofErr w:type="spellStart"/>
      <w:r w:rsidRPr="0085593C">
        <w:rPr>
          <w:rFonts w:asciiTheme="majorHAnsi" w:hAnsiTheme="majorHAnsi" w:cs="Times New Roman"/>
          <w:lang w:val="en-GB"/>
        </w:rPr>
        <w:t>metyrapone</w:t>
      </w:r>
      <w:proofErr w:type="spellEnd"/>
      <w:r w:rsidRPr="0085593C">
        <w:rPr>
          <w:rFonts w:asciiTheme="majorHAnsi" w:hAnsiTheme="majorHAnsi" w:cs="Times New Roman"/>
          <w:lang w:val="en-GB"/>
        </w:rPr>
        <w:t xml:space="preserve"> testing and CRH test. All of these tests are unsafe, impractical and the data are difficult to interpret in the setting of liver disease. </w:t>
      </w:r>
    </w:p>
    <w:p w14:paraId="358E76D0" w14:textId="32575302"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The </w:t>
      </w:r>
      <w:proofErr w:type="spellStart"/>
      <w:r w:rsidRPr="0085593C">
        <w:rPr>
          <w:rFonts w:asciiTheme="majorHAnsi" w:hAnsiTheme="majorHAnsi" w:cs="Times New Roman"/>
          <w:lang w:val="en-GB"/>
        </w:rPr>
        <w:t>corticotropin</w:t>
      </w:r>
      <w:proofErr w:type="spellEnd"/>
      <w:r w:rsidRPr="0085593C">
        <w:rPr>
          <w:rFonts w:asciiTheme="majorHAnsi" w:hAnsiTheme="majorHAnsi" w:cs="Times New Roman"/>
          <w:lang w:val="en-GB"/>
        </w:rPr>
        <w:t xml:space="preserve"> test entails stimulation of the adrenal glands by pharmacological doses of exogenous ACTH. In the SST, plasma cortisol is measured at 0, 30 and 60 min after intravenous or intramuscular injection of </w:t>
      </w:r>
      <w:proofErr w:type="gramStart"/>
      <w:r w:rsidRPr="0085593C">
        <w:rPr>
          <w:rFonts w:asciiTheme="majorHAnsi" w:hAnsiTheme="majorHAnsi" w:cs="Times New Roman"/>
          <w:lang w:val="en-GB"/>
        </w:rPr>
        <w:t>250 µ</w:t>
      </w:r>
      <w:proofErr w:type="gramEnd"/>
      <w:r w:rsidRPr="0085593C">
        <w:rPr>
          <w:rFonts w:asciiTheme="majorHAnsi" w:hAnsiTheme="majorHAnsi" w:cs="Times New Roman"/>
          <w:lang w:val="en-GB"/>
        </w:rPr>
        <w:t xml:space="preserve">g corticotrophin. Different thresholds have been used to diagnose adrenal dysfunction in liver </w:t>
      </w:r>
      <w:proofErr w:type="gramStart"/>
      <w:r w:rsidRPr="0085593C">
        <w:rPr>
          <w:rFonts w:asciiTheme="majorHAnsi" w:hAnsiTheme="majorHAnsi" w:cs="Times New Roman"/>
          <w:lang w:val="en-GB"/>
        </w:rPr>
        <w:t>cirrhosis,</w:t>
      </w:r>
      <w:proofErr w:type="gramEnd"/>
      <w:r w:rsidRPr="0085593C">
        <w:rPr>
          <w:rFonts w:asciiTheme="majorHAnsi" w:hAnsiTheme="majorHAnsi" w:cs="Times New Roman"/>
          <w:lang w:val="en-GB"/>
        </w:rPr>
        <w:t xml:space="preserve"> the most common cut-off used is of 550 </w:t>
      </w:r>
      <w:proofErr w:type="spellStart"/>
      <w:r w:rsidRPr="0085593C">
        <w:rPr>
          <w:rFonts w:asciiTheme="majorHAnsi" w:hAnsiTheme="majorHAnsi" w:cs="Times New Roman"/>
          <w:lang w:val="en-GB"/>
        </w:rPr>
        <w:t>nmol</w:t>
      </w:r>
      <w:proofErr w:type="spellEnd"/>
      <w:r w:rsidRPr="0085593C">
        <w:rPr>
          <w:rFonts w:asciiTheme="majorHAnsi" w:hAnsiTheme="majorHAnsi" w:cs="Times New Roman"/>
          <w:lang w:val="en-GB"/>
        </w:rPr>
        <w:t xml:space="preserve">/L. SST uses a </w:t>
      </w:r>
      <w:proofErr w:type="spellStart"/>
      <w:r w:rsidRPr="0085593C">
        <w:rPr>
          <w:rFonts w:asciiTheme="majorHAnsi" w:hAnsiTheme="majorHAnsi" w:cs="Times New Roman"/>
          <w:lang w:val="en-GB"/>
        </w:rPr>
        <w:t>supraphysiological</w:t>
      </w:r>
      <w:proofErr w:type="spellEnd"/>
      <w:r w:rsidRPr="0085593C">
        <w:rPr>
          <w:rFonts w:asciiTheme="majorHAnsi" w:hAnsiTheme="majorHAnsi" w:cs="Times New Roman"/>
          <w:lang w:val="en-GB"/>
        </w:rPr>
        <w:t xml:space="preserve"> dose of corticotrophin and is preferentially utilized in critically ill patients. In the LDSST </w:t>
      </w:r>
      <w:r w:rsidRPr="0085593C">
        <w:rPr>
          <w:rFonts w:asciiTheme="majorHAnsi" w:hAnsiTheme="majorHAnsi" w:cs="Times New Roman"/>
          <w:lang w:val="en-GB"/>
        </w:rPr>
        <w:lastRenderedPageBreak/>
        <w:t>plasma cortisol is measured at 0, 20 and 30 min after stimula</w:t>
      </w:r>
      <w:r w:rsidR="0040706D">
        <w:rPr>
          <w:rFonts w:asciiTheme="majorHAnsi" w:hAnsiTheme="majorHAnsi" w:cs="Times New Roman"/>
          <w:lang w:val="en-GB"/>
        </w:rPr>
        <w:t xml:space="preserve">tion with 1 µg intravenous corticotrophin. </w:t>
      </w:r>
      <w:r w:rsidRPr="0085593C">
        <w:rPr>
          <w:rFonts w:asciiTheme="majorHAnsi" w:hAnsiTheme="majorHAnsi" w:cs="Times New Roman"/>
          <w:lang w:val="en-GB"/>
        </w:rPr>
        <w:t xml:space="preserve"> If peak cortisol exceeds 500 </w:t>
      </w:r>
      <w:proofErr w:type="spellStart"/>
      <w:r w:rsidRPr="0085593C">
        <w:rPr>
          <w:rFonts w:asciiTheme="majorHAnsi" w:hAnsiTheme="majorHAnsi" w:cs="Times New Roman"/>
          <w:lang w:val="en-GB"/>
        </w:rPr>
        <w:t>nmol</w:t>
      </w:r>
      <w:proofErr w:type="spellEnd"/>
      <w:r w:rsidRPr="0085593C">
        <w:rPr>
          <w:rFonts w:asciiTheme="majorHAnsi" w:hAnsiTheme="majorHAnsi" w:cs="Times New Roman"/>
          <w:lang w:val="en-GB"/>
        </w:rPr>
        <w:t xml:space="preserve">/L adrenal function is normal. This test seems to be more sensitive than SST and evaluates better the stable cirrhotic patients </w:t>
      </w:r>
      <w:r w:rsidRPr="0085593C">
        <w:rPr>
          <w:rFonts w:asciiTheme="majorHAnsi" w:hAnsiTheme="majorHAnsi" w:cs="Times New Roman"/>
          <w:lang w:val="en-GB"/>
        </w:rPr>
        <w:fldChar w:fldCharType="begin"/>
      </w:r>
      <w:r w:rsidR="008E3B2F">
        <w:rPr>
          <w:rFonts w:asciiTheme="majorHAnsi" w:hAnsiTheme="majorHAnsi" w:cs="Times New Roman"/>
          <w:lang w:val="en-GB"/>
        </w:rPr>
        <w:instrText xml:space="preserve"> ADDIN EN.CITE &lt;EndNote&gt;&lt;Cite&gt;&lt;Author&gt;Trifan&lt;/Author&gt;&lt;Year&gt;2013&lt;/Year&gt;&lt;RecNum&gt;22&lt;/RecNum&gt;&lt;DisplayText&gt;(52)&lt;/DisplayText&gt;&lt;record&gt;&lt;rec-number&gt;22&lt;/rec-number&gt;&lt;foreign-keys&gt;&lt;key app="EN" db-id="dsdv5par2fv9wme0vz1vx5pst5v5sd95a92t" timestamp="1450192999"&gt;22&lt;/key&gt;&lt;/foreign-keys&gt;&lt;ref-type name="Journal Article"&gt;17&lt;/ref-type&gt;&lt;contributors&gt;&lt;authors&gt;&lt;author&gt;Trifan, A.&lt;/author&gt;&lt;author&gt;Chiriac, S.&lt;/author&gt;&lt;author&gt;Stanciu, C.&lt;/author&gt;&lt;/authors&gt;&lt;/contributors&gt;&lt;auth-address&gt;Institute of Gastroenterology and Hepatology, &amp;quot;Gr. T. Popa&amp;quot; University of Medicine and Pharmacy, &amp;quot;St. Spiridon&amp;quot; University Hospital, 700111 Iasi, Romania.&lt;/auth-address&gt;&lt;titles&gt;&lt;title&gt;Update on adrenal insufficiency in patients with liver cirrhosis&lt;/title&gt;&lt;secondary-title&gt;World J Gastroenterol&lt;/secondary-title&gt;&lt;/titles&gt;&lt;periodical&gt;&lt;full-title&gt;World J Gastroenterol&lt;/full-title&gt;&lt;/periodical&gt;&lt;pages&gt;445-56&lt;/pages&gt;&lt;volume&gt;19&lt;/volume&gt;&lt;number&gt;4&lt;/number&gt;&lt;keywords&gt;&lt;keyword&gt;Adrenal Cortex Hormones/therapeutic use&lt;/keyword&gt;&lt;keyword&gt;Adrenal Insufficiency/blood/diagnosis/drug therapy/*etiology/physiopathology&lt;/keyword&gt;&lt;keyword&gt;Humans&lt;/keyword&gt;&lt;keyword&gt;Hydrocortisone/blood&lt;/keyword&gt;&lt;keyword&gt;Hypothalamo-Hypophyseal System/metabolism/physiopathology&lt;/keyword&gt;&lt;keyword&gt;Liver Cirrhosis/blood/*complications/physiopathology&lt;/keyword&gt;&lt;keyword&gt;Pituitary-Adrenal System/metabolism/physiopathology&lt;/keyword&gt;&lt;keyword&gt;Shock, Septic/etiology&lt;/keyword&gt;&lt;keyword&gt;Treatment Outcome&lt;/keyword&gt;&lt;keyword&gt;Adrenal insufficiency&lt;/keyword&gt;&lt;keyword&gt;Corticosteroid therapy&lt;/keyword&gt;&lt;keyword&gt;Liver cirrhosis&lt;/keyword&gt;&lt;keyword&gt;Septic shock&lt;/keyword&gt;&lt;/keywords&gt;&lt;dates&gt;&lt;year&gt;2013&lt;/year&gt;&lt;pub-dates&gt;&lt;date&gt;Jan 28&lt;/date&gt;&lt;/pub-dates&gt;&lt;/dates&gt;&lt;isbn&gt;2219-2840 (Electronic)&amp;#xD;1007-9327 (Linking)&lt;/isbn&gt;&lt;accession-num&gt;23382623&lt;/accession-num&gt;&lt;urls&gt;&lt;related-urls&gt;&lt;url&gt;http://www.ncbi.nlm.nih.gov/pubmed/23382623&lt;/url&gt;&lt;/related-urls&gt;&lt;/urls&gt;&lt;custom2&gt;PMC3558568&lt;/custom2&gt;&lt;electronic-resource-num&gt;10.3748/wjg.v19.i4.445&lt;/electronic-resource-num&gt;&lt;/record&gt;&lt;/Cite&gt;&lt;/EndNote&gt;</w:instrText>
      </w:r>
      <w:r w:rsidRPr="0085593C">
        <w:rPr>
          <w:rFonts w:asciiTheme="majorHAnsi" w:hAnsiTheme="majorHAnsi" w:cs="Times New Roman"/>
          <w:lang w:val="en-GB"/>
        </w:rPr>
        <w:fldChar w:fldCharType="separate"/>
      </w:r>
      <w:r w:rsidR="008E3B2F">
        <w:rPr>
          <w:rFonts w:asciiTheme="majorHAnsi" w:hAnsiTheme="majorHAnsi" w:cs="Times New Roman"/>
          <w:noProof/>
          <w:lang w:val="en-GB"/>
        </w:rPr>
        <w:t>(52)</w:t>
      </w:r>
      <w:r w:rsidRPr="0085593C">
        <w:rPr>
          <w:rFonts w:asciiTheme="majorHAnsi" w:hAnsiTheme="majorHAnsi" w:cs="Times New Roman"/>
          <w:lang w:val="en-GB"/>
        </w:rPr>
        <w:fldChar w:fldCharType="end"/>
      </w:r>
      <w:r w:rsidRPr="0085593C">
        <w:rPr>
          <w:rFonts w:asciiTheme="majorHAnsi" w:hAnsiTheme="majorHAnsi" w:cs="Times New Roman"/>
          <w:lang w:val="en-GB"/>
        </w:rPr>
        <w:t>.</w:t>
      </w:r>
    </w:p>
    <w:p w14:paraId="3570E846" w14:textId="77777777"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Most of the data in the literature have used the SST and the available data on the LDSST are limited and not sufficient to make sound recommendation. </w:t>
      </w:r>
    </w:p>
    <w:p w14:paraId="478B8FAF" w14:textId="77777777" w:rsidR="003314D5" w:rsidRPr="0085593C" w:rsidRDefault="003314D5" w:rsidP="003314D5">
      <w:pPr>
        <w:spacing w:line="480" w:lineRule="auto"/>
        <w:jc w:val="both"/>
        <w:rPr>
          <w:rFonts w:asciiTheme="majorHAnsi" w:hAnsiTheme="majorHAnsi" w:cs="Times New Roman"/>
          <w:lang w:val="en-GB"/>
        </w:rPr>
      </w:pPr>
    </w:p>
    <w:p w14:paraId="501406A3" w14:textId="77777777" w:rsidR="003314D5" w:rsidRPr="0085593C" w:rsidRDefault="003314D5" w:rsidP="003314D5">
      <w:pPr>
        <w:spacing w:line="480" w:lineRule="auto"/>
        <w:jc w:val="both"/>
        <w:rPr>
          <w:rFonts w:asciiTheme="majorHAnsi" w:hAnsiTheme="majorHAnsi" w:cs="Times New Roman"/>
          <w:b/>
          <w:lang w:val="en-GB"/>
        </w:rPr>
      </w:pPr>
      <w:r w:rsidRPr="0085593C">
        <w:rPr>
          <w:rFonts w:asciiTheme="majorHAnsi" w:hAnsiTheme="majorHAnsi" w:cs="Times New Roman"/>
          <w:b/>
          <w:lang w:val="en-GB"/>
        </w:rPr>
        <w:t xml:space="preserve">Corticosteroid replacement: current evidences </w:t>
      </w:r>
    </w:p>
    <w:p w14:paraId="2B4F81CB" w14:textId="77CD8191"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The published data on corticosteroid supplementation in critically cirrhotic patients are few and controversial. In a retrospective study, Harry et al. evaluated the outcome and the side-effect profile of </w:t>
      </w:r>
      <w:proofErr w:type="spellStart"/>
      <w:r w:rsidRPr="0085593C">
        <w:rPr>
          <w:rFonts w:asciiTheme="majorHAnsi" w:hAnsiTheme="majorHAnsi" w:cs="Times New Roman"/>
          <w:lang w:val="en-GB"/>
        </w:rPr>
        <w:t>supraphysiological</w:t>
      </w:r>
      <w:proofErr w:type="spellEnd"/>
      <w:r w:rsidRPr="0085593C">
        <w:rPr>
          <w:rFonts w:asciiTheme="majorHAnsi" w:hAnsiTheme="majorHAnsi" w:cs="Times New Roman"/>
          <w:lang w:val="en-GB"/>
        </w:rPr>
        <w:t xml:space="preserve"> doses of hydrocortisone in 20 patients with liver failure and norepinephrine dependency. Compared with a control group not treated with steroids, the authors found that supra</w:t>
      </w:r>
      <w:r w:rsidR="0040706D">
        <w:rPr>
          <w:rFonts w:asciiTheme="majorHAnsi" w:hAnsiTheme="majorHAnsi" w:cs="Times New Roman"/>
          <w:lang w:val="en-GB"/>
        </w:rPr>
        <w:t>-</w:t>
      </w:r>
      <w:r w:rsidRPr="0085593C">
        <w:rPr>
          <w:rFonts w:asciiTheme="majorHAnsi" w:hAnsiTheme="majorHAnsi" w:cs="Times New Roman"/>
          <w:lang w:val="en-GB"/>
        </w:rPr>
        <w:t xml:space="preserve">physiological doses of corticosteroids reduced vasopressor requirements but did not improve survival </w:t>
      </w:r>
      <w:r w:rsidRPr="0085593C">
        <w:rPr>
          <w:rFonts w:asciiTheme="majorHAnsi" w:hAnsiTheme="majorHAnsi" w:cs="Times New Roman"/>
          <w:lang w:val="en-GB"/>
        </w:rPr>
        <w:fldChar w:fldCharType="begin">
          <w:fldData xml:space="preserve">PEVuZE5vdGU+PENpdGU+PEF1dGhvcj5IYXJyeTwvQXV0aG9yPjxZZWFyPjIwMDM8L1llYXI+PFJl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=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PEVuZE5vdGU+PENpdGU+PEF1dGhvcj5IYXJyeTwvQXV0aG9yPjxZZWFyPjIwMDM8L1llYXI+PFJl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=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(53)</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w:t>
      </w:r>
      <w:proofErr w:type="spellStart"/>
      <w:r w:rsidRPr="0085593C">
        <w:rPr>
          <w:rFonts w:asciiTheme="majorHAnsi" w:hAnsiTheme="majorHAnsi" w:cs="Times New Roman"/>
          <w:lang w:val="en-GB"/>
        </w:rPr>
        <w:t>Marik</w:t>
      </w:r>
      <w:proofErr w:type="spellEnd"/>
      <w:r w:rsidRPr="0085593C">
        <w:rPr>
          <w:rFonts w:asciiTheme="majorHAnsi" w:hAnsiTheme="majorHAnsi" w:cs="Times New Roman"/>
          <w:lang w:val="en-GB"/>
        </w:rPr>
        <w:t xml:space="preserve"> et al. performed a non</w:t>
      </w:r>
      <w:r w:rsidR="0040706D">
        <w:rPr>
          <w:rFonts w:asciiTheme="majorHAnsi" w:hAnsiTheme="majorHAnsi" w:cs="Times New Roman"/>
          <w:lang w:val="en-GB"/>
        </w:rPr>
        <w:t>-</w:t>
      </w:r>
      <w:r w:rsidRPr="0085593C">
        <w:rPr>
          <w:rFonts w:asciiTheme="majorHAnsi" w:hAnsiTheme="majorHAnsi" w:cs="Times New Roman"/>
          <w:lang w:val="en-GB"/>
        </w:rPr>
        <w:t>randomized trial including 340 patients with liver disease. The study cohort was heterogeneous including chronic liver failure, fulminant hepatic failure, immediately p</w:t>
      </w:r>
      <w:r w:rsidR="0040706D">
        <w:rPr>
          <w:rFonts w:asciiTheme="majorHAnsi" w:hAnsiTheme="majorHAnsi" w:cs="Times New Roman"/>
          <w:lang w:val="en-GB"/>
        </w:rPr>
        <w:t>ost-</w:t>
      </w:r>
      <w:r w:rsidRPr="0085593C">
        <w:rPr>
          <w:rFonts w:asciiTheme="majorHAnsi" w:hAnsiTheme="majorHAnsi" w:cs="Times New Roman"/>
          <w:lang w:val="en-GB"/>
        </w:rPr>
        <w:t xml:space="preserve">liver transplantation and remote history of liver transplantation. Between 245 patients enrolled with adrenal failure, 156 were treated with steroids. The mortality rate of treated patients was 26% compared with 46% in those who were not treated </w:t>
      </w:r>
      <w:r w:rsidRPr="0085593C">
        <w:rPr>
          <w:rFonts w:asciiTheme="majorHAnsi" w:hAnsiTheme="majorHAnsi" w:cs="Times New Roman"/>
          <w:lang w:val="en-GB"/>
        </w:rPr>
        <w:fldChar w:fldCharType="begin"/>
      </w:r>
      <w:r w:rsidR="0065389B">
        <w:rPr>
          <w:rFonts w:asciiTheme="majorHAnsi" w:hAnsiTheme="majorHAnsi" w:cs="Times New Roman"/>
          <w:lang w:val="en-GB"/>
        </w:rPr>
        <w:instrText xml:space="preserve"> ADDIN EN.CITE &lt;EndNote&gt;&lt;Cite&gt;&lt;Author&gt;Marik&lt;/Author&gt;&lt;Year&gt;2006&lt;/Year&gt;&lt;RecNum&gt;6&lt;/RecNum&gt;&lt;DisplayText&gt;(35)&lt;/DisplayText&gt;&lt;record&gt;&lt;rec-number&gt;6&lt;/rec-number&gt;&lt;foreign-keys&gt;&lt;key app="EN" db-id="dsdv5par2fv9wme0vz1vx5pst5v5sd95a92t" timestamp="1450191633"&gt;6&lt;/key&gt;&lt;/foreign-keys&gt;&lt;ref-type name="Journal Article"&gt;17&lt;/ref-type&gt;&lt;contributors&gt;&lt;authors&gt;&lt;author&gt;Marik, P. E.&lt;/author&gt;&lt;/authors&gt;&lt;/contributors&gt;&lt;auth-address&gt;Department of Critical Care Medicine, University of Pittsburgh Medical Center, Pittsburgh, PA, USA. paul.marik@jefferson.edu&lt;/auth-address&gt;&lt;titles&gt;&lt;title&gt;Adrenal-exhaustion syndrome in patients with liver disease&lt;/title&gt;&lt;secondary-title&gt;Intensive Care Med&lt;/secondary-title&gt;&lt;/titles&gt;&lt;periodical&gt;&lt;full-title&gt;Intensive Care Med&lt;/full-title&gt;&lt;/periodical&gt;&lt;pages&gt;275-80&lt;/pages&gt;&lt;volume&gt;32&lt;/volume&gt;&lt;number&gt;2&lt;/number&gt;&lt;keywords&gt;&lt;keyword&gt;Adrenal Cortex Function Tests&lt;/keyword&gt;&lt;keyword&gt;Adrenal Insufficiency/*etiology&lt;/keyword&gt;&lt;keyword&gt;Chi-Square Distribution&lt;/keyword&gt;&lt;keyword&gt;Critical Illness&lt;/keyword&gt;&lt;keyword&gt;Female&lt;/keyword&gt;&lt;keyword&gt;Humans&lt;/keyword&gt;&lt;keyword&gt;Intensive Care Units&lt;/keyword&gt;&lt;keyword&gt;Liver Diseases/*complications&lt;/keyword&gt;&lt;keyword&gt;Male&lt;/keyword&gt;&lt;keyword&gt;Middle Aged&lt;/keyword&gt;&lt;keyword&gt;Retrospective Studies&lt;/keyword&gt;&lt;keyword&gt;Risk Factors&lt;/keyword&gt;&lt;keyword&gt;Statistics, Nonparametric&lt;/keyword&gt;&lt;keyword&gt;Syndrome&lt;/keyword&gt;&lt;/keywords&gt;&lt;dates&gt;&lt;year&gt;2006&lt;/year&gt;&lt;pub-dates&gt;&lt;date&gt;Feb&lt;/date&gt;&lt;/pub-dates&gt;&lt;/dates&gt;&lt;isbn&gt;0342-4642 (Print)&amp;#xD;0342-4642 (Linking)&lt;/isbn&gt;&lt;accession-num&gt;16432671&lt;/accession-num&gt;&lt;urls&gt;&lt;related-urls&gt;&lt;url&gt;http://www.ncbi.nlm.nih.gov/pubmed/16432671&lt;/url&gt;&lt;/related-urls&gt;&lt;/urls&gt;&lt;electronic-resource-num&gt;10.1007/s00134-005-0005-5&lt;/electronic-resource-num&gt;&lt;/record&gt;&lt;/Cite&gt;&lt;/EndNote&gt;</w:instrText>
      </w:r>
      <w:r w:rsidRPr="0085593C">
        <w:rPr>
          <w:rFonts w:asciiTheme="majorHAnsi" w:hAnsiTheme="majorHAnsi" w:cs="Times New Roman"/>
          <w:lang w:val="en-GB"/>
        </w:rPr>
        <w:fldChar w:fldCharType="separate"/>
      </w:r>
      <w:r w:rsidR="0065389B">
        <w:rPr>
          <w:rFonts w:asciiTheme="majorHAnsi" w:hAnsiTheme="majorHAnsi" w:cs="Times New Roman"/>
          <w:noProof/>
          <w:lang w:val="en-GB"/>
        </w:rPr>
        <w:t>(35)</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w:t>
      </w:r>
      <w:proofErr w:type="spellStart"/>
      <w:r w:rsidRPr="0085593C">
        <w:rPr>
          <w:rFonts w:asciiTheme="majorHAnsi" w:hAnsiTheme="majorHAnsi" w:cs="Times New Roman"/>
          <w:lang w:val="en-GB"/>
        </w:rPr>
        <w:t>Fernàndez</w:t>
      </w:r>
      <w:proofErr w:type="spellEnd"/>
      <w:r w:rsidRPr="0085593C">
        <w:rPr>
          <w:rFonts w:asciiTheme="majorHAnsi" w:hAnsiTheme="majorHAnsi" w:cs="Times New Roman"/>
          <w:lang w:val="en-GB"/>
        </w:rPr>
        <w:t xml:space="preserve"> et al. evaluated the clinical course and hospital mortality of 25 cirrhotic patients with septic shock treated with low doses of intravenous hydrocortisone compared to 50 septic and cirrhotic patients that did not receive steroids. Although the small number of </w:t>
      </w:r>
      <w:r w:rsidRPr="0085593C">
        <w:rPr>
          <w:rFonts w:asciiTheme="majorHAnsi" w:hAnsiTheme="majorHAnsi" w:cs="Times New Roman"/>
          <w:lang w:val="en-GB"/>
        </w:rPr>
        <w:lastRenderedPageBreak/>
        <w:t xml:space="preserve">patients enrolled, the authors clearly demonstrated a marked increase in shock reversal and hospital survival in patients treated with hydrocortisone </w:t>
      </w:r>
      <w:r w:rsidRPr="0085593C">
        <w:rPr>
          <w:rFonts w:asciiTheme="majorHAnsi" w:hAnsiTheme="majorHAnsi" w:cs="Times New Roman"/>
          <w:lang w:val="en-GB"/>
        </w:rPr>
        <w:fldChar w:fldCharType="begin">
          <w:fldData xml:space="preserve">PEVuZE5vdGU+PENpdGU+PEF1dGhvcj5GZXJuYW5kZXo8L0F1dGhvcj48WWVhcj4yMDA2PC9ZZWFy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PEVuZE5vdGU+PENpdGU+PEF1dGhvcj5GZXJuYW5kZXo8L0F1dGhvcj48WWVhcj4yMDA2PC9ZZWFy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(54)</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w:t>
      </w:r>
    </w:p>
    <w:p w14:paraId="243315C6" w14:textId="59D267F7" w:rsidR="003314D5" w:rsidRPr="0085593C" w:rsidRDefault="003314D5" w:rsidP="003314D5">
      <w:pPr>
        <w:spacing w:line="480" w:lineRule="auto"/>
        <w:jc w:val="both"/>
        <w:rPr>
          <w:rFonts w:asciiTheme="majorHAnsi" w:hAnsiTheme="majorHAnsi" w:cs="Times New Roman"/>
          <w:lang w:val="en-GB"/>
        </w:rPr>
      </w:pPr>
      <w:proofErr w:type="spellStart"/>
      <w:r w:rsidRPr="0085593C">
        <w:rPr>
          <w:rFonts w:asciiTheme="majorHAnsi" w:hAnsiTheme="majorHAnsi" w:cs="Times New Roman"/>
          <w:lang w:val="en-GB"/>
        </w:rPr>
        <w:t>Arabi</w:t>
      </w:r>
      <w:proofErr w:type="spellEnd"/>
      <w:r w:rsidRPr="0085593C">
        <w:rPr>
          <w:rFonts w:asciiTheme="majorHAnsi" w:hAnsiTheme="majorHAnsi" w:cs="Times New Roman"/>
          <w:lang w:val="en-GB"/>
        </w:rPr>
        <w:t xml:space="preserve"> et al. performed a randomized double-blind trial to examine the effect of low-dose hydrocortisone therapy in cirrhotic patients with septic shock. The trial was stopped after 75 patients were enrolled. The study confirmed the high prevalence of relative adrenal insufficiency in patients with cirrhosis presenting septic shock. Hydrocortisone therapy was associated with an early haemodynamic improvement, however at 28 days the treatment did not reduce mortality and was associated with an increase in shock relapse and gastrointestinal bleeding </w:t>
      </w:r>
      <w:r w:rsidRPr="0085593C">
        <w:rPr>
          <w:rFonts w:asciiTheme="majorHAnsi" w:hAnsiTheme="majorHAnsi" w:cs="Times New Roman"/>
          <w:lang w:val="en-GB"/>
        </w:rPr>
        <w:fldChar w:fldCharType="begin">
          <w:fldData xml:space="preserve">PEVuZE5vdGU+PENpdGU+PEF1dGhvcj5BcmFiaTwvQXV0aG9yPjxZZWFyPjIwMTA8L1llYXI+PFJl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</w:fldData>
        </w:fldChar>
      </w:r>
      <w:r w:rsidR="008E3B2F">
        <w:rPr>
          <w:rFonts w:asciiTheme="majorHAnsi" w:hAnsiTheme="majorHAnsi" w:cs="Times New Roman"/>
          <w:lang w:val="en-GB"/>
        </w:rPr>
        <w:instrText xml:space="preserve"> ADDIN EN.CITE </w:instrText>
      </w:r>
      <w:r w:rsidR="008E3B2F">
        <w:rPr>
          <w:rFonts w:asciiTheme="majorHAnsi" w:hAnsiTheme="majorHAnsi" w:cs="Times New Roman"/>
          <w:lang w:val="en-GB"/>
        </w:rPr>
        <w:fldChar w:fldCharType="begin">
          <w:fldData xml:space="preserve">PEVuZE5vdGU+PENpdGU+PEF1dGhvcj5BcmFiaTwvQXV0aG9yPjxZZWFyPjIwMTA8L1llYXI+PFJl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</w:fldData>
        </w:fldChar>
      </w:r>
      <w:r w:rsidR="008E3B2F">
        <w:rPr>
          <w:rFonts w:asciiTheme="majorHAnsi" w:hAnsiTheme="majorHAnsi" w:cs="Times New Roman"/>
          <w:lang w:val="en-GB"/>
        </w:rPr>
        <w:instrText xml:space="preserve"> ADDIN EN.CITE.DATA </w:instrText>
      </w:r>
      <w:r w:rsidR="008E3B2F">
        <w:rPr>
          <w:rFonts w:asciiTheme="majorHAnsi" w:hAnsiTheme="majorHAnsi" w:cs="Times New Roman"/>
          <w:lang w:val="en-GB"/>
        </w:rPr>
      </w:r>
      <w:r w:rsidR="008E3B2F">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8E3B2F">
        <w:rPr>
          <w:rFonts w:asciiTheme="majorHAnsi" w:hAnsiTheme="majorHAnsi" w:cs="Times New Roman"/>
          <w:noProof/>
          <w:lang w:val="en-GB"/>
        </w:rPr>
        <w:t>(55)</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w:t>
      </w:r>
    </w:p>
    <w:p w14:paraId="1564B759" w14:textId="0A0B9D78" w:rsidR="003314D5" w:rsidRPr="00231786" w:rsidRDefault="003314D5" w:rsidP="003314D5">
      <w:pPr>
        <w:spacing w:line="480" w:lineRule="auto"/>
        <w:jc w:val="both"/>
        <w:rPr>
          <w:rFonts w:asciiTheme="majorHAnsi" w:hAnsiTheme="majorHAnsi" w:cs="Times New Roman"/>
          <w:lang w:val="en-GB"/>
        </w:rPr>
      </w:pPr>
      <w:proofErr w:type="spellStart"/>
      <w:r w:rsidRPr="0085593C">
        <w:rPr>
          <w:rFonts w:asciiTheme="majorHAnsi" w:hAnsiTheme="majorHAnsi" w:cs="Times New Roman"/>
          <w:lang w:val="en-GB"/>
        </w:rPr>
        <w:t>Etogo-Asse</w:t>
      </w:r>
      <w:proofErr w:type="spellEnd"/>
      <w:r w:rsidRPr="0085593C">
        <w:rPr>
          <w:rFonts w:asciiTheme="majorHAnsi" w:hAnsiTheme="majorHAnsi" w:cs="Times New Roman"/>
          <w:lang w:val="en-GB"/>
        </w:rPr>
        <w:t xml:space="preserve"> et al. enrolled 164 critically ill patients with acute and acute on chronic liver failure. The aim of the study was the assessment of the relationship between HDL levels and survival, predisposition to sepsis and adrenocortical function. In this setting, the authors evaluated also the potential benefit of hydrocortisone therapy on mortality. The analysis was performed in 51 patients requiring vasopressors on admission, of </w:t>
      </w:r>
      <w:proofErr w:type="gramStart"/>
      <w:r w:rsidRPr="0085593C">
        <w:rPr>
          <w:rFonts w:asciiTheme="majorHAnsi" w:hAnsiTheme="majorHAnsi" w:cs="Times New Roman"/>
          <w:lang w:val="en-GB"/>
        </w:rPr>
        <w:t>whom</w:t>
      </w:r>
      <w:proofErr w:type="gramEnd"/>
      <w:r w:rsidRPr="0085593C">
        <w:rPr>
          <w:rFonts w:asciiTheme="majorHAnsi" w:hAnsiTheme="majorHAnsi" w:cs="Times New Roman"/>
          <w:lang w:val="en-GB"/>
        </w:rPr>
        <w:t xml:space="preserve"> 31 received intravenous hydrocortisone at a median dose of 200 mg daily. No significant difference was observed in terms of mortality between the patients who received steroids and those who did not. Although the lack of benefit on survival, the authors highlighted that the severity of multiple organ failure was clearly greater in the former group and the predicted mortality higher. Therefore, a beneficial effect of steroid therapy cannot be excluded </w:t>
      </w:r>
      <w:r w:rsidRPr="0085593C">
        <w:rPr>
          <w:rFonts w:asciiTheme="majorHAnsi" w:hAnsiTheme="majorHAnsi" w:cs="Times New Roman"/>
          <w:lang w:val="en-GB"/>
        </w:rPr>
        <w:fldChar w:fldCharType="begin">
          <w:fldData xml:space="preserve">PEVuZE5vdGU+PENpdGU+PEF1dGhvcj5FdG9nby1Bc3NlPC9BdXRob3I+PFllYXI+MjAxMjwvWWVh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</w:fldData>
        </w:fldChar>
      </w:r>
      <w:r w:rsidR="0065389B">
        <w:rPr>
          <w:rFonts w:asciiTheme="majorHAnsi" w:hAnsiTheme="majorHAnsi" w:cs="Times New Roman"/>
          <w:lang w:val="en-GB"/>
        </w:rPr>
        <w:instrText xml:space="preserve"> ADDIN EN.CITE </w:instrText>
      </w:r>
      <w:r w:rsidR="0065389B">
        <w:rPr>
          <w:rFonts w:asciiTheme="majorHAnsi" w:hAnsiTheme="majorHAnsi" w:cs="Times New Roman"/>
          <w:lang w:val="en-GB"/>
        </w:rPr>
        <w:fldChar w:fldCharType="begin">
          <w:fldData xml:space="preserve">PEVuZE5vdGU+PENpdGU+PEF1dGhvcj5FdG9nby1Bc3NlPC9BdXRob3I+PFllYXI+MjAxMjwvWWVh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</w:fldData>
        </w:fldChar>
      </w:r>
      <w:r w:rsidR="0065389B">
        <w:rPr>
          <w:rFonts w:asciiTheme="majorHAnsi" w:hAnsiTheme="majorHAnsi" w:cs="Times New Roman"/>
          <w:lang w:val="en-GB"/>
        </w:rPr>
        <w:instrText xml:space="preserve"> ADDIN EN.CITE.DATA </w:instrText>
      </w:r>
      <w:r w:rsidR="0065389B">
        <w:rPr>
          <w:rFonts w:asciiTheme="majorHAnsi" w:hAnsiTheme="majorHAnsi" w:cs="Times New Roman"/>
          <w:lang w:val="en-GB"/>
        </w:rPr>
      </w:r>
      <w:r w:rsidR="0065389B">
        <w:rPr>
          <w:rFonts w:asciiTheme="majorHAnsi" w:hAnsiTheme="majorHAnsi" w:cs="Times New Roman"/>
          <w:lang w:val="en-GB"/>
        </w:rPr>
        <w:fldChar w:fldCharType="end"/>
      </w:r>
      <w:r w:rsidRPr="0085593C">
        <w:rPr>
          <w:rFonts w:asciiTheme="majorHAnsi" w:hAnsiTheme="majorHAnsi" w:cs="Times New Roman"/>
          <w:lang w:val="en-GB"/>
        </w:rPr>
      </w:r>
      <w:r w:rsidRPr="0085593C">
        <w:rPr>
          <w:rFonts w:asciiTheme="majorHAnsi" w:hAnsiTheme="majorHAnsi" w:cs="Times New Roman"/>
          <w:lang w:val="en-GB"/>
        </w:rPr>
        <w:fldChar w:fldCharType="separate"/>
      </w:r>
      <w:r w:rsidR="0065389B">
        <w:rPr>
          <w:rFonts w:asciiTheme="majorHAnsi" w:hAnsiTheme="majorHAnsi" w:cs="Times New Roman"/>
          <w:noProof/>
          <w:lang w:val="en-GB"/>
        </w:rPr>
        <w:t>(36)</w:t>
      </w:r>
      <w:r w:rsidRPr="0085593C">
        <w:rPr>
          <w:rFonts w:asciiTheme="majorHAnsi" w:hAnsiTheme="majorHAnsi" w:cs="Times New Roman"/>
          <w:lang w:val="en-GB"/>
        </w:rPr>
        <w:fldChar w:fldCharType="end"/>
      </w:r>
      <w:r w:rsidRPr="0085593C">
        <w:rPr>
          <w:rFonts w:asciiTheme="majorHAnsi" w:hAnsiTheme="majorHAnsi" w:cs="Times New Roman"/>
          <w:lang w:val="en-GB"/>
        </w:rPr>
        <w:t xml:space="preserve">. </w:t>
      </w:r>
      <w:r w:rsidR="008F1FCC" w:rsidRPr="002745BF">
        <w:rPr>
          <w:rFonts w:asciiTheme="majorHAnsi" w:hAnsiTheme="majorHAnsi" w:cs="Times New Roman"/>
          <w:lang w:val="en-GB"/>
        </w:rPr>
        <w:t xml:space="preserve">Similarly, the use of supplemental corticosteroids in ACLF seems to play an important role </w:t>
      </w:r>
      <w:proofErr w:type="gramStart"/>
      <w:r w:rsidR="008F1FCC" w:rsidRPr="002745BF">
        <w:rPr>
          <w:rFonts w:asciiTheme="majorHAnsi" w:hAnsiTheme="majorHAnsi" w:cs="Times New Roman"/>
          <w:lang w:val="en-GB"/>
        </w:rPr>
        <w:t>in  shock</w:t>
      </w:r>
      <w:proofErr w:type="gramEnd"/>
      <w:r w:rsidR="008F1FCC" w:rsidRPr="002745BF">
        <w:rPr>
          <w:rFonts w:asciiTheme="majorHAnsi" w:hAnsiTheme="majorHAnsi" w:cs="Times New Roman"/>
          <w:lang w:val="en-GB"/>
        </w:rPr>
        <w:t xml:space="preserve"> recovery and vasopressor requirement but no survival benefit has been shown. </w:t>
      </w:r>
      <w:r w:rsidR="008F1FCC" w:rsidRPr="00231786">
        <w:rPr>
          <w:rFonts w:asciiTheme="majorHAnsi" w:hAnsiTheme="majorHAnsi" w:cs="Times New Roman"/>
          <w:lang w:val="en-GB"/>
        </w:rPr>
        <w:t xml:space="preserve">A large randomised clinical trial of corticosteroid supplementation in ACLF </w:t>
      </w:r>
      <w:r w:rsidR="008F1FCC" w:rsidRPr="00231786">
        <w:rPr>
          <w:rFonts w:asciiTheme="majorHAnsi" w:hAnsiTheme="majorHAnsi" w:cs="Times New Roman"/>
          <w:lang w:val="en-GB"/>
        </w:rPr>
        <w:lastRenderedPageBreak/>
        <w:t xml:space="preserve">is underway (Chronic Liver Failure Consortium. </w:t>
      </w:r>
      <w:hyperlink r:id="rId8" w:history="1">
        <w:r w:rsidR="008F1FCC" w:rsidRPr="00231786">
          <w:rPr>
            <w:rStyle w:val="Hyperlink"/>
            <w:rFonts w:asciiTheme="majorHAnsi" w:hAnsiTheme="majorHAnsi" w:cs="Times New Roman"/>
            <w:lang w:val="en-GB"/>
          </w:rPr>
          <w:t>http://www.clifresearch.com/scotch/Home.aspx</w:t>
        </w:r>
      </w:hyperlink>
      <w:r w:rsidR="008F1FCC" w:rsidRPr="00231786">
        <w:rPr>
          <w:rFonts w:asciiTheme="majorHAnsi" w:hAnsiTheme="majorHAnsi" w:cs="Times New Roman"/>
          <w:lang w:val="en-GB"/>
        </w:rPr>
        <w:t>).</w:t>
      </w:r>
    </w:p>
    <w:p w14:paraId="53DA85DB" w14:textId="77777777" w:rsidR="003314D5" w:rsidRPr="0085593C" w:rsidRDefault="003314D5" w:rsidP="003314D5">
      <w:pPr>
        <w:spacing w:line="480" w:lineRule="auto"/>
        <w:jc w:val="both"/>
        <w:rPr>
          <w:rFonts w:asciiTheme="majorHAnsi" w:hAnsiTheme="majorHAnsi" w:cs="Times New Roman"/>
          <w:b/>
          <w:lang w:val="en-GB"/>
        </w:rPr>
      </w:pPr>
      <w:r w:rsidRPr="0085593C">
        <w:rPr>
          <w:rFonts w:asciiTheme="majorHAnsi" w:hAnsiTheme="majorHAnsi" w:cs="Times New Roman"/>
          <w:b/>
          <w:lang w:val="en-GB"/>
        </w:rPr>
        <w:t>Conclusions</w:t>
      </w:r>
    </w:p>
    <w:p w14:paraId="014E0911" w14:textId="77777777" w:rsidR="003314D5" w:rsidRPr="0085593C" w:rsidRDefault="003314D5" w:rsidP="003314D5">
      <w:pPr>
        <w:spacing w:line="480" w:lineRule="auto"/>
        <w:jc w:val="both"/>
        <w:rPr>
          <w:rFonts w:asciiTheme="majorHAnsi" w:hAnsiTheme="majorHAnsi" w:cs="Times New Roman"/>
          <w:lang w:val="en-GB"/>
        </w:rPr>
      </w:pPr>
      <w:r w:rsidRPr="0085593C">
        <w:rPr>
          <w:rFonts w:asciiTheme="majorHAnsi" w:hAnsiTheme="majorHAnsi" w:cs="Times New Roman"/>
          <w:lang w:val="en-GB"/>
        </w:rPr>
        <w:t xml:space="preserve">Adrenal insufficiency is common in patients with liver disease and its prevalence is related with the severity of liver cirrhosis. Our understanding of the hepato-adrenal syndrome has been improved in recent years but different aspects need to be clarified. Further studies should be conducted to define the most accurate diagnostic method and the impact on survival of the hepato-adrenal syndrome. Similarly, the potential benefits of cortisol administration should be elucidated. </w:t>
      </w:r>
    </w:p>
    <w:p w14:paraId="29BE70DF" w14:textId="77777777" w:rsidR="003314D5" w:rsidRPr="0085593C" w:rsidRDefault="003314D5" w:rsidP="003314D5">
      <w:pPr>
        <w:spacing w:line="480" w:lineRule="auto"/>
        <w:jc w:val="both"/>
        <w:rPr>
          <w:rFonts w:asciiTheme="majorHAnsi" w:hAnsiTheme="majorHAnsi" w:cs="Times New Roman"/>
          <w:b/>
          <w:lang w:val="en-GB"/>
        </w:rPr>
      </w:pPr>
    </w:p>
    <w:p w14:paraId="2C6DCE1E" w14:textId="4E3367C5" w:rsidR="004F19DB" w:rsidRPr="006D01C0" w:rsidRDefault="006D01C0" w:rsidP="006D01C0">
      <w:pPr>
        <w:spacing w:line="480" w:lineRule="auto"/>
        <w:rPr>
          <w:rFonts w:asciiTheme="majorHAnsi" w:hAnsiTheme="majorHAnsi" w:cs="Arial"/>
          <w:color w:val="000000"/>
          <w:shd w:val="clear" w:color="auto" w:fill="FFFFFF"/>
        </w:rPr>
      </w:pPr>
      <w:r>
        <w:rPr>
          <w:rFonts w:asciiTheme="majorHAnsi" w:hAnsiTheme="majorHAnsi" w:cs="Arial"/>
          <w:b/>
          <w:color w:val="222222"/>
          <w:shd w:val="clear" w:color="auto" w:fill="FFFFFF"/>
        </w:rPr>
        <w:t xml:space="preserve">3. </w:t>
      </w:r>
      <w:proofErr w:type="spellStart"/>
      <w:r w:rsidR="004F19DB" w:rsidRPr="0085593C">
        <w:rPr>
          <w:rFonts w:asciiTheme="majorHAnsi" w:hAnsiTheme="majorHAnsi" w:cs="Arial"/>
          <w:b/>
          <w:color w:val="222222"/>
          <w:shd w:val="clear" w:color="auto" w:fill="FFFFFF"/>
        </w:rPr>
        <w:t>Hepatopu</w:t>
      </w:r>
      <w:r w:rsidR="00C86E75" w:rsidRPr="0085593C">
        <w:rPr>
          <w:rFonts w:asciiTheme="majorHAnsi" w:hAnsiTheme="majorHAnsi" w:cs="Arial"/>
          <w:b/>
          <w:color w:val="222222"/>
          <w:shd w:val="clear" w:color="auto" w:fill="FFFFFF"/>
        </w:rPr>
        <w:t>l</w:t>
      </w:r>
      <w:r w:rsidR="004F19DB" w:rsidRPr="0085593C">
        <w:rPr>
          <w:rFonts w:asciiTheme="majorHAnsi" w:hAnsiTheme="majorHAnsi" w:cs="Arial"/>
          <w:b/>
          <w:color w:val="222222"/>
          <w:shd w:val="clear" w:color="auto" w:fill="FFFFFF"/>
        </w:rPr>
        <w:t>monary</w:t>
      </w:r>
      <w:proofErr w:type="spellEnd"/>
      <w:r w:rsidR="004F19DB" w:rsidRPr="0085593C">
        <w:rPr>
          <w:rFonts w:asciiTheme="majorHAnsi" w:hAnsiTheme="majorHAnsi" w:cs="Arial"/>
          <w:b/>
          <w:color w:val="222222"/>
          <w:shd w:val="clear" w:color="auto" w:fill="FFFFFF"/>
        </w:rPr>
        <w:t xml:space="preserve"> syndrome</w:t>
      </w:r>
    </w:p>
    <w:p w14:paraId="0B8919D6" w14:textId="7A1A0371" w:rsidR="004F19DB" w:rsidRPr="0085593C" w:rsidRDefault="006D01C0" w:rsidP="004F19DB">
      <w:pPr>
        <w:spacing w:line="480" w:lineRule="auto"/>
        <w:jc w:val="both"/>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The </w:t>
      </w:r>
      <w:proofErr w:type="spellStart"/>
      <w:r>
        <w:rPr>
          <w:rFonts w:asciiTheme="majorHAnsi" w:hAnsiTheme="majorHAnsi" w:cs="Arial"/>
          <w:color w:val="222222"/>
          <w:shd w:val="clear" w:color="auto" w:fill="FFFFFF"/>
        </w:rPr>
        <w:t>h</w:t>
      </w:r>
      <w:r w:rsidR="004F19DB" w:rsidRPr="0085593C">
        <w:rPr>
          <w:rFonts w:asciiTheme="majorHAnsi" w:hAnsiTheme="majorHAnsi" w:cs="Arial"/>
          <w:color w:val="222222"/>
          <w:shd w:val="clear" w:color="auto" w:fill="FFFFFF"/>
        </w:rPr>
        <w:t>epatopulmonary</w:t>
      </w:r>
      <w:proofErr w:type="spellEnd"/>
      <w:r w:rsidR="004F19DB" w:rsidRPr="0085593C">
        <w:rPr>
          <w:rFonts w:asciiTheme="majorHAnsi" w:hAnsiTheme="majorHAnsi" w:cs="Arial"/>
          <w:color w:val="222222"/>
          <w:shd w:val="clear" w:color="auto" w:fill="FFFFFF"/>
        </w:rPr>
        <w:t xml:space="preserve"> syndrome (HPS) is a disorder of arterial oxygenation that occurs in patients with chronic liver disease </w:t>
      </w:r>
      <w:r w:rsidR="004F19DB" w:rsidRPr="0085593C">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UmVjTnVtPjIxMzg8L1JlY051bT48RGlzcGxheVRleHQ+KDEsIDU2KTwvRGlzcGxheVRleHQ+PHJl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YWdlcz4xNjQ2LTYwPC9wYWdlcz48dm9sdW1lPjM1PC92b2x1bWU+PG51bWJlcj42PC9udW1iZXI+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UmVjTnVtPjIxMzg8L1JlY051bT48RGlzcGxheVRleHQ+KDEsIDU2KTwvRGlzcGxheVRleHQ+PHJl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r>
      <w:r w:rsidR="004F19DB"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(1, 56)</w:t>
      </w:r>
      <w:r w:rsidR="004F19DB" w:rsidRPr="0085593C">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t xml:space="preserve">. Although HPS is most commonly associated with cirrhosis, it has also been diagnosed in patients with pre-sinusoidal portal hypertension </w:t>
      </w:r>
      <w:r w:rsidR="004F19DB"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&lt;EndNote&gt;&lt;Cite&gt;&lt;Author&gt;Hoeper&lt;/Author&gt;&lt;Year&gt;2004&lt;/Year&gt;&lt;RecNum&gt;9191&lt;/RecNum&gt;&lt;DisplayText&gt;(57)&lt;/DisplayText&gt;&lt;record&gt;&lt;rec-number&gt;9191&lt;/rec-number&gt;&lt;foreign-keys&gt;&lt;key app="EN" db-id="s2eprvat20s0ssetvxfp2tznafad2za2w2fr"&gt;9191&lt;/key&gt;&lt;/foreign-keys&gt;&lt;ref-type name="Journal Article"&gt;17&lt;/ref-type&gt;&lt;contributors&gt;&lt;authors&gt;&lt;author&gt;Hoeper, M. M.&lt;/author&gt;&lt;author&gt;Krowka, M. J.&lt;/author&gt;&lt;author&gt;Strassburg, C. P.&lt;/author&gt;&lt;/authors&gt;&lt;/contributors&gt;&lt;auth-address&gt;Department of Respiratory Medicine, Hannover Medical School, 30623 Hannover, Germany. hoeper.marius@mh-hannover.de&lt;/auth-address&gt;&lt;titles&gt;&lt;title&gt;Portopulmonary hypertension and hepatopulmonary syndrome&lt;/title&gt;&lt;secondary-title&gt;Lancet&lt;/secondary-title&gt;&lt;alt-title&gt;Lancet (London, England)&lt;/alt-title&gt;&lt;/titles&gt;&lt;periodical&gt;&lt;full-title&gt;Lancet&lt;/full-title&gt;&lt;/periodical&gt;&lt;alt-periodical&gt;&lt;full-title&gt;Lancet (London, England)&lt;/full-title&gt;&lt;/alt-periodical&gt;&lt;pages&gt;1461-8&lt;/pages&gt;&lt;volume&gt;363&lt;/volume&gt;&lt;number&gt;9419&lt;/number&gt;&lt;edition&gt;2004/05/04&lt;/edition&gt;&lt;keywords&gt;&lt;keyword&gt;Hepatopulmonary Syndrome/etiology/physiopathology/therapy&lt;/keyword&gt;&lt;keyword&gt;Humans&lt;/keyword&gt;&lt;keyword&gt;Hypertension, Portal/etiology/physiopathology/therapy&lt;/keyword&gt;&lt;keyword&gt;Hypertension, Pulmonary/etiology/physiopathology/therapy&lt;/keyword&gt;&lt;keyword&gt;Liver Diseases/complications/physiopathology&lt;/keyword&gt;&lt;/keywords&gt;&lt;dates&gt;&lt;year&gt;2004&lt;/year&gt;&lt;pub-dates&gt;&lt;date&gt;May 1&lt;/date&gt;&lt;/pub-dates&gt;&lt;/dates&gt;&lt;isbn&gt;1474-547X (Electronic)&amp;#xD;0140-6736 (Linking)&lt;/isbn&gt;&lt;accession-num&gt;15121411&lt;/accession-num&gt;&lt;urls&gt;&lt;/urls&gt;&lt;electronic-resource-num&gt;10.1016/s0140-6736(04)16107-2&lt;/electronic-resource-num&gt;&lt;remote-database-provider&gt;NLM&lt;/remote-database-provider&gt;&lt;language&gt;eng&lt;/language&gt;&lt;/record&gt;&lt;/Cite&gt;&lt;/EndNote&gt;</w:instrText>
      </w:r>
      <w:r w:rsidR="004F19DB"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(57)</w:t>
      </w:r>
      <w:r w:rsidR="004F19DB" w:rsidRPr="0085593C">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t xml:space="preserve">. HPS has been attributed to alterations in pulmonary circulation that impair normal gas exchange </w:t>
      </w:r>
      <w:r w:rsidR="004F19DB"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&lt;EndNote&gt;&lt;Cite&gt;&lt;Author&gt;Hoeper&lt;/Author&gt;&lt;Year&gt;2004&lt;/Year&gt;&lt;RecNum&gt;9191&lt;/RecNum&gt;&lt;DisplayText&gt;(57)&lt;/DisplayText&gt;&lt;record&gt;&lt;rec-number&gt;9191&lt;/rec-number&gt;&lt;foreign-keys&gt;&lt;key app="EN" db-id="s2eprvat20s0ssetvxfp2tznafad2za2w2fr"&gt;9191&lt;/key&gt;&lt;/foreign-keys&gt;&lt;ref-type name="Journal Article"&gt;17&lt;/ref-type&gt;&lt;contributors&gt;&lt;authors&gt;&lt;author&gt;Hoeper, M. M.&lt;/author&gt;&lt;author&gt;Krowka, M. J.&lt;/author&gt;&lt;author&gt;Strassburg, C. P.&lt;/author&gt;&lt;/authors&gt;&lt;/contributors&gt;&lt;auth-address&gt;Department of Respiratory Medicine, Hannover Medical School, 30623 Hannover, Germany. hoeper.marius@mh-hannover.de&lt;/auth-address&gt;&lt;titles&gt;&lt;title&gt;Portopulmonary hypertension and hepatopulmonary syndrome&lt;/title&gt;&lt;secondary-title&gt;Lancet&lt;/secondary-title&gt;&lt;alt-title&gt;Lancet (London, England)&lt;/alt-title&gt;&lt;/titles&gt;&lt;periodical&gt;&lt;full-title&gt;Lancet&lt;/full-title&gt;&lt;/periodical&gt;&lt;alt-periodical&gt;&lt;full-title&gt;Lancet (London, England)&lt;/full-title&gt;&lt;/alt-periodical&gt;&lt;pages&gt;1461-8&lt;/pages&gt;&lt;volume&gt;363&lt;/volume&gt;&lt;number&gt;9419&lt;/number&gt;&lt;edition&gt;2004/05/04&lt;/edition&gt;&lt;keywords&gt;&lt;keyword&gt;Hepatopulmonary Syndrome/etiology/physiopathology/therapy&lt;/keyword&gt;&lt;keyword&gt;Humans&lt;/keyword&gt;&lt;keyword&gt;Hypertension, Portal/etiology/physiopathology/therapy&lt;/keyword&gt;&lt;keyword&gt;Hypertension, Pulmonary/etiology/physiopathology/therapy&lt;/keyword&gt;&lt;keyword&gt;Liver Diseases/complications/physiopathology&lt;/keyword&gt;&lt;/keywords&gt;&lt;dates&gt;&lt;year&gt;2004&lt;/year&gt;&lt;pub-dates&gt;&lt;date&gt;May 1&lt;/date&gt;&lt;/pub-dates&gt;&lt;/dates&gt;&lt;isbn&gt;1474-547X (Electronic)&amp;#xD;0140-6736 (Linking)&lt;/isbn&gt;&lt;accession-num&gt;15121411&lt;/accession-num&gt;&lt;urls&gt;&lt;/urls&gt;&lt;electronic-resource-num&gt;10.1016/s0140-6736(04)16107-2&lt;/electronic-resource-num&gt;&lt;remote-database-provider&gt;NLM&lt;/remote-database-provider&gt;&lt;language&gt;eng&lt;/language&gt;&lt;/record&gt;&lt;/Cite&gt;&lt;/EndNote&gt;</w:instrText>
      </w:r>
      <w:r w:rsidR="004F19DB"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(57)</w:t>
      </w:r>
      <w:r w:rsidR="004F19DB" w:rsidRPr="0085593C">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t xml:space="preserve">. HPS should not be confused with porto-pulmonary hypertension, which is pulmonary arterial hypertension associated with portal hypertension. In recent studies, the prevalence of HPS ranges from 4 to 34% </w:t>
      </w:r>
      <w:r w:rsidR="004F19DB" w:rsidRPr="0085593C">
        <w:rPr>
          <w:rFonts w:asciiTheme="majorHAnsi" w:hAnsiTheme="majorHAnsi" w:cs="Arial"/>
          <w:color w:val="222222"/>
          <w:shd w:val="clear" w:color="auto" w:fill="FFFFFF"/>
        </w:rPr>
        <w:fldChar w:fldCharType="begin">
          <w:fldData xml:space="preserve">PEVuZE5vdGU+PENpdGU+PEF1dGhvcj5Wb2lvc3U8L0F1dGhvcj48WWVhcj4yMDE1PC9ZZWFyPjxS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PEVuZE5vdGU+PENpdGU+PEF1dGhvcj5Wb2lvc3U8L0F1dGhvcj48WWVhcj4yMDE1PC9ZZWFyPjxS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r>
      <w:r w:rsidR="004F19DB"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(58, 59)</w:t>
      </w:r>
      <w:r w:rsidR="004F19DB" w:rsidRPr="0085593C">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t>. At present, the only definite therapy for HPS is liver transplantation</w:t>
      </w:r>
      <w:r w:rsidR="00192A56">
        <w:rPr>
          <w:rFonts w:asciiTheme="majorHAnsi" w:hAnsiTheme="majorHAnsi" w:cs="Arial"/>
          <w:color w:val="222222"/>
          <w:shd w:val="clear" w:color="auto" w:fill="FFFFFF"/>
        </w:rPr>
        <w:t xml:space="preserve"> </w:t>
      </w:r>
      <w:r w:rsidR="004F19DB" w:rsidRPr="0085593C">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r>
      <w:r w:rsidR="004F19DB"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(60)</w:t>
      </w:r>
      <w:r w:rsidR="004F19DB" w:rsidRPr="0085593C">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t>.</w:t>
      </w:r>
    </w:p>
    <w:p w14:paraId="25B0DE6A" w14:textId="77777777" w:rsidR="004F19DB" w:rsidRPr="0085593C" w:rsidRDefault="004F19DB" w:rsidP="004F19DB">
      <w:pPr>
        <w:spacing w:line="480" w:lineRule="auto"/>
        <w:jc w:val="both"/>
        <w:rPr>
          <w:rFonts w:asciiTheme="majorHAnsi" w:hAnsiTheme="majorHAnsi" w:cs="Arial"/>
          <w:b/>
          <w:color w:val="222222"/>
          <w:shd w:val="clear" w:color="auto" w:fill="FFFFFF"/>
        </w:rPr>
      </w:pPr>
      <w:r w:rsidRPr="0085593C">
        <w:rPr>
          <w:rFonts w:asciiTheme="majorHAnsi" w:hAnsiTheme="majorHAnsi" w:cs="Arial"/>
          <w:b/>
          <w:color w:val="222222"/>
          <w:shd w:val="clear" w:color="auto" w:fill="FFFFFF"/>
        </w:rPr>
        <w:t>Pathophysiology</w:t>
      </w:r>
    </w:p>
    <w:p w14:paraId="0D5160C7" w14:textId="77777777"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The hallmark of HPS is abnormal pulmonary vascular dilatation, resulting in anatomical shunting and hypoxemia due to the subsequent diffusion-perfusion abnormality. </w:t>
      </w:r>
    </w:p>
    <w:p w14:paraId="05FA64B9" w14:textId="76AA69CA"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lastRenderedPageBreak/>
        <w:t xml:space="preserve">Although the pathogenesis of HPS is not fully understood, pulmonary capillary and pre-capillary dilatation, arterio-venous shunting and neo-angiogenesis are considered as the basic underlying disorders </w:t>
      </w:r>
      <w:r w:rsidRPr="0085593C">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(60)</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w:t>
      </w:r>
    </w:p>
    <w:p w14:paraId="71F6CA0C" w14:textId="4BA9C5C4"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Small vessel dilatation and shunting are caused by an imbalance between vasodilating and vasoconstrictive substances </w:t>
      </w:r>
      <w:r w:rsidRPr="0085593C">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(56)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Although nitric monoxide (NO) overproduction in intrapulmonary circulation has traditionally been considered as the main cause of pulmonary vasodilation, studies indicate a more complex mechanism. In cirrhotic patients, increased intrapulmonary endothelin levels of hepatic origin, could contribute to NO-mediated pulmonary vasodilation </w:t>
      </w:r>
      <w:r w:rsidRPr="0085593C">
        <w:rPr>
          <w:rFonts w:asciiTheme="majorHAnsi" w:hAnsiTheme="majorHAnsi" w:cs="Arial"/>
          <w:color w:val="222222"/>
          <w:shd w:val="clear" w:color="auto" w:fill="FFFFFF"/>
        </w:rPr>
        <w:fldChar w:fldCharType="begin">
          <w:fldData xml:space="preserve">PEVuZE5vdGU+PENpdGU+PEF1dGhvcj5aaGFuZzwvQXV0aG9yPjxZZWFyPjE5OTk8L1llYXI+PFJl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PEVuZE5vdGU+PENpdGU+PEF1dGhvcj5aaGFuZzwvQXV0aG9yPjxZZWFyPjE5OTk8L1llYXI+PFJl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(61)</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Similarly to NO, increased carbon monoxide level, has also been found in patients with HPS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&lt;EndNote&gt;&lt;Cite&gt;&lt;Author&gt;Arguedas&lt;/Author&gt;&lt;Year&gt;2005&lt;/Year&gt;&lt;RecNum&gt;9201&lt;/RecNum&gt;&lt;DisplayText&gt;(62)&lt;/DisplayText&gt;&lt;record&gt;&lt;rec-number&gt;9201&lt;/rec-number&gt;&lt;foreign-keys&gt;&lt;key app="EN" db-id="s2eprvat20s0ssetvxfp2tznafad2za2w2fr"&gt;9201&lt;/key&gt;&lt;/foreign-keys&gt;&lt;ref-type name="Journal Article"&gt;17&lt;/ref-type&gt;&lt;contributors&gt;&lt;authors&gt;&lt;author&gt;Arguedas, M. R.&lt;/author&gt;&lt;author&gt;Drake, B. B.&lt;/author&gt;&lt;author&gt;Kapoor, A.&lt;/author&gt;&lt;author&gt;Fallon, M. B.&lt;/author&gt;&lt;/authors&gt;&lt;/contributors&gt;&lt;auth-address&gt;University of Alabama at Birmingham Liver Center, Birmingham, AL 35294, USA.&lt;/auth-address&gt;&lt;titles&gt;&lt;title&gt;Carboxyhemoglobin levels in cirrhotic patients with and without hepatopulmonary syndrome&lt;/title&gt;&lt;secondary-title&gt;Gastroenterology&lt;/secondary-title&gt;&lt;alt-title&gt;Gastroenterology&lt;/alt-title&gt;&lt;/titles&gt;&lt;periodical&gt;&lt;full-title&gt;Gastroenterology&lt;/full-title&gt;&lt;/periodical&gt;&lt;alt-periodical&gt;&lt;full-title&gt;Gastroenterology&lt;/full-title&gt;&lt;/alt-periodical&gt;&lt;pages&gt;328-33&lt;/pages&gt;&lt;volume&gt;128&lt;/volume&gt;&lt;number&gt;2&lt;/number&gt;&lt;edition&gt;2005/02/03&lt;/edition&gt;&lt;keywords&gt;&lt;keyword&gt;Bilirubin/blood&lt;/keyword&gt;&lt;keyword&gt;Carbon Monoxide/blood&lt;/keyword&gt;&lt;keyword&gt;Carboxyhemoglobin/ metabolism&lt;/keyword&gt;&lt;keyword&gt;Female&lt;/keyword&gt;&lt;keyword&gt;Hepatopulmonary Syndrome/ blood/complications&lt;/keyword&gt;&lt;keyword&gt;Humans&lt;/keyword&gt;&lt;keyword&gt;Liver Cirrhosis/ blood/ complications&lt;/keyword&gt;&lt;keyword&gt;Male&lt;/keyword&gt;&lt;keyword&gt;Middle Aged&lt;/keyword&gt;&lt;keyword&gt;Oxygen/blood&lt;/keyword&gt;&lt;keyword&gt;Partial Pressure&lt;/keyword&gt;&lt;/keywords&gt;&lt;dates&gt;&lt;year&gt;2005&lt;/year&gt;&lt;pub-dates&gt;&lt;date&gt;Feb&lt;/date&gt;&lt;/pub-dates&gt;&lt;/dates&gt;&lt;isbn&gt;0016-5085 (Print)&amp;#xD;0016-5085 (Linking)&lt;/isbn&gt;&lt;accession-num&gt;15685544&lt;/accession-num&gt;&lt;urls&gt;&lt;/urls&gt;&lt;remote-database-provider&gt;NLM&lt;/remote-database-provider&gt;&lt;language&gt;eng&lt;/language&gt;&lt;/record&gt;&lt;/Cite&gt;&lt;/EndNote&gt;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(62)</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w:t>
      </w:r>
    </w:p>
    <w:p w14:paraId="23B21B15" w14:textId="4749EA16"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Consequently, in patients with HPS, the increase in small vessel diameter could cause poor blood oxygenation and right to left shunting. Increased vessel diameter inhibits normal blood oxygenation whereas poorly oxygenated venous blood passes through the shunts either rapidly or directly into pulmonary veins thereby causing hypoxemia and </w:t>
      </w:r>
      <w:proofErr w:type="spellStart"/>
      <w:r w:rsidRPr="0085593C">
        <w:rPr>
          <w:rFonts w:asciiTheme="majorHAnsi" w:hAnsiTheme="majorHAnsi" w:cs="Arial"/>
          <w:color w:val="222222"/>
          <w:shd w:val="clear" w:color="auto" w:fill="FFFFFF"/>
        </w:rPr>
        <w:t>dyspnoea</w:t>
      </w:r>
      <w:proofErr w:type="spellEnd"/>
      <w:r w:rsidRPr="0085593C">
        <w:rPr>
          <w:rFonts w:asciiTheme="majorHAnsi" w:hAnsiTheme="majorHAnsi" w:cs="Arial"/>
          <w:color w:val="222222"/>
          <w:shd w:val="clear" w:color="auto" w:fill="FFFFFF"/>
        </w:rPr>
        <w:t xml:space="preserve"> </w:t>
      </w:r>
      <w:r w:rsidRPr="0085593C">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(60)</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w:t>
      </w:r>
    </w:p>
    <w:p w14:paraId="02C5BDB0" w14:textId="5B3CCEC1"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In addition, studies have shown an increased density of intrapulmonary capillaries in patients with HPS. Therefore, angiogenesis has been implicated in the pathogenesis of this syndrome </w:t>
      </w:r>
      <w:r w:rsidRPr="0085593C">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(56)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Furthermore, it has been suggested that pulmonary macrophages may become activated due to intestinal bacterial translocation. Subsequently, macrophages could adhere to the pulmonary vessels and induce the production of </w:t>
      </w:r>
      <w:proofErr w:type="spellStart"/>
      <w:r w:rsidRPr="0085593C">
        <w:rPr>
          <w:rFonts w:asciiTheme="majorHAnsi" w:hAnsiTheme="majorHAnsi" w:cs="Arial"/>
          <w:color w:val="222222"/>
          <w:shd w:val="clear" w:color="auto" w:fill="FFFFFF"/>
        </w:rPr>
        <w:t>vasodilating</w:t>
      </w:r>
      <w:proofErr w:type="spellEnd"/>
      <w:r w:rsidRPr="0085593C">
        <w:rPr>
          <w:rFonts w:asciiTheme="majorHAnsi" w:hAnsiTheme="majorHAnsi" w:cs="Arial"/>
          <w:color w:val="222222"/>
          <w:shd w:val="clear" w:color="auto" w:fill="FFFFFF"/>
        </w:rPr>
        <w:t xml:space="preserve"> and </w:t>
      </w:r>
      <w:proofErr w:type="spellStart"/>
      <w:r w:rsidRPr="0085593C">
        <w:rPr>
          <w:rFonts w:asciiTheme="majorHAnsi" w:hAnsiTheme="majorHAnsi" w:cs="Arial"/>
          <w:color w:val="222222"/>
          <w:shd w:val="clear" w:color="auto" w:fill="FFFFFF"/>
        </w:rPr>
        <w:t>angiogenic</w:t>
      </w:r>
      <w:proofErr w:type="spellEnd"/>
      <w:r w:rsidRPr="0085593C">
        <w:rPr>
          <w:rFonts w:asciiTheme="majorHAnsi" w:hAnsiTheme="majorHAnsi" w:cs="Arial"/>
          <w:color w:val="222222"/>
          <w:shd w:val="clear" w:color="auto" w:fill="FFFFFF"/>
        </w:rPr>
        <w:t xml:space="preserve"> factors such as NO and vascular endothelial growth factor (VEGF-A), respectively, and thus play a critical role in HPS </w:t>
      </w:r>
      <w:r w:rsidR="00192A56">
        <w:rPr>
          <w:rFonts w:asciiTheme="majorHAnsi" w:hAnsiTheme="majorHAnsi" w:cs="Arial"/>
          <w:b/>
          <w:color w:val="222222"/>
          <w:shd w:val="clear" w:color="auto" w:fill="FFFFFF"/>
        </w:rPr>
        <w:t>(Fig 3</w:t>
      </w:r>
      <w:r w:rsidRPr="0085593C">
        <w:rPr>
          <w:rFonts w:asciiTheme="majorHAnsi" w:hAnsiTheme="majorHAnsi" w:cs="Arial"/>
          <w:b/>
          <w:color w:val="222222"/>
          <w:shd w:val="clear" w:color="auto" w:fill="FFFFFF"/>
        </w:rPr>
        <w:t>)</w:t>
      </w:r>
      <w:r w:rsidRPr="0085593C">
        <w:rPr>
          <w:rFonts w:asciiTheme="majorHAnsi" w:hAnsiTheme="majorHAnsi" w:cs="Arial"/>
          <w:color w:val="222222"/>
          <w:shd w:val="clear" w:color="auto" w:fill="FFFFFF"/>
        </w:rPr>
        <w:t xml:space="preserve"> </w:t>
      </w:r>
      <w:r w:rsidRPr="0085593C">
        <w:rPr>
          <w:rFonts w:asciiTheme="majorHAnsi" w:hAnsiTheme="majorHAnsi" w:cs="Arial"/>
          <w:color w:val="222222"/>
          <w:shd w:val="clear" w:color="auto" w:fill="FFFFFF"/>
        </w:rPr>
        <w:fldChar w:fldCharType="begin">
          <w:fldData xml:space="preserve">PEVuZE5vdGU+PENpdGU+PEF1dGhvcj5aaGFuZzwvQXV0aG9yPjxZZWFyPjIwMDk8L1llYXI+PFJl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ZGljYWw+PHBhZ2VzPjEwNzAtODA8L3BhZ2VzPjx2b2x1bWU+MTM2PC92b2x1bWU+PG51bWJlcj4z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Y2FsPjxwYWdlcz4xMDgwLTkxPC9wYWdlcz48dm9sdW1lPjE4Mzwvdm9sdW1lPjxudW1iZXI+ODwv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PEVuZE5vdGU+PENpdGU+PEF1dGhvcj5aaGFuZzwvQXV0aG9yPjxZZWFyPjIwMDk8L1llYXI+PFJl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Y2FsPjxwYWdlcz4xMDgwLTkxPC9wYWdlcz48dm9sdW1lPjE4Mzwvdm9sdW1lPjxudW1iZXI+ODwv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(63, 64)</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w:t>
      </w:r>
    </w:p>
    <w:p w14:paraId="770AC03B" w14:textId="77777777" w:rsidR="004F19DB" w:rsidRPr="0085593C" w:rsidRDefault="004F19DB" w:rsidP="004F19DB">
      <w:pPr>
        <w:spacing w:line="480" w:lineRule="auto"/>
        <w:jc w:val="both"/>
        <w:rPr>
          <w:rFonts w:asciiTheme="majorHAnsi" w:hAnsiTheme="majorHAnsi" w:cs="Arial"/>
          <w:b/>
          <w:color w:val="222222"/>
          <w:shd w:val="clear" w:color="auto" w:fill="FFFFFF"/>
        </w:rPr>
      </w:pPr>
      <w:r w:rsidRPr="0085593C">
        <w:rPr>
          <w:rFonts w:asciiTheme="majorHAnsi" w:hAnsiTheme="majorHAnsi" w:cs="Arial"/>
          <w:b/>
          <w:color w:val="222222"/>
          <w:shd w:val="clear" w:color="auto" w:fill="FFFFFF"/>
        </w:rPr>
        <w:lastRenderedPageBreak/>
        <w:t xml:space="preserve">Diagnosis </w:t>
      </w:r>
    </w:p>
    <w:p w14:paraId="727D9995" w14:textId="66CAAFD1"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The typical although not pathognomonic symptoms of HPS are </w:t>
      </w:r>
      <w:proofErr w:type="spellStart"/>
      <w:r w:rsidRPr="0085593C">
        <w:rPr>
          <w:rFonts w:asciiTheme="majorHAnsi" w:hAnsiTheme="majorHAnsi" w:cs="Arial"/>
          <w:color w:val="222222"/>
          <w:shd w:val="clear" w:color="auto" w:fill="FFFFFF"/>
        </w:rPr>
        <w:t>dyspnoea</w:t>
      </w:r>
      <w:proofErr w:type="spellEnd"/>
      <w:r w:rsidRPr="0085593C">
        <w:rPr>
          <w:rFonts w:asciiTheme="majorHAnsi" w:hAnsiTheme="majorHAnsi" w:cs="Arial"/>
          <w:color w:val="222222"/>
          <w:shd w:val="clear" w:color="auto" w:fill="FFFFFF"/>
        </w:rPr>
        <w:t xml:space="preserve"> and </w:t>
      </w:r>
      <w:proofErr w:type="spellStart"/>
      <w:r w:rsidRPr="0085593C">
        <w:rPr>
          <w:rFonts w:asciiTheme="majorHAnsi" w:hAnsiTheme="majorHAnsi" w:cs="Arial"/>
          <w:color w:val="222222"/>
          <w:shd w:val="clear" w:color="auto" w:fill="FFFFFF"/>
        </w:rPr>
        <w:t>platypnoea</w:t>
      </w:r>
      <w:proofErr w:type="spellEnd"/>
      <w:r w:rsidRPr="0085593C">
        <w:rPr>
          <w:rFonts w:asciiTheme="majorHAnsi" w:hAnsiTheme="majorHAnsi" w:cs="Arial"/>
          <w:color w:val="222222"/>
          <w:shd w:val="clear" w:color="auto" w:fill="FFFFFF"/>
        </w:rPr>
        <w:t xml:space="preserve">, i.e. </w:t>
      </w:r>
      <w:proofErr w:type="spellStart"/>
      <w:r w:rsidRPr="0085593C">
        <w:rPr>
          <w:rFonts w:asciiTheme="majorHAnsi" w:hAnsiTheme="majorHAnsi" w:cs="Arial"/>
          <w:color w:val="222222"/>
          <w:shd w:val="clear" w:color="auto" w:fill="FFFFFF"/>
        </w:rPr>
        <w:t>dyspnoea</w:t>
      </w:r>
      <w:proofErr w:type="spellEnd"/>
      <w:r w:rsidRPr="0085593C">
        <w:rPr>
          <w:rFonts w:asciiTheme="majorHAnsi" w:hAnsiTheme="majorHAnsi" w:cs="Arial"/>
          <w:color w:val="222222"/>
          <w:shd w:val="clear" w:color="auto" w:fill="FFFFFF"/>
        </w:rPr>
        <w:t xml:space="preserve"> that becomes paradoxically more intense in the upright position, in the setting of chronic liver disease. </w:t>
      </w:r>
      <w:proofErr w:type="spellStart"/>
      <w:r w:rsidRPr="0085593C">
        <w:rPr>
          <w:rFonts w:asciiTheme="majorHAnsi" w:hAnsiTheme="majorHAnsi" w:cs="Arial"/>
          <w:color w:val="222222"/>
          <w:shd w:val="clear" w:color="auto" w:fill="FFFFFF"/>
        </w:rPr>
        <w:t>Platypnoea</w:t>
      </w:r>
      <w:proofErr w:type="spellEnd"/>
      <w:r w:rsidRPr="0085593C">
        <w:rPr>
          <w:rFonts w:asciiTheme="majorHAnsi" w:hAnsiTheme="majorHAnsi" w:cs="Arial"/>
          <w:color w:val="222222"/>
          <w:shd w:val="clear" w:color="auto" w:fill="FFFFFF"/>
        </w:rPr>
        <w:t xml:space="preserve"> and the underlying </w:t>
      </w:r>
      <w:proofErr w:type="spellStart"/>
      <w:r w:rsidRPr="0085593C">
        <w:rPr>
          <w:rFonts w:asciiTheme="majorHAnsi" w:hAnsiTheme="majorHAnsi" w:cs="Arial"/>
          <w:color w:val="222222"/>
          <w:shd w:val="clear" w:color="auto" w:fill="FFFFFF"/>
        </w:rPr>
        <w:t>orthodeoyxia</w:t>
      </w:r>
      <w:proofErr w:type="spellEnd"/>
      <w:r w:rsidRPr="0085593C">
        <w:rPr>
          <w:rFonts w:asciiTheme="majorHAnsi" w:hAnsiTheme="majorHAnsi" w:cs="Arial"/>
          <w:color w:val="222222"/>
          <w:shd w:val="clear" w:color="auto" w:fill="FFFFFF"/>
        </w:rPr>
        <w:t xml:space="preserve"> (decrease in PaO2 in the upright compared to supine position) have been attributed to the redistribution of pulmonary blood flow that occurs in the upright position. In this context, blood is directed towards the pathologically dilated pulmonary vessels </w:t>
      </w:r>
      <w:r w:rsidRPr="0085593C">
        <w:rPr>
          <w:rFonts w:asciiTheme="majorHAnsi" w:hAnsiTheme="majorHAnsi" w:cs="Arial"/>
          <w:color w:val="222222"/>
          <w:shd w:val="clear" w:color="auto" w:fill="FFFFFF"/>
        </w:rPr>
        <w:fldChar w:fldCharType="begin">
          <w:fldData xml:space="preserve">PEVuZE5vdGU+PENpdGU+PEF1dGhvcj5Hb21lejwvQXV0aG9yPjxZZWFyPjIwMDQ8L1llYXI+PFJl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PEVuZE5vdGU+PENpdGU+PEF1dGhvcj5Hb21lejwvQXV0aG9yPjxZZWFyPjIwMDQ8L1llYXI+PFJl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(65, 66)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w:t>
      </w:r>
    </w:p>
    <w:p w14:paraId="5779ED87" w14:textId="54EB52B7"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HPS is defined as an arterial oxygenation defect that is associated with intrapulmonary vascular dilatations (IPVD) in patients with chronic liver disease. Therefore, the diagnosis of HPS includes i) the recognition of a defect in oxygenation and ii) evidence of intrapulmonary vascular dilatations, in such patients </w:t>
      </w:r>
      <w:r w:rsidRPr="0085593C">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UmVjTnVtPjIxMzg8L1JlY051bT48RGlzcGxheVRleHQ+KDU2LCA2Nik8L0Rpc3BsYXlUZXh0Pjxy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cGFnZXM+MTY0Ni02MDwvcGFnZXM+PHZvbHVtZT4zNTwvdm9sdW1lPjxudW1iZXI+NjwvbnVtYmVy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cmlvZGljYWw+PHBhZ2VzPjg2MS04MDwvcGFnZXM+PHZvbHVtZT4yNDwvdm9sdW1lPjxudW1iZXI+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UmVjTnVtPjIxMzg8L1JlY051bT48RGlzcGxheVRleHQ+KDU2LCA2Nik8L0Rpc3BsYXlUZXh0Pjxy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cGFnZXM+MTY0Ni02MDwvcGFnZXM+PHZvbHVtZT4zNTwvdm9sdW1lPjxudW1iZXI+NjwvbnVtYmVy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(56, 66)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w:t>
      </w:r>
    </w:p>
    <w:p w14:paraId="7B9A2C61" w14:textId="5E187F68"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i) </w:t>
      </w:r>
      <w:r w:rsidRPr="0085593C">
        <w:rPr>
          <w:rFonts w:asciiTheme="majorHAnsi" w:hAnsiTheme="majorHAnsi" w:cs="Arial"/>
          <w:i/>
          <w:color w:val="222222"/>
          <w:shd w:val="clear" w:color="auto" w:fill="FFFFFF"/>
        </w:rPr>
        <w:t>Defect in oxygenation:</w:t>
      </w:r>
      <w:r w:rsidRPr="0085593C">
        <w:rPr>
          <w:rFonts w:asciiTheme="majorHAnsi" w:hAnsiTheme="majorHAnsi" w:cs="Arial"/>
          <w:color w:val="222222"/>
          <w:shd w:val="clear" w:color="auto" w:fill="FFFFFF"/>
        </w:rPr>
        <w:t xml:space="preserve"> Finger pulse </w:t>
      </w:r>
      <w:proofErr w:type="spellStart"/>
      <w:r w:rsidRPr="0085593C">
        <w:rPr>
          <w:rFonts w:asciiTheme="majorHAnsi" w:hAnsiTheme="majorHAnsi" w:cs="Arial"/>
          <w:color w:val="222222"/>
          <w:shd w:val="clear" w:color="auto" w:fill="FFFFFF"/>
        </w:rPr>
        <w:t>oxymetry</w:t>
      </w:r>
      <w:proofErr w:type="spellEnd"/>
      <w:r w:rsidRPr="0085593C">
        <w:rPr>
          <w:rFonts w:asciiTheme="majorHAnsi" w:hAnsiTheme="majorHAnsi" w:cs="Arial"/>
          <w:color w:val="222222"/>
          <w:shd w:val="clear" w:color="auto" w:fill="FFFFFF"/>
        </w:rPr>
        <w:t xml:space="preserve"> in the supine and recumbent position is a simple, sensitive and reproducible screening test in the diagnosis of hypoxemia in HPS.  It has been suggested that a threshold value of &lt;96% at pulse </w:t>
      </w:r>
      <w:proofErr w:type="spellStart"/>
      <w:r w:rsidRPr="0085593C">
        <w:rPr>
          <w:rFonts w:asciiTheme="majorHAnsi" w:hAnsiTheme="majorHAnsi" w:cs="Arial"/>
          <w:color w:val="222222"/>
          <w:shd w:val="clear" w:color="auto" w:fill="FFFFFF"/>
        </w:rPr>
        <w:t>oxymetry</w:t>
      </w:r>
      <w:proofErr w:type="spellEnd"/>
      <w:r w:rsidRPr="0085593C">
        <w:rPr>
          <w:rFonts w:asciiTheme="majorHAnsi" w:hAnsiTheme="majorHAnsi" w:cs="Arial"/>
          <w:color w:val="222222"/>
          <w:shd w:val="clear" w:color="auto" w:fill="FFFFFF"/>
        </w:rPr>
        <w:t xml:space="preserve"> had a sensitivity of up to 100% in the diagnosis of HPS</w:t>
      </w:r>
      <w:r w:rsidRPr="0085593C">
        <w:rPr>
          <w:rFonts w:asciiTheme="majorHAnsi" w:hAnsiTheme="majorHAnsi" w:cs="Arial"/>
          <w:color w:val="222222"/>
          <w:shd w:val="clear" w:color="auto" w:fill="FFFFFF"/>
        </w:rPr>
        <w:fldChar w:fldCharType="begin">
          <w:fldData xml:space="preserve">PEVuZE5vdGU+PENpdGU+PEF1dGhvcj5Bcmd1ZWRhczwvQXV0aG9yPjxZZWFyPjIwMDc8L1llYXI+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=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PEVuZE5vdGU+PENpdGU+PEF1dGhvcj5Bcmd1ZWRhczwvQXV0aG9yPjxZZWFyPjIwMDc8L1llYXI+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=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(67)</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However, arterial blood gases measurement is necessary. Due to </w:t>
      </w:r>
      <w:proofErr w:type="spellStart"/>
      <w:r w:rsidRPr="0085593C">
        <w:rPr>
          <w:rFonts w:asciiTheme="majorHAnsi" w:hAnsiTheme="majorHAnsi" w:cs="Arial"/>
          <w:color w:val="222222"/>
          <w:shd w:val="clear" w:color="auto" w:fill="FFFFFF"/>
        </w:rPr>
        <w:t>tachypnoea</w:t>
      </w:r>
      <w:proofErr w:type="spellEnd"/>
      <w:r w:rsidRPr="0085593C">
        <w:rPr>
          <w:rFonts w:asciiTheme="majorHAnsi" w:hAnsiTheme="majorHAnsi" w:cs="Arial"/>
          <w:color w:val="222222"/>
          <w:shd w:val="clear" w:color="auto" w:fill="FFFFFF"/>
        </w:rPr>
        <w:t>, arterial carbon dioxide tension (PaCO2) can be decreased even when normal arterial oxygen tension (PaO2) values are present. Hence, the alveolar–arterial oxygen tension difference, PA-a</w:t>
      </w:r>
      <w:proofErr w:type="gramStart"/>
      <w:r w:rsidRPr="0085593C">
        <w:rPr>
          <w:rFonts w:asciiTheme="majorHAnsi" w:hAnsiTheme="majorHAnsi" w:cs="Arial"/>
          <w:color w:val="222222"/>
          <w:shd w:val="clear" w:color="auto" w:fill="FFFFFF"/>
        </w:rPr>
        <w:t>,O2</w:t>
      </w:r>
      <w:proofErr w:type="gramEnd"/>
      <w:r w:rsidRPr="0085593C">
        <w:rPr>
          <w:rFonts w:asciiTheme="majorHAnsi" w:hAnsiTheme="majorHAnsi" w:cs="Arial"/>
          <w:color w:val="222222"/>
          <w:shd w:val="clear" w:color="auto" w:fill="FFFFFF"/>
        </w:rPr>
        <w:t xml:space="preserve"> is considered as one of the most sensitive tests in HPS since it can increase prior to PaO2 drop. At sea level and while breathing room air, a resting PA–a</w:t>
      </w:r>
      <w:proofErr w:type="gramStart"/>
      <w:r w:rsidRPr="0085593C">
        <w:rPr>
          <w:rFonts w:asciiTheme="majorHAnsi" w:hAnsiTheme="majorHAnsi" w:cs="Arial"/>
          <w:color w:val="222222"/>
          <w:shd w:val="clear" w:color="auto" w:fill="FFFFFF"/>
        </w:rPr>
        <w:t>,O2</w:t>
      </w:r>
      <w:proofErr w:type="gramEnd"/>
      <w:r w:rsidRPr="0085593C">
        <w:rPr>
          <w:rFonts w:asciiTheme="majorHAnsi" w:hAnsiTheme="majorHAnsi" w:cs="Arial"/>
          <w:color w:val="222222"/>
          <w:shd w:val="clear" w:color="auto" w:fill="FFFFFF"/>
        </w:rPr>
        <w:t xml:space="preserve"> of </w:t>
      </w:r>
      <m:oMath>
        <m:r>
          <w:rPr>
            <w:rFonts w:ascii="Cambria Math" w:hAnsi="Cambria Math" w:cs="Arial"/>
            <w:color w:val="222222"/>
            <w:shd w:val="clear" w:color="auto" w:fill="FFFFFF"/>
          </w:rPr>
          <m:t>≥</m:t>
        </m:r>
      </m:oMath>
      <w:r w:rsidRPr="0085593C">
        <w:rPr>
          <w:rFonts w:asciiTheme="majorHAnsi" w:hAnsiTheme="majorHAnsi" w:cs="Arial"/>
          <w:color w:val="222222"/>
          <w:shd w:val="clear" w:color="auto" w:fill="FFFFFF"/>
        </w:rPr>
        <w:t>15 mmHg is considered abnormal (normal range 4–8 mmHg). For patients aged over 64 years, a PA–a</w:t>
      </w:r>
      <w:proofErr w:type="gramStart"/>
      <w:r w:rsidRPr="0085593C">
        <w:rPr>
          <w:rFonts w:asciiTheme="majorHAnsi" w:hAnsiTheme="majorHAnsi" w:cs="Arial"/>
          <w:color w:val="222222"/>
          <w:shd w:val="clear" w:color="auto" w:fill="FFFFFF"/>
        </w:rPr>
        <w:t>,O2</w:t>
      </w:r>
      <w:proofErr w:type="gramEnd"/>
      <w:r w:rsidRPr="0085593C">
        <w:rPr>
          <w:rFonts w:asciiTheme="majorHAnsi" w:hAnsiTheme="majorHAnsi" w:cs="Arial"/>
          <w:color w:val="222222"/>
          <w:shd w:val="clear" w:color="auto" w:fill="FFFFFF"/>
        </w:rPr>
        <w:t xml:space="preserve"> cutoff of ≥20 mmHg is recommended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&lt;EndNote&gt;&lt;Cite&gt;&lt;Author&gt;Rodriguez-Roisin&lt;/Author&gt;&lt;Year&gt;2004&lt;/Year&gt;&lt;RecNum&gt;9212&lt;/RecNum&gt;&lt;DisplayText&gt;(66)&lt;/DisplayText&gt;&lt;record&gt;&lt;rec-number&gt;9212&lt;/rec-number&gt;&lt;foreign-keys&gt;&lt;key app="EN" db-id="s2eprvat20s0ssetvxfp2tznafad2za2w2fr"&gt;9212&lt;/key&gt;&lt;/foreign-keys&gt;&lt;ref-type name="Journal Article"&gt;17&lt;/ref-type&gt;&lt;contributors&gt;&lt;authors&gt;&lt;author&gt;Rodriguez-Roisin, R.&lt;/author&gt;&lt;author&gt;Krowka, M. J.&lt;/author&gt;&lt;author&gt;Herve, P.&lt;/author&gt;&lt;author&gt;Fallon, M. B.&lt;/author&gt;&lt;/authors&gt;&lt;/contributors&gt;&lt;auth-address&gt;Servei de Pneumologia, Hospital Clinic, Institut d&amp;apos;Investigacions Biomediques August Pi Sunyer, Universitat de Barcelona, 08036-Barcelona, Spain. rororo@clinic.ub.es&lt;/auth-address&gt;&lt;titles&gt;&lt;title&gt;Pulmonary-Hepatic vascular Disorders (PHD)&lt;/title&gt;&lt;secondary-title&gt;Eur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journal&lt;/abbr-1&gt;&lt;/alt-periodical&gt;&lt;pages&gt;861-80&lt;/pages&gt;&lt;volume&gt;24&lt;/volume&gt;&lt;number&gt;5&lt;/number&gt;&lt;edition&gt;2004/11/02&lt;/edition&gt;&lt;keywords&gt;&lt;keyword&gt;Hepatopulmonary Syndrome/diagnosis/physiopathology/therapy&lt;/keyword&gt;&lt;keyword&gt;Humans&lt;/keyword&gt;&lt;keyword&gt;Hypertension, Pulmonary/diagnosis/physiopathology/therapy&lt;/keyword&gt;&lt;/keywords&gt;&lt;dates&gt;&lt;year&gt;2004&lt;/year&gt;&lt;pub-dates&gt;&lt;date&gt;Nov&lt;/date&gt;&lt;/pub-dates&gt;&lt;/dates&gt;&lt;isbn&gt;0903-1936 (Print)&amp;#xD;0903-1936 (Linking)&lt;/isbn&gt;&lt;accession-num&gt;15516683&lt;/accession-num&gt;&lt;urls&gt;&lt;/urls&gt;&lt;electronic-resource-num&gt;10.1183/09031936.04.00010904&lt;/electronic-resource-num&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PaO2 measurement is also helpful for determining the severity of HPS as shown in Table 1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&lt;EndNote&gt;&lt;Cite&gt;&lt;Author&gt;Rodriguez-Roisin&lt;/Author&gt;&lt;Year&gt;2004&lt;/Year&gt;&lt;RecNum&gt;9212&lt;/RecNum&gt;&lt;DisplayText&gt;(66)&lt;/DisplayText&gt;&lt;record&gt;&lt;rec-number&gt;9212&lt;/rec-number&gt;&lt;foreign-keys&gt;&lt;key app="EN" db-id="s2eprvat20s0ssetvxfp2tznafad2za2w2fr"&gt;9212&lt;/key&gt;&lt;/foreign-keys&gt;&lt;ref-type name="Journal Article"&gt;17&lt;/ref-type&gt;&lt;contributors&gt;&lt;authors&gt;&lt;author&gt;Rodriguez-Roisin, R.&lt;/author&gt;&lt;author&gt;Krowka, M. J.&lt;/author&gt;&lt;author&gt;Herve, P.&lt;/author&gt;&lt;author&gt;Fallon, M. B.&lt;/author&gt;&lt;/authors&gt;&lt;/contributors&gt;&lt;auth-address&gt;Servei de Pneumologia, Hospital Clinic, Institut d&amp;apos;Investigacions Biomediques August Pi Sunyer, Universitat de Barcelona, 08036-Barcelona, Spain. rororo@clinic.ub.es&lt;/auth-address&gt;&lt;titles&gt;&lt;title&gt;Pulmonary-Hepatic vascular Disorders (PHD)&lt;/title&gt;&lt;secondary-title&gt;Eur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journal&lt;/abbr-1&gt;&lt;/alt-periodical&gt;&lt;pages&gt;861-80&lt;/pages&gt;&lt;volume&gt;24&lt;/volume&gt;&lt;number&gt;5&lt;/number&gt;&lt;edition&gt;2004/11/02&lt;/edition&gt;&lt;keywords&gt;&lt;keyword&gt;Hepatopulmonary Syndrome/diagnosis/physiopathology/therapy&lt;/keyword&gt;&lt;keyword&gt;Humans&lt;/keyword&gt;&lt;keyword&gt;Hypertension, Pulmonary/diagnosis/physiopathology/therapy&lt;/keyword&gt;&lt;/keywords&gt;&lt;dates&gt;&lt;year&gt;2004&lt;/year&gt;&lt;pub-dates&gt;&lt;date&gt;Nov&lt;/date&gt;&lt;/pub-dates&gt;&lt;/dates&gt;&lt;isbn&gt;0903-1936 (Print)&amp;#xD;0903-1936 (Linking)&lt;/isbn&gt;&lt;accession-num&gt;15516683&lt;/accession-num&gt;&lt;urls&gt;&lt;/urls&gt;&lt;electronic-resource-num&gt;10.1183/09031936.04.00010904&lt;/electronic-resource-num&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w:t>
      </w:r>
    </w:p>
    <w:p w14:paraId="64A58B5C" w14:textId="6CB4353E"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lastRenderedPageBreak/>
        <w:t>ii)</w:t>
      </w:r>
      <w:r w:rsidRPr="0085593C">
        <w:rPr>
          <w:rFonts w:asciiTheme="majorHAnsi" w:hAnsiTheme="majorHAnsi" w:cs="Arial"/>
          <w:i/>
          <w:color w:val="222222"/>
          <w:shd w:val="clear" w:color="auto" w:fill="FFFFFF"/>
        </w:rPr>
        <w:t xml:space="preserve"> Assessment of intrapulmonary vascular dilatations (IPVD):  </w:t>
      </w:r>
      <w:r w:rsidRPr="0085593C">
        <w:rPr>
          <w:rFonts w:asciiTheme="majorHAnsi" w:hAnsiTheme="majorHAnsi" w:cs="Arial"/>
          <w:color w:val="222222"/>
          <w:shd w:val="clear" w:color="auto" w:fill="FFFFFF"/>
        </w:rPr>
        <w:t xml:space="preserve">The gold standard for the diagnosis of IPVD and intrapulmonary shunts is contrast echocardiography (CE) with saline shaken to produce microbubbles </w:t>
      </w:r>
      <w:r w:rsidRPr="0085593C">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(56)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In CE, normal saline is agitated and subsequently injected intravenously. The microbubbles in normal subjects are being trapped in small pulmonary capillaries and absorbed by the alveoli. In patients with HPS syndrome, however, microbubbles pass through the intrapulmonary shunts and enter the left atrium, usually after three to six cardiac circles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&lt;EndNote&gt;&lt;Cite&gt;&lt;Author&gt;Abrams&lt;/Author&gt;&lt;Year&gt;1995&lt;/Year&gt;&lt;RecNum&gt;9215&lt;/RecNum&gt;&lt;DisplayText&gt;(68)&lt;/DisplayText&gt;&lt;record&gt;&lt;rec-number&gt;9215&lt;/rec-number&gt;&lt;foreign-keys&gt;&lt;key app="EN" db-id="s2eprvat20s0ssetvxfp2tznafad2za2w2fr"&gt;9215&lt;/key&gt;&lt;/foreign-keys&gt;&lt;ref-type name="Journal Article"&gt;17&lt;/ref-type&gt;&lt;contributors&gt;&lt;authors&gt;&lt;author&gt;Abrams, G. A.&lt;/author&gt;&lt;author&gt;Jaffe, C. C.&lt;/author&gt;&lt;author&gt;Hoffer, P. B.&lt;/author&gt;&lt;author&gt;Binder, H. J.&lt;/author&gt;&lt;author&gt;Fallon, M. B.&lt;/author&gt;&lt;/authors&gt;&lt;/contributors&gt;&lt;auth-address&gt;Department of Internal Medicine, Yale University School of Medicine, New Haven, Connecticut, USA.&lt;/auth-address&gt;&lt;titles&gt;&lt;title&gt;Diagnostic utility of contrast echocardiography and lung perfusion scan in patients with hepatopulmonary syndrome&lt;/title&gt;&lt;secondary-title&gt;Gastroenterology&lt;/secondary-title&gt;&lt;alt-title&gt;Gastroenterology&lt;/alt-title&gt;&lt;/titles&gt;&lt;periodical&gt;&lt;full-title&gt;Gastroenterology&lt;/full-title&gt;&lt;/periodical&gt;&lt;alt-periodical&gt;&lt;full-title&gt;Gastroenterology&lt;/full-title&gt;&lt;/alt-periodical&gt;&lt;pages&gt;1283-8&lt;/pages&gt;&lt;volume&gt;109&lt;/volume&gt;&lt;number&gt;4&lt;/number&gt;&lt;edition&gt;1995/10/01&lt;/edition&gt;&lt;keywords&gt;&lt;keyword&gt;Adult&lt;/keyword&gt;&lt;keyword&gt;Aged&lt;/keyword&gt;&lt;keyword&gt;Echocardiography&lt;/keyword&gt;&lt;keyword&gt;Female&lt;/keyword&gt;&lt;keyword&gt;Humans&lt;/keyword&gt;&lt;keyword&gt;Liver Cirrhosis/complications&lt;/keyword&gt;&lt;keyword&gt;Liver Diseases/ diagnosis&lt;/keyword&gt;&lt;keyword&gt;Lung/ radionuclide imaging&lt;/keyword&gt;&lt;keyword&gt;Lung Diseases/ diagnosis&lt;/keyword&gt;&lt;keyword&gt;Male&lt;/keyword&gt;&lt;keyword&gt;Middle Aged&lt;/keyword&gt;&lt;keyword&gt;Syndrome&lt;/keyword&gt;&lt;/keywords&gt;&lt;dates&gt;&lt;year&gt;1995&lt;/year&gt;&lt;pub-dates&gt;&lt;date&gt;Oct&lt;/date&gt;&lt;/pub-dates&gt;&lt;/dates&gt;&lt;isbn&gt;0016-5085 (Print)&amp;#xD;0016-5085 (Linking)&lt;/isbn&gt;&lt;accession-num&gt;7557096&lt;/accession-num&gt;&lt;urls&gt;&lt;/urls&gt;&lt;remote-database-provider&gt;NLM&lt;/remote-database-provider&gt;&lt;language&gt;eng&lt;/language&gt;&lt;/record&gt;&lt;/Cite&gt;&lt;/EndNote&gt;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(68)</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Differential diagnosis from cardiac shunting is easy as in the latter bubbles are detected in the right circulation within 1-2 cardiac circles</w:t>
      </w:r>
      <w:r w:rsidR="000B79A7">
        <w:rPr>
          <w:rFonts w:asciiTheme="majorHAnsi" w:hAnsiTheme="majorHAnsi" w:cs="Arial"/>
          <w:color w:val="222222"/>
          <w:shd w:val="clear" w:color="auto" w:fill="FFFFFF"/>
        </w:rPr>
        <w:t xml:space="preserve">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&lt;EndNote&gt;&lt;Cite&gt;&lt;Author&gt;Abrams&lt;/Author&gt;&lt;Year&gt;1995&lt;/Year&gt;&lt;RecNum&gt;9215&lt;/RecNum&gt;&lt;DisplayText&gt;(68)&lt;/DisplayText&gt;&lt;record&gt;&lt;rec-number&gt;9215&lt;/rec-number&gt;&lt;foreign-keys&gt;&lt;key app="EN" db-id="s2eprvat20s0ssetvxfp2tznafad2za2w2fr"&gt;9215&lt;/key&gt;&lt;/foreign-keys&gt;&lt;ref-type name="Journal Article"&gt;17&lt;/ref-type&gt;&lt;contributors&gt;&lt;authors&gt;&lt;author&gt;Abrams, G. A.&lt;/author&gt;&lt;author&gt;Jaffe, C. C.&lt;/author&gt;&lt;author&gt;Hoffer, P. B.&lt;/author&gt;&lt;author&gt;Binder, H. J.&lt;/author&gt;&lt;author&gt;Fallon, M. B.&lt;/author&gt;&lt;/authors&gt;&lt;/contributors&gt;&lt;auth-address&gt;Department of Internal Medicine, Yale University School of Medicine, New Haven, Connecticut, USA.&lt;/auth-address&gt;&lt;titles&gt;&lt;title&gt;Diagnostic utility of contrast echocardiography and lung perfusion scan in patients with hepatopulmonary syndrome&lt;/title&gt;&lt;secondary-title&gt;Gastroenterology&lt;/secondary-title&gt;&lt;alt-title&gt;Gastroenterology&lt;/alt-title&gt;&lt;/titles&gt;&lt;periodical&gt;&lt;full-title&gt;Gastroenterology&lt;/full-title&gt;&lt;/periodical&gt;&lt;alt-periodical&gt;&lt;full-title&gt;Gastroenterology&lt;/full-title&gt;&lt;/alt-periodical&gt;&lt;pages&gt;1283-8&lt;/pages&gt;&lt;volume&gt;109&lt;/volume&gt;&lt;number&gt;4&lt;/number&gt;&lt;edition&gt;1995/10/01&lt;/edition&gt;&lt;keywords&gt;&lt;keyword&gt;Adult&lt;/keyword&gt;&lt;keyword&gt;Aged&lt;/keyword&gt;&lt;keyword&gt;Echocardiography&lt;/keyword&gt;&lt;keyword&gt;Female&lt;/keyword&gt;&lt;keyword&gt;Humans&lt;/keyword&gt;&lt;keyword&gt;Liver Cirrhosis/complications&lt;/keyword&gt;&lt;keyword&gt;Liver Diseases/ diagnosis&lt;/keyword&gt;&lt;keyword&gt;Lung/ radionuclide imaging&lt;/keyword&gt;&lt;keyword&gt;Lung Diseases/ diagnosis&lt;/keyword&gt;&lt;keyword&gt;Male&lt;/keyword&gt;&lt;keyword&gt;Middle Aged&lt;/keyword&gt;&lt;keyword&gt;Syndrome&lt;/keyword&gt;&lt;/keywords&gt;&lt;dates&gt;&lt;year&gt;1995&lt;/year&gt;&lt;pub-dates&gt;&lt;date&gt;Oct&lt;/date&gt;&lt;/pub-dates&gt;&lt;/dates&gt;&lt;isbn&gt;0016-5085 (Print)&amp;#xD;0016-5085 (Linking)&lt;/isbn&gt;&lt;accession-num&gt;7557096&lt;/accession-num&gt;&lt;urls&gt;&lt;/urls&gt;&lt;remote-database-provider&gt;NLM&lt;/remote-database-provider&gt;&lt;language&gt;eng&lt;/language&gt;&lt;/record&gt;&lt;/Cite&gt;&lt;/EndNote&gt;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(68)</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w:t>
      </w:r>
      <w:proofErr w:type="spellStart"/>
      <w:r w:rsidR="000B79A7" w:rsidRPr="00231786">
        <w:rPr>
          <w:rFonts w:asciiTheme="majorHAnsi" w:hAnsiTheme="majorHAnsi" w:cs="Arial"/>
          <w:shd w:val="clear" w:color="auto" w:fill="FFFFFF"/>
        </w:rPr>
        <w:t>Transoesophageal</w:t>
      </w:r>
      <w:proofErr w:type="spellEnd"/>
      <w:r w:rsidR="000B79A7" w:rsidRPr="00231786">
        <w:rPr>
          <w:rFonts w:asciiTheme="majorHAnsi" w:hAnsiTheme="majorHAnsi" w:cs="Arial"/>
          <w:shd w:val="clear" w:color="auto" w:fill="FFFFFF"/>
        </w:rPr>
        <w:t xml:space="preserve"> echocardiogram is considered to be more sensitive than t</w:t>
      </w:r>
      <w:r w:rsidR="008E3B2F" w:rsidRPr="00231786">
        <w:rPr>
          <w:rFonts w:asciiTheme="majorHAnsi" w:hAnsiTheme="majorHAnsi" w:cs="Arial"/>
          <w:shd w:val="clear" w:color="auto" w:fill="FFFFFF"/>
        </w:rPr>
        <w:t xml:space="preserve">ransthoracic echocardiogram </w:t>
      </w:r>
      <w:r w:rsidR="008E3B2F" w:rsidRPr="00231786">
        <w:rPr>
          <w:rFonts w:asciiTheme="majorHAnsi" w:hAnsiTheme="majorHAnsi" w:cs="Arial"/>
          <w:shd w:val="clear" w:color="auto" w:fill="FFFFFF"/>
        </w:rPr>
        <w:fldChar w:fldCharType="begin"/>
      </w:r>
      <w:r w:rsidR="008E3B2F" w:rsidRPr="00231786">
        <w:rPr>
          <w:rFonts w:asciiTheme="majorHAnsi" w:hAnsiTheme="majorHAnsi" w:cs="Arial"/>
          <w:shd w:val="clear" w:color="auto" w:fill="FFFFFF"/>
        </w:rPr>
        <w:instrText xml:space="preserve"> ADDIN EN.CITE &lt;EndNote&gt;&lt;Cite&gt;&lt;Author&gt;Lv&lt;/Author&gt;&lt;Year&gt;2015&lt;/Year&gt;&lt;RecNum&gt;2140&lt;/RecNum&gt;&lt;DisplayText&gt;(69)&lt;/DisplayText&gt;&lt;record&gt;&lt;rec-number&gt;2140&lt;/rec-number&gt;&lt;foreign-keys&gt;&lt;key app="EN" db-id="rztzs2e2pr2v91eswaypdtx59dxa0222ewfd" timestamp="1461158517"&gt;2140&lt;/key&gt;&lt;/foreign-keys&gt;&lt;ref-type name="Journal Article"&gt;17&lt;/ref-type&gt;&lt;contributors&gt;&lt;authors&gt;&lt;author&gt;Lv, Y.&lt;/author&gt;&lt;author&gt;Fan, D.&lt;/author&gt;&lt;/authors&gt;&lt;/contributors&gt;&lt;auth-address&gt;Department of Liver Disease, Xijing Hospital of Digestive Diseases, Fourth Military Medical University, Xi&amp;apos;an, China, lvyong126@126.com.&lt;/auth-address&gt;&lt;titles&gt;&lt;title&gt;Hepatopulmonary Syndrome&lt;/title&gt;&lt;secondary-title&gt;Dig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sciences&lt;/abbr-1&gt;&lt;/alt-periodical&gt;&lt;pages&gt;1914-23&lt;/pages&gt;&lt;volume&gt;60&lt;/volume&gt;&lt;number&gt;7&lt;/number&gt;&lt;edition&gt;2015/03/04&lt;/edition&gt;&lt;keywords&gt;&lt;keyword&gt;Animals&lt;/keyword&gt;&lt;keyword&gt;End Stage Liver Disease/*complications&lt;/keyword&gt;&lt;keyword&gt;Hepatopulmonary Syndrome/diagnosis/etiology/*pathology/therapy&lt;/keyword&gt;&lt;keyword&gt;Humans&lt;/keyword&gt;&lt;keyword&gt;Lung/blood supply&lt;/keyword&gt;&lt;/keywords&gt;&lt;dates&gt;&lt;year&gt;2015&lt;/year&gt;&lt;pub-dates&gt;&lt;date&gt;Jul&lt;/date&gt;&lt;/pub-dates&gt;&lt;/dates&gt;&lt;isbn&gt;0163-2116&lt;/isbn&gt;&lt;accession-num&gt;25732713&lt;/accession-num&gt;&lt;urls&gt;&lt;/urls&gt;&lt;electronic-resource-num&gt;10.1007/s10620-015-3593-0&lt;/electronic-resource-num&gt;&lt;remote-database-provider&gt;Nlm&lt;/remote-database-provider&gt;&lt;language&gt;eng&lt;/language&gt;&lt;/record&gt;&lt;/Cite&gt;&lt;/EndNote&gt;</w:instrText>
      </w:r>
      <w:r w:rsidR="008E3B2F" w:rsidRPr="00231786">
        <w:rPr>
          <w:rFonts w:asciiTheme="majorHAnsi" w:hAnsiTheme="majorHAnsi" w:cs="Arial"/>
          <w:shd w:val="clear" w:color="auto" w:fill="FFFFFF"/>
        </w:rPr>
        <w:fldChar w:fldCharType="separate"/>
      </w:r>
      <w:r w:rsidR="008E3B2F" w:rsidRPr="00231786">
        <w:rPr>
          <w:rFonts w:asciiTheme="majorHAnsi" w:hAnsiTheme="majorHAnsi" w:cs="Arial"/>
          <w:noProof/>
          <w:shd w:val="clear" w:color="auto" w:fill="FFFFFF"/>
        </w:rPr>
        <w:t>(69)</w:t>
      </w:r>
      <w:r w:rsidR="008E3B2F" w:rsidRPr="00231786">
        <w:rPr>
          <w:rFonts w:asciiTheme="majorHAnsi" w:hAnsiTheme="majorHAnsi" w:cs="Arial"/>
          <w:shd w:val="clear" w:color="auto" w:fill="FFFFFF"/>
        </w:rPr>
        <w:fldChar w:fldCharType="end"/>
      </w:r>
      <w:r w:rsidR="000B79A7" w:rsidRPr="00231786">
        <w:rPr>
          <w:rFonts w:asciiTheme="majorHAnsi" w:hAnsiTheme="majorHAnsi" w:cs="Arial"/>
          <w:shd w:val="clear" w:color="auto" w:fill="FFFFFF"/>
        </w:rPr>
        <w:t>.</w:t>
      </w:r>
      <w:r w:rsidR="000B79A7">
        <w:rPr>
          <w:rFonts w:asciiTheme="majorHAnsi" w:hAnsiTheme="majorHAnsi" w:cs="Arial"/>
          <w:color w:val="222222"/>
          <w:shd w:val="clear" w:color="auto" w:fill="FFFFFF"/>
        </w:rPr>
        <w:t xml:space="preserve"> </w:t>
      </w:r>
      <w:r w:rsidRPr="0085593C">
        <w:rPr>
          <w:rFonts w:asciiTheme="majorHAnsi" w:hAnsiTheme="majorHAnsi" w:cs="Arial"/>
          <w:color w:val="222222"/>
          <w:shd w:val="clear" w:color="auto" w:fill="FFFFFF"/>
        </w:rPr>
        <w:t xml:space="preserve">Echocardiographic studies are also useful for the differential diagnosis from </w:t>
      </w:r>
      <w:proofErr w:type="spellStart"/>
      <w:r w:rsidRPr="0085593C">
        <w:rPr>
          <w:rFonts w:asciiTheme="majorHAnsi" w:hAnsiTheme="majorHAnsi" w:cs="Arial"/>
          <w:color w:val="222222"/>
          <w:shd w:val="clear" w:color="auto" w:fill="FFFFFF"/>
        </w:rPr>
        <w:t>portopulmonary</w:t>
      </w:r>
      <w:proofErr w:type="spellEnd"/>
      <w:r w:rsidRPr="0085593C">
        <w:rPr>
          <w:rFonts w:asciiTheme="majorHAnsi" w:hAnsiTheme="majorHAnsi" w:cs="Arial"/>
          <w:color w:val="222222"/>
          <w:shd w:val="clear" w:color="auto" w:fill="FFFFFF"/>
        </w:rPr>
        <w:t xml:space="preserve"> hypertension </w:t>
      </w:r>
      <w:r w:rsidRPr="0085593C">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(56)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w:t>
      </w:r>
    </w:p>
    <w:p w14:paraId="3DE027A8" w14:textId="6375F009" w:rsidR="004F19DB" w:rsidRPr="00231786" w:rsidRDefault="004F19DB" w:rsidP="004F19DB">
      <w:pPr>
        <w:spacing w:line="480" w:lineRule="auto"/>
        <w:jc w:val="both"/>
        <w:rPr>
          <w:rFonts w:asciiTheme="majorHAnsi" w:hAnsiTheme="majorHAnsi" w:cs="Arial"/>
          <w:shd w:val="clear" w:color="auto" w:fill="FFFFFF"/>
        </w:rPr>
      </w:pPr>
      <w:r w:rsidRPr="0085593C">
        <w:rPr>
          <w:rFonts w:asciiTheme="majorHAnsi" w:hAnsiTheme="majorHAnsi" w:cs="Arial"/>
          <w:color w:val="222222"/>
          <w:shd w:val="clear" w:color="auto" w:fill="FFFFFF"/>
        </w:rPr>
        <w:t xml:space="preserve">In addition, </w:t>
      </w:r>
      <w:proofErr w:type="spellStart"/>
      <w:r w:rsidRPr="0085593C">
        <w:rPr>
          <w:rFonts w:asciiTheme="majorHAnsi" w:hAnsiTheme="majorHAnsi" w:cs="Arial"/>
          <w:color w:val="222222"/>
          <w:shd w:val="clear" w:color="auto" w:fill="FFFFFF"/>
        </w:rPr>
        <w:t>scintigraphic</w:t>
      </w:r>
      <w:proofErr w:type="spellEnd"/>
      <w:r w:rsidRPr="0085593C">
        <w:rPr>
          <w:rFonts w:asciiTheme="majorHAnsi" w:hAnsiTheme="majorHAnsi" w:cs="Arial"/>
          <w:color w:val="222222"/>
          <w:shd w:val="clear" w:color="auto" w:fill="FFFFFF"/>
        </w:rPr>
        <w:t xml:space="preserve"> perfusion scanning (SPS) can be used for the documentation of IPVD and intrapulmonary shunts. 99mTc albumin macro-aggregates, which are infused intravenously, are normally trapped in the pulmonary circulation. In patients with IPVD, macro-aggregates pass through the pulmonary and into the systematic circulation and are trapped in other organs such as the brain, spleen or kidneys. Most studies that compared SPS with CE in adults show that CE has greater sensitivity </w:t>
      </w:r>
      <w:r w:rsidRPr="0085593C">
        <w:rPr>
          <w:rFonts w:asciiTheme="majorHAnsi" w:hAnsiTheme="majorHAnsi" w:cs="Arial"/>
          <w:color w:val="222222"/>
          <w:shd w:val="clear" w:color="auto" w:fill="FFFFFF"/>
        </w:rPr>
        <w:fldChar w:fldCharType="begin">
          <w:fldData xml:space="preserve">PEVuZE5vdGU+PENpdGU+PEF1dGhvcj5BYnJhbXM8L0F1dGhvcj48WWVhcj4xOTk1PC9ZZWFyPjxS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PEVuZE5vdGU+PENpdGU+PEF1dGhvcj5BYnJhbXM8L0F1dGhvcj48WWVhcj4xOTk1PC9ZZWFyPjxS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(68, 70)</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In contrast to CE, SPS permits the quantification of the degree of intrapulmonary shunting. Nevertheless, SPS cannot discriminate between intra-cardiac and intra-pulmonary shunting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&lt;EndNote&gt;&lt;Cite&gt;&lt;Author&gt;Lv&lt;/Author&gt;&lt;Year&gt;2015&lt;/Year&gt;&lt;RecNum&gt;9184&lt;/RecNum&gt;&lt;DisplayText&gt;(71)&lt;/DisplayText&gt;&lt;record&gt;&lt;rec-number&gt;9184&lt;/rec-number&gt;&lt;foreign-keys&gt;&lt;key app="EN" db-id="s2eprvat20s0ssetvxfp2tznafad2za2w2fr"&gt;9184&lt;/key&gt;&lt;/foreign-keys&gt;&lt;ref-type name="Journal Article"&gt;17&lt;/ref-type&gt;&lt;contributors&gt;&lt;authors&gt;&lt;author&gt;Lv, Y.&lt;/author&gt;&lt;author&gt;Fan, D.&lt;/author&gt;&lt;/authors&gt;&lt;/contributors&gt;&lt;auth-address&gt;Department of Liver Disease, Xijing Hospital of Digestive Diseases, Fourth Military Medical University, Xi&amp;apos;an, China, lvyong126@126.com.&lt;/auth-address&gt;&lt;titles&gt;&lt;title&gt;Hepatopulmonary Syndrome&lt;/title&gt;&lt;secondary-title&gt;Digestive Diseases &amp;amp; Sciences&lt;/secondary-title&gt;&lt;alt-title&gt;Digestive diseases and sciences&lt;/alt-title&gt;&lt;/titles&gt;&lt;periodical&gt;&lt;full-title&gt;Digestive Diseases &amp;amp; Sciences&lt;/full-title&gt;&lt;abbr-1&gt;Dig Dis Sci&lt;/abbr-1&gt;&lt;/periodical&gt;&lt;alt-periodical&gt;&lt;full-title&gt;Digestive diseases and sciences&lt;/full-title&gt;&lt;/alt-periodical&gt;&lt;pages&gt;1914-23&lt;/pages&gt;&lt;volume&gt;60&lt;/volume&gt;&lt;number&gt;7&lt;/number&gt;&lt;edition&gt;2015/03/04&lt;/edition&gt;&lt;keywords&gt;&lt;keyword&gt;Animals&lt;/keyword&gt;&lt;keyword&gt;End Stage Liver Disease/ complications&lt;/keyword&gt;&lt;keyword&gt;Hepatopulmonary Syndrome/diagnosis/etiology/ pathology/therapy&lt;/keyword&gt;&lt;keyword&gt;Humans&lt;/keyword&gt;&lt;keyword&gt;Lung/blood supply&lt;/keyword&gt;&lt;/keywords&gt;&lt;dates&gt;&lt;year&gt;2015&lt;/year&gt;&lt;pub-dates&gt;&lt;date&gt;Jul&lt;/date&gt;&lt;/pub-dates&gt;&lt;/dates&gt;&lt;isbn&gt;1573-2568 (Electronic)&amp;#xD;0163-2116 (Linking)&lt;/isbn&gt;&lt;accession-num&gt;25732713&lt;/accession-num&gt;&lt;urls&gt;&lt;/urls&gt;&lt;electronic-resource-num&gt;10.1007/s10620-015-3593-0&lt;/electronic-resource-num&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(71)</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w:t>
      </w:r>
      <w:r w:rsidR="000B79A7">
        <w:rPr>
          <w:rFonts w:asciiTheme="majorHAnsi" w:hAnsiTheme="majorHAnsi" w:cs="Arial"/>
          <w:color w:val="222222"/>
          <w:shd w:val="clear" w:color="auto" w:fill="FFFFFF"/>
        </w:rPr>
        <w:t xml:space="preserve"> </w:t>
      </w:r>
      <w:r w:rsidR="000B79A7" w:rsidRPr="00231786">
        <w:rPr>
          <w:rFonts w:asciiTheme="majorHAnsi" w:hAnsiTheme="majorHAnsi" w:cs="Arial"/>
          <w:shd w:val="clear" w:color="auto" w:fill="FFFFFF"/>
        </w:rPr>
        <w:t>Pulmonary angiography and high resolution CT scanning can also be useful additional diagnos</w:t>
      </w:r>
      <w:r w:rsidR="008E3B2F" w:rsidRPr="00231786">
        <w:rPr>
          <w:rFonts w:asciiTheme="majorHAnsi" w:hAnsiTheme="majorHAnsi" w:cs="Arial"/>
          <w:shd w:val="clear" w:color="auto" w:fill="FFFFFF"/>
        </w:rPr>
        <w:t xml:space="preserve">tic tests in selected cases </w:t>
      </w:r>
      <w:r w:rsidR="008E3B2F" w:rsidRPr="00231786">
        <w:rPr>
          <w:rFonts w:asciiTheme="majorHAnsi" w:hAnsiTheme="majorHAnsi" w:cs="Arial"/>
          <w:shd w:val="clear" w:color="auto" w:fill="FFFFFF"/>
        </w:rPr>
        <w:fldChar w:fldCharType="begin"/>
      </w:r>
      <w:r w:rsidR="008E3B2F" w:rsidRPr="00231786">
        <w:rPr>
          <w:rFonts w:asciiTheme="majorHAnsi" w:hAnsiTheme="majorHAnsi" w:cs="Arial"/>
          <w:shd w:val="clear" w:color="auto" w:fill="FFFFFF"/>
        </w:rPr>
        <w:instrText xml:space="preserve"> ADDIN EN.CITE &lt;EndNote&gt;&lt;Cite&gt;&lt;Author&gt;Lv&lt;/Author&gt;&lt;Year&gt;2015&lt;/Year&gt;&lt;RecNum&gt;2140&lt;/RecNum&gt;&lt;DisplayText&gt;(69)&lt;/DisplayText&gt;&lt;record&gt;&lt;rec-number&gt;2140&lt;/rec-number&gt;&lt;foreign-keys&gt;&lt;key app="EN" db-id="rztzs2e2pr2v91eswaypdtx59dxa0222ewfd" timestamp="1461158517"&gt;2140&lt;/key&gt;&lt;/foreign-keys&gt;&lt;ref-type name="Journal Article"&gt;17&lt;/ref-type&gt;&lt;contributors&gt;&lt;authors&gt;&lt;author&gt;Lv, Y.&lt;/author&gt;&lt;author&gt;Fan, D.&lt;/author&gt;&lt;/authors&gt;&lt;/contributors&gt;&lt;auth-address&gt;Department of Liver Disease, Xijing Hospital of Digestive Diseases, Fourth Military Medical University, Xi&amp;apos;an, China, lvyong126@126.com.&lt;/auth-address&gt;&lt;titles&gt;&lt;title&gt;Hepatopulmonary Syndrome&lt;/title&gt;&lt;secondary-title&gt;Dig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sciences&lt;/abbr-1&gt;&lt;/alt-periodical&gt;&lt;pages&gt;1914-23&lt;/pages&gt;&lt;volume&gt;60&lt;/volume&gt;&lt;number&gt;7&lt;/number&gt;&lt;edition&gt;2015/03/04&lt;/edition&gt;&lt;keywords&gt;&lt;keyword&gt;Animals&lt;/keyword&gt;&lt;keyword&gt;End Stage Liver Disease/*complications&lt;/keyword&gt;&lt;keyword&gt;Hepatopulmonary Syndrome/diagnosis/etiology/*pathology/therapy&lt;/keyword&gt;&lt;keyword&gt;Humans&lt;/keyword&gt;&lt;keyword&gt;Lung/blood supply&lt;/keyword&gt;&lt;/keywords&gt;&lt;dates&gt;&lt;year&gt;2015&lt;/year&gt;&lt;pub-dates&gt;&lt;date&gt;Jul&lt;/date&gt;&lt;/pub-dates&gt;&lt;/dates&gt;&lt;isbn&gt;0163-2116&lt;/isbn&gt;&lt;accession-num&gt;25732713&lt;/accession-num&gt;&lt;urls&gt;&lt;/urls&gt;&lt;electronic-resource-num&gt;10.1007/s10620-015-3593-0&lt;/electronic-resource-num&gt;&lt;remote-database-provider&gt;Nlm&lt;/remote-database-provider&gt;&lt;language&gt;eng&lt;/language&gt;&lt;/record&gt;&lt;/Cite&gt;&lt;/EndNote&gt;</w:instrText>
      </w:r>
      <w:r w:rsidR="008E3B2F" w:rsidRPr="00231786">
        <w:rPr>
          <w:rFonts w:asciiTheme="majorHAnsi" w:hAnsiTheme="majorHAnsi" w:cs="Arial"/>
          <w:shd w:val="clear" w:color="auto" w:fill="FFFFFF"/>
        </w:rPr>
        <w:fldChar w:fldCharType="separate"/>
      </w:r>
      <w:r w:rsidR="008E3B2F" w:rsidRPr="00231786">
        <w:rPr>
          <w:rFonts w:asciiTheme="majorHAnsi" w:hAnsiTheme="majorHAnsi" w:cs="Arial"/>
          <w:noProof/>
          <w:shd w:val="clear" w:color="auto" w:fill="FFFFFF"/>
        </w:rPr>
        <w:t>(69)</w:t>
      </w:r>
      <w:r w:rsidR="008E3B2F" w:rsidRPr="00231786">
        <w:rPr>
          <w:rFonts w:asciiTheme="majorHAnsi" w:hAnsiTheme="majorHAnsi" w:cs="Arial"/>
          <w:shd w:val="clear" w:color="auto" w:fill="FFFFFF"/>
        </w:rPr>
        <w:fldChar w:fldCharType="end"/>
      </w:r>
      <w:r w:rsidR="000B79A7" w:rsidRPr="00231786">
        <w:rPr>
          <w:rFonts w:asciiTheme="majorHAnsi" w:hAnsiTheme="majorHAnsi" w:cs="Arial"/>
          <w:shd w:val="clear" w:color="auto" w:fill="FFFFFF"/>
        </w:rPr>
        <w:t>.</w:t>
      </w:r>
    </w:p>
    <w:p w14:paraId="5B5E2CB3" w14:textId="5A6131AF"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lastRenderedPageBreak/>
        <w:t xml:space="preserve">Screening for HPS is necessary in patients with chronic liver disease and shortness of </w:t>
      </w:r>
      <w:proofErr w:type="gramStart"/>
      <w:r w:rsidRPr="0085593C">
        <w:rPr>
          <w:rFonts w:asciiTheme="majorHAnsi" w:hAnsiTheme="majorHAnsi" w:cs="Arial"/>
          <w:color w:val="222222"/>
          <w:shd w:val="clear" w:color="auto" w:fill="FFFFFF"/>
        </w:rPr>
        <w:t>breath</w:t>
      </w:r>
      <w:proofErr w:type="gramEnd"/>
      <w:r w:rsidRPr="0085593C">
        <w:rPr>
          <w:rFonts w:asciiTheme="majorHAnsi" w:hAnsiTheme="majorHAnsi" w:cs="Arial"/>
          <w:color w:val="222222"/>
          <w:shd w:val="clear" w:color="auto" w:fill="FFFFFF"/>
        </w:rPr>
        <w:t xml:space="preserve"> as well as in patients assessed for liver transplantation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&lt;EndNote&gt;&lt;Cite&gt;&lt;Author&gt;Rodriguez-Roisin&lt;/Author&gt;&lt;Year&gt;2004&lt;/Year&gt;&lt;RecNum&gt;9212&lt;/RecNum&gt;&lt;DisplayText&gt;(66)&lt;/DisplayText&gt;&lt;record&gt;&lt;rec-number&gt;9212&lt;/rec-number&gt;&lt;foreign-keys&gt;&lt;key app="EN" db-id="s2eprvat20s0ssetvxfp2tznafad2za2w2fr"&gt;9212&lt;/key&gt;&lt;/foreign-keys&gt;&lt;ref-type name="Journal Article"&gt;17&lt;/ref-type&gt;&lt;contributors&gt;&lt;authors&gt;&lt;author&gt;Rodriguez-Roisin, R.&lt;/author&gt;&lt;author&gt;Krowka, M. J.&lt;/author&gt;&lt;author&gt;Herve, P.&lt;/author&gt;&lt;author&gt;Fallon, M. B.&lt;/author&gt;&lt;/authors&gt;&lt;/contributors&gt;&lt;auth-address&gt;Servei de Pneumologia, Hospital Clinic, Institut d&amp;apos;Investigacions Biomediques August Pi Sunyer, Universitat de Barcelona, 08036-Barcelona, Spain. rororo@clinic.ub.es&lt;/auth-address&gt;&lt;titles&gt;&lt;title&gt;Pulmonary-Hepatic vascular Disorders (PHD)&lt;/title&gt;&lt;secondary-title&gt;Eur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journal&lt;/abbr-1&gt;&lt;/alt-periodical&gt;&lt;pages&gt;861-80&lt;/pages&gt;&lt;volume&gt;24&lt;/volume&gt;&lt;number&gt;5&lt;/number&gt;&lt;edition&gt;2004/11/02&lt;/edition&gt;&lt;keywords&gt;&lt;keyword&gt;Hepatopulmonary Syndrome/diagnosis/physiopathology/therapy&lt;/keyword&gt;&lt;keyword&gt;Humans&lt;/keyword&gt;&lt;keyword&gt;Hypertension, Pulmonary/diagnosis/physiopathology/therapy&lt;/keyword&gt;&lt;/keywords&gt;&lt;dates&gt;&lt;year&gt;2004&lt;/year&gt;&lt;pub-dates&gt;&lt;date&gt;Nov&lt;/date&gt;&lt;/pub-dates&gt;&lt;/dates&gt;&lt;isbn&gt;0903-1936 (Print)&amp;#xD;0903-1936 (Linking)&lt;/isbn&gt;&lt;accession-num&gt;15516683&lt;/accession-num&gt;&lt;urls&gt;&lt;/urls&gt;&lt;electronic-resource-num&gt;10.1183/09031936.04.00010904&lt;/electronic-resource-num&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Differential diagnosis of HPS includes intrinsic lung diseases such as infection and chronic obstructive pulmonary disease, pleural infusions and </w:t>
      </w:r>
      <w:proofErr w:type="spellStart"/>
      <w:r w:rsidRPr="0085593C">
        <w:rPr>
          <w:rFonts w:asciiTheme="majorHAnsi" w:hAnsiTheme="majorHAnsi" w:cs="Arial"/>
          <w:color w:val="222222"/>
          <w:shd w:val="clear" w:color="auto" w:fill="FFFFFF"/>
        </w:rPr>
        <w:t>portopulmonary</w:t>
      </w:r>
      <w:proofErr w:type="spellEnd"/>
      <w:r w:rsidRPr="0085593C">
        <w:rPr>
          <w:rFonts w:asciiTheme="majorHAnsi" w:hAnsiTheme="majorHAnsi" w:cs="Arial"/>
          <w:color w:val="222222"/>
          <w:shd w:val="clear" w:color="auto" w:fill="FFFFFF"/>
        </w:rPr>
        <w:t xml:space="preserve"> hypertension </w:t>
      </w:r>
      <w:r w:rsidRPr="0085593C">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(60)</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Therefore, chest imaging and exclusion of other causes of hypoxemia and </w:t>
      </w:r>
      <w:proofErr w:type="spellStart"/>
      <w:r w:rsidRPr="0085593C">
        <w:rPr>
          <w:rFonts w:asciiTheme="majorHAnsi" w:hAnsiTheme="majorHAnsi" w:cs="Arial"/>
          <w:color w:val="222222"/>
          <w:shd w:val="clear" w:color="auto" w:fill="FFFFFF"/>
        </w:rPr>
        <w:t>dyspnoea</w:t>
      </w:r>
      <w:proofErr w:type="spellEnd"/>
      <w:r w:rsidRPr="0085593C">
        <w:rPr>
          <w:rFonts w:asciiTheme="majorHAnsi" w:hAnsiTheme="majorHAnsi" w:cs="Arial"/>
          <w:color w:val="222222"/>
          <w:shd w:val="clear" w:color="auto" w:fill="FFFFFF"/>
        </w:rPr>
        <w:t xml:space="preserve"> is mandatory. In patients with HPS, in the absence of other comorbid pulmonary disorders, spirometer tests are within normal limits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&lt;EndNote&gt;&lt;Cite&gt;&lt;Author&gt;Rodriguez-Roisin&lt;/Author&gt;&lt;Year&gt;2004&lt;/Year&gt;&lt;RecNum&gt;9212&lt;/RecNum&gt;&lt;DisplayText&gt;(66)&lt;/DisplayText&gt;&lt;record&gt;&lt;rec-number&gt;9212&lt;/rec-number&gt;&lt;foreign-keys&gt;&lt;key app="EN" db-id="s2eprvat20s0ssetvxfp2tznafad2za2w2fr"&gt;9212&lt;/key&gt;&lt;/foreign-keys&gt;&lt;ref-type name="Journal Article"&gt;17&lt;/ref-type&gt;&lt;contributors&gt;&lt;authors&gt;&lt;author&gt;Rodriguez-Roisin, R.&lt;/author&gt;&lt;author&gt;Krowka, M. J.&lt;/author&gt;&lt;author&gt;Herve, P.&lt;/author&gt;&lt;author&gt;Fallon, M. B.&lt;/author&gt;&lt;/authors&gt;&lt;/contributors&gt;&lt;auth-address&gt;Servei de Pneumologia, Hospital Clinic, Institut d&amp;apos;Investigacions Biomediques August Pi Sunyer, Universitat de Barcelona, 08036-Barcelona, Spain. rororo@clinic.ub.es&lt;/auth-address&gt;&lt;titles&gt;&lt;title&gt;Pulmonary-Hepatic vascular Disorders (PHD)&lt;/title&gt;&lt;secondary-title&gt;Eur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journal&lt;/abbr-1&gt;&lt;/alt-periodical&gt;&lt;pages&gt;861-80&lt;/pages&gt;&lt;volume&gt;24&lt;/volume&gt;&lt;number&gt;5&lt;/number&gt;&lt;edition&gt;2004/11/02&lt;/edition&gt;&lt;keywords&gt;&lt;keyword&gt;Hepatopulmonary Syndrome/diagnosis/physiopathology/therapy&lt;/keyword&gt;&lt;keyword&gt;Humans&lt;/keyword&gt;&lt;keyword&gt;Hypertension, Pulmonary/diagnosis/physiopathology/therapy&lt;/keyword&gt;&lt;/keywords&gt;&lt;dates&gt;&lt;year&gt;2004&lt;/year&gt;&lt;pub-dates&gt;&lt;date&gt;Nov&lt;/date&gt;&lt;/pub-dates&gt;&lt;/dates&gt;&lt;isbn&gt;0903-1936 (Print)&amp;#xD;0903-1936 (Linking)&lt;/isbn&gt;&lt;accession-num&gt;15516683&lt;/accession-num&gt;&lt;urls&gt;&lt;/urls&gt;&lt;electronic-resource-num&gt;10.1183/09031936.04.00010904&lt;/electronic-resource-num&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(66)</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w:t>
      </w:r>
    </w:p>
    <w:p w14:paraId="46E5B29B" w14:textId="77777777" w:rsidR="004F19DB" w:rsidRPr="0085593C" w:rsidRDefault="004F19DB" w:rsidP="004F19DB">
      <w:pPr>
        <w:spacing w:line="480" w:lineRule="auto"/>
        <w:jc w:val="both"/>
        <w:rPr>
          <w:rFonts w:asciiTheme="majorHAnsi" w:hAnsiTheme="majorHAnsi" w:cs="Arial"/>
          <w:b/>
          <w:color w:val="222222"/>
          <w:shd w:val="clear" w:color="auto" w:fill="FFFFFF"/>
        </w:rPr>
      </w:pPr>
      <w:r w:rsidRPr="0085593C">
        <w:rPr>
          <w:rFonts w:asciiTheme="majorHAnsi" w:hAnsiTheme="majorHAnsi" w:cs="Arial"/>
          <w:b/>
          <w:color w:val="222222"/>
          <w:shd w:val="clear" w:color="auto" w:fill="FFFFFF"/>
        </w:rPr>
        <w:t>Treatment</w:t>
      </w:r>
    </w:p>
    <w:p w14:paraId="7501CD81" w14:textId="783F8303"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Liver transplantation (LT) is the only definite therapy for HPS </w:t>
      </w:r>
      <w:r w:rsidRPr="0085593C">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(60)</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Administration of oxygen can partially correct hypoxaemia and should be used in symptomatic patients, however it becomes less effective in the presence of right-to-left shunting. Patients that are listed for liver transplantation and suffer from HPS have worse survival than matched controls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&lt;EndNote&gt;&lt;Cite&gt;&lt;Author&gt;Swanson&lt;/Author&gt;&lt;Year&gt;2005&lt;/Year&gt;&lt;RecNum&gt;9229&lt;/RecNum&gt;&lt;DisplayText&gt;(72)&lt;/DisplayText&gt;&lt;record&gt;&lt;rec-number&gt;9229&lt;/rec-number&gt;&lt;foreign-keys&gt;&lt;key app="EN" db-id="s2eprvat20s0ssetvxfp2tznafad2za2w2fr"&gt;9229&lt;/key&gt;&lt;/foreign-keys&gt;&lt;ref-type name="Journal Article"&gt;17&lt;/ref-type&gt;&lt;contributors&gt;&lt;authors&gt;&lt;author&gt;Swanson, K. L.&lt;/author&gt;&lt;author&gt;Wiesner, R. H.&lt;/author&gt;&lt;author&gt;Krowka, M. J.&lt;/author&gt;&lt;/authors&gt;&lt;/contributors&gt;&lt;auth-address&gt;Division of Pulmonary and Critical Care, Mayo Clinic and Mayo Clinic College of Medicine, Rochester, MN 55905, USA.&lt;/auth-address&gt;&lt;titles&gt;&lt;title&gt;Natural history of hepatopulmonary syndrome: Impact of liver transplantation&lt;/title&gt;&lt;secondary-title&gt;Hepatology&lt;/secondary-title&gt;&lt;alt-title&gt;Hepatology (Baltimore, Md.)&lt;/alt-title&gt;&lt;/titles&gt;&lt;periodical&gt;&lt;full-title&gt;Hepatology&lt;/full-title&gt;&lt;/periodical&gt;&lt;alt-periodical&gt;&lt;full-title&gt;Hepatology (Baltimore, Md.)&lt;/full-title&gt;&lt;/alt-periodical&gt;&lt;pages&gt;1122-9&lt;/pages&gt;&lt;volume&gt;41&lt;/volume&gt;&lt;number&gt;5&lt;/number&gt;&lt;edition&gt;2005/04/14&lt;/edition&gt;&lt;keywords&gt;&lt;keyword&gt;Adult&lt;/keyword&gt;&lt;keyword&gt;Aged&lt;/keyword&gt;&lt;keyword&gt;Brain/metabolism&lt;/keyword&gt;&lt;keyword&gt;Case-Control Studies&lt;/keyword&gt;&lt;keyword&gt;Comorbidity&lt;/keyword&gt;&lt;keyword&gt;Female&lt;/keyword&gt;&lt;keyword&gt;Hepatopulmonary Syndrome/ mortality/radionuclide imaging/ surgery&lt;/keyword&gt;&lt;keyword&gt;Humans&lt;/keyword&gt;&lt;keyword&gt;Liver Transplantation&lt;/keyword&gt;&lt;keyword&gt;Lung/metabolism&lt;/keyword&gt;&lt;keyword&gt;Male&lt;/keyword&gt;&lt;keyword&gt;Middle Aged&lt;/keyword&gt;&lt;keyword&gt;Oxygen/blood&lt;/keyword&gt;&lt;keyword&gt;Partial Pressure&lt;/keyword&gt;&lt;keyword&gt;Survival Analysis&lt;/keyword&gt;&lt;keyword&gt;Technetium Tc 99m Aggregated Albumin/diagnostic use&lt;/keyword&gt;&lt;/keywords&gt;&lt;dates&gt;&lt;year&gt;2005&lt;/year&gt;&lt;pub-dates&gt;&lt;date&gt;May&lt;/date&gt;&lt;/pub-dates&gt;&lt;/dates&gt;&lt;isbn&gt;0270-9139 (Print)&amp;#xD;0270-9139 (Linking)&lt;/isbn&gt;&lt;accession-num&gt;15828054&lt;/accession-num&gt;&lt;urls&gt;&lt;/urls&gt;&lt;electronic-resource-num&gt;10.1002/hep.20658&lt;/electronic-resource-num&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(72)</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w:t>
      </w:r>
      <w:r w:rsidR="000B79A7" w:rsidRPr="00231786">
        <w:rPr>
          <w:rFonts w:asciiTheme="majorHAnsi" w:hAnsiTheme="majorHAnsi" w:cs="Arial"/>
          <w:shd w:val="clear" w:color="auto" w:fill="FFFFFF"/>
        </w:rPr>
        <w:t>However, although HPS is associated with worse survival, in most patients the cause of death is associated with the underlying liver disease complic</w:t>
      </w:r>
      <w:r w:rsidR="008E3B2F" w:rsidRPr="00231786">
        <w:rPr>
          <w:rFonts w:asciiTheme="majorHAnsi" w:hAnsiTheme="majorHAnsi" w:cs="Arial"/>
          <w:shd w:val="clear" w:color="auto" w:fill="FFFFFF"/>
        </w:rPr>
        <w:t xml:space="preserve">ations rather by HPS per se </w:t>
      </w:r>
      <w:r w:rsidR="008E3B2F" w:rsidRPr="00231786">
        <w:rPr>
          <w:rFonts w:asciiTheme="majorHAnsi" w:hAnsiTheme="majorHAnsi" w:cs="Arial"/>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sidRPr="00231786">
        <w:rPr>
          <w:rFonts w:asciiTheme="majorHAnsi" w:hAnsiTheme="majorHAnsi" w:cs="Arial"/>
          <w:shd w:val="clear" w:color="auto" w:fill="FFFFFF"/>
        </w:rPr>
        <w:instrText xml:space="preserve"> ADDIN EN.CITE </w:instrText>
      </w:r>
      <w:r w:rsidR="008E3B2F" w:rsidRPr="00231786">
        <w:rPr>
          <w:rFonts w:asciiTheme="majorHAnsi" w:hAnsiTheme="majorHAnsi" w:cs="Arial"/>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sidRPr="00231786">
        <w:rPr>
          <w:rFonts w:asciiTheme="majorHAnsi" w:hAnsiTheme="majorHAnsi" w:cs="Arial"/>
          <w:shd w:val="clear" w:color="auto" w:fill="FFFFFF"/>
        </w:rPr>
        <w:instrText xml:space="preserve"> ADDIN EN.CITE.DATA </w:instrText>
      </w:r>
      <w:r w:rsidR="008E3B2F" w:rsidRPr="00231786">
        <w:rPr>
          <w:rFonts w:asciiTheme="majorHAnsi" w:hAnsiTheme="majorHAnsi" w:cs="Arial"/>
          <w:shd w:val="clear" w:color="auto" w:fill="FFFFFF"/>
        </w:rPr>
      </w:r>
      <w:r w:rsidR="008E3B2F" w:rsidRPr="00231786">
        <w:rPr>
          <w:rFonts w:asciiTheme="majorHAnsi" w:hAnsiTheme="majorHAnsi" w:cs="Arial"/>
          <w:shd w:val="clear" w:color="auto" w:fill="FFFFFF"/>
        </w:rPr>
        <w:fldChar w:fldCharType="end"/>
      </w:r>
      <w:r w:rsidR="008E3B2F" w:rsidRPr="00231786">
        <w:rPr>
          <w:rFonts w:asciiTheme="majorHAnsi" w:hAnsiTheme="majorHAnsi" w:cs="Arial"/>
          <w:shd w:val="clear" w:color="auto" w:fill="FFFFFF"/>
        </w:rPr>
      </w:r>
      <w:r w:rsidR="008E3B2F" w:rsidRPr="00231786">
        <w:rPr>
          <w:rFonts w:asciiTheme="majorHAnsi" w:hAnsiTheme="majorHAnsi" w:cs="Arial"/>
          <w:shd w:val="clear" w:color="auto" w:fill="FFFFFF"/>
        </w:rPr>
        <w:fldChar w:fldCharType="separate"/>
      </w:r>
      <w:r w:rsidR="008E3B2F" w:rsidRPr="00231786">
        <w:rPr>
          <w:rFonts w:asciiTheme="majorHAnsi" w:hAnsiTheme="majorHAnsi" w:cs="Arial"/>
          <w:noProof/>
          <w:shd w:val="clear" w:color="auto" w:fill="FFFFFF"/>
        </w:rPr>
        <w:t>(56)</w:t>
      </w:r>
      <w:r w:rsidR="008E3B2F" w:rsidRPr="00231786">
        <w:rPr>
          <w:rFonts w:asciiTheme="majorHAnsi" w:hAnsiTheme="majorHAnsi" w:cs="Arial"/>
          <w:shd w:val="clear" w:color="auto" w:fill="FFFFFF"/>
        </w:rPr>
        <w:fldChar w:fldCharType="end"/>
      </w:r>
      <w:r w:rsidR="000B79A7" w:rsidRPr="00231786">
        <w:rPr>
          <w:rFonts w:asciiTheme="majorHAnsi" w:hAnsiTheme="majorHAnsi" w:cs="Arial"/>
          <w:shd w:val="clear" w:color="auto" w:fill="FFFFFF"/>
        </w:rPr>
        <w:t>.</w:t>
      </w:r>
      <w:r w:rsidR="000B79A7">
        <w:rPr>
          <w:rFonts w:asciiTheme="majorHAnsi" w:hAnsiTheme="majorHAnsi" w:cs="Arial"/>
          <w:color w:val="FF0000"/>
          <w:shd w:val="clear" w:color="auto" w:fill="FFFFFF"/>
        </w:rPr>
        <w:t xml:space="preserve"> </w:t>
      </w:r>
      <w:r w:rsidR="000B79A7" w:rsidRPr="0085593C">
        <w:rPr>
          <w:rFonts w:asciiTheme="majorHAnsi" w:hAnsiTheme="majorHAnsi" w:cs="Arial"/>
          <w:color w:val="222222"/>
          <w:shd w:val="clear" w:color="auto" w:fill="FFFFFF"/>
        </w:rPr>
        <w:t xml:space="preserve"> </w:t>
      </w:r>
      <w:r w:rsidRPr="0085593C">
        <w:rPr>
          <w:rFonts w:asciiTheme="majorHAnsi" w:hAnsiTheme="majorHAnsi" w:cs="Arial"/>
          <w:color w:val="222222"/>
          <w:shd w:val="clear" w:color="auto" w:fill="FFFFFF"/>
        </w:rPr>
        <w:t xml:space="preserve">Severe HPS is an indication rather than a contraindication for LT and indeed patients with PaO2&lt;60 mmHg should be worked up for a LT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&lt;EndNote&gt;&lt;Cite&gt;&lt;Author&gt;Lv&lt;/Author&gt;&lt;Year&gt;2015&lt;/Year&gt;&lt;RecNum&gt;9184&lt;/RecNum&gt;&lt;DisplayText&gt;(71)&lt;/DisplayText&gt;&lt;record&gt;&lt;rec-number&gt;9184&lt;/rec-number&gt;&lt;foreign-keys&gt;&lt;key app="EN" db-id="s2eprvat20s0ssetvxfp2tznafad2za2w2fr"&gt;9184&lt;/key&gt;&lt;/foreign-keys&gt;&lt;ref-type name="Journal Article"&gt;17&lt;/ref-type&gt;&lt;contributors&gt;&lt;authors&gt;&lt;author&gt;Lv, Y.&lt;/author&gt;&lt;author&gt;Fan, D.&lt;/author&gt;&lt;/authors&gt;&lt;/contributors&gt;&lt;auth-address&gt;Department of Liver Disease, Xijing Hospital of Digestive Diseases, Fourth Military Medical University, Xi&amp;apos;an, China, lvyong126@126.com.&lt;/auth-address&gt;&lt;titles&gt;&lt;title&gt;Hepatopulmonary Syndrome&lt;/title&gt;&lt;secondary-title&gt;Digestive Diseases &amp;amp; Sciences&lt;/secondary-title&gt;&lt;alt-title&gt;Digestive diseases and sciences&lt;/alt-title&gt;&lt;/titles&gt;&lt;periodical&gt;&lt;full-title&gt;Digestive Diseases &amp;amp; Sciences&lt;/full-title&gt;&lt;abbr-1&gt;Dig Dis Sci&lt;/abbr-1&gt;&lt;/periodical&gt;&lt;alt-periodical&gt;&lt;full-title&gt;Digestive diseases and sciences&lt;/full-title&gt;&lt;/alt-periodical&gt;&lt;pages&gt;1914-23&lt;/pages&gt;&lt;volume&gt;60&lt;/volume&gt;&lt;number&gt;7&lt;/number&gt;&lt;edition&gt;2015/03/04&lt;/edition&gt;&lt;keywords&gt;&lt;keyword&gt;Animals&lt;/keyword&gt;&lt;keyword&gt;End Stage Liver Disease/ complications&lt;/keyword&gt;&lt;keyword&gt;Hepatopulmonary Syndrome/diagnosis/etiology/ pathology/therapy&lt;/keyword&gt;&lt;keyword&gt;Humans&lt;/keyword&gt;&lt;keyword&gt;Lung/blood supply&lt;/keyword&gt;&lt;/keywords&gt;&lt;dates&gt;&lt;year&gt;2015&lt;/year&gt;&lt;pub-dates&gt;&lt;date&gt;Jul&lt;/date&gt;&lt;/pub-dates&gt;&lt;/dates&gt;&lt;isbn&gt;1573-2568 (Electronic)&amp;#xD;0163-2116 (Linking)&lt;/isbn&gt;&lt;accession-num&gt;25732713&lt;/accession-num&gt;&lt;urls&gt;&lt;/urls&gt;&lt;electronic-resource-num&gt;10.1007/s10620-015-3593-0&lt;/electronic-resource-num&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(71)</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There has been an ongoing disagreement among studies as to whether the presence and/or the severity of HPS could influence the survival of patients that undergo liver transplantation. Whereas older studies as well as a recent large retrospective study suggested worse prognosis after liver transplantation in patients with HPS and additionally in patients with severe HPS, other studies showed that mortality is not affected by the presence or by the severity of the syndrome </w:t>
      </w:r>
      <w:r w:rsidRPr="0085593C">
        <w:rPr>
          <w:rFonts w:asciiTheme="majorHAnsi" w:hAnsiTheme="majorHAnsi" w:cs="Arial"/>
          <w:color w:val="222222"/>
          <w:shd w:val="clear" w:color="auto" w:fill="FFFFFF"/>
        </w:rPr>
        <w:fldChar w:fldCharType="begin">
          <w:fldData xml:space="preserve">PEVuZE5vdGU+PENpdGU+PEF1dGhvcj5TYWlnYWw8L0F1dGhvcj48WWVhcj4yMDEzPC9ZZWFyPjxS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bD48cGFnZXM+MTM5MS05PC9wYWdlcz48dm9sdW1lPjE0PC92b2x1bWU+PG51bWJlcj42PC9udW1i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LXRpdGxlPjwvYWx0LXBlcmlvZGljYWw+PHBhZ2VzPjEyNTYtNjUgZTE8L3BhZ2VzPjx2b2x1bWU+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PEVuZE5vdGU+PENpdGU+PEF1dGhvcj5TYWlnYWw8L0F1dGhvcj48WWVhcj4yMDEzPC9ZZWFyPjxS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YW4gU29jaWV0eSBvZiBUcmFuc3BsYW50IFN1cmdlb25zPC9hYmJyLTE+PC9hbHQtcGVyaW9kaWNh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(72-75)</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w:t>
      </w:r>
    </w:p>
    <w:p w14:paraId="6135CEF7" w14:textId="5BAED554" w:rsidR="004F19DB" w:rsidRPr="00231786" w:rsidRDefault="000B79A7" w:rsidP="004F19DB">
      <w:pPr>
        <w:spacing w:line="480" w:lineRule="auto"/>
        <w:jc w:val="both"/>
        <w:rPr>
          <w:rFonts w:asciiTheme="majorHAnsi" w:hAnsiTheme="majorHAnsi" w:cs="Arial"/>
          <w:shd w:val="clear" w:color="auto" w:fill="FFFFFF"/>
        </w:rPr>
      </w:pPr>
      <w:r w:rsidRPr="00231786">
        <w:rPr>
          <w:rFonts w:asciiTheme="majorHAnsi" w:hAnsiTheme="majorHAnsi" w:cs="Arial"/>
          <w:shd w:val="clear" w:color="auto" w:fill="FFFFFF"/>
        </w:rPr>
        <w:lastRenderedPageBreak/>
        <w:t xml:space="preserve">Despite the basic role of NO and CO in the pathogenesis of HPS, studies targeting the NO and CO pathway have </w:t>
      </w:r>
      <w:r w:rsidR="008E3B2F" w:rsidRPr="00231786">
        <w:rPr>
          <w:rFonts w:asciiTheme="majorHAnsi" w:hAnsiTheme="majorHAnsi" w:cs="Arial"/>
          <w:shd w:val="clear" w:color="auto" w:fill="FFFFFF"/>
        </w:rPr>
        <w:t xml:space="preserve">shown disappointing results </w:t>
      </w:r>
      <w:r w:rsidR="008E3B2F" w:rsidRPr="00231786">
        <w:rPr>
          <w:rFonts w:asciiTheme="majorHAnsi" w:hAnsiTheme="majorHAnsi" w:cs="Arial"/>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sidRPr="00231786">
        <w:rPr>
          <w:rFonts w:asciiTheme="majorHAnsi" w:hAnsiTheme="majorHAnsi" w:cs="Arial"/>
          <w:shd w:val="clear" w:color="auto" w:fill="FFFFFF"/>
        </w:rPr>
        <w:instrText xml:space="preserve"> ADDIN EN.CITE </w:instrText>
      </w:r>
      <w:r w:rsidR="008E3B2F" w:rsidRPr="00231786">
        <w:rPr>
          <w:rFonts w:asciiTheme="majorHAnsi" w:hAnsiTheme="majorHAnsi" w:cs="Arial"/>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sidRPr="00231786">
        <w:rPr>
          <w:rFonts w:asciiTheme="majorHAnsi" w:hAnsiTheme="majorHAnsi" w:cs="Arial"/>
          <w:shd w:val="clear" w:color="auto" w:fill="FFFFFF"/>
        </w:rPr>
        <w:instrText xml:space="preserve"> ADDIN EN.CITE.DATA </w:instrText>
      </w:r>
      <w:r w:rsidR="008E3B2F" w:rsidRPr="00231786">
        <w:rPr>
          <w:rFonts w:asciiTheme="majorHAnsi" w:hAnsiTheme="majorHAnsi" w:cs="Arial"/>
          <w:shd w:val="clear" w:color="auto" w:fill="FFFFFF"/>
        </w:rPr>
      </w:r>
      <w:r w:rsidR="008E3B2F" w:rsidRPr="00231786">
        <w:rPr>
          <w:rFonts w:asciiTheme="majorHAnsi" w:hAnsiTheme="majorHAnsi" w:cs="Arial"/>
          <w:shd w:val="clear" w:color="auto" w:fill="FFFFFF"/>
        </w:rPr>
        <w:fldChar w:fldCharType="end"/>
      </w:r>
      <w:r w:rsidR="008E3B2F" w:rsidRPr="00231786">
        <w:rPr>
          <w:rFonts w:asciiTheme="majorHAnsi" w:hAnsiTheme="majorHAnsi" w:cs="Arial"/>
          <w:shd w:val="clear" w:color="auto" w:fill="FFFFFF"/>
        </w:rPr>
      </w:r>
      <w:r w:rsidR="008E3B2F" w:rsidRPr="00231786">
        <w:rPr>
          <w:rFonts w:asciiTheme="majorHAnsi" w:hAnsiTheme="majorHAnsi" w:cs="Arial"/>
          <w:shd w:val="clear" w:color="auto" w:fill="FFFFFF"/>
        </w:rPr>
        <w:fldChar w:fldCharType="separate"/>
      </w:r>
      <w:r w:rsidR="008E3B2F" w:rsidRPr="00231786">
        <w:rPr>
          <w:rFonts w:asciiTheme="majorHAnsi" w:hAnsiTheme="majorHAnsi" w:cs="Arial"/>
          <w:noProof/>
          <w:shd w:val="clear" w:color="auto" w:fill="FFFFFF"/>
        </w:rPr>
        <w:t>(56)</w:t>
      </w:r>
      <w:r w:rsidR="008E3B2F" w:rsidRPr="00231786">
        <w:rPr>
          <w:rFonts w:asciiTheme="majorHAnsi" w:hAnsiTheme="majorHAnsi" w:cs="Arial"/>
          <w:shd w:val="clear" w:color="auto" w:fill="FFFFFF"/>
        </w:rPr>
        <w:fldChar w:fldCharType="end"/>
      </w:r>
      <w:r w:rsidRPr="00231786">
        <w:rPr>
          <w:rFonts w:asciiTheme="majorHAnsi" w:hAnsiTheme="majorHAnsi" w:cs="Arial"/>
          <w:shd w:val="clear" w:color="auto" w:fill="FFFFFF"/>
        </w:rPr>
        <w:t>.</w:t>
      </w:r>
      <w:r w:rsidRPr="00231786">
        <w:rPr>
          <w:rFonts w:asciiTheme="majorHAnsi" w:hAnsiTheme="majorHAnsi" w:cs="Arial"/>
          <w:color w:val="FF0000"/>
          <w:shd w:val="clear" w:color="auto" w:fill="FFFFFF"/>
        </w:rPr>
        <w:t xml:space="preserve"> </w:t>
      </w:r>
      <w:r>
        <w:rPr>
          <w:rFonts w:asciiTheme="majorHAnsi" w:hAnsiTheme="majorHAnsi" w:cs="Arial"/>
          <w:color w:val="222222"/>
          <w:shd w:val="clear" w:color="auto" w:fill="FFFFFF"/>
        </w:rPr>
        <w:t>N</w:t>
      </w:r>
      <w:r w:rsidR="004F19DB" w:rsidRPr="0085593C">
        <w:rPr>
          <w:rFonts w:asciiTheme="majorHAnsi" w:hAnsiTheme="majorHAnsi" w:cs="Arial"/>
          <w:color w:val="222222"/>
          <w:shd w:val="clear" w:color="auto" w:fill="FFFFFF"/>
        </w:rPr>
        <w:t xml:space="preserve">umerous products have been used for HPS, </w:t>
      </w:r>
      <w:r>
        <w:rPr>
          <w:rFonts w:asciiTheme="majorHAnsi" w:hAnsiTheme="majorHAnsi" w:cs="Arial"/>
          <w:color w:val="222222"/>
          <w:shd w:val="clear" w:color="auto" w:fill="FFFFFF"/>
        </w:rPr>
        <w:t xml:space="preserve">however </w:t>
      </w:r>
      <w:r w:rsidR="004F19DB" w:rsidRPr="0085593C">
        <w:rPr>
          <w:rFonts w:asciiTheme="majorHAnsi" w:hAnsiTheme="majorHAnsi" w:cs="Arial"/>
          <w:color w:val="222222"/>
          <w:shd w:val="clear" w:color="auto" w:fill="FFFFFF"/>
        </w:rPr>
        <w:t xml:space="preserve">available data do not support the routine use of medical therapy </w:t>
      </w:r>
      <w:r w:rsidR="004F19DB" w:rsidRPr="0085593C">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UmVjTnVtPjIxMzg8L1JlY051bT48RGlzcGxheVRleHQ+KDU2LCA3MSk8L0Rpc3BsYXlUZXh0Pjxy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cGFnZXM+MTY0Ni02MDwvcGFnZXM+PHZvbHVtZT4zNTwvdm9sdW1lPjxudW1iZXI+NjwvbnVtYmVy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=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PEVuZE5vdGU+PENpdGU+PEF1dGhvcj5SYWV2ZW5zPC9BdXRob3I+PFllYXI+MjAxNTwvWWVhcj48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=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r>
      <w:r w:rsidR="004F19DB"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(56, 71)</w:t>
      </w:r>
      <w:r w:rsidR="004F19DB" w:rsidRPr="0085593C">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t xml:space="preserve">. Pentoxyfilline, methylene blue and garlic have shown some promising results. However, only small, pilot studies are available with methylene blue and pentoxyfilline </w:t>
      </w:r>
      <w:r w:rsidR="004F19DB" w:rsidRPr="0085593C">
        <w:rPr>
          <w:rFonts w:asciiTheme="majorHAnsi" w:hAnsiTheme="majorHAnsi" w:cs="Arial"/>
          <w:color w:val="222222"/>
          <w:shd w:val="clear" w:color="auto" w:fill="FFFFFF"/>
        </w:rPr>
        <w:fldChar w:fldCharType="begin">
          <w:fldData xml:space="preserve">PEVuZE5vdGU+PENpdGU+PEF1dGhvcj5TY2hlbms8L0F1dGhvcj48WWVhcj4yMDAwPC9ZZWFyPjxS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=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PEVuZE5vdGU+PENpdGU+PEF1dGhvcj5TY2hlbms8L0F1dGhvcj48WWVhcj4yMDAwPC9ZZWFyPjxS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=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r>
      <w:r w:rsidR="004F19DB"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(76, 77)</w:t>
      </w:r>
      <w:r w:rsidR="004F19DB" w:rsidRPr="0085593C">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t xml:space="preserve"> whereas two small pilot studies have shown that garlic may be of benefit </w:t>
      </w:r>
      <w:r w:rsidR="004F19DB" w:rsidRPr="0085593C">
        <w:rPr>
          <w:rFonts w:asciiTheme="majorHAnsi" w:hAnsiTheme="majorHAnsi" w:cs="Arial"/>
          <w:color w:val="222222"/>
          <w:shd w:val="clear" w:color="auto" w:fill="FFFFFF"/>
        </w:rPr>
        <w:fldChar w:fldCharType="begin">
          <w:fldData xml:space="preserve">PEVuZE5vdGU+PENpdGU+PEF1dGhvcj5EZTwvQXV0aG9yPjxZZWFyPjIwMTA8L1llYXI+PFJlY051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PEVuZE5vdGU+PENpdGU+PEF1dGhvcj5EZTwvQXV0aG9yPjxZZWFyPjIwMTA8L1llYXI+PFJlY051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r>
      <w:r w:rsidR="004F19DB"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(78, 79)</w:t>
      </w:r>
      <w:r w:rsidR="004F19DB" w:rsidRPr="0085593C">
        <w:rPr>
          <w:rFonts w:asciiTheme="majorHAnsi" w:hAnsiTheme="majorHAnsi" w:cs="Arial"/>
          <w:color w:val="222222"/>
          <w:shd w:val="clear" w:color="auto" w:fill="FFFFFF"/>
        </w:rPr>
        <w:fldChar w:fldCharType="end"/>
      </w:r>
      <w:r w:rsidR="004F19DB" w:rsidRPr="0085593C">
        <w:rPr>
          <w:rFonts w:asciiTheme="majorHAnsi" w:hAnsiTheme="majorHAnsi" w:cs="Arial"/>
          <w:color w:val="222222"/>
          <w:shd w:val="clear" w:color="auto" w:fill="FFFFFF"/>
        </w:rPr>
        <w:t xml:space="preserve">. </w:t>
      </w:r>
      <w:bookmarkStart w:id="1" w:name="_GoBack"/>
      <w:r w:rsidRPr="00231786">
        <w:rPr>
          <w:rFonts w:asciiTheme="majorHAnsi" w:hAnsiTheme="majorHAnsi" w:cs="Arial"/>
          <w:shd w:val="clear" w:color="auto" w:fill="FFFFFF"/>
        </w:rPr>
        <w:t xml:space="preserve">Studies with somatostatin, indomethacin and </w:t>
      </w:r>
      <w:proofErr w:type="spellStart"/>
      <w:r w:rsidRPr="00231786">
        <w:rPr>
          <w:rFonts w:asciiTheme="majorHAnsi" w:hAnsiTheme="majorHAnsi" w:cs="Arial"/>
          <w:shd w:val="clear" w:color="auto" w:fill="FFFFFF"/>
        </w:rPr>
        <w:t>mycophenolate</w:t>
      </w:r>
      <w:proofErr w:type="spellEnd"/>
      <w:r w:rsidRPr="00231786">
        <w:rPr>
          <w:rFonts w:asciiTheme="majorHAnsi" w:hAnsiTheme="majorHAnsi" w:cs="Arial"/>
          <w:shd w:val="clear" w:color="auto" w:fill="FFFFFF"/>
        </w:rPr>
        <w:t xml:space="preserve"> </w:t>
      </w:r>
      <w:proofErr w:type="spellStart"/>
      <w:r w:rsidRPr="00231786">
        <w:rPr>
          <w:rFonts w:asciiTheme="majorHAnsi" w:hAnsiTheme="majorHAnsi" w:cs="Arial"/>
          <w:shd w:val="clear" w:color="auto" w:fill="FFFFFF"/>
        </w:rPr>
        <w:t>mofetil</w:t>
      </w:r>
      <w:proofErr w:type="spellEnd"/>
      <w:r w:rsidRPr="00231786">
        <w:rPr>
          <w:rFonts w:asciiTheme="majorHAnsi" w:hAnsiTheme="majorHAnsi" w:cs="Arial"/>
          <w:shd w:val="clear" w:color="auto" w:fill="FFFFFF"/>
        </w:rPr>
        <w:t xml:space="preserve"> have also </w:t>
      </w:r>
      <w:r w:rsidR="008E3B2F" w:rsidRPr="00231786">
        <w:rPr>
          <w:rFonts w:asciiTheme="majorHAnsi" w:hAnsiTheme="majorHAnsi" w:cs="Arial"/>
          <w:shd w:val="clear" w:color="auto" w:fill="FFFFFF"/>
        </w:rPr>
        <w:t xml:space="preserve">shown contradictory results </w:t>
      </w:r>
      <w:r w:rsidR="008E3B2F" w:rsidRPr="00231786">
        <w:rPr>
          <w:rFonts w:asciiTheme="majorHAnsi" w:hAnsiTheme="majorHAnsi" w:cs="Arial"/>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sidRPr="00231786">
        <w:rPr>
          <w:rFonts w:asciiTheme="majorHAnsi" w:hAnsiTheme="majorHAnsi" w:cs="Arial"/>
          <w:shd w:val="clear" w:color="auto" w:fill="FFFFFF"/>
        </w:rPr>
        <w:instrText xml:space="preserve"> ADDIN EN.CITE </w:instrText>
      </w:r>
      <w:r w:rsidR="008E3B2F" w:rsidRPr="00231786">
        <w:rPr>
          <w:rFonts w:asciiTheme="majorHAnsi" w:hAnsiTheme="majorHAnsi" w:cs="Arial"/>
          <w:shd w:val="clear" w:color="auto" w:fill="FFFFFF"/>
        </w:rPr>
        <w:fldChar w:fldCharType="begin">
          <w:fldData xml:space="preserve">PEVuZE5vdGU+PENpdGU+PEF1dGhvcj5SYWV2ZW5zPC9BdXRob3I+PFllYXI+MjAxNTwvWWVhcj48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</w:fldData>
        </w:fldChar>
      </w:r>
      <w:r w:rsidR="008E3B2F" w:rsidRPr="00231786">
        <w:rPr>
          <w:rFonts w:asciiTheme="majorHAnsi" w:hAnsiTheme="majorHAnsi" w:cs="Arial"/>
          <w:shd w:val="clear" w:color="auto" w:fill="FFFFFF"/>
        </w:rPr>
        <w:instrText xml:space="preserve"> ADDIN EN.CITE.DATA </w:instrText>
      </w:r>
      <w:r w:rsidR="008E3B2F" w:rsidRPr="00231786">
        <w:rPr>
          <w:rFonts w:asciiTheme="majorHAnsi" w:hAnsiTheme="majorHAnsi" w:cs="Arial"/>
          <w:shd w:val="clear" w:color="auto" w:fill="FFFFFF"/>
        </w:rPr>
      </w:r>
      <w:r w:rsidR="008E3B2F" w:rsidRPr="00231786">
        <w:rPr>
          <w:rFonts w:asciiTheme="majorHAnsi" w:hAnsiTheme="majorHAnsi" w:cs="Arial"/>
          <w:shd w:val="clear" w:color="auto" w:fill="FFFFFF"/>
        </w:rPr>
        <w:fldChar w:fldCharType="end"/>
      </w:r>
      <w:r w:rsidR="008E3B2F" w:rsidRPr="00231786">
        <w:rPr>
          <w:rFonts w:asciiTheme="majorHAnsi" w:hAnsiTheme="majorHAnsi" w:cs="Arial"/>
          <w:shd w:val="clear" w:color="auto" w:fill="FFFFFF"/>
        </w:rPr>
      </w:r>
      <w:r w:rsidR="008E3B2F" w:rsidRPr="00231786">
        <w:rPr>
          <w:rFonts w:asciiTheme="majorHAnsi" w:hAnsiTheme="majorHAnsi" w:cs="Arial"/>
          <w:shd w:val="clear" w:color="auto" w:fill="FFFFFF"/>
        </w:rPr>
        <w:fldChar w:fldCharType="separate"/>
      </w:r>
      <w:r w:rsidR="008E3B2F" w:rsidRPr="00231786">
        <w:rPr>
          <w:rFonts w:asciiTheme="majorHAnsi" w:hAnsiTheme="majorHAnsi" w:cs="Arial"/>
          <w:noProof/>
          <w:shd w:val="clear" w:color="auto" w:fill="FFFFFF"/>
        </w:rPr>
        <w:t>(56)</w:t>
      </w:r>
      <w:r w:rsidR="008E3B2F" w:rsidRPr="00231786">
        <w:rPr>
          <w:rFonts w:asciiTheme="majorHAnsi" w:hAnsiTheme="majorHAnsi" w:cs="Arial"/>
          <w:shd w:val="clear" w:color="auto" w:fill="FFFFFF"/>
        </w:rPr>
        <w:fldChar w:fldCharType="end"/>
      </w:r>
      <w:r w:rsidRPr="00231786">
        <w:rPr>
          <w:rFonts w:asciiTheme="majorHAnsi" w:hAnsiTheme="majorHAnsi" w:cs="Arial"/>
          <w:shd w:val="clear" w:color="auto" w:fill="FFFFFF"/>
        </w:rPr>
        <w:t>.</w:t>
      </w:r>
    </w:p>
    <w:bookmarkEnd w:id="1"/>
    <w:p w14:paraId="6851B25E" w14:textId="57CA050E" w:rsidR="004F19DB" w:rsidRPr="0085593C"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A recent review indicated that transjugular intrahepatic </w:t>
      </w:r>
      <w:proofErr w:type="spellStart"/>
      <w:r w:rsidRPr="0085593C">
        <w:rPr>
          <w:rFonts w:asciiTheme="majorHAnsi" w:hAnsiTheme="majorHAnsi" w:cs="Arial"/>
          <w:color w:val="222222"/>
          <w:shd w:val="clear" w:color="auto" w:fill="FFFFFF"/>
        </w:rPr>
        <w:t>porto</w:t>
      </w:r>
      <w:proofErr w:type="spellEnd"/>
      <w:r w:rsidRPr="0085593C">
        <w:rPr>
          <w:rFonts w:asciiTheme="majorHAnsi" w:hAnsiTheme="majorHAnsi" w:cs="Arial"/>
          <w:color w:val="222222"/>
          <w:shd w:val="clear" w:color="auto" w:fill="FFFFFF"/>
        </w:rPr>
        <w:t xml:space="preserve">-systemic shunt (TIPS) might be helpful for patients with HPS </w:t>
      </w:r>
      <w:r w:rsidRPr="0085593C">
        <w:rPr>
          <w:rFonts w:asciiTheme="majorHAnsi" w:hAnsiTheme="majorHAnsi" w:cs="Arial"/>
          <w:color w:val="222222"/>
          <w:shd w:val="clear" w:color="auto" w:fill="FFFFFF"/>
        </w:rPr>
        <w:fldChar w:fldCharType="begin">
          <w:fldData xml:space="preserve">PEVuZE5vdGU+PENpdGU+PEF1dGhvcj5Uc2F1bzwvQXV0aG9yPjxZZWFyPjIwMTU8L1llYXI+PFJl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PEVuZE5vdGU+PENpdGU+PEF1dGhvcj5Uc2F1bzwvQXV0aG9yPjxZZWFyPjIwMTU8L1llYXI+PFJl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(80)</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However data are conflicting and randomized trials are lacking. Therefore, TIPS placement as a sole indication for HPS is not currently recommended </w:t>
      </w:r>
      <w:r w:rsidRPr="0085593C">
        <w:rPr>
          <w:rFonts w:asciiTheme="majorHAnsi" w:hAnsiTheme="majorHAnsi" w:cs="Arial"/>
          <w:color w:val="222222"/>
          <w:shd w:val="clear" w:color="auto" w:fill="FFFFFF"/>
        </w:rPr>
        <w:fldChar w:fldCharType="begin"/>
      </w:r>
      <w:r w:rsidR="008E3B2F">
        <w:rPr>
          <w:rFonts w:asciiTheme="majorHAnsi" w:hAnsiTheme="majorHAnsi" w:cs="Arial"/>
          <w:color w:val="222222"/>
          <w:shd w:val="clear" w:color="auto" w:fill="FFFFFF"/>
        </w:rPr>
        <w:instrText xml:space="preserve"> ADDIN EN.CITE &lt;EndNote&gt;&lt;Cite&gt;&lt;Author&gt;Lv&lt;/Author&gt;&lt;Year&gt;2015&lt;/Year&gt;&lt;RecNum&gt;9184&lt;/RecNum&gt;&lt;DisplayText&gt;(71)&lt;/DisplayText&gt;&lt;record&gt;&lt;rec-number&gt;9184&lt;/rec-number&gt;&lt;foreign-keys&gt;&lt;key app="EN" db-id="s2eprvat20s0ssetvxfp2tznafad2za2w2fr"&gt;9184&lt;/key&gt;&lt;/foreign-keys&gt;&lt;ref-type name="Journal Article"&gt;17&lt;/ref-type&gt;&lt;contributors&gt;&lt;authors&gt;&lt;author&gt;Lv, Y.&lt;/author&gt;&lt;author&gt;Fan, D.&lt;/author&gt;&lt;/authors&gt;&lt;/contributors&gt;&lt;auth-address&gt;Department of Liver Disease, Xijing Hospital of Digestive Diseases, Fourth Military Medical University, Xi&amp;apos;an, China, lvyong126@126.com.&lt;/auth-address&gt;&lt;titles&gt;&lt;title&gt;Hepatopulmonary Syndrome&lt;/title&gt;&lt;secondary-title&gt;Digestive Diseases &amp;amp; Sciences&lt;/secondary-title&gt;&lt;alt-title&gt;Digestive diseases and sciences&lt;/alt-title&gt;&lt;/titles&gt;&lt;periodical&gt;&lt;full-title&gt;Digestive Diseases &amp;amp; Sciences&lt;/full-title&gt;&lt;abbr-1&gt;Dig Dis Sci&lt;/abbr-1&gt;&lt;/periodical&gt;&lt;alt-periodical&gt;&lt;full-title&gt;Digestive diseases and sciences&lt;/full-title&gt;&lt;/alt-periodical&gt;&lt;pages&gt;1914-23&lt;/pages&gt;&lt;volume&gt;60&lt;/volume&gt;&lt;number&gt;7&lt;/number&gt;&lt;edition&gt;2015/03/04&lt;/edition&gt;&lt;keywords&gt;&lt;keyword&gt;Animals&lt;/keyword&gt;&lt;keyword&gt;End Stage Liver Disease/ complications&lt;/keyword&gt;&lt;keyword&gt;Hepatopulmonary Syndrome/diagnosis/etiology/ pathology/therapy&lt;/keyword&gt;&lt;keyword&gt;Humans&lt;/keyword&gt;&lt;keyword&gt;Lung/blood supply&lt;/keyword&gt;&lt;/keywords&gt;&lt;dates&gt;&lt;year&gt;2015&lt;/year&gt;&lt;pub-dates&gt;&lt;date&gt;Jul&lt;/date&gt;&lt;/pub-dates&gt;&lt;/dates&gt;&lt;isbn&gt;1573-2568 (Electronic)&amp;#xD;0163-2116 (Linking)&lt;/isbn&gt;&lt;accession-num&gt;25732713&lt;/accession-num&gt;&lt;urls&gt;&lt;/urls&gt;&lt;electronic-resource-num&gt;10.1007/s10620-015-3593-0&lt;/electronic-resource-num&gt;&lt;remote-database-provider&gt;NLM&lt;/remote-database-provider&gt;&lt;language&gt;eng&lt;/language&gt;&lt;/record&gt;&lt;/Cite&gt;&lt;/EndNote&gt;</w:instrText>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(71)</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In addition, should large arterio-venous shunts be suspected on imaging or should the oxygen deficiency be severe and poorly responsive to therapy, diagnostic and therapeutic angiography is indicated. In such rare cases, embolization of large shunts could be beneficial </w:t>
      </w:r>
      <w:r w:rsidRPr="0085593C">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 </w:instrText>
      </w:r>
      <w:r w:rsidR="008E3B2F">
        <w:rPr>
          <w:rFonts w:asciiTheme="majorHAnsi" w:hAnsiTheme="majorHAnsi" w:cs="Arial"/>
          <w:color w:val="222222"/>
          <w:shd w:val="clear" w:color="auto" w:fill="FFFFFF"/>
        </w:rPr>
        <w:fldChar w:fldCharType="begin">
          <w:fldData xml:space="preserve">PEVuZE5vdGU+PENpdGU+PEF1dGhvcj5Sb2RyaWd1ZXotUm9pc2luPC9BdXRob3I+PFllYXI+MjAw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bWVkaWNpbmU8L2FiYnItMT48L2FsdC1wZXJpb2RpY2FsPjxwYWdlcz4yMzc4LTg3PC9wYWdlcz48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</w:fldData>
        </w:fldChar>
      </w:r>
      <w:r w:rsidR="008E3B2F">
        <w:rPr>
          <w:rFonts w:asciiTheme="majorHAnsi" w:hAnsiTheme="majorHAnsi" w:cs="Arial"/>
          <w:color w:val="222222"/>
          <w:shd w:val="clear" w:color="auto" w:fill="FFFFFF"/>
        </w:rPr>
        <w:instrText xml:space="preserve"> ADDIN EN.CITE.DATA </w:instrText>
      </w:r>
      <w:r w:rsidR="008E3B2F">
        <w:rPr>
          <w:rFonts w:asciiTheme="majorHAnsi" w:hAnsiTheme="majorHAnsi" w:cs="Arial"/>
          <w:color w:val="222222"/>
          <w:shd w:val="clear" w:color="auto" w:fill="FFFFFF"/>
        </w:rPr>
      </w:r>
      <w:r w:rsidR="008E3B2F">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r>
      <w:r w:rsidRPr="0085593C">
        <w:rPr>
          <w:rFonts w:asciiTheme="majorHAnsi" w:hAnsiTheme="majorHAnsi" w:cs="Arial"/>
          <w:color w:val="222222"/>
          <w:shd w:val="clear" w:color="auto" w:fill="FFFFFF"/>
        </w:rPr>
        <w:fldChar w:fldCharType="separate"/>
      </w:r>
      <w:r w:rsidR="008E3B2F">
        <w:rPr>
          <w:rFonts w:asciiTheme="majorHAnsi" w:hAnsiTheme="majorHAnsi" w:cs="Arial"/>
          <w:noProof/>
          <w:color w:val="222222"/>
          <w:shd w:val="clear" w:color="auto" w:fill="FFFFFF"/>
        </w:rPr>
        <w:t>(60)</w:t>
      </w:r>
      <w:r w:rsidRPr="0085593C">
        <w:rPr>
          <w:rFonts w:asciiTheme="majorHAnsi" w:hAnsiTheme="majorHAnsi" w:cs="Arial"/>
          <w:color w:val="222222"/>
          <w:shd w:val="clear" w:color="auto" w:fill="FFFFFF"/>
        </w:rPr>
        <w:fldChar w:fldCharType="end"/>
      </w:r>
      <w:r w:rsidRPr="0085593C">
        <w:rPr>
          <w:rFonts w:asciiTheme="majorHAnsi" w:hAnsiTheme="majorHAnsi" w:cs="Arial"/>
          <w:color w:val="222222"/>
          <w:shd w:val="clear" w:color="auto" w:fill="FFFFFF"/>
        </w:rPr>
        <w:t xml:space="preserve">. </w:t>
      </w:r>
    </w:p>
    <w:p w14:paraId="0E621349" w14:textId="638A8A05" w:rsidR="00756BC7" w:rsidRDefault="004F19DB" w:rsidP="004F19DB">
      <w:pPr>
        <w:spacing w:line="480" w:lineRule="auto"/>
        <w:jc w:val="both"/>
        <w:rPr>
          <w:rFonts w:asciiTheme="majorHAnsi" w:hAnsiTheme="majorHAnsi" w:cs="Arial"/>
          <w:color w:val="222222"/>
          <w:shd w:val="clear" w:color="auto" w:fill="FFFFFF"/>
        </w:rPr>
      </w:pPr>
      <w:r w:rsidRPr="0085593C">
        <w:rPr>
          <w:rFonts w:asciiTheme="majorHAnsi" w:hAnsiTheme="majorHAnsi" w:cs="Arial"/>
          <w:color w:val="222222"/>
          <w:shd w:val="clear" w:color="auto" w:fill="FFFFFF"/>
        </w:rPr>
        <w:t xml:space="preserve">In conclusion, screening for HPS is necessary in patients with cirrhosis and shortness of breath as well as in all patients listed for liver transplantation. Pulse </w:t>
      </w:r>
      <w:proofErr w:type="spellStart"/>
      <w:r w:rsidRPr="0085593C">
        <w:rPr>
          <w:rFonts w:asciiTheme="majorHAnsi" w:hAnsiTheme="majorHAnsi" w:cs="Arial"/>
          <w:color w:val="222222"/>
          <w:shd w:val="clear" w:color="auto" w:fill="FFFFFF"/>
        </w:rPr>
        <w:t>oxymetry</w:t>
      </w:r>
      <w:proofErr w:type="spellEnd"/>
      <w:r w:rsidRPr="0085593C">
        <w:rPr>
          <w:rFonts w:asciiTheme="majorHAnsi" w:hAnsiTheme="majorHAnsi" w:cs="Arial"/>
          <w:color w:val="222222"/>
          <w:shd w:val="clear" w:color="auto" w:fill="FFFFFF"/>
        </w:rPr>
        <w:t xml:space="preserve"> and blood gases measurement should be used as screening tools whereas CE with micro-bubbles confirms the diagnosis. Liver transplantation remains the only successful long-term treatment. </w:t>
      </w:r>
    </w:p>
    <w:p w14:paraId="3894DEBE" w14:textId="4231DFC3" w:rsidR="00756BC7" w:rsidRDefault="00756BC7" w:rsidP="004F19DB">
      <w:pPr>
        <w:spacing w:line="480" w:lineRule="auto"/>
        <w:jc w:val="both"/>
        <w:rPr>
          <w:rFonts w:asciiTheme="majorHAnsi" w:hAnsiTheme="majorHAnsi" w:cs="Arial"/>
          <w:b/>
          <w:color w:val="222222"/>
          <w:shd w:val="clear" w:color="auto" w:fill="FFFFFF"/>
        </w:rPr>
      </w:pPr>
      <w:r w:rsidRPr="00756BC7">
        <w:rPr>
          <w:rFonts w:asciiTheme="majorHAnsi" w:hAnsiTheme="majorHAnsi" w:cs="Arial"/>
          <w:b/>
          <w:color w:val="222222"/>
          <w:shd w:val="clear" w:color="auto" w:fill="FFFFFF"/>
        </w:rPr>
        <w:t>Conclusions</w:t>
      </w:r>
    </w:p>
    <w:p w14:paraId="54DDCBFD" w14:textId="470C81FE" w:rsidR="00756BC7" w:rsidRPr="00756BC7" w:rsidRDefault="00756BC7" w:rsidP="004F19DB">
      <w:pPr>
        <w:spacing w:line="480" w:lineRule="auto"/>
        <w:jc w:val="both"/>
        <w:rPr>
          <w:rFonts w:asciiTheme="majorHAnsi" w:hAnsiTheme="majorHAnsi" w:cs="Arial"/>
          <w:color w:val="222222"/>
          <w:shd w:val="clear" w:color="auto" w:fill="FFFFFF"/>
        </w:rPr>
      </w:pPr>
      <w:r>
        <w:rPr>
          <w:rFonts w:asciiTheme="majorHAnsi" w:hAnsiTheme="majorHAnsi" w:cs="Arial"/>
          <w:color w:val="222222"/>
          <w:shd w:val="clear" w:color="auto" w:fill="FFFFFF"/>
        </w:rPr>
        <w:t xml:space="preserve">We reviewed the current understanding of the pathophysiology, the diagnostic criteria and the available therapeutic options for patients with cirrhosis and the </w:t>
      </w:r>
      <w:proofErr w:type="spellStart"/>
      <w:r>
        <w:rPr>
          <w:rFonts w:asciiTheme="majorHAnsi" w:hAnsiTheme="majorHAnsi" w:cs="Arial"/>
          <w:color w:val="222222"/>
          <w:shd w:val="clear" w:color="auto" w:fill="FFFFFF"/>
        </w:rPr>
        <w:lastRenderedPageBreak/>
        <w:t>hepatorenal</w:t>
      </w:r>
      <w:proofErr w:type="spellEnd"/>
      <w:r>
        <w:rPr>
          <w:rFonts w:asciiTheme="majorHAnsi" w:hAnsiTheme="majorHAnsi" w:cs="Arial"/>
          <w:color w:val="222222"/>
          <w:shd w:val="clear" w:color="auto" w:fill="FFFFFF"/>
        </w:rPr>
        <w:t xml:space="preserve">, </w:t>
      </w:r>
      <w:proofErr w:type="spellStart"/>
      <w:r>
        <w:rPr>
          <w:rFonts w:asciiTheme="majorHAnsi" w:hAnsiTheme="majorHAnsi" w:cs="Arial"/>
          <w:color w:val="222222"/>
          <w:shd w:val="clear" w:color="auto" w:fill="FFFFFF"/>
        </w:rPr>
        <w:t>hepato</w:t>
      </w:r>
      <w:proofErr w:type="spellEnd"/>
      <w:r>
        <w:rPr>
          <w:rFonts w:asciiTheme="majorHAnsi" w:hAnsiTheme="majorHAnsi" w:cs="Arial"/>
          <w:color w:val="222222"/>
          <w:shd w:val="clear" w:color="auto" w:fill="FFFFFF"/>
        </w:rPr>
        <w:t xml:space="preserve">-adrenal and </w:t>
      </w:r>
      <w:proofErr w:type="spellStart"/>
      <w:r>
        <w:rPr>
          <w:rFonts w:asciiTheme="majorHAnsi" w:hAnsiTheme="majorHAnsi" w:cs="Arial"/>
          <w:color w:val="222222"/>
          <w:shd w:val="clear" w:color="auto" w:fill="FFFFFF"/>
        </w:rPr>
        <w:t>hepatopulmonary</w:t>
      </w:r>
      <w:proofErr w:type="spellEnd"/>
      <w:r>
        <w:rPr>
          <w:rFonts w:asciiTheme="majorHAnsi" w:hAnsiTheme="majorHAnsi" w:cs="Arial"/>
          <w:color w:val="222222"/>
          <w:shd w:val="clear" w:color="auto" w:fill="FFFFFF"/>
        </w:rPr>
        <w:t xml:space="preserve"> syndrome. The </w:t>
      </w:r>
      <w:proofErr w:type="spellStart"/>
      <w:r>
        <w:rPr>
          <w:rFonts w:asciiTheme="majorHAnsi" w:hAnsiTheme="majorHAnsi" w:cs="Arial"/>
          <w:color w:val="222222"/>
          <w:shd w:val="clear" w:color="auto" w:fill="FFFFFF"/>
        </w:rPr>
        <w:t>hepatorenal</w:t>
      </w:r>
      <w:proofErr w:type="spellEnd"/>
      <w:r>
        <w:rPr>
          <w:rFonts w:asciiTheme="majorHAnsi" w:hAnsiTheme="majorHAnsi" w:cs="Arial"/>
          <w:color w:val="222222"/>
          <w:shd w:val="clear" w:color="auto" w:fill="FFFFFF"/>
        </w:rPr>
        <w:t xml:space="preserve"> and </w:t>
      </w:r>
      <w:proofErr w:type="spellStart"/>
      <w:r>
        <w:rPr>
          <w:rFonts w:asciiTheme="majorHAnsi" w:hAnsiTheme="majorHAnsi" w:cs="Arial"/>
          <w:color w:val="222222"/>
          <w:shd w:val="clear" w:color="auto" w:fill="FFFFFF"/>
        </w:rPr>
        <w:t>hepatopulmonary</w:t>
      </w:r>
      <w:proofErr w:type="spellEnd"/>
      <w:r>
        <w:rPr>
          <w:rFonts w:asciiTheme="majorHAnsi" w:hAnsiTheme="majorHAnsi" w:cs="Arial"/>
          <w:color w:val="222222"/>
          <w:shd w:val="clear" w:color="auto" w:fill="FFFFFF"/>
        </w:rPr>
        <w:t xml:space="preserve"> syndrome usually occur in patients with advanced cirrhosis and should prompt </w:t>
      </w:r>
      <w:r w:rsidR="00642BC0">
        <w:rPr>
          <w:rFonts w:asciiTheme="majorHAnsi" w:hAnsiTheme="majorHAnsi" w:cs="Arial"/>
          <w:color w:val="222222"/>
          <w:shd w:val="clear" w:color="auto" w:fill="FFFFFF"/>
        </w:rPr>
        <w:t>a comprehensive evaluation for eligibility for liver transplantation. For most patients with type I HRS, the window of opportunity will be absent or very narrow, highlighting the need for earlier interventions to prevent progression. The hepato-adrenal syndrome is not fully characterized, however it offers an exciting field of research and potential therapeutic interventions.</w:t>
      </w:r>
    </w:p>
    <w:p w14:paraId="689380CA" w14:textId="77777777" w:rsidR="0085593C" w:rsidRDefault="0085593C">
      <w:pPr>
        <w:rPr>
          <w:rFonts w:asciiTheme="majorHAnsi" w:hAnsiTheme="majorHAnsi" w:cs="Arial"/>
          <w:color w:val="222222"/>
          <w:shd w:val="clear" w:color="auto" w:fill="FFFFFF"/>
        </w:rPr>
      </w:pPr>
      <w:r>
        <w:rPr>
          <w:rFonts w:asciiTheme="majorHAnsi" w:hAnsiTheme="majorHAnsi" w:cs="Arial"/>
          <w:color w:val="222222"/>
          <w:shd w:val="clear" w:color="auto" w:fill="FFFFFF"/>
        </w:rPr>
        <w:br w:type="page"/>
      </w:r>
    </w:p>
    <w:p w14:paraId="56D1B32E" w14:textId="6404C438" w:rsidR="004F19DB" w:rsidRPr="004F19DB" w:rsidRDefault="0085593C" w:rsidP="004F19DB">
      <w:pPr>
        <w:spacing w:line="480" w:lineRule="auto"/>
        <w:jc w:val="both"/>
        <w:rPr>
          <w:rFonts w:asciiTheme="majorHAnsi" w:hAnsiTheme="majorHAnsi" w:cs="Arial"/>
          <w:color w:val="222222"/>
          <w:shd w:val="clear" w:color="auto" w:fill="FFFFFF"/>
        </w:rPr>
      </w:pPr>
      <w:r>
        <w:rPr>
          <w:rFonts w:asciiTheme="majorHAnsi" w:hAnsiTheme="majorHAnsi" w:cs="Arial"/>
          <w:color w:val="222222"/>
          <w:shd w:val="clear" w:color="auto" w:fill="FFFFFF"/>
        </w:rPr>
        <w:lastRenderedPageBreak/>
        <w:t xml:space="preserve">Acknowledgments: </w:t>
      </w:r>
      <w:proofErr w:type="spellStart"/>
      <w:r>
        <w:rPr>
          <w:rFonts w:asciiTheme="majorHAnsi" w:hAnsiTheme="majorHAnsi" w:cs="Arial"/>
          <w:color w:val="222222"/>
          <w:shd w:val="clear" w:color="auto" w:fill="FFFFFF"/>
        </w:rPr>
        <w:t>Dr</w:t>
      </w:r>
      <w:proofErr w:type="spellEnd"/>
      <w:r>
        <w:rPr>
          <w:rFonts w:asciiTheme="majorHAnsi" w:hAnsiTheme="majorHAnsi" w:cs="Arial"/>
          <w:color w:val="222222"/>
          <w:shd w:val="clear" w:color="auto" w:fill="FFFFFF"/>
        </w:rPr>
        <w:t xml:space="preserve"> </w:t>
      </w:r>
      <w:proofErr w:type="spellStart"/>
      <w:r>
        <w:rPr>
          <w:rFonts w:asciiTheme="majorHAnsi" w:hAnsiTheme="majorHAnsi" w:cs="Arial"/>
          <w:color w:val="222222"/>
          <w:shd w:val="clear" w:color="auto" w:fill="FFFFFF"/>
        </w:rPr>
        <w:t>Nikolaos</w:t>
      </w:r>
      <w:proofErr w:type="spellEnd"/>
      <w:r>
        <w:rPr>
          <w:rFonts w:asciiTheme="majorHAnsi" w:hAnsiTheme="majorHAnsi" w:cs="Arial"/>
          <w:color w:val="222222"/>
          <w:shd w:val="clear" w:color="auto" w:fill="FFFFFF"/>
        </w:rPr>
        <w:t xml:space="preserve"> </w:t>
      </w:r>
      <w:proofErr w:type="spellStart"/>
      <w:r>
        <w:rPr>
          <w:rFonts w:asciiTheme="majorHAnsi" w:hAnsiTheme="majorHAnsi" w:cs="Arial"/>
          <w:color w:val="222222"/>
          <w:shd w:val="clear" w:color="auto" w:fill="FFFFFF"/>
        </w:rPr>
        <w:t>Koukias</w:t>
      </w:r>
      <w:proofErr w:type="spellEnd"/>
      <w:r>
        <w:rPr>
          <w:rFonts w:asciiTheme="majorHAnsi" w:hAnsiTheme="majorHAnsi" w:cs="Arial"/>
          <w:color w:val="222222"/>
          <w:shd w:val="clear" w:color="auto" w:fill="FFFFFF"/>
        </w:rPr>
        <w:t xml:space="preserve"> received an educational scholarship from the Hellenic Association for the Study of the Liver.</w:t>
      </w:r>
    </w:p>
    <w:p w14:paraId="7F14B641" w14:textId="77777777" w:rsidR="004F19DB" w:rsidRDefault="004F19DB" w:rsidP="004F19DB">
      <w:pPr>
        <w:spacing w:line="480" w:lineRule="auto"/>
        <w:jc w:val="both"/>
        <w:rPr>
          <w:rStyle w:val="apple-converted-space"/>
          <w:rFonts w:cs="Arial"/>
          <w:color w:val="000000"/>
          <w:shd w:val="clear" w:color="auto" w:fill="FFFFFF"/>
        </w:rPr>
      </w:pPr>
    </w:p>
    <w:p w14:paraId="58A0CA35" w14:textId="77777777" w:rsidR="00C86E75" w:rsidRDefault="004F19DB" w:rsidP="004F19DB">
      <w:pPr>
        <w:rPr>
          <w:rStyle w:val="apple-converted-space"/>
          <w:rFonts w:cs="Arial"/>
          <w:color w:val="000000"/>
          <w:shd w:val="clear" w:color="auto" w:fill="FFFFFF"/>
        </w:rPr>
      </w:pPr>
      <w:r>
        <w:rPr>
          <w:rStyle w:val="apple-converted-space"/>
          <w:rFonts w:cs="Arial"/>
          <w:color w:val="000000"/>
          <w:shd w:val="clear" w:color="auto" w:fill="FFFFFF"/>
        </w:rPr>
        <w:br w:type="page"/>
      </w:r>
    </w:p>
    <w:p w14:paraId="2B7A30FE" w14:textId="77777777" w:rsidR="00C86E75" w:rsidRDefault="00C86E75" w:rsidP="004F19DB">
      <w:pPr>
        <w:rPr>
          <w:rStyle w:val="apple-converted-space"/>
          <w:rFonts w:cs="Arial"/>
          <w:color w:val="000000"/>
          <w:shd w:val="clear" w:color="auto" w:fill="FFFFFF"/>
        </w:rPr>
      </w:pPr>
    </w:p>
    <w:p w14:paraId="1D51C8CF" w14:textId="77777777" w:rsidR="008E3B2F" w:rsidRPr="008E3B2F" w:rsidRDefault="00C86E75" w:rsidP="008E3B2F">
      <w:pPr>
        <w:pStyle w:val="EndNoteBibliography"/>
        <w:spacing w:line="480" w:lineRule="auto"/>
        <w:jc w:val="both"/>
        <w:rPr>
          <w:rFonts w:asciiTheme="majorHAnsi" w:hAnsiTheme="majorHAnsi"/>
          <w:noProof/>
        </w:rPr>
      </w:pPr>
      <w:r w:rsidRPr="008E3B2F">
        <w:rPr>
          <w:rFonts w:asciiTheme="majorHAnsi" w:hAnsiTheme="majorHAnsi"/>
        </w:rPr>
        <w:fldChar w:fldCharType="begin"/>
      </w:r>
      <w:r w:rsidRPr="008E3B2F">
        <w:rPr>
          <w:rFonts w:asciiTheme="majorHAnsi" w:hAnsiTheme="majorHAnsi"/>
        </w:rPr>
        <w:instrText xml:space="preserve"> ADDIN EN.REFLIST </w:instrText>
      </w:r>
      <w:r w:rsidRPr="008E3B2F">
        <w:rPr>
          <w:rFonts w:asciiTheme="majorHAnsi" w:hAnsiTheme="majorHAnsi"/>
        </w:rPr>
        <w:fldChar w:fldCharType="separate"/>
      </w:r>
      <w:r w:rsidR="008E3B2F" w:rsidRPr="008E3B2F">
        <w:rPr>
          <w:rFonts w:asciiTheme="majorHAnsi" w:hAnsiTheme="majorHAnsi"/>
          <w:noProof/>
        </w:rPr>
        <w:t>1.</w:t>
      </w:r>
      <w:r w:rsidR="008E3B2F" w:rsidRPr="008E3B2F">
        <w:rPr>
          <w:rFonts w:asciiTheme="majorHAnsi" w:hAnsiTheme="majorHAnsi"/>
          <w:noProof/>
        </w:rPr>
        <w:tab/>
        <w:t>Tsochatzis EA, Bosch J, Burroughs AK. Liver cirrhosis. Lancet 2014;383:1749-1761.</w:t>
      </w:r>
    </w:p>
    <w:p w14:paraId="17F11F19"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w:t>
      </w:r>
      <w:r w:rsidRPr="008E3B2F">
        <w:rPr>
          <w:rFonts w:asciiTheme="majorHAnsi" w:hAnsiTheme="majorHAnsi"/>
          <w:noProof/>
        </w:rPr>
        <w:tab/>
        <w:t>Tsochatzis EA, Bosch J, Burroughs AK. New therapeutic paradigm for patients with cirrhosis. Hepatology 2012;56:1983-1992.</w:t>
      </w:r>
    </w:p>
    <w:p w14:paraId="78B64599"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w:t>
      </w:r>
      <w:r w:rsidRPr="008E3B2F">
        <w:rPr>
          <w:rFonts w:asciiTheme="majorHAnsi" w:hAnsiTheme="majorHAnsi"/>
          <w:noProof/>
        </w:rPr>
        <w:tab/>
        <w:t>Tsochatzis EA, Bosch J, Burroughs AK. Future treatments of cirrhosis. Expert Rev Gastroenterol Hepatol 2014;8:571-581.</w:t>
      </w:r>
    </w:p>
    <w:p w14:paraId="20256EC0"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w:t>
      </w:r>
      <w:r w:rsidRPr="008E3B2F">
        <w:rPr>
          <w:rFonts w:asciiTheme="majorHAnsi" w:hAnsiTheme="majorHAnsi"/>
          <w:noProof/>
        </w:rPr>
        <w:tab/>
        <w:t>EASL clinical practice guidelines on the management of ascites, spontaneous bacterial peritonitis, and hepatorenal syndrome in cirrhosis. J Hepatol 2010;53:397-417.</w:t>
      </w:r>
    </w:p>
    <w:p w14:paraId="529FA8E0"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w:t>
      </w:r>
      <w:r w:rsidRPr="008E3B2F">
        <w:rPr>
          <w:rFonts w:asciiTheme="majorHAnsi" w:hAnsiTheme="majorHAnsi"/>
          <w:noProof/>
        </w:rPr>
        <w:tab/>
        <w:t>Angeli P, Gines P, Wong F, Bernardi M, Boyer TD, Gerbes A, Moreau R, et al. Diagnosis and management of acute kidney injury in patients with cirrhosis: revised consensus recommendations of the International Club of Ascites. J Hepatol 2015;62:968-974.</w:t>
      </w:r>
    </w:p>
    <w:p w14:paraId="1A7DBC49"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w:t>
      </w:r>
      <w:r w:rsidRPr="008E3B2F">
        <w:rPr>
          <w:rFonts w:asciiTheme="majorHAnsi" w:hAnsiTheme="majorHAnsi"/>
          <w:noProof/>
        </w:rPr>
        <w:tab/>
        <w:t>Angeli P, Gines P, Wong F, Bernardi M, Boyer TD, Gerbes A, Moreau R, et al. Diagnosis and management of acute kidney injury in patients with cirrhosis: revised consensus recommendations of the International Club of Ascites. Gut 2015;64:531-537.</w:t>
      </w:r>
    </w:p>
    <w:p w14:paraId="17265B07"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7.</w:t>
      </w:r>
      <w:r w:rsidRPr="008E3B2F">
        <w:rPr>
          <w:rFonts w:asciiTheme="majorHAnsi" w:hAnsiTheme="majorHAnsi"/>
          <w:noProof/>
        </w:rPr>
        <w:tab/>
        <w:t>Arroyo V, Fernandez J. Management of hepatorenal syndrome in patients with cirrhosis. Nat Rev Nephrol 2011;7:517-526.</w:t>
      </w:r>
    </w:p>
    <w:p w14:paraId="5ED58D99"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8.</w:t>
      </w:r>
      <w:r w:rsidRPr="008E3B2F">
        <w:rPr>
          <w:rFonts w:asciiTheme="majorHAnsi" w:hAnsiTheme="majorHAnsi"/>
          <w:noProof/>
        </w:rPr>
        <w:tab/>
        <w:t>Arroyo V, Garcia-Martinez R, Salvatella X. Human serum albumin, systemic inflammation, and cirrhosis. J Hepatol 2014;61:396-407.</w:t>
      </w:r>
    </w:p>
    <w:p w14:paraId="427B3D18"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lastRenderedPageBreak/>
        <w:t>9.</w:t>
      </w:r>
      <w:r w:rsidRPr="008E3B2F">
        <w:rPr>
          <w:rFonts w:asciiTheme="majorHAnsi" w:hAnsiTheme="majorHAnsi"/>
          <w:noProof/>
        </w:rPr>
        <w:tab/>
        <w:t>Baraldi O, Valentini C, Donati G, Comai G, Cuna V, Capelli I, Angelini ML, et al. Hepatorenal syndrome: Update on diagnosis and treatment. World J Nephrol 2015;4:511-520.</w:t>
      </w:r>
    </w:p>
    <w:p w14:paraId="14904335"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10.</w:t>
      </w:r>
      <w:r w:rsidRPr="008E3B2F">
        <w:rPr>
          <w:rFonts w:asciiTheme="majorHAnsi" w:hAnsiTheme="majorHAnsi"/>
          <w:noProof/>
        </w:rPr>
        <w:tab/>
        <w:t>Nadim MK, Durand F, Kellum JA, Levitsky J, O'Leary JG, Karvellas CJ, Bajaj JS, et al. Management of the Critically Ill Patient with Cirrhosis: A Multidisciplinary Perspective. J Hepatol 2015.</w:t>
      </w:r>
    </w:p>
    <w:p w14:paraId="44A07D0D"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11.</w:t>
      </w:r>
      <w:r w:rsidRPr="008E3B2F">
        <w:rPr>
          <w:rFonts w:asciiTheme="majorHAnsi" w:hAnsiTheme="majorHAnsi"/>
          <w:noProof/>
        </w:rPr>
        <w:tab/>
        <w:t>Martin-Llahi M, Guevara M, Torre A, Fagundes C, Restuccia T, Gilabert R, Sola E, et al. Prognostic importance of the cause of renal failure in patients with cirrhosis. Gastroenterology 2011;140:488-496.e484.</w:t>
      </w:r>
    </w:p>
    <w:p w14:paraId="0D9E160B"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12.</w:t>
      </w:r>
      <w:r w:rsidRPr="008E3B2F">
        <w:rPr>
          <w:rFonts w:asciiTheme="majorHAnsi" w:hAnsiTheme="majorHAnsi"/>
          <w:noProof/>
        </w:rPr>
        <w:tab/>
        <w:t>Neri S, Pulvirenti D, Malaguarnera M, Cosimo BM, Bertino G, Ignaccolo L, Siringo S, et al. Terlipressin and albumin in patients with cirrhosis and type I hepatorenal syndrome. Dig Dis Sci 2008;53:830-835.</w:t>
      </w:r>
    </w:p>
    <w:p w14:paraId="60D49B0B"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13.</w:t>
      </w:r>
      <w:r w:rsidRPr="008E3B2F">
        <w:rPr>
          <w:rFonts w:asciiTheme="majorHAnsi" w:hAnsiTheme="majorHAnsi"/>
          <w:noProof/>
        </w:rPr>
        <w:tab/>
        <w:t>Rossle M, Gerbes AL. TIPS for the treatment of refractory ascites, hepatorenal syndrome and hepatic hydrothorax: a critical update. Gut 2010;59:988-1000.</w:t>
      </w:r>
    </w:p>
    <w:p w14:paraId="6BDCA40F"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14.</w:t>
      </w:r>
      <w:r w:rsidRPr="008E3B2F">
        <w:rPr>
          <w:rFonts w:asciiTheme="majorHAnsi" w:hAnsiTheme="majorHAnsi"/>
          <w:noProof/>
        </w:rPr>
        <w:tab/>
        <w:t>Moreau R, Durand F, Poynard T, Duhamel C, Cervoni JP, Ichai P, Abergel A, et al. Terlipressin in patients with cirrhosis and type 1 hepatorenal syndrome: a retrospective multicenter study. Gastroenterology 2002;122:923-930.</w:t>
      </w:r>
    </w:p>
    <w:p w14:paraId="105A9875"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15.</w:t>
      </w:r>
      <w:r w:rsidRPr="008E3B2F">
        <w:rPr>
          <w:rFonts w:asciiTheme="majorHAnsi" w:hAnsiTheme="majorHAnsi"/>
          <w:noProof/>
        </w:rPr>
        <w:tab/>
        <w:t>Kiser TH, Fish DN, Obritsch MD, Jung R, MacLaren R, Parikh CR. Vasopressin, not octreotide, may be beneficial in the treatment of hepatorenal syndrome: a retrospective study. Nephrol Dial Transplant 2005;20:1813-1820.</w:t>
      </w:r>
    </w:p>
    <w:p w14:paraId="2B67549E"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16.</w:t>
      </w:r>
      <w:r w:rsidRPr="008E3B2F">
        <w:rPr>
          <w:rFonts w:asciiTheme="majorHAnsi" w:hAnsiTheme="majorHAnsi"/>
          <w:noProof/>
        </w:rPr>
        <w:tab/>
        <w:t>Uriz J, Gines P, Cardenas A, Sort P, Jimenez W, Salmeron JM, Bataller R, et al. Terlipressin plus albumin infusion: an effective and safe therapy of hepatorenal syndrome. J Hepatol 2000;33:43-48.</w:t>
      </w:r>
    </w:p>
    <w:p w14:paraId="0C35FEFD"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lastRenderedPageBreak/>
        <w:t>17.</w:t>
      </w:r>
      <w:r w:rsidRPr="008E3B2F">
        <w:rPr>
          <w:rFonts w:asciiTheme="majorHAnsi" w:hAnsiTheme="majorHAnsi"/>
          <w:noProof/>
        </w:rPr>
        <w:tab/>
        <w:t>Sanyal AJ, Boyer T, Garcia-Tsao G, Regenstein F, Rossaro L, Appenrodt B, Blei A, et al. A randomized, prospective, double-blind, placebo-controlled trial of terlipressin for type 1 hepatorenal syndrome. Gastroenterology 2008;134:1360-1368.</w:t>
      </w:r>
    </w:p>
    <w:p w14:paraId="76F604C5"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18.</w:t>
      </w:r>
      <w:r w:rsidRPr="008E3B2F">
        <w:rPr>
          <w:rFonts w:asciiTheme="majorHAnsi" w:hAnsiTheme="majorHAnsi"/>
          <w:noProof/>
        </w:rPr>
        <w:tab/>
        <w:t>Gluud LL, Christensen K, Christensen E, Krag A. Systematic review of randomized trials on vasoconstrictor drugs for hepatorenal syndrome. Hepatology 2010;51:576-584.</w:t>
      </w:r>
    </w:p>
    <w:p w14:paraId="1E08E932"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19.</w:t>
      </w:r>
      <w:r w:rsidRPr="008E3B2F">
        <w:rPr>
          <w:rFonts w:asciiTheme="majorHAnsi" w:hAnsiTheme="majorHAnsi"/>
          <w:noProof/>
        </w:rPr>
        <w:tab/>
        <w:t>Rodriguez E, Elia C, Sola E, Barreto R, Graupera I, Andrealli A, Pereira G, et al. Terlipressin and albumin for type-1 hepatorenal syndrome associated with sepsis. J Hepatol 2014;60:955-961.</w:t>
      </w:r>
    </w:p>
    <w:p w14:paraId="754D5183"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20.</w:t>
      </w:r>
      <w:r w:rsidRPr="008E3B2F">
        <w:rPr>
          <w:rFonts w:asciiTheme="majorHAnsi" w:hAnsiTheme="majorHAnsi"/>
          <w:noProof/>
        </w:rPr>
        <w:tab/>
        <w:t>Cavallin M, Piano S, Romano A, Fasolato S, Chiara Frigo A, Benetti G, Gola E, et al. Terlipressin given by continuous i.v. infusion versus i.v. boluses in the treatment of hepatorenal syndrome: A randomized controlled study. Hepatology 2015.</w:t>
      </w:r>
    </w:p>
    <w:p w14:paraId="22D1075B"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21.</w:t>
      </w:r>
      <w:r w:rsidRPr="008E3B2F">
        <w:rPr>
          <w:rFonts w:asciiTheme="majorHAnsi" w:hAnsiTheme="majorHAnsi"/>
          <w:noProof/>
        </w:rPr>
        <w:tab/>
        <w:t>Alessandria C, Venon WD, Marzano A, Barletti C, Fadda M, Rizzetto M. Renal failure in cirrhotic patients: role of terlipressin in clinical approach to hepatorenal syndrome type 2. Eur J Gastroenterol Hepatol 2002;14:1363-1368.</w:t>
      </w:r>
    </w:p>
    <w:p w14:paraId="78AF8084"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22.</w:t>
      </w:r>
      <w:r w:rsidRPr="008E3B2F">
        <w:rPr>
          <w:rFonts w:asciiTheme="majorHAnsi" w:hAnsiTheme="majorHAnsi"/>
          <w:noProof/>
        </w:rPr>
        <w:tab/>
        <w:t>Angeli P, Volpin R, Piovan D, Bortoluzzi A, Craighero R, Bottaro S, Finucci GF, et al. Acute effects of the oral administration of midodrine, an alpha-adrenergic agonist, on renal hemodynamics and renal function in cirrhotic patients with ascites. Hepatology 1998;28:937-943.</w:t>
      </w:r>
    </w:p>
    <w:p w14:paraId="0D48219F"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23.</w:t>
      </w:r>
      <w:r w:rsidRPr="008E3B2F">
        <w:rPr>
          <w:rFonts w:asciiTheme="majorHAnsi" w:hAnsiTheme="majorHAnsi"/>
          <w:noProof/>
        </w:rPr>
        <w:tab/>
        <w:t>Angeli P, Volpin R, Gerunda G, Craighero R, Roner P, Merenda R, Amodio P, et al. Reversal of type 1 hepatorenal syndrome with the administration of midodrine and octreotide. Hepatology 1999;29:1690-1697.</w:t>
      </w:r>
    </w:p>
    <w:p w14:paraId="042D86E1"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lastRenderedPageBreak/>
        <w:t>24.</w:t>
      </w:r>
      <w:r w:rsidRPr="008E3B2F">
        <w:rPr>
          <w:rFonts w:asciiTheme="majorHAnsi" w:hAnsiTheme="majorHAnsi"/>
          <w:noProof/>
        </w:rPr>
        <w:tab/>
        <w:t>Wong F, Pantea L, Sniderman K. Midodrine, octreotide, albumin, and TIPS in selected patients with cirrhosis and type 1 hepatorenal syndrome. Hepatology 2004;40:55-64.</w:t>
      </w:r>
    </w:p>
    <w:p w14:paraId="3CDC2084"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25.</w:t>
      </w:r>
      <w:r w:rsidRPr="008E3B2F">
        <w:rPr>
          <w:rFonts w:asciiTheme="majorHAnsi" w:hAnsiTheme="majorHAnsi"/>
          <w:noProof/>
        </w:rPr>
        <w:tab/>
        <w:t>Singh V, Ghosh S, Singh B, Kumar P, Sharma N, Bhalla A, Sharma AK, et al. Noradrenaline vs. terlipressin in the treatment of hepatorenal syndrome: a randomized study. J Hepatol 2012;56:1293-1298.</w:t>
      </w:r>
    </w:p>
    <w:p w14:paraId="5D64F168"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26.</w:t>
      </w:r>
      <w:r w:rsidRPr="008E3B2F">
        <w:rPr>
          <w:rFonts w:asciiTheme="majorHAnsi" w:hAnsiTheme="majorHAnsi"/>
          <w:noProof/>
        </w:rPr>
        <w:tab/>
        <w:t>Alessandria C, Ottobrelli A, Debernardi-Venon W, Todros L, Cerenzia MT, Martini S, Balzola F, et al. Noradrenalin vs terlipressin in patients with hepatorenal syndrome: a prospective, randomized, unblinded, pilot study. J Hepatol 2007;47:499-505.</w:t>
      </w:r>
    </w:p>
    <w:p w14:paraId="42423F59"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27.</w:t>
      </w:r>
      <w:r w:rsidRPr="008E3B2F">
        <w:rPr>
          <w:rFonts w:asciiTheme="majorHAnsi" w:hAnsiTheme="majorHAnsi"/>
          <w:noProof/>
        </w:rPr>
        <w:tab/>
        <w:t>Ghosh S, Choudhary NS, Sharma AK, Singh B, Kumar P, Agarwal R, Sharma N, et al. Noradrenaline vs terlipressin in the treatment of type 2 hepatorenal syndrome: a randomized pilot study. Liver Int 2013;33:1187-1193.</w:t>
      </w:r>
    </w:p>
    <w:p w14:paraId="0A123A81"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28.</w:t>
      </w:r>
      <w:r w:rsidRPr="008E3B2F">
        <w:rPr>
          <w:rFonts w:asciiTheme="majorHAnsi" w:hAnsiTheme="majorHAnsi"/>
          <w:noProof/>
        </w:rPr>
        <w:tab/>
        <w:t>Marik PE, Wood K, Starzl TE. The course of type 1 hepato-renal syndrome post liver transplantation. Nephrol Dial Transplant 2006;21:478-482.</w:t>
      </w:r>
    </w:p>
    <w:p w14:paraId="7F650A06"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29.</w:t>
      </w:r>
      <w:r w:rsidRPr="008E3B2F">
        <w:rPr>
          <w:rFonts w:asciiTheme="majorHAnsi" w:hAnsiTheme="majorHAnsi"/>
          <w:noProof/>
        </w:rPr>
        <w:tab/>
        <w:t>Boyer TD, Sanyal AJ, Garcia-Tsao G, Regenstein F, Rossaro L, Appenrodt B, Gulberg V, et al. Impact of liver transplantation on the survival of patients treated for hepatorenal syndrome type 1. Liver Transpl 2011;17:1328-1332.</w:t>
      </w:r>
    </w:p>
    <w:p w14:paraId="10C42ECD"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30.</w:t>
      </w:r>
      <w:r w:rsidRPr="008E3B2F">
        <w:rPr>
          <w:rFonts w:asciiTheme="majorHAnsi" w:hAnsiTheme="majorHAnsi"/>
          <w:noProof/>
        </w:rPr>
        <w:tab/>
        <w:t>Davis CL, Feng S, Sung R, Wong F, Goodrich NP, Melton LB, Reddy KR, et al. Simultaneous liver-kidney transplantation: evaluation to decision making. Am J Transplant 2007;7:1702-1709.</w:t>
      </w:r>
    </w:p>
    <w:p w14:paraId="76869378"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31.</w:t>
      </w:r>
      <w:r w:rsidRPr="008E3B2F">
        <w:rPr>
          <w:rFonts w:asciiTheme="majorHAnsi" w:hAnsiTheme="majorHAnsi"/>
          <w:noProof/>
        </w:rPr>
        <w:tab/>
        <w:t>Kraemer FB. Adrenal cholesterol utilization. Mol Cell Endocrinol 2007;265-266:42-45.</w:t>
      </w:r>
    </w:p>
    <w:p w14:paraId="24079311"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lastRenderedPageBreak/>
        <w:t>32.</w:t>
      </w:r>
      <w:r w:rsidRPr="008E3B2F">
        <w:rPr>
          <w:rFonts w:asciiTheme="majorHAnsi" w:hAnsiTheme="majorHAnsi"/>
          <w:noProof/>
        </w:rPr>
        <w:tab/>
        <w:t>Connelly MA, Williams DL. SR-BI and cholesterol uptake into steroidogenic cells. Trends Endocrinol Metab 2003;14:467-472.</w:t>
      </w:r>
    </w:p>
    <w:p w14:paraId="783B62EE"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33.</w:t>
      </w:r>
      <w:r w:rsidRPr="008E3B2F">
        <w:rPr>
          <w:rFonts w:asciiTheme="majorHAnsi" w:hAnsiTheme="majorHAnsi"/>
          <w:noProof/>
        </w:rPr>
        <w:tab/>
        <w:t>Bochem AE, Holleboom AG, Romijn JA, Hoekstra M, Dallinga-Thie GM, Motazacker MM, Hovingh GK, et al. High density lipoprotein as a source of cholesterol for adrenal steroidogenesis: a study in individuals with low plasma HDL-C. J Lipid Res 2013;54:1698-1704.</w:t>
      </w:r>
    </w:p>
    <w:p w14:paraId="4BE614C7"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34.</w:t>
      </w:r>
      <w:r w:rsidRPr="008E3B2F">
        <w:rPr>
          <w:rFonts w:asciiTheme="majorHAnsi" w:hAnsiTheme="majorHAnsi"/>
          <w:noProof/>
        </w:rPr>
        <w:tab/>
        <w:t>Cicognani C, Malavolti M, Morselli-Labate AM, Zamboni L, Sama C, Barbara L. Serum lipid and lipoprotein patterns in patients with liver cirrhosis and chronic active hepatitis. Arch Intern Med 1997;157:792-796.</w:t>
      </w:r>
    </w:p>
    <w:p w14:paraId="333F1359"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35.</w:t>
      </w:r>
      <w:r w:rsidRPr="008E3B2F">
        <w:rPr>
          <w:rFonts w:asciiTheme="majorHAnsi" w:hAnsiTheme="majorHAnsi"/>
          <w:noProof/>
        </w:rPr>
        <w:tab/>
        <w:t>Marik PE. Adrenal-exhaustion syndrome in patients with liver disease. Intensive Care Med 2006;32:275-280.</w:t>
      </w:r>
    </w:p>
    <w:p w14:paraId="4E3307F6"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36.</w:t>
      </w:r>
      <w:r w:rsidRPr="008E3B2F">
        <w:rPr>
          <w:rFonts w:asciiTheme="majorHAnsi" w:hAnsiTheme="majorHAnsi"/>
          <w:noProof/>
        </w:rPr>
        <w:tab/>
        <w:t>Etogo-Asse FE, Vincent RP, Hughes SA, Auzinger G, Le Roux CW, Wendon J, Bernal W. High density lipoprotein in patients with liver failure; relation to sepsis, adrenal function and outcome of illness. Liver Int 2012;32:128-136.</w:t>
      </w:r>
    </w:p>
    <w:p w14:paraId="216A41E3"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37.</w:t>
      </w:r>
      <w:r w:rsidRPr="008E3B2F">
        <w:rPr>
          <w:rFonts w:asciiTheme="majorHAnsi" w:hAnsiTheme="majorHAnsi"/>
          <w:noProof/>
        </w:rPr>
        <w:tab/>
        <w:t>Tan T, Chang L, Woodward A, McWhinney B, Galligan J, Macdonald GA, Cohen J, et al. Characterising adrenal function using directly measured plasma free cortisol in stable severe liver disease. J Hepatol 2010;53:841-848.</w:t>
      </w:r>
    </w:p>
    <w:p w14:paraId="4BEF4002"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38.</w:t>
      </w:r>
      <w:r w:rsidRPr="008E3B2F">
        <w:rPr>
          <w:rFonts w:asciiTheme="majorHAnsi" w:hAnsiTheme="majorHAnsi"/>
          <w:noProof/>
        </w:rPr>
        <w:tab/>
        <w:t>Acevedo J, Fernandez J, Prado V, Silva A, Castro M, Pavesi M, Roca D, et al. Relative adrenal insufficiency in decompensated cirrhosis: Relationship to short-term risk of severe sepsis, hepatorenal syndrome, and death. Hepatology 2013;58:1757-1765.</w:t>
      </w:r>
    </w:p>
    <w:p w14:paraId="71CFA534"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39.</w:t>
      </w:r>
      <w:r w:rsidRPr="008E3B2F">
        <w:rPr>
          <w:rFonts w:asciiTheme="majorHAnsi" w:hAnsiTheme="majorHAnsi"/>
          <w:noProof/>
        </w:rPr>
        <w:tab/>
        <w:t xml:space="preserve">Spadaro L, Noto D, Privitera G, Tomaselli T, Fede G, Scicali R, Piro S, et al. Apolipoprotein AI and HDL are reduced in stable cirrhotic patients with adrenal </w:t>
      </w:r>
      <w:r w:rsidRPr="008E3B2F">
        <w:rPr>
          <w:rFonts w:asciiTheme="majorHAnsi" w:hAnsiTheme="majorHAnsi"/>
          <w:noProof/>
        </w:rPr>
        <w:lastRenderedPageBreak/>
        <w:t>insufficiency: a possible role in glucocorticoid deficiency. Scand J Gastroenterol 2015;50:347-354.</w:t>
      </w:r>
    </w:p>
    <w:p w14:paraId="27F947F7"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40.</w:t>
      </w:r>
      <w:r w:rsidRPr="008E3B2F">
        <w:rPr>
          <w:rFonts w:asciiTheme="majorHAnsi" w:hAnsiTheme="majorHAnsi"/>
          <w:noProof/>
        </w:rPr>
        <w:tab/>
        <w:t>Mookerjee RP, Sen S, Davies NA, Hodges SJ, Williams R, Jalan R. Tumour necrosis factor alpha is an important mediator of portal and systemic haemodynamic derangements in alcoholic hepatitis. Gut 2003;52:1182-1187.</w:t>
      </w:r>
    </w:p>
    <w:p w14:paraId="1A0F1A56"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41.</w:t>
      </w:r>
      <w:r w:rsidRPr="008E3B2F">
        <w:rPr>
          <w:rFonts w:asciiTheme="majorHAnsi" w:hAnsiTheme="majorHAnsi"/>
          <w:noProof/>
        </w:rPr>
        <w:tab/>
        <w:t>Bernal W, Jalan R, Quaglia A, Simpson K, Wendon J, Burroughs A. Acute-on-chronic liver failure. Lancet 2015;386:1576-1587.</w:t>
      </w:r>
    </w:p>
    <w:p w14:paraId="45C1BE9B"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42.</w:t>
      </w:r>
      <w:r w:rsidRPr="008E3B2F">
        <w:rPr>
          <w:rFonts w:asciiTheme="majorHAnsi" w:hAnsiTheme="majorHAnsi"/>
          <w:noProof/>
        </w:rPr>
        <w:tab/>
        <w:t>Gaillard RC, Turnill D, Sappino P, Muller AF. Tumor necrosis factor alpha inhibits the hormonal response of the pituitary gland to hypothalamic releasing factors. Endocrinology 1990;127:101-106.</w:t>
      </w:r>
    </w:p>
    <w:p w14:paraId="2033EF23"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43.</w:t>
      </w:r>
      <w:r w:rsidRPr="008E3B2F">
        <w:rPr>
          <w:rFonts w:asciiTheme="majorHAnsi" w:hAnsiTheme="majorHAnsi"/>
          <w:noProof/>
        </w:rPr>
        <w:tab/>
        <w:t>Jaattela M, Ilvesmaki V, Voutilainen R, Stenman UH, Saksela E. Tumor necrosis factor as a potent inhibitor of adrenocorticotropin-induced cortisol production and steroidogenic P450 enzyme gene expression in cultured human fetal adrenal cells. Endocrinology 1991;128:623-629.</w:t>
      </w:r>
    </w:p>
    <w:p w14:paraId="0EB87834"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44.</w:t>
      </w:r>
      <w:r w:rsidRPr="008E3B2F">
        <w:rPr>
          <w:rFonts w:asciiTheme="majorHAnsi" w:hAnsiTheme="majorHAnsi"/>
          <w:noProof/>
        </w:rPr>
        <w:tab/>
        <w:t>Vishnyakova TG, Bocharov AV, Baranova IN, Chen Z, Remaley AT, Csako G, Eggerman TL, et al. Binding and internalization of lipopolysaccharide by Cla-1, a human orthologue of rodent scavenger receptor B1. J Biol Chem 2003;278:22771-22780.</w:t>
      </w:r>
    </w:p>
    <w:p w14:paraId="2B23F37D"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45.</w:t>
      </w:r>
      <w:r w:rsidRPr="008E3B2F">
        <w:rPr>
          <w:rFonts w:asciiTheme="majorHAnsi" w:hAnsiTheme="majorHAnsi"/>
          <w:noProof/>
        </w:rPr>
        <w:tab/>
        <w:t>Baranova I, Vishnyakova T, Bocharov A, Chen Z, Remaley AT, Stonik J, Eggerman TL, et al. Lipopolysaccharide down regulates both scavenger receptor B1 and ATP binding cassette transporter A1 in RAW cells. Infect Immun 2002;70:2995-3003.</w:t>
      </w:r>
    </w:p>
    <w:p w14:paraId="6A317A0C"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lastRenderedPageBreak/>
        <w:t>46.</w:t>
      </w:r>
      <w:r w:rsidRPr="008E3B2F">
        <w:rPr>
          <w:rFonts w:asciiTheme="majorHAnsi" w:hAnsiTheme="majorHAnsi"/>
          <w:noProof/>
        </w:rPr>
        <w:tab/>
        <w:t>Ettinger WH, Varma VK, Sorci-Thomas M, Parks JS, Sigmon RC, Smith TK, Verdery RB. Cytokines decrease apolipoprotein accumulation in medium from Hep G2 cells. Arterioscler Thromb 1994;14:8-13.</w:t>
      </w:r>
    </w:p>
    <w:p w14:paraId="5971D18F"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47.</w:t>
      </w:r>
      <w:r w:rsidRPr="008E3B2F">
        <w:rPr>
          <w:rFonts w:asciiTheme="majorHAnsi" w:hAnsiTheme="majorHAnsi"/>
          <w:noProof/>
        </w:rPr>
        <w:tab/>
        <w:t>Cooper MS, Stewart PM. Corticosteroid insufficiency in acutely ill patients. N Engl J Med 2003;348:727-734.</w:t>
      </w:r>
    </w:p>
    <w:p w14:paraId="426D8608"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48.</w:t>
      </w:r>
      <w:r w:rsidRPr="008E3B2F">
        <w:rPr>
          <w:rFonts w:asciiTheme="majorHAnsi" w:hAnsiTheme="majorHAnsi"/>
          <w:noProof/>
        </w:rPr>
        <w:tab/>
        <w:t>Harry R, Auzinger G, Wendon J. The clinical importance of adrenal insufficiency in acute hepatic dysfunction. Hepatology 2002;36:395-402.</w:t>
      </w:r>
    </w:p>
    <w:p w14:paraId="6FE69B0C"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49.</w:t>
      </w:r>
      <w:r w:rsidRPr="008E3B2F">
        <w:rPr>
          <w:rFonts w:asciiTheme="majorHAnsi" w:hAnsiTheme="majorHAnsi"/>
          <w:noProof/>
        </w:rPr>
        <w:tab/>
        <w:t>Fede G, Spadaro L, Tomaselli T, Privitera G, Germani G, Tsochatzis E, Thomas M, et al. Adrenocortical dysfunction in liver disease: a systematic review. Hepatology 2012;55:1282-1291.</w:t>
      </w:r>
    </w:p>
    <w:p w14:paraId="19FCC319"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50.</w:t>
      </w:r>
      <w:r w:rsidRPr="008E3B2F">
        <w:rPr>
          <w:rFonts w:asciiTheme="majorHAnsi" w:hAnsiTheme="majorHAnsi"/>
          <w:noProof/>
        </w:rPr>
        <w:tab/>
        <w:t>Galbois A, Rudler M, Massard J, Fulla Y, Bennani A, Bonnefont-Rousselot D, Thibault V, et al. Assessment of adrenal function in cirrhotic patients: salivary cortisol should be preferred. J Hepatol 2010;52:839-845.</w:t>
      </w:r>
    </w:p>
    <w:p w14:paraId="5DE32A5E"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51.</w:t>
      </w:r>
      <w:r w:rsidRPr="008E3B2F">
        <w:rPr>
          <w:rFonts w:asciiTheme="majorHAnsi" w:hAnsiTheme="majorHAnsi"/>
          <w:noProof/>
        </w:rPr>
        <w:tab/>
        <w:t>Thevenot T, Borot S, Remy-Martin A, Sapin R, Cervoni JP, Richou C, Vanlemmens C, et al. Assessment of adrenal function in cirrhotic patients using concentration of serum-free and salivary cortisol. Liver Int 2011;31:425-433.</w:t>
      </w:r>
    </w:p>
    <w:p w14:paraId="38C7B214"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52.</w:t>
      </w:r>
      <w:r w:rsidRPr="008E3B2F">
        <w:rPr>
          <w:rFonts w:asciiTheme="majorHAnsi" w:hAnsiTheme="majorHAnsi"/>
          <w:noProof/>
        </w:rPr>
        <w:tab/>
        <w:t>Trifan A, Chiriac S, Stanciu C. Update on adrenal insufficiency in patients with liver cirrhosis. World J Gastroenterol 2013;19:445-456.</w:t>
      </w:r>
    </w:p>
    <w:p w14:paraId="19794B75"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53.</w:t>
      </w:r>
      <w:r w:rsidRPr="008E3B2F">
        <w:rPr>
          <w:rFonts w:asciiTheme="majorHAnsi" w:hAnsiTheme="majorHAnsi"/>
          <w:noProof/>
        </w:rPr>
        <w:tab/>
        <w:t>Harry R, Auzinger G, Wendon J. The effects of supraphysiological doses of corticosteroids in hypotensive liver failure. Liver Int 2003;23:71-77.</w:t>
      </w:r>
    </w:p>
    <w:p w14:paraId="3CA9E2C8"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54.</w:t>
      </w:r>
      <w:r w:rsidRPr="008E3B2F">
        <w:rPr>
          <w:rFonts w:asciiTheme="majorHAnsi" w:hAnsiTheme="majorHAnsi"/>
          <w:noProof/>
        </w:rPr>
        <w:tab/>
        <w:t>Fernandez J, Escorsell A, Zabalza M, Felipe V, Navasa M, Mas A, Lacy AM, et al. Adrenal insufficiency in patients with cirrhosis and septic shock: Effect of treatment with hydrocortisone on survival. Hepatology 2006;44:1288-1295.</w:t>
      </w:r>
    </w:p>
    <w:p w14:paraId="567B4574"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lastRenderedPageBreak/>
        <w:t>55.</w:t>
      </w:r>
      <w:r w:rsidRPr="008E3B2F">
        <w:rPr>
          <w:rFonts w:asciiTheme="majorHAnsi" w:hAnsiTheme="majorHAnsi"/>
          <w:noProof/>
        </w:rPr>
        <w:tab/>
        <w:t>Arabi YM, Aljumah A, Dabbagh O, Tamim HM, Rishu AH, Al-Abdulkareem A, Knawy BA, et al. Low-dose hydrocortisone in patients with cirrhosis and septic shock: a randomized controlled trial. CMAJ 2010;182:1971-1977.</w:t>
      </w:r>
    </w:p>
    <w:p w14:paraId="04814F2F"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56.</w:t>
      </w:r>
      <w:r w:rsidRPr="008E3B2F">
        <w:rPr>
          <w:rFonts w:asciiTheme="majorHAnsi" w:hAnsiTheme="majorHAnsi"/>
          <w:noProof/>
        </w:rPr>
        <w:tab/>
        <w:t>Raevens S, Geerts A, Van Steenkiste C, Verhelst X, Van Vlierberghe H, Colle I. Hepatopulmonary syndrome and portopulmonary hypertension: recent knowledge in pathogenesis and overview of clinical assessment. Liver Int 2015;35:1646-1660.</w:t>
      </w:r>
    </w:p>
    <w:p w14:paraId="53D18392"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57.</w:t>
      </w:r>
      <w:r w:rsidRPr="008E3B2F">
        <w:rPr>
          <w:rFonts w:asciiTheme="majorHAnsi" w:hAnsiTheme="majorHAnsi"/>
          <w:noProof/>
        </w:rPr>
        <w:tab/>
        <w:t>Hoeper MM, Krowka MJ, Strassburg CP. Portopulmonary hypertension and hepatopulmonary syndrome. Lancet 2004;363:1461-1468.</w:t>
      </w:r>
    </w:p>
    <w:p w14:paraId="6AD66582"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58.</w:t>
      </w:r>
      <w:r w:rsidRPr="008E3B2F">
        <w:rPr>
          <w:rFonts w:asciiTheme="majorHAnsi" w:hAnsiTheme="majorHAnsi"/>
          <w:noProof/>
        </w:rPr>
        <w:tab/>
        <w:t>Voiosu AM, Daha IC, Voiosu TA, Mateescu BR, Dan GA, Baicus CR, Voiosu MR, et al. Prevalence and impact on survival of hepatopulmonary syndrome and cirrhotic cardiomyopathy in a cohort of cirrhotic patients. Liver Int 2015.</w:t>
      </w:r>
    </w:p>
    <w:p w14:paraId="6BABF1C7"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59.</w:t>
      </w:r>
      <w:r w:rsidRPr="008E3B2F">
        <w:rPr>
          <w:rFonts w:asciiTheme="majorHAnsi" w:hAnsiTheme="majorHAnsi"/>
          <w:noProof/>
        </w:rPr>
        <w:tab/>
        <w:t>El Makarem MA, Elakad A, Ali A, Abd-Elkader M, Sayed AF, Taha A, Abd-Elrhman T. Hepatopulmonary syndrome: prevalence and predictors in Egyptian cirrhotic patients. Tropical Gastroenterology 2011;32:25-30.</w:t>
      </w:r>
    </w:p>
    <w:p w14:paraId="1C6BB80B"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60.</w:t>
      </w:r>
      <w:r w:rsidRPr="008E3B2F">
        <w:rPr>
          <w:rFonts w:asciiTheme="majorHAnsi" w:hAnsiTheme="majorHAnsi"/>
          <w:noProof/>
        </w:rPr>
        <w:tab/>
        <w:t>Rodriguez-Roisin R, Krowka MJ. Hepatopulmonary syndrome--a liver-induced lung vascular disorder. N Engl J Med 2008;358:2378-2387.</w:t>
      </w:r>
    </w:p>
    <w:p w14:paraId="54E1032B"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61.</w:t>
      </w:r>
      <w:r w:rsidRPr="008E3B2F">
        <w:rPr>
          <w:rFonts w:asciiTheme="majorHAnsi" w:hAnsiTheme="majorHAnsi"/>
          <w:noProof/>
        </w:rPr>
        <w:tab/>
        <w:t>Zhang M, Luo B, Chen SJ, Abrams GA, Fallon MB. Endothelin-1 stimulation of endothelial nitric oxide synthase in the pathogenesis of hepatopulmonary syndrome. Am J Physiol 1999;277:G944-952.</w:t>
      </w:r>
    </w:p>
    <w:p w14:paraId="60E86A54"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62.</w:t>
      </w:r>
      <w:r w:rsidRPr="008E3B2F">
        <w:rPr>
          <w:rFonts w:asciiTheme="majorHAnsi" w:hAnsiTheme="majorHAnsi"/>
          <w:noProof/>
        </w:rPr>
        <w:tab/>
        <w:t>Arguedas MR, Drake BB, Kapoor A, Fallon MB. Carboxyhemoglobin levels in cirrhotic patients with and without hepatopulmonary syndrome. Gastroenterology 2005;128:328-333.</w:t>
      </w:r>
    </w:p>
    <w:p w14:paraId="7E75CA8D"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lastRenderedPageBreak/>
        <w:t>63.</w:t>
      </w:r>
      <w:r w:rsidRPr="008E3B2F">
        <w:rPr>
          <w:rFonts w:asciiTheme="majorHAnsi" w:hAnsiTheme="majorHAnsi"/>
          <w:noProof/>
        </w:rPr>
        <w:tab/>
        <w:t>Zhang J, Luo B, Tang L, Wang Y, Stockard CR, Kadish I, Van Groen T, et al. Pulmonary angiogenesis in a rat model of hepatopulmonary syndrome. Gastroenterology 2009;136:1070-1080.</w:t>
      </w:r>
    </w:p>
    <w:p w14:paraId="3835E56D"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64.</w:t>
      </w:r>
      <w:r w:rsidRPr="008E3B2F">
        <w:rPr>
          <w:rFonts w:asciiTheme="majorHAnsi" w:hAnsiTheme="majorHAnsi"/>
          <w:noProof/>
        </w:rPr>
        <w:tab/>
        <w:t>Thenappan T, Goel A, Marsboom G, Fang YH, Toth PT, Zhang HJ, Kajimoto H, et al. A central role for CD68(+) macrophages in hepatopulmonary syndrome. Reversal by macrophage depletion. Am J Respir Crit Care Med 2011;183:1080-1091.</w:t>
      </w:r>
    </w:p>
    <w:p w14:paraId="56FB5B3E"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65.</w:t>
      </w:r>
      <w:r w:rsidRPr="008E3B2F">
        <w:rPr>
          <w:rFonts w:asciiTheme="majorHAnsi" w:hAnsiTheme="majorHAnsi"/>
          <w:noProof/>
        </w:rPr>
        <w:tab/>
        <w:t>Gomez FP, Martinez-Palli G, Barbera JA, Roca J, Navasa M, Rodriguez-Roisin R. Gas exchange mechanism of orthodeoxia in hepatopulmonary syndrome. Hepatology 2004;40:660-666.</w:t>
      </w:r>
    </w:p>
    <w:p w14:paraId="7FEFFD0A"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66.</w:t>
      </w:r>
      <w:r w:rsidRPr="008E3B2F">
        <w:rPr>
          <w:rFonts w:asciiTheme="majorHAnsi" w:hAnsiTheme="majorHAnsi"/>
          <w:noProof/>
        </w:rPr>
        <w:tab/>
        <w:t>Rodriguez-Roisin R, Krowka MJ, Herve P, Fallon MB. Pulmonary-Hepatic vascular Disorders (PHD). Eur Respir J 2004;24:861-880.</w:t>
      </w:r>
    </w:p>
    <w:p w14:paraId="79008B34"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67.</w:t>
      </w:r>
      <w:r w:rsidRPr="008E3B2F">
        <w:rPr>
          <w:rFonts w:asciiTheme="majorHAnsi" w:hAnsiTheme="majorHAnsi"/>
          <w:noProof/>
        </w:rPr>
        <w:tab/>
        <w:t>Arguedas MR, Singh H, Faulk DK, Fallon MB. Utility of pulse oximetry screening for hepatopulmonary syndrome. Clinical Gastroenterology &amp; Hepatology 2007;5:749-754.</w:t>
      </w:r>
    </w:p>
    <w:p w14:paraId="2BAABB19"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68.</w:t>
      </w:r>
      <w:r w:rsidRPr="008E3B2F">
        <w:rPr>
          <w:rFonts w:asciiTheme="majorHAnsi" w:hAnsiTheme="majorHAnsi"/>
          <w:noProof/>
        </w:rPr>
        <w:tab/>
        <w:t>Abrams GA, Jaffe CC, Hoffer PB, Binder HJ, Fallon MB. Diagnostic utility of contrast echocardiography and lung perfusion scan in patients with hepatopulmonary syndrome. Gastroenterology 1995;109:1283-1288.</w:t>
      </w:r>
    </w:p>
    <w:p w14:paraId="40480164"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69.</w:t>
      </w:r>
      <w:r w:rsidRPr="008E3B2F">
        <w:rPr>
          <w:rFonts w:asciiTheme="majorHAnsi" w:hAnsiTheme="majorHAnsi"/>
          <w:noProof/>
        </w:rPr>
        <w:tab/>
        <w:t>Lv Y, Fan D. Hepatopulmonary Syndrome. Dig Dis Sci 2015;60:1914-1923.</w:t>
      </w:r>
    </w:p>
    <w:p w14:paraId="5578FD9D"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70.</w:t>
      </w:r>
      <w:r w:rsidRPr="008E3B2F">
        <w:rPr>
          <w:rFonts w:asciiTheme="majorHAnsi" w:hAnsiTheme="majorHAnsi"/>
          <w:noProof/>
        </w:rPr>
        <w:tab/>
        <w:t>Mimidis KP, Vassilakos PI, Mastorakou AN, Spiropoulos KV, Lambropoulou-Karatza CA, Thomopoulos KC, Tepetes KN, et al. Evaluation of contrast echocardiography and lung perfusion scan in detecting intrapulmonary vascular dilatation in normoxemic patients with early liver cirrhosis. Hepatogastroenterology 1998;45:2303-2307.</w:t>
      </w:r>
    </w:p>
    <w:p w14:paraId="139D17D0"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lastRenderedPageBreak/>
        <w:t>71.</w:t>
      </w:r>
      <w:r w:rsidRPr="008E3B2F">
        <w:rPr>
          <w:rFonts w:asciiTheme="majorHAnsi" w:hAnsiTheme="majorHAnsi"/>
          <w:noProof/>
        </w:rPr>
        <w:tab/>
        <w:t>Lv Y, Fan D. Hepatopulmonary Syndrome. Digestive Diseases &amp; Sciences 2015;60:1914-1923.</w:t>
      </w:r>
    </w:p>
    <w:p w14:paraId="11298B36"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72.</w:t>
      </w:r>
      <w:r w:rsidRPr="008E3B2F">
        <w:rPr>
          <w:rFonts w:asciiTheme="majorHAnsi" w:hAnsiTheme="majorHAnsi"/>
          <w:noProof/>
        </w:rPr>
        <w:tab/>
        <w:t>Swanson KL, Wiesner RH, Krowka MJ. Natural history of hepatopulmonary syndrome: Impact of liver transplantation. Hepatology 2005;41:1122-1129.</w:t>
      </w:r>
    </w:p>
    <w:p w14:paraId="4737511A"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73.</w:t>
      </w:r>
      <w:r w:rsidRPr="008E3B2F">
        <w:rPr>
          <w:rFonts w:asciiTheme="majorHAnsi" w:hAnsiTheme="majorHAnsi"/>
          <w:noProof/>
        </w:rPr>
        <w:tab/>
        <w:t>Saigal S, Choudhary N, Saraf N, Kotecha H, Kakodkar R, Mohanka R, Rastogi A, et al. Excellent outcome of living donor liver transplantation in patients with hepatopulmonary syndrome: a single centre experience. Clinical Transplantation 2013;27:530-534.</w:t>
      </w:r>
    </w:p>
    <w:p w14:paraId="3738E370"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74.</w:t>
      </w:r>
      <w:r w:rsidRPr="008E3B2F">
        <w:rPr>
          <w:rFonts w:asciiTheme="majorHAnsi" w:hAnsiTheme="majorHAnsi"/>
          <w:noProof/>
        </w:rPr>
        <w:tab/>
        <w:t>Pascasio JM, Grilo I, Lopez-Pardo FJ, Ortega-Ruiz F, Tirado JL, Sousa JM, Rodriguez-Puras MJ, et al. Prevalence and severity of hepatopulmonary syndrome and its influence on survival in cirrhotic patients evaluated for liver transplantation. Am J Transplant 2014;14:1391-1399.</w:t>
      </w:r>
    </w:p>
    <w:p w14:paraId="136E4B11"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75.</w:t>
      </w:r>
      <w:r w:rsidRPr="008E3B2F">
        <w:rPr>
          <w:rFonts w:asciiTheme="majorHAnsi" w:hAnsiTheme="majorHAnsi"/>
          <w:noProof/>
        </w:rPr>
        <w:tab/>
        <w:t>Goldberg DS, Krok K, Batra S, Trotter JF, Kawut SM, Fallon MB. Impact of the hepatopulmonary syndrome MELD exception policy on outcomes of patients after liver transplantation: an analysis of the UNOS database. Gastroenterology 2014;146:1256-1265 e1251.</w:t>
      </w:r>
    </w:p>
    <w:p w14:paraId="5B1DAF01"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76.</w:t>
      </w:r>
      <w:r w:rsidRPr="008E3B2F">
        <w:rPr>
          <w:rFonts w:asciiTheme="majorHAnsi" w:hAnsiTheme="majorHAnsi"/>
          <w:noProof/>
        </w:rPr>
        <w:tab/>
        <w:t>Schenk P, Madl C, Rezaie-Majd S, Lehr S, Muller C. Methylene blue improves the hepatopulmonary syndrome. Ann Intern Med 2000;133:701-706.</w:t>
      </w:r>
    </w:p>
    <w:p w14:paraId="3AE6CF17"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77.</w:t>
      </w:r>
      <w:r w:rsidRPr="008E3B2F">
        <w:rPr>
          <w:rFonts w:asciiTheme="majorHAnsi" w:hAnsiTheme="majorHAnsi"/>
          <w:noProof/>
        </w:rPr>
        <w:tab/>
        <w:t>Kianifar HR, Khalesi M, Mahmoodi E, Afzal Aghaei M. Pentoxifylline in hepatopulmonary syndrome. World J Gastroenterol 2012;18:4912-4916.</w:t>
      </w:r>
    </w:p>
    <w:p w14:paraId="72A6CF15"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78.</w:t>
      </w:r>
      <w:r w:rsidRPr="008E3B2F">
        <w:rPr>
          <w:rFonts w:asciiTheme="majorHAnsi" w:hAnsiTheme="majorHAnsi"/>
          <w:noProof/>
        </w:rPr>
        <w:tab/>
        <w:t>De BK, Dutta D, Pal SK, Gangopadhyay S, Das Baksi S, Pani A. The role of garlic in hepatopulmonary syndrome: a randomized controlled trial. Can J Gastroenterol 2010;24:183-188.</w:t>
      </w:r>
    </w:p>
    <w:p w14:paraId="107A69F7"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lastRenderedPageBreak/>
        <w:t>79.</w:t>
      </w:r>
      <w:r w:rsidRPr="008E3B2F">
        <w:rPr>
          <w:rFonts w:asciiTheme="majorHAnsi" w:hAnsiTheme="majorHAnsi"/>
          <w:noProof/>
        </w:rPr>
        <w:tab/>
        <w:t>Abrams GA, Fallon MB. Treatment of hepatopulmonary syndrome with Allium sativum L. (garlic): a pilot trial. J Clin Gastroenterol 1998;27:232-235.</w:t>
      </w:r>
    </w:p>
    <w:p w14:paraId="602F23CC" w14:textId="77777777" w:rsidR="008E3B2F" w:rsidRPr="008E3B2F" w:rsidRDefault="008E3B2F" w:rsidP="008E3B2F">
      <w:pPr>
        <w:pStyle w:val="EndNoteBibliography"/>
        <w:spacing w:line="480" w:lineRule="auto"/>
        <w:jc w:val="both"/>
        <w:rPr>
          <w:rFonts w:asciiTheme="majorHAnsi" w:hAnsiTheme="majorHAnsi"/>
          <w:noProof/>
        </w:rPr>
      </w:pPr>
      <w:r w:rsidRPr="008E3B2F">
        <w:rPr>
          <w:rFonts w:asciiTheme="majorHAnsi" w:hAnsiTheme="majorHAnsi"/>
          <w:noProof/>
        </w:rPr>
        <w:t>80.</w:t>
      </w:r>
      <w:r w:rsidRPr="008E3B2F">
        <w:rPr>
          <w:rFonts w:asciiTheme="majorHAnsi" w:hAnsiTheme="majorHAnsi"/>
          <w:noProof/>
        </w:rPr>
        <w:tab/>
        <w:t>Tsauo J, Weng N, Ma H, Jiang M, Zhao H, Li X. Role of Transjugular Intrahepatic Portosystemic Shunts in the Management of Hepatopulmonary Syndrome: A Systemic Literature Review. Journal of Vascular &amp; Interventional Radiology 2015;26:1266-1271.</w:t>
      </w:r>
    </w:p>
    <w:p w14:paraId="590EDD62" w14:textId="031538C2" w:rsidR="00192A56" w:rsidRPr="00642BC0" w:rsidRDefault="00C86E75" w:rsidP="008E3B2F">
      <w:pPr>
        <w:spacing w:line="480" w:lineRule="auto"/>
        <w:jc w:val="both"/>
        <w:rPr>
          <w:rFonts w:asciiTheme="majorHAnsi" w:hAnsiTheme="majorHAnsi"/>
        </w:rPr>
      </w:pPr>
      <w:r w:rsidRPr="008E3B2F">
        <w:rPr>
          <w:rFonts w:asciiTheme="majorHAnsi" w:hAnsiTheme="majorHAnsi"/>
        </w:rPr>
        <w:fldChar w:fldCharType="end"/>
      </w:r>
    </w:p>
    <w:p w14:paraId="6391313E" w14:textId="77777777" w:rsidR="00192A56" w:rsidRDefault="00192A56">
      <w:r>
        <w:br w:type="page"/>
      </w:r>
    </w:p>
    <w:p w14:paraId="60CE8393" w14:textId="303A99CB" w:rsidR="00A271ED" w:rsidRPr="00A271ED" w:rsidRDefault="00A271ED" w:rsidP="00A271ED">
      <w:pPr>
        <w:rPr>
          <w:rFonts w:asciiTheme="majorHAnsi" w:hAnsiTheme="majorHAnsi" w:cs="Arial"/>
          <w:color w:val="222222"/>
          <w:shd w:val="clear" w:color="auto" w:fill="FFFFFF"/>
        </w:rPr>
      </w:pPr>
      <w:r w:rsidRPr="00A271ED">
        <w:rPr>
          <w:rFonts w:asciiTheme="majorHAnsi" w:hAnsiTheme="majorHAnsi" w:cs="Arial"/>
          <w:b/>
          <w:color w:val="222222"/>
          <w:shd w:val="clear" w:color="auto" w:fill="FFFFFF"/>
        </w:rPr>
        <w:lastRenderedPageBreak/>
        <w:t>Table 1.</w:t>
      </w:r>
      <w:r w:rsidRPr="00A271ED">
        <w:rPr>
          <w:rFonts w:asciiTheme="majorHAnsi" w:hAnsiTheme="majorHAnsi" w:cs="Arial"/>
          <w:color w:val="222222"/>
          <w:shd w:val="clear" w:color="auto" w:fill="FFFFFF"/>
        </w:rPr>
        <w:t xml:space="preserve"> Grading of severity of the </w:t>
      </w:r>
      <w:proofErr w:type="spellStart"/>
      <w:r w:rsidRPr="00A271ED">
        <w:rPr>
          <w:rFonts w:asciiTheme="majorHAnsi" w:hAnsiTheme="majorHAnsi" w:cs="Arial"/>
          <w:color w:val="222222"/>
          <w:shd w:val="clear" w:color="auto" w:fill="FFFFFF"/>
        </w:rPr>
        <w:t>hepatopulmonary</w:t>
      </w:r>
      <w:proofErr w:type="spellEnd"/>
      <w:r w:rsidRPr="00A271ED">
        <w:rPr>
          <w:rFonts w:asciiTheme="majorHAnsi" w:hAnsiTheme="majorHAnsi" w:cs="Arial"/>
          <w:color w:val="222222"/>
          <w:shd w:val="clear" w:color="auto" w:fill="FFFFFF"/>
        </w:rPr>
        <w:t xml:space="preserve"> syndrome</w:t>
      </w:r>
      <w:r w:rsidR="00A825AD">
        <w:rPr>
          <w:rFonts w:asciiTheme="majorHAnsi" w:hAnsiTheme="majorHAnsi" w:cs="Arial"/>
          <w:color w:val="222222"/>
          <w:shd w:val="clear" w:color="auto" w:fill="FFFFFF"/>
        </w:rPr>
        <w:t>.</w:t>
      </w:r>
    </w:p>
    <w:p w14:paraId="164879A3" w14:textId="77777777" w:rsidR="00A271ED" w:rsidRPr="00A271ED" w:rsidRDefault="00A271ED" w:rsidP="00A271ED">
      <w:pPr>
        <w:rPr>
          <w:rFonts w:asciiTheme="majorHAnsi" w:hAnsiTheme="majorHAnsi" w:cs="Arial"/>
          <w:color w:val="222222"/>
          <w:shd w:val="clear" w:color="auto" w:fill="FFFFFF"/>
        </w:rPr>
      </w:pPr>
    </w:p>
    <w:tbl>
      <w:tblPr>
        <w:tblStyle w:val="TableGrid"/>
        <w:tblW w:w="0" w:type="auto"/>
        <w:tblLook w:val="04A0" w:firstRow="1" w:lastRow="0" w:firstColumn="1" w:lastColumn="0" w:noHBand="0" w:noVBand="1"/>
      </w:tblPr>
      <w:tblGrid>
        <w:gridCol w:w="2838"/>
        <w:gridCol w:w="2839"/>
        <w:gridCol w:w="2839"/>
      </w:tblGrid>
      <w:tr w:rsidR="00A271ED" w:rsidRPr="00A271ED" w14:paraId="1C73E2DC" w14:textId="77777777" w:rsidTr="00A271ED">
        <w:tc>
          <w:tcPr>
            <w:tcW w:w="2840" w:type="dxa"/>
          </w:tcPr>
          <w:p w14:paraId="6D9A8F2B" w14:textId="77777777" w:rsidR="00A271ED" w:rsidRPr="00A271ED" w:rsidRDefault="00A271ED" w:rsidP="00A271ED">
            <w:pPr>
              <w:spacing w:line="480" w:lineRule="auto"/>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Stage</w:t>
            </w:r>
          </w:p>
        </w:tc>
        <w:tc>
          <w:tcPr>
            <w:tcW w:w="2841" w:type="dxa"/>
          </w:tcPr>
          <w:p w14:paraId="5D734C9F"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PA–a</w:t>
            </w:r>
            <w:proofErr w:type="gramStart"/>
            <w:r w:rsidRPr="00A271ED">
              <w:rPr>
                <w:rFonts w:asciiTheme="majorHAnsi" w:hAnsiTheme="majorHAnsi" w:cs="Arial"/>
                <w:color w:val="222222"/>
                <w:sz w:val="24"/>
                <w:szCs w:val="24"/>
                <w:shd w:val="clear" w:color="auto" w:fill="FFFFFF"/>
                <w:lang w:val="en-US"/>
              </w:rPr>
              <w:t>,O2</w:t>
            </w:r>
            <w:proofErr w:type="gramEnd"/>
            <w:r w:rsidRPr="00A271ED">
              <w:rPr>
                <w:rFonts w:asciiTheme="majorHAnsi" w:hAnsiTheme="majorHAnsi" w:cs="Arial"/>
                <w:color w:val="222222"/>
                <w:sz w:val="24"/>
                <w:szCs w:val="24"/>
                <w:shd w:val="clear" w:color="auto" w:fill="FFFFFF"/>
                <w:lang w:val="en-US"/>
              </w:rPr>
              <w:t xml:space="preserve"> (mmHg)</w:t>
            </w:r>
          </w:p>
        </w:tc>
        <w:tc>
          <w:tcPr>
            <w:tcW w:w="2841" w:type="dxa"/>
          </w:tcPr>
          <w:p w14:paraId="2B4F4E19"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Pa</w:t>
            </w:r>
            <w:proofErr w:type="gramStart"/>
            <w:r w:rsidRPr="00A271ED">
              <w:rPr>
                <w:rFonts w:asciiTheme="majorHAnsi" w:hAnsiTheme="majorHAnsi" w:cs="Arial"/>
                <w:color w:val="222222"/>
                <w:sz w:val="24"/>
                <w:szCs w:val="24"/>
                <w:shd w:val="clear" w:color="auto" w:fill="FFFFFF"/>
                <w:lang w:val="en-US"/>
              </w:rPr>
              <w:t>,O2</w:t>
            </w:r>
            <w:proofErr w:type="gramEnd"/>
            <w:r w:rsidRPr="00A271ED">
              <w:rPr>
                <w:rFonts w:asciiTheme="majorHAnsi" w:hAnsiTheme="majorHAnsi" w:cs="Arial"/>
                <w:color w:val="222222"/>
                <w:sz w:val="24"/>
                <w:szCs w:val="24"/>
                <w:shd w:val="clear" w:color="auto" w:fill="FFFFFF"/>
                <w:lang w:val="en-US"/>
              </w:rPr>
              <w:t xml:space="preserve"> (mmHg)</w:t>
            </w:r>
          </w:p>
        </w:tc>
      </w:tr>
      <w:tr w:rsidR="00A271ED" w:rsidRPr="00A271ED" w14:paraId="4873DEF6" w14:textId="77777777" w:rsidTr="00A271ED">
        <w:tc>
          <w:tcPr>
            <w:tcW w:w="2840" w:type="dxa"/>
          </w:tcPr>
          <w:p w14:paraId="24D2DA3B" w14:textId="77777777" w:rsidR="00A271ED" w:rsidRPr="00A271ED" w:rsidRDefault="00A271ED" w:rsidP="00A271ED">
            <w:pPr>
              <w:spacing w:line="480" w:lineRule="auto"/>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Mild</w:t>
            </w:r>
          </w:p>
        </w:tc>
        <w:tc>
          <w:tcPr>
            <w:tcW w:w="2841" w:type="dxa"/>
          </w:tcPr>
          <w:p w14:paraId="480AC7C6"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≥15</w:t>
            </w:r>
          </w:p>
        </w:tc>
        <w:tc>
          <w:tcPr>
            <w:tcW w:w="2841" w:type="dxa"/>
          </w:tcPr>
          <w:p w14:paraId="609ED590"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≥80</w:t>
            </w:r>
          </w:p>
        </w:tc>
      </w:tr>
      <w:tr w:rsidR="00A271ED" w:rsidRPr="00A271ED" w14:paraId="762AA178" w14:textId="77777777" w:rsidTr="00A271ED">
        <w:tc>
          <w:tcPr>
            <w:tcW w:w="2840" w:type="dxa"/>
          </w:tcPr>
          <w:p w14:paraId="203D618E" w14:textId="77777777" w:rsidR="00A271ED" w:rsidRPr="00A271ED" w:rsidRDefault="00A271ED" w:rsidP="00A271ED">
            <w:pPr>
              <w:spacing w:line="480" w:lineRule="auto"/>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Moderate</w:t>
            </w:r>
          </w:p>
        </w:tc>
        <w:tc>
          <w:tcPr>
            <w:tcW w:w="2841" w:type="dxa"/>
          </w:tcPr>
          <w:p w14:paraId="6DD4446C"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≥15</w:t>
            </w:r>
          </w:p>
        </w:tc>
        <w:tc>
          <w:tcPr>
            <w:tcW w:w="2841" w:type="dxa"/>
          </w:tcPr>
          <w:p w14:paraId="0351DA26"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≥60-&lt;80</w:t>
            </w:r>
          </w:p>
        </w:tc>
      </w:tr>
      <w:tr w:rsidR="00A271ED" w:rsidRPr="00A271ED" w14:paraId="3B2198FD" w14:textId="77777777" w:rsidTr="00A271ED">
        <w:tc>
          <w:tcPr>
            <w:tcW w:w="2840" w:type="dxa"/>
          </w:tcPr>
          <w:p w14:paraId="5C81653E" w14:textId="77777777" w:rsidR="00A271ED" w:rsidRPr="00A271ED" w:rsidRDefault="00A271ED" w:rsidP="00A271ED">
            <w:pPr>
              <w:spacing w:line="480" w:lineRule="auto"/>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Severe</w:t>
            </w:r>
          </w:p>
        </w:tc>
        <w:tc>
          <w:tcPr>
            <w:tcW w:w="2841" w:type="dxa"/>
          </w:tcPr>
          <w:p w14:paraId="6B15D49C"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≥15</w:t>
            </w:r>
          </w:p>
        </w:tc>
        <w:tc>
          <w:tcPr>
            <w:tcW w:w="2841" w:type="dxa"/>
          </w:tcPr>
          <w:p w14:paraId="3F8A63C0"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≥50-&lt;60</w:t>
            </w:r>
          </w:p>
        </w:tc>
      </w:tr>
      <w:tr w:rsidR="00A271ED" w:rsidRPr="00A271ED" w14:paraId="04D1ECC9" w14:textId="77777777" w:rsidTr="00A271ED">
        <w:tc>
          <w:tcPr>
            <w:tcW w:w="2840" w:type="dxa"/>
          </w:tcPr>
          <w:p w14:paraId="12F6EC64" w14:textId="77777777" w:rsidR="00A271ED" w:rsidRPr="00A271ED" w:rsidRDefault="00A271ED" w:rsidP="00A271ED">
            <w:pPr>
              <w:spacing w:line="480" w:lineRule="auto"/>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Very severe</w:t>
            </w:r>
          </w:p>
        </w:tc>
        <w:tc>
          <w:tcPr>
            <w:tcW w:w="2841" w:type="dxa"/>
          </w:tcPr>
          <w:p w14:paraId="25D780F0"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≥15</w:t>
            </w:r>
          </w:p>
        </w:tc>
        <w:tc>
          <w:tcPr>
            <w:tcW w:w="2841" w:type="dxa"/>
          </w:tcPr>
          <w:p w14:paraId="577A2B09" w14:textId="77777777" w:rsidR="00A271ED" w:rsidRPr="00A271ED" w:rsidRDefault="00A271ED" w:rsidP="00A271ED">
            <w:pPr>
              <w:spacing w:line="480" w:lineRule="auto"/>
              <w:jc w:val="center"/>
              <w:rPr>
                <w:rFonts w:asciiTheme="majorHAnsi" w:hAnsiTheme="majorHAnsi" w:cs="Arial"/>
                <w:color w:val="222222"/>
                <w:sz w:val="24"/>
                <w:szCs w:val="24"/>
                <w:shd w:val="clear" w:color="auto" w:fill="FFFFFF"/>
                <w:lang w:val="en-US"/>
              </w:rPr>
            </w:pPr>
            <w:r w:rsidRPr="00A271ED">
              <w:rPr>
                <w:rFonts w:asciiTheme="majorHAnsi" w:hAnsiTheme="majorHAnsi" w:cs="Arial"/>
                <w:color w:val="222222"/>
                <w:sz w:val="24"/>
                <w:szCs w:val="24"/>
                <w:shd w:val="clear" w:color="auto" w:fill="FFFFFF"/>
                <w:lang w:val="en-US"/>
              </w:rPr>
              <w:t>&lt;50 (&lt;300 on O2 100%)</w:t>
            </w:r>
          </w:p>
        </w:tc>
      </w:tr>
    </w:tbl>
    <w:p w14:paraId="04759FCF" w14:textId="77777777" w:rsidR="00A271ED" w:rsidRPr="00A271ED" w:rsidRDefault="00A271ED" w:rsidP="00A271ED">
      <w:pPr>
        <w:spacing w:line="480" w:lineRule="auto"/>
        <w:rPr>
          <w:rFonts w:asciiTheme="majorHAnsi" w:hAnsiTheme="majorHAnsi" w:cs="Arial"/>
          <w:color w:val="222222"/>
          <w:shd w:val="clear" w:color="auto" w:fill="FFFFFF"/>
        </w:rPr>
      </w:pPr>
    </w:p>
    <w:p w14:paraId="1990B2D8" w14:textId="2F8071F0" w:rsidR="009D24BA" w:rsidRPr="00A271ED" w:rsidRDefault="00A271ED" w:rsidP="00A271ED">
      <w:pPr>
        <w:spacing w:line="480" w:lineRule="auto"/>
        <w:rPr>
          <w:rFonts w:asciiTheme="majorHAnsi" w:hAnsiTheme="majorHAnsi" w:cs="Arial"/>
          <w:color w:val="222222"/>
          <w:shd w:val="clear" w:color="auto" w:fill="FFFFFF"/>
        </w:rPr>
      </w:pPr>
      <w:r w:rsidRPr="00A271ED">
        <w:rPr>
          <w:rFonts w:asciiTheme="majorHAnsi" w:hAnsiTheme="majorHAnsi" w:cs="Arial"/>
          <w:color w:val="222222"/>
          <w:shd w:val="clear" w:color="auto" w:fill="FFFFFF"/>
        </w:rPr>
        <w:t>PA–a</w:t>
      </w:r>
      <w:proofErr w:type="gramStart"/>
      <w:r w:rsidRPr="00A271ED">
        <w:rPr>
          <w:rFonts w:asciiTheme="majorHAnsi" w:hAnsiTheme="majorHAnsi" w:cs="Arial"/>
          <w:color w:val="222222"/>
          <w:shd w:val="clear" w:color="auto" w:fill="FFFFFF"/>
        </w:rPr>
        <w:t>,O2</w:t>
      </w:r>
      <w:proofErr w:type="gramEnd"/>
      <w:r w:rsidRPr="00A271ED">
        <w:rPr>
          <w:rFonts w:asciiTheme="majorHAnsi" w:hAnsiTheme="majorHAnsi" w:cs="Arial"/>
          <w:color w:val="222222"/>
          <w:shd w:val="clear" w:color="auto" w:fill="FFFFFF"/>
        </w:rPr>
        <w:t xml:space="preserve">: alveolar–arterial oxygen tension difference; Pa,O2: arterial oxygen tension.  PaO2 normal range: 80-100 mmHg breathing room air at rest and at sea level. For patients aged &gt;64 </w:t>
      </w:r>
      <w:proofErr w:type="spellStart"/>
      <w:r w:rsidRPr="00A271ED">
        <w:rPr>
          <w:rFonts w:asciiTheme="majorHAnsi" w:hAnsiTheme="majorHAnsi" w:cs="Arial"/>
          <w:color w:val="222222"/>
          <w:shd w:val="clear" w:color="auto" w:fill="FFFFFF"/>
        </w:rPr>
        <w:t>yrs</w:t>
      </w:r>
      <w:proofErr w:type="spellEnd"/>
      <w:r w:rsidRPr="00A271ED">
        <w:rPr>
          <w:rFonts w:asciiTheme="majorHAnsi" w:hAnsiTheme="majorHAnsi" w:cs="Arial"/>
          <w:color w:val="222222"/>
          <w:shd w:val="clear" w:color="auto" w:fill="FFFFFF"/>
        </w:rPr>
        <w:t>, a cut-off value for PA–a</w:t>
      </w:r>
      <w:proofErr w:type="gramStart"/>
      <w:r w:rsidRPr="00A271ED">
        <w:rPr>
          <w:rFonts w:asciiTheme="majorHAnsi" w:hAnsiTheme="majorHAnsi" w:cs="Arial"/>
          <w:color w:val="222222"/>
          <w:shd w:val="clear" w:color="auto" w:fill="FFFFFF"/>
        </w:rPr>
        <w:t>,O2</w:t>
      </w:r>
      <w:proofErr w:type="gramEnd"/>
      <w:r w:rsidRPr="00A271ED">
        <w:rPr>
          <w:rFonts w:asciiTheme="majorHAnsi" w:hAnsiTheme="majorHAnsi" w:cs="Arial"/>
          <w:color w:val="222222"/>
          <w:shd w:val="clear" w:color="auto" w:fill="FFFFFF"/>
        </w:rPr>
        <w:t xml:space="preserve"> of ≥20 mmHg and Pa,O2 of ≥70 mmHg is recommended.</w:t>
      </w:r>
    </w:p>
    <w:p w14:paraId="7A7388BF" w14:textId="77777777" w:rsidR="00A271ED" w:rsidRPr="00A271ED" w:rsidRDefault="00A271ED" w:rsidP="00A271ED">
      <w:pPr>
        <w:spacing w:line="480" w:lineRule="auto"/>
        <w:rPr>
          <w:rFonts w:asciiTheme="majorHAnsi" w:hAnsiTheme="majorHAnsi" w:cs="Arial"/>
          <w:color w:val="222222"/>
          <w:shd w:val="clear" w:color="auto" w:fill="FFFFFF"/>
        </w:rPr>
      </w:pPr>
    </w:p>
    <w:p w14:paraId="0D451143" w14:textId="77777777" w:rsidR="00A271ED" w:rsidRPr="00A271ED" w:rsidRDefault="00A271ED" w:rsidP="00A271ED">
      <w:pPr>
        <w:spacing w:line="480" w:lineRule="auto"/>
        <w:jc w:val="both"/>
        <w:rPr>
          <w:rFonts w:asciiTheme="majorHAnsi" w:hAnsiTheme="majorHAnsi" w:cs="Times New Roman"/>
          <w:b/>
          <w:lang w:val="en-GB"/>
        </w:rPr>
      </w:pPr>
      <w:r w:rsidRPr="00A271ED">
        <w:rPr>
          <w:rFonts w:asciiTheme="majorHAnsi" w:hAnsiTheme="majorHAnsi" w:cs="Times New Roman"/>
          <w:b/>
          <w:lang w:val="en-GB"/>
        </w:rPr>
        <w:t>Figure 1.</w:t>
      </w:r>
    </w:p>
    <w:p w14:paraId="2DB3FDEC" w14:textId="77777777" w:rsidR="00A271ED" w:rsidRPr="00A271ED" w:rsidRDefault="00A271ED" w:rsidP="00A271ED">
      <w:pPr>
        <w:spacing w:line="480" w:lineRule="auto"/>
        <w:jc w:val="both"/>
        <w:rPr>
          <w:rFonts w:asciiTheme="majorHAnsi" w:hAnsiTheme="majorHAnsi" w:cs="Times New Roman"/>
          <w:lang w:val="en-GB"/>
        </w:rPr>
      </w:pPr>
      <w:proofErr w:type="gramStart"/>
      <w:r w:rsidRPr="00A271ED">
        <w:rPr>
          <w:rFonts w:asciiTheme="majorHAnsi" w:hAnsiTheme="majorHAnsi" w:cs="Times New Roman"/>
          <w:lang w:val="en-GB"/>
        </w:rPr>
        <w:t>Pathophysiology of the hepatorenal syndrome.</w:t>
      </w:r>
      <w:proofErr w:type="gramEnd"/>
    </w:p>
    <w:p w14:paraId="6D21249E" w14:textId="77777777" w:rsidR="00A271ED" w:rsidRPr="00A271ED" w:rsidRDefault="00A271ED" w:rsidP="00A271ED">
      <w:pPr>
        <w:spacing w:line="480" w:lineRule="auto"/>
        <w:jc w:val="both"/>
        <w:rPr>
          <w:rFonts w:asciiTheme="majorHAnsi" w:hAnsiTheme="majorHAnsi" w:cs="Times New Roman"/>
          <w:b/>
          <w:lang w:val="en-GB"/>
        </w:rPr>
      </w:pPr>
      <w:r w:rsidRPr="00A271ED">
        <w:rPr>
          <w:rFonts w:asciiTheme="majorHAnsi" w:hAnsiTheme="majorHAnsi" w:cs="Times New Roman"/>
          <w:b/>
          <w:lang w:val="en-GB"/>
        </w:rPr>
        <w:t>Figure 2.</w:t>
      </w:r>
    </w:p>
    <w:p w14:paraId="2B86B218" w14:textId="77777777" w:rsidR="00A271ED" w:rsidRPr="00A271ED" w:rsidRDefault="00A271ED" w:rsidP="00A271ED">
      <w:pPr>
        <w:spacing w:line="480" w:lineRule="auto"/>
        <w:jc w:val="both"/>
        <w:rPr>
          <w:rFonts w:asciiTheme="majorHAnsi" w:hAnsiTheme="majorHAnsi" w:cs="Times New Roman"/>
          <w:lang w:val="en-GB"/>
        </w:rPr>
      </w:pPr>
      <w:proofErr w:type="gramStart"/>
      <w:r w:rsidRPr="00A271ED">
        <w:rPr>
          <w:rFonts w:asciiTheme="majorHAnsi" w:hAnsiTheme="majorHAnsi" w:cs="Times New Roman"/>
          <w:lang w:val="en-GB"/>
        </w:rPr>
        <w:t>Current understanding of the pathophysiology of the hepato-adrenal syndrome.</w:t>
      </w:r>
      <w:proofErr w:type="gramEnd"/>
      <w:r w:rsidRPr="00A271ED">
        <w:rPr>
          <w:rFonts w:asciiTheme="majorHAnsi" w:hAnsiTheme="majorHAnsi" w:cs="Times New Roman"/>
          <w:lang w:val="en-GB"/>
        </w:rPr>
        <w:t xml:space="preserve"> </w:t>
      </w:r>
    </w:p>
    <w:p w14:paraId="696AFD63" w14:textId="77777777" w:rsidR="00A271ED" w:rsidRPr="00A271ED" w:rsidRDefault="00A271ED" w:rsidP="00A271ED">
      <w:pPr>
        <w:spacing w:line="480" w:lineRule="auto"/>
        <w:jc w:val="both"/>
        <w:rPr>
          <w:rFonts w:asciiTheme="majorHAnsi" w:hAnsiTheme="majorHAnsi" w:cs="Times New Roman"/>
          <w:b/>
          <w:lang w:val="en-GB"/>
        </w:rPr>
      </w:pPr>
      <w:r w:rsidRPr="00A271ED">
        <w:rPr>
          <w:rFonts w:asciiTheme="majorHAnsi" w:hAnsiTheme="majorHAnsi" w:cs="Times New Roman"/>
          <w:b/>
          <w:lang w:val="en-GB"/>
        </w:rPr>
        <w:t>Figure 3.</w:t>
      </w:r>
    </w:p>
    <w:p w14:paraId="4887A16C" w14:textId="77777777" w:rsidR="00A271ED" w:rsidRPr="00A271ED" w:rsidRDefault="00A271ED" w:rsidP="00A271ED">
      <w:pPr>
        <w:spacing w:line="480" w:lineRule="auto"/>
        <w:jc w:val="both"/>
        <w:rPr>
          <w:rFonts w:asciiTheme="majorHAnsi" w:hAnsiTheme="majorHAnsi" w:cs="Times New Roman"/>
          <w:lang w:val="en-GB"/>
        </w:rPr>
      </w:pPr>
      <w:proofErr w:type="gramStart"/>
      <w:r w:rsidRPr="00A271ED">
        <w:rPr>
          <w:rFonts w:asciiTheme="majorHAnsi" w:hAnsiTheme="majorHAnsi" w:cs="Times New Roman"/>
          <w:lang w:val="en-GB"/>
        </w:rPr>
        <w:t xml:space="preserve">Pathophysiology of the </w:t>
      </w:r>
      <w:proofErr w:type="spellStart"/>
      <w:r w:rsidRPr="00A271ED">
        <w:rPr>
          <w:rFonts w:asciiTheme="majorHAnsi" w:hAnsiTheme="majorHAnsi" w:cs="Times New Roman"/>
          <w:lang w:val="en-GB"/>
        </w:rPr>
        <w:t>hepatopulmonary</w:t>
      </w:r>
      <w:proofErr w:type="spellEnd"/>
      <w:r w:rsidRPr="00A271ED">
        <w:rPr>
          <w:rFonts w:asciiTheme="majorHAnsi" w:hAnsiTheme="majorHAnsi" w:cs="Times New Roman"/>
          <w:lang w:val="en-GB"/>
        </w:rPr>
        <w:t xml:space="preserve"> syndrome.</w:t>
      </w:r>
      <w:proofErr w:type="gramEnd"/>
    </w:p>
    <w:p w14:paraId="3D51FC33" w14:textId="64462770" w:rsidR="00A271ED" w:rsidRPr="004F19DB" w:rsidRDefault="00A271ED" w:rsidP="00A271ED"/>
    <w:sectPr w:rsidR="00A271ED" w:rsidRPr="004F19DB" w:rsidSect="002742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7FDB"/>
    <w:multiLevelType w:val="hybridMultilevel"/>
    <w:tmpl w:val="AA7851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4329BF"/>
    <w:multiLevelType w:val="hybridMultilevel"/>
    <w:tmpl w:val="A498C9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anuele crisafulli">
    <w15:presenceInfo w15:providerId="Windows Live" w15:userId="98037d8c1374a5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oNotTrackMoves/>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pat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tzs2e2pr2v91eswaypdtx59dxa0222ewfd&quot;&gt;CPA&lt;record-ids&gt;&lt;item&gt;1304&lt;/item&gt;&lt;item&gt;2004&lt;/item&gt;&lt;item&gt;2005&lt;/item&gt;&lt;item&gt;2025&lt;/item&gt;&lt;item&gt;2046&lt;/item&gt;&lt;item&gt;2136&lt;/item&gt;&lt;item&gt;2137&lt;/item&gt;&lt;item&gt;2138&lt;/item&gt;&lt;item&gt;2139&lt;/item&gt;&lt;item&gt;2140&lt;/item&gt;&lt;item&gt;2141&lt;/item&gt;&lt;/record-ids&gt;&lt;/item&gt;&lt;/Libraries&gt;"/>
  </w:docVars>
  <w:rsids>
    <w:rsidRoot w:val="004F19DB"/>
    <w:rsid w:val="00021E03"/>
    <w:rsid w:val="00084A6B"/>
    <w:rsid w:val="000B00BE"/>
    <w:rsid w:val="000B79A7"/>
    <w:rsid w:val="000E1532"/>
    <w:rsid w:val="000E657F"/>
    <w:rsid w:val="000F46BC"/>
    <w:rsid w:val="00156901"/>
    <w:rsid w:val="00167412"/>
    <w:rsid w:val="00192A56"/>
    <w:rsid w:val="001F6042"/>
    <w:rsid w:val="001F762B"/>
    <w:rsid w:val="00231786"/>
    <w:rsid w:val="00267FBA"/>
    <w:rsid w:val="00274241"/>
    <w:rsid w:val="002745BF"/>
    <w:rsid w:val="0029706F"/>
    <w:rsid w:val="002C1FC3"/>
    <w:rsid w:val="003314D5"/>
    <w:rsid w:val="0036533D"/>
    <w:rsid w:val="003D6D16"/>
    <w:rsid w:val="0040706D"/>
    <w:rsid w:val="0043325B"/>
    <w:rsid w:val="00447D5B"/>
    <w:rsid w:val="00464943"/>
    <w:rsid w:val="004B4921"/>
    <w:rsid w:val="004B77EA"/>
    <w:rsid w:val="004E3FFF"/>
    <w:rsid w:val="004F19DB"/>
    <w:rsid w:val="005921B5"/>
    <w:rsid w:val="0059449F"/>
    <w:rsid w:val="005A32B1"/>
    <w:rsid w:val="005C4A8D"/>
    <w:rsid w:val="005F2EDC"/>
    <w:rsid w:val="0061496D"/>
    <w:rsid w:val="006170F7"/>
    <w:rsid w:val="00620B88"/>
    <w:rsid w:val="006237B2"/>
    <w:rsid w:val="00641899"/>
    <w:rsid w:val="00642BC0"/>
    <w:rsid w:val="0065389B"/>
    <w:rsid w:val="00673A27"/>
    <w:rsid w:val="006B5EC3"/>
    <w:rsid w:val="006D01C0"/>
    <w:rsid w:val="00753204"/>
    <w:rsid w:val="00756BC7"/>
    <w:rsid w:val="00794BFB"/>
    <w:rsid w:val="0085593C"/>
    <w:rsid w:val="008D78E3"/>
    <w:rsid w:val="008E3B2F"/>
    <w:rsid w:val="008F1FCC"/>
    <w:rsid w:val="008F29E9"/>
    <w:rsid w:val="009229A3"/>
    <w:rsid w:val="00934644"/>
    <w:rsid w:val="00945347"/>
    <w:rsid w:val="00955963"/>
    <w:rsid w:val="00964717"/>
    <w:rsid w:val="009655E2"/>
    <w:rsid w:val="00973C4C"/>
    <w:rsid w:val="0098748B"/>
    <w:rsid w:val="00997D85"/>
    <w:rsid w:val="009D24BA"/>
    <w:rsid w:val="009F593D"/>
    <w:rsid w:val="00A271ED"/>
    <w:rsid w:val="00A825AD"/>
    <w:rsid w:val="00A87C4E"/>
    <w:rsid w:val="00AA2C07"/>
    <w:rsid w:val="00AE1569"/>
    <w:rsid w:val="00B43F7C"/>
    <w:rsid w:val="00B61E89"/>
    <w:rsid w:val="00BB3D94"/>
    <w:rsid w:val="00BF08DF"/>
    <w:rsid w:val="00C86E75"/>
    <w:rsid w:val="00D25E72"/>
    <w:rsid w:val="00D5657D"/>
    <w:rsid w:val="00DD2190"/>
    <w:rsid w:val="00DF6380"/>
    <w:rsid w:val="00E42198"/>
    <w:rsid w:val="00E664E2"/>
    <w:rsid w:val="00E86C5F"/>
    <w:rsid w:val="00E92E5C"/>
    <w:rsid w:val="00EB200A"/>
    <w:rsid w:val="00F82FAB"/>
    <w:rsid w:val="00FB3C05"/>
    <w:rsid w:val="00FB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43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9D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DB"/>
    <w:rPr>
      <w:rFonts w:asciiTheme="majorHAnsi" w:eastAsiaTheme="majorEastAsia" w:hAnsiTheme="majorHAnsi" w:cstheme="majorBidi"/>
      <w:color w:val="365F91" w:themeColor="accent1" w:themeShade="BF"/>
      <w:sz w:val="32"/>
      <w:szCs w:val="32"/>
      <w:lang w:val="it-IT"/>
    </w:rPr>
  </w:style>
  <w:style w:type="paragraph" w:styleId="ListParagraph">
    <w:name w:val="List Paragraph"/>
    <w:basedOn w:val="Normal"/>
    <w:uiPriority w:val="34"/>
    <w:qFormat/>
    <w:rsid w:val="004F19DB"/>
    <w:pPr>
      <w:spacing w:after="160" w:line="259" w:lineRule="auto"/>
      <w:ind w:left="720"/>
      <w:contextualSpacing/>
    </w:pPr>
    <w:rPr>
      <w:rFonts w:eastAsiaTheme="minorHAnsi"/>
      <w:sz w:val="22"/>
      <w:szCs w:val="22"/>
      <w:lang w:val="it-IT"/>
    </w:rPr>
  </w:style>
  <w:style w:type="character" w:customStyle="1" w:styleId="highlight">
    <w:name w:val="highlight"/>
    <w:basedOn w:val="DefaultParagraphFont"/>
    <w:rsid w:val="004F19DB"/>
  </w:style>
  <w:style w:type="character" w:customStyle="1" w:styleId="apple-converted-space">
    <w:name w:val="apple-converted-space"/>
    <w:basedOn w:val="DefaultParagraphFont"/>
    <w:rsid w:val="004F19DB"/>
  </w:style>
  <w:style w:type="paragraph" w:styleId="BalloonText">
    <w:name w:val="Balloon Text"/>
    <w:basedOn w:val="Normal"/>
    <w:link w:val="BalloonTextChar"/>
    <w:uiPriority w:val="99"/>
    <w:semiHidden/>
    <w:unhideWhenUsed/>
    <w:rsid w:val="004F1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9DB"/>
    <w:rPr>
      <w:rFonts w:ascii="Lucida Grande" w:hAnsi="Lucida Grande" w:cs="Lucida Grande"/>
      <w:sz w:val="18"/>
      <w:szCs w:val="18"/>
    </w:rPr>
  </w:style>
  <w:style w:type="paragraph" w:customStyle="1" w:styleId="EndNoteBibliographyTitle">
    <w:name w:val="EndNote Bibliography Title"/>
    <w:basedOn w:val="Normal"/>
    <w:rsid w:val="00C86E75"/>
    <w:pPr>
      <w:jc w:val="center"/>
    </w:pPr>
    <w:rPr>
      <w:rFonts w:ascii="Cambria" w:hAnsi="Cambria"/>
    </w:rPr>
  </w:style>
  <w:style w:type="paragraph" w:customStyle="1" w:styleId="EndNoteBibliography">
    <w:name w:val="EndNote Bibliography"/>
    <w:basedOn w:val="Normal"/>
    <w:rsid w:val="00C86E75"/>
    <w:rPr>
      <w:rFonts w:ascii="Cambria" w:hAnsi="Cambria"/>
    </w:rPr>
  </w:style>
  <w:style w:type="table" w:styleId="TableGrid">
    <w:name w:val="Table Grid"/>
    <w:basedOn w:val="TableNormal"/>
    <w:uiPriority w:val="59"/>
    <w:rsid w:val="00A271ED"/>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593D"/>
    <w:rPr>
      <w:color w:val="0000FF" w:themeColor="hyperlink"/>
      <w:u w:val="single"/>
    </w:rPr>
  </w:style>
  <w:style w:type="character" w:styleId="LineNumber">
    <w:name w:val="line number"/>
    <w:basedOn w:val="DefaultParagraphFont"/>
    <w:uiPriority w:val="99"/>
    <w:semiHidden/>
    <w:unhideWhenUsed/>
    <w:rsid w:val="00274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19DB"/>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9DB"/>
    <w:rPr>
      <w:rFonts w:asciiTheme="majorHAnsi" w:eastAsiaTheme="majorEastAsia" w:hAnsiTheme="majorHAnsi" w:cstheme="majorBidi"/>
      <w:color w:val="365F91" w:themeColor="accent1" w:themeShade="BF"/>
      <w:sz w:val="32"/>
      <w:szCs w:val="32"/>
      <w:lang w:val="it-IT"/>
    </w:rPr>
  </w:style>
  <w:style w:type="paragraph" w:styleId="ListParagraph">
    <w:name w:val="List Paragraph"/>
    <w:basedOn w:val="Normal"/>
    <w:uiPriority w:val="34"/>
    <w:qFormat/>
    <w:rsid w:val="004F19DB"/>
    <w:pPr>
      <w:spacing w:after="160" w:line="259" w:lineRule="auto"/>
      <w:ind w:left="720"/>
      <w:contextualSpacing/>
    </w:pPr>
    <w:rPr>
      <w:rFonts w:eastAsiaTheme="minorHAnsi"/>
      <w:sz w:val="22"/>
      <w:szCs w:val="22"/>
      <w:lang w:val="it-IT"/>
    </w:rPr>
  </w:style>
  <w:style w:type="character" w:customStyle="1" w:styleId="highlight">
    <w:name w:val="highlight"/>
    <w:basedOn w:val="DefaultParagraphFont"/>
    <w:rsid w:val="004F19DB"/>
  </w:style>
  <w:style w:type="character" w:customStyle="1" w:styleId="apple-converted-space">
    <w:name w:val="apple-converted-space"/>
    <w:basedOn w:val="DefaultParagraphFont"/>
    <w:rsid w:val="004F19DB"/>
  </w:style>
  <w:style w:type="paragraph" w:styleId="BalloonText">
    <w:name w:val="Balloon Text"/>
    <w:basedOn w:val="Normal"/>
    <w:link w:val="BalloonTextChar"/>
    <w:uiPriority w:val="99"/>
    <w:semiHidden/>
    <w:unhideWhenUsed/>
    <w:rsid w:val="004F19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9DB"/>
    <w:rPr>
      <w:rFonts w:ascii="Lucida Grande" w:hAnsi="Lucida Grande" w:cs="Lucida Grande"/>
      <w:sz w:val="18"/>
      <w:szCs w:val="18"/>
    </w:rPr>
  </w:style>
  <w:style w:type="paragraph" w:customStyle="1" w:styleId="EndNoteBibliographyTitle">
    <w:name w:val="EndNote Bibliography Title"/>
    <w:basedOn w:val="Normal"/>
    <w:rsid w:val="00C86E75"/>
    <w:pPr>
      <w:jc w:val="center"/>
    </w:pPr>
    <w:rPr>
      <w:rFonts w:ascii="Cambria" w:hAnsi="Cambria"/>
    </w:rPr>
  </w:style>
  <w:style w:type="paragraph" w:customStyle="1" w:styleId="EndNoteBibliography">
    <w:name w:val="EndNote Bibliography"/>
    <w:basedOn w:val="Normal"/>
    <w:rsid w:val="00C86E75"/>
    <w:rPr>
      <w:rFonts w:ascii="Cambria" w:hAnsi="Cambria"/>
    </w:rPr>
  </w:style>
  <w:style w:type="table" w:styleId="TableGrid">
    <w:name w:val="Table Grid"/>
    <w:basedOn w:val="TableNormal"/>
    <w:uiPriority w:val="59"/>
    <w:rsid w:val="00A271ED"/>
    <w:rPr>
      <w:rFonts w:eastAsiaTheme="minorHAns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593D"/>
    <w:rPr>
      <w:color w:val="0000FF" w:themeColor="hyperlink"/>
      <w:u w:val="single"/>
    </w:rPr>
  </w:style>
  <w:style w:type="character" w:styleId="LineNumber">
    <w:name w:val="line number"/>
    <w:basedOn w:val="DefaultParagraphFont"/>
    <w:uiPriority w:val="99"/>
    <w:semiHidden/>
    <w:unhideWhenUsed/>
    <w:rsid w:val="0027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487">
      <w:bodyDiv w:val="1"/>
      <w:marLeft w:val="0"/>
      <w:marRight w:val="0"/>
      <w:marTop w:val="0"/>
      <w:marBottom w:val="0"/>
      <w:divBdr>
        <w:top w:val="none" w:sz="0" w:space="0" w:color="auto"/>
        <w:left w:val="none" w:sz="0" w:space="0" w:color="auto"/>
        <w:bottom w:val="none" w:sz="0" w:space="0" w:color="auto"/>
        <w:right w:val="none" w:sz="0" w:space="0" w:color="auto"/>
      </w:divBdr>
      <w:divsChild>
        <w:div w:id="2083330284">
          <w:marLeft w:val="0"/>
          <w:marRight w:val="0"/>
          <w:marTop w:val="34"/>
          <w:marBottom w:val="34"/>
          <w:divBdr>
            <w:top w:val="none" w:sz="0" w:space="0" w:color="auto"/>
            <w:left w:val="none" w:sz="0" w:space="0" w:color="auto"/>
            <w:bottom w:val="none" w:sz="0" w:space="0" w:color="auto"/>
            <w:right w:val="none" w:sz="0" w:space="0" w:color="auto"/>
          </w:divBdr>
        </w:div>
        <w:div w:id="6387304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tsochatzis@ucl.ac.uk" TargetMode="External"/><Relationship Id="rId8" Type="http://schemas.openxmlformats.org/officeDocument/2006/relationships/hyperlink" Target="http://www.clifresearch.com/scotch/Home.aspx"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AA980-A746-EC45-9053-9998C161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17769</Words>
  <Characters>101286</Characters>
  <Application>Microsoft Macintosh Word</Application>
  <DocSecurity>0</DocSecurity>
  <Lines>844</Lines>
  <Paragraphs>237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Tsochatzis</dc:creator>
  <cp:lastModifiedBy>Manolis Tsochatzis</cp:lastModifiedBy>
  <cp:revision>2</cp:revision>
  <dcterms:created xsi:type="dcterms:W3CDTF">2016-05-23T11:11:00Z</dcterms:created>
  <dcterms:modified xsi:type="dcterms:W3CDTF">2016-05-23T11:11:00Z</dcterms:modified>
</cp:coreProperties>
</file>