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AF" w:rsidRPr="008727C3" w:rsidRDefault="003276AF" w:rsidP="00454F84">
      <w:pPr>
        <w:pStyle w:val="Title"/>
      </w:pPr>
      <w:r>
        <w:t>Social origins, school type and higher education destinations</w:t>
      </w:r>
    </w:p>
    <w:p w:rsidR="003276AF" w:rsidRPr="00454F84" w:rsidRDefault="003276AF" w:rsidP="00454F84">
      <w:pPr>
        <w:rPr>
          <w:rFonts w:ascii="Times New Roman" w:hAnsi="Times New Roman"/>
          <w:sz w:val="24"/>
          <w:szCs w:val="24"/>
        </w:rPr>
      </w:pPr>
      <w:r w:rsidRPr="008727C3">
        <w:rPr>
          <w:rFonts w:ascii="Times New Roman" w:hAnsi="Times New Roman"/>
          <w:sz w:val="24"/>
          <w:szCs w:val="24"/>
        </w:rPr>
        <w:t xml:space="preserve">Abstract: To what extent and why do social origins matter for </w:t>
      </w:r>
      <w:r>
        <w:rPr>
          <w:rFonts w:ascii="Times New Roman" w:hAnsi="Times New Roman"/>
          <w:sz w:val="24"/>
          <w:szCs w:val="24"/>
        </w:rPr>
        <w:t>access to higher education, including access to elite universities</w:t>
      </w:r>
      <w:r w:rsidRPr="008727C3">
        <w:rPr>
          <w:rFonts w:ascii="Times New Roman" w:hAnsi="Times New Roman"/>
          <w:sz w:val="24"/>
          <w:szCs w:val="24"/>
        </w:rPr>
        <w:t>?</w:t>
      </w:r>
      <w:r>
        <w:rPr>
          <w:rFonts w:ascii="Times New Roman" w:hAnsi="Times New Roman"/>
          <w:sz w:val="24"/>
          <w:szCs w:val="24"/>
        </w:rPr>
        <w:t xml:space="preserve"> What is the role of private and selective schooling?</w:t>
      </w:r>
      <w:r w:rsidRPr="008727C3">
        <w:rPr>
          <w:rFonts w:ascii="Times New Roman" w:hAnsi="Times New Roman"/>
          <w:sz w:val="24"/>
          <w:szCs w:val="24"/>
        </w:rPr>
        <w:t xml:space="preserve"> This paper uses the 1970 British Cohort Study</w:t>
      </w:r>
      <w:r>
        <w:rPr>
          <w:rFonts w:ascii="Times New Roman" w:hAnsi="Times New Roman"/>
          <w:sz w:val="24"/>
          <w:szCs w:val="24"/>
        </w:rPr>
        <w:t xml:space="preserve"> (BCS70)</w:t>
      </w:r>
      <w:r w:rsidRPr="008727C3">
        <w:rPr>
          <w:rFonts w:ascii="Times New Roman" w:hAnsi="Times New Roman"/>
          <w:sz w:val="24"/>
          <w:szCs w:val="24"/>
        </w:rPr>
        <w:t xml:space="preserve"> to analyse the trajectories of a generation</w:t>
      </w:r>
      <w:r>
        <w:rPr>
          <w:rFonts w:ascii="Times New Roman" w:hAnsi="Times New Roman"/>
          <w:sz w:val="24"/>
          <w:szCs w:val="24"/>
        </w:rPr>
        <w:t xml:space="preserve"> currently</w:t>
      </w:r>
      <w:r w:rsidRPr="008727C3">
        <w:rPr>
          <w:rFonts w:ascii="Times New Roman" w:hAnsi="Times New Roman"/>
          <w:sz w:val="24"/>
          <w:szCs w:val="24"/>
        </w:rPr>
        <w:t xml:space="preserve"> in early middle age. </w:t>
      </w:r>
      <w:r>
        <w:rPr>
          <w:rFonts w:ascii="Times New Roman" w:hAnsi="Times New Roman"/>
          <w:sz w:val="24"/>
          <w:szCs w:val="24"/>
        </w:rPr>
        <w:t xml:space="preserve">We find that the influence of social origins, especially parental education, remains when both a wide range of cognitive measures and school attainment are controlled. Attending a private school is powerfully predictive of gaining a university degree, and especially a degree from an elite institution, while grammar </w:t>
      </w:r>
      <w:r w:rsidRPr="00454F84">
        <w:rPr>
          <w:rFonts w:ascii="Times New Roman" w:hAnsi="Times New Roman"/>
          <w:sz w:val="24"/>
          <w:szCs w:val="24"/>
        </w:rPr>
        <w:t xml:space="preserve">schooling does not appear to </w:t>
      </w:r>
      <w:r>
        <w:rPr>
          <w:rFonts w:ascii="Times New Roman" w:hAnsi="Times New Roman"/>
          <w:sz w:val="24"/>
          <w:szCs w:val="24"/>
        </w:rPr>
        <w:t>confer</w:t>
      </w:r>
      <w:r w:rsidRPr="00454F84">
        <w:rPr>
          <w:rFonts w:ascii="Times New Roman" w:hAnsi="Times New Roman"/>
          <w:sz w:val="24"/>
          <w:szCs w:val="24"/>
        </w:rPr>
        <w:t xml:space="preserve"> any advantage. </w:t>
      </w:r>
    </w:p>
    <w:p w:rsidR="003276AF" w:rsidRDefault="003276AF" w:rsidP="00454F84">
      <w:pPr>
        <w:jc w:val="both"/>
        <w:rPr>
          <w:rFonts w:ascii="Times New Roman" w:hAnsi="Times New Roman"/>
          <w:sz w:val="24"/>
          <w:szCs w:val="24"/>
        </w:rPr>
      </w:pPr>
      <w:r w:rsidRPr="00454F84">
        <w:rPr>
          <w:rFonts w:ascii="Times New Roman" w:hAnsi="Times New Roman"/>
          <w:sz w:val="24"/>
          <w:szCs w:val="24"/>
        </w:rPr>
        <w:t>Authors:</w:t>
      </w:r>
    </w:p>
    <w:p w:rsidR="003276AF" w:rsidRDefault="003276AF" w:rsidP="00454F84">
      <w:pPr>
        <w:jc w:val="both"/>
        <w:rPr>
          <w:rFonts w:ascii="Times New Roman" w:hAnsi="Times New Roman"/>
          <w:sz w:val="24"/>
          <w:szCs w:val="24"/>
        </w:rPr>
      </w:pPr>
      <w:r>
        <w:rPr>
          <w:rFonts w:ascii="Times New Roman" w:hAnsi="Times New Roman"/>
          <w:sz w:val="24"/>
          <w:szCs w:val="24"/>
        </w:rPr>
        <w:t>*Alice Sullivan, Institute of Education, University of London</w:t>
      </w:r>
    </w:p>
    <w:p w:rsidR="003276AF" w:rsidRDefault="003276AF" w:rsidP="00454F84">
      <w:pPr>
        <w:jc w:val="both"/>
        <w:rPr>
          <w:rFonts w:ascii="Times New Roman" w:hAnsi="Times New Roman"/>
          <w:sz w:val="24"/>
          <w:szCs w:val="24"/>
        </w:rPr>
      </w:pPr>
      <w:r>
        <w:rPr>
          <w:rFonts w:ascii="Times New Roman" w:hAnsi="Times New Roman"/>
          <w:sz w:val="24"/>
          <w:szCs w:val="24"/>
        </w:rPr>
        <w:t>Samantha Parsons, Institute of Education, University of London</w:t>
      </w:r>
    </w:p>
    <w:p w:rsidR="003276AF" w:rsidRDefault="003276AF" w:rsidP="00454F84">
      <w:pPr>
        <w:jc w:val="both"/>
        <w:rPr>
          <w:rFonts w:ascii="Times New Roman" w:hAnsi="Times New Roman"/>
          <w:sz w:val="24"/>
          <w:szCs w:val="24"/>
        </w:rPr>
      </w:pPr>
      <w:r>
        <w:rPr>
          <w:rFonts w:ascii="Times New Roman" w:hAnsi="Times New Roman"/>
          <w:sz w:val="24"/>
          <w:szCs w:val="24"/>
        </w:rPr>
        <w:t>Richard Wiggins, Institute of Education, University of London</w:t>
      </w:r>
    </w:p>
    <w:p w:rsidR="003276AF" w:rsidRDefault="003276AF" w:rsidP="00454F84">
      <w:pPr>
        <w:jc w:val="both"/>
        <w:rPr>
          <w:rFonts w:ascii="Times New Roman" w:hAnsi="Times New Roman"/>
          <w:sz w:val="24"/>
          <w:szCs w:val="24"/>
        </w:rPr>
      </w:pPr>
      <w:r>
        <w:rPr>
          <w:rFonts w:ascii="Times New Roman" w:hAnsi="Times New Roman"/>
          <w:sz w:val="24"/>
          <w:szCs w:val="24"/>
        </w:rPr>
        <w:t>Anthony Heath, University of Manchester</w:t>
      </w:r>
    </w:p>
    <w:p w:rsidR="003276AF" w:rsidRPr="00454F84" w:rsidRDefault="003276AF" w:rsidP="00454F84">
      <w:pPr>
        <w:jc w:val="both"/>
        <w:rPr>
          <w:rFonts w:ascii="Times New Roman" w:hAnsi="Times New Roman"/>
          <w:sz w:val="24"/>
          <w:szCs w:val="24"/>
        </w:rPr>
      </w:pPr>
      <w:r>
        <w:rPr>
          <w:rFonts w:ascii="Times New Roman" w:hAnsi="Times New Roman"/>
          <w:sz w:val="24"/>
          <w:szCs w:val="24"/>
        </w:rPr>
        <w:t>Francis Green, Institute of Education, University of London</w:t>
      </w:r>
    </w:p>
    <w:p w:rsidR="003276AF" w:rsidRDefault="003276AF">
      <w:pPr>
        <w:rPr>
          <w:rFonts w:ascii="Times New Roman" w:hAnsi="Times New Roman"/>
          <w:sz w:val="24"/>
          <w:szCs w:val="24"/>
        </w:rPr>
      </w:pPr>
      <w:r>
        <w:t>*</w:t>
      </w:r>
      <w:r>
        <w:rPr>
          <w:rFonts w:ascii="Times New Roman" w:hAnsi="Times New Roman"/>
          <w:sz w:val="24"/>
          <w:szCs w:val="24"/>
        </w:rPr>
        <w:t>C</w:t>
      </w:r>
      <w:r w:rsidRPr="00454F84">
        <w:rPr>
          <w:rFonts w:ascii="Times New Roman" w:hAnsi="Times New Roman"/>
          <w:sz w:val="24"/>
          <w:szCs w:val="24"/>
        </w:rPr>
        <w:t>orresponding author</w:t>
      </w:r>
    </w:p>
    <w:p w:rsidR="003276AF" w:rsidRDefault="003276AF">
      <w:pPr>
        <w:rPr>
          <w:rFonts w:ascii="Times New Roman" w:hAnsi="Times New Roman"/>
          <w:sz w:val="24"/>
          <w:szCs w:val="24"/>
        </w:rPr>
      </w:pPr>
      <w:r>
        <w:rPr>
          <w:rFonts w:ascii="Times New Roman" w:hAnsi="Times New Roman"/>
          <w:sz w:val="24"/>
          <w:szCs w:val="24"/>
        </w:rPr>
        <w:t>Address:</w:t>
      </w:r>
    </w:p>
    <w:p w:rsidR="003276AF" w:rsidRDefault="003276AF">
      <w:pPr>
        <w:rPr>
          <w:rFonts w:ascii="Times New Roman" w:hAnsi="Times New Roman"/>
          <w:sz w:val="24"/>
          <w:szCs w:val="24"/>
        </w:rPr>
      </w:pPr>
      <w:r>
        <w:rPr>
          <w:rFonts w:ascii="Times New Roman" w:hAnsi="Times New Roman"/>
          <w:sz w:val="24"/>
          <w:szCs w:val="24"/>
        </w:rPr>
        <w:t>Centre for Longitudinal Studies</w:t>
      </w:r>
    </w:p>
    <w:p w:rsidR="003276AF" w:rsidRDefault="003276AF">
      <w:pPr>
        <w:rPr>
          <w:rFonts w:ascii="Times New Roman" w:hAnsi="Times New Roman"/>
          <w:sz w:val="24"/>
          <w:szCs w:val="24"/>
        </w:rPr>
      </w:pPr>
      <w:r>
        <w:rPr>
          <w:rFonts w:ascii="Times New Roman" w:hAnsi="Times New Roman"/>
          <w:sz w:val="24"/>
          <w:szCs w:val="24"/>
        </w:rPr>
        <w:t>55-59 Gordon Square</w:t>
      </w:r>
    </w:p>
    <w:p w:rsidR="003276AF" w:rsidRDefault="003276AF">
      <w:pPr>
        <w:rPr>
          <w:rFonts w:ascii="Times New Roman" w:hAnsi="Times New Roman"/>
          <w:sz w:val="24"/>
          <w:szCs w:val="24"/>
        </w:rPr>
      </w:pPr>
      <w:r>
        <w:rPr>
          <w:rFonts w:ascii="Times New Roman" w:hAnsi="Times New Roman"/>
          <w:sz w:val="24"/>
          <w:szCs w:val="24"/>
        </w:rPr>
        <w:t>LONDON</w:t>
      </w:r>
    </w:p>
    <w:p w:rsidR="003276AF" w:rsidRDefault="003276AF">
      <w:pPr>
        <w:rPr>
          <w:rFonts w:ascii="Times New Roman" w:hAnsi="Times New Roman"/>
          <w:sz w:val="24"/>
          <w:szCs w:val="24"/>
        </w:rPr>
      </w:pPr>
      <w:r>
        <w:rPr>
          <w:rFonts w:ascii="Times New Roman" w:hAnsi="Times New Roman"/>
          <w:sz w:val="24"/>
          <w:szCs w:val="24"/>
        </w:rPr>
        <w:t>WC1H 0NU</w:t>
      </w:r>
    </w:p>
    <w:p w:rsidR="003276AF" w:rsidRDefault="003276AF">
      <w:pPr>
        <w:rPr>
          <w:rFonts w:ascii="Times New Roman" w:hAnsi="Times New Roman"/>
          <w:sz w:val="24"/>
          <w:szCs w:val="24"/>
        </w:rPr>
      </w:pPr>
      <w:r>
        <w:rPr>
          <w:rFonts w:ascii="Times New Roman" w:hAnsi="Times New Roman"/>
          <w:sz w:val="24"/>
          <w:szCs w:val="24"/>
        </w:rPr>
        <w:t xml:space="preserve">Email: </w:t>
      </w:r>
      <w:hyperlink r:id="rId7" w:history="1">
        <w:r w:rsidRPr="001D6ABC">
          <w:rPr>
            <w:rStyle w:val="Hyperlink"/>
            <w:rFonts w:ascii="Times New Roman" w:hAnsi="Times New Roman"/>
            <w:sz w:val="24"/>
            <w:szCs w:val="24"/>
          </w:rPr>
          <w:t>a.sullivan@ioe.ac.uk</w:t>
        </w:r>
      </w:hyperlink>
    </w:p>
    <w:p w:rsidR="00567999" w:rsidRDefault="003276AF">
      <w:pPr>
        <w:rPr>
          <w:rFonts w:ascii="Times New Roman" w:hAnsi="Times New Roman"/>
          <w:sz w:val="24"/>
          <w:szCs w:val="24"/>
        </w:rPr>
      </w:pPr>
      <w:r>
        <w:rPr>
          <w:rFonts w:ascii="Times New Roman" w:hAnsi="Times New Roman"/>
          <w:sz w:val="24"/>
          <w:szCs w:val="24"/>
        </w:rPr>
        <w:t>Tel: 020 76126661</w:t>
      </w:r>
    </w:p>
    <w:p w:rsidR="00567999" w:rsidRDefault="00567999">
      <w:pPr>
        <w:rPr>
          <w:rFonts w:ascii="Times New Roman" w:hAnsi="Times New Roman"/>
          <w:sz w:val="24"/>
          <w:szCs w:val="24"/>
        </w:rPr>
      </w:pPr>
    </w:p>
    <w:p w:rsidR="003276AF" w:rsidRDefault="00567999">
      <w:r>
        <w:rPr>
          <w:rFonts w:ascii="Times New Roman" w:hAnsi="Times New Roman"/>
          <w:sz w:val="24"/>
          <w:szCs w:val="24"/>
        </w:rPr>
        <w:t xml:space="preserve">Sullivan, A., Parsons, S., Wiggins, R. and Green, F. (in press 2014) </w:t>
      </w:r>
      <w:r>
        <w:rPr>
          <w:rFonts w:ascii="Times New Roman" w:hAnsi="Times New Roman"/>
          <w:i/>
          <w:sz w:val="24"/>
          <w:szCs w:val="24"/>
        </w:rPr>
        <w:t xml:space="preserve">Social origins, school type and higher education destinations. </w:t>
      </w:r>
      <w:r>
        <w:rPr>
          <w:rFonts w:ascii="Times New Roman" w:hAnsi="Times New Roman"/>
          <w:sz w:val="24"/>
          <w:szCs w:val="24"/>
        </w:rPr>
        <w:t>Oxford Review of Education (40</w:t>
      </w:r>
      <w:r w:rsidRPr="00567999">
        <w:rPr>
          <w:rFonts w:ascii="Times New Roman" w:hAnsi="Times New Roman"/>
          <w:sz w:val="24"/>
          <w:szCs w:val="24"/>
          <w:vertAlign w:val="superscript"/>
        </w:rPr>
        <w:t>th</w:t>
      </w:r>
      <w:r>
        <w:rPr>
          <w:rFonts w:ascii="Times New Roman" w:hAnsi="Times New Roman"/>
          <w:sz w:val="24"/>
          <w:szCs w:val="24"/>
        </w:rPr>
        <w:t xml:space="preserve"> anniversary special edition).</w:t>
      </w:r>
      <w:r w:rsidR="003276AF">
        <w:br w:type="page"/>
      </w:r>
    </w:p>
    <w:p w:rsidR="003276AF" w:rsidRDefault="003276AF" w:rsidP="00454F84">
      <w:pPr>
        <w:jc w:val="both"/>
        <w:rPr>
          <w:rFonts w:ascii="Cambria" w:hAnsi="Cambria"/>
          <w:color w:val="17365D"/>
          <w:spacing w:val="5"/>
          <w:kern w:val="28"/>
          <w:sz w:val="52"/>
          <w:szCs w:val="52"/>
        </w:rPr>
      </w:pPr>
    </w:p>
    <w:p w:rsidR="003276AF" w:rsidRPr="008727C3" w:rsidRDefault="003276AF" w:rsidP="008727C3">
      <w:pPr>
        <w:pStyle w:val="Title"/>
      </w:pPr>
      <w:r>
        <w:t>Social origins, school type and higher education destinations</w:t>
      </w:r>
    </w:p>
    <w:p w:rsidR="003276AF" w:rsidRPr="008727C3" w:rsidRDefault="003276AF">
      <w:pPr>
        <w:rPr>
          <w:rFonts w:ascii="Times New Roman" w:hAnsi="Times New Roman"/>
          <w:sz w:val="24"/>
          <w:szCs w:val="24"/>
        </w:rPr>
      </w:pPr>
      <w:r w:rsidRPr="008727C3">
        <w:rPr>
          <w:rFonts w:ascii="Times New Roman" w:hAnsi="Times New Roman"/>
          <w:sz w:val="24"/>
          <w:szCs w:val="24"/>
        </w:rPr>
        <w:t xml:space="preserve">Abstract: To what extent and why do social origins matter for </w:t>
      </w:r>
      <w:r>
        <w:rPr>
          <w:rFonts w:ascii="Times New Roman" w:hAnsi="Times New Roman"/>
          <w:sz w:val="24"/>
          <w:szCs w:val="24"/>
        </w:rPr>
        <w:t>access to higher education, including access to elite universities</w:t>
      </w:r>
      <w:r w:rsidRPr="008727C3">
        <w:rPr>
          <w:rFonts w:ascii="Times New Roman" w:hAnsi="Times New Roman"/>
          <w:sz w:val="24"/>
          <w:szCs w:val="24"/>
        </w:rPr>
        <w:t>?</w:t>
      </w:r>
      <w:r>
        <w:rPr>
          <w:rFonts w:ascii="Times New Roman" w:hAnsi="Times New Roman"/>
          <w:sz w:val="24"/>
          <w:szCs w:val="24"/>
        </w:rPr>
        <w:t xml:space="preserve"> What is the role of private and selective schooling?</w:t>
      </w:r>
      <w:r w:rsidRPr="008727C3">
        <w:rPr>
          <w:rFonts w:ascii="Times New Roman" w:hAnsi="Times New Roman"/>
          <w:sz w:val="24"/>
          <w:szCs w:val="24"/>
        </w:rPr>
        <w:t xml:space="preserve"> This paper uses the 1970 British Cohort Study</w:t>
      </w:r>
      <w:r>
        <w:rPr>
          <w:rFonts w:ascii="Times New Roman" w:hAnsi="Times New Roman"/>
          <w:sz w:val="24"/>
          <w:szCs w:val="24"/>
        </w:rPr>
        <w:t xml:space="preserve"> (BCS70)</w:t>
      </w:r>
      <w:r w:rsidRPr="008727C3">
        <w:rPr>
          <w:rFonts w:ascii="Times New Roman" w:hAnsi="Times New Roman"/>
          <w:sz w:val="24"/>
          <w:szCs w:val="24"/>
        </w:rPr>
        <w:t xml:space="preserve"> to analyse the trajectories of a generation</w:t>
      </w:r>
      <w:r>
        <w:rPr>
          <w:rFonts w:ascii="Times New Roman" w:hAnsi="Times New Roman"/>
          <w:sz w:val="24"/>
          <w:szCs w:val="24"/>
        </w:rPr>
        <w:t xml:space="preserve"> currently</w:t>
      </w:r>
      <w:r w:rsidRPr="008727C3">
        <w:rPr>
          <w:rFonts w:ascii="Times New Roman" w:hAnsi="Times New Roman"/>
          <w:sz w:val="24"/>
          <w:szCs w:val="24"/>
        </w:rPr>
        <w:t xml:space="preserve"> in early middle age. </w:t>
      </w:r>
      <w:r>
        <w:rPr>
          <w:rFonts w:ascii="Times New Roman" w:hAnsi="Times New Roman"/>
          <w:sz w:val="24"/>
          <w:szCs w:val="24"/>
        </w:rPr>
        <w:t xml:space="preserve">We find that the influence of social origins, especially parental education, remains when both a wide range of cognitive measures and school attainment are controlled. Attending a private school is powerfully predictive of gaining a university degree, and especially a degree from an elite institution, while grammar schooling does not appear to give any advantage. </w:t>
      </w:r>
    </w:p>
    <w:p w:rsidR="003276AF" w:rsidRPr="008727C3" w:rsidRDefault="003276AF" w:rsidP="008727C3">
      <w:pPr>
        <w:pStyle w:val="Heading1"/>
      </w:pPr>
      <w:r w:rsidRPr="008727C3">
        <w:t>Introduction</w:t>
      </w:r>
    </w:p>
    <w:p w:rsidR="003276AF" w:rsidRDefault="003276AF">
      <w:pPr>
        <w:rPr>
          <w:rFonts w:ascii="Times New Roman" w:hAnsi="Times New Roman"/>
          <w:sz w:val="24"/>
          <w:szCs w:val="24"/>
        </w:rPr>
      </w:pPr>
      <w:r w:rsidRPr="008727C3">
        <w:rPr>
          <w:rFonts w:ascii="Times New Roman" w:hAnsi="Times New Roman"/>
          <w:sz w:val="24"/>
          <w:szCs w:val="24"/>
        </w:rPr>
        <w:t xml:space="preserve">Origins and Destinations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 ExcludeAuth="1"&gt;&lt;Author&gt;Halsey&lt;/Author&gt;&lt;Year&gt;1980&lt;/Year&gt;&lt;RecNum&gt;83&lt;/RecNum&gt;&lt;record&gt;&lt;rec-number&gt;83&lt;/rec-number&gt;&lt;foreign-keys&gt;&lt;key app="EN" db-id="aeretdtfgatxzketrem5pp9n9d2vvexz5rvr"&gt;83&lt;/key&gt;&lt;key app="ENWeb" db-id="RbipIQrtmCQAAE7Y3gM"&gt;90&lt;/key&gt;&lt;/foreign-keys&gt;&lt;ref-type name="Book"&gt;6&lt;/ref-type&gt;&lt;contributors&gt;&lt;authors&gt;&lt;author&gt;Halsey, A.H.&lt;/author&gt;&lt;author&gt;Heath, A.&lt;/author&gt;&lt;author&gt;Ridge, J.&lt;/author&gt;&lt;/authors&gt;&lt;/contributors&gt;&lt;titles&gt;&lt;title&gt;Origins and Destinations: family, class, and education in modern Britain&lt;/title&gt;&lt;/titles&gt;&lt;dates&gt;&lt;year&gt;1980&lt;/year&gt;&lt;/dates&gt;&lt;pub-location&gt;Oxford&lt;/pub-location&gt;&lt;publisher&gt;OUP&lt;/publisher&gt;&lt;urls&gt;&lt;/urls&gt;&lt;/record&gt;&lt;/Cite&gt;&lt;/EndNote&gt;</w:instrText>
      </w:r>
      <w:r w:rsidR="00592FC7">
        <w:rPr>
          <w:rFonts w:ascii="Times New Roman" w:hAnsi="Times New Roman"/>
          <w:sz w:val="24"/>
          <w:szCs w:val="24"/>
        </w:rPr>
        <w:fldChar w:fldCharType="separate"/>
      </w:r>
      <w:r w:rsidR="005E1983">
        <w:rPr>
          <w:rFonts w:ascii="Times New Roman" w:hAnsi="Times New Roman"/>
          <w:sz w:val="24"/>
          <w:szCs w:val="24"/>
        </w:rPr>
        <w:t>(1980)</w:t>
      </w:r>
      <w:r w:rsidR="00592FC7">
        <w:rPr>
          <w:rFonts w:ascii="Times New Roman" w:hAnsi="Times New Roman"/>
          <w:sz w:val="24"/>
          <w:szCs w:val="24"/>
        </w:rPr>
        <w:fldChar w:fldCharType="end"/>
      </w:r>
      <w:r w:rsidR="005E1983">
        <w:rPr>
          <w:rFonts w:ascii="Times New Roman" w:hAnsi="Times New Roman"/>
          <w:sz w:val="24"/>
          <w:szCs w:val="24"/>
        </w:rPr>
        <w:t xml:space="preserve"> </w:t>
      </w:r>
      <w:r w:rsidRPr="008727C3">
        <w:rPr>
          <w:rFonts w:ascii="Times New Roman" w:hAnsi="Times New Roman"/>
          <w:sz w:val="24"/>
          <w:szCs w:val="24"/>
        </w:rPr>
        <w:t xml:space="preserve">examined socio-economic inequalities in educational outcomes for </w:t>
      </w:r>
      <w:r>
        <w:rPr>
          <w:rFonts w:ascii="Times New Roman" w:hAnsi="Times New Roman"/>
          <w:sz w:val="24"/>
          <w:szCs w:val="24"/>
        </w:rPr>
        <w:t xml:space="preserve">a sample of </w:t>
      </w:r>
      <w:r w:rsidRPr="008727C3">
        <w:rPr>
          <w:rFonts w:ascii="Times New Roman" w:hAnsi="Times New Roman"/>
          <w:sz w:val="24"/>
          <w:szCs w:val="24"/>
        </w:rPr>
        <w:t>men living in England and Wales in 1972. As well as charting educational inequalities</w:t>
      </w:r>
      <w:r>
        <w:rPr>
          <w:rFonts w:ascii="Times New Roman" w:hAnsi="Times New Roman"/>
          <w:sz w:val="24"/>
          <w:szCs w:val="24"/>
        </w:rPr>
        <w:t xml:space="preserve"> in the context of the selective ‘tripartite’ education system</w:t>
      </w:r>
      <w:r w:rsidRPr="008727C3">
        <w:rPr>
          <w:rFonts w:ascii="Times New Roman" w:hAnsi="Times New Roman"/>
          <w:sz w:val="24"/>
          <w:szCs w:val="24"/>
        </w:rPr>
        <w:t>, Halsey et. al. engaged empirically with the most influential theories of the day within the sociology of education: Boudon’s primary and secondary effects framework, and Bourdieu’s theory of cultural reproduction. It’s notable that, at least as far as quantitative sociology is concerned, these are still amongst the most influential theoretical perspectives being used today, over thirty years later. Origins and Destinations was a seminal work because it took on one of the fundamental questions in the sociology of education: to what extent and why do social origins matter in the education system? This paper addresses the same essential issues using data on men and women born Britain in 1970</w:t>
      </w:r>
      <w:r>
        <w:rPr>
          <w:rFonts w:ascii="Times New Roman" w:hAnsi="Times New Roman"/>
          <w:sz w:val="24"/>
          <w:szCs w:val="24"/>
        </w:rPr>
        <w:t xml:space="preserve"> (the 1970 British Cohort Study (BCS70))</w:t>
      </w:r>
      <w:r w:rsidRPr="008727C3">
        <w:rPr>
          <w:rFonts w:ascii="Times New Roman" w:hAnsi="Times New Roman"/>
          <w:sz w:val="24"/>
          <w:szCs w:val="24"/>
        </w:rPr>
        <w:t xml:space="preserve">. </w:t>
      </w:r>
    </w:p>
    <w:p w:rsidR="003951CA" w:rsidRDefault="003951CA" w:rsidP="003951CA">
      <w:pPr>
        <w:pStyle w:val="Heading2"/>
      </w:pPr>
      <w:r>
        <w:t xml:space="preserve">Schools and </w:t>
      </w:r>
      <w:r w:rsidR="0074318A">
        <w:t>educational</w:t>
      </w:r>
      <w:r>
        <w:t xml:space="preserve"> inequalities in Britain</w:t>
      </w:r>
    </w:p>
    <w:p w:rsidR="00EE3215" w:rsidRDefault="003276AF">
      <w:pPr>
        <w:rPr>
          <w:rFonts w:ascii="Times New Roman" w:hAnsi="Times New Roman"/>
          <w:sz w:val="24"/>
          <w:szCs w:val="24"/>
        </w:rPr>
      </w:pPr>
      <w:r>
        <w:rPr>
          <w:rFonts w:ascii="Times New Roman" w:hAnsi="Times New Roman"/>
          <w:sz w:val="24"/>
          <w:szCs w:val="24"/>
        </w:rPr>
        <w:t xml:space="preserve">The </w:t>
      </w:r>
      <w:r w:rsidRPr="00232B68">
        <w:rPr>
          <w:rFonts w:ascii="Times New Roman" w:hAnsi="Times New Roman"/>
          <w:sz w:val="24"/>
          <w:szCs w:val="24"/>
        </w:rPr>
        <w:t xml:space="preserve">British </w:t>
      </w:r>
      <w:r>
        <w:rPr>
          <w:rFonts w:ascii="Times New Roman" w:hAnsi="Times New Roman"/>
          <w:sz w:val="24"/>
          <w:szCs w:val="24"/>
        </w:rPr>
        <w:t xml:space="preserve">birth </w:t>
      </w:r>
      <w:r w:rsidRPr="00232B68">
        <w:rPr>
          <w:rFonts w:ascii="Times New Roman" w:hAnsi="Times New Roman"/>
          <w:sz w:val="24"/>
          <w:szCs w:val="24"/>
        </w:rPr>
        <w:t xml:space="preserve">cohort studies have played a large part in recent debates on the role of schooling in educational attainment and social mobility </w:t>
      </w:r>
      <w:r w:rsidR="00592FC7">
        <w:rPr>
          <w:rFonts w:ascii="Times New Roman" w:hAnsi="Times New Roman"/>
          <w:sz w:val="24"/>
          <w:szCs w:val="24"/>
        </w:rPr>
        <w:fldChar w:fldCharType="begin">
          <w:fldData xml:space="preserve">PEVuZE5vdGU+PENpdGU+PEF1dGhvcj5CbGFuZGVuPC9BdXRob3I+PFllYXI+MjAwNDwvWWVhcj48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</w:fldData>
        </w:fldChar>
      </w:r>
      <w:r w:rsidR="00073EFA">
        <w:rPr>
          <w:rFonts w:ascii="Times New Roman" w:hAnsi="Times New Roman"/>
          <w:sz w:val="24"/>
          <w:szCs w:val="24"/>
        </w:rPr>
        <w:instrText xml:space="preserve"> ADDIN EN.CITE </w:instrText>
      </w:r>
      <w:r w:rsidR="00592FC7">
        <w:rPr>
          <w:rFonts w:ascii="Times New Roman" w:hAnsi="Times New Roman"/>
          <w:sz w:val="24"/>
          <w:szCs w:val="24"/>
        </w:rPr>
        <w:fldChar w:fldCharType="begin">
          <w:fldData xml:space="preserve">PEVuZE5vdGU+PENpdGU+PEF1dGhvcj5CbGFuZGVuPC9BdXRob3I+PFllYXI+MjAwNDwvWWVhcj48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</w:fldData>
        </w:fldChar>
      </w:r>
      <w:r w:rsidR="00073EFA">
        <w:rPr>
          <w:rFonts w:ascii="Times New Roman" w:hAnsi="Times New Roman"/>
          <w:sz w:val="24"/>
          <w:szCs w:val="24"/>
        </w:rPr>
        <w:instrText xml:space="preserve"> ADDIN EN.CITE.DATA </w:instrText>
      </w:r>
      <w:r w:rsidR="00592FC7">
        <w:rPr>
          <w:rFonts w:ascii="Times New Roman" w:hAnsi="Times New Roman"/>
          <w:sz w:val="24"/>
          <w:szCs w:val="24"/>
        </w:rPr>
      </w:r>
      <w:r w:rsidR="00592FC7">
        <w:rPr>
          <w:rFonts w:ascii="Times New Roman" w:hAnsi="Times New Roman"/>
          <w:sz w:val="24"/>
          <w:szCs w:val="24"/>
        </w:rPr>
        <w:fldChar w:fldCharType="end"/>
      </w:r>
      <w:r w:rsidR="00592FC7">
        <w:rPr>
          <w:rFonts w:ascii="Times New Roman" w:hAnsi="Times New Roman"/>
          <w:sz w:val="24"/>
          <w:szCs w:val="24"/>
        </w:rPr>
      </w:r>
      <w:r w:rsidR="00592FC7">
        <w:rPr>
          <w:rFonts w:ascii="Times New Roman" w:hAnsi="Times New Roman"/>
          <w:sz w:val="24"/>
          <w:szCs w:val="24"/>
        </w:rPr>
        <w:fldChar w:fldCharType="separate"/>
      </w:r>
      <w:r>
        <w:rPr>
          <w:rFonts w:ascii="Times New Roman" w:hAnsi="Times New Roman"/>
          <w:sz w:val="24"/>
          <w:szCs w:val="24"/>
        </w:rPr>
        <w:t>(Blanden et al. 2004; Blanden et al. 2005; Boliver &amp; Swift 2011; Goldthorpe &amp; Jackson 2007; Goldthorpe &amp; Mills 2008; Gorard 2008)</w:t>
      </w:r>
      <w:r w:rsidR="00592FC7">
        <w:rPr>
          <w:rFonts w:ascii="Times New Roman" w:hAnsi="Times New Roman"/>
          <w:sz w:val="24"/>
          <w:szCs w:val="24"/>
        </w:rPr>
        <w:fldChar w:fldCharType="end"/>
      </w:r>
      <w:r w:rsidRPr="00232B68">
        <w:rPr>
          <w:rFonts w:ascii="Times New Roman" w:hAnsi="Times New Roman"/>
          <w:sz w:val="24"/>
          <w:szCs w:val="24"/>
        </w:rPr>
        <w:t xml:space="preserve">. </w:t>
      </w:r>
      <w:r>
        <w:rPr>
          <w:rFonts w:ascii="Times New Roman" w:hAnsi="Times New Roman"/>
          <w:sz w:val="24"/>
          <w:szCs w:val="24"/>
        </w:rPr>
        <w:t xml:space="preserve">Conservatives have blamed the decline in </w:t>
      </w:r>
      <w:r w:rsidR="00006F8A">
        <w:rPr>
          <w:rFonts w:ascii="Times New Roman" w:hAnsi="Times New Roman"/>
          <w:sz w:val="24"/>
          <w:szCs w:val="24"/>
        </w:rPr>
        <w:t>grammar</w:t>
      </w:r>
      <w:r>
        <w:rPr>
          <w:rFonts w:ascii="Times New Roman" w:hAnsi="Times New Roman"/>
          <w:sz w:val="24"/>
          <w:szCs w:val="24"/>
        </w:rPr>
        <w:t xml:space="preserve"> schooling for a decline in social mobility chances, though it has been shown that the benefits of </w:t>
      </w:r>
      <w:r w:rsidR="00006F8A">
        <w:rPr>
          <w:rFonts w:ascii="Times New Roman" w:hAnsi="Times New Roman"/>
          <w:sz w:val="24"/>
          <w:szCs w:val="24"/>
        </w:rPr>
        <w:t xml:space="preserve"> attending grammar school </w:t>
      </w:r>
      <w:r>
        <w:rPr>
          <w:rFonts w:ascii="Times New Roman" w:hAnsi="Times New Roman"/>
          <w:sz w:val="24"/>
          <w:szCs w:val="24"/>
        </w:rPr>
        <w:t xml:space="preserve">for the 1958 cohort (National Child Development Study, (NCDS))  were balanced by the disadvantages of attending a secondary modern school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&lt;EndNote&gt;&lt;Cite&gt;&lt;Author&gt;Boliver&lt;/Author&gt;&lt;Year&gt;2011&lt;/Year&gt;&lt;RecNum&gt;1203&lt;/RecNum&gt;&lt;record&gt;&lt;rec-number&gt;1203&lt;/rec-number&gt;&lt;foreign-keys&gt;&lt;key app="EN" db-id="aeretdtfgatxzketrem5pp9n9d2vvexz5rvr"&gt;1203&lt;/key&gt;&lt;key app="ENWeb" db-id="RbipIQrtmCQAAE7Y3gM"&gt;1194&lt;/key&gt;&lt;/foreign-keys&gt;&lt;ref-type name="Journal Article"&gt;17&lt;/ref-type&gt;&lt;contributors&gt;&lt;authors&gt;&lt;author&gt;Boliver, V.&lt;/author&gt;&lt;author&gt;Swift, A.&lt;/author&gt;&lt;/authors&gt;&lt;/contributors&gt;&lt;titles&gt;&lt;title&gt;Do comprehensive schools reduce social mobility&lt;/title&gt;&lt;secondary-title&gt;British Journal of Sociology&lt;/secondary-title&gt;&lt;/titles&gt;&lt;periodical&gt;&lt;full-title&gt;British Journal of Sociology&lt;/full-title&gt;&lt;/periodical&gt;&lt;pages&gt;89-110&lt;/pages&gt;&lt;volume&gt;62&lt;/volume&gt;&lt;number&gt;1&lt;/number&gt;&lt;dates&gt;&lt;year&gt;2011&lt;/year&gt;&lt;/dates&gt;&lt;urls&gt;&lt;/urls&gt;&lt;/record&gt;&lt;/Cite&gt;&lt;/EndNote&gt;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(Boliver &amp; Swift 2011)</w:t>
      </w:r>
      <w:r w:rsidR="00592FC7">
        <w:rPr>
          <w:rFonts w:ascii="Times New Roman" w:hAnsi="Times New Roman"/>
          <w:sz w:val="24"/>
          <w:szCs w:val="24"/>
        </w:rPr>
        <w:fldChar w:fldCharType="end"/>
      </w:r>
      <w:r w:rsidR="00FD5D01">
        <w:rPr>
          <w:rFonts w:ascii="Times New Roman" w:hAnsi="Times New Roman"/>
          <w:sz w:val="24"/>
          <w:szCs w:val="24"/>
        </w:rPr>
        <w:t xml:space="preserve"> and recent analysis has shown that selective school systems increase earnings inequality in adult life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&lt;EndNote&gt;&lt;Cite&gt;&lt;Author&gt;Burgess&lt;/Author&gt;&lt;Year&gt;2014&lt;/Year&gt;&lt;RecNum&gt;1325&lt;/RecNum&gt;&lt;record&gt;&lt;rec-number&gt;1325&lt;/rec-number&gt;&lt;foreign-keys&gt;&lt;key app="EN" db-id="aeretdtfgatxzketrem5pp9n9d2vvexz5rvr"&gt;1325&lt;/key&gt;&lt;/foreign-keys&gt;&lt;ref-type name="Journal Article"&gt;17&lt;/ref-type&gt;&lt;contributors&gt;&lt;authors&gt;&lt;author&gt;Burgess, S.&lt;/author&gt;&lt;author&gt;Dickson, M.&lt;/author&gt;&lt;author&gt;Macmillan, L.&lt;/author&gt;&lt;/authors&gt;&lt;/contributors&gt;&lt;titles&gt;&lt;title&gt;Selective schooling systems increase inequality&lt;/title&gt;&lt;secondary-title&gt;Department of Quantitative Social Science&lt;/secondary-title&gt;&lt;/titles&gt;&lt;periodical&gt;&lt;full-title&gt;Department of Quantitative Social Science&lt;/full-title&gt;&lt;/periodical&gt;&lt;volume&gt;Working Paper no. 14-19&lt;/volume&gt;&lt;dates&gt;&lt;year&gt;2014&lt;/year&gt;&lt;/dates&gt;&lt;urls&gt;&lt;/urls&gt;&lt;/record&gt;&lt;/Cite&gt;&lt;/EndNote&gt;</w:instrText>
      </w:r>
      <w:r w:rsidR="00592FC7">
        <w:rPr>
          <w:rFonts w:ascii="Times New Roman" w:hAnsi="Times New Roman"/>
          <w:sz w:val="24"/>
          <w:szCs w:val="24"/>
        </w:rPr>
        <w:fldChar w:fldCharType="separate"/>
      </w:r>
      <w:r w:rsidR="00FD5D01">
        <w:rPr>
          <w:rFonts w:ascii="Times New Roman" w:hAnsi="Times New Roman"/>
          <w:sz w:val="24"/>
          <w:szCs w:val="24"/>
        </w:rPr>
        <w:t>(Burgess et al. 2014)</w:t>
      </w:r>
      <w:r w:rsidR="00592FC7">
        <w:rPr>
          <w:rFonts w:ascii="Times New Roman" w:hAnsi="Times New Roman"/>
          <w:sz w:val="24"/>
          <w:szCs w:val="24"/>
        </w:rPr>
        <w:fldChar w:fldCharType="end"/>
      </w:r>
      <w:r w:rsidR="00FD5D01">
        <w:rPr>
          <w:rFonts w:ascii="Times New Roman" w:hAnsi="Times New Roman"/>
          <w:sz w:val="24"/>
          <w:szCs w:val="24"/>
        </w:rPr>
        <w:t>.</w:t>
      </w:r>
      <w:r>
        <w:rPr>
          <w:rFonts w:ascii="Times New Roman" w:hAnsi="Times New Roman"/>
          <w:sz w:val="24"/>
          <w:szCs w:val="24"/>
        </w:rPr>
        <w:t xml:space="preserve"> </w:t>
      </w:r>
    </w:p>
    <w:p w:rsidR="003276AF" w:rsidRDefault="003276AF">
      <w:pPr>
        <w:rPr>
          <w:rFonts w:ascii="Times New Roman" w:hAnsi="Times New Roman"/>
          <w:sz w:val="24"/>
          <w:szCs w:val="24"/>
        </w:rPr>
      </w:pPr>
      <w:r w:rsidRPr="00232B68">
        <w:rPr>
          <w:rFonts w:ascii="Times New Roman" w:hAnsi="Times New Roman"/>
          <w:sz w:val="24"/>
          <w:szCs w:val="24"/>
        </w:rPr>
        <w:lastRenderedPageBreak/>
        <w:t xml:space="preserve">Several studies have examined school differences using the 1958 cohort </w:t>
      </w:r>
      <w:r w:rsidR="00592FC7">
        <w:rPr>
          <w:rFonts w:ascii="Times New Roman" w:hAnsi="Times New Roman"/>
          <w:sz w:val="24"/>
          <w:szCs w:val="24"/>
        </w:rPr>
        <w:fldChar w:fldCharType="begin">
          <w:fldData xml:space="preserve">PEVuZE5vdGU+PENpdGU+PEF1dGhvcj5TdWxsaXZhbjwvQXV0aG9yPjxZZWFyPjIwMDM8L1llYXI+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</w:fldData>
        </w:fldChar>
      </w:r>
      <w:r w:rsidR="00073EFA">
        <w:rPr>
          <w:rFonts w:ascii="Times New Roman" w:hAnsi="Times New Roman"/>
          <w:sz w:val="24"/>
          <w:szCs w:val="24"/>
        </w:rPr>
        <w:instrText xml:space="preserve"> ADDIN EN.CITE </w:instrText>
      </w:r>
      <w:r w:rsidR="00592FC7">
        <w:rPr>
          <w:rFonts w:ascii="Times New Roman" w:hAnsi="Times New Roman"/>
          <w:sz w:val="24"/>
          <w:szCs w:val="24"/>
        </w:rPr>
        <w:fldChar w:fldCharType="begin">
          <w:fldData xml:space="preserve">PEVuZE5vdGU+PENpdGU+PEF1dGhvcj5TdWxsaXZhbjwvQXV0aG9yPjxZZWFyPjIwMDM8L1llYXI+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</w:fldData>
        </w:fldChar>
      </w:r>
      <w:r w:rsidR="00073EFA">
        <w:rPr>
          <w:rFonts w:ascii="Times New Roman" w:hAnsi="Times New Roman"/>
          <w:sz w:val="24"/>
          <w:szCs w:val="24"/>
        </w:rPr>
        <w:instrText xml:space="preserve"> ADDIN EN.CITE.DATA </w:instrText>
      </w:r>
      <w:r w:rsidR="00592FC7">
        <w:rPr>
          <w:rFonts w:ascii="Times New Roman" w:hAnsi="Times New Roman"/>
          <w:sz w:val="24"/>
          <w:szCs w:val="24"/>
        </w:rPr>
      </w:r>
      <w:r w:rsidR="00592FC7">
        <w:rPr>
          <w:rFonts w:ascii="Times New Roman" w:hAnsi="Times New Roman"/>
          <w:sz w:val="24"/>
          <w:szCs w:val="24"/>
        </w:rPr>
        <w:fldChar w:fldCharType="end"/>
      </w:r>
      <w:r w:rsidR="00592FC7">
        <w:rPr>
          <w:rFonts w:ascii="Times New Roman" w:hAnsi="Times New Roman"/>
          <w:sz w:val="24"/>
          <w:szCs w:val="24"/>
        </w:rPr>
      </w:r>
      <w:r w:rsidR="00592FC7">
        <w:rPr>
          <w:rFonts w:ascii="Times New Roman" w:hAnsi="Times New Roman"/>
          <w:sz w:val="24"/>
          <w:szCs w:val="24"/>
        </w:rPr>
        <w:fldChar w:fldCharType="separate"/>
      </w:r>
      <w:r>
        <w:rPr>
          <w:rFonts w:ascii="Times New Roman" w:hAnsi="Times New Roman"/>
          <w:sz w:val="24"/>
          <w:szCs w:val="24"/>
        </w:rPr>
        <w:t>(Clifford &amp; Heath 1984; Cox &amp; Marks 1980; Dearden et al. 2002; Feinstein &amp; Symons 1999; Heath &amp; Jacobs 1999; Kerckhoff et al. 1996; Kerckhoff &amp; Trott 1983; Marks et al. 1983; Steedman 1980; 1983a; b; Sullivan &amp; Heath 2003)</w:t>
      </w:r>
      <w:r w:rsidR="00592FC7">
        <w:rPr>
          <w:rFonts w:ascii="Times New Roman" w:hAnsi="Times New Roman"/>
          <w:sz w:val="24"/>
          <w:szCs w:val="24"/>
        </w:rPr>
        <w:fldChar w:fldCharType="end"/>
      </w:r>
      <w:r w:rsidRPr="00232B68">
        <w:rPr>
          <w:rFonts w:ascii="Times New Roman" w:hAnsi="Times New Roman"/>
          <w:sz w:val="24"/>
          <w:szCs w:val="24"/>
        </w:rPr>
        <w:t>.</w:t>
      </w:r>
      <w:r>
        <w:rPr>
          <w:rFonts w:ascii="Times New Roman" w:hAnsi="Times New Roman"/>
          <w:sz w:val="24"/>
          <w:szCs w:val="24"/>
        </w:rPr>
        <w:t xml:space="preserve"> Controlling for relevant confounders, private and grammar pupils achieved significantly higher exam results at age 16 than their peers at comprehensives, while those at secondary moderns fared significantly worse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&lt;EndNote&gt;&lt;Cite&gt;&lt;Author&gt;Sullivan&lt;/Author&gt;&lt;Year&gt;2003&lt;/Year&gt;&lt;RecNum&gt;316&lt;/RecNum&gt;&lt;record&gt;&lt;rec-number&gt;316&lt;/rec-number&gt;&lt;foreign-keys&gt;&lt;key app="EN" db-id="aeretdtfgatxzketrem5pp9n9d2vvexz5rvr"&gt;316&lt;/key&gt;&lt;key app="ENWeb" db-id="RbipIQrtmCQAAE7Y3gM"&gt;313&lt;/key&gt;&lt;/foreign-keys&gt;&lt;ref-type name="Book Section"&gt;5&lt;/ref-type&gt;&lt;contributors&gt;&lt;authors&gt;&lt;author&gt;Sullivan, A.&lt;/author&gt;&lt;author&gt;Heath, A.&lt;/author&gt;&lt;/authors&gt;&lt;secondary-authors&gt;&lt;author&gt;Walford, G.&lt;/author&gt;&lt;/secondary-authors&gt;&lt;/contributors&gt;&lt;titles&gt;&lt;title&gt;Intakes and Examination Results at State and Private Schools&lt;/title&gt;&lt;secondary-title&gt;British Private Schools: research on policy and practice&lt;/secondary-title&gt;&lt;/titles&gt;&lt;pages&gt;77-104&lt;/pages&gt;&lt;dates&gt;&lt;year&gt;2003&lt;/year&gt;&lt;/dates&gt;&lt;pub-location&gt;London&lt;/pub-location&gt;&lt;publisher&gt;Woburn Press&lt;/publisher&gt;&lt;urls&gt;&lt;/urls&gt;&lt;/record&gt;&lt;/Cite&gt;&lt;/EndNote&gt;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(Sullivan &amp; Heath 2003)</w:t>
      </w:r>
      <w:r w:rsidR="00592FC7">
        <w:rPr>
          <w:rFonts w:ascii="Times New Roman" w:hAnsi="Times New Roman"/>
          <w:sz w:val="24"/>
          <w:szCs w:val="24"/>
        </w:rPr>
        <w:fldChar w:fldCharType="end"/>
      </w:r>
      <w:r>
        <w:rPr>
          <w:rFonts w:ascii="Times New Roman" w:hAnsi="Times New Roman"/>
          <w:sz w:val="24"/>
          <w:szCs w:val="24"/>
        </w:rPr>
        <w:t>. Private schools have been shown to be linked to a strong earnings advantage in later life</w:t>
      </w:r>
      <w:r w:rsidR="00073EFA">
        <w:rPr>
          <w:rFonts w:ascii="Times New Roman" w:hAnsi="Times New Roman"/>
          <w:sz w:val="24"/>
          <w:szCs w:val="24"/>
        </w:rPr>
        <w:t xml:space="preserve"> in Britain</w:t>
      </w:r>
      <w:r>
        <w:rPr>
          <w:rFonts w:ascii="Times New Roman" w:hAnsi="Times New Roman"/>
          <w:sz w:val="24"/>
          <w:szCs w:val="24"/>
        </w:rPr>
        <w:t xml:space="preserve">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&lt;EndNote&gt;&lt;Cite&gt;&lt;Author&gt;Green&lt;/Author&gt;&lt;Year&gt;2011&lt;/Year&gt;&lt;RecNum&gt;1265&lt;/RecNum&gt;&lt;record&gt;&lt;rec-number&gt;1265&lt;/rec-number&gt;&lt;foreign-keys&gt;&lt;key app="EN" db-id="aeretdtfgatxzketrem5pp9n9d2vvexz5rvr"&gt;1265&lt;/key&gt;&lt;key app="ENWeb" db-id="RbipIQrtmCQAAE7Y3gM"&gt;1256&lt;/key&gt;&lt;/foreign-keys&gt;&lt;ref-type name="Journal Article"&gt;17&lt;/ref-type&gt;&lt;contributors&gt;&lt;authors&gt;&lt;author&gt;Green, F.&lt;/author&gt;&lt;author&gt;Machin, S.&lt;/author&gt;&lt;author&gt;Murphy, R.&lt;/author&gt;&lt;author&gt;Zhu, Y.&lt;/author&gt;&lt;/authors&gt;&lt;/contributors&gt;&lt;titles&gt;&lt;title&gt;The changing economic advantage from private schools&lt;/title&gt;&lt;secondary-title&gt;Economica&lt;/secondary-title&gt;&lt;/titles&gt;&lt;periodical&gt;&lt;full-title&gt;Economica&lt;/full-title&gt;&lt;/periodical&gt;&lt;pages&gt;1-22&lt;/pages&gt;&lt;volume&gt;xx&lt;/volume&gt;&lt;dates&gt;&lt;year&gt;2011&lt;/year&gt;&lt;/dates&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(Green et al. 2011)</w:t>
      </w:r>
      <w:r w:rsidR="00592FC7">
        <w:rPr>
          <w:rFonts w:ascii="Times New Roman" w:hAnsi="Times New Roman"/>
          <w:sz w:val="24"/>
          <w:szCs w:val="24"/>
        </w:rPr>
        <w:fldChar w:fldCharType="end"/>
      </w:r>
      <w:r>
        <w:rPr>
          <w:rFonts w:ascii="Times New Roman" w:hAnsi="Times New Roman"/>
          <w:sz w:val="24"/>
          <w:szCs w:val="24"/>
        </w:rPr>
        <w:t>.</w:t>
      </w:r>
      <w:r w:rsidR="005E1983">
        <w:rPr>
          <w:rFonts w:ascii="Times New Roman" w:hAnsi="Times New Roman"/>
          <w:sz w:val="24"/>
          <w:szCs w:val="24"/>
        </w:rPr>
        <w:t xml:space="preserve"> </w:t>
      </w:r>
      <w:r w:rsidR="00073EFA">
        <w:rPr>
          <w:rFonts w:ascii="Times New Roman" w:hAnsi="Times New Roman"/>
          <w:sz w:val="24"/>
          <w:szCs w:val="24"/>
        </w:rPr>
        <w:t xml:space="preserve">The long range influence of selective schooling on income has also been established for the ‘Aberdeen Children of the 1950s’ study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&lt;EndNote&gt;&lt;Cite&gt;&lt;Author&gt;Clark&lt;/Author&gt;&lt;Year&gt;2014&lt;/Year&gt;&lt;RecNum&gt;1333&lt;/RecNum&gt;&lt;record&gt;&lt;rec-number&gt;1333&lt;/rec-number&gt;&lt;foreign-keys&gt;&lt;key app="EN" db-id="aeretdtfgatxzketrem5pp9n9d2vvexz5rvr"&gt;1333&lt;/key&gt;&lt;/foreign-keys&gt;&lt;ref-type name="Report"&gt;27&lt;/ref-type&gt;&lt;contributors&gt;&lt;authors&gt;&lt;author&gt;Clark, Damon&lt;/author&gt;&lt;author&gt;Del Bono, Emilia&lt;/author&gt;&lt;/authors&gt;&lt;/contributors&gt;&lt;titles&gt;&lt;title&gt;The long-run effects of attending an elite school: evidence from the UK&lt;/title&gt;&lt;/titles&gt;&lt;volume&gt;2014-15&lt;/volume&gt;&lt;dates&gt;&lt;year&gt;2014&lt;/year&gt;&lt;/dates&gt;&lt;pub-location&gt;Essex&lt;/pub-location&gt;&lt;publisher&gt;ISER Working Paper Series&lt;/publisher&gt;&lt;urls&gt;&lt;/urls&gt;&lt;/record&gt;&lt;/Cite&gt;&lt;/EndNote&gt;</w:instrText>
      </w:r>
      <w:r w:rsidR="00592FC7">
        <w:rPr>
          <w:rFonts w:ascii="Times New Roman" w:hAnsi="Times New Roman"/>
          <w:sz w:val="24"/>
          <w:szCs w:val="24"/>
        </w:rPr>
        <w:fldChar w:fldCharType="separate"/>
      </w:r>
      <w:r w:rsidR="00073EFA">
        <w:rPr>
          <w:rFonts w:ascii="Times New Roman" w:hAnsi="Times New Roman"/>
          <w:sz w:val="24"/>
          <w:szCs w:val="24"/>
        </w:rPr>
        <w:t>(Clark &amp; Del Bono 2014)</w:t>
      </w:r>
      <w:r w:rsidR="00592FC7">
        <w:rPr>
          <w:rFonts w:ascii="Times New Roman" w:hAnsi="Times New Roman"/>
          <w:sz w:val="24"/>
          <w:szCs w:val="24"/>
        </w:rPr>
        <w:fldChar w:fldCharType="end"/>
      </w:r>
      <w:r w:rsidR="00073EFA">
        <w:rPr>
          <w:rFonts w:ascii="Times New Roman" w:hAnsi="Times New Roman"/>
          <w:sz w:val="24"/>
          <w:szCs w:val="24"/>
        </w:rPr>
        <w:t>.</w:t>
      </w:r>
    </w:p>
    <w:p w:rsidR="003276AF" w:rsidRDefault="003276AF">
      <w:pPr>
        <w:rPr>
          <w:rFonts w:ascii="Times New Roman" w:hAnsi="Times New Roman"/>
          <w:sz w:val="24"/>
          <w:szCs w:val="24"/>
        </w:rPr>
      </w:pPr>
      <w:r w:rsidRPr="00232B68">
        <w:rPr>
          <w:rFonts w:ascii="Times New Roman" w:hAnsi="Times New Roman"/>
          <w:sz w:val="24"/>
          <w:szCs w:val="24"/>
        </w:rPr>
        <w:t xml:space="preserve">The NCDS respondents were a distinctive cohort, which experienced both the raising of the school leaving age in 1973 and the transition from </w:t>
      </w:r>
      <w:r>
        <w:rPr>
          <w:rFonts w:ascii="Times New Roman" w:hAnsi="Times New Roman"/>
          <w:sz w:val="24"/>
          <w:szCs w:val="24"/>
        </w:rPr>
        <w:t>a</w:t>
      </w:r>
      <w:r w:rsidRPr="00232B68">
        <w:rPr>
          <w:rFonts w:ascii="Times New Roman" w:hAnsi="Times New Roman"/>
          <w:sz w:val="24"/>
          <w:szCs w:val="24"/>
        </w:rPr>
        <w:t xml:space="preserve"> </w:t>
      </w:r>
      <w:r>
        <w:rPr>
          <w:rFonts w:ascii="Times New Roman" w:hAnsi="Times New Roman"/>
          <w:sz w:val="24"/>
          <w:szCs w:val="24"/>
        </w:rPr>
        <w:t>‘</w:t>
      </w:r>
      <w:r w:rsidRPr="00232B68">
        <w:rPr>
          <w:rFonts w:ascii="Times New Roman" w:hAnsi="Times New Roman"/>
          <w:sz w:val="24"/>
          <w:szCs w:val="24"/>
        </w:rPr>
        <w:t>tripartite</w:t>
      </w:r>
      <w:r>
        <w:rPr>
          <w:rFonts w:ascii="Times New Roman" w:hAnsi="Times New Roman"/>
          <w:sz w:val="24"/>
          <w:szCs w:val="24"/>
        </w:rPr>
        <w:t>’</w:t>
      </w:r>
      <w:r w:rsidR="00006F8A">
        <w:rPr>
          <w:rStyle w:val="EndnoteReference"/>
          <w:rFonts w:ascii="Times New Roman" w:hAnsi="Times New Roman"/>
          <w:sz w:val="24"/>
          <w:szCs w:val="24"/>
        </w:rPr>
        <w:endnoteReference w:id="1"/>
      </w:r>
      <w:r>
        <w:rPr>
          <w:rFonts w:ascii="Times New Roman" w:hAnsi="Times New Roman"/>
          <w:sz w:val="24"/>
          <w:szCs w:val="24"/>
        </w:rPr>
        <w:t xml:space="preserve"> system, with selection at age 11,</w:t>
      </w:r>
      <w:r w:rsidRPr="00232B68">
        <w:rPr>
          <w:rFonts w:ascii="Times New Roman" w:hAnsi="Times New Roman"/>
          <w:sz w:val="24"/>
          <w:szCs w:val="24"/>
        </w:rPr>
        <w:t xml:space="preserve"> to </w:t>
      </w:r>
      <w:r>
        <w:rPr>
          <w:rFonts w:ascii="Times New Roman" w:hAnsi="Times New Roman"/>
          <w:sz w:val="24"/>
          <w:szCs w:val="24"/>
        </w:rPr>
        <w:t>a system of comprehensive schools catering for all abilities</w:t>
      </w:r>
      <w:r w:rsidR="007E7DCF">
        <w:rPr>
          <w:rFonts w:ascii="Times New Roman" w:hAnsi="Times New Roman"/>
          <w:sz w:val="24"/>
          <w:szCs w:val="24"/>
        </w:rPr>
        <w:t xml:space="preserve">. The implementation of comprehensivisation was gradual and geographically uneven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&lt;EndNote&gt;&lt;Cite&gt;&lt;Author&gt;Kerckhoff&lt;/Author&gt;&lt;Year&gt;1996&lt;/Year&gt;&lt;RecNum&gt;483&lt;/RecNum&gt;&lt;record&gt;&lt;rec-number&gt;483&lt;/rec-number&gt;&lt;foreign-keys&gt;&lt;key app="EN" db-id="aeretdtfgatxzketrem5pp9n9d2vvexz5rvr"&gt;483&lt;/key&gt;&lt;key app="ENWeb" db-id="RbipIQrtmCQAAE7Y3gM"&gt;479&lt;/key&gt;&lt;/foreign-keys&gt;&lt;ref-type name="Book"&gt;6&lt;/ref-type&gt;&lt;contributors&gt;&lt;authors&gt;&lt;author&gt;Kerckhoff, A.C.&lt;/author&gt;&lt;author&gt;Fogelman, K.R.&lt;/author&gt;&lt;author&gt;Crook, D.&lt;/author&gt;&lt;author&gt;Reeder, D.&lt;/author&gt;&lt;/authors&gt;&lt;/contributors&gt;&lt;titles&gt;&lt;title&gt;Going Comprehensive in England and Wales: A study of Uneven Change&lt;/title&gt;&lt;/titles&gt;&lt;dates&gt;&lt;year&gt;1996&lt;/year&gt;&lt;/dates&gt;&lt;pub-location&gt;London&lt;/pub-location&gt;&lt;publisher&gt;Woburn Press&lt;/publisher&gt;&lt;urls&gt;&lt;/urls&gt;&lt;/record&gt;&lt;/Cite&gt;&lt;/EndNote&gt;</w:instrText>
      </w:r>
      <w:r w:rsidR="00592FC7">
        <w:rPr>
          <w:rFonts w:ascii="Times New Roman" w:hAnsi="Times New Roman"/>
          <w:sz w:val="24"/>
          <w:szCs w:val="24"/>
        </w:rPr>
        <w:fldChar w:fldCharType="separate"/>
      </w:r>
      <w:r w:rsidR="007E7DCF">
        <w:rPr>
          <w:rFonts w:ascii="Times New Roman" w:hAnsi="Times New Roman"/>
          <w:sz w:val="24"/>
          <w:szCs w:val="24"/>
        </w:rPr>
        <w:t>(Kerckhoff et al. 1996)</w:t>
      </w:r>
      <w:r w:rsidR="00592FC7">
        <w:rPr>
          <w:rFonts w:ascii="Times New Roman" w:hAnsi="Times New Roman"/>
          <w:sz w:val="24"/>
          <w:szCs w:val="24"/>
        </w:rPr>
        <w:fldChar w:fldCharType="end"/>
      </w:r>
      <w:r w:rsidR="007E7DCF">
        <w:rPr>
          <w:rFonts w:ascii="Times New Roman" w:hAnsi="Times New Roman"/>
          <w:sz w:val="24"/>
          <w:szCs w:val="24"/>
        </w:rPr>
        <w:t xml:space="preserve">. </w:t>
      </w:r>
      <w:r w:rsidRPr="00232B68">
        <w:rPr>
          <w:rFonts w:ascii="Times New Roman" w:hAnsi="Times New Roman"/>
          <w:sz w:val="24"/>
          <w:szCs w:val="24"/>
        </w:rPr>
        <w:t xml:space="preserve">Many of the comprehensive schools attended by this cohort were effectively just re-named secondary moderns, with neighbouring grammar schools. </w:t>
      </w:r>
      <w:r w:rsidR="007E7DCF">
        <w:rPr>
          <w:rFonts w:ascii="Times New Roman" w:hAnsi="Times New Roman"/>
          <w:sz w:val="24"/>
          <w:szCs w:val="24"/>
        </w:rPr>
        <w:t>B</w:t>
      </w:r>
      <w:r>
        <w:rPr>
          <w:rFonts w:ascii="Times New Roman" w:hAnsi="Times New Roman"/>
          <w:sz w:val="24"/>
          <w:szCs w:val="24"/>
        </w:rPr>
        <w:t xml:space="preserve">y 1986, while some grammar schools remained, </w:t>
      </w:r>
      <w:r w:rsidR="007E7DCF">
        <w:rPr>
          <w:rFonts w:ascii="Times New Roman" w:hAnsi="Times New Roman"/>
          <w:sz w:val="24"/>
          <w:szCs w:val="24"/>
        </w:rPr>
        <w:t xml:space="preserve">and some </w:t>
      </w:r>
      <w:r w:rsidR="00703870">
        <w:rPr>
          <w:rFonts w:ascii="Times New Roman" w:hAnsi="Times New Roman"/>
          <w:sz w:val="24"/>
          <w:szCs w:val="24"/>
        </w:rPr>
        <w:t xml:space="preserve">politically </w:t>
      </w:r>
      <w:r w:rsidR="007E7DCF">
        <w:rPr>
          <w:rFonts w:ascii="Times New Roman" w:hAnsi="Times New Roman"/>
          <w:sz w:val="24"/>
          <w:szCs w:val="24"/>
        </w:rPr>
        <w:t xml:space="preserve">Conservative areas (such as Kent) held out entirely against comprehensive schools, </w:t>
      </w:r>
      <w:r>
        <w:rPr>
          <w:rFonts w:ascii="Times New Roman" w:hAnsi="Times New Roman"/>
          <w:sz w:val="24"/>
          <w:szCs w:val="24"/>
        </w:rPr>
        <w:t>the comprehensive system was well established in the majority of Local Education Authorities (LEAs). Therefore, u</w:t>
      </w:r>
      <w:r w:rsidRPr="00232B68">
        <w:rPr>
          <w:rFonts w:ascii="Times New Roman" w:hAnsi="Times New Roman"/>
          <w:sz w:val="24"/>
          <w:szCs w:val="24"/>
        </w:rPr>
        <w:t xml:space="preserve">sing BCS70, we </w:t>
      </w:r>
      <w:r>
        <w:rPr>
          <w:rFonts w:ascii="Times New Roman" w:hAnsi="Times New Roman"/>
          <w:sz w:val="24"/>
          <w:szCs w:val="24"/>
        </w:rPr>
        <w:t>are</w:t>
      </w:r>
      <w:r w:rsidRPr="00232B68">
        <w:rPr>
          <w:rFonts w:ascii="Times New Roman" w:hAnsi="Times New Roman"/>
          <w:sz w:val="24"/>
          <w:szCs w:val="24"/>
        </w:rPr>
        <w:t xml:space="preserve"> able to examine </w:t>
      </w:r>
      <w:r w:rsidR="00752496">
        <w:rPr>
          <w:rFonts w:ascii="Times New Roman" w:hAnsi="Times New Roman"/>
          <w:sz w:val="24"/>
          <w:szCs w:val="24"/>
        </w:rPr>
        <w:t>outcomes for</w:t>
      </w:r>
      <w:r w:rsidRPr="00232B68">
        <w:rPr>
          <w:rFonts w:ascii="Times New Roman" w:hAnsi="Times New Roman"/>
          <w:sz w:val="24"/>
          <w:szCs w:val="24"/>
        </w:rPr>
        <w:t xml:space="preserve"> a cohort who experienced a comprehensive system which was no longer in its infancy.</w:t>
      </w:r>
      <w:r>
        <w:rPr>
          <w:rFonts w:ascii="Times New Roman" w:hAnsi="Times New Roman"/>
          <w:sz w:val="24"/>
          <w:szCs w:val="24"/>
        </w:rPr>
        <w:t xml:space="preserve"> </w:t>
      </w:r>
    </w:p>
    <w:p w:rsidR="003276AF" w:rsidRDefault="003276AF">
      <w:pPr>
        <w:rPr>
          <w:rFonts w:ascii="Times New Roman" w:hAnsi="Times New Roman"/>
          <w:sz w:val="24"/>
          <w:szCs w:val="24"/>
        </w:rPr>
      </w:pPr>
      <w:r>
        <w:rPr>
          <w:rFonts w:ascii="Times New Roman" w:hAnsi="Times New Roman"/>
          <w:sz w:val="24"/>
          <w:szCs w:val="24"/>
        </w:rPr>
        <w:t xml:space="preserve">As well as a changed school system, the 1970 cohort experienced a different higher education landscape from the 1958 cohort. In 1978, when the 1958 cohort members were 20 years old, the age participation index (API) for young people in higher education was 14% for men and 11% for women. </w:t>
      </w:r>
      <w:r w:rsidR="00BB2FF4" w:rsidRPr="00BB2FF4">
        <w:rPr>
          <w:rFonts w:ascii="Times New Roman" w:hAnsi="Times New Roman"/>
          <w:sz w:val="24"/>
          <w:szCs w:val="24"/>
        </w:rPr>
        <w:t>Twelve years later in 1990, an almost equal proportion of men (20%) and women (19%) were going on to higher education</w:t>
      </w:r>
      <w:r w:rsidR="00DB51B1" w:rsidDel="00DB51B1">
        <w:rPr>
          <w:rFonts w:ascii="Times New Roman" w:hAnsi="Times New Roman"/>
          <w:sz w:val="24"/>
          <w:szCs w:val="24"/>
        </w:rPr>
        <w:t xml:space="preserve"> </w:t>
      </w:r>
      <w:r>
        <w:rPr>
          <w:rFonts w:ascii="Times New Roman" w:hAnsi="Times New Roman"/>
          <w:sz w:val="24"/>
          <w:szCs w:val="24"/>
        </w:rPr>
        <w:t xml:space="preserve">(Source: DfE). The system of funding students’ living expenses was changing, with the introduction of student loans in 1990, accompanied by the phasing out of maintenance grants. Tuition fees were brought in much later, in 1998, so BCS70 school leavers still had access to free higher education. A dramatic expansion of student numbers was sparked by the 1992 Higher Education Act which abolished the divide between polytechnics and universities. This was too late for BCS70 school leavers in 1988, who would still have been constrained by the low number of higher education places available, but it may have opened up opportunities for adult higher education. </w:t>
      </w:r>
    </w:p>
    <w:p w:rsidR="003276AF" w:rsidRDefault="003276AF">
      <w:pPr>
        <w:rPr>
          <w:rFonts w:ascii="Times New Roman" w:hAnsi="Times New Roman"/>
          <w:sz w:val="24"/>
          <w:szCs w:val="24"/>
        </w:rPr>
      </w:pPr>
      <w:r>
        <w:rPr>
          <w:rFonts w:ascii="Times New Roman" w:hAnsi="Times New Roman"/>
          <w:sz w:val="24"/>
          <w:szCs w:val="24"/>
        </w:rPr>
        <w:t xml:space="preserve">Despite the abolition of the university/polytechnic divide, status differentials between British universities have certainly not diminished in importance. The theory of maximally maintained inequality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&lt;EndNote&gt;&lt;Cite&gt;&lt;Author&gt;Lucas&lt;/Author&gt;&lt;Year&gt;2001&lt;/Year&gt;&lt;RecNum&gt;1086&lt;/RecNum&gt;&lt;record&gt;&lt;rec-number&gt;1086&lt;/rec-number&gt;&lt;foreign-keys&gt;&lt;key app="EN" db-id="aeretdtfgatxzketrem5pp9n9d2vvexz5rvr"&gt;1086&lt;/key&gt;&lt;key app="ENWeb" db-id="RbipIQrtmCQAAE7Y3gM"&gt;1077&lt;/key&gt;&lt;/foreign-keys&gt;&lt;ref-type name="Journal Article"&gt;17&lt;/ref-type&gt;&lt;contributors&gt;&lt;authors&gt;&lt;author&gt;Lucas, Samuel R.&lt;/author&gt;&lt;/authors&gt;&lt;/contributors&gt;&lt;titles&gt;&lt;title&gt;Effectively Maintained Inequality: Education, Transitions, Track Mobility, and Social Background Effects&lt;/title&gt;&lt;secondary-title&gt;American Journal of Sociology&lt;/secondary-title&gt;&lt;/titles&gt;&lt;periodical&gt;&lt;full-title&gt;American Journal of Sociology&lt;/full-title&gt;&lt;/periodical&gt;&lt;pages&gt;1642-1690&lt;/pages&gt;&lt;volume&gt;106&lt;/volume&gt;&lt;dates&gt;&lt;year&gt;2001&lt;/year&gt;&lt;/dates&gt;&lt;urls&gt;&lt;/urls&gt;&lt;/record&gt;&lt;/Cite&gt;&lt;/EndNote&gt;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(Lucas 2001)</w:t>
      </w:r>
      <w:r w:rsidR="00592FC7">
        <w:rPr>
          <w:rFonts w:ascii="Times New Roman" w:hAnsi="Times New Roman"/>
          <w:sz w:val="24"/>
          <w:szCs w:val="24"/>
        </w:rPr>
        <w:fldChar w:fldCharType="end"/>
      </w:r>
      <w:r>
        <w:rPr>
          <w:rFonts w:ascii="Times New Roman" w:hAnsi="Times New Roman"/>
          <w:sz w:val="24"/>
          <w:szCs w:val="24"/>
        </w:rPr>
        <w:t xml:space="preserve"> suggests that as higher education systems expand, inequalities will be maintained via status distinctions between institutions and courses. Given the link between elite universities and elite jobs, the question of access to the top universities remains controversial, particularly in relation to private schooling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&lt;EndNote&gt;&lt;Cite&gt;&lt;Author&gt;Zimdars&lt;/Author&gt;&lt;Year&gt;2009&lt;/Year&gt;&lt;RecNum&gt;1216&lt;/RecNum&gt;&lt;record&gt;&lt;rec-number&gt;1216&lt;/rec-number&gt;&lt;foreign-keys&gt;&lt;key app="EN" db-id="aeretdtfgatxzketrem5pp9n9d2vvexz5rvr"&gt;1216&lt;/key&gt;&lt;key app="ENWeb" db-id="RbipIQrtmCQAAE7Y3gM"&gt;1207&lt;/key&gt;&lt;/foreign-keys&gt;&lt;ref-type name="Journal Article"&gt;17&lt;/ref-type&gt;&lt;contributors&gt;&lt;authors&gt;&lt;author&gt;Zimdars, A.&lt;/author&gt;&lt;author&gt;Sullivan, A.&lt;/author&gt;&lt;author&gt;Heath, A.F.&lt;/author&gt;&lt;/authors&gt;&lt;/contributors&gt;&lt;titles&gt;&lt;title&gt;Elite higher education admissions in the arts and sciences: Is cultural capital the key?&lt;/title&gt;&lt;secondary-title&gt;Sociology&lt;/secondary-title&gt;&lt;/titles&gt;&lt;periodical&gt;&lt;full-title&gt;Sociology&lt;/full-title&gt;&lt;/periodical&gt;&lt;pages&gt;648-666&lt;/pages&gt;&lt;volume&gt;43&lt;/volume&gt;&lt;number&gt;4&lt;/number&gt;&lt;dates&gt;&lt;year&gt;2009&lt;/year&gt;&lt;/dates&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(Zimdars et al. 2009)</w:t>
      </w:r>
      <w:r w:rsidR="00592FC7">
        <w:rPr>
          <w:rFonts w:ascii="Times New Roman" w:hAnsi="Times New Roman"/>
          <w:sz w:val="24"/>
          <w:szCs w:val="24"/>
        </w:rPr>
        <w:fldChar w:fldCharType="end"/>
      </w:r>
      <w:r>
        <w:rPr>
          <w:rFonts w:ascii="Times New Roman" w:hAnsi="Times New Roman"/>
          <w:sz w:val="24"/>
          <w:szCs w:val="24"/>
        </w:rPr>
        <w:t xml:space="preserve">. Concern has focussed on the extent to which the domination of elite universities by the </w:t>
      </w:r>
      <w:r>
        <w:rPr>
          <w:rFonts w:ascii="Times New Roman" w:hAnsi="Times New Roman"/>
          <w:sz w:val="24"/>
          <w:szCs w:val="24"/>
        </w:rPr>
        <w:lastRenderedPageBreak/>
        <w:t>privately educated simply reflects potentially ‘meritocratic’ factors such as examination results, and the extent to which other factors such as discrimination by the institutions themselves, poor advice from state schools, or self-exclusion may play a role.</w:t>
      </w:r>
    </w:p>
    <w:p w:rsidR="003276AF" w:rsidRPr="008727C3" w:rsidRDefault="003276AF" w:rsidP="008727C3">
      <w:pPr>
        <w:pStyle w:val="Heading2"/>
      </w:pPr>
      <w:r>
        <w:t xml:space="preserve">Unpacking </w:t>
      </w:r>
      <w:r w:rsidR="00073EFA">
        <w:t>family background</w:t>
      </w:r>
      <w:r w:rsidR="003951CA">
        <w:t xml:space="preserve"> </w:t>
      </w:r>
      <w:r>
        <w:t>inequalities</w:t>
      </w:r>
      <w:r w:rsidR="003951CA">
        <w:t xml:space="preserve"> in education</w:t>
      </w:r>
    </w:p>
    <w:p w:rsidR="003276AF" w:rsidRDefault="003276AF" w:rsidP="00091F2F">
      <w:pPr>
        <w:pStyle w:val="CLSbodytext"/>
        <w:rPr>
          <w:rFonts w:ascii="Times New Roman" w:hAnsi="Times New Roman"/>
          <w:sz w:val="24"/>
          <w:szCs w:val="24"/>
        </w:rPr>
      </w:pPr>
      <w:r>
        <w:rPr>
          <w:rFonts w:ascii="Times New Roman" w:hAnsi="Times New Roman"/>
          <w:sz w:val="24"/>
          <w:szCs w:val="24"/>
        </w:rPr>
        <w:t xml:space="preserve">For Bourdieu, cultural, rather than economic resources are fundamental to determining educational inequalities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&lt;EndNote&gt;&lt;Cite&gt;&lt;Author&gt;Bourdieu&lt;/Author&gt;&lt;Year&gt;[1977] 1990&lt;/Year&gt;&lt;RecNum&gt;678&lt;/RecNum&gt;&lt;record&gt;&lt;rec-number&gt;678&lt;/rec-number&gt;&lt;foreign-keys&gt;&lt;key app="EN" db-id="aeretdtfgatxzketrem5pp9n9d2vvexz5rvr"&gt;678&lt;/key&gt;&lt;key app="ENWeb" db-id="RbipIQrtmCQAAE7Y3gM"&gt;669&lt;/key&gt;&lt;/foreign-keys&gt;&lt;ref-type name="Book"&gt;6&lt;/ref-type&gt;&lt;contributors&gt;&lt;authors&gt;&lt;author&gt;Bourdieu, Pierre&lt;/author&gt;&lt;author&gt;Passeron, Jean Claude&lt;/author&gt;&lt;/authors&gt;&lt;/contributors&gt;&lt;titles&gt;&lt;title&gt;Reproduction in education, society and culture&lt;/title&gt;&lt;/titles&gt;&lt;pages&gt;[1], xx, 254 p., fold. plate&lt;/pages&gt;&lt;edition&gt;2nd&lt;/edition&gt;&lt;keywords&gt;&lt;keyword&gt;Educational sociology.&lt;/keyword&gt;&lt;keyword&gt;Education Philosophy.&lt;/keyword&gt;&lt;/keywords&gt;&lt;dates&gt;&lt;year&gt;[1977] 1990&lt;/year&gt;&lt;/dates&gt;&lt;pub-location&gt;London ; Beverly Hills&lt;/pub-location&gt;&lt;publisher&gt;Sage Publications&lt;/publisher&gt;&lt;isbn&gt;0803999941. 080399995X&lt;/isbn&gt;&lt;call-num&gt;LC189 .B613&amp;#xD;301.15/7&lt;/call-num&gt;&lt;urls&gt;&lt;/urls&gt;&lt;/record&gt;&lt;/Cite&gt;&lt;/EndNote&gt;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(Bourdieu &amp; Passeron [1977] 1990)</w:t>
      </w:r>
      <w:r w:rsidR="00592FC7">
        <w:rPr>
          <w:rFonts w:ascii="Times New Roman" w:hAnsi="Times New Roman"/>
          <w:sz w:val="24"/>
          <w:szCs w:val="24"/>
        </w:rPr>
        <w:fldChar w:fldCharType="end"/>
      </w:r>
      <w:r>
        <w:rPr>
          <w:rFonts w:ascii="Times New Roman" w:hAnsi="Times New Roman"/>
          <w:sz w:val="24"/>
          <w:szCs w:val="24"/>
        </w:rPr>
        <w:t xml:space="preserve">. </w:t>
      </w:r>
      <w:r w:rsidRPr="00D745A8">
        <w:rPr>
          <w:rFonts w:ascii="Times New Roman" w:hAnsi="Times New Roman"/>
          <w:sz w:val="24"/>
          <w:szCs w:val="24"/>
        </w:rPr>
        <w:t xml:space="preserve">Bourdieu’s theory of cultural reproduction has been operationalised in various ways, but increasingly researchers are critical of a narrow interpretation of cultural capital as consisting in ‘beaux arts’ elite cultural activities, and suggest that cultural capital should be seen as including knowledge and skills which are rewarded within the education system </w:t>
      </w:r>
      <w:r w:rsidR="00592FC7">
        <w:rPr>
          <w:rFonts w:ascii="Times New Roman" w:hAnsi="Times New Roman"/>
          <w:sz w:val="24"/>
          <w:szCs w:val="24"/>
        </w:rPr>
        <w:fldChar w:fldCharType="begin">
          <w:fldData xml:space="preserve">PEVuZE5vdGU+PENpdGU+PEF1dGhvcj5Dcm9vazwvQXV0aG9yPjxZZWFyPjE5OTc8L1llYXI+PFJl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</w:fldData>
        </w:fldChar>
      </w:r>
      <w:r w:rsidR="00073EFA">
        <w:rPr>
          <w:rFonts w:ascii="Times New Roman" w:hAnsi="Times New Roman"/>
          <w:sz w:val="24"/>
          <w:szCs w:val="24"/>
        </w:rPr>
        <w:instrText xml:space="preserve"> ADDIN EN.CITE </w:instrText>
      </w:r>
      <w:r w:rsidR="00592FC7">
        <w:rPr>
          <w:rFonts w:ascii="Times New Roman" w:hAnsi="Times New Roman"/>
          <w:sz w:val="24"/>
          <w:szCs w:val="24"/>
        </w:rPr>
        <w:fldChar w:fldCharType="begin">
          <w:fldData xml:space="preserve">PEVuZE5vdGU+PENpdGU+PEF1dGhvcj5Dcm9vazwvQXV0aG9yPjxZZWFyPjE5OTc8L1llYXI+PFJl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</w:fldData>
        </w:fldChar>
      </w:r>
      <w:r w:rsidR="00073EFA">
        <w:rPr>
          <w:rFonts w:ascii="Times New Roman" w:hAnsi="Times New Roman"/>
          <w:sz w:val="24"/>
          <w:szCs w:val="24"/>
        </w:rPr>
        <w:instrText xml:space="preserve"> ADDIN EN.CITE.DATA </w:instrText>
      </w:r>
      <w:r w:rsidR="00592FC7">
        <w:rPr>
          <w:rFonts w:ascii="Times New Roman" w:hAnsi="Times New Roman"/>
          <w:sz w:val="24"/>
          <w:szCs w:val="24"/>
        </w:rPr>
      </w:r>
      <w:r w:rsidR="00592FC7">
        <w:rPr>
          <w:rFonts w:ascii="Times New Roman" w:hAnsi="Times New Roman"/>
          <w:sz w:val="24"/>
          <w:szCs w:val="24"/>
        </w:rPr>
        <w:fldChar w:fldCharType="end"/>
      </w:r>
      <w:r w:rsidR="00592FC7">
        <w:rPr>
          <w:rFonts w:ascii="Times New Roman" w:hAnsi="Times New Roman"/>
          <w:sz w:val="24"/>
          <w:szCs w:val="24"/>
        </w:rPr>
      </w:r>
      <w:r w:rsidR="00592FC7">
        <w:rPr>
          <w:rFonts w:ascii="Times New Roman" w:hAnsi="Times New Roman"/>
          <w:sz w:val="24"/>
          <w:szCs w:val="24"/>
        </w:rPr>
        <w:fldChar w:fldCharType="separate"/>
      </w:r>
      <w:r>
        <w:rPr>
          <w:rFonts w:ascii="Times New Roman" w:hAnsi="Times New Roman"/>
          <w:sz w:val="24"/>
          <w:szCs w:val="24"/>
        </w:rPr>
        <w:t>(Crook 1997; De Graaf et al. 2000; Farkas 2003; Ganzeboom 1982; Lareau &amp; Weininger 2003; Sullivan 2001)</w:t>
      </w:r>
      <w:r w:rsidR="00592FC7">
        <w:rPr>
          <w:rFonts w:ascii="Times New Roman" w:hAnsi="Times New Roman"/>
          <w:sz w:val="24"/>
          <w:szCs w:val="24"/>
        </w:rPr>
        <w:fldChar w:fldCharType="end"/>
      </w:r>
      <w:r w:rsidRPr="00D745A8">
        <w:rPr>
          <w:rFonts w:ascii="Times New Roman" w:hAnsi="Times New Roman"/>
          <w:sz w:val="24"/>
          <w:szCs w:val="24"/>
        </w:rPr>
        <w:t xml:space="preserve">. Previous studies have found that books in the home and reading behaviour, but not ‘beaux arts’ participation, help to explain social differentials in children’s educational outcomes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&lt;EndNote&gt;&lt;Cite&gt;&lt;Author&gt;Sullivan&lt;/Author&gt;&lt;Year&gt;2001&lt;/Year&gt;&lt;RecNum&gt;91&lt;/RecNum&gt;&lt;record&gt;&lt;rec-number&gt;91&lt;/rec-number&gt;&lt;foreign-keys&gt;&lt;key app="EN" db-id="aeretdtfgatxzketrem5pp9n9d2vvexz5rvr"&gt;91&lt;/key&gt;&lt;key app="ENWeb" db-id="RbipIQrtmCQAAE7Y3gM"&gt;98&lt;/key&gt;&lt;/foreign-keys&gt;&lt;ref-type name="Journal Article"&gt;17&lt;/ref-type&gt;&lt;contributors&gt;&lt;authors&gt;&lt;author&gt;Sullivan, A.&lt;/author&gt;&lt;/authors&gt;&lt;/contributors&gt;&lt;titles&gt;&lt;title&gt;Cultural Capital and Educational Attainment&lt;/title&gt;&lt;secondary-title&gt;Sociology&lt;/secondary-title&gt;&lt;/titles&gt;&lt;periodical&gt;&lt;full-title&gt;Sociology&lt;/full-title&gt;&lt;/periodical&gt;&lt;pages&gt;893-912&lt;/pages&gt;&lt;volume&gt;35&lt;/volume&gt;&lt;number&gt;4&lt;/number&gt;&lt;dates&gt;&lt;year&gt;2001&lt;/year&gt;&lt;/dates&gt;&lt;urls&gt;&lt;/urls&gt;&lt;/record&gt;&lt;/Cite&gt;&lt;Cite&gt;&lt;Author&gt;De Graaf&lt;/Author&gt;&lt;Year&gt;2000&lt;/Year&gt;&lt;RecNum&gt;92&lt;/RecNum&gt;&lt;record&gt;&lt;rec-number&gt;92&lt;/rec-number&gt;&lt;foreign-keys&gt;&lt;key app="EN" db-id="aeretdtfgatxzketrem5pp9n9d2vvexz5rvr"&gt;92&lt;/key&gt;&lt;key app="ENWeb" db-id="RbipIQrtmCQAAE7Y3gM"&gt;99&lt;/key&gt;&lt;/foreign-keys&gt;&lt;ref-type name="Journal Article"&gt;17&lt;/ref-type&gt;&lt;contributors&gt;&lt;authors&gt;&lt;author&gt;De Graaf, N.D.&lt;/author&gt;&lt;author&gt;De Graaf, P.M.&lt;/author&gt;&lt;author&gt;Kraaykamp, G.&lt;/author&gt;&lt;/authors&gt;&lt;/contributors&gt;&lt;titles&gt;&lt;title&gt;Parental Cultural Capital and Educational Attainment in the Netherlands: A Refinement of the Cultural Capital Perspective&lt;/title&gt;&lt;secondary-title&gt;Sociology of Education&lt;/secondary-title&gt;&lt;/titles&gt;&lt;pages&gt;92-111&lt;/pages&gt;&lt;volume&gt;73&lt;/volume&gt;&lt;dates&gt;&lt;year&gt;2000&lt;/year&gt;&lt;/dates&gt;&lt;urls&gt;&lt;/urls&gt;&lt;/record&gt;&lt;/Cite&gt;&lt;/EndNote&gt;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(De Graaf et al. 2000; Sullivan 2001)</w:t>
      </w:r>
      <w:r w:rsidR="00592FC7">
        <w:rPr>
          <w:rFonts w:ascii="Times New Roman" w:hAnsi="Times New Roman"/>
          <w:sz w:val="24"/>
          <w:szCs w:val="24"/>
        </w:rPr>
        <w:fldChar w:fldCharType="end"/>
      </w:r>
      <w:r>
        <w:rPr>
          <w:rFonts w:ascii="Times New Roman" w:hAnsi="Times New Roman"/>
          <w:sz w:val="24"/>
          <w:szCs w:val="24"/>
        </w:rPr>
        <w:t>. We have argued that r</w:t>
      </w:r>
      <w:r w:rsidRPr="00D745A8">
        <w:rPr>
          <w:rFonts w:ascii="Times New Roman" w:hAnsi="Times New Roman"/>
          <w:sz w:val="24"/>
          <w:szCs w:val="24"/>
        </w:rPr>
        <w:t xml:space="preserve">eading </w:t>
      </w:r>
      <w:r>
        <w:rPr>
          <w:rFonts w:ascii="Times New Roman" w:hAnsi="Times New Roman"/>
          <w:sz w:val="24"/>
          <w:szCs w:val="24"/>
        </w:rPr>
        <w:t>is distinctive because</w:t>
      </w:r>
      <w:r w:rsidRPr="00D745A8">
        <w:rPr>
          <w:rFonts w:ascii="Times New Roman" w:hAnsi="Times New Roman"/>
          <w:sz w:val="24"/>
          <w:szCs w:val="24"/>
        </w:rPr>
        <w:t xml:space="preserve"> it develops linguistic ability and wider cultural knowledge</w:t>
      </w:r>
      <w:r>
        <w:rPr>
          <w:rFonts w:ascii="Times New Roman" w:hAnsi="Times New Roman"/>
          <w:sz w:val="24"/>
          <w:szCs w:val="24"/>
        </w:rPr>
        <w:t xml:space="preserve">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&lt;EndNote&gt;&lt;Cite&gt;&lt;Author&gt;Sullivan&lt;/Author&gt;&lt;Year&gt;2002&lt;/Year&gt;&lt;RecNum&gt;464&lt;/RecNum&gt;&lt;record&gt;&lt;rec-number&gt;464&lt;/rec-number&gt;&lt;foreign-keys&gt;&lt;key app="EN" db-id="aeretdtfgatxzketrem5pp9n9d2vvexz5rvr"&gt;464&lt;/key&gt;&lt;key app="ENWeb" db-id="RbipIQrtmCQAAE7Y3gM"&gt;460&lt;/key&gt;&lt;/foreign-keys&gt;&lt;ref-type name="Journal Article"&gt;17&lt;/ref-type&gt;&lt;contributors&gt;&lt;authors&gt;&lt;author&gt;Sullivan, A.&lt;/author&gt;&lt;/authors&gt;&lt;/contributors&gt;&lt;titles&gt;&lt;title&gt;Bourdieu and Education: How Useful is Bourdieu&amp;apos;s Theory for Researchers?&lt;/title&gt;&lt;secondary-title&gt;Netherlands&amp;apos; Journal of Social Sciences&lt;/secondary-title&gt;&lt;/titles&gt;&lt;pages&gt;144-166&lt;/pages&gt;&lt;volume&gt;38&lt;/volume&gt;&lt;number&gt;2&lt;/number&gt;&lt;dates&gt;&lt;year&gt;2002&lt;/year&gt;&lt;/dates&gt;&lt;urls&gt;&lt;/urls&gt;&lt;/record&gt;&lt;/Cite&gt;&lt;Cite&gt;&lt;Author&gt;Sullivan&lt;/Author&gt;&lt;Year&gt;2007&lt;/Year&gt;&lt;RecNum&gt;648&lt;/RecNum&gt;&lt;record&gt;&lt;rec-number&gt;648&lt;/rec-number&gt;&lt;foreign-keys&gt;&lt;key app="EN" db-id="aeretdtfgatxzketrem5pp9n9d2vvexz5rvr"&gt;648&lt;/key&gt;&lt;key app="ENWeb" db-id="RbipIQrtmCQAAE7Y3gM"&gt;640&lt;/key&gt;&lt;/foreign-keys&gt;&lt;ref-type name="Journal Article"&gt;17&lt;/ref-type&gt;&lt;contributors&gt;&lt;authors&gt;&lt;author&gt;Sullivan, A.&lt;/author&gt;&lt;/authors&gt;&lt;/contributors&gt;&lt;titles&gt;&lt;title&gt;Cultural Capital, Cultural Knowledge, and Ability&lt;/title&gt;&lt;secondary-title&gt;Sociological Research Online&lt;/secondary-title&gt;&lt;/titles&gt;&lt;periodical&gt;&lt;full-title&gt;Sociological Research Online&lt;/full-title&gt;&lt;/periodical&gt;&lt;volume&gt;12&lt;/volume&gt;&lt;number&gt;6&lt;/number&gt;&lt;dates&gt;&lt;year&gt;2007&lt;/year&gt;&lt;/dates&gt;&lt;urls&gt;&lt;related-urls&gt;&lt;url&gt;http://www.socresonline.org.uk/12/6/1.html.&lt;/url&gt;&lt;/related-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(Sullivan 2002; 2007)</w:t>
      </w:r>
      <w:r w:rsidR="00592FC7">
        <w:rPr>
          <w:rFonts w:ascii="Times New Roman" w:hAnsi="Times New Roman"/>
          <w:sz w:val="24"/>
          <w:szCs w:val="24"/>
        </w:rPr>
        <w:fldChar w:fldCharType="end"/>
      </w:r>
      <w:r w:rsidRPr="00D745A8">
        <w:rPr>
          <w:rFonts w:ascii="Times New Roman" w:hAnsi="Times New Roman"/>
          <w:sz w:val="24"/>
          <w:szCs w:val="24"/>
        </w:rPr>
        <w:t xml:space="preserve">. </w:t>
      </w:r>
      <w:r>
        <w:rPr>
          <w:rFonts w:ascii="Times New Roman" w:hAnsi="Times New Roman"/>
          <w:sz w:val="24"/>
          <w:szCs w:val="24"/>
        </w:rPr>
        <w:t>Although Bourdieu’s theory has been criticised for its vagueness, we would defend the usefulness of distinguishing between educational and cultural resources on the one hand and economic resources on the other.</w:t>
      </w:r>
    </w:p>
    <w:p w:rsidR="00463F73" w:rsidRDefault="00463F73" w:rsidP="002C16B6">
      <w:pPr>
        <w:rPr>
          <w:rFonts w:ascii="Times New Roman" w:hAnsi="Times New Roman"/>
          <w:sz w:val="24"/>
          <w:szCs w:val="24"/>
        </w:rPr>
      </w:pPr>
    </w:p>
    <w:p w:rsidR="003276AF" w:rsidRPr="008727C3" w:rsidRDefault="003276AF" w:rsidP="002C16B6">
      <w:pPr>
        <w:rPr>
          <w:rFonts w:ascii="Times New Roman" w:hAnsi="Times New Roman"/>
          <w:sz w:val="24"/>
          <w:szCs w:val="24"/>
        </w:rPr>
      </w:pPr>
      <w:r w:rsidRPr="002C16B6">
        <w:rPr>
          <w:rFonts w:ascii="Times New Roman" w:hAnsi="Times New Roman"/>
          <w:sz w:val="24"/>
          <w:szCs w:val="24"/>
        </w:rPr>
        <w:t xml:space="preserve">Boudon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 ExcludeAuth="1"&gt;&lt;Author&gt;Boudon&lt;/Author&gt;&lt;Year&gt;1974&lt;/Year&gt;&lt;RecNum&gt;700&lt;/RecNum&gt;&lt;record&gt;&lt;rec-number&gt;700&lt;/rec-number&gt;&lt;foreign-keys&gt;&lt;key app="EN" db-id="aeretdtfgatxzketrem5pp9n9d2vvexz5rvr"&gt;700&lt;/key&gt;&lt;key app="ENWeb" db-id="RbipIQrtmCQAAE7Y3gM"&gt;691&lt;/key&gt;&lt;/foreign-keys&gt;&lt;ref-type name="Book"&gt;6&lt;/ref-type&gt;&lt;contributors&gt;&lt;authors&gt;&lt;author&gt;Boudon, Raymond&lt;/author&gt;&lt;/authors&gt;&lt;/contributors&gt;&lt;titles&gt;&lt;title&gt;Education, opportunity, and social inequality : changing prospects in Western society&lt;/title&gt;&lt;secondary-title&gt;Wiley series in urban research&lt;/secondary-title&gt;&lt;/titles&gt;&lt;pages&gt;xxvii, 220&lt;/pages&gt;&lt;keywords&gt;&lt;keyword&gt;Educational sociology&lt;/keyword&gt;&lt;keyword&gt;Educational equalization&lt;/keyword&gt;&lt;/keywords&gt;&lt;dates&gt;&lt;year&gt;1974&lt;/year&gt;&lt;/dates&gt;&lt;pub-location&gt;New York&lt;/pub-location&gt;&lt;publisher&gt;Wiley&lt;/publisher&gt;&lt;isbn&gt;0471091057&lt;/isbn&gt;&lt;call-num&gt;Bodleian BOD Bookstack M05.E02002 (olim = 24745 d.24) P.Pol.D.7B&amp;#xD;Educational S EDU OpenShelf 371.96&amp;#xD;Nuffield Coll NUF OpenShelf LC 191.B&amp;#xD;Social Sci. SSL Main Lib LC191.BOU&lt;/call-num&gt;&lt;urls&gt;&lt;/urls&gt;&lt;/record&gt;&lt;/Cite&gt;&lt;/EndNote&gt;</w:instrText>
      </w:r>
      <w:r w:rsidR="00592FC7">
        <w:rPr>
          <w:rFonts w:ascii="Times New Roman" w:hAnsi="Times New Roman"/>
          <w:sz w:val="24"/>
          <w:szCs w:val="24"/>
        </w:rPr>
        <w:fldChar w:fldCharType="separate"/>
      </w:r>
      <w:r w:rsidR="00FD5D01">
        <w:rPr>
          <w:rFonts w:ascii="Times New Roman" w:hAnsi="Times New Roman"/>
          <w:sz w:val="24"/>
          <w:szCs w:val="24"/>
        </w:rPr>
        <w:t>(1974)</w:t>
      </w:r>
      <w:r w:rsidR="00592FC7">
        <w:rPr>
          <w:rFonts w:ascii="Times New Roman" w:hAnsi="Times New Roman"/>
          <w:sz w:val="24"/>
          <w:szCs w:val="24"/>
        </w:rPr>
        <w:fldChar w:fldCharType="end"/>
      </w:r>
      <w:r w:rsidRPr="002C16B6">
        <w:rPr>
          <w:rFonts w:ascii="Times New Roman" w:hAnsi="Times New Roman"/>
          <w:sz w:val="24"/>
          <w:szCs w:val="24"/>
        </w:rPr>
        <w:t xml:space="preserve"> makes </w:t>
      </w:r>
      <w:r>
        <w:rPr>
          <w:rFonts w:ascii="Times New Roman" w:hAnsi="Times New Roman"/>
          <w:sz w:val="24"/>
          <w:szCs w:val="24"/>
        </w:rPr>
        <w:t>an important</w:t>
      </w:r>
      <w:r w:rsidRPr="002C16B6">
        <w:rPr>
          <w:rFonts w:ascii="Times New Roman" w:hAnsi="Times New Roman"/>
          <w:sz w:val="24"/>
          <w:szCs w:val="24"/>
        </w:rPr>
        <w:t xml:space="preserve"> distinction between the ‘primary’ and ‘secondary’ effects of </w:t>
      </w:r>
      <w:r>
        <w:rPr>
          <w:rFonts w:ascii="Times New Roman" w:hAnsi="Times New Roman"/>
          <w:sz w:val="24"/>
          <w:szCs w:val="24"/>
        </w:rPr>
        <w:t xml:space="preserve">social </w:t>
      </w:r>
      <w:r w:rsidRPr="002C16B6">
        <w:rPr>
          <w:rFonts w:ascii="Times New Roman" w:hAnsi="Times New Roman"/>
          <w:sz w:val="24"/>
          <w:szCs w:val="24"/>
        </w:rPr>
        <w:t xml:space="preserve">stratification, later developed and formalised by Breen and Goldthorpe (1997). </w:t>
      </w:r>
      <w:r>
        <w:rPr>
          <w:rFonts w:ascii="Times New Roman" w:hAnsi="Times New Roman"/>
          <w:sz w:val="24"/>
          <w:szCs w:val="24"/>
        </w:rPr>
        <w:t>T</w:t>
      </w:r>
      <w:r w:rsidRPr="008727C3">
        <w:rPr>
          <w:rFonts w:ascii="Times New Roman" w:hAnsi="Times New Roman"/>
          <w:sz w:val="24"/>
          <w:szCs w:val="24"/>
        </w:rPr>
        <w:t>he ‘primary effects’ of stratification are</w:t>
      </w:r>
      <w:r>
        <w:rPr>
          <w:rFonts w:ascii="Times New Roman" w:hAnsi="Times New Roman"/>
          <w:sz w:val="24"/>
          <w:szCs w:val="24"/>
        </w:rPr>
        <w:t xml:space="preserve"> defined as</w:t>
      </w:r>
      <w:r w:rsidRPr="008727C3">
        <w:rPr>
          <w:rFonts w:ascii="Times New Roman" w:hAnsi="Times New Roman"/>
          <w:sz w:val="24"/>
          <w:szCs w:val="24"/>
        </w:rPr>
        <w:t xml:space="preserve"> cultural inequalities that determine the academic abilities of pupils. </w:t>
      </w:r>
      <w:r w:rsidRPr="008727C3">
        <w:rPr>
          <w:rFonts w:ascii="Times New Roman" w:hAnsi="Times New Roman"/>
          <w:i/>
          <w:iCs/>
          <w:sz w:val="24"/>
          <w:szCs w:val="24"/>
        </w:rPr>
        <w:t xml:space="preserve">‘The lower the social status, the poorer the cultural background – hence the lower the school achievement…’ </w:t>
      </w:r>
      <w:r w:rsidRPr="008727C3">
        <w:rPr>
          <w:rFonts w:ascii="Times New Roman" w:hAnsi="Times New Roman"/>
          <w:sz w:val="24"/>
          <w:szCs w:val="24"/>
        </w:rPr>
        <w:t xml:space="preserve">(Boudon 1974:29). The ‘secondary effects’ of stratification are </w:t>
      </w:r>
      <w:r>
        <w:rPr>
          <w:rFonts w:ascii="Times New Roman" w:hAnsi="Times New Roman"/>
          <w:sz w:val="24"/>
          <w:szCs w:val="24"/>
        </w:rPr>
        <w:t xml:space="preserve">due to </w:t>
      </w:r>
      <w:r w:rsidRPr="008727C3">
        <w:rPr>
          <w:rFonts w:ascii="Times New Roman" w:hAnsi="Times New Roman"/>
          <w:sz w:val="24"/>
          <w:szCs w:val="24"/>
        </w:rPr>
        <w:t xml:space="preserve">the different costs and benefits that are associated with different educational decisions for students from different social classes. </w:t>
      </w:r>
      <w:r>
        <w:rPr>
          <w:rFonts w:ascii="Times New Roman" w:hAnsi="Times New Roman"/>
          <w:sz w:val="24"/>
          <w:szCs w:val="24"/>
        </w:rPr>
        <w:t xml:space="preserve">These educational decisions occur at key transition points, such as the move from secondary to post-secondary education. </w:t>
      </w:r>
      <w:r w:rsidRPr="008727C3">
        <w:rPr>
          <w:rFonts w:ascii="Times New Roman" w:hAnsi="Times New Roman"/>
          <w:sz w:val="24"/>
          <w:szCs w:val="24"/>
        </w:rPr>
        <w:t>According to Boudon, the</w:t>
      </w:r>
      <w:r>
        <w:rPr>
          <w:rFonts w:ascii="Times New Roman" w:hAnsi="Times New Roman"/>
          <w:sz w:val="24"/>
          <w:szCs w:val="24"/>
        </w:rPr>
        <w:t xml:space="preserve"> secondary effects of social stratification</w:t>
      </w:r>
      <w:r w:rsidRPr="008727C3">
        <w:rPr>
          <w:rFonts w:ascii="Times New Roman" w:hAnsi="Times New Roman"/>
          <w:sz w:val="24"/>
          <w:szCs w:val="24"/>
        </w:rPr>
        <w:t xml:space="preserve"> are due to economic inequalities. </w:t>
      </w:r>
      <w:r>
        <w:rPr>
          <w:rFonts w:ascii="Times New Roman" w:hAnsi="Times New Roman"/>
          <w:sz w:val="24"/>
          <w:szCs w:val="24"/>
        </w:rPr>
        <w:t>An important assumption is that individuals act in accordance with the goal of avoiding downward social mobility</w:t>
      </w:r>
      <w:r w:rsidR="00DB51B1">
        <w:rPr>
          <w:rFonts w:ascii="Times New Roman" w:hAnsi="Times New Roman"/>
          <w:sz w:val="24"/>
          <w:szCs w:val="24"/>
        </w:rPr>
        <w:t>.</w:t>
      </w:r>
      <w:r>
        <w:rPr>
          <w:rFonts w:ascii="Times New Roman" w:hAnsi="Times New Roman"/>
          <w:sz w:val="24"/>
          <w:szCs w:val="24"/>
        </w:rPr>
        <w:t xml:space="preserve"> </w:t>
      </w:r>
      <w:r w:rsidR="00DB51B1">
        <w:rPr>
          <w:rFonts w:ascii="Times New Roman" w:hAnsi="Times New Roman"/>
          <w:sz w:val="24"/>
          <w:szCs w:val="24"/>
        </w:rPr>
        <w:t>F</w:t>
      </w:r>
      <w:r>
        <w:rPr>
          <w:rFonts w:ascii="Times New Roman" w:hAnsi="Times New Roman"/>
          <w:sz w:val="24"/>
          <w:szCs w:val="24"/>
        </w:rPr>
        <w:t xml:space="preserve">or example, the </w:t>
      </w:r>
      <w:r w:rsidR="00DB51B1">
        <w:rPr>
          <w:rFonts w:ascii="Times New Roman" w:hAnsi="Times New Roman"/>
          <w:sz w:val="24"/>
          <w:szCs w:val="24"/>
        </w:rPr>
        <w:t xml:space="preserve">increased risk of downward social mobility due to </w:t>
      </w:r>
      <w:r>
        <w:rPr>
          <w:rFonts w:ascii="Times New Roman" w:hAnsi="Times New Roman"/>
          <w:sz w:val="24"/>
          <w:szCs w:val="24"/>
        </w:rPr>
        <w:t xml:space="preserve">not doing a degree is far greater for the child of a doctor than for the child of a plumber. It is claimed that the secondary effects of social stratification are more important than the primary effects because they are exponential, with each subsequent transition in the education system increasing the level of inequality. Interestingly, recent research shows that ethnic minority status works in the opposite direction to classic ‘secondary effects’ in Britain, leading to increased participation by minorities at any given level of attainment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&lt;EndNote&gt;&lt;Cite&gt;&lt;Author&gt;Waters&lt;/Author&gt;&lt;Year&gt;2014&lt;/Year&gt;&lt;RecNum&gt;1313&lt;/RecNum&gt;&lt;record&gt;&lt;rec-number&gt;1313&lt;/rec-number&gt;&lt;foreign-keys&gt;&lt;key app="EN" db-id="aeretdtfgatxzketrem5pp9n9d2vvexz5rvr"&gt;1313&lt;/key&gt;&lt;/foreign-keys&gt;&lt;ref-type name="Book Section"&gt;5&lt;/ref-type&gt;&lt;contributors&gt;&lt;authors&gt;&lt;author&gt;Waters, M.C.&lt;/author&gt;&lt;author&gt;Heath, A.F.&lt;/author&gt;&lt;author&gt;Tran, V.C.&lt;/author&gt;&lt;author&gt;Boliver, V.&lt;/author&gt;&lt;/authors&gt;&lt;secondary-authors&gt;&lt;author&gt;Richard Alba&lt;/author&gt;&lt;author&gt;Jennifer Holdaway&lt;/author&gt;&lt;/secondary-authors&gt;&lt;/contributors&gt;&lt;titles&gt;&lt;title&gt;Second-Generation Attainment and Inequality:  &amp;#xD;Primary and Secondary Effects on Educational Outcomes in Britain and the U.S. &lt;/title&gt;&lt;secondary-title&gt;The children of immigrants at school: a comparative look at integration in the United States and Western Europe&lt;/secondary-title&gt;&lt;/titles&gt;&lt;dates&gt;&lt;year&gt;2014&lt;/year&gt;&lt;/dates&gt;&lt;pub-location&gt;New York&lt;/pub-location&gt;&lt;publisher&gt;New York University Press&lt;/publisher&gt;&lt;urls&gt;&lt;/urls&gt;&lt;/record&gt;&lt;/Cite&gt;&lt;/EndNote&gt;</w:instrText>
      </w:r>
      <w:r w:rsidR="00592FC7">
        <w:rPr>
          <w:rFonts w:ascii="Times New Roman" w:hAnsi="Times New Roman"/>
          <w:sz w:val="24"/>
          <w:szCs w:val="24"/>
        </w:rPr>
        <w:fldChar w:fldCharType="separate"/>
      </w:r>
      <w:r w:rsidR="00480865">
        <w:rPr>
          <w:rFonts w:ascii="Times New Roman" w:hAnsi="Times New Roman"/>
          <w:sz w:val="24"/>
          <w:szCs w:val="24"/>
        </w:rPr>
        <w:t>(Waters et al. 2014)</w:t>
      </w:r>
      <w:r w:rsidR="00592FC7">
        <w:rPr>
          <w:rFonts w:ascii="Times New Roman" w:hAnsi="Times New Roman"/>
          <w:sz w:val="24"/>
          <w:szCs w:val="24"/>
        </w:rPr>
        <w:fldChar w:fldCharType="end"/>
      </w:r>
      <w:r w:rsidR="00480865">
        <w:rPr>
          <w:rFonts w:ascii="Times New Roman" w:hAnsi="Times New Roman"/>
          <w:sz w:val="24"/>
          <w:szCs w:val="24"/>
        </w:rPr>
        <w:t xml:space="preserve">, </w:t>
      </w:r>
      <w:r>
        <w:rPr>
          <w:rFonts w:ascii="Times New Roman" w:hAnsi="Times New Roman"/>
          <w:sz w:val="24"/>
          <w:szCs w:val="24"/>
        </w:rPr>
        <w:t>which raises some interesting questions about Boudon’s theory.</w:t>
      </w:r>
    </w:p>
    <w:p w:rsidR="003276AF" w:rsidRDefault="003276AF" w:rsidP="008727C3">
      <w:pPr>
        <w:rPr>
          <w:rFonts w:ascii="Times New Roman" w:hAnsi="Times New Roman"/>
          <w:sz w:val="24"/>
          <w:szCs w:val="24"/>
        </w:rPr>
      </w:pPr>
      <w:r>
        <w:rPr>
          <w:rFonts w:ascii="Times New Roman" w:hAnsi="Times New Roman"/>
          <w:sz w:val="24"/>
          <w:szCs w:val="24"/>
        </w:rPr>
        <w:t>Evidence has been presented for</w:t>
      </w:r>
      <w:r w:rsidRPr="008727C3">
        <w:rPr>
          <w:rFonts w:ascii="Times New Roman" w:hAnsi="Times New Roman"/>
          <w:sz w:val="24"/>
          <w:szCs w:val="24"/>
        </w:rPr>
        <w:t xml:space="preserve"> the continued importance of secondary effects</w:t>
      </w:r>
      <w:r>
        <w:rPr>
          <w:rFonts w:ascii="Times New Roman" w:hAnsi="Times New Roman"/>
          <w:sz w:val="24"/>
          <w:szCs w:val="24"/>
        </w:rPr>
        <w:t xml:space="preserve"> </w:t>
      </w:r>
      <w:r w:rsidR="00592FC7">
        <w:rPr>
          <w:rFonts w:ascii="Times New Roman" w:hAnsi="Times New Roman"/>
          <w:sz w:val="24"/>
          <w:szCs w:val="24"/>
        </w:rPr>
        <w:fldChar w:fldCharType="begin"/>
      </w:r>
      <w:r>
        <w:rPr>
          <w:rFonts w:ascii="Times New Roman" w:hAnsi="Times New Roman"/>
          <w:sz w:val="24"/>
          <w:szCs w:val="24"/>
        </w:rPr>
        <w:instrText xml:space="preserve"> ADDIN EN.CITE &lt;EndNote&gt;&lt;Cite&gt;&lt;Author&gt;Jackson&lt;/Author&gt;&lt;Year&gt;2013&lt;/Year&gt;&lt;RecNum&gt;1364&lt;/RecNum&gt;&lt;record&gt;&lt;rec-number&gt;1364&lt;/rec-number&gt;&lt;foreign-keys&gt;&lt;key app="EN" db-id="aeretdtfgatxzketrem5pp9n9d2vvexz5rvr"&gt;1364&lt;/key&gt;&lt;/foreign-keys&gt;&lt;ref-type name="Book Section"&gt;5&lt;/ref-type&gt;&lt;contributors&gt;&lt;authors&gt;&lt;author&gt;Jackson, M.&lt;/author&gt;&lt;/authors&gt;&lt;secondary-authors&gt;&lt;author&gt;Michelle Jackson&lt;/author&gt;&lt;/secondary-authors&gt;&lt;/contributors&gt;&lt;titles&gt;&lt;title&gt;Social Background and Educational Transitions in England&lt;/title&gt;&lt;secondary-title&gt;Determined to succeed: Performance versus choice in educational attainment&lt;/secondary-title&gt;&lt;/titles&gt;&lt;dates&gt;&lt;year&gt;2013&lt;/year&gt;&lt;/dates&gt;&lt;pub-location&gt;Stanford&lt;/pub-location&gt;&lt;publisher&gt;Stanford University Press&lt;/publisher&gt;&lt;urls&gt;&lt;/urls&gt;&lt;/record&gt;&lt;/Cite&gt;&lt;Cite&gt;&lt;Author&gt;Karlson&lt;/Author&gt;&lt;Year&gt;2013&lt;/Year&gt;&lt;RecNum&gt;1530&lt;/RecNum&gt;&lt;record&gt;&lt;rec-number&gt;1530&lt;/rec-number&gt;&lt;foreign-keys&gt;&lt;key app="EN" db-id="aeretdtfgatxzketrem5pp9n9d2vvexz5rvr"&gt;1530&lt;/key&gt;&lt;/foreign-keys&gt;&lt;ref-type name="Journal Article"&gt;17&lt;/ref-type&gt;&lt;contributors&gt;&lt;authors&gt;&lt;author&gt;Karlson, Kristian Bernt&lt;/author&gt;&lt;/authors&gt;&lt;/contributors&gt;&lt;titles&gt;&lt;title&gt;Summarizing primary and secondary effects&lt;/title&gt;&lt;secondary-title&gt;Research in social stratification and mobility&lt;/secondary-title&gt;&lt;/titles&gt;&lt;periodical&gt;&lt;full-title&gt;Research in social stratification and mobility&lt;/full-title&gt;&lt;/periodical&gt;&lt;pages&gt;72-82&lt;/pages&gt;&lt;volume&gt;33&lt;/volume&gt;&lt;dates&gt;&lt;year&gt;2013&lt;/year&gt;&lt;/dates&gt;&lt;isbn&gt;0276-5624&lt;/isbn&gt;&lt;urls&gt;&lt;/urls&gt;&lt;/record&gt;&lt;/Cite&gt;&lt;/EndNote&gt;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(Jackson 2013; Karlson 2013)</w:t>
      </w:r>
      <w:r w:rsidR="00592FC7">
        <w:rPr>
          <w:rFonts w:ascii="Times New Roman" w:hAnsi="Times New Roman"/>
          <w:sz w:val="24"/>
          <w:szCs w:val="24"/>
        </w:rPr>
        <w:fldChar w:fldCharType="end"/>
      </w:r>
      <w:r w:rsidRPr="008727C3">
        <w:rPr>
          <w:rFonts w:ascii="Times New Roman" w:hAnsi="Times New Roman"/>
          <w:sz w:val="24"/>
          <w:szCs w:val="24"/>
        </w:rPr>
        <w:t xml:space="preserve">. However, one problem with research to date in this field is the difficulty of capturing initial attainment in the education system in a way that differentiates sufficiently between individuals. </w:t>
      </w:r>
      <w:r>
        <w:rPr>
          <w:rFonts w:ascii="Times New Roman" w:hAnsi="Times New Roman"/>
          <w:sz w:val="24"/>
          <w:szCs w:val="24"/>
        </w:rPr>
        <w:t xml:space="preserve">This is vital given that the secondary effects of social stratification are defined as direct </w:t>
      </w:r>
      <w:r w:rsidR="00480865">
        <w:rPr>
          <w:rFonts w:ascii="Times New Roman" w:hAnsi="Times New Roman"/>
          <w:sz w:val="24"/>
          <w:szCs w:val="24"/>
        </w:rPr>
        <w:t xml:space="preserve">impact </w:t>
      </w:r>
      <w:r>
        <w:rPr>
          <w:rFonts w:ascii="Times New Roman" w:hAnsi="Times New Roman"/>
          <w:sz w:val="24"/>
          <w:szCs w:val="24"/>
        </w:rPr>
        <w:t xml:space="preserve">of </w:t>
      </w:r>
      <w:r w:rsidR="00480865">
        <w:rPr>
          <w:rFonts w:ascii="Times New Roman" w:hAnsi="Times New Roman"/>
          <w:sz w:val="24"/>
          <w:szCs w:val="24"/>
        </w:rPr>
        <w:t>social class inequalities</w:t>
      </w:r>
      <w:r>
        <w:rPr>
          <w:rFonts w:ascii="Times New Roman" w:hAnsi="Times New Roman"/>
          <w:sz w:val="24"/>
          <w:szCs w:val="24"/>
        </w:rPr>
        <w:t xml:space="preserve"> on educational outcomes </w:t>
      </w:r>
      <w:r>
        <w:rPr>
          <w:rFonts w:ascii="Times New Roman" w:hAnsi="Times New Roman"/>
          <w:sz w:val="24"/>
          <w:szCs w:val="24"/>
        </w:rPr>
        <w:lastRenderedPageBreak/>
        <w:t>which remain</w:t>
      </w:r>
      <w:r w:rsidR="00480865">
        <w:rPr>
          <w:rFonts w:ascii="Times New Roman" w:hAnsi="Times New Roman"/>
          <w:sz w:val="24"/>
          <w:szCs w:val="24"/>
        </w:rPr>
        <w:t>s</w:t>
      </w:r>
      <w:r>
        <w:rPr>
          <w:rFonts w:ascii="Times New Roman" w:hAnsi="Times New Roman"/>
          <w:sz w:val="24"/>
          <w:szCs w:val="24"/>
        </w:rPr>
        <w:t xml:space="preserve"> once initial educational attainment is accounted for. </w:t>
      </w:r>
      <w:r w:rsidRPr="008727C3">
        <w:rPr>
          <w:rFonts w:ascii="Times New Roman" w:hAnsi="Times New Roman"/>
          <w:sz w:val="24"/>
          <w:szCs w:val="24"/>
        </w:rPr>
        <w:t xml:space="preserve">Weakly differentiated attainment measures leave </w:t>
      </w:r>
      <w:r>
        <w:rPr>
          <w:rFonts w:ascii="Times New Roman" w:hAnsi="Times New Roman"/>
          <w:sz w:val="24"/>
          <w:szCs w:val="24"/>
        </w:rPr>
        <w:t>a question mark over whether the secondary effects of stratification have been overestimated and the primary effects underestimated</w:t>
      </w:r>
      <w:r w:rsidRPr="008727C3">
        <w:rPr>
          <w:rFonts w:ascii="Times New Roman" w:hAnsi="Times New Roman"/>
          <w:sz w:val="24"/>
          <w:szCs w:val="24"/>
        </w:rPr>
        <w:t xml:space="preserve">. </w:t>
      </w:r>
      <w:r>
        <w:rPr>
          <w:rFonts w:ascii="Times New Roman" w:hAnsi="Times New Roman"/>
          <w:sz w:val="24"/>
          <w:szCs w:val="24"/>
        </w:rPr>
        <w:t>This problem is compounded in the case of the 1970 cohort (and earlier generations) due to the high proportion of young people who left school with no qualifications at all.</w:t>
      </w:r>
    </w:p>
    <w:p w:rsidR="003276AF" w:rsidRPr="008727C3" w:rsidRDefault="003276AF" w:rsidP="008727C3">
      <w:pPr>
        <w:rPr>
          <w:rFonts w:ascii="Times New Roman" w:hAnsi="Times New Roman"/>
          <w:sz w:val="24"/>
          <w:szCs w:val="24"/>
        </w:rPr>
      </w:pPr>
      <w:r>
        <w:rPr>
          <w:rFonts w:ascii="Times New Roman" w:hAnsi="Times New Roman"/>
          <w:sz w:val="24"/>
          <w:szCs w:val="24"/>
        </w:rPr>
        <w:t>A</w:t>
      </w:r>
      <w:r w:rsidRPr="008727C3">
        <w:rPr>
          <w:rFonts w:ascii="Times New Roman" w:hAnsi="Times New Roman"/>
          <w:sz w:val="24"/>
          <w:szCs w:val="24"/>
        </w:rPr>
        <w:t xml:space="preserve">lthough Boudon’s distinction between the primary and secondary effects of stratification is useful, there are </w:t>
      </w:r>
      <w:r>
        <w:rPr>
          <w:rFonts w:ascii="Times New Roman" w:hAnsi="Times New Roman"/>
          <w:sz w:val="24"/>
          <w:szCs w:val="24"/>
        </w:rPr>
        <w:t>some major difficulties with this framework which we address in our analyses.</w:t>
      </w:r>
    </w:p>
    <w:p w:rsidR="003276AF" w:rsidRPr="008727C3" w:rsidRDefault="003276AF" w:rsidP="008727C3">
      <w:pPr>
        <w:rPr>
          <w:rFonts w:ascii="Times New Roman" w:hAnsi="Times New Roman"/>
          <w:sz w:val="24"/>
          <w:szCs w:val="24"/>
        </w:rPr>
      </w:pPr>
      <w:r>
        <w:rPr>
          <w:rFonts w:ascii="Times New Roman" w:hAnsi="Times New Roman"/>
          <w:sz w:val="24"/>
          <w:szCs w:val="24"/>
        </w:rPr>
        <w:t>First</w:t>
      </w:r>
      <w:r w:rsidRPr="008727C3">
        <w:rPr>
          <w:rFonts w:ascii="Times New Roman" w:hAnsi="Times New Roman"/>
          <w:sz w:val="24"/>
          <w:szCs w:val="24"/>
        </w:rPr>
        <w:t xml:space="preserve">, the primary effects of stratification are seen as being reflected in students’ ability and are therefore seen as a ‘given’ or constraint, whereas the secondary effects reflect choices made by students and their families. This is problematic, because </w:t>
      </w:r>
      <w:r>
        <w:rPr>
          <w:rFonts w:ascii="Times New Roman" w:hAnsi="Times New Roman"/>
          <w:sz w:val="24"/>
          <w:szCs w:val="24"/>
        </w:rPr>
        <w:t>measured ‘</w:t>
      </w:r>
      <w:r w:rsidRPr="008727C3">
        <w:rPr>
          <w:rFonts w:ascii="Times New Roman" w:hAnsi="Times New Roman"/>
          <w:sz w:val="24"/>
          <w:szCs w:val="24"/>
        </w:rPr>
        <w:t>ability</w:t>
      </w:r>
      <w:r>
        <w:rPr>
          <w:rFonts w:ascii="Times New Roman" w:hAnsi="Times New Roman"/>
          <w:sz w:val="24"/>
          <w:szCs w:val="24"/>
        </w:rPr>
        <w:t>’</w:t>
      </w:r>
      <w:r w:rsidRPr="008727C3">
        <w:rPr>
          <w:rFonts w:ascii="Times New Roman" w:hAnsi="Times New Roman"/>
          <w:sz w:val="24"/>
          <w:szCs w:val="24"/>
        </w:rPr>
        <w:t xml:space="preserve"> </w:t>
      </w:r>
      <w:r>
        <w:rPr>
          <w:rFonts w:ascii="Times New Roman" w:hAnsi="Times New Roman"/>
          <w:sz w:val="24"/>
          <w:szCs w:val="24"/>
        </w:rPr>
        <w:t xml:space="preserve">varies over time, and is itself affected by the actions and investments of the child and family in the child’s education. </w:t>
      </w:r>
      <w:r w:rsidR="00463F73">
        <w:rPr>
          <w:rFonts w:ascii="Times New Roman" w:hAnsi="Times New Roman"/>
          <w:sz w:val="24"/>
          <w:szCs w:val="24"/>
        </w:rPr>
        <w:t>The development of educational inequalities cannot be adequately understood without taking this into account</w:t>
      </w:r>
      <w:r w:rsidR="00463F73" w:rsidRPr="008727C3">
        <w:rPr>
          <w:rFonts w:ascii="Times New Roman" w:hAnsi="Times New Roman"/>
          <w:sz w:val="24"/>
          <w:szCs w:val="24"/>
        </w:rPr>
        <w:t xml:space="preserve">. </w:t>
      </w:r>
      <w:r w:rsidR="00321483">
        <w:rPr>
          <w:rFonts w:ascii="Times New Roman" w:hAnsi="Times New Roman"/>
          <w:sz w:val="24"/>
          <w:szCs w:val="24"/>
        </w:rPr>
        <w:t xml:space="preserve">The last decade has seen an increased focus on the role of the early years of a child’s life in determining educational inequalities and social mobility chances, both in policy discourse and in research </w:t>
      </w:r>
      <w:r w:rsidR="00592FC7">
        <w:rPr>
          <w:rFonts w:ascii="Times New Roman" w:hAnsi="Times New Roman"/>
          <w:sz w:val="24"/>
          <w:szCs w:val="24"/>
        </w:rPr>
        <w:fldChar w:fldCharType="begin"/>
      </w:r>
      <w:r w:rsidR="00463F73">
        <w:rPr>
          <w:rFonts w:ascii="Times New Roman" w:hAnsi="Times New Roman"/>
          <w:sz w:val="24"/>
          <w:szCs w:val="24"/>
        </w:rPr>
        <w:instrText xml:space="preserve"> ADDIN EN.CITE &lt;EndNote&gt;&lt;Cite&gt;&lt;Author&gt;Feinstein&lt;/Author&gt;&lt;Year&gt;2003&lt;/Year&gt;&lt;RecNum&gt;88&lt;/RecNum&gt;&lt;record&gt;&lt;rec-number&gt;88&lt;/rec-number&gt;&lt;foreign-keys&gt;&lt;key app="EN" db-id="aeretdtfgatxzketrem5pp9n9d2vvexz5rvr"&gt;88&lt;/key&gt;&lt;key app="ENWeb" db-id="RbipIQrtmCQAAE7Y3gM"&gt;95&lt;/key&gt;&lt;/foreign-keys&gt;&lt;ref-type name="Journal Article"&gt;17&lt;/ref-type&gt;&lt;contributors&gt;&lt;authors&gt;&lt;author&gt;Feinstein, L.&lt;/author&gt;&lt;/authors&gt;&lt;/contributors&gt;&lt;titles&gt;&lt;title&gt;Inequality in the Early Cognitive Development of British Children in the 1970 Cohort&lt;/title&gt;&lt;secondary-title&gt;Economica&lt;/secondary-title&gt;&lt;/titles&gt;&lt;periodical&gt;&lt;full-title&gt;Economica&lt;/full-title&gt;&lt;/periodical&gt;&lt;pages&gt;73-97&lt;/pages&gt;&lt;volume&gt;70&lt;/volume&gt;&lt;number&gt;1&lt;/number&gt;&lt;dates&gt;&lt;year&gt;2003&lt;/year&gt;&lt;/dates&gt;&lt;urls&gt;&lt;/urls&gt;&lt;/record&gt;&lt;/Cite&gt;&lt;Cite&gt;&lt;Author&gt;Feinstein&lt;/Author&gt;&lt;Year&gt;2004&lt;/Year&gt;&lt;RecNum&gt;1286&lt;/RecNum&gt;&lt;record&gt;&lt;rec-number&gt;1286&lt;/rec-number&gt;&lt;foreign-keys&gt;&lt;key app="EN" db-id="aeretdtfgatxzketrem5pp9n9d2vvexz5rvr"&gt;1286&lt;/key&gt;&lt;key app="ENWeb" db-id="RbipIQrtmCQAAE7Y3gM"&gt;1277&lt;/key&gt;&lt;/foreign-keys&gt;&lt;ref-type name="Journal Article"&gt;17&lt;/ref-type&gt;&lt;contributors&gt;&lt;authors&gt;&lt;author&gt;Feinstein, L.&lt;/author&gt;&lt;/authors&gt;&lt;/contributors&gt;&lt;titles&gt;&lt;title&gt;Mobility in pupils&amp;apos; cognitive attainment during school life&lt;/title&gt;&lt;secondary-title&gt;Oxford Review of Economic Policy&lt;/secondary-title&gt;&lt;/titles&gt;&lt;periodical&gt;&lt;full-title&gt;Oxford Review of Economic Policy&lt;/full-title&gt;&lt;/periodical&gt;&lt;pages&gt;213-229&lt;/pages&gt;&lt;volume&gt;20&lt;/volume&gt;&lt;number&gt;2&lt;/number&gt;&lt;dates&gt;&lt;year&gt;2004&lt;/year&gt;&lt;/dates&gt;&lt;urls&gt;&lt;/urls&gt;&lt;/record&gt;&lt;/Cite&gt;&lt;/EndNote&gt;</w:instrText>
      </w:r>
      <w:r w:rsidR="00592FC7">
        <w:rPr>
          <w:rFonts w:ascii="Times New Roman" w:hAnsi="Times New Roman"/>
          <w:sz w:val="24"/>
          <w:szCs w:val="24"/>
        </w:rPr>
        <w:fldChar w:fldCharType="separate"/>
      </w:r>
      <w:r w:rsidR="00463F73">
        <w:rPr>
          <w:rFonts w:ascii="Times New Roman" w:hAnsi="Times New Roman"/>
          <w:sz w:val="24"/>
          <w:szCs w:val="24"/>
        </w:rPr>
        <w:t>(Feinstein 2003; 2004)</w:t>
      </w:r>
      <w:r w:rsidR="00592FC7">
        <w:rPr>
          <w:rFonts w:ascii="Times New Roman" w:hAnsi="Times New Roman"/>
          <w:sz w:val="24"/>
          <w:szCs w:val="24"/>
        </w:rPr>
        <w:fldChar w:fldCharType="end"/>
      </w:r>
      <w:r w:rsidR="00592FC7">
        <w:rPr>
          <w:rFonts w:ascii="Times New Roman" w:hAnsi="Times New Roman"/>
          <w:sz w:val="24"/>
          <w:szCs w:val="24"/>
        </w:rPr>
        <w:fldChar w:fldCharType="begin">
          <w:fldData xml:space="preserve">PEVuZE5vdGU+PENpdGU+PEF1dGhvcj5TdWxsaXZhbjwvQXV0aG9yPjxZZWFyPjIwMTMgaW4gcHJl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</w:fldData>
        </w:fldChar>
      </w:r>
      <w:r w:rsidR="00073EFA">
        <w:rPr>
          <w:rFonts w:ascii="Times New Roman" w:hAnsi="Times New Roman"/>
          <w:sz w:val="24"/>
          <w:szCs w:val="24"/>
        </w:rPr>
        <w:instrText xml:space="preserve"> ADDIN EN.CITE </w:instrText>
      </w:r>
      <w:r w:rsidR="00592FC7">
        <w:rPr>
          <w:rFonts w:ascii="Times New Roman" w:hAnsi="Times New Roman"/>
          <w:sz w:val="24"/>
          <w:szCs w:val="24"/>
        </w:rPr>
        <w:fldChar w:fldCharType="begin">
          <w:fldData xml:space="preserve">PEVuZE5vdGU+PENpdGU+PEF1dGhvcj5TdWxsaXZhbjwvQXV0aG9yPjxZZWFyPjIwMTMgaW4gcHJl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</w:fldData>
        </w:fldChar>
      </w:r>
      <w:r w:rsidR="00073EFA">
        <w:rPr>
          <w:rFonts w:ascii="Times New Roman" w:hAnsi="Times New Roman"/>
          <w:sz w:val="24"/>
          <w:szCs w:val="24"/>
        </w:rPr>
        <w:instrText xml:space="preserve"> ADDIN EN.CITE.DATA </w:instrText>
      </w:r>
      <w:r w:rsidR="00592FC7">
        <w:rPr>
          <w:rFonts w:ascii="Times New Roman" w:hAnsi="Times New Roman"/>
          <w:sz w:val="24"/>
          <w:szCs w:val="24"/>
        </w:rPr>
      </w:r>
      <w:r w:rsidR="00592FC7">
        <w:rPr>
          <w:rFonts w:ascii="Times New Roman" w:hAnsi="Times New Roman"/>
          <w:sz w:val="24"/>
          <w:szCs w:val="24"/>
        </w:rPr>
        <w:fldChar w:fldCharType="end"/>
      </w:r>
      <w:r w:rsidR="00592FC7">
        <w:rPr>
          <w:rFonts w:ascii="Times New Roman" w:hAnsi="Times New Roman"/>
          <w:sz w:val="24"/>
          <w:szCs w:val="24"/>
        </w:rPr>
      </w:r>
      <w:r w:rsidR="00592FC7">
        <w:rPr>
          <w:rFonts w:ascii="Times New Roman" w:hAnsi="Times New Roman"/>
          <w:sz w:val="24"/>
          <w:szCs w:val="24"/>
        </w:rPr>
        <w:fldChar w:fldCharType="separate"/>
      </w:r>
      <w:r w:rsidR="00321483">
        <w:rPr>
          <w:rFonts w:ascii="Times New Roman" w:hAnsi="Times New Roman"/>
          <w:sz w:val="24"/>
          <w:szCs w:val="24"/>
        </w:rPr>
        <w:t>(Kiernan &amp; Mensah 2011; Sullivan et al. 2013; Sylva et al. 2004)</w:t>
      </w:r>
      <w:r w:rsidR="00592FC7">
        <w:rPr>
          <w:rFonts w:ascii="Times New Roman" w:hAnsi="Times New Roman"/>
          <w:sz w:val="24"/>
          <w:szCs w:val="24"/>
        </w:rPr>
        <w:fldChar w:fldCharType="end"/>
      </w:r>
      <w:r w:rsidR="00321483">
        <w:rPr>
          <w:rFonts w:ascii="Times New Roman" w:hAnsi="Times New Roman"/>
          <w:sz w:val="24"/>
          <w:szCs w:val="24"/>
        </w:rPr>
        <w:t xml:space="preserve">. Feinstein’s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 ExcludeAuth="1"&gt;&lt;Author&gt;Feinstein&lt;/Author&gt;&lt;Year&gt;2003&lt;/Year&gt;&lt;RecNum&gt;88&lt;/RecNum&gt;&lt;record&gt;&lt;rec-number&gt;88&lt;/rec-number&gt;&lt;foreign-keys&gt;&lt;key app="EN" db-id="aeretdtfgatxzketrem5pp9n9d2vvexz5rvr"&gt;88&lt;/key&gt;&lt;key app="ENWeb" db-id="RbipIQrtmCQAAE7Y3gM"&gt;95&lt;/key&gt;&lt;/foreign-keys&gt;&lt;ref-type name="Journal Article"&gt;17&lt;/ref-type&gt;&lt;contributors&gt;&lt;authors&gt;&lt;author&gt;Feinstein, L.&lt;/author&gt;&lt;/authors&gt;&lt;/contributors&gt;&lt;titles&gt;&lt;title&gt;Inequality in the Early Cognitive Development of British Children in the 1970 Cohort&lt;/title&gt;&lt;secondary-title&gt;Economica&lt;/secondary-title&gt;&lt;/titles&gt;&lt;periodical&gt;&lt;full-title&gt;Economica&lt;/full-title&gt;&lt;/periodical&gt;&lt;pages&gt;73-97&lt;/pages&gt;&lt;volume&gt;70&lt;/volume&gt;&lt;number&gt;1&lt;/number&gt;&lt;dates&gt;&lt;year&gt;2003&lt;/year&gt;&lt;/dates&gt;&lt;urls&gt;&lt;/urls&gt;&lt;/record&gt;&lt;/Cite&gt;&lt;/EndNote&gt;</w:instrText>
      </w:r>
      <w:r w:rsidR="00592FC7">
        <w:rPr>
          <w:rFonts w:ascii="Times New Roman" w:hAnsi="Times New Roman"/>
          <w:sz w:val="24"/>
          <w:szCs w:val="24"/>
        </w:rPr>
        <w:fldChar w:fldCharType="separate"/>
      </w:r>
      <w:r w:rsidR="00321483">
        <w:rPr>
          <w:rFonts w:ascii="Times New Roman" w:hAnsi="Times New Roman"/>
          <w:sz w:val="24"/>
          <w:szCs w:val="24"/>
        </w:rPr>
        <w:t>(2003)</w:t>
      </w:r>
      <w:r w:rsidR="00592FC7">
        <w:rPr>
          <w:rFonts w:ascii="Times New Roman" w:hAnsi="Times New Roman"/>
          <w:sz w:val="24"/>
          <w:szCs w:val="24"/>
        </w:rPr>
        <w:fldChar w:fldCharType="end"/>
      </w:r>
      <w:r w:rsidR="00321483">
        <w:rPr>
          <w:rFonts w:ascii="Times New Roman" w:hAnsi="Times New Roman"/>
          <w:sz w:val="24"/>
          <w:szCs w:val="24"/>
        </w:rPr>
        <w:t xml:space="preserve"> work on the 1970 cohort has been critiqued </w:t>
      </w:r>
      <w:r w:rsidR="00592FC7">
        <w:rPr>
          <w:rFonts w:ascii="Times New Roman" w:hAnsi="Times New Roman"/>
          <w:sz w:val="24"/>
          <w:szCs w:val="24"/>
        </w:rPr>
        <w:fldChar w:fldCharType="begin"/>
      </w:r>
      <w:r w:rsidR="00321483">
        <w:rPr>
          <w:rFonts w:ascii="Times New Roman" w:hAnsi="Times New Roman"/>
          <w:sz w:val="24"/>
          <w:szCs w:val="24"/>
        </w:rPr>
        <w:instrText xml:space="preserve"> ADDIN EN.CITE &lt;EndNote&gt;&lt;Cite&gt;&lt;Author&gt;Jerrim&lt;/Author&gt;&lt;Year&gt;2013 in press&lt;/Year&gt;&lt;RecNum&gt;1260&lt;/RecNum&gt;&lt;record&gt;&lt;rec-number&gt;1260&lt;/rec-number&gt;&lt;foreign-keys&gt;&lt;key app="EN" db-id="aeretdtfgatxzketrem5pp9n9d2vvexz5rvr"&gt;1260&lt;/key&gt;&lt;key app="ENWeb" db-id="RbipIQrtmCQAAE7Y3gM"&gt;1251&lt;/key&gt;&lt;/foreign-keys&gt;&lt;ref-type name="Journal Article"&gt;17&lt;/ref-type&gt;&lt;contributors&gt;&lt;authors&gt;&lt;author&gt;Jerrim, J.&lt;/author&gt;&lt;author&gt;Vignoles, V.&lt;/author&gt;&lt;/authors&gt;&lt;/contributors&gt;&lt;titles&gt;&lt;title&gt;Social mobility, regression to the mean and the cognitive development of high ability children from disadvantaged homes&lt;/title&gt;&lt;secondary-title&gt;Journal of the Royal Statistical Society (Series A)&lt;/secondary-title&gt;&lt;/titles&gt;&lt;periodical&gt;&lt;full-title&gt;Journal of the Royal Statistical Society (Series A)&lt;/full-title&gt;&lt;/periodical&gt;&lt;pages&gt;887-906&lt;/pages&gt;&lt;volume&gt;176&lt;/volume&gt;&lt;number&gt;4&lt;/number&gt;&lt;dates&gt;&lt;year&gt;2013&lt;/year&gt;&lt;/dates&gt;&lt;urls&gt;&lt;/urls&gt;&lt;/record&gt;&lt;/Cite&gt;&lt;/EndNote&gt;</w:instrText>
      </w:r>
      <w:r w:rsidR="00592FC7">
        <w:rPr>
          <w:rFonts w:ascii="Times New Roman" w:hAnsi="Times New Roman"/>
          <w:sz w:val="24"/>
          <w:szCs w:val="24"/>
        </w:rPr>
        <w:fldChar w:fldCharType="separate"/>
      </w:r>
      <w:r w:rsidR="00321483">
        <w:rPr>
          <w:rFonts w:ascii="Times New Roman" w:hAnsi="Times New Roman"/>
          <w:sz w:val="24"/>
          <w:szCs w:val="24"/>
        </w:rPr>
        <w:t>(Jerrim &amp; Vignoles 2013)</w:t>
      </w:r>
      <w:r w:rsidR="00592FC7">
        <w:rPr>
          <w:rFonts w:ascii="Times New Roman" w:hAnsi="Times New Roman"/>
          <w:sz w:val="24"/>
          <w:szCs w:val="24"/>
        </w:rPr>
        <w:fldChar w:fldCharType="end"/>
      </w:r>
      <w:r w:rsidR="00321483">
        <w:rPr>
          <w:rFonts w:ascii="Times New Roman" w:hAnsi="Times New Roman"/>
          <w:sz w:val="24"/>
          <w:szCs w:val="24"/>
        </w:rPr>
        <w:t xml:space="preserve">, but has been highly influential in directing policy attention to the early emergence of and growth in cognitive inequalities between children from advantaged and disadvantaged homes. </w:t>
      </w:r>
      <w:r w:rsidRPr="008727C3">
        <w:rPr>
          <w:rFonts w:ascii="Times New Roman" w:hAnsi="Times New Roman"/>
          <w:sz w:val="24"/>
          <w:szCs w:val="24"/>
        </w:rPr>
        <w:t xml:space="preserve">The focus on the secondary effects of stratification </w:t>
      </w:r>
      <w:r>
        <w:rPr>
          <w:rFonts w:ascii="Times New Roman" w:hAnsi="Times New Roman"/>
          <w:sz w:val="24"/>
          <w:szCs w:val="24"/>
        </w:rPr>
        <w:t xml:space="preserve">has contributed to </w:t>
      </w:r>
      <w:r w:rsidR="00463F73">
        <w:rPr>
          <w:rFonts w:ascii="Times New Roman" w:hAnsi="Times New Roman"/>
          <w:sz w:val="24"/>
          <w:szCs w:val="24"/>
        </w:rPr>
        <w:t>a</w:t>
      </w:r>
      <w:r>
        <w:rPr>
          <w:rFonts w:ascii="Times New Roman" w:hAnsi="Times New Roman"/>
          <w:sz w:val="24"/>
          <w:szCs w:val="24"/>
        </w:rPr>
        <w:t xml:space="preserve"> neglect of cognitive development by sociologists</w:t>
      </w:r>
      <w:r w:rsidRPr="008727C3">
        <w:rPr>
          <w:rFonts w:ascii="Times New Roman" w:hAnsi="Times New Roman"/>
          <w:sz w:val="24"/>
          <w:szCs w:val="24"/>
        </w:rPr>
        <w:t xml:space="preserve"> – </w:t>
      </w:r>
      <w:r>
        <w:rPr>
          <w:rFonts w:ascii="Times New Roman" w:hAnsi="Times New Roman"/>
          <w:sz w:val="24"/>
          <w:szCs w:val="24"/>
        </w:rPr>
        <w:t>this effectively implies a focus on transition points at the expense of ignoring the impact of individual learning trajectories between these points</w:t>
      </w:r>
      <w:r w:rsidRPr="008727C3">
        <w:rPr>
          <w:rFonts w:ascii="Times New Roman" w:hAnsi="Times New Roman"/>
          <w:sz w:val="24"/>
          <w:szCs w:val="24"/>
        </w:rPr>
        <w:t>.</w:t>
      </w:r>
      <w:r>
        <w:rPr>
          <w:rFonts w:ascii="Times New Roman" w:hAnsi="Times New Roman"/>
          <w:sz w:val="24"/>
          <w:szCs w:val="24"/>
        </w:rPr>
        <w:t xml:space="preserve"> </w:t>
      </w:r>
      <w:r w:rsidR="00463F73">
        <w:rPr>
          <w:rFonts w:ascii="Times New Roman" w:hAnsi="Times New Roman"/>
          <w:sz w:val="24"/>
          <w:szCs w:val="24"/>
        </w:rPr>
        <w:t>On the other hand, the current policy focus on the early years raises important questions about the extent to which later inequalities are actually determined by early cognitive development.</w:t>
      </w:r>
    </w:p>
    <w:p w:rsidR="003276AF" w:rsidRDefault="003276AF" w:rsidP="00102CAF">
      <w:pPr>
        <w:rPr>
          <w:rFonts w:ascii="Times New Roman" w:hAnsi="Times New Roman"/>
          <w:sz w:val="24"/>
          <w:szCs w:val="24"/>
        </w:rPr>
      </w:pPr>
      <w:r>
        <w:rPr>
          <w:rFonts w:ascii="Times New Roman" w:hAnsi="Times New Roman"/>
          <w:sz w:val="24"/>
          <w:szCs w:val="24"/>
        </w:rPr>
        <w:t>Second</w:t>
      </w:r>
      <w:r w:rsidRPr="008727C3">
        <w:rPr>
          <w:rFonts w:ascii="Times New Roman" w:hAnsi="Times New Roman"/>
          <w:sz w:val="24"/>
          <w:szCs w:val="24"/>
        </w:rPr>
        <w:t xml:space="preserve">, the primary effects of stratification are presented as being culturally determined, whereas the secondary effects are determined by economic status. </w:t>
      </w:r>
      <w:r>
        <w:rPr>
          <w:rFonts w:ascii="Times New Roman" w:hAnsi="Times New Roman"/>
          <w:sz w:val="24"/>
          <w:szCs w:val="24"/>
        </w:rPr>
        <w:t>However, c</w:t>
      </w:r>
      <w:r w:rsidRPr="008727C3">
        <w:rPr>
          <w:rFonts w:ascii="Times New Roman" w:hAnsi="Times New Roman"/>
          <w:sz w:val="24"/>
          <w:szCs w:val="24"/>
        </w:rPr>
        <w:t xml:space="preserve">ultural as well as economic factors </w:t>
      </w:r>
      <w:r>
        <w:rPr>
          <w:rFonts w:ascii="Times New Roman" w:hAnsi="Times New Roman"/>
          <w:sz w:val="24"/>
          <w:szCs w:val="24"/>
        </w:rPr>
        <w:t>are likely to</w:t>
      </w:r>
      <w:r w:rsidRPr="008727C3">
        <w:rPr>
          <w:rFonts w:ascii="Times New Roman" w:hAnsi="Times New Roman"/>
          <w:sz w:val="24"/>
          <w:szCs w:val="24"/>
        </w:rPr>
        <w:t xml:space="preserve"> affect educational decision-making (Gambetta 1987, Hatcher, 1998, Lynch and O’Riordan, 1998). </w:t>
      </w:r>
      <w:r>
        <w:rPr>
          <w:rFonts w:ascii="Times New Roman" w:hAnsi="Times New Roman"/>
          <w:sz w:val="24"/>
          <w:szCs w:val="24"/>
        </w:rPr>
        <w:t xml:space="preserve">These cultural factors may </w:t>
      </w:r>
      <w:r w:rsidR="0013177A" w:rsidRPr="0013177A">
        <w:rPr>
          <w:rFonts w:ascii="Times New Roman" w:hAnsi="Times New Roman"/>
          <w:sz w:val="24"/>
          <w:szCs w:val="24"/>
        </w:rPr>
        <w:t>for example</w:t>
      </w:r>
      <w:r>
        <w:rPr>
          <w:rFonts w:ascii="Times New Roman" w:hAnsi="Times New Roman"/>
          <w:sz w:val="24"/>
          <w:szCs w:val="24"/>
        </w:rPr>
        <w:t xml:space="preserve"> include knowledge of the education system, or beliefs about one’s own ability</w:t>
      </w:r>
      <w:r w:rsidR="00030D6C">
        <w:rPr>
          <w:rFonts w:ascii="Times New Roman" w:hAnsi="Times New Roman"/>
          <w:sz w:val="24"/>
          <w:szCs w:val="24"/>
        </w:rPr>
        <w:t xml:space="preserve">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&lt;EndNote&gt;&lt;Cite&gt;&lt;Author&gt;Sullivan&lt;/Author&gt;&lt;Year&gt;2006&lt;/Year&gt;&lt;RecNum&gt;419&lt;/RecNum&gt;&lt;record&gt;&lt;rec-number&gt;419&lt;/rec-number&gt;&lt;foreign-keys&gt;&lt;key app="EN" db-id="aeretdtfgatxzketrem5pp9n9d2vvexz5rvr"&gt;419&lt;/key&gt;&lt;key app="ENWeb" db-id="RbipIQrtmCQAAE7Y3gM"&gt;415&lt;/key&gt;&lt;/foreign-keys&gt;&lt;ref-type name="Journal Article"&gt;17&lt;/ref-type&gt;&lt;contributors&gt;&lt;authors&gt;&lt;author&gt;Sullivan, A.&lt;/author&gt;&lt;/authors&gt;&lt;/contributors&gt;&lt;titles&gt;&lt;title&gt;Students as rational decision-makers: the question of beliefs and attitudes&lt;/title&gt;&lt;secondary-title&gt;London Review of Education&lt;/secondary-title&gt;&lt;/titles&gt;&lt;periodical&gt;&lt;full-title&gt;London Review of Education&lt;/full-title&gt;&lt;/periodical&gt;&lt;pages&gt;271-290&lt;/pages&gt;&lt;volume&gt;4&lt;/volume&gt;&lt;number&gt;3&lt;/number&gt;&lt;dates&gt;&lt;year&gt;2006&lt;/year&gt;&lt;/dates&gt;&lt;urls&gt;&lt;/urls&gt;&lt;/record&gt;&lt;/Cite&gt;&lt;/EndNote&gt;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(Sullivan 2006)</w:t>
      </w:r>
      <w:r w:rsidR="00592FC7">
        <w:rPr>
          <w:rFonts w:ascii="Times New Roman" w:hAnsi="Times New Roman"/>
          <w:sz w:val="24"/>
          <w:szCs w:val="24"/>
        </w:rPr>
        <w:fldChar w:fldCharType="end"/>
      </w:r>
      <w:r>
        <w:rPr>
          <w:rFonts w:ascii="Times New Roman" w:hAnsi="Times New Roman"/>
          <w:sz w:val="24"/>
          <w:szCs w:val="24"/>
        </w:rPr>
        <w:t xml:space="preserve">. </w:t>
      </w:r>
      <w:r w:rsidRPr="008727C3">
        <w:rPr>
          <w:rFonts w:ascii="Times New Roman" w:hAnsi="Times New Roman"/>
          <w:sz w:val="24"/>
          <w:szCs w:val="24"/>
        </w:rPr>
        <w:t xml:space="preserve">More generally, the question of whether economic or cultural factors are more important in explaining social differentials in educational attainment can be seen as distinct from the question of whether the primary effects of </w:t>
      </w:r>
      <w:r>
        <w:rPr>
          <w:rFonts w:ascii="Times New Roman" w:hAnsi="Times New Roman"/>
          <w:sz w:val="24"/>
          <w:szCs w:val="24"/>
        </w:rPr>
        <w:t xml:space="preserve">social </w:t>
      </w:r>
      <w:r w:rsidRPr="008727C3">
        <w:rPr>
          <w:rFonts w:ascii="Times New Roman" w:hAnsi="Times New Roman"/>
          <w:sz w:val="24"/>
          <w:szCs w:val="24"/>
        </w:rPr>
        <w:t xml:space="preserve">stratification are greater than the secondary effects. </w:t>
      </w:r>
      <w:r>
        <w:rPr>
          <w:rFonts w:ascii="Times New Roman" w:hAnsi="Times New Roman"/>
          <w:sz w:val="24"/>
          <w:szCs w:val="24"/>
        </w:rPr>
        <w:t>We cannot assume</w:t>
      </w:r>
      <w:r w:rsidRPr="008727C3">
        <w:rPr>
          <w:rFonts w:ascii="Times New Roman" w:hAnsi="Times New Roman"/>
          <w:sz w:val="24"/>
          <w:szCs w:val="24"/>
        </w:rPr>
        <w:t xml:space="preserve"> that economic factors have </w:t>
      </w:r>
      <w:r>
        <w:rPr>
          <w:rFonts w:ascii="Times New Roman" w:hAnsi="Times New Roman"/>
          <w:sz w:val="24"/>
          <w:szCs w:val="24"/>
        </w:rPr>
        <w:t>no</w:t>
      </w:r>
      <w:r w:rsidRPr="008727C3">
        <w:rPr>
          <w:rFonts w:ascii="Times New Roman" w:hAnsi="Times New Roman"/>
          <w:sz w:val="24"/>
          <w:szCs w:val="24"/>
        </w:rPr>
        <w:t xml:space="preserve"> impact on performance before any key transitions have been made (i.e.</w:t>
      </w:r>
      <w:r>
        <w:rPr>
          <w:rFonts w:ascii="Times New Roman" w:hAnsi="Times New Roman"/>
          <w:sz w:val="24"/>
          <w:szCs w:val="24"/>
        </w:rPr>
        <w:t xml:space="preserve"> </w:t>
      </w:r>
      <w:r w:rsidRPr="008727C3">
        <w:rPr>
          <w:rFonts w:ascii="Times New Roman" w:hAnsi="Times New Roman"/>
          <w:sz w:val="24"/>
          <w:szCs w:val="24"/>
        </w:rPr>
        <w:t>on</w:t>
      </w:r>
      <w:r>
        <w:rPr>
          <w:rFonts w:ascii="Times New Roman" w:hAnsi="Times New Roman"/>
          <w:sz w:val="24"/>
          <w:szCs w:val="24"/>
        </w:rPr>
        <w:t xml:space="preserve"> ‘primary’ inequalities in attainment</w:t>
      </w:r>
      <w:r w:rsidRPr="008727C3">
        <w:rPr>
          <w:rFonts w:ascii="Times New Roman" w:hAnsi="Times New Roman"/>
          <w:sz w:val="24"/>
          <w:szCs w:val="24"/>
        </w:rPr>
        <w:t xml:space="preserve">), </w:t>
      </w:r>
      <w:r>
        <w:rPr>
          <w:rFonts w:ascii="Times New Roman" w:hAnsi="Times New Roman"/>
          <w:sz w:val="24"/>
          <w:szCs w:val="24"/>
        </w:rPr>
        <w:t>or</w:t>
      </w:r>
      <w:r w:rsidRPr="008727C3">
        <w:rPr>
          <w:rFonts w:ascii="Times New Roman" w:hAnsi="Times New Roman"/>
          <w:sz w:val="24"/>
          <w:szCs w:val="24"/>
        </w:rPr>
        <w:t xml:space="preserve"> that cultural factors </w:t>
      </w:r>
      <w:r>
        <w:rPr>
          <w:rFonts w:ascii="Times New Roman" w:hAnsi="Times New Roman"/>
          <w:sz w:val="24"/>
          <w:szCs w:val="24"/>
        </w:rPr>
        <w:t xml:space="preserve">do not </w:t>
      </w:r>
      <w:r w:rsidRPr="008727C3">
        <w:rPr>
          <w:rFonts w:ascii="Times New Roman" w:hAnsi="Times New Roman"/>
          <w:sz w:val="24"/>
          <w:szCs w:val="24"/>
        </w:rPr>
        <w:t xml:space="preserve">affect the decisions made regarding these transitions (i.e. at the </w:t>
      </w:r>
      <w:r>
        <w:rPr>
          <w:rFonts w:ascii="Times New Roman" w:hAnsi="Times New Roman"/>
          <w:sz w:val="24"/>
          <w:szCs w:val="24"/>
        </w:rPr>
        <w:t>level of ‘</w:t>
      </w:r>
      <w:r w:rsidRPr="008727C3">
        <w:rPr>
          <w:rFonts w:ascii="Times New Roman" w:hAnsi="Times New Roman"/>
          <w:sz w:val="24"/>
          <w:szCs w:val="24"/>
        </w:rPr>
        <w:t>secondary</w:t>
      </w:r>
      <w:r>
        <w:rPr>
          <w:rFonts w:ascii="Times New Roman" w:hAnsi="Times New Roman"/>
          <w:sz w:val="24"/>
          <w:szCs w:val="24"/>
        </w:rPr>
        <w:t>’</w:t>
      </w:r>
      <w:r w:rsidRPr="008727C3">
        <w:rPr>
          <w:rFonts w:ascii="Times New Roman" w:hAnsi="Times New Roman"/>
          <w:sz w:val="24"/>
          <w:szCs w:val="24"/>
        </w:rPr>
        <w:t xml:space="preserve"> </w:t>
      </w:r>
      <w:r>
        <w:rPr>
          <w:rFonts w:ascii="Times New Roman" w:hAnsi="Times New Roman"/>
          <w:sz w:val="24"/>
          <w:szCs w:val="24"/>
        </w:rPr>
        <w:t>effects</w:t>
      </w:r>
      <w:r w:rsidRPr="008727C3">
        <w:rPr>
          <w:rFonts w:ascii="Times New Roman" w:hAnsi="Times New Roman"/>
          <w:sz w:val="24"/>
          <w:szCs w:val="24"/>
        </w:rPr>
        <w:t xml:space="preserve">). </w:t>
      </w:r>
    </w:p>
    <w:p w:rsidR="003276AF" w:rsidRDefault="003276AF" w:rsidP="00102CAF">
      <w:pPr>
        <w:rPr>
          <w:rFonts w:ascii="Times New Roman" w:hAnsi="Times New Roman"/>
          <w:sz w:val="24"/>
          <w:szCs w:val="24"/>
        </w:rPr>
      </w:pPr>
      <w:r>
        <w:rPr>
          <w:rFonts w:ascii="Times New Roman" w:hAnsi="Times New Roman"/>
          <w:sz w:val="24"/>
          <w:szCs w:val="24"/>
        </w:rPr>
        <w:t xml:space="preserve">Third, the primary/secondary framework tends to assume a system of clear branching points, occurring at fixed time points, and setting individuals on neatly diverging trajectories. This framework works quite well when examining a particular educational transition for young </w:t>
      </w:r>
      <w:r>
        <w:rPr>
          <w:rFonts w:ascii="Times New Roman" w:hAnsi="Times New Roman"/>
          <w:sz w:val="24"/>
          <w:szCs w:val="24"/>
        </w:rPr>
        <w:lastRenderedPageBreak/>
        <w:t>people, but is less well suited to the analysis of the relatively untidy accumulation of qualifications during the life course. It also tends to lead to a neglect of processes which have occurred before what are deemed to be key branching points, and in particular of the years before secondary school.</w:t>
      </w:r>
    </w:p>
    <w:p w:rsidR="003276AF" w:rsidRPr="008727C3" w:rsidRDefault="003276AF" w:rsidP="00102CAF">
      <w:pPr>
        <w:rPr>
          <w:rFonts w:ascii="Times New Roman" w:hAnsi="Times New Roman"/>
          <w:sz w:val="24"/>
          <w:szCs w:val="24"/>
        </w:rPr>
      </w:pPr>
      <w:r>
        <w:rPr>
          <w:rFonts w:ascii="Times New Roman" w:hAnsi="Times New Roman"/>
          <w:sz w:val="24"/>
          <w:szCs w:val="24"/>
        </w:rPr>
        <w:t xml:space="preserve">A fourth complication, which we do not address here, is that expectations regarding future educational trajectories may influence current effort at school, which in turn is likely to influence attainment </w:t>
      </w:r>
      <w:r w:rsidR="00592FC7">
        <w:rPr>
          <w:rFonts w:ascii="Times New Roman" w:hAnsi="Times New Roman"/>
          <w:sz w:val="24"/>
          <w:szCs w:val="24"/>
        </w:rPr>
        <w:fldChar w:fldCharType="begin"/>
      </w:r>
      <w:r>
        <w:rPr>
          <w:rFonts w:ascii="Times New Roman" w:hAnsi="Times New Roman"/>
          <w:sz w:val="24"/>
          <w:szCs w:val="24"/>
        </w:rPr>
        <w:instrText xml:space="preserve"> ADDIN EN.CITE &lt;EndNote&gt;&lt;Cite&gt;&lt;Author&gt;Cameron&lt;/Author&gt;&lt;Year&gt;1998&lt;/Year&gt;&lt;RecNum&gt;1525&lt;/RecNum&gt;&lt;record&gt;&lt;rec-number&gt;1525&lt;/rec-number&gt;&lt;foreign-keys&gt;&lt;key app="EN" db-id="aeretdtfgatxzketrem5pp9n9d2vvexz5rvr"&gt;1525&lt;/key&gt;&lt;/foreign-keys&gt;&lt;ref-type name="Report"&gt;27&lt;/ref-type&gt;&lt;contributors&gt;&lt;authors&gt;&lt;author&gt;Cameron, Stephen V.&lt;/author&gt;&lt;author&gt;Heckman, James J.&lt;/author&gt;&lt;/authors&gt;&lt;/contributors&gt;&lt;titles&gt;&lt;title&gt;Life cycle schooling and dynamic selection bias: Models and evidence for five cohorts of American Males&lt;/title&gt;&lt;/titles&gt;&lt;pages&gt;262-333&lt;/pages&gt;&lt;volume&gt;106&lt;/volume&gt;&lt;dates&gt;&lt;year&gt;1998&lt;/year&gt;&lt;/dates&gt;&lt;publisher&gt;The Journal of Political Economy&lt;/publisher&gt;&lt;urls&gt;&lt;/urls&gt;&lt;/record&gt;&lt;/Cite&gt;&lt;/EndNote&gt;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(Cameron &amp; Heckman 1998)</w:t>
      </w:r>
      <w:r w:rsidR="00592FC7">
        <w:rPr>
          <w:rFonts w:ascii="Times New Roman" w:hAnsi="Times New Roman"/>
          <w:sz w:val="24"/>
          <w:szCs w:val="24"/>
        </w:rPr>
        <w:fldChar w:fldCharType="end"/>
      </w:r>
      <w:r>
        <w:rPr>
          <w:rFonts w:ascii="Times New Roman" w:hAnsi="Times New Roman"/>
          <w:sz w:val="24"/>
          <w:szCs w:val="24"/>
        </w:rPr>
        <w:t>.</w:t>
      </w:r>
    </w:p>
    <w:p w:rsidR="003276AF" w:rsidRPr="00D745A8" w:rsidRDefault="003276AF" w:rsidP="00387A00">
      <w:pPr>
        <w:pStyle w:val="CLSbodytext"/>
        <w:rPr>
          <w:rFonts w:ascii="Times New Roman" w:hAnsi="Times New Roman"/>
          <w:sz w:val="24"/>
          <w:szCs w:val="24"/>
        </w:rPr>
      </w:pPr>
      <w:r>
        <w:rPr>
          <w:rFonts w:ascii="Times New Roman" w:hAnsi="Times New Roman"/>
          <w:sz w:val="24"/>
          <w:szCs w:val="24"/>
        </w:rPr>
        <w:t xml:space="preserve">In this paper we use a life course approach, taking into account cognitive trajectories and differentiating between cognitive scores at a range of ages and qualifications at the end of compulsory schooling. We know that social background is a major influence on both test scores and educational attainment </w:t>
      </w:r>
      <w:r w:rsidR="00592FC7">
        <w:rPr>
          <w:rFonts w:ascii="Times New Roman" w:hAnsi="Times New Roman"/>
          <w:sz w:val="24"/>
          <w:szCs w:val="24"/>
        </w:rPr>
        <w:fldChar w:fldCharType="begin"/>
      </w:r>
      <w:r>
        <w:rPr>
          <w:rFonts w:ascii="Times New Roman" w:hAnsi="Times New Roman"/>
          <w:sz w:val="24"/>
          <w:szCs w:val="24"/>
        </w:rPr>
        <w:instrText xml:space="preserve"> ADDIN EN.CITE &lt;EndNote&gt;&lt;Cite&gt;&lt;Author&gt;Marks&lt;/Author&gt;&lt;Year&gt;2005&lt;/Year&gt;&lt;RecNum&gt;1526&lt;/RecNum&gt;&lt;record&gt;&lt;rec-number&gt;1526&lt;/rec-number&gt;&lt;foreign-keys&gt;&lt;key app="EN" db-id="aeretdtfgatxzketrem5pp9n9d2vvexz5rvr"&gt;1526&lt;/key&gt;&lt;/foreign-keys&gt;&lt;ref-type name="Journal Article"&gt;17&lt;/ref-type&gt;&lt;contributors&gt;&lt;authors&gt;&lt;author&gt;Marks, Gary N.&lt;/author&gt;&lt;/authors&gt;&lt;/contributors&gt;&lt;titles&gt;&lt;title&gt;Cross-national differences and accounting for social class inequalities in education&lt;/title&gt;&lt;secondary-title&gt;International sociology&lt;/secondary-title&gt;&lt;/titles&gt;&lt;periodical&gt;&lt;full-title&gt;International sociology&lt;/full-title&gt;&lt;/periodical&gt;&lt;pages&gt;483-505&lt;/pages&gt;&lt;volume&gt;20&lt;/volume&gt;&lt;number&gt;4&lt;/number&gt;&lt;dates&gt;&lt;year&gt;2005&lt;/year&gt;&lt;/dates&gt;&lt;isbn&gt;0268-5809&lt;/isbn&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(Marks 2005)</w:t>
      </w:r>
      <w:r w:rsidR="00592FC7">
        <w:rPr>
          <w:rFonts w:ascii="Times New Roman" w:hAnsi="Times New Roman"/>
          <w:sz w:val="24"/>
          <w:szCs w:val="24"/>
        </w:rPr>
        <w:fldChar w:fldCharType="end"/>
      </w:r>
      <w:r>
        <w:rPr>
          <w:rFonts w:ascii="Times New Roman" w:hAnsi="Times New Roman"/>
          <w:sz w:val="24"/>
          <w:szCs w:val="24"/>
        </w:rPr>
        <w:t xml:space="preserve">. </w:t>
      </w:r>
      <w:r w:rsidRPr="008727C3">
        <w:rPr>
          <w:rFonts w:ascii="Times New Roman" w:hAnsi="Times New Roman"/>
          <w:sz w:val="24"/>
          <w:szCs w:val="24"/>
        </w:rPr>
        <w:t>Cogni</w:t>
      </w:r>
      <w:r>
        <w:rPr>
          <w:rFonts w:ascii="Times New Roman" w:hAnsi="Times New Roman"/>
          <w:sz w:val="24"/>
          <w:szCs w:val="24"/>
        </w:rPr>
        <w:t>tive scores reflect aspects of</w:t>
      </w:r>
      <w:r w:rsidRPr="008727C3">
        <w:rPr>
          <w:rFonts w:ascii="Times New Roman" w:hAnsi="Times New Roman"/>
          <w:sz w:val="24"/>
          <w:szCs w:val="24"/>
        </w:rPr>
        <w:t xml:space="preserve"> intellectual development, while qualifications may also reflect such factors as an understanding of the ‘rules of the game’ of doing well in particular high-stakes examinations, as well as </w:t>
      </w:r>
      <w:r>
        <w:rPr>
          <w:rFonts w:ascii="Times New Roman" w:hAnsi="Times New Roman"/>
          <w:sz w:val="24"/>
          <w:szCs w:val="24"/>
        </w:rPr>
        <w:t>opportunities to be</w:t>
      </w:r>
      <w:r w:rsidRPr="008727C3">
        <w:rPr>
          <w:rFonts w:ascii="Times New Roman" w:hAnsi="Times New Roman"/>
          <w:sz w:val="24"/>
          <w:szCs w:val="24"/>
        </w:rPr>
        <w:t xml:space="preserve"> entered for particular examinations in the first place. Including both cognition and credentials in our model allows us to unpack these different factors</w:t>
      </w:r>
      <w:r>
        <w:rPr>
          <w:rFonts w:ascii="Times New Roman" w:hAnsi="Times New Roman"/>
          <w:sz w:val="24"/>
          <w:szCs w:val="24"/>
        </w:rPr>
        <w:t>, and assess the degree to which cognitive differences are captured by school qualifications</w:t>
      </w:r>
      <w:r w:rsidRPr="008727C3">
        <w:rPr>
          <w:rFonts w:ascii="Times New Roman" w:hAnsi="Times New Roman"/>
          <w:sz w:val="24"/>
          <w:szCs w:val="24"/>
        </w:rPr>
        <w:t>.</w:t>
      </w:r>
      <w:r>
        <w:rPr>
          <w:rFonts w:ascii="Times New Roman" w:hAnsi="Times New Roman"/>
          <w:sz w:val="24"/>
          <w:szCs w:val="24"/>
        </w:rPr>
        <w:t xml:space="preserve"> However, i</w:t>
      </w:r>
      <w:r w:rsidRPr="00D745A8">
        <w:rPr>
          <w:rFonts w:ascii="Times New Roman" w:hAnsi="Times New Roman"/>
          <w:sz w:val="24"/>
          <w:szCs w:val="24"/>
        </w:rPr>
        <w:t xml:space="preserve">t is important to acknowledge that </w:t>
      </w:r>
      <w:r>
        <w:rPr>
          <w:rFonts w:ascii="Times New Roman" w:hAnsi="Times New Roman"/>
          <w:sz w:val="24"/>
          <w:szCs w:val="24"/>
        </w:rPr>
        <w:t xml:space="preserve">factors such as </w:t>
      </w:r>
      <w:r w:rsidRPr="00D745A8">
        <w:rPr>
          <w:rFonts w:ascii="Times New Roman" w:hAnsi="Times New Roman"/>
          <w:sz w:val="24"/>
          <w:szCs w:val="24"/>
        </w:rPr>
        <w:t>people’s levels of motivation and compliance</w:t>
      </w:r>
      <w:r>
        <w:rPr>
          <w:rFonts w:ascii="Times New Roman" w:hAnsi="Times New Roman"/>
          <w:sz w:val="24"/>
          <w:szCs w:val="24"/>
        </w:rPr>
        <w:t>, as well as potential stereotype-threat</w:t>
      </w:r>
      <w:r w:rsidR="00480865">
        <w:rPr>
          <w:rFonts w:ascii="Times New Roman" w:hAnsi="Times New Roman"/>
          <w:sz w:val="24"/>
          <w:szCs w:val="24"/>
        </w:rPr>
        <w:t xml:space="preserve"> (anxiety due to the potential to confirm a negative stereotype about one’s social group)</w:t>
      </w:r>
      <w:r>
        <w:rPr>
          <w:rFonts w:ascii="Times New Roman" w:hAnsi="Times New Roman"/>
          <w:sz w:val="24"/>
          <w:szCs w:val="24"/>
        </w:rPr>
        <w:t xml:space="preserve"> </w:t>
      </w:r>
      <w:r w:rsidR="00592FC7">
        <w:rPr>
          <w:rFonts w:ascii="Times New Roman" w:hAnsi="Times New Roman"/>
          <w:sz w:val="24"/>
          <w:szCs w:val="24"/>
        </w:rPr>
        <w:fldChar w:fldCharType="begin"/>
      </w:r>
      <w:r>
        <w:rPr>
          <w:rFonts w:ascii="Times New Roman" w:hAnsi="Times New Roman"/>
          <w:sz w:val="24"/>
          <w:szCs w:val="24"/>
        </w:rPr>
        <w:instrText xml:space="preserve"> ADDIN EN.CITE &lt;EndNote&gt;&lt;Cite&gt;&lt;Author&gt;Croizet&lt;/Author&gt;&lt;Year&gt;1998&lt;/Year&gt;&lt;RecNum&gt;1406&lt;/RecNum&gt;&lt;record&gt;&lt;rec-number&gt;1406&lt;/rec-number&gt;&lt;foreign-keys&gt;&lt;key app="EN" db-id="aeretdtfgatxzketrem5pp9n9d2vvexz5rvr"&gt;1406&lt;/key&gt;&lt;/foreign-keys&gt;&lt;ref-type name="Journal Article"&gt;17&lt;/ref-type&gt;&lt;contributors&gt;&lt;authors&gt;&lt;author&gt;Croizet, Jean-Claude&lt;/author&gt;&lt;author&gt;Claire, Theresa&lt;/author&gt;&lt;/authors&gt;&lt;/contributors&gt;&lt;titles&gt;&lt;title&gt;Extending the concept of stereotype threat to social class: The intellectual underperformance of students from low socioeconomic backgrounds&lt;/title&gt;&lt;secondary-title&gt;Personality and Social Psychology Bulletin&lt;/secondary-title&gt;&lt;/titles&gt;&lt;periodical&gt;&lt;full-title&gt;Personality and Social Psychology Bulletin&lt;/full-title&gt;&lt;/periodical&gt;&lt;pages&gt;588-594&lt;/pages&gt;&lt;volume&gt;24&lt;/volume&gt;&lt;number&gt;6&lt;/number&gt;&lt;dates&gt;&lt;year&gt;1998&lt;/year&gt;&lt;/dates&gt;&lt;isbn&gt;0146-1672&lt;/isbn&gt;&lt;urls&gt;&lt;/urls&gt;&lt;/record&gt;&lt;/Cite&gt;&lt;Cite&gt;&lt;Author&gt;Spencer&lt;/Author&gt;&lt;Year&gt;1999&lt;/Year&gt;&lt;RecNum&gt;1407&lt;/RecNum&gt;&lt;record&gt;&lt;rec-number&gt;1407&lt;/rec-number&gt;&lt;foreign-keys&gt;&lt;key app="EN" db-id="aeretdtfgatxzketrem5pp9n9d2vvexz5rvr"&gt;1407&lt;/key&gt;&lt;/foreign-keys&gt;&lt;ref-type name="Journal Article"&gt;17&lt;/ref-type&gt;&lt;contributors&gt;&lt;authors&gt;&lt;author&gt;Spencer, Steven J.&lt;/author&gt;&lt;author&gt;Steele, Claude M.&lt;/author&gt;&lt;author&gt;Quinn, Diane M.&lt;/author&gt;&lt;/authors&gt;&lt;/contributors&gt;&lt;titles&gt;&lt;title&gt;Stereotype threat and women&amp;apos;s math performance&lt;/title&gt;&lt;secondary-title&gt;Journal of experimental social psychology&lt;/secondary-title&gt;&lt;/titles&gt;&lt;periodical&gt;&lt;full-title&gt;Journal of experimental social psychology&lt;/full-title&gt;&lt;/periodical&gt;&lt;pages&gt;4-28&lt;/pages&gt;&lt;volume&gt;35&lt;/volume&gt;&lt;number&gt;1&lt;/number&gt;&lt;dates&gt;&lt;year&gt;1999&lt;/year&gt;&lt;/dates&gt;&lt;isbn&gt;0022-1031&lt;/isbn&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(Croizet &amp; Claire 1998; Spencer et al. 1999)</w:t>
      </w:r>
      <w:r w:rsidR="00592FC7">
        <w:rPr>
          <w:rFonts w:ascii="Times New Roman" w:hAnsi="Times New Roman"/>
          <w:sz w:val="24"/>
          <w:szCs w:val="24"/>
        </w:rPr>
        <w:fldChar w:fldCharType="end"/>
      </w:r>
      <w:r w:rsidRPr="00D745A8">
        <w:rPr>
          <w:rFonts w:ascii="Times New Roman" w:hAnsi="Times New Roman"/>
          <w:sz w:val="24"/>
          <w:szCs w:val="24"/>
        </w:rPr>
        <w:t xml:space="preserve"> will affect their scores in cognitive tests. </w:t>
      </w:r>
      <w:r>
        <w:rPr>
          <w:rFonts w:ascii="Times New Roman" w:hAnsi="Times New Roman"/>
          <w:sz w:val="24"/>
          <w:szCs w:val="24"/>
        </w:rPr>
        <w:t xml:space="preserve">We also acknowledge that multiple-choice tests do not capture the full range of academic competencies. For example  girls tend to fare worse relative to boys in multiple-choice tests than in forms of assessment requiring written answers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&lt;EndNote&gt;&lt;Cite&gt;&lt;Author&gt;Gipps&lt;/Author&gt;&lt;Year&gt;1994&lt;/Year&gt;&lt;RecNum&gt;186&lt;/RecNum&gt;&lt;record&gt;&lt;rec-number&gt;186&lt;/rec-number&gt;&lt;foreign-keys&gt;&lt;key app="EN" db-id="aeretdtfgatxzketrem5pp9n9d2vvexz5rvr"&gt;186&lt;/key&gt;&lt;key app="ENWeb" db-id="RbipIQrtmCQAAE7Y3gM"&gt;187&lt;/key&gt;&lt;/foreign-keys&gt;&lt;ref-type name="Book"&gt;6&lt;/ref-type&gt;&lt;contributors&gt;&lt;authors&gt;&lt;author&gt;Gipps, C.&lt;/author&gt;&lt;author&gt;Murphy, P.&lt;/author&gt;&lt;/authors&gt;&lt;/contributors&gt;&lt;titles&gt;&lt;title&gt;A fair test? : assessment, achievement and equity&lt;/title&gt;&lt;/titles&gt;&lt;dates&gt;&lt;year&gt;1994&lt;/year&gt;&lt;/dates&gt;&lt;pub-location&gt;Milton Keynes&lt;/pub-location&gt;&lt;publisher&gt;Open University Press&lt;/publisher&gt;&lt;label&gt;gippsAndMurphyFT&lt;/label&gt;&lt;urls&gt;&lt;/urls&gt;&lt;/record&gt;&lt;/Cite&gt;&lt;/EndNote&gt;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(Gipps &amp; Murphy 1994)</w:t>
      </w:r>
      <w:r w:rsidR="00592FC7">
        <w:rPr>
          <w:rFonts w:ascii="Times New Roman" w:hAnsi="Times New Roman"/>
          <w:sz w:val="24"/>
          <w:szCs w:val="24"/>
        </w:rPr>
        <w:fldChar w:fldCharType="end"/>
      </w:r>
      <w:r>
        <w:rPr>
          <w:rFonts w:ascii="Times New Roman" w:hAnsi="Times New Roman"/>
          <w:sz w:val="24"/>
          <w:szCs w:val="24"/>
        </w:rPr>
        <w:t xml:space="preserve">. </w:t>
      </w:r>
      <w:r w:rsidRPr="00D745A8">
        <w:rPr>
          <w:rFonts w:ascii="Times New Roman" w:hAnsi="Times New Roman"/>
          <w:sz w:val="24"/>
          <w:szCs w:val="24"/>
        </w:rPr>
        <w:t xml:space="preserve">We </w:t>
      </w:r>
      <w:r>
        <w:rPr>
          <w:rFonts w:ascii="Times New Roman" w:hAnsi="Times New Roman"/>
          <w:sz w:val="24"/>
          <w:szCs w:val="24"/>
        </w:rPr>
        <w:t>do not interpret the</w:t>
      </w:r>
      <w:r w:rsidRPr="00D745A8">
        <w:rPr>
          <w:rFonts w:ascii="Times New Roman" w:hAnsi="Times New Roman"/>
          <w:sz w:val="24"/>
          <w:szCs w:val="24"/>
        </w:rPr>
        <w:t xml:space="preserve"> tests</w:t>
      </w:r>
      <w:r>
        <w:rPr>
          <w:rFonts w:ascii="Times New Roman" w:hAnsi="Times New Roman"/>
          <w:sz w:val="24"/>
          <w:szCs w:val="24"/>
        </w:rPr>
        <w:t xml:space="preserve"> used here</w:t>
      </w:r>
      <w:r w:rsidRPr="00D745A8">
        <w:rPr>
          <w:rFonts w:ascii="Times New Roman" w:hAnsi="Times New Roman"/>
          <w:sz w:val="24"/>
          <w:szCs w:val="24"/>
        </w:rPr>
        <w:t xml:space="preserve"> as </w:t>
      </w:r>
      <w:r>
        <w:rPr>
          <w:rFonts w:ascii="Times New Roman" w:hAnsi="Times New Roman"/>
          <w:sz w:val="24"/>
          <w:szCs w:val="24"/>
        </w:rPr>
        <w:t>providing an estimation of innate intelligence.</w:t>
      </w:r>
      <w:r w:rsidRPr="00D745A8">
        <w:rPr>
          <w:rFonts w:ascii="Times New Roman" w:hAnsi="Times New Roman"/>
          <w:sz w:val="24"/>
          <w:szCs w:val="24"/>
        </w:rPr>
        <w:t xml:space="preserve"> </w:t>
      </w:r>
      <w:r>
        <w:rPr>
          <w:rFonts w:ascii="Times New Roman" w:hAnsi="Times New Roman"/>
          <w:sz w:val="24"/>
          <w:szCs w:val="24"/>
        </w:rPr>
        <w:t>They are simply</w:t>
      </w:r>
      <w:r w:rsidRPr="00D745A8">
        <w:rPr>
          <w:rFonts w:ascii="Times New Roman" w:hAnsi="Times New Roman"/>
          <w:sz w:val="24"/>
          <w:szCs w:val="24"/>
        </w:rPr>
        <w:t xml:space="preserve"> tests of attainment based on the capability and motivation to complete a particular task under given conditions. </w:t>
      </w:r>
    </w:p>
    <w:p w:rsidR="003276AF" w:rsidRPr="008727C3" w:rsidRDefault="003276AF" w:rsidP="008727C3">
      <w:pPr>
        <w:pStyle w:val="Heading1"/>
      </w:pPr>
      <w:r>
        <w:t>R</w:t>
      </w:r>
      <w:r w:rsidRPr="008727C3">
        <w:t>esearch questions</w:t>
      </w:r>
    </w:p>
    <w:p w:rsidR="003276AF" w:rsidRDefault="003276AF">
      <w:pPr>
        <w:rPr>
          <w:rFonts w:ascii="Times New Roman" w:hAnsi="Times New Roman"/>
          <w:sz w:val="24"/>
          <w:szCs w:val="24"/>
        </w:rPr>
      </w:pPr>
      <w:r>
        <w:rPr>
          <w:rFonts w:ascii="Times New Roman" w:hAnsi="Times New Roman"/>
          <w:sz w:val="24"/>
          <w:szCs w:val="24"/>
        </w:rPr>
        <w:t>We examine the chances of gaining either an elite (Russell Group)</w:t>
      </w:r>
      <w:r>
        <w:rPr>
          <w:rStyle w:val="EndnoteReference"/>
          <w:rFonts w:ascii="Times New Roman" w:hAnsi="Times New Roman"/>
          <w:sz w:val="24"/>
          <w:szCs w:val="24"/>
        </w:rPr>
        <w:endnoteReference w:id="2"/>
      </w:r>
      <w:r>
        <w:rPr>
          <w:rFonts w:ascii="Times New Roman" w:hAnsi="Times New Roman"/>
          <w:sz w:val="24"/>
          <w:szCs w:val="24"/>
        </w:rPr>
        <w:t xml:space="preserve"> undergraduate degree, or an ‘ordinary’ university undergraduate degree by age 42. Access to elite universities has not previously been examined using nationally representative longitudinal data. We address the following questions:</w:t>
      </w:r>
    </w:p>
    <w:p w:rsidR="003276AF" w:rsidRDefault="003276AF" w:rsidP="00AB571E">
      <w:pPr>
        <w:pStyle w:val="ListParagraph"/>
        <w:numPr>
          <w:ilvl w:val="0"/>
          <w:numId w:val="1"/>
        </w:numPr>
        <w:rPr>
          <w:rFonts w:ascii="Times New Roman" w:hAnsi="Times New Roman"/>
          <w:sz w:val="24"/>
          <w:szCs w:val="24"/>
        </w:rPr>
      </w:pPr>
      <w:r>
        <w:rPr>
          <w:rFonts w:ascii="Times New Roman" w:hAnsi="Times New Roman"/>
          <w:sz w:val="24"/>
          <w:szCs w:val="24"/>
        </w:rPr>
        <w:t>To what extent are social inequalities in access to higher education determined during the early years and captured by early cognitive scores?</w:t>
      </w:r>
    </w:p>
    <w:p w:rsidR="003276AF" w:rsidRDefault="003276AF" w:rsidP="00AB571E">
      <w:pPr>
        <w:pStyle w:val="ListParagraph"/>
        <w:numPr>
          <w:ilvl w:val="0"/>
          <w:numId w:val="1"/>
        </w:numPr>
        <w:rPr>
          <w:rFonts w:ascii="Times New Roman" w:hAnsi="Times New Roman"/>
          <w:sz w:val="24"/>
          <w:szCs w:val="24"/>
        </w:rPr>
      </w:pPr>
      <w:r>
        <w:rPr>
          <w:rFonts w:ascii="Times New Roman" w:hAnsi="Times New Roman"/>
          <w:sz w:val="24"/>
          <w:szCs w:val="24"/>
        </w:rPr>
        <w:t>Is the type of secondary school attended linked to chances of gaining a degree or elite degree?</w:t>
      </w:r>
    </w:p>
    <w:p w:rsidR="003276AF" w:rsidRPr="008727C3" w:rsidRDefault="003276AF" w:rsidP="005324FB">
      <w:pPr>
        <w:pStyle w:val="ListParagraph"/>
        <w:numPr>
          <w:ilvl w:val="0"/>
          <w:numId w:val="1"/>
        </w:numPr>
        <w:rPr>
          <w:rFonts w:ascii="Times New Roman" w:hAnsi="Times New Roman"/>
          <w:sz w:val="24"/>
          <w:szCs w:val="24"/>
        </w:rPr>
      </w:pPr>
      <w:r>
        <w:rPr>
          <w:rFonts w:ascii="Times New Roman" w:hAnsi="Times New Roman"/>
          <w:sz w:val="24"/>
          <w:szCs w:val="24"/>
        </w:rPr>
        <w:t xml:space="preserve">To what extent is the effect of socio-economic advantage mediated </w:t>
      </w:r>
      <w:r w:rsidR="008F1638">
        <w:rPr>
          <w:rFonts w:ascii="Times New Roman" w:hAnsi="Times New Roman"/>
          <w:sz w:val="24"/>
          <w:szCs w:val="24"/>
        </w:rPr>
        <w:t xml:space="preserve">(i.e. explained) </w:t>
      </w:r>
      <w:r>
        <w:rPr>
          <w:rFonts w:ascii="Times New Roman" w:hAnsi="Times New Roman"/>
          <w:sz w:val="24"/>
          <w:szCs w:val="24"/>
        </w:rPr>
        <w:t>by the type of secondary schooling children have received?</w:t>
      </w:r>
    </w:p>
    <w:p w:rsidR="003276AF" w:rsidRDefault="003276AF" w:rsidP="00AB571E">
      <w:pPr>
        <w:pStyle w:val="ListParagraph"/>
        <w:numPr>
          <w:ilvl w:val="0"/>
          <w:numId w:val="1"/>
        </w:numPr>
        <w:rPr>
          <w:rFonts w:ascii="Times New Roman" w:hAnsi="Times New Roman"/>
          <w:sz w:val="24"/>
          <w:szCs w:val="24"/>
        </w:rPr>
      </w:pPr>
      <w:r>
        <w:rPr>
          <w:rFonts w:ascii="Times New Roman" w:hAnsi="Times New Roman"/>
          <w:sz w:val="24"/>
          <w:szCs w:val="24"/>
        </w:rPr>
        <w:lastRenderedPageBreak/>
        <w:t>To what extent is any apparent influence of schooling captured by cognition up to age 16 and examination performance at the end of compulsory schooling, and to what extent does any school based advantage or disadvantage extend beyond this?</w:t>
      </w:r>
    </w:p>
    <w:p w:rsidR="003276AF" w:rsidRDefault="003276AF" w:rsidP="00AB571E">
      <w:pPr>
        <w:pStyle w:val="ListParagraph"/>
        <w:numPr>
          <w:ilvl w:val="0"/>
          <w:numId w:val="1"/>
        </w:numPr>
        <w:rPr>
          <w:rFonts w:ascii="Times New Roman" w:hAnsi="Times New Roman"/>
          <w:sz w:val="24"/>
          <w:szCs w:val="24"/>
        </w:rPr>
      </w:pPr>
      <w:r w:rsidRPr="008727C3">
        <w:rPr>
          <w:rFonts w:ascii="Times New Roman" w:hAnsi="Times New Roman"/>
          <w:sz w:val="24"/>
          <w:szCs w:val="24"/>
        </w:rPr>
        <w:t xml:space="preserve">Are there </w:t>
      </w:r>
      <w:r>
        <w:rPr>
          <w:rFonts w:ascii="Times New Roman" w:hAnsi="Times New Roman"/>
          <w:sz w:val="24"/>
          <w:szCs w:val="24"/>
        </w:rPr>
        <w:t>effects</w:t>
      </w:r>
      <w:r w:rsidRPr="008727C3">
        <w:rPr>
          <w:rFonts w:ascii="Times New Roman" w:hAnsi="Times New Roman"/>
          <w:sz w:val="24"/>
          <w:szCs w:val="24"/>
        </w:rPr>
        <w:t xml:space="preserve"> of social </w:t>
      </w:r>
      <w:r>
        <w:rPr>
          <w:rFonts w:ascii="Times New Roman" w:hAnsi="Times New Roman"/>
          <w:sz w:val="24"/>
          <w:szCs w:val="24"/>
        </w:rPr>
        <w:t>origins</w:t>
      </w:r>
      <w:r w:rsidRPr="008727C3">
        <w:rPr>
          <w:rFonts w:ascii="Times New Roman" w:hAnsi="Times New Roman"/>
          <w:sz w:val="24"/>
          <w:szCs w:val="24"/>
        </w:rPr>
        <w:t xml:space="preserve"> on </w:t>
      </w:r>
      <w:r>
        <w:rPr>
          <w:rFonts w:ascii="Times New Roman" w:hAnsi="Times New Roman"/>
          <w:sz w:val="24"/>
          <w:szCs w:val="24"/>
        </w:rPr>
        <w:t>degree and elite degree attainment</w:t>
      </w:r>
      <w:r w:rsidRPr="008727C3">
        <w:rPr>
          <w:rFonts w:ascii="Times New Roman" w:hAnsi="Times New Roman"/>
          <w:sz w:val="24"/>
          <w:szCs w:val="24"/>
        </w:rPr>
        <w:t xml:space="preserve"> once we allow for cognition and initial qualifications? If so, are these </w:t>
      </w:r>
      <w:r>
        <w:rPr>
          <w:rFonts w:ascii="Times New Roman" w:hAnsi="Times New Roman"/>
          <w:sz w:val="24"/>
          <w:szCs w:val="24"/>
        </w:rPr>
        <w:t xml:space="preserve">‘secondary effects’ </w:t>
      </w:r>
      <w:r w:rsidRPr="008727C3">
        <w:rPr>
          <w:rFonts w:ascii="Times New Roman" w:hAnsi="Times New Roman"/>
          <w:sz w:val="24"/>
          <w:szCs w:val="24"/>
        </w:rPr>
        <w:t>primarily due to economic rather than educational</w:t>
      </w:r>
      <w:r>
        <w:rPr>
          <w:rFonts w:ascii="Times New Roman" w:hAnsi="Times New Roman"/>
          <w:sz w:val="24"/>
          <w:szCs w:val="24"/>
        </w:rPr>
        <w:t xml:space="preserve"> and cultural</w:t>
      </w:r>
      <w:r w:rsidRPr="008727C3">
        <w:rPr>
          <w:rFonts w:ascii="Times New Roman" w:hAnsi="Times New Roman"/>
          <w:sz w:val="24"/>
          <w:szCs w:val="24"/>
        </w:rPr>
        <w:t xml:space="preserve"> resources as Boudon’s theory suggests?</w:t>
      </w:r>
    </w:p>
    <w:p w:rsidR="003276AF" w:rsidRPr="008727C3" w:rsidRDefault="003276AF" w:rsidP="008727C3">
      <w:pPr>
        <w:pStyle w:val="Heading1"/>
      </w:pPr>
      <w:r w:rsidRPr="008727C3">
        <w:t>Data and Methods</w:t>
      </w:r>
    </w:p>
    <w:p w:rsidR="003276AF" w:rsidRDefault="003276AF" w:rsidP="002C16B6">
      <w:pPr>
        <w:pStyle w:val="CLSbodytext"/>
        <w:rPr>
          <w:rFonts w:ascii="Times New Roman" w:hAnsi="Times New Roman"/>
          <w:sz w:val="24"/>
          <w:szCs w:val="24"/>
        </w:rPr>
      </w:pPr>
      <w:r w:rsidRPr="002C16B6">
        <w:rPr>
          <w:rFonts w:ascii="Times New Roman" w:hAnsi="Times New Roman"/>
          <w:sz w:val="24"/>
          <w:szCs w:val="24"/>
        </w:rPr>
        <w:t xml:space="preserve">The 1970 British Cohort Study (BCS70) follows the lives of more than 17,000 people born in England, Scotland and Wales in a single week of 1970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&lt;EndNote&gt;&lt;Cite&gt;&lt;Author&gt;Elliott&lt;/Author&gt;&lt;Year&gt;2006&lt;/Year&gt;&lt;RecNum&gt;1293&lt;/RecNum&gt;&lt;record&gt;&lt;rec-number&gt;1293&lt;/rec-number&gt;&lt;foreign-keys&gt;&lt;key app="EN" db-id="aeretdtfgatxzketrem5pp9n9d2vvexz5rvr"&gt;1293&lt;/key&gt;&lt;key app="ENWeb" db-id="RbipIQrtmCQAAE7Y3gM"&gt;1284&lt;/key&gt;&lt;/foreign-keys&gt;&lt;ref-type name="Journal Article"&gt;17&lt;/ref-type&gt;&lt;contributors&gt;&lt;authors&gt;&lt;author&gt;Elliott, J.&lt;/author&gt;&lt;author&gt;Shepherd, P.&lt;/author&gt;&lt;/authors&gt;&lt;/contributors&gt;&lt;titles&gt;&lt;title&gt;Cohort Profile: 1970 British birth cohort (BCS70)&lt;/title&gt;&lt;secondary-title&gt;International Journal of Epidemiology&lt;/secondary-title&gt;&lt;/titles&gt;&lt;periodical&gt;&lt;full-title&gt;International Journal of Epidemiology&lt;/full-title&gt;&lt;/periodical&gt;&lt;pages&gt;836-843&lt;/pages&gt;&lt;volume&gt;35&lt;/volume&gt;&lt;number&gt;4&lt;/number&gt;&lt;dates&gt;&lt;year&gt;2006&lt;/year&gt;&lt;/dates&gt;&lt;urls&gt;&lt;/urls&gt;&lt;/record&gt;&lt;/Cite&gt;&lt;/EndNote&gt;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(Elliott &amp; Shepherd 2006)</w:t>
      </w:r>
      <w:r w:rsidR="00592FC7">
        <w:rPr>
          <w:rFonts w:ascii="Times New Roman" w:hAnsi="Times New Roman"/>
          <w:sz w:val="24"/>
          <w:szCs w:val="24"/>
        </w:rPr>
        <w:fldChar w:fldCharType="end"/>
      </w:r>
      <w:r w:rsidRPr="002C16B6">
        <w:rPr>
          <w:rFonts w:ascii="Times New Roman" w:hAnsi="Times New Roman"/>
          <w:sz w:val="24"/>
          <w:szCs w:val="24"/>
        </w:rPr>
        <w:t>. Over the course of cohort members’ lives, the BCS70 has collected information on health, physical, educational and social development, and economic circumstances among other factors. Since the birth survey in 1970, there have been eight surveys (or ‘waves’) at ages 5, 10, 16, 26, 30, 34, 38 and 42. An understanding of the educational progress of this cohort during their childhood is vital to understanding their later life course trajectories.</w:t>
      </w:r>
    </w:p>
    <w:p w:rsidR="003276AF" w:rsidRPr="002C16B6" w:rsidRDefault="003276AF" w:rsidP="002C16B6">
      <w:pPr>
        <w:pStyle w:val="CLSbodytext"/>
        <w:rPr>
          <w:rFonts w:ascii="Times New Roman" w:hAnsi="Times New Roman"/>
          <w:sz w:val="24"/>
          <w:szCs w:val="24"/>
        </w:rPr>
      </w:pPr>
    </w:p>
    <w:p w:rsidR="004E6771" w:rsidRDefault="003276AF" w:rsidP="004E6771">
      <w:pPr>
        <w:rPr>
          <w:rFonts w:ascii="Times New Roman" w:hAnsi="Times New Roman"/>
          <w:sz w:val="24"/>
          <w:szCs w:val="24"/>
        </w:rPr>
      </w:pPr>
      <w:r>
        <w:rPr>
          <w:rFonts w:ascii="Times New Roman" w:hAnsi="Times New Roman"/>
          <w:sz w:val="24"/>
          <w:szCs w:val="24"/>
        </w:rPr>
        <w:t xml:space="preserve">The age 16 survey employed sixteen separate survey instruments, and unfortunately coincided with a teachers’ strike which affected the completion of those instruments, including cognitive tests, that were administered via schools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&lt;EndNote&gt;&lt;Cite&gt;&lt;Author&gt;Dodgeon&lt;/Author&gt;&lt;Year&gt;2008&lt;/Year&gt;&lt;RecNum&gt;1296&lt;/RecNum&gt;&lt;record&gt;&lt;rec-number&gt;1296&lt;/rec-number&gt;&lt;foreign-keys&gt;&lt;key app="EN" db-id="aeretdtfgatxzketrem5pp9n9d2vvexz5rvr"&gt;1296&lt;/key&gt;&lt;key app="ENWeb" db-id="RbipIQrtmCQAAE7Y3gM"&gt;1287&lt;/key&gt;&lt;/foreign-keys&gt;&lt;ref-type name="Book"&gt;6&lt;/ref-type&gt;&lt;contributors&gt;&lt;authors&gt;&lt;author&gt;Dodgeon, B.&lt;/author&gt;&lt;/authors&gt;&lt;/contributors&gt;&lt;titles&gt;&lt;title&gt;Guide to the Dataset: BCS70 16 year follow up: APU arithmetic test&lt;/title&gt;&lt;/titles&gt;&lt;dates&gt;&lt;year&gt;2008&lt;/year&gt;&lt;/dates&gt;&lt;pub-location&gt;London&lt;/pub-location&gt;&lt;publisher&gt;Centre for Longitudinal Studies&lt;/publisher&gt;&lt;urls&gt;&lt;/urls&gt;&lt;/record&gt;&lt;/Cite&gt;&lt;/EndNote&gt;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(Dodgeon 2008)</w:t>
      </w:r>
      <w:r w:rsidR="00592FC7">
        <w:rPr>
          <w:rFonts w:ascii="Times New Roman" w:hAnsi="Times New Roman"/>
          <w:sz w:val="24"/>
          <w:szCs w:val="24"/>
        </w:rPr>
        <w:fldChar w:fldCharType="end"/>
      </w:r>
      <w:r>
        <w:rPr>
          <w:rFonts w:ascii="Times New Roman" w:hAnsi="Times New Roman"/>
          <w:sz w:val="24"/>
          <w:szCs w:val="24"/>
        </w:rPr>
        <w:t>. This led to substantial instrument non-response, though the overall response and representativeness of the sample at this wave was good</w:t>
      </w:r>
      <w:r w:rsidR="00703870">
        <w:rPr>
          <w:rFonts w:ascii="Times New Roman" w:hAnsi="Times New Roman"/>
          <w:sz w:val="24"/>
          <w:szCs w:val="24"/>
        </w:rPr>
        <w:t xml:space="preserve">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&lt;EndNote&gt;&lt;Cite&gt;&lt;Author&gt;Mostafa&lt;/Author&gt;&lt;Year&gt;2014&lt;/Year&gt;&lt;RecNum&gt;1332&lt;/RecNum&gt;&lt;record&gt;&lt;rec-number&gt;1332&lt;/rec-number&gt;&lt;foreign-keys&gt;&lt;key app="EN" db-id="aeretdtfgatxzketrem5pp9n9d2vvexz5rvr"&gt;1332&lt;/key&gt;&lt;/foreign-keys&gt;&lt;ref-type name="Journal Article"&gt;17&lt;/ref-type&gt;&lt;contributors&gt;&lt;authors&gt;&lt;author&gt;Mostafa, Tarek&lt;/author&gt;&lt;author&gt;Wiggins, Dick&lt;/author&gt;&lt;/authors&gt;&lt;/contributors&gt;&lt;titles&gt;&lt;title&gt;Handling attrition and non-response in the 1970 British Cohort Study&lt;/title&gt;&lt;secondary-title&gt;CLS Working Paper&lt;/secondary-title&gt;&lt;/titles&gt;&lt;periodical&gt;&lt;full-title&gt;CLS Working Paper&lt;/full-title&gt;&lt;/periodical&gt;&lt;volume&gt;2014/2&lt;/volume&gt;&lt;dates&gt;&lt;year&gt;2014&lt;/year&gt;&lt;/dates&gt;&lt;urls&gt;&lt;/urls&gt;&lt;/record&gt;&lt;/Cite&gt;&lt;/EndNote&gt;</w:instrText>
      </w:r>
      <w:r w:rsidR="00592FC7">
        <w:rPr>
          <w:rFonts w:ascii="Times New Roman" w:hAnsi="Times New Roman"/>
          <w:sz w:val="24"/>
          <w:szCs w:val="24"/>
        </w:rPr>
        <w:fldChar w:fldCharType="separate"/>
      </w:r>
      <w:r w:rsidR="00703870">
        <w:rPr>
          <w:rFonts w:ascii="Times New Roman" w:hAnsi="Times New Roman"/>
          <w:sz w:val="24"/>
          <w:szCs w:val="24"/>
        </w:rPr>
        <w:t>(Mostafa &amp; Wiggins 2014)</w:t>
      </w:r>
      <w:r w:rsidR="00592FC7">
        <w:rPr>
          <w:rFonts w:ascii="Times New Roman" w:hAnsi="Times New Roman"/>
          <w:sz w:val="24"/>
          <w:szCs w:val="24"/>
        </w:rPr>
        <w:fldChar w:fldCharType="end"/>
      </w:r>
      <w:r>
        <w:rPr>
          <w:rFonts w:ascii="Times New Roman" w:hAnsi="Times New Roman"/>
          <w:sz w:val="24"/>
          <w:szCs w:val="24"/>
        </w:rPr>
        <w:t xml:space="preserve">. </w:t>
      </w:r>
      <w:r w:rsidR="004E6771">
        <w:rPr>
          <w:rFonts w:ascii="Times New Roman" w:hAnsi="Times New Roman"/>
          <w:sz w:val="24"/>
          <w:szCs w:val="24"/>
        </w:rPr>
        <w:t>T</w:t>
      </w:r>
      <w:r w:rsidR="004E6771" w:rsidRPr="00232B68">
        <w:rPr>
          <w:rFonts w:ascii="Times New Roman" w:hAnsi="Times New Roman"/>
          <w:sz w:val="24"/>
          <w:szCs w:val="24"/>
        </w:rPr>
        <w:t>he lack of adequate secondary school data has prevented researchers from examining the effects of schooling on the 1970 cohort to the same extent as has been achieved with the 1958 cohort. This has left gaps in the understanding of the trajectories of the generation who attended secondary school in the 1980s.</w:t>
      </w:r>
      <w:r w:rsidR="004E6771">
        <w:rPr>
          <w:rFonts w:ascii="Times New Roman" w:hAnsi="Times New Roman"/>
          <w:sz w:val="24"/>
          <w:szCs w:val="24"/>
        </w:rPr>
        <w:t xml:space="preserve"> This paper is the first output from an ESRC project which sets out to repair the </w:t>
      </w:r>
      <w:r w:rsidR="00425265">
        <w:rPr>
          <w:rFonts w:ascii="Times New Roman" w:hAnsi="Times New Roman"/>
          <w:sz w:val="24"/>
          <w:szCs w:val="24"/>
        </w:rPr>
        <w:t>secondary</w:t>
      </w:r>
      <w:r w:rsidR="004E6771">
        <w:rPr>
          <w:rFonts w:ascii="Times New Roman" w:hAnsi="Times New Roman"/>
          <w:sz w:val="24"/>
          <w:szCs w:val="24"/>
        </w:rPr>
        <w:t xml:space="preserve"> school data, and </w:t>
      </w:r>
      <w:r w:rsidR="00425265">
        <w:rPr>
          <w:rFonts w:ascii="Times New Roman" w:hAnsi="Times New Roman"/>
          <w:sz w:val="24"/>
          <w:szCs w:val="24"/>
        </w:rPr>
        <w:t>extract previously unused</w:t>
      </w:r>
      <w:r w:rsidR="004E6771">
        <w:rPr>
          <w:rFonts w:ascii="Times New Roman" w:hAnsi="Times New Roman"/>
          <w:sz w:val="24"/>
          <w:szCs w:val="24"/>
        </w:rPr>
        <w:t xml:space="preserve"> cognitive </w:t>
      </w:r>
      <w:r w:rsidR="00425265">
        <w:rPr>
          <w:rFonts w:ascii="Times New Roman" w:hAnsi="Times New Roman"/>
          <w:sz w:val="24"/>
          <w:szCs w:val="24"/>
        </w:rPr>
        <w:t>variables</w:t>
      </w:r>
      <w:r w:rsidR="004E6771">
        <w:rPr>
          <w:rFonts w:ascii="Times New Roman" w:hAnsi="Times New Roman"/>
          <w:sz w:val="24"/>
          <w:szCs w:val="24"/>
        </w:rPr>
        <w:t xml:space="preserve">. We will deposit these </w:t>
      </w:r>
      <w:r w:rsidR="00425265">
        <w:rPr>
          <w:rFonts w:ascii="Times New Roman" w:hAnsi="Times New Roman"/>
          <w:sz w:val="24"/>
          <w:szCs w:val="24"/>
        </w:rPr>
        <w:t xml:space="preserve">school and cognitive </w:t>
      </w:r>
      <w:r w:rsidR="004E6771">
        <w:rPr>
          <w:rFonts w:ascii="Times New Roman" w:hAnsi="Times New Roman"/>
          <w:sz w:val="24"/>
          <w:szCs w:val="24"/>
        </w:rPr>
        <w:t>variables for wider use during the course of the project.</w:t>
      </w:r>
    </w:p>
    <w:p w:rsidR="003276AF" w:rsidRDefault="004E6771" w:rsidP="00A16BAE">
      <w:pPr>
        <w:rPr>
          <w:rFonts w:ascii="Times New Roman" w:hAnsi="Times New Roman"/>
          <w:sz w:val="24"/>
          <w:szCs w:val="24"/>
        </w:rPr>
      </w:pPr>
      <w:r>
        <w:rPr>
          <w:rFonts w:ascii="Times New Roman" w:hAnsi="Times New Roman"/>
          <w:sz w:val="24"/>
          <w:szCs w:val="24"/>
        </w:rPr>
        <w:t xml:space="preserve">Because we exploit data from all of the childhood waves of the study, including the age 16 wave, the problem of missing data must be addressed. </w:t>
      </w:r>
      <w:r w:rsidR="003276AF">
        <w:rPr>
          <w:rFonts w:ascii="Times New Roman" w:hAnsi="Times New Roman"/>
          <w:sz w:val="24"/>
          <w:szCs w:val="24"/>
        </w:rPr>
        <w:t xml:space="preserve">Levels of missing data for the variables used in our analysis are provided in table 1. As list-wise deletion was not a practical option, we use multiple imputation  to ‘fill-in’ values of any missing items in the variables selected for our analysis adopting Schafer’s algorithm under the assumption of ‘missing at random’ (MAR). In order to strengthen the MAR assumption and to protect against departures from multivariate normality we included a set of auxiliary variables in our imputation model </w:t>
      </w:r>
      <w:r w:rsidR="00592FC7">
        <w:rPr>
          <w:rFonts w:ascii="Times New Roman" w:hAnsi="Times New Roman"/>
          <w:sz w:val="24"/>
          <w:szCs w:val="24"/>
        </w:rPr>
        <w:fldChar w:fldCharType="begin"/>
      </w:r>
      <w:r w:rsidR="003276AF">
        <w:rPr>
          <w:rFonts w:ascii="Times New Roman" w:hAnsi="Times New Roman"/>
          <w:sz w:val="24"/>
          <w:szCs w:val="24"/>
        </w:rPr>
        <w:instrText xml:space="preserve"> ADDIN EN.CITE &lt;EndNote&gt;&lt;Cite&gt;&lt;Author&gt;Schafer&lt;/Author&gt;&lt;Year&gt;1997&lt;/Year&gt;&lt;RecNum&gt;1528&lt;/RecNum&gt;&lt;record&gt;&lt;rec-number&gt;1528&lt;/rec-number&gt;&lt;foreign-keys&gt;&lt;key app="EN" db-id="aeretdtfgatxzketrem5pp9n9d2vvexz5rvr"&gt;1528&lt;/key&gt;&lt;/foreign-keys&gt;&lt;ref-type name="Book"&gt;6&lt;/ref-type&gt;&lt;contributors&gt;&lt;authors&gt;&lt;author&gt;Schafer, Joseph L.&lt;/author&gt;&lt;/authors&gt;&lt;/contributors&gt;&lt;titles&gt;&lt;title&gt;Analysis of incomplete multivariate data&lt;/title&gt;&lt;/titles&gt;&lt;dates&gt;&lt;year&gt;1997&lt;/year&gt;&lt;/dates&gt;&lt;pub-location&gt;Florida&lt;/pub-location&gt;&lt;publisher&gt;Chapman and Hall/CRC press&lt;/publisher&gt;&lt;isbn&gt;0412040611&lt;/isbn&gt;&lt;urls&gt;&lt;/urls&gt;&lt;/record&gt;&lt;/Cite&gt;&lt;/EndNote&gt;</w:instrText>
      </w:r>
      <w:r w:rsidR="00592FC7">
        <w:rPr>
          <w:rFonts w:ascii="Times New Roman" w:hAnsi="Times New Roman"/>
          <w:sz w:val="24"/>
          <w:szCs w:val="24"/>
        </w:rPr>
        <w:fldChar w:fldCharType="separate"/>
      </w:r>
      <w:r w:rsidR="003276AF">
        <w:rPr>
          <w:rFonts w:ascii="Times New Roman" w:hAnsi="Times New Roman"/>
          <w:sz w:val="24"/>
          <w:szCs w:val="24"/>
        </w:rPr>
        <w:t>(Schafer 1997)</w:t>
      </w:r>
      <w:r w:rsidR="00592FC7">
        <w:rPr>
          <w:rFonts w:ascii="Times New Roman" w:hAnsi="Times New Roman"/>
          <w:sz w:val="24"/>
          <w:szCs w:val="24"/>
        </w:rPr>
        <w:fldChar w:fldCharType="end"/>
      </w:r>
      <w:r w:rsidR="003276AF">
        <w:rPr>
          <w:rFonts w:ascii="Times New Roman" w:hAnsi="Times New Roman"/>
          <w:sz w:val="24"/>
          <w:szCs w:val="24"/>
        </w:rPr>
        <w:t xml:space="preserve">. </w:t>
      </w:r>
      <w:r w:rsidR="00F919C2">
        <w:rPr>
          <w:rFonts w:ascii="Times New Roman" w:hAnsi="Times New Roman"/>
          <w:sz w:val="24"/>
          <w:szCs w:val="24"/>
        </w:rPr>
        <w:t xml:space="preserve">Our </w:t>
      </w:r>
      <w:r>
        <w:rPr>
          <w:rFonts w:ascii="Times New Roman" w:hAnsi="Times New Roman"/>
          <w:sz w:val="24"/>
          <w:szCs w:val="24"/>
        </w:rPr>
        <w:t xml:space="preserve">analytical </w:t>
      </w:r>
      <w:r w:rsidR="00F919C2">
        <w:rPr>
          <w:rFonts w:ascii="Times New Roman" w:hAnsi="Times New Roman"/>
          <w:sz w:val="24"/>
          <w:szCs w:val="24"/>
        </w:rPr>
        <w:t xml:space="preserve">sample </w:t>
      </w:r>
      <w:r>
        <w:rPr>
          <w:rFonts w:ascii="Times New Roman" w:hAnsi="Times New Roman"/>
          <w:sz w:val="24"/>
          <w:szCs w:val="24"/>
        </w:rPr>
        <w:t>of</w:t>
      </w:r>
      <w:r w:rsidR="00F919C2">
        <w:rPr>
          <w:rFonts w:ascii="Times New Roman" w:hAnsi="Times New Roman"/>
          <w:sz w:val="24"/>
          <w:szCs w:val="24"/>
        </w:rPr>
        <w:t xml:space="preserve"> </w:t>
      </w:r>
      <w:r w:rsidR="009E3D67">
        <w:rPr>
          <w:rFonts w:ascii="Times New Roman" w:hAnsi="Times New Roman"/>
          <w:sz w:val="24"/>
          <w:szCs w:val="24"/>
        </w:rPr>
        <w:t>7</w:t>
      </w:r>
      <w:r>
        <w:rPr>
          <w:rFonts w:ascii="Times New Roman" w:hAnsi="Times New Roman"/>
          <w:sz w:val="24"/>
          <w:szCs w:val="24"/>
        </w:rPr>
        <w:t>,</w:t>
      </w:r>
      <w:r w:rsidR="009E3D67">
        <w:rPr>
          <w:rFonts w:ascii="Times New Roman" w:hAnsi="Times New Roman"/>
          <w:sz w:val="24"/>
          <w:szCs w:val="24"/>
        </w:rPr>
        <w:t>767</w:t>
      </w:r>
      <w:bookmarkStart w:id="1" w:name="_GoBack"/>
      <w:bookmarkEnd w:id="1"/>
      <w:r>
        <w:rPr>
          <w:rFonts w:ascii="Times New Roman" w:hAnsi="Times New Roman"/>
          <w:sz w:val="24"/>
          <w:szCs w:val="24"/>
        </w:rPr>
        <w:t xml:space="preserve"> includes</w:t>
      </w:r>
      <w:r w:rsidR="00F919C2">
        <w:rPr>
          <w:rFonts w:ascii="Times New Roman" w:hAnsi="Times New Roman"/>
          <w:sz w:val="24"/>
          <w:szCs w:val="24"/>
        </w:rPr>
        <w:t xml:space="preserve"> all cohort members </w:t>
      </w:r>
      <w:r w:rsidR="006D36DF">
        <w:rPr>
          <w:rFonts w:ascii="Times New Roman" w:hAnsi="Times New Roman"/>
          <w:sz w:val="24"/>
          <w:szCs w:val="24"/>
        </w:rPr>
        <w:t xml:space="preserve">resident in England and Wales in 1986 </w:t>
      </w:r>
      <w:r w:rsidR="00F919C2">
        <w:rPr>
          <w:rFonts w:ascii="Times New Roman" w:hAnsi="Times New Roman"/>
          <w:sz w:val="24"/>
          <w:szCs w:val="24"/>
        </w:rPr>
        <w:t xml:space="preserve">with a full set of birth </w:t>
      </w:r>
      <w:r w:rsidR="006D36DF">
        <w:rPr>
          <w:rFonts w:ascii="Times New Roman" w:hAnsi="Times New Roman"/>
          <w:sz w:val="24"/>
          <w:szCs w:val="24"/>
        </w:rPr>
        <w:t>characteristics,</w:t>
      </w:r>
      <w:r w:rsidR="00F919C2">
        <w:rPr>
          <w:rFonts w:ascii="Times New Roman" w:hAnsi="Times New Roman"/>
          <w:sz w:val="24"/>
          <w:szCs w:val="24"/>
        </w:rPr>
        <w:t xml:space="preserve"> who participat</w:t>
      </w:r>
      <w:r>
        <w:rPr>
          <w:rFonts w:ascii="Times New Roman" w:hAnsi="Times New Roman"/>
          <w:sz w:val="24"/>
          <w:szCs w:val="24"/>
        </w:rPr>
        <w:t>ed</w:t>
      </w:r>
      <w:r w:rsidR="00F919C2">
        <w:rPr>
          <w:rFonts w:ascii="Times New Roman" w:hAnsi="Times New Roman"/>
          <w:sz w:val="24"/>
          <w:szCs w:val="24"/>
        </w:rPr>
        <w:t xml:space="preserve"> in the age 42 survey and had degree and school type information. </w:t>
      </w:r>
      <w:r w:rsidR="006D36DF">
        <w:rPr>
          <w:rFonts w:ascii="Times New Roman" w:hAnsi="Times New Roman"/>
          <w:sz w:val="24"/>
          <w:szCs w:val="24"/>
        </w:rPr>
        <w:t xml:space="preserve">Cohort members resident in Scotland were excluded because of Scotland’s distinct system of qualifications. </w:t>
      </w:r>
      <w:r w:rsidR="003276AF">
        <w:rPr>
          <w:rFonts w:ascii="Times New Roman" w:hAnsi="Times New Roman"/>
          <w:sz w:val="24"/>
          <w:szCs w:val="24"/>
        </w:rPr>
        <w:t xml:space="preserve">All reported analyses are averaged across </w:t>
      </w:r>
      <w:r w:rsidR="008C7B41">
        <w:rPr>
          <w:rFonts w:ascii="Times New Roman" w:hAnsi="Times New Roman"/>
          <w:sz w:val="24"/>
          <w:szCs w:val="24"/>
        </w:rPr>
        <w:t xml:space="preserve">20 </w:t>
      </w:r>
      <w:r w:rsidR="003276AF">
        <w:rPr>
          <w:rFonts w:ascii="Times New Roman" w:hAnsi="Times New Roman"/>
          <w:sz w:val="24"/>
          <w:szCs w:val="24"/>
        </w:rPr>
        <w:t xml:space="preserve">replicates based upon Rubin’s </w:t>
      </w:r>
      <w:r w:rsidR="003276AF">
        <w:rPr>
          <w:rFonts w:ascii="Times New Roman" w:hAnsi="Times New Roman"/>
          <w:sz w:val="24"/>
          <w:szCs w:val="24"/>
        </w:rPr>
        <w:lastRenderedPageBreak/>
        <w:t xml:space="preserve">Rule for the efficiency of estimation under a reported degree of missingness across the whole data of around 0.20 </w:t>
      </w:r>
      <w:r w:rsidR="00592FC7">
        <w:rPr>
          <w:rFonts w:ascii="Times New Roman" w:hAnsi="Times New Roman"/>
          <w:sz w:val="24"/>
          <w:szCs w:val="24"/>
        </w:rPr>
        <w:fldChar w:fldCharType="begin"/>
      </w:r>
      <w:r w:rsidR="003276AF">
        <w:rPr>
          <w:rFonts w:ascii="Times New Roman" w:hAnsi="Times New Roman"/>
          <w:sz w:val="24"/>
          <w:szCs w:val="24"/>
        </w:rPr>
        <w:instrText xml:space="preserve"> ADDIN EN.CITE &lt;EndNote&gt;&lt;Cite&gt;&lt;Author&gt;Little&lt;/Author&gt;&lt;Year&gt;1987&lt;/Year&gt;&lt;RecNum&gt;1529&lt;/RecNum&gt;&lt;record&gt;&lt;rec-number&gt;1529&lt;/rec-number&gt;&lt;foreign-keys&gt;&lt;key app="EN" db-id="aeretdtfgatxzketrem5pp9n9d2vvexz5rvr"&gt;1529&lt;/key&gt;&lt;/foreign-keys&gt;&lt;ref-type name="Generic"&gt;13&lt;/ref-type&gt;&lt;contributors&gt;&lt;authors&gt;&lt;author&gt;Little, Roderick J. A.&lt;/author&gt;&lt;author&gt;Rubin, D. B.&lt;/author&gt;&lt;/authors&gt;&lt;/contributors&gt;&lt;titles&gt;&lt;title&gt;Statistical analysis with incomplete data&lt;/title&gt;&lt;/titles&gt;&lt;dates&gt;&lt;year&gt;1987&lt;/year&gt;&lt;/dates&gt;&lt;pub-location&gt;New York&lt;/pub-location&gt;&lt;publisher&gt;Wiley&lt;/publisher&gt;&lt;urls&gt;&lt;/urls&gt;&lt;/record&gt;&lt;/Cite&gt;&lt;/EndNote&gt;</w:instrText>
      </w:r>
      <w:r w:rsidR="00592FC7">
        <w:rPr>
          <w:rFonts w:ascii="Times New Roman" w:hAnsi="Times New Roman"/>
          <w:sz w:val="24"/>
          <w:szCs w:val="24"/>
        </w:rPr>
        <w:fldChar w:fldCharType="separate"/>
      </w:r>
      <w:r w:rsidR="003276AF">
        <w:rPr>
          <w:rFonts w:ascii="Times New Roman" w:hAnsi="Times New Roman"/>
          <w:sz w:val="24"/>
          <w:szCs w:val="24"/>
        </w:rPr>
        <w:t>(Little &amp; Rubin 1987)</w:t>
      </w:r>
      <w:r w:rsidR="00592FC7">
        <w:rPr>
          <w:rFonts w:ascii="Times New Roman" w:hAnsi="Times New Roman"/>
          <w:sz w:val="24"/>
          <w:szCs w:val="24"/>
        </w:rPr>
        <w:fldChar w:fldCharType="end"/>
      </w:r>
      <w:r w:rsidR="003276AF">
        <w:rPr>
          <w:rFonts w:ascii="Times New Roman" w:hAnsi="Times New Roman"/>
          <w:sz w:val="24"/>
          <w:szCs w:val="24"/>
        </w:rPr>
        <w:t xml:space="preserve">. </w:t>
      </w:r>
    </w:p>
    <w:p w:rsidR="000930C2" w:rsidRDefault="003276AF" w:rsidP="00A16BAE">
      <w:pPr>
        <w:rPr>
          <w:rFonts w:ascii="Times New Roman" w:hAnsi="Times New Roman"/>
          <w:sz w:val="24"/>
          <w:szCs w:val="24"/>
        </w:rPr>
      </w:pPr>
      <w:r>
        <w:rPr>
          <w:rFonts w:ascii="Times New Roman" w:hAnsi="Times New Roman"/>
          <w:sz w:val="24"/>
          <w:szCs w:val="24"/>
        </w:rPr>
        <w:t xml:space="preserve">The outcome or dependent variable is degree attainment by the age of 42, summarised in three categories (no degree/ degree/ elite degree). This is based on a retrospective question asked at the age 42 survey in 2012. This asked respondents who had a degree which institution they received their first degree from. This information was not available in previous waves of the study. </w:t>
      </w:r>
      <w:r w:rsidR="00030D6C">
        <w:rPr>
          <w:rFonts w:ascii="Times New Roman" w:hAnsi="Times New Roman"/>
          <w:sz w:val="24"/>
          <w:szCs w:val="24"/>
        </w:rPr>
        <w:t>Our measure of an elite university is based on the  Russell Group</w:t>
      </w:r>
      <w:r w:rsidR="00030D6C">
        <w:rPr>
          <w:rStyle w:val="EndnoteReference"/>
          <w:rFonts w:ascii="Times New Roman" w:hAnsi="Times New Roman"/>
          <w:sz w:val="24"/>
          <w:szCs w:val="24"/>
        </w:rPr>
        <w:endnoteReference w:id="3"/>
      </w:r>
      <w:r w:rsidR="00030D6C">
        <w:rPr>
          <w:rFonts w:ascii="Times New Roman" w:hAnsi="Times New Roman"/>
          <w:sz w:val="24"/>
          <w:szCs w:val="24"/>
        </w:rPr>
        <w:t xml:space="preserve"> of universities, which promotes itself as representing the leading UK universities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&lt;EndNote&gt;&lt;Cite&gt;&lt;Author&gt;Boliver&lt;/Author&gt;&lt;Year&gt;2013&lt;/Year&gt;&lt;RecNum&gt;1314&lt;/RecNum&gt;&lt;record&gt;&lt;rec-number&gt;1314&lt;/rec-number&gt;&lt;foreign-keys&gt;&lt;key app="EN" db-id="aeretdtfgatxzketrem5pp9n9d2vvexz5rvr"&gt;1314&lt;/key&gt;&lt;/foreign-keys&gt;&lt;ref-type name="Journal Article"&gt;17&lt;/ref-type&gt;&lt;contributors&gt;&lt;authors&gt;&lt;author&gt;Boliver, Vikki&lt;/author&gt;&lt;/authors&gt;&lt;/contributors&gt;&lt;titles&gt;&lt;title&gt;How fair is access to more prestigious UK universities?&lt;/title&gt;&lt;secondary-title&gt;The British journal of sociology&lt;/secondary-title&gt;&lt;/titles&gt;&lt;periodical&gt;&lt;full-title&gt;The British journal of sociology&lt;/full-title&gt;&lt;/periodical&gt;&lt;pages&gt;344-364&lt;/pages&gt;&lt;volume&gt;64&lt;/volume&gt;&lt;number&gt;2&lt;/number&gt;&lt;dates&gt;&lt;year&gt;2013&lt;/year&gt;&lt;/dates&gt;&lt;isbn&gt;1468-4446&lt;/isbn&gt;&lt;urls&gt;&lt;/urls&gt;&lt;/record&gt;&lt;/Cite&gt;&lt;/EndNote&gt;</w:instrText>
      </w:r>
      <w:r w:rsidR="00592FC7">
        <w:rPr>
          <w:rFonts w:ascii="Times New Roman" w:hAnsi="Times New Roman"/>
          <w:sz w:val="24"/>
          <w:szCs w:val="24"/>
        </w:rPr>
        <w:fldChar w:fldCharType="separate"/>
      </w:r>
      <w:r w:rsidR="00030D6C">
        <w:rPr>
          <w:rFonts w:ascii="Times New Roman" w:hAnsi="Times New Roman"/>
          <w:sz w:val="24"/>
          <w:szCs w:val="24"/>
        </w:rPr>
        <w:t>(Boliver 2013)</w:t>
      </w:r>
      <w:r w:rsidR="00592FC7">
        <w:rPr>
          <w:rFonts w:ascii="Times New Roman" w:hAnsi="Times New Roman"/>
          <w:sz w:val="24"/>
          <w:szCs w:val="24"/>
        </w:rPr>
        <w:fldChar w:fldCharType="end"/>
      </w:r>
      <w:r w:rsidR="00030D6C">
        <w:rPr>
          <w:rStyle w:val="EndnoteReference"/>
          <w:rFonts w:ascii="Times New Roman" w:hAnsi="Times New Roman"/>
          <w:sz w:val="24"/>
          <w:szCs w:val="24"/>
        </w:rPr>
        <w:endnoteReference w:id="4"/>
      </w:r>
      <w:r w:rsidR="00030D6C">
        <w:rPr>
          <w:rFonts w:ascii="Times New Roman" w:hAnsi="Times New Roman"/>
          <w:sz w:val="24"/>
          <w:szCs w:val="24"/>
        </w:rPr>
        <w:t>.</w:t>
      </w:r>
      <w:r>
        <w:rPr>
          <w:rFonts w:ascii="Times New Roman" w:hAnsi="Times New Roman"/>
          <w:sz w:val="24"/>
          <w:szCs w:val="24"/>
        </w:rPr>
        <w:t xml:space="preserve"> We acknowledge the element of arbitrariness in this measure. We considered a more restrictive definition of elite higher education (e.g. Oxbridge) but this would have led to insufficient numbers for robust analysis. We include anyone gaining a degree awarded by a polytechnic within the ordinary degree category. </w:t>
      </w:r>
    </w:p>
    <w:p w:rsidR="003276AF" w:rsidRDefault="003276AF" w:rsidP="00A16BAE">
      <w:pPr>
        <w:rPr>
          <w:rFonts w:ascii="Times New Roman" w:hAnsi="Times New Roman"/>
          <w:sz w:val="24"/>
          <w:szCs w:val="24"/>
        </w:rPr>
      </w:pPr>
      <w:r>
        <w:rPr>
          <w:rFonts w:ascii="Times New Roman" w:hAnsi="Times New Roman"/>
          <w:sz w:val="24"/>
          <w:szCs w:val="24"/>
        </w:rPr>
        <w:t xml:space="preserve">We use multinomial logistic regression to model the log odds of falling into categories of the dependent variable for various linear combinations of our explanatory or predictor variables </w:t>
      </w:r>
      <w:r w:rsidR="00592FC7">
        <w:rPr>
          <w:rFonts w:ascii="Times New Roman" w:hAnsi="Times New Roman"/>
          <w:sz w:val="24"/>
          <w:szCs w:val="24"/>
        </w:rPr>
        <w:fldChar w:fldCharType="begin"/>
      </w:r>
      <w:r>
        <w:rPr>
          <w:rFonts w:ascii="Times New Roman" w:hAnsi="Times New Roman"/>
          <w:sz w:val="24"/>
          <w:szCs w:val="24"/>
        </w:rPr>
        <w:instrText xml:space="preserve"> ADDIN EN.CITE &lt;EndNote&gt;&lt;Cite&gt;&lt;Author&gt;Agresti&lt;/Author&gt;&lt;Year&gt;2002&lt;/Year&gt;&lt;RecNum&gt;1523&lt;/RecNum&gt;&lt;record&gt;&lt;rec-number&gt;1523&lt;/rec-number&gt;&lt;foreign-keys&gt;&lt;key app="EN" db-id="aeretdtfgatxzketrem5pp9n9d2vvexz5rvr"&gt;1523&lt;/key&gt;&lt;/foreign-keys&gt;&lt;ref-type name="Book Section"&gt;5&lt;/ref-type&gt;&lt;contributors&gt;&lt;authors&gt;&lt;author&gt;Agresti, Alan&lt;/author&gt;&lt;/authors&gt;&lt;/contributors&gt;&lt;titles&gt;&lt;title&gt;Logit Models for Multinomial Responses. Chapter 7 &lt;/title&gt;&lt;secondary-title&gt;Categorical data analysis&lt;/secondary-title&gt;&lt;/titles&gt;&lt;volume&gt;359&lt;/volume&gt;&lt;dates&gt;&lt;year&gt;2002&lt;/year&gt;&lt;/dates&gt;&lt;pub-location&gt;New York&lt;/pub-location&gt;&lt;publisher&gt;John Wiley &amp;amp; Sons&lt;/publisher&gt;&lt;isbn&gt;0471360937&lt;/isbn&gt;&lt;urls&gt;&lt;/urls&gt;&lt;/record&gt;&lt;/Cite&gt;&lt;/EndNote&gt;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(Agresti 2002)</w:t>
      </w:r>
      <w:r w:rsidR="00592FC7">
        <w:rPr>
          <w:rFonts w:ascii="Times New Roman" w:hAnsi="Times New Roman"/>
          <w:sz w:val="24"/>
          <w:szCs w:val="24"/>
        </w:rPr>
        <w:fldChar w:fldCharType="end"/>
      </w:r>
      <w:r>
        <w:rPr>
          <w:rFonts w:ascii="Times New Roman" w:hAnsi="Times New Roman"/>
          <w:sz w:val="24"/>
          <w:szCs w:val="24"/>
        </w:rPr>
        <w:t xml:space="preserve">. We exploit the longitudinal nature of the data by presenting a series of models introducing childhood attainment at 5, 10 and 16 </w:t>
      </w:r>
      <w:r w:rsidRPr="005B1B5C">
        <w:rPr>
          <w:rFonts w:ascii="Times New Roman" w:hAnsi="Times New Roman"/>
          <w:sz w:val="24"/>
          <w:szCs w:val="24"/>
        </w:rPr>
        <w:t xml:space="preserve">sequentially. BCS70 is particularly rich in measures of cognition. We exclude the cognitive measures that were administered to a random subsample of 10% of cases at 22 months and 42 months but make use of the full set of cognitive tests at the ages of </w:t>
      </w:r>
      <w:r w:rsidR="008C7B41">
        <w:rPr>
          <w:rFonts w:ascii="Times New Roman" w:hAnsi="Times New Roman"/>
          <w:sz w:val="24"/>
          <w:szCs w:val="24"/>
        </w:rPr>
        <w:t>5, 10</w:t>
      </w:r>
      <w:r w:rsidRPr="005B1B5C">
        <w:rPr>
          <w:rFonts w:ascii="Times New Roman" w:hAnsi="Times New Roman"/>
          <w:sz w:val="24"/>
          <w:szCs w:val="24"/>
        </w:rPr>
        <w:t xml:space="preserve"> and 16.</w:t>
      </w:r>
      <w:r>
        <w:rPr>
          <w:rFonts w:ascii="Times New Roman" w:hAnsi="Times New Roman"/>
          <w:sz w:val="24"/>
          <w:szCs w:val="24"/>
        </w:rPr>
        <w:t xml:space="preserve"> We use varimax Principal Components Analysis (PCA) (Krzanowski, 1988) to extract a single main component score for cognition using all available tests at each age. Cronbach’s Alpha for these age-specific measures ranged between 0.6 and 0.9</w:t>
      </w:r>
      <w:r w:rsidR="00101585">
        <w:rPr>
          <w:rFonts w:ascii="Times New Roman" w:hAnsi="Times New Roman"/>
          <w:sz w:val="24"/>
          <w:szCs w:val="24"/>
        </w:rPr>
        <w:t xml:space="preserve">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&lt;EndNote&gt;&lt;Cite&gt;&lt;Author&gt;Parsons&lt;/Author&gt;&lt;Year&gt;2014 in press&lt;/Year&gt;&lt;RecNum&gt;1327&lt;/RecNum&gt;&lt;record&gt;&lt;rec-number&gt;1327&lt;/rec-number&gt;&lt;foreign-keys&gt;&lt;key app="EN" db-id="aeretdtfgatxzketrem5pp9n9d2vvexz5rvr"&gt;1327&lt;/key&gt;&lt;/foreign-keys&gt;&lt;ref-type name="Journal Article"&gt;17&lt;/ref-type&gt;&lt;contributors&gt;&lt;authors&gt;&lt;author&gt;Parsons, S.&lt;/author&gt;&lt;/authors&gt;&lt;/contributors&gt;&lt;titles&gt;&lt;title&gt;Childhood cognition in the 1970 British Cohort Study &lt;/title&gt;&lt;secondary-title&gt;CLS Working Papers&lt;/secondary-title&gt;&lt;/titles&gt;&lt;periodical&gt;&lt;full-title&gt;CLS Working Papers&lt;/full-title&gt;&lt;/periodical&gt;&lt;dates&gt;&lt;year&gt;2014 in press&lt;/year&gt;&lt;/dates&gt;&lt;urls&gt;&lt;/urls&gt;&lt;/record&gt;&lt;/Cite&gt;&lt;/EndNote&gt;</w:instrText>
      </w:r>
      <w:r w:rsidR="00592FC7">
        <w:rPr>
          <w:rFonts w:ascii="Times New Roman" w:hAnsi="Times New Roman"/>
          <w:sz w:val="24"/>
          <w:szCs w:val="24"/>
        </w:rPr>
        <w:fldChar w:fldCharType="separate"/>
      </w:r>
      <w:r w:rsidR="00101585">
        <w:rPr>
          <w:rFonts w:ascii="Times New Roman" w:hAnsi="Times New Roman"/>
          <w:sz w:val="24"/>
          <w:szCs w:val="24"/>
        </w:rPr>
        <w:t>(Parsons 2014 in press)</w:t>
      </w:r>
      <w:r w:rsidR="00592FC7">
        <w:rPr>
          <w:rFonts w:ascii="Times New Roman" w:hAnsi="Times New Roman"/>
          <w:sz w:val="24"/>
          <w:szCs w:val="24"/>
        </w:rPr>
        <w:fldChar w:fldCharType="end"/>
      </w:r>
      <w:r>
        <w:rPr>
          <w:rFonts w:ascii="Times New Roman" w:hAnsi="Times New Roman"/>
          <w:sz w:val="24"/>
          <w:szCs w:val="24"/>
        </w:rPr>
        <w:t>.</w:t>
      </w:r>
    </w:p>
    <w:p w:rsidR="003276AF" w:rsidRPr="005B1B5C" w:rsidRDefault="003276AF" w:rsidP="00C66B2B">
      <w:pPr>
        <w:spacing w:after="0" w:line="240" w:lineRule="auto"/>
        <w:rPr>
          <w:rFonts w:ascii="Times New Roman" w:hAnsi="Times New Roman"/>
          <w:sz w:val="24"/>
          <w:szCs w:val="24"/>
        </w:rPr>
      </w:pPr>
      <w:r>
        <w:rPr>
          <w:rFonts w:ascii="Times New Roman" w:hAnsi="Times New Roman"/>
          <w:sz w:val="24"/>
          <w:szCs w:val="24"/>
        </w:rPr>
        <w:t xml:space="preserve">Our modelling strategy unfolds across </w:t>
      </w:r>
      <w:r w:rsidR="00030D6C">
        <w:rPr>
          <w:rFonts w:ascii="Times New Roman" w:hAnsi="Times New Roman"/>
          <w:sz w:val="24"/>
          <w:szCs w:val="24"/>
        </w:rPr>
        <w:t xml:space="preserve">six </w:t>
      </w:r>
      <w:r>
        <w:rPr>
          <w:rFonts w:ascii="Times New Roman" w:hAnsi="Times New Roman"/>
          <w:sz w:val="24"/>
          <w:szCs w:val="24"/>
        </w:rPr>
        <w:t xml:space="preserve">models (numbered 1 through </w:t>
      </w:r>
      <w:r w:rsidR="00030D6C">
        <w:rPr>
          <w:rFonts w:ascii="Times New Roman" w:hAnsi="Times New Roman"/>
          <w:sz w:val="24"/>
          <w:szCs w:val="24"/>
        </w:rPr>
        <w:t>6</w:t>
      </w:r>
      <w:r>
        <w:rPr>
          <w:rFonts w:ascii="Times New Roman" w:hAnsi="Times New Roman"/>
          <w:sz w:val="24"/>
          <w:szCs w:val="24"/>
        </w:rPr>
        <w:t>) which capture distinct stages of the life course in cumulative manner. Model 1 begins with an account of cohort member characteristics at birth as well as indicators of economic, cultural and parental educational background. The measures of cultural resources we use here reflect the importance of books and reading in previous research on cultural capital. Model</w:t>
      </w:r>
      <w:r w:rsidR="00425265">
        <w:rPr>
          <w:rFonts w:ascii="Times New Roman" w:hAnsi="Times New Roman"/>
          <w:sz w:val="24"/>
          <w:szCs w:val="24"/>
        </w:rPr>
        <w:t xml:space="preserve"> 2 </w:t>
      </w:r>
      <w:r>
        <w:rPr>
          <w:rFonts w:ascii="Times New Roman" w:hAnsi="Times New Roman"/>
          <w:sz w:val="24"/>
          <w:szCs w:val="24"/>
        </w:rPr>
        <w:t>adds cogniti</w:t>
      </w:r>
      <w:r w:rsidR="00425265">
        <w:rPr>
          <w:rFonts w:ascii="Times New Roman" w:hAnsi="Times New Roman"/>
          <w:sz w:val="24"/>
          <w:szCs w:val="24"/>
        </w:rPr>
        <w:t>ve</w:t>
      </w:r>
      <w:r>
        <w:rPr>
          <w:rFonts w:ascii="Times New Roman" w:hAnsi="Times New Roman"/>
          <w:sz w:val="24"/>
          <w:szCs w:val="24"/>
        </w:rPr>
        <w:t xml:space="preserve"> scores at age 5 years, </w:t>
      </w:r>
      <w:r w:rsidR="00425265">
        <w:rPr>
          <w:rFonts w:ascii="Times New Roman" w:hAnsi="Times New Roman"/>
          <w:sz w:val="24"/>
          <w:szCs w:val="24"/>
        </w:rPr>
        <w:t xml:space="preserve">and </w:t>
      </w:r>
      <w:r>
        <w:rPr>
          <w:rFonts w:ascii="Times New Roman" w:hAnsi="Times New Roman"/>
          <w:sz w:val="24"/>
          <w:szCs w:val="24"/>
        </w:rPr>
        <w:t>model 3 adds cogniti</w:t>
      </w:r>
      <w:r w:rsidR="00425265">
        <w:rPr>
          <w:rFonts w:ascii="Times New Roman" w:hAnsi="Times New Roman"/>
          <w:sz w:val="24"/>
          <w:szCs w:val="24"/>
        </w:rPr>
        <w:t>ve</w:t>
      </w:r>
      <w:r>
        <w:rPr>
          <w:rFonts w:ascii="Times New Roman" w:hAnsi="Times New Roman"/>
          <w:sz w:val="24"/>
          <w:szCs w:val="24"/>
        </w:rPr>
        <w:t xml:space="preserve"> scores </w:t>
      </w:r>
      <w:r w:rsidR="00425265">
        <w:rPr>
          <w:rFonts w:ascii="Times New Roman" w:hAnsi="Times New Roman"/>
          <w:sz w:val="24"/>
          <w:szCs w:val="24"/>
        </w:rPr>
        <w:t>at age 10.</w:t>
      </w:r>
      <w:r>
        <w:rPr>
          <w:rFonts w:ascii="Times New Roman" w:hAnsi="Times New Roman"/>
          <w:sz w:val="24"/>
          <w:szCs w:val="24"/>
        </w:rPr>
        <w:t xml:space="preserve"> </w:t>
      </w:r>
      <w:r w:rsidR="00425265">
        <w:rPr>
          <w:rFonts w:ascii="Times New Roman" w:hAnsi="Times New Roman"/>
          <w:sz w:val="24"/>
          <w:szCs w:val="24"/>
        </w:rPr>
        <w:t>M</w:t>
      </w:r>
      <w:r>
        <w:rPr>
          <w:rFonts w:ascii="Times New Roman" w:hAnsi="Times New Roman"/>
          <w:sz w:val="24"/>
          <w:szCs w:val="24"/>
        </w:rPr>
        <w:t xml:space="preserve">odel 4 </w:t>
      </w:r>
      <w:r w:rsidR="00425265">
        <w:rPr>
          <w:rFonts w:ascii="Times New Roman" w:hAnsi="Times New Roman"/>
          <w:sz w:val="24"/>
          <w:szCs w:val="24"/>
        </w:rPr>
        <w:t>includes</w:t>
      </w:r>
      <w:r>
        <w:rPr>
          <w:rFonts w:ascii="Times New Roman" w:hAnsi="Times New Roman"/>
          <w:sz w:val="24"/>
          <w:szCs w:val="24"/>
        </w:rPr>
        <w:t xml:space="preserve"> secondary school type, and </w:t>
      </w:r>
      <w:r w:rsidR="00101585">
        <w:rPr>
          <w:rFonts w:ascii="Times New Roman" w:hAnsi="Times New Roman"/>
          <w:sz w:val="24"/>
          <w:szCs w:val="24"/>
        </w:rPr>
        <w:t>model 5</w:t>
      </w:r>
      <w:r>
        <w:rPr>
          <w:rFonts w:ascii="Times New Roman" w:hAnsi="Times New Roman"/>
          <w:sz w:val="24"/>
          <w:szCs w:val="24"/>
        </w:rPr>
        <w:t xml:space="preserve"> includes cogniti</w:t>
      </w:r>
      <w:r w:rsidR="00425265">
        <w:rPr>
          <w:rFonts w:ascii="Times New Roman" w:hAnsi="Times New Roman"/>
          <w:sz w:val="24"/>
          <w:szCs w:val="24"/>
        </w:rPr>
        <w:t>ve</w:t>
      </w:r>
      <w:r>
        <w:rPr>
          <w:rFonts w:ascii="Times New Roman" w:hAnsi="Times New Roman"/>
          <w:sz w:val="24"/>
          <w:szCs w:val="24"/>
        </w:rPr>
        <w:t xml:space="preserve"> scores and ‘point scores’ for </w:t>
      </w:r>
      <w:r w:rsidR="00425265">
        <w:rPr>
          <w:rFonts w:ascii="Times New Roman" w:hAnsi="Times New Roman"/>
          <w:sz w:val="24"/>
          <w:szCs w:val="24"/>
        </w:rPr>
        <w:t>attainment in public examinations</w:t>
      </w:r>
      <w:r>
        <w:rPr>
          <w:rFonts w:ascii="Times New Roman" w:hAnsi="Times New Roman"/>
          <w:sz w:val="24"/>
          <w:szCs w:val="24"/>
        </w:rPr>
        <w:t xml:space="preserve"> at age 16. </w:t>
      </w:r>
      <w:r w:rsidR="00101585">
        <w:rPr>
          <w:rFonts w:ascii="Times New Roman" w:hAnsi="Times New Roman"/>
          <w:sz w:val="24"/>
          <w:szCs w:val="24"/>
        </w:rPr>
        <w:t xml:space="preserve">The final model includes post-compulsory academic qualifications. </w:t>
      </w:r>
      <w:r>
        <w:rPr>
          <w:rFonts w:ascii="Times New Roman" w:hAnsi="Times New Roman"/>
          <w:sz w:val="24"/>
          <w:szCs w:val="24"/>
        </w:rPr>
        <w:t>The detail of the content of these predictor variables as they are introduced under each modelling phase is described below:</w:t>
      </w:r>
    </w:p>
    <w:p w:rsidR="003276AF" w:rsidRDefault="003276AF" w:rsidP="00A16BAE">
      <w:pPr>
        <w:rPr>
          <w:rFonts w:ascii="Times New Roman" w:hAnsi="Times New Roman"/>
          <w:b/>
          <w:sz w:val="24"/>
          <w:szCs w:val="24"/>
        </w:rPr>
      </w:pPr>
    </w:p>
    <w:p w:rsidR="003276AF" w:rsidRDefault="003276AF" w:rsidP="00A16BAE">
      <w:pPr>
        <w:rPr>
          <w:rFonts w:ascii="Times New Roman" w:hAnsi="Times New Roman"/>
          <w:b/>
          <w:sz w:val="24"/>
          <w:szCs w:val="24"/>
        </w:rPr>
      </w:pPr>
      <w:r w:rsidRPr="00CD6447">
        <w:rPr>
          <w:rFonts w:ascii="Times New Roman" w:hAnsi="Times New Roman"/>
          <w:b/>
          <w:sz w:val="24"/>
          <w:szCs w:val="24"/>
        </w:rPr>
        <w:t>Model 1: Birth characteristics and family background</w:t>
      </w:r>
    </w:p>
    <w:p w:rsidR="003276AF" w:rsidRPr="00044D35" w:rsidRDefault="003276AF" w:rsidP="00044D35">
      <w:pPr>
        <w:spacing w:after="0" w:line="240" w:lineRule="auto"/>
        <w:rPr>
          <w:rFonts w:ascii="Times New Roman" w:hAnsi="Times New Roman"/>
          <w:b/>
          <w:i/>
          <w:sz w:val="24"/>
          <w:szCs w:val="24"/>
        </w:rPr>
      </w:pPr>
      <w:r>
        <w:rPr>
          <w:rFonts w:ascii="Times New Roman" w:hAnsi="Times New Roman"/>
          <w:b/>
          <w:i/>
          <w:sz w:val="24"/>
          <w:szCs w:val="24"/>
        </w:rPr>
        <w:t>Birth characteristics</w:t>
      </w:r>
    </w:p>
    <w:p w:rsidR="003276AF" w:rsidRDefault="003276AF" w:rsidP="00044D35">
      <w:pPr>
        <w:spacing w:after="0" w:line="240" w:lineRule="auto"/>
        <w:rPr>
          <w:rFonts w:ascii="Times New Roman" w:hAnsi="Times New Roman"/>
          <w:sz w:val="24"/>
          <w:szCs w:val="24"/>
        </w:rPr>
      </w:pPr>
      <w:r w:rsidRPr="008727C3">
        <w:rPr>
          <w:rFonts w:ascii="Times New Roman" w:hAnsi="Times New Roman"/>
          <w:sz w:val="24"/>
          <w:szCs w:val="24"/>
        </w:rPr>
        <w:t>Sex</w:t>
      </w:r>
      <w:r>
        <w:rPr>
          <w:rFonts w:ascii="Times New Roman" w:hAnsi="Times New Roman"/>
          <w:sz w:val="24"/>
          <w:szCs w:val="24"/>
        </w:rPr>
        <w:t xml:space="preserve"> (1970)</w:t>
      </w:r>
    </w:p>
    <w:p w:rsidR="003276AF" w:rsidRDefault="003276AF" w:rsidP="00044D35">
      <w:pPr>
        <w:spacing w:after="0" w:line="240" w:lineRule="auto"/>
        <w:rPr>
          <w:rFonts w:ascii="Times New Roman" w:hAnsi="Times New Roman"/>
          <w:sz w:val="24"/>
          <w:szCs w:val="24"/>
        </w:rPr>
      </w:pPr>
    </w:p>
    <w:p w:rsidR="003276AF" w:rsidRDefault="003276AF" w:rsidP="00044D35">
      <w:pPr>
        <w:spacing w:after="0" w:line="240" w:lineRule="auto"/>
        <w:rPr>
          <w:rFonts w:ascii="Times New Roman" w:hAnsi="Times New Roman"/>
          <w:sz w:val="24"/>
          <w:szCs w:val="24"/>
        </w:rPr>
      </w:pPr>
      <w:r>
        <w:rPr>
          <w:rFonts w:ascii="Times New Roman" w:hAnsi="Times New Roman"/>
          <w:sz w:val="24"/>
          <w:szCs w:val="24"/>
        </w:rPr>
        <w:t xml:space="preserve">Birth weight (1970): </w:t>
      </w:r>
      <w:r w:rsidR="00101585">
        <w:rPr>
          <w:rFonts w:ascii="Times New Roman" w:hAnsi="Times New Roman"/>
          <w:sz w:val="24"/>
          <w:szCs w:val="24"/>
        </w:rPr>
        <w:t>Low b</w:t>
      </w:r>
      <w:r>
        <w:rPr>
          <w:rFonts w:ascii="Times New Roman" w:hAnsi="Times New Roman"/>
          <w:sz w:val="24"/>
          <w:szCs w:val="24"/>
        </w:rPr>
        <w:t xml:space="preserve">irth weight is an indicator of prenatal disadvantage </w:t>
      </w:r>
      <w:r w:rsidR="00592FC7">
        <w:rPr>
          <w:rFonts w:ascii="Times New Roman" w:hAnsi="Times New Roman"/>
          <w:sz w:val="24"/>
          <w:szCs w:val="24"/>
        </w:rPr>
        <w:fldChar w:fldCharType="begin"/>
      </w:r>
      <w:r>
        <w:rPr>
          <w:rFonts w:ascii="Times New Roman" w:hAnsi="Times New Roman"/>
          <w:sz w:val="24"/>
          <w:szCs w:val="24"/>
        </w:rPr>
        <w:instrText xml:space="preserve"> ADDIN EN.CITE &lt;EndNote&gt;&lt;Cite&gt;&lt;Author&gt;Power&lt;/Author&gt;&lt;Year&gt;1991&lt;/Year&gt;&lt;RecNum&gt;1527&lt;/RecNum&gt;&lt;record&gt;&lt;rec-number&gt;1527&lt;/rec-number&gt;&lt;foreign-keys&gt;&lt;key app="EN" db-id="aeretdtfgatxzketrem5pp9n9d2vvexz5rvr"&gt;1527&lt;/key&gt;&lt;/foreign-keys&gt;&lt;ref-type name="Book"&gt;6&lt;/ref-type&gt;&lt;contributors&gt;&lt;authors&gt;&lt;author&gt;Power, Chris&lt;/author&gt;&lt;author&gt;Manor, Orly&lt;/author&gt;&lt;author&gt;Fox, John&lt;/author&gt;&lt;/authors&gt;&lt;/contributors&gt;&lt;titles&gt;&lt;title&gt;Health and class: the early years&lt;/title&gt;&lt;/titles&gt;&lt;dates&gt;&lt;year&gt;1991&lt;/year&gt;&lt;/dates&gt;&lt;publisher&gt;Chapman &amp;amp; Hall&lt;/publisher&gt;&lt;isbn&gt;0412415704&lt;/isbn&gt;&lt;urls&gt;&lt;/urls&gt;&lt;/record&gt;&lt;/Cite&gt;&lt;/EndNote&gt;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(Power et al. 1991)</w:t>
      </w:r>
      <w:r w:rsidR="00592FC7">
        <w:rPr>
          <w:rFonts w:ascii="Times New Roman" w:hAnsi="Times New Roman"/>
          <w:sz w:val="24"/>
          <w:szCs w:val="24"/>
        </w:rPr>
        <w:fldChar w:fldCharType="end"/>
      </w:r>
      <w:r>
        <w:rPr>
          <w:rFonts w:ascii="Times New Roman" w:hAnsi="Times New Roman"/>
          <w:sz w:val="24"/>
          <w:szCs w:val="24"/>
        </w:rPr>
        <w:t>.</w:t>
      </w:r>
    </w:p>
    <w:p w:rsidR="003276AF" w:rsidRDefault="003276AF" w:rsidP="00044D35">
      <w:pPr>
        <w:spacing w:after="0" w:line="240" w:lineRule="auto"/>
        <w:rPr>
          <w:rFonts w:ascii="Times New Roman" w:hAnsi="Times New Roman"/>
          <w:sz w:val="24"/>
          <w:szCs w:val="24"/>
        </w:rPr>
      </w:pPr>
    </w:p>
    <w:p w:rsidR="003276AF" w:rsidRDefault="003276AF" w:rsidP="00044D35">
      <w:pPr>
        <w:spacing w:after="0" w:line="240" w:lineRule="auto"/>
        <w:rPr>
          <w:rFonts w:ascii="Times New Roman" w:hAnsi="Times New Roman"/>
          <w:sz w:val="24"/>
          <w:szCs w:val="24"/>
        </w:rPr>
      </w:pPr>
      <w:r>
        <w:rPr>
          <w:rFonts w:ascii="Times New Roman" w:hAnsi="Times New Roman"/>
          <w:sz w:val="24"/>
          <w:szCs w:val="24"/>
        </w:rPr>
        <w:t xml:space="preserve">Position in birth order (1970): Parity is a well-established predictor of educational chances, with an advantage for children higher up the birth order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&lt;EndNote&gt;&lt;Cite&gt;&lt;Author&gt;Nisbet&lt;/Author&gt;&lt;Year&gt;1953&lt;/Year&gt;&lt;RecNum&gt;238&lt;/RecNum&gt;&lt;record&gt;&lt;rec-number&gt;238&lt;/rec-number&gt;&lt;foreign-keys&gt;&lt;key app="EN" db-id="aeretdtfgatxzketrem5pp9n9d2vvexz5rvr"&gt;238&lt;/key&gt;&lt;key app="ENWeb" db-id="RbipIQrtmCQAAE7Y3gM"&gt;239&lt;/key&gt;&lt;/foreign-keys&gt;&lt;ref-type name="Journal Article"&gt;17&lt;/ref-type&gt;&lt;contributors&gt;&lt;authors&gt;&lt;author&gt;Nisbet, J.&lt;/author&gt;&lt;/authors&gt;&lt;/contributors&gt;&lt;titles&gt;&lt;title&gt;Family Environment and Intelligence&lt;/title&gt;&lt;secondary-title&gt;Eugenics Review&lt;/secondary-title&gt;&lt;alt-title&gt;Eugenics Review&lt;/alt-title&gt;&lt;/titles&gt;&lt;pages&gt;31-42&lt;/pages&gt;&lt;volume&gt;XLV&lt;/volume&gt;&lt;dates&gt;&lt;year&gt;1953&lt;/year&gt;&lt;/dates&gt;&lt;label&gt;nisbetFEI&lt;/label&gt;&lt;urls&gt;&lt;/urls&gt;&lt;/record&gt;&lt;/Cite&gt;&lt;/EndNote&gt;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(Nisbet 1953)</w:t>
      </w:r>
      <w:r w:rsidR="00592FC7">
        <w:rPr>
          <w:rFonts w:ascii="Times New Roman" w:hAnsi="Times New Roman"/>
          <w:sz w:val="24"/>
          <w:szCs w:val="24"/>
        </w:rPr>
        <w:fldChar w:fldCharType="end"/>
      </w:r>
      <w:r>
        <w:rPr>
          <w:rFonts w:ascii="Times New Roman" w:hAnsi="Times New Roman"/>
          <w:sz w:val="24"/>
          <w:szCs w:val="24"/>
        </w:rPr>
        <w:t>.</w:t>
      </w:r>
    </w:p>
    <w:p w:rsidR="003276AF" w:rsidRDefault="003276AF" w:rsidP="00044D35">
      <w:pPr>
        <w:spacing w:after="0" w:line="240" w:lineRule="auto"/>
        <w:rPr>
          <w:rFonts w:ascii="Times New Roman" w:hAnsi="Times New Roman"/>
          <w:sz w:val="24"/>
          <w:szCs w:val="24"/>
        </w:rPr>
      </w:pPr>
    </w:p>
    <w:p w:rsidR="003276AF" w:rsidRDefault="003276AF" w:rsidP="00044D35">
      <w:pPr>
        <w:spacing w:after="0" w:line="240" w:lineRule="auto"/>
        <w:rPr>
          <w:rFonts w:ascii="Times New Roman" w:hAnsi="Times New Roman"/>
          <w:sz w:val="24"/>
          <w:szCs w:val="24"/>
        </w:rPr>
      </w:pPr>
      <w:r>
        <w:rPr>
          <w:rFonts w:ascii="Times New Roman" w:hAnsi="Times New Roman"/>
          <w:sz w:val="24"/>
          <w:szCs w:val="24"/>
        </w:rPr>
        <w:t xml:space="preserve">Age of mother at first birth (1970): Young motherhood is linked to disadvantaged maternal social origins </w:t>
      </w:r>
      <w:r w:rsidR="00592FC7">
        <w:rPr>
          <w:rFonts w:ascii="Times New Roman" w:hAnsi="Times New Roman"/>
          <w:sz w:val="24"/>
          <w:szCs w:val="24"/>
        </w:rPr>
        <w:fldChar w:fldCharType="begin"/>
      </w:r>
      <w:r>
        <w:rPr>
          <w:rFonts w:ascii="Times New Roman" w:hAnsi="Times New Roman"/>
          <w:sz w:val="24"/>
          <w:szCs w:val="24"/>
        </w:rPr>
        <w:instrText xml:space="preserve"> ADDIN EN.CITE &lt;EndNote&gt;&lt;Cite&gt;&lt;Author&gt;Robson&lt;/Author&gt;&lt;Year&gt;2007&lt;/Year&gt;&lt;RecNum&gt;1519&lt;/RecNum&gt;&lt;record&gt;&lt;rec-number&gt;1519&lt;/rec-number&gt;&lt;foreign-keys&gt;&lt;key app="EN" db-id="aeretdtfgatxzketrem5pp9n9d2vvexz5rvr"&gt;1519&lt;/key&gt;&lt;/foreign-keys&gt;&lt;ref-type name="Journal Article"&gt;17&lt;/ref-type&gt;&lt;contributors&gt;&lt;authors&gt;&lt;author&gt;Robson, Karen&lt;/author&gt;&lt;author&gt;Pevalin, David J.&lt;/author&gt;&lt;/authors&gt;&lt;/contributors&gt;&lt;titles&gt;&lt;title&gt;Gender differences in the predictors and socio-economic outcomes of young parenthood in Great Britain&lt;/title&gt;&lt;secondary-title&gt;Research in social stratification and mobility&lt;/secondary-title&gt;&lt;/titles&gt;&lt;periodical&gt;&lt;full-title&gt;Research in social stratification and mobility&lt;/full-title&gt;&lt;/periodical&gt;&lt;pages&gt;205-218&lt;/pages&gt;&lt;volume&gt;25&lt;/volume&gt;&lt;number&gt;3&lt;/number&gt;&lt;dates&gt;&lt;year&gt;2007&lt;/year&gt;&lt;/dates&gt;&lt;isbn&gt;0276-5624&lt;/isbn&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(Robson &amp; Pevalin 2007)</w:t>
      </w:r>
      <w:r w:rsidR="00592FC7">
        <w:rPr>
          <w:rFonts w:ascii="Times New Roman" w:hAnsi="Times New Roman"/>
          <w:sz w:val="24"/>
          <w:szCs w:val="24"/>
        </w:rPr>
        <w:fldChar w:fldCharType="end"/>
      </w:r>
      <w:r>
        <w:rPr>
          <w:rFonts w:ascii="Times New Roman" w:hAnsi="Times New Roman"/>
          <w:sz w:val="24"/>
          <w:szCs w:val="24"/>
        </w:rPr>
        <w:t xml:space="preserve">. The children of older mothers have an advantage in cognitive development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&lt;EndNote&gt;&lt;Cite&gt;&lt;Author&gt;Hawkes&lt;/Author&gt;&lt;Year&gt;2012&lt;/Year&gt;&lt;RecNum&gt;1315&lt;/RecNum&gt;&lt;record&gt;&lt;rec-number&gt;1315&lt;/rec-number&gt;&lt;foreign-keys&gt;&lt;key app="EN" db-id="aeretdtfgatxzketrem5pp9n9d2vvexz5rvr"&gt;1315&lt;/key&gt;&lt;/foreign-keys&gt;&lt;ref-type name="Journal Article"&gt;17&lt;/ref-type&gt;&lt;contributors&gt;&lt;authors&gt;&lt;author&gt;Hawkes, Denise&lt;/author&gt;&lt;author&gt;Joshi, Heather&lt;/author&gt;&lt;/authors&gt;&lt;/contributors&gt;&lt;titles&gt;&lt;title&gt;Age at motherhood and child development: Evidence from the UK Millennium Cohort&lt;/title&gt;&lt;secondary-title&gt;National Institute Economic Review&lt;/secondary-title&gt;&lt;/titles&gt;&lt;periodical&gt;&lt;full-title&gt;National Institute Economic Review&lt;/full-title&gt;&lt;/periodical&gt;&lt;pages&gt;R52-R66&lt;/pages&gt;&lt;volume&gt;222&lt;/volume&gt;&lt;number&gt;1&lt;/number&gt;&lt;dates&gt;&lt;year&gt;2012&lt;/year&gt;&lt;/dates&gt;&lt;isbn&gt;0027-9501&lt;/isbn&gt;&lt;urls&gt;&lt;/urls&gt;&lt;/record&gt;&lt;/Cite&gt;&lt;Cite&gt;&lt;Author&gt;Hawkes&lt;/Author&gt;&lt;RecNum&gt;1520&lt;/RecNum&gt;&lt;record&gt;&lt;rec-number&gt;1520&lt;/rec-number&gt;&lt;foreign-keys&gt;&lt;key app='EN' db-id='aeretdtfgatxzketrem5pp9n9d2vvexz5rvr'&gt;1520&lt;/key&gt;&lt;/foreign-keys&gt;&lt;ref-type name='Journal Article'&gt;17&lt;/ref-type&gt;&lt;contributors&gt;&lt;authors&gt;&lt;author&gt;Hawkes, Denise&lt;/author&gt;&lt;author&gt;Joshi, Heather&lt;/author&gt;&lt;/authors&gt;&lt;/contributors&gt;&lt;titles&gt;&lt;title&gt;Age at motherhood and child development: Evidence from the UK Millennium Cohort&lt;/title&gt;&lt;secondary-title&gt;National Institute Economic Review&lt;/secondary-title&gt;&lt;/titles&gt;&lt;periodical&gt;&lt;full-title&gt;National Institute Economic Review&lt;/full-title&gt;&lt;/periodical&gt;&lt;pages&gt;R52-R66&lt;/pages&gt;&lt;volume&gt;222&lt;/volume&gt;&lt;number&gt;1&lt;/number&gt;&lt;dates&gt;&lt;/dates&gt;&lt;isbn&gt;0027-9501&lt;/isbn&gt;&lt;urls&gt;&lt;/urls&gt;&lt;/record&gt;&lt;/Cite&gt;&lt;/EndNote&gt;</w:instrText>
      </w:r>
      <w:r w:rsidR="00592FC7">
        <w:rPr>
          <w:rFonts w:ascii="Times New Roman" w:hAnsi="Times New Roman"/>
          <w:sz w:val="24"/>
          <w:szCs w:val="24"/>
        </w:rPr>
        <w:fldChar w:fldCharType="separate"/>
      </w:r>
      <w:r w:rsidR="008C7B41">
        <w:rPr>
          <w:rFonts w:ascii="Times New Roman" w:hAnsi="Times New Roman"/>
          <w:sz w:val="24"/>
          <w:szCs w:val="24"/>
        </w:rPr>
        <w:t>(Hawkes &amp; Joshi; 2012)</w:t>
      </w:r>
      <w:r w:rsidR="00592FC7">
        <w:rPr>
          <w:rFonts w:ascii="Times New Roman" w:hAnsi="Times New Roman"/>
          <w:sz w:val="24"/>
          <w:szCs w:val="24"/>
        </w:rPr>
        <w:fldChar w:fldCharType="end"/>
      </w:r>
      <w:r w:rsidR="004D194F">
        <w:rPr>
          <w:rFonts w:ascii="Times New Roman" w:hAnsi="Times New Roman"/>
          <w:sz w:val="24"/>
          <w:szCs w:val="24"/>
        </w:rPr>
        <w:t>.</w:t>
      </w:r>
    </w:p>
    <w:p w:rsidR="00F433F6" w:rsidRDefault="00F433F6" w:rsidP="00044D35">
      <w:pPr>
        <w:spacing w:after="0" w:line="240" w:lineRule="auto"/>
        <w:rPr>
          <w:rFonts w:ascii="Times New Roman" w:hAnsi="Times New Roman"/>
          <w:sz w:val="24"/>
          <w:szCs w:val="24"/>
        </w:rPr>
      </w:pPr>
    </w:p>
    <w:p w:rsidR="00F433F6" w:rsidRDefault="00F433F6" w:rsidP="00044D35">
      <w:pPr>
        <w:spacing w:after="0" w:line="240" w:lineRule="auto"/>
        <w:rPr>
          <w:rFonts w:ascii="Times New Roman" w:hAnsi="Times New Roman"/>
          <w:sz w:val="24"/>
          <w:szCs w:val="24"/>
        </w:rPr>
      </w:pPr>
      <w:r>
        <w:rPr>
          <w:rFonts w:ascii="Times New Roman" w:hAnsi="Times New Roman"/>
          <w:sz w:val="24"/>
          <w:szCs w:val="24"/>
        </w:rPr>
        <w:t>We do not include ethnicity as a category in this analysis, as the proportion of ethnic minorities in BCS70 is very low. Similarly, we do not consider single-parent status at birth due to low numbers.</w:t>
      </w:r>
      <w:r w:rsidR="00F919C2">
        <w:rPr>
          <w:rFonts w:ascii="Times New Roman" w:hAnsi="Times New Roman"/>
          <w:sz w:val="24"/>
          <w:szCs w:val="24"/>
        </w:rPr>
        <w:t xml:space="preserve"> </w:t>
      </w:r>
      <w:r w:rsidR="00F95691" w:rsidRPr="00F95691">
        <w:rPr>
          <w:rFonts w:ascii="Times New Roman" w:hAnsi="Times New Roman"/>
          <w:sz w:val="24"/>
          <w:szCs w:val="24"/>
        </w:rPr>
        <w:t xml:space="preserve">Within our sample, </w:t>
      </w:r>
      <w:r w:rsidR="00F95691">
        <w:rPr>
          <w:rFonts w:ascii="Times New Roman" w:hAnsi="Times New Roman"/>
          <w:sz w:val="24"/>
          <w:szCs w:val="24"/>
        </w:rPr>
        <w:t>2.</w:t>
      </w:r>
      <w:r w:rsidR="00F95691" w:rsidRPr="00F95691">
        <w:rPr>
          <w:rFonts w:ascii="Times New Roman" w:hAnsi="Times New Roman"/>
          <w:sz w:val="24"/>
          <w:szCs w:val="24"/>
        </w:rPr>
        <w:t xml:space="preserve">5% of cohort members with ethnicity information were </w:t>
      </w:r>
      <w:r w:rsidR="00F95691">
        <w:rPr>
          <w:rFonts w:ascii="Times New Roman" w:hAnsi="Times New Roman"/>
          <w:sz w:val="24"/>
          <w:szCs w:val="24"/>
        </w:rPr>
        <w:t xml:space="preserve">from a minority ethnic group and 3.7% </w:t>
      </w:r>
      <w:r w:rsidR="00F95691">
        <w:rPr>
          <w:rFonts w:ascii="Times New Roman" w:hAnsi="Times New Roman"/>
        </w:rPr>
        <w:t>lived in a single parent household (1</w:t>
      </w:r>
      <w:r w:rsidR="00F95691" w:rsidRPr="00F95691">
        <w:rPr>
          <w:rFonts w:ascii="Times New Roman" w:hAnsi="Times New Roman"/>
        </w:rPr>
        <w:t>.4% widowed, separated or divorced</w:t>
      </w:r>
      <w:r w:rsidR="00F95691">
        <w:rPr>
          <w:rFonts w:ascii="Times New Roman" w:hAnsi="Times New Roman"/>
        </w:rPr>
        <w:t xml:space="preserve">, </w:t>
      </w:r>
      <w:r w:rsidR="00F95691" w:rsidRPr="00F95691">
        <w:rPr>
          <w:rFonts w:ascii="Times New Roman" w:hAnsi="Times New Roman"/>
        </w:rPr>
        <w:t>2.3% single never married</w:t>
      </w:r>
      <w:r w:rsidR="00F95691">
        <w:rPr>
          <w:rFonts w:ascii="Times New Roman" w:hAnsi="Times New Roman"/>
        </w:rPr>
        <w:t>)</w:t>
      </w:r>
      <w:r w:rsidR="00F95691" w:rsidRPr="00F95691">
        <w:rPr>
          <w:rFonts w:ascii="Times New Roman" w:hAnsi="Times New Roman"/>
        </w:rPr>
        <w:t>.</w:t>
      </w:r>
    </w:p>
    <w:p w:rsidR="003276AF" w:rsidRDefault="003276AF" w:rsidP="00044D35">
      <w:pPr>
        <w:spacing w:after="0" w:line="240" w:lineRule="auto"/>
        <w:rPr>
          <w:rFonts w:ascii="Times New Roman" w:hAnsi="Times New Roman"/>
          <w:sz w:val="24"/>
          <w:szCs w:val="24"/>
        </w:rPr>
      </w:pPr>
    </w:p>
    <w:p w:rsidR="003276AF" w:rsidRPr="00044D35" w:rsidRDefault="003276AF" w:rsidP="00044D35">
      <w:pPr>
        <w:spacing w:after="0" w:line="240" w:lineRule="auto"/>
        <w:rPr>
          <w:rFonts w:ascii="Times New Roman" w:hAnsi="Times New Roman"/>
          <w:b/>
          <w:i/>
          <w:sz w:val="24"/>
          <w:szCs w:val="24"/>
        </w:rPr>
      </w:pPr>
      <w:r w:rsidRPr="00044D35">
        <w:rPr>
          <w:rFonts w:ascii="Times New Roman" w:hAnsi="Times New Roman"/>
          <w:b/>
          <w:i/>
          <w:sz w:val="24"/>
          <w:szCs w:val="24"/>
        </w:rPr>
        <w:t>Education and cultural resources</w:t>
      </w:r>
    </w:p>
    <w:p w:rsidR="003276AF" w:rsidRDefault="003276AF" w:rsidP="00044D35">
      <w:pPr>
        <w:spacing w:after="0" w:line="240" w:lineRule="auto"/>
        <w:rPr>
          <w:rFonts w:ascii="Times New Roman" w:hAnsi="Times New Roman"/>
          <w:sz w:val="24"/>
          <w:szCs w:val="24"/>
        </w:rPr>
      </w:pPr>
      <w:r>
        <w:rPr>
          <w:rFonts w:ascii="Times New Roman" w:hAnsi="Times New Roman"/>
          <w:sz w:val="24"/>
          <w:szCs w:val="24"/>
        </w:rPr>
        <w:t>Parents’ highest qualification (1975</w:t>
      </w:r>
      <w:r w:rsidRPr="00AA305C">
        <w:rPr>
          <w:rFonts w:ascii="Times New Roman" w:hAnsi="Times New Roman"/>
          <w:sz w:val="24"/>
          <w:szCs w:val="24"/>
        </w:rPr>
        <w:t>):</w:t>
      </w:r>
      <w:r>
        <w:rPr>
          <w:rFonts w:ascii="Times New Roman" w:hAnsi="Times New Roman"/>
          <w:sz w:val="24"/>
          <w:szCs w:val="24"/>
        </w:rPr>
        <w:t xml:space="preserve"> coded as mother’s or father’s whichever is highest.</w:t>
      </w:r>
    </w:p>
    <w:p w:rsidR="003276AF" w:rsidRDefault="003276AF" w:rsidP="00044D35">
      <w:pPr>
        <w:spacing w:after="0" w:line="240" w:lineRule="auto"/>
        <w:rPr>
          <w:rFonts w:ascii="Times New Roman" w:hAnsi="Times New Roman"/>
          <w:sz w:val="24"/>
          <w:szCs w:val="24"/>
        </w:rPr>
      </w:pPr>
    </w:p>
    <w:p w:rsidR="003276AF" w:rsidRDefault="003276AF" w:rsidP="00865EEC">
      <w:pPr>
        <w:spacing w:after="0" w:line="240" w:lineRule="auto"/>
        <w:rPr>
          <w:rFonts w:ascii="Times New Roman" w:hAnsi="Times New Roman"/>
          <w:sz w:val="24"/>
          <w:szCs w:val="24"/>
        </w:rPr>
      </w:pPr>
      <w:r>
        <w:rPr>
          <w:rFonts w:ascii="Times New Roman" w:hAnsi="Times New Roman"/>
          <w:sz w:val="24"/>
          <w:szCs w:val="24"/>
        </w:rPr>
        <w:t>Frequency of reading to the child (1975):</w:t>
      </w:r>
      <w:r w:rsidRPr="00865EEC">
        <w:rPr>
          <w:rFonts w:ascii="Times New Roman" w:hAnsi="Times New Roman"/>
        </w:rPr>
        <w:t xml:space="preserve"> </w:t>
      </w:r>
      <w:r w:rsidRPr="00865EEC">
        <w:rPr>
          <w:rFonts w:ascii="Times New Roman" w:hAnsi="Times New Roman"/>
          <w:sz w:val="24"/>
          <w:szCs w:val="24"/>
        </w:rPr>
        <w:t xml:space="preserve">mothers were asked on how many days of the last </w:t>
      </w:r>
      <w:r w:rsidR="004D194F">
        <w:rPr>
          <w:rFonts w:ascii="Times New Roman" w:hAnsi="Times New Roman"/>
          <w:sz w:val="24"/>
          <w:szCs w:val="24"/>
        </w:rPr>
        <w:t xml:space="preserve">seven </w:t>
      </w:r>
      <w:r w:rsidRPr="00865EEC">
        <w:rPr>
          <w:rFonts w:ascii="Times New Roman" w:hAnsi="Times New Roman"/>
          <w:sz w:val="24"/>
          <w:szCs w:val="24"/>
        </w:rPr>
        <w:t>the child had been read to</w:t>
      </w:r>
      <w:r>
        <w:rPr>
          <w:rFonts w:ascii="Times New Roman" w:hAnsi="Times New Roman"/>
          <w:sz w:val="24"/>
          <w:szCs w:val="24"/>
        </w:rPr>
        <w:t>.</w:t>
      </w:r>
    </w:p>
    <w:p w:rsidR="003276AF" w:rsidRPr="00865EEC" w:rsidRDefault="003276AF" w:rsidP="00865EEC">
      <w:pPr>
        <w:spacing w:after="0" w:line="240" w:lineRule="auto"/>
        <w:rPr>
          <w:rFonts w:ascii="Times New Roman" w:hAnsi="Times New Roman"/>
          <w:sz w:val="24"/>
          <w:szCs w:val="24"/>
        </w:rPr>
      </w:pPr>
    </w:p>
    <w:p w:rsidR="003276AF" w:rsidRDefault="003276AF" w:rsidP="00865EEC">
      <w:pPr>
        <w:pStyle w:val="CLSheadinglevel2"/>
        <w:rPr>
          <w:rFonts w:ascii="Times New Roman" w:hAnsi="Times New Roman"/>
          <w:b w:val="0"/>
        </w:rPr>
      </w:pPr>
      <w:r>
        <w:rPr>
          <w:rFonts w:ascii="Times New Roman" w:hAnsi="Times New Roman"/>
          <w:b w:val="0"/>
        </w:rPr>
        <w:t>Newspapers in the home (1986</w:t>
      </w:r>
      <w:r w:rsidRPr="00865EEC">
        <w:rPr>
          <w:rFonts w:ascii="Times New Roman" w:hAnsi="Times New Roman"/>
          <w:b w:val="0"/>
        </w:rPr>
        <w:t xml:space="preserve">): tabloid/ broadsheet/ </w:t>
      </w:r>
      <w:r>
        <w:rPr>
          <w:rFonts w:ascii="Times New Roman" w:hAnsi="Times New Roman"/>
          <w:b w:val="0"/>
        </w:rPr>
        <w:t xml:space="preserve">both/ </w:t>
      </w:r>
      <w:r w:rsidRPr="00865EEC">
        <w:rPr>
          <w:rFonts w:ascii="Times New Roman" w:hAnsi="Times New Roman"/>
          <w:b w:val="0"/>
        </w:rPr>
        <w:t>no national newspapers.</w:t>
      </w:r>
      <w:r>
        <w:rPr>
          <w:rFonts w:ascii="Times New Roman" w:hAnsi="Times New Roman"/>
        </w:rPr>
        <w:t xml:space="preserve"> </w:t>
      </w:r>
      <w:r w:rsidRPr="00E775EB">
        <w:rPr>
          <w:rFonts w:ascii="Times New Roman" w:hAnsi="Times New Roman"/>
          <w:b w:val="0"/>
        </w:rPr>
        <w:t>The prose style of tabloid</w:t>
      </w:r>
      <w:r>
        <w:rPr>
          <w:rFonts w:ascii="Times New Roman" w:hAnsi="Times New Roman"/>
          <w:b w:val="0"/>
        </w:rPr>
        <w:t>s</w:t>
      </w:r>
      <w:r w:rsidRPr="00E775EB">
        <w:rPr>
          <w:rFonts w:ascii="Times New Roman" w:hAnsi="Times New Roman"/>
          <w:b w:val="0"/>
        </w:rPr>
        <w:t xml:space="preserve"> was simpler and geared towards a lower reading age and smaller vocabulary than the broadsheets. During the 1980s, newspaper readership was high, and the type of newspaper read was a strong cultural identifier</w:t>
      </w:r>
      <w:r>
        <w:rPr>
          <w:rFonts w:ascii="Times New Roman" w:hAnsi="Times New Roman"/>
          <w:b w:val="0"/>
        </w:rPr>
        <w:t xml:space="preserve"> </w:t>
      </w:r>
      <w:r w:rsidR="00592FC7">
        <w:rPr>
          <w:rFonts w:ascii="Times New Roman" w:hAnsi="Times New Roman"/>
          <w:b w:val="0"/>
        </w:rPr>
        <w:fldChar w:fldCharType="begin"/>
      </w:r>
      <w:r>
        <w:rPr>
          <w:rFonts w:ascii="Times New Roman" w:hAnsi="Times New Roman"/>
          <w:b w:val="0"/>
        </w:rPr>
        <w:instrText xml:space="preserve"> ADDIN EN.CITE &lt;EndNote&gt;&lt;Cite&gt;&lt;Author&gt;Chan&lt;/Author&gt;&lt;Year&gt;2007&lt;/Year&gt;&lt;RecNum&gt;1524&lt;/RecNum&gt;&lt;record&gt;&lt;rec-number&gt;1524&lt;/rec-number&gt;&lt;foreign-keys&gt;&lt;key app="EN" db-id="aeretdtfgatxzketrem5pp9n9d2vvexz5rvr"&gt;1524&lt;/key&gt;&lt;/foreign-keys&gt;&lt;ref-type name="Journal Article"&gt;17&lt;/ref-type&gt;&lt;contributors&gt;&lt;authors&gt;&lt;author&gt;Chan, Tak Wing&lt;/author&gt;&lt;author&gt;Goldthorpe, John H.&lt;/author&gt;&lt;/authors&gt;&lt;/contributors&gt;&lt;titles&gt;&lt;title&gt;Social Status and Newspaper Readership1&lt;/title&gt;&lt;secondary-title&gt;American Journal of Sociology&lt;/secondary-title&gt;&lt;/titles&gt;&lt;periodical&gt;&lt;full-title&gt;American Journal of Sociology&lt;/full-title&gt;&lt;/periodical&gt;&lt;pages&gt;1095-1134&lt;/pages&gt;&lt;volume&gt;112&lt;/volume&gt;&lt;number&gt;4&lt;/number&gt;&lt;dates&gt;&lt;year&gt;2007&lt;/year&gt;&lt;/dates&gt;&lt;urls&gt;&lt;/urls&gt;&lt;/record&gt;&lt;/Cite&gt;&lt;/EndNote&gt;</w:instrText>
      </w:r>
      <w:r w:rsidR="00592FC7">
        <w:rPr>
          <w:rFonts w:ascii="Times New Roman" w:hAnsi="Times New Roman"/>
          <w:b w:val="0"/>
        </w:rPr>
        <w:fldChar w:fldCharType="separate"/>
      </w:r>
      <w:r>
        <w:rPr>
          <w:rFonts w:ascii="Times New Roman" w:hAnsi="Times New Roman"/>
          <w:b w:val="0"/>
        </w:rPr>
        <w:t>(Chan &amp; Goldthorpe 2007)</w:t>
      </w:r>
      <w:r w:rsidR="00592FC7">
        <w:rPr>
          <w:rFonts w:ascii="Times New Roman" w:hAnsi="Times New Roman"/>
          <w:b w:val="0"/>
        </w:rPr>
        <w:fldChar w:fldCharType="end"/>
      </w:r>
      <w:r>
        <w:rPr>
          <w:rFonts w:ascii="Times New Roman" w:hAnsi="Times New Roman"/>
          <w:b w:val="0"/>
        </w:rPr>
        <w:t xml:space="preserve"> </w:t>
      </w:r>
      <w:r w:rsidRPr="00E775EB">
        <w:rPr>
          <w:rFonts w:ascii="Times New Roman" w:hAnsi="Times New Roman"/>
          <w:b w:val="0"/>
        </w:rPr>
        <w:t>.</w:t>
      </w:r>
      <w:r>
        <w:rPr>
          <w:rFonts w:ascii="Times New Roman" w:hAnsi="Times New Roman"/>
          <w:b w:val="0"/>
        </w:rPr>
        <w:t xml:space="preserve"> </w:t>
      </w:r>
      <w:r w:rsidRPr="00E775EB">
        <w:rPr>
          <w:rFonts w:ascii="Times New Roman" w:hAnsi="Times New Roman"/>
          <w:b w:val="0"/>
        </w:rPr>
        <w:t xml:space="preserve">Although </w:t>
      </w:r>
      <w:r>
        <w:rPr>
          <w:rFonts w:ascii="Times New Roman" w:hAnsi="Times New Roman"/>
          <w:b w:val="0"/>
        </w:rPr>
        <w:t xml:space="preserve">this variable was </w:t>
      </w:r>
      <w:r w:rsidRPr="00E775EB">
        <w:rPr>
          <w:rFonts w:ascii="Times New Roman" w:hAnsi="Times New Roman"/>
          <w:b w:val="0"/>
        </w:rPr>
        <w:t xml:space="preserve">captured when the cohort member was age 16, we consider </w:t>
      </w:r>
      <w:r>
        <w:rPr>
          <w:rFonts w:ascii="Times New Roman" w:hAnsi="Times New Roman"/>
          <w:b w:val="0"/>
        </w:rPr>
        <w:t>that tabloid or broadsheet readership is a stable characteristic and</w:t>
      </w:r>
      <w:r w:rsidRPr="00E775EB">
        <w:rPr>
          <w:rFonts w:ascii="Times New Roman" w:hAnsi="Times New Roman"/>
          <w:b w:val="0"/>
        </w:rPr>
        <w:t xml:space="preserve"> would be unlikely to be subject to significant change during the preceding years of the cohort member’s life.</w:t>
      </w:r>
    </w:p>
    <w:p w:rsidR="003276AF" w:rsidRDefault="003276AF" w:rsidP="00044D35">
      <w:pPr>
        <w:spacing w:after="0" w:line="240" w:lineRule="auto"/>
        <w:rPr>
          <w:rFonts w:ascii="Times New Roman" w:hAnsi="Times New Roman"/>
          <w:sz w:val="24"/>
          <w:szCs w:val="24"/>
        </w:rPr>
      </w:pPr>
    </w:p>
    <w:p w:rsidR="003276AF" w:rsidRDefault="003276AF" w:rsidP="00044D35">
      <w:pPr>
        <w:spacing w:after="0" w:line="240" w:lineRule="auto"/>
        <w:rPr>
          <w:rFonts w:ascii="Times New Roman" w:hAnsi="Times New Roman"/>
          <w:b/>
          <w:i/>
          <w:sz w:val="24"/>
          <w:szCs w:val="24"/>
        </w:rPr>
      </w:pPr>
      <w:r w:rsidRPr="00044D35">
        <w:rPr>
          <w:rFonts w:ascii="Times New Roman" w:hAnsi="Times New Roman"/>
          <w:b/>
          <w:i/>
          <w:sz w:val="24"/>
          <w:szCs w:val="24"/>
        </w:rPr>
        <w:t>Economic resources</w:t>
      </w:r>
    </w:p>
    <w:p w:rsidR="003276AF" w:rsidRDefault="003276AF" w:rsidP="00AA305C">
      <w:pPr>
        <w:spacing w:after="0" w:line="240" w:lineRule="auto"/>
        <w:rPr>
          <w:rFonts w:ascii="Times New Roman" w:hAnsi="Times New Roman"/>
          <w:sz w:val="24"/>
          <w:szCs w:val="24"/>
        </w:rPr>
      </w:pPr>
      <w:r>
        <w:rPr>
          <w:rFonts w:ascii="Times New Roman" w:hAnsi="Times New Roman"/>
          <w:sz w:val="24"/>
          <w:szCs w:val="24"/>
        </w:rPr>
        <w:t>Occupational social class (1970): We use the Registrar General’s classification, as NS-SEC</w:t>
      </w:r>
      <w:r w:rsidR="00703870">
        <w:rPr>
          <w:rFonts w:ascii="Times New Roman" w:hAnsi="Times New Roman"/>
          <w:sz w:val="24"/>
          <w:szCs w:val="24"/>
        </w:rPr>
        <w:t xml:space="preserve">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&lt;EndNote&gt;&lt;Cite&gt;&lt;Author&gt;Goldthorpe&lt;/Author&gt;&lt;Year&gt;1997&lt;/Year&gt;&lt;RecNum&gt;952&lt;/RecNum&gt;&lt;record&gt;&lt;rec-number&gt;952&lt;/rec-number&gt;&lt;foreign-keys&gt;&lt;key app="EN" db-id="aeretdtfgatxzketrem5pp9n9d2vvexz5rvr"&gt;952&lt;/key&gt;&lt;key app="ENWeb" db-id="RbipIQrtmCQAAE7Y3gM"&gt;943&lt;/key&gt;&lt;/foreign-keys&gt;&lt;ref-type name="Book Section"&gt;5&lt;/ref-type&gt;&lt;contributors&gt;&lt;authors&gt;&lt;author&gt;Goldthorpe, J.H.&lt;/author&gt;&lt;/authors&gt;&lt;secondary-authors&gt;&lt;author&gt;Rose, D. &lt;/author&gt;&lt;author&gt;O&amp;apos;Reilly, K.&lt;/author&gt;&lt;/secondary-authors&gt;&lt;/contributors&gt;&lt;titles&gt;&lt;title&gt; The &amp;apos;Goldthorpe&amp;apos; class schema: some observations on conceptual and operational issues in relation to the ESRC review of government social classifications&lt;/title&gt;&lt;secondary-title&gt;Constructing Classes: Towards a New Social Classification for the UK&lt;/secondary-title&gt;&lt;/titles&gt;&lt;dates&gt;&lt;year&gt;1997&lt;/year&gt;&lt;/dates&gt;&lt;pub-location&gt;Swindon&lt;/pub-location&gt;&lt;publisher&gt; ESRC/ONS&lt;/publisher&gt;&lt;urls&gt;&lt;/urls&gt;&lt;/record&gt;&lt;/Cite&gt;&lt;/EndNote&gt;</w:instrText>
      </w:r>
      <w:r w:rsidR="00592FC7">
        <w:rPr>
          <w:rFonts w:ascii="Times New Roman" w:hAnsi="Times New Roman"/>
          <w:sz w:val="24"/>
          <w:szCs w:val="24"/>
        </w:rPr>
        <w:fldChar w:fldCharType="separate"/>
      </w:r>
      <w:r w:rsidR="00703870">
        <w:rPr>
          <w:rFonts w:ascii="Times New Roman" w:hAnsi="Times New Roman"/>
          <w:sz w:val="24"/>
          <w:szCs w:val="24"/>
        </w:rPr>
        <w:t>(Goldthorpe 1997)</w:t>
      </w:r>
      <w:r w:rsidR="00592FC7">
        <w:rPr>
          <w:rFonts w:ascii="Times New Roman" w:hAnsi="Times New Roman"/>
          <w:sz w:val="24"/>
          <w:szCs w:val="24"/>
        </w:rPr>
        <w:fldChar w:fldCharType="end"/>
      </w:r>
      <w:r>
        <w:rPr>
          <w:rFonts w:ascii="Times New Roman" w:hAnsi="Times New Roman"/>
          <w:sz w:val="24"/>
          <w:szCs w:val="24"/>
        </w:rPr>
        <w:t xml:space="preserve"> is not available for 1970. </w:t>
      </w:r>
    </w:p>
    <w:p w:rsidR="003276AF" w:rsidRPr="000A5861" w:rsidRDefault="003276AF" w:rsidP="000A5861">
      <w:pPr>
        <w:spacing w:after="0" w:line="240" w:lineRule="auto"/>
        <w:rPr>
          <w:rFonts w:ascii="Times New Roman" w:hAnsi="Times New Roman"/>
          <w:sz w:val="24"/>
          <w:szCs w:val="24"/>
        </w:rPr>
      </w:pPr>
      <w:r w:rsidRPr="000A5861">
        <w:rPr>
          <w:rFonts w:ascii="Times New Roman" w:hAnsi="Times New Roman"/>
          <w:sz w:val="24"/>
          <w:szCs w:val="24"/>
        </w:rPr>
        <w:t>I Professional occupations</w:t>
      </w:r>
    </w:p>
    <w:p w:rsidR="003276AF" w:rsidRPr="000A5861" w:rsidRDefault="003276AF" w:rsidP="000A5861">
      <w:pPr>
        <w:spacing w:after="0" w:line="240" w:lineRule="auto"/>
        <w:rPr>
          <w:rFonts w:ascii="Times New Roman" w:hAnsi="Times New Roman"/>
          <w:sz w:val="24"/>
          <w:szCs w:val="24"/>
        </w:rPr>
      </w:pPr>
      <w:r w:rsidRPr="000A5861">
        <w:rPr>
          <w:rFonts w:ascii="Times New Roman" w:hAnsi="Times New Roman"/>
          <w:sz w:val="24"/>
          <w:szCs w:val="24"/>
        </w:rPr>
        <w:t>II Managerial and technical occupations</w:t>
      </w:r>
    </w:p>
    <w:p w:rsidR="003276AF" w:rsidRPr="000A5861" w:rsidRDefault="003276AF" w:rsidP="000A5861">
      <w:pPr>
        <w:spacing w:after="0" w:line="240" w:lineRule="auto"/>
        <w:rPr>
          <w:rFonts w:ascii="Times New Roman" w:hAnsi="Times New Roman"/>
          <w:sz w:val="24"/>
          <w:szCs w:val="24"/>
        </w:rPr>
      </w:pPr>
      <w:r>
        <w:rPr>
          <w:rFonts w:ascii="Times New Roman" w:hAnsi="Times New Roman"/>
          <w:sz w:val="24"/>
          <w:szCs w:val="24"/>
        </w:rPr>
        <w:t>III</w:t>
      </w:r>
      <w:r w:rsidRPr="000A5861">
        <w:rPr>
          <w:rFonts w:ascii="Times New Roman" w:hAnsi="Times New Roman"/>
          <w:sz w:val="24"/>
          <w:szCs w:val="24"/>
        </w:rPr>
        <w:t xml:space="preserve"> Skilled non-manual occupations</w:t>
      </w:r>
    </w:p>
    <w:p w:rsidR="003276AF" w:rsidRPr="000A5861" w:rsidRDefault="003276AF" w:rsidP="000A5861">
      <w:pPr>
        <w:spacing w:after="0" w:line="240" w:lineRule="auto"/>
        <w:rPr>
          <w:rFonts w:ascii="Times New Roman" w:hAnsi="Times New Roman"/>
          <w:sz w:val="24"/>
          <w:szCs w:val="24"/>
        </w:rPr>
      </w:pPr>
      <w:r>
        <w:rPr>
          <w:rFonts w:ascii="Times New Roman" w:hAnsi="Times New Roman"/>
          <w:sz w:val="24"/>
          <w:szCs w:val="24"/>
        </w:rPr>
        <w:t xml:space="preserve">III </w:t>
      </w:r>
      <w:r w:rsidRPr="000A5861">
        <w:rPr>
          <w:rFonts w:ascii="Times New Roman" w:hAnsi="Times New Roman"/>
          <w:sz w:val="24"/>
          <w:szCs w:val="24"/>
        </w:rPr>
        <w:t>Skilled manual occupations</w:t>
      </w:r>
    </w:p>
    <w:p w:rsidR="003276AF" w:rsidRPr="000A5861" w:rsidRDefault="003276AF" w:rsidP="000A5861">
      <w:pPr>
        <w:spacing w:after="0" w:line="240" w:lineRule="auto"/>
        <w:rPr>
          <w:rFonts w:ascii="Times New Roman" w:hAnsi="Times New Roman"/>
          <w:sz w:val="24"/>
          <w:szCs w:val="24"/>
        </w:rPr>
      </w:pPr>
      <w:r w:rsidRPr="000A5861">
        <w:rPr>
          <w:rFonts w:ascii="Times New Roman" w:hAnsi="Times New Roman"/>
          <w:sz w:val="24"/>
          <w:szCs w:val="24"/>
        </w:rPr>
        <w:t>IV Partly-skilled occupations</w:t>
      </w:r>
    </w:p>
    <w:p w:rsidR="003276AF" w:rsidRDefault="003276AF" w:rsidP="000A5861">
      <w:pPr>
        <w:spacing w:after="0" w:line="240" w:lineRule="auto"/>
        <w:rPr>
          <w:rFonts w:ascii="Times New Roman" w:hAnsi="Times New Roman"/>
          <w:sz w:val="24"/>
          <w:szCs w:val="24"/>
        </w:rPr>
      </w:pPr>
      <w:r w:rsidRPr="000A5861">
        <w:rPr>
          <w:rFonts w:ascii="Times New Roman" w:hAnsi="Times New Roman"/>
          <w:sz w:val="24"/>
          <w:szCs w:val="24"/>
        </w:rPr>
        <w:t>V Unskilled occupations</w:t>
      </w:r>
    </w:p>
    <w:p w:rsidR="003276AF" w:rsidRDefault="003276AF" w:rsidP="000A5861">
      <w:pPr>
        <w:spacing w:after="0" w:line="240" w:lineRule="auto"/>
        <w:rPr>
          <w:rFonts w:ascii="Times New Roman" w:hAnsi="Times New Roman"/>
          <w:sz w:val="24"/>
          <w:szCs w:val="24"/>
        </w:rPr>
      </w:pPr>
      <w:r>
        <w:rPr>
          <w:rFonts w:ascii="Times New Roman" w:hAnsi="Times New Roman"/>
          <w:sz w:val="24"/>
          <w:szCs w:val="24"/>
        </w:rPr>
        <w:t xml:space="preserve">We use </w:t>
      </w:r>
      <w:r w:rsidR="00B655EE">
        <w:rPr>
          <w:rFonts w:ascii="Times New Roman" w:hAnsi="Times New Roman"/>
          <w:sz w:val="24"/>
          <w:szCs w:val="24"/>
        </w:rPr>
        <w:t>the highest occupation based on</w:t>
      </w:r>
      <w:r w:rsidR="00967DC2">
        <w:rPr>
          <w:rFonts w:ascii="Times New Roman" w:hAnsi="Times New Roman"/>
          <w:sz w:val="24"/>
          <w:szCs w:val="24"/>
        </w:rPr>
        <w:t xml:space="preserve"> either</w:t>
      </w:r>
      <w:r w:rsidR="00B655EE">
        <w:rPr>
          <w:rFonts w:ascii="Times New Roman" w:hAnsi="Times New Roman"/>
          <w:sz w:val="24"/>
          <w:szCs w:val="24"/>
        </w:rPr>
        <w:t xml:space="preserve"> the mother or </w:t>
      </w:r>
      <w:r>
        <w:rPr>
          <w:rFonts w:ascii="Times New Roman" w:hAnsi="Times New Roman"/>
          <w:sz w:val="24"/>
          <w:szCs w:val="24"/>
        </w:rPr>
        <w:t xml:space="preserve">father’s current or most recent job. Non-working mothers are grouped with the reference social class if this is the only information available (this is a small group). </w:t>
      </w:r>
      <w:r w:rsidR="004D194F">
        <w:rPr>
          <w:rFonts w:ascii="Times New Roman" w:hAnsi="Times New Roman"/>
          <w:sz w:val="24"/>
          <w:szCs w:val="24"/>
        </w:rPr>
        <w:t xml:space="preserve">We considered using both mother’s and father’s class as separate variables, but decided against this approach </w:t>
      </w:r>
      <w:r w:rsidR="00B655EE">
        <w:rPr>
          <w:rFonts w:ascii="Times New Roman" w:hAnsi="Times New Roman"/>
          <w:sz w:val="24"/>
          <w:szCs w:val="24"/>
        </w:rPr>
        <w:t xml:space="preserve">as many mothers had not supplied any occupation information (8.2%) or were not in paid employment (37.7%). </w:t>
      </w:r>
      <w:r w:rsidR="004D194F">
        <w:rPr>
          <w:rFonts w:ascii="Times New Roman" w:hAnsi="Times New Roman"/>
          <w:sz w:val="24"/>
          <w:szCs w:val="24"/>
        </w:rPr>
        <w:t>.</w:t>
      </w:r>
    </w:p>
    <w:p w:rsidR="003276AF" w:rsidRDefault="003276AF" w:rsidP="00AA305C">
      <w:pPr>
        <w:spacing w:after="0" w:line="240" w:lineRule="auto"/>
        <w:rPr>
          <w:rFonts w:ascii="Times New Roman" w:hAnsi="Times New Roman"/>
          <w:sz w:val="24"/>
          <w:szCs w:val="24"/>
        </w:rPr>
      </w:pPr>
    </w:p>
    <w:p w:rsidR="003276AF" w:rsidRDefault="003276AF" w:rsidP="00AA305C">
      <w:pPr>
        <w:spacing w:after="0" w:line="240" w:lineRule="auto"/>
        <w:rPr>
          <w:rFonts w:ascii="Times New Roman" w:hAnsi="Times New Roman"/>
          <w:sz w:val="24"/>
          <w:szCs w:val="24"/>
        </w:rPr>
      </w:pPr>
      <w:r>
        <w:rPr>
          <w:rFonts w:ascii="Times New Roman" w:hAnsi="Times New Roman"/>
          <w:sz w:val="24"/>
          <w:szCs w:val="24"/>
        </w:rPr>
        <w:t>Home ownership (1975): Home ownership is an important indicator of wealth.</w:t>
      </w:r>
    </w:p>
    <w:p w:rsidR="003276AF" w:rsidRDefault="003276AF" w:rsidP="00AA305C">
      <w:pPr>
        <w:spacing w:after="0" w:line="240" w:lineRule="auto"/>
        <w:rPr>
          <w:rFonts w:ascii="Times New Roman" w:hAnsi="Times New Roman"/>
          <w:sz w:val="24"/>
          <w:szCs w:val="24"/>
        </w:rPr>
      </w:pPr>
    </w:p>
    <w:p w:rsidR="003276AF" w:rsidRDefault="003276AF" w:rsidP="00AA305C">
      <w:pPr>
        <w:spacing w:after="0" w:line="240" w:lineRule="auto"/>
        <w:rPr>
          <w:rFonts w:ascii="Times New Roman" w:hAnsi="Times New Roman"/>
          <w:sz w:val="24"/>
          <w:szCs w:val="24"/>
        </w:rPr>
      </w:pPr>
      <w:r>
        <w:rPr>
          <w:rFonts w:ascii="Times New Roman" w:hAnsi="Times New Roman"/>
          <w:sz w:val="24"/>
          <w:szCs w:val="24"/>
        </w:rPr>
        <w:t xml:space="preserve">Overcrowding (1975): </w:t>
      </w:r>
      <w:r w:rsidR="004D194F">
        <w:rPr>
          <w:rFonts w:ascii="Times New Roman" w:hAnsi="Times New Roman"/>
          <w:sz w:val="24"/>
          <w:szCs w:val="24"/>
        </w:rPr>
        <w:t>T</w:t>
      </w:r>
      <w:r>
        <w:rPr>
          <w:rFonts w:ascii="Times New Roman" w:hAnsi="Times New Roman"/>
          <w:sz w:val="24"/>
          <w:szCs w:val="24"/>
        </w:rPr>
        <w:t xml:space="preserve">he ratio of people in the household per room (excluding kitchens and bathrooms). More than one person per room is indicative of living in overcrowded conditions. </w:t>
      </w:r>
    </w:p>
    <w:p w:rsidR="003276AF" w:rsidRPr="00AA305C" w:rsidRDefault="003276AF" w:rsidP="00044D35">
      <w:pPr>
        <w:spacing w:after="0" w:line="240" w:lineRule="auto"/>
        <w:rPr>
          <w:rFonts w:ascii="Times New Roman" w:hAnsi="Times New Roman"/>
          <w:b/>
          <w:sz w:val="24"/>
          <w:szCs w:val="24"/>
        </w:rPr>
      </w:pPr>
    </w:p>
    <w:p w:rsidR="003276AF" w:rsidRDefault="003276AF" w:rsidP="00044D35">
      <w:pPr>
        <w:spacing w:after="0" w:line="240" w:lineRule="auto"/>
        <w:rPr>
          <w:rFonts w:ascii="Times New Roman" w:hAnsi="Times New Roman"/>
          <w:b/>
          <w:sz w:val="24"/>
          <w:szCs w:val="24"/>
        </w:rPr>
      </w:pPr>
      <w:r w:rsidRPr="00044D35">
        <w:rPr>
          <w:rFonts w:ascii="Times New Roman" w:hAnsi="Times New Roman"/>
          <w:b/>
          <w:sz w:val="24"/>
          <w:szCs w:val="24"/>
        </w:rPr>
        <w:t>Model 2</w:t>
      </w:r>
      <w:r>
        <w:rPr>
          <w:rFonts w:ascii="Times New Roman" w:hAnsi="Times New Roman"/>
          <w:b/>
          <w:sz w:val="24"/>
          <w:szCs w:val="24"/>
        </w:rPr>
        <w:t>: Model 1 + age 5 cognition</w:t>
      </w:r>
    </w:p>
    <w:p w:rsidR="003276AF" w:rsidRPr="00003A28" w:rsidRDefault="003276AF" w:rsidP="00024B3F">
      <w:pPr>
        <w:spacing w:after="0" w:line="240" w:lineRule="auto"/>
        <w:rPr>
          <w:rFonts w:ascii="Times New Roman" w:hAnsi="Times New Roman"/>
          <w:sz w:val="24"/>
          <w:szCs w:val="24"/>
        </w:rPr>
      </w:pPr>
      <w:r>
        <w:rPr>
          <w:rFonts w:ascii="Times New Roman" w:hAnsi="Times New Roman"/>
          <w:sz w:val="24"/>
          <w:szCs w:val="24"/>
        </w:rPr>
        <w:lastRenderedPageBreak/>
        <w:t xml:space="preserve">At age five the children took the following five tests. </w:t>
      </w:r>
      <w:r w:rsidRPr="00003A28">
        <w:rPr>
          <w:rFonts w:ascii="Times New Roman" w:hAnsi="Times New Roman"/>
          <w:b/>
          <w:sz w:val="24"/>
          <w:szCs w:val="24"/>
        </w:rPr>
        <w:t>Copying designs</w:t>
      </w:r>
      <w:r w:rsidRPr="00003A28">
        <w:rPr>
          <w:rFonts w:ascii="Times New Roman" w:hAnsi="Times New Roman"/>
          <w:sz w:val="24"/>
          <w:szCs w:val="24"/>
        </w:rPr>
        <w:t xml:space="preserve">: An assessment of visual-motor co-ordination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&lt;EndNote&gt;&lt;Cite&gt;&lt;Author&gt;Rutter&lt;/Author&gt;&lt;Year&gt;1970&lt;/Year&gt;&lt;RecNum&gt;1168&lt;/RecNum&gt;&lt;record&gt;&lt;rec-number&gt;1168&lt;/rec-number&gt;&lt;foreign-keys&gt;&lt;key app="EN" db-id="aeretdtfgatxzketrem5pp9n9d2vvexz5rvr"&gt;1168&lt;/key&gt;&lt;key app="ENWeb" db-id="RbipIQrtmCQAAE7Y3gM"&gt;1159&lt;/key&gt;&lt;/foreign-keys&gt;&lt;ref-type name="Book"&gt;6&lt;/ref-type&gt;&lt;contributors&gt;&lt;authors&gt;&lt;author&gt;Rutter, M.&lt;/author&gt;&lt;author&gt;Tizard, J.&lt;/author&gt;&lt;author&gt;Whitmore, K.&lt;/author&gt;&lt;/authors&gt;&lt;/contributors&gt;&lt;titles&gt;&lt;title&gt;Education, Health and Behaviour&lt;/title&gt;&lt;/titles&gt;&lt;dates&gt;&lt;year&gt;1970&lt;/year&gt;&lt;/dates&gt;&lt;pub-location&gt;London&lt;/pub-location&gt;&lt;publisher&gt;Longmans&lt;/publisher&gt;&lt;urls&gt;&lt;/urls&gt;&lt;/record&gt;&lt;/Cite&gt;&lt;/EndNote&gt;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(Rutter et al. 1970)</w:t>
      </w:r>
      <w:r w:rsidR="00592FC7">
        <w:rPr>
          <w:rFonts w:ascii="Times New Roman" w:hAnsi="Times New Roman"/>
          <w:sz w:val="24"/>
          <w:szCs w:val="24"/>
        </w:rPr>
        <w:fldChar w:fldCharType="end"/>
      </w:r>
      <w:r>
        <w:rPr>
          <w:rFonts w:ascii="Times New Roman" w:hAnsi="Times New Roman"/>
          <w:sz w:val="24"/>
          <w:szCs w:val="24"/>
        </w:rPr>
        <w:t>;</w:t>
      </w:r>
      <w:r w:rsidRPr="00003A28">
        <w:rPr>
          <w:rFonts w:ascii="Times New Roman" w:hAnsi="Times New Roman"/>
          <w:sz w:val="24"/>
          <w:szCs w:val="24"/>
        </w:rPr>
        <w:t xml:space="preserve"> </w:t>
      </w:r>
      <w:r w:rsidRPr="00003A28">
        <w:rPr>
          <w:rFonts w:ascii="Times New Roman" w:hAnsi="Times New Roman"/>
          <w:b/>
          <w:sz w:val="24"/>
          <w:szCs w:val="24"/>
        </w:rPr>
        <w:t>English picture vocabulary</w:t>
      </w:r>
      <w:r w:rsidRPr="00003A28">
        <w:rPr>
          <w:rFonts w:ascii="Times New Roman" w:hAnsi="Times New Roman"/>
          <w:sz w:val="24"/>
          <w:szCs w:val="24"/>
        </w:rPr>
        <w:t xml:space="preserve">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&lt;EndNote&gt;&lt;Cite&gt;&lt;Author&gt;Brimer&lt;/Author&gt;&lt;Year&gt;1962&lt;/Year&gt;&lt;RecNum&gt;1305&lt;/RecNum&gt;&lt;record&gt;&lt;rec-number&gt;1305&lt;/rec-number&gt;&lt;foreign-keys&gt;&lt;key app="EN" db-id="aeretdtfgatxzketrem5pp9n9d2vvexz5rvr"&gt;1305&lt;/key&gt;&lt;key app="ENWeb" db-id="RbipIQrtmCQAAE7Y3gM"&gt;1296&lt;/key&gt;&lt;/foreign-keys&gt;&lt;ref-type name="Book"&gt;6&lt;/ref-type&gt;&lt;contributors&gt;&lt;authors&gt;&lt;author&gt;Brimer, M.A. &lt;/author&gt;&lt;author&gt;Dunn, L.M.&lt;/author&gt;&lt;/authors&gt;&lt;/contributors&gt;&lt;titles&gt;&lt;title&gt;English Picture Vocabulary Test&lt;/title&gt;&lt;/titles&gt;&lt;dates&gt;&lt;year&gt;1962&lt;/year&gt;&lt;/dates&gt;&lt;publisher&gt;Educational Evaluation Enterprises&lt;/publisher&gt;&lt;urls&gt;&lt;/urls&gt;&lt;/record&gt;&lt;/Cite&gt;&lt;/EndNote&gt;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(Brimer &amp; Dunn 1962)</w:t>
      </w:r>
      <w:r w:rsidR="00592FC7">
        <w:rPr>
          <w:rFonts w:ascii="Times New Roman" w:hAnsi="Times New Roman"/>
          <w:sz w:val="24"/>
          <w:szCs w:val="24"/>
        </w:rPr>
        <w:fldChar w:fldCharType="end"/>
      </w:r>
      <w:r>
        <w:rPr>
          <w:rFonts w:ascii="Times New Roman" w:hAnsi="Times New Roman"/>
          <w:sz w:val="24"/>
          <w:szCs w:val="24"/>
        </w:rPr>
        <w:t xml:space="preserve">; </w:t>
      </w:r>
      <w:r w:rsidRPr="00003A28">
        <w:rPr>
          <w:rFonts w:ascii="Times New Roman" w:hAnsi="Times New Roman"/>
          <w:b/>
          <w:sz w:val="24"/>
          <w:szCs w:val="24"/>
        </w:rPr>
        <w:t>Human figure drawing</w:t>
      </w:r>
      <w:r w:rsidRPr="00003A28">
        <w:rPr>
          <w:rFonts w:ascii="Times New Roman" w:hAnsi="Times New Roman"/>
          <w:sz w:val="24"/>
          <w:szCs w:val="24"/>
        </w:rPr>
        <w:t xml:space="preserve"> (draw-a-man)</w:t>
      </w:r>
      <w:r w:rsidRPr="005B1B5C">
        <w:rPr>
          <w:rFonts w:ascii="Times New Roman" w:hAnsi="Times New Roman"/>
          <w:b/>
          <w:sz w:val="24"/>
          <w:szCs w:val="24"/>
        </w:rPr>
        <w:t xml:space="preserve"> </w:t>
      </w:r>
      <w:r w:rsidRPr="005B1B5C">
        <w:rPr>
          <w:rFonts w:ascii="Times New Roman" w:hAnsi="Times New Roman"/>
          <w:sz w:val="24"/>
          <w:szCs w:val="24"/>
        </w:rPr>
        <w:t>and</w:t>
      </w:r>
      <w:r>
        <w:rPr>
          <w:rFonts w:ascii="Times New Roman" w:hAnsi="Times New Roman"/>
          <w:b/>
          <w:sz w:val="24"/>
          <w:szCs w:val="24"/>
        </w:rPr>
        <w:t xml:space="preserve"> </w:t>
      </w:r>
      <w:r w:rsidRPr="00003A28">
        <w:rPr>
          <w:rFonts w:ascii="Times New Roman" w:hAnsi="Times New Roman"/>
          <w:b/>
          <w:sz w:val="24"/>
          <w:szCs w:val="24"/>
        </w:rPr>
        <w:t>Complete a profile</w:t>
      </w:r>
      <w:r w:rsidRPr="00003A28">
        <w:rPr>
          <w:rFonts w:ascii="Times New Roman" w:hAnsi="Times New Roman"/>
          <w:sz w:val="24"/>
          <w:szCs w:val="24"/>
        </w:rPr>
        <w:t xml:space="preserve">: Intended to reflect conceptual maturity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&lt;EndNote&gt;&lt;Cite&gt;&lt;Author&gt;Goodenough&lt;/Author&gt;&lt;Year&gt;1926&lt;/Year&gt;&lt;RecNum&gt;447&lt;/RecNum&gt;&lt;record&gt;&lt;rec-number&gt;447&lt;/rec-number&gt;&lt;foreign-keys&gt;&lt;key app="EN" db-id="aeretdtfgatxzketrem5pp9n9d2vvexz5rvr"&gt;447&lt;/key&gt;&lt;key app="ENWeb" db-id="RbipIQrtmCQAAE7Y3gM"&gt;443&lt;/key&gt;&lt;/foreign-keys&gt;&lt;ref-type name="Book"&gt;6&lt;/ref-type&gt;&lt;contributors&gt;&lt;authors&gt;&lt;author&gt;Goodenough, F.L.&lt;/author&gt;&lt;/authors&gt;&lt;/contributors&gt;&lt;titles&gt;&lt;title&gt;The measurement of intelligence by drawings&lt;/title&gt;&lt;/titles&gt;&lt;dates&gt;&lt;year&gt;1926&lt;/year&gt;&lt;/dates&gt;&lt;pub-location&gt;New York&lt;/pub-location&gt;&lt;publisher&gt;World Book Company&lt;/publisher&gt;&lt;urls&gt;&lt;/urls&gt;&lt;/record&gt;&lt;/Cite&gt;&lt;Cite&gt;&lt;Author&gt;Harris&lt;/Author&gt;&lt;Year&gt;1963&lt;/Year&gt;&lt;RecNum&gt;1303&lt;/RecNum&gt;&lt;record&gt;&lt;rec-number&gt;1303&lt;/rec-number&gt;&lt;foreign-keys&gt;&lt;key app="EN" db-id="aeretdtfgatxzketrem5pp9n9d2vvexz5rvr"&gt;1303&lt;/key&gt;&lt;key app="ENWeb" db-id="RbipIQrtmCQAAE7Y3gM"&gt;1294&lt;/key&gt;&lt;/foreign-keys&gt;&lt;ref-type name="Book"&gt;6&lt;/ref-type&gt;&lt;contributors&gt;&lt;authors&gt;&lt;author&gt;Harris, D.B.&lt;/author&gt;&lt;/authors&gt;&lt;/contributors&gt;&lt;titles&gt;&lt;title&gt;Children&amp;apos;s drawings as measures of intellectual maturity&lt;/title&gt;&lt;/titles&gt;&lt;dates&gt;&lt;year&gt;1963&lt;/year&gt;&lt;/dates&gt;&lt;pub-location&gt;New York&lt;/pub-location&gt;&lt;publisher&gt;Harcourt, Brace and World&lt;/publisher&gt;&lt;urls&gt;&lt;/urls&gt;&lt;/record&gt;&lt;/Cite&gt;&lt;/EndNote&gt;</w:instrText>
      </w:r>
      <w:r w:rsidR="00592FC7">
        <w:rPr>
          <w:rFonts w:ascii="Times New Roman" w:hAnsi="Times New Roman"/>
          <w:sz w:val="24"/>
          <w:szCs w:val="24"/>
        </w:rPr>
        <w:fldChar w:fldCharType="separate"/>
      </w:r>
      <w:r w:rsidRPr="00003A28">
        <w:rPr>
          <w:rFonts w:ascii="Times New Roman" w:hAnsi="Times New Roman"/>
          <w:sz w:val="24"/>
          <w:szCs w:val="24"/>
        </w:rPr>
        <w:t>(Goodenough 1926; Harris 1963)</w:t>
      </w:r>
      <w:r w:rsidR="00592FC7">
        <w:rPr>
          <w:rFonts w:ascii="Times New Roman" w:hAnsi="Times New Roman"/>
          <w:sz w:val="24"/>
          <w:szCs w:val="24"/>
        </w:rPr>
        <w:fldChar w:fldCharType="end"/>
      </w:r>
      <w:r>
        <w:rPr>
          <w:rFonts w:ascii="Times New Roman" w:hAnsi="Times New Roman"/>
          <w:sz w:val="24"/>
          <w:szCs w:val="24"/>
        </w:rPr>
        <w:t xml:space="preserve">; </w:t>
      </w:r>
      <w:r w:rsidRPr="00003A28">
        <w:rPr>
          <w:rFonts w:ascii="Times New Roman" w:hAnsi="Times New Roman"/>
          <w:b/>
          <w:sz w:val="24"/>
          <w:szCs w:val="24"/>
        </w:rPr>
        <w:t>Schonell graded reading</w:t>
      </w:r>
      <w:r w:rsidRPr="00003A28">
        <w:rPr>
          <w:rFonts w:ascii="Times New Roman" w:hAnsi="Times New Roman"/>
          <w:sz w:val="24"/>
          <w:szCs w:val="24"/>
        </w:rPr>
        <w:t xml:space="preserve">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&lt;EndNote&gt;&lt;Cite&gt;&lt;Author&gt;Golding&lt;/Author&gt;&lt;Year&gt;1975&lt;/Year&gt;&lt;RecNum&gt;1300&lt;/RecNum&gt;&lt;record&gt;&lt;rec-number&gt;1300&lt;/rec-number&gt;&lt;foreign-keys&gt;&lt;key app="EN" db-id="aeretdtfgatxzketrem5pp9n9d2vvexz5rvr"&gt;1300&lt;/key&gt;&lt;key app="ENWeb" db-id="RbipIQrtmCQAAE7Y3gM"&gt;1291&lt;/key&gt;&lt;/foreign-keys&gt;&lt;ref-type name="Book"&gt;6&lt;/ref-type&gt;&lt;contributors&gt;&lt;authors&gt;&lt;author&gt;Golding, J.&lt;/author&gt;&lt;/authors&gt;&lt;/contributors&gt;&lt;titles&gt;&lt;title&gt;The 1970 Birth Cohort 5-Year Follow-up: Guide to the dataset&lt;/title&gt;&lt;/titles&gt;&lt;dates&gt;&lt;year&gt;1975&lt;/year&gt;&lt;/dates&gt;&lt;pub-location&gt;University of Bristol&lt;/pub-location&gt;&lt;publisher&gt;Institute of Child Health&lt;/publisher&gt;&lt;urls&gt;&lt;/urls&gt;&lt;/record&gt;&lt;/Cite&gt;&lt;/EndNote&gt;</w:instrText>
      </w:r>
      <w:r w:rsidR="00592FC7">
        <w:rPr>
          <w:rFonts w:ascii="Times New Roman" w:hAnsi="Times New Roman"/>
          <w:sz w:val="24"/>
          <w:szCs w:val="24"/>
        </w:rPr>
        <w:fldChar w:fldCharType="separate"/>
      </w:r>
      <w:r w:rsidRPr="00003A28">
        <w:rPr>
          <w:rFonts w:ascii="Times New Roman" w:hAnsi="Times New Roman"/>
          <w:sz w:val="24"/>
          <w:szCs w:val="24"/>
        </w:rPr>
        <w:t>(Golding 1975)</w:t>
      </w:r>
      <w:r w:rsidR="00592FC7">
        <w:rPr>
          <w:rFonts w:ascii="Times New Roman" w:hAnsi="Times New Roman"/>
          <w:sz w:val="24"/>
          <w:szCs w:val="24"/>
        </w:rPr>
        <w:fldChar w:fldCharType="end"/>
      </w:r>
      <w:r w:rsidRPr="00003A28">
        <w:rPr>
          <w:rFonts w:ascii="Times New Roman" w:hAnsi="Times New Roman"/>
          <w:sz w:val="24"/>
          <w:szCs w:val="24"/>
        </w:rPr>
        <w:t>.</w:t>
      </w:r>
    </w:p>
    <w:p w:rsidR="003276AF" w:rsidRDefault="003276AF" w:rsidP="00003A28">
      <w:pPr>
        <w:pStyle w:val="CLSheadinglevel2"/>
        <w:rPr>
          <w:rFonts w:ascii="Times New Roman" w:hAnsi="Times New Roman"/>
        </w:rPr>
      </w:pPr>
      <w:bookmarkStart w:id="2" w:name="_Toc360804923"/>
    </w:p>
    <w:p w:rsidR="003276AF" w:rsidRPr="00003A28" w:rsidRDefault="003276AF" w:rsidP="00003A28">
      <w:pPr>
        <w:pStyle w:val="CLSheadinglevel2"/>
        <w:rPr>
          <w:rFonts w:ascii="Times New Roman" w:hAnsi="Times New Roman"/>
        </w:rPr>
      </w:pPr>
      <w:r>
        <w:rPr>
          <w:rFonts w:ascii="Times New Roman" w:hAnsi="Times New Roman"/>
        </w:rPr>
        <w:t>Model 3: Model 2 + a</w:t>
      </w:r>
      <w:r w:rsidRPr="00003A28">
        <w:rPr>
          <w:rFonts w:ascii="Times New Roman" w:hAnsi="Times New Roman"/>
        </w:rPr>
        <w:t xml:space="preserve">ge ten </w:t>
      </w:r>
      <w:bookmarkEnd w:id="2"/>
      <w:r>
        <w:rPr>
          <w:rFonts w:ascii="Times New Roman" w:hAnsi="Times New Roman"/>
        </w:rPr>
        <w:t>cognition</w:t>
      </w:r>
      <w:r w:rsidRPr="00003A28">
        <w:rPr>
          <w:rFonts w:ascii="Times New Roman" w:hAnsi="Times New Roman"/>
        </w:rPr>
        <w:t xml:space="preserve"> </w:t>
      </w:r>
    </w:p>
    <w:p w:rsidR="003276AF" w:rsidRPr="00003A28" w:rsidRDefault="003276AF" w:rsidP="00003A28">
      <w:pPr>
        <w:pStyle w:val="CLSbodytext"/>
        <w:rPr>
          <w:rFonts w:ascii="Times New Roman" w:hAnsi="Times New Roman"/>
          <w:sz w:val="24"/>
          <w:szCs w:val="24"/>
        </w:rPr>
      </w:pPr>
      <w:r w:rsidRPr="008D0502">
        <w:rPr>
          <w:rFonts w:ascii="Times New Roman" w:hAnsi="Times New Roman"/>
          <w:sz w:val="24"/>
          <w:szCs w:val="24"/>
        </w:rPr>
        <w:t>Eight cognitive tests.</w:t>
      </w:r>
      <w:r>
        <w:rPr>
          <w:rFonts w:ascii="Times New Roman" w:hAnsi="Times New Roman"/>
          <w:b/>
          <w:sz w:val="24"/>
          <w:szCs w:val="24"/>
        </w:rPr>
        <w:t xml:space="preserve"> </w:t>
      </w:r>
      <w:r w:rsidRPr="00003A28">
        <w:rPr>
          <w:rFonts w:ascii="Times New Roman" w:hAnsi="Times New Roman"/>
          <w:b/>
          <w:sz w:val="24"/>
          <w:szCs w:val="24"/>
        </w:rPr>
        <w:t>Shortened Edinburgh Reading Test</w:t>
      </w:r>
      <w:r w:rsidRPr="00003A28">
        <w:rPr>
          <w:rFonts w:ascii="Times New Roman" w:hAnsi="Times New Roman"/>
          <w:sz w:val="24"/>
          <w:szCs w:val="24"/>
        </w:rPr>
        <w:t xml:space="preserve">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&lt;EndNote&gt;&lt;Cite&gt;&lt;Author&gt;Godfrey Thompson Unit&lt;/Author&gt;&lt;Year&gt;1978&lt;/Year&gt;&lt;RecNum&gt;1304&lt;/RecNum&gt;&lt;record&gt;&lt;rec-number&gt;1304&lt;/rec-number&gt;&lt;foreign-keys&gt;&lt;key app="EN" db-id="aeretdtfgatxzketrem5pp9n9d2vvexz5rvr"&gt;1304&lt;/key&gt;&lt;key app="ENWeb" db-id="RbipIQrtmCQAAE7Y3gM"&gt;1295&lt;/key&gt;&lt;/foreign-keys&gt;&lt;ref-type name="Book"&gt;6&lt;/ref-type&gt;&lt;contributors&gt;&lt;authors&gt;&lt;author&gt;Godfrey Thompson Unit,&lt;/author&gt;&lt;/authors&gt;&lt;/contributors&gt;&lt;titles&gt;&lt;title&gt;Edinburgh Reading Test&lt;/title&gt;&lt;/titles&gt;&lt;dates&gt;&lt;year&gt;1978&lt;/year&gt;&lt;/dates&gt;&lt;pub-location&gt;Sevenoaks&lt;/pub-location&gt;&lt;publisher&gt;Hodder and Stoughton&lt;/publisher&gt;&lt;urls&gt;&lt;/urls&gt;&lt;/record&gt;&lt;/Cite&gt;&lt;/EndNote&gt;</w:instrText>
      </w:r>
      <w:r w:rsidR="00592FC7">
        <w:rPr>
          <w:rFonts w:ascii="Times New Roman" w:hAnsi="Times New Roman"/>
          <w:sz w:val="24"/>
          <w:szCs w:val="24"/>
        </w:rPr>
        <w:fldChar w:fldCharType="separate"/>
      </w:r>
      <w:r w:rsidRPr="00003A28">
        <w:rPr>
          <w:rFonts w:ascii="Times New Roman" w:hAnsi="Times New Roman"/>
          <w:sz w:val="24"/>
          <w:szCs w:val="24"/>
        </w:rPr>
        <w:t>(Godfrey Thompson Unit 1978)</w:t>
      </w:r>
      <w:r w:rsidR="00592FC7">
        <w:rPr>
          <w:rFonts w:ascii="Times New Roman" w:hAnsi="Times New Roman"/>
          <w:sz w:val="24"/>
          <w:szCs w:val="24"/>
        </w:rPr>
        <w:fldChar w:fldCharType="end"/>
      </w:r>
      <w:r>
        <w:rPr>
          <w:rFonts w:ascii="Times New Roman" w:hAnsi="Times New Roman"/>
          <w:sz w:val="24"/>
          <w:szCs w:val="24"/>
        </w:rPr>
        <w:t xml:space="preserve">; </w:t>
      </w:r>
      <w:r w:rsidRPr="00003A28">
        <w:rPr>
          <w:rFonts w:ascii="Times New Roman" w:hAnsi="Times New Roman"/>
          <w:b/>
          <w:sz w:val="24"/>
          <w:szCs w:val="24"/>
        </w:rPr>
        <w:t>Pictorial language comprehension test</w:t>
      </w:r>
      <w:r w:rsidRPr="00024B3F">
        <w:rPr>
          <w:rFonts w:ascii="Times New Roman" w:hAnsi="Times New Roman"/>
          <w:sz w:val="24"/>
          <w:szCs w:val="24"/>
        </w:rPr>
        <w:t xml:space="preserve">; </w:t>
      </w:r>
      <w:r w:rsidRPr="00003A28">
        <w:rPr>
          <w:rFonts w:ascii="Times New Roman" w:hAnsi="Times New Roman"/>
          <w:b/>
          <w:sz w:val="24"/>
          <w:szCs w:val="24"/>
        </w:rPr>
        <w:t>Friendly maths test</w:t>
      </w:r>
      <w:r w:rsidRPr="00024B3F">
        <w:rPr>
          <w:rFonts w:ascii="Times New Roman" w:hAnsi="Times New Roman"/>
          <w:sz w:val="24"/>
          <w:szCs w:val="24"/>
        </w:rPr>
        <w:t>;</w:t>
      </w:r>
      <w:r>
        <w:rPr>
          <w:rFonts w:ascii="Times New Roman" w:hAnsi="Times New Roman"/>
          <w:b/>
          <w:sz w:val="24"/>
          <w:szCs w:val="24"/>
        </w:rPr>
        <w:t xml:space="preserve"> </w:t>
      </w:r>
      <w:r w:rsidRPr="00024B3F">
        <w:rPr>
          <w:rFonts w:ascii="Times New Roman" w:hAnsi="Times New Roman"/>
          <w:b/>
          <w:sz w:val="24"/>
          <w:szCs w:val="24"/>
        </w:rPr>
        <w:t>Spelling</w:t>
      </w:r>
      <w:r>
        <w:rPr>
          <w:rFonts w:ascii="Times New Roman" w:hAnsi="Times New Roman"/>
          <w:sz w:val="24"/>
          <w:szCs w:val="24"/>
        </w:rPr>
        <w:t xml:space="preserve">; </w:t>
      </w:r>
      <w:r w:rsidRPr="00024B3F">
        <w:rPr>
          <w:rFonts w:ascii="Times New Roman" w:hAnsi="Times New Roman"/>
          <w:b/>
          <w:sz w:val="24"/>
          <w:szCs w:val="24"/>
        </w:rPr>
        <w:t>British</w:t>
      </w:r>
      <w:r w:rsidRPr="00003A28">
        <w:rPr>
          <w:rFonts w:ascii="Times New Roman" w:hAnsi="Times New Roman"/>
          <w:b/>
          <w:sz w:val="24"/>
          <w:szCs w:val="24"/>
        </w:rPr>
        <w:t xml:space="preserve"> Ability Scales</w:t>
      </w:r>
      <w:r w:rsidRPr="00003A28">
        <w:rPr>
          <w:rFonts w:ascii="Times New Roman" w:hAnsi="Times New Roman"/>
          <w:sz w:val="24"/>
          <w:szCs w:val="24"/>
        </w:rPr>
        <w:t xml:space="preserve"> (BAS)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&lt;EndNote&gt;&lt;Cite&gt;&lt;Author&gt;Elliott&lt;/Author&gt;&lt;Year&gt;1979&lt;/Year&gt;&lt;RecNum&gt;1302&lt;/RecNum&gt;&lt;record&gt;&lt;rec-number&gt;1302&lt;/rec-number&gt;&lt;foreign-keys&gt;&lt;key app="EN" db-id="aeretdtfgatxzketrem5pp9n9d2vvexz5rvr"&gt;1302&lt;/key&gt;&lt;key app="ENWeb" db-id="RbipIQrtmCQAAE7Y3gM"&gt;1293&lt;/key&gt;&lt;/foreign-keys&gt;&lt;ref-type name="Book"&gt;6&lt;/ref-type&gt;&lt;contributors&gt;&lt;authors&gt;&lt;author&gt;Elliott, C.D.&lt;/author&gt;&lt;author&gt;Murray, D.J.&lt;/author&gt;&lt;author&gt;Pearson, L.S.&lt;/author&gt;&lt;/authors&gt;&lt;/contributors&gt;&lt;titles&gt;&lt;title&gt;British Ability Scales&lt;/title&gt;&lt;/titles&gt;&lt;dates&gt;&lt;year&gt;1979&lt;/year&gt;&lt;/dates&gt;&lt;pub-location&gt;Slough&lt;/pub-location&gt;&lt;publisher&gt;NFER&lt;/publisher&gt;&lt;urls&gt;&lt;/urls&gt;&lt;/record&gt;&lt;/Cite&gt;&lt;Cite&gt;&lt;Author&gt;Hill&lt;/Author&gt;&lt;Year&gt;2005&lt;/Year&gt;&lt;RecNum&gt;1178&lt;/RecNum&gt;&lt;record&gt;&lt;rec-number&gt;1178&lt;/rec-number&gt;&lt;foreign-keys&gt;&lt;key app="EN" db-id="aeretdtfgatxzketrem5pp9n9d2vvexz5rvr"&gt;1178&lt;/key&gt;&lt;key app="ENWeb" db-id="RbipIQrtmCQAAE7Y3gM"&gt;1169&lt;/key&gt;&lt;/foreign-keys&gt;&lt;ref-type name="Journal Article"&gt;17&lt;/ref-type&gt;&lt;contributors&gt;&lt;authors&gt;&lt;author&gt;Hill, V.&lt;/author&gt;&lt;/authors&gt;&lt;/contributors&gt;&lt;titles&gt;&lt;title&gt;Through the past darkly: A review of the British Ability Scales Second&amp;#xD;Edition&lt;/title&gt;&lt;secondary-title&gt;Child and Adolescent Mental Health&lt;/secondary-title&gt;&lt;/titles&gt;&lt;periodical&gt;&lt;full-title&gt;Child and Adolescent Mental Health&lt;/full-title&gt;&lt;/periodical&gt;&lt;pages&gt;87-98&lt;/pages&gt;&lt;volume&gt;10&lt;/volume&gt;&lt;dates&gt;&lt;year&gt;2005&lt;/year&gt;&lt;/dates&gt;&lt;urls&gt;&lt;/urls&gt;&lt;/record&gt;&lt;/Cite&gt;&lt;/EndNote&gt;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(Elliott et al. 1979; Hill 2005)</w:t>
      </w:r>
      <w:r w:rsidR="00592FC7">
        <w:rPr>
          <w:rFonts w:ascii="Times New Roman" w:hAnsi="Times New Roman"/>
          <w:sz w:val="24"/>
          <w:szCs w:val="24"/>
        </w:rPr>
        <w:fldChar w:fldCharType="end"/>
      </w:r>
      <w:r w:rsidRPr="00003A28">
        <w:rPr>
          <w:rFonts w:ascii="Times New Roman" w:hAnsi="Times New Roman"/>
          <w:sz w:val="24"/>
          <w:szCs w:val="24"/>
        </w:rPr>
        <w:t>: Two verbal subscales (</w:t>
      </w:r>
      <w:r w:rsidRPr="008D0502">
        <w:rPr>
          <w:rFonts w:ascii="Times New Roman" w:hAnsi="Times New Roman"/>
          <w:b/>
          <w:sz w:val="24"/>
          <w:szCs w:val="24"/>
        </w:rPr>
        <w:t>word definitions</w:t>
      </w:r>
      <w:r w:rsidRPr="00003A28">
        <w:rPr>
          <w:rFonts w:ascii="Times New Roman" w:hAnsi="Times New Roman"/>
          <w:sz w:val="24"/>
          <w:szCs w:val="24"/>
        </w:rPr>
        <w:t xml:space="preserve"> and </w:t>
      </w:r>
      <w:r w:rsidRPr="008D0502">
        <w:rPr>
          <w:rFonts w:ascii="Times New Roman" w:hAnsi="Times New Roman"/>
          <w:b/>
          <w:sz w:val="24"/>
          <w:szCs w:val="24"/>
        </w:rPr>
        <w:t>word similarities</w:t>
      </w:r>
      <w:r w:rsidRPr="00003A28">
        <w:rPr>
          <w:rFonts w:ascii="Times New Roman" w:hAnsi="Times New Roman"/>
          <w:sz w:val="24"/>
          <w:szCs w:val="24"/>
        </w:rPr>
        <w:t>) and two non-verbal subscales (</w:t>
      </w:r>
      <w:r w:rsidRPr="008D0502">
        <w:rPr>
          <w:rFonts w:ascii="Times New Roman" w:hAnsi="Times New Roman"/>
          <w:b/>
          <w:sz w:val="24"/>
          <w:szCs w:val="24"/>
        </w:rPr>
        <w:t>digit recall</w:t>
      </w:r>
      <w:r w:rsidRPr="00003A28">
        <w:rPr>
          <w:rFonts w:ascii="Times New Roman" w:hAnsi="Times New Roman"/>
          <w:sz w:val="24"/>
          <w:szCs w:val="24"/>
        </w:rPr>
        <w:t xml:space="preserve"> and </w:t>
      </w:r>
      <w:r w:rsidRPr="008D0502">
        <w:rPr>
          <w:rFonts w:ascii="Times New Roman" w:hAnsi="Times New Roman"/>
          <w:b/>
          <w:sz w:val="24"/>
          <w:szCs w:val="24"/>
        </w:rPr>
        <w:t>matrices</w:t>
      </w:r>
      <w:r w:rsidRPr="00003A28">
        <w:rPr>
          <w:rFonts w:ascii="Times New Roman" w:hAnsi="Times New Roman"/>
          <w:sz w:val="24"/>
          <w:szCs w:val="24"/>
        </w:rPr>
        <w:t xml:space="preserve">)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&lt;EndNote&gt;&lt;Cite&gt;&lt;Author&gt;Butler&lt;/Author&gt;&lt;Year&gt;1980&lt;/Year&gt;&lt;RecNum&gt;1301&lt;/RecNum&gt;&lt;record&gt;&lt;rec-number&gt;1301&lt;/rec-number&gt;&lt;foreign-keys&gt;&lt;key app="EN" db-id="aeretdtfgatxzketrem5pp9n9d2vvexz5rvr"&gt;1301&lt;/key&gt;&lt;key app="ENWeb" db-id="RbipIQrtmCQAAE7Y3gM"&gt;1292&lt;/key&gt;&lt;/foreign-keys&gt;&lt;ref-type name="Book"&gt;6&lt;/ref-type&gt;&lt;contributors&gt;&lt;authors&gt;&lt;author&gt;Butler, B.&lt;/author&gt;&lt;author&gt;Despotidou, S.&lt;/author&gt;&lt;author&gt;Shepherd, P.&lt;/author&gt;&lt;/authors&gt;&lt;/contributors&gt;&lt;titles&gt;&lt;title&gt;1970 British Cohort Study (BCS70): Ten Year Follow-up&lt;/title&gt;&lt;/titles&gt;&lt;dates&gt;&lt;year&gt;1980&lt;/year&gt;&lt;/dates&gt;&lt;pub-location&gt;London&lt;/pub-location&gt;&lt;publisher&gt;Social Statistics Research Unit, City University&lt;/publisher&gt;&lt;urls&gt;&lt;/urls&gt;&lt;/record&gt;&lt;/Cite&gt;&lt;/EndNote&gt;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(Butler et al. 1980)</w:t>
      </w:r>
      <w:r w:rsidR="00592FC7">
        <w:rPr>
          <w:rFonts w:ascii="Times New Roman" w:hAnsi="Times New Roman"/>
          <w:sz w:val="24"/>
          <w:szCs w:val="24"/>
        </w:rPr>
        <w:fldChar w:fldCharType="end"/>
      </w:r>
      <w:r w:rsidR="00425265">
        <w:rPr>
          <w:rFonts w:ascii="Times New Roman" w:hAnsi="Times New Roman"/>
          <w:sz w:val="24"/>
          <w:szCs w:val="24"/>
        </w:rPr>
        <w:t>.</w:t>
      </w:r>
    </w:p>
    <w:p w:rsidR="003276AF" w:rsidRDefault="003276AF" w:rsidP="00003A28">
      <w:pPr>
        <w:pStyle w:val="CLSbodytext"/>
        <w:rPr>
          <w:rFonts w:ascii="Times New Roman" w:hAnsi="Times New Roman"/>
          <w:sz w:val="24"/>
          <w:szCs w:val="24"/>
        </w:rPr>
      </w:pPr>
    </w:p>
    <w:p w:rsidR="003276AF" w:rsidRDefault="003276AF" w:rsidP="00003A28">
      <w:pPr>
        <w:pStyle w:val="CLSbodytext"/>
        <w:rPr>
          <w:rFonts w:ascii="Times New Roman" w:hAnsi="Times New Roman"/>
          <w:b/>
          <w:sz w:val="24"/>
          <w:szCs w:val="24"/>
        </w:rPr>
      </w:pPr>
      <w:r>
        <w:rPr>
          <w:rFonts w:ascii="Times New Roman" w:hAnsi="Times New Roman"/>
          <w:b/>
          <w:sz w:val="24"/>
          <w:szCs w:val="24"/>
        </w:rPr>
        <w:t>Model 4: Model 3+ Secondary school type</w:t>
      </w:r>
    </w:p>
    <w:p w:rsidR="003276AF" w:rsidRDefault="003276AF" w:rsidP="00003A28">
      <w:pPr>
        <w:pStyle w:val="CLSbodytext"/>
        <w:rPr>
          <w:rFonts w:ascii="Times New Roman" w:hAnsi="Times New Roman"/>
          <w:sz w:val="24"/>
          <w:szCs w:val="24"/>
        </w:rPr>
      </w:pPr>
      <w:r>
        <w:rPr>
          <w:rFonts w:ascii="Times New Roman" w:hAnsi="Times New Roman"/>
          <w:sz w:val="24"/>
          <w:szCs w:val="24"/>
        </w:rPr>
        <w:t xml:space="preserve">School type (1986): Comprehensive, grammar, secondary modern, private or </w:t>
      </w:r>
      <w:r w:rsidR="0004727B">
        <w:rPr>
          <w:rFonts w:ascii="Times New Roman" w:hAnsi="Times New Roman"/>
          <w:sz w:val="24"/>
          <w:szCs w:val="24"/>
        </w:rPr>
        <w:t>special needs</w:t>
      </w:r>
      <w:r>
        <w:rPr>
          <w:rFonts w:ascii="Times New Roman" w:hAnsi="Times New Roman"/>
          <w:sz w:val="24"/>
          <w:szCs w:val="24"/>
        </w:rPr>
        <w:t xml:space="preserve">. We have combined data from </w:t>
      </w:r>
      <w:r w:rsidR="0004727B">
        <w:rPr>
          <w:rFonts w:ascii="Times New Roman" w:hAnsi="Times New Roman"/>
          <w:sz w:val="24"/>
          <w:szCs w:val="24"/>
        </w:rPr>
        <w:t xml:space="preserve">three sources: </w:t>
      </w:r>
      <w:r>
        <w:rPr>
          <w:rFonts w:ascii="Times New Roman" w:hAnsi="Times New Roman"/>
          <w:sz w:val="24"/>
          <w:szCs w:val="24"/>
        </w:rPr>
        <w:t>the 1986 Headteacher’s Questionnaire</w:t>
      </w:r>
      <w:r w:rsidR="0004727B">
        <w:rPr>
          <w:rFonts w:ascii="Times New Roman" w:hAnsi="Times New Roman"/>
          <w:sz w:val="24"/>
          <w:szCs w:val="24"/>
        </w:rPr>
        <w:t>; the 1986 Schools Census and</w:t>
      </w:r>
      <w:r>
        <w:rPr>
          <w:rFonts w:ascii="Times New Roman" w:hAnsi="Times New Roman"/>
          <w:sz w:val="24"/>
          <w:szCs w:val="24"/>
        </w:rPr>
        <w:t xml:space="preserve"> a retrospective question asked in 2012</w:t>
      </w:r>
      <w:r w:rsidR="0004727B">
        <w:rPr>
          <w:rFonts w:ascii="Times New Roman" w:hAnsi="Times New Roman"/>
          <w:sz w:val="24"/>
          <w:szCs w:val="24"/>
        </w:rPr>
        <w:t>.</w:t>
      </w:r>
      <w:r>
        <w:rPr>
          <w:rFonts w:ascii="Times New Roman" w:hAnsi="Times New Roman"/>
          <w:sz w:val="24"/>
          <w:szCs w:val="24"/>
        </w:rPr>
        <w:t xml:space="preserve"> </w:t>
      </w:r>
      <w:r w:rsidR="0004727B">
        <w:rPr>
          <w:rFonts w:ascii="Times New Roman" w:hAnsi="Times New Roman"/>
          <w:sz w:val="24"/>
          <w:szCs w:val="24"/>
        </w:rPr>
        <w:t xml:space="preserve">Where the </w:t>
      </w:r>
      <w:r w:rsidR="00B1762C">
        <w:rPr>
          <w:rFonts w:ascii="Times New Roman" w:hAnsi="Times New Roman"/>
          <w:sz w:val="24"/>
          <w:szCs w:val="24"/>
        </w:rPr>
        <w:t>headteacher variable was missing we used the 1986 schools census variable, and where both sources were missing we used the retrospective 2012 variable.</w:t>
      </w:r>
    </w:p>
    <w:p w:rsidR="003276AF" w:rsidRPr="003628A6" w:rsidRDefault="003276AF" w:rsidP="00003A28">
      <w:pPr>
        <w:pStyle w:val="CLSbodytext"/>
        <w:rPr>
          <w:rFonts w:ascii="Times New Roman" w:hAnsi="Times New Roman"/>
          <w:sz w:val="24"/>
          <w:szCs w:val="24"/>
        </w:rPr>
      </w:pPr>
    </w:p>
    <w:p w:rsidR="003276AF" w:rsidRPr="00D34529" w:rsidRDefault="003276AF" w:rsidP="00003A28">
      <w:pPr>
        <w:pStyle w:val="CLSbodytext"/>
        <w:rPr>
          <w:rFonts w:ascii="Times New Roman" w:hAnsi="Times New Roman"/>
          <w:b/>
          <w:sz w:val="24"/>
          <w:szCs w:val="24"/>
        </w:rPr>
      </w:pPr>
      <w:r>
        <w:rPr>
          <w:rFonts w:ascii="Times New Roman" w:hAnsi="Times New Roman"/>
          <w:b/>
          <w:sz w:val="24"/>
          <w:szCs w:val="24"/>
        </w:rPr>
        <w:t>Model 5: Model 4 + cognition and qualifications at 16</w:t>
      </w:r>
    </w:p>
    <w:p w:rsidR="003276AF" w:rsidRDefault="003276AF" w:rsidP="00003A28">
      <w:pPr>
        <w:pStyle w:val="CLSbodytext"/>
        <w:rPr>
          <w:rFonts w:ascii="Times New Roman" w:hAnsi="Times New Roman"/>
          <w:sz w:val="24"/>
          <w:szCs w:val="24"/>
        </w:rPr>
      </w:pPr>
      <w:r>
        <w:rPr>
          <w:rFonts w:ascii="Times New Roman" w:hAnsi="Times New Roman"/>
          <w:sz w:val="24"/>
          <w:szCs w:val="24"/>
        </w:rPr>
        <w:t xml:space="preserve">Cognitive tests: </w:t>
      </w:r>
      <w:r w:rsidRPr="00003A28">
        <w:rPr>
          <w:rFonts w:ascii="Times New Roman" w:hAnsi="Times New Roman"/>
          <w:sz w:val="24"/>
          <w:szCs w:val="24"/>
        </w:rPr>
        <w:t>In 1986, the BCS70 cohort members took nine cognitive tests, but</w:t>
      </w:r>
      <w:r w:rsidR="00B1762C">
        <w:rPr>
          <w:rFonts w:ascii="Times New Roman" w:hAnsi="Times New Roman"/>
          <w:sz w:val="24"/>
          <w:szCs w:val="24"/>
        </w:rPr>
        <w:t>, due to lack of funds,</w:t>
      </w:r>
      <w:r w:rsidRPr="00003A28">
        <w:rPr>
          <w:rFonts w:ascii="Times New Roman" w:hAnsi="Times New Roman"/>
          <w:sz w:val="24"/>
          <w:szCs w:val="24"/>
        </w:rPr>
        <w:t xml:space="preserve"> only two, spelling and vocabulary, were initially deposited, with arithmetic deposited more recently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&lt;EndNote&gt;&lt;Cite&gt;&lt;Author&gt;Dodgeon&lt;/Author&gt;&lt;Year&gt;2008&lt;/Year&gt;&lt;RecNum&gt;1296&lt;/RecNum&gt;&lt;record&gt;&lt;rec-number&gt;1296&lt;/rec-number&gt;&lt;foreign-keys&gt;&lt;key app="EN" db-id="aeretdtfgatxzketrem5pp9n9d2vvexz5rvr"&gt;1296&lt;/key&gt;&lt;key app="ENWeb" db-id="RbipIQrtmCQAAE7Y3gM"&gt;1287&lt;/key&gt;&lt;/foreign-keys&gt;&lt;ref-type name="Book"&gt;6&lt;/ref-type&gt;&lt;contributors&gt;&lt;authors&gt;&lt;author&gt;Dodgeon, B.&lt;/author&gt;&lt;/authors&gt;&lt;/contributors&gt;&lt;titles&gt;&lt;title&gt;Guide to the Dataset: BCS70 16 year follow up: APU arithmetic test&lt;/title&gt;&lt;/titles&gt;&lt;dates&gt;&lt;year&gt;2008&lt;/year&gt;&lt;/dates&gt;&lt;pub-location&gt;London&lt;/pub-location&gt;&lt;publisher&gt;Centre for Longitudinal Studies&lt;/publisher&gt;&lt;urls&gt;&lt;/urls&gt;&lt;/record&gt;&lt;/Cite&gt;&lt;Cite&gt;&lt;Author&gt;Closs&lt;/Author&gt;&lt;Year&gt;1976&lt;/Year&gt;&lt;RecNum&gt;1297&lt;/RecNum&gt;&lt;record&gt;&lt;rec-number&gt;1297&lt;/rec-number&gt;&lt;foreign-keys&gt;&lt;key app="EN" db-id="aeretdtfgatxzketrem5pp9n9d2vvexz5rvr"&gt;1297&lt;/key&gt;&lt;key app="ENWeb" db-id="RbipIQrtmCQAAE7Y3gM"&gt;1288&lt;/key&gt;&lt;/foreign-keys&gt;&lt;ref-type name="Book"&gt;6&lt;/ref-type&gt;&lt;contributors&gt;&lt;authors&gt;&lt;author&gt;Closs, S. J&lt;/author&gt;&lt;author&gt;Hutchings, M. J.&lt;/author&gt;&lt;/authors&gt;&lt;/contributors&gt;&lt;titles&gt;&lt;title&gt;APU arithmetic test&lt;/title&gt;&lt;/titles&gt;&lt;dates&gt;&lt;year&gt;1976&lt;/year&gt;&lt;/dates&gt;&lt;pub-location&gt;London&lt;/pub-location&gt;&lt;publisher&gt;Hodder and Stoughton&lt;/publisher&gt;&lt;isbn&gt;0340174838&lt;/isbn&gt;&lt;urls&gt;&lt;/urls&gt;&lt;/record&gt;&lt;/Cite&gt;&lt;/EndNote&gt;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(Closs &amp; Hutchings 1976; Dodgeon 2008)</w:t>
      </w:r>
      <w:r w:rsidR="00592FC7">
        <w:rPr>
          <w:rFonts w:ascii="Times New Roman" w:hAnsi="Times New Roman"/>
          <w:sz w:val="24"/>
          <w:szCs w:val="24"/>
        </w:rPr>
        <w:fldChar w:fldCharType="end"/>
      </w:r>
      <w:r w:rsidRPr="00003A28">
        <w:rPr>
          <w:rFonts w:ascii="Times New Roman" w:hAnsi="Times New Roman"/>
          <w:sz w:val="24"/>
          <w:szCs w:val="24"/>
        </w:rPr>
        <w:t xml:space="preserve">. </w:t>
      </w:r>
      <w:r w:rsidR="00B1762C">
        <w:rPr>
          <w:rFonts w:ascii="Times New Roman" w:hAnsi="Times New Roman"/>
          <w:sz w:val="24"/>
          <w:szCs w:val="24"/>
        </w:rPr>
        <w:t>As part of a current ESRC project, we have now inputted the data from the six remaining cognitive tests, and t</w:t>
      </w:r>
      <w:r>
        <w:rPr>
          <w:rFonts w:ascii="Times New Roman" w:hAnsi="Times New Roman"/>
          <w:sz w:val="24"/>
          <w:szCs w:val="24"/>
        </w:rPr>
        <w:t xml:space="preserve">he analysis presented here </w:t>
      </w:r>
      <w:r w:rsidR="00B1762C">
        <w:rPr>
          <w:rFonts w:ascii="Times New Roman" w:hAnsi="Times New Roman"/>
          <w:sz w:val="24"/>
          <w:szCs w:val="24"/>
        </w:rPr>
        <w:t>is the first to include all nine cognitive tests.</w:t>
      </w:r>
      <w:r>
        <w:rPr>
          <w:rFonts w:ascii="Times New Roman" w:hAnsi="Times New Roman"/>
          <w:sz w:val="24"/>
          <w:szCs w:val="24"/>
        </w:rPr>
        <w:t xml:space="preserve"> </w:t>
      </w:r>
    </w:p>
    <w:p w:rsidR="003276AF" w:rsidRDefault="003276AF" w:rsidP="00003A28">
      <w:pPr>
        <w:pStyle w:val="CLSbodytext"/>
        <w:rPr>
          <w:rFonts w:ascii="Times New Roman" w:hAnsi="Times New Roman"/>
          <w:sz w:val="24"/>
          <w:szCs w:val="24"/>
        </w:rPr>
      </w:pPr>
      <w:r>
        <w:rPr>
          <w:rFonts w:ascii="Times New Roman" w:hAnsi="Times New Roman"/>
          <w:sz w:val="24"/>
          <w:szCs w:val="24"/>
        </w:rPr>
        <w:t>Examination results at age 16 (1986): We derive a total points score from all O level and CSE examinations. An O Level grade A is awarded 7-points, grade B 6-points, continuing to a grade E being awarded 3 points. A CSE grade 1 is equivalent to an O Level grade C and is awarded 5-points, a grade 2 4-points, etc. The lowest CSE grade is grade 6, which is awarded 1-point.  We also include separate binary variables to indicate whether a cohort member had a maths or English O Level grade A-C or a CSE grade 1.</w:t>
      </w:r>
    </w:p>
    <w:p w:rsidR="00056E4D" w:rsidRDefault="00056E4D" w:rsidP="00003A28">
      <w:pPr>
        <w:pStyle w:val="CLSbodytext"/>
        <w:rPr>
          <w:rFonts w:ascii="Times New Roman" w:hAnsi="Times New Roman"/>
          <w:sz w:val="24"/>
          <w:szCs w:val="24"/>
        </w:rPr>
      </w:pPr>
    </w:p>
    <w:p w:rsidR="00056E4D" w:rsidRDefault="00056E4D" w:rsidP="00003A28">
      <w:pPr>
        <w:pStyle w:val="CLSbodytext"/>
        <w:rPr>
          <w:rFonts w:ascii="Times New Roman" w:hAnsi="Times New Roman"/>
          <w:sz w:val="24"/>
          <w:szCs w:val="24"/>
        </w:rPr>
      </w:pPr>
      <w:r>
        <w:rPr>
          <w:rFonts w:ascii="Times New Roman" w:hAnsi="Times New Roman"/>
          <w:sz w:val="24"/>
          <w:szCs w:val="24"/>
        </w:rPr>
        <w:t>Model 6: Model 5 + A level qualifications by age 20</w:t>
      </w:r>
    </w:p>
    <w:p w:rsidR="00056E4D" w:rsidRPr="00003A28" w:rsidRDefault="00056E4D" w:rsidP="00003A28">
      <w:pPr>
        <w:pStyle w:val="CLSbodytext"/>
        <w:rPr>
          <w:rFonts w:ascii="Times New Roman" w:hAnsi="Times New Roman"/>
          <w:sz w:val="24"/>
          <w:szCs w:val="24"/>
        </w:rPr>
      </w:pPr>
      <w:r>
        <w:rPr>
          <w:rFonts w:ascii="Times New Roman" w:hAnsi="Times New Roman"/>
          <w:sz w:val="24"/>
          <w:szCs w:val="24"/>
        </w:rPr>
        <w:t xml:space="preserve">A levels were the main qualification for university entry for this cohort. </w:t>
      </w:r>
      <w:r w:rsidR="008861EA">
        <w:rPr>
          <w:rFonts w:ascii="Times New Roman" w:hAnsi="Times New Roman"/>
          <w:sz w:val="24"/>
          <w:szCs w:val="24"/>
        </w:rPr>
        <w:t xml:space="preserve">They were typically taken at age 18, but we include qualifications up to age 20 to allow for re-takes. </w:t>
      </w:r>
      <w:r>
        <w:rPr>
          <w:rFonts w:ascii="Times New Roman" w:hAnsi="Times New Roman"/>
          <w:sz w:val="24"/>
          <w:szCs w:val="24"/>
        </w:rPr>
        <w:t>We compare those with no A levels to those with three or more A-C grades, one or two A-C grades, or lower grades only.</w:t>
      </w:r>
      <w:r w:rsidR="001069C3">
        <w:rPr>
          <w:rFonts w:ascii="Times New Roman" w:hAnsi="Times New Roman"/>
          <w:sz w:val="24"/>
          <w:szCs w:val="24"/>
        </w:rPr>
        <w:t xml:space="preserve"> Note that British qualifications have been subject to substantial grade inflation since the abolition of norm-referenced marking in the 1990s, but for this cohort, it was still possible to get a place at a Russell Group university with C and D grades at A level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&lt;EndNote&gt;&lt;Cite&gt;&lt;Author&gt;O&amp;apos; Leary&lt;/Author&gt;&lt;Year&gt;1993&lt;/Year&gt;&lt;RecNum&gt;1330&lt;/RecNum&gt;&lt;record&gt;&lt;rec-number&gt;1330&lt;/rec-number&gt;&lt;foreign-keys&gt;&lt;key app="EN" db-id="aeretdtfgatxzketrem5pp9n9d2vvexz5rvr"&gt;1330&lt;/key&gt;&lt;/foreign-keys&gt;&lt;ref-type name="Book"&gt;6&lt;/ref-type&gt;&lt;contributors&gt;&lt;authors&gt;&lt;author&gt;O&amp;apos; Leary, J.&lt;/author&gt;&lt;author&gt;Cannon, T.&lt;/author&gt;&lt;/authors&gt;&lt;/contributors&gt;&lt;titles&gt;&lt;title&gt;Times Good Universities Guide&lt;/title&gt;&lt;/titles&gt;&lt;dates&gt;&lt;year&gt;1993&lt;/year&gt;&lt;/dates&gt;&lt;pub-location&gt;London&lt;/pub-location&gt;&lt;publisher&gt;Times Books&lt;/publisher&gt;&lt;urls&gt;&lt;/urls&gt;&lt;/record&gt;&lt;/Cite&gt;&lt;/EndNote&gt;</w:instrText>
      </w:r>
      <w:r w:rsidR="00592FC7">
        <w:rPr>
          <w:rFonts w:ascii="Times New Roman" w:hAnsi="Times New Roman"/>
          <w:sz w:val="24"/>
          <w:szCs w:val="24"/>
        </w:rPr>
        <w:fldChar w:fldCharType="separate"/>
      </w:r>
      <w:r w:rsidR="001069C3">
        <w:rPr>
          <w:rFonts w:ascii="Times New Roman" w:hAnsi="Times New Roman"/>
          <w:sz w:val="24"/>
          <w:szCs w:val="24"/>
        </w:rPr>
        <w:t>(O' Leary &amp; Cannon 1993)</w:t>
      </w:r>
      <w:r w:rsidR="00592FC7">
        <w:rPr>
          <w:rFonts w:ascii="Times New Roman" w:hAnsi="Times New Roman"/>
          <w:sz w:val="24"/>
          <w:szCs w:val="24"/>
        </w:rPr>
        <w:fldChar w:fldCharType="end"/>
      </w:r>
      <w:r w:rsidR="001069C3">
        <w:rPr>
          <w:rStyle w:val="EndnoteReference"/>
          <w:rFonts w:ascii="Times New Roman" w:hAnsi="Times New Roman"/>
          <w:sz w:val="24"/>
          <w:szCs w:val="24"/>
        </w:rPr>
        <w:endnoteReference w:id="5"/>
      </w:r>
      <w:r w:rsidR="001069C3">
        <w:rPr>
          <w:rFonts w:ascii="Times New Roman" w:hAnsi="Times New Roman"/>
          <w:sz w:val="24"/>
          <w:szCs w:val="24"/>
        </w:rPr>
        <w:t xml:space="preserve">. </w:t>
      </w:r>
    </w:p>
    <w:p w:rsidR="003276AF" w:rsidRPr="008727C3" w:rsidRDefault="003276AF" w:rsidP="009A306B">
      <w:pPr>
        <w:pStyle w:val="Heading1"/>
      </w:pPr>
      <w:r>
        <w:lastRenderedPageBreak/>
        <w:t>Analysis</w:t>
      </w:r>
    </w:p>
    <w:p w:rsidR="003276AF" w:rsidRDefault="003276AF" w:rsidP="007322DA">
      <w:pPr>
        <w:rPr>
          <w:rFonts w:ascii="Times New Roman" w:hAnsi="Times New Roman"/>
          <w:sz w:val="24"/>
          <w:szCs w:val="24"/>
        </w:rPr>
      </w:pPr>
      <w:r>
        <w:rPr>
          <w:rFonts w:ascii="Times New Roman" w:hAnsi="Times New Roman"/>
          <w:sz w:val="24"/>
          <w:szCs w:val="24"/>
        </w:rPr>
        <w:t xml:space="preserve">Table 1 shows descriptive information for the variables used in our analysis, broken down by school type. The analytical sample includes only cases with full information on the birth characteristics, school type and degree outcomes at age 42. </w:t>
      </w:r>
      <w:r w:rsidRPr="00FB0C6D">
        <w:rPr>
          <w:rFonts w:ascii="Times New Roman" w:hAnsi="Times New Roman"/>
          <w:color w:val="000000"/>
          <w:sz w:val="24"/>
          <w:szCs w:val="24"/>
        </w:rPr>
        <w:t>This gives us an imputed sample of n=</w:t>
      </w:r>
      <w:r w:rsidR="00D01334">
        <w:rPr>
          <w:rFonts w:ascii="Times New Roman" w:hAnsi="Times New Roman"/>
          <w:color w:val="000000"/>
          <w:sz w:val="24"/>
          <w:szCs w:val="24"/>
        </w:rPr>
        <w:t>7</w:t>
      </w:r>
      <w:r w:rsidR="008276F5">
        <w:rPr>
          <w:rFonts w:ascii="Times New Roman" w:hAnsi="Times New Roman"/>
          <w:color w:val="000000"/>
          <w:sz w:val="24"/>
          <w:szCs w:val="24"/>
        </w:rPr>
        <w:t xml:space="preserve">, </w:t>
      </w:r>
      <w:r w:rsidR="009E3D67">
        <w:rPr>
          <w:rFonts w:ascii="Times New Roman" w:hAnsi="Times New Roman"/>
          <w:color w:val="000000"/>
          <w:sz w:val="24"/>
          <w:szCs w:val="24"/>
        </w:rPr>
        <w:t>767.</w:t>
      </w:r>
      <w:r w:rsidRPr="00FB0C6D">
        <w:rPr>
          <w:rFonts w:ascii="Times New Roman" w:hAnsi="Times New Roman"/>
          <w:color w:val="000000"/>
          <w:sz w:val="24"/>
          <w:szCs w:val="24"/>
        </w:rPr>
        <w:t xml:space="preserve"> </w:t>
      </w:r>
    </w:p>
    <w:p w:rsidR="003276AF" w:rsidRDefault="003276AF" w:rsidP="009A306B">
      <w:pPr>
        <w:rPr>
          <w:rFonts w:ascii="Times New Roman" w:hAnsi="Times New Roman"/>
          <w:sz w:val="24"/>
          <w:szCs w:val="24"/>
        </w:rPr>
      </w:pPr>
      <w:r>
        <w:rPr>
          <w:rFonts w:ascii="Times New Roman" w:hAnsi="Times New Roman"/>
          <w:sz w:val="24"/>
          <w:szCs w:val="24"/>
        </w:rPr>
        <w:t>A clear hierarchy of schools emerges from the descriptive data, both in terms of socio-economic background and cognition and qualifications, with private schools at the top of the heap, followed by grammars, then comprehensives, and finally secondary moderns. For example, 5</w:t>
      </w:r>
      <w:r w:rsidR="000F4651">
        <w:rPr>
          <w:rFonts w:ascii="Times New Roman" w:hAnsi="Times New Roman"/>
          <w:sz w:val="24"/>
          <w:szCs w:val="24"/>
        </w:rPr>
        <w:t>2</w:t>
      </w:r>
      <w:r>
        <w:rPr>
          <w:rFonts w:ascii="Times New Roman" w:hAnsi="Times New Roman"/>
          <w:sz w:val="24"/>
          <w:szCs w:val="24"/>
        </w:rPr>
        <w:t xml:space="preserve">% of privately educated cohort members had at least one graduate parent, compared with </w:t>
      </w:r>
      <w:r w:rsidR="000F4651">
        <w:rPr>
          <w:rFonts w:ascii="Times New Roman" w:hAnsi="Times New Roman"/>
          <w:sz w:val="24"/>
          <w:szCs w:val="24"/>
        </w:rPr>
        <w:t>31</w:t>
      </w:r>
      <w:r>
        <w:rPr>
          <w:rFonts w:ascii="Times New Roman" w:hAnsi="Times New Roman"/>
          <w:sz w:val="24"/>
          <w:szCs w:val="24"/>
        </w:rPr>
        <w:t>% of grammar pupils, 14% of those wh</w:t>
      </w:r>
      <w:r w:rsidR="00D01334">
        <w:rPr>
          <w:rFonts w:ascii="Times New Roman" w:hAnsi="Times New Roman"/>
          <w:sz w:val="24"/>
          <w:szCs w:val="24"/>
        </w:rPr>
        <w:t>o attended comprehensives, and 8</w:t>
      </w:r>
      <w:r>
        <w:rPr>
          <w:rFonts w:ascii="Times New Roman" w:hAnsi="Times New Roman"/>
          <w:sz w:val="24"/>
          <w:szCs w:val="24"/>
        </w:rPr>
        <w:t xml:space="preserve">% at secondary moderns. Turning to the outcome variable, 16% of the sample achieved ‘ordinary’ degrees, and a further 7% achieved elite degrees. This varied greatly by school type: </w:t>
      </w:r>
      <w:r w:rsidR="000F4651">
        <w:rPr>
          <w:rFonts w:ascii="Times New Roman" w:hAnsi="Times New Roman"/>
          <w:sz w:val="24"/>
          <w:szCs w:val="24"/>
        </w:rPr>
        <w:t>31</w:t>
      </w:r>
      <w:r>
        <w:rPr>
          <w:rFonts w:ascii="Times New Roman" w:hAnsi="Times New Roman"/>
          <w:sz w:val="24"/>
          <w:szCs w:val="24"/>
        </w:rPr>
        <w:t xml:space="preserve">% of privately educated cohort members achieved an elite degree, compared to </w:t>
      </w:r>
      <w:r w:rsidR="000F4651">
        <w:rPr>
          <w:rFonts w:ascii="Times New Roman" w:hAnsi="Times New Roman"/>
          <w:sz w:val="24"/>
          <w:szCs w:val="24"/>
        </w:rPr>
        <w:t>13</w:t>
      </w:r>
      <w:r>
        <w:rPr>
          <w:rFonts w:ascii="Times New Roman" w:hAnsi="Times New Roman"/>
          <w:sz w:val="24"/>
          <w:szCs w:val="24"/>
        </w:rPr>
        <w:t xml:space="preserve">% of grammar pupils, </w:t>
      </w:r>
      <w:r w:rsidR="00D01334">
        <w:rPr>
          <w:rFonts w:ascii="Times New Roman" w:hAnsi="Times New Roman"/>
          <w:sz w:val="24"/>
          <w:szCs w:val="24"/>
        </w:rPr>
        <w:t>5% of comprehensive pupils and 2</w:t>
      </w:r>
      <w:r>
        <w:rPr>
          <w:rFonts w:ascii="Times New Roman" w:hAnsi="Times New Roman"/>
          <w:sz w:val="24"/>
          <w:szCs w:val="24"/>
        </w:rPr>
        <w:t>% of secondary modern pupils.</w:t>
      </w:r>
    </w:p>
    <w:p w:rsidR="003276AF" w:rsidRDefault="003276AF" w:rsidP="009A306B">
      <w:pPr>
        <w:rPr>
          <w:rFonts w:ascii="Times New Roman" w:hAnsi="Times New Roman"/>
          <w:sz w:val="24"/>
          <w:szCs w:val="24"/>
        </w:rPr>
      </w:pPr>
      <w:r>
        <w:rPr>
          <w:rFonts w:ascii="Times New Roman" w:hAnsi="Times New Roman"/>
          <w:sz w:val="24"/>
          <w:szCs w:val="24"/>
        </w:rPr>
        <w:t>TABLE 1</w:t>
      </w:r>
    </w:p>
    <w:p w:rsidR="000930C2" w:rsidRDefault="000930C2" w:rsidP="009A306B">
      <w:pPr>
        <w:rPr>
          <w:rFonts w:ascii="Times New Roman" w:hAnsi="Times New Roman"/>
          <w:sz w:val="24"/>
          <w:szCs w:val="24"/>
        </w:rPr>
      </w:pPr>
      <w:r>
        <w:rPr>
          <w:rFonts w:ascii="Times New Roman" w:hAnsi="Times New Roman"/>
          <w:sz w:val="24"/>
          <w:szCs w:val="24"/>
        </w:rPr>
        <w:t>Table 2 shows a correlation matrix of all cognitive and educational measures used in our models.</w:t>
      </w:r>
      <w:r w:rsidR="000F00D2">
        <w:rPr>
          <w:rFonts w:ascii="Times New Roman" w:hAnsi="Times New Roman"/>
          <w:sz w:val="24"/>
          <w:szCs w:val="24"/>
        </w:rPr>
        <w:t xml:space="preserve"> Correlations range between 0.28</w:t>
      </w:r>
      <w:r w:rsidR="00425265">
        <w:rPr>
          <w:rFonts w:ascii="Times New Roman" w:hAnsi="Times New Roman"/>
          <w:sz w:val="24"/>
          <w:szCs w:val="24"/>
        </w:rPr>
        <w:t xml:space="preserve"> (</w:t>
      </w:r>
      <w:r>
        <w:rPr>
          <w:rFonts w:ascii="Times New Roman" w:hAnsi="Times New Roman"/>
          <w:sz w:val="24"/>
          <w:szCs w:val="24"/>
        </w:rPr>
        <w:t xml:space="preserve">for cognition at age </w:t>
      </w:r>
      <w:r w:rsidR="00070C4C">
        <w:rPr>
          <w:rFonts w:ascii="Times New Roman" w:hAnsi="Times New Roman"/>
          <w:sz w:val="24"/>
          <w:szCs w:val="24"/>
        </w:rPr>
        <w:t>5</w:t>
      </w:r>
      <w:r w:rsidR="000F00D2">
        <w:rPr>
          <w:rFonts w:ascii="Times New Roman" w:hAnsi="Times New Roman"/>
          <w:sz w:val="24"/>
          <w:szCs w:val="24"/>
        </w:rPr>
        <w:t xml:space="preserve"> and A levels) and 0.68</w:t>
      </w:r>
      <w:r>
        <w:rPr>
          <w:rFonts w:ascii="Times New Roman" w:hAnsi="Times New Roman"/>
          <w:sz w:val="24"/>
          <w:szCs w:val="24"/>
        </w:rPr>
        <w:t xml:space="preserve"> (cognition at </w:t>
      </w:r>
      <w:r w:rsidR="00070C4C">
        <w:rPr>
          <w:rFonts w:ascii="Times New Roman" w:hAnsi="Times New Roman"/>
          <w:sz w:val="24"/>
          <w:szCs w:val="24"/>
        </w:rPr>
        <w:t>10</w:t>
      </w:r>
      <w:r>
        <w:rPr>
          <w:rFonts w:ascii="Times New Roman" w:hAnsi="Times New Roman"/>
          <w:sz w:val="24"/>
          <w:szCs w:val="24"/>
        </w:rPr>
        <w:t xml:space="preserve"> and cognition at 16). </w:t>
      </w:r>
    </w:p>
    <w:p w:rsidR="000930C2" w:rsidRDefault="000930C2" w:rsidP="009A306B">
      <w:pPr>
        <w:rPr>
          <w:rFonts w:ascii="Times New Roman" w:hAnsi="Times New Roman"/>
          <w:sz w:val="24"/>
          <w:szCs w:val="24"/>
        </w:rPr>
      </w:pPr>
      <w:r>
        <w:rPr>
          <w:rFonts w:ascii="Times New Roman" w:hAnsi="Times New Roman"/>
          <w:sz w:val="24"/>
          <w:szCs w:val="24"/>
        </w:rPr>
        <w:t>TABLE 2</w:t>
      </w:r>
    </w:p>
    <w:p w:rsidR="003276AF" w:rsidRDefault="003276AF" w:rsidP="009A306B">
      <w:pPr>
        <w:rPr>
          <w:rFonts w:ascii="Times New Roman" w:hAnsi="Times New Roman"/>
          <w:sz w:val="24"/>
          <w:szCs w:val="24"/>
        </w:rPr>
      </w:pPr>
      <w:r>
        <w:rPr>
          <w:rFonts w:ascii="Times New Roman" w:hAnsi="Times New Roman"/>
          <w:sz w:val="24"/>
          <w:szCs w:val="24"/>
        </w:rPr>
        <w:t xml:space="preserve">Table </w:t>
      </w:r>
      <w:r w:rsidR="000930C2">
        <w:rPr>
          <w:rFonts w:ascii="Times New Roman" w:hAnsi="Times New Roman"/>
          <w:sz w:val="24"/>
          <w:szCs w:val="24"/>
        </w:rPr>
        <w:t>3</w:t>
      </w:r>
      <w:r>
        <w:rPr>
          <w:rFonts w:ascii="Times New Roman" w:hAnsi="Times New Roman"/>
          <w:sz w:val="24"/>
          <w:szCs w:val="24"/>
        </w:rPr>
        <w:t xml:space="preserve"> shows a series of multinomial logistic regressions predicting the odds of achieving an elite degree or an ordinary degree compared to no degree by age 42. Ordinal regression was considered, but the proportional odds assumption did not hold.</w:t>
      </w:r>
    </w:p>
    <w:p w:rsidR="003276AF" w:rsidRDefault="003276AF" w:rsidP="009A306B">
      <w:pPr>
        <w:rPr>
          <w:rFonts w:ascii="Times New Roman" w:hAnsi="Times New Roman"/>
          <w:sz w:val="24"/>
          <w:szCs w:val="24"/>
        </w:rPr>
      </w:pPr>
      <w:r>
        <w:rPr>
          <w:rFonts w:ascii="Times New Roman" w:hAnsi="Times New Roman"/>
          <w:sz w:val="24"/>
          <w:szCs w:val="24"/>
        </w:rPr>
        <w:t xml:space="preserve">TABLE </w:t>
      </w:r>
      <w:r w:rsidR="000930C2">
        <w:rPr>
          <w:rFonts w:ascii="Times New Roman" w:hAnsi="Times New Roman"/>
          <w:sz w:val="24"/>
          <w:szCs w:val="24"/>
        </w:rPr>
        <w:t>3</w:t>
      </w:r>
    </w:p>
    <w:p w:rsidR="003276AF" w:rsidRDefault="003276AF" w:rsidP="009A306B">
      <w:pPr>
        <w:rPr>
          <w:rFonts w:ascii="Times New Roman" w:hAnsi="Times New Roman"/>
          <w:sz w:val="24"/>
          <w:szCs w:val="24"/>
        </w:rPr>
      </w:pPr>
      <w:r w:rsidRPr="00F356D5">
        <w:rPr>
          <w:rFonts w:ascii="Times New Roman" w:hAnsi="Times New Roman"/>
          <w:sz w:val="24"/>
          <w:szCs w:val="24"/>
        </w:rPr>
        <w:t xml:space="preserve">Model </w:t>
      </w:r>
      <w:r>
        <w:rPr>
          <w:rFonts w:ascii="Times New Roman" w:hAnsi="Times New Roman"/>
          <w:sz w:val="24"/>
          <w:szCs w:val="24"/>
        </w:rPr>
        <w:t xml:space="preserve">1 shows the cohort member’s birth characteristics, and the family’s resources, divided into cultural and educational resources (Parents’ educational level, newspaper readership and reading to the child) and economic resources (occupational social class, home ownership and overcrowding).  </w:t>
      </w:r>
    </w:p>
    <w:p w:rsidR="003276AF" w:rsidRDefault="003276AF" w:rsidP="009A306B">
      <w:pPr>
        <w:rPr>
          <w:rFonts w:ascii="Times New Roman" w:hAnsi="Times New Roman"/>
          <w:sz w:val="24"/>
          <w:szCs w:val="24"/>
        </w:rPr>
      </w:pPr>
      <w:r>
        <w:rPr>
          <w:rFonts w:ascii="Times New Roman" w:hAnsi="Times New Roman"/>
          <w:sz w:val="24"/>
          <w:szCs w:val="24"/>
        </w:rPr>
        <w:t xml:space="preserve">There was no statistically significant difference between male and female cohort members in this model. </w:t>
      </w:r>
      <w:r w:rsidR="00FA00E0">
        <w:rPr>
          <w:rFonts w:ascii="Times New Roman" w:hAnsi="Times New Roman"/>
          <w:sz w:val="24"/>
          <w:szCs w:val="24"/>
        </w:rPr>
        <w:t>Birth weight was not significant</w:t>
      </w:r>
      <w:r>
        <w:rPr>
          <w:rFonts w:ascii="Times New Roman" w:hAnsi="Times New Roman"/>
          <w:sz w:val="24"/>
          <w:szCs w:val="24"/>
        </w:rPr>
        <w:t xml:space="preserve">. Older mothers were associated with a strong and significant advantage in both gaining a degree and an elite degree, while </w:t>
      </w:r>
      <w:r w:rsidR="000F4651">
        <w:rPr>
          <w:rFonts w:ascii="Times New Roman" w:hAnsi="Times New Roman"/>
          <w:sz w:val="24"/>
          <w:szCs w:val="24"/>
        </w:rPr>
        <w:t>there was no significant difference in degree chances according to birth order</w:t>
      </w:r>
      <w:r>
        <w:rPr>
          <w:rFonts w:ascii="Times New Roman" w:hAnsi="Times New Roman"/>
          <w:sz w:val="24"/>
          <w:szCs w:val="24"/>
        </w:rPr>
        <w:t>.</w:t>
      </w:r>
    </w:p>
    <w:p w:rsidR="003276AF" w:rsidRDefault="003276AF" w:rsidP="009A306B">
      <w:pPr>
        <w:rPr>
          <w:rFonts w:ascii="Times New Roman" w:hAnsi="Times New Roman"/>
          <w:sz w:val="24"/>
          <w:szCs w:val="24"/>
        </w:rPr>
      </w:pPr>
      <w:r>
        <w:rPr>
          <w:rFonts w:ascii="Times New Roman" w:hAnsi="Times New Roman"/>
          <w:sz w:val="24"/>
          <w:szCs w:val="24"/>
        </w:rPr>
        <w:t>Parents’ education is highly significant. Cohort members with a graduate parent had over three times the odds of those with parents with no qualifications of gaining a degree, and 5.</w:t>
      </w:r>
      <w:r w:rsidR="00C508E7">
        <w:rPr>
          <w:rFonts w:ascii="Times New Roman" w:hAnsi="Times New Roman"/>
          <w:sz w:val="24"/>
          <w:szCs w:val="24"/>
        </w:rPr>
        <w:t>5</w:t>
      </w:r>
      <w:r>
        <w:rPr>
          <w:rFonts w:ascii="Times New Roman" w:hAnsi="Times New Roman"/>
          <w:sz w:val="24"/>
          <w:szCs w:val="24"/>
        </w:rPr>
        <w:t xml:space="preserve"> times the odds of gaining an elite degree. Having tabloid newspapers in the home compared with having no national newspapers in the home lowered the relative odds of gaining a degree whereas having broadsheets in the home raised the relative odds, with larger differentials for elite degrees than for ordinary degrees. The frequency of parents reading to </w:t>
      </w:r>
      <w:r>
        <w:rPr>
          <w:rFonts w:ascii="Times New Roman" w:hAnsi="Times New Roman"/>
          <w:sz w:val="24"/>
          <w:szCs w:val="24"/>
        </w:rPr>
        <w:lastRenderedPageBreak/>
        <w:t xml:space="preserve">the cohort member in childhood was also highly significant, with a larger premium in the case of elite degrees. </w:t>
      </w:r>
    </w:p>
    <w:p w:rsidR="003276AF" w:rsidRDefault="00785168" w:rsidP="009A306B">
      <w:pPr>
        <w:rPr>
          <w:rFonts w:ascii="Times New Roman" w:hAnsi="Times New Roman"/>
          <w:sz w:val="24"/>
          <w:szCs w:val="24"/>
        </w:rPr>
      </w:pPr>
      <w:r>
        <w:rPr>
          <w:rFonts w:ascii="Times New Roman" w:hAnsi="Times New Roman"/>
          <w:sz w:val="24"/>
          <w:szCs w:val="24"/>
        </w:rPr>
        <w:t xml:space="preserve">Surprisingly, </w:t>
      </w:r>
      <w:r w:rsidR="00C508E7">
        <w:rPr>
          <w:rFonts w:ascii="Times New Roman" w:hAnsi="Times New Roman"/>
          <w:sz w:val="24"/>
          <w:szCs w:val="24"/>
        </w:rPr>
        <w:t xml:space="preserve">only the top </w:t>
      </w:r>
      <w:r>
        <w:rPr>
          <w:rFonts w:ascii="Times New Roman" w:hAnsi="Times New Roman"/>
          <w:sz w:val="24"/>
          <w:szCs w:val="24"/>
        </w:rPr>
        <w:t xml:space="preserve">social class </w:t>
      </w:r>
      <w:r w:rsidR="00C508E7">
        <w:rPr>
          <w:rFonts w:ascii="Times New Roman" w:hAnsi="Times New Roman"/>
          <w:sz w:val="24"/>
          <w:szCs w:val="24"/>
        </w:rPr>
        <w:t xml:space="preserve">category </w:t>
      </w:r>
      <w:r w:rsidR="002B1DDC">
        <w:rPr>
          <w:rFonts w:ascii="Times New Roman" w:hAnsi="Times New Roman"/>
          <w:sz w:val="24"/>
          <w:szCs w:val="24"/>
        </w:rPr>
        <w:t xml:space="preserve">was </w:t>
      </w:r>
      <w:r>
        <w:rPr>
          <w:rFonts w:ascii="Times New Roman" w:hAnsi="Times New Roman"/>
          <w:sz w:val="24"/>
          <w:szCs w:val="24"/>
        </w:rPr>
        <w:t xml:space="preserve">significantly linked to </w:t>
      </w:r>
      <w:r w:rsidR="00C508E7">
        <w:rPr>
          <w:rFonts w:ascii="Times New Roman" w:hAnsi="Times New Roman"/>
          <w:sz w:val="24"/>
          <w:szCs w:val="24"/>
        </w:rPr>
        <w:t>elite</w:t>
      </w:r>
      <w:r>
        <w:rPr>
          <w:rFonts w:ascii="Times New Roman" w:hAnsi="Times New Roman"/>
          <w:sz w:val="24"/>
          <w:szCs w:val="24"/>
        </w:rPr>
        <w:t xml:space="preserve"> </w:t>
      </w:r>
      <w:r w:rsidR="002B1DDC">
        <w:rPr>
          <w:rFonts w:ascii="Times New Roman" w:hAnsi="Times New Roman"/>
          <w:sz w:val="24"/>
          <w:szCs w:val="24"/>
        </w:rPr>
        <w:t xml:space="preserve">degree </w:t>
      </w:r>
      <w:r>
        <w:rPr>
          <w:rFonts w:ascii="Times New Roman" w:hAnsi="Times New Roman"/>
          <w:sz w:val="24"/>
          <w:szCs w:val="24"/>
        </w:rPr>
        <w:t>chances</w:t>
      </w:r>
      <w:r w:rsidR="00C508E7">
        <w:rPr>
          <w:rFonts w:ascii="Times New Roman" w:hAnsi="Times New Roman"/>
          <w:sz w:val="24"/>
          <w:szCs w:val="24"/>
        </w:rPr>
        <w:t>, and social class was not a significant predictor of getting a non-elite degree</w:t>
      </w:r>
      <w:r>
        <w:rPr>
          <w:rFonts w:ascii="Times New Roman" w:hAnsi="Times New Roman"/>
          <w:sz w:val="24"/>
          <w:szCs w:val="24"/>
        </w:rPr>
        <w:t>. H</w:t>
      </w:r>
      <w:r w:rsidR="003276AF">
        <w:rPr>
          <w:rFonts w:ascii="Times New Roman" w:hAnsi="Times New Roman"/>
          <w:sz w:val="24"/>
          <w:szCs w:val="24"/>
        </w:rPr>
        <w:t xml:space="preserve">ome ownership raised the relative odds of gaining a degree or elite degree, and overcrowding was associated with reduced odds of gaining an elite degree. </w:t>
      </w:r>
    </w:p>
    <w:p w:rsidR="003276AF" w:rsidRDefault="003276AF" w:rsidP="009A306B">
      <w:pPr>
        <w:rPr>
          <w:rFonts w:ascii="Times New Roman" w:hAnsi="Times New Roman"/>
          <w:sz w:val="24"/>
          <w:szCs w:val="24"/>
        </w:rPr>
      </w:pPr>
      <w:r>
        <w:rPr>
          <w:rFonts w:ascii="Times New Roman" w:hAnsi="Times New Roman"/>
          <w:sz w:val="24"/>
          <w:szCs w:val="24"/>
        </w:rPr>
        <w:t>In model 2, we introduce cognition at age 5, which is a standardised score extracted from a Principal Components Analysis. Cognition at age 5 is powerfully linked to the relative odds of gaining an ordinary degree, with a larger differential in the odds of an elite degree. A single standard deviation increase in the score translates into 1.6 times the odds of a degree and 1.9 times the odds of an elite degree over not gaining a degree. Introducing early cognition partially mediates the influence of the birth characteristics and home background</w:t>
      </w:r>
      <w:r w:rsidR="00C508E7">
        <w:rPr>
          <w:rFonts w:ascii="Times New Roman" w:hAnsi="Times New Roman"/>
          <w:sz w:val="24"/>
          <w:szCs w:val="24"/>
        </w:rPr>
        <w:t>, and social class becomes non-significant in this model</w:t>
      </w:r>
      <w:r>
        <w:rPr>
          <w:rFonts w:ascii="Times New Roman" w:hAnsi="Times New Roman"/>
          <w:sz w:val="24"/>
          <w:szCs w:val="24"/>
        </w:rPr>
        <w:t xml:space="preserve">. </w:t>
      </w:r>
      <w:r w:rsidR="00C508E7">
        <w:rPr>
          <w:rFonts w:ascii="Times New Roman" w:hAnsi="Times New Roman"/>
          <w:sz w:val="24"/>
          <w:szCs w:val="24"/>
        </w:rPr>
        <w:t xml:space="preserve">However, </w:t>
      </w:r>
      <w:r w:rsidR="002B1DDC">
        <w:rPr>
          <w:rFonts w:ascii="Times New Roman" w:hAnsi="Times New Roman"/>
          <w:sz w:val="24"/>
          <w:szCs w:val="24"/>
        </w:rPr>
        <w:t xml:space="preserve">while </w:t>
      </w:r>
      <w:r w:rsidR="00C508E7">
        <w:rPr>
          <w:rFonts w:ascii="Times New Roman" w:hAnsi="Times New Roman"/>
          <w:sz w:val="24"/>
          <w:szCs w:val="24"/>
        </w:rPr>
        <w:t>t</w:t>
      </w:r>
      <w:r>
        <w:rPr>
          <w:rFonts w:ascii="Times New Roman" w:hAnsi="Times New Roman"/>
          <w:sz w:val="24"/>
          <w:szCs w:val="24"/>
        </w:rPr>
        <w:t>he coefficients of the variables measuring cultural and educational resources and economic resources ar</w:t>
      </w:r>
      <w:r w:rsidR="002B1DDC">
        <w:rPr>
          <w:rFonts w:ascii="Times New Roman" w:hAnsi="Times New Roman"/>
          <w:sz w:val="24"/>
          <w:szCs w:val="24"/>
        </w:rPr>
        <w:t>e generally somewhat reduced, they</w:t>
      </w:r>
      <w:r>
        <w:rPr>
          <w:rFonts w:ascii="Times New Roman" w:hAnsi="Times New Roman"/>
          <w:sz w:val="24"/>
          <w:szCs w:val="24"/>
        </w:rPr>
        <w:t xml:space="preserve"> remain substantial and significant overall.</w:t>
      </w:r>
      <w:r w:rsidR="00C90EDB">
        <w:rPr>
          <w:rFonts w:ascii="Times New Roman" w:hAnsi="Times New Roman"/>
          <w:sz w:val="24"/>
          <w:szCs w:val="24"/>
        </w:rPr>
        <w:t xml:space="preserve"> For example, the advantage in elite degree chances due to having a graduate parent is reduced slightly from an odds ratio of 5.5 to 4.5.</w:t>
      </w:r>
    </w:p>
    <w:p w:rsidR="003276AF" w:rsidRDefault="003276AF" w:rsidP="009A306B">
      <w:pPr>
        <w:rPr>
          <w:rFonts w:ascii="Times New Roman" w:hAnsi="Times New Roman"/>
          <w:sz w:val="24"/>
          <w:szCs w:val="24"/>
        </w:rPr>
      </w:pPr>
      <w:r>
        <w:rPr>
          <w:rFonts w:ascii="Times New Roman" w:hAnsi="Times New Roman"/>
          <w:sz w:val="24"/>
          <w:szCs w:val="24"/>
        </w:rPr>
        <w:t xml:space="preserve">Model 3 introduces cognition at age 10. This is more powerfully predictive of higher education chances than cognition at </w:t>
      </w:r>
      <w:r w:rsidR="002B1DDC">
        <w:rPr>
          <w:rFonts w:ascii="Times New Roman" w:hAnsi="Times New Roman"/>
          <w:sz w:val="24"/>
          <w:szCs w:val="24"/>
        </w:rPr>
        <w:t>5</w:t>
      </w:r>
      <w:r>
        <w:rPr>
          <w:rFonts w:ascii="Times New Roman" w:hAnsi="Times New Roman"/>
          <w:sz w:val="24"/>
          <w:szCs w:val="24"/>
        </w:rPr>
        <w:t xml:space="preserve"> (odds improved by 2.</w:t>
      </w:r>
      <w:r w:rsidR="00F11EFA">
        <w:rPr>
          <w:rFonts w:ascii="Times New Roman" w:hAnsi="Times New Roman"/>
          <w:sz w:val="24"/>
          <w:szCs w:val="24"/>
        </w:rPr>
        <w:t>2</w:t>
      </w:r>
      <w:r>
        <w:rPr>
          <w:rFonts w:ascii="Times New Roman" w:hAnsi="Times New Roman"/>
          <w:sz w:val="24"/>
          <w:szCs w:val="24"/>
        </w:rPr>
        <w:t xml:space="preserve"> for a degree and 3.</w:t>
      </w:r>
      <w:r w:rsidR="00F11EFA">
        <w:rPr>
          <w:rFonts w:ascii="Times New Roman" w:hAnsi="Times New Roman"/>
          <w:sz w:val="24"/>
          <w:szCs w:val="24"/>
        </w:rPr>
        <w:t>4</w:t>
      </w:r>
      <w:r>
        <w:rPr>
          <w:rFonts w:ascii="Times New Roman" w:hAnsi="Times New Roman"/>
          <w:sz w:val="24"/>
          <w:szCs w:val="24"/>
        </w:rPr>
        <w:t xml:space="preserve"> for an elite degree). Nevertheless, the age </w:t>
      </w:r>
      <w:r w:rsidR="002B1DDC">
        <w:rPr>
          <w:rFonts w:ascii="Times New Roman" w:hAnsi="Times New Roman"/>
          <w:sz w:val="24"/>
          <w:szCs w:val="24"/>
        </w:rPr>
        <w:t>5</w:t>
      </w:r>
      <w:r>
        <w:rPr>
          <w:rFonts w:ascii="Times New Roman" w:hAnsi="Times New Roman"/>
          <w:sz w:val="24"/>
          <w:szCs w:val="24"/>
        </w:rPr>
        <w:t xml:space="preserve"> tests remain highly significant in this model. The inclusion of both cognitive scores reduces the </w:t>
      </w:r>
      <w:r w:rsidR="00F11EFA">
        <w:rPr>
          <w:rFonts w:ascii="Times New Roman" w:hAnsi="Times New Roman"/>
          <w:sz w:val="24"/>
          <w:szCs w:val="24"/>
        </w:rPr>
        <w:t>advantage</w:t>
      </w:r>
      <w:r>
        <w:rPr>
          <w:rFonts w:ascii="Times New Roman" w:hAnsi="Times New Roman"/>
          <w:sz w:val="24"/>
          <w:szCs w:val="24"/>
        </w:rPr>
        <w:t xml:space="preserve"> due to reading to the child to insignificance</w:t>
      </w:r>
      <w:r w:rsidR="00F11EFA">
        <w:rPr>
          <w:rFonts w:ascii="Times New Roman" w:hAnsi="Times New Roman"/>
          <w:sz w:val="24"/>
          <w:szCs w:val="24"/>
        </w:rPr>
        <w:t>, suggesting that the influence of reading to the child at age 5 is fully mediated by cognitive attainment by age 10</w:t>
      </w:r>
      <w:r>
        <w:rPr>
          <w:rFonts w:ascii="Times New Roman" w:hAnsi="Times New Roman"/>
          <w:sz w:val="24"/>
          <w:szCs w:val="24"/>
        </w:rPr>
        <w:t xml:space="preserve">. </w:t>
      </w:r>
    </w:p>
    <w:p w:rsidR="00A400C7" w:rsidRDefault="003276AF" w:rsidP="009A306B">
      <w:pPr>
        <w:rPr>
          <w:rFonts w:ascii="Times New Roman" w:hAnsi="Times New Roman"/>
          <w:sz w:val="24"/>
          <w:szCs w:val="24"/>
        </w:rPr>
      </w:pPr>
      <w:r>
        <w:rPr>
          <w:rFonts w:ascii="Times New Roman" w:hAnsi="Times New Roman"/>
          <w:sz w:val="24"/>
          <w:szCs w:val="24"/>
        </w:rPr>
        <w:t>Model 4 introduces the type of secondary school attended. Private schooling is powerfully linked to degree chances. Compared to their peers at comprehensives</w:t>
      </w:r>
      <w:r w:rsidR="00B1762C">
        <w:rPr>
          <w:rFonts w:ascii="Times New Roman" w:hAnsi="Times New Roman"/>
          <w:sz w:val="24"/>
          <w:szCs w:val="24"/>
        </w:rPr>
        <w:t xml:space="preserve"> with similar backgrounds and cognitive attainment at age </w:t>
      </w:r>
      <w:r w:rsidR="00C90EDB">
        <w:rPr>
          <w:rFonts w:ascii="Times New Roman" w:hAnsi="Times New Roman"/>
          <w:sz w:val="24"/>
          <w:szCs w:val="24"/>
        </w:rPr>
        <w:t xml:space="preserve">5 and </w:t>
      </w:r>
      <w:r w:rsidR="00B1762C">
        <w:rPr>
          <w:rFonts w:ascii="Times New Roman" w:hAnsi="Times New Roman"/>
          <w:sz w:val="24"/>
          <w:szCs w:val="24"/>
        </w:rPr>
        <w:t>10</w:t>
      </w:r>
      <w:r>
        <w:rPr>
          <w:rFonts w:ascii="Times New Roman" w:hAnsi="Times New Roman"/>
          <w:sz w:val="24"/>
          <w:szCs w:val="24"/>
        </w:rPr>
        <w:t>, privately educated cohort members had 1.</w:t>
      </w:r>
      <w:r w:rsidR="00F11EFA">
        <w:rPr>
          <w:rFonts w:ascii="Times New Roman" w:hAnsi="Times New Roman"/>
          <w:sz w:val="24"/>
          <w:szCs w:val="24"/>
        </w:rPr>
        <w:t>7</w:t>
      </w:r>
      <w:r>
        <w:rPr>
          <w:rFonts w:ascii="Times New Roman" w:hAnsi="Times New Roman"/>
          <w:sz w:val="24"/>
          <w:szCs w:val="24"/>
        </w:rPr>
        <w:t xml:space="preserve"> times the odds of gaining an ordinary degree, and over three times the odds of an elite degree. In contrast, there was no statistically significant advantage of attending a grammar school</w:t>
      </w:r>
      <w:r w:rsidR="00F11EFA">
        <w:rPr>
          <w:rFonts w:ascii="Times New Roman" w:hAnsi="Times New Roman"/>
          <w:sz w:val="24"/>
          <w:szCs w:val="24"/>
        </w:rPr>
        <w:t xml:space="preserve"> or disadvantage of attending a secondary modern school</w:t>
      </w:r>
      <w:r>
        <w:rPr>
          <w:rFonts w:ascii="Times New Roman" w:hAnsi="Times New Roman"/>
          <w:sz w:val="24"/>
          <w:szCs w:val="24"/>
        </w:rPr>
        <w:t xml:space="preserve"> Differentials due to the cohort member’s home resources, both economic and educational/cultural, are only modestly attenuated by school type, which makes sense given the very small proportion of children who attended private schools (5% of the sample).</w:t>
      </w:r>
      <w:r w:rsidR="008F1638">
        <w:rPr>
          <w:rFonts w:ascii="Times New Roman" w:hAnsi="Times New Roman"/>
          <w:sz w:val="24"/>
          <w:szCs w:val="24"/>
        </w:rPr>
        <w:t xml:space="preserve"> </w:t>
      </w:r>
    </w:p>
    <w:p w:rsidR="003276AF" w:rsidRDefault="008F1638" w:rsidP="009A306B">
      <w:pPr>
        <w:rPr>
          <w:rFonts w:ascii="Times New Roman" w:hAnsi="Times New Roman"/>
          <w:sz w:val="24"/>
          <w:szCs w:val="24"/>
        </w:rPr>
      </w:pPr>
      <w:r>
        <w:rPr>
          <w:rFonts w:ascii="Times New Roman" w:hAnsi="Times New Roman"/>
          <w:sz w:val="24"/>
          <w:szCs w:val="24"/>
        </w:rPr>
        <w:t xml:space="preserve">In this model, we </w:t>
      </w:r>
      <w:r w:rsidR="00A400C7">
        <w:rPr>
          <w:rFonts w:ascii="Times New Roman" w:hAnsi="Times New Roman"/>
          <w:sz w:val="24"/>
          <w:szCs w:val="24"/>
        </w:rPr>
        <w:t xml:space="preserve">tested whether there were interactions between school </w:t>
      </w:r>
      <w:r w:rsidR="00703870">
        <w:rPr>
          <w:rFonts w:ascii="Times New Roman" w:hAnsi="Times New Roman"/>
          <w:sz w:val="24"/>
          <w:szCs w:val="24"/>
        </w:rPr>
        <w:t>type</w:t>
      </w:r>
      <w:r w:rsidR="00A400C7">
        <w:rPr>
          <w:rFonts w:ascii="Times New Roman" w:hAnsi="Times New Roman"/>
          <w:sz w:val="24"/>
          <w:szCs w:val="24"/>
        </w:rPr>
        <w:t xml:space="preserve"> and: cognition at age 10, parents’ social class, and parents’ education. This was in order to investigate whether particular school types were more or less advantageous for pupils with different characteristics. For example, were grammar schools especially beneficial for those working class pupils who attended them, even if there was no overall grammar school advantage? </w:t>
      </w:r>
      <w:r w:rsidR="003E5DD7">
        <w:rPr>
          <w:rFonts w:ascii="Times New Roman" w:hAnsi="Times New Roman"/>
          <w:sz w:val="24"/>
          <w:szCs w:val="24"/>
        </w:rPr>
        <w:t>However, we found no statistically significant interactions, suggesting that the advantage or disadvantage of attending each type of school was similar for pupils of different backgrounds and prior attainment levels.</w:t>
      </w:r>
    </w:p>
    <w:p w:rsidR="003276AF" w:rsidRDefault="003276AF" w:rsidP="009A306B">
      <w:pPr>
        <w:rPr>
          <w:rFonts w:ascii="Times New Roman" w:hAnsi="Times New Roman"/>
          <w:sz w:val="24"/>
          <w:szCs w:val="24"/>
        </w:rPr>
      </w:pPr>
      <w:r>
        <w:rPr>
          <w:rFonts w:ascii="Times New Roman" w:hAnsi="Times New Roman"/>
          <w:sz w:val="24"/>
          <w:szCs w:val="24"/>
        </w:rPr>
        <w:lastRenderedPageBreak/>
        <w:t>Model 5 brings age 16 cognition and examination performance into the model. Cognition, overall O level scores (standardised), and maths and English O level grades are all independently linked to degree chances. Achieving maths O level was linked to particularly strongly improved</w:t>
      </w:r>
      <w:r w:rsidR="00C90EDB">
        <w:rPr>
          <w:rFonts w:ascii="Times New Roman" w:hAnsi="Times New Roman"/>
          <w:sz w:val="24"/>
          <w:szCs w:val="24"/>
        </w:rPr>
        <w:t xml:space="preserve"> odds of an elite degree (OR=2.6</w:t>
      </w:r>
      <w:r>
        <w:rPr>
          <w:rFonts w:ascii="Times New Roman" w:hAnsi="Times New Roman"/>
          <w:sz w:val="24"/>
          <w:szCs w:val="24"/>
        </w:rPr>
        <w:t>). Although cognition at younger ages is partially mediated by later cognition, cognition at ag</w:t>
      </w:r>
      <w:r w:rsidR="00F919C2">
        <w:rPr>
          <w:rFonts w:ascii="Times New Roman" w:hAnsi="Times New Roman"/>
          <w:sz w:val="24"/>
          <w:szCs w:val="24"/>
        </w:rPr>
        <w:t>e</w:t>
      </w:r>
      <w:r>
        <w:rPr>
          <w:rFonts w:ascii="Times New Roman" w:hAnsi="Times New Roman"/>
          <w:sz w:val="24"/>
          <w:szCs w:val="24"/>
        </w:rPr>
        <w:t xml:space="preserve"> ten remain</w:t>
      </w:r>
      <w:r w:rsidR="00DA0EC1">
        <w:rPr>
          <w:rFonts w:ascii="Times New Roman" w:hAnsi="Times New Roman"/>
          <w:sz w:val="24"/>
          <w:szCs w:val="24"/>
        </w:rPr>
        <w:t>s</w:t>
      </w:r>
      <w:r>
        <w:rPr>
          <w:rFonts w:ascii="Times New Roman" w:hAnsi="Times New Roman"/>
          <w:sz w:val="24"/>
          <w:szCs w:val="24"/>
        </w:rPr>
        <w:t xml:space="preserve"> powerfully significant in this model. This may partly reflect the fact that different tests were used at each age, so that measurement error at any given age is partially accounted for by the cognition measures at the other ages. </w:t>
      </w:r>
      <w:r w:rsidR="00DA0EC1">
        <w:rPr>
          <w:rFonts w:ascii="Times New Roman" w:hAnsi="Times New Roman"/>
          <w:sz w:val="24"/>
          <w:szCs w:val="24"/>
        </w:rPr>
        <w:t>The advantage due to attending a private school</w:t>
      </w:r>
      <w:r>
        <w:rPr>
          <w:rFonts w:ascii="Times New Roman" w:hAnsi="Times New Roman"/>
          <w:sz w:val="24"/>
          <w:szCs w:val="24"/>
        </w:rPr>
        <w:t xml:space="preserve"> is only modestly attenuated</w:t>
      </w:r>
      <w:r w:rsidR="00DA0EC1">
        <w:rPr>
          <w:rFonts w:ascii="Times New Roman" w:hAnsi="Times New Roman"/>
          <w:sz w:val="24"/>
          <w:szCs w:val="24"/>
        </w:rPr>
        <w:t xml:space="preserve"> in this model</w:t>
      </w:r>
      <w:r>
        <w:rPr>
          <w:rFonts w:ascii="Times New Roman" w:hAnsi="Times New Roman"/>
          <w:sz w:val="24"/>
          <w:szCs w:val="24"/>
        </w:rPr>
        <w:t xml:space="preserve">. </w:t>
      </w:r>
      <w:r w:rsidR="001069C3">
        <w:rPr>
          <w:rFonts w:ascii="Times New Roman" w:hAnsi="Times New Roman"/>
          <w:sz w:val="24"/>
          <w:szCs w:val="24"/>
        </w:rPr>
        <w:t>We checked for an interaction between age 16 attainment and school type but found none.</w:t>
      </w:r>
    </w:p>
    <w:p w:rsidR="003276AF" w:rsidRDefault="003276AF" w:rsidP="009A306B">
      <w:pPr>
        <w:rPr>
          <w:rFonts w:ascii="Times New Roman" w:hAnsi="Times New Roman"/>
          <w:sz w:val="24"/>
          <w:szCs w:val="24"/>
        </w:rPr>
      </w:pPr>
      <w:r>
        <w:rPr>
          <w:rFonts w:ascii="Times New Roman" w:hAnsi="Times New Roman"/>
          <w:sz w:val="24"/>
          <w:szCs w:val="24"/>
        </w:rPr>
        <w:t xml:space="preserve">The remaining direct influence of social origins in this model reflects the secondary effects of stratification, as the primary effects on initial attainment </w:t>
      </w:r>
      <w:r w:rsidR="00FA00E0">
        <w:rPr>
          <w:rFonts w:ascii="Times New Roman" w:hAnsi="Times New Roman"/>
          <w:sz w:val="24"/>
          <w:szCs w:val="24"/>
        </w:rPr>
        <w:t xml:space="preserve">within compulsory schooling </w:t>
      </w:r>
      <w:r>
        <w:rPr>
          <w:rFonts w:ascii="Times New Roman" w:hAnsi="Times New Roman"/>
          <w:sz w:val="24"/>
          <w:szCs w:val="24"/>
        </w:rPr>
        <w:t xml:space="preserve">have already been accounted for. Of our three measures of economic resources, only home ownership remains statistically significant </w:t>
      </w:r>
      <w:r w:rsidR="0083754B">
        <w:rPr>
          <w:rFonts w:ascii="Times New Roman" w:hAnsi="Times New Roman"/>
          <w:sz w:val="24"/>
          <w:szCs w:val="24"/>
        </w:rPr>
        <w:t xml:space="preserve">in the expected direction </w:t>
      </w:r>
      <w:r>
        <w:rPr>
          <w:rFonts w:ascii="Times New Roman" w:hAnsi="Times New Roman"/>
          <w:sz w:val="24"/>
          <w:szCs w:val="24"/>
        </w:rPr>
        <w:t xml:space="preserve">in this model. The advantage associated with home ownership was </w:t>
      </w:r>
      <w:r w:rsidR="0083754B">
        <w:rPr>
          <w:rFonts w:ascii="Times New Roman" w:hAnsi="Times New Roman"/>
          <w:sz w:val="24"/>
          <w:szCs w:val="24"/>
        </w:rPr>
        <w:t>similar</w:t>
      </w:r>
      <w:r>
        <w:rPr>
          <w:rFonts w:ascii="Times New Roman" w:hAnsi="Times New Roman"/>
          <w:sz w:val="24"/>
          <w:szCs w:val="24"/>
        </w:rPr>
        <w:t xml:space="preserve"> for gain</w:t>
      </w:r>
      <w:r w:rsidR="0083754B">
        <w:rPr>
          <w:rFonts w:ascii="Times New Roman" w:hAnsi="Times New Roman"/>
          <w:sz w:val="24"/>
          <w:szCs w:val="24"/>
        </w:rPr>
        <w:t xml:space="preserve">ing an ordinary or elite degree. </w:t>
      </w:r>
      <w:r>
        <w:rPr>
          <w:rFonts w:ascii="Times New Roman" w:hAnsi="Times New Roman"/>
          <w:sz w:val="24"/>
          <w:szCs w:val="24"/>
        </w:rPr>
        <w:t>Turning to educational and cultural resources, having broadsheet newspapers in the home became insignificant in this model, though tabloid newspapers in the home remain significantly linked to reduced odds of both a degree and an elite degree. Parental education remains highly significant, though reduced. A graduate parent is linked to 1.</w:t>
      </w:r>
      <w:r w:rsidR="0083754B">
        <w:rPr>
          <w:rFonts w:ascii="Times New Roman" w:hAnsi="Times New Roman"/>
          <w:sz w:val="24"/>
          <w:szCs w:val="24"/>
        </w:rPr>
        <w:t>7</w:t>
      </w:r>
      <w:r>
        <w:rPr>
          <w:rFonts w:ascii="Times New Roman" w:hAnsi="Times New Roman"/>
          <w:sz w:val="24"/>
          <w:szCs w:val="24"/>
        </w:rPr>
        <w:t xml:space="preserve"> times the odds of gaining a degree and 2.</w:t>
      </w:r>
      <w:r w:rsidR="0083754B">
        <w:rPr>
          <w:rFonts w:ascii="Times New Roman" w:hAnsi="Times New Roman"/>
          <w:sz w:val="24"/>
          <w:szCs w:val="24"/>
        </w:rPr>
        <w:t>5</w:t>
      </w:r>
      <w:r>
        <w:rPr>
          <w:rFonts w:ascii="Times New Roman" w:hAnsi="Times New Roman"/>
          <w:sz w:val="24"/>
          <w:szCs w:val="24"/>
        </w:rPr>
        <w:t xml:space="preserve"> times the odds of an elite degree. It is interesting that these ‘secondary effects’ due to parental education are greater than those due to home ownership, and that parental education has a greater influence on the chances of an elite degree than an ordinary degree, whereas home ownership is linked to a similar advantage for both types of degree. It is likely that graduate parents’ greater knowledge of the higher education system, and of the importance of status differentials within this system will have played an important role here.</w:t>
      </w:r>
    </w:p>
    <w:p w:rsidR="00483457" w:rsidRDefault="00483457" w:rsidP="009A306B">
      <w:pPr>
        <w:rPr>
          <w:rFonts w:ascii="Times New Roman" w:hAnsi="Times New Roman"/>
          <w:sz w:val="24"/>
          <w:szCs w:val="24"/>
        </w:rPr>
      </w:pPr>
      <w:r>
        <w:rPr>
          <w:rFonts w:ascii="Times New Roman" w:hAnsi="Times New Roman"/>
          <w:sz w:val="24"/>
          <w:szCs w:val="24"/>
        </w:rPr>
        <w:t>Model 6 introduces examination performance at A level, and therefore tests whether the remaining home and school differences can be explained by differential rates of staying on and performance in further education. In fact, this is not the case, as the pattern of results remains broadly similar to that observed in the previous model, though with somewhat reduced differentials. Cohort members with graduate parents had 1.6 ti</w:t>
      </w:r>
      <w:r w:rsidR="0083754B">
        <w:rPr>
          <w:rFonts w:ascii="Times New Roman" w:hAnsi="Times New Roman"/>
          <w:sz w:val="24"/>
          <w:szCs w:val="24"/>
        </w:rPr>
        <w:t>mes the odds of a degree and 2.1</w:t>
      </w:r>
      <w:r>
        <w:rPr>
          <w:rFonts w:ascii="Times New Roman" w:hAnsi="Times New Roman"/>
          <w:sz w:val="24"/>
          <w:szCs w:val="24"/>
        </w:rPr>
        <w:t xml:space="preserve"> times the odds of an elite degree</w:t>
      </w:r>
      <w:r w:rsidR="006B5425">
        <w:rPr>
          <w:rFonts w:ascii="Times New Roman" w:hAnsi="Times New Roman"/>
          <w:sz w:val="24"/>
          <w:szCs w:val="24"/>
        </w:rPr>
        <w:t xml:space="preserve"> compared to cohort members with the same A level results whose parents had no qualifications</w:t>
      </w:r>
      <w:r>
        <w:rPr>
          <w:rFonts w:ascii="Times New Roman" w:hAnsi="Times New Roman"/>
          <w:sz w:val="24"/>
          <w:szCs w:val="24"/>
        </w:rPr>
        <w:t>. Private school cohort members had 1.4 times the odds of a degree and 2.</w:t>
      </w:r>
      <w:r w:rsidR="0083754B">
        <w:rPr>
          <w:rFonts w:ascii="Times New Roman" w:hAnsi="Times New Roman"/>
          <w:sz w:val="24"/>
          <w:szCs w:val="24"/>
        </w:rPr>
        <w:t>5</w:t>
      </w:r>
      <w:r>
        <w:rPr>
          <w:rFonts w:ascii="Times New Roman" w:hAnsi="Times New Roman"/>
          <w:sz w:val="24"/>
          <w:szCs w:val="24"/>
        </w:rPr>
        <w:t xml:space="preserve"> times the odds of an elite degree</w:t>
      </w:r>
      <w:r w:rsidR="006B5425">
        <w:rPr>
          <w:rFonts w:ascii="Times New Roman" w:hAnsi="Times New Roman"/>
          <w:sz w:val="24"/>
          <w:szCs w:val="24"/>
        </w:rPr>
        <w:t xml:space="preserve"> compared to those at comprehensives with the same A levels</w:t>
      </w:r>
      <w:r>
        <w:rPr>
          <w:rFonts w:ascii="Times New Roman" w:hAnsi="Times New Roman"/>
          <w:sz w:val="24"/>
          <w:szCs w:val="24"/>
        </w:rPr>
        <w:t xml:space="preserve">. These </w:t>
      </w:r>
      <w:r w:rsidR="00736390">
        <w:rPr>
          <w:rFonts w:ascii="Times New Roman" w:hAnsi="Times New Roman"/>
          <w:sz w:val="24"/>
          <w:szCs w:val="24"/>
        </w:rPr>
        <w:t xml:space="preserve">large </w:t>
      </w:r>
      <w:r>
        <w:rPr>
          <w:rFonts w:ascii="Times New Roman" w:hAnsi="Times New Roman"/>
          <w:sz w:val="24"/>
          <w:szCs w:val="24"/>
        </w:rPr>
        <w:t>differences are clearly non-meritocratic in that they are robust to a full set of controls for cognition and examination results.</w:t>
      </w:r>
    </w:p>
    <w:p w:rsidR="003276AF" w:rsidRDefault="003276AF" w:rsidP="00A50237">
      <w:pPr>
        <w:pStyle w:val="Heading1"/>
      </w:pPr>
      <w:r>
        <w:t>Discussion and conclusions</w:t>
      </w:r>
    </w:p>
    <w:p w:rsidR="00E14D36" w:rsidRDefault="003276AF" w:rsidP="00F47541">
      <w:pPr>
        <w:rPr>
          <w:rFonts w:ascii="Times New Roman" w:hAnsi="Times New Roman"/>
          <w:sz w:val="24"/>
          <w:szCs w:val="24"/>
        </w:rPr>
      </w:pPr>
      <w:r>
        <w:rPr>
          <w:rFonts w:ascii="Times New Roman" w:hAnsi="Times New Roman"/>
          <w:sz w:val="24"/>
          <w:szCs w:val="24"/>
        </w:rPr>
        <w:t xml:space="preserve">This paper has presented a life course analysis of the social origins and higher education destinations of the generation born in Britain in 1970. Strengths of the paper include full exploitation of the rich cognitive data available in BCS70, and use of Multiple Imputation to </w:t>
      </w:r>
      <w:r>
        <w:rPr>
          <w:rFonts w:ascii="Times New Roman" w:hAnsi="Times New Roman"/>
          <w:sz w:val="24"/>
          <w:szCs w:val="24"/>
        </w:rPr>
        <w:lastRenderedPageBreak/>
        <w:t>allow the incorporation of the age 16 data. We have been able to use retrospective data from the latest wave of the study</w:t>
      </w:r>
      <w:r w:rsidR="002D4D64">
        <w:rPr>
          <w:rFonts w:ascii="Times New Roman" w:hAnsi="Times New Roman"/>
          <w:sz w:val="24"/>
          <w:szCs w:val="24"/>
        </w:rPr>
        <w:t xml:space="preserve"> and historical administrative data</w:t>
      </w:r>
      <w:r>
        <w:rPr>
          <w:rFonts w:ascii="Times New Roman" w:hAnsi="Times New Roman"/>
          <w:sz w:val="24"/>
          <w:szCs w:val="24"/>
        </w:rPr>
        <w:t xml:space="preserve"> to fill in information on the types of schools attended by the cohort members in their teenage years</w:t>
      </w:r>
      <w:r w:rsidR="002D4D64">
        <w:rPr>
          <w:rFonts w:ascii="Times New Roman" w:hAnsi="Times New Roman"/>
          <w:sz w:val="24"/>
          <w:szCs w:val="24"/>
        </w:rPr>
        <w:t>. We have used data from the latest wave of BCS70</w:t>
      </w:r>
      <w:r w:rsidR="00E14D36">
        <w:rPr>
          <w:rFonts w:ascii="Times New Roman" w:hAnsi="Times New Roman"/>
          <w:sz w:val="24"/>
          <w:szCs w:val="24"/>
        </w:rPr>
        <w:t xml:space="preserve"> </w:t>
      </w:r>
      <w:r>
        <w:rPr>
          <w:rFonts w:ascii="Times New Roman" w:hAnsi="Times New Roman"/>
          <w:sz w:val="24"/>
          <w:szCs w:val="24"/>
        </w:rPr>
        <w:t>to examine the type of university attended</w:t>
      </w:r>
      <w:r w:rsidR="00E14D36">
        <w:rPr>
          <w:rFonts w:ascii="Times New Roman" w:hAnsi="Times New Roman"/>
          <w:sz w:val="24"/>
          <w:szCs w:val="24"/>
        </w:rPr>
        <w:t xml:space="preserve">, providing a more refined analysis of attainment at degree level than has previously been possible </w:t>
      </w:r>
      <w:r w:rsidR="00315C29">
        <w:rPr>
          <w:rFonts w:ascii="Times New Roman" w:hAnsi="Times New Roman"/>
          <w:sz w:val="24"/>
          <w:szCs w:val="24"/>
        </w:rPr>
        <w:t>using</w:t>
      </w:r>
      <w:r w:rsidR="00E14D36">
        <w:rPr>
          <w:rFonts w:ascii="Times New Roman" w:hAnsi="Times New Roman"/>
          <w:sz w:val="24"/>
          <w:szCs w:val="24"/>
        </w:rPr>
        <w:t xml:space="preserve"> birth cohort data</w:t>
      </w:r>
      <w:r>
        <w:rPr>
          <w:rFonts w:ascii="Times New Roman" w:hAnsi="Times New Roman"/>
          <w:sz w:val="24"/>
          <w:szCs w:val="24"/>
        </w:rPr>
        <w:t xml:space="preserve">. </w:t>
      </w:r>
    </w:p>
    <w:p w:rsidR="00E14D36" w:rsidRDefault="00E14D36" w:rsidP="00F47541">
      <w:pPr>
        <w:rPr>
          <w:rFonts w:ascii="Times New Roman" w:hAnsi="Times New Roman"/>
          <w:sz w:val="24"/>
          <w:szCs w:val="24"/>
        </w:rPr>
      </w:pPr>
      <w:r>
        <w:rPr>
          <w:rFonts w:ascii="Times New Roman" w:hAnsi="Times New Roman"/>
          <w:sz w:val="24"/>
          <w:szCs w:val="24"/>
        </w:rPr>
        <w:t xml:space="preserve">Limitations of the current paper include the fact that we have not accounted for diversity within each school sector. In addition we have not investigated potential differential effects of school type according to gender, and the role of single-sex schools. </w:t>
      </w:r>
      <w:r w:rsidR="00315C29">
        <w:rPr>
          <w:rFonts w:ascii="Times New Roman" w:hAnsi="Times New Roman"/>
          <w:sz w:val="24"/>
          <w:szCs w:val="24"/>
        </w:rPr>
        <w:t>We</w:t>
      </w:r>
      <w:r>
        <w:rPr>
          <w:rFonts w:ascii="Times New Roman" w:hAnsi="Times New Roman"/>
          <w:sz w:val="24"/>
          <w:szCs w:val="24"/>
        </w:rPr>
        <w:t xml:space="preserve"> will </w:t>
      </w:r>
      <w:r w:rsidR="00EB485A">
        <w:rPr>
          <w:rFonts w:ascii="Times New Roman" w:hAnsi="Times New Roman"/>
          <w:sz w:val="24"/>
          <w:szCs w:val="24"/>
        </w:rPr>
        <w:t>address these issues</w:t>
      </w:r>
      <w:r>
        <w:rPr>
          <w:rFonts w:ascii="Times New Roman" w:hAnsi="Times New Roman"/>
          <w:sz w:val="24"/>
          <w:szCs w:val="24"/>
        </w:rPr>
        <w:t xml:space="preserve"> in future papers.</w:t>
      </w:r>
    </w:p>
    <w:p w:rsidR="003276AF" w:rsidRDefault="003276AF" w:rsidP="00A50237">
      <w:pPr>
        <w:rPr>
          <w:rFonts w:ascii="Times New Roman" w:hAnsi="Times New Roman"/>
          <w:sz w:val="24"/>
          <w:szCs w:val="24"/>
        </w:rPr>
      </w:pPr>
      <w:r>
        <w:rPr>
          <w:rFonts w:ascii="Times New Roman" w:hAnsi="Times New Roman"/>
          <w:sz w:val="24"/>
          <w:szCs w:val="24"/>
        </w:rPr>
        <w:t xml:space="preserve">Our first question was about the extent to which social inequalities in access to higher education are determined during the early years and captured by early cognitive scores. We found that cognitive scores at age </w:t>
      </w:r>
      <w:r w:rsidR="0083754B">
        <w:rPr>
          <w:rFonts w:ascii="Times New Roman" w:hAnsi="Times New Roman"/>
          <w:sz w:val="24"/>
          <w:szCs w:val="24"/>
        </w:rPr>
        <w:t>5</w:t>
      </w:r>
      <w:r>
        <w:rPr>
          <w:rFonts w:ascii="Times New Roman" w:hAnsi="Times New Roman"/>
          <w:sz w:val="24"/>
          <w:szCs w:val="24"/>
        </w:rPr>
        <w:t xml:space="preserve"> mediate the effects of the home background, but far from fully. Similarly, including cognition at age </w:t>
      </w:r>
      <w:r w:rsidR="00152431">
        <w:rPr>
          <w:rFonts w:ascii="Times New Roman" w:hAnsi="Times New Roman"/>
          <w:sz w:val="24"/>
          <w:szCs w:val="24"/>
        </w:rPr>
        <w:t xml:space="preserve">10 </w:t>
      </w:r>
      <w:r>
        <w:rPr>
          <w:rFonts w:ascii="Times New Roman" w:hAnsi="Times New Roman"/>
          <w:sz w:val="24"/>
          <w:szCs w:val="24"/>
        </w:rPr>
        <w:t xml:space="preserve">leaves robust and substantial differentials intact for such characteristics as parental education and home ownership. We found that early cognitive differentials are very important and have far-reaching effects. Cognition at </w:t>
      </w:r>
      <w:r w:rsidR="00152431">
        <w:rPr>
          <w:rFonts w:ascii="Times New Roman" w:hAnsi="Times New Roman"/>
          <w:sz w:val="24"/>
          <w:szCs w:val="24"/>
        </w:rPr>
        <w:t>5 and 10</w:t>
      </w:r>
      <w:r>
        <w:rPr>
          <w:rFonts w:ascii="Times New Roman" w:hAnsi="Times New Roman"/>
          <w:sz w:val="24"/>
          <w:szCs w:val="24"/>
        </w:rPr>
        <w:t xml:space="preserve"> independently predict degree chances even controlling for cognitive and school attainment at 16. But cognitive differences in early and mid-childhood by no means fully account for later inequalities. This has important policy implications. A strong focus on the early years may be </w:t>
      </w:r>
      <w:r w:rsidR="0083754B">
        <w:rPr>
          <w:rFonts w:ascii="Times New Roman" w:hAnsi="Times New Roman"/>
          <w:sz w:val="24"/>
          <w:szCs w:val="24"/>
        </w:rPr>
        <w:t>important</w:t>
      </w:r>
      <w:r>
        <w:rPr>
          <w:rFonts w:ascii="Times New Roman" w:hAnsi="Times New Roman"/>
          <w:sz w:val="24"/>
          <w:szCs w:val="24"/>
        </w:rPr>
        <w:t xml:space="preserve">, but there is a risk that this can be exaggerated, leading to </w:t>
      </w:r>
      <w:r w:rsidR="0083754B">
        <w:rPr>
          <w:rFonts w:ascii="Times New Roman" w:hAnsi="Times New Roman"/>
          <w:sz w:val="24"/>
          <w:szCs w:val="24"/>
        </w:rPr>
        <w:t xml:space="preserve">unwarranted </w:t>
      </w:r>
      <w:r>
        <w:rPr>
          <w:rFonts w:ascii="Times New Roman" w:hAnsi="Times New Roman"/>
          <w:sz w:val="24"/>
          <w:szCs w:val="24"/>
        </w:rPr>
        <w:t>pessimism about the scope for intervention later on.</w:t>
      </w:r>
    </w:p>
    <w:p w:rsidR="003276AF" w:rsidRDefault="003276AF" w:rsidP="00A50237">
      <w:pPr>
        <w:rPr>
          <w:rFonts w:ascii="Times New Roman" w:hAnsi="Times New Roman"/>
          <w:sz w:val="24"/>
          <w:szCs w:val="24"/>
        </w:rPr>
      </w:pPr>
      <w:r>
        <w:rPr>
          <w:rFonts w:ascii="Times New Roman" w:hAnsi="Times New Roman"/>
          <w:sz w:val="24"/>
          <w:szCs w:val="24"/>
        </w:rPr>
        <w:t xml:space="preserve">Our second question was about the extent to which school type was linked to the chances of gaining a degree or elite degree, controlling for prior cognition, birth characteristics, educational/cultural and economic resources. We found a powerful advantage associated with private schooling, especially in the case of gaining an elite degree. Of course, this advantage is not necessarily causal. Although we have controlled for a raft of social background characteristics and cognitive attainment at </w:t>
      </w:r>
      <w:r w:rsidR="00307C3E">
        <w:rPr>
          <w:rFonts w:ascii="Times New Roman" w:hAnsi="Times New Roman"/>
          <w:sz w:val="24"/>
          <w:szCs w:val="24"/>
        </w:rPr>
        <w:t>5</w:t>
      </w:r>
      <w:r>
        <w:rPr>
          <w:rFonts w:ascii="Times New Roman" w:hAnsi="Times New Roman"/>
          <w:sz w:val="24"/>
          <w:szCs w:val="24"/>
        </w:rPr>
        <w:t xml:space="preserve"> and </w:t>
      </w:r>
      <w:r w:rsidR="00307C3E">
        <w:rPr>
          <w:rFonts w:ascii="Times New Roman" w:hAnsi="Times New Roman"/>
          <w:sz w:val="24"/>
          <w:szCs w:val="24"/>
        </w:rPr>
        <w:t>10</w:t>
      </w:r>
      <w:r>
        <w:rPr>
          <w:rFonts w:ascii="Times New Roman" w:hAnsi="Times New Roman"/>
          <w:sz w:val="24"/>
          <w:szCs w:val="24"/>
        </w:rPr>
        <w:t xml:space="preserve">, there are likely to be unobserved differences between parents who send their child to a private school and those who don’t, including the level of motivation and ambition regarding education, as well as differences in political outlook linked to attitudes towards ‘getting on’ in life. Surprisingly, grammar schooling was not linked to any significant advantage in getting a degree. </w:t>
      </w:r>
      <w:r w:rsidR="00277180">
        <w:rPr>
          <w:rFonts w:ascii="Times New Roman" w:hAnsi="Times New Roman"/>
          <w:sz w:val="24"/>
          <w:szCs w:val="24"/>
        </w:rPr>
        <w:t xml:space="preserve">Note that the lack of a grammar school advantage in degree chances does not imply that grammar schools made no difference to attainment within compulsory schooling. Indeed, our preliminary investigations (not shown) suggest that grammar schools did make a difference at O level, but this did not follow through to university chances. This ‘leaky pipe’ between grammar school </w:t>
      </w:r>
      <w:r w:rsidR="00061CAE">
        <w:rPr>
          <w:rFonts w:ascii="Times New Roman" w:hAnsi="Times New Roman"/>
          <w:sz w:val="24"/>
          <w:szCs w:val="24"/>
        </w:rPr>
        <w:t xml:space="preserve">attainment </w:t>
      </w:r>
      <w:r w:rsidR="00277180">
        <w:rPr>
          <w:rFonts w:ascii="Times New Roman" w:hAnsi="Times New Roman"/>
          <w:sz w:val="24"/>
          <w:szCs w:val="24"/>
        </w:rPr>
        <w:t xml:space="preserve">and university </w:t>
      </w:r>
      <w:r w:rsidR="00061CAE">
        <w:rPr>
          <w:rFonts w:ascii="Times New Roman" w:hAnsi="Times New Roman"/>
          <w:sz w:val="24"/>
          <w:szCs w:val="24"/>
        </w:rPr>
        <w:t xml:space="preserve">entrance </w:t>
      </w:r>
      <w:r w:rsidR="00277180">
        <w:rPr>
          <w:rFonts w:ascii="Times New Roman" w:hAnsi="Times New Roman"/>
          <w:sz w:val="24"/>
          <w:szCs w:val="24"/>
        </w:rPr>
        <w:t xml:space="preserve">warrants further investigation. </w:t>
      </w:r>
      <w:r>
        <w:rPr>
          <w:rFonts w:ascii="Times New Roman" w:hAnsi="Times New Roman"/>
          <w:sz w:val="24"/>
          <w:szCs w:val="24"/>
        </w:rPr>
        <w:t>In future work, we will investigate the characteristics of these schools in detail, including the degree of academic selectivity, as it may be that some grammar schools attended by this cohort were no longer highly selective institutions.</w:t>
      </w:r>
      <w:r w:rsidR="00277180">
        <w:rPr>
          <w:rFonts w:ascii="Times New Roman" w:hAnsi="Times New Roman"/>
          <w:sz w:val="24"/>
          <w:szCs w:val="24"/>
        </w:rPr>
        <w:t xml:space="preserve"> </w:t>
      </w:r>
    </w:p>
    <w:p w:rsidR="003276AF" w:rsidRPr="005324FB" w:rsidRDefault="003276AF" w:rsidP="005324FB">
      <w:pPr>
        <w:rPr>
          <w:rFonts w:ascii="Times New Roman" w:hAnsi="Times New Roman"/>
          <w:sz w:val="24"/>
          <w:szCs w:val="24"/>
        </w:rPr>
      </w:pPr>
      <w:r>
        <w:rPr>
          <w:rFonts w:ascii="Times New Roman" w:hAnsi="Times New Roman"/>
          <w:sz w:val="24"/>
          <w:szCs w:val="24"/>
        </w:rPr>
        <w:lastRenderedPageBreak/>
        <w:t>Third</w:t>
      </w:r>
      <w:r w:rsidRPr="005324FB">
        <w:rPr>
          <w:rFonts w:ascii="Times New Roman" w:hAnsi="Times New Roman"/>
          <w:sz w:val="24"/>
          <w:szCs w:val="24"/>
        </w:rPr>
        <w:t>, we asked</w:t>
      </w:r>
      <w:r>
        <w:rPr>
          <w:rFonts w:ascii="Times New Roman" w:hAnsi="Times New Roman"/>
          <w:sz w:val="24"/>
          <w:szCs w:val="24"/>
        </w:rPr>
        <w:t xml:space="preserve"> to what extent social background differentials in access to </w:t>
      </w:r>
      <w:r w:rsidR="00F433F6">
        <w:rPr>
          <w:rFonts w:ascii="Times New Roman" w:hAnsi="Times New Roman"/>
          <w:sz w:val="24"/>
          <w:szCs w:val="24"/>
        </w:rPr>
        <w:t>h</w:t>
      </w:r>
      <w:r>
        <w:rPr>
          <w:rFonts w:ascii="Times New Roman" w:hAnsi="Times New Roman"/>
          <w:sz w:val="24"/>
          <w:szCs w:val="24"/>
        </w:rPr>
        <w:t xml:space="preserve">igher </w:t>
      </w:r>
      <w:r w:rsidR="00F433F6">
        <w:rPr>
          <w:rFonts w:ascii="Times New Roman" w:hAnsi="Times New Roman"/>
          <w:sz w:val="24"/>
          <w:szCs w:val="24"/>
        </w:rPr>
        <w:t>e</w:t>
      </w:r>
      <w:r>
        <w:rPr>
          <w:rFonts w:ascii="Times New Roman" w:hAnsi="Times New Roman"/>
          <w:sz w:val="24"/>
          <w:szCs w:val="24"/>
        </w:rPr>
        <w:t>ducation were mediated by the different types of schools attended. The answer is that the background differences were only slightly mediated by secondary school type, despite the large advantage as</w:t>
      </w:r>
      <w:r w:rsidR="001619C1">
        <w:rPr>
          <w:rFonts w:ascii="Times New Roman" w:hAnsi="Times New Roman"/>
          <w:sz w:val="24"/>
          <w:szCs w:val="24"/>
        </w:rPr>
        <w:t xml:space="preserve">sociated with private schooling. </w:t>
      </w:r>
      <w:r>
        <w:rPr>
          <w:rFonts w:ascii="Times New Roman" w:hAnsi="Times New Roman"/>
          <w:sz w:val="24"/>
          <w:szCs w:val="24"/>
        </w:rPr>
        <w:t xml:space="preserve"> </w:t>
      </w:r>
      <w:r w:rsidR="002D4D64">
        <w:rPr>
          <w:rFonts w:ascii="Times New Roman" w:hAnsi="Times New Roman"/>
          <w:sz w:val="24"/>
          <w:szCs w:val="24"/>
        </w:rPr>
        <w:t xml:space="preserve">We also tested whether school differentials were moderated by pupils’ social class, parents’ education, and prior cognitive attainment, but found no significant interactions. </w:t>
      </w:r>
      <w:r w:rsidR="004E7B60">
        <w:rPr>
          <w:rFonts w:ascii="Times New Roman" w:hAnsi="Times New Roman"/>
          <w:sz w:val="24"/>
          <w:szCs w:val="24"/>
        </w:rPr>
        <w:t xml:space="preserve">The fact that grammar schools </w:t>
      </w:r>
      <w:r w:rsidR="006B5425">
        <w:rPr>
          <w:rFonts w:ascii="Times New Roman" w:hAnsi="Times New Roman"/>
          <w:sz w:val="24"/>
          <w:szCs w:val="24"/>
        </w:rPr>
        <w:t>provided</w:t>
      </w:r>
      <w:r w:rsidR="004E7B60">
        <w:rPr>
          <w:rFonts w:ascii="Times New Roman" w:hAnsi="Times New Roman"/>
          <w:sz w:val="24"/>
          <w:szCs w:val="24"/>
        </w:rPr>
        <w:t xml:space="preserve"> no special benefit for working class pupils’ higher education chances is important in the light of current debates on schooling and social mobility.</w:t>
      </w:r>
    </w:p>
    <w:p w:rsidR="003276AF" w:rsidRDefault="003276AF" w:rsidP="00A50237">
      <w:pPr>
        <w:rPr>
          <w:rFonts w:ascii="Times New Roman" w:hAnsi="Times New Roman"/>
          <w:sz w:val="24"/>
          <w:szCs w:val="24"/>
        </w:rPr>
      </w:pPr>
      <w:r>
        <w:rPr>
          <w:rFonts w:ascii="Times New Roman" w:hAnsi="Times New Roman"/>
          <w:sz w:val="24"/>
          <w:szCs w:val="24"/>
        </w:rPr>
        <w:t xml:space="preserve">Fourth, we asked to what extent any apparent influence of schooling on degree chances was fully captured by cognition and qualifications. </w:t>
      </w:r>
      <w:r w:rsidR="004E7B60">
        <w:rPr>
          <w:rFonts w:ascii="Times New Roman" w:hAnsi="Times New Roman"/>
          <w:sz w:val="24"/>
          <w:szCs w:val="24"/>
        </w:rPr>
        <w:t>T</w:t>
      </w:r>
      <w:r>
        <w:rPr>
          <w:rFonts w:ascii="Times New Roman" w:hAnsi="Times New Roman"/>
          <w:sz w:val="24"/>
          <w:szCs w:val="24"/>
        </w:rPr>
        <w:t>he private school advantage is only very slightly reduced by including attainment at age 16 in the model</w:t>
      </w:r>
      <w:r w:rsidR="006B5425">
        <w:rPr>
          <w:rFonts w:ascii="Times New Roman" w:hAnsi="Times New Roman"/>
          <w:sz w:val="24"/>
          <w:szCs w:val="24"/>
        </w:rPr>
        <w:t>, suggesting that it was driven</w:t>
      </w:r>
      <w:r w:rsidR="001619C1">
        <w:rPr>
          <w:rFonts w:ascii="Times New Roman" w:hAnsi="Times New Roman"/>
          <w:sz w:val="24"/>
          <w:szCs w:val="24"/>
        </w:rPr>
        <w:t xml:space="preserve"> </w:t>
      </w:r>
      <w:r>
        <w:rPr>
          <w:rFonts w:ascii="Times New Roman" w:hAnsi="Times New Roman"/>
          <w:sz w:val="24"/>
          <w:szCs w:val="24"/>
        </w:rPr>
        <w:t xml:space="preserve">less </w:t>
      </w:r>
      <w:r w:rsidR="006B5425">
        <w:rPr>
          <w:rFonts w:ascii="Times New Roman" w:hAnsi="Times New Roman"/>
          <w:sz w:val="24"/>
          <w:szCs w:val="24"/>
        </w:rPr>
        <w:t xml:space="preserve">by </w:t>
      </w:r>
      <w:r>
        <w:rPr>
          <w:rFonts w:ascii="Times New Roman" w:hAnsi="Times New Roman"/>
          <w:sz w:val="24"/>
          <w:szCs w:val="24"/>
        </w:rPr>
        <w:t>attainment at 16, and more strongly by post-16 factors</w:t>
      </w:r>
      <w:r w:rsidR="004E7B60">
        <w:rPr>
          <w:rFonts w:ascii="Times New Roman" w:hAnsi="Times New Roman"/>
          <w:sz w:val="24"/>
          <w:szCs w:val="24"/>
        </w:rPr>
        <w:t xml:space="preserve">. The private school advantage is partly explained by A level attainment, </w:t>
      </w:r>
      <w:r w:rsidR="006B5425">
        <w:rPr>
          <w:rFonts w:ascii="Times New Roman" w:hAnsi="Times New Roman"/>
          <w:sz w:val="24"/>
          <w:szCs w:val="24"/>
        </w:rPr>
        <w:t xml:space="preserve">but </w:t>
      </w:r>
      <w:r w:rsidR="004E7B60">
        <w:rPr>
          <w:rFonts w:ascii="Times New Roman" w:hAnsi="Times New Roman"/>
          <w:sz w:val="24"/>
          <w:szCs w:val="24"/>
        </w:rPr>
        <w:t>a substantial unexplained differential remains.</w:t>
      </w:r>
      <w:r w:rsidR="001619C1">
        <w:rPr>
          <w:rFonts w:ascii="Times New Roman" w:hAnsi="Times New Roman"/>
          <w:sz w:val="24"/>
          <w:szCs w:val="24"/>
        </w:rPr>
        <w:t xml:space="preserve"> </w:t>
      </w:r>
      <w:r w:rsidR="004E7B60">
        <w:rPr>
          <w:rFonts w:ascii="Times New Roman" w:hAnsi="Times New Roman"/>
          <w:sz w:val="24"/>
          <w:szCs w:val="24"/>
        </w:rPr>
        <w:t>This may be explained by factors such as</w:t>
      </w:r>
      <w:r>
        <w:rPr>
          <w:rFonts w:ascii="Times New Roman" w:hAnsi="Times New Roman"/>
          <w:sz w:val="24"/>
          <w:szCs w:val="24"/>
        </w:rPr>
        <w:t xml:space="preserve"> the level of aspiration (both of the parents and the schools</w:t>
      </w:r>
      <w:r w:rsidR="00307C3E">
        <w:rPr>
          <w:rFonts w:ascii="Times New Roman" w:hAnsi="Times New Roman"/>
          <w:sz w:val="24"/>
          <w:szCs w:val="24"/>
        </w:rPr>
        <w:t>)</w:t>
      </w:r>
      <w:r w:rsidR="001619C1">
        <w:rPr>
          <w:rFonts w:ascii="Times New Roman" w:hAnsi="Times New Roman"/>
          <w:sz w:val="24"/>
          <w:szCs w:val="24"/>
        </w:rPr>
        <w:t xml:space="preserve"> </w:t>
      </w:r>
      <w:r w:rsidR="004E7B60">
        <w:rPr>
          <w:rFonts w:ascii="Times New Roman" w:hAnsi="Times New Roman"/>
          <w:sz w:val="24"/>
          <w:szCs w:val="24"/>
        </w:rPr>
        <w:t>and</w:t>
      </w:r>
      <w:r>
        <w:rPr>
          <w:rFonts w:ascii="Times New Roman" w:hAnsi="Times New Roman"/>
          <w:sz w:val="24"/>
          <w:szCs w:val="24"/>
        </w:rPr>
        <w:t xml:space="preserve"> links between the universities and the private schools – particularly salient in the case of the elite universities and a small number of elite private schools. We will investigate some of these mechanisms further in future work. We can say though that the view that the domination of elite universities by the privately educated </w:t>
      </w:r>
      <w:r w:rsidR="00F433F6">
        <w:rPr>
          <w:rFonts w:ascii="Times New Roman" w:hAnsi="Times New Roman"/>
          <w:sz w:val="24"/>
          <w:szCs w:val="24"/>
        </w:rPr>
        <w:t xml:space="preserve">was </w:t>
      </w:r>
      <w:r>
        <w:rPr>
          <w:rFonts w:ascii="Times New Roman" w:hAnsi="Times New Roman"/>
          <w:sz w:val="24"/>
          <w:szCs w:val="24"/>
        </w:rPr>
        <w:t>justified by the concentration of the pool of talent in such schools is not justified by our analysis.</w:t>
      </w:r>
      <w:r w:rsidR="00DF6915">
        <w:rPr>
          <w:rFonts w:ascii="Times New Roman" w:hAnsi="Times New Roman"/>
          <w:sz w:val="24"/>
          <w:szCs w:val="24"/>
        </w:rPr>
        <w:t xml:space="preserve"> Our findings accord with </w:t>
      </w:r>
      <w:r w:rsidR="004D40FE">
        <w:rPr>
          <w:rFonts w:ascii="Times New Roman" w:hAnsi="Times New Roman"/>
          <w:sz w:val="24"/>
          <w:szCs w:val="24"/>
        </w:rPr>
        <w:t xml:space="preserve">longstanding </w:t>
      </w:r>
      <w:r w:rsidR="00DF6915">
        <w:rPr>
          <w:rFonts w:ascii="Times New Roman" w:hAnsi="Times New Roman"/>
          <w:sz w:val="24"/>
          <w:szCs w:val="24"/>
        </w:rPr>
        <w:t xml:space="preserve">results showing that state educated pupils outperform their comparably qualified privately educated peers once at university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&lt;EndNote&gt;&lt;Cite&gt;&lt;Author&gt;Smith&lt;/Author&gt;&lt;Year&gt;2001&lt;/Year&gt;&lt;RecNum&gt;1331&lt;/RecNum&gt;&lt;record&gt;&lt;rec-number&gt;1331&lt;/rec-number&gt;&lt;foreign-keys&gt;&lt;key app="EN" db-id="aeretdtfgatxzketrem5pp9n9d2vvexz5rvr"&gt;1331&lt;/key&gt;&lt;/foreign-keys&gt;&lt;ref-type name="Journal Article"&gt;17&lt;/ref-type&gt;&lt;contributors&gt;&lt;authors&gt;&lt;author&gt;Smith, J.&lt;/author&gt;&lt;author&gt;Naylor, R.&lt;/author&gt;&lt;/authors&gt;&lt;/contributors&gt;&lt;titles&gt;&lt;title&gt;Determinants of degree performance in UK universities: a statistical analysis of the 1993 cohort&lt;/title&gt;&lt;secondary-title&gt;Oxford Bulletin of Economics and Statistics&lt;/secondary-title&gt;&lt;/titles&gt;&lt;periodical&gt;&lt;full-title&gt;Oxford Bulletin of Economics and Statistics&lt;/full-title&gt;&lt;/periodical&gt;&lt;pages&gt;29-60&lt;/pages&gt;&lt;volume&gt;63&lt;/volume&gt;&lt;number&gt;1&lt;/number&gt;&lt;dates&gt;&lt;year&gt;2001&lt;/year&gt;&lt;/dates&gt;&lt;urls&gt;&lt;/urls&gt;&lt;/record&gt;&lt;/Cite&gt;&lt;Cite&gt;&lt;Author&gt;Hefce&lt;/Author&gt;&lt;Year&gt;2014&lt;/Year&gt;&lt;RecNum&gt;1326&lt;/RecNum&gt;&lt;record&gt;&lt;rec-number&gt;1326&lt;/rec-number&gt;&lt;foreign-keys&gt;&lt;key app="EN" db-id="aeretdtfgatxzketrem5pp9n9d2vvexz5rvr"&gt;1326&lt;/key&gt;&lt;/foreign-keys&gt;&lt;ref-type name="Journal Article"&gt;17&lt;/ref-type&gt;&lt;contributors&gt;&lt;authors&gt;&lt;author&gt;Hefce&lt;/author&gt;&lt;/authors&gt;&lt;/contributors&gt;&lt;titles&gt;&lt;title&gt;Differences in degree outcomes: Key findings&lt;/title&gt;&lt;secondary-title&gt;Hefce discussion paper 2014/03&lt;/secondary-title&gt;&lt;/titles&gt;&lt;periodical&gt;&lt;full-title&gt;Hefce discussion paper 2014/03&lt;/full-title&gt;&lt;/periodical&gt;&lt;dates&gt;&lt;year&gt;2014&lt;/year&gt;&lt;/dates&gt;&lt;urls&gt;&lt;/urls&gt;&lt;/record&gt;&lt;/Cite&gt;&lt;/EndNote&gt;</w:instrText>
      </w:r>
      <w:r w:rsidR="00592FC7">
        <w:rPr>
          <w:rFonts w:ascii="Times New Roman" w:hAnsi="Times New Roman"/>
          <w:sz w:val="24"/>
          <w:szCs w:val="24"/>
        </w:rPr>
        <w:fldChar w:fldCharType="separate"/>
      </w:r>
      <w:r w:rsidR="004D40FE">
        <w:rPr>
          <w:rFonts w:ascii="Times New Roman" w:hAnsi="Times New Roman"/>
          <w:sz w:val="24"/>
          <w:szCs w:val="24"/>
        </w:rPr>
        <w:t>(Hefce 2014; Smith &amp; Naylor 2001)</w:t>
      </w:r>
      <w:r w:rsidR="00592FC7">
        <w:rPr>
          <w:rFonts w:ascii="Times New Roman" w:hAnsi="Times New Roman"/>
          <w:sz w:val="24"/>
          <w:szCs w:val="24"/>
        </w:rPr>
        <w:fldChar w:fldCharType="end"/>
      </w:r>
      <w:r w:rsidR="00DF6915">
        <w:rPr>
          <w:rFonts w:ascii="Times New Roman" w:hAnsi="Times New Roman"/>
          <w:sz w:val="24"/>
          <w:szCs w:val="24"/>
        </w:rPr>
        <w:t>.</w:t>
      </w:r>
    </w:p>
    <w:p w:rsidR="003276AF" w:rsidRDefault="003276AF" w:rsidP="00A50237">
      <w:pPr>
        <w:rPr>
          <w:rFonts w:ascii="Times New Roman" w:hAnsi="Times New Roman"/>
          <w:sz w:val="24"/>
          <w:szCs w:val="24"/>
        </w:rPr>
      </w:pPr>
      <w:r>
        <w:rPr>
          <w:rFonts w:ascii="Times New Roman" w:hAnsi="Times New Roman"/>
          <w:sz w:val="24"/>
          <w:szCs w:val="24"/>
        </w:rPr>
        <w:t xml:space="preserve">Fifth, we asked whether there are ‘secondary’ effects of stratification on degree chances, controlling for cognition throughout childhood as well as examination attainment at 16. We found a significant robust association with home ownership, and especially with parental education, despite that fact that we control for childhood cognition in a more thorough way than previous studies. The advantage associated with having a highly educated parent is greater in the case of chances of gaining an elite degree, rather than an ordinary degree. There was no significant secondary effect due to social class. This does not support Boudon’s view that the secondary effects of stratification are driven primarily by the economic position of the household. Rather, we find that parental educational status is the largest source of secondary effects. </w:t>
      </w:r>
    </w:p>
    <w:p w:rsidR="00E14D36" w:rsidRPr="00A50237" w:rsidRDefault="00E14D36" w:rsidP="00E14D36">
      <w:pPr>
        <w:rPr>
          <w:rFonts w:ascii="Times New Roman" w:hAnsi="Times New Roman"/>
          <w:sz w:val="24"/>
          <w:szCs w:val="24"/>
        </w:rPr>
      </w:pPr>
      <w:r>
        <w:rPr>
          <w:rFonts w:ascii="Times New Roman" w:hAnsi="Times New Roman"/>
          <w:sz w:val="24"/>
          <w:szCs w:val="24"/>
        </w:rPr>
        <w:t xml:space="preserve">Our analysis supports the view that simply looking at access to higher education, rather than acknowledging status differentials within higher education, will tend to lead to an underestimation of social inequalities in access. This is likely to be even truer for the current generation than it was for the 1970 generation, given the great expansion of UK Higher Education and increased diversity of universities and courses since 1992. Boliver </w:t>
      </w:r>
      <w:r w:rsidR="00592FC7">
        <w:rPr>
          <w:rFonts w:ascii="Times New Roman" w:hAnsi="Times New Roman"/>
          <w:sz w:val="24"/>
          <w:szCs w:val="24"/>
        </w:rPr>
        <w:fldChar w:fldCharType="begin"/>
      </w:r>
      <w:r w:rsidR="00073EFA">
        <w:rPr>
          <w:rFonts w:ascii="Times New Roman" w:hAnsi="Times New Roman"/>
          <w:sz w:val="24"/>
          <w:szCs w:val="24"/>
        </w:rPr>
        <w:instrText xml:space="preserve"> ADDIN EN.CITE &lt;EndNote&gt;&lt;Cite ExcludeAuth="1"&gt;&lt;Author&gt;Boliver&lt;/Author&gt;&lt;Year&gt;2013&lt;/Year&gt;&lt;RecNum&gt;1314&lt;/RecNum&gt;&lt;record&gt;&lt;rec-number&gt;1314&lt;/rec-number&gt;&lt;foreign-keys&gt;&lt;key app="EN" db-id="aeretdtfgatxzketrem5pp9n9d2vvexz5rvr"&gt;1314&lt;/key&gt;&lt;/foreign-keys&gt;&lt;ref-type name="Journal Article"&gt;17&lt;/ref-type&gt;&lt;contributors&gt;&lt;authors&gt;&lt;author&gt;Boliver, Vikki&lt;/author&gt;&lt;/authors&gt;&lt;/contributors&gt;&lt;titles&gt;&lt;title&gt;How fair is access to more prestigious UK universities?&lt;/title&gt;&lt;secondary-title&gt;The British journal of sociology&lt;/secondary-title&gt;&lt;/titles&gt;&lt;periodical&gt;&lt;full-title&gt;The British journal of sociology&lt;/full-title&gt;&lt;/periodical&gt;&lt;pages&gt;344-364&lt;/pages&gt;&lt;volume&gt;64&lt;/volume&gt;&lt;number&gt;2&lt;/number&gt;&lt;dates&gt;&lt;year&gt;2013&lt;/year&gt;&lt;/dates&gt;&lt;isbn&gt;1468-4446&lt;/isbn&gt;&lt;urls&gt;&lt;/urls&gt;&lt;/record&gt;&lt;/Cite&gt;&lt;/EndNote&gt;</w:instrText>
      </w:r>
      <w:r w:rsidR="00592FC7">
        <w:rPr>
          <w:rFonts w:ascii="Times New Roman" w:hAnsi="Times New Roman"/>
          <w:sz w:val="24"/>
          <w:szCs w:val="24"/>
        </w:rPr>
        <w:fldChar w:fldCharType="separate"/>
      </w:r>
      <w:r>
        <w:rPr>
          <w:rFonts w:ascii="Times New Roman" w:hAnsi="Times New Roman"/>
          <w:sz w:val="24"/>
          <w:szCs w:val="24"/>
        </w:rPr>
        <w:t>(2013)</w:t>
      </w:r>
      <w:r w:rsidR="00592FC7">
        <w:rPr>
          <w:rFonts w:ascii="Times New Roman" w:hAnsi="Times New Roman"/>
          <w:sz w:val="24"/>
          <w:szCs w:val="24"/>
        </w:rPr>
        <w:fldChar w:fldCharType="end"/>
      </w:r>
      <w:r>
        <w:rPr>
          <w:rFonts w:ascii="Times New Roman" w:hAnsi="Times New Roman"/>
          <w:sz w:val="24"/>
          <w:szCs w:val="24"/>
        </w:rPr>
        <w:t xml:space="preserve"> has shown that pupils from lower social class backgrounds are still less likely to apply to Russell Group institutions than comparably qualified pupils from higher class backgrounds, and that state school applicants are less likely to apply and to be awarded a place if they do apply compared to private school pupils. </w:t>
      </w:r>
    </w:p>
    <w:p w:rsidR="003276AF" w:rsidRDefault="003276AF" w:rsidP="00A50237">
      <w:pPr>
        <w:rPr>
          <w:rFonts w:ascii="Times New Roman" w:hAnsi="Times New Roman"/>
          <w:sz w:val="24"/>
          <w:szCs w:val="24"/>
        </w:rPr>
      </w:pPr>
      <w:r>
        <w:rPr>
          <w:rFonts w:ascii="Times New Roman" w:hAnsi="Times New Roman"/>
          <w:sz w:val="24"/>
          <w:szCs w:val="24"/>
        </w:rPr>
        <w:lastRenderedPageBreak/>
        <w:t>In summary, an individual’s cognitive attainment throughout childhood and adolescence is very important to their higher education chances, but being bright is not necessarily enough. Advantaged social origins and private schooling raise the chances of getting a degree, and especially an elite degree, above and beyond cognitive and examination attainment.</w:t>
      </w:r>
      <w:r w:rsidR="006D56AB">
        <w:rPr>
          <w:rFonts w:ascii="Times New Roman" w:hAnsi="Times New Roman"/>
          <w:sz w:val="24"/>
          <w:szCs w:val="24"/>
        </w:rPr>
        <w:t xml:space="preserve"> Given the domination of Britain’s ruling class by graduates of private schools and elite universities, these non-meritocratic processes have important repercussions.</w:t>
      </w:r>
    </w:p>
    <w:p w:rsidR="00882D8C" w:rsidRDefault="00882D8C" w:rsidP="00A50237">
      <w:pPr>
        <w:rPr>
          <w:rFonts w:ascii="Times New Roman" w:hAnsi="Times New Roman"/>
          <w:sz w:val="24"/>
          <w:szCs w:val="24"/>
        </w:rPr>
      </w:pPr>
    </w:p>
    <w:p w:rsidR="00882D8C" w:rsidRDefault="00882D8C" w:rsidP="00A50237">
      <w:pPr>
        <w:rPr>
          <w:rFonts w:ascii="Times New Roman" w:hAnsi="Times New Roman"/>
          <w:sz w:val="24"/>
          <w:szCs w:val="24"/>
        </w:rPr>
      </w:pPr>
      <w:r w:rsidRPr="00882D8C">
        <w:rPr>
          <w:rFonts w:ascii="Times New Roman" w:hAnsi="Times New Roman"/>
          <w:i/>
          <w:sz w:val="24"/>
          <w:szCs w:val="24"/>
        </w:rPr>
        <w:t>Acknowledgements:</w:t>
      </w:r>
      <w:r>
        <w:rPr>
          <w:rFonts w:ascii="Times New Roman" w:hAnsi="Times New Roman"/>
          <w:sz w:val="24"/>
          <w:szCs w:val="24"/>
        </w:rPr>
        <w:t xml:space="preserve"> Many thanks are due to the BCS70 cohort members for their contribution over many years. This work was funded as part of an ESRC project on ‘Schooling and unequal outcomes in youth and adulthood’. We are grateful to two anonymous reviewers for their comments.</w:t>
      </w:r>
    </w:p>
    <w:p w:rsidR="003276AF" w:rsidRDefault="003276AF">
      <w:pPr>
        <w:rPr>
          <w:rFonts w:ascii="Times New Roman" w:hAnsi="Times New Roman"/>
          <w:sz w:val="24"/>
          <w:szCs w:val="24"/>
        </w:rPr>
      </w:pPr>
      <w:r>
        <w:rPr>
          <w:rFonts w:ascii="Times New Roman" w:hAnsi="Times New Roman"/>
          <w:sz w:val="24"/>
          <w:szCs w:val="24"/>
        </w:rPr>
        <w:br w:type="page"/>
      </w:r>
    </w:p>
    <w:p w:rsidR="003276AF" w:rsidRPr="008727C3" w:rsidRDefault="003276AF" w:rsidP="00604C78">
      <w:pPr>
        <w:pStyle w:val="ListParagraph"/>
        <w:rPr>
          <w:rFonts w:ascii="Times New Roman" w:hAnsi="Times New Roman"/>
          <w:sz w:val="24"/>
          <w:szCs w:val="24"/>
        </w:rPr>
      </w:pPr>
      <w:r w:rsidRPr="008727C3">
        <w:rPr>
          <w:rFonts w:ascii="Times New Roman" w:hAnsi="Times New Roman"/>
          <w:sz w:val="24"/>
          <w:szCs w:val="24"/>
        </w:rPr>
        <w:t>Bibliography</w:t>
      </w:r>
    </w:p>
    <w:p w:rsidR="003276AF" w:rsidRDefault="003276AF" w:rsidP="004B3717">
      <w:pPr>
        <w:pStyle w:val="ListParagraph"/>
        <w:spacing w:after="0" w:line="240" w:lineRule="auto"/>
        <w:ind w:left="0"/>
        <w:rPr>
          <w:rFonts w:ascii="Times New Roman" w:hAnsi="Times New Roman"/>
          <w:sz w:val="24"/>
          <w:szCs w:val="24"/>
        </w:rPr>
      </w:pPr>
    </w:p>
    <w:p w:rsidR="00073EFA" w:rsidRPr="00073EFA" w:rsidRDefault="00592FC7" w:rsidP="00073EFA">
      <w:pPr>
        <w:pStyle w:val="ListParagraph"/>
        <w:spacing w:after="0" w:line="240" w:lineRule="auto"/>
        <w:ind w:left="0"/>
        <w:rPr>
          <w:szCs w:val="24"/>
        </w:rPr>
      </w:pPr>
      <w:r w:rsidRPr="008727C3">
        <w:rPr>
          <w:rFonts w:ascii="Times New Roman" w:hAnsi="Times New Roman"/>
          <w:sz w:val="24"/>
          <w:szCs w:val="24"/>
        </w:rPr>
        <w:fldChar w:fldCharType="begin"/>
      </w:r>
      <w:r w:rsidR="003276AF" w:rsidRPr="008727C3">
        <w:rPr>
          <w:rFonts w:ascii="Times New Roman" w:hAnsi="Times New Roman"/>
          <w:sz w:val="24"/>
          <w:szCs w:val="24"/>
        </w:rPr>
        <w:instrText xml:space="preserve"> ADDIN EN.REFLIST </w:instrText>
      </w:r>
      <w:r w:rsidRPr="008727C3">
        <w:rPr>
          <w:rFonts w:ascii="Times New Roman" w:hAnsi="Times New Roman"/>
          <w:sz w:val="24"/>
          <w:szCs w:val="24"/>
        </w:rPr>
        <w:fldChar w:fldCharType="separate"/>
      </w:r>
      <w:r w:rsidR="00073EFA" w:rsidRPr="00073EFA">
        <w:rPr>
          <w:szCs w:val="24"/>
        </w:rPr>
        <w:t xml:space="preserve">Agresti, A. (2002) Logit Models for Multinomial Responses. Chapter 7 </w:t>
      </w:r>
      <w:r w:rsidR="00073EFA" w:rsidRPr="00073EFA">
        <w:rPr>
          <w:i/>
          <w:szCs w:val="24"/>
        </w:rPr>
        <w:t>Categorical data analysis</w:t>
      </w:r>
      <w:r w:rsidR="00073EFA" w:rsidRPr="00073EFA">
        <w:rPr>
          <w:szCs w:val="24"/>
        </w:rPr>
        <w:t xml:space="preserve"> (New York, John Wiley &amp; Sons).</w:t>
      </w:r>
    </w:p>
    <w:p w:rsidR="00073EFA" w:rsidRPr="00073EFA" w:rsidRDefault="00073EFA" w:rsidP="00073EFA">
      <w:pPr>
        <w:pStyle w:val="ListParagraph"/>
        <w:spacing w:after="0" w:line="240" w:lineRule="auto"/>
        <w:ind w:left="0"/>
        <w:rPr>
          <w:szCs w:val="24"/>
        </w:rPr>
      </w:pPr>
      <w:r w:rsidRPr="00073EFA">
        <w:rPr>
          <w:szCs w:val="24"/>
        </w:rPr>
        <w:t xml:space="preserve">Blanden, J., Goodman, A., Gregg, P. &amp; Machin, S. (2004) Changes in Intergenerational Mobility in Britain, in: M. Corak (Ed) </w:t>
      </w:r>
      <w:r w:rsidRPr="00073EFA">
        <w:rPr>
          <w:i/>
          <w:szCs w:val="24"/>
        </w:rPr>
        <w:t>Generational Income Mobility in North America and Europe</w:t>
      </w:r>
      <w:r w:rsidRPr="00073EFA">
        <w:rPr>
          <w:szCs w:val="24"/>
        </w:rPr>
        <w:t xml:space="preserve"> (Cambridge, Cambridge University Press).</w:t>
      </w:r>
    </w:p>
    <w:p w:rsidR="00073EFA" w:rsidRPr="00073EFA" w:rsidRDefault="00073EFA" w:rsidP="00073EFA">
      <w:pPr>
        <w:pStyle w:val="ListParagraph"/>
        <w:spacing w:after="0" w:line="240" w:lineRule="auto"/>
        <w:ind w:left="0"/>
        <w:rPr>
          <w:szCs w:val="24"/>
        </w:rPr>
      </w:pPr>
      <w:r w:rsidRPr="00073EFA">
        <w:rPr>
          <w:szCs w:val="24"/>
        </w:rPr>
        <w:t xml:space="preserve">Blanden, J., Gregg, P. &amp; Machin, S. (2005) </w:t>
      </w:r>
      <w:r w:rsidRPr="00073EFA">
        <w:rPr>
          <w:i/>
          <w:szCs w:val="24"/>
        </w:rPr>
        <w:t>Intergenerational Moblity in Europe and North America: A report supported by the Sutton Trust</w:t>
      </w:r>
      <w:r w:rsidRPr="00073EFA">
        <w:rPr>
          <w:szCs w:val="24"/>
        </w:rPr>
        <w:t xml:space="preserve"> (London School of Economics, Centre for Economic Performance).</w:t>
      </w:r>
    </w:p>
    <w:p w:rsidR="00073EFA" w:rsidRPr="00073EFA" w:rsidRDefault="00073EFA" w:rsidP="00073EFA">
      <w:pPr>
        <w:pStyle w:val="ListParagraph"/>
        <w:spacing w:after="0" w:line="240" w:lineRule="auto"/>
        <w:ind w:left="0"/>
        <w:rPr>
          <w:szCs w:val="24"/>
        </w:rPr>
      </w:pPr>
      <w:r w:rsidRPr="00073EFA">
        <w:rPr>
          <w:szCs w:val="24"/>
        </w:rPr>
        <w:t xml:space="preserve">Boliver, V. (2013) How fair is access to more prestigious UK universities?, </w:t>
      </w:r>
      <w:r w:rsidRPr="00073EFA">
        <w:rPr>
          <w:i/>
          <w:szCs w:val="24"/>
        </w:rPr>
        <w:t>The British journal of sociology</w:t>
      </w:r>
      <w:r w:rsidRPr="00073EFA">
        <w:rPr>
          <w:szCs w:val="24"/>
        </w:rPr>
        <w:t>, 64(2), 344-364.</w:t>
      </w:r>
    </w:p>
    <w:p w:rsidR="00073EFA" w:rsidRPr="00073EFA" w:rsidRDefault="00073EFA" w:rsidP="00073EFA">
      <w:pPr>
        <w:pStyle w:val="ListParagraph"/>
        <w:spacing w:after="0" w:line="240" w:lineRule="auto"/>
        <w:ind w:left="0"/>
        <w:rPr>
          <w:szCs w:val="24"/>
        </w:rPr>
      </w:pPr>
      <w:r w:rsidRPr="00073EFA">
        <w:rPr>
          <w:szCs w:val="24"/>
        </w:rPr>
        <w:t xml:space="preserve">Boliver, V. &amp; Swift, A. (2011) Do comprehensive schools reduce social mobility, </w:t>
      </w:r>
      <w:r w:rsidRPr="00073EFA">
        <w:rPr>
          <w:i/>
          <w:szCs w:val="24"/>
        </w:rPr>
        <w:t>British Journal of Sociology</w:t>
      </w:r>
      <w:r w:rsidRPr="00073EFA">
        <w:rPr>
          <w:szCs w:val="24"/>
        </w:rPr>
        <w:t>, 62(1), 89-110.</w:t>
      </w:r>
    </w:p>
    <w:p w:rsidR="00073EFA" w:rsidRPr="00073EFA" w:rsidRDefault="00073EFA" w:rsidP="00073EFA">
      <w:pPr>
        <w:pStyle w:val="ListParagraph"/>
        <w:spacing w:after="0" w:line="240" w:lineRule="auto"/>
        <w:ind w:left="0"/>
        <w:rPr>
          <w:szCs w:val="24"/>
        </w:rPr>
      </w:pPr>
      <w:r w:rsidRPr="00073EFA">
        <w:rPr>
          <w:szCs w:val="24"/>
        </w:rPr>
        <w:t xml:space="preserve">Boudon, R. (1974) </w:t>
      </w:r>
      <w:r w:rsidRPr="00073EFA">
        <w:rPr>
          <w:i/>
          <w:szCs w:val="24"/>
        </w:rPr>
        <w:t>Education, opportunity, and social inequality : changing prospects in Western society</w:t>
      </w:r>
      <w:r w:rsidRPr="00073EFA">
        <w:rPr>
          <w:szCs w:val="24"/>
        </w:rPr>
        <w:t xml:space="preserve"> (New York, Wiley).</w:t>
      </w:r>
    </w:p>
    <w:p w:rsidR="00073EFA" w:rsidRPr="00073EFA" w:rsidRDefault="00073EFA" w:rsidP="00073EFA">
      <w:pPr>
        <w:pStyle w:val="ListParagraph"/>
        <w:spacing w:after="0" w:line="240" w:lineRule="auto"/>
        <w:ind w:left="0"/>
        <w:rPr>
          <w:szCs w:val="24"/>
        </w:rPr>
      </w:pPr>
      <w:r w:rsidRPr="00073EFA">
        <w:rPr>
          <w:szCs w:val="24"/>
        </w:rPr>
        <w:t xml:space="preserve">Bourdieu, P. &amp; Passeron, J. C. ([1977] 1990) </w:t>
      </w:r>
      <w:r w:rsidRPr="00073EFA">
        <w:rPr>
          <w:i/>
          <w:szCs w:val="24"/>
        </w:rPr>
        <w:t>Reproduction in education, society and culture</w:t>
      </w:r>
      <w:r w:rsidRPr="00073EFA">
        <w:rPr>
          <w:szCs w:val="24"/>
        </w:rPr>
        <w:t xml:space="preserve"> (London ; Beverly Hills, Sage Publications).</w:t>
      </w:r>
    </w:p>
    <w:p w:rsidR="00073EFA" w:rsidRPr="00073EFA" w:rsidRDefault="00073EFA" w:rsidP="00073EFA">
      <w:pPr>
        <w:pStyle w:val="ListParagraph"/>
        <w:spacing w:after="0" w:line="240" w:lineRule="auto"/>
        <w:ind w:left="0"/>
        <w:rPr>
          <w:szCs w:val="24"/>
        </w:rPr>
      </w:pPr>
      <w:r w:rsidRPr="00073EFA">
        <w:rPr>
          <w:szCs w:val="24"/>
        </w:rPr>
        <w:t xml:space="preserve">Brimer, M. A. &amp; Dunn, L. M. (1962) </w:t>
      </w:r>
      <w:r w:rsidRPr="00073EFA">
        <w:rPr>
          <w:i/>
          <w:szCs w:val="24"/>
        </w:rPr>
        <w:t>English Picture Vocabulary Test</w:t>
      </w:r>
      <w:r w:rsidRPr="00073EFA">
        <w:rPr>
          <w:szCs w:val="24"/>
        </w:rPr>
        <w:t>Educational Evaluation Enterprises).</w:t>
      </w:r>
    </w:p>
    <w:p w:rsidR="00073EFA" w:rsidRPr="00073EFA" w:rsidRDefault="00073EFA" w:rsidP="00073EFA">
      <w:pPr>
        <w:pStyle w:val="ListParagraph"/>
        <w:spacing w:after="0" w:line="240" w:lineRule="auto"/>
        <w:ind w:left="0"/>
        <w:rPr>
          <w:szCs w:val="24"/>
        </w:rPr>
      </w:pPr>
      <w:r w:rsidRPr="00073EFA">
        <w:rPr>
          <w:szCs w:val="24"/>
        </w:rPr>
        <w:t xml:space="preserve">Burgess, S., Dickson, M. &amp; Macmillan, L. (2014) Selective schooling systems increase inequality, </w:t>
      </w:r>
      <w:r w:rsidRPr="00073EFA">
        <w:rPr>
          <w:i/>
          <w:szCs w:val="24"/>
        </w:rPr>
        <w:t>Department of Quantitative Social Science</w:t>
      </w:r>
      <w:r w:rsidRPr="00073EFA">
        <w:rPr>
          <w:szCs w:val="24"/>
        </w:rPr>
        <w:t>, Working Paper no. 14-19.</w:t>
      </w:r>
    </w:p>
    <w:p w:rsidR="00073EFA" w:rsidRPr="00073EFA" w:rsidRDefault="00073EFA" w:rsidP="00073EFA">
      <w:pPr>
        <w:pStyle w:val="ListParagraph"/>
        <w:spacing w:after="0" w:line="240" w:lineRule="auto"/>
        <w:ind w:left="0"/>
        <w:rPr>
          <w:szCs w:val="24"/>
        </w:rPr>
      </w:pPr>
      <w:r w:rsidRPr="00073EFA">
        <w:rPr>
          <w:szCs w:val="24"/>
        </w:rPr>
        <w:t xml:space="preserve">Butler, B., Despotidou, S. &amp; Shepherd, P. (1980) </w:t>
      </w:r>
      <w:r w:rsidRPr="00073EFA">
        <w:rPr>
          <w:i/>
          <w:szCs w:val="24"/>
        </w:rPr>
        <w:t>1970 British Cohort Study (BCS70): Ten Year Follow-up</w:t>
      </w:r>
      <w:r w:rsidRPr="00073EFA">
        <w:rPr>
          <w:szCs w:val="24"/>
        </w:rPr>
        <w:t xml:space="preserve"> (London, Social Statistics Research Unit, City University).</w:t>
      </w:r>
    </w:p>
    <w:p w:rsidR="00073EFA" w:rsidRPr="00073EFA" w:rsidRDefault="00073EFA" w:rsidP="00073EFA">
      <w:pPr>
        <w:pStyle w:val="ListParagraph"/>
        <w:spacing w:after="0" w:line="240" w:lineRule="auto"/>
        <w:ind w:left="0"/>
        <w:rPr>
          <w:szCs w:val="24"/>
        </w:rPr>
      </w:pPr>
      <w:r w:rsidRPr="00073EFA">
        <w:rPr>
          <w:szCs w:val="24"/>
        </w:rPr>
        <w:t>Cameron, S. V. &amp; Heckman, J. J. (1998) Life cycle schooling and dynamic selection bias: Models and evidence for five cohorts of American Males, The Journal of Political Economy), 262-333.</w:t>
      </w:r>
    </w:p>
    <w:p w:rsidR="00073EFA" w:rsidRPr="00073EFA" w:rsidRDefault="00073EFA" w:rsidP="00073EFA">
      <w:pPr>
        <w:pStyle w:val="ListParagraph"/>
        <w:spacing w:after="0" w:line="240" w:lineRule="auto"/>
        <w:ind w:left="0"/>
        <w:rPr>
          <w:szCs w:val="24"/>
        </w:rPr>
      </w:pPr>
      <w:r w:rsidRPr="00073EFA">
        <w:rPr>
          <w:szCs w:val="24"/>
        </w:rPr>
        <w:t xml:space="preserve">Chan, T. W. &amp; Goldthorpe, J. H. (2007) Social Status and Newspaper Readership1, </w:t>
      </w:r>
      <w:r w:rsidRPr="00073EFA">
        <w:rPr>
          <w:i/>
          <w:szCs w:val="24"/>
        </w:rPr>
        <w:t>American Journal of Sociology</w:t>
      </w:r>
      <w:r w:rsidRPr="00073EFA">
        <w:rPr>
          <w:szCs w:val="24"/>
        </w:rPr>
        <w:t>, 112(4), 1095-1134.</w:t>
      </w:r>
    </w:p>
    <w:p w:rsidR="00073EFA" w:rsidRPr="00073EFA" w:rsidRDefault="00073EFA" w:rsidP="00073EFA">
      <w:pPr>
        <w:pStyle w:val="ListParagraph"/>
        <w:spacing w:after="0" w:line="240" w:lineRule="auto"/>
        <w:ind w:left="0"/>
        <w:rPr>
          <w:szCs w:val="24"/>
        </w:rPr>
      </w:pPr>
      <w:r w:rsidRPr="00073EFA">
        <w:rPr>
          <w:szCs w:val="24"/>
        </w:rPr>
        <w:t>Clark, D. &amp; Del Bono, E. (2014) The long-run effects of attending an elite school: evidence from the UK,  (Essex, ISER Working Paper Series).</w:t>
      </w:r>
    </w:p>
    <w:p w:rsidR="00073EFA" w:rsidRPr="00073EFA" w:rsidRDefault="00073EFA" w:rsidP="00073EFA">
      <w:pPr>
        <w:pStyle w:val="ListParagraph"/>
        <w:spacing w:after="0" w:line="240" w:lineRule="auto"/>
        <w:ind w:left="0"/>
        <w:rPr>
          <w:szCs w:val="24"/>
        </w:rPr>
      </w:pPr>
      <w:r w:rsidRPr="00073EFA">
        <w:rPr>
          <w:szCs w:val="24"/>
        </w:rPr>
        <w:t xml:space="preserve">Clifford, P. &amp; Heath, A. (1984) Selection does make a Difference, </w:t>
      </w:r>
      <w:r w:rsidRPr="00073EFA">
        <w:rPr>
          <w:i/>
          <w:szCs w:val="24"/>
        </w:rPr>
        <w:t>Oxford Review of Education</w:t>
      </w:r>
      <w:r w:rsidRPr="00073EFA">
        <w:rPr>
          <w:szCs w:val="24"/>
        </w:rPr>
        <w:t>, 10, 85-97.</w:t>
      </w:r>
    </w:p>
    <w:p w:rsidR="00073EFA" w:rsidRPr="00073EFA" w:rsidRDefault="00073EFA" w:rsidP="00073EFA">
      <w:pPr>
        <w:pStyle w:val="ListParagraph"/>
        <w:spacing w:after="0" w:line="240" w:lineRule="auto"/>
        <w:ind w:left="0"/>
        <w:rPr>
          <w:szCs w:val="24"/>
        </w:rPr>
      </w:pPr>
      <w:r w:rsidRPr="00073EFA">
        <w:rPr>
          <w:szCs w:val="24"/>
        </w:rPr>
        <w:t xml:space="preserve">Closs, S. J. &amp; Hutchings, M. J. (1976) </w:t>
      </w:r>
      <w:r w:rsidRPr="00073EFA">
        <w:rPr>
          <w:i/>
          <w:szCs w:val="24"/>
        </w:rPr>
        <w:t>APU arithmetic test</w:t>
      </w:r>
      <w:r w:rsidRPr="00073EFA">
        <w:rPr>
          <w:szCs w:val="24"/>
        </w:rPr>
        <w:t xml:space="preserve"> (London, Hodder and Stoughton).</w:t>
      </w:r>
    </w:p>
    <w:p w:rsidR="00073EFA" w:rsidRPr="00073EFA" w:rsidRDefault="00073EFA" w:rsidP="00073EFA">
      <w:pPr>
        <w:pStyle w:val="ListParagraph"/>
        <w:spacing w:after="0" w:line="240" w:lineRule="auto"/>
        <w:ind w:left="0"/>
        <w:rPr>
          <w:szCs w:val="24"/>
        </w:rPr>
      </w:pPr>
      <w:r w:rsidRPr="00073EFA">
        <w:rPr>
          <w:szCs w:val="24"/>
        </w:rPr>
        <w:t xml:space="preserve">Cox, C. &amp; Marks, J. (1980) </w:t>
      </w:r>
      <w:r w:rsidRPr="00073EFA">
        <w:rPr>
          <w:i/>
          <w:szCs w:val="24"/>
        </w:rPr>
        <w:t>Real Concern: An Appraisal of the National Children's Bureau Report on Progress in Secondary Schools</w:t>
      </w:r>
      <w:r w:rsidRPr="00073EFA">
        <w:rPr>
          <w:szCs w:val="24"/>
        </w:rPr>
        <w:t xml:space="preserve"> (London, Centre for Policy Studies).</w:t>
      </w:r>
    </w:p>
    <w:p w:rsidR="00073EFA" w:rsidRPr="00073EFA" w:rsidRDefault="00073EFA" w:rsidP="00073EFA">
      <w:pPr>
        <w:pStyle w:val="ListParagraph"/>
        <w:spacing w:after="0" w:line="240" w:lineRule="auto"/>
        <w:ind w:left="0"/>
        <w:rPr>
          <w:szCs w:val="24"/>
        </w:rPr>
      </w:pPr>
      <w:r w:rsidRPr="00073EFA">
        <w:rPr>
          <w:szCs w:val="24"/>
        </w:rPr>
        <w:t xml:space="preserve">Croizet, J.-C. &amp; Claire, T. (1998) Extending the concept of stereotype threat to social class: The intellectual underperformance of students from low socioeconomic backgrounds, </w:t>
      </w:r>
      <w:r w:rsidRPr="00073EFA">
        <w:rPr>
          <w:i/>
          <w:szCs w:val="24"/>
        </w:rPr>
        <w:t>Personality and Social Psychology Bulletin</w:t>
      </w:r>
      <w:r w:rsidRPr="00073EFA">
        <w:rPr>
          <w:szCs w:val="24"/>
        </w:rPr>
        <w:t>, 24(6), 588-594.</w:t>
      </w:r>
    </w:p>
    <w:p w:rsidR="00073EFA" w:rsidRPr="00073EFA" w:rsidRDefault="00073EFA" w:rsidP="00073EFA">
      <w:pPr>
        <w:pStyle w:val="ListParagraph"/>
        <w:spacing w:after="0" w:line="240" w:lineRule="auto"/>
        <w:ind w:left="0"/>
        <w:rPr>
          <w:szCs w:val="24"/>
        </w:rPr>
      </w:pPr>
      <w:r w:rsidRPr="00073EFA">
        <w:rPr>
          <w:szCs w:val="24"/>
        </w:rPr>
        <w:t xml:space="preserve">Crook, C. J. (1997) </w:t>
      </w:r>
      <w:r w:rsidRPr="00073EFA">
        <w:rPr>
          <w:i/>
          <w:szCs w:val="24"/>
        </w:rPr>
        <w:t>Cultural Practices and Socioeconomic Attainment: The Australian Experience</w:t>
      </w:r>
      <w:r w:rsidRPr="00073EFA">
        <w:rPr>
          <w:szCs w:val="24"/>
        </w:rPr>
        <w:t xml:space="preserve"> (Westport, Connecticut, Greenwood Press).</w:t>
      </w:r>
    </w:p>
    <w:p w:rsidR="00073EFA" w:rsidRPr="00073EFA" w:rsidRDefault="00073EFA" w:rsidP="00073EFA">
      <w:pPr>
        <w:pStyle w:val="ListParagraph"/>
        <w:spacing w:after="0" w:line="240" w:lineRule="auto"/>
        <w:ind w:left="0"/>
        <w:rPr>
          <w:szCs w:val="24"/>
        </w:rPr>
      </w:pPr>
      <w:r w:rsidRPr="00073EFA">
        <w:rPr>
          <w:szCs w:val="24"/>
        </w:rPr>
        <w:t xml:space="preserve">De Graaf, N. D., De Graaf, P. M. &amp; Kraaykamp, G. (2000) Parental Cultural Capital and Educational Attainment in the Netherlands: A Refinement of the Cultural Capital Perspective, </w:t>
      </w:r>
      <w:r w:rsidRPr="00073EFA">
        <w:rPr>
          <w:i/>
          <w:szCs w:val="24"/>
        </w:rPr>
        <w:t>Sociology of Education</w:t>
      </w:r>
      <w:r w:rsidRPr="00073EFA">
        <w:rPr>
          <w:szCs w:val="24"/>
        </w:rPr>
        <w:t>, 73, 92-111.</w:t>
      </w:r>
    </w:p>
    <w:p w:rsidR="00073EFA" w:rsidRPr="00073EFA" w:rsidRDefault="00073EFA" w:rsidP="00073EFA">
      <w:pPr>
        <w:pStyle w:val="ListParagraph"/>
        <w:spacing w:after="0" w:line="240" w:lineRule="auto"/>
        <w:ind w:left="0"/>
        <w:rPr>
          <w:szCs w:val="24"/>
        </w:rPr>
      </w:pPr>
      <w:r w:rsidRPr="00073EFA">
        <w:rPr>
          <w:szCs w:val="24"/>
        </w:rPr>
        <w:t xml:space="preserve">Dearden, L., Ferri, J. &amp; Meghir, C. (2002) The Effect of School Quality on Educational Attainment and Wages, </w:t>
      </w:r>
      <w:r w:rsidRPr="00073EFA">
        <w:rPr>
          <w:i/>
          <w:szCs w:val="24"/>
        </w:rPr>
        <w:t>Review of Economics and Statistics</w:t>
      </w:r>
      <w:r w:rsidRPr="00073EFA">
        <w:rPr>
          <w:szCs w:val="24"/>
        </w:rPr>
        <w:t>, 84, 1-20.</w:t>
      </w:r>
    </w:p>
    <w:p w:rsidR="00073EFA" w:rsidRPr="00073EFA" w:rsidRDefault="00073EFA" w:rsidP="00073EFA">
      <w:pPr>
        <w:pStyle w:val="ListParagraph"/>
        <w:spacing w:after="0" w:line="240" w:lineRule="auto"/>
        <w:ind w:left="0"/>
        <w:rPr>
          <w:szCs w:val="24"/>
        </w:rPr>
      </w:pPr>
      <w:r w:rsidRPr="00073EFA">
        <w:rPr>
          <w:szCs w:val="24"/>
        </w:rPr>
        <w:t xml:space="preserve">Dodgeon, B. (2008) </w:t>
      </w:r>
      <w:r w:rsidRPr="00073EFA">
        <w:rPr>
          <w:i/>
          <w:szCs w:val="24"/>
        </w:rPr>
        <w:t>Guide to the Dataset: BCS70 16 year follow up: APU arithmetic test</w:t>
      </w:r>
      <w:r w:rsidRPr="00073EFA">
        <w:rPr>
          <w:szCs w:val="24"/>
        </w:rPr>
        <w:t xml:space="preserve"> (London, Centre for Longitudinal Studies).</w:t>
      </w:r>
    </w:p>
    <w:p w:rsidR="00073EFA" w:rsidRPr="00073EFA" w:rsidRDefault="00073EFA" w:rsidP="00073EFA">
      <w:pPr>
        <w:pStyle w:val="ListParagraph"/>
        <w:spacing w:after="0" w:line="240" w:lineRule="auto"/>
        <w:ind w:left="0"/>
        <w:rPr>
          <w:szCs w:val="24"/>
        </w:rPr>
      </w:pPr>
      <w:r w:rsidRPr="00073EFA">
        <w:rPr>
          <w:szCs w:val="24"/>
        </w:rPr>
        <w:t xml:space="preserve">Elliott, C. D., Murray, D. J. &amp; Pearson, L. S. (1979) </w:t>
      </w:r>
      <w:r w:rsidRPr="00073EFA">
        <w:rPr>
          <w:i/>
          <w:szCs w:val="24"/>
        </w:rPr>
        <w:t>British Ability Scales</w:t>
      </w:r>
      <w:r w:rsidRPr="00073EFA">
        <w:rPr>
          <w:szCs w:val="24"/>
        </w:rPr>
        <w:t xml:space="preserve"> (Slough, NFER).</w:t>
      </w:r>
    </w:p>
    <w:p w:rsidR="00073EFA" w:rsidRPr="00073EFA" w:rsidRDefault="00073EFA" w:rsidP="00073EFA">
      <w:pPr>
        <w:pStyle w:val="ListParagraph"/>
        <w:spacing w:after="0" w:line="240" w:lineRule="auto"/>
        <w:ind w:left="0"/>
        <w:rPr>
          <w:szCs w:val="24"/>
        </w:rPr>
      </w:pPr>
      <w:r w:rsidRPr="00073EFA">
        <w:rPr>
          <w:szCs w:val="24"/>
        </w:rPr>
        <w:lastRenderedPageBreak/>
        <w:t xml:space="preserve">Elliott, J. &amp; Shepherd, P. (2006) Cohort Profile: 1970 British birth cohort (BCS70), </w:t>
      </w:r>
      <w:r w:rsidRPr="00073EFA">
        <w:rPr>
          <w:i/>
          <w:szCs w:val="24"/>
        </w:rPr>
        <w:t>International Journal of Epidemiology</w:t>
      </w:r>
      <w:r w:rsidRPr="00073EFA">
        <w:rPr>
          <w:szCs w:val="24"/>
        </w:rPr>
        <w:t>, 35(4), 836-843.</w:t>
      </w:r>
    </w:p>
    <w:p w:rsidR="00073EFA" w:rsidRPr="00073EFA" w:rsidRDefault="00073EFA" w:rsidP="00073EFA">
      <w:pPr>
        <w:pStyle w:val="ListParagraph"/>
        <w:spacing w:after="0" w:line="240" w:lineRule="auto"/>
        <w:ind w:left="0"/>
        <w:rPr>
          <w:szCs w:val="24"/>
        </w:rPr>
      </w:pPr>
      <w:r w:rsidRPr="00073EFA">
        <w:rPr>
          <w:szCs w:val="24"/>
        </w:rPr>
        <w:t xml:space="preserve">Farkas, G. (2003) Cognitive Skills and Noncognitive Traits and Behaviours in Stratification Processes, </w:t>
      </w:r>
      <w:r w:rsidRPr="00073EFA">
        <w:rPr>
          <w:i/>
          <w:szCs w:val="24"/>
        </w:rPr>
        <w:t>Annual Review of Sociology</w:t>
      </w:r>
      <w:r w:rsidRPr="00073EFA">
        <w:rPr>
          <w:szCs w:val="24"/>
        </w:rPr>
        <w:t>, 29, 541-562.</w:t>
      </w:r>
    </w:p>
    <w:p w:rsidR="00073EFA" w:rsidRPr="00073EFA" w:rsidRDefault="00073EFA" w:rsidP="00073EFA">
      <w:pPr>
        <w:pStyle w:val="ListParagraph"/>
        <w:spacing w:after="0" w:line="240" w:lineRule="auto"/>
        <w:ind w:left="0"/>
        <w:rPr>
          <w:szCs w:val="24"/>
        </w:rPr>
      </w:pPr>
      <w:r w:rsidRPr="00073EFA">
        <w:rPr>
          <w:szCs w:val="24"/>
        </w:rPr>
        <w:t xml:space="preserve">Feinstein, L. (2003) Inequality in the Early Cognitive Development of British Children in the 1970 Cohort, </w:t>
      </w:r>
      <w:r w:rsidRPr="00073EFA">
        <w:rPr>
          <w:i/>
          <w:szCs w:val="24"/>
        </w:rPr>
        <w:t>Economica</w:t>
      </w:r>
      <w:r w:rsidRPr="00073EFA">
        <w:rPr>
          <w:szCs w:val="24"/>
        </w:rPr>
        <w:t>, 70(1), 73-97.</w:t>
      </w:r>
    </w:p>
    <w:p w:rsidR="00073EFA" w:rsidRPr="00073EFA" w:rsidRDefault="00073EFA" w:rsidP="00073EFA">
      <w:pPr>
        <w:pStyle w:val="ListParagraph"/>
        <w:spacing w:after="0" w:line="240" w:lineRule="auto"/>
        <w:ind w:left="0"/>
        <w:rPr>
          <w:szCs w:val="24"/>
        </w:rPr>
      </w:pPr>
      <w:r w:rsidRPr="00073EFA">
        <w:rPr>
          <w:szCs w:val="24"/>
        </w:rPr>
        <w:t xml:space="preserve">Feinstein, L. (2004) Mobility in pupils' cognitive attainment during school life, </w:t>
      </w:r>
      <w:r w:rsidRPr="00073EFA">
        <w:rPr>
          <w:i/>
          <w:szCs w:val="24"/>
        </w:rPr>
        <w:t>Oxford Review of Economic Policy</w:t>
      </w:r>
      <w:r w:rsidRPr="00073EFA">
        <w:rPr>
          <w:szCs w:val="24"/>
        </w:rPr>
        <w:t>, 20(2), 213-229.</w:t>
      </w:r>
    </w:p>
    <w:p w:rsidR="00073EFA" w:rsidRPr="00073EFA" w:rsidRDefault="00073EFA" w:rsidP="00073EFA">
      <w:pPr>
        <w:pStyle w:val="ListParagraph"/>
        <w:spacing w:after="0" w:line="240" w:lineRule="auto"/>
        <w:ind w:left="0"/>
        <w:rPr>
          <w:szCs w:val="24"/>
        </w:rPr>
      </w:pPr>
      <w:r w:rsidRPr="00073EFA">
        <w:rPr>
          <w:szCs w:val="24"/>
        </w:rPr>
        <w:t xml:space="preserve">Feinstein, L. &amp; Symons, J. (1999) Attainment in secondary school, </w:t>
      </w:r>
      <w:r w:rsidRPr="00073EFA">
        <w:rPr>
          <w:i/>
          <w:szCs w:val="24"/>
        </w:rPr>
        <w:t>Oxford Economic Papers</w:t>
      </w:r>
      <w:r w:rsidRPr="00073EFA">
        <w:rPr>
          <w:szCs w:val="24"/>
        </w:rPr>
        <w:t>, 51, 300-321.</w:t>
      </w:r>
    </w:p>
    <w:p w:rsidR="00073EFA" w:rsidRPr="00073EFA" w:rsidRDefault="00073EFA" w:rsidP="00073EFA">
      <w:pPr>
        <w:pStyle w:val="ListParagraph"/>
        <w:spacing w:after="0" w:line="240" w:lineRule="auto"/>
        <w:ind w:left="0"/>
        <w:rPr>
          <w:szCs w:val="24"/>
        </w:rPr>
      </w:pPr>
      <w:r w:rsidRPr="00073EFA">
        <w:rPr>
          <w:szCs w:val="24"/>
        </w:rPr>
        <w:t xml:space="preserve">Ganzeboom, H. (1982) Explaining Differential Participation in High-Cultural Activities - A Confrontation of Information-Processing and Status-Seeking Theories, in: W. Raub (Ed) </w:t>
      </w:r>
      <w:r w:rsidRPr="00073EFA">
        <w:rPr>
          <w:i/>
          <w:szCs w:val="24"/>
        </w:rPr>
        <w:t>Theoretical Models and Empirical Analyses: Contributions to the Explanation of Individual Actions and Collective Phenomena</w:t>
      </w:r>
      <w:r w:rsidRPr="00073EFA">
        <w:rPr>
          <w:szCs w:val="24"/>
        </w:rPr>
        <w:t xml:space="preserve"> (Utrecht, E.S.  Publications), 186-205.</w:t>
      </w:r>
    </w:p>
    <w:p w:rsidR="00073EFA" w:rsidRPr="00073EFA" w:rsidRDefault="00073EFA" w:rsidP="00073EFA">
      <w:pPr>
        <w:pStyle w:val="ListParagraph"/>
        <w:spacing w:after="0" w:line="240" w:lineRule="auto"/>
        <w:ind w:left="0"/>
        <w:rPr>
          <w:szCs w:val="24"/>
        </w:rPr>
      </w:pPr>
      <w:r w:rsidRPr="00073EFA">
        <w:rPr>
          <w:szCs w:val="24"/>
        </w:rPr>
        <w:t xml:space="preserve">Gillard, D. (2011) </w:t>
      </w:r>
      <w:r w:rsidRPr="00073EFA">
        <w:rPr>
          <w:i/>
          <w:szCs w:val="24"/>
        </w:rPr>
        <w:t>Education in England: a brief history</w:t>
      </w:r>
      <w:r w:rsidRPr="00073EFA">
        <w:rPr>
          <w:szCs w:val="24"/>
        </w:rPr>
        <w:t xml:space="preserve"> </w:t>
      </w:r>
      <w:hyperlink r:id="rId8" w:history="1">
        <w:r w:rsidRPr="00073EFA">
          <w:rPr>
            <w:rStyle w:val="Hyperlink"/>
            <w:szCs w:val="24"/>
          </w:rPr>
          <w:t>www.educationengland.org.uk/history</w:t>
        </w:r>
      </w:hyperlink>
      <w:r w:rsidRPr="00073EFA">
        <w:rPr>
          <w:szCs w:val="24"/>
        </w:rPr>
        <w:t xml:space="preserve"> ).</w:t>
      </w:r>
    </w:p>
    <w:p w:rsidR="00073EFA" w:rsidRPr="00073EFA" w:rsidRDefault="00073EFA" w:rsidP="00073EFA">
      <w:pPr>
        <w:pStyle w:val="ListParagraph"/>
        <w:spacing w:after="0" w:line="240" w:lineRule="auto"/>
        <w:ind w:left="0"/>
        <w:rPr>
          <w:szCs w:val="24"/>
        </w:rPr>
      </w:pPr>
      <w:r w:rsidRPr="00073EFA">
        <w:rPr>
          <w:szCs w:val="24"/>
        </w:rPr>
        <w:t xml:space="preserve">Gipps, C. &amp; Murphy, P. (1994) </w:t>
      </w:r>
      <w:r w:rsidRPr="00073EFA">
        <w:rPr>
          <w:i/>
          <w:szCs w:val="24"/>
        </w:rPr>
        <w:t>A fair test? : assessment, achievement and equity</w:t>
      </w:r>
      <w:r w:rsidRPr="00073EFA">
        <w:rPr>
          <w:szCs w:val="24"/>
        </w:rPr>
        <w:t xml:space="preserve"> (Milton Keynes, Open University Press).</w:t>
      </w:r>
    </w:p>
    <w:p w:rsidR="00073EFA" w:rsidRPr="00073EFA" w:rsidRDefault="00073EFA" w:rsidP="00073EFA">
      <w:pPr>
        <w:pStyle w:val="ListParagraph"/>
        <w:spacing w:after="0" w:line="240" w:lineRule="auto"/>
        <w:ind w:left="0"/>
        <w:rPr>
          <w:szCs w:val="24"/>
        </w:rPr>
      </w:pPr>
      <w:r w:rsidRPr="00073EFA">
        <w:rPr>
          <w:szCs w:val="24"/>
        </w:rPr>
        <w:t xml:space="preserve">Godfrey Thompson Unit (1978) </w:t>
      </w:r>
      <w:r w:rsidRPr="00073EFA">
        <w:rPr>
          <w:i/>
          <w:szCs w:val="24"/>
        </w:rPr>
        <w:t>Edinburgh Reading Test</w:t>
      </w:r>
      <w:r w:rsidRPr="00073EFA">
        <w:rPr>
          <w:szCs w:val="24"/>
        </w:rPr>
        <w:t xml:space="preserve"> (Sevenoaks, Hodder and Stoughton).</w:t>
      </w:r>
    </w:p>
    <w:p w:rsidR="00073EFA" w:rsidRPr="00073EFA" w:rsidRDefault="00073EFA" w:rsidP="00073EFA">
      <w:pPr>
        <w:pStyle w:val="ListParagraph"/>
        <w:spacing w:after="0" w:line="240" w:lineRule="auto"/>
        <w:ind w:left="0"/>
        <w:rPr>
          <w:szCs w:val="24"/>
        </w:rPr>
      </w:pPr>
      <w:r w:rsidRPr="00073EFA">
        <w:rPr>
          <w:szCs w:val="24"/>
        </w:rPr>
        <w:t xml:space="preserve">Golding, J. (1975) </w:t>
      </w:r>
      <w:r w:rsidRPr="00073EFA">
        <w:rPr>
          <w:i/>
          <w:szCs w:val="24"/>
        </w:rPr>
        <w:t>The 1970 Birth Cohort 5-Year Follow-up: Guide to the dataset</w:t>
      </w:r>
      <w:r w:rsidRPr="00073EFA">
        <w:rPr>
          <w:szCs w:val="24"/>
        </w:rPr>
        <w:t xml:space="preserve"> (University of Bristol, Institute of Child Health).</w:t>
      </w:r>
    </w:p>
    <w:p w:rsidR="00073EFA" w:rsidRPr="00073EFA" w:rsidRDefault="00073EFA" w:rsidP="00073EFA">
      <w:pPr>
        <w:pStyle w:val="ListParagraph"/>
        <w:spacing w:after="0" w:line="240" w:lineRule="auto"/>
        <w:ind w:left="0"/>
        <w:rPr>
          <w:szCs w:val="24"/>
        </w:rPr>
      </w:pPr>
      <w:r w:rsidRPr="00073EFA">
        <w:rPr>
          <w:szCs w:val="24"/>
        </w:rPr>
        <w:t xml:space="preserve">Goldthorpe, J. &amp; Jackson, M. (2007) Intergenerational class mobility in contemporary Britain: political concerns and empirical findngs, </w:t>
      </w:r>
      <w:r w:rsidRPr="00073EFA">
        <w:rPr>
          <w:i/>
          <w:szCs w:val="24"/>
        </w:rPr>
        <w:t>British Journal of Sociology</w:t>
      </w:r>
      <w:r w:rsidRPr="00073EFA">
        <w:rPr>
          <w:szCs w:val="24"/>
        </w:rPr>
        <w:t>, 58(4), 525-546.</w:t>
      </w:r>
    </w:p>
    <w:p w:rsidR="00073EFA" w:rsidRPr="00073EFA" w:rsidRDefault="00073EFA" w:rsidP="00073EFA">
      <w:pPr>
        <w:pStyle w:val="ListParagraph"/>
        <w:spacing w:after="0" w:line="240" w:lineRule="auto"/>
        <w:ind w:left="0"/>
        <w:rPr>
          <w:szCs w:val="24"/>
        </w:rPr>
      </w:pPr>
      <w:r w:rsidRPr="00073EFA">
        <w:rPr>
          <w:szCs w:val="24"/>
        </w:rPr>
        <w:t xml:space="preserve">Goldthorpe, J. &amp; Mills, C. (2008) Trends in Intergenerational Class Mobility in Modern Britain: Evidence from the National Surveys, 1972-2005, </w:t>
      </w:r>
      <w:r w:rsidRPr="00073EFA">
        <w:rPr>
          <w:i/>
          <w:szCs w:val="24"/>
        </w:rPr>
        <w:t>National Institute Economic Review</w:t>
      </w:r>
      <w:r w:rsidRPr="00073EFA">
        <w:rPr>
          <w:szCs w:val="24"/>
        </w:rPr>
        <w:t>, 205, 83-100.</w:t>
      </w:r>
    </w:p>
    <w:p w:rsidR="00073EFA" w:rsidRPr="00073EFA" w:rsidRDefault="00073EFA" w:rsidP="00073EFA">
      <w:pPr>
        <w:pStyle w:val="ListParagraph"/>
        <w:spacing w:after="0" w:line="240" w:lineRule="auto"/>
        <w:ind w:left="0"/>
        <w:rPr>
          <w:szCs w:val="24"/>
        </w:rPr>
      </w:pPr>
      <w:r w:rsidRPr="00073EFA">
        <w:rPr>
          <w:szCs w:val="24"/>
        </w:rPr>
        <w:t xml:space="preserve">Goldthorpe, J. H. (1997) The 'Goldthorpe' class schema: some observations on conceptual and operational issues in relation to the ESRC review of government social classifications, in: D. Rose &amp; K. O'Reilly (Eds) </w:t>
      </w:r>
      <w:r w:rsidRPr="00073EFA">
        <w:rPr>
          <w:i/>
          <w:szCs w:val="24"/>
        </w:rPr>
        <w:t>Constructing Classes: Towards a New Social Classification for the UK</w:t>
      </w:r>
      <w:r w:rsidRPr="00073EFA">
        <w:rPr>
          <w:szCs w:val="24"/>
        </w:rPr>
        <w:t xml:space="preserve"> (Swindon, ESRC/ONS).</w:t>
      </w:r>
    </w:p>
    <w:p w:rsidR="00073EFA" w:rsidRPr="00073EFA" w:rsidRDefault="00073EFA" w:rsidP="00073EFA">
      <w:pPr>
        <w:pStyle w:val="ListParagraph"/>
        <w:spacing w:after="0" w:line="240" w:lineRule="auto"/>
        <w:ind w:left="0"/>
        <w:rPr>
          <w:szCs w:val="24"/>
        </w:rPr>
      </w:pPr>
      <w:r w:rsidRPr="00073EFA">
        <w:rPr>
          <w:szCs w:val="24"/>
        </w:rPr>
        <w:t xml:space="preserve">Goodenough, F. L. (1926) </w:t>
      </w:r>
      <w:r w:rsidRPr="00073EFA">
        <w:rPr>
          <w:i/>
          <w:szCs w:val="24"/>
        </w:rPr>
        <w:t>The measurement of intelligence by drawings</w:t>
      </w:r>
      <w:r w:rsidRPr="00073EFA">
        <w:rPr>
          <w:szCs w:val="24"/>
        </w:rPr>
        <w:t xml:space="preserve"> (New York, World Book Company).</w:t>
      </w:r>
    </w:p>
    <w:p w:rsidR="00073EFA" w:rsidRPr="00073EFA" w:rsidRDefault="00073EFA" w:rsidP="00073EFA">
      <w:pPr>
        <w:pStyle w:val="ListParagraph"/>
        <w:spacing w:after="0" w:line="240" w:lineRule="auto"/>
        <w:ind w:left="0"/>
        <w:rPr>
          <w:szCs w:val="24"/>
        </w:rPr>
      </w:pPr>
      <w:r w:rsidRPr="00073EFA">
        <w:rPr>
          <w:szCs w:val="24"/>
        </w:rPr>
        <w:t xml:space="preserve">Gorard, S. (2008) A re-consideration of rates of 'social mobility' in Britain: or why research impact is not always a good thing, </w:t>
      </w:r>
      <w:r w:rsidRPr="00073EFA">
        <w:rPr>
          <w:i/>
          <w:szCs w:val="24"/>
        </w:rPr>
        <w:t>British Journal of Sociology of Education</w:t>
      </w:r>
      <w:r w:rsidRPr="00073EFA">
        <w:rPr>
          <w:szCs w:val="24"/>
        </w:rPr>
        <w:t>, 29(3), 317-324.</w:t>
      </w:r>
    </w:p>
    <w:p w:rsidR="00073EFA" w:rsidRPr="00073EFA" w:rsidRDefault="00073EFA" w:rsidP="00073EFA">
      <w:pPr>
        <w:pStyle w:val="ListParagraph"/>
        <w:spacing w:after="0" w:line="240" w:lineRule="auto"/>
        <w:ind w:left="0"/>
        <w:rPr>
          <w:szCs w:val="24"/>
        </w:rPr>
      </w:pPr>
      <w:r w:rsidRPr="00073EFA">
        <w:rPr>
          <w:szCs w:val="24"/>
        </w:rPr>
        <w:t xml:space="preserve">Green, F., Machin, S., Murphy, R. &amp; Zhu, Y. (2011) The changing economic advantage from private schools, </w:t>
      </w:r>
      <w:r w:rsidRPr="00073EFA">
        <w:rPr>
          <w:i/>
          <w:szCs w:val="24"/>
        </w:rPr>
        <w:t>Economica</w:t>
      </w:r>
      <w:r w:rsidRPr="00073EFA">
        <w:rPr>
          <w:szCs w:val="24"/>
        </w:rPr>
        <w:t>, xx, 1-22.</w:t>
      </w:r>
    </w:p>
    <w:p w:rsidR="00073EFA" w:rsidRPr="00073EFA" w:rsidRDefault="00073EFA" w:rsidP="00073EFA">
      <w:pPr>
        <w:pStyle w:val="ListParagraph"/>
        <w:spacing w:after="0" w:line="240" w:lineRule="auto"/>
        <w:ind w:left="0"/>
        <w:rPr>
          <w:szCs w:val="24"/>
        </w:rPr>
      </w:pPr>
      <w:r w:rsidRPr="00073EFA">
        <w:rPr>
          <w:szCs w:val="24"/>
        </w:rPr>
        <w:t xml:space="preserve">Halsey, A. H., Heath, A. &amp; Ridge, J. (1980) </w:t>
      </w:r>
      <w:r w:rsidRPr="00073EFA">
        <w:rPr>
          <w:i/>
          <w:szCs w:val="24"/>
        </w:rPr>
        <w:t>Origins and Destinations: family, class, and education in modern Britain</w:t>
      </w:r>
      <w:r w:rsidRPr="00073EFA">
        <w:rPr>
          <w:szCs w:val="24"/>
        </w:rPr>
        <w:t xml:space="preserve"> (Oxford, OUP).</w:t>
      </w:r>
    </w:p>
    <w:p w:rsidR="00073EFA" w:rsidRPr="00073EFA" w:rsidRDefault="00073EFA" w:rsidP="00073EFA">
      <w:pPr>
        <w:pStyle w:val="ListParagraph"/>
        <w:spacing w:after="0" w:line="240" w:lineRule="auto"/>
        <w:ind w:left="0"/>
        <w:rPr>
          <w:szCs w:val="24"/>
        </w:rPr>
      </w:pPr>
      <w:r w:rsidRPr="00073EFA">
        <w:rPr>
          <w:szCs w:val="24"/>
        </w:rPr>
        <w:t xml:space="preserve">Harris, D. B. (1963) </w:t>
      </w:r>
      <w:r w:rsidRPr="00073EFA">
        <w:rPr>
          <w:i/>
          <w:szCs w:val="24"/>
        </w:rPr>
        <w:t>Children's drawings as measures of intellectual maturity</w:t>
      </w:r>
      <w:r w:rsidRPr="00073EFA">
        <w:rPr>
          <w:szCs w:val="24"/>
        </w:rPr>
        <w:t xml:space="preserve"> (New York, Harcourt, Brace and World).</w:t>
      </w:r>
    </w:p>
    <w:p w:rsidR="00073EFA" w:rsidRPr="00073EFA" w:rsidRDefault="00073EFA" w:rsidP="00073EFA">
      <w:pPr>
        <w:pStyle w:val="ListParagraph"/>
        <w:spacing w:after="0" w:line="240" w:lineRule="auto"/>
        <w:ind w:left="0"/>
        <w:rPr>
          <w:szCs w:val="24"/>
        </w:rPr>
      </w:pPr>
      <w:r w:rsidRPr="00073EFA">
        <w:rPr>
          <w:szCs w:val="24"/>
        </w:rPr>
        <w:t xml:space="preserve">Hawkes, D. &amp; Joshi, H. Age at motherhood and child development: Evidence from the UK Millennium Cohort, </w:t>
      </w:r>
      <w:r w:rsidRPr="00073EFA">
        <w:rPr>
          <w:i/>
          <w:szCs w:val="24"/>
        </w:rPr>
        <w:t>National Institute Economic Review</w:t>
      </w:r>
      <w:r w:rsidRPr="00073EFA">
        <w:rPr>
          <w:szCs w:val="24"/>
        </w:rPr>
        <w:t>, 222(1), R52-R66.</w:t>
      </w:r>
    </w:p>
    <w:p w:rsidR="00073EFA" w:rsidRPr="00073EFA" w:rsidRDefault="00073EFA" w:rsidP="00073EFA">
      <w:pPr>
        <w:pStyle w:val="ListParagraph"/>
        <w:spacing w:after="0" w:line="240" w:lineRule="auto"/>
        <w:ind w:left="0"/>
        <w:rPr>
          <w:szCs w:val="24"/>
        </w:rPr>
      </w:pPr>
      <w:r w:rsidRPr="00073EFA">
        <w:rPr>
          <w:szCs w:val="24"/>
        </w:rPr>
        <w:t xml:space="preserve">Hawkes, D. &amp; Joshi, H. (2012) Age at motherhood and child development: Evidence from the UK Millennium Cohort, </w:t>
      </w:r>
      <w:r w:rsidRPr="00073EFA">
        <w:rPr>
          <w:i/>
          <w:szCs w:val="24"/>
        </w:rPr>
        <w:t>National Institute Economic Review</w:t>
      </w:r>
      <w:r w:rsidRPr="00073EFA">
        <w:rPr>
          <w:szCs w:val="24"/>
        </w:rPr>
        <w:t>, 222(1), R52-R66.</w:t>
      </w:r>
    </w:p>
    <w:p w:rsidR="00073EFA" w:rsidRPr="00073EFA" w:rsidRDefault="00073EFA" w:rsidP="00073EFA">
      <w:pPr>
        <w:pStyle w:val="ListParagraph"/>
        <w:spacing w:after="0" w:line="240" w:lineRule="auto"/>
        <w:ind w:left="0"/>
        <w:rPr>
          <w:szCs w:val="24"/>
        </w:rPr>
      </w:pPr>
      <w:r w:rsidRPr="00073EFA">
        <w:rPr>
          <w:szCs w:val="24"/>
        </w:rPr>
        <w:t xml:space="preserve">Heath, A. &amp; Jacobs, S. (1999) Comprehensive Reform in Britain, in: A. Leschinsky &amp; K. U. Mayer (Eds) </w:t>
      </w:r>
      <w:r w:rsidRPr="00073EFA">
        <w:rPr>
          <w:i/>
          <w:szCs w:val="24"/>
        </w:rPr>
        <w:t>The Comprehensive School Experiment Revisited: Evidence from Western Europe</w:t>
      </w:r>
      <w:r w:rsidRPr="00073EFA">
        <w:rPr>
          <w:szCs w:val="24"/>
        </w:rPr>
        <w:t xml:space="preserve"> (Frankfurt-am-Main, Peter Lang).</w:t>
      </w:r>
    </w:p>
    <w:p w:rsidR="00073EFA" w:rsidRPr="00073EFA" w:rsidRDefault="00073EFA" w:rsidP="00073EFA">
      <w:pPr>
        <w:pStyle w:val="ListParagraph"/>
        <w:spacing w:after="0" w:line="240" w:lineRule="auto"/>
        <w:ind w:left="0"/>
        <w:rPr>
          <w:szCs w:val="24"/>
        </w:rPr>
      </w:pPr>
      <w:r w:rsidRPr="00073EFA">
        <w:rPr>
          <w:szCs w:val="24"/>
        </w:rPr>
        <w:t xml:space="preserve">Hefce (2014) Differences in degree outcomes: Key findings, </w:t>
      </w:r>
      <w:r w:rsidRPr="00073EFA">
        <w:rPr>
          <w:i/>
          <w:szCs w:val="24"/>
        </w:rPr>
        <w:t>Hefce discussion paper 2014/03</w:t>
      </w:r>
      <w:r w:rsidRPr="00073EFA">
        <w:rPr>
          <w:szCs w:val="24"/>
        </w:rPr>
        <w:t>.</w:t>
      </w:r>
    </w:p>
    <w:p w:rsidR="00073EFA" w:rsidRPr="00073EFA" w:rsidRDefault="00073EFA" w:rsidP="00073EFA">
      <w:pPr>
        <w:pStyle w:val="ListParagraph"/>
        <w:spacing w:after="0" w:line="240" w:lineRule="auto"/>
        <w:ind w:left="0"/>
        <w:rPr>
          <w:szCs w:val="24"/>
        </w:rPr>
      </w:pPr>
      <w:r w:rsidRPr="00073EFA">
        <w:rPr>
          <w:szCs w:val="24"/>
        </w:rPr>
        <w:t>Hill, V. (2005) Through the past darkly: A review of the British Ability Scales Second</w:t>
      </w:r>
    </w:p>
    <w:p w:rsidR="00073EFA" w:rsidRPr="00073EFA" w:rsidRDefault="00073EFA" w:rsidP="00073EFA">
      <w:pPr>
        <w:pStyle w:val="ListParagraph"/>
        <w:spacing w:after="0" w:line="240" w:lineRule="auto"/>
        <w:ind w:left="0"/>
        <w:rPr>
          <w:szCs w:val="24"/>
        </w:rPr>
      </w:pPr>
      <w:r w:rsidRPr="00073EFA">
        <w:rPr>
          <w:szCs w:val="24"/>
        </w:rPr>
        <w:t xml:space="preserve">Edition, </w:t>
      </w:r>
      <w:r w:rsidRPr="00073EFA">
        <w:rPr>
          <w:i/>
          <w:szCs w:val="24"/>
        </w:rPr>
        <w:t>Child and Adolescent Mental Health</w:t>
      </w:r>
      <w:r w:rsidRPr="00073EFA">
        <w:rPr>
          <w:szCs w:val="24"/>
        </w:rPr>
        <w:t>, 10, 87-98.</w:t>
      </w:r>
    </w:p>
    <w:p w:rsidR="00073EFA" w:rsidRPr="00073EFA" w:rsidRDefault="00073EFA" w:rsidP="00073EFA">
      <w:pPr>
        <w:pStyle w:val="ListParagraph"/>
        <w:spacing w:after="0" w:line="240" w:lineRule="auto"/>
        <w:ind w:left="0"/>
        <w:rPr>
          <w:szCs w:val="24"/>
        </w:rPr>
      </w:pPr>
      <w:r w:rsidRPr="00073EFA">
        <w:rPr>
          <w:szCs w:val="24"/>
        </w:rPr>
        <w:lastRenderedPageBreak/>
        <w:t xml:space="preserve">Jackson, M. (2013) Social Background and Educational Transitions in England, in: M. Jackson (Ed) </w:t>
      </w:r>
      <w:r w:rsidRPr="00073EFA">
        <w:rPr>
          <w:i/>
          <w:szCs w:val="24"/>
        </w:rPr>
        <w:t>Determined to succeed: Performance versus choice in educational attainment</w:t>
      </w:r>
      <w:r w:rsidRPr="00073EFA">
        <w:rPr>
          <w:szCs w:val="24"/>
        </w:rPr>
        <w:t xml:space="preserve"> (Stanford, Stanford University Press).</w:t>
      </w:r>
    </w:p>
    <w:p w:rsidR="00073EFA" w:rsidRPr="00073EFA" w:rsidRDefault="00073EFA" w:rsidP="00073EFA">
      <w:pPr>
        <w:pStyle w:val="ListParagraph"/>
        <w:spacing w:after="0" w:line="240" w:lineRule="auto"/>
        <w:ind w:left="0"/>
        <w:rPr>
          <w:szCs w:val="24"/>
        </w:rPr>
      </w:pPr>
      <w:r w:rsidRPr="00073EFA">
        <w:rPr>
          <w:szCs w:val="24"/>
        </w:rPr>
        <w:t xml:space="preserve">Jerrim, J. &amp; Vignoles, V. (2013) Social mobility, regression to the mean and the cognitive development of high ability children from disadvantaged homes, </w:t>
      </w:r>
      <w:r w:rsidRPr="00073EFA">
        <w:rPr>
          <w:i/>
          <w:szCs w:val="24"/>
        </w:rPr>
        <w:t>Journal of the Royal Statistical Society (Series A)</w:t>
      </w:r>
      <w:r w:rsidRPr="00073EFA">
        <w:rPr>
          <w:szCs w:val="24"/>
        </w:rPr>
        <w:t>, 176(4), 887-906.</w:t>
      </w:r>
    </w:p>
    <w:p w:rsidR="00073EFA" w:rsidRPr="00073EFA" w:rsidRDefault="00073EFA" w:rsidP="00073EFA">
      <w:pPr>
        <w:pStyle w:val="ListParagraph"/>
        <w:spacing w:after="0" w:line="240" w:lineRule="auto"/>
        <w:ind w:left="0"/>
        <w:rPr>
          <w:szCs w:val="24"/>
        </w:rPr>
      </w:pPr>
      <w:r w:rsidRPr="00073EFA">
        <w:rPr>
          <w:szCs w:val="24"/>
        </w:rPr>
        <w:t xml:space="preserve">Karlson, K. B. (2013) Summarizing primary and secondary effects, </w:t>
      </w:r>
      <w:r w:rsidRPr="00073EFA">
        <w:rPr>
          <w:i/>
          <w:szCs w:val="24"/>
        </w:rPr>
        <w:t>Research in social stratification and mobility</w:t>
      </w:r>
      <w:r w:rsidRPr="00073EFA">
        <w:rPr>
          <w:szCs w:val="24"/>
        </w:rPr>
        <w:t>, 33, 72-82.</w:t>
      </w:r>
    </w:p>
    <w:p w:rsidR="00073EFA" w:rsidRPr="00073EFA" w:rsidRDefault="00073EFA" w:rsidP="00073EFA">
      <w:pPr>
        <w:pStyle w:val="ListParagraph"/>
        <w:spacing w:after="0" w:line="240" w:lineRule="auto"/>
        <w:ind w:left="0"/>
        <w:rPr>
          <w:szCs w:val="24"/>
        </w:rPr>
      </w:pPr>
      <w:r w:rsidRPr="00073EFA">
        <w:rPr>
          <w:szCs w:val="24"/>
        </w:rPr>
        <w:t xml:space="preserve">Kerckhoff, A. C., Fogelman, K. R., Crook, D. &amp; Reeder, D. (1996) </w:t>
      </w:r>
      <w:r w:rsidRPr="00073EFA">
        <w:rPr>
          <w:i/>
          <w:szCs w:val="24"/>
        </w:rPr>
        <w:t>Going Comprehensive in England and Wales: A study of Uneven Change</w:t>
      </w:r>
      <w:r w:rsidRPr="00073EFA">
        <w:rPr>
          <w:szCs w:val="24"/>
        </w:rPr>
        <w:t xml:space="preserve"> (London, Woburn Press).</w:t>
      </w:r>
    </w:p>
    <w:p w:rsidR="00073EFA" w:rsidRPr="00073EFA" w:rsidRDefault="00073EFA" w:rsidP="00073EFA">
      <w:pPr>
        <w:pStyle w:val="ListParagraph"/>
        <w:spacing w:after="0" w:line="240" w:lineRule="auto"/>
        <w:ind w:left="0"/>
        <w:rPr>
          <w:szCs w:val="24"/>
        </w:rPr>
      </w:pPr>
      <w:r w:rsidRPr="00073EFA">
        <w:rPr>
          <w:szCs w:val="24"/>
        </w:rPr>
        <w:t xml:space="preserve">Kerckhoff, A. C. &amp; Trott, J. (1983) Educational Attainment in a changing Educational System: the Case of England and Wales, in: Y. Shavit &amp; H.-P. Blossfeld (Eds) </w:t>
      </w:r>
      <w:r w:rsidRPr="00073EFA">
        <w:rPr>
          <w:i/>
          <w:szCs w:val="24"/>
        </w:rPr>
        <w:t>Changing Educational Attainment in Thirteen Countries</w:t>
      </w:r>
      <w:r w:rsidRPr="00073EFA">
        <w:rPr>
          <w:szCs w:val="24"/>
        </w:rPr>
        <w:t xml:space="preserve"> (Boulder, CO, Westview).</w:t>
      </w:r>
    </w:p>
    <w:p w:rsidR="00073EFA" w:rsidRPr="00073EFA" w:rsidRDefault="00073EFA" w:rsidP="00073EFA">
      <w:pPr>
        <w:pStyle w:val="ListParagraph"/>
        <w:spacing w:after="0" w:line="240" w:lineRule="auto"/>
        <w:ind w:left="0"/>
        <w:rPr>
          <w:szCs w:val="24"/>
        </w:rPr>
      </w:pPr>
      <w:r w:rsidRPr="00073EFA">
        <w:rPr>
          <w:szCs w:val="24"/>
        </w:rPr>
        <w:t xml:space="preserve">Kiernan, K. &amp; Mensah, F. K. (2011) Poverty, Family Resources and Children's Educational Attainment: The Mediating Role of Parenting, </w:t>
      </w:r>
      <w:r w:rsidRPr="00073EFA">
        <w:rPr>
          <w:i/>
          <w:szCs w:val="24"/>
        </w:rPr>
        <w:t>British Educational Research Journal</w:t>
      </w:r>
      <w:r w:rsidRPr="00073EFA">
        <w:rPr>
          <w:szCs w:val="24"/>
        </w:rPr>
        <w:t>, 37(2), 317-336.</w:t>
      </w:r>
    </w:p>
    <w:p w:rsidR="00073EFA" w:rsidRPr="00073EFA" w:rsidRDefault="00073EFA" w:rsidP="00073EFA">
      <w:pPr>
        <w:pStyle w:val="ListParagraph"/>
        <w:spacing w:after="0" w:line="240" w:lineRule="auto"/>
        <w:ind w:left="0"/>
        <w:rPr>
          <w:szCs w:val="24"/>
        </w:rPr>
      </w:pPr>
      <w:r w:rsidRPr="00073EFA">
        <w:rPr>
          <w:szCs w:val="24"/>
        </w:rPr>
        <w:t xml:space="preserve">Lareau, A. &amp; Weininger, E. B. (2003) Cultural capital in education research: A critical assessment, </w:t>
      </w:r>
      <w:r w:rsidRPr="00073EFA">
        <w:rPr>
          <w:i/>
          <w:szCs w:val="24"/>
        </w:rPr>
        <w:t>Theory and Society</w:t>
      </w:r>
      <w:r w:rsidRPr="00073EFA">
        <w:rPr>
          <w:szCs w:val="24"/>
        </w:rPr>
        <w:t>, 32, 567-606.</w:t>
      </w:r>
    </w:p>
    <w:p w:rsidR="00073EFA" w:rsidRPr="00073EFA" w:rsidRDefault="00073EFA" w:rsidP="00073EFA">
      <w:pPr>
        <w:pStyle w:val="ListParagraph"/>
        <w:spacing w:after="0" w:line="240" w:lineRule="auto"/>
        <w:ind w:left="0"/>
        <w:rPr>
          <w:szCs w:val="24"/>
        </w:rPr>
      </w:pPr>
      <w:r w:rsidRPr="00073EFA">
        <w:rPr>
          <w:szCs w:val="24"/>
        </w:rPr>
        <w:t>Little, R. J. A. &amp; Rubin, D. B. (1987) Statistical analysis with incomplete data,  (New York, Wiley).</w:t>
      </w:r>
    </w:p>
    <w:p w:rsidR="00073EFA" w:rsidRPr="00073EFA" w:rsidRDefault="00073EFA" w:rsidP="00073EFA">
      <w:pPr>
        <w:pStyle w:val="ListParagraph"/>
        <w:spacing w:after="0" w:line="240" w:lineRule="auto"/>
        <w:ind w:left="0"/>
        <w:rPr>
          <w:szCs w:val="24"/>
        </w:rPr>
      </w:pPr>
      <w:r w:rsidRPr="00073EFA">
        <w:rPr>
          <w:szCs w:val="24"/>
        </w:rPr>
        <w:t xml:space="preserve">Lucas, S. R. (2001) Effectively Maintained Inequality: Education, Transitions, Track Mobility, and Social Background Effects, </w:t>
      </w:r>
      <w:r w:rsidRPr="00073EFA">
        <w:rPr>
          <w:i/>
          <w:szCs w:val="24"/>
        </w:rPr>
        <w:t>American Journal of Sociology</w:t>
      </w:r>
      <w:r w:rsidRPr="00073EFA">
        <w:rPr>
          <w:szCs w:val="24"/>
        </w:rPr>
        <w:t>, 106, 1642-1690.</w:t>
      </w:r>
    </w:p>
    <w:p w:rsidR="00073EFA" w:rsidRPr="00073EFA" w:rsidRDefault="00073EFA" w:rsidP="00073EFA">
      <w:pPr>
        <w:pStyle w:val="ListParagraph"/>
        <w:spacing w:after="0" w:line="240" w:lineRule="auto"/>
        <w:ind w:left="0"/>
        <w:rPr>
          <w:szCs w:val="24"/>
        </w:rPr>
      </w:pPr>
      <w:r w:rsidRPr="00073EFA">
        <w:rPr>
          <w:szCs w:val="24"/>
        </w:rPr>
        <w:t xml:space="preserve">Marks, G. N. (2005) Cross-national differences and accounting for social class inequalities in education, </w:t>
      </w:r>
      <w:r w:rsidRPr="00073EFA">
        <w:rPr>
          <w:i/>
          <w:szCs w:val="24"/>
        </w:rPr>
        <w:t>International sociology</w:t>
      </w:r>
      <w:r w:rsidRPr="00073EFA">
        <w:rPr>
          <w:szCs w:val="24"/>
        </w:rPr>
        <w:t>, 20(4), 483-505.</w:t>
      </w:r>
    </w:p>
    <w:p w:rsidR="00073EFA" w:rsidRPr="00073EFA" w:rsidRDefault="00073EFA" w:rsidP="00073EFA">
      <w:pPr>
        <w:pStyle w:val="ListParagraph"/>
        <w:spacing w:after="0" w:line="240" w:lineRule="auto"/>
        <w:ind w:left="0"/>
        <w:rPr>
          <w:szCs w:val="24"/>
        </w:rPr>
      </w:pPr>
      <w:r w:rsidRPr="00073EFA">
        <w:rPr>
          <w:szCs w:val="24"/>
        </w:rPr>
        <w:t xml:space="preserve">Marks, J., Cox, C. &amp; Pomian-Srednicki, M. (1983) </w:t>
      </w:r>
      <w:r w:rsidRPr="00073EFA">
        <w:rPr>
          <w:i/>
          <w:szCs w:val="24"/>
        </w:rPr>
        <w:t>Standards in English Schools</w:t>
      </w:r>
      <w:r w:rsidRPr="00073EFA">
        <w:rPr>
          <w:szCs w:val="24"/>
        </w:rPr>
        <w:t xml:space="preserve"> (London, National Council for Educational Standards).</w:t>
      </w:r>
    </w:p>
    <w:p w:rsidR="00073EFA" w:rsidRPr="00073EFA" w:rsidRDefault="00073EFA" w:rsidP="00073EFA">
      <w:pPr>
        <w:pStyle w:val="ListParagraph"/>
        <w:spacing w:after="0" w:line="240" w:lineRule="auto"/>
        <w:ind w:left="0"/>
        <w:rPr>
          <w:szCs w:val="24"/>
        </w:rPr>
      </w:pPr>
      <w:r w:rsidRPr="00073EFA">
        <w:rPr>
          <w:szCs w:val="24"/>
        </w:rPr>
        <w:t xml:space="preserve">Mostafa, T. &amp; Wiggins, D. (2014) Handling attrition and non-response in the 1970 British Cohort Study, </w:t>
      </w:r>
      <w:r w:rsidRPr="00073EFA">
        <w:rPr>
          <w:i/>
          <w:szCs w:val="24"/>
        </w:rPr>
        <w:t>CLS Working Paper</w:t>
      </w:r>
      <w:r w:rsidRPr="00073EFA">
        <w:rPr>
          <w:szCs w:val="24"/>
        </w:rPr>
        <w:t>, 2014/2.</w:t>
      </w:r>
    </w:p>
    <w:p w:rsidR="00073EFA" w:rsidRPr="00073EFA" w:rsidRDefault="00073EFA" w:rsidP="00073EFA">
      <w:pPr>
        <w:pStyle w:val="ListParagraph"/>
        <w:spacing w:after="0" w:line="240" w:lineRule="auto"/>
        <w:ind w:left="0"/>
        <w:rPr>
          <w:szCs w:val="24"/>
        </w:rPr>
      </w:pPr>
      <w:r w:rsidRPr="00073EFA">
        <w:rPr>
          <w:szCs w:val="24"/>
        </w:rPr>
        <w:t xml:space="preserve">Nisbet, J. (1953) Family Environment and Intelligence, </w:t>
      </w:r>
      <w:r w:rsidRPr="00073EFA">
        <w:rPr>
          <w:i/>
          <w:szCs w:val="24"/>
        </w:rPr>
        <w:t>Eugenics Review</w:t>
      </w:r>
      <w:r w:rsidRPr="00073EFA">
        <w:rPr>
          <w:szCs w:val="24"/>
        </w:rPr>
        <w:t>, XLV, 31-42.</w:t>
      </w:r>
    </w:p>
    <w:p w:rsidR="00073EFA" w:rsidRPr="00073EFA" w:rsidRDefault="00073EFA" w:rsidP="00073EFA">
      <w:pPr>
        <w:pStyle w:val="ListParagraph"/>
        <w:spacing w:after="0" w:line="240" w:lineRule="auto"/>
        <w:ind w:left="0"/>
        <w:rPr>
          <w:szCs w:val="24"/>
        </w:rPr>
      </w:pPr>
      <w:r w:rsidRPr="00073EFA">
        <w:rPr>
          <w:szCs w:val="24"/>
        </w:rPr>
        <w:t xml:space="preserve">O' Leary, J. &amp; Cannon, T. (1993) </w:t>
      </w:r>
      <w:r w:rsidRPr="00073EFA">
        <w:rPr>
          <w:i/>
          <w:szCs w:val="24"/>
        </w:rPr>
        <w:t>Times Good Universities Guide</w:t>
      </w:r>
      <w:r w:rsidRPr="00073EFA">
        <w:rPr>
          <w:szCs w:val="24"/>
        </w:rPr>
        <w:t xml:space="preserve"> (London, Times Books).</w:t>
      </w:r>
    </w:p>
    <w:p w:rsidR="00073EFA" w:rsidRPr="00073EFA" w:rsidRDefault="00073EFA" w:rsidP="00073EFA">
      <w:pPr>
        <w:pStyle w:val="ListParagraph"/>
        <w:spacing w:after="0" w:line="240" w:lineRule="auto"/>
        <w:ind w:left="0"/>
        <w:rPr>
          <w:szCs w:val="24"/>
        </w:rPr>
      </w:pPr>
      <w:r w:rsidRPr="00073EFA">
        <w:rPr>
          <w:szCs w:val="24"/>
        </w:rPr>
        <w:t xml:space="preserve">Parsons, S. (2014 in press) Childhood cognition in the 1970 British Cohort Study </w:t>
      </w:r>
      <w:r w:rsidRPr="00073EFA">
        <w:rPr>
          <w:i/>
          <w:szCs w:val="24"/>
        </w:rPr>
        <w:t>CLS Working Papers</w:t>
      </w:r>
      <w:r w:rsidRPr="00073EFA">
        <w:rPr>
          <w:szCs w:val="24"/>
        </w:rPr>
        <w:t>.</w:t>
      </w:r>
    </w:p>
    <w:p w:rsidR="00073EFA" w:rsidRPr="00073EFA" w:rsidRDefault="00073EFA" w:rsidP="00073EFA">
      <w:pPr>
        <w:pStyle w:val="ListParagraph"/>
        <w:spacing w:after="0" w:line="240" w:lineRule="auto"/>
        <w:ind w:left="0"/>
        <w:rPr>
          <w:szCs w:val="24"/>
        </w:rPr>
      </w:pPr>
      <w:r w:rsidRPr="00073EFA">
        <w:rPr>
          <w:szCs w:val="24"/>
        </w:rPr>
        <w:t xml:space="preserve">Power, C., Manor, O. &amp; Fox, J. (1991) </w:t>
      </w:r>
      <w:r w:rsidRPr="00073EFA">
        <w:rPr>
          <w:i/>
          <w:szCs w:val="24"/>
        </w:rPr>
        <w:t>Health and class: the early years</w:t>
      </w:r>
      <w:r w:rsidRPr="00073EFA">
        <w:rPr>
          <w:szCs w:val="24"/>
        </w:rPr>
        <w:t>Chapman &amp; Hall).</w:t>
      </w:r>
    </w:p>
    <w:p w:rsidR="00073EFA" w:rsidRPr="00073EFA" w:rsidRDefault="00073EFA" w:rsidP="00073EFA">
      <w:pPr>
        <w:pStyle w:val="ListParagraph"/>
        <w:spacing w:after="0" w:line="240" w:lineRule="auto"/>
        <w:ind w:left="0"/>
        <w:rPr>
          <w:szCs w:val="24"/>
        </w:rPr>
      </w:pPr>
      <w:r w:rsidRPr="00073EFA">
        <w:rPr>
          <w:szCs w:val="24"/>
        </w:rPr>
        <w:t xml:space="preserve">Robson, K. &amp; Pevalin, D. J. (2007) Gender differences in the predictors and socio-economic outcomes of young parenthood in Great Britain, </w:t>
      </w:r>
      <w:r w:rsidRPr="00073EFA">
        <w:rPr>
          <w:i/>
          <w:szCs w:val="24"/>
        </w:rPr>
        <w:t>Research in social stratification and mobility</w:t>
      </w:r>
      <w:r w:rsidRPr="00073EFA">
        <w:rPr>
          <w:szCs w:val="24"/>
        </w:rPr>
        <w:t>, 25(3), 205-218.</w:t>
      </w:r>
    </w:p>
    <w:p w:rsidR="00073EFA" w:rsidRPr="00073EFA" w:rsidRDefault="00073EFA" w:rsidP="00073EFA">
      <w:pPr>
        <w:pStyle w:val="ListParagraph"/>
        <w:spacing w:after="0" w:line="240" w:lineRule="auto"/>
        <w:ind w:left="0"/>
        <w:rPr>
          <w:szCs w:val="24"/>
        </w:rPr>
      </w:pPr>
      <w:r w:rsidRPr="00073EFA">
        <w:rPr>
          <w:szCs w:val="24"/>
        </w:rPr>
        <w:t xml:space="preserve">Rutter, M., Tizard, J. &amp; Whitmore, K. (1970) </w:t>
      </w:r>
      <w:r w:rsidRPr="00073EFA">
        <w:rPr>
          <w:i/>
          <w:szCs w:val="24"/>
        </w:rPr>
        <w:t>Education, Health and Behaviour</w:t>
      </w:r>
      <w:r w:rsidRPr="00073EFA">
        <w:rPr>
          <w:szCs w:val="24"/>
        </w:rPr>
        <w:t xml:space="preserve"> (London, Longmans).</w:t>
      </w:r>
    </w:p>
    <w:p w:rsidR="00073EFA" w:rsidRPr="00073EFA" w:rsidRDefault="00073EFA" w:rsidP="00073EFA">
      <w:pPr>
        <w:pStyle w:val="ListParagraph"/>
        <w:spacing w:after="0" w:line="240" w:lineRule="auto"/>
        <w:ind w:left="0"/>
        <w:rPr>
          <w:szCs w:val="24"/>
        </w:rPr>
      </w:pPr>
      <w:r w:rsidRPr="00073EFA">
        <w:rPr>
          <w:szCs w:val="24"/>
        </w:rPr>
        <w:t xml:space="preserve">Schafer, J. L. (1997) </w:t>
      </w:r>
      <w:r w:rsidRPr="00073EFA">
        <w:rPr>
          <w:i/>
          <w:szCs w:val="24"/>
        </w:rPr>
        <w:t>Analysis of incomplete multivariate data</w:t>
      </w:r>
      <w:r w:rsidRPr="00073EFA">
        <w:rPr>
          <w:szCs w:val="24"/>
        </w:rPr>
        <w:t xml:space="preserve"> (Florida, Chapman and Hall/CRC press).</w:t>
      </w:r>
    </w:p>
    <w:p w:rsidR="00073EFA" w:rsidRPr="00073EFA" w:rsidRDefault="00073EFA" w:rsidP="00073EFA">
      <w:pPr>
        <w:pStyle w:val="ListParagraph"/>
        <w:spacing w:after="0" w:line="240" w:lineRule="auto"/>
        <w:ind w:left="0"/>
        <w:rPr>
          <w:szCs w:val="24"/>
        </w:rPr>
      </w:pPr>
      <w:r w:rsidRPr="00073EFA">
        <w:rPr>
          <w:szCs w:val="24"/>
        </w:rPr>
        <w:t xml:space="preserve">Smith, J. &amp; Naylor, R. (2001) Determinants of degree performance in UK universities: a statistical analysis of the 1993 cohort, </w:t>
      </w:r>
      <w:r w:rsidRPr="00073EFA">
        <w:rPr>
          <w:i/>
          <w:szCs w:val="24"/>
        </w:rPr>
        <w:t>Oxford Bulletin of Economics and Statistics</w:t>
      </w:r>
      <w:r w:rsidRPr="00073EFA">
        <w:rPr>
          <w:szCs w:val="24"/>
        </w:rPr>
        <w:t>, 63(1), 29-60.</w:t>
      </w:r>
    </w:p>
    <w:p w:rsidR="00073EFA" w:rsidRPr="00073EFA" w:rsidRDefault="00073EFA" w:rsidP="00073EFA">
      <w:pPr>
        <w:pStyle w:val="ListParagraph"/>
        <w:spacing w:after="0" w:line="240" w:lineRule="auto"/>
        <w:ind w:left="0"/>
        <w:rPr>
          <w:szCs w:val="24"/>
        </w:rPr>
      </w:pPr>
      <w:r w:rsidRPr="00073EFA">
        <w:rPr>
          <w:szCs w:val="24"/>
        </w:rPr>
        <w:t xml:space="preserve">Spencer, S. J., Steele, C. M. &amp; Quinn, D. M. (1999) Stereotype threat and women's math performance, </w:t>
      </w:r>
      <w:r w:rsidRPr="00073EFA">
        <w:rPr>
          <w:i/>
          <w:szCs w:val="24"/>
        </w:rPr>
        <w:t>Journal of experimental social psychology</w:t>
      </w:r>
      <w:r w:rsidRPr="00073EFA">
        <w:rPr>
          <w:szCs w:val="24"/>
        </w:rPr>
        <w:t>, 35(1), 4-28.</w:t>
      </w:r>
    </w:p>
    <w:p w:rsidR="00073EFA" w:rsidRPr="00073EFA" w:rsidRDefault="00073EFA" w:rsidP="00073EFA">
      <w:pPr>
        <w:pStyle w:val="ListParagraph"/>
        <w:spacing w:after="0" w:line="240" w:lineRule="auto"/>
        <w:ind w:left="0"/>
        <w:rPr>
          <w:szCs w:val="24"/>
        </w:rPr>
      </w:pPr>
      <w:r w:rsidRPr="00073EFA">
        <w:rPr>
          <w:szCs w:val="24"/>
        </w:rPr>
        <w:t xml:space="preserve">Steedman, J. (1980) </w:t>
      </w:r>
      <w:r w:rsidRPr="00073EFA">
        <w:rPr>
          <w:i/>
          <w:szCs w:val="24"/>
        </w:rPr>
        <w:t>Progress in Secondary Schools</w:t>
      </w:r>
      <w:r w:rsidRPr="00073EFA">
        <w:rPr>
          <w:szCs w:val="24"/>
        </w:rPr>
        <w:t xml:space="preserve"> (London, National Children's Bureau).</w:t>
      </w:r>
    </w:p>
    <w:p w:rsidR="00073EFA" w:rsidRPr="00073EFA" w:rsidRDefault="00073EFA" w:rsidP="00073EFA">
      <w:pPr>
        <w:pStyle w:val="ListParagraph"/>
        <w:spacing w:after="0" w:line="240" w:lineRule="auto"/>
        <w:ind w:left="0"/>
        <w:rPr>
          <w:szCs w:val="24"/>
        </w:rPr>
      </w:pPr>
      <w:r w:rsidRPr="00073EFA">
        <w:rPr>
          <w:szCs w:val="24"/>
        </w:rPr>
        <w:t xml:space="preserve">Steedman, J. (1983a) </w:t>
      </w:r>
      <w:r w:rsidRPr="00073EFA">
        <w:rPr>
          <w:i/>
          <w:szCs w:val="24"/>
        </w:rPr>
        <w:t>Examination Results in Selective and Non-Selective Schools</w:t>
      </w:r>
      <w:r w:rsidRPr="00073EFA">
        <w:rPr>
          <w:szCs w:val="24"/>
        </w:rPr>
        <w:t xml:space="preserve"> (London, National Children's Bureau).</w:t>
      </w:r>
    </w:p>
    <w:p w:rsidR="00073EFA" w:rsidRPr="00073EFA" w:rsidRDefault="00073EFA" w:rsidP="00073EFA">
      <w:pPr>
        <w:pStyle w:val="ListParagraph"/>
        <w:spacing w:after="0" w:line="240" w:lineRule="auto"/>
        <w:ind w:left="0"/>
        <w:rPr>
          <w:szCs w:val="24"/>
        </w:rPr>
      </w:pPr>
      <w:r w:rsidRPr="00073EFA">
        <w:rPr>
          <w:szCs w:val="24"/>
        </w:rPr>
        <w:t xml:space="preserve">Steedman, J. (1983b) </w:t>
      </w:r>
      <w:r w:rsidRPr="00073EFA">
        <w:rPr>
          <w:i/>
          <w:szCs w:val="24"/>
        </w:rPr>
        <w:t>Examination Results in Selective and Non-selective Schools, Volume 2 - Appendices</w:t>
      </w:r>
      <w:r w:rsidRPr="00073EFA">
        <w:rPr>
          <w:szCs w:val="24"/>
        </w:rPr>
        <w:t xml:space="preserve"> (London, National Children's Bureau).</w:t>
      </w:r>
    </w:p>
    <w:p w:rsidR="00073EFA" w:rsidRPr="00073EFA" w:rsidRDefault="00073EFA" w:rsidP="00073EFA">
      <w:pPr>
        <w:pStyle w:val="ListParagraph"/>
        <w:spacing w:after="0" w:line="240" w:lineRule="auto"/>
        <w:ind w:left="0"/>
        <w:rPr>
          <w:szCs w:val="24"/>
        </w:rPr>
      </w:pPr>
      <w:r w:rsidRPr="00073EFA">
        <w:rPr>
          <w:szCs w:val="24"/>
        </w:rPr>
        <w:t xml:space="preserve">Sullivan, A. (2001) Cultural Capital and Educational Attainment, </w:t>
      </w:r>
      <w:r w:rsidRPr="00073EFA">
        <w:rPr>
          <w:i/>
          <w:szCs w:val="24"/>
        </w:rPr>
        <w:t>Sociology</w:t>
      </w:r>
      <w:r w:rsidRPr="00073EFA">
        <w:rPr>
          <w:szCs w:val="24"/>
        </w:rPr>
        <w:t>, 35(4), 893-912.</w:t>
      </w:r>
    </w:p>
    <w:p w:rsidR="00073EFA" w:rsidRPr="00073EFA" w:rsidRDefault="00073EFA" w:rsidP="00073EFA">
      <w:pPr>
        <w:pStyle w:val="ListParagraph"/>
        <w:spacing w:after="0" w:line="240" w:lineRule="auto"/>
        <w:ind w:left="0"/>
        <w:rPr>
          <w:szCs w:val="24"/>
        </w:rPr>
      </w:pPr>
      <w:r w:rsidRPr="00073EFA">
        <w:rPr>
          <w:szCs w:val="24"/>
        </w:rPr>
        <w:t xml:space="preserve">Sullivan, A. (2002) Bourdieu and Education: How Useful is Bourdieu's Theory for Researchers?, </w:t>
      </w:r>
      <w:r w:rsidRPr="00073EFA">
        <w:rPr>
          <w:i/>
          <w:szCs w:val="24"/>
        </w:rPr>
        <w:t>Netherlands' Journal of Social Sciences</w:t>
      </w:r>
      <w:r w:rsidRPr="00073EFA">
        <w:rPr>
          <w:szCs w:val="24"/>
        </w:rPr>
        <w:t>, 38(2), 144-166.</w:t>
      </w:r>
    </w:p>
    <w:p w:rsidR="00073EFA" w:rsidRPr="00073EFA" w:rsidRDefault="00073EFA" w:rsidP="00073EFA">
      <w:pPr>
        <w:pStyle w:val="ListParagraph"/>
        <w:spacing w:after="0" w:line="240" w:lineRule="auto"/>
        <w:ind w:left="0"/>
        <w:rPr>
          <w:szCs w:val="24"/>
        </w:rPr>
      </w:pPr>
      <w:r w:rsidRPr="00073EFA">
        <w:rPr>
          <w:szCs w:val="24"/>
        </w:rPr>
        <w:t xml:space="preserve">Sullivan, A. (2006) Students as rational decision-makers: the question of beliefs and attitudes, </w:t>
      </w:r>
      <w:r w:rsidRPr="00073EFA">
        <w:rPr>
          <w:i/>
          <w:szCs w:val="24"/>
        </w:rPr>
        <w:t>London Review of Education</w:t>
      </w:r>
      <w:r w:rsidRPr="00073EFA">
        <w:rPr>
          <w:szCs w:val="24"/>
        </w:rPr>
        <w:t>, 4(3), 271-290.</w:t>
      </w:r>
    </w:p>
    <w:p w:rsidR="00073EFA" w:rsidRPr="00073EFA" w:rsidRDefault="00073EFA" w:rsidP="00073EFA">
      <w:pPr>
        <w:pStyle w:val="ListParagraph"/>
        <w:spacing w:after="0" w:line="240" w:lineRule="auto"/>
        <w:ind w:left="0"/>
        <w:rPr>
          <w:szCs w:val="24"/>
        </w:rPr>
      </w:pPr>
      <w:r w:rsidRPr="00073EFA">
        <w:rPr>
          <w:szCs w:val="24"/>
        </w:rPr>
        <w:t xml:space="preserve">Sullivan, A. (2007) Cultural Capital, Cultural Knowledge, and Ability, </w:t>
      </w:r>
      <w:r w:rsidRPr="00073EFA">
        <w:rPr>
          <w:i/>
          <w:szCs w:val="24"/>
        </w:rPr>
        <w:t>Sociological Research Online</w:t>
      </w:r>
      <w:r w:rsidRPr="00073EFA">
        <w:rPr>
          <w:szCs w:val="24"/>
        </w:rPr>
        <w:t>, 12(6).</w:t>
      </w:r>
    </w:p>
    <w:p w:rsidR="00073EFA" w:rsidRPr="00073EFA" w:rsidRDefault="00073EFA" w:rsidP="00073EFA">
      <w:pPr>
        <w:pStyle w:val="ListParagraph"/>
        <w:spacing w:after="0" w:line="240" w:lineRule="auto"/>
        <w:ind w:left="0"/>
        <w:rPr>
          <w:szCs w:val="24"/>
        </w:rPr>
      </w:pPr>
      <w:r w:rsidRPr="00073EFA">
        <w:rPr>
          <w:szCs w:val="24"/>
        </w:rPr>
        <w:lastRenderedPageBreak/>
        <w:t xml:space="preserve">Sullivan, A. &amp; Heath, A. (2003) Intakes and Examination Results at State and Private Schools, in: G. Walford (Ed) </w:t>
      </w:r>
      <w:r w:rsidRPr="00073EFA">
        <w:rPr>
          <w:i/>
          <w:szCs w:val="24"/>
        </w:rPr>
        <w:t>British Private Schools: research on policy and practice</w:t>
      </w:r>
      <w:r w:rsidRPr="00073EFA">
        <w:rPr>
          <w:szCs w:val="24"/>
        </w:rPr>
        <w:t xml:space="preserve"> (London, Woburn Press), 77-104.</w:t>
      </w:r>
    </w:p>
    <w:p w:rsidR="00073EFA" w:rsidRPr="00073EFA" w:rsidRDefault="00073EFA" w:rsidP="00073EFA">
      <w:pPr>
        <w:pStyle w:val="ListParagraph"/>
        <w:spacing w:after="0" w:line="240" w:lineRule="auto"/>
        <w:ind w:left="0"/>
        <w:rPr>
          <w:szCs w:val="24"/>
        </w:rPr>
      </w:pPr>
      <w:r w:rsidRPr="00073EFA">
        <w:rPr>
          <w:szCs w:val="24"/>
        </w:rPr>
        <w:t xml:space="preserve">Sullivan, A., Ketende, S. &amp; Joshi, H. (2013) Social class and inequalities in early cognitive scores, </w:t>
      </w:r>
      <w:r w:rsidRPr="00073EFA">
        <w:rPr>
          <w:i/>
          <w:szCs w:val="24"/>
        </w:rPr>
        <w:t>Sociology</w:t>
      </w:r>
      <w:r w:rsidRPr="00073EFA">
        <w:rPr>
          <w:szCs w:val="24"/>
        </w:rPr>
        <w:t>, 47(6), 1187-1206.</w:t>
      </w:r>
    </w:p>
    <w:p w:rsidR="00073EFA" w:rsidRPr="00073EFA" w:rsidRDefault="00073EFA" w:rsidP="00073EFA">
      <w:pPr>
        <w:pStyle w:val="ListParagraph"/>
        <w:spacing w:after="0" w:line="240" w:lineRule="auto"/>
        <w:ind w:left="0"/>
        <w:rPr>
          <w:szCs w:val="24"/>
        </w:rPr>
      </w:pPr>
      <w:r w:rsidRPr="00073EFA">
        <w:rPr>
          <w:szCs w:val="24"/>
        </w:rPr>
        <w:t xml:space="preserve">Sylva, K., Melhuish, E., Sammons, P., Siraj-Blatchford, I. &amp; Taggart, B. (2004) </w:t>
      </w:r>
      <w:r w:rsidRPr="00073EFA">
        <w:rPr>
          <w:i/>
          <w:szCs w:val="24"/>
        </w:rPr>
        <w:t>The effective provision of pre-school education (EPPE) Project: Findings from the pre-school to the end of Key Stage 1</w:t>
      </w:r>
      <w:r w:rsidRPr="00073EFA">
        <w:rPr>
          <w:szCs w:val="24"/>
        </w:rPr>
        <w:t xml:space="preserve"> (London, DfES).</w:t>
      </w:r>
    </w:p>
    <w:p w:rsidR="00073EFA" w:rsidRPr="00073EFA" w:rsidRDefault="00073EFA" w:rsidP="00073EFA">
      <w:pPr>
        <w:pStyle w:val="ListParagraph"/>
        <w:spacing w:after="0" w:line="240" w:lineRule="auto"/>
        <w:ind w:left="0"/>
        <w:rPr>
          <w:szCs w:val="24"/>
        </w:rPr>
      </w:pPr>
      <w:r w:rsidRPr="00073EFA">
        <w:rPr>
          <w:szCs w:val="24"/>
        </w:rPr>
        <w:t xml:space="preserve">Waters, M. C., Heath, A. F., Tran, V. C. &amp; Boliver, V. (2014) Second-Generation Attainment and Inequality:  </w:t>
      </w:r>
    </w:p>
    <w:p w:rsidR="00073EFA" w:rsidRPr="00073EFA" w:rsidRDefault="00073EFA" w:rsidP="00073EFA">
      <w:pPr>
        <w:pStyle w:val="ListParagraph"/>
        <w:spacing w:after="0" w:line="240" w:lineRule="auto"/>
        <w:ind w:left="0"/>
        <w:rPr>
          <w:szCs w:val="24"/>
        </w:rPr>
      </w:pPr>
      <w:r w:rsidRPr="00073EFA">
        <w:rPr>
          <w:szCs w:val="24"/>
        </w:rPr>
        <w:t xml:space="preserve">Primary and Secondary Effects on Educational Outcomes in Britain and the U.S. , in: R. Alba &amp; J. Holdaway (Eds) </w:t>
      </w:r>
      <w:r w:rsidRPr="00073EFA">
        <w:rPr>
          <w:i/>
          <w:szCs w:val="24"/>
        </w:rPr>
        <w:t>The children of immigrants at school: a comparative look at integration in the United States and Western Europe</w:t>
      </w:r>
      <w:r w:rsidRPr="00073EFA">
        <w:rPr>
          <w:szCs w:val="24"/>
        </w:rPr>
        <w:t xml:space="preserve"> (New York, New York University Press).</w:t>
      </w:r>
    </w:p>
    <w:p w:rsidR="00073EFA" w:rsidRPr="00073EFA" w:rsidRDefault="00073EFA" w:rsidP="00073EFA">
      <w:pPr>
        <w:pStyle w:val="ListParagraph"/>
        <w:spacing w:after="0" w:line="240" w:lineRule="auto"/>
        <w:ind w:left="0"/>
        <w:rPr>
          <w:szCs w:val="24"/>
        </w:rPr>
      </w:pPr>
      <w:r w:rsidRPr="00073EFA">
        <w:rPr>
          <w:szCs w:val="24"/>
        </w:rPr>
        <w:t xml:space="preserve">Zimdars, A., Sullivan, A. &amp; Heath, A. F. (2009) Elite higher education admissions in the arts and sciences: Is cultural capital the key?, </w:t>
      </w:r>
      <w:r w:rsidRPr="00073EFA">
        <w:rPr>
          <w:i/>
          <w:szCs w:val="24"/>
        </w:rPr>
        <w:t>Sociology</w:t>
      </w:r>
      <w:r w:rsidRPr="00073EFA">
        <w:rPr>
          <w:szCs w:val="24"/>
        </w:rPr>
        <w:t>, 43(4), 648-666.</w:t>
      </w:r>
    </w:p>
    <w:p w:rsidR="00073EFA" w:rsidRPr="00073EFA" w:rsidRDefault="00073EFA" w:rsidP="00073EFA">
      <w:pPr>
        <w:pStyle w:val="ListParagraph"/>
        <w:spacing w:after="0" w:line="240" w:lineRule="auto"/>
        <w:ind w:left="0"/>
        <w:rPr>
          <w:szCs w:val="24"/>
        </w:rPr>
      </w:pPr>
    </w:p>
    <w:p w:rsidR="003276AF" w:rsidRDefault="00592FC7" w:rsidP="00073EFA">
      <w:pPr>
        <w:pStyle w:val="ListParagraph"/>
        <w:spacing w:after="0" w:line="240" w:lineRule="auto"/>
        <w:ind w:hanging="720"/>
        <w:rPr>
          <w:rFonts w:ascii="Times New Roman" w:hAnsi="Times New Roman"/>
          <w:sz w:val="24"/>
          <w:szCs w:val="24"/>
        </w:rPr>
      </w:pPr>
      <w:r w:rsidRPr="008727C3">
        <w:rPr>
          <w:rFonts w:ascii="Times New Roman" w:hAnsi="Times New Roman"/>
          <w:sz w:val="24"/>
          <w:szCs w:val="24"/>
        </w:rPr>
        <w:fldChar w:fldCharType="end"/>
      </w:r>
    </w:p>
    <w:p w:rsidR="007842C2" w:rsidRPr="00337877" w:rsidRDefault="003276AF" w:rsidP="00675021">
      <w:pPr>
        <w:rPr>
          <w:rFonts w:asciiTheme="majorHAnsi" w:hAnsiTheme="majorHAnsi"/>
          <w:b/>
        </w:rPr>
      </w:pPr>
      <w:r>
        <w:br w:type="page"/>
      </w:r>
      <w:r w:rsidR="007842C2" w:rsidRPr="00337877">
        <w:rPr>
          <w:rFonts w:asciiTheme="majorHAnsi" w:hAnsiTheme="majorHAnsi"/>
          <w:b/>
        </w:rPr>
        <w:lastRenderedPageBreak/>
        <w:t>Tab</w:t>
      </w:r>
      <w:r w:rsidR="000930C2">
        <w:rPr>
          <w:rFonts w:asciiTheme="majorHAnsi" w:hAnsiTheme="majorHAnsi"/>
          <w:b/>
        </w:rPr>
        <w:t>le 1: descriptive statistics</w:t>
      </w:r>
      <w:r w:rsidR="007842C2">
        <w:rPr>
          <w:rFonts w:asciiTheme="majorHAnsi" w:hAnsiTheme="majorHAnsi"/>
          <w:b/>
        </w:rPr>
        <w:t xml:space="preserve"> by type of secondary school attended</w:t>
      </w:r>
    </w:p>
    <w:tbl>
      <w:tblPr>
        <w:tblStyle w:val="TableGrid"/>
        <w:tblW w:w="0" w:type="auto"/>
        <w:tblInd w:w="-176" w:type="dxa"/>
        <w:tblLook w:val="04A0"/>
      </w:tblPr>
      <w:tblGrid>
        <w:gridCol w:w="2560"/>
        <w:gridCol w:w="742"/>
        <w:gridCol w:w="922"/>
        <w:gridCol w:w="723"/>
        <w:gridCol w:w="887"/>
        <w:gridCol w:w="870"/>
        <w:gridCol w:w="690"/>
        <w:gridCol w:w="1026"/>
        <w:gridCol w:w="998"/>
      </w:tblGrid>
      <w:tr w:rsidR="00030AAA" w:rsidRPr="007B4BB2" w:rsidTr="00556814">
        <w:trPr>
          <w:tblHeader/>
        </w:trPr>
        <w:tc>
          <w:tcPr>
            <w:tcW w:w="0" w:type="auto"/>
          </w:tcPr>
          <w:p w:rsidR="00030AAA" w:rsidRPr="00030AAA" w:rsidRDefault="00030AAA" w:rsidP="000F00D2">
            <w:pPr>
              <w:rPr>
                <w:rFonts w:ascii="Cambria" w:hAnsi="Cambria"/>
                <w:sz w:val="20"/>
                <w:szCs w:val="20"/>
              </w:rPr>
            </w:pP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Comp</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SecMod</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Gram</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 xml:space="preserve">Private </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 xml:space="preserve">Special </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All</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 xml:space="preserve">Original N </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 missing</w:t>
            </w:r>
          </w:p>
        </w:tc>
      </w:tr>
      <w:tr w:rsidR="00030AAA" w:rsidRPr="007B4BB2" w:rsidTr="00556814">
        <w:tc>
          <w:tcPr>
            <w:tcW w:w="0" w:type="auto"/>
            <w:shd w:val="clear" w:color="auto" w:fill="D9D9D9"/>
          </w:tcPr>
          <w:p w:rsidR="00030AAA" w:rsidRPr="00030AAA" w:rsidRDefault="00030AAA" w:rsidP="000F00D2">
            <w:pPr>
              <w:rPr>
                <w:rFonts w:ascii="Cambria" w:hAnsi="Cambria"/>
                <w:b/>
                <w:sz w:val="20"/>
                <w:szCs w:val="20"/>
              </w:rPr>
            </w:pPr>
            <w:r w:rsidRPr="00030AAA">
              <w:rPr>
                <w:rFonts w:ascii="Cambria" w:hAnsi="Cambria"/>
                <w:b/>
                <w:sz w:val="20"/>
                <w:szCs w:val="20"/>
              </w:rPr>
              <w:t>% attending type school</w:t>
            </w:r>
          </w:p>
        </w:tc>
        <w:tc>
          <w:tcPr>
            <w:tcW w:w="0" w:type="auto"/>
            <w:shd w:val="clear" w:color="auto" w:fill="D9D9D9"/>
          </w:tcPr>
          <w:p w:rsidR="00030AAA" w:rsidRPr="00030AAA" w:rsidRDefault="00030AAA" w:rsidP="000F00D2">
            <w:pPr>
              <w:jc w:val="center"/>
              <w:rPr>
                <w:rFonts w:ascii="Cambria" w:hAnsi="Cambria"/>
                <w:b/>
                <w:sz w:val="20"/>
                <w:szCs w:val="20"/>
              </w:rPr>
            </w:pPr>
            <w:r w:rsidRPr="00030AAA">
              <w:rPr>
                <w:rFonts w:ascii="Cambria" w:hAnsi="Cambria"/>
                <w:b/>
                <w:sz w:val="20"/>
                <w:szCs w:val="20"/>
              </w:rPr>
              <w:t>80.1</w:t>
            </w:r>
          </w:p>
        </w:tc>
        <w:tc>
          <w:tcPr>
            <w:tcW w:w="0" w:type="auto"/>
            <w:shd w:val="clear" w:color="auto" w:fill="D9D9D9"/>
          </w:tcPr>
          <w:p w:rsidR="00030AAA" w:rsidRPr="00030AAA" w:rsidRDefault="00030AAA" w:rsidP="000F00D2">
            <w:pPr>
              <w:jc w:val="center"/>
              <w:rPr>
                <w:rFonts w:ascii="Cambria" w:hAnsi="Cambria"/>
                <w:b/>
                <w:sz w:val="20"/>
                <w:szCs w:val="20"/>
              </w:rPr>
            </w:pPr>
            <w:r w:rsidRPr="00030AAA">
              <w:rPr>
                <w:rFonts w:ascii="Cambria" w:hAnsi="Cambria"/>
                <w:b/>
                <w:sz w:val="20"/>
                <w:szCs w:val="20"/>
              </w:rPr>
              <w:t>8.7</w:t>
            </w:r>
          </w:p>
        </w:tc>
        <w:tc>
          <w:tcPr>
            <w:tcW w:w="0" w:type="auto"/>
            <w:shd w:val="clear" w:color="auto" w:fill="D9D9D9"/>
          </w:tcPr>
          <w:p w:rsidR="00030AAA" w:rsidRPr="00030AAA" w:rsidRDefault="00030AAA" w:rsidP="000F00D2">
            <w:pPr>
              <w:jc w:val="center"/>
              <w:rPr>
                <w:rFonts w:ascii="Cambria" w:hAnsi="Cambria"/>
                <w:b/>
                <w:sz w:val="20"/>
                <w:szCs w:val="20"/>
              </w:rPr>
            </w:pPr>
            <w:r w:rsidRPr="00030AAA">
              <w:rPr>
                <w:rFonts w:ascii="Cambria" w:hAnsi="Cambria"/>
                <w:b/>
                <w:sz w:val="20"/>
                <w:szCs w:val="20"/>
              </w:rPr>
              <w:t>4.2</w:t>
            </w:r>
          </w:p>
        </w:tc>
        <w:tc>
          <w:tcPr>
            <w:tcW w:w="0" w:type="auto"/>
            <w:shd w:val="clear" w:color="auto" w:fill="D9D9D9"/>
          </w:tcPr>
          <w:p w:rsidR="00030AAA" w:rsidRPr="00030AAA" w:rsidRDefault="00030AAA" w:rsidP="000F00D2">
            <w:pPr>
              <w:jc w:val="center"/>
              <w:rPr>
                <w:rFonts w:ascii="Cambria" w:hAnsi="Cambria"/>
                <w:b/>
                <w:sz w:val="20"/>
                <w:szCs w:val="20"/>
              </w:rPr>
            </w:pPr>
            <w:r w:rsidRPr="00030AAA">
              <w:rPr>
                <w:rFonts w:ascii="Cambria" w:hAnsi="Cambria"/>
                <w:b/>
                <w:sz w:val="20"/>
                <w:szCs w:val="20"/>
              </w:rPr>
              <w:t>6.0</w:t>
            </w:r>
          </w:p>
        </w:tc>
        <w:tc>
          <w:tcPr>
            <w:tcW w:w="0" w:type="auto"/>
            <w:shd w:val="clear" w:color="auto" w:fill="D9D9D9"/>
          </w:tcPr>
          <w:p w:rsidR="00030AAA" w:rsidRPr="00030AAA" w:rsidRDefault="00030AAA" w:rsidP="000F00D2">
            <w:pPr>
              <w:jc w:val="center"/>
              <w:rPr>
                <w:rFonts w:ascii="Cambria" w:hAnsi="Cambria"/>
                <w:b/>
                <w:sz w:val="20"/>
                <w:szCs w:val="20"/>
              </w:rPr>
            </w:pPr>
            <w:r w:rsidRPr="00030AAA">
              <w:rPr>
                <w:rFonts w:ascii="Cambria" w:hAnsi="Cambria"/>
                <w:b/>
                <w:sz w:val="20"/>
                <w:szCs w:val="20"/>
              </w:rPr>
              <w:t>1.0</w:t>
            </w:r>
          </w:p>
          <w:p w:rsidR="00030AAA" w:rsidRPr="00030AAA" w:rsidRDefault="00030AAA" w:rsidP="000F00D2">
            <w:pPr>
              <w:jc w:val="center"/>
              <w:rPr>
                <w:rFonts w:ascii="Cambria" w:hAnsi="Cambria"/>
                <w:b/>
                <w:sz w:val="20"/>
                <w:szCs w:val="20"/>
              </w:rPr>
            </w:pPr>
          </w:p>
        </w:tc>
        <w:tc>
          <w:tcPr>
            <w:tcW w:w="0" w:type="auto"/>
            <w:shd w:val="clear" w:color="auto" w:fill="D9D9D9"/>
          </w:tcPr>
          <w:p w:rsidR="00030AAA" w:rsidRPr="00030AAA" w:rsidRDefault="00030AAA" w:rsidP="000F00D2">
            <w:pPr>
              <w:jc w:val="center"/>
              <w:rPr>
                <w:rFonts w:ascii="Cambria" w:hAnsi="Cambria"/>
                <w:b/>
                <w:sz w:val="20"/>
                <w:szCs w:val="20"/>
              </w:rPr>
            </w:pPr>
            <w:r w:rsidRPr="00030AAA">
              <w:rPr>
                <w:rFonts w:ascii="Cambria" w:hAnsi="Cambria"/>
                <w:b/>
                <w:sz w:val="20"/>
                <w:szCs w:val="20"/>
              </w:rPr>
              <w:t>100</w:t>
            </w:r>
          </w:p>
        </w:tc>
        <w:tc>
          <w:tcPr>
            <w:tcW w:w="0" w:type="auto"/>
            <w:shd w:val="clear" w:color="auto" w:fill="D9D9D9"/>
          </w:tcPr>
          <w:p w:rsidR="00030AAA" w:rsidRPr="00030AAA" w:rsidRDefault="00030AAA" w:rsidP="000F00D2">
            <w:pPr>
              <w:jc w:val="right"/>
              <w:rPr>
                <w:rFonts w:ascii="Cambria" w:hAnsi="Cambria"/>
                <w:b/>
                <w:i/>
                <w:sz w:val="20"/>
                <w:szCs w:val="20"/>
              </w:rPr>
            </w:pPr>
            <w:r w:rsidRPr="00030AAA">
              <w:rPr>
                <w:rFonts w:ascii="Cambria" w:hAnsi="Cambria"/>
                <w:b/>
                <w:i/>
                <w:sz w:val="20"/>
                <w:szCs w:val="20"/>
              </w:rPr>
              <w:t>7767</w:t>
            </w:r>
          </w:p>
        </w:tc>
        <w:tc>
          <w:tcPr>
            <w:tcW w:w="0" w:type="auto"/>
            <w:shd w:val="clear" w:color="auto" w:fill="D9D9D9"/>
          </w:tcPr>
          <w:p w:rsidR="00030AAA" w:rsidRPr="00030AAA" w:rsidRDefault="00030AAA" w:rsidP="000F00D2">
            <w:pPr>
              <w:jc w:val="right"/>
              <w:rPr>
                <w:rFonts w:ascii="Cambria" w:hAnsi="Cambria"/>
                <w:b/>
                <w:i/>
                <w:sz w:val="20"/>
                <w:szCs w:val="20"/>
              </w:rPr>
            </w:pPr>
            <w:r w:rsidRPr="00030AAA">
              <w:rPr>
                <w:rFonts w:ascii="Cambria" w:hAnsi="Cambria"/>
                <w:b/>
                <w:i/>
                <w:sz w:val="20"/>
                <w:szCs w:val="20"/>
              </w:rPr>
              <w:t>0</w:t>
            </w:r>
          </w:p>
        </w:tc>
      </w:tr>
      <w:tr w:rsidR="00030AAA" w:rsidRPr="007B4BB2" w:rsidTr="00556814">
        <w:tc>
          <w:tcPr>
            <w:tcW w:w="0" w:type="auto"/>
          </w:tcPr>
          <w:p w:rsidR="00030AAA" w:rsidRPr="00030AAA" w:rsidRDefault="00030AAA" w:rsidP="000F00D2">
            <w:pPr>
              <w:rPr>
                <w:rFonts w:ascii="Cambria" w:hAnsi="Cambria"/>
                <w:sz w:val="20"/>
                <w:szCs w:val="20"/>
              </w:rPr>
            </w:pPr>
            <w:r w:rsidRPr="00030AAA">
              <w:rPr>
                <w:rFonts w:ascii="Cambria" w:hAnsi="Cambria"/>
                <w:sz w:val="20"/>
                <w:szCs w:val="20"/>
              </w:rPr>
              <w:t>Sex: % female</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52.4</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53.4</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53.2</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49.6</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37.2</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52.2</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7767</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0</w:t>
            </w:r>
          </w:p>
        </w:tc>
      </w:tr>
      <w:tr w:rsidR="00030AAA" w:rsidRPr="007B4BB2" w:rsidTr="00556814">
        <w:tc>
          <w:tcPr>
            <w:tcW w:w="0" w:type="auto"/>
          </w:tcPr>
          <w:p w:rsidR="00030AAA" w:rsidRPr="00030AAA" w:rsidRDefault="00030AAA" w:rsidP="000F00D2">
            <w:pPr>
              <w:rPr>
                <w:rFonts w:ascii="Cambria" w:hAnsi="Cambria"/>
                <w:sz w:val="20"/>
                <w:szCs w:val="20"/>
              </w:rPr>
            </w:pPr>
            <w:r w:rsidRPr="00030AAA">
              <w:rPr>
                <w:rFonts w:ascii="Cambria" w:hAnsi="Cambria"/>
                <w:sz w:val="20"/>
                <w:szCs w:val="20"/>
              </w:rPr>
              <w:t>Birthweight: grams</w:t>
            </w:r>
          </w:p>
          <w:p w:rsidR="00030AAA" w:rsidRPr="00030AAA" w:rsidRDefault="00030AAA" w:rsidP="000F00D2">
            <w:pPr>
              <w:rPr>
                <w:rFonts w:ascii="Cambria" w:hAnsi="Cambria"/>
                <w:sz w:val="20"/>
                <w:szCs w:val="20"/>
              </w:rPr>
            </w:pPr>
            <w:r w:rsidRPr="00030AAA">
              <w:rPr>
                <w:rFonts w:ascii="Cambria" w:hAnsi="Cambria"/>
                <w:sz w:val="20"/>
                <w:szCs w:val="20"/>
              </w:rPr>
              <w:t>(range: 737-6463)</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3312</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3278</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3361</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3383</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3172</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3314</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7767</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0</w:t>
            </w:r>
          </w:p>
        </w:tc>
      </w:tr>
      <w:tr w:rsidR="00030AAA" w:rsidRPr="007B4BB2" w:rsidTr="00556814">
        <w:tc>
          <w:tcPr>
            <w:tcW w:w="0" w:type="auto"/>
          </w:tcPr>
          <w:p w:rsidR="00030AAA" w:rsidRPr="00030AAA" w:rsidRDefault="00030AAA" w:rsidP="000F00D2">
            <w:pPr>
              <w:rPr>
                <w:rFonts w:ascii="Cambria" w:hAnsi="Cambria"/>
                <w:sz w:val="20"/>
                <w:szCs w:val="20"/>
              </w:rPr>
            </w:pPr>
            <w:r w:rsidRPr="00030AAA">
              <w:rPr>
                <w:rFonts w:ascii="Cambria" w:hAnsi="Cambria"/>
                <w:sz w:val="20"/>
                <w:szCs w:val="20"/>
              </w:rPr>
              <w:t xml:space="preserve">Mean age mother 1stbirth </w:t>
            </w:r>
          </w:p>
          <w:p w:rsidR="00030AAA" w:rsidRPr="00030AAA" w:rsidRDefault="00030AAA" w:rsidP="000F00D2">
            <w:pPr>
              <w:rPr>
                <w:rFonts w:ascii="Cambria" w:hAnsi="Cambria"/>
                <w:sz w:val="20"/>
                <w:szCs w:val="20"/>
              </w:rPr>
            </w:pPr>
            <w:r w:rsidRPr="00030AAA">
              <w:rPr>
                <w:rFonts w:ascii="Cambria" w:hAnsi="Cambria"/>
                <w:sz w:val="20"/>
                <w:szCs w:val="20"/>
              </w:rPr>
              <w:t>(range: 13-46 years)</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23.1</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22.6</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24.3</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25.2</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22.4</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23.2</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7767</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0</w:t>
            </w:r>
          </w:p>
        </w:tc>
      </w:tr>
      <w:tr w:rsidR="00030AAA" w:rsidRPr="007B4BB2" w:rsidTr="00556814">
        <w:tc>
          <w:tcPr>
            <w:tcW w:w="0" w:type="auto"/>
          </w:tcPr>
          <w:p w:rsidR="00030AAA" w:rsidRPr="00030AAA" w:rsidRDefault="00030AAA" w:rsidP="000F00D2">
            <w:pPr>
              <w:rPr>
                <w:rFonts w:ascii="Cambria" w:hAnsi="Cambria"/>
                <w:sz w:val="20"/>
                <w:szCs w:val="20"/>
              </w:rPr>
            </w:pPr>
            <w:r w:rsidRPr="00030AAA">
              <w:rPr>
                <w:rFonts w:ascii="Cambria" w:hAnsi="Cambria"/>
                <w:sz w:val="20"/>
                <w:szCs w:val="20"/>
              </w:rPr>
              <w:t>Mean birth order</w:t>
            </w:r>
          </w:p>
          <w:p w:rsidR="00030AAA" w:rsidRPr="00030AAA" w:rsidRDefault="00030AAA" w:rsidP="000F00D2">
            <w:pPr>
              <w:rPr>
                <w:rFonts w:ascii="Cambria" w:hAnsi="Cambria"/>
                <w:sz w:val="20"/>
                <w:szCs w:val="20"/>
              </w:rPr>
            </w:pPr>
            <w:r w:rsidRPr="00030AAA">
              <w:rPr>
                <w:rFonts w:ascii="Cambria" w:hAnsi="Cambria"/>
                <w:sz w:val="20"/>
                <w:szCs w:val="20"/>
              </w:rPr>
              <w:t>(range: 1-13)</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2.0</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2.2</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1.9</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1.9</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2.2</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2.0</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7767</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0</w:t>
            </w:r>
          </w:p>
        </w:tc>
      </w:tr>
      <w:tr w:rsidR="00030AAA" w:rsidRPr="007B4BB2" w:rsidTr="00556814">
        <w:tc>
          <w:tcPr>
            <w:tcW w:w="0" w:type="auto"/>
          </w:tcPr>
          <w:p w:rsidR="00030AAA" w:rsidRPr="00030AAA" w:rsidRDefault="00030AAA" w:rsidP="000F00D2">
            <w:pPr>
              <w:rPr>
                <w:rFonts w:ascii="Cambria" w:hAnsi="Cambria"/>
                <w:b/>
                <w:sz w:val="20"/>
                <w:szCs w:val="20"/>
              </w:rPr>
            </w:pPr>
            <w:r w:rsidRPr="00030AAA">
              <w:rPr>
                <w:rFonts w:ascii="Cambria" w:hAnsi="Cambria"/>
                <w:b/>
                <w:sz w:val="20"/>
                <w:szCs w:val="20"/>
              </w:rPr>
              <w:t>Cult-Edu resources</w:t>
            </w:r>
          </w:p>
        </w:tc>
        <w:tc>
          <w:tcPr>
            <w:tcW w:w="0" w:type="auto"/>
          </w:tcPr>
          <w:p w:rsidR="00030AAA" w:rsidRPr="00030AAA" w:rsidRDefault="00030AAA" w:rsidP="000F00D2">
            <w:pPr>
              <w:jc w:val="center"/>
              <w:rPr>
                <w:rFonts w:ascii="Cambria" w:hAnsi="Cambria"/>
                <w:sz w:val="20"/>
                <w:szCs w:val="20"/>
              </w:rPr>
            </w:pPr>
          </w:p>
        </w:tc>
        <w:tc>
          <w:tcPr>
            <w:tcW w:w="0" w:type="auto"/>
          </w:tcPr>
          <w:p w:rsidR="00030AAA" w:rsidRPr="00030AAA" w:rsidRDefault="00030AAA" w:rsidP="000F00D2">
            <w:pPr>
              <w:jc w:val="center"/>
              <w:rPr>
                <w:rFonts w:ascii="Cambria" w:hAnsi="Cambria"/>
                <w:sz w:val="20"/>
                <w:szCs w:val="20"/>
              </w:rPr>
            </w:pPr>
          </w:p>
        </w:tc>
        <w:tc>
          <w:tcPr>
            <w:tcW w:w="0" w:type="auto"/>
          </w:tcPr>
          <w:p w:rsidR="00030AAA" w:rsidRPr="00030AAA" w:rsidRDefault="00030AAA" w:rsidP="000F00D2">
            <w:pPr>
              <w:jc w:val="center"/>
              <w:rPr>
                <w:rFonts w:ascii="Cambria" w:hAnsi="Cambria"/>
                <w:sz w:val="20"/>
                <w:szCs w:val="20"/>
              </w:rPr>
            </w:pPr>
          </w:p>
        </w:tc>
        <w:tc>
          <w:tcPr>
            <w:tcW w:w="0" w:type="auto"/>
          </w:tcPr>
          <w:p w:rsidR="00030AAA" w:rsidRPr="00030AAA" w:rsidRDefault="00030AAA" w:rsidP="000F00D2">
            <w:pPr>
              <w:jc w:val="center"/>
              <w:rPr>
                <w:rFonts w:ascii="Cambria" w:hAnsi="Cambria"/>
                <w:sz w:val="20"/>
                <w:szCs w:val="20"/>
              </w:rPr>
            </w:pPr>
          </w:p>
        </w:tc>
        <w:tc>
          <w:tcPr>
            <w:tcW w:w="0" w:type="auto"/>
          </w:tcPr>
          <w:p w:rsidR="00030AAA" w:rsidRPr="00030AAA" w:rsidRDefault="00030AAA" w:rsidP="000F00D2">
            <w:pPr>
              <w:jc w:val="center"/>
              <w:rPr>
                <w:rFonts w:ascii="Cambria" w:hAnsi="Cambria"/>
                <w:sz w:val="20"/>
                <w:szCs w:val="20"/>
              </w:rPr>
            </w:pPr>
          </w:p>
        </w:tc>
        <w:tc>
          <w:tcPr>
            <w:tcW w:w="0" w:type="auto"/>
          </w:tcPr>
          <w:p w:rsidR="00030AAA" w:rsidRPr="00030AAA" w:rsidRDefault="00030AAA" w:rsidP="000F00D2">
            <w:pPr>
              <w:jc w:val="center"/>
              <w:rPr>
                <w:rFonts w:ascii="Cambria" w:hAnsi="Cambria"/>
                <w:b/>
                <w:sz w:val="20"/>
                <w:szCs w:val="20"/>
              </w:rPr>
            </w:pPr>
          </w:p>
        </w:tc>
        <w:tc>
          <w:tcPr>
            <w:tcW w:w="0" w:type="auto"/>
          </w:tcPr>
          <w:p w:rsidR="00030AAA" w:rsidRPr="00030AAA" w:rsidRDefault="00030AAA" w:rsidP="000F00D2">
            <w:pPr>
              <w:jc w:val="right"/>
              <w:rPr>
                <w:rFonts w:ascii="Cambria" w:hAnsi="Cambria"/>
                <w:b/>
                <w:i/>
                <w:sz w:val="20"/>
                <w:szCs w:val="20"/>
              </w:rPr>
            </w:pPr>
          </w:p>
        </w:tc>
        <w:tc>
          <w:tcPr>
            <w:tcW w:w="0" w:type="auto"/>
          </w:tcPr>
          <w:p w:rsidR="00030AAA" w:rsidRPr="00030AAA" w:rsidRDefault="00030AAA" w:rsidP="000F00D2">
            <w:pPr>
              <w:jc w:val="right"/>
              <w:rPr>
                <w:rFonts w:ascii="Cambria" w:hAnsi="Cambria"/>
                <w:b/>
                <w:i/>
                <w:sz w:val="20"/>
                <w:szCs w:val="20"/>
              </w:rPr>
            </w:pPr>
          </w:p>
        </w:tc>
      </w:tr>
      <w:tr w:rsidR="00030AAA" w:rsidRPr="007B4BB2" w:rsidTr="00556814">
        <w:tc>
          <w:tcPr>
            <w:tcW w:w="0" w:type="auto"/>
          </w:tcPr>
          <w:p w:rsidR="00030AAA" w:rsidRPr="00030AAA" w:rsidRDefault="00030AAA" w:rsidP="000F00D2">
            <w:pPr>
              <w:rPr>
                <w:rFonts w:ascii="Cambria" w:hAnsi="Cambria"/>
                <w:sz w:val="20"/>
                <w:szCs w:val="20"/>
              </w:rPr>
            </w:pPr>
            <w:r w:rsidRPr="00030AAA">
              <w:rPr>
                <w:rFonts w:ascii="Cambria" w:hAnsi="Cambria"/>
                <w:i/>
                <w:sz w:val="20"/>
                <w:szCs w:val="20"/>
              </w:rPr>
              <w:t>Highest parent qual (5)</w:t>
            </w:r>
            <w:r w:rsidRPr="00030AAA">
              <w:rPr>
                <w:rFonts w:ascii="Cambria" w:hAnsi="Cambria"/>
                <w:sz w:val="20"/>
                <w:szCs w:val="20"/>
              </w:rPr>
              <w:t xml:space="preserve"> </w:t>
            </w:r>
          </w:p>
          <w:p w:rsidR="00030AAA" w:rsidRPr="00030AAA" w:rsidRDefault="00030AAA" w:rsidP="000F00D2">
            <w:pPr>
              <w:rPr>
                <w:rFonts w:ascii="Cambria" w:hAnsi="Cambria"/>
                <w:sz w:val="20"/>
                <w:szCs w:val="20"/>
              </w:rPr>
            </w:pPr>
            <w:r w:rsidRPr="00030AAA">
              <w:rPr>
                <w:rFonts w:ascii="Cambria" w:hAnsi="Cambria"/>
                <w:sz w:val="20"/>
                <w:szCs w:val="20"/>
              </w:rPr>
              <w:t>% no quals</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36.2</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41.5</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20.7</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6.5</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50.3</w:t>
            </w:r>
          </w:p>
        </w:tc>
        <w:tc>
          <w:tcPr>
            <w:tcW w:w="0" w:type="auto"/>
          </w:tcPr>
          <w:p w:rsidR="00030AAA" w:rsidRPr="00030AAA" w:rsidRDefault="00030AAA" w:rsidP="000F00D2">
            <w:pPr>
              <w:jc w:val="center"/>
              <w:rPr>
                <w:rFonts w:ascii="Cambria" w:hAnsi="Cambria"/>
                <w:b/>
                <w:sz w:val="20"/>
                <w:szCs w:val="20"/>
              </w:rPr>
            </w:pPr>
          </w:p>
          <w:p w:rsidR="00030AAA" w:rsidRPr="00030AAA" w:rsidRDefault="00030AAA" w:rsidP="000F00D2">
            <w:pPr>
              <w:jc w:val="center"/>
              <w:rPr>
                <w:rFonts w:ascii="Cambria" w:hAnsi="Cambria"/>
                <w:b/>
                <w:sz w:val="20"/>
                <w:szCs w:val="20"/>
              </w:rPr>
            </w:pPr>
            <w:r w:rsidRPr="00030AAA">
              <w:rPr>
                <w:rFonts w:ascii="Cambria" w:hAnsi="Cambria"/>
                <w:b/>
                <w:sz w:val="20"/>
                <w:szCs w:val="20"/>
              </w:rPr>
              <w:t>34.3</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6822</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12.2</w:t>
            </w:r>
          </w:p>
        </w:tc>
      </w:tr>
      <w:tr w:rsidR="00030AAA" w:rsidRPr="007B4BB2" w:rsidTr="00556814">
        <w:tc>
          <w:tcPr>
            <w:tcW w:w="0" w:type="auto"/>
          </w:tcPr>
          <w:p w:rsidR="00030AAA" w:rsidRPr="00030AAA" w:rsidRDefault="00030AAA" w:rsidP="000F00D2">
            <w:pPr>
              <w:rPr>
                <w:rFonts w:ascii="Cambria" w:hAnsi="Cambria"/>
                <w:sz w:val="20"/>
                <w:szCs w:val="20"/>
              </w:rPr>
            </w:pPr>
            <w:r w:rsidRPr="00030AAA">
              <w:rPr>
                <w:rFonts w:ascii="Cambria" w:hAnsi="Cambria"/>
                <w:sz w:val="20"/>
                <w:szCs w:val="20"/>
              </w:rPr>
              <w:t>% Vocational</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16.4</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20.1</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11.4</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7.2</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17.6</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16.0</w:t>
            </w:r>
          </w:p>
        </w:tc>
        <w:tc>
          <w:tcPr>
            <w:tcW w:w="0" w:type="auto"/>
          </w:tcPr>
          <w:p w:rsidR="00030AAA" w:rsidRPr="00030AAA" w:rsidRDefault="00030AAA" w:rsidP="000F00D2">
            <w:pPr>
              <w:jc w:val="right"/>
              <w:rPr>
                <w:rFonts w:ascii="Cambria" w:hAnsi="Cambria"/>
                <w:b/>
                <w:sz w:val="20"/>
                <w:szCs w:val="20"/>
              </w:rPr>
            </w:pPr>
          </w:p>
        </w:tc>
        <w:tc>
          <w:tcPr>
            <w:tcW w:w="0" w:type="auto"/>
          </w:tcPr>
          <w:p w:rsidR="00030AAA" w:rsidRPr="00030AAA" w:rsidRDefault="00030AAA" w:rsidP="000F00D2">
            <w:pPr>
              <w:jc w:val="right"/>
              <w:rPr>
                <w:rFonts w:ascii="Cambria" w:hAnsi="Cambria"/>
                <w:b/>
                <w:i/>
                <w:sz w:val="20"/>
                <w:szCs w:val="20"/>
              </w:rPr>
            </w:pPr>
          </w:p>
        </w:tc>
      </w:tr>
      <w:tr w:rsidR="00030AAA" w:rsidRPr="007B4BB2" w:rsidTr="00556814">
        <w:tc>
          <w:tcPr>
            <w:tcW w:w="0" w:type="auto"/>
          </w:tcPr>
          <w:p w:rsidR="00030AAA" w:rsidRPr="00030AAA" w:rsidRDefault="00CC57FF" w:rsidP="000F00D2">
            <w:pPr>
              <w:rPr>
                <w:rFonts w:ascii="Cambria" w:hAnsi="Cambria"/>
                <w:sz w:val="20"/>
                <w:szCs w:val="20"/>
              </w:rPr>
            </w:pPr>
            <w:r>
              <w:rPr>
                <w:rFonts w:ascii="Cambria" w:hAnsi="Cambria"/>
                <w:sz w:val="20"/>
                <w:szCs w:val="20"/>
              </w:rPr>
              <w:t xml:space="preserve">% O </w:t>
            </w:r>
            <w:r w:rsidR="00030AAA" w:rsidRPr="00030AAA">
              <w:rPr>
                <w:rFonts w:ascii="Cambria" w:hAnsi="Cambria"/>
                <w:sz w:val="20"/>
                <w:szCs w:val="20"/>
              </w:rPr>
              <w:t>Levels</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23.2</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21.5</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23.5</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18.8</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12.6</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22.7</w:t>
            </w:r>
          </w:p>
        </w:tc>
        <w:tc>
          <w:tcPr>
            <w:tcW w:w="0" w:type="auto"/>
          </w:tcPr>
          <w:p w:rsidR="00030AAA" w:rsidRPr="00030AAA" w:rsidRDefault="00030AAA" w:rsidP="000F00D2">
            <w:pPr>
              <w:jc w:val="right"/>
              <w:rPr>
                <w:rFonts w:ascii="Cambria" w:hAnsi="Cambria"/>
                <w:b/>
                <w:sz w:val="20"/>
                <w:szCs w:val="20"/>
              </w:rPr>
            </w:pPr>
          </w:p>
        </w:tc>
        <w:tc>
          <w:tcPr>
            <w:tcW w:w="0" w:type="auto"/>
          </w:tcPr>
          <w:p w:rsidR="00030AAA" w:rsidRPr="00030AAA" w:rsidRDefault="00030AAA" w:rsidP="000F00D2">
            <w:pPr>
              <w:jc w:val="right"/>
              <w:rPr>
                <w:rFonts w:ascii="Cambria" w:hAnsi="Cambria"/>
                <w:b/>
                <w:i/>
                <w:sz w:val="20"/>
                <w:szCs w:val="20"/>
              </w:rPr>
            </w:pPr>
          </w:p>
        </w:tc>
      </w:tr>
      <w:tr w:rsidR="00030AAA" w:rsidRPr="007B4BB2" w:rsidTr="00556814">
        <w:tc>
          <w:tcPr>
            <w:tcW w:w="0" w:type="auto"/>
          </w:tcPr>
          <w:p w:rsidR="00030AAA" w:rsidRPr="00030AAA" w:rsidRDefault="00CC57FF" w:rsidP="000F00D2">
            <w:pPr>
              <w:rPr>
                <w:rFonts w:ascii="Cambria" w:hAnsi="Cambria"/>
                <w:sz w:val="20"/>
                <w:szCs w:val="20"/>
              </w:rPr>
            </w:pPr>
            <w:r>
              <w:rPr>
                <w:rFonts w:ascii="Cambria" w:hAnsi="Cambria"/>
                <w:sz w:val="20"/>
                <w:szCs w:val="20"/>
              </w:rPr>
              <w:t xml:space="preserve">% A </w:t>
            </w:r>
            <w:r w:rsidR="00030AAA" w:rsidRPr="00030AAA">
              <w:rPr>
                <w:rFonts w:ascii="Cambria" w:hAnsi="Cambria"/>
                <w:sz w:val="20"/>
                <w:szCs w:val="20"/>
              </w:rPr>
              <w:t>Levels</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10.1</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8.8</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13.7</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15.3</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8.7</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10.4</w:t>
            </w:r>
          </w:p>
        </w:tc>
        <w:tc>
          <w:tcPr>
            <w:tcW w:w="0" w:type="auto"/>
          </w:tcPr>
          <w:p w:rsidR="00030AAA" w:rsidRPr="00030AAA" w:rsidRDefault="00030AAA" w:rsidP="000F00D2">
            <w:pPr>
              <w:jc w:val="right"/>
              <w:rPr>
                <w:rFonts w:ascii="Cambria" w:hAnsi="Cambria"/>
                <w:b/>
                <w:sz w:val="20"/>
                <w:szCs w:val="20"/>
              </w:rPr>
            </w:pPr>
          </w:p>
        </w:tc>
        <w:tc>
          <w:tcPr>
            <w:tcW w:w="0" w:type="auto"/>
          </w:tcPr>
          <w:p w:rsidR="00030AAA" w:rsidRPr="00030AAA" w:rsidRDefault="00030AAA" w:rsidP="000F00D2">
            <w:pPr>
              <w:jc w:val="right"/>
              <w:rPr>
                <w:rFonts w:ascii="Cambria" w:hAnsi="Cambria"/>
                <w:b/>
                <w:i/>
                <w:sz w:val="20"/>
                <w:szCs w:val="20"/>
              </w:rPr>
            </w:pPr>
          </w:p>
        </w:tc>
      </w:tr>
      <w:tr w:rsidR="00030AAA" w:rsidRPr="007B4BB2" w:rsidTr="00556814">
        <w:tc>
          <w:tcPr>
            <w:tcW w:w="0" w:type="auto"/>
          </w:tcPr>
          <w:p w:rsidR="00030AAA" w:rsidRPr="00030AAA" w:rsidRDefault="00030AAA" w:rsidP="000F00D2">
            <w:pPr>
              <w:rPr>
                <w:rFonts w:ascii="Cambria" w:hAnsi="Cambria"/>
                <w:sz w:val="20"/>
                <w:szCs w:val="20"/>
              </w:rPr>
            </w:pPr>
            <w:r w:rsidRPr="00030AAA">
              <w:rPr>
                <w:rFonts w:ascii="Cambria" w:hAnsi="Cambria"/>
                <w:sz w:val="20"/>
                <w:szCs w:val="20"/>
              </w:rPr>
              <w:t>% Degree or higher</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14.1</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8.0</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30.7</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52.1</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10.6</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16.5</w:t>
            </w:r>
          </w:p>
        </w:tc>
        <w:tc>
          <w:tcPr>
            <w:tcW w:w="0" w:type="auto"/>
          </w:tcPr>
          <w:p w:rsidR="00030AAA" w:rsidRPr="00030AAA" w:rsidRDefault="00030AAA" w:rsidP="000F00D2">
            <w:pPr>
              <w:jc w:val="right"/>
              <w:rPr>
                <w:rFonts w:ascii="Cambria" w:hAnsi="Cambria"/>
                <w:b/>
                <w:sz w:val="20"/>
                <w:szCs w:val="20"/>
              </w:rPr>
            </w:pPr>
          </w:p>
        </w:tc>
        <w:tc>
          <w:tcPr>
            <w:tcW w:w="0" w:type="auto"/>
          </w:tcPr>
          <w:p w:rsidR="00030AAA" w:rsidRPr="00030AAA" w:rsidRDefault="00030AAA" w:rsidP="000F00D2">
            <w:pPr>
              <w:jc w:val="right"/>
              <w:rPr>
                <w:rFonts w:ascii="Cambria" w:hAnsi="Cambria"/>
                <w:b/>
                <w:i/>
                <w:sz w:val="20"/>
                <w:szCs w:val="20"/>
              </w:rPr>
            </w:pPr>
          </w:p>
        </w:tc>
      </w:tr>
      <w:tr w:rsidR="00030AAA" w:rsidRPr="007B4BB2" w:rsidTr="00556814">
        <w:tc>
          <w:tcPr>
            <w:tcW w:w="0" w:type="auto"/>
          </w:tcPr>
          <w:p w:rsidR="00030AAA" w:rsidRPr="00030AAA" w:rsidRDefault="00030AAA" w:rsidP="000F00D2">
            <w:pPr>
              <w:rPr>
                <w:rFonts w:ascii="Cambria" w:hAnsi="Cambria"/>
                <w:sz w:val="20"/>
                <w:szCs w:val="20"/>
              </w:rPr>
            </w:pPr>
            <w:r w:rsidRPr="00030AAA">
              <w:rPr>
                <w:rFonts w:ascii="Cambria" w:hAnsi="Cambria"/>
                <w:i/>
                <w:sz w:val="20"/>
                <w:szCs w:val="20"/>
              </w:rPr>
              <w:t xml:space="preserve">Newspapers at home (16): </w:t>
            </w:r>
            <w:r w:rsidRPr="00030AAA">
              <w:rPr>
                <w:rFonts w:ascii="Cambria" w:hAnsi="Cambria"/>
                <w:sz w:val="20"/>
                <w:szCs w:val="20"/>
              </w:rPr>
              <w:t xml:space="preserve">% none </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23.9</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20.8</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15.3</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26.6</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34.6</w:t>
            </w:r>
          </w:p>
        </w:tc>
        <w:tc>
          <w:tcPr>
            <w:tcW w:w="0" w:type="auto"/>
          </w:tcPr>
          <w:p w:rsidR="00030AAA" w:rsidRPr="00030AAA" w:rsidRDefault="00030AAA" w:rsidP="000F00D2">
            <w:pPr>
              <w:jc w:val="center"/>
              <w:rPr>
                <w:rFonts w:ascii="Cambria" w:hAnsi="Cambria"/>
                <w:b/>
                <w:sz w:val="20"/>
                <w:szCs w:val="20"/>
              </w:rPr>
            </w:pPr>
          </w:p>
          <w:p w:rsidR="00030AAA" w:rsidRPr="00030AAA" w:rsidRDefault="00030AAA" w:rsidP="000F00D2">
            <w:pPr>
              <w:jc w:val="center"/>
              <w:rPr>
                <w:rFonts w:ascii="Cambria" w:hAnsi="Cambria"/>
                <w:b/>
                <w:sz w:val="20"/>
                <w:szCs w:val="20"/>
              </w:rPr>
            </w:pPr>
            <w:r w:rsidRPr="00030AAA">
              <w:rPr>
                <w:rFonts w:ascii="Cambria" w:hAnsi="Cambria"/>
                <w:b/>
                <w:sz w:val="20"/>
                <w:szCs w:val="20"/>
              </w:rPr>
              <w:t>22.2</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2580</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66.8</w:t>
            </w:r>
          </w:p>
        </w:tc>
      </w:tr>
      <w:tr w:rsidR="00030AAA" w:rsidRPr="007B4BB2" w:rsidTr="00556814">
        <w:tc>
          <w:tcPr>
            <w:tcW w:w="0" w:type="auto"/>
          </w:tcPr>
          <w:p w:rsidR="00030AAA" w:rsidRPr="00030AAA" w:rsidRDefault="00030AAA" w:rsidP="000F00D2">
            <w:pPr>
              <w:rPr>
                <w:rFonts w:ascii="Cambria" w:hAnsi="Cambria"/>
                <w:sz w:val="20"/>
                <w:szCs w:val="20"/>
              </w:rPr>
            </w:pPr>
            <w:r w:rsidRPr="00030AAA">
              <w:rPr>
                <w:rFonts w:ascii="Cambria" w:hAnsi="Cambria"/>
                <w:sz w:val="20"/>
                <w:szCs w:val="20"/>
              </w:rPr>
              <w:t>% Tabloid</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59.5</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62.0</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52.0</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22.2</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47.4</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56.9</w:t>
            </w:r>
          </w:p>
        </w:tc>
        <w:tc>
          <w:tcPr>
            <w:tcW w:w="0" w:type="auto"/>
          </w:tcPr>
          <w:p w:rsidR="00030AAA" w:rsidRPr="00030AAA" w:rsidRDefault="00030AAA" w:rsidP="000F00D2">
            <w:pPr>
              <w:jc w:val="right"/>
              <w:rPr>
                <w:rFonts w:ascii="Cambria" w:hAnsi="Cambria"/>
                <w:b/>
                <w:sz w:val="20"/>
                <w:szCs w:val="20"/>
              </w:rPr>
            </w:pPr>
          </w:p>
        </w:tc>
        <w:tc>
          <w:tcPr>
            <w:tcW w:w="0" w:type="auto"/>
          </w:tcPr>
          <w:p w:rsidR="00030AAA" w:rsidRPr="00030AAA" w:rsidRDefault="00030AAA" w:rsidP="000F00D2">
            <w:pPr>
              <w:jc w:val="right"/>
              <w:rPr>
                <w:rFonts w:ascii="Cambria" w:hAnsi="Cambria"/>
                <w:b/>
                <w:i/>
                <w:sz w:val="20"/>
                <w:szCs w:val="20"/>
              </w:rPr>
            </w:pPr>
          </w:p>
        </w:tc>
      </w:tr>
      <w:tr w:rsidR="00030AAA" w:rsidRPr="007B4BB2" w:rsidTr="00556814">
        <w:tc>
          <w:tcPr>
            <w:tcW w:w="0" w:type="auto"/>
          </w:tcPr>
          <w:p w:rsidR="00030AAA" w:rsidRPr="00030AAA" w:rsidRDefault="00030AAA" w:rsidP="000F00D2">
            <w:pPr>
              <w:rPr>
                <w:rFonts w:ascii="Cambria" w:hAnsi="Cambria"/>
                <w:sz w:val="20"/>
                <w:szCs w:val="20"/>
              </w:rPr>
            </w:pPr>
            <w:r w:rsidRPr="00030AAA">
              <w:rPr>
                <w:rFonts w:ascii="Cambria" w:hAnsi="Cambria"/>
                <w:sz w:val="20"/>
                <w:szCs w:val="20"/>
              </w:rPr>
              <w:t xml:space="preserve">% Broadsheet </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8.0</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5.8</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19.9</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34.0</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11.5</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12.4</w:t>
            </w:r>
          </w:p>
        </w:tc>
        <w:tc>
          <w:tcPr>
            <w:tcW w:w="0" w:type="auto"/>
          </w:tcPr>
          <w:p w:rsidR="00030AAA" w:rsidRPr="00030AAA" w:rsidRDefault="00030AAA" w:rsidP="000F00D2">
            <w:pPr>
              <w:jc w:val="right"/>
              <w:rPr>
                <w:rFonts w:ascii="Cambria" w:hAnsi="Cambria"/>
                <w:b/>
                <w:sz w:val="20"/>
                <w:szCs w:val="20"/>
              </w:rPr>
            </w:pPr>
          </w:p>
        </w:tc>
        <w:tc>
          <w:tcPr>
            <w:tcW w:w="0" w:type="auto"/>
          </w:tcPr>
          <w:p w:rsidR="00030AAA" w:rsidRPr="00030AAA" w:rsidRDefault="00030AAA" w:rsidP="000F00D2">
            <w:pPr>
              <w:jc w:val="right"/>
              <w:rPr>
                <w:rFonts w:ascii="Cambria" w:hAnsi="Cambria"/>
                <w:b/>
                <w:i/>
                <w:sz w:val="20"/>
                <w:szCs w:val="20"/>
              </w:rPr>
            </w:pPr>
          </w:p>
        </w:tc>
      </w:tr>
      <w:tr w:rsidR="00030AAA" w:rsidRPr="007B4BB2" w:rsidTr="00556814">
        <w:tc>
          <w:tcPr>
            <w:tcW w:w="0" w:type="auto"/>
          </w:tcPr>
          <w:p w:rsidR="00030AAA" w:rsidRPr="00030AAA" w:rsidRDefault="00030AAA" w:rsidP="000F00D2">
            <w:pPr>
              <w:rPr>
                <w:rFonts w:ascii="Cambria" w:hAnsi="Cambria"/>
                <w:sz w:val="20"/>
                <w:szCs w:val="20"/>
              </w:rPr>
            </w:pPr>
            <w:r w:rsidRPr="00030AAA">
              <w:rPr>
                <w:rFonts w:ascii="Cambria" w:hAnsi="Cambria"/>
                <w:sz w:val="20"/>
                <w:szCs w:val="20"/>
              </w:rPr>
              <w:t xml:space="preserve">%  both </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8.6</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11.4</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12.8</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17.1</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6.4</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8.4</w:t>
            </w:r>
          </w:p>
        </w:tc>
        <w:tc>
          <w:tcPr>
            <w:tcW w:w="0" w:type="auto"/>
          </w:tcPr>
          <w:p w:rsidR="00030AAA" w:rsidRPr="00030AAA" w:rsidRDefault="00030AAA" w:rsidP="000F00D2">
            <w:pPr>
              <w:jc w:val="right"/>
              <w:rPr>
                <w:rFonts w:ascii="Cambria" w:hAnsi="Cambria"/>
                <w:b/>
                <w:sz w:val="20"/>
                <w:szCs w:val="20"/>
              </w:rPr>
            </w:pPr>
          </w:p>
        </w:tc>
        <w:tc>
          <w:tcPr>
            <w:tcW w:w="0" w:type="auto"/>
          </w:tcPr>
          <w:p w:rsidR="00030AAA" w:rsidRPr="00030AAA" w:rsidRDefault="00030AAA" w:rsidP="000F00D2">
            <w:pPr>
              <w:jc w:val="right"/>
              <w:rPr>
                <w:rFonts w:ascii="Cambria" w:hAnsi="Cambria"/>
                <w:b/>
                <w:i/>
                <w:sz w:val="20"/>
                <w:szCs w:val="20"/>
              </w:rPr>
            </w:pPr>
          </w:p>
        </w:tc>
      </w:tr>
      <w:tr w:rsidR="00030AAA" w:rsidRPr="007B4BB2" w:rsidTr="00556814">
        <w:tc>
          <w:tcPr>
            <w:tcW w:w="0" w:type="auto"/>
          </w:tcPr>
          <w:p w:rsidR="00030AAA" w:rsidRPr="00030AAA" w:rsidRDefault="00030AAA" w:rsidP="000F00D2">
            <w:pPr>
              <w:rPr>
                <w:rFonts w:ascii="Cambria" w:hAnsi="Cambria"/>
                <w:sz w:val="20"/>
                <w:szCs w:val="20"/>
              </w:rPr>
            </w:pPr>
            <w:r w:rsidRPr="00030AAA">
              <w:rPr>
                <w:rFonts w:ascii="Cambria" w:hAnsi="Cambria"/>
                <w:i/>
                <w:sz w:val="20"/>
                <w:szCs w:val="20"/>
              </w:rPr>
              <w:t>Mean days parent reads to child per week (range: 0-7)</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4.4</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4.0</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5.2</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5.6</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4.1</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4.4</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6661</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14.2</w:t>
            </w:r>
          </w:p>
        </w:tc>
      </w:tr>
      <w:tr w:rsidR="00030AAA" w:rsidRPr="007B4BB2" w:rsidTr="00556814">
        <w:tc>
          <w:tcPr>
            <w:tcW w:w="0" w:type="auto"/>
          </w:tcPr>
          <w:p w:rsidR="00030AAA" w:rsidRPr="00030AAA" w:rsidRDefault="00030AAA" w:rsidP="000F00D2">
            <w:pPr>
              <w:rPr>
                <w:rFonts w:ascii="Cambria" w:hAnsi="Cambria"/>
                <w:b/>
                <w:sz w:val="20"/>
                <w:szCs w:val="20"/>
              </w:rPr>
            </w:pPr>
            <w:r w:rsidRPr="00030AAA">
              <w:rPr>
                <w:rFonts w:ascii="Cambria" w:hAnsi="Cambria"/>
                <w:b/>
                <w:sz w:val="20"/>
                <w:szCs w:val="20"/>
              </w:rPr>
              <w:t>Economic Resources</w:t>
            </w:r>
          </w:p>
        </w:tc>
        <w:tc>
          <w:tcPr>
            <w:tcW w:w="0" w:type="auto"/>
          </w:tcPr>
          <w:p w:rsidR="00030AAA" w:rsidRPr="00030AAA" w:rsidRDefault="00030AAA" w:rsidP="000F00D2">
            <w:pPr>
              <w:jc w:val="center"/>
              <w:rPr>
                <w:rFonts w:ascii="Cambria" w:hAnsi="Cambria"/>
                <w:sz w:val="20"/>
                <w:szCs w:val="20"/>
              </w:rPr>
            </w:pPr>
          </w:p>
        </w:tc>
        <w:tc>
          <w:tcPr>
            <w:tcW w:w="0" w:type="auto"/>
          </w:tcPr>
          <w:p w:rsidR="00030AAA" w:rsidRPr="00030AAA" w:rsidRDefault="00030AAA" w:rsidP="000F00D2">
            <w:pPr>
              <w:jc w:val="center"/>
              <w:rPr>
                <w:rFonts w:ascii="Cambria" w:hAnsi="Cambria"/>
                <w:sz w:val="20"/>
                <w:szCs w:val="20"/>
              </w:rPr>
            </w:pPr>
          </w:p>
        </w:tc>
        <w:tc>
          <w:tcPr>
            <w:tcW w:w="0" w:type="auto"/>
          </w:tcPr>
          <w:p w:rsidR="00030AAA" w:rsidRPr="00030AAA" w:rsidRDefault="00030AAA" w:rsidP="000F00D2">
            <w:pPr>
              <w:jc w:val="center"/>
              <w:rPr>
                <w:rFonts w:ascii="Cambria" w:hAnsi="Cambria"/>
                <w:sz w:val="20"/>
                <w:szCs w:val="20"/>
              </w:rPr>
            </w:pPr>
          </w:p>
        </w:tc>
        <w:tc>
          <w:tcPr>
            <w:tcW w:w="0" w:type="auto"/>
          </w:tcPr>
          <w:p w:rsidR="00030AAA" w:rsidRPr="00030AAA" w:rsidRDefault="00030AAA" w:rsidP="000F00D2">
            <w:pPr>
              <w:jc w:val="center"/>
              <w:rPr>
                <w:rFonts w:ascii="Cambria" w:hAnsi="Cambria"/>
                <w:sz w:val="20"/>
                <w:szCs w:val="20"/>
              </w:rPr>
            </w:pPr>
          </w:p>
        </w:tc>
        <w:tc>
          <w:tcPr>
            <w:tcW w:w="0" w:type="auto"/>
          </w:tcPr>
          <w:p w:rsidR="00030AAA" w:rsidRPr="00030AAA" w:rsidRDefault="00030AAA" w:rsidP="000F00D2">
            <w:pPr>
              <w:jc w:val="center"/>
              <w:rPr>
                <w:rFonts w:ascii="Cambria" w:hAnsi="Cambria"/>
                <w:sz w:val="20"/>
                <w:szCs w:val="20"/>
              </w:rPr>
            </w:pPr>
          </w:p>
        </w:tc>
        <w:tc>
          <w:tcPr>
            <w:tcW w:w="0" w:type="auto"/>
          </w:tcPr>
          <w:p w:rsidR="00030AAA" w:rsidRPr="00030AAA" w:rsidRDefault="00030AAA" w:rsidP="000F00D2">
            <w:pPr>
              <w:jc w:val="center"/>
              <w:rPr>
                <w:rFonts w:ascii="Cambria" w:hAnsi="Cambria"/>
                <w:b/>
                <w:sz w:val="20"/>
                <w:szCs w:val="20"/>
              </w:rPr>
            </w:pPr>
          </w:p>
        </w:tc>
        <w:tc>
          <w:tcPr>
            <w:tcW w:w="0" w:type="auto"/>
          </w:tcPr>
          <w:p w:rsidR="00030AAA" w:rsidRPr="00030AAA" w:rsidRDefault="00030AAA" w:rsidP="000F00D2">
            <w:pPr>
              <w:jc w:val="right"/>
              <w:rPr>
                <w:rFonts w:ascii="Cambria" w:hAnsi="Cambria"/>
                <w:b/>
                <w:i/>
                <w:sz w:val="20"/>
                <w:szCs w:val="20"/>
              </w:rPr>
            </w:pPr>
          </w:p>
        </w:tc>
        <w:tc>
          <w:tcPr>
            <w:tcW w:w="0" w:type="auto"/>
          </w:tcPr>
          <w:p w:rsidR="00030AAA" w:rsidRPr="00030AAA" w:rsidRDefault="00030AAA" w:rsidP="000F00D2">
            <w:pPr>
              <w:jc w:val="right"/>
              <w:rPr>
                <w:rFonts w:ascii="Cambria" w:hAnsi="Cambria"/>
                <w:b/>
                <w:i/>
                <w:sz w:val="20"/>
                <w:szCs w:val="20"/>
              </w:rPr>
            </w:pPr>
          </w:p>
        </w:tc>
      </w:tr>
      <w:tr w:rsidR="00030AAA" w:rsidRPr="007B4BB2" w:rsidTr="00556814">
        <w:tc>
          <w:tcPr>
            <w:tcW w:w="0" w:type="auto"/>
          </w:tcPr>
          <w:p w:rsidR="00030AAA" w:rsidRPr="00030AAA" w:rsidRDefault="00030AAA" w:rsidP="000F00D2">
            <w:pPr>
              <w:rPr>
                <w:rFonts w:ascii="Cambria" w:hAnsi="Cambria"/>
                <w:i/>
                <w:sz w:val="20"/>
                <w:szCs w:val="20"/>
              </w:rPr>
            </w:pPr>
            <w:r w:rsidRPr="00030AAA">
              <w:rPr>
                <w:rFonts w:ascii="Cambria" w:hAnsi="Cambria"/>
                <w:i/>
                <w:sz w:val="20"/>
                <w:szCs w:val="20"/>
              </w:rPr>
              <w:t xml:space="preserve">Social class (birth): </w:t>
            </w:r>
          </w:p>
          <w:p w:rsidR="00030AAA" w:rsidRPr="00030AAA" w:rsidRDefault="00030AAA" w:rsidP="000F00D2">
            <w:pPr>
              <w:rPr>
                <w:rFonts w:ascii="Cambria" w:hAnsi="Cambria"/>
                <w:sz w:val="20"/>
                <w:szCs w:val="20"/>
              </w:rPr>
            </w:pPr>
            <w:r w:rsidRPr="00030AAA">
              <w:rPr>
                <w:rFonts w:ascii="Cambria" w:hAnsi="Cambria"/>
                <w:i/>
                <w:sz w:val="20"/>
                <w:szCs w:val="20"/>
              </w:rPr>
              <w:t xml:space="preserve">% </w:t>
            </w:r>
            <w:r w:rsidRPr="00030AAA">
              <w:rPr>
                <w:rFonts w:ascii="Cambria" w:hAnsi="Cambria"/>
                <w:sz w:val="20"/>
                <w:szCs w:val="20"/>
              </w:rPr>
              <w:t xml:space="preserve"> IV/V)</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16.4</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17.7</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11.3</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5.6</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20.5</w:t>
            </w:r>
          </w:p>
        </w:tc>
        <w:tc>
          <w:tcPr>
            <w:tcW w:w="0" w:type="auto"/>
          </w:tcPr>
          <w:p w:rsidR="00030AAA" w:rsidRPr="00030AAA" w:rsidRDefault="00030AAA" w:rsidP="000F00D2">
            <w:pPr>
              <w:jc w:val="center"/>
              <w:rPr>
                <w:rFonts w:ascii="Cambria" w:hAnsi="Cambria"/>
                <w:b/>
                <w:sz w:val="20"/>
                <w:szCs w:val="20"/>
              </w:rPr>
            </w:pPr>
          </w:p>
          <w:p w:rsidR="00030AAA" w:rsidRPr="00030AAA" w:rsidRDefault="00030AAA" w:rsidP="000F00D2">
            <w:pPr>
              <w:jc w:val="center"/>
              <w:rPr>
                <w:rFonts w:ascii="Cambria" w:hAnsi="Cambria"/>
                <w:b/>
                <w:sz w:val="20"/>
                <w:szCs w:val="20"/>
              </w:rPr>
            </w:pPr>
            <w:r w:rsidRPr="00030AAA">
              <w:rPr>
                <w:rFonts w:ascii="Cambria" w:hAnsi="Cambria"/>
                <w:b/>
                <w:sz w:val="20"/>
                <w:szCs w:val="20"/>
              </w:rPr>
              <w:t>15.7</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7767</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0</w:t>
            </w:r>
          </w:p>
        </w:tc>
      </w:tr>
      <w:tr w:rsidR="00030AAA" w:rsidRPr="007B4BB2" w:rsidTr="00556814">
        <w:tc>
          <w:tcPr>
            <w:tcW w:w="0" w:type="auto"/>
          </w:tcPr>
          <w:p w:rsidR="00030AAA" w:rsidRPr="00030AAA" w:rsidRDefault="00030AAA" w:rsidP="000F00D2">
            <w:pPr>
              <w:rPr>
                <w:rFonts w:ascii="Cambria" w:hAnsi="Cambria"/>
                <w:sz w:val="20"/>
                <w:szCs w:val="20"/>
              </w:rPr>
            </w:pPr>
            <w:r w:rsidRPr="00030AAA">
              <w:rPr>
                <w:rFonts w:ascii="Cambria" w:hAnsi="Cambria"/>
                <w:sz w:val="20"/>
                <w:szCs w:val="20"/>
              </w:rPr>
              <w:lastRenderedPageBreak/>
              <w:t>% IIIm</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31.6</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37.1</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20.5</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9.4</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44.9</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30.4</w:t>
            </w:r>
          </w:p>
        </w:tc>
        <w:tc>
          <w:tcPr>
            <w:tcW w:w="0" w:type="auto"/>
          </w:tcPr>
          <w:p w:rsidR="00030AAA" w:rsidRPr="00030AAA" w:rsidRDefault="00030AAA" w:rsidP="000F00D2">
            <w:pPr>
              <w:jc w:val="right"/>
              <w:rPr>
                <w:rFonts w:ascii="Cambria" w:hAnsi="Cambria"/>
                <w:b/>
                <w:sz w:val="20"/>
                <w:szCs w:val="20"/>
              </w:rPr>
            </w:pPr>
          </w:p>
        </w:tc>
        <w:tc>
          <w:tcPr>
            <w:tcW w:w="0" w:type="auto"/>
          </w:tcPr>
          <w:p w:rsidR="00030AAA" w:rsidRPr="00030AAA" w:rsidRDefault="00030AAA" w:rsidP="000F00D2">
            <w:pPr>
              <w:jc w:val="right"/>
              <w:rPr>
                <w:rFonts w:ascii="Cambria" w:hAnsi="Cambria"/>
                <w:b/>
                <w:i/>
                <w:sz w:val="20"/>
                <w:szCs w:val="20"/>
              </w:rPr>
            </w:pPr>
          </w:p>
        </w:tc>
      </w:tr>
      <w:tr w:rsidR="00030AAA" w:rsidRPr="007B4BB2" w:rsidTr="00556814">
        <w:tc>
          <w:tcPr>
            <w:tcW w:w="0" w:type="auto"/>
          </w:tcPr>
          <w:p w:rsidR="00030AAA" w:rsidRPr="00030AAA" w:rsidRDefault="00030AAA" w:rsidP="000F00D2">
            <w:pPr>
              <w:rPr>
                <w:rFonts w:ascii="Cambria" w:hAnsi="Cambria"/>
                <w:sz w:val="20"/>
                <w:szCs w:val="20"/>
              </w:rPr>
            </w:pPr>
            <w:r w:rsidRPr="00030AAA">
              <w:rPr>
                <w:rFonts w:ascii="Cambria" w:hAnsi="Cambria"/>
                <w:sz w:val="20"/>
                <w:szCs w:val="20"/>
              </w:rPr>
              <w:t>% IIInm</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31.1</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29.3</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30.0</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23.6</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24.4</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30.4</w:t>
            </w:r>
          </w:p>
        </w:tc>
        <w:tc>
          <w:tcPr>
            <w:tcW w:w="0" w:type="auto"/>
          </w:tcPr>
          <w:p w:rsidR="00030AAA" w:rsidRPr="00030AAA" w:rsidRDefault="00030AAA" w:rsidP="000F00D2">
            <w:pPr>
              <w:jc w:val="right"/>
              <w:rPr>
                <w:rFonts w:ascii="Cambria" w:hAnsi="Cambria"/>
                <w:b/>
                <w:sz w:val="20"/>
                <w:szCs w:val="20"/>
              </w:rPr>
            </w:pPr>
          </w:p>
        </w:tc>
        <w:tc>
          <w:tcPr>
            <w:tcW w:w="0" w:type="auto"/>
          </w:tcPr>
          <w:p w:rsidR="00030AAA" w:rsidRPr="00030AAA" w:rsidRDefault="00030AAA" w:rsidP="000F00D2">
            <w:pPr>
              <w:jc w:val="right"/>
              <w:rPr>
                <w:rFonts w:ascii="Cambria" w:hAnsi="Cambria"/>
                <w:b/>
                <w:i/>
                <w:sz w:val="20"/>
                <w:szCs w:val="20"/>
              </w:rPr>
            </w:pPr>
          </w:p>
        </w:tc>
      </w:tr>
      <w:tr w:rsidR="00030AAA" w:rsidRPr="007B4BB2" w:rsidTr="00556814">
        <w:tc>
          <w:tcPr>
            <w:tcW w:w="0" w:type="auto"/>
          </w:tcPr>
          <w:p w:rsidR="00030AAA" w:rsidRPr="00030AAA" w:rsidRDefault="00030AAA" w:rsidP="000F00D2">
            <w:pPr>
              <w:rPr>
                <w:rFonts w:ascii="Cambria" w:hAnsi="Cambria"/>
                <w:sz w:val="20"/>
                <w:szCs w:val="20"/>
              </w:rPr>
            </w:pPr>
            <w:r w:rsidRPr="00030AAA">
              <w:rPr>
                <w:rFonts w:ascii="Cambria" w:hAnsi="Cambria"/>
                <w:sz w:val="20"/>
                <w:szCs w:val="20"/>
              </w:rPr>
              <w:t>% II or I</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20.9</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15.9</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38.2</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61.4</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10.3</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23.5</w:t>
            </w:r>
          </w:p>
        </w:tc>
        <w:tc>
          <w:tcPr>
            <w:tcW w:w="0" w:type="auto"/>
          </w:tcPr>
          <w:p w:rsidR="00030AAA" w:rsidRPr="00030AAA" w:rsidRDefault="00030AAA" w:rsidP="000F00D2">
            <w:pPr>
              <w:jc w:val="right"/>
              <w:rPr>
                <w:rFonts w:ascii="Cambria" w:hAnsi="Cambria"/>
                <w:b/>
                <w:sz w:val="20"/>
                <w:szCs w:val="20"/>
              </w:rPr>
            </w:pPr>
          </w:p>
        </w:tc>
        <w:tc>
          <w:tcPr>
            <w:tcW w:w="0" w:type="auto"/>
          </w:tcPr>
          <w:p w:rsidR="00030AAA" w:rsidRPr="00030AAA" w:rsidRDefault="00030AAA" w:rsidP="000F00D2">
            <w:pPr>
              <w:jc w:val="right"/>
              <w:rPr>
                <w:rFonts w:ascii="Cambria" w:hAnsi="Cambria"/>
                <w:b/>
                <w:i/>
                <w:sz w:val="20"/>
                <w:szCs w:val="20"/>
              </w:rPr>
            </w:pPr>
          </w:p>
        </w:tc>
      </w:tr>
      <w:tr w:rsidR="00030AAA" w:rsidRPr="007B4BB2" w:rsidTr="00556814">
        <w:tc>
          <w:tcPr>
            <w:tcW w:w="0" w:type="auto"/>
          </w:tcPr>
          <w:p w:rsidR="00030AAA" w:rsidRPr="00030AAA" w:rsidRDefault="00030AAA" w:rsidP="000F00D2">
            <w:pPr>
              <w:rPr>
                <w:rFonts w:ascii="Cambria" w:hAnsi="Cambria"/>
                <w:i/>
                <w:sz w:val="20"/>
                <w:szCs w:val="20"/>
              </w:rPr>
            </w:pPr>
            <w:r w:rsidRPr="00030AAA">
              <w:rPr>
                <w:rFonts w:ascii="Cambria" w:hAnsi="Cambria"/>
                <w:i/>
                <w:sz w:val="20"/>
                <w:szCs w:val="20"/>
              </w:rPr>
              <w:t xml:space="preserve">Housing tenure (5): </w:t>
            </w:r>
          </w:p>
          <w:p w:rsidR="00030AAA" w:rsidRPr="00030AAA" w:rsidRDefault="00030AAA" w:rsidP="000F00D2">
            <w:pPr>
              <w:rPr>
                <w:rFonts w:ascii="Cambria" w:hAnsi="Cambria"/>
                <w:sz w:val="20"/>
                <w:szCs w:val="20"/>
              </w:rPr>
            </w:pPr>
            <w:r w:rsidRPr="00030AAA">
              <w:rPr>
                <w:rFonts w:ascii="Cambria" w:hAnsi="Cambria"/>
                <w:i/>
                <w:sz w:val="20"/>
                <w:szCs w:val="20"/>
              </w:rPr>
              <w:t>% home owner</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59.4</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49.3</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74.6</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85.4</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43.4</w:t>
            </w:r>
          </w:p>
        </w:tc>
        <w:tc>
          <w:tcPr>
            <w:tcW w:w="0" w:type="auto"/>
          </w:tcPr>
          <w:p w:rsidR="00030AAA" w:rsidRPr="00030AAA" w:rsidRDefault="00030AAA" w:rsidP="000F00D2">
            <w:pPr>
              <w:jc w:val="center"/>
              <w:rPr>
                <w:rFonts w:ascii="Cambria" w:hAnsi="Cambria"/>
                <w:b/>
                <w:sz w:val="20"/>
                <w:szCs w:val="20"/>
              </w:rPr>
            </w:pPr>
          </w:p>
          <w:p w:rsidR="00030AAA" w:rsidRPr="00030AAA" w:rsidRDefault="00030AAA" w:rsidP="000F00D2">
            <w:pPr>
              <w:jc w:val="center"/>
              <w:rPr>
                <w:rFonts w:ascii="Cambria" w:hAnsi="Cambria"/>
                <w:b/>
                <w:sz w:val="20"/>
                <w:szCs w:val="20"/>
              </w:rPr>
            </w:pPr>
            <w:r w:rsidRPr="00030AAA">
              <w:rPr>
                <w:rFonts w:ascii="Cambria" w:hAnsi="Cambria"/>
                <w:b/>
                <w:sz w:val="20"/>
                <w:szCs w:val="20"/>
              </w:rPr>
              <w:t>60.6</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6891</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11.3</w:t>
            </w:r>
          </w:p>
        </w:tc>
      </w:tr>
      <w:tr w:rsidR="00030AAA" w:rsidRPr="007B4BB2" w:rsidTr="00556814">
        <w:tc>
          <w:tcPr>
            <w:tcW w:w="0" w:type="auto"/>
          </w:tcPr>
          <w:p w:rsidR="00030AAA" w:rsidRPr="00030AAA" w:rsidRDefault="00030AAA" w:rsidP="000F00D2">
            <w:pPr>
              <w:rPr>
                <w:rFonts w:ascii="Cambria" w:hAnsi="Cambria"/>
                <w:i/>
                <w:sz w:val="20"/>
                <w:szCs w:val="20"/>
              </w:rPr>
            </w:pPr>
            <w:r w:rsidRPr="00030AAA">
              <w:rPr>
                <w:rFonts w:ascii="Cambria" w:hAnsi="Cambria"/>
                <w:i/>
                <w:sz w:val="20"/>
                <w:szCs w:val="20"/>
              </w:rPr>
              <w:t>Overcrowding (5) person-room ratio (range:-0.3-6.0)</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0.88</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0.91</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0.79</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0.67</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1.04</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0.86</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6823</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12.2</w:t>
            </w:r>
          </w:p>
        </w:tc>
      </w:tr>
      <w:tr w:rsidR="00030AAA" w:rsidRPr="007B4BB2" w:rsidTr="00556814">
        <w:tc>
          <w:tcPr>
            <w:tcW w:w="0" w:type="auto"/>
          </w:tcPr>
          <w:p w:rsidR="00030AAA" w:rsidRPr="00030AAA" w:rsidRDefault="00030AAA" w:rsidP="000F00D2">
            <w:pPr>
              <w:rPr>
                <w:rFonts w:ascii="Cambria" w:hAnsi="Cambria"/>
                <w:b/>
                <w:sz w:val="20"/>
                <w:szCs w:val="20"/>
              </w:rPr>
            </w:pPr>
            <w:r w:rsidRPr="00030AAA">
              <w:rPr>
                <w:rFonts w:ascii="Cambria" w:hAnsi="Cambria"/>
                <w:b/>
                <w:sz w:val="20"/>
                <w:szCs w:val="20"/>
              </w:rPr>
              <w:t xml:space="preserve">Mean cognitive (5) </w:t>
            </w:r>
          </w:p>
          <w:p w:rsidR="00030AAA" w:rsidRPr="00030AAA" w:rsidRDefault="00030AAA" w:rsidP="000F00D2">
            <w:pPr>
              <w:rPr>
                <w:rFonts w:ascii="Cambria" w:hAnsi="Cambria"/>
                <w:sz w:val="20"/>
                <w:szCs w:val="20"/>
              </w:rPr>
            </w:pPr>
            <w:r w:rsidRPr="00030AAA">
              <w:rPr>
                <w:rFonts w:ascii="Cambria" w:hAnsi="Cambria"/>
                <w:sz w:val="20"/>
                <w:szCs w:val="20"/>
              </w:rPr>
              <w:t>(range: -3.94 - 5.02)</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-0.00</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-0.31</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0.59</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0.63</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-1.14</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0.02</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6089</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21.6</w:t>
            </w:r>
          </w:p>
        </w:tc>
      </w:tr>
      <w:tr w:rsidR="00030AAA" w:rsidRPr="007B4BB2" w:rsidTr="00556814">
        <w:tc>
          <w:tcPr>
            <w:tcW w:w="0" w:type="auto"/>
          </w:tcPr>
          <w:p w:rsidR="00030AAA" w:rsidRPr="00030AAA" w:rsidRDefault="00030AAA" w:rsidP="000F00D2">
            <w:pPr>
              <w:rPr>
                <w:rFonts w:ascii="Cambria" w:hAnsi="Cambria"/>
                <w:b/>
                <w:sz w:val="20"/>
                <w:szCs w:val="20"/>
              </w:rPr>
            </w:pPr>
            <w:r w:rsidRPr="00030AAA">
              <w:rPr>
                <w:rFonts w:ascii="Cambria" w:hAnsi="Cambria"/>
                <w:b/>
                <w:sz w:val="20"/>
                <w:szCs w:val="20"/>
              </w:rPr>
              <w:t>Mean cognitive (10)</w:t>
            </w:r>
          </w:p>
          <w:p w:rsidR="00030AAA" w:rsidRPr="00030AAA" w:rsidRDefault="00030AAA" w:rsidP="000F00D2">
            <w:pPr>
              <w:rPr>
                <w:rFonts w:ascii="Cambria" w:hAnsi="Cambria"/>
                <w:b/>
                <w:sz w:val="20"/>
                <w:szCs w:val="20"/>
              </w:rPr>
            </w:pPr>
            <w:r w:rsidRPr="00030AAA">
              <w:rPr>
                <w:rFonts w:ascii="Cambria" w:hAnsi="Cambria"/>
                <w:sz w:val="20"/>
                <w:szCs w:val="20"/>
              </w:rPr>
              <w:t>(range: -4.11 – 3.25)</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-0.04</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-0.34</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0.77</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0.87</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-1.25</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0.01</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6130</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21.1</w:t>
            </w:r>
          </w:p>
        </w:tc>
      </w:tr>
      <w:tr w:rsidR="00030AAA" w:rsidRPr="007B4BB2" w:rsidTr="00556814">
        <w:tc>
          <w:tcPr>
            <w:tcW w:w="0" w:type="auto"/>
          </w:tcPr>
          <w:p w:rsidR="00030AAA" w:rsidRPr="00030AAA" w:rsidRDefault="00030AAA" w:rsidP="000F00D2">
            <w:pPr>
              <w:rPr>
                <w:rFonts w:ascii="Cambria" w:hAnsi="Cambria"/>
                <w:b/>
                <w:sz w:val="20"/>
                <w:szCs w:val="20"/>
              </w:rPr>
            </w:pPr>
            <w:r w:rsidRPr="00030AAA">
              <w:rPr>
                <w:rFonts w:ascii="Cambria" w:hAnsi="Cambria"/>
                <w:b/>
                <w:sz w:val="20"/>
                <w:szCs w:val="20"/>
              </w:rPr>
              <w:t>Mean cognitive (16)</w:t>
            </w:r>
          </w:p>
          <w:p w:rsidR="00030AAA" w:rsidRPr="00030AAA" w:rsidRDefault="00030AAA" w:rsidP="000F00D2">
            <w:pPr>
              <w:rPr>
                <w:rFonts w:ascii="Cambria" w:hAnsi="Cambria"/>
                <w:b/>
                <w:sz w:val="20"/>
                <w:szCs w:val="20"/>
              </w:rPr>
            </w:pPr>
            <w:r w:rsidRPr="00030AAA">
              <w:rPr>
                <w:rFonts w:ascii="Cambria" w:hAnsi="Cambria"/>
                <w:sz w:val="20"/>
                <w:szCs w:val="20"/>
              </w:rPr>
              <w:t>(range: -5.00 – 2.45)</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-0.02</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-0.30</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0.69</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0.70</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-1.43</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0.01</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1582</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79.6</w:t>
            </w:r>
          </w:p>
        </w:tc>
      </w:tr>
      <w:tr w:rsidR="00030AAA" w:rsidRPr="007B4BB2" w:rsidTr="00556814">
        <w:tc>
          <w:tcPr>
            <w:tcW w:w="0" w:type="auto"/>
          </w:tcPr>
          <w:p w:rsidR="00030AAA" w:rsidRPr="00030AAA" w:rsidRDefault="00030AAA" w:rsidP="000F00D2">
            <w:pPr>
              <w:rPr>
                <w:rFonts w:ascii="Cambria" w:hAnsi="Cambria"/>
                <w:b/>
                <w:sz w:val="20"/>
                <w:szCs w:val="20"/>
              </w:rPr>
            </w:pPr>
            <w:r w:rsidRPr="00030AAA">
              <w:rPr>
                <w:rFonts w:ascii="Cambria" w:hAnsi="Cambria"/>
                <w:b/>
                <w:sz w:val="20"/>
                <w:szCs w:val="20"/>
              </w:rPr>
              <w:t>Mean exam score (public examinations age 16)</w:t>
            </w:r>
          </w:p>
          <w:p w:rsidR="00030AAA" w:rsidRPr="00030AAA" w:rsidRDefault="00030AAA" w:rsidP="000F00D2">
            <w:pPr>
              <w:rPr>
                <w:rFonts w:ascii="Cambria" w:hAnsi="Cambria"/>
                <w:b/>
                <w:sz w:val="20"/>
                <w:szCs w:val="20"/>
              </w:rPr>
            </w:pPr>
            <w:r w:rsidRPr="00030AAA">
              <w:rPr>
                <w:rFonts w:ascii="Cambria" w:hAnsi="Cambria"/>
                <w:sz w:val="20"/>
                <w:szCs w:val="20"/>
              </w:rPr>
              <w:t>(range: -1.24-4.61)</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0.00</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-0.30</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0.69</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0.74</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-0.71</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0.04</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3289</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57.7</w:t>
            </w:r>
          </w:p>
        </w:tc>
      </w:tr>
      <w:tr w:rsidR="00030AAA" w:rsidRPr="007B4BB2" w:rsidTr="00556814">
        <w:tc>
          <w:tcPr>
            <w:tcW w:w="0" w:type="auto"/>
          </w:tcPr>
          <w:p w:rsidR="00030AAA" w:rsidRPr="00030AAA" w:rsidRDefault="00030AAA" w:rsidP="000F00D2">
            <w:pPr>
              <w:rPr>
                <w:rFonts w:ascii="Cambria" w:hAnsi="Cambria"/>
                <w:b/>
                <w:sz w:val="20"/>
                <w:szCs w:val="20"/>
              </w:rPr>
            </w:pPr>
            <w:r w:rsidRPr="00030AAA">
              <w:rPr>
                <w:rFonts w:ascii="Cambria" w:hAnsi="Cambria"/>
                <w:b/>
                <w:sz w:val="20"/>
                <w:szCs w:val="20"/>
              </w:rPr>
              <w:t>Eng</w:t>
            </w:r>
            <w:r w:rsidR="00675021">
              <w:rPr>
                <w:rFonts w:ascii="Cambria" w:hAnsi="Cambria"/>
                <w:b/>
                <w:sz w:val="20"/>
                <w:szCs w:val="20"/>
              </w:rPr>
              <w:t>lish</w:t>
            </w:r>
            <w:r w:rsidRPr="00030AAA">
              <w:rPr>
                <w:rFonts w:ascii="Cambria" w:hAnsi="Cambria"/>
                <w:b/>
                <w:sz w:val="20"/>
                <w:szCs w:val="20"/>
              </w:rPr>
              <w:t>: % A-C/grade 1 (16)</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39.3</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27.6</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74.7</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79.7</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12.2</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41.9</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7211</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7.2</w:t>
            </w:r>
          </w:p>
        </w:tc>
      </w:tr>
      <w:tr w:rsidR="00030AAA" w:rsidRPr="007B4BB2" w:rsidTr="00556814">
        <w:tc>
          <w:tcPr>
            <w:tcW w:w="0" w:type="auto"/>
          </w:tcPr>
          <w:p w:rsidR="00030AAA" w:rsidRPr="00030AAA" w:rsidRDefault="00030AAA" w:rsidP="000F00D2">
            <w:pPr>
              <w:rPr>
                <w:rFonts w:ascii="Cambria" w:hAnsi="Cambria"/>
                <w:b/>
                <w:sz w:val="20"/>
                <w:szCs w:val="20"/>
              </w:rPr>
            </w:pPr>
            <w:r w:rsidRPr="00030AAA">
              <w:rPr>
                <w:rFonts w:ascii="Cambria" w:hAnsi="Cambria"/>
                <w:b/>
                <w:sz w:val="20"/>
                <w:szCs w:val="20"/>
              </w:rPr>
              <w:t>Maths: % A-C/grade 1 (16)</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32.5</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20.3</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66.6</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71.1</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13.1</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35.0</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7217</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7.1</w:t>
            </w:r>
          </w:p>
        </w:tc>
      </w:tr>
      <w:tr w:rsidR="00030AAA" w:rsidRPr="007B4BB2" w:rsidTr="00556814">
        <w:tc>
          <w:tcPr>
            <w:tcW w:w="0" w:type="auto"/>
          </w:tcPr>
          <w:p w:rsidR="00030AAA" w:rsidRPr="00030AAA" w:rsidRDefault="00675021" w:rsidP="000F00D2">
            <w:pPr>
              <w:rPr>
                <w:rFonts w:ascii="Cambria" w:hAnsi="Cambria"/>
                <w:b/>
                <w:sz w:val="20"/>
                <w:szCs w:val="20"/>
              </w:rPr>
            </w:pPr>
            <w:r>
              <w:rPr>
                <w:rFonts w:ascii="Cambria" w:hAnsi="Cambria"/>
                <w:b/>
                <w:sz w:val="20"/>
                <w:szCs w:val="20"/>
              </w:rPr>
              <w:t xml:space="preserve">A </w:t>
            </w:r>
            <w:r w:rsidR="00030AAA" w:rsidRPr="00030AAA">
              <w:rPr>
                <w:rFonts w:ascii="Cambria" w:hAnsi="Cambria"/>
                <w:b/>
                <w:sz w:val="20"/>
                <w:szCs w:val="20"/>
              </w:rPr>
              <w:t>levels (by age 20)</w:t>
            </w:r>
          </w:p>
          <w:p w:rsidR="00030AAA" w:rsidRPr="00030AAA" w:rsidRDefault="00030AAA" w:rsidP="000F00D2">
            <w:pPr>
              <w:rPr>
                <w:rFonts w:ascii="Cambria" w:hAnsi="Cambria"/>
                <w:sz w:val="20"/>
                <w:szCs w:val="20"/>
              </w:rPr>
            </w:pPr>
            <w:r w:rsidRPr="00030AAA">
              <w:rPr>
                <w:rFonts w:ascii="Cambria" w:hAnsi="Cambria"/>
                <w:sz w:val="20"/>
                <w:szCs w:val="20"/>
              </w:rPr>
              <w:t>% none</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85.1</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92.4</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58.1</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47.8</w:t>
            </w:r>
          </w:p>
        </w:tc>
        <w:tc>
          <w:tcPr>
            <w:tcW w:w="0" w:type="auto"/>
          </w:tcPr>
          <w:p w:rsidR="00030AAA" w:rsidRPr="00030AAA" w:rsidRDefault="00030AAA" w:rsidP="000F00D2">
            <w:pPr>
              <w:jc w:val="center"/>
              <w:rPr>
                <w:rFonts w:ascii="Cambria" w:hAnsi="Cambria"/>
                <w:sz w:val="20"/>
                <w:szCs w:val="20"/>
              </w:rPr>
            </w:pPr>
          </w:p>
          <w:p w:rsidR="00030AAA" w:rsidRPr="00030AAA" w:rsidRDefault="00030AAA" w:rsidP="000F00D2">
            <w:pPr>
              <w:jc w:val="center"/>
              <w:rPr>
                <w:rFonts w:ascii="Cambria" w:hAnsi="Cambria"/>
                <w:sz w:val="20"/>
                <w:szCs w:val="20"/>
              </w:rPr>
            </w:pPr>
            <w:r w:rsidRPr="00030AAA">
              <w:rPr>
                <w:rFonts w:ascii="Cambria" w:hAnsi="Cambria"/>
                <w:sz w:val="20"/>
                <w:szCs w:val="20"/>
              </w:rPr>
              <w:t>91.0</w:t>
            </w:r>
          </w:p>
        </w:tc>
        <w:tc>
          <w:tcPr>
            <w:tcW w:w="0" w:type="auto"/>
          </w:tcPr>
          <w:p w:rsidR="00030AAA" w:rsidRPr="00030AAA" w:rsidRDefault="00030AAA" w:rsidP="000F00D2">
            <w:pPr>
              <w:jc w:val="center"/>
              <w:rPr>
                <w:rFonts w:ascii="Cambria" w:hAnsi="Cambria"/>
                <w:b/>
                <w:sz w:val="20"/>
                <w:szCs w:val="20"/>
              </w:rPr>
            </w:pPr>
          </w:p>
          <w:p w:rsidR="00030AAA" w:rsidRPr="00030AAA" w:rsidRDefault="00030AAA" w:rsidP="000F00D2">
            <w:pPr>
              <w:jc w:val="center"/>
              <w:rPr>
                <w:rFonts w:ascii="Cambria" w:hAnsi="Cambria"/>
                <w:b/>
                <w:sz w:val="20"/>
                <w:szCs w:val="20"/>
              </w:rPr>
            </w:pPr>
            <w:r w:rsidRPr="00030AAA">
              <w:rPr>
                <w:rFonts w:ascii="Cambria" w:hAnsi="Cambria"/>
                <w:b/>
                <w:sz w:val="20"/>
                <w:szCs w:val="20"/>
              </w:rPr>
              <w:t>82.4</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7767</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0</w:t>
            </w:r>
          </w:p>
        </w:tc>
      </w:tr>
      <w:tr w:rsidR="00030AAA" w:rsidRPr="007B4BB2" w:rsidTr="00556814">
        <w:tc>
          <w:tcPr>
            <w:tcW w:w="0" w:type="auto"/>
          </w:tcPr>
          <w:p w:rsidR="00030AAA" w:rsidRPr="00030AAA" w:rsidRDefault="00030AAA" w:rsidP="000F00D2">
            <w:pPr>
              <w:rPr>
                <w:rFonts w:ascii="Cambria" w:hAnsi="Cambria"/>
                <w:sz w:val="20"/>
                <w:szCs w:val="20"/>
              </w:rPr>
            </w:pPr>
            <w:r w:rsidRPr="00030AAA">
              <w:rPr>
                <w:rFonts w:ascii="Cambria" w:hAnsi="Cambria"/>
                <w:sz w:val="20"/>
                <w:szCs w:val="20"/>
              </w:rPr>
              <w:t>D-E Grade</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3.2</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2.1</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6.1</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5.8</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0</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3.4</w:t>
            </w:r>
          </w:p>
        </w:tc>
        <w:tc>
          <w:tcPr>
            <w:tcW w:w="0" w:type="auto"/>
          </w:tcPr>
          <w:p w:rsidR="00030AAA" w:rsidRPr="00030AAA" w:rsidRDefault="00030AAA" w:rsidP="000F00D2">
            <w:pPr>
              <w:jc w:val="right"/>
              <w:rPr>
                <w:rFonts w:ascii="Cambria" w:hAnsi="Cambria"/>
                <w:b/>
                <w:i/>
                <w:sz w:val="20"/>
                <w:szCs w:val="20"/>
              </w:rPr>
            </w:pPr>
          </w:p>
        </w:tc>
        <w:tc>
          <w:tcPr>
            <w:tcW w:w="0" w:type="auto"/>
          </w:tcPr>
          <w:p w:rsidR="00030AAA" w:rsidRPr="00030AAA" w:rsidRDefault="00030AAA" w:rsidP="000F00D2">
            <w:pPr>
              <w:jc w:val="right"/>
              <w:rPr>
                <w:rFonts w:ascii="Cambria" w:hAnsi="Cambria"/>
                <w:b/>
                <w:i/>
                <w:sz w:val="20"/>
                <w:szCs w:val="20"/>
              </w:rPr>
            </w:pPr>
          </w:p>
        </w:tc>
      </w:tr>
      <w:tr w:rsidR="00030AAA" w:rsidRPr="007B4BB2" w:rsidTr="00556814">
        <w:tc>
          <w:tcPr>
            <w:tcW w:w="0" w:type="auto"/>
          </w:tcPr>
          <w:p w:rsidR="00030AAA" w:rsidRPr="00030AAA" w:rsidRDefault="00030AAA" w:rsidP="000F00D2">
            <w:pPr>
              <w:rPr>
                <w:rFonts w:ascii="Cambria" w:hAnsi="Cambria"/>
                <w:sz w:val="20"/>
                <w:szCs w:val="20"/>
              </w:rPr>
            </w:pPr>
            <w:r w:rsidRPr="00030AAA">
              <w:rPr>
                <w:rFonts w:ascii="Cambria" w:hAnsi="Cambria"/>
                <w:sz w:val="20"/>
                <w:szCs w:val="20"/>
              </w:rPr>
              <w:t>1-2 A-C Grade</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7.2</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3.6</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18.9</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17.6</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5.1</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8.0</w:t>
            </w:r>
          </w:p>
        </w:tc>
        <w:tc>
          <w:tcPr>
            <w:tcW w:w="0" w:type="auto"/>
          </w:tcPr>
          <w:p w:rsidR="00030AAA" w:rsidRPr="00030AAA" w:rsidRDefault="00030AAA" w:rsidP="000F00D2">
            <w:pPr>
              <w:jc w:val="right"/>
              <w:rPr>
                <w:rFonts w:ascii="Cambria" w:hAnsi="Cambria"/>
                <w:b/>
                <w:i/>
                <w:sz w:val="20"/>
                <w:szCs w:val="20"/>
              </w:rPr>
            </w:pPr>
          </w:p>
        </w:tc>
        <w:tc>
          <w:tcPr>
            <w:tcW w:w="0" w:type="auto"/>
          </w:tcPr>
          <w:p w:rsidR="00030AAA" w:rsidRPr="00030AAA" w:rsidRDefault="00030AAA" w:rsidP="000F00D2">
            <w:pPr>
              <w:jc w:val="right"/>
              <w:rPr>
                <w:rFonts w:ascii="Cambria" w:hAnsi="Cambria"/>
                <w:b/>
                <w:i/>
                <w:sz w:val="20"/>
                <w:szCs w:val="20"/>
              </w:rPr>
            </w:pPr>
          </w:p>
        </w:tc>
      </w:tr>
      <w:tr w:rsidR="00030AAA" w:rsidRPr="007B4BB2" w:rsidTr="00556814">
        <w:tc>
          <w:tcPr>
            <w:tcW w:w="0" w:type="auto"/>
          </w:tcPr>
          <w:p w:rsidR="00030AAA" w:rsidRPr="00030AAA" w:rsidRDefault="00030AAA" w:rsidP="000F00D2">
            <w:pPr>
              <w:rPr>
                <w:rFonts w:ascii="Cambria" w:hAnsi="Cambria"/>
                <w:sz w:val="20"/>
                <w:szCs w:val="20"/>
              </w:rPr>
            </w:pPr>
            <w:r w:rsidRPr="00030AAA">
              <w:rPr>
                <w:rFonts w:ascii="Cambria" w:hAnsi="Cambria"/>
                <w:sz w:val="20"/>
                <w:szCs w:val="20"/>
              </w:rPr>
              <w:t>3+ A-C Grade</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4.4</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1.9</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16.8</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28.9</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3.8</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6.2</w:t>
            </w:r>
          </w:p>
        </w:tc>
        <w:tc>
          <w:tcPr>
            <w:tcW w:w="0" w:type="auto"/>
          </w:tcPr>
          <w:p w:rsidR="00030AAA" w:rsidRPr="00030AAA" w:rsidRDefault="00030AAA" w:rsidP="000F00D2">
            <w:pPr>
              <w:jc w:val="right"/>
              <w:rPr>
                <w:rFonts w:ascii="Cambria" w:hAnsi="Cambria"/>
                <w:b/>
                <w:i/>
                <w:sz w:val="20"/>
                <w:szCs w:val="20"/>
              </w:rPr>
            </w:pPr>
          </w:p>
        </w:tc>
        <w:tc>
          <w:tcPr>
            <w:tcW w:w="0" w:type="auto"/>
          </w:tcPr>
          <w:p w:rsidR="00030AAA" w:rsidRPr="00030AAA" w:rsidRDefault="00030AAA" w:rsidP="000F00D2">
            <w:pPr>
              <w:jc w:val="right"/>
              <w:rPr>
                <w:rFonts w:ascii="Cambria" w:hAnsi="Cambria"/>
                <w:b/>
                <w:i/>
                <w:sz w:val="20"/>
                <w:szCs w:val="20"/>
              </w:rPr>
            </w:pPr>
          </w:p>
        </w:tc>
      </w:tr>
      <w:tr w:rsidR="00030AAA" w:rsidRPr="007B4BB2" w:rsidTr="00556814">
        <w:tc>
          <w:tcPr>
            <w:tcW w:w="0" w:type="auto"/>
          </w:tcPr>
          <w:p w:rsidR="00030AAA" w:rsidRPr="00030AAA" w:rsidRDefault="00030AAA" w:rsidP="000F00D2">
            <w:pPr>
              <w:rPr>
                <w:rFonts w:ascii="Cambria" w:hAnsi="Cambria"/>
                <w:b/>
                <w:sz w:val="20"/>
                <w:szCs w:val="20"/>
              </w:rPr>
            </w:pPr>
            <w:r w:rsidRPr="00030AAA">
              <w:rPr>
                <w:rFonts w:ascii="Cambria" w:hAnsi="Cambria"/>
                <w:b/>
                <w:sz w:val="20"/>
                <w:szCs w:val="20"/>
              </w:rPr>
              <w:t>% Degree (42)</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14.9</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9.2</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27.5</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31.2</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8.9</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15.8</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7767</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0</w:t>
            </w:r>
          </w:p>
        </w:tc>
      </w:tr>
      <w:tr w:rsidR="00030AAA" w:rsidRPr="007B4BB2" w:rsidTr="00556814">
        <w:tc>
          <w:tcPr>
            <w:tcW w:w="0" w:type="auto"/>
          </w:tcPr>
          <w:p w:rsidR="00030AAA" w:rsidRPr="00030AAA" w:rsidRDefault="00030AAA" w:rsidP="000F00D2">
            <w:pPr>
              <w:rPr>
                <w:rFonts w:ascii="Cambria" w:hAnsi="Cambria"/>
                <w:b/>
                <w:sz w:val="20"/>
                <w:szCs w:val="20"/>
              </w:rPr>
            </w:pPr>
            <w:r w:rsidRPr="00030AAA">
              <w:rPr>
                <w:rFonts w:ascii="Cambria" w:hAnsi="Cambria"/>
                <w:b/>
                <w:sz w:val="20"/>
                <w:szCs w:val="20"/>
              </w:rPr>
              <w:t>% Elite degree (42)</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5.0</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2.4</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12.8</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31.5</w:t>
            </w:r>
          </w:p>
        </w:tc>
        <w:tc>
          <w:tcPr>
            <w:tcW w:w="0" w:type="auto"/>
          </w:tcPr>
          <w:p w:rsidR="00030AAA" w:rsidRPr="00030AAA" w:rsidRDefault="00030AAA" w:rsidP="000F00D2">
            <w:pPr>
              <w:jc w:val="center"/>
              <w:rPr>
                <w:rFonts w:ascii="Cambria" w:hAnsi="Cambria"/>
                <w:sz w:val="20"/>
                <w:szCs w:val="20"/>
              </w:rPr>
            </w:pPr>
            <w:r w:rsidRPr="00030AAA">
              <w:rPr>
                <w:rFonts w:ascii="Cambria" w:hAnsi="Cambria"/>
                <w:sz w:val="20"/>
                <w:szCs w:val="20"/>
              </w:rPr>
              <w:t>2.6</w:t>
            </w:r>
          </w:p>
        </w:tc>
        <w:tc>
          <w:tcPr>
            <w:tcW w:w="0" w:type="auto"/>
          </w:tcPr>
          <w:p w:rsidR="00030AAA" w:rsidRPr="00030AAA" w:rsidRDefault="00030AAA" w:rsidP="000F00D2">
            <w:pPr>
              <w:jc w:val="center"/>
              <w:rPr>
                <w:rFonts w:ascii="Cambria" w:hAnsi="Cambria"/>
                <w:b/>
                <w:sz w:val="20"/>
                <w:szCs w:val="20"/>
              </w:rPr>
            </w:pPr>
            <w:r w:rsidRPr="00030AAA">
              <w:rPr>
                <w:rFonts w:ascii="Cambria" w:hAnsi="Cambria"/>
                <w:b/>
                <w:sz w:val="20"/>
                <w:szCs w:val="20"/>
              </w:rPr>
              <w:t>6.7</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7767</w:t>
            </w:r>
          </w:p>
        </w:tc>
        <w:tc>
          <w:tcPr>
            <w:tcW w:w="0" w:type="auto"/>
          </w:tcPr>
          <w:p w:rsidR="00030AAA" w:rsidRPr="00030AAA" w:rsidRDefault="00030AAA" w:rsidP="000F00D2">
            <w:pPr>
              <w:jc w:val="right"/>
              <w:rPr>
                <w:rFonts w:ascii="Cambria" w:hAnsi="Cambria"/>
                <w:b/>
                <w:i/>
                <w:sz w:val="20"/>
                <w:szCs w:val="20"/>
              </w:rPr>
            </w:pPr>
            <w:r w:rsidRPr="00030AAA">
              <w:rPr>
                <w:rFonts w:ascii="Cambria" w:hAnsi="Cambria"/>
                <w:b/>
                <w:i/>
                <w:sz w:val="20"/>
                <w:szCs w:val="20"/>
              </w:rPr>
              <w:t>0</w:t>
            </w:r>
          </w:p>
        </w:tc>
      </w:tr>
    </w:tbl>
    <w:p w:rsidR="007842C2" w:rsidRDefault="007842C2" w:rsidP="007842C2">
      <w:r>
        <w:t>Imputed means, original n</w:t>
      </w:r>
    </w:p>
    <w:p w:rsidR="003276AF" w:rsidRDefault="003276AF" w:rsidP="0072077B"/>
    <w:p w:rsidR="000930C2" w:rsidRDefault="000930C2" w:rsidP="000930C2">
      <w:r>
        <w:lastRenderedPageBreak/>
        <w:t>Table 2: Correlation coefficients between cognitive and attainment scores</w:t>
      </w:r>
    </w:p>
    <w:tbl>
      <w:tblPr>
        <w:tblStyle w:val="TableGrid"/>
        <w:tblW w:w="0" w:type="auto"/>
        <w:tblLook w:val="04A0"/>
      </w:tblPr>
      <w:tblGrid>
        <w:gridCol w:w="1361"/>
        <w:gridCol w:w="1077"/>
        <w:gridCol w:w="1083"/>
        <w:gridCol w:w="1083"/>
        <w:gridCol w:w="771"/>
        <w:gridCol w:w="827"/>
        <w:gridCol w:w="884"/>
        <w:gridCol w:w="807"/>
        <w:gridCol w:w="1349"/>
      </w:tblGrid>
      <w:tr w:rsidR="00675021" w:rsidTr="000F00D2">
        <w:tc>
          <w:tcPr>
            <w:tcW w:w="1751" w:type="dxa"/>
          </w:tcPr>
          <w:p w:rsidR="00675021" w:rsidRDefault="00675021" w:rsidP="000F00D2"/>
        </w:tc>
        <w:tc>
          <w:tcPr>
            <w:tcW w:w="1476" w:type="dxa"/>
          </w:tcPr>
          <w:p w:rsidR="00675021" w:rsidRDefault="00675021" w:rsidP="000F00D2">
            <w:r>
              <w:t>Cognitive 5</w:t>
            </w:r>
          </w:p>
        </w:tc>
        <w:tc>
          <w:tcPr>
            <w:tcW w:w="1559" w:type="dxa"/>
          </w:tcPr>
          <w:p w:rsidR="00675021" w:rsidRDefault="00675021" w:rsidP="000F00D2">
            <w:r>
              <w:t>Cognitive 10</w:t>
            </w:r>
          </w:p>
        </w:tc>
        <w:tc>
          <w:tcPr>
            <w:tcW w:w="1559" w:type="dxa"/>
          </w:tcPr>
          <w:p w:rsidR="00675021" w:rsidRDefault="00675021" w:rsidP="000F00D2">
            <w:r>
              <w:t>Cognitive 16</w:t>
            </w:r>
          </w:p>
        </w:tc>
        <w:tc>
          <w:tcPr>
            <w:tcW w:w="1877" w:type="dxa"/>
          </w:tcPr>
          <w:p w:rsidR="00675021" w:rsidRDefault="00675021" w:rsidP="000F00D2">
            <w:r>
              <w:t>Exam score 16</w:t>
            </w:r>
          </w:p>
        </w:tc>
        <w:tc>
          <w:tcPr>
            <w:tcW w:w="1475" w:type="dxa"/>
          </w:tcPr>
          <w:p w:rsidR="00675021" w:rsidRDefault="00675021" w:rsidP="000F00D2">
            <w:r>
              <w:t>Maths A-C</w:t>
            </w:r>
          </w:p>
        </w:tc>
        <w:tc>
          <w:tcPr>
            <w:tcW w:w="1473" w:type="dxa"/>
          </w:tcPr>
          <w:p w:rsidR="00675021" w:rsidRDefault="00675021" w:rsidP="000F00D2">
            <w:r>
              <w:t>English A-C</w:t>
            </w:r>
          </w:p>
        </w:tc>
        <w:tc>
          <w:tcPr>
            <w:tcW w:w="1476" w:type="dxa"/>
          </w:tcPr>
          <w:p w:rsidR="00675021" w:rsidRDefault="000F00D2" w:rsidP="000F00D2">
            <w:r>
              <w:t xml:space="preserve">A </w:t>
            </w:r>
            <w:r w:rsidR="00675021">
              <w:t>Levels</w:t>
            </w:r>
          </w:p>
        </w:tc>
        <w:tc>
          <w:tcPr>
            <w:tcW w:w="1530" w:type="dxa"/>
          </w:tcPr>
          <w:p w:rsidR="00675021" w:rsidRDefault="00675021" w:rsidP="000F00D2">
            <w:r>
              <w:t>Elite/Degree</w:t>
            </w:r>
          </w:p>
        </w:tc>
      </w:tr>
      <w:tr w:rsidR="00675021" w:rsidTr="00675021">
        <w:tc>
          <w:tcPr>
            <w:tcW w:w="1751" w:type="dxa"/>
          </w:tcPr>
          <w:p w:rsidR="00675021" w:rsidRDefault="00675021" w:rsidP="000F00D2">
            <w:r>
              <w:t>Cognitive 5</w:t>
            </w:r>
          </w:p>
        </w:tc>
        <w:tc>
          <w:tcPr>
            <w:tcW w:w="1476" w:type="dxa"/>
          </w:tcPr>
          <w:p w:rsidR="00675021" w:rsidRDefault="00675021" w:rsidP="000F00D2">
            <w:r>
              <w:t>1</w:t>
            </w:r>
          </w:p>
        </w:tc>
        <w:tc>
          <w:tcPr>
            <w:tcW w:w="1559" w:type="dxa"/>
            <w:shd w:val="clear" w:color="auto" w:fill="D9D9D9"/>
          </w:tcPr>
          <w:p w:rsidR="00675021" w:rsidRDefault="00675021" w:rsidP="000F00D2"/>
        </w:tc>
        <w:tc>
          <w:tcPr>
            <w:tcW w:w="1559" w:type="dxa"/>
            <w:shd w:val="clear" w:color="auto" w:fill="D9D9D9"/>
          </w:tcPr>
          <w:p w:rsidR="00675021" w:rsidRDefault="00675021" w:rsidP="000F00D2"/>
        </w:tc>
        <w:tc>
          <w:tcPr>
            <w:tcW w:w="1877" w:type="dxa"/>
            <w:shd w:val="clear" w:color="auto" w:fill="D9D9D9"/>
          </w:tcPr>
          <w:p w:rsidR="00675021" w:rsidRDefault="00675021" w:rsidP="000F00D2"/>
        </w:tc>
        <w:tc>
          <w:tcPr>
            <w:tcW w:w="1475" w:type="dxa"/>
            <w:shd w:val="clear" w:color="auto" w:fill="D9D9D9"/>
          </w:tcPr>
          <w:p w:rsidR="00675021" w:rsidRDefault="00675021" w:rsidP="000F00D2"/>
        </w:tc>
        <w:tc>
          <w:tcPr>
            <w:tcW w:w="1473" w:type="dxa"/>
            <w:shd w:val="clear" w:color="auto" w:fill="D9D9D9"/>
          </w:tcPr>
          <w:p w:rsidR="00675021" w:rsidRDefault="00675021" w:rsidP="000F00D2"/>
        </w:tc>
        <w:tc>
          <w:tcPr>
            <w:tcW w:w="1476" w:type="dxa"/>
            <w:shd w:val="clear" w:color="auto" w:fill="D9D9D9"/>
          </w:tcPr>
          <w:p w:rsidR="00675021" w:rsidRDefault="00675021" w:rsidP="000F00D2"/>
        </w:tc>
        <w:tc>
          <w:tcPr>
            <w:tcW w:w="1530" w:type="dxa"/>
            <w:shd w:val="clear" w:color="auto" w:fill="D9D9D9"/>
          </w:tcPr>
          <w:p w:rsidR="00675021" w:rsidRDefault="00675021" w:rsidP="000F00D2"/>
        </w:tc>
      </w:tr>
      <w:tr w:rsidR="00675021" w:rsidTr="00675021">
        <w:tc>
          <w:tcPr>
            <w:tcW w:w="1751" w:type="dxa"/>
          </w:tcPr>
          <w:p w:rsidR="00675021" w:rsidRDefault="00675021" w:rsidP="000F00D2">
            <w:r>
              <w:t>Cognitive 10</w:t>
            </w:r>
          </w:p>
        </w:tc>
        <w:tc>
          <w:tcPr>
            <w:tcW w:w="1476" w:type="dxa"/>
          </w:tcPr>
          <w:p w:rsidR="00675021" w:rsidRDefault="00675021" w:rsidP="000F00D2">
            <w:r>
              <w:t>.56 (.01)</w:t>
            </w:r>
          </w:p>
        </w:tc>
        <w:tc>
          <w:tcPr>
            <w:tcW w:w="1559" w:type="dxa"/>
          </w:tcPr>
          <w:p w:rsidR="00675021" w:rsidRDefault="00675021" w:rsidP="000F00D2">
            <w:r>
              <w:t>1</w:t>
            </w:r>
          </w:p>
        </w:tc>
        <w:tc>
          <w:tcPr>
            <w:tcW w:w="1559" w:type="dxa"/>
            <w:shd w:val="clear" w:color="auto" w:fill="D9D9D9"/>
          </w:tcPr>
          <w:p w:rsidR="00675021" w:rsidRDefault="00675021" w:rsidP="000F00D2"/>
        </w:tc>
        <w:tc>
          <w:tcPr>
            <w:tcW w:w="1877" w:type="dxa"/>
            <w:shd w:val="clear" w:color="auto" w:fill="D9D9D9"/>
          </w:tcPr>
          <w:p w:rsidR="00675021" w:rsidRDefault="00675021" w:rsidP="000F00D2"/>
        </w:tc>
        <w:tc>
          <w:tcPr>
            <w:tcW w:w="1475" w:type="dxa"/>
            <w:shd w:val="clear" w:color="auto" w:fill="D9D9D9"/>
          </w:tcPr>
          <w:p w:rsidR="00675021" w:rsidRDefault="00675021" w:rsidP="000F00D2"/>
        </w:tc>
        <w:tc>
          <w:tcPr>
            <w:tcW w:w="1473" w:type="dxa"/>
            <w:shd w:val="clear" w:color="auto" w:fill="D9D9D9"/>
          </w:tcPr>
          <w:p w:rsidR="00675021" w:rsidRDefault="00675021" w:rsidP="000F00D2"/>
        </w:tc>
        <w:tc>
          <w:tcPr>
            <w:tcW w:w="1476" w:type="dxa"/>
            <w:shd w:val="clear" w:color="auto" w:fill="D9D9D9"/>
          </w:tcPr>
          <w:p w:rsidR="00675021" w:rsidRDefault="00675021" w:rsidP="000F00D2"/>
        </w:tc>
        <w:tc>
          <w:tcPr>
            <w:tcW w:w="1530" w:type="dxa"/>
            <w:shd w:val="clear" w:color="auto" w:fill="D9D9D9"/>
          </w:tcPr>
          <w:p w:rsidR="00675021" w:rsidRDefault="00675021" w:rsidP="000F00D2"/>
        </w:tc>
      </w:tr>
      <w:tr w:rsidR="00675021" w:rsidTr="00675021">
        <w:tc>
          <w:tcPr>
            <w:tcW w:w="1751" w:type="dxa"/>
          </w:tcPr>
          <w:p w:rsidR="00675021" w:rsidRDefault="00675021" w:rsidP="000F00D2">
            <w:r>
              <w:t>Cognitive 16</w:t>
            </w:r>
          </w:p>
        </w:tc>
        <w:tc>
          <w:tcPr>
            <w:tcW w:w="1476" w:type="dxa"/>
          </w:tcPr>
          <w:p w:rsidR="00675021" w:rsidRDefault="00675021" w:rsidP="000F00D2">
            <w:r>
              <w:t>.46 (.02)</w:t>
            </w:r>
          </w:p>
        </w:tc>
        <w:tc>
          <w:tcPr>
            <w:tcW w:w="1559" w:type="dxa"/>
          </w:tcPr>
          <w:p w:rsidR="00675021" w:rsidRDefault="00675021" w:rsidP="000F00D2">
            <w:r>
              <w:t>.68 (.02)</w:t>
            </w:r>
          </w:p>
        </w:tc>
        <w:tc>
          <w:tcPr>
            <w:tcW w:w="1559" w:type="dxa"/>
          </w:tcPr>
          <w:p w:rsidR="00675021" w:rsidRDefault="00675021" w:rsidP="000F00D2">
            <w:r>
              <w:t>1</w:t>
            </w:r>
          </w:p>
        </w:tc>
        <w:tc>
          <w:tcPr>
            <w:tcW w:w="1877" w:type="dxa"/>
            <w:shd w:val="clear" w:color="auto" w:fill="D9D9D9"/>
          </w:tcPr>
          <w:p w:rsidR="00675021" w:rsidRDefault="00675021" w:rsidP="000F00D2"/>
        </w:tc>
        <w:tc>
          <w:tcPr>
            <w:tcW w:w="1475" w:type="dxa"/>
            <w:shd w:val="clear" w:color="auto" w:fill="D9D9D9"/>
          </w:tcPr>
          <w:p w:rsidR="00675021" w:rsidRDefault="00675021" w:rsidP="000F00D2"/>
        </w:tc>
        <w:tc>
          <w:tcPr>
            <w:tcW w:w="1473" w:type="dxa"/>
            <w:shd w:val="clear" w:color="auto" w:fill="D9D9D9"/>
          </w:tcPr>
          <w:p w:rsidR="00675021" w:rsidRDefault="00675021" w:rsidP="000F00D2"/>
        </w:tc>
        <w:tc>
          <w:tcPr>
            <w:tcW w:w="1476" w:type="dxa"/>
            <w:shd w:val="clear" w:color="auto" w:fill="D9D9D9"/>
          </w:tcPr>
          <w:p w:rsidR="00675021" w:rsidRDefault="00675021" w:rsidP="000F00D2"/>
        </w:tc>
        <w:tc>
          <w:tcPr>
            <w:tcW w:w="1530" w:type="dxa"/>
            <w:shd w:val="clear" w:color="auto" w:fill="D9D9D9"/>
          </w:tcPr>
          <w:p w:rsidR="00675021" w:rsidRDefault="00675021" w:rsidP="000F00D2"/>
        </w:tc>
      </w:tr>
      <w:tr w:rsidR="00675021" w:rsidTr="00675021">
        <w:tc>
          <w:tcPr>
            <w:tcW w:w="1751" w:type="dxa"/>
          </w:tcPr>
          <w:p w:rsidR="00675021" w:rsidRDefault="00675021" w:rsidP="000F00D2">
            <w:r>
              <w:t>Exam score 16</w:t>
            </w:r>
          </w:p>
        </w:tc>
        <w:tc>
          <w:tcPr>
            <w:tcW w:w="1476" w:type="dxa"/>
          </w:tcPr>
          <w:p w:rsidR="00675021" w:rsidRDefault="00675021" w:rsidP="000F00D2">
            <w:r>
              <w:t>.35 (.01)</w:t>
            </w:r>
          </w:p>
        </w:tc>
        <w:tc>
          <w:tcPr>
            <w:tcW w:w="1559" w:type="dxa"/>
          </w:tcPr>
          <w:p w:rsidR="00675021" w:rsidRDefault="00675021" w:rsidP="000F00D2">
            <w:r>
              <w:t>.51 (.01)</w:t>
            </w:r>
          </w:p>
        </w:tc>
        <w:tc>
          <w:tcPr>
            <w:tcW w:w="1559" w:type="dxa"/>
          </w:tcPr>
          <w:p w:rsidR="00675021" w:rsidRDefault="00675021" w:rsidP="000F00D2">
            <w:r>
              <w:t>.51 (.01)</w:t>
            </w:r>
          </w:p>
        </w:tc>
        <w:tc>
          <w:tcPr>
            <w:tcW w:w="1877" w:type="dxa"/>
          </w:tcPr>
          <w:p w:rsidR="00675021" w:rsidRDefault="00675021" w:rsidP="000F00D2">
            <w:r>
              <w:t>1</w:t>
            </w:r>
          </w:p>
        </w:tc>
        <w:tc>
          <w:tcPr>
            <w:tcW w:w="1475" w:type="dxa"/>
            <w:shd w:val="clear" w:color="auto" w:fill="D9D9D9"/>
          </w:tcPr>
          <w:p w:rsidR="00675021" w:rsidRDefault="00675021" w:rsidP="000F00D2"/>
        </w:tc>
        <w:tc>
          <w:tcPr>
            <w:tcW w:w="1473" w:type="dxa"/>
            <w:shd w:val="clear" w:color="auto" w:fill="D9D9D9"/>
          </w:tcPr>
          <w:p w:rsidR="00675021" w:rsidRDefault="00675021" w:rsidP="000F00D2"/>
        </w:tc>
        <w:tc>
          <w:tcPr>
            <w:tcW w:w="1476" w:type="dxa"/>
            <w:shd w:val="clear" w:color="auto" w:fill="D9D9D9"/>
          </w:tcPr>
          <w:p w:rsidR="00675021" w:rsidRDefault="00675021" w:rsidP="000F00D2"/>
        </w:tc>
        <w:tc>
          <w:tcPr>
            <w:tcW w:w="1530" w:type="dxa"/>
            <w:shd w:val="clear" w:color="auto" w:fill="D9D9D9"/>
          </w:tcPr>
          <w:p w:rsidR="00675021" w:rsidRDefault="00675021" w:rsidP="000F00D2"/>
        </w:tc>
      </w:tr>
      <w:tr w:rsidR="00675021" w:rsidTr="00675021">
        <w:tc>
          <w:tcPr>
            <w:tcW w:w="1751" w:type="dxa"/>
          </w:tcPr>
          <w:p w:rsidR="00675021" w:rsidRDefault="00675021" w:rsidP="000F00D2">
            <w:r>
              <w:t>Maths A-C</w:t>
            </w:r>
          </w:p>
        </w:tc>
        <w:tc>
          <w:tcPr>
            <w:tcW w:w="1476" w:type="dxa"/>
          </w:tcPr>
          <w:p w:rsidR="00675021" w:rsidRDefault="00675021" w:rsidP="000F00D2">
            <w:r>
              <w:t>.31 (.02)</w:t>
            </w:r>
          </w:p>
        </w:tc>
        <w:tc>
          <w:tcPr>
            <w:tcW w:w="1559" w:type="dxa"/>
          </w:tcPr>
          <w:p w:rsidR="00675021" w:rsidRDefault="00675021" w:rsidP="000F00D2">
            <w:r>
              <w:t>.46 (.02)</w:t>
            </w:r>
          </w:p>
        </w:tc>
        <w:tc>
          <w:tcPr>
            <w:tcW w:w="1559" w:type="dxa"/>
          </w:tcPr>
          <w:p w:rsidR="00675021" w:rsidRDefault="00675021" w:rsidP="000F00D2">
            <w:r>
              <w:t>.47 (.03)</w:t>
            </w:r>
          </w:p>
        </w:tc>
        <w:tc>
          <w:tcPr>
            <w:tcW w:w="1877" w:type="dxa"/>
          </w:tcPr>
          <w:p w:rsidR="00675021" w:rsidRDefault="00675021" w:rsidP="000F00D2">
            <w:r>
              <w:t>.60 (.02)</w:t>
            </w:r>
          </w:p>
        </w:tc>
        <w:tc>
          <w:tcPr>
            <w:tcW w:w="1475" w:type="dxa"/>
          </w:tcPr>
          <w:p w:rsidR="00675021" w:rsidRDefault="00675021" w:rsidP="000F00D2">
            <w:r>
              <w:t>1</w:t>
            </w:r>
          </w:p>
        </w:tc>
        <w:tc>
          <w:tcPr>
            <w:tcW w:w="1473" w:type="dxa"/>
            <w:shd w:val="clear" w:color="auto" w:fill="D9D9D9"/>
          </w:tcPr>
          <w:p w:rsidR="00675021" w:rsidRDefault="00675021" w:rsidP="000F00D2"/>
        </w:tc>
        <w:tc>
          <w:tcPr>
            <w:tcW w:w="1476" w:type="dxa"/>
            <w:shd w:val="clear" w:color="auto" w:fill="D9D9D9"/>
          </w:tcPr>
          <w:p w:rsidR="00675021" w:rsidRDefault="00675021" w:rsidP="000F00D2"/>
        </w:tc>
        <w:tc>
          <w:tcPr>
            <w:tcW w:w="1530" w:type="dxa"/>
            <w:shd w:val="clear" w:color="auto" w:fill="D9D9D9"/>
          </w:tcPr>
          <w:p w:rsidR="00675021" w:rsidRDefault="00675021" w:rsidP="000F00D2"/>
        </w:tc>
      </w:tr>
      <w:tr w:rsidR="00675021" w:rsidTr="00675021">
        <w:tc>
          <w:tcPr>
            <w:tcW w:w="1751" w:type="dxa"/>
          </w:tcPr>
          <w:p w:rsidR="00675021" w:rsidRDefault="00675021" w:rsidP="000F00D2">
            <w:r>
              <w:t>English A-C</w:t>
            </w:r>
          </w:p>
        </w:tc>
        <w:tc>
          <w:tcPr>
            <w:tcW w:w="1476" w:type="dxa"/>
          </w:tcPr>
          <w:p w:rsidR="00675021" w:rsidRDefault="00675021" w:rsidP="000F00D2">
            <w:r>
              <w:t>.32 (.02)</w:t>
            </w:r>
          </w:p>
        </w:tc>
        <w:tc>
          <w:tcPr>
            <w:tcW w:w="1559" w:type="dxa"/>
          </w:tcPr>
          <w:p w:rsidR="00675021" w:rsidRDefault="00675021" w:rsidP="000F00D2">
            <w:r>
              <w:t>.47 (.02)</w:t>
            </w:r>
          </w:p>
        </w:tc>
        <w:tc>
          <w:tcPr>
            <w:tcW w:w="1559" w:type="dxa"/>
          </w:tcPr>
          <w:p w:rsidR="00675021" w:rsidRDefault="00675021" w:rsidP="000F00D2">
            <w:r>
              <w:t>.48 (.03)</w:t>
            </w:r>
          </w:p>
        </w:tc>
        <w:tc>
          <w:tcPr>
            <w:tcW w:w="1877" w:type="dxa"/>
          </w:tcPr>
          <w:p w:rsidR="00675021" w:rsidRDefault="00675021" w:rsidP="000F00D2">
            <w:r>
              <w:t>.62 (.02)</w:t>
            </w:r>
          </w:p>
        </w:tc>
        <w:tc>
          <w:tcPr>
            <w:tcW w:w="1475" w:type="dxa"/>
          </w:tcPr>
          <w:p w:rsidR="00675021" w:rsidRDefault="00675021" w:rsidP="000F00D2">
            <w:r>
              <w:t>.61 (.01)</w:t>
            </w:r>
          </w:p>
        </w:tc>
        <w:tc>
          <w:tcPr>
            <w:tcW w:w="1473" w:type="dxa"/>
          </w:tcPr>
          <w:p w:rsidR="00675021" w:rsidRDefault="00675021" w:rsidP="000F00D2">
            <w:r>
              <w:t>1</w:t>
            </w:r>
          </w:p>
        </w:tc>
        <w:tc>
          <w:tcPr>
            <w:tcW w:w="1476" w:type="dxa"/>
            <w:shd w:val="clear" w:color="auto" w:fill="D9D9D9"/>
          </w:tcPr>
          <w:p w:rsidR="00675021" w:rsidRDefault="00675021" w:rsidP="000F00D2"/>
        </w:tc>
        <w:tc>
          <w:tcPr>
            <w:tcW w:w="1530" w:type="dxa"/>
            <w:shd w:val="clear" w:color="auto" w:fill="D9D9D9"/>
          </w:tcPr>
          <w:p w:rsidR="00675021" w:rsidRDefault="00675021" w:rsidP="000F00D2"/>
        </w:tc>
      </w:tr>
      <w:tr w:rsidR="00675021" w:rsidTr="00675021">
        <w:tc>
          <w:tcPr>
            <w:tcW w:w="1751" w:type="dxa"/>
          </w:tcPr>
          <w:p w:rsidR="00675021" w:rsidRDefault="00675021" w:rsidP="000F00D2">
            <w:r>
              <w:t>A Levels</w:t>
            </w:r>
          </w:p>
        </w:tc>
        <w:tc>
          <w:tcPr>
            <w:tcW w:w="1476" w:type="dxa"/>
          </w:tcPr>
          <w:p w:rsidR="00675021" w:rsidRDefault="00675021" w:rsidP="000F00D2">
            <w:r>
              <w:t>.28 (.01)</w:t>
            </w:r>
          </w:p>
        </w:tc>
        <w:tc>
          <w:tcPr>
            <w:tcW w:w="1559" w:type="dxa"/>
          </w:tcPr>
          <w:p w:rsidR="00675021" w:rsidRDefault="00675021" w:rsidP="000F00D2">
            <w:r>
              <w:t>.41 (.01)</w:t>
            </w:r>
          </w:p>
        </w:tc>
        <w:tc>
          <w:tcPr>
            <w:tcW w:w="1559" w:type="dxa"/>
          </w:tcPr>
          <w:p w:rsidR="00675021" w:rsidRDefault="00675021" w:rsidP="000F00D2">
            <w:r>
              <w:t>.37 (.01)</w:t>
            </w:r>
          </w:p>
        </w:tc>
        <w:tc>
          <w:tcPr>
            <w:tcW w:w="1877" w:type="dxa"/>
          </w:tcPr>
          <w:p w:rsidR="00675021" w:rsidRDefault="00675021" w:rsidP="000F00D2">
            <w:r>
              <w:t>.45 (.01)</w:t>
            </w:r>
          </w:p>
        </w:tc>
        <w:tc>
          <w:tcPr>
            <w:tcW w:w="1475" w:type="dxa"/>
          </w:tcPr>
          <w:p w:rsidR="00675021" w:rsidRDefault="00675021" w:rsidP="000F00D2">
            <w:r>
              <w:t>.45 (.01)</w:t>
            </w:r>
          </w:p>
        </w:tc>
        <w:tc>
          <w:tcPr>
            <w:tcW w:w="1473" w:type="dxa"/>
          </w:tcPr>
          <w:p w:rsidR="00675021" w:rsidRDefault="00675021" w:rsidP="000F00D2">
            <w:r>
              <w:t>.42 (.01)</w:t>
            </w:r>
          </w:p>
        </w:tc>
        <w:tc>
          <w:tcPr>
            <w:tcW w:w="1476" w:type="dxa"/>
          </w:tcPr>
          <w:p w:rsidR="00675021" w:rsidRDefault="00675021" w:rsidP="000F00D2">
            <w:r>
              <w:t>1</w:t>
            </w:r>
          </w:p>
        </w:tc>
        <w:tc>
          <w:tcPr>
            <w:tcW w:w="1530" w:type="dxa"/>
            <w:shd w:val="clear" w:color="auto" w:fill="D9D9D9"/>
          </w:tcPr>
          <w:p w:rsidR="00675021" w:rsidRDefault="00675021" w:rsidP="000F00D2"/>
        </w:tc>
      </w:tr>
      <w:tr w:rsidR="00675021" w:rsidTr="000F00D2">
        <w:tc>
          <w:tcPr>
            <w:tcW w:w="1751" w:type="dxa"/>
          </w:tcPr>
          <w:p w:rsidR="00675021" w:rsidRDefault="00675021" w:rsidP="000F00D2">
            <w:r>
              <w:t>Elite/Degree</w:t>
            </w:r>
          </w:p>
        </w:tc>
        <w:tc>
          <w:tcPr>
            <w:tcW w:w="1476" w:type="dxa"/>
          </w:tcPr>
          <w:p w:rsidR="00675021" w:rsidRDefault="00675021" w:rsidP="000F00D2">
            <w:r>
              <w:t>.29 (.02)</w:t>
            </w:r>
          </w:p>
        </w:tc>
        <w:tc>
          <w:tcPr>
            <w:tcW w:w="1559" w:type="dxa"/>
          </w:tcPr>
          <w:p w:rsidR="00675021" w:rsidRDefault="00675021" w:rsidP="000F00D2">
            <w:r>
              <w:t>.41 (.02)</w:t>
            </w:r>
          </w:p>
        </w:tc>
        <w:tc>
          <w:tcPr>
            <w:tcW w:w="1559" w:type="dxa"/>
          </w:tcPr>
          <w:p w:rsidR="00675021" w:rsidRDefault="00675021" w:rsidP="000F00D2">
            <w:r>
              <w:t>.37 (.02)</w:t>
            </w:r>
          </w:p>
        </w:tc>
        <w:tc>
          <w:tcPr>
            <w:tcW w:w="1877" w:type="dxa"/>
          </w:tcPr>
          <w:p w:rsidR="00675021" w:rsidRDefault="00675021" w:rsidP="000F00D2">
            <w:r>
              <w:t>.41 (.02)</w:t>
            </w:r>
          </w:p>
        </w:tc>
        <w:tc>
          <w:tcPr>
            <w:tcW w:w="1475" w:type="dxa"/>
          </w:tcPr>
          <w:p w:rsidR="00675021" w:rsidRDefault="00675021" w:rsidP="000F00D2">
            <w:r>
              <w:t>.41 (.01)</w:t>
            </w:r>
          </w:p>
        </w:tc>
        <w:tc>
          <w:tcPr>
            <w:tcW w:w="1473" w:type="dxa"/>
          </w:tcPr>
          <w:p w:rsidR="00675021" w:rsidRDefault="00675021" w:rsidP="000F00D2">
            <w:r>
              <w:t>.39 (.01)</w:t>
            </w:r>
          </w:p>
        </w:tc>
        <w:tc>
          <w:tcPr>
            <w:tcW w:w="1476" w:type="dxa"/>
          </w:tcPr>
          <w:p w:rsidR="00675021" w:rsidRDefault="00675021" w:rsidP="000F00D2">
            <w:r>
              <w:t>.59 (.01)</w:t>
            </w:r>
          </w:p>
        </w:tc>
        <w:tc>
          <w:tcPr>
            <w:tcW w:w="1530" w:type="dxa"/>
          </w:tcPr>
          <w:p w:rsidR="00675021" w:rsidRDefault="00675021" w:rsidP="000F00D2">
            <w:r>
              <w:t>1</w:t>
            </w:r>
          </w:p>
        </w:tc>
      </w:tr>
    </w:tbl>
    <w:p w:rsidR="00675021" w:rsidRDefault="000930C2" w:rsidP="000930C2">
      <w:r>
        <w:t>Imputed data, N=</w:t>
      </w:r>
      <w:r w:rsidR="00675021">
        <w:t>7767</w:t>
      </w:r>
    </w:p>
    <w:p w:rsidR="000930C2" w:rsidRDefault="000930C2" w:rsidP="000930C2"/>
    <w:p w:rsidR="000930C2" w:rsidRDefault="00903C3C" w:rsidP="0072077B">
      <w:r>
        <w:br w:type="page"/>
      </w:r>
    </w:p>
    <w:p w:rsidR="00903C3C" w:rsidRDefault="00903C3C" w:rsidP="0072077B">
      <w:pPr>
        <w:sectPr w:rsidR="00903C3C" w:rsidSect="00903C3C">
          <w:footerReference w:type="default" r:id="rId9"/>
          <w:pgSz w:w="11906" w:h="16838"/>
          <w:pgMar w:top="1440" w:right="1440" w:bottom="1440" w:left="1440" w:header="708" w:footer="708" w:gutter="0"/>
          <w:cols w:space="708"/>
          <w:docGrid w:linePitch="360"/>
        </w:sectPr>
      </w:pPr>
    </w:p>
    <w:p w:rsidR="003276AF" w:rsidRDefault="003276AF" w:rsidP="0072077B">
      <w:r>
        <w:lastRenderedPageBreak/>
        <w:t xml:space="preserve">Table </w:t>
      </w:r>
      <w:r w:rsidR="000930C2">
        <w:t>3</w:t>
      </w:r>
      <w:r w:rsidR="000F00D2">
        <w:t>: M</w:t>
      </w:r>
      <w:r>
        <w:t>ultinom</w:t>
      </w:r>
      <w:r w:rsidR="000F00D2">
        <w:t>i</w:t>
      </w:r>
      <w:r>
        <w:t>al logistic regression results (n=</w:t>
      </w:r>
      <w:r w:rsidR="00675021">
        <w:t>7767</w:t>
      </w:r>
      <w:r>
        <w:t>)</w:t>
      </w:r>
    </w:p>
    <w:tbl>
      <w:tblPr>
        <w:tblStyle w:val="TableGrid"/>
        <w:tblW w:w="11482" w:type="dxa"/>
        <w:tblInd w:w="817" w:type="dxa"/>
        <w:tblLayout w:type="fixed"/>
        <w:tblLook w:val="04A0"/>
      </w:tblPr>
      <w:tblGrid>
        <w:gridCol w:w="2269"/>
        <w:gridCol w:w="751"/>
        <w:gridCol w:w="751"/>
        <w:gridCol w:w="751"/>
        <w:gridCol w:w="752"/>
        <w:gridCol w:w="751"/>
        <w:gridCol w:w="751"/>
        <w:gridCol w:w="752"/>
        <w:gridCol w:w="751"/>
        <w:gridCol w:w="751"/>
        <w:gridCol w:w="752"/>
        <w:gridCol w:w="849"/>
        <w:gridCol w:w="851"/>
      </w:tblGrid>
      <w:tr w:rsidR="00675021" w:rsidRPr="003F784B" w:rsidTr="000F00D2">
        <w:trPr>
          <w:tblHeader/>
        </w:trPr>
        <w:tc>
          <w:tcPr>
            <w:tcW w:w="2269" w:type="dxa"/>
            <w:tcBorders>
              <w:top w:val="single" w:sz="4" w:space="0" w:color="auto"/>
              <w:bottom w:val="nil"/>
            </w:tcBorders>
          </w:tcPr>
          <w:p w:rsidR="00675021" w:rsidRPr="00675021" w:rsidRDefault="00675021" w:rsidP="000F00D2">
            <w:pPr>
              <w:rPr>
                <w:rFonts w:ascii="Cambria" w:hAnsi="Cambria"/>
                <w:sz w:val="20"/>
                <w:szCs w:val="20"/>
              </w:rPr>
            </w:pPr>
          </w:p>
        </w:tc>
        <w:tc>
          <w:tcPr>
            <w:tcW w:w="1502" w:type="dxa"/>
            <w:gridSpan w:val="2"/>
            <w:tcBorders>
              <w:top w:val="single" w:sz="4" w:space="0" w:color="auto"/>
              <w:bottom w:val="nil"/>
            </w:tcBorders>
          </w:tcPr>
          <w:p w:rsidR="00675021" w:rsidRPr="00675021" w:rsidRDefault="008276F5" w:rsidP="000F00D2">
            <w:pPr>
              <w:jc w:val="center"/>
              <w:rPr>
                <w:rFonts w:ascii="Cambria" w:hAnsi="Cambria"/>
                <w:b/>
                <w:sz w:val="20"/>
                <w:szCs w:val="20"/>
              </w:rPr>
            </w:pPr>
            <w:r>
              <w:rPr>
                <w:rFonts w:ascii="Cambria" w:hAnsi="Cambria"/>
                <w:b/>
                <w:sz w:val="20"/>
                <w:szCs w:val="20"/>
              </w:rPr>
              <w:t>Model 1</w:t>
            </w:r>
          </w:p>
        </w:tc>
        <w:tc>
          <w:tcPr>
            <w:tcW w:w="1503" w:type="dxa"/>
            <w:gridSpan w:val="2"/>
            <w:tcBorders>
              <w:top w:val="single" w:sz="4" w:space="0" w:color="auto"/>
              <w:bottom w:val="nil"/>
            </w:tcBorders>
          </w:tcPr>
          <w:p w:rsidR="00675021" w:rsidRPr="00675021" w:rsidRDefault="008276F5" w:rsidP="000F00D2">
            <w:pPr>
              <w:jc w:val="center"/>
              <w:rPr>
                <w:rFonts w:ascii="Cambria" w:hAnsi="Cambria"/>
                <w:b/>
                <w:sz w:val="20"/>
                <w:szCs w:val="20"/>
              </w:rPr>
            </w:pPr>
            <w:r>
              <w:rPr>
                <w:rFonts w:ascii="Cambria" w:hAnsi="Cambria"/>
                <w:b/>
                <w:sz w:val="20"/>
                <w:szCs w:val="20"/>
              </w:rPr>
              <w:t>Model 2</w:t>
            </w:r>
          </w:p>
        </w:tc>
        <w:tc>
          <w:tcPr>
            <w:tcW w:w="1502" w:type="dxa"/>
            <w:gridSpan w:val="2"/>
            <w:tcBorders>
              <w:top w:val="single" w:sz="4" w:space="0" w:color="auto"/>
              <w:bottom w:val="nil"/>
            </w:tcBorders>
          </w:tcPr>
          <w:p w:rsidR="00675021" w:rsidRPr="00675021" w:rsidRDefault="008276F5" w:rsidP="000F00D2">
            <w:pPr>
              <w:jc w:val="center"/>
              <w:rPr>
                <w:rFonts w:ascii="Cambria" w:hAnsi="Cambria"/>
                <w:b/>
                <w:sz w:val="20"/>
                <w:szCs w:val="20"/>
              </w:rPr>
            </w:pPr>
            <w:r>
              <w:rPr>
                <w:rFonts w:ascii="Cambria" w:hAnsi="Cambria"/>
                <w:b/>
                <w:sz w:val="20"/>
                <w:szCs w:val="20"/>
              </w:rPr>
              <w:t>Model 3</w:t>
            </w:r>
          </w:p>
        </w:tc>
        <w:tc>
          <w:tcPr>
            <w:tcW w:w="1503" w:type="dxa"/>
            <w:gridSpan w:val="2"/>
            <w:tcBorders>
              <w:top w:val="single" w:sz="4" w:space="0" w:color="auto"/>
              <w:bottom w:val="nil"/>
            </w:tcBorders>
          </w:tcPr>
          <w:p w:rsidR="00675021" w:rsidRPr="00675021" w:rsidRDefault="008276F5" w:rsidP="000F00D2">
            <w:pPr>
              <w:jc w:val="center"/>
              <w:rPr>
                <w:rFonts w:ascii="Cambria" w:hAnsi="Cambria"/>
                <w:b/>
                <w:sz w:val="20"/>
                <w:szCs w:val="20"/>
              </w:rPr>
            </w:pPr>
            <w:r>
              <w:rPr>
                <w:rFonts w:ascii="Cambria" w:hAnsi="Cambria"/>
                <w:b/>
                <w:sz w:val="20"/>
                <w:szCs w:val="20"/>
              </w:rPr>
              <w:t>Model 4</w:t>
            </w:r>
          </w:p>
        </w:tc>
        <w:tc>
          <w:tcPr>
            <w:tcW w:w="1503" w:type="dxa"/>
            <w:gridSpan w:val="2"/>
            <w:tcBorders>
              <w:top w:val="single" w:sz="4" w:space="0" w:color="auto"/>
              <w:bottom w:val="nil"/>
            </w:tcBorders>
          </w:tcPr>
          <w:p w:rsidR="00675021" w:rsidRPr="00675021" w:rsidRDefault="008276F5" w:rsidP="000F00D2">
            <w:pPr>
              <w:jc w:val="center"/>
              <w:rPr>
                <w:rFonts w:ascii="Cambria" w:hAnsi="Cambria"/>
                <w:b/>
                <w:sz w:val="20"/>
                <w:szCs w:val="20"/>
              </w:rPr>
            </w:pPr>
            <w:r>
              <w:rPr>
                <w:rFonts w:ascii="Cambria" w:hAnsi="Cambria"/>
                <w:b/>
                <w:sz w:val="20"/>
                <w:szCs w:val="20"/>
              </w:rPr>
              <w:t>Model 5</w:t>
            </w:r>
            <w:r w:rsidR="00675021" w:rsidRPr="00675021">
              <w:rPr>
                <w:rFonts w:ascii="Cambria" w:hAnsi="Cambria"/>
                <w:b/>
                <w:sz w:val="20"/>
                <w:szCs w:val="20"/>
              </w:rPr>
              <w:t xml:space="preserve"> </w:t>
            </w:r>
          </w:p>
        </w:tc>
        <w:tc>
          <w:tcPr>
            <w:tcW w:w="1700" w:type="dxa"/>
            <w:gridSpan w:val="2"/>
            <w:tcBorders>
              <w:top w:val="single" w:sz="4" w:space="0" w:color="auto"/>
              <w:bottom w:val="nil"/>
            </w:tcBorders>
          </w:tcPr>
          <w:p w:rsidR="00675021" w:rsidRPr="00675021" w:rsidRDefault="008276F5" w:rsidP="000F00D2">
            <w:pPr>
              <w:jc w:val="center"/>
              <w:rPr>
                <w:rFonts w:ascii="Cambria" w:hAnsi="Cambria"/>
                <w:b/>
                <w:sz w:val="20"/>
                <w:szCs w:val="20"/>
              </w:rPr>
            </w:pPr>
            <w:r>
              <w:rPr>
                <w:rFonts w:ascii="Cambria" w:hAnsi="Cambria"/>
                <w:b/>
                <w:sz w:val="20"/>
                <w:szCs w:val="20"/>
              </w:rPr>
              <w:t>Model 6</w:t>
            </w:r>
          </w:p>
        </w:tc>
      </w:tr>
      <w:tr w:rsidR="00675021" w:rsidRPr="003F784B" w:rsidTr="000F00D2">
        <w:tc>
          <w:tcPr>
            <w:tcW w:w="2269" w:type="dxa"/>
            <w:tcBorders>
              <w:top w:val="nil"/>
            </w:tcBorders>
          </w:tcPr>
          <w:p w:rsidR="00675021" w:rsidRPr="00675021" w:rsidRDefault="00675021" w:rsidP="000F00D2">
            <w:pPr>
              <w:rPr>
                <w:rFonts w:ascii="Cambria" w:hAnsi="Cambria"/>
                <w:sz w:val="20"/>
                <w:szCs w:val="20"/>
              </w:rPr>
            </w:pPr>
          </w:p>
        </w:tc>
        <w:tc>
          <w:tcPr>
            <w:tcW w:w="751" w:type="dxa"/>
            <w:tcBorders>
              <w:top w:val="nil"/>
              <w:right w:val="nil"/>
            </w:tcBorders>
          </w:tcPr>
          <w:p w:rsidR="00675021" w:rsidRPr="00675021" w:rsidRDefault="00675021" w:rsidP="000F00D2">
            <w:pPr>
              <w:jc w:val="center"/>
              <w:rPr>
                <w:rFonts w:ascii="Cambria" w:hAnsi="Cambria"/>
                <w:sz w:val="20"/>
                <w:szCs w:val="20"/>
              </w:rPr>
            </w:pPr>
            <w:r w:rsidRPr="00675021">
              <w:rPr>
                <w:rFonts w:ascii="Cambria" w:hAnsi="Cambria"/>
                <w:sz w:val="20"/>
                <w:szCs w:val="20"/>
              </w:rPr>
              <w:t>Deg</w:t>
            </w:r>
          </w:p>
        </w:tc>
        <w:tc>
          <w:tcPr>
            <w:tcW w:w="751" w:type="dxa"/>
            <w:tcBorders>
              <w:top w:val="nil"/>
              <w:left w:val="nil"/>
            </w:tcBorders>
          </w:tcPr>
          <w:p w:rsidR="00675021" w:rsidRPr="00675021" w:rsidRDefault="00675021" w:rsidP="000F00D2">
            <w:pPr>
              <w:jc w:val="center"/>
              <w:rPr>
                <w:rFonts w:ascii="Cambria" w:hAnsi="Cambria"/>
                <w:sz w:val="20"/>
                <w:szCs w:val="20"/>
              </w:rPr>
            </w:pPr>
            <w:r w:rsidRPr="00675021">
              <w:rPr>
                <w:rFonts w:ascii="Cambria" w:hAnsi="Cambria"/>
                <w:i/>
                <w:sz w:val="20"/>
                <w:szCs w:val="20"/>
              </w:rPr>
              <w:t>E</w:t>
            </w:r>
            <w:r w:rsidRPr="00675021">
              <w:rPr>
                <w:rFonts w:ascii="Cambria" w:hAnsi="Cambria"/>
                <w:sz w:val="20"/>
                <w:szCs w:val="20"/>
              </w:rPr>
              <w:t>Deg</w:t>
            </w:r>
          </w:p>
        </w:tc>
        <w:tc>
          <w:tcPr>
            <w:tcW w:w="751" w:type="dxa"/>
            <w:tcBorders>
              <w:top w:val="nil"/>
              <w:right w:val="nil"/>
            </w:tcBorders>
          </w:tcPr>
          <w:p w:rsidR="00675021" w:rsidRPr="00675021" w:rsidRDefault="00675021" w:rsidP="000F00D2">
            <w:pPr>
              <w:jc w:val="center"/>
              <w:rPr>
                <w:rFonts w:ascii="Cambria" w:hAnsi="Cambria"/>
                <w:sz w:val="20"/>
                <w:szCs w:val="20"/>
              </w:rPr>
            </w:pPr>
            <w:r w:rsidRPr="00675021">
              <w:rPr>
                <w:rFonts w:ascii="Cambria" w:hAnsi="Cambria"/>
                <w:sz w:val="20"/>
                <w:szCs w:val="20"/>
              </w:rPr>
              <w:t>Deg</w:t>
            </w:r>
          </w:p>
        </w:tc>
        <w:tc>
          <w:tcPr>
            <w:tcW w:w="752" w:type="dxa"/>
            <w:tcBorders>
              <w:top w:val="nil"/>
              <w:left w:val="nil"/>
            </w:tcBorders>
          </w:tcPr>
          <w:p w:rsidR="00675021" w:rsidRPr="00675021" w:rsidRDefault="00675021" w:rsidP="000F00D2">
            <w:pPr>
              <w:jc w:val="center"/>
              <w:rPr>
                <w:rFonts w:ascii="Cambria" w:hAnsi="Cambria"/>
                <w:sz w:val="20"/>
                <w:szCs w:val="20"/>
              </w:rPr>
            </w:pPr>
            <w:r w:rsidRPr="00675021">
              <w:rPr>
                <w:rFonts w:ascii="Cambria" w:hAnsi="Cambria"/>
                <w:i/>
                <w:sz w:val="20"/>
                <w:szCs w:val="20"/>
              </w:rPr>
              <w:t>E</w:t>
            </w:r>
            <w:r w:rsidRPr="00675021">
              <w:rPr>
                <w:rFonts w:ascii="Cambria" w:hAnsi="Cambria"/>
                <w:sz w:val="20"/>
                <w:szCs w:val="20"/>
              </w:rPr>
              <w:t>Deg</w:t>
            </w:r>
          </w:p>
        </w:tc>
        <w:tc>
          <w:tcPr>
            <w:tcW w:w="751" w:type="dxa"/>
            <w:tcBorders>
              <w:top w:val="nil"/>
              <w:right w:val="nil"/>
            </w:tcBorders>
          </w:tcPr>
          <w:p w:rsidR="00675021" w:rsidRPr="00675021" w:rsidRDefault="00675021" w:rsidP="000F00D2">
            <w:pPr>
              <w:jc w:val="center"/>
              <w:rPr>
                <w:rFonts w:ascii="Cambria" w:hAnsi="Cambria"/>
                <w:sz w:val="20"/>
                <w:szCs w:val="20"/>
              </w:rPr>
            </w:pPr>
            <w:r w:rsidRPr="00675021">
              <w:rPr>
                <w:rFonts w:ascii="Cambria" w:hAnsi="Cambria"/>
                <w:sz w:val="20"/>
                <w:szCs w:val="20"/>
              </w:rPr>
              <w:t>Deg</w:t>
            </w:r>
          </w:p>
        </w:tc>
        <w:tc>
          <w:tcPr>
            <w:tcW w:w="751" w:type="dxa"/>
            <w:tcBorders>
              <w:top w:val="nil"/>
              <w:left w:val="nil"/>
            </w:tcBorders>
          </w:tcPr>
          <w:p w:rsidR="00675021" w:rsidRPr="00675021" w:rsidRDefault="00675021" w:rsidP="000F00D2">
            <w:pPr>
              <w:jc w:val="center"/>
              <w:rPr>
                <w:rFonts w:ascii="Cambria" w:hAnsi="Cambria"/>
                <w:sz w:val="20"/>
                <w:szCs w:val="20"/>
              </w:rPr>
            </w:pPr>
            <w:r w:rsidRPr="00675021">
              <w:rPr>
                <w:rFonts w:ascii="Cambria" w:hAnsi="Cambria"/>
                <w:i/>
                <w:sz w:val="20"/>
                <w:szCs w:val="20"/>
              </w:rPr>
              <w:t>E</w:t>
            </w:r>
            <w:r w:rsidRPr="00675021">
              <w:rPr>
                <w:rFonts w:ascii="Cambria" w:hAnsi="Cambria"/>
                <w:sz w:val="20"/>
                <w:szCs w:val="20"/>
              </w:rPr>
              <w:t>Deg</w:t>
            </w:r>
          </w:p>
        </w:tc>
        <w:tc>
          <w:tcPr>
            <w:tcW w:w="752" w:type="dxa"/>
            <w:tcBorders>
              <w:top w:val="nil"/>
              <w:right w:val="nil"/>
            </w:tcBorders>
          </w:tcPr>
          <w:p w:rsidR="00675021" w:rsidRPr="00675021" w:rsidRDefault="00675021" w:rsidP="000F00D2">
            <w:pPr>
              <w:jc w:val="center"/>
              <w:rPr>
                <w:rFonts w:ascii="Cambria" w:hAnsi="Cambria"/>
                <w:sz w:val="20"/>
                <w:szCs w:val="20"/>
              </w:rPr>
            </w:pPr>
            <w:r w:rsidRPr="00675021">
              <w:rPr>
                <w:rFonts w:ascii="Cambria" w:hAnsi="Cambria"/>
                <w:sz w:val="20"/>
                <w:szCs w:val="20"/>
              </w:rPr>
              <w:t>Deg</w:t>
            </w:r>
          </w:p>
        </w:tc>
        <w:tc>
          <w:tcPr>
            <w:tcW w:w="751" w:type="dxa"/>
            <w:tcBorders>
              <w:top w:val="nil"/>
              <w:left w:val="nil"/>
            </w:tcBorders>
          </w:tcPr>
          <w:p w:rsidR="00675021" w:rsidRPr="00675021" w:rsidRDefault="00675021" w:rsidP="000F00D2">
            <w:pPr>
              <w:jc w:val="center"/>
              <w:rPr>
                <w:rFonts w:ascii="Cambria" w:hAnsi="Cambria"/>
                <w:sz w:val="20"/>
                <w:szCs w:val="20"/>
              </w:rPr>
            </w:pPr>
            <w:r w:rsidRPr="00675021">
              <w:rPr>
                <w:rFonts w:ascii="Cambria" w:hAnsi="Cambria"/>
                <w:i/>
                <w:sz w:val="20"/>
                <w:szCs w:val="20"/>
              </w:rPr>
              <w:t>E</w:t>
            </w:r>
            <w:r w:rsidRPr="00675021">
              <w:rPr>
                <w:rFonts w:ascii="Cambria" w:hAnsi="Cambria"/>
                <w:sz w:val="20"/>
                <w:szCs w:val="20"/>
              </w:rPr>
              <w:t>Deg</w:t>
            </w:r>
          </w:p>
        </w:tc>
        <w:tc>
          <w:tcPr>
            <w:tcW w:w="751" w:type="dxa"/>
            <w:tcBorders>
              <w:top w:val="nil"/>
              <w:right w:val="nil"/>
            </w:tcBorders>
          </w:tcPr>
          <w:p w:rsidR="00675021" w:rsidRPr="00675021" w:rsidRDefault="00675021" w:rsidP="000F00D2">
            <w:pPr>
              <w:jc w:val="center"/>
              <w:rPr>
                <w:rFonts w:ascii="Cambria" w:hAnsi="Cambria"/>
                <w:sz w:val="20"/>
                <w:szCs w:val="20"/>
              </w:rPr>
            </w:pPr>
            <w:r w:rsidRPr="00675021">
              <w:rPr>
                <w:rFonts w:ascii="Cambria" w:hAnsi="Cambria"/>
                <w:sz w:val="20"/>
                <w:szCs w:val="20"/>
              </w:rPr>
              <w:t>Deg</w:t>
            </w:r>
          </w:p>
        </w:tc>
        <w:tc>
          <w:tcPr>
            <w:tcW w:w="752" w:type="dxa"/>
            <w:tcBorders>
              <w:top w:val="nil"/>
              <w:left w:val="nil"/>
            </w:tcBorders>
          </w:tcPr>
          <w:p w:rsidR="00675021" w:rsidRPr="00675021" w:rsidRDefault="00675021" w:rsidP="000F00D2">
            <w:pPr>
              <w:jc w:val="center"/>
              <w:rPr>
                <w:rFonts w:ascii="Cambria" w:hAnsi="Cambria"/>
                <w:sz w:val="20"/>
                <w:szCs w:val="20"/>
              </w:rPr>
            </w:pPr>
            <w:r w:rsidRPr="00675021">
              <w:rPr>
                <w:rFonts w:ascii="Cambria" w:hAnsi="Cambria"/>
                <w:i/>
                <w:sz w:val="20"/>
                <w:szCs w:val="20"/>
              </w:rPr>
              <w:t>E</w:t>
            </w:r>
            <w:r w:rsidRPr="00675021">
              <w:rPr>
                <w:rFonts w:ascii="Cambria" w:hAnsi="Cambria"/>
                <w:sz w:val="20"/>
                <w:szCs w:val="20"/>
              </w:rPr>
              <w:t>Deg</w:t>
            </w:r>
          </w:p>
        </w:tc>
        <w:tc>
          <w:tcPr>
            <w:tcW w:w="849" w:type="dxa"/>
            <w:tcBorders>
              <w:top w:val="nil"/>
              <w:bottom w:val="single" w:sz="4" w:space="0" w:color="auto"/>
              <w:right w:val="nil"/>
            </w:tcBorders>
          </w:tcPr>
          <w:p w:rsidR="00675021" w:rsidRPr="00675021" w:rsidRDefault="00675021" w:rsidP="000F00D2">
            <w:pPr>
              <w:jc w:val="center"/>
              <w:rPr>
                <w:rFonts w:ascii="Cambria" w:hAnsi="Cambria"/>
                <w:sz w:val="20"/>
                <w:szCs w:val="20"/>
              </w:rPr>
            </w:pPr>
            <w:r w:rsidRPr="00675021">
              <w:rPr>
                <w:rFonts w:ascii="Cambria" w:hAnsi="Cambria"/>
                <w:sz w:val="20"/>
                <w:szCs w:val="20"/>
              </w:rPr>
              <w:t>Deg</w:t>
            </w:r>
          </w:p>
        </w:tc>
        <w:tc>
          <w:tcPr>
            <w:tcW w:w="851" w:type="dxa"/>
            <w:tcBorders>
              <w:top w:val="nil"/>
              <w:left w:val="nil"/>
              <w:bottom w:val="single" w:sz="4" w:space="0" w:color="auto"/>
            </w:tcBorders>
          </w:tcPr>
          <w:p w:rsidR="00675021" w:rsidRPr="00675021" w:rsidRDefault="00675021" w:rsidP="000F00D2">
            <w:pPr>
              <w:jc w:val="center"/>
              <w:rPr>
                <w:rFonts w:ascii="Cambria" w:hAnsi="Cambria"/>
                <w:sz w:val="20"/>
                <w:szCs w:val="20"/>
              </w:rPr>
            </w:pPr>
            <w:r w:rsidRPr="00675021">
              <w:rPr>
                <w:rFonts w:ascii="Cambria" w:hAnsi="Cambria"/>
                <w:i/>
                <w:sz w:val="20"/>
                <w:szCs w:val="20"/>
              </w:rPr>
              <w:t>E</w:t>
            </w:r>
            <w:r w:rsidRPr="00675021">
              <w:rPr>
                <w:rFonts w:ascii="Cambria" w:hAnsi="Cambria"/>
                <w:sz w:val="20"/>
                <w:szCs w:val="20"/>
              </w:rPr>
              <w:t>Deg</w:t>
            </w: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sz w:val="20"/>
                <w:szCs w:val="20"/>
              </w:rPr>
              <w:t xml:space="preserve">Sex </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1.11</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0.99</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1.10</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0.96</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1.16</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1.07</w:t>
            </w: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1.16</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1.08</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1.02</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0.94</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0.96</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0.88</w:t>
            </w: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sz w:val="20"/>
                <w:szCs w:val="20"/>
              </w:rPr>
              <w:t xml:space="preserve">Birthweight </w:t>
            </w:r>
          </w:p>
        </w:tc>
        <w:tc>
          <w:tcPr>
            <w:tcW w:w="751" w:type="dxa"/>
            <w:tcBorders>
              <w:right w:val="nil"/>
            </w:tcBorders>
          </w:tcPr>
          <w:p w:rsidR="00675021" w:rsidRPr="00675021" w:rsidRDefault="00675021" w:rsidP="000F00D2">
            <w:pPr>
              <w:jc w:val="center"/>
              <w:rPr>
                <w:rFonts w:ascii="Cambria" w:hAnsi="Cambria"/>
                <w:sz w:val="18"/>
                <w:szCs w:val="18"/>
                <w:vertAlign w:val="superscript"/>
              </w:rPr>
            </w:pPr>
            <w:r w:rsidRPr="00675021">
              <w:rPr>
                <w:rFonts w:ascii="Cambria" w:hAnsi="Cambria"/>
                <w:sz w:val="18"/>
                <w:szCs w:val="18"/>
              </w:rPr>
              <w:t>1.00</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1.00</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1.00</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1.00</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1.00</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1.00</w:t>
            </w: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1.00</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1.00</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1.00</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1.00</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1.00</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1.00</w:t>
            </w: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sz w:val="20"/>
                <w:szCs w:val="20"/>
              </w:rPr>
              <w:t>Age mother first birth</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1.05</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1.06</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1.04</w:t>
            </w:r>
            <w:r w:rsidRPr="00675021">
              <w:rPr>
                <w:rFonts w:ascii="Cambria" w:hAnsi="Cambria"/>
                <w:sz w:val="18"/>
                <w:szCs w:val="18"/>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1.06</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1.03</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1.05</w:t>
            </w:r>
            <w:r w:rsidRPr="00675021">
              <w:rPr>
                <w:rFonts w:ascii="Cambria" w:hAnsi="Cambria"/>
                <w:sz w:val="18"/>
                <w:szCs w:val="18"/>
                <w:vertAlign w:val="superscript"/>
              </w:rPr>
              <w:t>**</w:t>
            </w: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1.03</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1.05</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1.02</w:t>
            </w:r>
            <w:r w:rsidRPr="00675021">
              <w:rPr>
                <w:rFonts w:ascii="Cambria" w:hAnsi="Cambria"/>
                <w:sz w:val="18"/>
                <w:szCs w:val="18"/>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1.03</w:t>
            </w:r>
            <w:r w:rsidRPr="00675021">
              <w:rPr>
                <w:rFonts w:ascii="Cambria" w:hAnsi="Cambria"/>
                <w:sz w:val="18"/>
                <w:szCs w:val="18"/>
                <w:vertAlign w:val="superscript"/>
              </w:rPr>
              <w:t>*</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1.02</w:t>
            </w:r>
            <w:r w:rsidRPr="00675021">
              <w:rPr>
                <w:rFonts w:ascii="Cambria" w:hAnsi="Cambria"/>
                <w:sz w:val="18"/>
                <w:szCs w:val="18"/>
                <w:vertAlign w:val="superscript"/>
              </w:rPr>
              <w:t>^</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1.02</w:t>
            </w: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sz w:val="20"/>
                <w:szCs w:val="20"/>
              </w:rPr>
              <w:t>Birth order</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0.95</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0.95</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0.96</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0.97</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0.98</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0.98</w:t>
            </w: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0.97</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0.94</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1.00</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1.00</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0.99</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0.97</w:t>
            </w:r>
          </w:p>
        </w:tc>
      </w:tr>
      <w:tr w:rsidR="00675021" w:rsidRPr="003F784B" w:rsidTr="000F00D2">
        <w:tc>
          <w:tcPr>
            <w:tcW w:w="2269" w:type="dxa"/>
          </w:tcPr>
          <w:p w:rsidR="00675021" w:rsidRPr="00675021" w:rsidRDefault="00675021" w:rsidP="000F00D2">
            <w:pPr>
              <w:rPr>
                <w:rFonts w:ascii="Cambria" w:hAnsi="Cambria"/>
                <w:b/>
                <w:sz w:val="20"/>
                <w:szCs w:val="20"/>
              </w:rPr>
            </w:pPr>
            <w:r w:rsidRPr="00675021">
              <w:rPr>
                <w:rFonts w:ascii="Cambria" w:hAnsi="Cambria"/>
                <w:b/>
                <w:sz w:val="20"/>
                <w:szCs w:val="20"/>
              </w:rPr>
              <w:t>Cult-Edu Resources</w:t>
            </w: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2"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849" w:type="dxa"/>
            <w:tcBorders>
              <w:right w:val="nil"/>
            </w:tcBorders>
          </w:tcPr>
          <w:p w:rsidR="00675021" w:rsidRPr="00675021" w:rsidRDefault="00675021" w:rsidP="000F00D2">
            <w:pPr>
              <w:jc w:val="center"/>
              <w:rPr>
                <w:rFonts w:ascii="Cambria" w:hAnsi="Cambria"/>
                <w:sz w:val="18"/>
                <w:szCs w:val="18"/>
              </w:rPr>
            </w:pPr>
          </w:p>
        </w:tc>
        <w:tc>
          <w:tcPr>
            <w:tcW w:w="851" w:type="dxa"/>
            <w:tcBorders>
              <w:left w:val="nil"/>
            </w:tcBorders>
          </w:tcPr>
          <w:p w:rsidR="00675021" w:rsidRPr="00675021" w:rsidRDefault="00675021" w:rsidP="000F00D2">
            <w:pPr>
              <w:jc w:val="center"/>
              <w:rPr>
                <w:rFonts w:ascii="Cambria" w:hAnsi="Cambria"/>
                <w:sz w:val="18"/>
                <w:szCs w:val="18"/>
              </w:rPr>
            </w:pP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i/>
                <w:sz w:val="20"/>
                <w:szCs w:val="20"/>
              </w:rPr>
              <w:t>Highest qual</w:t>
            </w:r>
            <w:r w:rsidRPr="00675021">
              <w:rPr>
                <w:rFonts w:ascii="Cambria" w:hAnsi="Cambria"/>
                <w:sz w:val="20"/>
                <w:szCs w:val="20"/>
              </w:rPr>
              <w:t xml:space="preserve"> (ref: no quals)</w:t>
            </w: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2"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849" w:type="dxa"/>
            <w:tcBorders>
              <w:right w:val="nil"/>
            </w:tcBorders>
          </w:tcPr>
          <w:p w:rsidR="00675021" w:rsidRPr="00675021" w:rsidRDefault="00675021" w:rsidP="000F00D2">
            <w:pPr>
              <w:jc w:val="center"/>
              <w:rPr>
                <w:rFonts w:ascii="Cambria" w:hAnsi="Cambria"/>
                <w:sz w:val="18"/>
                <w:szCs w:val="18"/>
              </w:rPr>
            </w:pPr>
          </w:p>
        </w:tc>
        <w:tc>
          <w:tcPr>
            <w:tcW w:w="851" w:type="dxa"/>
            <w:tcBorders>
              <w:left w:val="nil"/>
            </w:tcBorders>
          </w:tcPr>
          <w:p w:rsidR="00675021" w:rsidRPr="00675021" w:rsidRDefault="00675021" w:rsidP="000F00D2">
            <w:pPr>
              <w:jc w:val="center"/>
              <w:rPr>
                <w:rFonts w:ascii="Cambria" w:hAnsi="Cambria"/>
                <w:sz w:val="18"/>
                <w:szCs w:val="18"/>
              </w:rPr>
            </w:pP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sz w:val="20"/>
                <w:szCs w:val="20"/>
              </w:rPr>
              <w:t>Vocational</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1.31</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1.65</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1.24</w:t>
            </w:r>
          </w:p>
        </w:tc>
        <w:tc>
          <w:tcPr>
            <w:tcW w:w="752" w:type="dxa"/>
            <w:tcBorders>
              <w:left w:val="nil"/>
            </w:tcBorders>
          </w:tcPr>
          <w:p w:rsidR="00675021" w:rsidRPr="00675021" w:rsidRDefault="00675021" w:rsidP="000F00D2">
            <w:pPr>
              <w:rPr>
                <w:rFonts w:ascii="Cambria" w:hAnsi="Cambria"/>
                <w:sz w:val="18"/>
                <w:szCs w:val="18"/>
              </w:rPr>
            </w:pPr>
            <w:r w:rsidRPr="00675021">
              <w:rPr>
                <w:rFonts w:ascii="Cambria" w:hAnsi="Cambria"/>
                <w:sz w:val="18"/>
                <w:szCs w:val="18"/>
              </w:rPr>
              <w:t>1.55</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1.22</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1.54</w:t>
            </w:r>
            <w:r w:rsidRPr="00675021">
              <w:rPr>
                <w:rFonts w:ascii="Cambria" w:hAnsi="Cambria"/>
                <w:sz w:val="18"/>
                <w:szCs w:val="18"/>
                <w:vertAlign w:val="superscript"/>
              </w:rPr>
              <w:t>^</w:t>
            </w: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1.22</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1.49</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1.15</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1.39</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1.16</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1.45</w:t>
            </w:r>
          </w:p>
        </w:tc>
      </w:tr>
      <w:tr w:rsidR="00675021" w:rsidRPr="003F784B" w:rsidTr="000F00D2">
        <w:tc>
          <w:tcPr>
            <w:tcW w:w="2269" w:type="dxa"/>
          </w:tcPr>
          <w:p w:rsidR="00675021" w:rsidRPr="00675021" w:rsidRDefault="00CC57FF" w:rsidP="000F00D2">
            <w:pPr>
              <w:rPr>
                <w:rFonts w:ascii="Cambria" w:hAnsi="Cambria"/>
                <w:sz w:val="20"/>
                <w:szCs w:val="20"/>
              </w:rPr>
            </w:pPr>
            <w:r>
              <w:rPr>
                <w:rFonts w:ascii="Cambria" w:hAnsi="Cambria"/>
                <w:sz w:val="20"/>
                <w:szCs w:val="20"/>
              </w:rPr>
              <w:t xml:space="preserve">O </w:t>
            </w:r>
            <w:r w:rsidR="00675021" w:rsidRPr="00675021">
              <w:rPr>
                <w:rFonts w:ascii="Cambria" w:hAnsi="Cambria"/>
                <w:sz w:val="20"/>
                <w:szCs w:val="20"/>
              </w:rPr>
              <w:t>Levels</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1.81</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2.26</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1.67</w:t>
            </w:r>
            <w:r w:rsidRPr="00675021">
              <w:rPr>
                <w:rFonts w:ascii="Cambria" w:hAnsi="Cambria"/>
                <w:sz w:val="18"/>
                <w:szCs w:val="18"/>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2.05</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1.45</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1.66</w:t>
            </w:r>
            <w:r w:rsidRPr="00675021">
              <w:rPr>
                <w:rFonts w:ascii="Cambria" w:hAnsi="Cambria"/>
                <w:sz w:val="18"/>
                <w:szCs w:val="18"/>
                <w:vertAlign w:val="superscript"/>
              </w:rPr>
              <w:t>*</w:t>
            </w: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1.45</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1.59</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1.31</w:t>
            </w:r>
            <w:r w:rsidRPr="00675021">
              <w:rPr>
                <w:rFonts w:ascii="Cambria" w:hAnsi="Cambria"/>
                <w:sz w:val="18"/>
                <w:szCs w:val="18"/>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1.41</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1.24</w:t>
            </w:r>
            <w:r w:rsidRPr="00675021">
              <w:rPr>
                <w:rFonts w:ascii="Cambria" w:hAnsi="Cambria"/>
                <w:sz w:val="18"/>
                <w:szCs w:val="18"/>
                <w:vertAlign w:val="superscript"/>
              </w:rPr>
              <w:t>^</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1.33</w:t>
            </w:r>
          </w:p>
        </w:tc>
      </w:tr>
      <w:tr w:rsidR="00675021" w:rsidRPr="003F784B" w:rsidTr="000F00D2">
        <w:tc>
          <w:tcPr>
            <w:tcW w:w="2269" w:type="dxa"/>
          </w:tcPr>
          <w:p w:rsidR="00675021" w:rsidRPr="00675021" w:rsidRDefault="00CC57FF" w:rsidP="000F00D2">
            <w:pPr>
              <w:rPr>
                <w:rFonts w:ascii="Cambria" w:hAnsi="Cambria"/>
                <w:sz w:val="20"/>
                <w:szCs w:val="20"/>
              </w:rPr>
            </w:pPr>
            <w:r>
              <w:rPr>
                <w:rFonts w:ascii="Cambria" w:hAnsi="Cambria"/>
                <w:sz w:val="20"/>
                <w:szCs w:val="20"/>
              </w:rPr>
              <w:t xml:space="preserve">A </w:t>
            </w:r>
            <w:r w:rsidR="00675021" w:rsidRPr="00675021">
              <w:rPr>
                <w:rFonts w:ascii="Cambria" w:hAnsi="Cambria"/>
                <w:sz w:val="20"/>
                <w:szCs w:val="20"/>
              </w:rPr>
              <w:t>Levels</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2.01</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3.05</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1.80</w:t>
            </w:r>
            <w:r w:rsidRPr="00675021">
              <w:rPr>
                <w:rFonts w:ascii="Cambria" w:hAnsi="Cambria"/>
                <w:sz w:val="18"/>
                <w:szCs w:val="18"/>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2.68</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1.55</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2.14</w:t>
            </w:r>
            <w:r w:rsidRPr="00675021">
              <w:rPr>
                <w:rFonts w:ascii="Cambria" w:hAnsi="Cambria"/>
                <w:sz w:val="18"/>
                <w:szCs w:val="18"/>
                <w:vertAlign w:val="superscript"/>
              </w:rPr>
              <w:t>**</w:t>
            </w: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1.53</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1.99</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1.34</w:t>
            </w:r>
            <w:r w:rsidRPr="00675021">
              <w:rPr>
                <w:rFonts w:ascii="Cambria" w:hAnsi="Cambria"/>
                <w:sz w:val="18"/>
                <w:szCs w:val="18"/>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1.68</w:t>
            </w:r>
            <w:r w:rsidRPr="00675021">
              <w:rPr>
                <w:rFonts w:ascii="Cambria" w:hAnsi="Cambria"/>
                <w:sz w:val="18"/>
                <w:szCs w:val="18"/>
                <w:vertAlign w:val="superscript"/>
              </w:rPr>
              <w:t>*</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1.23</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1.56</w:t>
            </w:r>
            <w:r w:rsidRPr="00675021">
              <w:rPr>
                <w:rFonts w:ascii="Cambria" w:hAnsi="Cambria"/>
                <w:sz w:val="18"/>
                <w:szCs w:val="18"/>
                <w:vertAlign w:val="superscript"/>
              </w:rPr>
              <w:t>^</w:t>
            </w: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sz w:val="20"/>
                <w:szCs w:val="20"/>
              </w:rPr>
              <w:t>Degree or higher</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3.02</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5.54</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2.61</w:t>
            </w:r>
            <w:r w:rsidRPr="00675021">
              <w:rPr>
                <w:rFonts w:ascii="Cambria" w:hAnsi="Cambria"/>
                <w:sz w:val="18"/>
                <w:szCs w:val="18"/>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4.52</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2.13</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3.37</w:t>
            </w:r>
            <w:r w:rsidRPr="00675021">
              <w:rPr>
                <w:rFonts w:ascii="Cambria" w:hAnsi="Cambria"/>
                <w:sz w:val="18"/>
                <w:szCs w:val="18"/>
                <w:vertAlign w:val="superscript"/>
              </w:rPr>
              <w:t>***</w:t>
            </w: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2.05</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3.00</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1.74</w:t>
            </w:r>
            <w:r w:rsidRPr="00675021">
              <w:rPr>
                <w:rFonts w:ascii="Cambria" w:hAnsi="Cambria"/>
                <w:sz w:val="18"/>
                <w:szCs w:val="18"/>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2.46</w:t>
            </w:r>
            <w:r w:rsidRPr="00675021">
              <w:rPr>
                <w:rFonts w:ascii="Cambria" w:hAnsi="Cambria"/>
                <w:sz w:val="18"/>
                <w:szCs w:val="18"/>
                <w:vertAlign w:val="superscript"/>
              </w:rPr>
              <w:t>***</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1.56</w:t>
            </w:r>
            <w:r w:rsidRPr="00675021">
              <w:rPr>
                <w:rFonts w:ascii="Cambria" w:hAnsi="Cambria"/>
                <w:sz w:val="18"/>
                <w:szCs w:val="18"/>
                <w:vertAlign w:val="superscript"/>
              </w:rPr>
              <w:t>**</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2.13</w:t>
            </w:r>
            <w:r w:rsidRPr="00675021">
              <w:rPr>
                <w:rFonts w:ascii="Cambria" w:hAnsi="Cambria"/>
                <w:sz w:val="18"/>
                <w:szCs w:val="18"/>
                <w:vertAlign w:val="superscript"/>
              </w:rPr>
              <w:t>**</w:t>
            </w: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i/>
                <w:sz w:val="20"/>
                <w:szCs w:val="20"/>
              </w:rPr>
              <w:t>Newspapers</w:t>
            </w:r>
            <w:r w:rsidRPr="00675021">
              <w:rPr>
                <w:rFonts w:ascii="Cambria" w:hAnsi="Cambria"/>
                <w:sz w:val="20"/>
                <w:szCs w:val="20"/>
              </w:rPr>
              <w:t xml:space="preserve"> (ref cat: none)</w:t>
            </w: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2"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849" w:type="dxa"/>
            <w:tcBorders>
              <w:right w:val="nil"/>
            </w:tcBorders>
          </w:tcPr>
          <w:p w:rsidR="00675021" w:rsidRPr="00675021" w:rsidRDefault="00675021" w:rsidP="000F00D2">
            <w:pPr>
              <w:jc w:val="center"/>
              <w:rPr>
                <w:rFonts w:ascii="Cambria" w:hAnsi="Cambria"/>
                <w:sz w:val="18"/>
                <w:szCs w:val="18"/>
              </w:rPr>
            </w:pPr>
          </w:p>
        </w:tc>
        <w:tc>
          <w:tcPr>
            <w:tcW w:w="851" w:type="dxa"/>
            <w:tcBorders>
              <w:left w:val="nil"/>
            </w:tcBorders>
          </w:tcPr>
          <w:p w:rsidR="00675021" w:rsidRPr="00675021" w:rsidRDefault="00675021" w:rsidP="000F00D2">
            <w:pPr>
              <w:jc w:val="center"/>
              <w:rPr>
                <w:rFonts w:ascii="Cambria" w:hAnsi="Cambria"/>
                <w:sz w:val="18"/>
                <w:szCs w:val="18"/>
              </w:rPr>
            </w:pP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sz w:val="20"/>
                <w:szCs w:val="20"/>
              </w:rPr>
              <w:t>Tabloid</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0.71</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0.54</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0.70</w:t>
            </w:r>
            <w:r w:rsidRPr="00675021">
              <w:rPr>
                <w:rFonts w:ascii="Cambria" w:hAnsi="Cambria"/>
                <w:sz w:val="18"/>
                <w:szCs w:val="18"/>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0.53</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0.72</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0.56</w:t>
            </w:r>
            <w:r w:rsidRPr="00675021">
              <w:rPr>
                <w:rFonts w:ascii="Cambria" w:hAnsi="Cambria"/>
                <w:sz w:val="18"/>
                <w:szCs w:val="18"/>
                <w:vertAlign w:val="superscript"/>
              </w:rPr>
              <w:t>***</w:t>
            </w: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0.73</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0.58</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vertAlign w:val="superscript"/>
              </w:rPr>
            </w:pPr>
            <w:r w:rsidRPr="00675021">
              <w:rPr>
                <w:rFonts w:ascii="Cambria" w:hAnsi="Cambria"/>
                <w:sz w:val="18"/>
                <w:szCs w:val="18"/>
              </w:rPr>
              <w:t>0.76</w:t>
            </w:r>
            <w:r w:rsidRPr="00675021">
              <w:rPr>
                <w:rFonts w:ascii="Cambria" w:hAnsi="Cambria"/>
                <w:sz w:val="18"/>
                <w:szCs w:val="18"/>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0.62</w:t>
            </w:r>
            <w:r w:rsidRPr="00675021">
              <w:rPr>
                <w:rFonts w:ascii="Cambria" w:hAnsi="Cambria"/>
                <w:sz w:val="18"/>
                <w:szCs w:val="18"/>
                <w:vertAlign w:val="superscript"/>
              </w:rPr>
              <w:t>**</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0.75</w:t>
            </w:r>
            <w:r w:rsidRPr="00675021">
              <w:rPr>
                <w:rFonts w:ascii="Cambria" w:hAnsi="Cambria"/>
                <w:sz w:val="18"/>
                <w:szCs w:val="18"/>
                <w:vertAlign w:val="superscript"/>
              </w:rPr>
              <w:t>*</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0.60</w:t>
            </w:r>
            <w:r w:rsidRPr="00675021">
              <w:rPr>
                <w:rFonts w:ascii="Cambria" w:hAnsi="Cambria"/>
                <w:sz w:val="18"/>
                <w:szCs w:val="18"/>
                <w:vertAlign w:val="superscript"/>
              </w:rPr>
              <w:t>**</w:t>
            </w: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sz w:val="20"/>
                <w:szCs w:val="20"/>
              </w:rPr>
              <w:t xml:space="preserve">Broadsheet </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1.46</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1.79</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1.44</w:t>
            </w:r>
            <w:r w:rsidRPr="00675021">
              <w:rPr>
                <w:rFonts w:ascii="Cambria" w:hAnsi="Cambria"/>
                <w:sz w:val="18"/>
                <w:szCs w:val="18"/>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1.75</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1.37</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1.60</w:t>
            </w:r>
            <w:r w:rsidRPr="00675021">
              <w:rPr>
                <w:rFonts w:ascii="Cambria" w:hAnsi="Cambria"/>
                <w:sz w:val="18"/>
                <w:szCs w:val="18"/>
                <w:vertAlign w:val="superscript"/>
              </w:rPr>
              <w:t>*</w:t>
            </w: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1.33</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1.49</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1.29</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1.41</w:t>
            </w:r>
            <w:r w:rsidRPr="00675021">
              <w:rPr>
                <w:rFonts w:ascii="Cambria" w:hAnsi="Cambria"/>
                <w:sz w:val="18"/>
                <w:szCs w:val="18"/>
                <w:vertAlign w:val="superscript"/>
              </w:rPr>
              <w:t>^</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1.22</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1.27</w:t>
            </w: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sz w:val="20"/>
                <w:szCs w:val="20"/>
              </w:rPr>
              <w:t xml:space="preserve">Both </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1.03</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0.69</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1.01</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0.67</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1.00</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0.66</w:t>
            </w:r>
            <w:r w:rsidRPr="00675021">
              <w:rPr>
                <w:rFonts w:ascii="Cambria" w:hAnsi="Cambria"/>
                <w:sz w:val="18"/>
                <w:szCs w:val="18"/>
                <w:vertAlign w:val="superscript"/>
              </w:rPr>
              <w:t>^</w:t>
            </w: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0.98</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0.62</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1.05</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0.68</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1.00</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0.63</w:t>
            </w: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i/>
                <w:sz w:val="20"/>
                <w:szCs w:val="20"/>
              </w:rPr>
              <w:lastRenderedPageBreak/>
              <w:t>No. times reads to child</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1.06</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1.11</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1.04</w:t>
            </w:r>
            <w:r w:rsidRPr="00675021">
              <w:rPr>
                <w:rFonts w:ascii="Cambria" w:hAnsi="Cambria"/>
                <w:sz w:val="18"/>
                <w:szCs w:val="18"/>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1.09</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1.02</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1.05</w:t>
            </w:r>
            <w:r w:rsidRPr="00675021">
              <w:rPr>
                <w:rFonts w:ascii="Cambria" w:hAnsi="Cambria"/>
                <w:sz w:val="18"/>
                <w:szCs w:val="18"/>
                <w:vertAlign w:val="superscript"/>
              </w:rPr>
              <w:t>^</w:t>
            </w: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1.02</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1.05</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1.01</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1.03</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1.01</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1.03</w:t>
            </w:r>
          </w:p>
        </w:tc>
      </w:tr>
      <w:tr w:rsidR="00675021" w:rsidRPr="003F784B" w:rsidTr="000F00D2">
        <w:tc>
          <w:tcPr>
            <w:tcW w:w="2269" w:type="dxa"/>
          </w:tcPr>
          <w:p w:rsidR="00675021" w:rsidRPr="00675021" w:rsidRDefault="00675021" w:rsidP="000F00D2">
            <w:pPr>
              <w:rPr>
                <w:rFonts w:ascii="Cambria" w:hAnsi="Cambria"/>
                <w:b/>
                <w:sz w:val="20"/>
                <w:szCs w:val="20"/>
              </w:rPr>
            </w:pPr>
            <w:r w:rsidRPr="00675021">
              <w:rPr>
                <w:rFonts w:ascii="Cambria" w:hAnsi="Cambria"/>
                <w:b/>
                <w:sz w:val="20"/>
                <w:szCs w:val="20"/>
              </w:rPr>
              <w:t>Economic Resources</w:t>
            </w: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2"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849" w:type="dxa"/>
            <w:tcBorders>
              <w:right w:val="nil"/>
            </w:tcBorders>
          </w:tcPr>
          <w:p w:rsidR="00675021" w:rsidRPr="00675021" w:rsidRDefault="00675021" w:rsidP="000F00D2">
            <w:pPr>
              <w:jc w:val="center"/>
              <w:rPr>
                <w:rFonts w:ascii="Cambria" w:hAnsi="Cambria"/>
                <w:sz w:val="18"/>
                <w:szCs w:val="18"/>
              </w:rPr>
            </w:pPr>
          </w:p>
        </w:tc>
        <w:tc>
          <w:tcPr>
            <w:tcW w:w="851" w:type="dxa"/>
            <w:tcBorders>
              <w:left w:val="nil"/>
            </w:tcBorders>
          </w:tcPr>
          <w:p w:rsidR="00675021" w:rsidRPr="00675021" w:rsidRDefault="00675021" w:rsidP="000F00D2">
            <w:pPr>
              <w:jc w:val="center"/>
              <w:rPr>
                <w:rFonts w:ascii="Cambria" w:hAnsi="Cambria"/>
                <w:sz w:val="18"/>
                <w:szCs w:val="18"/>
              </w:rPr>
            </w:pP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i/>
                <w:sz w:val="20"/>
                <w:szCs w:val="20"/>
              </w:rPr>
              <w:t>Social class</w:t>
            </w:r>
            <w:r w:rsidRPr="00675021">
              <w:rPr>
                <w:rFonts w:ascii="Cambria" w:hAnsi="Cambria"/>
                <w:sz w:val="20"/>
                <w:szCs w:val="20"/>
              </w:rPr>
              <w:t xml:space="preserve"> (ref cat: IV/V)</w:t>
            </w: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2"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849" w:type="dxa"/>
            <w:tcBorders>
              <w:right w:val="nil"/>
            </w:tcBorders>
          </w:tcPr>
          <w:p w:rsidR="00675021" w:rsidRPr="00675021" w:rsidRDefault="00675021" w:rsidP="000F00D2">
            <w:pPr>
              <w:jc w:val="center"/>
              <w:rPr>
                <w:rFonts w:ascii="Cambria" w:hAnsi="Cambria"/>
                <w:sz w:val="18"/>
                <w:szCs w:val="18"/>
              </w:rPr>
            </w:pPr>
          </w:p>
        </w:tc>
        <w:tc>
          <w:tcPr>
            <w:tcW w:w="851" w:type="dxa"/>
            <w:tcBorders>
              <w:left w:val="nil"/>
            </w:tcBorders>
          </w:tcPr>
          <w:p w:rsidR="00675021" w:rsidRPr="00675021" w:rsidRDefault="00675021" w:rsidP="000F00D2">
            <w:pPr>
              <w:jc w:val="center"/>
              <w:rPr>
                <w:rFonts w:ascii="Cambria" w:hAnsi="Cambria"/>
                <w:sz w:val="18"/>
                <w:szCs w:val="18"/>
              </w:rPr>
            </w:pP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sz w:val="20"/>
                <w:szCs w:val="20"/>
              </w:rPr>
              <w:t>IIIm</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0.80</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0.75</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0.79</w:t>
            </w:r>
            <w:r w:rsidRPr="00675021">
              <w:rPr>
                <w:rFonts w:ascii="Cambria" w:hAnsi="Cambria"/>
                <w:sz w:val="18"/>
                <w:szCs w:val="18"/>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0.76</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0.81</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0.82</w:t>
            </w: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0.83</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0.85</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0.85</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0.91</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0.82</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0.88</w:t>
            </w: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sz w:val="20"/>
                <w:szCs w:val="20"/>
              </w:rPr>
              <w:t>IIInm</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0.92</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1.35</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0.87</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1.28</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0.80</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1.16</w:t>
            </w: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0.81</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1.18</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0.75</w:t>
            </w:r>
            <w:r w:rsidRPr="00675021">
              <w:rPr>
                <w:rFonts w:ascii="Cambria" w:hAnsi="Cambria"/>
                <w:sz w:val="18"/>
                <w:szCs w:val="18"/>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1.12</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0.72</w:t>
            </w:r>
            <w:r w:rsidRPr="00675021">
              <w:rPr>
                <w:rFonts w:ascii="Cambria" w:hAnsi="Cambria"/>
                <w:sz w:val="18"/>
                <w:szCs w:val="18"/>
                <w:vertAlign w:val="superscript"/>
              </w:rPr>
              <w:t>*</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1.06</w:t>
            </w: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sz w:val="20"/>
                <w:szCs w:val="20"/>
              </w:rPr>
              <w:t>II or I</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1.19</w:t>
            </w:r>
          </w:p>
        </w:tc>
        <w:tc>
          <w:tcPr>
            <w:tcW w:w="751" w:type="dxa"/>
            <w:tcBorders>
              <w:left w:val="nil"/>
            </w:tcBorders>
          </w:tcPr>
          <w:p w:rsidR="00675021" w:rsidRPr="00675021" w:rsidRDefault="00675021" w:rsidP="000F00D2">
            <w:pPr>
              <w:rPr>
                <w:rFonts w:ascii="Cambria" w:hAnsi="Cambria"/>
                <w:sz w:val="18"/>
                <w:szCs w:val="18"/>
                <w:vertAlign w:val="superscript"/>
              </w:rPr>
            </w:pPr>
            <w:r w:rsidRPr="00675021">
              <w:rPr>
                <w:rFonts w:ascii="Cambria" w:hAnsi="Cambria"/>
                <w:sz w:val="18"/>
                <w:szCs w:val="18"/>
              </w:rPr>
              <w:t>1.59</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1.11</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1.45</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0.98</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1.22</w:t>
            </w: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0.96</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1.18</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0.91</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1.13</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0.83</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1.02</w:t>
            </w: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i/>
                <w:sz w:val="20"/>
                <w:szCs w:val="20"/>
              </w:rPr>
              <w:t>Home owner</w:t>
            </w:r>
            <w:r w:rsidRPr="00675021">
              <w:rPr>
                <w:rFonts w:ascii="Cambria" w:hAnsi="Cambria"/>
                <w:sz w:val="20"/>
                <w:szCs w:val="20"/>
              </w:rPr>
              <w:t xml:space="preserve"> (ref cat: no)</w:t>
            </w: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2"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849" w:type="dxa"/>
            <w:tcBorders>
              <w:right w:val="nil"/>
            </w:tcBorders>
          </w:tcPr>
          <w:p w:rsidR="00675021" w:rsidRPr="00675021" w:rsidRDefault="00675021" w:rsidP="000F00D2">
            <w:pPr>
              <w:jc w:val="center"/>
              <w:rPr>
                <w:rFonts w:ascii="Cambria" w:hAnsi="Cambria"/>
                <w:sz w:val="18"/>
                <w:szCs w:val="18"/>
              </w:rPr>
            </w:pPr>
          </w:p>
        </w:tc>
        <w:tc>
          <w:tcPr>
            <w:tcW w:w="851" w:type="dxa"/>
            <w:tcBorders>
              <w:left w:val="nil"/>
            </w:tcBorders>
          </w:tcPr>
          <w:p w:rsidR="00675021" w:rsidRPr="00675021" w:rsidRDefault="00675021" w:rsidP="000F00D2">
            <w:pPr>
              <w:jc w:val="center"/>
              <w:rPr>
                <w:rFonts w:ascii="Cambria" w:hAnsi="Cambria"/>
                <w:sz w:val="18"/>
                <w:szCs w:val="18"/>
              </w:rPr>
            </w:pP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sz w:val="20"/>
                <w:szCs w:val="20"/>
              </w:rPr>
              <w:t>Yes</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1.65</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1.51</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1.57</w:t>
            </w:r>
            <w:r w:rsidRPr="00675021">
              <w:rPr>
                <w:rFonts w:ascii="Cambria" w:hAnsi="Cambria"/>
                <w:sz w:val="18"/>
                <w:szCs w:val="18"/>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1.44</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1.49</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1.35</w:t>
            </w:r>
            <w:r w:rsidRPr="00675021">
              <w:rPr>
                <w:rFonts w:ascii="Cambria" w:hAnsi="Cambria"/>
                <w:sz w:val="18"/>
                <w:szCs w:val="18"/>
                <w:vertAlign w:val="superscript"/>
              </w:rPr>
              <w:t>^</w:t>
            </w: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1.48</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1.37</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1.43</w:t>
            </w:r>
            <w:r w:rsidRPr="00675021">
              <w:rPr>
                <w:rFonts w:ascii="Cambria" w:hAnsi="Cambria"/>
                <w:sz w:val="18"/>
                <w:szCs w:val="18"/>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1.30</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1.44</w:t>
            </w:r>
            <w:r w:rsidRPr="00675021">
              <w:rPr>
                <w:rFonts w:ascii="Cambria" w:hAnsi="Cambria"/>
                <w:sz w:val="18"/>
                <w:szCs w:val="18"/>
                <w:vertAlign w:val="superscript"/>
              </w:rPr>
              <w:t>***</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1.29</w:t>
            </w:r>
          </w:p>
        </w:tc>
      </w:tr>
      <w:tr w:rsidR="00675021" w:rsidRPr="003F784B" w:rsidTr="000F00D2">
        <w:tc>
          <w:tcPr>
            <w:tcW w:w="2269" w:type="dxa"/>
          </w:tcPr>
          <w:p w:rsidR="00675021" w:rsidRPr="00675021" w:rsidRDefault="00675021" w:rsidP="000F00D2">
            <w:pPr>
              <w:rPr>
                <w:rFonts w:ascii="Cambria" w:hAnsi="Cambria"/>
                <w:i/>
                <w:sz w:val="20"/>
                <w:szCs w:val="20"/>
              </w:rPr>
            </w:pPr>
            <w:r w:rsidRPr="00675021">
              <w:rPr>
                <w:rFonts w:ascii="Cambria" w:hAnsi="Cambria"/>
                <w:i/>
                <w:sz w:val="20"/>
                <w:szCs w:val="20"/>
              </w:rPr>
              <w:t>Overcrowding</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0.76</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0.31</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0.88</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0.37</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0.94</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0.43</w:t>
            </w:r>
            <w:r w:rsidRPr="00675021">
              <w:rPr>
                <w:rFonts w:ascii="Cambria" w:hAnsi="Cambria"/>
                <w:sz w:val="18"/>
                <w:szCs w:val="18"/>
                <w:vertAlign w:val="superscript"/>
              </w:rPr>
              <w:t>**</w:t>
            </w: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1.00</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0.60</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1.03</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0.63</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1.10</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0.68</w:t>
            </w:r>
          </w:p>
        </w:tc>
      </w:tr>
      <w:tr w:rsidR="00675021" w:rsidRPr="003F784B" w:rsidTr="000F00D2">
        <w:tc>
          <w:tcPr>
            <w:tcW w:w="2269" w:type="dxa"/>
          </w:tcPr>
          <w:p w:rsidR="00675021" w:rsidRPr="00675021" w:rsidRDefault="00675021" w:rsidP="000F00D2">
            <w:pPr>
              <w:rPr>
                <w:rFonts w:ascii="Cambria" w:hAnsi="Cambria"/>
                <w:b/>
                <w:sz w:val="20"/>
                <w:szCs w:val="20"/>
              </w:rPr>
            </w:pPr>
            <w:r w:rsidRPr="00675021">
              <w:rPr>
                <w:rFonts w:ascii="Cambria" w:hAnsi="Cambria"/>
                <w:b/>
                <w:sz w:val="20"/>
                <w:szCs w:val="20"/>
              </w:rPr>
              <w:t>Cognitive (5)</w:t>
            </w:r>
          </w:p>
        </w:tc>
        <w:tc>
          <w:tcPr>
            <w:tcW w:w="751" w:type="dxa"/>
            <w:tcBorders>
              <w:right w:val="nil"/>
            </w:tcBorders>
          </w:tcPr>
          <w:p w:rsidR="00675021" w:rsidRPr="00675021" w:rsidRDefault="00675021" w:rsidP="000F00D2">
            <w:pPr>
              <w:jc w:val="center"/>
              <w:rPr>
                <w:rFonts w:ascii="Cambria" w:hAnsi="Cambria"/>
                <w:sz w:val="18"/>
                <w:szCs w:val="18"/>
                <w:highlight w:val="yellow"/>
              </w:rPr>
            </w:pPr>
          </w:p>
        </w:tc>
        <w:tc>
          <w:tcPr>
            <w:tcW w:w="751" w:type="dxa"/>
            <w:tcBorders>
              <w:left w:val="nil"/>
            </w:tcBorders>
          </w:tcPr>
          <w:p w:rsidR="00675021" w:rsidRPr="00675021" w:rsidRDefault="00675021" w:rsidP="000F00D2">
            <w:pPr>
              <w:jc w:val="center"/>
              <w:rPr>
                <w:rFonts w:ascii="Cambria" w:hAnsi="Cambria"/>
                <w:sz w:val="18"/>
                <w:szCs w:val="18"/>
                <w:highlight w:val="yellow"/>
              </w:rPr>
            </w:pP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1.60</w:t>
            </w:r>
            <w:r w:rsidRPr="00675021">
              <w:rPr>
                <w:rFonts w:ascii="Cambria" w:hAnsi="Cambria"/>
                <w:sz w:val="18"/>
                <w:szCs w:val="18"/>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1.93</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1.19</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1.26</w:t>
            </w:r>
            <w:r w:rsidRPr="00675021">
              <w:rPr>
                <w:rFonts w:ascii="Cambria" w:hAnsi="Cambria"/>
                <w:sz w:val="18"/>
                <w:szCs w:val="18"/>
                <w:vertAlign w:val="superscript"/>
              </w:rPr>
              <w:t>**</w:t>
            </w: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1.19</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1.25</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1.12</w:t>
            </w:r>
            <w:r w:rsidRPr="00675021">
              <w:rPr>
                <w:rFonts w:ascii="Cambria" w:hAnsi="Cambria"/>
                <w:sz w:val="18"/>
                <w:szCs w:val="18"/>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1.18</w:t>
            </w:r>
            <w:r w:rsidRPr="00675021">
              <w:rPr>
                <w:rFonts w:ascii="Cambria" w:hAnsi="Cambria"/>
                <w:sz w:val="18"/>
                <w:szCs w:val="18"/>
                <w:vertAlign w:val="superscript"/>
              </w:rPr>
              <w:t>*</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1.12</w:t>
            </w:r>
            <w:r w:rsidRPr="00675021">
              <w:rPr>
                <w:rFonts w:ascii="Cambria" w:hAnsi="Cambria"/>
                <w:sz w:val="18"/>
                <w:szCs w:val="18"/>
                <w:vertAlign w:val="superscript"/>
              </w:rPr>
              <w:t>*</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1.15</w:t>
            </w:r>
            <w:r w:rsidRPr="00675021">
              <w:rPr>
                <w:rFonts w:ascii="Cambria" w:hAnsi="Cambria"/>
                <w:sz w:val="18"/>
                <w:szCs w:val="18"/>
                <w:vertAlign w:val="superscript"/>
              </w:rPr>
              <w:t>^</w:t>
            </w:r>
          </w:p>
        </w:tc>
      </w:tr>
      <w:tr w:rsidR="00675021" w:rsidRPr="003F784B" w:rsidTr="000F00D2">
        <w:tc>
          <w:tcPr>
            <w:tcW w:w="2269" w:type="dxa"/>
          </w:tcPr>
          <w:p w:rsidR="00675021" w:rsidRPr="00675021" w:rsidRDefault="00675021" w:rsidP="000F00D2">
            <w:pPr>
              <w:rPr>
                <w:rFonts w:ascii="Cambria" w:hAnsi="Cambria"/>
                <w:b/>
                <w:sz w:val="20"/>
                <w:szCs w:val="20"/>
              </w:rPr>
            </w:pPr>
            <w:r w:rsidRPr="00675021">
              <w:rPr>
                <w:rFonts w:ascii="Cambria" w:hAnsi="Cambria"/>
                <w:b/>
                <w:sz w:val="20"/>
                <w:szCs w:val="20"/>
              </w:rPr>
              <w:t>Cognitive (10)</w:t>
            </w: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2.18</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3.39</w:t>
            </w:r>
            <w:r w:rsidRPr="00675021">
              <w:rPr>
                <w:rFonts w:ascii="Cambria" w:hAnsi="Cambria"/>
                <w:sz w:val="18"/>
                <w:szCs w:val="18"/>
                <w:vertAlign w:val="superscript"/>
              </w:rPr>
              <w:t>***</w:t>
            </w: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2.14</w:t>
            </w:r>
            <w:r w:rsidRPr="00675021">
              <w:rPr>
                <w:rFonts w:ascii="Cambria" w:hAnsi="Cambria"/>
                <w:sz w:val="18"/>
                <w:szCs w:val="18"/>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3.21</w:t>
            </w:r>
            <w:r w:rsidRPr="00675021">
              <w:rPr>
                <w:rFonts w:ascii="Cambria" w:hAnsi="Cambria"/>
                <w:sz w:val="18"/>
                <w:szCs w:val="18"/>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1.38</w:t>
            </w:r>
            <w:r w:rsidRPr="00675021">
              <w:rPr>
                <w:rFonts w:ascii="Cambria" w:hAnsi="Cambria"/>
                <w:sz w:val="18"/>
                <w:szCs w:val="18"/>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1.92</w:t>
            </w:r>
            <w:r w:rsidRPr="00675021">
              <w:rPr>
                <w:rFonts w:ascii="Cambria" w:hAnsi="Cambria"/>
                <w:sz w:val="18"/>
                <w:szCs w:val="18"/>
                <w:vertAlign w:val="superscript"/>
              </w:rPr>
              <w:t>***</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1.27</w:t>
            </w:r>
            <w:r w:rsidRPr="00675021">
              <w:rPr>
                <w:rFonts w:ascii="Cambria" w:hAnsi="Cambria"/>
                <w:sz w:val="18"/>
                <w:szCs w:val="18"/>
                <w:vertAlign w:val="superscript"/>
              </w:rPr>
              <w:t>**</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1.53</w:t>
            </w:r>
            <w:r w:rsidRPr="00675021">
              <w:rPr>
                <w:rFonts w:ascii="Cambria" w:hAnsi="Cambria"/>
                <w:sz w:val="18"/>
                <w:szCs w:val="18"/>
                <w:vertAlign w:val="superscript"/>
              </w:rPr>
              <w:t>**</w:t>
            </w: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b/>
                <w:sz w:val="20"/>
                <w:szCs w:val="20"/>
              </w:rPr>
              <w:t>School type</w:t>
            </w:r>
            <w:r w:rsidRPr="00675021">
              <w:rPr>
                <w:rFonts w:ascii="Cambria" w:hAnsi="Cambria"/>
                <w:sz w:val="20"/>
                <w:szCs w:val="20"/>
              </w:rPr>
              <w:t xml:space="preserve"> (ref cat: Comprehensive)</w:t>
            </w: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2"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849" w:type="dxa"/>
            <w:tcBorders>
              <w:right w:val="nil"/>
            </w:tcBorders>
          </w:tcPr>
          <w:p w:rsidR="00675021" w:rsidRPr="00675021" w:rsidRDefault="00675021" w:rsidP="000F00D2">
            <w:pPr>
              <w:jc w:val="center"/>
              <w:rPr>
                <w:rFonts w:ascii="Cambria" w:hAnsi="Cambria"/>
                <w:sz w:val="18"/>
                <w:szCs w:val="18"/>
              </w:rPr>
            </w:pPr>
          </w:p>
        </w:tc>
        <w:tc>
          <w:tcPr>
            <w:tcW w:w="851" w:type="dxa"/>
            <w:tcBorders>
              <w:left w:val="nil"/>
            </w:tcBorders>
          </w:tcPr>
          <w:p w:rsidR="00675021" w:rsidRPr="00675021" w:rsidRDefault="00675021" w:rsidP="000F00D2">
            <w:pPr>
              <w:jc w:val="center"/>
              <w:rPr>
                <w:rFonts w:ascii="Cambria" w:hAnsi="Cambria"/>
                <w:sz w:val="18"/>
                <w:szCs w:val="18"/>
              </w:rPr>
            </w:pP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sz w:val="20"/>
                <w:szCs w:val="20"/>
              </w:rPr>
              <w:t>Secondary Modern</w:t>
            </w: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0.83</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0.83</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0.92</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0.96</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0.93</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0.94</w:t>
            </w: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sz w:val="20"/>
                <w:szCs w:val="20"/>
              </w:rPr>
              <w:t>Grammar</w:t>
            </w: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1.12</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1.11</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0.89</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0.87</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0.75</w:t>
            </w:r>
            <w:r>
              <w:rPr>
                <w:rFonts w:eastAsia="MS Gothic" w:cs="Lucida Grande"/>
                <w:color w:val="000000"/>
                <w:sz w:val="20"/>
                <w:szCs w:val="20"/>
                <w:vertAlign w:val="superscript"/>
              </w:rPr>
              <w:t>^</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0.67</w:t>
            </w:r>
            <w:r>
              <w:rPr>
                <w:rFonts w:eastAsia="MS Gothic" w:cs="Lucida Grande"/>
                <w:color w:val="000000"/>
                <w:sz w:val="20"/>
                <w:szCs w:val="20"/>
                <w:vertAlign w:val="superscript"/>
              </w:rPr>
              <w:t>^</w:t>
            </w: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sz w:val="20"/>
                <w:szCs w:val="20"/>
              </w:rPr>
              <w:t>Private</w:t>
            </w: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1.70</w:t>
            </w:r>
            <w:r>
              <w:rPr>
                <w:sz w:val="20"/>
                <w:szCs w:val="20"/>
                <w:vertAlign w:val="superscript"/>
              </w:rPr>
              <w:t>***</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3.36</w:t>
            </w:r>
            <w:r>
              <w:rPr>
                <w:sz w:val="20"/>
                <w:szCs w:val="20"/>
                <w:vertAlign w:val="superscript"/>
              </w:rPr>
              <w:t>***</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1.52</w:t>
            </w:r>
            <w:r>
              <w:rPr>
                <w:sz w:val="20"/>
                <w:szCs w:val="20"/>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3.04</w:t>
            </w:r>
            <w:r>
              <w:rPr>
                <w:sz w:val="20"/>
                <w:szCs w:val="20"/>
                <w:vertAlign w:val="superscript"/>
              </w:rPr>
              <w:t>***</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1.37</w:t>
            </w:r>
            <w:r>
              <w:rPr>
                <w:sz w:val="20"/>
                <w:szCs w:val="20"/>
                <w:vertAlign w:val="superscript"/>
              </w:rPr>
              <w:t>*</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2.48</w:t>
            </w:r>
            <w:r>
              <w:rPr>
                <w:sz w:val="20"/>
                <w:szCs w:val="20"/>
                <w:vertAlign w:val="superscript"/>
              </w:rPr>
              <w:t>***</w:t>
            </w: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sz w:val="20"/>
                <w:szCs w:val="20"/>
              </w:rPr>
              <w:lastRenderedPageBreak/>
              <w:t>Special Needs</w:t>
            </w: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2"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1.18</w:t>
            </w:r>
          </w:p>
        </w:tc>
        <w:tc>
          <w:tcPr>
            <w:tcW w:w="7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0.90</w:t>
            </w: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1.58</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1.20</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1.30</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0.75</w:t>
            </w:r>
          </w:p>
        </w:tc>
      </w:tr>
      <w:tr w:rsidR="00675021" w:rsidRPr="003F784B" w:rsidTr="000F00D2">
        <w:tc>
          <w:tcPr>
            <w:tcW w:w="2269" w:type="dxa"/>
          </w:tcPr>
          <w:p w:rsidR="00675021" w:rsidRPr="00675021" w:rsidRDefault="00675021" w:rsidP="000F00D2">
            <w:pPr>
              <w:rPr>
                <w:rFonts w:ascii="Cambria" w:hAnsi="Cambria"/>
                <w:b/>
                <w:sz w:val="20"/>
                <w:szCs w:val="20"/>
              </w:rPr>
            </w:pPr>
            <w:r w:rsidRPr="00675021">
              <w:rPr>
                <w:rFonts w:ascii="Cambria" w:hAnsi="Cambria"/>
                <w:b/>
                <w:sz w:val="20"/>
                <w:szCs w:val="20"/>
              </w:rPr>
              <w:t>Cognitive (16)</w:t>
            </w: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2"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1.36</w:t>
            </w:r>
            <w:r>
              <w:rPr>
                <w:sz w:val="20"/>
                <w:szCs w:val="20"/>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1.32</w:t>
            </w:r>
            <w:r w:rsidRPr="00675021">
              <w:rPr>
                <w:rFonts w:ascii="Cambria" w:hAnsi="Cambria"/>
                <w:sz w:val="18"/>
                <w:szCs w:val="18"/>
                <w:vertAlign w:val="superscript"/>
              </w:rPr>
              <w:t>^</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1.33</w:t>
            </w:r>
            <w:r>
              <w:rPr>
                <w:sz w:val="20"/>
                <w:szCs w:val="20"/>
                <w:vertAlign w:val="superscript"/>
              </w:rPr>
              <w:t>**</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1.27</w:t>
            </w:r>
          </w:p>
        </w:tc>
      </w:tr>
      <w:tr w:rsidR="00675021" w:rsidRPr="003F784B" w:rsidTr="000F00D2">
        <w:tc>
          <w:tcPr>
            <w:tcW w:w="2269" w:type="dxa"/>
          </w:tcPr>
          <w:p w:rsidR="00675021" w:rsidRPr="00675021" w:rsidRDefault="00675021" w:rsidP="000F00D2">
            <w:pPr>
              <w:rPr>
                <w:rFonts w:ascii="Cambria" w:hAnsi="Cambria"/>
                <w:b/>
                <w:sz w:val="20"/>
                <w:szCs w:val="20"/>
              </w:rPr>
            </w:pPr>
            <w:r w:rsidRPr="00675021">
              <w:rPr>
                <w:rFonts w:ascii="Cambria" w:hAnsi="Cambria"/>
                <w:b/>
                <w:sz w:val="20"/>
                <w:szCs w:val="20"/>
              </w:rPr>
              <w:t>Exam performance (16)</w:t>
            </w: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2"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849" w:type="dxa"/>
            <w:tcBorders>
              <w:right w:val="nil"/>
            </w:tcBorders>
          </w:tcPr>
          <w:p w:rsidR="00675021" w:rsidRPr="00675021" w:rsidRDefault="00675021" w:rsidP="000F00D2">
            <w:pPr>
              <w:jc w:val="center"/>
              <w:rPr>
                <w:rFonts w:ascii="Cambria" w:hAnsi="Cambria"/>
                <w:sz w:val="18"/>
                <w:szCs w:val="18"/>
              </w:rPr>
            </w:pPr>
          </w:p>
        </w:tc>
        <w:tc>
          <w:tcPr>
            <w:tcW w:w="851" w:type="dxa"/>
            <w:tcBorders>
              <w:left w:val="nil"/>
            </w:tcBorders>
          </w:tcPr>
          <w:p w:rsidR="00675021" w:rsidRPr="00675021" w:rsidRDefault="00675021" w:rsidP="000F00D2">
            <w:pPr>
              <w:jc w:val="center"/>
              <w:rPr>
                <w:rFonts w:ascii="Cambria" w:hAnsi="Cambria"/>
                <w:sz w:val="18"/>
                <w:szCs w:val="18"/>
              </w:rPr>
            </w:pP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sz w:val="20"/>
                <w:szCs w:val="20"/>
              </w:rPr>
              <w:t>Exam score</w:t>
            </w: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2"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1.20</w:t>
            </w:r>
            <w:r>
              <w:rPr>
                <w:sz w:val="20"/>
                <w:szCs w:val="20"/>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1.46</w:t>
            </w:r>
            <w:r>
              <w:rPr>
                <w:sz w:val="20"/>
                <w:szCs w:val="20"/>
                <w:vertAlign w:val="superscript"/>
              </w:rPr>
              <w:t>***</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1.10</w:t>
            </w:r>
            <w:r w:rsidRPr="00675021">
              <w:rPr>
                <w:rFonts w:ascii="Cambria" w:hAnsi="Cambria"/>
                <w:sz w:val="18"/>
                <w:szCs w:val="18"/>
                <w:vertAlign w:val="superscript"/>
              </w:rPr>
              <w:t>^</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1.27</w:t>
            </w:r>
            <w:r>
              <w:rPr>
                <w:sz w:val="20"/>
                <w:szCs w:val="20"/>
                <w:vertAlign w:val="superscript"/>
              </w:rPr>
              <w:t>**</w:t>
            </w:r>
          </w:p>
        </w:tc>
      </w:tr>
      <w:tr w:rsidR="00675021" w:rsidRPr="003F784B" w:rsidTr="000F00D2">
        <w:tc>
          <w:tcPr>
            <w:tcW w:w="2269" w:type="dxa"/>
          </w:tcPr>
          <w:p w:rsidR="00675021" w:rsidRPr="00675021" w:rsidRDefault="00CC57FF" w:rsidP="000F00D2">
            <w:pPr>
              <w:rPr>
                <w:rFonts w:ascii="Cambria" w:hAnsi="Cambria"/>
                <w:sz w:val="20"/>
                <w:szCs w:val="20"/>
              </w:rPr>
            </w:pPr>
            <w:r>
              <w:rPr>
                <w:rFonts w:ascii="Cambria" w:hAnsi="Cambria"/>
                <w:sz w:val="20"/>
                <w:szCs w:val="20"/>
              </w:rPr>
              <w:t xml:space="preserve">English 0 </w:t>
            </w:r>
            <w:r w:rsidR="00675021" w:rsidRPr="00675021">
              <w:rPr>
                <w:rFonts w:ascii="Cambria" w:hAnsi="Cambria"/>
                <w:sz w:val="20"/>
                <w:szCs w:val="20"/>
              </w:rPr>
              <w:t>Level A-C/CSE 1</w:t>
            </w: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2"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1.79</w:t>
            </w:r>
            <w:r>
              <w:rPr>
                <w:sz w:val="20"/>
                <w:szCs w:val="20"/>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1.49</w:t>
            </w:r>
            <w:r>
              <w:rPr>
                <w:rFonts w:eastAsia="MS Gothic" w:cs="Lucida Grande"/>
                <w:color w:val="000000"/>
                <w:sz w:val="20"/>
                <w:szCs w:val="20"/>
                <w:vertAlign w:val="superscript"/>
              </w:rPr>
              <w:t>*</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1.54</w:t>
            </w:r>
            <w:r>
              <w:rPr>
                <w:sz w:val="20"/>
                <w:szCs w:val="20"/>
                <w:vertAlign w:val="superscript"/>
              </w:rPr>
              <w:t>***</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1.33</w:t>
            </w:r>
          </w:p>
        </w:tc>
      </w:tr>
      <w:tr w:rsidR="00675021" w:rsidRPr="003F784B" w:rsidTr="000F00D2">
        <w:tc>
          <w:tcPr>
            <w:tcW w:w="2269" w:type="dxa"/>
          </w:tcPr>
          <w:p w:rsidR="00675021" w:rsidRPr="00675021" w:rsidRDefault="00CC57FF" w:rsidP="000F00D2">
            <w:pPr>
              <w:rPr>
                <w:rFonts w:ascii="Cambria" w:hAnsi="Cambria"/>
                <w:sz w:val="20"/>
                <w:szCs w:val="20"/>
              </w:rPr>
            </w:pPr>
            <w:r>
              <w:rPr>
                <w:rFonts w:ascii="Cambria" w:hAnsi="Cambria"/>
                <w:sz w:val="20"/>
                <w:szCs w:val="20"/>
              </w:rPr>
              <w:t xml:space="preserve">Maths 0 </w:t>
            </w:r>
            <w:r w:rsidR="00675021" w:rsidRPr="00675021">
              <w:rPr>
                <w:rFonts w:ascii="Cambria" w:hAnsi="Cambria"/>
                <w:sz w:val="20"/>
                <w:szCs w:val="20"/>
              </w:rPr>
              <w:t>Level A-C/CSE 1</w:t>
            </w: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2"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1.78</w:t>
            </w:r>
            <w:r>
              <w:rPr>
                <w:sz w:val="20"/>
                <w:szCs w:val="20"/>
                <w:vertAlign w:val="superscript"/>
              </w:rPr>
              <w:t>***</w:t>
            </w:r>
          </w:p>
        </w:tc>
        <w:tc>
          <w:tcPr>
            <w:tcW w:w="752"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2.56</w:t>
            </w:r>
            <w:r>
              <w:rPr>
                <w:sz w:val="20"/>
                <w:szCs w:val="20"/>
                <w:vertAlign w:val="superscript"/>
              </w:rPr>
              <w:t>***</w:t>
            </w: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1.40</w:t>
            </w:r>
            <w:r>
              <w:rPr>
                <w:sz w:val="20"/>
                <w:szCs w:val="20"/>
                <w:vertAlign w:val="superscript"/>
              </w:rPr>
              <w:t>**</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1.73</w:t>
            </w:r>
            <w:r>
              <w:rPr>
                <w:sz w:val="20"/>
                <w:szCs w:val="20"/>
                <w:vertAlign w:val="superscript"/>
              </w:rPr>
              <w:t>**</w:t>
            </w:r>
          </w:p>
        </w:tc>
      </w:tr>
      <w:tr w:rsidR="00675021" w:rsidRPr="003F784B" w:rsidTr="000F00D2">
        <w:tc>
          <w:tcPr>
            <w:tcW w:w="2269" w:type="dxa"/>
          </w:tcPr>
          <w:p w:rsidR="00675021" w:rsidRPr="00675021" w:rsidRDefault="00675021" w:rsidP="000F00D2">
            <w:pPr>
              <w:rPr>
                <w:rFonts w:ascii="Cambria" w:hAnsi="Cambria"/>
                <w:b/>
                <w:sz w:val="20"/>
                <w:szCs w:val="20"/>
              </w:rPr>
            </w:pPr>
            <w:r w:rsidRPr="00675021">
              <w:rPr>
                <w:rFonts w:ascii="Cambria" w:hAnsi="Cambria"/>
                <w:b/>
                <w:sz w:val="20"/>
                <w:szCs w:val="20"/>
              </w:rPr>
              <w:t>Exam performance (18)</w:t>
            </w:r>
          </w:p>
          <w:p w:rsidR="00675021" w:rsidRPr="00675021" w:rsidRDefault="00675021" w:rsidP="000F00D2">
            <w:pPr>
              <w:rPr>
                <w:rFonts w:ascii="Cambria" w:hAnsi="Cambria"/>
                <w:sz w:val="20"/>
                <w:szCs w:val="20"/>
              </w:rPr>
            </w:pPr>
            <w:r w:rsidRPr="00675021">
              <w:rPr>
                <w:rFonts w:ascii="Cambria" w:hAnsi="Cambria"/>
                <w:sz w:val="20"/>
                <w:szCs w:val="20"/>
              </w:rPr>
              <w:t>(ref cat: no A’levels)</w:t>
            </w: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2"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849" w:type="dxa"/>
            <w:tcBorders>
              <w:right w:val="nil"/>
            </w:tcBorders>
          </w:tcPr>
          <w:p w:rsidR="00675021" w:rsidRPr="00675021" w:rsidRDefault="00675021" w:rsidP="000F00D2">
            <w:pPr>
              <w:jc w:val="center"/>
              <w:rPr>
                <w:rFonts w:ascii="Cambria" w:hAnsi="Cambria"/>
                <w:sz w:val="18"/>
                <w:szCs w:val="18"/>
              </w:rPr>
            </w:pPr>
          </w:p>
        </w:tc>
        <w:tc>
          <w:tcPr>
            <w:tcW w:w="851" w:type="dxa"/>
            <w:tcBorders>
              <w:left w:val="nil"/>
            </w:tcBorders>
          </w:tcPr>
          <w:p w:rsidR="00675021" w:rsidRPr="00675021" w:rsidRDefault="00675021" w:rsidP="000F00D2">
            <w:pPr>
              <w:jc w:val="center"/>
              <w:rPr>
                <w:rFonts w:ascii="Cambria" w:hAnsi="Cambria"/>
                <w:sz w:val="18"/>
                <w:szCs w:val="18"/>
              </w:rPr>
            </w:pP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sz w:val="20"/>
                <w:szCs w:val="20"/>
              </w:rPr>
              <w:t>D-E Grade</w:t>
            </w: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2"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3.73</w:t>
            </w:r>
            <w:r>
              <w:rPr>
                <w:sz w:val="20"/>
                <w:szCs w:val="20"/>
                <w:vertAlign w:val="superscript"/>
              </w:rPr>
              <w:t>***</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1.57</w:t>
            </w: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sz w:val="20"/>
                <w:szCs w:val="20"/>
              </w:rPr>
              <w:t>1 or 2 A-C Grade</w:t>
            </w: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2"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5.51</w:t>
            </w:r>
            <w:r>
              <w:rPr>
                <w:sz w:val="20"/>
                <w:szCs w:val="20"/>
                <w:vertAlign w:val="superscript"/>
              </w:rPr>
              <w:t>***</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4.21</w:t>
            </w:r>
            <w:r>
              <w:rPr>
                <w:sz w:val="20"/>
                <w:szCs w:val="20"/>
                <w:vertAlign w:val="superscript"/>
              </w:rPr>
              <w:t>***</w:t>
            </w:r>
          </w:p>
        </w:tc>
      </w:tr>
      <w:tr w:rsidR="00675021" w:rsidRPr="003F784B" w:rsidTr="000F00D2">
        <w:tc>
          <w:tcPr>
            <w:tcW w:w="2269" w:type="dxa"/>
          </w:tcPr>
          <w:p w:rsidR="00675021" w:rsidRPr="00675021" w:rsidRDefault="00675021" w:rsidP="000F00D2">
            <w:pPr>
              <w:rPr>
                <w:rFonts w:ascii="Cambria" w:hAnsi="Cambria"/>
                <w:sz w:val="20"/>
                <w:szCs w:val="20"/>
              </w:rPr>
            </w:pPr>
            <w:r w:rsidRPr="00675021">
              <w:rPr>
                <w:rFonts w:ascii="Cambria" w:hAnsi="Cambria"/>
                <w:sz w:val="20"/>
                <w:szCs w:val="20"/>
              </w:rPr>
              <w:t>3+ A-C grade</w:t>
            </w: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2" w:type="dxa"/>
            <w:tcBorders>
              <w:right w:val="nil"/>
            </w:tcBorders>
          </w:tcPr>
          <w:p w:rsidR="00675021" w:rsidRPr="00675021" w:rsidRDefault="00675021" w:rsidP="000F00D2">
            <w:pPr>
              <w:jc w:val="center"/>
              <w:rPr>
                <w:rFonts w:ascii="Cambria" w:hAnsi="Cambria"/>
                <w:sz w:val="18"/>
                <w:szCs w:val="18"/>
              </w:rPr>
            </w:pPr>
          </w:p>
        </w:tc>
        <w:tc>
          <w:tcPr>
            <w:tcW w:w="751" w:type="dxa"/>
            <w:tcBorders>
              <w:left w:val="nil"/>
            </w:tcBorders>
          </w:tcPr>
          <w:p w:rsidR="00675021" w:rsidRPr="00675021" w:rsidRDefault="00675021" w:rsidP="000F00D2">
            <w:pPr>
              <w:jc w:val="center"/>
              <w:rPr>
                <w:rFonts w:ascii="Cambria" w:hAnsi="Cambria"/>
                <w:sz w:val="18"/>
                <w:szCs w:val="18"/>
              </w:rPr>
            </w:pPr>
          </w:p>
        </w:tc>
        <w:tc>
          <w:tcPr>
            <w:tcW w:w="751" w:type="dxa"/>
            <w:tcBorders>
              <w:right w:val="nil"/>
            </w:tcBorders>
          </w:tcPr>
          <w:p w:rsidR="00675021" w:rsidRPr="00675021" w:rsidRDefault="00675021" w:rsidP="000F00D2">
            <w:pPr>
              <w:jc w:val="center"/>
              <w:rPr>
                <w:rFonts w:ascii="Cambria" w:hAnsi="Cambria"/>
                <w:sz w:val="18"/>
                <w:szCs w:val="18"/>
              </w:rPr>
            </w:pPr>
          </w:p>
        </w:tc>
        <w:tc>
          <w:tcPr>
            <w:tcW w:w="752" w:type="dxa"/>
            <w:tcBorders>
              <w:left w:val="nil"/>
            </w:tcBorders>
          </w:tcPr>
          <w:p w:rsidR="00675021" w:rsidRPr="00675021" w:rsidRDefault="00675021" w:rsidP="000F00D2">
            <w:pPr>
              <w:jc w:val="center"/>
              <w:rPr>
                <w:rFonts w:ascii="Cambria" w:hAnsi="Cambria"/>
                <w:sz w:val="18"/>
                <w:szCs w:val="18"/>
              </w:rPr>
            </w:pPr>
          </w:p>
        </w:tc>
        <w:tc>
          <w:tcPr>
            <w:tcW w:w="849" w:type="dxa"/>
            <w:tcBorders>
              <w:righ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10.86</w:t>
            </w:r>
            <w:r>
              <w:rPr>
                <w:sz w:val="20"/>
                <w:szCs w:val="20"/>
                <w:vertAlign w:val="superscript"/>
              </w:rPr>
              <w:t>***</w:t>
            </w:r>
          </w:p>
        </w:tc>
        <w:tc>
          <w:tcPr>
            <w:tcW w:w="851" w:type="dxa"/>
            <w:tcBorders>
              <w:left w:val="nil"/>
            </w:tcBorders>
          </w:tcPr>
          <w:p w:rsidR="00675021" w:rsidRPr="00675021" w:rsidRDefault="00675021" w:rsidP="000F00D2">
            <w:pPr>
              <w:jc w:val="center"/>
              <w:rPr>
                <w:rFonts w:ascii="Cambria" w:hAnsi="Cambria"/>
                <w:sz w:val="18"/>
                <w:szCs w:val="18"/>
              </w:rPr>
            </w:pPr>
            <w:r w:rsidRPr="00675021">
              <w:rPr>
                <w:rFonts w:ascii="Cambria" w:hAnsi="Cambria"/>
                <w:sz w:val="18"/>
                <w:szCs w:val="18"/>
              </w:rPr>
              <w:t>32.51</w:t>
            </w:r>
            <w:r>
              <w:rPr>
                <w:sz w:val="20"/>
                <w:szCs w:val="20"/>
                <w:vertAlign w:val="superscript"/>
              </w:rPr>
              <w:t>***</w:t>
            </w:r>
          </w:p>
        </w:tc>
      </w:tr>
      <w:tr w:rsidR="00675021" w:rsidRPr="003F784B" w:rsidTr="000F00D2">
        <w:tc>
          <w:tcPr>
            <w:tcW w:w="2269" w:type="dxa"/>
          </w:tcPr>
          <w:p w:rsidR="00675021" w:rsidRPr="00675021" w:rsidRDefault="00675021" w:rsidP="000F00D2">
            <w:pPr>
              <w:jc w:val="right"/>
              <w:rPr>
                <w:rFonts w:ascii="Cambria" w:hAnsi="Cambria"/>
                <w:i/>
                <w:sz w:val="20"/>
                <w:szCs w:val="20"/>
                <w:vertAlign w:val="superscript"/>
              </w:rPr>
            </w:pPr>
            <w:r w:rsidRPr="00675021">
              <w:rPr>
                <w:rFonts w:ascii="Cambria" w:hAnsi="Cambria"/>
                <w:i/>
                <w:sz w:val="20"/>
                <w:szCs w:val="20"/>
              </w:rPr>
              <w:t>Pseudo R</w:t>
            </w:r>
            <w:r w:rsidRPr="00675021">
              <w:rPr>
                <w:rFonts w:ascii="Cambria" w:hAnsi="Cambria"/>
                <w:i/>
                <w:sz w:val="20"/>
                <w:szCs w:val="20"/>
                <w:vertAlign w:val="superscript"/>
              </w:rPr>
              <w:t>2</w:t>
            </w:r>
          </w:p>
          <w:p w:rsidR="00675021" w:rsidRPr="00675021" w:rsidRDefault="00675021" w:rsidP="000F00D2">
            <w:pPr>
              <w:jc w:val="right"/>
              <w:rPr>
                <w:rFonts w:ascii="Cambria" w:hAnsi="Cambria"/>
                <w:i/>
                <w:sz w:val="20"/>
                <w:szCs w:val="20"/>
              </w:rPr>
            </w:pPr>
            <w:r w:rsidRPr="00675021">
              <w:rPr>
                <w:rFonts w:ascii="Cambria" w:hAnsi="Cambria"/>
                <w:i/>
                <w:sz w:val="20"/>
                <w:szCs w:val="20"/>
              </w:rPr>
              <w:t>R</w:t>
            </w:r>
            <w:r w:rsidRPr="00675021">
              <w:rPr>
                <w:rFonts w:ascii="Cambria" w:hAnsi="Cambria"/>
                <w:i/>
                <w:sz w:val="20"/>
                <w:szCs w:val="20"/>
                <w:vertAlign w:val="superscript"/>
              </w:rPr>
              <w:t xml:space="preserve">2 </w:t>
            </w:r>
            <w:r w:rsidRPr="00675021">
              <w:rPr>
                <w:rFonts w:ascii="Cambria" w:hAnsi="Cambria"/>
                <w:i/>
                <w:sz w:val="20"/>
                <w:szCs w:val="20"/>
              </w:rPr>
              <w:t xml:space="preserve">range </w:t>
            </w:r>
          </w:p>
        </w:tc>
        <w:tc>
          <w:tcPr>
            <w:tcW w:w="1502" w:type="dxa"/>
            <w:gridSpan w:val="2"/>
          </w:tcPr>
          <w:p w:rsidR="00675021" w:rsidRPr="00675021" w:rsidRDefault="00675021" w:rsidP="000F00D2">
            <w:pPr>
              <w:jc w:val="center"/>
              <w:rPr>
                <w:rFonts w:ascii="Cambria" w:hAnsi="Cambria"/>
                <w:i/>
                <w:sz w:val="18"/>
                <w:szCs w:val="18"/>
              </w:rPr>
            </w:pPr>
            <w:r w:rsidRPr="00675021">
              <w:rPr>
                <w:rFonts w:ascii="Cambria" w:hAnsi="Cambria"/>
                <w:i/>
                <w:sz w:val="18"/>
                <w:szCs w:val="18"/>
              </w:rPr>
              <w:t>.13</w:t>
            </w:r>
          </w:p>
          <w:p w:rsidR="00675021" w:rsidRPr="00675021" w:rsidRDefault="00675021" w:rsidP="000F00D2">
            <w:pPr>
              <w:jc w:val="center"/>
              <w:rPr>
                <w:rFonts w:ascii="Cambria" w:hAnsi="Cambria"/>
                <w:i/>
                <w:sz w:val="18"/>
                <w:szCs w:val="18"/>
              </w:rPr>
            </w:pPr>
            <w:r w:rsidRPr="00675021">
              <w:rPr>
                <w:rFonts w:ascii="Cambria" w:hAnsi="Cambria"/>
                <w:i/>
                <w:sz w:val="18"/>
                <w:szCs w:val="18"/>
              </w:rPr>
              <w:t>.128-.137</w:t>
            </w:r>
          </w:p>
        </w:tc>
        <w:tc>
          <w:tcPr>
            <w:tcW w:w="1503" w:type="dxa"/>
            <w:gridSpan w:val="2"/>
          </w:tcPr>
          <w:p w:rsidR="00675021" w:rsidRPr="00675021" w:rsidRDefault="00675021" w:rsidP="000F00D2">
            <w:pPr>
              <w:jc w:val="center"/>
              <w:rPr>
                <w:rFonts w:ascii="Cambria" w:hAnsi="Cambria"/>
                <w:i/>
                <w:sz w:val="18"/>
                <w:szCs w:val="18"/>
              </w:rPr>
            </w:pPr>
            <w:r w:rsidRPr="00675021">
              <w:rPr>
                <w:rFonts w:ascii="Cambria" w:hAnsi="Cambria"/>
                <w:i/>
                <w:sz w:val="18"/>
                <w:szCs w:val="18"/>
              </w:rPr>
              <w:t>.16</w:t>
            </w:r>
          </w:p>
          <w:p w:rsidR="00675021" w:rsidRPr="00675021" w:rsidRDefault="00675021" w:rsidP="000F00D2">
            <w:pPr>
              <w:jc w:val="center"/>
              <w:rPr>
                <w:rFonts w:ascii="Cambria" w:hAnsi="Cambria"/>
                <w:i/>
                <w:sz w:val="18"/>
                <w:szCs w:val="18"/>
              </w:rPr>
            </w:pPr>
            <w:r w:rsidRPr="00675021">
              <w:rPr>
                <w:rFonts w:ascii="Cambria" w:hAnsi="Cambria"/>
                <w:i/>
                <w:sz w:val="18"/>
                <w:szCs w:val="18"/>
              </w:rPr>
              <w:t>.152-.162</w:t>
            </w:r>
          </w:p>
        </w:tc>
        <w:tc>
          <w:tcPr>
            <w:tcW w:w="1502" w:type="dxa"/>
            <w:gridSpan w:val="2"/>
          </w:tcPr>
          <w:p w:rsidR="00675021" w:rsidRPr="00675021" w:rsidRDefault="00675021" w:rsidP="000F00D2">
            <w:pPr>
              <w:jc w:val="center"/>
              <w:rPr>
                <w:rFonts w:ascii="Cambria" w:hAnsi="Cambria"/>
                <w:i/>
                <w:sz w:val="18"/>
                <w:szCs w:val="18"/>
              </w:rPr>
            </w:pPr>
            <w:r w:rsidRPr="00675021">
              <w:rPr>
                <w:rFonts w:ascii="Cambria" w:hAnsi="Cambria"/>
                <w:i/>
                <w:sz w:val="18"/>
                <w:szCs w:val="18"/>
              </w:rPr>
              <w:t>.20</w:t>
            </w:r>
          </w:p>
          <w:p w:rsidR="00675021" w:rsidRPr="00675021" w:rsidRDefault="00675021" w:rsidP="000F00D2">
            <w:pPr>
              <w:jc w:val="center"/>
              <w:rPr>
                <w:rFonts w:ascii="Cambria" w:hAnsi="Cambria"/>
                <w:i/>
                <w:sz w:val="18"/>
                <w:szCs w:val="18"/>
              </w:rPr>
            </w:pPr>
            <w:r w:rsidRPr="00675021">
              <w:rPr>
                <w:rFonts w:ascii="Cambria" w:hAnsi="Cambria"/>
                <w:i/>
                <w:sz w:val="18"/>
                <w:szCs w:val="18"/>
              </w:rPr>
              <w:t>.195-.206</w:t>
            </w:r>
          </w:p>
        </w:tc>
        <w:tc>
          <w:tcPr>
            <w:tcW w:w="1503" w:type="dxa"/>
            <w:gridSpan w:val="2"/>
          </w:tcPr>
          <w:p w:rsidR="00675021" w:rsidRPr="00675021" w:rsidRDefault="00675021" w:rsidP="000F00D2">
            <w:pPr>
              <w:jc w:val="center"/>
              <w:rPr>
                <w:rFonts w:ascii="Cambria" w:hAnsi="Cambria"/>
                <w:i/>
                <w:sz w:val="18"/>
                <w:szCs w:val="18"/>
              </w:rPr>
            </w:pPr>
            <w:r w:rsidRPr="00675021">
              <w:rPr>
                <w:rFonts w:ascii="Cambria" w:hAnsi="Cambria"/>
                <w:i/>
                <w:sz w:val="18"/>
                <w:szCs w:val="18"/>
              </w:rPr>
              <w:t>.21</w:t>
            </w:r>
          </w:p>
          <w:p w:rsidR="00675021" w:rsidRPr="00675021" w:rsidRDefault="00675021" w:rsidP="000F00D2">
            <w:pPr>
              <w:jc w:val="center"/>
              <w:rPr>
                <w:rFonts w:ascii="Cambria" w:hAnsi="Cambria"/>
                <w:i/>
                <w:sz w:val="18"/>
                <w:szCs w:val="18"/>
              </w:rPr>
            </w:pPr>
            <w:r w:rsidRPr="00675021">
              <w:rPr>
                <w:rFonts w:ascii="Cambria" w:hAnsi="Cambria"/>
                <w:i/>
                <w:sz w:val="18"/>
                <w:szCs w:val="18"/>
              </w:rPr>
              <w:t>.204-.210</w:t>
            </w:r>
          </w:p>
        </w:tc>
        <w:tc>
          <w:tcPr>
            <w:tcW w:w="1503" w:type="dxa"/>
            <w:gridSpan w:val="2"/>
          </w:tcPr>
          <w:p w:rsidR="00675021" w:rsidRPr="00675021" w:rsidRDefault="00675021" w:rsidP="000F00D2">
            <w:pPr>
              <w:jc w:val="center"/>
              <w:rPr>
                <w:rFonts w:ascii="Cambria" w:hAnsi="Cambria"/>
                <w:i/>
                <w:sz w:val="18"/>
                <w:szCs w:val="18"/>
              </w:rPr>
            </w:pPr>
            <w:r w:rsidRPr="00675021">
              <w:rPr>
                <w:rFonts w:ascii="Cambria" w:hAnsi="Cambria"/>
                <w:i/>
                <w:sz w:val="18"/>
                <w:szCs w:val="18"/>
              </w:rPr>
              <w:t>.25</w:t>
            </w:r>
          </w:p>
          <w:p w:rsidR="00675021" w:rsidRPr="00675021" w:rsidRDefault="00675021" w:rsidP="000F00D2">
            <w:pPr>
              <w:jc w:val="center"/>
              <w:rPr>
                <w:rFonts w:ascii="Cambria" w:hAnsi="Cambria"/>
                <w:i/>
                <w:sz w:val="18"/>
                <w:szCs w:val="18"/>
              </w:rPr>
            </w:pPr>
            <w:r w:rsidRPr="00675021">
              <w:rPr>
                <w:rFonts w:ascii="Cambria" w:hAnsi="Cambria"/>
                <w:i/>
                <w:sz w:val="18"/>
                <w:szCs w:val="18"/>
              </w:rPr>
              <w:t>.248-.258</w:t>
            </w:r>
          </w:p>
        </w:tc>
        <w:tc>
          <w:tcPr>
            <w:tcW w:w="1700" w:type="dxa"/>
            <w:gridSpan w:val="2"/>
          </w:tcPr>
          <w:p w:rsidR="00675021" w:rsidRPr="00675021" w:rsidRDefault="00675021" w:rsidP="000F00D2">
            <w:pPr>
              <w:jc w:val="center"/>
              <w:rPr>
                <w:rFonts w:ascii="Cambria" w:hAnsi="Cambria"/>
                <w:i/>
                <w:sz w:val="18"/>
                <w:szCs w:val="18"/>
              </w:rPr>
            </w:pPr>
            <w:r w:rsidRPr="00675021">
              <w:rPr>
                <w:rFonts w:ascii="Cambria" w:hAnsi="Cambria"/>
                <w:i/>
                <w:sz w:val="18"/>
                <w:szCs w:val="18"/>
              </w:rPr>
              <w:t>.31</w:t>
            </w:r>
          </w:p>
          <w:p w:rsidR="00675021" w:rsidRPr="00675021" w:rsidRDefault="00675021" w:rsidP="000F00D2">
            <w:pPr>
              <w:jc w:val="center"/>
              <w:rPr>
                <w:rFonts w:ascii="Cambria" w:hAnsi="Cambria"/>
                <w:i/>
                <w:sz w:val="18"/>
                <w:szCs w:val="18"/>
              </w:rPr>
            </w:pPr>
            <w:r w:rsidRPr="00675021">
              <w:rPr>
                <w:rFonts w:ascii="Cambria" w:hAnsi="Cambria"/>
                <w:i/>
                <w:sz w:val="18"/>
                <w:szCs w:val="18"/>
              </w:rPr>
              <w:t>.311-.319</w:t>
            </w:r>
          </w:p>
        </w:tc>
      </w:tr>
      <w:tr w:rsidR="00675021" w:rsidRPr="003F784B" w:rsidTr="000F00D2">
        <w:tc>
          <w:tcPr>
            <w:tcW w:w="2269" w:type="dxa"/>
          </w:tcPr>
          <w:p w:rsidR="00675021" w:rsidRPr="00675021" w:rsidRDefault="00675021" w:rsidP="000F00D2">
            <w:pPr>
              <w:jc w:val="right"/>
              <w:rPr>
                <w:rFonts w:ascii="Cambria" w:hAnsi="Cambria"/>
                <w:i/>
                <w:sz w:val="20"/>
                <w:szCs w:val="20"/>
              </w:rPr>
            </w:pPr>
            <w:r w:rsidRPr="00675021">
              <w:rPr>
                <w:rFonts w:ascii="Cambria" w:hAnsi="Cambria"/>
                <w:i/>
                <w:sz w:val="20"/>
                <w:szCs w:val="20"/>
              </w:rPr>
              <w:t>N</w:t>
            </w:r>
          </w:p>
        </w:tc>
        <w:tc>
          <w:tcPr>
            <w:tcW w:w="1502" w:type="dxa"/>
            <w:gridSpan w:val="2"/>
          </w:tcPr>
          <w:p w:rsidR="00675021" w:rsidRPr="00675021" w:rsidRDefault="00675021" w:rsidP="000F00D2">
            <w:pPr>
              <w:jc w:val="center"/>
              <w:rPr>
                <w:rFonts w:ascii="Cambria" w:hAnsi="Cambria"/>
                <w:i/>
                <w:sz w:val="20"/>
                <w:szCs w:val="20"/>
              </w:rPr>
            </w:pPr>
            <w:r w:rsidRPr="00675021">
              <w:rPr>
                <w:rFonts w:ascii="Cambria" w:hAnsi="Cambria"/>
                <w:i/>
                <w:sz w:val="20"/>
                <w:szCs w:val="20"/>
              </w:rPr>
              <w:t>7767</w:t>
            </w:r>
          </w:p>
        </w:tc>
        <w:tc>
          <w:tcPr>
            <w:tcW w:w="1503" w:type="dxa"/>
            <w:gridSpan w:val="2"/>
          </w:tcPr>
          <w:p w:rsidR="00675021" w:rsidRDefault="00675021" w:rsidP="000F00D2">
            <w:pPr>
              <w:jc w:val="center"/>
            </w:pPr>
            <w:r w:rsidRPr="00675021">
              <w:rPr>
                <w:rFonts w:ascii="Cambria" w:hAnsi="Cambria"/>
                <w:i/>
                <w:sz w:val="20"/>
                <w:szCs w:val="20"/>
              </w:rPr>
              <w:t>7767</w:t>
            </w:r>
          </w:p>
        </w:tc>
        <w:tc>
          <w:tcPr>
            <w:tcW w:w="1502" w:type="dxa"/>
            <w:gridSpan w:val="2"/>
          </w:tcPr>
          <w:p w:rsidR="00675021" w:rsidRDefault="00675021" w:rsidP="000F00D2">
            <w:pPr>
              <w:jc w:val="center"/>
            </w:pPr>
            <w:r w:rsidRPr="00675021">
              <w:rPr>
                <w:rFonts w:ascii="Cambria" w:hAnsi="Cambria"/>
                <w:i/>
                <w:sz w:val="20"/>
                <w:szCs w:val="20"/>
              </w:rPr>
              <w:t>7767</w:t>
            </w:r>
          </w:p>
        </w:tc>
        <w:tc>
          <w:tcPr>
            <w:tcW w:w="1503" w:type="dxa"/>
            <w:gridSpan w:val="2"/>
          </w:tcPr>
          <w:p w:rsidR="00675021" w:rsidRDefault="00675021" w:rsidP="000F00D2">
            <w:pPr>
              <w:jc w:val="center"/>
            </w:pPr>
            <w:r w:rsidRPr="00675021">
              <w:rPr>
                <w:rFonts w:ascii="Cambria" w:hAnsi="Cambria"/>
                <w:i/>
                <w:sz w:val="20"/>
                <w:szCs w:val="20"/>
              </w:rPr>
              <w:t>7767</w:t>
            </w:r>
          </w:p>
        </w:tc>
        <w:tc>
          <w:tcPr>
            <w:tcW w:w="1503" w:type="dxa"/>
            <w:gridSpan w:val="2"/>
          </w:tcPr>
          <w:p w:rsidR="00675021" w:rsidRDefault="00675021" w:rsidP="000F00D2">
            <w:pPr>
              <w:jc w:val="center"/>
            </w:pPr>
            <w:r w:rsidRPr="00675021">
              <w:rPr>
                <w:rFonts w:ascii="Cambria" w:hAnsi="Cambria"/>
                <w:i/>
                <w:sz w:val="20"/>
                <w:szCs w:val="20"/>
              </w:rPr>
              <w:t>7767</w:t>
            </w:r>
          </w:p>
        </w:tc>
        <w:tc>
          <w:tcPr>
            <w:tcW w:w="1700" w:type="dxa"/>
            <w:gridSpan w:val="2"/>
          </w:tcPr>
          <w:p w:rsidR="00675021" w:rsidRDefault="00675021" w:rsidP="000F00D2">
            <w:pPr>
              <w:jc w:val="center"/>
            </w:pPr>
            <w:r w:rsidRPr="00675021">
              <w:rPr>
                <w:rFonts w:ascii="Cambria" w:hAnsi="Cambria"/>
                <w:i/>
                <w:sz w:val="20"/>
                <w:szCs w:val="20"/>
              </w:rPr>
              <w:t>7767</w:t>
            </w:r>
          </w:p>
        </w:tc>
      </w:tr>
    </w:tbl>
    <w:p w:rsidR="007842C2" w:rsidRDefault="007842C2" w:rsidP="0072077B"/>
    <w:p w:rsidR="003276AF" w:rsidRPr="003F784B" w:rsidRDefault="003276AF" w:rsidP="0072077B">
      <w:pPr>
        <w:rPr>
          <w:sz w:val="20"/>
          <w:szCs w:val="20"/>
        </w:rPr>
      </w:pPr>
      <w:r w:rsidRPr="00DC616A">
        <w:rPr>
          <w:sz w:val="20"/>
          <w:szCs w:val="20"/>
        </w:rPr>
        <w:lastRenderedPageBreak/>
        <w:t>Note:</w:t>
      </w:r>
      <w:r>
        <w:rPr>
          <w:sz w:val="20"/>
          <w:szCs w:val="20"/>
          <w:vertAlign w:val="superscript"/>
        </w:rPr>
        <w:t xml:space="preserve"> ***</w:t>
      </w:r>
      <w:r w:rsidRPr="003F784B">
        <w:rPr>
          <w:sz w:val="20"/>
          <w:szCs w:val="20"/>
        </w:rPr>
        <w:t xml:space="preserve">p&lt;.001 </w:t>
      </w:r>
      <w:r>
        <w:rPr>
          <w:sz w:val="20"/>
          <w:szCs w:val="20"/>
          <w:vertAlign w:val="superscript"/>
        </w:rPr>
        <w:t>**</w:t>
      </w:r>
      <w:r w:rsidRPr="003F784B">
        <w:rPr>
          <w:sz w:val="20"/>
          <w:szCs w:val="20"/>
        </w:rPr>
        <w:t xml:space="preserve">p&lt;.01 </w:t>
      </w:r>
      <w:r>
        <w:rPr>
          <w:sz w:val="20"/>
          <w:szCs w:val="20"/>
          <w:vertAlign w:val="superscript"/>
        </w:rPr>
        <w:t>*</w:t>
      </w:r>
      <w:r w:rsidRPr="003F784B">
        <w:rPr>
          <w:sz w:val="20"/>
          <w:szCs w:val="20"/>
        </w:rPr>
        <w:t xml:space="preserve">p&lt;.05  </w:t>
      </w:r>
      <w:r>
        <w:rPr>
          <w:rFonts w:eastAsia="MS Gothic" w:cs="Lucida Grande"/>
          <w:color w:val="000000"/>
          <w:sz w:val="20"/>
          <w:szCs w:val="20"/>
          <w:vertAlign w:val="superscript"/>
        </w:rPr>
        <w:t>^</w:t>
      </w:r>
      <w:r w:rsidRPr="003F784B">
        <w:rPr>
          <w:rFonts w:eastAsia="MS Gothic" w:cs="Lucida Grande"/>
          <w:color w:val="000000"/>
          <w:sz w:val="20"/>
          <w:szCs w:val="20"/>
        </w:rPr>
        <w:t>p&lt;.1</w:t>
      </w:r>
    </w:p>
    <w:p w:rsidR="00903C3C" w:rsidRDefault="00903C3C" w:rsidP="0072077B">
      <w:pPr>
        <w:sectPr w:rsidR="00903C3C" w:rsidSect="00903C3C">
          <w:pgSz w:w="16838" w:h="11906" w:orient="landscape"/>
          <w:pgMar w:top="1440" w:right="1440" w:bottom="1440" w:left="1440" w:header="709" w:footer="709" w:gutter="0"/>
          <w:cols w:space="708"/>
          <w:docGrid w:linePitch="360"/>
        </w:sectPr>
      </w:pPr>
    </w:p>
    <w:p w:rsidR="003276AF" w:rsidRDefault="003276AF" w:rsidP="0072077B"/>
    <w:p w:rsidR="003276AF" w:rsidRDefault="003276AF" w:rsidP="0072077B"/>
    <w:p w:rsidR="003276AF" w:rsidRDefault="00903C3C" w:rsidP="0072077B">
      <w:r>
        <w:br w:type="page"/>
      </w:r>
    </w:p>
    <w:p w:rsidR="003276AF" w:rsidRPr="008727C3" w:rsidRDefault="00903C3C" w:rsidP="00CB2196">
      <w:pPr>
        <w:pStyle w:val="ListParagraph"/>
        <w:spacing w:after="0" w:line="240" w:lineRule="auto"/>
        <w:ind w:hanging="720"/>
        <w:rPr>
          <w:rFonts w:ascii="Times New Roman" w:hAnsi="Times New Roman"/>
          <w:sz w:val="24"/>
          <w:szCs w:val="24"/>
        </w:rPr>
      </w:pPr>
      <w:r>
        <w:rPr>
          <w:rFonts w:ascii="Times New Roman" w:hAnsi="Times New Roman"/>
          <w:sz w:val="24"/>
          <w:szCs w:val="24"/>
        </w:rPr>
        <w:t>Endnotes</w:t>
      </w:r>
    </w:p>
    <w:sectPr w:rsidR="003276AF" w:rsidRPr="008727C3" w:rsidSect="00903C3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DDC" w:rsidRDefault="002B1DDC" w:rsidP="00480DFB">
      <w:pPr>
        <w:spacing w:after="0" w:line="240" w:lineRule="auto"/>
      </w:pPr>
      <w:r>
        <w:separator/>
      </w:r>
    </w:p>
  </w:endnote>
  <w:endnote w:type="continuationSeparator" w:id="0">
    <w:p w:rsidR="002B1DDC" w:rsidRDefault="002B1DDC" w:rsidP="00480DFB">
      <w:pPr>
        <w:spacing w:after="0" w:line="240" w:lineRule="auto"/>
      </w:pPr>
      <w:r>
        <w:continuationSeparator/>
      </w:r>
    </w:p>
  </w:endnote>
  <w:endnote w:id="1">
    <w:p w:rsidR="002B1DDC" w:rsidRDefault="002B1DDC">
      <w:pPr>
        <w:pStyle w:val="EndnoteText"/>
      </w:pPr>
      <w:r>
        <w:rPr>
          <w:rStyle w:val="EndnoteReference"/>
        </w:rPr>
        <w:endnoteRef/>
      </w:r>
      <w:r>
        <w:t xml:space="preserve"> The tripartite system was so called because it included three types of secondary school: grammar, secondary modern and technical. However, the technical schools, which were intended for children with technical or scientific aptitude, never really took off. Around 20% of state school children gained grammar places, and the great majority were relegated to secondary moderns (see </w:t>
      </w:r>
      <w:r w:rsidR="00592FC7">
        <w:fldChar w:fldCharType="begin"/>
      </w:r>
      <w:r>
        <w:instrText xml:space="preserve"> ADDIN EN.CITE &lt;EndNote&gt;&lt;Cite&gt;&lt;Author&gt;Gillard&lt;/Author&gt;&lt;Year&gt;2011&lt;/Year&gt;&lt;RecNum&gt;1312&lt;/RecNum&gt;&lt;record&gt;&lt;rec-number&gt;1312&lt;/rec-number&gt;&lt;foreign-keys&gt;&lt;key app="EN" db-id="aeretdtfgatxzketrem5pp9n9d2vvexz5rvr"&gt;1312&lt;/key&gt;&lt;/foreign-keys&gt;&lt;ref-type name="Book"&gt;6&lt;/ref-type&gt;&lt;contributors&gt;&lt;authors&gt;&lt;author&gt;Gillard, D.&lt;/author&gt;&lt;/authors&gt;&lt;/contributors&gt;&lt;titles&gt;&lt;title&gt;Education in England: a brief history&lt;/title&gt;&lt;/titles&gt;&lt;dates&gt;&lt;year&gt;2011&lt;/year&gt;&lt;/dates&gt;&lt;publisher&gt; www.educationengland.org.uk/history &lt;/publisher&gt;&lt;urls&gt;&lt;/urls&gt;&lt;/record&gt;&lt;/Cite&gt;&lt;/EndNote&gt;</w:instrText>
      </w:r>
      <w:r w:rsidR="00592FC7">
        <w:fldChar w:fldCharType="separate"/>
      </w:r>
      <w:r>
        <w:t xml:space="preserve">Gillard, D. (2011) </w:t>
      </w:r>
      <w:r w:rsidRPr="00BB2FF4">
        <w:rPr>
          <w:i/>
        </w:rPr>
        <w:t>Education in England: a brief history</w:t>
      </w:r>
      <w:r>
        <w:t xml:space="preserve"> www.educationengland.org.uk/history ).</w:t>
      </w:r>
      <w:r w:rsidR="00592FC7">
        <w:fldChar w:fldCharType="end"/>
      </w:r>
    </w:p>
  </w:endnote>
  <w:endnote w:id="2">
    <w:p w:rsidR="002B1DDC" w:rsidDel="00480865" w:rsidRDefault="002B1DDC">
      <w:pPr>
        <w:pStyle w:val="EndnoteText"/>
        <w:rPr>
          <w:del w:id="0" w:author="Alice Sullivan" w:date="2014-06-09T16:25:00Z"/>
        </w:rPr>
      </w:pPr>
    </w:p>
  </w:endnote>
  <w:endnote w:id="3">
    <w:p w:rsidR="002B1DDC" w:rsidRDefault="002B1DDC" w:rsidP="00030D6C">
      <w:pPr>
        <w:pStyle w:val="EndnoteText"/>
      </w:pPr>
      <w:r>
        <w:rPr>
          <w:rStyle w:val="EndnoteReference"/>
        </w:rPr>
        <w:endnoteRef/>
      </w:r>
      <w:r>
        <w:t xml:space="preserve"> The Russell Group was established in 1994. Its current members are the universities of: Birmingham, Bristol, Cambridge, Cardiff, Durham, Edinburgh, Exeter, Glasgow, Imperial College London, King’s College London, Leeds, Liverpool, LSE, Manchester, Newcastle, Nottingham, Oxford, Queen Mary University of London, Queen’s Belfast, Sheffield, Southampton, University College London, Warwick, York.</w:t>
      </w:r>
    </w:p>
  </w:endnote>
  <w:endnote w:id="4">
    <w:p w:rsidR="002B1DDC" w:rsidRDefault="002B1DDC" w:rsidP="00030D6C">
      <w:pPr>
        <w:pStyle w:val="EndnoteText"/>
      </w:pPr>
      <w:r>
        <w:rPr>
          <w:rStyle w:val="EndnoteReference"/>
        </w:rPr>
        <w:endnoteRef/>
      </w:r>
      <w:r>
        <w:t xml:space="preserve"> We also consulted data on university points entry from 1989-90 and 2011, and included two additional universities that have consistently featured in the top 30 most selective institutions: University of Bath and St Andrews.</w:t>
      </w:r>
    </w:p>
  </w:endnote>
  <w:endnote w:id="5">
    <w:p w:rsidR="002B1DDC" w:rsidRDefault="002B1DDC">
      <w:pPr>
        <w:pStyle w:val="EndnoteText"/>
      </w:pPr>
      <w:r>
        <w:rPr>
          <w:rStyle w:val="EndnoteReference"/>
        </w:rPr>
        <w:endnoteRef/>
      </w:r>
      <w:r>
        <w:t xml:space="preserve"> The Times Good Universities Guide (1993) comments of Durham University that ‘Chemistry (CCD), geography (BBC), music and physics (both BCC) are among the top departments. Only Oxford and Cambridge have higher entry standards.’ (p.110).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DC" w:rsidRDefault="00592FC7">
    <w:pPr>
      <w:pStyle w:val="Footer"/>
      <w:jc w:val="right"/>
    </w:pPr>
    <w:fldSimple w:instr=" PAGE   \* MERGEFORMAT ">
      <w:r w:rsidR="00CC57FF">
        <w:rPr>
          <w:noProof/>
        </w:rPr>
        <w:t>27</w:t>
      </w:r>
    </w:fldSimple>
  </w:p>
  <w:p w:rsidR="002B1DDC" w:rsidRDefault="002B1D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DDC" w:rsidRDefault="002B1DDC" w:rsidP="00480DFB">
      <w:pPr>
        <w:spacing w:after="0" w:line="240" w:lineRule="auto"/>
      </w:pPr>
      <w:r>
        <w:separator/>
      </w:r>
    </w:p>
  </w:footnote>
  <w:footnote w:type="continuationSeparator" w:id="0">
    <w:p w:rsidR="002B1DDC" w:rsidRDefault="002B1DDC" w:rsidP="00480D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074B7"/>
    <w:multiLevelType w:val="hybridMultilevel"/>
    <w:tmpl w:val="B6926D4A"/>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
    <w:nsid w:val="332967DD"/>
    <w:multiLevelType w:val="hybridMultilevel"/>
    <w:tmpl w:val="A6A23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A8A272A"/>
    <w:multiLevelType w:val="hybridMultilevel"/>
    <w:tmpl w:val="91CCA2E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ibraries" w:val="&lt;ENLibraries&gt;&lt;Libraries&gt;&lt;item&gt;Sullivan_Zimdars Cultural Capital Copy.enl&lt;/item&gt;&lt;/Libraries&gt;&lt;/ENLibraries&gt;"/>
  </w:docVars>
  <w:rsids>
    <w:rsidRoot w:val="00D20E64"/>
    <w:rsid w:val="00003A28"/>
    <w:rsid w:val="00005CBF"/>
    <w:rsid w:val="00006F8A"/>
    <w:rsid w:val="00024B3F"/>
    <w:rsid w:val="00030AAA"/>
    <w:rsid w:val="00030D6C"/>
    <w:rsid w:val="000336F5"/>
    <w:rsid w:val="00041065"/>
    <w:rsid w:val="00043F72"/>
    <w:rsid w:val="00044D35"/>
    <w:rsid w:val="00046805"/>
    <w:rsid w:val="0004727B"/>
    <w:rsid w:val="00056E4D"/>
    <w:rsid w:val="00061CAE"/>
    <w:rsid w:val="00070C4C"/>
    <w:rsid w:val="00072EDA"/>
    <w:rsid w:val="00073411"/>
    <w:rsid w:val="00073EFA"/>
    <w:rsid w:val="00086F2B"/>
    <w:rsid w:val="000876D8"/>
    <w:rsid w:val="000911BE"/>
    <w:rsid w:val="00091F2F"/>
    <w:rsid w:val="000930C2"/>
    <w:rsid w:val="000A0472"/>
    <w:rsid w:val="000A5861"/>
    <w:rsid w:val="000A6E3F"/>
    <w:rsid w:val="000B69E7"/>
    <w:rsid w:val="000C31AA"/>
    <w:rsid w:val="000D1DDF"/>
    <w:rsid w:val="000D4A8F"/>
    <w:rsid w:val="000D6DA9"/>
    <w:rsid w:val="000E0918"/>
    <w:rsid w:val="000E3614"/>
    <w:rsid w:val="000E3719"/>
    <w:rsid w:val="000F00D2"/>
    <w:rsid w:val="000F25CC"/>
    <w:rsid w:val="000F2775"/>
    <w:rsid w:val="000F395E"/>
    <w:rsid w:val="000F4651"/>
    <w:rsid w:val="0010129B"/>
    <w:rsid w:val="00101585"/>
    <w:rsid w:val="00102CAF"/>
    <w:rsid w:val="00102CE4"/>
    <w:rsid w:val="001069C3"/>
    <w:rsid w:val="0011070B"/>
    <w:rsid w:val="00113BA2"/>
    <w:rsid w:val="001242C3"/>
    <w:rsid w:val="0013177A"/>
    <w:rsid w:val="00152431"/>
    <w:rsid w:val="00155528"/>
    <w:rsid w:val="001619C1"/>
    <w:rsid w:val="0017116A"/>
    <w:rsid w:val="0018307A"/>
    <w:rsid w:val="00184E28"/>
    <w:rsid w:val="001908A4"/>
    <w:rsid w:val="001A3C0A"/>
    <w:rsid w:val="001B025F"/>
    <w:rsid w:val="001B7F79"/>
    <w:rsid w:val="001D6ABC"/>
    <w:rsid w:val="001E2CB4"/>
    <w:rsid w:val="00202E4F"/>
    <w:rsid w:val="00214768"/>
    <w:rsid w:val="00222D8E"/>
    <w:rsid w:val="00223F3F"/>
    <w:rsid w:val="00224C8B"/>
    <w:rsid w:val="00232B68"/>
    <w:rsid w:val="00242D93"/>
    <w:rsid w:val="00246FC3"/>
    <w:rsid w:val="002543D5"/>
    <w:rsid w:val="002559EB"/>
    <w:rsid w:val="00262015"/>
    <w:rsid w:val="00266754"/>
    <w:rsid w:val="00277180"/>
    <w:rsid w:val="002936CA"/>
    <w:rsid w:val="002B1DDC"/>
    <w:rsid w:val="002B6464"/>
    <w:rsid w:val="002C16B6"/>
    <w:rsid w:val="002C2221"/>
    <w:rsid w:val="002D0110"/>
    <w:rsid w:val="002D1A6E"/>
    <w:rsid w:val="002D4D64"/>
    <w:rsid w:val="002F17EA"/>
    <w:rsid w:val="00307C3E"/>
    <w:rsid w:val="00310919"/>
    <w:rsid w:val="00315C29"/>
    <w:rsid w:val="00321483"/>
    <w:rsid w:val="003276AF"/>
    <w:rsid w:val="00337877"/>
    <w:rsid w:val="0034665E"/>
    <w:rsid w:val="003474CA"/>
    <w:rsid w:val="003510AE"/>
    <w:rsid w:val="003516BE"/>
    <w:rsid w:val="003628A6"/>
    <w:rsid w:val="003776B9"/>
    <w:rsid w:val="00380228"/>
    <w:rsid w:val="00384397"/>
    <w:rsid w:val="00387A00"/>
    <w:rsid w:val="003951CA"/>
    <w:rsid w:val="003A1CEC"/>
    <w:rsid w:val="003B7017"/>
    <w:rsid w:val="003E5DD7"/>
    <w:rsid w:val="003F784B"/>
    <w:rsid w:val="00402302"/>
    <w:rsid w:val="00403ECE"/>
    <w:rsid w:val="00406423"/>
    <w:rsid w:val="00425265"/>
    <w:rsid w:val="00426358"/>
    <w:rsid w:val="004311DD"/>
    <w:rsid w:val="004347F3"/>
    <w:rsid w:val="00446A8D"/>
    <w:rsid w:val="00450BC3"/>
    <w:rsid w:val="00454F84"/>
    <w:rsid w:val="00463AEE"/>
    <w:rsid w:val="00463F73"/>
    <w:rsid w:val="00480865"/>
    <w:rsid w:val="00480DFB"/>
    <w:rsid w:val="00482A1D"/>
    <w:rsid w:val="00483457"/>
    <w:rsid w:val="004B3717"/>
    <w:rsid w:val="004B3DA3"/>
    <w:rsid w:val="004C39EE"/>
    <w:rsid w:val="004C7D65"/>
    <w:rsid w:val="004D194F"/>
    <w:rsid w:val="004D40FE"/>
    <w:rsid w:val="004E6771"/>
    <w:rsid w:val="004E7B60"/>
    <w:rsid w:val="00504D88"/>
    <w:rsid w:val="00512CF4"/>
    <w:rsid w:val="00514973"/>
    <w:rsid w:val="00524505"/>
    <w:rsid w:val="005257A4"/>
    <w:rsid w:val="005324FB"/>
    <w:rsid w:val="00536177"/>
    <w:rsid w:val="00556217"/>
    <w:rsid w:val="00556814"/>
    <w:rsid w:val="00565D50"/>
    <w:rsid w:val="00567999"/>
    <w:rsid w:val="00576F47"/>
    <w:rsid w:val="00576FC4"/>
    <w:rsid w:val="00592FC7"/>
    <w:rsid w:val="00597D95"/>
    <w:rsid w:val="005A28D9"/>
    <w:rsid w:val="005A2E11"/>
    <w:rsid w:val="005B1B5C"/>
    <w:rsid w:val="005C6AF1"/>
    <w:rsid w:val="005D2E4E"/>
    <w:rsid w:val="005E1983"/>
    <w:rsid w:val="005E5F69"/>
    <w:rsid w:val="005E72F2"/>
    <w:rsid w:val="00602FBB"/>
    <w:rsid w:val="00604C78"/>
    <w:rsid w:val="00611E42"/>
    <w:rsid w:val="00612F35"/>
    <w:rsid w:val="00621167"/>
    <w:rsid w:val="00646913"/>
    <w:rsid w:val="00671AC2"/>
    <w:rsid w:val="00675021"/>
    <w:rsid w:val="00692BCA"/>
    <w:rsid w:val="00693FAE"/>
    <w:rsid w:val="006B5425"/>
    <w:rsid w:val="006C75CD"/>
    <w:rsid w:val="006D36DF"/>
    <w:rsid w:val="006D56AB"/>
    <w:rsid w:val="006E708C"/>
    <w:rsid w:val="00703870"/>
    <w:rsid w:val="00712E7C"/>
    <w:rsid w:val="0072077B"/>
    <w:rsid w:val="007322DA"/>
    <w:rsid w:val="00736390"/>
    <w:rsid w:val="0074318A"/>
    <w:rsid w:val="00747820"/>
    <w:rsid w:val="00752496"/>
    <w:rsid w:val="00755E98"/>
    <w:rsid w:val="00761129"/>
    <w:rsid w:val="00762299"/>
    <w:rsid w:val="00764D13"/>
    <w:rsid w:val="00772318"/>
    <w:rsid w:val="00782F8F"/>
    <w:rsid w:val="0078351C"/>
    <w:rsid w:val="007842C2"/>
    <w:rsid w:val="00785168"/>
    <w:rsid w:val="00790345"/>
    <w:rsid w:val="007907B2"/>
    <w:rsid w:val="00790847"/>
    <w:rsid w:val="00793261"/>
    <w:rsid w:val="00796287"/>
    <w:rsid w:val="007A1FDF"/>
    <w:rsid w:val="007A6E0C"/>
    <w:rsid w:val="007C510B"/>
    <w:rsid w:val="007C7E10"/>
    <w:rsid w:val="007D6E6C"/>
    <w:rsid w:val="007E0686"/>
    <w:rsid w:val="007E1EEC"/>
    <w:rsid w:val="007E4BCC"/>
    <w:rsid w:val="007E7DCF"/>
    <w:rsid w:val="007F01AF"/>
    <w:rsid w:val="008079C0"/>
    <w:rsid w:val="00815F9A"/>
    <w:rsid w:val="00822661"/>
    <w:rsid w:val="008276F5"/>
    <w:rsid w:val="0083754B"/>
    <w:rsid w:val="00840B5F"/>
    <w:rsid w:val="00843259"/>
    <w:rsid w:val="00847A78"/>
    <w:rsid w:val="0085783C"/>
    <w:rsid w:val="00865EEC"/>
    <w:rsid w:val="008727C3"/>
    <w:rsid w:val="008745BC"/>
    <w:rsid w:val="00875CC1"/>
    <w:rsid w:val="0088097E"/>
    <w:rsid w:val="00882D8C"/>
    <w:rsid w:val="008861EA"/>
    <w:rsid w:val="00886711"/>
    <w:rsid w:val="008A49AD"/>
    <w:rsid w:val="008A6216"/>
    <w:rsid w:val="008A7719"/>
    <w:rsid w:val="008C741B"/>
    <w:rsid w:val="008C7B41"/>
    <w:rsid w:val="008C7C97"/>
    <w:rsid w:val="008D0502"/>
    <w:rsid w:val="008E0C98"/>
    <w:rsid w:val="008E20EE"/>
    <w:rsid w:val="008E28C4"/>
    <w:rsid w:val="008E2E24"/>
    <w:rsid w:val="008F1638"/>
    <w:rsid w:val="00903C3C"/>
    <w:rsid w:val="009311B1"/>
    <w:rsid w:val="00935749"/>
    <w:rsid w:val="00937EB2"/>
    <w:rsid w:val="00942B58"/>
    <w:rsid w:val="00960112"/>
    <w:rsid w:val="00962F06"/>
    <w:rsid w:val="00967DC2"/>
    <w:rsid w:val="00976B25"/>
    <w:rsid w:val="009A306B"/>
    <w:rsid w:val="009A31B4"/>
    <w:rsid w:val="009B06AD"/>
    <w:rsid w:val="009B3C5C"/>
    <w:rsid w:val="009E029C"/>
    <w:rsid w:val="009E3D67"/>
    <w:rsid w:val="009F3F2F"/>
    <w:rsid w:val="00A05A57"/>
    <w:rsid w:val="00A10398"/>
    <w:rsid w:val="00A15728"/>
    <w:rsid w:val="00A16BAE"/>
    <w:rsid w:val="00A25A09"/>
    <w:rsid w:val="00A400C7"/>
    <w:rsid w:val="00A47F53"/>
    <w:rsid w:val="00A50237"/>
    <w:rsid w:val="00A61806"/>
    <w:rsid w:val="00A73E24"/>
    <w:rsid w:val="00A74D09"/>
    <w:rsid w:val="00A86DE1"/>
    <w:rsid w:val="00A95376"/>
    <w:rsid w:val="00A95D48"/>
    <w:rsid w:val="00AA305C"/>
    <w:rsid w:val="00AA551C"/>
    <w:rsid w:val="00AA62E8"/>
    <w:rsid w:val="00AA6606"/>
    <w:rsid w:val="00AB0458"/>
    <w:rsid w:val="00AB571E"/>
    <w:rsid w:val="00AB64DC"/>
    <w:rsid w:val="00AE02E7"/>
    <w:rsid w:val="00AE1DFF"/>
    <w:rsid w:val="00B15888"/>
    <w:rsid w:val="00B1762C"/>
    <w:rsid w:val="00B22563"/>
    <w:rsid w:val="00B3430F"/>
    <w:rsid w:val="00B420D5"/>
    <w:rsid w:val="00B47F02"/>
    <w:rsid w:val="00B64919"/>
    <w:rsid w:val="00B655EE"/>
    <w:rsid w:val="00B66909"/>
    <w:rsid w:val="00B80974"/>
    <w:rsid w:val="00B8251A"/>
    <w:rsid w:val="00B83B1C"/>
    <w:rsid w:val="00BA4AD8"/>
    <w:rsid w:val="00BB2FF4"/>
    <w:rsid w:val="00BC2F4E"/>
    <w:rsid w:val="00C12748"/>
    <w:rsid w:val="00C17C42"/>
    <w:rsid w:val="00C25F42"/>
    <w:rsid w:val="00C271D5"/>
    <w:rsid w:val="00C45B44"/>
    <w:rsid w:val="00C508E7"/>
    <w:rsid w:val="00C52095"/>
    <w:rsid w:val="00C5515E"/>
    <w:rsid w:val="00C55D9B"/>
    <w:rsid w:val="00C60826"/>
    <w:rsid w:val="00C63EF3"/>
    <w:rsid w:val="00C66B2B"/>
    <w:rsid w:val="00C738AE"/>
    <w:rsid w:val="00C77AFF"/>
    <w:rsid w:val="00C84F58"/>
    <w:rsid w:val="00C90EDB"/>
    <w:rsid w:val="00C94451"/>
    <w:rsid w:val="00CA4E6D"/>
    <w:rsid w:val="00CA6513"/>
    <w:rsid w:val="00CB1D24"/>
    <w:rsid w:val="00CB2196"/>
    <w:rsid w:val="00CC401F"/>
    <w:rsid w:val="00CC57FF"/>
    <w:rsid w:val="00CD3138"/>
    <w:rsid w:val="00CD4515"/>
    <w:rsid w:val="00CD6447"/>
    <w:rsid w:val="00CF1FAC"/>
    <w:rsid w:val="00D01334"/>
    <w:rsid w:val="00D06EFA"/>
    <w:rsid w:val="00D1024A"/>
    <w:rsid w:val="00D10FA3"/>
    <w:rsid w:val="00D1579E"/>
    <w:rsid w:val="00D20E64"/>
    <w:rsid w:val="00D3385A"/>
    <w:rsid w:val="00D34529"/>
    <w:rsid w:val="00D533C6"/>
    <w:rsid w:val="00D54811"/>
    <w:rsid w:val="00D56B4B"/>
    <w:rsid w:val="00D745A8"/>
    <w:rsid w:val="00D81AB3"/>
    <w:rsid w:val="00D81EC2"/>
    <w:rsid w:val="00DA0EC1"/>
    <w:rsid w:val="00DB493F"/>
    <w:rsid w:val="00DB51B1"/>
    <w:rsid w:val="00DC616A"/>
    <w:rsid w:val="00DE1CF2"/>
    <w:rsid w:val="00DF6915"/>
    <w:rsid w:val="00E14D36"/>
    <w:rsid w:val="00E15974"/>
    <w:rsid w:val="00E17EBF"/>
    <w:rsid w:val="00E249D7"/>
    <w:rsid w:val="00E25799"/>
    <w:rsid w:val="00E429E7"/>
    <w:rsid w:val="00E559D8"/>
    <w:rsid w:val="00E57F93"/>
    <w:rsid w:val="00E6056F"/>
    <w:rsid w:val="00E70A0A"/>
    <w:rsid w:val="00E775EB"/>
    <w:rsid w:val="00E865AF"/>
    <w:rsid w:val="00EA2FDA"/>
    <w:rsid w:val="00EA54A9"/>
    <w:rsid w:val="00EB0928"/>
    <w:rsid w:val="00EB485A"/>
    <w:rsid w:val="00EB5F4C"/>
    <w:rsid w:val="00EC6799"/>
    <w:rsid w:val="00ED01AB"/>
    <w:rsid w:val="00ED5D6E"/>
    <w:rsid w:val="00EE3215"/>
    <w:rsid w:val="00EE50D4"/>
    <w:rsid w:val="00F07CF0"/>
    <w:rsid w:val="00F11EFA"/>
    <w:rsid w:val="00F22380"/>
    <w:rsid w:val="00F26746"/>
    <w:rsid w:val="00F356D5"/>
    <w:rsid w:val="00F35ADC"/>
    <w:rsid w:val="00F374B5"/>
    <w:rsid w:val="00F433F6"/>
    <w:rsid w:val="00F47541"/>
    <w:rsid w:val="00F63CAA"/>
    <w:rsid w:val="00F762B9"/>
    <w:rsid w:val="00F80445"/>
    <w:rsid w:val="00F919C2"/>
    <w:rsid w:val="00F924B0"/>
    <w:rsid w:val="00F95691"/>
    <w:rsid w:val="00FA00E0"/>
    <w:rsid w:val="00FA3E2E"/>
    <w:rsid w:val="00FA6646"/>
    <w:rsid w:val="00FB033C"/>
    <w:rsid w:val="00FB0C6D"/>
    <w:rsid w:val="00FB6CFD"/>
    <w:rsid w:val="00FC0DB8"/>
    <w:rsid w:val="00FD283D"/>
    <w:rsid w:val="00FD4AE9"/>
    <w:rsid w:val="00FD5D01"/>
    <w:rsid w:val="00FD6920"/>
    <w:rsid w:val="00FF117C"/>
  </w:rsids>
  <m:mathPr>
    <m:mathFont m:val="Cambria Math"/>
    <m:brkBin m:val="before"/>
    <m:brkBinSub m:val="--"/>
    <m:smallFrac m:val="off"/>
    <m:dispDef/>
    <m:lMargin m:val="0"/>
    <m:rMargin m:val="0"/>
    <m:defJc m:val="centerGroup"/>
    <m:wrapIndent m:val="1440"/>
    <m:intLim m:val="subSup"/>
    <m:naryLim m:val="undOvr"/>
  </m:mathPr>
  <w:uiCompat97To2003/>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08C"/>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8727C3"/>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8727C3"/>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222D8E"/>
    <w:pPr>
      <w:keepNext/>
      <w:keepLines/>
      <w:spacing w:before="200" w:after="0"/>
      <w:outlineLvl w:val="2"/>
    </w:pPr>
    <w:rPr>
      <w:rFonts w:ascii="Cambria" w:eastAsia="Calibri"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727C3"/>
    <w:rPr>
      <w:rFonts w:ascii="Cambria" w:hAnsi="Cambria" w:cs="Times New Roman"/>
      <w:b/>
      <w:bCs/>
      <w:color w:val="365F91"/>
      <w:sz w:val="28"/>
      <w:szCs w:val="28"/>
    </w:rPr>
  </w:style>
  <w:style w:type="character" w:customStyle="1" w:styleId="Heading2Char">
    <w:name w:val="Heading 2 Char"/>
    <w:basedOn w:val="DefaultParagraphFont"/>
    <w:link w:val="Heading2"/>
    <w:locked/>
    <w:rsid w:val="008727C3"/>
    <w:rPr>
      <w:rFonts w:ascii="Cambria" w:hAnsi="Cambria" w:cs="Times New Roman"/>
      <w:b/>
      <w:bCs/>
      <w:color w:val="4F81BD"/>
      <w:sz w:val="26"/>
      <w:szCs w:val="26"/>
    </w:rPr>
  </w:style>
  <w:style w:type="character" w:customStyle="1" w:styleId="Heading3Char">
    <w:name w:val="Heading 3 Char"/>
    <w:basedOn w:val="DefaultParagraphFont"/>
    <w:link w:val="Heading3"/>
    <w:locked/>
    <w:rsid w:val="00222D8E"/>
    <w:rPr>
      <w:rFonts w:ascii="Cambria" w:hAnsi="Cambria" w:cs="Times New Roman"/>
      <w:b/>
      <w:bCs/>
      <w:color w:val="4F81BD"/>
    </w:rPr>
  </w:style>
  <w:style w:type="paragraph" w:styleId="ListParagraph">
    <w:name w:val="List Paragraph"/>
    <w:basedOn w:val="Normal"/>
    <w:qFormat/>
    <w:rsid w:val="00AB571E"/>
    <w:pPr>
      <w:ind w:left="720"/>
    </w:pPr>
  </w:style>
  <w:style w:type="character" w:styleId="CommentReference">
    <w:name w:val="annotation reference"/>
    <w:basedOn w:val="DefaultParagraphFont"/>
    <w:semiHidden/>
    <w:rsid w:val="00F07CF0"/>
    <w:rPr>
      <w:rFonts w:cs="Times New Roman"/>
      <w:sz w:val="16"/>
      <w:szCs w:val="16"/>
    </w:rPr>
  </w:style>
  <w:style w:type="paragraph" w:styleId="CommentText">
    <w:name w:val="annotation text"/>
    <w:basedOn w:val="Normal"/>
    <w:link w:val="CommentTextChar"/>
    <w:semiHidden/>
    <w:rsid w:val="00F07CF0"/>
    <w:pPr>
      <w:spacing w:line="240" w:lineRule="auto"/>
    </w:pPr>
    <w:rPr>
      <w:sz w:val="20"/>
      <w:szCs w:val="20"/>
    </w:rPr>
  </w:style>
  <w:style w:type="character" w:customStyle="1" w:styleId="CommentTextChar">
    <w:name w:val="Comment Text Char"/>
    <w:basedOn w:val="DefaultParagraphFont"/>
    <w:link w:val="CommentText"/>
    <w:semiHidden/>
    <w:locked/>
    <w:rsid w:val="00F07CF0"/>
    <w:rPr>
      <w:rFonts w:cs="Times New Roman"/>
      <w:sz w:val="20"/>
      <w:szCs w:val="20"/>
    </w:rPr>
  </w:style>
  <w:style w:type="paragraph" w:styleId="CommentSubject">
    <w:name w:val="annotation subject"/>
    <w:basedOn w:val="CommentText"/>
    <w:next w:val="CommentText"/>
    <w:link w:val="CommentSubjectChar"/>
    <w:semiHidden/>
    <w:rsid w:val="00F07CF0"/>
    <w:rPr>
      <w:b/>
      <w:bCs/>
    </w:rPr>
  </w:style>
  <w:style w:type="character" w:customStyle="1" w:styleId="CommentSubjectChar">
    <w:name w:val="Comment Subject Char"/>
    <w:basedOn w:val="CommentTextChar"/>
    <w:link w:val="CommentSubject"/>
    <w:semiHidden/>
    <w:locked/>
    <w:rsid w:val="00F07CF0"/>
    <w:rPr>
      <w:rFonts w:cs="Times New Roman"/>
      <w:b/>
      <w:bCs/>
      <w:sz w:val="20"/>
      <w:szCs w:val="20"/>
    </w:rPr>
  </w:style>
  <w:style w:type="paragraph" w:styleId="BalloonText">
    <w:name w:val="Balloon Text"/>
    <w:basedOn w:val="Normal"/>
    <w:link w:val="BalloonTextChar"/>
    <w:semiHidden/>
    <w:rsid w:val="00F07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07CF0"/>
    <w:rPr>
      <w:rFonts w:ascii="Tahoma" w:hAnsi="Tahoma" w:cs="Tahoma"/>
      <w:sz w:val="16"/>
      <w:szCs w:val="16"/>
    </w:rPr>
  </w:style>
  <w:style w:type="paragraph" w:styleId="Title">
    <w:name w:val="Title"/>
    <w:basedOn w:val="Normal"/>
    <w:next w:val="Normal"/>
    <w:link w:val="TitleChar"/>
    <w:qFormat/>
    <w:rsid w:val="008727C3"/>
    <w:pPr>
      <w:pBdr>
        <w:bottom w:val="single" w:sz="8" w:space="4" w:color="4F81BD"/>
      </w:pBdr>
      <w:spacing w:after="300" w:line="240" w:lineRule="auto"/>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8727C3"/>
    <w:rPr>
      <w:rFonts w:ascii="Cambria" w:hAnsi="Cambria" w:cs="Times New Roman"/>
      <w:color w:val="17365D"/>
      <w:spacing w:val="5"/>
      <w:kern w:val="28"/>
      <w:sz w:val="52"/>
      <w:szCs w:val="52"/>
    </w:rPr>
  </w:style>
  <w:style w:type="paragraph" w:customStyle="1" w:styleId="CLSbodytext">
    <w:name w:val="CLS body text"/>
    <w:basedOn w:val="Normal"/>
    <w:link w:val="CLSbodytextChar"/>
    <w:rsid w:val="002C16B6"/>
    <w:pPr>
      <w:spacing w:after="0"/>
    </w:pPr>
    <w:rPr>
      <w:rFonts w:ascii="Arial" w:hAnsi="Arial"/>
      <w:sz w:val="20"/>
      <w:szCs w:val="20"/>
    </w:rPr>
  </w:style>
  <w:style w:type="character" w:customStyle="1" w:styleId="CLSbodytextChar">
    <w:name w:val="CLS body text Char"/>
    <w:link w:val="CLSbodytext"/>
    <w:locked/>
    <w:rsid w:val="002C16B6"/>
    <w:rPr>
      <w:rFonts w:ascii="Arial" w:eastAsia="Times New Roman" w:hAnsi="Arial"/>
    </w:rPr>
  </w:style>
  <w:style w:type="paragraph" w:customStyle="1" w:styleId="CLSheadinglevel2">
    <w:name w:val="CLS heading level 2"/>
    <w:basedOn w:val="CLSbodytext"/>
    <w:link w:val="CLSheadinglevel2Char"/>
    <w:rsid w:val="00C84F58"/>
    <w:rPr>
      <w:b/>
      <w:sz w:val="24"/>
    </w:rPr>
  </w:style>
  <w:style w:type="character" w:customStyle="1" w:styleId="CLSheadinglevel2Char">
    <w:name w:val="CLS heading level 2 Char"/>
    <w:link w:val="CLSheadinglevel2"/>
    <w:locked/>
    <w:rsid w:val="00C84F58"/>
    <w:rPr>
      <w:rFonts w:ascii="Arial" w:eastAsia="Times New Roman" w:hAnsi="Arial"/>
      <w:b/>
      <w:sz w:val="24"/>
    </w:rPr>
  </w:style>
  <w:style w:type="paragraph" w:styleId="EndnoteText">
    <w:name w:val="endnote text"/>
    <w:basedOn w:val="Normal"/>
    <w:link w:val="EndnoteTextChar"/>
    <w:semiHidden/>
    <w:rsid w:val="00480DFB"/>
    <w:pPr>
      <w:spacing w:after="0" w:line="240" w:lineRule="auto"/>
    </w:pPr>
    <w:rPr>
      <w:sz w:val="20"/>
      <w:szCs w:val="20"/>
    </w:rPr>
  </w:style>
  <w:style w:type="character" w:customStyle="1" w:styleId="EndnoteTextChar">
    <w:name w:val="Endnote Text Char"/>
    <w:basedOn w:val="DefaultParagraphFont"/>
    <w:link w:val="EndnoteText"/>
    <w:semiHidden/>
    <w:locked/>
    <w:rsid w:val="00480DFB"/>
    <w:rPr>
      <w:rFonts w:cs="Times New Roman"/>
      <w:sz w:val="20"/>
      <w:szCs w:val="20"/>
    </w:rPr>
  </w:style>
  <w:style w:type="character" w:styleId="EndnoteReference">
    <w:name w:val="endnote reference"/>
    <w:basedOn w:val="DefaultParagraphFont"/>
    <w:semiHidden/>
    <w:rsid w:val="00480DFB"/>
    <w:rPr>
      <w:rFonts w:cs="Times New Roman"/>
      <w:vertAlign w:val="superscript"/>
    </w:rPr>
  </w:style>
  <w:style w:type="table" w:styleId="TableGrid">
    <w:name w:val="Table Grid"/>
    <w:basedOn w:val="TableNormal"/>
    <w:uiPriority w:val="59"/>
    <w:rsid w:val="00AE1D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54F84"/>
    <w:rPr>
      <w:rFonts w:cs="Times New Roman"/>
      <w:color w:val="0000FF"/>
      <w:u w:val="single"/>
    </w:rPr>
  </w:style>
  <w:style w:type="paragraph" w:styleId="Header">
    <w:name w:val="header"/>
    <w:basedOn w:val="Normal"/>
    <w:link w:val="HeaderChar"/>
    <w:rsid w:val="00056E4D"/>
    <w:pPr>
      <w:tabs>
        <w:tab w:val="center" w:pos="4513"/>
        <w:tab w:val="right" w:pos="9026"/>
      </w:tabs>
    </w:pPr>
  </w:style>
  <w:style w:type="character" w:customStyle="1" w:styleId="HeaderChar">
    <w:name w:val="Header Char"/>
    <w:basedOn w:val="DefaultParagraphFont"/>
    <w:link w:val="Header"/>
    <w:rsid w:val="00056E4D"/>
    <w:rPr>
      <w:rFonts w:eastAsia="Times New Roman"/>
      <w:sz w:val="22"/>
      <w:szCs w:val="22"/>
      <w:lang w:eastAsia="en-US"/>
    </w:rPr>
  </w:style>
  <w:style w:type="paragraph" w:styleId="Footer">
    <w:name w:val="footer"/>
    <w:basedOn w:val="Normal"/>
    <w:link w:val="FooterChar"/>
    <w:uiPriority w:val="99"/>
    <w:rsid w:val="00056E4D"/>
    <w:pPr>
      <w:tabs>
        <w:tab w:val="center" w:pos="4513"/>
        <w:tab w:val="right" w:pos="9026"/>
      </w:tabs>
    </w:pPr>
  </w:style>
  <w:style w:type="character" w:customStyle="1" w:styleId="FooterChar">
    <w:name w:val="Footer Char"/>
    <w:basedOn w:val="DefaultParagraphFont"/>
    <w:link w:val="Footer"/>
    <w:uiPriority w:val="99"/>
    <w:rsid w:val="00056E4D"/>
    <w:rPr>
      <w:rFonts w:eastAsia="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england.org.uk/history" TargetMode="External"/><Relationship Id="rId3" Type="http://schemas.openxmlformats.org/officeDocument/2006/relationships/settings" Target="settings.xml"/><Relationship Id="rId7" Type="http://schemas.openxmlformats.org/officeDocument/2006/relationships/hyperlink" Target="mailto:a.sullivan@ioe.ac.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30</Pages>
  <Words>9762</Words>
  <Characters>96826</Characters>
  <Application>Microsoft Office Word</Application>
  <DocSecurity>0</DocSecurity>
  <Lines>806</Lines>
  <Paragraphs>212</Paragraphs>
  <ScaleCrop>false</ScaleCrop>
  <HeadingPairs>
    <vt:vector size="2" baseType="variant">
      <vt:variant>
        <vt:lpstr>Title</vt:lpstr>
      </vt:variant>
      <vt:variant>
        <vt:i4>1</vt:i4>
      </vt:variant>
    </vt:vector>
  </HeadingPairs>
  <TitlesOfParts>
    <vt:vector size="1" baseType="lpstr">
      <vt:lpstr>Social origins, school type and higher education destinations</vt:lpstr>
    </vt:vector>
  </TitlesOfParts>
  <Company>Microsoft</Company>
  <LinksUpToDate>false</LinksUpToDate>
  <CharactersWithSpaces>106376</CharactersWithSpaces>
  <SharedDoc>false</SharedDoc>
  <HLinks>
    <vt:vector size="6" baseType="variant">
      <vt:variant>
        <vt:i4>196646</vt:i4>
      </vt:variant>
      <vt:variant>
        <vt:i4>0</vt:i4>
      </vt:variant>
      <vt:variant>
        <vt:i4>0</vt:i4>
      </vt:variant>
      <vt:variant>
        <vt:i4>5</vt:i4>
      </vt:variant>
      <vt:variant>
        <vt:lpwstr>mailto:a.sullivan@ioe.ac.uk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origins, school type and higher education destinations</dc:title>
  <dc:creator>John</dc:creator>
  <cp:lastModifiedBy>Alice Sullivan</cp:lastModifiedBy>
  <cp:revision>7</cp:revision>
  <cp:lastPrinted>2014-07-21T13:29:00Z</cp:lastPrinted>
  <dcterms:created xsi:type="dcterms:W3CDTF">2014-07-21T13:27:00Z</dcterms:created>
  <dcterms:modified xsi:type="dcterms:W3CDTF">2014-11-19T09:49:00Z</dcterms:modified>
</cp:coreProperties>
</file>