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95B" w:rsidRPr="002604EC" w:rsidRDefault="003E4869" w:rsidP="00515CE8">
      <w:pPr>
        <w:pStyle w:val="Heading1"/>
        <w:spacing w:before="0" w:after="240" w:line="480" w:lineRule="auto"/>
        <w:rPr>
          <w:rFonts w:cs="Times New Roman"/>
          <w:sz w:val="24"/>
          <w:szCs w:val="24"/>
        </w:rPr>
      </w:pPr>
      <w:bookmarkStart w:id="0" w:name="_Toc386041074"/>
      <w:r>
        <w:rPr>
          <w:rFonts w:cs="Times New Roman"/>
          <w:sz w:val="24"/>
          <w:szCs w:val="24"/>
        </w:rPr>
        <w:t>Additional file 1</w:t>
      </w:r>
      <w:r w:rsidR="0087195B" w:rsidRPr="002604EC">
        <w:rPr>
          <w:rFonts w:cs="Times New Roman"/>
          <w:sz w:val="24"/>
          <w:szCs w:val="24"/>
        </w:rPr>
        <w:t xml:space="preserve"> </w:t>
      </w:r>
      <w:r w:rsidR="0087195B" w:rsidRPr="002604EC">
        <w:rPr>
          <w:rFonts w:cs="Times New Roman"/>
          <w:b w:val="0"/>
          <w:sz w:val="24"/>
          <w:szCs w:val="24"/>
        </w:rPr>
        <w:t>Sources of gibbon comparative data for three response variables (home range, group size, mating system) by species and site (gibbon population).</w:t>
      </w:r>
      <w:bookmarkEnd w:id="0"/>
      <w:r w:rsidR="0087195B" w:rsidRPr="002604EC">
        <w:rPr>
          <w:rFonts w:cs="Times New Roman"/>
          <w:b w:val="0"/>
          <w:sz w:val="24"/>
          <w:szCs w:val="24"/>
        </w:rPr>
        <w:t xml:space="preserve"> </w:t>
      </w:r>
    </w:p>
    <w:tbl>
      <w:tblPr>
        <w:tblW w:w="14528" w:type="dxa"/>
        <w:jc w:val="center"/>
        <w:tblInd w:w="93" w:type="dxa"/>
        <w:tblLook w:val="04A0"/>
      </w:tblPr>
      <w:tblGrid>
        <w:gridCol w:w="2041"/>
        <w:gridCol w:w="1261"/>
        <w:gridCol w:w="3005"/>
        <w:gridCol w:w="2721"/>
        <w:gridCol w:w="2750"/>
        <w:gridCol w:w="2750"/>
      </w:tblGrid>
      <w:tr w:rsidR="0087195B" w:rsidRPr="002604EC" w:rsidTr="0077379E">
        <w:trPr>
          <w:trHeight w:val="680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5B" w:rsidRPr="00515CE8" w:rsidRDefault="0087195B" w:rsidP="003C58BB">
            <w:pPr>
              <w:spacing w:line="240" w:lineRule="auto"/>
              <w:rPr>
                <w:rFonts w:eastAsia="Times New Roman"/>
                <w:b/>
                <w:bCs/>
                <w:lang w:eastAsia="en-GB"/>
              </w:rPr>
            </w:pPr>
            <w:r w:rsidRPr="00515CE8">
              <w:rPr>
                <w:rFonts w:eastAsia="Times New Roman"/>
                <w:b/>
                <w:bCs/>
                <w:szCs w:val="22"/>
                <w:lang w:eastAsia="en-GB"/>
              </w:rPr>
              <w:t>Species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5B" w:rsidRPr="00515CE8" w:rsidRDefault="004A374A" w:rsidP="003C58BB">
            <w:pPr>
              <w:spacing w:line="240" w:lineRule="auto"/>
              <w:rPr>
                <w:rFonts w:eastAsia="Times New Roman"/>
                <w:b/>
                <w:bCs/>
                <w:lang w:eastAsia="en-GB"/>
              </w:rPr>
            </w:pPr>
            <w:r w:rsidRPr="00515CE8">
              <w:rPr>
                <w:rFonts w:eastAsia="Times New Roman"/>
                <w:b/>
                <w:bCs/>
                <w:szCs w:val="22"/>
                <w:lang w:eastAsia="en-GB"/>
              </w:rPr>
              <w:t>Country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5B" w:rsidRPr="00515CE8" w:rsidRDefault="0087195B" w:rsidP="003C58BB">
            <w:pPr>
              <w:spacing w:line="240" w:lineRule="auto"/>
              <w:rPr>
                <w:rFonts w:eastAsia="Times New Roman"/>
                <w:b/>
                <w:bCs/>
                <w:lang w:eastAsia="en-GB"/>
              </w:rPr>
            </w:pPr>
            <w:r w:rsidRPr="00515CE8">
              <w:rPr>
                <w:rFonts w:eastAsia="Times New Roman"/>
                <w:b/>
                <w:bCs/>
                <w:szCs w:val="22"/>
                <w:lang w:eastAsia="en-GB"/>
              </w:rPr>
              <w:t>Site location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5B" w:rsidRPr="00515CE8" w:rsidRDefault="0087195B" w:rsidP="003C58BB">
            <w:pPr>
              <w:spacing w:line="240" w:lineRule="auto"/>
              <w:rPr>
                <w:rFonts w:eastAsia="Times New Roman"/>
                <w:b/>
                <w:bCs/>
                <w:lang w:eastAsia="en-GB"/>
              </w:rPr>
            </w:pPr>
            <w:r w:rsidRPr="00515CE8">
              <w:rPr>
                <w:rFonts w:eastAsia="Times New Roman"/>
                <w:b/>
                <w:bCs/>
                <w:szCs w:val="22"/>
                <w:lang w:eastAsia="en-GB"/>
              </w:rPr>
              <w:t>Home range reference(s)</w:t>
            </w:r>
          </w:p>
        </w:tc>
        <w:tc>
          <w:tcPr>
            <w:tcW w:w="2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5B" w:rsidRPr="00515CE8" w:rsidRDefault="0087195B" w:rsidP="003C58BB">
            <w:pPr>
              <w:spacing w:line="240" w:lineRule="auto"/>
              <w:rPr>
                <w:rFonts w:eastAsia="Times New Roman"/>
                <w:b/>
                <w:bCs/>
                <w:lang w:eastAsia="en-GB"/>
              </w:rPr>
            </w:pPr>
            <w:r w:rsidRPr="00515CE8">
              <w:rPr>
                <w:rFonts w:eastAsia="Times New Roman"/>
                <w:b/>
                <w:bCs/>
                <w:szCs w:val="22"/>
                <w:lang w:eastAsia="en-GB"/>
              </w:rPr>
              <w:t>Group size reference(s)</w:t>
            </w:r>
          </w:p>
        </w:tc>
        <w:tc>
          <w:tcPr>
            <w:tcW w:w="2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5B" w:rsidRPr="00515CE8" w:rsidRDefault="0087195B" w:rsidP="003C58BB">
            <w:pPr>
              <w:spacing w:line="240" w:lineRule="auto"/>
              <w:rPr>
                <w:rFonts w:eastAsia="Times New Roman"/>
                <w:b/>
                <w:bCs/>
                <w:lang w:eastAsia="en-GB"/>
              </w:rPr>
            </w:pPr>
            <w:r w:rsidRPr="00515CE8">
              <w:rPr>
                <w:rFonts w:eastAsia="Times New Roman"/>
                <w:b/>
                <w:bCs/>
                <w:szCs w:val="22"/>
                <w:lang w:eastAsia="en-GB"/>
              </w:rPr>
              <w:t>Mating system reference(s)</w:t>
            </w:r>
          </w:p>
        </w:tc>
      </w:tr>
      <w:tr w:rsidR="0087195B" w:rsidRPr="002604EC" w:rsidTr="0077379E">
        <w:trPr>
          <w:trHeight w:val="300"/>
          <w:jc w:val="center"/>
        </w:trPr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5B" w:rsidRPr="00515CE8" w:rsidRDefault="0087195B" w:rsidP="003C58BB">
            <w:pPr>
              <w:spacing w:line="240" w:lineRule="auto"/>
              <w:rPr>
                <w:rFonts w:eastAsia="Times New Roman"/>
                <w:i/>
                <w:iCs/>
                <w:lang w:eastAsia="en-GB"/>
              </w:rPr>
            </w:pPr>
            <w:proofErr w:type="spellStart"/>
            <w:r w:rsidRPr="00515CE8">
              <w:rPr>
                <w:rFonts w:eastAsia="Times New Roman"/>
                <w:i/>
                <w:iCs/>
                <w:szCs w:val="22"/>
                <w:lang w:eastAsia="en-GB"/>
              </w:rPr>
              <w:t>Hoolock</w:t>
            </w:r>
            <w:proofErr w:type="spellEnd"/>
            <w:r w:rsidRPr="00515CE8">
              <w:rPr>
                <w:rFonts w:eastAsia="Times New Roman"/>
                <w:i/>
                <w:iCs/>
                <w:szCs w:val="22"/>
                <w:lang w:eastAsia="en-GB"/>
              </w:rPr>
              <w:t xml:space="preserve"> </w:t>
            </w:r>
            <w:proofErr w:type="spellStart"/>
            <w:r w:rsidRPr="00515CE8">
              <w:rPr>
                <w:rFonts w:eastAsia="Times New Roman"/>
                <w:i/>
                <w:iCs/>
                <w:szCs w:val="22"/>
                <w:lang w:eastAsia="en-GB"/>
              </w:rPr>
              <w:t>hoolock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5B" w:rsidRPr="00515CE8" w:rsidRDefault="0087195B" w:rsidP="004A374A">
            <w:pPr>
              <w:spacing w:line="240" w:lineRule="auto"/>
              <w:rPr>
                <w:rFonts w:eastAsia="Times New Roman"/>
                <w:lang w:eastAsia="en-GB"/>
              </w:rPr>
            </w:pPr>
            <w:r w:rsidRPr="00515CE8">
              <w:rPr>
                <w:rFonts w:eastAsia="Times New Roman"/>
                <w:szCs w:val="22"/>
                <w:lang w:eastAsia="en-GB"/>
              </w:rPr>
              <w:t>Bangladesh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5B" w:rsidRPr="00515CE8" w:rsidRDefault="0087195B" w:rsidP="003C58BB">
            <w:pPr>
              <w:spacing w:line="240" w:lineRule="auto"/>
              <w:rPr>
                <w:rFonts w:eastAsia="Times New Roman"/>
                <w:lang w:eastAsia="en-GB"/>
              </w:rPr>
            </w:pPr>
            <w:proofErr w:type="spellStart"/>
            <w:r w:rsidRPr="00515CE8">
              <w:rPr>
                <w:rFonts w:eastAsia="Times New Roman"/>
                <w:szCs w:val="22"/>
                <w:lang w:eastAsia="en-GB"/>
              </w:rPr>
              <w:t>Lawachara</w:t>
            </w:r>
            <w:proofErr w:type="spellEnd"/>
            <w:r w:rsidRPr="00515CE8">
              <w:rPr>
                <w:rFonts w:eastAsia="Times New Roman"/>
                <w:szCs w:val="22"/>
                <w:lang w:eastAsia="en-GB"/>
              </w:rPr>
              <w:t xml:space="preserve"> </w:t>
            </w:r>
            <w:r w:rsidR="0069338C" w:rsidRPr="00515CE8">
              <w:rPr>
                <w:rFonts w:eastAsia="Times New Roman"/>
                <w:szCs w:val="22"/>
                <w:lang w:eastAsia="en-GB"/>
              </w:rPr>
              <w:t>National Park</w:t>
            </w:r>
            <w:r w:rsidRPr="00515CE8">
              <w:rPr>
                <w:rFonts w:eastAsia="Times New Roman"/>
                <w:szCs w:val="22"/>
                <w:lang w:eastAsia="en-GB"/>
              </w:rPr>
              <w:t xml:space="preserve">, West </w:t>
            </w:r>
            <w:proofErr w:type="spellStart"/>
            <w:r w:rsidRPr="00515CE8">
              <w:rPr>
                <w:rFonts w:eastAsia="Times New Roman"/>
                <w:szCs w:val="22"/>
                <w:lang w:eastAsia="en-GB"/>
              </w:rPr>
              <w:t>Bhanugach</w:t>
            </w:r>
            <w:proofErr w:type="spellEnd"/>
            <w:r w:rsidRPr="00515CE8">
              <w:rPr>
                <w:rFonts w:eastAsia="Times New Roman"/>
                <w:szCs w:val="22"/>
                <w:lang w:eastAsia="en-GB"/>
              </w:rPr>
              <w:t xml:space="preserve"> Reserve Forest, </w:t>
            </w:r>
            <w:proofErr w:type="spellStart"/>
            <w:r w:rsidRPr="00515CE8">
              <w:rPr>
                <w:rFonts w:eastAsia="Times New Roman"/>
                <w:szCs w:val="22"/>
                <w:lang w:eastAsia="en-GB"/>
              </w:rPr>
              <w:t>Maulavibazar</w:t>
            </w:r>
            <w:proofErr w:type="spellEnd"/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5B" w:rsidRPr="00515CE8" w:rsidRDefault="00D72C3C" w:rsidP="003C58BB">
            <w:pPr>
              <w:spacing w:line="240" w:lineRule="auto"/>
              <w:rPr>
                <w:rFonts w:eastAsia="Times New Roman"/>
                <w:lang w:eastAsia="en-GB"/>
              </w:rPr>
            </w:pPr>
            <w:r w:rsidRPr="00515CE8">
              <w:rPr>
                <w:szCs w:val="22"/>
              </w:rPr>
              <w:t>[1],[2]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5B" w:rsidRPr="00515CE8" w:rsidRDefault="00D72C3C" w:rsidP="003C58BB">
            <w:pPr>
              <w:spacing w:line="240" w:lineRule="auto"/>
              <w:rPr>
                <w:rFonts w:eastAsia="Times New Roman"/>
                <w:lang w:eastAsia="en-GB"/>
              </w:rPr>
            </w:pPr>
            <w:r w:rsidRPr="00515CE8">
              <w:rPr>
                <w:szCs w:val="22"/>
              </w:rPr>
              <w:t>[1],[2]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5B" w:rsidRPr="00515CE8" w:rsidRDefault="00D72C3C" w:rsidP="003C58BB">
            <w:pPr>
              <w:spacing w:line="240" w:lineRule="auto"/>
              <w:rPr>
                <w:rFonts w:eastAsia="Times New Roman"/>
                <w:lang w:eastAsia="en-GB"/>
              </w:rPr>
            </w:pPr>
            <w:r w:rsidRPr="00515CE8">
              <w:rPr>
                <w:szCs w:val="22"/>
              </w:rPr>
              <w:t>[1],[2]</w:t>
            </w:r>
          </w:p>
        </w:tc>
      </w:tr>
      <w:tr w:rsidR="0087195B" w:rsidRPr="002604EC" w:rsidTr="0077379E">
        <w:trPr>
          <w:trHeight w:val="300"/>
          <w:jc w:val="center"/>
        </w:trPr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5B" w:rsidRPr="00515CE8" w:rsidRDefault="0087195B" w:rsidP="003C58BB">
            <w:pPr>
              <w:spacing w:line="240" w:lineRule="auto"/>
              <w:rPr>
                <w:rFonts w:eastAsia="Times New Roman"/>
                <w:i/>
                <w:iCs/>
                <w:lang w:eastAsia="en-GB"/>
              </w:rPr>
            </w:pPr>
            <w:proofErr w:type="spellStart"/>
            <w:r w:rsidRPr="00515CE8">
              <w:rPr>
                <w:rFonts w:eastAsia="Times New Roman"/>
                <w:i/>
                <w:iCs/>
                <w:szCs w:val="22"/>
                <w:lang w:eastAsia="en-GB"/>
              </w:rPr>
              <w:t>Hoolock</w:t>
            </w:r>
            <w:proofErr w:type="spellEnd"/>
            <w:r w:rsidRPr="00515CE8">
              <w:rPr>
                <w:rFonts w:eastAsia="Times New Roman"/>
                <w:i/>
                <w:iCs/>
                <w:szCs w:val="22"/>
                <w:lang w:eastAsia="en-GB"/>
              </w:rPr>
              <w:t xml:space="preserve"> </w:t>
            </w:r>
            <w:proofErr w:type="spellStart"/>
            <w:r w:rsidRPr="00515CE8">
              <w:rPr>
                <w:rFonts w:eastAsia="Times New Roman"/>
                <w:i/>
                <w:iCs/>
                <w:szCs w:val="22"/>
                <w:lang w:eastAsia="en-GB"/>
              </w:rPr>
              <w:t>hoolock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5B" w:rsidRPr="00515CE8" w:rsidRDefault="0087195B" w:rsidP="004A374A">
            <w:pPr>
              <w:spacing w:line="240" w:lineRule="auto"/>
              <w:rPr>
                <w:rFonts w:eastAsia="Times New Roman"/>
                <w:lang w:eastAsia="en-GB"/>
              </w:rPr>
            </w:pPr>
            <w:r w:rsidRPr="00515CE8">
              <w:rPr>
                <w:rFonts w:eastAsia="Times New Roman"/>
                <w:szCs w:val="22"/>
                <w:lang w:eastAsia="en-GB"/>
              </w:rPr>
              <w:t>India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5B" w:rsidRPr="00515CE8" w:rsidRDefault="0087195B" w:rsidP="003C58BB">
            <w:pPr>
              <w:spacing w:line="240" w:lineRule="auto"/>
              <w:rPr>
                <w:rFonts w:eastAsia="Times New Roman"/>
                <w:lang w:eastAsia="en-GB"/>
              </w:rPr>
            </w:pPr>
            <w:proofErr w:type="spellStart"/>
            <w:r w:rsidRPr="00515CE8">
              <w:rPr>
                <w:rFonts w:eastAsia="Times New Roman"/>
                <w:szCs w:val="22"/>
                <w:lang w:eastAsia="en-GB"/>
              </w:rPr>
              <w:t>Bherjan</w:t>
            </w:r>
            <w:proofErr w:type="spellEnd"/>
            <w:r w:rsidRPr="00515CE8">
              <w:rPr>
                <w:rFonts w:eastAsia="Times New Roman"/>
                <w:szCs w:val="22"/>
                <w:lang w:eastAsia="en-GB"/>
              </w:rPr>
              <w:t xml:space="preserve"> </w:t>
            </w:r>
            <w:proofErr w:type="spellStart"/>
            <w:r w:rsidRPr="00515CE8">
              <w:rPr>
                <w:rFonts w:eastAsia="Times New Roman"/>
                <w:szCs w:val="22"/>
                <w:lang w:eastAsia="en-GB"/>
              </w:rPr>
              <w:t>Borajan</w:t>
            </w:r>
            <w:proofErr w:type="spellEnd"/>
            <w:r w:rsidRPr="00515CE8">
              <w:rPr>
                <w:rFonts w:eastAsia="Times New Roman"/>
                <w:szCs w:val="22"/>
                <w:lang w:eastAsia="en-GB"/>
              </w:rPr>
              <w:t xml:space="preserve"> </w:t>
            </w:r>
            <w:proofErr w:type="spellStart"/>
            <w:r w:rsidRPr="00515CE8">
              <w:rPr>
                <w:rFonts w:eastAsia="Times New Roman"/>
                <w:szCs w:val="22"/>
                <w:lang w:eastAsia="en-GB"/>
              </w:rPr>
              <w:t>Padumoni</w:t>
            </w:r>
            <w:proofErr w:type="spellEnd"/>
            <w:r w:rsidRPr="00515CE8">
              <w:rPr>
                <w:rFonts w:eastAsia="Times New Roman"/>
                <w:szCs w:val="22"/>
                <w:lang w:eastAsia="en-GB"/>
              </w:rPr>
              <w:t xml:space="preserve"> Wildlife Sanctuary, Assam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5B" w:rsidRPr="00515CE8" w:rsidRDefault="0087195B" w:rsidP="003C58BB">
            <w:pPr>
              <w:spacing w:line="240" w:lineRule="auto"/>
              <w:rPr>
                <w:rFonts w:eastAsia="Times New Roman"/>
                <w:lang w:eastAsia="en-GB"/>
              </w:rPr>
            </w:pPr>
            <w:proofErr w:type="spellStart"/>
            <w:r w:rsidRPr="00515CE8">
              <w:rPr>
                <w:rFonts w:eastAsia="Times New Roman"/>
                <w:szCs w:val="22"/>
                <w:lang w:eastAsia="en-GB"/>
              </w:rPr>
              <w:t>Jayanta</w:t>
            </w:r>
            <w:proofErr w:type="spellEnd"/>
            <w:r w:rsidRPr="00515CE8">
              <w:rPr>
                <w:rFonts w:eastAsia="Times New Roman"/>
                <w:szCs w:val="22"/>
                <w:lang w:eastAsia="en-GB"/>
              </w:rPr>
              <w:t xml:space="preserve"> Das (pers. comm., April 2013)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5B" w:rsidRPr="00515CE8" w:rsidRDefault="0087195B" w:rsidP="003C58BB">
            <w:pPr>
              <w:spacing w:line="240" w:lineRule="auto"/>
              <w:rPr>
                <w:rFonts w:eastAsia="Times New Roman"/>
                <w:lang w:eastAsia="en-GB"/>
              </w:rPr>
            </w:pPr>
            <w:proofErr w:type="spellStart"/>
            <w:r w:rsidRPr="00515CE8">
              <w:rPr>
                <w:rFonts w:eastAsia="Times New Roman"/>
                <w:szCs w:val="22"/>
                <w:lang w:eastAsia="en-GB"/>
              </w:rPr>
              <w:t>Jayanta</w:t>
            </w:r>
            <w:proofErr w:type="spellEnd"/>
            <w:r w:rsidRPr="00515CE8">
              <w:rPr>
                <w:rFonts w:eastAsia="Times New Roman"/>
                <w:szCs w:val="22"/>
                <w:lang w:eastAsia="en-GB"/>
              </w:rPr>
              <w:t xml:space="preserve"> Das (pers. comm., April 2013)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5B" w:rsidRPr="00515CE8" w:rsidRDefault="0087195B" w:rsidP="003C58BB">
            <w:pPr>
              <w:spacing w:line="240" w:lineRule="auto"/>
              <w:rPr>
                <w:rFonts w:eastAsia="Times New Roman"/>
                <w:lang w:eastAsia="en-GB"/>
              </w:rPr>
            </w:pPr>
            <w:proofErr w:type="spellStart"/>
            <w:r w:rsidRPr="00515CE8">
              <w:rPr>
                <w:rFonts w:eastAsia="Times New Roman"/>
                <w:szCs w:val="22"/>
                <w:lang w:eastAsia="en-GB"/>
              </w:rPr>
              <w:t>Jayanta</w:t>
            </w:r>
            <w:proofErr w:type="spellEnd"/>
            <w:r w:rsidRPr="00515CE8">
              <w:rPr>
                <w:rFonts w:eastAsia="Times New Roman"/>
                <w:szCs w:val="22"/>
                <w:lang w:eastAsia="en-GB"/>
              </w:rPr>
              <w:t xml:space="preserve"> Das (pers. comm., April 2013)</w:t>
            </w:r>
          </w:p>
        </w:tc>
      </w:tr>
      <w:tr w:rsidR="0087195B" w:rsidRPr="002604EC" w:rsidTr="0077379E">
        <w:trPr>
          <w:trHeight w:val="300"/>
          <w:jc w:val="center"/>
        </w:trPr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5B" w:rsidRPr="00515CE8" w:rsidRDefault="0087195B" w:rsidP="003C58BB">
            <w:pPr>
              <w:spacing w:line="240" w:lineRule="auto"/>
              <w:rPr>
                <w:rFonts w:eastAsia="Times New Roman"/>
                <w:i/>
                <w:iCs/>
                <w:lang w:eastAsia="en-GB"/>
              </w:rPr>
            </w:pPr>
            <w:proofErr w:type="spellStart"/>
            <w:r w:rsidRPr="00515CE8">
              <w:rPr>
                <w:rFonts w:eastAsia="Times New Roman"/>
                <w:i/>
                <w:iCs/>
                <w:szCs w:val="22"/>
                <w:lang w:eastAsia="en-GB"/>
              </w:rPr>
              <w:t>Hoolock</w:t>
            </w:r>
            <w:proofErr w:type="spellEnd"/>
            <w:r w:rsidRPr="00515CE8">
              <w:rPr>
                <w:rFonts w:eastAsia="Times New Roman"/>
                <w:i/>
                <w:iCs/>
                <w:szCs w:val="22"/>
                <w:lang w:eastAsia="en-GB"/>
              </w:rPr>
              <w:t xml:space="preserve"> </w:t>
            </w:r>
            <w:proofErr w:type="spellStart"/>
            <w:r w:rsidRPr="00515CE8">
              <w:rPr>
                <w:rFonts w:eastAsia="Times New Roman"/>
                <w:i/>
                <w:iCs/>
                <w:szCs w:val="22"/>
                <w:lang w:eastAsia="en-GB"/>
              </w:rPr>
              <w:t>hoolock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5B" w:rsidRPr="00515CE8" w:rsidRDefault="0087195B" w:rsidP="004A374A">
            <w:pPr>
              <w:spacing w:line="240" w:lineRule="auto"/>
              <w:rPr>
                <w:rFonts w:eastAsia="Times New Roman"/>
                <w:lang w:eastAsia="en-GB"/>
              </w:rPr>
            </w:pPr>
            <w:r w:rsidRPr="00515CE8">
              <w:rPr>
                <w:rFonts w:eastAsia="Times New Roman"/>
                <w:szCs w:val="22"/>
                <w:lang w:eastAsia="en-GB"/>
              </w:rPr>
              <w:t>India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5B" w:rsidRPr="00515CE8" w:rsidRDefault="0087195B" w:rsidP="003C58BB">
            <w:pPr>
              <w:spacing w:line="240" w:lineRule="auto"/>
              <w:rPr>
                <w:rFonts w:eastAsia="Times New Roman"/>
                <w:lang w:eastAsia="en-GB"/>
              </w:rPr>
            </w:pPr>
            <w:proofErr w:type="spellStart"/>
            <w:r w:rsidRPr="00515CE8">
              <w:rPr>
                <w:rFonts w:eastAsia="Times New Roman"/>
                <w:szCs w:val="22"/>
                <w:lang w:eastAsia="en-GB"/>
              </w:rPr>
              <w:t>Dehing</w:t>
            </w:r>
            <w:proofErr w:type="spellEnd"/>
            <w:r w:rsidRPr="00515CE8">
              <w:rPr>
                <w:rFonts w:eastAsia="Times New Roman"/>
                <w:szCs w:val="22"/>
                <w:lang w:eastAsia="en-GB"/>
              </w:rPr>
              <w:t xml:space="preserve"> </w:t>
            </w:r>
            <w:proofErr w:type="spellStart"/>
            <w:r w:rsidRPr="00515CE8">
              <w:rPr>
                <w:rFonts w:eastAsia="Times New Roman"/>
                <w:szCs w:val="22"/>
                <w:lang w:eastAsia="en-GB"/>
              </w:rPr>
              <w:t>Patkai</w:t>
            </w:r>
            <w:proofErr w:type="spellEnd"/>
            <w:r w:rsidRPr="00515CE8">
              <w:rPr>
                <w:rFonts w:eastAsia="Times New Roman"/>
                <w:szCs w:val="22"/>
                <w:lang w:eastAsia="en-GB"/>
              </w:rPr>
              <w:t xml:space="preserve"> Wildlife Sanctuary, Assam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5B" w:rsidRPr="00515CE8" w:rsidRDefault="0087195B" w:rsidP="003C58BB">
            <w:pPr>
              <w:spacing w:line="240" w:lineRule="auto"/>
              <w:rPr>
                <w:rFonts w:eastAsia="Times New Roman"/>
                <w:lang w:eastAsia="en-GB"/>
              </w:rPr>
            </w:pPr>
            <w:proofErr w:type="spellStart"/>
            <w:r w:rsidRPr="00515CE8">
              <w:rPr>
                <w:rFonts w:eastAsia="Times New Roman"/>
                <w:szCs w:val="22"/>
                <w:lang w:eastAsia="en-GB"/>
              </w:rPr>
              <w:t>Jihosuo</w:t>
            </w:r>
            <w:proofErr w:type="spellEnd"/>
            <w:r w:rsidRPr="00515CE8">
              <w:rPr>
                <w:rFonts w:eastAsia="Times New Roman"/>
                <w:szCs w:val="22"/>
                <w:lang w:eastAsia="en-GB"/>
              </w:rPr>
              <w:t xml:space="preserve"> </w:t>
            </w:r>
            <w:proofErr w:type="spellStart"/>
            <w:r w:rsidRPr="00515CE8">
              <w:rPr>
                <w:rFonts w:eastAsia="Times New Roman"/>
                <w:szCs w:val="22"/>
                <w:lang w:eastAsia="en-GB"/>
              </w:rPr>
              <w:t>Biswas</w:t>
            </w:r>
            <w:proofErr w:type="spellEnd"/>
            <w:r w:rsidRPr="00515CE8">
              <w:rPr>
                <w:rFonts w:eastAsia="Times New Roman"/>
                <w:szCs w:val="22"/>
                <w:lang w:eastAsia="en-GB"/>
              </w:rPr>
              <w:t xml:space="preserve"> (pers. comm., June 2013)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5B" w:rsidRPr="00515CE8" w:rsidRDefault="00D72C3C" w:rsidP="00D72C3C">
            <w:pPr>
              <w:spacing w:line="240" w:lineRule="auto"/>
              <w:rPr>
                <w:rFonts w:eastAsia="Times New Roman"/>
                <w:lang w:eastAsia="en-GB"/>
              </w:rPr>
            </w:pPr>
            <w:r w:rsidRPr="00515CE8">
              <w:rPr>
                <w:szCs w:val="22"/>
              </w:rPr>
              <w:t>[3]</w:t>
            </w:r>
            <w:r w:rsidR="0087195B" w:rsidRPr="00515CE8">
              <w:rPr>
                <w:rFonts w:eastAsia="Times New Roman"/>
                <w:szCs w:val="22"/>
                <w:lang w:eastAsia="en-GB"/>
              </w:rPr>
              <w:t xml:space="preserve">, </w:t>
            </w:r>
            <w:proofErr w:type="spellStart"/>
            <w:r w:rsidR="0087195B" w:rsidRPr="00515CE8">
              <w:rPr>
                <w:rFonts w:eastAsia="Times New Roman"/>
                <w:szCs w:val="22"/>
                <w:lang w:eastAsia="en-GB"/>
              </w:rPr>
              <w:t>Jihosuo</w:t>
            </w:r>
            <w:proofErr w:type="spellEnd"/>
            <w:r w:rsidR="0087195B" w:rsidRPr="00515CE8">
              <w:rPr>
                <w:rFonts w:eastAsia="Times New Roman"/>
                <w:szCs w:val="22"/>
                <w:lang w:eastAsia="en-GB"/>
              </w:rPr>
              <w:t xml:space="preserve"> </w:t>
            </w:r>
            <w:proofErr w:type="spellStart"/>
            <w:r w:rsidR="0087195B" w:rsidRPr="00515CE8">
              <w:rPr>
                <w:rFonts w:eastAsia="Times New Roman"/>
                <w:szCs w:val="22"/>
                <w:lang w:eastAsia="en-GB"/>
              </w:rPr>
              <w:t>Biswas</w:t>
            </w:r>
            <w:proofErr w:type="spellEnd"/>
            <w:r w:rsidR="0087195B" w:rsidRPr="00515CE8">
              <w:rPr>
                <w:rFonts w:eastAsia="Times New Roman"/>
                <w:szCs w:val="22"/>
                <w:lang w:eastAsia="en-GB"/>
              </w:rPr>
              <w:t xml:space="preserve"> (pers. comm., June 2013)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5B" w:rsidRPr="00515CE8" w:rsidRDefault="0087195B" w:rsidP="003C58BB">
            <w:pPr>
              <w:spacing w:line="240" w:lineRule="auto"/>
              <w:rPr>
                <w:rFonts w:eastAsia="Times New Roman"/>
                <w:lang w:eastAsia="en-GB"/>
              </w:rPr>
            </w:pPr>
            <w:proofErr w:type="spellStart"/>
            <w:r w:rsidRPr="00515CE8">
              <w:rPr>
                <w:rFonts w:eastAsia="Times New Roman"/>
                <w:szCs w:val="22"/>
                <w:lang w:eastAsia="en-GB"/>
              </w:rPr>
              <w:t>Jihosuo</w:t>
            </w:r>
            <w:proofErr w:type="spellEnd"/>
            <w:r w:rsidRPr="00515CE8">
              <w:rPr>
                <w:rFonts w:eastAsia="Times New Roman"/>
                <w:szCs w:val="22"/>
                <w:lang w:eastAsia="en-GB"/>
              </w:rPr>
              <w:t xml:space="preserve"> </w:t>
            </w:r>
            <w:proofErr w:type="spellStart"/>
            <w:r w:rsidRPr="00515CE8">
              <w:rPr>
                <w:rFonts w:eastAsia="Times New Roman"/>
                <w:szCs w:val="22"/>
                <w:lang w:eastAsia="en-GB"/>
              </w:rPr>
              <w:t>Biswas</w:t>
            </w:r>
            <w:proofErr w:type="spellEnd"/>
            <w:r w:rsidRPr="00515CE8">
              <w:rPr>
                <w:rFonts w:eastAsia="Times New Roman"/>
                <w:szCs w:val="22"/>
                <w:lang w:eastAsia="en-GB"/>
              </w:rPr>
              <w:t xml:space="preserve"> (pers. comm., June 2013)</w:t>
            </w:r>
          </w:p>
        </w:tc>
      </w:tr>
      <w:tr w:rsidR="0087195B" w:rsidRPr="002604EC" w:rsidTr="0077379E">
        <w:trPr>
          <w:trHeight w:val="300"/>
          <w:jc w:val="center"/>
        </w:trPr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5B" w:rsidRPr="00515CE8" w:rsidRDefault="0087195B" w:rsidP="003C58BB">
            <w:pPr>
              <w:spacing w:line="240" w:lineRule="auto"/>
              <w:rPr>
                <w:rFonts w:eastAsia="Times New Roman"/>
                <w:i/>
                <w:iCs/>
                <w:lang w:eastAsia="en-GB"/>
              </w:rPr>
            </w:pPr>
            <w:proofErr w:type="spellStart"/>
            <w:r w:rsidRPr="00515CE8">
              <w:rPr>
                <w:rFonts w:eastAsia="Times New Roman"/>
                <w:i/>
                <w:iCs/>
                <w:szCs w:val="22"/>
                <w:lang w:eastAsia="en-GB"/>
              </w:rPr>
              <w:t>Hoolock</w:t>
            </w:r>
            <w:proofErr w:type="spellEnd"/>
            <w:r w:rsidRPr="00515CE8">
              <w:rPr>
                <w:rFonts w:eastAsia="Times New Roman"/>
                <w:i/>
                <w:iCs/>
                <w:szCs w:val="22"/>
                <w:lang w:eastAsia="en-GB"/>
              </w:rPr>
              <w:t xml:space="preserve"> </w:t>
            </w:r>
            <w:proofErr w:type="spellStart"/>
            <w:r w:rsidRPr="00515CE8">
              <w:rPr>
                <w:rFonts w:eastAsia="Times New Roman"/>
                <w:i/>
                <w:iCs/>
                <w:szCs w:val="22"/>
                <w:lang w:eastAsia="en-GB"/>
              </w:rPr>
              <w:t>leuconedys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5B" w:rsidRPr="00515CE8" w:rsidRDefault="0087195B" w:rsidP="004A374A">
            <w:pPr>
              <w:spacing w:line="240" w:lineRule="auto"/>
              <w:rPr>
                <w:rFonts w:eastAsia="Times New Roman"/>
                <w:lang w:eastAsia="en-GB"/>
              </w:rPr>
            </w:pPr>
            <w:r w:rsidRPr="00515CE8">
              <w:rPr>
                <w:rFonts w:eastAsia="Times New Roman"/>
                <w:szCs w:val="22"/>
                <w:lang w:eastAsia="en-GB"/>
              </w:rPr>
              <w:t>India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5B" w:rsidRPr="00515CE8" w:rsidRDefault="0087195B" w:rsidP="003C58BB">
            <w:pPr>
              <w:spacing w:line="240" w:lineRule="auto"/>
              <w:rPr>
                <w:rFonts w:eastAsia="Times New Roman"/>
                <w:lang w:eastAsia="en-GB"/>
              </w:rPr>
            </w:pPr>
            <w:proofErr w:type="spellStart"/>
            <w:r w:rsidRPr="00515CE8">
              <w:rPr>
                <w:rFonts w:eastAsia="Times New Roman"/>
                <w:szCs w:val="22"/>
                <w:lang w:eastAsia="en-GB"/>
              </w:rPr>
              <w:t>Mehao</w:t>
            </w:r>
            <w:proofErr w:type="spellEnd"/>
            <w:r w:rsidRPr="00515CE8">
              <w:rPr>
                <w:rFonts w:eastAsia="Times New Roman"/>
                <w:szCs w:val="22"/>
                <w:lang w:eastAsia="en-GB"/>
              </w:rPr>
              <w:t xml:space="preserve"> </w:t>
            </w:r>
            <w:r w:rsidR="0069338C" w:rsidRPr="00515CE8">
              <w:rPr>
                <w:rFonts w:eastAsia="Times New Roman"/>
                <w:szCs w:val="22"/>
                <w:lang w:eastAsia="en-GB"/>
              </w:rPr>
              <w:t>Wildlife Sanctuary</w:t>
            </w:r>
            <w:r w:rsidRPr="00515CE8">
              <w:rPr>
                <w:rFonts w:eastAsia="Times New Roman"/>
                <w:szCs w:val="22"/>
                <w:lang w:eastAsia="en-GB"/>
              </w:rPr>
              <w:t>, Arunachal Pradesh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5B" w:rsidRPr="00515CE8" w:rsidRDefault="0087195B" w:rsidP="003C58BB">
            <w:pPr>
              <w:spacing w:line="240" w:lineRule="auto"/>
              <w:rPr>
                <w:rFonts w:eastAsia="Times New Roman"/>
                <w:lang w:eastAsia="en-GB"/>
              </w:rPr>
            </w:pPr>
            <w:proofErr w:type="spellStart"/>
            <w:r w:rsidRPr="00515CE8">
              <w:rPr>
                <w:rFonts w:eastAsia="Times New Roman"/>
                <w:szCs w:val="22"/>
                <w:lang w:eastAsia="en-GB"/>
              </w:rPr>
              <w:t>Jihosuo</w:t>
            </w:r>
            <w:proofErr w:type="spellEnd"/>
            <w:r w:rsidRPr="00515CE8">
              <w:rPr>
                <w:rFonts w:eastAsia="Times New Roman"/>
                <w:szCs w:val="22"/>
                <w:lang w:eastAsia="en-GB"/>
              </w:rPr>
              <w:t xml:space="preserve"> </w:t>
            </w:r>
            <w:proofErr w:type="spellStart"/>
            <w:r w:rsidRPr="00515CE8">
              <w:rPr>
                <w:rFonts w:eastAsia="Times New Roman"/>
                <w:szCs w:val="22"/>
                <w:lang w:eastAsia="en-GB"/>
              </w:rPr>
              <w:t>Biswas</w:t>
            </w:r>
            <w:proofErr w:type="spellEnd"/>
            <w:r w:rsidRPr="00515CE8">
              <w:rPr>
                <w:rFonts w:eastAsia="Times New Roman"/>
                <w:szCs w:val="22"/>
                <w:lang w:eastAsia="en-GB"/>
              </w:rPr>
              <w:t xml:space="preserve"> (pers. comm., June 2013)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5B" w:rsidRPr="00515CE8" w:rsidRDefault="00D72C3C" w:rsidP="003C58BB">
            <w:pPr>
              <w:spacing w:line="240" w:lineRule="auto"/>
              <w:rPr>
                <w:rFonts w:eastAsia="Times New Roman"/>
                <w:lang w:eastAsia="en-GB"/>
              </w:rPr>
            </w:pPr>
            <w:r w:rsidRPr="00515CE8">
              <w:rPr>
                <w:szCs w:val="22"/>
              </w:rPr>
              <w:t>[3]</w:t>
            </w:r>
            <w:r w:rsidRPr="00515CE8">
              <w:rPr>
                <w:rFonts w:eastAsia="Times New Roman"/>
                <w:szCs w:val="22"/>
                <w:lang w:eastAsia="en-GB"/>
              </w:rPr>
              <w:t>,</w:t>
            </w:r>
            <w:r w:rsidR="0087195B" w:rsidRPr="00515CE8">
              <w:rPr>
                <w:rFonts w:eastAsia="Times New Roman"/>
                <w:szCs w:val="22"/>
                <w:lang w:eastAsia="en-GB"/>
              </w:rPr>
              <w:t xml:space="preserve"> </w:t>
            </w:r>
            <w:proofErr w:type="spellStart"/>
            <w:r w:rsidR="0087195B" w:rsidRPr="00515CE8">
              <w:rPr>
                <w:rFonts w:eastAsia="Times New Roman"/>
                <w:szCs w:val="22"/>
                <w:lang w:eastAsia="en-GB"/>
              </w:rPr>
              <w:t>Jihosuo</w:t>
            </w:r>
            <w:proofErr w:type="spellEnd"/>
            <w:r w:rsidR="0087195B" w:rsidRPr="00515CE8">
              <w:rPr>
                <w:rFonts w:eastAsia="Times New Roman"/>
                <w:szCs w:val="22"/>
                <w:lang w:eastAsia="en-GB"/>
              </w:rPr>
              <w:t xml:space="preserve"> </w:t>
            </w:r>
            <w:proofErr w:type="spellStart"/>
            <w:r w:rsidR="0087195B" w:rsidRPr="00515CE8">
              <w:rPr>
                <w:rFonts w:eastAsia="Times New Roman"/>
                <w:szCs w:val="22"/>
                <w:lang w:eastAsia="en-GB"/>
              </w:rPr>
              <w:t>Biswas</w:t>
            </w:r>
            <w:proofErr w:type="spellEnd"/>
            <w:r w:rsidR="0087195B" w:rsidRPr="00515CE8">
              <w:rPr>
                <w:rFonts w:eastAsia="Times New Roman"/>
                <w:szCs w:val="22"/>
                <w:lang w:eastAsia="en-GB"/>
              </w:rPr>
              <w:t xml:space="preserve"> (pers. comm., June 2013)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5B" w:rsidRPr="00515CE8" w:rsidRDefault="0087195B" w:rsidP="003C58BB">
            <w:pPr>
              <w:spacing w:line="240" w:lineRule="auto"/>
              <w:rPr>
                <w:rFonts w:eastAsia="Times New Roman"/>
                <w:lang w:eastAsia="en-GB"/>
              </w:rPr>
            </w:pPr>
            <w:proofErr w:type="spellStart"/>
            <w:r w:rsidRPr="00515CE8">
              <w:rPr>
                <w:rFonts w:eastAsia="Times New Roman"/>
                <w:szCs w:val="22"/>
                <w:lang w:eastAsia="en-GB"/>
              </w:rPr>
              <w:t>Jihosuo</w:t>
            </w:r>
            <w:proofErr w:type="spellEnd"/>
            <w:r w:rsidRPr="00515CE8">
              <w:rPr>
                <w:rFonts w:eastAsia="Times New Roman"/>
                <w:szCs w:val="22"/>
                <w:lang w:eastAsia="en-GB"/>
              </w:rPr>
              <w:t xml:space="preserve"> </w:t>
            </w:r>
            <w:proofErr w:type="spellStart"/>
            <w:r w:rsidRPr="00515CE8">
              <w:rPr>
                <w:rFonts w:eastAsia="Times New Roman"/>
                <w:szCs w:val="22"/>
                <w:lang w:eastAsia="en-GB"/>
              </w:rPr>
              <w:t>Biswas</w:t>
            </w:r>
            <w:proofErr w:type="spellEnd"/>
            <w:r w:rsidRPr="00515CE8">
              <w:rPr>
                <w:rFonts w:eastAsia="Times New Roman"/>
                <w:szCs w:val="22"/>
                <w:lang w:eastAsia="en-GB"/>
              </w:rPr>
              <w:t xml:space="preserve"> (pers. comm., June 2013)</w:t>
            </w:r>
          </w:p>
        </w:tc>
      </w:tr>
      <w:tr w:rsidR="0087195B" w:rsidRPr="002604EC" w:rsidTr="0077379E">
        <w:trPr>
          <w:trHeight w:val="300"/>
          <w:jc w:val="center"/>
        </w:trPr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5B" w:rsidRPr="00515CE8" w:rsidRDefault="0087195B" w:rsidP="003C58BB">
            <w:pPr>
              <w:spacing w:line="240" w:lineRule="auto"/>
              <w:rPr>
                <w:rFonts w:eastAsia="Times New Roman"/>
                <w:i/>
                <w:iCs/>
                <w:lang w:eastAsia="en-GB"/>
              </w:rPr>
            </w:pPr>
            <w:proofErr w:type="spellStart"/>
            <w:r w:rsidRPr="00515CE8">
              <w:rPr>
                <w:rFonts w:eastAsia="Times New Roman"/>
                <w:i/>
                <w:iCs/>
                <w:szCs w:val="22"/>
                <w:lang w:eastAsia="en-GB"/>
              </w:rPr>
              <w:t>Hoolock</w:t>
            </w:r>
            <w:proofErr w:type="spellEnd"/>
            <w:r w:rsidRPr="00515CE8">
              <w:rPr>
                <w:rFonts w:eastAsia="Times New Roman"/>
                <w:i/>
                <w:iCs/>
                <w:szCs w:val="22"/>
                <w:lang w:eastAsia="en-GB"/>
              </w:rPr>
              <w:t xml:space="preserve"> </w:t>
            </w:r>
            <w:proofErr w:type="spellStart"/>
            <w:r w:rsidRPr="00515CE8">
              <w:rPr>
                <w:rFonts w:eastAsia="Times New Roman"/>
                <w:i/>
                <w:iCs/>
                <w:szCs w:val="22"/>
                <w:lang w:eastAsia="en-GB"/>
              </w:rPr>
              <w:t>leuconedys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5B" w:rsidRPr="00515CE8" w:rsidRDefault="0087195B" w:rsidP="004A374A">
            <w:pPr>
              <w:spacing w:line="240" w:lineRule="auto"/>
              <w:rPr>
                <w:rFonts w:eastAsia="Times New Roman"/>
                <w:lang w:eastAsia="en-GB"/>
              </w:rPr>
            </w:pPr>
            <w:r w:rsidRPr="00515CE8">
              <w:rPr>
                <w:rFonts w:eastAsia="Times New Roman"/>
                <w:szCs w:val="22"/>
                <w:lang w:eastAsia="en-GB"/>
              </w:rPr>
              <w:t>China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5B" w:rsidRPr="00515CE8" w:rsidRDefault="0087195B" w:rsidP="003C58BB">
            <w:pPr>
              <w:spacing w:line="240" w:lineRule="auto"/>
              <w:rPr>
                <w:rFonts w:eastAsia="Times New Roman"/>
                <w:lang w:eastAsia="en-GB"/>
              </w:rPr>
            </w:pPr>
            <w:proofErr w:type="spellStart"/>
            <w:r w:rsidRPr="00515CE8">
              <w:rPr>
                <w:rFonts w:eastAsia="Times New Roman"/>
                <w:szCs w:val="22"/>
                <w:lang w:eastAsia="en-GB"/>
              </w:rPr>
              <w:t>Nankang</w:t>
            </w:r>
            <w:proofErr w:type="spellEnd"/>
            <w:r w:rsidRPr="00515CE8">
              <w:rPr>
                <w:rFonts w:eastAsia="Times New Roman"/>
                <w:szCs w:val="22"/>
                <w:lang w:eastAsia="en-GB"/>
              </w:rPr>
              <w:t xml:space="preserve"> Park, </w:t>
            </w:r>
            <w:proofErr w:type="spellStart"/>
            <w:r w:rsidRPr="00515CE8">
              <w:rPr>
                <w:rFonts w:eastAsia="Times New Roman"/>
                <w:szCs w:val="22"/>
                <w:lang w:eastAsia="en-GB"/>
              </w:rPr>
              <w:t>Gaoligongshan</w:t>
            </w:r>
            <w:proofErr w:type="spellEnd"/>
            <w:r w:rsidRPr="00515CE8">
              <w:rPr>
                <w:rFonts w:eastAsia="Times New Roman"/>
                <w:szCs w:val="22"/>
                <w:lang w:eastAsia="en-GB"/>
              </w:rPr>
              <w:t xml:space="preserve"> Nature Reserve, Yunnan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5B" w:rsidRPr="00515CE8" w:rsidRDefault="00D72C3C" w:rsidP="003C58BB">
            <w:pPr>
              <w:spacing w:line="240" w:lineRule="auto"/>
              <w:rPr>
                <w:rFonts w:eastAsia="Times New Roman"/>
                <w:lang w:eastAsia="en-GB"/>
              </w:rPr>
            </w:pPr>
            <w:r w:rsidRPr="00515CE8">
              <w:rPr>
                <w:szCs w:val="22"/>
              </w:rPr>
              <w:t>[4]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5B" w:rsidRPr="00515CE8" w:rsidRDefault="00D72C3C" w:rsidP="003C58BB">
            <w:pPr>
              <w:spacing w:line="240" w:lineRule="auto"/>
              <w:rPr>
                <w:rFonts w:eastAsia="Times New Roman"/>
                <w:lang w:eastAsia="en-GB"/>
              </w:rPr>
            </w:pPr>
            <w:r w:rsidRPr="00515CE8">
              <w:rPr>
                <w:szCs w:val="22"/>
              </w:rPr>
              <w:t>[5]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5B" w:rsidRPr="00515CE8" w:rsidRDefault="00591392" w:rsidP="00591392">
            <w:pPr>
              <w:spacing w:line="240" w:lineRule="auto"/>
              <w:rPr>
                <w:rFonts w:eastAsia="Times New Roman"/>
                <w:lang w:eastAsia="en-GB"/>
              </w:rPr>
            </w:pPr>
            <w:r w:rsidRPr="00515CE8">
              <w:rPr>
                <w:szCs w:val="22"/>
              </w:rPr>
              <w:t>[3]</w:t>
            </w:r>
            <w:r w:rsidRPr="00515CE8">
              <w:rPr>
                <w:rFonts w:eastAsia="Times New Roman"/>
                <w:szCs w:val="22"/>
                <w:lang w:eastAsia="en-GB"/>
              </w:rPr>
              <w:t>,</w:t>
            </w:r>
            <w:r w:rsidRPr="00515CE8">
              <w:rPr>
                <w:szCs w:val="22"/>
              </w:rPr>
              <w:t>[5]</w:t>
            </w:r>
          </w:p>
        </w:tc>
      </w:tr>
      <w:tr w:rsidR="0087195B" w:rsidRPr="002604EC" w:rsidTr="0077379E">
        <w:trPr>
          <w:trHeight w:val="300"/>
          <w:jc w:val="center"/>
        </w:trPr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5B" w:rsidRPr="00515CE8" w:rsidRDefault="0087195B" w:rsidP="003C58BB">
            <w:pPr>
              <w:spacing w:line="240" w:lineRule="auto"/>
              <w:rPr>
                <w:rFonts w:eastAsia="Times New Roman"/>
                <w:i/>
                <w:iCs/>
                <w:lang w:eastAsia="en-GB"/>
              </w:rPr>
            </w:pPr>
            <w:proofErr w:type="spellStart"/>
            <w:r w:rsidRPr="00515CE8">
              <w:rPr>
                <w:rFonts w:eastAsia="Times New Roman"/>
                <w:i/>
                <w:iCs/>
                <w:szCs w:val="22"/>
                <w:lang w:eastAsia="en-GB"/>
              </w:rPr>
              <w:t>Hoolock</w:t>
            </w:r>
            <w:proofErr w:type="spellEnd"/>
            <w:r w:rsidRPr="00515CE8">
              <w:rPr>
                <w:rFonts w:eastAsia="Times New Roman"/>
                <w:i/>
                <w:iCs/>
                <w:szCs w:val="22"/>
                <w:lang w:eastAsia="en-GB"/>
              </w:rPr>
              <w:t xml:space="preserve"> </w:t>
            </w:r>
            <w:proofErr w:type="spellStart"/>
            <w:r w:rsidRPr="00515CE8">
              <w:rPr>
                <w:rFonts w:eastAsia="Times New Roman"/>
                <w:i/>
                <w:iCs/>
                <w:szCs w:val="22"/>
                <w:lang w:eastAsia="en-GB"/>
              </w:rPr>
              <w:t>leuconedys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5B" w:rsidRPr="00515CE8" w:rsidRDefault="0087195B" w:rsidP="004A374A">
            <w:pPr>
              <w:spacing w:line="240" w:lineRule="auto"/>
              <w:rPr>
                <w:rFonts w:eastAsia="Times New Roman"/>
                <w:lang w:eastAsia="en-GB"/>
              </w:rPr>
            </w:pPr>
            <w:r w:rsidRPr="00515CE8">
              <w:rPr>
                <w:rFonts w:eastAsia="Times New Roman"/>
                <w:szCs w:val="22"/>
                <w:lang w:eastAsia="en-GB"/>
              </w:rPr>
              <w:t>Myanmar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5B" w:rsidRPr="00515CE8" w:rsidRDefault="0087195B" w:rsidP="003C58BB">
            <w:pPr>
              <w:spacing w:line="240" w:lineRule="auto"/>
              <w:rPr>
                <w:rFonts w:eastAsia="Times New Roman"/>
                <w:lang w:eastAsia="en-GB"/>
              </w:rPr>
            </w:pPr>
            <w:proofErr w:type="spellStart"/>
            <w:r w:rsidRPr="00515CE8">
              <w:rPr>
                <w:rFonts w:eastAsia="Times New Roman"/>
                <w:szCs w:val="22"/>
                <w:lang w:eastAsia="en-GB"/>
              </w:rPr>
              <w:t>Mahamyaing</w:t>
            </w:r>
            <w:proofErr w:type="spellEnd"/>
            <w:r w:rsidRPr="00515CE8">
              <w:rPr>
                <w:rFonts w:eastAsia="Times New Roman"/>
                <w:szCs w:val="22"/>
                <w:lang w:eastAsia="en-GB"/>
              </w:rPr>
              <w:t xml:space="preserve"> wildlife sanctuary, </w:t>
            </w:r>
            <w:proofErr w:type="spellStart"/>
            <w:r w:rsidRPr="00515CE8">
              <w:rPr>
                <w:rFonts w:eastAsia="Times New Roman"/>
                <w:szCs w:val="22"/>
                <w:lang w:eastAsia="en-GB"/>
              </w:rPr>
              <w:t>Sagaing</w:t>
            </w:r>
            <w:proofErr w:type="spellEnd"/>
            <w:r w:rsidRPr="00515CE8">
              <w:rPr>
                <w:rFonts w:eastAsia="Times New Roman"/>
                <w:szCs w:val="22"/>
                <w:lang w:eastAsia="en-GB"/>
              </w:rPr>
              <w:t xml:space="preserve"> Division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5B" w:rsidRPr="00515CE8" w:rsidRDefault="00F4064D" w:rsidP="003C58BB">
            <w:pPr>
              <w:spacing w:line="240" w:lineRule="auto"/>
              <w:rPr>
                <w:rFonts w:eastAsia="Times New Roman"/>
                <w:lang w:eastAsia="en-GB"/>
              </w:rPr>
            </w:pPr>
            <w:r w:rsidRPr="00515CE8">
              <w:rPr>
                <w:szCs w:val="22"/>
              </w:rPr>
              <w:t>[6]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5B" w:rsidRPr="00515CE8" w:rsidRDefault="00F4064D" w:rsidP="00F4064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515CE8">
              <w:rPr>
                <w:szCs w:val="22"/>
              </w:rPr>
              <w:t>[6]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5B" w:rsidRPr="00515CE8" w:rsidRDefault="00F4064D" w:rsidP="00F4064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515CE8">
              <w:rPr>
                <w:szCs w:val="22"/>
              </w:rPr>
              <w:t>[6]</w:t>
            </w:r>
          </w:p>
        </w:tc>
      </w:tr>
      <w:tr w:rsidR="0087195B" w:rsidRPr="002604EC" w:rsidTr="0077379E">
        <w:trPr>
          <w:trHeight w:val="300"/>
          <w:jc w:val="center"/>
        </w:trPr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5B" w:rsidRPr="00515CE8" w:rsidRDefault="0087195B" w:rsidP="003C58BB">
            <w:pPr>
              <w:spacing w:line="240" w:lineRule="auto"/>
              <w:rPr>
                <w:rFonts w:eastAsia="Times New Roman"/>
                <w:i/>
                <w:iCs/>
                <w:lang w:eastAsia="en-GB"/>
              </w:rPr>
            </w:pPr>
            <w:proofErr w:type="spellStart"/>
            <w:r w:rsidRPr="00515CE8">
              <w:rPr>
                <w:rFonts w:eastAsia="Times New Roman"/>
                <w:i/>
                <w:iCs/>
                <w:szCs w:val="22"/>
                <w:lang w:eastAsia="en-GB"/>
              </w:rPr>
              <w:t>Hylobates</w:t>
            </w:r>
            <w:proofErr w:type="spellEnd"/>
            <w:r w:rsidRPr="00515CE8">
              <w:rPr>
                <w:rFonts w:eastAsia="Times New Roman"/>
                <w:i/>
                <w:iCs/>
                <w:szCs w:val="22"/>
                <w:lang w:eastAsia="en-GB"/>
              </w:rPr>
              <w:t xml:space="preserve"> </w:t>
            </w:r>
            <w:proofErr w:type="spellStart"/>
            <w:r w:rsidRPr="00515CE8">
              <w:rPr>
                <w:rFonts w:eastAsia="Times New Roman"/>
                <w:i/>
                <w:iCs/>
                <w:szCs w:val="22"/>
                <w:lang w:eastAsia="en-GB"/>
              </w:rPr>
              <w:t>abbotti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5B" w:rsidRPr="00515CE8" w:rsidRDefault="0087195B" w:rsidP="004A374A">
            <w:pPr>
              <w:spacing w:line="240" w:lineRule="auto"/>
              <w:rPr>
                <w:rFonts w:eastAsia="Times New Roman"/>
                <w:lang w:eastAsia="en-GB"/>
              </w:rPr>
            </w:pPr>
            <w:r w:rsidRPr="00515CE8">
              <w:rPr>
                <w:rFonts w:eastAsia="Times New Roman"/>
                <w:szCs w:val="22"/>
                <w:lang w:eastAsia="en-GB"/>
              </w:rPr>
              <w:t>Malaysia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5B" w:rsidRPr="00515CE8" w:rsidRDefault="0087195B" w:rsidP="003C58BB">
            <w:pPr>
              <w:spacing w:line="240" w:lineRule="auto"/>
              <w:rPr>
                <w:rFonts w:eastAsia="Times New Roman"/>
                <w:lang w:eastAsia="en-GB"/>
              </w:rPr>
            </w:pPr>
            <w:proofErr w:type="spellStart"/>
            <w:r w:rsidRPr="00515CE8">
              <w:rPr>
                <w:rFonts w:eastAsia="Times New Roman"/>
                <w:szCs w:val="22"/>
                <w:lang w:eastAsia="en-GB"/>
              </w:rPr>
              <w:t>Lanjak</w:t>
            </w:r>
            <w:proofErr w:type="spellEnd"/>
            <w:r w:rsidRPr="00515CE8">
              <w:rPr>
                <w:rFonts w:eastAsia="Times New Roman"/>
                <w:szCs w:val="22"/>
                <w:lang w:eastAsia="en-GB"/>
              </w:rPr>
              <w:t xml:space="preserve"> </w:t>
            </w:r>
            <w:proofErr w:type="spellStart"/>
            <w:r w:rsidRPr="00515CE8">
              <w:rPr>
                <w:rFonts w:eastAsia="Times New Roman"/>
                <w:szCs w:val="22"/>
                <w:lang w:eastAsia="en-GB"/>
              </w:rPr>
              <w:t>Entimau</w:t>
            </w:r>
            <w:proofErr w:type="spellEnd"/>
            <w:r w:rsidRPr="00515CE8">
              <w:rPr>
                <w:rFonts w:eastAsia="Times New Roman"/>
                <w:szCs w:val="22"/>
                <w:lang w:eastAsia="en-GB"/>
              </w:rPr>
              <w:t xml:space="preserve"> Wildlife Sanctuary, Sarawak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5B" w:rsidRPr="00515CE8" w:rsidRDefault="007D62A0" w:rsidP="003C58BB">
            <w:pPr>
              <w:spacing w:line="240" w:lineRule="auto"/>
              <w:rPr>
                <w:rFonts w:eastAsia="Times New Roman"/>
                <w:lang w:eastAsia="en-GB"/>
              </w:rPr>
            </w:pPr>
            <w:r w:rsidRPr="00515CE8">
              <w:rPr>
                <w:szCs w:val="22"/>
              </w:rPr>
              <w:t>[7]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5B" w:rsidRPr="00515CE8" w:rsidRDefault="007D62A0" w:rsidP="003C58BB">
            <w:pPr>
              <w:spacing w:line="240" w:lineRule="auto"/>
              <w:rPr>
                <w:rFonts w:eastAsia="Times New Roman"/>
                <w:lang w:eastAsia="en-GB"/>
              </w:rPr>
            </w:pPr>
            <w:r w:rsidRPr="00515CE8">
              <w:rPr>
                <w:szCs w:val="22"/>
              </w:rPr>
              <w:t>[7]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5B" w:rsidRPr="00515CE8" w:rsidRDefault="007D62A0" w:rsidP="007D62A0">
            <w:pPr>
              <w:spacing w:line="240" w:lineRule="auto"/>
              <w:rPr>
                <w:rFonts w:eastAsia="Times New Roman"/>
                <w:lang w:eastAsia="en-GB"/>
              </w:rPr>
            </w:pPr>
            <w:r w:rsidRPr="00515CE8">
              <w:rPr>
                <w:szCs w:val="22"/>
              </w:rPr>
              <w:t>[3]</w:t>
            </w:r>
            <w:r w:rsidRPr="00515CE8">
              <w:rPr>
                <w:rFonts w:eastAsia="Times New Roman"/>
                <w:szCs w:val="22"/>
                <w:lang w:eastAsia="en-GB"/>
              </w:rPr>
              <w:t>,</w:t>
            </w:r>
            <w:r w:rsidRPr="00515CE8">
              <w:rPr>
                <w:szCs w:val="22"/>
              </w:rPr>
              <w:t>[7]</w:t>
            </w:r>
          </w:p>
        </w:tc>
      </w:tr>
      <w:tr w:rsidR="0087195B" w:rsidRPr="002604EC" w:rsidTr="0077379E">
        <w:trPr>
          <w:trHeight w:val="300"/>
          <w:jc w:val="center"/>
        </w:trPr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5B" w:rsidRPr="00515CE8" w:rsidRDefault="0087195B" w:rsidP="003C58BB">
            <w:pPr>
              <w:spacing w:line="240" w:lineRule="auto"/>
              <w:rPr>
                <w:rFonts w:eastAsia="Times New Roman"/>
                <w:i/>
                <w:iCs/>
                <w:lang w:eastAsia="en-GB"/>
              </w:rPr>
            </w:pPr>
            <w:proofErr w:type="spellStart"/>
            <w:r w:rsidRPr="00515CE8">
              <w:rPr>
                <w:rFonts w:eastAsia="Times New Roman"/>
                <w:i/>
                <w:iCs/>
                <w:szCs w:val="22"/>
                <w:lang w:eastAsia="en-GB"/>
              </w:rPr>
              <w:t>Hylobates</w:t>
            </w:r>
            <w:proofErr w:type="spellEnd"/>
            <w:r w:rsidRPr="00515CE8">
              <w:rPr>
                <w:rFonts w:eastAsia="Times New Roman"/>
                <w:i/>
                <w:iCs/>
                <w:szCs w:val="22"/>
                <w:lang w:eastAsia="en-GB"/>
              </w:rPr>
              <w:t xml:space="preserve"> </w:t>
            </w:r>
            <w:proofErr w:type="spellStart"/>
            <w:r w:rsidRPr="00515CE8">
              <w:rPr>
                <w:rFonts w:eastAsia="Times New Roman"/>
                <w:i/>
                <w:iCs/>
                <w:szCs w:val="22"/>
                <w:lang w:eastAsia="en-GB"/>
              </w:rPr>
              <w:t>agilis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5B" w:rsidRPr="00515CE8" w:rsidRDefault="0087195B" w:rsidP="004A374A">
            <w:pPr>
              <w:spacing w:line="240" w:lineRule="auto"/>
              <w:rPr>
                <w:rFonts w:eastAsia="Times New Roman"/>
                <w:lang w:eastAsia="en-GB"/>
              </w:rPr>
            </w:pPr>
            <w:r w:rsidRPr="00515CE8">
              <w:rPr>
                <w:rFonts w:eastAsia="Times New Roman"/>
                <w:szCs w:val="22"/>
                <w:lang w:eastAsia="en-GB"/>
              </w:rPr>
              <w:t>Malaysia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5B" w:rsidRPr="00515CE8" w:rsidRDefault="0087195B" w:rsidP="003C58BB">
            <w:pPr>
              <w:spacing w:line="240" w:lineRule="auto"/>
              <w:rPr>
                <w:rFonts w:eastAsia="Times New Roman"/>
                <w:lang w:eastAsia="en-GB"/>
              </w:rPr>
            </w:pPr>
            <w:r w:rsidRPr="00515CE8">
              <w:rPr>
                <w:rFonts w:eastAsia="Times New Roman"/>
                <w:szCs w:val="22"/>
                <w:lang w:eastAsia="en-GB"/>
              </w:rPr>
              <w:t xml:space="preserve">Sungai Dal, </w:t>
            </w:r>
            <w:proofErr w:type="spellStart"/>
            <w:r w:rsidRPr="00515CE8">
              <w:rPr>
                <w:rFonts w:eastAsia="Times New Roman"/>
                <w:szCs w:val="22"/>
                <w:lang w:eastAsia="en-GB"/>
              </w:rPr>
              <w:t>Gunong</w:t>
            </w:r>
            <w:proofErr w:type="spellEnd"/>
            <w:r w:rsidRPr="00515CE8">
              <w:rPr>
                <w:rFonts w:eastAsia="Times New Roman"/>
                <w:szCs w:val="22"/>
                <w:lang w:eastAsia="en-GB"/>
              </w:rPr>
              <w:t xml:space="preserve"> </w:t>
            </w:r>
            <w:proofErr w:type="spellStart"/>
            <w:r w:rsidRPr="00515CE8">
              <w:rPr>
                <w:rFonts w:eastAsia="Times New Roman"/>
                <w:szCs w:val="22"/>
                <w:lang w:eastAsia="en-GB"/>
              </w:rPr>
              <w:t>Bubu</w:t>
            </w:r>
            <w:proofErr w:type="spellEnd"/>
            <w:r w:rsidRPr="00515CE8">
              <w:rPr>
                <w:rFonts w:eastAsia="Times New Roman"/>
                <w:szCs w:val="22"/>
                <w:lang w:eastAsia="en-GB"/>
              </w:rPr>
              <w:t xml:space="preserve"> Forest Reserve, Malay Peninsular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5B" w:rsidRPr="00515CE8" w:rsidRDefault="00D02449" w:rsidP="003C58BB">
            <w:pPr>
              <w:spacing w:line="240" w:lineRule="auto"/>
              <w:rPr>
                <w:rFonts w:eastAsia="Times New Roman"/>
                <w:lang w:eastAsia="en-GB"/>
              </w:rPr>
            </w:pPr>
            <w:r w:rsidRPr="00515CE8">
              <w:rPr>
                <w:szCs w:val="22"/>
              </w:rPr>
              <w:t>[8]</w:t>
            </w:r>
            <w:r w:rsidRPr="00515CE8">
              <w:rPr>
                <w:rFonts w:eastAsia="Times New Roman"/>
                <w:szCs w:val="22"/>
                <w:lang w:eastAsia="en-GB"/>
              </w:rPr>
              <w:t>,</w:t>
            </w:r>
            <w:r w:rsidRPr="00515CE8">
              <w:rPr>
                <w:szCs w:val="22"/>
              </w:rPr>
              <w:t>[9]</w:t>
            </w:r>
            <w:r w:rsidR="00B905F7" w:rsidRPr="00515CE8">
              <w:rPr>
                <w:rFonts w:eastAsia="Times New Roman"/>
                <w:szCs w:val="22"/>
                <w:lang w:eastAsia="en-GB"/>
              </w:rPr>
              <w:fldChar w:fldCharType="begin"/>
            </w:r>
            <w:r w:rsidR="0087195B" w:rsidRPr="00515CE8">
              <w:rPr>
                <w:rFonts w:eastAsia="Times New Roman"/>
                <w:szCs w:val="22"/>
                <w:lang w:eastAsia="en-GB"/>
              </w:rPr>
              <w:instrText xml:space="preserve"> ADDIN EN.CITE &lt;EndNote&gt;&lt;Cite Hidden="1"&gt;&lt;Author&gt;Gittins&lt;/Author&gt;&lt;Year&gt;1982&lt;/Year&gt;&lt;RecNum&gt;653&lt;/RecNum&gt;&lt;record&gt;&lt;rec-number&gt;653&lt;/rec-number&gt;&lt;foreign-keys&gt;&lt;key app="EN" db-id="des9dvzxx52pehexevjx99e6xszfd2x9evse" timestamp="1348246211"&gt;653&lt;/key&gt;&lt;/foreign-keys&gt;&lt;ref-type name="Journal Article"&gt;17&lt;/ref-type&gt;&lt;contributors&gt;&lt;authors&gt;&lt;author&gt;Gittins, S P&lt;/author&gt;&lt;/authors&gt;&lt;/contributors&gt;&lt;titles&gt;&lt;title&gt;Feeding and ranging in the agile gibbon&lt;/title&gt;&lt;secondary-title&gt;Folia Primatologica&lt;/secondary-title&gt;&lt;/titles&gt;&lt;periodical&gt;&lt;full-title&gt;Folia Primatologica&lt;/full-title&gt;&lt;/periodical&gt;&lt;pages&gt;39-71&lt;/pages&gt;&lt;volume&gt;38&lt;/volume&gt;&lt;dates&gt;&lt;year&gt;1982&lt;/year&gt;&lt;/dates&gt;&lt;urls&gt;&lt;/urls&gt;&lt;/record&gt;&lt;/Cite&gt;&lt;Cite Hidden="1"&gt;&lt;Author&gt;Gittins&lt;/Author&gt;&lt;Year&gt;1980&lt;/Year&gt;&lt;RecNum&gt;702&lt;/RecNum&gt;&lt;record&gt;&lt;rec-number&gt;702&lt;/rec-number&gt;&lt;foreign-keys&gt;&lt;key app="EN" db-id="des9dvzxx52pehexevjx99e6xszfd2x9evse" timestamp="1359449525"&gt;702&lt;/key&gt;&lt;/foreign-keys&gt;&lt;ref-type name="Journal Article"&gt;17&lt;/ref-type&gt;&lt;contributors&gt;&lt;authors&gt;&lt;author&gt;Gittins, S. P.&lt;/author&gt;&lt;/authors&gt;&lt;/contributors&gt;&lt;titles&gt;&lt;title&gt;Territorial behavior in the agile gibbon&lt;/title&gt;&lt;secondary-title&gt;International Journal of Primatology&lt;/secondary-title&gt;&lt;alt-title&gt;Int J Primatol&lt;/alt-title&gt;&lt;/titles&gt;&lt;periodical&gt;&lt;full-title&gt;International Journal of Primatology&lt;/full-title&gt;&lt;/periodical&gt;&lt;alt-periodical&gt;&lt;full-title&gt;Int J Primatol&lt;/full-title&gt;&lt;/alt-periodical&gt;&lt;pages&gt;381-399&lt;/pages&gt;&lt;volume&gt;1&lt;/volume&gt;&lt;number&gt;4&lt;/number&gt;&lt;keywords&gt;&lt;keyword&gt;agile gibbon&lt;/keyword&gt;&lt;keyword&gt;Hylobates agilis&lt;/keyword&gt;&lt;keyword&gt;territoriality&lt;/keyword&gt;&lt;/keywords&gt;&lt;dates&gt;&lt;year&gt;1980&lt;/year&gt;&lt;pub-dates&gt;&lt;date&gt;1980/12/01&lt;/date&gt;&lt;/pub-dates&gt;&lt;/dates&gt;&lt;publisher&gt;Springer US&lt;/publisher&gt;&lt;isbn&gt;0164-0291&lt;/isbn&gt;&lt;urls&gt;&lt;related-urls&gt;&lt;url&gt;http://dx.doi.org/10.1007/BF02692281&lt;/url&gt;&lt;/related-urls&gt;&lt;/urls&gt;&lt;electronic-resource-num&gt;10.1007/bf02692281&lt;/electronic-resource-num&gt;&lt;language&gt;English&lt;/language&gt;&lt;/record&gt;&lt;/Cite&gt;&lt;/EndNote&gt;</w:instrText>
            </w:r>
            <w:r w:rsidR="00B905F7" w:rsidRPr="00515CE8">
              <w:rPr>
                <w:rFonts w:eastAsia="Times New Roman"/>
                <w:szCs w:val="22"/>
                <w:lang w:eastAsia="en-GB"/>
              </w:rPr>
              <w:fldChar w:fldCharType="end"/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5B" w:rsidRPr="00515CE8" w:rsidRDefault="00D02449" w:rsidP="00D02449">
            <w:pPr>
              <w:spacing w:line="240" w:lineRule="auto"/>
              <w:rPr>
                <w:rFonts w:eastAsia="Times New Roman"/>
                <w:lang w:eastAsia="en-GB"/>
              </w:rPr>
            </w:pPr>
            <w:r w:rsidRPr="00515CE8">
              <w:rPr>
                <w:szCs w:val="22"/>
              </w:rPr>
              <w:t>[8]</w:t>
            </w:r>
            <w:r w:rsidRPr="00515CE8">
              <w:rPr>
                <w:rFonts w:eastAsia="Times New Roman"/>
                <w:szCs w:val="22"/>
                <w:lang w:eastAsia="en-GB"/>
              </w:rPr>
              <w:t>,</w:t>
            </w:r>
            <w:r w:rsidRPr="00515CE8">
              <w:rPr>
                <w:szCs w:val="22"/>
              </w:rPr>
              <w:t>[10]</w:t>
            </w:r>
            <w:r w:rsidR="00B905F7" w:rsidRPr="00515CE8">
              <w:rPr>
                <w:rFonts w:eastAsia="Times New Roman"/>
                <w:szCs w:val="22"/>
                <w:lang w:eastAsia="en-GB"/>
              </w:rPr>
              <w:fldChar w:fldCharType="begin"/>
            </w:r>
            <w:r w:rsidR="0087195B" w:rsidRPr="00515CE8">
              <w:rPr>
                <w:rFonts w:eastAsia="Times New Roman"/>
                <w:szCs w:val="22"/>
                <w:lang w:eastAsia="en-GB"/>
              </w:rPr>
              <w:instrText xml:space="preserve"> ADDIN EN.CITE &lt;EndNote&gt;&lt;Cite ExcludeAuth="1" ExcludeYear="1" Hidden="1"&gt;&lt;Author&gt;Leighton&lt;/Author&gt;&lt;Year&gt;1987&lt;/Year&gt;&lt;RecNum&gt;416&lt;/RecNum&gt;&lt;record&gt;&lt;rec-number&gt;416&lt;/rec-number&gt;&lt;foreign-keys&gt;&lt;key app="EN" db-id="des9dvzxx52pehexevjx99e6xszfd2x9evse" timestamp="1321705353"&gt;416&lt;/key&gt;&lt;/foreign-keys&gt;&lt;ref-type name="Book Section"&gt;5&lt;/ref-type&gt;&lt;contributors&gt;&lt;authors&gt;&lt;author&gt;Leighton, D. R.&lt;/author&gt;&lt;/authors&gt;&lt;secondary-authors&gt;&lt;author&gt;Smuts, B. B.&lt;/author&gt;&lt;author&gt;Cheney, D. L.&lt;/author&gt;&lt;author&gt;Seyfarth, R. M.&lt;/author&gt;&lt;author&gt;Wrangham, R. W.&lt;/author&gt;&lt;author&gt;Struhsaker, T. T.&lt;/author&gt;&lt;/secondary-authors&gt;&lt;/contributors&gt;&lt;titles&gt;&lt;title&gt;Gibbons: territoriality and monogamy&lt;/title&gt;&lt;secondary-title&gt;Primate Societies&lt;/secondary-title&gt;&lt;/titles&gt;&lt;pages&gt;135-145&lt;/pages&gt;&lt;dates&gt;&lt;year&gt;1987&lt;/year&gt;&lt;/dates&gt;&lt;pub-location&gt;Chicago and London&lt;/pub-location&gt;&lt;publisher&gt;University of Chicago Press&lt;/publisher&gt;&lt;urls&gt;&lt;/urls&gt;&lt;/record&gt;&lt;/Cite&gt;&lt;/EndNote&gt;</w:instrText>
            </w:r>
            <w:r w:rsidR="00B905F7" w:rsidRPr="00515CE8">
              <w:rPr>
                <w:rFonts w:eastAsia="Times New Roman"/>
                <w:szCs w:val="22"/>
                <w:lang w:eastAsia="en-GB"/>
              </w:rPr>
              <w:fldChar w:fldCharType="end"/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5B" w:rsidRPr="00515CE8" w:rsidRDefault="00D02449" w:rsidP="003C58BB">
            <w:pPr>
              <w:spacing w:line="240" w:lineRule="auto"/>
              <w:rPr>
                <w:rFonts w:eastAsia="Times New Roman"/>
                <w:lang w:eastAsia="en-GB"/>
              </w:rPr>
            </w:pPr>
            <w:r w:rsidRPr="00515CE8">
              <w:rPr>
                <w:szCs w:val="22"/>
              </w:rPr>
              <w:t>[8]</w:t>
            </w:r>
            <w:r w:rsidRPr="00515CE8">
              <w:rPr>
                <w:rFonts w:eastAsia="Times New Roman"/>
                <w:szCs w:val="22"/>
                <w:lang w:eastAsia="en-GB"/>
              </w:rPr>
              <w:t>,</w:t>
            </w:r>
            <w:r w:rsidRPr="00515CE8">
              <w:rPr>
                <w:szCs w:val="22"/>
              </w:rPr>
              <w:t>[9]</w:t>
            </w:r>
          </w:p>
        </w:tc>
      </w:tr>
      <w:tr w:rsidR="0087195B" w:rsidRPr="002604EC" w:rsidTr="0077379E">
        <w:trPr>
          <w:trHeight w:val="300"/>
          <w:jc w:val="center"/>
        </w:trPr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5B" w:rsidRPr="00515CE8" w:rsidRDefault="0087195B" w:rsidP="003C58BB">
            <w:pPr>
              <w:spacing w:line="240" w:lineRule="auto"/>
              <w:rPr>
                <w:rFonts w:eastAsia="Times New Roman"/>
                <w:i/>
                <w:iCs/>
                <w:lang w:eastAsia="en-GB"/>
              </w:rPr>
            </w:pPr>
            <w:proofErr w:type="spellStart"/>
            <w:r w:rsidRPr="00515CE8">
              <w:rPr>
                <w:rFonts w:eastAsia="Times New Roman"/>
                <w:i/>
                <w:iCs/>
                <w:szCs w:val="22"/>
                <w:lang w:eastAsia="en-GB"/>
              </w:rPr>
              <w:t>Hylobates</w:t>
            </w:r>
            <w:proofErr w:type="spellEnd"/>
            <w:r w:rsidRPr="00515CE8">
              <w:rPr>
                <w:rFonts w:eastAsia="Times New Roman"/>
                <w:i/>
                <w:iCs/>
                <w:szCs w:val="22"/>
                <w:lang w:eastAsia="en-GB"/>
              </w:rPr>
              <w:t xml:space="preserve"> </w:t>
            </w:r>
            <w:proofErr w:type="spellStart"/>
            <w:r w:rsidRPr="00515CE8">
              <w:rPr>
                <w:rFonts w:eastAsia="Times New Roman"/>
                <w:i/>
                <w:iCs/>
                <w:szCs w:val="22"/>
                <w:lang w:eastAsia="en-GB"/>
              </w:rPr>
              <w:t>agilis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5B" w:rsidRPr="00515CE8" w:rsidRDefault="0087195B" w:rsidP="004A374A">
            <w:pPr>
              <w:spacing w:line="240" w:lineRule="auto"/>
              <w:rPr>
                <w:rFonts w:eastAsia="Times New Roman"/>
                <w:lang w:eastAsia="en-GB"/>
              </w:rPr>
            </w:pPr>
            <w:r w:rsidRPr="00515CE8">
              <w:rPr>
                <w:rFonts w:eastAsia="Times New Roman"/>
                <w:szCs w:val="22"/>
                <w:lang w:eastAsia="en-GB"/>
              </w:rPr>
              <w:t>Indonesia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5B" w:rsidRPr="00515CE8" w:rsidRDefault="0087195B" w:rsidP="003C58BB">
            <w:pPr>
              <w:spacing w:line="240" w:lineRule="auto"/>
              <w:rPr>
                <w:rFonts w:eastAsia="Times New Roman"/>
                <w:lang w:eastAsia="en-GB"/>
              </w:rPr>
            </w:pPr>
            <w:proofErr w:type="spellStart"/>
            <w:r w:rsidRPr="00515CE8">
              <w:rPr>
                <w:rFonts w:eastAsia="Times New Roman"/>
                <w:szCs w:val="22"/>
                <w:lang w:eastAsia="en-GB"/>
              </w:rPr>
              <w:t>Kulai</w:t>
            </w:r>
            <w:proofErr w:type="spellEnd"/>
            <w:r w:rsidRPr="00515CE8">
              <w:rPr>
                <w:rFonts w:eastAsia="Times New Roman"/>
                <w:szCs w:val="22"/>
                <w:lang w:eastAsia="en-GB"/>
              </w:rPr>
              <w:t xml:space="preserve"> </w:t>
            </w:r>
            <w:proofErr w:type="spellStart"/>
            <w:r w:rsidRPr="00515CE8">
              <w:rPr>
                <w:rFonts w:eastAsia="Times New Roman"/>
                <w:szCs w:val="22"/>
                <w:lang w:eastAsia="en-GB"/>
              </w:rPr>
              <w:t>Tanang</w:t>
            </w:r>
            <w:proofErr w:type="spellEnd"/>
            <w:r w:rsidRPr="00515CE8">
              <w:rPr>
                <w:rFonts w:eastAsia="Times New Roman"/>
                <w:szCs w:val="22"/>
                <w:lang w:eastAsia="en-GB"/>
              </w:rPr>
              <w:t xml:space="preserve">, </w:t>
            </w:r>
            <w:proofErr w:type="spellStart"/>
            <w:r w:rsidRPr="00515CE8">
              <w:rPr>
                <w:rFonts w:eastAsia="Times New Roman"/>
                <w:szCs w:val="22"/>
                <w:lang w:eastAsia="en-GB"/>
              </w:rPr>
              <w:t>Kerinci</w:t>
            </w:r>
            <w:proofErr w:type="spellEnd"/>
            <w:r w:rsidRPr="00515CE8">
              <w:rPr>
                <w:rFonts w:eastAsia="Times New Roman"/>
                <w:szCs w:val="22"/>
                <w:lang w:eastAsia="en-GB"/>
              </w:rPr>
              <w:t xml:space="preserve"> </w:t>
            </w:r>
            <w:proofErr w:type="spellStart"/>
            <w:r w:rsidRPr="00515CE8">
              <w:rPr>
                <w:rFonts w:eastAsia="Times New Roman"/>
                <w:szCs w:val="22"/>
                <w:lang w:eastAsia="en-GB"/>
              </w:rPr>
              <w:t>Seblat</w:t>
            </w:r>
            <w:proofErr w:type="spellEnd"/>
            <w:r w:rsidRPr="00515CE8">
              <w:rPr>
                <w:rFonts w:eastAsia="Times New Roman"/>
                <w:szCs w:val="22"/>
                <w:lang w:eastAsia="en-GB"/>
              </w:rPr>
              <w:t xml:space="preserve"> National Park, Jambi, Sumatra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5B" w:rsidRPr="00515CE8" w:rsidRDefault="00DD61DE" w:rsidP="003C58BB">
            <w:pPr>
              <w:spacing w:line="240" w:lineRule="auto"/>
              <w:rPr>
                <w:rFonts w:eastAsia="Times New Roman"/>
                <w:lang w:eastAsia="en-GB"/>
              </w:rPr>
            </w:pPr>
            <w:r w:rsidRPr="00515CE8">
              <w:rPr>
                <w:szCs w:val="22"/>
              </w:rPr>
              <w:t>[11]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5B" w:rsidRPr="00515CE8" w:rsidRDefault="00DD61DE" w:rsidP="003C58BB">
            <w:pPr>
              <w:spacing w:line="240" w:lineRule="auto"/>
              <w:rPr>
                <w:rFonts w:eastAsia="Times New Roman"/>
                <w:lang w:eastAsia="en-GB"/>
              </w:rPr>
            </w:pPr>
            <w:r w:rsidRPr="00515CE8">
              <w:rPr>
                <w:szCs w:val="22"/>
              </w:rPr>
              <w:t>[11]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5B" w:rsidRPr="00515CE8" w:rsidRDefault="00DD61DE" w:rsidP="003C58BB">
            <w:pPr>
              <w:spacing w:line="240" w:lineRule="auto"/>
              <w:rPr>
                <w:rFonts w:eastAsia="Times New Roman"/>
                <w:lang w:eastAsia="en-GB"/>
              </w:rPr>
            </w:pPr>
            <w:r w:rsidRPr="00515CE8">
              <w:rPr>
                <w:szCs w:val="22"/>
              </w:rPr>
              <w:t>[11]</w:t>
            </w:r>
          </w:p>
        </w:tc>
      </w:tr>
      <w:tr w:rsidR="0087195B" w:rsidRPr="002604EC" w:rsidTr="0077379E">
        <w:trPr>
          <w:trHeight w:val="300"/>
          <w:jc w:val="center"/>
        </w:trPr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5B" w:rsidRPr="00515CE8" w:rsidRDefault="0087195B" w:rsidP="003C58BB">
            <w:pPr>
              <w:spacing w:line="240" w:lineRule="auto"/>
              <w:rPr>
                <w:rFonts w:eastAsia="Times New Roman"/>
                <w:i/>
                <w:iCs/>
                <w:lang w:eastAsia="en-GB"/>
              </w:rPr>
            </w:pPr>
            <w:proofErr w:type="spellStart"/>
            <w:r w:rsidRPr="00515CE8">
              <w:rPr>
                <w:rFonts w:eastAsia="Times New Roman"/>
                <w:i/>
                <w:iCs/>
                <w:szCs w:val="22"/>
                <w:lang w:eastAsia="en-GB"/>
              </w:rPr>
              <w:t>Hylobates</w:t>
            </w:r>
            <w:proofErr w:type="spellEnd"/>
            <w:r w:rsidRPr="00515CE8">
              <w:rPr>
                <w:rFonts w:eastAsia="Times New Roman"/>
                <w:i/>
                <w:iCs/>
                <w:szCs w:val="22"/>
                <w:lang w:eastAsia="en-GB"/>
              </w:rPr>
              <w:t xml:space="preserve"> </w:t>
            </w:r>
            <w:proofErr w:type="spellStart"/>
            <w:r w:rsidRPr="00515CE8">
              <w:rPr>
                <w:rFonts w:eastAsia="Times New Roman"/>
                <w:i/>
                <w:iCs/>
                <w:szCs w:val="22"/>
                <w:lang w:eastAsia="en-GB"/>
              </w:rPr>
              <w:t>agilis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5B" w:rsidRPr="00515CE8" w:rsidRDefault="0087195B" w:rsidP="004A374A">
            <w:pPr>
              <w:spacing w:line="240" w:lineRule="auto"/>
              <w:rPr>
                <w:rFonts w:eastAsia="Times New Roman"/>
                <w:lang w:eastAsia="en-GB"/>
              </w:rPr>
            </w:pPr>
            <w:r w:rsidRPr="00515CE8">
              <w:rPr>
                <w:rFonts w:eastAsia="Times New Roman"/>
                <w:szCs w:val="22"/>
                <w:lang w:eastAsia="en-GB"/>
              </w:rPr>
              <w:t>Indonesia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5B" w:rsidRPr="00515CE8" w:rsidRDefault="0087195B" w:rsidP="003C58BB">
            <w:pPr>
              <w:spacing w:line="240" w:lineRule="auto"/>
              <w:rPr>
                <w:rFonts w:eastAsia="Times New Roman"/>
                <w:lang w:eastAsia="en-GB"/>
              </w:rPr>
            </w:pPr>
            <w:r w:rsidRPr="00515CE8">
              <w:rPr>
                <w:rFonts w:eastAsia="Times New Roman"/>
                <w:szCs w:val="22"/>
                <w:lang w:eastAsia="en-GB"/>
              </w:rPr>
              <w:t xml:space="preserve">Way </w:t>
            </w:r>
            <w:proofErr w:type="spellStart"/>
            <w:r w:rsidRPr="00515CE8">
              <w:rPr>
                <w:rFonts w:eastAsia="Times New Roman"/>
                <w:szCs w:val="22"/>
                <w:lang w:eastAsia="en-GB"/>
              </w:rPr>
              <w:t>Canguk</w:t>
            </w:r>
            <w:proofErr w:type="spellEnd"/>
            <w:r w:rsidRPr="00515CE8">
              <w:rPr>
                <w:rFonts w:eastAsia="Times New Roman"/>
                <w:szCs w:val="22"/>
                <w:lang w:eastAsia="en-GB"/>
              </w:rPr>
              <w:t xml:space="preserve"> Research Area, Bukit </w:t>
            </w:r>
            <w:proofErr w:type="spellStart"/>
            <w:r w:rsidRPr="00515CE8">
              <w:rPr>
                <w:rFonts w:eastAsia="Times New Roman"/>
                <w:szCs w:val="22"/>
                <w:lang w:eastAsia="en-GB"/>
              </w:rPr>
              <w:t>Barisan</w:t>
            </w:r>
            <w:proofErr w:type="spellEnd"/>
            <w:r w:rsidRPr="00515CE8">
              <w:rPr>
                <w:rFonts w:eastAsia="Times New Roman"/>
                <w:szCs w:val="22"/>
                <w:lang w:eastAsia="en-GB"/>
              </w:rPr>
              <w:t xml:space="preserve"> Selatan National Park, Lampung Province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5B" w:rsidRPr="00515CE8" w:rsidRDefault="0087195B" w:rsidP="003C58BB">
            <w:pPr>
              <w:spacing w:line="240" w:lineRule="auto"/>
              <w:rPr>
                <w:rFonts w:eastAsia="Times New Roman"/>
                <w:lang w:eastAsia="en-GB"/>
              </w:rPr>
            </w:pPr>
            <w:r w:rsidRPr="00515CE8">
              <w:rPr>
                <w:rFonts w:eastAsia="Times New Roman"/>
                <w:szCs w:val="22"/>
                <w:lang w:eastAsia="en-GB"/>
              </w:rPr>
              <w:t>Alice Elder (pers. comm., April 2013)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5B" w:rsidRPr="00515CE8" w:rsidRDefault="0087195B" w:rsidP="003C58BB">
            <w:pPr>
              <w:spacing w:line="240" w:lineRule="auto"/>
              <w:rPr>
                <w:rFonts w:eastAsia="Times New Roman"/>
                <w:lang w:eastAsia="en-GB"/>
              </w:rPr>
            </w:pPr>
            <w:r w:rsidRPr="00515CE8">
              <w:rPr>
                <w:rFonts w:eastAsia="Times New Roman"/>
                <w:szCs w:val="22"/>
                <w:lang w:eastAsia="en-GB"/>
              </w:rPr>
              <w:t>Alice Elder (pers. comm., April 2013)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5B" w:rsidRPr="00515CE8" w:rsidRDefault="0087195B" w:rsidP="003C58BB">
            <w:pPr>
              <w:spacing w:line="240" w:lineRule="auto"/>
              <w:rPr>
                <w:rFonts w:eastAsia="Times New Roman"/>
                <w:lang w:eastAsia="en-GB"/>
              </w:rPr>
            </w:pPr>
            <w:r w:rsidRPr="00515CE8">
              <w:rPr>
                <w:rFonts w:eastAsia="Times New Roman"/>
                <w:szCs w:val="22"/>
                <w:lang w:eastAsia="en-GB"/>
              </w:rPr>
              <w:t>Alice Elder (pers. comm., April 2013)</w:t>
            </w:r>
          </w:p>
        </w:tc>
      </w:tr>
      <w:tr w:rsidR="0087195B" w:rsidRPr="002604EC" w:rsidTr="0077379E">
        <w:trPr>
          <w:trHeight w:val="300"/>
          <w:jc w:val="center"/>
        </w:trPr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5B" w:rsidRPr="00515CE8" w:rsidRDefault="0087195B" w:rsidP="003C58BB">
            <w:pPr>
              <w:spacing w:line="240" w:lineRule="auto"/>
              <w:rPr>
                <w:rFonts w:eastAsia="Times New Roman"/>
                <w:i/>
                <w:iCs/>
                <w:lang w:eastAsia="en-GB"/>
              </w:rPr>
            </w:pPr>
            <w:proofErr w:type="spellStart"/>
            <w:r w:rsidRPr="00515CE8">
              <w:rPr>
                <w:rFonts w:eastAsia="Times New Roman"/>
                <w:i/>
                <w:iCs/>
                <w:szCs w:val="22"/>
                <w:lang w:eastAsia="en-GB"/>
              </w:rPr>
              <w:t>Hylobates</w:t>
            </w:r>
            <w:proofErr w:type="spellEnd"/>
            <w:r w:rsidRPr="00515CE8">
              <w:rPr>
                <w:rFonts w:eastAsia="Times New Roman"/>
                <w:i/>
                <w:iCs/>
                <w:szCs w:val="22"/>
                <w:lang w:eastAsia="en-GB"/>
              </w:rPr>
              <w:t xml:space="preserve"> </w:t>
            </w:r>
            <w:proofErr w:type="spellStart"/>
            <w:r w:rsidRPr="00515CE8">
              <w:rPr>
                <w:rFonts w:eastAsia="Times New Roman"/>
                <w:i/>
                <w:iCs/>
                <w:szCs w:val="22"/>
                <w:lang w:eastAsia="en-GB"/>
              </w:rPr>
              <w:t>albibarbis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5B" w:rsidRPr="00515CE8" w:rsidRDefault="0087195B" w:rsidP="004A374A">
            <w:pPr>
              <w:spacing w:line="240" w:lineRule="auto"/>
              <w:rPr>
                <w:rFonts w:eastAsia="Times New Roman"/>
                <w:lang w:eastAsia="en-GB"/>
              </w:rPr>
            </w:pPr>
            <w:r w:rsidRPr="00515CE8">
              <w:rPr>
                <w:rFonts w:eastAsia="Times New Roman"/>
                <w:szCs w:val="22"/>
                <w:lang w:eastAsia="en-GB"/>
              </w:rPr>
              <w:t>Indonesia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5B" w:rsidRPr="00515CE8" w:rsidRDefault="0087195B" w:rsidP="003C58BB">
            <w:pPr>
              <w:spacing w:line="240" w:lineRule="auto"/>
              <w:rPr>
                <w:rFonts w:eastAsia="Times New Roman"/>
                <w:lang w:eastAsia="en-GB"/>
              </w:rPr>
            </w:pPr>
            <w:proofErr w:type="spellStart"/>
            <w:r w:rsidRPr="00515CE8">
              <w:rPr>
                <w:rFonts w:eastAsia="Times New Roman"/>
                <w:szCs w:val="22"/>
                <w:lang w:eastAsia="en-GB"/>
              </w:rPr>
              <w:t>Gunung</w:t>
            </w:r>
            <w:proofErr w:type="spellEnd"/>
            <w:r w:rsidRPr="00515CE8">
              <w:rPr>
                <w:rFonts w:eastAsia="Times New Roman"/>
                <w:szCs w:val="22"/>
                <w:lang w:eastAsia="en-GB"/>
              </w:rPr>
              <w:t xml:space="preserve"> </w:t>
            </w:r>
            <w:proofErr w:type="spellStart"/>
            <w:r w:rsidRPr="00515CE8">
              <w:rPr>
                <w:rFonts w:eastAsia="Times New Roman"/>
                <w:szCs w:val="22"/>
                <w:lang w:eastAsia="en-GB"/>
              </w:rPr>
              <w:t>Palung</w:t>
            </w:r>
            <w:proofErr w:type="spellEnd"/>
            <w:r w:rsidRPr="00515CE8">
              <w:rPr>
                <w:rFonts w:eastAsia="Times New Roman"/>
                <w:szCs w:val="22"/>
                <w:lang w:eastAsia="en-GB"/>
              </w:rPr>
              <w:t xml:space="preserve"> National Park, West Kalimantan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5B" w:rsidRPr="00515CE8" w:rsidRDefault="0087195B" w:rsidP="003C58BB">
            <w:pPr>
              <w:spacing w:line="240" w:lineRule="auto"/>
              <w:rPr>
                <w:rFonts w:eastAsia="Times New Roman"/>
                <w:lang w:eastAsia="en-GB"/>
              </w:rPr>
            </w:pPr>
            <w:r w:rsidRPr="00515CE8">
              <w:rPr>
                <w:rFonts w:eastAsia="Times New Roman"/>
                <w:szCs w:val="22"/>
                <w:lang w:eastAsia="en-GB"/>
              </w:rPr>
              <w:t>Andrew Marshall (pers. comm., April 2013)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5B" w:rsidRPr="00515CE8" w:rsidRDefault="00DD61DE" w:rsidP="00DD61DE">
            <w:pPr>
              <w:spacing w:line="240" w:lineRule="auto"/>
              <w:rPr>
                <w:rFonts w:eastAsia="Times New Roman"/>
                <w:lang w:eastAsia="en-GB"/>
              </w:rPr>
            </w:pPr>
            <w:r w:rsidRPr="00515CE8">
              <w:rPr>
                <w:szCs w:val="22"/>
              </w:rPr>
              <w:t>[12]</w:t>
            </w:r>
            <w:r w:rsidR="00B905F7" w:rsidRPr="00515CE8">
              <w:rPr>
                <w:rFonts w:eastAsia="Times New Roman"/>
                <w:szCs w:val="22"/>
                <w:lang w:eastAsia="en-GB"/>
              </w:rPr>
              <w:fldChar w:fldCharType="begin"/>
            </w:r>
            <w:r w:rsidR="0087195B" w:rsidRPr="00515CE8">
              <w:rPr>
                <w:rFonts w:eastAsia="Times New Roman"/>
                <w:szCs w:val="22"/>
                <w:lang w:eastAsia="en-GB"/>
              </w:rPr>
              <w:instrText xml:space="preserve"> ADDIN EN.CITE &lt;EndNote&gt;&lt;Cite ExcludeAuth="1" ExcludeYear="1" Hidden="1"&gt;&lt;Author&gt;Marshall&lt;/Author&gt;&lt;Year&gt;2009&lt;/Year&gt;&lt;RecNum&gt;513&lt;/RecNum&gt;&lt;record&gt;&lt;rec-number&gt;513&lt;/rec-number&gt;&lt;foreign-keys&gt;&lt;key app="EN" db-id="des9dvzxx52pehexevjx99e6xszfd2x9evse" timestamp="1323254363"&gt;513&lt;/key&gt;&lt;/foreign-keys&gt;&lt;ref-type name="Book Section"&gt;5&lt;/ref-type&gt;&lt;contributors&gt;&lt;authors&gt;&lt;author&gt;Marshall, Andrew J.&lt;/author&gt;&lt;author&gt;Cannon, Charles H. &lt;/author&gt;&lt;author&gt;Leighton, Mark&lt;/author&gt;&lt;/authors&gt;&lt;secondary-authors&gt;&lt;author&gt;Lappan, S.&lt;/author&gt;&lt;author&gt;Whittaker, D.J.&lt;/author&gt;&lt;/secondary-authors&gt;&lt;/contributors&gt;&lt;titles&gt;&lt;title&gt;&lt;style face="normal" font="default" size="100%"&gt;Competition and niche overlap between gibbons (&lt;/style&gt;&lt;style face="italic" font="default" size="100%"&gt;Hylobates albibarbis&lt;/style&gt;&lt;style face="normal" font="default" size="100%"&gt;) and other frugivorous vertebrates in Gunung Palung National Park, West Kalimantan, Indonesia&lt;/style&gt;&lt;/title&gt;&lt;secondary-title&gt;The Gibbons: New Perspectives on Small Ape Socioecology and Population Biology&lt;/secondary-title&gt;&lt;/titles&gt;&lt;pages&gt;161-188&lt;/pages&gt;&lt;section&gt;9&lt;/section&gt;&lt;dates&gt;&lt;year&gt;2009&lt;/year&gt;&lt;/dates&gt;&lt;pub-location&gt;New York&lt;/pub-location&gt;&lt;publisher&gt;Springer&lt;/publisher&gt;&lt;urls&gt;&lt;/urls&gt;&lt;/record&gt;&lt;/Cite&gt;&lt;/EndNote&gt;</w:instrText>
            </w:r>
            <w:r w:rsidR="00B905F7" w:rsidRPr="00515CE8">
              <w:rPr>
                <w:rFonts w:eastAsia="Times New Roman"/>
                <w:szCs w:val="22"/>
                <w:lang w:eastAsia="en-GB"/>
              </w:rPr>
              <w:fldChar w:fldCharType="end"/>
            </w:r>
            <w:r w:rsidR="0087195B" w:rsidRPr="00515CE8">
              <w:rPr>
                <w:rFonts w:eastAsia="Times New Roman"/>
                <w:szCs w:val="22"/>
                <w:lang w:eastAsia="en-GB"/>
              </w:rPr>
              <w:t>, Andrew Marshall (pers. comm., April 2013)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5B" w:rsidRPr="00515CE8" w:rsidRDefault="00DD61DE" w:rsidP="00DD61DE">
            <w:pPr>
              <w:spacing w:line="240" w:lineRule="auto"/>
              <w:rPr>
                <w:rFonts w:eastAsia="Times New Roman"/>
                <w:lang w:eastAsia="en-GB"/>
              </w:rPr>
            </w:pPr>
            <w:r w:rsidRPr="00515CE8">
              <w:rPr>
                <w:szCs w:val="22"/>
              </w:rPr>
              <w:t>[3]</w:t>
            </w:r>
            <w:r w:rsidRPr="00515CE8">
              <w:rPr>
                <w:rFonts w:eastAsia="Times New Roman"/>
                <w:szCs w:val="22"/>
                <w:lang w:eastAsia="en-GB"/>
              </w:rPr>
              <w:t xml:space="preserve">, </w:t>
            </w:r>
            <w:r w:rsidR="0087195B" w:rsidRPr="00515CE8">
              <w:rPr>
                <w:rFonts w:eastAsia="Times New Roman"/>
                <w:szCs w:val="22"/>
                <w:lang w:eastAsia="en-GB"/>
              </w:rPr>
              <w:t>Andrew Marshall (pers. comm., April 2013)</w:t>
            </w:r>
          </w:p>
        </w:tc>
      </w:tr>
      <w:tr w:rsidR="0087195B" w:rsidRPr="002604EC" w:rsidTr="0077379E">
        <w:trPr>
          <w:trHeight w:val="300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5B" w:rsidRPr="00515CE8" w:rsidRDefault="0087195B" w:rsidP="003C58BB">
            <w:pPr>
              <w:spacing w:line="240" w:lineRule="auto"/>
              <w:rPr>
                <w:rFonts w:eastAsia="Times New Roman"/>
                <w:i/>
                <w:iCs/>
                <w:lang w:eastAsia="en-GB"/>
              </w:rPr>
            </w:pPr>
            <w:proofErr w:type="spellStart"/>
            <w:r w:rsidRPr="00515CE8">
              <w:rPr>
                <w:rFonts w:eastAsia="Times New Roman"/>
                <w:i/>
                <w:iCs/>
                <w:szCs w:val="22"/>
                <w:lang w:eastAsia="en-GB"/>
              </w:rPr>
              <w:t>Hylobates</w:t>
            </w:r>
            <w:proofErr w:type="spellEnd"/>
            <w:r w:rsidRPr="00515CE8">
              <w:rPr>
                <w:rFonts w:eastAsia="Times New Roman"/>
                <w:i/>
                <w:iCs/>
                <w:szCs w:val="22"/>
                <w:lang w:eastAsia="en-GB"/>
              </w:rPr>
              <w:t xml:space="preserve"> </w:t>
            </w:r>
            <w:proofErr w:type="spellStart"/>
            <w:r w:rsidRPr="00515CE8">
              <w:rPr>
                <w:rFonts w:eastAsia="Times New Roman"/>
                <w:i/>
                <w:iCs/>
                <w:szCs w:val="22"/>
                <w:lang w:eastAsia="en-GB"/>
              </w:rPr>
              <w:t>albibarbis</w:t>
            </w:r>
            <w:proofErr w:type="spellEnd"/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5B" w:rsidRPr="00515CE8" w:rsidRDefault="0087195B" w:rsidP="004A374A">
            <w:pPr>
              <w:spacing w:line="240" w:lineRule="auto"/>
              <w:rPr>
                <w:rFonts w:eastAsia="Times New Roman"/>
                <w:lang w:eastAsia="en-GB"/>
              </w:rPr>
            </w:pPr>
            <w:r w:rsidRPr="00515CE8">
              <w:rPr>
                <w:rFonts w:eastAsia="Times New Roman"/>
                <w:szCs w:val="22"/>
                <w:lang w:eastAsia="en-GB"/>
              </w:rPr>
              <w:t>Indonesia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5B" w:rsidRPr="00515CE8" w:rsidRDefault="0087195B" w:rsidP="003C58BB">
            <w:pPr>
              <w:spacing w:line="240" w:lineRule="auto"/>
              <w:rPr>
                <w:rFonts w:eastAsia="Times New Roman"/>
                <w:lang w:eastAsia="en-GB"/>
              </w:rPr>
            </w:pPr>
            <w:proofErr w:type="spellStart"/>
            <w:r w:rsidRPr="00515CE8">
              <w:rPr>
                <w:rFonts w:eastAsia="Times New Roman"/>
                <w:szCs w:val="22"/>
                <w:lang w:eastAsia="en-GB"/>
              </w:rPr>
              <w:t>Sabangau</w:t>
            </w:r>
            <w:proofErr w:type="spellEnd"/>
            <w:r w:rsidRPr="00515CE8">
              <w:rPr>
                <w:rFonts w:eastAsia="Times New Roman"/>
                <w:szCs w:val="22"/>
                <w:lang w:eastAsia="en-GB"/>
              </w:rPr>
              <w:t>, Central Kalimantan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5B" w:rsidRPr="00515CE8" w:rsidRDefault="0087195B" w:rsidP="003C58BB">
            <w:pPr>
              <w:spacing w:line="240" w:lineRule="auto"/>
              <w:rPr>
                <w:rFonts w:eastAsia="Times New Roman"/>
                <w:lang w:eastAsia="en-GB"/>
              </w:rPr>
            </w:pPr>
            <w:r w:rsidRPr="00515CE8">
              <w:rPr>
                <w:rFonts w:eastAsia="Times New Roman"/>
                <w:szCs w:val="22"/>
                <w:lang w:eastAsia="en-GB"/>
              </w:rPr>
              <w:t>Susan Cheyne (pers. comm., April 2013)</w:t>
            </w:r>
          </w:p>
        </w:tc>
        <w:tc>
          <w:tcPr>
            <w:tcW w:w="2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5B" w:rsidRPr="00515CE8" w:rsidRDefault="00B83454" w:rsidP="00B83454">
            <w:pPr>
              <w:spacing w:line="240" w:lineRule="auto"/>
              <w:rPr>
                <w:rFonts w:eastAsia="Times New Roman"/>
                <w:lang w:eastAsia="en-GB"/>
              </w:rPr>
            </w:pPr>
            <w:r w:rsidRPr="00515CE8">
              <w:rPr>
                <w:szCs w:val="22"/>
              </w:rPr>
              <w:t>[13]</w:t>
            </w:r>
            <w:r w:rsidR="00B905F7" w:rsidRPr="00515CE8">
              <w:rPr>
                <w:rFonts w:eastAsia="Times New Roman"/>
                <w:szCs w:val="22"/>
                <w:lang w:eastAsia="en-GB"/>
              </w:rPr>
              <w:fldChar w:fldCharType="begin"/>
            </w:r>
            <w:r w:rsidR="0087195B" w:rsidRPr="00515CE8">
              <w:rPr>
                <w:rFonts w:eastAsia="Times New Roman"/>
                <w:szCs w:val="22"/>
                <w:lang w:eastAsia="en-GB"/>
              </w:rPr>
              <w:instrText xml:space="preserve"> ADDIN EN.CITE &lt;EndNote&gt;&lt;Cite ExcludeAuth="1" ExcludeYear="1" Hidden="1"&gt;&lt;Author&gt;Hamard&lt;/Author&gt;&lt;Year&gt;2010&lt;/Year&gt;&lt;RecNum&gt;250&lt;/RecNum&gt;&lt;record&gt;&lt;rec-number&gt;250&lt;/rec-number&gt;&lt;foreign-keys&gt;&lt;key app="EN" db-id="des9dvzxx52pehexevjx99e6xszfd2x9evse" timestamp="1286968403"&gt;250&lt;/key&gt;&lt;/foreign-keys&gt;&lt;ref-type name="Journal Article"&gt;17&lt;/ref-type&gt;&lt;contributors&gt;&lt;authors&gt;&lt;author&gt;Hamard, M.&lt;/author&gt;&lt;author&gt;Cheyne, S. M.&lt;/author&gt;&lt;author&gt;Nijman, V.&lt;/author&gt;&lt;/authors&gt;&lt;/contributors&gt;&lt;titles&gt;&lt;title&gt;Vegetation correlates of gibbon density in the peat-swamp forest of the Sabangau catchment, Central Kalimantan, Indonesia&lt;/title&gt;&lt;secondary-title&gt;American Journal of Primatology&lt;/secondary-title&gt;&lt;/titles&gt;&lt;pages&gt;607-616&lt;/pages&gt;&lt;volume&gt;72&lt;/volume&gt;&lt;number&gt;7&lt;/number&gt;&lt;keywords&gt;&lt;keyword&gt;auditory sampling&lt;/keyword&gt;&lt;keyword&gt;conservation&lt;/keyword&gt;&lt;keyword&gt;habitat&lt;/keyword&gt;&lt;keyword&gt;Southern Bornean gibbon&lt;/keyword&gt;&lt;/keywords&gt;&lt;dates&gt;&lt;year&gt;2010&lt;/year&gt;&lt;/dates&gt;&lt;publisher&gt;Wiley Subscription Services, Inc., A Wiley Company&lt;/publisher&gt;&lt;isbn&gt;1098-2345&lt;/isbn&gt;&lt;urls&gt;&lt;related-urls&gt;&lt;url&gt;http://dx.doi.org/10.1002/ajp.20815&lt;/url&gt;&lt;/related-urls&gt;&lt;/urls&gt;&lt;electronic-resource-num&gt;10.1002/ajp.20815&lt;/electronic-resource-num&gt;&lt;/record&gt;&lt;/Cite&gt;&lt;/EndNote&gt;</w:instrText>
            </w:r>
            <w:r w:rsidR="00B905F7" w:rsidRPr="00515CE8">
              <w:rPr>
                <w:rFonts w:eastAsia="Times New Roman"/>
                <w:szCs w:val="22"/>
                <w:lang w:eastAsia="en-GB"/>
              </w:rPr>
              <w:fldChar w:fldCharType="end"/>
            </w:r>
            <w:r w:rsidR="0087195B" w:rsidRPr="00515CE8">
              <w:rPr>
                <w:rFonts w:eastAsia="Times New Roman"/>
                <w:szCs w:val="22"/>
                <w:lang w:eastAsia="en-GB"/>
              </w:rPr>
              <w:t>, Susan Cheyne (pers. comm., April 2013)</w:t>
            </w:r>
          </w:p>
        </w:tc>
        <w:tc>
          <w:tcPr>
            <w:tcW w:w="2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5B" w:rsidRPr="00515CE8" w:rsidRDefault="00B83454" w:rsidP="00B83454">
            <w:pPr>
              <w:spacing w:line="240" w:lineRule="auto"/>
              <w:rPr>
                <w:rFonts w:eastAsia="Times New Roman"/>
                <w:lang w:eastAsia="en-GB"/>
              </w:rPr>
            </w:pPr>
            <w:r w:rsidRPr="00515CE8">
              <w:rPr>
                <w:szCs w:val="22"/>
              </w:rPr>
              <w:t>[3]</w:t>
            </w:r>
            <w:r w:rsidR="0087195B" w:rsidRPr="00515CE8">
              <w:rPr>
                <w:rFonts w:eastAsia="Times New Roman"/>
                <w:szCs w:val="22"/>
                <w:lang w:eastAsia="en-GB"/>
              </w:rPr>
              <w:t>, Susan Cheyne (pers. comm., April 2013)</w:t>
            </w:r>
          </w:p>
        </w:tc>
      </w:tr>
      <w:tr w:rsidR="0087195B" w:rsidRPr="002604EC" w:rsidTr="002604EC">
        <w:trPr>
          <w:trHeight w:val="300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5B" w:rsidRPr="00515CE8" w:rsidRDefault="0087195B" w:rsidP="003C58BB">
            <w:pPr>
              <w:spacing w:line="240" w:lineRule="auto"/>
              <w:rPr>
                <w:rFonts w:eastAsia="Times New Roman"/>
                <w:i/>
                <w:iCs/>
                <w:lang w:eastAsia="en-GB"/>
              </w:rPr>
            </w:pPr>
            <w:proofErr w:type="spellStart"/>
            <w:r w:rsidRPr="00515CE8">
              <w:rPr>
                <w:rFonts w:eastAsia="Times New Roman"/>
                <w:i/>
                <w:iCs/>
                <w:szCs w:val="22"/>
                <w:lang w:eastAsia="en-GB"/>
              </w:rPr>
              <w:lastRenderedPageBreak/>
              <w:t>Hylobates</w:t>
            </w:r>
            <w:proofErr w:type="spellEnd"/>
            <w:r w:rsidRPr="00515CE8">
              <w:rPr>
                <w:rFonts w:eastAsia="Times New Roman"/>
                <w:i/>
                <w:iCs/>
                <w:szCs w:val="22"/>
                <w:lang w:eastAsia="en-GB"/>
              </w:rPr>
              <w:t xml:space="preserve"> </w:t>
            </w:r>
            <w:proofErr w:type="spellStart"/>
            <w:r w:rsidRPr="00515CE8">
              <w:rPr>
                <w:rFonts w:eastAsia="Times New Roman"/>
                <w:i/>
                <w:iCs/>
                <w:szCs w:val="22"/>
                <w:lang w:eastAsia="en-GB"/>
              </w:rPr>
              <w:t>funereus</w:t>
            </w:r>
            <w:proofErr w:type="spellEnd"/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5B" w:rsidRPr="00515CE8" w:rsidRDefault="0087195B" w:rsidP="004A374A">
            <w:pPr>
              <w:spacing w:line="240" w:lineRule="auto"/>
              <w:rPr>
                <w:rFonts w:eastAsia="Times New Roman"/>
                <w:lang w:eastAsia="en-GB"/>
              </w:rPr>
            </w:pPr>
            <w:r w:rsidRPr="00515CE8">
              <w:rPr>
                <w:rFonts w:eastAsia="Times New Roman"/>
                <w:szCs w:val="22"/>
                <w:lang w:eastAsia="en-GB"/>
              </w:rPr>
              <w:t>Indonesia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5B" w:rsidRPr="00515CE8" w:rsidRDefault="0087195B" w:rsidP="003C58BB">
            <w:pPr>
              <w:spacing w:line="240" w:lineRule="auto"/>
              <w:rPr>
                <w:rFonts w:eastAsia="Times New Roman"/>
                <w:lang w:eastAsia="en-GB"/>
              </w:rPr>
            </w:pPr>
            <w:proofErr w:type="spellStart"/>
            <w:r w:rsidRPr="00515CE8">
              <w:rPr>
                <w:rFonts w:eastAsia="Times New Roman"/>
                <w:szCs w:val="22"/>
                <w:lang w:eastAsia="en-GB"/>
              </w:rPr>
              <w:t>Kutai</w:t>
            </w:r>
            <w:proofErr w:type="spellEnd"/>
            <w:r w:rsidRPr="00515CE8">
              <w:rPr>
                <w:rFonts w:eastAsia="Times New Roman"/>
                <w:szCs w:val="22"/>
                <w:lang w:eastAsia="en-GB"/>
              </w:rPr>
              <w:t>, Kalimantan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5B" w:rsidRPr="00515CE8" w:rsidRDefault="005A5B0B">
            <w:pPr>
              <w:spacing w:line="240" w:lineRule="auto"/>
              <w:rPr>
                <w:rFonts w:eastAsia="Times New Roman"/>
                <w:lang w:eastAsia="en-GB"/>
              </w:rPr>
            </w:pPr>
            <w:r w:rsidRPr="00515CE8">
              <w:rPr>
                <w:szCs w:val="22"/>
              </w:rPr>
              <w:t>[14]</w:t>
            </w:r>
          </w:p>
        </w:tc>
        <w:tc>
          <w:tcPr>
            <w:tcW w:w="2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5B" w:rsidRPr="00515CE8" w:rsidRDefault="00101CD4">
            <w:pPr>
              <w:spacing w:line="240" w:lineRule="auto"/>
              <w:rPr>
                <w:rFonts w:eastAsia="Times New Roman"/>
                <w:lang w:eastAsia="en-GB"/>
              </w:rPr>
            </w:pPr>
            <w:r w:rsidRPr="00515CE8">
              <w:rPr>
                <w:szCs w:val="22"/>
              </w:rPr>
              <w:t>[10]</w:t>
            </w:r>
          </w:p>
        </w:tc>
        <w:tc>
          <w:tcPr>
            <w:tcW w:w="2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5B" w:rsidRPr="00515CE8" w:rsidRDefault="00D46DBF">
            <w:pPr>
              <w:spacing w:line="240" w:lineRule="auto"/>
              <w:rPr>
                <w:rFonts w:eastAsia="Times New Roman"/>
                <w:lang w:eastAsia="en-GB"/>
              </w:rPr>
            </w:pPr>
            <w:r w:rsidRPr="00515CE8">
              <w:rPr>
                <w:szCs w:val="22"/>
              </w:rPr>
              <w:t>[14]</w:t>
            </w:r>
          </w:p>
        </w:tc>
      </w:tr>
      <w:tr w:rsidR="0087195B" w:rsidRPr="002604EC" w:rsidTr="0077379E">
        <w:trPr>
          <w:trHeight w:val="300"/>
          <w:jc w:val="center"/>
        </w:trPr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5B" w:rsidRPr="00515CE8" w:rsidRDefault="0087195B" w:rsidP="003C58BB">
            <w:pPr>
              <w:spacing w:line="240" w:lineRule="auto"/>
              <w:rPr>
                <w:rFonts w:eastAsia="Times New Roman"/>
                <w:i/>
                <w:iCs/>
                <w:lang w:eastAsia="en-GB"/>
              </w:rPr>
            </w:pPr>
            <w:proofErr w:type="spellStart"/>
            <w:r w:rsidRPr="00515CE8">
              <w:rPr>
                <w:rFonts w:eastAsia="Times New Roman"/>
                <w:i/>
                <w:iCs/>
                <w:szCs w:val="22"/>
                <w:lang w:eastAsia="en-GB"/>
              </w:rPr>
              <w:t>Hylobates</w:t>
            </w:r>
            <w:proofErr w:type="spellEnd"/>
            <w:r w:rsidRPr="00515CE8">
              <w:rPr>
                <w:rFonts w:eastAsia="Times New Roman"/>
                <w:i/>
                <w:iCs/>
                <w:szCs w:val="22"/>
                <w:lang w:eastAsia="en-GB"/>
              </w:rPr>
              <w:t xml:space="preserve"> </w:t>
            </w:r>
            <w:proofErr w:type="spellStart"/>
            <w:r w:rsidRPr="00515CE8">
              <w:rPr>
                <w:rFonts w:eastAsia="Times New Roman"/>
                <w:i/>
                <w:iCs/>
                <w:szCs w:val="22"/>
                <w:lang w:eastAsia="en-GB"/>
              </w:rPr>
              <w:t>funereus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5B" w:rsidRPr="00515CE8" w:rsidRDefault="0087195B" w:rsidP="004A374A">
            <w:pPr>
              <w:spacing w:line="240" w:lineRule="auto"/>
              <w:rPr>
                <w:rFonts w:eastAsia="Times New Roman"/>
                <w:lang w:eastAsia="en-GB"/>
              </w:rPr>
            </w:pPr>
            <w:r w:rsidRPr="00515CE8">
              <w:rPr>
                <w:rFonts w:eastAsia="Times New Roman"/>
                <w:szCs w:val="22"/>
                <w:lang w:eastAsia="en-GB"/>
              </w:rPr>
              <w:t>Indonesia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5B" w:rsidRPr="00515CE8" w:rsidRDefault="0087195B" w:rsidP="003C58BB">
            <w:pPr>
              <w:spacing w:line="240" w:lineRule="auto"/>
              <w:rPr>
                <w:rFonts w:eastAsia="Times New Roman"/>
                <w:lang w:eastAsia="en-GB"/>
              </w:rPr>
            </w:pPr>
            <w:proofErr w:type="spellStart"/>
            <w:r w:rsidRPr="00515CE8">
              <w:rPr>
                <w:rFonts w:eastAsia="Times New Roman"/>
                <w:szCs w:val="22"/>
                <w:lang w:eastAsia="en-GB"/>
              </w:rPr>
              <w:t>Kayan</w:t>
            </w:r>
            <w:proofErr w:type="spellEnd"/>
            <w:r w:rsidRPr="00515CE8">
              <w:rPr>
                <w:rFonts w:eastAsia="Times New Roman"/>
                <w:szCs w:val="22"/>
                <w:lang w:eastAsia="en-GB"/>
              </w:rPr>
              <w:t xml:space="preserve"> </w:t>
            </w:r>
            <w:proofErr w:type="spellStart"/>
            <w:r w:rsidRPr="00515CE8">
              <w:rPr>
                <w:rFonts w:eastAsia="Times New Roman"/>
                <w:szCs w:val="22"/>
                <w:lang w:eastAsia="en-GB"/>
              </w:rPr>
              <w:t>Mentarang</w:t>
            </w:r>
            <w:proofErr w:type="spellEnd"/>
            <w:r w:rsidRPr="00515CE8">
              <w:rPr>
                <w:rFonts w:eastAsia="Times New Roman"/>
                <w:szCs w:val="22"/>
                <w:lang w:eastAsia="en-GB"/>
              </w:rPr>
              <w:t xml:space="preserve"> National Park, Kalimantan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5B" w:rsidRPr="00515CE8" w:rsidRDefault="00C74243" w:rsidP="003C58BB">
            <w:pPr>
              <w:spacing w:line="240" w:lineRule="auto"/>
              <w:rPr>
                <w:rFonts w:eastAsia="Times New Roman"/>
                <w:lang w:eastAsia="en-GB"/>
              </w:rPr>
            </w:pPr>
            <w:r w:rsidRPr="00515CE8">
              <w:rPr>
                <w:szCs w:val="22"/>
              </w:rPr>
              <w:t>[15]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5B" w:rsidRPr="00515CE8" w:rsidRDefault="00C74243" w:rsidP="003C58BB">
            <w:pPr>
              <w:spacing w:line="240" w:lineRule="auto"/>
              <w:rPr>
                <w:rFonts w:eastAsia="Times New Roman"/>
                <w:lang w:eastAsia="en-GB"/>
              </w:rPr>
            </w:pPr>
            <w:r w:rsidRPr="00515CE8">
              <w:rPr>
                <w:szCs w:val="22"/>
              </w:rPr>
              <w:t>[15]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5B" w:rsidRPr="00515CE8" w:rsidRDefault="00C74243" w:rsidP="003C58BB">
            <w:pPr>
              <w:spacing w:line="240" w:lineRule="auto"/>
              <w:rPr>
                <w:rFonts w:eastAsia="Times New Roman"/>
                <w:lang w:eastAsia="en-GB"/>
              </w:rPr>
            </w:pPr>
            <w:r w:rsidRPr="00515CE8">
              <w:rPr>
                <w:szCs w:val="22"/>
              </w:rPr>
              <w:t>[3]</w:t>
            </w:r>
          </w:p>
        </w:tc>
      </w:tr>
      <w:tr w:rsidR="0087195B" w:rsidRPr="002604EC" w:rsidTr="0077379E">
        <w:trPr>
          <w:trHeight w:val="300"/>
          <w:jc w:val="center"/>
        </w:trPr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5B" w:rsidRPr="00515CE8" w:rsidRDefault="0087195B" w:rsidP="003C58BB">
            <w:pPr>
              <w:spacing w:line="240" w:lineRule="auto"/>
              <w:rPr>
                <w:rFonts w:eastAsia="Times New Roman"/>
                <w:i/>
                <w:iCs/>
                <w:lang w:eastAsia="en-GB"/>
              </w:rPr>
            </w:pPr>
            <w:proofErr w:type="spellStart"/>
            <w:r w:rsidRPr="00515CE8">
              <w:rPr>
                <w:rFonts w:eastAsia="Times New Roman"/>
                <w:i/>
                <w:iCs/>
                <w:szCs w:val="22"/>
                <w:lang w:eastAsia="en-GB"/>
              </w:rPr>
              <w:t>Hylobates</w:t>
            </w:r>
            <w:proofErr w:type="spellEnd"/>
            <w:r w:rsidRPr="00515CE8">
              <w:rPr>
                <w:rFonts w:eastAsia="Times New Roman"/>
                <w:i/>
                <w:iCs/>
                <w:szCs w:val="22"/>
                <w:lang w:eastAsia="en-GB"/>
              </w:rPr>
              <w:t xml:space="preserve"> </w:t>
            </w:r>
            <w:proofErr w:type="spellStart"/>
            <w:r w:rsidRPr="00515CE8">
              <w:rPr>
                <w:rFonts w:eastAsia="Times New Roman"/>
                <w:i/>
                <w:iCs/>
                <w:szCs w:val="22"/>
                <w:lang w:eastAsia="en-GB"/>
              </w:rPr>
              <w:t>klossii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5B" w:rsidRPr="00515CE8" w:rsidRDefault="0087195B" w:rsidP="004A374A">
            <w:pPr>
              <w:spacing w:line="240" w:lineRule="auto"/>
              <w:rPr>
                <w:rFonts w:eastAsia="Times New Roman"/>
                <w:lang w:eastAsia="en-GB"/>
              </w:rPr>
            </w:pPr>
            <w:r w:rsidRPr="00515CE8">
              <w:rPr>
                <w:rFonts w:eastAsia="Times New Roman"/>
                <w:szCs w:val="22"/>
                <w:lang w:eastAsia="en-GB"/>
              </w:rPr>
              <w:t>Indonesia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5B" w:rsidRPr="00515CE8" w:rsidRDefault="0087195B" w:rsidP="003C58BB">
            <w:pPr>
              <w:spacing w:line="240" w:lineRule="auto"/>
              <w:rPr>
                <w:rFonts w:eastAsia="Times New Roman"/>
                <w:lang w:eastAsia="en-GB"/>
              </w:rPr>
            </w:pPr>
            <w:proofErr w:type="spellStart"/>
            <w:r w:rsidRPr="00515CE8">
              <w:rPr>
                <w:rFonts w:eastAsia="Times New Roman"/>
                <w:szCs w:val="22"/>
                <w:lang w:eastAsia="en-GB"/>
              </w:rPr>
              <w:t>Paitan</w:t>
            </w:r>
            <w:proofErr w:type="spellEnd"/>
            <w:r w:rsidRPr="00515CE8">
              <w:rPr>
                <w:rFonts w:eastAsia="Times New Roman"/>
                <w:szCs w:val="22"/>
                <w:lang w:eastAsia="en-GB"/>
              </w:rPr>
              <w:t xml:space="preserve"> River area, </w:t>
            </w:r>
            <w:proofErr w:type="spellStart"/>
            <w:r w:rsidRPr="00515CE8">
              <w:rPr>
                <w:rFonts w:eastAsia="Times New Roman"/>
                <w:szCs w:val="22"/>
                <w:lang w:eastAsia="en-GB"/>
              </w:rPr>
              <w:t>Siberut</w:t>
            </w:r>
            <w:proofErr w:type="spellEnd"/>
            <w:r w:rsidRPr="00515CE8">
              <w:rPr>
                <w:rFonts w:eastAsia="Times New Roman"/>
                <w:szCs w:val="22"/>
                <w:lang w:eastAsia="en-GB"/>
              </w:rPr>
              <w:t xml:space="preserve"> Island, West Sumatra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5B" w:rsidRPr="00515CE8" w:rsidRDefault="00AB46F3">
            <w:pPr>
              <w:spacing w:line="240" w:lineRule="auto"/>
              <w:rPr>
                <w:rFonts w:eastAsia="Times New Roman"/>
                <w:lang w:eastAsia="en-GB"/>
              </w:rPr>
            </w:pPr>
            <w:r w:rsidRPr="00515CE8">
              <w:rPr>
                <w:szCs w:val="22"/>
              </w:rPr>
              <w:t>[16]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5B" w:rsidRPr="00515CE8" w:rsidRDefault="00AB46F3">
            <w:pPr>
              <w:spacing w:line="240" w:lineRule="auto"/>
              <w:rPr>
                <w:rFonts w:eastAsia="Times New Roman"/>
                <w:lang w:eastAsia="en-GB"/>
              </w:rPr>
            </w:pPr>
            <w:r w:rsidRPr="00515CE8">
              <w:rPr>
                <w:szCs w:val="22"/>
              </w:rPr>
              <w:t xml:space="preserve">[3],[10],[16] 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5B" w:rsidRPr="00515CE8" w:rsidRDefault="00DE25C2" w:rsidP="003C58BB">
            <w:pPr>
              <w:spacing w:line="240" w:lineRule="auto"/>
              <w:rPr>
                <w:rFonts w:eastAsia="Times New Roman"/>
                <w:lang w:eastAsia="en-GB"/>
              </w:rPr>
            </w:pPr>
            <w:r w:rsidRPr="00515CE8">
              <w:rPr>
                <w:szCs w:val="22"/>
              </w:rPr>
              <w:t>[3]</w:t>
            </w:r>
          </w:p>
        </w:tc>
      </w:tr>
      <w:tr w:rsidR="0087195B" w:rsidRPr="002604EC" w:rsidTr="0077379E">
        <w:trPr>
          <w:trHeight w:val="300"/>
          <w:jc w:val="center"/>
        </w:trPr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5B" w:rsidRPr="00515CE8" w:rsidRDefault="0087195B" w:rsidP="003C58BB">
            <w:pPr>
              <w:spacing w:line="240" w:lineRule="auto"/>
              <w:rPr>
                <w:rFonts w:eastAsia="Times New Roman"/>
                <w:i/>
                <w:iCs/>
                <w:lang w:eastAsia="en-GB"/>
              </w:rPr>
            </w:pPr>
            <w:proofErr w:type="spellStart"/>
            <w:r w:rsidRPr="00515CE8">
              <w:rPr>
                <w:rFonts w:eastAsia="Times New Roman"/>
                <w:i/>
                <w:iCs/>
                <w:szCs w:val="22"/>
                <w:lang w:eastAsia="en-GB"/>
              </w:rPr>
              <w:t>Hylobates</w:t>
            </w:r>
            <w:proofErr w:type="spellEnd"/>
            <w:r w:rsidRPr="00515CE8">
              <w:rPr>
                <w:rFonts w:eastAsia="Times New Roman"/>
                <w:i/>
                <w:iCs/>
                <w:szCs w:val="22"/>
                <w:lang w:eastAsia="en-GB"/>
              </w:rPr>
              <w:t xml:space="preserve"> </w:t>
            </w:r>
            <w:proofErr w:type="spellStart"/>
            <w:r w:rsidRPr="00515CE8">
              <w:rPr>
                <w:rFonts w:eastAsia="Times New Roman"/>
                <w:i/>
                <w:iCs/>
                <w:szCs w:val="22"/>
                <w:lang w:eastAsia="en-GB"/>
              </w:rPr>
              <w:t>klossii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5B" w:rsidRPr="00515CE8" w:rsidRDefault="0087195B" w:rsidP="004A374A">
            <w:pPr>
              <w:spacing w:line="240" w:lineRule="auto"/>
              <w:rPr>
                <w:rFonts w:eastAsia="Times New Roman"/>
                <w:lang w:eastAsia="en-GB"/>
              </w:rPr>
            </w:pPr>
            <w:r w:rsidRPr="00515CE8">
              <w:rPr>
                <w:rFonts w:eastAsia="Times New Roman"/>
                <w:szCs w:val="22"/>
                <w:lang w:eastAsia="en-GB"/>
              </w:rPr>
              <w:t>Indonesia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5B" w:rsidRPr="00515CE8" w:rsidRDefault="0087195B" w:rsidP="003C58BB">
            <w:pPr>
              <w:spacing w:line="240" w:lineRule="auto"/>
              <w:rPr>
                <w:rFonts w:eastAsia="Times New Roman"/>
                <w:lang w:eastAsia="en-GB"/>
              </w:rPr>
            </w:pPr>
            <w:proofErr w:type="spellStart"/>
            <w:r w:rsidRPr="00515CE8">
              <w:rPr>
                <w:rFonts w:eastAsia="Times New Roman"/>
                <w:szCs w:val="22"/>
                <w:lang w:eastAsia="en-GB"/>
              </w:rPr>
              <w:t>Pungut</w:t>
            </w:r>
            <w:proofErr w:type="spellEnd"/>
            <w:r w:rsidRPr="00515CE8">
              <w:rPr>
                <w:rFonts w:eastAsia="Times New Roman"/>
                <w:szCs w:val="22"/>
                <w:lang w:eastAsia="en-GB"/>
              </w:rPr>
              <w:t xml:space="preserve"> Field Station, </w:t>
            </w:r>
            <w:proofErr w:type="spellStart"/>
            <w:r w:rsidRPr="00515CE8">
              <w:rPr>
                <w:rFonts w:eastAsia="Times New Roman"/>
                <w:szCs w:val="22"/>
                <w:lang w:eastAsia="en-GB"/>
              </w:rPr>
              <w:t>Peleonan</w:t>
            </w:r>
            <w:proofErr w:type="spellEnd"/>
            <w:r w:rsidRPr="00515CE8">
              <w:rPr>
                <w:rFonts w:eastAsia="Times New Roman"/>
                <w:szCs w:val="22"/>
                <w:lang w:eastAsia="en-GB"/>
              </w:rPr>
              <w:t xml:space="preserve"> Forest, </w:t>
            </w:r>
            <w:proofErr w:type="spellStart"/>
            <w:r w:rsidRPr="00515CE8">
              <w:rPr>
                <w:rFonts w:eastAsia="Times New Roman"/>
                <w:szCs w:val="22"/>
                <w:lang w:eastAsia="en-GB"/>
              </w:rPr>
              <w:t>Siberut</w:t>
            </w:r>
            <w:proofErr w:type="spellEnd"/>
            <w:r w:rsidRPr="00515CE8">
              <w:rPr>
                <w:rFonts w:eastAsia="Times New Roman"/>
                <w:szCs w:val="22"/>
                <w:lang w:eastAsia="en-GB"/>
              </w:rPr>
              <w:t>, West Sumatra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5B" w:rsidRPr="00515CE8" w:rsidRDefault="0087195B" w:rsidP="003C58BB">
            <w:pPr>
              <w:spacing w:line="240" w:lineRule="auto"/>
              <w:rPr>
                <w:rFonts w:eastAsia="Times New Roman"/>
                <w:lang w:eastAsia="en-GB"/>
              </w:rPr>
            </w:pPr>
            <w:r w:rsidRPr="00515CE8">
              <w:rPr>
                <w:rFonts w:eastAsia="Times New Roman"/>
                <w:szCs w:val="22"/>
                <w:lang w:eastAsia="en-GB"/>
              </w:rPr>
              <w:t xml:space="preserve">Marcel </w:t>
            </w:r>
            <w:proofErr w:type="spellStart"/>
            <w:r w:rsidRPr="00515CE8">
              <w:rPr>
                <w:rFonts w:eastAsia="Times New Roman"/>
                <w:szCs w:val="22"/>
                <w:lang w:eastAsia="en-GB"/>
              </w:rPr>
              <w:t>Quinten</w:t>
            </w:r>
            <w:proofErr w:type="spellEnd"/>
            <w:r w:rsidRPr="00515CE8">
              <w:rPr>
                <w:rFonts w:eastAsia="Times New Roman"/>
                <w:szCs w:val="22"/>
                <w:lang w:eastAsia="en-GB"/>
              </w:rPr>
              <w:t xml:space="preserve"> (pers. comm., April 2013)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5B" w:rsidRPr="00515CE8" w:rsidRDefault="00F93B2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515CE8">
              <w:rPr>
                <w:szCs w:val="22"/>
              </w:rPr>
              <w:t>[17],[18]</w:t>
            </w:r>
            <w:r w:rsidR="00B905F7" w:rsidRPr="00515CE8">
              <w:rPr>
                <w:rFonts w:eastAsia="Times New Roman"/>
                <w:szCs w:val="22"/>
                <w:lang w:eastAsia="en-GB"/>
              </w:rPr>
              <w:fldChar w:fldCharType="begin"/>
            </w:r>
            <w:r w:rsidR="0087195B" w:rsidRPr="00515CE8">
              <w:rPr>
                <w:rFonts w:eastAsia="Times New Roman"/>
                <w:szCs w:val="22"/>
                <w:lang w:eastAsia="en-GB"/>
              </w:rPr>
              <w:instrText xml:space="preserve"> ADDIN EN.CITE &lt;EndNote&gt;&lt;Cite ExcludeAuth="1" ExcludeYear="1" Hidden="1"&gt;&lt;Author&gt;Höing&lt;/Author&gt;&lt;Year&gt;2013&lt;/Year&gt;&lt;RecNum&gt;969&lt;/RecNum&gt;&lt;record&gt;&lt;rec-number&gt;969&lt;/rec-number&gt;&lt;foreign-keys&gt;&lt;key app="EN" db-id="des9dvzxx52pehexevjx99e6xszfd2x9evse" timestamp="1385575708"&gt;969&lt;/key&gt;&lt;/foreign-keys&gt;&lt;ref-type name="Journal Article"&gt;17&lt;/ref-type&gt;&lt;contributors&gt;&lt;authors&gt;&lt;author&gt;Höing, Andrea&lt;/author&gt;&lt;author&gt;Quinten, Marcel C&lt;/author&gt;&lt;author&gt;Indrawati, Yohana Maria&lt;/author&gt;&lt;author&gt;Cheyne, Susan M&lt;/author&gt;&lt;author&gt;Waltert, Matthias&lt;/author&gt;&lt;/authors&gt;&lt;/contributors&gt;&lt;titles&gt;&lt;title&gt;&lt;style face="normal" font="default" size="100%"&gt;Line transect and triangulation surveys provide reliable estimates of the density of Kloss’ gibbons (&lt;/style&gt;&lt;style face="italic" font="default" size="100%"&gt;Hylobates klossii&lt;/style&gt;&lt;style face="normal" font="default" size="100%"&gt;) on Siberut Island, Indonesia&lt;/style&gt;&lt;/title&gt;&lt;secondary-title&gt;International Journal of Primatology&lt;/secondary-title&gt;&lt;/titles&gt;&lt;periodical&gt;&lt;full-title&gt;International Journal of Primatology&lt;/full-title&gt;&lt;/periodical&gt;&lt;pages&gt;148-156&lt;/pages&gt;&lt;volume&gt;34&lt;/volume&gt;&lt;number&gt;1&lt;/number&gt;&lt;dates&gt;&lt;year&gt;2013&lt;/year&gt;&lt;/dates&gt;&lt;isbn&gt;0164-0291&lt;/isbn&gt;&lt;urls&gt;&lt;/urls&gt;&lt;/record&gt;&lt;/Cite&gt;&lt;/EndNote&gt;</w:instrText>
            </w:r>
            <w:r w:rsidR="00B905F7" w:rsidRPr="00515CE8">
              <w:rPr>
                <w:rFonts w:eastAsia="Times New Roman"/>
                <w:szCs w:val="22"/>
                <w:lang w:eastAsia="en-GB"/>
              </w:rPr>
              <w:fldChar w:fldCharType="end"/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5B" w:rsidRPr="00515CE8" w:rsidRDefault="0087195B" w:rsidP="003C58BB">
            <w:pPr>
              <w:spacing w:line="240" w:lineRule="auto"/>
              <w:rPr>
                <w:rFonts w:eastAsia="Times New Roman"/>
                <w:lang w:eastAsia="en-GB"/>
              </w:rPr>
            </w:pPr>
            <w:r w:rsidRPr="00515CE8">
              <w:rPr>
                <w:rFonts w:eastAsia="Times New Roman"/>
                <w:szCs w:val="22"/>
                <w:lang w:eastAsia="en-GB"/>
              </w:rPr>
              <w:t xml:space="preserve">Marcel </w:t>
            </w:r>
            <w:proofErr w:type="spellStart"/>
            <w:r w:rsidRPr="00515CE8">
              <w:rPr>
                <w:rFonts w:eastAsia="Times New Roman"/>
                <w:szCs w:val="22"/>
                <w:lang w:eastAsia="en-GB"/>
              </w:rPr>
              <w:t>Quinten</w:t>
            </w:r>
            <w:proofErr w:type="spellEnd"/>
            <w:r w:rsidRPr="00515CE8">
              <w:rPr>
                <w:rFonts w:eastAsia="Times New Roman"/>
                <w:szCs w:val="22"/>
                <w:lang w:eastAsia="en-GB"/>
              </w:rPr>
              <w:t xml:space="preserve"> (pers. comm., April 2013)</w:t>
            </w:r>
          </w:p>
        </w:tc>
      </w:tr>
      <w:tr w:rsidR="0087195B" w:rsidRPr="002604EC" w:rsidTr="0077379E">
        <w:trPr>
          <w:trHeight w:val="300"/>
          <w:jc w:val="center"/>
        </w:trPr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5B" w:rsidRPr="00515CE8" w:rsidRDefault="0087195B" w:rsidP="003C58BB">
            <w:pPr>
              <w:spacing w:line="240" w:lineRule="auto"/>
              <w:rPr>
                <w:rFonts w:eastAsia="Times New Roman"/>
                <w:i/>
                <w:iCs/>
                <w:lang w:eastAsia="en-GB"/>
              </w:rPr>
            </w:pPr>
            <w:proofErr w:type="spellStart"/>
            <w:r w:rsidRPr="00515CE8">
              <w:rPr>
                <w:rFonts w:eastAsia="Times New Roman"/>
                <w:i/>
                <w:iCs/>
                <w:szCs w:val="22"/>
                <w:lang w:eastAsia="en-GB"/>
              </w:rPr>
              <w:t>Hylobates</w:t>
            </w:r>
            <w:proofErr w:type="spellEnd"/>
            <w:r w:rsidRPr="00515CE8">
              <w:rPr>
                <w:rFonts w:eastAsia="Times New Roman"/>
                <w:i/>
                <w:iCs/>
                <w:szCs w:val="22"/>
                <w:lang w:eastAsia="en-GB"/>
              </w:rPr>
              <w:t xml:space="preserve"> </w:t>
            </w:r>
            <w:proofErr w:type="spellStart"/>
            <w:r w:rsidRPr="00515CE8">
              <w:rPr>
                <w:rFonts w:eastAsia="Times New Roman"/>
                <w:i/>
                <w:iCs/>
                <w:szCs w:val="22"/>
                <w:lang w:eastAsia="en-GB"/>
              </w:rPr>
              <w:t>lar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5B" w:rsidRPr="00515CE8" w:rsidRDefault="0087195B" w:rsidP="004A374A">
            <w:pPr>
              <w:spacing w:line="240" w:lineRule="auto"/>
              <w:rPr>
                <w:rFonts w:eastAsia="Times New Roman"/>
                <w:lang w:eastAsia="en-GB"/>
              </w:rPr>
            </w:pPr>
            <w:r w:rsidRPr="00515CE8">
              <w:rPr>
                <w:rFonts w:eastAsia="Times New Roman"/>
                <w:szCs w:val="22"/>
                <w:lang w:eastAsia="en-GB"/>
              </w:rPr>
              <w:t>Malaysia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5B" w:rsidRPr="00515CE8" w:rsidRDefault="0087195B" w:rsidP="003C58BB">
            <w:pPr>
              <w:spacing w:line="240" w:lineRule="auto"/>
              <w:rPr>
                <w:rFonts w:eastAsia="Times New Roman"/>
                <w:lang w:eastAsia="en-GB"/>
              </w:rPr>
            </w:pPr>
            <w:proofErr w:type="spellStart"/>
            <w:r w:rsidRPr="00515CE8">
              <w:rPr>
                <w:rFonts w:eastAsia="Times New Roman"/>
                <w:szCs w:val="22"/>
                <w:lang w:eastAsia="en-GB"/>
              </w:rPr>
              <w:t>Tanjong</w:t>
            </w:r>
            <w:proofErr w:type="spellEnd"/>
            <w:r w:rsidRPr="00515CE8">
              <w:rPr>
                <w:rFonts w:eastAsia="Times New Roman"/>
                <w:szCs w:val="22"/>
                <w:lang w:eastAsia="en-GB"/>
              </w:rPr>
              <w:t xml:space="preserve"> </w:t>
            </w:r>
            <w:proofErr w:type="spellStart"/>
            <w:r w:rsidRPr="00515CE8">
              <w:rPr>
                <w:rFonts w:eastAsia="Times New Roman"/>
                <w:szCs w:val="22"/>
                <w:lang w:eastAsia="en-GB"/>
              </w:rPr>
              <w:t>Triang</w:t>
            </w:r>
            <w:proofErr w:type="spellEnd"/>
            <w:r w:rsidRPr="00515CE8">
              <w:rPr>
                <w:rFonts w:eastAsia="Times New Roman"/>
                <w:szCs w:val="22"/>
                <w:lang w:eastAsia="en-GB"/>
              </w:rPr>
              <w:t xml:space="preserve">, </w:t>
            </w:r>
            <w:proofErr w:type="spellStart"/>
            <w:r w:rsidRPr="00515CE8">
              <w:rPr>
                <w:rFonts w:eastAsia="Times New Roman"/>
                <w:szCs w:val="22"/>
                <w:lang w:eastAsia="en-GB"/>
              </w:rPr>
              <w:t>Johore</w:t>
            </w:r>
            <w:proofErr w:type="spellEnd"/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5B" w:rsidRPr="00515CE8" w:rsidRDefault="00892429" w:rsidP="003C58BB">
            <w:pPr>
              <w:spacing w:line="240" w:lineRule="auto"/>
              <w:rPr>
                <w:rFonts w:eastAsia="Times New Roman"/>
                <w:lang w:eastAsia="en-GB"/>
              </w:rPr>
            </w:pPr>
            <w:r w:rsidRPr="00515CE8">
              <w:rPr>
                <w:szCs w:val="22"/>
              </w:rPr>
              <w:t>[10]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5B" w:rsidRPr="00515CE8" w:rsidRDefault="00892429" w:rsidP="003C58BB">
            <w:pPr>
              <w:spacing w:line="240" w:lineRule="auto"/>
              <w:rPr>
                <w:rFonts w:eastAsia="Times New Roman"/>
                <w:lang w:eastAsia="en-GB"/>
              </w:rPr>
            </w:pPr>
            <w:r w:rsidRPr="00515CE8">
              <w:rPr>
                <w:szCs w:val="22"/>
              </w:rPr>
              <w:t>[10]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5B" w:rsidRPr="00515CE8" w:rsidRDefault="00892429" w:rsidP="003C58BB">
            <w:pPr>
              <w:spacing w:line="240" w:lineRule="auto"/>
              <w:rPr>
                <w:rFonts w:eastAsia="Times New Roman"/>
                <w:lang w:eastAsia="en-GB"/>
              </w:rPr>
            </w:pPr>
            <w:r w:rsidRPr="00515CE8">
              <w:rPr>
                <w:szCs w:val="22"/>
              </w:rPr>
              <w:t>[19]</w:t>
            </w:r>
          </w:p>
        </w:tc>
      </w:tr>
      <w:tr w:rsidR="0087195B" w:rsidRPr="002604EC" w:rsidTr="0077379E">
        <w:trPr>
          <w:trHeight w:val="300"/>
          <w:jc w:val="center"/>
        </w:trPr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5B" w:rsidRPr="00515CE8" w:rsidRDefault="0087195B" w:rsidP="003C58BB">
            <w:pPr>
              <w:spacing w:line="240" w:lineRule="auto"/>
              <w:rPr>
                <w:rFonts w:eastAsia="Times New Roman"/>
                <w:i/>
                <w:iCs/>
                <w:lang w:eastAsia="en-GB"/>
              </w:rPr>
            </w:pPr>
            <w:proofErr w:type="spellStart"/>
            <w:r w:rsidRPr="00515CE8">
              <w:rPr>
                <w:rFonts w:eastAsia="Times New Roman"/>
                <w:i/>
                <w:iCs/>
                <w:szCs w:val="22"/>
                <w:lang w:eastAsia="en-GB"/>
              </w:rPr>
              <w:t>Hylobates</w:t>
            </w:r>
            <w:proofErr w:type="spellEnd"/>
            <w:r w:rsidRPr="00515CE8">
              <w:rPr>
                <w:rFonts w:eastAsia="Times New Roman"/>
                <w:i/>
                <w:iCs/>
                <w:szCs w:val="22"/>
                <w:lang w:eastAsia="en-GB"/>
              </w:rPr>
              <w:t xml:space="preserve"> </w:t>
            </w:r>
            <w:proofErr w:type="spellStart"/>
            <w:r w:rsidRPr="00515CE8">
              <w:rPr>
                <w:rFonts w:eastAsia="Times New Roman"/>
                <w:i/>
                <w:iCs/>
                <w:szCs w:val="22"/>
                <w:lang w:eastAsia="en-GB"/>
              </w:rPr>
              <w:t>lar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5B" w:rsidRPr="00515CE8" w:rsidRDefault="0087195B" w:rsidP="004A374A">
            <w:pPr>
              <w:spacing w:line="240" w:lineRule="auto"/>
              <w:rPr>
                <w:rFonts w:eastAsia="Times New Roman"/>
                <w:lang w:eastAsia="en-GB"/>
              </w:rPr>
            </w:pPr>
            <w:r w:rsidRPr="00515CE8">
              <w:rPr>
                <w:rFonts w:eastAsia="Times New Roman"/>
                <w:szCs w:val="22"/>
                <w:lang w:eastAsia="en-GB"/>
              </w:rPr>
              <w:t>Malaysia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5B" w:rsidRPr="00515CE8" w:rsidRDefault="0087195B" w:rsidP="003C58BB">
            <w:pPr>
              <w:spacing w:line="240" w:lineRule="auto"/>
              <w:rPr>
                <w:rFonts w:eastAsia="Times New Roman"/>
                <w:lang w:eastAsia="en-GB"/>
              </w:rPr>
            </w:pPr>
            <w:r w:rsidRPr="00515CE8">
              <w:rPr>
                <w:rFonts w:eastAsia="Times New Roman"/>
                <w:szCs w:val="22"/>
                <w:lang w:eastAsia="en-GB"/>
              </w:rPr>
              <w:t xml:space="preserve">Kuala </w:t>
            </w:r>
            <w:proofErr w:type="spellStart"/>
            <w:r w:rsidRPr="00515CE8">
              <w:rPr>
                <w:rFonts w:eastAsia="Times New Roman"/>
                <w:szCs w:val="22"/>
                <w:lang w:eastAsia="en-GB"/>
              </w:rPr>
              <w:t>Lompat</w:t>
            </w:r>
            <w:proofErr w:type="spellEnd"/>
            <w:r w:rsidRPr="00515CE8">
              <w:rPr>
                <w:rFonts w:eastAsia="Times New Roman"/>
                <w:szCs w:val="22"/>
                <w:lang w:eastAsia="en-GB"/>
              </w:rPr>
              <w:t xml:space="preserve">, </w:t>
            </w:r>
            <w:proofErr w:type="spellStart"/>
            <w:r w:rsidRPr="00515CE8">
              <w:rPr>
                <w:rFonts w:eastAsia="Times New Roman"/>
                <w:szCs w:val="22"/>
                <w:lang w:eastAsia="en-GB"/>
              </w:rPr>
              <w:t>Krau</w:t>
            </w:r>
            <w:proofErr w:type="spellEnd"/>
            <w:r w:rsidRPr="00515CE8">
              <w:rPr>
                <w:rFonts w:eastAsia="Times New Roman"/>
                <w:szCs w:val="22"/>
                <w:lang w:eastAsia="en-GB"/>
              </w:rPr>
              <w:t xml:space="preserve"> Game Reserve, Pahang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5B" w:rsidRPr="00515CE8" w:rsidRDefault="00892429" w:rsidP="003C58BB">
            <w:pPr>
              <w:spacing w:line="240" w:lineRule="auto"/>
              <w:rPr>
                <w:rFonts w:eastAsia="Times New Roman"/>
                <w:lang w:eastAsia="en-GB"/>
              </w:rPr>
            </w:pPr>
            <w:r w:rsidRPr="00515CE8">
              <w:rPr>
                <w:szCs w:val="22"/>
              </w:rPr>
              <w:t>[14]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5B" w:rsidRPr="00515CE8" w:rsidRDefault="00892429" w:rsidP="003C58BB">
            <w:pPr>
              <w:spacing w:line="240" w:lineRule="auto"/>
              <w:rPr>
                <w:rFonts w:eastAsia="Times New Roman"/>
                <w:lang w:eastAsia="en-GB"/>
              </w:rPr>
            </w:pPr>
            <w:r w:rsidRPr="00515CE8">
              <w:rPr>
                <w:szCs w:val="22"/>
              </w:rPr>
              <w:t>[10]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5B" w:rsidRPr="00515CE8" w:rsidRDefault="00892429">
            <w:pPr>
              <w:spacing w:line="240" w:lineRule="auto"/>
              <w:rPr>
                <w:rFonts w:eastAsia="Times New Roman"/>
                <w:lang w:eastAsia="en-GB"/>
              </w:rPr>
            </w:pPr>
            <w:r w:rsidRPr="00515CE8">
              <w:rPr>
                <w:szCs w:val="22"/>
              </w:rPr>
              <w:t>[20]</w:t>
            </w:r>
          </w:p>
        </w:tc>
      </w:tr>
      <w:tr w:rsidR="0087195B" w:rsidRPr="002604EC" w:rsidTr="0077379E">
        <w:trPr>
          <w:trHeight w:val="300"/>
          <w:jc w:val="center"/>
        </w:trPr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5B" w:rsidRPr="00515CE8" w:rsidRDefault="0087195B" w:rsidP="003C58BB">
            <w:pPr>
              <w:spacing w:line="240" w:lineRule="auto"/>
              <w:rPr>
                <w:rFonts w:eastAsia="Times New Roman"/>
                <w:i/>
                <w:iCs/>
                <w:lang w:eastAsia="en-GB"/>
              </w:rPr>
            </w:pPr>
            <w:proofErr w:type="spellStart"/>
            <w:r w:rsidRPr="00515CE8">
              <w:rPr>
                <w:rFonts w:eastAsia="Times New Roman"/>
                <w:i/>
                <w:iCs/>
                <w:szCs w:val="22"/>
                <w:lang w:eastAsia="en-GB"/>
              </w:rPr>
              <w:t>Hylobates</w:t>
            </w:r>
            <w:proofErr w:type="spellEnd"/>
            <w:r w:rsidRPr="00515CE8">
              <w:rPr>
                <w:rFonts w:eastAsia="Times New Roman"/>
                <w:i/>
                <w:iCs/>
                <w:szCs w:val="22"/>
                <w:lang w:eastAsia="en-GB"/>
              </w:rPr>
              <w:t xml:space="preserve"> </w:t>
            </w:r>
            <w:proofErr w:type="spellStart"/>
            <w:r w:rsidRPr="00515CE8">
              <w:rPr>
                <w:rFonts w:eastAsia="Times New Roman"/>
                <w:i/>
                <w:iCs/>
                <w:szCs w:val="22"/>
                <w:lang w:eastAsia="en-GB"/>
              </w:rPr>
              <w:t>lar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5B" w:rsidRPr="00515CE8" w:rsidRDefault="0087195B" w:rsidP="004A374A">
            <w:pPr>
              <w:spacing w:line="240" w:lineRule="auto"/>
              <w:rPr>
                <w:rFonts w:eastAsia="Times New Roman"/>
                <w:lang w:eastAsia="en-GB"/>
              </w:rPr>
            </w:pPr>
            <w:r w:rsidRPr="00515CE8">
              <w:rPr>
                <w:rFonts w:eastAsia="Times New Roman"/>
                <w:szCs w:val="22"/>
                <w:lang w:eastAsia="en-GB"/>
              </w:rPr>
              <w:t>Thailand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5B" w:rsidRPr="00515CE8" w:rsidRDefault="0087195B" w:rsidP="003C58BB">
            <w:pPr>
              <w:spacing w:line="240" w:lineRule="auto"/>
              <w:rPr>
                <w:rFonts w:eastAsia="Times New Roman"/>
                <w:lang w:eastAsia="en-GB"/>
              </w:rPr>
            </w:pPr>
            <w:proofErr w:type="spellStart"/>
            <w:r w:rsidRPr="00515CE8">
              <w:rPr>
                <w:rFonts w:eastAsia="Times New Roman"/>
                <w:szCs w:val="22"/>
                <w:lang w:eastAsia="en-GB"/>
              </w:rPr>
              <w:t>Khlong</w:t>
            </w:r>
            <w:proofErr w:type="spellEnd"/>
            <w:r w:rsidRPr="00515CE8">
              <w:rPr>
                <w:rFonts w:eastAsia="Times New Roman"/>
                <w:szCs w:val="22"/>
                <w:lang w:eastAsia="en-GB"/>
              </w:rPr>
              <w:t xml:space="preserve"> </w:t>
            </w:r>
            <w:proofErr w:type="spellStart"/>
            <w:r w:rsidRPr="00515CE8">
              <w:rPr>
                <w:rFonts w:eastAsia="Times New Roman"/>
                <w:szCs w:val="22"/>
                <w:lang w:eastAsia="en-GB"/>
              </w:rPr>
              <w:t>Sai</w:t>
            </w:r>
            <w:proofErr w:type="spellEnd"/>
            <w:r w:rsidRPr="00515CE8">
              <w:rPr>
                <w:rFonts w:eastAsia="Times New Roman"/>
                <w:szCs w:val="22"/>
                <w:lang w:eastAsia="en-GB"/>
              </w:rPr>
              <w:t xml:space="preserve"> study site, </w:t>
            </w:r>
            <w:proofErr w:type="spellStart"/>
            <w:r w:rsidRPr="00515CE8">
              <w:rPr>
                <w:rFonts w:eastAsia="Times New Roman"/>
                <w:szCs w:val="22"/>
                <w:lang w:eastAsia="en-GB"/>
              </w:rPr>
              <w:t>Khao</w:t>
            </w:r>
            <w:proofErr w:type="spellEnd"/>
            <w:r w:rsidRPr="00515CE8">
              <w:rPr>
                <w:rFonts w:eastAsia="Times New Roman"/>
                <w:szCs w:val="22"/>
                <w:lang w:eastAsia="en-GB"/>
              </w:rPr>
              <w:t xml:space="preserve"> </w:t>
            </w:r>
            <w:proofErr w:type="spellStart"/>
            <w:r w:rsidRPr="00515CE8">
              <w:rPr>
                <w:rFonts w:eastAsia="Times New Roman"/>
                <w:szCs w:val="22"/>
                <w:lang w:eastAsia="en-GB"/>
              </w:rPr>
              <w:t>Yai</w:t>
            </w:r>
            <w:proofErr w:type="spellEnd"/>
            <w:r w:rsidRPr="00515CE8">
              <w:rPr>
                <w:rFonts w:eastAsia="Times New Roman"/>
                <w:szCs w:val="22"/>
                <w:lang w:eastAsia="en-GB"/>
              </w:rPr>
              <w:t xml:space="preserve"> National Park, </w:t>
            </w:r>
            <w:proofErr w:type="spellStart"/>
            <w:r w:rsidRPr="00515CE8">
              <w:rPr>
                <w:rFonts w:eastAsia="Times New Roman"/>
                <w:szCs w:val="22"/>
                <w:lang w:eastAsia="en-GB"/>
              </w:rPr>
              <w:t>Nakhon</w:t>
            </w:r>
            <w:proofErr w:type="spellEnd"/>
            <w:r w:rsidRPr="00515CE8">
              <w:rPr>
                <w:rFonts w:eastAsia="Times New Roman"/>
                <w:szCs w:val="22"/>
                <w:lang w:eastAsia="en-GB"/>
              </w:rPr>
              <w:t xml:space="preserve"> </w:t>
            </w:r>
            <w:proofErr w:type="spellStart"/>
            <w:r w:rsidRPr="00515CE8">
              <w:rPr>
                <w:rFonts w:eastAsia="Times New Roman"/>
                <w:szCs w:val="22"/>
                <w:lang w:eastAsia="en-GB"/>
              </w:rPr>
              <w:t>Nayok</w:t>
            </w:r>
            <w:proofErr w:type="spellEnd"/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5B" w:rsidRPr="00515CE8" w:rsidRDefault="00A74206" w:rsidP="003C58BB">
            <w:pPr>
              <w:spacing w:line="240" w:lineRule="auto"/>
              <w:rPr>
                <w:rFonts w:eastAsia="Times New Roman"/>
                <w:lang w:eastAsia="en-GB"/>
              </w:rPr>
            </w:pPr>
            <w:r w:rsidRPr="00515CE8">
              <w:rPr>
                <w:szCs w:val="22"/>
              </w:rPr>
              <w:t>[21]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5B" w:rsidRPr="00515CE8" w:rsidRDefault="0087195B" w:rsidP="003C58BB">
            <w:pPr>
              <w:spacing w:line="240" w:lineRule="auto"/>
              <w:rPr>
                <w:rFonts w:eastAsia="Times New Roman"/>
                <w:lang w:eastAsia="en-GB"/>
              </w:rPr>
            </w:pPr>
            <w:r w:rsidRPr="00515CE8">
              <w:rPr>
                <w:rFonts w:eastAsia="Times New Roman"/>
                <w:szCs w:val="22"/>
                <w:lang w:eastAsia="en-GB"/>
              </w:rPr>
              <w:t xml:space="preserve">Warren </w:t>
            </w:r>
            <w:proofErr w:type="spellStart"/>
            <w:r w:rsidRPr="00515CE8">
              <w:rPr>
                <w:rFonts w:eastAsia="Times New Roman"/>
                <w:szCs w:val="22"/>
                <w:lang w:eastAsia="en-GB"/>
              </w:rPr>
              <w:t>Brockelman</w:t>
            </w:r>
            <w:proofErr w:type="spellEnd"/>
            <w:r w:rsidRPr="00515CE8">
              <w:rPr>
                <w:rFonts w:eastAsia="Times New Roman"/>
                <w:szCs w:val="22"/>
                <w:lang w:eastAsia="en-GB"/>
              </w:rPr>
              <w:t xml:space="preserve"> (pers. comm., June 2013)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5B" w:rsidRPr="00515CE8" w:rsidRDefault="00A74206" w:rsidP="003C58BB">
            <w:pPr>
              <w:spacing w:line="240" w:lineRule="auto"/>
              <w:rPr>
                <w:rFonts w:eastAsia="Times New Roman"/>
                <w:lang w:eastAsia="en-GB"/>
              </w:rPr>
            </w:pPr>
            <w:r w:rsidRPr="00515CE8">
              <w:rPr>
                <w:szCs w:val="22"/>
              </w:rPr>
              <w:t>[21]</w:t>
            </w:r>
          </w:p>
        </w:tc>
      </w:tr>
      <w:tr w:rsidR="0087195B" w:rsidRPr="002604EC" w:rsidTr="0077379E">
        <w:trPr>
          <w:trHeight w:val="300"/>
          <w:jc w:val="center"/>
        </w:trPr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5B" w:rsidRPr="00515CE8" w:rsidRDefault="0087195B" w:rsidP="003C58BB">
            <w:pPr>
              <w:spacing w:line="240" w:lineRule="auto"/>
              <w:rPr>
                <w:rFonts w:eastAsia="Times New Roman"/>
                <w:i/>
                <w:iCs/>
                <w:lang w:eastAsia="en-GB"/>
              </w:rPr>
            </w:pPr>
            <w:proofErr w:type="spellStart"/>
            <w:r w:rsidRPr="00515CE8">
              <w:rPr>
                <w:rFonts w:eastAsia="Times New Roman"/>
                <w:i/>
                <w:iCs/>
                <w:szCs w:val="22"/>
                <w:lang w:eastAsia="en-GB"/>
              </w:rPr>
              <w:t>Hylobates</w:t>
            </w:r>
            <w:proofErr w:type="spellEnd"/>
            <w:r w:rsidRPr="00515CE8">
              <w:rPr>
                <w:rFonts w:eastAsia="Times New Roman"/>
                <w:i/>
                <w:iCs/>
                <w:szCs w:val="22"/>
                <w:lang w:eastAsia="en-GB"/>
              </w:rPr>
              <w:t xml:space="preserve"> </w:t>
            </w:r>
            <w:proofErr w:type="spellStart"/>
            <w:r w:rsidRPr="00515CE8">
              <w:rPr>
                <w:rFonts w:eastAsia="Times New Roman"/>
                <w:i/>
                <w:iCs/>
                <w:szCs w:val="22"/>
                <w:lang w:eastAsia="en-GB"/>
              </w:rPr>
              <w:t>lar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5B" w:rsidRPr="00515CE8" w:rsidRDefault="0087195B" w:rsidP="004A374A">
            <w:pPr>
              <w:spacing w:line="240" w:lineRule="auto"/>
              <w:rPr>
                <w:rFonts w:eastAsia="Times New Roman"/>
                <w:lang w:eastAsia="en-GB"/>
              </w:rPr>
            </w:pPr>
            <w:r w:rsidRPr="00515CE8">
              <w:rPr>
                <w:rFonts w:eastAsia="Times New Roman"/>
                <w:szCs w:val="22"/>
                <w:lang w:eastAsia="en-GB"/>
              </w:rPr>
              <w:t>Thailand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5B" w:rsidRPr="00515CE8" w:rsidRDefault="0087195B" w:rsidP="003C58BB">
            <w:pPr>
              <w:spacing w:line="240" w:lineRule="auto"/>
              <w:rPr>
                <w:rFonts w:eastAsia="Times New Roman"/>
                <w:lang w:eastAsia="en-GB"/>
              </w:rPr>
            </w:pPr>
            <w:r w:rsidRPr="00515CE8">
              <w:rPr>
                <w:rFonts w:eastAsia="Times New Roman"/>
                <w:szCs w:val="22"/>
                <w:lang w:eastAsia="en-GB"/>
              </w:rPr>
              <w:t xml:space="preserve">Mo </w:t>
            </w:r>
            <w:proofErr w:type="spellStart"/>
            <w:r w:rsidRPr="00515CE8">
              <w:rPr>
                <w:rFonts w:eastAsia="Times New Roman"/>
                <w:szCs w:val="22"/>
                <w:lang w:eastAsia="en-GB"/>
              </w:rPr>
              <w:t>Singto</w:t>
            </w:r>
            <w:proofErr w:type="spellEnd"/>
            <w:r w:rsidRPr="00515CE8">
              <w:rPr>
                <w:rFonts w:eastAsia="Times New Roman"/>
                <w:szCs w:val="22"/>
                <w:lang w:eastAsia="en-GB"/>
              </w:rPr>
              <w:t xml:space="preserve"> site, </w:t>
            </w:r>
            <w:proofErr w:type="spellStart"/>
            <w:r w:rsidRPr="00515CE8">
              <w:rPr>
                <w:rFonts w:eastAsia="Times New Roman"/>
                <w:szCs w:val="22"/>
                <w:lang w:eastAsia="en-GB"/>
              </w:rPr>
              <w:t>Khao</w:t>
            </w:r>
            <w:proofErr w:type="spellEnd"/>
            <w:r w:rsidRPr="00515CE8">
              <w:rPr>
                <w:rFonts w:eastAsia="Times New Roman"/>
                <w:szCs w:val="22"/>
                <w:lang w:eastAsia="en-GB"/>
              </w:rPr>
              <w:t xml:space="preserve"> </w:t>
            </w:r>
            <w:proofErr w:type="spellStart"/>
            <w:r w:rsidRPr="00515CE8">
              <w:rPr>
                <w:rFonts w:eastAsia="Times New Roman"/>
                <w:szCs w:val="22"/>
                <w:lang w:eastAsia="en-GB"/>
              </w:rPr>
              <w:t>Yai</w:t>
            </w:r>
            <w:proofErr w:type="spellEnd"/>
            <w:r w:rsidRPr="00515CE8">
              <w:rPr>
                <w:rFonts w:eastAsia="Times New Roman"/>
                <w:szCs w:val="22"/>
                <w:lang w:eastAsia="en-GB"/>
              </w:rPr>
              <w:t xml:space="preserve"> National Park, </w:t>
            </w:r>
            <w:proofErr w:type="spellStart"/>
            <w:r w:rsidRPr="00515CE8">
              <w:rPr>
                <w:rFonts w:eastAsia="Times New Roman"/>
                <w:szCs w:val="22"/>
                <w:lang w:eastAsia="en-GB"/>
              </w:rPr>
              <w:t>Nakhon</w:t>
            </w:r>
            <w:proofErr w:type="spellEnd"/>
            <w:r w:rsidRPr="00515CE8">
              <w:rPr>
                <w:rFonts w:eastAsia="Times New Roman"/>
                <w:szCs w:val="22"/>
                <w:lang w:eastAsia="en-GB"/>
              </w:rPr>
              <w:t xml:space="preserve"> </w:t>
            </w:r>
            <w:proofErr w:type="spellStart"/>
            <w:r w:rsidRPr="00515CE8">
              <w:rPr>
                <w:rFonts w:eastAsia="Times New Roman"/>
                <w:szCs w:val="22"/>
                <w:lang w:eastAsia="en-GB"/>
              </w:rPr>
              <w:t>Nayok</w:t>
            </w:r>
            <w:proofErr w:type="spellEnd"/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5B" w:rsidRPr="00515CE8" w:rsidRDefault="00015C8A" w:rsidP="003C58BB">
            <w:pPr>
              <w:spacing w:line="240" w:lineRule="auto"/>
              <w:rPr>
                <w:rFonts w:eastAsia="Times New Roman"/>
                <w:lang w:eastAsia="en-GB"/>
              </w:rPr>
            </w:pPr>
            <w:r w:rsidRPr="00515CE8">
              <w:rPr>
                <w:szCs w:val="22"/>
              </w:rPr>
              <w:t>[22]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5B" w:rsidRPr="00515CE8" w:rsidRDefault="0087195B" w:rsidP="003C58BB">
            <w:pPr>
              <w:spacing w:line="240" w:lineRule="auto"/>
              <w:rPr>
                <w:rFonts w:eastAsia="Times New Roman"/>
                <w:lang w:eastAsia="en-GB"/>
              </w:rPr>
            </w:pPr>
            <w:r w:rsidRPr="00515CE8">
              <w:rPr>
                <w:rFonts w:eastAsia="Times New Roman"/>
                <w:szCs w:val="22"/>
                <w:lang w:eastAsia="en-GB"/>
              </w:rPr>
              <w:t xml:space="preserve">Warren </w:t>
            </w:r>
            <w:proofErr w:type="spellStart"/>
            <w:r w:rsidRPr="00515CE8">
              <w:rPr>
                <w:rFonts w:eastAsia="Times New Roman"/>
                <w:szCs w:val="22"/>
                <w:lang w:eastAsia="en-GB"/>
              </w:rPr>
              <w:t>Brockelman</w:t>
            </w:r>
            <w:proofErr w:type="spellEnd"/>
            <w:r w:rsidRPr="00515CE8">
              <w:rPr>
                <w:rFonts w:eastAsia="Times New Roman"/>
                <w:szCs w:val="22"/>
                <w:lang w:eastAsia="en-GB"/>
              </w:rPr>
              <w:t xml:space="preserve"> (pers. comm., June 2013), Ulrich </w:t>
            </w:r>
            <w:proofErr w:type="spellStart"/>
            <w:r w:rsidRPr="00515CE8">
              <w:rPr>
                <w:rFonts w:eastAsia="Times New Roman"/>
                <w:szCs w:val="22"/>
                <w:lang w:eastAsia="en-GB"/>
              </w:rPr>
              <w:t>Reichard</w:t>
            </w:r>
            <w:proofErr w:type="spellEnd"/>
            <w:r w:rsidRPr="00515CE8">
              <w:rPr>
                <w:rFonts w:eastAsia="Times New Roman"/>
                <w:szCs w:val="22"/>
                <w:lang w:eastAsia="en-GB"/>
              </w:rPr>
              <w:t xml:space="preserve"> (pers. comm., April 2013)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5B" w:rsidRPr="00515CE8" w:rsidRDefault="00113B92">
            <w:pPr>
              <w:spacing w:line="240" w:lineRule="auto"/>
              <w:rPr>
                <w:rFonts w:eastAsia="Times New Roman"/>
                <w:lang w:eastAsia="en-GB"/>
              </w:rPr>
            </w:pPr>
            <w:r w:rsidRPr="00515CE8">
              <w:rPr>
                <w:szCs w:val="22"/>
              </w:rPr>
              <w:t>[3],[23]</w:t>
            </w:r>
            <w:r w:rsidRPr="00515CE8">
              <w:rPr>
                <w:rFonts w:eastAsia="Times New Roman"/>
                <w:szCs w:val="22"/>
                <w:lang w:eastAsia="en-GB"/>
              </w:rPr>
              <w:t>,</w:t>
            </w:r>
            <w:r w:rsidR="0087195B" w:rsidRPr="00515CE8">
              <w:rPr>
                <w:rFonts w:eastAsia="Times New Roman"/>
                <w:szCs w:val="22"/>
                <w:lang w:eastAsia="en-GB"/>
              </w:rPr>
              <w:t xml:space="preserve"> Warren </w:t>
            </w:r>
            <w:proofErr w:type="spellStart"/>
            <w:r w:rsidR="0087195B" w:rsidRPr="00515CE8">
              <w:rPr>
                <w:rFonts w:eastAsia="Times New Roman"/>
                <w:szCs w:val="22"/>
                <w:lang w:eastAsia="en-GB"/>
              </w:rPr>
              <w:t>Brockelman</w:t>
            </w:r>
            <w:proofErr w:type="spellEnd"/>
            <w:r w:rsidR="0087195B" w:rsidRPr="00515CE8">
              <w:rPr>
                <w:rFonts w:eastAsia="Times New Roman"/>
                <w:szCs w:val="22"/>
                <w:lang w:eastAsia="en-GB"/>
              </w:rPr>
              <w:t xml:space="preserve"> (pers. comm., June 2013)</w:t>
            </w:r>
          </w:p>
        </w:tc>
      </w:tr>
      <w:tr w:rsidR="0087195B" w:rsidRPr="002604EC" w:rsidTr="0077379E">
        <w:trPr>
          <w:trHeight w:val="300"/>
          <w:jc w:val="center"/>
        </w:trPr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5B" w:rsidRPr="00515CE8" w:rsidRDefault="0087195B" w:rsidP="003C58BB">
            <w:pPr>
              <w:spacing w:line="240" w:lineRule="auto"/>
              <w:rPr>
                <w:rFonts w:eastAsia="Times New Roman"/>
                <w:i/>
                <w:iCs/>
                <w:lang w:eastAsia="en-GB"/>
              </w:rPr>
            </w:pPr>
            <w:proofErr w:type="spellStart"/>
            <w:r w:rsidRPr="00515CE8">
              <w:rPr>
                <w:rFonts w:eastAsia="Times New Roman"/>
                <w:i/>
                <w:iCs/>
                <w:szCs w:val="22"/>
                <w:lang w:eastAsia="en-GB"/>
              </w:rPr>
              <w:t>Hylobates</w:t>
            </w:r>
            <w:proofErr w:type="spellEnd"/>
            <w:r w:rsidRPr="00515CE8">
              <w:rPr>
                <w:rFonts w:eastAsia="Times New Roman"/>
                <w:i/>
                <w:iCs/>
                <w:szCs w:val="22"/>
                <w:lang w:eastAsia="en-GB"/>
              </w:rPr>
              <w:t xml:space="preserve"> </w:t>
            </w:r>
            <w:proofErr w:type="spellStart"/>
            <w:r w:rsidRPr="00515CE8">
              <w:rPr>
                <w:rFonts w:eastAsia="Times New Roman"/>
                <w:i/>
                <w:iCs/>
                <w:szCs w:val="22"/>
                <w:lang w:eastAsia="en-GB"/>
              </w:rPr>
              <w:t>moloch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5B" w:rsidRPr="00515CE8" w:rsidRDefault="0087195B" w:rsidP="004A374A">
            <w:pPr>
              <w:spacing w:line="240" w:lineRule="auto"/>
              <w:rPr>
                <w:rFonts w:eastAsia="Times New Roman"/>
                <w:lang w:eastAsia="en-GB"/>
              </w:rPr>
            </w:pPr>
            <w:r w:rsidRPr="00515CE8">
              <w:rPr>
                <w:rFonts w:eastAsia="Times New Roman"/>
                <w:szCs w:val="22"/>
                <w:lang w:eastAsia="en-GB"/>
              </w:rPr>
              <w:t>Indonesia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5B" w:rsidRPr="00515CE8" w:rsidRDefault="0087195B" w:rsidP="003C58BB">
            <w:pPr>
              <w:spacing w:line="240" w:lineRule="auto"/>
              <w:rPr>
                <w:rFonts w:eastAsia="Times New Roman"/>
                <w:lang w:eastAsia="en-GB"/>
              </w:rPr>
            </w:pPr>
            <w:proofErr w:type="spellStart"/>
            <w:r w:rsidRPr="00515CE8">
              <w:rPr>
                <w:rFonts w:eastAsia="Times New Roman"/>
                <w:szCs w:val="22"/>
                <w:lang w:eastAsia="en-GB"/>
              </w:rPr>
              <w:t>Gunung</w:t>
            </w:r>
            <w:proofErr w:type="spellEnd"/>
            <w:r w:rsidRPr="00515CE8">
              <w:rPr>
                <w:rFonts w:eastAsia="Times New Roman"/>
                <w:szCs w:val="22"/>
                <w:lang w:eastAsia="en-GB"/>
              </w:rPr>
              <w:t xml:space="preserve"> </w:t>
            </w:r>
            <w:proofErr w:type="spellStart"/>
            <w:r w:rsidRPr="00515CE8">
              <w:rPr>
                <w:rFonts w:eastAsia="Times New Roman"/>
                <w:szCs w:val="22"/>
                <w:lang w:eastAsia="en-GB"/>
              </w:rPr>
              <w:t>Halimun-Salak</w:t>
            </w:r>
            <w:proofErr w:type="spellEnd"/>
            <w:r w:rsidRPr="00515CE8">
              <w:rPr>
                <w:rFonts w:eastAsia="Times New Roman"/>
                <w:szCs w:val="22"/>
                <w:lang w:eastAsia="en-GB"/>
              </w:rPr>
              <w:t xml:space="preserve"> National Park, West Java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5B" w:rsidRPr="00515CE8" w:rsidRDefault="00113B92" w:rsidP="003C58BB">
            <w:pPr>
              <w:spacing w:line="240" w:lineRule="auto"/>
              <w:rPr>
                <w:rFonts w:eastAsia="Times New Roman"/>
                <w:lang w:eastAsia="en-GB"/>
              </w:rPr>
            </w:pPr>
            <w:r w:rsidRPr="00515CE8">
              <w:rPr>
                <w:szCs w:val="22"/>
              </w:rPr>
              <w:t>[24]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5B" w:rsidRPr="00515CE8" w:rsidRDefault="00113B92">
            <w:pPr>
              <w:spacing w:line="240" w:lineRule="auto"/>
              <w:rPr>
                <w:rFonts w:eastAsia="Times New Roman"/>
                <w:lang w:eastAsia="en-GB"/>
              </w:rPr>
            </w:pPr>
            <w:r w:rsidRPr="00515CE8">
              <w:rPr>
                <w:szCs w:val="22"/>
              </w:rPr>
              <w:t>[24]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5B" w:rsidRPr="00515CE8" w:rsidRDefault="0087195B" w:rsidP="003C58BB">
            <w:pPr>
              <w:spacing w:line="240" w:lineRule="auto"/>
              <w:rPr>
                <w:rFonts w:eastAsia="Times New Roman"/>
                <w:lang w:eastAsia="en-GB"/>
              </w:rPr>
            </w:pPr>
            <w:proofErr w:type="spellStart"/>
            <w:r w:rsidRPr="00515CE8">
              <w:rPr>
                <w:rFonts w:eastAsia="Times New Roman"/>
                <w:szCs w:val="22"/>
                <w:lang w:eastAsia="en-GB"/>
              </w:rPr>
              <w:t>Sanha</w:t>
            </w:r>
            <w:proofErr w:type="spellEnd"/>
            <w:r w:rsidRPr="00515CE8">
              <w:rPr>
                <w:rFonts w:eastAsia="Times New Roman"/>
                <w:szCs w:val="22"/>
                <w:lang w:eastAsia="en-GB"/>
              </w:rPr>
              <w:t xml:space="preserve"> Kim (pers. comm., April 2013)</w:t>
            </w:r>
          </w:p>
        </w:tc>
      </w:tr>
      <w:tr w:rsidR="0087195B" w:rsidRPr="002604EC" w:rsidTr="0077379E">
        <w:trPr>
          <w:trHeight w:val="300"/>
          <w:jc w:val="center"/>
        </w:trPr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5B" w:rsidRPr="00515CE8" w:rsidRDefault="0087195B" w:rsidP="003C58BB">
            <w:pPr>
              <w:spacing w:line="240" w:lineRule="auto"/>
              <w:rPr>
                <w:rFonts w:eastAsia="Times New Roman"/>
                <w:i/>
                <w:iCs/>
                <w:lang w:eastAsia="en-GB"/>
              </w:rPr>
            </w:pPr>
            <w:proofErr w:type="spellStart"/>
            <w:r w:rsidRPr="00515CE8">
              <w:rPr>
                <w:rFonts w:eastAsia="Times New Roman"/>
                <w:i/>
                <w:iCs/>
                <w:szCs w:val="22"/>
                <w:lang w:eastAsia="en-GB"/>
              </w:rPr>
              <w:t>Hylobates</w:t>
            </w:r>
            <w:proofErr w:type="spellEnd"/>
            <w:r w:rsidRPr="00515CE8">
              <w:rPr>
                <w:rFonts w:eastAsia="Times New Roman"/>
                <w:i/>
                <w:iCs/>
                <w:szCs w:val="22"/>
                <w:lang w:eastAsia="en-GB"/>
              </w:rPr>
              <w:t xml:space="preserve"> </w:t>
            </w:r>
            <w:proofErr w:type="spellStart"/>
            <w:r w:rsidRPr="00515CE8">
              <w:rPr>
                <w:rFonts w:eastAsia="Times New Roman"/>
                <w:i/>
                <w:iCs/>
                <w:szCs w:val="22"/>
                <w:lang w:eastAsia="en-GB"/>
              </w:rPr>
              <w:t>moloch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5B" w:rsidRPr="00515CE8" w:rsidRDefault="0087195B" w:rsidP="004A374A">
            <w:pPr>
              <w:spacing w:line="240" w:lineRule="auto"/>
              <w:rPr>
                <w:rFonts w:eastAsia="Times New Roman"/>
                <w:lang w:eastAsia="en-GB"/>
              </w:rPr>
            </w:pPr>
            <w:r w:rsidRPr="00515CE8">
              <w:rPr>
                <w:rFonts w:eastAsia="Times New Roman"/>
                <w:szCs w:val="22"/>
                <w:lang w:eastAsia="en-GB"/>
              </w:rPr>
              <w:t>Indonesia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5B" w:rsidRPr="00515CE8" w:rsidRDefault="0087195B" w:rsidP="003C58BB">
            <w:pPr>
              <w:spacing w:line="240" w:lineRule="auto"/>
              <w:rPr>
                <w:rFonts w:eastAsia="Times New Roman"/>
                <w:lang w:eastAsia="en-GB"/>
              </w:rPr>
            </w:pPr>
            <w:proofErr w:type="spellStart"/>
            <w:r w:rsidRPr="00515CE8">
              <w:rPr>
                <w:rFonts w:eastAsia="Times New Roman"/>
                <w:szCs w:val="22"/>
                <w:lang w:eastAsia="en-GB"/>
              </w:rPr>
              <w:t>Cagar</w:t>
            </w:r>
            <w:proofErr w:type="spellEnd"/>
            <w:r w:rsidRPr="00515CE8">
              <w:rPr>
                <w:rFonts w:eastAsia="Times New Roman"/>
                <w:szCs w:val="22"/>
                <w:lang w:eastAsia="en-GB"/>
              </w:rPr>
              <w:t xml:space="preserve"> </w:t>
            </w:r>
            <w:proofErr w:type="spellStart"/>
            <w:r w:rsidRPr="00515CE8">
              <w:rPr>
                <w:rFonts w:eastAsia="Times New Roman"/>
                <w:szCs w:val="22"/>
                <w:lang w:eastAsia="en-GB"/>
              </w:rPr>
              <w:t>Alam</w:t>
            </w:r>
            <w:proofErr w:type="spellEnd"/>
            <w:r w:rsidRPr="00515CE8">
              <w:rPr>
                <w:rFonts w:eastAsia="Times New Roman"/>
                <w:szCs w:val="22"/>
                <w:lang w:eastAsia="en-GB"/>
              </w:rPr>
              <w:t xml:space="preserve"> </w:t>
            </w:r>
            <w:proofErr w:type="spellStart"/>
            <w:r w:rsidRPr="00515CE8">
              <w:rPr>
                <w:rFonts w:eastAsia="Times New Roman"/>
                <w:szCs w:val="22"/>
                <w:lang w:eastAsia="en-GB"/>
              </w:rPr>
              <w:t>Leuweung</w:t>
            </w:r>
            <w:proofErr w:type="spellEnd"/>
            <w:r w:rsidRPr="00515CE8">
              <w:rPr>
                <w:rFonts w:eastAsia="Times New Roman"/>
                <w:szCs w:val="22"/>
                <w:lang w:eastAsia="en-GB"/>
              </w:rPr>
              <w:t xml:space="preserve"> </w:t>
            </w:r>
            <w:proofErr w:type="spellStart"/>
            <w:r w:rsidRPr="00515CE8">
              <w:rPr>
                <w:rFonts w:eastAsia="Times New Roman"/>
                <w:szCs w:val="22"/>
                <w:lang w:eastAsia="en-GB"/>
              </w:rPr>
              <w:t>Sancang</w:t>
            </w:r>
            <w:proofErr w:type="spellEnd"/>
            <w:r w:rsidRPr="00515CE8">
              <w:rPr>
                <w:rFonts w:eastAsia="Times New Roman"/>
                <w:szCs w:val="22"/>
                <w:lang w:eastAsia="en-GB"/>
              </w:rPr>
              <w:t xml:space="preserve"> Nature Reserve, Java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5B" w:rsidRPr="00515CE8" w:rsidRDefault="00103724" w:rsidP="003C58BB">
            <w:pPr>
              <w:spacing w:line="240" w:lineRule="auto"/>
              <w:rPr>
                <w:rFonts w:eastAsia="Times New Roman"/>
                <w:lang w:eastAsia="en-GB"/>
              </w:rPr>
            </w:pPr>
            <w:r w:rsidRPr="00515CE8">
              <w:rPr>
                <w:szCs w:val="22"/>
              </w:rPr>
              <w:t>[25],[26]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5B" w:rsidRPr="00515CE8" w:rsidRDefault="00103724" w:rsidP="003C58BB">
            <w:pPr>
              <w:spacing w:line="240" w:lineRule="auto"/>
              <w:rPr>
                <w:rFonts w:eastAsia="Times New Roman"/>
                <w:lang w:eastAsia="en-GB"/>
              </w:rPr>
            </w:pPr>
            <w:r w:rsidRPr="00515CE8">
              <w:rPr>
                <w:szCs w:val="22"/>
              </w:rPr>
              <w:t>[25],[26]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5B" w:rsidRPr="00515CE8" w:rsidRDefault="00103724" w:rsidP="003C58BB">
            <w:pPr>
              <w:spacing w:line="240" w:lineRule="auto"/>
              <w:rPr>
                <w:rFonts w:eastAsia="Times New Roman"/>
                <w:lang w:eastAsia="en-GB"/>
              </w:rPr>
            </w:pPr>
            <w:r w:rsidRPr="00515CE8">
              <w:rPr>
                <w:szCs w:val="22"/>
              </w:rPr>
              <w:t>[26]</w:t>
            </w:r>
          </w:p>
        </w:tc>
      </w:tr>
      <w:tr w:rsidR="0087195B" w:rsidRPr="002604EC" w:rsidTr="0077379E">
        <w:trPr>
          <w:trHeight w:val="300"/>
          <w:jc w:val="center"/>
        </w:trPr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5B" w:rsidRPr="00515CE8" w:rsidRDefault="0087195B" w:rsidP="003C58BB">
            <w:pPr>
              <w:spacing w:line="240" w:lineRule="auto"/>
              <w:rPr>
                <w:rFonts w:eastAsia="Times New Roman"/>
                <w:i/>
                <w:iCs/>
                <w:lang w:eastAsia="en-GB"/>
              </w:rPr>
            </w:pPr>
            <w:proofErr w:type="spellStart"/>
            <w:r w:rsidRPr="00515CE8">
              <w:rPr>
                <w:rFonts w:eastAsia="Times New Roman"/>
                <w:i/>
                <w:iCs/>
                <w:szCs w:val="22"/>
                <w:lang w:eastAsia="en-GB"/>
              </w:rPr>
              <w:t>Hylobates</w:t>
            </w:r>
            <w:proofErr w:type="spellEnd"/>
            <w:r w:rsidRPr="00515CE8">
              <w:rPr>
                <w:rFonts w:eastAsia="Times New Roman"/>
                <w:i/>
                <w:iCs/>
                <w:szCs w:val="22"/>
                <w:lang w:eastAsia="en-GB"/>
              </w:rPr>
              <w:t xml:space="preserve"> </w:t>
            </w:r>
            <w:proofErr w:type="spellStart"/>
            <w:r w:rsidRPr="00515CE8">
              <w:rPr>
                <w:rFonts w:eastAsia="Times New Roman"/>
                <w:i/>
                <w:iCs/>
                <w:szCs w:val="22"/>
                <w:lang w:eastAsia="en-GB"/>
              </w:rPr>
              <w:t>moloch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5B" w:rsidRPr="00515CE8" w:rsidRDefault="0087195B" w:rsidP="003C58BB">
            <w:pPr>
              <w:spacing w:line="240" w:lineRule="auto"/>
              <w:rPr>
                <w:rFonts w:eastAsia="Times New Roman"/>
                <w:lang w:eastAsia="en-GB"/>
              </w:rPr>
            </w:pPr>
            <w:r w:rsidRPr="00515CE8">
              <w:rPr>
                <w:rFonts w:eastAsia="Times New Roman"/>
                <w:szCs w:val="22"/>
                <w:lang w:eastAsia="en-GB"/>
              </w:rPr>
              <w:t>Indonesia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5B" w:rsidRPr="00515CE8" w:rsidRDefault="0087195B" w:rsidP="003C58BB">
            <w:pPr>
              <w:spacing w:line="240" w:lineRule="auto"/>
              <w:rPr>
                <w:rFonts w:eastAsia="Times New Roman"/>
                <w:lang w:eastAsia="en-GB"/>
              </w:rPr>
            </w:pPr>
            <w:proofErr w:type="spellStart"/>
            <w:r w:rsidRPr="00515CE8">
              <w:rPr>
                <w:rFonts w:eastAsia="Times New Roman"/>
                <w:szCs w:val="22"/>
                <w:lang w:eastAsia="en-GB"/>
              </w:rPr>
              <w:t>Turalak</w:t>
            </w:r>
            <w:proofErr w:type="spellEnd"/>
            <w:r w:rsidRPr="00515CE8">
              <w:rPr>
                <w:rFonts w:eastAsia="Times New Roman"/>
                <w:szCs w:val="22"/>
                <w:lang w:eastAsia="en-GB"/>
              </w:rPr>
              <w:t xml:space="preserve">, Ujung </w:t>
            </w:r>
            <w:proofErr w:type="spellStart"/>
            <w:r w:rsidRPr="00515CE8">
              <w:rPr>
                <w:rFonts w:eastAsia="Times New Roman"/>
                <w:szCs w:val="22"/>
                <w:lang w:eastAsia="en-GB"/>
              </w:rPr>
              <w:t>Kulou</w:t>
            </w:r>
            <w:proofErr w:type="spellEnd"/>
            <w:r w:rsidRPr="00515CE8">
              <w:rPr>
                <w:rFonts w:eastAsia="Times New Roman"/>
                <w:szCs w:val="22"/>
                <w:lang w:eastAsia="en-GB"/>
              </w:rPr>
              <w:t>, Java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5B" w:rsidRPr="00515CE8" w:rsidRDefault="00686B90" w:rsidP="003C58BB">
            <w:pPr>
              <w:spacing w:line="240" w:lineRule="auto"/>
              <w:rPr>
                <w:rFonts w:eastAsia="Times New Roman"/>
                <w:lang w:eastAsia="en-GB"/>
              </w:rPr>
            </w:pPr>
            <w:r w:rsidRPr="00515CE8">
              <w:rPr>
                <w:szCs w:val="22"/>
              </w:rPr>
              <w:t>[14],[27]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5B" w:rsidRPr="00515CE8" w:rsidRDefault="00686B90" w:rsidP="003C58BB">
            <w:pPr>
              <w:spacing w:line="240" w:lineRule="auto"/>
              <w:rPr>
                <w:rFonts w:eastAsia="Times New Roman"/>
                <w:lang w:eastAsia="en-GB"/>
              </w:rPr>
            </w:pPr>
            <w:r w:rsidRPr="00515CE8">
              <w:rPr>
                <w:szCs w:val="22"/>
              </w:rPr>
              <w:t>[14],[27]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5B" w:rsidRPr="00515CE8" w:rsidRDefault="00686B90" w:rsidP="003C58BB">
            <w:pPr>
              <w:spacing w:line="240" w:lineRule="auto"/>
              <w:rPr>
                <w:rFonts w:eastAsia="Times New Roman"/>
                <w:lang w:eastAsia="en-GB"/>
              </w:rPr>
            </w:pPr>
            <w:r w:rsidRPr="00515CE8">
              <w:rPr>
                <w:szCs w:val="22"/>
              </w:rPr>
              <w:t>[3]</w:t>
            </w:r>
          </w:p>
        </w:tc>
      </w:tr>
      <w:tr w:rsidR="0087195B" w:rsidRPr="002604EC" w:rsidTr="0077379E">
        <w:trPr>
          <w:trHeight w:val="300"/>
          <w:jc w:val="center"/>
        </w:trPr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5B" w:rsidRPr="00515CE8" w:rsidRDefault="0087195B" w:rsidP="003C58BB">
            <w:pPr>
              <w:spacing w:line="240" w:lineRule="auto"/>
              <w:rPr>
                <w:rFonts w:eastAsia="Times New Roman"/>
                <w:i/>
                <w:iCs/>
                <w:lang w:eastAsia="en-GB"/>
              </w:rPr>
            </w:pPr>
            <w:proofErr w:type="spellStart"/>
            <w:r w:rsidRPr="00515CE8">
              <w:rPr>
                <w:rFonts w:eastAsia="Times New Roman"/>
                <w:i/>
                <w:iCs/>
                <w:szCs w:val="22"/>
                <w:lang w:eastAsia="en-GB"/>
              </w:rPr>
              <w:t>Hylobates</w:t>
            </w:r>
            <w:proofErr w:type="spellEnd"/>
            <w:r w:rsidRPr="00515CE8">
              <w:rPr>
                <w:rFonts w:eastAsia="Times New Roman"/>
                <w:i/>
                <w:iCs/>
                <w:szCs w:val="22"/>
                <w:lang w:eastAsia="en-GB"/>
              </w:rPr>
              <w:t xml:space="preserve"> </w:t>
            </w:r>
            <w:proofErr w:type="spellStart"/>
            <w:r w:rsidRPr="00515CE8">
              <w:rPr>
                <w:rFonts w:eastAsia="Times New Roman"/>
                <w:i/>
                <w:iCs/>
                <w:szCs w:val="22"/>
                <w:lang w:eastAsia="en-GB"/>
              </w:rPr>
              <w:t>moloch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5B" w:rsidRPr="00515CE8" w:rsidRDefault="0087195B" w:rsidP="004A374A">
            <w:pPr>
              <w:spacing w:line="240" w:lineRule="auto"/>
              <w:rPr>
                <w:rFonts w:eastAsia="Times New Roman"/>
                <w:lang w:eastAsia="en-GB"/>
              </w:rPr>
            </w:pPr>
            <w:r w:rsidRPr="00515CE8">
              <w:rPr>
                <w:rFonts w:eastAsia="Times New Roman"/>
                <w:szCs w:val="22"/>
                <w:lang w:eastAsia="en-GB"/>
              </w:rPr>
              <w:t>Indonesia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5B" w:rsidRPr="00515CE8" w:rsidRDefault="0087195B" w:rsidP="003C58BB">
            <w:pPr>
              <w:spacing w:line="240" w:lineRule="auto"/>
              <w:rPr>
                <w:rFonts w:eastAsia="Times New Roman"/>
                <w:lang w:eastAsia="en-GB"/>
              </w:rPr>
            </w:pPr>
            <w:proofErr w:type="spellStart"/>
            <w:r w:rsidRPr="00515CE8">
              <w:rPr>
                <w:rFonts w:eastAsia="Times New Roman"/>
                <w:szCs w:val="22"/>
                <w:lang w:eastAsia="en-GB"/>
              </w:rPr>
              <w:t>Sokokembang</w:t>
            </w:r>
            <w:proofErr w:type="spellEnd"/>
            <w:r w:rsidRPr="00515CE8">
              <w:rPr>
                <w:rFonts w:eastAsia="Times New Roman"/>
                <w:szCs w:val="22"/>
                <w:lang w:eastAsia="en-GB"/>
              </w:rPr>
              <w:t xml:space="preserve"> forest, Central Java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5B" w:rsidRPr="00515CE8" w:rsidRDefault="0087195B" w:rsidP="003C58BB">
            <w:pPr>
              <w:spacing w:line="240" w:lineRule="auto"/>
              <w:rPr>
                <w:rFonts w:eastAsia="Times New Roman"/>
                <w:lang w:eastAsia="en-GB"/>
              </w:rPr>
            </w:pPr>
            <w:proofErr w:type="spellStart"/>
            <w:r w:rsidRPr="00515CE8">
              <w:rPr>
                <w:rFonts w:eastAsia="Times New Roman"/>
                <w:szCs w:val="22"/>
                <w:lang w:eastAsia="en-GB"/>
              </w:rPr>
              <w:t>Arif</w:t>
            </w:r>
            <w:proofErr w:type="spellEnd"/>
            <w:r w:rsidRPr="00515CE8">
              <w:rPr>
                <w:rFonts w:eastAsia="Times New Roman"/>
                <w:szCs w:val="22"/>
                <w:lang w:eastAsia="en-GB"/>
              </w:rPr>
              <w:t xml:space="preserve"> </w:t>
            </w:r>
            <w:proofErr w:type="spellStart"/>
            <w:r w:rsidRPr="00515CE8">
              <w:rPr>
                <w:rFonts w:eastAsia="Times New Roman"/>
                <w:szCs w:val="22"/>
                <w:lang w:eastAsia="en-GB"/>
              </w:rPr>
              <w:t>Setiawan</w:t>
            </w:r>
            <w:proofErr w:type="spellEnd"/>
            <w:r w:rsidRPr="00515CE8">
              <w:rPr>
                <w:rFonts w:eastAsia="Times New Roman"/>
                <w:szCs w:val="22"/>
                <w:lang w:eastAsia="en-GB"/>
              </w:rPr>
              <w:t xml:space="preserve"> (pers. comm., April 2013)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5B" w:rsidRPr="00515CE8" w:rsidRDefault="0087195B" w:rsidP="003C58BB">
            <w:pPr>
              <w:spacing w:line="240" w:lineRule="auto"/>
              <w:rPr>
                <w:rFonts w:eastAsia="Times New Roman"/>
                <w:lang w:eastAsia="en-GB"/>
              </w:rPr>
            </w:pPr>
            <w:proofErr w:type="spellStart"/>
            <w:r w:rsidRPr="00515CE8">
              <w:rPr>
                <w:rFonts w:eastAsia="Times New Roman"/>
                <w:szCs w:val="22"/>
                <w:lang w:eastAsia="en-GB"/>
              </w:rPr>
              <w:t>Arif</w:t>
            </w:r>
            <w:proofErr w:type="spellEnd"/>
            <w:r w:rsidRPr="00515CE8">
              <w:rPr>
                <w:rFonts w:eastAsia="Times New Roman"/>
                <w:szCs w:val="22"/>
                <w:lang w:eastAsia="en-GB"/>
              </w:rPr>
              <w:t xml:space="preserve"> </w:t>
            </w:r>
            <w:proofErr w:type="spellStart"/>
            <w:r w:rsidRPr="00515CE8">
              <w:rPr>
                <w:rFonts w:eastAsia="Times New Roman"/>
                <w:szCs w:val="22"/>
                <w:lang w:eastAsia="en-GB"/>
              </w:rPr>
              <w:t>Setiawan</w:t>
            </w:r>
            <w:proofErr w:type="spellEnd"/>
            <w:r w:rsidRPr="00515CE8">
              <w:rPr>
                <w:rFonts w:eastAsia="Times New Roman"/>
                <w:szCs w:val="22"/>
                <w:lang w:eastAsia="en-GB"/>
              </w:rPr>
              <w:t xml:space="preserve"> (pers. comm., April 2013)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5B" w:rsidRPr="00515CE8" w:rsidRDefault="0087195B" w:rsidP="003C58BB">
            <w:pPr>
              <w:spacing w:line="240" w:lineRule="auto"/>
              <w:rPr>
                <w:rFonts w:eastAsia="Times New Roman"/>
                <w:lang w:eastAsia="en-GB"/>
              </w:rPr>
            </w:pPr>
            <w:proofErr w:type="spellStart"/>
            <w:r w:rsidRPr="00515CE8">
              <w:rPr>
                <w:rFonts w:eastAsia="Times New Roman"/>
                <w:szCs w:val="22"/>
                <w:lang w:eastAsia="en-GB"/>
              </w:rPr>
              <w:t>Arif</w:t>
            </w:r>
            <w:proofErr w:type="spellEnd"/>
            <w:r w:rsidRPr="00515CE8">
              <w:rPr>
                <w:rFonts w:eastAsia="Times New Roman"/>
                <w:szCs w:val="22"/>
                <w:lang w:eastAsia="en-GB"/>
              </w:rPr>
              <w:t xml:space="preserve"> </w:t>
            </w:r>
            <w:proofErr w:type="spellStart"/>
            <w:r w:rsidRPr="00515CE8">
              <w:rPr>
                <w:rFonts w:eastAsia="Times New Roman"/>
                <w:szCs w:val="22"/>
                <w:lang w:eastAsia="en-GB"/>
              </w:rPr>
              <w:t>Setiawan</w:t>
            </w:r>
            <w:proofErr w:type="spellEnd"/>
            <w:r w:rsidRPr="00515CE8">
              <w:rPr>
                <w:rFonts w:eastAsia="Times New Roman"/>
                <w:szCs w:val="22"/>
                <w:lang w:eastAsia="en-GB"/>
              </w:rPr>
              <w:t xml:space="preserve"> (pers. comm., April 2013)</w:t>
            </w:r>
          </w:p>
        </w:tc>
      </w:tr>
      <w:tr w:rsidR="0087195B" w:rsidRPr="002604EC" w:rsidTr="0077379E">
        <w:trPr>
          <w:trHeight w:val="300"/>
          <w:jc w:val="center"/>
        </w:trPr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5B" w:rsidRPr="00515CE8" w:rsidRDefault="0087195B" w:rsidP="003C58BB">
            <w:pPr>
              <w:spacing w:line="240" w:lineRule="auto"/>
              <w:rPr>
                <w:rFonts w:eastAsia="Times New Roman"/>
                <w:i/>
                <w:iCs/>
                <w:lang w:eastAsia="en-GB"/>
              </w:rPr>
            </w:pPr>
            <w:proofErr w:type="spellStart"/>
            <w:r w:rsidRPr="00515CE8">
              <w:rPr>
                <w:rFonts w:eastAsia="Times New Roman"/>
                <w:i/>
                <w:iCs/>
                <w:szCs w:val="22"/>
                <w:lang w:eastAsia="en-GB"/>
              </w:rPr>
              <w:t>Hylobates</w:t>
            </w:r>
            <w:proofErr w:type="spellEnd"/>
            <w:r w:rsidRPr="00515CE8">
              <w:rPr>
                <w:rFonts w:eastAsia="Times New Roman"/>
                <w:i/>
                <w:iCs/>
                <w:szCs w:val="22"/>
                <w:lang w:eastAsia="en-GB"/>
              </w:rPr>
              <w:t xml:space="preserve"> muelleri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5B" w:rsidRPr="00515CE8" w:rsidRDefault="0087195B" w:rsidP="004A374A">
            <w:pPr>
              <w:spacing w:line="240" w:lineRule="auto"/>
              <w:rPr>
                <w:rFonts w:eastAsia="Times New Roman"/>
                <w:lang w:eastAsia="en-GB"/>
              </w:rPr>
            </w:pPr>
            <w:r w:rsidRPr="00515CE8">
              <w:rPr>
                <w:rFonts w:eastAsia="Times New Roman"/>
                <w:szCs w:val="22"/>
                <w:lang w:eastAsia="en-GB"/>
              </w:rPr>
              <w:t>Indonesia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5B" w:rsidRPr="00515CE8" w:rsidRDefault="0087195B" w:rsidP="003C58BB">
            <w:pPr>
              <w:spacing w:line="240" w:lineRule="auto"/>
              <w:rPr>
                <w:rFonts w:eastAsia="Times New Roman"/>
                <w:lang w:eastAsia="en-GB"/>
              </w:rPr>
            </w:pPr>
            <w:r w:rsidRPr="00515CE8">
              <w:rPr>
                <w:rFonts w:eastAsia="Times New Roman"/>
                <w:szCs w:val="22"/>
                <w:lang w:eastAsia="en-GB"/>
              </w:rPr>
              <w:t>Sungai Wain Protection Forest, Balikpapan, East Kalimantan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5B" w:rsidRPr="00515CE8" w:rsidRDefault="0087195B" w:rsidP="003C58BB">
            <w:pPr>
              <w:spacing w:line="240" w:lineRule="auto"/>
              <w:rPr>
                <w:rFonts w:eastAsia="Times New Roman"/>
                <w:lang w:eastAsia="en-GB"/>
              </w:rPr>
            </w:pPr>
            <w:r w:rsidRPr="00515CE8">
              <w:rPr>
                <w:rFonts w:eastAsia="Times New Roman"/>
                <w:szCs w:val="22"/>
                <w:lang w:eastAsia="en-GB"/>
              </w:rPr>
              <w:t xml:space="preserve">Vincent </w:t>
            </w:r>
            <w:proofErr w:type="spellStart"/>
            <w:r w:rsidRPr="00515CE8">
              <w:rPr>
                <w:rFonts w:eastAsia="Times New Roman"/>
                <w:szCs w:val="22"/>
                <w:lang w:eastAsia="en-GB"/>
              </w:rPr>
              <w:t>Nijman</w:t>
            </w:r>
            <w:proofErr w:type="spellEnd"/>
            <w:r w:rsidRPr="00515CE8">
              <w:rPr>
                <w:rFonts w:eastAsia="Times New Roman"/>
                <w:szCs w:val="22"/>
                <w:lang w:eastAsia="en-GB"/>
              </w:rPr>
              <w:t xml:space="preserve"> (pers. comm., April 2013)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5B" w:rsidRPr="00515CE8" w:rsidRDefault="00B25A16" w:rsidP="003C58BB">
            <w:pPr>
              <w:spacing w:line="240" w:lineRule="auto"/>
              <w:rPr>
                <w:rFonts w:eastAsia="Times New Roman"/>
                <w:lang w:eastAsia="en-GB"/>
              </w:rPr>
            </w:pPr>
            <w:r w:rsidRPr="00515CE8">
              <w:rPr>
                <w:szCs w:val="22"/>
              </w:rPr>
              <w:t>[28]</w:t>
            </w:r>
            <w:r w:rsidR="0087195B" w:rsidRPr="00515CE8">
              <w:rPr>
                <w:rFonts w:eastAsia="Times New Roman"/>
                <w:szCs w:val="22"/>
                <w:lang w:eastAsia="en-GB"/>
              </w:rPr>
              <w:t xml:space="preserve">, Vincent </w:t>
            </w:r>
            <w:proofErr w:type="spellStart"/>
            <w:r w:rsidR="0087195B" w:rsidRPr="00515CE8">
              <w:rPr>
                <w:rFonts w:eastAsia="Times New Roman"/>
                <w:szCs w:val="22"/>
                <w:lang w:eastAsia="en-GB"/>
              </w:rPr>
              <w:t>Nijman</w:t>
            </w:r>
            <w:proofErr w:type="spellEnd"/>
            <w:r w:rsidR="0087195B" w:rsidRPr="00515CE8">
              <w:rPr>
                <w:rFonts w:eastAsia="Times New Roman"/>
                <w:szCs w:val="22"/>
                <w:lang w:eastAsia="en-GB"/>
              </w:rPr>
              <w:t xml:space="preserve"> (pers. comm., April 2013)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5B" w:rsidRPr="00515CE8" w:rsidRDefault="0087195B" w:rsidP="003C58BB">
            <w:pPr>
              <w:spacing w:line="240" w:lineRule="auto"/>
              <w:rPr>
                <w:rFonts w:eastAsia="Times New Roman"/>
                <w:lang w:eastAsia="en-GB"/>
              </w:rPr>
            </w:pPr>
            <w:r w:rsidRPr="00515CE8">
              <w:rPr>
                <w:rFonts w:eastAsia="Times New Roman"/>
                <w:szCs w:val="22"/>
                <w:lang w:eastAsia="en-GB"/>
              </w:rPr>
              <w:t xml:space="preserve">Susan Cheyne (pers. comm., April 2013), Vincent </w:t>
            </w:r>
            <w:proofErr w:type="spellStart"/>
            <w:r w:rsidRPr="00515CE8">
              <w:rPr>
                <w:rFonts w:eastAsia="Times New Roman"/>
                <w:szCs w:val="22"/>
                <w:lang w:eastAsia="en-GB"/>
              </w:rPr>
              <w:t>Nijman</w:t>
            </w:r>
            <w:proofErr w:type="spellEnd"/>
            <w:r w:rsidRPr="00515CE8">
              <w:rPr>
                <w:rFonts w:eastAsia="Times New Roman"/>
                <w:szCs w:val="22"/>
                <w:lang w:eastAsia="en-GB"/>
              </w:rPr>
              <w:t xml:space="preserve"> (pers. comm., April 2013)</w:t>
            </w:r>
          </w:p>
        </w:tc>
      </w:tr>
      <w:tr w:rsidR="0087195B" w:rsidRPr="002604EC" w:rsidTr="0077379E">
        <w:trPr>
          <w:trHeight w:val="300"/>
          <w:jc w:val="center"/>
        </w:trPr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5B" w:rsidRPr="00515CE8" w:rsidRDefault="0087195B" w:rsidP="003C58BB">
            <w:pPr>
              <w:spacing w:line="240" w:lineRule="auto"/>
              <w:rPr>
                <w:rFonts w:eastAsia="Times New Roman"/>
                <w:i/>
                <w:iCs/>
                <w:lang w:eastAsia="en-GB"/>
              </w:rPr>
            </w:pPr>
            <w:proofErr w:type="spellStart"/>
            <w:r w:rsidRPr="00515CE8">
              <w:rPr>
                <w:rFonts w:eastAsia="Times New Roman"/>
                <w:i/>
                <w:iCs/>
                <w:szCs w:val="22"/>
                <w:lang w:eastAsia="en-GB"/>
              </w:rPr>
              <w:t>Hylobates</w:t>
            </w:r>
            <w:proofErr w:type="spellEnd"/>
            <w:r w:rsidRPr="00515CE8">
              <w:rPr>
                <w:rFonts w:eastAsia="Times New Roman"/>
                <w:i/>
                <w:iCs/>
                <w:szCs w:val="22"/>
                <w:lang w:eastAsia="en-GB"/>
              </w:rPr>
              <w:t xml:space="preserve"> </w:t>
            </w:r>
            <w:proofErr w:type="spellStart"/>
            <w:r w:rsidRPr="00515CE8">
              <w:rPr>
                <w:rFonts w:eastAsia="Times New Roman"/>
                <w:i/>
                <w:iCs/>
                <w:szCs w:val="22"/>
                <w:lang w:eastAsia="en-GB"/>
              </w:rPr>
              <w:t>pileatus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5B" w:rsidRPr="00515CE8" w:rsidRDefault="0087195B" w:rsidP="004A374A">
            <w:pPr>
              <w:spacing w:line="240" w:lineRule="auto"/>
              <w:rPr>
                <w:rFonts w:eastAsia="Times New Roman"/>
                <w:lang w:eastAsia="en-GB"/>
              </w:rPr>
            </w:pPr>
            <w:r w:rsidRPr="00515CE8">
              <w:rPr>
                <w:rFonts w:eastAsia="Times New Roman"/>
                <w:szCs w:val="22"/>
                <w:lang w:eastAsia="en-GB"/>
              </w:rPr>
              <w:t>Thailand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5B" w:rsidRPr="00515CE8" w:rsidRDefault="0087195B" w:rsidP="003C58BB">
            <w:pPr>
              <w:spacing w:line="240" w:lineRule="auto"/>
              <w:rPr>
                <w:rFonts w:eastAsia="Times New Roman"/>
                <w:lang w:eastAsia="en-GB"/>
              </w:rPr>
            </w:pPr>
            <w:proofErr w:type="spellStart"/>
            <w:r w:rsidRPr="00515CE8">
              <w:rPr>
                <w:rFonts w:eastAsia="Times New Roman"/>
                <w:szCs w:val="22"/>
                <w:lang w:eastAsia="en-GB"/>
              </w:rPr>
              <w:t>Khlong</w:t>
            </w:r>
            <w:proofErr w:type="spellEnd"/>
            <w:r w:rsidRPr="00515CE8">
              <w:rPr>
                <w:rFonts w:eastAsia="Times New Roman"/>
                <w:szCs w:val="22"/>
                <w:lang w:eastAsia="en-GB"/>
              </w:rPr>
              <w:t xml:space="preserve"> </w:t>
            </w:r>
            <w:proofErr w:type="spellStart"/>
            <w:r w:rsidRPr="00515CE8">
              <w:rPr>
                <w:rFonts w:eastAsia="Times New Roman"/>
                <w:szCs w:val="22"/>
                <w:lang w:eastAsia="en-GB"/>
              </w:rPr>
              <w:t>Sai</w:t>
            </w:r>
            <w:proofErr w:type="spellEnd"/>
            <w:r w:rsidRPr="00515CE8">
              <w:rPr>
                <w:rFonts w:eastAsia="Times New Roman"/>
                <w:szCs w:val="22"/>
                <w:lang w:eastAsia="en-GB"/>
              </w:rPr>
              <w:t xml:space="preserve"> study site, </w:t>
            </w:r>
            <w:proofErr w:type="spellStart"/>
            <w:r w:rsidRPr="00515CE8">
              <w:rPr>
                <w:rFonts w:eastAsia="Times New Roman"/>
                <w:szCs w:val="22"/>
                <w:lang w:eastAsia="en-GB"/>
              </w:rPr>
              <w:t>Khao</w:t>
            </w:r>
            <w:proofErr w:type="spellEnd"/>
            <w:r w:rsidRPr="00515CE8">
              <w:rPr>
                <w:rFonts w:eastAsia="Times New Roman"/>
                <w:szCs w:val="22"/>
                <w:lang w:eastAsia="en-GB"/>
              </w:rPr>
              <w:t xml:space="preserve"> </w:t>
            </w:r>
            <w:proofErr w:type="spellStart"/>
            <w:r w:rsidRPr="00515CE8">
              <w:rPr>
                <w:rFonts w:eastAsia="Times New Roman"/>
                <w:szCs w:val="22"/>
                <w:lang w:eastAsia="en-GB"/>
              </w:rPr>
              <w:t>Yai</w:t>
            </w:r>
            <w:proofErr w:type="spellEnd"/>
            <w:r w:rsidRPr="00515CE8">
              <w:rPr>
                <w:rFonts w:eastAsia="Times New Roman"/>
                <w:szCs w:val="22"/>
                <w:lang w:eastAsia="en-GB"/>
              </w:rPr>
              <w:t xml:space="preserve"> National Park, </w:t>
            </w:r>
            <w:proofErr w:type="spellStart"/>
            <w:r w:rsidRPr="00515CE8">
              <w:rPr>
                <w:rFonts w:eastAsia="Times New Roman"/>
                <w:szCs w:val="22"/>
                <w:lang w:eastAsia="en-GB"/>
              </w:rPr>
              <w:t>Nakhon</w:t>
            </w:r>
            <w:proofErr w:type="spellEnd"/>
            <w:r w:rsidRPr="00515CE8">
              <w:rPr>
                <w:rFonts w:eastAsia="Times New Roman"/>
                <w:szCs w:val="22"/>
                <w:lang w:eastAsia="en-GB"/>
              </w:rPr>
              <w:t xml:space="preserve"> </w:t>
            </w:r>
            <w:proofErr w:type="spellStart"/>
            <w:r w:rsidRPr="00515CE8">
              <w:rPr>
                <w:rFonts w:eastAsia="Times New Roman"/>
                <w:szCs w:val="22"/>
                <w:lang w:eastAsia="en-GB"/>
              </w:rPr>
              <w:t>Nayok</w:t>
            </w:r>
            <w:proofErr w:type="spellEnd"/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5B" w:rsidRPr="00515CE8" w:rsidRDefault="006A0762" w:rsidP="003C58BB">
            <w:pPr>
              <w:spacing w:line="240" w:lineRule="auto"/>
              <w:rPr>
                <w:rFonts w:eastAsia="Times New Roman"/>
                <w:lang w:eastAsia="en-GB"/>
              </w:rPr>
            </w:pPr>
            <w:r w:rsidRPr="00515CE8">
              <w:rPr>
                <w:szCs w:val="22"/>
              </w:rPr>
              <w:t>[21]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5B" w:rsidRPr="00515CE8" w:rsidRDefault="0087195B" w:rsidP="003C58BB">
            <w:pPr>
              <w:spacing w:line="240" w:lineRule="auto"/>
              <w:rPr>
                <w:rFonts w:eastAsia="Times New Roman"/>
                <w:lang w:eastAsia="en-GB"/>
              </w:rPr>
            </w:pPr>
            <w:r w:rsidRPr="00515CE8">
              <w:rPr>
                <w:rFonts w:eastAsia="Times New Roman"/>
                <w:szCs w:val="22"/>
                <w:lang w:eastAsia="en-GB"/>
              </w:rPr>
              <w:t xml:space="preserve">Warren </w:t>
            </w:r>
            <w:proofErr w:type="spellStart"/>
            <w:r w:rsidRPr="00515CE8">
              <w:rPr>
                <w:rFonts w:eastAsia="Times New Roman"/>
                <w:szCs w:val="22"/>
                <w:lang w:eastAsia="en-GB"/>
              </w:rPr>
              <w:t>Brockelman</w:t>
            </w:r>
            <w:proofErr w:type="spellEnd"/>
            <w:r w:rsidRPr="00515CE8">
              <w:rPr>
                <w:rFonts w:eastAsia="Times New Roman"/>
                <w:szCs w:val="22"/>
                <w:lang w:eastAsia="en-GB"/>
              </w:rPr>
              <w:t xml:space="preserve"> (pers. comm., June 2013)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5B" w:rsidRPr="00515CE8" w:rsidRDefault="006A0762">
            <w:pPr>
              <w:spacing w:line="240" w:lineRule="auto"/>
              <w:rPr>
                <w:rFonts w:eastAsia="Times New Roman"/>
                <w:lang w:eastAsia="en-GB"/>
              </w:rPr>
            </w:pPr>
            <w:r w:rsidRPr="00515CE8">
              <w:rPr>
                <w:szCs w:val="22"/>
              </w:rPr>
              <w:t>[3],[21]</w:t>
            </w:r>
          </w:p>
        </w:tc>
      </w:tr>
      <w:tr w:rsidR="0087195B" w:rsidRPr="002604EC" w:rsidTr="0077379E">
        <w:trPr>
          <w:trHeight w:val="300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5B" w:rsidRPr="00515CE8" w:rsidRDefault="0087195B" w:rsidP="003C58BB">
            <w:pPr>
              <w:spacing w:line="240" w:lineRule="auto"/>
              <w:rPr>
                <w:rFonts w:eastAsia="Times New Roman"/>
                <w:i/>
                <w:iCs/>
                <w:lang w:eastAsia="en-GB"/>
              </w:rPr>
            </w:pPr>
            <w:proofErr w:type="spellStart"/>
            <w:r w:rsidRPr="00515CE8">
              <w:rPr>
                <w:rFonts w:eastAsia="Times New Roman"/>
                <w:i/>
                <w:iCs/>
                <w:szCs w:val="22"/>
                <w:lang w:eastAsia="en-GB"/>
              </w:rPr>
              <w:t>Hylobates</w:t>
            </w:r>
            <w:proofErr w:type="spellEnd"/>
            <w:r w:rsidRPr="00515CE8">
              <w:rPr>
                <w:rFonts w:eastAsia="Times New Roman"/>
                <w:i/>
                <w:iCs/>
                <w:szCs w:val="22"/>
                <w:lang w:eastAsia="en-GB"/>
              </w:rPr>
              <w:t xml:space="preserve"> </w:t>
            </w:r>
            <w:proofErr w:type="spellStart"/>
            <w:r w:rsidRPr="00515CE8">
              <w:rPr>
                <w:rFonts w:eastAsia="Times New Roman"/>
                <w:i/>
                <w:iCs/>
                <w:szCs w:val="22"/>
                <w:lang w:eastAsia="en-GB"/>
              </w:rPr>
              <w:t>pileatus</w:t>
            </w:r>
            <w:proofErr w:type="spellEnd"/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5B" w:rsidRPr="00515CE8" w:rsidRDefault="0087195B" w:rsidP="004A374A">
            <w:pPr>
              <w:spacing w:line="240" w:lineRule="auto"/>
              <w:rPr>
                <w:rFonts w:eastAsia="Times New Roman"/>
                <w:lang w:eastAsia="en-GB"/>
              </w:rPr>
            </w:pPr>
            <w:r w:rsidRPr="00515CE8">
              <w:rPr>
                <w:rFonts w:eastAsia="Times New Roman"/>
                <w:szCs w:val="22"/>
                <w:lang w:eastAsia="en-GB"/>
              </w:rPr>
              <w:t>Thailand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5B" w:rsidRPr="00515CE8" w:rsidRDefault="0087195B" w:rsidP="003C58BB">
            <w:pPr>
              <w:spacing w:line="240" w:lineRule="auto"/>
              <w:rPr>
                <w:rFonts w:eastAsia="Times New Roman"/>
                <w:lang w:eastAsia="en-GB"/>
              </w:rPr>
            </w:pPr>
            <w:proofErr w:type="spellStart"/>
            <w:r w:rsidRPr="00515CE8">
              <w:rPr>
                <w:rFonts w:eastAsia="Times New Roman"/>
                <w:szCs w:val="22"/>
                <w:lang w:eastAsia="en-GB"/>
              </w:rPr>
              <w:t>Khao</w:t>
            </w:r>
            <w:proofErr w:type="spellEnd"/>
            <w:r w:rsidRPr="00515CE8">
              <w:rPr>
                <w:rFonts w:eastAsia="Times New Roman"/>
                <w:szCs w:val="22"/>
                <w:lang w:eastAsia="en-GB"/>
              </w:rPr>
              <w:t xml:space="preserve"> </w:t>
            </w:r>
            <w:proofErr w:type="spellStart"/>
            <w:r w:rsidRPr="00515CE8">
              <w:rPr>
                <w:rFonts w:eastAsia="Times New Roman"/>
                <w:szCs w:val="22"/>
                <w:lang w:eastAsia="en-GB"/>
              </w:rPr>
              <w:t>Ang</w:t>
            </w:r>
            <w:proofErr w:type="spellEnd"/>
            <w:r w:rsidRPr="00515CE8">
              <w:rPr>
                <w:rFonts w:eastAsia="Times New Roman"/>
                <w:szCs w:val="22"/>
                <w:lang w:eastAsia="en-GB"/>
              </w:rPr>
              <w:t xml:space="preserve"> Rue </w:t>
            </w:r>
            <w:proofErr w:type="spellStart"/>
            <w:r w:rsidRPr="00515CE8">
              <w:rPr>
                <w:rFonts w:eastAsia="Times New Roman"/>
                <w:szCs w:val="22"/>
                <w:lang w:eastAsia="en-GB"/>
              </w:rPr>
              <w:t>Nai</w:t>
            </w:r>
            <w:proofErr w:type="spellEnd"/>
            <w:r w:rsidRPr="00515CE8">
              <w:rPr>
                <w:rFonts w:eastAsia="Times New Roman"/>
                <w:szCs w:val="22"/>
                <w:lang w:eastAsia="en-GB"/>
              </w:rPr>
              <w:t xml:space="preserve"> Wildlife Sanctuary, </w:t>
            </w:r>
            <w:proofErr w:type="spellStart"/>
            <w:r w:rsidRPr="00515CE8">
              <w:rPr>
                <w:rFonts w:eastAsia="Times New Roman"/>
                <w:szCs w:val="22"/>
                <w:lang w:eastAsia="en-GB"/>
              </w:rPr>
              <w:t>Chachoengsao</w:t>
            </w:r>
            <w:proofErr w:type="spellEnd"/>
            <w:r w:rsidRPr="00515CE8">
              <w:rPr>
                <w:rFonts w:eastAsia="Times New Roman"/>
                <w:szCs w:val="22"/>
                <w:lang w:eastAsia="en-GB"/>
              </w:rPr>
              <w:t xml:space="preserve"> Province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5B" w:rsidRPr="00515CE8" w:rsidRDefault="0087195B" w:rsidP="003C58BB">
            <w:pPr>
              <w:spacing w:line="240" w:lineRule="auto"/>
              <w:rPr>
                <w:rFonts w:eastAsia="Times New Roman"/>
                <w:lang w:eastAsia="en-GB"/>
              </w:rPr>
            </w:pPr>
            <w:proofErr w:type="spellStart"/>
            <w:r w:rsidRPr="00515CE8">
              <w:rPr>
                <w:rFonts w:eastAsia="Times New Roman"/>
                <w:szCs w:val="22"/>
                <w:lang w:eastAsia="en-GB"/>
              </w:rPr>
              <w:t>Rungnapa</w:t>
            </w:r>
            <w:proofErr w:type="spellEnd"/>
            <w:r w:rsidRPr="00515CE8">
              <w:rPr>
                <w:rFonts w:eastAsia="Times New Roman"/>
                <w:szCs w:val="22"/>
                <w:lang w:eastAsia="en-GB"/>
              </w:rPr>
              <w:t xml:space="preserve"> </w:t>
            </w:r>
            <w:proofErr w:type="spellStart"/>
            <w:r w:rsidRPr="00515CE8">
              <w:rPr>
                <w:rFonts w:eastAsia="Times New Roman"/>
                <w:szCs w:val="22"/>
                <w:lang w:eastAsia="en-GB"/>
              </w:rPr>
              <w:t>Phoonjampa</w:t>
            </w:r>
            <w:proofErr w:type="spellEnd"/>
            <w:r w:rsidRPr="00515CE8">
              <w:rPr>
                <w:rFonts w:eastAsia="Times New Roman"/>
                <w:szCs w:val="22"/>
                <w:lang w:eastAsia="en-GB"/>
              </w:rPr>
              <w:t xml:space="preserve"> (pers. comm., April 2013)</w:t>
            </w:r>
          </w:p>
        </w:tc>
        <w:tc>
          <w:tcPr>
            <w:tcW w:w="2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5B" w:rsidRPr="00515CE8" w:rsidRDefault="00B905F7" w:rsidP="003C58BB">
            <w:pPr>
              <w:spacing w:line="240" w:lineRule="auto"/>
              <w:rPr>
                <w:rFonts w:eastAsia="Times New Roman"/>
                <w:lang w:eastAsia="en-GB"/>
              </w:rPr>
            </w:pPr>
            <w:r w:rsidRPr="00515CE8">
              <w:rPr>
                <w:rFonts w:eastAsia="Times New Roman"/>
                <w:szCs w:val="22"/>
                <w:lang w:eastAsia="en-GB"/>
              </w:rPr>
              <w:fldChar w:fldCharType="begin"/>
            </w:r>
            <w:r w:rsidR="0087195B" w:rsidRPr="00515CE8">
              <w:rPr>
                <w:rFonts w:eastAsia="Times New Roman"/>
                <w:szCs w:val="22"/>
                <w:lang w:eastAsia="en-GB"/>
              </w:rPr>
              <w:instrText xml:space="preserve"> ADDIN EN.CITE &lt;EndNote&gt;&lt;Cite ExcludeAuth="1" ExcludeYear="1" Hidden="1"&gt;&lt;Author&gt;Phoonjampa&lt;/Author&gt;&lt;Year&gt;2011&lt;/Year&gt;&lt;RecNum&gt;973&lt;/RecNum&gt;&lt;record&gt;&lt;rec-number&gt;973&lt;/rec-number&gt;&lt;foreign-keys&gt;&lt;key app="EN" db-id="des9dvzxx52pehexevjx99e6xszfd2x9evse" timestamp="1385637200"&gt;973&lt;/key&gt;&lt;/foreign-keys&gt;&lt;ref-type name="Journal Article"&gt;17&lt;/ref-type&gt;&lt;contributors&gt;&lt;authors&gt;&lt;author&gt;Phoonjampa, Rungnapa&lt;/author&gt;&lt;author&gt;Koenig, Andreas&lt;/author&gt;&lt;author&gt;Brockelman, Warren Y&lt;/author&gt;&lt;author&gt;Borries, Carola&lt;/author&gt;&lt;author&gt;Gale, George A&lt;/author&gt;&lt;author&gt;Carroll, John P&lt;/author&gt;&lt;author&gt;Savini, Tommaso&lt;/author&gt;&lt;/authors&gt;&lt;/contributors&gt;&lt;titles&gt;&lt;title&gt;Pileated gibbon density in relation to habitat characteristics and post</w:instrText>
            </w:r>
            <w:r w:rsidR="0087195B" w:rsidRPr="00515CE8">
              <w:rPr>
                <w:rFonts w:ascii="American Typewriter Light" w:eastAsia="Times New Roman" w:hAnsi="American Typewriter Light" w:cs="American Typewriter Light"/>
                <w:szCs w:val="22"/>
                <w:lang w:eastAsia="en-GB"/>
              </w:rPr>
              <w:instrText>‐</w:instrText>
            </w:r>
            <w:r w:rsidR="0087195B" w:rsidRPr="00515CE8">
              <w:rPr>
                <w:rFonts w:eastAsia="Times New Roman"/>
                <w:szCs w:val="22"/>
                <w:lang w:eastAsia="en-GB"/>
              </w:rPr>
              <w:instrText>logging forest recovery&lt;/title&gt;&lt;secondary-title&gt;Biotropica&lt;/secondary-title&gt;&lt;/titles&gt;&lt;periodical&gt;&lt;full-title&gt;Biotropica&lt;/full-title&gt;&lt;/periodical&gt;&lt;pages&gt;619-627&lt;/pages&gt;&lt;volume&gt;43&lt;/volume&gt;&lt;number&gt;5&lt;/number&gt;&lt;dates&gt;&lt;year&gt;2011&lt;/year&gt;&lt;/dates&gt;&lt;isbn&gt;1744-7429&lt;/isbn&gt;&lt;urls&gt;&lt;/urls&gt;&lt;/record&gt;&lt;/Cite&gt;&lt;/EndNote&gt;</w:instrText>
            </w:r>
            <w:r w:rsidRPr="00515CE8">
              <w:rPr>
                <w:rFonts w:eastAsia="Times New Roman"/>
                <w:szCs w:val="22"/>
                <w:lang w:eastAsia="en-GB"/>
              </w:rPr>
              <w:fldChar w:fldCharType="end"/>
            </w:r>
            <w:r w:rsidR="006A0762" w:rsidRPr="00515CE8">
              <w:rPr>
                <w:szCs w:val="22"/>
              </w:rPr>
              <w:t xml:space="preserve">[29], </w:t>
            </w:r>
            <w:proofErr w:type="spellStart"/>
            <w:r w:rsidR="0087195B" w:rsidRPr="00515CE8">
              <w:rPr>
                <w:rFonts w:eastAsia="Times New Roman"/>
                <w:szCs w:val="22"/>
                <w:lang w:eastAsia="en-GB"/>
              </w:rPr>
              <w:t>Rungnapa</w:t>
            </w:r>
            <w:proofErr w:type="spellEnd"/>
            <w:r w:rsidR="0087195B" w:rsidRPr="00515CE8">
              <w:rPr>
                <w:rFonts w:eastAsia="Times New Roman"/>
                <w:szCs w:val="22"/>
                <w:lang w:eastAsia="en-GB"/>
              </w:rPr>
              <w:t xml:space="preserve"> </w:t>
            </w:r>
            <w:proofErr w:type="spellStart"/>
            <w:r w:rsidR="0087195B" w:rsidRPr="00515CE8">
              <w:rPr>
                <w:rFonts w:eastAsia="Times New Roman"/>
                <w:szCs w:val="22"/>
                <w:lang w:eastAsia="en-GB"/>
              </w:rPr>
              <w:t>Phoonjampa</w:t>
            </w:r>
            <w:proofErr w:type="spellEnd"/>
            <w:r w:rsidR="0087195B" w:rsidRPr="00515CE8">
              <w:rPr>
                <w:rFonts w:eastAsia="Times New Roman"/>
                <w:szCs w:val="22"/>
                <w:lang w:eastAsia="en-GB"/>
              </w:rPr>
              <w:t xml:space="preserve"> (pers. comm., April 2013)</w:t>
            </w:r>
          </w:p>
        </w:tc>
        <w:tc>
          <w:tcPr>
            <w:tcW w:w="2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5B" w:rsidRPr="00515CE8" w:rsidRDefault="0087195B" w:rsidP="003C58BB">
            <w:pPr>
              <w:spacing w:line="240" w:lineRule="auto"/>
              <w:rPr>
                <w:rFonts w:eastAsia="Times New Roman"/>
                <w:lang w:eastAsia="en-GB"/>
              </w:rPr>
            </w:pPr>
            <w:proofErr w:type="spellStart"/>
            <w:r w:rsidRPr="00515CE8">
              <w:rPr>
                <w:rFonts w:eastAsia="Times New Roman"/>
                <w:szCs w:val="22"/>
                <w:lang w:eastAsia="en-GB"/>
              </w:rPr>
              <w:t>Rungnapa</w:t>
            </w:r>
            <w:proofErr w:type="spellEnd"/>
            <w:r w:rsidRPr="00515CE8">
              <w:rPr>
                <w:rFonts w:eastAsia="Times New Roman"/>
                <w:szCs w:val="22"/>
                <w:lang w:eastAsia="en-GB"/>
              </w:rPr>
              <w:t xml:space="preserve"> </w:t>
            </w:r>
            <w:proofErr w:type="spellStart"/>
            <w:r w:rsidRPr="00515CE8">
              <w:rPr>
                <w:rFonts w:eastAsia="Times New Roman"/>
                <w:szCs w:val="22"/>
                <w:lang w:eastAsia="en-GB"/>
              </w:rPr>
              <w:t>Phoonjampa</w:t>
            </w:r>
            <w:proofErr w:type="spellEnd"/>
            <w:r w:rsidRPr="00515CE8">
              <w:rPr>
                <w:rFonts w:eastAsia="Times New Roman"/>
                <w:szCs w:val="22"/>
                <w:lang w:eastAsia="en-GB"/>
              </w:rPr>
              <w:t xml:space="preserve"> (pers. comm., April 2013)</w:t>
            </w:r>
          </w:p>
        </w:tc>
      </w:tr>
      <w:tr w:rsidR="0087195B" w:rsidRPr="002604EC" w:rsidTr="0077379E">
        <w:trPr>
          <w:trHeight w:val="300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5B" w:rsidRPr="00515CE8" w:rsidRDefault="0087195B" w:rsidP="003C58BB">
            <w:pPr>
              <w:spacing w:line="240" w:lineRule="auto"/>
              <w:rPr>
                <w:rFonts w:eastAsia="Times New Roman"/>
                <w:i/>
                <w:iCs/>
                <w:lang w:eastAsia="en-GB"/>
              </w:rPr>
            </w:pPr>
            <w:proofErr w:type="spellStart"/>
            <w:r w:rsidRPr="00515CE8">
              <w:rPr>
                <w:rFonts w:eastAsia="Times New Roman"/>
                <w:i/>
                <w:iCs/>
                <w:szCs w:val="22"/>
                <w:lang w:eastAsia="en-GB"/>
              </w:rPr>
              <w:lastRenderedPageBreak/>
              <w:t>Hylobates</w:t>
            </w:r>
            <w:proofErr w:type="spellEnd"/>
            <w:r w:rsidRPr="00515CE8">
              <w:rPr>
                <w:rFonts w:eastAsia="Times New Roman"/>
                <w:i/>
                <w:iCs/>
                <w:szCs w:val="22"/>
                <w:lang w:eastAsia="en-GB"/>
              </w:rPr>
              <w:t xml:space="preserve"> </w:t>
            </w:r>
            <w:proofErr w:type="spellStart"/>
            <w:r w:rsidRPr="00515CE8">
              <w:rPr>
                <w:rFonts w:eastAsia="Times New Roman"/>
                <w:i/>
                <w:iCs/>
                <w:szCs w:val="22"/>
                <w:lang w:eastAsia="en-GB"/>
              </w:rPr>
              <w:t>pileatus</w:t>
            </w:r>
            <w:proofErr w:type="spellEnd"/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5B" w:rsidRPr="00515CE8" w:rsidRDefault="0087195B" w:rsidP="004A374A">
            <w:pPr>
              <w:spacing w:line="240" w:lineRule="auto"/>
              <w:rPr>
                <w:rFonts w:eastAsia="Times New Roman"/>
                <w:lang w:eastAsia="en-GB"/>
              </w:rPr>
            </w:pPr>
            <w:r w:rsidRPr="00515CE8">
              <w:rPr>
                <w:rFonts w:eastAsia="Times New Roman"/>
                <w:szCs w:val="22"/>
                <w:lang w:eastAsia="en-GB"/>
              </w:rPr>
              <w:t>Thailand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5B" w:rsidRPr="00515CE8" w:rsidRDefault="0087195B" w:rsidP="003C58BB">
            <w:pPr>
              <w:spacing w:line="240" w:lineRule="auto"/>
              <w:rPr>
                <w:rFonts w:eastAsia="Times New Roman"/>
                <w:lang w:eastAsia="en-GB"/>
              </w:rPr>
            </w:pPr>
            <w:proofErr w:type="spellStart"/>
            <w:r w:rsidRPr="00515CE8">
              <w:rPr>
                <w:rFonts w:eastAsia="Times New Roman"/>
                <w:szCs w:val="22"/>
                <w:lang w:eastAsia="en-GB"/>
              </w:rPr>
              <w:t>Khao</w:t>
            </w:r>
            <w:proofErr w:type="spellEnd"/>
            <w:r w:rsidRPr="00515CE8">
              <w:rPr>
                <w:rFonts w:eastAsia="Times New Roman"/>
                <w:szCs w:val="22"/>
                <w:lang w:eastAsia="en-GB"/>
              </w:rPr>
              <w:t xml:space="preserve"> </w:t>
            </w:r>
            <w:proofErr w:type="spellStart"/>
            <w:r w:rsidRPr="00515CE8">
              <w:rPr>
                <w:rFonts w:eastAsia="Times New Roman"/>
                <w:szCs w:val="22"/>
                <w:lang w:eastAsia="en-GB"/>
              </w:rPr>
              <w:t>Soi</w:t>
            </w:r>
            <w:proofErr w:type="spellEnd"/>
            <w:r w:rsidRPr="00515CE8">
              <w:rPr>
                <w:rFonts w:eastAsia="Times New Roman"/>
                <w:szCs w:val="22"/>
                <w:lang w:eastAsia="en-GB"/>
              </w:rPr>
              <w:t xml:space="preserve"> Dai, </w:t>
            </w:r>
            <w:proofErr w:type="spellStart"/>
            <w:r w:rsidRPr="00515CE8">
              <w:rPr>
                <w:rFonts w:eastAsia="Times New Roman"/>
                <w:szCs w:val="22"/>
                <w:lang w:eastAsia="en-GB"/>
              </w:rPr>
              <w:t>Khao</w:t>
            </w:r>
            <w:proofErr w:type="spellEnd"/>
            <w:r w:rsidRPr="00515CE8">
              <w:rPr>
                <w:rFonts w:eastAsia="Times New Roman"/>
                <w:szCs w:val="22"/>
                <w:lang w:eastAsia="en-GB"/>
              </w:rPr>
              <w:t xml:space="preserve"> </w:t>
            </w:r>
            <w:proofErr w:type="spellStart"/>
            <w:r w:rsidRPr="00515CE8">
              <w:rPr>
                <w:rFonts w:eastAsia="Times New Roman"/>
                <w:szCs w:val="22"/>
                <w:lang w:eastAsia="en-GB"/>
              </w:rPr>
              <w:t>Khitchakut</w:t>
            </w:r>
            <w:proofErr w:type="spellEnd"/>
            <w:r w:rsidRPr="00515CE8">
              <w:rPr>
                <w:rFonts w:eastAsia="Times New Roman"/>
                <w:szCs w:val="22"/>
                <w:lang w:eastAsia="en-GB"/>
              </w:rPr>
              <w:t xml:space="preserve"> District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5B" w:rsidRPr="00515CE8" w:rsidRDefault="00194786">
            <w:pPr>
              <w:spacing w:line="240" w:lineRule="auto"/>
              <w:rPr>
                <w:rFonts w:eastAsia="Times New Roman"/>
                <w:lang w:eastAsia="en-GB"/>
              </w:rPr>
            </w:pPr>
            <w:r w:rsidRPr="00515CE8">
              <w:rPr>
                <w:szCs w:val="22"/>
              </w:rPr>
              <w:t>[30]</w:t>
            </w:r>
          </w:p>
        </w:tc>
        <w:tc>
          <w:tcPr>
            <w:tcW w:w="2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5B" w:rsidRPr="00515CE8" w:rsidRDefault="00992A6D" w:rsidP="003C58BB">
            <w:pPr>
              <w:spacing w:line="240" w:lineRule="auto"/>
              <w:rPr>
                <w:rFonts w:eastAsia="Times New Roman"/>
                <w:lang w:eastAsia="en-GB"/>
              </w:rPr>
            </w:pPr>
            <w:r w:rsidRPr="00515CE8">
              <w:rPr>
                <w:szCs w:val="22"/>
              </w:rPr>
              <w:t>[10]</w:t>
            </w:r>
            <w:r w:rsidR="00B2340A" w:rsidRPr="00515CE8">
              <w:rPr>
                <w:szCs w:val="22"/>
              </w:rPr>
              <w:t>,[31]</w:t>
            </w:r>
          </w:p>
        </w:tc>
        <w:tc>
          <w:tcPr>
            <w:tcW w:w="2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5B" w:rsidRPr="00515CE8" w:rsidRDefault="00992A6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515CE8">
              <w:rPr>
                <w:szCs w:val="22"/>
              </w:rPr>
              <w:t>[23],</w:t>
            </w:r>
            <w:r w:rsidR="00194786" w:rsidRPr="00515CE8">
              <w:rPr>
                <w:szCs w:val="22"/>
              </w:rPr>
              <w:t>[30]</w:t>
            </w:r>
          </w:p>
        </w:tc>
      </w:tr>
      <w:tr w:rsidR="0087195B" w:rsidRPr="002604EC" w:rsidTr="0077379E">
        <w:trPr>
          <w:trHeight w:val="300"/>
          <w:jc w:val="center"/>
        </w:trPr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5B" w:rsidRPr="00515CE8" w:rsidRDefault="0087195B" w:rsidP="003C58BB">
            <w:pPr>
              <w:spacing w:line="240" w:lineRule="auto"/>
              <w:rPr>
                <w:rFonts w:eastAsia="Times New Roman"/>
                <w:i/>
                <w:iCs/>
                <w:lang w:eastAsia="en-GB"/>
              </w:rPr>
            </w:pPr>
            <w:proofErr w:type="spellStart"/>
            <w:r w:rsidRPr="00515CE8">
              <w:rPr>
                <w:rFonts w:eastAsia="Times New Roman"/>
                <w:i/>
                <w:iCs/>
                <w:szCs w:val="22"/>
                <w:lang w:eastAsia="en-GB"/>
              </w:rPr>
              <w:t>Nomascus</w:t>
            </w:r>
            <w:proofErr w:type="spellEnd"/>
            <w:r w:rsidRPr="00515CE8">
              <w:rPr>
                <w:rFonts w:eastAsia="Times New Roman"/>
                <w:i/>
                <w:iCs/>
                <w:szCs w:val="22"/>
                <w:lang w:eastAsia="en-GB"/>
              </w:rPr>
              <w:t xml:space="preserve"> </w:t>
            </w:r>
            <w:proofErr w:type="spellStart"/>
            <w:r w:rsidRPr="00515CE8">
              <w:rPr>
                <w:rFonts w:eastAsia="Times New Roman"/>
                <w:i/>
                <w:iCs/>
                <w:szCs w:val="22"/>
                <w:lang w:eastAsia="en-GB"/>
              </w:rPr>
              <w:t>annamensis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5B" w:rsidRPr="00515CE8" w:rsidRDefault="0087195B" w:rsidP="004A374A">
            <w:pPr>
              <w:spacing w:line="240" w:lineRule="auto"/>
              <w:rPr>
                <w:rFonts w:eastAsia="Times New Roman"/>
                <w:lang w:eastAsia="en-GB"/>
              </w:rPr>
            </w:pPr>
            <w:r w:rsidRPr="00515CE8">
              <w:rPr>
                <w:rFonts w:eastAsia="Times New Roman"/>
                <w:szCs w:val="22"/>
                <w:lang w:eastAsia="en-GB"/>
              </w:rPr>
              <w:t>Cambodia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5B" w:rsidRPr="00515CE8" w:rsidRDefault="0087195B" w:rsidP="003C58BB">
            <w:pPr>
              <w:spacing w:line="240" w:lineRule="auto"/>
              <w:rPr>
                <w:rFonts w:eastAsia="Times New Roman"/>
                <w:lang w:eastAsia="en-GB"/>
              </w:rPr>
            </w:pPr>
            <w:proofErr w:type="spellStart"/>
            <w:r w:rsidRPr="00515CE8">
              <w:rPr>
                <w:rFonts w:eastAsia="Times New Roman"/>
                <w:szCs w:val="22"/>
                <w:lang w:eastAsia="en-GB"/>
              </w:rPr>
              <w:t>Veun</w:t>
            </w:r>
            <w:proofErr w:type="spellEnd"/>
            <w:r w:rsidRPr="00515CE8">
              <w:rPr>
                <w:rFonts w:eastAsia="Times New Roman"/>
                <w:szCs w:val="22"/>
                <w:lang w:eastAsia="en-GB"/>
              </w:rPr>
              <w:t xml:space="preserve"> </w:t>
            </w:r>
            <w:proofErr w:type="spellStart"/>
            <w:r w:rsidRPr="00515CE8">
              <w:rPr>
                <w:rFonts w:eastAsia="Times New Roman"/>
                <w:szCs w:val="22"/>
                <w:lang w:eastAsia="en-GB"/>
              </w:rPr>
              <w:t>Sai-Siem</w:t>
            </w:r>
            <w:proofErr w:type="spellEnd"/>
            <w:r w:rsidRPr="00515CE8">
              <w:rPr>
                <w:rFonts w:eastAsia="Times New Roman"/>
                <w:szCs w:val="22"/>
                <w:lang w:eastAsia="en-GB"/>
              </w:rPr>
              <w:t xml:space="preserve"> Pang Conservation Area, Stung </w:t>
            </w:r>
            <w:proofErr w:type="spellStart"/>
            <w:r w:rsidRPr="00515CE8">
              <w:rPr>
                <w:rFonts w:eastAsia="Times New Roman"/>
                <w:szCs w:val="22"/>
                <w:lang w:eastAsia="en-GB"/>
              </w:rPr>
              <w:t>Treng</w:t>
            </w:r>
            <w:proofErr w:type="spellEnd"/>
            <w:r w:rsidRPr="00515CE8">
              <w:rPr>
                <w:rFonts w:eastAsia="Times New Roman"/>
                <w:szCs w:val="22"/>
                <w:lang w:eastAsia="en-GB"/>
              </w:rPr>
              <w:t xml:space="preserve"> and </w:t>
            </w:r>
            <w:proofErr w:type="spellStart"/>
            <w:r w:rsidRPr="00515CE8">
              <w:rPr>
                <w:rFonts w:eastAsia="Times New Roman"/>
                <w:szCs w:val="22"/>
                <w:lang w:eastAsia="en-GB"/>
              </w:rPr>
              <w:t>Ratanakiri</w:t>
            </w:r>
            <w:proofErr w:type="spellEnd"/>
            <w:r w:rsidRPr="00515CE8">
              <w:rPr>
                <w:rFonts w:eastAsia="Times New Roman"/>
                <w:szCs w:val="22"/>
                <w:lang w:eastAsia="en-GB"/>
              </w:rPr>
              <w:t xml:space="preserve"> Province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5B" w:rsidRPr="00515CE8" w:rsidRDefault="0087195B" w:rsidP="003C58BB">
            <w:pPr>
              <w:spacing w:line="240" w:lineRule="auto"/>
              <w:rPr>
                <w:rFonts w:eastAsia="Times New Roman"/>
                <w:lang w:eastAsia="en-GB"/>
              </w:rPr>
            </w:pPr>
            <w:r w:rsidRPr="00515CE8">
              <w:rPr>
                <w:rFonts w:eastAsia="Times New Roman"/>
                <w:szCs w:val="22"/>
                <w:lang w:eastAsia="en-GB"/>
              </w:rPr>
              <w:t>Ben Rawson (pers. comm., April 2013)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5B" w:rsidRPr="00515CE8" w:rsidRDefault="0087195B" w:rsidP="003C58BB">
            <w:pPr>
              <w:spacing w:line="240" w:lineRule="auto"/>
              <w:rPr>
                <w:rFonts w:eastAsia="Times New Roman"/>
                <w:lang w:eastAsia="en-GB"/>
              </w:rPr>
            </w:pPr>
            <w:r w:rsidRPr="00515CE8">
              <w:rPr>
                <w:rFonts w:eastAsia="Times New Roman"/>
                <w:szCs w:val="22"/>
                <w:lang w:eastAsia="en-GB"/>
              </w:rPr>
              <w:t>Ben Rawson (pers. comm., April 2013)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5B" w:rsidRPr="00515CE8" w:rsidRDefault="0087195B" w:rsidP="003C58BB">
            <w:pPr>
              <w:spacing w:line="240" w:lineRule="auto"/>
              <w:rPr>
                <w:rFonts w:eastAsia="Times New Roman"/>
                <w:lang w:eastAsia="en-GB"/>
              </w:rPr>
            </w:pPr>
            <w:r w:rsidRPr="00515CE8">
              <w:rPr>
                <w:rFonts w:eastAsia="Times New Roman"/>
                <w:szCs w:val="22"/>
                <w:lang w:eastAsia="en-GB"/>
              </w:rPr>
              <w:t>Ben Rawson (pers. comm., April 2013)</w:t>
            </w:r>
          </w:p>
        </w:tc>
      </w:tr>
      <w:tr w:rsidR="0087195B" w:rsidRPr="002604EC" w:rsidTr="0077379E">
        <w:trPr>
          <w:trHeight w:val="300"/>
          <w:jc w:val="center"/>
        </w:trPr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5B" w:rsidRPr="00515CE8" w:rsidRDefault="0087195B" w:rsidP="003C58BB">
            <w:pPr>
              <w:spacing w:line="240" w:lineRule="auto"/>
              <w:rPr>
                <w:rFonts w:eastAsia="Times New Roman"/>
                <w:i/>
                <w:iCs/>
                <w:lang w:eastAsia="en-GB"/>
              </w:rPr>
            </w:pPr>
            <w:proofErr w:type="spellStart"/>
            <w:r w:rsidRPr="00515CE8">
              <w:rPr>
                <w:rFonts w:eastAsia="Times New Roman"/>
                <w:i/>
                <w:iCs/>
                <w:szCs w:val="22"/>
                <w:lang w:eastAsia="en-GB"/>
              </w:rPr>
              <w:t>Nomascus</w:t>
            </w:r>
            <w:proofErr w:type="spellEnd"/>
            <w:r w:rsidRPr="00515CE8">
              <w:rPr>
                <w:rFonts w:eastAsia="Times New Roman"/>
                <w:i/>
                <w:iCs/>
                <w:szCs w:val="22"/>
                <w:lang w:eastAsia="en-GB"/>
              </w:rPr>
              <w:t xml:space="preserve"> </w:t>
            </w:r>
            <w:proofErr w:type="spellStart"/>
            <w:r w:rsidRPr="00515CE8">
              <w:rPr>
                <w:rFonts w:eastAsia="Times New Roman"/>
                <w:i/>
                <w:iCs/>
                <w:szCs w:val="22"/>
                <w:lang w:eastAsia="en-GB"/>
              </w:rPr>
              <w:t>concolor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5B" w:rsidRPr="00515CE8" w:rsidRDefault="0087195B" w:rsidP="004A374A">
            <w:pPr>
              <w:spacing w:line="240" w:lineRule="auto"/>
              <w:rPr>
                <w:rFonts w:eastAsia="Times New Roman"/>
                <w:lang w:eastAsia="en-GB"/>
              </w:rPr>
            </w:pPr>
            <w:r w:rsidRPr="00515CE8">
              <w:rPr>
                <w:rFonts w:eastAsia="Times New Roman"/>
                <w:szCs w:val="22"/>
                <w:lang w:eastAsia="en-GB"/>
              </w:rPr>
              <w:t>China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5B" w:rsidRPr="00515CE8" w:rsidRDefault="0087195B" w:rsidP="003C58BB">
            <w:pPr>
              <w:spacing w:line="240" w:lineRule="auto"/>
              <w:rPr>
                <w:rFonts w:eastAsia="Times New Roman"/>
                <w:lang w:eastAsia="en-GB"/>
              </w:rPr>
            </w:pPr>
            <w:proofErr w:type="spellStart"/>
            <w:r w:rsidRPr="00515CE8">
              <w:rPr>
                <w:rFonts w:eastAsia="Times New Roman"/>
                <w:szCs w:val="22"/>
                <w:lang w:eastAsia="en-GB"/>
              </w:rPr>
              <w:t>Dazhaizi</w:t>
            </w:r>
            <w:proofErr w:type="spellEnd"/>
            <w:r w:rsidRPr="00515CE8">
              <w:rPr>
                <w:rFonts w:eastAsia="Times New Roman"/>
                <w:szCs w:val="22"/>
                <w:lang w:eastAsia="en-GB"/>
              </w:rPr>
              <w:t xml:space="preserve">, </w:t>
            </w:r>
            <w:proofErr w:type="spellStart"/>
            <w:r w:rsidRPr="00515CE8">
              <w:rPr>
                <w:rFonts w:eastAsia="Times New Roman"/>
                <w:szCs w:val="22"/>
                <w:lang w:eastAsia="en-GB"/>
              </w:rPr>
              <w:t>Wuliang</w:t>
            </w:r>
            <w:proofErr w:type="spellEnd"/>
            <w:r w:rsidRPr="00515CE8">
              <w:rPr>
                <w:rFonts w:eastAsia="Times New Roman"/>
                <w:szCs w:val="22"/>
                <w:lang w:eastAsia="en-GB"/>
              </w:rPr>
              <w:t xml:space="preserve"> Mt., </w:t>
            </w:r>
            <w:proofErr w:type="spellStart"/>
            <w:r w:rsidRPr="00515CE8">
              <w:rPr>
                <w:rFonts w:eastAsia="Times New Roman"/>
                <w:szCs w:val="22"/>
                <w:lang w:eastAsia="en-GB"/>
              </w:rPr>
              <w:t>Jingdong</w:t>
            </w:r>
            <w:proofErr w:type="spellEnd"/>
            <w:r w:rsidRPr="00515CE8">
              <w:rPr>
                <w:rFonts w:eastAsia="Times New Roman"/>
                <w:szCs w:val="22"/>
                <w:lang w:eastAsia="en-GB"/>
              </w:rPr>
              <w:t xml:space="preserve"> County, Yunnan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5B" w:rsidRPr="00515CE8" w:rsidRDefault="00B6025C" w:rsidP="003C58BB">
            <w:pPr>
              <w:spacing w:line="240" w:lineRule="auto"/>
              <w:rPr>
                <w:rFonts w:eastAsia="Times New Roman"/>
                <w:lang w:eastAsia="en-GB"/>
              </w:rPr>
            </w:pPr>
            <w:r w:rsidRPr="00515CE8">
              <w:rPr>
                <w:szCs w:val="22"/>
              </w:rPr>
              <w:t xml:space="preserve">[32],[33], </w:t>
            </w:r>
            <w:r w:rsidR="0087195B" w:rsidRPr="00515CE8">
              <w:rPr>
                <w:rFonts w:eastAsia="Times New Roman"/>
                <w:szCs w:val="22"/>
                <w:lang w:eastAsia="en-GB"/>
              </w:rPr>
              <w:t xml:space="preserve">Fan Peng </w:t>
            </w:r>
            <w:proofErr w:type="spellStart"/>
            <w:r w:rsidR="0087195B" w:rsidRPr="00515CE8">
              <w:rPr>
                <w:rFonts w:eastAsia="Times New Roman"/>
                <w:szCs w:val="22"/>
                <w:lang w:eastAsia="en-GB"/>
              </w:rPr>
              <w:t>Fei</w:t>
            </w:r>
            <w:proofErr w:type="spellEnd"/>
            <w:r w:rsidR="0087195B" w:rsidRPr="00515CE8">
              <w:rPr>
                <w:rFonts w:eastAsia="Times New Roman"/>
                <w:szCs w:val="22"/>
                <w:lang w:eastAsia="en-GB"/>
              </w:rPr>
              <w:t xml:space="preserve"> (pers. comm., April 2013)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5B" w:rsidRPr="00515CE8" w:rsidRDefault="00754125">
            <w:pPr>
              <w:spacing w:line="240" w:lineRule="auto"/>
              <w:rPr>
                <w:rFonts w:eastAsia="Times New Roman"/>
                <w:lang w:eastAsia="en-GB"/>
              </w:rPr>
            </w:pPr>
            <w:r w:rsidRPr="00515CE8">
              <w:rPr>
                <w:szCs w:val="22"/>
              </w:rPr>
              <w:t xml:space="preserve">[34], </w:t>
            </w:r>
            <w:r w:rsidR="0087195B" w:rsidRPr="00515CE8">
              <w:rPr>
                <w:rFonts w:eastAsia="Times New Roman"/>
                <w:szCs w:val="22"/>
                <w:lang w:eastAsia="en-GB"/>
              </w:rPr>
              <w:t xml:space="preserve">Fan Peng </w:t>
            </w:r>
            <w:proofErr w:type="spellStart"/>
            <w:r w:rsidR="0087195B" w:rsidRPr="00515CE8">
              <w:rPr>
                <w:rFonts w:eastAsia="Times New Roman"/>
                <w:szCs w:val="22"/>
                <w:lang w:eastAsia="en-GB"/>
              </w:rPr>
              <w:t>Fei</w:t>
            </w:r>
            <w:proofErr w:type="spellEnd"/>
            <w:r w:rsidR="0087195B" w:rsidRPr="00515CE8">
              <w:rPr>
                <w:rFonts w:eastAsia="Times New Roman"/>
                <w:szCs w:val="22"/>
                <w:lang w:eastAsia="en-GB"/>
              </w:rPr>
              <w:t xml:space="preserve"> (pers. comm., April 2012)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5B" w:rsidRPr="00515CE8" w:rsidRDefault="00914169">
            <w:pPr>
              <w:spacing w:line="240" w:lineRule="auto"/>
              <w:rPr>
                <w:rFonts w:eastAsia="Times New Roman"/>
                <w:lang w:eastAsia="en-GB"/>
              </w:rPr>
            </w:pPr>
            <w:r w:rsidRPr="00515CE8">
              <w:rPr>
                <w:szCs w:val="22"/>
              </w:rPr>
              <w:t>[32],[33],[35],</w:t>
            </w:r>
            <w:r w:rsidR="0087195B" w:rsidRPr="00515CE8">
              <w:rPr>
                <w:rFonts w:eastAsia="Times New Roman"/>
                <w:szCs w:val="22"/>
                <w:lang w:eastAsia="en-GB"/>
              </w:rPr>
              <w:t xml:space="preserve"> Fan Peng </w:t>
            </w:r>
            <w:proofErr w:type="spellStart"/>
            <w:r w:rsidR="0087195B" w:rsidRPr="00515CE8">
              <w:rPr>
                <w:rFonts w:eastAsia="Times New Roman"/>
                <w:szCs w:val="22"/>
                <w:lang w:eastAsia="en-GB"/>
              </w:rPr>
              <w:t>Fei</w:t>
            </w:r>
            <w:proofErr w:type="spellEnd"/>
            <w:r w:rsidR="0087195B" w:rsidRPr="00515CE8">
              <w:rPr>
                <w:rFonts w:eastAsia="Times New Roman"/>
                <w:szCs w:val="22"/>
                <w:lang w:eastAsia="en-GB"/>
              </w:rPr>
              <w:t xml:space="preserve"> (pers. comm., April 2013)</w:t>
            </w:r>
          </w:p>
        </w:tc>
      </w:tr>
      <w:tr w:rsidR="0087195B" w:rsidRPr="002604EC" w:rsidTr="0077379E">
        <w:trPr>
          <w:trHeight w:val="300"/>
          <w:jc w:val="center"/>
        </w:trPr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5B" w:rsidRPr="00515CE8" w:rsidRDefault="0087195B" w:rsidP="003C58BB">
            <w:pPr>
              <w:spacing w:line="240" w:lineRule="auto"/>
              <w:rPr>
                <w:rFonts w:eastAsia="Times New Roman"/>
                <w:i/>
                <w:iCs/>
                <w:lang w:eastAsia="en-GB"/>
              </w:rPr>
            </w:pPr>
            <w:proofErr w:type="spellStart"/>
            <w:r w:rsidRPr="00515CE8">
              <w:rPr>
                <w:rFonts w:eastAsia="Times New Roman"/>
                <w:i/>
                <w:iCs/>
                <w:szCs w:val="22"/>
                <w:lang w:eastAsia="en-GB"/>
              </w:rPr>
              <w:t>Nomascus</w:t>
            </w:r>
            <w:proofErr w:type="spellEnd"/>
            <w:r w:rsidRPr="00515CE8">
              <w:rPr>
                <w:rFonts w:eastAsia="Times New Roman"/>
                <w:i/>
                <w:iCs/>
                <w:szCs w:val="22"/>
                <w:lang w:eastAsia="en-GB"/>
              </w:rPr>
              <w:t xml:space="preserve"> </w:t>
            </w:r>
            <w:proofErr w:type="spellStart"/>
            <w:r w:rsidRPr="00515CE8">
              <w:rPr>
                <w:rFonts w:eastAsia="Times New Roman"/>
                <w:i/>
                <w:iCs/>
                <w:szCs w:val="22"/>
                <w:lang w:eastAsia="en-GB"/>
              </w:rPr>
              <w:t>concolor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5B" w:rsidRPr="00515CE8" w:rsidRDefault="0087195B" w:rsidP="004A374A">
            <w:pPr>
              <w:spacing w:line="240" w:lineRule="auto"/>
              <w:rPr>
                <w:rFonts w:eastAsia="Times New Roman"/>
                <w:lang w:eastAsia="en-GB"/>
              </w:rPr>
            </w:pPr>
            <w:r w:rsidRPr="00515CE8">
              <w:rPr>
                <w:rFonts w:eastAsia="Times New Roman"/>
                <w:szCs w:val="22"/>
                <w:lang w:eastAsia="en-GB"/>
              </w:rPr>
              <w:t>China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5B" w:rsidRPr="00515CE8" w:rsidRDefault="0087195B" w:rsidP="003C58BB">
            <w:pPr>
              <w:spacing w:line="240" w:lineRule="auto"/>
              <w:rPr>
                <w:rFonts w:eastAsia="Times New Roman"/>
                <w:lang w:eastAsia="en-GB"/>
              </w:rPr>
            </w:pPr>
            <w:proofErr w:type="spellStart"/>
            <w:r w:rsidRPr="00515CE8">
              <w:rPr>
                <w:rFonts w:eastAsia="Times New Roman"/>
                <w:szCs w:val="22"/>
                <w:lang w:eastAsia="en-GB"/>
              </w:rPr>
              <w:t>Xiaobahe</w:t>
            </w:r>
            <w:proofErr w:type="spellEnd"/>
            <w:r w:rsidRPr="00515CE8">
              <w:rPr>
                <w:rFonts w:eastAsia="Times New Roman"/>
                <w:szCs w:val="22"/>
                <w:lang w:eastAsia="en-GB"/>
              </w:rPr>
              <w:t xml:space="preserve">, </w:t>
            </w:r>
            <w:proofErr w:type="spellStart"/>
            <w:r w:rsidRPr="00515CE8">
              <w:rPr>
                <w:rFonts w:eastAsia="Times New Roman"/>
                <w:szCs w:val="22"/>
                <w:lang w:eastAsia="en-GB"/>
              </w:rPr>
              <w:t>Wuliang</w:t>
            </w:r>
            <w:proofErr w:type="spellEnd"/>
            <w:r w:rsidRPr="00515CE8">
              <w:rPr>
                <w:rFonts w:eastAsia="Times New Roman"/>
                <w:szCs w:val="22"/>
                <w:lang w:eastAsia="en-GB"/>
              </w:rPr>
              <w:t xml:space="preserve"> Mt., </w:t>
            </w:r>
            <w:proofErr w:type="spellStart"/>
            <w:r w:rsidRPr="00515CE8">
              <w:rPr>
                <w:rFonts w:eastAsia="Times New Roman"/>
                <w:szCs w:val="22"/>
                <w:lang w:eastAsia="en-GB"/>
              </w:rPr>
              <w:t>Zhenyuan</w:t>
            </w:r>
            <w:proofErr w:type="spellEnd"/>
            <w:r w:rsidRPr="00515CE8">
              <w:rPr>
                <w:rFonts w:eastAsia="Times New Roman"/>
                <w:szCs w:val="22"/>
                <w:lang w:eastAsia="en-GB"/>
              </w:rPr>
              <w:t xml:space="preserve"> County, Yunnan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5B" w:rsidRPr="00515CE8" w:rsidRDefault="0004588A">
            <w:pPr>
              <w:spacing w:line="240" w:lineRule="auto"/>
              <w:rPr>
                <w:rFonts w:eastAsia="Times New Roman"/>
                <w:lang w:eastAsia="en-GB"/>
              </w:rPr>
            </w:pPr>
            <w:r w:rsidRPr="00515CE8">
              <w:rPr>
                <w:szCs w:val="22"/>
              </w:rPr>
              <w:t>[36]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5B" w:rsidRPr="00515CE8" w:rsidRDefault="0004588A" w:rsidP="003C58BB">
            <w:pPr>
              <w:spacing w:line="240" w:lineRule="auto"/>
              <w:rPr>
                <w:rFonts w:eastAsia="Times New Roman"/>
                <w:lang w:eastAsia="en-GB"/>
              </w:rPr>
            </w:pPr>
            <w:r w:rsidRPr="00515CE8">
              <w:rPr>
                <w:szCs w:val="22"/>
              </w:rPr>
              <w:t>[36],[37]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5B" w:rsidRPr="00515CE8" w:rsidRDefault="00485C4B">
            <w:pPr>
              <w:spacing w:line="240" w:lineRule="auto"/>
              <w:rPr>
                <w:rFonts w:eastAsia="Times New Roman"/>
                <w:lang w:eastAsia="en-GB"/>
              </w:rPr>
            </w:pPr>
            <w:r w:rsidRPr="00515CE8">
              <w:rPr>
                <w:szCs w:val="22"/>
              </w:rPr>
              <w:t>[35],[36],[38-40]</w:t>
            </w:r>
          </w:p>
        </w:tc>
      </w:tr>
      <w:tr w:rsidR="0087195B" w:rsidRPr="002604EC" w:rsidTr="0077379E">
        <w:trPr>
          <w:trHeight w:val="300"/>
          <w:jc w:val="center"/>
        </w:trPr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5B" w:rsidRPr="00515CE8" w:rsidRDefault="0087195B" w:rsidP="003C58BB">
            <w:pPr>
              <w:spacing w:line="240" w:lineRule="auto"/>
              <w:rPr>
                <w:rFonts w:eastAsia="Times New Roman"/>
                <w:i/>
                <w:iCs/>
                <w:lang w:eastAsia="en-GB"/>
              </w:rPr>
            </w:pPr>
            <w:proofErr w:type="spellStart"/>
            <w:r w:rsidRPr="00515CE8">
              <w:rPr>
                <w:rFonts w:eastAsia="Times New Roman"/>
                <w:i/>
                <w:iCs/>
                <w:szCs w:val="22"/>
                <w:lang w:eastAsia="en-GB"/>
              </w:rPr>
              <w:t>Nomascus</w:t>
            </w:r>
            <w:proofErr w:type="spellEnd"/>
            <w:r w:rsidRPr="00515CE8">
              <w:rPr>
                <w:rFonts w:eastAsia="Times New Roman"/>
                <w:i/>
                <w:iCs/>
                <w:szCs w:val="22"/>
                <w:lang w:eastAsia="en-GB"/>
              </w:rPr>
              <w:t xml:space="preserve"> </w:t>
            </w:r>
            <w:proofErr w:type="spellStart"/>
            <w:r w:rsidRPr="00515CE8">
              <w:rPr>
                <w:rFonts w:eastAsia="Times New Roman"/>
                <w:i/>
                <w:iCs/>
                <w:szCs w:val="22"/>
                <w:lang w:eastAsia="en-GB"/>
              </w:rPr>
              <w:t>gabriellae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5B" w:rsidRPr="00515CE8" w:rsidRDefault="0087195B" w:rsidP="004A374A">
            <w:pPr>
              <w:spacing w:line="240" w:lineRule="auto"/>
              <w:rPr>
                <w:rFonts w:eastAsia="Times New Roman"/>
                <w:lang w:eastAsia="en-GB"/>
              </w:rPr>
            </w:pPr>
            <w:r w:rsidRPr="00515CE8">
              <w:rPr>
                <w:rFonts w:eastAsia="Times New Roman"/>
                <w:szCs w:val="22"/>
                <w:lang w:eastAsia="en-GB"/>
              </w:rPr>
              <w:t>Vietnam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5B" w:rsidRPr="00515CE8" w:rsidRDefault="0087195B" w:rsidP="003C58BB">
            <w:pPr>
              <w:spacing w:line="240" w:lineRule="auto"/>
              <w:rPr>
                <w:rFonts w:eastAsia="Times New Roman"/>
                <w:lang w:eastAsia="en-GB"/>
              </w:rPr>
            </w:pPr>
            <w:r w:rsidRPr="00515CE8">
              <w:rPr>
                <w:rFonts w:eastAsia="Times New Roman"/>
                <w:szCs w:val="22"/>
                <w:lang w:eastAsia="en-GB"/>
              </w:rPr>
              <w:t xml:space="preserve">Cat Tien National Park, Dong </w:t>
            </w:r>
            <w:proofErr w:type="spellStart"/>
            <w:r w:rsidRPr="00515CE8">
              <w:rPr>
                <w:rFonts w:eastAsia="Times New Roman"/>
                <w:szCs w:val="22"/>
                <w:lang w:eastAsia="en-GB"/>
              </w:rPr>
              <w:t>Nao</w:t>
            </w:r>
            <w:proofErr w:type="spellEnd"/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5B" w:rsidRPr="00515CE8" w:rsidRDefault="0087195B" w:rsidP="003C58BB">
            <w:pPr>
              <w:spacing w:line="240" w:lineRule="auto"/>
              <w:rPr>
                <w:rFonts w:eastAsia="Times New Roman"/>
                <w:lang w:eastAsia="en-GB"/>
              </w:rPr>
            </w:pPr>
            <w:r w:rsidRPr="00515CE8">
              <w:rPr>
                <w:rFonts w:eastAsia="Times New Roman"/>
                <w:szCs w:val="22"/>
                <w:lang w:eastAsia="en-GB"/>
              </w:rPr>
              <w:t>Marina Kenyon (pers. comm., April 2013)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5B" w:rsidRPr="00515CE8" w:rsidRDefault="0087195B" w:rsidP="003C58BB">
            <w:pPr>
              <w:spacing w:line="240" w:lineRule="auto"/>
              <w:rPr>
                <w:rFonts w:eastAsia="Times New Roman"/>
                <w:lang w:eastAsia="en-GB"/>
              </w:rPr>
            </w:pPr>
            <w:r w:rsidRPr="00515CE8">
              <w:rPr>
                <w:rFonts w:eastAsia="Times New Roman"/>
                <w:szCs w:val="22"/>
                <w:lang w:eastAsia="en-GB"/>
              </w:rPr>
              <w:t>Marina Kenyon (pers. comm., April 2013)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5B" w:rsidRPr="00515CE8" w:rsidRDefault="0087195B" w:rsidP="003C58BB">
            <w:pPr>
              <w:spacing w:line="240" w:lineRule="auto"/>
              <w:rPr>
                <w:rFonts w:eastAsia="Times New Roman"/>
                <w:lang w:eastAsia="en-GB"/>
              </w:rPr>
            </w:pPr>
            <w:r w:rsidRPr="00515CE8">
              <w:rPr>
                <w:rFonts w:eastAsia="Times New Roman"/>
                <w:szCs w:val="22"/>
                <w:lang w:eastAsia="en-GB"/>
              </w:rPr>
              <w:t>Marina Kenyon (pers. comm., April 2013)</w:t>
            </w:r>
          </w:p>
        </w:tc>
      </w:tr>
      <w:tr w:rsidR="0087195B" w:rsidRPr="002604EC" w:rsidTr="0077379E">
        <w:trPr>
          <w:trHeight w:val="300"/>
          <w:jc w:val="center"/>
        </w:trPr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5B" w:rsidRPr="00515CE8" w:rsidRDefault="0087195B" w:rsidP="003C58BB">
            <w:pPr>
              <w:spacing w:line="240" w:lineRule="auto"/>
              <w:rPr>
                <w:rFonts w:eastAsia="Times New Roman"/>
                <w:i/>
                <w:iCs/>
                <w:lang w:eastAsia="en-GB"/>
              </w:rPr>
            </w:pPr>
            <w:proofErr w:type="spellStart"/>
            <w:r w:rsidRPr="00515CE8">
              <w:rPr>
                <w:rFonts w:eastAsia="Times New Roman"/>
                <w:i/>
                <w:iCs/>
                <w:szCs w:val="22"/>
                <w:lang w:eastAsia="en-GB"/>
              </w:rPr>
              <w:t>Nomascus</w:t>
            </w:r>
            <w:proofErr w:type="spellEnd"/>
            <w:r w:rsidRPr="00515CE8">
              <w:rPr>
                <w:rFonts w:eastAsia="Times New Roman"/>
                <w:i/>
                <w:iCs/>
                <w:szCs w:val="22"/>
                <w:lang w:eastAsia="en-GB"/>
              </w:rPr>
              <w:t xml:space="preserve"> </w:t>
            </w:r>
            <w:proofErr w:type="spellStart"/>
            <w:r w:rsidRPr="00515CE8">
              <w:rPr>
                <w:rFonts w:eastAsia="Times New Roman"/>
                <w:i/>
                <w:iCs/>
                <w:szCs w:val="22"/>
                <w:lang w:eastAsia="en-GB"/>
              </w:rPr>
              <w:t>hainanus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5B" w:rsidRPr="00515CE8" w:rsidRDefault="0087195B" w:rsidP="004A374A">
            <w:pPr>
              <w:spacing w:line="240" w:lineRule="auto"/>
              <w:rPr>
                <w:rFonts w:eastAsia="Times New Roman"/>
                <w:lang w:eastAsia="en-GB"/>
              </w:rPr>
            </w:pPr>
            <w:r w:rsidRPr="00515CE8">
              <w:rPr>
                <w:rFonts w:eastAsia="Times New Roman"/>
                <w:szCs w:val="22"/>
                <w:lang w:eastAsia="en-GB"/>
              </w:rPr>
              <w:t>China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5B" w:rsidRPr="00515CE8" w:rsidRDefault="0087195B" w:rsidP="003C58BB">
            <w:pPr>
              <w:spacing w:line="240" w:lineRule="auto"/>
              <w:rPr>
                <w:rFonts w:eastAsia="Times New Roman"/>
                <w:lang w:eastAsia="en-GB"/>
              </w:rPr>
            </w:pPr>
            <w:proofErr w:type="spellStart"/>
            <w:r w:rsidRPr="00515CE8">
              <w:rPr>
                <w:rFonts w:eastAsia="Times New Roman"/>
                <w:szCs w:val="22"/>
                <w:lang w:eastAsia="en-GB"/>
              </w:rPr>
              <w:t>Bawangling</w:t>
            </w:r>
            <w:proofErr w:type="spellEnd"/>
            <w:r w:rsidRPr="00515CE8">
              <w:rPr>
                <w:rFonts w:eastAsia="Times New Roman"/>
                <w:szCs w:val="22"/>
                <w:lang w:eastAsia="en-GB"/>
              </w:rPr>
              <w:t xml:space="preserve"> National Nature Reserve, </w:t>
            </w:r>
            <w:proofErr w:type="spellStart"/>
            <w:r w:rsidRPr="00515CE8">
              <w:rPr>
                <w:rFonts w:eastAsia="Times New Roman"/>
                <w:szCs w:val="22"/>
                <w:lang w:eastAsia="en-GB"/>
              </w:rPr>
              <w:t>Baisha</w:t>
            </w:r>
            <w:proofErr w:type="spellEnd"/>
            <w:r w:rsidRPr="00515CE8">
              <w:rPr>
                <w:rFonts w:eastAsia="Times New Roman"/>
                <w:szCs w:val="22"/>
                <w:lang w:eastAsia="en-GB"/>
              </w:rPr>
              <w:t xml:space="preserve"> and </w:t>
            </w:r>
            <w:proofErr w:type="spellStart"/>
            <w:r w:rsidRPr="00515CE8">
              <w:rPr>
                <w:rFonts w:eastAsia="Times New Roman"/>
                <w:szCs w:val="22"/>
                <w:lang w:eastAsia="en-GB"/>
              </w:rPr>
              <w:t>Changjiang</w:t>
            </w:r>
            <w:proofErr w:type="spellEnd"/>
            <w:r w:rsidRPr="00515CE8">
              <w:rPr>
                <w:rFonts w:eastAsia="Times New Roman"/>
                <w:szCs w:val="22"/>
                <w:lang w:eastAsia="en-GB"/>
              </w:rPr>
              <w:t>, Hainan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5B" w:rsidRPr="00515CE8" w:rsidRDefault="00854B8E" w:rsidP="003C58BB">
            <w:pPr>
              <w:spacing w:line="240" w:lineRule="auto"/>
              <w:rPr>
                <w:rFonts w:eastAsia="Times New Roman"/>
                <w:lang w:eastAsia="en-GB"/>
              </w:rPr>
            </w:pPr>
            <w:r w:rsidRPr="00515CE8">
              <w:rPr>
                <w:szCs w:val="22"/>
              </w:rPr>
              <w:t>[41],</w:t>
            </w:r>
            <w:r w:rsidR="009B11CC" w:rsidRPr="00515CE8">
              <w:rPr>
                <w:szCs w:val="22"/>
              </w:rPr>
              <w:t>[42]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5B" w:rsidRPr="00515CE8" w:rsidRDefault="00854B8E">
            <w:pPr>
              <w:spacing w:line="240" w:lineRule="auto"/>
              <w:rPr>
                <w:rFonts w:eastAsia="Times New Roman"/>
                <w:lang w:eastAsia="en-GB"/>
              </w:rPr>
            </w:pPr>
            <w:r w:rsidRPr="00515CE8">
              <w:rPr>
                <w:szCs w:val="22"/>
              </w:rPr>
              <w:t>[41</w:t>
            </w:r>
            <w:r w:rsidR="009B11CC" w:rsidRPr="00515CE8">
              <w:rPr>
                <w:szCs w:val="22"/>
              </w:rPr>
              <w:t>-43</w:t>
            </w:r>
            <w:r w:rsidRPr="00515CE8">
              <w:rPr>
                <w:szCs w:val="22"/>
              </w:rPr>
              <w:t>]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5B" w:rsidRPr="00515CE8" w:rsidRDefault="00854B8E">
            <w:pPr>
              <w:spacing w:line="240" w:lineRule="auto"/>
              <w:rPr>
                <w:rFonts w:eastAsia="Times New Roman"/>
                <w:lang w:eastAsia="en-GB"/>
              </w:rPr>
            </w:pPr>
            <w:r w:rsidRPr="00515CE8">
              <w:rPr>
                <w:szCs w:val="22"/>
              </w:rPr>
              <w:t>[</w:t>
            </w:r>
            <w:r w:rsidR="00711602" w:rsidRPr="00515CE8">
              <w:rPr>
                <w:szCs w:val="22"/>
              </w:rPr>
              <w:t>40-42</w:t>
            </w:r>
            <w:r w:rsidRPr="00515CE8">
              <w:rPr>
                <w:szCs w:val="22"/>
              </w:rPr>
              <w:t>]</w:t>
            </w:r>
            <w:r w:rsidR="00711602" w:rsidRPr="00515CE8">
              <w:rPr>
                <w:szCs w:val="22"/>
              </w:rPr>
              <w:t>,[44-46]</w:t>
            </w:r>
          </w:p>
        </w:tc>
      </w:tr>
      <w:tr w:rsidR="0087195B" w:rsidRPr="002604EC" w:rsidTr="0077379E">
        <w:trPr>
          <w:trHeight w:val="300"/>
          <w:jc w:val="center"/>
        </w:trPr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5B" w:rsidRPr="00515CE8" w:rsidRDefault="0087195B" w:rsidP="003C58BB">
            <w:pPr>
              <w:spacing w:line="240" w:lineRule="auto"/>
              <w:rPr>
                <w:rFonts w:eastAsia="Times New Roman"/>
                <w:i/>
                <w:iCs/>
                <w:lang w:eastAsia="en-GB"/>
              </w:rPr>
            </w:pPr>
            <w:proofErr w:type="spellStart"/>
            <w:r w:rsidRPr="00515CE8">
              <w:rPr>
                <w:rFonts w:eastAsia="Times New Roman"/>
                <w:i/>
                <w:iCs/>
                <w:szCs w:val="22"/>
                <w:lang w:eastAsia="en-GB"/>
              </w:rPr>
              <w:t>Nomascus</w:t>
            </w:r>
            <w:proofErr w:type="spellEnd"/>
            <w:r w:rsidRPr="00515CE8">
              <w:rPr>
                <w:rFonts w:eastAsia="Times New Roman"/>
                <w:i/>
                <w:iCs/>
                <w:szCs w:val="22"/>
                <w:lang w:eastAsia="en-GB"/>
              </w:rPr>
              <w:t xml:space="preserve"> </w:t>
            </w:r>
            <w:proofErr w:type="spellStart"/>
            <w:r w:rsidRPr="00515CE8">
              <w:rPr>
                <w:rFonts w:eastAsia="Times New Roman"/>
                <w:i/>
                <w:iCs/>
                <w:szCs w:val="22"/>
                <w:lang w:eastAsia="en-GB"/>
              </w:rPr>
              <w:t>leucogenys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5B" w:rsidRPr="00515CE8" w:rsidRDefault="0087195B" w:rsidP="004A374A">
            <w:pPr>
              <w:spacing w:line="240" w:lineRule="auto"/>
              <w:rPr>
                <w:rFonts w:eastAsia="Times New Roman"/>
                <w:lang w:eastAsia="en-GB"/>
              </w:rPr>
            </w:pPr>
            <w:r w:rsidRPr="00515CE8">
              <w:rPr>
                <w:rFonts w:eastAsia="Times New Roman"/>
                <w:szCs w:val="22"/>
                <w:lang w:eastAsia="en-GB"/>
              </w:rPr>
              <w:t>Laos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5B" w:rsidRPr="00515CE8" w:rsidRDefault="0087195B" w:rsidP="003C58BB">
            <w:pPr>
              <w:spacing w:line="240" w:lineRule="auto"/>
              <w:rPr>
                <w:rFonts w:eastAsia="Times New Roman"/>
                <w:lang w:eastAsia="en-GB"/>
              </w:rPr>
            </w:pPr>
            <w:r w:rsidRPr="00515CE8">
              <w:rPr>
                <w:rFonts w:eastAsia="Times New Roman"/>
                <w:szCs w:val="22"/>
                <w:lang w:eastAsia="en-GB"/>
              </w:rPr>
              <w:t xml:space="preserve">Nam </w:t>
            </w:r>
            <w:proofErr w:type="spellStart"/>
            <w:r w:rsidRPr="00515CE8">
              <w:rPr>
                <w:rFonts w:eastAsia="Times New Roman"/>
                <w:szCs w:val="22"/>
                <w:lang w:eastAsia="en-GB"/>
              </w:rPr>
              <w:t>Kading</w:t>
            </w:r>
            <w:proofErr w:type="spellEnd"/>
            <w:r w:rsidRPr="00515CE8">
              <w:rPr>
                <w:rFonts w:eastAsia="Times New Roman"/>
                <w:szCs w:val="22"/>
                <w:lang w:eastAsia="en-GB"/>
              </w:rPr>
              <w:t xml:space="preserve"> National Protected Area, </w:t>
            </w:r>
            <w:proofErr w:type="spellStart"/>
            <w:r w:rsidRPr="00515CE8">
              <w:rPr>
                <w:rFonts w:eastAsia="Times New Roman"/>
                <w:szCs w:val="22"/>
                <w:lang w:eastAsia="en-GB"/>
              </w:rPr>
              <w:t>Bolikhamxay</w:t>
            </w:r>
            <w:proofErr w:type="spellEnd"/>
            <w:r w:rsidRPr="00515CE8">
              <w:rPr>
                <w:rFonts w:eastAsia="Times New Roman"/>
                <w:szCs w:val="22"/>
                <w:lang w:eastAsia="en-GB"/>
              </w:rPr>
              <w:t xml:space="preserve"> Province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5B" w:rsidRPr="00515CE8" w:rsidRDefault="0087195B" w:rsidP="003C58BB">
            <w:pPr>
              <w:spacing w:line="240" w:lineRule="auto"/>
              <w:rPr>
                <w:rFonts w:eastAsia="Times New Roman"/>
                <w:lang w:eastAsia="en-GB"/>
              </w:rPr>
            </w:pPr>
            <w:r w:rsidRPr="00515CE8">
              <w:rPr>
                <w:rFonts w:eastAsia="Times New Roman"/>
                <w:szCs w:val="22"/>
                <w:lang w:eastAsia="en-GB"/>
              </w:rPr>
              <w:t xml:space="preserve">Julia </w:t>
            </w:r>
            <w:proofErr w:type="spellStart"/>
            <w:r w:rsidRPr="00515CE8">
              <w:rPr>
                <w:rFonts w:eastAsia="Times New Roman"/>
                <w:szCs w:val="22"/>
                <w:lang w:eastAsia="en-GB"/>
              </w:rPr>
              <w:t>Ruppell</w:t>
            </w:r>
            <w:proofErr w:type="spellEnd"/>
            <w:r w:rsidRPr="00515CE8">
              <w:rPr>
                <w:rFonts w:eastAsia="Times New Roman"/>
                <w:szCs w:val="22"/>
                <w:lang w:eastAsia="en-GB"/>
              </w:rPr>
              <w:t xml:space="preserve"> (pers. comm., April 2013 )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5B" w:rsidRPr="00515CE8" w:rsidRDefault="0087195B" w:rsidP="003C58BB">
            <w:pPr>
              <w:spacing w:line="240" w:lineRule="auto"/>
              <w:rPr>
                <w:rFonts w:eastAsia="Times New Roman"/>
                <w:lang w:eastAsia="en-GB"/>
              </w:rPr>
            </w:pPr>
            <w:r w:rsidRPr="00515CE8">
              <w:rPr>
                <w:rFonts w:eastAsia="Times New Roman"/>
                <w:szCs w:val="22"/>
                <w:lang w:eastAsia="en-GB"/>
              </w:rPr>
              <w:t xml:space="preserve">Julia </w:t>
            </w:r>
            <w:proofErr w:type="spellStart"/>
            <w:r w:rsidRPr="00515CE8">
              <w:rPr>
                <w:rFonts w:eastAsia="Times New Roman"/>
                <w:szCs w:val="22"/>
                <w:lang w:eastAsia="en-GB"/>
              </w:rPr>
              <w:t>Ruppell</w:t>
            </w:r>
            <w:proofErr w:type="spellEnd"/>
            <w:r w:rsidRPr="00515CE8">
              <w:rPr>
                <w:rFonts w:eastAsia="Times New Roman"/>
                <w:szCs w:val="22"/>
                <w:lang w:eastAsia="en-GB"/>
              </w:rPr>
              <w:t xml:space="preserve"> (pers. comm., April 2013)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5B" w:rsidRPr="00515CE8" w:rsidRDefault="0087195B" w:rsidP="003C58BB">
            <w:pPr>
              <w:spacing w:line="240" w:lineRule="auto"/>
              <w:rPr>
                <w:rFonts w:eastAsia="Times New Roman"/>
                <w:lang w:eastAsia="en-GB"/>
              </w:rPr>
            </w:pPr>
            <w:r w:rsidRPr="00515CE8">
              <w:rPr>
                <w:rFonts w:eastAsia="Times New Roman"/>
                <w:szCs w:val="22"/>
                <w:lang w:eastAsia="en-GB"/>
              </w:rPr>
              <w:t xml:space="preserve">Julia </w:t>
            </w:r>
            <w:proofErr w:type="spellStart"/>
            <w:r w:rsidRPr="00515CE8">
              <w:rPr>
                <w:rFonts w:eastAsia="Times New Roman"/>
                <w:szCs w:val="22"/>
                <w:lang w:eastAsia="en-GB"/>
              </w:rPr>
              <w:t>Ruppell</w:t>
            </w:r>
            <w:proofErr w:type="spellEnd"/>
            <w:r w:rsidRPr="00515CE8">
              <w:rPr>
                <w:rFonts w:eastAsia="Times New Roman"/>
                <w:szCs w:val="22"/>
                <w:lang w:eastAsia="en-GB"/>
              </w:rPr>
              <w:t xml:space="preserve"> (pers. comm., April 2013)</w:t>
            </w:r>
          </w:p>
        </w:tc>
      </w:tr>
      <w:tr w:rsidR="0087195B" w:rsidRPr="002604EC" w:rsidTr="0077379E">
        <w:trPr>
          <w:trHeight w:val="300"/>
          <w:jc w:val="center"/>
        </w:trPr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5B" w:rsidRPr="00515CE8" w:rsidRDefault="0087195B" w:rsidP="003C58BB">
            <w:pPr>
              <w:spacing w:line="240" w:lineRule="auto"/>
              <w:rPr>
                <w:rFonts w:eastAsia="Times New Roman"/>
                <w:i/>
                <w:iCs/>
                <w:lang w:eastAsia="en-GB"/>
              </w:rPr>
            </w:pPr>
            <w:proofErr w:type="spellStart"/>
            <w:r w:rsidRPr="00515CE8">
              <w:rPr>
                <w:rFonts w:eastAsia="Times New Roman"/>
                <w:i/>
                <w:iCs/>
                <w:szCs w:val="22"/>
                <w:lang w:eastAsia="en-GB"/>
              </w:rPr>
              <w:t>Nomascus</w:t>
            </w:r>
            <w:proofErr w:type="spellEnd"/>
            <w:r w:rsidRPr="00515CE8">
              <w:rPr>
                <w:rFonts w:eastAsia="Times New Roman"/>
                <w:i/>
                <w:iCs/>
                <w:szCs w:val="22"/>
                <w:lang w:eastAsia="en-GB"/>
              </w:rPr>
              <w:t xml:space="preserve"> </w:t>
            </w:r>
            <w:proofErr w:type="spellStart"/>
            <w:r w:rsidRPr="00515CE8">
              <w:rPr>
                <w:rFonts w:eastAsia="Times New Roman"/>
                <w:i/>
                <w:iCs/>
                <w:szCs w:val="22"/>
                <w:lang w:eastAsia="en-GB"/>
              </w:rPr>
              <w:t>nasutus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5B" w:rsidRPr="00515CE8" w:rsidRDefault="0087195B" w:rsidP="004A374A">
            <w:pPr>
              <w:spacing w:line="240" w:lineRule="auto"/>
              <w:rPr>
                <w:rFonts w:eastAsia="Times New Roman"/>
                <w:lang w:eastAsia="en-GB"/>
              </w:rPr>
            </w:pPr>
            <w:r w:rsidRPr="00515CE8">
              <w:rPr>
                <w:rFonts w:eastAsia="Times New Roman"/>
                <w:szCs w:val="22"/>
                <w:lang w:eastAsia="en-GB"/>
              </w:rPr>
              <w:t>China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5B" w:rsidRPr="00515CE8" w:rsidRDefault="0087195B" w:rsidP="003C58BB">
            <w:pPr>
              <w:spacing w:line="240" w:lineRule="auto"/>
              <w:rPr>
                <w:rFonts w:eastAsia="Times New Roman"/>
                <w:lang w:eastAsia="en-GB"/>
              </w:rPr>
            </w:pPr>
            <w:proofErr w:type="spellStart"/>
            <w:r w:rsidRPr="00515CE8">
              <w:rPr>
                <w:rFonts w:eastAsia="Times New Roman"/>
                <w:szCs w:val="22"/>
                <w:lang w:eastAsia="en-GB"/>
              </w:rPr>
              <w:t>Bangliang</w:t>
            </w:r>
            <w:proofErr w:type="spellEnd"/>
            <w:r w:rsidRPr="00515CE8">
              <w:rPr>
                <w:rFonts w:eastAsia="Times New Roman"/>
                <w:szCs w:val="22"/>
                <w:lang w:eastAsia="en-GB"/>
              </w:rPr>
              <w:t xml:space="preserve">, </w:t>
            </w:r>
            <w:proofErr w:type="spellStart"/>
            <w:r w:rsidRPr="00515CE8">
              <w:rPr>
                <w:rFonts w:eastAsia="Times New Roman"/>
                <w:szCs w:val="22"/>
                <w:lang w:eastAsia="en-GB"/>
              </w:rPr>
              <w:t>Jingxi</w:t>
            </w:r>
            <w:proofErr w:type="spellEnd"/>
            <w:r w:rsidRPr="00515CE8">
              <w:rPr>
                <w:rFonts w:eastAsia="Times New Roman"/>
                <w:szCs w:val="22"/>
                <w:lang w:eastAsia="en-GB"/>
              </w:rPr>
              <w:t xml:space="preserve"> County, Guangxi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5B" w:rsidRPr="00515CE8" w:rsidRDefault="00E26014" w:rsidP="003C58BB">
            <w:pPr>
              <w:spacing w:line="240" w:lineRule="auto"/>
              <w:rPr>
                <w:rFonts w:eastAsia="Times New Roman"/>
                <w:lang w:eastAsia="en-GB"/>
              </w:rPr>
            </w:pPr>
            <w:r w:rsidRPr="00515CE8">
              <w:rPr>
                <w:szCs w:val="22"/>
              </w:rPr>
              <w:t xml:space="preserve">[3],[47], </w:t>
            </w:r>
            <w:r w:rsidR="0087195B" w:rsidRPr="00515CE8">
              <w:rPr>
                <w:rFonts w:eastAsia="Times New Roman"/>
                <w:szCs w:val="22"/>
                <w:lang w:eastAsia="en-GB"/>
              </w:rPr>
              <w:t xml:space="preserve">Fan Peng </w:t>
            </w:r>
            <w:proofErr w:type="spellStart"/>
            <w:r w:rsidR="0087195B" w:rsidRPr="00515CE8">
              <w:rPr>
                <w:rFonts w:eastAsia="Times New Roman"/>
                <w:szCs w:val="22"/>
                <w:lang w:eastAsia="en-GB"/>
              </w:rPr>
              <w:t>Fei</w:t>
            </w:r>
            <w:proofErr w:type="spellEnd"/>
            <w:r w:rsidR="0087195B" w:rsidRPr="00515CE8">
              <w:rPr>
                <w:rFonts w:eastAsia="Times New Roman"/>
                <w:szCs w:val="22"/>
                <w:lang w:eastAsia="en-GB"/>
              </w:rPr>
              <w:t xml:space="preserve"> (pers. comm., April 2013)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5B" w:rsidRPr="00515CE8" w:rsidRDefault="0087195B" w:rsidP="003C58BB">
            <w:pPr>
              <w:spacing w:line="240" w:lineRule="auto"/>
              <w:rPr>
                <w:rFonts w:eastAsia="Times New Roman"/>
                <w:lang w:eastAsia="en-GB"/>
              </w:rPr>
            </w:pPr>
            <w:r w:rsidRPr="00515CE8">
              <w:rPr>
                <w:rFonts w:eastAsia="Times New Roman"/>
                <w:szCs w:val="22"/>
                <w:lang w:eastAsia="en-GB"/>
              </w:rPr>
              <w:t xml:space="preserve">Fan Peng </w:t>
            </w:r>
            <w:proofErr w:type="spellStart"/>
            <w:r w:rsidRPr="00515CE8">
              <w:rPr>
                <w:rFonts w:eastAsia="Times New Roman"/>
                <w:szCs w:val="22"/>
                <w:lang w:eastAsia="en-GB"/>
              </w:rPr>
              <w:t>Fei</w:t>
            </w:r>
            <w:proofErr w:type="spellEnd"/>
            <w:r w:rsidRPr="00515CE8">
              <w:rPr>
                <w:rFonts w:eastAsia="Times New Roman"/>
                <w:szCs w:val="22"/>
                <w:lang w:eastAsia="en-GB"/>
              </w:rPr>
              <w:t xml:space="preserve"> (pers. comm., April 2013)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5B" w:rsidRPr="00515CE8" w:rsidRDefault="00AC5A52" w:rsidP="003C58BB">
            <w:pPr>
              <w:spacing w:line="240" w:lineRule="auto"/>
              <w:rPr>
                <w:rFonts w:eastAsia="Times New Roman"/>
                <w:lang w:eastAsia="en-GB"/>
              </w:rPr>
            </w:pPr>
            <w:r w:rsidRPr="00515CE8">
              <w:rPr>
                <w:szCs w:val="22"/>
              </w:rPr>
              <w:t>[48]</w:t>
            </w:r>
            <w:r w:rsidRPr="00515CE8">
              <w:rPr>
                <w:rFonts w:eastAsia="Times New Roman"/>
                <w:szCs w:val="22"/>
                <w:lang w:eastAsia="en-GB"/>
              </w:rPr>
              <w:t xml:space="preserve">, </w:t>
            </w:r>
            <w:r w:rsidR="0087195B" w:rsidRPr="00515CE8">
              <w:rPr>
                <w:rFonts w:eastAsia="Times New Roman"/>
                <w:szCs w:val="22"/>
                <w:lang w:eastAsia="en-GB"/>
              </w:rPr>
              <w:t xml:space="preserve">Fan Peng </w:t>
            </w:r>
            <w:proofErr w:type="spellStart"/>
            <w:r w:rsidR="0087195B" w:rsidRPr="00515CE8">
              <w:rPr>
                <w:rFonts w:eastAsia="Times New Roman"/>
                <w:szCs w:val="22"/>
                <w:lang w:eastAsia="en-GB"/>
              </w:rPr>
              <w:t>Fei</w:t>
            </w:r>
            <w:proofErr w:type="spellEnd"/>
            <w:r w:rsidR="0087195B" w:rsidRPr="00515CE8">
              <w:rPr>
                <w:rFonts w:eastAsia="Times New Roman"/>
                <w:szCs w:val="22"/>
                <w:lang w:eastAsia="en-GB"/>
              </w:rPr>
              <w:t xml:space="preserve"> (pers. comm., April 2013)</w:t>
            </w:r>
          </w:p>
        </w:tc>
      </w:tr>
      <w:tr w:rsidR="0087195B" w:rsidRPr="002604EC" w:rsidTr="0077379E">
        <w:trPr>
          <w:trHeight w:val="300"/>
          <w:jc w:val="center"/>
        </w:trPr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5B" w:rsidRPr="00515CE8" w:rsidRDefault="0087195B" w:rsidP="003C58BB">
            <w:pPr>
              <w:spacing w:line="240" w:lineRule="auto"/>
              <w:rPr>
                <w:rFonts w:eastAsia="Times New Roman"/>
                <w:i/>
                <w:iCs/>
                <w:lang w:eastAsia="en-GB"/>
              </w:rPr>
            </w:pPr>
            <w:proofErr w:type="spellStart"/>
            <w:r w:rsidRPr="00515CE8">
              <w:rPr>
                <w:rFonts w:eastAsia="Times New Roman"/>
                <w:i/>
                <w:iCs/>
                <w:szCs w:val="22"/>
                <w:lang w:eastAsia="en-GB"/>
              </w:rPr>
              <w:t>Nomascus</w:t>
            </w:r>
            <w:proofErr w:type="spellEnd"/>
            <w:r w:rsidRPr="00515CE8">
              <w:rPr>
                <w:rFonts w:eastAsia="Times New Roman"/>
                <w:i/>
                <w:iCs/>
                <w:szCs w:val="22"/>
                <w:lang w:eastAsia="en-GB"/>
              </w:rPr>
              <w:t xml:space="preserve"> </w:t>
            </w:r>
            <w:proofErr w:type="spellStart"/>
            <w:r w:rsidRPr="00515CE8">
              <w:rPr>
                <w:rFonts w:eastAsia="Times New Roman"/>
                <w:i/>
                <w:iCs/>
                <w:szCs w:val="22"/>
                <w:lang w:eastAsia="en-GB"/>
              </w:rPr>
              <w:t>siki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5B" w:rsidRPr="00515CE8" w:rsidRDefault="0087195B" w:rsidP="004A374A">
            <w:pPr>
              <w:spacing w:line="240" w:lineRule="auto"/>
              <w:rPr>
                <w:rFonts w:eastAsia="Times New Roman"/>
                <w:lang w:eastAsia="en-GB"/>
              </w:rPr>
            </w:pPr>
            <w:r w:rsidRPr="00515CE8">
              <w:rPr>
                <w:rFonts w:eastAsia="Times New Roman"/>
                <w:szCs w:val="22"/>
                <w:lang w:eastAsia="en-GB"/>
              </w:rPr>
              <w:t>Laos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5B" w:rsidRPr="00515CE8" w:rsidRDefault="0087195B" w:rsidP="003C58BB">
            <w:pPr>
              <w:spacing w:line="240" w:lineRule="auto"/>
              <w:rPr>
                <w:rFonts w:eastAsia="Times New Roman"/>
                <w:lang w:eastAsia="en-GB"/>
              </w:rPr>
            </w:pPr>
            <w:r w:rsidRPr="00515CE8">
              <w:rPr>
                <w:rFonts w:eastAsia="Times New Roman"/>
                <w:szCs w:val="22"/>
                <w:lang w:eastAsia="en-GB"/>
              </w:rPr>
              <w:t xml:space="preserve">Nam </w:t>
            </w:r>
            <w:proofErr w:type="spellStart"/>
            <w:r w:rsidRPr="00515CE8">
              <w:rPr>
                <w:rFonts w:eastAsia="Times New Roman"/>
                <w:szCs w:val="22"/>
                <w:lang w:eastAsia="en-GB"/>
              </w:rPr>
              <w:t>Kading</w:t>
            </w:r>
            <w:proofErr w:type="spellEnd"/>
            <w:r w:rsidRPr="00515CE8">
              <w:rPr>
                <w:rFonts w:eastAsia="Times New Roman"/>
                <w:szCs w:val="22"/>
                <w:lang w:eastAsia="en-GB"/>
              </w:rPr>
              <w:t xml:space="preserve"> National Protected Area, </w:t>
            </w:r>
            <w:proofErr w:type="spellStart"/>
            <w:r w:rsidRPr="00515CE8">
              <w:rPr>
                <w:rFonts w:eastAsia="Times New Roman"/>
                <w:szCs w:val="22"/>
                <w:lang w:eastAsia="en-GB"/>
              </w:rPr>
              <w:t>Bolikhamxay</w:t>
            </w:r>
            <w:proofErr w:type="spellEnd"/>
            <w:r w:rsidRPr="00515CE8">
              <w:rPr>
                <w:rFonts w:eastAsia="Times New Roman"/>
                <w:szCs w:val="22"/>
                <w:lang w:eastAsia="en-GB"/>
              </w:rPr>
              <w:t xml:space="preserve"> Province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5B" w:rsidRPr="00515CE8" w:rsidRDefault="002226A4">
            <w:pPr>
              <w:spacing w:line="240" w:lineRule="auto"/>
              <w:rPr>
                <w:rFonts w:eastAsia="Times New Roman"/>
                <w:lang w:eastAsia="en-GB"/>
              </w:rPr>
            </w:pPr>
            <w:r w:rsidRPr="00515CE8">
              <w:rPr>
                <w:szCs w:val="22"/>
              </w:rPr>
              <w:t>[7]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5B" w:rsidRPr="00515CE8" w:rsidRDefault="0087195B" w:rsidP="003C58BB">
            <w:pPr>
              <w:spacing w:line="240" w:lineRule="auto"/>
              <w:rPr>
                <w:rFonts w:eastAsia="Times New Roman"/>
                <w:lang w:eastAsia="en-GB"/>
              </w:rPr>
            </w:pPr>
            <w:r w:rsidRPr="00515CE8">
              <w:rPr>
                <w:rFonts w:eastAsia="Times New Roman"/>
                <w:szCs w:val="22"/>
                <w:lang w:eastAsia="en-GB"/>
              </w:rPr>
              <w:t>Chris Hallam (pers. comm., April 2013)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5B" w:rsidRPr="00515CE8" w:rsidRDefault="0087195B" w:rsidP="003C58BB">
            <w:pPr>
              <w:spacing w:line="240" w:lineRule="auto"/>
              <w:rPr>
                <w:rFonts w:eastAsia="Times New Roman"/>
                <w:lang w:eastAsia="en-GB"/>
              </w:rPr>
            </w:pPr>
            <w:r w:rsidRPr="00515CE8">
              <w:rPr>
                <w:rFonts w:eastAsia="Times New Roman"/>
                <w:szCs w:val="22"/>
                <w:lang w:eastAsia="en-GB"/>
              </w:rPr>
              <w:t>Chris Hallam (pers. comm., April 2013)</w:t>
            </w:r>
          </w:p>
        </w:tc>
      </w:tr>
      <w:tr w:rsidR="0087195B" w:rsidRPr="002604EC" w:rsidTr="0077379E">
        <w:trPr>
          <w:trHeight w:val="300"/>
          <w:jc w:val="center"/>
        </w:trPr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5B" w:rsidRPr="00515CE8" w:rsidRDefault="0087195B" w:rsidP="003C58BB">
            <w:pPr>
              <w:spacing w:line="240" w:lineRule="auto"/>
              <w:rPr>
                <w:rFonts w:eastAsia="Times New Roman"/>
                <w:i/>
                <w:iCs/>
                <w:lang w:eastAsia="en-GB"/>
              </w:rPr>
            </w:pPr>
            <w:proofErr w:type="spellStart"/>
            <w:r w:rsidRPr="00515CE8">
              <w:rPr>
                <w:rFonts w:eastAsia="Times New Roman"/>
                <w:i/>
                <w:iCs/>
                <w:szCs w:val="22"/>
                <w:lang w:eastAsia="en-GB"/>
              </w:rPr>
              <w:t>Symphalangus</w:t>
            </w:r>
            <w:proofErr w:type="spellEnd"/>
            <w:r w:rsidRPr="00515CE8">
              <w:rPr>
                <w:rFonts w:eastAsia="Times New Roman"/>
                <w:i/>
                <w:iCs/>
                <w:szCs w:val="22"/>
                <w:lang w:eastAsia="en-GB"/>
              </w:rPr>
              <w:t xml:space="preserve"> </w:t>
            </w:r>
            <w:proofErr w:type="spellStart"/>
            <w:r w:rsidRPr="00515CE8">
              <w:rPr>
                <w:rFonts w:eastAsia="Times New Roman"/>
                <w:i/>
                <w:iCs/>
                <w:szCs w:val="22"/>
                <w:lang w:eastAsia="en-GB"/>
              </w:rPr>
              <w:t>syndactylus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5B" w:rsidRPr="00515CE8" w:rsidRDefault="0087195B" w:rsidP="004A374A">
            <w:pPr>
              <w:spacing w:line="240" w:lineRule="auto"/>
              <w:rPr>
                <w:rFonts w:eastAsia="Times New Roman"/>
                <w:lang w:eastAsia="en-GB"/>
              </w:rPr>
            </w:pPr>
            <w:r w:rsidRPr="00515CE8">
              <w:rPr>
                <w:rFonts w:eastAsia="Times New Roman"/>
                <w:szCs w:val="22"/>
                <w:lang w:eastAsia="en-GB"/>
              </w:rPr>
              <w:t>Malaysia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5B" w:rsidRPr="00515CE8" w:rsidRDefault="0087195B" w:rsidP="003C58BB">
            <w:pPr>
              <w:spacing w:line="240" w:lineRule="auto"/>
              <w:rPr>
                <w:rFonts w:eastAsia="Times New Roman"/>
                <w:lang w:eastAsia="en-GB"/>
              </w:rPr>
            </w:pPr>
            <w:r w:rsidRPr="00515CE8">
              <w:rPr>
                <w:rFonts w:eastAsia="Times New Roman"/>
                <w:szCs w:val="22"/>
                <w:lang w:eastAsia="en-GB"/>
              </w:rPr>
              <w:t xml:space="preserve">Kuala </w:t>
            </w:r>
            <w:proofErr w:type="spellStart"/>
            <w:r w:rsidRPr="00515CE8">
              <w:rPr>
                <w:rFonts w:eastAsia="Times New Roman"/>
                <w:szCs w:val="22"/>
                <w:lang w:eastAsia="en-GB"/>
              </w:rPr>
              <w:t>Lompat</w:t>
            </w:r>
            <w:proofErr w:type="spellEnd"/>
            <w:r w:rsidRPr="00515CE8">
              <w:rPr>
                <w:rFonts w:eastAsia="Times New Roman"/>
                <w:szCs w:val="22"/>
                <w:lang w:eastAsia="en-GB"/>
              </w:rPr>
              <w:t xml:space="preserve">, </w:t>
            </w:r>
            <w:proofErr w:type="spellStart"/>
            <w:r w:rsidRPr="00515CE8">
              <w:rPr>
                <w:rFonts w:eastAsia="Times New Roman"/>
                <w:szCs w:val="22"/>
                <w:lang w:eastAsia="en-GB"/>
              </w:rPr>
              <w:t>Krau</w:t>
            </w:r>
            <w:proofErr w:type="spellEnd"/>
            <w:r w:rsidRPr="00515CE8">
              <w:rPr>
                <w:rFonts w:eastAsia="Times New Roman"/>
                <w:szCs w:val="22"/>
                <w:lang w:eastAsia="en-GB"/>
              </w:rPr>
              <w:t xml:space="preserve"> Game Reserve, Pahang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5B" w:rsidRPr="00515CE8" w:rsidRDefault="00EC4730" w:rsidP="003C58BB">
            <w:pPr>
              <w:spacing w:line="240" w:lineRule="auto"/>
              <w:rPr>
                <w:rFonts w:eastAsia="Times New Roman"/>
                <w:lang w:eastAsia="en-GB"/>
              </w:rPr>
            </w:pPr>
            <w:r w:rsidRPr="00515CE8">
              <w:rPr>
                <w:szCs w:val="22"/>
              </w:rPr>
              <w:t>[20]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5B" w:rsidRPr="00515CE8" w:rsidRDefault="00EC4730" w:rsidP="003C58BB">
            <w:pPr>
              <w:spacing w:line="240" w:lineRule="auto"/>
              <w:rPr>
                <w:rFonts w:eastAsia="Times New Roman"/>
                <w:lang w:eastAsia="en-GB"/>
              </w:rPr>
            </w:pPr>
            <w:r w:rsidRPr="00515CE8">
              <w:rPr>
                <w:szCs w:val="22"/>
              </w:rPr>
              <w:t>[49]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5B" w:rsidRPr="00515CE8" w:rsidRDefault="00EC4730">
            <w:pPr>
              <w:spacing w:line="240" w:lineRule="auto"/>
              <w:rPr>
                <w:rFonts w:eastAsia="Times New Roman"/>
                <w:lang w:eastAsia="en-GB"/>
              </w:rPr>
            </w:pPr>
            <w:r w:rsidRPr="00515CE8">
              <w:rPr>
                <w:szCs w:val="22"/>
              </w:rPr>
              <w:t>[49]</w:t>
            </w:r>
          </w:p>
        </w:tc>
      </w:tr>
      <w:tr w:rsidR="0087195B" w:rsidRPr="002604EC" w:rsidTr="0077379E">
        <w:trPr>
          <w:trHeight w:val="300"/>
          <w:jc w:val="center"/>
        </w:trPr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5B" w:rsidRPr="00515CE8" w:rsidRDefault="0087195B" w:rsidP="003C58BB">
            <w:pPr>
              <w:spacing w:line="240" w:lineRule="auto"/>
              <w:rPr>
                <w:rFonts w:eastAsia="Times New Roman"/>
                <w:i/>
                <w:iCs/>
                <w:lang w:eastAsia="en-GB"/>
              </w:rPr>
            </w:pPr>
            <w:proofErr w:type="spellStart"/>
            <w:r w:rsidRPr="00515CE8">
              <w:rPr>
                <w:rFonts w:eastAsia="Times New Roman"/>
                <w:i/>
                <w:iCs/>
                <w:szCs w:val="22"/>
                <w:lang w:eastAsia="en-GB"/>
              </w:rPr>
              <w:t>Symphalangus</w:t>
            </w:r>
            <w:proofErr w:type="spellEnd"/>
            <w:r w:rsidRPr="00515CE8">
              <w:rPr>
                <w:rFonts w:eastAsia="Times New Roman"/>
                <w:i/>
                <w:iCs/>
                <w:szCs w:val="22"/>
                <w:lang w:eastAsia="en-GB"/>
              </w:rPr>
              <w:t xml:space="preserve"> </w:t>
            </w:r>
            <w:proofErr w:type="spellStart"/>
            <w:r w:rsidRPr="00515CE8">
              <w:rPr>
                <w:rFonts w:eastAsia="Times New Roman"/>
                <w:i/>
                <w:iCs/>
                <w:szCs w:val="22"/>
                <w:lang w:eastAsia="en-GB"/>
              </w:rPr>
              <w:t>syndactylus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5B" w:rsidRPr="00515CE8" w:rsidRDefault="0087195B" w:rsidP="004A374A">
            <w:pPr>
              <w:spacing w:line="240" w:lineRule="auto"/>
              <w:rPr>
                <w:rFonts w:eastAsia="Times New Roman"/>
                <w:lang w:eastAsia="en-GB"/>
              </w:rPr>
            </w:pPr>
            <w:r w:rsidRPr="00515CE8">
              <w:rPr>
                <w:rFonts w:eastAsia="Times New Roman"/>
                <w:szCs w:val="22"/>
                <w:lang w:eastAsia="en-GB"/>
              </w:rPr>
              <w:t>Indonesia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5B" w:rsidRPr="00515CE8" w:rsidRDefault="0087195B" w:rsidP="003C58BB">
            <w:pPr>
              <w:spacing w:line="240" w:lineRule="auto"/>
              <w:rPr>
                <w:rFonts w:eastAsia="Times New Roman"/>
                <w:lang w:eastAsia="en-GB"/>
              </w:rPr>
            </w:pPr>
            <w:proofErr w:type="spellStart"/>
            <w:r w:rsidRPr="00515CE8">
              <w:rPr>
                <w:rFonts w:eastAsia="Times New Roman"/>
                <w:szCs w:val="22"/>
                <w:lang w:eastAsia="en-GB"/>
              </w:rPr>
              <w:t>Kulai</w:t>
            </w:r>
            <w:proofErr w:type="spellEnd"/>
            <w:r w:rsidRPr="00515CE8">
              <w:rPr>
                <w:rFonts w:eastAsia="Times New Roman"/>
                <w:szCs w:val="22"/>
                <w:lang w:eastAsia="en-GB"/>
              </w:rPr>
              <w:t xml:space="preserve"> </w:t>
            </w:r>
            <w:proofErr w:type="spellStart"/>
            <w:r w:rsidRPr="00515CE8">
              <w:rPr>
                <w:rFonts w:eastAsia="Times New Roman"/>
                <w:szCs w:val="22"/>
                <w:lang w:eastAsia="en-GB"/>
              </w:rPr>
              <w:t>Tanang</w:t>
            </w:r>
            <w:proofErr w:type="spellEnd"/>
            <w:r w:rsidRPr="00515CE8">
              <w:rPr>
                <w:rFonts w:eastAsia="Times New Roman"/>
                <w:szCs w:val="22"/>
                <w:lang w:eastAsia="en-GB"/>
              </w:rPr>
              <w:t xml:space="preserve">, </w:t>
            </w:r>
            <w:proofErr w:type="spellStart"/>
            <w:r w:rsidRPr="00515CE8">
              <w:rPr>
                <w:rFonts w:eastAsia="Times New Roman"/>
                <w:szCs w:val="22"/>
                <w:lang w:eastAsia="en-GB"/>
              </w:rPr>
              <w:t>Kerinci</w:t>
            </w:r>
            <w:proofErr w:type="spellEnd"/>
            <w:r w:rsidRPr="00515CE8">
              <w:rPr>
                <w:rFonts w:eastAsia="Times New Roman"/>
                <w:szCs w:val="22"/>
                <w:lang w:eastAsia="en-GB"/>
              </w:rPr>
              <w:t xml:space="preserve"> </w:t>
            </w:r>
            <w:proofErr w:type="spellStart"/>
            <w:r w:rsidRPr="00515CE8">
              <w:rPr>
                <w:rFonts w:eastAsia="Times New Roman"/>
                <w:szCs w:val="22"/>
                <w:lang w:eastAsia="en-GB"/>
              </w:rPr>
              <w:t>Seblat</w:t>
            </w:r>
            <w:proofErr w:type="spellEnd"/>
            <w:r w:rsidRPr="00515CE8">
              <w:rPr>
                <w:rFonts w:eastAsia="Times New Roman"/>
                <w:szCs w:val="22"/>
                <w:lang w:eastAsia="en-GB"/>
              </w:rPr>
              <w:t xml:space="preserve"> National Park, Jambi, Sumatra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5B" w:rsidRPr="00515CE8" w:rsidRDefault="003023E9" w:rsidP="003C58BB">
            <w:pPr>
              <w:spacing w:line="240" w:lineRule="auto"/>
              <w:rPr>
                <w:rFonts w:eastAsia="Times New Roman"/>
                <w:lang w:eastAsia="en-GB"/>
              </w:rPr>
            </w:pPr>
            <w:r w:rsidRPr="00515CE8">
              <w:rPr>
                <w:szCs w:val="22"/>
              </w:rPr>
              <w:t>[11]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5B" w:rsidRPr="00515CE8" w:rsidRDefault="003023E9" w:rsidP="003C58BB">
            <w:pPr>
              <w:spacing w:line="240" w:lineRule="auto"/>
              <w:rPr>
                <w:rFonts w:eastAsia="Times New Roman"/>
                <w:lang w:eastAsia="en-GB"/>
              </w:rPr>
            </w:pPr>
            <w:r w:rsidRPr="00515CE8">
              <w:rPr>
                <w:szCs w:val="22"/>
              </w:rPr>
              <w:t>[11]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5B" w:rsidRPr="00515CE8" w:rsidRDefault="003023E9" w:rsidP="003C58BB">
            <w:pPr>
              <w:spacing w:line="240" w:lineRule="auto"/>
              <w:rPr>
                <w:rFonts w:eastAsia="Times New Roman"/>
                <w:lang w:eastAsia="en-GB"/>
              </w:rPr>
            </w:pPr>
            <w:r w:rsidRPr="00515CE8">
              <w:rPr>
                <w:szCs w:val="22"/>
              </w:rPr>
              <w:t>[11]</w:t>
            </w:r>
          </w:p>
        </w:tc>
      </w:tr>
      <w:tr w:rsidR="0087195B" w:rsidRPr="002604EC" w:rsidTr="0077379E">
        <w:trPr>
          <w:trHeight w:val="285"/>
          <w:jc w:val="center"/>
        </w:trPr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5B" w:rsidRPr="00515CE8" w:rsidRDefault="0087195B" w:rsidP="003C58BB">
            <w:pPr>
              <w:spacing w:line="240" w:lineRule="auto"/>
              <w:rPr>
                <w:rFonts w:eastAsia="Times New Roman"/>
                <w:i/>
                <w:iCs/>
                <w:lang w:eastAsia="en-GB"/>
              </w:rPr>
            </w:pPr>
            <w:proofErr w:type="spellStart"/>
            <w:r w:rsidRPr="00515CE8">
              <w:rPr>
                <w:rFonts w:eastAsia="Times New Roman"/>
                <w:i/>
                <w:iCs/>
                <w:szCs w:val="22"/>
                <w:lang w:eastAsia="en-GB"/>
              </w:rPr>
              <w:t>Symphalangus</w:t>
            </w:r>
            <w:proofErr w:type="spellEnd"/>
            <w:r w:rsidRPr="00515CE8">
              <w:rPr>
                <w:rFonts w:eastAsia="Times New Roman"/>
                <w:i/>
                <w:iCs/>
                <w:szCs w:val="22"/>
                <w:lang w:eastAsia="en-GB"/>
              </w:rPr>
              <w:t xml:space="preserve"> </w:t>
            </w:r>
            <w:proofErr w:type="spellStart"/>
            <w:r w:rsidRPr="00515CE8">
              <w:rPr>
                <w:rFonts w:eastAsia="Times New Roman"/>
                <w:i/>
                <w:iCs/>
                <w:szCs w:val="22"/>
                <w:lang w:eastAsia="en-GB"/>
              </w:rPr>
              <w:t>syndactylus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5B" w:rsidRPr="00515CE8" w:rsidRDefault="0087195B" w:rsidP="004A374A">
            <w:pPr>
              <w:spacing w:line="240" w:lineRule="auto"/>
              <w:rPr>
                <w:rFonts w:eastAsia="Times New Roman"/>
                <w:lang w:eastAsia="en-GB"/>
              </w:rPr>
            </w:pPr>
            <w:r w:rsidRPr="00515CE8">
              <w:rPr>
                <w:rFonts w:eastAsia="Times New Roman"/>
                <w:szCs w:val="22"/>
                <w:lang w:eastAsia="en-GB"/>
              </w:rPr>
              <w:t>Indonesia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5B" w:rsidRPr="00515CE8" w:rsidRDefault="0087195B" w:rsidP="003C58BB">
            <w:pPr>
              <w:spacing w:line="240" w:lineRule="auto"/>
              <w:rPr>
                <w:rFonts w:eastAsia="Times New Roman"/>
                <w:lang w:eastAsia="en-GB"/>
              </w:rPr>
            </w:pPr>
            <w:r w:rsidRPr="00515CE8">
              <w:rPr>
                <w:rFonts w:eastAsia="Times New Roman"/>
                <w:szCs w:val="22"/>
                <w:lang w:eastAsia="en-GB"/>
              </w:rPr>
              <w:t xml:space="preserve">Way </w:t>
            </w:r>
            <w:proofErr w:type="spellStart"/>
            <w:r w:rsidRPr="00515CE8">
              <w:rPr>
                <w:rFonts w:eastAsia="Times New Roman"/>
                <w:szCs w:val="22"/>
                <w:lang w:eastAsia="en-GB"/>
              </w:rPr>
              <w:t>Canguk</w:t>
            </w:r>
            <w:proofErr w:type="spellEnd"/>
            <w:r w:rsidRPr="00515CE8">
              <w:rPr>
                <w:rFonts w:eastAsia="Times New Roman"/>
                <w:szCs w:val="22"/>
                <w:lang w:eastAsia="en-GB"/>
              </w:rPr>
              <w:t xml:space="preserve"> Research Station, Lampung Province, Sumatra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5B" w:rsidRPr="00515CE8" w:rsidRDefault="0087195B" w:rsidP="003C58BB">
            <w:pPr>
              <w:spacing w:line="240" w:lineRule="auto"/>
              <w:rPr>
                <w:rFonts w:eastAsia="Times New Roman"/>
                <w:lang w:eastAsia="en-GB"/>
              </w:rPr>
            </w:pPr>
            <w:r w:rsidRPr="00515CE8">
              <w:rPr>
                <w:rFonts w:eastAsia="Times New Roman"/>
                <w:szCs w:val="22"/>
                <w:lang w:eastAsia="en-GB"/>
              </w:rPr>
              <w:t xml:space="preserve">Susan </w:t>
            </w:r>
            <w:proofErr w:type="spellStart"/>
            <w:r w:rsidRPr="00515CE8">
              <w:rPr>
                <w:rFonts w:eastAsia="Times New Roman"/>
                <w:szCs w:val="22"/>
                <w:lang w:eastAsia="en-GB"/>
              </w:rPr>
              <w:t>Lappan</w:t>
            </w:r>
            <w:proofErr w:type="spellEnd"/>
            <w:r w:rsidRPr="00515CE8">
              <w:rPr>
                <w:rFonts w:eastAsia="Times New Roman"/>
                <w:szCs w:val="22"/>
                <w:lang w:eastAsia="en-GB"/>
              </w:rPr>
              <w:t xml:space="preserve"> (pers. comm., April 2013)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5B" w:rsidRPr="00515CE8" w:rsidRDefault="003023E9" w:rsidP="003C58BB">
            <w:pPr>
              <w:spacing w:line="240" w:lineRule="auto"/>
              <w:rPr>
                <w:rFonts w:eastAsia="Times New Roman"/>
                <w:lang w:eastAsia="en-GB"/>
              </w:rPr>
            </w:pPr>
            <w:r w:rsidRPr="00515CE8">
              <w:rPr>
                <w:szCs w:val="22"/>
              </w:rPr>
              <w:t>[50]</w:t>
            </w:r>
            <w:r w:rsidR="0087195B" w:rsidRPr="00515CE8">
              <w:rPr>
                <w:rFonts w:eastAsia="Times New Roman"/>
                <w:szCs w:val="22"/>
                <w:lang w:eastAsia="en-GB"/>
              </w:rPr>
              <w:t xml:space="preserve">, Susan </w:t>
            </w:r>
            <w:proofErr w:type="spellStart"/>
            <w:r w:rsidR="0087195B" w:rsidRPr="00515CE8">
              <w:rPr>
                <w:rFonts w:eastAsia="Times New Roman"/>
                <w:szCs w:val="22"/>
                <w:lang w:eastAsia="en-GB"/>
              </w:rPr>
              <w:t>Lappan</w:t>
            </w:r>
            <w:proofErr w:type="spellEnd"/>
            <w:r w:rsidR="0087195B" w:rsidRPr="00515CE8">
              <w:rPr>
                <w:rFonts w:eastAsia="Times New Roman"/>
                <w:szCs w:val="22"/>
                <w:lang w:eastAsia="en-GB"/>
              </w:rPr>
              <w:t xml:space="preserve"> (pers. comm., April 2013)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5B" w:rsidRPr="00515CE8" w:rsidRDefault="0087195B" w:rsidP="003C58BB">
            <w:pPr>
              <w:spacing w:line="240" w:lineRule="auto"/>
              <w:rPr>
                <w:rFonts w:eastAsia="Times New Roman"/>
                <w:lang w:eastAsia="en-GB"/>
              </w:rPr>
            </w:pPr>
            <w:r w:rsidRPr="00515CE8">
              <w:rPr>
                <w:rFonts w:eastAsia="Times New Roman"/>
                <w:szCs w:val="22"/>
                <w:lang w:eastAsia="en-GB"/>
              </w:rPr>
              <w:t xml:space="preserve">Tim O'Brien (pers. comm., April 2013), Susan </w:t>
            </w:r>
            <w:proofErr w:type="spellStart"/>
            <w:r w:rsidRPr="00515CE8">
              <w:rPr>
                <w:rFonts w:eastAsia="Times New Roman"/>
                <w:szCs w:val="22"/>
                <w:lang w:eastAsia="en-GB"/>
              </w:rPr>
              <w:t>Lappan</w:t>
            </w:r>
            <w:proofErr w:type="spellEnd"/>
            <w:r w:rsidRPr="00515CE8">
              <w:rPr>
                <w:rFonts w:eastAsia="Times New Roman"/>
                <w:szCs w:val="22"/>
                <w:lang w:eastAsia="en-GB"/>
              </w:rPr>
              <w:t xml:space="preserve"> (pers. comm., April 2013)</w:t>
            </w:r>
          </w:p>
        </w:tc>
      </w:tr>
    </w:tbl>
    <w:p w:rsidR="0087195B" w:rsidRPr="00515CE8" w:rsidRDefault="0087195B" w:rsidP="0087195B">
      <w:pPr>
        <w:rPr>
          <w:sz w:val="24"/>
        </w:rPr>
      </w:pPr>
    </w:p>
    <w:p w:rsidR="00122A08" w:rsidRPr="00515CE8" w:rsidRDefault="00122A08">
      <w:pPr>
        <w:pStyle w:val="Heading2"/>
        <w:spacing w:line="48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515CE8">
        <w:rPr>
          <w:rFonts w:ascii="Times New Roman" w:hAnsi="Times New Roman" w:cs="Times New Roman"/>
          <w:color w:val="auto"/>
          <w:sz w:val="24"/>
          <w:szCs w:val="24"/>
        </w:rPr>
        <w:t>References</w:t>
      </w:r>
    </w:p>
    <w:p w:rsidR="009B7BC6" w:rsidRPr="00515CE8" w:rsidRDefault="009B7BC6" w:rsidP="00515CE8">
      <w:pPr>
        <w:pStyle w:val="EndNoteBibliography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Cs w:val="24"/>
        </w:rPr>
      </w:pPr>
      <w:bookmarkStart w:id="1" w:name="_ENREF_230"/>
      <w:bookmarkStart w:id="2" w:name="_ENREF_525"/>
      <w:r w:rsidRPr="00515CE8">
        <w:rPr>
          <w:rFonts w:ascii="Times New Roman" w:hAnsi="Times New Roman" w:cs="Times New Roman"/>
          <w:szCs w:val="24"/>
        </w:rPr>
        <w:t xml:space="preserve">Islam MA, Feeroz MM: </w:t>
      </w:r>
      <w:r w:rsidRPr="00515CE8">
        <w:rPr>
          <w:rFonts w:ascii="Times New Roman" w:hAnsi="Times New Roman" w:cs="Times New Roman"/>
          <w:b/>
          <w:szCs w:val="24"/>
        </w:rPr>
        <w:t>Ecology of hoolock gibbon of Bangladesh.</w:t>
      </w:r>
      <w:r w:rsidRPr="00515CE8">
        <w:rPr>
          <w:rFonts w:ascii="Times New Roman" w:hAnsi="Times New Roman" w:cs="Times New Roman"/>
          <w:i/>
          <w:szCs w:val="24"/>
        </w:rPr>
        <w:t xml:space="preserve"> Primates</w:t>
      </w:r>
      <w:ins w:id="3" w:author="Jessica Bryant" w:date="2015-05-22T11:19:00Z">
        <w:r w:rsidR="00757481">
          <w:rPr>
            <w:rFonts w:ascii="Times New Roman" w:hAnsi="Times New Roman" w:cs="Times New Roman"/>
            <w:i/>
            <w:szCs w:val="24"/>
          </w:rPr>
          <w:t>.</w:t>
        </w:r>
        <w:r w:rsidR="00757481" w:rsidRPr="00757481">
          <w:rPr>
            <w:rFonts w:ascii="Times New Roman" w:hAnsi="Times New Roman" w:cs="Times New Roman"/>
            <w:szCs w:val="24"/>
          </w:rPr>
          <w:t xml:space="preserve"> </w:t>
        </w:r>
        <w:r w:rsidR="00757481" w:rsidRPr="00515CE8">
          <w:rPr>
            <w:rFonts w:ascii="Times New Roman" w:hAnsi="Times New Roman" w:cs="Times New Roman"/>
            <w:szCs w:val="24"/>
          </w:rPr>
          <w:t>1992</w:t>
        </w:r>
        <w:r w:rsidR="00757481">
          <w:rPr>
            <w:rFonts w:ascii="Times New Roman" w:hAnsi="Times New Roman" w:cs="Times New Roman"/>
            <w:szCs w:val="24"/>
          </w:rPr>
          <w:t>;</w:t>
        </w:r>
      </w:ins>
      <w:r w:rsidRPr="00515CE8">
        <w:rPr>
          <w:rFonts w:ascii="Times New Roman" w:hAnsi="Times New Roman" w:cs="Times New Roman"/>
          <w:szCs w:val="24"/>
        </w:rPr>
        <w:t xml:space="preserve"> </w:t>
      </w:r>
      <w:r w:rsidRPr="00515CE8">
        <w:rPr>
          <w:rFonts w:ascii="Times New Roman" w:hAnsi="Times New Roman" w:cs="Times New Roman"/>
          <w:b/>
          <w:szCs w:val="24"/>
        </w:rPr>
        <w:t>33:</w:t>
      </w:r>
      <w:r w:rsidRPr="00515CE8">
        <w:rPr>
          <w:rFonts w:ascii="Times New Roman" w:hAnsi="Times New Roman" w:cs="Times New Roman"/>
          <w:szCs w:val="24"/>
        </w:rPr>
        <w:t>451-64</w:t>
      </w:r>
      <w:bookmarkEnd w:id="1"/>
      <w:del w:id="4" w:author="Jessica Bryant" w:date="2015-05-22T11:19:00Z">
        <w:r w:rsidRPr="00515CE8" w:rsidDel="00757481">
          <w:rPr>
            <w:rFonts w:ascii="Times New Roman" w:hAnsi="Times New Roman" w:cs="Times New Roman"/>
            <w:szCs w:val="24"/>
          </w:rPr>
          <w:delText>; 1992</w:delText>
        </w:r>
      </w:del>
      <w:r w:rsidRPr="00515CE8">
        <w:rPr>
          <w:rFonts w:ascii="Times New Roman" w:hAnsi="Times New Roman" w:cs="Times New Roman"/>
          <w:szCs w:val="24"/>
        </w:rPr>
        <w:t>.</w:t>
      </w:r>
    </w:p>
    <w:p w:rsidR="009B7BC6" w:rsidRPr="00515CE8" w:rsidRDefault="009B7BC6" w:rsidP="00515CE8">
      <w:pPr>
        <w:pStyle w:val="EndNoteBibliography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Cs w:val="24"/>
        </w:rPr>
      </w:pPr>
      <w:bookmarkStart w:id="5" w:name="_ENREF_349"/>
      <w:r w:rsidRPr="00515CE8">
        <w:rPr>
          <w:rFonts w:ascii="Times New Roman" w:hAnsi="Times New Roman" w:cs="Times New Roman"/>
          <w:szCs w:val="24"/>
        </w:rPr>
        <w:lastRenderedPageBreak/>
        <w:t xml:space="preserve">Österberg P: </w:t>
      </w:r>
      <w:r w:rsidRPr="00515CE8">
        <w:rPr>
          <w:rFonts w:ascii="Times New Roman" w:hAnsi="Times New Roman" w:cs="Times New Roman"/>
          <w:b/>
          <w:szCs w:val="24"/>
        </w:rPr>
        <w:t>The vanishing ape of Bangladesh: a report from the hoolock gibbon’s last stronghold in the country.</w:t>
      </w:r>
      <w:r w:rsidRPr="00515CE8">
        <w:rPr>
          <w:rFonts w:ascii="Times New Roman" w:hAnsi="Times New Roman" w:cs="Times New Roman"/>
          <w:i/>
          <w:szCs w:val="24"/>
        </w:rPr>
        <w:t xml:space="preserve"> Gibbon Journal</w:t>
      </w:r>
      <w:ins w:id="6" w:author="Jessica Bryant" w:date="2015-05-22T11:20:00Z">
        <w:r w:rsidR="00757481">
          <w:rPr>
            <w:rFonts w:ascii="Times New Roman" w:hAnsi="Times New Roman" w:cs="Times New Roman"/>
            <w:i/>
            <w:szCs w:val="24"/>
          </w:rPr>
          <w:t>.</w:t>
        </w:r>
        <w:r w:rsidR="00757481" w:rsidRPr="00757481">
          <w:rPr>
            <w:rFonts w:ascii="Times New Roman" w:hAnsi="Times New Roman" w:cs="Times New Roman"/>
            <w:szCs w:val="24"/>
          </w:rPr>
          <w:t xml:space="preserve"> </w:t>
        </w:r>
        <w:r w:rsidR="00757481" w:rsidRPr="00515CE8">
          <w:rPr>
            <w:rFonts w:ascii="Times New Roman" w:hAnsi="Times New Roman" w:cs="Times New Roman"/>
            <w:szCs w:val="24"/>
          </w:rPr>
          <w:t>2007</w:t>
        </w:r>
        <w:r w:rsidR="00757481">
          <w:rPr>
            <w:rFonts w:ascii="Times New Roman" w:hAnsi="Times New Roman" w:cs="Times New Roman"/>
            <w:szCs w:val="24"/>
          </w:rPr>
          <w:t>;</w:t>
        </w:r>
      </w:ins>
      <w:r w:rsidRPr="00515CE8">
        <w:rPr>
          <w:rFonts w:ascii="Times New Roman" w:hAnsi="Times New Roman" w:cs="Times New Roman"/>
          <w:i/>
          <w:szCs w:val="24"/>
        </w:rPr>
        <w:t xml:space="preserve"> </w:t>
      </w:r>
      <w:r w:rsidRPr="00515CE8">
        <w:rPr>
          <w:rFonts w:ascii="Times New Roman" w:hAnsi="Times New Roman" w:cs="Times New Roman"/>
          <w:b/>
          <w:szCs w:val="24"/>
        </w:rPr>
        <w:t>3:</w:t>
      </w:r>
      <w:r w:rsidRPr="00515CE8">
        <w:rPr>
          <w:rFonts w:ascii="Times New Roman" w:hAnsi="Times New Roman" w:cs="Times New Roman"/>
          <w:szCs w:val="24"/>
        </w:rPr>
        <w:t>35-42</w:t>
      </w:r>
      <w:del w:id="7" w:author="Jessica Bryant" w:date="2015-05-22T11:20:00Z">
        <w:r w:rsidRPr="00515CE8" w:rsidDel="00757481">
          <w:rPr>
            <w:rFonts w:ascii="Times New Roman" w:hAnsi="Times New Roman" w:cs="Times New Roman"/>
            <w:szCs w:val="24"/>
          </w:rPr>
          <w:delText>; 2007</w:delText>
        </w:r>
      </w:del>
      <w:r w:rsidRPr="00515CE8">
        <w:rPr>
          <w:rFonts w:ascii="Times New Roman" w:hAnsi="Times New Roman" w:cs="Times New Roman"/>
          <w:szCs w:val="24"/>
        </w:rPr>
        <w:t>.</w:t>
      </w:r>
      <w:bookmarkEnd w:id="5"/>
    </w:p>
    <w:p w:rsidR="009B7BC6" w:rsidRPr="00515CE8" w:rsidRDefault="009B7BC6" w:rsidP="00515CE8">
      <w:pPr>
        <w:pStyle w:val="ListParagraph"/>
        <w:numPr>
          <w:ilvl w:val="0"/>
          <w:numId w:val="3"/>
        </w:numPr>
        <w:spacing w:after="240" w:line="480" w:lineRule="auto"/>
        <w:ind w:left="714" w:hanging="357"/>
        <w:contextualSpacing w:val="0"/>
        <w:rPr>
          <w:sz w:val="24"/>
        </w:rPr>
      </w:pPr>
      <w:r w:rsidRPr="00515CE8">
        <w:rPr>
          <w:sz w:val="24"/>
        </w:rPr>
        <w:t xml:space="preserve">Chivers DJ, </w:t>
      </w:r>
      <w:proofErr w:type="spellStart"/>
      <w:r w:rsidRPr="00515CE8">
        <w:rPr>
          <w:sz w:val="24"/>
        </w:rPr>
        <w:t>Anandam</w:t>
      </w:r>
      <w:proofErr w:type="spellEnd"/>
      <w:r w:rsidRPr="00515CE8">
        <w:rPr>
          <w:sz w:val="24"/>
        </w:rPr>
        <w:t xml:space="preserve"> MV, Groves CP, </w:t>
      </w:r>
      <w:proofErr w:type="spellStart"/>
      <w:r w:rsidRPr="00515CE8">
        <w:rPr>
          <w:sz w:val="24"/>
        </w:rPr>
        <w:t>Molur</w:t>
      </w:r>
      <w:proofErr w:type="spellEnd"/>
      <w:r w:rsidRPr="00515CE8">
        <w:rPr>
          <w:sz w:val="24"/>
        </w:rPr>
        <w:t xml:space="preserve"> S, Rawson BM, Richardson MC, </w:t>
      </w:r>
      <w:r w:rsidRPr="00515CE8">
        <w:rPr>
          <w:i/>
          <w:sz w:val="24"/>
        </w:rPr>
        <w:t>et al</w:t>
      </w:r>
      <w:r w:rsidRPr="00515CE8">
        <w:rPr>
          <w:sz w:val="24"/>
        </w:rPr>
        <w:t xml:space="preserve">.: </w:t>
      </w:r>
      <w:r w:rsidRPr="00515CE8">
        <w:rPr>
          <w:b/>
          <w:sz w:val="24"/>
        </w:rPr>
        <w:t xml:space="preserve">Family </w:t>
      </w:r>
      <w:proofErr w:type="spellStart"/>
      <w:r w:rsidRPr="00515CE8">
        <w:rPr>
          <w:b/>
          <w:sz w:val="24"/>
        </w:rPr>
        <w:t>Hylobatidae</w:t>
      </w:r>
      <w:proofErr w:type="spellEnd"/>
      <w:r w:rsidRPr="00515CE8">
        <w:rPr>
          <w:b/>
          <w:sz w:val="24"/>
        </w:rPr>
        <w:t xml:space="preserve"> (gibbons).</w:t>
      </w:r>
      <w:r w:rsidRPr="00515CE8">
        <w:rPr>
          <w:sz w:val="24"/>
        </w:rPr>
        <w:t xml:space="preserve"> In </w:t>
      </w:r>
      <w:r w:rsidRPr="00515CE8">
        <w:rPr>
          <w:i/>
          <w:sz w:val="24"/>
        </w:rPr>
        <w:t>Handbook of the Mammals of the World. Volume 3. Primates</w:t>
      </w:r>
      <w:r w:rsidRPr="00515CE8">
        <w:rPr>
          <w:sz w:val="24"/>
        </w:rPr>
        <w:t xml:space="preserve">. Edited by </w:t>
      </w:r>
      <w:proofErr w:type="spellStart"/>
      <w:r w:rsidRPr="00515CE8">
        <w:rPr>
          <w:sz w:val="24"/>
        </w:rPr>
        <w:t>Mittermeier</w:t>
      </w:r>
      <w:proofErr w:type="spellEnd"/>
      <w:r w:rsidRPr="00515CE8">
        <w:rPr>
          <w:sz w:val="24"/>
        </w:rPr>
        <w:t xml:space="preserve"> RA, </w:t>
      </w:r>
      <w:proofErr w:type="spellStart"/>
      <w:r w:rsidRPr="00515CE8">
        <w:rPr>
          <w:sz w:val="24"/>
        </w:rPr>
        <w:t>Rylands</w:t>
      </w:r>
      <w:proofErr w:type="spellEnd"/>
      <w:r w:rsidRPr="00515CE8">
        <w:rPr>
          <w:sz w:val="24"/>
        </w:rPr>
        <w:t xml:space="preserve"> AB, Wilson DE. Barcelona, Lynx </w:t>
      </w:r>
      <w:proofErr w:type="spellStart"/>
      <w:r w:rsidRPr="00515CE8">
        <w:rPr>
          <w:sz w:val="24"/>
        </w:rPr>
        <w:t>Edicions</w:t>
      </w:r>
      <w:proofErr w:type="spellEnd"/>
      <w:r w:rsidRPr="00515CE8">
        <w:rPr>
          <w:sz w:val="24"/>
        </w:rPr>
        <w:t>; 2013:754-91.</w:t>
      </w:r>
    </w:p>
    <w:p w:rsidR="009B7BC6" w:rsidRPr="00515CE8" w:rsidRDefault="009B7BC6" w:rsidP="00515CE8">
      <w:pPr>
        <w:pStyle w:val="EndNoteBibliography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Cs w:val="24"/>
        </w:rPr>
      </w:pPr>
      <w:bookmarkStart w:id="8" w:name="_ENREF_516"/>
      <w:r w:rsidRPr="00515CE8">
        <w:rPr>
          <w:rFonts w:ascii="Times New Roman" w:hAnsi="Times New Roman" w:cs="Times New Roman"/>
          <w:szCs w:val="24"/>
        </w:rPr>
        <w:t xml:space="preserve">Zhang D, Fei HL, Yuan SD, Sun WM, Ni QY, Cui LW, </w:t>
      </w:r>
      <w:r w:rsidRPr="00515CE8">
        <w:rPr>
          <w:rFonts w:ascii="Times New Roman" w:hAnsi="Times New Roman" w:cs="Times New Roman"/>
          <w:i/>
          <w:szCs w:val="24"/>
        </w:rPr>
        <w:t>et al</w:t>
      </w:r>
      <w:r w:rsidRPr="00515CE8">
        <w:rPr>
          <w:rFonts w:ascii="Times New Roman" w:hAnsi="Times New Roman" w:cs="Times New Roman"/>
          <w:szCs w:val="24"/>
        </w:rPr>
        <w:t xml:space="preserve">.: </w:t>
      </w:r>
      <w:r w:rsidRPr="00515CE8">
        <w:rPr>
          <w:rFonts w:ascii="Times New Roman" w:hAnsi="Times New Roman" w:cs="Times New Roman"/>
          <w:b/>
          <w:szCs w:val="24"/>
        </w:rPr>
        <w:t>Ranging behavior of eastern hoolock gibbon (</w:t>
      </w:r>
      <w:r w:rsidRPr="00515CE8">
        <w:rPr>
          <w:rFonts w:ascii="Times New Roman" w:hAnsi="Times New Roman" w:cs="Times New Roman"/>
          <w:b/>
          <w:i/>
          <w:szCs w:val="24"/>
        </w:rPr>
        <w:t>Hoolock leuconedys</w:t>
      </w:r>
      <w:r w:rsidRPr="00515CE8">
        <w:rPr>
          <w:rFonts w:ascii="Times New Roman" w:hAnsi="Times New Roman" w:cs="Times New Roman"/>
          <w:b/>
          <w:szCs w:val="24"/>
        </w:rPr>
        <w:t>) in a northern montane forest in Gaoligongshan, Yunnan, China.</w:t>
      </w:r>
      <w:r w:rsidRPr="00515CE8">
        <w:rPr>
          <w:rFonts w:ascii="Times New Roman" w:hAnsi="Times New Roman" w:cs="Times New Roman"/>
          <w:szCs w:val="24"/>
        </w:rPr>
        <w:t xml:space="preserve"> </w:t>
      </w:r>
      <w:r w:rsidRPr="00515CE8">
        <w:rPr>
          <w:rFonts w:ascii="Times New Roman" w:hAnsi="Times New Roman" w:cs="Times New Roman"/>
          <w:i/>
          <w:szCs w:val="24"/>
        </w:rPr>
        <w:t>Primates</w:t>
      </w:r>
      <w:ins w:id="9" w:author="Jessica Bryant" w:date="2015-05-22T11:20:00Z">
        <w:r w:rsidR="00757481">
          <w:rPr>
            <w:rFonts w:ascii="Times New Roman" w:hAnsi="Times New Roman" w:cs="Times New Roman"/>
            <w:i/>
            <w:szCs w:val="24"/>
          </w:rPr>
          <w:t>.</w:t>
        </w:r>
        <w:r w:rsidR="00757481" w:rsidRPr="00757481">
          <w:rPr>
            <w:rFonts w:ascii="Times New Roman" w:hAnsi="Times New Roman" w:cs="Times New Roman"/>
            <w:szCs w:val="24"/>
          </w:rPr>
          <w:t xml:space="preserve"> </w:t>
        </w:r>
        <w:r w:rsidR="00757481" w:rsidRPr="00515CE8">
          <w:rPr>
            <w:rFonts w:ascii="Times New Roman" w:hAnsi="Times New Roman" w:cs="Times New Roman"/>
            <w:szCs w:val="24"/>
          </w:rPr>
          <w:t>2014</w:t>
        </w:r>
        <w:r w:rsidR="00757481">
          <w:rPr>
            <w:rFonts w:ascii="Times New Roman" w:hAnsi="Times New Roman" w:cs="Times New Roman"/>
            <w:szCs w:val="24"/>
          </w:rPr>
          <w:t>;</w:t>
        </w:r>
      </w:ins>
      <w:r w:rsidRPr="00515CE8">
        <w:rPr>
          <w:rFonts w:ascii="Times New Roman" w:hAnsi="Times New Roman" w:cs="Times New Roman"/>
          <w:szCs w:val="24"/>
        </w:rPr>
        <w:t xml:space="preserve"> </w:t>
      </w:r>
      <w:r w:rsidRPr="00515CE8">
        <w:rPr>
          <w:rFonts w:ascii="Times New Roman" w:hAnsi="Times New Roman" w:cs="Times New Roman"/>
          <w:b/>
          <w:szCs w:val="24"/>
        </w:rPr>
        <w:t>55:</w:t>
      </w:r>
      <w:r w:rsidRPr="00515CE8">
        <w:rPr>
          <w:rFonts w:ascii="Times New Roman" w:hAnsi="Times New Roman" w:cs="Times New Roman"/>
          <w:szCs w:val="24"/>
        </w:rPr>
        <w:t>239-47</w:t>
      </w:r>
      <w:del w:id="10" w:author="Jessica Bryant" w:date="2015-05-22T11:20:00Z">
        <w:r w:rsidRPr="00515CE8" w:rsidDel="00757481">
          <w:rPr>
            <w:rFonts w:ascii="Times New Roman" w:hAnsi="Times New Roman" w:cs="Times New Roman"/>
            <w:szCs w:val="24"/>
          </w:rPr>
          <w:delText>; 2014</w:delText>
        </w:r>
      </w:del>
      <w:bookmarkEnd w:id="8"/>
      <w:r w:rsidRPr="00515CE8">
        <w:rPr>
          <w:rFonts w:ascii="Times New Roman" w:hAnsi="Times New Roman" w:cs="Times New Roman"/>
          <w:szCs w:val="24"/>
        </w:rPr>
        <w:t>.</w:t>
      </w:r>
    </w:p>
    <w:p w:rsidR="009B7BC6" w:rsidRPr="00515CE8" w:rsidRDefault="009B7BC6" w:rsidP="00515CE8">
      <w:pPr>
        <w:pStyle w:val="EndNoteBibliography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Cs w:val="24"/>
        </w:rPr>
      </w:pPr>
      <w:bookmarkStart w:id="11" w:name="_ENREF_135"/>
      <w:r w:rsidRPr="00515CE8">
        <w:rPr>
          <w:rFonts w:ascii="Times New Roman" w:hAnsi="Times New Roman" w:cs="Times New Roman"/>
          <w:szCs w:val="24"/>
        </w:rPr>
        <w:t xml:space="preserve">Fan P, Xiao W, Huo S, Ai H, Wang T, Lin R: </w:t>
      </w:r>
      <w:r w:rsidRPr="00515CE8">
        <w:rPr>
          <w:rFonts w:ascii="Times New Roman" w:hAnsi="Times New Roman" w:cs="Times New Roman"/>
          <w:b/>
          <w:szCs w:val="24"/>
        </w:rPr>
        <w:t xml:space="preserve">Distribution and conservation status of the Vulnerable eastern hoolock gibbon </w:t>
      </w:r>
      <w:r w:rsidRPr="00515CE8">
        <w:rPr>
          <w:rFonts w:ascii="Times New Roman" w:hAnsi="Times New Roman" w:cs="Times New Roman"/>
          <w:b/>
          <w:i/>
          <w:szCs w:val="24"/>
        </w:rPr>
        <w:t>Hoolock leuconedys</w:t>
      </w:r>
      <w:r w:rsidRPr="00515CE8">
        <w:rPr>
          <w:rFonts w:ascii="Times New Roman" w:hAnsi="Times New Roman" w:cs="Times New Roman"/>
          <w:b/>
          <w:szCs w:val="24"/>
        </w:rPr>
        <w:t xml:space="preserve"> in China.</w:t>
      </w:r>
      <w:r w:rsidRPr="00515CE8">
        <w:rPr>
          <w:rFonts w:ascii="Times New Roman" w:hAnsi="Times New Roman" w:cs="Times New Roman"/>
          <w:szCs w:val="24"/>
        </w:rPr>
        <w:t xml:space="preserve"> </w:t>
      </w:r>
      <w:r w:rsidRPr="00515CE8">
        <w:rPr>
          <w:rFonts w:ascii="Times New Roman" w:hAnsi="Times New Roman" w:cs="Times New Roman"/>
          <w:i/>
          <w:szCs w:val="24"/>
        </w:rPr>
        <w:t>Oryx</w:t>
      </w:r>
      <w:ins w:id="12" w:author="Jessica Bryant" w:date="2015-05-22T11:20:00Z">
        <w:r w:rsidR="00757481">
          <w:rPr>
            <w:rFonts w:ascii="Times New Roman" w:hAnsi="Times New Roman" w:cs="Times New Roman"/>
            <w:i/>
            <w:szCs w:val="24"/>
          </w:rPr>
          <w:t>.</w:t>
        </w:r>
        <w:r w:rsidR="00757481" w:rsidRPr="00757481">
          <w:rPr>
            <w:rFonts w:ascii="Times New Roman" w:hAnsi="Times New Roman" w:cs="Times New Roman"/>
            <w:szCs w:val="24"/>
          </w:rPr>
          <w:t xml:space="preserve"> </w:t>
        </w:r>
        <w:r w:rsidR="00757481" w:rsidRPr="00515CE8">
          <w:rPr>
            <w:rFonts w:ascii="Times New Roman" w:hAnsi="Times New Roman" w:cs="Times New Roman"/>
            <w:szCs w:val="24"/>
          </w:rPr>
          <w:t>2011</w:t>
        </w:r>
        <w:r w:rsidR="00757481">
          <w:rPr>
            <w:rFonts w:ascii="Times New Roman" w:hAnsi="Times New Roman" w:cs="Times New Roman"/>
            <w:szCs w:val="24"/>
          </w:rPr>
          <w:t>;</w:t>
        </w:r>
      </w:ins>
      <w:r w:rsidRPr="00515CE8">
        <w:rPr>
          <w:rFonts w:ascii="Times New Roman" w:hAnsi="Times New Roman" w:cs="Times New Roman"/>
          <w:szCs w:val="24"/>
        </w:rPr>
        <w:t xml:space="preserve"> </w:t>
      </w:r>
      <w:r w:rsidRPr="00515CE8">
        <w:rPr>
          <w:rFonts w:ascii="Times New Roman" w:hAnsi="Times New Roman" w:cs="Times New Roman"/>
          <w:b/>
          <w:szCs w:val="24"/>
        </w:rPr>
        <w:t>45:</w:t>
      </w:r>
      <w:r w:rsidRPr="00515CE8">
        <w:rPr>
          <w:rFonts w:ascii="Times New Roman" w:hAnsi="Times New Roman" w:cs="Times New Roman"/>
          <w:szCs w:val="24"/>
        </w:rPr>
        <w:t>129-34</w:t>
      </w:r>
      <w:del w:id="13" w:author="Jessica Bryant" w:date="2015-05-22T11:20:00Z">
        <w:r w:rsidRPr="00515CE8" w:rsidDel="00757481">
          <w:rPr>
            <w:rFonts w:ascii="Times New Roman" w:hAnsi="Times New Roman" w:cs="Times New Roman"/>
            <w:szCs w:val="24"/>
          </w:rPr>
          <w:delText>; 2011</w:delText>
        </w:r>
      </w:del>
      <w:r w:rsidRPr="00515CE8">
        <w:rPr>
          <w:rFonts w:ascii="Times New Roman" w:hAnsi="Times New Roman" w:cs="Times New Roman"/>
          <w:szCs w:val="24"/>
        </w:rPr>
        <w:t>.</w:t>
      </w:r>
      <w:bookmarkEnd w:id="11"/>
    </w:p>
    <w:p w:rsidR="009B7BC6" w:rsidRPr="00515CE8" w:rsidRDefault="009B7BC6" w:rsidP="00515CE8">
      <w:pPr>
        <w:pStyle w:val="EndNoteBibliography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Cs w:val="24"/>
        </w:rPr>
      </w:pPr>
      <w:bookmarkStart w:id="14" w:name="_ENREF_45"/>
      <w:r w:rsidRPr="00515CE8">
        <w:rPr>
          <w:rFonts w:ascii="Times New Roman" w:hAnsi="Times New Roman" w:cs="Times New Roman"/>
          <w:szCs w:val="24"/>
        </w:rPr>
        <w:t xml:space="preserve">Brockelman W, Naing H, Saw C, Moe A, Linn Z, Moe T, </w:t>
      </w:r>
      <w:r w:rsidRPr="00515CE8">
        <w:rPr>
          <w:rFonts w:ascii="Times New Roman" w:hAnsi="Times New Roman" w:cs="Times New Roman"/>
          <w:i/>
          <w:szCs w:val="24"/>
        </w:rPr>
        <w:t>et al</w:t>
      </w:r>
      <w:r w:rsidRPr="00515CE8">
        <w:rPr>
          <w:rFonts w:ascii="Times New Roman" w:hAnsi="Times New Roman" w:cs="Times New Roman"/>
          <w:szCs w:val="24"/>
        </w:rPr>
        <w:t xml:space="preserve">.: </w:t>
      </w:r>
      <w:r w:rsidRPr="00515CE8">
        <w:rPr>
          <w:rFonts w:ascii="Times New Roman" w:hAnsi="Times New Roman" w:cs="Times New Roman"/>
          <w:b/>
          <w:szCs w:val="24"/>
        </w:rPr>
        <w:t>Census of eastern hoolock gibbons (</w:t>
      </w:r>
      <w:r w:rsidRPr="00515CE8">
        <w:rPr>
          <w:rFonts w:ascii="Times New Roman" w:hAnsi="Times New Roman" w:cs="Times New Roman"/>
          <w:b/>
          <w:i/>
          <w:szCs w:val="24"/>
        </w:rPr>
        <w:t>Hoolock leuconedys</w:t>
      </w:r>
      <w:r w:rsidRPr="00515CE8">
        <w:rPr>
          <w:rFonts w:ascii="Times New Roman" w:hAnsi="Times New Roman" w:cs="Times New Roman"/>
          <w:b/>
          <w:szCs w:val="24"/>
        </w:rPr>
        <w:t>) in Mahamyaing Wildlife Sanctuary, Sagaing Division, Myanmar.</w:t>
      </w:r>
      <w:r w:rsidRPr="00515CE8">
        <w:rPr>
          <w:rFonts w:ascii="Times New Roman" w:hAnsi="Times New Roman" w:cs="Times New Roman"/>
          <w:szCs w:val="24"/>
        </w:rPr>
        <w:t xml:space="preserve"> In </w:t>
      </w:r>
      <w:r w:rsidRPr="00515CE8">
        <w:rPr>
          <w:rFonts w:ascii="Times New Roman" w:hAnsi="Times New Roman" w:cs="Times New Roman"/>
          <w:i/>
          <w:szCs w:val="24"/>
        </w:rPr>
        <w:t>The Gibbons: New Perspectives on Small Ape Socioecology and Population Biology.</w:t>
      </w:r>
      <w:r w:rsidRPr="00515CE8">
        <w:rPr>
          <w:rFonts w:ascii="Times New Roman" w:hAnsi="Times New Roman" w:cs="Times New Roman"/>
          <w:szCs w:val="24"/>
        </w:rPr>
        <w:t xml:space="preserve"> </w:t>
      </w:r>
      <w:r w:rsidRPr="00515CE8">
        <w:rPr>
          <w:rFonts w:ascii="Times New Roman" w:hAnsi="Times New Roman" w:cs="Times New Roman"/>
          <w:szCs w:val="24"/>
          <w:lang w:val="en-GB"/>
        </w:rPr>
        <w:t>Edited by</w:t>
      </w:r>
      <w:r w:rsidRPr="00515CE8">
        <w:rPr>
          <w:rFonts w:ascii="Times New Roman" w:hAnsi="Times New Roman" w:cs="Times New Roman"/>
          <w:szCs w:val="24"/>
        </w:rPr>
        <w:t xml:space="preserve"> Lappan S, Whittaker DJ. New York, Springer; 2009:435-51.</w:t>
      </w:r>
      <w:bookmarkEnd w:id="14"/>
    </w:p>
    <w:p w:rsidR="009B7BC6" w:rsidRPr="00515CE8" w:rsidRDefault="009B7BC6" w:rsidP="00515CE8">
      <w:pPr>
        <w:pStyle w:val="ListParagraph"/>
        <w:numPr>
          <w:ilvl w:val="0"/>
          <w:numId w:val="3"/>
        </w:numPr>
        <w:spacing w:after="240" w:line="480" w:lineRule="auto"/>
        <w:ind w:left="714" w:hanging="357"/>
        <w:contextualSpacing w:val="0"/>
        <w:rPr>
          <w:sz w:val="24"/>
        </w:rPr>
      </w:pPr>
      <w:bookmarkStart w:id="15" w:name="_ENREF_399"/>
      <w:r w:rsidRPr="00515CE8">
        <w:rPr>
          <w:sz w:val="24"/>
        </w:rPr>
        <w:t xml:space="preserve">Rowe N, Myers M: </w:t>
      </w:r>
      <w:r w:rsidRPr="00515CE8">
        <w:rPr>
          <w:i/>
          <w:sz w:val="24"/>
        </w:rPr>
        <w:t>All the World’s Primates</w:t>
      </w:r>
      <w:r w:rsidRPr="00515CE8">
        <w:rPr>
          <w:sz w:val="24"/>
        </w:rPr>
        <w:t>. &lt;</w:t>
      </w:r>
      <w:hyperlink r:id="rId7" w:history="1">
        <w:r w:rsidRPr="00515CE8">
          <w:rPr>
            <w:rStyle w:val="Hyperlink"/>
            <w:color w:val="auto"/>
            <w:sz w:val="24"/>
          </w:rPr>
          <w:t>www.alltheworldsprimates.org</w:t>
        </w:r>
      </w:hyperlink>
      <w:r w:rsidRPr="00515CE8">
        <w:rPr>
          <w:sz w:val="24"/>
        </w:rPr>
        <w:t>&gt; Charlestown, Primate Conservation Inc.; 2011.</w:t>
      </w:r>
    </w:p>
    <w:p w:rsidR="009B7BC6" w:rsidRPr="00515CE8" w:rsidRDefault="009B7BC6" w:rsidP="00515CE8">
      <w:pPr>
        <w:pStyle w:val="EndNoteBibliography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Cs w:val="24"/>
        </w:rPr>
      </w:pPr>
      <w:bookmarkStart w:id="16" w:name="_ENREF_174"/>
      <w:bookmarkEnd w:id="15"/>
      <w:r w:rsidRPr="00515CE8">
        <w:rPr>
          <w:rFonts w:ascii="Times New Roman" w:hAnsi="Times New Roman" w:cs="Times New Roman"/>
          <w:szCs w:val="24"/>
        </w:rPr>
        <w:t xml:space="preserve">Gittins SP: </w:t>
      </w:r>
      <w:r w:rsidRPr="00515CE8">
        <w:rPr>
          <w:rFonts w:ascii="Times New Roman" w:hAnsi="Times New Roman" w:cs="Times New Roman"/>
          <w:b/>
          <w:szCs w:val="24"/>
        </w:rPr>
        <w:t>Territorial behavior in the agile gibbon.</w:t>
      </w:r>
      <w:r w:rsidRPr="00515CE8">
        <w:rPr>
          <w:rFonts w:ascii="Times New Roman" w:hAnsi="Times New Roman" w:cs="Times New Roman"/>
          <w:szCs w:val="24"/>
        </w:rPr>
        <w:t xml:space="preserve"> </w:t>
      </w:r>
      <w:r w:rsidRPr="00515CE8">
        <w:rPr>
          <w:rFonts w:ascii="Times New Roman" w:hAnsi="Times New Roman" w:cs="Times New Roman"/>
          <w:i/>
          <w:szCs w:val="24"/>
          <w:lang w:val="en-GB"/>
        </w:rPr>
        <w:t>Int J Primatol</w:t>
      </w:r>
      <w:ins w:id="17" w:author="Jessica Bryant" w:date="2015-05-22T11:20:00Z">
        <w:r w:rsidR="00757481">
          <w:rPr>
            <w:rFonts w:ascii="Times New Roman" w:hAnsi="Times New Roman" w:cs="Times New Roman"/>
            <w:i/>
            <w:szCs w:val="24"/>
            <w:lang w:val="en-GB"/>
          </w:rPr>
          <w:t>.</w:t>
        </w:r>
        <w:r w:rsidR="00757481" w:rsidRPr="00757481">
          <w:rPr>
            <w:rFonts w:ascii="Times New Roman" w:hAnsi="Times New Roman" w:cs="Times New Roman"/>
            <w:szCs w:val="24"/>
          </w:rPr>
          <w:t xml:space="preserve"> </w:t>
        </w:r>
        <w:r w:rsidR="00757481" w:rsidRPr="00515CE8">
          <w:rPr>
            <w:rFonts w:ascii="Times New Roman" w:hAnsi="Times New Roman" w:cs="Times New Roman"/>
            <w:szCs w:val="24"/>
          </w:rPr>
          <w:t>1980</w:t>
        </w:r>
        <w:r w:rsidR="00757481">
          <w:rPr>
            <w:rFonts w:ascii="Times New Roman" w:hAnsi="Times New Roman" w:cs="Times New Roman"/>
            <w:szCs w:val="24"/>
          </w:rPr>
          <w:t>;</w:t>
        </w:r>
      </w:ins>
      <w:r w:rsidRPr="00515CE8">
        <w:rPr>
          <w:rFonts w:ascii="Times New Roman" w:hAnsi="Times New Roman" w:cs="Times New Roman"/>
          <w:i/>
          <w:szCs w:val="24"/>
          <w:lang w:val="en-GB"/>
        </w:rPr>
        <w:t xml:space="preserve"> </w:t>
      </w:r>
      <w:r w:rsidRPr="00515CE8">
        <w:rPr>
          <w:rFonts w:ascii="Times New Roman" w:hAnsi="Times New Roman" w:cs="Times New Roman"/>
          <w:b/>
          <w:szCs w:val="24"/>
        </w:rPr>
        <w:t>1:</w:t>
      </w:r>
      <w:r w:rsidRPr="00515CE8">
        <w:rPr>
          <w:rFonts w:ascii="Times New Roman" w:hAnsi="Times New Roman" w:cs="Times New Roman"/>
          <w:szCs w:val="24"/>
        </w:rPr>
        <w:t>381-99</w:t>
      </w:r>
      <w:del w:id="18" w:author="Jessica Bryant" w:date="2015-05-22T11:20:00Z">
        <w:r w:rsidRPr="00515CE8" w:rsidDel="00757481">
          <w:rPr>
            <w:rFonts w:ascii="Times New Roman" w:hAnsi="Times New Roman" w:cs="Times New Roman"/>
            <w:szCs w:val="24"/>
          </w:rPr>
          <w:delText>; 1980</w:delText>
        </w:r>
      </w:del>
      <w:r w:rsidRPr="00515CE8">
        <w:rPr>
          <w:rFonts w:ascii="Times New Roman" w:hAnsi="Times New Roman" w:cs="Times New Roman"/>
          <w:szCs w:val="24"/>
        </w:rPr>
        <w:t>.</w:t>
      </w:r>
      <w:bookmarkEnd w:id="16"/>
    </w:p>
    <w:p w:rsidR="009B7BC6" w:rsidRPr="00515CE8" w:rsidRDefault="009B7BC6" w:rsidP="00515CE8">
      <w:pPr>
        <w:pStyle w:val="EndNoteBibliography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Cs w:val="24"/>
        </w:rPr>
      </w:pPr>
      <w:bookmarkStart w:id="19" w:name="_ENREF_175"/>
      <w:r w:rsidRPr="00515CE8">
        <w:rPr>
          <w:rFonts w:ascii="Times New Roman" w:hAnsi="Times New Roman" w:cs="Times New Roman"/>
          <w:szCs w:val="24"/>
        </w:rPr>
        <w:lastRenderedPageBreak/>
        <w:t xml:space="preserve">Gittins SP: </w:t>
      </w:r>
      <w:r w:rsidRPr="00515CE8">
        <w:rPr>
          <w:rFonts w:ascii="Times New Roman" w:hAnsi="Times New Roman" w:cs="Times New Roman"/>
          <w:b/>
          <w:szCs w:val="24"/>
        </w:rPr>
        <w:t xml:space="preserve">Feeding and ranging in the agile gibbon. </w:t>
      </w:r>
      <w:r w:rsidRPr="00515CE8">
        <w:rPr>
          <w:rFonts w:ascii="Times New Roman" w:hAnsi="Times New Roman" w:cs="Times New Roman"/>
          <w:bCs/>
          <w:i/>
          <w:szCs w:val="24"/>
          <w:lang w:val="en-GB"/>
        </w:rPr>
        <w:t>Folia Primatol</w:t>
      </w:r>
      <w:ins w:id="20" w:author="Jessica Bryant" w:date="2015-05-22T11:21:00Z">
        <w:r w:rsidR="00757481">
          <w:rPr>
            <w:rFonts w:ascii="Times New Roman" w:hAnsi="Times New Roman" w:cs="Times New Roman"/>
            <w:bCs/>
            <w:i/>
            <w:szCs w:val="24"/>
            <w:lang w:val="en-GB"/>
          </w:rPr>
          <w:t>.</w:t>
        </w:r>
        <w:r w:rsidR="00757481" w:rsidRPr="00757481">
          <w:rPr>
            <w:rFonts w:ascii="Times New Roman" w:hAnsi="Times New Roman" w:cs="Times New Roman"/>
            <w:szCs w:val="24"/>
          </w:rPr>
          <w:t xml:space="preserve"> </w:t>
        </w:r>
        <w:r w:rsidR="00757481" w:rsidRPr="00515CE8">
          <w:rPr>
            <w:rFonts w:ascii="Times New Roman" w:hAnsi="Times New Roman" w:cs="Times New Roman"/>
            <w:szCs w:val="24"/>
          </w:rPr>
          <w:t>1982</w:t>
        </w:r>
        <w:r w:rsidR="00757481">
          <w:rPr>
            <w:rFonts w:ascii="Times New Roman" w:hAnsi="Times New Roman" w:cs="Times New Roman"/>
            <w:szCs w:val="24"/>
          </w:rPr>
          <w:t>;</w:t>
        </w:r>
      </w:ins>
      <w:r w:rsidRPr="00515CE8">
        <w:rPr>
          <w:rFonts w:ascii="Times New Roman" w:hAnsi="Times New Roman" w:cs="Times New Roman"/>
          <w:szCs w:val="24"/>
        </w:rPr>
        <w:t xml:space="preserve"> </w:t>
      </w:r>
      <w:r w:rsidRPr="00515CE8">
        <w:rPr>
          <w:rFonts w:ascii="Times New Roman" w:hAnsi="Times New Roman" w:cs="Times New Roman"/>
          <w:b/>
          <w:szCs w:val="24"/>
        </w:rPr>
        <w:t>38:</w:t>
      </w:r>
      <w:r w:rsidRPr="00515CE8">
        <w:rPr>
          <w:rFonts w:ascii="Times New Roman" w:hAnsi="Times New Roman" w:cs="Times New Roman"/>
          <w:szCs w:val="24"/>
        </w:rPr>
        <w:t>39-71</w:t>
      </w:r>
      <w:bookmarkEnd w:id="19"/>
      <w:del w:id="21" w:author="Jessica Bryant" w:date="2015-05-22T11:20:00Z">
        <w:r w:rsidRPr="00515CE8" w:rsidDel="00757481">
          <w:rPr>
            <w:rFonts w:ascii="Times New Roman" w:hAnsi="Times New Roman" w:cs="Times New Roman"/>
            <w:szCs w:val="24"/>
          </w:rPr>
          <w:delText>; 1982</w:delText>
        </w:r>
      </w:del>
      <w:r w:rsidRPr="00515CE8">
        <w:rPr>
          <w:rFonts w:ascii="Times New Roman" w:hAnsi="Times New Roman" w:cs="Times New Roman"/>
          <w:szCs w:val="24"/>
        </w:rPr>
        <w:t>.</w:t>
      </w:r>
    </w:p>
    <w:p w:rsidR="009B7BC6" w:rsidRPr="00515CE8" w:rsidRDefault="009B7BC6" w:rsidP="00515CE8">
      <w:pPr>
        <w:pStyle w:val="EndNoteBibliography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Cs w:val="24"/>
        </w:rPr>
      </w:pPr>
      <w:bookmarkStart w:id="22" w:name="_ENREF_278"/>
      <w:r w:rsidRPr="00515CE8">
        <w:rPr>
          <w:rFonts w:ascii="Times New Roman" w:hAnsi="Times New Roman" w:cs="Times New Roman"/>
          <w:szCs w:val="24"/>
        </w:rPr>
        <w:t xml:space="preserve">Leighton DR: </w:t>
      </w:r>
      <w:r w:rsidRPr="00515CE8">
        <w:rPr>
          <w:rFonts w:ascii="Times New Roman" w:hAnsi="Times New Roman" w:cs="Times New Roman"/>
          <w:b/>
          <w:szCs w:val="24"/>
        </w:rPr>
        <w:t>Gibbons: territoriality and monogamy.</w:t>
      </w:r>
      <w:r w:rsidRPr="00515CE8">
        <w:rPr>
          <w:rFonts w:ascii="Times New Roman" w:hAnsi="Times New Roman" w:cs="Times New Roman"/>
          <w:szCs w:val="24"/>
        </w:rPr>
        <w:t xml:space="preserve"> In </w:t>
      </w:r>
      <w:r w:rsidRPr="00515CE8">
        <w:rPr>
          <w:rFonts w:ascii="Times New Roman" w:hAnsi="Times New Roman" w:cs="Times New Roman"/>
          <w:i/>
          <w:szCs w:val="24"/>
        </w:rPr>
        <w:t>Primate Societies</w:t>
      </w:r>
      <w:r w:rsidRPr="00515CE8">
        <w:rPr>
          <w:rFonts w:ascii="Times New Roman" w:hAnsi="Times New Roman" w:cs="Times New Roman"/>
          <w:szCs w:val="24"/>
        </w:rPr>
        <w:t xml:space="preserve">. </w:t>
      </w:r>
      <w:r w:rsidRPr="00515CE8">
        <w:rPr>
          <w:rFonts w:ascii="Times New Roman" w:hAnsi="Times New Roman" w:cs="Times New Roman"/>
          <w:szCs w:val="24"/>
          <w:lang w:val="en-GB"/>
        </w:rPr>
        <w:t>Edited by</w:t>
      </w:r>
      <w:r w:rsidRPr="00515CE8">
        <w:rPr>
          <w:rFonts w:ascii="Times New Roman" w:hAnsi="Times New Roman" w:cs="Times New Roman"/>
          <w:szCs w:val="24"/>
        </w:rPr>
        <w:t xml:space="preserve"> Smuts BB, Cheney DL, Seyfarth RM, Wrangham RW, Struhsaker TT. Chicago and London, University of Chicago Press; 1987:135-45.</w:t>
      </w:r>
      <w:bookmarkEnd w:id="22"/>
    </w:p>
    <w:p w:rsidR="009B7BC6" w:rsidRPr="00515CE8" w:rsidRDefault="009B7BC6" w:rsidP="00515CE8">
      <w:pPr>
        <w:pStyle w:val="EndNoteBibliography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Cs w:val="24"/>
        </w:rPr>
      </w:pPr>
      <w:bookmarkStart w:id="23" w:name="_ENREF_514"/>
      <w:r w:rsidRPr="00515CE8">
        <w:rPr>
          <w:rFonts w:ascii="Times New Roman" w:hAnsi="Times New Roman" w:cs="Times New Roman"/>
          <w:szCs w:val="24"/>
        </w:rPr>
        <w:t xml:space="preserve">Yanuar A: </w:t>
      </w:r>
      <w:r w:rsidRPr="00515CE8">
        <w:rPr>
          <w:rFonts w:ascii="Times New Roman" w:hAnsi="Times New Roman" w:cs="Times New Roman"/>
          <w:i/>
          <w:szCs w:val="24"/>
        </w:rPr>
        <w:t>Effects of fragmentation on Siamang Symphalangus syndactylus and Agile gibbon Hylobates agilis in west-central Sumatra</w:t>
      </w:r>
      <w:r w:rsidRPr="00515CE8">
        <w:rPr>
          <w:rFonts w:ascii="Times New Roman" w:hAnsi="Times New Roman" w:cs="Times New Roman"/>
          <w:szCs w:val="24"/>
        </w:rPr>
        <w:t>. PhD thesis, University of Cambridge; 2007.</w:t>
      </w:r>
      <w:bookmarkEnd w:id="23"/>
    </w:p>
    <w:p w:rsidR="009B7BC6" w:rsidRPr="00515CE8" w:rsidRDefault="009B7BC6" w:rsidP="00515CE8">
      <w:pPr>
        <w:pStyle w:val="EndNoteBibliography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Cs w:val="24"/>
        </w:rPr>
      </w:pPr>
      <w:bookmarkStart w:id="24" w:name="_ENREF_312"/>
      <w:r w:rsidRPr="00515CE8">
        <w:rPr>
          <w:rFonts w:ascii="Times New Roman" w:hAnsi="Times New Roman" w:cs="Times New Roman"/>
          <w:szCs w:val="24"/>
        </w:rPr>
        <w:t xml:space="preserve">Marshall AJ, Cannon CH, Leighton M: </w:t>
      </w:r>
      <w:r w:rsidRPr="00515CE8">
        <w:rPr>
          <w:rFonts w:ascii="Times New Roman" w:hAnsi="Times New Roman" w:cs="Times New Roman"/>
          <w:b/>
          <w:szCs w:val="24"/>
        </w:rPr>
        <w:t>Competition and niche overlap between gibbons (</w:t>
      </w:r>
      <w:r w:rsidRPr="00515CE8">
        <w:rPr>
          <w:rFonts w:ascii="Times New Roman" w:hAnsi="Times New Roman" w:cs="Times New Roman"/>
          <w:b/>
          <w:i/>
          <w:szCs w:val="24"/>
        </w:rPr>
        <w:t>Hylobates albibarbis</w:t>
      </w:r>
      <w:r w:rsidRPr="00515CE8">
        <w:rPr>
          <w:rFonts w:ascii="Times New Roman" w:hAnsi="Times New Roman" w:cs="Times New Roman"/>
          <w:b/>
          <w:szCs w:val="24"/>
        </w:rPr>
        <w:t>) and other frugivorous vertebrates in Gunung Palung National Park, West Kalimantan, Indonesia.</w:t>
      </w:r>
      <w:r w:rsidRPr="00515CE8">
        <w:rPr>
          <w:rFonts w:ascii="Times New Roman" w:hAnsi="Times New Roman" w:cs="Times New Roman"/>
          <w:szCs w:val="24"/>
        </w:rPr>
        <w:t xml:space="preserve"> </w:t>
      </w:r>
      <w:r w:rsidRPr="00515CE8">
        <w:rPr>
          <w:rFonts w:ascii="Times New Roman" w:hAnsi="Times New Roman" w:cs="Times New Roman"/>
          <w:szCs w:val="24"/>
          <w:lang w:val="en-GB"/>
        </w:rPr>
        <w:t xml:space="preserve">In </w:t>
      </w:r>
      <w:r w:rsidRPr="00515CE8">
        <w:rPr>
          <w:rFonts w:ascii="Times New Roman" w:hAnsi="Times New Roman" w:cs="Times New Roman"/>
          <w:i/>
          <w:szCs w:val="24"/>
          <w:lang w:val="en-GB"/>
        </w:rPr>
        <w:t>The Gibbons: New Perspectives on Small Ape Socioecology and Population Biology.</w:t>
      </w:r>
      <w:r w:rsidRPr="00515CE8">
        <w:rPr>
          <w:rFonts w:ascii="Times New Roman" w:hAnsi="Times New Roman" w:cs="Times New Roman"/>
          <w:szCs w:val="24"/>
          <w:lang w:val="en-GB"/>
        </w:rPr>
        <w:t xml:space="preserve"> Edited by Whittaker D, Lappan S. New York, Springer; 2009:</w:t>
      </w:r>
      <w:r w:rsidRPr="00515CE8">
        <w:rPr>
          <w:rFonts w:ascii="Times New Roman" w:hAnsi="Times New Roman" w:cs="Times New Roman"/>
          <w:szCs w:val="24"/>
        </w:rPr>
        <w:t>161-88.</w:t>
      </w:r>
      <w:bookmarkStart w:id="25" w:name="_ENREF_207"/>
      <w:bookmarkEnd w:id="24"/>
      <w:r w:rsidRPr="00515CE8">
        <w:rPr>
          <w:rFonts w:ascii="Times New Roman" w:hAnsi="Times New Roman" w:cs="Times New Roman"/>
          <w:szCs w:val="24"/>
        </w:rPr>
        <w:t xml:space="preserve"> </w:t>
      </w:r>
    </w:p>
    <w:p w:rsidR="009B7BC6" w:rsidRPr="00515CE8" w:rsidRDefault="009B7BC6" w:rsidP="00515CE8">
      <w:pPr>
        <w:pStyle w:val="ListParagraph"/>
        <w:numPr>
          <w:ilvl w:val="0"/>
          <w:numId w:val="3"/>
        </w:numPr>
        <w:spacing w:after="240" w:line="480" w:lineRule="auto"/>
        <w:ind w:left="714" w:hanging="357"/>
        <w:contextualSpacing w:val="0"/>
        <w:rPr>
          <w:sz w:val="24"/>
        </w:rPr>
      </w:pPr>
      <w:proofErr w:type="spellStart"/>
      <w:r w:rsidRPr="00515CE8">
        <w:rPr>
          <w:sz w:val="24"/>
        </w:rPr>
        <w:t>Hamard</w:t>
      </w:r>
      <w:proofErr w:type="spellEnd"/>
      <w:r w:rsidRPr="00515CE8">
        <w:rPr>
          <w:sz w:val="24"/>
        </w:rPr>
        <w:t xml:space="preserve"> M, Cheyne SM, </w:t>
      </w:r>
      <w:proofErr w:type="spellStart"/>
      <w:proofErr w:type="gramStart"/>
      <w:r w:rsidRPr="00515CE8">
        <w:rPr>
          <w:sz w:val="24"/>
        </w:rPr>
        <w:t>Nijman</w:t>
      </w:r>
      <w:proofErr w:type="spellEnd"/>
      <w:proofErr w:type="gramEnd"/>
      <w:r w:rsidRPr="00515CE8">
        <w:rPr>
          <w:sz w:val="24"/>
        </w:rPr>
        <w:t xml:space="preserve"> V: </w:t>
      </w:r>
      <w:r w:rsidRPr="00515CE8">
        <w:rPr>
          <w:b/>
          <w:sz w:val="24"/>
        </w:rPr>
        <w:t xml:space="preserve">Vegetation correlates of gibbon density in the peat-swamp forest of the </w:t>
      </w:r>
      <w:proofErr w:type="spellStart"/>
      <w:r w:rsidRPr="00515CE8">
        <w:rPr>
          <w:b/>
          <w:sz w:val="24"/>
        </w:rPr>
        <w:t>Sabangau</w:t>
      </w:r>
      <w:proofErr w:type="spellEnd"/>
      <w:r w:rsidRPr="00515CE8">
        <w:rPr>
          <w:b/>
          <w:sz w:val="24"/>
        </w:rPr>
        <w:t xml:space="preserve"> catchment, Central Kalimantan, Indonesia. </w:t>
      </w:r>
      <w:r w:rsidRPr="00515CE8">
        <w:rPr>
          <w:i/>
          <w:sz w:val="24"/>
        </w:rPr>
        <w:t xml:space="preserve">Am J </w:t>
      </w:r>
      <w:proofErr w:type="spellStart"/>
      <w:r w:rsidRPr="00515CE8">
        <w:rPr>
          <w:i/>
          <w:sz w:val="24"/>
        </w:rPr>
        <w:t>Primatol</w:t>
      </w:r>
      <w:proofErr w:type="spellEnd"/>
      <w:ins w:id="26" w:author="Jessica Bryant" w:date="2015-05-22T11:21:00Z">
        <w:r w:rsidR="00757481">
          <w:rPr>
            <w:i/>
            <w:sz w:val="24"/>
          </w:rPr>
          <w:t>.</w:t>
        </w:r>
        <w:r w:rsidR="00757481" w:rsidRPr="00757481">
          <w:rPr>
            <w:sz w:val="24"/>
          </w:rPr>
          <w:t xml:space="preserve"> </w:t>
        </w:r>
        <w:r w:rsidR="00757481" w:rsidRPr="00515CE8">
          <w:rPr>
            <w:sz w:val="24"/>
          </w:rPr>
          <w:t>2010</w:t>
        </w:r>
        <w:r w:rsidR="00757481">
          <w:rPr>
            <w:sz w:val="24"/>
          </w:rPr>
          <w:t>;</w:t>
        </w:r>
      </w:ins>
      <w:r w:rsidRPr="00515CE8">
        <w:rPr>
          <w:i/>
          <w:sz w:val="24"/>
        </w:rPr>
        <w:t xml:space="preserve"> </w:t>
      </w:r>
      <w:r w:rsidRPr="00515CE8">
        <w:rPr>
          <w:b/>
          <w:sz w:val="24"/>
        </w:rPr>
        <w:t>72:</w:t>
      </w:r>
      <w:r w:rsidRPr="00515CE8">
        <w:rPr>
          <w:sz w:val="24"/>
        </w:rPr>
        <w:t>607-16</w:t>
      </w:r>
      <w:del w:id="27" w:author="Jessica Bryant" w:date="2015-05-22T11:21:00Z">
        <w:r w:rsidRPr="00515CE8" w:rsidDel="00757481">
          <w:rPr>
            <w:sz w:val="24"/>
          </w:rPr>
          <w:delText>; 2010</w:delText>
        </w:r>
      </w:del>
      <w:bookmarkStart w:id="28" w:name="_ENREF_81"/>
      <w:bookmarkEnd w:id="25"/>
      <w:r w:rsidRPr="00515CE8">
        <w:rPr>
          <w:sz w:val="24"/>
        </w:rPr>
        <w:t>.</w:t>
      </w:r>
    </w:p>
    <w:p w:rsidR="009B7BC6" w:rsidRPr="00515CE8" w:rsidRDefault="009B7BC6" w:rsidP="00515CE8">
      <w:pPr>
        <w:pStyle w:val="ListParagraph"/>
        <w:numPr>
          <w:ilvl w:val="0"/>
          <w:numId w:val="3"/>
        </w:numPr>
        <w:spacing w:after="240" w:line="480" w:lineRule="auto"/>
        <w:ind w:left="714" w:hanging="357"/>
        <w:contextualSpacing w:val="0"/>
        <w:rPr>
          <w:sz w:val="24"/>
        </w:rPr>
      </w:pPr>
      <w:r w:rsidRPr="00515CE8">
        <w:rPr>
          <w:sz w:val="24"/>
        </w:rPr>
        <w:t xml:space="preserve">Chivers DJ: </w:t>
      </w:r>
      <w:r w:rsidRPr="00515CE8">
        <w:rPr>
          <w:b/>
          <w:sz w:val="24"/>
        </w:rPr>
        <w:t>Feeding and ranging in gibbons: a summary.</w:t>
      </w:r>
      <w:r w:rsidRPr="00515CE8">
        <w:rPr>
          <w:sz w:val="24"/>
        </w:rPr>
        <w:t xml:space="preserve"> In </w:t>
      </w:r>
      <w:r w:rsidRPr="00515CE8">
        <w:rPr>
          <w:i/>
          <w:sz w:val="24"/>
        </w:rPr>
        <w:t>The Lesser Apes: Evolutionary and Behavioural Biology</w:t>
      </w:r>
      <w:r w:rsidRPr="00515CE8">
        <w:rPr>
          <w:sz w:val="24"/>
        </w:rPr>
        <w:t xml:space="preserve"> Edited by </w:t>
      </w:r>
      <w:proofErr w:type="spellStart"/>
      <w:r w:rsidRPr="00515CE8">
        <w:rPr>
          <w:sz w:val="24"/>
        </w:rPr>
        <w:t>Preuschoft</w:t>
      </w:r>
      <w:proofErr w:type="spellEnd"/>
      <w:r w:rsidRPr="00515CE8">
        <w:rPr>
          <w:sz w:val="24"/>
        </w:rPr>
        <w:t xml:space="preserve"> H, Chivers DJ, </w:t>
      </w:r>
      <w:proofErr w:type="spellStart"/>
      <w:r w:rsidRPr="00515CE8">
        <w:rPr>
          <w:sz w:val="24"/>
        </w:rPr>
        <w:t>Brockelman</w:t>
      </w:r>
      <w:proofErr w:type="spellEnd"/>
      <w:r w:rsidRPr="00515CE8">
        <w:rPr>
          <w:sz w:val="24"/>
        </w:rPr>
        <w:t xml:space="preserve"> W, Creel N. Edinburgh, Edinburgh University Press; 1984:267-81.</w:t>
      </w:r>
      <w:bookmarkEnd w:id="28"/>
    </w:p>
    <w:p w:rsidR="009B7BC6" w:rsidRPr="00515CE8" w:rsidRDefault="009B7BC6" w:rsidP="00515CE8">
      <w:pPr>
        <w:pStyle w:val="EndNoteBibliography"/>
        <w:numPr>
          <w:ilvl w:val="0"/>
          <w:numId w:val="3"/>
        </w:numPr>
        <w:spacing w:after="240" w:line="480" w:lineRule="auto"/>
        <w:rPr>
          <w:rFonts w:ascii="Times New Roman" w:hAnsi="Times New Roman" w:cs="Times New Roman"/>
          <w:szCs w:val="24"/>
        </w:rPr>
      </w:pPr>
      <w:bookmarkStart w:id="29" w:name="_ENREF_341"/>
      <w:r w:rsidRPr="00515CE8">
        <w:rPr>
          <w:rFonts w:ascii="Times New Roman" w:hAnsi="Times New Roman" w:cs="Times New Roman"/>
          <w:szCs w:val="24"/>
        </w:rPr>
        <w:t xml:space="preserve">Nijman V, Menken S: </w:t>
      </w:r>
      <w:r w:rsidRPr="00515CE8">
        <w:rPr>
          <w:rFonts w:ascii="Times New Roman" w:hAnsi="Times New Roman" w:cs="Times New Roman"/>
          <w:b/>
          <w:szCs w:val="24"/>
        </w:rPr>
        <w:t>Assessment of census techniques for estimating density and biomass of gibbons (Primates: Hylobatidae).</w:t>
      </w:r>
      <w:r w:rsidRPr="00515CE8">
        <w:rPr>
          <w:rFonts w:ascii="Times New Roman" w:hAnsi="Times New Roman" w:cs="Times New Roman"/>
          <w:szCs w:val="24"/>
        </w:rPr>
        <w:t xml:space="preserve"> </w:t>
      </w:r>
      <w:r w:rsidRPr="00515CE8">
        <w:rPr>
          <w:rFonts w:ascii="Times New Roman" w:hAnsi="Times New Roman" w:cs="Times New Roman"/>
          <w:bCs/>
          <w:i/>
          <w:szCs w:val="24"/>
          <w:lang w:val="en-GB"/>
        </w:rPr>
        <w:t>Raffles B Zool</w:t>
      </w:r>
      <w:ins w:id="30" w:author="Jessica Bryant" w:date="2015-05-22T11:21:00Z">
        <w:r w:rsidR="00757481">
          <w:rPr>
            <w:rFonts w:ascii="Times New Roman" w:hAnsi="Times New Roman" w:cs="Times New Roman"/>
            <w:bCs/>
            <w:i/>
            <w:szCs w:val="24"/>
            <w:lang w:val="en-GB"/>
          </w:rPr>
          <w:t>.</w:t>
        </w:r>
        <w:r w:rsidR="00757481" w:rsidRPr="00757481">
          <w:rPr>
            <w:rFonts w:ascii="Times New Roman" w:hAnsi="Times New Roman" w:cs="Times New Roman"/>
            <w:szCs w:val="24"/>
          </w:rPr>
          <w:t xml:space="preserve"> </w:t>
        </w:r>
        <w:r w:rsidR="00757481" w:rsidRPr="00515CE8">
          <w:rPr>
            <w:rFonts w:ascii="Times New Roman" w:hAnsi="Times New Roman" w:cs="Times New Roman"/>
            <w:szCs w:val="24"/>
          </w:rPr>
          <w:t>2005</w:t>
        </w:r>
        <w:r w:rsidR="00757481">
          <w:rPr>
            <w:rFonts w:ascii="Times New Roman" w:hAnsi="Times New Roman" w:cs="Times New Roman"/>
            <w:szCs w:val="24"/>
          </w:rPr>
          <w:t>;</w:t>
        </w:r>
      </w:ins>
      <w:r w:rsidRPr="00515CE8">
        <w:rPr>
          <w:rFonts w:ascii="Times New Roman" w:hAnsi="Times New Roman" w:cs="Times New Roman"/>
          <w:bCs/>
          <w:i/>
          <w:szCs w:val="24"/>
          <w:lang w:val="en-GB"/>
        </w:rPr>
        <w:t xml:space="preserve"> </w:t>
      </w:r>
      <w:r w:rsidRPr="00515CE8">
        <w:rPr>
          <w:rFonts w:ascii="Times New Roman" w:hAnsi="Times New Roman" w:cs="Times New Roman"/>
          <w:b/>
          <w:szCs w:val="24"/>
        </w:rPr>
        <w:t>53:</w:t>
      </w:r>
      <w:r w:rsidRPr="00515CE8">
        <w:rPr>
          <w:rFonts w:ascii="Times New Roman" w:hAnsi="Times New Roman" w:cs="Times New Roman"/>
          <w:szCs w:val="24"/>
        </w:rPr>
        <w:t>169-79</w:t>
      </w:r>
      <w:del w:id="31" w:author="Jessica Bryant" w:date="2015-05-22T11:21:00Z">
        <w:r w:rsidRPr="00515CE8" w:rsidDel="00757481">
          <w:rPr>
            <w:rFonts w:ascii="Times New Roman" w:hAnsi="Times New Roman" w:cs="Times New Roman"/>
            <w:szCs w:val="24"/>
          </w:rPr>
          <w:delText>; 2005</w:delText>
        </w:r>
      </w:del>
      <w:r w:rsidRPr="00515CE8">
        <w:rPr>
          <w:rFonts w:ascii="Times New Roman" w:hAnsi="Times New Roman" w:cs="Times New Roman"/>
          <w:szCs w:val="24"/>
        </w:rPr>
        <w:t>.</w:t>
      </w:r>
      <w:bookmarkEnd w:id="29"/>
    </w:p>
    <w:p w:rsidR="009B7BC6" w:rsidRPr="00515CE8" w:rsidRDefault="009B7BC6" w:rsidP="00515CE8">
      <w:pPr>
        <w:pStyle w:val="ListParagraph"/>
        <w:numPr>
          <w:ilvl w:val="0"/>
          <w:numId w:val="3"/>
        </w:numPr>
        <w:spacing w:after="240" w:line="480" w:lineRule="auto"/>
        <w:ind w:left="714" w:hanging="357"/>
        <w:contextualSpacing w:val="0"/>
        <w:rPr>
          <w:sz w:val="24"/>
        </w:rPr>
      </w:pPr>
      <w:r w:rsidRPr="00515CE8">
        <w:rPr>
          <w:sz w:val="24"/>
        </w:rPr>
        <w:lastRenderedPageBreak/>
        <w:t xml:space="preserve">Whitten AJ: </w:t>
      </w:r>
      <w:r w:rsidRPr="00515CE8">
        <w:rPr>
          <w:b/>
          <w:sz w:val="24"/>
        </w:rPr>
        <w:t xml:space="preserve">Home range use by </w:t>
      </w:r>
      <w:proofErr w:type="spellStart"/>
      <w:r w:rsidRPr="00515CE8">
        <w:rPr>
          <w:b/>
          <w:sz w:val="24"/>
        </w:rPr>
        <w:t>Kloss</w:t>
      </w:r>
      <w:proofErr w:type="spellEnd"/>
      <w:r w:rsidRPr="00515CE8">
        <w:rPr>
          <w:b/>
          <w:sz w:val="24"/>
        </w:rPr>
        <w:t xml:space="preserve"> gibbons (</w:t>
      </w:r>
      <w:proofErr w:type="spellStart"/>
      <w:r w:rsidRPr="00515CE8">
        <w:rPr>
          <w:b/>
          <w:i/>
          <w:sz w:val="24"/>
        </w:rPr>
        <w:t>Hylobates</w:t>
      </w:r>
      <w:proofErr w:type="spellEnd"/>
      <w:r w:rsidRPr="00515CE8">
        <w:rPr>
          <w:b/>
          <w:i/>
          <w:sz w:val="24"/>
        </w:rPr>
        <w:t xml:space="preserve"> </w:t>
      </w:r>
      <w:proofErr w:type="spellStart"/>
      <w:r w:rsidRPr="00515CE8">
        <w:rPr>
          <w:b/>
          <w:i/>
          <w:sz w:val="24"/>
        </w:rPr>
        <w:t>klossii</w:t>
      </w:r>
      <w:proofErr w:type="spellEnd"/>
      <w:r w:rsidRPr="00515CE8">
        <w:rPr>
          <w:b/>
          <w:sz w:val="24"/>
        </w:rPr>
        <w:t xml:space="preserve">) on </w:t>
      </w:r>
      <w:proofErr w:type="spellStart"/>
      <w:r w:rsidRPr="00515CE8">
        <w:rPr>
          <w:b/>
          <w:sz w:val="24"/>
        </w:rPr>
        <w:t>Siberut</w:t>
      </w:r>
      <w:proofErr w:type="spellEnd"/>
      <w:r w:rsidRPr="00515CE8">
        <w:rPr>
          <w:b/>
          <w:sz w:val="24"/>
        </w:rPr>
        <w:t xml:space="preserve"> Island, Indonesia.</w:t>
      </w:r>
      <w:r w:rsidRPr="00515CE8">
        <w:rPr>
          <w:sz w:val="24"/>
        </w:rPr>
        <w:t xml:space="preserve"> </w:t>
      </w:r>
      <w:proofErr w:type="spellStart"/>
      <w:r w:rsidRPr="00515CE8">
        <w:rPr>
          <w:i/>
          <w:sz w:val="24"/>
        </w:rPr>
        <w:t>Anim</w:t>
      </w:r>
      <w:proofErr w:type="spellEnd"/>
      <w:r w:rsidRPr="00515CE8">
        <w:rPr>
          <w:i/>
          <w:sz w:val="24"/>
        </w:rPr>
        <w:t xml:space="preserve"> </w:t>
      </w:r>
      <w:proofErr w:type="spellStart"/>
      <w:r w:rsidRPr="00515CE8">
        <w:rPr>
          <w:i/>
          <w:sz w:val="24"/>
        </w:rPr>
        <w:t>Behav</w:t>
      </w:r>
      <w:proofErr w:type="spellEnd"/>
      <w:r w:rsidRPr="00515CE8">
        <w:rPr>
          <w:sz w:val="24"/>
        </w:rPr>
        <w:t xml:space="preserve"> </w:t>
      </w:r>
      <w:r w:rsidRPr="00515CE8">
        <w:rPr>
          <w:b/>
          <w:sz w:val="24"/>
        </w:rPr>
        <w:t>30:</w:t>
      </w:r>
      <w:r w:rsidRPr="00515CE8">
        <w:rPr>
          <w:sz w:val="24"/>
        </w:rPr>
        <w:t>182-98; 1982.</w:t>
      </w:r>
    </w:p>
    <w:p w:rsidR="009B7BC6" w:rsidRPr="00515CE8" w:rsidRDefault="009B7BC6" w:rsidP="00515CE8">
      <w:pPr>
        <w:pStyle w:val="ListParagraph"/>
        <w:numPr>
          <w:ilvl w:val="0"/>
          <w:numId w:val="3"/>
        </w:numPr>
        <w:spacing w:after="240" w:line="480" w:lineRule="auto"/>
        <w:ind w:left="714" w:hanging="357"/>
        <w:contextualSpacing w:val="0"/>
        <w:rPr>
          <w:sz w:val="24"/>
        </w:rPr>
      </w:pPr>
      <w:proofErr w:type="spellStart"/>
      <w:r w:rsidRPr="00515CE8">
        <w:rPr>
          <w:sz w:val="24"/>
        </w:rPr>
        <w:t>Quinten</w:t>
      </w:r>
      <w:proofErr w:type="spellEnd"/>
      <w:r w:rsidRPr="00515CE8">
        <w:rPr>
          <w:sz w:val="24"/>
        </w:rPr>
        <w:t xml:space="preserve"> MC, </w:t>
      </w:r>
      <w:proofErr w:type="spellStart"/>
      <w:r w:rsidRPr="00515CE8">
        <w:rPr>
          <w:sz w:val="24"/>
        </w:rPr>
        <w:t>Syamsuri</w:t>
      </w:r>
      <w:proofErr w:type="spellEnd"/>
      <w:r w:rsidRPr="00515CE8">
        <w:rPr>
          <w:sz w:val="24"/>
        </w:rPr>
        <w:t xml:space="preserve"> F, </w:t>
      </w:r>
      <w:proofErr w:type="gramStart"/>
      <w:r w:rsidRPr="00515CE8">
        <w:rPr>
          <w:sz w:val="24"/>
        </w:rPr>
        <w:t>Hodges</w:t>
      </w:r>
      <w:proofErr w:type="gramEnd"/>
      <w:r w:rsidRPr="00515CE8">
        <w:rPr>
          <w:sz w:val="24"/>
        </w:rPr>
        <w:t xml:space="preserve"> JK: </w:t>
      </w:r>
      <w:r w:rsidRPr="00515CE8">
        <w:rPr>
          <w:b/>
          <w:sz w:val="24"/>
        </w:rPr>
        <w:t xml:space="preserve">Peat swamp forest supports high primate densities on </w:t>
      </w:r>
      <w:proofErr w:type="spellStart"/>
      <w:r w:rsidRPr="00515CE8">
        <w:rPr>
          <w:b/>
          <w:sz w:val="24"/>
        </w:rPr>
        <w:t>Siberut</w:t>
      </w:r>
      <w:proofErr w:type="spellEnd"/>
      <w:r w:rsidRPr="00515CE8">
        <w:rPr>
          <w:b/>
          <w:sz w:val="24"/>
        </w:rPr>
        <w:t xml:space="preserve"> Island, Sumatra, Indonesia.</w:t>
      </w:r>
      <w:r w:rsidRPr="00515CE8">
        <w:rPr>
          <w:sz w:val="24"/>
        </w:rPr>
        <w:t xml:space="preserve"> </w:t>
      </w:r>
      <w:r w:rsidRPr="00515CE8">
        <w:rPr>
          <w:i/>
          <w:sz w:val="24"/>
        </w:rPr>
        <w:t>Oryx</w:t>
      </w:r>
      <w:ins w:id="32" w:author="Jessica Bryant" w:date="2015-05-22T11:21:00Z">
        <w:r w:rsidR="00757481">
          <w:rPr>
            <w:i/>
            <w:sz w:val="24"/>
          </w:rPr>
          <w:t>.</w:t>
        </w:r>
        <w:r w:rsidR="00757481" w:rsidRPr="00757481">
          <w:rPr>
            <w:sz w:val="24"/>
          </w:rPr>
          <w:t xml:space="preserve"> </w:t>
        </w:r>
        <w:r w:rsidR="00757481" w:rsidRPr="00515CE8">
          <w:rPr>
            <w:sz w:val="24"/>
          </w:rPr>
          <w:t>2009</w:t>
        </w:r>
        <w:r w:rsidR="00757481">
          <w:rPr>
            <w:sz w:val="24"/>
          </w:rPr>
          <w:t>;</w:t>
        </w:r>
      </w:ins>
      <w:r w:rsidRPr="00515CE8">
        <w:rPr>
          <w:sz w:val="24"/>
        </w:rPr>
        <w:t xml:space="preserve"> </w:t>
      </w:r>
      <w:r w:rsidRPr="00515CE8">
        <w:rPr>
          <w:b/>
          <w:sz w:val="24"/>
        </w:rPr>
        <w:t>44:</w:t>
      </w:r>
      <w:r w:rsidRPr="00515CE8">
        <w:rPr>
          <w:sz w:val="24"/>
        </w:rPr>
        <w:t>147-51</w:t>
      </w:r>
      <w:del w:id="33" w:author="Jessica Bryant" w:date="2015-05-22T11:21:00Z">
        <w:r w:rsidRPr="00515CE8" w:rsidDel="00757481">
          <w:rPr>
            <w:sz w:val="24"/>
          </w:rPr>
          <w:delText>; 2009</w:delText>
        </w:r>
      </w:del>
      <w:r w:rsidRPr="00515CE8">
        <w:rPr>
          <w:sz w:val="24"/>
        </w:rPr>
        <w:t>.</w:t>
      </w:r>
    </w:p>
    <w:p w:rsidR="009B7BC6" w:rsidRPr="00515CE8" w:rsidRDefault="009B7BC6" w:rsidP="00515CE8">
      <w:pPr>
        <w:pStyle w:val="EndNoteBibliography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Cs w:val="24"/>
        </w:rPr>
      </w:pPr>
      <w:bookmarkStart w:id="34" w:name="_ENREF_222"/>
      <w:r w:rsidRPr="00515CE8">
        <w:rPr>
          <w:rFonts w:ascii="Times New Roman" w:hAnsi="Times New Roman" w:cs="Times New Roman"/>
          <w:szCs w:val="24"/>
        </w:rPr>
        <w:t xml:space="preserve">Höing A, Quinten MC, Indrawati YM, Cheyne SM, Waltert M: </w:t>
      </w:r>
      <w:r w:rsidRPr="00515CE8">
        <w:rPr>
          <w:rFonts w:ascii="Times New Roman" w:hAnsi="Times New Roman" w:cs="Times New Roman"/>
          <w:b/>
          <w:szCs w:val="24"/>
        </w:rPr>
        <w:t>Line transect and triangulation surveys provide reliable estimates of the density of Kloss’ gibbons (</w:t>
      </w:r>
      <w:r w:rsidRPr="00515CE8">
        <w:rPr>
          <w:rFonts w:ascii="Times New Roman" w:hAnsi="Times New Roman" w:cs="Times New Roman"/>
          <w:b/>
          <w:i/>
          <w:szCs w:val="24"/>
        </w:rPr>
        <w:t>Hylobates klossii</w:t>
      </w:r>
      <w:r w:rsidRPr="00515CE8">
        <w:rPr>
          <w:rFonts w:ascii="Times New Roman" w:hAnsi="Times New Roman" w:cs="Times New Roman"/>
          <w:b/>
          <w:szCs w:val="24"/>
        </w:rPr>
        <w:t>) on Siberut Island, Indonesia.</w:t>
      </w:r>
      <w:r w:rsidRPr="00515CE8">
        <w:rPr>
          <w:rFonts w:ascii="Times New Roman" w:hAnsi="Times New Roman" w:cs="Times New Roman"/>
          <w:szCs w:val="24"/>
        </w:rPr>
        <w:t xml:space="preserve"> </w:t>
      </w:r>
      <w:r w:rsidRPr="00515CE8">
        <w:rPr>
          <w:rFonts w:ascii="Times New Roman" w:hAnsi="Times New Roman" w:cs="Times New Roman"/>
          <w:i/>
          <w:szCs w:val="24"/>
          <w:lang w:val="en-GB"/>
        </w:rPr>
        <w:t>Int J Primatol</w:t>
      </w:r>
      <w:ins w:id="35" w:author="Jessica Bryant" w:date="2015-05-22T11:21:00Z">
        <w:r w:rsidR="00757481">
          <w:rPr>
            <w:rFonts w:ascii="Times New Roman" w:hAnsi="Times New Roman" w:cs="Times New Roman"/>
            <w:i/>
            <w:szCs w:val="24"/>
            <w:lang w:val="en-GB"/>
          </w:rPr>
          <w:t>.</w:t>
        </w:r>
      </w:ins>
      <w:r w:rsidRPr="00515CE8">
        <w:rPr>
          <w:rFonts w:ascii="Times New Roman" w:hAnsi="Times New Roman" w:cs="Times New Roman"/>
          <w:i/>
          <w:szCs w:val="24"/>
        </w:rPr>
        <w:t xml:space="preserve"> </w:t>
      </w:r>
      <w:ins w:id="36" w:author="Jessica Bryant" w:date="2015-05-22T11:21:00Z">
        <w:r w:rsidR="00757481" w:rsidRPr="00515CE8">
          <w:rPr>
            <w:rFonts w:ascii="Times New Roman" w:hAnsi="Times New Roman" w:cs="Times New Roman"/>
            <w:szCs w:val="24"/>
          </w:rPr>
          <w:t>2013</w:t>
        </w:r>
        <w:r w:rsidR="00757481">
          <w:rPr>
            <w:rFonts w:ascii="Times New Roman" w:hAnsi="Times New Roman" w:cs="Times New Roman"/>
            <w:szCs w:val="24"/>
          </w:rPr>
          <w:t xml:space="preserve">; </w:t>
        </w:r>
      </w:ins>
      <w:r w:rsidRPr="00515CE8">
        <w:rPr>
          <w:rFonts w:ascii="Times New Roman" w:hAnsi="Times New Roman" w:cs="Times New Roman"/>
          <w:b/>
          <w:szCs w:val="24"/>
        </w:rPr>
        <w:t>34:</w:t>
      </w:r>
      <w:r w:rsidRPr="00515CE8">
        <w:rPr>
          <w:rFonts w:ascii="Times New Roman" w:hAnsi="Times New Roman" w:cs="Times New Roman"/>
          <w:szCs w:val="24"/>
        </w:rPr>
        <w:t>148-56</w:t>
      </w:r>
      <w:del w:id="37" w:author="Jessica Bryant" w:date="2015-05-22T11:21:00Z">
        <w:r w:rsidRPr="00515CE8" w:rsidDel="00757481">
          <w:rPr>
            <w:rFonts w:ascii="Times New Roman" w:hAnsi="Times New Roman" w:cs="Times New Roman"/>
            <w:szCs w:val="24"/>
          </w:rPr>
          <w:delText>; 2013</w:delText>
        </w:r>
      </w:del>
      <w:r w:rsidRPr="00515CE8">
        <w:rPr>
          <w:rFonts w:ascii="Times New Roman" w:hAnsi="Times New Roman" w:cs="Times New Roman"/>
          <w:szCs w:val="24"/>
        </w:rPr>
        <w:t>.</w:t>
      </w:r>
      <w:bookmarkEnd w:id="34"/>
    </w:p>
    <w:p w:rsidR="009B7BC6" w:rsidRPr="00515CE8" w:rsidRDefault="009B7BC6" w:rsidP="00515CE8">
      <w:pPr>
        <w:pStyle w:val="EndNoteBibliography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Cs w:val="24"/>
        </w:rPr>
      </w:pPr>
      <w:bookmarkStart w:id="38" w:name="_ENREF_119"/>
      <w:r w:rsidRPr="00515CE8">
        <w:rPr>
          <w:rFonts w:ascii="Times New Roman" w:hAnsi="Times New Roman" w:cs="Times New Roman"/>
          <w:szCs w:val="24"/>
        </w:rPr>
        <w:t xml:space="preserve">Ellefson JO: </w:t>
      </w:r>
      <w:r w:rsidRPr="00515CE8">
        <w:rPr>
          <w:rFonts w:ascii="Times New Roman" w:hAnsi="Times New Roman" w:cs="Times New Roman"/>
          <w:b/>
          <w:szCs w:val="24"/>
        </w:rPr>
        <w:t>A natural history of white-handed gibbons in the Malayan Peninsular.</w:t>
      </w:r>
      <w:r w:rsidRPr="00515CE8">
        <w:rPr>
          <w:rFonts w:ascii="Times New Roman" w:hAnsi="Times New Roman" w:cs="Times New Roman"/>
          <w:szCs w:val="24"/>
        </w:rPr>
        <w:t xml:space="preserve"> In </w:t>
      </w:r>
      <w:r w:rsidRPr="00515CE8">
        <w:rPr>
          <w:rFonts w:ascii="Times New Roman" w:hAnsi="Times New Roman" w:cs="Times New Roman"/>
          <w:i/>
          <w:szCs w:val="24"/>
        </w:rPr>
        <w:t>Gibbon and Siamang, Vol. 3, Natural history, Social behavior, Reproduction, Vocalizations, Prehension</w:t>
      </w:r>
      <w:r w:rsidRPr="00515CE8">
        <w:rPr>
          <w:rFonts w:ascii="Times New Roman" w:hAnsi="Times New Roman" w:cs="Times New Roman"/>
          <w:szCs w:val="24"/>
        </w:rPr>
        <w:t>. Edited by Rumbaugh DM. Basel, Karger; 1974:1-136.</w:t>
      </w:r>
      <w:bookmarkEnd w:id="38"/>
    </w:p>
    <w:p w:rsidR="009B7BC6" w:rsidRPr="00515CE8" w:rsidRDefault="009B7BC6" w:rsidP="00515CE8">
      <w:pPr>
        <w:pStyle w:val="EndNoteBibliography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Cs w:val="24"/>
        </w:rPr>
      </w:pPr>
      <w:bookmarkStart w:id="39" w:name="_ENREF_380"/>
      <w:r w:rsidRPr="00515CE8">
        <w:rPr>
          <w:rFonts w:ascii="Times New Roman" w:hAnsi="Times New Roman" w:cs="Times New Roman"/>
          <w:szCs w:val="24"/>
        </w:rPr>
        <w:t xml:space="preserve">Raemaekers J: </w:t>
      </w:r>
      <w:r w:rsidRPr="00515CE8">
        <w:rPr>
          <w:rFonts w:ascii="Times New Roman" w:hAnsi="Times New Roman" w:cs="Times New Roman"/>
          <w:b/>
          <w:szCs w:val="24"/>
        </w:rPr>
        <w:t>Ecology of sympatric gibbons.</w:t>
      </w:r>
      <w:r w:rsidRPr="00515CE8">
        <w:rPr>
          <w:rFonts w:ascii="Times New Roman" w:hAnsi="Times New Roman" w:cs="Times New Roman"/>
          <w:szCs w:val="24"/>
        </w:rPr>
        <w:t xml:space="preserve"> </w:t>
      </w:r>
      <w:r w:rsidRPr="00515CE8">
        <w:rPr>
          <w:rFonts w:ascii="Times New Roman" w:hAnsi="Times New Roman" w:cs="Times New Roman"/>
          <w:bCs/>
          <w:i/>
          <w:szCs w:val="24"/>
          <w:lang w:val="en-GB"/>
        </w:rPr>
        <w:t>Folia Primatol</w:t>
      </w:r>
      <w:ins w:id="40" w:author="Jessica Bryant" w:date="2015-05-22T11:21:00Z">
        <w:r w:rsidR="00757481">
          <w:rPr>
            <w:rFonts w:ascii="Times New Roman" w:hAnsi="Times New Roman" w:cs="Times New Roman"/>
            <w:bCs/>
            <w:i/>
            <w:szCs w:val="24"/>
            <w:lang w:val="en-GB"/>
          </w:rPr>
          <w:t>.</w:t>
        </w:r>
        <w:r w:rsidR="00757481" w:rsidRPr="00757481">
          <w:rPr>
            <w:rFonts w:ascii="Times New Roman" w:hAnsi="Times New Roman" w:cs="Times New Roman"/>
            <w:szCs w:val="24"/>
          </w:rPr>
          <w:t xml:space="preserve"> </w:t>
        </w:r>
        <w:r w:rsidR="00757481" w:rsidRPr="00515CE8">
          <w:rPr>
            <w:rFonts w:ascii="Times New Roman" w:hAnsi="Times New Roman" w:cs="Times New Roman"/>
            <w:szCs w:val="24"/>
          </w:rPr>
          <w:t>1979</w:t>
        </w:r>
        <w:r w:rsidR="00757481">
          <w:rPr>
            <w:rFonts w:ascii="Times New Roman" w:hAnsi="Times New Roman" w:cs="Times New Roman"/>
            <w:szCs w:val="24"/>
          </w:rPr>
          <w:t>;</w:t>
        </w:r>
      </w:ins>
      <w:r w:rsidRPr="00515CE8">
        <w:rPr>
          <w:rFonts w:ascii="Times New Roman" w:hAnsi="Times New Roman" w:cs="Times New Roman"/>
          <w:i/>
          <w:szCs w:val="24"/>
        </w:rPr>
        <w:t xml:space="preserve"> </w:t>
      </w:r>
      <w:r w:rsidRPr="00515CE8">
        <w:rPr>
          <w:rFonts w:ascii="Times New Roman" w:hAnsi="Times New Roman" w:cs="Times New Roman"/>
          <w:b/>
          <w:szCs w:val="24"/>
        </w:rPr>
        <w:t>31:</w:t>
      </w:r>
      <w:r w:rsidRPr="00515CE8">
        <w:rPr>
          <w:rFonts w:ascii="Times New Roman" w:hAnsi="Times New Roman" w:cs="Times New Roman"/>
          <w:szCs w:val="24"/>
        </w:rPr>
        <w:t>227-45</w:t>
      </w:r>
      <w:del w:id="41" w:author="Jessica Bryant" w:date="2015-05-22T11:21:00Z">
        <w:r w:rsidRPr="00515CE8" w:rsidDel="00757481">
          <w:rPr>
            <w:rFonts w:ascii="Times New Roman" w:hAnsi="Times New Roman" w:cs="Times New Roman"/>
            <w:szCs w:val="24"/>
          </w:rPr>
          <w:delText>;</w:delText>
        </w:r>
        <w:bookmarkEnd w:id="39"/>
        <w:r w:rsidRPr="00515CE8" w:rsidDel="00757481">
          <w:rPr>
            <w:rFonts w:ascii="Times New Roman" w:hAnsi="Times New Roman" w:cs="Times New Roman"/>
            <w:szCs w:val="24"/>
          </w:rPr>
          <w:delText xml:space="preserve"> 1979</w:delText>
        </w:r>
      </w:del>
      <w:r w:rsidRPr="00515CE8">
        <w:rPr>
          <w:rFonts w:ascii="Times New Roman" w:hAnsi="Times New Roman" w:cs="Times New Roman"/>
          <w:szCs w:val="24"/>
        </w:rPr>
        <w:t>.</w:t>
      </w:r>
    </w:p>
    <w:p w:rsidR="009B7BC6" w:rsidRPr="00515CE8" w:rsidRDefault="009B7BC6" w:rsidP="00515CE8">
      <w:pPr>
        <w:pStyle w:val="EndNoteBibliography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Cs w:val="24"/>
        </w:rPr>
      </w:pPr>
      <w:bookmarkStart w:id="42" w:name="_ENREF_433"/>
      <w:r w:rsidRPr="00515CE8">
        <w:rPr>
          <w:rFonts w:ascii="Times New Roman" w:hAnsi="Times New Roman" w:cs="Times New Roman"/>
          <w:szCs w:val="24"/>
        </w:rPr>
        <w:t xml:space="preserve">Suwanvecho U, Brockelman W: </w:t>
      </w:r>
      <w:r w:rsidRPr="00515CE8">
        <w:rPr>
          <w:rFonts w:ascii="Times New Roman" w:hAnsi="Times New Roman" w:cs="Times New Roman"/>
          <w:b/>
          <w:szCs w:val="24"/>
        </w:rPr>
        <w:t>Interspecific territoriality in gibbons (</w:t>
      </w:r>
      <w:r w:rsidRPr="00515CE8">
        <w:rPr>
          <w:rFonts w:ascii="Times New Roman" w:hAnsi="Times New Roman" w:cs="Times New Roman"/>
          <w:b/>
          <w:i/>
          <w:szCs w:val="24"/>
        </w:rPr>
        <w:t>Hylobates lar</w:t>
      </w:r>
      <w:r w:rsidRPr="00515CE8">
        <w:rPr>
          <w:rFonts w:ascii="Times New Roman" w:hAnsi="Times New Roman" w:cs="Times New Roman"/>
          <w:b/>
          <w:szCs w:val="24"/>
        </w:rPr>
        <w:t xml:space="preserve"> and </w:t>
      </w:r>
      <w:r w:rsidRPr="00515CE8">
        <w:rPr>
          <w:rFonts w:ascii="Times New Roman" w:hAnsi="Times New Roman" w:cs="Times New Roman"/>
          <w:b/>
          <w:i/>
          <w:szCs w:val="24"/>
        </w:rPr>
        <w:t>H. pileatus</w:t>
      </w:r>
      <w:r w:rsidRPr="00515CE8">
        <w:rPr>
          <w:rFonts w:ascii="Times New Roman" w:hAnsi="Times New Roman" w:cs="Times New Roman"/>
          <w:b/>
          <w:szCs w:val="24"/>
        </w:rPr>
        <w:t>) and its effects on the dynamics of interspecies contact zones.</w:t>
      </w:r>
      <w:r w:rsidRPr="00515CE8">
        <w:rPr>
          <w:rFonts w:ascii="Times New Roman" w:hAnsi="Times New Roman" w:cs="Times New Roman"/>
          <w:szCs w:val="24"/>
        </w:rPr>
        <w:t xml:space="preserve"> </w:t>
      </w:r>
      <w:r w:rsidRPr="00515CE8">
        <w:rPr>
          <w:rFonts w:ascii="Times New Roman" w:hAnsi="Times New Roman" w:cs="Times New Roman"/>
          <w:i/>
          <w:szCs w:val="24"/>
        </w:rPr>
        <w:t>Primates</w:t>
      </w:r>
      <w:ins w:id="43" w:author="Jessica Bryant" w:date="2015-05-22T11:21:00Z">
        <w:r w:rsidR="00757481">
          <w:rPr>
            <w:rFonts w:ascii="Times New Roman" w:hAnsi="Times New Roman" w:cs="Times New Roman"/>
            <w:i/>
            <w:szCs w:val="24"/>
          </w:rPr>
          <w:t>.</w:t>
        </w:r>
      </w:ins>
      <w:r w:rsidRPr="00515CE8">
        <w:rPr>
          <w:rFonts w:ascii="Times New Roman" w:hAnsi="Times New Roman" w:cs="Times New Roman"/>
          <w:szCs w:val="24"/>
        </w:rPr>
        <w:t xml:space="preserve"> </w:t>
      </w:r>
      <w:ins w:id="44" w:author="Jessica Bryant" w:date="2015-05-22T11:21:00Z">
        <w:r w:rsidR="00757481" w:rsidRPr="00515CE8">
          <w:rPr>
            <w:rFonts w:ascii="Times New Roman" w:hAnsi="Times New Roman" w:cs="Times New Roman"/>
            <w:szCs w:val="24"/>
          </w:rPr>
          <w:t>2012</w:t>
        </w:r>
        <w:r w:rsidR="00757481">
          <w:rPr>
            <w:rFonts w:ascii="Times New Roman" w:hAnsi="Times New Roman" w:cs="Times New Roman"/>
            <w:szCs w:val="24"/>
          </w:rPr>
          <w:t xml:space="preserve">; </w:t>
        </w:r>
      </w:ins>
      <w:r w:rsidRPr="00515CE8">
        <w:rPr>
          <w:rFonts w:ascii="Times New Roman" w:hAnsi="Times New Roman" w:cs="Times New Roman"/>
          <w:b/>
          <w:szCs w:val="24"/>
        </w:rPr>
        <w:t>53:</w:t>
      </w:r>
      <w:r w:rsidRPr="00515CE8">
        <w:rPr>
          <w:rFonts w:ascii="Times New Roman" w:hAnsi="Times New Roman" w:cs="Times New Roman"/>
          <w:szCs w:val="24"/>
        </w:rPr>
        <w:t>97-108</w:t>
      </w:r>
      <w:bookmarkEnd w:id="42"/>
      <w:del w:id="45" w:author="Jessica Bryant" w:date="2015-05-22T11:21:00Z">
        <w:r w:rsidRPr="00515CE8" w:rsidDel="00757481">
          <w:rPr>
            <w:rFonts w:ascii="Times New Roman" w:hAnsi="Times New Roman" w:cs="Times New Roman"/>
            <w:szCs w:val="24"/>
          </w:rPr>
          <w:delText>; 2012</w:delText>
        </w:r>
      </w:del>
      <w:r w:rsidRPr="00515CE8">
        <w:rPr>
          <w:rFonts w:ascii="Times New Roman" w:hAnsi="Times New Roman" w:cs="Times New Roman"/>
          <w:szCs w:val="24"/>
        </w:rPr>
        <w:t>.</w:t>
      </w:r>
    </w:p>
    <w:p w:rsidR="009B7BC6" w:rsidRPr="00515CE8" w:rsidRDefault="009B7BC6" w:rsidP="00515CE8">
      <w:pPr>
        <w:pStyle w:val="EndNoteBibliography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Cs w:val="24"/>
        </w:rPr>
      </w:pPr>
      <w:bookmarkStart w:id="46" w:name="_ENREF_18"/>
      <w:r w:rsidRPr="00515CE8">
        <w:rPr>
          <w:rFonts w:ascii="Times New Roman" w:hAnsi="Times New Roman" w:cs="Times New Roman"/>
          <w:szCs w:val="24"/>
        </w:rPr>
        <w:t xml:space="preserve">Bartlett TQ: </w:t>
      </w:r>
      <w:r w:rsidRPr="00515CE8">
        <w:rPr>
          <w:rFonts w:ascii="Times New Roman" w:hAnsi="Times New Roman" w:cs="Times New Roman"/>
          <w:b/>
          <w:szCs w:val="24"/>
        </w:rPr>
        <w:t>Seasonal home range use and defendability in white-handed gibbons (</w:t>
      </w:r>
      <w:r w:rsidRPr="00515CE8">
        <w:rPr>
          <w:rFonts w:ascii="Times New Roman" w:hAnsi="Times New Roman" w:cs="Times New Roman"/>
          <w:b/>
          <w:i/>
          <w:szCs w:val="24"/>
        </w:rPr>
        <w:t>Hylobates lar</w:t>
      </w:r>
      <w:r w:rsidRPr="00515CE8">
        <w:rPr>
          <w:rFonts w:ascii="Times New Roman" w:hAnsi="Times New Roman" w:cs="Times New Roman"/>
          <w:b/>
          <w:szCs w:val="24"/>
        </w:rPr>
        <w:t>) in Khao Yai National Park, Thailand.</w:t>
      </w:r>
      <w:r w:rsidRPr="00515CE8">
        <w:rPr>
          <w:rFonts w:ascii="Times New Roman" w:hAnsi="Times New Roman" w:cs="Times New Roman"/>
          <w:szCs w:val="24"/>
        </w:rPr>
        <w:t xml:space="preserve"> In </w:t>
      </w:r>
      <w:r w:rsidRPr="00515CE8">
        <w:rPr>
          <w:rFonts w:ascii="Times New Roman" w:hAnsi="Times New Roman" w:cs="Times New Roman"/>
          <w:i/>
          <w:szCs w:val="24"/>
        </w:rPr>
        <w:t>The Gibbons: New Perspectives on Small Ape Socioecology and Population Biology.</w:t>
      </w:r>
      <w:r w:rsidRPr="00515CE8">
        <w:rPr>
          <w:rFonts w:ascii="Times New Roman" w:hAnsi="Times New Roman" w:cs="Times New Roman"/>
          <w:szCs w:val="24"/>
        </w:rPr>
        <w:t xml:space="preserve"> Edited by Whittaker D, Lappan S. New York, Springer; 2009:265-75</w:t>
      </w:r>
      <w:bookmarkEnd w:id="46"/>
      <w:r w:rsidRPr="00515CE8">
        <w:rPr>
          <w:rFonts w:ascii="Times New Roman" w:hAnsi="Times New Roman" w:cs="Times New Roman"/>
          <w:szCs w:val="24"/>
        </w:rPr>
        <w:t>.</w:t>
      </w:r>
    </w:p>
    <w:p w:rsidR="009B7BC6" w:rsidRPr="00515CE8" w:rsidRDefault="009B7BC6" w:rsidP="00515CE8">
      <w:pPr>
        <w:pStyle w:val="EndNoteBibliography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Cs w:val="24"/>
        </w:rPr>
      </w:pPr>
      <w:bookmarkStart w:id="47" w:name="_ENREF_48"/>
      <w:r w:rsidRPr="00515CE8">
        <w:rPr>
          <w:rFonts w:ascii="Times New Roman" w:hAnsi="Times New Roman" w:cs="Times New Roman"/>
          <w:szCs w:val="24"/>
        </w:rPr>
        <w:lastRenderedPageBreak/>
        <w:t xml:space="preserve">Brockelman W, Srikosamatara S: </w:t>
      </w:r>
      <w:r w:rsidRPr="00515CE8">
        <w:rPr>
          <w:rFonts w:ascii="Times New Roman" w:hAnsi="Times New Roman" w:cs="Times New Roman"/>
          <w:b/>
          <w:szCs w:val="24"/>
        </w:rPr>
        <w:t>Maintenance and evolution of social structure in gibbons.</w:t>
      </w:r>
      <w:r w:rsidRPr="00515CE8">
        <w:rPr>
          <w:rFonts w:ascii="Times New Roman" w:hAnsi="Times New Roman" w:cs="Times New Roman"/>
          <w:szCs w:val="24"/>
        </w:rPr>
        <w:t xml:space="preserve"> </w:t>
      </w:r>
      <w:r w:rsidRPr="00515CE8">
        <w:rPr>
          <w:rFonts w:ascii="Times New Roman" w:hAnsi="Times New Roman" w:cs="Times New Roman"/>
          <w:szCs w:val="24"/>
          <w:lang w:val="en-GB"/>
        </w:rPr>
        <w:t xml:space="preserve">In </w:t>
      </w:r>
      <w:r w:rsidRPr="00515CE8">
        <w:rPr>
          <w:rFonts w:ascii="Times New Roman" w:hAnsi="Times New Roman" w:cs="Times New Roman"/>
          <w:i/>
          <w:szCs w:val="24"/>
          <w:lang w:val="en-GB"/>
        </w:rPr>
        <w:t>The Lesser Apes: Evolutionary and Behavioural Biology</w:t>
      </w:r>
      <w:r w:rsidRPr="00515CE8">
        <w:rPr>
          <w:rFonts w:ascii="Times New Roman" w:hAnsi="Times New Roman" w:cs="Times New Roman"/>
          <w:szCs w:val="24"/>
          <w:lang w:val="en-GB"/>
        </w:rPr>
        <w:t>. Edited by Preuschoft H, Chivers DJ, Brockelman W, Creel N. Edinburgh, Edinburgh University Press; 1984:</w:t>
      </w:r>
      <w:r w:rsidRPr="00515CE8">
        <w:rPr>
          <w:rFonts w:ascii="Times New Roman" w:hAnsi="Times New Roman" w:cs="Times New Roman"/>
          <w:szCs w:val="24"/>
        </w:rPr>
        <w:t>298-323.</w:t>
      </w:r>
      <w:bookmarkEnd w:id="47"/>
    </w:p>
    <w:p w:rsidR="009B7BC6" w:rsidRPr="00515CE8" w:rsidRDefault="009B7BC6" w:rsidP="00515CE8">
      <w:pPr>
        <w:pStyle w:val="EndNoteBibliography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Cs w:val="24"/>
        </w:rPr>
      </w:pPr>
      <w:bookmarkStart w:id="48" w:name="_ENREF_257"/>
      <w:r w:rsidRPr="00515CE8">
        <w:rPr>
          <w:rFonts w:ascii="Times New Roman" w:hAnsi="Times New Roman" w:cs="Times New Roman"/>
          <w:szCs w:val="24"/>
        </w:rPr>
        <w:t xml:space="preserve">Kim S, Lappan S, Choe JC: </w:t>
      </w:r>
      <w:r w:rsidRPr="00515CE8">
        <w:rPr>
          <w:rFonts w:ascii="Times New Roman" w:hAnsi="Times New Roman" w:cs="Times New Roman"/>
          <w:b/>
          <w:szCs w:val="24"/>
        </w:rPr>
        <w:t>Diet and ranging behavior of the endangered Javan gibbon (</w:t>
      </w:r>
      <w:r w:rsidRPr="00515CE8">
        <w:rPr>
          <w:rFonts w:ascii="Times New Roman" w:hAnsi="Times New Roman" w:cs="Times New Roman"/>
          <w:b/>
          <w:i/>
          <w:szCs w:val="24"/>
        </w:rPr>
        <w:t>Hylobates moloch</w:t>
      </w:r>
      <w:r w:rsidRPr="00515CE8">
        <w:rPr>
          <w:rFonts w:ascii="Times New Roman" w:hAnsi="Times New Roman" w:cs="Times New Roman"/>
          <w:b/>
          <w:szCs w:val="24"/>
        </w:rPr>
        <w:t>) in a submontane tropical rainforest.</w:t>
      </w:r>
      <w:r w:rsidRPr="00515CE8">
        <w:rPr>
          <w:rFonts w:ascii="Times New Roman" w:hAnsi="Times New Roman" w:cs="Times New Roman"/>
          <w:szCs w:val="24"/>
        </w:rPr>
        <w:t xml:space="preserve"> </w:t>
      </w:r>
      <w:r w:rsidRPr="00515CE8">
        <w:rPr>
          <w:rFonts w:ascii="Times New Roman" w:hAnsi="Times New Roman" w:cs="Times New Roman"/>
          <w:i/>
          <w:szCs w:val="24"/>
          <w:lang w:val="en-GB"/>
        </w:rPr>
        <w:t>Am J Primatol</w:t>
      </w:r>
      <w:ins w:id="49" w:author="Jessica Bryant" w:date="2015-05-22T11:22:00Z">
        <w:r w:rsidR="00757481">
          <w:rPr>
            <w:rFonts w:ascii="Times New Roman" w:hAnsi="Times New Roman" w:cs="Times New Roman"/>
            <w:i/>
            <w:szCs w:val="24"/>
            <w:lang w:val="en-GB"/>
          </w:rPr>
          <w:t>.</w:t>
        </w:r>
      </w:ins>
      <w:r w:rsidRPr="00515CE8">
        <w:rPr>
          <w:rFonts w:ascii="Times New Roman" w:hAnsi="Times New Roman" w:cs="Times New Roman"/>
          <w:szCs w:val="24"/>
          <w:lang w:val="en-GB"/>
        </w:rPr>
        <w:t xml:space="preserve"> </w:t>
      </w:r>
      <w:ins w:id="50" w:author="Jessica Bryant" w:date="2015-05-22T11:22:00Z">
        <w:r w:rsidR="00757481" w:rsidRPr="00515CE8">
          <w:rPr>
            <w:rFonts w:ascii="Times New Roman" w:hAnsi="Times New Roman" w:cs="Times New Roman"/>
            <w:szCs w:val="24"/>
          </w:rPr>
          <w:t>2011</w:t>
        </w:r>
        <w:r w:rsidR="00757481">
          <w:rPr>
            <w:rFonts w:ascii="Times New Roman" w:hAnsi="Times New Roman" w:cs="Times New Roman"/>
            <w:szCs w:val="24"/>
          </w:rPr>
          <w:t xml:space="preserve">; </w:t>
        </w:r>
      </w:ins>
      <w:r w:rsidRPr="00515CE8">
        <w:rPr>
          <w:rFonts w:ascii="Times New Roman" w:hAnsi="Times New Roman" w:cs="Times New Roman"/>
          <w:b/>
          <w:szCs w:val="24"/>
        </w:rPr>
        <w:t>73:</w:t>
      </w:r>
      <w:r w:rsidRPr="00515CE8">
        <w:rPr>
          <w:rFonts w:ascii="Times New Roman" w:hAnsi="Times New Roman" w:cs="Times New Roman"/>
          <w:szCs w:val="24"/>
        </w:rPr>
        <w:t>270-80</w:t>
      </w:r>
      <w:del w:id="51" w:author="Jessica Bryant" w:date="2015-05-22T11:22:00Z">
        <w:r w:rsidRPr="00515CE8" w:rsidDel="00757481">
          <w:rPr>
            <w:rFonts w:ascii="Times New Roman" w:hAnsi="Times New Roman" w:cs="Times New Roman"/>
            <w:szCs w:val="24"/>
          </w:rPr>
          <w:delText>; 2011</w:delText>
        </w:r>
      </w:del>
      <w:r w:rsidRPr="00515CE8">
        <w:rPr>
          <w:rFonts w:ascii="Times New Roman" w:hAnsi="Times New Roman" w:cs="Times New Roman"/>
          <w:szCs w:val="24"/>
        </w:rPr>
        <w:t>.</w:t>
      </w:r>
      <w:bookmarkEnd w:id="48"/>
    </w:p>
    <w:p w:rsidR="009B7BC6" w:rsidRPr="00515CE8" w:rsidRDefault="009B7BC6" w:rsidP="00515CE8">
      <w:pPr>
        <w:pStyle w:val="EndNoteBibliography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Cs w:val="24"/>
        </w:rPr>
      </w:pPr>
      <w:bookmarkStart w:id="52" w:name="_ENREF_308"/>
      <w:r w:rsidRPr="00515CE8">
        <w:rPr>
          <w:rFonts w:ascii="Times New Roman" w:hAnsi="Times New Roman" w:cs="Times New Roman"/>
          <w:szCs w:val="24"/>
        </w:rPr>
        <w:t xml:space="preserve">Malone N: </w:t>
      </w:r>
      <w:r w:rsidRPr="00515CE8">
        <w:rPr>
          <w:rFonts w:ascii="Times New Roman" w:hAnsi="Times New Roman" w:cs="Times New Roman"/>
          <w:i/>
          <w:szCs w:val="24"/>
        </w:rPr>
        <w:t>The socioecology of the Critically Endangered Javan gibbon (Hylobates moloch): assessing the impact of anthropogenic disturbance on primate social systems</w:t>
      </w:r>
      <w:r w:rsidRPr="00515CE8">
        <w:rPr>
          <w:rFonts w:ascii="Times New Roman" w:hAnsi="Times New Roman" w:cs="Times New Roman"/>
          <w:szCs w:val="24"/>
        </w:rPr>
        <w:t>. PhD thesis, University of Oregon</w:t>
      </w:r>
      <w:bookmarkEnd w:id="52"/>
      <w:r w:rsidRPr="00515CE8">
        <w:rPr>
          <w:rFonts w:ascii="Times New Roman" w:hAnsi="Times New Roman" w:cs="Times New Roman"/>
          <w:szCs w:val="24"/>
        </w:rPr>
        <w:t>; 2007.</w:t>
      </w:r>
    </w:p>
    <w:p w:rsidR="009B7BC6" w:rsidRPr="002604EC" w:rsidRDefault="009B7BC6" w:rsidP="00515CE8">
      <w:pPr>
        <w:pStyle w:val="ListParagraph"/>
        <w:numPr>
          <w:ilvl w:val="0"/>
          <w:numId w:val="3"/>
        </w:numPr>
        <w:spacing w:after="240" w:line="480" w:lineRule="auto"/>
        <w:ind w:left="714" w:hanging="357"/>
        <w:contextualSpacing w:val="0"/>
        <w:rPr>
          <w:sz w:val="24"/>
        </w:rPr>
      </w:pPr>
      <w:r w:rsidRPr="00515CE8">
        <w:rPr>
          <w:sz w:val="24"/>
        </w:rPr>
        <w:t xml:space="preserve">Malone N, Fuentes A: </w:t>
      </w:r>
      <w:r w:rsidRPr="00515CE8">
        <w:rPr>
          <w:b/>
          <w:sz w:val="24"/>
        </w:rPr>
        <w:t xml:space="preserve">The ecology and evolution of </w:t>
      </w:r>
      <w:proofErr w:type="spellStart"/>
      <w:r w:rsidRPr="00515CE8">
        <w:rPr>
          <w:b/>
          <w:sz w:val="24"/>
        </w:rPr>
        <w:t>hylobatid</w:t>
      </w:r>
      <w:proofErr w:type="spellEnd"/>
      <w:r w:rsidRPr="00515CE8">
        <w:rPr>
          <w:b/>
          <w:sz w:val="24"/>
        </w:rPr>
        <w:t xml:space="preserve"> communities: causal and contextual factors underlying inter- and intraspecific variation.</w:t>
      </w:r>
      <w:r w:rsidRPr="00515CE8">
        <w:rPr>
          <w:sz w:val="24"/>
        </w:rPr>
        <w:t xml:space="preserve"> In </w:t>
      </w:r>
      <w:r w:rsidRPr="00515CE8">
        <w:rPr>
          <w:i/>
          <w:sz w:val="24"/>
        </w:rPr>
        <w:t xml:space="preserve">The Gibbons: New Perspectives on Small Ape </w:t>
      </w:r>
      <w:proofErr w:type="spellStart"/>
      <w:r w:rsidRPr="00515CE8">
        <w:rPr>
          <w:i/>
          <w:sz w:val="24"/>
        </w:rPr>
        <w:t>Socioecology</w:t>
      </w:r>
      <w:proofErr w:type="spellEnd"/>
      <w:r w:rsidRPr="00515CE8">
        <w:rPr>
          <w:i/>
          <w:sz w:val="24"/>
        </w:rPr>
        <w:t xml:space="preserve"> and Population Biology.</w:t>
      </w:r>
      <w:r w:rsidRPr="00515CE8">
        <w:rPr>
          <w:sz w:val="24"/>
        </w:rPr>
        <w:t xml:space="preserve"> Edited by Whittaker D, </w:t>
      </w:r>
      <w:proofErr w:type="spellStart"/>
      <w:r w:rsidRPr="00515CE8">
        <w:rPr>
          <w:sz w:val="24"/>
        </w:rPr>
        <w:t>Lappan</w:t>
      </w:r>
      <w:proofErr w:type="spellEnd"/>
      <w:r w:rsidRPr="00515CE8">
        <w:rPr>
          <w:sz w:val="24"/>
        </w:rPr>
        <w:t xml:space="preserve"> S. New York, Springer; 2009:241-64.</w:t>
      </w:r>
    </w:p>
    <w:p w:rsidR="009B7BC6" w:rsidRPr="00515CE8" w:rsidRDefault="009B7BC6" w:rsidP="00515CE8">
      <w:pPr>
        <w:pStyle w:val="EndNoteBibliography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Cs w:val="24"/>
        </w:rPr>
      </w:pPr>
      <w:bookmarkStart w:id="53" w:name="_ENREF_250"/>
      <w:r w:rsidRPr="00515CE8">
        <w:rPr>
          <w:rFonts w:ascii="Times New Roman" w:hAnsi="Times New Roman" w:cs="Times New Roman"/>
          <w:szCs w:val="24"/>
        </w:rPr>
        <w:t xml:space="preserve">Kappeler M: </w:t>
      </w:r>
      <w:r w:rsidRPr="00515CE8">
        <w:rPr>
          <w:rFonts w:ascii="Times New Roman" w:hAnsi="Times New Roman" w:cs="Times New Roman"/>
          <w:b/>
          <w:szCs w:val="24"/>
        </w:rPr>
        <w:t>Vocal bouts and territorial maintenance in the moloch gibbon.</w:t>
      </w:r>
      <w:r w:rsidRPr="00515CE8">
        <w:rPr>
          <w:rFonts w:ascii="Times New Roman" w:hAnsi="Times New Roman" w:cs="Times New Roman"/>
          <w:szCs w:val="24"/>
        </w:rPr>
        <w:t xml:space="preserve"> </w:t>
      </w:r>
      <w:r w:rsidRPr="00515CE8">
        <w:rPr>
          <w:rFonts w:ascii="Times New Roman" w:hAnsi="Times New Roman" w:cs="Times New Roman"/>
          <w:szCs w:val="24"/>
          <w:lang w:val="en-GB"/>
        </w:rPr>
        <w:t xml:space="preserve">In </w:t>
      </w:r>
      <w:r w:rsidRPr="00515CE8">
        <w:rPr>
          <w:rFonts w:ascii="Times New Roman" w:hAnsi="Times New Roman" w:cs="Times New Roman"/>
          <w:i/>
          <w:szCs w:val="24"/>
          <w:lang w:val="en-GB"/>
        </w:rPr>
        <w:t>The Lesser Apes: Evolutionary and Behavioural Biology</w:t>
      </w:r>
      <w:r w:rsidRPr="00515CE8">
        <w:rPr>
          <w:rFonts w:ascii="Times New Roman" w:hAnsi="Times New Roman" w:cs="Times New Roman"/>
          <w:szCs w:val="24"/>
          <w:lang w:val="en-GB"/>
        </w:rPr>
        <w:t>. Edited by Preuschoft H, Chivers DJ, Brockelman W, Creel N. Edinburgh, Edinburgh University Press; 1984:</w:t>
      </w:r>
      <w:r w:rsidRPr="00515CE8">
        <w:rPr>
          <w:rFonts w:ascii="Times New Roman" w:hAnsi="Times New Roman" w:cs="Times New Roman"/>
          <w:szCs w:val="24"/>
        </w:rPr>
        <w:t>376-89.</w:t>
      </w:r>
      <w:bookmarkEnd w:id="53"/>
    </w:p>
    <w:p w:rsidR="009B7BC6" w:rsidRPr="00515CE8" w:rsidRDefault="009B7BC6" w:rsidP="00515CE8">
      <w:pPr>
        <w:pStyle w:val="EndNoteBibliography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Cs w:val="24"/>
        </w:rPr>
      </w:pPr>
      <w:bookmarkStart w:id="54" w:name="_ENREF_170"/>
      <w:r w:rsidRPr="00515CE8">
        <w:rPr>
          <w:rFonts w:ascii="Times New Roman" w:hAnsi="Times New Roman" w:cs="Times New Roman"/>
          <w:szCs w:val="24"/>
        </w:rPr>
        <w:t xml:space="preserve">Gilhooly LJ: </w:t>
      </w:r>
      <w:r w:rsidRPr="00515CE8">
        <w:rPr>
          <w:rFonts w:ascii="Times New Roman" w:hAnsi="Times New Roman" w:cs="Times New Roman"/>
          <w:i/>
          <w:szCs w:val="24"/>
        </w:rPr>
        <w:t>Population Density and Habitat Assessment of Müller’s Gibbon (Hylobates muelleri) in Sungai Wain Protection Forest, East Kalimantan, Indonesia</w:t>
      </w:r>
      <w:r w:rsidRPr="00515CE8">
        <w:rPr>
          <w:rFonts w:ascii="Times New Roman" w:hAnsi="Times New Roman" w:cs="Times New Roman"/>
          <w:szCs w:val="24"/>
        </w:rPr>
        <w:t>. MSc thesis, Oxford Brookes University; 2012.</w:t>
      </w:r>
      <w:bookmarkEnd w:id="54"/>
    </w:p>
    <w:p w:rsidR="009B7BC6" w:rsidRPr="002604EC" w:rsidRDefault="009B7BC6" w:rsidP="00515CE8">
      <w:pPr>
        <w:pStyle w:val="EndNoteBibliography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Cs w:val="24"/>
        </w:rPr>
      </w:pPr>
      <w:bookmarkStart w:id="55" w:name="_ENREF_362"/>
      <w:r w:rsidRPr="00515CE8">
        <w:rPr>
          <w:rFonts w:ascii="Times New Roman" w:hAnsi="Times New Roman" w:cs="Times New Roman"/>
          <w:szCs w:val="24"/>
        </w:rPr>
        <w:lastRenderedPageBreak/>
        <w:t xml:space="preserve">Phoonjampa R, Koenig A, Brockelman W, Borries C, Gale G, Carroll J, </w:t>
      </w:r>
      <w:r w:rsidRPr="00515CE8">
        <w:rPr>
          <w:rFonts w:ascii="Times New Roman" w:hAnsi="Times New Roman" w:cs="Times New Roman"/>
          <w:i/>
          <w:szCs w:val="24"/>
        </w:rPr>
        <w:t>et al.</w:t>
      </w:r>
      <w:r w:rsidRPr="00515CE8">
        <w:rPr>
          <w:rFonts w:ascii="Times New Roman" w:hAnsi="Times New Roman" w:cs="Times New Roman"/>
          <w:szCs w:val="24"/>
        </w:rPr>
        <w:t xml:space="preserve">: </w:t>
      </w:r>
      <w:r w:rsidRPr="00515CE8">
        <w:rPr>
          <w:rFonts w:ascii="Times New Roman" w:hAnsi="Times New Roman" w:cs="Times New Roman"/>
          <w:b/>
          <w:szCs w:val="24"/>
        </w:rPr>
        <w:t>Pileated gibbon density in relation to habitat characteristics and post</w:t>
      </w:r>
      <w:r w:rsidRPr="00515CE8">
        <w:rPr>
          <w:rFonts w:ascii="American Typewriter Light" w:hAnsi="American Typewriter Light" w:cs="American Typewriter Light" w:hint="eastAsia"/>
          <w:b/>
          <w:szCs w:val="24"/>
        </w:rPr>
        <w:t>‐</w:t>
      </w:r>
      <w:r w:rsidRPr="00515CE8">
        <w:rPr>
          <w:rFonts w:ascii="Times New Roman" w:hAnsi="Times New Roman" w:cs="Times New Roman"/>
          <w:b/>
          <w:szCs w:val="24"/>
        </w:rPr>
        <w:t>logging forest recovery.</w:t>
      </w:r>
      <w:r w:rsidRPr="00515CE8">
        <w:rPr>
          <w:rFonts w:ascii="Times New Roman" w:hAnsi="Times New Roman" w:cs="Times New Roman"/>
          <w:szCs w:val="24"/>
        </w:rPr>
        <w:t xml:space="preserve"> </w:t>
      </w:r>
      <w:r w:rsidRPr="00515CE8">
        <w:rPr>
          <w:rFonts w:ascii="Times New Roman" w:hAnsi="Times New Roman" w:cs="Times New Roman"/>
          <w:i/>
          <w:szCs w:val="24"/>
        </w:rPr>
        <w:t>Biotropica</w:t>
      </w:r>
      <w:ins w:id="56" w:author="Jessica Bryant" w:date="2015-05-22T11:22:00Z">
        <w:r w:rsidR="00757481">
          <w:rPr>
            <w:rFonts w:ascii="Times New Roman" w:hAnsi="Times New Roman" w:cs="Times New Roman"/>
            <w:i/>
            <w:szCs w:val="24"/>
          </w:rPr>
          <w:t>.</w:t>
        </w:r>
        <w:r w:rsidR="00757481" w:rsidRPr="00757481">
          <w:rPr>
            <w:rFonts w:ascii="Times New Roman" w:hAnsi="Times New Roman" w:cs="Times New Roman"/>
            <w:szCs w:val="24"/>
          </w:rPr>
          <w:t xml:space="preserve"> </w:t>
        </w:r>
        <w:r w:rsidR="00757481" w:rsidRPr="00515CE8">
          <w:rPr>
            <w:rFonts w:ascii="Times New Roman" w:hAnsi="Times New Roman" w:cs="Times New Roman"/>
            <w:szCs w:val="24"/>
          </w:rPr>
          <w:t>2011</w:t>
        </w:r>
        <w:r w:rsidR="00757481">
          <w:rPr>
            <w:rFonts w:ascii="Times New Roman" w:hAnsi="Times New Roman" w:cs="Times New Roman"/>
            <w:szCs w:val="24"/>
          </w:rPr>
          <w:t>;</w:t>
        </w:r>
      </w:ins>
      <w:r w:rsidRPr="00515CE8">
        <w:rPr>
          <w:rFonts w:ascii="Times New Roman" w:hAnsi="Times New Roman" w:cs="Times New Roman"/>
          <w:szCs w:val="24"/>
        </w:rPr>
        <w:t xml:space="preserve"> </w:t>
      </w:r>
      <w:r w:rsidRPr="00515CE8">
        <w:rPr>
          <w:rFonts w:ascii="Times New Roman" w:hAnsi="Times New Roman" w:cs="Times New Roman"/>
          <w:b/>
          <w:szCs w:val="24"/>
        </w:rPr>
        <w:t>43:</w:t>
      </w:r>
      <w:r w:rsidRPr="00515CE8">
        <w:rPr>
          <w:rFonts w:ascii="Times New Roman" w:hAnsi="Times New Roman" w:cs="Times New Roman"/>
          <w:szCs w:val="24"/>
        </w:rPr>
        <w:t>619-27</w:t>
      </w:r>
      <w:bookmarkEnd w:id="55"/>
      <w:del w:id="57" w:author="Jessica Bryant" w:date="2015-05-22T11:22:00Z">
        <w:r w:rsidRPr="00515CE8" w:rsidDel="00757481">
          <w:rPr>
            <w:rFonts w:ascii="Times New Roman" w:hAnsi="Times New Roman" w:cs="Times New Roman"/>
            <w:szCs w:val="24"/>
          </w:rPr>
          <w:delText>; 2011</w:delText>
        </w:r>
      </w:del>
      <w:r w:rsidRPr="00515CE8">
        <w:rPr>
          <w:rFonts w:ascii="Times New Roman" w:hAnsi="Times New Roman" w:cs="Times New Roman"/>
          <w:szCs w:val="24"/>
        </w:rPr>
        <w:t>.</w:t>
      </w:r>
    </w:p>
    <w:p w:rsidR="009B7BC6" w:rsidRPr="00515CE8" w:rsidRDefault="009B7BC6" w:rsidP="00515CE8">
      <w:pPr>
        <w:pStyle w:val="EndNoteBibliography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Cs w:val="24"/>
        </w:rPr>
      </w:pPr>
      <w:bookmarkStart w:id="58" w:name="_ENREF_427"/>
      <w:r w:rsidRPr="00515CE8">
        <w:rPr>
          <w:rFonts w:ascii="Times New Roman" w:hAnsi="Times New Roman" w:cs="Times New Roman"/>
          <w:szCs w:val="24"/>
        </w:rPr>
        <w:t xml:space="preserve">Srikosamatara S, Brockelman W: </w:t>
      </w:r>
      <w:r w:rsidRPr="00515CE8">
        <w:rPr>
          <w:rFonts w:ascii="Times New Roman" w:hAnsi="Times New Roman" w:cs="Times New Roman"/>
          <w:b/>
          <w:szCs w:val="24"/>
        </w:rPr>
        <w:t>Polygyny in a group of pileated gibbons via a familial route.</w:t>
      </w:r>
      <w:r w:rsidRPr="00515CE8">
        <w:rPr>
          <w:rFonts w:ascii="Times New Roman" w:hAnsi="Times New Roman" w:cs="Times New Roman"/>
          <w:szCs w:val="24"/>
        </w:rPr>
        <w:t xml:space="preserve"> </w:t>
      </w:r>
      <w:r w:rsidRPr="00515CE8">
        <w:rPr>
          <w:rFonts w:ascii="Times New Roman" w:hAnsi="Times New Roman" w:cs="Times New Roman"/>
          <w:i/>
          <w:szCs w:val="24"/>
          <w:lang w:val="en-GB"/>
        </w:rPr>
        <w:t>Int J Primatol</w:t>
      </w:r>
      <w:ins w:id="59" w:author="Jessica Bryant" w:date="2015-05-22T11:22:00Z">
        <w:r w:rsidR="00757481">
          <w:rPr>
            <w:rFonts w:ascii="Times New Roman" w:hAnsi="Times New Roman" w:cs="Times New Roman"/>
            <w:i/>
            <w:szCs w:val="24"/>
            <w:lang w:val="en-GB"/>
          </w:rPr>
          <w:t>.</w:t>
        </w:r>
      </w:ins>
      <w:r w:rsidRPr="00515CE8">
        <w:rPr>
          <w:rFonts w:ascii="Times New Roman" w:hAnsi="Times New Roman" w:cs="Times New Roman"/>
          <w:szCs w:val="24"/>
        </w:rPr>
        <w:t xml:space="preserve"> </w:t>
      </w:r>
      <w:ins w:id="60" w:author="Jessica Bryant" w:date="2015-05-22T11:22:00Z">
        <w:r w:rsidR="00757481" w:rsidRPr="00515CE8">
          <w:rPr>
            <w:rFonts w:ascii="Times New Roman" w:hAnsi="Times New Roman" w:cs="Times New Roman"/>
            <w:szCs w:val="24"/>
          </w:rPr>
          <w:t>1987</w:t>
        </w:r>
        <w:r w:rsidR="00757481">
          <w:rPr>
            <w:rFonts w:ascii="Times New Roman" w:hAnsi="Times New Roman" w:cs="Times New Roman"/>
            <w:szCs w:val="24"/>
          </w:rPr>
          <w:t xml:space="preserve">; </w:t>
        </w:r>
      </w:ins>
      <w:r w:rsidRPr="00515CE8">
        <w:rPr>
          <w:rFonts w:ascii="Times New Roman" w:hAnsi="Times New Roman" w:cs="Times New Roman"/>
          <w:b/>
          <w:szCs w:val="24"/>
        </w:rPr>
        <w:t>8:</w:t>
      </w:r>
      <w:r w:rsidRPr="00515CE8">
        <w:rPr>
          <w:rFonts w:ascii="Times New Roman" w:hAnsi="Times New Roman" w:cs="Times New Roman"/>
          <w:szCs w:val="24"/>
        </w:rPr>
        <w:t>389-93</w:t>
      </w:r>
      <w:del w:id="61" w:author="Jessica Bryant" w:date="2015-05-22T11:22:00Z">
        <w:r w:rsidRPr="00515CE8" w:rsidDel="00757481">
          <w:rPr>
            <w:rFonts w:ascii="Times New Roman" w:hAnsi="Times New Roman" w:cs="Times New Roman"/>
            <w:szCs w:val="24"/>
          </w:rPr>
          <w:delText>; 1987</w:delText>
        </w:r>
      </w:del>
      <w:r w:rsidRPr="00515CE8">
        <w:rPr>
          <w:rFonts w:ascii="Times New Roman" w:hAnsi="Times New Roman" w:cs="Times New Roman"/>
          <w:szCs w:val="24"/>
        </w:rPr>
        <w:t>.</w:t>
      </w:r>
      <w:bookmarkEnd w:id="58"/>
    </w:p>
    <w:p w:rsidR="009B7BC6" w:rsidRPr="00515CE8" w:rsidRDefault="009B7BC6" w:rsidP="00515CE8">
      <w:pPr>
        <w:pStyle w:val="EndNoteBibliography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Cs w:val="24"/>
        </w:rPr>
      </w:pPr>
      <w:bookmarkStart w:id="62" w:name="_ENREF_49"/>
      <w:r w:rsidRPr="00515CE8">
        <w:rPr>
          <w:rFonts w:ascii="Times New Roman" w:hAnsi="Times New Roman" w:cs="Times New Roman"/>
          <w:szCs w:val="24"/>
        </w:rPr>
        <w:t xml:space="preserve">Brockelman W, Srikosamatara S: </w:t>
      </w:r>
      <w:r w:rsidRPr="00515CE8">
        <w:rPr>
          <w:rFonts w:ascii="Times New Roman" w:hAnsi="Times New Roman" w:cs="Times New Roman"/>
          <w:b/>
          <w:szCs w:val="24"/>
        </w:rPr>
        <w:t>Estimation of density of gibbon groups by use of loud songs.</w:t>
      </w:r>
      <w:r w:rsidRPr="00515CE8">
        <w:rPr>
          <w:rFonts w:ascii="Times New Roman" w:hAnsi="Times New Roman" w:cs="Times New Roman"/>
          <w:szCs w:val="24"/>
        </w:rPr>
        <w:t xml:space="preserve"> </w:t>
      </w:r>
      <w:r w:rsidRPr="00515CE8">
        <w:rPr>
          <w:rFonts w:ascii="Times New Roman" w:hAnsi="Times New Roman" w:cs="Times New Roman"/>
          <w:i/>
          <w:szCs w:val="24"/>
          <w:lang w:val="en-GB"/>
        </w:rPr>
        <w:t>Am J Primatol</w:t>
      </w:r>
      <w:ins w:id="63" w:author="Jessica Bryant" w:date="2015-05-22T11:22:00Z">
        <w:r w:rsidR="00757481">
          <w:rPr>
            <w:rFonts w:ascii="Times New Roman" w:hAnsi="Times New Roman" w:cs="Times New Roman"/>
            <w:i/>
            <w:szCs w:val="24"/>
            <w:lang w:val="en-GB"/>
          </w:rPr>
          <w:t>.</w:t>
        </w:r>
        <w:r w:rsidR="00757481" w:rsidRPr="00757481">
          <w:rPr>
            <w:rFonts w:ascii="Times New Roman" w:hAnsi="Times New Roman" w:cs="Times New Roman"/>
            <w:szCs w:val="24"/>
          </w:rPr>
          <w:t xml:space="preserve"> </w:t>
        </w:r>
        <w:r w:rsidR="00757481" w:rsidRPr="00515CE8">
          <w:rPr>
            <w:rFonts w:ascii="Times New Roman" w:hAnsi="Times New Roman" w:cs="Times New Roman"/>
            <w:szCs w:val="24"/>
          </w:rPr>
          <w:t>1993</w:t>
        </w:r>
        <w:r w:rsidR="00757481">
          <w:rPr>
            <w:rFonts w:ascii="Times New Roman" w:hAnsi="Times New Roman" w:cs="Times New Roman"/>
            <w:szCs w:val="24"/>
          </w:rPr>
          <w:t>;</w:t>
        </w:r>
      </w:ins>
      <w:r w:rsidRPr="00515CE8">
        <w:rPr>
          <w:rFonts w:ascii="Times New Roman" w:hAnsi="Times New Roman" w:cs="Times New Roman"/>
          <w:i/>
          <w:szCs w:val="24"/>
          <w:lang w:val="en-GB"/>
        </w:rPr>
        <w:t xml:space="preserve"> </w:t>
      </w:r>
      <w:r w:rsidRPr="00515CE8">
        <w:rPr>
          <w:rFonts w:ascii="Times New Roman" w:hAnsi="Times New Roman" w:cs="Times New Roman"/>
          <w:b/>
          <w:szCs w:val="24"/>
        </w:rPr>
        <w:t>29:</w:t>
      </w:r>
      <w:r w:rsidRPr="00515CE8">
        <w:rPr>
          <w:rFonts w:ascii="Times New Roman" w:hAnsi="Times New Roman" w:cs="Times New Roman"/>
          <w:szCs w:val="24"/>
        </w:rPr>
        <w:t>93-108</w:t>
      </w:r>
      <w:del w:id="64" w:author="Jessica Bryant" w:date="2015-05-22T11:22:00Z">
        <w:r w:rsidRPr="00515CE8" w:rsidDel="00757481">
          <w:rPr>
            <w:rFonts w:ascii="Times New Roman" w:hAnsi="Times New Roman" w:cs="Times New Roman"/>
            <w:szCs w:val="24"/>
          </w:rPr>
          <w:delText>; 1993</w:delText>
        </w:r>
      </w:del>
      <w:r w:rsidRPr="00515CE8">
        <w:rPr>
          <w:rFonts w:ascii="Times New Roman" w:hAnsi="Times New Roman" w:cs="Times New Roman"/>
          <w:szCs w:val="24"/>
        </w:rPr>
        <w:t>.</w:t>
      </w:r>
      <w:bookmarkEnd w:id="62"/>
    </w:p>
    <w:p w:rsidR="009B7BC6" w:rsidRPr="00515CE8" w:rsidRDefault="009B7BC6" w:rsidP="00515CE8">
      <w:pPr>
        <w:pStyle w:val="EndNoteBibliography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Cs w:val="24"/>
        </w:rPr>
      </w:pPr>
      <w:bookmarkStart w:id="65" w:name="_ENREF_129"/>
      <w:r w:rsidRPr="00515CE8">
        <w:rPr>
          <w:rFonts w:ascii="Times New Roman" w:hAnsi="Times New Roman" w:cs="Times New Roman"/>
          <w:szCs w:val="24"/>
          <w:lang w:val="en-GB"/>
        </w:rPr>
        <w:t xml:space="preserve">Fan P, Jiang X: </w:t>
      </w:r>
      <w:r w:rsidRPr="00515CE8">
        <w:rPr>
          <w:rFonts w:ascii="Times New Roman" w:hAnsi="Times New Roman" w:cs="Times New Roman"/>
          <w:b/>
          <w:szCs w:val="24"/>
          <w:lang w:val="en-GB"/>
        </w:rPr>
        <w:t>Effects of food and topography on ranging behavior of black crested gibbon (</w:t>
      </w:r>
      <w:r w:rsidRPr="00515CE8">
        <w:rPr>
          <w:rFonts w:ascii="Times New Roman" w:hAnsi="Times New Roman" w:cs="Times New Roman"/>
          <w:b/>
          <w:i/>
          <w:szCs w:val="24"/>
          <w:lang w:val="en-GB"/>
        </w:rPr>
        <w:t>Nomascus concolor jingdongensis</w:t>
      </w:r>
      <w:r w:rsidRPr="00515CE8">
        <w:rPr>
          <w:rFonts w:ascii="Times New Roman" w:hAnsi="Times New Roman" w:cs="Times New Roman"/>
          <w:b/>
          <w:szCs w:val="24"/>
          <w:lang w:val="en-GB"/>
        </w:rPr>
        <w:t xml:space="preserve">) in Wuliang Mountain, Yunnan, China. </w:t>
      </w:r>
      <w:r w:rsidRPr="00515CE8">
        <w:rPr>
          <w:rFonts w:ascii="Times New Roman" w:hAnsi="Times New Roman" w:cs="Times New Roman"/>
          <w:i/>
          <w:szCs w:val="24"/>
          <w:lang w:val="en-GB"/>
        </w:rPr>
        <w:t>Am J Primatol</w:t>
      </w:r>
      <w:ins w:id="66" w:author="Jessica Bryant" w:date="2015-05-22T11:22:00Z">
        <w:r w:rsidR="00757481">
          <w:rPr>
            <w:rFonts w:ascii="Times New Roman" w:hAnsi="Times New Roman" w:cs="Times New Roman"/>
            <w:i/>
            <w:szCs w:val="24"/>
            <w:lang w:val="en-GB"/>
          </w:rPr>
          <w:t>.</w:t>
        </w:r>
        <w:r w:rsidR="00757481" w:rsidRPr="00757481">
          <w:rPr>
            <w:rFonts w:ascii="Times New Roman" w:hAnsi="Times New Roman" w:cs="Times New Roman"/>
            <w:szCs w:val="24"/>
            <w:lang w:val="en-GB"/>
          </w:rPr>
          <w:t xml:space="preserve"> </w:t>
        </w:r>
        <w:r w:rsidR="00757481" w:rsidRPr="00515CE8">
          <w:rPr>
            <w:rFonts w:ascii="Times New Roman" w:hAnsi="Times New Roman" w:cs="Times New Roman"/>
            <w:szCs w:val="24"/>
            <w:lang w:val="en-GB"/>
          </w:rPr>
          <w:t>2008</w:t>
        </w:r>
        <w:r w:rsidR="00757481">
          <w:rPr>
            <w:rFonts w:ascii="Times New Roman" w:hAnsi="Times New Roman" w:cs="Times New Roman"/>
            <w:szCs w:val="24"/>
            <w:lang w:val="en-GB"/>
          </w:rPr>
          <w:t>;</w:t>
        </w:r>
      </w:ins>
      <w:r w:rsidRPr="00515CE8">
        <w:rPr>
          <w:rFonts w:ascii="Times New Roman" w:hAnsi="Times New Roman" w:cs="Times New Roman"/>
          <w:i/>
          <w:szCs w:val="24"/>
          <w:lang w:val="en-GB"/>
        </w:rPr>
        <w:t xml:space="preserve"> </w:t>
      </w:r>
      <w:r w:rsidRPr="00515CE8">
        <w:rPr>
          <w:rFonts w:ascii="Times New Roman" w:hAnsi="Times New Roman" w:cs="Times New Roman"/>
          <w:b/>
          <w:szCs w:val="24"/>
          <w:lang w:val="en-GB"/>
        </w:rPr>
        <w:t>70:</w:t>
      </w:r>
      <w:r w:rsidRPr="00515CE8">
        <w:rPr>
          <w:rFonts w:ascii="Times New Roman" w:hAnsi="Times New Roman" w:cs="Times New Roman"/>
          <w:szCs w:val="24"/>
          <w:lang w:val="en-GB"/>
        </w:rPr>
        <w:t>871-8</w:t>
      </w:r>
      <w:del w:id="67" w:author="Jessica Bryant" w:date="2015-05-22T11:22:00Z">
        <w:r w:rsidRPr="00515CE8" w:rsidDel="00757481">
          <w:rPr>
            <w:rFonts w:ascii="Times New Roman" w:hAnsi="Times New Roman" w:cs="Times New Roman"/>
            <w:szCs w:val="24"/>
            <w:lang w:val="en-GB"/>
          </w:rPr>
          <w:delText>; 2008</w:delText>
        </w:r>
      </w:del>
      <w:r w:rsidRPr="00515CE8">
        <w:rPr>
          <w:rFonts w:ascii="Times New Roman" w:hAnsi="Times New Roman" w:cs="Times New Roman"/>
          <w:szCs w:val="24"/>
          <w:lang w:val="en-GB"/>
        </w:rPr>
        <w:t>.</w:t>
      </w:r>
      <w:bookmarkEnd w:id="65"/>
    </w:p>
    <w:p w:rsidR="009B7BC6" w:rsidRPr="00515CE8" w:rsidRDefault="009B7BC6" w:rsidP="00515CE8">
      <w:pPr>
        <w:pStyle w:val="EndNoteBibliography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Cs w:val="24"/>
        </w:rPr>
      </w:pPr>
      <w:bookmarkStart w:id="68" w:name="_ENREF_130"/>
      <w:r w:rsidRPr="00515CE8">
        <w:rPr>
          <w:rFonts w:ascii="Times New Roman" w:hAnsi="Times New Roman" w:cs="Times New Roman"/>
          <w:szCs w:val="24"/>
        </w:rPr>
        <w:t xml:space="preserve">Fan P, Jiang, X: </w:t>
      </w:r>
      <w:r w:rsidRPr="00515CE8">
        <w:rPr>
          <w:rFonts w:ascii="Times New Roman" w:hAnsi="Times New Roman" w:cs="Times New Roman"/>
          <w:b/>
          <w:szCs w:val="24"/>
        </w:rPr>
        <w:t>Sleeping sites, sleeping trees, and sleep-related behaviors of black crested gibbons (</w:t>
      </w:r>
      <w:r w:rsidRPr="00515CE8">
        <w:rPr>
          <w:rFonts w:ascii="Times New Roman" w:hAnsi="Times New Roman" w:cs="Times New Roman"/>
          <w:b/>
          <w:i/>
          <w:szCs w:val="24"/>
        </w:rPr>
        <w:t>Nomascus concolor jingdongensis</w:t>
      </w:r>
      <w:r w:rsidRPr="00515CE8">
        <w:rPr>
          <w:rFonts w:ascii="Times New Roman" w:hAnsi="Times New Roman" w:cs="Times New Roman"/>
          <w:b/>
          <w:szCs w:val="24"/>
        </w:rPr>
        <w:t xml:space="preserve">) at Mt. Wuliang, Central Yunnan, China. </w:t>
      </w:r>
      <w:r w:rsidRPr="00515CE8">
        <w:rPr>
          <w:rFonts w:ascii="Times New Roman" w:hAnsi="Times New Roman" w:cs="Times New Roman"/>
          <w:i/>
          <w:szCs w:val="24"/>
          <w:lang w:val="en-GB"/>
        </w:rPr>
        <w:t>Am J Primatol</w:t>
      </w:r>
      <w:ins w:id="69" w:author="Jessica Bryant" w:date="2015-05-22T11:23:00Z">
        <w:r w:rsidR="00757481">
          <w:rPr>
            <w:rFonts w:ascii="Times New Roman" w:hAnsi="Times New Roman" w:cs="Times New Roman"/>
            <w:i/>
            <w:szCs w:val="24"/>
            <w:lang w:val="en-GB"/>
          </w:rPr>
          <w:t>.</w:t>
        </w:r>
        <w:r w:rsidR="00757481" w:rsidRPr="00757481">
          <w:rPr>
            <w:rFonts w:ascii="Times New Roman" w:hAnsi="Times New Roman" w:cs="Times New Roman"/>
            <w:szCs w:val="24"/>
          </w:rPr>
          <w:t xml:space="preserve"> </w:t>
        </w:r>
        <w:r w:rsidR="00757481" w:rsidRPr="00515CE8">
          <w:rPr>
            <w:rFonts w:ascii="Times New Roman" w:hAnsi="Times New Roman" w:cs="Times New Roman"/>
            <w:szCs w:val="24"/>
          </w:rPr>
          <w:t>2008</w:t>
        </w:r>
        <w:r w:rsidR="00757481">
          <w:rPr>
            <w:rFonts w:ascii="Times New Roman" w:hAnsi="Times New Roman" w:cs="Times New Roman"/>
            <w:szCs w:val="24"/>
          </w:rPr>
          <w:t>;</w:t>
        </w:r>
      </w:ins>
      <w:r w:rsidRPr="00515CE8">
        <w:rPr>
          <w:rFonts w:ascii="Times New Roman" w:hAnsi="Times New Roman" w:cs="Times New Roman"/>
          <w:szCs w:val="24"/>
          <w:lang w:val="en-GB"/>
        </w:rPr>
        <w:t xml:space="preserve"> </w:t>
      </w:r>
      <w:r w:rsidRPr="00515CE8">
        <w:rPr>
          <w:rFonts w:ascii="Times New Roman" w:hAnsi="Times New Roman" w:cs="Times New Roman"/>
          <w:b/>
          <w:szCs w:val="24"/>
        </w:rPr>
        <w:t>70:</w:t>
      </w:r>
      <w:r w:rsidRPr="00515CE8">
        <w:rPr>
          <w:rFonts w:ascii="Times New Roman" w:hAnsi="Times New Roman" w:cs="Times New Roman"/>
          <w:szCs w:val="24"/>
        </w:rPr>
        <w:t>153-60</w:t>
      </w:r>
      <w:del w:id="70" w:author="Jessica Bryant" w:date="2015-05-22T11:23:00Z">
        <w:r w:rsidRPr="00515CE8" w:rsidDel="00757481">
          <w:rPr>
            <w:rFonts w:ascii="Times New Roman" w:hAnsi="Times New Roman" w:cs="Times New Roman"/>
            <w:szCs w:val="24"/>
          </w:rPr>
          <w:delText>; 2008</w:delText>
        </w:r>
      </w:del>
      <w:r w:rsidRPr="00515CE8">
        <w:rPr>
          <w:rFonts w:ascii="Times New Roman" w:hAnsi="Times New Roman" w:cs="Times New Roman"/>
          <w:szCs w:val="24"/>
        </w:rPr>
        <w:t>.</w:t>
      </w:r>
      <w:bookmarkEnd w:id="68"/>
    </w:p>
    <w:p w:rsidR="009B7BC6" w:rsidRPr="00515CE8" w:rsidRDefault="009B7BC6" w:rsidP="00515CE8">
      <w:pPr>
        <w:pStyle w:val="EndNoteBibliography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Cs w:val="24"/>
        </w:rPr>
      </w:pPr>
      <w:bookmarkStart w:id="71" w:name="_ENREF_131"/>
      <w:r w:rsidRPr="00515CE8">
        <w:rPr>
          <w:rFonts w:ascii="Times New Roman" w:hAnsi="Times New Roman" w:cs="Times New Roman"/>
          <w:szCs w:val="24"/>
          <w:lang w:val="en-GB"/>
        </w:rPr>
        <w:t xml:space="preserve">Fan P, Jiang X: </w:t>
      </w:r>
      <w:r w:rsidRPr="00515CE8">
        <w:rPr>
          <w:rFonts w:ascii="Times New Roman" w:hAnsi="Times New Roman" w:cs="Times New Roman"/>
          <w:b/>
          <w:szCs w:val="24"/>
          <w:lang w:val="en-GB"/>
        </w:rPr>
        <w:t xml:space="preserve">Maintenance of multifemale social organization in a group of </w:t>
      </w:r>
      <w:r w:rsidRPr="00515CE8">
        <w:rPr>
          <w:rFonts w:ascii="Times New Roman" w:hAnsi="Times New Roman" w:cs="Times New Roman"/>
          <w:b/>
          <w:i/>
          <w:szCs w:val="24"/>
          <w:lang w:val="en-GB"/>
        </w:rPr>
        <w:t xml:space="preserve">Nomascus concolor </w:t>
      </w:r>
      <w:r w:rsidRPr="00515CE8">
        <w:rPr>
          <w:rFonts w:ascii="Times New Roman" w:hAnsi="Times New Roman" w:cs="Times New Roman"/>
          <w:b/>
          <w:szCs w:val="24"/>
          <w:lang w:val="en-GB"/>
        </w:rPr>
        <w:t xml:space="preserve">at Wuliang Mountain, Yunnan, China. </w:t>
      </w:r>
      <w:r w:rsidRPr="00515CE8">
        <w:rPr>
          <w:rFonts w:ascii="Times New Roman" w:hAnsi="Times New Roman" w:cs="Times New Roman"/>
          <w:i/>
          <w:szCs w:val="24"/>
          <w:lang w:val="en-GB"/>
        </w:rPr>
        <w:t>Int J Primatol</w:t>
      </w:r>
      <w:ins w:id="72" w:author="Jessica Bryant" w:date="2015-05-22T11:23:00Z">
        <w:r w:rsidR="00757481">
          <w:rPr>
            <w:rFonts w:ascii="Times New Roman" w:hAnsi="Times New Roman" w:cs="Times New Roman"/>
            <w:i/>
            <w:szCs w:val="24"/>
            <w:lang w:val="en-GB"/>
          </w:rPr>
          <w:t>.</w:t>
        </w:r>
      </w:ins>
      <w:r w:rsidRPr="00515CE8">
        <w:rPr>
          <w:rFonts w:ascii="Times New Roman" w:hAnsi="Times New Roman" w:cs="Times New Roman"/>
          <w:szCs w:val="24"/>
          <w:lang w:val="en-GB"/>
        </w:rPr>
        <w:t xml:space="preserve"> </w:t>
      </w:r>
      <w:ins w:id="73" w:author="Jessica Bryant" w:date="2015-05-22T11:23:00Z">
        <w:r w:rsidR="00757481" w:rsidRPr="00515CE8">
          <w:rPr>
            <w:rFonts w:ascii="Times New Roman" w:hAnsi="Times New Roman" w:cs="Times New Roman"/>
            <w:szCs w:val="24"/>
            <w:lang w:val="en-GB"/>
          </w:rPr>
          <w:t>2010</w:t>
        </w:r>
        <w:r w:rsidR="00757481">
          <w:rPr>
            <w:rFonts w:ascii="Times New Roman" w:hAnsi="Times New Roman" w:cs="Times New Roman"/>
            <w:szCs w:val="24"/>
            <w:lang w:val="en-GB"/>
          </w:rPr>
          <w:t xml:space="preserve">; </w:t>
        </w:r>
      </w:ins>
      <w:r w:rsidRPr="00515CE8">
        <w:rPr>
          <w:rFonts w:ascii="Times New Roman" w:hAnsi="Times New Roman" w:cs="Times New Roman"/>
          <w:b/>
          <w:szCs w:val="24"/>
          <w:lang w:val="en-GB"/>
        </w:rPr>
        <w:t>31:</w:t>
      </w:r>
      <w:r w:rsidRPr="00515CE8">
        <w:rPr>
          <w:rFonts w:ascii="Times New Roman" w:hAnsi="Times New Roman" w:cs="Times New Roman"/>
          <w:szCs w:val="24"/>
          <w:lang w:val="en-GB"/>
        </w:rPr>
        <w:t>1-13</w:t>
      </w:r>
      <w:del w:id="74" w:author="Jessica Bryant" w:date="2015-05-22T11:23:00Z">
        <w:r w:rsidRPr="00515CE8" w:rsidDel="00757481">
          <w:rPr>
            <w:rFonts w:ascii="Times New Roman" w:hAnsi="Times New Roman" w:cs="Times New Roman"/>
            <w:szCs w:val="24"/>
            <w:lang w:val="en-GB"/>
          </w:rPr>
          <w:delText>; 2010</w:delText>
        </w:r>
      </w:del>
      <w:r w:rsidRPr="00515CE8">
        <w:rPr>
          <w:rFonts w:ascii="Times New Roman" w:hAnsi="Times New Roman" w:cs="Times New Roman"/>
          <w:szCs w:val="24"/>
        </w:rPr>
        <w:t>.</w:t>
      </w:r>
      <w:bookmarkEnd w:id="71"/>
    </w:p>
    <w:p w:rsidR="009B7BC6" w:rsidRPr="002604EC" w:rsidRDefault="009B7BC6" w:rsidP="00515CE8">
      <w:pPr>
        <w:pStyle w:val="EndNoteBibliography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Cs w:val="24"/>
        </w:rPr>
      </w:pPr>
      <w:bookmarkStart w:id="75" w:name="_ENREF_132"/>
      <w:r w:rsidRPr="00515CE8">
        <w:rPr>
          <w:rFonts w:ascii="Times New Roman" w:hAnsi="Times New Roman" w:cs="Times New Roman"/>
          <w:szCs w:val="24"/>
          <w:lang w:val="en-GB"/>
        </w:rPr>
        <w:t xml:space="preserve">Fan P, Jiang X, Liu C, Luo W: </w:t>
      </w:r>
      <w:r w:rsidRPr="00515CE8">
        <w:rPr>
          <w:rFonts w:ascii="Times New Roman" w:hAnsi="Times New Roman" w:cs="Times New Roman"/>
          <w:b/>
          <w:szCs w:val="24"/>
          <w:lang w:val="en-GB"/>
        </w:rPr>
        <w:t>Polygynous mating system and behavioural reason of black crested gibbon (</w:t>
      </w:r>
      <w:r w:rsidRPr="00515CE8">
        <w:rPr>
          <w:rFonts w:ascii="Times New Roman" w:hAnsi="Times New Roman" w:cs="Times New Roman"/>
          <w:b/>
          <w:i/>
          <w:szCs w:val="24"/>
          <w:lang w:val="en-GB"/>
        </w:rPr>
        <w:t>Nomascus concolor jingdongensis</w:t>
      </w:r>
      <w:r w:rsidRPr="00515CE8">
        <w:rPr>
          <w:rFonts w:ascii="Times New Roman" w:hAnsi="Times New Roman" w:cs="Times New Roman"/>
          <w:b/>
          <w:szCs w:val="24"/>
          <w:lang w:val="en-GB"/>
        </w:rPr>
        <w:t xml:space="preserve">) at Dazhaizi, Mt. Wuliang, Yunnan, China. </w:t>
      </w:r>
      <w:r w:rsidRPr="00515CE8">
        <w:rPr>
          <w:rFonts w:ascii="Times New Roman" w:hAnsi="Times New Roman" w:cs="Times New Roman"/>
          <w:i/>
          <w:szCs w:val="24"/>
          <w:lang w:val="en-GB"/>
        </w:rPr>
        <w:t>Zool Res</w:t>
      </w:r>
      <w:ins w:id="76" w:author="Jessica Bryant" w:date="2015-05-22T11:23:00Z">
        <w:r w:rsidR="00757481">
          <w:rPr>
            <w:rFonts w:ascii="Times New Roman" w:hAnsi="Times New Roman" w:cs="Times New Roman"/>
            <w:i/>
            <w:szCs w:val="24"/>
            <w:lang w:val="en-GB"/>
          </w:rPr>
          <w:t>.</w:t>
        </w:r>
        <w:r w:rsidR="00757481" w:rsidRPr="00757481">
          <w:rPr>
            <w:rFonts w:ascii="Times New Roman" w:hAnsi="Times New Roman" w:cs="Times New Roman"/>
            <w:szCs w:val="24"/>
            <w:lang w:val="en-GB"/>
          </w:rPr>
          <w:t xml:space="preserve"> </w:t>
        </w:r>
        <w:r w:rsidR="00757481" w:rsidRPr="00515CE8">
          <w:rPr>
            <w:rFonts w:ascii="Times New Roman" w:hAnsi="Times New Roman" w:cs="Times New Roman"/>
            <w:szCs w:val="24"/>
            <w:lang w:val="en-GB"/>
          </w:rPr>
          <w:t>2006</w:t>
        </w:r>
        <w:r w:rsidR="00757481">
          <w:rPr>
            <w:rFonts w:ascii="Times New Roman" w:hAnsi="Times New Roman" w:cs="Times New Roman"/>
            <w:szCs w:val="24"/>
            <w:lang w:val="en-GB"/>
          </w:rPr>
          <w:t>;</w:t>
        </w:r>
      </w:ins>
      <w:r w:rsidRPr="00515CE8">
        <w:rPr>
          <w:rFonts w:ascii="Times New Roman" w:hAnsi="Times New Roman" w:cs="Times New Roman"/>
          <w:i/>
          <w:szCs w:val="24"/>
          <w:lang w:val="en-GB"/>
        </w:rPr>
        <w:t xml:space="preserve"> </w:t>
      </w:r>
      <w:r w:rsidRPr="00515CE8">
        <w:rPr>
          <w:rFonts w:ascii="Times New Roman" w:hAnsi="Times New Roman" w:cs="Times New Roman"/>
          <w:b/>
          <w:szCs w:val="24"/>
          <w:lang w:val="en-GB"/>
        </w:rPr>
        <w:t>27:</w:t>
      </w:r>
      <w:r w:rsidRPr="00515CE8">
        <w:rPr>
          <w:rFonts w:ascii="Times New Roman" w:hAnsi="Times New Roman" w:cs="Times New Roman"/>
          <w:szCs w:val="24"/>
          <w:lang w:val="en-GB"/>
        </w:rPr>
        <w:t>216-20</w:t>
      </w:r>
      <w:del w:id="77" w:author="Jessica Bryant" w:date="2015-05-22T11:23:00Z">
        <w:r w:rsidRPr="00515CE8" w:rsidDel="00757481">
          <w:rPr>
            <w:rFonts w:ascii="Times New Roman" w:hAnsi="Times New Roman" w:cs="Times New Roman"/>
            <w:szCs w:val="24"/>
            <w:lang w:val="en-GB"/>
          </w:rPr>
          <w:delText>; 2006</w:delText>
        </w:r>
      </w:del>
      <w:r w:rsidRPr="002604EC">
        <w:rPr>
          <w:rFonts w:ascii="Times New Roman" w:hAnsi="Times New Roman" w:cs="Times New Roman"/>
          <w:szCs w:val="24"/>
        </w:rPr>
        <w:t>.</w:t>
      </w:r>
      <w:bookmarkEnd w:id="75"/>
    </w:p>
    <w:p w:rsidR="009B7BC6" w:rsidRPr="00515CE8" w:rsidRDefault="009B7BC6" w:rsidP="00515CE8">
      <w:pPr>
        <w:pStyle w:val="EndNoteBibliography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Cs w:val="24"/>
        </w:rPr>
      </w:pPr>
      <w:bookmarkStart w:id="78" w:name="_ENREF_238"/>
      <w:r w:rsidRPr="00515CE8">
        <w:rPr>
          <w:rFonts w:ascii="Times New Roman" w:hAnsi="Times New Roman" w:cs="Times New Roman"/>
          <w:szCs w:val="24"/>
        </w:rPr>
        <w:t xml:space="preserve">Jiang X, Wang Y: </w:t>
      </w:r>
      <w:r w:rsidRPr="00515CE8">
        <w:rPr>
          <w:rFonts w:ascii="Times New Roman" w:hAnsi="Times New Roman" w:cs="Times New Roman"/>
          <w:b/>
          <w:szCs w:val="24"/>
        </w:rPr>
        <w:t>Popluation and conservation of black-crested gibbons (</w:t>
      </w:r>
      <w:r w:rsidRPr="00515CE8">
        <w:rPr>
          <w:rFonts w:ascii="Times New Roman" w:hAnsi="Times New Roman" w:cs="Times New Roman"/>
          <w:b/>
          <w:i/>
          <w:szCs w:val="24"/>
        </w:rPr>
        <w:t>Hylobates concolor jingdongensis</w:t>
      </w:r>
      <w:r w:rsidRPr="00515CE8">
        <w:rPr>
          <w:rFonts w:ascii="Times New Roman" w:hAnsi="Times New Roman" w:cs="Times New Roman"/>
          <w:b/>
          <w:szCs w:val="24"/>
        </w:rPr>
        <w:t>) in Wuliang Nature Reserve, Jingdong, Yunnan.</w:t>
      </w:r>
      <w:r w:rsidRPr="00515CE8">
        <w:rPr>
          <w:rFonts w:ascii="Times New Roman" w:hAnsi="Times New Roman" w:cs="Times New Roman"/>
          <w:szCs w:val="24"/>
        </w:rPr>
        <w:t xml:space="preserve"> </w:t>
      </w:r>
      <w:r w:rsidRPr="00515CE8">
        <w:rPr>
          <w:rFonts w:ascii="Times New Roman" w:hAnsi="Times New Roman" w:cs="Times New Roman"/>
          <w:i/>
          <w:szCs w:val="24"/>
          <w:lang w:val="en-GB"/>
        </w:rPr>
        <w:t>Zool Res</w:t>
      </w:r>
      <w:ins w:id="79" w:author="Jessica Bryant" w:date="2015-05-22T11:23:00Z">
        <w:r w:rsidR="00757481">
          <w:rPr>
            <w:rFonts w:ascii="Times New Roman" w:hAnsi="Times New Roman" w:cs="Times New Roman"/>
            <w:i/>
            <w:szCs w:val="24"/>
            <w:lang w:val="en-GB"/>
          </w:rPr>
          <w:t>.</w:t>
        </w:r>
        <w:r w:rsidR="00757481" w:rsidRPr="00757481">
          <w:rPr>
            <w:rFonts w:ascii="Times New Roman" w:hAnsi="Times New Roman" w:cs="Times New Roman"/>
            <w:szCs w:val="24"/>
          </w:rPr>
          <w:t xml:space="preserve"> </w:t>
        </w:r>
        <w:r w:rsidR="00757481" w:rsidRPr="00515CE8">
          <w:rPr>
            <w:rFonts w:ascii="Times New Roman" w:hAnsi="Times New Roman" w:cs="Times New Roman"/>
            <w:szCs w:val="24"/>
          </w:rPr>
          <w:t>1999</w:t>
        </w:r>
        <w:r w:rsidR="00757481">
          <w:rPr>
            <w:rFonts w:ascii="Times New Roman" w:hAnsi="Times New Roman" w:cs="Times New Roman"/>
            <w:szCs w:val="24"/>
          </w:rPr>
          <w:t>;</w:t>
        </w:r>
      </w:ins>
      <w:r w:rsidRPr="00515CE8">
        <w:rPr>
          <w:rFonts w:ascii="Times New Roman" w:hAnsi="Times New Roman" w:cs="Times New Roman"/>
          <w:szCs w:val="24"/>
        </w:rPr>
        <w:t xml:space="preserve"> </w:t>
      </w:r>
      <w:r w:rsidRPr="00515CE8">
        <w:rPr>
          <w:rFonts w:ascii="Times New Roman" w:hAnsi="Times New Roman" w:cs="Times New Roman"/>
          <w:b/>
          <w:szCs w:val="24"/>
        </w:rPr>
        <w:t>20:</w:t>
      </w:r>
      <w:r w:rsidRPr="00515CE8">
        <w:rPr>
          <w:rFonts w:ascii="Times New Roman" w:hAnsi="Times New Roman" w:cs="Times New Roman"/>
          <w:szCs w:val="24"/>
        </w:rPr>
        <w:t>421-5</w:t>
      </w:r>
      <w:del w:id="80" w:author="Jessica Bryant" w:date="2015-05-22T11:23:00Z">
        <w:r w:rsidRPr="00515CE8" w:rsidDel="00757481">
          <w:rPr>
            <w:rFonts w:ascii="Times New Roman" w:hAnsi="Times New Roman" w:cs="Times New Roman"/>
            <w:szCs w:val="24"/>
          </w:rPr>
          <w:delText>; 1999</w:delText>
        </w:r>
      </w:del>
      <w:r w:rsidRPr="00515CE8">
        <w:rPr>
          <w:rFonts w:ascii="Times New Roman" w:hAnsi="Times New Roman" w:cs="Times New Roman"/>
          <w:szCs w:val="24"/>
        </w:rPr>
        <w:t>.</w:t>
      </w:r>
      <w:bookmarkEnd w:id="78"/>
    </w:p>
    <w:p w:rsidR="009B7BC6" w:rsidRPr="00515CE8" w:rsidRDefault="009B7BC6" w:rsidP="00515CE8">
      <w:pPr>
        <w:pStyle w:val="EndNoteBibliography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Cs w:val="24"/>
        </w:rPr>
      </w:pPr>
      <w:bookmarkStart w:id="81" w:name="_ENREF_412"/>
      <w:r w:rsidRPr="00515CE8">
        <w:rPr>
          <w:rFonts w:ascii="Times New Roman" w:hAnsi="Times New Roman" w:cs="Times New Roman"/>
          <w:szCs w:val="24"/>
        </w:rPr>
        <w:lastRenderedPageBreak/>
        <w:t xml:space="preserve">Sheeran LK: </w:t>
      </w:r>
      <w:r w:rsidRPr="00515CE8">
        <w:rPr>
          <w:rFonts w:ascii="Times New Roman" w:hAnsi="Times New Roman" w:cs="Times New Roman"/>
          <w:i/>
          <w:szCs w:val="24"/>
        </w:rPr>
        <w:t>A preliminary study of the behavior and socio-ecology of Black gibbons (Hylobates concolor) in Yunnan Province, People's Republic of China</w:t>
      </w:r>
      <w:r w:rsidRPr="00515CE8">
        <w:rPr>
          <w:rFonts w:ascii="Times New Roman" w:hAnsi="Times New Roman" w:cs="Times New Roman"/>
          <w:szCs w:val="24"/>
        </w:rPr>
        <w:t>. PhD thesis, Ohio State University Ohio; 1993.</w:t>
      </w:r>
      <w:bookmarkEnd w:id="81"/>
    </w:p>
    <w:p w:rsidR="009B7BC6" w:rsidRPr="002604EC" w:rsidRDefault="009B7BC6" w:rsidP="00515CE8">
      <w:pPr>
        <w:pStyle w:val="EndNoteBibliography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Cs w:val="24"/>
        </w:rPr>
      </w:pPr>
      <w:bookmarkStart w:id="82" w:name="_ENREF_204"/>
      <w:r w:rsidRPr="00515CE8">
        <w:rPr>
          <w:rFonts w:ascii="Times New Roman" w:hAnsi="Times New Roman" w:cs="Times New Roman"/>
          <w:szCs w:val="24"/>
        </w:rPr>
        <w:t xml:space="preserve">Haimoff EH, Yang XJ, He SJ, Chen N: </w:t>
      </w:r>
      <w:r w:rsidRPr="00515CE8">
        <w:rPr>
          <w:rFonts w:ascii="Times New Roman" w:hAnsi="Times New Roman" w:cs="Times New Roman"/>
          <w:b/>
          <w:szCs w:val="24"/>
        </w:rPr>
        <w:t>Census and survey of wild black-crested gibbons (</w:t>
      </w:r>
      <w:r w:rsidRPr="00515CE8">
        <w:rPr>
          <w:rFonts w:ascii="Times New Roman" w:hAnsi="Times New Roman" w:cs="Times New Roman"/>
          <w:b/>
          <w:i/>
          <w:szCs w:val="24"/>
        </w:rPr>
        <w:t>Hylobates concolor concolor</w:t>
      </w:r>
      <w:r w:rsidRPr="00515CE8">
        <w:rPr>
          <w:rFonts w:ascii="Times New Roman" w:hAnsi="Times New Roman" w:cs="Times New Roman"/>
          <w:b/>
          <w:szCs w:val="24"/>
        </w:rPr>
        <w:t xml:space="preserve">) in Yunnan Province, People's Republic of China. </w:t>
      </w:r>
      <w:r w:rsidRPr="00515CE8">
        <w:rPr>
          <w:rFonts w:ascii="Times New Roman" w:hAnsi="Times New Roman" w:cs="Times New Roman"/>
          <w:bCs/>
          <w:i/>
          <w:szCs w:val="24"/>
          <w:lang w:val="en-GB"/>
        </w:rPr>
        <w:t>Folia Primatol</w:t>
      </w:r>
      <w:ins w:id="83" w:author="Jessica Bryant" w:date="2015-05-22T11:23:00Z">
        <w:r w:rsidR="00757481">
          <w:rPr>
            <w:rFonts w:ascii="Times New Roman" w:hAnsi="Times New Roman" w:cs="Times New Roman"/>
            <w:bCs/>
            <w:i/>
            <w:szCs w:val="24"/>
            <w:lang w:val="en-GB"/>
          </w:rPr>
          <w:t>.</w:t>
        </w:r>
        <w:r w:rsidR="00757481" w:rsidRPr="00757481">
          <w:rPr>
            <w:rFonts w:ascii="Times New Roman" w:hAnsi="Times New Roman" w:cs="Times New Roman"/>
            <w:szCs w:val="24"/>
          </w:rPr>
          <w:t xml:space="preserve"> </w:t>
        </w:r>
        <w:r w:rsidR="00757481" w:rsidRPr="00515CE8">
          <w:rPr>
            <w:rFonts w:ascii="Times New Roman" w:hAnsi="Times New Roman" w:cs="Times New Roman"/>
            <w:szCs w:val="24"/>
          </w:rPr>
          <w:t>1986</w:t>
        </w:r>
        <w:r w:rsidR="00757481">
          <w:rPr>
            <w:rFonts w:ascii="Times New Roman" w:hAnsi="Times New Roman" w:cs="Times New Roman"/>
            <w:szCs w:val="24"/>
          </w:rPr>
          <w:t>;</w:t>
        </w:r>
      </w:ins>
      <w:r w:rsidRPr="00515CE8">
        <w:rPr>
          <w:rFonts w:ascii="Times New Roman" w:hAnsi="Times New Roman" w:cs="Times New Roman"/>
          <w:szCs w:val="24"/>
        </w:rPr>
        <w:t xml:space="preserve"> </w:t>
      </w:r>
      <w:r w:rsidRPr="00515CE8">
        <w:rPr>
          <w:rFonts w:ascii="Times New Roman" w:hAnsi="Times New Roman" w:cs="Times New Roman"/>
          <w:b/>
          <w:szCs w:val="24"/>
        </w:rPr>
        <w:t>46:</w:t>
      </w:r>
      <w:r w:rsidRPr="00515CE8">
        <w:rPr>
          <w:rFonts w:ascii="Times New Roman" w:hAnsi="Times New Roman" w:cs="Times New Roman"/>
          <w:szCs w:val="24"/>
        </w:rPr>
        <w:t>205-14</w:t>
      </w:r>
      <w:bookmarkEnd w:id="82"/>
      <w:del w:id="84" w:author="Jessica Bryant" w:date="2015-05-22T11:23:00Z">
        <w:r w:rsidRPr="00515CE8" w:rsidDel="00757481">
          <w:rPr>
            <w:rFonts w:ascii="Times New Roman" w:hAnsi="Times New Roman" w:cs="Times New Roman"/>
            <w:szCs w:val="24"/>
          </w:rPr>
          <w:delText>; 1986</w:delText>
        </w:r>
      </w:del>
      <w:r w:rsidRPr="00515CE8">
        <w:rPr>
          <w:rFonts w:ascii="Times New Roman" w:hAnsi="Times New Roman" w:cs="Times New Roman"/>
          <w:szCs w:val="24"/>
        </w:rPr>
        <w:t>.</w:t>
      </w:r>
    </w:p>
    <w:p w:rsidR="009B7BC6" w:rsidRPr="00515CE8" w:rsidRDefault="009B7BC6" w:rsidP="00515CE8">
      <w:pPr>
        <w:pStyle w:val="EndNoteBibliography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Cs w:val="24"/>
        </w:rPr>
      </w:pPr>
      <w:bookmarkStart w:id="85" w:name="_ENREF_205"/>
      <w:r w:rsidRPr="00515CE8">
        <w:rPr>
          <w:rFonts w:ascii="Times New Roman" w:hAnsi="Times New Roman" w:cs="Times New Roman"/>
          <w:szCs w:val="24"/>
        </w:rPr>
        <w:t xml:space="preserve">Haimoff EH, Yang XJ, He SJ, Chen N: </w:t>
      </w:r>
      <w:r w:rsidRPr="00515CE8">
        <w:rPr>
          <w:rFonts w:ascii="Times New Roman" w:hAnsi="Times New Roman" w:cs="Times New Roman"/>
          <w:b/>
          <w:szCs w:val="24"/>
        </w:rPr>
        <w:t>Preliminary observations of wild black-crested gibbons (</w:t>
      </w:r>
      <w:r w:rsidRPr="00515CE8">
        <w:rPr>
          <w:rFonts w:ascii="Times New Roman" w:hAnsi="Times New Roman" w:cs="Times New Roman"/>
          <w:b/>
          <w:i/>
          <w:szCs w:val="24"/>
        </w:rPr>
        <w:t>Hylobates concolor concolor</w:t>
      </w:r>
      <w:r w:rsidRPr="00515CE8">
        <w:rPr>
          <w:rFonts w:ascii="Times New Roman" w:hAnsi="Times New Roman" w:cs="Times New Roman"/>
          <w:b/>
          <w:szCs w:val="24"/>
        </w:rPr>
        <w:t>) in Yunnan province, people's republic of China.</w:t>
      </w:r>
      <w:r w:rsidRPr="00515CE8">
        <w:rPr>
          <w:rFonts w:ascii="Times New Roman" w:hAnsi="Times New Roman" w:cs="Times New Roman"/>
          <w:szCs w:val="24"/>
        </w:rPr>
        <w:t xml:space="preserve"> </w:t>
      </w:r>
      <w:r w:rsidRPr="00515CE8">
        <w:rPr>
          <w:rFonts w:ascii="Times New Roman" w:hAnsi="Times New Roman" w:cs="Times New Roman"/>
          <w:i/>
          <w:szCs w:val="24"/>
        </w:rPr>
        <w:t>Primates</w:t>
      </w:r>
      <w:ins w:id="86" w:author="Jessica Bryant" w:date="2015-05-22T11:23:00Z">
        <w:r w:rsidR="00757481">
          <w:rPr>
            <w:rFonts w:ascii="Times New Roman" w:hAnsi="Times New Roman" w:cs="Times New Roman"/>
            <w:i/>
            <w:szCs w:val="24"/>
          </w:rPr>
          <w:t>.</w:t>
        </w:r>
        <w:r w:rsidR="00757481" w:rsidRPr="00757481">
          <w:rPr>
            <w:rFonts w:ascii="Times New Roman" w:hAnsi="Times New Roman" w:cs="Times New Roman"/>
            <w:szCs w:val="24"/>
          </w:rPr>
          <w:t xml:space="preserve"> </w:t>
        </w:r>
        <w:r w:rsidR="00757481" w:rsidRPr="00515CE8">
          <w:rPr>
            <w:rFonts w:ascii="Times New Roman" w:hAnsi="Times New Roman" w:cs="Times New Roman"/>
            <w:szCs w:val="24"/>
          </w:rPr>
          <w:t>1987</w:t>
        </w:r>
        <w:r w:rsidR="00757481">
          <w:rPr>
            <w:rFonts w:ascii="Times New Roman" w:hAnsi="Times New Roman" w:cs="Times New Roman"/>
            <w:szCs w:val="24"/>
          </w:rPr>
          <w:t>;</w:t>
        </w:r>
      </w:ins>
      <w:r w:rsidRPr="00515CE8">
        <w:rPr>
          <w:rFonts w:ascii="Times New Roman" w:hAnsi="Times New Roman" w:cs="Times New Roman"/>
          <w:szCs w:val="24"/>
        </w:rPr>
        <w:t xml:space="preserve"> </w:t>
      </w:r>
      <w:r w:rsidRPr="00515CE8">
        <w:rPr>
          <w:rFonts w:ascii="Times New Roman" w:hAnsi="Times New Roman" w:cs="Times New Roman"/>
          <w:b/>
          <w:szCs w:val="24"/>
        </w:rPr>
        <w:t>28:</w:t>
      </w:r>
      <w:r w:rsidRPr="00515CE8">
        <w:rPr>
          <w:rFonts w:ascii="Times New Roman" w:hAnsi="Times New Roman" w:cs="Times New Roman"/>
          <w:szCs w:val="24"/>
        </w:rPr>
        <w:t>319-35</w:t>
      </w:r>
      <w:bookmarkEnd w:id="85"/>
      <w:del w:id="87" w:author="Jessica Bryant" w:date="2015-05-22T11:24:00Z">
        <w:r w:rsidRPr="00515CE8" w:rsidDel="00757481">
          <w:rPr>
            <w:rFonts w:ascii="Times New Roman" w:hAnsi="Times New Roman" w:cs="Times New Roman"/>
            <w:szCs w:val="24"/>
          </w:rPr>
          <w:delText>;</w:delText>
        </w:r>
      </w:del>
      <w:del w:id="88" w:author="Jessica Bryant" w:date="2015-05-22T11:23:00Z">
        <w:r w:rsidRPr="00515CE8" w:rsidDel="00757481">
          <w:rPr>
            <w:rFonts w:ascii="Times New Roman" w:hAnsi="Times New Roman" w:cs="Times New Roman"/>
            <w:szCs w:val="24"/>
          </w:rPr>
          <w:delText xml:space="preserve"> 1987</w:delText>
        </w:r>
      </w:del>
      <w:r w:rsidRPr="00515CE8">
        <w:rPr>
          <w:rFonts w:ascii="Times New Roman" w:hAnsi="Times New Roman" w:cs="Times New Roman"/>
          <w:szCs w:val="24"/>
        </w:rPr>
        <w:t>.</w:t>
      </w:r>
    </w:p>
    <w:p w:rsidR="009B7BC6" w:rsidRPr="00515CE8" w:rsidRDefault="009B7BC6" w:rsidP="00515CE8">
      <w:pPr>
        <w:pStyle w:val="EndNoteBibliography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Cs w:val="24"/>
        </w:rPr>
      </w:pPr>
      <w:bookmarkStart w:id="89" w:name="_ENREF_33"/>
      <w:r w:rsidRPr="00515CE8">
        <w:rPr>
          <w:rFonts w:ascii="Times New Roman" w:hAnsi="Times New Roman" w:cs="Times New Roman"/>
          <w:szCs w:val="24"/>
          <w:lang w:val="en-GB"/>
        </w:rPr>
        <w:t xml:space="preserve">Bleisch WV, Chen N: </w:t>
      </w:r>
      <w:r w:rsidRPr="00515CE8">
        <w:rPr>
          <w:rFonts w:ascii="Times New Roman" w:hAnsi="Times New Roman" w:cs="Times New Roman"/>
          <w:b/>
          <w:szCs w:val="24"/>
          <w:lang w:val="en-GB"/>
        </w:rPr>
        <w:t>Ecology and behavior of wild black-crested gibbons (</w:t>
      </w:r>
      <w:r w:rsidRPr="00515CE8">
        <w:rPr>
          <w:rFonts w:ascii="Times New Roman" w:hAnsi="Times New Roman" w:cs="Times New Roman"/>
          <w:b/>
          <w:i/>
          <w:szCs w:val="24"/>
          <w:lang w:val="en-GB"/>
        </w:rPr>
        <w:t>Hylobates concolor</w:t>
      </w:r>
      <w:r w:rsidRPr="00515CE8">
        <w:rPr>
          <w:rFonts w:ascii="Times New Roman" w:hAnsi="Times New Roman" w:cs="Times New Roman"/>
          <w:b/>
          <w:szCs w:val="24"/>
          <w:lang w:val="en-GB"/>
        </w:rPr>
        <w:t>) in China with a reconsideration of evidence for polygyny.</w:t>
      </w:r>
      <w:r w:rsidRPr="00515CE8">
        <w:rPr>
          <w:rFonts w:ascii="Times New Roman" w:hAnsi="Times New Roman" w:cs="Times New Roman"/>
          <w:szCs w:val="24"/>
          <w:lang w:val="en-GB"/>
        </w:rPr>
        <w:t xml:space="preserve"> </w:t>
      </w:r>
      <w:r w:rsidRPr="00515CE8">
        <w:rPr>
          <w:rFonts w:ascii="Times New Roman" w:hAnsi="Times New Roman" w:cs="Times New Roman"/>
          <w:i/>
          <w:szCs w:val="24"/>
          <w:lang w:val="en-GB"/>
        </w:rPr>
        <w:t>Primates</w:t>
      </w:r>
      <w:ins w:id="90" w:author="Jessica Bryant" w:date="2015-05-22T11:24:00Z">
        <w:r w:rsidR="00757481">
          <w:rPr>
            <w:rFonts w:ascii="Times New Roman" w:hAnsi="Times New Roman" w:cs="Times New Roman"/>
            <w:i/>
            <w:szCs w:val="24"/>
            <w:lang w:val="en-GB"/>
          </w:rPr>
          <w:t>.</w:t>
        </w:r>
        <w:r w:rsidR="00757481" w:rsidRPr="00757481">
          <w:rPr>
            <w:rFonts w:ascii="Times New Roman" w:hAnsi="Times New Roman" w:cs="Times New Roman"/>
            <w:szCs w:val="24"/>
            <w:lang w:val="en-GB"/>
          </w:rPr>
          <w:t xml:space="preserve"> </w:t>
        </w:r>
        <w:r w:rsidR="00757481" w:rsidRPr="00515CE8">
          <w:rPr>
            <w:rFonts w:ascii="Times New Roman" w:hAnsi="Times New Roman" w:cs="Times New Roman"/>
            <w:szCs w:val="24"/>
            <w:lang w:val="en-GB"/>
          </w:rPr>
          <w:t>1991</w:t>
        </w:r>
        <w:r w:rsidR="00757481">
          <w:rPr>
            <w:rFonts w:ascii="Times New Roman" w:hAnsi="Times New Roman" w:cs="Times New Roman"/>
            <w:szCs w:val="24"/>
            <w:lang w:val="en-GB"/>
          </w:rPr>
          <w:t>;</w:t>
        </w:r>
      </w:ins>
      <w:r w:rsidRPr="00515CE8">
        <w:rPr>
          <w:rFonts w:ascii="Times New Roman" w:hAnsi="Times New Roman" w:cs="Times New Roman"/>
          <w:szCs w:val="24"/>
          <w:lang w:val="en-GB"/>
        </w:rPr>
        <w:t xml:space="preserve"> </w:t>
      </w:r>
      <w:r w:rsidRPr="00515CE8">
        <w:rPr>
          <w:rFonts w:ascii="Times New Roman" w:hAnsi="Times New Roman" w:cs="Times New Roman"/>
          <w:b/>
          <w:szCs w:val="24"/>
          <w:lang w:val="en-GB"/>
        </w:rPr>
        <w:t>32:</w:t>
      </w:r>
      <w:r w:rsidRPr="00515CE8">
        <w:rPr>
          <w:rFonts w:ascii="Times New Roman" w:hAnsi="Times New Roman" w:cs="Times New Roman"/>
          <w:szCs w:val="24"/>
          <w:lang w:val="en-GB"/>
        </w:rPr>
        <w:t>539-48</w:t>
      </w:r>
      <w:del w:id="91" w:author="Jessica Bryant" w:date="2015-05-22T11:24:00Z">
        <w:r w:rsidRPr="00515CE8" w:rsidDel="00757481">
          <w:rPr>
            <w:rFonts w:ascii="Times New Roman" w:hAnsi="Times New Roman" w:cs="Times New Roman"/>
            <w:szCs w:val="24"/>
            <w:lang w:val="en-GB"/>
          </w:rPr>
          <w:delText>; 1991</w:delText>
        </w:r>
      </w:del>
      <w:r w:rsidRPr="00515CE8">
        <w:rPr>
          <w:rFonts w:ascii="Times New Roman" w:hAnsi="Times New Roman" w:cs="Times New Roman"/>
          <w:szCs w:val="24"/>
        </w:rPr>
        <w:t>.</w:t>
      </w:r>
      <w:bookmarkEnd w:id="89"/>
    </w:p>
    <w:p w:rsidR="009B7BC6" w:rsidRPr="00515CE8" w:rsidRDefault="009B7BC6" w:rsidP="00515CE8">
      <w:pPr>
        <w:pStyle w:val="ListParagraph"/>
        <w:numPr>
          <w:ilvl w:val="0"/>
          <w:numId w:val="3"/>
        </w:numPr>
        <w:spacing w:after="240" w:line="480" w:lineRule="auto"/>
        <w:ind w:left="714" w:hanging="357"/>
        <w:contextualSpacing w:val="0"/>
        <w:rPr>
          <w:sz w:val="24"/>
        </w:rPr>
      </w:pPr>
      <w:r w:rsidRPr="00515CE8">
        <w:rPr>
          <w:sz w:val="24"/>
        </w:rPr>
        <w:t xml:space="preserve">Bryant JV: </w:t>
      </w:r>
      <w:r w:rsidRPr="00515CE8">
        <w:rPr>
          <w:i/>
          <w:sz w:val="24"/>
        </w:rPr>
        <w:t>Developing a Conservation Evidence-Base for the Critically Endangered Hainan Gibbon (</w:t>
      </w:r>
      <w:proofErr w:type="spellStart"/>
      <w:r w:rsidRPr="00515CE8">
        <w:rPr>
          <w:i/>
          <w:sz w:val="24"/>
        </w:rPr>
        <w:t>Nomascus</w:t>
      </w:r>
      <w:proofErr w:type="spellEnd"/>
      <w:r w:rsidRPr="00515CE8">
        <w:rPr>
          <w:i/>
          <w:sz w:val="24"/>
        </w:rPr>
        <w:t xml:space="preserve"> </w:t>
      </w:r>
      <w:proofErr w:type="spellStart"/>
      <w:r w:rsidRPr="00515CE8">
        <w:rPr>
          <w:i/>
          <w:sz w:val="24"/>
        </w:rPr>
        <w:t>hainanus</w:t>
      </w:r>
      <w:proofErr w:type="spellEnd"/>
      <w:r w:rsidRPr="00515CE8">
        <w:rPr>
          <w:i/>
          <w:sz w:val="24"/>
        </w:rPr>
        <w:t>)</w:t>
      </w:r>
      <w:r w:rsidRPr="00515CE8">
        <w:rPr>
          <w:sz w:val="24"/>
        </w:rPr>
        <w:t>. PhD thesis, University College London; 2014.</w:t>
      </w:r>
    </w:p>
    <w:p w:rsidR="009B7BC6" w:rsidRPr="00515CE8" w:rsidRDefault="009B7BC6" w:rsidP="00515CE8">
      <w:pPr>
        <w:pStyle w:val="EndNoteBibliography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Cs w:val="24"/>
        </w:rPr>
      </w:pPr>
      <w:bookmarkStart w:id="92" w:name="_ENREF_526"/>
      <w:bookmarkStart w:id="93" w:name="_ENREF_524"/>
      <w:r w:rsidRPr="00515CE8">
        <w:rPr>
          <w:rFonts w:ascii="Times New Roman" w:hAnsi="Times New Roman" w:cs="Times New Roman"/>
          <w:szCs w:val="24"/>
          <w:lang w:val="en-GB"/>
        </w:rPr>
        <w:t xml:space="preserve">Zhou J, Wei F, Li M, Pui Lok C, Wang D: </w:t>
      </w:r>
      <w:r w:rsidRPr="00515CE8">
        <w:rPr>
          <w:rFonts w:ascii="Times New Roman" w:hAnsi="Times New Roman" w:cs="Times New Roman"/>
          <w:b/>
          <w:szCs w:val="24"/>
          <w:lang w:val="en-GB"/>
        </w:rPr>
        <w:t xml:space="preserve">Reproductive characters and mating behaviour of wild </w:t>
      </w:r>
      <w:r w:rsidRPr="00515CE8">
        <w:rPr>
          <w:rFonts w:ascii="Times New Roman" w:hAnsi="Times New Roman" w:cs="Times New Roman"/>
          <w:b/>
          <w:i/>
          <w:szCs w:val="24"/>
          <w:lang w:val="en-GB"/>
        </w:rPr>
        <w:t>Nomascus hainanus</w:t>
      </w:r>
      <w:r w:rsidRPr="00515CE8">
        <w:rPr>
          <w:rFonts w:ascii="Times New Roman" w:hAnsi="Times New Roman" w:cs="Times New Roman"/>
          <w:b/>
          <w:szCs w:val="24"/>
          <w:lang w:val="en-GB"/>
        </w:rPr>
        <w:t xml:space="preserve">. </w:t>
      </w:r>
      <w:r w:rsidRPr="00515CE8">
        <w:rPr>
          <w:rFonts w:ascii="Times New Roman" w:hAnsi="Times New Roman" w:cs="Times New Roman"/>
          <w:i/>
          <w:szCs w:val="24"/>
          <w:lang w:val="en-GB"/>
        </w:rPr>
        <w:t>Int J Primatol</w:t>
      </w:r>
      <w:ins w:id="94" w:author="Jessica Bryant" w:date="2015-05-22T11:24:00Z">
        <w:r w:rsidR="00757481">
          <w:rPr>
            <w:rFonts w:ascii="Times New Roman" w:hAnsi="Times New Roman" w:cs="Times New Roman"/>
            <w:i/>
            <w:szCs w:val="24"/>
            <w:lang w:val="en-GB"/>
          </w:rPr>
          <w:t>.</w:t>
        </w:r>
        <w:r w:rsidR="00757481" w:rsidRPr="00757481">
          <w:rPr>
            <w:rFonts w:ascii="Times New Roman" w:hAnsi="Times New Roman" w:cs="Times New Roman"/>
            <w:szCs w:val="24"/>
            <w:lang w:val="en-GB"/>
          </w:rPr>
          <w:t xml:space="preserve"> </w:t>
        </w:r>
        <w:r w:rsidR="00757481" w:rsidRPr="00515CE8">
          <w:rPr>
            <w:rFonts w:ascii="Times New Roman" w:hAnsi="Times New Roman" w:cs="Times New Roman"/>
            <w:szCs w:val="24"/>
            <w:lang w:val="en-GB"/>
          </w:rPr>
          <w:t>2008</w:t>
        </w:r>
        <w:r w:rsidR="00757481">
          <w:rPr>
            <w:rFonts w:ascii="Times New Roman" w:hAnsi="Times New Roman" w:cs="Times New Roman"/>
            <w:szCs w:val="24"/>
            <w:lang w:val="en-GB"/>
          </w:rPr>
          <w:t>;</w:t>
        </w:r>
      </w:ins>
      <w:r w:rsidRPr="00515CE8">
        <w:rPr>
          <w:rFonts w:ascii="Times New Roman" w:hAnsi="Times New Roman" w:cs="Times New Roman"/>
          <w:szCs w:val="24"/>
          <w:lang w:val="en-GB"/>
        </w:rPr>
        <w:t xml:space="preserve"> </w:t>
      </w:r>
      <w:r w:rsidRPr="00515CE8">
        <w:rPr>
          <w:rFonts w:ascii="Times New Roman" w:hAnsi="Times New Roman" w:cs="Times New Roman"/>
          <w:b/>
          <w:szCs w:val="24"/>
          <w:lang w:val="en-GB"/>
        </w:rPr>
        <w:t>29:</w:t>
      </w:r>
      <w:r w:rsidRPr="00515CE8">
        <w:rPr>
          <w:rFonts w:ascii="Times New Roman" w:hAnsi="Times New Roman" w:cs="Times New Roman"/>
          <w:szCs w:val="24"/>
          <w:lang w:val="en-GB"/>
        </w:rPr>
        <w:t>1037-46</w:t>
      </w:r>
      <w:del w:id="95" w:author="Jessica Bryant" w:date="2015-05-22T11:24:00Z">
        <w:r w:rsidRPr="00515CE8" w:rsidDel="00757481">
          <w:rPr>
            <w:rFonts w:ascii="Times New Roman" w:hAnsi="Times New Roman" w:cs="Times New Roman"/>
            <w:szCs w:val="24"/>
            <w:lang w:val="en-GB"/>
          </w:rPr>
          <w:delText>; 2008</w:delText>
        </w:r>
      </w:del>
      <w:r w:rsidRPr="00515CE8">
        <w:rPr>
          <w:rFonts w:ascii="Times New Roman" w:hAnsi="Times New Roman" w:cs="Times New Roman"/>
          <w:szCs w:val="24"/>
        </w:rPr>
        <w:t>.</w:t>
      </w:r>
      <w:bookmarkEnd w:id="92"/>
    </w:p>
    <w:p w:rsidR="009B7BC6" w:rsidRPr="00515CE8" w:rsidRDefault="009B7BC6" w:rsidP="00515CE8">
      <w:pPr>
        <w:pStyle w:val="EndNoteBibliography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Cs w:val="24"/>
        </w:rPr>
      </w:pPr>
      <w:r w:rsidRPr="00515CE8">
        <w:rPr>
          <w:rFonts w:ascii="Times New Roman" w:hAnsi="Times New Roman" w:cs="Times New Roman"/>
          <w:szCs w:val="24"/>
        </w:rPr>
        <w:t xml:space="preserve">Zhou J, </w:t>
      </w:r>
      <w:r w:rsidRPr="00515CE8">
        <w:rPr>
          <w:rFonts w:ascii="Times New Roman" w:hAnsi="Times New Roman" w:cs="Times New Roman"/>
          <w:szCs w:val="24"/>
          <w:lang w:val="en-GB"/>
        </w:rPr>
        <w:t>Chan BPL</w:t>
      </w:r>
      <w:r w:rsidRPr="00515CE8">
        <w:rPr>
          <w:rFonts w:ascii="Times New Roman" w:hAnsi="Times New Roman" w:cs="Times New Roman"/>
          <w:szCs w:val="24"/>
        </w:rPr>
        <w:t xml:space="preserve">, Wei F: </w:t>
      </w:r>
      <w:r w:rsidRPr="00515CE8">
        <w:rPr>
          <w:rFonts w:ascii="Times New Roman" w:hAnsi="Times New Roman" w:cs="Times New Roman"/>
          <w:b/>
          <w:szCs w:val="24"/>
        </w:rPr>
        <w:t xml:space="preserve">Responses to inter-group encounters of the Hainan gibbon </w:t>
      </w:r>
      <w:r w:rsidRPr="00515CE8">
        <w:rPr>
          <w:rFonts w:ascii="Times New Roman" w:hAnsi="Times New Roman" w:cs="Times New Roman"/>
          <w:b/>
          <w:i/>
          <w:szCs w:val="24"/>
        </w:rPr>
        <w:t>Nomascus hainanus</w:t>
      </w:r>
      <w:r w:rsidRPr="00515CE8">
        <w:rPr>
          <w:rFonts w:ascii="Times New Roman" w:hAnsi="Times New Roman" w:cs="Times New Roman"/>
          <w:b/>
          <w:szCs w:val="24"/>
        </w:rPr>
        <w:t>.</w:t>
      </w:r>
      <w:r w:rsidRPr="00515CE8">
        <w:rPr>
          <w:rFonts w:ascii="Times New Roman" w:hAnsi="Times New Roman" w:cs="Times New Roman"/>
          <w:szCs w:val="24"/>
        </w:rPr>
        <w:t xml:space="preserve"> </w:t>
      </w:r>
      <w:r w:rsidRPr="00515CE8">
        <w:rPr>
          <w:rFonts w:ascii="Times New Roman" w:hAnsi="Times New Roman" w:cs="Times New Roman"/>
          <w:i/>
          <w:szCs w:val="24"/>
          <w:lang w:val="en-GB"/>
        </w:rPr>
        <w:t>Zool Res</w:t>
      </w:r>
      <w:ins w:id="96" w:author="Jessica Bryant" w:date="2015-05-22T11:24:00Z">
        <w:r w:rsidR="00757481">
          <w:rPr>
            <w:rFonts w:ascii="Times New Roman" w:hAnsi="Times New Roman" w:cs="Times New Roman"/>
            <w:i/>
            <w:szCs w:val="24"/>
            <w:lang w:val="en-GB"/>
          </w:rPr>
          <w:t>.</w:t>
        </w:r>
        <w:r w:rsidR="00757481" w:rsidRPr="00757481">
          <w:rPr>
            <w:rFonts w:ascii="Times New Roman" w:hAnsi="Times New Roman" w:cs="Times New Roman"/>
            <w:szCs w:val="24"/>
          </w:rPr>
          <w:t xml:space="preserve"> </w:t>
        </w:r>
        <w:r w:rsidR="00757481" w:rsidRPr="00515CE8">
          <w:rPr>
            <w:rFonts w:ascii="Times New Roman" w:hAnsi="Times New Roman" w:cs="Times New Roman"/>
            <w:szCs w:val="24"/>
          </w:rPr>
          <w:t>2008</w:t>
        </w:r>
        <w:r w:rsidR="00757481">
          <w:rPr>
            <w:rFonts w:ascii="Times New Roman" w:hAnsi="Times New Roman" w:cs="Times New Roman"/>
            <w:szCs w:val="24"/>
          </w:rPr>
          <w:t>;</w:t>
        </w:r>
      </w:ins>
      <w:r w:rsidRPr="00515CE8">
        <w:rPr>
          <w:rFonts w:ascii="Times New Roman" w:hAnsi="Times New Roman" w:cs="Times New Roman"/>
          <w:szCs w:val="24"/>
        </w:rPr>
        <w:t xml:space="preserve"> </w:t>
      </w:r>
      <w:r w:rsidRPr="00515CE8">
        <w:rPr>
          <w:rFonts w:ascii="Times New Roman" w:hAnsi="Times New Roman" w:cs="Times New Roman"/>
          <w:b/>
          <w:szCs w:val="24"/>
        </w:rPr>
        <w:t>29:</w:t>
      </w:r>
      <w:r w:rsidRPr="00515CE8">
        <w:rPr>
          <w:rFonts w:ascii="Times New Roman" w:hAnsi="Times New Roman" w:cs="Times New Roman"/>
          <w:szCs w:val="24"/>
        </w:rPr>
        <w:t>667-73</w:t>
      </w:r>
      <w:del w:id="97" w:author="Jessica Bryant" w:date="2015-05-22T11:24:00Z">
        <w:r w:rsidRPr="00515CE8" w:rsidDel="00757481">
          <w:rPr>
            <w:rFonts w:ascii="Times New Roman" w:hAnsi="Times New Roman" w:cs="Times New Roman"/>
            <w:szCs w:val="24"/>
          </w:rPr>
          <w:delText>; 2008</w:delText>
        </w:r>
      </w:del>
      <w:r w:rsidRPr="00515CE8">
        <w:rPr>
          <w:rFonts w:ascii="Times New Roman" w:hAnsi="Times New Roman" w:cs="Times New Roman"/>
          <w:szCs w:val="24"/>
        </w:rPr>
        <w:t>.</w:t>
      </w:r>
      <w:bookmarkEnd w:id="93"/>
    </w:p>
    <w:p w:rsidR="009B7BC6" w:rsidRPr="00515CE8" w:rsidRDefault="009B7BC6" w:rsidP="00515CE8">
      <w:pPr>
        <w:pStyle w:val="EndNoteBibliography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Cs w:val="24"/>
        </w:rPr>
      </w:pPr>
      <w:bookmarkStart w:id="98" w:name="_ENREF_288"/>
      <w:bookmarkStart w:id="99" w:name="_ENREF_290"/>
      <w:r w:rsidRPr="00515CE8">
        <w:rPr>
          <w:rFonts w:ascii="Times New Roman" w:hAnsi="Times New Roman" w:cs="Times New Roman"/>
          <w:szCs w:val="24"/>
        </w:rPr>
        <w:lastRenderedPageBreak/>
        <w:t xml:space="preserve">Liu Z, Jiang H, Zhang Y, Liu Y, Chou T, Manry D, </w:t>
      </w:r>
      <w:r w:rsidRPr="00515CE8">
        <w:rPr>
          <w:rFonts w:ascii="Times New Roman" w:hAnsi="Times New Roman" w:cs="Times New Roman"/>
          <w:i/>
          <w:szCs w:val="24"/>
        </w:rPr>
        <w:t>et al.</w:t>
      </w:r>
      <w:r w:rsidRPr="00515CE8">
        <w:rPr>
          <w:rFonts w:ascii="Times New Roman" w:hAnsi="Times New Roman" w:cs="Times New Roman"/>
          <w:szCs w:val="24"/>
        </w:rPr>
        <w:t xml:space="preserve">: </w:t>
      </w:r>
      <w:r w:rsidRPr="00515CE8">
        <w:rPr>
          <w:rFonts w:ascii="Times New Roman" w:hAnsi="Times New Roman" w:cs="Times New Roman"/>
          <w:b/>
          <w:szCs w:val="24"/>
        </w:rPr>
        <w:t>Field report on the Hainan gibbon.</w:t>
      </w:r>
      <w:r w:rsidRPr="00515CE8">
        <w:rPr>
          <w:rFonts w:ascii="Times New Roman" w:hAnsi="Times New Roman" w:cs="Times New Roman"/>
          <w:szCs w:val="24"/>
        </w:rPr>
        <w:t xml:space="preserve"> </w:t>
      </w:r>
      <w:r w:rsidRPr="00515CE8">
        <w:rPr>
          <w:rFonts w:ascii="Times New Roman" w:hAnsi="Times New Roman" w:cs="Times New Roman"/>
          <w:bCs/>
          <w:i/>
          <w:szCs w:val="24"/>
          <w:lang w:val="en-GB"/>
        </w:rPr>
        <w:t>Primate Conserv</w:t>
      </w:r>
      <w:ins w:id="100" w:author="Jessica Bryant" w:date="2015-05-22T11:24:00Z">
        <w:r w:rsidR="00757481">
          <w:rPr>
            <w:rFonts w:ascii="Times New Roman" w:hAnsi="Times New Roman" w:cs="Times New Roman"/>
            <w:bCs/>
            <w:i/>
            <w:szCs w:val="24"/>
            <w:lang w:val="en-GB"/>
          </w:rPr>
          <w:t>.</w:t>
        </w:r>
        <w:r w:rsidR="00757481" w:rsidRPr="00757481">
          <w:rPr>
            <w:rFonts w:ascii="Times New Roman" w:hAnsi="Times New Roman" w:cs="Times New Roman"/>
            <w:szCs w:val="24"/>
          </w:rPr>
          <w:t xml:space="preserve"> </w:t>
        </w:r>
        <w:r w:rsidR="00757481" w:rsidRPr="00515CE8">
          <w:rPr>
            <w:rFonts w:ascii="Times New Roman" w:hAnsi="Times New Roman" w:cs="Times New Roman"/>
            <w:szCs w:val="24"/>
          </w:rPr>
          <w:t>1987</w:t>
        </w:r>
        <w:r w:rsidR="00757481">
          <w:rPr>
            <w:rFonts w:ascii="Times New Roman" w:hAnsi="Times New Roman" w:cs="Times New Roman"/>
            <w:szCs w:val="24"/>
          </w:rPr>
          <w:t>;</w:t>
        </w:r>
      </w:ins>
      <w:r w:rsidRPr="00515CE8">
        <w:rPr>
          <w:rFonts w:ascii="Times New Roman" w:hAnsi="Times New Roman" w:cs="Times New Roman"/>
          <w:szCs w:val="24"/>
        </w:rPr>
        <w:t xml:space="preserve"> </w:t>
      </w:r>
      <w:r w:rsidRPr="00515CE8">
        <w:rPr>
          <w:rFonts w:ascii="Times New Roman" w:hAnsi="Times New Roman" w:cs="Times New Roman"/>
          <w:b/>
          <w:szCs w:val="24"/>
        </w:rPr>
        <w:t>8:</w:t>
      </w:r>
      <w:r w:rsidRPr="00515CE8">
        <w:rPr>
          <w:rFonts w:ascii="Times New Roman" w:hAnsi="Times New Roman" w:cs="Times New Roman"/>
          <w:szCs w:val="24"/>
        </w:rPr>
        <w:t>49-50</w:t>
      </w:r>
      <w:del w:id="101" w:author="Jessica Bryant" w:date="2015-05-22T11:24:00Z">
        <w:r w:rsidRPr="00515CE8" w:rsidDel="00757481">
          <w:rPr>
            <w:rFonts w:ascii="Times New Roman" w:hAnsi="Times New Roman" w:cs="Times New Roman"/>
            <w:szCs w:val="24"/>
          </w:rPr>
          <w:delText>; 1987</w:delText>
        </w:r>
      </w:del>
      <w:r w:rsidRPr="00515CE8">
        <w:rPr>
          <w:rFonts w:ascii="Times New Roman" w:hAnsi="Times New Roman" w:cs="Times New Roman"/>
          <w:szCs w:val="24"/>
        </w:rPr>
        <w:t>.</w:t>
      </w:r>
      <w:bookmarkEnd w:id="98"/>
    </w:p>
    <w:p w:rsidR="009B7BC6" w:rsidRPr="00515CE8" w:rsidRDefault="009B7BC6" w:rsidP="00515CE8">
      <w:pPr>
        <w:pStyle w:val="EndNoteBibliography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Cs w:val="24"/>
        </w:rPr>
      </w:pPr>
      <w:r w:rsidRPr="00515CE8">
        <w:rPr>
          <w:rFonts w:ascii="Times New Roman" w:hAnsi="Times New Roman" w:cs="Times New Roman"/>
          <w:szCs w:val="24"/>
          <w:lang w:val="en-GB"/>
        </w:rPr>
        <w:t xml:space="preserve">Liu Z, Zhang Y, Jiang H, Southwick C: </w:t>
      </w:r>
      <w:r w:rsidRPr="00515CE8">
        <w:rPr>
          <w:rFonts w:ascii="Times New Roman" w:hAnsi="Times New Roman" w:cs="Times New Roman"/>
          <w:b/>
          <w:szCs w:val="24"/>
          <w:lang w:val="en-GB"/>
        </w:rPr>
        <w:t xml:space="preserve">Population structure of </w:t>
      </w:r>
      <w:r w:rsidRPr="00515CE8">
        <w:rPr>
          <w:rFonts w:ascii="Times New Roman" w:hAnsi="Times New Roman" w:cs="Times New Roman"/>
          <w:b/>
          <w:i/>
          <w:szCs w:val="24"/>
          <w:lang w:val="en-GB"/>
        </w:rPr>
        <w:t>Hylobates concolor</w:t>
      </w:r>
      <w:r w:rsidRPr="00515CE8">
        <w:rPr>
          <w:rFonts w:ascii="Times New Roman" w:hAnsi="Times New Roman" w:cs="Times New Roman"/>
          <w:b/>
          <w:szCs w:val="24"/>
          <w:lang w:val="en-GB"/>
        </w:rPr>
        <w:t xml:space="preserve"> in Bawanglin Nature Reserve, Hainan, China.</w:t>
      </w:r>
      <w:r w:rsidRPr="00515CE8">
        <w:rPr>
          <w:rFonts w:ascii="Times New Roman" w:hAnsi="Times New Roman" w:cs="Times New Roman"/>
          <w:szCs w:val="24"/>
          <w:lang w:val="en-GB"/>
        </w:rPr>
        <w:t xml:space="preserve"> </w:t>
      </w:r>
      <w:r w:rsidRPr="00515CE8">
        <w:rPr>
          <w:rFonts w:ascii="Times New Roman" w:hAnsi="Times New Roman" w:cs="Times New Roman"/>
          <w:i/>
          <w:szCs w:val="24"/>
          <w:lang w:val="en-GB"/>
        </w:rPr>
        <w:t>Am J Primatol</w:t>
      </w:r>
      <w:ins w:id="102" w:author="Jessica Bryant" w:date="2015-05-22T11:24:00Z">
        <w:r w:rsidR="00757481">
          <w:rPr>
            <w:rFonts w:ascii="Times New Roman" w:hAnsi="Times New Roman" w:cs="Times New Roman"/>
            <w:i/>
            <w:szCs w:val="24"/>
            <w:lang w:val="en-GB"/>
          </w:rPr>
          <w:t>.</w:t>
        </w:r>
        <w:r w:rsidR="00757481" w:rsidRPr="00757481">
          <w:rPr>
            <w:rFonts w:ascii="Times New Roman" w:hAnsi="Times New Roman" w:cs="Times New Roman"/>
            <w:szCs w:val="24"/>
            <w:lang w:val="en-GB"/>
          </w:rPr>
          <w:t xml:space="preserve"> </w:t>
        </w:r>
        <w:r w:rsidR="00757481" w:rsidRPr="00515CE8">
          <w:rPr>
            <w:rFonts w:ascii="Times New Roman" w:hAnsi="Times New Roman" w:cs="Times New Roman"/>
            <w:szCs w:val="24"/>
            <w:lang w:val="en-GB"/>
          </w:rPr>
          <w:t>1989</w:t>
        </w:r>
        <w:r w:rsidR="00757481">
          <w:rPr>
            <w:rFonts w:ascii="Times New Roman" w:hAnsi="Times New Roman" w:cs="Times New Roman"/>
            <w:szCs w:val="24"/>
            <w:lang w:val="en-GB"/>
          </w:rPr>
          <w:t>;</w:t>
        </w:r>
      </w:ins>
      <w:r w:rsidRPr="00515CE8">
        <w:rPr>
          <w:rFonts w:ascii="Times New Roman" w:hAnsi="Times New Roman" w:cs="Times New Roman"/>
          <w:szCs w:val="24"/>
          <w:lang w:val="en-GB"/>
        </w:rPr>
        <w:t xml:space="preserve"> </w:t>
      </w:r>
      <w:r w:rsidRPr="00515CE8">
        <w:rPr>
          <w:rFonts w:ascii="Times New Roman" w:hAnsi="Times New Roman" w:cs="Times New Roman"/>
          <w:b/>
          <w:szCs w:val="24"/>
          <w:lang w:val="en-GB"/>
        </w:rPr>
        <w:t>19:</w:t>
      </w:r>
      <w:r w:rsidRPr="00515CE8">
        <w:rPr>
          <w:rFonts w:ascii="Times New Roman" w:hAnsi="Times New Roman" w:cs="Times New Roman"/>
          <w:szCs w:val="24"/>
          <w:lang w:val="en-GB"/>
        </w:rPr>
        <w:t>247-54</w:t>
      </w:r>
      <w:del w:id="103" w:author="Jessica Bryant" w:date="2015-05-22T11:24:00Z">
        <w:r w:rsidRPr="00515CE8" w:rsidDel="00757481">
          <w:rPr>
            <w:rFonts w:ascii="Times New Roman" w:hAnsi="Times New Roman" w:cs="Times New Roman"/>
            <w:szCs w:val="24"/>
            <w:lang w:val="en-GB"/>
          </w:rPr>
          <w:delText>; 1989</w:delText>
        </w:r>
      </w:del>
      <w:bookmarkEnd w:id="99"/>
      <w:r w:rsidRPr="00515CE8">
        <w:rPr>
          <w:rFonts w:ascii="Times New Roman" w:hAnsi="Times New Roman" w:cs="Times New Roman"/>
          <w:szCs w:val="24"/>
          <w:lang w:val="en-GB"/>
        </w:rPr>
        <w:t>.</w:t>
      </w:r>
    </w:p>
    <w:p w:rsidR="009B7BC6" w:rsidRPr="00515CE8" w:rsidRDefault="009B7BC6" w:rsidP="00515CE8">
      <w:pPr>
        <w:pStyle w:val="EndNoteBibliography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Cs w:val="24"/>
        </w:rPr>
      </w:pPr>
      <w:bookmarkStart w:id="104" w:name="_ENREF_513"/>
      <w:r w:rsidRPr="00515CE8">
        <w:rPr>
          <w:rFonts w:ascii="Times New Roman" w:hAnsi="Times New Roman" w:cs="Times New Roman"/>
          <w:szCs w:val="24"/>
          <w:lang w:val="en-GB"/>
        </w:rPr>
        <w:t xml:space="preserve">Wu W, Wang X, Claro F, Ding Y, Souris AC, Wang C, </w:t>
      </w:r>
      <w:r w:rsidRPr="00515CE8">
        <w:rPr>
          <w:rFonts w:ascii="Times New Roman" w:hAnsi="Times New Roman" w:cs="Times New Roman"/>
          <w:i/>
          <w:szCs w:val="24"/>
          <w:lang w:val="en-GB"/>
        </w:rPr>
        <w:t>et al</w:t>
      </w:r>
      <w:r w:rsidRPr="00515CE8">
        <w:rPr>
          <w:rFonts w:ascii="Times New Roman" w:hAnsi="Times New Roman" w:cs="Times New Roman"/>
          <w:szCs w:val="24"/>
          <w:lang w:val="en-GB"/>
        </w:rPr>
        <w:t xml:space="preserve">.: </w:t>
      </w:r>
      <w:r w:rsidRPr="00515CE8">
        <w:rPr>
          <w:rFonts w:ascii="Times New Roman" w:hAnsi="Times New Roman" w:cs="Times New Roman"/>
          <w:b/>
          <w:szCs w:val="24"/>
          <w:lang w:val="en-GB"/>
        </w:rPr>
        <w:t xml:space="preserve">The current status of the Hainan black-crested gibbon </w:t>
      </w:r>
      <w:r w:rsidRPr="00515CE8">
        <w:rPr>
          <w:rFonts w:ascii="Times New Roman" w:hAnsi="Times New Roman" w:cs="Times New Roman"/>
          <w:b/>
          <w:i/>
          <w:szCs w:val="24"/>
          <w:lang w:val="en-GB"/>
        </w:rPr>
        <w:t>Nomascus</w:t>
      </w:r>
      <w:r w:rsidRPr="00515CE8">
        <w:rPr>
          <w:rFonts w:ascii="Times New Roman" w:hAnsi="Times New Roman" w:cs="Times New Roman"/>
          <w:b/>
          <w:szCs w:val="24"/>
          <w:lang w:val="en-GB"/>
        </w:rPr>
        <w:t xml:space="preserve"> sp. cf. </w:t>
      </w:r>
      <w:r w:rsidRPr="00515CE8">
        <w:rPr>
          <w:rFonts w:ascii="Times New Roman" w:hAnsi="Times New Roman" w:cs="Times New Roman"/>
          <w:b/>
          <w:i/>
          <w:szCs w:val="24"/>
          <w:lang w:val="en-GB"/>
        </w:rPr>
        <w:t>nasutus hainanus</w:t>
      </w:r>
      <w:r w:rsidRPr="00515CE8">
        <w:rPr>
          <w:rFonts w:ascii="Times New Roman" w:hAnsi="Times New Roman" w:cs="Times New Roman"/>
          <w:b/>
          <w:szCs w:val="24"/>
          <w:lang w:val="en-GB"/>
        </w:rPr>
        <w:t xml:space="preserve"> in Bawangling National Nature Reserve, Hainan, China.</w:t>
      </w:r>
      <w:r w:rsidRPr="00515CE8">
        <w:rPr>
          <w:rFonts w:ascii="Times New Roman" w:hAnsi="Times New Roman" w:cs="Times New Roman"/>
          <w:szCs w:val="24"/>
          <w:lang w:val="en-GB"/>
        </w:rPr>
        <w:t xml:space="preserve"> </w:t>
      </w:r>
      <w:r w:rsidRPr="00515CE8">
        <w:rPr>
          <w:rFonts w:ascii="Times New Roman" w:hAnsi="Times New Roman" w:cs="Times New Roman"/>
          <w:i/>
          <w:szCs w:val="24"/>
          <w:lang w:val="en-GB"/>
        </w:rPr>
        <w:t>Oryx</w:t>
      </w:r>
      <w:ins w:id="105" w:author="Jessica Bryant" w:date="2015-05-22T11:24:00Z">
        <w:r w:rsidR="00757481">
          <w:rPr>
            <w:rFonts w:ascii="Times New Roman" w:hAnsi="Times New Roman" w:cs="Times New Roman"/>
            <w:i/>
            <w:szCs w:val="24"/>
            <w:lang w:val="en-GB"/>
          </w:rPr>
          <w:t>.</w:t>
        </w:r>
        <w:r w:rsidR="00757481" w:rsidRPr="00757481">
          <w:rPr>
            <w:rFonts w:ascii="Times New Roman" w:hAnsi="Times New Roman" w:cs="Times New Roman"/>
            <w:szCs w:val="24"/>
            <w:lang w:val="en-GB"/>
          </w:rPr>
          <w:t xml:space="preserve"> </w:t>
        </w:r>
        <w:r w:rsidR="00757481" w:rsidRPr="00515CE8">
          <w:rPr>
            <w:rFonts w:ascii="Times New Roman" w:hAnsi="Times New Roman" w:cs="Times New Roman"/>
            <w:szCs w:val="24"/>
            <w:lang w:val="en-GB"/>
          </w:rPr>
          <w:t>2004</w:t>
        </w:r>
        <w:r w:rsidR="00757481">
          <w:rPr>
            <w:rFonts w:ascii="Times New Roman" w:hAnsi="Times New Roman" w:cs="Times New Roman"/>
            <w:szCs w:val="24"/>
            <w:lang w:val="en-GB"/>
          </w:rPr>
          <w:t>;</w:t>
        </w:r>
      </w:ins>
      <w:r w:rsidRPr="00515CE8">
        <w:rPr>
          <w:rFonts w:ascii="Times New Roman" w:hAnsi="Times New Roman" w:cs="Times New Roman"/>
          <w:szCs w:val="24"/>
          <w:lang w:val="en-GB"/>
        </w:rPr>
        <w:t xml:space="preserve"> </w:t>
      </w:r>
      <w:r w:rsidRPr="00515CE8">
        <w:rPr>
          <w:rFonts w:ascii="Times New Roman" w:hAnsi="Times New Roman" w:cs="Times New Roman"/>
          <w:b/>
          <w:szCs w:val="24"/>
          <w:lang w:val="en-GB"/>
        </w:rPr>
        <w:t>38:</w:t>
      </w:r>
      <w:r w:rsidRPr="00515CE8">
        <w:rPr>
          <w:rFonts w:ascii="Times New Roman" w:hAnsi="Times New Roman" w:cs="Times New Roman"/>
          <w:szCs w:val="24"/>
          <w:lang w:val="en-GB"/>
        </w:rPr>
        <w:t>452-6</w:t>
      </w:r>
      <w:del w:id="106" w:author="Jessica Bryant" w:date="2015-05-22T11:24:00Z">
        <w:r w:rsidRPr="00515CE8" w:rsidDel="00757481">
          <w:rPr>
            <w:rFonts w:ascii="Times New Roman" w:hAnsi="Times New Roman" w:cs="Times New Roman"/>
            <w:szCs w:val="24"/>
            <w:lang w:val="en-GB"/>
          </w:rPr>
          <w:delText>; 2004</w:delText>
        </w:r>
      </w:del>
      <w:r w:rsidRPr="00515CE8">
        <w:rPr>
          <w:rFonts w:ascii="Times New Roman" w:hAnsi="Times New Roman" w:cs="Times New Roman"/>
          <w:szCs w:val="24"/>
        </w:rPr>
        <w:t>.</w:t>
      </w:r>
      <w:bookmarkEnd w:id="104"/>
    </w:p>
    <w:p w:rsidR="009B7BC6" w:rsidRPr="00515CE8" w:rsidRDefault="009B7BC6" w:rsidP="00515CE8">
      <w:pPr>
        <w:pStyle w:val="EndNoteBibliography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Cs w:val="24"/>
        </w:rPr>
      </w:pPr>
      <w:bookmarkStart w:id="107" w:name="_ENREF_136"/>
      <w:r w:rsidRPr="00515CE8">
        <w:rPr>
          <w:rFonts w:ascii="Times New Roman" w:hAnsi="Times New Roman" w:cs="Times New Roman"/>
          <w:szCs w:val="24"/>
          <w:lang w:val="en-GB"/>
        </w:rPr>
        <w:t xml:space="preserve">Fei H, Scott MB, Zhang W, Ma C, Xiang Z, Fan P: </w:t>
      </w:r>
      <w:r w:rsidRPr="00515CE8">
        <w:rPr>
          <w:rFonts w:ascii="Times New Roman" w:hAnsi="Times New Roman" w:cs="Times New Roman"/>
          <w:b/>
          <w:szCs w:val="24"/>
          <w:lang w:val="en-GB"/>
        </w:rPr>
        <w:t>Sleeping tree selection of Cao Vit gibbon (</w:t>
      </w:r>
      <w:r w:rsidRPr="00515CE8">
        <w:rPr>
          <w:rFonts w:ascii="Times New Roman" w:hAnsi="Times New Roman" w:cs="Times New Roman"/>
          <w:b/>
          <w:i/>
          <w:szCs w:val="24"/>
          <w:lang w:val="en-GB"/>
        </w:rPr>
        <w:t>Nomascus nasutus</w:t>
      </w:r>
      <w:r w:rsidRPr="00515CE8">
        <w:rPr>
          <w:rFonts w:ascii="Times New Roman" w:hAnsi="Times New Roman" w:cs="Times New Roman"/>
          <w:b/>
          <w:szCs w:val="24"/>
          <w:lang w:val="en-GB"/>
        </w:rPr>
        <w:t>) living in degraded karst forest in Bangliang, Jiangxi, China.</w:t>
      </w:r>
      <w:r w:rsidRPr="00515CE8">
        <w:rPr>
          <w:rFonts w:ascii="Times New Roman" w:hAnsi="Times New Roman" w:cs="Times New Roman"/>
          <w:szCs w:val="24"/>
          <w:lang w:val="en-GB"/>
        </w:rPr>
        <w:t xml:space="preserve"> </w:t>
      </w:r>
      <w:r w:rsidRPr="00515CE8">
        <w:rPr>
          <w:rFonts w:ascii="Times New Roman" w:hAnsi="Times New Roman" w:cs="Times New Roman"/>
          <w:i/>
          <w:szCs w:val="24"/>
          <w:lang w:val="en-GB"/>
        </w:rPr>
        <w:t>Am J Primatol</w:t>
      </w:r>
      <w:ins w:id="108" w:author="Jessica Bryant" w:date="2015-05-22T11:24:00Z">
        <w:r w:rsidR="00757481">
          <w:rPr>
            <w:rFonts w:ascii="Times New Roman" w:hAnsi="Times New Roman" w:cs="Times New Roman"/>
            <w:i/>
            <w:szCs w:val="24"/>
            <w:lang w:val="en-GB"/>
          </w:rPr>
          <w:t>.</w:t>
        </w:r>
        <w:r w:rsidR="00757481" w:rsidRPr="00757481">
          <w:rPr>
            <w:rFonts w:ascii="Times New Roman" w:hAnsi="Times New Roman" w:cs="Times New Roman"/>
            <w:szCs w:val="24"/>
            <w:lang w:val="en-GB"/>
          </w:rPr>
          <w:t xml:space="preserve"> </w:t>
        </w:r>
        <w:r w:rsidR="00757481" w:rsidRPr="00515CE8">
          <w:rPr>
            <w:rFonts w:ascii="Times New Roman" w:hAnsi="Times New Roman" w:cs="Times New Roman"/>
            <w:szCs w:val="24"/>
            <w:lang w:val="en-GB"/>
          </w:rPr>
          <w:t>2012</w:t>
        </w:r>
        <w:r w:rsidR="00757481">
          <w:rPr>
            <w:rFonts w:ascii="Times New Roman" w:hAnsi="Times New Roman" w:cs="Times New Roman"/>
            <w:szCs w:val="24"/>
            <w:lang w:val="en-GB"/>
          </w:rPr>
          <w:t>;</w:t>
        </w:r>
      </w:ins>
      <w:r w:rsidRPr="00515CE8">
        <w:rPr>
          <w:rFonts w:ascii="Times New Roman" w:hAnsi="Times New Roman" w:cs="Times New Roman"/>
          <w:szCs w:val="24"/>
          <w:lang w:val="en-GB"/>
        </w:rPr>
        <w:t xml:space="preserve"> </w:t>
      </w:r>
      <w:r w:rsidRPr="00515CE8">
        <w:rPr>
          <w:rFonts w:ascii="Times New Roman" w:hAnsi="Times New Roman" w:cs="Times New Roman"/>
          <w:b/>
          <w:szCs w:val="24"/>
          <w:lang w:val="en-GB"/>
        </w:rPr>
        <w:t>74:</w:t>
      </w:r>
      <w:r w:rsidRPr="00515CE8">
        <w:rPr>
          <w:rFonts w:ascii="Times New Roman" w:hAnsi="Times New Roman" w:cs="Times New Roman"/>
          <w:szCs w:val="24"/>
          <w:lang w:val="en-GB"/>
        </w:rPr>
        <w:t>998-1005</w:t>
      </w:r>
      <w:del w:id="109" w:author="Jessica Bryant" w:date="2015-05-22T11:25:00Z">
        <w:r w:rsidRPr="00515CE8" w:rsidDel="00757481">
          <w:rPr>
            <w:rFonts w:ascii="Times New Roman" w:hAnsi="Times New Roman" w:cs="Times New Roman"/>
            <w:szCs w:val="24"/>
            <w:lang w:val="en-GB"/>
          </w:rPr>
          <w:delText>;</w:delText>
        </w:r>
      </w:del>
      <w:del w:id="110" w:author="Jessica Bryant" w:date="2015-05-22T11:24:00Z">
        <w:r w:rsidRPr="00515CE8" w:rsidDel="00757481">
          <w:rPr>
            <w:rFonts w:ascii="Times New Roman" w:hAnsi="Times New Roman" w:cs="Times New Roman"/>
            <w:szCs w:val="24"/>
            <w:lang w:val="en-GB"/>
          </w:rPr>
          <w:delText xml:space="preserve"> 2012</w:delText>
        </w:r>
      </w:del>
      <w:r w:rsidRPr="00515CE8">
        <w:rPr>
          <w:rFonts w:ascii="Times New Roman" w:hAnsi="Times New Roman" w:cs="Times New Roman"/>
          <w:szCs w:val="24"/>
        </w:rPr>
        <w:t>.</w:t>
      </w:r>
      <w:bookmarkEnd w:id="107"/>
    </w:p>
    <w:p w:rsidR="009B7BC6" w:rsidRPr="00515CE8" w:rsidRDefault="009B7BC6" w:rsidP="00515CE8">
      <w:pPr>
        <w:pStyle w:val="EndNoteBibliography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Cs w:val="24"/>
        </w:rPr>
      </w:pPr>
      <w:bookmarkStart w:id="111" w:name="_ENREF_124"/>
      <w:r w:rsidRPr="00515CE8">
        <w:rPr>
          <w:rFonts w:ascii="Times New Roman" w:hAnsi="Times New Roman" w:cs="Times New Roman"/>
          <w:szCs w:val="24"/>
        </w:rPr>
        <w:t xml:space="preserve">Fan P, Fei H, Xiang Z, Zhang W, Ma C, Huang T: </w:t>
      </w:r>
      <w:r w:rsidRPr="00515CE8">
        <w:rPr>
          <w:rFonts w:ascii="Times New Roman" w:hAnsi="Times New Roman" w:cs="Times New Roman"/>
          <w:b/>
          <w:szCs w:val="24"/>
        </w:rPr>
        <w:t>Social Structure and Group Dynamics of the Cao Vit Gibbon (</w:t>
      </w:r>
      <w:r w:rsidRPr="00515CE8">
        <w:rPr>
          <w:rFonts w:ascii="Times New Roman" w:hAnsi="Times New Roman" w:cs="Times New Roman"/>
          <w:b/>
          <w:i/>
          <w:szCs w:val="24"/>
        </w:rPr>
        <w:t>Nomascus nasutus</w:t>
      </w:r>
      <w:r w:rsidRPr="00515CE8">
        <w:rPr>
          <w:rFonts w:ascii="Times New Roman" w:hAnsi="Times New Roman" w:cs="Times New Roman"/>
          <w:b/>
          <w:szCs w:val="24"/>
        </w:rPr>
        <w:t>) in Bangliang, Jingxi, China.</w:t>
      </w:r>
      <w:r w:rsidRPr="00515CE8">
        <w:rPr>
          <w:rFonts w:ascii="Times New Roman" w:hAnsi="Times New Roman" w:cs="Times New Roman"/>
          <w:szCs w:val="24"/>
        </w:rPr>
        <w:t xml:space="preserve"> </w:t>
      </w:r>
      <w:r w:rsidRPr="00515CE8">
        <w:rPr>
          <w:rFonts w:ascii="Times New Roman" w:hAnsi="Times New Roman" w:cs="Times New Roman"/>
          <w:bCs/>
          <w:i/>
          <w:szCs w:val="24"/>
          <w:lang w:val="en-GB"/>
        </w:rPr>
        <w:t>Folia Primatol</w:t>
      </w:r>
      <w:ins w:id="112" w:author="Jessica Bryant" w:date="2015-05-22T11:25:00Z">
        <w:r w:rsidR="00757481">
          <w:rPr>
            <w:rFonts w:ascii="Times New Roman" w:hAnsi="Times New Roman" w:cs="Times New Roman"/>
            <w:bCs/>
            <w:i/>
            <w:szCs w:val="24"/>
            <w:lang w:val="en-GB"/>
          </w:rPr>
          <w:t>.</w:t>
        </w:r>
        <w:r w:rsidR="00757481" w:rsidRPr="00757481">
          <w:rPr>
            <w:rFonts w:ascii="Times New Roman" w:hAnsi="Times New Roman" w:cs="Times New Roman"/>
            <w:szCs w:val="24"/>
          </w:rPr>
          <w:t xml:space="preserve"> </w:t>
        </w:r>
        <w:r w:rsidR="00757481" w:rsidRPr="00515CE8">
          <w:rPr>
            <w:rFonts w:ascii="Times New Roman" w:hAnsi="Times New Roman" w:cs="Times New Roman"/>
            <w:szCs w:val="24"/>
          </w:rPr>
          <w:t>2010</w:t>
        </w:r>
        <w:r w:rsidR="00757481">
          <w:rPr>
            <w:rFonts w:ascii="Times New Roman" w:hAnsi="Times New Roman" w:cs="Times New Roman"/>
            <w:szCs w:val="24"/>
          </w:rPr>
          <w:t>;</w:t>
        </w:r>
      </w:ins>
      <w:r w:rsidRPr="00515CE8">
        <w:rPr>
          <w:rFonts w:ascii="Times New Roman" w:hAnsi="Times New Roman" w:cs="Times New Roman"/>
          <w:szCs w:val="24"/>
        </w:rPr>
        <w:t xml:space="preserve"> </w:t>
      </w:r>
      <w:r w:rsidRPr="00515CE8">
        <w:rPr>
          <w:rFonts w:ascii="Times New Roman" w:hAnsi="Times New Roman" w:cs="Times New Roman"/>
          <w:b/>
          <w:szCs w:val="24"/>
        </w:rPr>
        <w:t>81:</w:t>
      </w:r>
      <w:r w:rsidRPr="00515CE8">
        <w:rPr>
          <w:rFonts w:ascii="Times New Roman" w:hAnsi="Times New Roman" w:cs="Times New Roman"/>
          <w:szCs w:val="24"/>
        </w:rPr>
        <w:t xml:space="preserve"> 245-53</w:t>
      </w:r>
      <w:del w:id="113" w:author="Jessica Bryant" w:date="2015-05-22T11:25:00Z">
        <w:r w:rsidRPr="00515CE8" w:rsidDel="00757481">
          <w:rPr>
            <w:rFonts w:ascii="Times New Roman" w:hAnsi="Times New Roman" w:cs="Times New Roman"/>
            <w:szCs w:val="24"/>
          </w:rPr>
          <w:delText>; 2010</w:delText>
        </w:r>
      </w:del>
      <w:r w:rsidRPr="00515CE8">
        <w:rPr>
          <w:rFonts w:ascii="Times New Roman" w:hAnsi="Times New Roman" w:cs="Times New Roman"/>
          <w:szCs w:val="24"/>
        </w:rPr>
        <w:t>.</w:t>
      </w:r>
      <w:bookmarkEnd w:id="111"/>
    </w:p>
    <w:p w:rsidR="009B7BC6" w:rsidRPr="00515CE8" w:rsidRDefault="009B7BC6" w:rsidP="00515CE8">
      <w:pPr>
        <w:pStyle w:val="EndNoteBibliography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Cs w:val="24"/>
        </w:rPr>
      </w:pPr>
      <w:bookmarkStart w:id="114" w:name="_ENREF_177"/>
      <w:r w:rsidRPr="00515CE8">
        <w:rPr>
          <w:rFonts w:ascii="Times New Roman" w:hAnsi="Times New Roman" w:cs="Times New Roman"/>
          <w:szCs w:val="24"/>
        </w:rPr>
        <w:t xml:space="preserve">Gittins SP, Raemaekers J: </w:t>
      </w:r>
      <w:r w:rsidRPr="00515CE8">
        <w:rPr>
          <w:rFonts w:ascii="Times New Roman" w:hAnsi="Times New Roman" w:cs="Times New Roman"/>
          <w:b/>
          <w:szCs w:val="24"/>
        </w:rPr>
        <w:t>Siamang, lar and agile gibbons.</w:t>
      </w:r>
      <w:r w:rsidRPr="00515CE8">
        <w:rPr>
          <w:rFonts w:ascii="Times New Roman" w:hAnsi="Times New Roman" w:cs="Times New Roman"/>
          <w:szCs w:val="24"/>
        </w:rPr>
        <w:t xml:space="preserve"> In </w:t>
      </w:r>
      <w:r w:rsidRPr="00515CE8">
        <w:rPr>
          <w:rFonts w:ascii="Times New Roman" w:hAnsi="Times New Roman" w:cs="Times New Roman"/>
          <w:i/>
          <w:szCs w:val="24"/>
        </w:rPr>
        <w:t>Malayan Forest Primates: Ten Years' Study in Tropical Rain Forest</w:t>
      </w:r>
      <w:r w:rsidRPr="00515CE8">
        <w:rPr>
          <w:rFonts w:ascii="Times New Roman" w:hAnsi="Times New Roman" w:cs="Times New Roman"/>
          <w:szCs w:val="24"/>
        </w:rPr>
        <w:t xml:space="preserve">. </w:t>
      </w:r>
      <w:r w:rsidRPr="00515CE8">
        <w:rPr>
          <w:rFonts w:ascii="Times New Roman" w:hAnsi="Times New Roman" w:cs="Times New Roman"/>
          <w:szCs w:val="24"/>
          <w:lang w:val="en-GB"/>
        </w:rPr>
        <w:t xml:space="preserve">Edited by </w:t>
      </w:r>
      <w:r w:rsidRPr="00515CE8">
        <w:rPr>
          <w:rFonts w:ascii="Times New Roman" w:hAnsi="Times New Roman" w:cs="Times New Roman"/>
          <w:szCs w:val="24"/>
        </w:rPr>
        <w:t>Chivers DJ. New York, Plenum Press; 1980:63-105</w:t>
      </w:r>
      <w:bookmarkEnd w:id="114"/>
      <w:r w:rsidRPr="00515CE8">
        <w:rPr>
          <w:rFonts w:ascii="Times New Roman" w:hAnsi="Times New Roman" w:cs="Times New Roman"/>
          <w:szCs w:val="24"/>
        </w:rPr>
        <w:t>.</w:t>
      </w:r>
    </w:p>
    <w:p w:rsidR="009B7BC6" w:rsidRPr="00515CE8" w:rsidRDefault="009B7BC6" w:rsidP="00515CE8">
      <w:pPr>
        <w:pStyle w:val="EndNoteBibliography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Cs w:val="24"/>
        </w:rPr>
      </w:pPr>
      <w:bookmarkStart w:id="115" w:name="_ENREF_343"/>
      <w:r w:rsidRPr="00515CE8">
        <w:rPr>
          <w:rFonts w:ascii="Times New Roman" w:hAnsi="Times New Roman" w:cs="Times New Roman"/>
          <w:szCs w:val="24"/>
        </w:rPr>
        <w:t xml:space="preserve">O'Brien T, Kinnaird M, Nurcahyo A, Iqbal M, Rusmanto M: </w:t>
      </w:r>
      <w:r w:rsidRPr="00515CE8">
        <w:rPr>
          <w:rFonts w:ascii="Times New Roman" w:hAnsi="Times New Roman" w:cs="Times New Roman"/>
          <w:b/>
          <w:szCs w:val="24"/>
        </w:rPr>
        <w:t>Abundance a</w:t>
      </w:r>
      <w:bookmarkStart w:id="116" w:name="_GoBack"/>
      <w:bookmarkEnd w:id="116"/>
      <w:r w:rsidRPr="00515CE8">
        <w:rPr>
          <w:rFonts w:ascii="Times New Roman" w:hAnsi="Times New Roman" w:cs="Times New Roman"/>
          <w:b/>
          <w:szCs w:val="24"/>
        </w:rPr>
        <w:t>nd distribution of sympatric gibbons in a threatened Sumatran rain forest.</w:t>
      </w:r>
      <w:r w:rsidRPr="00515CE8">
        <w:rPr>
          <w:rFonts w:ascii="Times New Roman" w:hAnsi="Times New Roman" w:cs="Times New Roman"/>
          <w:szCs w:val="24"/>
        </w:rPr>
        <w:t xml:space="preserve"> </w:t>
      </w:r>
      <w:r w:rsidRPr="00515CE8">
        <w:rPr>
          <w:rFonts w:ascii="Times New Roman" w:hAnsi="Times New Roman" w:cs="Times New Roman"/>
          <w:i/>
          <w:szCs w:val="24"/>
          <w:lang w:val="en-GB"/>
        </w:rPr>
        <w:t>Int J Primatol</w:t>
      </w:r>
      <w:ins w:id="117" w:author="Jessica Bryant" w:date="2015-05-22T11:25:00Z">
        <w:r w:rsidR="00757481">
          <w:rPr>
            <w:rFonts w:ascii="Times New Roman" w:hAnsi="Times New Roman" w:cs="Times New Roman"/>
            <w:i/>
            <w:szCs w:val="24"/>
            <w:lang w:val="en-GB"/>
          </w:rPr>
          <w:t>.</w:t>
        </w:r>
        <w:r w:rsidR="00757481" w:rsidRPr="00757481">
          <w:rPr>
            <w:rFonts w:ascii="Times New Roman" w:hAnsi="Times New Roman" w:cs="Times New Roman"/>
            <w:szCs w:val="24"/>
          </w:rPr>
          <w:t xml:space="preserve"> </w:t>
        </w:r>
        <w:r w:rsidR="00757481" w:rsidRPr="00515CE8">
          <w:rPr>
            <w:rFonts w:ascii="Times New Roman" w:hAnsi="Times New Roman" w:cs="Times New Roman"/>
            <w:szCs w:val="24"/>
          </w:rPr>
          <w:t>2004</w:t>
        </w:r>
        <w:r w:rsidR="00757481">
          <w:rPr>
            <w:rFonts w:ascii="Times New Roman" w:hAnsi="Times New Roman" w:cs="Times New Roman"/>
            <w:szCs w:val="24"/>
          </w:rPr>
          <w:t>;</w:t>
        </w:r>
      </w:ins>
      <w:r w:rsidRPr="00515CE8">
        <w:rPr>
          <w:rFonts w:ascii="Times New Roman" w:hAnsi="Times New Roman" w:cs="Times New Roman"/>
          <w:szCs w:val="24"/>
          <w:lang w:val="en-GB"/>
        </w:rPr>
        <w:t xml:space="preserve"> </w:t>
      </w:r>
      <w:r w:rsidRPr="00515CE8">
        <w:rPr>
          <w:rFonts w:ascii="Times New Roman" w:hAnsi="Times New Roman" w:cs="Times New Roman"/>
          <w:b/>
          <w:szCs w:val="24"/>
        </w:rPr>
        <w:t>25:</w:t>
      </w:r>
      <w:r w:rsidRPr="00515CE8">
        <w:rPr>
          <w:rFonts w:ascii="Times New Roman" w:hAnsi="Times New Roman" w:cs="Times New Roman"/>
          <w:szCs w:val="24"/>
        </w:rPr>
        <w:t>267-84</w:t>
      </w:r>
      <w:del w:id="118" w:author="Jessica Bryant" w:date="2015-05-22T11:25:00Z">
        <w:r w:rsidRPr="00515CE8" w:rsidDel="00757481">
          <w:rPr>
            <w:rFonts w:ascii="Times New Roman" w:hAnsi="Times New Roman" w:cs="Times New Roman"/>
            <w:szCs w:val="24"/>
          </w:rPr>
          <w:delText>; 2004</w:delText>
        </w:r>
      </w:del>
      <w:r w:rsidRPr="00515CE8">
        <w:rPr>
          <w:rFonts w:ascii="Times New Roman" w:hAnsi="Times New Roman" w:cs="Times New Roman"/>
          <w:szCs w:val="24"/>
        </w:rPr>
        <w:t>.</w:t>
      </w:r>
      <w:bookmarkEnd w:id="115"/>
    </w:p>
    <w:bookmarkEnd w:id="2"/>
    <w:p w:rsidR="00BC0CF8" w:rsidRPr="00515CE8" w:rsidRDefault="00BC0CF8">
      <w:pPr>
        <w:rPr>
          <w:sz w:val="24"/>
        </w:rPr>
      </w:pPr>
    </w:p>
    <w:sectPr w:rsidR="00BC0CF8" w:rsidRPr="00515CE8" w:rsidSect="0087195B"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326E" w:rsidRDefault="00D6326E">
      <w:pPr>
        <w:spacing w:line="240" w:lineRule="auto"/>
      </w:pPr>
      <w:r>
        <w:separator/>
      </w:r>
    </w:p>
  </w:endnote>
  <w:endnote w:type="continuationSeparator" w:id="0">
    <w:p w:rsidR="00D6326E" w:rsidRDefault="00D6326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Grande">
    <w:altName w:val="Lucida Sans"/>
    <w:charset w:val="00"/>
    <w:family w:val="auto"/>
    <w:pitch w:val="variable"/>
    <w:sig w:usb0="E1000AEF" w:usb1="5000A1FF" w:usb2="00000000" w:usb3="00000000" w:csb0="000001BF" w:csb1="00000000"/>
  </w:font>
  <w:font w:name="American Typewriter Light">
    <w:charset w:val="00"/>
    <w:family w:val="auto"/>
    <w:pitch w:val="variable"/>
    <w:sig w:usb0="A000006F" w:usb1="00000019" w:usb2="00000000" w:usb3="00000000" w:csb0="0000011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26E" w:rsidRPr="009D5E60" w:rsidRDefault="00D6326E" w:rsidP="003C58BB">
    <w:pPr>
      <w:pStyle w:val="Footer"/>
      <w:jc w:val="center"/>
      <w:rPr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326E" w:rsidRDefault="00D6326E">
      <w:pPr>
        <w:spacing w:line="240" w:lineRule="auto"/>
      </w:pPr>
      <w:r>
        <w:separator/>
      </w:r>
    </w:p>
  </w:footnote>
  <w:footnote w:type="continuationSeparator" w:id="0">
    <w:p w:rsidR="00D6326E" w:rsidRDefault="00D6326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904C3"/>
    <w:multiLevelType w:val="hybridMultilevel"/>
    <w:tmpl w:val="A2C86B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6A16F6"/>
    <w:multiLevelType w:val="hybridMultilevel"/>
    <w:tmpl w:val="2F16B99E"/>
    <w:lvl w:ilvl="0" w:tplc="A7DADAA0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F513F0"/>
    <w:multiLevelType w:val="hybridMultilevel"/>
    <w:tmpl w:val="494C7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195B"/>
    <w:rsid w:val="00015C8A"/>
    <w:rsid w:val="0003560A"/>
    <w:rsid w:val="0004122C"/>
    <w:rsid w:val="0004588A"/>
    <w:rsid w:val="00064E02"/>
    <w:rsid w:val="00101CD4"/>
    <w:rsid w:val="00103724"/>
    <w:rsid w:val="00113B92"/>
    <w:rsid w:val="00122A08"/>
    <w:rsid w:val="00127198"/>
    <w:rsid w:val="00166C99"/>
    <w:rsid w:val="00194786"/>
    <w:rsid w:val="001C2F58"/>
    <w:rsid w:val="001C4C00"/>
    <w:rsid w:val="002226A4"/>
    <w:rsid w:val="002604EC"/>
    <w:rsid w:val="00275821"/>
    <w:rsid w:val="002A0369"/>
    <w:rsid w:val="002A16A0"/>
    <w:rsid w:val="002E307C"/>
    <w:rsid w:val="002E6E03"/>
    <w:rsid w:val="003023E9"/>
    <w:rsid w:val="00396F3E"/>
    <w:rsid w:val="003A591B"/>
    <w:rsid w:val="003C58BB"/>
    <w:rsid w:val="003E4869"/>
    <w:rsid w:val="00424892"/>
    <w:rsid w:val="00464F7C"/>
    <w:rsid w:val="004678F7"/>
    <w:rsid w:val="00476B8D"/>
    <w:rsid w:val="00485C4B"/>
    <w:rsid w:val="004A374A"/>
    <w:rsid w:val="004A5B7F"/>
    <w:rsid w:val="004C63E5"/>
    <w:rsid w:val="00515B5D"/>
    <w:rsid w:val="00515CE8"/>
    <w:rsid w:val="00574631"/>
    <w:rsid w:val="00591392"/>
    <w:rsid w:val="005A5B0B"/>
    <w:rsid w:val="005B0FC8"/>
    <w:rsid w:val="005B2D7B"/>
    <w:rsid w:val="005F3D69"/>
    <w:rsid w:val="00636360"/>
    <w:rsid w:val="00673006"/>
    <w:rsid w:val="00686B90"/>
    <w:rsid w:val="0069338C"/>
    <w:rsid w:val="006A0762"/>
    <w:rsid w:val="006D22EC"/>
    <w:rsid w:val="006E1B89"/>
    <w:rsid w:val="00711602"/>
    <w:rsid w:val="00712FE6"/>
    <w:rsid w:val="00734FB6"/>
    <w:rsid w:val="00754125"/>
    <w:rsid w:val="00757481"/>
    <w:rsid w:val="0077379E"/>
    <w:rsid w:val="007A3320"/>
    <w:rsid w:val="007D62A0"/>
    <w:rsid w:val="007F41CF"/>
    <w:rsid w:val="00854B8E"/>
    <w:rsid w:val="00856FB2"/>
    <w:rsid w:val="00866831"/>
    <w:rsid w:val="0087195B"/>
    <w:rsid w:val="00892429"/>
    <w:rsid w:val="00914169"/>
    <w:rsid w:val="009710DD"/>
    <w:rsid w:val="00992A6D"/>
    <w:rsid w:val="009B11CC"/>
    <w:rsid w:val="009B7BC6"/>
    <w:rsid w:val="00A63F77"/>
    <w:rsid w:val="00A74206"/>
    <w:rsid w:val="00A77105"/>
    <w:rsid w:val="00AB46F3"/>
    <w:rsid w:val="00AC172F"/>
    <w:rsid w:val="00AC5A52"/>
    <w:rsid w:val="00AC7D62"/>
    <w:rsid w:val="00AD060F"/>
    <w:rsid w:val="00AF2603"/>
    <w:rsid w:val="00B10BD3"/>
    <w:rsid w:val="00B2340A"/>
    <w:rsid w:val="00B25A16"/>
    <w:rsid w:val="00B6025C"/>
    <w:rsid w:val="00B83454"/>
    <w:rsid w:val="00B905F7"/>
    <w:rsid w:val="00BC0CF8"/>
    <w:rsid w:val="00BC5B0A"/>
    <w:rsid w:val="00BC7F59"/>
    <w:rsid w:val="00BF767A"/>
    <w:rsid w:val="00BF788B"/>
    <w:rsid w:val="00C74243"/>
    <w:rsid w:val="00C92BA1"/>
    <w:rsid w:val="00CB7BC8"/>
    <w:rsid w:val="00D02449"/>
    <w:rsid w:val="00D33A6A"/>
    <w:rsid w:val="00D46DBF"/>
    <w:rsid w:val="00D6326E"/>
    <w:rsid w:val="00D72C3C"/>
    <w:rsid w:val="00DA3463"/>
    <w:rsid w:val="00DC412C"/>
    <w:rsid w:val="00DD61DE"/>
    <w:rsid w:val="00DE25C2"/>
    <w:rsid w:val="00DF7E0D"/>
    <w:rsid w:val="00E26014"/>
    <w:rsid w:val="00E42116"/>
    <w:rsid w:val="00E950A7"/>
    <w:rsid w:val="00EC4730"/>
    <w:rsid w:val="00F17BD6"/>
    <w:rsid w:val="00F4064D"/>
    <w:rsid w:val="00F50C38"/>
    <w:rsid w:val="00F93B2D"/>
    <w:rsid w:val="00FE1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95B"/>
    <w:pPr>
      <w:spacing w:after="0" w:line="360" w:lineRule="auto"/>
    </w:pPr>
    <w:rPr>
      <w:rFonts w:ascii="Times New Roman" w:eastAsiaTheme="minorEastAsia" w:hAnsi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195B"/>
    <w:pPr>
      <w:keepNext/>
      <w:spacing w:before="240" w:after="60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22A0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195B"/>
    <w:rPr>
      <w:rFonts w:ascii="Times New Roman" w:eastAsiaTheme="majorEastAsia" w:hAnsi="Times New Roman" w:cstheme="majorBidi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nhideWhenUsed/>
    <w:rsid w:val="0087195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7195B"/>
    <w:rPr>
      <w:rFonts w:ascii="Times New Roman" w:eastAsiaTheme="minorEastAsia" w:hAnsi="Times New Roman" w:cs="Times New Roman"/>
      <w:szCs w:val="24"/>
    </w:rPr>
  </w:style>
  <w:style w:type="paragraph" w:styleId="Footer">
    <w:name w:val="footer"/>
    <w:basedOn w:val="Normal"/>
    <w:link w:val="FooterChar"/>
    <w:unhideWhenUsed/>
    <w:rsid w:val="0087195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7195B"/>
    <w:rPr>
      <w:rFonts w:ascii="Times New Roman" w:eastAsiaTheme="minorEastAsia" w:hAnsi="Times New Roman" w:cs="Times New Roman"/>
      <w:szCs w:val="24"/>
    </w:rPr>
  </w:style>
  <w:style w:type="character" w:styleId="CommentReference">
    <w:name w:val="annotation reference"/>
    <w:basedOn w:val="DefaultParagraphFont"/>
    <w:uiPriority w:val="99"/>
    <w:unhideWhenUsed/>
    <w:rsid w:val="0087195B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34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463"/>
    <w:rPr>
      <w:rFonts w:ascii="Tahoma" w:eastAsiaTheme="minorEastAsi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22A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EndNoteBibliography">
    <w:name w:val="EndNote Bibliography"/>
    <w:basedOn w:val="Normal"/>
    <w:link w:val="EndNoteBibliographyChar"/>
    <w:rsid w:val="00122A08"/>
    <w:pPr>
      <w:spacing w:after="200" w:line="240" w:lineRule="auto"/>
    </w:pPr>
    <w:rPr>
      <w:rFonts w:ascii="Calibri" w:hAnsi="Calibri" w:cstheme="minorBidi"/>
      <w:noProof/>
      <w:sz w:val="24"/>
      <w:szCs w:val="22"/>
      <w:lang w:val="en-US" w:eastAsia="en-GB"/>
    </w:rPr>
  </w:style>
  <w:style w:type="character" w:customStyle="1" w:styleId="EndNoteBibliographyChar">
    <w:name w:val="EndNote Bibliography Char"/>
    <w:basedOn w:val="DefaultParagraphFont"/>
    <w:link w:val="EndNoteBibliography"/>
    <w:rsid w:val="00122A08"/>
    <w:rPr>
      <w:rFonts w:ascii="Calibri" w:eastAsiaTheme="minorEastAsia" w:hAnsi="Calibri"/>
      <w:noProof/>
      <w:sz w:val="24"/>
      <w:lang w:val="en-US" w:eastAsia="en-GB"/>
    </w:rPr>
  </w:style>
  <w:style w:type="character" w:styleId="Hyperlink">
    <w:name w:val="Hyperlink"/>
    <w:basedOn w:val="DefaultParagraphFont"/>
    <w:uiPriority w:val="99"/>
    <w:unhideWhenUsed/>
    <w:rsid w:val="00C92BA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C0CF8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757481"/>
    <w:pPr>
      <w:spacing w:line="240" w:lineRule="auto"/>
    </w:pPr>
    <w:rPr>
      <w:rFonts w:ascii="Lucida Grande" w:hAnsi="Lucida Grande" w:cs="Lucida Grande"/>
      <w:sz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57481"/>
    <w:rPr>
      <w:rFonts w:ascii="Lucida Grande" w:eastAsiaTheme="minorEastAsia" w:hAnsi="Lucida Grande" w:cs="Lucida Grande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95B"/>
    <w:pPr>
      <w:spacing w:after="0" w:line="360" w:lineRule="auto"/>
    </w:pPr>
    <w:rPr>
      <w:rFonts w:ascii="Times New Roman" w:eastAsiaTheme="minorEastAsia" w:hAnsi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195B"/>
    <w:pPr>
      <w:keepNext/>
      <w:spacing w:before="240" w:after="60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22A0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195B"/>
    <w:rPr>
      <w:rFonts w:ascii="Times New Roman" w:eastAsiaTheme="majorEastAsia" w:hAnsi="Times New Roman" w:cstheme="majorBidi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nhideWhenUsed/>
    <w:rsid w:val="0087195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7195B"/>
    <w:rPr>
      <w:rFonts w:ascii="Times New Roman" w:eastAsiaTheme="minorEastAsia" w:hAnsi="Times New Roman" w:cs="Times New Roman"/>
      <w:szCs w:val="24"/>
    </w:rPr>
  </w:style>
  <w:style w:type="paragraph" w:styleId="Footer">
    <w:name w:val="footer"/>
    <w:basedOn w:val="Normal"/>
    <w:link w:val="FooterChar"/>
    <w:unhideWhenUsed/>
    <w:rsid w:val="0087195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7195B"/>
    <w:rPr>
      <w:rFonts w:ascii="Times New Roman" w:eastAsiaTheme="minorEastAsia" w:hAnsi="Times New Roman" w:cs="Times New Roman"/>
      <w:szCs w:val="24"/>
    </w:rPr>
  </w:style>
  <w:style w:type="character" w:styleId="CommentReference">
    <w:name w:val="annotation reference"/>
    <w:basedOn w:val="DefaultParagraphFont"/>
    <w:uiPriority w:val="99"/>
    <w:unhideWhenUsed/>
    <w:rsid w:val="0087195B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34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463"/>
    <w:rPr>
      <w:rFonts w:ascii="Tahoma" w:eastAsiaTheme="minorEastAsi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22A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EndNoteBibliography">
    <w:name w:val="EndNote Bibliography"/>
    <w:basedOn w:val="Normal"/>
    <w:link w:val="EndNoteBibliographyChar"/>
    <w:rsid w:val="00122A08"/>
    <w:pPr>
      <w:spacing w:after="200" w:line="240" w:lineRule="auto"/>
    </w:pPr>
    <w:rPr>
      <w:rFonts w:ascii="Calibri" w:hAnsi="Calibri" w:cstheme="minorBidi"/>
      <w:noProof/>
      <w:sz w:val="24"/>
      <w:szCs w:val="22"/>
      <w:lang w:val="en-US" w:eastAsia="en-GB"/>
    </w:rPr>
  </w:style>
  <w:style w:type="character" w:customStyle="1" w:styleId="EndNoteBibliographyChar">
    <w:name w:val="EndNote Bibliography Char"/>
    <w:basedOn w:val="DefaultParagraphFont"/>
    <w:link w:val="EndNoteBibliography"/>
    <w:rsid w:val="00122A08"/>
    <w:rPr>
      <w:rFonts w:ascii="Calibri" w:eastAsiaTheme="minorEastAsia" w:hAnsi="Calibri"/>
      <w:noProof/>
      <w:sz w:val="24"/>
      <w:lang w:val="en-US" w:eastAsia="en-GB"/>
    </w:rPr>
  </w:style>
  <w:style w:type="character" w:styleId="Hyperlink">
    <w:name w:val="Hyperlink"/>
    <w:basedOn w:val="DefaultParagraphFont"/>
    <w:uiPriority w:val="99"/>
    <w:unhideWhenUsed/>
    <w:rsid w:val="00C92BA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C0CF8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757481"/>
    <w:pPr>
      <w:spacing w:line="240" w:lineRule="auto"/>
    </w:pPr>
    <w:rPr>
      <w:rFonts w:ascii="Lucida Grande" w:hAnsi="Lucida Grande" w:cs="Lucida Grande"/>
      <w:sz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57481"/>
    <w:rPr>
      <w:rFonts w:ascii="Lucida Grande" w:eastAsiaTheme="minorEastAsia" w:hAnsi="Lucida Grande" w:cs="Lucida Grande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lltheworldsprimate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3450</Words>
  <Characters>19665</Characters>
  <Application>Microsoft Office Word</Application>
  <DocSecurity>0</DocSecurity>
  <Lines>163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ZSL</Company>
  <LinksUpToDate>false</LinksUpToDate>
  <CharactersWithSpaces>23069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Bryant</dc:creator>
  <cp:lastModifiedBy>Ljabar</cp:lastModifiedBy>
  <cp:revision>4</cp:revision>
  <dcterms:created xsi:type="dcterms:W3CDTF">2015-03-24T08:22:00Z</dcterms:created>
  <dcterms:modified xsi:type="dcterms:W3CDTF">2015-07-17T09:57:00Z</dcterms:modified>
</cp:coreProperties>
</file>