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F671" w14:textId="6495EA6D" w:rsidR="00B95FB1" w:rsidRPr="0032007E" w:rsidRDefault="00B95FB1" w:rsidP="004D6F97">
      <w:pPr>
        <w:spacing w:after="160" w:line="259" w:lineRule="auto"/>
        <w:rPr>
          <w:rStyle w:val="Enfasicorsivo"/>
          <w:rFonts w:ascii="Arial" w:hAnsi="Arial" w:cs="Arial"/>
          <w:b/>
          <w:bCs/>
          <w:i w:val="0"/>
          <w:lang w:val="en-US"/>
        </w:rPr>
      </w:pPr>
      <w:r w:rsidRPr="0032007E">
        <w:rPr>
          <w:rStyle w:val="Enfasicorsivo"/>
          <w:rFonts w:ascii="Arial" w:hAnsi="Arial" w:cs="Arial"/>
          <w:b/>
          <w:bCs/>
          <w:i w:val="0"/>
          <w:lang w:val="en-US"/>
        </w:rPr>
        <w:t xml:space="preserve">Gene therapy </w:t>
      </w:r>
      <w:r w:rsidRPr="0032007E">
        <w:rPr>
          <w:rStyle w:val="Enfasicorsivo"/>
          <w:rFonts w:ascii="Arial" w:hAnsi="Arial" w:cs="Arial"/>
          <w:b/>
          <w:i w:val="0"/>
          <w:lang w:val="en-US"/>
        </w:rPr>
        <w:t>using</w:t>
      </w:r>
      <w:r w:rsidRPr="0032007E">
        <w:rPr>
          <w:rStyle w:val="Enfasicorsivo"/>
          <w:rFonts w:ascii="Arial" w:hAnsi="Arial" w:cs="Arial"/>
          <w:b/>
          <w:bCs/>
          <w:i w:val="0"/>
          <w:lang w:val="en-US"/>
        </w:rPr>
        <w:t xml:space="preserve"> </w:t>
      </w:r>
      <w:proofErr w:type="spellStart"/>
      <w:r w:rsidRPr="0032007E">
        <w:rPr>
          <w:rStyle w:val="Enfasicorsivo"/>
          <w:rFonts w:ascii="Arial" w:hAnsi="Arial" w:cs="Arial"/>
          <w:b/>
          <w:i w:val="0"/>
          <w:lang w:val="en-US"/>
        </w:rPr>
        <w:t>haematopoietic</w:t>
      </w:r>
      <w:proofErr w:type="spellEnd"/>
      <w:r w:rsidRPr="0032007E">
        <w:rPr>
          <w:rStyle w:val="Enfasicorsivo"/>
          <w:rFonts w:ascii="Arial" w:hAnsi="Arial" w:cs="Arial"/>
          <w:b/>
          <w:i w:val="0"/>
          <w:lang w:val="en-US"/>
        </w:rPr>
        <w:t xml:space="preserve"> stem and progenitor cells </w:t>
      </w:r>
    </w:p>
    <w:p w14:paraId="623C714C" w14:textId="2CD21A0D" w:rsidR="00B95FB1" w:rsidRPr="0032007E" w:rsidRDefault="00B95FB1" w:rsidP="000021FC">
      <w:pPr>
        <w:spacing w:line="360" w:lineRule="auto"/>
        <w:jc w:val="both"/>
        <w:rPr>
          <w:rStyle w:val="Enfasicorsivo"/>
          <w:rFonts w:ascii="Arial" w:hAnsi="Arial" w:cs="Arial"/>
          <w:i w:val="0"/>
        </w:rPr>
      </w:pPr>
      <w:r w:rsidRPr="0032007E">
        <w:rPr>
          <w:rStyle w:val="Enfasicorsivo"/>
          <w:rFonts w:ascii="Arial" w:hAnsi="Arial" w:cs="Arial"/>
          <w:i w:val="0"/>
        </w:rPr>
        <w:t>Giuliana Ferrari</w:t>
      </w:r>
      <w:r w:rsidRPr="0032007E">
        <w:rPr>
          <w:rStyle w:val="Enfasicorsivo"/>
          <w:rFonts w:ascii="Arial" w:hAnsi="Arial" w:cs="Arial"/>
          <w:i w:val="0"/>
          <w:vertAlign w:val="superscript"/>
        </w:rPr>
        <w:t>1,2</w:t>
      </w:r>
      <w:r w:rsidRPr="0032007E">
        <w:rPr>
          <w:rStyle w:val="Enfasicorsivo"/>
          <w:rFonts w:ascii="Arial" w:hAnsi="Arial" w:cs="Arial"/>
          <w:i w:val="0"/>
        </w:rPr>
        <w:t>, Adrian J. Thrasher</w:t>
      </w:r>
      <w:r w:rsidRPr="0032007E">
        <w:rPr>
          <w:rStyle w:val="Enfasicorsivo"/>
          <w:rFonts w:ascii="Arial" w:hAnsi="Arial" w:cs="Arial"/>
          <w:i w:val="0"/>
          <w:vertAlign w:val="superscript"/>
        </w:rPr>
        <w:t>3</w:t>
      </w:r>
      <w:r w:rsidRPr="0032007E">
        <w:rPr>
          <w:rStyle w:val="Enfasicorsivo"/>
          <w:rFonts w:ascii="Arial" w:hAnsi="Arial" w:cs="Arial"/>
          <w:i w:val="0"/>
        </w:rPr>
        <w:t xml:space="preserve"> and Alessandro Aiuti</w:t>
      </w:r>
      <w:r w:rsidRPr="0032007E">
        <w:rPr>
          <w:rStyle w:val="Enfasicorsivo"/>
          <w:rFonts w:ascii="Arial" w:hAnsi="Arial" w:cs="Arial"/>
          <w:i w:val="0"/>
          <w:vertAlign w:val="superscript"/>
        </w:rPr>
        <w:t>1,2,4</w:t>
      </w:r>
      <w:r w:rsidR="00764366">
        <w:rPr>
          <w:rStyle w:val="Enfasicorsivo"/>
          <w:rFonts w:ascii="Arial" w:hAnsi="Arial" w:cs="Arial"/>
          <w:i w:val="0"/>
          <w:vertAlign w:val="superscript"/>
        </w:rPr>
        <w:t>,</w:t>
      </w:r>
      <w:r w:rsidR="00764366" w:rsidRPr="00F1086F">
        <w:rPr>
          <w:rStyle w:val="Enfasicorsivo"/>
          <w:rFonts w:ascii="Arial" w:hAnsi="Arial" w:cs="Arial"/>
          <w:i w:val="0"/>
          <w:vertAlign w:val="superscript"/>
        </w:rPr>
        <w:t>†</w:t>
      </w:r>
    </w:p>
    <w:p w14:paraId="43D352B1" w14:textId="77777777" w:rsidR="00B95FB1" w:rsidRPr="0032007E" w:rsidRDefault="00B95FB1" w:rsidP="000021FC">
      <w:pPr>
        <w:spacing w:line="360" w:lineRule="auto"/>
        <w:jc w:val="both"/>
        <w:rPr>
          <w:rStyle w:val="Enfasicorsivo"/>
          <w:rFonts w:ascii="Arial" w:hAnsi="Arial" w:cs="Arial"/>
          <w:i w:val="0"/>
        </w:rPr>
      </w:pPr>
    </w:p>
    <w:p w14:paraId="490FE11A" w14:textId="49950BFC" w:rsidR="00A07379" w:rsidRPr="0032007E" w:rsidRDefault="00B95FB1" w:rsidP="00A07379">
      <w:pPr>
        <w:spacing w:line="360" w:lineRule="auto"/>
        <w:jc w:val="both"/>
        <w:rPr>
          <w:rFonts w:ascii="Arial" w:hAnsi="Arial" w:cs="Arial"/>
        </w:rPr>
      </w:pPr>
      <w:r w:rsidRPr="0032007E">
        <w:rPr>
          <w:rFonts w:ascii="Arial" w:hAnsi="Arial" w:cs="Arial"/>
          <w:vertAlign w:val="superscript"/>
        </w:rPr>
        <w:t>1</w:t>
      </w:r>
      <w:r w:rsidR="00A07379" w:rsidRPr="0032007E">
        <w:rPr>
          <w:rFonts w:ascii="Arial" w:hAnsi="Arial" w:cs="Arial"/>
        </w:rPr>
        <w:t>Vita</w:t>
      </w:r>
      <w:r w:rsidR="00507F67">
        <w:rPr>
          <w:rFonts w:ascii="Arial" w:hAnsi="Arial" w:cs="Arial"/>
        </w:rPr>
        <w:t>-</w:t>
      </w:r>
      <w:r w:rsidR="00A07379" w:rsidRPr="0032007E">
        <w:rPr>
          <w:rFonts w:ascii="Arial" w:hAnsi="Arial" w:cs="Arial"/>
        </w:rPr>
        <w:t>Salute San Raffaele University, Milan, Italy</w:t>
      </w:r>
    </w:p>
    <w:p w14:paraId="1D18213A" w14:textId="5D74EE28" w:rsidR="00B95FB1" w:rsidRPr="002F563B" w:rsidRDefault="00A07379" w:rsidP="000021FC">
      <w:pPr>
        <w:spacing w:line="360" w:lineRule="auto"/>
        <w:jc w:val="both"/>
        <w:rPr>
          <w:rFonts w:ascii="Arial" w:hAnsi="Arial" w:cs="Arial"/>
          <w:lang w:val="en-US"/>
        </w:rPr>
      </w:pPr>
      <w:r w:rsidRPr="002F563B">
        <w:rPr>
          <w:rFonts w:ascii="Arial" w:hAnsi="Arial" w:cs="Arial"/>
          <w:vertAlign w:val="superscript"/>
          <w:lang w:val="en-US"/>
        </w:rPr>
        <w:t>2</w:t>
      </w:r>
      <w:r w:rsidR="00B95FB1" w:rsidRPr="002F563B">
        <w:rPr>
          <w:rFonts w:ascii="Arial" w:hAnsi="Arial" w:cs="Arial"/>
          <w:lang w:val="en-US"/>
        </w:rPr>
        <w:t>San Raffaele Telethon Institute for Gene Therapy (SR-TIGET), IRCCS San Raffaele Scientific Institute, Milan, Italy</w:t>
      </w:r>
    </w:p>
    <w:p w14:paraId="670AFE26" w14:textId="0E62F1ED" w:rsidR="00B95FB1" w:rsidRPr="002F563B" w:rsidRDefault="00B95FB1" w:rsidP="000021FC">
      <w:pPr>
        <w:spacing w:line="360" w:lineRule="auto"/>
        <w:jc w:val="both"/>
        <w:rPr>
          <w:rFonts w:ascii="Arial" w:hAnsi="Arial" w:cs="Arial"/>
          <w:lang w:val="en-US"/>
        </w:rPr>
      </w:pPr>
      <w:r w:rsidRPr="002F563B">
        <w:rPr>
          <w:rFonts w:ascii="Arial" w:hAnsi="Arial" w:cs="Arial"/>
          <w:vertAlign w:val="superscript"/>
          <w:lang w:val="en-US"/>
        </w:rPr>
        <w:t>3</w:t>
      </w:r>
      <w:r w:rsidRPr="002F563B">
        <w:rPr>
          <w:rFonts w:ascii="Arial" w:hAnsi="Arial" w:cs="Arial"/>
          <w:lang w:val="en-US"/>
        </w:rPr>
        <w:t>Molecular and Cellular Immunology Section, UCL Great Ormond Street Institute of Child Health, London, UK</w:t>
      </w:r>
      <w:r w:rsidR="00305FF4" w:rsidRPr="002F563B">
        <w:rPr>
          <w:rFonts w:ascii="Arial" w:hAnsi="Arial" w:cs="Arial"/>
          <w:lang w:val="en-US"/>
        </w:rPr>
        <w:t xml:space="preserve"> and Great Ormond Street Hospital NHS Trust</w:t>
      </w:r>
      <w:r w:rsidR="00442464" w:rsidRPr="002F563B">
        <w:rPr>
          <w:rFonts w:ascii="Arial" w:hAnsi="Arial" w:cs="Arial"/>
          <w:lang w:val="en-US"/>
        </w:rPr>
        <w:t>, London, UK</w:t>
      </w:r>
    </w:p>
    <w:p w14:paraId="2C9C4E78" w14:textId="6E7148A2" w:rsidR="00B95FB1" w:rsidRPr="0032007E" w:rsidRDefault="00B95FB1" w:rsidP="000021FC">
      <w:pPr>
        <w:spacing w:line="360" w:lineRule="auto"/>
        <w:jc w:val="both"/>
        <w:rPr>
          <w:rStyle w:val="Enfasicorsivo"/>
          <w:rFonts w:ascii="Arial" w:hAnsi="Arial" w:cs="Arial"/>
          <w:i w:val="0"/>
          <w:lang w:val="en-US"/>
        </w:rPr>
      </w:pPr>
      <w:r w:rsidRPr="0032007E">
        <w:rPr>
          <w:rFonts w:ascii="Arial" w:hAnsi="Arial" w:cs="Arial"/>
          <w:vertAlign w:val="superscript"/>
          <w:lang w:val="en-US"/>
        </w:rPr>
        <w:t>4</w:t>
      </w:r>
      <w:r w:rsidRPr="0032007E">
        <w:rPr>
          <w:rFonts w:ascii="Arial" w:hAnsi="Arial" w:cs="Arial"/>
          <w:lang w:val="en-US"/>
        </w:rPr>
        <w:t>Pediatric Immunohematology Unit, IRCCS San Raffaele Scientific Institute, Milan, Italy</w:t>
      </w:r>
    </w:p>
    <w:p w14:paraId="037B1363" w14:textId="4F32C52A" w:rsidR="00B95FB1" w:rsidRPr="0032007E" w:rsidRDefault="00B95FB1" w:rsidP="000021FC">
      <w:pPr>
        <w:spacing w:line="360" w:lineRule="auto"/>
        <w:jc w:val="both"/>
        <w:rPr>
          <w:rStyle w:val="Enfasicorsivo"/>
          <w:rFonts w:ascii="Arial" w:hAnsi="Arial" w:cs="Arial"/>
          <w:i w:val="0"/>
          <w:lang w:val="en-US"/>
        </w:rPr>
      </w:pPr>
    </w:p>
    <w:p w14:paraId="69C2C335" w14:textId="3EEE9DAE" w:rsidR="00877FFD" w:rsidRPr="0032007E" w:rsidRDefault="00764366" w:rsidP="000021FC">
      <w:pPr>
        <w:spacing w:line="360" w:lineRule="auto"/>
        <w:jc w:val="both"/>
        <w:rPr>
          <w:rStyle w:val="Enfasicorsivo"/>
          <w:rFonts w:ascii="Arial" w:hAnsi="Arial" w:cs="Arial"/>
          <w:bCs/>
          <w:i w:val="0"/>
          <w:lang w:val="en-US"/>
        </w:rPr>
      </w:pPr>
      <w:r w:rsidRPr="00E37FD8">
        <w:rPr>
          <w:rStyle w:val="Enfasicorsivo"/>
          <w:rFonts w:ascii="Arial" w:hAnsi="Arial" w:cs="Arial"/>
          <w:bCs/>
          <w:i w:val="0"/>
          <w:vertAlign w:val="superscript"/>
          <w:lang w:val="en-US"/>
        </w:rPr>
        <w:t>†</w:t>
      </w:r>
      <w:r w:rsidR="009321CB">
        <w:rPr>
          <w:rStyle w:val="Enfasicorsivo"/>
          <w:rFonts w:ascii="Arial" w:hAnsi="Arial" w:cs="Arial"/>
          <w:bCs/>
          <w:i w:val="0"/>
          <w:lang w:val="en-US"/>
        </w:rPr>
        <w:t>Email</w:t>
      </w:r>
      <w:r w:rsidR="008D7669" w:rsidRPr="0032007E">
        <w:rPr>
          <w:rStyle w:val="Enfasicorsivo"/>
          <w:rFonts w:ascii="Arial" w:hAnsi="Arial" w:cs="Arial"/>
          <w:bCs/>
          <w:i w:val="0"/>
          <w:lang w:val="en-US"/>
        </w:rPr>
        <w:t>: alessandro.aiuti@hsr.it</w:t>
      </w:r>
    </w:p>
    <w:p w14:paraId="1D495AE9" w14:textId="77777777" w:rsidR="00877FFD" w:rsidRPr="0032007E" w:rsidRDefault="00877FFD" w:rsidP="000021FC">
      <w:pPr>
        <w:spacing w:line="360" w:lineRule="auto"/>
        <w:jc w:val="both"/>
        <w:rPr>
          <w:rStyle w:val="Enfasicorsivo"/>
          <w:rFonts w:ascii="Arial" w:hAnsi="Arial" w:cs="Arial"/>
          <w:i w:val="0"/>
          <w:lang w:val="en-US"/>
        </w:rPr>
      </w:pPr>
    </w:p>
    <w:p w14:paraId="23A35C83" w14:textId="77777777" w:rsidR="00B95FB1" w:rsidRPr="0032007E" w:rsidRDefault="00B95FB1" w:rsidP="000021FC">
      <w:pPr>
        <w:spacing w:line="360" w:lineRule="auto"/>
        <w:jc w:val="both"/>
        <w:rPr>
          <w:rStyle w:val="Enfasicorsivo"/>
          <w:rFonts w:ascii="Arial" w:hAnsi="Arial" w:cs="Arial"/>
          <w:b/>
          <w:i w:val="0"/>
          <w:lang w:val="en-US"/>
        </w:rPr>
      </w:pPr>
      <w:r w:rsidRPr="0032007E">
        <w:rPr>
          <w:rStyle w:val="Enfasicorsivo"/>
          <w:rFonts w:ascii="Arial" w:hAnsi="Arial" w:cs="Arial"/>
          <w:b/>
          <w:i w:val="0"/>
          <w:lang w:val="en-US"/>
        </w:rPr>
        <w:t>Abstract</w:t>
      </w:r>
    </w:p>
    <w:p w14:paraId="3C809878" w14:textId="4AACA18E" w:rsidR="00092855" w:rsidRPr="0032007E" w:rsidRDefault="005A59C1" w:rsidP="00B17A1A">
      <w:pPr>
        <w:spacing w:line="360" w:lineRule="auto"/>
        <w:jc w:val="both"/>
        <w:rPr>
          <w:rStyle w:val="Enfasicorsivo"/>
          <w:rFonts w:ascii="Arial" w:hAnsi="Arial" w:cs="Arial"/>
          <w:i w:val="0"/>
          <w:lang w:val="en-US"/>
        </w:rPr>
      </w:pPr>
      <w:proofErr w:type="spellStart"/>
      <w:r>
        <w:rPr>
          <w:rFonts w:ascii="Arial" w:hAnsi="Arial" w:cs="Arial"/>
          <w:lang w:val="en-US"/>
        </w:rPr>
        <w:t>H</w:t>
      </w:r>
      <w:r w:rsidR="00B95FB1" w:rsidRPr="0032007E">
        <w:rPr>
          <w:rFonts w:ascii="Arial" w:hAnsi="Arial" w:cs="Arial"/>
          <w:lang w:val="en-US"/>
        </w:rPr>
        <w:t>aematopoietic</w:t>
      </w:r>
      <w:proofErr w:type="spellEnd"/>
      <w:r w:rsidR="00B95FB1" w:rsidRPr="0032007E">
        <w:rPr>
          <w:rFonts w:ascii="Arial" w:hAnsi="Arial" w:cs="Arial"/>
          <w:lang w:val="en-US"/>
        </w:rPr>
        <w:t xml:space="preserve"> stem and progenitor cell (HSPC)</w:t>
      </w:r>
      <w:r w:rsidR="000A7D27">
        <w:rPr>
          <w:rFonts w:ascii="Arial" w:hAnsi="Arial" w:cs="Arial"/>
          <w:lang w:val="en-US"/>
        </w:rPr>
        <w:t xml:space="preserve"> </w:t>
      </w:r>
      <w:r>
        <w:rPr>
          <w:rFonts w:ascii="Arial" w:hAnsi="Arial" w:cs="Arial"/>
          <w:lang w:val="en-US"/>
        </w:rPr>
        <w:t>gene therapy</w:t>
      </w:r>
      <w:r w:rsidR="00B95FB1" w:rsidRPr="0032007E">
        <w:rPr>
          <w:rFonts w:ascii="Arial" w:hAnsi="Arial" w:cs="Arial"/>
          <w:lang w:val="en-US"/>
        </w:rPr>
        <w:t xml:space="preserve"> has emerged as an effective treatment modality for monogenic disorders of the blood system</w:t>
      </w:r>
      <w:r w:rsidR="00FE6E7C">
        <w:rPr>
          <w:rFonts w:ascii="Arial" w:hAnsi="Arial" w:cs="Arial"/>
          <w:lang w:val="en-US"/>
        </w:rPr>
        <w:t xml:space="preserve"> </w:t>
      </w:r>
      <w:r w:rsidR="00AB7E68">
        <w:rPr>
          <w:rFonts w:ascii="Arial" w:hAnsi="Arial" w:cs="Arial"/>
          <w:lang w:val="en-US"/>
        </w:rPr>
        <w:t xml:space="preserve">such as primary immunodeficiencies and </w:t>
      </w:r>
      <w:r w:rsidR="00442464">
        <w:rPr>
          <w:rFonts w:ascii="Arial" w:hAnsi="Arial" w:cs="Arial"/>
          <w:lang w:val="en-US"/>
        </w:rPr>
        <w:t>β</w:t>
      </w:r>
      <w:r w:rsidR="00AB7E68">
        <w:rPr>
          <w:rFonts w:ascii="Arial" w:hAnsi="Arial" w:cs="Arial"/>
          <w:lang w:val="en-US"/>
        </w:rPr>
        <w:t xml:space="preserve">-thalassemia. </w:t>
      </w:r>
      <w:r w:rsidR="00DF2C09">
        <w:rPr>
          <w:rFonts w:ascii="Arial" w:hAnsi="Arial" w:cs="Arial"/>
          <w:lang w:val="en-US"/>
        </w:rPr>
        <w:t>M</w:t>
      </w:r>
      <w:r w:rsidR="00B95FB1" w:rsidRPr="0032007E">
        <w:rPr>
          <w:rFonts w:ascii="Arial" w:hAnsi="Arial" w:cs="Arial"/>
          <w:lang w:val="en-US"/>
        </w:rPr>
        <w:t xml:space="preserve">edicinal products based on autologous HSPCs </w:t>
      </w:r>
      <w:r>
        <w:rPr>
          <w:rFonts w:ascii="Arial" w:hAnsi="Arial" w:cs="Arial"/>
          <w:lang w:val="en-US"/>
        </w:rPr>
        <w:t xml:space="preserve">corrected using lentiviral and gammaretroviral vectors </w:t>
      </w:r>
      <w:r w:rsidR="00B95FB1" w:rsidRPr="0032007E">
        <w:rPr>
          <w:rFonts w:ascii="Arial" w:hAnsi="Arial" w:cs="Arial"/>
          <w:lang w:val="en-US"/>
        </w:rPr>
        <w:t xml:space="preserve">have </w:t>
      </w:r>
      <w:r>
        <w:rPr>
          <w:rFonts w:ascii="Arial" w:hAnsi="Arial" w:cs="Arial"/>
          <w:lang w:val="en-US"/>
        </w:rPr>
        <w:t xml:space="preserve">now </w:t>
      </w:r>
      <w:r w:rsidR="00B95FB1" w:rsidRPr="0032007E">
        <w:rPr>
          <w:rFonts w:ascii="Arial" w:hAnsi="Arial" w:cs="Arial"/>
          <w:lang w:val="en-US"/>
        </w:rPr>
        <w:t>been approved</w:t>
      </w:r>
      <w:r w:rsidR="00C740D3">
        <w:rPr>
          <w:rFonts w:ascii="Arial" w:hAnsi="Arial" w:cs="Arial"/>
          <w:lang w:val="en-US"/>
        </w:rPr>
        <w:t xml:space="preserve"> for clinical use and </w:t>
      </w:r>
      <w:r w:rsidR="00DF2C09">
        <w:rPr>
          <w:rFonts w:ascii="Arial" w:hAnsi="Arial" w:cs="Arial"/>
          <w:lang w:val="en-US"/>
        </w:rPr>
        <w:t xml:space="preserve">the </w:t>
      </w:r>
      <w:r w:rsidR="00C740D3">
        <w:rPr>
          <w:rFonts w:ascii="Arial" w:hAnsi="Arial" w:cs="Arial"/>
          <w:color w:val="000000" w:themeColor="text1"/>
          <w:shd w:val="clear" w:color="auto" w:fill="FFFFFF"/>
          <w:lang w:val="en-US"/>
        </w:rPr>
        <w:t>s</w:t>
      </w:r>
      <w:r w:rsidRPr="0032007E">
        <w:rPr>
          <w:rFonts w:ascii="Arial" w:hAnsi="Arial" w:cs="Arial"/>
          <w:color w:val="000000" w:themeColor="text1"/>
          <w:shd w:val="clear" w:color="auto" w:fill="FFFFFF"/>
          <w:lang w:val="en-US"/>
        </w:rPr>
        <w:t xml:space="preserve">ite-specific genome modification </w:t>
      </w:r>
      <w:r w:rsidRPr="0032007E">
        <w:rPr>
          <w:rFonts w:ascii="Arial" w:hAnsi="Arial" w:cs="Arial"/>
          <w:color w:val="000000" w:themeColor="text1"/>
          <w:lang w:val="en-US"/>
        </w:rPr>
        <w:t>of HSPCs</w:t>
      </w:r>
      <w:r>
        <w:rPr>
          <w:rFonts w:ascii="Arial" w:hAnsi="Arial" w:cs="Arial"/>
          <w:color w:val="000000" w:themeColor="text1"/>
          <w:lang w:val="en-US"/>
        </w:rPr>
        <w:t xml:space="preserve"> using</w:t>
      </w:r>
      <w:r w:rsidRPr="0032007E">
        <w:rPr>
          <w:rFonts w:ascii="Arial" w:hAnsi="Arial" w:cs="Arial"/>
          <w:color w:val="000000" w:themeColor="text1"/>
          <w:lang w:val="en-US"/>
        </w:rPr>
        <w:t xml:space="preserve"> </w:t>
      </w:r>
      <w:r>
        <w:rPr>
          <w:rFonts w:ascii="Arial" w:hAnsi="Arial" w:cs="Arial"/>
          <w:color w:val="000000" w:themeColor="text1"/>
          <w:lang w:val="en-US"/>
        </w:rPr>
        <w:t>g</w:t>
      </w:r>
      <w:r w:rsidR="00B95FB1" w:rsidRPr="0032007E">
        <w:rPr>
          <w:rFonts w:ascii="Arial" w:hAnsi="Arial" w:cs="Arial"/>
          <w:color w:val="000000" w:themeColor="text1"/>
          <w:lang w:val="en-US"/>
        </w:rPr>
        <w:t>ene editing</w:t>
      </w:r>
      <w:r w:rsidR="00DF2C09">
        <w:rPr>
          <w:rFonts w:ascii="Arial" w:hAnsi="Arial" w:cs="Arial"/>
          <w:color w:val="000000" w:themeColor="text1"/>
          <w:lang w:val="en-US"/>
        </w:rPr>
        <w:t xml:space="preserve"> techniques such as CRISPR/Cas9</w:t>
      </w:r>
      <w:r w:rsidR="00B95FB1" w:rsidRPr="0032007E">
        <w:rPr>
          <w:rFonts w:ascii="Arial" w:hAnsi="Arial" w:cs="Arial"/>
          <w:color w:val="000000" w:themeColor="text1"/>
          <w:lang w:val="en-US"/>
        </w:rPr>
        <w:t xml:space="preserve"> </w:t>
      </w:r>
      <w:r w:rsidR="00DF2C09">
        <w:rPr>
          <w:rFonts w:ascii="Arial" w:hAnsi="Arial" w:cs="Arial"/>
          <w:color w:val="000000" w:themeColor="text1"/>
          <w:lang w:val="en-US"/>
        </w:rPr>
        <w:t>has shown</w:t>
      </w:r>
      <w:r w:rsidR="00B95FB1" w:rsidRPr="0032007E">
        <w:rPr>
          <w:rFonts w:ascii="Arial" w:hAnsi="Arial" w:cs="Arial"/>
          <w:color w:val="000000" w:themeColor="text1"/>
          <w:shd w:val="clear" w:color="auto" w:fill="FFFFFF"/>
          <w:lang w:val="en-US"/>
        </w:rPr>
        <w:t xml:space="preserve"> great</w:t>
      </w:r>
      <w:r w:rsidR="00DF2C09">
        <w:rPr>
          <w:rFonts w:ascii="Arial" w:hAnsi="Arial" w:cs="Arial"/>
          <w:color w:val="000000" w:themeColor="text1"/>
          <w:shd w:val="clear" w:color="auto" w:fill="FFFFFF"/>
          <w:lang w:val="en-US"/>
        </w:rPr>
        <w:t xml:space="preserve"> clinical</w:t>
      </w:r>
      <w:r w:rsidR="00B95FB1" w:rsidRPr="0032007E">
        <w:rPr>
          <w:rFonts w:ascii="Arial" w:hAnsi="Arial" w:cs="Arial"/>
          <w:color w:val="000000" w:themeColor="text1"/>
          <w:shd w:val="clear" w:color="auto" w:fill="FFFFFF"/>
          <w:lang w:val="en-US"/>
        </w:rPr>
        <w:t xml:space="preserve"> promise. </w:t>
      </w:r>
      <w:r w:rsidR="00C740D3">
        <w:rPr>
          <w:rFonts w:ascii="Arial" w:hAnsi="Arial" w:cs="Arial"/>
          <w:color w:val="000000" w:themeColor="text1"/>
          <w:shd w:val="clear" w:color="auto" w:fill="FFFFFF"/>
          <w:lang w:val="en-US"/>
        </w:rPr>
        <w:t xml:space="preserve">Preclinical studies have shown </w:t>
      </w:r>
      <w:r w:rsidR="00C740D3">
        <w:rPr>
          <w:rStyle w:val="Enfasicorsivo"/>
          <w:rFonts w:ascii="Arial" w:hAnsi="Arial" w:cs="Arial"/>
          <w:i w:val="0"/>
          <w:lang w:val="en-US"/>
        </w:rPr>
        <w:t>engineered</w:t>
      </w:r>
      <w:r w:rsidR="00C740D3" w:rsidRPr="0032007E">
        <w:rPr>
          <w:rStyle w:val="Enfasicorsivo"/>
          <w:rFonts w:ascii="Arial" w:hAnsi="Arial" w:cs="Arial"/>
          <w:i w:val="0"/>
          <w:lang w:val="en-US"/>
        </w:rPr>
        <w:t xml:space="preserve"> HSPCs </w:t>
      </w:r>
      <w:r w:rsidR="00C740D3">
        <w:rPr>
          <w:rStyle w:val="Enfasicorsivo"/>
          <w:rFonts w:ascii="Arial" w:hAnsi="Arial" w:cs="Arial"/>
          <w:i w:val="0"/>
          <w:lang w:val="en-US"/>
        </w:rPr>
        <w:t>could also</w:t>
      </w:r>
      <w:r w:rsidR="00C740D3" w:rsidRPr="0032007E">
        <w:rPr>
          <w:rStyle w:val="Enfasicorsivo"/>
          <w:rFonts w:ascii="Arial" w:hAnsi="Arial" w:cs="Arial"/>
          <w:i w:val="0"/>
          <w:lang w:val="en-US"/>
        </w:rPr>
        <w:t xml:space="preserve"> be used to cross</w:t>
      </w:r>
      <w:r w:rsidR="00C740D3">
        <w:rPr>
          <w:rStyle w:val="Enfasicorsivo"/>
          <w:rFonts w:ascii="Arial" w:hAnsi="Arial" w:cs="Arial"/>
          <w:i w:val="0"/>
          <w:lang w:val="en-US"/>
        </w:rPr>
        <w:t>-</w:t>
      </w:r>
      <w:r w:rsidR="00C740D3" w:rsidRPr="00342222">
        <w:rPr>
          <w:rStyle w:val="Enfasicorsivo"/>
          <w:rFonts w:ascii="Arial" w:hAnsi="Arial"/>
          <w:i w:val="0"/>
          <w:lang w:val="en-US"/>
        </w:rPr>
        <w:t xml:space="preserve">correct </w:t>
      </w:r>
      <w:r w:rsidR="00C740D3" w:rsidRPr="00342222">
        <w:rPr>
          <w:rStyle w:val="Enfasicorsivo"/>
          <w:rFonts w:ascii="Arial" w:hAnsi="Arial" w:cs="Arial"/>
          <w:i w:val="0"/>
          <w:lang w:val="en-US"/>
        </w:rPr>
        <w:t>non-hematopoietic cells in</w:t>
      </w:r>
      <w:r w:rsidR="00C740D3" w:rsidRPr="0032007E">
        <w:rPr>
          <w:rStyle w:val="Enfasicorsivo"/>
          <w:rFonts w:ascii="Arial" w:hAnsi="Arial" w:cs="Arial"/>
          <w:i w:val="0"/>
          <w:lang w:val="en-US"/>
        </w:rPr>
        <w:t xml:space="preserve"> </w:t>
      </w:r>
      <w:r w:rsidR="00C740D3" w:rsidRPr="0032007E">
        <w:rPr>
          <w:rFonts w:ascii="Arial" w:hAnsi="Arial" w:cs="Arial"/>
          <w:lang w:val="en-US"/>
        </w:rPr>
        <w:t>neurodegenerative metabolic diseases.</w:t>
      </w:r>
      <w:r w:rsidR="00C740D3">
        <w:rPr>
          <w:rFonts w:ascii="Arial" w:hAnsi="Arial" w:cs="Arial"/>
          <w:lang w:val="en-US"/>
        </w:rPr>
        <w:t xml:space="preserve"> </w:t>
      </w:r>
      <w:r w:rsidR="00B95FB1" w:rsidRPr="0032007E">
        <w:rPr>
          <w:rFonts w:ascii="Arial" w:hAnsi="Arial" w:cs="Arial"/>
          <w:color w:val="000000" w:themeColor="text1"/>
          <w:shd w:val="clear" w:color="auto" w:fill="FFFFFF"/>
          <w:lang w:val="en-US"/>
        </w:rPr>
        <w:t xml:space="preserve">Here, we review the most recent advances in HSPC gene therapy </w:t>
      </w:r>
      <w:r w:rsidR="009905CA">
        <w:rPr>
          <w:rFonts w:ascii="Arial" w:hAnsi="Arial" w:cs="Arial"/>
          <w:color w:val="000000" w:themeColor="text1"/>
          <w:shd w:val="clear" w:color="auto" w:fill="FFFFFF"/>
          <w:lang w:val="en-US"/>
        </w:rPr>
        <w:t>and</w:t>
      </w:r>
      <w:r w:rsidR="00044202">
        <w:rPr>
          <w:rFonts w:ascii="Arial" w:hAnsi="Arial" w:cs="Arial"/>
          <w:color w:val="000000" w:themeColor="text1"/>
          <w:shd w:val="clear" w:color="auto" w:fill="FFFFFF"/>
          <w:lang w:val="en-US"/>
        </w:rPr>
        <w:t xml:space="preserve"> </w:t>
      </w:r>
      <w:r w:rsidR="00C91EB8">
        <w:rPr>
          <w:rFonts w:ascii="Arial" w:hAnsi="Arial" w:cs="Arial"/>
          <w:color w:val="000000" w:themeColor="text1"/>
          <w:shd w:val="clear" w:color="auto" w:fill="FFFFFF"/>
          <w:lang w:val="en-US"/>
        </w:rPr>
        <w:t xml:space="preserve">discuss </w:t>
      </w:r>
      <w:r w:rsidR="005140C2" w:rsidRPr="0032007E">
        <w:rPr>
          <w:rFonts w:ascii="Arial" w:hAnsi="Arial" w:cs="Arial"/>
          <w:color w:val="000000" w:themeColor="text1"/>
          <w:shd w:val="clear" w:color="auto" w:fill="FFFFFF"/>
          <w:lang w:val="en-US"/>
        </w:rPr>
        <w:t xml:space="preserve">emerging </w:t>
      </w:r>
      <w:r w:rsidR="005073A4">
        <w:rPr>
          <w:rFonts w:ascii="Arial" w:hAnsi="Arial" w:cs="Arial"/>
          <w:color w:val="000000" w:themeColor="text1"/>
          <w:shd w:val="clear" w:color="auto" w:fill="FFFFFF"/>
          <w:lang w:val="en-US"/>
        </w:rPr>
        <w:t xml:space="preserve">strategies for using HSPC gene therapy </w:t>
      </w:r>
      <w:r w:rsidR="006C3F43">
        <w:rPr>
          <w:rFonts w:ascii="Arial" w:hAnsi="Arial" w:cs="Arial"/>
          <w:color w:val="000000" w:themeColor="text1"/>
          <w:shd w:val="clear" w:color="auto" w:fill="FFFFFF"/>
          <w:lang w:val="en-US"/>
        </w:rPr>
        <w:t>for</w:t>
      </w:r>
      <w:r w:rsidR="005073A4">
        <w:rPr>
          <w:rFonts w:ascii="Arial" w:hAnsi="Arial" w:cs="Arial"/>
          <w:color w:val="000000" w:themeColor="text1"/>
          <w:shd w:val="clear" w:color="auto" w:fill="FFFFFF"/>
          <w:lang w:val="en-US"/>
        </w:rPr>
        <w:t xml:space="preserve"> a range of</w:t>
      </w:r>
      <w:r w:rsidR="00B95FB1" w:rsidRPr="0032007E">
        <w:rPr>
          <w:rFonts w:ascii="Arial" w:hAnsi="Arial" w:cs="Arial"/>
          <w:color w:val="000000" w:themeColor="text1"/>
          <w:shd w:val="clear" w:color="auto" w:fill="FFFFFF"/>
          <w:lang w:val="en-US"/>
        </w:rPr>
        <w:t xml:space="preserve"> diseases.</w:t>
      </w:r>
      <w:r w:rsidR="00C740D3" w:rsidRPr="00C740D3">
        <w:rPr>
          <w:rStyle w:val="Enfasicorsivo"/>
          <w:rFonts w:ascii="Arial" w:hAnsi="Arial" w:cs="Arial"/>
          <w:i w:val="0"/>
          <w:lang w:val="en-US"/>
        </w:rPr>
        <w:t xml:space="preserve"> </w:t>
      </w:r>
    </w:p>
    <w:p w14:paraId="0A2C892A" w14:textId="77777777" w:rsidR="00A010F9" w:rsidRPr="0032007E" w:rsidRDefault="00A010F9" w:rsidP="000021FC">
      <w:pPr>
        <w:spacing w:line="360" w:lineRule="auto"/>
        <w:jc w:val="both"/>
        <w:rPr>
          <w:rStyle w:val="Enfasicorsivo"/>
          <w:rFonts w:ascii="Arial" w:eastAsiaTheme="majorEastAsia" w:hAnsi="Arial" w:cs="Arial"/>
          <w:b/>
          <w:bCs/>
          <w:i w:val="0"/>
          <w:lang w:val="en-US" w:eastAsia="en-GB"/>
        </w:rPr>
      </w:pPr>
    </w:p>
    <w:p w14:paraId="61D6FE20" w14:textId="790FB4BF" w:rsidR="00B95FB1" w:rsidRPr="0032007E" w:rsidRDefault="001D40CD" w:rsidP="000021FC">
      <w:pPr>
        <w:spacing w:line="360" w:lineRule="auto"/>
        <w:jc w:val="both"/>
        <w:rPr>
          <w:rStyle w:val="Enfasicorsivo"/>
          <w:rFonts w:ascii="Arial" w:hAnsi="Arial" w:cs="Arial"/>
          <w:b/>
          <w:bCs/>
          <w:i w:val="0"/>
          <w:lang w:val="en-US"/>
        </w:rPr>
      </w:pPr>
      <w:r>
        <w:rPr>
          <w:rStyle w:val="Enfasicorsivo"/>
          <w:rFonts w:ascii="Arial" w:eastAsiaTheme="majorEastAsia" w:hAnsi="Arial" w:cs="Arial"/>
          <w:b/>
          <w:bCs/>
          <w:i w:val="0"/>
          <w:lang w:val="en-US" w:eastAsia="en-GB"/>
        </w:rPr>
        <w:t xml:space="preserve">[H1] </w:t>
      </w:r>
      <w:r w:rsidR="00B95FB1" w:rsidRPr="0032007E">
        <w:rPr>
          <w:rStyle w:val="Enfasicorsivo"/>
          <w:rFonts w:ascii="Arial" w:eastAsiaTheme="majorEastAsia" w:hAnsi="Arial" w:cs="Arial"/>
          <w:b/>
          <w:bCs/>
          <w:i w:val="0"/>
          <w:lang w:val="en-US" w:eastAsia="en-GB"/>
        </w:rPr>
        <w:t xml:space="preserve">Introduction </w:t>
      </w:r>
    </w:p>
    <w:p w14:paraId="29D3FC21" w14:textId="15D487B5" w:rsidR="00EC560C" w:rsidRDefault="00C641B5" w:rsidP="00B432D9">
      <w:pPr>
        <w:spacing w:line="360" w:lineRule="auto"/>
        <w:jc w:val="both"/>
        <w:rPr>
          <w:rStyle w:val="Enfasicorsivo"/>
          <w:rFonts w:ascii="Arial" w:hAnsi="Arial" w:cs="Arial"/>
          <w:i w:val="0"/>
          <w:lang w:val="en-US"/>
        </w:rPr>
      </w:pPr>
      <w:proofErr w:type="spellStart"/>
      <w:r>
        <w:rPr>
          <w:rStyle w:val="Enfasicorsivo"/>
          <w:rFonts w:ascii="Arial" w:hAnsi="Arial" w:cs="Arial"/>
          <w:i w:val="0"/>
          <w:lang w:val="en-US"/>
        </w:rPr>
        <w:t>Haematopoietic</w:t>
      </w:r>
      <w:proofErr w:type="spellEnd"/>
      <w:r w:rsidR="00E37FD8" w:rsidRPr="00C641B5">
        <w:rPr>
          <w:rStyle w:val="Enfasicorsivo"/>
          <w:rFonts w:ascii="Arial" w:hAnsi="Arial" w:cs="Arial"/>
          <w:i w:val="0"/>
          <w:lang w:val="en-US"/>
        </w:rPr>
        <w:t xml:space="preserve"> </w:t>
      </w:r>
      <w:r w:rsidRPr="00214112">
        <w:rPr>
          <w:rStyle w:val="Enfasicorsivo"/>
          <w:rFonts w:ascii="Arial" w:hAnsi="Arial" w:cs="Arial"/>
          <w:i w:val="0"/>
          <w:lang w:val="en-US"/>
        </w:rPr>
        <w:t xml:space="preserve">stem cell </w:t>
      </w:r>
      <w:r w:rsidR="00E37FD8" w:rsidRPr="0032007E">
        <w:rPr>
          <w:rStyle w:val="Enfasicorsivo"/>
          <w:rFonts w:ascii="Arial" w:hAnsi="Arial" w:cs="Arial"/>
          <w:i w:val="0"/>
          <w:lang w:val="en-US"/>
        </w:rPr>
        <w:t>transplantation</w:t>
      </w:r>
      <w:r>
        <w:rPr>
          <w:rStyle w:val="Enfasicorsivo"/>
          <w:rFonts w:ascii="Arial" w:hAnsi="Arial" w:cs="Arial"/>
          <w:i w:val="0"/>
          <w:lang w:val="en-US"/>
        </w:rPr>
        <w:t xml:space="preserve"> (HSCT)</w:t>
      </w:r>
      <w:r w:rsidR="00B95FB1" w:rsidRPr="0032007E">
        <w:rPr>
          <w:rFonts w:ascii="Arial" w:hAnsi="Arial" w:cs="Arial"/>
          <w:lang w:val="en-US"/>
        </w:rPr>
        <w:t xml:space="preserve"> </w:t>
      </w:r>
      <w:r w:rsidR="00E37FD8">
        <w:rPr>
          <w:rStyle w:val="Enfasicorsivo"/>
          <w:rFonts w:ascii="Arial" w:hAnsi="Arial" w:cs="Arial"/>
          <w:i w:val="0"/>
          <w:lang w:val="en-US"/>
        </w:rPr>
        <w:t>has been a routine</w:t>
      </w:r>
      <w:r w:rsidR="007625D7">
        <w:rPr>
          <w:rStyle w:val="Enfasicorsivo"/>
          <w:rFonts w:ascii="Arial" w:hAnsi="Arial" w:cs="Arial"/>
          <w:i w:val="0"/>
          <w:lang w:val="en-US"/>
        </w:rPr>
        <w:t xml:space="preserve"> procedure for</w:t>
      </w:r>
      <w:r w:rsidR="00B95FB1" w:rsidRPr="0032007E">
        <w:rPr>
          <w:rStyle w:val="Enfasicorsivo"/>
          <w:rFonts w:ascii="Arial" w:hAnsi="Arial" w:cs="Arial"/>
          <w:i w:val="0"/>
          <w:lang w:val="en-US"/>
        </w:rPr>
        <w:t xml:space="preserve"> treat</w:t>
      </w:r>
      <w:r w:rsidR="007625D7">
        <w:rPr>
          <w:rStyle w:val="Enfasicorsivo"/>
          <w:rFonts w:ascii="Arial" w:hAnsi="Arial" w:cs="Arial"/>
          <w:i w:val="0"/>
          <w:lang w:val="en-US"/>
        </w:rPr>
        <w:t>ing</w:t>
      </w:r>
      <w:r w:rsidR="00B95FB1" w:rsidRPr="0032007E">
        <w:rPr>
          <w:rStyle w:val="Enfasicorsivo"/>
          <w:rFonts w:ascii="Arial" w:hAnsi="Arial" w:cs="Arial"/>
          <w:i w:val="0"/>
          <w:lang w:val="en-US"/>
        </w:rPr>
        <w:t xml:space="preserve"> inborn errors of</w:t>
      </w:r>
      <w:r w:rsidR="007625D7">
        <w:rPr>
          <w:rStyle w:val="Enfasicorsivo"/>
          <w:rFonts w:ascii="Arial" w:hAnsi="Arial" w:cs="Arial"/>
          <w:i w:val="0"/>
          <w:lang w:val="en-US"/>
        </w:rPr>
        <w:t xml:space="preserve"> metabolism and</w:t>
      </w:r>
      <w:r w:rsidR="00B95FB1" w:rsidRPr="0032007E">
        <w:rPr>
          <w:rStyle w:val="Enfasicorsivo"/>
          <w:rFonts w:ascii="Arial" w:hAnsi="Arial" w:cs="Arial"/>
          <w:i w:val="0"/>
          <w:lang w:val="en-US"/>
        </w:rPr>
        <w:t xml:space="preserve"> the blood system</w:t>
      </w:r>
      <w:r>
        <w:rPr>
          <w:rStyle w:val="Enfasicorsivo"/>
          <w:rFonts w:ascii="Arial" w:hAnsi="Arial" w:cs="Arial"/>
          <w:i w:val="0"/>
          <w:lang w:val="en-US"/>
        </w:rPr>
        <w:t xml:space="preserve"> for over 50 years</w:t>
      </w:r>
      <w:r w:rsidR="0073256A" w:rsidRPr="0032007E">
        <w:rPr>
          <w:rStyle w:val="Enfasicorsivo"/>
          <w:rFonts w:ascii="Arial" w:hAnsi="Arial" w:cs="Arial"/>
          <w:i w:val="0"/>
          <w:lang w:val="en-US"/>
        </w:rPr>
        <w:fldChar w:fldCharType="begin">
          <w:fldData xml:space="preserve">PEVuZE5vdGU+PENpdGU+PEF1dGhvcj5DaGFiYW5ub248L0F1dGhvcj48WWVhcj4yMDE4PC9ZZWFy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=
</w:fldData>
        </w:fldChar>
      </w:r>
      <w:r w:rsidR="00620C47">
        <w:rPr>
          <w:rStyle w:val="Enfasicorsivo"/>
          <w:rFonts w:ascii="Arial" w:hAnsi="Arial" w:cs="Arial"/>
          <w:i w:val="0"/>
          <w:lang w:val="en-US"/>
        </w:rPr>
        <w:instrText xml:space="preserve"> ADDIN EN.CITE </w:instrText>
      </w:r>
      <w:r w:rsidR="00620C47">
        <w:rPr>
          <w:rStyle w:val="Enfasicorsivo"/>
          <w:rFonts w:ascii="Arial" w:hAnsi="Arial" w:cs="Arial"/>
          <w:i w:val="0"/>
          <w:lang w:val="en-US"/>
        </w:rPr>
        <w:fldChar w:fldCharType="begin">
          <w:fldData xml:space="preserve">PEVuZE5vdGU+PENpdGU+PEF1dGhvcj5DaGFiYW5ub248L0F1dGhvcj48WWVhcj4yMDE4PC9ZZWFy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=
</w:fldData>
        </w:fldChar>
      </w:r>
      <w:r w:rsidR="00620C47">
        <w:rPr>
          <w:rStyle w:val="Enfasicorsivo"/>
          <w:rFonts w:ascii="Arial" w:hAnsi="Arial" w:cs="Arial"/>
          <w:i w:val="0"/>
          <w:lang w:val="en-US"/>
        </w:rPr>
        <w:instrText xml:space="preserve"> ADDIN EN.CITE.DATA </w:instrText>
      </w:r>
      <w:r w:rsidR="00620C47">
        <w:rPr>
          <w:rStyle w:val="Enfasicorsivo"/>
          <w:rFonts w:ascii="Arial" w:hAnsi="Arial" w:cs="Arial"/>
          <w:i w:val="0"/>
          <w:lang w:val="en-US"/>
        </w:rPr>
      </w:r>
      <w:r w:rsidR="00620C47">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2B6A8C" w:rsidRPr="0032007E">
        <w:rPr>
          <w:rStyle w:val="Enfasicorsivo"/>
          <w:rFonts w:ascii="Arial" w:hAnsi="Arial" w:cs="Arial"/>
          <w:i w:val="0"/>
          <w:noProof/>
          <w:vertAlign w:val="superscript"/>
          <w:lang w:val="en-US"/>
        </w:rPr>
        <w:t>1,2</w:t>
      </w:r>
      <w:r w:rsidR="0073256A" w:rsidRPr="0032007E">
        <w:rPr>
          <w:rStyle w:val="Enfasicorsivo"/>
          <w:rFonts w:ascii="Arial" w:hAnsi="Arial" w:cs="Arial"/>
          <w:i w:val="0"/>
          <w:lang w:val="en-US"/>
        </w:rPr>
        <w:fldChar w:fldCharType="end"/>
      </w:r>
      <w:r w:rsidR="009031C0">
        <w:rPr>
          <w:rStyle w:val="Enfasicorsivo"/>
          <w:rFonts w:ascii="Arial" w:hAnsi="Arial" w:cs="Arial"/>
          <w:i w:val="0"/>
          <w:lang w:val="en-US"/>
        </w:rPr>
        <w:t xml:space="preserve">. </w:t>
      </w:r>
      <w:r w:rsidR="00B95FB1" w:rsidRPr="0032007E">
        <w:rPr>
          <w:rFonts w:ascii="Arial" w:hAnsi="Arial" w:cs="Arial"/>
          <w:lang w:val="en-US"/>
        </w:rPr>
        <w:t xml:space="preserve">The first successful </w:t>
      </w:r>
      <w:r w:rsidR="00B95FB1" w:rsidRPr="0032007E">
        <w:rPr>
          <w:rStyle w:val="Enfasicorsivo"/>
          <w:rFonts w:ascii="Arial" w:hAnsi="Arial" w:cs="Arial"/>
          <w:i w:val="0"/>
          <w:lang w:val="en-US"/>
        </w:rPr>
        <w:t>transplantations</w:t>
      </w:r>
      <w:r w:rsidR="00A507DA">
        <w:rPr>
          <w:rStyle w:val="Enfasicorsivo"/>
          <w:rFonts w:ascii="Arial" w:hAnsi="Arial" w:cs="Arial"/>
          <w:i w:val="0"/>
          <w:lang w:val="en-US"/>
        </w:rPr>
        <w:t xml:space="preserve"> </w:t>
      </w:r>
      <w:r w:rsidR="00297BCD">
        <w:rPr>
          <w:rStyle w:val="Enfasicorsivo"/>
          <w:rFonts w:ascii="Arial" w:hAnsi="Arial" w:cs="Arial"/>
          <w:i w:val="0"/>
          <w:lang w:val="en-US"/>
        </w:rPr>
        <w:t>for the</w:t>
      </w:r>
      <w:r w:rsidR="00A507DA">
        <w:rPr>
          <w:rStyle w:val="Enfasicorsivo"/>
          <w:rFonts w:ascii="Arial" w:hAnsi="Arial" w:cs="Arial"/>
          <w:i w:val="0"/>
          <w:lang w:val="en-US"/>
        </w:rPr>
        <w:t xml:space="preserve"> treat</w:t>
      </w:r>
      <w:r w:rsidR="00297BCD">
        <w:rPr>
          <w:rStyle w:val="Enfasicorsivo"/>
          <w:rFonts w:ascii="Arial" w:hAnsi="Arial" w:cs="Arial"/>
          <w:i w:val="0"/>
          <w:lang w:val="en-US"/>
        </w:rPr>
        <w:t>ment of</w:t>
      </w:r>
      <w:r w:rsidR="00A507DA">
        <w:rPr>
          <w:rStyle w:val="Enfasicorsivo"/>
          <w:rFonts w:ascii="Arial" w:hAnsi="Arial" w:cs="Arial"/>
          <w:i w:val="0"/>
          <w:lang w:val="en-US"/>
        </w:rPr>
        <w:t xml:space="preserve"> immune disorder</w:t>
      </w:r>
      <w:r w:rsidR="004E32C5">
        <w:rPr>
          <w:rStyle w:val="Enfasicorsivo"/>
          <w:rFonts w:ascii="Arial" w:hAnsi="Arial" w:cs="Arial"/>
          <w:i w:val="0"/>
          <w:lang w:val="en-US"/>
        </w:rPr>
        <w:t>s</w:t>
      </w:r>
      <w:r w:rsidR="00B95FB1" w:rsidRPr="0032007E">
        <w:rPr>
          <w:rStyle w:val="Enfasicorsivo"/>
          <w:rFonts w:ascii="Arial" w:hAnsi="Arial" w:cs="Arial"/>
          <w:i w:val="0"/>
          <w:lang w:val="en-US"/>
        </w:rPr>
        <w:t xml:space="preserve"> </w:t>
      </w:r>
      <w:r w:rsidR="00B95FB1" w:rsidRPr="0032007E">
        <w:rPr>
          <w:rFonts w:ascii="Arial" w:hAnsi="Arial" w:cs="Arial"/>
          <w:lang w:val="en-US"/>
        </w:rPr>
        <w:t>were conducted in 1968</w:t>
      </w:r>
      <w:r>
        <w:rPr>
          <w:rFonts w:ascii="Arial" w:hAnsi="Arial" w:cs="Arial"/>
          <w:lang w:val="en-US"/>
        </w:rPr>
        <w:t xml:space="preserve">, using </w:t>
      </w:r>
      <w:r w:rsidRPr="00214112">
        <w:rPr>
          <w:rFonts w:ascii="Arial" w:hAnsi="Arial" w:cs="Arial"/>
          <w:color w:val="FF0000"/>
          <w:lang w:val="en-US"/>
        </w:rPr>
        <w:t>allogeneic</w:t>
      </w:r>
      <w:r>
        <w:rPr>
          <w:rFonts w:ascii="Arial" w:hAnsi="Arial" w:cs="Arial"/>
          <w:lang w:val="en-US"/>
        </w:rPr>
        <w:t xml:space="preserve"> </w:t>
      </w:r>
      <w:r>
        <w:rPr>
          <w:rFonts w:ascii="Arial" w:hAnsi="Arial" w:cs="Arial"/>
          <w:b/>
          <w:color w:val="0000FF"/>
          <w:lang w:val="en-US"/>
        </w:rPr>
        <w:t>[G]</w:t>
      </w:r>
      <w:r w:rsidR="00044202">
        <w:rPr>
          <w:rFonts w:ascii="Arial" w:hAnsi="Arial" w:cs="Arial"/>
          <w:lang w:val="en-US"/>
        </w:rPr>
        <w:t xml:space="preserve"> </w:t>
      </w:r>
      <w:r>
        <w:rPr>
          <w:rFonts w:ascii="Arial" w:hAnsi="Arial" w:cs="Arial"/>
          <w:lang w:val="en-US"/>
        </w:rPr>
        <w:t xml:space="preserve">stem cells </w:t>
      </w:r>
      <w:r w:rsidR="00B95FB1" w:rsidRPr="0032007E">
        <w:rPr>
          <w:rFonts w:ascii="Arial" w:hAnsi="Arial" w:cs="Arial"/>
          <w:lang w:val="en-US"/>
        </w:rPr>
        <w:t>to treat X-linked severe combined immunodeficiency (SCID-X1)</w:t>
      </w:r>
      <w:r>
        <w:rPr>
          <w:rFonts w:ascii="Arial" w:hAnsi="Arial" w:cs="Arial"/>
          <w:lang w:val="en-US"/>
        </w:rPr>
        <w:t>,</w:t>
      </w:r>
      <w:r w:rsidR="00B95FB1" w:rsidRPr="0032007E">
        <w:rPr>
          <w:rFonts w:ascii="Arial" w:hAnsi="Arial" w:cs="Arial"/>
          <w:lang w:val="en-US"/>
        </w:rPr>
        <w:t xml:space="preserve"> </w:t>
      </w:r>
      <w:r w:rsidR="00B95FB1" w:rsidRPr="0032007E">
        <w:rPr>
          <w:rFonts w:ascii="Arial" w:hAnsi="Arial" w:cs="Arial"/>
          <w:color w:val="222222"/>
          <w:shd w:val="clear" w:color="auto" w:fill="FFFFFF"/>
          <w:lang w:val="en-US"/>
        </w:rPr>
        <w:t>an inherited disease caused by inactivating mutations in the</w:t>
      </w:r>
      <w:r w:rsidR="00143543">
        <w:rPr>
          <w:rFonts w:ascii="Arial" w:hAnsi="Arial" w:cs="Arial"/>
          <w:color w:val="222222"/>
          <w:shd w:val="clear" w:color="auto" w:fill="FFFFFF"/>
          <w:lang w:val="en-US"/>
        </w:rPr>
        <w:t xml:space="preserve"> gene </w:t>
      </w:r>
      <w:r w:rsidR="00B432D9">
        <w:rPr>
          <w:rFonts w:ascii="Arial" w:hAnsi="Arial" w:cs="Arial"/>
          <w:color w:val="222222"/>
          <w:shd w:val="clear" w:color="auto" w:fill="FFFFFF"/>
          <w:lang w:val="en-US"/>
        </w:rPr>
        <w:t>en</w:t>
      </w:r>
      <w:r w:rsidR="00143543">
        <w:rPr>
          <w:rFonts w:ascii="Arial" w:hAnsi="Arial" w:cs="Arial"/>
          <w:color w:val="222222"/>
          <w:shd w:val="clear" w:color="auto" w:fill="FFFFFF"/>
          <w:lang w:val="en-US"/>
        </w:rPr>
        <w:t>coding the interleukin 2 receptor subunit gamma (</w:t>
      </w:r>
      <w:r w:rsidR="00B95FB1" w:rsidRPr="0032007E">
        <w:rPr>
          <w:rFonts w:ascii="Arial" w:hAnsi="Arial" w:cs="Arial"/>
          <w:i/>
          <w:color w:val="222222"/>
          <w:shd w:val="clear" w:color="auto" w:fill="FFFFFF"/>
          <w:lang w:val="en-US"/>
        </w:rPr>
        <w:t>IL2RG</w:t>
      </w:r>
      <w:r w:rsidR="00143543">
        <w:rPr>
          <w:rFonts w:ascii="Arial" w:hAnsi="Arial" w:cs="Arial"/>
          <w:color w:val="222222"/>
          <w:shd w:val="clear" w:color="auto" w:fill="FFFFFF"/>
          <w:lang w:val="en-US"/>
        </w:rPr>
        <w:t>)</w:t>
      </w:r>
      <w:r>
        <w:rPr>
          <w:rFonts w:ascii="Arial" w:hAnsi="Arial" w:cs="Arial"/>
          <w:color w:val="222222"/>
          <w:shd w:val="clear" w:color="auto" w:fill="FFFFFF"/>
          <w:lang w:val="en-US"/>
        </w:rPr>
        <w:t>,</w:t>
      </w:r>
      <w:r w:rsidR="00B95FB1" w:rsidRPr="0032007E">
        <w:rPr>
          <w:rFonts w:ascii="Arial" w:hAnsi="Arial" w:cs="Arial"/>
          <w:color w:val="222222"/>
          <w:shd w:val="clear" w:color="auto" w:fill="FFFFFF"/>
          <w:lang w:val="en-US"/>
        </w:rPr>
        <w:t xml:space="preserve"> </w:t>
      </w:r>
      <w:r w:rsidR="00B95FB1" w:rsidRPr="0032007E">
        <w:rPr>
          <w:rFonts w:ascii="Arial" w:hAnsi="Arial" w:cs="Arial"/>
          <w:lang w:val="en-US"/>
        </w:rPr>
        <w:t xml:space="preserve">and </w:t>
      </w:r>
      <w:proofErr w:type="spellStart"/>
      <w:r w:rsidR="00B95FB1" w:rsidRPr="0032007E">
        <w:rPr>
          <w:rFonts w:ascii="Arial" w:hAnsi="Arial" w:cs="Arial"/>
          <w:lang w:val="en-US"/>
        </w:rPr>
        <w:t>Wiskott</w:t>
      </w:r>
      <w:proofErr w:type="spellEnd"/>
      <w:r w:rsidR="00B95FB1" w:rsidRPr="0032007E">
        <w:rPr>
          <w:rFonts w:ascii="Arial" w:hAnsi="Arial" w:cs="Arial"/>
          <w:lang w:val="en-US"/>
        </w:rPr>
        <w:t xml:space="preserve">–Aldrich syndrome, a rare X-linked recessive immunodeficiency characterized by </w:t>
      </w:r>
      <w:r w:rsidR="00B95FB1" w:rsidRPr="0032007E">
        <w:rPr>
          <w:rFonts w:ascii="Arial" w:hAnsi="Arial" w:cs="Arial"/>
          <w:lang w:val="en-US"/>
        </w:rPr>
        <w:lastRenderedPageBreak/>
        <w:t>thrombocytopenia, eczema and recurrent infections</w:t>
      </w:r>
      <w:r w:rsidR="0073256A" w:rsidRPr="0032007E">
        <w:rPr>
          <w:rFonts w:ascii="Arial" w:hAnsi="Arial" w:cs="Arial"/>
          <w:lang w:val="en-US"/>
        </w:rPr>
        <w:fldChar w:fldCharType="begin">
          <w:fldData xml:space="preserve">PEVuZE5vdGU+PENpdGU+PEF1dGhvcj5HYXR0aTwvQXV0aG9yPjxZZWFyPjE5Njg8L1llYXI+PFJl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PEVuZE5vdGU+PENpdGU+PEF1dGhvcj5HYXR0aTwvQXV0aG9yPjxZZWFyPjE5Njg8L1llYXI+PFJl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2B6A8C" w:rsidRPr="0032007E">
        <w:rPr>
          <w:rFonts w:ascii="Arial" w:hAnsi="Arial" w:cs="Arial"/>
          <w:noProof/>
          <w:vertAlign w:val="superscript"/>
          <w:lang w:val="en-US"/>
        </w:rPr>
        <w:t>3,4</w:t>
      </w:r>
      <w:r w:rsidR="0073256A" w:rsidRPr="0032007E">
        <w:rPr>
          <w:rFonts w:ascii="Arial" w:hAnsi="Arial" w:cs="Arial"/>
          <w:lang w:val="en-US"/>
        </w:rPr>
        <w:fldChar w:fldCharType="end"/>
      </w:r>
      <w:r w:rsidR="00B95FB1" w:rsidRPr="0032007E">
        <w:rPr>
          <w:rFonts w:ascii="Arial" w:hAnsi="Arial" w:cs="Arial"/>
          <w:lang w:val="en-US"/>
        </w:rPr>
        <w:t xml:space="preserve">. </w:t>
      </w:r>
      <w:r w:rsidR="001A6D00">
        <w:rPr>
          <w:rStyle w:val="Enfasicorsivo"/>
          <w:rFonts w:ascii="Arial" w:hAnsi="Arial" w:cs="Arial"/>
          <w:i w:val="0"/>
          <w:lang w:val="en-US"/>
        </w:rPr>
        <w:t>E</w:t>
      </w:r>
      <w:r w:rsidR="00B95FB1" w:rsidRPr="0032007E">
        <w:rPr>
          <w:rStyle w:val="Enfasicorsivo"/>
          <w:rFonts w:ascii="Arial" w:hAnsi="Arial" w:cs="Arial"/>
          <w:i w:val="0"/>
          <w:lang w:val="en-US"/>
        </w:rPr>
        <w:t xml:space="preserve">xtraordinary progress </w:t>
      </w:r>
      <w:r w:rsidR="00530023">
        <w:rPr>
          <w:rStyle w:val="Enfasicorsivo"/>
          <w:rFonts w:ascii="Arial" w:hAnsi="Arial" w:cs="Arial"/>
          <w:i w:val="0"/>
          <w:lang w:val="en-US"/>
        </w:rPr>
        <w:t>has been made in</w:t>
      </w:r>
      <w:r w:rsidR="00530023" w:rsidRPr="0032007E">
        <w:rPr>
          <w:rStyle w:val="Enfasicorsivo"/>
          <w:rFonts w:ascii="Arial" w:hAnsi="Arial" w:cs="Arial"/>
          <w:i w:val="0"/>
          <w:lang w:val="en-US"/>
        </w:rPr>
        <w:t xml:space="preserve"> </w:t>
      </w:r>
      <w:r w:rsidR="00B95FB1" w:rsidRPr="0032007E">
        <w:rPr>
          <w:rStyle w:val="Enfasicorsivo"/>
          <w:rFonts w:ascii="Arial" w:hAnsi="Arial" w:cs="Arial"/>
          <w:i w:val="0"/>
          <w:lang w:val="en-US"/>
        </w:rPr>
        <w:t>allogeneic HSCT</w:t>
      </w:r>
      <w:r w:rsidR="00B977B5">
        <w:rPr>
          <w:rStyle w:val="Enfasicorsivo"/>
          <w:rFonts w:ascii="Arial" w:hAnsi="Arial" w:cs="Arial"/>
          <w:i w:val="0"/>
          <w:lang w:val="en-US"/>
        </w:rPr>
        <w:t xml:space="preserve"> and it is now used for many genetic diseases in an increasing number of patients. Improvements have been made</w:t>
      </w:r>
      <w:r w:rsidR="00530023">
        <w:rPr>
          <w:rStyle w:val="Enfasicorsivo"/>
          <w:rFonts w:ascii="Arial" w:hAnsi="Arial" w:cs="Arial"/>
          <w:i w:val="0"/>
          <w:lang w:val="en-US"/>
        </w:rPr>
        <w:t xml:space="preserve"> </w:t>
      </w:r>
      <w:r w:rsidR="001A6D00" w:rsidRPr="00EC560C">
        <w:rPr>
          <w:rStyle w:val="Enfasicorsivo"/>
          <w:rFonts w:ascii="Arial" w:hAnsi="Arial" w:cs="Arial"/>
          <w:i w:val="0"/>
          <w:lang w:val="en-US"/>
        </w:rPr>
        <w:t>with regards to donor</w:t>
      </w:r>
      <w:r w:rsidR="00B977B5" w:rsidRPr="00EC560C">
        <w:rPr>
          <w:rStyle w:val="Enfasicorsivo"/>
          <w:rFonts w:ascii="Arial" w:hAnsi="Arial" w:cs="Arial"/>
          <w:i w:val="0"/>
          <w:lang w:val="en-US"/>
        </w:rPr>
        <w:t xml:space="preserve"> matching</w:t>
      </w:r>
      <w:r w:rsidR="001A6D00" w:rsidRPr="00EC560C">
        <w:rPr>
          <w:rStyle w:val="Enfasicorsivo"/>
          <w:rFonts w:ascii="Arial" w:hAnsi="Arial" w:cs="Arial"/>
          <w:i w:val="0"/>
          <w:lang w:val="en-US"/>
        </w:rPr>
        <w:t xml:space="preserve">, </w:t>
      </w:r>
      <w:r w:rsidR="00B977B5" w:rsidRPr="00EC560C">
        <w:rPr>
          <w:rStyle w:val="Enfasicorsivo"/>
          <w:rFonts w:ascii="Arial" w:hAnsi="Arial" w:cs="Arial"/>
          <w:i w:val="0"/>
          <w:lang w:val="en-US"/>
        </w:rPr>
        <w:t xml:space="preserve">strategies for more effective </w:t>
      </w:r>
      <w:r w:rsidR="001A6D00" w:rsidRPr="00EC560C">
        <w:rPr>
          <w:rStyle w:val="Enfasicorsivo"/>
          <w:rFonts w:ascii="Arial" w:hAnsi="Arial" w:cs="Arial"/>
          <w:i w:val="0"/>
          <w:lang w:val="en-US"/>
        </w:rPr>
        <w:t xml:space="preserve">control </w:t>
      </w:r>
      <w:r w:rsidR="00D810F5" w:rsidRPr="00EC560C">
        <w:rPr>
          <w:rStyle w:val="Enfasicorsivo"/>
          <w:rFonts w:ascii="Arial" w:hAnsi="Arial" w:cs="Arial"/>
          <w:i w:val="0"/>
          <w:lang w:val="en-US"/>
        </w:rPr>
        <w:t xml:space="preserve">of </w:t>
      </w:r>
      <w:r w:rsidR="001A6D00" w:rsidRPr="00EC560C">
        <w:rPr>
          <w:rStyle w:val="Enfasicorsivo"/>
          <w:rFonts w:ascii="Arial" w:hAnsi="Arial" w:cs="Arial"/>
          <w:i w:val="0"/>
          <w:lang w:val="en-US"/>
        </w:rPr>
        <w:t>graft-versus-host disease (</w:t>
      </w:r>
      <w:r w:rsidR="00D810F5" w:rsidRPr="00EC560C">
        <w:rPr>
          <w:rStyle w:val="Enfasicorsivo"/>
          <w:rFonts w:ascii="Arial" w:hAnsi="Arial" w:cs="Arial"/>
          <w:i w:val="0"/>
          <w:lang w:val="en-US"/>
        </w:rPr>
        <w:t>G</w:t>
      </w:r>
      <w:r w:rsidR="001A6D00" w:rsidRPr="00EC560C">
        <w:rPr>
          <w:rStyle w:val="Enfasicorsivo"/>
          <w:rFonts w:ascii="Arial" w:hAnsi="Arial" w:cs="Arial"/>
          <w:i w:val="0"/>
          <w:lang w:val="en-US"/>
        </w:rPr>
        <w:t xml:space="preserve">VHD), </w:t>
      </w:r>
      <w:r w:rsidR="00B977B5" w:rsidRPr="00EC560C">
        <w:rPr>
          <w:rStyle w:val="Enfasicorsivo"/>
          <w:rFonts w:ascii="Arial" w:hAnsi="Arial" w:cs="Arial"/>
          <w:i w:val="0"/>
          <w:lang w:val="en-US"/>
        </w:rPr>
        <w:t xml:space="preserve">more effective </w:t>
      </w:r>
      <w:r w:rsidR="00585530" w:rsidRPr="00EC560C">
        <w:rPr>
          <w:rStyle w:val="Enfasicorsivo"/>
          <w:rFonts w:ascii="Arial" w:hAnsi="Arial" w:cs="Arial"/>
          <w:i w:val="0"/>
          <w:lang w:val="en-US"/>
        </w:rPr>
        <w:t>conditioning regimen</w:t>
      </w:r>
      <w:r w:rsidR="00B977B5" w:rsidRPr="00EC560C">
        <w:rPr>
          <w:rStyle w:val="Enfasicorsivo"/>
          <w:rFonts w:ascii="Arial" w:hAnsi="Arial" w:cs="Arial"/>
          <w:i w:val="0"/>
          <w:lang w:val="en-US"/>
        </w:rPr>
        <w:t>s</w:t>
      </w:r>
      <w:r w:rsidR="00585530" w:rsidRPr="00EC560C">
        <w:rPr>
          <w:rStyle w:val="Enfasicorsivo"/>
          <w:rFonts w:ascii="Arial" w:hAnsi="Arial" w:cs="Arial"/>
          <w:i w:val="0"/>
          <w:lang w:val="en-US"/>
        </w:rPr>
        <w:t xml:space="preserve"> and </w:t>
      </w:r>
      <w:r w:rsidR="00B977B5" w:rsidRPr="00EC560C">
        <w:rPr>
          <w:rStyle w:val="Enfasicorsivo"/>
          <w:rFonts w:ascii="Arial" w:hAnsi="Arial" w:cs="Arial"/>
          <w:i w:val="0"/>
          <w:lang w:val="en-US"/>
        </w:rPr>
        <w:t xml:space="preserve">better </w:t>
      </w:r>
      <w:r w:rsidR="00585530" w:rsidRPr="00EC560C">
        <w:rPr>
          <w:rStyle w:val="Enfasicorsivo"/>
          <w:rFonts w:ascii="Arial" w:hAnsi="Arial" w:cs="Arial"/>
          <w:i w:val="0"/>
          <w:lang w:val="en-US"/>
        </w:rPr>
        <w:t>management</w:t>
      </w:r>
      <w:r w:rsidR="001A6D00" w:rsidRPr="00EC560C">
        <w:rPr>
          <w:rStyle w:val="Enfasicorsivo"/>
          <w:rFonts w:ascii="Arial" w:hAnsi="Arial" w:cs="Arial"/>
          <w:i w:val="0"/>
          <w:lang w:val="en-US"/>
        </w:rPr>
        <w:t xml:space="preserve"> of toxicity and infections</w:t>
      </w:r>
      <w:r w:rsidR="00B977B5" w:rsidRPr="00EC560C">
        <w:rPr>
          <w:rStyle w:val="Enfasicorsivo"/>
          <w:rFonts w:ascii="Arial" w:hAnsi="Arial" w:cs="Arial"/>
          <w:i w:val="0"/>
          <w:lang w:val="en-US"/>
        </w:rPr>
        <w:t xml:space="preserve">. </w:t>
      </w:r>
      <w:r w:rsidR="001A6D00" w:rsidRPr="00EC560C">
        <w:rPr>
          <w:rStyle w:val="Enfasicorsivo"/>
          <w:rFonts w:ascii="Arial" w:hAnsi="Arial" w:cs="Arial"/>
          <w:i w:val="0"/>
          <w:lang w:val="en-US"/>
        </w:rPr>
        <w:t>How</w:t>
      </w:r>
      <w:r w:rsidR="00D810F5" w:rsidRPr="00EC560C">
        <w:rPr>
          <w:rStyle w:val="Enfasicorsivo"/>
          <w:rFonts w:ascii="Arial" w:hAnsi="Arial" w:cs="Arial"/>
          <w:i w:val="0"/>
          <w:lang w:val="en-US"/>
        </w:rPr>
        <w:t>e</w:t>
      </w:r>
      <w:r w:rsidR="001A6D00" w:rsidRPr="00EC560C">
        <w:rPr>
          <w:rStyle w:val="Enfasicorsivo"/>
          <w:rFonts w:ascii="Arial" w:hAnsi="Arial" w:cs="Arial"/>
          <w:i w:val="0"/>
          <w:lang w:val="en-US"/>
        </w:rPr>
        <w:t>ver</w:t>
      </w:r>
      <w:r w:rsidR="008030FB" w:rsidRPr="00EC560C">
        <w:rPr>
          <w:rStyle w:val="Enfasicorsivo"/>
          <w:rFonts w:ascii="Arial" w:hAnsi="Arial" w:cs="Arial"/>
          <w:i w:val="0"/>
          <w:lang w:val="en-US"/>
        </w:rPr>
        <w:t>,</w:t>
      </w:r>
      <w:r w:rsidR="001A6D00" w:rsidRPr="00EC560C">
        <w:rPr>
          <w:rStyle w:val="Enfasicorsivo"/>
          <w:rFonts w:ascii="Arial" w:hAnsi="Arial" w:cs="Arial"/>
          <w:i w:val="0"/>
          <w:lang w:val="en-US"/>
        </w:rPr>
        <w:t xml:space="preserve"> </w:t>
      </w:r>
      <w:r w:rsidR="00530023" w:rsidRPr="00EC560C">
        <w:rPr>
          <w:rStyle w:val="Enfasicorsivo"/>
          <w:rFonts w:ascii="Arial" w:hAnsi="Arial" w:cs="Arial"/>
          <w:i w:val="0"/>
          <w:lang w:val="en-US"/>
        </w:rPr>
        <w:t>the</w:t>
      </w:r>
      <w:r w:rsidR="00530023">
        <w:rPr>
          <w:rStyle w:val="Enfasicorsivo"/>
          <w:rFonts w:ascii="Arial" w:hAnsi="Arial" w:cs="Arial"/>
          <w:i w:val="0"/>
          <w:lang w:val="en-US"/>
        </w:rPr>
        <w:t xml:space="preserve"> availability of </w:t>
      </w:r>
      <w:proofErr w:type="spellStart"/>
      <w:r w:rsidR="00FE6E7C">
        <w:rPr>
          <w:rStyle w:val="Enfasicorsivo"/>
          <w:rFonts w:ascii="Arial" w:hAnsi="Arial" w:cs="Arial"/>
          <w:i w:val="0"/>
          <w:lang w:val="en-US"/>
        </w:rPr>
        <w:t>immunocompatibl</w:t>
      </w:r>
      <w:r w:rsidR="003442A8">
        <w:rPr>
          <w:rStyle w:val="Enfasicorsivo"/>
          <w:rFonts w:ascii="Arial" w:hAnsi="Arial" w:cs="Arial"/>
          <w:i w:val="0"/>
          <w:lang w:val="en-US"/>
        </w:rPr>
        <w:t>e</w:t>
      </w:r>
      <w:proofErr w:type="spellEnd"/>
      <w:r w:rsidR="003442A8">
        <w:rPr>
          <w:rStyle w:val="Enfasicorsivo"/>
          <w:rFonts w:ascii="Arial" w:hAnsi="Arial" w:cs="Arial"/>
          <w:i w:val="0"/>
          <w:lang w:val="en-US"/>
        </w:rPr>
        <w:t xml:space="preserve"> </w:t>
      </w:r>
      <w:r w:rsidR="00530023">
        <w:rPr>
          <w:rStyle w:val="Enfasicorsivo"/>
          <w:rFonts w:ascii="Arial" w:hAnsi="Arial" w:cs="Arial"/>
          <w:i w:val="0"/>
          <w:lang w:val="en-US"/>
        </w:rPr>
        <w:t>d</w:t>
      </w:r>
      <w:r w:rsidR="00B95FB1" w:rsidRPr="0032007E">
        <w:rPr>
          <w:rStyle w:val="Enfasicorsivo"/>
          <w:rFonts w:ascii="Arial" w:hAnsi="Arial" w:cs="Arial"/>
          <w:i w:val="0"/>
          <w:lang w:val="en-US"/>
        </w:rPr>
        <w:t>onors with optimal human leukocyte antigen (HLA) genotype matching</w:t>
      </w:r>
      <w:r w:rsidR="0079741F">
        <w:rPr>
          <w:rStyle w:val="Enfasicorsivo"/>
          <w:rFonts w:ascii="Arial" w:hAnsi="Arial" w:cs="Arial"/>
          <w:i w:val="0"/>
          <w:lang w:val="en-US"/>
        </w:rPr>
        <w:t xml:space="preserve"> </w:t>
      </w:r>
      <w:r w:rsidR="00530023">
        <w:rPr>
          <w:rStyle w:val="Enfasicorsivo"/>
          <w:rFonts w:ascii="Arial" w:hAnsi="Arial" w:cs="Arial"/>
          <w:i w:val="0"/>
          <w:lang w:val="en-US"/>
        </w:rPr>
        <w:t xml:space="preserve">can limit </w:t>
      </w:r>
      <w:r w:rsidR="003442A8">
        <w:rPr>
          <w:rStyle w:val="Enfasicorsivo"/>
          <w:rFonts w:ascii="Arial" w:hAnsi="Arial" w:cs="Arial"/>
          <w:i w:val="0"/>
          <w:lang w:val="en-US"/>
        </w:rPr>
        <w:t>its application</w:t>
      </w:r>
      <w:r w:rsidR="0073256A" w:rsidRPr="0032007E">
        <w:rPr>
          <w:rStyle w:val="Enfasicorsivo"/>
          <w:rFonts w:ascii="Arial" w:hAnsi="Arial" w:cs="Arial"/>
          <w:i w:val="0"/>
          <w:lang w:val="en-US"/>
        </w:rPr>
        <w:fldChar w:fldCharType="begin">
          <w:fldData xml:space="preserve">PEVuZE5vdGU+PENpdGU+PEF1dGhvcj5TdHljenluc2tpPC9BdXRob3I+PFllYXI+MjAyMDwvWWVh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==
</w:fldData>
        </w:fldChar>
      </w:r>
      <w:r w:rsidR="00620C47">
        <w:rPr>
          <w:rStyle w:val="Enfasicorsivo"/>
          <w:rFonts w:ascii="Arial" w:hAnsi="Arial" w:cs="Arial"/>
          <w:i w:val="0"/>
          <w:lang w:val="en-US"/>
        </w:rPr>
        <w:instrText xml:space="preserve"> ADDIN EN.CITE </w:instrText>
      </w:r>
      <w:r w:rsidR="00620C47">
        <w:rPr>
          <w:rStyle w:val="Enfasicorsivo"/>
          <w:rFonts w:ascii="Arial" w:hAnsi="Arial" w:cs="Arial"/>
          <w:i w:val="0"/>
          <w:lang w:val="en-US"/>
        </w:rPr>
        <w:fldChar w:fldCharType="begin">
          <w:fldData xml:space="preserve">PEVuZE5vdGU+PENpdGU+PEF1dGhvcj5TdHljenluc2tpPC9BdXRob3I+PFllYXI+MjAyMDwvWWVh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==
</w:fldData>
        </w:fldChar>
      </w:r>
      <w:r w:rsidR="00620C47">
        <w:rPr>
          <w:rStyle w:val="Enfasicorsivo"/>
          <w:rFonts w:ascii="Arial" w:hAnsi="Arial" w:cs="Arial"/>
          <w:i w:val="0"/>
          <w:lang w:val="en-US"/>
        </w:rPr>
        <w:instrText xml:space="preserve"> ADDIN EN.CITE.DATA </w:instrText>
      </w:r>
      <w:r w:rsidR="00620C47">
        <w:rPr>
          <w:rStyle w:val="Enfasicorsivo"/>
          <w:rFonts w:ascii="Arial" w:hAnsi="Arial" w:cs="Arial"/>
          <w:i w:val="0"/>
          <w:lang w:val="en-US"/>
        </w:rPr>
      </w:r>
      <w:r w:rsidR="00620C47">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73256A" w:rsidRPr="0032007E">
        <w:rPr>
          <w:rStyle w:val="Enfasicorsivo"/>
          <w:rFonts w:ascii="Arial" w:hAnsi="Arial" w:cs="Arial"/>
          <w:i w:val="0"/>
          <w:noProof/>
          <w:vertAlign w:val="superscript"/>
          <w:lang w:val="en-US"/>
        </w:rPr>
        <w:t>5</w:t>
      </w:r>
      <w:r w:rsidR="0073256A" w:rsidRPr="0032007E">
        <w:rPr>
          <w:rStyle w:val="Enfasicorsivo"/>
          <w:rFonts w:ascii="Arial" w:hAnsi="Arial" w:cs="Arial"/>
          <w:i w:val="0"/>
          <w:lang w:val="en-US"/>
        </w:rPr>
        <w:fldChar w:fldCharType="end"/>
      </w:r>
      <w:r w:rsidR="001A6D00">
        <w:rPr>
          <w:rStyle w:val="Enfasicorsivo"/>
          <w:rFonts w:ascii="Arial" w:hAnsi="Arial" w:cs="Arial"/>
          <w:i w:val="0"/>
          <w:color w:val="FF0000"/>
          <w:lang w:val="en-US"/>
        </w:rPr>
        <w:t xml:space="preserve"> </w:t>
      </w:r>
      <w:r w:rsidR="001A6D00" w:rsidRPr="000075A1">
        <w:rPr>
          <w:rStyle w:val="Enfasicorsivo"/>
          <w:rFonts w:ascii="Arial" w:hAnsi="Arial" w:cs="Arial"/>
          <w:i w:val="0"/>
          <w:lang w:val="en-US"/>
        </w:rPr>
        <w:t xml:space="preserve">and morbidity </w:t>
      </w:r>
      <w:r w:rsidR="00357746" w:rsidRPr="000075A1">
        <w:rPr>
          <w:rStyle w:val="Enfasicorsivo"/>
          <w:rFonts w:ascii="Arial" w:hAnsi="Arial" w:cs="Arial"/>
          <w:i w:val="0"/>
          <w:lang w:val="en-US"/>
        </w:rPr>
        <w:t xml:space="preserve">owing </w:t>
      </w:r>
      <w:r w:rsidR="001A6D00" w:rsidRPr="000075A1">
        <w:rPr>
          <w:rStyle w:val="Enfasicorsivo"/>
          <w:rFonts w:ascii="Arial" w:hAnsi="Arial" w:cs="Arial"/>
          <w:i w:val="0"/>
          <w:lang w:val="en-US"/>
        </w:rPr>
        <w:t>to GVHD remains</w:t>
      </w:r>
      <w:r w:rsidR="00D97130" w:rsidRPr="000075A1">
        <w:rPr>
          <w:rStyle w:val="Enfasicorsivo"/>
          <w:rFonts w:ascii="Arial" w:hAnsi="Arial" w:cs="Arial"/>
          <w:i w:val="0"/>
          <w:lang w:val="en-US"/>
        </w:rPr>
        <w:t xml:space="preserve"> </w:t>
      </w:r>
      <w:r w:rsidR="00357746">
        <w:rPr>
          <w:rStyle w:val="Enfasicorsivo"/>
          <w:rFonts w:ascii="Arial" w:hAnsi="Arial" w:cs="Arial"/>
          <w:i w:val="0"/>
          <w:lang w:val="en-US"/>
        </w:rPr>
        <w:t>as a result of using unmatched donors</w:t>
      </w:r>
      <w:r w:rsidR="001A6D00" w:rsidRPr="00B977B5">
        <w:rPr>
          <w:rStyle w:val="Enfasicorsivo"/>
          <w:rFonts w:ascii="Arial" w:hAnsi="Arial" w:cs="Arial"/>
          <w:i w:val="0"/>
          <w:lang w:val="en-US"/>
        </w:rPr>
        <w:t xml:space="preserve">. </w:t>
      </w:r>
      <w:r w:rsidR="00FE6E7C">
        <w:rPr>
          <w:rStyle w:val="Enfasicorsivo"/>
          <w:rFonts w:ascii="Arial" w:hAnsi="Arial" w:cs="Arial"/>
          <w:i w:val="0"/>
          <w:lang w:val="en-US"/>
        </w:rPr>
        <w:t>As a result, g</w:t>
      </w:r>
      <w:r w:rsidR="00B95FB1" w:rsidRPr="00100008">
        <w:rPr>
          <w:rStyle w:val="Enfasicorsivo"/>
          <w:rFonts w:ascii="Arial" w:hAnsi="Arial" w:cs="Arial"/>
          <w:i w:val="0"/>
          <w:lang w:val="en-US"/>
        </w:rPr>
        <w:t xml:space="preserve">ene therapy </w:t>
      </w:r>
      <w:r w:rsidR="00261C09">
        <w:rPr>
          <w:rStyle w:val="Enfasicorsivo"/>
          <w:rFonts w:ascii="Arial" w:hAnsi="Arial" w:cs="Arial"/>
          <w:i w:val="0"/>
          <w:lang w:val="en-US"/>
        </w:rPr>
        <w:t xml:space="preserve">techniques based on </w:t>
      </w:r>
      <w:r w:rsidR="00261C09">
        <w:rPr>
          <w:rFonts w:ascii="Arial" w:hAnsi="Arial" w:cs="Arial"/>
          <w:color w:val="000000" w:themeColor="text1"/>
          <w:shd w:val="clear" w:color="auto" w:fill="FFFFFF"/>
          <w:lang w:val="en-US"/>
        </w:rPr>
        <w:t>t</w:t>
      </w:r>
      <w:r w:rsidR="00261C09" w:rsidRPr="0032007E">
        <w:rPr>
          <w:rFonts w:ascii="Arial" w:hAnsi="Arial" w:cs="Arial"/>
          <w:color w:val="000000" w:themeColor="text1"/>
          <w:shd w:val="clear" w:color="auto" w:fill="FFFFFF"/>
          <w:lang w:val="en-US"/>
        </w:rPr>
        <w:t xml:space="preserve">he genetic modification of autologous HSPCs </w:t>
      </w:r>
      <w:r w:rsidR="00B95FB1" w:rsidRPr="0032007E">
        <w:rPr>
          <w:rStyle w:val="Enfasicorsivo"/>
          <w:rFonts w:ascii="Arial" w:hAnsi="Arial" w:cs="Arial"/>
          <w:i w:val="0"/>
          <w:lang w:val="en-US"/>
        </w:rPr>
        <w:t>ha</w:t>
      </w:r>
      <w:r w:rsidR="00B5056A">
        <w:rPr>
          <w:rStyle w:val="Enfasicorsivo"/>
          <w:rFonts w:ascii="Arial" w:hAnsi="Arial" w:cs="Arial"/>
          <w:i w:val="0"/>
          <w:lang w:val="en-US"/>
        </w:rPr>
        <w:t>ve</w:t>
      </w:r>
      <w:r w:rsidR="00B95FB1" w:rsidRPr="0032007E">
        <w:rPr>
          <w:rStyle w:val="Enfasicorsivo"/>
          <w:rFonts w:ascii="Arial" w:hAnsi="Arial" w:cs="Arial"/>
          <w:i w:val="0"/>
          <w:lang w:val="en-US"/>
        </w:rPr>
        <w:t xml:space="preserve"> </w:t>
      </w:r>
      <w:r w:rsidR="00FE6E7C">
        <w:rPr>
          <w:rStyle w:val="Enfasicorsivo"/>
          <w:rFonts w:ascii="Arial" w:hAnsi="Arial" w:cs="Arial"/>
          <w:i w:val="0"/>
          <w:lang w:val="en-US"/>
        </w:rPr>
        <w:t xml:space="preserve">been </w:t>
      </w:r>
      <w:r w:rsidR="00E43F35">
        <w:rPr>
          <w:rStyle w:val="Enfasicorsivo"/>
          <w:rFonts w:ascii="Arial" w:hAnsi="Arial" w:cs="Arial"/>
          <w:i w:val="0"/>
          <w:lang w:val="en-US"/>
        </w:rPr>
        <w:t xml:space="preserve">explored. </w:t>
      </w:r>
    </w:p>
    <w:p w14:paraId="1E448FCA" w14:textId="3F2DA4C8" w:rsidR="00B95FB1" w:rsidRPr="00B432D9" w:rsidRDefault="00E43F35" w:rsidP="00EC560C">
      <w:pPr>
        <w:spacing w:line="360" w:lineRule="auto"/>
        <w:ind w:firstLine="720"/>
        <w:jc w:val="both"/>
        <w:rPr>
          <w:rStyle w:val="Enfasicorsivo"/>
          <w:rFonts w:ascii="Arial" w:hAnsi="Arial" w:cs="Arial"/>
          <w:i w:val="0"/>
          <w:iCs w:val="0"/>
          <w:lang w:val="en-US"/>
        </w:rPr>
      </w:pPr>
      <w:r>
        <w:rPr>
          <w:rStyle w:val="Enfasicorsivo"/>
          <w:rFonts w:ascii="Arial" w:hAnsi="Arial" w:cs="Arial"/>
          <w:i w:val="0"/>
          <w:lang w:val="en-US"/>
        </w:rPr>
        <w:t>Autologous HSPC gene therapy has been investigated for</w:t>
      </w:r>
      <w:r w:rsidR="00B95FB1" w:rsidRPr="0032007E">
        <w:rPr>
          <w:rStyle w:val="Enfasicorsivo"/>
          <w:rFonts w:ascii="Arial" w:hAnsi="Arial" w:cs="Arial"/>
          <w:i w:val="0"/>
          <w:lang w:val="en-US"/>
        </w:rPr>
        <w:t xml:space="preserve"> </w:t>
      </w:r>
      <w:r>
        <w:rPr>
          <w:rStyle w:val="Enfasicorsivo"/>
          <w:rFonts w:ascii="Arial" w:hAnsi="Arial" w:cs="Arial"/>
          <w:i w:val="0"/>
          <w:lang w:val="en-US"/>
        </w:rPr>
        <w:t>the</w:t>
      </w:r>
      <w:r w:rsidRPr="0032007E">
        <w:rPr>
          <w:rStyle w:val="Enfasicorsivo"/>
          <w:rFonts w:ascii="Arial" w:hAnsi="Arial" w:cs="Arial"/>
          <w:i w:val="0"/>
          <w:lang w:val="en-US"/>
        </w:rPr>
        <w:t xml:space="preserve"> </w:t>
      </w:r>
      <w:r w:rsidR="00B95FB1" w:rsidRPr="0032007E">
        <w:rPr>
          <w:rStyle w:val="Enfasicorsivo"/>
          <w:rFonts w:ascii="Arial" w:hAnsi="Arial" w:cs="Arial"/>
          <w:i w:val="0"/>
          <w:lang w:val="en-US"/>
        </w:rPr>
        <w:t>prevent</w:t>
      </w:r>
      <w:r>
        <w:rPr>
          <w:rStyle w:val="Enfasicorsivo"/>
          <w:rFonts w:ascii="Arial" w:hAnsi="Arial" w:cs="Arial"/>
          <w:i w:val="0"/>
          <w:lang w:val="en-US"/>
        </w:rPr>
        <w:t>ion</w:t>
      </w:r>
      <w:r w:rsidR="00B95FB1" w:rsidRPr="0032007E">
        <w:rPr>
          <w:rStyle w:val="Enfasicorsivo"/>
          <w:rFonts w:ascii="Arial" w:hAnsi="Arial" w:cs="Arial"/>
          <w:i w:val="0"/>
          <w:lang w:val="en-US"/>
        </w:rPr>
        <w:t xml:space="preserve"> or treat</w:t>
      </w:r>
      <w:r>
        <w:rPr>
          <w:rStyle w:val="Enfasicorsivo"/>
          <w:rFonts w:ascii="Arial" w:hAnsi="Arial" w:cs="Arial"/>
          <w:i w:val="0"/>
          <w:lang w:val="en-US"/>
        </w:rPr>
        <w:t>ment</w:t>
      </w:r>
      <w:r w:rsidR="00B95FB1" w:rsidRPr="0032007E">
        <w:rPr>
          <w:rStyle w:val="Enfasicorsivo"/>
          <w:rFonts w:ascii="Arial" w:hAnsi="Arial" w:cs="Arial"/>
          <w:i w:val="0"/>
          <w:lang w:val="en-US"/>
        </w:rPr>
        <w:t xml:space="preserve"> monogenic disorders </w:t>
      </w:r>
      <w:r w:rsidR="0087509C">
        <w:rPr>
          <w:rStyle w:val="Enfasicorsivo"/>
          <w:rFonts w:ascii="Arial" w:hAnsi="Arial" w:cs="Arial"/>
          <w:i w:val="0"/>
          <w:lang w:val="en-US"/>
        </w:rPr>
        <w:t>associated with</w:t>
      </w:r>
      <w:r w:rsidR="00B95FB1" w:rsidRPr="0032007E">
        <w:rPr>
          <w:rStyle w:val="Enfasicorsivo"/>
          <w:rFonts w:ascii="Arial" w:hAnsi="Arial" w:cs="Arial"/>
          <w:i w:val="0"/>
          <w:lang w:val="en-US"/>
        </w:rPr>
        <w:t xml:space="preserve"> altered blood cell maturation and function</w:t>
      </w:r>
      <w:r>
        <w:rPr>
          <w:rStyle w:val="Enfasicorsivo"/>
          <w:rFonts w:ascii="Arial" w:hAnsi="Arial" w:cs="Arial"/>
          <w:i w:val="0"/>
          <w:lang w:val="en-US"/>
        </w:rPr>
        <w:t>,</w:t>
      </w:r>
      <w:r w:rsidR="00044202">
        <w:rPr>
          <w:rStyle w:val="Enfasicorsivo"/>
          <w:rFonts w:ascii="Arial" w:hAnsi="Arial" w:cs="Arial"/>
          <w:i w:val="0"/>
          <w:lang w:val="en-US"/>
        </w:rPr>
        <w:t xml:space="preserve"> </w:t>
      </w:r>
      <w:r w:rsidR="00263396">
        <w:rPr>
          <w:rStyle w:val="Enfasicorsivo"/>
          <w:rFonts w:ascii="Arial" w:hAnsi="Arial" w:cs="Arial"/>
          <w:i w:val="0"/>
          <w:lang w:val="en-US"/>
        </w:rPr>
        <w:t>such as</w:t>
      </w:r>
      <w:r w:rsidR="00B95FB1" w:rsidRPr="0032007E">
        <w:rPr>
          <w:rStyle w:val="Enfasicorsivo"/>
          <w:rFonts w:ascii="Arial" w:hAnsi="Arial" w:cs="Arial"/>
          <w:i w:val="0"/>
          <w:lang w:val="en-US"/>
        </w:rPr>
        <w:t xml:space="preserve"> diseases of the innate and adaptive immune systems, red blood cell</w:t>
      </w:r>
      <w:r w:rsidR="00757EA0">
        <w:rPr>
          <w:rStyle w:val="Enfasicorsivo"/>
          <w:rFonts w:ascii="Arial" w:hAnsi="Arial" w:cs="Arial"/>
          <w:i w:val="0"/>
          <w:lang w:val="en-US"/>
        </w:rPr>
        <w:t xml:space="preserve"> disorders,</w:t>
      </w:r>
      <w:r w:rsidR="00044202">
        <w:rPr>
          <w:rStyle w:val="Enfasicorsivo"/>
          <w:rFonts w:ascii="Arial" w:hAnsi="Arial" w:cs="Arial"/>
          <w:i w:val="0"/>
          <w:lang w:val="en-US"/>
        </w:rPr>
        <w:t xml:space="preserve"> </w:t>
      </w:r>
      <w:r w:rsidR="00B95FB1" w:rsidRPr="0032007E">
        <w:rPr>
          <w:rStyle w:val="Enfasicorsivo"/>
          <w:rFonts w:ascii="Arial" w:hAnsi="Arial" w:cs="Arial"/>
          <w:i w:val="0"/>
          <w:lang w:val="en-US"/>
        </w:rPr>
        <w:t>platelet disorders and bone marrow failure</w:t>
      </w:r>
      <w:r w:rsidR="00305FF4" w:rsidRPr="0032007E">
        <w:rPr>
          <w:rStyle w:val="Enfasicorsivo"/>
          <w:rFonts w:ascii="Arial" w:hAnsi="Arial" w:cs="Arial"/>
          <w:i w:val="0"/>
          <w:lang w:val="en-US"/>
        </w:rPr>
        <w:t xml:space="preserve"> syndromes</w:t>
      </w:r>
      <w:r w:rsidR="0073256A" w:rsidRPr="0032007E">
        <w:rPr>
          <w:rStyle w:val="Enfasicorsivo"/>
          <w:rFonts w:ascii="Arial" w:hAnsi="Arial" w:cs="Arial"/>
          <w:i w:val="0"/>
          <w:lang w:val="en-US"/>
        </w:rPr>
        <w:fldChar w:fldCharType="begin">
          <w:fldData xml:space="preserve">PEVuZE5vdGU+PENpdGU+PEF1dGhvcj5EdW5iYXI8L0F1dGhvcj48WWVhcj4yMDE4PC9ZZWFyPjxS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</w:fldData>
        </w:fldChar>
      </w:r>
      <w:r w:rsidR="00A24745">
        <w:rPr>
          <w:rStyle w:val="Enfasicorsivo"/>
          <w:rFonts w:ascii="Arial" w:hAnsi="Arial" w:cs="Arial"/>
          <w:i w:val="0"/>
          <w:lang w:val="en-US"/>
        </w:rPr>
        <w:instrText xml:space="preserve"> ADDIN EN.CITE </w:instrText>
      </w:r>
      <w:r w:rsidR="00A24745">
        <w:rPr>
          <w:rStyle w:val="Enfasicorsivo"/>
          <w:rFonts w:ascii="Arial" w:hAnsi="Arial" w:cs="Arial"/>
          <w:i w:val="0"/>
          <w:lang w:val="en-US"/>
        </w:rPr>
        <w:fldChar w:fldCharType="begin">
          <w:fldData xml:space="preserve">PEVuZE5vdGU+PENpdGU+PEF1dGhvcj5EdW5iYXI8L0F1dGhvcj48WWVhcj4yMDE4PC9ZZWFyPjxS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</w:fldData>
        </w:fldChar>
      </w:r>
      <w:r w:rsidR="00A24745">
        <w:rPr>
          <w:rStyle w:val="Enfasicorsivo"/>
          <w:rFonts w:ascii="Arial" w:hAnsi="Arial" w:cs="Arial"/>
          <w:i w:val="0"/>
          <w:lang w:val="en-US"/>
        </w:rPr>
        <w:instrText xml:space="preserve"> ADDIN EN.CITE.DATA </w:instrText>
      </w:r>
      <w:r w:rsidR="00A24745">
        <w:rPr>
          <w:rStyle w:val="Enfasicorsivo"/>
          <w:rFonts w:ascii="Arial" w:hAnsi="Arial" w:cs="Arial"/>
          <w:i w:val="0"/>
          <w:lang w:val="en-US"/>
        </w:rPr>
      </w:r>
      <w:r w:rsidR="00A24745">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73256A" w:rsidRPr="0032007E">
        <w:rPr>
          <w:rStyle w:val="Enfasicorsivo"/>
          <w:rFonts w:ascii="Arial" w:hAnsi="Arial" w:cs="Arial"/>
          <w:i w:val="0"/>
          <w:noProof/>
          <w:vertAlign w:val="superscript"/>
          <w:lang w:val="en-US"/>
        </w:rPr>
        <w:t>6-8</w:t>
      </w:r>
      <w:r w:rsidR="0073256A" w:rsidRPr="0032007E">
        <w:rPr>
          <w:rStyle w:val="Enfasicorsivo"/>
          <w:rFonts w:ascii="Arial" w:hAnsi="Arial" w:cs="Arial"/>
          <w:i w:val="0"/>
          <w:lang w:val="en-US"/>
        </w:rPr>
        <w:fldChar w:fldCharType="end"/>
      </w:r>
      <w:r w:rsidR="00B95FB1" w:rsidRPr="00EC560C">
        <w:rPr>
          <w:rStyle w:val="Enfasicorsivo"/>
          <w:rFonts w:ascii="Arial" w:hAnsi="Arial" w:cs="Arial"/>
          <w:i w:val="0"/>
          <w:lang w:val="en-US"/>
        </w:rPr>
        <w:t xml:space="preserve">. </w:t>
      </w:r>
      <w:r w:rsidR="00BA113C" w:rsidRPr="00EC560C">
        <w:rPr>
          <w:rFonts w:ascii="Arial" w:hAnsi="Arial" w:cs="Arial"/>
          <w:color w:val="000000" w:themeColor="text1"/>
          <w:shd w:val="clear" w:color="auto" w:fill="FFFFFF"/>
          <w:lang w:val="en-US"/>
        </w:rPr>
        <w:t>HSPC gene therapy</w:t>
      </w:r>
      <w:r w:rsidR="00B63E15" w:rsidRPr="00EC560C">
        <w:rPr>
          <w:rFonts w:ascii="Arial" w:hAnsi="Arial" w:cs="Arial"/>
          <w:color w:val="000000" w:themeColor="text1"/>
          <w:shd w:val="clear" w:color="auto" w:fill="FFFFFF"/>
          <w:lang w:val="en-US"/>
        </w:rPr>
        <w:t xml:space="preserve"> techniques</w:t>
      </w:r>
      <w:r w:rsidR="00E05088" w:rsidRPr="00EC560C">
        <w:rPr>
          <w:rFonts w:ascii="Arial" w:hAnsi="Arial" w:cs="Arial"/>
          <w:color w:val="000000" w:themeColor="text1"/>
          <w:shd w:val="clear" w:color="auto" w:fill="FFFFFF"/>
          <w:lang w:val="en-US"/>
        </w:rPr>
        <w:t xml:space="preserve"> to date </w:t>
      </w:r>
      <w:r w:rsidR="00622866" w:rsidRPr="00EC560C">
        <w:rPr>
          <w:rFonts w:ascii="Arial" w:hAnsi="Arial" w:cs="Arial"/>
          <w:color w:val="000000" w:themeColor="text1"/>
          <w:shd w:val="clear" w:color="auto" w:fill="FFFFFF"/>
          <w:lang w:val="en-US"/>
        </w:rPr>
        <w:t xml:space="preserve">have </w:t>
      </w:r>
      <w:r w:rsidR="00A01132" w:rsidRPr="00EC560C">
        <w:rPr>
          <w:rFonts w:ascii="Arial" w:hAnsi="Arial" w:cs="Arial"/>
          <w:color w:val="000000" w:themeColor="text1"/>
          <w:shd w:val="clear" w:color="auto" w:fill="FFFFFF"/>
          <w:lang w:val="en-US"/>
        </w:rPr>
        <w:t>employed</w:t>
      </w:r>
      <w:r w:rsidR="00E05088" w:rsidRPr="00EC560C">
        <w:rPr>
          <w:rFonts w:ascii="Arial" w:hAnsi="Arial" w:cs="Arial"/>
          <w:color w:val="000000" w:themeColor="text1"/>
          <w:shd w:val="clear" w:color="auto" w:fill="FFFFFF"/>
          <w:lang w:val="en-US"/>
        </w:rPr>
        <w:t xml:space="preserve"> ex vivo gene transfer</w:t>
      </w:r>
      <w:r w:rsidR="00EC560C">
        <w:rPr>
          <w:rFonts w:ascii="Arial" w:hAnsi="Arial" w:cs="Arial"/>
          <w:color w:val="000000" w:themeColor="text1"/>
          <w:shd w:val="clear" w:color="auto" w:fill="FFFFFF"/>
          <w:lang w:val="en-US"/>
        </w:rPr>
        <w:t>,</w:t>
      </w:r>
      <w:r w:rsidR="00E05088" w:rsidRPr="00EC560C">
        <w:rPr>
          <w:rFonts w:ascii="Arial" w:hAnsi="Arial" w:cs="Arial"/>
          <w:color w:val="000000" w:themeColor="text1"/>
          <w:shd w:val="clear" w:color="auto" w:fill="FFFFFF"/>
          <w:lang w:val="en-US"/>
        </w:rPr>
        <w:t xml:space="preserve"> through</w:t>
      </w:r>
      <w:r w:rsidR="00622866" w:rsidRPr="00EC560C">
        <w:rPr>
          <w:rFonts w:ascii="Arial" w:hAnsi="Arial" w:cs="Arial"/>
          <w:color w:val="000000" w:themeColor="text1"/>
          <w:shd w:val="clear" w:color="auto" w:fill="FFFFFF"/>
          <w:lang w:val="en-US"/>
        </w:rPr>
        <w:t xml:space="preserve"> </w:t>
      </w:r>
      <w:r w:rsidR="002C311F" w:rsidRPr="00EC560C">
        <w:rPr>
          <w:rFonts w:ascii="Arial" w:hAnsi="Arial" w:cs="Arial"/>
          <w:shd w:val="clear" w:color="auto" w:fill="FFFFFF"/>
          <w:lang w:val="en-US"/>
        </w:rPr>
        <w:t xml:space="preserve">transduction </w:t>
      </w:r>
      <w:r w:rsidR="00622866" w:rsidRPr="00EC560C">
        <w:rPr>
          <w:rFonts w:ascii="Arial" w:hAnsi="Arial" w:cs="Arial"/>
          <w:shd w:val="clear" w:color="auto" w:fill="FFFFFF"/>
          <w:lang w:val="en-US"/>
        </w:rPr>
        <w:t xml:space="preserve">of </w:t>
      </w:r>
      <w:r w:rsidR="002C311F" w:rsidRPr="00EC560C">
        <w:rPr>
          <w:rFonts w:ascii="Arial" w:hAnsi="Arial" w:cs="Arial"/>
          <w:shd w:val="clear" w:color="auto" w:fill="FFFFFF"/>
          <w:lang w:val="en-US"/>
        </w:rPr>
        <w:t>t</w:t>
      </w:r>
      <w:r w:rsidR="002C311F" w:rsidRPr="00EC560C">
        <w:rPr>
          <w:rFonts w:ascii="Arial" w:hAnsi="Arial" w:cs="Arial"/>
          <w:color w:val="000000" w:themeColor="text1"/>
          <w:shd w:val="clear" w:color="auto" w:fill="FFFFFF"/>
          <w:lang w:val="en-US"/>
        </w:rPr>
        <w:t xml:space="preserve">he patients’ own HSPCs with </w:t>
      </w:r>
      <w:r w:rsidR="00622866" w:rsidRPr="00EC560C">
        <w:rPr>
          <w:rFonts w:ascii="Arial" w:hAnsi="Arial" w:cs="Arial"/>
          <w:shd w:val="clear" w:color="auto" w:fill="FFFFFF"/>
          <w:lang w:val="en-US"/>
        </w:rPr>
        <w:t>a</w:t>
      </w:r>
      <w:r w:rsidR="00E05088" w:rsidRPr="00EC560C">
        <w:rPr>
          <w:rFonts w:ascii="Arial" w:hAnsi="Arial" w:cs="Arial"/>
          <w:shd w:val="clear" w:color="auto" w:fill="FFFFFF"/>
          <w:lang w:val="en-US"/>
        </w:rPr>
        <w:t xml:space="preserve"> vector</w:t>
      </w:r>
      <w:r w:rsidR="00351805" w:rsidRPr="00EC560C">
        <w:rPr>
          <w:rFonts w:ascii="Arial" w:hAnsi="Arial" w:cs="Arial"/>
          <w:shd w:val="clear" w:color="auto" w:fill="FFFFFF"/>
          <w:lang w:val="en-US"/>
        </w:rPr>
        <w:t>s</w:t>
      </w:r>
      <w:r w:rsidR="00622866" w:rsidRPr="00EC560C">
        <w:rPr>
          <w:rFonts w:ascii="Arial" w:hAnsi="Arial" w:cs="Arial"/>
          <w:shd w:val="clear" w:color="auto" w:fill="FFFFFF"/>
          <w:lang w:val="en-US"/>
        </w:rPr>
        <w:t xml:space="preserve"> </w:t>
      </w:r>
      <w:r w:rsidR="002C311F" w:rsidRPr="00EC560C">
        <w:rPr>
          <w:rFonts w:ascii="Arial" w:hAnsi="Arial" w:cs="Arial"/>
          <w:shd w:val="clear" w:color="auto" w:fill="FFFFFF"/>
          <w:lang w:val="en-US"/>
        </w:rPr>
        <w:t xml:space="preserve">carrying </w:t>
      </w:r>
      <w:r w:rsidR="00E05088" w:rsidRPr="00EC560C">
        <w:rPr>
          <w:rFonts w:ascii="Arial" w:hAnsi="Arial" w:cs="Arial"/>
          <w:shd w:val="clear" w:color="auto" w:fill="FFFFFF"/>
          <w:lang w:val="en-US"/>
        </w:rPr>
        <w:t xml:space="preserve">one or more copies of </w:t>
      </w:r>
      <w:r w:rsidR="002C311F" w:rsidRPr="00EC560C">
        <w:rPr>
          <w:rFonts w:ascii="Arial" w:hAnsi="Arial" w:cs="Arial"/>
          <w:shd w:val="clear" w:color="auto" w:fill="FFFFFF"/>
          <w:lang w:val="en-US"/>
        </w:rPr>
        <w:t xml:space="preserve">a </w:t>
      </w:r>
      <w:r w:rsidR="00E05088" w:rsidRPr="00EC560C">
        <w:rPr>
          <w:rFonts w:ascii="Arial" w:hAnsi="Arial" w:cs="Arial"/>
          <w:shd w:val="clear" w:color="auto" w:fill="FFFFFF"/>
          <w:lang w:val="en-US"/>
        </w:rPr>
        <w:t>therapeutic gen</w:t>
      </w:r>
      <w:r w:rsidR="00E05088" w:rsidRPr="00EC560C">
        <w:rPr>
          <w:rFonts w:ascii="Arial" w:hAnsi="Arial" w:cs="Arial"/>
          <w:color w:val="000000" w:themeColor="text1"/>
          <w:shd w:val="clear" w:color="auto" w:fill="FFFFFF"/>
          <w:lang w:val="en-US"/>
        </w:rPr>
        <w:t>e</w:t>
      </w:r>
      <w:r w:rsidR="0073256A" w:rsidRPr="00EC560C">
        <w:rPr>
          <w:rFonts w:ascii="Arial" w:hAnsi="Arial" w:cs="Arial"/>
          <w:color w:val="000000" w:themeColor="text1"/>
          <w:shd w:val="clear" w:color="auto" w:fill="FFFFFF"/>
          <w:lang w:val="en-US"/>
        </w:rPr>
        <w:fldChar w:fldCharType="begin"/>
      </w:r>
      <w:r w:rsidR="00A24745" w:rsidRPr="00EC560C">
        <w:rPr>
          <w:rFonts w:ascii="Arial" w:hAnsi="Arial" w:cs="Arial"/>
          <w:color w:val="000000" w:themeColor="text1"/>
          <w:shd w:val="clear" w:color="auto" w:fill="FFFFFF"/>
          <w:lang w:val="en-US"/>
        </w:rPr>
        <w:instrText xml:space="preserve"> ADDIN EN.CITE &lt;EndNote&gt;&lt;Cite&gt;&lt;Author&gt;Naldini&lt;/Author&gt;&lt;Year&gt;2019&lt;/Year&gt;&lt;RecNum&gt;694&lt;/RecNum&gt;&lt;DisplayText&gt;&lt;style face="superscript"&gt;7&lt;/style&gt;&lt;/DisplayText&gt;&lt;record&gt;&lt;rec-number&gt;694&lt;/rec-number&gt;&lt;foreign-keys&gt;&lt;key app="EN" db-id="rptaptfsqaxx95et5pxxxtxuvt0azxer2paa" timestamp="0"&gt;694&lt;/key&gt;&lt;/foreign-keys&gt;&lt;ref-type name="Journal Article"&gt;17&lt;/ref-type&gt;&lt;contributors&gt;&lt;authors&gt;&lt;author&gt;Naldini, L.&lt;/author&gt;&lt;/authors&gt;&lt;/contributors&gt;&lt;auth-address&gt;San Raffaele Telethon Institute for Gene Therapy, IRCCS San Raffaele Hospital and Research Institute, &amp;quot;Vita - Salute San Raffaele&amp;quot; University Medical School, Milan, Italy naldini.luigi@hsr.it.&lt;/auth-address&gt;&lt;titles&gt;&lt;title&gt;Genetic engineering of hematopoiesis: current stage of clinical translation and future perspectives&lt;/title&gt;&lt;secondary-title&gt;EMBO molecular medicine&lt;/secondary-title&gt;&lt;alt-title&gt;EMBO Mol Med&lt;/alt-title&gt;&lt;/titles&gt;&lt;alt-periodical&gt;&lt;full-title&gt;EMBO Mol Med&lt;/full-title&gt;&lt;/alt-periodical&gt;&lt;pages&gt;e99858&lt;/pages&gt;&lt;volume&gt;11&lt;/volume&gt;&lt;number&gt;3&lt;/number&gt;&lt;edition&gt;2019/01/24&lt;/edition&gt;&lt;dates&gt;&lt;year&gt;2019&lt;/year&gt;&lt;pub-dates&gt;&lt;date&gt;Mar&lt;/date&gt;&lt;/pub-dates&gt;&lt;/dates&gt;&lt;isbn&gt;1757-4684 (Electronic)&amp;#xD;1757-4676 (Linking)&lt;/isbn&gt;&lt;accession-num&gt;30670463&lt;/accession-num&gt;&lt;work-type&gt;Review&lt;/work-type&gt;&lt;urls&gt;&lt;related-urls&gt;&lt;url&gt;http://www.ncbi.nlm.nih.gov/pubmed/30670463&lt;/url&gt;&lt;/related-urls&gt;&lt;/urls&gt;&lt;custom2&gt;6404113&lt;/custom2&gt;&lt;electronic-resource-num&gt;10.15252/emmm.201809958&lt;/electronic-resource-num&gt;&lt;language&gt;eng&lt;/language&gt;&lt;/record&gt;&lt;/Cite&gt;&lt;/EndNote&gt;</w:instrText>
      </w:r>
      <w:r w:rsidR="0073256A" w:rsidRPr="00EC560C">
        <w:rPr>
          <w:rFonts w:ascii="Arial" w:hAnsi="Arial" w:cs="Arial"/>
          <w:color w:val="000000" w:themeColor="text1"/>
          <w:shd w:val="clear" w:color="auto" w:fill="FFFFFF"/>
          <w:lang w:val="en-US"/>
        </w:rPr>
        <w:fldChar w:fldCharType="separate"/>
      </w:r>
      <w:r w:rsidR="0073256A" w:rsidRPr="00EC560C">
        <w:rPr>
          <w:rFonts w:ascii="Arial" w:hAnsi="Arial" w:cs="Arial"/>
          <w:noProof/>
          <w:color w:val="000000" w:themeColor="text1"/>
          <w:shd w:val="clear" w:color="auto" w:fill="FFFFFF"/>
          <w:vertAlign w:val="superscript"/>
          <w:lang w:val="en-US"/>
        </w:rPr>
        <w:t>7</w:t>
      </w:r>
      <w:r w:rsidR="0073256A" w:rsidRPr="00EC560C">
        <w:rPr>
          <w:rFonts w:ascii="Arial" w:hAnsi="Arial" w:cs="Arial"/>
          <w:color w:val="000000" w:themeColor="text1"/>
          <w:shd w:val="clear" w:color="auto" w:fill="FFFFFF"/>
          <w:lang w:val="en-US"/>
        </w:rPr>
        <w:fldChar w:fldCharType="end"/>
      </w:r>
      <w:r w:rsidR="00E05088" w:rsidRPr="00EC560C">
        <w:rPr>
          <w:rFonts w:ascii="Arial" w:hAnsi="Arial" w:cs="Arial"/>
          <w:color w:val="000000" w:themeColor="text1"/>
          <w:shd w:val="clear" w:color="auto" w:fill="FFFFFF"/>
          <w:lang w:val="en-US"/>
        </w:rPr>
        <w:t>.</w:t>
      </w:r>
      <w:r w:rsidR="00E05088" w:rsidRPr="0032007E">
        <w:rPr>
          <w:rFonts w:ascii="Arial" w:hAnsi="Arial" w:cs="Arial"/>
          <w:color w:val="000000" w:themeColor="text1"/>
          <w:shd w:val="clear" w:color="auto" w:fill="FFFFFF"/>
          <w:lang w:val="en-US"/>
        </w:rPr>
        <w:t xml:space="preserve"> Once reinfused, genetically</w:t>
      </w:r>
      <w:r w:rsidR="008F2E22">
        <w:rPr>
          <w:rFonts w:ascii="Arial" w:hAnsi="Arial" w:cs="Arial"/>
          <w:color w:val="000000" w:themeColor="text1"/>
          <w:shd w:val="clear" w:color="auto" w:fill="FFFFFF"/>
          <w:lang w:val="en-US"/>
        </w:rPr>
        <w:t>-</w:t>
      </w:r>
      <w:r w:rsidR="00E05088" w:rsidRPr="0032007E">
        <w:rPr>
          <w:rFonts w:ascii="Arial" w:hAnsi="Arial" w:cs="Arial"/>
          <w:color w:val="000000" w:themeColor="text1"/>
          <w:shd w:val="clear" w:color="auto" w:fill="FFFFFF"/>
          <w:lang w:val="en-US"/>
        </w:rPr>
        <w:t xml:space="preserve">modified HSPCs </w:t>
      </w:r>
      <w:r w:rsidR="008F2E22" w:rsidRPr="00214112">
        <w:rPr>
          <w:rFonts w:ascii="Arial" w:hAnsi="Arial" w:cs="Arial"/>
          <w:shd w:val="clear" w:color="auto" w:fill="FFFFFF"/>
          <w:lang w:val="en-US"/>
        </w:rPr>
        <w:t>undergo</w:t>
      </w:r>
      <w:r w:rsidR="00E05088" w:rsidRPr="00214112">
        <w:rPr>
          <w:rFonts w:ascii="Arial" w:hAnsi="Arial" w:cs="Arial"/>
          <w:shd w:val="clear" w:color="auto" w:fill="FFFFFF"/>
          <w:lang w:val="en-US"/>
        </w:rPr>
        <w:t xml:space="preserve"> self-renewal</w:t>
      </w:r>
      <w:r w:rsidR="00291D05">
        <w:rPr>
          <w:rFonts w:ascii="Arial" w:hAnsi="Arial" w:cs="Arial"/>
          <w:shd w:val="clear" w:color="auto" w:fill="FFFFFF"/>
          <w:lang w:val="en-US"/>
        </w:rPr>
        <w:t xml:space="preserve"> and</w:t>
      </w:r>
      <w:r w:rsidR="002D57B3" w:rsidRPr="00214112">
        <w:rPr>
          <w:rFonts w:ascii="Arial" w:hAnsi="Arial" w:cs="Arial"/>
          <w:shd w:val="clear" w:color="auto" w:fill="FFFFFF"/>
          <w:lang w:val="en-US"/>
        </w:rPr>
        <w:t xml:space="preserve"> </w:t>
      </w:r>
      <w:r w:rsidR="00B54FCE" w:rsidRPr="00214112">
        <w:rPr>
          <w:rFonts w:ascii="Arial" w:hAnsi="Arial" w:cs="Arial"/>
          <w:shd w:val="clear" w:color="auto" w:fill="FFFFFF"/>
          <w:lang w:val="en-US"/>
        </w:rPr>
        <w:t xml:space="preserve">establish </w:t>
      </w:r>
      <w:r w:rsidR="00B54FCE">
        <w:rPr>
          <w:rFonts w:ascii="Arial" w:hAnsi="Arial" w:cs="Arial"/>
          <w:color w:val="000000" w:themeColor="text1"/>
          <w:shd w:val="clear" w:color="auto" w:fill="FFFFFF"/>
          <w:lang w:val="en-US"/>
        </w:rPr>
        <w:t>a population of modified cells</w:t>
      </w:r>
      <w:r w:rsidR="00291D05">
        <w:rPr>
          <w:rFonts w:ascii="Arial" w:hAnsi="Arial" w:cs="Arial"/>
          <w:color w:val="000000" w:themeColor="text1"/>
          <w:shd w:val="clear" w:color="auto" w:fill="FFFFFF"/>
          <w:lang w:val="en-US"/>
        </w:rPr>
        <w:t>, which</w:t>
      </w:r>
      <w:r w:rsidR="00E05088" w:rsidRPr="0032007E">
        <w:rPr>
          <w:rFonts w:ascii="Arial" w:hAnsi="Arial" w:cs="Arial"/>
          <w:color w:val="000000" w:themeColor="text1"/>
          <w:shd w:val="clear" w:color="auto" w:fill="FFFFFF"/>
          <w:lang w:val="en-US"/>
        </w:rPr>
        <w:t xml:space="preserve"> pass the transgene to daughter blood cells</w:t>
      </w:r>
      <w:r w:rsidR="00291D05">
        <w:rPr>
          <w:rFonts w:ascii="Arial" w:hAnsi="Arial" w:cs="Arial"/>
          <w:color w:val="000000" w:themeColor="text1"/>
          <w:shd w:val="clear" w:color="auto" w:fill="FFFFFF"/>
          <w:lang w:val="en-US"/>
        </w:rPr>
        <w:t xml:space="preserve"> on differentiation</w:t>
      </w:r>
      <w:r w:rsidR="00FE6E7C">
        <w:rPr>
          <w:rFonts w:ascii="Arial" w:hAnsi="Arial" w:cs="Arial"/>
          <w:color w:val="000000" w:themeColor="text1"/>
          <w:shd w:val="clear" w:color="auto" w:fill="FFFFFF"/>
          <w:lang w:val="en-US"/>
        </w:rPr>
        <w:t xml:space="preserve"> </w:t>
      </w:r>
      <w:r w:rsidR="00FE6E7C" w:rsidRPr="00214112">
        <w:rPr>
          <w:rFonts w:ascii="Arial" w:hAnsi="Arial" w:cs="Arial"/>
          <w:b/>
          <w:color w:val="000000" w:themeColor="text1"/>
          <w:shd w:val="clear" w:color="auto" w:fill="FFFFFF"/>
          <w:lang w:val="en-US"/>
        </w:rPr>
        <w:t>(Fig</w:t>
      </w:r>
      <w:r w:rsidR="00A0328C">
        <w:rPr>
          <w:rFonts w:ascii="Arial" w:hAnsi="Arial" w:cs="Arial"/>
          <w:b/>
          <w:color w:val="000000" w:themeColor="text1"/>
          <w:shd w:val="clear" w:color="auto" w:fill="FFFFFF"/>
          <w:lang w:val="en-US"/>
        </w:rPr>
        <w:t>.</w:t>
      </w:r>
      <w:r w:rsidR="00FE6E7C" w:rsidRPr="00214112">
        <w:rPr>
          <w:rFonts w:ascii="Arial" w:hAnsi="Arial" w:cs="Arial"/>
          <w:b/>
          <w:color w:val="000000" w:themeColor="text1"/>
          <w:shd w:val="clear" w:color="auto" w:fill="FFFFFF"/>
          <w:lang w:val="en-US"/>
        </w:rPr>
        <w:t xml:space="preserve"> 1)</w:t>
      </w:r>
      <w:r w:rsidR="00E05088" w:rsidRPr="00214112">
        <w:rPr>
          <w:rFonts w:ascii="Arial" w:hAnsi="Arial" w:cs="Arial"/>
          <w:b/>
          <w:color w:val="000000" w:themeColor="text1"/>
          <w:shd w:val="clear" w:color="auto" w:fill="FFFFFF"/>
          <w:lang w:val="en-US"/>
        </w:rPr>
        <w:t>.</w:t>
      </w:r>
      <w:r w:rsidR="00E05088" w:rsidRPr="0032007E">
        <w:rPr>
          <w:rFonts w:ascii="Arial" w:hAnsi="Arial" w:cs="Arial"/>
          <w:color w:val="000000" w:themeColor="text1"/>
          <w:shd w:val="clear" w:color="auto" w:fill="FFFFFF"/>
          <w:lang w:val="en-US"/>
        </w:rPr>
        <w:t xml:space="preserve"> The first proof-of-concept</w:t>
      </w:r>
      <w:r w:rsidR="00742A6D">
        <w:rPr>
          <w:rFonts w:ascii="Arial" w:hAnsi="Arial" w:cs="Arial"/>
          <w:color w:val="000000" w:themeColor="text1"/>
          <w:shd w:val="clear" w:color="auto" w:fill="FFFFFF"/>
          <w:lang w:val="en-US"/>
        </w:rPr>
        <w:t xml:space="preserve"> HSPC</w:t>
      </w:r>
      <w:r w:rsidR="00E05088" w:rsidRPr="0032007E">
        <w:rPr>
          <w:rFonts w:ascii="Arial" w:hAnsi="Arial" w:cs="Arial"/>
          <w:color w:val="000000" w:themeColor="text1"/>
          <w:shd w:val="clear" w:color="auto" w:fill="FFFFFF"/>
          <w:lang w:val="en-US"/>
        </w:rPr>
        <w:t xml:space="preserve"> gene therapy studies were conducted in the 1990s </w:t>
      </w:r>
      <w:r w:rsidR="00981DBF">
        <w:rPr>
          <w:rFonts w:ascii="Arial" w:hAnsi="Arial" w:cs="Arial"/>
          <w:color w:val="000000" w:themeColor="text1"/>
          <w:shd w:val="clear" w:color="auto" w:fill="FFFFFF"/>
          <w:lang w:val="en-US"/>
        </w:rPr>
        <w:t>to address</w:t>
      </w:r>
      <w:r w:rsidR="00981DBF" w:rsidRPr="0032007E">
        <w:rPr>
          <w:rFonts w:ascii="Arial" w:hAnsi="Arial" w:cs="Arial"/>
          <w:color w:val="000000" w:themeColor="text1"/>
          <w:shd w:val="clear" w:color="auto" w:fill="FFFFFF"/>
          <w:lang w:val="en-US"/>
        </w:rPr>
        <w:t xml:space="preserve"> </w:t>
      </w:r>
      <w:r w:rsidR="006C22A9">
        <w:rPr>
          <w:rFonts w:ascii="Arial" w:hAnsi="Arial" w:cs="Arial"/>
          <w:color w:val="000000" w:themeColor="text1"/>
          <w:shd w:val="clear" w:color="auto" w:fill="FFFFFF"/>
          <w:lang w:val="en-US"/>
        </w:rPr>
        <w:t>severe combined immunodeficiency</w:t>
      </w:r>
      <w:r w:rsidR="00E05088" w:rsidRPr="0032007E">
        <w:rPr>
          <w:rFonts w:ascii="Arial" w:hAnsi="Arial" w:cs="Arial"/>
          <w:color w:val="000000" w:themeColor="text1"/>
          <w:shd w:val="clear" w:color="auto" w:fill="FFFFFF"/>
          <w:lang w:val="en-US"/>
        </w:rPr>
        <w:t xml:space="preserve"> </w:t>
      </w:r>
      <w:r w:rsidR="00981DBF">
        <w:rPr>
          <w:rFonts w:ascii="Arial" w:hAnsi="Arial" w:cs="Arial"/>
          <w:color w:val="000000" w:themeColor="text1"/>
          <w:shd w:val="clear" w:color="auto" w:fill="FFFFFF"/>
          <w:lang w:val="en-US"/>
        </w:rPr>
        <w:t>caused by</w:t>
      </w:r>
      <w:r w:rsidR="00E05088" w:rsidRPr="0032007E">
        <w:rPr>
          <w:rFonts w:ascii="Arial" w:hAnsi="Arial" w:cs="Arial"/>
          <w:color w:val="000000" w:themeColor="text1"/>
          <w:shd w:val="clear" w:color="auto" w:fill="FFFFFF"/>
          <w:lang w:val="en-US"/>
        </w:rPr>
        <w:t xml:space="preserve"> adenosine deaminase deficiency (</w:t>
      </w:r>
      <w:r w:rsidR="00067997" w:rsidRPr="0032007E">
        <w:rPr>
          <w:rFonts w:ascii="Arial" w:hAnsi="Arial" w:cs="Arial"/>
          <w:color w:val="000000" w:themeColor="text1"/>
          <w:shd w:val="clear" w:color="auto" w:fill="FFFFFF"/>
          <w:lang w:val="en-US"/>
        </w:rPr>
        <w:t>ADA-</w:t>
      </w:r>
      <w:r w:rsidR="00E05088" w:rsidRPr="0032007E">
        <w:rPr>
          <w:rFonts w:ascii="Arial" w:hAnsi="Arial" w:cs="Arial"/>
          <w:color w:val="000000" w:themeColor="text1"/>
          <w:shd w:val="clear" w:color="auto" w:fill="FFFFFF"/>
          <w:lang w:val="en-US"/>
        </w:rPr>
        <w:t xml:space="preserve">SCID); </w:t>
      </w:r>
      <w:r w:rsidR="007E6E92">
        <w:rPr>
          <w:rFonts w:ascii="Arial" w:hAnsi="Arial" w:cs="Arial"/>
          <w:color w:val="000000" w:themeColor="text1"/>
          <w:shd w:val="clear" w:color="auto" w:fill="FFFFFF"/>
          <w:lang w:val="en-US"/>
        </w:rPr>
        <w:t>although successful</w:t>
      </w:r>
      <w:r w:rsidR="00E05088" w:rsidRPr="0032007E">
        <w:rPr>
          <w:rFonts w:ascii="Arial" w:hAnsi="Arial" w:cs="Arial"/>
          <w:color w:val="000000" w:themeColor="text1"/>
          <w:shd w:val="clear" w:color="auto" w:fill="FFFFFF"/>
          <w:lang w:val="en-US"/>
        </w:rPr>
        <w:t xml:space="preserve">, the efficiency of correction </w:t>
      </w:r>
      <w:r w:rsidR="007E6E92">
        <w:rPr>
          <w:rFonts w:ascii="Arial" w:hAnsi="Arial" w:cs="Arial"/>
          <w:color w:val="000000" w:themeColor="text1"/>
          <w:shd w:val="clear" w:color="auto" w:fill="FFFFFF"/>
          <w:lang w:val="en-US"/>
        </w:rPr>
        <w:t xml:space="preserve">in these studies </w:t>
      </w:r>
      <w:r w:rsidR="00E05088" w:rsidRPr="0032007E">
        <w:rPr>
          <w:rFonts w:ascii="Arial" w:hAnsi="Arial" w:cs="Arial"/>
          <w:color w:val="000000" w:themeColor="text1"/>
          <w:shd w:val="clear" w:color="auto" w:fill="FFFFFF"/>
          <w:lang w:val="en-US"/>
        </w:rPr>
        <w:t>was low</w:t>
      </w:r>
      <w:r w:rsidR="0073256A" w:rsidRPr="0032007E">
        <w:rPr>
          <w:rFonts w:ascii="Arial" w:hAnsi="Arial" w:cs="Arial"/>
          <w:color w:val="000000" w:themeColor="text1"/>
          <w:shd w:val="clear" w:color="auto" w:fill="FFFFFF"/>
          <w:lang w:val="en-US"/>
        </w:rPr>
        <w:fldChar w:fldCharType="begin">
          <w:fldData xml:space="preserve">PEVuZE5vdGU+PENpdGU+PEF1dGhvcj5Cb3JkaWdub248L0F1dGhvcj48WWVhcj4xOTk1PC9ZZWFy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</w:fldData>
        </w:fldChar>
      </w:r>
      <w:r w:rsidR="00AE2CC0">
        <w:rPr>
          <w:rFonts w:ascii="Arial" w:hAnsi="Arial" w:cs="Arial"/>
          <w:color w:val="000000" w:themeColor="text1"/>
          <w:shd w:val="clear" w:color="auto" w:fill="FFFFFF"/>
          <w:lang w:val="en-US"/>
        </w:rPr>
        <w:instrText xml:space="preserve"> ADDIN EN.CITE </w:instrText>
      </w:r>
      <w:r w:rsidR="00AE2CC0">
        <w:rPr>
          <w:rFonts w:ascii="Arial" w:hAnsi="Arial" w:cs="Arial"/>
          <w:color w:val="000000" w:themeColor="text1"/>
          <w:shd w:val="clear" w:color="auto" w:fill="FFFFFF"/>
          <w:lang w:val="en-US"/>
        </w:rPr>
        <w:fldChar w:fldCharType="begin">
          <w:fldData xml:space="preserve">PEVuZE5vdGU+PENpdGU+PEF1dGhvcj5Cb3JkaWdub248L0F1dGhvcj48WWVhcj4xOTk1PC9ZZWFy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</w:fldData>
        </w:fldChar>
      </w:r>
      <w:r w:rsidR="00AE2CC0">
        <w:rPr>
          <w:rFonts w:ascii="Arial" w:hAnsi="Arial" w:cs="Arial"/>
          <w:color w:val="000000" w:themeColor="text1"/>
          <w:shd w:val="clear" w:color="auto" w:fill="FFFFFF"/>
          <w:lang w:val="en-US"/>
        </w:rPr>
        <w:instrText xml:space="preserve"> ADDIN EN.CITE.DATA </w:instrText>
      </w:r>
      <w:r w:rsidR="00AE2CC0">
        <w:rPr>
          <w:rFonts w:ascii="Arial" w:hAnsi="Arial" w:cs="Arial"/>
          <w:color w:val="000000" w:themeColor="text1"/>
          <w:shd w:val="clear" w:color="auto" w:fill="FFFFFF"/>
          <w:lang w:val="en-US"/>
        </w:rPr>
      </w:r>
      <w:r w:rsidR="00AE2CC0">
        <w:rPr>
          <w:rFonts w:ascii="Arial" w:hAnsi="Arial" w:cs="Arial"/>
          <w:color w:val="000000" w:themeColor="text1"/>
          <w:shd w:val="clear" w:color="auto" w:fill="FFFFFF"/>
          <w:lang w:val="en-US"/>
        </w:rPr>
        <w:fldChar w:fldCharType="end"/>
      </w:r>
      <w:r w:rsidR="0073256A" w:rsidRPr="0032007E">
        <w:rPr>
          <w:rFonts w:ascii="Arial" w:hAnsi="Arial" w:cs="Arial"/>
          <w:color w:val="000000" w:themeColor="text1"/>
          <w:shd w:val="clear" w:color="auto" w:fill="FFFFFF"/>
          <w:lang w:val="en-US"/>
        </w:rPr>
      </w:r>
      <w:r w:rsidR="0073256A" w:rsidRPr="0032007E">
        <w:rPr>
          <w:rFonts w:ascii="Arial" w:hAnsi="Arial" w:cs="Arial"/>
          <w:color w:val="000000" w:themeColor="text1"/>
          <w:shd w:val="clear" w:color="auto" w:fill="FFFFFF"/>
          <w:lang w:val="en-US"/>
        </w:rPr>
        <w:fldChar w:fldCharType="separate"/>
      </w:r>
      <w:r w:rsidR="00620C47" w:rsidRPr="00620C47">
        <w:rPr>
          <w:rFonts w:ascii="Arial" w:hAnsi="Arial" w:cs="Arial"/>
          <w:noProof/>
          <w:color w:val="000000" w:themeColor="text1"/>
          <w:shd w:val="clear" w:color="auto" w:fill="FFFFFF"/>
          <w:vertAlign w:val="superscript"/>
          <w:lang w:val="en-US"/>
        </w:rPr>
        <w:t>9-12</w:t>
      </w:r>
      <w:r w:rsidR="0073256A" w:rsidRPr="0032007E">
        <w:rPr>
          <w:rFonts w:ascii="Arial" w:hAnsi="Arial" w:cs="Arial"/>
          <w:color w:val="000000" w:themeColor="text1"/>
          <w:shd w:val="clear" w:color="auto" w:fill="FFFFFF"/>
          <w:lang w:val="en-US"/>
        </w:rPr>
        <w:fldChar w:fldCharType="end"/>
      </w:r>
      <w:r w:rsidR="00742719" w:rsidRPr="0032007E">
        <w:rPr>
          <w:rFonts w:ascii="Arial" w:hAnsi="Arial" w:cs="Arial"/>
          <w:color w:val="000000" w:themeColor="text1"/>
          <w:shd w:val="clear" w:color="auto" w:fill="FFFFFF"/>
          <w:lang w:val="en-US"/>
        </w:rPr>
        <w:t xml:space="preserve">. </w:t>
      </w:r>
      <w:r w:rsidR="00207459">
        <w:rPr>
          <w:rFonts w:ascii="Arial" w:hAnsi="Arial" w:cs="Arial"/>
          <w:color w:val="000000" w:themeColor="text1"/>
          <w:shd w:val="clear" w:color="auto" w:fill="FFFFFF"/>
          <w:lang w:val="en-US"/>
        </w:rPr>
        <w:t xml:space="preserve">Improvements </w:t>
      </w:r>
      <w:r w:rsidR="00E05088" w:rsidRPr="0032007E">
        <w:rPr>
          <w:rFonts w:ascii="Arial" w:hAnsi="Arial" w:cs="Arial"/>
          <w:color w:val="000000" w:themeColor="text1"/>
          <w:shd w:val="clear" w:color="auto" w:fill="FFFFFF"/>
          <w:lang w:val="en-US"/>
        </w:rPr>
        <w:t xml:space="preserve">in </w:t>
      </w:r>
      <w:r w:rsidR="00380731" w:rsidRPr="00214112">
        <w:rPr>
          <w:rFonts w:ascii="Arial" w:hAnsi="Arial" w:cs="Arial"/>
          <w:iCs/>
          <w:color w:val="000000" w:themeColor="text1"/>
          <w:shd w:val="clear" w:color="auto" w:fill="FFFFFF"/>
          <w:lang w:val="en-US"/>
        </w:rPr>
        <w:t>ex vivo</w:t>
      </w:r>
      <w:r w:rsidR="00380731" w:rsidRPr="0032007E">
        <w:rPr>
          <w:rFonts w:ascii="Arial" w:hAnsi="Arial" w:cs="Arial"/>
          <w:color w:val="000000" w:themeColor="text1"/>
          <w:shd w:val="clear" w:color="auto" w:fill="FFFFFF"/>
          <w:lang w:val="en-US"/>
        </w:rPr>
        <w:t xml:space="preserve"> culture</w:t>
      </w:r>
      <w:r w:rsidR="00207459">
        <w:rPr>
          <w:rFonts w:ascii="Arial" w:hAnsi="Arial" w:cs="Arial"/>
          <w:color w:val="000000" w:themeColor="text1"/>
          <w:shd w:val="clear" w:color="auto" w:fill="FFFFFF"/>
          <w:lang w:val="en-US"/>
        </w:rPr>
        <w:t xml:space="preserve"> techniques</w:t>
      </w:r>
      <w:r w:rsidR="00380731" w:rsidRPr="0032007E">
        <w:rPr>
          <w:rFonts w:ascii="Arial" w:hAnsi="Arial" w:cs="Arial"/>
          <w:color w:val="000000" w:themeColor="text1"/>
          <w:shd w:val="clear" w:color="auto" w:fill="FFFFFF"/>
          <w:lang w:val="en-US"/>
        </w:rPr>
        <w:t xml:space="preserve"> and</w:t>
      </w:r>
      <w:r w:rsidR="00207459">
        <w:rPr>
          <w:rFonts w:ascii="Arial" w:hAnsi="Arial" w:cs="Arial"/>
          <w:color w:val="000000" w:themeColor="text1"/>
          <w:shd w:val="clear" w:color="auto" w:fill="FFFFFF"/>
          <w:lang w:val="en-US"/>
        </w:rPr>
        <w:t xml:space="preserve"> new</w:t>
      </w:r>
      <w:r w:rsidR="00044202">
        <w:rPr>
          <w:rFonts w:ascii="Arial" w:hAnsi="Arial" w:cs="Arial"/>
          <w:color w:val="000000" w:themeColor="text1"/>
          <w:shd w:val="clear" w:color="auto" w:fill="FFFFFF"/>
          <w:lang w:val="en-US"/>
        </w:rPr>
        <w:t xml:space="preserve"> </w:t>
      </w:r>
      <w:r w:rsidR="00E05088" w:rsidRPr="0032007E">
        <w:rPr>
          <w:rFonts w:ascii="Arial" w:hAnsi="Arial" w:cs="Arial"/>
          <w:color w:val="000000" w:themeColor="text1"/>
          <w:shd w:val="clear" w:color="auto" w:fill="FFFFFF"/>
          <w:lang w:val="en-US"/>
        </w:rPr>
        <w:t xml:space="preserve">engineering </w:t>
      </w:r>
      <w:r w:rsidR="00207459">
        <w:rPr>
          <w:rFonts w:ascii="Arial" w:hAnsi="Arial" w:cs="Arial"/>
          <w:color w:val="000000" w:themeColor="text1"/>
          <w:shd w:val="clear" w:color="auto" w:fill="FFFFFF"/>
          <w:lang w:val="en-US"/>
        </w:rPr>
        <w:t xml:space="preserve">approaches using </w:t>
      </w:r>
      <w:r w:rsidR="009D25DA" w:rsidRPr="0032007E">
        <w:rPr>
          <w:rFonts w:ascii="Arial" w:hAnsi="Arial" w:cs="Arial"/>
          <w:color w:val="000000" w:themeColor="text1"/>
          <w:shd w:val="clear" w:color="auto" w:fill="FFFFFF"/>
          <w:lang w:val="en-US"/>
        </w:rPr>
        <w:t>long terminal repeat (LTR)-driven</w:t>
      </w:r>
      <w:r w:rsidR="00CD245A" w:rsidRPr="0032007E">
        <w:rPr>
          <w:rFonts w:ascii="Arial" w:hAnsi="Arial" w:cs="Arial"/>
          <w:color w:val="000000" w:themeColor="text1"/>
          <w:shd w:val="clear" w:color="auto" w:fill="FFFFFF"/>
          <w:lang w:val="en-US"/>
        </w:rPr>
        <w:t xml:space="preserve"> </w:t>
      </w:r>
      <w:r w:rsidR="00ED50F7">
        <w:rPr>
          <w:rFonts w:ascii="Arial" w:hAnsi="Arial" w:cs="Arial"/>
          <w:color w:val="000000" w:themeColor="text1"/>
          <w:shd w:val="clear" w:color="auto" w:fill="FFFFFF"/>
          <w:lang w:val="en-US"/>
        </w:rPr>
        <w:t>gamma</w:t>
      </w:r>
      <w:r w:rsidR="00E05088" w:rsidRPr="0032007E">
        <w:rPr>
          <w:rFonts w:ascii="Arial" w:hAnsi="Arial" w:cs="Arial"/>
          <w:color w:val="000000" w:themeColor="text1"/>
          <w:shd w:val="clear" w:color="auto" w:fill="FFFFFF"/>
          <w:lang w:val="en-US"/>
        </w:rPr>
        <w:t xml:space="preserve">retroviral vectors </w:t>
      </w:r>
      <w:r w:rsidR="00B500A3">
        <w:rPr>
          <w:rFonts w:ascii="Arial" w:hAnsi="Arial" w:cs="Arial"/>
          <w:color w:val="000000" w:themeColor="text1"/>
          <w:shd w:val="clear" w:color="auto" w:fill="FFFFFF"/>
          <w:lang w:val="en-US"/>
        </w:rPr>
        <w:t>have since resulted</w:t>
      </w:r>
      <w:r w:rsidR="00207459" w:rsidRPr="0032007E">
        <w:rPr>
          <w:rFonts w:ascii="Arial" w:hAnsi="Arial" w:cs="Arial"/>
          <w:color w:val="000000" w:themeColor="text1"/>
          <w:shd w:val="clear" w:color="auto" w:fill="FFFFFF"/>
          <w:lang w:val="en-US"/>
        </w:rPr>
        <w:t xml:space="preserve"> </w:t>
      </w:r>
      <w:r w:rsidR="00E05088" w:rsidRPr="0032007E">
        <w:rPr>
          <w:rFonts w:ascii="Arial" w:hAnsi="Arial" w:cs="Arial"/>
          <w:color w:val="000000" w:themeColor="text1"/>
          <w:shd w:val="clear" w:color="auto" w:fill="FFFFFF"/>
          <w:lang w:val="en-US"/>
        </w:rPr>
        <w:t>in</w:t>
      </w:r>
      <w:r w:rsidR="00B500A3">
        <w:rPr>
          <w:rFonts w:ascii="Arial" w:hAnsi="Arial" w:cs="Arial"/>
          <w:color w:val="000000" w:themeColor="text1"/>
          <w:shd w:val="clear" w:color="auto" w:fill="FFFFFF"/>
          <w:lang w:val="en-US"/>
        </w:rPr>
        <w:t xml:space="preserve"> </w:t>
      </w:r>
      <w:r w:rsidR="00E05088" w:rsidRPr="0032007E">
        <w:rPr>
          <w:rFonts w:ascii="Arial" w:hAnsi="Arial" w:cs="Arial"/>
          <w:color w:val="000000" w:themeColor="text1"/>
          <w:shd w:val="clear" w:color="auto" w:fill="FFFFFF"/>
          <w:lang w:val="en-US"/>
        </w:rPr>
        <w:t xml:space="preserve">clinical </w:t>
      </w:r>
      <w:r w:rsidR="00E05088" w:rsidRPr="004B7DAF">
        <w:rPr>
          <w:rFonts w:ascii="Arial" w:hAnsi="Arial" w:cs="Arial"/>
          <w:color w:val="000000" w:themeColor="text1"/>
          <w:shd w:val="clear" w:color="auto" w:fill="FFFFFF"/>
          <w:lang w:val="en-US"/>
        </w:rPr>
        <w:t>benefit</w:t>
      </w:r>
      <w:r w:rsidR="00B500A3" w:rsidRPr="004B7DAF">
        <w:rPr>
          <w:rFonts w:ascii="Arial" w:hAnsi="Arial" w:cs="Arial"/>
          <w:color w:val="000000" w:themeColor="text1"/>
          <w:shd w:val="clear" w:color="auto" w:fill="FFFFFF"/>
          <w:lang w:val="en-US"/>
        </w:rPr>
        <w:t xml:space="preserve"> </w:t>
      </w:r>
      <w:r w:rsidR="00D810F5" w:rsidRPr="004B7DAF">
        <w:rPr>
          <w:rFonts w:ascii="Arial" w:hAnsi="Arial" w:cs="Arial"/>
          <w:color w:val="000000" w:themeColor="text1"/>
          <w:shd w:val="clear" w:color="auto" w:fill="FFFFFF"/>
          <w:lang w:val="en-US"/>
        </w:rPr>
        <w:t>in</w:t>
      </w:r>
      <w:r w:rsidR="00E41EB5">
        <w:rPr>
          <w:rFonts w:ascii="Arial" w:hAnsi="Arial" w:cs="Arial"/>
          <w:color w:val="000000" w:themeColor="text1"/>
          <w:shd w:val="clear" w:color="auto" w:fill="FFFFFF"/>
          <w:lang w:val="en-US"/>
        </w:rPr>
        <w:t xml:space="preserve"> many</w:t>
      </w:r>
      <w:r w:rsidR="00D810F5" w:rsidRPr="004B7DAF">
        <w:rPr>
          <w:rFonts w:ascii="Arial" w:hAnsi="Arial" w:cs="Arial"/>
          <w:color w:val="000000" w:themeColor="text1"/>
          <w:shd w:val="clear" w:color="auto" w:fill="FFFFFF"/>
          <w:lang w:val="en-US"/>
        </w:rPr>
        <w:t xml:space="preserve"> </w:t>
      </w:r>
      <w:r w:rsidR="00D810F5" w:rsidRPr="000075A1">
        <w:rPr>
          <w:rFonts w:ascii="Arial" w:hAnsi="Arial" w:cs="Arial"/>
          <w:color w:val="FF0000"/>
          <w:shd w:val="clear" w:color="auto" w:fill="FFFFFF"/>
          <w:lang w:val="en-US"/>
        </w:rPr>
        <w:t>primary immune deficiencies</w:t>
      </w:r>
      <w:r w:rsidR="00E41EB5">
        <w:rPr>
          <w:rFonts w:ascii="Arial" w:hAnsi="Arial" w:cs="Arial"/>
          <w:shd w:val="clear" w:color="auto" w:fill="FFFFFF"/>
          <w:lang w:val="en-US"/>
        </w:rPr>
        <w:t xml:space="preserve"> </w:t>
      </w:r>
      <w:r w:rsidR="00E41EB5">
        <w:rPr>
          <w:rFonts w:ascii="Arial" w:hAnsi="Arial" w:cs="Arial"/>
          <w:b/>
          <w:color w:val="0000FF"/>
          <w:shd w:val="clear" w:color="auto" w:fill="FFFFFF"/>
          <w:lang w:val="en-US"/>
        </w:rPr>
        <w:t>[G]</w:t>
      </w:r>
      <w:r w:rsidR="00216D2B">
        <w:rPr>
          <w:rFonts w:ascii="Arial" w:hAnsi="Arial" w:cs="Arial"/>
          <w:shd w:val="clear" w:color="auto" w:fill="FFFFFF"/>
          <w:lang w:val="en-US"/>
        </w:rPr>
        <w:t>(PIDs)</w:t>
      </w:r>
      <w:r w:rsidR="0073256A" w:rsidRPr="004B7DAF">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cnNjcmlwdCI+MTMsMTQ8L3N0eWxlPjwvRGlzcGxheVRleHQ+PHJlY29yZD48cmVjLW51bWJlcj4y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=
</w:fldData>
        </w:fldChar>
      </w:r>
      <w:r w:rsidR="00620C47" w:rsidRPr="004B7DAF">
        <w:rPr>
          <w:rFonts w:ascii="Arial" w:hAnsi="Arial" w:cs="Arial"/>
          <w:color w:val="000000" w:themeColor="text1"/>
          <w:shd w:val="clear" w:color="auto" w:fill="FFFFFF"/>
          <w:lang w:val="en-US"/>
        </w:rPr>
        <w:instrText xml:space="preserve"> ADDIN EN.CITE </w:instrText>
      </w:r>
      <w:r w:rsidR="00620C47" w:rsidRPr="004B7DAF">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cnNjcmlwdCI+MTMsMTQ8L3N0eWxlPjwvRGlzcGxheVRleHQ+PHJlY29yZD48cmVjLW51bWJlcj4y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=
</w:fldData>
        </w:fldChar>
      </w:r>
      <w:r w:rsidR="00620C47" w:rsidRPr="004B7DAF">
        <w:rPr>
          <w:rFonts w:ascii="Arial" w:hAnsi="Arial" w:cs="Arial"/>
          <w:color w:val="000000" w:themeColor="text1"/>
          <w:shd w:val="clear" w:color="auto" w:fill="FFFFFF"/>
          <w:lang w:val="en-US"/>
        </w:rPr>
        <w:instrText xml:space="preserve"> ADDIN EN.CITE.DATA </w:instrText>
      </w:r>
      <w:r w:rsidR="00620C47" w:rsidRPr="004B7DAF">
        <w:rPr>
          <w:rFonts w:ascii="Arial" w:hAnsi="Arial" w:cs="Arial"/>
          <w:color w:val="000000" w:themeColor="text1"/>
          <w:shd w:val="clear" w:color="auto" w:fill="FFFFFF"/>
          <w:lang w:val="en-US"/>
        </w:rPr>
      </w:r>
      <w:r w:rsidR="00620C47" w:rsidRPr="004B7DAF">
        <w:rPr>
          <w:rFonts w:ascii="Arial" w:hAnsi="Arial" w:cs="Arial"/>
          <w:color w:val="000000" w:themeColor="text1"/>
          <w:shd w:val="clear" w:color="auto" w:fill="FFFFFF"/>
          <w:lang w:val="en-US"/>
        </w:rPr>
        <w:fldChar w:fldCharType="end"/>
      </w:r>
      <w:r w:rsidR="0073256A" w:rsidRPr="004B7DAF">
        <w:rPr>
          <w:rFonts w:ascii="Arial" w:hAnsi="Arial" w:cs="Arial"/>
          <w:color w:val="000000" w:themeColor="text1"/>
          <w:shd w:val="clear" w:color="auto" w:fill="FFFFFF"/>
          <w:lang w:val="en-US"/>
        </w:rPr>
      </w:r>
      <w:r w:rsidR="0073256A" w:rsidRPr="004B7DAF">
        <w:rPr>
          <w:rFonts w:ascii="Arial" w:hAnsi="Arial" w:cs="Arial"/>
          <w:color w:val="000000" w:themeColor="text1"/>
          <w:shd w:val="clear" w:color="auto" w:fill="FFFFFF"/>
          <w:lang w:val="en-US"/>
        </w:rPr>
        <w:fldChar w:fldCharType="separate"/>
      </w:r>
      <w:r w:rsidR="00620C47" w:rsidRPr="004B7DAF">
        <w:rPr>
          <w:rFonts w:ascii="Arial" w:hAnsi="Arial" w:cs="Arial"/>
          <w:noProof/>
          <w:color w:val="000000" w:themeColor="text1"/>
          <w:shd w:val="clear" w:color="auto" w:fill="FFFFFF"/>
          <w:vertAlign w:val="superscript"/>
          <w:lang w:val="en-US"/>
        </w:rPr>
        <w:t>13,14</w:t>
      </w:r>
      <w:r w:rsidR="0073256A" w:rsidRPr="004B7DAF">
        <w:rPr>
          <w:rFonts w:ascii="Arial" w:hAnsi="Arial" w:cs="Arial"/>
          <w:color w:val="000000" w:themeColor="text1"/>
          <w:shd w:val="clear" w:color="auto" w:fill="FFFFFF"/>
          <w:lang w:val="en-US"/>
        </w:rPr>
        <w:fldChar w:fldCharType="end"/>
      </w:r>
      <w:r w:rsidR="00B500A3">
        <w:rPr>
          <w:rFonts w:ascii="Arial" w:hAnsi="Arial" w:cs="Arial"/>
          <w:color w:val="000000" w:themeColor="text1"/>
          <w:shd w:val="clear" w:color="auto" w:fill="FFFFFF"/>
          <w:lang w:val="en-US"/>
        </w:rPr>
        <w:t>;</w:t>
      </w:r>
      <w:r w:rsidR="00E05088" w:rsidRPr="0032007E">
        <w:rPr>
          <w:rFonts w:ascii="Arial" w:hAnsi="Arial" w:cs="Arial"/>
          <w:color w:val="000000" w:themeColor="text1"/>
          <w:shd w:val="clear" w:color="auto" w:fill="FFFFFF"/>
          <w:lang w:val="en-US"/>
        </w:rPr>
        <w:t xml:space="preserve"> </w:t>
      </w:r>
      <w:r w:rsidR="00B500A3">
        <w:rPr>
          <w:rFonts w:ascii="Arial" w:hAnsi="Arial" w:cs="Arial"/>
          <w:color w:val="000000" w:themeColor="text1"/>
          <w:shd w:val="clear" w:color="auto" w:fill="FFFFFF"/>
          <w:lang w:val="en-US"/>
        </w:rPr>
        <w:t>however,</w:t>
      </w:r>
      <w:r w:rsidR="00B500A3" w:rsidRPr="0032007E">
        <w:rPr>
          <w:rFonts w:ascii="Arial" w:hAnsi="Arial" w:cs="Arial"/>
          <w:color w:val="000000" w:themeColor="text1"/>
          <w:shd w:val="clear" w:color="auto" w:fill="FFFFFF"/>
          <w:lang w:val="en-US"/>
        </w:rPr>
        <w:t xml:space="preserve"> </w:t>
      </w:r>
      <w:r w:rsidR="00E05088" w:rsidRPr="0032007E">
        <w:rPr>
          <w:rFonts w:ascii="Arial" w:hAnsi="Arial" w:cs="Arial"/>
          <w:color w:val="000000" w:themeColor="text1"/>
          <w:shd w:val="clear" w:color="auto" w:fill="FFFFFF"/>
          <w:lang w:val="en-US"/>
        </w:rPr>
        <w:t xml:space="preserve">the </w:t>
      </w:r>
      <w:r w:rsidR="00E05088" w:rsidRPr="00DA2E71">
        <w:rPr>
          <w:rFonts w:ascii="Arial" w:hAnsi="Arial" w:cs="Arial"/>
          <w:color w:val="000000" w:themeColor="text1"/>
          <w:shd w:val="clear" w:color="auto" w:fill="FFFFFF"/>
          <w:lang w:val="en-US"/>
        </w:rPr>
        <w:t xml:space="preserve">occurrence of </w:t>
      </w:r>
      <w:r w:rsidR="00014C17" w:rsidRPr="00FE6E7C">
        <w:rPr>
          <w:rFonts w:ascii="Arial" w:hAnsi="Arial" w:cs="Arial"/>
          <w:color w:val="000000" w:themeColor="text1"/>
          <w:shd w:val="clear" w:color="auto" w:fill="FFFFFF"/>
          <w:lang w:val="en-US"/>
        </w:rPr>
        <w:t xml:space="preserve">T-acute lymphoblastic leukemia </w:t>
      </w:r>
      <w:r w:rsidR="001756C8" w:rsidRPr="00FE6E7C">
        <w:rPr>
          <w:rFonts w:ascii="Arial" w:hAnsi="Arial" w:cs="Arial"/>
          <w:color w:val="000000" w:themeColor="text1"/>
          <w:shd w:val="clear" w:color="auto" w:fill="FFFFFF"/>
          <w:lang w:val="en-US"/>
        </w:rPr>
        <w:t>following gene therapy</w:t>
      </w:r>
      <w:r w:rsidR="00861FF6" w:rsidRPr="00FE6E7C">
        <w:rPr>
          <w:rFonts w:ascii="Arial" w:hAnsi="Arial" w:cs="Arial"/>
          <w:color w:val="000000" w:themeColor="text1"/>
          <w:shd w:val="clear" w:color="auto" w:fill="FFFFFF"/>
          <w:lang w:val="en-US"/>
        </w:rPr>
        <w:t xml:space="preserve"> </w:t>
      </w:r>
      <w:r w:rsidR="00E05088" w:rsidRPr="00DA2E71">
        <w:rPr>
          <w:rFonts w:ascii="Arial" w:hAnsi="Arial" w:cs="Arial"/>
          <w:color w:val="000000" w:themeColor="text1"/>
          <w:shd w:val="clear" w:color="auto" w:fill="FFFFFF"/>
          <w:lang w:val="en-US"/>
        </w:rPr>
        <w:t>in a significa</w:t>
      </w:r>
      <w:r w:rsidR="00E05088" w:rsidRPr="0032007E">
        <w:rPr>
          <w:rFonts w:ascii="Arial" w:hAnsi="Arial" w:cs="Arial"/>
          <w:color w:val="000000" w:themeColor="text1"/>
          <w:shd w:val="clear" w:color="auto" w:fill="FFFFFF"/>
          <w:lang w:val="en-US"/>
        </w:rPr>
        <w:t xml:space="preserve">nt proportion of </w:t>
      </w:r>
      <w:r w:rsidR="001756C8" w:rsidRPr="00DA2E71">
        <w:rPr>
          <w:rFonts w:ascii="Arial" w:hAnsi="Arial" w:cs="Arial"/>
          <w:color w:val="000000" w:themeColor="text1"/>
          <w:shd w:val="clear" w:color="auto" w:fill="FFFFFF"/>
          <w:lang w:val="en-US"/>
        </w:rPr>
        <w:t>patients</w:t>
      </w:r>
      <w:r w:rsidR="001756C8" w:rsidRPr="00FE6E7C">
        <w:rPr>
          <w:rFonts w:ascii="Arial" w:hAnsi="Arial" w:cs="Arial"/>
          <w:color w:val="000000" w:themeColor="text1"/>
          <w:shd w:val="clear" w:color="auto" w:fill="FFFFFF"/>
          <w:lang w:val="en-US"/>
        </w:rPr>
        <w:t xml:space="preserve"> — caused by i</w:t>
      </w:r>
      <w:r w:rsidR="001756C8" w:rsidRPr="00DA2E71">
        <w:rPr>
          <w:rFonts w:ascii="Arial" w:hAnsi="Arial" w:cs="Arial"/>
          <w:color w:val="000000" w:themeColor="text1"/>
          <w:shd w:val="clear" w:color="auto" w:fill="FFFFFF"/>
          <w:lang w:val="en-US"/>
        </w:rPr>
        <w:t xml:space="preserve">nsertional mutagenesis </w:t>
      </w:r>
      <w:r w:rsidR="001756C8" w:rsidRPr="00FE6E7C">
        <w:rPr>
          <w:rFonts w:ascii="Arial" w:hAnsi="Arial" w:cs="Arial"/>
          <w:color w:val="000000" w:themeColor="text1"/>
          <w:shd w:val="clear" w:color="auto" w:fill="FFFFFF"/>
          <w:lang w:val="en-US"/>
        </w:rPr>
        <w:t xml:space="preserve">into the </w:t>
      </w:r>
      <w:r w:rsidR="001756C8" w:rsidRPr="00FE6E7C">
        <w:rPr>
          <w:rFonts w:ascii="Arial" w:hAnsi="Arial" w:cs="Arial"/>
          <w:i/>
          <w:color w:val="000000" w:themeColor="text1"/>
          <w:shd w:val="clear" w:color="auto" w:fill="FFFFFF"/>
          <w:lang w:val="en-US"/>
        </w:rPr>
        <w:t>LMO2</w:t>
      </w:r>
      <w:r w:rsidR="001756C8" w:rsidRPr="00FE6E7C">
        <w:rPr>
          <w:rFonts w:ascii="Arial" w:hAnsi="Arial" w:cs="Arial"/>
          <w:color w:val="000000" w:themeColor="text1"/>
          <w:shd w:val="clear" w:color="auto" w:fill="FFFFFF"/>
          <w:lang w:val="en-US"/>
        </w:rPr>
        <w:t xml:space="preserve"> locus</w:t>
      </w:r>
      <w:r w:rsidR="001756C8" w:rsidRPr="00DA2E71">
        <w:rPr>
          <w:rFonts w:ascii="Arial" w:hAnsi="Arial" w:cs="Arial"/>
          <w:color w:val="000000" w:themeColor="text1"/>
          <w:shd w:val="clear" w:color="auto" w:fill="FFFFFF"/>
          <w:lang w:val="en-US"/>
        </w:rPr>
        <w:t xml:space="preserve"> —</w:t>
      </w:r>
      <w:r w:rsidR="00B06CBC">
        <w:rPr>
          <w:rFonts w:ascii="Arial" w:hAnsi="Arial" w:cs="Arial"/>
          <w:color w:val="000000" w:themeColor="text1"/>
          <w:shd w:val="clear" w:color="auto" w:fill="FFFFFF"/>
          <w:lang w:val="en-US"/>
        </w:rPr>
        <w:t xml:space="preserve"> </w:t>
      </w:r>
      <w:r w:rsidR="00E05088" w:rsidRPr="00DA2E71">
        <w:rPr>
          <w:rFonts w:ascii="Arial" w:hAnsi="Arial" w:cs="Arial"/>
          <w:color w:val="000000" w:themeColor="text1"/>
          <w:shd w:val="clear" w:color="auto" w:fill="FFFFFF"/>
          <w:lang w:val="en-US"/>
        </w:rPr>
        <w:t>led to a substantial slowdown of all ex vivo gene therapy approaches</w:t>
      </w:r>
      <w:r w:rsidR="001756C8" w:rsidRPr="00DA2E71">
        <w:rPr>
          <w:rFonts w:ascii="Arial" w:hAnsi="Arial" w:cs="Arial"/>
          <w:color w:val="000000" w:themeColor="text1"/>
          <w:shd w:val="clear" w:color="auto" w:fill="FFFFFF"/>
          <w:lang w:val="en-US"/>
        </w:rPr>
        <w:fldChar w:fldCharType="begin">
          <w:fldData xml:space="preserve">PEVuZE5vdGU+PENpdGU+PEF1dGhvcj5Ib3dlPC9BdXRob3I+PFllYXI+MjAwODwvWWVhcj48UmVj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</w:fldData>
        </w:fldChar>
      </w:r>
      <w:r w:rsidR="00620C47">
        <w:rPr>
          <w:rFonts w:ascii="Arial" w:hAnsi="Arial" w:cs="Arial"/>
          <w:color w:val="000000" w:themeColor="text1"/>
          <w:shd w:val="clear" w:color="auto" w:fill="FFFFFF"/>
          <w:lang w:val="en-US"/>
        </w:rPr>
        <w:instrText xml:space="preserve"> ADDIN EN.CITE </w:instrText>
      </w:r>
      <w:r w:rsidR="00620C47">
        <w:rPr>
          <w:rFonts w:ascii="Arial" w:hAnsi="Arial" w:cs="Arial"/>
          <w:color w:val="000000" w:themeColor="text1"/>
          <w:shd w:val="clear" w:color="auto" w:fill="FFFFFF"/>
          <w:lang w:val="en-US"/>
        </w:rPr>
        <w:fldChar w:fldCharType="begin">
          <w:fldData xml:space="preserve">PEVuZE5vdGU+PENpdGU+PEF1dGhvcj5Ib3dlPC9BdXRob3I+PFllYXI+MjAwODwvWWVhcj48UmVj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</w:fldData>
        </w:fldChar>
      </w:r>
      <w:r w:rsidR="00620C47">
        <w:rPr>
          <w:rFonts w:ascii="Arial" w:hAnsi="Arial" w:cs="Arial"/>
          <w:color w:val="000000" w:themeColor="text1"/>
          <w:shd w:val="clear" w:color="auto" w:fill="FFFFFF"/>
          <w:lang w:val="en-US"/>
        </w:rPr>
        <w:instrText xml:space="preserve"> ADDIN EN.CITE.DATA </w:instrText>
      </w:r>
      <w:r w:rsidR="00620C47">
        <w:rPr>
          <w:rFonts w:ascii="Arial" w:hAnsi="Arial" w:cs="Arial"/>
          <w:color w:val="000000" w:themeColor="text1"/>
          <w:shd w:val="clear" w:color="auto" w:fill="FFFFFF"/>
          <w:lang w:val="en-US"/>
        </w:rPr>
      </w:r>
      <w:r w:rsidR="00620C47">
        <w:rPr>
          <w:rFonts w:ascii="Arial" w:hAnsi="Arial" w:cs="Arial"/>
          <w:color w:val="000000" w:themeColor="text1"/>
          <w:shd w:val="clear" w:color="auto" w:fill="FFFFFF"/>
          <w:lang w:val="en-US"/>
        </w:rPr>
        <w:fldChar w:fldCharType="end"/>
      </w:r>
      <w:r w:rsidR="001756C8" w:rsidRPr="00DA2E71">
        <w:rPr>
          <w:rFonts w:ascii="Arial" w:hAnsi="Arial" w:cs="Arial"/>
          <w:color w:val="000000" w:themeColor="text1"/>
          <w:shd w:val="clear" w:color="auto" w:fill="FFFFFF"/>
          <w:lang w:val="en-US"/>
        </w:rPr>
      </w:r>
      <w:r w:rsidR="001756C8" w:rsidRPr="00DA2E71">
        <w:rPr>
          <w:rFonts w:ascii="Arial" w:hAnsi="Arial" w:cs="Arial"/>
          <w:color w:val="000000" w:themeColor="text1"/>
          <w:shd w:val="clear" w:color="auto" w:fill="FFFFFF"/>
          <w:lang w:val="en-US"/>
        </w:rPr>
        <w:fldChar w:fldCharType="separate"/>
      </w:r>
      <w:r w:rsidR="00620C47" w:rsidRPr="00620C47">
        <w:rPr>
          <w:rFonts w:ascii="Arial" w:hAnsi="Arial" w:cs="Arial"/>
          <w:noProof/>
          <w:color w:val="000000" w:themeColor="text1"/>
          <w:shd w:val="clear" w:color="auto" w:fill="FFFFFF"/>
          <w:vertAlign w:val="superscript"/>
          <w:lang w:val="en-US"/>
        </w:rPr>
        <w:t>15,16</w:t>
      </w:r>
      <w:r w:rsidR="001756C8" w:rsidRPr="00DA2E71">
        <w:rPr>
          <w:rFonts w:ascii="Arial" w:hAnsi="Arial" w:cs="Arial"/>
          <w:color w:val="000000" w:themeColor="text1"/>
          <w:shd w:val="clear" w:color="auto" w:fill="FFFFFF"/>
          <w:lang w:val="en-US"/>
        </w:rPr>
        <w:fldChar w:fldCharType="end"/>
      </w:r>
      <w:r w:rsidR="00E05088" w:rsidRPr="0032007E">
        <w:rPr>
          <w:rFonts w:ascii="Arial" w:hAnsi="Arial" w:cs="Arial"/>
          <w:color w:val="000000" w:themeColor="text1"/>
          <w:shd w:val="clear" w:color="auto" w:fill="FFFFFF"/>
          <w:lang w:val="en-US"/>
        </w:rPr>
        <w:t xml:space="preserve">. </w:t>
      </w:r>
      <w:r w:rsidR="00956F9F">
        <w:rPr>
          <w:rFonts w:ascii="Arial" w:hAnsi="Arial" w:cs="Arial"/>
          <w:color w:val="000000" w:themeColor="text1"/>
          <w:shd w:val="clear" w:color="auto" w:fill="FFFFFF"/>
          <w:lang w:val="en-US"/>
        </w:rPr>
        <w:t>The</w:t>
      </w:r>
      <w:r w:rsidR="00E05088" w:rsidRPr="0032007E">
        <w:rPr>
          <w:rFonts w:ascii="Arial" w:hAnsi="Arial" w:cs="Arial"/>
          <w:color w:val="000000" w:themeColor="text1"/>
          <w:shd w:val="clear" w:color="auto" w:fill="FFFFFF"/>
          <w:lang w:val="en-US"/>
        </w:rPr>
        <w:t xml:space="preserve"> development of self-inactivating lentiviral vectors as a delivery platform</w:t>
      </w:r>
      <w:r w:rsidR="0073256A" w:rsidRPr="0032007E">
        <w:rPr>
          <w:rFonts w:ascii="Arial" w:hAnsi="Arial" w:cs="Arial"/>
          <w:color w:val="000000" w:themeColor="text1"/>
          <w:shd w:val="clear" w:color="auto" w:fill="FFFFFF"/>
          <w:lang w:val="en-US"/>
        </w:rPr>
        <w:fldChar w:fldCharType="begin"/>
      </w:r>
      <w:r w:rsidR="00A24745">
        <w:rPr>
          <w:rFonts w:ascii="Arial" w:hAnsi="Arial" w:cs="Arial"/>
          <w:color w:val="000000" w:themeColor="text1"/>
          <w:shd w:val="clear" w:color="auto" w:fill="FFFFFF"/>
          <w:lang w:val="en-US"/>
        </w:rPr>
        <w:instrText xml:space="preserve"> ADDIN EN.CITE &lt;EndNote&gt;&lt;Cite&gt;&lt;Author&gt;Naldini&lt;/Author&gt;&lt;Year&gt;2019&lt;/Year&gt;&lt;RecNum&gt;694&lt;/RecNum&gt;&lt;DisplayText&gt;&lt;style face="superscript"&gt;7&lt;/style&gt;&lt;/DisplayText&gt;&lt;record&gt;&lt;rec-number&gt;694&lt;/rec-number&gt;&lt;foreign-keys&gt;&lt;key app="EN" db-id="rptaptfsqaxx95et5pxxxtxuvt0azxer2paa" timestamp="0"&gt;694&lt;/key&gt;&lt;/foreign-keys&gt;&lt;ref-type name="Journal Article"&gt;17&lt;/ref-type&gt;&lt;contributors&gt;&lt;authors&gt;&lt;author&gt;Naldini, L.&lt;/author&gt;&lt;/authors&gt;&lt;/contributors&gt;&lt;auth-address&gt;San Raffaele Telethon Institute for Gene Therapy, IRCCS San Raffaele Hospital and Research Institute, &amp;quot;Vita - Salute San Raffaele&amp;quot; University Medical School, Milan, Italy naldini.luigi@hsr.it.&lt;/auth-address&gt;&lt;titles&gt;&lt;title&gt;Genetic engineering of hematopoiesis: current stage of clinical translation and future perspectives&lt;/title&gt;&lt;secondary-title&gt;EMBO molecular medicine&lt;/secondary-title&gt;&lt;alt-title&gt;EMBO Mol Med&lt;/alt-title&gt;&lt;/titles&gt;&lt;alt-periodical&gt;&lt;full-title&gt;EMBO Mol Med&lt;/full-title&gt;&lt;/alt-periodical&gt;&lt;pages&gt;e99858&lt;/pages&gt;&lt;volume&gt;11&lt;/volume&gt;&lt;number&gt;3&lt;/number&gt;&lt;edition&gt;2019/01/24&lt;/edition&gt;&lt;dates&gt;&lt;year&gt;2019&lt;/year&gt;&lt;pub-dates&gt;&lt;date&gt;Mar&lt;/date&gt;&lt;/pub-dates&gt;&lt;/dates&gt;&lt;isbn&gt;1757-4684 (Electronic)&amp;#xD;1757-4676 (Linking)&lt;/isbn&gt;&lt;accession-num&gt;30670463&lt;/accession-num&gt;&lt;work-type&gt;Review&lt;/work-type&gt;&lt;urls&gt;&lt;related-urls&gt;&lt;url&gt;http://www.ncbi.nlm.nih.gov/pubmed/30670463&lt;/url&gt;&lt;/related-urls&gt;&lt;/urls&gt;&lt;custom2&gt;6404113&lt;/custom2&gt;&lt;electronic-resource-num&gt;10.15252/emmm.201809958&lt;/electronic-resource-num&gt;&lt;language&gt;eng&lt;/language&gt;&lt;/record&gt;&lt;/Cite&gt;&lt;/EndNote&gt;</w:instrText>
      </w:r>
      <w:r w:rsidR="0073256A" w:rsidRPr="0032007E">
        <w:rPr>
          <w:rFonts w:ascii="Arial" w:hAnsi="Arial" w:cs="Arial"/>
          <w:color w:val="000000" w:themeColor="text1"/>
          <w:shd w:val="clear" w:color="auto" w:fill="FFFFFF"/>
          <w:lang w:val="en-US"/>
        </w:rPr>
        <w:fldChar w:fldCharType="separate"/>
      </w:r>
      <w:r w:rsidR="0073256A" w:rsidRPr="0032007E">
        <w:rPr>
          <w:rFonts w:ascii="Arial" w:hAnsi="Arial" w:cs="Arial"/>
          <w:noProof/>
          <w:color w:val="000000" w:themeColor="text1"/>
          <w:shd w:val="clear" w:color="auto" w:fill="FFFFFF"/>
          <w:vertAlign w:val="superscript"/>
          <w:lang w:val="en-US"/>
        </w:rPr>
        <w:t>7</w:t>
      </w:r>
      <w:r w:rsidR="0073256A" w:rsidRPr="0032007E">
        <w:rPr>
          <w:rFonts w:ascii="Arial" w:hAnsi="Arial" w:cs="Arial"/>
          <w:color w:val="000000" w:themeColor="text1"/>
          <w:shd w:val="clear" w:color="auto" w:fill="FFFFFF"/>
          <w:lang w:val="en-US"/>
        </w:rPr>
        <w:fldChar w:fldCharType="end"/>
      </w:r>
      <w:r w:rsidR="00956F9F">
        <w:rPr>
          <w:rFonts w:ascii="Arial" w:hAnsi="Arial" w:cs="Arial"/>
          <w:color w:val="000000" w:themeColor="text1"/>
          <w:shd w:val="clear" w:color="auto" w:fill="FFFFFF"/>
          <w:lang w:val="en-US"/>
        </w:rPr>
        <w:t xml:space="preserve"> has since</w:t>
      </w:r>
      <w:r w:rsidR="00E05088" w:rsidRPr="0032007E">
        <w:rPr>
          <w:rFonts w:ascii="Arial" w:hAnsi="Arial" w:cs="Arial"/>
          <w:color w:val="000000" w:themeColor="text1"/>
          <w:shd w:val="clear" w:color="auto" w:fill="FFFFFF"/>
          <w:lang w:val="en-US"/>
        </w:rPr>
        <w:t xml:space="preserve"> </w:t>
      </w:r>
      <w:r w:rsidR="00CF1AF7" w:rsidRPr="0032007E">
        <w:rPr>
          <w:rFonts w:ascii="Arial" w:hAnsi="Arial" w:cs="Arial"/>
          <w:color w:val="000000" w:themeColor="text1"/>
          <w:shd w:val="clear" w:color="auto" w:fill="FFFFFF"/>
          <w:lang w:val="en-US"/>
        </w:rPr>
        <w:t>enabled</w:t>
      </w:r>
      <w:r w:rsidR="00041F68" w:rsidRPr="0032007E">
        <w:rPr>
          <w:rFonts w:ascii="Arial" w:hAnsi="Arial" w:cs="Arial"/>
          <w:color w:val="000000" w:themeColor="text1"/>
          <w:shd w:val="clear" w:color="auto" w:fill="FFFFFF"/>
          <w:lang w:val="en-US"/>
        </w:rPr>
        <w:t xml:space="preserve"> </w:t>
      </w:r>
      <w:r w:rsidR="00305FF4" w:rsidRPr="0032007E">
        <w:rPr>
          <w:rFonts w:ascii="Arial" w:hAnsi="Arial" w:cs="Arial"/>
          <w:color w:val="000000" w:themeColor="text1"/>
          <w:shd w:val="clear" w:color="auto" w:fill="FFFFFF"/>
          <w:lang w:val="en-US"/>
        </w:rPr>
        <w:t xml:space="preserve">more </w:t>
      </w:r>
      <w:r w:rsidR="00E05088" w:rsidRPr="0032007E">
        <w:rPr>
          <w:rFonts w:ascii="Arial" w:hAnsi="Arial" w:cs="Arial"/>
          <w:color w:val="000000" w:themeColor="text1"/>
          <w:shd w:val="clear" w:color="auto" w:fill="FFFFFF"/>
          <w:lang w:val="en-US"/>
        </w:rPr>
        <w:t>effective</w:t>
      </w:r>
      <w:r w:rsidR="00041F68" w:rsidRPr="0032007E">
        <w:rPr>
          <w:rFonts w:ascii="Arial" w:hAnsi="Arial" w:cs="Arial"/>
          <w:color w:val="000000" w:themeColor="text1"/>
          <w:shd w:val="clear" w:color="auto" w:fill="FFFFFF"/>
          <w:lang w:val="en-US"/>
        </w:rPr>
        <w:t xml:space="preserve"> and safe</w:t>
      </w:r>
      <w:r w:rsidR="00E05088" w:rsidRPr="0032007E">
        <w:rPr>
          <w:rFonts w:ascii="Arial" w:hAnsi="Arial" w:cs="Arial"/>
          <w:color w:val="000000" w:themeColor="text1"/>
          <w:shd w:val="clear" w:color="auto" w:fill="FFFFFF"/>
          <w:lang w:val="en-US"/>
        </w:rPr>
        <w:t xml:space="preserve"> insertion of therapeutic gene</w:t>
      </w:r>
      <w:r w:rsidR="00041F68" w:rsidRPr="0032007E">
        <w:rPr>
          <w:rFonts w:ascii="Arial" w:hAnsi="Arial" w:cs="Arial"/>
          <w:color w:val="000000" w:themeColor="text1"/>
          <w:shd w:val="clear" w:color="auto" w:fill="FFFFFF"/>
          <w:lang w:val="en-US"/>
        </w:rPr>
        <w:t>s</w:t>
      </w:r>
      <w:r w:rsidR="00E05088" w:rsidRPr="0032007E">
        <w:rPr>
          <w:rFonts w:ascii="Arial" w:hAnsi="Arial" w:cs="Arial"/>
          <w:color w:val="000000" w:themeColor="text1"/>
          <w:shd w:val="clear" w:color="auto" w:fill="FFFFFF"/>
          <w:lang w:val="en-US"/>
        </w:rPr>
        <w:t xml:space="preserve"> into HSPC</w:t>
      </w:r>
      <w:r w:rsidR="00CF1AF7" w:rsidRPr="0032007E">
        <w:rPr>
          <w:rFonts w:ascii="Arial" w:hAnsi="Arial" w:cs="Arial"/>
          <w:color w:val="000000" w:themeColor="text1"/>
          <w:shd w:val="clear" w:color="auto" w:fill="FFFFFF"/>
          <w:lang w:val="en-US"/>
        </w:rPr>
        <w:t>s</w:t>
      </w:r>
      <w:r w:rsidR="00C5170F" w:rsidRPr="0032007E">
        <w:rPr>
          <w:rFonts w:ascii="Arial" w:hAnsi="Arial" w:cs="Arial"/>
          <w:bCs/>
          <w:color w:val="0000FF"/>
          <w:shd w:val="clear" w:color="auto" w:fill="FFFFFF"/>
          <w:lang w:val="en-US"/>
        </w:rPr>
        <w:t>.</w:t>
      </w:r>
    </w:p>
    <w:p w14:paraId="69DC9F78" w14:textId="66B8B1CD" w:rsidR="005705F5" w:rsidRDefault="00B95FB1" w:rsidP="000021FC">
      <w:pPr>
        <w:spacing w:line="360" w:lineRule="auto"/>
        <w:jc w:val="both"/>
        <w:rPr>
          <w:rFonts w:ascii="Arial" w:hAnsi="Arial" w:cs="Arial"/>
          <w:lang w:val="en-US"/>
        </w:rPr>
      </w:pPr>
      <w:r w:rsidRPr="0032007E">
        <w:rPr>
          <w:rFonts w:ascii="Arial" w:hAnsi="Arial" w:cs="Arial"/>
          <w:lang w:val="en-US"/>
        </w:rPr>
        <w:tab/>
      </w:r>
      <w:r w:rsidR="00067997" w:rsidRPr="0032007E">
        <w:rPr>
          <w:rFonts w:ascii="Arial" w:hAnsi="Arial" w:cs="Arial"/>
          <w:lang w:val="en-US"/>
        </w:rPr>
        <w:t xml:space="preserve">Over the past two decades, advances in </w:t>
      </w:r>
      <w:r w:rsidR="00DC5A08">
        <w:rPr>
          <w:rFonts w:ascii="Arial" w:hAnsi="Arial" w:cs="Arial"/>
          <w:lang w:val="en-US"/>
        </w:rPr>
        <w:t xml:space="preserve">our </w:t>
      </w:r>
      <w:r w:rsidR="00067997" w:rsidRPr="0032007E">
        <w:rPr>
          <w:rFonts w:ascii="Arial" w:hAnsi="Arial" w:cs="Arial"/>
          <w:lang w:val="en-US"/>
        </w:rPr>
        <w:t xml:space="preserve">understanding of disease biology </w:t>
      </w:r>
      <w:r w:rsidR="00AD1FE9">
        <w:rPr>
          <w:rFonts w:ascii="Arial" w:hAnsi="Arial" w:cs="Arial"/>
          <w:lang w:val="en-US"/>
        </w:rPr>
        <w:t xml:space="preserve">and </w:t>
      </w:r>
      <w:r w:rsidR="00AD1FE9" w:rsidRPr="0032007E">
        <w:rPr>
          <w:rFonts w:ascii="Arial" w:hAnsi="Arial" w:cs="Arial"/>
          <w:lang w:val="en-US"/>
        </w:rPr>
        <w:t xml:space="preserve">gene transfer technology </w:t>
      </w:r>
      <w:r w:rsidR="00067997" w:rsidRPr="0032007E">
        <w:rPr>
          <w:rFonts w:ascii="Arial" w:hAnsi="Arial" w:cs="Arial"/>
          <w:lang w:val="en-US"/>
        </w:rPr>
        <w:t>have been translated into remarkable clinical success</w:t>
      </w:r>
      <w:r w:rsidR="00DC5A08">
        <w:rPr>
          <w:rFonts w:ascii="Arial" w:hAnsi="Arial" w:cs="Arial"/>
          <w:lang w:val="en-US"/>
        </w:rPr>
        <w:t>es</w:t>
      </w:r>
      <w:r w:rsidR="00067997" w:rsidRPr="0032007E">
        <w:rPr>
          <w:rFonts w:ascii="Arial" w:hAnsi="Arial" w:cs="Arial"/>
          <w:lang w:val="en-US"/>
        </w:rPr>
        <w:t xml:space="preserve"> </w:t>
      </w:r>
      <w:r w:rsidR="00FE6F9B" w:rsidRPr="0032007E">
        <w:rPr>
          <w:rFonts w:ascii="Arial" w:hAnsi="Arial" w:cs="Arial"/>
          <w:color w:val="000000" w:themeColor="text1"/>
          <w:shd w:val="clear" w:color="auto" w:fill="FFFFFF"/>
          <w:lang w:val="en-US"/>
        </w:rPr>
        <w:t>(</w:t>
      </w:r>
      <w:r w:rsidR="00FE6F9B" w:rsidRPr="0032007E">
        <w:rPr>
          <w:rFonts w:ascii="Arial" w:hAnsi="Arial" w:cs="Arial"/>
          <w:b/>
          <w:color w:val="000000" w:themeColor="text1"/>
          <w:shd w:val="clear" w:color="auto" w:fill="FFFFFF"/>
          <w:lang w:val="en-US"/>
        </w:rPr>
        <w:t>Fig. 2</w:t>
      </w:r>
      <w:r w:rsidR="00FE6F9B" w:rsidRPr="0032007E">
        <w:rPr>
          <w:rFonts w:ascii="Arial" w:hAnsi="Arial" w:cs="Arial"/>
          <w:color w:val="000000" w:themeColor="text1"/>
          <w:shd w:val="clear" w:color="auto" w:fill="FFFFFF"/>
          <w:lang w:val="en-US"/>
        </w:rPr>
        <w:t>)</w:t>
      </w:r>
      <w:r w:rsidR="00067997" w:rsidRPr="0032007E">
        <w:rPr>
          <w:rFonts w:ascii="Arial" w:hAnsi="Arial" w:cs="Arial"/>
          <w:lang w:val="en-US"/>
        </w:rPr>
        <w:t>. As a result, the field has attracted significant commercial interest and two products have secured regulatory approval by the EMA in Europe</w:t>
      </w:r>
      <w:r w:rsidR="00861FF6">
        <w:rPr>
          <w:rFonts w:ascii="Arial" w:hAnsi="Arial" w:cs="Arial"/>
          <w:lang w:val="en-US"/>
        </w:rPr>
        <w:t xml:space="preserve"> — namely</w:t>
      </w:r>
      <w:r w:rsidR="00044202">
        <w:rPr>
          <w:rFonts w:ascii="Arial" w:hAnsi="Arial" w:cs="Arial"/>
          <w:lang w:val="en-US"/>
        </w:rPr>
        <w:t xml:space="preserve"> </w:t>
      </w:r>
      <w:proofErr w:type="spellStart"/>
      <w:r w:rsidR="00067997" w:rsidRPr="0032007E">
        <w:rPr>
          <w:rFonts w:ascii="Arial" w:hAnsi="Arial" w:cs="Arial"/>
          <w:lang w:val="en-US"/>
        </w:rPr>
        <w:t>Strimvelis</w:t>
      </w:r>
      <w:proofErr w:type="spellEnd"/>
      <w:r w:rsidR="00067997" w:rsidRPr="0032007E">
        <w:rPr>
          <w:rFonts w:ascii="Arial" w:hAnsi="Arial" w:cs="Arial"/>
          <w:lang w:val="en-US"/>
        </w:rPr>
        <w:t xml:space="preserve"> </w:t>
      </w:r>
      <w:r w:rsidR="00067997" w:rsidRPr="0032007E">
        <w:rPr>
          <w:rFonts w:ascii="Arial" w:hAnsi="Arial" w:cs="Arial"/>
          <w:lang w:val="en-US"/>
        </w:rPr>
        <w:lastRenderedPageBreak/>
        <w:t>for</w:t>
      </w:r>
      <w:r w:rsidR="00044202">
        <w:rPr>
          <w:rFonts w:ascii="Arial" w:hAnsi="Arial" w:cs="Arial"/>
          <w:lang w:val="en-US"/>
        </w:rPr>
        <w:t xml:space="preserve"> </w:t>
      </w:r>
      <w:r w:rsidR="00861FF6">
        <w:rPr>
          <w:rFonts w:ascii="Arial" w:hAnsi="Arial" w:cs="Arial"/>
          <w:lang w:val="en-US"/>
        </w:rPr>
        <w:t xml:space="preserve">use in </w:t>
      </w:r>
      <w:r w:rsidR="00067997" w:rsidRPr="0032007E">
        <w:rPr>
          <w:rFonts w:ascii="Arial" w:hAnsi="Arial" w:cs="Arial"/>
          <w:lang w:val="en-US"/>
        </w:rPr>
        <w:t>ADA-SCID and Zynteglo for</w:t>
      </w:r>
      <w:r w:rsidR="00861FF6">
        <w:rPr>
          <w:rFonts w:ascii="Arial" w:hAnsi="Arial" w:cs="Arial"/>
          <w:lang w:val="en-US"/>
        </w:rPr>
        <w:t xml:space="preserve"> use in</w:t>
      </w:r>
      <w:r w:rsidR="00067997" w:rsidRPr="0032007E">
        <w:rPr>
          <w:rFonts w:ascii="Arial" w:hAnsi="Arial" w:cs="Arial"/>
          <w:lang w:val="en-US"/>
        </w:rPr>
        <w:t xml:space="preserve"> patients over 12 years old with </w:t>
      </w:r>
      <w:r w:rsidR="00861FF6">
        <w:rPr>
          <w:rFonts w:ascii="Arial" w:hAnsi="Arial" w:cs="Arial"/>
          <w:lang w:val="en-US"/>
        </w:rPr>
        <w:t>transfusion-dependent</w:t>
      </w:r>
      <w:r w:rsidR="00067997" w:rsidRPr="0032007E">
        <w:rPr>
          <w:rFonts w:ascii="Arial" w:hAnsi="Arial" w:cs="Arial"/>
          <w:lang w:val="en-US"/>
        </w:rPr>
        <w:t xml:space="preserve"> β-</w:t>
      </w:r>
      <w:proofErr w:type="spellStart"/>
      <w:r w:rsidR="00067997" w:rsidRPr="0032007E">
        <w:rPr>
          <w:rFonts w:ascii="Arial" w:hAnsi="Arial" w:cs="Arial"/>
          <w:lang w:val="en-US"/>
        </w:rPr>
        <w:t>thalassaemia</w:t>
      </w:r>
      <w:proofErr w:type="spellEnd"/>
      <w:r w:rsidR="00861FF6">
        <w:rPr>
          <w:rFonts w:ascii="Arial" w:hAnsi="Arial" w:cs="Arial"/>
          <w:lang w:val="en-US"/>
        </w:rPr>
        <w:t xml:space="preserve"> </w:t>
      </w:r>
      <w:r w:rsidR="00AD1FE9">
        <w:rPr>
          <w:rFonts w:ascii="Arial" w:hAnsi="Arial" w:cs="Arial"/>
          <w:lang w:val="en-US"/>
        </w:rPr>
        <w:t xml:space="preserve">(TDT) </w:t>
      </w:r>
      <w:r w:rsidR="00861FF6">
        <w:rPr>
          <w:rFonts w:ascii="Arial" w:hAnsi="Arial" w:cs="Arial"/>
          <w:lang w:val="en-US"/>
        </w:rPr>
        <w:t>—</w:t>
      </w:r>
      <w:r w:rsidR="00067997" w:rsidRPr="0032007E">
        <w:rPr>
          <w:rFonts w:ascii="Arial" w:hAnsi="Arial" w:cs="Arial"/>
          <w:lang w:val="en-US"/>
        </w:rPr>
        <w:t xml:space="preserve"> with several others expected to follow in both Europe and the U</w:t>
      </w:r>
      <w:r w:rsidR="00FE6E7C">
        <w:rPr>
          <w:rFonts w:ascii="Arial" w:hAnsi="Arial" w:cs="Arial"/>
          <w:lang w:val="en-US"/>
        </w:rPr>
        <w:t>nited States</w:t>
      </w:r>
      <w:r w:rsidR="00067997" w:rsidRPr="0032007E">
        <w:rPr>
          <w:rFonts w:ascii="Arial" w:hAnsi="Arial" w:cs="Arial"/>
          <w:lang w:val="en-US"/>
        </w:rPr>
        <w:t xml:space="preserve"> </w:t>
      </w:r>
      <w:r w:rsidR="00861FF6">
        <w:rPr>
          <w:rFonts w:ascii="Arial" w:hAnsi="Arial" w:cs="Arial"/>
          <w:lang w:val="en-US"/>
        </w:rPr>
        <w:t>in the next</w:t>
      </w:r>
      <w:r w:rsidR="00067997" w:rsidRPr="0032007E">
        <w:rPr>
          <w:rFonts w:ascii="Arial" w:hAnsi="Arial" w:cs="Arial"/>
          <w:lang w:val="en-US"/>
        </w:rPr>
        <w:t xml:space="preserve"> </w:t>
      </w:r>
      <w:r w:rsidR="00FE6E7C">
        <w:rPr>
          <w:rFonts w:ascii="Arial" w:hAnsi="Arial" w:cs="Arial"/>
          <w:lang w:val="en-US"/>
        </w:rPr>
        <w:t>five</w:t>
      </w:r>
      <w:r w:rsidR="00FE6E7C" w:rsidRPr="0032007E">
        <w:rPr>
          <w:rFonts w:ascii="Arial" w:hAnsi="Arial" w:cs="Arial"/>
          <w:lang w:val="en-US"/>
        </w:rPr>
        <w:t xml:space="preserve"> </w:t>
      </w:r>
      <w:r w:rsidR="00067997" w:rsidRPr="0032007E">
        <w:rPr>
          <w:rFonts w:ascii="Arial" w:hAnsi="Arial" w:cs="Arial"/>
          <w:lang w:val="en-US"/>
        </w:rPr>
        <w:t>years. M</w:t>
      </w:r>
      <w:r w:rsidRPr="0032007E">
        <w:rPr>
          <w:rFonts w:ascii="Arial" w:hAnsi="Arial" w:cs="Arial"/>
          <w:lang w:val="en-US"/>
        </w:rPr>
        <w:t xml:space="preserve">ore than </w:t>
      </w:r>
      <w:r w:rsidR="00274E4C" w:rsidRPr="0032007E">
        <w:rPr>
          <w:rFonts w:ascii="Arial" w:hAnsi="Arial" w:cs="Arial"/>
          <w:lang w:val="en-US"/>
        </w:rPr>
        <w:t>3</w:t>
      </w:r>
      <w:r w:rsidRPr="0032007E">
        <w:rPr>
          <w:rFonts w:ascii="Arial" w:hAnsi="Arial" w:cs="Arial"/>
          <w:lang w:val="en-US"/>
        </w:rPr>
        <w:t xml:space="preserve">00 patients have </w:t>
      </w:r>
      <w:r w:rsidR="00F525D9">
        <w:rPr>
          <w:rFonts w:ascii="Arial" w:hAnsi="Arial" w:cs="Arial"/>
          <w:lang w:val="en-US"/>
        </w:rPr>
        <w:t xml:space="preserve">now </w:t>
      </w:r>
      <w:r w:rsidRPr="0032007E">
        <w:rPr>
          <w:rFonts w:ascii="Arial" w:hAnsi="Arial" w:cs="Arial"/>
          <w:lang w:val="en-US"/>
        </w:rPr>
        <w:t>been treated</w:t>
      </w:r>
      <w:r w:rsidR="00044202">
        <w:rPr>
          <w:rFonts w:ascii="Arial" w:hAnsi="Arial" w:cs="Arial"/>
          <w:lang w:val="en-US"/>
        </w:rPr>
        <w:t xml:space="preserve"> </w:t>
      </w:r>
      <w:r w:rsidR="00F525D9">
        <w:rPr>
          <w:rFonts w:ascii="Arial" w:hAnsi="Arial" w:cs="Arial"/>
          <w:lang w:val="en-US"/>
        </w:rPr>
        <w:t xml:space="preserve">using HSPC gene therapy </w:t>
      </w:r>
      <w:r w:rsidRPr="0032007E">
        <w:rPr>
          <w:rFonts w:ascii="Arial" w:hAnsi="Arial" w:cs="Arial"/>
          <w:lang w:val="en-US"/>
        </w:rPr>
        <w:t>in clinical trials</w:t>
      </w:r>
      <w:r w:rsidR="00691AE9">
        <w:rPr>
          <w:rFonts w:ascii="Arial" w:hAnsi="Arial" w:cs="Arial"/>
          <w:lang w:val="en-US"/>
        </w:rPr>
        <w:t xml:space="preserve"> and</w:t>
      </w:r>
      <w:r w:rsidRPr="0032007E">
        <w:rPr>
          <w:rFonts w:ascii="Arial" w:hAnsi="Arial" w:cs="Arial"/>
          <w:lang w:val="en-US"/>
        </w:rPr>
        <w:t xml:space="preserve"> </w:t>
      </w:r>
      <w:r w:rsidR="00691AE9">
        <w:rPr>
          <w:rStyle w:val="Enfasicorsivo"/>
          <w:rFonts w:ascii="Arial" w:hAnsi="Arial" w:cs="Arial"/>
          <w:i w:val="0"/>
          <w:lang w:val="en-US"/>
        </w:rPr>
        <w:t>r</w:t>
      </w:r>
      <w:r w:rsidRPr="0032007E">
        <w:rPr>
          <w:rStyle w:val="Enfasicorsivo"/>
          <w:rFonts w:ascii="Arial" w:hAnsi="Arial" w:cs="Arial"/>
          <w:i w:val="0"/>
          <w:lang w:val="en-US"/>
        </w:rPr>
        <w:t xml:space="preserve">obust evidence </w:t>
      </w:r>
      <w:r w:rsidR="00691AE9">
        <w:rPr>
          <w:rStyle w:val="Enfasicorsivo"/>
          <w:rFonts w:ascii="Arial" w:hAnsi="Arial" w:cs="Arial"/>
          <w:i w:val="0"/>
          <w:lang w:val="en-US"/>
        </w:rPr>
        <w:t>for</w:t>
      </w:r>
      <w:r w:rsidR="00691AE9" w:rsidRPr="0032007E">
        <w:rPr>
          <w:rStyle w:val="Enfasicorsivo"/>
          <w:rFonts w:ascii="Arial" w:hAnsi="Arial" w:cs="Arial"/>
          <w:i w:val="0"/>
          <w:lang w:val="en-US"/>
        </w:rPr>
        <w:t xml:space="preserve"> </w:t>
      </w:r>
      <w:r w:rsidRPr="0032007E">
        <w:rPr>
          <w:rStyle w:val="Enfasicorsivo"/>
          <w:rFonts w:ascii="Arial" w:hAnsi="Arial" w:cs="Arial"/>
          <w:i w:val="0"/>
          <w:lang w:val="en-US"/>
        </w:rPr>
        <w:t>the durability of corrected HSPC</w:t>
      </w:r>
      <w:r w:rsidR="001A4B5D">
        <w:rPr>
          <w:rStyle w:val="Enfasicorsivo"/>
          <w:rFonts w:ascii="Arial" w:hAnsi="Arial" w:cs="Arial"/>
          <w:i w:val="0"/>
          <w:lang w:val="en-US"/>
        </w:rPr>
        <w:t xml:space="preserve"> treatments and their</w:t>
      </w:r>
      <w:r w:rsidRPr="0032007E">
        <w:rPr>
          <w:rStyle w:val="Enfasicorsivo"/>
          <w:rFonts w:ascii="Arial" w:hAnsi="Arial" w:cs="Arial"/>
          <w:i w:val="0"/>
          <w:lang w:val="en-US"/>
        </w:rPr>
        <w:t xml:space="preserve"> </w:t>
      </w:r>
      <w:r w:rsidRPr="0032007E">
        <w:rPr>
          <w:rFonts w:ascii="Arial" w:hAnsi="Arial" w:cs="Arial"/>
          <w:lang w:val="en-US"/>
        </w:rPr>
        <w:t xml:space="preserve">long-term safety and clinical efficacy </w:t>
      </w:r>
      <w:r w:rsidR="00FE6E7C">
        <w:rPr>
          <w:rFonts w:ascii="Arial" w:hAnsi="Arial" w:cs="Arial"/>
          <w:lang w:val="en-US"/>
        </w:rPr>
        <w:t xml:space="preserve">have </w:t>
      </w:r>
      <w:r w:rsidRPr="0032007E">
        <w:rPr>
          <w:rFonts w:ascii="Arial" w:hAnsi="Arial" w:cs="Arial"/>
          <w:lang w:val="en-US"/>
        </w:rPr>
        <w:t xml:space="preserve">been </w:t>
      </w:r>
      <w:r w:rsidR="00FE6E7C" w:rsidRPr="009C1D0D">
        <w:rPr>
          <w:rFonts w:ascii="Arial" w:hAnsi="Arial" w:cs="Arial"/>
          <w:lang w:val="en-US"/>
        </w:rPr>
        <w:t xml:space="preserve">observed </w:t>
      </w:r>
      <w:r w:rsidR="001A4B5D" w:rsidRPr="009C1D0D">
        <w:rPr>
          <w:rFonts w:ascii="Arial" w:hAnsi="Arial" w:cs="Arial"/>
          <w:lang w:val="en-US"/>
        </w:rPr>
        <w:t xml:space="preserve">for </w:t>
      </w:r>
      <w:r w:rsidR="00216D2B" w:rsidRPr="009C1D0D">
        <w:rPr>
          <w:rFonts w:ascii="Arial" w:hAnsi="Arial" w:cs="Arial"/>
          <w:lang w:val="en-US"/>
        </w:rPr>
        <w:t>PIDs</w:t>
      </w:r>
      <w:r w:rsidR="00041F68" w:rsidRPr="009C1D0D">
        <w:rPr>
          <w:rFonts w:ascii="Arial" w:hAnsi="Arial" w:cs="Arial"/>
          <w:lang w:val="en-US"/>
        </w:rPr>
        <w:t xml:space="preserve"> </w:t>
      </w:r>
      <w:r w:rsidR="00216D2B" w:rsidRPr="009C1D0D">
        <w:rPr>
          <w:rFonts w:ascii="Arial" w:hAnsi="Arial" w:cs="Arial"/>
          <w:lang w:val="en-US"/>
        </w:rPr>
        <w:t>including</w:t>
      </w:r>
      <w:r w:rsidR="00D34A71" w:rsidRPr="009C1D0D">
        <w:rPr>
          <w:rFonts w:ascii="Arial" w:hAnsi="Arial" w:cs="Arial"/>
          <w:lang w:val="en-US"/>
        </w:rPr>
        <w:t xml:space="preserve"> </w:t>
      </w:r>
      <w:r w:rsidR="00726D1C" w:rsidRPr="009C1D0D">
        <w:rPr>
          <w:rFonts w:ascii="Arial" w:hAnsi="Arial" w:cs="Arial"/>
          <w:lang w:val="en-US"/>
        </w:rPr>
        <w:t>SCID-X1, ADA-SCID,</w:t>
      </w:r>
      <w:r w:rsidR="00726D1C">
        <w:rPr>
          <w:rFonts w:ascii="Arial" w:hAnsi="Arial" w:cs="Arial"/>
          <w:lang w:val="en-US"/>
        </w:rPr>
        <w:t xml:space="preserve"> </w:t>
      </w:r>
      <w:proofErr w:type="spellStart"/>
      <w:r w:rsidR="00D34A71" w:rsidRPr="0032007E">
        <w:rPr>
          <w:rFonts w:ascii="Arial" w:hAnsi="Arial" w:cs="Arial"/>
          <w:lang w:val="en-US"/>
        </w:rPr>
        <w:t>Wiskott</w:t>
      </w:r>
      <w:proofErr w:type="spellEnd"/>
      <w:r w:rsidR="00D34A71" w:rsidRPr="0032007E">
        <w:rPr>
          <w:rFonts w:ascii="Arial" w:hAnsi="Arial" w:cs="Arial"/>
          <w:lang w:val="en-US"/>
        </w:rPr>
        <w:t xml:space="preserve">–Aldrich syndrome, </w:t>
      </w:r>
      <w:r w:rsidR="00D34A71" w:rsidRPr="00AD1FE9">
        <w:rPr>
          <w:rFonts w:ascii="Arial" w:hAnsi="Arial" w:cs="Arial"/>
          <w:color w:val="FF0000"/>
          <w:lang w:val="en-US"/>
        </w:rPr>
        <w:t>chronic granulomatous disease</w:t>
      </w:r>
      <w:r w:rsidR="00AD1FE9">
        <w:rPr>
          <w:rFonts w:ascii="Arial" w:hAnsi="Arial" w:cs="Arial"/>
          <w:lang w:val="en-US"/>
        </w:rPr>
        <w:t xml:space="preserve"> </w:t>
      </w:r>
      <w:r w:rsidR="00AD1FE9">
        <w:rPr>
          <w:rFonts w:ascii="Arial" w:hAnsi="Arial" w:cs="Arial"/>
          <w:b/>
          <w:color w:val="0000FF"/>
          <w:lang w:val="en-US"/>
        </w:rPr>
        <w:t>[G]</w:t>
      </w:r>
      <w:r w:rsidR="00044202">
        <w:rPr>
          <w:rFonts w:ascii="Arial" w:hAnsi="Arial" w:cs="Arial"/>
          <w:lang w:val="en-US"/>
        </w:rPr>
        <w:t xml:space="preserve"> </w:t>
      </w:r>
      <w:r w:rsidR="00D34A71" w:rsidRPr="0032007E">
        <w:rPr>
          <w:rFonts w:ascii="Arial" w:hAnsi="Arial" w:cs="Arial"/>
          <w:lang w:val="en-US"/>
        </w:rPr>
        <w:t>(CGD)</w:t>
      </w:r>
      <w:r w:rsidR="00AF4453" w:rsidRPr="0032007E">
        <w:rPr>
          <w:rFonts w:ascii="Arial" w:hAnsi="Arial" w:cs="Arial"/>
          <w:lang w:val="en-US"/>
        </w:rPr>
        <w:t xml:space="preserve">, </w:t>
      </w:r>
      <w:r w:rsidR="00834C52" w:rsidRPr="0032007E">
        <w:rPr>
          <w:rFonts w:ascii="Arial" w:hAnsi="Arial" w:cs="Arial"/>
          <w:lang w:val="en-US"/>
        </w:rPr>
        <w:t>β-</w:t>
      </w:r>
      <w:proofErr w:type="spellStart"/>
      <w:r w:rsidR="00834C52" w:rsidRPr="0032007E">
        <w:rPr>
          <w:rFonts w:ascii="Arial" w:hAnsi="Arial" w:cs="Arial"/>
          <w:lang w:val="en-US"/>
        </w:rPr>
        <w:t>thalass</w:t>
      </w:r>
      <w:r w:rsidR="00B17A1A" w:rsidRPr="0032007E">
        <w:rPr>
          <w:rFonts w:ascii="Arial" w:hAnsi="Arial" w:cs="Arial"/>
          <w:lang w:val="en-US"/>
        </w:rPr>
        <w:t>a</w:t>
      </w:r>
      <w:r w:rsidR="00834C52" w:rsidRPr="0032007E">
        <w:rPr>
          <w:rFonts w:ascii="Arial" w:hAnsi="Arial" w:cs="Arial"/>
          <w:lang w:val="en-US"/>
        </w:rPr>
        <w:t>emia</w:t>
      </w:r>
      <w:proofErr w:type="spellEnd"/>
      <w:r w:rsidR="00834C52" w:rsidRPr="0032007E">
        <w:rPr>
          <w:rFonts w:ascii="Arial" w:hAnsi="Arial" w:cs="Arial"/>
          <w:lang w:val="en-US"/>
        </w:rPr>
        <w:t xml:space="preserve">, </w:t>
      </w:r>
      <w:r w:rsidR="00834C52" w:rsidRPr="009C1D0D">
        <w:rPr>
          <w:rFonts w:ascii="Arial" w:hAnsi="Arial" w:cs="Arial"/>
          <w:lang w:val="en-US"/>
        </w:rPr>
        <w:t>metachromatic leukodystrophy</w:t>
      </w:r>
      <w:r w:rsidR="001D3A4E" w:rsidRPr="009C1D0D">
        <w:rPr>
          <w:rFonts w:ascii="Arial" w:hAnsi="Arial" w:cs="Arial"/>
          <w:lang w:val="en-US"/>
        </w:rPr>
        <w:t xml:space="preserve"> (MLD) and</w:t>
      </w:r>
      <w:r w:rsidR="00834C52" w:rsidRPr="009C1D0D">
        <w:rPr>
          <w:rFonts w:ascii="Arial" w:hAnsi="Arial" w:cs="Arial"/>
          <w:lang w:val="en-US"/>
        </w:rPr>
        <w:t xml:space="preserve"> X-linked adrenoleukodystroph</w:t>
      </w:r>
      <w:r w:rsidR="0044159E" w:rsidRPr="009C1D0D">
        <w:rPr>
          <w:rFonts w:ascii="Arial" w:hAnsi="Arial" w:cs="Arial"/>
          <w:lang w:val="en-US"/>
        </w:rPr>
        <w:t>y</w:t>
      </w:r>
      <w:r w:rsidR="001D3A4E" w:rsidRPr="009C1D0D">
        <w:rPr>
          <w:rFonts w:ascii="Arial" w:hAnsi="Arial" w:cs="Arial"/>
          <w:lang w:val="en-US"/>
        </w:rPr>
        <w:t xml:space="preserve"> (X-ALD</w:t>
      </w:r>
      <w:r w:rsidR="00270B56" w:rsidRPr="009C1D0D">
        <w:rPr>
          <w:rFonts w:ascii="Arial" w:hAnsi="Arial" w:cs="Arial"/>
          <w:lang w:val="en-US"/>
        </w:rPr>
        <w:t>)</w:t>
      </w:r>
      <w:r w:rsidR="009C1D0D" w:rsidRPr="009C1D0D">
        <w:rPr>
          <w:rFonts w:ascii="Arial" w:hAnsi="Arial" w:cs="Arial"/>
          <w:lang w:val="en-US"/>
        </w:rPr>
        <w:t xml:space="preserve"> </w:t>
      </w:r>
      <w:r w:rsidR="00EB4EF8" w:rsidRPr="009C1D0D">
        <w:rPr>
          <w:rFonts w:ascii="Arial" w:hAnsi="Arial" w:cs="Arial"/>
          <w:lang w:val="en-US"/>
        </w:rPr>
        <w:t>(Table 1).</w:t>
      </w:r>
    </w:p>
    <w:p w14:paraId="0B806CAC" w14:textId="0DA5BACA" w:rsidR="00B95FB1" w:rsidRPr="0032007E" w:rsidRDefault="005705F5" w:rsidP="000021FC">
      <w:pPr>
        <w:spacing w:line="360" w:lineRule="auto"/>
        <w:jc w:val="both"/>
        <w:rPr>
          <w:rFonts w:ascii="Arial" w:hAnsi="Arial" w:cs="Arial"/>
          <w:color w:val="000000" w:themeColor="text1"/>
          <w:shd w:val="clear" w:color="auto" w:fill="FFFFFF"/>
          <w:lang w:val="en-US"/>
        </w:rPr>
      </w:pPr>
      <w:r w:rsidRPr="00034125">
        <w:rPr>
          <w:rFonts w:ascii="Arial" w:hAnsi="Arial" w:cs="Arial"/>
          <w:lang w:val="en-US"/>
        </w:rPr>
        <w:tab/>
      </w:r>
      <w:r w:rsidR="00B95FB1" w:rsidRPr="0032007E">
        <w:rPr>
          <w:rFonts w:ascii="Arial" w:hAnsi="Arial" w:cs="Arial"/>
          <w:color w:val="000000" w:themeColor="text1"/>
          <w:shd w:val="clear" w:color="auto" w:fill="FFFFFF"/>
          <w:lang w:val="en-US"/>
        </w:rPr>
        <w:t xml:space="preserve">Here, we review the most recent advances </w:t>
      </w:r>
      <w:r w:rsidR="00497D6A">
        <w:rPr>
          <w:rFonts w:ascii="Arial" w:hAnsi="Arial" w:cs="Arial"/>
          <w:color w:val="000000" w:themeColor="text1"/>
          <w:shd w:val="clear" w:color="auto" w:fill="FFFFFF"/>
          <w:lang w:val="en-US"/>
        </w:rPr>
        <w:t>in</w:t>
      </w:r>
      <w:r w:rsidR="00497D6A" w:rsidRPr="0032007E">
        <w:rPr>
          <w:rFonts w:ascii="Arial" w:hAnsi="Arial" w:cs="Arial"/>
          <w:color w:val="000000" w:themeColor="text1"/>
          <w:shd w:val="clear" w:color="auto" w:fill="FFFFFF"/>
          <w:lang w:val="en-US"/>
        </w:rPr>
        <w:t xml:space="preserve"> </w:t>
      </w:r>
      <w:r w:rsidR="00B95FB1" w:rsidRPr="0032007E">
        <w:rPr>
          <w:rFonts w:ascii="Arial" w:hAnsi="Arial" w:cs="Arial"/>
          <w:color w:val="000000" w:themeColor="text1"/>
          <w:shd w:val="clear" w:color="auto" w:fill="FFFFFF"/>
          <w:lang w:val="en-US"/>
        </w:rPr>
        <w:t>HSPC gene therapy</w:t>
      </w:r>
      <w:r w:rsidR="00AD1FE9">
        <w:rPr>
          <w:rFonts w:ascii="Arial" w:hAnsi="Arial" w:cs="Arial"/>
          <w:color w:val="000000" w:themeColor="text1"/>
          <w:shd w:val="clear" w:color="auto" w:fill="FFFFFF"/>
          <w:lang w:val="en-US"/>
        </w:rPr>
        <w:t>.</w:t>
      </w:r>
      <w:r w:rsidR="00B95FB1" w:rsidRPr="0032007E">
        <w:rPr>
          <w:rFonts w:ascii="Arial" w:hAnsi="Arial" w:cs="Arial"/>
          <w:color w:val="000000" w:themeColor="text1"/>
          <w:shd w:val="clear" w:color="auto" w:fill="FFFFFF"/>
          <w:lang w:val="en-US"/>
        </w:rPr>
        <w:t xml:space="preserve"> </w:t>
      </w:r>
      <w:r w:rsidR="00F44C81" w:rsidRPr="0032007E">
        <w:rPr>
          <w:rFonts w:ascii="Arial" w:hAnsi="Arial" w:cs="Arial"/>
          <w:color w:val="000000" w:themeColor="text1"/>
          <w:shd w:val="clear" w:color="auto" w:fill="FFFFFF"/>
          <w:lang w:val="en-US"/>
        </w:rPr>
        <w:t xml:space="preserve">We begin with an overview of the ex vivo gene transfer process, from HSPC collection </w:t>
      </w:r>
      <w:r w:rsidR="00B22D5B" w:rsidRPr="0032007E">
        <w:rPr>
          <w:rFonts w:ascii="Arial" w:hAnsi="Arial" w:cs="Arial"/>
          <w:color w:val="000000" w:themeColor="text1"/>
          <w:shd w:val="clear" w:color="auto" w:fill="FFFFFF"/>
          <w:lang w:val="en-US"/>
        </w:rPr>
        <w:t xml:space="preserve">and genetic </w:t>
      </w:r>
      <w:r w:rsidR="008B7ADC" w:rsidRPr="0032007E">
        <w:rPr>
          <w:rFonts w:ascii="Arial" w:hAnsi="Arial" w:cs="Arial"/>
          <w:color w:val="000000" w:themeColor="text1"/>
          <w:shd w:val="clear" w:color="auto" w:fill="FFFFFF"/>
          <w:lang w:val="en-US"/>
        </w:rPr>
        <w:t xml:space="preserve">modification </w:t>
      </w:r>
      <w:r w:rsidR="00F44C81" w:rsidRPr="0032007E">
        <w:rPr>
          <w:rFonts w:ascii="Arial" w:hAnsi="Arial" w:cs="Arial"/>
          <w:color w:val="000000" w:themeColor="text1"/>
          <w:shd w:val="clear" w:color="auto" w:fill="FFFFFF"/>
          <w:lang w:val="en-US"/>
        </w:rPr>
        <w:t>to engraftment and long-term clonal tracking</w:t>
      </w:r>
      <w:r w:rsidR="00A613E1" w:rsidRPr="0032007E">
        <w:rPr>
          <w:rFonts w:ascii="Arial" w:hAnsi="Arial" w:cs="Arial"/>
          <w:color w:val="000000" w:themeColor="text1"/>
          <w:shd w:val="clear" w:color="auto" w:fill="FFFFFF"/>
          <w:lang w:val="en-US"/>
        </w:rPr>
        <w:t xml:space="preserve">. </w:t>
      </w:r>
      <w:r w:rsidR="00B95FB1" w:rsidRPr="0032007E">
        <w:rPr>
          <w:rFonts w:ascii="Arial" w:hAnsi="Arial" w:cs="Arial"/>
          <w:color w:val="000000" w:themeColor="text1"/>
          <w:shd w:val="clear" w:color="auto" w:fill="FFFFFF"/>
          <w:lang w:val="en-US"/>
        </w:rPr>
        <w:t xml:space="preserve">We </w:t>
      </w:r>
      <w:r w:rsidR="00A46755">
        <w:rPr>
          <w:rFonts w:ascii="Arial" w:hAnsi="Arial" w:cs="Arial"/>
          <w:color w:val="000000" w:themeColor="text1"/>
          <w:shd w:val="clear" w:color="auto" w:fill="FFFFFF"/>
          <w:lang w:val="en-US"/>
        </w:rPr>
        <w:t xml:space="preserve">discuss </w:t>
      </w:r>
      <w:r w:rsidR="00B95FB1" w:rsidRPr="0032007E">
        <w:rPr>
          <w:rFonts w:ascii="Arial" w:hAnsi="Arial" w:cs="Arial"/>
          <w:color w:val="000000" w:themeColor="text1"/>
          <w:shd w:val="clear" w:color="auto" w:fill="FFFFFF"/>
          <w:lang w:val="en-US"/>
        </w:rPr>
        <w:t xml:space="preserve">recent </w:t>
      </w:r>
      <w:r w:rsidR="00270B56" w:rsidRPr="0032007E">
        <w:rPr>
          <w:rFonts w:ascii="Arial" w:hAnsi="Arial" w:cs="Arial"/>
          <w:color w:val="000000" w:themeColor="text1"/>
          <w:shd w:val="clear" w:color="auto" w:fill="FFFFFF"/>
          <w:lang w:val="en-US"/>
        </w:rPr>
        <w:t xml:space="preserve">technological </w:t>
      </w:r>
      <w:r w:rsidR="00A46755">
        <w:rPr>
          <w:rFonts w:ascii="Arial" w:hAnsi="Arial" w:cs="Arial"/>
          <w:color w:val="000000" w:themeColor="text1"/>
          <w:shd w:val="clear" w:color="auto" w:fill="FFFFFF"/>
          <w:lang w:val="en-US"/>
        </w:rPr>
        <w:t>developments</w:t>
      </w:r>
      <w:r w:rsidR="00A46755" w:rsidRPr="0032007E">
        <w:rPr>
          <w:rFonts w:ascii="Arial" w:hAnsi="Arial" w:cs="Arial"/>
          <w:color w:val="000000" w:themeColor="text1"/>
          <w:shd w:val="clear" w:color="auto" w:fill="FFFFFF"/>
          <w:lang w:val="en-US"/>
        </w:rPr>
        <w:t xml:space="preserve"> </w:t>
      </w:r>
      <w:r w:rsidR="00F44C81" w:rsidRPr="0032007E">
        <w:rPr>
          <w:rFonts w:ascii="Arial" w:hAnsi="Arial" w:cs="Arial"/>
          <w:color w:val="000000" w:themeColor="text1"/>
          <w:shd w:val="clear" w:color="auto" w:fill="FFFFFF"/>
          <w:lang w:val="en-US"/>
        </w:rPr>
        <w:t xml:space="preserve">in </w:t>
      </w:r>
      <w:r w:rsidR="00161F94">
        <w:rPr>
          <w:rFonts w:ascii="Arial" w:hAnsi="Arial" w:cs="Arial"/>
          <w:color w:val="000000" w:themeColor="text1"/>
          <w:shd w:val="clear" w:color="auto" w:fill="FFFFFF"/>
          <w:lang w:val="en-US"/>
        </w:rPr>
        <w:t>gene</w:t>
      </w:r>
      <w:r w:rsidR="00161F94" w:rsidRPr="0032007E">
        <w:rPr>
          <w:rFonts w:ascii="Arial" w:hAnsi="Arial" w:cs="Arial"/>
          <w:color w:val="000000" w:themeColor="text1"/>
          <w:shd w:val="clear" w:color="auto" w:fill="FFFFFF"/>
          <w:lang w:val="en-US"/>
        </w:rPr>
        <w:t xml:space="preserve"> </w:t>
      </w:r>
      <w:r w:rsidR="00A2217D" w:rsidRPr="0032007E">
        <w:rPr>
          <w:rFonts w:ascii="Arial" w:hAnsi="Arial" w:cs="Arial"/>
          <w:color w:val="000000" w:themeColor="text1"/>
          <w:shd w:val="clear" w:color="auto" w:fill="FFFFFF"/>
          <w:lang w:val="en-US"/>
        </w:rPr>
        <w:t xml:space="preserve">editing, </w:t>
      </w:r>
      <w:r w:rsidR="00F44C81" w:rsidRPr="0032007E">
        <w:rPr>
          <w:rFonts w:ascii="Arial" w:hAnsi="Arial" w:cs="Arial"/>
          <w:color w:val="000000" w:themeColor="text1"/>
          <w:shd w:val="clear" w:color="auto" w:fill="FFFFFF"/>
          <w:lang w:val="en-US"/>
        </w:rPr>
        <w:t xml:space="preserve">which </w:t>
      </w:r>
      <w:r w:rsidR="00B95FB1" w:rsidRPr="0032007E">
        <w:rPr>
          <w:rFonts w:ascii="Arial" w:hAnsi="Arial" w:cs="Arial"/>
          <w:color w:val="000000" w:themeColor="text1"/>
          <w:shd w:val="clear" w:color="auto" w:fill="FFFFFF"/>
          <w:lang w:val="en-US"/>
        </w:rPr>
        <w:t>will help move the field forward to the next generation of medicinal products, broadening the field of application</w:t>
      </w:r>
      <w:r w:rsidR="00A624B0" w:rsidRPr="0032007E">
        <w:rPr>
          <w:rFonts w:ascii="Arial" w:hAnsi="Arial" w:cs="Arial"/>
          <w:color w:val="000000" w:themeColor="text1"/>
          <w:shd w:val="clear" w:color="auto" w:fill="FFFFFF"/>
          <w:lang w:val="en-US"/>
        </w:rPr>
        <w:t xml:space="preserve"> to disorders not amenable </w:t>
      </w:r>
      <w:r w:rsidR="00161F94">
        <w:rPr>
          <w:rFonts w:ascii="Arial" w:hAnsi="Arial" w:cs="Arial"/>
          <w:color w:val="000000" w:themeColor="text1"/>
          <w:shd w:val="clear" w:color="auto" w:fill="FFFFFF"/>
          <w:lang w:val="en-US"/>
        </w:rPr>
        <w:t>to</w:t>
      </w:r>
      <w:r w:rsidR="00161F94" w:rsidRPr="0032007E">
        <w:rPr>
          <w:rFonts w:ascii="Arial" w:hAnsi="Arial" w:cs="Arial"/>
          <w:color w:val="000000" w:themeColor="text1"/>
          <w:shd w:val="clear" w:color="auto" w:fill="FFFFFF"/>
          <w:lang w:val="en-US"/>
        </w:rPr>
        <w:t xml:space="preserve"> </w:t>
      </w:r>
      <w:r w:rsidR="002A631C" w:rsidRPr="0032007E">
        <w:rPr>
          <w:rFonts w:ascii="Arial" w:hAnsi="Arial" w:cs="Arial"/>
          <w:color w:val="000000" w:themeColor="text1"/>
          <w:shd w:val="clear" w:color="auto" w:fill="FFFFFF"/>
          <w:lang w:val="en-US"/>
        </w:rPr>
        <w:t xml:space="preserve">current </w:t>
      </w:r>
      <w:r w:rsidR="00270B56" w:rsidRPr="0032007E">
        <w:rPr>
          <w:rFonts w:ascii="Arial" w:hAnsi="Arial" w:cs="Arial"/>
          <w:color w:val="000000" w:themeColor="text1"/>
          <w:shd w:val="clear" w:color="auto" w:fill="FFFFFF"/>
          <w:lang w:val="en-US"/>
        </w:rPr>
        <w:t xml:space="preserve">gene addition </w:t>
      </w:r>
      <w:r w:rsidR="002A631C" w:rsidRPr="0032007E">
        <w:rPr>
          <w:rFonts w:ascii="Arial" w:hAnsi="Arial" w:cs="Arial"/>
          <w:color w:val="000000" w:themeColor="text1"/>
          <w:shd w:val="clear" w:color="auto" w:fill="FFFFFF"/>
          <w:lang w:val="en-US"/>
        </w:rPr>
        <w:t>approaches</w:t>
      </w:r>
      <w:r w:rsidR="00161F94">
        <w:rPr>
          <w:rFonts w:ascii="Arial" w:hAnsi="Arial" w:cs="Arial"/>
          <w:color w:val="000000" w:themeColor="text1"/>
          <w:shd w:val="clear" w:color="auto" w:fill="FFFFFF"/>
          <w:lang w:val="en-US"/>
        </w:rPr>
        <w:t xml:space="preserve">. Finally, </w:t>
      </w:r>
      <w:r w:rsidR="00A26668">
        <w:rPr>
          <w:rFonts w:ascii="Arial" w:hAnsi="Arial" w:cs="Arial"/>
          <w:color w:val="000000" w:themeColor="text1"/>
          <w:shd w:val="clear" w:color="auto" w:fill="FFFFFF"/>
          <w:lang w:val="en-US"/>
        </w:rPr>
        <w:t>w</w:t>
      </w:r>
      <w:r w:rsidR="00A26668" w:rsidRPr="0032007E">
        <w:rPr>
          <w:rFonts w:ascii="Arial" w:hAnsi="Arial" w:cs="Arial"/>
          <w:color w:val="000000" w:themeColor="text1"/>
          <w:shd w:val="clear" w:color="auto" w:fill="FFFFFF"/>
          <w:lang w:val="en-US"/>
        </w:rPr>
        <w:t>e discuss the application of HSPC gene therapy for different diseases, including the use of HSPCs as delivery vehicles</w:t>
      </w:r>
      <w:r w:rsidR="00506624">
        <w:rPr>
          <w:rFonts w:ascii="Arial" w:hAnsi="Arial" w:cs="Arial"/>
          <w:color w:val="000000" w:themeColor="text1"/>
          <w:shd w:val="clear" w:color="auto" w:fill="FFFFFF"/>
          <w:lang w:val="en-US"/>
        </w:rPr>
        <w:t xml:space="preserve"> for therapeutic proteins</w:t>
      </w:r>
      <w:r w:rsidR="00A26668">
        <w:rPr>
          <w:rFonts w:ascii="Arial" w:hAnsi="Arial" w:cs="Arial"/>
          <w:color w:val="000000" w:themeColor="text1"/>
          <w:shd w:val="clear" w:color="auto" w:fill="FFFFFF"/>
          <w:lang w:val="en-US"/>
        </w:rPr>
        <w:t xml:space="preserve">, </w:t>
      </w:r>
      <w:r w:rsidR="00F44C81" w:rsidRPr="0032007E">
        <w:rPr>
          <w:rFonts w:ascii="Arial" w:hAnsi="Arial" w:cs="Arial"/>
          <w:color w:val="000000" w:themeColor="text1"/>
          <w:shd w:val="clear" w:color="auto" w:fill="FFFFFF"/>
          <w:lang w:val="en-US"/>
        </w:rPr>
        <w:t xml:space="preserve">and conclude </w:t>
      </w:r>
      <w:r w:rsidR="00A46755">
        <w:rPr>
          <w:rFonts w:ascii="Arial" w:hAnsi="Arial" w:cs="Arial"/>
          <w:color w:val="000000" w:themeColor="text1"/>
          <w:shd w:val="clear" w:color="auto" w:fill="FFFFFF"/>
          <w:lang w:val="en-US"/>
        </w:rPr>
        <w:t>by considering</w:t>
      </w:r>
      <w:r w:rsidR="00F44C81" w:rsidRPr="0032007E">
        <w:rPr>
          <w:rFonts w:ascii="Arial" w:hAnsi="Arial" w:cs="Arial"/>
          <w:color w:val="000000" w:themeColor="text1"/>
          <w:shd w:val="clear" w:color="auto" w:fill="FFFFFF"/>
          <w:lang w:val="en-US"/>
        </w:rPr>
        <w:t xml:space="preserve"> remaining challenges </w:t>
      </w:r>
      <w:r w:rsidR="00A46755">
        <w:rPr>
          <w:rFonts w:ascii="Arial" w:hAnsi="Arial" w:cs="Arial"/>
          <w:color w:val="000000" w:themeColor="text1"/>
          <w:shd w:val="clear" w:color="auto" w:fill="FFFFFF"/>
          <w:lang w:val="en-US"/>
        </w:rPr>
        <w:t xml:space="preserve">in the field </w:t>
      </w:r>
      <w:r w:rsidR="00F44C81" w:rsidRPr="0032007E">
        <w:rPr>
          <w:rFonts w:ascii="Arial" w:hAnsi="Arial" w:cs="Arial"/>
          <w:color w:val="000000" w:themeColor="text1"/>
          <w:shd w:val="clear" w:color="auto" w:fill="FFFFFF"/>
          <w:lang w:val="en-US"/>
        </w:rPr>
        <w:t>and future perspectives</w:t>
      </w:r>
      <w:r w:rsidR="00D97833" w:rsidRPr="0032007E">
        <w:rPr>
          <w:rFonts w:ascii="Arial" w:hAnsi="Arial" w:cs="Arial"/>
          <w:color w:val="000000" w:themeColor="text1"/>
          <w:shd w:val="clear" w:color="auto" w:fill="FFFFFF"/>
          <w:lang w:val="en-US"/>
        </w:rPr>
        <w:t>.</w:t>
      </w:r>
    </w:p>
    <w:p w14:paraId="47DEE0FD" w14:textId="5FAF3F96" w:rsidR="009A7303" w:rsidRPr="0032007E" w:rsidRDefault="009A7303" w:rsidP="000021FC">
      <w:pPr>
        <w:spacing w:line="360" w:lineRule="auto"/>
        <w:jc w:val="both"/>
        <w:rPr>
          <w:rFonts w:ascii="Arial" w:hAnsi="Arial" w:cs="Arial"/>
          <w:color w:val="000000" w:themeColor="text1"/>
          <w:shd w:val="clear" w:color="auto" w:fill="FFFFFF"/>
          <w:lang w:val="en-US"/>
        </w:rPr>
      </w:pPr>
    </w:p>
    <w:p w14:paraId="71A9DC05" w14:textId="5414853E" w:rsidR="001239E9" w:rsidRPr="00A72495" w:rsidRDefault="001D40CD" w:rsidP="00111471">
      <w:pPr>
        <w:spacing w:line="360" w:lineRule="auto"/>
        <w:jc w:val="both"/>
        <w:rPr>
          <w:rFonts w:ascii="Arial" w:hAnsi="Arial" w:cs="Arial"/>
          <w:color w:val="000000" w:themeColor="text1"/>
          <w:shd w:val="clear" w:color="auto" w:fill="FFFFFF"/>
          <w:lang w:val="en-US"/>
        </w:rPr>
      </w:pPr>
      <w:r w:rsidRPr="00A72495">
        <w:rPr>
          <w:rFonts w:ascii="Arial" w:hAnsi="Arial" w:cs="Arial"/>
          <w:b/>
          <w:color w:val="000000" w:themeColor="text1"/>
          <w:shd w:val="clear" w:color="auto" w:fill="FFFFFF"/>
          <w:lang w:val="en-US"/>
        </w:rPr>
        <w:t xml:space="preserve">[H1] </w:t>
      </w:r>
      <w:r w:rsidR="006D5FE2" w:rsidRPr="00A72495">
        <w:rPr>
          <w:rFonts w:ascii="Arial" w:hAnsi="Arial" w:cs="Arial"/>
          <w:b/>
          <w:color w:val="000000" w:themeColor="text1"/>
          <w:shd w:val="clear" w:color="auto" w:fill="FFFFFF"/>
          <w:lang w:val="en-US"/>
        </w:rPr>
        <w:t>E</w:t>
      </w:r>
      <w:r w:rsidR="009A7303" w:rsidRPr="00A72495">
        <w:rPr>
          <w:rFonts w:ascii="Arial" w:hAnsi="Arial" w:cs="Arial"/>
          <w:b/>
          <w:color w:val="000000" w:themeColor="text1"/>
          <w:shd w:val="clear" w:color="auto" w:fill="FFFFFF"/>
          <w:lang w:val="en-US"/>
        </w:rPr>
        <w:t>x vivo gene transfer</w:t>
      </w:r>
    </w:p>
    <w:p w14:paraId="61812525" w14:textId="77777777" w:rsidR="0047003E" w:rsidRPr="00A72495" w:rsidRDefault="0047003E" w:rsidP="00111471">
      <w:pPr>
        <w:spacing w:line="360" w:lineRule="auto"/>
        <w:jc w:val="both"/>
        <w:rPr>
          <w:rFonts w:ascii="Arial" w:hAnsi="Arial" w:cs="Arial"/>
          <w:color w:val="000000" w:themeColor="text1"/>
          <w:shd w:val="clear" w:color="auto" w:fill="FFFFFF"/>
          <w:lang w:val="en-US"/>
        </w:rPr>
      </w:pPr>
    </w:p>
    <w:p w14:paraId="38E47D73" w14:textId="009ECB3C" w:rsidR="001239E9" w:rsidRPr="00A72495" w:rsidRDefault="001D40CD" w:rsidP="00111471">
      <w:pPr>
        <w:spacing w:line="360" w:lineRule="auto"/>
        <w:jc w:val="both"/>
        <w:rPr>
          <w:rFonts w:ascii="Arial" w:hAnsi="Arial" w:cs="Arial"/>
          <w:b/>
          <w:i/>
          <w:color w:val="000000" w:themeColor="text1"/>
          <w:lang w:val="en-US"/>
        </w:rPr>
      </w:pPr>
      <w:r w:rsidRPr="00A72495">
        <w:rPr>
          <w:rFonts w:ascii="Arial" w:hAnsi="Arial" w:cs="Arial"/>
          <w:b/>
          <w:i/>
          <w:color w:val="000000" w:themeColor="text1"/>
          <w:lang w:val="en-US"/>
        </w:rPr>
        <w:t xml:space="preserve">[H2] </w:t>
      </w:r>
      <w:r w:rsidR="00CC7BB8" w:rsidRPr="00A72495">
        <w:rPr>
          <w:rFonts w:ascii="Arial" w:hAnsi="Arial" w:cs="Arial"/>
          <w:b/>
          <w:i/>
          <w:color w:val="000000" w:themeColor="text1"/>
          <w:lang w:val="en-US"/>
        </w:rPr>
        <w:t>HSPC</w:t>
      </w:r>
      <w:r w:rsidR="001239E9" w:rsidRPr="00A72495">
        <w:rPr>
          <w:rFonts w:ascii="Arial" w:hAnsi="Arial" w:cs="Arial"/>
          <w:b/>
          <w:i/>
          <w:color w:val="000000" w:themeColor="text1"/>
          <w:lang w:val="en-US"/>
        </w:rPr>
        <w:t xml:space="preserve"> collection</w:t>
      </w:r>
      <w:r w:rsidR="00CC7BB8" w:rsidRPr="00A72495">
        <w:rPr>
          <w:rFonts w:ascii="Arial" w:hAnsi="Arial" w:cs="Arial"/>
          <w:b/>
          <w:i/>
          <w:color w:val="000000" w:themeColor="text1"/>
          <w:lang w:val="en-US"/>
        </w:rPr>
        <w:t xml:space="preserve"> </w:t>
      </w:r>
    </w:p>
    <w:p w14:paraId="37267069" w14:textId="2CAF3137" w:rsidR="004029F9" w:rsidRPr="00F24D8D" w:rsidRDefault="00A46755" w:rsidP="00F24D8D">
      <w:pPr>
        <w:spacing w:line="360" w:lineRule="auto"/>
        <w:jc w:val="both"/>
        <w:rPr>
          <w:rFonts w:ascii="Arial" w:hAnsi="Arial" w:cs="Arial"/>
          <w:color w:val="000000" w:themeColor="text1"/>
          <w:lang w:val="en-US"/>
        </w:rPr>
      </w:pPr>
      <w:r w:rsidRPr="0032007E">
        <w:rPr>
          <w:rFonts w:ascii="Arial" w:hAnsi="Arial" w:cs="Arial"/>
          <w:lang w:val="en-US"/>
        </w:rPr>
        <w:t xml:space="preserve">Autologous HSPCs are collected </w:t>
      </w:r>
      <w:r>
        <w:rPr>
          <w:rFonts w:ascii="Arial" w:hAnsi="Arial" w:cs="Arial"/>
          <w:lang w:val="en-US"/>
        </w:rPr>
        <w:t>either through</w:t>
      </w:r>
      <w:r w:rsidRPr="0032007E">
        <w:rPr>
          <w:rFonts w:ascii="Arial" w:hAnsi="Arial" w:cs="Arial"/>
          <w:lang w:val="en-US"/>
        </w:rPr>
        <w:t xml:space="preserve"> multiple aspirations from the iliac crests</w:t>
      </w:r>
      <w:r w:rsidR="00E90946">
        <w:rPr>
          <w:rFonts w:ascii="Arial" w:hAnsi="Arial" w:cs="Arial"/>
          <w:lang w:val="en-US"/>
        </w:rPr>
        <w:t>,</w:t>
      </w:r>
      <w:r w:rsidRPr="0032007E">
        <w:rPr>
          <w:rFonts w:ascii="Arial" w:hAnsi="Arial" w:cs="Arial"/>
          <w:lang w:val="en-US"/>
        </w:rPr>
        <w:t xml:space="preserve"> or </w:t>
      </w:r>
      <w:r w:rsidRPr="009C13FF">
        <w:rPr>
          <w:rFonts w:ascii="Arial" w:hAnsi="Arial" w:cs="Arial"/>
          <w:color w:val="FF0000"/>
          <w:lang w:val="en-US"/>
        </w:rPr>
        <w:t>leukapheresis</w:t>
      </w:r>
      <w:r>
        <w:rPr>
          <w:rFonts w:ascii="Arial" w:hAnsi="Arial" w:cs="Arial"/>
          <w:lang w:val="en-US"/>
        </w:rPr>
        <w:t xml:space="preserve"> </w:t>
      </w:r>
      <w:r>
        <w:rPr>
          <w:rFonts w:ascii="Arial" w:hAnsi="Arial" w:cs="Arial"/>
          <w:b/>
          <w:color w:val="0000FF"/>
          <w:lang w:val="en-US"/>
        </w:rPr>
        <w:t>[G]</w:t>
      </w:r>
      <w:r>
        <w:rPr>
          <w:rFonts w:ascii="Arial" w:hAnsi="Arial" w:cs="Arial"/>
          <w:lang w:val="en-US"/>
        </w:rPr>
        <w:t xml:space="preserve"> </w:t>
      </w:r>
      <w:r w:rsidRPr="0032007E">
        <w:rPr>
          <w:rFonts w:ascii="Arial" w:hAnsi="Arial" w:cs="Arial"/>
          <w:lang w:val="en-US"/>
        </w:rPr>
        <w:t xml:space="preserve">following </w:t>
      </w:r>
      <w:r>
        <w:rPr>
          <w:rFonts w:ascii="Arial" w:hAnsi="Arial" w:cs="Arial"/>
          <w:lang w:val="en-US"/>
        </w:rPr>
        <w:t>the</w:t>
      </w:r>
      <w:r w:rsidRPr="0032007E">
        <w:rPr>
          <w:rFonts w:ascii="Arial" w:hAnsi="Arial" w:cs="Arial"/>
          <w:lang w:val="en-US"/>
        </w:rPr>
        <w:t xml:space="preserve"> administration</w:t>
      </w:r>
      <w:r>
        <w:rPr>
          <w:rFonts w:ascii="Arial" w:hAnsi="Arial" w:cs="Arial"/>
          <w:lang w:val="en-US"/>
        </w:rPr>
        <w:t xml:space="preserve"> </w:t>
      </w:r>
      <w:r w:rsidRPr="0032007E">
        <w:rPr>
          <w:rFonts w:ascii="Arial" w:hAnsi="Arial" w:cs="Arial"/>
          <w:lang w:val="en-US"/>
        </w:rPr>
        <w:t xml:space="preserve">of </w:t>
      </w:r>
      <w:r w:rsidRPr="006760D2">
        <w:rPr>
          <w:rFonts w:ascii="Arial" w:hAnsi="Arial" w:cs="Arial"/>
          <w:color w:val="FF0000"/>
          <w:lang w:val="en-US"/>
        </w:rPr>
        <w:t>mobilizing agents</w:t>
      </w:r>
      <w:r>
        <w:rPr>
          <w:rFonts w:ascii="Arial" w:hAnsi="Arial" w:cs="Arial"/>
          <w:color w:val="FF0000"/>
          <w:lang w:val="en-US"/>
        </w:rPr>
        <w:t xml:space="preserve"> </w:t>
      </w:r>
      <w:r>
        <w:rPr>
          <w:rFonts w:ascii="Arial" w:hAnsi="Arial" w:cs="Arial"/>
          <w:b/>
          <w:color w:val="0000FF"/>
          <w:lang w:val="en-US"/>
        </w:rPr>
        <w:t>[G]</w:t>
      </w:r>
      <w:r>
        <w:rPr>
          <w:rFonts w:ascii="Arial" w:hAnsi="Arial" w:cs="Arial"/>
          <w:lang w:val="en-US"/>
        </w:rPr>
        <w:t xml:space="preserve"> </w:t>
      </w:r>
      <w:r w:rsidRPr="0032007E">
        <w:rPr>
          <w:rFonts w:ascii="Arial" w:hAnsi="Arial" w:cs="Arial"/>
          <w:lang w:val="en-US"/>
        </w:rPr>
        <w:t>(</w:t>
      </w:r>
      <w:r w:rsidRPr="0032007E">
        <w:rPr>
          <w:rFonts w:ascii="Arial" w:hAnsi="Arial" w:cs="Arial"/>
          <w:b/>
          <w:lang w:val="en-US"/>
        </w:rPr>
        <w:t>Fig. 3</w:t>
      </w:r>
      <w:r w:rsidRPr="0032007E">
        <w:rPr>
          <w:rFonts w:ascii="Arial" w:hAnsi="Arial" w:cs="Arial"/>
          <w:lang w:val="en-US"/>
        </w:rPr>
        <w:t>)</w:t>
      </w:r>
      <w:r>
        <w:rPr>
          <w:rFonts w:ascii="Arial" w:hAnsi="Arial" w:cs="Arial"/>
          <w:lang w:val="en-US"/>
        </w:rPr>
        <w:t xml:space="preserve"> </w:t>
      </w:r>
      <w:r w:rsidR="00E90946">
        <w:rPr>
          <w:rFonts w:ascii="Arial" w:hAnsi="Arial" w:cs="Arial"/>
          <w:lang w:val="en-US"/>
        </w:rPr>
        <w:t>and collected m</w:t>
      </w:r>
      <w:r w:rsidR="00E90946" w:rsidRPr="0032007E">
        <w:rPr>
          <w:rFonts w:ascii="Arial" w:hAnsi="Arial" w:cs="Arial"/>
          <w:lang w:val="en-US"/>
        </w:rPr>
        <w:t>aterial is enriched for CD34</w:t>
      </w:r>
      <w:r w:rsidR="00E90946" w:rsidRPr="0032007E">
        <w:rPr>
          <w:rFonts w:ascii="Arial" w:hAnsi="Arial" w:cs="Arial"/>
          <w:vertAlign w:val="superscript"/>
          <w:lang w:val="en-US"/>
        </w:rPr>
        <w:t>+</w:t>
      </w:r>
      <w:r w:rsidR="00E90946" w:rsidRPr="0032007E">
        <w:rPr>
          <w:rFonts w:ascii="Arial" w:hAnsi="Arial" w:cs="Arial"/>
          <w:lang w:val="en-US"/>
        </w:rPr>
        <w:t xml:space="preserve"> cell</w:t>
      </w:r>
      <w:r w:rsidR="00390452">
        <w:rPr>
          <w:rFonts w:ascii="Arial" w:hAnsi="Arial" w:cs="Arial"/>
          <w:lang w:val="en-US"/>
        </w:rPr>
        <w:t>s</w:t>
      </w:r>
      <w:r w:rsidR="001775BE">
        <w:rPr>
          <w:rFonts w:ascii="Arial" w:hAnsi="Arial" w:cs="Arial"/>
          <w:lang w:val="en-US"/>
        </w:rPr>
        <w:t xml:space="preserve">. </w:t>
      </w:r>
      <w:r w:rsidR="00E44C48">
        <w:rPr>
          <w:rFonts w:ascii="Arial" w:hAnsi="Arial" w:cs="Arial"/>
          <w:color w:val="000000" w:themeColor="text1"/>
          <w:lang w:val="en-US"/>
        </w:rPr>
        <w:t>Both</w:t>
      </w:r>
      <w:r w:rsidR="00124513">
        <w:rPr>
          <w:rFonts w:ascii="Arial" w:hAnsi="Arial" w:cs="Arial"/>
          <w:bCs/>
          <w:lang w:val="en-US"/>
        </w:rPr>
        <w:t xml:space="preserve"> procedure</w:t>
      </w:r>
      <w:r w:rsidR="00E44C48">
        <w:rPr>
          <w:rFonts w:ascii="Arial" w:hAnsi="Arial" w:cs="Arial"/>
          <w:bCs/>
          <w:lang w:val="en-US"/>
        </w:rPr>
        <w:t>s yield</w:t>
      </w:r>
      <w:r w:rsidR="00124513" w:rsidRPr="0032007E">
        <w:rPr>
          <w:rFonts w:ascii="Arial" w:hAnsi="Arial" w:cs="Arial"/>
          <w:bCs/>
          <w:lang w:val="en-US"/>
        </w:rPr>
        <w:t xml:space="preserve"> </w:t>
      </w:r>
      <w:r w:rsidR="00124513">
        <w:rPr>
          <w:rFonts w:ascii="Arial" w:hAnsi="Arial" w:cs="Arial"/>
          <w:bCs/>
          <w:lang w:val="en-US"/>
        </w:rPr>
        <w:t>a</w:t>
      </w:r>
      <w:r w:rsidR="00124513" w:rsidRPr="0032007E">
        <w:rPr>
          <w:rFonts w:ascii="Arial" w:hAnsi="Arial" w:cs="Arial"/>
          <w:bCs/>
          <w:lang w:val="en-US"/>
        </w:rPr>
        <w:t xml:space="preserve"> mixture </w:t>
      </w:r>
      <w:r w:rsidR="00E13AFC">
        <w:rPr>
          <w:rFonts w:ascii="Arial" w:hAnsi="Arial" w:cs="Arial"/>
          <w:bCs/>
          <w:lang w:val="en-US"/>
        </w:rPr>
        <w:t>of</w:t>
      </w:r>
      <w:r w:rsidR="00E44C48" w:rsidRPr="0032007E">
        <w:rPr>
          <w:rFonts w:ascii="Arial" w:hAnsi="Arial" w:cs="Arial"/>
          <w:bCs/>
          <w:lang w:val="en-US"/>
        </w:rPr>
        <w:t xml:space="preserve"> </w:t>
      </w:r>
      <w:r w:rsidR="00124513" w:rsidRPr="000D114F">
        <w:rPr>
          <w:rFonts w:ascii="Arial" w:hAnsi="Arial" w:cs="Arial"/>
          <w:bCs/>
          <w:lang w:val="en-US"/>
        </w:rPr>
        <w:t>non-engrafting</w:t>
      </w:r>
      <w:r w:rsidR="00864398" w:rsidRPr="000D114F">
        <w:rPr>
          <w:rFonts w:ascii="Arial" w:hAnsi="Arial" w:cs="Arial"/>
          <w:bCs/>
          <w:lang w:val="en-US"/>
        </w:rPr>
        <w:t xml:space="preserve"> cells </w:t>
      </w:r>
      <w:r w:rsidR="004558F2" w:rsidRPr="000D114F">
        <w:rPr>
          <w:rFonts w:ascii="Arial" w:hAnsi="Arial" w:cs="Arial"/>
          <w:bCs/>
          <w:lang w:val="en-US"/>
        </w:rPr>
        <w:t xml:space="preserve">and an heterogenous population of </w:t>
      </w:r>
      <w:r w:rsidR="00DA0B09" w:rsidRPr="000D114F">
        <w:rPr>
          <w:rFonts w:ascii="Arial" w:hAnsi="Arial" w:cs="Arial"/>
          <w:bCs/>
          <w:lang w:val="en-US"/>
        </w:rPr>
        <w:t xml:space="preserve">primitive and </w:t>
      </w:r>
      <w:r w:rsidR="00DA0B09">
        <w:rPr>
          <w:rFonts w:ascii="Arial" w:hAnsi="Arial" w:cs="Arial"/>
          <w:bCs/>
          <w:lang w:val="en-US"/>
        </w:rPr>
        <w:t>lineage-</w:t>
      </w:r>
      <w:r w:rsidR="004558F2" w:rsidRPr="000D114F">
        <w:rPr>
          <w:rFonts w:ascii="Arial" w:hAnsi="Arial" w:cs="Arial"/>
          <w:bCs/>
          <w:lang w:val="en-US"/>
        </w:rPr>
        <w:t>committed</w:t>
      </w:r>
      <w:r w:rsidR="00DA0B09">
        <w:rPr>
          <w:rFonts w:ascii="Arial" w:hAnsi="Arial" w:cs="Arial"/>
          <w:bCs/>
          <w:lang w:val="en-US"/>
        </w:rPr>
        <w:t xml:space="preserve"> </w:t>
      </w:r>
      <w:r w:rsidR="00DA0B09" w:rsidRPr="000D114F">
        <w:rPr>
          <w:rFonts w:ascii="Arial" w:hAnsi="Arial" w:cs="Arial"/>
          <w:bCs/>
          <w:lang w:val="en-US"/>
        </w:rPr>
        <w:t>HSPCs</w:t>
      </w:r>
      <w:r w:rsidR="00211FA5">
        <w:rPr>
          <w:rFonts w:ascii="Arial" w:hAnsi="Arial" w:cs="Arial"/>
          <w:bCs/>
          <w:lang w:val="en-US"/>
        </w:rPr>
        <w:t xml:space="preserve"> that</w:t>
      </w:r>
      <w:r w:rsidR="00045434" w:rsidRPr="00075240">
        <w:rPr>
          <w:rFonts w:ascii="Arial" w:hAnsi="Arial" w:cs="Arial"/>
          <w:bCs/>
          <w:lang w:val="en-US"/>
        </w:rPr>
        <w:t xml:space="preserve"> </w:t>
      </w:r>
      <w:r w:rsidR="004558F2" w:rsidRPr="00075240">
        <w:rPr>
          <w:rFonts w:ascii="Arial" w:hAnsi="Arial" w:cs="Arial"/>
          <w:bCs/>
          <w:lang w:val="en-US"/>
        </w:rPr>
        <w:t>include</w:t>
      </w:r>
      <w:r w:rsidR="00211FA5">
        <w:rPr>
          <w:rFonts w:ascii="Arial" w:hAnsi="Arial" w:cs="Arial"/>
          <w:bCs/>
          <w:lang w:val="en-US"/>
        </w:rPr>
        <w:t>s</w:t>
      </w:r>
      <w:r w:rsidR="004558F2" w:rsidRPr="00075240">
        <w:rPr>
          <w:rFonts w:ascii="Arial" w:hAnsi="Arial" w:cs="Arial"/>
          <w:bCs/>
          <w:lang w:val="en-US"/>
        </w:rPr>
        <w:t xml:space="preserve"> </w:t>
      </w:r>
      <w:r w:rsidR="00864398" w:rsidRPr="00075240">
        <w:rPr>
          <w:rFonts w:ascii="Arial" w:hAnsi="Arial" w:cs="Arial"/>
          <w:bCs/>
          <w:lang w:val="en-US"/>
        </w:rPr>
        <w:t xml:space="preserve">short-term </w:t>
      </w:r>
      <w:r w:rsidR="004558F2" w:rsidRPr="00075240">
        <w:rPr>
          <w:rFonts w:ascii="Arial" w:hAnsi="Arial" w:cs="Arial"/>
          <w:bCs/>
          <w:lang w:val="en-US"/>
        </w:rPr>
        <w:t xml:space="preserve">repopulating </w:t>
      </w:r>
      <w:proofErr w:type="spellStart"/>
      <w:r w:rsidR="00045434" w:rsidRPr="00075240">
        <w:rPr>
          <w:rFonts w:ascii="Arial" w:hAnsi="Arial" w:cs="Arial"/>
          <w:bCs/>
          <w:lang w:val="en-US"/>
        </w:rPr>
        <w:t>h</w:t>
      </w:r>
      <w:r w:rsidR="006963DD">
        <w:rPr>
          <w:rFonts w:ascii="Arial" w:hAnsi="Arial" w:cs="Arial"/>
          <w:bCs/>
          <w:lang w:val="en-US"/>
        </w:rPr>
        <w:t>a</w:t>
      </w:r>
      <w:r w:rsidR="004558F2" w:rsidRPr="00075240">
        <w:rPr>
          <w:rFonts w:ascii="Arial" w:hAnsi="Arial" w:cs="Arial"/>
          <w:bCs/>
          <w:lang w:val="en-US"/>
        </w:rPr>
        <w:t>em</w:t>
      </w:r>
      <w:r w:rsidR="006963DD">
        <w:rPr>
          <w:rFonts w:ascii="Arial" w:hAnsi="Arial" w:cs="Arial"/>
          <w:bCs/>
          <w:lang w:val="en-US"/>
        </w:rPr>
        <w:t>at</w:t>
      </w:r>
      <w:r w:rsidR="004558F2" w:rsidRPr="00075240">
        <w:rPr>
          <w:rFonts w:ascii="Arial" w:hAnsi="Arial" w:cs="Arial"/>
          <w:bCs/>
          <w:lang w:val="en-US"/>
        </w:rPr>
        <w:t>o</w:t>
      </w:r>
      <w:r w:rsidR="00045434" w:rsidRPr="00075240">
        <w:rPr>
          <w:rFonts w:ascii="Arial" w:hAnsi="Arial" w:cs="Arial"/>
          <w:bCs/>
          <w:lang w:val="en-US"/>
        </w:rPr>
        <w:t>p</w:t>
      </w:r>
      <w:r w:rsidR="00A07E2C" w:rsidRPr="00075240">
        <w:rPr>
          <w:rFonts w:ascii="Arial" w:hAnsi="Arial" w:cs="Arial"/>
          <w:bCs/>
          <w:lang w:val="en-US"/>
        </w:rPr>
        <w:t>o</w:t>
      </w:r>
      <w:r w:rsidR="004558F2" w:rsidRPr="00075240">
        <w:rPr>
          <w:rFonts w:ascii="Arial" w:hAnsi="Arial" w:cs="Arial"/>
          <w:bCs/>
          <w:lang w:val="en-US"/>
        </w:rPr>
        <w:t>ietic</w:t>
      </w:r>
      <w:proofErr w:type="spellEnd"/>
      <w:r w:rsidR="004558F2" w:rsidRPr="00075240">
        <w:rPr>
          <w:rFonts w:ascii="Arial" w:hAnsi="Arial" w:cs="Arial"/>
          <w:bCs/>
          <w:lang w:val="en-US"/>
        </w:rPr>
        <w:t xml:space="preserve"> progenitors </w:t>
      </w:r>
      <w:r w:rsidR="00045434" w:rsidRPr="00075240">
        <w:rPr>
          <w:rFonts w:ascii="Arial" w:hAnsi="Arial" w:cs="Arial"/>
          <w:bCs/>
          <w:lang w:val="en-US"/>
        </w:rPr>
        <w:t xml:space="preserve">contributing to early reconstitution </w:t>
      </w:r>
      <w:r w:rsidR="00124513" w:rsidRPr="00075240">
        <w:rPr>
          <w:rFonts w:ascii="Arial" w:hAnsi="Arial" w:cs="Arial"/>
          <w:bCs/>
          <w:lang w:val="en-US"/>
        </w:rPr>
        <w:t xml:space="preserve">and a very small fraction of long-term repopulating </w:t>
      </w:r>
      <w:proofErr w:type="spellStart"/>
      <w:r w:rsidR="004558F2" w:rsidRPr="00075240">
        <w:rPr>
          <w:rFonts w:ascii="Arial" w:hAnsi="Arial" w:cs="Arial"/>
          <w:bCs/>
          <w:lang w:val="en-US"/>
        </w:rPr>
        <w:t>h</w:t>
      </w:r>
      <w:r w:rsidR="00211FA5">
        <w:rPr>
          <w:rFonts w:ascii="Arial" w:hAnsi="Arial" w:cs="Arial"/>
          <w:bCs/>
          <w:lang w:val="en-US"/>
        </w:rPr>
        <w:t>a</w:t>
      </w:r>
      <w:r w:rsidR="004558F2" w:rsidRPr="00075240">
        <w:rPr>
          <w:rFonts w:ascii="Arial" w:hAnsi="Arial" w:cs="Arial"/>
          <w:bCs/>
          <w:lang w:val="en-US"/>
        </w:rPr>
        <w:t>em</w:t>
      </w:r>
      <w:r w:rsidR="00211FA5">
        <w:rPr>
          <w:rFonts w:ascii="Arial" w:hAnsi="Arial" w:cs="Arial"/>
          <w:bCs/>
          <w:lang w:val="en-US"/>
        </w:rPr>
        <w:t>at</w:t>
      </w:r>
      <w:r w:rsidR="004558F2" w:rsidRPr="00075240">
        <w:rPr>
          <w:rFonts w:ascii="Arial" w:hAnsi="Arial" w:cs="Arial"/>
          <w:bCs/>
          <w:lang w:val="en-US"/>
        </w:rPr>
        <w:t>opoietic</w:t>
      </w:r>
      <w:proofErr w:type="spellEnd"/>
      <w:r w:rsidR="004558F2" w:rsidRPr="00075240">
        <w:rPr>
          <w:rFonts w:ascii="Arial" w:hAnsi="Arial" w:cs="Arial"/>
          <w:bCs/>
          <w:lang w:val="en-US"/>
        </w:rPr>
        <w:t xml:space="preserve"> stem cells (</w:t>
      </w:r>
      <w:r w:rsidR="00124513" w:rsidRPr="00075240">
        <w:rPr>
          <w:rFonts w:ascii="Arial" w:hAnsi="Arial" w:cs="Arial"/>
          <w:bCs/>
          <w:lang w:val="en-US"/>
        </w:rPr>
        <w:t>HSCs</w:t>
      </w:r>
      <w:r w:rsidR="004558F2" w:rsidRPr="00075240">
        <w:rPr>
          <w:rFonts w:ascii="Arial" w:hAnsi="Arial" w:cs="Arial"/>
          <w:bCs/>
          <w:lang w:val="en-US"/>
        </w:rPr>
        <w:t>)</w:t>
      </w:r>
      <w:r w:rsidR="008B6815">
        <w:rPr>
          <w:rFonts w:ascii="Arial" w:hAnsi="Arial" w:cs="Arial"/>
          <w:bCs/>
          <w:lang w:val="en-US"/>
        </w:rPr>
        <w:t xml:space="preserve"> that take </w:t>
      </w:r>
      <w:r w:rsidR="00045434" w:rsidRPr="00075240">
        <w:rPr>
          <w:rFonts w:ascii="Arial" w:hAnsi="Arial" w:cs="Arial"/>
          <w:bCs/>
          <w:lang w:val="en-US"/>
        </w:rPr>
        <w:t>longer to restore</w:t>
      </w:r>
      <w:r w:rsidR="00170D6D">
        <w:rPr>
          <w:rFonts w:ascii="Arial" w:hAnsi="Arial" w:cs="Arial"/>
          <w:bCs/>
          <w:lang w:val="en-US"/>
        </w:rPr>
        <w:t xml:space="preserve"> </w:t>
      </w:r>
      <w:proofErr w:type="spellStart"/>
      <w:r w:rsidR="00045434" w:rsidRPr="00075240">
        <w:rPr>
          <w:rFonts w:ascii="Arial" w:hAnsi="Arial" w:cs="Arial"/>
          <w:bCs/>
          <w:lang w:val="en-US"/>
        </w:rPr>
        <w:t>h</w:t>
      </w:r>
      <w:r w:rsidR="00170D6D">
        <w:rPr>
          <w:rFonts w:ascii="Arial" w:hAnsi="Arial" w:cs="Arial"/>
          <w:bCs/>
          <w:lang w:val="en-US"/>
        </w:rPr>
        <w:t>a</w:t>
      </w:r>
      <w:r w:rsidR="00045434" w:rsidRPr="00075240">
        <w:rPr>
          <w:rFonts w:ascii="Arial" w:hAnsi="Arial" w:cs="Arial"/>
          <w:bCs/>
          <w:lang w:val="en-US"/>
        </w:rPr>
        <w:t>em</w:t>
      </w:r>
      <w:r w:rsidR="00170D6D">
        <w:rPr>
          <w:rFonts w:ascii="Arial" w:hAnsi="Arial" w:cs="Arial"/>
          <w:bCs/>
          <w:lang w:val="en-US"/>
        </w:rPr>
        <w:t>at</w:t>
      </w:r>
      <w:r w:rsidR="00045434" w:rsidRPr="00075240">
        <w:rPr>
          <w:rFonts w:ascii="Arial" w:hAnsi="Arial" w:cs="Arial"/>
          <w:bCs/>
          <w:lang w:val="en-US"/>
        </w:rPr>
        <w:t>opoiesis</w:t>
      </w:r>
      <w:proofErr w:type="spellEnd"/>
      <w:r w:rsidR="00300F89" w:rsidRPr="00075240">
        <w:rPr>
          <w:rFonts w:ascii="Arial" w:hAnsi="Arial" w:cs="Arial"/>
          <w:bCs/>
          <w:lang w:val="en-US"/>
        </w:rPr>
        <w:t xml:space="preserve"> </w:t>
      </w:r>
      <w:r w:rsidR="004C5434" w:rsidRPr="004C5434">
        <w:rPr>
          <w:rFonts w:ascii="Arial" w:hAnsi="Arial" w:cs="Arial"/>
          <w:b/>
          <w:bCs/>
          <w:lang w:val="en-US"/>
        </w:rPr>
        <w:t>(Fig.</w:t>
      </w:r>
      <w:r w:rsidR="004558F2" w:rsidRPr="004C5434">
        <w:rPr>
          <w:rFonts w:ascii="Arial" w:hAnsi="Arial" w:cs="Arial"/>
          <w:b/>
          <w:bCs/>
          <w:lang w:val="en-US"/>
        </w:rPr>
        <w:t xml:space="preserve"> 1)</w:t>
      </w:r>
      <w:r w:rsidR="00045434" w:rsidRPr="00075240">
        <w:rPr>
          <w:rFonts w:ascii="Arial" w:hAnsi="Arial" w:cs="Arial"/>
          <w:bCs/>
          <w:lang w:val="en-US"/>
        </w:rPr>
        <w:t>.</w:t>
      </w:r>
      <w:r w:rsidR="00045434">
        <w:rPr>
          <w:rFonts w:ascii="Arial" w:hAnsi="Arial" w:cs="Arial"/>
          <w:bCs/>
          <w:lang w:val="en-US"/>
        </w:rPr>
        <w:t xml:space="preserve"> </w:t>
      </w:r>
      <w:r w:rsidR="00203508" w:rsidRPr="00CA129B">
        <w:rPr>
          <w:rFonts w:ascii="Arial" w:hAnsi="Arial" w:cs="Arial"/>
          <w:bCs/>
          <w:lang w:val="en-US"/>
        </w:rPr>
        <w:t xml:space="preserve">The </w:t>
      </w:r>
      <w:r w:rsidR="00203508" w:rsidRPr="00CA129B">
        <w:rPr>
          <w:rFonts w:ascii="Arial" w:hAnsi="Arial" w:cs="Arial"/>
          <w:lang w:val="en-US"/>
        </w:rPr>
        <w:t xml:space="preserve">relative composition of </w:t>
      </w:r>
      <w:r w:rsidR="00675251">
        <w:rPr>
          <w:rFonts w:ascii="Arial" w:hAnsi="Arial" w:cs="Arial"/>
          <w:lang w:val="en-US"/>
        </w:rPr>
        <w:t xml:space="preserve">HSCs and </w:t>
      </w:r>
      <w:proofErr w:type="spellStart"/>
      <w:r w:rsidR="00675251">
        <w:rPr>
          <w:rFonts w:ascii="Arial" w:hAnsi="Arial" w:cs="Arial"/>
          <w:lang w:val="en-US"/>
        </w:rPr>
        <w:t>haematopoeitic</w:t>
      </w:r>
      <w:proofErr w:type="spellEnd"/>
      <w:r w:rsidR="00675251">
        <w:rPr>
          <w:rFonts w:ascii="Arial" w:hAnsi="Arial" w:cs="Arial"/>
          <w:lang w:val="en-US"/>
        </w:rPr>
        <w:t xml:space="preserve"> progenitor </w:t>
      </w:r>
      <w:r w:rsidR="00A342AB">
        <w:rPr>
          <w:rFonts w:ascii="Arial" w:hAnsi="Arial" w:cs="Arial"/>
          <w:lang w:val="en-US"/>
        </w:rPr>
        <w:t>cells</w:t>
      </w:r>
      <w:r w:rsidR="00675251">
        <w:rPr>
          <w:rFonts w:ascii="Arial" w:hAnsi="Arial" w:cs="Arial"/>
          <w:lang w:val="en-US"/>
        </w:rPr>
        <w:t xml:space="preserve"> (HPCs)</w:t>
      </w:r>
      <w:r w:rsidR="00A342AB" w:rsidRPr="00CA129B">
        <w:rPr>
          <w:rFonts w:ascii="Arial" w:hAnsi="Arial" w:cs="Arial"/>
          <w:lang w:val="en-US"/>
        </w:rPr>
        <w:t xml:space="preserve"> </w:t>
      </w:r>
      <w:r w:rsidR="00203508" w:rsidRPr="00CA129B">
        <w:rPr>
          <w:rFonts w:ascii="Arial" w:hAnsi="Arial" w:cs="Arial"/>
          <w:lang w:val="en-US"/>
        </w:rPr>
        <w:t>in the collected material depends on the collection method</w:t>
      </w:r>
      <w:r w:rsidR="00E13AFC" w:rsidRPr="00CA129B">
        <w:rPr>
          <w:rFonts w:ascii="Arial" w:hAnsi="Arial" w:cs="Arial"/>
          <w:lang w:val="en-US"/>
        </w:rPr>
        <w:t>,</w:t>
      </w:r>
      <w:r w:rsidR="00203508" w:rsidRPr="00CA129B">
        <w:rPr>
          <w:rFonts w:ascii="Arial" w:hAnsi="Arial" w:cs="Arial"/>
          <w:lang w:val="en-US"/>
        </w:rPr>
        <w:t xml:space="preserve"> </w:t>
      </w:r>
      <w:r w:rsidR="00203508" w:rsidRPr="00CA129B">
        <w:rPr>
          <w:rFonts w:ascii="Arial" w:hAnsi="Arial" w:cs="Arial"/>
          <w:bCs/>
          <w:lang w:val="en-US"/>
        </w:rPr>
        <w:t>disease background, age and</w:t>
      </w:r>
      <w:r w:rsidR="00E13AFC" w:rsidRPr="00CA129B">
        <w:rPr>
          <w:rFonts w:ascii="Arial" w:hAnsi="Arial" w:cs="Arial"/>
          <w:bCs/>
          <w:lang w:val="en-US"/>
        </w:rPr>
        <w:t xml:space="preserve"> the</w:t>
      </w:r>
      <w:r w:rsidR="00203508" w:rsidRPr="00CA129B">
        <w:rPr>
          <w:rFonts w:ascii="Arial" w:hAnsi="Arial" w:cs="Arial"/>
          <w:bCs/>
          <w:lang w:val="en-US"/>
        </w:rPr>
        <w:t xml:space="preserve"> mobilization procedure</w:t>
      </w:r>
      <w:r w:rsidR="00203508" w:rsidRPr="00CA129B">
        <w:rPr>
          <w:rFonts w:ascii="Arial" w:hAnsi="Arial" w:cs="Arial"/>
          <w:bCs/>
          <w:lang w:val="en-US"/>
        </w:rPr>
        <w:fldChar w:fldCharType="begin">
          <w:fldData xml:space="preserve">PEVuZE5vdGU+PENpdGU+PEF1dGhvcj5UaG9ybmxleTwvQXV0aG9yPjxZZWFyPjIwMDE8L1llYXI+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</w:fldData>
        </w:fldChar>
      </w:r>
      <w:r w:rsidR="00156D38" w:rsidRPr="00CA129B">
        <w:rPr>
          <w:rFonts w:ascii="Arial" w:hAnsi="Arial" w:cs="Arial"/>
          <w:bCs/>
          <w:lang w:val="en-US"/>
        </w:rPr>
        <w:instrText xml:space="preserve"> ADDIN EN.CITE </w:instrText>
      </w:r>
      <w:r w:rsidR="00156D38" w:rsidRPr="00CA129B">
        <w:rPr>
          <w:rFonts w:ascii="Arial" w:hAnsi="Arial" w:cs="Arial"/>
          <w:bCs/>
          <w:lang w:val="en-US"/>
        </w:rPr>
        <w:fldChar w:fldCharType="begin">
          <w:fldData xml:space="preserve">PEVuZE5vdGU+PENpdGU+PEF1dGhvcj5UaG9ybmxleTwvQXV0aG9yPjxZZWFyPjIwMDE8L1llYXI+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</w:fldData>
        </w:fldChar>
      </w:r>
      <w:r w:rsidR="00156D38" w:rsidRPr="00CA129B">
        <w:rPr>
          <w:rFonts w:ascii="Arial" w:hAnsi="Arial" w:cs="Arial"/>
          <w:bCs/>
          <w:lang w:val="en-US"/>
        </w:rPr>
        <w:instrText xml:space="preserve"> ADDIN EN.CITE.DATA </w:instrText>
      </w:r>
      <w:r w:rsidR="00156D38" w:rsidRPr="00CA129B">
        <w:rPr>
          <w:rFonts w:ascii="Arial" w:hAnsi="Arial" w:cs="Arial"/>
          <w:bCs/>
          <w:lang w:val="en-US"/>
        </w:rPr>
      </w:r>
      <w:r w:rsidR="00156D38" w:rsidRPr="00CA129B">
        <w:rPr>
          <w:rFonts w:ascii="Arial" w:hAnsi="Arial" w:cs="Arial"/>
          <w:bCs/>
          <w:lang w:val="en-US"/>
        </w:rPr>
        <w:fldChar w:fldCharType="end"/>
      </w:r>
      <w:r w:rsidR="00203508" w:rsidRPr="00CA129B">
        <w:rPr>
          <w:rFonts w:ascii="Arial" w:hAnsi="Arial" w:cs="Arial"/>
          <w:bCs/>
          <w:lang w:val="en-US"/>
        </w:rPr>
      </w:r>
      <w:r w:rsidR="00203508" w:rsidRPr="00CA129B">
        <w:rPr>
          <w:rFonts w:ascii="Arial" w:hAnsi="Arial" w:cs="Arial"/>
          <w:bCs/>
          <w:lang w:val="en-US"/>
        </w:rPr>
        <w:fldChar w:fldCharType="separate"/>
      </w:r>
      <w:r w:rsidR="00620C47" w:rsidRPr="00CA129B">
        <w:rPr>
          <w:rFonts w:ascii="Arial" w:hAnsi="Arial" w:cs="Arial"/>
          <w:bCs/>
          <w:noProof/>
          <w:vertAlign w:val="superscript"/>
          <w:lang w:val="en-US"/>
        </w:rPr>
        <w:t>17-20</w:t>
      </w:r>
      <w:r w:rsidR="00203508" w:rsidRPr="00CA129B">
        <w:rPr>
          <w:rFonts w:ascii="Arial" w:hAnsi="Arial" w:cs="Arial"/>
          <w:bCs/>
          <w:lang w:val="en-US"/>
        </w:rPr>
        <w:fldChar w:fldCharType="end"/>
      </w:r>
      <w:r w:rsidR="00203508" w:rsidRPr="00CA129B">
        <w:rPr>
          <w:rFonts w:ascii="Arial" w:hAnsi="Arial" w:cs="Arial"/>
          <w:bCs/>
          <w:lang w:val="en-US"/>
        </w:rPr>
        <w:t xml:space="preserve">. </w:t>
      </w:r>
      <w:r w:rsidR="00123833" w:rsidRPr="00CA129B">
        <w:rPr>
          <w:rFonts w:ascii="Arial" w:hAnsi="Arial" w:cs="Arial"/>
          <w:bCs/>
          <w:lang w:val="en-US"/>
        </w:rPr>
        <w:t xml:space="preserve">Indeed, </w:t>
      </w:r>
      <w:r w:rsidR="00123833" w:rsidRPr="00CA129B">
        <w:rPr>
          <w:rFonts w:ascii="Arial" w:hAnsi="Arial" w:cs="Arial"/>
          <w:color w:val="000000" w:themeColor="text1"/>
          <w:lang w:val="en-US"/>
        </w:rPr>
        <w:t>the</w:t>
      </w:r>
      <w:r w:rsidR="00123833" w:rsidRPr="00CA129B">
        <w:rPr>
          <w:rFonts w:ascii="Arial" w:hAnsi="Arial" w:cs="Arial"/>
          <w:lang w:val="en-US"/>
        </w:rPr>
        <w:t xml:space="preserve"> yield of CD34</w:t>
      </w:r>
      <w:r w:rsidR="00123833" w:rsidRPr="00CA129B">
        <w:rPr>
          <w:rFonts w:ascii="Arial" w:hAnsi="Arial" w:cs="Arial"/>
          <w:vertAlign w:val="superscript"/>
          <w:lang w:val="en-US"/>
        </w:rPr>
        <w:t>+</w:t>
      </w:r>
      <w:r w:rsidR="00123833" w:rsidRPr="00CA129B">
        <w:rPr>
          <w:rFonts w:ascii="Arial" w:hAnsi="Arial" w:cs="Arial"/>
          <w:lang w:val="en-US"/>
        </w:rPr>
        <w:t xml:space="preserve"> cells </w:t>
      </w:r>
      <w:r w:rsidR="00935689" w:rsidRPr="00CA129B">
        <w:rPr>
          <w:rFonts w:ascii="Arial" w:hAnsi="Arial" w:cs="Arial"/>
          <w:lang w:val="en-US"/>
        </w:rPr>
        <w:t>following bon</w:t>
      </w:r>
      <w:r w:rsidR="00123833" w:rsidRPr="00CA129B">
        <w:rPr>
          <w:rFonts w:ascii="Arial" w:hAnsi="Arial" w:cs="Arial"/>
          <w:lang w:val="en-US"/>
        </w:rPr>
        <w:t>e marrow aspiration negatively correlates with donor weight and age</w:t>
      </w:r>
      <w:r w:rsidR="00123833" w:rsidRPr="00CA129B">
        <w:rPr>
          <w:rFonts w:ascii="Arial" w:hAnsi="Arial" w:cs="Arial"/>
          <w:lang w:val="en-US"/>
        </w:rPr>
        <w:fldChar w:fldCharType="begin">
          <w:fldData xml:space="preserve">PEVuZE5vdGU+PENpdGU+PEF1dGhvcj5UdWNjaTwvQXV0aG9yPjxZZWFyPjIwMTk8L1llYXI+PFJl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</w:fldData>
        </w:fldChar>
      </w:r>
      <w:r w:rsidR="00620C47" w:rsidRPr="00CA129B">
        <w:rPr>
          <w:rFonts w:ascii="Arial" w:hAnsi="Arial" w:cs="Arial"/>
          <w:lang w:val="en-US"/>
        </w:rPr>
        <w:instrText xml:space="preserve"> ADDIN EN.CITE </w:instrText>
      </w:r>
      <w:r w:rsidR="00620C47" w:rsidRPr="00CA129B">
        <w:rPr>
          <w:rFonts w:ascii="Arial" w:hAnsi="Arial" w:cs="Arial"/>
          <w:lang w:val="en-US"/>
        </w:rPr>
        <w:fldChar w:fldCharType="begin">
          <w:fldData xml:space="preserve">PEVuZE5vdGU+PENpdGU+PEF1dGhvcj5UdWNjaTwvQXV0aG9yPjxZZWFyPjIwMTk8L1llYXI+PFJl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</w:fldData>
        </w:fldChar>
      </w:r>
      <w:r w:rsidR="00620C47" w:rsidRPr="00CA129B">
        <w:rPr>
          <w:rFonts w:ascii="Arial" w:hAnsi="Arial" w:cs="Arial"/>
          <w:lang w:val="en-US"/>
        </w:rPr>
        <w:instrText xml:space="preserve"> ADDIN EN.CITE.DATA </w:instrText>
      </w:r>
      <w:r w:rsidR="00620C47" w:rsidRPr="00CA129B">
        <w:rPr>
          <w:rFonts w:ascii="Arial" w:hAnsi="Arial" w:cs="Arial"/>
          <w:lang w:val="en-US"/>
        </w:rPr>
      </w:r>
      <w:r w:rsidR="00620C47" w:rsidRPr="00CA129B">
        <w:rPr>
          <w:rFonts w:ascii="Arial" w:hAnsi="Arial" w:cs="Arial"/>
          <w:lang w:val="en-US"/>
        </w:rPr>
        <w:fldChar w:fldCharType="end"/>
      </w:r>
      <w:r w:rsidR="00123833" w:rsidRPr="00CA129B">
        <w:rPr>
          <w:rFonts w:ascii="Arial" w:hAnsi="Arial" w:cs="Arial"/>
          <w:lang w:val="en-US"/>
        </w:rPr>
      </w:r>
      <w:r w:rsidR="00123833" w:rsidRPr="00CA129B">
        <w:rPr>
          <w:rFonts w:ascii="Arial" w:hAnsi="Arial" w:cs="Arial"/>
          <w:lang w:val="en-US"/>
        </w:rPr>
        <w:fldChar w:fldCharType="separate"/>
      </w:r>
      <w:r w:rsidR="00620C47" w:rsidRPr="00CA129B">
        <w:rPr>
          <w:rFonts w:ascii="Arial" w:hAnsi="Arial" w:cs="Arial"/>
          <w:noProof/>
          <w:vertAlign w:val="superscript"/>
          <w:lang w:val="en-US"/>
        </w:rPr>
        <w:t>21</w:t>
      </w:r>
      <w:r w:rsidR="00123833" w:rsidRPr="00CA129B">
        <w:rPr>
          <w:rFonts w:ascii="Arial" w:hAnsi="Arial" w:cs="Arial"/>
          <w:lang w:val="en-US"/>
        </w:rPr>
        <w:fldChar w:fldCharType="end"/>
      </w:r>
      <w:r w:rsidR="00123833" w:rsidRPr="00CA129B">
        <w:rPr>
          <w:rFonts w:ascii="Arial" w:hAnsi="Arial" w:cs="Arial"/>
          <w:lang w:val="en-US"/>
        </w:rPr>
        <w:t xml:space="preserve">. </w:t>
      </w:r>
      <w:r w:rsidR="00203508" w:rsidRPr="00CA129B">
        <w:rPr>
          <w:rFonts w:ascii="Arial" w:hAnsi="Arial" w:cs="Arial"/>
          <w:bCs/>
          <w:lang w:val="en-US"/>
        </w:rPr>
        <w:t>P</w:t>
      </w:r>
      <w:r w:rsidR="00203508" w:rsidRPr="00CA129B">
        <w:rPr>
          <w:rFonts w:ascii="Arial" w:hAnsi="Arial" w:cs="Arial"/>
          <w:color w:val="000000" w:themeColor="text1"/>
          <w:lang w:val="en-US"/>
        </w:rPr>
        <w:t xml:space="preserve">reliminary results of clinical trials for </w:t>
      </w:r>
      <w:r w:rsidR="00203508" w:rsidRPr="002862C9">
        <w:rPr>
          <w:rFonts w:ascii="Arial" w:hAnsi="Arial" w:cs="Arial"/>
          <w:color w:val="000000" w:themeColor="text1"/>
          <w:lang w:val="en-US"/>
        </w:rPr>
        <w:t>immunodeficiencies</w:t>
      </w:r>
      <w:r w:rsidR="00B06681" w:rsidRPr="002862C9">
        <w:rPr>
          <w:rFonts w:ascii="Arial" w:hAnsi="Arial" w:cs="Arial"/>
          <w:color w:val="000000" w:themeColor="text1"/>
          <w:lang w:val="en-US"/>
        </w:rPr>
        <w:t xml:space="preserve"> such as </w:t>
      </w:r>
      <w:proofErr w:type="spellStart"/>
      <w:r w:rsidR="00B06681" w:rsidRPr="002862C9">
        <w:rPr>
          <w:rFonts w:ascii="Arial" w:hAnsi="Arial" w:cs="Arial"/>
          <w:color w:val="000000" w:themeColor="text1"/>
          <w:lang w:val="en-US"/>
        </w:rPr>
        <w:t>Wiskott</w:t>
      </w:r>
      <w:proofErr w:type="spellEnd"/>
      <w:r w:rsidR="00B06681" w:rsidRPr="002862C9">
        <w:rPr>
          <w:rFonts w:ascii="Arial" w:hAnsi="Arial" w:cs="Arial"/>
          <w:color w:val="000000" w:themeColor="text1"/>
          <w:lang w:val="en-US"/>
        </w:rPr>
        <w:t>-Aldrich</w:t>
      </w:r>
      <w:r w:rsidR="00AE3FB5" w:rsidRPr="002862C9">
        <w:rPr>
          <w:rFonts w:ascii="Arial" w:hAnsi="Arial" w:cs="Arial"/>
          <w:color w:val="000000" w:themeColor="text1"/>
          <w:lang w:val="en-US"/>
        </w:rPr>
        <w:t xml:space="preserve"> Syndrome</w:t>
      </w:r>
      <w:r w:rsidR="00203508" w:rsidRPr="002862C9">
        <w:rPr>
          <w:rFonts w:ascii="Arial" w:hAnsi="Arial" w:cs="Arial"/>
          <w:color w:val="000000" w:themeColor="text1"/>
          <w:lang w:val="en-US"/>
        </w:rPr>
        <w:t xml:space="preserve"> indicate that </w:t>
      </w:r>
      <w:r w:rsidR="00203508" w:rsidRPr="002862C9">
        <w:rPr>
          <w:rFonts w:ascii="Arial" w:hAnsi="Arial" w:cs="Arial"/>
          <w:color w:val="000000" w:themeColor="text1"/>
          <w:lang w:val="en-US"/>
        </w:rPr>
        <w:lastRenderedPageBreak/>
        <w:t>both mobilized peripheral blood and bone</w:t>
      </w:r>
      <w:r w:rsidR="00203508" w:rsidRPr="00CA129B">
        <w:rPr>
          <w:rFonts w:ascii="Arial" w:hAnsi="Arial" w:cs="Arial"/>
          <w:color w:val="000000" w:themeColor="text1"/>
          <w:lang w:val="en-US"/>
        </w:rPr>
        <w:t xml:space="preserve"> marrow sources engraft and lead to clinical benefit</w:t>
      </w:r>
      <w:r w:rsidR="00203508" w:rsidRPr="00CA129B">
        <w:rPr>
          <w:rFonts w:ascii="Arial" w:hAnsi="Arial" w:cs="Arial"/>
          <w:color w:val="000000" w:themeColor="text1"/>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sidRPr="00CA129B">
        <w:rPr>
          <w:rFonts w:ascii="Arial" w:hAnsi="Arial" w:cs="Arial"/>
          <w:color w:val="000000" w:themeColor="text1"/>
          <w:lang w:val="en-US"/>
        </w:rPr>
        <w:instrText xml:space="preserve"> ADDIN EN.CITE </w:instrText>
      </w:r>
      <w:r w:rsidR="00620C47" w:rsidRPr="00CA129B">
        <w:rPr>
          <w:rFonts w:ascii="Arial" w:hAnsi="Arial" w:cs="Arial"/>
          <w:color w:val="000000" w:themeColor="text1"/>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sidRPr="00CA129B">
        <w:rPr>
          <w:rFonts w:ascii="Arial" w:hAnsi="Arial" w:cs="Arial"/>
          <w:color w:val="000000" w:themeColor="text1"/>
          <w:lang w:val="en-US"/>
        </w:rPr>
        <w:instrText xml:space="preserve"> ADDIN EN.CITE.DATA </w:instrText>
      </w:r>
      <w:r w:rsidR="00620C47" w:rsidRPr="00CA129B">
        <w:rPr>
          <w:rFonts w:ascii="Arial" w:hAnsi="Arial" w:cs="Arial"/>
          <w:color w:val="000000" w:themeColor="text1"/>
          <w:lang w:val="en-US"/>
        </w:rPr>
      </w:r>
      <w:r w:rsidR="00620C47" w:rsidRPr="00CA129B">
        <w:rPr>
          <w:rFonts w:ascii="Arial" w:hAnsi="Arial" w:cs="Arial"/>
          <w:color w:val="000000" w:themeColor="text1"/>
          <w:lang w:val="en-US"/>
        </w:rPr>
        <w:fldChar w:fldCharType="end"/>
      </w:r>
      <w:r w:rsidR="00203508" w:rsidRPr="00CA129B">
        <w:rPr>
          <w:rFonts w:ascii="Arial" w:hAnsi="Arial" w:cs="Arial"/>
          <w:color w:val="000000" w:themeColor="text1"/>
          <w:lang w:val="en-US"/>
        </w:rPr>
      </w:r>
      <w:r w:rsidR="00203508" w:rsidRPr="00CA129B">
        <w:rPr>
          <w:rFonts w:ascii="Arial" w:hAnsi="Arial" w:cs="Arial"/>
          <w:color w:val="000000" w:themeColor="text1"/>
          <w:lang w:val="en-US"/>
        </w:rPr>
        <w:fldChar w:fldCharType="separate"/>
      </w:r>
      <w:r w:rsidR="00620C47" w:rsidRPr="00CA129B">
        <w:rPr>
          <w:rFonts w:ascii="Arial" w:hAnsi="Arial" w:cs="Arial"/>
          <w:noProof/>
          <w:color w:val="000000" w:themeColor="text1"/>
          <w:vertAlign w:val="superscript"/>
          <w:lang w:val="en-US"/>
        </w:rPr>
        <w:t>22</w:t>
      </w:r>
      <w:r w:rsidR="00203508" w:rsidRPr="00CA129B">
        <w:rPr>
          <w:rFonts w:ascii="Arial" w:hAnsi="Arial" w:cs="Arial"/>
          <w:color w:val="000000" w:themeColor="text1"/>
          <w:lang w:val="en-US"/>
        </w:rPr>
        <w:fldChar w:fldCharType="end"/>
      </w:r>
      <w:r w:rsidR="00203508" w:rsidRPr="00CA129B">
        <w:rPr>
          <w:rFonts w:ascii="Arial" w:hAnsi="Arial" w:cs="Arial"/>
          <w:color w:val="000000" w:themeColor="text1"/>
          <w:lang w:val="en-US"/>
        </w:rPr>
        <w:t xml:space="preserve">, although in-depth comparative studies between the two sources are lacking. </w:t>
      </w:r>
      <w:r w:rsidR="00BB1613" w:rsidRPr="00CA129B">
        <w:rPr>
          <w:rFonts w:ascii="Arial" w:hAnsi="Arial" w:cs="Arial"/>
          <w:color w:val="000000" w:themeColor="text1"/>
          <w:lang w:val="en-US"/>
        </w:rPr>
        <w:t>However, a</w:t>
      </w:r>
      <w:r w:rsidR="00203508" w:rsidRPr="00CA129B">
        <w:rPr>
          <w:rFonts w:ascii="Arial" w:hAnsi="Arial" w:cs="Arial"/>
          <w:color w:val="000000" w:themeColor="text1"/>
          <w:lang w:val="en-US"/>
        </w:rPr>
        <w:t xml:space="preserve">s </w:t>
      </w:r>
      <w:r w:rsidR="00203508" w:rsidRPr="00CA129B">
        <w:rPr>
          <w:rFonts w:ascii="Arial" w:hAnsi="Arial" w:cs="Arial"/>
          <w:lang w:val="en-US"/>
        </w:rPr>
        <w:t>l</w:t>
      </w:r>
      <w:r w:rsidR="00414B1E" w:rsidRPr="00CA129B">
        <w:rPr>
          <w:rFonts w:ascii="Arial" w:hAnsi="Arial" w:cs="Arial"/>
          <w:lang w:val="en-US"/>
        </w:rPr>
        <w:t>euk</w:t>
      </w:r>
      <w:r w:rsidR="00414B1E" w:rsidRPr="00203508">
        <w:rPr>
          <w:rFonts w:ascii="Arial" w:hAnsi="Arial" w:cs="Arial"/>
          <w:lang w:val="en-US"/>
        </w:rPr>
        <w:t xml:space="preserve">apheresis </w:t>
      </w:r>
      <w:r w:rsidR="00E641E5" w:rsidRPr="00203508">
        <w:rPr>
          <w:rFonts w:ascii="Arial" w:hAnsi="Arial" w:cs="Arial"/>
          <w:color w:val="000000" w:themeColor="text1"/>
          <w:lang w:val="en-US"/>
        </w:rPr>
        <w:t xml:space="preserve">provides </w:t>
      </w:r>
      <w:r w:rsidR="00414B1E" w:rsidRPr="00203508">
        <w:rPr>
          <w:rFonts w:ascii="Arial" w:hAnsi="Arial" w:cs="Arial"/>
          <w:color w:val="000000" w:themeColor="text1"/>
          <w:lang w:val="en-US"/>
        </w:rPr>
        <w:t>more</w:t>
      </w:r>
      <w:r w:rsidR="00E641E5" w:rsidRPr="00203508">
        <w:rPr>
          <w:rFonts w:ascii="Arial" w:hAnsi="Arial" w:cs="Arial"/>
          <w:color w:val="000000" w:themeColor="text1"/>
          <w:lang w:val="en-US"/>
        </w:rPr>
        <w:t xml:space="preserve"> HS</w:t>
      </w:r>
      <w:r w:rsidR="00305FF4" w:rsidRPr="00203508">
        <w:rPr>
          <w:rFonts w:ascii="Arial" w:hAnsi="Arial" w:cs="Arial"/>
          <w:color w:val="000000" w:themeColor="text1"/>
          <w:lang w:val="en-US"/>
        </w:rPr>
        <w:t>P</w:t>
      </w:r>
      <w:r w:rsidR="00E641E5" w:rsidRPr="00203508">
        <w:rPr>
          <w:rFonts w:ascii="Arial" w:hAnsi="Arial" w:cs="Arial"/>
          <w:color w:val="000000" w:themeColor="text1"/>
          <w:lang w:val="en-US"/>
        </w:rPr>
        <w:t xml:space="preserve">Cs </w:t>
      </w:r>
      <w:r w:rsidR="00414B1E" w:rsidRPr="00203508">
        <w:rPr>
          <w:rFonts w:ascii="Arial" w:hAnsi="Arial" w:cs="Arial"/>
          <w:color w:val="000000" w:themeColor="text1"/>
          <w:lang w:val="en-US"/>
        </w:rPr>
        <w:t xml:space="preserve">than </w:t>
      </w:r>
      <w:r w:rsidR="00D81F4C" w:rsidRPr="00203508">
        <w:rPr>
          <w:rFonts w:ascii="Arial" w:hAnsi="Arial" w:cs="Arial"/>
          <w:color w:val="000000" w:themeColor="text1"/>
          <w:lang w:val="en-US"/>
        </w:rPr>
        <w:t>bone marrow</w:t>
      </w:r>
      <w:r w:rsidR="00A672CD" w:rsidRPr="00203508">
        <w:rPr>
          <w:rFonts w:ascii="Arial" w:hAnsi="Arial" w:cs="Arial"/>
          <w:color w:val="000000" w:themeColor="text1"/>
          <w:lang w:val="en-US"/>
        </w:rPr>
        <w:t xml:space="preserve"> harvest</w:t>
      </w:r>
      <w:r w:rsidR="00414B1E" w:rsidRPr="00203508">
        <w:rPr>
          <w:rFonts w:ascii="Arial" w:hAnsi="Arial" w:cs="Arial"/>
          <w:color w:val="000000" w:themeColor="text1"/>
          <w:lang w:val="en-US"/>
        </w:rPr>
        <w:t xml:space="preserve"> per donor</w:t>
      </w:r>
      <w:r w:rsidR="00AE3FB5">
        <w:rPr>
          <w:rFonts w:ascii="Arial" w:hAnsi="Arial" w:cs="Arial"/>
          <w:color w:val="000000" w:themeColor="text1"/>
          <w:lang w:val="en-US"/>
        </w:rPr>
        <w:t xml:space="preserve"> </w:t>
      </w:r>
      <w:r w:rsidR="009E04E4" w:rsidRPr="009E04E4">
        <w:rPr>
          <w:rFonts w:ascii="Arial" w:hAnsi="Arial" w:cs="Arial"/>
          <w:color w:val="000000" w:themeColor="text1"/>
          <w:lang w:val="en-GB"/>
        </w:rPr>
        <w:t xml:space="preserve">and </w:t>
      </w:r>
      <w:r w:rsidR="00075240">
        <w:rPr>
          <w:rFonts w:ascii="Arial" w:hAnsi="Arial" w:cs="Arial"/>
          <w:color w:val="000000" w:themeColor="text1"/>
          <w:lang w:val="en-GB"/>
        </w:rPr>
        <w:t xml:space="preserve">allows for </w:t>
      </w:r>
      <w:r w:rsidR="009E04E4" w:rsidRPr="00075240">
        <w:rPr>
          <w:rFonts w:ascii="Arial" w:hAnsi="Arial" w:cs="Arial"/>
          <w:color w:val="000000" w:themeColor="text1"/>
          <w:lang w:val="en-GB"/>
        </w:rPr>
        <w:t>faster hematopoietic reconstitution</w:t>
      </w:r>
      <w:r w:rsidR="009E04E4" w:rsidRPr="00075240">
        <w:rPr>
          <w:rFonts w:ascii="Arial" w:hAnsi="Arial" w:cs="Arial"/>
          <w:color w:val="000000" w:themeColor="text1"/>
          <w:lang w:val="en-US"/>
        </w:rPr>
        <w:fldChar w:fldCharType="begin"/>
      </w:r>
      <w:r w:rsidR="00620C47" w:rsidRPr="00075240">
        <w:rPr>
          <w:rFonts w:ascii="Arial" w:hAnsi="Arial" w:cs="Arial"/>
          <w:color w:val="000000" w:themeColor="text1"/>
          <w:lang w:val="en-US"/>
        </w:rPr>
        <w:instrText xml:space="preserve"> ADDIN EN.CITE &lt;EndNote&gt;&lt;Cite&gt;&lt;Author&gt;Gertz&lt;/Author&gt;&lt;Year&gt;2010&lt;/Year&gt;&lt;RecNum&gt;817&lt;/RecNum&gt;&lt;DisplayText&gt;&lt;style face="superscript"&gt;23&lt;/style&gt;&lt;/DisplayText&gt;&lt;record&gt;&lt;rec-number&gt;817&lt;/rec-number&gt;&lt;foreign-keys&gt;&lt;key app="EN" db-id="rptaptfsqaxx95et5pxxxtxuvt0azxer2paa" timestamp="1593431573"&gt;817&lt;/key&gt;&lt;/foreign-keys&gt;&lt;ref-type name="Journal Article"&gt;17&lt;/ref-type&gt;&lt;contributors&gt;&lt;authors&gt;&lt;author&gt;Gertz, M. A.&lt;/author&gt;&lt;/authors&gt;&lt;/contributors&gt;&lt;auth-address&gt;Department of Medicine, Mayo Clinic, Rochester, MN 55905, USA. gertz.morie@mayo.edu&lt;/auth-address&gt;&lt;titles&gt;&lt;title&gt;Current status of stem cell mobilization&lt;/title&gt;&lt;secondary-title&gt;Br J Haematol&lt;/secondary-title&gt;&lt;/titles&gt;&lt;pages&gt;647-62&lt;/pages&gt;&lt;volume&gt;150&lt;/volume&gt;&lt;number&gt;6&lt;/number&gt;&lt;edition&gt;2010/07/20&lt;/edition&gt;&lt;keywords&gt;&lt;keyword&gt;Antigens, CD34/blood&lt;/keyword&gt;&lt;keyword&gt;Antineoplastic Agents/therapeutic use&lt;/keyword&gt;&lt;keyword&gt;Filgrastim&lt;/keyword&gt;&lt;keyword&gt;Granulocyte Colony-Stimulating Factor/administration &amp;amp; dosage&lt;/keyword&gt;&lt;keyword&gt;Growth Substances/administration &amp;amp; dosage&lt;/keyword&gt;&lt;keyword&gt;Hematopoietic Stem Cell Mobilization/*methods&lt;/keyword&gt;&lt;keyword&gt;Hematopoietic Stem Cell Transplantation/*methods&lt;/keyword&gt;&lt;keyword&gt;Humans&lt;/keyword&gt;&lt;keyword&gt;Lymphoma, Non-Hodgkin/*therapy&lt;/keyword&gt;&lt;keyword&gt;Multiple Myeloma/*therapy&lt;/keyword&gt;&lt;keyword&gt;Peripheral Blood Stem Cell Transplantation/methods&lt;/keyword&gt;&lt;keyword&gt;Recombinant Proteins&lt;/keyword&gt;&lt;/keywords&gt;&lt;dates&gt;&lt;year&gt;2010&lt;/year&gt;&lt;pub-dates&gt;&lt;date&gt;Sep&lt;/date&gt;&lt;/pub-dates&gt;&lt;/dates&gt;&lt;isbn&gt;1365-2141 (Electronic)&amp;#xD;0007-1048 (Linking)&lt;/isbn&gt;&lt;accession-num&gt;20636438&lt;/accession-num&gt;&lt;urls&gt;&lt;related-urls&gt;&lt;url&gt;https://www.ncbi.nlm.nih.gov/pubmed/20636438&lt;/url&gt;&lt;/related-urls&gt;&lt;/urls&gt;&lt;electronic-resource-num&gt;10.1111/j.1365-2141.2010.08313.x&lt;/electronic-resource-num&gt;&lt;/record&gt;&lt;/Cite&gt;&lt;/EndNote&gt;</w:instrText>
      </w:r>
      <w:r w:rsidR="009E04E4" w:rsidRPr="00075240">
        <w:rPr>
          <w:rFonts w:ascii="Arial" w:hAnsi="Arial" w:cs="Arial"/>
          <w:color w:val="000000" w:themeColor="text1"/>
          <w:lang w:val="en-US"/>
        </w:rPr>
        <w:fldChar w:fldCharType="separate"/>
      </w:r>
      <w:r w:rsidR="00620C47" w:rsidRPr="00075240">
        <w:rPr>
          <w:rFonts w:ascii="Arial" w:hAnsi="Arial" w:cs="Arial"/>
          <w:noProof/>
          <w:color w:val="000000" w:themeColor="text1"/>
          <w:vertAlign w:val="superscript"/>
          <w:lang w:val="en-US"/>
        </w:rPr>
        <w:t>23</w:t>
      </w:r>
      <w:r w:rsidR="009E04E4" w:rsidRPr="00075240">
        <w:rPr>
          <w:rFonts w:ascii="Arial" w:hAnsi="Arial" w:cs="Arial"/>
          <w:color w:val="000000" w:themeColor="text1"/>
          <w:lang w:val="en-US"/>
        </w:rPr>
        <w:fldChar w:fldCharType="end"/>
      </w:r>
      <w:r w:rsidR="009E04E4">
        <w:rPr>
          <w:rFonts w:ascii="Arial" w:hAnsi="Arial" w:cs="Arial"/>
          <w:color w:val="000000" w:themeColor="text1"/>
          <w:lang w:val="en-GB"/>
        </w:rPr>
        <w:t xml:space="preserve"> </w:t>
      </w:r>
      <w:r w:rsidR="00414B1E">
        <w:rPr>
          <w:rFonts w:ascii="Arial" w:hAnsi="Arial" w:cs="Arial"/>
          <w:color w:val="000000" w:themeColor="text1"/>
          <w:lang w:val="en-US"/>
        </w:rPr>
        <w:t xml:space="preserve">it </w:t>
      </w:r>
      <w:r w:rsidR="00CD542C" w:rsidRPr="0032007E">
        <w:rPr>
          <w:rFonts w:ascii="Arial" w:hAnsi="Arial" w:cs="Arial"/>
          <w:color w:val="000000" w:themeColor="text1"/>
          <w:lang w:val="en-US"/>
        </w:rPr>
        <w:t xml:space="preserve">is </w:t>
      </w:r>
      <w:r w:rsidR="008C0A98" w:rsidRPr="0032007E">
        <w:rPr>
          <w:rFonts w:ascii="Arial" w:hAnsi="Arial" w:cs="Arial"/>
          <w:color w:val="000000" w:themeColor="text1"/>
          <w:lang w:val="en-US"/>
        </w:rPr>
        <w:t xml:space="preserve">now </w:t>
      </w:r>
      <w:r w:rsidR="001F63DD" w:rsidRPr="0032007E">
        <w:rPr>
          <w:rFonts w:ascii="Arial" w:hAnsi="Arial" w:cs="Arial"/>
          <w:color w:val="000000" w:themeColor="text1"/>
          <w:lang w:val="en-US"/>
        </w:rPr>
        <w:t>the preferred procedure</w:t>
      </w:r>
      <w:r w:rsidR="0087746E" w:rsidRPr="0032007E">
        <w:rPr>
          <w:rFonts w:ascii="Arial" w:hAnsi="Arial" w:cs="Arial"/>
          <w:color w:val="000000" w:themeColor="text1"/>
          <w:lang w:val="en-US"/>
        </w:rPr>
        <w:t>.</w:t>
      </w:r>
      <w:r w:rsidR="00044202">
        <w:rPr>
          <w:rFonts w:ascii="Arial" w:hAnsi="Arial" w:cs="Arial"/>
          <w:color w:val="000000" w:themeColor="text1"/>
          <w:lang w:val="en-US"/>
        </w:rPr>
        <w:t xml:space="preserve"> </w:t>
      </w:r>
      <w:r w:rsidR="009952E5" w:rsidRPr="0032007E">
        <w:rPr>
          <w:rFonts w:ascii="Arial" w:hAnsi="Arial" w:cs="Arial"/>
          <w:color w:val="000000" w:themeColor="text1"/>
          <w:lang w:val="en-US"/>
        </w:rPr>
        <w:t xml:space="preserve">G-CSF was the first mobilizing agent </w:t>
      </w:r>
      <w:r w:rsidR="00516920">
        <w:rPr>
          <w:rFonts w:ascii="Arial" w:hAnsi="Arial" w:cs="Arial"/>
          <w:color w:val="000000" w:themeColor="text1"/>
          <w:lang w:val="en-US"/>
        </w:rPr>
        <w:t>used</w:t>
      </w:r>
      <w:r w:rsidR="00516920" w:rsidRPr="0032007E">
        <w:rPr>
          <w:rFonts w:ascii="Arial" w:hAnsi="Arial" w:cs="Arial"/>
          <w:color w:val="000000" w:themeColor="text1"/>
          <w:lang w:val="en-US"/>
        </w:rPr>
        <w:t xml:space="preserve"> </w:t>
      </w:r>
      <w:r w:rsidR="00C57B4F" w:rsidRPr="0032007E">
        <w:rPr>
          <w:rFonts w:ascii="Arial" w:hAnsi="Arial" w:cs="Arial"/>
          <w:color w:val="000000" w:themeColor="text1"/>
          <w:lang w:val="en-US"/>
        </w:rPr>
        <w:t>for allogeneic transplantation</w:t>
      </w:r>
      <w:r w:rsidR="00460615">
        <w:rPr>
          <w:rFonts w:ascii="Arial" w:hAnsi="Arial" w:cs="Arial"/>
          <w:color w:val="000000" w:themeColor="text1"/>
          <w:lang w:val="en-US"/>
        </w:rPr>
        <w:t>; however,</w:t>
      </w:r>
      <w:r w:rsidR="00935689">
        <w:rPr>
          <w:rFonts w:ascii="Arial" w:hAnsi="Arial" w:cs="Arial"/>
          <w:color w:val="000000" w:themeColor="text1"/>
          <w:lang w:val="en-US"/>
        </w:rPr>
        <w:t xml:space="preserve"> as</w:t>
      </w:r>
      <w:r w:rsidR="00460615">
        <w:rPr>
          <w:rFonts w:ascii="Arial" w:hAnsi="Arial" w:cs="Arial"/>
          <w:color w:val="000000" w:themeColor="text1"/>
          <w:lang w:val="en-US"/>
        </w:rPr>
        <w:t xml:space="preserve"> some patients have a limited mobilization response to G-CSF</w:t>
      </w:r>
      <w:r w:rsidR="001904C9" w:rsidRPr="00203508">
        <w:rPr>
          <w:rFonts w:ascii="Arial" w:hAnsi="Arial" w:cs="Arial"/>
          <w:color w:val="000000" w:themeColor="text1"/>
          <w:lang w:val="en-US"/>
        </w:rPr>
        <w:fldChar w:fldCharType="begin"/>
      </w:r>
      <w:r w:rsidR="00620C47">
        <w:rPr>
          <w:rFonts w:ascii="Arial" w:hAnsi="Arial" w:cs="Arial"/>
          <w:color w:val="000000" w:themeColor="text1"/>
          <w:lang w:val="en-US"/>
        </w:rPr>
        <w:instrText xml:space="preserve"> ADDIN EN.CITE &lt;EndNote&gt;&lt;Cite&gt;&lt;Author&gt;Gertz&lt;/Author&gt;&lt;Year&gt;2010&lt;/Year&gt;&lt;RecNum&gt;817&lt;/RecNum&gt;&lt;DisplayText&gt;&lt;style face="superscript"&gt;23&lt;/style&gt;&lt;/DisplayText&gt;&lt;record&gt;&lt;rec-number&gt;817&lt;/rec-number&gt;&lt;foreign-keys&gt;&lt;key app="EN" db-id="rptaptfsqaxx95et5pxxxtxuvt0azxer2paa" timestamp="1593431573"&gt;817&lt;/key&gt;&lt;/foreign-keys&gt;&lt;ref-type name="Journal Article"&gt;17&lt;/ref-type&gt;&lt;contributors&gt;&lt;authors&gt;&lt;author&gt;Gertz, M. A.&lt;/author&gt;&lt;/authors&gt;&lt;/contributors&gt;&lt;auth-address&gt;Department of Medicine, Mayo Clinic, Rochester, MN 55905, USA. gertz.morie@mayo.edu&lt;/auth-address&gt;&lt;titles&gt;&lt;title&gt;Current status of stem cell mobilization&lt;/title&gt;&lt;secondary-title&gt;Br J Haematol&lt;/secondary-title&gt;&lt;/titles&gt;&lt;pages&gt;647-62&lt;/pages&gt;&lt;volume&gt;150&lt;/volume&gt;&lt;number&gt;6&lt;/number&gt;&lt;edition&gt;2010/07/20&lt;/edition&gt;&lt;keywords&gt;&lt;keyword&gt;Antigens, CD34/blood&lt;/keyword&gt;&lt;keyword&gt;Antineoplastic Agents/therapeutic use&lt;/keyword&gt;&lt;keyword&gt;Filgrastim&lt;/keyword&gt;&lt;keyword&gt;Granulocyte Colony-Stimulating Factor/administration &amp;amp; dosage&lt;/keyword&gt;&lt;keyword&gt;Growth Substances/administration &amp;amp; dosage&lt;/keyword&gt;&lt;keyword&gt;Hematopoietic Stem Cell Mobilization/*methods&lt;/keyword&gt;&lt;keyword&gt;Hematopoietic Stem Cell Transplantation/*methods&lt;/keyword&gt;&lt;keyword&gt;Humans&lt;/keyword&gt;&lt;keyword&gt;Lymphoma, Non-Hodgkin/*therapy&lt;/keyword&gt;&lt;keyword&gt;Multiple Myeloma/*therapy&lt;/keyword&gt;&lt;keyword&gt;Peripheral Blood Stem Cell Transplantation/methods&lt;/keyword&gt;&lt;keyword&gt;Recombinant Proteins&lt;/keyword&gt;&lt;/keywords&gt;&lt;dates&gt;&lt;year&gt;2010&lt;/year&gt;&lt;pub-dates&gt;&lt;date&gt;Sep&lt;/date&gt;&lt;/pub-dates&gt;&lt;/dates&gt;&lt;isbn&gt;1365-2141 (Electronic)&amp;#xD;0007-1048 (Linking)&lt;/isbn&gt;&lt;accession-num&gt;20636438&lt;/accession-num&gt;&lt;urls&gt;&lt;related-urls&gt;&lt;url&gt;https://www.ncbi.nlm.nih.gov/pubmed/20636438&lt;/url&gt;&lt;/related-urls&gt;&lt;/urls&gt;&lt;electronic-resource-num&gt;10.1111/j.1365-2141.2010.08313.x&lt;/electronic-resource-num&gt;&lt;/record&gt;&lt;/Cite&gt;&lt;/EndNote&gt;</w:instrText>
      </w:r>
      <w:r w:rsidR="001904C9" w:rsidRPr="00203508">
        <w:rPr>
          <w:rFonts w:ascii="Arial" w:hAnsi="Arial" w:cs="Arial"/>
          <w:color w:val="000000" w:themeColor="text1"/>
          <w:lang w:val="en-US"/>
        </w:rPr>
        <w:fldChar w:fldCharType="separate"/>
      </w:r>
      <w:r w:rsidR="00620C47" w:rsidRPr="00620C47">
        <w:rPr>
          <w:rFonts w:ascii="Arial" w:hAnsi="Arial" w:cs="Arial"/>
          <w:noProof/>
          <w:color w:val="000000" w:themeColor="text1"/>
          <w:vertAlign w:val="superscript"/>
          <w:lang w:val="en-US"/>
        </w:rPr>
        <w:t>23</w:t>
      </w:r>
      <w:r w:rsidR="001904C9" w:rsidRPr="00203508">
        <w:rPr>
          <w:rFonts w:ascii="Arial" w:hAnsi="Arial" w:cs="Arial"/>
          <w:color w:val="000000" w:themeColor="text1"/>
          <w:lang w:val="en-US"/>
        </w:rPr>
        <w:fldChar w:fldCharType="end"/>
      </w:r>
      <w:r w:rsidR="00460615">
        <w:rPr>
          <w:rFonts w:ascii="Arial" w:hAnsi="Arial" w:cs="Arial"/>
          <w:color w:val="000000" w:themeColor="text1"/>
          <w:lang w:val="en-US"/>
        </w:rPr>
        <w:t xml:space="preserve"> </w:t>
      </w:r>
      <w:r w:rsidR="00935689" w:rsidRPr="002862C9">
        <w:rPr>
          <w:rFonts w:ascii="Arial" w:hAnsi="Arial" w:cs="Arial"/>
          <w:color w:val="000000" w:themeColor="text1"/>
          <w:lang w:val="en-US"/>
        </w:rPr>
        <w:t xml:space="preserve">it </w:t>
      </w:r>
      <w:r w:rsidR="00460615" w:rsidRPr="002862C9">
        <w:rPr>
          <w:rFonts w:ascii="Arial" w:hAnsi="Arial" w:cs="Arial"/>
          <w:color w:val="000000" w:themeColor="text1"/>
          <w:lang w:val="en-US"/>
        </w:rPr>
        <w:t xml:space="preserve">is </w:t>
      </w:r>
      <w:r w:rsidR="00C41DCB" w:rsidRPr="002862C9">
        <w:rPr>
          <w:rFonts w:ascii="Arial" w:hAnsi="Arial" w:cs="Arial"/>
          <w:color w:val="000000" w:themeColor="text1"/>
          <w:lang w:val="en-US"/>
        </w:rPr>
        <w:t>usually</w:t>
      </w:r>
      <w:r w:rsidR="00460615" w:rsidRPr="002862C9">
        <w:rPr>
          <w:rFonts w:ascii="Arial" w:hAnsi="Arial" w:cs="Arial"/>
          <w:color w:val="000000" w:themeColor="text1"/>
          <w:lang w:val="en-US"/>
        </w:rPr>
        <w:t xml:space="preserve"> given </w:t>
      </w:r>
      <w:r w:rsidR="002A5682" w:rsidRPr="002862C9">
        <w:rPr>
          <w:rFonts w:ascii="Arial" w:hAnsi="Arial" w:cs="Arial"/>
          <w:color w:val="000000" w:themeColor="text1"/>
          <w:lang w:val="en-US"/>
        </w:rPr>
        <w:t xml:space="preserve">in </w:t>
      </w:r>
      <w:r w:rsidR="009952E5" w:rsidRPr="002862C9">
        <w:rPr>
          <w:rFonts w:ascii="Arial" w:hAnsi="Arial" w:cs="Arial"/>
          <w:color w:val="000000" w:themeColor="text1"/>
          <w:lang w:val="en-US"/>
        </w:rPr>
        <w:t>combination with the CXCR4 antagonist Plerixafor</w:t>
      </w:r>
      <w:r w:rsidR="002862C9" w:rsidRPr="002862C9">
        <w:rPr>
          <w:rFonts w:ascii="Arial" w:hAnsi="Arial" w:cs="Arial"/>
          <w:color w:val="000000" w:themeColor="text1"/>
          <w:lang w:val="en-US"/>
        </w:rPr>
        <w:t xml:space="preserve"> </w:t>
      </w:r>
      <w:r w:rsidR="002862C9">
        <w:rPr>
          <w:rFonts w:ascii="Arial" w:hAnsi="Arial" w:cs="Arial"/>
          <w:color w:val="000000" w:themeColor="text1"/>
          <w:lang w:val="en-US"/>
        </w:rPr>
        <w:t xml:space="preserve">in the context of gene </w:t>
      </w:r>
      <w:r w:rsidR="002862C9" w:rsidRPr="006247AD">
        <w:rPr>
          <w:rFonts w:ascii="Arial" w:hAnsi="Arial" w:cs="Arial"/>
          <w:color w:val="000000" w:themeColor="text1"/>
          <w:lang w:val="en-US"/>
        </w:rPr>
        <w:t>therapy</w:t>
      </w:r>
      <w:r w:rsidR="00620C47" w:rsidRPr="006247AD">
        <w:rPr>
          <w:rFonts w:ascii="Arial" w:hAnsi="Arial" w:cs="Arial"/>
          <w:color w:val="000000" w:themeColor="text1"/>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sidRPr="006247AD">
        <w:rPr>
          <w:rFonts w:ascii="Arial" w:hAnsi="Arial" w:cs="Arial"/>
          <w:color w:val="000000" w:themeColor="text1"/>
          <w:lang w:val="en-US"/>
        </w:rPr>
        <w:instrText xml:space="preserve"> ADDIN EN.CITE </w:instrText>
      </w:r>
      <w:r w:rsidR="00620C47" w:rsidRPr="006247AD">
        <w:rPr>
          <w:rFonts w:ascii="Arial" w:hAnsi="Arial" w:cs="Arial"/>
          <w:color w:val="000000" w:themeColor="text1"/>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sidRPr="006247AD">
        <w:rPr>
          <w:rFonts w:ascii="Arial" w:hAnsi="Arial" w:cs="Arial"/>
          <w:color w:val="000000" w:themeColor="text1"/>
          <w:lang w:val="en-US"/>
        </w:rPr>
        <w:instrText xml:space="preserve"> ADDIN EN.CITE.DATA </w:instrText>
      </w:r>
      <w:r w:rsidR="00620C47" w:rsidRPr="006247AD">
        <w:rPr>
          <w:rFonts w:ascii="Arial" w:hAnsi="Arial" w:cs="Arial"/>
          <w:color w:val="000000" w:themeColor="text1"/>
          <w:lang w:val="en-US"/>
        </w:rPr>
      </w:r>
      <w:r w:rsidR="00620C47" w:rsidRPr="006247AD">
        <w:rPr>
          <w:rFonts w:ascii="Arial" w:hAnsi="Arial" w:cs="Arial"/>
          <w:color w:val="000000" w:themeColor="text1"/>
          <w:lang w:val="en-US"/>
        </w:rPr>
        <w:fldChar w:fldCharType="end"/>
      </w:r>
      <w:r w:rsidR="00620C47" w:rsidRPr="006247AD">
        <w:rPr>
          <w:rFonts w:ascii="Arial" w:hAnsi="Arial" w:cs="Arial"/>
          <w:color w:val="000000" w:themeColor="text1"/>
          <w:lang w:val="en-US"/>
        </w:rPr>
      </w:r>
      <w:r w:rsidR="00620C47" w:rsidRPr="006247AD">
        <w:rPr>
          <w:rFonts w:ascii="Arial" w:hAnsi="Arial" w:cs="Arial"/>
          <w:color w:val="000000" w:themeColor="text1"/>
          <w:lang w:val="en-US"/>
        </w:rPr>
        <w:fldChar w:fldCharType="separate"/>
      </w:r>
      <w:r w:rsidR="00620C47" w:rsidRPr="006247AD">
        <w:rPr>
          <w:rFonts w:ascii="Arial" w:hAnsi="Arial" w:cs="Arial"/>
          <w:noProof/>
          <w:color w:val="000000" w:themeColor="text1"/>
          <w:vertAlign w:val="superscript"/>
          <w:lang w:val="en-US"/>
        </w:rPr>
        <w:t>22</w:t>
      </w:r>
      <w:r w:rsidR="00620C47" w:rsidRPr="006247AD">
        <w:rPr>
          <w:rFonts w:ascii="Arial" w:hAnsi="Arial" w:cs="Arial"/>
          <w:color w:val="000000" w:themeColor="text1"/>
          <w:lang w:val="en-US"/>
        </w:rPr>
        <w:fldChar w:fldCharType="end"/>
      </w:r>
      <w:r w:rsidR="00620C47" w:rsidRPr="006247AD">
        <w:rPr>
          <w:rFonts w:ascii="Arial" w:hAnsi="Arial" w:cs="Arial"/>
          <w:color w:val="000000" w:themeColor="text1"/>
          <w:vertAlign w:val="superscript"/>
          <w:lang w:val="en-US"/>
        </w:rPr>
        <w:t>,</w:t>
      </w:r>
      <w:r w:rsidR="00620C47" w:rsidRPr="006247AD">
        <w:rPr>
          <w:rFonts w:ascii="Arial" w:hAnsi="Arial" w:cs="Arial"/>
          <w:color w:val="000000" w:themeColor="text1"/>
          <w:vertAlign w:val="superscript"/>
          <w:lang w:val="en-US"/>
        </w:rPr>
        <w:fldChar w:fldCharType="begin">
          <w:fldData xml:space="preserve">PEVuZE5vdGU+PENpdGU+PEF1dGhvcj5UaG9tcHNvbjwvQXV0aG9yPjxZZWFyPjIwMTg8L1llYXI+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</w:fldData>
        </w:fldChar>
      </w:r>
      <w:r w:rsidR="00620C47" w:rsidRPr="006247AD">
        <w:rPr>
          <w:rFonts w:ascii="Arial" w:hAnsi="Arial" w:cs="Arial"/>
          <w:color w:val="000000" w:themeColor="text1"/>
          <w:vertAlign w:val="superscript"/>
          <w:lang w:val="en-US"/>
        </w:rPr>
        <w:instrText xml:space="preserve"> ADDIN EN.CITE </w:instrText>
      </w:r>
      <w:r w:rsidR="00620C47" w:rsidRPr="006247AD">
        <w:rPr>
          <w:rFonts w:ascii="Arial" w:hAnsi="Arial" w:cs="Arial"/>
          <w:color w:val="000000" w:themeColor="text1"/>
          <w:vertAlign w:val="superscript"/>
          <w:lang w:val="en-US"/>
        </w:rPr>
        <w:fldChar w:fldCharType="begin">
          <w:fldData xml:space="preserve">PEVuZE5vdGU+PENpdGU+PEF1dGhvcj5UaG9tcHNvbjwvQXV0aG9yPjxZZWFyPjIwMTg8L1llYXI+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</w:fldData>
        </w:fldChar>
      </w:r>
      <w:r w:rsidR="00620C47" w:rsidRPr="006247AD">
        <w:rPr>
          <w:rFonts w:ascii="Arial" w:hAnsi="Arial" w:cs="Arial"/>
          <w:color w:val="000000" w:themeColor="text1"/>
          <w:vertAlign w:val="superscript"/>
          <w:lang w:val="en-US"/>
        </w:rPr>
        <w:instrText xml:space="preserve"> ADDIN EN.CITE.DATA </w:instrText>
      </w:r>
      <w:r w:rsidR="00620C47" w:rsidRPr="006247AD">
        <w:rPr>
          <w:rFonts w:ascii="Arial" w:hAnsi="Arial" w:cs="Arial"/>
          <w:color w:val="000000" w:themeColor="text1"/>
          <w:vertAlign w:val="superscript"/>
          <w:lang w:val="en-US"/>
        </w:rPr>
      </w:r>
      <w:r w:rsidR="00620C47"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r>
      <w:r w:rsidR="00620C47" w:rsidRPr="006247AD">
        <w:rPr>
          <w:rFonts w:ascii="Arial" w:hAnsi="Arial" w:cs="Arial"/>
          <w:color w:val="000000" w:themeColor="text1"/>
          <w:vertAlign w:val="superscript"/>
          <w:lang w:val="en-US"/>
        </w:rPr>
        <w:fldChar w:fldCharType="separate"/>
      </w:r>
      <w:r w:rsidR="00620C47" w:rsidRPr="006247AD">
        <w:rPr>
          <w:rFonts w:ascii="Arial" w:hAnsi="Arial" w:cs="Arial"/>
          <w:noProof/>
          <w:color w:val="000000" w:themeColor="text1"/>
          <w:vertAlign w:val="superscript"/>
          <w:lang w:val="en-US"/>
        </w:rPr>
        <w:t>24</w:t>
      </w:r>
      <w:r w:rsidR="00620C47"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t>,</w:t>
      </w:r>
      <w:r w:rsidR="00620C47" w:rsidRPr="006247AD">
        <w:rPr>
          <w:rFonts w:ascii="Arial" w:hAnsi="Arial" w:cs="Arial"/>
          <w:color w:val="000000" w:themeColor="text1"/>
          <w:vertAlign w:val="superscript"/>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sidRPr="006247AD">
        <w:rPr>
          <w:rFonts w:ascii="Arial" w:hAnsi="Arial" w:cs="Arial"/>
          <w:color w:val="000000" w:themeColor="text1"/>
          <w:vertAlign w:val="superscript"/>
          <w:lang w:val="en-US"/>
        </w:rPr>
        <w:instrText xml:space="preserve"> ADDIN EN.CITE </w:instrText>
      </w:r>
      <w:r w:rsidR="00AE2CC0" w:rsidRPr="006247AD">
        <w:rPr>
          <w:rFonts w:ascii="Arial" w:hAnsi="Arial" w:cs="Arial"/>
          <w:color w:val="000000" w:themeColor="text1"/>
          <w:vertAlign w:val="superscript"/>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sidRPr="006247AD">
        <w:rPr>
          <w:rFonts w:ascii="Arial" w:hAnsi="Arial" w:cs="Arial"/>
          <w:color w:val="000000" w:themeColor="text1"/>
          <w:vertAlign w:val="superscript"/>
          <w:lang w:val="en-US"/>
        </w:rPr>
        <w:instrText xml:space="preserve"> ADDIN EN.CITE.DATA </w:instrText>
      </w:r>
      <w:r w:rsidR="00AE2CC0" w:rsidRPr="006247AD">
        <w:rPr>
          <w:rFonts w:ascii="Arial" w:hAnsi="Arial" w:cs="Arial"/>
          <w:color w:val="000000" w:themeColor="text1"/>
          <w:vertAlign w:val="superscript"/>
          <w:lang w:val="en-US"/>
        </w:rPr>
      </w:r>
      <w:r w:rsidR="00AE2CC0"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r>
      <w:r w:rsidR="00620C47" w:rsidRPr="006247AD">
        <w:rPr>
          <w:rFonts w:ascii="Arial" w:hAnsi="Arial" w:cs="Arial"/>
          <w:color w:val="000000" w:themeColor="text1"/>
          <w:vertAlign w:val="superscript"/>
          <w:lang w:val="en-US"/>
        </w:rPr>
        <w:fldChar w:fldCharType="separate"/>
      </w:r>
      <w:r w:rsidR="00620C47" w:rsidRPr="006247AD">
        <w:rPr>
          <w:rFonts w:ascii="Arial" w:hAnsi="Arial" w:cs="Arial"/>
          <w:noProof/>
          <w:color w:val="000000" w:themeColor="text1"/>
          <w:vertAlign w:val="superscript"/>
          <w:lang w:val="en-US"/>
        </w:rPr>
        <w:t>25</w:t>
      </w:r>
      <w:r w:rsidR="00620C47"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t>,</w:t>
      </w:r>
      <w:r w:rsidR="00620C47" w:rsidRPr="006247AD">
        <w:rPr>
          <w:rFonts w:ascii="Arial" w:hAnsi="Arial" w:cs="Arial"/>
          <w:color w:val="000000" w:themeColor="text1"/>
          <w:vertAlign w:val="superscript"/>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620C47" w:rsidRPr="006247AD">
        <w:rPr>
          <w:rFonts w:ascii="Arial" w:hAnsi="Arial" w:cs="Arial"/>
          <w:color w:val="000000" w:themeColor="text1"/>
          <w:vertAlign w:val="superscript"/>
          <w:lang w:val="en-US"/>
        </w:rPr>
        <w:instrText xml:space="preserve"> ADDIN EN.CITE </w:instrText>
      </w:r>
      <w:r w:rsidR="00620C47" w:rsidRPr="006247AD">
        <w:rPr>
          <w:rFonts w:ascii="Arial" w:hAnsi="Arial" w:cs="Arial"/>
          <w:color w:val="000000" w:themeColor="text1"/>
          <w:vertAlign w:val="superscript"/>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620C47" w:rsidRPr="006247AD">
        <w:rPr>
          <w:rFonts w:ascii="Arial" w:hAnsi="Arial" w:cs="Arial"/>
          <w:color w:val="000000" w:themeColor="text1"/>
          <w:vertAlign w:val="superscript"/>
          <w:lang w:val="en-US"/>
        </w:rPr>
        <w:instrText xml:space="preserve"> ADDIN EN.CITE.DATA </w:instrText>
      </w:r>
      <w:r w:rsidR="00620C47" w:rsidRPr="006247AD">
        <w:rPr>
          <w:rFonts w:ascii="Arial" w:hAnsi="Arial" w:cs="Arial"/>
          <w:color w:val="000000" w:themeColor="text1"/>
          <w:vertAlign w:val="superscript"/>
          <w:lang w:val="en-US"/>
        </w:rPr>
      </w:r>
      <w:r w:rsidR="00620C47"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r>
      <w:r w:rsidR="00620C47" w:rsidRPr="006247AD">
        <w:rPr>
          <w:rFonts w:ascii="Arial" w:hAnsi="Arial" w:cs="Arial"/>
          <w:color w:val="000000" w:themeColor="text1"/>
          <w:vertAlign w:val="superscript"/>
          <w:lang w:val="en-US"/>
        </w:rPr>
        <w:fldChar w:fldCharType="separate"/>
      </w:r>
      <w:r w:rsidR="00620C47" w:rsidRPr="006247AD">
        <w:rPr>
          <w:rFonts w:ascii="Arial" w:hAnsi="Arial" w:cs="Arial"/>
          <w:noProof/>
          <w:color w:val="000000" w:themeColor="text1"/>
          <w:vertAlign w:val="superscript"/>
          <w:lang w:val="en-US"/>
        </w:rPr>
        <w:t>26</w:t>
      </w:r>
      <w:r w:rsidR="00620C47" w:rsidRPr="006247AD">
        <w:rPr>
          <w:rFonts w:ascii="Arial" w:hAnsi="Arial" w:cs="Arial"/>
          <w:color w:val="000000" w:themeColor="text1"/>
          <w:vertAlign w:val="superscript"/>
          <w:lang w:val="en-US"/>
        </w:rPr>
        <w:fldChar w:fldCharType="end"/>
      </w:r>
      <w:r w:rsidR="00620C47" w:rsidRPr="006247AD">
        <w:rPr>
          <w:rFonts w:ascii="Arial" w:hAnsi="Arial" w:cs="Arial"/>
          <w:color w:val="000000" w:themeColor="text1"/>
          <w:vertAlign w:val="superscript"/>
          <w:lang w:val="en-US"/>
        </w:rPr>
        <w:t>,</w:t>
      </w:r>
      <w:r w:rsidR="001D1F34" w:rsidRPr="006247AD">
        <w:rPr>
          <w:rFonts w:ascii="Arial" w:hAnsi="Arial" w:cs="Arial"/>
          <w:color w:val="000000" w:themeColor="text1"/>
          <w:vertAlign w:val="superscript"/>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sidRPr="006247AD">
        <w:rPr>
          <w:rFonts w:ascii="Arial" w:hAnsi="Arial" w:cs="Arial"/>
          <w:color w:val="000000" w:themeColor="text1"/>
          <w:vertAlign w:val="superscript"/>
          <w:lang w:val="en-US"/>
        </w:rPr>
        <w:instrText xml:space="preserve"> ADDIN EN.CITE </w:instrText>
      </w:r>
      <w:r w:rsidR="00AE2CC0" w:rsidRPr="006247AD">
        <w:rPr>
          <w:rFonts w:ascii="Arial" w:hAnsi="Arial" w:cs="Arial"/>
          <w:color w:val="000000" w:themeColor="text1"/>
          <w:vertAlign w:val="superscript"/>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sidRPr="006247AD">
        <w:rPr>
          <w:rFonts w:ascii="Arial" w:hAnsi="Arial" w:cs="Arial"/>
          <w:color w:val="000000" w:themeColor="text1"/>
          <w:vertAlign w:val="superscript"/>
          <w:lang w:val="en-US"/>
        </w:rPr>
        <w:instrText xml:space="preserve"> ADDIN EN.CITE.DATA </w:instrText>
      </w:r>
      <w:r w:rsidR="00AE2CC0" w:rsidRPr="006247AD">
        <w:rPr>
          <w:rFonts w:ascii="Arial" w:hAnsi="Arial" w:cs="Arial"/>
          <w:color w:val="000000" w:themeColor="text1"/>
          <w:vertAlign w:val="superscript"/>
          <w:lang w:val="en-US"/>
        </w:rPr>
      </w:r>
      <w:r w:rsidR="00AE2CC0" w:rsidRPr="006247AD">
        <w:rPr>
          <w:rFonts w:ascii="Arial" w:hAnsi="Arial" w:cs="Arial"/>
          <w:color w:val="000000" w:themeColor="text1"/>
          <w:vertAlign w:val="superscript"/>
          <w:lang w:val="en-US"/>
        </w:rPr>
        <w:fldChar w:fldCharType="end"/>
      </w:r>
      <w:r w:rsidR="001D1F34" w:rsidRPr="006247AD">
        <w:rPr>
          <w:rFonts w:ascii="Arial" w:hAnsi="Arial" w:cs="Arial"/>
          <w:color w:val="000000" w:themeColor="text1"/>
          <w:vertAlign w:val="superscript"/>
          <w:lang w:val="en-US"/>
        </w:rPr>
      </w:r>
      <w:r w:rsidR="001D1F34" w:rsidRPr="006247AD">
        <w:rPr>
          <w:rFonts w:ascii="Arial" w:hAnsi="Arial" w:cs="Arial"/>
          <w:color w:val="000000" w:themeColor="text1"/>
          <w:vertAlign w:val="superscript"/>
          <w:lang w:val="en-US"/>
        </w:rPr>
        <w:fldChar w:fldCharType="separate"/>
      </w:r>
      <w:r w:rsidR="001D1F34" w:rsidRPr="006247AD">
        <w:rPr>
          <w:rFonts w:ascii="Arial" w:hAnsi="Arial" w:cs="Arial"/>
          <w:noProof/>
          <w:color w:val="000000" w:themeColor="text1"/>
          <w:vertAlign w:val="superscript"/>
          <w:lang w:val="en-US"/>
        </w:rPr>
        <w:t>27</w:t>
      </w:r>
      <w:r w:rsidR="001D1F34" w:rsidRPr="006247AD">
        <w:rPr>
          <w:rFonts w:ascii="Arial" w:hAnsi="Arial" w:cs="Arial"/>
          <w:color w:val="000000" w:themeColor="text1"/>
          <w:vertAlign w:val="superscript"/>
          <w:lang w:val="en-US"/>
        </w:rPr>
        <w:fldChar w:fldCharType="end"/>
      </w:r>
      <w:r w:rsidR="009952E5" w:rsidRPr="006247AD">
        <w:rPr>
          <w:rFonts w:ascii="Arial" w:hAnsi="Arial" w:cs="Arial"/>
          <w:color w:val="000000" w:themeColor="text1"/>
          <w:lang w:val="en-US"/>
        </w:rPr>
        <w:t>.</w:t>
      </w:r>
      <w:r w:rsidR="00044202" w:rsidRPr="006247AD">
        <w:rPr>
          <w:rFonts w:ascii="Arial" w:hAnsi="Arial" w:cs="Arial"/>
          <w:color w:val="000000" w:themeColor="text1"/>
          <w:lang w:val="en-US"/>
        </w:rPr>
        <w:t xml:space="preserve"> </w:t>
      </w:r>
      <w:r w:rsidR="00935689" w:rsidRPr="006247AD">
        <w:rPr>
          <w:rFonts w:ascii="Arial" w:hAnsi="Arial" w:cs="Arial"/>
          <w:color w:val="000000" w:themeColor="text1"/>
          <w:lang w:val="en-US"/>
        </w:rPr>
        <w:t>Interestingly, a</w:t>
      </w:r>
      <w:r w:rsidR="00E8517C" w:rsidRPr="006247AD">
        <w:rPr>
          <w:rFonts w:ascii="Arial" w:hAnsi="Arial" w:cs="Arial"/>
          <w:color w:val="000000" w:themeColor="text1"/>
          <w:lang w:val="en-US"/>
        </w:rPr>
        <w:t xml:space="preserve">dministration of </w:t>
      </w:r>
      <w:r w:rsidR="009952E5" w:rsidRPr="006247AD">
        <w:rPr>
          <w:rFonts w:ascii="Arial" w:hAnsi="Arial" w:cs="Arial"/>
          <w:color w:val="000000" w:themeColor="text1"/>
          <w:lang w:val="en-US"/>
        </w:rPr>
        <w:t xml:space="preserve">Plerixafor </w:t>
      </w:r>
      <w:r w:rsidR="00E8517C" w:rsidRPr="006247AD">
        <w:rPr>
          <w:rFonts w:ascii="Arial" w:hAnsi="Arial" w:cs="Arial"/>
          <w:color w:val="000000" w:themeColor="text1"/>
          <w:lang w:val="en-US"/>
        </w:rPr>
        <w:t>alone has been shown</w:t>
      </w:r>
      <w:r w:rsidR="00044202" w:rsidRPr="006247AD">
        <w:rPr>
          <w:rFonts w:ascii="Arial" w:hAnsi="Arial" w:cs="Arial"/>
          <w:color w:val="000000" w:themeColor="text1"/>
          <w:lang w:val="en-US"/>
        </w:rPr>
        <w:t xml:space="preserve"> </w:t>
      </w:r>
      <w:r w:rsidR="009952E5" w:rsidRPr="006247AD">
        <w:rPr>
          <w:rFonts w:ascii="Arial" w:hAnsi="Arial" w:cs="Arial"/>
          <w:color w:val="000000" w:themeColor="text1"/>
          <w:lang w:val="en-US"/>
        </w:rPr>
        <w:t>to enrich for HS</w:t>
      </w:r>
      <w:r w:rsidR="00305FF4" w:rsidRPr="006247AD">
        <w:rPr>
          <w:rFonts w:ascii="Arial" w:hAnsi="Arial" w:cs="Arial"/>
          <w:color w:val="000000" w:themeColor="text1"/>
          <w:lang w:val="en-US"/>
        </w:rPr>
        <w:t>P</w:t>
      </w:r>
      <w:r w:rsidR="009952E5" w:rsidRPr="006247AD">
        <w:rPr>
          <w:rFonts w:ascii="Arial" w:hAnsi="Arial" w:cs="Arial"/>
          <w:color w:val="000000" w:themeColor="text1"/>
          <w:lang w:val="en-US"/>
        </w:rPr>
        <w:t>Cs</w:t>
      </w:r>
      <w:r w:rsidR="000C0BBB" w:rsidRPr="006247AD">
        <w:rPr>
          <w:rFonts w:ascii="Arial" w:hAnsi="Arial" w:cs="Arial"/>
          <w:color w:val="000000" w:themeColor="text1"/>
          <w:lang w:val="en-US"/>
        </w:rPr>
        <w:t xml:space="preserve"> with primitive and repopulating</w:t>
      </w:r>
      <w:r w:rsidR="00460615" w:rsidRPr="006247AD">
        <w:rPr>
          <w:rFonts w:ascii="Arial" w:hAnsi="Arial" w:cs="Arial"/>
          <w:color w:val="000000" w:themeColor="text1"/>
          <w:lang w:val="en-US"/>
        </w:rPr>
        <w:t xml:space="preserve"> </w:t>
      </w:r>
      <w:r w:rsidR="000C0BBB" w:rsidRPr="006247AD">
        <w:rPr>
          <w:rFonts w:ascii="Arial" w:hAnsi="Arial" w:cs="Arial"/>
          <w:color w:val="000000" w:themeColor="text1"/>
          <w:lang w:val="en-US"/>
        </w:rPr>
        <w:t>features</w:t>
      </w:r>
      <w:r w:rsidR="006247AD">
        <w:rPr>
          <w:rFonts w:ascii="Arial" w:hAnsi="Arial" w:cs="Arial"/>
          <w:color w:val="000000" w:themeColor="text1"/>
          <w:lang w:val="en-US"/>
        </w:rPr>
        <w:t xml:space="preserve"> </w:t>
      </w:r>
      <w:r w:rsidR="00460615" w:rsidRPr="006247AD">
        <w:rPr>
          <w:rFonts w:ascii="Arial" w:hAnsi="Arial" w:cs="Arial"/>
          <w:color w:val="000000" w:themeColor="text1"/>
          <w:lang w:val="en-US"/>
        </w:rPr>
        <w:t>—</w:t>
      </w:r>
      <w:r w:rsidR="009952E5" w:rsidRPr="006247AD">
        <w:rPr>
          <w:rFonts w:ascii="Arial" w:hAnsi="Arial" w:cs="Arial"/>
          <w:color w:val="000000" w:themeColor="text1"/>
          <w:lang w:val="en-US"/>
        </w:rPr>
        <w:t xml:space="preserve"> </w:t>
      </w:r>
      <w:r w:rsidR="000B27BB" w:rsidRPr="006247AD">
        <w:rPr>
          <w:rFonts w:ascii="Arial" w:hAnsi="Arial" w:cs="Arial"/>
          <w:color w:val="000000" w:themeColor="text1"/>
          <w:lang w:val="en-US"/>
        </w:rPr>
        <w:t xml:space="preserve">albeit </w:t>
      </w:r>
      <w:r w:rsidR="009952E5" w:rsidRPr="006247AD">
        <w:rPr>
          <w:rFonts w:ascii="Arial" w:hAnsi="Arial" w:cs="Arial"/>
          <w:color w:val="000000" w:themeColor="text1"/>
          <w:lang w:val="en-US"/>
        </w:rPr>
        <w:t xml:space="preserve">with </w:t>
      </w:r>
      <w:r w:rsidR="000B27BB" w:rsidRPr="006247AD">
        <w:rPr>
          <w:rFonts w:ascii="Arial" w:hAnsi="Arial" w:cs="Arial"/>
          <w:color w:val="000000" w:themeColor="text1"/>
          <w:lang w:val="en-US"/>
        </w:rPr>
        <w:t xml:space="preserve">a </w:t>
      </w:r>
      <w:r w:rsidR="009952E5" w:rsidRPr="006247AD">
        <w:rPr>
          <w:rFonts w:ascii="Arial" w:hAnsi="Arial" w:cs="Arial"/>
          <w:color w:val="000000" w:themeColor="text1"/>
          <w:lang w:val="en-US"/>
        </w:rPr>
        <w:t>lower</w:t>
      </w:r>
      <w:r w:rsidR="009952E5" w:rsidRPr="0032007E">
        <w:rPr>
          <w:rFonts w:ascii="Arial" w:hAnsi="Arial" w:cs="Arial"/>
          <w:color w:val="000000" w:themeColor="text1"/>
          <w:lang w:val="en-US"/>
        </w:rPr>
        <w:t xml:space="preserve"> yield</w:t>
      </w:r>
      <w:r w:rsidR="00935689">
        <w:rPr>
          <w:rFonts w:ascii="Arial" w:hAnsi="Arial" w:cs="Arial"/>
          <w:color w:val="000000" w:themeColor="text1"/>
          <w:lang w:val="en-US"/>
        </w:rPr>
        <w:t xml:space="preserve"> than</w:t>
      </w:r>
      <w:r w:rsidR="009952E5" w:rsidRPr="0032007E">
        <w:rPr>
          <w:rFonts w:ascii="Arial" w:hAnsi="Arial" w:cs="Arial"/>
          <w:color w:val="000000" w:themeColor="text1"/>
          <w:lang w:val="en-US"/>
        </w:rPr>
        <w:t xml:space="preserve"> </w:t>
      </w:r>
      <w:r w:rsidR="00935689">
        <w:rPr>
          <w:rFonts w:ascii="Arial" w:hAnsi="Arial" w:cs="Arial"/>
          <w:color w:val="000000" w:themeColor="text1"/>
          <w:lang w:val="en-US"/>
        </w:rPr>
        <w:t>when used in</w:t>
      </w:r>
      <w:r w:rsidR="00935689" w:rsidRPr="0032007E">
        <w:rPr>
          <w:rFonts w:ascii="Arial" w:hAnsi="Arial" w:cs="Arial"/>
          <w:color w:val="000000" w:themeColor="text1"/>
          <w:lang w:val="en-US"/>
        </w:rPr>
        <w:t xml:space="preserve"> </w:t>
      </w:r>
      <w:r w:rsidR="009952E5" w:rsidRPr="0032007E">
        <w:rPr>
          <w:rFonts w:ascii="Arial" w:hAnsi="Arial" w:cs="Arial"/>
          <w:color w:val="000000" w:themeColor="text1"/>
          <w:lang w:val="en-US"/>
        </w:rPr>
        <w:t>combination</w:t>
      </w:r>
      <w:r w:rsidR="00F24D8D">
        <w:rPr>
          <w:rFonts w:ascii="Arial" w:hAnsi="Arial" w:cs="Arial"/>
          <w:color w:val="000000" w:themeColor="text1"/>
          <w:lang w:val="en-US"/>
        </w:rPr>
        <w:t xml:space="preserve"> with G-CSF</w:t>
      </w:r>
      <w:r w:rsidR="0073256A" w:rsidRPr="0032007E">
        <w:rPr>
          <w:rFonts w:ascii="Arial" w:hAnsi="Arial" w:cs="Arial"/>
          <w:color w:val="000000" w:themeColor="text1"/>
          <w:lang w:val="en-US"/>
        </w:rPr>
        <w:fldChar w:fldCharType="begin">
          <w:fldData xml:space="preserve">PEVuZE5vdGU+PENpdGU+PEF1dGhvcj5MaWRvbm5pY2k8L0F1dGhvcj48WWVhcj4yMDE3PC9ZZWFy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==
</w:fldData>
        </w:fldChar>
      </w:r>
      <w:r w:rsidR="00620C47">
        <w:rPr>
          <w:rFonts w:ascii="Arial" w:hAnsi="Arial" w:cs="Arial"/>
          <w:color w:val="000000" w:themeColor="text1"/>
          <w:lang w:val="en-US"/>
        </w:rPr>
        <w:instrText xml:space="preserve"> ADDIN EN.CITE </w:instrText>
      </w:r>
      <w:r w:rsidR="00620C47">
        <w:rPr>
          <w:rFonts w:ascii="Arial" w:hAnsi="Arial" w:cs="Arial"/>
          <w:color w:val="000000" w:themeColor="text1"/>
          <w:lang w:val="en-US"/>
        </w:rPr>
        <w:fldChar w:fldCharType="begin">
          <w:fldData xml:space="preserve">PEVuZE5vdGU+PENpdGU+PEF1dGhvcj5MaWRvbm5pY2k8L0F1dGhvcj48WWVhcj4yMDE3PC9ZZWFy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==
</w:fldData>
        </w:fldChar>
      </w:r>
      <w:r w:rsidR="00620C47">
        <w:rPr>
          <w:rFonts w:ascii="Arial" w:hAnsi="Arial" w:cs="Arial"/>
          <w:color w:val="000000" w:themeColor="text1"/>
          <w:lang w:val="en-US"/>
        </w:rPr>
        <w:instrText xml:space="preserve"> ADDIN EN.CITE.DATA </w:instrText>
      </w:r>
      <w:r w:rsidR="00620C47">
        <w:rPr>
          <w:rFonts w:ascii="Arial" w:hAnsi="Arial" w:cs="Arial"/>
          <w:color w:val="000000" w:themeColor="text1"/>
          <w:lang w:val="en-US"/>
        </w:rPr>
      </w:r>
      <w:r w:rsidR="00620C47">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620C47" w:rsidRPr="00620C47">
        <w:rPr>
          <w:rFonts w:ascii="Arial" w:hAnsi="Arial" w:cs="Arial"/>
          <w:noProof/>
          <w:color w:val="000000" w:themeColor="text1"/>
          <w:vertAlign w:val="superscript"/>
          <w:lang w:val="en-US"/>
        </w:rPr>
        <w:t>19</w:t>
      </w:r>
      <w:r w:rsidR="0073256A" w:rsidRPr="0032007E">
        <w:rPr>
          <w:rFonts w:ascii="Arial" w:hAnsi="Arial" w:cs="Arial"/>
          <w:color w:val="000000" w:themeColor="text1"/>
          <w:lang w:val="en-US"/>
        </w:rPr>
        <w:fldChar w:fldCharType="end"/>
      </w:r>
      <w:r w:rsidR="009952E5" w:rsidRPr="0032007E">
        <w:rPr>
          <w:rFonts w:ascii="Arial" w:hAnsi="Arial" w:cs="Arial"/>
          <w:color w:val="000000" w:themeColor="text1"/>
          <w:lang w:val="en-US"/>
        </w:rPr>
        <w:t>.</w:t>
      </w:r>
      <w:r w:rsidR="00C01E95" w:rsidRPr="0032007E">
        <w:rPr>
          <w:rFonts w:ascii="Arial" w:hAnsi="Arial" w:cs="Arial"/>
          <w:color w:val="000000" w:themeColor="text1"/>
          <w:lang w:val="en-US"/>
        </w:rPr>
        <w:t xml:space="preserve"> </w:t>
      </w:r>
      <w:r w:rsidR="004029F9" w:rsidRPr="0032007E">
        <w:rPr>
          <w:rFonts w:ascii="Arial" w:hAnsi="Arial" w:cs="Arial"/>
          <w:bCs/>
          <w:lang w:val="en-US"/>
        </w:rPr>
        <w:t>Some studies have shown the feasibility of purifying primitive HS</w:t>
      </w:r>
      <w:r w:rsidR="00305FF4" w:rsidRPr="0032007E">
        <w:rPr>
          <w:rFonts w:ascii="Arial" w:hAnsi="Arial" w:cs="Arial"/>
          <w:bCs/>
          <w:lang w:val="en-US"/>
        </w:rPr>
        <w:t>P</w:t>
      </w:r>
      <w:r w:rsidR="004029F9" w:rsidRPr="0032007E">
        <w:rPr>
          <w:rFonts w:ascii="Arial" w:hAnsi="Arial" w:cs="Arial"/>
          <w:bCs/>
          <w:lang w:val="en-US"/>
        </w:rPr>
        <w:t>C</w:t>
      </w:r>
      <w:r w:rsidR="00D14495" w:rsidRPr="0032007E">
        <w:rPr>
          <w:rFonts w:ascii="Arial" w:hAnsi="Arial" w:cs="Arial"/>
          <w:bCs/>
          <w:lang w:val="en-US"/>
        </w:rPr>
        <w:t>s</w:t>
      </w:r>
      <w:r w:rsidR="0073256A" w:rsidRPr="00A72495">
        <w:rPr>
          <w:rStyle w:val="Enfasicorsivo"/>
          <w:rFonts w:ascii="Arial" w:hAnsi="Arial" w:cs="Arial"/>
          <w:i w:val="0"/>
          <w:lang w:val="en-US"/>
        </w:rPr>
        <w:fldChar w:fldCharType="begin">
          <w:fldData xml:space="preserve">PEVuZE5vdGU+PENpdGU+PEF1dGhvcj5ab25hcmk8L0F1dGhvcj48WWVhcj4yMDE3PC9ZZWFyPjxS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</w:fldData>
        </w:fldChar>
      </w:r>
      <w:r w:rsidR="00156D38" w:rsidRPr="00A72495">
        <w:rPr>
          <w:rStyle w:val="Enfasicorsivo"/>
          <w:rFonts w:ascii="Arial" w:hAnsi="Arial" w:cs="Arial"/>
          <w:i w:val="0"/>
          <w:lang w:val="en-US"/>
        </w:rPr>
        <w:instrText xml:space="preserve"> ADDIN EN.CITE </w:instrText>
      </w:r>
      <w:r w:rsidR="00156D38" w:rsidRPr="00A72495">
        <w:rPr>
          <w:rStyle w:val="Enfasicorsivo"/>
          <w:rFonts w:ascii="Arial" w:hAnsi="Arial" w:cs="Arial"/>
          <w:i w:val="0"/>
          <w:lang w:val="en-US"/>
        </w:rPr>
        <w:fldChar w:fldCharType="begin">
          <w:fldData xml:space="preserve">PEVuZE5vdGU+PENpdGU+PEF1dGhvcj5ab25hcmk8L0F1dGhvcj48WWVhcj4yMDE3PC9ZZWFyPjxS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</w:fldData>
        </w:fldChar>
      </w:r>
      <w:r w:rsidR="00156D38" w:rsidRPr="00A72495">
        <w:rPr>
          <w:rStyle w:val="Enfasicorsivo"/>
          <w:rFonts w:ascii="Arial" w:hAnsi="Arial" w:cs="Arial"/>
          <w:i w:val="0"/>
          <w:lang w:val="en-US"/>
        </w:rPr>
        <w:instrText xml:space="preserve"> ADDIN EN.CITE.DATA </w:instrText>
      </w:r>
      <w:r w:rsidR="00156D38" w:rsidRPr="00A72495">
        <w:rPr>
          <w:rStyle w:val="Enfasicorsivo"/>
          <w:rFonts w:ascii="Arial" w:hAnsi="Arial" w:cs="Arial"/>
          <w:i w:val="0"/>
          <w:lang w:val="en-US"/>
        </w:rPr>
      </w:r>
      <w:r w:rsidR="00156D38" w:rsidRPr="00A72495">
        <w:rPr>
          <w:rStyle w:val="Enfasicorsivo"/>
          <w:rFonts w:ascii="Arial" w:hAnsi="Arial" w:cs="Arial"/>
          <w:i w:val="0"/>
          <w:lang w:val="en-US"/>
        </w:rPr>
        <w:fldChar w:fldCharType="end"/>
      </w:r>
      <w:r w:rsidR="0073256A" w:rsidRPr="00A72495">
        <w:rPr>
          <w:rStyle w:val="Enfasicorsivo"/>
          <w:rFonts w:ascii="Arial" w:hAnsi="Arial" w:cs="Arial"/>
          <w:i w:val="0"/>
          <w:lang w:val="en-US"/>
        </w:rPr>
      </w:r>
      <w:r w:rsidR="0073256A" w:rsidRPr="00A72495">
        <w:rPr>
          <w:rStyle w:val="Enfasicorsivo"/>
          <w:rFonts w:ascii="Arial" w:hAnsi="Arial" w:cs="Arial"/>
          <w:i w:val="0"/>
          <w:lang w:val="en-US"/>
        </w:rPr>
        <w:fldChar w:fldCharType="separate"/>
      </w:r>
      <w:r w:rsidR="001D1F34" w:rsidRPr="00A72495">
        <w:rPr>
          <w:rStyle w:val="Enfasicorsivo"/>
          <w:rFonts w:ascii="Arial" w:hAnsi="Arial" w:cs="Arial"/>
          <w:i w:val="0"/>
          <w:noProof/>
          <w:vertAlign w:val="superscript"/>
          <w:lang w:val="en-US"/>
        </w:rPr>
        <w:t>28,29</w:t>
      </w:r>
      <w:r w:rsidR="0073256A" w:rsidRPr="00A72495">
        <w:rPr>
          <w:rStyle w:val="Enfasicorsivo"/>
          <w:rFonts w:ascii="Arial" w:hAnsi="Arial" w:cs="Arial"/>
          <w:i w:val="0"/>
          <w:lang w:val="en-US"/>
        </w:rPr>
        <w:fldChar w:fldCharType="end"/>
      </w:r>
      <w:r w:rsidR="00D14495" w:rsidRPr="00A72495">
        <w:rPr>
          <w:rStyle w:val="Enfasicorsivo"/>
          <w:rFonts w:ascii="Arial" w:hAnsi="Arial" w:cs="Arial"/>
          <w:i w:val="0"/>
          <w:lang w:val="en-US"/>
        </w:rPr>
        <w:t xml:space="preserve"> </w:t>
      </w:r>
      <w:r w:rsidR="00877FF1" w:rsidRPr="00A72495">
        <w:rPr>
          <w:rStyle w:val="Enfasicorsivo"/>
          <w:rFonts w:ascii="Arial" w:hAnsi="Arial" w:cs="Arial"/>
          <w:i w:val="0"/>
          <w:lang w:val="en-US"/>
        </w:rPr>
        <w:t xml:space="preserve">for use </w:t>
      </w:r>
      <w:r w:rsidR="004029F9" w:rsidRPr="00A72495">
        <w:rPr>
          <w:rFonts w:ascii="Arial" w:hAnsi="Arial" w:cs="Arial"/>
          <w:lang w:val="en-US"/>
        </w:rPr>
        <w:t xml:space="preserve">as </w:t>
      </w:r>
      <w:r w:rsidR="00D14495" w:rsidRPr="00A72495">
        <w:rPr>
          <w:rFonts w:ascii="Arial" w:hAnsi="Arial" w:cs="Arial"/>
          <w:lang w:val="en-US"/>
        </w:rPr>
        <w:t xml:space="preserve">a </w:t>
      </w:r>
      <w:r w:rsidR="004029F9" w:rsidRPr="00A72495">
        <w:rPr>
          <w:rFonts w:ascii="Arial" w:hAnsi="Arial" w:cs="Arial"/>
          <w:lang w:val="en-US"/>
        </w:rPr>
        <w:t>starting population for ex vivo gene therapy</w:t>
      </w:r>
      <w:r w:rsidR="00124513" w:rsidRPr="00A72495">
        <w:rPr>
          <w:rFonts w:ascii="Arial" w:hAnsi="Arial" w:cs="Arial"/>
          <w:lang w:val="en-US"/>
        </w:rPr>
        <w:t>;</w:t>
      </w:r>
      <w:r w:rsidR="00D14495" w:rsidRPr="00A72495">
        <w:rPr>
          <w:rFonts w:ascii="Arial" w:hAnsi="Arial" w:cs="Arial"/>
          <w:lang w:val="en-US"/>
        </w:rPr>
        <w:t xml:space="preserve"> </w:t>
      </w:r>
      <w:r w:rsidR="00124513" w:rsidRPr="00A72495">
        <w:rPr>
          <w:rFonts w:ascii="Arial" w:hAnsi="Arial" w:cs="Arial"/>
          <w:lang w:val="en-US"/>
        </w:rPr>
        <w:t>h</w:t>
      </w:r>
      <w:r w:rsidR="004029F9" w:rsidRPr="00A72495">
        <w:rPr>
          <w:rFonts w:ascii="Arial" w:hAnsi="Arial" w:cs="Arial"/>
          <w:lang w:val="en-US"/>
        </w:rPr>
        <w:t>owever</w:t>
      </w:r>
      <w:r w:rsidR="00D14495" w:rsidRPr="00A72495">
        <w:rPr>
          <w:rFonts w:ascii="Arial" w:hAnsi="Arial" w:cs="Arial"/>
          <w:lang w:val="en-US"/>
        </w:rPr>
        <w:t xml:space="preserve">, </w:t>
      </w:r>
      <w:r w:rsidR="003075E0" w:rsidRPr="00A72495">
        <w:rPr>
          <w:rFonts w:ascii="Arial" w:hAnsi="Arial" w:cs="Arial"/>
          <w:lang w:val="en-US"/>
        </w:rPr>
        <w:t xml:space="preserve">it is likely that primitive HSPCs </w:t>
      </w:r>
      <w:r w:rsidR="003075E0" w:rsidRPr="00A72495">
        <w:rPr>
          <w:rFonts w:ascii="Arial" w:hAnsi="Arial" w:cs="Arial"/>
          <w:bCs/>
          <w:lang w:val="en-US"/>
        </w:rPr>
        <w:t>will take</w:t>
      </w:r>
      <w:r w:rsidR="003075E0" w:rsidRPr="00A72495">
        <w:rPr>
          <w:rFonts w:ascii="Arial" w:hAnsi="Arial" w:cs="Arial"/>
          <w:lang w:val="en-US"/>
        </w:rPr>
        <w:t xml:space="preserve"> longer than</w:t>
      </w:r>
      <w:r w:rsidR="004029F9" w:rsidRPr="00A72495">
        <w:rPr>
          <w:rFonts w:ascii="Arial" w:hAnsi="Arial" w:cs="Arial"/>
          <w:bCs/>
          <w:lang w:val="en-US"/>
        </w:rPr>
        <w:t xml:space="preserve"> </w:t>
      </w:r>
      <w:r w:rsidR="00305FF4" w:rsidRPr="00A72495">
        <w:rPr>
          <w:rFonts w:ascii="Arial" w:hAnsi="Arial" w:cs="Arial"/>
          <w:bCs/>
          <w:lang w:val="en-US"/>
        </w:rPr>
        <w:t xml:space="preserve">more </w:t>
      </w:r>
      <w:r w:rsidR="004029F9" w:rsidRPr="00A72495">
        <w:rPr>
          <w:rFonts w:ascii="Arial" w:hAnsi="Arial" w:cs="Arial"/>
          <w:bCs/>
          <w:lang w:val="en-US"/>
        </w:rPr>
        <w:t xml:space="preserve">committed progenitors </w:t>
      </w:r>
      <w:r w:rsidR="00776557" w:rsidRPr="00A72495">
        <w:rPr>
          <w:rFonts w:ascii="Arial" w:hAnsi="Arial" w:cs="Arial"/>
          <w:bCs/>
          <w:lang w:val="en-US"/>
        </w:rPr>
        <w:t>for</w:t>
      </w:r>
      <w:r w:rsidR="004029F9" w:rsidRPr="00A72495">
        <w:rPr>
          <w:rFonts w:ascii="Arial" w:hAnsi="Arial" w:cs="Arial"/>
          <w:bCs/>
          <w:lang w:val="en-US"/>
        </w:rPr>
        <w:t xml:space="preserve"> </w:t>
      </w:r>
      <w:r w:rsidR="00191585" w:rsidRPr="00A72495">
        <w:rPr>
          <w:rFonts w:ascii="Arial" w:hAnsi="Arial" w:cs="Arial"/>
          <w:bCs/>
          <w:lang w:val="en-US"/>
        </w:rPr>
        <w:t>reconstitution</w:t>
      </w:r>
      <w:r w:rsidR="003075E0" w:rsidRPr="00A72495">
        <w:rPr>
          <w:rFonts w:ascii="Arial" w:hAnsi="Arial" w:cs="Arial"/>
          <w:bCs/>
          <w:lang w:val="en-US"/>
        </w:rPr>
        <w:t xml:space="preserve"> and should therefore be combined with more committed progenitors</w:t>
      </w:r>
      <w:r w:rsidR="00191585" w:rsidRPr="00A72495">
        <w:rPr>
          <w:rFonts w:ascii="Arial" w:hAnsi="Arial" w:cs="Arial"/>
          <w:bCs/>
          <w:lang w:val="en-US"/>
        </w:rPr>
        <w:t xml:space="preserve"> </w:t>
      </w:r>
      <w:r w:rsidR="003075E0" w:rsidRPr="00A72495">
        <w:rPr>
          <w:rFonts w:ascii="Arial" w:hAnsi="Arial" w:cs="Arial"/>
          <w:bCs/>
          <w:lang w:val="en-US"/>
        </w:rPr>
        <w:t>for timely engraftment</w:t>
      </w:r>
      <w:r w:rsidR="004029F9" w:rsidRPr="00A72495">
        <w:rPr>
          <w:rFonts w:ascii="Arial" w:hAnsi="Arial" w:cs="Arial"/>
          <w:bCs/>
          <w:lang w:val="en-US"/>
        </w:rPr>
        <w:t>.</w:t>
      </w:r>
      <w:r w:rsidR="00E90946">
        <w:rPr>
          <w:rFonts w:ascii="Arial" w:hAnsi="Arial" w:cs="Arial"/>
          <w:bCs/>
          <w:lang w:val="en-US"/>
        </w:rPr>
        <w:t xml:space="preserve"> </w:t>
      </w:r>
    </w:p>
    <w:p w14:paraId="765F7078" w14:textId="77777777" w:rsidR="00E413E2" w:rsidRPr="0032007E" w:rsidRDefault="00E413E2" w:rsidP="00111471">
      <w:pPr>
        <w:spacing w:line="360" w:lineRule="auto"/>
        <w:jc w:val="both"/>
        <w:rPr>
          <w:rFonts w:ascii="Arial" w:hAnsi="Arial" w:cs="Arial"/>
          <w:color w:val="000000" w:themeColor="text1"/>
          <w:lang w:val="en-US"/>
        </w:rPr>
      </w:pPr>
    </w:p>
    <w:p w14:paraId="75CC0385" w14:textId="5020A300" w:rsidR="001239E9" w:rsidRPr="0032007E" w:rsidRDefault="001D40CD" w:rsidP="00111471">
      <w:pPr>
        <w:spacing w:line="360" w:lineRule="auto"/>
        <w:jc w:val="both"/>
        <w:rPr>
          <w:rFonts w:ascii="Arial" w:hAnsi="Arial" w:cs="Arial"/>
          <w:b/>
          <w:i/>
          <w:color w:val="000000" w:themeColor="text1"/>
          <w:lang w:val="en-US"/>
        </w:rPr>
      </w:pPr>
      <w:r>
        <w:rPr>
          <w:rFonts w:ascii="Arial" w:hAnsi="Arial" w:cs="Arial"/>
          <w:b/>
          <w:i/>
          <w:color w:val="000000" w:themeColor="text1"/>
          <w:lang w:val="en-US"/>
        </w:rPr>
        <w:t xml:space="preserve">[H2] </w:t>
      </w:r>
      <w:r w:rsidR="006B5FB2">
        <w:rPr>
          <w:rFonts w:ascii="Arial" w:hAnsi="Arial" w:cs="Arial"/>
          <w:b/>
          <w:i/>
          <w:color w:val="000000" w:themeColor="text1"/>
          <w:lang w:val="en-US"/>
        </w:rPr>
        <w:t xml:space="preserve">Vector-based </w:t>
      </w:r>
      <w:r w:rsidR="001239E9" w:rsidRPr="0032007E">
        <w:rPr>
          <w:rFonts w:ascii="Arial" w:hAnsi="Arial" w:cs="Arial"/>
          <w:b/>
          <w:i/>
          <w:color w:val="000000" w:themeColor="text1"/>
          <w:lang w:val="en-US"/>
        </w:rPr>
        <w:t>modification</w:t>
      </w:r>
      <w:r w:rsidR="00C1193B" w:rsidRPr="0032007E">
        <w:rPr>
          <w:rFonts w:ascii="Arial" w:hAnsi="Arial" w:cs="Arial"/>
          <w:b/>
          <w:i/>
          <w:color w:val="000000" w:themeColor="text1"/>
          <w:lang w:val="en-US"/>
        </w:rPr>
        <w:t xml:space="preserve"> of HSPCs</w:t>
      </w:r>
      <w:r w:rsidR="00EA373A">
        <w:rPr>
          <w:rFonts w:ascii="Arial" w:hAnsi="Arial" w:cs="Arial"/>
          <w:b/>
          <w:i/>
          <w:color w:val="000000" w:themeColor="text1"/>
          <w:lang w:val="en-US"/>
        </w:rPr>
        <w:t xml:space="preserve"> </w:t>
      </w:r>
    </w:p>
    <w:p w14:paraId="060D9C79" w14:textId="69EB230B" w:rsidR="001527F9" w:rsidRDefault="00824613" w:rsidP="00214112">
      <w:pPr>
        <w:spacing w:line="360" w:lineRule="auto"/>
        <w:ind w:firstLine="720"/>
        <w:jc w:val="both"/>
        <w:rPr>
          <w:rStyle w:val="Enfasicorsivo"/>
          <w:rFonts w:ascii="Arial" w:hAnsi="Arial" w:cs="Arial"/>
          <w:i w:val="0"/>
          <w:lang w:val="en-US"/>
        </w:rPr>
      </w:pPr>
      <w:r>
        <w:rPr>
          <w:rFonts w:ascii="Arial" w:hAnsi="Arial" w:cs="Arial"/>
          <w:lang w:val="en-US"/>
        </w:rPr>
        <w:t>Following HSPC collection and enrichment, CD34</w:t>
      </w:r>
      <w:r w:rsidRPr="00214112">
        <w:rPr>
          <w:rFonts w:ascii="Arial" w:hAnsi="Arial" w:cs="Arial"/>
          <w:vertAlign w:val="superscript"/>
          <w:lang w:val="en-US"/>
        </w:rPr>
        <w:t>+</w:t>
      </w:r>
      <w:r>
        <w:rPr>
          <w:rFonts w:ascii="Arial" w:hAnsi="Arial" w:cs="Arial"/>
          <w:lang w:val="en-US"/>
        </w:rPr>
        <w:t xml:space="preserve"> cells are subject to gene transfer.</w:t>
      </w:r>
      <w:r w:rsidR="004A30D0">
        <w:rPr>
          <w:rFonts w:ascii="Arial" w:hAnsi="Arial" w:cs="Arial"/>
          <w:lang w:val="en-US"/>
        </w:rPr>
        <w:t xml:space="preserve"> </w:t>
      </w:r>
      <w:r>
        <w:rPr>
          <w:rFonts w:ascii="Arial" w:hAnsi="Arial" w:cs="Arial"/>
          <w:lang w:val="en-US"/>
        </w:rPr>
        <w:t>Most g</w:t>
      </w:r>
      <w:r w:rsidR="001239E9" w:rsidRPr="0032007E">
        <w:rPr>
          <w:rFonts w:ascii="Arial" w:hAnsi="Arial" w:cs="Arial"/>
          <w:lang w:val="en-US"/>
        </w:rPr>
        <w:t xml:space="preserve">ene </w:t>
      </w:r>
      <w:r>
        <w:rPr>
          <w:rFonts w:ascii="Arial" w:hAnsi="Arial" w:cs="Arial"/>
          <w:lang w:val="en-US"/>
        </w:rPr>
        <w:t>transfer</w:t>
      </w:r>
      <w:r w:rsidRPr="0032007E">
        <w:rPr>
          <w:rFonts w:ascii="Arial" w:hAnsi="Arial" w:cs="Arial"/>
          <w:lang w:val="en-US"/>
        </w:rPr>
        <w:t xml:space="preserve"> </w:t>
      </w:r>
      <w:r w:rsidR="001239E9" w:rsidRPr="0032007E">
        <w:rPr>
          <w:rFonts w:ascii="Arial" w:hAnsi="Arial" w:cs="Arial"/>
          <w:lang w:val="en-US"/>
        </w:rPr>
        <w:t>approaches</w:t>
      </w:r>
      <w:r>
        <w:rPr>
          <w:rFonts w:ascii="Arial" w:hAnsi="Arial" w:cs="Arial"/>
          <w:lang w:val="en-US"/>
        </w:rPr>
        <w:t xml:space="preserve"> to date</w:t>
      </w:r>
      <w:r w:rsidR="001239E9" w:rsidRPr="0032007E">
        <w:rPr>
          <w:rFonts w:ascii="Arial" w:hAnsi="Arial" w:cs="Arial"/>
          <w:lang w:val="en-US"/>
        </w:rPr>
        <w:t xml:space="preserve"> </w:t>
      </w:r>
      <w:r>
        <w:rPr>
          <w:rFonts w:ascii="Arial" w:hAnsi="Arial" w:cs="Arial"/>
          <w:lang w:val="en-US"/>
        </w:rPr>
        <w:t xml:space="preserve">have </w:t>
      </w:r>
      <w:r w:rsidR="001239E9" w:rsidRPr="0032007E">
        <w:rPr>
          <w:rFonts w:ascii="Arial" w:hAnsi="Arial" w:cs="Arial"/>
          <w:lang w:val="en-US"/>
        </w:rPr>
        <w:t>use</w:t>
      </w:r>
      <w:r>
        <w:rPr>
          <w:rFonts w:ascii="Arial" w:hAnsi="Arial" w:cs="Arial"/>
          <w:lang w:val="en-US"/>
        </w:rPr>
        <w:t>d</w:t>
      </w:r>
      <w:r w:rsidR="001239E9" w:rsidRPr="0032007E">
        <w:rPr>
          <w:rFonts w:ascii="Arial" w:hAnsi="Arial" w:cs="Arial"/>
          <w:lang w:val="en-US"/>
        </w:rPr>
        <w:t xml:space="preserve"> </w:t>
      </w:r>
      <w:r w:rsidR="00B15FE9">
        <w:rPr>
          <w:rFonts w:ascii="Arial" w:hAnsi="Arial" w:cs="Arial"/>
          <w:lang w:val="en-US"/>
        </w:rPr>
        <w:t xml:space="preserve">viral </w:t>
      </w:r>
      <w:r w:rsidR="001239E9" w:rsidRPr="0032007E">
        <w:rPr>
          <w:rFonts w:ascii="Arial" w:hAnsi="Arial" w:cs="Arial"/>
          <w:lang w:val="en-US"/>
        </w:rPr>
        <w:t>vectors</w:t>
      </w:r>
      <w:r w:rsidR="00025505">
        <w:rPr>
          <w:rFonts w:ascii="Arial" w:hAnsi="Arial" w:cs="Arial"/>
          <w:lang w:val="en-US"/>
        </w:rPr>
        <w:t xml:space="preserve"> such as </w:t>
      </w:r>
      <w:proofErr w:type="spellStart"/>
      <w:r w:rsidR="00025505">
        <w:rPr>
          <w:rStyle w:val="Enfasicorsivo"/>
          <w:rFonts w:ascii="Arial" w:hAnsi="Arial" w:cs="Arial"/>
          <w:i w:val="0"/>
          <w:lang w:val="en-US"/>
        </w:rPr>
        <w:t>gammaretroviruses</w:t>
      </w:r>
      <w:proofErr w:type="spellEnd"/>
      <w:r w:rsidR="00025505">
        <w:rPr>
          <w:rStyle w:val="Enfasicorsivo"/>
          <w:rFonts w:ascii="Arial" w:hAnsi="Arial" w:cs="Arial"/>
          <w:i w:val="0"/>
          <w:lang w:val="en-US"/>
        </w:rPr>
        <w:t xml:space="preserve"> and lentiviruses</w:t>
      </w:r>
      <w:r w:rsidR="001239E9" w:rsidRPr="0032007E">
        <w:rPr>
          <w:rFonts w:ascii="Arial" w:hAnsi="Arial" w:cs="Arial"/>
          <w:lang w:val="en-US"/>
        </w:rPr>
        <w:t xml:space="preserve"> to </w:t>
      </w:r>
      <w:r w:rsidR="00877FF1">
        <w:rPr>
          <w:rFonts w:ascii="Arial" w:hAnsi="Arial" w:cs="Arial"/>
          <w:lang w:val="en-US"/>
        </w:rPr>
        <w:t>integrate</w:t>
      </w:r>
      <w:r w:rsidR="00877FF1" w:rsidRPr="0032007E">
        <w:rPr>
          <w:rFonts w:ascii="Arial" w:hAnsi="Arial" w:cs="Arial"/>
          <w:lang w:val="en-US"/>
        </w:rPr>
        <w:t xml:space="preserve"> </w:t>
      </w:r>
      <w:r w:rsidR="00877FF1">
        <w:rPr>
          <w:rFonts w:ascii="Arial" w:hAnsi="Arial" w:cs="Arial"/>
          <w:lang w:val="en-US"/>
        </w:rPr>
        <w:t>a</w:t>
      </w:r>
      <w:r w:rsidR="00877FF1" w:rsidRPr="0032007E">
        <w:rPr>
          <w:rFonts w:ascii="Arial" w:hAnsi="Arial" w:cs="Arial"/>
          <w:lang w:val="en-US"/>
        </w:rPr>
        <w:t xml:space="preserve"> </w:t>
      </w:r>
      <w:r w:rsidR="001239E9" w:rsidRPr="0032007E">
        <w:rPr>
          <w:rFonts w:ascii="Arial" w:hAnsi="Arial" w:cs="Arial"/>
          <w:lang w:val="en-US"/>
        </w:rPr>
        <w:t>therapeutic gene</w:t>
      </w:r>
      <w:r w:rsidR="00877FF1">
        <w:rPr>
          <w:rFonts w:ascii="Arial" w:hAnsi="Arial" w:cs="Arial"/>
          <w:lang w:val="en-US"/>
        </w:rPr>
        <w:t xml:space="preserve"> into the genome of the recipient cell</w:t>
      </w:r>
      <w:r w:rsidR="00B15FE9">
        <w:rPr>
          <w:rFonts w:ascii="Arial" w:hAnsi="Arial" w:cs="Arial"/>
          <w:lang w:val="en-US"/>
        </w:rPr>
        <w:t xml:space="preserve"> </w:t>
      </w:r>
      <w:r w:rsidR="00257648" w:rsidRPr="00CA129B">
        <w:rPr>
          <w:rStyle w:val="Enfasicorsivo"/>
          <w:rFonts w:ascii="Arial" w:hAnsi="Arial" w:cs="Arial"/>
          <w:b/>
          <w:i w:val="0"/>
          <w:iCs w:val="0"/>
          <w:lang w:val="en-US"/>
        </w:rPr>
        <w:t>(Fig</w:t>
      </w:r>
      <w:r w:rsidR="00951B7C">
        <w:rPr>
          <w:rStyle w:val="Enfasicorsivo"/>
          <w:rFonts w:ascii="Arial" w:hAnsi="Arial" w:cs="Arial"/>
          <w:b/>
          <w:i w:val="0"/>
          <w:iCs w:val="0"/>
          <w:lang w:val="en-US"/>
        </w:rPr>
        <w:t>.</w:t>
      </w:r>
      <w:r w:rsidR="00257648" w:rsidRPr="00CA129B">
        <w:rPr>
          <w:rStyle w:val="Enfasicorsivo"/>
          <w:rFonts w:ascii="Arial" w:hAnsi="Arial" w:cs="Arial"/>
          <w:b/>
          <w:i w:val="0"/>
          <w:iCs w:val="0"/>
          <w:lang w:val="en-US"/>
        </w:rPr>
        <w:t xml:space="preserve"> 4</w:t>
      </w:r>
      <w:r w:rsidR="00951B7C">
        <w:rPr>
          <w:rStyle w:val="Enfasicorsivo"/>
          <w:rFonts w:ascii="Arial" w:hAnsi="Arial" w:cs="Arial"/>
          <w:b/>
          <w:i w:val="0"/>
          <w:iCs w:val="0"/>
          <w:lang w:val="en-US"/>
        </w:rPr>
        <w:t>A</w:t>
      </w:r>
      <w:r w:rsidR="00257648" w:rsidRPr="00CA129B">
        <w:rPr>
          <w:rStyle w:val="Enfasicorsivo"/>
          <w:rFonts w:ascii="Arial" w:hAnsi="Arial" w:cs="Arial"/>
          <w:b/>
          <w:i w:val="0"/>
          <w:iCs w:val="0"/>
          <w:lang w:val="en-US"/>
        </w:rPr>
        <w:t>)</w:t>
      </w:r>
      <w:r w:rsidR="002D6DDF">
        <w:rPr>
          <w:rStyle w:val="Enfasicorsivo"/>
          <w:rFonts w:ascii="Arial" w:hAnsi="Arial" w:cs="Arial"/>
          <w:i w:val="0"/>
          <w:lang w:val="en-US"/>
        </w:rPr>
        <w:t xml:space="preserve">. </w:t>
      </w:r>
      <w:r w:rsidR="00B25B0E" w:rsidRPr="00B25B0E">
        <w:rPr>
          <w:rFonts w:ascii="Arial" w:hAnsi="Arial" w:cs="Arial"/>
          <w:lang w:val="en-US"/>
        </w:rPr>
        <w:t xml:space="preserve">In </w:t>
      </w:r>
      <w:r w:rsidR="00C74EC5">
        <w:rPr>
          <w:rFonts w:ascii="Arial" w:hAnsi="Arial" w:cs="Arial"/>
          <w:lang w:val="en-US"/>
        </w:rPr>
        <w:t>the early ‘90s</w:t>
      </w:r>
      <w:r w:rsidR="00B25B0E" w:rsidRPr="00B25B0E">
        <w:rPr>
          <w:rFonts w:ascii="Arial" w:hAnsi="Arial" w:cs="Arial"/>
          <w:lang w:val="en-US"/>
        </w:rPr>
        <w:t xml:space="preserve">, </w:t>
      </w:r>
      <w:r w:rsidR="009C1594">
        <w:rPr>
          <w:rStyle w:val="Enfasicorsivo"/>
          <w:rFonts w:ascii="Arial" w:hAnsi="Arial" w:cs="Arial"/>
          <w:i w:val="0"/>
          <w:iCs w:val="0"/>
          <w:lang w:val="en-US"/>
        </w:rPr>
        <w:t>M</w:t>
      </w:r>
      <w:r w:rsidR="00D92E1A" w:rsidRPr="00B25B0E">
        <w:rPr>
          <w:rStyle w:val="Enfasicorsivo"/>
          <w:rFonts w:ascii="Arial" w:hAnsi="Arial" w:cs="Arial"/>
          <w:i w:val="0"/>
          <w:iCs w:val="0"/>
          <w:lang w:val="en-US"/>
        </w:rPr>
        <w:t xml:space="preserve">oloney </w:t>
      </w:r>
      <w:r w:rsidR="00D92E1A" w:rsidRPr="0032007E">
        <w:rPr>
          <w:rStyle w:val="Enfasicorsivo"/>
          <w:rFonts w:ascii="Arial" w:hAnsi="Arial" w:cs="Arial"/>
          <w:i w:val="0"/>
          <w:iCs w:val="0"/>
          <w:lang w:val="en-US"/>
        </w:rPr>
        <w:t>murine leukemia virus (</w:t>
      </w:r>
      <w:proofErr w:type="spellStart"/>
      <w:r w:rsidR="00D92E1A" w:rsidRPr="0032007E">
        <w:rPr>
          <w:rStyle w:val="Enfasicorsivo"/>
          <w:rFonts w:ascii="Arial" w:hAnsi="Arial" w:cs="Arial"/>
          <w:i w:val="0"/>
          <w:iCs w:val="0"/>
          <w:lang w:val="en-US"/>
        </w:rPr>
        <w:t>MoMLV</w:t>
      </w:r>
      <w:proofErr w:type="spellEnd"/>
      <w:r w:rsidR="00D92E1A" w:rsidRPr="0032007E">
        <w:rPr>
          <w:rStyle w:val="Enfasicorsivo"/>
          <w:rFonts w:ascii="Arial" w:hAnsi="Arial" w:cs="Arial"/>
          <w:i w:val="0"/>
          <w:iCs w:val="0"/>
          <w:lang w:val="en-US"/>
        </w:rPr>
        <w:t>)-</w:t>
      </w:r>
      <w:r w:rsidR="001239E9" w:rsidRPr="0032007E">
        <w:rPr>
          <w:rStyle w:val="Enfasicorsivo"/>
          <w:rFonts w:ascii="Arial" w:hAnsi="Arial" w:cs="Arial"/>
          <w:i w:val="0"/>
          <w:iCs w:val="0"/>
          <w:lang w:val="en-US"/>
        </w:rPr>
        <w:t xml:space="preserve">derived </w:t>
      </w:r>
      <w:r w:rsidR="007C4238">
        <w:rPr>
          <w:rStyle w:val="Enfasicorsivo"/>
          <w:rFonts w:ascii="Arial" w:hAnsi="Arial" w:cs="Arial"/>
          <w:i w:val="0"/>
          <w:iCs w:val="0"/>
          <w:lang w:val="en-US"/>
        </w:rPr>
        <w:t>gamma</w:t>
      </w:r>
      <w:r w:rsidR="001239E9" w:rsidRPr="0032007E">
        <w:rPr>
          <w:rStyle w:val="Enfasicorsivo"/>
          <w:rFonts w:ascii="Arial" w:hAnsi="Arial" w:cs="Arial"/>
          <w:i w:val="0"/>
          <w:iCs w:val="0"/>
          <w:lang w:val="en-US"/>
        </w:rPr>
        <w:t xml:space="preserve">retroviral </w:t>
      </w:r>
      <w:r w:rsidR="001239E9" w:rsidRPr="00E61E76">
        <w:rPr>
          <w:rStyle w:val="Enfasicorsivo"/>
          <w:rFonts w:ascii="Arial" w:hAnsi="Arial" w:cs="Arial"/>
          <w:i w:val="0"/>
          <w:iCs w:val="0"/>
          <w:lang w:val="en-US"/>
        </w:rPr>
        <w:t>vectors were the first</w:t>
      </w:r>
      <w:r w:rsidR="00A62B86" w:rsidRPr="00E61E76">
        <w:rPr>
          <w:rStyle w:val="Enfasicorsivo"/>
          <w:rFonts w:ascii="Arial" w:hAnsi="Arial" w:cs="Arial"/>
          <w:i w:val="0"/>
          <w:iCs w:val="0"/>
          <w:lang w:val="en-US"/>
        </w:rPr>
        <w:t xml:space="preserve"> </w:t>
      </w:r>
      <w:r w:rsidR="007F4183" w:rsidRPr="00E61E76">
        <w:rPr>
          <w:rStyle w:val="Enfasicorsivo"/>
          <w:rFonts w:ascii="Arial" w:hAnsi="Arial" w:cs="Arial"/>
          <w:i w:val="0"/>
          <w:iCs w:val="0"/>
          <w:lang w:val="en-US"/>
        </w:rPr>
        <w:t>vectors</w:t>
      </w:r>
      <w:r w:rsidR="00044202">
        <w:rPr>
          <w:rStyle w:val="Enfasicorsivo"/>
          <w:rFonts w:ascii="Arial" w:hAnsi="Arial" w:cs="Arial"/>
          <w:i w:val="0"/>
          <w:iCs w:val="0"/>
          <w:lang w:val="en-US"/>
        </w:rPr>
        <w:t xml:space="preserve"> </w:t>
      </w:r>
      <w:r w:rsidR="001239E9" w:rsidRPr="00E61E76">
        <w:rPr>
          <w:rStyle w:val="Enfasicorsivo"/>
          <w:rFonts w:ascii="Arial" w:hAnsi="Arial" w:cs="Arial"/>
          <w:i w:val="0"/>
          <w:iCs w:val="0"/>
          <w:lang w:val="en-US"/>
        </w:rPr>
        <w:t xml:space="preserve">employed for </w:t>
      </w:r>
      <w:r w:rsidR="007F4183" w:rsidRPr="00E61E76">
        <w:rPr>
          <w:rStyle w:val="Enfasicorsivo"/>
          <w:rFonts w:ascii="Arial" w:hAnsi="Arial" w:cs="Arial"/>
          <w:i w:val="0"/>
          <w:iCs w:val="0"/>
          <w:lang w:val="en-US"/>
        </w:rPr>
        <w:t xml:space="preserve">HSPC gene therapy for the </w:t>
      </w:r>
      <w:r w:rsidR="003861B9" w:rsidRPr="00E61E76">
        <w:rPr>
          <w:rStyle w:val="Enfasicorsivo"/>
          <w:rFonts w:ascii="Arial" w:hAnsi="Arial" w:cs="Arial"/>
          <w:i w:val="0"/>
          <w:iCs w:val="0"/>
          <w:lang w:val="en-US"/>
        </w:rPr>
        <w:t>treatment of immunodeficiencies</w:t>
      </w:r>
      <w:r w:rsidR="0055486E">
        <w:rPr>
          <w:rStyle w:val="Enfasicorsivo"/>
          <w:rFonts w:ascii="Arial" w:hAnsi="Arial" w:cs="Arial"/>
          <w:i w:val="0"/>
          <w:iCs w:val="0"/>
          <w:lang w:val="en-US"/>
        </w:rPr>
        <w:t xml:space="preserve"> including </w:t>
      </w:r>
      <w:r w:rsidR="0055486E" w:rsidRPr="0055486E">
        <w:rPr>
          <w:rStyle w:val="Enfasicorsivo"/>
          <w:rFonts w:ascii="Arial" w:hAnsi="Arial" w:cs="Arial"/>
          <w:i w:val="0"/>
          <w:iCs w:val="0"/>
          <w:lang w:val="en-US"/>
        </w:rPr>
        <w:t>(ADA-SCID)</w:t>
      </w:r>
      <w:r w:rsidR="00B25B0E" w:rsidRPr="00E61E76">
        <w:rPr>
          <w:rStyle w:val="Enfasicorsivo"/>
          <w:rFonts w:ascii="Arial" w:hAnsi="Arial" w:cs="Arial"/>
          <w:i w:val="0"/>
          <w:iCs w:val="0"/>
          <w:lang w:val="en-US"/>
        </w:rPr>
        <w:fldChar w:fldCharType="begin">
          <w:fldData xml:space="preserve">PEVuZE5vdGU+PENpdGU+PEF1dGhvcj5NdWxsaWdhbjwvQXV0aG9yPjxZZWFyPjE5OTM8L1llYXI+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</w:fldData>
        </w:fldChar>
      </w:r>
      <w:r w:rsidR="001D1F34">
        <w:rPr>
          <w:rStyle w:val="Enfasicorsivo"/>
          <w:rFonts w:ascii="Arial" w:hAnsi="Arial" w:cs="Arial"/>
          <w:i w:val="0"/>
          <w:iCs w:val="0"/>
          <w:lang w:val="en-US"/>
        </w:rPr>
        <w:instrText xml:space="preserve"> ADDIN EN.CITE </w:instrText>
      </w:r>
      <w:r w:rsidR="001D1F34">
        <w:rPr>
          <w:rStyle w:val="Enfasicorsivo"/>
          <w:rFonts w:ascii="Arial" w:hAnsi="Arial" w:cs="Arial"/>
          <w:i w:val="0"/>
          <w:iCs w:val="0"/>
          <w:lang w:val="en-US"/>
        </w:rPr>
        <w:fldChar w:fldCharType="begin">
          <w:fldData xml:space="preserve">PEVuZE5vdGU+PENpdGU+PEF1dGhvcj5NdWxsaWdhbjwvQXV0aG9yPjxZZWFyPjE5OTM8L1llYXI+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</w:fldData>
        </w:fldChar>
      </w:r>
      <w:r w:rsidR="001D1F34">
        <w:rPr>
          <w:rStyle w:val="Enfasicorsivo"/>
          <w:rFonts w:ascii="Arial" w:hAnsi="Arial" w:cs="Arial"/>
          <w:i w:val="0"/>
          <w:iCs w:val="0"/>
          <w:lang w:val="en-US"/>
        </w:rPr>
        <w:instrText xml:space="preserve"> ADDIN EN.CITE.DATA </w:instrText>
      </w:r>
      <w:r w:rsidR="001D1F34">
        <w:rPr>
          <w:rStyle w:val="Enfasicorsivo"/>
          <w:rFonts w:ascii="Arial" w:hAnsi="Arial" w:cs="Arial"/>
          <w:i w:val="0"/>
          <w:iCs w:val="0"/>
          <w:lang w:val="en-US"/>
        </w:rPr>
      </w:r>
      <w:r w:rsidR="001D1F34">
        <w:rPr>
          <w:rStyle w:val="Enfasicorsivo"/>
          <w:rFonts w:ascii="Arial" w:hAnsi="Arial" w:cs="Arial"/>
          <w:i w:val="0"/>
          <w:iCs w:val="0"/>
          <w:lang w:val="en-US"/>
        </w:rPr>
        <w:fldChar w:fldCharType="end"/>
      </w:r>
      <w:r w:rsidR="00B25B0E" w:rsidRPr="00E61E76">
        <w:rPr>
          <w:rStyle w:val="Enfasicorsivo"/>
          <w:rFonts w:ascii="Arial" w:hAnsi="Arial" w:cs="Arial"/>
          <w:i w:val="0"/>
          <w:iCs w:val="0"/>
          <w:lang w:val="en-US"/>
        </w:rPr>
      </w:r>
      <w:r w:rsidR="00B25B0E" w:rsidRPr="00E61E76">
        <w:rPr>
          <w:rStyle w:val="Enfasicorsivo"/>
          <w:rFonts w:ascii="Arial" w:hAnsi="Arial" w:cs="Arial"/>
          <w:i w:val="0"/>
          <w:iCs w:val="0"/>
          <w:lang w:val="en-US"/>
        </w:rPr>
        <w:fldChar w:fldCharType="separate"/>
      </w:r>
      <w:r w:rsidR="001D1F34" w:rsidRPr="001D1F34">
        <w:rPr>
          <w:rStyle w:val="Enfasicorsivo"/>
          <w:rFonts w:ascii="Arial" w:hAnsi="Arial" w:cs="Arial"/>
          <w:i w:val="0"/>
          <w:iCs w:val="0"/>
          <w:noProof/>
          <w:vertAlign w:val="superscript"/>
          <w:lang w:val="en-US"/>
        </w:rPr>
        <w:t>30,31</w:t>
      </w:r>
      <w:r w:rsidR="00B25B0E" w:rsidRPr="00E61E76">
        <w:rPr>
          <w:rStyle w:val="Enfasicorsivo"/>
          <w:rFonts w:ascii="Arial" w:hAnsi="Arial" w:cs="Arial"/>
          <w:i w:val="0"/>
          <w:iCs w:val="0"/>
          <w:lang w:val="en-US"/>
        </w:rPr>
        <w:fldChar w:fldCharType="end"/>
      </w:r>
      <w:r w:rsidR="00C83FEB">
        <w:rPr>
          <w:rStyle w:val="Enfasicorsivo"/>
          <w:rFonts w:ascii="Arial" w:hAnsi="Arial" w:cs="Arial"/>
          <w:i w:val="0"/>
          <w:iCs w:val="0"/>
          <w:lang w:val="en-US"/>
        </w:rPr>
        <w:t xml:space="preserve"> </w:t>
      </w:r>
      <w:r w:rsidR="00A23B51" w:rsidRPr="00E61E76">
        <w:rPr>
          <w:rStyle w:val="Enfasicorsivo"/>
          <w:rFonts w:ascii="Arial" w:hAnsi="Arial" w:cs="Arial"/>
          <w:i w:val="0"/>
          <w:iCs w:val="0"/>
          <w:lang w:val="en-US"/>
        </w:rPr>
        <w:t>and</w:t>
      </w:r>
      <w:r w:rsidR="001239E9" w:rsidRPr="00E61E76">
        <w:rPr>
          <w:rStyle w:val="Enfasicorsivo"/>
          <w:rFonts w:ascii="Arial" w:hAnsi="Arial" w:cs="Arial"/>
          <w:i w:val="0"/>
          <w:iCs w:val="0"/>
          <w:lang w:val="en-US"/>
        </w:rPr>
        <w:t xml:space="preserve"> </w:t>
      </w:r>
      <w:r w:rsidR="00E11B99" w:rsidRPr="00E61E76">
        <w:rPr>
          <w:rStyle w:val="Enfasicorsivo"/>
          <w:rFonts w:ascii="Arial" w:hAnsi="Arial" w:cs="Arial"/>
          <w:i w:val="0"/>
          <w:iCs w:val="0"/>
          <w:lang w:val="en-US"/>
        </w:rPr>
        <w:t xml:space="preserve">followed by </w:t>
      </w:r>
      <w:r w:rsidR="001239E9" w:rsidRPr="00E61E76">
        <w:rPr>
          <w:rStyle w:val="Enfasicorsivo"/>
          <w:rFonts w:ascii="Arial" w:hAnsi="Arial" w:cs="Arial"/>
          <w:i w:val="0"/>
          <w:iCs w:val="0"/>
          <w:lang w:val="en-US"/>
        </w:rPr>
        <w:t>HIV-derived,</w:t>
      </w:r>
      <w:r w:rsidR="001239E9" w:rsidRPr="00E61E76">
        <w:rPr>
          <w:rFonts w:ascii="Arial" w:hAnsi="Arial" w:cs="Arial"/>
          <w:lang w:val="en-US"/>
        </w:rPr>
        <w:t xml:space="preserve"> self-inactivating</w:t>
      </w:r>
      <w:r w:rsidR="007E1EFD" w:rsidRPr="00E61E76">
        <w:rPr>
          <w:rFonts w:ascii="Arial" w:hAnsi="Arial" w:cs="Arial"/>
          <w:lang w:val="en-US"/>
        </w:rPr>
        <w:t xml:space="preserve"> (SIN)</w:t>
      </w:r>
      <w:r w:rsidR="001239E9" w:rsidRPr="00E61E76">
        <w:rPr>
          <w:rStyle w:val="Enfasicorsivo"/>
          <w:rFonts w:ascii="Arial" w:hAnsi="Arial" w:cs="Arial"/>
          <w:i w:val="0"/>
          <w:iCs w:val="0"/>
          <w:lang w:val="en-US"/>
        </w:rPr>
        <w:t xml:space="preserve"> lentiviral vectors</w:t>
      </w:r>
      <w:r w:rsidR="00360E90" w:rsidRPr="00E61E76">
        <w:rPr>
          <w:rStyle w:val="Enfasicorsivo"/>
          <w:rFonts w:ascii="Arial" w:hAnsi="Arial" w:cs="Arial"/>
          <w:i w:val="0"/>
          <w:iCs w:val="0"/>
          <w:lang w:val="en-US"/>
        </w:rPr>
        <w:fldChar w:fldCharType="begin"/>
      </w:r>
      <w:r w:rsidR="001D1F34">
        <w:rPr>
          <w:rStyle w:val="Enfasicorsivo"/>
          <w:rFonts w:ascii="Arial" w:hAnsi="Arial" w:cs="Arial"/>
          <w:i w:val="0"/>
          <w:iCs w:val="0"/>
          <w:lang w:val="en-US"/>
        </w:rPr>
        <w:instrText xml:space="preserve"> ADDIN EN.CITE &lt;EndNote&gt;&lt;Cite&gt;&lt;Author&gt;Naldini&lt;/Author&gt;&lt;Year&gt;1996&lt;/Year&gt;&lt;RecNum&gt;502&lt;/RecNum&gt;&lt;DisplayText&gt;&lt;style face="superscript"&gt;32&lt;/style&gt;&lt;/DisplayText&gt;&lt;record&gt;&lt;rec-number&gt;502&lt;/rec-number&gt;&lt;foreign-keys&gt;&lt;key app="EN" db-id="rptaptfsqaxx95et5pxxxtxuvt0azxer2paa" timestamp="0"&gt;502&lt;/key&gt;&lt;/foreign-keys&gt;&lt;ref-type name="Journal Article"&gt;17&lt;/ref-type&gt;&lt;contributors&gt;&lt;authors&gt;&lt;author&gt;Naldini, L.&lt;/author&gt;&lt;author&gt;Blomer, U.&lt;/author&gt;&lt;author&gt;Gallay, P.&lt;/author&gt;&lt;author&gt;Ory, D.&lt;/author&gt;&lt;author&gt;Mulligan, R.&lt;/author&gt;&lt;author&gt;Gage, F. H.&lt;/author&gt;&lt;author&gt;Verma, I. M.&lt;/author&gt;&lt;author&gt;Trono, D.&lt;/author&gt;&lt;/authors&gt;&lt;/contributors&gt;&lt;auth-address&gt;Salk Institute, La Jolla, CA 92037, USA.&lt;/auth-address&gt;&lt;titles&gt;&lt;title&gt;In vivo gene delivery and stable transduction of nondividing cells by a lentiviral vector&lt;/title&gt;&lt;secondary-title&gt;Science&lt;/secondary-title&gt;&lt;/titles&gt;&lt;pages&gt;263-7&lt;/pages&gt;&lt;volume&gt;272&lt;/volume&gt;&lt;number&gt;5259&lt;/number&gt;&lt;edition&gt;1996/04/12&lt;/edition&gt;&lt;keywords&gt;&lt;keyword&gt;Amino Acid Sequence&lt;/keyword&gt;&lt;keyword&gt;Animals&lt;/keyword&gt;&lt;keyword&gt;Base Sequence&lt;/keyword&gt;&lt;keyword&gt;Brain/cytology/virology&lt;/keyword&gt;&lt;keyword&gt;Cell Division&lt;/keyword&gt;&lt;keyword&gt;Cells, Cultured&lt;/keyword&gt;&lt;keyword&gt;Female&lt;/keyword&gt;&lt;keyword&gt;*Gene Transfer Techniques&lt;/keyword&gt;&lt;keyword&gt;Genetic Therapy&lt;/keyword&gt;&lt;keyword&gt;*Genetic Vectors&lt;/keyword&gt;&lt;keyword&gt;HIV/*genetics/physiology&lt;/keyword&gt;&lt;keyword&gt;HeLa Cells&lt;/keyword&gt;&lt;keyword&gt;Humans&lt;/keyword&gt;&lt;keyword&gt;Macrophages/cytology/virology&lt;/keyword&gt;&lt;keyword&gt;Molecular Sequence Data&lt;/keyword&gt;&lt;keyword&gt;Neurons/cytology/virology&lt;/keyword&gt;&lt;keyword&gt;Plasmids&lt;/keyword&gt;&lt;keyword&gt;Rats&lt;/keyword&gt;&lt;keyword&gt;Transfection&lt;/keyword&gt;&lt;keyword&gt;Virus Integration&lt;/keyword&gt;&lt;/keywords&gt;&lt;dates&gt;&lt;year&gt;1996&lt;/year&gt;&lt;pub-dates&gt;&lt;date&gt;Apr 12&lt;/date&gt;&lt;/pub-dates&gt;&lt;/dates&gt;&lt;isbn&gt;0036-8075 (Print)&amp;#xD;0036-8075 (Linking)&lt;/isbn&gt;&lt;accession-num&gt;8602510&lt;/accession-num&gt;&lt;urls&gt;&lt;related-urls&gt;&lt;url&gt;https://www.ncbi.nlm.nih.gov/pubmed/8602510&lt;/url&gt;&lt;/related-urls&gt;&lt;/urls&gt;&lt;/record&gt;&lt;/Cite&gt;&lt;/EndNote&gt;</w:instrText>
      </w:r>
      <w:r w:rsidR="00360E90" w:rsidRPr="00E61E76">
        <w:rPr>
          <w:rStyle w:val="Enfasicorsivo"/>
          <w:rFonts w:ascii="Arial" w:hAnsi="Arial" w:cs="Arial"/>
          <w:i w:val="0"/>
          <w:iCs w:val="0"/>
          <w:lang w:val="en-US"/>
        </w:rPr>
        <w:fldChar w:fldCharType="separate"/>
      </w:r>
      <w:r w:rsidR="001D1F34" w:rsidRPr="001D1F34">
        <w:rPr>
          <w:rStyle w:val="Enfasicorsivo"/>
          <w:rFonts w:ascii="Arial" w:hAnsi="Arial" w:cs="Arial"/>
          <w:i w:val="0"/>
          <w:iCs w:val="0"/>
          <w:noProof/>
          <w:vertAlign w:val="superscript"/>
          <w:lang w:val="en-US"/>
        </w:rPr>
        <w:t>32</w:t>
      </w:r>
      <w:r w:rsidR="00360E90" w:rsidRPr="00E61E76">
        <w:rPr>
          <w:rStyle w:val="Enfasicorsivo"/>
          <w:rFonts w:ascii="Arial" w:hAnsi="Arial" w:cs="Arial"/>
          <w:i w:val="0"/>
          <w:iCs w:val="0"/>
          <w:lang w:val="en-US"/>
        </w:rPr>
        <w:fldChar w:fldCharType="end"/>
      </w:r>
      <w:r w:rsidR="001239E9" w:rsidRPr="00E61E76">
        <w:rPr>
          <w:rStyle w:val="Enfasicorsivo"/>
          <w:rFonts w:ascii="Arial" w:hAnsi="Arial" w:cs="Arial"/>
          <w:i w:val="0"/>
          <w:iCs w:val="0"/>
          <w:lang w:val="en-US"/>
        </w:rPr>
        <w:t xml:space="preserve"> in </w:t>
      </w:r>
      <w:r w:rsidR="007E1EFD" w:rsidRPr="00E61E76">
        <w:rPr>
          <w:rStyle w:val="Enfasicorsivo"/>
          <w:rFonts w:ascii="Arial" w:hAnsi="Arial" w:cs="Arial"/>
          <w:i w:val="0"/>
          <w:iCs w:val="0"/>
          <w:lang w:val="en-US"/>
        </w:rPr>
        <w:t xml:space="preserve">2006 </w:t>
      </w:r>
      <w:r w:rsidR="001239E9" w:rsidRPr="00E61E76">
        <w:rPr>
          <w:rStyle w:val="Enfasicorsivo"/>
          <w:rFonts w:ascii="Arial" w:hAnsi="Arial" w:cs="Arial"/>
          <w:i w:val="0"/>
          <w:iCs w:val="0"/>
          <w:lang w:val="en-US"/>
        </w:rPr>
        <w:t>for X-ALD</w:t>
      </w:r>
      <w:r w:rsidR="0073256A" w:rsidRPr="00E61E76">
        <w:rPr>
          <w:rStyle w:val="Enfasicorsivo"/>
          <w:rFonts w:ascii="Arial" w:hAnsi="Arial" w:cs="Arial"/>
          <w:i w:val="0"/>
          <w:iCs w:val="0"/>
          <w:lang w:val="en-US"/>
        </w:rPr>
        <w:fldChar w:fldCharType="begin">
          <w:fldData xml:space="preserve">PEVuZE5vdGU+PENpdGU+PEF1dGhvcj5DYXJ0aWVyPC9BdXRob3I+PFllYXI+MjAwOTwvWWVhcj48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=
</w:fldData>
        </w:fldChar>
      </w:r>
      <w:r w:rsidR="001D1F34">
        <w:rPr>
          <w:rStyle w:val="Enfasicorsivo"/>
          <w:rFonts w:ascii="Arial" w:hAnsi="Arial" w:cs="Arial"/>
          <w:i w:val="0"/>
          <w:iCs w:val="0"/>
          <w:lang w:val="en-US"/>
        </w:rPr>
        <w:instrText xml:space="preserve"> ADDIN EN.CITE </w:instrText>
      </w:r>
      <w:r w:rsidR="001D1F34">
        <w:rPr>
          <w:rStyle w:val="Enfasicorsivo"/>
          <w:rFonts w:ascii="Arial" w:hAnsi="Arial" w:cs="Arial"/>
          <w:i w:val="0"/>
          <w:iCs w:val="0"/>
          <w:lang w:val="en-US"/>
        </w:rPr>
        <w:fldChar w:fldCharType="begin">
          <w:fldData xml:space="preserve">PEVuZE5vdGU+PENpdGU+PEF1dGhvcj5DYXJ0aWVyPC9BdXRob3I+PFllYXI+MjAwOTwvWWVhcj48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=
</w:fldData>
        </w:fldChar>
      </w:r>
      <w:r w:rsidR="001D1F34">
        <w:rPr>
          <w:rStyle w:val="Enfasicorsivo"/>
          <w:rFonts w:ascii="Arial" w:hAnsi="Arial" w:cs="Arial"/>
          <w:i w:val="0"/>
          <w:iCs w:val="0"/>
          <w:lang w:val="en-US"/>
        </w:rPr>
        <w:instrText xml:space="preserve"> ADDIN EN.CITE.DATA </w:instrText>
      </w:r>
      <w:r w:rsidR="001D1F34">
        <w:rPr>
          <w:rStyle w:val="Enfasicorsivo"/>
          <w:rFonts w:ascii="Arial" w:hAnsi="Arial" w:cs="Arial"/>
          <w:i w:val="0"/>
          <w:iCs w:val="0"/>
          <w:lang w:val="en-US"/>
        </w:rPr>
      </w:r>
      <w:r w:rsidR="001D1F34">
        <w:rPr>
          <w:rStyle w:val="Enfasicorsivo"/>
          <w:rFonts w:ascii="Arial" w:hAnsi="Arial" w:cs="Arial"/>
          <w:i w:val="0"/>
          <w:iCs w:val="0"/>
          <w:lang w:val="en-US"/>
        </w:rPr>
        <w:fldChar w:fldCharType="end"/>
      </w:r>
      <w:r w:rsidR="0073256A" w:rsidRPr="00E61E76">
        <w:rPr>
          <w:rStyle w:val="Enfasicorsivo"/>
          <w:rFonts w:ascii="Arial" w:hAnsi="Arial" w:cs="Arial"/>
          <w:i w:val="0"/>
          <w:iCs w:val="0"/>
          <w:lang w:val="en-US"/>
        </w:rPr>
      </w:r>
      <w:r w:rsidR="0073256A" w:rsidRPr="00E61E76">
        <w:rPr>
          <w:rStyle w:val="Enfasicorsivo"/>
          <w:rFonts w:ascii="Arial" w:hAnsi="Arial" w:cs="Arial"/>
          <w:i w:val="0"/>
          <w:iCs w:val="0"/>
          <w:lang w:val="en-US"/>
        </w:rPr>
        <w:fldChar w:fldCharType="separate"/>
      </w:r>
      <w:r w:rsidR="001D1F34" w:rsidRPr="001D1F34">
        <w:rPr>
          <w:rStyle w:val="Enfasicorsivo"/>
          <w:rFonts w:ascii="Arial" w:hAnsi="Arial" w:cs="Arial"/>
          <w:i w:val="0"/>
          <w:iCs w:val="0"/>
          <w:noProof/>
          <w:vertAlign w:val="superscript"/>
          <w:lang w:val="en-US"/>
        </w:rPr>
        <w:t>33</w:t>
      </w:r>
      <w:r w:rsidR="0073256A" w:rsidRPr="00E61E76">
        <w:rPr>
          <w:rStyle w:val="Enfasicorsivo"/>
          <w:rFonts w:ascii="Arial" w:hAnsi="Arial" w:cs="Arial"/>
          <w:i w:val="0"/>
          <w:iCs w:val="0"/>
          <w:lang w:val="en-US"/>
        </w:rPr>
        <w:fldChar w:fldCharType="end"/>
      </w:r>
      <w:r w:rsidR="001E6E66" w:rsidRPr="00E61E76">
        <w:rPr>
          <w:rStyle w:val="Enfasicorsivo"/>
          <w:rFonts w:ascii="Arial" w:hAnsi="Arial" w:cs="Arial"/>
          <w:i w:val="0"/>
          <w:iCs w:val="0"/>
          <w:lang w:val="en-US"/>
        </w:rPr>
        <w:t xml:space="preserve"> </w:t>
      </w:r>
      <w:r w:rsidR="007E1EFD" w:rsidRPr="00E61E76">
        <w:rPr>
          <w:rStyle w:val="Enfasicorsivo"/>
          <w:rFonts w:ascii="Arial" w:hAnsi="Arial" w:cs="Arial"/>
          <w:i w:val="0"/>
          <w:iCs w:val="0"/>
          <w:lang w:val="en-US"/>
        </w:rPr>
        <w:t xml:space="preserve">and SIN </w:t>
      </w:r>
      <w:r w:rsidR="00E11B99" w:rsidRPr="00E61E76">
        <w:rPr>
          <w:rStyle w:val="Enfasicorsivo"/>
          <w:rFonts w:ascii="Arial" w:hAnsi="Arial" w:cs="Arial"/>
          <w:i w:val="0"/>
          <w:iCs w:val="0"/>
          <w:lang w:val="en-US"/>
        </w:rPr>
        <w:t>gamma</w:t>
      </w:r>
      <w:r w:rsidR="007E1EFD" w:rsidRPr="00E61E76">
        <w:rPr>
          <w:rStyle w:val="Enfasicorsivo"/>
          <w:rFonts w:ascii="Arial" w:hAnsi="Arial" w:cs="Arial"/>
          <w:i w:val="0"/>
          <w:iCs w:val="0"/>
          <w:lang w:val="en-US"/>
        </w:rPr>
        <w:t>retroviral vectors for X-SCID in 2010</w:t>
      </w:r>
      <w:r w:rsidR="00467ADB" w:rsidRPr="00E61E76">
        <w:rPr>
          <w:rStyle w:val="Enfasicorsivo"/>
          <w:rFonts w:ascii="Arial" w:hAnsi="Arial" w:cs="Arial"/>
          <w:i w:val="0"/>
          <w:iCs w:val="0"/>
          <w:lang w:val="en-US"/>
        </w:rPr>
        <w:fldChar w:fldCharType="begin">
          <w:fldData xml:space="preserve">PEVuZE5vdGU+PENpdGU+PEF1dGhvcj5IYWNlaW4tQmV5LUFiaW5hPC9BdXRob3I+PFllYXI+MjAx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</w:fldData>
        </w:fldChar>
      </w:r>
      <w:r w:rsidR="001D1F34">
        <w:rPr>
          <w:rStyle w:val="Enfasicorsivo"/>
          <w:rFonts w:ascii="Arial" w:hAnsi="Arial" w:cs="Arial"/>
          <w:i w:val="0"/>
          <w:iCs w:val="0"/>
          <w:lang w:val="en-US"/>
        </w:rPr>
        <w:instrText xml:space="preserve"> ADDIN EN.CITE </w:instrText>
      </w:r>
      <w:r w:rsidR="001D1F34">
        <w:rPr>
          <w:rStyle w:val="Enfasicorsivo"/>
          <w:rFonts w:ascii="Arial" w:hAnsi="Arial" w:cs="Arial"/>
          <w:i w:val="0"/>
          <w:iCs w:val="0"/>
          <w:lang w:val="en-US"/>
        </w:rPr>
        <w:fldChar w:fldCharType="begin">
          <w:fldData xml:space="preserve">PEVuZE5vdGU+PENpdGU+PEF1dGhvcj5IYWNlaW4tQmV5LUFiaW5hPC9BdXRob3I+PFllYXI+MjAx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</w:fldData>
        </w:fldChar>
      </w:r>
      <w:r w:rsidR="001D1F34">
        <w:rPr>
          <w:rStyle w:val="Enfasicorsivo"/>
          <w:rFonts w:ascii="Arial" w:hAnsi="Arial" w:cs="Arial"/>
          <w:i w:val="0"/>
          <w:iCs w:val="0"/>
          <w:lang w:val="en-US"/>
        </w:rPr>
        <w:instrText xml:space="preserve"> ADDIN EN.CITE.DATA </w:instrText>
      </w:r>
      <w:r w:rsidR="001D1F34">
        <w:rPr>
          <w:rStyle w:val="Enfasicorsivo"/>
          <w:rFonts w:ascii="Arial" w:hAnsi="Arial" w:cs="Arial"/>
          <w:i w:val="0"/>
          <w:iCs w:val="0"/>
          <w:lang w:val="en-US"/>
        </w:rPr>
      </w:r>
      <w:r w:rsidR="001D1F34">
        <w:rPr>
          <w:rStyle w:val="Enfasicorsivo"/>
          <w:rFonts w:ascii="Arial" w:hAnsi="Arial" w:cs="Arial"/>
          <w:i w:val="0"/>
          <w:iCs w:val="0"/>
          <w:lang w:val="en-US"/>
        </w:rPr>
        <w:fldChar w:fldCharType="end"/>
      </w:r>
      <w:r w:rsidR="00467ADB" w:rsidRPr="00E61E76">
        <w:rPr>
          <w:rStyle w:val="Enfasicorsivo"/>
          <w:rFonts w:ascii="Arial" w:hAnsi="Arial" w:cs="Arial"/>
          <w:i w:val="0"/>
          <w:iCs w:val="0"/>
          <w:lang w:val="en-US"/>
        </w:rPr>
      </w:r>
      <w:r w:rsidR="00467ADB" w:rsidRPr="00E61E76">
        <w:rPr>
          <w:rStyle w:val="Enfasicorsivo"/>
          <w:rFonts w:ascii="Arial" w:hAnsi="Arial" w:cs="Arial"/>
          <w:i w:val="0"/>
          <w:iCs w:val="0"/>
          <w:lang w:val="en-US"/>
        </w:rPr>
        <w:fldChar w:fldCharType="separate"/>
      </w:r>
      <w:r w:rsidR="001D1F34" w:rsidRPr="001D1F34">
        <w:rPr>
          <w:rStyle w:val="Enfasicorsivo"/>
          <w:rFonts w:ascii="Arial" w:hAnsi="Arial" w:cs="Arial"/>
          <w:i w:val="0"/>
          <w:iCs w:val="0"/>
          <w:noProof/>
          <w:vertAlign w:val="superscript"/>
          <w:lang w:val="en-US"/>
        </w:rPr>
        <w:t>34</w:t>
      </w:r>
      <w:r w:rsidR="00467ADB" w:rsidRPr="00E61E76">
        <w:rPr>
          <w:rStyle w:val="Enfasicorsivo"/>
          <w:rFonts w:ascii="Arial" w:hAnsi="Arial" w:cs="Arial"/>
          <w:i w:val="0"/>
          <w:iCs w:val="0"/>
          <w:lang w:val="en-US"/>
        </w:rPr>
        <w:fldChar w:fldCharType="end"/>
      </w:r>
      <w:r w:rsidR="007E1EFD" w:rsidRPr="00E61E76">
        <w:rPr>
          <w:rStyle w:val="Enfasicorsivo"/>
          <w:rFonts w:ascii="Arial" w:hAnsi="Arial" w:cs="Arial"/>
          <w:i w:val="0"/>
          <w:iCs w:val="0"/>
          <w:lang w:val="en-US"/>
        </w:rPr>
        <w:t>.</w:t>
      </w:r>
      <w:r w:rsidR="00467ADB" w:rsidRPr="00E61E76">
        <w:rPr>
          <w:rStyle w:val="Enfasicorsivo"/>
          <w:rFonts w:ascii="Arial" w:hAnsi="Arial" w:cs="Arial"/>
          <w:i w:val="0"/>
          <w:iCs w:val="0"/>
          <w:lang w:val="en-US"/>
        </w:rPr>
        <w:t xml:space="preserve"> </w:t>
      </w:r>
      <w:r w:rsidR="00E61E76">
        <w:rPr>
          <w:rStyle w:val="Enfasicorsivo"/>
          <w:rFonts w:ascii="Arial" w:hAnsi="Arial" w:cs="Arial"/>
          <w:i w:val="0"/>
          <w:iCs w:val="0"/>
          <w:lang w:val="en-US"/>
        </w:rPr>
        <w:t>L</w:t>
      </w:r>
      <w:r w:rsidR="001E026D" w:rsidRPr="0032007E">
        <w:rPr>
          <w:rStyle w:val="Enfasicorsivo"/>
          <w:rFonts w:ascii="Arial" w:hAnsi="Arial" w:cs="Arial"/>
          <w:i w:val="0"/>
          <w:iCs w:val="0"/>
          <w:lang w:val="en-US"/>
        </w:rPr>
        <w:t xml:space="preserve">entiviral vectors have become </w:t>
      </w:r>
      <w:r w:rsidR="001239E9" w:rsidRPr="0032007E">
        <w:rPr>
          <w:rStyle w:val="Enfasicorsivo"/>
          <w:rFonts w:ascii="Arial" w:hAnsi="Arial" w:cs="Arial"/>
          <w:i w:val="0"/>
          <w:iCs w:val="0"/>
          <w:lang w:val="en-US"/>
        </w:rPr>
        <w:t>the most</w:t>
      </w:r>
      <w:r w:rsidR="00207B43">
        <w:rPr>
          <w:rStyle w:val="Enfasicorsivo"/>
          <w:rFonts w:ascii="Arial" w:hAnsi="Arial" w:cs="Arial"/>
          <w:i w:val="0"/>
          <w:iCs w:val="0"/>
          <w:lang w:val="en-US"/>
        </w:rPr>
        <w:t xml:space="preserve"> commonly-</w:t>
      </w:r>
      <w:r w:rsidR="001239E9" w:rsidRPr="0032007E">
        <w:rPr>
          <w:rStyle w:val="Enfasicorsivo"/>
          <w:rFonts w:ascii="Arial" w:hAnsi="Arial" w:cs="Arial"/>
          <w:i w:val="0"/>
          <w:iCs w:val="0"/>
          <w:lang w:val="en-US"/>
        </w:rPr>
        <w:t>used</w:t>
      </w:r>
      <w:r w:rsidR="00207B43">
        <w:rPr>
          <w:rStyle w:val="Enfasicorsivo"/>
          <w:rFonts w:ascii="Arial" w:hAnsi="Arial" w:cs="Arial"/>
          <w:i w:val="0"/>
          <w:iCs w:val="0"/>
          <w:lang w:val="en-US"/>
        </w:rPr>
        <w:t xml:space="preserve"> vector</w:t>
      </w:r>
      <w:r w:rsidR="001239E9" w:rsidRPr="0032007E">
        <w:rPr>
          <w:rStyle w:val="Enfasicorsivo"/>
          <w:rFonts w:ascii="Arial" w:hAnsi="Arial" w:cs="Arial"/>
          <w:i w:val="0"/>
          <w:iCs w:val="0"/>
          <w:lang w:val="en-US"/>
        </w:rPr>
        <w:t xml:space="preserve"> for ex vivo HS</w:t>
      </w:r>
      <w:r w:rsidR="00207B43">
        <w:rPr>
          <w:rStyle w:val="Enfasicorsivo"/>
          <w:rFonts w:ascii="Arial" w:hAnsi="Arial" w:cs="Arial"/>
          <w:i w:val="0"/>
          <w:iCs w:val="0"/>
          <w:lang w:val="en-US"/>
        </w:rPr>
        <w:t>P</w:t>
      </w:r>
      <w:r w:rsidR="001239E9" w:rsidRPr="0032007E">
        <w:rPr>
          <w:rStyle w:val="Enfasicorsivo"/>
          <w:rFonts w:ascii="Arial" w:hAnsi="Arial" w:cs="Arial"/>
          <w:i w:val="0"/>
          <w:iCs w:val="0"/>
          <w:lang w:val="en-US"/>
        </w:rPr>
        <w:t>C gene therapy</w:t>
      </w:r>
      <w:r w:rsidR="00E61E76">
        <w:rPr>
          <w:rStyle w:val="Enfasicorsivo"/>
          <w:rFonts w:ascii="Arial" w:hAnsi="Arial" w:cs="Arial"/>
          <w:i w:val="0"/>
          <w:lang w:val="en-US"/>
        </w:rPr>
        <w:t xml:space="preserve"> because of their good</w:t>
      </w:r>
      <w:r w:rsidR="00D478AA" w:rsidRPr="0032007E">
        <w:rPr>
          <w:rStyle w:val="Enfasicorsivo"/>
          <w:rFonts w:ascii="Arial" w:hAnsi="Arial" w:cs="Arial"/>
          <w:i w:val="0"/>
          <w:lang w:val="en-US"/>
        </w:rPr>
        <w:t xml:space="preserve"> </w:t>
      </w:r>
      <w:r w:rsidR="00784E94" w:rsidRPr="001424B2">
        <w:rPr>
          <w:rStyle w:val="Enfasicorsivo"/>
          <w:rFonts w:ascii="Arial" w:hAnsi="Arial" w:cs="Arial"/>
          <w:i w:val="0"/>
          <w:lang w:val="en-US"/>
        </w:rPr>
        <w:t>safety</w:t>
      </w:r>
      <w:r w:rsidR="00E61E76" w:rsidRPr="001424B2">
        <w:rPr>
          <w:rStyle w:val="Enfasicorsivo"/>
          <w:rFonts w:ascii="Arial" w:hAnsi="Arial" w:cs="Arial"/>
          <w:i w:val="0"/>
          <w:lang w:val="en-US"/>
        </w:rPr>
        <w:t xml:space="preserve"> profile</w:t>
      </w:r>
      <w:r w:rsidR="0057655F" w:rsidRPr="001424B2">
        <w:rPr>
          <w:rStyle w:val="Enfasicorsivo"/>
          <w:rFonts w:ascii="Arial" w:hAnsi="Arial" w:cs="Arial"/>
          <w:i w:val="0"/>
          <w:lang w:val="en-US"/>
        </w:rPr>
        <w:t>;</w:t>
      </w:r>
      <w:r w:rsidR="00784E94" w:rsidRPr="001424B2">
        <w:rPr>
          <w:rStyle w:val="Enfasicorsivo"/>
          <w:rFonts w:ascii="Arial" w:hAnsi="Arial" w:cs="Arial"/>
          <w:i w:val="0"/>
          <w:lang w:val="en-US"/>
        </w:rPr>
        <w:t xml:space="preserve"> </w:t>
      </w:r>
      <w:r w:rsidR="0057655F" w:rsidRPr="001424B2">
        <w:rPr>
          <w:rStyle w:val="Enfasicorsivo"/>
          <w:rFonts w:ascii="Arial" w:hAnsi="Arial" w:cs="Arial"/>
          <w:bCs/>
          <w:i w:val="0"/>
          <w:lang w:val="en-US"/>
        </w:rPr>
        <w:t>lentiviral vectors preferential</w:t>
      </w:r>
      <w:r w:rsidR="001B2810" w:rsidRPr="001424B2">
        <w:rPr>
          <w:rStyle w:val="Enfasicorsivo"/>
          <w:rFonts w:ascii="Arial" w:hAnsi="Arial" w:cs="Arial"/>
          <w:bCs/>
          <w:i w:val="0"/>
          <w:lang w:val="en-US"/>
        </w:rPr>
        <w:t>ly integrate</w:t>
      </w:r>
      <w:r w:rsidR="0057655F" w:rsidRPr="001424B2">
        <w:rPr>
          <w:rStyle w:val="Enfasicorsivo"/>
          <w:rFonts w:ascii="Arial" w:hAnsi="Arial" w:cs="Arial"/>
          <w:bCs/>
          <w:i w:val="0"/>
          <w:lang w:val="en-US"/>
        </w:rPr>
        <w:t xml:space="preserve"> into gene bod</w:t>
      </w:r>
      <w:r w:rsidR="001B2810" w:rsidRPr="001424B2">
        <w:rPr>
          <w:rStyle w:val="Enfasicorsivo"/>
          <w:rFonts w:ascii="Arial" w:hAnsi="Arial" w:cs="Arial"/>
          <w:bCs/>
          <w:i w:val="0"/>
          <w:lang w:val="en-US"/>
        </w:rPr>
        <w:t>ies over promoters</w:t>
      </w:r>
      <w:r w:rsidR="0057655F" w:rsidRPr="001424B2">
        <w:rPr>
          <w:rStyle w:val="Enfasicorsivo"/>
          <w:rFonts w:ascii="Arial" w:hAnsi="Arial" w:cs="Arial"/>
          <w:bCs/>
          <w:i w:val="0"/>
          <w:lang w:val="en-US"/>
        </w:rPr>
        <w:t xml:space="preserve">, reducing </w:t>
      </w:r>
      <w:r w:rsidR="001B2810" w:rsidRPr="001424B2">
        <w:rPr>
          <w:rStyle w:val="Enfasicorsivo"/>
          <w:rFonts w:ascii="Arial" w:hAnsi="Arial" w:cs="Arial"/>
          <w:bCs/>
          <w:i w:val="0"/>
          <w:lang w:val="en-US"/>
        </w:rPr>
        <w:t xml:space="preserve">the </w:t>
      </w:r>
      <w:r w:rsidR="0057655F" w:rsidRPr="001424B2">
        <w:rPr>
          <w:rStyle w:val="Enfasicorsivo"/>
          <w:rFonts w:ascii="Arial" w:hAnsi="Arial" w:cs="Arial"/>
          <w:bCs/>
          <w:i w:val="0"/>
          <w:lang w:val="en-US"/>
        </w:rPr>
        <w:t>potential</w:t>
      </w:r>
      <w:r w:rsidR="001B2810" w:rsidRPr="001424B2">
        <w:rPr>
          <w:rStyle w:val="Enfasicorsivo"/>
          <w:rFonts w:ascii="Arial" w:hAnsi="Arial" w:cs="Arial"/>
          <w:bCs/>
          <w:i w:val="0"/>
          <w:lang w:val="en-US"/>
        </w:rPr>
        <w:t xml:space="preserve"> for</w:t>
      </w:r>
      <w:r w:rsidR="0057655F" w:rsidRPr="001424B2">
        <w:rPr>
          <w:rStyle w:val="Enfasicorsivo"/>
          <w:rFonts w:ascii="Arial" w:hAnsi="Arial" w:cs="Arial"/>
          <w:bCs/>
          <w:i w:val="0"/>
          <w:lang w:val="en-US"/>
        </w:rPr>
        <w:t xml:space="preserve"> </w:t>
      </w:r>
      <w:r w:rsidR="001B2810" w:rsidRPr="001424B2">
        <w:rPr>
          <w:rStyle w:val="Enfasicorsivo"/>
          <w:rFonts w:ascii="Arial" w:hAnsi="Arial" w:cs="Arial"/>
          <w:bCs/>
          <w:i w:val="0"/>
          <w:lang w:val="en-US"/>
        </w:rPr>
        <w:t xml:space="preserve">aberrant </w:t>
      </w:r>
      <w:r w:rsidR="0057655F" w:rsidRPr="001424B2">
        <w:rPr>
          <w:rStyle w:val="Enfasicorsivo"/>
          <w:rFonts w:ascii="Arial" w:hAnsi="Arial" w:cs="Arial"/>
          <w:bCs/>
          <w:i w:val="0"/>
          <w:lang w:val="en-US"/>
        </w:rPr>
        <w:t>transcriptional activation</w:t>
      </w:r>
      <w:r w:rsidR="00951B7C">
        <w:rPr>
          <w:rStyle w:val="Enfasicorsivo"/>
          <w:rFonts w:ascii="Arial" w:hAnsi="Arial" w:cs="Arial"/>
          <w:bCs/>
          <w:i w:val="0"/>
          <w:lang w:val="en-US"/>
        </w:rPr>
        <w:t xml:space="preserve"> (Fig. 4B)</w:t>
      </w:r>
      <w:r w:rsidR="00B67A3D" w:rsidRPr="001424B2">
        <w:rPr>
          <w:rStyle w:val="Enfasicorsivo"/>
          <w:rFonts w:ascii="Arial" w:hAnsi="Arial" w:cs="Arial"/>
          <w:bCs/>
          <w:i w:val="0"/>
          <w:lang w:val="en-US"/>
        </w:rPr>
        <w:t>. Further,</w:t>
      </w:r>
      <w:r w:rsidR="0057655F" w:rsidRPr="001424B2">
        <w:rPr>
          <w:rStyle w:val="Enfasicorsivo"/>
          <w:rFonts w:ascii="Arial" w:hAnsi="Arial" w:cs="Arial"/>
          <w:bCs/>
          <w:i w:val="0"/>
          <w:lang w:val="en-US"/>
        </w:rPr>
        <w:t xml:space="preserve"> </w:t>
      </w:r>
      <w:r w:rsidR="00B67A3D">
        <w:rPr>
          <w:rStyle w:val="Enfasicorsivo"/>
          <w:rFonts w:ascii="Arial" w:hAnsi="Arial" w:cs="Arial"/>
          <w:i w:val="0"/>
          <w:lang w:val="en-US"/>
        </w:rPr>
        <w:t xml:space="preserve">in </w:t>
      </w:r>
      <w:r w:rsidR="002A5F77" w:rsidRPr="00380B3C">
        <w:rPr>
          <w:rStyle w:val="Enfasicorsivo"/>
          <w:rFonts w:ascii="Arial" w:hAnsi="Arial" w:cs="Arial"/>
          <w:i w:val="0"/>
          <w:lang w:val="en-US"/>
        </w:rPr>
        <w:t>SIN</w:t>
      </w:r>
      <w:r w:rsidR="00B67A3D">
        <w:rPr>
          <w:rStyle w:val="Enfasicorsivo"/>
          <w:rFonts w:ascii="Arial" w:hAnsi="Arial" w:cs="Arial"/>
          <w:i w:val="0"/>
          <w:lang w:val="en-US"/>
        </w:rPr>
        <w:t xml:space="preserve"> vectors,</w:t>
      </w:r>
      <w:r w:rsidR="00D97130">
        <w:rPr>
          <w:rStyle w:val="Enfasicorsivo"/>
          <w:rFonts w:ascii="Arial" w:hAnsi="Arial" w:cs="Arial"/>
          <w:i w:val="0"/>
          <w:lang w:val="en-US"/>
        </w:rPr>
        <w:t xml:space="preserve"> </w:t>
      </w:r>
      <w:r w:rsidR="00D478AA" w:rsidRPr="0032007E">
        <w:rPr>
          <w:rStyle w:val="Enfasicorsivo"/>
          <w:rFonts w:ascii="Arial" w:hAnsi="Arial" w:cs="Arial"/>
          <w:i w:val="0"/>
          <w:lang w:val="en-US"/>
        </w:rPr>
        <w:t xml:space="preserve">the </w:t>
      </w:r>
      <w:r w:rsidR="00AF7675" w:rsidRPr="0032007E">
        <w:rPr>
          <w:rStyle w:val="Enfasicorsivo"/>
          <w:rFonts w:ascii="Arial" w:hAnsi="Arial" w:cs="Arial"/>
          <w:i w:val="0"/>
          <w:lang w:val="en-US"/>
        </w:rPr>
        <w:t xml:space="preserve">viral promoter </w:t>
      </w:r>
      <w:r w:rsidR="00D478AA" w:rsidRPr="0032007E">
        <w:rPr>
          <w:rStyle w:val="Enfasicorsivo"/>
          <w:rFonts w:ascii="Arial" w:hAnsi="Arial" w:cs="Arial"/>
          <w:i w:val="0"/>
          <w:lang w:val="en-US"/>
        </w:rPr>
        <w:t xml:space="preserve">located in the lentiviral vector LTR </w:t>
      </w:r>
      <w:r w:rsidR="00AF7675" w:rsidRPr="0032007E">
        <w:rPr>
          <w:rStyle w:val="Enfasicorsivo"/>
          <w:rFonts w:ascii="Arial" w:hAnsi="Arial" w:cs="Arial"/>
          <w:i w:val="0"/>
          <w:lang w:val="en-US"/>
        </w:rPr>
        <w:t>is</w:t>
      </w:r>
      <w:r w:rsidR="00D478AA" w:rsidRPr="0032007E">
        <w:rPr>
          <w:rStyle w:val="Enfasicorsivo"/>
          <w:rFonts w:ascii="Arial" w:hAnsi="Arial" w:cs="Arial"/>
          <w:i w:val="0"/>
          <w:lang w:val="en-US"/>
        </w:rPr>
        <w:t xml:space="preserve"> </w:t>
      </w:r>
      <w:r w:rsidR="00156A4A" w:rsidRPr="0032007E">
        <w:rPr>
          <w:rStyle w:val="Enfasicorsivo"/>
          <w:rFonts w:ascii="Arial" w:hAnsi="Arial" w:cs="Arial"/>
          <w:i w:val="0"/>
          <w:lang w:val="en-US"/>
        </w:rPr>
        <w:t>inactivated</w:t>
      </w:r>
      <w:r w:rsidR="00784E94" w:rsidRPr="00784E94">
        <w:rPr>
          <w:rStyle w:val="Enfasicorsivo"/>
          <w:rFonts w:ascii="Arial" w:hAnsi="Arial" w:cs="Arial"/>
          <w:i w:val="0"/>
          <w:lang w:val="en-US"/>
        </w:rPr>
        <w:t xml:space="preserve"> </w:t>
      </w:r>
      <w:r w:rsidR="00784E94">
        <w:rPr>
          <w:rStyle w:val="Enfasicorsivo"/>
          <w:rFonts w:ascii="Arial" w:hAnsi="Arial" w:cs="Arial"/>
          <w:i w:val="0"/>
          <w:lang w:val="en-US"/>
        </w:rPr>
        <w:t>u</w:t>
      </w:r>
      <w:r w:rsidR="00784E94" w:rsidRPr="0032007E">
        <w:rPr>
          <w:rStyle w:val="Enfasicorsivo"/>
          <w:rFonts w:ascii="Arial" w:hAnsi="Arial" w:cs="Arial"/>
          <w:i w:val="0"/>
          <w:lang w:val="en-US"/>
        </w:rPr>
        <w:t>pon integration into the genome</w:t>
      </w:r>
      <w:r w:rsidR="001E026D" w:rsidRPr="0032007E">
        <w:rPr>
          <w:rStyle w:val="Enfasicorsivo"/>
          <w:rFonts w:ascii="Arial" w:hAnsi="Arial" w:cs="Arial"/>
          <w:i w:val="0"/>
          <w:lang w:val="en-US"/>
        </w:rPr>
        <w:t>,</w:t>
      </w:r>
      <w:r w:rsidR="00AF7675" w:rsidRPr="0032007E">
        <w:rPr>
          <w:rStyle w:val="Enfasicorsivo"/>
          <w:rFonts w:ascii="Arial" w:hAnsi="Arial" w:cs="Arial"/>
          <w:i w:val="0"/>
          <w:lang w:val="en-US"/>
        </w:rPr>
        <w:t xml:space="preserve"> limiting transcriptional transactivation of </w:t>
      </w:r>
      <w:r w:rsidR="002A5F77" w:rsidRPr="00380B3C">
        <w:rPr>
          <w:rStyle w:val="Enfasicorsivo"/>
          <w:rFonts w:ascii="Arial" w:hAnsi="Arial" w:cs="Arial"/>
          <w:i w:val="0"/>
          <w:lang w:val="en-US"/>
        </w:rPr>
        <w:t xml:space="preserve">cellular </w:t>
      </w:r>
      <w:r w:rsidR="00AF7675" w:rsidRPr="00380B3C">
        <w:rPr>
          <w:rStyle w:val="Enfasicorsivo"/>
          <w:rFonts w:ascii="Arial" w:hAnsi="Arial" w:cs="Arial"/>
          <w:i w:val="0"/>
          <w:lang w:val="en-US"/>
        </w:rPr>
        <w:t>genes</w:t>
      </w:r>
      <w:r w:rsidR="001B2810">
        <w:rPr>
          <w:rStyle w:val="Enfasicorsivo"/>
          <w:rFonts w:ascii="Arial" w:hAnsi="Arial" w:cs="Arial"/>
          <w:b/>
          <w:i w:val="0"/>
          <w:lang w:val="en-US"/>
        </w:rPr>
        <w:t>.</w:t>
      </w:r>
      <w:r w:rsidR="00D478AA" w:rsidRPr="00380B3C">
        <w:rPr>
          <w:rStyle w:val="Enfasicorsivo"/>
          <w:rFonts w:ascii="Arial" w:hAnsi="Arial" w:cs="Arial"/>
          <w:i w:val="0"/>
          <w:lang w:val="en-US"/>
        </w:rPr>
        <w:t xml:space="preserve"> </w:t>
      </w:r>
      <w:r w:rsidR="00E61E76" w:rsidRPr="00380B3C">
        <w:rPr>
          <w:rStyle w:val="Enfasicorsivo"/>
          <w:rFonts w:ascii="Arial" w:hAnsi="Arial" w:cs="Arial"/>
          <w:i w:val="0"/>
          <w:iCs w:val="0"/>
          <w:lang w:val="en-US"/>
        </w:rPr>
        <w:t>Modifications in vector structure, including</w:t>
      </w:r>
      <w:r w:rsidR="00044202" w:rsidRPr="00380B3C">
        <w:rPr>
          <w:rStyle w:val="Enfasicorsivo"/>
          <w:rFonts w:ascii="Arial" w:hAnsi="Arial" w:cs="Arial"/>
          <w:i w:val="0"/>
          <w:iCs w:val="0"/>
          <w:lang w:val="en-US"/>
        </w:rPr>
        <w:t xml:space="preserve"> </w:t>
      </w:r>
      <w:r w:rsidR="00E61E76" w:rsidRPr="00380B3C">
        <w:rPr>
          <w:rStyle w:val="Enfasicorsivo"/>
          <w:rFonts w:ascii="Arial" w:hAnsi="Arial" w:cs="Arial"/>
          <w:i w:val="0"/>
          <w:iCs w:val="0"/>
          <w:lang w:val="en-US"/>
        </w:rPr>
        <w:t xml:space="preserve">the deletion of promoter viral </w:t>
      </w:r>
      <w:r w:rsidR="00E61E76" w:rsidRPr="00CA129B">
        <w:rPr>
          <w:rStyle w:val="Enfasicorsivo"/>
          <w:rFonts w:ascii="Arial" w:hAnsi="Arial" w:cs="Arial"/>
          <w:i w:val="0"/>
          <w:iCs w:val="0"/>
          <w:lang w:val="en-US"/>
        </w:rPr>
        <w:t xml:space="preserve">sequences in the LTRs and the splitting of viral protein genes across separate plasmids provided in </w:t>
      </w:r>
      <w:r w:rsidR="00E61E76" w:rsidRPr="00CA129B">
        <w:rPr>
          <w:rStyle w:val="Enfasicorsivo"/>
          <w:rFonts w:ascii="Arial" w:hAnsi="Arial" w:cs="Arial"/>
          <w:lang w:val="en-US"/>
        </w:rPr>
        <w:t xml:space="preserve">trans </w:t>
      </w:r>
      <w:r w:rsidR="00E61E76" w:rsidRPr="00CA129B">
        <w:rPr>
          <w:rStyle w:val="Enfasicorsivo"/>
          <w:rFonts w:ascii="Arial" w:hAnsi="Arial" w:cs="Arial"/>
          <w:i w:val="0"/>
          <w:iCs w:val="0"/>
          <w:lang w:val="en-US"/>
        </w:rPr>
        <w:t>during vector particle production have</w:t>
      </w:r>
      <w:r w:rsidR="00044202" w:rsidRPr="00CA129B">
        <w:rPr>
          <w:rStyle w:val="Enfasicorsivo"/>
          <w:rFonts w:ascii="Arial" w:hAnsi="Arial" w:cs="Arial"/>
          <w:i w:val="0"/>
          <w:iCs w:val="0"/>
          <w:lang w:val="en-US"/>
        </w:rPr>
        <w:t xml:space="preserve"> </w:t>
      </w:r>
      <w:r w:rsidR="00E61E76" w:rsidRPr="00CA129B">
        <w:rPr>
          <w:rStyle w:val="Enfasicorsivo"/>
          <w:rFonts w:ascii="Arial" w:hAnsi="Arial" w:cs="Arial"/>
          <w:i w:val="0"/>
          <w:iCs w:val="0"/>
          <w:lang w:val="en-US"/>
        </w:rPr>
        <w:t xml:space="preserve">since contributed to </w:t>
      </w:r>
      <w:r w:rsidR="00E61E76" w:rsidRPr="00257648">
        <w:rPr>
          <w:rStyle w:val="Enfasicorsivo"/>
          <w:rFonts w:ascii="Arial" w:hAnsi="Arial" w:cs="Arial"/>
          <w:i w:val="0"/>
          <w:iCs w:val="0"/>
          <w:lang w:val="en-US"/>
        </w:rPr>
        <w:t>a reduction in genotoxic risk</w:t>
      </w:r>
      <w:r w:rsidR="002A5F77" w:rsidRPr="00257648">
        <w:rPr>
          <w:rStyle w:val="Enfasicorsivo"/>
          <w:rFonts w:ascii="Arial" w:hAnsi="Arial" w:cs="Arial"/>
          <w:i w:val="0"/>
          <w:iCs w:val="0"/>
          <w:lang w:val="en-US"/>
        </w:rPr>
        <w:t xml:space="preserve"> associated </w:t>
      </w:r>
      <w:r w:rsidR="00257648" w:rsidRPr="00257648">
        <w:rPr>
          <w:rStyle w:val="Enfasicorsivo"/>
          <w:rFonts w:ascii="Arial" w:hAnsi="Arial" w:cs="Arial"/>
          <w:i w:val="0"/>
          <w:iCs w:val="0"/>
          <w:lang w:val="en-US"/>
        </w:rPr>
        <w:t>with</w:t>
      </w:r>
      <w:r w:rsidR="002A5F77" w:rsidRPr="00257648">
        <w:rPr>
          <w:rStyle w:val="Enfasicorsivo"/>
          <w:rFonts w:ascii="Arial" w:hAnsi="Arial" w:cs="Arial"/>
          <w:i w:val="0"/>
          <w:iCs w:val="0"/>
          <w:lang w:val="en-US"/>
        </w:rPr>
        <w:t xml:space="preserve"> transcriptional transactivation </w:t>
      </w:r>
      <w:r w:rsidR="00E61E76" w:rsidRPr="00257648">
        <w:rPr>
          <w:rStyle w:val="Enfasicorsivo"/>
          <w:rFonts w:ascii="Arial" w:hAnsi="Arial" w:cs="Arial"/>
          <w:i w:val="0"/>
          <w:iCs w:val="0"/>
          <w:lang w:val="en-US"/>
        </w:rPr>
        <w:t>and aided the production of replication-</w:t>
      </w:r>
      <w:r w:rsidR="00C83FEB" w:rsidRPr="00257648">
        <w:rPr>
          <w:rStyle w:val="Enfasicorsivo"/>
          <w:rFonts w:ascii="Arial" w:hAnsi="Arial" w:cs="Arial"/>
          <w:i w:val="0"/>
          <w:iCs w:val="0"/>
          <w:lang w:val="en-US"/>
        </w:rPr>
        <w:t>defective</w:t>
      </w:r>
      <w:r w:rsidR="00E61E76" w:rsidRPr="00257648">
        <w:rPr>
          <w:rStyle w:val="Enfasicorsivo"/>
          <w:rFonts w:ascii="Arial" w:hAnsi="Arial" w:cs="Arial"/>
          <w:i w:val="0"/>
          <w:iCs w:val="0"/>
          <w:lang w:val="en-US"/>
        </w:rPr>
        <w:t xml:space="preserve"> vector particles</w:t>
      </w:r>
      <w:r w:rsidR="00E61E76" w:rsidRPr="00257648">
        <w:rPr>
          <w:rStyle w:val="Enfasicorsivo"/>
          <w:rFonts w:ascii="Arial" w:hAnsi="Arial" w:cs="Arial"/>
          <w:i w:val="0"/>
          <w:iCs w:val="0"/>
          <w:lang w:val="en-US"/>
        </w:rPr>
        <w:fldChar w:fldCharType="begin">
          <w:fldData xml:space="preserve">PEVuZE5vdGU+PENpdGU+PEF1dGhvcj5CaWFzY288L0F1dGhvcj48WWVhcj4yMDE3PC9ZZWFyPjxS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</w:fldData>
        </w:fldChar>
      </w:r>
      <w:r w:rsidR="001D1F34" w:rsidRPr="00257648">
        <w:rPr>
          <w:rStyle w:val="Enfasicorsivo"/>
          <w:rFonts w:ascii="Arial" w:hAnsi="Arial" w:cs="Arial"/>
          <w:i w:val="0"/>
          <w:iCs w:val="0"/>
          <w:lang w:val="en-US"/>
        </w:rPr>
        <w:instrText xml:space="preserve"> ADDIN EN.CITE </w:instrText>
      </w:r>
      <w:r w:rsidR="001D1F34" w:rsidRPr="00257648">
        <w:rPr>
          <w:rStyle w:val="Enfasicorsivo"/>
          <w:rFonts w:ascii="Arial" w:hAnsi="Arial" w:cs="Arial"/>
          <w:i w:val="0"/>
          <w:iCs w:val="0"/>
          <w:lang w:val="en-US"/>
        </w:rPr>
        <w:fldChar w:fldCharType="begin">
          <w:fldData xml:space="preserve">PEVuZE5vdGU+PENpdGU+PEF1dGhvcj5CaWFzY288L0F1dGhvcj48WWVhcj4yMDE3PC9ZZWFyPjxS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</w:fldData>
        </w:fldChar>
      </w:r>
      <w:r w:rsidR="001D1F34" w:rsidRPr="00257648">
        <w:rPr>
          <w:rStyle w:val="Enfasicorsivo"/>
          <w:rFonts w:ascii="Arial" w:hAnsi="Arial" w:cs="Arial"/>
          <w:i w:val="0"/>
          <w:iCs w:val="0"/>
          <w:lang w:val="en-US"/>
        </w:rPr>
        <w:instrText xml:space="preserve"> ADDIN EN.CITE.DATA </w:instrText>
      </w:r>
      <w:r w:rsidR="001D1F34" w:rsidRPr="00257648">
        <w:rPr>
          <w:rStyle w:val="Enfasicorsivo"/>
          <w:rFonts w:ascii="Arial" w:hAnsi="Arial" w:cs="Arial"/>
          <w:i w:val="0"/>
          <w:iCs w:val="0"/>
          <w:lang w:val="en-US"/>
        </w:rPr>
      </w:r>
      <w:r w:rsidR="001D1F34" w:rsidRPr="00257648">
        <w:rPr>
          <w:rStyle w:val="Enfasicorsivo"/>
          <w:rFonts w:ascii="Arial" w:hAnsi="Arial" w:cs="Arial"/>
          <w:i w:val="0"/>
          <w:iCs w:val="0"/>
          <w:lang w:val="en-US"/>
        </w:rPr>
        <w:fldChar w:fldCharType="end"/>
      </w:r>
      <w:r w:rsidR="00E61E76" w:rsidRPr="00257648">
        <w:rPr>
          <w:rStyle w:val="Enfasicorsivo"/>
          <w:rFonts w:ascii="Arial" w:hAnsi="Arial" w:cs="Arial"/>
          <w:i w:val="0"/>
          <w:iCs w:val="0"/>
          <w:lang w:val="en-US"/>
        </w:rPr>
      </w:r>
      <w:r w:rsidR="00E61E76" w:rsidRPr="00257648">
        <w:rPr>
          <w:rStyle w:val="Enfasicorsivo"/>
          <w:rFonts w:ascii="Arial" w:hAnsi="Arial" w:cs="Arial"/>
          <w:i w:val="0"/>
          <w:iCs w:val="0"/>
          <w:lang w:val="en-US"/>
        </w:rPr>
        <w:fldChar w:fldCharType="separate"/>
      </w:r>
      <w:r w:rsidR="001D1F34" w:rsidRPr="00257648">
        <w:rPr>
          <w:rStyle w:val="Enfasicorsivo"/>
          <w:rFonts w:ascii="Arial" w:hAnsi="Arial" w:cs="Arial"/>
          <w:i w:val="0"/>
          <w:iCs w:val="0"/>
          <w:noProof/>
          <w:vertAlign w:val="superscript"/>
          <w:lang w:val="en-US"/>
        </w:rPr>
        <w:t>35</w:t>
      </w:r>
      <w:r w:rsidR="00E61E76" w:rsidRPr="00257648">
        <w:rPr>
          <w:rStyle w:val="Enfasicorsivo"/>
          <w:rFonts w:ascii="Arial" w:hAnsi="Arial" w:cs="Arial"/>
          <w:i w:val="0"/>
          <w:iCs w:val="0"/>
          <w:lang w:val="en-US"/>
        </w:rPr>
        <w:fldChar w:fldCharType="end"/>
      </w:r>
      <w:r w:rsidR="00E61E76" w:rsidRPr="00CA129B">
        <w:rPr>
          <w:rStyle w:val="Enfasicorsivo"/>
          <w:rFonts w:ascii="Arial" w:hAnsi="Arial" w:cs="Arial"/>
          <w:b/>
          <w:i w:val="0"/>
          <w:iCs w:val="0"/>
          <w:lang w:val="en-US"/>
        </w:rPr>
        <w:t>.</w:t>
      </w:r>
      <w:r w:rsidR="00E61E76" w:rsidRPr="00CA129B">
        <w:rPr>
          <w:rStyle w:val="Enfasicorsivo"/>
          <w:rFonts w:ascii="Arial" w:hAnsi="Arial" w:cs="Arial"/>
          <w:i w:val="0"/>
          <w:iCs w:val="0"/>
          <w:lang w:val="en-US"/>
        </w:rPr>
        <w:t xml:space="preserve"> </w:t>
      </w:r>
      <w:r w:rsidR="00AA407A">
        <w:rPr>
          <w:rFonts w:ascii="Arial" w:hAnsi="Arial" w:cs="Arial"/>
          <w:lang w:val="en-US"/>
        </w:rPr>
        <w:t>Although</w:t>
      </w:r>
      <w:r w:rsidR="005B7331" w:rsidRPr="0032007E">
        <w:rPr>
          <w:rFonts w:ascii="Arial" w:hAnsi="Arial" w:cs="Arial"/>
          <w:lang w:val="en-US"/>
        </w:rPr>
        <w:t xml:space="preserve"> lentiviral vector-</w:t>
      </w:r>
      <w:r w:rsidR="005B7331" w:rsidRPr="0032007E">
        <w:rPr>
          <w:rFonts w:ascii="Arial" w:hAnsi="Arial" w:cs="Arial"/>
          <w:lang w:val="en-US"/>
        </w:rPr>
        <w:lastRenderedPageBreak/>
        <w:t>mediated</w:t>
      </w:r>
      <w:r w:rsidR="005B7331" w:rsidRPr="0032007E" w:rsidDel="00F922B4">
        <w:rPr>
          <w:rFonts w:ascii="Arial" w:hAnsi="Arial" w:cs="Arial"/>
          <w:lang w:val="en-US"/>
        </w:rPr>
        <w:t xml:space="preserve"> </w:t>
      </w:r>
      <w:r w:rsidR="005B7331" w:rsidRPr="0032007E">
        <w:rPr>
          <w:rFonts w:ascii="Arial" w:hAnsi="Arial" w:cs="Arial"/>
          <w:lang w:val="en-US"/>
        </w:rPr>
        <w:t>gene therapy</w:t>
      </w:r>
      <w:r w:rsidR="00AA407A">
        <w:rPr>
          <w:rFonts w:ascii="Arial" w:hAnsi="Arial" w:cs="Arial"/>
          <w:lang w:val="en-US"/>
        </w:rPr>
        <w:t xml:space="preserve"> has an excellent </w:t>
      </w:r>
      <w:r w:rsidR="00E61E76">
        <w:rPr>
          <w:rFonts w:ascii="Arial" w:hAnsi="Arial" w:cs="Arial"/>
          <w:lang w:val="en-US"/>
        </w:rPr>
        <w:t xml:space="preserve">clinical </w:t>
      </w:r>
      <w:r w:rsidR="00AA407A">
        <w:rPr>
          <w:rFonts w:ascii="Arial" w:hAnsi="Arial" w:cs="Arial"/>
          <w:lang w:val="en-US"/>
        </w:rPr>
        <w:t>safety record</w:t>
      </w:r>
      <w:r w:rsidR="005B7331" w:rsidRPr="0032007E">
        <w:rPr>
          <w:rFonts w:ascii="Arial" w:hAnsi="Arial" w:cs="Arial"/>
          <w:lang w:val="en-US"/>
        </w:rPr>
        <w:t xml:space="preserve">, </w:t>
      </w:r>
      <w:r w:rsidR="00B81A0E">
        <w:rPr>
          <w:rFonts w:ascii="Arial" w:hAnsi="Arial" w:cs="Arial"/>
          <w:lang w:val="en-US"/>
        </w:rPr>
        <w:t>there remains a</w:t>
      </w:r>
      <w:r w:rsidR="005B7331" w:rsidRPr="0032007E">
        <w:rPr>
          <w:rFonts w:ascii="Arial" w:hAnsi="Arial" w:cs="Arial"/>
          <w:lang w:val="en-US"/>
        </w:rPr>
        <w:t xml:space="preserve"> </w:t>
      </w:r>
      <w:r w:rsidR="00825818">
        <w:rPr>
          <w:rFonts w:ascii="Arial" w:hAnsi="Arial" w:cs="Arial"/>
          <w:lang w:val="en-US"/>
        </w:rPr>
        <w:t xml:space="preserve">theoretical </w:t>
      </w:r>
      <w:r w:rsidR="005B7331" w:rsidRPr="0032007E">
        <w:rPr>
          <w:rFonts w:ascii="Arial" w:hAnsi="Arial" w:cs="Arial"/>
          <w:lang w:val="en-US"/>
        </w:rPr>
        <w:t>long-term risk of genotoxicity</w:t>
      </w:r>
      <w:r w:rsidR="001424B2">
        <w:rPr>
          <w:rFonts w:ascii="Arial" w:hAnsi="Arial" w:cs="Arial"/>
          <w:lang w:val="en-US"/>
        </w:rPr>
        <w:t xml:space="preserve">. </w:t>
      </w:r>
      <w:r w:rsidR="00424F33">
        <w:rPr>
          <w:rFonts w:ascii="Arial" w:hAnsi="Arial" w:cs="Arial"/>
          <w:lang w:val="en-US"/>
        </w:rPr>
        <w:t xml:space="preserve">In addition, the </w:t>
      </w:r>
      <w:r w:rsidR="00AA407A">
        <w:rPr>
          <w:rFonts w:ascii="Arial" w:hAnsi="Arial" w:cs="Arial"/>
          <w:lang w:val="en-US"/>
        </w:rPr>
        <w:t>risks associated with</w:t>
      </w:r>
      <w:r w:rsidR="005B7331" w:rsidRPr="0032007E">
        <w:rPr>
          <w:rFonts w:ascii="Arial" w:hAnsi="Arial" w:cs="Arial"/>
          <w:lang w:val="en-US"/>
        </w:rPr>
        <w:t xml:space="preserve"> high-dose chemotherapy</w:t>
      </w:r>
      <w:r w:rsidR="00445871">
        <w:rPr>
          <w:rFonts w:ascii="Arial" w:hAnsi="Arial" w:cs="Arial"/>
          <w:lang w:val="en-US"/>
        </w:rPr>
        <w:t xml:space="preserve"> — </w:t>
      </w:r>
      <w:r w:rsidR="00AA407A">
        <w:rPr>
          <w:rFonts w:ascii="Arial" w:hAnsi="Arial" w:cs="Arial"/>
          <w:lang w:val="en-US"/>
        </w:rPr>
        <w:t>which is</w:t>
      </w:r>
      <w:r w:rsidR="005B7331" w:rsidRPr="0032007E">
        <w:rPr>
          <w:rFonts w:ascii="Arial" w:hAnsi="Arial" w:cs="Arial"/>
          <w:lang w:val="en-US"/>
        </w:rPr>
        <w:t xml:space="preserve"> required in some cases</w:t>
      </w:r>
      <w:r w:rsidR="00AA407A">
        <w:rPr>
          <w:rFonts w:ascii="Arial" w:hAnsi="Arial" w:cs="Arial"/>
          <w:lang w:val="en-US"/>
        </w:rPr>
        <w:t xml:space="preserve"> for HSPC gene therapy</w:t>
      </w:r>
      <w:r w:rsidR="00445871">
        <w:rPr>
          <w:rFonts w:ascii="Arial" w:hAnsi="Arial" w:cs="Arial"/>
          <w:lang w:val="en-US"/>
        </w:rPr>
        <w:t xml:space="preserve"> —</w:t>
      </w:r>
      <w:r w:rsidR="005B7331" w:rsidRPr="0032007E">
        <w:rPr>
          <w:rFonts w:ascii="Arial" w:hAnsi="Arial" w:cs="Arial"/>
          <w:lang w:val="en-US"/>
        </w:rPr>
        <w:t xml:space="preserve"> hamper the application of this approach </w:t>
      </w:r>
      <w:r w:rsidR="00AA407A" w:rsidRPr="00C74EC5">
        <w:rPr>
          <w:rFonts w:ascii="Arial" w:hAnsi="Arial" w:cs="Arial"/>
          <w:lang w:val="en-US"/>
        </w:rPr>
        <w:t xml:space="preserve">for </w:t>
      </w:r>
      <w:r w:rsidR="00F90897">
        <w:rPr>
          <w:rFonts w:ascii="Arial" w:hAnsi="Arial" w:cs="Arial"/>
          <w:lang w:val="en-US"/>
        </w:rPr>
        <w:t>less severe</w:t>
      </w:r>
      <w:r w:rsidR="005B7331" w:rsidRPr="00C74EC5">
        <w:rPr>
          <w:rFonts w:ascii="Arial" w:hAnsi="Arial" w:cs="Arial"/>
          <w:lang w:val="en-US"/>
        </w:rPr>
        <w:t xml:space="preserve"> conditions</w:t>
      </w:r>
      <w:r w:rsidR="005B7331" w:rsidRPr="0032007E">
        <w:rPr>
          <w:rFonts w:ascii="Arial" w:hAnsi="Arial" w:cs="Arial"/>
          <w:lang w:val="en-US"/>
        </w:rPr>
        <w:t>.</w:t>
      </w:r>
      <w:r w:rsidR="005B7331" w:rsidRPr="0032007E">
        <w:rPr>
          <w:rStyle w:val="Enfasicorsivo"/>
          <w:rFonts w:ascii="Arial" w:hAnsi="Arial" w:cs="Arial"/>
          <w:i w:val="0"/>
          <w:lang w:val="en-US"/>
        </w:rPr>
        <w:t xml:space="preserve"> </w:t>
      </w:r>
      <w:r w:rsidR="00D8004D">
        <w:rPr>
          <w:rStyle w:val="Enfasicorsivo"/>
          <w:rFonts w:ascii="Arial" w:hAnsi="Arial" w:cs="Arial"/>
          <w:i w:val="0"/>
          <w:lang w:val="en-US"/>
        </w:rPr>
        <w:t>There</w:t>
      </w:r>
      <w:r w:rsidR="005B7331" w:rsidRPr="0032007E">
        <w:rPr>
          <w:rStyle w:val="Enfasicorsivo"/>
          <w:rFonts w:ascii="Arial" w:hAnsi="Arial" w:cs="Arial"/>
          <w:i w:val="0"/>
          <w:lang w:val="en-US"/>
        </w:rPr>
        <w:t xml:space="preserve"> are </w:t>
      </w:r>
      <w:r w:rsidR="00CE158C">
        <w:rPr>
          <w:rStyle w:val="Enfasicorsivo"/>
          <w:rFonts w:ascii="Arial" w:hAnsi="Arial" w:cs="Arial"/>
          <w:i w:val="0"/>
          <w:lang w:val="en-US"/>
        </w:rPr>
        <w:t>also</w:t>
      </w:r>
      <w:r w:rsidR="00CE158C" w:rsidRPr="0032007E">
        <w:rPr>
          <w:rStyle w:val="Enfasicorsivo"/>
          <w:rFonts w:ascii="Arial" w:hAnsi="Arial" w:cs="Arial"/>
          <w:i w:val="0"/>
          <w:lang w:val="en-US"/>
        </w:rPr>
        <w:t xml:space="preserve"> </w:t>
      </w:r>
      <w:r w:rsidR="005B7331" w:rsidRPr="0032007E">
        <w:rPr>
          <w:rStyle w:val="Enfasicorsivo"/>
          <w:rFonts w:ascii="Arial" w:hAnsi="Arial" w:cs="Arial"/>
          <w:i w:val="0"/>
          <w:lang w:val="en-US"/>
        </w:rPr>
        <w:t xml:space="preserve">limitations that </w:t>
      </w:r>
      <w:r w:rsidR="00C87A56">
        <w:rPr>
          <w:rStyle w:val="Enfasicorsivo"/>
          <w:rFonts w:ascii="Arial" w:hAnsi="Arial" w:cs="Arial"/>
          <w:i w:val="0"/>
          <w:lang w:val="en-US"/>
        </w:rPr>
        <w:t>prevent</w:t>
      </w:r>
      <w:r w:rsidR="00C87A56" w:rsidRPr="0032007E">
        <w:rPr>
          <w:rStyle w:val="Enfasicorsivo"/>
          <w:rFonts w:ascii="Arial" w:hAnsi="Arial" w:cs="Arial"/>
          <w:i w:val="0"/>
          <w:lang w:val="en-US"/>
        </w:rPr>
        <w:t xml:space="preserve"> </w:t>
      </w:r>
      <w:r w:rsidR="00C87A56">
        <w:rPr>
          <w:rStyle w:val="Enfasicorsivo"/>
          <w:rFonts w:ascii="Arial" w:hAnsi="Arial" w:cs="Arial"/>
          <w:i w:val="0"/>
          <w:lang w:val="en-US"/>
        </w:rPr>
        <w:t>the</w:t>
      </w:r>
      <w:r w:rsidR="00C87A56" w:rsidRPr="0032007E">
        <w:rPr>
          <w:rStyle w:val="Enfasicorsivo"/>
          <w:rFonts w:ascii="Arial" w:hAnsi="Arial" w:cs="Arial"/>
          <w:i w:val="0"/>
          <w:lang w:val="en-US"/>
        </w:rPr>
        <w:t xml:space="preserve"> </w:t>
      </w:r>
      <w:r w:rsidR="005B7331" w:rsidRPr="0032007E">
        <w:rPr>
          <w:rStyle w:val="Enfasicorsivo"/>
          <w:rFonts w:ascii="Arial" w:hAnsi="Arial" w:cs="Arial"/>
          <w:i w:val="0"/>
          <w:lang w:val="en-US"/>
        </w:rPr>
        <w:t xml:space="preserve">wider application of gene therapy approaches </w:t>
      </w:r>
      <w:r w:rsidR="00C87A56">
        <w:rPr>
          <w:rStyle w:val="Enfasicorsivo"/>
          <w:rFonts w:ascii="Arial" w:hAnsi="Arial" w:cs="Arial"/>
          <w:i w:val="0"/>
          <w:lang w:val="en-US"/>
        </w:rPr>
        <w:t>for</w:t>
      </w:r>
      <w:r w:rsidR="00C87A56" w:rsidRPr="0032007E">
        <w:rPr>
          <w:rStyle w:val="Enfasicorsivo"/>
          <w:rFonts w:ascii="Arial" w:hAnsi="Arial" w:cs="Arial"/>
          <w:i w:val="0"/>
          <w:lang w:val="en-US"/>
        </w:rPr>
        <w:t xml:space="preserve"> </w:t>
      </w:r>
      <w:r w:rsidR="005B7331" w:rsidRPr="0032007E">
        <w:rPr>
          <w:rStyle w:val="Enfasicorsivo"/>
          <w:rFonts w:ascii="Arial" w:hAnsi="Arial" w:cs="Arial"/>
          <w:i w:val="0"/>
          <w:lang w:val="en-US"/>
        </w:rPr>
        <w:t>genes</w:t>
      </w:r>
      <w:r w:rsidR="00D8004D">
        <w:rPr>
          <w:rStyle w:val="Enfasicorsivo"/>
          <w:rFonts w:ascii="Arial" w:hAnsi="Arial" w:cs="Arial"/>
          <w:i w:val="0"/>
          <w:lang w:val="en-US"/>
        </w:rPr>
        <w:t xml:space="preserve"> that</w:t>
      </w:r>
      <w:r w:rsidR="005B7331" w:rsidRPr="0032007E">
        <w:rPr>
          <w:rStyle w:val="Enfasicorsivo"/>
          <w:rFonts w:ascii="Arial" w:hAnsi="Arial" w:cs="Arial"/>
          <w:i w:val="0"/>
          <w:lang w:val="en-US"/>
        </w:rPr>
        <w:t xml:space="preserve"> </w:t>
      </w:r>
      <w:r w:rsidR="00D8004D" w:rsidRPr="0032007E">
        <w:rPr>
          <w:rStyle w:val="Enfasicorsivo"/>
          <w:rFonts w:ascii="Arial" w:hAnsi="Arial" w:cs="Arial"/>
          <w:i w:val="0"/>
          <w:lang w:val="en-US"/>
        </w:rPr>
        <w:t>requir</w:t>
      </w:r>
      <w:r w:rsidR="00D8004D">
        <w:rPr>
          <w:rStyle w:val="Enfasicorsivo"/>
          <w:rFonts w:ascii="Arial" w:hAnsi="Arial" w:cs="Arial"/>
          <w:i w:val="0"/>
          <w:lang w:val="en-US"/>
        </w:rPr>
        <w:t>e</w:t>
      </w:r>
      <w:r w:rsidR="00D8004D" w:rsidRPr="0032007E">
        <w:rPr>
          <w:rStyle w:val="Enfasicorsivo"/>
          <w:rFonts w:ascii="Arial" w:hAnsi="Arial" w:cs="Arial"/>
          <w:i w:val="0"/>
          <w:lang w:val="en-US"/>
        </w:rPr>
        <w:t xml:space="preserve"> </w:t>
      </w:r>
      <w:r w:rsidR="00D1416C">
        <w:rPr>
          <w:rStyle w:val="Enfasicorsivo"/>
          <w:rFonts w:ascii="Arial" w:hAnsi="Arial" w:cs="Arial"/>
          <w:i w:val="0"/>
          <w:lang w:val="en-US"/>
        </w:rPr>
        <w:t xml:space="preserve">physiological </w:t>
      </w:r>
      <w:r w:rsidR="005B7331" w:rsidRPr="0032007E">
        <w:rPr>
          <w:rStyle w:val="Enfasicorsivo"/>
          <w:rFonts w:ascii="Arial" w:hAnsi="Arial" w:cs="Arial"/>
          <w:i w:val="0"/>
          <w:lang w:val="en-US"/>
        </w:rPr>
        <w:t>control of gene expression or gain</w:t>
      </w:r>
      <w:r w:rsidR="00D8004D">
        <w:rPr>
          <w:rStyle w:val="Enfasicorsivo"/>
          <w:rFonts w:ascii="Arial" w:hAnsi="Arial" w:cs="Arial"/>
          <w:i w:val="0"/>
          <w:lang w:val="en-US"/>
        </w:rPr>
        <w:t>-</w:t>
      </w:r>
      <w:r w:rsidR="005B7331" w:rsidRPr="0032007E">
        <w:rPr>
          <w:rStyle w:val="Enfasicorsivo"/>
          <w:rFonts w:ascii="Arial" w:hAnsi="Arial" w:cs="Arial"/>
          <w:i w:val="0"/>
          <w:lang w:val="en-US"/>
        </w:rPr>
        <w:t>of</w:t>
      </w:r>
      <w:r w:rsidR="00D8004D">
        <w:rPr>
          <w:rStyle w:val="Enfasicorsivo"/>
          <w:rFonts w:ascii="Arial" w:hAnsi="Arial" w:cs="Arial"/>
          <w:i w:val="0"/>
          <w:lang w:val="en-US"/>
        </w:rPr>
        <w:t>-</w:t>
      </w:r>
      <w:r w:rsidR="005B7331" w:rsidRPr="0032007E">
        <w:rPr>
          <w:rStyle w:val="Enfasicorsivo"/>
          <w:rFonts w:ascii="Arial" w:hAnsi="Arial" w:cs="Arial"/>
          <w:i w:val="0"/>
          <w:lang w:val="en-US"/>
        </w:rPr>
        <w:t>function mutations</w:t>
      </w:r>
      <w:r w:rsidR="00F90897">
        <w:rPr>
          <w:rStyle w:val="Enfasicorsivo"/>
          <w:rFonts w:ascii="Arial" w:hAnsi="Arial" w:cs="Arial"/>
          <w:i w:val="0"/>
          <w:lang w:val="en-US"/>
        </w:rPr>
        <w:t>.</w:t>
      </w:r>
    </w:p>
    <w:p w14:paraId="534DEF78" w14:textId="77777777" w:rsidR="001527F9" w:rsidRDefault="001527F9" w:rsidP="00214112">
      <w:pPr>
        <w:spacing w:line="360" w:lineRule="auto"/>
        <w:ind w:firstLine="720"/>
        <w:jc w:val="both"/>
        <w:rPr>
          <w:rStyle w:val="Enfasicorsivo"/>
          <w:rFonts w:ascii="Arial" w:hAnsi="Arial" w:cs="Arial"/>
          <w:i w:val="0"/>
          <w:lang w:val="en-US"/>
        </w:rPr>
      </w:pPr>
    </w:p>
    <w:p w14:paraId="483EAB38" w14:textId="14EC89B3" w:rsidR="001527F9" w:rsidRPr="004C5434" w:rsidRDefault="001527F9">
      <w:pPr>
        <w:spacing w:line="360" w:lineRule="auto"/>
        <w:jc w:val="both"/>
        <w:rPr>
          <w:rStyle w:val="Enfasicorsivo"/>
          <w:rFonts w:ascii="Arial" w:hAnsi="Arial" w:cs="Arial"/>
          <w:i w:val="0"/>
          <w:lang w:val="en-US"/>
        </w:rPr>
      </w:pPr>
      <w:r w:rsidRPr="004C5434">
        <w:rPr>
          <w:rFonts w:ascii="Arial" w:hAnsi="Arial" w:cs="Arial"/>
          <w:b/>
          <w:i/>
          <w:lang w:val="en-US"/>
        </w:rPr>
        <w:t xml:space="preserve">[H2] Gene editing approaches </w:t>
      </w:r>
    </w:p>
    <w:p w14:paraId="19425269" w14:textId="7275E969" w:rsidR="004461F7" w:rsidRDefault="00964AD9" w:rsidP="00214112">
      <w:pPr>
        <w:spacing w:line="360" w:lineRule="auto"/>
        <w:ind w:firstLine="720"/>
        <w:jc w:val="both"/>
        <w:rPr>
          <w:rStyle w:val="Enfasicorsivo"/>
          <w:rFonts w:ascii="Arial" w:hAnsi="Arial" w:cs="Arial"/>
          <w:i w:val="0"/>
          <w:lang w:val="en-US"/>
        </w:rPr>
      </w:pPr>
      <w:r>
        <w:rPr>
          <w:rStyle w:val="Enfasicorsivo"/>
          <w:rFonts w:ascii="Arial" w:hAnsi="Arial" w:cs="Arial"/>
          <w:i w:val="0"/>
          <w:lang w:val="en-US"/>
        </w:rPr>
        <w:t>S</w:t>
      </w:r>
      <w:r w:rsidR="005B7331" w:rsidRPr="0032007E">
        <w:rPr>
          <w:rStyle w:val="Enfasicorsivo"/>
          <w:rFonts w:ascii="Arial" w:hAnsi="Arial" w:cs="Arial"/>
          <w:i w:val="0"/>
          <w:lang w:val="en-US"/>
        </w:rPr>
        <w:t xml:space="preserve">ite-specific genome </w:t>
      </w:r>
      <w:r w:rsidR="00773725">
        <w:rPr>
          <w:rStyle w:val="Enfasicorsivo"/>
          <w:rFonts w:ascii="Arial" w:hAnsi="Arial" w:cs="Arial"/>
          <w:i w:val="0"/>
          <w:lang w:val="en-US"/>
        </w:rPr>
        <w:t>editing</w:t>
      </w:r>
      <w:r w:rsidR="00773725" w:rsidRPr="0032007E">
        <w:rPr>
          <w:rStyle w:val="Enfasicorsivo"/>
          <w:rFonts w:ascii="Arial" w:hAnsi="Arial" w:cs="Arial"/>
          <w:i w:val="0"/>
          <w:lang w:val="en-US"/>
        </w:rPr>
        <w:t xml:space="preserve"> </w:t>
      </w:r>
      <w:r w:rsidR="00773725">
        <w:rPr>
          <w:rStyle w:val="Enfasicorsivo"/>
          <w:rFonts w:ascii="Arial" w:hAnsi="Arial" w:cs="Arial"/>
          <w:i w:val="0"/>
          <w:lang w:val="en-US"/>
        </w:rPr>
        <w:t>using</w:t>
      </w:r>
      <w:r w:rsidR="005B7331" w:rsidRPr="0032007E">
        <w:rPr>
          <w:rStyle w:val="Enfasicorsivo"/>
          <w:rFonts w:ascii="Arial" w:hAnsi="Arial" w:cs="Arial"/>
          <w:i w:val="0"/>
          <w:lang w:val="en-US"/>
        </w:rPr>
        <w:t xml:space="preserve"> </w:t>
      </w:r>
      <w:r w:rsidR="00773725">
        <w:rPr>
          <w:rFonts w:ascii="Arial" w:hAnsi="Arial" w:cs="Arial"/>
          <w:lang w:val="en-US"/>
        </w:rPr>
        <w:t>programmable endonuclease platforms</w:t>
      </w:r>
      <w:r w:rsidR="008F2AA4">
        <w:rPr>
          <w:rFonts w:ascii="Arial" w:hAnsi="Arial" w:cs="Arial"/>
          <w:lang w:val="en-US"/>
        </w:rPr>
        <w:t xml:space="preserve"> such as</w:t>
      </w:r>
      <w:r w:rsidR="001239E9" w:rsidRPr="0032007E">
        <w:rPr>
          <w:rFonts w:ascii="Arial" w:hAnsi="Arial" w:cs="Arial"/>
          <w:lang w:val="en-US"/>
        </w:rPr>
        <w:t xml:space="preserve"> CRISPR–Cas9, transcription activator-like effector nucleases </w:t>
      </w:r>
      <w:r w:rsidR="00FD4EF9">
        <w:rPr>
          <w:rFonts w:ascii="Arial" w:hAnsi="Arial" w:cs="Arial"/>
          <w:lang w:val="en-US"/>
        </w:rPr>
        <w:t xml:space="preserve">(TALENs) </w:t>
      </w:r>
      <w:r w:rsidR="001239E9" w:rsidRPr="0032007E">
        <w:rPr>
          <w:rFonts w:ascii="Arial" w:hAnsi="Arial" w:cs="Arial"/>
          <w:lang w:val="en-US"/>
        </w:rPr>
        <w:t>or zinc finger nucleases</w:t>
      </w:r>
      <w:r w:rsidR="00FD4EF9">
        <w:rPr>
          <w:rFonts w:ascii="Arial" w:hAnsi="Arial" w:cs="Arial"/>
          <w:lang w:val="en-US"/>
        </w:rPr>
        <w:t xml:space="preserve"> (</w:t>
      </w:r>
      <w:r w:rsidR="00FD4EF9" w:rsidRPr="00342222">
        <w:rPr>
          <w:rFonts w:ascii="Arial" w:hAnsi="Arial" w:cs="Arial"/>
          <w:lang w:val="en-US"/>
        </w:rPr>
        <w:t>ZFNs)</w:t>
      </w:r>
      <w:r w:rsidR="00773725" w:rsidRPr="00342222">
        <w:rPr>
          <w:rStyle w:val="Enfasicorsivo"/>
          <w:rFonts w:ascii="Arial" w:hAnsi="Arial" w:cs="Arial"/>
          <w:i w:val="0"/>
          <w:lang w:val="en-US"/>
        </w:rPr>
        <w:fldChar w:fldCharType="begin"/>
      </w:r>
      <w:r w:rsidR="001D1F34">
        <w:rPr>
          <w:rStyle w:val="Enfasicorsivo"/>
          <w:rFonts w:ascii="Arial" w:hAnsi="Arial" w:cs="Arial"/>
          <w:i w:val="0"/>
          <w:lang w:val="en-US"/>
        </w:rPr>
        <w:instrText xml:space="preserve"> ADDIN EN.CITE &lt;EndNote&gt;&lt;Cite&gt;&lt;Author&gt;Porteus&lt;/Author&gt;&lt;Year&gt;2019&lt;/Year&gt;&lt;RecNum&gt;666&lt;/RecNum&gt;&lt;DisplayText&gt;&lt;style face="superscript"&gt;36&lt;/style&gt;&lt;/DisplayText&gt;&lt;record&gt;&lt;rec-number&gt;666&lt;/rec-number&gt;&lt;foreign-keys&gt;&lt;key app="EN" db-id="rptaptfsqaxx95et5pxxxtxuvt0azxer2paa" timestamp="0"&gt;666&lt;/key&gt;&lt;/foreign-keys&gt;&lt;ref-type name="Journal Article"&gt;17&lt;/ref-type&gt;&lt;contributors&gt;&lt;authors&gt;&lt;author&gt;Porteus, M. H.&lt;/author&gt;&lt;/authors&gt;&lt;/contributors&gt;&lt;auth-address&gt;From the Department of Pediatrics-Stem Cell Transplantation, Stanford University, Stanford, CA.&lt;/auth-address&gt;&lt;titles&gt;&lt;title&gt;A New Class of Medicines through DNA Editing&lt;/title&gt;&lt;secondary-title&gt;The New England journal of medicine&lt;/secondary-title&gt;&lt;alt-title&gt;N Engl J Med&lt;/alt-title&gt;&lt;/titles&gt;&lt;pages&gt;947-959&lt;/pages&gt;&lt;volume&gt;380&lt;/volume&gt;&lt;number&gt;10&lt;/number&gt;&lt;edition&gt;2019/03/12&lt;/edition&gt;&lt;keywords&gt;&lt;keyword&gt;CRISPR-Associated Protein 9&lt;/keyword&gt;&lt;keyword&gt;CRISPR-Cas Systems&lt;/keyword&gt;&lt;keyword&gt;Dna&lt;/keyword&gt;&lt;keyword&gt;Drug Discovery/*methods&lt;/keyword&gt;&lt;keyword&gt;Gene Editing/history/*methods&lt;/keyword&gt;&lt;keyword&gt;History, 20th Century&lt;/keyword&gt;&lt;keyword&gt;History, 21st Century&lt;/keyword&gt;&lt;/keywords&gt;&lt;dates&gt;&lt;year&gt;2019&lt;/year&gt;&lt;pub-dates&gt;&lt;date&gt;Mar 7&lt;/date&gt;&lt;/pub-dates&gt;&lt;/dates&gt;&lt;isbn&gt;1533-4406 (Electronic)&amp;#xD;0028-4793 (Linking)&lt;/isbn&gt;&lt;accession-num&gt;30855744&lt;/accession-num&gt;&lt;work-type&gt;Historical Article&amp;#xD;Review&lt;/work-type&gt;&lt;urls&gt;&lt;related-urls&gt;&lt;url&gt;http://www.ncbi.nlm.nih.gov/pubmed/30855744&lt;/url&gt;&lt;/related-urls&gt;&lt;/urls&gt;&lt;electronic-resource-num&gt;10.1056/NEJMra1800729&lt;/electronic-resource-num&gt;&lt;language&gt;eng&lt;/language&gt;&lt;/record&gt;&lt;/Cite&gt;&lt;/EndNote&gt;</w:instrText>
      </w:r>
      <w:r w:rsidR="00773725" w:rsidRPr="00342222">
        <w:rPr>
          <w:rStyle w:val="Enfasicorsivo"/>
          <w:rFonts w:ascii="Arial" w:hAnsi="Arial" w:cs="Arial"/>
          <w:i w:val="0"/>
          <w:lang w:val="en-US"/>
        </w:rPr>
        <w:fldChar w:fldCharType="separate"/>
      </w:r>
      <w:r w:rsidR="001D1F34" w:rsidRPr="001D1F34">
        <w:rPr>
          <w:rStyle w:val="Enfasicorsivo"/>
          <w:rFonts w:ascii="Arial" w:hAnsi="Arial" w:cs="Arial"/>
          <w:i w:val="0"/>
          <w:noProof/>
          <w:vertAlign w:val="superscript"/>
          <w:lang w:val="en-US"/>
        </w:rPr>
        <w:t>36</w:t>
      </w:r>
      <w:r w:rsidR="00773725" w:rsidRPr="00342222">
        <w:rPr>
          <w:rStyle w:val="Enfasicorsivo"/>
          <w:rFonts w:ascii="Arial" w:hAnsi="Arial" w:cs="Arial"/>
          <w:i w:val="0"/>
          <w:lang w:val="en-US"/>
        </w:rPr>
        <w:fldChar w:fldCharType="end"/>
      </w:r>
      <w:r w:rsidR="001239E9" w:rsidRPr="00342222">
        <w:rPr>
          <w:rFonts w:ascii="Arial" w:hAnsi="Arial" w:cs="Arial"/>
          <w:lang w:val="en-US"/>
        </w:rPr>
        <w:t xml:space="preserve"> </w:t>
      </w:r>
      <w:r>
        <w:rPr>
          <w:rFonts w:ascii="Arial" w:hAnsi="Arial" w:cs="Arial"/>
          <w:lang w:val="en-US"/>
        </w:rPr>
        <w:t>can</w:t>
      </w:r>
      <w:r w:rsidR="001239E9" w:rsidRPr="0032007E">
        <w:rPr>
          <w:rFonts w:ascii="Arial" w:hAnsi="Arial" w:cs="Arial"/>
          <w:lang w:val="en-US"/>
        </w:rPr>
        <w:t xml:space="preserve"> inactivate harmful alleles, </w:t>
      </w:r>
      <w:r w:rsidR="007247BD" w:rsidRPr="0032007E">
        <w:rPr>
          <w:rFonts w:ascii="Arial" w:hAnsi="Arial" w:cs="Arial"/>
          <w:lang w:val="en-US"/>
        </w:rPr>
        <w:t xml:space="preserve">disable transcriptional repressor expression or their binding sites, </w:t>
      </w:r>
      <w:r w:rsidR="001239E9" w:rsidRPr="0032007E">
        <w:rPr>
          <w:rFonts w:ascii="Arial" w:hAnsi="Arial" w:cs="Arial"/>
          <w:lang w:val="en-US"/>
        </w:rPr>
        <w:t xml:space="preserve">precisely correct mutations, or insert healthy gene copies into a genomic ‘safe </w:t>
      </w:r>
      <w:proofErr w:type="spellStart"/>
      <w:r w:rsidR="001239E9" w:rsidRPr="0032007E">
        <w:rPr>
          <w:rFonts w:ascii="Arial" w:hAnsi="Arial" w:cs="Arial"/>
          <w:lang w:val="en-US"/>
        </w:rPr>
        <w:t>harbour</w:t>
      </w:r>
      <w:proofErr w:type="spellEnd"/>
      <w:r w:rsidR="001239E9" w:rsidRPr="0032007E">
        <w:rPr>
          <w:rFonts w:ascii="Arial" w:hAnsi="Arial" w:cs="Arial"/>
          <w:lang w:val="en-US"/>
        </w:rPr>
        <w:t>’</w:t>
      </w:r>
      <w:r w:rsidR="00EA373A">
        <w:rPr>
          <w:rFonts w:ascii="Arial" w:hAnsi="Arial" w:cs="Arial"/>
          <w:lang w:val="en-US"/>
        </w:rPr>
        <w:t xml:space="preserve"> </w:t>
      </w:r>
      <w:r w:rsidR="0024717F" w:rsidRPr="0024717F">
        <w:rPr>
          <w:rFonts w:ascii="Arial" w:hAnsi="Arial" w:cs="Arial"/>
          <w:b/>
          <w:lang w:val="en-US"/>
        </w:rPr>
        <w:t xml:space="preserve">(Fig </w:t>
      </w:r>
      <w:r w:rsidR="0024717F">
        <w:rPr>
          <w:rFonts w:ascii="Arial" w:hAnsi="Arial" w:cs="Arial"/>
          <w:b/>
          <w:lang w:val="en-US"/>
        </w:rPr>
        <w:t>5</w:t>
      </w:r>
      <w:r w:rsidR="00EA373A" w:rsidRPr="00214112">
        <w:rPr>
          <w:rFonts w:ascii="Arial" w:hAnsi="Arial" w:cs="Arial"/>
          <w:b/>
          <w:lang w:val="en-US"/>
        </w:rPr>
        <w:t>)</w:t>
      </w:r>
      <w:r w:rsidR="007659DA">
        <w:rPr>
          <w:rFonts w:ascii="Arial" w:hAnsi="Arial" w:cs="Arial"/>
          <w:lang w:val="en-US"/>
        </w:rPr>
        <w:t xml:space="preserve">. </w:t>
      </w:r>
      <w:r w:rsidR="00517159">
        <w:rPr>
          <w:rStyle w:val="Enfasicorsivo"/>
          <w:rFonts w:ascii="Arial" w:hAnsi="Arial" w:cs="Arial"/>
          <w:i w:val="0"/>
          <w:lang w:val="en-US"/>
        </w:rPr>
        <w:t>P</w:t>
      </w:r>
      <w:r w:rsidR="00517159" w:rsidRPr="0032007E">
        <w:rPr>
          <w:rStyle w:val="Enfasicorsivo"/>
          <w:rFonts w:ascii="Arial" w:hAnsi="Arial" w:cs="Arial"/>
          <w:i w:val="0"/>
          <w:lang w:val="en-US"/>
        </w:rPr>
        <w:t xml:space="preserve">recise gene correction </w:t>
      </w:r>
      <w:r w:rsidR="004461F7">
        <w:rPr>
          <w:rStyle w:val="Enfasicorsivo"/>
          <w:rFonts w:ascii="Arial" w:hAnsi="Arial" w:cs="Arial"/>
          <w:i w:val="0"/>
          <w:lang w:val="en-US"/>
        </w:rPr>
        <w:t>may address</w:t>
      </w:r>
      <w:r w:rsidR="007A7841">
        <w:rPr>
          <w:rStyle w:val="Enfasicorsivo"/>
          <w:rFonts w:ascii="Arial" w:hAnsi="Arial" w:cs="Arial"/>
          <w:i w:val="0"/>
          <w:lang w:val="en-US"/>
        </w:rPr>
        <w:t xml:space="preserve"> potential</w:t>
      </w:r>
      <w:r w:rsidR="004461F7">
        <w:rPr>
          <w:rStyle w:val="Enfasicorsivo"/>
          <w:rFonts w:ascii="Arial" w:hAnsi="Arial" w:cs="Arial"/>
          <w:i w:val="0"/>
          <w:lang w:val="en-US"/>
        </w:rPr>
        <w:t xml:space="preserve"> issues associated with </w:t>
      </w:r>
      <w:r w:rsidR="00517159" w:rsidRPr="0032007E">
        <w:rPr>
          <w:rStyle w:val="Enfasicorsivo"/>
          <w:rFonts w:ascii="Arial" w:hAnsi="Arial" w:cs="Arial"/>
          <w:i w:val="0"/>
          <w:lang w:val="en-US"/>
        </w:rPr>
        <w:t>the semi-random integration of viral vectors, although</w:t>
      </w:r>
      <w:r w:rsidR="00FD4EF9">
        <w:rPr>
          <w:rStyle w:val="Enfasicorsivo"/>
          <w:rFonts w:ascii="Arial" w:hAnsi="Arial" w:cs="Arial"/>
          <w:i w:val="0"/>
          <w:lang w:val="en-US"/>
        </w:rPr>
        <w:t xml:space="preserve"> it should be noted that</w:t>
      </w:r>
      <w:r w:rsidR="00517159" w:rsidRPr="0032007E">
        <w:rPr>
          <w:rStyle w:val="Enfasicorsivo"/>
          <w:rFonts w:ascii="Arial" w:hAnsi="Arial" w:cs="Arial"/>
          <w:i w:val="0"/>
          <w:lang w:val="en-US"/>
        </w:rPr>
        <w:t xml:space="preserve"> so far no </w:t>
      </w:r>
      <w:r w:rsidR="00517159" w:rsidRPr="007A7841">
        <w:rPr>
          <w:rStyle w:val="Enfasicorsivo"/>
          <w:rFonts w:ascii="Arial" w:hAnsi="Arial" w:cs="Arial"/>
          <w:i w:val="0"/>
          <w:lang w:val="en-US"/>
        </w:rPr>
        <w:t xml:space="preserve">insertional mutagenesis has been reported with lentiviral vector-mediated gene therapy. </w:t>
      </w:r>
      <w:r w:rsidR="007A7841">
        <w:rPr>
          <w:rStyle w:val="Enfasicorsivo"/>
          <w:rFonts w:ascii="Arial" w:hAnsi="Arial" w:cs="Arial"/>
          <w:i w:val="0"/>
          <w:lang w:val="en-US"/>
        </w:rPr>
        <w:t>Further</w:t>
      </w:r>
      <w:r w:rsidR="00E65BEF" w:rsidRPr="007A7841">
        <w:rPr>
          <w:rStyle w:val="Enfasicorsivo"/>
          <w:rFonts w:ascii="Arial" w:hAnsi="Arial" w:cs="Arial"/>
          <w:i w:val="0"/>
          <w:lang w:val="en-US"/>
        </w:rPr>
        <w:t xml:space="preserve">, targeted gene editing </w:t>
      </w:r>
      <w:r w:rsidR="007A7841" w:rsidRPr="007A7841">
        <w:rPr>
          <w:rStyle w:val="Enfasicorsivo"/>
          <w:rFonts w:ascii="Arial" w:hAnsi="Arial" w:cs="Arial"/>
          <w:i w:val="0"/>
          <w:lang w:val="en-US"/>
        </w:rPr>
        <w:t>gives</w:t>
      </w:r>
      <w:r w:rsidR="00E65BEF" w:rsidRPr="007A7841">
        <w:rPr>
          <w:rStyle w:val="Enfasicorsivo"/>
          <w:rFonts w:ascii="Arial" w:hAnsi="Arial" w:cs="Arial"/>
          <w:i w:val="0"/>
          <w:lang w:val="en-US"/>
        </w:rPr>
        <w:t xml:space="preserve"> the advantage of </w:t>
      </w:r>
      <w:r w:rsidR="007A7841" w:rsidRPr="007A7841">
        <w:rPr>
          <w:rStyle w:val="Enfasicorsivo"/>
          <w:rFonts w:ascii="Arial" w:hAnsi="Arial" w:cs="Arial"/>
          <w:i w:val="0"/>
          <w:lang w:val="en-US"/>
        </w:rPr>
        <w:t>bringing</w:t>
      </w:r>
      <w:r w:rsidR="00E65BEF" w:rsidRPr="007A7841">
        <w:rPr>
          <w:rStyle w:val="Enfasicorsivo"/>
          <w:rFonts w:ascii="Arial" w:hAnsi="Arial" w:cs="Arial"/>
          <w:i w:val="0"/>
          <w:lang w:val="en-US"/>
        </w:rPr>
        <w:t xml:space="preserve"> the therapeutic gene under the control of </w:t>
      </w:r>
      <w:r w:rsidR="006211CA" w:rsidRPr="007A7841">
        <w:rPr>
          <w:rStyle w:val="Enfasicorsivo"/>
          <w:rFonts w:ascii="Arial" w:hAnsi="Arial" w:cs="Arial"/>
          <w:i w:val="0"/>
          <w:lang w:val="en-US"/>
        </w:rPr>
        <w:t xml:space="preserve">endogenous regulatory </w:t>
      </w:r>
      <w:r w:rsidR="006211CA" w:rsidRPr="005B7008">
        <w:rPr>
          <w:rStyle w:val="Enfasicorsivo"/>
          <w:rFonts w:ascii="Arial" w:hAnsi="Arial" w:cs="Arial"/>
          <w:i w:val="0"/>
          <w:lang w:val="en-US"/>
        </w:rPr>
        <w:t>elements</w:t>
      </w:r>
      <w:r w:rsidR="007A7841" w:rsidRPr="005B7008">
        <w:rPr>
          <w:rStyle w:val="Enfasicorsivo"/>
          <w:rFonts w:ascii="Arial" w:hAnsi="Arial" w:cs="Arial"/>
          <w:i w:val="0"/>
          <w:lang w:val="en-US"/>
        </w:rPr>
        <w:t>,</w:t>
      </w:r>
      <w:r w:rsidR="006211CA" w:rsidRPr="005B7008">
        <w:rPr>
          <w:rStyle w:val="Enfasicorsivo"/>
          <w:rFonts w:ascii="Arial" w:hAnsi="Arial" w:cs="Arial"/>
          <w:i w:val="0"/>
          <w:lang w:val="en-US"/>
        </w:rPr>
        <w:t xml:space="preserve"> </w:t>
      </w:r>
      <w:r w:rsidR="007A7841" w:rsidRPr="005B7008">
        <w:rPr>
          <w:rStyle w:val="Enfasicorsivo"/>
          <w:rFonts w:ascii="Arial" w:hAnsi="Arial" w:cs="Arial"/>
          <w:i w:val="0"/>
          <w:lang w:val="en-US"/>
        </w:rPr>
        <w:t>allowing for a</w:t>
      </w:r>
      <w:r w:rsidR="00E65BEF" w:rsidRPr="005B7008">
        <w:rPr>
          <w:rStyle w:val="Enfasicorsivo"/>
          <w:rFonts w:ascii="Arial" w:hAnsi="Arial" w:cs="Arial"/>
          <w:i w:val="0"/>
          <w:lang w:val="en-US"/>
        </w:rPr>
        <w:t xml:space="preserve"> physiological level of expression together with the potential of correcting diseases </w:t>
      </w:r>
      <w:r w:rsidR="001052B9" w:rsidRPr="005B7008">
        <w:rPr>
          <w:rStyle w:val="Enfasicorsivo"/>
          <w:rFonts w:ascii="Arial" w:hAnsi="Arial" w:cs="Arial"/>
          <w:i w:val="0"/>
          <w:lang w:val="en-US"/>
        </w:rPr>
        <w:t xml:space="preserve">regardless </w:t>
      </w:r>
      <w:r w:rsidR="007A7841" w:rsidRPr="005B7008">
        <w:rPr>
          <w:rStyle w:val="Enfasicorsivo"/>
          <w:rFonts w:ascii="Arial" w:hAnsi="Arial" w:cs="Arial"/>
          <w:i w:val="0"/>
          <w:lang w:val="en-US"/>
        </w:rPr>
        <w:t xml:space="preserve">of </w:t>
      </w:r>
      <w:r w:rsidR="001052B9" w:rsidRPr="005B7008">
        <w:rPr>
          <w:rStyle w:val="Enfasicorsivo"/>
          <w:rFonts w:ascii="Arial" w:hAnsi="Arial" w:cs="Arial"/>
          <w:i w:val="0"/>
          <w:lang w:val="en-US"/>
        </w:rPr>
        <w:t>the</w:t>
      </w:r>
      <w:r w:rsidR="00E65BEF" w:rsidRPr="005B7008">
        <w:rPr>
          <w:rStyle w:val="Enfasicorsivo"/>
          <w:rFonts w:ascii="Arial" w:hAnsi="Arial" w:cs="Arial"/>
          <w:i w:val="0"/>
          <w:lang w:val="en-US"/>
        </w:rPr>
        <w:t xml:space="preserve"> type of mutation</w:t>
      </w:r>
      <w:r w:rsidR="00AE2CC0" w:rsidRPr="005B7008">
        <w:rPr>
          <w:rStyle w:val="Enfasicorsivo"/>
          <w:rFonts w:ascii="Arial" w:hAnsi="Arial" w:cs="Arial"/>
          <w:i w:val="0"/>
          <w:vertAlign w:val="superscript"/>
          <w:lang w:val="en-US"/>
        </w:rPr>
        <w:fldChar w:fldCharType="begin">
          <w:fldData xml:space="preserve">PEVuZE5vdGU+PENpdGU+PEF1dGhvcj5Mb21iYXJkbzwvQXV0aG9yPjxZZWFyPjIwMDc8L1llYXI+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=
</w:fldData>
        </w:fldChar>
      </w:r>
      <w:r w:rsidR="00AE2CC0" w:rsidRPr="005B7008">
        <w:rPr>
          <w:rStyle w:val="Enfasicorsivo"/>
          <w:rFonts w:ascii="Arial" w:hAnsi="Arial" w:cs="Arial"/>
          <w:i w:val="0"/>
          <w:vertAlign w:val="superscript"/>
          <w:lang w:val="en-US"/>
        </w:rPr>
        <w:instrText xml:space="preserve"> ADDIN EN.CITE </w:instrText>
      </w:r>
      <w:r w:rsidR="00AE2CC0" w:rsidRPr="005B7008">
        <w:rPr>
          <w:rStyle w:val="Enfasicorsivo"/>
          <w:rFonts w:ascii="Arial" w:hAnsi="Arial" w:cs="Arial"/>
          <w:i w:val="0"/>
          <w:vertAlign w:val="superscript"/>
          <w:lang w:val="en-US"/>
        </w:rPr>
        <w:fldChar w:fldCharType="begin">
          <w:fldData xml:space="preserve">PEVuZE5vdGU+PENpdGU+PEF1dGhvcj5Mb21iYXJkbzwvQXV0aG9yPjxZZWFyPjIwMDc8L1llYXI+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=
</w:fldData>
        </w:fldChar>
      </w:r>
      <w:r w:rsidR="00AE2CC0" w:rsidRPr="005B7008">
        <w:rPr>
          <w:rStyle w:val="Enfasicorsivo"/>
          <w:rFonts w:ascii="Arial" w:hAnsi="Arial" w:cs="Arial"/>
          <w:i w:val="0"/>
          <w:vertAlign w:val="superscript"/>
          <w:lang w:val="en-US"/>
        </w:rPr>
        <w:instrText xml:space="preserve"> ADDIN EN.CITE.DATA </w:instrText>
      </w:r>
      <w:r w:rsidR="00AE2CC0" w:rsidRPr="005B7008">
        <w:rPr>
          <w:rStyle w:val="Enfasicorsivo"/>
          <w:rFonts w:ascii="Arial" w:hAnsi="Arial" w:cs="Arial"/>
          <w:i w:val="0"/>
          <w:vertAlign w:val="superscript"/>
          <w:lang w:val="en-US"/>
        </w:rPr>
      </w:r>
      <w:r w:rsidR="00AE2CC0" w:rsidRPr="005B7008">
        <w:rPr>
          <w:rStyle w:val="Enfasicorsivo"/>
          <w:rFonts w:ascii="Arial" w:hAnsi="Arial" w:cs="Arial"/>
          <w:i w:val="0"/>
          <w:vertAlign w:val="superscript"/>
          <w:lang w:val="en-US"/>
        </w:rPr>
        <w:fldChar w:fldCharType="end"/>
      </w:r>
      <w:r w:rsidR="00AE2CC0" w:rsidRPr="005B7008">
        <w:rPr>
          <w:rStyle w:val="Enfasicorsivo"/>
          <w:rFonts w:ascii="Arial" w:hAnsi="Arial" w:cs="Arial"/>
          <w:i w:val="0"/>
          <w:vertAlign w:val="superscript"/>
          <w:lang w:val="en-US"/>
        </w:rPr>
      </w:r>
      <w:r w:rsidR="00AE2CC0" w:rsidRPr="005B7008">
        <w:rPr>
          <w:rStyle w:val="Enfasicorsivo"/>
          <w:rFonts w:ascii="Arial" w:hAnsi="Arial" w:cs="Arial"/>
          <w:i w:val="0"/>
          <w:vertAlign w:val="superscript"/>
          <w:lang w:val="en-US"/>
        </w:rPr>
        <w:fldChar w:fldCharType="separate"/>
      </w:r>
      <w:r w:rsidR="00AE2CC0" w:rsidRPr="005B7008">
        <w:rPr>
          <w:rStyle w:val="Enfasicorsivo"/>
          <w:rFonts w:ascii="Arial" w:hAnsi="Arial" w:cs="Arial"/>
          <w:i w:val="0"/>
          <w:noProof/>
          <w:vertAlign w:val="superscript"/>
          <w:lang w:val="en-US"/>
        </w:rPr>
        <w:t>37</w:t>
      </w:r>
      <w:r w:rsidR="00AE2CC0" w:rsidRPr="005B7008">
        <w:rPr>
          <w:rStyle w:val="Enfasicorsivo"/>
          <w:rFonts w:ascii="Arial" w:hAnsi="Arial" w:cs="Arial"/>
          <w:i w:val="0"/>
          <w:vertAlign w:val="superscript"/>
          <w:lang w:val="en-US"/>
        </w:rPr>
        <w:fldChar w:fldCharType="end"/>
      </w:r>
      <w:r w:rsidR="00AE2CC0" w:rsidRPr="005B7008">
        <w:rPr>
          <w:rStyle w:val="Enfasicorsivo"/>
          <w:rFonts w:ascii="Arial" w:hAnsi="Arial" w:cs="Arial"/>
          <w:i w:val="0"/>
          <w:vertAlign w:val="superscript"/>
          <w:lang w:val="en-US"/>
        </w:rPr>
        <w:t>,</w:t>
      </w:r>
      <w:r w:rsidR="00AE2CC0" w:rsidRPr="005B7008">
        <w:rPr>
          <w:rStyle w:val="Enfasicorsivo"/>
          <w:rFonts w:ascii="Arial" w:hAnsi="Arial" w:cs="Arial"/>
          <w:i w:val="0"/>
          <w:vertAlign w:val="superscript"/>
          <w:lang w:val="en-US"/>
        </w:rPr>
        <w:fldChar w:fldCharType="begin"/>
      </w:r>
      <w:r w:rsidR="00AE2CC0" w:rsidRPr="005B7008">
        <w:rPr>
          <w:rStyle w:val="Enfasicorsivo"/>
          <w:rFonts w:ascii="Arial" w:hAnsi="Arial" w:cs="Arial"/>
          <w:i w:val="0"/>
          <w:vertAlign w:val="superscript"/>
          <w:lang w:val="en-US"/>
        </w:rPr>
        <w:instrText xml:space="preserve"> ADDIN EN.CITE &lt;EndNote&gt;&lt;Cite&gt;&lt;Author&gt;Lombardo&lt;/Author&gt;&lt;Year&gt;2014&lt;/Year&gt;&lt;RecNum&gt;857&lt;/RecNum&gt;&lt;DisplayText&gt;&lt;style face="superscript"&gt;38&lt;/style&gt;&lt;/DisplayText&gt;&lt;record&gt;&lt;rec-number&gt;857&lt;/rec-number&gt;&lt;foreign-keys&gt;&lt;key app="EN" db-id="rptaptfsqaxx95et5pxxxtxuvt0azxer2paa" timestamp="1600267827"&gt;857&lt;/key&gt;&lt;/foreign-keys&gt;&lt;ref-type name="Journal Article"&gt;17&lt;/ref-type&gt;&lt;contributors&gt;&lt;authors&gt;&lt;author&gt;Lombardo, A.&lt;/author&gt;&lt;author&gt;Naldini, L.&lt;/author&gt;&lt;/authors&gt;&lt;/contributors&gt;&lt;auth-address&gt;San Raffaele Telethon Institute for Gene Therapy (TIGET), San Raffaele Scientific Institute and Vita Salute San Raffaele University, Milan, Italy.&lt;/auth-address&gt;&lt;titles&gt;&lt;title&gt;Genome editing: a tool for research and therapy: targeted genome editing hits the clinic&lt;/title&gt;&lt;secondary-title&gt;Nat Med&lt;/secondary-title&gt;&lt;/titles&gt;&lt;periodical&gt;&lt;full-title&gt;Nat Med&lt;/full-title&gt;&lt;/periodical&gt;&lt;pages&gt;1101-3&lt;/pages&gt;&lt;volume&gt;20&lt;/volume&gt;&lt;number&gt;10&lt;/number&gt;&lt;edition&gt;2014/10/09&lt;/edition&gt;&lt;keywords&gt;&lt;keyword&gt;Animals&lt;/keyword&gt;&lt;keyword&gt;Gene Targeting/*methods&lt;/keyword&gt;&lt;keyword&gt;Genetic Engineering&lt;/keyword&gt;&lt;keyword&gt;Genetic Therapy/*methods&lt;/keyword&gt;&lt;keyword&gt;Genome, Human&lt;/keyword&gt;&lt;keyword&gt;HIV Infections/genetics/therapy&lt;/keyword&gt;&lt;keyword&gt;Humans&lt;/keyword&gt;&lt;keyword&gt;Interleukin Receptor Common gamma Subunit/genetics&lt;/keyword&gt;&lt;keyword&gt;Mice&lt;/keyword&gt;&lt;keyword&gt;RNA Editing&lt;/keyword&gt;&lt;keyword&gt;Receptors, CCR5/genetics&lt;/keyword&gt;&lt;keyword&gt;Translational Medical Research&lt;/keyword&gt;&lt;keyword&gt;X-Linked Combined Immunodeficiency Diseases/genetics/therapy&lt;/keyword&gt;&lt;/keywords&gt;&lt;dates&gt;&lt;year&gt;2014&lt;/year&gt;&lt;pub-dates&gt;&lt;date&gt;Oct&lt;/date&gt;&lt;/pub-dates&gt;&lt;/dates&gt;&lt;isbn&gt;1546-170X (Electronic)&amp;#xD;1078-8956 (Linking)&lt;/isbn&gt;&lt;accession-num&gt;25295939&lt;/accession-num&gt;&lt;urls&gt;&lt;related-urls&gt;&lt;url&gt;https://www.ncbi.nlm.nih.gov/pubmed/25295939&lt;/url&gt;&lt;/related-urls&gt;&lt;/urls&gt;&lt;electronic-resource-num&gt;10.1038/nm.3721&lt;/electronic-resource-num&gt;&lt;/record&gt;&lt;/Cite&gt;&lt;/EndNote&gt;</w:instrText>
      </w:r>
      <w:r w:rsidR="00AE2CC0" w:rsidRPr="005B7008">
        <w:rPr>
          <w:rStyle w:val="Enfasicorsivo"/>
          <w:rFonts w:ascii="Arial" w:hAnsi="Arial" w:cs="Arial"/>
          <w:i w:val="0"/>
          <w:vertAlign w:val="superscript"/>
          <w:lang w:val="en-US"/>
        </w:rPr>
        <w:fldChar w:fldCharType="separate"/>
      </w:r>
      <w:r w:rsidR="00AE2CC0" w:rsidRPr="005B7008">
        <w:rPr>
          <w:rStyle w:val="Enfasicorsivo"/>
          <w:rFonts w:ascii="Arial" w:hAnsi="Arial" w:cs="Arial"/>
          <w:i w:val="0"/>
          <w:noProof/>
          <w:vertAlign w:val="superscript"/>
          <w:lang w:val="en-US"/>
        </w:rPr>
        <w:t>38</w:t>
      </w:r>
      <w:r w:rsidR="00AE2CC0" w:rsidRPr="005B7008">
        <w:rPr>
          <w:rStyle w:val="Enfasicorsivo"/>
          <w:rFonts w:ascii="Arial" w:hAnsi="Arial" w:cs="Arial"/>
          <w:i w:val="0"/>
          <w:vertAlign w:val="superscript"/>
          <w:lang w:val="en-US"/>
        </w:rPr>
        <w:fldChar w:fldCharType="end"/>
      </w:r>
      <w:r w:rsidR="00AE2CC0" w:rsidRPr="005B7008">
        <w:rPr>
          <w:rStyle w:val="Enfasicorsivo"/>
          <w:rFonts w:ascii="Arial" w:hAnsi="Arial" w:cs="Arial"/>
          <w:i w:val="0"/>
          <w:lang w:val="en-US"/>
        </w:rPr>
        <w:t xml:space="preserve">. </w:t>
      </w:r>
      <w:r w:rsidR="00ED7B80" w:rsidRPr="005B7008">
        <w:rPr>
          <w:rStyle w:val="Enfasicorsivo"/>
          <w:rFonts w:ascii="Arial" w:hAnsi="Arial" w:cs="Arial"/>
          <w:i w:val="0"/>
          <w:lang w:val="en-US"/>
        </w:rPr>
        <w:t>Recent studies showed proof-of-concept results in hemoglobinopathies</w:t>
      </w:r>
      <w:r w:rsidR="00A37670" w:rsidRPr="005B7008">
        <w:rPr>
          <w:rStyle w:val="Enfasicorsivo"/>
          <w:rFonts w:ascii="Arial" w:hAnsi="Arial" w:cs="Arial"/>
          <w:i w:val="0"/>
          <w:lang w:val="en-US"/>
        </w:rPr>
        <w:fldChar w:fldCharType="begin">
          <w:fldData xml:space="preserve">PEVuZE5vdGU+PENpdGU+PEF1dGhvcj5EZXZlcjwvQXV0aG9yPjxZZWFyPjIwMTY8L1llYXI+PFJl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</w:fldData>
        </w:fldChar>
      </w:r>
      <w:r w:rsidR="00AE2CC0" w:rsidRPr="005B7008">
        <w:rPr>
          <w:rStyle w:val="Enfasicorsivo"/>
          <w:rFonts w:ascii="Arial" w:hAnsi="Arial" w:cs="Arial"/>
          <w:i w:val="0"/>
          <w:lang w:val="en-US"/>
        </w:rPr>
        <w:instrText xml:space="preserve"> ADDIN EN.CITE </w:instrText>
      </w:r>
      <w:r w:rsidR="00AE2CC0" w:rsidRPr="005B7008">
        <w:rPr>
          <w:rStyle w:val="Enfasicorsivo"/>
          <w:rFonts w:ascii="Arial" w:hAnsi="Arial" w:cs="Arial"/>
          <w:i w:val="0"/>
          <w:lang w:val="en-US"/>
        </w:rPr>
        <w:fldChar w:fldCharType="begin">
          <w:fldData xml:space="preserve">PEVuZE5vdGU+PENpdGU+PEF1dGhvcj5EZXZlcjwvQXV0aG9yPjxZZWFyPjIwMTY8L1llYXI+PFJl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</w:fldData>
        </w:fldChar>
      </w:r>
      <w:r w:rsidR="00AE2CC0" w:rsidRPr="005B7008">
        <w:rPr>
          <w:rStyle w:val="Enfasicorsivo"/>
          <w:rFonts w:ascii="Arial" w:hAnsi="Arial" w:cs="Arial"/>
          <w:i w:val="0"/>
          <w:lang w:val="en-US"/>
        </w:rPr>
        <w:instrText xml:space="preserve"> ADDIN EN.CITE.DATA </w:instrText>
      </w:r>
      <w:r w:rsidR="00AE2CC0" w:rsidRPr="005B7008">
        <w:rPr>
          <w:rStyle w:val="Enfasicorsivo"/>
          <w:rFonts w:ascii="Arial" w:hAnsi="Arial" w:cs="Arial"/>
          <w:i w:val="0"/>
          <w:lang w:val="en-US"/>
        </w:rPr>
      </w:r>
      <w:r w:rsidR="00AE2CC0" w:rsidRPr="005B7008">
        <w:rPr>
          <w:rStyle w:val="Enfasicorsivo"/>
          <w:rFonts w:ascii="Arial" w:hAnsi="Arial" w:cs="Arial"/>
          <w:i w:val="0"/>
          <w:lang w:val="en-US"/>
        </w:rPr>
        <w:fldChar w:fldCharType="end"/>
      </w:r>
      <w:r w:rsidR="00A37670" w:rsidRPr="005B7008">
        <w:rPr>
          <w:rStyle w:val="Enfasicorsivo"/>
          <w:rFonts w:ascii="Arial" w:hAnsi="Arial" w:cs="Arial"/>
          <w:i w:val="0"/>
          <w:lang w:val="en-US"/>
        </w:rPr>
      </w:r>
      <w:r w:rsidR="00A37670" w:rsidRPr="005B7008">
        <w:rPr>
          <w:rStyle w:val="Enfasicorsivo"/>
          <w:rFonts w:ascii="Arial" w:hAnsi="Arial" w:cs="Arial"/>
          <w:i w:val="0"/>
          <w:lang w:val="en-US"/>
        </w:rPr>
        <w:fldChar w:fldCharType="separate"/>
      </w:r>
      <w:r w:rsidR="00AE2CC0" w:rsidRPr="005B7008">
        <w:rPr>
          <w:rStyle w:val="Enfasicorsivo"/>
          <w:rFonts w:ascii="Arial" w:hAnsi="Arial" w:cs="Arial"/>
          <w:i w:val="0"/>
          <w:noProof/>
          <w:vertAlign w:val="superscript"/>
          <w:lang w:val="en-US"/>
        </w:rPr>
        <w:t>39</w:t>
      </w:r>
      <w:r w:rsidR="00A37670" w:rsidRPr="005B7008">
        <w:rPr>
          <w:rStyle w:val="Enfasicorsivo"/>
          <w:rFonts w:ascii="Arial" w:hAnsi="Arial" w:cs="Arial"/>
          <w:i w:val="0"/>
          <w:lang w:val="en-US"/>
        </w:rPr>
        <w:fldChar w:fldCharType="end"/>
      </w:r>
      <w:r w:rsidR="006211CA" w:rsidRPr="005B7008">
        <w:rPr>
          <w:rStyle w:val="Enfasicorsivo"/>
          <w:rFonts w:ascii="Arial" w:hAnsi="Arial" w:cs="Arial"/>
          <w:i w:val="0"/>
          <w:lang w:val="en-US"/>
        </w:rPr>
        <w:t xml:space="preserve"> and </w:t>
      </w:r>
      <w:r w:rsidR="001B1A04">
        <w:rPr>
          <w:rStyle w:val="Enfasicorsivo"/>
          <w:rFonts w:ascii="Arial" w:hAnsi="Arial" w:cs="Arial"/>
          <w:i w:val="0"/>
          <w:lang w:val="en-US"/>
        </w:rPr>
        <w:t xml:space="preserve">the </w:t>
      </w:r>
      <w:r w:rsidR="00ED7B80" w:rsidRPr="005B7008">
        <w:rPr>
          <w:rStyle w:val="Enfasicorsivo"/>
          <w:rFonts w:ascii="Arial" w:hAnsi="Arial" w:cs="Arial"/>
          <w:i w:val="0"/>
          <w:lang w:val="en-US"/>
        </w:rPr>
        <w:t>immunodeficiencies SCID-X1</w:t>
      </w:r>
      <w:r w:rsidR="00A37670" w:rsidRPr="005B7008">
        <w:rPr>
          <w:rStyle w:val="Enfasicorsivo"/>
          <w:rFonts w:ascii="Arial" w:hAnsi="Arial" w:cs="Arial"/>
          <w:i w:val="0"/>
          <w:lang w:val="en-US"/>
        </w:rPr>
        <w:fldChar w:fldCharType="begin">
          <w:fldData xml:space="preserve">PEVuZE5vdGU+PENpdGU+PEF1dGhvcj5HZW5vdmVzZTwvQXV0aG9yPjxZZWFyPjIwMTQ8L1llYXI+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bC10aXRsZT48L2FsdC1wZXJpb2RpY2FsPjxwYWdlcz4yMzUtNDA8L3BhZ2VzPjx2b2x1bWU+NTEw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</w:fldData>
        </w:fldChar>
      </w:r>
      <w:r w:rsidR="00AE2CC0" w:rsidRPr="005B7008">
        <w:rPr>
          <w:rStyle w:val="Enfasicorsivo"/>
          <w:rFonts w:ascii="Arial" w:hAnsi="Arial" w:cs="Arial"/>
          <w:i w:val="0"/>
          <w:lang w:val="en-US"/>
        </w:rPr>
        <w:instrText xml:space="preserve"> ADDIN EN.CITE </w:instrText>
      </w:r>
      <w:r w:rsidR="00AE2CC0" w:rsidRPr="005B7008">
        <w:rPr>
          <w:rStyle w:val="Enfasicorsivo"/>
          <w:rFonts w:ascii="Arial" w:hAnsi="Arial" w:cs="Arial"/>
          <w:i w:val="0"/>
          <w:lang w:val="en-US"/>
        </w:rPr>
        <w:fldChar w:fldCharType="begin">
          <w:fldData xml:space="preserve">PEVuZE5vdGU+PENpdGU+PEF1dGhvcj5HZW5vdmVzZTwvQXV0aG9yPjxZZWFyPjIwMTQ8L1llYXI+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bC10aXRsZT48L2FsdC1wZXJpb2RpY2FsPjxwYWdlcz4yMzUtNDA8L3BhZ2VzPjx2b2x1bWU+NTEw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</w:fldData>
        </w:fldChar>
      </w:r>
      <w:r w:rsidR="00AE2CC0" w:rsidRPr="005B7008">
        <w:rPr>
          <w:rStyle w:val="Enfasicorsivo"/>
          <w:rFonts w:ascii="Arial" w:hAnsi="Arial" w:cs="Arial"/>
          <w:i w:val="0"/>
          <w:lang w:val="en-US"/>
        </w:rPr>
        <w:instrText xml:space="preserve"> ADDIN EN.CITE.DATA </w:instrText>
      </w:r>
      <w:r w:rsidR="00AE2CC0" w:rsidRPr="005B7008">
        <w:rPr>
          <w:rStyle w:val="Enfasicorsivo"/>
          <w:rFonts w:ascii="Arial" w:hAnsi="Arial" w:cs="Arial"/>
          <w:i w:val="0"/>
          <w:lang w:val="en-US"/>
        </w:rPr>
      </w:r>
      <w:r w:rsidR="00AE2CC0" w:rsidRPr="005B7008">
        <w:rPr>
          <w:rStyle w:val="Enfasicorsivo"/>
          <w:rFonts w:ascii="Arial" w:hAnsi="Arial" w:cs="Arial"/>
          <w:i w:val="0"/>
          <w:lang w:val="en-US"/>
        </w:rPr>
        <w:fldChar w:fldCharType="end"/>
      </w:r>
      <w:r w:rsidR="00A37670" w:rsidRPr="005B7008">
        <w:rPr>
          <w:rStyle w:val="Enfasicorsivo"/>
          <w:rFonts w:ascii="Arial" w:hAnsi="Arial" w:cs="Arial"/>
          <w:i w:val="0"/>
          <w:lang w:val="en-US"/>
        </w:rPr>
      </w:r>
      <w:r w:rsidR="00A37670" w:rsidRPr="005B7008">
        <w:rPr>
          <w:rStyle w:val="Enfasicorsivo"/>
          <w:rFonts w:ascii="Arial" w:hAnsi="Arial" w:cs="Arial"/>
          <w:i w:val="0"/>
          <w:lang w:val="en-US"/>
        </w:rPr>
        <w:fldChar w:fldCharType="separate"/>
      </w:r>
      <w:r w:rsidR="00AE2CC0" w:rsidRPr="005B7008">
        <w:rPr>
          <w:rStyle w:val="Enfasicorsivo"/>
          <w:rFonts w:ascii="Arial" w:hAnsi="Arial" w:cs="Arial"/>
          <w:i w:val="0"/>
          <w:noProof/>
          <w:vertAlign w:val="superscript"/>
          <w:lang w:val="en-US"/>
        </w:rPr>
        <w:t>40</w:t>
      </w:r>
      <w:r w:rsidR="00A37670" w:rsidRPr="005B7008">
        <w:rPr>
          <w:rStyle w:val="Enfasicorsivo"/>
          <w:rFonts w:ascii="Arial" w:hAnsi="Arial" w:cs="Arial"/>
          <w:i w:val="0"/>
          <w:lang w:val="en-US"/>
        </w:rPr>
        <w:fldChar w:fldCharType="end"/>
      </w:r>
      <w:r w:rsidR="00A37670" w:rsidRPr="005B7008">
        <w:rPr>
          <w:rStyle w:val="Enfasicorsivo"/>
          <w:rFonts w:ascii="Arial" w:hAnsi="Arial" w:cs="Arial"/>
          <w:i w:val="0"/>
          <w:vertAlign w:val="superscript"/>
          <w:lang w:val="en-US"/>
        </w:rPr>
        <w:t>,</w:t>
      </w:r>
      <w:r w:rsidR="00C33A23" w:rsidRPr="005B7008">
        <w:rPr>
          <w:rStyle w:val="Enfasicorsivo"/>
          <w:rFonts w:ascii="Arial" w:hAnsi="Arial" w:cs="Arial"/>
          <w:i w:val="0"/>
          <w:vertAlign w:val="superscript"/>
          <w:lang w:val="en-US"/>
        </w:rPr>
        <w:fldChar w:fldCharType="begin">
          <w:fldData xml:space="preserve">PEVuZE5vdGU+PENpdGU+PEF1dGhvcj5TY2hpcm9saTwvQXV0aG9yPjxZZWFyPjIwMTc8L1llYXI+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</w:fldData>
        </w:fldChar>
      </w:r>
      <w:r w:rsidR="00AE2CC0" w:rsidRPr="005B7008">
        <w:rPr>
          <w:rStyle w:val="Enfasicorsivo"/>
          <w:rFonts w:ascii="Arial" w:hAnsi="Arial" w:cs="Arial"/>
          <w:i w:val="0"/>
          <w:vertAlign w:val="superscript"/>
          <w:lang w:val="en-US"/>
        </w:rPr>
        <w:instrText xml:space="preserve"> ADDIN EN.CITE </w:instrText>
      </w:r>
      <w:r w:rsidR="00AE2CC0" w:rsidRPr="005B7008">
        <w:rPr>
          <w:rStyle w:val="Enfasicorsivo"/>
          <w:rFonts w:ascii="Arial" w:hAnsi="Arial" w:cs="Arial"/>
          <w:i w:val="0"/>
          <w:vertAlign w:val="superscript"/>
          <w:lang w:val="en-US"/>
        </w:rPr>
        <w:fldChar w:fldCharType="begin">
          <w:fldData xml:space="preserve">PEVuZE5vdGU+PENpdGU+PEF1dGhvcj5TY2hpcm9saTwvQXV0aG9yPjxZZWFyPjIwMTc8L1llYXI+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</w:fldData>
        </w:fldChar>
      </w:r>
      <w:r w:rsidR="00AE2CC0" w:rsidRPr="005B7008">
        <w:rPr>
          <w:rStyle w:val="Enfasicorsivo"/>
          <w:rFonts w:ascii="Arial" w:hAnsi="Arial" w:cs="Arial"/>
          <w:i w:val="0"/>
          <w:vertAlign w:val="superscript"/>
          <w:lang w:val="en-US"/>
        </w:rPr>
        <w:instrText xml:space="preserve"> ADDIN EN.CITE.DATA </w:instrText>
      </w:r>
      <w:r w:rsidR="00AE2CC0" w:rsidRPr="005B7008">
        <w:rPr>
          <w:rStyle w:val="Enfasicorsivo"/>
          <w:rFonts w:ascii="Arial" w:hAnsi="Arial" w:cs="Arial"/>
          <w:i w:val="0"/>
          <w:vertAlign w:val="superscript"/>
          <w:lang w:val="en-US"/>
        </w:rPr>
      </w:r>
      <w:r w:rsidR="00AE2CC0" w:rsidRPr="005B7008">
        <w:rPr>
          <w:rStyle w:val="Enfasicorsivo"/>
          <w:rFonts w:ascii="Arial" w:hAnsi="Arial" w:cs="Arial"/>
          <w:i w:val="0"/>
          <w:vertAlign w:val="superscript"/>
          <w:lang w:val="en-US"/>
        </w:rPr>
        <w:fldChar w:fldCharType="end"/>
      </w:r>
      <w:r w:rsidR="00C33A23" w:rsidRPr="005B7008">
        <w:rPr>
          <w:rStyle w:val="Enfasicorsivo"/>
          <w:rFonts w:ascii="Arial" w:hAnsi="Arial" w:cs="Arial"/>
          <w:i w:val="0"/>
          <w:vertAlign w:val="superscript"/>
          <w:lang w:val="en-US"/>
        </w:rPr>
      </w:r>
      <w:r w:rsidR="00C33A23" w:rsidRPr="005B7008">
        <w:rPr>
          <w:rStyle w:val="Enfasicorsivo"/>
          <w:rFonts w:ascii="Arial" w:hAnsi="Arial" w:cs="Arial"/>
          <w:i w:val="0"/>
          <w:vertAlign w:val="superscript"/>
          <w:lang w:val="en-US"/>
        </w:rPr>
        <w:fldChar w:fldCharType="separate"/>
      </w:r>
      <w:r w:rsidR="00AE2CC0" w:rsidRPr="005B7008">
        <w:rPr>
          <w:rStyle w:val="Enfasicorsivo"/>
          <w:rFonts w:ascii="Arial" w:hAnsi="Arial" w:cs="Arial"/>
          <w:i w:val="0"/>
          <w:noProof/>
          <w:vertAlign w:val="superscript"/>
          <w:lang w:val="en-US"/>
        </w:rPr>
        <w:t>41</w:t>
      </w:r>
      <w:r w:rsidR="00C33A23" w:rsidRPr="005B7008">
        <w:rPr>
          <w:rStyle w:val="Enfasicorsivo"/>
          <w:rFonts w:ascii="Arial" w:hAnsi="Arial" w:cs="Arial"/>
          <w:i w:val="0"/>
          <w:vertAlign w:val="superscript"/>
          <w:lang w:val="en-US"/>
        </w:rPr>
        <w:fldChar w:fldCharType="end"/>
      </w:r>
      <w:r w:rsidR="006211CA" w:rsidRPr="005B7008">
        <w:rPr>
          <w:rStyle w:val="Enfasicorsivo"/>
          <w:rFonts w:ascii="Arial" w:hAnsi="Arial" w:cs="Arial"/>
          <w:i w:val="0"/>
          <w:vertAlign w:val="superscript"/>
          <w:lang w:val="en-US"/>
        </w:rPr>
        <w:t>,</w:t>
      </w:r>
      <w:r w:rsidR="00AE2CC0" w:rsidRPr="005B7008">
        <w:rPr>
          <w:rStyle w:val="Enfasicorsivo"/>
          <w:rFonts w:ascii="Arial" w:hAnsi="Arial" w:cs="Arial"/>
          <w:i w:val="0"/>
          <w:vertAlign w:val="superscript"/>
          <w:lang w:val="en-US"/>
        </w:rPr>
        <w:fldChar w:fldCharType="begin">
          <w:fldData xml:space="preserve">PEVuZE5vdGU+PENpdGU+PEF1dGhvcj5QYXZlbC1EaW51PC9BdXRob3I+PFllYXI+MjAxOTwvWWVh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</w:fldData>
        </w:fldChar>
      </w:r>
      <w:r w:rsidR="00AE2CC0" w:rsidRPr="005B7008">
        <w:rPr>
          <w:rStyle w:val="Enfasicorsivo"/>
          <w:rFonts w:ascii="Arial" w:hAnsi="Arial" w:cs="Arial"/>
          <w:i w:val="0"/>
          <w:vertAlign w:val="superscript"/>
          <w:lang w:val="en-US"/>
        </w:rPr>
        <w:instrText xml:space="preserve"> ADDIN EN.CITE </w:instrText>
      </w:r>
      <w:r w:rsidR="00AE2CC0" w:rsidRPr="005B7008">
        <w:rPr>
          <w:rStyle w:val="Enfasicorsivo"/>
          <w:rFonts w:ascii="Arial" w:hAnsi="Arial" w:cs="Arial"/>
          <w:i w:val="0"/>
          <w:vertAlign w:val="superscript"/>
          <w:lang w:val="en-US"/>
        </w:rPr>
        <w:fldChar w:fldCharType="begin">
          <w:fldData xml:space="preserve">PEVuZE5vdGU+PENpdGU+PEF1dGhvcj5QYXZlbC1EaW51PC9BdXRob3I+PFllYXI+MjAxOTwvWWVh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</w:fldData>
        </w:fldChar>
      </w:r>
      <w:r w:rsidR="00AE2CC0" w:rsidRPr="005B7008">
        <w:rPr>
          <w:rStyle w:val="Enfasicorsivo"/>
          <w:rFonts w:ascii="Arial" w:hAnsi="Arial" w:cs="Arial"/>
          <w:i w:val="0"/>
          <w:vertAlign w:val="superscript"/>
          <w:lang w:val="en-US"/>
        </w:rPr>
        <w:instrText xml:space="preserve"> ADDIN EN.CITE.DATA </w:instrText>
      </w:r>
      <w:r w:rsidR="00AE2CC0" w:rsidRPr="005B7008">
        <w:rPr>
          <w:rStyle w:val="Enfasicorsivo"/>
          <w:rFonts w:ascii="Arial" w:hAnsi="Arial" w:cs="Arial"/>
          <w:i w:val="0"/>
          <w:vertAlign w:val="superscript"/>
          <w:lang w:val="en-US"/>
        </w:rPr>
      </w:r>
      <w:r w:rsidR="00AE2CC0" w:rsidRPr="005B7008">
        <w:rPr>
          <w:rStyle w:val="Enfasicorsivo"/>
          <w:rFonts w:ascii="Arial" w:hAnsi="Arial" w:cs="Arial"/>
          <w:i w:val="0"/>
          <w:vertAlign w:val="superscript"/>
          <w:lang w:val="en-US"/>
        </w:rPr>
        <w:fldChar w:fldCharType="end"/>
      </w:r>
      <w:r w:rsidR="00AE2CC0" w:rsidRPr="005B7008">
        <w:rPr>
          <w:rStyle w:val="Enfasicorsivo"/>
          <w:rFonts w:ascii="Arial" w:hAnsi="Arial" w:cs="Arial"/>
          <w:i w:val="0"/>
          <w:vertAlign w:val="superscript"/>
          <w:lang w:val="en-US"/>
        </w:rPr>
      </w:r>
      <w:r w:rsidR="00AE2CC0" w:rsidRPr="005B7008">
        <w:rPr>
          <w:rStyle w:val="Enfasicorsivo"/>
          <w:rFonts w:ascii="Arial" w:hAnsi="Arial" w:cs="Arial"/>
          <w:i w:val="0"/>
          <w:vertAlign w:val="superscript"/>
          <w:lang w:val="en-US"/>
        </w:rPr>
        <w:fldChar w:fldCharType="separate"/>
      </w:r>
      <w:r w:rsidR="00AE2CC0" w:rsidRPr="005B7008">
        <w:rPr>
          <w:rStyle w:val="Enfasicorsivo"/>
          <w:rFonts w:ascii="Arial" w:hAnsi="Arial" w:cs="Arial"/>
          <w:i w:val="0"/>
          <w:noProof/>
          <w:vertAlign w:val="superscript"/>
          <w:lang w:val="en-US"/>
        </w:rPr>
        <w:t>42</w:t>
      </w:r>
      <w:r w:rsidR="00AE2CC0" w:rsidRPr="005B7008">
        <w:rPr>
          <w:rStyle w:val="Enfasicorsivo"/>
          <w:rFonts w:ascii="Arial" w:hAnsi="Arial" w:cs="Arial"/>
          <w:i w:val="0"/>
          <w:vertAlign w:val="superscript"/>
          <w:lang w:val="en-US"/>
        </w:rPr>
        <w:fldChar w:fldCharType="end"/>
      </w:r>
      <w:r w:rsidR="006211CA" w:rsidRPr="005B7008">
        <w:rPr>
          <w:rStyle w:val="Enfasicorsivo"/>
          <w:rFonts w:ascii="Arial" w:hAnsi="Arial" w:cs="Arial"/>
          <w:i w:val="0"/>
          <w:lang w:val="en-US"/>
        </w:rPr>
        <w:t xml:space="preserve"> and </w:t>
      </w:r>
      <w:r w:rsidR="00ED7B80" w:rsidRPr="005B7008">
        <w:rPr>
          <w:rStyle w:val="Enfasicorsivo"/>
          <w:rFonts w:ascii="Arial" w:hAnsi="Arial" w:cs="Arial"/>
          <w:i w:val="0"/>
          <w:lang w:val="en-US"/>
        </w:rPr>
        <w:t>WAS</w:t>
      </w:r>
      <w:r w:rsidR="00AE2CC0" w:rsidRPr="005B7008">
        <w:rPr>
          <w:rStyle w:val="Enfasicorsivo"/>
          <w:rFonts w:ascii="Arial" w:hAnsi="Arial" w:cs="Arial"/>
          <w:i w:val="0"/>
          <w:lang w:val="en-US"/>
        </w:rPr>
        <w:fldChar w:fldCharType="begin">
          <w:fldData xml:space="preserve">PEVuZE5vdGU+PENpdGU+PEF1dGhvcj5SYWk8L0F1dGhvcj48WWVhcj4yMDIwPC9ZZWFyPjxSZWNO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</w:fldData>
        </w:fldChar>
      </w:r>
      <w:r w:rsidR="00AE2CC0" w:rsidRPr="005B7008">
        <w:rPr>
          <w:rStyle w:val="Enfasicorsivo"/>
          <w:rFonts w:ascii="Arial" w:hAnsi="Arial" w:cs="Arial"/>
          <w:i w:val="0"/>
          <w:lang w:val="en-US"/>
        </w:rPr>
        <w:instrText xml:space="preserve"> ADDIN EN.CITE </w:instrText>
      </w:r>
      <w:r w:rsidR="00AE2CC0" w:rsidRPr="005B7008">
        <w:rPr>
          <w:rStyle w:val="Enfasicorsivo"/>
          <w:rFonts w:ascii="Arial" w:hAnsi="Arial" w:cs="Arial"/>
          <w:i w:val="0"/>
          <w:lang w:val="en-US"/>
        </w:rPr>
        <w:fldChar w:fldCharType="begin">
          <w:fldData xml:space="preserve">PEVuZE5vdGU+PENpdGU+PEF1dGhvcj5SYWk8L0F1dGhvcj48WWVhcj4yMDIwPC9ZZWFyPjxSZWNO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</w:fldData>
        </w:fldChar>
      </w:r>
      <w:r w:rsidR="00AE2CC0" w:rsidRPr="005B7008">
        <w:rPr>
          <w:rStyle w:val="Enfasicorsivo"/>
          <w:rFonts w:ascii="Arial" w:hAnsi="Arial" w:cs="Arial"/>
          <w:i w:val="0"/>
          <w:lang w:val="en-US"/>
        </w:rPr>
        <w:instrText xml:space="preserve"> ADDIN EN.CITE.DATA </w:instrText>
      </w:r>
      <w:r w:rsidR="00AE2CC0" w:rsidRPr="005B7008">
        <w:rPr>
          <w:rStyle w:val="Enfasicorsivo"/>
          <w:rFonts w:ascii="Arial" w:hAnsi="Arial" w:cs="Arial"/>
          <w:i w:val="0"/>
          <w:lang w:val="en-US"/>
        </w:rPr>
      </w:r>
      <w:r w:rsidR="00AE2CC0" w:rsidRPr="005B7008">
        <w:rPr>
          <w:rStyle w:val="Enfasicorsivo"/>
          <w:rFonts w:ascii="Arial" w:hAnsi="Arial" w:cs="Arial"/>
          <w:i w:val="0"/>
          <w:lang w:val="en-US"/>
        </w:rPr>
        <w:fldChar w:fldCharType="end"/>
      </w:r>
      <w:r w:rsidR="00AE2CC0" w:rsidRPr="005B7008">
        <w:rPr>
          <w:rStyle w:val="Enfasicorsivo"/>
          <w:rFonts w:ascii="Arial" w:hAnsi="Arial" w:cs="Arial"/>
          <w:i w:val="0"/>
          <w:lang w:val="en-US"/>
        </w:rPr>
      </w:r>
      <w:r w:rsidR="00AE2CC0" w:rsidRPr="005B7008">
        <w:rPr>
          <w:rStyle w:val="Enfasicorsivo"/>
          <w:rFonts w:ascii="Arial" w:hAnsi="Arial" w:cs="Arial"/>
          <w:i w:val="0"/>
          <w:lang w:val="en-US"/>
        </w:rPr>
        <w:fldChar w:fldCharType="separate"/>
      </w:r>
      <w:r w:rsidR="00AE2CC0" w:rsidRPr="005B7008">
        <w:rPr>
          <w:rStyle w:val="Enfasicorsivo"/>
          <w:rFonts w:ascii="Arial" w:hAnsi="Arial" w:cs="Arial"/>
          <w:i w:val="0"/>
          <w:noProof/>
          <w:vertAlign w:val="superscript"/>
          <w:lang w:val="en-US"/>
        </w:rPr>
        <w:t>43</w:t>
      </w:r>
      <w:r w:rsidR="00AE2CC0" w:rsidRPr="005B7008">
        <w:rPr>
          <w:rStyle w:val="Enfasicorsivo"/>
          <w:rFonts w:ascii="Arial" w:hAnsi="Arial" w:cs="Arial"/>
          <w:i w:val="0"/>
          <w:lang w:val="en-US"/>
        </w:rPr>
        <w:fldChar w:fldCharType="end"/>
      </w:r>
      <w:r w:rsidR="006211CA" w:rsidRPr="005B7008">
        <w:rPr>
          <w:rStyle w:val="Enfasicorsivo"/>
          <w:rFonts w:ascii="Arial" w:hAnsi="Arial" w:cs="Arial"/>
          <w:i w:val="0"/>
          <w:lang w:val="en-US"/>
        </w:rPr>
        <w:t>.</w:t>
      </w:r>
    </w:p>
    <w:p w14:paraId="3543201A" w14:textId="7A3A8B77" w:rsidR="00517159" w:rsidRPr="0008625D" w:rsidRDefault="00517159" w:rsidP="00214112">
      <w:pPr>
        <w:spacing w:line="360" w:lineRule="auto"/>
        <w:ind w:firstLine="720"/>
        <w:jc w:val="both"/>
        <w:rPr>
          <w:rStyle w:val="Enfasicorsivo"/>
          <w:rFonts w:ascii="Arial" w:hAnsi="Arial"/>
          <w:i w:val="0"/>
          <w:lang w:val="en-US"/>
        </w:rPr>
      </w:pPr>
      <w:r w:rsidRPr="0032007E">
        <w:rPr>
          <w:rStyle w:val="Enfasicorsivo"/>
          <w:rFonts w:ascii="Arial" w:hAnsi="Arial" w:cs="Arial"/>
          <w:i w:val="0"/>
          <w:lang w:val="en-US"/>
        </w:rPr>
        <w:t xml:space="preserve">DNA double-strand breaks induced by </w:t>
      </w:r>
      <w:r w:rsidR="004461F7">
        <w:rPr>
          <w:rStyle w:val="Enfasicorsivo"/>
          <w:rFonts w:ascii="Arial" w:hAnsi="Arial" w:cs="Arial"/>
          <w:i w:val="0"/>
          <w:lang w:val="en-US"/>
        </w:rPr>
        <w:t xml:space="preserve">gene editing </w:t>
      </w:r>
      <w:r w:rsidRPr="0032007E">
        <w:rPr>
          <w:rStyle w:val="Enfasicorsivo"/>
          <w:rFonts w:ascii="Arial" w:hAnsi="Arial" w:cs="Arial"/>
          <w:i w:val="0"/>
          <w:lang w:val="en-US"/>
        </w:rPr>
        <w:t xml:space="preserve">nucleases can be repaired through homology directed repair (HDR) if a donor homologous template is provided, or by error-prone non-homologous end joining (NHEJ). HDR can be </w:t>
      </w:r>
      <w:r w:rsidR="004461F7">
        <w:rPr>
          <w:rStyle w:val="Enfasicorsivo"/>
          <w:rFonts w:ascii="Arial" w:hAnsi="Arial" w:cs="Arial"/>
          <w:i w:val="0"/>
          <w:lang w:val="en-US"/>
        </w:rPr>
        <w:t>exploited</w:t>
      </w:r>
      <w:r w:rsidR="004461F7"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to correct disease-causing mutations, </w:t>
      </w:r>
      <w:r w:rsidR="004461F7">
        <w:rPr>
          <w:rStyle w:val="Enfasicorsivo"/>
          <w:rFonts w:ascii="Arial" w:hAnsi="Arial" w:cs="Arial"/>
          <w:i w:val="0"/>
          <w:lang w:val="en-US"/>
        </w:rPr>
        <w:t xml:space="preserve">whereas </w:t>
      </w:r>
      <w:r w:rsidRPr="0032007E">
        <w:rPr>
          <w:rStyle w:val="Enfasicorsivo"/>
          <w:rFonts w:ascii="Arial" w:hAnsi="Arial" w:cs="Arial"/>
          <w:i w:val="0"/>
          <w:lang w:val="en-US"/>
        </w:rPr>
        <w:t>NHEJ</w:t>
      </w:r>
      <w:r w:rsidRPr="0032007E" w:rsidDel="007610E9">
        <w:rPr>
          <w:rStyle w:val="Enfasicorsivo"/>
          <w:rFonts w:ascii="Arial" w:hAnsi="Arial" w:cs="Arial"/>
          <w:i w:val="0"/>
          <w:lang w:val="en-US"/>
        </w:rPr>
        <w:t xml:space="preserve"> </w:t>
      </w:r>
      <w:r w:rsidRPr="0032007E">
        <w:rPr>
          <w:rStyle w:val="Enfasicorsivo"/>
          <w:rFonts w:ascii="Arial" w:hAnsi="Arial" w:cs="Arial"/>
          <w:i w:val="0"/>
          <w:lang w:val="en-US"/>
        </w:rPr>
        <w:t xml:space="preserve">leads to gene inactivation, </w:t>
      </w:r>
      <w:r w:rsidR="004461F7">
        <w:rPr>
          <w:rStyle w:val="Enfasicorsivo"/>
          <w:rFonts w:ascii="Arial" w:hAnsi="Arial" w:cs="Arial"/>
          <w:i w:val="0"/>
          <w:lang w:val="en-US"/>
        </w:rPr>
        <w:t xml:space="preserve">potentially </w:t>
      </w:r>
      <w:r w:rsidRPr="0032007E">
        <w:rPr>
          <w:rStyle w:val="Enfasicorsivo"/>
          <w:rFonts w:ascii="Arial" w:hAnsi="Arial" w:cs="Arial"/>
          <w:i w:val="0"/>
          <w:lang w:val="en-US"/>
        </w:rPr>
        <w:t>correcting gain-of-function and dominant-negative mutations or inducing therapeutic knockout.</w:t>
      </w:r>
      <w:r w:rsidR="00342021">
        <w:rPr>
          <w:rStyle w:val="Enfasicorsivo"/>
          <w:rFonts w:ascii="Arial" w:hAnsi="Arial" w:cs="Arial"/>
          <w:i w:val="0"/>
          <w:lang w:val="en-US"/>
        </w:rPr>
        <w:t xml:space="preserve"> Ex vivo g</w:t>
      </w:r>
      <w:r w:rsidRPr="0032007E">
        <w:rPr>
          <w:rStyle w:val="Enfasicorsivo"/>
          <w:rFonts w:ascii="Arial" w:hAnsi="Arial" w:cs="Arial"/>
          <w:i w:val="0"/>
          <w:lang w:val="en-US"/>
        </w:rPr>
        <w:t xml:space="preserve">ene editing </w:t>
      </w:r>
      <w:r w:rsidR="004D7BFE" w:rsidRPr="00E35FBB">
        <w:rPr>
          <w:rStyle w:val="Enfasicorsivo"/>
          <w:rFonts w:ascii="Arial" w:hAnsi="Arial" w:cs="Arial"/>
          <w:i w:val="0"/>
          <w:lang w:val="en-US"/>
        </w:rPr>
        <w:t xml:space="preserve">of </w:t>
      </w:r>
      <w:r w:rsidRPr="00E35FBB">
        <w:rPr>
          <w:rStyle w:val="Enfasicorsivo"/>
          <w:rFonts w:ascii="Arial" w:hAnsi="Arial" w:cs="Arial"/>
          <w:i w:val="0"/>
          <w:lang w:val="en-US"/>
        </w:rPr>
        <w:t>HSCs</w:t>
      </w:r>
      <w:r w:rsidR="00044202">
        <w:rPr>
          <w:rStyle w:val="Enfasicorsivo"/>
          <w:rFonts w:ascii="Arial" w:hAnsi="Arial" w:cs="Arial"/>
          <w:i w:val="0"/>
          <w:lang w:val="en-US"/>
        </w:rPr>
        <w:t xml:space="preserve"> </w:t>
      </w:r>
      <w:r w:rsidR="0014506F">
        <w:rPr>
          <w:rStyle w:val="Enfasicorsivo"/>
          <w:rFonts w:ascii="Arial" w:hAnsi="Arial" w:cs="Arial"/>
          <w:i w:val="0"/>
          <w:lang w:val="en-US"/>
        </w:rPr>
        <w:t>has been</w:t>
      </w:r>
      <w:r w:rsidR="004D7BFE" w:rsidRPr="00E35FBB">
        <w:rPr>
          <w:rStyle w:val="Enfasicorsivo"/>
          <w:rFonts w:ascii="Arial" w:hAnsi="Arial" w:cs="Arial"/>
          <w:i w:val="0"/>
          <w:lang w:val="en-US"/>
        </w:rPr>
        <w:t xml:space="preserve"> shown to result </w:t>
      </w:r>
      <w:r w:rsidRPr="00E35FBB">
        <w:rPr>
          <w:rStyle w:val="Enfasicorsivo"/>
          <w:rFonts w:ascii="Arial" w:hAnsi="Arial" w:cs="Arial"/>
          <w:i w:val="0"/>
          <w:lang w:val="en-US"/>
        </w:rPr>
        <w:t>in efficient NHEJ</w:t>
      </w:r>
      <w:r w:rsidRPr="00E35FBB">
        <w:rPr>
          <w:rStyle w:val="Enfasicorsivo"/>
          <w:rFonts w:ascii="Arial" w:hAnsi="Arial" w:cs="Arial"/>
          <w:i w:val="0"/>
          <w:lang w:val="en-US"/>
        </w:rPr>
        <w:fldChar w:fldCharType="begin">
          <w:fldData xml:space="preserve">PEVuZE5vdGU+PENpdGU+PEF1dGhvcj5XdTwvQXV0aG9yPjxZZWFyPjIwMTk8L1llYXI+PFJlY051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</w:fldData>
        </w:fldChar>
      </w:r>
      <w:r w:rsidR="00AE2CC0">
        <w:rPr>
          <w:rStyle w:val="Enfasicorsivo"/>
          <w:rFonts w:ascii="Arial" w:hAnsi="Arial" w:cs="Arial"/>
          <w:i w:val="0"/>
          <w:lang w:val="en-US"/>
        </w:rPr>
        <w:instrText xml:space="preserve"> ADDIN EN.CITE </w:instrText>
      </w:r>
      <w:r w:rsidR="00AE2CC0">
        <w:rPr>
          <w:rStyle w:val="Enfasicorsivo"/>
          <w:rFonts w:ascii="Arial" w:hAnsi="Arial" w:cs="Arial"/>
          <w:i w:val="0"/>
          <w:lang w:val="en-US"/>
        </w:rPr>
        <w:fldChar w:fldCharType="begin">
          <w:fldData xml:space="preserve">PEVuZE5vdGU+PENpdGU+PEF1dGhvcj5XdTwvQXV0aG9yPjxZZWFyPjIwMTk8L1llYXI+PFJlY051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</w:fldData>
        </w:fldChar>
      </w:r>
      <w:r w:rsidR="00AE2CC0">
        <w:rPr>
          <w:rStyle w:val="Enfasicorsivo"/>
          <w:rFonts w:ascii="Arial" w:hAnsi="Arial" w:cs="Arial"/>
          <w:i w:val="0"/>
          <w:lang w:val="en-US"/>
        </w:rPr>
        <w:instrText xml:space="preserve"> ADDIN EN.CITE.DATA </w:instrText>
      </w:r>
      <w:r w:rsidR="00AE2CC0">
        <w:rPr>
          <w:rStyle w:val="Enfasicorsivo"/>
          <w:rFonts w:ascii="Arial" w:hAnsi="Arial" w:cs="Arial"/>
          <w:i w:val="0"/>
          <w:lang w:val="en-US"/>
        </w:rPr>
      </w:r>
      <w:r w:rsidR="00AE2CC0">
        <w:rPr>
          <w:rStyle w:val="Enfasicorsivo"/>
          <w:rFonts w:ascii="Arial" w:hAnsi="Arial" w:cs="Arial"/>
          <w:i w:val="0"/>
          <w:lang w:val="en-US"/>
        </w:rPr>
        <w:fldChar w:fldCharType="end"/>
      </w:r>
      <w:r w:rsidRPr="00E35FBB">
        <w:rPr>
          <w:rStyle w:val="Enfasicorsivo"/>
          <w:rFonts w:ascii="Arial" w:hAnsi="Arial" w:cs="Arial"/>
          <w:i w:val="0"/>
          <w:lang w:val="en-US"/>
        </w:rPr>
      </w:r>
      <w:r w:rsidRPr="00E35FBB">
        <w:rPr>
          <w:rStyle w:val="Enfasicorsivo"/>
          <w:rFonts w:ascii="Arial" w:hAnsi="Arial" w:cs="Arial"/>
          <w:i w:val="0"/>
          <w:lang w:val="en-US"/>
        </w:rPr>
        <w:fldChar w:fldCharType="separate"/>
      </w:r>
      <w:r w:rsidR="00AE2CC0" w:rsidRPr="00AE2CC0">
        <w:rPr>
          <w:rStyle w:val="Enfasicorsivo"/>
          <w:rFonts w:ascii="Arial" w:hAnsi="Arial" w:cs="Arial"/>
          <w:i w:val="0"/>
          <w:noProof/>
          <w:vertAlign w:val="superscript"/>
          <w:lang w:val="en-US"/>
        </w:rPr>
        <w:t>44</w:t>
      </w:r>
      <w:r w:rsidRPr="00E35FBB">
        <w:rPr>
          <w:rStyle w:val="Enfasicorsivo"/>
          <w:rFonts w:ascii="Arial" w:hAnsi="Arial" w:cs="Arial"/>
          <w:i w:val="0"/>
          <w:lang w:val="en-US"/>
        </w:rPr>
        <w:fldChar w:fldCharType="end"/>
      </w:r>
      <w:r w:rsidR="00A72495">
        <w:rPr>
          <w:rStyle w:val="Enfasicorsivo"/>
          <w:rFonts w:ascii="Arial" w:hAnsi="Arial" w:cs="Arial"/>
          <w:i w:val="0"/>
          <w:lang w:val="en-US"/>
        </w:rPr>
        <w:t>;</w:t>
      </w:r>
      <w:r w:rsidRPr="00E35FBB">
        <w:rPr>
          <w:rStyle w:val="Enfasicorsivo"/>
          <w:rFonts w:ascii="Arial" w:hAnsi="Arial" w:cs="Arial"/>
          <w:i w:val="0"/>
          <w:lang w:val="en-US"/>
        </w:rPr>
        <w:t xml:space="preserve"> </w:t>
      </w:r>
      <w:r w:rsidR="00A72495">
        <w:rPr>
          <w:rStyle w:val="Enfasicorsivo"/>
          <w:rFonts w:ascii="Arial" w:hAnsi="Arial" w:cs="Arial"/>
          <w:i w:val="0"/>
          <w:lang w:val="en-US"/>
        </w:rPr>
        <w:t>however,</w:t>
      </w:r>
      <w:r w:rsidRPr="00E35FBB">
        <w:rPr>
          <w:rStyle w:val="Enfasicorsivo"/>
          <w:rFonts w:ascii="Arial" w:hAnsi="Arial" w:cs="Arial"/>
          <w:i w:val="0"/>
          <w:lang w:val="en-US"/>
        </w:rPr>
        <w:t xml:space="preserve"> </w:t>
      </w:r>
      <w:r w:rsidRPr="00E35FBB">
        <w:rPr>
          <w:rStyle w:val="Enfasicorsivo"/>
          <w:rFonts w:ascii="Arial" w:hAnsi="Arial"/>
          <w:i w:val="0"/>
          <w:lang w:val="en-US"/>
        </w:rPr>
        <w:t xml:space="preserve">HDR </w:t>
      </w:r>
      <w:r w:rsidRPr="00E35FBB">
        <w:rPr>
          <w:rStyle w:val="Enfasicorsivo"/>
          <w:rFonts w:ascii="Arial" w:hAnsi="Arial" w:cs="Arial"/>
          <w:i w:val="0"/>
          <w:lang w:val="en-US"/>
        </w:rPr>
        <w:t xml:space="preserve">in </w:t>
      </w:r>
      <w:r w:rsidR="004D7BFE" w:rsidRPr="00E35FBB">
        <w:rPr>
          <w:rStyle w:val="Enfasicorsivo"/>
          <w:rFonts w:ascii="Arial" w:hAnsi="Arial" w:cs="Arial"/>
          <w:i w:val="0"/>
          <w:lang w:val="en-US"/>
        </w:rPr>
        <w:t>long-term</w:t>
      </w:r>
      <w:r w:rsidR="00E42307">
        <w:rPr>
          <w:rStyle w:val="Enfasicorsivo"/>
          <w:rFonts w:ascii="Arial" w:hAnsi="Arial" w:cs="Arial"/>
          <w:i w:val="0"/>
          <w:lang w:val="en-US"/>
        </w:rPr>
        <w:t xml:space="preserve"> repopulating</w:t>
      </w:r>
      <w:r w:rsidR="004D7BFE" w:rsidRPr="00E35FBB">
        <w:rPr>
          <w:rStyle w:val="Enfasicorsivo"/>
          <w:rFonts w:ascii="Arial" w:hAnsi="Arial" w:cs="Arial"/>
          <w:i w:val="0"/>
          <w:lang w:val="en-US"/>
        </w:rPr>
        <w:t xml:space="preserve"> </w:t>
      </w:r>
      <w:r w:rsidRPr="00E35FBB">
        <w:rPr>
          <w:rStyle w:val="Enfasicorsivo"/>
          <w:rFonts w:ascii="Arial" w:hAnsi="Arial" w:cs="Arial"/>
          <w:i w:val="0"/>
          <w:lang w:val="en-US"/>
        </w:rPr>
        <w:t>HSC</w:t>
      </w:r>
      <w:r w:rsidR="004D7BFE" w:rsidRPr="00E35FBB">
        <w:rPr>
          <w:rStyle w:val="Enfasicorsivo"/>
          <w:rFonts w:ascii="Arial" w:hAnsi="Arial" w:cs="Arial"/>
          <w:i w:val="0"/>
          <w:lang w:val="en-US"/>
        </w:rPr>
        <w:t>s</w:t>
      </w:r>
      <w:r w:rsidRPr="00E35FBB">
        <w:rPr>
          <w:rStyle w:val="Enfasicorsivo"/>
          <w:rFonts w:ascii="Arial" w:hAnsi="Arial" w:cs="Arial"/>
          <w:i w:val="0"/>
          <w:lang w:val="en-US"/>
        </w:rPr>
        <w:t xml:space="preserve"> </w:t>
      </w:r>
      <w:r w:rsidR="008663D4">
        <w:rPr>
          <w:rStyle w:val="Enfasicorsivo"/>
          <w:rFonts w:ascii="Arial" w:hAnsi="Arial"/>
          <w:i w:val="0"/>
          <w:lang w:val="en-US"/>
        </w:rPr>
        <w:t>occurs</w:t>
      </w:r>
      <w:r w:rsidR="004D7BFE" w:rsidRPr="00E35FBB">
        <w:rPr>
          <w:rStyle w:val="Enfasicorsivo"/>
          <w:rFonts w:ascii="Arial" w:hAnsi="Arial"/>
          <w:i w:val="0"/>
          <w:lang w:val="en-US"/>
        </w:rPr>
        <w:t xml:space="preserve"> at</w:t>
      </w:r>
      <w:r w:rsidRPr="00E35FBB">
        <w:rPr>
          <w:rStyle w:val="Enfasicorsivo"/>
          <w:rFonts w:ascii="Arial" w:hAnsi="Arial"/>
          <w:i w:val="0"/>
          <w:lang w:val="en-US"/>
        </w:rPr>
        <w:t xml:space="preserve"> </w:t>
      </w:r>
      <w:r w:rsidRPr="00E35FBB">
        <w:rPr>
          <w:rStyle w:val="Enfasicorsivo"/>
          <w:rFonts w:ascii="Arial" w:hAnsi="Arial" w:cs="Arial"/>
          <w:i w:val="0"/>
          <w:lang w:val="en-US"/>
        </w:rPr>
        <w:t>low</w:t>
      </w:r>
      <w:r w:rsidRPr="00E35FBB">
        <w:rPr>
          <w:rStyle w:val="Enfasicorsivo"/>
          <w:rFonts w:ascii="Arial" w:hAnsi="Arial"/>
          <w:i w:val="0"/>
          <w:lang w:val="en-US"/>
        </w:rPr>
        <w:t xml:space="preserve"> level</w:t>
      </w:r>
      <w:r w:rsidR="004D7BFE" w:rsidRPr="00E35FBB">
        <w:rPr>
          <w:rStyle w:val="Enfasicorsivo"/>
          <w:rFonts w:ascii="Arial" w:hAnsi="Arial"/>
          <w:i w:val="0"/>
          <w:lang w:val="en-US"/>
        </w:rPr>
        <w:t>s</w:t>
      </w:r>
      <w:r w:rsidRPr="00E35FBB">
        <w:rPr>
          <w:rStyle w:val="Enfasicorsivo"/>
          <w:rFonts w:ascii="Arial" w:hAnsi="Arial"/>
          <w:i w:val="0"/>
          <w:lang w:val="en-US"/>
        </w:rPr>
        <w:fldChar w:fldCharType="begin">
          <w:fldData xml:space="preserve">PEVuZE5vdGU+PENpdGU+PEF1dGhvcj5HZW5vdmVzZTwvQXV0aG9yPjxZZWFyPjIwMTQ8L1llYXI+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bC10aXRsZT48L2FsdC1wZXJpb2RpY2FsPjxwYWdlcz4yMzUtNDA8L3BhZ2VzPjx2b2x1bWU+NTEw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</w:fldData>
        </w:fldChar>
      </w:r>
      <w:r w:rsidR="00AE2CC0">
        <w:rPr>
          <w:rStyle w:val="Enfasicorsivo"/>
          <w:rFonts w:ascii="Arial" w:hAnsi="Arial"/>
          <w:i w:val="0"/>
          <w:lang w:val="en-US"/>
        </w:rPr>
        <w:instrText xml:space="preserve"> ADDIN EN.CITE </w:instrText>
      </w:r>
      <w:r w:rsidR="00AE2CC0">
        <w:rPr>
          <w:rStyle w:val="Enfasicorsivo"/>
          <w:rFonts w:ascii="Arial" w:hAnsi="Arial"/>
          <w:i w:val="0"/>
          <w:lang w:val="en-US"/>
        </w:rPr>
        <w:fldChar w:fldCharType="begin">
          <w:fldData xml:space="preserve">PEVuZE5vdGU+PENpdGU+PEF1dGhvcj5HZW5vdmVzZTwvQXV0aG9yPjxZZWFyPjIwMTQ8L1llYXI+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bC10aXRsZT48L2FsdC1wZXJpb2RpY2FsPjxwYWdlcz4yMzUtNDA8L3BhZ2VzPjx2b2x1bWU+NTEw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</w:fldData>
        </w:fldChar>
      </w:r>
      <w:r w:rsidR="00AE2CC0">
        <w:rPr>
          <w:rStyle w:val="Enfasicorsivo"/>
          <w:rFonts w:ascii="Arial" w:hAnsi="Arial"/>
          <w:i w:val="0"/>
          <w:lang w:val="en-US"/>
        </w:rPr>
        <w:instrText xml:space="preserve"> ADDIN EN.CITE.DATA </w:instrText>
      </w:r>
      <w:r w:rsidR="00AE2CC0">
        <w:rPr>
          <w:rStyle w:val="Enfasicorsivo"/>
          <w:rFonts w:ascii="Arial" w:hAnsi="Arial"/>
          <w:i w:val="0"/>
          <w:lang w:val="en-US"/>
        </w:rPr>
      </w:r>
      <w:r w:rsidR="00AE2CC0">
        <w:rPr>
          <w:rStyle w:val="Enfasicorsivo"/>
          <w:rFonts w:ascii="Arial" w:hAnsi="Arial"/>
          <w:i w:val="0"/>
          <w:lang w:val="en-US"/>
        </w:rPr>
        <w:fldChar w:fldCharType="end"/>
      </w:r>
      <w:r w:rsidRPr="00E35FBB">
        <w:rPr>
          <w:rStyle w:val="Enfasicorsivo"/>
          <w:rFonts w:ascii="Arial" w:hAnsi="Arial"/>
          <w:i w:val="0"/>
          <w:lang w:val="en-US"/>
        </w:rPr>
      </w:r>
      <w:r w:rsidRPr="00E35FBB">
        <w:rPr>
          <w:rStyle w:val="Enfasicorsivo"/>
          <w:rFonts w:ascii="Arial" w:hAnsi="Arial"/>
          <w:i w:val="0"/>
          <w:lang w:val="en-US"/>
        </w:rPr>
        <w:fldChar w:fldCharType="separate"/>
      </w:r>
      <w:r w:rsidR="00AE2CC0" w:rsidRPr="00AE2CC0">
        <w:rPr>
          <w:rStyle w:val="Enfasicorsivo"/>
          <w:rFonts w:ascii="Arial" w:hAnsi="Arial"/>
          <w:i w:val="0"/>
          <w:noProof/>
          <w:vertAlign w:val="superscript"/>
          <w:lang w:val="en-US"/>
        </w:rPr>
        <w:t>40</w:t>
      </w:r>
      <w:r w:rsidRPr="00E35FBB">
        <w:rPr>
          <w:rStyle w:val="Enfasicorsivo"/>
          <w:rFonts w:ascii="Arial" w:hAnsi="Arial"/>
          <w:i w:val="0"/>
          <w:lang w:val="en-US"/>
        </w:rPr>
        <w:fldChar w:fldCharType="end"/>
      </w:r>
      <w:r w:rsidR="004D7BFE" w:rsidRPr="00E35FBB">
        <w:rPr>
          <w:rStyle w:val="Enfasicorsivo"/>
          <w:rFonts w:ascii="Arial" w:hAnsi="Arial" w:cs="Arial"/>
          <w:i w:val="0"/>
          <w:lang w:val="en-US"/>
        </w:rPr>
        <w:t>.</w:t>
      </w:r>
      <w:r w:rsidR="00FC1523">
        <w:rPr>
          <w:rStyle w:val="Enfasicorsivo"/>
          <w:rFonts w:ascii="Arial" w:hAnsi="Arial" w:cs="Arial"/>
          <w:i w:val="0"/>
          <w:lang w:val="en-US"/>
        </w:rPr>
        <w:t xml:space="preserve"> </w:t>
      </w:r>
      <w:r w:rsidR="004D7BFE" w:rsidRPr="00E35FBB">
        <w:rPr>
          <w:rStyle w:val="Enfasicorsivo"/>
          <w:rFonts w:ascii="Arial" w:hAnsi="Arial" w:cs="Arial"/>
          <w:i w:val="0"/>
          <w:lang w:val="en-US"/>
        </w:rPr>
        <w:t>H</w:t>
      </w:r>
      <w:r w:rsidR="003D1063" w:rsidRPr="00E35FBB">
        <w:rPr>
          <w:rStyle w:val="Enfasicorsivo"/>
          <w:rFonts w:ascii="Arial" w:hAnsi="Arial" w:cs="Arial"/>
          <w:i w:val="0"/>
          <w:lang w:val="en-US"/>
        </w:rPr>
        <w:t xml:space="preserve">DR may not be as efficient in long-term </w:t>
      </w:r>
      <w:r w:rsidR="004D7BFE" w:rsidRPr="00E35FBB">
        <w:rPr>
          <w:rStyle w:val="Enfasicorsivo"/>
          <w:rFonts w:ascii="Arial" w:hAnsi="Arial" w:cs="Arial"/>
          <w:i w:val="0"/>
          <w:lang w:val="en-US"/>
        </w:rPr>
        <w:t>HSCs</w:t>
      </w:r>
      <w:r w:rsidR="003D1063" w:rsidRPr="00E35FBB">
        <w:rPr>
          <w:rStyle w:val="Enfasicorsivo"/>
          <w:rFonts w:ascii="Arial" w:hAnsi="Arial" w:cs="Arial"/>
          <w:i w:val="0"/>
          <w:lang w:val="en-US"/>
        </w:rPr>
        <w:t xml:space="preserve"> as </w:t>
      </w:r>
      <w:r w:rsidR="00E42307">
        <w:rPr>
          <w:rStyle w:val="Enfasicorsivo"/>
          <w:rFonts w:ascii="Arial" w:hAnsi="Arial" w:cs="Arial"/>
          <w:i w:val="0"/>
          <w:lang w:val="en-US"/>
        </w:rPr>
        <w:t>in progenitor</w:t>
      </w:r>
      <w:r w:rsidR="00E42307" w:rsidRPr="00E35FBB">
        <w:rPr>
          <w:rStyle w:val="Enfasicorsivo"/>
          <w:rFonts w:ascii="Arial" w:hAnsi="Arial" w:cs="Arial"/>
          <w:i w:val="0"/>
          <w:lang w:val="en-US"/>
        </w:rPr>
        <w:t xml:space="preserve"> </w:t>
      </w:r>
      <w:r w:rsidR="003D1063" w:rsidRPr="00E35FBB">
        <w:rPr>
          <w:rStyle w:val="Enfasicorsivo"/>
          <w:rFonts w:ascii="Arial" w:hAnsi="Arial" w:cs="Arial"/>
          <w:i w:val="0"/>
          <w:lang w:val="en-US"/>
        </w:rPr>
        <w:t>cells</w:t>
      </w:r>
      <w:r w:rsidR="00044202">
        <w:rPr>
          <w:rStyle w:val="Enfasicorsivo"/>
          <w:rFonts w:ascii="Arial" w:hAnsi="Arial" w:cs="Arial"/>
          <w:i w:val="0"/>
          <w:lang w:val="en-US"/>
        </w:rPr>
        <w:t xml:space="preserve"> </w:t>
      </w:r>
      <w:r w:rsidRPr="00E94E59">
        <w:rPr>
          <w:rStyle w:val="Enfasicorsivo"/>
          <w:rFonts w:ascii="Arial" w:hAnsi="Arial" w:cs="Arial"/>
          <w:i w:val="0"/>
          <w:lang w:val="en-US"/>
        </w:rPr>
        <w:t xml:space="preserve">because </w:t>
      </w:r>
      <w:r w:rsidR="00F94E74" w:rsidRPr="00E94E59">
        <w:rPr>
          <w:rStyle w:val="Enfasicorsivo"/>
          <w:rFonts w:ascii="Arial" w:hAnsi="Arial" w:cs="Arial"/>
          <w:i w:val="0"/>
          <w:lang w:val="en-US"/>
        </w:rPr>
        <w:t xml:space="preserve">it </w:t>
      </w:r>
      <w:r w:rsidR="00E80627" w:rsidRPr="00E94E59">
        <w:rPr>
          <w:rStyle w:val="Enfasicorsivo"/>
          <w:rFonts w:ascii="Arial" w:hAnsi="Arial" w:cs="Arial"/>
          <w:i w:val="0"/>
          <w:lang w:val="en-US"/>
        </w:rPr>
        <w:t>mostly</w:t>
      </w:r>
      <w:r w:rsidR="00630F85" w:rsidRPr="00E94E59">
        <w:rPr>
          <w:rStyle w:val="Enfasicorsivo"/>
          <w:rFonts w:ascii="Arial" w:hAnsi="Arial" w:cs="Arial"/>
          <w:i w:val="0"/>
          <w:lang w:val="en-US"/>
        </w:rPr>
        <w:t xml:space="preserve"> occurs</w:t>
      </w:r>
      <w:r w:rsidR="00E80627" w:rsidRPr="00E94E59">
        <w:rPr>
          <w:rStyle w:val="Enfasicorsivo"/>
          <w:rFonts w:ascii="Arial" w:hAnsi="Arial" w:cs="Arial"/>
          <w:i w:val="0"/>
          <w:lang w:val="en-US"/>
        </w:rPr>
        <w:t xml:space="preserve"> </w:t>
      </w:r>
      <w:r w:rsidR="00F94E74" w:rsidRPr="00E94E59">
        <w:rPr>
          <w:rStyle w:val="Enfasicorsivo"/>
          <w:rFonts w:ascii="Arial" w:hAnsi="Arial" w:cs="Arial"/>
          <w:i w:val="0"/>
          <w:lang w:val="en-US"/>
        </w:rPr>
        <w:t>in cell cycle phases</w:t>
      </w:r>
      <w:r w:rsidR="00E80627" w:rsidRPr="00E94E59">
        <w:rPr>
          <w:rStyle w:val="Enfasicorsivo"/>
          <w:rFonts w:ascii="Arial" w:hAnsi="Arial" w:cs="Arial"/>
          <w:i w:val="0"/>
          <w:lang w:val="en-US"/>
        </w:rPr>
        <w:t xml:space="preserve"> (S/G2)</w:t>
      </w:r>
      <w:r w:rsidR="00F94E74" w:rsidRPr="00E94E59">
        <w:rPr>
          <w:rStyle w:val="Enfasicorsivo"/>
          <w:rFonts w:ascii="Arial" w:hAnsi="Arial" w:cs="Arial"/>
          <w:i w:val="0"/>
          <w:lang w:val="en-US"/>
        </w:rPr>
        <w:t xml:space="preserve"> incompatible </w:t>
      </w:r>
      <w:r w:rsidR="00E80627" w:rsidRPr="00E94E59">
        <w:rPr>
          <w:rStyle w:val="Enfasicorsivo"/>
          <w:rFonts w:ascii="Arial" w:hAnsi="Arial" w:cs="Arial"/>
          <w:i w:val="0"/>
          <w:lang w:val="en-US"/>
        </w:rPr>
        <w:t xml:space="preserve">with </w:t>
      </w:r>
      <w:r w:rsidR="009B72D1">
        <w:rPr>
          <w:rStyle w:val="Enfasicorsivo"/>
          <w:rFonts w:ascii="Arial" w:hAnsi="Arial" w:cs="Arial"/>
          <w:i w:val="0"/>
          <w:lang w:val="en-US"/>
        </w:rPr>
        <w:t xml:space="preserve">the </w:t>
      </w:r>
      <w:r w:rsidR="00630F85" w:rsidRPr="00E94E59">
        <w:rPr>
          <w:rStyle w:val="Enfasicorsivo"/>
          <w:rFonts w:ascii="Arial" w:hAnsi="Arial" w:cs="Arial"/>
          <w:i w:val="0"/>
          <w:lang w:val="en-US"/>
        </w:rPr>
        <w:t>HSC</w:t>
      </w:r>
      <w:r w:rsidR="00124A36" w:rsidRPr="00E94E59">
        <w:rPr>
          <w:rStyle w:val="Enfasicorsivo"/>
          <w:rFonts w:ascii="Arial" w:hAnsi="Arial" w:cs="Arial"/>
          <w:i w:val="0"/>
          <w:lang w:val="en-US"/>
        </w:rPr>
        <w:t xml:space="preserve"> quiescent state </w:t>
      </w:r>
      <w:r w:rsidRPr="00E94E59">
        <w:rPr>
          <w:rStyle w:val="Enfasicorsivo"/>
          <w:rFonts w:ascii="Arial" w:hAnsi="Arial" w:cs="Arial"/>
          <w:i w:val="0"/>
          <w:lang w:val="en-US"/>
        </w:rPr>
        <w:t>and</w:t>
      </w:r>
      <w:r w:rsidRPr="00E35FBB">
        <w:rPr>
          <w:rStyle w:val="Enfasicorsivo"/>
          <w:rFonts w:ascii="Arial" w:hAnsi="Arial" w:cs="Arial"/>
          <w:i w:val="0"/>
          <w:lang w:val="en-US"/>
        </w:rPr>
        <w:t xml:space="preserve"> </w:t>
      </w:r>
      <w:r w:rsidR="00876845">
        <w:rPr>
          <w:rStyle w:val="Enfasicorsivo"/>
          <w:rFonts w:ascii="Arial" w:hAnsi="Arial" w:cs="Arial"/>
          <w:i w:val="0"/>
          <w:lang w:val="en-US"/>
        </w:rPr>
        <w:t xml:space="preserve">because of </w:t>
      </w:r>
      <w:r w:rsidRPr="00E35FBB">
        <w:rPr>
          <w:rStyle w:val="Enfasicorsivo"/>
          <w:rFonts w:ascii="Arial" w:hAnsi="Arial" w:cs="Arial"/>
          <w:i w:val="0"/>
          <w:lang w:val="en-US"/>
        </w:rPr>
        <w:t xml:space="preserve">inefficient template </w:t>
      </w:r>
      <w:r w:rsidRPr="00F36D61">
        <w:rPr>
          <w:rStyle w:val="Enfasicorsivo"/>
          <w:rFonts w:ascii="Arial" w:hAnsi="Arial" w:cs="Arial"/>
          <w:i w:val="0"/>
          <w:lang w:val="en-US"/>
        </w:rPr>
        <w:t xml:space="preserve">uptake, </w:t>
      </w:r>
      <w:r w:rsidR="00E35FBB" w:rsidRPr="00F36D61">
        <w:rPr>
          <w:rStyle w:val="Enfasicorsivo"/>
          <w:rFonts w:ascii="Arial" w:hAnsi="Arial" w:cs="Arial"/>
          <w:i w:val="0"/>
          <w:lang w:val="en-US"/>
        </w:rPr>
        <w:t xml:space="preserve">which could limit </w:t>
      </w:r>
      <w:r w:rsidRPr="00F36D61">
        <w:rPr>
          <w:rStyle w:val="Enfasicorsivo"/>
          <w:rFonts w:ascii="Arial" w:hAnsi="Arial"/>
          <w:i w:val="0"/>
          <w:lang w:val="en-US"/>
        </w:rPr>
        <w:t xml:space="preserve">the clinical translation </w:t>
      </w:r>
      <w:r w:rsidRPr="00F36D61">
        <w:rPr>
          <w:rStyle w:val="Enfasicorsivo"/>
          <w:rFonts w:ascii="Arial" w:hAnsi="Arial" w:cs="Arial"/>
          <w:i w:val="0"/>
          <w:lang w:val="en-US"/>
        </w:rPr>
        <w:t xml:space="preserve">of gene </w:t>
      </w:r>
      <w:r w:rsidR="00214227" w:rsidRPr="00F36D61">
        <w:rPr>
          <w:rStyle w:val="Enfasicorsivo"/>
          <w:rFonts w:ascii="Arial" w:hAnsi="Arial" w:cs="Arial"/>
          <w:i w:val="0"/>
          <w:lang w:val="en-US"/>
        </w:rPr>
        <w:t xml:space="preserve">editing </w:t>
      </w:r>
      <w:r w:rsidRPr="00F36D61">
        <w:rPr>
          <w:rStyle w:val="Enfasicorsivo"/>
          <w:rFonts w:ascii="Arial" w:hAnsi="Arial" w:cs="Arial"/>
          <w:i w:val="0"/>
          <w:lang w:val="en-US"/>
        </w:rPr>
        <w:t xml:space="preserve">in diseases requiring </w:t>
      </w:r>
      <w:r w:rsidR="00214227" w:rsidRPr="00F36D61">
        <w:rPr>
          <w:rStyle w:val="Enfasicorsivo"/>
          <w:rFonts w:ascii="Arial" w:hAnsi="Arial" w:cs="Arial"/>
          <w:i w:val="0"/>
          <w:lang w:val="en-US"/>
        </w:rPr>
        <w:t xml:space="preserve">a </w:t>
      </w:r>
      <w:r w:rsidRPr="00F36D61">
        <w:rPr>
          <w:rStyle w:val="Enfasicorsivo"/>
          <w:rFonts w:ascii="Arial" w:hAnsi="Arial" w:cs="Arial"/>
          <w:i w:val="0"/>
          <w:lang w:val="en-US"/>
        </w:rPr>
        <w:t xml:space="preserve">high frequency of gene-modified HSPCs such as lysosomal storage diseases. </w:t>
      </w:r>
      <w:r w:rsidR="004665A1" w:rsidRPr="001F22EE">
        <w:rPr>
          <w:rStyle w:val="Enfasicorsivo"/>
          <w:rFonts w:ascii="Arial" w:hAnsi="Arial" w:cs="Arial"/>
          <w:i w:val="0"/>
          <w:lang w:val="en-US"/>
        </w:rPr>
        <w:t>Chemical modification of single-</w:t>
      </w:r>
      <w:r w:rsidR="001F22EE">
        <w:rPr>
          <w:rStyle w:val="Enfasicorsivo"/>
          <w:rFonts w:ascii="Arial" w:hAnsi="Arial" w:cs="Arial"/>
          <w:i w:val="0"/>
          <w:lang w:val="en-US"/>
        </w:rPr>
        <w:t>strand guide RNA</w:t>
      </w:r>
      <w:r w:rsidR="004665A1" w:rsidRPr="001F22EE">
        <w:rPr>
          <w:rStyle w:val="Enfasicorsivo"/>
          <w:rFonts w:ascii="Arial" w:hAnsi="Arial" w:cs="Arial"/>
          <w:i w:val="0"/>
          <w:lang w:val="en-US"/>
        </w:rPr>
        <w:t xml:space="preserve"> and </w:t>
      </w:r>
      <w:r w:rsidR="009B7B2A" w:rsidRPr="001F22EE">
        <w:rPr>
          <w:rStyle w:val="Enfasicorsivo"/>
          <w:rFonts w:ascii="Arial" w:hAnsi="Arial" w:cs="Arial"/>
          <w:i w:val="0"/>
          <w:lang w:val="en-US"/>
        </w:rPr>
        <w:t>i</w:t>
      </w:r>
      <w:r w:rsidRPr="001F22EE">
        <w:rPr>
          <w:rStyle w:val="Enfasicorsivo"/>
          <w:rFonts w:ascii="Arial" w:hAnsi="Arial" w:cs="Arial"/>
          <w:i w:val="0"/>
          <w:lang w:val="en-US"/>
        </w:rPr>
        <w:t>nnovation</w:t>
      </w:r>
      <w:r w:rsidR="00F36D61" w:rsidRPr="00F36D61">
        <w:rPr>
          <w:rStyle w:val="Enfasicorsivo"/>
          <w:rFonts w:ascii="Arial" w:hAnsi="Arial" w:cs="Arial"/>
          <w:i w:val="0"/>
          <w:lang w:val="en-US"/>
        </w:rPr>
        <w:t>s</w:t>
      </w:r>
      <w:r w:rsidRPr="00F36D61">
        <w:rPr>
          <w:rStyle w:val="Enfasicorsivo"/>
          <w:rFonts w:ascii="Arial" w:hAnsi="Arial" w:cs="Arial"/>
          <w:i w:val="0"/>
          <w:lang w:val="en-US"/>
        </w:rPr>
        <w:t xml:space="preserve"> </w:t>
      </w:r>
      <w:r w:rsidRPr="00562B38">
        <w:rPr>
          <w:rStyle w:val="Enfasicorsivo"/>
          <w:rFonts w:ascii="Arial" w:hAnsi="Arial" w:cs="Arial"/>
          <w:i w:val="0"/>
          <w:lang w:val="en-US"/>
        </w:rPr>
        <w:t xml:space="preserve">in </w:t>
      </w:r>
      <w:r w:rsidR="00F91D3B" w:rsidRPr="00562B38">
        <w:rPr>
          <w:rStyle w:val="Enfasicorsivo"/>
          <w:rFonts w:ascii="Arial" w:hAnsi="Arial" w:cs="Arial"/>
          <w:i w:val="0"/>
          <w:lang w:val="en-US"/>
        </w:rPr>
        <w:t xml:space="preserve">the </w:t>
      </w:r>
      <w:r w:rsidRPr="00562B38">
        <w:rPr>
          <w:rStyle w:val="Enfasicorsivo"/>
          <w:rFonts w:ascii="Arial" w:hAnsi="Arial" w:cs="Arial"/>
          <w:i w:val="0"/>
          <w:lang w:val="en-US"/>
        </w:rPr>
        <w:t xml:space="preserve">delivery systems </w:t>
      </w:r>
      <w:r w:rsidR="009B7B2A" w:rsidRPr="00562B38">
        <w:rPr>
          <w:rStyle w:val="Enfasicorsivo"/>
          <w:rFonts w:ascii="Arial" w:hAnsi="Arial" w:cs="Arial"/>
          <w:i w:val="0"/>
          <w:lang w:val="en-US"/>
        </w:rPr>
        <w:t xml:space="preserve">of </w:t>
      </w:r>
      <w:r w:rsidRPr="00562B38">
        <w:rPr>
          <w:rStyle w:val="Enfasicorsivo"/>
          <w:rFonts w:ascii="Arial" w:hAnsi="Arial" w:cs="Arial"/>
          <w:i w:val="0"/>
          <w:lang w:val="en-US"/>
        </w:rPr>
        <w:t>nucleases</w:t>
      </w:r>
      <w:r w:rsidR="00752111" w:rsidRPr="00562B38">
        <w:rPr>
          <w:rStyle w:val="Enfasicorsivo"/>
          <w:rFonts w:ascii="Arial" w:hAnsi="Arial" w:cs="Arial"/>
          <w:i w:val="0"/>
          <w:lang w:val="en-US"/>
        </w:rPr>
        <w:t xml:space="preserve"> such</w:t>
      </w:r>
      <w:r w:rsidR="004665A1" w:rsidRPr="00562B38">
        <w:rPr>
          <w:rStyle w:val="Enfasicorsivo"/>
          <w:rFonts w:ascii="Arial" w:hAnsi="Arial" w:cs="Arial"/>
          <w:i w:val="0"/>
          <w:lang w:val="en-US"/>
        </w:rPr>
        <w:t xml:space="preserve"> as</w:t>
      </w:r>
      <w:r w:rsidR="007C59AB" w:rsidRPr="00562B38">
        <w:rPr>
          <w:rStyle w:val="Enfasicorsivo"/>
          <w:rFonts w:ascii="Arial" w:hAnsi="Arial" w:cs="Arial"/>
          <w:i w:val="0"/>
          <w:lang w:val="en-US"/>
        </w:rPr>
        <w:t xml:space="preserve"> pre</w:t>
      </w:r>
      <w:r w:rsidR="00795A0A" w:rsidRPr="00562B38">
        <w:rPr>
          <w:rStyle w:val="Enfasicorsivo"/>
          <w:rFonts w:ascii="Arial" w:hAnsi="Arial" w:cs="Arial"/>
          <w:i w:val="0"/>
          <w:lang w:val="en-US"/>
        </w:rPr>
        <w:t>-</w:t>
      </w:r>
      <w:r w:rsidR="007C59AB" w:rsidRPr="00562B38">
        <w:rPr>
          <w:rStyle w:val="Enfasicorsivo"/>
          <w:rFonts w:ascii="Arial" w:hAnsi="Arial" w:cs="Arial"/>
          <w:i w:val="0"/>
          <w:lang w:val="en-US"/>
        </w:rPr>
        <w:t xml:space="preserve">assembled </w:t>
      </w:r>
      <w:r w:rsidR="00F91D3B" w:rsidRPr="00562B38">
        <w:rPr>
          <w:rStyle w:val="Enfasicorsivo"/>
          <w:rFonts w:ascii="Arial" w:hAnsi="Arial" w:cs="Arial"/>
          <w:i w:val="0"/>
          <w:lang w:val="en-US"/>
        </w:rPr>
        <w:t>CRIS</w:t>
      </w:r>
      <w:r w:rsidR="00F91D3B">
        <w:rPr>
          <w:rStyle w:val="Enfasicorsivo"/>
          <w:rFonts w:ascii="Arial" w:hAnsi="Arial" w:cs="Arial"/>
          <w:i w:val="0"/>
          <w:lang w:val="en-US"/>
        </w:rPr>
        <w:t>PR-</w:t>
      </w:r>
      <w:r w:rsidR="00F91D3B">
        <w:rPr>
          <w:rStyle w:val="Enfasicorsivo"/>
          <w:rFonts w:ascii="Arial" w:hAnsi="Arial" w:cs="Arial"/>
          <w:i w:val="0"/>
          <w:lang w:val="en-US"/>
        </w:rPr>
        <w:lastRenderedPageBreak/>
        <w:t>Cas9 RNPs</w:t>
      </w:r>
      <w:r w:rsidR="007C59AB">
        <w:rPr>
          <w:rStyle w:val="Enfasicorsivo"/>
          <w:rFonts w:ascii="Arial" w:hAnsi="Arial" w:cs="Arial"/>
          <w:i w:val="0"/>
          <w:lang w:val="en-US"/>
        </w:rPr>
        <w:t xml:space="preserve"> </w:t>
      </w:r>
      <w:r w:rsidRPr="00F36D61">
        <w:rPr>
          <w:rStyle w:val="Enfasicorsivo"/>
          <w:rFonts w:ascii="Arial" w:hAnsi="Arial" w:cs="Arial"/>
          <w:i w:val="0"/>
          <w:lang w:val="en-US"/>
        </w:rPr>
        <w:t xml:space="preserve">and </w:t>
      </w:r>
      <w:r w:rsidR="00A72495">
        <w:rPr>
          <w:rStyle w:val="Enfasicorsivo"/>
          <w:rFonts w:ascii="Arial" w:hAnsi="Arial" w:cs="Arial"/>
          <w:i w:val="0"/>
          <w:lang w:val="en-US"/>
        </w:rPr>
        <w:t xml:space="preserve">the use of </w:t>
      </w:r>
      <w:r w:rsidRPr="00F36D61">
        <w:rPr>
          <w:rStyle w:val="Enfasicorsivo"/>
          <w:rFonts w:ascii="Arial" w:hAnsi="Arial" w:cs="Arial"/>
          <w:i w:val="0"/>
          <w:lang w:val="en-US"/>
        </w:rPr>
        <w:t>donor template</w:t>
      </w:r>
      <w:r w:rsidR="00A72495">
        <w:rPr>
          <w:rStyle w:val="Enfasicorsivo"/>
          <w:rFonts w:ascii="Arial" w:hAnsi="Arial" w:cs="Arial"/>
          <w:i w:val="0"/>
          <w:lang w:val="en-US"/>
        </w:rPr>
        <w:t xml:space="preserve">s </w:t>
      </w:r>
      <w:r w:rsidR="00B16AB1">
        <w:rPr>
          <w:rStyle w:val="Enfasicorsivo"/>
          <w:rFonts w:ascii="Arial" w:hAnsi="Arial" w:cs="Arial"/>
          <w:i w:val="0"/>
          <w:lang w:val="en-US"/>
        </w:rPr>
        <w:t xml:space="preserve">based on </w:t>
      </w:r>
      <w:r w:rsidR="007C59AB">
        <w:rPr>
          <w:rStyle w:val="Enfasicorsivo"/>
          <w:rFonts w:ascii="Arial" w:hAnsi="Arial" w:cs="Arial"/>
          <w:i w:val="0"/>
          <w:lang w:val="en-US"/>
        </w:rPr>
        <w:t>AAV6</w:t>
      </w:r>
      <w:r w:rsidRPr="00F36D61">
        <w:rPr>
          <w:rStyle w:val="Enfasicorsivo"/>
          <w:rFonts w:ascii="Arial" w:hAnsi="Arial" w:cs="Arial"/>
          <w:i w:val="0"/>
          <w:lang w:val="en-US"/>
        </w:rPr>
        <w:t xml:space="preserve"> </w:t>
      </w:r>
      <w:r w:rsidR="007058AC" w:rsidRPr="00F36D61">
        <w:rPr>
          <w:rStyle w:val="Enfasicorsivo"/>
          <w:rFonts w:ascii="Arial" w:hAnsi="Arial" w:cs="Arial"/>
          <w:i w:val="0"/>
          <w:lang w:val="en-US"/>
        </w:rPr>
        <w:t>ha</w:t>
      </w:r>
      <w:r w:rsidR="007058AC">
        <w:rPr>
          <w:rStyle w:val="Enfasicorsivo"/>
          <w:rFonts w:ascii="Arial" w:hAnsi="Arial" w:cs="Arial"/>
          <w:i w:val="0"/>
          <w:lang w:val="en-US"/>
        </w:rPr>
        <w:t>ve</w:t>
      </w:r>
      <w:r w:rsidR="007058AC" w:rsidRPr="00F36D61">
        <w:rPr>
          <w:rStyle w:val="Enfasicorsivo"/>
          <w:rFonts w:ascii="Arial" w:hAnsi="Arial" w:cs="Arial"/>
          <w:i w:val="0"/>
          <w:lang w:val="en-US"/>
        </w:rPr>
        <w:t xml:space="preserve"> </w:t>
      </w:r>
      <w:r w:rsidRPr="00F36D61">
        <w:rPr>
          <w:rStyle w:val="Enfasicorsivo"/>
          <w:rFonts w:ascii="Arial" w:hAnsi="Arial" w:cs="Arial"/>
          <w:i w:val="0"/>
          <w:lang w:val="en-US"/>
        </w:rPr>
        <w:t>increased the frequency of edited HSCs with promising results for future successful development and clinical application</w:t>
      </w:r>
      <w:r w:rsidRPr="00F36D61">
        <w:rPr>
          <w:rStyle w:val="Enfasicorsivo"/>
          <w:rFonts w:ascii="Arial" w:hAnsi="Arial" w:cs="Arial"/>
          <w:i w:val="0"/>
          <w:lang w:val="en-US"/>
        </w:rPr>
        <w:fldChar w:fldCharType="begin">
          <w:fldData xml:space="preserve">PEVuZE5vdGU+PENpdGU+PEF1dGhvcj5XdTwvQXV0aG9yPjxZZWFyPjIwMTk8L1llYXI+PFJlY051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</w:fldData>
        </w:fldChar>
      </w:r>
      <w:r w:rsidR="00AE2CC0">
        <w:rPr>
          <w:rStyle w:val="Enfasicorsivo"/>
          <w:rFonts w:ascii="Arial" w:hAnsi="Arial" w:cs="Arial"/>
          <w:i w:val="0"/>
          <w:lang w:val="en-US"/>
        </w:rPr>
        <w:instrText xml:space="preserve"> ADDIN EN.CITE </w:instrText>
      </w:r>
      <w:r w:rsidR="00AE2CC0">
        <w:rPr>
          <w:rStyle w:val="Enfasicorsivo"/>
          <w:rFonts w:ascii="Arial" w:hAnsi="Arial" w:cs="Arial"/>
          <w:i w:val="0"/>
          <w:lang w:val="en-US"/>
        </w:rPr>
        <w:fldChar w:fldCharType="begin">
          <w:fldData xml:space="preserve">PEVuZE5vdGU+PENpdGU+PEF1dGhvcj5XdTwvQXV0aG9yPjxZZWFyPjIwMTk8L1llYXI+PFJlY051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</w:fldData>
        </w:fldChar>
      </w:r>
      <w:r w:rsidR="00AE2CC0">
        <w:rPr>
          <w:rStyle w:val="Enfasicorsivo"/>
          <w:rFonts w:ascii="Arial" w:hAnsi="Arial" w:cs="Arial"/>
          <w:i w:val="0"/>
          <w:lang w:val="en-US"/>
        </w:rPr>
        <w:instrText xml:space="preserve"> ADDIN EN.CITE.DATA </w:instrText>
      </w:r>
      <w:r w:rsidR="00AE2CC0">
        <w:rPr>
          <w:rStyle w:val="Enfasicorsivo"/>
          <w:rFonts w:ascii="Arial" w:hAnsi="Arial" w:cs="Arial"/>
          <w:i w:val="0"/>
          <w:lang w:val="en-US"/>
        </w:rPr>
      </w:r>
      <w:r w:rsidR="00AE2CC0">
        <w:rPr>
          <w:rStyle w:val="Enfasicorsivo"/>
          <w:rFonts w:ascii="Arial" w:hAnsi="Arial" w:cs="Arial"/>
          <w:i w:val="0"/>
          <w:lang w:val="en-US"/>
        </w:rPr>
        <w:fldChar w:fldCharType="end"/>
      </w:r>
      <w:r w:rsidRPr="00F36D61">
        <w:rPr>
          <w:rStyle w:val="Enfasicorsivo"/>
          <w:rFonts w:ascii="Arial" w:hAnsi="Arial" w:cs="Arial"/>
          <w:i w:val="0"/>
          <w:lang w:val="en-US"/>
        </w:rPr>
      </w:r>
      <w:r w:rsidRPr="00F36D61">
        <w:rPr>
          <w:rStyle w:val="Enfasicorsivo"/>
          <w:rFonts w:ascii="Arial" w:hAnsi="Arial" w:cs="Arial"/>
          <w:i w:val="0"/>
          <w:lang w:val="en-US"/>
        </w:rPr>
        <w:fldChar w:fldCharType="separate"/>
      </w:r>
      <w:r w:rsidR="00AE2CC0" w:rsidRPr="00AE2CC0">
        <w:rPr>
          <w:rStyle w:val="Enfasicorsivo"/>
          <w:rFonts w:ascii="Arial" w:hAnsi="Arial" w:cs="Arial"/>
          <w:i w:val="0"/>
          <w:noProof/>
          <w:vertAlign w:val="superscript"/>
          <w:lang w:val="en-US"/>
        </w:rPr>
        <w:t>39,44-47</w:t>
      </w:r>
      <w:r w:rsidRPr="00F36D61">
        <w:rPr>
          <w:rStyle w:val="Enfasicorsivo"/>
          <w:rFonts w:ascii="Arial" w:hAnsi="Arial" w:cs="Arial"/>
          <w:i w:val="0"/>
          <w:lang w:val="en-US"/>
        </w:rPr>
        <w:fldChar w:fldCharType="end"/>
      </w:r>
      <w:r w:rsidRPr="00F36D61">
        <w:rPr>
          <w:rStyle w:val="Enfasicorsivo"/>
          <w:rFonts w:ascii="Arial" w:hAnsi="Arial" w:cs="Arial"/>
          <w:i w:val="0"/>
          <w:lang w:val="en-US"/>
        </w:rPr>
        <w:t>.</w:t>
      </w:r>
      <w:r w:rsidR="00CE6997" w:rsidRPr="00F36D61">
        <w:rPr>
          <w:rStyle w:val="Enfasicorsivo"/>
          <w:rFonts w:ascii="Arial" w:hAnsi="Arial" w:cs="Arial"/>
          <w:i w:val="0"/>
          <w:lang w:val="en-US"/>
        </w:rPr>
        <w:t xml:space="preserve"> </w:t>
      </w:r>
      <w:r w:rsidR="00630F85" w:rsidRPr="001F22EE">
        <w:rPr>
          <w:rStyle w:val="Enfasicorsivo"/>
          <w:rFonts w:ascii="Arial" w:hAnsi="Arial" w:cs="Arial"/>
          <w:bCs/>
          <w:i w:val="0"/>
          <w:lang w:val="en-US"/>
        </w:rPr>
        <w:t xml:space="preserve">More </w:t>
      </w:r>
      <w:r w:rsidR="00630F85" w:rsidRPr="0008625D">
        <w:rPr>
          <w:rStyle w:val="Enfasicorsivo"/>
          <w:rFonts w:ascii="Arial" w:hAnsi="Arial" w:cs="Arial"/>
          <w:bCs/>
          <w:i w:val="0"/>
          <w:lang w:val="en-US"/>
        </w:rPr>
        <w:t>recently,</w:t>
      </w:r>
      <w:r w:rsidR="00630F85" w:rsidRPr="0008625D">
        <w:rPr>
          <w:rStyle w:val="Enfasicorsivo"/>
          <w:rFonts w:ascii="Arial" w:hAnsi="Arial" w:cs="Arial"/>
          <w:b/>
          <w:i w:val="0"/>
          <w:lang w:val="en-US"/>
        </w:rPr>
        <w:t xml:space="preserve"> </w:t>
      </w:r>
      <w:r w:rsidR="00630F85" w:rsidRPr="0008625D">
        <w:rPr>
          <w:rStyle w:val="Enfasicorsivo"/>
          <w:rFonts w:ascii="Arial" w:hAnsi="Arial"/>
          <w:i w:val="0"/>
          <w:lang w:val="en-US"/>
        </w:rPr>
        <w:t xml:space="preserve">strategies to force cell cycle progression and </w:t>
      </w:r>
      <w:r w:rsidR="000A6A6A" w:rsidRPr="0008625D">
        <w:rPr>
          <w:rStyle w:val="Enfasicorsivo"/>
          <w:rFonts w:ascii="Arial" w:hAnsi="Arial"/>
          <w:i w:val="0"/>
          <w:lang w:val="en-US"/>
        </w:rPr>
        <w:t xml:space="preserve">to upregulate the expression of cellular components of the HDR machinery led to the successful increase of gene correction in up to 50% of </w:t>
      </w:r>
      <w:r w:rsidR="000A6A6A" w:rsidRPr="0008625D">
        <w:rPr>
          <w:rStyle w:val="Enfasicorsivo"/>
          <w:rFonts w:ascii="Arial" w:hAnsi="Arial"/>
          <w:i w:val="0"/>
          <w:iCs w:val="0"/>
          <w:lang w:val="en-US"/>
        </w:rPr>
        <w:t>in vivo</w:t>
      </w:r>
      <w:r w:rsidR="000A6A6A" w:rsidRPr="0008625D">
        <w:rPr>
          <w:rStyle w:val="Enfasicorsivo"/>
          <w:rFonts w:ascii="Arial" w:hAnsi="Arial"/>
          <w:i w:val="0"/>
          <w:lang w:val="en-US"/>
        </w:rPr>
        <w:t xml:space="preserve"> repopulating HSCs</w:t>
      </w:r>
      <w:r w:rsidR="009C7400" w:rsidRPr="0008625D">
        <w:rPr>
          <w:rStyle w:val="Enfasicorsivo"/>
          <w:rFonts w:ascii="Arial" w:hAnsi="Arial"/>
          <w:i w:val="0"/>
          <w:lang w:val="en-US"/>
        </w:rPr>
        <w:fldChar w:fldCharType="begin"/>
      </w:r>
      <w:r w:rsidR="00AE2CC0" w:rsidRPr="0008625D">
        <w:rPr>
          <w:rStyle w:val="Enfasicorsivo"/>
          <w:rFonts w:ascii="Arial" w:hAnsi="Arial"/>
          <w:i w:val="0"/>
          <w:lang w:val="en-US"/>
        </w:rPr>
        <w:instrText xml:space="preserve"> ADDIN EN.CITE &lt;EndNote&gt;&lt;Cite&gt;&lt;Author&gt;Ferrari&lt;/Author&gt;&lt;Year&gt;2020&lt;/Year&gt;&lt;RecNum&gt;823&lt;/RecNum&gt;&lt;DisplayText&gt;&lt;style face="superscript"&gt;46&lt;/style&gt;&lt;/DisplayText&gt;&lt;record&gt;&lt;rec-number&gt;823&lt;/rec-number&gt;&lt;foreign-keys&gt;&lt;key app="EN" db-id="rptaptfsqaxx95et5pxxxtxuvt0azxer2paa" timestamp="1594917943"&gt;823&lt;/key&gt;&lt;/foreign-keys&gt;&lt;ref-type name="Journal Article"&gt;17&lt;/ref-type&gt;&lt;contributors&gt;&lt;authors&gt;&lt;author&gt;Ferrari, S.&lt;/author&gt;&lt;author&gt;Jacob, A.&lt;/author&gt;&lt;author&gt;Beretta, S.&lt;/author&gt;&lt;author&gt;Unali, G.&lt;/author&gt;&lt;author&gt;Albano, L.&lt;/author&gt;&lt;author&gt;Vavassori, V.&lt;/author&gt;&lt;author&gt;Cittaro, D.&lt;/author&gt;&lt;author&gt;Lazarevic, D.&lt;/author&gt;&lt;author&gt;Brombin, C.&lt;/author&gt;&lt;author&gt;Cugnata, F.&lt;/author&gt;&lt;author&gt;Kajaste-Rudnitski, A.&lt;/author&gt;&lt;author&gt;Merelli, I.&lt;/author&gt;&lt;author&gt;Genovese, P.&lt;/author&gt;&lt;author&gt;Naldini, L.&lt;/author&gt;&lt;/authors&gt;&lt;/contributors&gt;&lt;titles&gt;&lt;title&gt;Efficient gene editing of human long-term hematopoietic stem cells validated by clonal tracking&lt;/title&gt;&lt;secondary-title&gt;Nature Biotechnology&lt;/secondary-title&gt;&lt;/titles&gt;&lt;volume&gt;in press&lt;/volume&gt;&lt;dates&gt;&lt;year&gt;2020&lt;/year&gt;&lt;pub-dates&gt;&lt;date&gt;2020&lt;/date&gt;&lt;/pub-dates&gt;&lt;/dates&gt;&lt;urls&gt;&lt;/urls&gt;&lt;electronic-resource-num&gt;10.1038/s41587-020-0551-y&lt;/electronic-resource-num&gt;&lt;/record&gt;&lt;/Cite&gt;&lt;/EndNote&gt;</w:instrText>
      </w:r>
      <w:r w:rsidR="009C7400" w:rsidRPr="0008625D">
        <w:rPr>
          <w:rStyle w:val="Enfasicorsivo"/>
          <w:rFonts w:ascii="Arial" w:hAnsi="Arial"/>
          <w:i w:val="0"/>
          <w:lang w:val="en-US"/>
        </w:rPr>
        <w:fldChar w:fldCharType="separate"/>
      </w:r>
      <w:r w:rsidR="00AE2CC0" w:rsidRPr="0008625D">
        <w:rPr>
          <w:rStyle w:val="Enfasicorsivo"/>
          <w:rFonts w:ascii="Arial" w:hAnsi="Arial"/>
          <w:i w:val="0"/>
          <w:noProof/>
          <w:vertAlign w:val="superscript"/>
          <w:lang w:val="en-US"/>
        </w:rPr>
        <w:t>46</w:t>
      </w:r>
      <w:r w:rsidR="009C7400" w:rsidRPr="0008625D">
        <w:rPr>
          <w:rStyle w:val="Enfasicorsivo"/>
          <w:rFonts w:ascii="Arial" w:hAnsi="Arial"/>
          <w:i w:val="0"/>
          <w:lang w:val="en-US"/>
        </w:rPr>
        <w:fldChar w:fldCharType="end"/>
      </w:r>
      <w:r w:rsidR="009C7400" w:rsidRPr="0008625D">
        <w:rPr>
          <w:rStyle w:val="Enfasicorsivo"/>
          <w:rFonts w:ascii="Arial" w:hAnsi="Arial"/>
          <w:i w:val="0"/>
          <w:lang w:val="en-US"/>
        </w:rPr>
        <w:t>.</w:t>
      </w:r>
    </w:p>
    <w:p w14:paraId="2D3D00CC" w14:textId="6D1A8F86" w:rsidR="00517159" w:rsidRPr="0032007E" w:rsidRDefault="00517159" w:rsidP="00955E0C">
      <w:pPr>
        <w:spacing w:line="360" w:lineRule="auto"/>
        <w:jc w:val="both"/>
        <w:rPr>
          <w:rFonts w:ascii="Arial" w:hAnsi="Arial" w:cs="Arial"/>
          <w:lang w:val="en-US"/>
        </w:rPr>
      </w:pPr>
      <w:r w:rsidRPr="00E02700">
        <w:rPr>
          <w:rStyle w:val="Enfasicorsivo"/>
          <w:rFonts w:ascii="Arial" w:hAnsi="Arial" w:cs="Arial"/>
          <w:i w:val="0"/>
          <w:lang w:val="en-US"/>
        </w:rPr>
        <w:tab/>
        <w:t xml:space="preserve">Proof of principle </w:t>
      </w:r>
      <w:r w:rsidR="00CE6997" w:rsidRPr="00E02700">
        <w:rPr>
          <w:rStyle w:val="Enfasicorsivo"/>
          <w:rFonts w:ascii="Arial" w:hAnsi="Arial" w:cs="Arial"/>
          <w:i w:val="0"/>
          <w:lang w:val="en-US"/>
        </w:rPr>
        <w:t xml:space="preserve">for the </w:t>
      </w:r>
      <w:r w:rsidRPr="00E02700">
        <w:rPr>
          <w:rStyle w:val="Enfasicorsivo"/>
          <w:rFonts w:ascii="Arial" w:hAnsi="Arial" w:cs="Arial"/>
          <w:i w:val="0"/>
          <w:lang w:val="en-US"/>
        </w:rPr>
        <w:t>gene editing of HSPCs has been achieved in preclinical studies</w:t>
      </w:r>
      <w:r w:rsidRPr="00E02700">
        <w:rPr>
          <w:rStyle w:val="Enfasicorsivo"/>
          <w:rFonts w:ascii="Arial" w:hAnsi="Arial" w:cs="Arial"/>
          <w:i w:val="0"/>
          <w:lang w:val="en-US"/>
        </w:rPr>
        <w:fldChar w:fldCharType="begin">
          <w:fldData xml:space="preserve">PEVuZE5vdGU+PENpdGU+PEF1dGhvcj5EZXZlcjwvQXV0aG9yPjxZZWFyPjIwMTY8L1llYXI+PFJl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</w:fldData>
        </w:fldChar>
      </w:r>
      <w:r w:rsidR="00AE2CC0">
        <w:rPr>
          <w:rStyle w:val="Enfasicorsivo"/>
          <w:rFonts w:ascii="Arial" w:hAnsi="Arial" w:cs="Arial"/>
          <w:i w:val="0"/>
          <w:lang w:val="en-US"/>
        </w:rPr>
        <w:instrText xml:space="preserve"> ADDIN EN.CITE </w:instrText>
      </w:r>
      <w:r w:rsidR="00AE2CC0">
        <w:rPr>
          <w:rStyle w:val="Enfasicorsivo"/>
          <w:rFonts w:ascii="Arial" w:hAnsi="Arial" w:cs="Arial"/>
          <w:i w:val="0"/>
          <w:lang w:val="en-US"/>
        </w:rPr>
        <w:fldChar w:fldCharType="begin">
          <w:fldData xml:space="preserve">PEVuZE5vdGU+PENpdGU+PEF1dGhvcj5EZXZlcjwvQXV0aG9yPjxZZWFyPjIwMTY8L1llYXI+PFJl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</w:fldData>
        </w:fldChar>
      </w:r>
      <w:r w:rsidR="00AE2CC0">
        <w:rPr>
          <w:rStyle w:val="Enfasicorsivo"/>
          <w:rFonts w:ascii="Arial" w:hAnsi="Arial" w:cs="Arial"/>
          <w:i w:val="0"/>
          <w:lang w:val="en-US"/>
        </w:rPr>
        <w:instrText xml:space="preserve"> ADDIN EN.CITE.DATA </w:instrText>
      </w:r>
      <w:r w:rsidR="00AE2CC0">
        <w:rPr>
          <w:rStyle w:val="Enfasicorsivo"/>
          <w:rFonts w:ascii="Arial" w:hAnsi="Arial" w:cs="Arial"/>
          <w:i w:val="0"/>
          <w:lang w:val="en-US"/>
        </w:rPr>
      </w:r>
      <w:r w:rsidR="00AE2CC0">
        <w:rPr>
          <w:rStyle w:val="Enfasicorsivo"/>
          <w:rFonts w:ascii="Arial" w:hAnsi="Arial" w:cs="Arial"/>
          <w:i w:val="0"/>
          <w:lang w:val="en-US"/>
        </w:rPr>
        <w:fldChar w:fldCharType="end"/>
      </w:r>
      <w:r w:rsidRPr="00E02700">
        <w:rPr>
          <w:rStyle w:val="Enfasicorsivo"/>
          <w:rFonts w:ascii="Arial" w:hAnsi="Arial" w:cs="Arial"/>
          <w:i w:val="0"/>
          <w:lang w:val="en-US"/>
        </w:rPr>
      </w:r>
      <w:r w:rsidRPr="00E02700">
        <w:rPr>
          <w:rStyle w:val="Enfasicorsivo"/>
          <w:rFonts w:ascii="Arial" w:hAnsi="Arial" w:cs="Arial"/>
          <w:i w:val="0"/>
          <w:lang w:val="en-US"/>
        </w:rPr>
        <w:fldChar w:fldCharType="separate"/>
      </w:r>
      <w:r w:rsidR="00AE2CC0" w:rsidRPr="00AE2CC0">
        <w:rPr>
          <w:rStyle w:val="Enfasicorsivo"/>
          <w:rFonts w:ascii="Arial" w:hAnsi="Arial" w:cs="Arial"/>
          <w:i w:val="0"/>
          <w:noProof/>
          <w:vertAlign w:val="superscript"/>
          <w:lang w:val="en-US"/>
        </w:rPr>
        <w:t>39,45,48,49</w:t>
      </w:r>
      <w:r w:rsidRPr="00E02700">
        <w:rPr>
          <w:rStyle w:val="Enfasicorsivo"/>
          <w:rFonts w:ascii="Arial" w:hAnsi="Arial" w:cs="Arial"/>
          <w:i w:val="0"/>
          <w:lang w:val="en-US"/>
        </w:rPr>
        <w:fldChar w:fldCharType="end"/>
      </w:r>
      <w:r w:rsidRPr="00E02700">
        <w:rPr>
          <w:rStyle w:val="Enfasicorsivo"/>
          <w:rFonts w:ascii="Arial" w:hAnsi="Arial" w:cs="Arial"/>
          <w:i w:val="0"/>
          <w:lang w:val="en-US"/>
        </w:rPr>
        <w:t>, leading</w:t>
      </w:r>
      <w:r w:rsidRPr="0032007E">
        <w:rPr>
          <w:rStyle w:val="Enfasicorsivo"/>
          <w:rFonts w:ascii="Arial" w:hAnsi="Arial" w:cs="Arial"/>
          <w:i w:val="0"/>
          <w:lang w:val="en-US"/>
        </w:rPr>
        <w:t xml:space="preserve"> to </w:t>
      </w:r>
      <w:r w:rsidRPr="0032007E">
        <w:rPr>
          <w:rFonts w:ascii="Arial" w:hAnsi="Arial" w:cs="Arial"/>
          <w:lang w:val="en-US"/>
        </w:rPr>
        <w:t xml:space="preserve">two </w:t>
      </w:r>
      <w:r w:rsidR="00CE6997" w:rsidRPr="0032007E">
        <w:rPr>
          <w:rFonts w:ascii="Arial" w:hAnsi="Arial" w:cs="Arial"/>
          <w:lang w:val="en-US"/>
        </w:rPr>
        <w:t xml:space="preserve">ongoing </w:t>
      </w:r>
      <w:r w:rsidRPr="0032007E">
        <w:rPr>
          <w:rFonts w:ascii="Arial" w:hAnsi="Arial" w:cs="Arial"/>
          <w:lang w:val="en-US"/>
        </w:rPr>
        <w:t>industry-sponsored clini</w:t>
      </w:r>
      <w:r w:rsidR="00EE0359">
        <w:rPr>
          <w:rFonts w:ascii="Arial" w:hAnsi="Arial" w:cs="Arial"/>
          <w:lang w:val="en-US"/>
        </w:rPr>
        <w:t>cal trials using ZFN and CRISPR-</w:t>
      </w:r>
      <w:r w:rsidRPr="0032007E">
        <w:rPr>
          <w:rFonts w:ascii="Arial" w:hAnsi="Arial" w:cs="Arial"/>
          <w:lang w:val="en-US"/>
        </w:rPr>
        <w:t>Cas9 technolog</w:t>
      </w:r>
      <w:r w:rsidR="00CE6997">
        <w:rPr>
          <w:rFonts w:ascii="Arial" w:hAnsi="Arial" w:cs="Arial"/>
          <w:lang w:val="en-US"/>
        </w:rPr>
        <w:t>ies</w:t>
      </w:r>
      <w:r w:rsidR="00A270C3">
        <w:rPr>
          <w:rFonts w:ascii="Arial" w:hAnsi="Arial" w:cs="Arial"/>
          <w:lang w:val="en-US"/>
        </w:rPr>
        <w:t xml:space="preserve"> knocking-out </w:t>
      </w:r>
      <w:r w:rsidR="00A270C3" w:rsidRPr="00C12BBF">
        <w:rPr>
          <w:rFonts w:ascii="Arial" w:hAnsi="Arial" w:cs="Arial"/>
          <w:i/>
          <w:lang w:val="en-US"/>
        </w:rPr>
        <w:t>BCL11A</w:t>
      </w:r>
      <w:r w:rsidR="00CE6997">
        <w:rPr>
          <w:rFonts w:ascii="Arial" w:hAnsi="Arial" w:cs="Arial"/>
          <w:lang w:val="en-US"/>
        </w:rPr>
        <w:t xml:space="preserve"> to </w:t>
      </w:r>
      <w:r w:rsidR="00CE6997" w:rsidRPr="00EF7EF2">
        <w:rPr>
          <w:rFonts w:ascii="Arial" w:hAnsi="Arial" w:cs="Arial"/>
          <w:lang w:val="en-US"/>
        </w:rPr>
        <w:t>address</w:t>
      </w:r>
      <w:r w:rsidRPr="00EF7EF2">
        <w:rPr>
          <w:rFonts w:ascii="Arial" w:hAnsi="Arial" w:cs="Arial"/>
          <w:lang w:val="en-US"/>
        </w:rPr>
        <w:t xml:space="preserve"> </w:t>
      </w:r>
      <w:r w:rsidR="00D57F6F" w:rsidRPr="00EF7EF2">
        <w:rPr>
          <w:rFonts w:ascii="Arial" w:hAnsi="Arial" w:cs="Arial"/>
          <w:lang w:val="en-US"/>
        </w:rPr>
        <w:t>transfusion-</w:t>
      </w:r>
      <w:r w:rsidR="00D57F6F" w:rsidRPr="00A90A8D">
        <w:rPr>
          <w:rFonts w:ascii="Arial" w:hAnsi="Arial" w:cs="Arial"/>
          <w:lang w:val="en-US"/>
        </w:rPr>
        <w:t xml:space="preserve">dependent </w:t>
      </w:r>
      <w:r w:rsidR="00381CEF" w:rsidRPr="00A90A8D">
        <w:rPr>
          <w:rFonts w:ascii="Arial" w:hAnsi="Arial" w:cs="Arial"/>
          <w:lang w:val="en-US"/>
        </w:rPr>
        <w:t>ß-thalassemia (</w:t>
      </w:r>
      <w:r w:rsidR="00E02700" w:rsidRPr="00A90A8D">
        <w:rPr>
          <w:rFonts w:ascii="Arial" w:hAnsi="Arial" w:cs="Arial"/>
          <w:lang w:val="en-US"/>
        </w:rPr>
        <w:t>TDT</w:t>
      </w:r>
      <w:r w:rsidR="00381CEF">
        <w:rPr>
          <w:rFonts w:ascii="Arial" w:hAnsi="Arial" w:cs="Arial"/>
          <w:lang w:val="en-US"/>
        </w:rPr>
        <w:t>)</w:t>
      </w:r>
      <w:r w:rsidRPr="00EF7EF2">
        <w:rPr>
          <w:rFonts w:ascii="Arial" w:hAnsi="Arial" w:cs="Arial"/>
          <w:lang w:val="en-US"/>
        </w:rPr>
        <w:t xml:space="preserve"> and </w:t>
      </w:r>
      <w:r w:rsidR="00CE6997" w:rsidRPr="00EF7EF2">
        <w:rPr>
          <w:rFonts w:ascii="Arial" w:hAnsi="Arial" w:cs="Arial"/>
          <w:lang w:val="en-US"/>
        </w:rPr>
        <w:t>sickle cell disease (SCD)</w:t>
      </w:r>
      <w:r w:rsidRPr="00EF7EF2">
        <w:rPr>
          <w:rFonts w:ascii="Arial" w:hAnsi="Arial" w:cs="Arial"/>
          <w:lang w:val="en-US"/>
        </w:rPr>
        <w:t>, respectively (</w:t>
      </w:r>
      <w:r w:rsidRPr="00EF7EF2">
        <w:rPr>
          <w:rFonts w:ascii="Arial" w:hAnsi="Arial" w:cs="Arial"/>
          <w:b/>
          <w:lang w:val="en-US"/>
        </w:rPr>
        <w:t>Table 1</w:t>
      </w:r>
      <w:r w:rsidRPr="00EF7EF2">
        <w:rPr>
          <w:rFonts w:ascii="Arial" w:hAnsi="Arial" w:cs="Arial"/>
          <w:lang w:val="en-US"/>
        </w:rPr>
        <w:t>)</w:t>
      </w:r>
      <w:r w:rsidR="0083345A" w:rsidRPr="00EF7EF2">
        <w:rPr>
          <w:rFonts w:ascii="Arial" w:hAnsi="Arial" w:cs="Arial"/>
          <w:lang w:val="en-US"/>
        </w:rPr>
        <w:t>.</w:t>
      </w:r>
      <w:r w:rsidRPr="00EF7EF2">
        <w:rPr>
          <w:rFonts w:ascii="Arial" w:hAnsi="Arial" w:cs="Arial"/>
          <w:lang w:val="en-US"/>
        </w:rPr>
        <w:t xml:space="preserve"> </w:t>
      </w:r>
      <w:r w:rsidR="00CF145C">
        <w:rPr>
          <w:rFonts w:ascii="Arial" w:hAnsi="Arial" w:cs="Arial"/>
          <w:i/>
          <w:lang w:val="en-US"/>
        </w:rPr>
        <w:t>BCL11</w:t>
      </w:r>
      <w:r w:rsidR="00CF145C">
        <w:rPr>
          <w:rFonts w:ascii="Arial" w:hAnsi="Arial" w:cs="Arial"/>
          <w:lang w:val="en-US"/>
        </w:rPr>
        <w:t xml:space="preserve">A encodes a protein that represses the expression of </w:t>
      </w:r>
      <w:proofErr w:type="spellStart"/>
      <w:r w:rsidR="00CF145C">
        <w:rPr>
          <w:rFonts w:ascii="Arial" w:hAnsi="Arial" w:cs="Arial"/>
          <w:lang w:val="en-US"/>
        </w:rPr>
        <w:t>HbF</w:t>
      </w:r>
      <w:proofErr w:type="spellEnd"/>
      <w:r w:rsidR="00CF145C">
        <w:rPr>
          <w:rFonts w:ascii="Arial" w:hAnsi="Arial" w:cs="Arial"/>
          <w:lang w:val="en-US"/>
        </w:rPr>
        <w:t xml:space="preserve">. </w:t>
      </w:r>
      <w:r w:rsidR="0083345A" w:rsidRPr="00EF7EF2">
        <w:rPr>
          <w:rFonts w:ascii="Arial" w:hAnsi="Arial" w:cs="Arial"/>
          <w:lang w:val="en-US"/>
        </w:rPr>
        <w:t>I</w:t>
      </w:r>
      <w:r w:rsidRPr="00EF7EF2">
        <w:rPr>
          <w:rFonts w:ascii="Arial" w:hAnsi="Arial" w:cs="Arial"/>
          <w:lang w:val="en-US"/>
        </w:rPr>
        <w:t>nitial results</w:t>
      </w:r>
      <w:r w:rsidR="00044202">
        <w:rPr>
          <w:rFonts w:ascii="Arial" w:hAnsi="Arial" w:cs="Arial"/>
          <w:lang w:val="en-US"/>
        </w:rPr>
        <w:t xml:space="preserve"> </w:t>
      </w:r>
      <w:r w:rsidRPr="00EF7EF2">
        <w:rPr>
          <w:rFonts w:ascii="Arial" w:hAnsi="Arial" w:cs="Arial"/>
          <w:lang w:val="en-US"/>
        </w:rPr>
        <w:t xml:space="preserve">from </w:t>
      </w:r>
      <w:r w:rsidR="00D57F6F" w:rsidRPr="00EF7EF2">
        <w:rPr>
          <w:rFonts w:ascii="Arial" w:hAnsi="Arial" w:cs="Arial"/>
          <w:lang w:val="en-US"/>
        </w:rPr>
        <w:t xml:space="preserve">a </w:t>
      </w:r>
      <w:r w:rsidRPr="00EF7EF2">
        <w:rPr>
          <w:rFonts w:ascii="Arial" w:hAnsi="Arial" w:cs="Arial"/>
          <w:lang w:val="en-US"/>
        </w:rPr>
        <w:t>patient</w:t>
      </w:r>
      <w:r w:rsidR="00D57F6F" w:rsidRPr="00EF7EF2">
        <w:rPr>
          <w:rFonts w:ascii="Arial" w:hAnsi="Arial" w:cs="Arial"/>
          <w:lang w:val="en-US"/>
        </w:rPr>
        <w:t xml:space="preserve"> </w:t>
      </w:r>
      <w:r w:rsidR="00EF7EF2" w:rsidRPr="00EF7EF2">
        <w:rPr>
          <w:rFonts w:ascii="Arial" w:hAnsi="Arial" w:cs="Arial"/>
          <w:lang w:val="en-US"/>
        </w:rPr>
        <w:t>with TDT and a patient with SCD</w:t>
      </w:r>
      <w:r w:rsidRPr="00EF7EF2">
        <w:rPr>
          <w:rFonts w:ascii="Arial" w:hAnsi="Arial" w:cs="Arial"/>
          <w:lang w:val="en-US"/>
        </w:rPr>
        <w:t xml:space="preserve"> show</w:t>
      </w:r>
      <w:r w:rsidR="0083345A" w:rsidRPr="00EF7EF2">
        <w:rPr>
          <w:rFonts w:ascii="Arial" w:hAnsi="Arial" w:cs="Arial"/>
          <w:lang w:val="en-US"/>
        </w:rPr>
        <w:t>ed</w:t>
      </w:r>
      <w:r w:rsidRPr="00EF7EF2">
        <w:rPr>
          <w:rFonts w:ascii="Arial" w:hAnsi="Arial" w:cs="Arial"/>
          <w:lang w:val="en-US"/>
        </w:rPr>
        <w:t xml:space="preserve"> good editing efficiency </w:t>
      </w:r>
      <w:r w:rsidR="00D57F6F" w:rsidRPr="00EF7EF2">
        <w:rPr>
          <w:rFonts w:ascii="Arial" w:hAnsi="Arial" w:cs="Arial"/>
          <w:lang w:val="en-US"/>
        </w:rPr>
        <w:t xml:space="preserve">of HSPCs using </w:t>
      </w:r>
      <w:r w:rsidR="00D57F6F" w:rsidRPr="000E4C56">
        <w:rPr>
          <w:rFonts w:ascii="Arial" w:hAnsi="Arial" w:cs="Arial"/>
          <w:lang w:val="en-US"/>
        </w:rPr>
        <w:t>CRISPR-Cas9</w:t>
      </w:r>
      <w:r w:rsidR="00CC08D7" w:rsidRPr="000E4C56">
        <w:rPr>
          <w:rFonts w:ascii="Arial" w:hAnsi="Arial" w:cs="Arial"/>
          <w:lang w:val="en-US"/>
        </w:rPr>
        <w:t xml:space="preserve"> to disrupt </w:t>
      </w:r>
      <w:r w:rsidR="00CC08D7" w:rsidRPr="000E4C56">
        <w:rPr>
          <w:rFonts w:ascii="Arial" w:hAnsi="Arial" w:cs="Arial"/>
          <w:i/>
          <w:lang w:val="en-US"/>
        </w:rPr>
        <w:t>BCL11A</w:t>
      </w:r>
      <w:r w:rsidR="000E4C56" w:rsidRPr="000E4C56">
        <w:rPr>
          <w:rFonts w:ascii="Arial" w:hAnsi="Arial" w:cs="Arial"/>
          <w:lang w:val="en-US"/>
        </w:rPr>
        <w:t>,</w:t>
      </w:r>
      <w:r w:rsidR="0083345A" w:rsidRPr="00EF7EF2">
        <w:rPr>
          <w:rFonts w:ascii="Arial" w:hAnsi="Arial" w:cs="Arial"/>
          <w:lang w:val="en-US"/>
        </w:rPr>
        <w:t xml:space="preserve"> </w:t>
      </w:r>
      <w:r w:rsidRPr="00EF7EF2">
        <w:rPr>
          <w:rFonts w:ascii="Arial" w:hAnsi="Arial" w:cs="Arial"/>
          <w:lang w:val="en-US"/>
        </w:rPr>
        <w:t>increas</w:t>
      </w:r>
      <w:r w:rsidR="00D57F6F" w:rsidRPr="00EF7EF2">
        <w:rPr>
          <w:rFonts w:ascii="Arial" w:hAnsi="Arial" w:cs="Arial"/>
          <w:lang w:val="en-US"/>
        </w:rPr>
        <w:t>ing</w:t>
      </w:r>
      <w:r w:rsidR="00044202">
        <w:rPr>
          <w:rFonts w:ascii="Arial" w:hAnsi="Arial" w:cs="Arial"/>
          <w:lang w:val="en-US"/>
        </w:rPr>
        <w:t xml:space="preserve"> </w:t>
      </w:r>
      <w:r w:rsidRPr="00EF7EF2">
        <w:rPr>
          <w:rFonts w:ascii="Arial" w:hAnsi="Arial" w:cs="Arial"/>
          <w:lang w:val="en-US"/>
        </w:rPr>
        <w:t xml:space="preserve">levels of total </w:t>
      </w:r>
      <w:proofErr w:type="spellStart"/>
      <w:r w:rsidRPr="00EF7EF2">
        <w:rPr>
          <w:rFonts w:ascii="Arial" w:hAnsi="Arial" w:cs="Arial"/>
          <w:lang w:val="en-US"/>
        </w:rPr>
        <w:t>haemoglobin</w:t>
      </w:r>
      <w:proofErr w:type="spellEnd"/>
      <w:r w:rsidRPr="00EF7EF2">
        <w:rPr>
          <w:rFonts w:ascii="Arial" w:hAnsi="Arial" w:cs="Arial"/>
          <w:lang w:val="en-US"/>
        </w:rPr>
        <w:t xml:space="preserve"> and fetal </w:t>
      </w:r>
      <w:proofErr w:type="spellStart"/>
      <w:r w:rsidRPr="00EF7EF2">
        <w:rPr>
          <w:rFonts w:ascii="Arial" w:hAnsi="Arial" w:cs="Arial"/>
          <w:lang w:val="en-US"/>
        </w:rPr>
        <w:t>haemoglobin</w:t>
      </w:r>
      <w:proofErr w:type="spellEnd"/>
      <w:r w:rsidRPr="00EF7EF2">
        <w:rPr>
          <w:rFonts w:ascii="Arial" w:hAnsi="Arial" w:cs="Arial"/>
          <w:lang w:val="en-US"/>
        </w:rPr>
        <w:t xml:space="preserve"> (</w:t>
      </w:r>
      <w:proofErr w:type="spellStart"/>
      <w:r w:rsidRPr="00EF7EF2">
        <w:rPr>
          <w:rFonts w:ascii="Arial" w:hAnsi="Arial" w:cs="Arial"/>
          <w:lang w:val="en-US"/>
        </w:rPr>
        <w:t>HbF</w:t>
      </w:r>
      <w:proofErr w:type="spellEnd"/>
      <w:r w:rsidRPr="00EF7EF2">
        <w:rPr>
          <w:rFonts w:ascii="Arial" w:hAnsi="Arial" w:cs="Arial"/>
          <w:lang w:val="en-US"/>
        </w:rPr>
        <w:t>) over time</w:t>
      </w:r>
      <w:r w:rsidR="000E4C56">
        <w:rPr>
          <w:rFonts w:ascii="Arial" w:hAnsi="Arial" w:cs="Arial"/>
          <w:lang w:val="en-US"/>
        </w:rPr>
        <w:t xml:space="preserve"> in both </w:t>
      </w:r>
      <w:r w:rsidR="000E4C56" w:rsidRPr="000E4C56">
        <w:rPr>
          <w:rFonts w:ascii="Arial" w:hAnsi="Arial" w:cs="Arial"/>
          <w:lang w:val="en-US"/>
        </w:rPr>
        <w:t>patients, i</w:t>
      </w:r>
      <w:r w:rsidR="00D57F6F" w:rsidRPr="000E4C56">
        <w:rPr>
          <w:rFonts w:ascii="Arial" w:hAnsi="Arial" w:cs="Arial"/>
          <w:lang w:val="en-US"/>
        </w:rPr>
        <w:t>ndicating successful engraftment of the edited cells</w:t>
      </w:r>
      <w:r w:rsidRPr="000E4C56">
        <w:rPr>
          <w:rFonts w:ascii="Arial" w:hAnsi="Arial" w:cs="Arial"/>
          <w:lang w:val="en-US"/>
        </w:rPr>
        <w:fldChar w:fldCharType="begin"/>
      </w:r>
      <w:r w:rsidR="00AE2CC0" w:rsidRPr="000E4C56">
        <w:rPr>
          <w:rFonts w:ascii="Arial" w:hAnsi="Arial" w:cs="Arial"/>
          <w:lang w:val="en-US"/>
        </w:rPr>
        <w:instrText xml:space="preserve"> ADDIN EN.CITE &lt;EndNote&gt;&lt;Cite&gt;&lt;Author&gt;Corbacioglu S&lt;/Author&gt;&lt;Year&gt;2020&lt;/Year&gt;&lt;RecNum&gt;822&lt;/RecNum&gt;&lt;DisplayText&gt;&lt;style face="superscript"&gt;50&lt;/style&gt;&lt;/DisplayText&gt;&lt;record&gt;&lt;rec-number&gt;822&lt;/rec-number&gt;&lt;foreign-keys&gt;&lt;key app="EN" db-id="rptaptfsqaxx95et5pxxxtxuvt0azxer2paa" timestamp="1594828977"&gt;822&lt;/key&gt;&lt;/foreign-keys&gt;&lt;ref-type name="Journal Article"&gt;17&lt;/ref-type&gt;&lt;contributors&gt;&lt;authors&gt;&lt;author&gt;Corbacioglu S, Cappellini M.D., Chapin J., Chu-Osier N.,Fernandez C.M., Foell J., de la Fuente J., Grupp S.,Ho T.W., Kattamis A., Lekstrom- Himes J., Locatelli F., Lu Y., de Montalembert M., Rondelli D., Ross A., Shanbhag N., Sheth S. Soni S., Steinberg M., Frangoul H.&lt;/author&gt;&lt;/authors&gt;&lt;/contributors&gt;&lt;titles&gt;&lt;title&gt;Initial safety and efficacy results with a single dose of autologous CRISPR-CAS9 modified CD34+ hematopietic stem and progenitor cells in transfusion-dependent ß-thalassemia and sickle cell disease&lt;/title&gt;&lt;secondary-title&gt;HemaSphere&lt;/secondary-title&gt;&lt;/titles&gt;&lt;pages&gt;101&lt;/pages&gt;&lt;volume&gt;4&lt;/volume&gt;&lt;number&gt;S1&lt;/number&gt;&lt;num-vols&gt;Supplement&lt;/num-vols&gt;&lt;dates&gt;&lt;year&gt;2020&lt;/year&gt;&lt;/dates&gt;&lt;work-type&gt;Abstract&lt;/work-type&gt;&lt;urls&gt;&lt;/urls&gt;&lt;electronic-resource-num&gt;10.1097/HS9.0000000000000404&lt;/electronic-resource-num&gt;&lt;/record&gt;&lt;/Cite&gt;&lt;/EndNote&gt;</w:instrText>
      </w:r>
      <w:r w:rsidRPr="000E4C56">
        <w:rPr>
          <w:rFonts w:ascii="Arial" w:hAnsi="Arial" w:cs="Arial"/>
          <w:lang w:val="en-US"/>
        </w:rPr>
        <w:fldChar w:fldCharType="separate"/>
      </w:r>
      <w:r w:rsidR="00AE2CC0" w:rsidRPr="000E4C56">
        <w:rPr>
          <w:rFonts w:ascii="Arial" w:hAnsi="Arial" w:cs="Arial"/>
          <w:noProof/>
          <w:vertAlign w:val="superscript"/>
          <w:lang w:val="en-US"/>
        </w:rPr>
        <w:t>50</w:t>
      </w:r>
      <w:r w:rsidRPr="000E4C56">
        <w:rPr>
          <w:rFonts w:ascii="Arial" w:hAnsi="Arial" w:cs="Arial"/>
          <w:lang w:val="en-US"/>
        </w:rPr>
        <w:fldChar w:fldCharType="end"/>
      </w:r>
      <w:r w:rsidRPr="000E4C56">
        <w:rPr>
          <w:rFonts w:ascii="Arial" w:hAnsi="Arial" w:cs="Arial"/>
          <w:lang w:val="en-US"/>
        </w:rPr>
        <w:t>.</w:t>
      </w:r>
      <w:r w:rsidRPr="000E4C56">
        <w:rPr>
          <w:rFonts w:ascii="Arial" w:hAnsi="Arial"/>
          <w:lang w:val="en-US"/>
        </w:rPr>
        <w:t xml:space="preserve"> </w:t>
      </w:r>
      <w:r w:rsidRPr="00EF7EF2">
        <w:rPr>
          <w:rFonts w:ascii="Arial" w:hAnsi="Arial" w:cs="Arial"/>
          <w:lang w:val="en-US"/>
        </w:rPr>
        <w:t>SCD represen</w:t>
      </w:r>
      <w:r w:rsidRPr="0032007E">
        <w:rPr>
          <w:rFonts w:ascii="Arial" w:hAnsi="Arial" w:cs="Arial"/>
          <w:lang w:val="en-US"/>
        </w:rPr>
        <w:t xml:space="preserve">ts an ideal model </w:t>
      </w:r>
      <w:r w:rsidRPr="00AF5C09">
        <w:rPr>
          <w:rFonts w:ascii="Arial" w:hAnsi="Arial" w:cs="Arial"/>
          <w:lang w:val="en-US"/>
        </w:rPr>
        <w:t xml:space="preserve">for </w:t>
      </w:r>
      <w:r w:rsidR="00CC08D7" w:rsidRPr="00AF5C09">
        <w:rPr>
          <w:rFonts w:ascii="Arial" w:hAnsi="Arial" w:cs="Arial"/>
          <w:lang w:val="en-US"/>
        </w:rPr>
        <w:t xml:space="preserve">HDR </w:t>
      </w:r>
      <w:r w:rsidRPr="00AF5C09">
        <w:rPr>
          <w:rFonts w:ascii="Arial" w:hAnsi="Arial" w:cs="Arial"/>
          <w:lang w:val="en-US"/>
        </w:rPr>
        <w:t>gene</w:t>
      </w:r>
      <w:r w:rsidRPr="0032007E">
        <w:rPr>
          <w:rFonts w:ascii="Arial" w:hAnsi="Arial" w:cs="Arial"/>
          <w:lang w:val="en-US"/>
        </w:rPr>
        <w:t xml:space="preserve"> editing approaches</w:t>
      </w:r>
      <w:r w:rsidR="00217D62">
        <w:rPr>
          <w:rFonts w:ascii="Arial" w:hAnsi="Arial" w:cs="Arial"/>
          <w:lang w:val="en-US"/>
        </w:rPr>
        <w:t xml:space="preserve"> as it </w:t>
      </w:r>
      <w:r w:rsidR="00AF5C09">
        <w:rPr>
          <w:rFonts w:ascii="Arial" w:hAnsi="Arial" w:cs="Arial"/>
          <w:lang w:val="en-US"/>
        </w:rPr>
        <w:t xml:space="preserve">is </w:t>
      </w:r>
      <w:r w:rsidR="00217D62" w:rsidRPr="00AF5C09">
        <w:rPr>
          <w:rFonts w:ascii="Arial" w:hAnsi="Arial" w:cs="Arial"/>
          <w:lang w:val="en-US"/>
        </w:rPr>
        <w:t xml:space="preserve">caused by a single nucleotide </w:t>
      </w:r>
      <w:r w:rsidR="00230B08" w:rsidRPr="00AF5C09">
        <w:rPr>
          <w:rFonts w:ascii="Arial" w:hAnsi="Arial" w:cs="Arial"/>
          <w:lang w:val="en-US"/>
        </w:rPr>
        <w:t xml:space="preserve">mutation </w:t>
      </w:r>
      <w:r w:rsidR="00217D62" w:rsidRPr="00AF5C09">
        <w:rPr>
          <w:rFonts w:ascii="Arial" w:hAnsi="Arial" w:cs="Arial"/>
          <w:lang w:val="en-US"/>
        </w:rPr>
        <w:t>in a single gene</w:t>
      </w:r>
      <w:r w:rsidRPr="00AF5C09">
        <w:rPr>
          <w:rFonts w:ascii="Arial" w:hAnsi="Arial" w:cs="Arial"/>
          <w:lang w:val="en-US"/>
        </w:rPr>
        <w:t xml:space="preserve">. </w:t>
      </w:r>
      <w:r w:rsidR="000020C7" w:rsidRPr="00AF5C09">
        <w:rPr>
          <w:rFonts w:ascii="Arial" w:hAnsi="Arial" w:cs="Arial"/>
          <w:lang w:val="en-US"/>
        </w:rPr>
        <w:t>S</w:t>
      </w:r>
      <w:r w:rsidR="00EE0359">
        <w:rPr>
          <w:rFonts w:ascii="Arial" w:hAnsi="Arial" w:cs="Arial"/>
          <w:lang w:val="en-US"/>
        </w:rPr>
        <w:t>tudies using CRISPR-Cas</w:t>
      </w:r>
      <w:r w:rsidR="00217D62" w:rsidRPr="00AF5C09">
        <w:rPr>
          <w:rFonts w:ascii="Arial" w:hAnsi="Arial" w:cs="Arial"/>
          <w:lang w:val="en-US"/>
        </w:rPr>
        <w:t xml:space="preserve">9 to correct the </w:t>
      </w:r>
      <w:r w:rsidR="0006615D" w:rsidRPr="00AF5C09">
        <w:rPr>
          <w:rFonts w:ascii="Arial" w:hAnsi="Arial" w:cs="Arial"/>
          <w:lang w:val="en-US"/>
        </w:rPr>
        <w:t>SCD</w:t>
      </w:r>
      <w:r w:rsidR="00D50199" w:rsidRPr="00AF5C09">
        <w:rPr>
          <w:rFonts w:ascii="Arial" w:hAnsi="Arial" w:cs="Arial"/>
          <w:lang w:val="en-US"/>
        </w:rPr>
        <w:t xml:space="preserve"> mutation</w:t>
      </w:r>
      <w:r w:rsidR="00EE0359">
        <w:rPr>
          <w:rFonts w:ascii="Arial" w:hAnsi="Arial" w:cs="Arial"/>
          <w:lang w:val="en-US"/>
        </w:rPr>
        <w:t xml:space="preserve"> </w:t>
      </w:r>
      <w:r w:rsidR="0006615D" w:rsidRPr="00AF5C09">
        <w:rPr>
          <w:rFonts w:ascii="Arial" w:hAnsi="Arial" w:cs="Arial"/>
          <w:lang w:val="en-US"/>
        </w:rPr>
        <w:t>— w</w:t>
      </w:r>
      <w:r w:rsidR="0006615D">
        <w:rPr>
          <w:rFonts w:ascii="Arial" w:hAnsi="Arial" w:cs="Arial"/>
          <w:lang w:val="en-US"/>
        </w:rPr>
        <w:t xml:space="preserve">hich is present in </w:t>
      </w:r>
      <w:r w:rsidR="0006615D">
        <w:rPr>
          <w:rFonts w:ascii="Arial" w:hAnsi="Arial" w:cs="Arial"/>
          <w:i/>
          <w:lang w:val="en-US"/>
        </w:rPr>
        <w:t xml:space="preserve">HBB, </w:t>
      </w:r>
      <w:r w:rsidR="0006615D">
        <w:rPr>
          <w:rFonts w:ascii="Arial" w:hAnsi="Arial" w:cs="Arial"/>
          <w:lang w:val="en-US"/>
        </w:rPr>
        <w:t xml:space="preserve">the gene encoding β-globin — </w:t>
      </w:r>
      <w:r w:rsidR="00DF16FC">
        <w:rPr>
          <w:rFonts w:ascii="Arial" w:hAnsi="Arial" w:cs="Arial"/>
          <w:lang w:val="en-US"/>
        </w:rPr>
        <w:t xml:space="preserve">showed </w:t>
      </w:r>
      <w:r w:rsidRPr="0032007E">
        <w:rPr>
          <w:rFonts w:ascii="Arial" w:hAnsi="Arial" w:cs="Arial"/>
          <w:lang w:val="en-US"/>
        </w:rPr>
        <w:t>HDR-</w:t>
      </w:r>
      <w:r w:rsidR="00217D62">
        <w:rPr>
          <w:rFonts w:ascii="Arial" w:hAnsi="Arial" w:cs="Arial"/>
          <w:lang w:val="en-US"/>
        </w:rPr>
        <w:t>mediated</w:t>
      </w:r>
      <w:r w:rsidR="00217D62" w:rsidRPr="0032007E">
        <w:rPr>
          <w:rFonts w:ascii="Arial" w:hAnsi="Arial" w:cs="Arial"/>
          <w:lang w:val="en-US"/>
        </w:rPr>
        <w:t xml:space="preserve"> </w:t>
      </w:r>
      <w:r w:rsidRPr="0032007E">
        <w:rPr>
          <w:rFonts w:ascii="Arial" w:hAnsi="Arial" w:cs="Arial"/>
          <w:lang w:val="en-US"/>
        </w:rPr>
        <w:t>correction</w:t>
      </w:r>
      <w:r w:rsidR="00D50199">
        <w:rPr>
          <w:rFonts w:ascii="Arial" w:hAnsi="Arial" w:cs="Arial"/>
          <w:lang w:val="en-US"/>
        </w:rPr>
        <w:t xml:space="preserve"> </w:t>
      </w:r>
      <w:r w:rsidRPr="0032007E">
        <w:rPr>
          <w:rFonts w:ascii="Arial" w:hAnsi="Arial" w:cs="Arial"/>
          <w:lang w:val="en-US"/>
        </w:rPr>
        <w:t>in</w:t>
      </w:r>
      <w:r w:rsidR="000020C7">
        <w:rPr>
          <w:rFonts w:ascii="Arial" w:hAnsi="Arial" w:cs="Arial"/>
          <w:lang w:val="en-US"/>
        </w:rPr>
        <w:t xml:space="preserve"> isolated</w:t>
      </w:r>
      <w:r w:rsidRPr="0032007E">
        <w:rPr>
          <w:rFonts w:ascii="Arial" w:hAnsi="Arial" w:cs="Arial"/>
          <w:lang w:val="en-US"/>
        </w:rPr>
        <w:t xml:space="preserve"> CD34</w:t>
      </w:r>
      <w:r w:rsidRPr="0032007E">
        <w:rPr>
          <w:rFonts w:ascii="Arial" w:hAnsi="Arial" w:cs="Arial"/>
          <w:vertAlign w:val="superscript"/>
          <w:lang w:val="en-US"/>
        </w:rPr>
        <w:t>+</w:t>
      </w:r>
      <w:r w:rsidRPr="0032007E">
        <w:rPr>
          <w:rFonts w:ascii="Arial" w:hAnsi="Arial" w:cs="Arial"/>
          <w:lang w:val="en-US"/>
        </w:rPr>
        <w:t xml:space="preserve"> cells </w:t>
      </w:r>
      <w:r w:rsidR="000020C7">
        <w:rPr>
          <w:rFonts w:ascii="Arial" w:hAnsi="Arial" w:cs="Arial"/>
          <w:lang w:val="en-US"/>
        </w:rPr>
        <w:t xml:space="preserve">was effective </w:t>
      </w:r>
      <w:r w:rsidR="000020C7" w:rsidRPr="00214112">
        <w:rPr>
          <w:rFonts w:ascii="Arial" w:hAnsi="Arial" w:cs="Arial"/>
          <w:i/>
          <w:iCs/>
          <w:lang w:val="en-US"/>
        </w:rPr>
        <w:t>in vivo</w:t>
      </w:r>
      <w:r w:rsidR="000020C7">
        <w:rPr>
          <w:rFonts w:ascii="Arial" w:hAnsi="Arial" w:cs="Arial"/>
          <w:lang w:val="en-US"/>
        </w:rPr>
        <w:t xml:space="preserve">, but the frequency of corrected cells </w:t>
      </w:r>
      <w:r w:rsidRPr="0032007E">
        <w:rPr>
          <w:rFonts w:ascii="Arial" w:hAnsi="Arial" w:cs="Arial"/>
          <w:lang w:val="en-US"/>
        </w:rPr>
        <w:t>decrease</w:t>
      </w:r>
      <w:r w:rsidR="003170B9">
        <w:rPr>
          <w:rFonts w:ascii="Arial" w:hAnsi="Arial" w:cs="Arial"/>
          <w:lang w:val="en-US"/>
        </w:rPr>
        <w:t>d</w:t>
      </w:r>
      <w:r w:rsidRPr="0032007E">
        <w:rPr>
          <w:rFonts w:ascii="Arial" w:hAnsi="Arial" w:cs="Arial"/>
          <w:lang w:val="en-US"/>
        </w:rPr>
        <w:t xml:space="preserve"> after xenotransplantation to less than 10%, indicating differential targeting of progenitors versus repopulating HSCs</w:t>
      </w:r>
      <w:r w:rsidR="000020C7">
        <w:rPr>
          <w:rFonts w:ascii="Arial" w:hAnsi="Arial" w:cs="Arial"/>
          <w:lang w:val="en-US"/>
        </w:rPr>
        <w:t xml:space="preserve"> </w:t>
      </w:r>
      <w:r w:rsidR="003170B9">
        <w:rPr>
          <w:rFonts w:ascii="Arial" w:hAnsi="Arial" w:cs="Arial"/>
          <w:lang w:val="en-US"/>
        </w:rPr>
        <w:t>could</w:t>
      </w:r>
      <w:r w:rsidR="00044202">
        <w:rPr>
          <w:rFonts w:ascii="Arial" w:hAnsi="Arial" w:cs="Arial"/>
          <w:lang w:val="en-US"/>
        </w:rPr>
        <w:t xml:space="preserve"> </w:t>
      </w:r>
      <w:r w:rsidRPr="0032007E">
        <w:rPr>
          <w:rFonts w:ascii="Arial" w:hAnsi="Arial" w:cs="Arial"/>
          <w:lang w:val="en-US"/>
        </w:rPr>
        <w:t>limit</w:t>
      </w:r>
      <w:r w:rsidR="003170B9">
        <w:rPr>
          <w:rFonts w:ascii="Arial" w:hAnsi="Arial" w:cs="Arial"/>
          <w:lang w:val="en-US"/>
        </w:rPr>
        <w:t xml:space="preserve"> the</w:t>
      </w:r>
      <w:r w:rsidRPr="0032007E">
        <w:rPr>
          <w:rFonts w:ascii="Arial" w:hAnsi="Arial" w:cs="Arial"/>
          <w:lang w:val="en-US"/>
        </w:rPr>
        <w:t xml:space="preserve"> clinical application</w:t>
      </w:r>
      <w:r w:rsidR="003170B9">
        <w:rPr>
          <w:rFonts w:ascii="Arial" w:hAnsi="Arial" w:cs="Arial"/>
          <w:lang w:val="en-US"/>
        </w:rPr>
        <w:t xml:space="preserve"> of this approach</w:t>
      </w:r>
      <w:r w:rsidRPr="0032007E">
        <w:rPr>
          <w:rFonts w:ascii="Arial" w:hAnsi="Arial" w:cs="Arial"/>
          <w:lang w:val="en-US"/>
        </w:rPr>
        <w:fldChar w:fldCharType="begin">
          <w:fldData xml:space="preserve">PEVuZE5vdGU+PENpdGU+PEF1dGhvcj5EZVdpdHQ8L0F1dGhvcj48WWVhcj4yMDE2PC9ZZWFyPjxS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PEVuZE5vdGU+PENpdGU+PEF1dGhvcj5EZVdpdHQ8L0F1dGhvcj48WWVhcj4yMDE2PC9ZZWFyPjxS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AE2CC0" w:rsidRPr="00AE2CC0">
        <w:rPr>
          <w:rFonts w:ascii="Arial" w:hAnsi="Arial" w:cs="Arial"/>
          <w:noProof/>
          <w:vertAlign w:val="superscript"/>
          <w:lang w:val="en-US"/>
        </w:rPr>
        <w:t>45</w:t>
      </w:r>
      <w:r w:rsidRPr="0032007E">
        <w:rPr>
          <w:rFonts w:ascii="Arial" w:hAnsi="Arial" w:cs="Arial"/>
          <w:lang w:val="en-US"/>
        </w:rPr>
        <w:fldChar w:fldCharType="end"/>
      </w:r>
      <w:r w:rsidRPr="0032007E">
        <w:rPr>
          <w:rFonts w:ascii="Arial" w:hAnsi="Arial" w:cs="Arial"/>
          <w:vertAlign w:val="superscript"/>
          <w:lang w:val="en-US"/>
        </w:rPr>
        <w:t>,</w:t>
      </w:r>
      <w:r w:rsidRPr="0032007E">
        <w:rPr>
          <w:rFonts w:ascii="Arial" w:hAnsi="Arial" w:cs="Arial"/>
          <w:lang w:val="en-US"/>
        </w:rPr>
        <w:fldChar w:fldCharType="begin">
          <w:fldData xml:space="preserve">PEVuZE5vdGU+PENpdGU+PEF1dGhvcj5Ib2JhbjwvQXV0aG9yPjxZZWFyPjIwMTY8L1llYXI+PFJl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PEVuZE5vdGU+PENpdGU+PEF1dGhvcj5Ib2JhbjwvQXV0aG9yPjxZZWFyPjIwMTY8L1llYXI+PFJl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AE2CC0" w:rsidRPr="00AE2CC0">
        <w:rPr>
          <w:rFonts w:ascii="Arial" w:hAnsi="Arial" w:cs="Arial"/>
          <w:noProof/>
          <w:vertAlign w:val="superscript"/>
          <w:lang w:val="en-US"/>
        </w:rPr>
        <w:t>51</w:t>
      </w:r>
      <w:r w:rsidRPr="0032007E">
        <w:rPr>
          <w:rFonts w:ascii="Arial" w:hAnsi="Arial" w:cs="Arial"/>
          <w:lang w:val="en-US"/>
        </w:rPr>
        <w:fldChar w:fldCharType="end"/>
      </w:r>
      <w:r w:rsidRPr="0032007E">
        <w:rPr>
          <w:rFonts w:ascii="Arial" w:hAnsi="Arial" w:cs="Arial"/>
          <w:lang w:val="en-US"/>
        </w:rPr>
        <w:t>.</w:t>
      </w:r>
      <w:r w:rsidR="00044202">
        <w:rPr>
          <w:rFonts w:ascii="Arial" w:hAnsi="Arial" w:cs="Arial"/>
          <w:lang w:val="en-US"/>
        </w:rPr>
        <w:t xml:space="preserve"> </w:t>
      </w:r>
      <w:r w:rsidR="00A16F8B">
        <w:rPr>
          <w:rFonts w:ascii="Arial" w:hAnsi="Arial" w:cs="Arial"/>
          <w:lang w:val="en-US"/>
        </w:rPr>
        <w:t>Further</w:t>
      </w:r>
      <w:r w:rsidRPr="0032007E">
        <w:rPr>
          <w:rFonts w:ascii="Arial" w:hAnsi="Arial" w:cs="Arial"/>
          <w:lang w:val="en-US"/>
        </w:rPr>
        <w:t xml:space="preserve"> strategies for </w:t>
      </w:r>
      <w:r w:rsidR="000020C7">
        <w:rPr>
          <w:rFonts w:ascii="Arial" w:hAnsi="Arial" w:cs="Arial"/>
          <w:lang w:val="en-US"/>
        </w:rPr>
        <w:t>addressing SCD</w:t>
      </w:r>
      <w:r w:rsidRPr="0032007E">
        <w:rPr>
          <w:rFonts w:ascii="Arial" w:hAnsi="Arial" w:cs="Arial"/>
          <w:lang w:val="en-US"/>
        </w:rPr>
        <w:t xml:space="preserve"> </w:t>
      </w:r>
      <w:r w:rsidR="000020C7">
        <w:rPr>
          <w:rFonts w:ascii="Arial" w:hAnsi="Arial" w:cs="Arial"/>
          <w:lang w:val="en-US"/>
        </w:rPr>
        <w:t xml:space="preserve">have </w:t>
      </w:r>
      <w:r w:rsidRPr="0032007E">
        <w:rPr>
          <w:rFonts w:ascii="Arial" w:hAnsi="Arial" w:cs="Arial"/>
          <w:lang w:val="en-US"/>
        </w:rPr>
        <w:t xml:space="preserve">exploited NHEJ to abolish the expression of </w:t>
      </w:r>
      <w:r w:rsidR="00CF145C">
        <w:rPr>
          <w:rFonts w:ascii="Arial" w:hAnsi="Arial" w:cs="Arial"/>
          <w:lang w:val="en-US"/>
        </w:rPr>
        <w:t>BCL11A</w:t>
      </w:r>
      <w:r w:rsidR="000020C7">
        <w:rPr>
          <w:rFonts w:ascii="Arial" w:hAnsi="Arial" w:cs="Arial"/>
          <w:lang w:val="en-US"/>
        </w:rPr>
        <w:t>.</w:t>
      </w:r>
      <w:r w:rsidRPr="0032007E">
        <w:rPr>
          <w:rFonts w:ascii="Arial" w:hAnsi="Arial" w:cs="Arial"/>
          <w:lang w:val="en-US"/>
        </w:rPr>
        <w:t xml:space="preserve"> </w:t>
      </w:r>
      <w:r w:rsidR="000020C7">
        <w:rPr>
          <w:rFonts w:ascii="Arial" w:hAnsi="Arial" w:cs="Arial"/>
          <w:lang w:val="en-US"/>
        </w:rPr>
        <w:t>D</w:t>
      </w:r>
      <w:r w:rsidRPr="0032007E">
        <w:rPr>
          <w:rFonts w:ascii="Arial" w:hAnsi="Arial" w:cs="Arial"/>
          <w:lang w:val="en-US"/>
        </w:rPr>
        <w:t>isrupting either an erythroid-specific enhancer</w:t>
      </w:r>
      <w:r w:rsidR="000020C7">
        <w:rPr>
          <w:rFonts w:ascii="Arial" w:hAnsi="Arial" w:cs="Arial"/>
          <w:lang w:val="en-US"/>
        </w:rPr>
        <w:t xml:space="preserve"> in the </w:t>
      </w:r>
      <w:r w:rsidR="00955E0C">
        <w:rPr>
          <w:rFonts w:ascii="Arial" w:hAnsi="Arial" w:cs="Arial"/>
          <w:i/>
          <w:lang w:val="en-US"/>
        </w:rPr>
        <w:t>BCL</w:t>
      </w:r>
      <w:r w:rsidR="000020C7">
        <w:rPr>
          <w:rFonts w:ascii="Arial" w:hAnsi="Arial" w:cs="Arial"/>
          <w:i/>
          <w:lang w:val="en-US"/>
        </w:rPr>
        <w:t xml:space="preserve">11A </w:t>
      </w:r>
      <w:r w:rsidR="000020C7">
        <w:rPr>
          <w:rFonts w:ascii="Arial" w:hAnsi="Arial" w:cs="Arial"/>
          <w:lang w:val="en-US"/>
        </w:rPr>
        <w:t>gene</w:t>
      </w:r>
      <w:r w:rsidRPr="0032007E">
        <w:rPr>
          <w:rFonts w:ascii="Arial" w:hAnsi="Arial" w:cs="Arial"/>
          <w:lang w:val="en-US"/>
        </w:rPr>
        <w:fldChar w:fldCharType="begin">
          <w:fldData xml:space="preserve">PEVuZE5vdGU+PENpdGU+PEF1dGhvcj5DYW52ZXI8L0F1dGhvcj48WWVhcj4yMDE1PC9ZZWFyPjxS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=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PEVuZE5vdGU+PENpdGU+PEF1dGhvcj5DYW52ZXI8L0F1dGhvcj48WWVhcj4yMDE1PC9ZZWFyPjxS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=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AE2CC0" w:rsidRPr="00AE2CC0">
        <w:rPr>
          <w:rFonts w:ascii="Arial" w:hAnsi="Arial" w:cs="Arial"/>
          <w:noProof/>
          <w:vertAlign w:val="superscript"/>
          <w:lang w:val="en-US"/>
        </w:rPr>
        <w:t>52</w:t>
      </w:r>
      <w:r w:rsidRPr="0032007E">
        <w:rPr>
          <w:rFonts w:ascii="Arial" w:hAnsi="Arial" w:cs="Arial"/>
          <w:lang w:val="en-US"/>
        </w:rPr>
        <w:fldChar w:fldCharType="end"/>
      </w:r>
      <w:r w:rsidRPr="0032007E">
        <w:rPr>
          <w:rFonts w:ascii="Arial" w:hAnsi="Arial" w:cs="Arial"/>
          <w:lang w:val="en-US"/>
        </w:rPr>
        <w:t xml:space="preserve"> or </w:t>
      </w:r>
      <w:r w:rsidR="00955E0C">
        <w:rPr>
          <w:rFonts w:ascii="Arial" w:hAnsi="Arial" w:cs="Arial"/>
          <w:lang w:val="en-US"/>
        </w:rPr>
        <w:t>BCL</w:t>
      </w:r>
      <w:r w:rsidR="008F4738" w:rsidRPr="0032007E">
        <w:rPr>
          <w:rFonts w:ascii="Arial" w:hAnsi="Arial" w:cs="Arial"/>
          <w:lang w:val="en-US"/>
        </w:rPr>
        <w:t>11</w:t>
      </w:r>
      <w:r w:rsidR="008F4738">
        <w:rPr>
          <w:rFonts w:ascii="Arial" w:hAnsi="Arial" w:cs="Arial"/>
          <w:lang w:val="en-US"/>
        </w:rPr>
        <w:t>A</w:t>
      </w:r>
      <w:r w:rsidR="008F4738" w:rsidRPr="0032007E">
        <w:rPr>
          <w:rFonts w:ascii="Arial" w:hAnsi="Arial" w:cs="Arial"/>
          <w:lang w:val="en-US"/>
        </w:rPr>
        <w:t xml:space="preserve"> </w:t>
      </w:r>
      <w:r w:rsidRPr="0032007E">
        <w:rPr>
          <w:rFonts w:ascii="Arial" w:hAnsi="Arial" w:cs="Arial"/>
          <w:lang w:val="en-US"/>
        </w:rPr>
        <w:t>binding sites in the promoter</w:t>
      </w:r>
      <w:r w:rsidR="00383D17">
        <w:rPr>
          <w:rFonts w:ascii="Arial" w:hAnsi="Arial" w:cs="Arial"/>
          <w:lang w:val="en-US"/>
        </w:rPr>
        <w:t>s</w:t>
      </w:r>
      <w:r w:rsidR="00956CE8">
        <w:rPr>
          <w:rFonts w:ascii="Arial" w:hAnsi="Arial" w:cs="Arial"/>
          <w:lang w:val="en-US"/>
        </w:rPr>
        <w:t xml:space="preserve"> of the </w:t>
      </w:r>
      <w:r w:rsidR="00956CE8" w:rsidRPr="0032007E">
        <w:rPr>
          <w:rStyle w:val="Enfasicorsivo"/>
          <w:rFonts w:ascii="Symbol" w:hAnsi="Symbol" w:cs="Arial"/>
          <w:i w:val="0"/>
          <w:lang w:val="en-US"/>
        </w:rPr>
        <w:t></w:t>
      </w:r>
      <w:r w:rsidR="00956CE8" w:rsidRPr="0032007E">
        <w:rPr>
          <w:rFonts w:ascii="Arial" w:hAnsi="Arial" w:cs="Arial"/>
          <w:lang w:val="en-US"/>
        </w:rPr>
        <w:t>-</w:t>
      </w:r>
      <w:r w:rsidR="00956CE8">
        <w:rPr>
          <w:rFonts w:ascii="Arial" w:hAnsi="Arial" w:cs="Arial"/>
          <w:lang w:val="en-US"/>
        </w:rPr>
        <w:t xml:space="preserve">globin </w:t>
      </w:r>
      <w:r w:rsidR="00956CE8" w:rsidRPr="0032007E">
        <w:rPr>
          <w:rFonts w:ascii="Arial" w:hAnsi="Arial" w:cs="Arial"/>
          <w:lang w:val="en-US"/>
        </w:rPr>
        <w:t>gene</w:t>
      </w:r>
      <w:r w:rsidR="00FA6252">
        <w:rPr>
          <w:rFonts w:ascii="Arial" w:hAnsi="Arial" w:cs="Arial"/>
          <w:lang w:val="en-US"/>
        </w:rPr>
        <w:t xml:space="preserve">s </w:t>
      </w:r>
      <w:r w:rsidR="00FA6252">
        <w:rPr>
          <w:rFonts w:ascii="Arial" w:hAnsi="Arial" w:cs="Arial"/>
          <w:i/>
          <w:lang w:val="en-US"/>
        </w:rPr>
        <w:t xml:space="preserve">HGB1 </w:t>
      </w:r>
      <w:r w:rsidR="00FA6252">
        <w:rPr>
          <w:rFonts w:ascii="Arial" w:hAnsi="Arial" w:cs="Arial"/>
          <w:lang w:val="en-US"/>
        </w:rPr>
        <w:t xml:space="preserve">and </w:t>
      </w:r>
      <w:r w:rsidR="00FA6252">
        <w:rPr>
          <w:rFonts w:ascii="Arial" w:hAnsi="Arial" w:cs="Arial"/>
          <w:i/>
          <w:lang w:val="en-US"/>
        </w:rPr>
        <w:t>HBG2</w:t>
      </w:r>
      <w:r w:rsidRPr="0032007E">
        <w:rPr>
          <w:rFonts w:ascii="Arial" w:hAnsi="Arial" w:cs="Arial"/>
          <w:lang w:val="en-US"/>
        </w:rPr>
        <w:fldChar w:fldCharType="begin">
          <w:fldData xml:space="preserve">PEVuZE5vdGU+PENpdGU+PEF1dGhvcj5NYXJ0eW48L0F1dGhvcj48WWVhcj4yMDE4PC9ZZWFyPjxS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PEVuZE5vdGU+PENpdGU+PEF1dGhvcj5NYXJ0eW48L0F1dGhvcj48WWVhcj4yMDE4PC9ZZWFyPjxS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AE2CC0" w:rsidRPr="00AE2CC0">
        <w:rPr>
          <w:rFonts w:ascii="Arial" w:hAnsi="Arial" w:cs="Arial"/>
          <w:noProof/>
          <w:vertAlign w:val="superscript"/>
          <w:lang w:val="en-US"/>
        </w:rPr>
        <w:t>53</w:t>
      </w:r>
      <w:r w:rsidRPr="0032007E">
        <w:rPr>
          <w:rFonts w:ascii="Arial" w:hAnsi="Arial" w:cs="Arial"/>
          <w:lang w:val="en-US"/>
        </w:rPr>
        <w:fldChar w:fldCharType="end"/>
      </w:r>
      <w:r w:rsidRPr="0032007E">
        <w:rPr>
          <w:rFonts w:ascii="Arial" w:hAnsi="Arial" w:cs="Arial"/>
          <w:vertAlign w:val="superscript"/>
          <w:lang w:val="en-US"/>
        </w:rPr>
        <w:t>,</w:t>
      </w:r>
      <w:r w:rsidRPr="0032007E">
        <w:rPr>
          <w:rFonts w:ascii="Arial" w:hAnsi="Arial" w:cs="Arial"/>
          <w:lang w:val="en-US"/>
        </w:rPr>
        <w:fldChar w:fldCharType="begin">
          <w:fldData xml:space="preserve">PEVuZE5vdGU+PENpdGU+PEF1dGhvcj5NZXRhaXM8L0F1dGhvcj48WWVhcj4yMDE5PC9ZZWFyPjxS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PEVuZE5vdGU+PENpdGU+PEF1dGhvcj5NZXRhaXM8L0F1dGhvcj48WWVhcj4yMDE5PC9ZZWFyPjxS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AE2CC0" w:rsidRPr="00AE2CC0">
        <w:rPr>
          <w:rFonts w:ascii="Arial" w:hAnsi="Arial" w:cs="Arial"/>
          <w:noProof/>
          <w:vertAlign w:val="superscript"/>
          <w:lang w:val="en-US"/>
        </w:rPr>
        <w:t>54</w:t>
      </w:r>
      <w:r w:rsidRPr="0032007E">
        <w:rPr>
          <w:rFonts w:ascii="Arial" w:hAnsi="Arial" w:cs="Arial"/>
          <w:lang w:val="en-US"/>
        </w:rPr>
        <w:fldChar w:fldCharType="end"/>
      </w:r>
      <w:r w:rsidRPr="0032007E">
        <w:rPr>
          <w:rFonts w:ascii="Arial" w:hAnsi="Arial" w:cs="Arial"/>
          <w:lang w:val="en-US"/>
        </w:rPr>
        <w:t xml:space="preserve"> </w:t>
      </w:r>
      <w:r w:rsidR="000020C7">
        <w:rPr>
          <w:rFonts w:ascii="Arial" w:hAnsi="Arial" w:cs="Arial"/>
          <w:lang w:val="en-US"/>
        </w:rPr>
        <w:t>led</w:t>
      </w:r>
      <w:r w:rsidR="00CF145C">
        <w:rPr>
          <w:rFonts w:ascii="Arial" w:hAnsi="Arial" w:cs="Arial"/>
          <w:lang w:val="en-US"/>
        </w:rPr>
        <w:t xml:space="preserve"> </w:t>
      </w:r>
      <w:r w:rsidRPr="0032007E">
        <w:rPr>
          <w:rFonts w:ascii="Arial" w:hAnsi="Arial" w:cs="Arial"/>
          <w:lang w:val="en-US"/>
        </w:rPr>
        <w:t xml:space="preserve">to </w:t>
      </w:r>
      <w:r w:rsidR="00A16F8B">
        <w:rPr>
          <w:rFonts w:ascii="Arial" w:hAnsi="Arial" w:cs="Arial"/>
          <w:lang w:val="en-US"/>
        </w:rPr>
        <w:t>an</w:t>
      </w:r>
      <w:r w:rsidR="00A16F8B" w:rsidRPr="0032007E">
        <w:rPr>
          <w:rFonts w:ascii="Arial" w:hAnsi="Arial" w:cs="Arial"/>
          <w:lang w:val="en-US"/>
        </w:rPr>
        <w:t xml:space="preserve"> </w:t>
      </w:r>
      <w:r w:rsidRPr="0032007E">
        <w:rPr>
          <w:rFonts w:ascii="Arial" w:hAnsi="Arial" w:cs="Arial"/>
          <w:lang w:val="en-US"/>
        </w:rPr>
        <w:t>elevation</w:t>
      </w:r>
      <w:r w:rsidR="00A16F8B">
        <w:rPr>
          <w:rFonts w:ascii="Arial" w:hAnsi="Arial" w:cs="Arial"/>
          <w:lang w:val="en-US"/>
        </w:rPr>
        <w:t xml:space="preserve"> in </w:t>
      </w:r>
      <w:proofErr w:type="spellStart"/>
      <w:r w:rsidR="00A16F8B">
        <w:rPr>
          <w:rFonts w:ascii="Arial" w:hAnsi="Arial" w:cs="Arial"/>
          <w:lang w:val="en-US"/>
        </w:rPr>
        <w:t>HbF</w:t>
      </w:r>
      <w:proofErr w:type="spellEnd"/>
      <w:r w:rsidR="00A16F8B">
        <w:rPr>
          <w:rFonts w:ascii="Arial" w:hAnsi="Arial" w:cs="Arial"/>
          <w:lang w:val="en-US"/>
        </w:rPr>
        <w:t xml:space="preserve"> level</w:t>
      </w:r>
      <w:r w:rsidR="00A16F8B" w:rsidRPr="00CF145C">
        <w:rPr>
          <w:rFonts w:ascii="Arial" w:hAnsi="Arial" w:cs="Arial"/>
          <w:lang w:val="en-US"/>
        </w:rPr>
        <w:t>s</w:t>
      </w:r>
      <w:r w:rsidR="00CF145C" w:rsidRPr="00CF145C">
        <w:rPr>
          <w:rFonts w:ascii="Arial" w:hAnsi="Arial" w:cs="Arial"/>
          <w:lang w:val="en-US"/>
        </w:rPr>
        <w:t xml:space="preserve"> in vitro</w:t>
      </w:r>
      <w:r w:rsidRPr="0032007E">
        <w:rPr>
          <w:rFonts w:ascii="Arial" w:hAnsi="Arial" w:cs="Arial"/>
          <w:lang w:val="en-US"/>
        </w:rPr>
        <w:t xml:space="preserve">. </w:t>
      </w:r>
      <w:r w:rsidR="00CF145C">
        <w:rPr>
          <w:rFonts w:ascii="Arial" w:hAnsi="Arial" w:cs="Arial"/>
          <w:lang w:val="en-US"/>
        </w:rPr>
        <w:t>Immunodeficient mice</w:t>
      </w:r>
      <w:r w:rsidR="00D675D7">
        <w:rPr>
          <w:rFonts w:ascii="Arial" w:hAnsi="Arial" w:cs="Arial"/>
          <w:lang w:val="en-US"/>
        </w:rPr>
        <w:t xml:space="preserve"> </w:t>
      </w:r>
      <w:r w:rsidR="00CF145C">
        <w:rPr>
          <w:rFonts w:ascii="Arial" w:hAnsi="Arial" w:cs="Arial"/>
          <w:lang w:val="en-US"/>
        </w:rPr>
        <w:t>injected with CD34</w:t>
      </w:r>
      <w:r w:rsidR="00CF145C" w:rsidRPr="0032007E">
        <w:rPr>
          <w:rFonts w:ascii="Arial" w:hAnsi="Arial" w:cs="Arial"/>
          <w:vertAlign w:val="superscript"/>
          <w:lang w:val="en-US"/>
        </w:rPr>
        <w:t>+</w:t>
      </w:r>
      <w:r w:rsidRPr="0032007E">
        <w:rPr>
          <w:rFonts w:ascii="Arial" w:hAnsi="Arial" w:cs="Arial"/>
          <w:lang w:val="en-US"/>
        </w:rPr>
        <w:t xml:space="preserve"> </w:t>
      </w:r>
      <w:r w:rsidR="00CF145C">
        <w:rPr>
          <w:rFonts w:ascii="Arial" w:hAnsi="Arial" w:cs="Arial"/>
          <w:lang w:val="en-US"/>
        </w:rPr>
        <w:t xml:space="preserve">cells corrected by </w:t>
      </w:r>
      <w:r w:rsidR="00CF145C" w:rsidRPr="0032007E">
        <w:rPr>
          <w:rFonts w:ascii="Arial" w:hAnsi="Arial" w:cs="Arial"/>
          <w:lang w:val="en-US"/>
        </w:rPr>
        <w:t>CRISPR–Cas9</w:t>
      </w:r>
      <w:r w:rsidR="00CF145C">
        <w:rPr>
          <w:rFonts w:ascii="Arial" w:hAnsi="Arial" w:cs="Arial"/>
          <w:lang w:val="en-US"/>
        </w:rPr>
        <w:t xml:space="preserve"> showed </w:t>
      </w:r>
      <w:r w:rsidR="00CF145C" w:rsidRPr="00CF145C">
        <w:rPr>
          <w:rFonts w:ascii="Arial" w:hAnsi="Arial" w:cs="Arial"/>
          <w:lang w:val="en-US"/>
        </w:rPr>
        <w:t>a</w:t>
      </w:r>
      <w:r w:rsidR="00D675D7" w:rsidRPr="00CF145C">
        <w:rPr>
          <w:rFonts w:ascii="Arial" w:hAnsi="Arial" w:cs="Arial"/>
          <w:lang w:val="en-US"/>
        </w:rPr>
        <w:t xml:space="preserve"> </w:t>
      </w:r>
      <w:r w:rsidR="00CF145C">
        <w:rPr>
          <w:rFonts w:ascii="Arial" w:hAnsi="Arial" w:cs="Arial"/>
          <w:lang w:val="en-US"/>
        </w:rPr>
        <w:t>high frequency of edited HSCs and</w:t>
      </w:r>
      <w:r w:rsidRPr="00CF145C">
        <w:rPr>
          <w:rFonts w:ascii="Arial" w:hAnsi="Arial" w:cs="Arial"/>
          <w:lang w:val="en-US"/>
        </w:rPr>
        <w:t xml:space="preserve"> </w:t>
      </w:r>
      <w:r w:rsidR="00383D17" w:rsidRPr="00CF145C">
        <w:rPr>
          <w:rFonts w:ascii="Arial" w:hAnsi="Arial" w:cs="Arial"/>
          <w:lang w:val="en-US"/>
        </w:rPr>
        <w:t xml:space="preserve">downregulation of </w:t>
      </w:r>
      <w:r w:rsidRPr="00CF145C">
        <w:rPr>
          <w:rFonts w:ascii="Arial" w:hAnsi="Arial" w:cs="Arial"/>
          <w:i/>
          <w:lang w:val="en-US"/>
        </w:rPr>
        <w:t>B</w:t>
      </w:r>
      <w:r w:rsidR="00383D17" w:rsidRPr="00CF145C">
        <w:rPr>
          <w:rFonts w:ascii="Arial" w:hAnsi="Arial" w:cs="Arial"/>
          <w:i/>
          <w:lang w:val="en-US"/>
        </w:rPr>
        <w:t>CL</w:t>
      </w:r>
      <w:r w:rsidRPr="00CF145C">
        <w:rPr>
          <w:rFonts w:ascii="Arial" w:hAnsi="Arial" w:cs="Arial"/>
          <w:i/>
          <w:lang w:val="en-US"/>
        </w:rPr>
        <w:t>11</w:t>
      </w:r>
      <w:r w:rsidR="00D675D7" w:rsidRPr="00CF145C">
        <w:rPr>
          <w:rFonts w:ascii="Arial" w:hAnsi="Arial" w:cs="Arial"/>
          <w:i/>
          <w:lang w:val="en-US"/>
        </w:rPr>
        <w:t>A</w:t>
      </w:r>
      <w:r w:rsidRPr="00CF145C">
        <w:rPr>
          <w:rFonts w:ascii="Arial" w:hAnsi="Arial" w:cs="Arial"/>
          <w:lang w:val="en-US"/>
        </w:rPr>
        <w:t xml:space="preserve"> </w:t>
      </w:r>
      <w:r w:rsidR="00383D17" w:rsidRPr="00CF145C">
        <w:rPr>
          <w:rFonts w:ascii="Arial" w:hAnsi="Arial" w:cs="Arial"/>
          <w:lang w:val="en-US"/>
        </w:rPr>
        <w:t>expression</w:t>
      </w:r>
      <w:r w:rsidR="00CF145C">
        <w:rPr>
          <w:rFonts w:ascii="Arial" w:hAnsi="Arial" w:cs="Arial"/>
          <w:lang w:val="en-US"/>
        </w:rPr>
        <w:t>,</w:t>
      </w:r>
      <w:r w:rsidR="00CF145C" w:rsidRPr="00CF145C">
        <w:rPr>
          <w:rFonts w:ascii="Arial" w:hAnsi="Arial" w:cs="Arial"/>
          <w:b/>
          <w:color w:val="0000FF"/>
          <w:lang w:val="en-US"/>
        </w:rPr>
        <w:t xml:space="preserve"> </w:t>
      </w:r>
      <w:r w:rsidRPr="00CF145C">
        <w:rPr>
          <w:rFonts w:ascii="Arial" w:hAnsi="Arial" w:cs="Arial"/>
          <w:lang w:val="en-US"/>
        </w:rPr>
        <w:t>and</w:t>
      </w:r>
      <w:r w:rsidRPr="0032007E">
        <w:rPr>
          <w:rFonts w:ascii="Arial" w:hAnsi="Arial" w:cs="Arial"/>
          <w:lang w:val="en-US"/>
        </w:rPr>
        <w:t xml:space="preserve"> </w:t>
      </w:r>
      <w:r w:rsidR="00994411">
        <w:rPr>
          <w:rFonts w:ascii="Arial" w:hAnsi="Arial" w:cs="Arial"/>
          <w:lang w:val="en-US"/>
        </w:rPr>
        <w:t xml:space="preserve">erythroid </w:t>
      </w:r>
      <w:r w:rsidR="00CF145C">
        <w:rPr>
          <w:rFonts w:ascii="Arial" w:hAnsi="Arial" w:cs="Arial"/>
          <w:lang w:val="en-US"/>
        </w:rPr>
        <w:t xml:space="preserve">cells derived from </w:t>
      </w:r>
      <w:r w:rsidR="00994411">
        <w:rPr>
          <w:rFonts w:ascii="Arial" w:hAnsi="Arial" w:cs="Arial"/>
          <w:lang w:val="en-US"/>
        </w:rPr>
        <w:t>edited engrafted cells</w:t>
      </w:r>
      <w:r w:rsidR="00CF145C">
        <w:rPr>
          <w:rFonts w:ascii="Arial" w:hAnsi="Arial" w:cs="Arial"/>
          <w:lang w:val="en-US"/>
        </w:rPr>
        <w:t xml:space="preserve"> showed </w:t>
      </w:r>
      <w:r w:rsidR="00CF145C" w:rsidRPr="0032007E">
        <w:rPr>
          <w:rFonts w:ascii="Arial" w:hAnsi="Arial" w:cs="Arial"/>
          <w:lang w:val="en-US"/>
        </w:rPr>
        <w:t>correction of the SCD phenotype</w:t>
      </w:r>
      <w:r w:rsidR="00CF145C">
        <w:rPr>
          <w:rFonts w:ascii="Arial" w:hAnsi="Arial" w:cs="Arial"/>
          <w:lang w:val="en-US"/>
        </w:rPr>
        <w:t xml:space="preserve"> in vitro</w:t>
      </w:r>
      <w:r w:rsidR="00994411" w:rsidRPr="0032007E">
        <w:rPr>
          <w:rFonts w:ascii="Arial" w:hAnsi="Arial" w:cs="Arial"/>
          <w:lang w:val="en-US"/>
        </w:rPr>
        <w:fldChar w:fldCharType="begin">
          <w:fldData xml:space="preserve">PEVuZE5vdGU+PENpdGU+PEF1dGhvcj5XdTwvQXV0aG9yPjxZZWFyPjIwMTk8L1llYXI+PFJlY051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PEVuZE5vdGU+PENpdGU+PEF1dGhvcj5XdTwvQXV0aG9yPjxZZWFyPjIwMTk8L1llYXI+PFJlY051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00994411" w:rsidRPr="0032007E">
        <w:rPr>
          <w:rFonts w:ascii="Arial" w:hAnsi="Arial" w:cs="Arial"/>
          <w:lang w:val="en-US"/>
        </w:rPr>
      </w:r>
      <w:r w:rsidR="00994411" w:rsidRPr="0032007E">
        <w:rPr>
          <w:rFonts w:ascii="Arial" w:hAnsi="Arial" w:cs="Arial"/>
          <w:lang w:val="en-US"/>
        </w:rPr>
        <w:fldChar w:fldCharType="separate"/>
      </w:r>
      <w:r w:rsidR="00AE2CC0" w:rsidRPr="00AE2CC0">
        <w:rPr>
          <w:rFonts w:ascii="Arial" w:hAnsi="Arial" w:cs="Arial"/>
          <w:noProof/>
          <w:vertAlign w:val="superscript"/>
          <w:lang w:val="en-US"/>
        </w:rPr>
        <w:t>44</w:t>
      </w:r>
      <w:r w:rsidR="00994411" w:rsidRPr="0032007E">
        <w:rPr>
          <w:rFonts w:ascii="Arial" w:hAnsi="Arial" w:cs="Arial"/>
          <w:lang w:val="en-US"/>
        </w:rPr>
        <w:fldChar w:fldCharType="end"/>
      </w:r>
      <w:r w:rsidR="00CF145C">
        <w:rPr>
          <w:rStyle w:val="Rimandocommento"/>
          <w:lang w:val="en-GB" w:eastAsia="en-GB"/>
        </w:rPr>
        <w:t xml:space="preserve">. </w:t>
      </w:r>
      <w:r w:rsidRPr="00F03C39">
        <w:rPr>
          <w:rFonts w:ascii="Arial" w:hAnsi="Arial" w:cs="Arial"/>
          <w:lang w:val="en-US"/>
        </w:rPr>
        <w:t>An alternative</w:t>
      </w:r>
      <w:r w:rsidRPr="0032007E">
        <w:rPr>
          <w:rFonts w:ascii="Arial" w:hAnsi="Arial" w:cs="Arial"/>
          <w:lang w:val="en-US"/>
        </w:rPr>
        <w:t xml:space="preserve"> approach</w:t>
      </w:r>
      <w:r w:rsidR="00AF31EB">
        <w:rPr>
          <w:rFonts w:ascii="Arial" w:hAnsi="Arial" w:cs="Arial"/>
          <w:lang w:val="en-US"/>
        </w:rPr>
        <w:t xml:space="preserve"> for targeting SCD</w:t>
      </w:r>
      <w:r w:rsidR="006A64EB">
        <w:rPr>
          <w:rFonts w:ascii="Arial" w:hAnsi="Arial" w:cs="Arial"/>
          <w:lang w:val="en-US"/>
        </w:rPr>
        <w:t xml:space="preserve"> has also been explored that</w:t>
      </w:r>
      <w:r w:rsidR="00044202">
        <w:rPr>
          <w:rFonts w:ascii="Arial" w:hAnsi="Arial" w:cs="Arial"/>
          <w:lang w:val="en-US"/>
        </w:rPr>
        <w:t xml:space="preserve"> </w:t>
      </w:r>
      <w:r w:rsidR="006A64EB">
        <w:rPr>
          <w:rFonts w:ascii="Arial" w:hAnsi="Arial" w:cs="Arial"/>
          <w:lang w:val="en-US"/>
        </w:rPr>
        <w:t>mimics</w:t>
      </w:r>
      <w:r w:rsidR="006A64EB" w:rsidRPr="0032007E">
        <w:rPr>
          <w:rFonts w:ascii="Arial" w:hAnsi="Arial" w:cs="Arial"/>
          <w:lang w:val="en-US"/>
        </w:rPr>
        <w:t xml:space="preserve"> </w:t>
      </w:r>
      <w:r w:rsidRPr="0032007E">
        <w:rPr>
          <w:rFonts w:ascii="Arial" w:hAnsi="Arial" w:cs="Arial"/>
          <w:lang w:val="en-US"/>
        </w:rPr>
        <w:t xml:space="preserve">the </w:t>
      </w:r>
      <w:r w:rsidR="006F6FF5" w:rsidRPr="00793D06">
        <w:rPr>
          <w:rFonts w:ascii="Arial" w:hAnsi="Arial" w:cs="Arial"/>
          <w:lang w:val="en-US"/>
        </w:rPr>
        <w:t xml:space="preserve">condition of </w:t>
      </w:r>
      <w:r w:rsidRPr="00793D06">
        <w:rPr>
          <w:rFonts w:ascii="Arial" w:hAnsi="Arial" w:cs="Arial"/>
          <w:lang w:val="en-US"/>
        </w:rPr>
        <w:t xml:space="preserve">hereditary persistence of </w:t>
      </w:r>
      <w:proofErr w:type="spellStart"/>
      <w:r w:rsidRPr="00793D06">
        <w:rPr>
          <w:rFonts w:ascii="Arial" w:hAnsi="Arial" w:cs="Arial"/>
          <w:lang w:val="en-US"/>
        </w:rPr>
        <w:t>foetal</w:t>
      </w:r>
      <w:proofErr w:type="spellEnd"/>
      <w:r w:rsidRPr="00793D06">
        <w:rPr>
          <w:rFonts w:ascii="Arial" w:hAnsi="Arial" w:cs="Arial"/>
          <w:lang w:val="en-US"/>
        </w:rPr>
        <w:t xml:space="preserve"> </w:t>
      </w:r>
      <w:proofErr w:type="spellStart"/>
      <w:r w:rsidRPr="00793D06">
        <w:rPr>
          <w:rFonts w:ascii="Arial" w:hAnsi="Arial" w:cs="Arial"/>
          <w:lang w:val="en-US"/>
        </w:rPr>
        <w:t>haemoglobin</w:t>
      </w:r>
      <w:proofErr w:type="spellEnd"/>
      <w:r w:rsidRPr="00793D06">
        <w:rPr>
          <w:rFonts w:ascii="Arial" w:hAnsi="Arial" w:cs="Arial"/>
          <w:lang w:val="en-US"/>
        </w:rPr>
        <w:t xml:space="preserve"> (HPFH)</w:t>
      </w:r>
      <w:r w:rsidRPr="00793D06" w:rsidDel="00343079">
        <w:rPr>
          <w:rFonts w:ascii="Arial" w:hAnsi="Arial" w:cs="Arial"/>
          <w:lang w:val="en-US"/>
        </w:rPr>
        <w:t xml:space="preserve"> </w:t>
      </w:r>
      <w:r w:rsidRPr="00793D06">
        <w:rPr>
          <w:rFonts w:ascii="Arial" w:hAnsi="Arial" w:cs="Arial"/>
          <w:lang w:val="en-US"/>
        </w:rPr>
        <w:t xml:space="preserve">through </w:t>
      </w:r>
      <w:r w:rsidR="00793D06" w:rsidRPr="00793D06">
        <w:rPr>
          <w:rFonts w:ascii="Arial" w:hAnsi="Arial" w:cs="Arial"/>
          <w:lang w:val="en-US"/>
        </w:rPr>
        <w:t>using</w:t>
      </w:r>
      <w:r w:rsidR="0095268F" w:rsidRPr="00793D06">
        <w:rPr>
          <w:rFonts w:ascii="Arial" w:hAnsi="Arial" w:cs="Arial"/>
          <w:lang w:val="en-US"/>
        </w:rPr>
        <w:t xml:space="preserve"> TALEN and CRISPR-Cas9</w:t>
      </w:r>
      <w:r w:rsidR="00793D06" w:rsidRPr="00793D06">
        <w:rPr>
          <w:rFonts w:ascii="Arial" w:hAnsi="Arial" w:cs="Arial"/>
          <w:lang w:val="en-US"/>
        </w:rPr>
        <w:t xml:space="preserve"> to introduce deletions into</w:t>
      </w:r>
      <w:r w:rsidRPr="00793D06">
        <w:rPr>
          <w:rFonts w:ascii="Arial" w:hAnsi="Arial" w:cs="Arial"/>
          <w:lang w:val="en-US"/>
        </w:rPr>
        <w:t xml:space="preserve"> the β-globin </w:t>
      </w:r>
      <w:r w:rsidR="00793D06" w:rsidRPr="00793D06">
        <w:rPr>
          <w:rFonts w:ascii="Arial" w:hAnsi="Arial" w:cs="Arial"/>
          <w:lang w:val="en-US"/>
        </w:rPr>
        <w:t xml:space="preserve">locus </w:t>
      </w:r>
      <w:r w:rsidRPr="00793D06">
        <w:rPr>
          <w:rFonts w:ascii="Arial" w:hAnsi="Arial" w:cs="Arial"/>
          <w:lang w:val="en-US"/>
        </w:rPr>
        <w:t>that interfere</w:t>
      </w:r>
      <w:r w:rsidRPr="0032007E">
        <w:rPr>
          <w:rFonts w:ascii="Arial" w:hAnsi="Arial" w:cs="Arial"/>
          <w:lang w:val="en-US"/>
        </w:rPr>
        <w:t xml:space="preserve"> with gene </w:t>
      </w:r>
      <w:r w:rsidRPr="00793D06">
        <w:rPr>
          <w:rFonts w:ascii="Arial" w:hAnsi="Arial" w:cs="Arial"/>
          <w:lang w:val="en-US"/>
        </w:rPr>
        <w:t>regulation</w:t>
      </w:r>
      <w:r w:rsidRPr="00793D06">
        <w:rPr>
          <w:rFonts w:ascii="Arial" w:hAnsi="Arial" w:cs="Arial"/>
          <w:lang w:val="en-US"/>
        </w:rPr>
        <w:fldChar w:fldCharType="begin">
          <w:fldData xml:space="preserve">PEVuZE5vdGU+PENpdGU+PEF1dGhvcj5XaWVuZXJ0PC9BdXRob3I+PFllYXI+MjAxNTwvWWVhcj48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PEVuZE5vdGU+PENpdGU+PEF1dGhvcj5XaWVuZXJ0PC9BdXRob3I+PFllYXI+MjAxNTwvWWVhcj48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Pr="00793D06">
        <w:rPr>
          <w:rFonts w:ascii="Arial" w:hAnsi="Arial" w:cs="Arial"/>
          <w:lang w:val="en-US"/>
        </w:rPr>
      </w:r>
      <w:r w:rsidRPr="00793D06">
        <w:rPr>
          <w:rFonts w:ascii="Arial" w:hAnsi="Arial" w:cs="Arial"/>
          <w:lang w:val="en-US"/>
        </w:rPr>
        <w:fldChar w:fldCharType="separate"/>
      </w:r>
      <w:r w:rsidR="00166CF1" w:rsidRPr="00166CF1">
        <w:rPr>
          <w:rFonts w:ascii="Arial" w:hAnsi="Arial" w:cs="Arial"/>
          <w:noProof/>
          <w:vertAlign w:val="superscript"/>
          <w:lang w:val="en-US"/>
        </w:rPr>
        <w:t>55</w:t>
      </w:r>
      <w:r w:rsidRPr="00793D06">
        <w:rPr>
          <w:rFonts w:ascii="Arial" w:hAnsi="Arial" w:cs="Arial"/>
          <w:lang w:val="en-US"/>
        </w:rPr>
        <w:fldChar w:fldCharType="end"/>
      </w:r>
      <w:r w:rsidR="0095268F" w:rsidRPr="00793D06">
        <w:rPr>
          <w:rFonts w:ascii="Arial" w:hAnsi="Arial" w:cs="Arial"/>
          <w:vertAlign w:val="superscript"/>
          <w:lang w:val="en-US"/>
        </w:rPr>
        <w:t>,</w:t>
      </w:r>
      <w:r w:rsidR="000830ED" w:rsidRPr="00793D06">
        <w:rPr>
          <w:rFonts w:ascii="Arial" w:hAnsi="Arial" w:cs="Arial"/>
          <w:vertAlign w:val="superscript"/>
          <w:lang w:val="en-US"/>
        </w:rPr>
        <w:fldChar w:fldCharType="begin">
          <w:fldData xml:space="preserve">PEVuZE5vdGU+PENpdGU+PEF1dGhvcj5UcmF4bGVyPC9BdXRob3I+PFllYXI+MjAxNjwvWWVhcj48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</w:fldData>
        </w:fldChar>
      </w:r>
      <w:r w:rsidR="00166CF1">
        <w:rPr>
          <w:rFonts w:ascii="Arial" w:hAnsi="Arial" w:cs="Arial"/>
          <w:vertAlign w:val="superscript"/>
          <w:lang w:val="en-US"/>
        </w:rPr>
        <w:instrText xml:space="preserve"> ADDIN EN.CITE </w:instrText>
      </w:r>
      <w:r w:rsidR="00166CF1">
        <w:rPr>
          <w:rFonts w:ascii="Arial" w:hAnsi="Arial" w:cs="Arial"/>
          <w:vertAlign w:val="superscript"/>
          <w:lang w:val="en-US"/>
        </w:rPr>
        <w:fldChar w:fldCharType="begin">
          <w:fldData xml:space="preserve">PEVuZE5vdGU+PENpdGU+PEF1dGhvcj5UcmF4bGVyPC9BdXRob3I+PFllYXI+MjAxNjwvWWVhcj48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</w:fldData>
        </w:fldChar>
      </w:r>
      <w:r w:rsidR="00166CF1">
        <w:rPr>
          <w:rFonts w:ascii="Arial" w:hAnsi="Arial" w:cs="Arial"/>
          <w:vertAlign w:val="superscript"/>
          <w:lang w:val="en-US"/>
        </w:rPr>
        <w:instrText xml:space="preserve"> ADDIN EN.CITE.DATA </w:instrText>
      </w:r>
      <w:r w:rsidR="00166CF1">
        <w:rPr>
          <w:rFonts w:ascii="Arial" w:hAnsi="Arial" w:cs="Arial"/>
          <w:vertAlign w:val="superscript"/>
          <w:lang w:val="en-US"/>
        </w:rPr>
      </w:r>
      <w:r w:rsidR="00166CF1">
        <w:rPr>
          <w:rFonts w:ascii="Arial" w:hAnsi="Arial" w:cs="Arial"/>
          <w:vertAlign w:val="superscript"/>
          <w:lang w:val="en-US"/>
        </w:rPr>
        <w:fldChar w:fldCharType="end"/>
      </w:r>
      <w:r w:rsidR="000830ED" w:rsidRPr="00793D06">
        <w:rPr>
          <w:rFonts w:ascii="Arial" w:hAnsi="Arial" w:cs="Arial"/>
          <w:vertAlign w:val="superscript"/>
          <w:lang w:val="en-US"/>
        </w:rPr>
      </w:r>
      <w:r w:rsidR="000830ED" w:rsidRPr="00793D06">
        <w:rPr>
          <w:rFonts w:ascii="Arial" w:hAnsi="Arial" w:cs="Arial"/>
          <w:vertAlign w:val="superscript"/>
          <w:lang w:val="en-US"/>
        </w:rPr>
        <w:fldChar w:fldCharType="separate"/>
      </w:r>
      <w:r w:rsidR="00166CF1">
        <w:rPr>
          <w:rFonts w:ascii="Arial" w:hAnsi="Arial" w:cs="Arial"/>
          <w:noProof/>
          <w:vertAlign w:val="superscript"/>
          <w:lang w:val="en-US"/>
        </w:rPr>
        <w:t>56</w:t>
      </w:r>
      <w:r w:rsidR="000830ED" w:rsidRPr="00793D06">
        <w:rPr>
          <w:rFonts w:ascii="Arial" w:hAnsi="Arial" w:cs="Arial"/>
          <w:vertAlign w:val="superscript"/>
          <w:lang w:val="en-US"/>
        </w:rPr>
        <w:fldChar w:fldCharType="end"/>
      </w:r>
      <w:r w:rsidR="000830ED" w:rsidRPr="00793D06">
        <w:rPr>
          <w:rFonts w:ascii="Arial" w:hAnsi="Arial" w:cs="Arial"/>
          <w:vertAlign w:val="superscript"/>
          <w:lang w:val="en-US"/>
        </w:rPr>
        <w:t>,</w:t>
      </w:r>
      <w:r w:rsidR="00156D38" w:rsidRPr="00793D06">
        <w:rPr>
          <w:rFonts w:ascii="Arial" w:hAnsi="Arial" w:cs="Arial"/>
          <w:vertAlign w:val="superscript"/>
          <w:lang w:val="en-US"/>
        </w:rPr>
        <w:fldChar w:fldCharType="begin">
          <w:fldData xml:space="preserve">PEVuZE5vdGU+PENpdGU+PEF1dGhvcj5BbnRvbmlhbmk8L0F1dGhvcj48WWVhcj4yMDE4PC9ZZWFy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</w:fldData>
        </w:fldChar>
      </w:r>
      <w:r w:rsidR="00166CF1">
        <w:rPr>
          <w:rFonts w:ascii="Arial" w:hAnsi="Arial" w:cs="Arial"/>
          <w:vertAlign w:val="superscript"/>
          <w:lang w:val="en-US"/>
        </w:rPr>
        <w:instrText xml:space="preserve"> ADDIN EN.CITE </w:instrText>
      </w:r>
      <w:r w:rsidR="00166CF1">
        <w:rPr>
          <w:rFonts w:ascii="Arial" w:hAnsi="Arial" w:cs="Arial"/>
          <w:vertAlign w:val="superscript"/>
          <w:lang w:val="en-US"/>
        </w:rPr>
        <w:fldChar w:fldCharType="begin">
          <w:fldData xml:space="preserve">PEVuZE5vdGU+PENpdGU+PEF1dGhvcj5BbnRvbmlhbmk8L0F1dGhvcj48WWVhcj4yMDE4PC9ZZWFy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</w:fldData>
        </w:fldChar>
      </w:r>
      <w:r w:rsidR="00166CF1">
        <w:rPr>
          <w:rFonts w:ascii="Arial" w:hAnsi="Arial" w:cs="Arial"/>
          <w:vertAlign w:val="superscript"/>
          <w:lang w:val="en-US"/>
        </w:rPr>
        <w:instrText xml:space="preserve"> ADDIN EN.CITE.DATA </w:instrText>
      </w:r>
      <w:r w:rsidR="00166CF1">
        <w:rPr>
          <w:rFonts w:ascii="Arial" w:hAnsi="Arial" w:cs="Arial"/>
          <w:vertAlign w:val="superscript"/>
          <w:lang w:val="en-US"/>
        </w:rPr>
      </w:r>
      <w:r w:rsidR="00166CF1">
        <w:rPr>
          <w:rFonts w:ascii="Arial" w:hAnsi="Arial" w:cs="Arial"/>
          <w:vertAlign w:val="superscript"/>
          <w:lang w:val="en-US"/>
        </w:rPr>
        <w:fldChar w:fldCharType="end"/>
      </w:r>
      <w:r w:rsidR="00156D38" w:rsidRPr="00793D06">
        <w:rPr>
          <w:rFonts w:ascii="Arial" w:hAnsi="Arial" w:cs="Arial"/>
          <w:vertAlign w:val="superscript"/>
          <w:lang w:val="en-US"/>
        </w:rPr>
      </w:r>
      <w:r w:rsidR="00156D38" w:rsidRPr="00793D06">
        <w:rPr>
          <w:rFonts w:ascii="Arial" w:hAnsi="Arial" w:cs="Arial"/>
          <w:vertAlign w:val="superscript"/>
          <w:lang w:val="en-US"/>
        </w:rPr>
        <w:fldChar w:fldCharType="separate"/>
      </w:r>
      <w:r w:rsidR="00166CF1">
        <w:rPr>
          <w:rFonts w:ascii="Arial" w:hAnsi="Arial" w:cs="Arial"/>
          <w:noProof/>
          <w:vertAlign w:val="superscript"/>
          <w:lang w:val="en-US"/>
        </w:rPr>
        <w:t>57</w:t>
      </w:r>
      <w:r w:rsidR="00156D38" w:rsidRPr="00793D06">
        <w:rPr>
          <w:rFonts w:ascii="Arial" w:hAnsi="Arial" w:cs="Arial"/>
          <w:vertAlign w:val="superscript"/>
          <w:lang w:val="en-US"/>
        </w:rPr>
        <w:fldChar w:fldCharType="end"/>
      </w:r>
      <w:r w:rsidR="00156D38" w:rsidRPr="00793D06">
        <w:rPr>
          <w:rFonts w:ascii="Arial" w:hAnsi="Arial" w:cs="Arial"/>
          <w:vertAlign w:val="superscript"/>
          <w:lang w:val="en-US"/>
        </w:rPr>
        <w:t>,</w:t>
      </w:r>
      <w:r w:rsidR="00156D38" w:rsidRPr="00793D06">
        <w:rPr>
          <w:rFonts w:ascii="Arial" w:hAnsi="Arial" w:cs="Arial"/>
          <w:vertAlign w:val="superscript"/>
          <w:lang w:val="en-US"/>
        </w:rPr>
        <w:fldChar w:fldCharType="begin">
          <w:fldData xml:space="preserve">PEVuZE5vdGU+PENpdGU+PEF1dGhvcj5XZWJlcjwvQXV0aG9yPjxZZWFyPjIwMjA8L1llYXI+PFJl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</w:fldData>
        </w:fldChar>
      </w:r>
      <w:r w:rsidR="00166CF1">
        <w:rPr>
          <w:rFonts w:ascii="Arial" w:hAnsi="Arial" w:cs="Arial"/>
          <w:vertAlign w:val="superscript"/>
          <w:lang w:val="en-US"/>
        </w:rPr>
        <w:instrText xml:space="preserve"> ADDIN EN.CITE </w:instrText>
      </w:r>
      <w:r w:rsidR="00166CF1">
        <w:rPr>
          <w:rFonts w:ascii="Arial" w:hAnsi="Arial" w:cs="Arial"/>
          <w:vertAlign w:val="superscript"/>
          <w:lang w:val="en-US"/>
        </w:rPr>
        <w:fldChar w:fldCharType="begin">
          <w:fldData xml:space="preserve">PEVuZE5vdGU+PENpdGU+PEF1dGhvcj5XZWJlcjwvQXV0aG9yPjxZZWFyPjIwMjA8L1llYXI+PFJl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</w:fldData>
        </w:fldChar>
      </w:r>
      <w:r w:rsidR="00166CF1">
        <w:rPr>
          <w:rFonts w:ascii="Arial" w:hAnsi="Arial" w:cs="Arial"/>
          <w:vertAlign w:val="superscript"/>
          <w:lang w:val="en-US"/>
        </w:rPr>
        <w:instrText xml:space="preserve"> ADDIN EN.CITE.DATA </w:instrText>
      </w:r>
      <w:r w:rsidR="00166CF1">
        <w:rPr>
          <w:rFonts w:ascii="Arial" w:hAnsi="Arial" w:cs="Arial"/>
          <w:vertAlign w:val="superscript"/>
          <w:lang w:val="en-US"/>
        </w:rPr>
      </w:r>
      <w:r w:rsidR="00166CF1">
        <w:rPr>
          <w:rFonts w:ascii="Arial" w:hAnsi="Arial" w:cs="Arial"/>
          <w:vertAlign w:val="superscript"/>
          <w:lang w:val="en-US"/>
        </w:rPr>
        <w:fldChar w:fldCharType="end"/>
      </w:r>
      <w:r w:rsidR="00156D38" w:rsidRPr="00793D06">
        <w:rPr>
          <w:rFonts w:ascii="Arial" w:hAnsi="Arial" w:cs="Arial"/>
          <w:vertAlign w:val="superscript"/>
          <w:lang w:val="en-US"/>
        </w:rPr>
      </w:r>
      <w:r w:rsidR="00156D38" w:rsidRPr="00793D06">
        <w:rPr>
          <w:rFonts w:ascii="Arial" w:hAnsi="Arial" w:cs="Arial"/>
          <w:vertAlign w:val="superscript"/>
          <w:lang w:val="en-US"/>
        </w:rPr>
        <w:fldChar w:fldCharType="separate"/>
      </w:r>
      <w:r w:rsidR="00166CF1">
        <w:rPr>
          <w:rFonts w:ascii="Arial" w:hAnsi="Arial" w:cs="Arial"/>
          <w:noProof/>
          <w:vertAlign w:val="superscript"/>
          <w:lang w:val="en-US"/>
        </w:rPr>
        <w:t>58</w:t>
      </w:r>
      <w:r w:rsidR="00156D38" w:rsidRPr="00793D06">
        <w:rPr>
          <w:rFonts w:ascii="Arial" w:hAnsi="Arial" w:cs="Arial"/>
          <w:vertAlign w:val="superscript"/>
          <w:lang w:val="en-US"/>
        </w:rPr>
        <w:fldChar w:fldCharType="end"/>
      </w:r>
      <w:r w:rsidR="00156D38" w:rsidRPr="00793D06">
        <w:rPr>
          <w:rFonts w:ascii="Arial" w:hAnsi="Arial" w:cs="Arial"/>
          <w:vertAlign w:val="subscript"/>
          <w:lang w:val="en-US"/>
        </w:rPr>
        <w:t xml:space="preserve"> </w:t>
      </w:r>
      <w:r w:rsidR="00793D06">
        <w:rPr>
          <w:rFonts w:ascii="Arial" w:hAnsi="Arial" w:cs="Arial"/>
          <w:b/>
          <w:lang w:val="en-US"/>
        </w:rPr>
        <w:t>(Fig. 5</w:t>
      </w:r>
      <w:r w:rsidR="00156D38" w:rsidRPr="00793D06">
        <w:rPr>
          <w:rFonts w:ascii="Arial" w:hAnsi="Arial" w:cs="Arial"/>
          <w:b/>
          <w:lang w:val="en-US"/>
        </w:rPr>
        <w:t>)</w:t>
      </w:r>
      <w:r w:rsidRPr="00793D06">
        <w:rPr>
          <w:rFonts w:ascii="Arial" w:hAnsi="Arial" w:cs="Arial"/>
          <w:lang w:val="en-US"/>
        </w:rPr>
        <w:t>.</w:t>
      </w:r>
      <w:r w:rsidRPr="0032007E">
        <w:rPr>
          <w:rFonts w:ascii="Arial" w:hAnsi="Arial" w:cs="Arial"/>
          <w:lang w:val="en-US"/>
        </w:rPr>
        <w:t xml:space="preserve"> </w:t>
      </w:r>
      <w:r w:rsidR="00305321">
        <w:rPr>
          <w:rFonts w:ascii="Arial" w:hAnsi="Arial" w:cs="Arial"/>
          <w:lang w:val="en-US"/>
        </w:rPr>
        <w:t xml:space="preserve">A proof-of-principle study using this </w:t>
      </w:r>
      <w:r w:rsidR="00C472FC">
        <w:rPr>
          <w:rFonts w:ascii="Arial" w:hAnsi="Arial" w:cs="Arial"/>
          <w:lang w:val="en-US"/>
        </w:rPr>
        <w:t>strategy</w:t>
      </w:r>
      <w:r w:rsidR="00305321">
        <w:rPr>
          <w:rFonts w:ascii="Arial" w:hAnsi="Arial" w:cs="Arial"/>
          <w:lang w:val="en-US"/>
        </w:rPr>
        <w:t xml:space="preserve"> showed</w:t>
      </w:r>
      <w:r w:rsidR="00044202">
        <w:rPr>
          <w:rFonts w:ascii="Arial" w:hAnsi="Arial" w:cs="Arial"/>
          <w:lang w:val="en-US"/>
        </w:rPr>
        <w:t xml:space="preserve"> </w:t>
      </w:r>
      <w:r w:rsidRPr="0032007E">
        <w:rPr>
          <w:rFonts w:ascii="Arial" w:hAnsi="Arial" w:cs="Arial"/>
          <w:lang w:val="en-US"/>
        </w:rPr>
        <w:t xml:space="preserve">increased </w:t>
      </w:r>
      <w:proofErr w:type="spellStart"/>
      <w:r w:rsidRPr="0032007E">
        <w:rPr>
          <w:rFonts w:ascii="Arial" w:hAnsi="Arial" w:cs="Arial"/>
          <w:lang w:val="en-US"/>
        </w:rPr>
        <w:t>HbF</w:t>
      </w:r>
      <w:proofErr w:type="spellEnd"/>
      <w:r w:rsidRPr="0032007E">
        <w:rPr>
          <w:rFonts w:ascii="Arial" w:hAnsi="Arial" w:cs="Arial"/>
          <w:lang w:val="en-US"/>
        </w:rPr>
        <w:t xml:space="preserve"> expression</w:t>
      </w:r>
      <w:r w:rsidR="00955E0C">
        <w:rPr>
          <w:rFonts w:ascii="Arial" w:hAnsi="Arial" w:cs="Arial"/>
          <w:lang w:val="en-US"/>
        </w:rPr>
        <w:t xml:space="preserve"> and</w:t>
      </w:r>
      <w:r w:rsidRPr="0032007E">
        <w:rPr>
          <w:rFonts w:ascii="Arial" w:hAnsi="Arial" w:cs="Arial"/>
          <w:lang w:val="en-US"/>
        </w:rPr>
        <w:t xml:space="preserve"> the correction of sickling in erythroid cells differentiated </w:t>
      </w:r>
      <w:r w:rsidRPr="0032007E">
        <w:rPr>
          <w:rFonts w:ascii="Arial" w:hAnsi="Arial" w:cs="Arial"/>
          <w:lang w:val="en-US"/>
        </w:rPr>
        <w:lastRenderedPageBreak/>
        <w:t>from patient CD34</w:t>
      </w:r>
      <w:r w:rsidRPr="0032007E">
        <w:rPr>
          <w:rFonts w:ascii="Arial" w:hAnsi="Arial" w:cs="Arial"/>
          <w:vertAlign w:val="superscript"/>
          <w:lang w:val="en-US"/>
        </w:rPr>
        <w:t>+</w:t>
      </w:r>
      <w:r w:rsidRPr="0032007E">
        <w:rPr>
          <w:rFonts w:ascii="Arial" w:hAnsi="Arial" w:cs="Arial"/>
          <w:lang w:val="en-US"/>
        </w:rPr>
        <w:t xml:space="preserve"> cells, and the persistence of edited cells after transplantation in immunodeficient mice</w:t>
      </w:r>
      <w:r w:rsidR="00156D38">
        <w:rPr>
          <w:rFonts w:ascii="Arial" w:hAnsi="Arial" w:cs="Arial"/>
          <w:lang w:val="en-US"/>
        </w:rPr>
        <w:fldChar w:fldCharType="begin">
          <w:fldData xml:space="preserve">PEVuZE5vdGU+PENpdGU+PEF1dGhvcj5XZWJlcjwvQXV0aG9yPjxZZWFyPjIwMjA8L1llYXI+PFJl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PEVuZE5vdGU+PENpdGU+PEF1dGhvcj5XZWJlcjwvQXV0aG9yPjxZZWFyPjIwMjA8L1llYXI+PFJl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156D38">
        <w:rPr>
          <w:rFonts w:ascii="Arial" w:hAnsi="Arial" w:cs="Arial"/>
          <w:lang w:val="en-US"/>
        </w:rPr>
      </w:r>
      <w:r w:rsidR="00156D38">
        <w:rPr>
          <w:rFonts w:ascii="Arial" w:hAnsi="Arial" w:cs="Arial"/>
          <w:lang w:val="en-US"/>
        </w:rPr>
        <w:fldChar w:fldCharType="separate"/>
      </w:r>
      <w:r w:rsidR="00166CF1" w:rsidRPr="00166CF1">
        <w:rPr>
          <w:rFonts w:ascii="Arial" w:hAnsi="Arial" w:cs="Arial"/>
          <w:noProof/>
          <w:vertAlign w:val="superscript"/>
          <w:lang w:val="en-US"/>
        </w:rPr>
        <w:t>58</w:t>
      </w:r>
      <w:r w:rsidR="00156D38">
        <w:rPr>
          <w:rFonts w:ascii="Arial" w:hAnsi="Arial" w:cs="Arial"/>
          <w:lang w:val="en-US"/>
        </w:rPr>
        <w:fldChar w:fldCharType="end"/>
      </w:r>
      <w:r w:rsidR="00156D38">
        <w:rPr>
          <w:rFonts w:ascii="Arial" w:hAnsi="Arial" w:cs="Arial"/>
          <w:lang w:val="en-US"/>
        </w:rPr>
        <w:t>.</w:t>
      </w:r>
      <w:r w:rsidR="0024717F">
        <w:rPr>
          <w:rFonts w:ascii="Arial" w:hAnsi="Arial" w:cs="Arial"/>
          <w:lang w:val="en-US"/>
        </w:rPr>
        <w:t xml:space="preserve"> </w:t>
      </w:r>
    </w:p>
    <w:p w14:paraId="177A9274" w14:textId="06ADC591" w:rsidR="005B7331" w:rsidRPr="0032007E" w:rsidRDefault="006625BA" w:rsidP="00BC6649">
      <w:pPr>
        <w:spacing w:line="360" w:lineRule="auto"/>
        <w:jc w:val="both"/>
        <w:rPr>
          <w:rFonts w:ascii="Arial" w:hAnsi="Arial" w:cs="Arial"/>
          <w:lang w:val="en-US"/>
        </w:rPr>
      </w:pPr>
      <w:r>
        <w:rPr>
          <w:rFonts w:ascii="Arial" w:hAnsi="Arial" w:cs="Arial"/>
          <w:lang w:val="en-US"/>
        </w:rPr>
        <w:tab/>
        <w:t>Gene</w:t>
      </w:r>
      <w:r w:rsidR="00517159" w:rsidRPr="0032007E">
        <w:rPr>
          <w:rFonts w:ascii="Arial" w:hAnsi="Arial" w:cs="Arial"/>
          <w:lang w:val="en-US"/>
        </w:rPr>
        <w:t xml:space="preserve"> editing </w:t>
      </w:r>
      <w:r w:rsidR="00B61D5F">
        <w:rPr>
          <w:rFonts w:ascii="Arial" w:hAnsi="Arial" w:cs="Arial"/>
          <w:lang w:val="en-US"/>
        </w:rPr>
        <w:t>technologies do have</w:t>
      </w:r>
      <w:r w:rsidR="00B61D5F" w:rsidRPr="0032007E">
        <w:rPr>
          <w:rFonts w:ascii="Arial" w:hAnsi="Arial" w:cs="Arial"/>
          <w:lang w:val="en-US"/>
        </w:rPr>
        <w:t xml:space="preserve"> </w:t>
      </w:r>
      <w:r w:rsidR="00517159" w:rsidRPr="0032007E">
        <w:rPr>
          <w:rFonts w:ascii="Arial" w:hAnsi="Arial" w:cs="Arial"/>
          <w:lang w:val="en-US"/>
        </w:rPr>
        <w:t xml:space="preserve">potential risks associated with off-target effects and DNA </w:t>
      </w:r>
      <w:r w:rsidR="00517159" w:rsidRPr="00DA7BF1">
        <w:rPr>
          <w:rFonts w:ascii="Arial" w:hAnsi="Arial" w:cs="Arial"/>
          <w:lang w:val="en-US"/>
        </w:rPr>
        <w:t>rearrangements such as chromosomal translocations and large deletions</w:t>
      </w:r>
      <w:r w:rsidR="00517159" w:rsidRPr="00DA7BF1">
        <w:rPr>
          <w:rFonts w:ascii="Arial" w:hAnsi="Arial" w:cs="Arial"/>
          <w:lang w:val="en-US"/>
        </w:rPr>
        <w:fldChar w:fldCharType="begin"/>
      </w:r>
      <w:r w:rsidR="00166CF1">
        <w:rPr>
          <w:rFonts w:ascii="Arial" w:hAnsi="Arial" w:cs="Arial"/>
          <w:lang w:val="en-US"/>
        </w:rPr>
        <w:instrText xml:space="preserve"> ADDIN EN.CITE &lt;EndNote&gt;&lt;Cite&gt;&lt;Author&gt;Kosicki&lt;/Author&gt;&lt;Year&gt;2018&lt;/Year&gt;&lt;RecNum&gt;739&lt;/RecNum&gt;&lt;DisplayText&gt;&lt;style face="superscript"&gt;59&lt;/style&gt;&lt;/DisplayText&gt;&lt;record&gt;&lt;rec-number&gt;739&lt;/rec-number&gt;&lt;foreign-keys&gt;&lt;key app="EN" db-id="rptaptfsqaxx95et5pxxxtxuvt0azxer2paa" timestamp="0"&gt;739&lt;/key&gt;&lt;/foreign-keys&gt;&lt;ref-type name="Journal Article"&gt;17&lt;/ref-type&gt;&lt;contributors&gt;&lt;authors&gt;&lt;author&gt;Kosicki, M.&lt;/author&gt;&lt;author&gt;Tomberg, K.&lt;/author&gt;&lt;author&gt;Bradley, A.&lt;/author&gt;&lt;/authors&gt;&lt;/contributors&gt;&lt;auth-address&gt;Wellcome Sanger Institute, Hinxton, UK.&lt;/auth-address&gt;&lt;titles&gt;&lt;title&gt;Repair of double-strand breaks induced by CRISPR-Cas9 leads to large deletions and complex rearrangements&lt;/title&gt;&lt;secondary-title&gt;Nature biotechnology&lt;/secondary-title&gt;&lt;alt-title&gt;Nat Biotechnol&lt;/alt-title&gt;&lt;/titles&gt;&lt;alt-periodical&gt;&lt;full-title&gt;Nat Biotechnol&lt;/full-title&gt;&lt;/alt-periodical&gt;&lt;pages&gt;765-771&lt;/pages&gt;&lt;volume&gt;36&lt;/volume&gt;&lt;number&gt;8&lt;/number&gt;&lt;edition&gt;2018/07/17&lt;/edition&gt;&lt;keywords&gt;&lt;keyword&gt;Animals&lt;/keyword&gt;&lt;keyword&gt;*CRISPR-Cas Systems&lt;/keyword&gt;&lt;keyword&gt;*DNA Breaks, Double-Stranded&lt;/keyword&gt;&lt;keyword&gt;Genotype&lt;/keyword&gt;&lt;keyword&gt;Humans&lt;/keyword&gt;&lt;keyword&gt;Mice&lt;/keyword&gt;&lt;keyword&gt;Mutagenesis&lt;/keyword&gt;&lt;keyword&gt;Polymerase Chain Reaction/methods&lt;/keyword&gt;&lt;keyword&gt;*Sequence Deletion&lt;/keyword&gt;&lt;/keywords&gt;&lt;dates&gt;&lt;year&gt;2018&lt;/year&gt;&lt;pub-dates&gt;&lt;date&gt;Sep&lt;/date&gt;&lt;/pub-dates&gt;&lt;/dates&gt;&lt;isbn&gt;1546-1696 (Electronic)&amp;#xD;1087-0156 (Linking)&lt;/isbn&gt;&lt;accession-num&gt;30010673&lt;/accession-num&gt;&lt;work-type&gt;Letter&amp;#xD;Research Support, Non-U.S. Gov&amp;apos;t&lt;/work-type&gt;&lt;urls&gt;&lt;related-urls&gt;&lt;url&gt;http://www.ncbi.nlm.nih.gov/pubmed/30010673&lt;/url&gt;&lt;/related-urls&gt;&lt;/urls&gt;&lt;custom2&gt;6390938&lt;/custom2&gt;&lt;electronic-resource-num&gt;10.1038/nbt.4192&lt;/electronic-resource-num&gt;&lt;language&gt;eng&lt;/language&gt;&lt;/record&gt;&lt;/Cite&gt;&lt;/EndNote&gt;</w:instrText>
      </w:r>
      <w:r w:rsidR="00517159" w:rsidRPr="00DA7BF1">
        <w:rPr>
          <w:rFonts w:ascii="Arial" w:hAnsi="Arial" w:cs="Arial"/>
          <w:lang w:val="en-US"/>
        </w:rPr>
        <w:fldChar w:fldCharType="separate"/>
      </w:r>
      <w:r w:rsidR="00166CF1" w:rsidRPr="00166CF1">
        <w:rPr>
          <w:rFonts w:ascii="Arial" w:hAnsi="Arial" w:cs="Arial"/>
          <w:noProof/>
          <w:vertAlign w:val="superscript"/>
          <w:lang w:val="en-US"/>
        </w:rPr>
        <w:t>59</w:t>
      </w:r>
      <w:r w:rsidR="00517159" w:rsidRPr="00DA7BF1">
        <w:rPr>
          <w:rFonts w:ascii="Arial" w:hAnsi="Arial" w:cs="Arial"/>
          <w:lang w:val="en-US"/>
        </w:rPr>
        <w:fldChar w:fldCharType="end"/>
      </w:r>
      <w:r w:rsidR="00517159" w:rsidRPr="00DA7BF1">
        <w:rPr>
          <w:rFonts w:ascii="Arial" w:hAnsi="Arial" w:cs="Arial"/>
          <w:lang w:val="en-US"/>
        </w:rPr>
        <w:t>, which are difficult to predict</w:t>
      </w:r>
      <w:r w:rsidR="00517159" w:rsidRPr="0032007E">
        <w:rPr>
          <w:rFonts w:ascii="Arial" w:hAnsi="Arial" w:cs="Arial"/>
          <w:lang w:val="en-US"/>
        </w:rPr>
        <w:t xml:space="preserve"> in preclinical models. </w:t>
      </w:r>
      <w:r w:rsidR="00793D06">
        <w:rPr>
          <w:rFonts w:ascii="Arial" w:hAnsi="Arial" w:cs="Arial"/>
          <w:lang w:val="en-US"/>
        </w:rPr>
        <w:t>In</w:t>
      </w:r>
      <w:r w:rsidR="00517159" w:rsidRPr="0032007E">
        <w:rPr>
          <w:rFonts w:ascii="Arial" w:hAnsi="Arial" w:cs="Arial"/>
          <w:lang w:val="en-US"/>
        </w:rPr>
        <w:t xml:space="preserve"> the </w:t>
      </w:r>
      <w:r w:rsidR="00C776F3">
        <w:rPr>
          <w:rFonts w:ascii="Arial" w:hAnsi="Arial" w:cs="Arial"/>
          <w:lang w:val="en-US"/>
        </w:rPr>
        <w:t>case of</w:t>
      </w:r>
      <w:r w:rsidR="00C776F3" w:rsidRPr="0032007E">
        <w:rPr>
          <w:rFonts w:ascii="Arial" w:hAnsi="Arial" w:cs="Arial"/>
          <w:lang w:val="en-US"/>
        </w:rPr>
        <w:t xml:space="preserve"> </w:t>
      </w:r>
      <w:proofErr w:type="spellStart"/>
      <w:r w:rsidR="00517159" w:rsidRPr="0032007E">
        <w:rPr>
          <w:rFonts w:ascii="Arial" w:hAnsi="Arial" w:cs="Arial"/>
          <w:lang w:val="en-US"/>
        </w:rPr>
        <w:t>HbF</w:t>
      </w:r>
      <w:proofErr w:type="spellEnd"/>
      <w:r w:rsidR="00250508">
        <w:rPr>
          <w:rFonts w:ascii="Arial" w:hAnsi="Arial" w:cs="Arial"/>
          <w:lang w:val="en-US"/>
        </w:rPr>
        <w:t xml:space="preserve"> </w:t>
      </w:r>
      <w:r w:rsidR="00B44D3F">
        <w:rPr>
          <w:rFonts w:ascii="Arial" w:hAnsi="Arial" w:cs="Arial"/>
          <w:lang w:val="en-US"/>
        </w:rPr>
        <w:t>reactivation</w:t>
      </w:r>
      <w:r w:rsidR="00793D06">
        <w:rPr>
          <w:rFonts w:ascii="Arial" w:hAnsi="Arial" w:cs="Arial"/>
          <w:lang w:val="en-US"/>
        </w:rPr>
        <w:t>,</w:t>
      </w:r>
      <w:r w:rsidR="008E0A02">
        <w:rPr>
          <w:rFonts w:ascii="Arial" w:hAnsi="Arial" w:cs="Arial"/>
          <w:lang w:val="en-US"/>
        </w:rPr>
        <w:t xml:space="preserve"> </w:t>
      </w:r>
      <w:r w:rsidR="00C776F3">
        <w:rPr>
          <w:rFonts w:ascii="Arial" w:hAnsi="Arial" w:cs="Arial"/>
          <w:lang w:val="en-US"/>
        </w:rPr>
        <w:t xml:space="preserve">the lack of a marker </w:t>
      </w:r>
      <w:r w:rsidR="00250508">
        <w:rPr>
          <w:rFonts w:ascii="Arial" w:hAnsi="Arial" w:cs="Arial"/>
          <w:lang w:val="en-US"/>
        </w:rPr>
        <w:t xml:space="preserve">could make the origin of an increase in </w:t>
      </w:r>
      <w:proofErr w:type="spellStart"/>
      <w:r w:rsidR="00250508">
        <w:rPr>
          <w:rFonts w:ascii="Arial" w:hAnsi="Arial" w:cs="Arial"/>
          <w:lang w:val="en-US"/>
        </w:rPr>
        <w:t>HbF</w:t>
      </w:r>
      <w:proofErr w:type="spellEnd"/>
      <w:r w:rsidR="00517159" w:rsidRPr="0032007E">
        <w:rPr>
          <w:rFonts w:ascii="Arial" w:hAnsi="Arial" w:cs="Arial"/>
          <w:lang w:val="en-US"/>
        </w:rPr>
        <w:t xml:space="preserve"> difficult to </w:t>
      </w:r>
      <w:r w:rsidR="00250508">
        <w:rPr>
          <w:rFonts w:ascii="Arial" w:hAnsi="Arial" w:cs="Arial"/>
          <w:lang w:val="en-US"/>
        </w:rPr>
        <w:t>determine as</w:t>
      </w:r>
      <w:r w:rsidR="00517159" w:rsidRPr="0032007E">
        <w:rPr>
          <w:rFonts w:ascii="Arial" w:hAnsi="Arial" w:cs="Arial"/>
          <w:lang w:val="en-US"/>
        </w:rPr>
        <w:t xml:space="preserve"> increased </w:t>
      </w:r>
      <w:proofErr w:type="spellStart"/>
      <w:r w:rsidR="00517159" w:rsidRPr="0032007E">
        <w:rPr>
          <w:rFonts w:ascii="Arial" w:hAnsi="Arial" w:cs="Arial"/>
          <w:lang w:val="en-US"/>
        </w:rPr>
        <w:t>HbF</w:t>
      </w:r>
      <w:proofErr w:type="spellEnd"/>
      <w:r w:rsidR="00250508">
        <w:rPr>
          <w:rFonts w:ascii="Arial" w:hAnsi="Arial" w:cs="Arial"/>
          <w:lang w:val="en-US"/>
        </w:rPr>
        <w:t xml:space="preserve"> is</w:t>
      </w:r>
      <w:r w:rsidR="00517159" w:rsidRPr="0032007E">
        <w:rPr>
          <w:rFonts w:ascii="Arial" w:hAnsi="Arial" w:cs="Arial"/>
          <w:lang w:val="en-US"/>
        </w:rPr>
        <w:t xml:space="preserve"> usually observed as a consequence of the transplantation procedure</w:t>
      </w:r>
      <w:r w:rsidR="00C776F3">
        <w:rPr>
          <w:rFonts w:ascii="Arial" w:hAnsi="Arial" w:cs="Arial"/>
          <w:lang w:val="en-US"/>
        </w:rPr>
        <w:t xml:space="preserve"> in general</w:t>
      </w:r>
      <w:r w:rsidR="00517159" w:rsidRPr="0032007E">
        <w:rPr>
          <w:rFonts w:ascii="Arial" w:hAnsi="Arial" w:cs="Arial"/>
          <w:lang w:val="en-US"/>
        </w:rPr>
        <w:t>, especially in patients with SCD or β-thalassaemia</w:t>
      </w:r>
      <w:r w:rsidR="00517159" w:rsidRPr="0032007E">
        <w:rPr>
          <w:rFonts w:ascii="Arial" w:hAnsi="Arial" w:cs="Arial"/>
          <w:lang w:val="en-US"/>
        </w:rPr>
        <w:fldChar w:fldCharType="begin">
          <w:fldData xml:space="preserve">PEVuZE5vdGU+PENpdGU+PEF1dGhvcj5HYWxhbmVsbG88L0F1dGhvcj48WWVhcj4xOTg5PC9ZZWFy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==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PEVuZE5vdGU+PENpdGU+PEF1dGhvcj5HYWxhbmVsbG88L0F1dGhvcj48WWVhcj4xOTg5PC9ZZWFy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==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517159" w:rsidRPr="0032007E">
        <w:rPr>
          <w:rFonts w:ascii="Arial" w:hAnsi="Arial" w:cs="Arial"/>
          <w:lang w:val="en-US"/>
        </w:rPr>
      </w:r>
      <w:r w:rsidR="00517159" w:rsidRPr="0032007E">
        <w:rPr>
          <w:rFonts w:ascii="Arial" w:hAnsi="Arial" w:cs="Arial"/>
          <w:lang w:val="en-US"/>
        </w:rPr>
        <w:fldChar w:fldCharType="separate"/>
      </w:r>
      <w:r w:rsidR="00166CF1" w:rsidRPr="00166CF1">
        <w:rPr>
          <w:rFonts w:ascii="Arial" w:hAnsi="Arial" w:cs="Arial"/>
          <w:noProof/>
          <w:vertAlign w:val="superscript"/>
          <w:lang w:val="en-US"/>
        </w:rPr>
        <w:t>60,61</w:t>
      </w:r>
      <w:r w:rsidR="00517159" w:rsidRPr="0032007E">
        <w:rPr>
          <w:rFonts w:ascii="Arial" w:hAnsi="Arial" w:cs="Arial"/>
          <w:lang w:val="en-US"/>
        </w:rPr>
        <w:fldChar w:fldCharType="end"/>
      </w:r>
      <w:r w:rsidR="00517159" w:rsidRPr="0032007E">
        <w:rPr>
          <w:rFonts w:ascii="Arial" w:hAnsi="Arial" w:cs="Arial"/>
          <w:lang w:val="en-US"/>
        </w:rPr>
        <w:t xml:space="preserve">. </w:t>
      </w:r>
      <w:r w:rsidR="00250508">
        <w:rPr>
          <w:rStyle w:val="Enfasicorsivo"/>
          <w:rFonts w:asciiTheme="minorBidi" w:hAnsiTheme="minorBidi" w:cstheme="minorBidi"/>
          <w:i w:val="0"/>
          <w:iCs w:val="0"/>
          <w:lang w:val="en-US"/>
        </w:rPr>
        <w:t xml:space="preserve">Further advances in gene editing such as </w:t>
      </w:r>
      <w:r w:rsidR="00517159" w:rsidRPr="00DA7BF1">
        <w:rPr>
          <w:rStyle w:val="Enfasicorsivo"/>
          <w:rFonts w:asciiTheme="minorBidi" w:hAnsiTheme="minorBidi" w:cstheme="minorBidi"/>
          <w:i w:val="0"/>
          <w:iCs w:val="0"/>
          <w:lang w:val="en-US"/>
        </w:rPr>
        <w:t xml:space="preserve">base </w:t>
      </w:r>
      <w:r w:rsidR="00FC1724" w:rsidRPr="00DA7BF1">
        <w:rPr>
          <w:rStyle w:val="Enfasicorsivo"/>
          <w:rFonts w:asciiTheme="minorBidi" w:hAnsiTheme="minorBidi" w:cstheme="minorBidi"/>
          <w:i w:val="0"/>
          <w:iCs w:val="0"/>
          <w:lang w:val="en-US"/>
        </w:rPr>
        <w:t xml:space="preserve">editing </w:t>
      </w:r>
      <w:r w:rsidR="00517159" w:rsidRPr="00DA7BF1">
        <w:rPr>
          <w:rStyle w:val="Enfasicorsivo"/>
          <w:rFonts w:asciiTheme="minorBidi" w:hAnsiTheme="minorBidi" w:cstheme="minorBidi"/>
          <w:i w:val="0"/>
          <w:iCs w:val="0"/>
          <w:lang w:val="en-US"/>
        </w:rPr>
        <w:t>and prime editing</w:t>
      </w:r>
      <w:r w:rsidR="00517159" w:rsidRPr="00DA7BF1">
        <w:rPr>
          <w:rStyle w:val="Enfasicorsivo"/>
          <w:rFonts w:asciiTheme="minorBidi" w:hAnsiTheme="minorBidi" w:cstheme="minorBidi"/>
          <w:i w:val="0"/>
          <w:iCs w:val="0"/>
          <w:lang w:val="en-US"/>
        </w:rPr>
        <w:fldChar w:fldCharType="begin">
          <w:fldData xml:space="preserve">PEVuZE5vdGU+PENpdGU+PEF1dGhvcj5SZWVzPC9BdXRob3I+PFllYXI+MjAxODwvWWVhcj48UmVj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dGl0bGU+PC9hbHQtcGVyaW9kaWNhbD48cGFnZXM+MTQ5LTE1NzwvcGFnZXM+PHZvbHVtZT41NzY8
L3ZvbHVtZT48bnVtYmVyPjc3ODU8L251bWJlcj48ZWRpdGlvbj4yMDE5LzEwLzIyPC9lZGl0aW9u
PjxkYXRlcz48eWVhcj4yMDE5PC95ZWFyPjxwdWItZGF0ZXM+PGRhdGU+RGVjPC9kYXRlPjwvcHVi
LWRhdGVzPjwvZGF0ZXM+PGlzYm4+MTQ3Ni00Njg3IChFbGVjdHJvbmljKSYjeEQ7MDAyOC0wODM2
IChMaW5raW5nKTwvaXNibj48YWNjZXNzaW9uLW51bT4zMTYzNDkwMjwvYWNjZXNzaW9uLW51bT48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dXJsPmh0dHA6Ly93d3cubmNiaS5ubG0ubmloLmdvdi9wdWJtZWQvMzE2MzQ5MDI8L3VybD48L3Jl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==
</w:fldData>
        </w:fldChar>
      </w:r>
      <w:r w:rsidR="00166CF1">
        <w:rPr>
          <w:rStyle w:val="Enfasicorsivo"/>
          <w:rFonts w:asciiTheme="minorBidi" w:hAnsiTheme="minorBidi" w:cstheme="minorBidi"/>
          <w:i w:val="0"/>
          <w:iCs w:val="0"/>
          <w:lang w:val="en-US"/>
        </w:rPr>
        <w:instrText xml:space="preserve"> ADDIN EN.CITE </w:instrText>
      </w:r>
      <w:r w:rsidR="00166CF1">
        <w:rPr>
          <w:rStyle w:val="Enfasicorsivo"/>
          <w:rFonts w:asciiTheme="minorBidi" w:hAnsiTheme="minorBidi" w:cstheme="minorBidi"/>
          <w:i w:val="0"/>
          <w:iCs w:val="0"/>
          <w:lang w:val="en-US"/>
        </w:rPr>
        <w:fldChar w:fldCharType="begin">
          <w:fldData xml:space="preserve">PEVuZE5vdGU+PENpdGU+PEF1dGhvcj5SZWVzPC9BdXRob3I+PFllYXI+MjAxODwvWWVhcj48UmVj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dGl0bGU+PC9hbHQtcGVyaW9kaWNhbD48cGFnZXM+MTQ5LTE1NzwvcGFnZXM+PHZvbHVtZT41NzY8
L3ZvbHVtZT48bnVtYmVyPjc3ODU8L251bWJlcj48ZWRpdGlvbj4yMDE5LzEwLzIyPC9lZGl0aW9u
PjxkYXRlcz48eWVhcj4yMDE5PC95ZWFyPjxwdWItZGF0ZXM+PGRhdGU+RGVjPC9kYXRlPjwvcHVi
LWRhdGVzPjwvZGF0ZXM+PGlzYm4+MTQ3Ni00Njg3IChFbGVjdHJvbmljKSYjeEQ7MDAyOC0wODM2
IChMaW5raW5nKTwvaXNibj48YWNjZXNzaW9uLW51bT4zMTYzNDkwMjwvYWNjZXNzaW9uLW51bT48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dXJsPmh0dHA6Ly93d3cubmNiaS5ubG0ubmloLmdvdi9wdWJtZWQvMzE2MzQ5MDI8L3VybD48L3Jl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==
</w:fldData>
        </w:fldChar>
      </w:r>
      <w:r w:rsidR="00166CF1">
        <w:rPr>
          <w:rStyle w:val="Enfasicorsivo"/>
          <w:rFonts w:asciiTheme="minorBidi" w:hAnsiTheme="minorBidi" w:cstheme="minorBidi"/>
          <w:i w:val="0"/>
          <w:iCs w:val="0"/>
          <w:lang w:val="en-US"/>
        </w:rPr>
        <w:instrText xml:space="preserve"> ADDIN EN.CITE.DATA </w:instrText>
      </w:r>
      <w:r w:rsidR="00166CF1">
        <w:rPr>
          <w:rStyle w:val="Enfasicorsivo"/>
          <w:rFonts w:asciiTheme="minorBidi" w:hAnsiTheme="minorBidi" w:cstheme="minorBidi"/>
          <w:i w:val="0"/>
          <w:iCs w:val="0"/>
          <w:lang w:val="en-US"/>
        </w:rPr>
      </w:r>
      <w:r w:rsidR="00166CF1">
        <w:rPr>
          <w:rStyle w:val="Enfasicorsivo"/>
          <w:rFonts w:asciiTheme="minorBidi" w:hAnsiTheme="minorBidi" w:cstheme="minorBidi"/>
          <w:i w:val="0"/>
          <w:iCs w:val="0"/>
          <w:lang w:val="en-US"/>
        </w:rPr>
        <w:fldChar w:fldCharType="end"/>
      </w:r>
      <w:r w:rsidR="00517159" w:rsidRPr="00DA7BF1">
        <w:rPr>
          <w:rStyle w:val="Enfasicorsivo"/>
          <w:rFonts w:asciiTheme="minorBidi" w:hAnsiTheme="minorBidi" w:cstheme="minorBidi"/>
          <w:i w:val="0"/>
          <w:iCs w:val="0"/>
          <w:lang w:val="en-US"/>
        </w:rPr>
      </w:r>
      <w:r w:rsidR="00517159" w:rsidRPr="00DA7BF1">
        <w:rPr>
          <w:rStyle w:val="Enfasicorsivo"/>
          <w:rFonts w:asciiTheme="minorBidi" w:hAnsiTheme="minorBidi" w:cstheme="minorBidi"/>
          <w:i w:val="0"/>
          <w:iCs w:val="0"/>
          <w:lang w:val="en-US"/>
        </w:rPr>
        <w:fldChar w:fldCharType="separate"/>
      </w:r>
      <w:r w:rsidR="00166CF1" w:rsidRPr="00166CF1">
        <w:rPr>
          <w:rStyle w:val="Enfasicorsivo"/>
          <w:rFonts w:asciiTheme="minorBidi" w:hAnsiTheme="minorBidi" w:cstheme="minorBidi"/>
          <w:i w:val="0"/>
          <w:iCs w:val="0"/>
          <w:noProof/>
          <w:vertAlign w:val="superscript"/>
          <w:lang w:val="en-US"/>
        </w:rPr>
        <w:t>62-64</w:t>
      </w:r>
      <w:r w:rsidR="00517159" w:rsidRPr="00DA7BF1">
        <w:rPr>
          <w:rStyle w:val="Enfasicorsivo"/>
          <w:rFonts w:asciiTheme="minorBidi" w:hAnsiTheme="minorBidi" w:cstheme="minorBidi"/>
          <w:i w:val="0"/>
          <w:iCs w:val="0"/>
          <w:lang w:val="en-US"/>
        </w:rPr>
        <w:fldChar w:fldCharType="end"/>
      </w:r>
      <w:r w:rsidR="0004332B">
        <w:rPr>
          <w:rStyle w:val="Enfasicorsivo"/>
          <w:rFonts w:asciiTheme="minorBidi" w:hAnsiTheme="minorBidi" w:cstheme="minorBidi"/>
          <w:i w:val="0"/>
          <w:iCs w:val="0"/>
          <w:lang w:val="en-US"/>
        </w:rPr>
        <w:t xml:space="preserve"> </w:t>
      </w:r>
      <w:r w:rsidR="0004332B" w:rsidRPr="000E66DC">
        <w:rPr>
          <w:rStyle w:val="Enfasicorsivo"/>
          <w:rFonts w:asciiTheme="minorBidi" w:hAnsiTheme="minorBidi" w:cstheme="minorBidi"/>
          <w:i w:val="0"/>
          <w:iCs w:val="0"/>
          <w:lang w:val="en-US"/>
        </w:rPr>
        <w:t xml:space="preserve">— </w:t>
      </w:r>
      <w:r w:rsidR="00250508" w:rsidRPr="000E66DC">
        <w:rPr>
          <w:rStyle w:val="Enfasicorsivo"/>
          <w:rFonts w:asciiTheme="minorBidi" w:hAnsiTheme="minorBidi" w:cstheme="minorBidi"/>
          <w:i w:val="0"/>
          <w:iCs w:val="0"/>
          <w:lang w:val="en-US"/>
        </w:rPr>
        <w:t>which</w:t>
      </w:r>
      <w:r w:rsidR="00793D06" w:rsidRPr="000E66DC">
        <w:rPr>
          <w:rStyle w:val="Enfasicorsivo"/>
          <w:rFonts w:asciiTheme="minorBidi" w:hAnsiTheme="minorBidi" w:cstheme="minorBidi"/>
          <w:i w:val="0"/>
          <w:iCs w:val="0"/>
          <w:lang w:val="en-US"/>
        </w:rPr>
        <w:t xml:space="preserve"> use</w:t>
      </w:r>
      <w:r w:rsidR="00250508" w:rsidRPr="000E66DC">
        <w:rPr>
          <w:rStyle w:val="Enfasicorsivo"/>
          <w:rFonts w:asciiTheme="minorBidi" w:hAnsiTheme="minorBidi" w:cstheme="minorBidi"/>
          <w:i w:val="0"/>
          <w:iCs w:val="0"/>
          <w:lang w:val="en-US"/>
        </w:rPr>
        <w:t xml:space="preserve"> </w:t>
      </w:r>
      <w:r w:rsidR="00793D06" w:rsidRPr="000E66DC">
        <w:rPr>
          <w:rStyle w:val="Enfasicorsivo"/>
          <w:rFonts w:asciiTheme="minorBidi" w:hAnsiTheme="minorBidi" w:cstheme="minorBidi"/>
          <w:i w:val="0"/>
          <w:iCs w:val="0"/>
          <w:lang w:val="en-US"/>
        </w:rPr>
        <w:t>a catalytically-</w:t>
      </w:r>
      <w:r w:rsidR="00BF3BB1" w:rsidRPr="000E66DC">
        <w:rPr>
          <w:rStyle w:val="Enfasicorsivo"/>
          <w:rFonts w:asciiTheme="minorBidi" w:hAnsiTheme="minorBidi" w:cstheme="minorBidi"/>
          <w:i w:val="0"/>
          <w:iCs w:val="0"/>
          <w:lang w:val="en-US"/>
        </w:rPr>
        <w:t>impaired CRISPR/</w:t>
      </w:r>
      <w:r w:rsidR="00517159" w:rsidRPr="000E66DC">
        <w:rPr>
          <w:rStyle w:val="Enfasicorsivo"/>
          <w:rFonts w:asciiTheme="minorBidi" w:hAnsiTheme="minorBidi" w:cstheme="minorBidi"/>
          <w:i w:val="0"/>
          <w:iCs w:val="0"/>
          <w:lang w:val="en-US"/>
        </w:rPr>
        <w:t>Cas9</w:t>
      </w:r>
      <w:r w:rsidR="0004332B" w:rsidRPr="000E66DC">
        <w:rPr>
          <w:rStyle w:val="Enfasicorsivo"/>
          <w:rFonts w:asciiTheme="minorBidi" w:hAnsiTheme="minorBidi" w:cstheme="minorBidi"/>
          <w:i w:val="0"/>
          <w:iCs w:val="0"/>
          <w:lang w:val="en-US"/>
        </w:rPr>
        <w:t xml:space="preserve"> carrying </w:t>
      </w:r>
      <w:proofErr w:type="spellStart"/>
      <w:r w:rsidR="0004332B" w:rsidRPr="000E66DC">
        <w:rPr>
          <w:rStyle w:val="Enfasicorsivo"/>
          <w:rFonts w:asciiTheme="minorBidi" w:hAnsiTheme="minorBidi" w:cstheme="minorBidi"/>
          <w:i w:val="0"/>
          <w:iCs w:val="0"/>
          <w:lang w:val="en-US"/>
        </w:rPr>
        <w:t>nickase</w:t>
      </w:r>
      <w:proofErr w:type="spellEnd"/>
      <w:r w:rsidR="0004332B" w:rsidRPr="000E66DC">
        <w:rPr>
          <w:rStyle w:val="Enfasicorsivo"/>
          <w:rFonts w:asciiTheme="minorBidi" w:hAnsiTheme="minorBidi" w:cstheme="minorBidi"/>
          <w:i w:val="0"/>
          <w:iCs w:val="0"/>
          <w:lang w:val="en-US"/>
        </w:rPr>
        <w:t xml:space="preserve"> activity but lacking DSB activity</w:t>
      </w:r>
      <w:r w:rsidR="00BC6649" w:rsidRPr="000E66DC">
        <w:rPr>
          <w:rStyle w:val="Enfasicorsivo"/>
          <w:rFonts w:asciiTheme="minorBidi" w:hAnsiTheme="minorBidi" w:cstheme="minorBidi"/>
          <w:i w:val="0"/>
          <w:iCs w:val="0"/>
          <w:lang w:val="en-US"/>
        </w:rPr>
        <w:t xml:space="preserve"> </w:t>
      </w:r>
      <w:r w:rsidR="00517159" w:rsidRPr="000E66DC">
        <w:rPr>
          <w:rStyle w:val="Enfasicorsivo"/>
          <w:rFonts w:asciiTheme="minorBidi" w:hAnsiTheme="minorBidi" w:cstheme="minorBidi"/>
          <w:i w:val="0"/>
          <w:iCs w:val="0"/>
          <w:lang w:val="en-US"/>
        </w:rPr>
        <w:t xml:space="preserve">in association with </w:t>
      </w:r>
      <w:r w:rsidR="0004332B" w:rsidRPr="000E66DC">
        <w:rPr>
          <w:rStyle w:val="Enfasicorsivo"/>
          <w:rFonts w:asciiTheme="minorBidi" w:hAnsiTheme="minorBidi" w:cstheme="minorBidi"/>
          <w:i w:val="0"/>
          <w:iCs w:val="0"/>
          <w:lang w:val="en-US"/>
        </w:rPr>
        <w:t xml:space="preserve">a </w:t>
      </w:r>
      <w:r w:rsidR="00517159" w:rsidRPr="000E66DC">
        <w:rPr>
          <w:rStyle w:val="Enfasicorsivo"/>
          <w:rFonts w:asciiTheme="minorBidi" w:hAnsiTheme="minorBidi" w:cstheme="minorBidi"/>
          <w:i w:val="0"/>
          <w:iCs w:val="0"/>
          <w:lang w:val="en-US"/>
        </w:rPr>
        <w:t>deaminase and reverse transcriptase</w:t>
      </w:r>
      <w:r w:rsidR="000E66DC">
        <w:rPr>
          <w:rStyle w:val="Enfasicorsivo"/>
          <w:rFonts w:asciiTheme="minorBidi" w:hAnsiTheme="minorBidi" w:cstheme="minorBidi"/>
          <w:i w:val="0"/>
          <w:iCs w:val="0"/>
          <w:lang w:val="en-US"/>
        </w:rPr>
        <w:t>,</w:t>
      </w:r>
      <w:r w:rsidR="00517159" w:rsidRPr="000E66DC">
        <w:rPr>
          <w:rStyle w:val="Enfasicorsivo"/>
          <w:rFonts w:asciiTheme="minorBidi" w:hAnsiTheme="minorBidi" w:cstheme="minorBidi"/>
          <w:i w:val="0"/>
          <w:iCs w:val="0"/>
          <w:lang w:val="en-US"/>
        </w:rPr>
        <w:t xml:space="preserve"> respectively</w:t>
      </w:r>
      <w:r w:rsidR="00E8453A" w:rsidRPr="000E66DC">
        <w:rPr>
          <w:rStyle w:val="Enfasicorsivo"/>
          <w:rFonts w:asciiTheme="minorBidi" w:hAnsiTheme="minorBidi" w:cstheme="minorBidi"/>
          <w:i w:val="0"/>
          <w:iCs w:val="0"/>
          <w:lang w:val="en-US"/>
        </w:rPr>
        <w:t xml:space="preserve"> —</w:t>
      </w:r>
      <w:r w:rsidR="00517159" w:rsidRPr="000E66DC">
        <w:rPr>
          <w:rStyle w:val="Enfasicorsivo"/>
          <w:rFonts w:asciiTheme="minorBidi" w:hAnsiTheme="minorBidi" w:cstheme="minorBidi"/>
          <w:i w:val="0"/>
          <w:iCs w:val="0"/>
          <w:lang w:val="en-US"/>
        </w:rPr>
        <w:t xml:space="preserve"> hold pr</w:t>
      </w:r>
      <w:r w:rsidR="00E8453A" w:rsidRPr="000E66DC">
        <w:rPr>
          <w:rStyle w:val="Enfasicorsivo"/>
          <w:rFonts w:asciiTheme="minorBidi" w:hAnsiTheme="minorBidi" w:cstheme="minorBidi"/>
          <w:i w:val="0"/>
          <w:iCs w:val="0"/>
          <w:lang w:val="en-US"/>
        </w:rPr>
        <w:t>o</w:t>
      </w:r>
      <w:r w:rsidR="00517159" w:rsidRPr="000E66DC">
        <w:rPr>
          <w:rStyle w:val="Enfasicorsivo"/>
          <w:rFonts w:asciiTheme="minorBidi" w:hAnsiTheme="minorBidi" w:cstheme="minorBidi"/>
          <w:i w:val="0"/>
          <w:iCs w:val="0"/>
          <w:lang w:val="en-US"/>
        </w:rPr>
        <w:t xml:space="preserve">mise for efficient and </w:t>
      </w:r>
      <w:r w:rsidR="00E8453A" w:rsidRPr="000E66DC">
        <w:rPr>
          <w:rStyle w:val="Enfasicorsivo"/>
          <w:rFonts w:asciiTheme="minorBidi" w:hAnsiTheme="minorBidi" w:cstheme="minorBidi"/>
          <w:i w:val="0"/>
          <w:iCs w:val="0"/>
          <w:lang w:val="en-US"/>
        </w:rPr>
        <w:t xml:space="preserve">possibly </w:t>
      </w:r>
      <w:r w:rsidR="00517159" w:rsidRPr="000E66DC">
        <w:rPr>
          <w:rStyle w:val="Enfasicorsivo"/>
          <w:rFonts w:asciiTheme="minorBidi" w:hAnsiTheme="minorBidi" w:cstheme="minorBidi"/>
          <w:i w:val="0"/>
          <w:iCs w:val="0"/>
          <w:lang w:val="en-US"/>
        </w:rPr>
        <w:t>safer genome engineering</w:t>
      </w:r>
      <w:r w:rsidR="008B2B57" w:rsidRPr="000E66DC">
        <w:rPr>
          <w:rStyle w:val="Enfasicorsivo"/>
          <w:rFonts w:asciiTheme="minorBidi" w:hAnsiTheme="minorBidi" w:cstheme="minorBidi"/>
          <w:i w:val="0"/>
          <w:iCs w:val="0"/>
          <w:lang w:val="en-US"/>
        </w:rPr>
        <w:t>, although most results have been obtained in cell lines and not in primary human cells</w:t>
      </w:r>
      <w:r w:rsidR="00793D06" w:rsidRPr="000E66DC">
        <w:rPr>
          <w:rStyle w:val="Enfasicorsivo"/>
          <w:rFonts w:asciiTheme="minorHAnsi" w:hAnsiTheme="minorHAnsi" w:cstheme="minorHAnsi"/>
          <w:lang w:val="en-US"/>
        </w:rPr>
        <w:t>.</w:t>
      </w:r>
      <w:r w:rsidR="007C7D99">
        <w:rPr>
          <w:rStyle w:val="Enfasicorsivo"/>
          <w:rFonts w:ascii="Arial" w:hAnsi="Arial" w:cs="Arial"/>
          <w:i w:val="0"/>
          <w:lang w:val="en-US"/>
        </w:rPr>
        <w:t xml:space="preserve"> </w:t>
      </w:r>
    </w:p>
    <w:p w14:paraId="2881394F" w14:textId="1237A300" w:rsidR="00BF4C57" w:rsidRPr="0032007E" w:rsidRDefault="005B7331" w:rsidP="00863F60">
      <w:pPr>
        <w:spacing w:line="360" w:lineRule="auto"/>
        <w:jc w:val="both"/>
        <w:rPr>
          <w:rFonts w:ascii="Arial" w:hAnsi="Arial" w:cs="Arial"/>
          <w:b/>
          <w:i/>
          <w:color w:val="000000" w:themeColor="text1"/>
          <w:lang w:val="en-US"/>
        </w:rPr>
      </w:pPr>
      <w:r w:rsidRPr="0032007E">
        <w:rPr>
          <w:rFonts w:ascii="Arial" w:hAnsi="Arial" w:cs="Arial"/>
          <w:lang w:val="en-US"/>
        </w:rPr>
        <w:tab/>
      </w:r>
    </w:p>
    <w:p w14:paraId="3DC0CAE5" w14:textId="2B45FCB6" w:rsidR="00863F60" w:rsidRPr="0032007E" w:rsidRDefault="001D40CD" w:rsidP="00863F60">
      <w:pPr>
        <w:spacing w:line="360" w:lineRule="auto"/>
        <w:jc w:val="both"/>
        <w:rPr>
          <w:rFonts w:ascii="Arial" w:hAnsi="Arial" w:cs="Arial"/>
          <w:b/>
          <w:i/>
          <w:color w:val="000000" w:themeColor="text1"/>
          <w:lang w:val="en-US"/>
        </w:rPr>
      </w:pPr>
      <w:r>
        <w:rPr>
          <w:rFonts w:ascii="Arial" w:hAnsi="Arial" w:cs="Arial"/>
          <w:b/>
          <w:i/>
          <w:color w:val="000000" w:themeColor="text1"/>
          <w:lang w:val="en-US"/>
        </w:rPr>
        <w:t xml:space="preserve">[H2] </w:t>
      </w:r>
      <w:r w:rsidR="00863F60" w:rsidRPr="0032007E">
        <w:rPr>
          <w:rFonts w:ascii="Arial" w:hAnsi="Arial" w:cs="Arial"/>
          <w:b/>
          <w:i/>
          <w:color w:val="000000" w:themeColor="text1"/>
          <w:lang w:val="en-US"/>
        </w:rPr>
        <w:t xml:space="preserve">Cell culture and transduction </w:t>
      </w:r>
    </w:p>
    <w:p w14:paraId="4B8F4450" w14:textId="5E4392F8" w:rsidR="005B3A0C" w:rsidRPr="0032007E" w:rsidRDefault="00C776F3" w:rsidP="00863F60">
      <w:pPr>
        <w:spacing w:line="360" w:lineRule="auto"/>
        <w:jc w:val="both"/>
        <w:rPr>
          <w:rStyle w:val="Enfasicorsivo"/>
          <w:rFonts w:ascii="Arial" w:eastAsiaTheme="majorEastAsia" w:hAnsi="Arial" w:cs="Arial"/>
          <w:i w:val="0"/>
          <w:color w:val="000000" w:themeColor="text1"/>
          <w:lang w:val="en-US"/>
        </w:rPr>
      </w:pPr>
      <w:r w:rsidRPr="0032007E">
        <w:rPr>
          <w:rFonts w:ascii="Arial" w:hAnsi="Arial" w:cs="Arial"/>
          <w:lang w:val="en-US"/>
        </w:rPr>
        <w:t>In both vector-mediated gene transfer and gene editing</w:t>
      </w:r>
      <w:r w:rsidR="00E43D12">
        <w:rPr>
          <w:rFonts w:ascii="Arial" w:hAnsi="Arial" w:cs="Arial"/>
          <w:lang w:val="en-US"/>
        </w:rPr>
        <w:t xml:space="preserve"> approaches</w:t>
      </w:r>
      <w:r w:rsidRPr="0032007E">
        <w:rPr>
          <w:rFonts w:ascii="Arial" w:hAnsi="Arial" w:cs="Arial"/>
          <w:lang w:val="en-US"/>
        </w:rPr>
        <w:t>,</w:t>
      </w:r>
      <w:r w:rsidR="00E43D12">
        <w:rPr>
          <w:rFonts w:ascii="Arial" w:hAnsi="Arial" w:cs="Arial"/>
          <w:lang w:val="en-US"/>
        </w:rPr>
        <w:t xml:space="preserve"> the</w:t>
      </w:r>
      <w:r w:rsidRPr="0032007E">
        <w:rPr>
          <w:rFonts w:ascii="Arial" w:hAnsi="Arial" w:cs="Arial"/>
          <w:lang w:val="en-US"/>
        </w:rPr>
        <w:t xml:space="preserve"> in vitro culture and manipulation of HSPCs </w:t>
      </w:r>
      <w:r w:rsidR="00E43D12">
        <w:rPr>
          <w:rFonts w:ascii="Arial" w:hAnsi="Arial" w:cs="Arial"/>
          <w:lang w:val="en-US"/>
        </w:rPr>
        <w:t>can induce</w:t>
      </w:r>
      <w:r w:rsidRPr="0032007E">
        <w:rPr>
          <w:rFonts w:ascii="Arial" w:hAnsi="Arial" w:cs="Arial"/>
          <w:lang w:val="en-US"/>
        </w:rPr>
        <w:t xml:space="preserve"> transcriptional responses and signaling</w:t>
      </w:r>
      <w:r w:rsidR="00E43D12">
        <w:rPr>
          <w:rFonts w:ascii="Arial" w:hAnsi="Arial" w:cs="Arial"/>
          <w:lang w:val="en-US"/>
        </w:rPr>
        <w:t xml:space="preserve"> events</w:t>
      </w:r>
      <w:r w:rsidRPr="0032007E">
        <w:rPr>
          <w:rFonts w:ascii="Arial" w:hAnsi="Arial" w:cs="Arial"/>
          <w:lang w:val="en-US"/>
        </w:rPr>
        <w:t xml:space="preserve"> that </w:t>
      </w:r>
      <w:r w:rsidR="00E43D12">
        <w:rPr>
          <w:rFonts w:ascii="Arial" w:hAnsi="Arial" w:cs="Arial"/>
          <w:lang w:val="en-US"/>
        </w:rPr>
        <w:t xml:space="preserve">may </w:t>
      </w:r>
      <w:r w:rsidRPr="0032007E">
        <w:rPr>
          <w:rFonts w:ascii="Arial" w:hAnsi="Arial" w:cs="Arial"/>
          <w:lang w:val="en-US"/>
        </w:rPr>
        <w:t>affect both primitive and gradually more committed cell populations</w:t>
      </w:r>
      <w:r w:rsidRPr="0032007E">
        <w:rPr>
          <w:rFonts w:ascii="Arial" w:hAnsi="Arial" w:cs="Arial"/>
          <w:lang w:val="en-US"/>
        </w:rPr>
        <w:fldChar w:fldCharType="begin">
          <w:fldData xml:space="preserve">PEVuZE5vdGU+PENpdGU+PEF1dGhvcj5QaXJhczwvQXV0aG9yPjxZZWFyPjIwMTc8L1llYXI+PFJl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PEVuZE5vdGU+PENpdGU+PEF1dGhvcj5QaXJhczwvQXV0aG9yPjxZZWFyPjIwMTc8L1llYXI+PFJl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Pr="0032007E">
        <w:rPr>
          <w:rFonts w:ascii="Arial" w:hAnsi="Arial" w:cs="Arial"/>
          <w:lang w:val="en-US"/>
        </w:rPr>
      </w:r>
      <w:r w:rsidRPr="0032007E">
        <w:rPr>
          <w:rFonts w:ascii="Arial" w:hAnsi="Arial" w:cs="Arial"/>
          <w:lang w:val="en-US"/>
        </w:rPr>
        <w:fldChar w:fldCharType="separate"/>
      </w:r>
      <w:r w:rsidR="00166CF1" w:rsidRPr="00166CF1">
        <w:rPr>
          <w:rFonts w:ascii="Arial" w:hAnsi="Arial" w:cs="Arial"/>
          <w:noProof/>
          <w:vertAlign w:val="superscript"/>
          <w:lang w:val="en-US"/>
        </w:rPr>
        <w:t>65,66</w:t>
      </w:r>
      <w:r w:rsidRPr="0032007E">
        <w:rPr>
          <w:rFonts w:ascii="Arial" w:hAnsi="Arial" w:cs="Arial"/>
          <w:lang w:val="en-US"/>
        </w:rPr>
        <w:fldChar w:fldCharType="end"/>
      </w:r>
      <w:r w:rsidRPr="0032007E">
        <w:rPr>
          <w:rFonts w:ascii="Arial" w:hAnsi="Arial" w:cs="Arial"/>
          <w:lang w:val="en-US"/>
        </w:rPr>
        <w:t xml:space="preserve"> and </w:t>
      </w:r>
      <w:r w:rsidR="00E43D12">
        <w:rPr>
          <w:rFonts w:ascii="Arial" w:hAnsi="Arial" w:cs="Arial"/>
          <w:lang w:val="en-US"/>
        </w:rPr>
        <w:t>reduce</w:t>
      </w:r>
      <w:r w:rsidRPr="0032007E">
        <w:rPr>
          <w:rFonts w:ascii="Arial" w:hAnsi="Arial" w:cs="Arial"/>
          <w:lang w:val="en-US"/>
        </w:rPr>
        <w:t xml:space="preserve"> the frequency of gene-corrected long-term repopulating HSCs. For this reason, a high dose of transplanted HSPCs is desirable both for fast </w:t>
      </w:r>
      <w:proofErr w:type="spellStart"/>
      <w:r w:rsidRPr="0032007E">
        <w:rPr>
          <w:rFonts w:ascii="Arial" w:hAnsi="Arial" w:cs="Arial"/>
          <w:lang w:val="en-US"/>
        </w:rPr>
        <w:t>haematopoietic</w:t>
      </w:r>
      <w:proofErr w:type="spellEnd"/>
      <w:r w:rsidRPr="0032007E">
        <w:rPr>
          <w:rFonts w:ascii="Arial" w:hAnsi="Arial" w:cs="Arial"/>
          <w:lang w:val="en-US"/>
        </w:rPr>
        <w:t xml:space="preserve"> recovery after conditioning and stable clinical outcome.</w:t>
      </w:r>
      <w:r w:rsidR="00E43D12">
        <w:rPr>
          <w:rFonts w:ascii="Arial" w:hAnsi="Arial" w:cs="Arial"/>
          <w:lang w:val="en-US"/>
        </w:rPr>
        <w:t xml:space="preserve"> </w:t>
      </w:r>
      <w:r w:rsidR="00A23C1D">
        <w:rPr>
          <w:rStyle w:val="Enfasicorsivo"/>
          <w:rFonts w:ascii="Arial" w:hAnsi="Arial" w:cs="Arial"/>
          <w:i w:val="0"/>
          <w:color w:val="000000" w:themeColor="text1"/>
          <w:lang w:val="en-US"/>
        </w:rPr>
        <w:t>V</w:t>
      </w:r>
      <w:r w:rsidR="00863F60" w:rsidRPr="0032007E">
        <w:rPr>
          <w:rStyle w:val="Enfasicorsivo"/>
          <w:rFonts w:ascii="Arial" w:hAnsi="Arial" w:cs="Arial"/>
          <w:i w:val="0"/>
          <w:color w:val="000000" w:themeColor="text1"/>
          <w:lang w:val="en-US"/>
        </w:rPr>
        <w:t xml:space="preserve">iral-mediated </w:t>
      </w:r>
      <w:r w:rsidR="00863F60" w:rsidRPr="00DA7BF1">
        <w:rPr>
          <w:rStyle w:val="Enfasicorsivo"/>
          <w:rFonts w:ascii="Arial" w:hAnsi="Arial" w:cs="Arial"/>
          <w:i w:val="0"/>
          <w:color w:val="000000" w:themeColor="text1"/>
          <w:lang w:val="en-US"/>
        </w:rPr>
        <w:t xml:space="preserve">transduction </w:t>
      </w:r>
      <w:r w:rsidR="00697740" w:rsidRPr="00DA7BF1">
        <w:rPr>
          <w:rStyle w:val="Enfasicorsivo"/>
          <w:rFonts w:ascii="Arial" w:hAnsi="Arial" w:cs="Arial"/>
          <w:i w:val="0"/>
          <w:color w:val="000000" w:themeColor="text1"/>
          <w:lang w:val="en-US"/>
        </w:rPr>
        <w:t>of primitive HS</w:t>
      </w:r>
      <w:r w:rsidR="00A23C1D" w:rsidRPr="00DA7BF1">
        <w:rPr>
          <w:rStyle w:val="Enfasicorsivo"/>
          <w:rFonts w:ascii="Arial" w:hAnsi="Arial" w:cs="Arial"/>
          <w:i w:val="0"/>
          <w:color w:val="000000" w:themeColor="text1"/>
          <w:lang w:val="en-US"/>
        </w:rPr>
        <w:t xml:space="preserve">Cs </w:t>
      </w:r>
      <w:r w:rsidR="00863F60" w:rsidRPr="00DA7BF1">
        <w:rPr>
          <w:rStyle w:val="Enfasicorsivo"/>
          <w:rFonts w:ascii="Arial" w:hAnsi="Arial" w:cs="Arial"/>
          <w:i w:val="0"/>
          <w:color w:val="000000" w:themeColor="text1"/>
          <w:lang w:val="en-US"/>
        </w:rPr>
        <w:t>requires pre-stimulation</w:t>
      </w:r>
      <w:r w:rsidR="00A23C1D" w:rsidRPr="00DA7BF1">
        <w:rPr>
          <w:rStyle w:val="Enfasicorsivo"/>
          <w:rFonts w:ascii="Arial" w:hAnsi="Arial" w:cs="Arial"/>
          <w:i w:val="0"/>
          <w:color w:val="000000" w:themeColor="text1"/>
          <w:lang w:val="en-US"/>
        </w:rPr>
        <w:t xml:space="preserve"> of the cells</w:t>
      </w:r>
      <w:r w:rsidR="00863F60" w:rsidRPr="00DA7BF1">
        <w:rPr>
          <w:rStyle w:val="Enfasicorsivo"/>
          <w:rFonts w:ascii="Arial" w:hAnsi="Arial" w:cs="Arial"/>
          <w:i w:val="0"/>
          <w:color w:val="000000" w:themeColor="text1"/>
          <w:lang w:val="en-US"/>
        </w:rPr>
        <w:t xml:space="preserve"> with activating cytokines</w:t>
      </w:r>
      <w:r w:rsidR="00014C17" w:rsidRPr="00DA7BF1">
        <w:rPr>
          <w:rStyle w:val="Enfasicorsivo"/>
          <w:rFonts w:ascii="Arial" w:hAnsi="Arial" w:cs="Arial"/>
          <w:i w:val="0"/>
          <w:color w:val="000000" w:themeColor="text1"/>
          <w:lang w:val="en-US"/>
        </w:rPr>
        <w:t xml:space="preserve"> such as </w:t>
      </w:r>
      <w:r w:rsidR="00A23C1D" w:rsidRPr="00DA7BF1">
        <w:rPr>
          <w:rStyle w:val="Enfasicorsivo"/>
          <w:rFonts w:ascii="Arial" w:hAnsi="Arial" w:cs="Arial"/>
          <w:i w:val="0"/>
          <w:color w:val="000000" w:themeColor="text1"/>
          <w:lang w:val="en-US"/>
        </w:rPr>
        <w:t>stem cell factor (</w:t>
      </w:r>
      <w:r w:rsidR="00014C17" w:rsidRPr="00DA7BF1">
        <w:rPr>
          <w:rStyle w:val="Enfasicorsivo"/>
          <w:rFonts w:ascii="Arial" w:hAnsi="Arial" w:cs="Arial"/>
          <w:i w:val="0"/>
          <w:color w:val="000000" w:themeColor="text1"/>
          <w:lang w:val="en-US"/>
        </w:rPr>
        <w:t>SCF</w:t>
      </w:r>
      <w:r w:rsidR="00A23C1D" w:rsidRPr="00DA7BF1">
        <w:rPr>
          <w:rStyle w:val="Enfasicorsivo"/>
          <w:rFonts w:ascii="Arial" w:hAnsi="Arial" w:cs="Arial"/>
          <w:i w:val="0"/>
          <w:color w:val="000000" w:themeColor="text1"/>
          <w:lang w:val="en-US"/>
        </w:rPr>
        <w:t>)</w:t>
      </w:r>
      <w:r w:rsidR="00014C17" w:rsidRPr="00DA7BF1">
        <w:rPr>
          <w:rStyle w:val="Enfasicorsivo"/>
          <w:rFonts w:ascii="Arial" w:hAnsi="Arial" w:cs="Arial"/>
          <w:i w:val="0"/>
          <w:color w:val="000000" w:themeColor="text1"/>
          <w:lang w:val="en-US"/>
        </w:rPr>
        <w:t xml:space="preserve">, </w:t>
      </w:r>
      <w:r w:rsidR="00A23C1D" w:rsidRPr="00DA7BF1">
        <w:rPr>
          <w:rStyle w:val="Enfasicorsivo"/>
          <w:rFonts w:ascii="Arial" w:hAnsi="Arial" w:cs="Arial"/>
          <w:i w:val="0"/>
          <w:color w:val="000000" w:themeColor="text1"/>
          <w:lang w:val="en-US"/>
        </w:rPr>
        <w:t>FMS-like tyrosine kinase 3 ligand (</w:t>
      </w:r>
      <w:r w:rsidR="00014C17" w:rsidRPr="00DA7BF1">
        <w:rPr>
          <w:rStyle w:val="Enfasicorsivo"/>
          <w:rFonts w:ascii="Arial" w:hAnsi="Arial" w:cs="Arial"/>
          <w:i w:val="0"/>
          <w:color w:val="000000" w:themeColor="text1"/>
          <w:lang w:val="en-US"/>
        </w:rPr>
        <w:t>Flt3L</w:t>
      </w:r>
      <w:r w:rsidR="00A23C1D" w:rsidRPr="00DA7BF1">
        <w:rPr>
          <w:rStyle w:val="Enfasicorsivo"/>
          <w:rFonts w:ascii="Arial" w:hAnsi="Arial" w:cs="Arial"/>
          <w:i w:val="0"/>
          <w:color w:val="000000" w:themeColor="text1"/>
          <w:lang w:val="en-US"/>
        </w:rPr>
        <w:t>)</w:t>
      </w:r>
      <w:r w:rsidR="00014C17" w:rsidRPr="00DA7BF1">
        <w:rPr>
          <w:rStyle w:val="Enfasicorsivo"/>
          <w:rFonts w:ascii="Arial" w:hAnsi="Arial" w:cs="Arial"/>
          <w:i w:val="0"/>
          <w:color w:val="000000" w:themeColor="text1"/>
          <w:lang w:val="en-US"/>
        </w:rPr>
        <w:t xml:space="preserve"> and </w:t>
      </w:r>
      <w:r w:rsidR="00A23C1D" w:rsidRPr="00DA7BF1">
        <w:rPr>
          <w:rStyle w:val="Enfasicorsivo"/>
          <w:rFonts w:ascii="Arial" w:hAnsi="Arial" w:cs="Arial"/>
          <w:i w:val="0"/>
          <w:color w:val="000000" w:themeColor="text1"/>
          <w:lang w:val="en-US"/>
        </w:rPr>
        <w:t>thrombopoietin (</w:t>
      </w:r>
      <w:r w:rsidR="00014C17" w:rsidRPr="00DA7BF1">
        <w:rPr>
          <w:rStyle w:val="Enfasicorsivo"/>
          <w:rFonts w:ascii="Arial" w:hAnsi="Arial" w:cs="Arial"/>
          <w:i w:val="0"/>
          <w:color w:val="000000" w:themeColor="text1"/>
          <w:lang w:val="en-US"/>
        </w:rPr>
        <w:t>TPO</w:t>
      </w:r>
      <w:r w:rsidR="000C2337">
        <w:rPr>
          <w:rStyle w:val="Enfasicorsivo"/>
          <w:rFonts w:ascii="Arial" w:hAnsi="Arial" w:cs="Arial"/>
          <w:i w:val="0"/>
          <w:color w:val="000000" w:themeColor="text1"/>
          <w:lang w:val="en-US"/>
        </w:rPr>
        <w:t xml:space="preserve">) and </w:t>
      </w:r>
      <w:r w:rsidR="00F12C95" w:rsidRPr="00DA7BF1">
        <w:rPr>
          <w:rStyle w:val="Enfasicorsivo"/>
          <w:rFonts w:ascii="Arial" w:hAnsi="Arial" w:cs="Arial"/>
          <w:i w:val="0"/>
          <w:color w:val="000000" w:themeColor="text1"/>
          <w:lang w:val="en-US"/>
        </w:rPr>
        <w:t>the use</w:t>
      </w:r>
      <w:r w:rsidR="00F12C95">
        <w:rPr>
          <w:rStyle w:val="Enfasicorsivo"/>
          <w:rFonts w:ascii="Arial" w:hAnsi="Arial" w:cs="Arial"/>
          <w:i w:val="0"/>
          <w:color w:val="000000" w:themeColor="text1"/>
          <w:lang w:val="en-US"/>
        </w:rPr>
        <w:t xml:space="preserve"> of</w:t>
      </w:r>
      <w:r w:rsidR="00863F60" w:rsidRPr="0032007E">
        <w:rPr>
          <w:rStyle w:val="Enfasicorsivo"/>
          <w:rFonts w:ascii="Arial" w:hAnsi="Arial" w:cs="Arial"/>
          <w:i w:val="0"/>
          <w:color w:val="000000" w:themeColor="text1"/>
          <w:lang w:val="en-US"/>
        </w:rPr>
        <w:t xml:space="preserve"> high concentrations of vector </w:t>
      </w:r>
      <w:r w:rsidR="00F12C95">
        <w:rPr>
          <w:rStyle w:val="Enfasicorsivo"/>
          <w:rFonts w:ascii="Arial" w:hAnsi="Arial" w:cs="Arial"/>
          <w:i w:val="0"/>
          <w:color w:val="000000" w:themeColor="text1"/>
          <w:lang w:val="en-US"/>
        </w:rPr>
        <w:t>capable of a</w:t>
      </w:r>
      <w:r w:rsidR="00F12C95" w:rsidRPr="0032007E">
        <w:rPr>
          <w:rStyle w:val="Enfasicorsivo"/>
          <w:rFonts w:ascii="Arial" w:hAnsi="Arial" w:cs="Arial"/>
          <w:i w:val="0"/>
          <w:color w:val="000000" w:themeColor="text1"/>
          <w:lang w:val="en-US"/>
        </w:rPr>
        <w:t xml:space="preserve"> </w:t>
      </w:r>
      <w:r w:rsidR="00863F60" w:rsidRPr="007A7100">
        <w:rPr>
          <w:rStyle w:val="Enfasicorsivo"/>
          <w:rFonts w:ascii="Arial" w:hAnsi="Arial" w:cs="Arial"/>
          <w:i w:val="0"/>
          <w:lang w:val="en-US"/>
        </w:rPr>
        <w:t>high infectivity</w:t>
      </w:r>
      <w:r w:rsidR="00044202">
        <w:rPr>
          <w:rStyle w:val="Enfasicorsivo"/>
          <w:rFonts w:ascii="Arial" w:hAnsi="Arial" w:cs="Arial"/>
          <w:i w:val="0"/>
          <w:color w:val="000000" w:themeColor="text1"/>
          <w:lang w:val="en-US"/>
        </w:rPr>
        <w:t xml:space="preserve"> </w:t>
      </w:r>
      <w:r w:rsidR="00863F60" w:rsidRPr="0032007E">
        <w:rPr>
          <w:rStyle w:val="Enfasicorsivo"/>
          <w:rFonts w:ascii="Arial" w:hAnsi="Arial" w:cs="Arial"/>
          <w:i w:val="0"/>
          <w:color w:val="000000" w:themeColor="text1"/>
          <w:lang w:val="en-US"/>
        </w:rPr>
        <w:t xml:space="preserve">during ex vivo culture. </w:t>
      </w:r>
      <w:r w:rsidR="00EA0894">
        <w:rPr>
          <w:rStyle w:val="Enfasicorsivo"/>
          <w:rFonts w:ascii="Arial" w:hAnsi="Arial" w:cs="Arial"/>
          <w:i w:val="0"/>
          <w:lang w:val="en-US"/>
        </w:rPr>
        <w:t xml:space="preserve">The </w:t>
      </w:r>
      <w:r w:rsidR="00863F60" w:rsidRPr="0032007E">
        <w:rPr>
          <w:rStyle w:val="Enfasicorsivo"/>
          <w:rFonts w:ascii="Arial" w:hAnsi="Arial" w:cs="Arial"/>
          <w:i w:val="0"/>
          <w:lang w:val="en-US"/>
        </w:rPr>
        <w:t xml:space="preserve">optimization of cell culture </w:t>
      </w:r>
      <w:r w:rsidR="00863F60" w:rsidRPr="00A40BC7">
        <w:rPr>
          <w:rStyle w:val="Enfasicorsivo"/>
          <w:rFonts w:ascii="Arial" w:hAnsi="Arial" w:cs="Arial"/>
          <w:i w:val="0"/>
          <w:lang w:val="en-US"/>
        </w:rPr>
        <w:t>conditions</w:t>
      </w:r>
      <w:r w:rsidR="00697740" w:rsidRPr="00A40BC7">
        <w:rPr>
          <w:rStyle w:val="Enfasicorsivo"/>
          <w:rFonts w:ascii="Arial" w:hAnsi="Arial" w:cs="Arial"/>
          <w:i w:val="0"/>
          <w:lang w:val="en-US"/>
        </w:rPr>
        <w:t xml:space="preserve"> </w:t>
      </w:r>
      <w:r w:rsidR="00A40BC7" w:rsidRPr="00A40BC7">
        <w:rPr>
          <w:rStyle w:val="Enfasicorsivo"/>
          <w:rFonts w:ascii="Arial" w:hAnsi="Arial" w:cs="Arial"/>
          <w:i w:val="0"/>
          <w:lang w:val="en-US"/>
        </w:rPr>
        <w:t>s</w:t>
      </w:r>
      <w:r w:rsidR="00697740" w:rsidRPr="00A40BC7">
        <w:rPr>
          <w:rStyle w:val="Enfasicorsivo"/>
          <w:rFonts w:ascii="Arial" w:hAnsi="Arial" w:cs="Arial"/>
          <w:i w:val="0"/>
          <w:lang w:val="en-US"/>
        </w:rPr>
        <w:t>uch as</w:t>
      </w:r>
      <w:r w:rsidR="000C2337" w:rsidRPr="00A40BC7">
        <w:rPr>
          <w:rStyle w:val="Enfasicorsivo"/>
          <w:rFonts w:ascii="Arial" w:hAnsi="Arial" w:cs="Arial"/>
          <w:i w:val="0"/>
          <w:lang w:val="en-US"/>
        </w:rPr>
        <w:t xml:space="preserve"> </w:t>
      </w:r>
      <w:r w:rsidR="00A40BC7" w:rsidRPr="00A40BC7">
        <w:rPr>
          <w:rStyle w:val="Enfasicorsivo"/>
          <w:rFonts w:ascii="Arial" w:hAnsi="Arial" w:cs="Arial"/>
          <w:i w:val="0"/>
          <w:lang w:val="en-US"/>
        </w:rPr>
        <w:t xml:space="preserve">culture duration and the </w:t>
      </w:r>
      <w:r w:rsidR="000C2337" w:rsidRPr="00A40BC7">
        <w:rPr>
          <w:rStyle w:val="Enfasicorsivo"/>
          <w:rFonts w:ascii="Arial" w:hAnsi="Arial" w:cs="Arial"/>
          <w:i w:val="0"/>
          <w:lang w:val="en-US"/>
        </w:rPr>
        <w:t xml:space="preserve">choice </w:t>
      </w:r>
      <w:r w:rsidR="00A40BC7" w:rsidRPr="00A40BC7">
        <w:rPr>
          <w:rStyle w:val="Enfasicorsivo"/>
          <w:rFonts w:ascii="Arial" w:hAnsi="Arial" w:cs="Arial"/>
          <w:i w:val="0"/>
          <w:lang w:val="en-US"/>
        </w:rPr>
        <w:t>or concentration of cytokines and</w:t>
      </w:r>
      <w:r w:rsidR="000C2337" w:rsidRPr="00A40BC7">
        <w:rPr>
          <w:rStyle w:val="Enfasicorsivo"/>
          <w:rFonts w:ascii="Arial" w:hAnsi="Arial" w:cs="Arial"/>
          <w:i w:val="0"/>
          <w:lang w:val="en-US"/>
        </w:rPr>
        <w:t xml:space="preserve"> transduction enhancers</w:t>
      </w:r>
      <w:r w:rsidR="00697740" w:rsidRPr="00A40BC7">
        <w:rPr>
          <w:rStyle w:val="Enfasicorsivo"/>
          <w:rFonts w:ascii="Arial" w:hAnsi="Arial" w:cs="Arial"/>
          <w:i w:val="0"/>
          <w:lang w:val="en-US"/>
        </w:rPr>
        <w:t xml:space="preserve"> </w:t>
      </w:r>
      <w:r w:rsidR="00EA0894" w:rsidRPr="00A40BC7">
        <w:rPr>
          <w:rStyle w:val="Enfasicorsivo"/>
          <w:rFonts w:ascii="Arial" w:hAnsi="Arial" w:cs="Arial"/>
          <w:i w:val="0"/>
          <w:lang w:val="en-US"/>
        </w:rPr>
        <w:t>can</w:t>
      </w:r>
      <w:r w:rsidR="00863F60" w:rsidRPr="00A40BC7">
        <w:rPr>
          <w:rStyle w:val="Enfasicorsivo"/>
          <w:rFonts w:ascii="Arial" w:hAnsi="Arial" w:cs="Arial"/>
          <w:i w:val="0"/>
          <w:lang w:val="en-US"/>
        </w:rPr>
        <w:t xml:space="preserve"> </w:t>
      </w:r>
      <w:r w:rsidR="00EA0894" w:rsidRPr="00A40BC7">
        <w:rPr>
          <w:rStyle w:val="Enfasicorsivo"/>
          <w:rFonts w:ascii="Arial" w:hAnsi="Arial" w:cs="Arial"/>
          <w:i w:val="0"/>
          <w:lang w:val="en-US"/>
        </w:rPr>
        <w:t xml:space="preserve">enable </w:t>
      </w:r>
      <w:r w:rsidR="00863F60" w:rsidRPr="0032007E">
        <w:rPr>
          <w:rStyle w:val="Enfasicorsivo"/>
          <w:rFonts w:ascii="Arial" w:hAnsi="Arial" w:cs="Arial"/>
          <w:i w:val="0"/>
          <w:lang w:val="en-US"/>
        </w:rPr>
        <w:t xml:space="preserve">the highest transduction efficiency or gene editing with the minimum loss of </w:t>
      </w:r>
      <w:r w:rsidR="00305FF4" w:rsidRPr="0032007E">
        <w:rPr>
          <w:rStyle w:val="Enfasicorsivo"/>
          <w:rFonts w:ascii="Arial" w:hAnsi="Arial" w:cs="Arial"/>
          <w:i w:val="0"/>
          <w:lang w:val="en-US"/>
        </w:rPr>
        <w:t xml:space="preserve">primitive </w:t>
      </w:r>
      <w:r w:rsidR="00863F60" w:rsidRPr="0032007E">
        <w:rPr>
          <w:rStyle w:val="Enfasicorsivo"/>
          <w:rFonts w:ascii="Arial" w:hAnsi="Arial" w:cs="Arial"/>
          <w:i w:val="0"/>
          <w:lang w:val="en-US"/>
        </w:rPr>
        <w:t xml:space="preserve">HSC function. Indeed, culture </w:t>
      </w:r>
      <w:r w:rsidR="001D4E03">
        <w:rPr>
          <w:rStyle w:val="Enfasicorsivo"/>
          <w:rFonts w:ascii="Arial" w:hAnsi="Arial" w:cs="Arial"/>
          <w:i w:val="0"/>
          <w:lang w:val="en-US"/>
        </w:rPr>
        <w:t xml:space="preserve">time </w:t>
      </w:r>
      <w:r w:rsidR="00863F60" w:rsidRPr="0032007E">
        <w:rPr>
          <w:rStyle w:val="Enfasicorsivo"/>
          <w:rFonts w:ascii="Arial" w:hAnsi="Arial" w:cs="Arial"/>
          <w:i w:val="0"/>
          <w:lang w:val="en-US"/>
        </w:rPr>
        <w:t>(</w:t>
      </w:r>
      <w:r w:rsidR="001D4E03">
        <w:rPr>
          <w:rStyle w:val="Enfasicorsivo"/>
          <w:rFonts w:ascii="Arial" w:hAnsi="Arial" w:cs="Arial"/>
          <w:i w:val="0"/>
          <w:lang w:val="en-US"/>
        </w:rPr>
        <w:t xml:space="preserve">usually between </w:t>
      </w:r>
      <w:r w:rsidR="00863F60" w:rsidRPr="0032007E">
        <w:rPr>
          <w:rStyle w:val="Enfasicorsivo"/>
          <w:rFonts w:ascii="Arial" w:hAnsi="Arial" w:cs="Arial"/>
          <w:i w:val="0"/>
          <w:lang w:val="en-US"/>
        </w:rPr>
        <w:t>24</w:t>
      </w:r>
      <w:r w:rsidR="005B3A0C" w:rsidRPr="0032007E">
        <w:rPr>
          <w:rStyle w:val="Enfasicorsivo"/>
          <w:rFonts w:ascii="Arial" w:hAnsi="Arial" w:cs="Arial"/>
          <w:i w:val="0"/>
          <w:lang w:val="en-US"/>
        </w:rPr>
        <w:t>–</w:t>
      </w:r>
      <w:r w:rsidR="00863F60" w:rsidRPr="0032007E">
        <w:rPr>
          <w:rStyle w:val="Enfasicorsivo"/>
          <w:rFonts w:ascii="Arial" w:hAnsi="Arial" w:cs="Arial"/>
          <w:i w:val="0"/>
          <w:lang w:val="en-US"/>
        </w:rPr>
        <w:t>48 hours) negatively correlates with the maintenance of repopulation capacity</w:t>
      </w:r>
      <w:r w:rsidR="005B3A0C" w:rsidRPr="0032007E">
        <w:rPr>
          <w:rStyle w:val="Enfasicorsivo"/>
          <w:rFonts w:ascii="Arial" w:hAnsi="Arial" w:cs="Arial"/>
          <w:i w:val="0"/>
          <w:lang w:val="en-US"/>
        </w:rPr>
        <w:t>,</w:t>
      </w:r>
      <w:r w:rsidR="00305FF4" w:rsidRPr="0032007E">
        <w:rPr>
          <w:rStyle w:val="Enfasicorsivo"/>
          <w:rFonts w:ascii="Arial" w:hAnsi="Arial" w:cs="Arial"/>
          <w:i w:val="0"/>
          <w:lang w:val="en-US"/>
        </w:rPr>
        <w:t xml:space="preserve"> as </w:t>
      </w:r>
      <w:r w:rsidR="00863F60" w:rsidRPr="0032007E">
        <w:rPr>
          <w:rStyle w:val="Enfasicorsivo"/>
          <w:rFonts w:ascii="Arial" w:hAnsi="Arial" w:cs="Arial"/>
          <w:i w:val="0"/>
          <w:lang w:val="en-US"/>
        </w:rPr>
        <w:t xml:space="preserve">cytokine stimulation </w:t>
      </w:r>
      <w:proofErr w:type="spellStart"/>
      <w:r w:rsidR="00863F60" w:rsidRPr="0032007E">
        <w:rPr>
          <w:rStyle w:val="Enfasicorsivo"/>
          <w:rFonts w:ascii="Arial" w:hAnsi="Arial" w:cs="Arial"/>
          <w:i w:val="0"/>
          <w:lang w:val="en-US"/>
        </w:rPr>
        <w:t>favo</w:t>
      </w:r>
      <w:r w:rsidR="005B3A0C" w:rsidRPr="0032007E">
        <w:rPr>
          <w:rStyle w:val="Enfasicorsivo"/>
          <w:rFonts w:ascii="Arial" w:hAnsi="Arial" w:cs="Arial"/>
          <w:i w:val="0"/>
          <w:lang w:val="en-US"/>
        </w:rPr>
        <w:t>u</w:t>
      </w:r>
      <w:r w:rsidR="00863F60" w:rsidRPr="0032007E">
        <w:rPr>
          <w:rStyle w:val="Enfasicorsivo"/>
          <w:rFonts w:ascii="Arial" w:hAnsi="Arial" w:cs="Arial"/>
          <w:i w:val="0"/>
          <w:lang w:val="en-US"/>
        </w:rPr>
        <w:t>rs</w:t>
      </w:r>
      <w:proofErr w:type="spellEnd"/>
      <w:r w:rsidR="00863F60" w:rsidRPr="0032007E">
        <w:rPr>
          <w:rStyle w:val="Enfasicorsivo"/>
          <w:rFonts w:ascii="Arial" w:hAnsi="Arial" w:cs="Arial"/>
          <w:i w:val="0"/>
          <w:lang w:val="en-US"/>
        </w:rPr>
        <w:t xml:space="preserve"> </w:t>
      </w:r>
      <w:r w:rsidR="004E069E">
        <w:rPr>
          <w:rStyle w:val="Enfasicorsivo"/>
          <w:rFonts w:ascii="Arial" w:hAnsi="Arial" w:cs="Arial"/>
          <w:i w:val="0"/>
          <w:lang w:val="en-US"/>
        </w:rPr>
        <w:t xml:space="preserve">the </w:t>
      </w:r>
      <w:r w:rsidR="00863F60" w:rsidRPr="0032007E">
        <w:rPr>
          <w:rStyle w:val="Enfasicorsivo"/>
          <w:rFonts w:ascii="Arial" w:hAnsi="Arial" w:cs="Arial"/>
          <w:i w:val="0"/>
          <w:lang w:val="en-US"/>
        </w:rPr>
        <w:t xml:space="preserve">expansion of </w:t>
      </w:r>
      <w:r w:rsidR="00305FF4" w:rsidRPr="0032007E">
        <w:rPr>
          <w:rStyle w:val="Enfasicorsivo"/>
          <w:rFonts w:ascii="Arial" w:hAnsi="Arial" w:cs="Arial"/>
          <w:i w:val="0"/>
          <w:lang w:val="en-US"/>
        </w:rPr>
        <w:t xml:space="preserve">more committed </w:t>
      </w:r>
      <w:r w:rsidR="00863F60" w:rsidRPr="0032007E">
        <w:rPr>
          <w:rStyle w:val="Enfasicorsivo"/>
          <w:rFonts w:ascii="Arial" w:hAnsi="Arial" w:cs="Arial"/>
          <w:i w:val="0"/>
          <w:lang w:val="en-US"/>
        </w:rPr>
        <w:t xml:space="preserve">progenitors at the expense of </w:t>
      </w:r>
      <w:r w:rsidR="00305FF4" w:rsidRPr="0032007E">
        <w:rPr>
          <w:rStyle w:val="Enfasicorsivo"/>
          <w:rFonts w:ascii="Arial" w:hAnsi="Arial" w:cs="Arial"/>
          <w:i w:val="0"/>
          <w:lang w:val="en-US"/>
        </w:rPr>
        <w:t xml:space="preserve">repopulating </w:t>
      </w:r>
      <w:r w:rsidR="00863F60" w:rsidRPr="0032007E">
        <w:rPr>
          <w:rStyle w:val="Enfasicorsivo"/>
          <w:rFonts w:ascii="Arial" w:hAnsi="Arial" w:cs="Arial"/>
          <w:i w:val="0"/>
          <w:lang w:val="en-US"/>
        </w:rPr>
        <w:t>HSCs</w:t>
      </w:r>
      <w:r w:rsidR="005B3A0C" w:rsidRPr="0032007E">
        <w:rPr>
          <w:rStyle w:val="Enfasicorsivo"/>
          <w:rFonts w:ascii="Arial" w:hAnsi="Arial" w:cs="Arial"/>
          <w:i w:val="0"/>
          <w:lang w:val="en-US"/>
        </w:rPr>
        <w:fldChar w:fldCharType="begin">
          <w:fldData xml:space="preserve">PEVuZE5vdGU+PENpdGU+PEF1dGhvcj5ab25hcmk8L0F1dGhvcj48WWVhcj4yMDE3PC9ZZWFyPjxS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</w:fldData>
        </w:fldChar>
      </w:r>
      <w:r w:rsidR="001D1F34">
        <w:rPr>
          <w:rStyle w:val="Enfasicorsivo"/>
          <w:rFonts w:ascii="Arial" w:hAnsi="Arial" w:cs="Arial"/>
          <w:i w:val="0"/>
          <w:lang w:val="en-US"/>
        </w:rPr>
        <w:instrText xml:space="preserve"> ADDIN EN.CITE </w:instrText>
      </w:r>
      <w:r w:rsidR="001D1F34">
        <w:rPr>
          <w:rStyle w:val="Enfasicorsivo"/>
          <w:rFonts w:ascii="Arial" w:hAnsi="Arial" w:cs="Arial"/>
          <w:i w:val="0"/>
          <w:lang w:val="en-US"/>
        </w:rPr>
        <w:fldChar w:fldCharType="begin">
          <w:fldData xml:space="preserve">PEVuZE5vdGU+PENpdGU+PEF1dGhvcj5ab25hcmk8L0F1dGhvcj48WWVhcj4yMDE3PC9ZZWFyPjxS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</w:fldData>
        </w:fldChar>
      </w:r>
      <w:r w:rsidR="001D1F34">
        <w:rPr>
          <w:rStyle w:val="Enfasicorsivo"/>
          <w:rFonts w:ascii="Arial" w:hAnsi="Arial" w:cs="Arial"/>
          <w:i w:val="0"/>
          <w:lang w:val="en-US"/>
        </w:rPr>
        <w:instrText xml:space="preserve"> ADDIN EN.CITE.DATA </w:instrText>
      </w:r>
      <w:r w:rsidR="001D1F34">
        <w:rPr>
          <w:rStyle w:val="Enfasicorsivo"/>
          <w:rFonts w:ascii="Arial" w:hAnsi="Arial" w:cs="Arial"/>
          <w:i w:val="0"/>
          <w:lang w:val="en-US"/>
        </w:rPr>
      </w:r>
      <w:r w:rsidR="001D1F34">
        <w:rPr>
          <w:rStyle w:val="Enfasicorsivo"/>
          <w:rFonts w:ascii="Arial" w:hAnsi="Arial" w:cs="Arial"/>
          <w:i w:val="0"/>
          <w:lang w:val="en-US"/>
        </w:rPr>
        <w:fldChar w:fldCharType="end"/>
      </w:r>
      <w:r w:rsidR="005B3A0C" w:rsidRPr="0032007E">
        <w:rPr>
          <w:rStyle w:val="Enfasicorsivo"/>
          <w:rFonts w:ascii="Arial" w:hAnsi="Arial" w:cs="Arial"/>
          <w:i w:val="0"/>
          <w:lang w:val="en-US"/>
        </w:rPr>
      </w:r>
      <w:r w:rsidR="005B3A0C" w:rsidRPr="0032007E">
        <w:rPr>
          <w:rStyle w:val="Enfasicorsivo"/>
          <w:rFonts w:ascii="Arial" w:hAnsi="Arial" w:cs="Arial"/>
          <w:i w:val="0"/>
          <w:lang w:val="en-US"/>
        </w:rPr>
        <w:fldChar w:fldCharType="separate"/>
      </w:r>
      <w:r w:rsidR="001D1F34" w:rsidRPr="001D1F34">
        <w:rPr>
          <w:rStyle w:val="Enfasicorsivo"/>
          <w:rFonts w:ascii="Arial" w:hAnsi="Arial" w:cs="Arial"/>
          <w:i w:val="0"/>
          <w:noProof/>
          <w:vertAlign w:val="superscript"/>
          <w:lang w:val="en-US"/>
        </w:rPr>
        <w:t>28</w:t>
      </w:r>
      <w:r w:rsidR="005B3A0C" w:rsidRPr="0032007E">
        <w:rPr>
          <w:rStyle w:val="Enfasicorsivo"/>
          <w:rFonts w:ascii="Arial" w:hAnsi="Arial" w:cs="Arial"/>
          <w:i w:val="0"/>
          <w:lang w:val="en-US"/>
        </w:rPr>
        <w:fldChar w:fldCharType="end"/>
      </w:r>
      <w:r w:rsidR="005B3A0C" w:rsidRPr="0032007E">
        <w:rPr>
          <w:rStyle w:val="Enfasicorsivo"/>
          <w:rFonts w:ascii="Arial" w:hAnsi="Arial" w:cs="Arial"/>
          <w:i w:val="0"/>
          <w:vertAlign w:val="superscript"/>
          <w:lang w:val="en-US"/>
        </w:rPr>
        <w:t>,</w:t>
      </w:r>
      <w:r w:rsidR="005B3A0C" w:rsidRPr="0032007E">
        <w:rPr>
          <w:rStyle w:val="Enfasicorsivo"/>
          <w:rFonts w:ascii="Arial" w:hAnsi="Arial" w:cs="Arial"/>
          <w:i w:val="0"/>
          <w:lang w:val="en-US"/>
        </w:rPr>
        <w:fldChar w:fldCharType="begin">
          <w:fldData xml:space="preserve">PEVuZE5vdGU+PENpdGU+PEF1dGhvcj5NYXp1cmllcjwvQXV0aG9yPjxZZWFyPjIwMDQ8L1llYXI+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dGxlPkJsb29kPC9mdWxsLXRpdGxlPjwvYWx0LXBlcmlvZGljYWw+PHBhZ2VzPjU0NS01MjwvcGFn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PEVuZE5vdGU+PENpdGU+PEF1dGhvcj5NYXp1cmllcjwvQXV0aG9yPjxZZWFyPjIwMDQ8L1llYXI+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dGxlPkJsb29kPC9mdWxsLXRpdGxlPjwvYWx0LXBlcmlvZGljYWw+PHBhZ2VzPjU0NS01MjwvcGFn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5B3A0C" w:rsidRPr="0032007E">
        <w:rPr>
          <w:rStyle w:val="Enfasicorsivo"/>
          <w:rFonts w:ascii="Arial" w:hAnsi="Arial" w:cs="Arial"/>
          <w:i w:val="0"/>
          <w:lang w:val="en-US"/>
        </w:rPr>
      </w:r>
      <w:r w:rsidR="005B3A0C"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67</w:t>
      </w:r>
      <w:r w:rsidR="005B3A0C" w:rsidRPr="0032007E">
        <w:rPr>
          <w:rStyle w:val="Enfasicorsivo"/>
          <w:rFonts w:ascii="Arial" w:hAnsi="Arial" w:cs="Arial"/>
          <w:i w:val="0"/>
          <w:lang w:val="en-US"/>
        </w:rPr>
        <w:fldChar w:fldCharType="end"/>
      </w:r>
      <w:r w:rsidR="00863F60" w:rsidRPr="0032007E">
        <w:rPr>
          <w:rStyle w:val="Enfasicorsivo"/>
          <w:rFonts w:ascii="Arial" w:hAnsi="Arial" w:cs="Arial"/>
          <w:i w:val="0"/>
          <w:lang w:val="en-US"/>
        </w:rPr>
        <w:t xml:space="preserve">. </w:t>
      </w:r>
      <w:r w:rsidR="008C2D89" w:rsidRPr="0032007E">
        <w:rPr>
          <w:rStyle w:val="Enfasicorsivo"/>
          <w:rFonts w:ascii="Arial" w:hAnsi="Arial" w:cs="Arial"/>
          <w:i w:val="0"/>
          <w:lang w:val="en-US"/>
        </w:rPr>
        <w:t>Reliable assays to define transduction efficiency in long-term repopulating HSCs</w:t>
      </w:r>
      <w:r w:rsidR="004E069E">
        <w:rPr>
          <w:rStyle w:val="Enfasicorsivo"/>
          <w:rFonts w:ascii="Arial" w:eastAsiaTheme="majorEastAsia" w:hAnsi="Arial" w:cs="Arial"/>
          <w:i w:val="0"/>
          <w:lang w:val="en-US"/>
        </w:rPr>
        <w:t xml:space="preserve"> —</w:t>
      </w:r>
      <w:r w:rsidR="008C2D89" w:rsidRPr="0032007E">
        <w:rPr>
          <w:rStyle w:val="Enfasicorsivo"/>
          <w:rFonts w:ascii="Arial" w:hAnsi="Arial" w:cs="Arial"/>
          <w:i w:val="0"/>
          <w:lang w:val="en-US"/>
        </w:rPr>
        <w:t xml:space="preserve"> </w:t>
      </w:r>
      <w:r w:rsidR="004E069E">
        <w:rPr>
          <w:rStyle w:val="Enfasicorsivo"/>
          <w:rFonts w:ascii="Arial" w:eastAsiaTheme="majorEastAsia" w:hAnsi="Arial" w:cs="Arial"/>
          <w:i w:val="0"/>
          <w:lang w:val="en-US"/>
        </w:rPr>
        <w:t>one of the</w:t>
      </w:r>
      <w:r w:rsidR="008C2D89" w:rsidRPr="0032007E">
        <w:rPr>
          <w:rStyle w:val="Enfasicorsivo"/>
          <w:rFonts w:ascii="Arial" w:hAnsi="Arial" w:cs="Arial"/>
          <w:i w:val="0"/>
          <w:color w:val="000000" w:themeColor="text1"/>
          <w:lang w:val="en-US"/>
        </w:rPr>
        <w:t xml:space="preserve"> key factors for </w:t>
      </w:r>
      <w:r w:rsidR="004E069E">
        <w:rPr>
          <w:rStyle w:val="Enfasicorsivo"/>
          <w:rFonts w:ascii="Arial" w:hAnsi="Arial" w:cs="Arial"/>
          <w:i w:val="0"/>
          <w:color w:val="000000" w:themeColor="text1"/>
          <w:lang w:val="en-US"/>
        </w:rPr>
        <w:t xml:space="preserve">the </w:t>
      </w:r>
      <w:r w:rsidR="008C2D89" w:rsidRPr="0032007E">
        <w:rPr>
          <w:rStyle w:val="Enfasicorsivo"/>
          <w:rFonts w:ascii="Arial" w:hAnsi="Arial" w:cs="Arial"/>
          <w:i w:val="0"/>
          <w:color w:val="000000" w:themeColor="text1"/>
          <w:lang w:val="en-US"/>
        </w:rPr>
        <w:t>prediction of favorable outcome</w:t>
      </w:r>
      <w:r w:rsidR="00964EF6">
        <w:rPr>
          <w:rStyle w:val="Enfasicorsivo"/>
          <w:rFonts w:ascii="Arial" w:eastAsiaTheme="majorEastAsia" w:hAnsi="Arial" w:cs="Arial"/>
          <w:b/>
          <w:i w:val="0"/>
          <w:color w:val="0000FF"/>
          <w:lang w:val="en-US"/>
        </w:rPr>
        <w:t xml:space="preserve"> </w:t>
      </w:r>
      <w:r w:rsidR="004E069E">
        <w:rPr>
          <w:rStyle w:val="Enfasicorsivo"/>
          <w:rFonts w:ascii="Arial" w:eastAsiaTheme="majorEastAsia" w:hAnsi="Arial" w:cs="Arial"/>
          <w:i w:val="0"/>
          <w:color w:val="000000" w:themeColor="text1"/>
          <w:lang w:val="en-US"/>
        </w:rPr>
        <w:t>—</w:t>
      </w:r>
      <w:r w:rsidR="008C2D89" w:rsidRPr="0032007E">
        <w:rPr>
          <w:rStyle w:val="Enfasicorsivo"/>
          <w:rFonts w:ascii="Arial" w:hAnsi="Arial" w:cs="Arial"/>
          <w:i w:val="0"/>
          <w:color w:val="000000" w:themeColor="text1"/>
          <w:lang w:val="en-US"/>
        </w:rPr>
        <w:t xml:space="preserve"> </w:t>
      </w:r>
      <w:r w:rsidR="008C2D89" w:rsidRPr="0032007E">
        <w:rPr>
          <w:rStyle w:val="Enfasicorsivo"/>
          <w:rFonts w:ascii="Arial" w:hAnsi="Arial" w:cs="Arial"/>
          <w:i w:val="0"/>
          <w:lang w:val="en-US"/>
        </w:rPr>
        <w:t xml:space="preserve">are still </w:t>
      </w:r>
      <w:r w:rsidR="00305FF4" w:rsidRPr="0032007E">
        <w:rPr>
          <w:rStyle w:val="Enfasicorsivo"/>
          <w:rFonts w:ascii="Arial" w:hAnsi="Arial" w:cs="Arial"/>
          <w:i w:val="0"/>
          <w:lang w:val="en-US"/>
        </w:rPr>
        <w:t>lacking</w:t>
      </w:r>
      <w:r w:rsidR="008C2D89" w:rsidRPr="0032007E">
        <w:rPr>
          <w:rStyle w:val="Enfasicorsivo"/>
          <w:rFonts w:ascii="Arial" w:eastAsiaTheme="majorEastAsia" w:hAnsi="Arial" w:cs="Arial"/>
          <w:i w:val="0"/>
          <w:color w:val="000000" w:themeColor="text1"/>
          <w:lang w:val="en-US"/>
        </w:rPr>
        <w:t xml:space="preserve">. </w:t>
      </w:r>
    </w:p>
    <w:p w14:paraId="27744BBC" w14:textId="51E75821" w:rsidR="00515D52" w:rsidRPr="0032007E" w:rsidRDefault="005B3A0C" w:rsidP="00C9462B">
      <w:pPr>
        <w:spacing w:line="360" w:lineRule="auto"/>
        <w:jc w:val="both"/>
        <w:rPr>
          <w:rFonts w:ascii="Arial" w:eastAsiaTheme="majorEastAsia" w:hAnsi="Arial" w:cs="Arial"/>
          <w:iCs/>
          <w:color w:val="000000" w:themeColor="text1"/>
          <w:lang w:val="en-US"/>
        </w:rPr>
      </w:pPr>
      <w:r w:rsidRPr="0032007E">
        <w:rPr>
          <w:rStyle w:val="Enfasicorsivo"/>
          <w:rFonts w:ascii="Arial" w:eastAsiaTheme="majorEastAsia" w:hAnsi="Arial" w:cs="Arial"/>
          <w:i w:val="0"/>
          <w:color w:val="000000" w:themeColor="text1"/>
          <w:lang w:val="en-US"/>
        </w:rPr>
        <w:lastRenderedPageBreak/>
        <w:tab/>
      </w:r>
      <w:r w:rsidR="00331612">
        <w:rPr>
          <w:rStyle w:val="Enfasicorsivo"/>
          <w:rFonts w:ascii="Arial" w:eastAsiaTheme="majorEastAsia" w:hAnsi="Arial" w:cs="Arial"/>
          <w:i w:val="0"/>
          <w:color w:val="000000" w:themeColor="text1"/>
          <w:lang w:val="en-US"/>
        </w:rPr>
        <w:t>The</w:t>
      </w:r>
      <w:r w:rsidR="008C2D89" w:rsidRPr="0032007E">
        <w:rPr>
          <w:rStyle w:val="Enfasicorsivo"/>
          <w:rFonts w:ascii="Arial" w:eastAsiaTheme="majorEastAsia" w:hAnsi="Arial" w:cs="Arial"/>
          <w:i w:val="0"/>
          <w:lang w:val="en-US"/>
        </w:rPr>
        <w:t xml:space="preserve"> potency specifications </w:t>
      </w:r>
      <w:r w:rsidR="00331612">
        <w:rPr>
          <w:rStyle w:val="Enfasicorsivo"/>
          <w:rFonts w:ascii="Arial" w:eastAsiaTheme="majorEastAsia" w:hAnsi="Arial" w:cs="Arial"/>
          <w:i w:val="0"/>
          <w:lang w:val="en-US"/>
        </w:rPr>
        <w:t>for</w:t>
      </w:r>
      <w:r w:rsidR="00331612" w:rsidRPr="0032007E">
        <w:rPr>
          <w:rStyle w:val="Enfasicorsivo"/>
          <w:rFonts w:ascii="Arial" w:eastAsiaTheme="majorEastAsia" w:hAnsi="Arial" w:cs="Arial"/>
          <w:i w:val="0"/>
          <w:lang w:val="en-US"/>
        </w:rPr>
        <w:t xml:space="preserve"> </w:t>
      </w:r>
      <w:r w:rsidR="008C2D89" w:rsidRPr="0032007E">
        <w:rPr>
          <w:rStyle w:val="Enfasicorsivo"/>
          <w:rFonts w:ascii="Arial" w:eastAsiaTheme="majorEastAsia" w:hAnsi="Arial" w:cs="Arial"/>
          <w:i w:val="0"/>
          <w:lang w:val="en-US"/>
        </w:rPr>
        <w:t xml:space="preserve">a gene therapy drug product </w:t>
      </w:r>
      <w:r w:rsidR="00331612">
        <w:rPr>
          <w:rStyle w:val="Enfasicorsivo"/>
          <w:rFonts w:ascii="Arial" w:eastAsiaTheme="majorEastAsia" w:hAnsi="Arial" w:cs="Arial"/>
          <w:i w:val="0"/>
          <w:lang w:val="en-US"/>
        </w:rPr>
        <w:t xml:space="preserve">currently </w:t>
      </w:r>
      <w:r w:rsidR="008C2D89" w:rsidRPr="0032007E">
        <w:rPr>
          <w:rStyle w:val="Enfasicorsivo"/>
          <w:rFonts w:ascii="Arial" w:eastAsiaTheme="majorEastAsia" w:hAnsi="Arial" w:cs="Arial"/>
          <w:i w:val="0"/>
          <w:lang w:val="en-US"/>
        </w:rPr>
        <w:t>rely on surrogate parameters</w:t>
      </w:r>
      <w:r w:rsidR="00331612">
        <w:rPr>
          <w:rStyle w:val="Enfasicorsivo"/>
          <w:rFonts w:ascii="Arial" w:eastAsiaTheme="majorEastAsia" w:hAnsi="Arial" w:cs="Arial"/>
          <w:i w:val="0"/>
          <w:lang w:val="en-US"/>
        </w:rPr>
        <w:t xml:space="preserve"> to measure potency. These parameters </w:t>
      </w:r>
      <w:r w:rsidR="00AF4CBB">
        <w:rPr>
          <w:rStyle w:val="Enfasicorsivo"/>
          <w:rFonts w:ascii="Arial" w:eastAsiaTheme="majorEastAsia" w:hAnsi="Arial" w:cs="Arial"/>
          <w:i w:val="0"/>
          <w:lang w:val="en-US"/>
        </w:rPr>
        <w:t>include the</w:t>
      </w:r>
      <w:r w:rsidR="00044202">
        <w:rPr>
          <w:rStyle w:val="Enfasicorsivo"/>
          <w:rFonts w:ascii="Arial" w:eastAsiaTheme="majorEastAsia" w:hAnsi="Arial" w:cs="Arial"/>
          <w:i w:val="0"/>
          <w:lang w:val="en-US"/>
        </w:rPr>
        <w:t xml:space="preserve"> </w:t>
      </w:r>
      <w:r w:rsidR="00863F60" w:rsidRPr="0032007E">
        <w:rPr>
          <w:rStyle w:val="Enfasicorsivo"/>
          <w:rFonts w:ascii="Arial" w:eastAsiaTheme="majorEastAsia" w:hAnsi="Arial" w:cs="Arial"/>
          <w:i w:val="0"/>
          <w:lang w:val="en-US"/>
        </w:rPr>
        <w:t xml:space="preserve">average </w:t>
      </w:r>
      <w:r w:rsidR="00331612">
        <w:rPr>
          <w:rStyle w:val="Enfasicorsivo"/>
          <w:rFonts w:ascii="Arial" w:eastAsiaTheme="majorEastAsia" w:hAnsi="Arial" w:cs="Arial"/>
          <w:i w:val="0"/>
          <w:lang w:val="en-US"/>
        </w:rPr>
        <w:t xml:space="preserve">number of </w:t>
      </w:r>
      <w:r w:rsidR="00863F60" w:rsidRPr="0032007E">
        <w:rPr>
          <w:rStyle w:val="Enfasicorsivo"/>
          <w:rFonts w:ascii="Arial" w:eastAsiaTheme="majorEastAsia" w:hAnsi="Arial" w:cs="Arial"/>
          <w:i w:val="0"/>
          <w:lang w:val="en-US"/>
        </w:rPr>
        <w:t xml:space="preserve">vector copies per genome </w:t>
      </w:r>
      <w:r w:rsidR="00AF4CBB">
        <w:rPr>
          <w:rStyle w:val="Enfasicorsivo"/>
          <w:rFonts w:ascii="Arial" w:eastAsiaTheme="majorEastAsia" w:hAnsi="Arial" w:cs="Arial"/>
          <w:i w:val="0"/>
          <w:lang w:val="en-US"/>
        </w:rPr>
        <w:t xml:space="preserve">detected </w:t>
      </w:r>
      <w:r w:rsidR="00863F60" w:rsidRPr="0032007E">
        <w:rPr>
          <w:rStyle w:val="Enfasicorsivo"/>
          <w:rFonts w:ascii="Arial" w:eastAsiaTheme="majorEastAsia" w:hAnsi="Arial" w:cs="Arial"/>
          <w:i w:val="0"/>
          <w:lang w:val="en-US"/>
        </w:rPr>
        <w:t>in HSPC</w:t>
      </w:r>
      <w:r w:rsidRPr="0032007E">
        <w:rPr>
          <w:rStyle w:val="Enfasicorsivo"/>
          <w:rFonts w:ascii="Arial" w:eastAsiaTheme="majorEastAsia" w:hAnsi="Arial" w:cs="Arial"/>
          <w:i w:val="0"/>
          <w:lang w:val="en-US"/>
        </w:rPr>
        <w:t>s</w:t>
      </w:r>
      <w:r w:rsidR="00B17A1A" w:rsidRPr="0032007E">
        <w:rPr>
          <w:rStyle w:val="Enfasicorsivo"/>
          <w:rFonts w:ascii="Arial" w:eastAsiaTheme="majorEastAsia" w:hAnsi="Arial" w:cs="Arial"/>
          <w:i w:val="0"/>
          <w:lang w:val="en-US"/>
        </w:rPr>
        <w:t xml:space="preserve"> </w:t>
      </w:r>
      <w:r w:rsidR="00AF4CBB">
        <w:rPr>
          <w:rStyle w:val="Enfasicorsivo"/>
          <w:rFonts w:ascii="Arial" w:eastAsiaTheme="majorEastAsia" w:hAnsi="Arial" w:cs="Arial"/>
          <w:i w:val="0"/>
          <w:lang w:val="en-US"/>
        </w:rPr>
        <w:t>a</w:t>
      </w:r>
      <w:r w:rsidR="00863F60" w:rsidRPr="0032007E">
        <w:rPr>
          <w:rStyle w:val="Enfasicorsivo"/>
          <w:rFonts w:ascii="Arial" w:eastAsiaTheme="majorEastAsia" w:hAnsi="Arial" w:cs="Arial"/>
          <w:i w:val="0"/>
          <w:lang w:val="en-US"/>
        </w:rPr>
        <w:t xml:space="preserve"> few days after vector exposure</w:t>
      </w:r>
      <w:r w:rsidR="00B4199B">
        <w:rPr>
          <w:rStyle w:val="Enfasicorsivo"/>
          <w:rFonts w:ascii="Arial" w:eastAsiaTheme="majorEastAsia" w:hAnsi="Arial" w:cs="Arial"/>
          <w:i w:val="0"/>
          <w:lang w:val="en-US"/>
        </w:rPr>
        <w:t>,</w:t>
      </w:r>
      <w:r w:rsidR="00863F60" w:rsidRPr="0032007E">
        <w:rPr>
          <w:rStyle w:val="Enfasicorsivo"/>
          <w:rFonts w:ascii="Arial" w:eastAsiaTheme="majorEastAsia" w:hAnsi="Arial" w:cs="Arial"/>
          <w:i w:val="0"/>
          <w:lang w:val="en-US"/>
        </w:rPr>
        <w:t xml:space="preserve"> the proportion of</w:t>
      </w:r>
      <w:r w:rsidR="00AF4CBB">
        <w:rPr>
          <w:rStyle w:val="Enfasicorsivo"/>
          <w:rFonts w:ascii="Arial" w:eastAsiaTheme="majorEastAsia" w:hAnsi="Arial" w:cs="Arial"/>
          <w:i w:val="0"/>
          <w:lang w:val="en-US"/>
        </w:rPr>
        <w:t xml:space="preserve"> successfully</w:t>
      </w:r>
      <w:r w:rsidR="00863F60" w:rsidRPr="0032007E">
        <w:rPr>
          <w:rStyle w:val="Enfasicorsivo"/>
          <w:rFonts w:ascii="Arial" w:eastAsiaTheme="majorEastAsia" w:hAnsi="Arial" w:cs="Arial"/>
          <w:i w:val="0"/>
          <w:lang w:val="en-US"/>
        </w:rPr>
        <w:t xml:space="preserve"> transduced </w:t>
      </w:r>
      <w:proofErr w:type="spellStart"/>
      <w:r w:rsidR="00863F60" w:rsidRPr="0032007E">
        <w:rPr>
          <w:rStyle w:val="Enfasicorsivo"/>
          <w:rFonts w:ascii="Arial" w:eastAsiaTheme="majorEastAsia" w:hAnsi="Arial" w:cs="Arial"/>
          <w:i w:val="0"/>
          <w:lang w:val="en-US"/>
        </w:rPr>
        <w:t>clonogenic</w:t>
      </w:r>
      <w:proofErr w:type="spellEnd"/>
      <w:r w:rsidR="00863F60" w:rsidRPr="0032007E">
        <w:rPr>
          <w:rStyle w:val="Enfasicorsivo"/>
          <w:rFonts w:ascii="Arial" w:eastAsiaTheme="majorEastAsia" w:hAnsi="Arial" w:cs="Arial"/>
          <w:i w:val="0"/>
          <w:lang w:val="en-US"/>
        </w:rPr>
        <w:t xml:space="preserve"> progenitors</w:t>
      </w:r>
      <w:r w:rsidR="00B4199B">
        <w:rPr>
          <w:rStyle w:val="Enfasicorsivo"/>
          <w:rFonts w:ascii="Arial" w:eastAsiaTheme="majorEastAsia" w:hAnsi="Arial" w:cs="Arial"/>
          <w:i w:val="0"/>
          <w:lang w:val="en-US"/>
        </w:rPr>
        <w:t>,</w:t>
      </w:r>
      <w:r w:rsidR="00863F60" w:rsidRPr="0032007E">
        <w:rPr>
          <w:rStyle w:val="Enfasicorsivo"/>
          <w:rFonts w:ascii="Arial" w:eastAsiaTheme="majorEastAsia" w:hAnsi="Arial" w:cs="Arial"/>
          <w:i w:val="0"/>
          <w:lang w:val="en-US"/>
        </w:rPr>
        <w:t xml:space="preserve"> transgene expression</w:t>
      </w:r>
      <w:r w:rsidRPr="0032007E">
        <w:rPr>
          <w:rStyle w:val="Enfasicorsivo"/>
          <w:rFonts w:ascii="Arial" w:eastAsiaTheme="majorEastAsia" w:hAnsi="Arial" w:cs="Arial"/>
          <w:i w:val="0"/>
          <w:lang w:val="en-US"/>
        </w:rPr>
        <w:t xml:space="preserve"> and</w:t>
      </w:r>
      <w:r w:rsidR="00AF4CBB">
        <w:rPr>
          <w:rStyle w:val="Enfasicorsivo"/>
          <w:rFonts w:ascii="Arial" w:eastAsiaTheme="majorEastAsia" w:hAnsi="Arial" w:cs="Arial"/>
          <w:i w:val="0"/>
          <w:lang w:val="en-US"/>
        </w:rPr>
        <w:t xml:space="preserve"> corrected </w:t>
      </w:r>
      <w:r w:rsidR="00863F60" w:rsidRPr="0032007E">
        <w:rPr>
          <w:rStyle w:val="Enfasicorsivo"/>
          <w:rFonts w:ascii="Arial" w:eastAsiaTheme="majorEastAsia" w:hAnsi="Arial" w:cs="Arial"/>
          <w:i w:val="0"/>
          <w:lang w:val="en-US"/>
        </w:rPr>
        <w:t>function.</w:t>
      </w:r>
      <w:r w:rsidR="00863F60" w:rsidRPr="0032007E">
        <w:rPr>
          <w:rStyle w:val="Enfasicorsivo"/>
          <w:rFonts w:ascii="Arial" w:hAnsi="Arial" w:cs="Arial"/>
          <w:b/>
          <w:i w:val="0"/>
          <w:color w:val="0000FF"/>
          <w:lang w:val="en-US"/>
        </w:rPr>
        <w:t xml:space="preserve"> </w:t>
      </w:r>
      <w:r w:rsidR="00B4199B">
        <w:rPr>
          <w:rStyle w:val="Enfasicorsivo"/>
          <w:rFonts w:ascii="Arial" w:hAnsi="Arial" w:cs="Arial"/>
          <w:i w:val="0"/>
          <w:lang w:val="en-US"/>
        </w:rPr>
        <w:t xml:space="preserve">There are </w:t>
      </w:r>
      <w:r w:rsidR="00D32ABD">
        <w:rPr>
          <w:rStyle w:val="Enfasicorsivo"/>
          <w:rFonts w:ascii="Arial" w:hAnsi="Arial" w:cs="Arial"/>
          <w:i w:val="0"/>
          <w:lang w:val="en-US"/>
        </w:rPr>
        <w:t xml:space="preserve">currently </w:t>
      </w:r>
      <w:r w:rsidR="00B4199B">
        <w:rPr>
          <w:rStyle w:val="Enfasicorsivo"/>
          <w:rFonts w:ascii="Arial" w:hAnsi="Arial" w:cs="Arial"/>
          <w:i w:val="0"/>
          <w:lang w:val="en-US"/>
        </w:rPr>
        <w:t>no</w:t>
      </w:r>
      <w:r w:rsidR="00863F60" w:rsidRPr="0032007E">
        <w:rPr>
          <w:rStyle w:val="Enfasicorsivo"/>
          <w:rFonts w:ascii="Arial" w:hAnsi="Arial" w:cs="Arial"/>
          <w:i w:val="0"/>
          <w:lang w:val="en-US"/>
        </w:rPr>
        <w:t xml:space="preserve"> </w:t>
      </w:r>
      <w:r w:rsidR="00B4199B">
        <w:rPr>
          <w:rStyle w:val="Enfasicorsivo"/>
          <w:rFonts w:ascii="Arial" w:hAnsi="Arial" w:cs="Arial"/>
          <w:i w:val="0"/>
          <w:lang w:val="en-US"/>
        </w:rPr>
        <w:t xml:space="preserve">available </w:t>
      </w:r>
      <w:r w:rsidR="00863F60" w:rsidRPr="0032007E">
        <w:rPr>
          <w:rStyle w:val="Enfasicorsivo"/>
          <w:rFonts w:ascii="Arial" w:hAnsi="Arial" w:cs="Arial"/>
          <w:i w:val="0"/>
          <w:lang w:val="en-US"/>
        </w:rPr>
        <w:t xml:space="preserve">markers for </w:t>
      </w:r>
      <w:r w:rsidRPr="0032007E">
        <w:rPr>
          <w:rStyle w:val="Enfasicorsivo"/>
          <w:rFonts w:ascii="Arial" w:hAnsi="Arial" w:cs="Arial"/>
          <w:i w:val="0"/>
          <w:lang w:val="en-US"/>
        </w:rPr>
        <w:t xml:space="preserve">the </w:t>
      </w:r>
      <w:r w:rsidR="00863F60" w:rsidRPr="0032007E">
        <w:rPr>
          <w:rStyle w:val="Enfasicorsivo"/>
          <w:rFonts w:ascii="Arial" w:hAnsi="Arial" w:cs="Arial"/>
          <w:i w:val="0"/>
          <w:lang w:val="en-US"/>
        </w:rPr>
        <w:t xml:space="preserve">evaluation of repopulating HSCs </w:t>
      </w:r>
      <w:r w:rsidR="00AF4CBB">
        <w:rPr>
          <w:rStyle w:val="Enfasicorsivo"/>
          <w:rFonts w:ascii="Arial" w:hAnsi="Arial" w:cs="Arial"/>
          <w:i w:val="0"/>
          <w:lang w:val="en-US"/>
        </w:rPr>
        <w:t>following</w:t>
      </w:r>
      <w:r w:rsidR="00AF4CBB" w:rsidRPr="0032007E">
        <w:rPr>
          <w:rStyle w:val="Enfasicorsivo"/>
          <w:rFonts w:ascii="Arial" w:hAnsi="Arial" w:cs="Arial"/>
          <w:i w:val="0"/>
          <w:lang w:val="en-US"/>
        </w:rPr>
        <w:t xml:space="preserve"> </w:t>
      </w:r>
      <w:r w:rsidR="00863F60" w:rsidRPr="0032007E">
        <w:rPr>
          <w:rStyle w:val="Enfasicorsivo"/>
          <w:rFonts w:ascii="Arial" w:hAnsi="Arial" w:cs="Arial"/>
          <w:i w:val="0"/>
          <w:lang w:val="en-US"/>
        </w:rPr>
        <w:t>in vitro culture</w:t>
      </w:r>
      <w:r w:rsidR="00AF4CBB">
        <w:rPr>
          <w:rStyle w:val="Enfasicorsivo"/>
          <w:rFonts w:ascii="Arial" w:hAnsi="Arial" w:cs="Arial"/>
          <w:i w:val="0"/>
          <w:lang w:val="en-US"/>
        </w:rPr>
        <w:t xml:space="preserve">; </w:t>
      </w:r>
      <w:r w:rsidR="00D32ABD">
        <w:rPr>
          <w:rStyle w:val="Enfasicorsivo"/>
          <w:rFonts w:ascii="Arial" w:hAnsi="Arial" w:cs="Arial"/>
          <w:i w:val="0"/>
          <w:lang w:val="en-US"/>
        </w:rPr>
        <w:t>consequently</w:t>
      </w:r>
      <w:r w:rsidR="00AF4CBB">
        <w:rPr>
          <w:rStyle w:val="Enfasicorsivo"/>
          <w:rFonts w:ascii="Arial" w:hAnsi="Arial" w:cs="Arial"/>
          <w:i w:val="0"/>
          <w:lang w:val="en-US"/>
        </w:rPr>
        <w:t>,</w:t>
      </w:r>
      <w:r w:rsidR="00863F60" w:rsidRPr="0032007E">
        <w:rPr>
          <w:rStyle w:val="Enfasicorsivo"/>
          <w:rFonts w:ascii="Arial" w:hAnsi="Arial" w:cs="Arial"/>
          <w:i w:val="0"/>
          <w:lang w:val="en-US"/>
        </w:rPr>
        <w:t xml:space="preserve"> </w:t>
      </w:r>
      <w:r w:rsidR="00AF4CBB" w:rsidRPr="0032007E">
        <w:rPr>
          <w:rStyle w:val="Enfasicorsivo"/>
          <w:rFonts w:ascii="Arial" w:hAnsi="Arial" w:cs="Arial"/>
          <w:i w:val="0"/>
          <w:lang w:val="en-US"/>
        </w:rPr>
        <w:t>multiple clinical trials</w:t>
      </w:r>
      <w:r w:rsidR="00AF4CBB">
        <w:rPr>
          <w:rStyle w:val="Enfasicorsivo"/>
          <w:rFonts w:ascii="Arial" w:hAnsi="Arial" w:cs="Arial"/>
          <w:i w:val="0"/>
          <w:lang w:val="en-US"/>
        </w:rPr>
        <w:t xml:space="preserve"> have shown </w:t>
      </w:r>
      <w:r w:rsidR="00863F60" w:rsidRPr="0032007E">
        <w:rPr>
          <w:rStyle w:val="Enfasicorsivo"/>
          <w:rFonts w:ascii="Arial" w:hAnsi="Arial" w:cs="Arial"/>
          <w:i w:val="0"/>
          <w:lang w:val="en-US"/>
        </w:rPr>
        <w:t>a lower rate of genetic modification</w:t>
      </w:r>
      <w:r w:rsidR="00044202">
        <w:rPr>
          <w:rStyle w:val="Enfasicorsivo"/>
          <w:rFonts w:ascii="Arial" w:hAnsi="Arial" w:cs="Arial"/>
          <w:i w:val="0"/>
          <w:lang w:val="en-US"/>
        </w:rPr>
        <w:t xml:space="preserve"> </w:t>
      </w:r>
      <w:r w:rsidR="00863F60" w:rsidRPr="0032007E">
        <w:rPr>
          <w:rStyle w:val="Enfasicorsivo"/>
          <w:rFonts w:ascii="Arial" w:hAnsi="Arial" w:cs="Arial"/>
          <w:i w:val="0"/>
          <w:lang w:val="en-US"/>
        </w:rPr>
        <w:t>in engraft</w:t>
      </w:r>
      <w:r w:rsidR="00D32ABD">
        <w:rPr>
          <w:rStyle w:val="Enfasicorsivo"/>
          <w:rFonts w:ascii="Arial" w:hAnsi="Arial" w:cs="Arial"/>
          <w:i w:val="0"/>
          <w:lang w:val="en-US"/>
        </w:rPr>
        <w:t>ed</w:t>
      </w:r>
      <w:r w:rsidR="00863F60" w:rsidRPr="0032007E">
        <w:rPr>
          <w:rStyle w:val="Enfasicorsivo"/>
          <w:rFonts w:ascii="Arial" w:hAnsi="Arial" w:cs="Arial"/>
          <w:i w:val="0"/>
          <w:lang w:val="en-US"/>
        </w:rPr>
        <w:t xml:space="preserve"> cells than </w:t>
      </w:r>
      <w:r w:rsidR="00D32ABD">
        <w:rPr>
          <w:rStyle w:val="Enfasicorsivo"/>
          <w:rFonts w:ascii="Arial" w:hAnsi="Arial" w:cs="Arial"/>
          <w:i w:val="0"/>
          <w:lang w:val="en-US"/>
        </w:rPr>
        <w:t xml:space="preserve">those </w:t>
      </w:r>
      <w:r w:rsidR="00863F60" w:rsidRPr="0032007E">
        <w:rPr>
          <w:rStyle w:val="Enfasicorsivo"/>
          <w:rFonts w:ascii="Arial" w:hAnsi="Arial" w:cs="Arial"/>
          <w:i w:val="0"/>
          <w:lang w:val="en-US"/>
        </w:rPr>
        <w:t>tested</w:t>
      </w:r>
      <w:r w:rsidR="00D32ABD">
        <w:rPr>
          <w:rStyle w:val="Enfasicorsivo"/>
          <w:rFonts w:ascii="Arial" w:hAnsi="Arial" w:cs="Arial"/>
          <w:i w:val="0"/>
          <w:lang w:val="en-US"/>
        </w:rPr>
        <w:t xml:space="preserve"> in vitro</w:t>
      </w:r>
      <w:r w:rsidR="0073256A" w:rsidRPr="0032007E">
        <w:rPr>
          <w:rStyle w:val="Enfasicorsivo"/>
          <w:rFonts w:ascii="Arial" w:hAnsi="Arial" w:cs="Arial"/>
          <w:i w:val="0"/>
          <w:lang w:val="en-US"/>
        </w:rPr>
        <w:fldChar w:fldCharType="begin">
          <w:fldData xml:space="preserve">PEVuZE5vdGU+PENpdGU+PEF1dGhvcj5CaWZmaTwvQXV0aG9yPjxZZWFyPjIwMTM8L1llYXI+PFJl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PEVuZE5vdGU+PENpdGU+PEF1dGhvcj5CaWZmaTwvQXV0aG9yPjxZZWFyPjIwMTM8L1llYXI+PFJl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24-26,68</w:t>
      </w:r>
      <w:r w:rsidR="0073256A" w:rsidRPr="0032007E">
        <w:rPr>
          <w:rStyle w:val="Enfasicorsivo"/>
          <w:rFonts w:ascii="Arial" w:hAnsi="Arial" w:cs="Arial"/>
          <w:i w:val="0"/>
          <w:lang w:val="en-US"/>
        </w:rPr>
        <w:fldChar w:fldCharType="end"/>
      </w:r>
      <w:r w:rsidR="00AF4CBB">
        <w:rPr>
          <w:rStyle w:val="Enfasicorsivo"/>
          <w:rFonts w:ascii="Arial" w:hAnsi="Arial" w:cs="Arial"/>
          <w:i w:val="0"/>
          <w:lang w:val="en-US"/>
        </w:rPr>
        <w:t>. However, this is not the case for clinical trials</w:t>
      </w:r>
      <w:r w:rsidR="00044202">
        <w:rPr>
          <w:rStyle w:val="Enfasicorsivo"/>
          <w:rFonts w:ascii="Arial" w:hAnsi="Arial" w:cs="Arial"/>
          <w:i w:val="0"/>
          <w:lang w:val="en-US"/>
        </w:rPr>
        <w:t xml:space="preserve"> </w:t>
      </w:r>
      <w:r w:rsidR="00AF4CBB">
        <w:rPr>
          <w:rStyle w:val="Enfasicorsivo"/>
          <w:rFonts w:ascii="Arial" w:hAnsi="Arial" w:cs="Arial"/>
          <w:i w:val="0"/>
          <w:lang w:val="en-US"/>
        </w:rPr>
        <w:t>investigating</w:t>
      </w:r>
      <w:r w:rsidR="00863F60" w:rsidRPr="0032007E">
        <w:rPr>
          <w:rStyle w:val="Enfasicorsivo"/>
          <w:rFonts w:ascii="Arial" w:hAnsi="Arial" w:cs="Arial"/>
          <w:i w:val="0"/>
          <w:lang w:val="en-US"/>
        </w:rPr>
        <w:t xml:space="preserve"> immunodeficiencies</w:t>
      </w:r>
      <w:r w:rsidR="0073256A" w:rsidRPr="0032007E">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cnNjcmlwdCI+MTMsMTQsMjI8L3N0eWxlPjwvRGlzcGxheVRleHQ+PHJlY29yZD48cmVjLW51bWJl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bi1udW0+PHdvcmstdHlwZT5DbGluaWNhbCBUcmlhbCYjeEQ7UmVzZWFyY2ggU3VwcG9ydCwgTm9u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aWMgSW5zdGl0dXRlLCBNaWxhbiwgSXRhbHk7IFBlZGlhdHJpYyBJbW11bm9oZW1hdG9sb2d5IGFu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</w:fldData>
        </w:fldChar>
      </w:r>
      <w:r w:rsidR="00620C47">
        <w:rPr>
          <w:rFonts w:ascii="Arial" w:hAnsi="Arial" w:cs="Arial"/>
          <w:color w:val="000000" w:themeColor="text1"/>
          <w:shd w:val="clear" w:color="auto" w:fill="FFFFFF"/>
          <w:lang w:val="en-US"/>
        </w:rPr>
        <w:instrText xml:space="preserve"> ADDIN EN.CITE </w:instrText>
      </w:r>
      <w:r w:rsidR="00620C47">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cnNjcmlwdCI+MTMsMTQsMjI8L3N0eWxlPjwvRGlzcGxheVRleHQ+PHJlY29yZD48cmVjLW51bWJl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bi1udW0+PHdvcmstdHlwZT5DbGluaWNhbCBUcmlhbCYjeEQ7UmVzZWFyY2ggU3VwcG9ydCwgTm9u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aWMgSW5zdGl0dXRlLCBNaWxhbiwgSXRhbHk7IFBlZGlhdHJpYyBJbW11bm9oZW1hdG9sb2d5IGFu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</w:fldData>
        </w:fldChar>
      </w:r>
      <w:r w:rsidR="00620C47">
        <w:rPr>
          <w:rFonts w:ascii="Arial" w:hAnsi="Arial" w:cs="Arial"/>
          <w:color w:val="000000" w:themeColor="text1"/>
          <w:shd w:val="clear" w:color="auto" w:fill="FFFFFF"/>
          <w:lang w:val="en-US"/>
        </w:rPr>
        <w:instrText xml:space="preserve"> ADDIN EN.CITE.DATA </w:instrText>
      </w:r>
      <w:r w:rsidR="00620C47">
        <w:rPr>
          <w:rFonts w:ascii="Arial" w:hAnsi="Arial" w:cs="Arial"/>
          <w:color w:val="000000" w:themeColor="text1"/>
          <w:shd w:val="clear" w:color="auto" w:fill="FFFFFF"/>
          <w:lang w:val="en-US"/>
        </w:rPr>
      </w:r>
      <w:r w:rsidR="00620C47">
        <w:rPr>
          <w:rFonts w:ascii="Arial" w:hAnsi="Arial" w:cs="Arial"/>
          <w:color w:val="000000" w:themeColor="text1"/>
          <w:shd w:val="clear" w:color="auto" w:fill="FFFFFF"/>
          <w:lang w:val="en-US"/>
        </w:rPr>
        <w:fldChar w:fldCharType="end"/>
      </w:r>
      <w:r w:rsidR="0073256A" w:rsidRPr="0032007E">
        <w:rPr>
          <w:rFonts w:ascii="Arial" w:hAnsi="Arial" w:cs="Arial"/>
          <w:color w:val="000000" w:themeColor="text1"/>
          <w:shd w:val="clear" w:color="auto" w:fill="FFFFFF"/>
          <w:lang w:val="en-US"/>
        </w:rPr>
      </w:r>
      <w:r w:rsidR="0073256A" w:rsidRPr="0032007E">
        <w:rPr>
          <w:rFonts w:ascii="Arial" w:hAnsi="Arial" w:cs="Arial"/>
          <w:color w:val="000000" w:themeColor="text1"/>
          <w:shd w:val="clear" w:color="auto" w:fill="FFFFFF"/>
          <w:lang w:val="en-US"/>
        </w:rPr>
        <w:fldChar w:fldCharType="separate"/>
      </w:r>
      <w:r w:rsidR="00620C47" w:rsidRPr="00620C47">
        <w:rPr>
          <w:rFonts w:ascii="Arial" w:hAnsi="Arial" w:cs="Arial"/>
          <w:noProof/>
          <w:color w:val="000000" w:themeColor="text1"/>
          <w:shd w:val="clear" w:color="auto" w:fill="FFFFFF"/>
          <w:vertAlign w:val="superscript"/>
          <w:lang w:val="en-US"/>
        </w:rPr>
        <w:t>13,14,22</w:t>
      </w:r>
      <w:r w:rsidR="0073256A" w:rsidRPr="0032007E">
        <w:rPr>
          <w:rFonts w:ascii="Arial" w:hAnsi="Arial" w:cs="Arial"/>
          <w:color w:val="000000" w:themeColor="text1"/>
          <w:shd w:val="clear" w:color="auto" w:fill="FFFFFF"/>
          <w:lang w:val="en-US"/>
        </w:rPr>
        <w:fldChar w:fldCharType="end"/>
      </w:r>
      <w:r w:rsidR="00863F60" w:rsidRPr="0032007E">
        <w:rPr>
          <w:rFonts w:ascii="Arial" w:hAnsi="Arial" w:cs="Arial"/>
          <w:color w:val="000000" w:themeColor="text1"/>
          <w:lang w:val="en-US"/>
        </w:rPr>
        <w:t xml:space="preserve"> </w:t>
      </w:r>
      <w:r w:rsidR="00863F60" w:rsidRPr="0032007E">
        <w:rPr>
          <w:rStyle w:val="Enfasicorsivo"/>
          <w:rFonts w:ascii="Arial" w:hAnsi="Arial" w:cs="Arial"/>
          <w:i w:val="0"/>
          <w:lang w:val="en-US"/>
        </w:rPr>
        <w:t>and Fanconi anaemia</w:t>
      </w:r>
      <w:r w:rsidR="0073256A" w:rsidRPr="0032007E">
        <w:rPr>
          <w:rStyle w:val="Enfasicorsivo"/>
          <w:rFonts w:ascii="Arial" w:hAnsi="Arial" w:cs="Arial"/>
          <w:i w:val="0"/>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Pr>
          <w:rStyle w:val="Enfasicorsivo"/>
          <w:rFonts w:ascii="Arial" w:hAnsi="Arial" w:cs="Arial"/>
          <w:i w:val="0"/>
          <w:lang w:val="en-US"/>
        </w:rPr>
        <w:instrText xml:space="preserve"> ADDIN EN.CITE </w:instrText>
      </w:r>
      <w:r w:rsidR="00AE2CC0">
        <w:rPr>
          <w:rStyle w:val="Enfasicorsivo"/>
          <w:rFonts w:ascii="Arial" w:hAnsi="Arial" w:cs="Arial"/>
          <w:i w:val="0"/>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Pr>
          <w:rStyle w:val="Enfasicorsivo"/>
          <w:rFonts w:ascii="Arial" w:hAnsi="Arial" w:cs="Arial"/>
          <w:i w:val="0"/>
          <w:lang w:val="en-US"/>
        </w:rPr>
        <w:instrText xml:space="preserve"> ADDIN EN.CITE.DATA </w:instrText>
      </w:r>
      <w:r w:rsidR="00AE2CC0">
        <w:rPr>
          <w:rStyle w:val="Enfasicorsivo"/>
          <w:rFonts w:ascii="Arial" w:hAnsi="Arial" w:cs="Arial"/>
          <w:i w:val="0"/>
          <w:lang w:val="en-US"/>
        </w:rPr>
      </w:r>
      <w:r w:rsidR="00AE2CC0">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1D1F34" w:rsidRPr="001D1F34">
        <w:rPr>
          <w:rStyle w:val="Enfasicorsivo"/>
          <w:rFonts w:ascii="Arial" w:hAnsi="Arial" w:cs="Arial"/>
          <w:i w:val="0"/>
          <w:noProof/>
          <w:vertAlign w:val="superscript"/>
          <w:lang w:val="en-US"/>
        </w:rPr>
        <w:t>27</w:t>
      </w:r>
      <w:r w:rsidR="0073256A" w:rsidRPr="0032007E">
        <w:rPr>
          <w:rStyle w:val="Enfasicorsivo"/>
          <w:rFonts w:ascii="Arial" w:hAnsi="Arial" w:cs="Arial"/>
          <w:i w:val="0"/>
          <w:lang w:val="en-US"/>
        </w:rPr>
        <w:fldChar w:fldCharType="end"/>
      </w:r>
      <w:r w:rsidR="00AF4CBB">
        <w:rPr>
          <w:rStyle w:val="Enfasicorsivo"/>
          <w:rFonts w:ascii="Arial" w:hAnsi="Arial" w:cs="Arial"/>
          <w:i w:val="0"/>
          <w:lang w:val="en-US"/>
        </w:rPr>
        <w:t xml:space="preserve">, in which corrected cells are </w:t>
      </w:r>
      <w:r w:rsidR="00AF4CBB" w:rsidRPr="0032007E">
        <w:rPr>
          <w:rStyle w:val="Enfasicorsivo"/>
          <w:rFonts w:ascii="Arial" w:hAnsi="Arial" w:cs="Arial"/>
          <w:i w:val="0"/>
          <w:lang w:val="en-US"/>
        </w:rPr>
        <w:t>endowed with a proliferative advantage</w:t>
      </w:r>
      <w:r w:rsidR="00863F60" w:rsidRPr="0032007E">
        <w:rPr>
          <w:rStyle w:val="Enfasicorsivo"/>
          <w:rFonts w:ascii="Arial" w:hAnsi="Arial" w:cs="Arial"/>
          <w:i w:val="0"/>
          <w:lang w:val="en-US"/>
        </w:rPr>
        <w:t>.</w:t>
      </w:r>
      <w:r w:rsidR="00C51C23">
        <w:rPr>
          <w:rStyle w:val="Enfasicorsivo"/>
          <w:rFonts w:ascii="Arial" w:hAnsi="Arial" w:cs="Arial"/>
          <w:i w:val="0"/>
          <w:color w:val="000000" w:themeColor="text1"/>
          <w:lang w:val="en-US"/>
        </w:rPr>
        <w:t xml:space="preserve"> T</w:t>
      </w:r>
      <w:r w:rsidR="002202F0" w:rsidRPr="0032007E">
        <w:rPr>
          <w:rStyle w:val="Enfasicorsivo"/>
          <w:rFonts w:ascii="Arial" w:hAnsi="Arial" w:cs="Arial"/>
          <w:i w:val="0"/>
          <w:color w:val="000000" w:themeColor="text1"/>
          <w:lang w:val="en-US"/>
        </w:rPr>
        <w:t>he</w:t>
      </w:r>
      <w:r w:rsidR="008C2D89" w:rsidRPr="0032007E">
        <w:rPr>
          <w:rStyle w:val="Enfasicorsivo"/>
          <w:rFonts w:ascii="Arial" w:hAnsi="Arial" w:cs="Arial"/>
          <w:i w:val="0"/>
          <w:color w:val="000000" w:themeColor="text1"/>
          <w:lang w:val="en-US"/>
        </w:rPr>
        <w:t xml:space="preserve"> efficiency of transduction </w:t>
      </w:r>
      <w:r w:rsidR="0043278C" w:rsidRPr="0032007E">
        <w:rPr>
          <w:rStyle w:val="Enfasicorsivo"/>
          <w:rFonts w:ascii="Arial" w:hAnsi="Arial" w:cs="Arial"/>
          <w:i w:val="0"/>
          <w:color w:val="000000" w:themeColor="text1"/>
          <w:lang w:val="en-US"/>
        </w:rPr>
        <w:t>can be</w:t>
      </w:r>
      <w:r w:rsidR="008C2D89" w:rsidRPr="0032007E">
        <w:rPr>
          <w:rStyle w:val="Enfasicorsivo"/>
          <w:rFonts w:ascii="Arial" w:hAnsi="Arial" w:cs="Arial"/>
          <w:i w:val="0"/>
          <w:color w:val="000000" w:themeColor="text1"/>
          <w:lang w:val="en-US"/>
        </w:rPr>
        <w:t xml:space="preserve"> limited and variable </w:t>
      </w:r>
      <w:r w:rsidR="008C2D89" w:rsidRPr="0032007E">
        <w:rPr>
          <w:rStyle w:val="Enfasicorsivo"/>
          <w:rFonts w:ascii="Arial" w:eastAsiaTheme="majorEastAsia" w:hAnsi="Arial" w:cs="Arial"/>
          <w:i w:val="0"/>
          <w:color w:val="000000" w:themeColor="text1"/>
          <w:lang w:val="en-US"/>
        </w:rPr>
        <w:t xml:space="preserve">among individuals, likely due </w:t>
      </w:r>
      <w:r w:rsidR="00322D6F" w:rsidRPr="0032007E">
        <w:rPr>
          <w:rStyle w:val="Enfasicorsivo"/>
          <w:rFonts w:ascii="Arial" w:eastAsiaTheme="majorEastAsia" w:hAnsi="Arial" w:cs="Arial"/>
          <w:i w:val="0"/>
          <w:color w:val="000000" w:themeColor="text1"/>
          <w:lang w:val="en-US"/>
        </w:rPr>
        <w:t xml:space="preserve">to </w:t>
      </w:r>
      <w:r w:rsidR="008C2D89" w:rsidRPr="0032007E">
        <w:rPr>
          <w:rStyle w:val="Enfasicorsivo"/>
          <w:rFonts w:ascii="Arial" w:eastAsiaTheme="majorEastAsia" w:hAnsi="Arial" w:cs="Arial"/>
          <w:i w:val="0"/>
          <w:color w:val="000000" w:themeColor="text1"/>
          <w:lang w:val="en-US"/>
        </w:rPr>
        <w:t>differen</w:t>
      </w:r>
      <w:r w:rsidR="009C2A74" w:rsidRPr="0032007E">
        <w:rPr>
          <w:rStyle w:val="Enfasicorsivo"/>
          <w:rFonts w:ascii="Arial" w:eastAsiaTheme="majorEastAsia" w:hAnsi="Arial" w:cs="Arial"/>
          <w:i w:val="0"/>
          <w:color w:val="000000" w:themeColor="text1"/>
          <w:lang w:val="en-US"/>
        </w:rPr>
        <w:t>ces in</w:t>
      </w:r>
      <w:r w:rsidR="008C2D89" w:rsidRPr="0032007E">
        <w:rPr>
          <w:rStyle w:val="Enfasicorsivo"/>
          <w:rFonts w:ascii="Arial" w:eastAsiaTheme="majorEastAsia" w:hAnsi="Arial" w:cs="Arial"/>
          <w:i w:val="0"/>
          <w:color w:val="000000" w:themeColor="text1"/>
          <w:lang w:val="en-US"/>
        </w:rPr>
        <w:t xml:space="preserve"> </w:t>
      </w:r>
      <w:r w:rsidR="003133DB">
        <w:rPr>
          <w:rStyle w:val="Enfasicorsivo"/>
          <w:rFonts w:ascii="Arial" w:eastAsiaTheme="majorEastAsia" w:hAnsi="Arial" w:cs="Arial"/>
          <w:i w:val="0"/>
          <w:color w:val="000000" w:themeColor="text1"/>
          <w:lang w:val="en-US"/>
        </w:rPr>
        <w:t xml:space="preserve">the </w:t>
      </w:r>
      <w:r w:rsidR="008C2D89" w:rsidRPr="0032007E">
        <w:rPr>
          <w:rStyle w:val="Enfasicorsivo"/>
          <w:rFonts w:ascii="Arial" w:eastAsiaTheme="majorEastAsia" w:hAnsi="Arial" w:cs="Arial"/>
          <w:i w:val="0"/>
          <w:color w:val="000000" w:themeColor="text1"/>
          <w:lang w:val="en-US"/>
        </w:rPr>
        <w:t xml:space="preserve">quiescence state </w:t>
      </w:r>
      <w:r w:rsidR="00960550">
        <w:rPr>
          <w:rStyle w:val="Enfasicorsivo"/>
          <w:rFonts w:ascii="Arial" w:eastAsiaTheme="majorEastAsia" w:hAnsi="Arial" w:cs="Arial"/>
          <w:i w:val="0"/>
          <w:color w:val="000000" w:themeColor="text1"/>
          <w:lang w:val="en-US"/>
        </w:rPr>
        <w:t>of the isolated HSPC population</w:t>
      </w:r>
      <w:r w:rsidR="00357746">
        <w:rPr>
          <w:rStyle w:val="Enfasicorsivo"/>
          <w:rFonts w:ascii="Arial" w:eastAsiaTheme="majorEastAsia" w:hAnsi="Arial" w:cs="Arial"/>
          <w:i w:val="0"/>
          <w:color w:val="000000" w:themeColor="text1"/>
          <w:lang w:val="en-US"/>
        </w:rPr>
        <w:t xml:space="preserve"> and</w:t>
      </w:r>
      <w:r w:rsidR="00960550">
        <w:rPr>
          <w:rStyle w:val="Enfasicorsivo"/>
          <w:rFonts w:ascii="Arial" w:eastAsiaTheme="majorEastAsia" w:hAnsi="Arial" w:cs="Arial"/>
          <w:i w:val="0"/>
          <w:color w:val="000000" w:themeColor="text1"/>
          <w:lang w:val="en-US"/>
        </w:rPr>
        <w:t xml:space="preserve"> </w:t>
      </w:r>
      <w:r w:rsidR="002C21E7">
        <w:rPr>
          <w:rStyle w:val="Enfasicorsivo"/>
          <w:rFonts w:ascii="Arial" w:eastAsiaTheme="majorEastAsia" w:hAnsi="Arial" w:cs="Arial"/>
          <w:i w:val="0"/>
          <w:color w:val="000000" w:themeColor="text1"/>
          <w:lang w:val="en-US"/>
        </w:rPr>
        <w:t>the</w:t>
      </w:r>
      <w:r w:rsidR="003133DB">
        <w:rPr>
          <w:rStyle w:val="Enfasicorsivo"/>
          <w:rFonts w:ascii="Arial" w:eastAsiaTheme="majorEastAsia" w:hAnsi="Arial" w:cs="Arial"/>
          <w:i w:val="0"/>
          <w:color w:val="000000" w:themeColor="text1"/>
          <w:lang w:val="en-US"/>
        </w:rPr>
        <w:t xml:space="preserve"> </w:t>
      </w:r>
      <w:r w:rsidR="00560711">
        <w:rPr>
          <w:rStyle w:val="Enfasicorsivo"/>
          <w:rFonts w:ascii="Arial" w:eastAsiaTheme="majorEastAsia" w:hAnsi="Arial" w:cs="Arial"/>
          <w:i w:val="0"/>
          <w:color w:val="000000" w:themeColor="text1"/>
          <w:lang w:val="en-US"/>
        </w:rPr>
        <w:t>expression</w:t>
      </w:r>
      <w:r w:rsidR="00560711" w:rsidRPr="0032007E">
        <w:rPr>
          <w:rStyle w:val="Enfasicorsivo"/>
          <w:rFonts w:ascii="Arial" w:eastAsiaTheme="majorEastAsia" w:hAnsi="Arial" w:cs="Arial"/>
          <w:i w:val="0"/>
          <w:color w:val="000000" w:themeColor="text1"/>
          <w:lang w:val="en-US"/>
        </w:rPr>
        <w:t xml:space="preserve"> </w:t>
      </w:r>
      <w:r w:rsidR="008C2D89" w:rsidRPr="00560711">
        <w:rPr>
          <w:rStyle w:val="Enfasicorsivo"/>
          <w:rFonts w:ascii="Arial" w:eastAsiaTheme="majorEastAsia" w:hAnsi="Arial" w:cs="Arial"/>
          <w:i w:val="0"/>
          <w:color w:val="000000" w:themeColor="text1"/>
          <w:lang w:val="en-US"/>
        </w:rPr>
        <w:t xml:space="preserve">of </w:t>
      </w:r>
      <w:r w:rsidR="00E34D77" w:rsidRPr="00560711">
        <w:rPr>
          <w:rStyle w:val="Enfasicorsivo"/>
          <w:rFonts w:ascii="Arial" w:eastAsiaTheme="majorEastAsia" w:hAnsi="Arial" w:cs="Arial"/>
          <w:i w:val="0"/>
          <w:color w:val="000000" w:themeColor="text1"/>
          <w:lang w:val="en-US"/>
        </w:rPr>
        <w:t xml:space="preserve">antiviral </w:t>
      </w:r>
      <w:r w:rsidR="006E4864" w:rsidRPr="00214112">
        <w:rPr>
          <w:rStyle w:val="Enfasicorsivo"/>
          <w:rFonts w:ascii="Arial" w:eastAsiaTheme="majorEastAsia" w:hAnsi="Arial" w:cs="Arial"/>
          <w:i w:val="0"/>
          <w:color w:val="000000" w:themeColor="text1"/>
          <w:lang w:val="en-US"/>
        </w:rPr>
        <w:t xml:space="preserve">restriction </w:t>
      </w:r>
      <w:r w:rsidR="006E4864" w:rsidRPr="002C21E7">
        <w:rPr>
          <w:rStyle w:val="Enfasicorsivo"/>
          <w:rFonts w:ascii="Arial" w:eastAsiaTheme="majorEastAsia" w:hAnsi="Arial" w:cs="Arial"/>
          <w:i w:val="0"/>
          <w:lang w:val="en-US"/>
        </w:rPr>
        <w:t>factors</w:t>
      </w:r>
      <w:r w:rsidR="00044202" w:rsidRPr="002C21E7">
        <w:rPr>
          <w:rStyle w:val="Enfasicorsivo"/>
          <w:rFonts w:ascii="Arial" w:eastAsiaTheme="majorEastAsia" w:hAnsi="Arial" w:cs="Arial"/>
          <w:i w:val="0"/>
          <w:lang w:val="en-US"/>
        </w:rPr>
        <w:t xml:space="preserve"> </w:t>
      </w:r>
      <w:r w:rsidR="002C21E7" w:rsidRPr="002C21E7">
        <w:rPr>
          <w:rStyle w:val="Enfasicorsivo"/>
          <w:rFonts w:ascii="Arial" w:eastAsiaTheme="majorEastAsia" w:hAnsi="Arial" w:cs="Arial"/>
          <w:i w:val="0"/>
          <w:lang w:val="en-US"/>
        </w:rPr>
        <w:t>by</w:t>
      </w:r>
      <w:r w:rsidR="009A6850" w:rsidRPr="002C21E7">
        <w:rPr>
          <w:rStyle w:val="Enfasicorsivo"/>
          <w:rFonts w:ascii="Arial" w:eastAsiaTheme="majorEastAsia" w:hAnsi="Arial" w:cs="Arial"/>
          <w:i w:val="0"/>
          <w:lang w:val="en-US"/>
        </w:rPr>
        <w:t xml:space="preserve"> HSPC</w:t>
      </w:r>
      <w:r w:rsidR="00BD217C">
        <w:rPr>
          <w:rStyle w:val="Enfasicorsivo"/>
          <w:rFonts w:ascii="Arial" w:eastAsiaTheme="majorEastAsia" w:hAnsi="Arial" w:cs="Arial"/>
          <w:i w:val="0"/>
          <w:lang w:val="en-US"/>
        </w:rPr>
        <w:t>s</w:t>
      </w:r>
      <w:r w:rsidR="006E4864" w:rsidRPr="004E56C4">
        <w:rPr>
          <w:rFonts w:ascii="Arial" w:hAnsi="Arial" w:cs="Arial"/>
          <w:lang w:val="en-US"/>
        </w:rPr>
        <w:fldChar w:fldCharType="begin">
          <w:fldData xml:space="preserve">PEVuZE5vdGU+PENpdGU+PEF1dGhvcj5Db2xvbWVyLUxsdWNoPC9BdXRob3I+PFllYXI+MjAxODwv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PEVuZE5vdGU+PENpdGU+PEF1dGhvcj5Db2xvbWVyLUxsdWNoPC9BdXRob3I+PFllYXI+MjAxODwv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6E4864" w:rsidRPr="004E56C4">
        <w:rPr>
          <w:rFonts w:ascii="Arial" w:hAnsi="Arial" w:cs="Arial"/>
          <w:lang w:val="en-US"/>
        </w:rPr>
      </w:r>
      <w:r w:rsidR="006E4864" w:rsidRPr="004E56C4">
        <w:rPr>
          <w:rFonts w:ascii="Arial" w:hAnsi="Arial" w:cs="Arial"/>
          <w:lang w:val="en-US"/>
        </w:rPr>
        <w:fldChar w:fldCharType="separate"/>
      </w:r>
      <w:r w:rsidR="00166CF1" w:rsidRPr="00166CF1">
        <w:rPr>
          <w:rFonts w:ascii="Arial" w:hAnsi="Arial" w:cs="Arial"/>
          <w:noProof/>
          <w:vertAlign w:val="superscript"/>
          <w:lang w:val="en-US"/>
        </w:rPr>
        <w:t>69</w:t>
      </w:r>
      <w:r w:rsidR="006E4864" w:rsidRPr="004E56C4">
        <w:rPr>
          <w:rFonts w:ascii="Arial" w:hAnsi="Arial" w:cs="Arial"/>
          <w:lang w:val="en-US"/>
        </w:rPr>
        <w:fldChar w:fldCharType="end"/>
      </w:r>
      <w:r w:rsidR="009A6850">
        <w:rPr>
          <w:rFonts w:ascii="Arial" w:hAnsi="Arial" w:cs="Arial"/>
          <w:lang w:val="en-US"/>
        </w:rPr>
        <w:t xml:space="preserve"> </w:t>
      </w:r>
      <w:r w:rsidR="00357746">
        <w:rPr>
          <w:rFonts w:ascii="Arial" w:hAnsi="Arial" w:cs="Arial"/>
          <w:lang w:val="en-US"/>
        </w:rPr>
        <w:t xml:space="preserve">that </w:t>
      </w:r>
      <w:r w:rsidR="008C2D89" w:rsidRPr="00560711">
        <w:rPr>
          <w:rFonts w:ascii="Arial" w:hAnsi="Arial" w:cs="Arial"/>
          <w:lang w:val="en-US"/>
        </w:rPr>
        <w:t>act</w:t>
      </w:r>
      <w:r w:rsidR="008C2D89" w:rsidRPr="0032007E">
        <w:rPr>
          <w:rFonts w:ascii="Arial" w:hAnsi="Arial" w:cs="Arial"/>
          <w:lang w:val="en-US"/>
        </w:rPr>
        <w:t xml:space="preserve"> at different steps of the transduction pathway</w:t>
      </w:r>
      <w:r w:rsidR="0073256A" w:rsidRPr="0032007E">
        <w:rPr>
          <w:rStyle w:val="Enfasicorsivo"/>
          <w:rFonts w:ascii="Arial" w:hAnsi="Arial" w:cs="Arial"/>
          <w:i w:val="0"/>
          <w:color w:val="000000" w:themeColor="text1"/>
          <w:lang w:val="en-US"/>
        </w:rPr>
        <w:fldChar w:fldCharType="begin">
          <w:fldData xml:space="preserve">PEVuZE5vdGU+PENpdGU+PEF1dGhvcj5QZXRyaWxsbzwvQXV0aG9yPjxZZWFyPjIwMTg8L1llYXI+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</w:fldData>
        </w:fldChar>
      </w:r>
      <w:r w:rsidR="00166CF1">
        <w:rPr>
          <w:rStyle w:val="Enfasicorsivo"/>
          <w:rFonts w:ascii="Arial" w:hAnsi="Arial" w:cs="Arial"/>
          <w:i w:val="0"/>
          <w:color w:val="000000" w:themeColor="text1"/>
          <w:lang w:val="en-US"/>
        </w:rPr>
        <w:instrText xml:space="preserve"> ADDIN EN.CITE </w:instrText>
      </w:r>
      <w:r w:rsidR="00166CF1">
        <w:rPr>
          <w:rStyle w:val="Enfasicorsivo"/>
          <w:rFonts w:ascii="Arial" w:hAnsi="Arial" w:cs="Arial"/>
          <w:i w:val="0"/>
          <w:color w:val="000000" w:themeColor="text1"/>
          <w:lang w:val="en-US"/>
        </w:rPr>
        <w:fldChar w:fldCharType="begin">
          <w:fldData xml:space="preserve">PEVuZE5vdGU+PENpdGU+PEF1dGhvcj5QZXRyaWxsbzwvQXV0aG9yPjxZZWFyPjIwMTg8L1llYXI+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</w:fldData>
        </w:fldChar>
      </w:r>
      <w:r w:rsidR="00166CF1">
        <w:rPr>
          <w:rStyle w:val="Enfasicorsivo"/>
          <w:rFonts w:ascii="Arial" w:hAnsi="Arial" w:cs="Arial"/>
          <w:i w:val="0"/>
          <w:color w:val="000000" w:themeColor="text1"/>
          <w:lang w:val="en-US"/>
        </w:rPr>
        <w:instrText xml:space="preserve"> ADDIN EN.CITE.DATA </w:instrText>
      </w:r>
      <w:r w:rsidR="00166CF1">
        <w:rPr>
          <w:rStyle w:val="Enfasicorsivo"/>
          <w:rFonts w:ascii="Arial" w:hAnsi="Arial" w:cs="Arial"/>
          <w:i w:val="0"/>
          <w:color w:val="000000" w:themeColor="text1"/>
          <w:lang w:val="en-US"/>
        </w:rPr>
      </w:r>
      <w:r w:rsidR="00166CF1">
        <w:rPr>
          <w:rStyle w:val="Enfasicorsivo"/>
          <w:rFonts w:ascii="Arial" w:hAnsi="Arial" w:cs="Arial"/>
          <w:i w:val="0"/>
          <w:color w:val="000000" w:themeColor="text1"/>
          <w:lang w:val="en-US"/>
        </w:rPr>
        <w:fldChar w:fldCharType="end"/>
      </w:r>
      <w:r w:rsidR="0073256A" w:rsidRPr="0032007E">
        <w:rPr>
          <w:rStyle w:val="Enfasicorsivo"/>
          <w:rFonts w:ascii="Arial" w:hAnsi="Arial" w:cs="Arial"/>
          <w:i w:val="0"/>
          <w:color w:val="000000" w:themeColor="text1"/>
          <w:lang w:val="en-US"/>
        </w:rPr>
      </w:r>
      <w:r w:rsidR="0073256A" w:rsidRPr="0032007E">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7,70</w:t>
      </w:r>
      <w:r w:rsidR="0073256A" w:rsidRPr="0032007E">
        <w:rPr>
          <w:rStyle w:val="Enfasicorsivo"/>
          <w:rFonts w:ascii="Arial" w:hAnsi="Arial" w:cs="Arial"/>
          <w:i w:val="0"/>
          <w:color w:val="000000" w:themeColor="text1"/>
          <w:lang w:val="en-US"/>
        </w:rPr>
        <w:fldChar w:fldCharType="end"/>
      </w:r>
      <w:r w:rsidR="008C2D89" w:rsidRPr="0032007E">
        <w:rPr>
          <w:rStyle w:val="Enfasicorsivo"/>
          <w:rFonts w:ascii="Arial" w:eastAsiaTheme="majorEastAsia" w:hAnsi="Arial" w:cs="Arial"/>
          <w:color w:val="000000" w:themeColor="text1"/>
          <w:lang w:val="en-US"/>
        </w:rPr>
        <w:t>.</w:t>
      </w:r>
      <w:r w:rsidR="008C2D89" w:rsidRPr="0032007E">
        <w:rPr>
          <w:rStyle w:val="Enfasicorsivo"/>
          <w:rFonts w:ascii="Arial" w:eastAsiaTheme="majorEastAsia" w:hAnsi="Arial" w:cs="Arial"/>
          <w:i w:val="0"/>
          <w:color w:val="000000" w:themeColor="text1"/>
          <w:lang w:val="en-US"/>
        </w:rPr>
        <w:t xml:space="preserve"> R</w:t>
      </w:r>
      <w:r w:rsidR="009D25DA" w:rsidRPr="0032007E">
        <w:rPr>
          <w:rStyle w:val="Enfasicorsivo"/>
          <w:rFonts w:ascii="Arial" w:hAnsi="Arial" w:cs="Arial"/>
          <w:i w:val="0"/>
          <w:color w:val="000000" w:themeColor="text1"/>
          <w:lang w:val="en-US"/>
        </w:rPr>
        <w:t>ecent advances using transduction enhancers</w:t>
      </w:r>
      <w:r w:rsidR="004E77D4">
        <w:rPr>
          <w:rStyle w:val="Enfasicorsivo"/>
          <w:rFonts w:ascii="Arial" w:hAnsi="Arial" w:cs="Arial"/>
          <w:i w:val="0"/>
          <w:color w:val="000000" w:themeColor="text1"/>
          <w:lang w:val="en-US"/>
        </w:rPr>
        <w:t xml:space="preserve"> </w:t>
      </w:r>
      <w:r w:rsidR="002C21E7" w:rsidRPr="002C21E7">
        <w:rPr>
          <w:rStyle w:val="Enfasicorsivo"/>
          <w:rFonts w:ascii="Arial" w:hAnsi="Arial" w:cs="Arial"/>
          <w:i w:val="0"/>
          <w:iCs w:val="0"/>
          <w:color w:val="000000" w:themeColor="text1"/>
          <w:lang w:val="en-US"/>
        </w:rPr>
        <w:t>ex vivo</w:t>
      </w:r>
      <w:r w:rsidR="002C21E7" w:rsidRPr="002C21E7">
        <w:rPr>
          <w:rStyle w:val="Enfasicorsivo"/>
          <w:rFonts w:ascii="Arial" w:hAnsi="Arial" w:cs="Arial"/>
          <w:i w:val="0"/>
          <w:color w:val="000000" w:themeColor="text1"/>
          <w:lang w:val="en-US"/>
        </w:rPr>
        <w:t xml:space="preserve"> </w:t>
      </w:r>
      <w:r w:rsidR="000E1864">
        <w:rPr>
          <w:rStyle w:val="Enfasicorsivo"/>
          <w:rFonts w:ascii="Arial" w:hAnsi="Arial" w:cs="Arial"/>
          <w:i w:val="0"/>
          <w:color w:val="000000" w:themeColor="text1"/>
          <w:lang w:val="en-US"/>
        </w:rPr>
        <w:t>could</w:t>
      </w:r>
      <w:r w:rsidR="000E1864" w:rsidRPr="0032007E">
        <w:rPr>
          <w:rStyle w:val="Enfasicorsivo"/>
          <w:rFonts w:ascii="Arial" w:hAnsi="Arial" w:cs="Arial"/>
          <w:i w:val="0"/>
          <w:color w:val="000000" w:themeColor="text1"/>
          <w:lang w:val="en-US"/>
        </w:rPr>
        <w:t xml:space="preserve"> </w:t>
      </w:r>
      <w:r w:rsidR="000E1864">
        <w:rPr>
          <w:rStyle w:val="Enfasicorsivo"/>
          <w:rFonts w:ascii="Arial" w:hAnsi="Arial" w:cs="Arial"/>
          <w:i w:val="0"/>
          <w:color w:val="000000" w:themeColor="text1"/>
          <w:lang w:val="en-US"/>
        </w:rPr>
        <w:t>improve transduction efficiency; for example,</w:t>
      </w:r>
      <w:r w:rsidR="009D25DA" w:rsidRPr="0032007E">
        <w:rPr>
          <w:rStyle w:val="Enfasicorsivo"/>
          <w:rFonts w:ascii="Arial" w:hAnsi="Arial" w:cs="Arial"/>
          <w:i w:val="0"/>
          <w:color w:val="000000" w:themeColor="text1"/>
          <w:lang w:val="en-US"/>
        </w:rPr>
        <w:t xml:space="preserve"> compounds </w:t>
      </w:r>
      <w:r w:rsidR="009D25DA" w:rsidRPr="002B6930">
        <w:rPr>
          <w:rStyle w:val="Enfasicorsivo"/>
          <w:rFonts w:ascii="Arial" w:hAnsi="Arial" w:cs="Arial"/>
          <w:i w:val="0"/>
          <w:color w:val="000000" w:themeColor="text1"/>
          <w:lang w:val="en-US"/>
        </w:rPr>
        <w:t>such as poloxamers</w:t>
      </w:r>
      <w:r w:rsidR="0073256A" w:rsidRPr="002B6930">
        <w:rPr>
          <w:rStyle w:val="Enfasicorsivo"/>
          <w:rFonts w:ascii="Arial" w:hAnsi="Arial" w:cs="Arial"/>
          <w:i w:val="0"/>
          <w:color w:val="000000" w:themeColor="text1"/>
          <w:lang w:val="en-US"/>
        </w:rPr>
        <w:fldChar w:fldCharType="begin">
          <w:fldData xml:space="preserve">PEVuZE5vdGU+PENpdGU+PEF1dGhvcj5Ib2ZpZzwvQXV0aG9yPjxZZWFyPjIwMTI8L1llYXI+PFJl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==
</w:fldData>
        </w:fldChar>
      </w:r>
      <w:r w:rsidR="00166CF1">
        <w:rPr>
          <w:rStyle w:val="Enfasicorsivo"/>
          <w:rFonts w:ascii="Arial" w:hAnsi="Arial" w:cs="Arial"/>
          <w:i w:val="0"/>
          <w:color w:val="000000" w:themeColor="text1"/>
          <w:lang w:val="en-US"/>
        </w:rPr>
        <w:instrText xml:space="preserve"> ADDIN EN.CITE </w:instrText>
      </w:r>
      <w:r w:rsidR="00166CF1">
        <w:rPr>
          <w:rStyle w:val="Enfasicorsivo"/>
          <w:rFonts w:ascii="Arial" w:hAnsi="Arial" w:cs="Arial"/>
          <w:i w:val="0"/>
          <w:color w:val="000000" w:themeColor="text1"/>
          <w:lang w:val="en-US"/>
        </w:rPr>
        <w:fldChar w:fldCharType="begin">
          <w:fldData xml:space="preserve">PEVuZE5vdGU+PENpdGU+PEF1dGhvcj5Ib2ZpZzwvQXV0aG9yPjxZZWFyPjIwMTI8L1llYXI+PFJl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==
</w:fldData>
        </w:fldChar>
      </w:r>
      <w:r w:rsidR="00166CF1">
        <w:rPr>
          <w:rStyle w:val="Enfasicorsivo"/>
          <w:rFonts w:ascii="Arial" w:hAnsi="Arial" w:cs="Arial"/>
          <w:i w:val="0"/>
          <w:color w:val="000000" w:themeColor="text1"/>
          <w:lang w:val="en-US"/>
        </w:rPr>
        <w:instrText xml:space="preserve"> ADDIN EN.CITE.DATA </w:instrText>
      </w:r>
      <w:r w:rsidR="00166CF1">
        <w:rPr>
          <w:rStyle w:val="Enfasicorsivo"/>
          <w:rFonts w:ascii="Arial" w:hAnsi="Arial" w:cs="Arial"/>
          <w:i w:val="0"/>
          <w:color w:val="000000" w:themeColor="text1"/>
          <w:lang w:val="en-US"/>
        </w:rPr>
      </w:r>
      <w:r w:rsidR="00166CF1">
        <w:rPr>
          <w:rStyle w:val="Enfasicorsivo"/>
          <w:rFonts w:ascii="Arial" w:hAnsi="Arial" w:cs="Arial"/>
          <w:i w:val="0"/>
          <w:color w:val="000000" w:themeColor="text1"/>
          <w:lang w:val="en-US"/>
        </w:rPr>
        <w:fldChar w:fldCharType="end"/>
      </w:r>
      <w:r w:rsidR="0073256A" w:rsidRPr="002B6930">
        <w:rPr>
          <w:rStyle w:val="Enfasicorsivo"/>
          <w:rFonts w:ascii="Arial" w:hAnsi="Arial" w:cs="Arial"/>
          <w:i w:val="0"/>
          <w:color w:val="000000" w:themeColor="text1"/>
          <w:lang w:val="en-US"/>
        </w:rPr>
      </w:r>
      <w:r w:rsidR="0073256A" w:rsidRPr="002B6930">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71</w:t>
      </w:r>
      <w:r w:rsidR="0073256A" w:rsidRPr="002B6930">
        <w:rPr>
          <w:rStyle w:val="Enfasicorsivo"/>
          <w:rFonts w:ascii="Arial" w:hAnsi="Arial" w:cs="Arial"/>
          <w:i w:val="0"/>
          <w:color w:val="000000" w:themeColor="text1"/>
          <w:lang w:val="en-US"/>
        </w:rPr>
        <w:fldChar w:fldCharType="end"/>
      </w:r>
      <w:r w:rsidR="009D25DA" w:rsidRPr="002B6930">
        <w:rPr>
          <w:rStyle w:val="Enfasicorsivo"/>
          <w:rFonts w:ascii="Arial" w:hAnsi="Arial" w:cs="Arial"/>
          <w:i w:val="0"/>
          <w:color w:val="000000" w:themeColor="text1"/>
          <w:vertAlign w:val="superscript"/>
          <w:lang w:val="en-US"/>
        </w:rPr>
        <w:t>,</w:t>
      </w:r>
      <w:r w:rsidR="0073256A" w:rsidRPr="002B6930">
        <w:rPr>
          <w:rStyle w:val="Enfasicorsivo"/>
          <w:rFonts w:ascii="Arial" w:hAnsi="Arial" w:cs="Arial"/>
          <w:i w:val="0"/>
          <w:color w:val="000000" w:themeColor="text1"/>
          <w:lang w:val="en-US"/>
        </w:rPr>
        <w:fldChar w:fldCharType="begin"/>
      </w:r>
      <w:r w:rsidR="00166CF1">
        <w:rPr>
          <w:rStyle w:val="Enfasicorsivo"/>
          <w:rFonts w:ascii="Arial" w:hAnsi="Arial" w:cs="Arial"/>
          <w:i w:val="0"/>
          <w:color w:val="000000" w:themeColor="text1"/>
          <w:lang w:val="en-US"/>
        </w:rPr>
        <w:instrText xml:space="preserve"> ADDIN EN.CITE &lt;EndNote&gt;&lt;Cite&gt;&lt;Author&gt;Schott&lt;/Author&gt;&lt;Year&gt;2019&lt;/Year&gt;&lt;RecNum&gt;755&lt;/RecNum&gt;&lt;DisplayText&gt;&lt;style face="superscript"&gt;72&lt;/style&gt;&lt;/DisplayText&gt;&lt;record&gt;&lt;rec-number&gt;755&lt;/rec-number&gt;&lt;foreign-keys&gt;&lt;key app="EN" db-id="rptaptfsqaxx95et5pxxxtxuvt0azxer2paa" timestamp="0"&gt;755&lt;/key&gt;&lt;/foreign-keys&gt;&lt;ref-type name="Journal Article"&gt;17&lt;/ref-type&gt;&lt;contributors&gt;&lt;authors&gt;&lt;author&gt;Schott, J. W.&lt;/author&gt;&lt;author&gt;Leon-Rico, D.&lt;/author&gt;&lt;author&gt;Ferreira, C. B.&lt;/author&gt;&lt;author&gt;Buckland, K. F.&lt;/author&gt;&lt;author&gt;Santilli, G.&lt;/author&gt;&lt;author&gt;Armant, M. A.&lt;/author&gt;&lt;author&gt;Schambach, A.&lt;/author&gt;&lt;author&gt;Cavazza, A.&lt;/author&gt;&lt;author&gt;Thrasher, A. J.&lt;/author&gt;&lt;/authors&gt;&lt;/contributors&gt;&lt;auth-address&gt;Infection, Immunity and Inflammation Program, Molecular and Cellular Immunology Section, UCL Great Ormond Street Institute of Child Health, University College London, London WC1N 1EH, UK.&amp;#xD;Division of Hematology/Oncology, Boston Children&amp;apos;s Hospital, Harvard Medical School, Boston, MA 02115, USA.&amp;#xD;Institute of Experimental Hematology, Hannover Medical School, 30625 Hannover, Germany.&amp;#xD;Great Ormond Street Hospital NHS Foundation Trust, London WC1N 1EH, UK.&lt;/auth-address&gt;&lt;titles&gt;&lt;title&gt;Enhancing Lentiviral and Alpharetroviral Transduction of Human Hematopoietic Stem Cells for Clinical Application&lt;/title&gt;&lt;secondary-title&gt;Molecular therapy. Methods &amp;amp; clinical development&lt;/secondary-title&gt;&lt;alt-title&gt;Mol Ther Methods Clin Dev&lt;/alt-title&gt;&lt;/titles&gt;&lt;alt-periodical&gt;&lt;full-title&gt;Mol Ther Methods Clin Dev&lt;/full-title&gt;&lt;/alt-periodical&gt;&lt;pages&gt;134-147&lt;/pages&gt;&lt;volume&gt;14&lt;/volume&gt;&lt;edition&gt;2019/07/25&lt;/edition&gt;&lt;dates&gt;&lt;year&gt;2019&lt;/year&gt;&lt;pub-dates&gt;&lt;date&gt;Sep 13&lt;/date&gt;&lt;/pub-dates&gt;&lt;/dates&gt;&lt;isbn&gt;2329-0501 (Print)&amp;#xD;2329-0501 (Linking)&lt;/isbn&gt;&lt;accession-num&gt;31338385&lt;/accession-num&gt;&lt;urls&gt;&lt;related-urls&gt;&lt;url&gt;http://www.ncbi.nlm.nih.gov/pubmed/31338385&lt;/url&gt;&lt;/related-urls&gt;&lt;/urls&gt;&lt;custom2&gt;6629974&lt;/custom2&gt;&lt;electronic-resource-num&gt;10.1016/j.omtm.2019.05.015&lt;/electronic-resource-num&gt;&lt;language&gt;eng&lt;/language&gt;&lt;/record&gt;&lt;/Cite&gt;&lt;/EndNote&gt;</w:instrText>
      </w:r>
      <w:r w:rsidR="0073256A" w:rsidRPr="002B6930">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72</w:t>
      </w:r>
      <w:r w:rsidR="0073256A" w:rsidRPr="002B6930">
        <w:rPr>
          <w:rStyle w:val="Enfasicorsivo"/>
          <w:rFonts w:ascii="Arial" w:hAnsi="Arial" w:cs="Arial"/>
          <w:i w:val="0"/>
          <w:color w:val="000000" w:themeColor="text1"/>
          <w:lang w:val="en-US"/>
        </w:rPr>
        <w:fldChar w:fldCharType="end"/>
      </w:r>
      <w:r w:rsidR="009D25DA" w:rsidRPr="002B6930">
        <w:rPr>
          <w:rStyle w:val="Enfasicorsivo"/>
          <w:rFonts w:ascii="Arial" w:hAnsi="Arial" w:cs="Arial"/>
          <w:i w:val="0"/>
          <w:color w:val="000000" w:themeColor="text1"/>
          <w:lang w:val="en-US"/>
        </w:rPr>
        <w:t>, rapamycin</w:t>
      </w:r>
      <w:r w:rsidR="0073256A" w:rsidRPr="002B6930">
        <w:rPr>
          <w:rStyle w:val="Enfasicorsivo"/>
          <w:rFonts w:ascii="Arial" w:hAnsi="Arial" w:cs="Arial"/>
          <w:i w:val="0"/>
          <w:color w:val="000000" w:themeColor="text1"/>
          <w:lang w:val="en-US"/>
        </w:rPr>
        <w:fldChar w:fldCharType="begin">
          <w:fldData xml:space="preserve">PEVuZE5vdGU+PENpdGU+PEF1dGhvcj5XYW5nPC9BdXRob3I+PFllYXI+MjAxNDwvWWVhcj48UmVj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</w:fldData>
        </w:fldChar>
      </w:r>
      <w:r w:rsidR="00166CF1">
        <w:rPr>
          <w:rStyle w:val="Enfasicorsivo"/>
          <w:rFonts w:ascii="Arial" w:hAnsi="Arial" w:cs="Arial"/>
          <w:i w:val="0"/>
          <w:color w:val="000000" w:themeColor="text1"/>
          <w:lang w:val="en-US"/>
        </w:rPr>
        <w:instrText xml:space="preserve"> ADDIN EN.CITE </w:instrText>
      </w:r>
      <w:r w:rsidR="00166CF1">
        <w:rPr>
          <w:rStyle w:val="Enfasicorsivo"/>
          <w:rFonts w:ascii="Arial" w:hAnsi="Arial" w:cs="Arial"/>
          <w:i w:val="0"/>
          <w:color w:val="000000" w:themeColor="text1"/>
          <w:lang w:val="en-US"/>
        </w:rPr>
        <w:fldChar w:fldCharType="begin">
          <w:fldData xml:space="preserve">PEVuZE5vdGU+PENpdGU+PEF1dGhvcj5XYW5nPC9BdXRob3I+PFllYXI+MjAxNDwvWWVhcj48UmVj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</w:fldData>
        </w:fldChar>
      </w:r>
      <w:r w:rsidR="00166CF1">
        <w:rPr>
          <w:rStyle w:val="Enfasicorsivo"/>
          <w:rFonts w:ascii="Arial" w:hAnsi="Arial" w:cs="Arial"/>
          <w:i w:val="0"/>
          <w:color w:val="000000" w:themeColor="text1"/>
          <w:lang w:val="en-US"/>
        </w:rPr>
        <w:instrText xml:space="preserve"> ADDIN EN.CITE.DATA </w:instrText>
      </w:r>
      <w:r w:rsidR="00166CF1">
        <w:rPr>
          <w:rStyle w:val="Enfasicorsivo"/>
          <w:rFonts w:ascii="Arial" w:hAnsi="Arial" w:cs="Arial"/>
          <w:i w:val="0"/>
          <w:color w:val="000000" w:themeColor="text1"/>
          <w:lang w:val="en-US"/>
        </w:rPr>
      </w:r>
      <w:r w:rsidR="00166CF1">
        <w:rPr>
          <w:rStyle w:val="Enfasicorsivo"/>
          <w:rFonts w:ascii="Arial" w:hAnsi="Arial" w:cs="Arial"/>
          <w:i w:val="0"/>
          <w:color w:val="000000" w:themeColor="text1"/>
          <w:lang w:val="en-US"/>
        </w:rPr>
        <w:fldChar w:fldCharType="end"/>
      </w:r>
      <w:r w:rsidR="0073256A" w:rsidRPr="002B6930">
        <w:rPr>
          <w:rStyle w:val="Enfasicorsivo"/>
          <w:rFonts w:ascii="Arial" w:hAnsi="Arial" w:cs="Arial"/>
          <w:i w:val="0"/>
          <w:color w:val="000000" w:themeColor="text1"/>
          <w:lang w:val="en-US"/>
        </w:rPr>
      </w:r>
      <w:r w:rsidR="0073256A" w:rsidRPr="002B6930">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73</w:t>
      </w:r>
      <w:r w:rsidR="0073256A" w:rsidRPr="002B6930">
        <w:rPr>
          <w:rStyle w:val="Enfasicorsivo"/>
          <w:rFonts w:ascii="Arial" w:hAnsi="Arial" w:cs="Arial"/>
          <w:i w:val="0"/>
          <w:color w:val="000000" w:themeColor="text1"/>
          <w:lang w:val="en-US"/>
        </w:rPr>
        <w:fldChar w:fldCharType="end"/>
      </w:r>
      <w:r w:rsidR="009D25DA" w:rsidRPr="002B6930">
        <w:rPr>
          <w:rStyle w:val="Enfasicorsivo"/>
          <w:rFonts w:ascii="Arial" w:hAnsi="Arial" w:cs="Arial"/>
          <w:i w:val="0"/>
          <w:color w:val="000000" w:themeColor="text1"/>
          <w:lang w:val="en-US"/>
        </w:rPr>
        <w:t>, cyclosporine A</w:t>
      </w:r>
      <w:r w:rsidR="002B6930" w:rsidRPr="002B6930">
        <w:rPr>
          <w:rStyle w:val="Enfasicorsivo"/>
          <w:rFonts w:ascii="Arial" w:hAnsi="Arial" w:cs="Arial"/>
          <w:i w:val="0"/>
          <w:color w:val="000000" w:themeColor="text1"/>
          <w:lang w:val="en-US"/>
        </w:rPr>
        <w:t>, cyclosporine</w:t>
      </w:r>
      <w:r w:rsidR="00044202">
        <w:rPr>
          <w:rStyle w:val="Enfasicorsivo"/>
          <w:rFonts w:ascii="Arial" w:hAnsi="Arial" w:cs="Arial"/>
          <w:i w:val="0"/>
          <w:color w:val="000000" w:themeColor="text1"/>
          <w:lang w:val="en-US"/>
        </w:rPr>
        <w:t xml:space="preserve"> </w:t>
      </w:r>
      <w:r w:rsidR="009D25DA" w:rsidRPr="002B6930">
        <w:rPr>
          <w:rStyle w:val="Enfasicorsivo"/>
          <w:rFonts w:ascii="Arial" w:hAnsi="Arial" w:cs="Arial"/>
          <w:i w:val="0"/>
          <w:color w:val="000000" w:themeColor="text1"/>
          <w:lang w:val="en-US"/>
        </w:rPr>
        <w:t>H</w:t>
      </w:r>
      <w:r w:rsidR="0073256A" w:rsidRPr="002B6930">
        <w:rPr>
          <w:rStyle w:val="Enfasicorsivo"/>
          <w:rFonts w:ascii="Arial" w:hAnsi="Arial" w:cs="Arial"/>
          <w:i w:val="0"/>
          <w:color w:val="000000" w:themeColor="text1"/>
          <w:lang w:val="en-US"/>
        </w:rPr>
        <w:fldChar w:fldCharType="begin">
          <w:fldData xml:space="preserve">PEVuZE5vdGU+PENpdGU+PEF1dGhvcj5QZXRyaWxsbzwvQXV0aG9yPjxZZWFyPjIwMTg8L1llYXI+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</w:fldData>
        </w:fldChar>
      </w:r>
      <w:r w:rsidR="00166CF1">
        <w:rPr>
          <w:rStyle w:val="Enfasicorsivo"/>
          <w:rFonts w:ascii="Arial" w:hAnsi="Arial" w:cs="Arial"/>
          <w:i w:val="0"/>
          <w:color w:val="000000" w:themeColor="text1"/>
          <w:lang w:val="en-US"/>
        </w:rPr>
        <w:instrText xml:space="preserve"> ADDIN EN.CITE </w:instrText>
      </w:r>
      <w:r w:rsidR="00166CF1">
        <w:rPr>
          <w:rStyle w:val="Enfasicorsivo"/>
          <w:rFonts w:ascii="Arial" w:hAnsi="Arial" w:cs="Arial"/>
          <w:i w:val="0"/>
          <w:color w:val="000000" w:themeColor="text1"/>
          <w:lang w:val="en-US"/>
        </w:rPr>
        <w:fldChar w:fldCharType="begin">
          <w:fldData xml:space="preserve">PEVuZE5vdGU+PENpdGU+PEF1dGhvcj5QZXRyaWxsbzwvQXV0aG9yPjxZZWFyPjIwMTg8L1llYXI+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</w:fldData>
        </w:fldChar>
      </w:r>
      <w:r w:rsidR="00166CF1">
        <w:rPr>
          <w:rStyle w:val="Enfasicorsivo"/>
          <w:rFonts w:ascii="Arial" w:hAnsi="Arial" w:cs="Arial"/>
          <w:i w:val="0"/>
          <w:color w:val="000000" w:themeColor="text1"/>
          <w:lang w:val="en-US"/>
        </w:rPr>
        <w:instrText xml:space="preserve"> ADDIN EN.CITE.DATA </w:instrText>
      </w:r>
      <w:r w:rsidR="00166CF1">
        <w:rPr>
          <w:rStyle w:val="Enfasicorsivo"/>
          <w:rFonts w:ascii="Arial" w:hAnsi="Arial" w:cs="Arial"/>
          <w:i w:val="0"/>
          <w:color w:val="000000" w:themeColor="text1"/>
          <w:lang w:val="en-US"/>
        </w:rPr>
      </w:r>
      <w:r w:rsidR="00166CF1">
        <w:rPr>
          <w:rStyle w:val="Enfasicorsivo"/>
          <w:rFonts w:ascii="Arial" w:hAnsi="Arial" w:cs="Arial"/>
          <w:i w:val="0"/>
          <w:color w:val="000000" w:themeColor="text1"/>
          <w:lang w:val="en-US"/>
        </w:rPr>
        <w:fldChar w:fldCharType="end"/>
      </w:r>
      <w:r w:rsidR="0073256A" w:rsidRPr="002B6930">
        <w:rPr>
          <w:rStyle w:val="Enfasicorsivo"/>
          <w:rFonts w:ascii="Arial" w:hAnsi="Arial" w:cs="Arial"/>
          <w:i w:val="0"/>
          <w:color w:val="000000" w:themeColor="text1"/>
          <w:lang w:val="en-US"/>
        </w:rPr>
      </w:r>
      <w:r w:rsidR="0073256A" w:rsidRPr="002B6930">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70</w:t>
      </w:r>
      <w:r w:rsidR="0073256A" w:rsidRPr="002B6930">
        <w:rPr>
          <w:rStyle w:val="Enfasicorsivo"/>
          <w:rFonts w:ascii="Arial" w:hAnsi="Arial" w:cs="Arial"/>
          <w:i w:val="0"/>
          <w:color w:val="000000" w:themeColor="text1"/>
          <w:lang w:val="en-US"/>
        </w:rPr>
        <w:fldChar w:fldCharType="end"/>
      </w:r>
      <w:r w:rsidR="00100963" w:rsidRPr="002B6930">
        <w:rPr>
          <w:rStyle w:val="Enfasicorsivo"/>
          <w:rFonts w:ascii="Arial" w:hAnsi="Arial" w:cs="Arial"/>
          <w:i w:val="0"/>
          <w:color w:val="000000" w:themeColor="text1"/>
          <w:lang w:val="en-US"/>
        </w:rPr>
        <w:t xml:space="preserve"> and</w:t>
      </w:r>
      <w:r w:rsidR="009D25DA" w:rsidRPr="002B6930">
        <w:rPr>
          <w:rStyle w:val="Enfasicorsivo"/>
          <w:rFonts w:ascii="Arial" w:hAnsi="Arial" w:cs="Arial"/>
          <w:i w:val="0"/>
          <w:color w:val="000000" w:themeColor="text1"/>
          <w:lang w:val="en-US"/>
        </w:rPr>
        <w:t xml:space="preserve"> </w:t>
      </w:r>
      <w:r w:rsidR="002B6930" w:rsidRPr="002B6930">
        <w:rPr>
          <w:rStyle w:val="Enfasicorsivo"/>
          <w:rFonts w:ascii="Arial" w:hAnsi="Arial" w:cs="Arial"/>
          <w:i w:val="0"/>
          <w:color w:val="000000" w:themeColor="text1"/>
          <w:lang w:val="en-US"/>
        </w:rPr>
        <w:t>prostaglandin</w:t>
      </w:r>
      <w:r w:rsidR="002B6930">
        <w:rPr>
          <w:rStyle w:val="Enfasicorsivo"/>
          <w:rFonts w:ascii="Arial" w:hAnsi="Arial" w:cs="Arial"/>
          <w:i w:val="0"/>
          <w:color w:val="000000" w:themeColor="text1"/>
          <w:lang w:val="en-US"/>
        </w:rPr>
        <w:t xml:space="preserve"> E</w:t>
      </w:r>
      <w:r w:rsidR="002B6930" w:rsidRPr="009A5180">
        <w:rPr>
          <w:rStyle w:val="Enfasicorsivo"/>
          <w:rFonts w:ascii="Arial" w:hAnsi="Arial" w:cs="Arial"/>
          <w:i w:val="0"/>
          <w:color w:val="000000" w:themeColor="text1"/>
          <w:lang w:val="en-US"/>
        </w:rPr>
        <w:t>2</w:t>
      </w:r>
      <w:r w:rsidR="002B6930">
        <w:rPr>
          <w:rStyle w:val="Enfasicorsivo"/>
          <w:rFonts w:ascii="Arial" w:hAnsi="Arial" w:cs="Arial"/>
          <w:i w:val="0"/>
          <w:color w:val="000000" w:themeColor="text1"/>
          <w:lang w:val="en-US"/>
        </w:rPr>
        <w:t xml:space="preserve"> (</w:t>
      </w:r>
      <w:r w:rsidR="009D25DA" w:rsidRPr="0032007E">
        <w:rPr>
          <w:rStyle w:val="Enfasicorsivo"/>
          <w:rFonts w:ascii="Arial" w:hAnsi="Arial" w:cs="Arial"/>
          <w:i w:val="0"/>
          <w:color w:val="000000" w:themeColor="text1"/>
          <w:lang w:val="en-US"/>
        </w:rPr>
        <w:t>PGE2</w:t>
      </w:r>
      <w:r w:rsidR="002B6930">
        <w:rPr>
          <w:rStyle w:val="Enfasicorsivo"/>
          <w:rFonts w:ascii="Arial" w:hAnsi="Arial" w:cs="Arial"/>
          <w:i w:val="0"/>
          <w:color w:val="000000" w:themeColor="text1"/>
          <w:lang w:val="en-US"/>
        </w:rPr>
        <w:t>)</w:t>
      </w:r>
      <w:r w:rsidR="0073256A" w:rsidRPr="0032007E">
        <w:rPr>
          <w:rStyle w:val="Enfasicorsivo"/>
          <w:rFonts w:ascii="Arial" w:hAnsi="Arial" w:cs="Arial"/>
          <w:i w:val="0"/>
          <w:color w:val="000000" w:themeColor="text1"/>
          <w:lang w:val="en-US"/>
        </w:rPr>
        <w:fldChar w:fldCharType="begin">
          <w:fldData xml:space="preserve">PEVuZE5vdGU+PENpdGU+PEF1dGhvcj5IZWZmbmVyPC9BdXRob3I+PFllYXI+MjAxODwvWWVhcj48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</w:fldData>
        </w:fldChar>
      </w:r>
      <w:r w:rsidR="00166CF1">
        <w:rPr>
          <w:rStyle w:val="Enfasicorsivo"/>
          <w:rFonts w:ascii="Arial" w:hAnsi="Arial" w:cs="Arial"/>
          <w:i w:val="0"/>
          <w:color w:val="000000" w:themeColor="text1"/>
          <w:lang w:val="en-US"/>
        </w:rPr>
        <w:instrText xml:space="preserve"> ADDIN EN.CITE </w:instrText>
      </w:r>
      <w:r w:rsidR="00166CF1">
        <w:rPr>
          <w:rStyle w:val="Enfasicorsivo"/>
          <w:rFonts w:ascii="Arial" w:hAnsi="Arial" w:cs="Arial"/>
          <w:i w:val="0"/>
          <w:color w:val="000000" w:themeColor="text1"/>
          <w:lang w:val="en-US"/>
        </w:rPr>
        <w:fldChar w:fldCharType="begin">
          <w:fldData xml:space="preserve">PEVuZE5vdGU+PENpdGU+PEF1dGhvcj5IZWZmbmVyPC9BdXRob3I+PFllYXI+MjAxODwvWWVhcj48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</w:fldData>
        </w:fldChar>
      </w:r>
      <w:r w:rsidR="00166CF1">
        <w:rPr>
          <w:rStyle w:val="Enfasicorsivo"/>
          <w:rFonts w:ascii="Arial" w:hAnsi="Arial" w:cs="Arial"/>
          <w:i w:val="0"/>
          <w:color w:val="000000" w:themeColor="text1"/>
          <w:lang w:val="en-US"/>
        </w:rPr>
        <w:instrText xml:space="preserve"> ADDIN EN.CITE.DATA </w:instrText>
      </w:r>
      <w:r w:rsidR="00166CF1">
        <w:rPr>
          <w:rStyle w:val="Enfasicorsivo"/>
          <w:rFonts w:ascii="Arial" w:hAnsi="Arial" w:cs="Arial"/>
          <w:i w:val="0"/>
          <w:color w:val="000000" w:themeColor="text1"/>
          <w:lang w:val="en-US"/>
        </w:rPr>
      </w:r>
      <w:r w:rsidR="00166CF1">
        <w:rPr>
          <w:rStyle w:val="Enfasicorsivo"/>
          <w:rFonts w:ascii="Arial" w:hAnsi="Arial" w:cs="Arial"/>
          <w:i w:val="0"/>
          <w:color w:val="000000" w:themeColor="text1"/>
          <w:lang w:val="en-US"/>
        </w:rPr>
        <w:fldChar w:fldCharType="end"/>
      </w:r>
      <w:r w:rsidR="0073256A" w:rsidRPr="0032007E">
        <w:rPr>
          <w:rStyle w:val="Enfasicorsivo"/>
          <w:rFonts w:ascii="Arial" w:hAnsi="Arial" w:cs="Arial"/>
          <w:i w:val="0"/>
          <w:color w:val="000000" w:themeColor="text1"/>
          <w:lang w:val="en-US"/>
        </w:rPr>
      </w:r>
      <w:r w:rsidR="0073256A" w:rsidRPr="0032007E">
        <w:rPr>
          <w:rStyle w:val="Enfasicorsivo"/>
          <w:rFonts w:ascii="Arial" w:hAnsi="Arial" w:cs="Arial"/>
          <w:i w:val="0"/>
          <w:color w:val="000000" w:themeColor="text1"/>
          <w:lang w:val="en-US"/>
        </w:rPr>
        <w:fldChar w:fldCharType="separate"/>
      </w:r>
      <w:r w:rsidR="00166CF1" w:rsidRPr="00166CF1">
        <w:rPr>
          <w:rStyle w:val="Enfasicorsivo"/>
          <w:rFonts w:ascii="Arial" w:hAnsi="Arial" w:cs="Arial"/>
          <w:i w:val="0"/>
          <w:noProof/>
          <w:color w:val="000000" w:themeColor="text1"/>
          <w:vertAlign w:val="superscript"/>
          <w:lang w:val="en-US"/>
        </w:rPr>
        <w:t>28,74</w:t>
      </w:r>
      <w:r w:rsidR="0073256A" w:rsidRPr="0032007E">
        <w:rPr>
          <w:rStyle w:val="Enfasicorsivo"/>
          <w:rFonts w:ascii="Arial" w:hAnsi="Arial" w:cs="Arial"/>
          <w:i w:val="0"/>
          <w:color w:val="000000" w:themeColor="text1"/>
          <w:lang w:val="en-US"/>
        </w:rPr>
        <w:fldChar w:fldCharType="end"/>
      </w:r>
      <w:r w:rsidR="009D25DA" w:rsidRPr="0032007E">
        <w:rPr>
          <w:rStyle w:val="Enfasicorsivo"/>
          <w:rFonts w:ascii="Arial" w:hAnsi="Arial" w:cs="Arial"/>
          <w:i w:val="0"/>
          <w:color w:val="000000" w:themeColor="text1"/>
          <w:lang w:val="en-US"/>
        </w:rPr>
        <w:t xml:space="preserve"> </w:t>
      </w:r>
      <w:r w:rsidR="00100963">
        <w:rPr>
          <w:rStyle w:val="Enfasicorsivo"/>
          <w:rFonts w:ascii="Arial" w:hAnsi="Arial" w:cs="Arial"/>
          <w:i w:val="0"/>
          <w:color w:val="000000" w:themeColor="text1"/>
          <w:lang w:val="en-US"/>
        </w:rPr>
        <w:t>can</w:t>
      </w:r>
      <w:r w:rsidR="00F75EC3" w:rsidRPr="0032007E">
        <w:rPr>
          <w:rStyle w:val="Enfasicorsivo"/>
          <w:rFonts w:ascii="Arial" w:hAnsi="Arial" w:cs="Arial"/>
          <w:i w:val="0"/>
          <w:color w:val="000000" w:themeColor="text1"/>
          <w:lang w:val="en-US"/>
        </w:rPr>
        <w:t xml:space="preserve"> enhance targeting</w:t>
      </w:r>
      <w:r w:rsidR="002C21E7">
        <w:rPr>
          <w:rStyle w:val="Enfasicorsivo"/>
          <w:rFonts w:ascii="Arial" w:hAnsi="Arial" w:cs="Arial"/>
          <w:i w:val="0"/>
          <w:color w:val="000000" w:themeColor="text1"/>
          <w:lang w:val="en-US"/>
        </w:rPr>
        <w:t xml:space="preserve"> of the </w:t>
      </w:r>
      <w:r w:rsidR="002C21E7" w:rsidRPr="00BD217C">
        <w:rPr>
          <w:rStyle w:val="Enfasicorsivo"/>
          <w:rFonts w:ascii="Arial" w:hAnsi="Arial" w:cs="Arial"/>
          <w:i w:val="0"/>
          <w:lang w:val="en-US"/>
        </w:rPr>
        <w:t>vectors to HS</w:t>
      </w:r>
      <w:r w:rsidR="00A76BBA">
        <w:rPr>
          <w:rStyle w:val="Enfasicorsivo"/>
          <w:rFonts w:ascii="Arial" w:hAnsi="Arial" w:cs="Arial"/>
          <w:i w:val="0"/>
          <w:lang w:val="en-US"/>
        </w:rPr>
        <w:t>P</w:t>
      </w:r>
      <w:r w:rsidR="002C21E7" w:rsidRPr="00BD217C">
        <w:rPr>
          <w:rStyle w:val="Enfasicorsivo"/>
          <w:rFonts w:ascii="Arial" w:hAnsi="Arial" w:cs="Arial"/>
          <w:i w:val="0"/>
          <w:lang w:val="en-US"/>
        </w:rPr>
        <w:t>Cs</w:t>
      </w:r>
      <w:r w:rsidR="009A5180" w:rsidRPr="00BD217C">
        <w:rPr>
          <w:rStyle w:val="Enfasicorsivo"/>
          <w:rFonts w:ascii="Arial" w:hAnsi="Arial" w:cs="Arial"/>
          <w:i w:val="0"/>
          <w:lang w:val="en-US"/>
        </w:rPr>
        <w:t xml:space="preserve"> by</w:t>
      </w:r>
      <w:r w:rsidR="00F75EC3" w:rsidRPr="00BD217C">
        <w:rPr>
          <w:rStyle w:val="Enfasicorsivo"/>
          <w:rFonts w:ascii="Arial" w:hAnsi="Arial" w:cs="Arial"/>
          <w:i w:val="0"/>
          <w:lang w:val="en-US"/>
        </w:rPr>
        <w:t xml:space="preserve"> </w:t>
      </w:r>
      <w:r w:rsidR="004E77D4" w:rsidRPr="00BD217C">
        <w:rPr>
          <w:rStyle w:val="Enfasicorsivo"/>
          <w:rFonts w:ascii="Arial" w:hAnsi="Arial" w:cs="Arial"/>
          <w:i w:val="0"/>
          <w:lang w:val="en-US"/>
        </w:rPr>
        <w:t>enhancing</w:t>
      </w:r>
      <w:r w:rsidR="00181F23" w:rsidRPr="00BD217C">
        <w:rPr>
          <w:rFonts w:ascii="Arial" w:hAnsi="Arial" w:cs="Arial"/>
          <w:iCs/>
          <w:lang w:val="en-US"/>
        </w:rPr>
        <w:t xml:space="preserve"> vector </w:t>
      </w:r>
      <w:r w:rsidR="00E32A70" w:rsidRPr="00BD217C">
        <w:rPr>
          <w:rFonts w:ascii="Arial" w:hAnsi="Arial" w:cs="Arial"/>
          <w:iCs/>
          <w:lang w:val="en-US"/>
        </w:rPr>
        <w:t xml:space="preserve">particle </w:t>
      </w:r>
      <w:r w:rsidR="00181F23" w:rsidRPr="00BD217C">
        <w:rPr>
          <w:rFonts w:ascii="Arial" w:hAnsi="Arial" w:cs="Arial"/>
          <w:iCs/>
          <w:lang w:val="en-US"/>
        </w:rPr>
        <w:t>attachment</w:t>
      </w:r>
      <w:r w:rsidR="004E77D4" w:rsidRPr="00BD217C">
        <w:rPr>
          <w:rFonts w:ascii="Arial" w:hAnsi="Arial" w:cs="Arial"/>
          <w:iCs/>
          <w:lang w:val="en-US"/>
        </w:rPr>
        <w:t xml:space="preserve"> or</w:t>
      </w:r>
      <w:r w:rsidR="00181F23" w:rsidRPr="00BD217C">
        <w:rPr>
          <w:rFonts w:ascii="Arial" w:hAnsi="Arial" w:cs="Arial"/>
          <w:iCs/>
          <w:lang w:val="en-US"/>
        </w:rPr>
        <w:t xml:space="preserve"> </w:t>
      </w:r>
      <w:r w:rsidR="009A5180" w:rsidRPr="00BD217C">
        <w:rPr>
          <w:rFonts w:ascii="Arial" w:hAnsi="Arial" w:cs="Arial"/>
          <w:iCs/>
          <w:lang w:val="en-US"/>
        </w:rPr>
        <w:t>entry</w:t>
      </w:r>
      <w:r w:rsidR="004E77D4" w:rsidRPr="00BD217C">
        <w:rPr>
          <w:rFonts w:ascii="Arial" w:hAnsi="Arial" w:cs="Arial"/>
          <w:iCs/>
          <w:lang w:val="en-US"/>
        </w:rPr>
        <w:t>,</w:t>
      </w:r>
      <w:r w:rsidR="009A5180" w:rsidRPr="00BD217C">
        <w:rPr>
          <w:rFonts w:ascii="Arial" w:hAnsi="Arial" w:cs="Arial"/>
          <w:iCs/>
          <w:lang w:val="en-US"/>
        </w:rPr>
        <w:t xml:space="preserve"> or</w:t>
      </w:r>
      <w:r w:rsidR="004E77D4" w:rsidRPr="00BD217C">
        <w:rPr>
          <w:rFonts w:ascii="Arial" w:hAnsi="Arial" w:cs="Arial"/>
          <w:iCs/>
          <w:lang w:val="en-US"/>
        </w:rPr>
        <w:t xml:space="preserve"> acting on </w:t>
      </w:r>
      <w:r w:rsidR="00181F23" w:rsidRPr="00BD217C">
        <w:rPr>
          <w:rFonts w:ascii="Arial" w:hAnsi="Arial" w:cs="Arial"/>
          <w:iCs/>
          <w:lang w:val="en-US"/>
        </w:rPr>
        <w:t xml:space="preserve">post-entry phases </w:t>
      </w:r>
      <w:r w:rsidR="00BD217C" w:rsidRPr="00BD217C">
        <w:rPr>
          <w:rStyle w:val="Enfasicorsivo"/>
          <w:rFonts w:ascii="Arial" w:hAnsi="Arial" w:cs="Arial"/>
          <w:i w:val="0"/>
          <w:lang w:val="en-US"/>
        </w:rPr>
        <w:t>allowing for a high</w:t>
      </w:r>
      <w:r w:rsidR="003B79FD" w:rsidRPr="00BD217C">
        <w:rPr>
          <w:rStyle w:val="Enfasicorsivo"/>
          <w:rFonts w:ascii="Arial" w:hAnsi="Arial" w:cs="Arial"/>
          <w:i w:val="0"/>
          <w:lang w:val="en-US"/>
        </w:rPr>
        <w:t xml:space="preserve">er </w:t>
      </w:r>
      <w:r w:rsidR="00BD217C" w:rsidRPr="00BD217C">
        <w:rPr>
          <w:rStyle w:val="Enfasicorsivo"/>
          <w:rFonts w:ascii="Arial" w:hAnsi="Arial" w:cs="Arial"/>
          <w:i w:val="0"/>
          <w:lang w:val="en-US"/>
        </w:rPr>
        <w:t xml:space="preserve">level of </w:t>
      </w:r>
      <w:r w:rsidR="003B79FD" w:rsidRPr="00BD217C">
        <w:rPr>
          <w:rStyle w:val="Enfasicorsivo"/>
          <w:rFonts w:ascii="Arial" w:hAnsi="Arial" w:cs="Arial"/>
          <w:i w:val="0"/>
          <w:lang w:val="en-US"/>
        </w:rPr>
        <w:t>integra</w:t>
      </w:r>
      <w:r w:rsidR="00BD217C" w:rsidRPr="00BD217C">
        <w:rPr>
          <w:rStyle w:val="Enfasicorsivo"/>
          <w:rFonts w:ascii="Arial" w:hAnsi="Arial" w:cs="Arial"/>
          <w:i w:val="0"/>
          <w:lang w:val="en-US"/>
        </w:rPr>
        <w:t>tion.</w:t>
      </w:r>
      <w:r w:rsidR="0055523B" w:rsidRPr="00BD217C">
        <w:rPr>
          <w:rStyle w:val="Enfasicorsivo"/>
          <w:rFonts w:ascii="Arial" w:hAnsi="Arial" w:cs="Arial"/>
          <w:i w:val="0"/>
          <w:lang w:val="en-US"/>
        </w:rPr>
        <w:t xml:space="preserve"> </w:t>
      </w:r>
      <w:r w:rsidR="009A5180" w:rsidRPr="00BD217C">
        <w:rPr>
          <w:rStyle w:val="Enfasicorsivo"/>
          <w:rFonts w:ascii="Arial" w:hAnsi="Arial" w:cs="Arial"/>
          <w:i w:val="0"/>
          <w:lang w:val="en-US"/>
        </w:rPr>
        <w:t>However, l</w:t>
      </w:r>
      <w:r w:rsidR="00100963" w:rsidRPr="00BD217C">
        <w:rPr>
          <w:rStyle w:val="Enfasicorsivo"/>
          <w:rFonts w:ascii="Arial" w:hAnsi="Arial" w:cs="Arial"/>
          <w:i w:val="0"/>
          <w:lang w:val="en-US"/>
        </w:rPr>
        <w:t xml:space="preserve">ong-term clinical trials are needed to assess the efficacy of these drugs </w:t>
      </w:r>
      <w:r w:rsidR="00100963">
        <w:rPr>
          <w:rStyle w:val="Enfasicorsivo"/>
          <w:rFonts w:ascii="Arial" w:hAnsi="Arial" w:cs="Arial"/>
          <w:i w:val="0"/>
          <w:color w:val="000000" w:themeColor="text1"/>
          <w:lang w:val="en-US"/>
        </w:rPr>
        <w:t>for improving the</w:t>
      </w:r>
      <w:r w:rsidR="002C21E7">
        <w:rPr>
          <w:rStyle w:val="Enfasicorsivo"/>
          <w:rFonts w:ascii="Arial" w:hAnsi="Arial" w:cs="Arial"/>
          <w:i w:val="0"/>
          <w:color w:val="000000" w:themeColor="text1"/>
          <w:lang w:val="en-US"/>
        </w:rPr>
        <w:t xml:space="preserve"> efficiency of HSPC engraftment.</w:t>
      </w:r>
    </w:p>
    <w:p w14:paraId="05D9539C" w14:textId="77777777" w:rsidR="00CF54E5" w:rsidRPr="0032007E" w:rsidRDefault="00CF54E5" w:rsidP="00CF54E5">
      <w:pPr>
        <w:spacing w:line="360" w:lineRule="auto"/>
        <w:jc w:val="both"/>
        <w:rPr>
          <w:rFonts w:ascii="Arial" w:hAnsi="Arial" w:cs="Arial"/>
          <w:b/>
          <w:i/>
          <w:lang w:val="en-US"/>
        </w:rPr>
      </w:pPr>
    </w:p>
    <w:p w14:paraId="6A16154D" w14:textId="0D1DD43F" w:rsidR="001B2C23" w:rsidRPr="0032007E" w:rsidRDefault="001D40CD" w:rsidP="001B2C23">
      <w:pPr>
        <w:spacing w:line="360" w:lineRule="auto"/>
        <w:jc w:val="both"/>
        <w:rPr>
          <w:rFonts w:ascii="Arial" w:hAnsi="Arial" w:cs="Arial"/>
          <w:b/>
          <w:i/>
          <w:color w:val="000000" w:themeColor="text1"/>
          <w:lang w:val="en-US"/>
        </w:rPr>
      </w:pPr>
      <w:r>
        <w:rPr>
          <w:rFonts w:ascii="Arial" w:hAnsi="Arial" w:cs="Arial"/>
          <w:b/>
          <w:i/>
          <w:color w:val="000000" w:themeColor="text1"/>
          <w:lang w:val="en-US"/>
        </w:rPr>
        <w:t xml:space="preserve">[H2] </w:t>
      </w:r>
      <w:r w:rsidR="001B2C23" w:rsidRPr="0032007E">
        <w:rPr>
          <w:rFonts w:ascii="Arial" w:hAnsi="Arial" w:cs="Arial"/>
          <w:b/>
          <w:i/>
          <w:color w:val="000000" w:themeColor="text1"/>
          <w:lang w:val="en-US"/>
        </w:rPr>
        <w:t>Patient conditioning</w:t>
      </w:r>
      <w:r w:rsidR="002A6940" w:rsidRPr="0032007E">
        <w:rPr>
          <w:rFonts w:ascii="Arial" w:hAnsi="Arial" w:cs="Arial"/>
          <w:b/>
          <w:i/>
          <w:color w:val="000000" w:themeColor="text1"/>
          <w:lang w:val="en-US"/>
        </w:rPr>
        <w:t xml:space="preserve"> </w:t>
      </w:r>
    </w:p>
    <w:p w14:paraId="0ED5F456" w14:textId="3306F9B2" w:rsidR="0048156A" w:rsidRPr="004E56C4" w:rsidRDefault="00612AA4" w:rsidP="0048156A">
      <w:pPr>
        <w:spacing w:line="360" w:lineRule="auto"/>
        <w:jc w:val="both"/>
        <w:rPr>
          <w:rFonts w:ascii="Arial" w:hAnsi="Arial" w:cs="Arial"/>
          <w:color w:val="000000" w:themeColor="text1"/>
          <w:lang w:val="en-US"/>
        </w:rPr>
      </w:pPr>
      <w:r>
        <w:rPr>
          <w:rFonts w:ascii="Arial" w:hAnsi="Arial" w:cs="Arial"/>
          <w:color w:val="000000" w:themeColor="text1"/>
          <w:lang w:val="en-US"/>
        </w:rPr>
        <w:t>C</w:t>
      </w:r>
      <w:r w:rsidR="00FC586C" w:rsidRPr="0032007E">
        <w:rPr>
          <w:rFonts w:ascii="Arial" w:hAnsi="Arial" w:cs="Arial"/>
          <w:color w:val="000000" w:themeColor="text1"/>
          <w:lang w:val="en-US"/>
        </w:rPr>
        <w:t>onditioning regimen</w:t>
      </w:r>
      <w:r>
        <w:rPr>
          <w:rFonts w:ascii="Arial" w:hAnsi="Arial" w:cs="Arial"/>
          <w:color w:val="000000" w:themeColor="text1"/>
          <w:lang w:val="en-US"/>
        </w:rPr>
        <w:t>s</w:t>
      </w:r>
      <w:r w:rsidR="00FC586C" w:rsidRPr="0032007E">
        <w:rPr>
          <w:rFonts w:ascii="Arial" w:hAnsi="Arial" w:cs="Arial"/>
          <w:color w:val="000000" w:themeColor="text1"/>
          <w:lang w:val="en-US"/>
        </w:rPr>
        <w:t xml:space="preserve"> </w:t>
      </w:r>
      <w:r w:rsidR="00D675FE">
        <w:rPr>
          <w:rFonts w:ascii="Arial" w:hAnsi="Arial" w:cs="Arial"/>
          <w:color w:val="000000" w:themeColor="text1"/>
          <w:lang w:val="en-US"/>
        </w:rPr>
        <w:t xml:space="preserve">using chemotherapeutic or immunosuppressant drugs </w:t>
      </w:r>
      <w:r>
        <w:rPr>
          <w:rFonts w:ascii="Arial" w:hAnsi="Arial" w:cs="Arial"/>
          <w:color w:val="000000" w:themeColor="text1"/>
          <w:lang w:val="en-US"/>
        </w:rPr>
        <w:t xml:space="preserve">aim to </w:t>
      </w:r>
      <w:r w:rsidR="00147520" w:rsidRPr="0032007E">
        <w:rPr>
          <w:rFonts w:ascii="Arial" w:hAnsi="Arial" w:cs="Arial"/>
          <w:color w:val="000000" w:themeColor="text1"/>
          <w:lang w:val="en-US"/>
        </w:rPr>
        <w:t>deplet</w:t>
      </w:r>
      <w:r w:rsidR="008328A4">
        <w:rPr>
          <w:rFonts w:ascii="Arial" w:hAnsi="Arial" w:cs="Arial"/>
          <w:color w:val="000000" w:themeColor="text1"/>
          <w:lang w:val="en-US"/>
        </w:rPr>
        <w:t>e</w:t>
      </w:r>
      <w:r w:rsidR="00FC586C" w:rsidRPr="0032007E">
        <w:rPr>
          <w:rFonts w:ascii="Arial" w:hAnsi="Arial" w:cs="Arial"/>
          <w:color w:val="000000" w:themeColor="text1"/>
          <w:lang w:val="en-US"/>
        </w:rPr>
        <w:t xml:space="preserve"> </w:t>
      </w:r>
      <w:r w:rsidR="008328A4">
        <w:rPr>
          <w:rFonts w:ascii="Arial" w:hAnsi="Arial" w:cs="Arial"/>
          <w:color w:val="000000" w:themeColor="text1"/>
          <w:lang w:val="en-US"/>
        </w:rPr>
        <w:t>a patient’s</w:t>
      </w:r>
      <w:r w:rsidR="008328A4" w:rsidRPr="0032007E">
        <w:rPr>
          <w:rFonts w:ascii="Arial" w:hAnsi="Arial" w:cs="Arial"/>
          <w:color w:val="000000" w:themeColor="text1"/>
          <w:lang w:val="en-US"/>
        </w:rPr>
        <w:t xml:space="preserve"> </w:t>
      </w:r>
      <w:r w:rsidR="00FC586C" w:rsidRPr="0032007E">
        <w:rPr>
          <w:rFonts w:ascii="Arial" w:hAnsi="Arial" w:cs="Arial"/>
          <w:color w:val="000000" w:themeColor="text1"/>
          <w:lang w:val="en-US"/>
        </w:rPr>
        <w:t xml:space="preserve">endogenous </w:t>
      </w:r>
      <w:r w:rsidR="00FC586C" w:rsidRPr="002C21E7">
        <w:rPr>
          <w:rFonts w:ascii="Arial" w:hAnsi="Arial" w:cs="Arial"/>
          <w:color w:val="000000" w:themeColor="text1"/>
          <w:lang w:val="en-US"/>
        </w:rPr>
        <w:t>HSPC</w:t>
      </w:r>
      <w:r w:rsidR="008328A4" w:rsidRPr="002C21E7">
        <w:rPr>
          <w:rFonts w:ascii="Arial" w:hAnsi="Arial" w:cs="Arial"/>
          <w:color w:val="000000" w:themeColor="text1"/>
          <w:lang w:val="en-US"/>
        </w:rPr>
        <w:t xml:space="preserve"> population</w:t>
      </w:r>
      <w:r w:rsidR="002C21E7">
        <w:rPr>
          <w:rFonts w:ascii="Arial" w:hAnsi="Arial" w:cs="Arial"/>
          <w:color w:val="000000" w:themeColor="text1"/>
          <w:lang w:val="en-US"/>
        </w:rPr>
        <w:t xml:space="preserve"> in order</w:t>
      </w:r>
      <w:r w:rsidR="00895C19" w:rsidRPr="002C21E7">
        <w:rPr>
          <w:rFonts w:ascii="Arial" w:hAnsi="Arial" w:cs="Arial"/>
          <w:color w:val="000000" w:themeColor="text1"/>
          <w:lang w:val="en-US"/>
        </w:rPr>
        <w:t xml:space="preserve"> to clear a niche </w:t>
      </w:r>
      <w:r w:rsidR="002C21E7">
        <w:rPr>
          <w:rFonts w:ascii="Arial" w:hAnsi="Arial" w:cs="Arial"/>
          <w:color w:val="000000" w:themeColor="text1"/>
          <w:lang w:val="en-US"/>
        </w:rPr>
        <w:t>for</w:t>
      </w:r>
      <w:r w:rsidR="00895C19" w:rsidRPr="002C21E7">
        <w:rPr>
          <w:rFonts w:ascii="Arial" w:hAnsi="Arial" w:cs="Arial"/>
          <w:color w:val="000000" w:themeColor="text1"/>
          <w:lang w:val="en-US"/>
        </w:rPr>
        <w:t xml:space="preserve"> engraftment of corrected cells</w:t>
      </w:r>
      <w:r w:rsidR="00D675FE">
        <w:rPr>
          <w:rFonts w:ascii="Arial" w:hAnsi="Arial" w:cs="Arial"/>
          <w:color w:val="000000" w:themeColor="text1"/>
          <w:lang w:val="en-US"/>
        </w:rPr>
        <w:t xml:space="preserve"> </w:t>
      </w:r>
      <w:r w:rsidR="006C30A1" w:rsidRPr="0032007E">
        <w:rPr>
          <w:rFonts w:ascii="Arial" w:hAnsi="Arial" w:cs="Arial"/>
          <w:color w:val="000000" w:themeColor="text1"/>
          <w:lang w:val="en-US"/>
        </w:rPr>
        <w:t>while mitigat</w:t>
      </w:r>
      <w:r w:rsidR="008328A4">
        <w:rPr>
          <w:rFonts w:ascii="Arial" w:hAnsi="Arial" w:cs="Arial"/>
          <w:color w:val="000000" w:themeColor="text1"/>
          <w:lang w:val="en-US"/>
        </w:rPr>
        <w:t>ing</w:t>
      </w:r>
      <w:r w:rsidR="006C30A1" w:rsidRPr="0032007E">
        <w:rPr>
          <w:rFonts w:ascii="Arial" w:hAnsi="Arial" w:cs="Arial"/>
          <w:color w:val="000000" w:themeColor="text1"/>
          <w:lang w:val="en-US"/>
        </w:rPr>
        <w:t xml:space="preserve"> toxicity</w:t>
      </w:r>
      <w:r w:rsidR="00D675FE">
        <w:rPr>
          <w:rFonts w:ascii="Arial" w:hAnsi="Arial" w:cs="Arial"/>
          <w:color w:val="000000" w:themeColor="text1"/>
          <w:lang w:val="en-US"/>
        </w:rPr>
        <w:t>.</w:t>
      </w:r>
      <w:r w:rsidR="00044202">
        <w:rPr>
          <w:rFonts w:ascii="Arial" w:hAnsi="Arial" w:cs="Arial"/>
          <w:color w:val="000000" w:themeColor="text1"/>
          <w:lang w:val="en-US"/>
        </w:rPr>
        <w:t xml:space="preserve"> </w:t>
      </w:r>
      <w:r w:rsidR="00D675FE">
        <w:rPr>
          <w:rFonts w:ascii="Arial" w:hAnsi="Arial" w:cs="Arial"/>
          <w:lang w:val="en-US"/>
        </w:rPr>
        <w:t>C</w:t>
      </w:r>
      <w:r w:rsidR="00F75D90" w:rsidRPr="0032007E">
        <w:rPr>
          <w:rFonts w:ascii="Arial" w:hAnsi="Arial" w:cs="Arial"/>
          <w:lang w:val="en-US"/>
        </w:rPr>
        <w:t xml:space="preserve">onditioning </w:t>
      </w:r>
      <w:r w:rsidR="0032109B">
        <w:rPr>
          <w:rFonts w:ascii="Arial" w:hAnsi="Arial" w:cs="Arial"/>
          <w:lang w:val="en-US"/>
        </w:rPr>
        <w:t xml:space="preserve">can </w:t>
      </w:r>
      <w:r w:rsidR="00F75D90" w:rsidRPr="0032007E">
        <w:rPr>
          <w:rFonts w:ascii="Arial" w:hAnsi="Arial" w:cs="Arial"/>
          <w:lang w:val="en-US"/>
        </w:rPr>
        <w:t xml:space="preserve">range </w:t>
      </w:r>
      <w:r w:rsidR="00F75D90" w:rsidRPr="0032007E">
        <w:rPr>
          <w:rStyle w:val="Enfasicorsivo"/>
          <w:rFonts w:ascii="Arial" w:hAnsi="Arial" w:cs="Arial"/>
          <w:i w:val="0"/>
          <w:lang w:val="en-US"/>
        </w:rPr>
        <w:t xml:space="preserve">from reduced intensity to </w:t>
      </w:r>
      <w:r w:rsidR="00F75D90" w:rsidRPr="00342222">
        <w:rPr>
          <w:rStyle w:val="Enfasicorsivo"/>
          <w:rFonts w:ascii="Arial" w:hAnsi="Arial" w:cs="Arial"/>
          <w:i w:val="0"/>
          <w:color w:val="FF0000"/>
          <w:lang w:val="en-US"/>
        </w:rPr>
        <w:t>myeloablative</w:t>
      </w:r>
      <w:r w:rsidR="00FD6307">
        <w:rPr>
          <w:rStyle w:val="Enfasicorsivo"/>
          <w:rFonts w:ascii="Arial" w:hAnsi="Arial" w:cs="Arial"/>
          <w:i w:val="0"/>
          <w:color w:val="FF0000"/>
          <w:lang w:val="en-US"/>
        </w:rPr>
        <w:t xml:space="preserve"> conditioning</w:t>
      </w:r>
      <w:r w:rsidR="00F75D90" w:rsidRPr="00214112">
        <w:rPr>
          <w:rStyle w:val="Enfasicorsivo"/>
          <w:rFonts w:ascii="Arial" w:hAnsi="Arial" w:cs="Arial"/>
          <w:i w:val="0"/>
          <w:color w:val="FF0000"/>
          <w:lang w:val="en-US"/>
        </w:rPr>
        <w:t>,</w:t>
      </w:r>
      <w:r w:rsidR="00044202">
        <w:rPr>
          <w:rStyle w:val="Enfasicorsivo"/>
          <w:rFonts w:ascii="Arial" w:hAnsi="Arial" w:cs="Arial"/>
          <w:i w:val="0"/>
          <w:lang w:val="en-US"/>
        </w:rPr>
        <w:t xml:space="preserve"> </w:t>
      </w:r>
      <w:r w:rsidR="00342222">
        <w:rPr>
          <w:rStyle w:val="Enfasicorsivo"/>
          <w:rFonts w:ascii="Arial" w:hAnsi="Arial" w:cs="Arial"/>
          <w:b/>
          <w:i w:val="0"/>
          <w:color w:val="0000FF"/>
          <w:lang w:val="en-US"/>
        </w:rPr>
        <w:t>[G]</w:t>
      </w:r>
      <w:r w:rsidR="00342222">
        <w:rPr>
          <w:rStyle w:val="Enfasicorsivo"/>
          <w:rFonts w:ascii="Arial" w:hAnsi="Arial" w:cs="Arial"/>
          <w:i w:val="0"/>
          <w:lang w:val="en-US"/>
        </w:rPr>
        <w:t xml:space="preserve"> </w:t>
      </w:r>
      <w:r w:rsidR="00F75D90" w:rsidRPr="0032007E">
        <w:rPr>
          <w:rStyle w:val="Enfasicorsivo"/>
          <w:rFonts w:ascii="Arial" w:hAnsi="Arial" w:cs="Arial"/>
          <w:i w:val="0"/>
          <w:lang w:val="en-US"/>
        </w:rPr>
        <w:t>depending on the disease</w:t>
      </w:r>
      <w:r w:rsidR="009F44BB" w:rsidRPr="0032007E">
        <w:rPr>
          <w:rStyle w:val="Enfasicorsivo"/>
          <w:rFonts w:ascii="Arial" w:hAnsi="Arial" w:cs="Arial"/>
          <w:i w:val="0"/>
          <w:lang w:val="en-US"/>
        </w:rPr>
        <w:t>,</w:t>
      </w:r>
      <w:r w:rsidR="009F44BB" w:rsidRPr="0032007E">
        <w:rPr>
          <w:rFonts w:ascii="Arial" w:hAnsi="Arial" w:cs="Arial"/>
          <w:color w:val="000000" w:themeColor="text1"/>
          <w:lang w:val="en-US"/>
        </w:rPr>
        <w:t xml:space="preserve"> the required level of transgene expression</w:t>
      </w:r>
      <w:r w:rsidR="00F75D90" w:rsidRPr="0032007E">
        <w:rPr>
          <w:rStyle w:val="Enfasicorsivo"/>
          <w:rFonts w:ascii="Arial" w:hAnsi="Arial" w:cs="Arial"/>
          <w:i w:val="0"/>
          <w:lang w:val="en-US"/>
        </w:rPr>
        <w:t xml:space="preserve"> and the engraftment level required to </w:t>
      </w:r>
      <w:r w:rsidR="00F75D90" w:rsidRPr="004E56C4">
        <w:rPr>
          <w:rStyle w:val="Enfasicorsivo"/>
          <w:rFonts w:ascii="Arial" w:hAnsi="Arial" w:cs="Arial"/>
          <w:i w:val="0"/>
          <w:lang w:val="en-US"/>
        </w:rPr>
        <w:t>reach the therapeutic threshold</w:t>
      </w:r>
      <w:r w:rsidR="0073256A" w:rsidRPr="004E56C4">
        <w:rPr>
          <w:rFonts w:ascii="Arial" w:hAnsi="Arial" w:cs="Arial"/>
          <w:color w:val="000000" w:themeColor="text1"/>
          <w:lang w:val="en-US"/>
        </w:rPr>
        <w:fldChar w:fldCharType="begin"/>
      </w:r>
      <w:r w:rsidR="00166CF1">
        <w:rPr>
          <w:rFonts w:ascii="Arial" w:hAnsi="Arial" w:cs="Arial"/>
          <w:color w:val="000000" w:themeColor="text1"/>
          <w:lang w:val="en-US"/>
        </w:rPr>
        <w:instrText xml:space="preserve"> ADDIN EN.CITE &lt;EndNote&gt;&lt;Cite&gt;&lt;Author&gt;Bernardo&lt;/Author&gt;&lt;Year&gt;2016&lt;/Year&gt;&lt;RecNum&gt;527&lt;/RecNum&gt;&lt;DisplayText&gt;&lt;style face="superscript"&gt;75&lt;/style&gt;&lt;/DisplayText&gt;&lt;record&gt;&lt;rec-number&gt;527&lt;/rec-number&gt;&lt;foreign-keys&gt;&lt;key app="EN" db-id="rptaptfsqaxx95et5pxxxtxuvt0azxer2paa" timestamp="0"&gt;527&lt;/key&gt;&lt;/foreign-keys&gt;&lt;ref-type name="Journal Article"&gt;17&lt;/ref-type&gt;&lt;contributors&gt;&lt;authors&gt;&lt;author&gt;Bernardo, M. E.&lt;/author&gt;&lt;author&gt;Aiuti, A.&lt;/author&gt;&lt;/authors&gt;&lt;/contributors&gt;&lt;auth-address&gt;Scientific Institute HS Raffaele, San Raffaele Telethon Institute for Gene Therapy (SR-Tiget), Milano, Italy ; bernardo.mariaester@hsr.it.&amp;#xD;Scientific Institute HS Raffaele, San Raffaele Telethon Institute for Gene Therapy (SR-Tiget), Milano, MI, Italy ; aiuti.alessandro@hsr.it.&lt;/auth-address&gt;&lt;titles&gt;&lt;title&gt;The role of conditioning in hematopoietic stem cell gene therapy&lt;/title&gt;&lt;secondary-title&gt;Hum Gene Ther&lt;/secondary-title&gt;&lt;/titles&gt;&lt;periodical&gt;&lt;full-title&gt;Hum Gene Ther&lt;/full-title&gt;&lt;/periodical&gt;&lt;pages&gt;741-748&lt;/pages&gt;&lt;volume&gt;27&lt;/volume&gt;&lt;number&gt;10&lt;/number&gt;&lt;edition&gt;2016/08/18&lt;/edition&gt;&lt;dates&gt;&lt;year&gt;2016&lt;/year&gt;&lt;pub-dates&gt;&lt;date&gt;Aug 16&lt;/date&gt;&lt;/pub-dates&gt;&lt;/dates&gt;&lt;isbn&gt;1557-7422 (Electronic)&amp;#xD;1043-0342 (Linking)&lt;/isbn&gt;&lt;accession-num&gt;27530055&lt;/accession-num&gt;&lt;urls&gt;&lt;related-urls&gt;&lt;url&gt;https://www.ncbi.nlm.nih.gov/pubmed/27530055&lt;/url&gt;&lt;/related-urls&gt;&lt;/urls&gt;&lt;electronic-resource-num&gt;10.1089/hum.2016.103&lt;/electronic-resource-num&gt;&lt;/record&gt;&lt;/Cite&gt;&lt;/EndNote&gt;</w:instrText>
      </w:r>
      <w:r w:rsidR="0073256A" w:rsidRPr="004E56C4">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75</w:t>
      </w:r>
      <w:r w:rsidR="0073256A" w:rsidRPr="004E56C4">
        <w:rPr>
          <w:rFonts w:ascii="Arial" w:hAnsi="Arial" w:cs="Arial"/>
          <w:color w:val="000000" w:themeColor="text1"/>
          <w:lang w:val="en-US"/>
        </w:rPr>
        <w:fldChar w:fldCharType="end"/>
      </w:r>
      <w:r w:rsidR="00F75D90" w:rsidRPr="004E56C4">
        <w:rPr>
          <w:rStyle w:val="Enfasicorsivo"/>
          <w:rFonts w:ascii="Arial" w:hAnsi="Arial" w:cs="Arial"/>
          <w:i w:val="0"/>
          <w:lang w:val="en-US"/>
        </w:rPr>
        <w:t>.</w:t>
      </w:r>
      <w:r w:rsidR="009F44BB" w:rsidRPr="004E56C4">
        <w:rPr>
          <w:rStyle w:val="Enfasicorsivo"/>
          <w:rFonts w:ascii="Arial" w:hAnsi="Arial" w:cs="Arial"/>
          <w:i w:val="0"/>
          <w:lang w:val="en-US"/>
        </w:rPr>
        <w:t xml:space="preserve"> </w:t>
      </w:r>
    </w:p>
    <w:p w14:paraId="287496F3" w14:textId="6DD0D09F" w:rsidR="001B2C23" w:rsidRPr="002E5E24" w:rsidRDefault="00576071" w:rsidP="00C32247">
      <w:pPr>
        <w:spacing w:line="360" w:lineRule="auto"/>
        <w:jc w:val="both"/>
        <w:rPr>
          <w:rStyle w:val="Enfasicorsivo"/>
          <w:rFonts w:ascii="Arial" w:hAnsi="Arial"/>
          <w:b/>
          <w:i w:val="0"/>
          <w:iCs w:val="0"/>
          <w:color w:val="000000" w:themeColor="text1"/>
          <w:lang w:val="en-US"/>
        </w:rPr>
      </w:pPr>
      <w:r w:rsidRPr="004E56C4">
        <w:rPr>
          <w:rFonts w:ascii="Arial" w:hAnsi="Arial" w:cs="Arial"/>
          <w:color w:val="000000" w:themeColor="text1"/>
          <w:lang w:val="en-US"/>
        </w:rPr>
        <w:tab/>
      </w:r>
      <w:r w:rsidR="00367803">
        <w:rPr>
          <w:rFonts w:ascii="Arial" w:hAnsi="Arial" w:cs="Arial"/>
          <w:bCs/>
          <w:color w:val="000000" w:themeColor="text1"/>
          <w:lang w:val="en-US"/>
        </w:rPr>
        <w:t>In</w:t>
      </w:r>
      <w:r w:rsidR="00C44B49" w:rsidRPr="004E56C4">
        <w:rPr>
          <w:rFonts w:ascii="Arial" w:hAnsi="Arial" w:cs="Arial"/>
          <w:bCs/>
          <w:color w:val="000000" w:themeColor="text1"/>
          <w:lang w:val="en-US"/>
        </w:rPr>
        <w:t xml:space="preserve"> </w:t>
      </w:r>
      <w:r w:rsidR="00554774" w:rsidRPr="004E56C4">
        <w:rPr>
          <w:rFonts w:ascii="Arial" w:hAnsi="Arial" w:cs="Arial"/>
          <w:bCs/>
          <w:color w:val="000000" w:themeColor="text1"/>
          <w:lang w:val="en-US"/>
        </w:rPr>
        <w:t>autologous</w:t>
      </w:r>
      <w:r w:rsidR="00D27EC8">
        <w:rPr>
          <w:rFonts w:ascii="Arial" w:hAnsi="Arial" w:cs="Arial"/>
          <w:bCs/>
          <w:color w:val="000000" w:themeColor="text1"/>
          <w:lang w:val="en-US"/>
        </w:rPr>
        <w:t xml:space="preserve"> HSPC</w:t>
      </w:r>
      <w:r w:rsidR="00554774" w:rsidRPr="004E56C4">
        <w:rPr>
          <w:rFonts w:ascii="Arial" w:hAnsi="Arial" w:cs="Arial"/>
          <w:bCs/>
          <w:color w:val="000000" w:themeColor="text1"/>
          <w:lang w:val="en-US"/>
        </w:rPr>
        <w:t xml:space="preserve"> gene therapy</w:t>
      </w:r>
      <w:r w:rsidR="00C44B49">
        <w:rPr>
          <w:rFonts w:ascii="Arial" w:hAnsi="Arial" w:cs="Arial"/>
          <w:bCs/>
          <w:color w:val="000000" w:themeColor="text1"/>
          <w:lang w:val="en-US"/>
        </w:rPr>
        <w:t>,</w:t>
      </w:r>
      <w:r w:rsidR="00554774" w:rsidRPr="004E56C4">
        <w:rPr>
          <w:rFonts w:ascii="Arial" w:hAnsi="Arial" w:cs="Arial"/>
          <w:bCs/>
          <w:color w:val="000000" w:themeColor="text1"/>
          <w:lang w:val="en-US"/>
        </w:rPr>
        <w:t xml:space="preserve"> reduced intensity conditioning </w:t>
      </w:r>
      <w:r w:rsidR="00C16E09">
        <w:rPr>
          <w:rFonts w:ascii="Arial" w:hAnsi="Arial" w:cs="Arial"/>
          <w:bCs/>
          <w:color w:val="000000" w:themeColor="text1"/>
          <w:lang w:val="en-US"/>
        </w:rPr>
        <w:t>allows the establishment of</w:t>
      </w:r>
      <w:r w:rsidR="00367803">
        <w:rPr>
          <w:rFonts w:ascii="Arial" w:hAnsi="Arial" w:cs="Arial"/>
          <w:bCs/>
          <w:color w:val="000000" w:themeColor="text1"/>
          <w:lang w:val="en-US"/>
        </w:rPr>
        <w:t xml:space="preserve"> </w:t>
      </w:r>
      <w:r w:rsidR="00367803" w:rsidRPr="004E56C4">
        <w:rPr>
          <w:rFonts w:ascii="Arial" w:hAnsi="Arial" w:cs="Arial"/>
          <w:bCs/>
          <w:color w:val="000000" w:themeColor="text1"/>
          <w:lang w:val="en-US"/>
        </w:rPr>
        <w:t>a stable mixed chimerism</w:t>
      </w:r>
      <w:r w:rsidR="00367803" w:rsidRPr="00367803">
        <w:rPr>
          <w:rFonts w:ascii="Arial" w:hAnsi="Arial" w:cs="Arial"/>
          <w:color w:val="000000" w:themeColor="text1"/>
          <w:lang w:val="en-US"/>
        </w:rPr>
        <w:t xml:space="preserve"> </w:t>
      </w:r>
      <w:r w:rsidR="00367803">
        <w:rPr>
          <w:rFonts w:ascii="Arial" w:hAnsi="Arial" w:cs="Arial"/>
          <w:color w:val="000000" w:themeColor="text1"/>
          <w:lang w:val="en-US"/>
        </w:rPr>
        <w:t xml:space="preserve">of </w:t>
      </w:r>
      <w:r w:rsidR="00367803" w:rsidRPr="0032007E">
        <w:rPr>
          <w:rFonts w:ascii="Arial" w:hAnsi="Arial" w:cs="Arial"/>
          <w:color w:val="000000" w:themeColor="text1"/>
          <w:lang w:val="en-US"/>
        </w:rPr>
        <w:t>uncorrected and corrected</w:t>
      </w:r>
      <w:r w:rsidR="00BD5733">
        <w:rPr>
          <w:rFonts w:ascii="Arial" w:hAnsi="Arial" w:cs="Arial"/>
          <w:color w:val="000000" w:themeColor="text1"/>
          <w:lang w:val="en-US"/>
        </w:rPr>
        <w:t xml:space="preserve"> cells</w:t>
      </w:r>
      <w:r w:rsidR="00367803">
        <w:rPr>
          <w:rFonts w:ascii="Arial" w:hAnsi="Arial" w:cs="Arial"/>
          <w:bCs/>
          <w:color w:val="000000" w:themeColor="text1"/>
          <w:lang w:val="en-US"/>
        </w:rPr>
        <w:t>, which is</w:t>
      </w:r>
      <w:r w:rsidR="00367803" w:rsidRPr="004E56C4">
        <w:rPr>
          <w:rFonts w:ascii="Arial" w:hAnsi="Arial" w:cs="Arial"/>
          <w:bCs/>
          <w:color w:val="000000" w:themeColor="text1"/>
          <w:lang w:val="en-US"/>
        </w:rPr>
        <w:t xml:space="preserve"> </w:t>
      </w:r>
      <w:r w:rsidR="00367803">
        <w:rPr>
          <w:rFonts w:ascii="Arial" w:hAnsi="Arial" w:cs="Arial"/>
          <w:bCs/>
          <w:color w:val="000000" w:themeColor="text1"/>
          <w:lang w:val="en-US"/>
        </w:rPr>
        <w:t xml:space="preserve">possible due to the </w:t>
      </w:r>
      <w:r w:rsidR="00554774" w:rsidRPr="004E56C4">
        <w:rPr>
          <w:rFonts w:ascii="Arial" w:hAnsi="Arial" w:cs="Arial"/>
          <w:bCs/>
          <w:color w:val="000000" w:themeColor="text1"/>
          <w:lang w:val="en-US"/>
        </w:rPr>
        <w:t>absence of rejection and</w:t>
      </w:r>
      <w:r w:rsidR="00757A5F" w:rsidRPr="004E56C4">
        <w:rPr>
          <w:rFonts w:ascii="Arial" w:hAnsi="Arial" w:cs="Arial"/>
          <w:bCs/>
          <w:color w:val="000000" w:themeColor="text1"/>
          <w:lang w:val="en-US"/>
        </w:rPr>
        <w:t xml:space="preserve"> graft versus host </w:t>
      </w:r>
      <w:r w:rsidR="00554774" w:rsidRPr="004E56C4">
        <w:rPr>
          <w:rFonts w:ascii="Arial" w:hAnsi="Arial" w:cs="Arial"/>
          <w:bCs/>
          <w:color w:val="000000" w:themeColor="text1"/>
          <w:lang w:val="en-US"/>
        </w:rPr>
        <w:t>effect</w:t>
      </w:r>
      <w:r w:rsidR="00367803">
        <w:rPr>
          <w:rFonts w:ascii="Arial" w:hAnsi="Arial" w:cs="Arial"/>
          <w:bCs/>
          <w:color w:val="000000" w:themeColor="text1"/>
          <w:lang w:val="en-US"/>
        </w:rPr>
        <w:t>s</w:t>
      </w:r>
      <w:r w:rsidR="00554774" w:rsidRPr="004E56C4">
        <w:rPr>
          <w:rFonts w:ascii="Arial" w:hAnsi="Arial" w:cs="Arial"/>
          <w:bCs/>
          <w:color w:val="000000" w:themeColor="text1"/>
          <w:lang w:val="en-US"/>
        </w:rPr>
        <w:t>.</w:t>
      </w:r>
      <w:r w:rsidR="00554774" w:rsidRPr="004E56C4">
        <w:rPr>
          <w:rFonts w:ascii="Arial" w:hAnsi="Arial" w:cs="Arial"/>
          <w:b/>
          <w:color w:val="000000" w:themeColor="text1"/>
          <w:lang w:val="en-US"/>
        </w:rPr>
        <w:t xml:space="preserve"> </w:t>
      </w:r>
      <w:r w:rsidR="00367803">
        <w:rPr>
          <w:rFonts w:ascii="Arial" w:hAnsi="Arial" w:cs="Arial"/>
          <w:color w:val="000000" w:themeColor="text1"/>
          <w:lang w:val="en-US"/>
        </w:rPr>
        <w:t>This chimerism is</w:t>
      </w:r>
      <w:r w:rsidR="00B95FB1" w:rsidRPr="0032007E">
        <w:rPr>
          <w:rFonts w:ascii="Arial" w:hAnsi="Arial" w:cs="Arial"/>
          <w:color w:val="000000" w:themeColor="text1"/>
          <w:lang w:val="en-US"/>
        </w:rPr>
        <w:t xml:space="preserve"> </w:t>
      </w:r>
      <w:r w:rsidR="00C16E09">
        <w:rPr>
          <w:rFonts w:ascii="Arial" w:hAnsi="Arial" w:cs="Arial"/>
          <w:color w:val="000000" w:themeColor="text1"/>
          <w:lang w:val="en-US"/>
        </w:rPr>
        <w:t>favored when</w:t>
      </w:r>
      <w:r w:rsidR="00B95FB1" w:rsidRPr="0032007E">
        <w:rPr>
          <w:rFonts w:ascii="Arial" w:hAnsi="Arial" w:cs="Arial"/>
          <w:color w:val="000000" w:themeColor="text1"/>
          <w:lang w:val="en-US"/>
        </w:rPr>
        <w:t xml:space="preserve"> </w:t>
      </w:r>
      <w:r w:rsidR="00367803">
        <w:rPr>
          <w:rFonts w:ascii="Arial" w:hAnsi="Arial" w:cs="Arial"/>
          <w:color w:val="000000" w:themeColor="text1"/>
          <w:lang w:val="en-US"/>
        </w:rPr>
        <w:t xml:space="preserve">corrected cells </w:t>
      </w:r>
      <w:r w:rsidR="00B95FB1" w:rsidRPr="0032007E">
        <w:rPr>
          <w:rFonts w:ascii="Arial" w:hAnsi="Arial" w:cs="Arial"/>
          <w:color w:val="000000" w:themeColor="text1"/>
          <w:lang w:val="en-US"/>
        </w:rPr>
        <w:t xml:space="preserve">are endowed with an in vivo proliferative advantage, </w:t>
      </w:r>
      <w:r w:rsidR="00E34756">
        <w:rPr>
          <w:rFonts w:ascii="Arial" w:hAnsi="Arial" w:cs="Arial"/>
          <w:color w:val="000000" w:themeColor="text1"/>
          <w:lang w:val="en-US"/>
        </w:rPr>
        <w:t>for example, in the case of</w:t>
      </w:r>
      <w:r w:rsidR="00044202">
        <w:rPr>
          <w:rFonts w:ascii="Arial" w:hAnsi="Arial" w:cs="Arial"/>
          <w:color w:val="000000" w:themeColor="text1"/>
          <w:lang w:val="en-US"/>
        </w:rPr>
        <w:t xml:space="preserve"> </w:t>
      </w:r>
      <w:r w:rsidR="00931595" w:rsidRPr="0032007E">
        <w:rPr>
          <w:rFonts w:ascii="Arial" w:hAnsi="Arial" w:cs="Arial"/>
          <w:color w:val="000000" w:themeColor="text1"/>
          <w:lang w:val="en-US"/>
        </w:rPr>
        <w:t xml:space="preserve">lymphoid </w:t>
      </w:r>
      <w:r w:rsidR="00E34756">
        <w:rPr>
          <w:rFonts w:ascii="Arial" w:hAnsi="Arial" w:cs="Arial"/>
          <w:color w:val="000000" w:themeColor="text1"/>
          <w:lang w:val="en-US"/>
        </w:rPr>
        <w:t>cells</w:t>
      </w:r>
      <w:r w:rsidR="00E34756" w:rsidRPr="0032007E">
        <w:rPr>
          <w:rFonts w:ascii="Arial" w:hAnsi="Arial" w:cs="Arial"/>
          <w:color w:val="000000" w:themeColor="text1"/>
          <w:lang w:val="en-US"/>
        </w:rPr>
        <w:t xml:space="preserve"> </w:t>
      </w:r>
      <w:r w:rsidR="00931595" w:rsidRPr="0032007E">
        <w:rPr>
          <w:rFonts w:ascii="Arial" w:hAnsi="Arial" w:cs="Arial"/>
          <w:color w:val="000000" w:themeColor="text1"/>
          <w:lang w:val="en-US"/>
        </w:rPr>
        <w:t xml:space="preserve">in </w:t>
      </w:r>
      <w:r w:rsidR="00B95FB1" w:rsidRPr="0032007E">
        <w:rPr>
          <w:rFonts w:ascii="Arial" w:hAnsi="Arial" w:cs="Arial"/>
          <w:color w:val="000000" w:themeColor="text1"/>
          <w:lang w:val="en-US"/>
        </w:rPr>
        <w:t>immunodeficiencies</w:t>
      </w:r>
      <w:r w:rsidR="0073256A" w:rsidRPr="0032007E">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cnNjcmlwdCI+MTMsMTQsMjI8L3N0eWxlPjwvRGlzcGxheVRleHQ+PHJlY29yZD48cmVjLW51bWJl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bi1udW0+PHdvcmstdHlwZT5DbGluaWNhbCBUcmlhbCYjeEQ7UmVzZWFyY2ggU3VwcG9ydCwgTm9u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aWMgSW5zdGl0dXRlLCBNaWxhbiwgSXRhbHk7IFBlZGlhdHJpYyBJbW11bm9oZW1hdG9sb2d5IGFu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</w:fldData>
        </w:fldChar>
      </w:r>
      <w:r w:rsidR="00620C47">
        <w:rPr>
          <w:rFonts w:ascii="Arial" w:hAnsi="Arial" w:cs="Arial"/>
          <w:color w:val="000000" w:themeColor="text1"/>
          <w:shd w:val="clear" w:color="auto" w:fill="FFFFFF"/>
          <w:lang w:val="en-US"/>
        </w:rPr>
        <w:instrText xml:space="preserve"> ADDIN EN.CITE </w:instrText>
      </w:r>
      <w:r w:rsidR="00620C47">
        <w:rPr>
          <w:rFonts w:ascii="Arial" w:hAnsi="Arial" w:cs="Arial"/>
          <w:color w:val="000000" w:themeColor="text1"/>
          <w:shd w:val="clear" w:color="auto" w:fill="FFFFFF"/>
          <w:lang w:val="en-US"/>
        </w:rPr>
        <w:fldChar w:fldCharType="begin">
          <w:fldData xml:space="preserve">PEVuZE5vdGU+PENpdGU+PEF1dGhvcj5DYXZhenphbmEtQ2Fsdm88L0F1dGhvcj48WWVhcj4yMDAw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aWMgSW5zdGl0dXRlLCBNaWxhbiwgSXRhbHk7IFZpdGEtU2FsdXRlIFNhbiBSYWZmYWVsZSBVbml2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</w:fldData>
        </w:fldChar>
      </w:r>
      <w:r w:rsidR="00620C47">
        <w:rPr>
          <w:rFonts w:ascii="Arial" w:hAnsi="Arial" w:cs="Arial"/>
          <w:color w:val="000000" w:themeColor="text1"/>
          <w:shd w:val="clear" w:color="auto" w:fill="FFFFFF"/>
          <w:lang w:val="en-US"/>
        </w:rPr>
        <w:instrText xml:space="preserve"> ADDIN EN.CITE.DATA </w:instrText>
      </w:r>
      <w:r w:rsidR="00620C47">
        <w:rPr>
          <w:rFonts w:ascii="Arial" w:hAnsi="Arial" w:cs="Arial"/>
          <w:color w:val="000000" w:themeColor="text1"/>
          <w:shd w:val="clear" w:color="auto" w:fill="FFFFFF"/>
          <w:lang w:val="en-US"/>
        </w:rPr>
      </w:r>
      <w:r w:rsidR="00620C47">
        <w:rPr>
          <w:rFonts w:ascii="Arial" w:hAnsi="Arial" w:cs="Arial"/>
          <w:color w:val="000000" w:themeColor="text1"/>
          <w:shd w:val="clear" w:color="auto" w:fill="FFFFFF"/>
          <w:lang w:val="en-US"/>
        </w:rPr>
        <w:fldChar w:fldCharType="end"/>
      </w:r>
      <w:r w:rsidR="0073256A" w:rsidRPr="0032007E">
        <w:rPr>
          <w:rFonts w:ascii="Arial" w:hAnsi="Arial" w:cs="Arial"/>
          <w:color w:val="000000" w:themeColor="text1"/>
          <w:shd w:val="clear" w:color="auto" w:fill="FFFFFF"/>
          <w:lang w:val="en-US"/>
        </w:rPr>
      </w:r>
      <w:r w:rsidR="0073256A" w:rsidRPr="0032007E">
        <w:rPr>
          <w:rFonts w:ascii="Arial" w:hAnsi="Arial" w:cs="Arial"/>
          <w:color w:val="000000" w:themeColor="text1"/>
          <w:shd w:val="clear" w:color="auto" w:fill="FFFFFF"/>
          <w:lang w:val="en-US"/>
        </w:rPr>
        <w:fldChar w:fldCharType="separate"/>
      </w:r>
      <w:r w:rsidR="00620C47" w:rsidRPr="00620C47">
        <w:rPr>
          <w:rFonts w:ascii="Arial" w:hAnsi="Arial" w:cs="Arial"/>
          <w:noProof/>
          <w:color w:val="000000" w:themeColor="text1"/>
          <w:shd w:val="clear" w:color="auto" w:fill="FFFFFF"/>
          <w:vertAlign w:val="superscript"/>
          <w:lang w:val="en-US"/>
        </w:rPr>
        <w:t>13,14,22</w:t>
      </w:r>
      <w:r w:rsidR="0073256A" w:rsidRPr="0032007E">
        <w:rPr>
          <w:rFonts w:ascii="Arial" w:hAnsi="Arial" w:cs="Arial"/>
          <w:color w:val="000000" w:themeColor="text1"/>
          <w:shd w:val="clear" w:color="auto" w:fill="FFFFFF"/>
          <w:lang w:val="en-US"/>
        </w:rPr>
        <w:fldChar w:fldCharType="end"/>
      </w:r>
      <w:r w:rsidR="00F55E33" w:rsidRPr="0032007E">
        <w:rPr>
          <w:rFonts w:ascii="Arial" w:hAnsi="Arial" w:cs="Arial"/>
          <w:color w:val="000000" w:themeColor="text1"/>
          <w:lang w:val="en-US"/>
        </w:rPr>
        <w:t xml:space="preserve"> </w:t>
      </w:r>
      <w:r w:rsidR="00B95FB1" w:rsidRPr="0032007E">
        <w:rPr>
          <w:rFonts w:ascii="Arial" w:hAnsi="Arial" w:cs="Arial"/>
          <w:color w:val="000000" w:themeColor="text1"/>
          <w:lang w:val="en-US"/>
        </w:rPr>
        <w:t xml:space="preserve">and </w:t>
      </w:r>
      <w:r w:rsidR="00D27EC8">
        <w:rPr>
          <w:rFonts w:ascii="Arial" w:hAnsi="Arial" w:cs="Arial"/>
          <w:color w:val="000000" w:themeColor="text1"/>
          <w:lang w:val="en-US"/>
        </w:rPr>
        <w:t xml:space="preserve">corrected </w:t>
      </w:r>
      <w:r w:rsidR="00931595" w:rsidRPr="0032007E">
        <w:rPr>
          <w:rFonts w:ascii="Arial" w:hAnsi="Arial" w:cs="Arial"/>
          <w:color w:val="000000" w:themeColor="text1"/>
          <w:lang w:val="en-US"/>
        </w:rPr>
        <w:t>HSPC</w:t>
      </w:r>
      <w:r w:rsidR="000E0D3B" w:rsidRPr="0032007E">
        <w:rPr>
          <w:rFonts w:ascii="Arial" w:hAnsi="Arial" w:cs="Arial"/>
          <w:color w:val="000000" w:themeColor="text1"/>
          <w:lang w:val="en-US"/>
        </w:rPr>
        <w:t>s</w:t>
      </w:r>
      <w:r w:rsidR="00931595" w:rsidRPr="0032007E">
        <w:rPr>
          <w:rFonts w:ascii="Arial" w:hAnsi="Arial" w:cs="Arial"/>
          <w:color w:val="000000" w:themeColor="text1"/>
          <w:lang w:val="en-US"/>
        </w:rPr>
        <w:t xml:space="preserve"> in </w:t>
      </w:r>
      <w:r w:rsidR="00B95FB1" w:rsidRPr="0032007E">
        <w:rPr>
          <w:rFonts w:ascii="Arial" w:hAnsi="Arial" w:cs="Arial"/>
          <w:color w:val="000000" w:themeColor="text1"/>
          <w:lang w:val="en-US"/>
        </w:rPr>
        <w:t>Fanconi anaemia</w:t>
      </w:r>
      <w:r w:rsidR="0073256A" w:rsidRPr="0032007E">
        <w:rPr>
          <w:rFonts w:ascii="Arial" w:hAnsi="Arial" w:cs="Arial"/>
          <w:color w:val="000000" w:themeColor="text1"/>
          <w:lang w:val="en-US"/>
        </w:rPr>
        <w:fldChar w:fldCharType="begin">
          <w:fldData xml:space="preserve">PEVuZE5vdGU+PENpdGU+PEF1dGhvcj5SaW88L0F1dGhvcj48WWVhcj4yMDE3PC9ZZWFyPjxSZWNO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PEVuZE5vdGU+PENpdGU+PEF1dGhvcj5SaW88L0F1dGhvcj48WWVhcj4yMDE3PC9ZZWFyPjxSZWNO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76</w:t>
      </w:r>
      <w:r w:rsidR="0073256A" w:rsidRPr="0032007E">
        <w:rPr>
          <w:rFonts w:ascii="Arial" w:hAnsi="Arial" w:cs="Arial"/>
          <w:color w:val="000000" w:themeColor="text1"/>
          <w:lang w:val="en-US"/>
        </w:rPr>
        <w:fldChar w:fldCharType="end"/>
      </w:r>
      <w:r w:rsidR="00D071CD">
        <w:rPr>
          <w:rFonts w:ascii="Arial" w:hAnsi="Arial" w:cs="Arial"/>
          <w:color w:val="000000" w:themeColor="text1"/>
          <w:lang w:val="en-US"/>
        </w:rPr>
        <w:t xml:space="preserve">. </w:t>
      </w:r>
      <w:r w:rsidR="00D27EC8">
        <w:rPr>
          <w:rFonts w:ascii="Arial" w:hAnsi="Arial" w:cs="Arial"/>
          <w:bCs/>
          <w:color w:val="000000" w:themeColor="text1"/>
          <w:lang w:val="en-US"/>
        </w:rPr>
        <w:t>However, reduced intensity</w:t>
      </w:r>
      <w:r w:rsidR="005D3A2A">
        <w:rPr>
          <w:rFonts w:ascii="Arial" w:hAnsi="Arial" w:cs="Arial"/>
          <w:color w:val="000000" w:themeColor="text1"/>
          <w:lang w:val="en-US"/>
        </w:rPr>
        <w:t xml:space="preserve"> conditioning </w:t>
      </w:r>
      <w:r w:rsidR="005D3A2A">
        <w:rPr>
          <w:rFonts w:ascii="Arial" w:hAnsi="Arial" w:cs="Arial"/>
          <w:color w:val="000000" w:themeColor="text1"/>
          <w:lang w:val="en-US"/>
        </w:rPr>
        <w:lastRenderedPageBreak/>
        <w:t>strategies</w:t>
      </w:r>
      <w:r w:rsidR="00E41EB5">
        <w:rPr>
          <w:rFonts w:ascii="Arial" w:hAnsi="Arial" w:cs="Arial"/>
          <w:color w:val="000000" w:themeColor="text1"/>
          <w:lang w:val="en-US"/>
        </w:rPr>
        <w:t xml:space="preserve"> </w:t>
      </w:r>
      <w:r w:rsidR="005D3A2A">
        <w:rPr>
          <w:rFonts w:ascii="Arial" w:hAnsi="Arial" w:cs="Arial"/>
          <w:color w:val="000000" w:themeColor="text1"/>
          <w:lang w:val="en-US"/>
        </w:rPr>
        <w:t>are</w:t>
      </w:r>
      <w:r w:rsidR="00B95FB1" w:rsidRPr="0032007E">
        <w:rPr>
          <w:rFonts w:ascii="Arial" w:hAnsi="Arial" w:cs="Arial"/>
          <w:color w:val="000000" w:themeColor="text1"/>
          <w:lang w:val="en-US"/>
        </w:rPr>
        <w:t xml:space="preserve"> usually insufficient for diseases such as lysosomal storage disorders or haemoglobinopathies</w:t>
      </w:r>
      <w:r w:rsidR="0073256A" w:rsidRPr="0032007E">
        <w:rPr>
          <w:rFonts w:ascii="Arial" w:hAnsi="Arial" w:cs="Arial"/>
          <w:color w:val="000000" w:themeColor="text1"/>
          <w:lang w:val="en-US"/>
        </w:rPr>
        <w:fldChar w:fldCharType="begin">
          <w:fldData xml:space="preserve">PEVuZE5vdGU+PENpdGU+PEF1dGhvcj5CaWZmaTwvQXV0aG9yPjxZZWFyPjIwMTM8L1llYXI+PFJl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PEVuZE5vdGU+PENpdGU+PEF1dGhvcj5CaWZmaTwvQXV0aG9yPjxZZWFyPjIwMTM8L1llYXI+PFJl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24,25,68,77</w:t>
      </w:r>
      <w:r w:rsidR="0073256A" w:rsidRPr="0032007E">
        <w:rPr>
          <w:rFonts w:ascii="Arial" w:hAnsi="Arial" w:cs="Arial"/>
          <w:color w:val="000000" w:themeColor="text1"/>
          <w:lang w:val="en-US"/>
        </w:rPr>
        <w:fldChar w:fldCharType="end"/>
      </w:r>
      <w:r w:rsidR="00CC072B">
        <w:rPr>
          <w:rFonts w:ascii="Arial" w:hAnsi="Arial" w:cs="Arial"/>
          <w:color w:val="000000" w:themeColor="text1"/>
          <w:lang w:val="en-US"/>
        </w:rPr>
        <w:t xml:space="preserve"> </w:t>
      </w:r>
      <w:r w:rsidR="00157982">
        <w:rPr>
          <w:rFonts w:ascii="Arial" w:hAnsi="Arial" w:cs="Arial"/>
          <w:color w:val="000000" w:themeColor="text1"/>
          <w:lang w:val="en-US"/>
        </w:rPr>
        <w:t>that require</w:t>
      </w:r>
      <w:r w:rsidR="00CC072B">
        <w:rPr>
          <w:rFonts w:ascii="Arial" w:hAnsi="Arial" w:cs="Arial"/>
          <w:color w:val="000000" w:themeColor="text1"/>
          <w:lang w:val="en-US"/>
        </w:rPr>
        <w:t xml:space="preserve"> a high degree of engraftment</w:t>
      </w:r>
      <w:r w:rsidR="00A32375" w:rsidRPr="0032007E">
        <w:rPr>
          <w:rFonts w:ascii="Arial" w:hAnsi="Arial" w:cs="Arial"/>
          <w:color w:val="000000" w:themeColor="text1"/>
          <w:lang w:val="en-US"/>
        </w:rPr>
        <w:t>.</w:t>
      </w:r>
      <w:r w:rsidR="002E5E24" w:rsidRPr="002E5E24">
        <w:rPr>
          <w:rStyle w:val="Enfasicorsivo"/>
          <w:rFonts w:ascii="Arial" w:hAnsi="Arial" w:cs="Arial"/>
          <w:i w:val="0"/>
          <w:lang w:val="en-US"/>
        </w:rPr>
        <w:t xml:space="preserve"> </w:t>
      </w:r>
      <w:r w:rsidR="00CC6BC0" w:rsidRPr="00D56F83">
        <w:rPr>
          <w:rStyle w:val="Enfasicorsivo"/>
          <w:rFonts w:ascii="Arial" w:hAnsi="Arial" w:cs="Arial"/>
          <w:i w:val="0"/>
          <w:lang w:val="en-US"/>
        </w:rPr>
        <w:t xml:space="preserve">For example, </w:t>
      </w:r>
      <w:r w:rsidR="002E5E24" w:rsidRPr="00D56F83">
        <w:rPr>
          <w:rStyle w:val="Enfasicorsivo"/>
          <w:rFonts w:ascii="Arial" w:hAnsi="Arial" w:cs="Arial"/>
          <w:i w:val="0"/>
          <w:lang w:val="en-US"/>
        </w:rPr>
        <w:t>myeloablative</w:t>
      </w:r>
      <w:r w:rsidR="002E5E24" w:rsidRPr="0032007E">
        <w:rPr>
          <w:rStyle w:val="Enfasicorsivo"/>
          <w:rFonts w:ascii="Arial" w:hAnsi="Arial" w:cs="Arial"/>
          <w:i w:val="0"/>
          <w:lang w:val="en-US"/>
        </w:rPr>
        <w:t xml:space="preserve"> conditioning </w:t>
      </w:r>
      <w:r w:rsidR="002E5E24">
        <w:rPr>
          <w:rStyle w:val="Enfasicorsivo"/>
          <w:rFonts w:ascii="Arial" w:hAnsi="Arial" w:cs="Arial"/>
          <w:i w:val="0"/>
          <w:lang w:val="en-US"/>
        </w:rPr>
        <w:t>may</w:t>
      </w:r>
      <w:r w:rsidR="002E5E24" w:rsidRPr="0032007E">
        <w:rPr>
          <w:rStyle w:val="Enfasicorsivo"/>
          <w:rFonts w:ascii="Arial" w:hAnsi="Arial" w:cs="Arial"/>
          <w:i w:val="0"/>
          <w:lang w:val="en-US"/>
        </w:rPr>
        <w:t xml:space="preserve"> be</w:t>
      </w:r>
      <w:r w:rsidR="002E5E24">
        <w:rPr>
          <w:rStyle w:val="Enfasicorsivo"/>
          <w:rFonts w:ascii="Arial" w:hAnsi="Arial" w:cs="Arial"/>
          <w:i w:val="0"/>
          <w:lang w:val="en-US"/>
        </w:rPr>
        <w:t xml:space="preserve"> required for HSC gene therapy of </w:t>
      </w:r>
      <w:r w:rsidR="002E5E24">
        <w:rPr>
          <w:rFonts w:ascii="Arial" w:eastAsiaTheme="majorEastAsia" w:hAnsi="Arial" w:cs="Arial"/>
          <w:lang w:val="en-US"/>
        </w:rPr>
        <w:t>β-thalassemia in order</w:t>
      </w:r>
      <w:r w:rsidR="002E5E24" w:rsidRPr="0032007E">
        <w:rPr>
          <w:rStyle w:val="Enfasicorsivo"/>
          <w:rFonts w:ascii="Arial" w:hAnsi="Arial" w:cs="Arial"/>
          <w:i w:val="0"/>
          <w:lang w:val="en-US"/>
        </w:rPr>
        <w:t xml:space="preserve"> to secure sufficient space in </w:t>
      </w:r>
      <w:r w:rsidR="002E5E24" w:rsidRPr="002E5E24">
        <w:rPr>
          <w:rStyle w:val="Enfasicorsivo"/>
          <w:rFonts w:ascii="Arial" w:hAnsi="Arial" w:cs="Arial"/>
          <w:i w:val="0"/>
          <w:lang w:val="en-US"/>
        </w:rPr>
        <w:t>the bone marrow and allow</w:t>
      </w:r>
      <w:r w:rsidR="002E5E24" w:rsidRPr="002E5E24">
        <w:rPr>
          <w:rStyle w:val="Enfasicorsivo"/>
          <w:rFonts w:ascii="Arial" w:hAnsi="Arial"/>
          <w:i w:val="0"/>
          <w:lang w:val="en-US"/>
        </w:rPr>
        <w:t xml:space="preserve"> the </w:t>
      </w:r>
      <w:r w:rsidR="002E5E24" w:rsidRPr="002E5E24">
        <w:rPr>
          <w:rStyle w:val="Enfasicorsivo"/>
          <w:rFonts w:ascii="Arial" w:hAnsi="Arial" w:cs="Arial"/>
          <w:i w:val="0"/>
          <w:lang w:val="en-US"/>
        </w:rPr>
        <w:t xml:space="preserve">engraftment of an </w:t>
      </w:r>
      <w:r w:rsidR="002E5E24" w:rsidRPr="002E5E24">
        <w:rPr>
          <w:rStyle w:val="Enfasicorsivo"/>
          <w:rFonts w:ascii="Arial" w:hAnsi="Arial"/>
          <w:i w:val="0"/>
          <w:lang w:val="en-US"/>
        </w:rPr>
        <w:t>adequate dose of</w:t>
      </w:r>
      <w:r w:rsidR="002E5E24" w:rsidRPr="002E5E24">
        <w:rPr>
          <w:rStyle w:val="Enfasicorsivo"/>
          <w:rFonts w:ascii="Arial" w:hAnsi="Arial" w:cs="Arial"/>
          <w:i w:val="0"/>
          <w:lang w:val="en-US"/>
        </w:rPr>
        <w:t xml:space="preserve"> genetically engineered HSCs for differentiation</w:t>
      </w:r>
      <w:r w:rsidR="002E5E24" w:rsidRPr="0032007E">
        <w:rPr>
          <w:rStyle w:val="Enfasicorsivo"/>
          <w:rFonts w:ascii="Arial" w:hAnsi="Arial" w:cs="Arial"/>
          <w:i w:val="0"/>
          <w:lang w:val="en-US"/>
        </w:rPr>
        <w:t xml:space="preserve"> into corrected red blood cells. </w:t>
      </w:r>
      <w:r w:rsidR="00CC072B">
        <w:rPr>
          <w:rFonts w:ascii="Arial" w:hAnsi="Arial" w:cs="Arial"/>
          <w:bCs/>
          <w:color w:val="000000" w:themeColor="text1"/>
          <w:lang w:val="en-US"/>
        </w:rPr>
        <w:t>F</w:t>
      </w:r>
      <w:r w:rsidR="00C57C92" w:rsidRPr="0032007E">
        <w:rPr>
          <w:rFonts w:ascii="Arial" w:hAnsi="Arial" w:cs="Arial"/>
          <w:color w:val="000000" w:themeColor="text1"/>
          <w:lang w:val="en-US"/>
        </w:rPr>
        <w:t xml:space="preserve">or neurometabolic disorders, </w:t>
      </w:r>
      <w:r w:rsidR="00D56F83">
        <w:rPr>
          <w:rFonts w:ascii="Arial" w:hAnsi="Arial" w:cs="Arial"/>
          <w:color w:val="000000" w:themeColor="text1"/>
          <w:lang w:val="en-US"/>
        </w:rPr>
        <w:t xml:space="preserve">conditioning </w:t>
      </w:r>
      <w:r w:rsidR="00C57C92" w:rsidRPr="0032007E">
        <w:rPr>
          <w:rFonts w:ascii="Arial" w:hAnsi="Arial" w:cs="Arial"/>
          <w:color w:val="000000" w:themeColor="text1"/>
          <w:lang w:val="en-US"/>
        </w:rPr>
        <w:t>regimens based on a</w:t>
      </w:r>
      <w:r w:rsidR="00305FF4" w:rsidRPr="0032007E">
        <w:rPr>
          <w:rFonts w:ascii="Arial" w:hAnsi="Arial" w:cs="Arial"/>
          <w:color w:val="000000" w:themeColor="text1"/>
          <w:lang w:val="en-US"/>
        </w:rPr>
        <w:t>lky</w:t>
      </w:r>
      <w:r w:rsidR="00C57C92" w:rsidRPr="0032007E">
        <w:rPr>
          <w:rFonts w:ascii="Arial" w:hAnsi="Arial" w:cs="Arial"/>
          <w:color w:val="000000" w:themeColor="text1"/>
          <w:lang w:val="en-US"/>
        </w:rPr>
        <w:t>lating agents are preferred due to the</w:t>
      </w:r>
      <w:r w:rsidR="00CC072B">
        <w:rPr>
          <w:rFonts w:ascii="Arial" w:hAnsi="Arial" w:cs="Arial"/>
          <w:color w:val="000000" w:themeColor="text1"/>
          <w:lang w:val="en-US"/>
        </w:rPr>
        <w:t>ir</w:t>
      </w:r>
      <w:r w:rsidR="00C57C92" w:rsidRPr="0032007E">
        <w:rPr>
          <w:rFonts w:ascii="Arial" w:hAnsi="Arial" w:cs="Arial"/>
          <w:color w:val="000000" w:themeColor="text1"/>
          <w:lang w:val="en-US"/>
        </w:rPr>
        <w:t xml:space="preserve"> ability to cross the blood</w:t>
      </w:r>
      <w:r w:rsidR="000E0D3B" w:rsidRPr="0032007E">
        <w:rPr>
          <w:rFonts w:ascii="Arial" w:hAnsi="Arial" w:cs="Arial"/>
          <w:color w:val="000000" w:themeColor="text1"/>
          <w:lang w:val="en-US"/>
        </w:rPr>
        <w:t>–</w:t>
      </w:r>
      <w:r w:rsidR="00C57C92" w:rsidRPr="0032007E">
        <w:rPr>
          <w:rFonts w:ascii="Arial" w:hAnsi="Arial" w:cs="Arial"/>
          <w:color w:val="000000" w:themeColor="text1"/>
          <w:lang w:val="en-US"/>
        </w:rPr>
        <w:t xml:space="preserve">brain barrier, </w:t>
      </w:r>
      <w:r w:rsidR="00C57C92" w:rsidRPr="002E5E24">
        <w:rPr>
          <w:rFonts w:ascii="Arial" w:hAnsi="Arial" w:cs="Arial"/>
          <w:color w:val="000000" w:themeColor="text1"/>
          <w:lang w:val="en-US"/>
        </w:rPr>
        <w:t>deplete resident microglia cell</w:t>
      </w:r>
      <w:r w:rsidR="000E0D3B" w:rsidRPr="002E5E24">
        <w:rPr>
          <w:rFonts w:ascii="Arial" w:hAnsi="Arial" w:cs="Arial"/>
          <w:color w:val="000000" w:themeColor="text1"/>
          <w:lang w:val="en-US"/>
        </w:rPr>
        <w:t>s</w:t>
      </w:r>
      <w:r w:rsidR="00C57C92" w:rsidRPr="002E5E24">
        <w:rPr>
          <w:rFonts w:ascii="Arial" w:hAnsi="Arial" w:cs="Arial"/>
          <w:color w:val="000000" w:themeColor="text1"/>
          <w:lang w:val="en-US"/>
        </w:rPr>
        <w:t xml:space="preserve"> and favor </w:t>
      </w:r>
      <w:r w:rsidR="00CC072B" w:rsidRPr="002E5E24">
        <w:rPr>
          <w:rFonts w:ascii="Arial" w:hAnsi="Arial" w:cs="Arial"/>
          <w:color w:val="000000" w:themeColor="text1"/>
          <w:lang w:val="en-US"/>
        </w:rPr>
        <w:t xml:space="preserve">the </w:t>
      </w:r>
      <w:r w:rsidR="00C57C92" w:rsidRPr="002E5E24">
        <w:rPr>
          <w:rFonts w:ascii="Arial" w:hAnsi="Arial" w:cs="Arial"/>
          <w:color w:val="000000" w:themeColor="text1"/>
          <w:lang w:val="en-US"/>
        </w:rPr>
        <w:t xml:space="preserve">local migration of corrected cells </w:t>
      </w:r>
      <w:r w:rsidR="0073256A" w:rsidRPr="002E5E24">
        <w:rPr>
          <w:rFonts w:ascii="Arial" w:hAnsi="Arial" w:cs="Arial"/>
          <w:lang w:val="en-US"/>
        </w:rPr>
        <w:fldChar w:fldCharType="begin">
          <w:fldData xml:space="preserve">PEVuZE5vdGU+PENpdGU+PEF1dGhvcj5DYXBvdG9uZG88L0F1dGhvcj48WWVhcj4yMDEyPC9ZZWFy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PEVuZE5vdGU+PENpdGU+PEF1dGhvcj5DYXBvdG9uZG88L0F1dGhvcj48WWVhcj4yMDEyPC9ZZWFy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2E5E24">
        <w:rPr>
          <w:rFonts w:ascii="Arial" w:hAnsi="Arial" w:cs="Arial"/>
          <w:lang w:val="en-US"/>
        </w:rPr>
      </w:r>
      <w:r w:rsidR="0073256A" w:rsidRPr="002E5E24">
        <w:rPr>
          <w:rFonts w:ascii="Arial" w:hAnsi="Arial" w:cs="Arial"/>
          <w:lang w:val="en-US"/>
        </w:rPr>
        <w:fldChar w:fldCharType="separate"/>
      </w:r>
      <w:r w:rsidR="00166CF1" w:rsidRPr="00166CF1">
        <w:rPr>
          <w:rFonts w:ascii="Arial" w:hAnsi="Arial" w:cs="Arial"/>
          <w:noProof/>
          <w:vertAlign w:val="superscript"/>
          <w:lang w:val="en-US"/>
        </w:rPr>
        <w:t>78</w:t>
      </w:r>
      <w:r w:rsidR="0073256A" w:rsidRPr="002E5E24">
        <w:rPr>
          <w:rFonts w:ascii="Arial" w:hAnsi="Arial" w:cs="Arial"/>
          <w:lang w:val="en-US"/>
        </w:rPr>
        <w:fldChar w:fldCharType="end"/>
      </w:r>
      <w:r w:rsidR="00C57C92" w:rsidRPr="002E5E24">
        <w:rPr>
          <w:rFonts w:ascii="Arial" w:hAnsi="Arial" w:cs="Arial"/>
          <w:color w:val="000000" w:themeColor="text1"/>
          <w:lang w:val="en-US"/>
        </w:rPr>
        <w:t>.</w:t>
      </w:r>
      <w:r w:rsidR="00E9642A" w:rsidRPr="002E5E24">
        <w:rPr>
          <w:rFonts w:ascii="Arial" w:hAnsi="Arial" w:cs="Arial"/>
          <w:color w:val="000000" w:themeColor="text1"/>
          <w:lang w:val="en-US"/>
        </w:rPr>
        <w:t xml:space="preserve"> </w:t>
      </w:r>
      <w:r w:rsidR="00B917B8">
        <w:rPr>
          <w:rFonts w:ascii="Arial" w:hAnsi="Arial" w:cs="Arial"/>
          <w:color w:val="000000" w:themeColor="text1"/>
          <w:lang w:val="en-US"/>
        </w:rPr>
        <w:t>Toxicity associated with conditioning can be mitigated using pharmacokinetic techniques; for example, the toxicity of the alkylating agent</w:t>
      </w:r>
      <w:r w:rsidR="00B917B8" w:rsidRPr="0032007E">
        <w:rPr>
          <w:rFonts w:ascii="Arial" w:hAnsi="Arial" w:cs="Arial"/>
          <w:color w:val="000000" w:themeColor="text1"/>
          <w:lang w:val="en-US"/>
        </w:rPr>
        <w:t xml:space="preserve"> </w:t>
      </w:r>
      <w:r w:rsidR="00B917B8" w:rsidRPr="00D56F83">
        <w:rPr>
          <w:rFonts w:ascii="Arial" w:hAnsi="Arial"/>
          <w:color w:val="000000" w:themeColor="text1"/>
          <w:lang w:val="en-US"/>
        </w:rPr>
        <w:t>busulfan</w:t>
      </w:r>
      <w:r w:rsidR="00B917B8" w:rsidRPr="00D56F83">
        <w:rPr>
          <w:rFonts w:ascii="Arial" w:hAnsi="Arial" w:cs="Arial"/>
          <w:color w:val="000000" w:themeColor="text1"/>
          <w:lang w:val="en-US"/>
        </w:rPr>
        <w:t xml:space="preserve"> is currently mitigated by </w:t>
      </w:r>
      <w:r w:rsidR="005320E8" w:rsidRPr="00D56F83">
        <w:rPr>
          <w:rFonts w:ascii="Arial" w:hAnsi="Arial" w:cs="Arial"/>
          <w:color w:val="000000" w:themeColor="text1"/>
          <w:lang w:val="en-US"/>
        </w:rPr>
        <w:t>serial</w:t>
      </w:r>
      <w:r w:rsidR="00B917B8" w:rsidRPr="00D56F83">
        <w:rPr>
          <w:rFonts w:ascii="Arial" w:hAnsi="Arial" w:cs="Arial"/>
          <w:color w:val="000000" w:themeColor="text1"/>
          <w:lang w:val="en-US"/>
        </w:rPr>
        <w:t xml:space="preserve"> evaluation</w:t>
      </w:r>
      <w:r w:rsidR="007A36DA" w:rsidRPr="00D56F83">
        <w:rPr>
          <w:rFonts w:ascii="Arial" w:hAnsi="Arial" w:cs="Arial"/>
          <w:color w:val="000000" w:themeColor="text1"/>
          <w:lang w:val="en-US"/>
        </w:rPr>
        <w:t>s</w:t>
      </w:r>
      <w:r w:rsidR="00B917B8" w:rsidRPr="00D56F83">
        <w:rPr>
          <w:rFonts w:ascii="Arial" w:hAnsi="Arial" w:cs="Arial"/>
          <w:color w:val="000000" w:themeColor="text1"/>
          <w:lang w:val="en-US"/>
        </w:rPr>
        <w:t xml:space="preserve"> of</w:t>
      </w:r>
      <w:r w:rsidR="00A64163" w:rsidRPr="00D56F83">
        <w:rPr>
          <w:rFonts w:ascii="Arial" w:hAnsi="Arial" w:cs="Arial"/>
          <w:color w:val="000000" w:themeColor="text1"/>
          <w:lang w:val="en-US"/>
        </w:rPr>
        <w:t xml:space="preserve"> concentrations to determine</w:t>
      </w:r>
      <w:r w:rsidR="00B917B8" w:rsidRPr="00D56F83">
        <w:rPr>
          <w:rFonts w:ascii="Arial" w:hAnsi="Arial" w:cs="Arial"/>
          <w:color w:val="000000" w:themeColor="text1"/>
          <w:lang w:val="en-US"/>
        </w:rPr>
        <w:t xml:space="preserve"> </w:t>
      </w:r>
      <w:r w:rsidR="00BD4049" w:rsidRPr="00D56F83">
        <w:rPr>
          <w:rFonts w:ascii="Arial" w:hAnsi="Arial" w:cs="Arial"/>
          <w:color w:val="000000" w:themeColor="text1"/>
          <w:lang w:val="en-US"/>
        </w:rPr>
        <w:t>the</w:t>
      </w:r>
      <w:r w:rsidR="00B917B8" w:rsidRPr="00D56F83">
        <w:rPr>
          <w:rFonts w:ascii="Arial" w:hAnsi="Arial" w:cs="Arial"/>
          <w:color w:val="000000" w:themeColor="text1"/>
          <w:lang w:val="en-US"/>
        </w:rPr>
        <w:t xml:space="preserve"> area under the curve (AUC)</w:t>
      </w:r>
      <w:r w:rsidR="00B917B8" w:rsidRPr="00D56F83">
        <w:rPr>
          <w:rFonts w:ascii="Arial" w:hAnsi="Arial"/>
          <w:color w:val="000000" w:themeColor="text1"/>
          <w:lang w:val="en-US"/>
        </w:rPr>
        <w:fldChar w:fldCharType="begin"/>
      </w:r>
      <w:r w:rsidR="00166CF1">
        <w:rPr>
          <w:rFonts w:ascii="Arial" w:hAnsi="Arial"/>
          <w:color w:val="000000" w:themeColor="text1"/>
          <w:lang w:val="en-US"/>
        </w:rPr>
        <w:instrText xml:space="preserve"> ADDIN EN.CITE &lt;EndNote&gt;&lt;Cite&gt;&lt;Author&gt;Bernardo&lt;/Author&gt;&lt;Year&gt;2016&lt;/Year&gt;&lt;RecNum&gt;527&lt;/RecNum&gt;&lt;DisplayText&gt;&lt;style face="superscript"&gt;75&lt;/style&gt;&lt;/DisplayText&gt;&lt;record&gt;&lt;rec-number&gt;527&lt;/rec-number&gt;&lt;foreign-keys&gt;&lt;key app="EN" db-id="rptaptfsqaxx95et5pxxxtxuvt0azxer2paa" timestamp="0"&gt;527&lt;/key&gt;&lt;/foreign-keys&gt;&lt;ref-type name="Journal Article"&gt;17&lt;/ref-type&gt;&lt;contributors&gt;&lt;authors&gt;&lt;author&gt;Bernardo, M. E.&lt;/author&gt;&lt;author&gt;Aiuti, A.&lt;/author&gt;&lt;/authors&gt;&lt;/contributors&gt;&lt;auth-address&gt;Scientific Institute HS Raffaele, San Raffaele Telethon Institute for Gene Therapy (SR-Tiget), Milano, Italy ; bernardo.mariaester@hsr.it.&amp;#xD;Scientific Institute HS Raffaele, San Raffaele Telethon Institute for Gene Therapy (SR-Tiget), Milano, MI, Italy ; aiuti.alessandro@hsr.it.&lt;/auth-address&gt;&lt;titles&gt;&lt;title&gt;The role of conditioning in hematopoietic stem cell gene therapy&lt;/title&gt;&lt;secondary-title&gt;Hum Gene Ther&lt;/secondary-title&gt;&lt;/titles&gt;&lt;periodical&gt;&lt;full-title&gt;Hum Gene Ther&lt;/full-title&gt;&lt;/periodical&gt;&lt;pages&gt;741-748&lt;/pages&gt;&lt;volume&gt;27&lt;/volume&gt;&lt;number&gt;10&lt;/number&gt;&lt;edition&gt;2016/08/18&lt;/edition&gt;&lt;dates&gt;&lt;year&gt;2016&lt;/year&gt;&lt;pub-dates&gt;&lt;date&gt;Aug 16&lt;/date&gt;&lt;/pub-dates&gt;&lt;/dates&gt;&lt;isbn&gt;1557-7422 (Electronic)&amp;#xD;1043-0342 (Linking)&lt;/isbn&gt;&lt;accession-num&gt;27530055&lt;/accession-num&gt;&lt;urls&gt;&lt;related-urls&gt;&lt;url&gt;https://www.ncbi.nlm.nih.gov/pubmed/27530055&lt;/url&gt;&lt;/related-urls&gt;&lt;/urls&gt;&lt;electronic-resource-num&gt;10.1089/hum.2016.103&lt;/electronic-resource-num&gt;&lt;/record&gt;&lt;/Cite&gt;&lt;/EndNote&gt;</w:instrText>
      </w:r>
      <w:r w:rsidR="00B917B8" w:rsidRPr="00D56F83">
        <w:rPr>
          <w:rFonts w:ascii="Arial" w:hAnsi="Arial"/>
          <w:color w:val="000000" w:themeColor="text1"/>
          <w:lang w:val="en-US"/>
        </w:rPr>
        <w:fldChar w:fldCharType="separate"/>
      </w:r>
      <w:r w:rsidR="00166CF1" w:rsidRPr="00166CF1">
        <w:rPr>
          <w:rFonts w:ascii="Arial" w:hAnsi="Arial"/>
          <w:noProof/>
          <w:color w:val="000000" w:themeColor="text1"/>
          <w:vertAlign w:val="superscript"/>
          <w:lang w:val="en-US"/>
        </w:rPr>
        <w:t>75</w:t>
      </w:r>
      <w:r w:rsidR="00B917B8" w:rsidRPr="00D56F83">
        <w:rPr>
          <w:rFonts w:ascii="Arial" w:hAnsi="Arial"/>
          <w:color w:val="000000" w:themeColor="text1"/>
          <w:lang w:val="en-US"/>
        </w:rPr>
        <w:fldChar w:fldCharType="end"/>
      </w:r>
      <w:r w:rsidR="005320E8" w:rsidRPr="00D56F83">
        <w:rPr>
          <w:rFonts w:ascii="Arial" w:hAnsi="Arial"/>
          <w:color w:val="000000" w:themeColor="text1"/>
          <w:lang w:val="en-US"/>
        </w:rPr>
        <w:t>, followed by dose adjustment.</w:t>
      </w:r>
    </w:p>
    <w:p w14:paraId="20F6EA6F" w14:textId="1A356F38" w:rsidR="006D1B89" w:rsidRDefault="00B87F28" w:rsidP="001B2C23">
      <w:pPr>
        <w:spacing w:line="360" w:lineRule="auto"/>
        <w:jc w:val="both"/>
        <w:rPr>
          <w:rFonts w:ascii="Arial" w:hAnsi="Arial" w:cs="Arial"/>
          <w:color w:val="000000" w:themeColor="text1"/>
          <w:lang w:val="en-US"/>
        </w:rPr>
      </w:pPr>
      <w:r w:rsidRPr="002E5E24">
        <w:rPr>
          <w:rFonts w:ascii="Arial" w:hAnsi="Arial" w:cs="Arial"/>
          <w:color w:val="000000" w:themeColor="text1"/>
          <w:lang w:val="en-US"/>
        </w:rPr>
        <w:tab/>
      </w:r>
      <w:r w:rsidR="008C0D59" w:rsidRPr="002E5E24">
        <w:rPr>
          <w:rFonts w:ascii="Arial" w:hAnsi="Arial" w:cs="Arial"/>
          <w:color w:val="000000" w:themeColor="text1"/>
          <w:lang w:val="en-US"/>
        </w:rPr>
        <w:t>Infertility</w:t>
      </w:r>
      <w:r w:rsidR="00861B89" w:rsidRPr="002E5E24">
        <w:rPr>
          <w:rFonts w:ascii="Arial" w:hAnsi="Arial" w:cs="Arial"/>
          <w:iCs/>
          <w:lang w:val="en-US"/>
        </w:rPr>
        <w:t xml:space="preserve"> is a major risk of myeloablative chemotherapy</w:t>
      </w:r>
      <w:r w:rsidR="00541BC4" w:rsidRPr="002E5E24">
        <w:rPr>
          <w:rFonts w:ascii="Arial" w:hAnsi="Arial" w:cs="Arial"/>
          <w:iCs/>
          <w:lang w:val="en-US"/>
        </w:rPr>
        <w:t xml:space="preserve"> that</w:t>
      </w:r>
      <w:r w:rsidR="00861B89" w:rsidRPr="002E5E24">
        <w:rPr>
          <w:rFonts w:ascii="Arial" w:hAnsi="Arial" w:cs="Arial"/>
          <w:iCs/>
          <w:lang w:val="en-US"/>
        </w:rPr>
        <w:t xml:space="preserve"> can be </w:t>
      </w:r>
      <w:r w:rsidR="00541BC4" w:rsidRPr="002E5E24">
        <w:rPr>
          <w:rFonts w:ascii="Arial" w:hAnsi="Arial" w:cs="Arial"/>
          <w:iCs/>
          <w:lang w:val="en-US"/>
        </w:rPr>
        <w:t xml:space="preserve">addressed </w:t>
      </w:r>
      <w:r w:rsidR="00861B89" w:rsidRPr="002E5E24">
        <w:rPr>
          <w:rFonts w:ascii="Arial" w:hAnsi="Arial" w:cs="Arial"/>
          <w:iCs/>
          <w:lang w:val="en-US"/>
        </w:rPr>
        <w:t>by gonad</w:t>
      </w:r>
      <w:r w:rsidR="00541BC4" w:rsidRPr="002E5E24">
        <w:rPr>
          <w:rFonts w:ascii="Arial" w:hAnsi="Arial" w:cs="Arial"/>
          <w:iCs/>
          <w:lang w:val="en-US"/>
        </w:rPr>
        <w:t>al</w:t>
      </w:r>
      <w:r w:rsidR="00861B89" w:rsidRPr="002E5E24">
        <w:rPr>
          <w:rFonts w:ascii="Arial" w:hAnsi="Arial" w:cs="Arial"/>
          <w:iCs/>
          <w:lang w:val="en-US"/>
        </w:rPr>
        <w:t xml:space="preserve"> cryopreservation in children</w:t>
      </w:r>
      <w:r w:rsidR="00110D51" w:rsidRPr="002E5E24">
        <w:rPr>
          <w:rFonts w:ascii="Arial" w:hAnsi="Arial" w:cs="Arial"/>
          <w:iCs/>
          <w:lang w:val="en-US"/>
        </w:rPr>
        <w:fldChar w:fldCharType="begin">
          <w:fldData xml:space="preserve">PEVuZE5vdGU+PENpdGU+PEF1dGhvcj5EYWxsZTwvQXV0aG9yPjxZZWFyPjIwMTc8L1llYXI+PFJl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=
</w:fldData>
        </w:fldChar>
      </w:r>
      <w:r w:rsidR="00166CF1">
        <w:rPr>
          <w:rFonts w:ascii="Arial" w:hAnsi="Arial" w:cs="Arial"/>
          <w:iCs/>
          <w:lang w:val="en-US"/>
        </w:rPr>
        <w:instrText xml:space="preserve"> ADDIN EN.CITE </w:instrText>
      </w:r>
      <w:r w:rsidR="00166CF1">
        <w:rPr>
          <w:rFonts w:ascii="Arial" w:hAnsi="Arial" w:cs="Arial"/>
          <w:iCs/>
          <w:lang w:val="en-US"/>
        </w:rPr>
        <w:fldChar w:fldCharType="begin">
          <w:fldData xml:space="preserve">PEVuZE5vdGU+PENpdGU+PEF1dGhvcj5EYWxsZTwvQXV0aG9yPjxZZWFyPjIwMTc8L1llYXI+PFJl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=
</w:fldData>
        </w:fldChar>
      </w:r>
      <w:r w:rsidR="00166CF1">
        <w:rPr>
          <w:rFonts w:ascii="Arial" w:hAnsi="Arial" w:cs="Arial"/>
          <w:iCs/>
          <w:lang w:val="en-US"/>
        </w:rPr>
        <w:instrText xml:space="preserve"> ADDIN EN.CITE.DATA </w:instrText>
      </w:r>
      <w:r w:rsidR="00166CF1">
        <w:rPr>
          <w:rFonts w:ascii="Arial" w:hAnsi="Arial" w:cs="Arial"/>
          <w:iCs/>
          <w:lang w:val="en-US"/>
        </w:rPr>
      </w:r>
      <w:r w:rsidR="00166CF1">
        <w:rPr>
          <w:rFonts w:ascii="Arial" w:hAnsi="Arial" w:cs="Arial"/>
          <w:iCs/>
          <w:lang w:val="en-US"/>
        </w:rPr>
        <w:fldChar w:fldCharType="end"/>
      </w:r>
      <w:r w:rsidR="00110D51" w:rsidRPr="002E5E24">
        <w:rPr>
          <w:rFonts w:ascii="Arial" w:hAnsi="Arial" w:cs="Arial"/>
          <w:iCs/>
          <w:lang w:val="en-US"/>
        </w:rPr>
      </w:r>
      <w:r w:rsidR="00110D51" w:rsidRPr="002E5E24">
        <w:rPr>
          <w:rFonts w:ascii="Arial" w:hAnsi="Arial" w:cs="Arial"/>
          <w:iCs/>
          <w:lang w:val="en-US"/>
        </w:rPr>
        <w:fldChar w:fldCharType="separate"/>
      </w:r>
      <w:r w:rsidR="00166CF1" w:rsidRPr="00166CF1">
        <w:rPr>
          <w:rFonts w:ascii="Arial" w:hAnsi="Arial" w:cs="Arial"/>
          <w:iCs/>
          <w:noProof/>
          <w:vertAlign w:val="superscript"/>
          <w:lang w:val="en-US"/>
        </w:rPr>
        <w:t>79</w:t>
      </w:r>
      <w:r w:rsidR="00110D51" w:rsidRPr="002E5E24">
        <w:rPr>
          <w:rFonts w:ascii="Arial" w:hAnsi="Arial" w:cs="Arial"/>
          <w:iCs/>
          <w:lang w:val="en-US"/>
        </w:rPr>
        <w:fldChar w:fldCharType="end"/>
      </w:r>
      <w:r w:rsidR="00861B89" w:rsidRPr="002E5E24">
        <w:rPr>
          <w:rFonts w:ascii="Arial" w:hAnsi="Arial" w:cs="Arial"/>
          <w:iCs/>
          <w:lang w:val="en-US"/>
        </w:rPr>
        <w:t xml:space="preserve">. </w:t>
      </w:r>
      <w:r w:rsidR="002B3654" w:rsidRPr="002E5E24">
        <w:rPr>
          <w:rFonts w:ascii="Arial" w:hAnsi="Arial" w:cs="Arial"/>
          <w:color w:val="000000" w:themeColor="text1"/>
          <w:lang w:val="en-US"/>
        </w:rPr>
        <w:t>Targeted</w:t>
      </w:r>
      <w:r w:rsidR="002B3654" w:rsidRPr="0032007E">
        <w:rPr>
          <w:rFonts w:ascii="Arial" w:hAnsi="Arial" w:cs="Arial"/>
          <w:color w:val="000000" w:themeColor="text1"/>
          <w:lang w:val="en-US"/>
        </w:rPr>
        <w:t xml:space="preserve"> and non-genotoxic methods</w:t>
      </w:r>
      <w:r w:rsidR="002B3654">
        <w:rPr>
          <w:rFonts w:ascii="Arial" w:hAnsi="Arial" w:cs="Arial"/>
          <w:color w:val="000000" w:themeColor="text1"/>
          <w:lang w:val="en-US"/>
        </w:rPr>
        <w:t xml:space="preserve"> for myeloablation as</w:t>
      </w:r>
      <w:r w:rsidR="002B3654" w:rsidRPr="0032007E">
        <w:rPr>
          <w:rFonts w:ascii="Arial" w:hAnsi="Arial" w:cs="Arial"/>
          <w:color w:val="000000" w:themeColor="text1"/>
          <w:lang w:val="en-US"/>
        </w:rPr>
        <w:t xml:space="preserve"> </w:t>
      </w:r>
      <w:r w:rsidR="002B3654">
        <w:rPr>
          <w:rFonts w:ascii="Arial" w:hAnsi="Arial" w:cs="Arial"/>
          <w:color w:val="000000" w:themeColor="text1"/>
          <w:lang w:val="en-US"/>
        </w:rPr>
        <w:t>a</w:t>
      </w:r>
      <w:r w:rsidR="00E9642A" w:rsidRPr="0032007E">
        <w:rPr>
          <w:rFonts w:ascii="Arial" w:hAnsi="Arial" w:cs="Arial"/>
          <w:color w:val="000000" w:themeColor="text1"/>
          <w:lang w:val="en-US"/>
        </w:rPr>
        <w:t>lternative</w:t>
      </w:r>
      <w:r w:rsidR="002B3654">
        <w:rPr>
          <w:rFonts w:ascii="Arial" w:hAnsi="Arial" w:cs="Arial"/>
          <w:color w:val="000000" w:themeColor="text1"/>
          <w:lang w:val="en-US"/>
        </w:rPr>
        <w:t>s</w:t>
      </w:r>
      <w:r w:rsidR="00E9642A" w:rsidRPr="0032007E">
        <w:rPr>
          <w:rFonts w:ascii="Arial" w:hAnsi="Arial" w:cs="Arial"/>
          <w:color w:val="000000" w:themeColor="text1"/>
          <w:lang w:val="en-US"/>
        </w:rPr>
        <w:t xml:space="preserve"> to conventional chemotherapy </w:t>
      </w:r>
      <w:r w:rsidR="002B3654" w:rsidRPr="0032007E">
        <w:rPr>
          <w:rFonts w:ascii="Arial" w:hAnsi="Arial" w:cs="Arial"/>
          <w:color w:val="000000" w:themeColor="text1"/>
          <w:lang w:val="en-US"/>
        </w:rPr>
        <w:t xml:space="preserve">have recently been developed </w:t>
      </w:r>
      <w:r w:rsidR="00E9642A" w:rsidRPr="0032007E">
        <w:rPr>
          <w:rFonts w:ascii="Arial" w:hAnsi="Arial" w:cs="Arial"/>
          <w:color w:val="000000" w:themeColor="text1"/>
          <w:lang w:val="en-US"/>
        </w:rPr>
        <w:t>based on antibodies</w:t>
      </w:r>
      <w:r w:rsidR="002E5E24">
        <w:rPr>
          <w:rFonts w:ascii="Arial" w:hAnsi="Arial" w:cs="Arial"/>
          <w:color w:val="000000" w:themeColor="text1"/>
          <w:lang w:val="en-US"/>
        </w:rPr>
        <w:t xml:space="preserve"> that</w:t>
      </w:r>
      <w:r w:rsidR="00E9642A" w:rsidRPr="0032007E">
        <w:rPr>
          <w:rFonts w:ascii="Arial" w:hAnsi="Arial" w:cs="Arial"/>
          <w:color w:val="000000" w:themeColor="text1"/>
          <w:lang w:val="en-US"/>
        </w:rPr>
        <w:t xml:space="preserve"> recogniz</w:t>
      </w:r>
      <w:r w:rsidR="002E5E24">
        <w:rPr>
          <w:rFonts w:ascii="Arial" w:hAnsi="Arial" w:cs="Arial"/>
          <w:color w:val="000000" w:themeColor="text1"/>
          <w:lang w:val="en-US"/>
        </w:rPr>
        <w:t>e</w:t>
      </w:r>
      <w:r w:rsidR="00E9642A" w:rsidRPr="0032007E">
        <w:rPr>
          <w:rFonts w:ascii="Arial" w:hAnsi="Arial" w:cs="Arial"/>
          <w:color w:val="000000" w:themeColor="text1"/>
          <w:lang w:val="en-US"/>
        </w:rPr>
        <w:t xml:space="preserve"> HSC surface markers.</w:t>
      </w:r>
      <w:r w:rsidR="00CD5E1F">
        <w:rPr>
          <w:rFonts w:ascii="Arial" w:hAnsi="Arial" w:cs="Arial"/>
          <w:color w:val="000000" w:themeColor="text1"/>
          <w:lang w:val="en-US"/>
        </w:rPr>
        <w:t xml:space="preserve"> </w:t>
      </w:r>
      <w:r w:rsidR="00D02F39">
        <w:rPr>
          <w:rFonts w:ascii="Arial" w:hAnsi="Arial" w:cs="Arial"/>
          <w:color w:val="000000" w:themeColor="text1"/>
          <w:lang w:val="en-US"/>
        </w:rPr>
        <w:t xml:space="preserve">Studies in </w:t>
      </w:r>
      <w:r w:rsidR="002E5E24">
        <w:rPr>
          <w:rFonts w:ascii="Arial" w:hAnsi="Arial" w:cs="Arial"/>
          <w:color w:val="000000" w:themeColor="text1"/>
          <w:lang w:val="en-US"/>
        </w:rPr>
        <w:t>mice</w:t>
      </w:r>
      <w:r w:rsidR="002E5E24" w:rsidRPr="0032007E">
        <w:rPr>
          <w:rFonts w:ascii="Arial" w:hAnsi="Arial" w:cs="Arial"/>
          <w:color w:val="000000" w:themeColor="text1"/>
          <w:lang w:val="en-US"/>
        </w:rPr>
        <w:t xml:space="preserve"> </w:t>
      </w:r>
      <w:r w:rsidR="00E9642A" w:rsidRPr="0032007E">
        <w:rPr>
          <w:rFonts w:ascii="Arial" w:hAnsi="Arial" w:cs="Arial"/>
          <w:color w:val="000000" w:themeColor="text1"/>
          <w:lang w:val="en-US"/>
        </w:rPr>
        <w:t>and non-human primate</w:t>
      </w:r>
      <w:r w:rsidR="00D02F39">
        <w:rPr>
          <w:rFonts w:ascii="Arial" w:hAnsi="Arial" w:cs="Arial"/>
          <w:color w:val="000000" w:themeColor="text1"/>
          <w:lang w:val="en-US"/>
        </w:rPr>
        <w:t>s</w:t>
      </w:r>
      <w:r w:rsidR="00E9642A" w:rsidRPr="0032007E">
        <w:rPr>
          <w:rFonts w:ascii="Arial" w:hAnsi="Arial" w:cs="Arial"/>
          <w:color w:val="000000" w:themeColor="text1"/>
          <w:lang w:val="en-US"/>
        </w:rPr>
        <w:t xml:space="preserve"> demonstrate</w:t>
      </w:r>
      <w:r w:rsidR="00D02F39">
        <w:rPr>
          <w:rFonts w:ascii="Arial" w:hAnsi="Arial" w:cs="Arial"/>
          <w:color w:val="000000" w:themeColor="text1"/>
          <w:lang w:val="en-US"/>
        </w:rPr>
        <w:t>d</w:t>
      </w:r>
      <w:r w:rsidR="00E9642A" w:rsidRPr="0032007E">
        <w:rPr>
          <w:rFonts w:ascii="Arial" w:hAnsi="Arial" w:cs="Arial"/>
          <w:color w:val="000000" w:themeColor="text1"/>
          <w:lang w:val="en-US"/>
        </w:rPr>
        <w:t xml:space="preserve"> the efficacy of anti-CD117 (c-Kit) </w:t>
      </w:r>
      <w:r w:rsidR="00D02F39">
        <w:rPr>
          <w:rFonts w:ascii="Arial" w:hAnsi="Arial" w:cs="Arial"/>
          <w:color w:val="000000" w:themeColor="text1"/>
          <w:lang w:val="en-US"/>
        </w:rPr>
        <w:t>and</w:t>
      </w:r>
      <w:r w:rsidR="00D02F39" w:rsidRPr="0032007E">
        <w:rPr>
          <w:rFonts w:ascii="Arial" w:hAnsi="Arial" w:cs="Arial"/>
          <w:color w:val="000000" w:themeColor="text1"/>
          <w:lang w:val="en-US"/>
        </w:rPr>
        <w:t xml:space="preserve"> </w:t>
      </w:r>
      <w:r w:rsidR="00E9642A" w:rsidRPr="0032007E">
        <w:rPr>
          <w:rFonts w:ascii="Arial" w:hAnsi="Arial" w:cs="Arial"/>
          <w:color w:val="000000" w:themeColor="text1"/>
          <w:lang w:val="en-US"/>
        </w:rPr>
        <w:t>anti-CD45 antibodies</w:t>
      </w:r>
      <w:r w:rsidR="00D02F39">
        <w:rPr>
          <w:rFonts w:ascii="Arial" w:hAnsi="Arial" w:cs="Arial"/>
          <w:color w:val="000000" w:themeColor="text1"/>
          <w:lang w:val="en-US"/>
        </w:rPr>
        <w:t xml:space="preserve"> for the</w:t>
      </w:r>
      <w:r w:rsidR="00E9642A" w:rsidRPr="0032007E">
        <w:rPr>
          <w:rFonts w:ascii="Arial" w:hAnsi="Arial" w:cs="Arial"/>
          <w:color w:val="000000" w:themeColor="text1"/>
          <w:lang w:val="en-US"/>
        </w:rPr>
        <w:t xml:space="preserve"> deplet</w:t>
      </w:r>
      <w:r w:rsidR="00D02F39">
        <w:rPr>
          <w:rFonts w:ascii="Arial" w:hAnsi="Arial" w:cs="Arial"/>
          <w:color w:val="000000" w:themeColor="text1"/>
          <w:lang w:val="en-US"/>
        </w:rPr>
        <w:t>ion of</w:t>
      </w:r>
      <w:r w:rsidR="00E9642A" w:rsidRPr="0032007E">
        <w:rPr>
          <w:rFonts w:ascii="Arial" w:hAnsi="Arial" w:cs="Arial"/>
          <w:color w:val="000000" w:themeColor="text1"/>
          <w:lang w:val="en-US"/>
        </w:rPr>
        <w:t xml:space="preserve"> resident HSCs</w:t>
      </w:r>
      <w:r w:rsidR="0073256A" w:rsidRPr="0032007E">
        <w:rPr>
          <w:rFonts w:ascii="Arial" w:hAnsi="Arial" w:cs="Arial"/>
          <w:color w:val="000000" w:themeColor="text1"/>
          <w:lang w:val="en-US"/>
        </w:rPr>
        <w:fldChar w:fldCharType="begin">
          <w:fldData xml:space="preserve">PEVuZE5vdGU+PENpdGU+PEF1dGhvcj5Ld29uPC9BdXRob3I+PFllYXI+MjAxOTwvWWVhcj48UmVj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PEVuZE5vdGU+PENpdGU+PEF1dGhvcj5Ld29uPC9BdXRob3I+PFllYXI+MjAxOTwvWWVhcj48UmVj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80</w:t>
      </w:r>
      <w:r w:rsidR="0073256A" w:rsidRPr="0032007E">
        <w:rPr>
          <w:rFonts w:ascii="Arial" w:hAnsi="Arial" w:cs="Arial"/>
          <w:color w:val="000000" w:themeColor="text1"/>
          <w:lang w:val="en-US"/>
        </w:rPr>
        <w:fldChar w:fldCharType="end"/>
      </w:r>
      <w:r w:rsidR="00E9642A" w:rsidRPr="0032007E">
        <w:rPr>
          <w:rFonts w:ascii="Arial" w:hAnsi="Arial" w:cs="Arial"/>
          <w:color w:val="000000" w:themeColor="text1"/>
          <w:vertAlign w:val="superscript"/>
          <w:lang w:val="en-US"/>
        </w:rPr>
        <w:t>,</w:t>
      </w:r>
      <w:r w:rsidR="0073256A" w:rsidRPr="0032007E">
        <w:rPr>
          <w:rFonts w:ascii="Arial" w:hAnsi="Arial" w:cs="Arial"/>
          <w:color w:val="000000" w:themeColor="text1"/>
          <w:lang w:val="en-US"/>
        </w:rPr>
        <w:fldChar w:fldCharType="begin">
          <w:fldData xml:space="preserve">PEVuZE5vdGU+PENpdGU+PEF1dGhvcj5DemVjaG93aWN6PC9BdXRob3I+PFllYXI+MjAxOTwvWWVh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PEVuZE5vdGU+PENpdGU+PEF1dGhvcj5DemVjaG93aWN6PC9BdXRob3I+PFllYXI+MjAxOTwvWWVh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81</w:t>
      </w:r>
      <w:r w:rsidR="0073256A" w:rsidRPr="0032007E">
        <w:rPr>
          <w:rFonts w:ascii="Arial" w:hAnsi="Arial" w:cs="Arial"/>
          <w:color w:val="000000" w:themeColor="text1"/>
          <w:lang w:val="en-US"/>
        </w:rPr>
        <w:fldChar w:fldCharType="end"/>
      </w:r>
      <w:r w:rsidR="00E9642A" w:rsidRPr="0032007E">
        <w:rPr>
          <w:rFonts w:ascii="Arial" w:hAnsi="Arial" w:cs="Arial"/>
          <w:color w:val="000000" w:themeColor="text1"/>
          <w:lang w:val="en-US"/>
        </w:rPr>
        <w:t xml:space="preserve">. Recently, a phase </w:t>
      </w:r>
      <w:r w:rsidR="00D02F39">
        <w:rPr>
          <w:rFonts w:ascii="Arial" w:hAnsi="Arial" w:cs="Arial"/>
          <w:color w:val="000000" w:themeColor="text1"/>
          <w:lang w:val="en-US"/>
        </w:rPr>
        <w:t>I</w:t>
      </w:r>
      <w:r w:rsidR="00E9642A" w:rsidRPr="0032007E">
        <w:rPr>
          <w:rFonts w:ascii="Arial" w:hAnsi="Arial" w:cs="Arial"/>
          <w:color w:val="000000" w:themeColor="text1"/>
          <w:lang w:val="en-US"/>
        </w:rPr>
        <w:t xml:space="preserve"> clinical study assessing</w:t>
      </w:r>
      <w:r w:rsidR="00DF1016">
        <w:rPr>
          <w:rFonts w:ascii="Arial" w:hAnsi="Arial" w:cs="Arial"/>
          <w:color w:val="000000" w:themeColor="text1"/>
          <w:lang w:val="en-US"/>
        </w:rPr>
        <w:t xml:space="preserve"> the</w:t>
      </w:r>
      <w:r w:rsidR="00E9642A" w:rsidRPr="0032007E">
        <w:rPr>
          <w:rFonts w:ascii="Arial" w:hAnsi="Arial" w:cs="Arial"/>
          <w:color w:val="000000" w:themeColor="text1"/>
          <w:lang w:val="en-US"/>
        </w:rPr>
        <w:t xml:space="preserve"> safety and tolerability of allogeneic transplantation in patients </w:t>
      </w:r>
      <w:r w:rsidR="003F4D7D" w:rsidRPr="0032007E">
        <w:rPr>
          <w:rFonts w:ascii="Arial" w:hAnsi="Arial" w:cs="Arial"/>
          <w:color w:val="000000" w:themeColor="text1"/>
          <w:lang w:val="en-US"/>
        </w:rPr>
        <w:t xml:space="preserve">with SCID </w:t>
      </w:r>
      <w:r w:rsidR="00DF1016">
        <w:rPr>
          <w:rFonts w:ascii="Arial" w:hAnsi="Arial" w:cs="Arial"/>
          <w:color w:val="000000" w:themeColor="text1"/>
          <w:lang w:val="en-US"/>
        </w:rPr>
        <w:t xml:space="preserve">treated with an anti-CD117 antibody </w:t>
      </w:r>
      <w:r w:rsidR="00E9642A" w:rsidRPr="0032007E">
        <w:rPr>
          <w:rFonts w:ascii="Arial" w:hAnsi="Arial" w:cs="Arial"/>
          <w:color w:val="000000" w:themeColor="text1"/>
          <w:lang w:val="en-US"/>
        </w:rPr>
        <w:t>showed promising initial results</w:t>
      </w:r>
      <w:r w:rsidR="002A6940" w:rsidRPr="0032007E">
        <w:rPr>
          <w:rFonts w:ascii="Arial" w:hAnsi="Arial" w:cs="Arial"/>
          <w:color w:val="000000" w:themeColor="text1"/>
          <w:lang w:val="en-US"/>
        </w:rPr>
        <w:t xml:space="preserve"> </w:t>
      </w:r>
      <w:r w:rsidR="00FC4786" w:rsidRPr="0032007E">
        <w:rPr>
          <w:rFonts w:ascii="Arial" w:hAnsi="Arial" w:cs="Arial"/>
          <w:color w:val="000000" w:themeColor="text1"/>
          <w:lang w:val="en-US"/>
        </w:rPr>
        <w:t>with</w:t>
      </w:r>
      <w:r w:rsidR="00775238" w:rsidRPr="0032007E">
        <w:rPr>
          <w:rFonts w:ascii="Arial" w:hAnsi="Arial" w:cs="Arial"/>
          <w:color w:val="000000" w:themeColor="text1"/>
          <w:lang w:val="en-US"/>
        </w:rPr>
        <w:t xml:space="preserve"> </w:t>
      </w:r>
      <w:r w:rsidR="003F4D7D" w:rsidRPr="0032007E">
        <w:rPr>
          <w:rFonts w:ascii="Arial" w:hAnsi="Arial" w:cs="Arial"/>
          <w:color w:val="000000" w:themeColor="text1"/>
          <w:lang w:val="en-US"/>
        </w:rPr>
        <w:t xml:space="preserve">successful </w:t>
      </w:r>
      <w:r w:rsidR="00775238" w:rsidRPr="0032007E">
        <w:rPr>
          <w:rFonts w:ascii="Arial" w:hAnsi="Arial" w:cs="Arial"/>
          <w:color w:val="000000" w:themeColor="text1"/>
          <w:lang w:val="en-US"/>
        </w:rPr>
        <w:t>engraftment of donor cells</w:t>
      </w:r>
      <w:r w:rsidR="00DF1016" w:rsidRPr="0032007E">
        <w:rPr>
          <w:rFonts w:ascii="Arial" w:hAnsi="Arial" w:cs="Arial"/>
          <w:color w:val="000000" w:themeColor="text1"/>
          <w:lang w:val="en-US"/>
        </w:rPr>
        <w:fldChar w:fldCharType="begin"/>
      </w:r>
      <w:r w:rsidR="00166CF1">
        <w:rPr>
          <w:rFonts w:ascii="Arial" w:hAnsi="Arial" w:cs="Arial"/>
          <w:color w:val="000000" w:themeColor="text1"/>
          <w:lang w:val="en-US"/>
        </w:rPr>
        <w:instrText xml:space="preserve"> ADDIN EN.CITE &lt;EndNote&gt;&lt;Cite&gt;&lt;Author&gt;Agarwal R.&lt;/Author&gt;&lt;Year&gt;2019&lt;/Year&gt;&lt;RecNum&gt;763&lt;/RecNum&gt;&lt;DisplayText&gt;&lt;style face="superscript"&gt;82&lt;/style&gt;&lt;/DisplayText&gt;&lt;record&gt;&lt;rec-number&gt;763&lt;/rec-number&gt;&lt;foreign-keys&gt;&lt;key app="EN" db-id="rptaptfsqaxx95et5pxxxtxuvt0azxer2paa" timestamp="0"&gt;763&lt;/key&gt;&lt;/foreign-keys&gt;&lt;ref-type name="Journal Article"&gt;17&lt;/ref-type&gt;&lt;contributors&gt;&lt;authors&gt;&lt;author&gt;Agarwal R., Dvorak CC., Prohaska S., Long-Boyle J., Kwon HS., Brown JM., Weinberg KI., Guttman A., Logan AC., Weissman IL., Digiusto D., Cowan MJ., Parkman R., Roncarolo MGR., Shizuru Ja. &lt;/author&gt;&lt;/authors&gt;&lt;/contributors&gt;&lt;titles&gt;&lt;title&gt;Toxicity-Free Hematopoietic Stem Cell Engraftment Achieved with Anti-CD117 Monoclonal Antibody Conditioning&lt;/title&gt;&lt;secondary-title&gt;Biology of Blood and Marrow Transplantation&lt;/secondary-title&gt;&lt;/titles&gt;&lt;pages&gt;S92&lt;/pages&gt;&lt;volume&gt;25&lt;/volume&gt;&lt;number&gt;3, Supplement&lt;/number&gt;&lt;dates&gt;&lt;year&gt;2019&lt;/year&gt;&lt;/dates&gt;&lt;urls&gt;&lt;/urls&gt;&lt;/record&gt;&lt;/Cite&gt;&lt;/EndNote&gt;</w:instrText>
      </w:r>
      <w:r w:rsidR="00DF1016"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82</w:t>
      </w:r>
      <w:r w:rsidR="00DF1016" w:rsidRPr="0032007E">
        <w:rPr>
          <w:rFonts w:ascii="Arial" w:hAnsi="Arial" w:cs="Arial"/>
          <w:color w:val="000000" w:themeColor="text1"/>
          <w:lang w:val="en-US"/>
        </w:rPr>
        <w:fldChar w:fldCharType="end"/>
      </w:r>
      <w:r w:rsidR="00E9642A" w:rsidRPr="0032007E">
        <w:rPr>
          <w:rFonts w:ascii="Arial" w:hAnsi="Arial" w:cs="Arial"/>
          <w:color w:val="000000" w:themeColor="text1"/>
          <w:lang w:val="en-US"/>
        </w:rPr>
        <w:t xml:space="preserve">. If proven to be safe and efficacious, </w:t>
      </w:r>
      <w:r w:rsidR="00DF1016">
        <w:rPr>
          <w:rFonts w:ascii="Arial" w:hAnsi="Arial" w:cs="Arial"/>
          <w:color w:val="000000" w:themeColor="text1"/>
          <w:lang w:val="en-US"/>
        </w:rPr>
        <w:t>these therapeutic antibodies</w:t>
      </w:r>
      <w:r w:rsidR="00DF1016" w:rsidRPr="0032007E">
        <w:rPr>
          <w:rFonts w:ascii="Arial" w:hAnsi="Arial" w:cs="Arial"/>
          <w:color w:val="000000" w:themeColor="text1"/>
          <w:lang w:val="en-US"/>
        </w:rPr>
        <w:t xml:space="preserve"> </w:t>
      </w:r>
      <w:r w:rsidR="00DF1016">
        <w:rPr>
          <w:rFonts w:ascii="Arial" w:hAnsi="Arial" w:cs="Arial"/>
          <w:color w:val="000000" w:themeColor="text1"/>
          <w:lang w:val="en-US"/>
        </w:rPr>
        <w:t>could be used for conditions in which</w:t>
      </w:r>
      <w:r w:rsidR="00AE7D85" w:rsidRPr="0032007E">
        <w:rPr>
          <w:rFonts w:ascii="Arial" w:hAnsi="Arial" w:cs="Arial"/>
          <w:color w:val="000000" w:themeColor="text1"/>
          <w:lang w:val="en-US"/>
        </w:rPr>
        <w:t xml:space="preserve"> the risk of chemotherapy is deemed to</w:t>
      </w:r>
      <w:r w:rsidR="00775238" w:rsidRPr="0032007E">
        <w:rPr>
          <w:rFonts w:ascii="Arial" w:hAnsi="Arial" w:cs="Arial"/>
          <w:color w:val="000000" w:themeColor="text1"/>
          <w:lang w:val="en-US"/>
        </w:rPr>
        <w:t>o</w:t>
      </w:r>
      <w:r w:rsidR="00AE7D85" w:rsidRPr="0032007E">
        <w:rPr>
          <w:rFonts w:ascii="Arial" w:hAnsi="Arial" w:cs="Arial"/>
          <w:color w:val="000000" w:themeColor="text1"/>
          <w:lang w:val="en-US"/>
        </w:rPr>
        <w:t xml:space="preserve"> high, or </w:t>
      </w:r>
      <w:r w:rsidR="00E9642A" w:rsidRPr="0032007E">
        <w:rPr>
          <w:rFonts w:ascii="Arial" w:hAnsi="Arial" w:cs="Arial"/>
          <w:color w:val="000000" w:themeColor="text1"/>
          <w:lang w:val="en-US"/>
        </w:rPr>
        <w:t xml:space="preserve">where the pre-existent inflammatory status of the </w:t>
      </w:r>
      <w:r w:rsidR="003F4D7D" w:rsidRPr="0032007E">
        <w:rPr>
          <w:rFonts w:ascii="Arial" w:hAnsi="Arial" w:cs="Arial"/>
          <w:color w:val="000000" w:themeColor="text1"/>
          <w:lang w:val="en-US"/>
        </w:rPr>
        <w:t xml:space="preserve">bone marrow </w:t>
      </w:r>
      <w:r w:rsidR="00E9642A" w:rsidRPr="0032007E">
        <w:rPr>
          <w:rFonts w:ascii="Arial" w:hAnsi="Arial" w:cs="Arial"/>
          <w:color w:val="000000" w:themeColor="text1"/>
          <w:lang w:val="en-US"/>
        </w:rPr>
        <w:t xml:space="preserve">is further </w:t>
      </w:r>
      <w:r w:rsidR="00DF1016">
        <w:rPr>
          <w:rFonts w:ascii="Arial" w:hAnsi="Arial" w:cs="Arial"/>
          <w:color w:val="000000" w:themeColor="text1"/>
          <w:lang w:val="en-US"/>
        </w:rPr>
        <w:t>exacerbated</w:t>
      </w:r>
      <w:r w:rsidR="00DF1016" w:rsidRPr="0032007E">
        <w:rPr>
          <w:rFonts w:ascii="Arial" w:hAnsi="Arial" w:cs="Arial"/>
          <w:color w:val="000000" w:themeColor="text1"/>
          <w:lang w:val="en-US"/>
        </w:rPr>
        <w:t xml:space="preserve"> </w:t>
      </w:r>
      <w:r w:rsidR="00E9642A" w:rsidRPr="0032007E">
        <w:rPr>
          <w:rFonts w:ascii="Arial" w:hAnsi="Arial" w:cs="Arial"/>
          <w:color w:val="000000" w:themeColor="text1"/>
          <w:lang w:val="en-US"/>
        </w:rPr>
        <w:t xml:space="preserve">by the effect of conventional conditioning regimens. </w:t>
      </w:r>
    </w:p>
    <w:p w14:paraId="1FF4ADE8" w14:textId="4600378F" w:rsidR="002E5E24" w:rsidRPr="00CD5E1F" w:rsidRDefault="002E5E24" w:rsidP="00CD5E1F">
      <w:pPr>
        <w:spacing w:line="360" w:lineRule="auto"/>
        <w:ind w:firstLine="720"/>
        <w:jc w:val="both"/>
        <w:rPr>
          <w:rFonts w:ascii="Arial" w:eastAsiaTheme="majorEastAsia" w:hAnsi="Arial"/>
          <w:lang w:val="en-US"/>
        </w:rPr>
      </w:pPr>
      <w:r w:rsidRPr="0032007E">
        <w:rPr>
          <w:rFonts w:ascii="Arial" w:eastAsiaTheme="majorEastAsia" w:hAnsi="Arial" w:cs="Arial"/>
          <w:lang w:val="en-US"/>
        </w:rPr>
        <w:t>The bone marrow microenvironment plays a key role in facilitating the engraftment and expansion of genetically</w:t>
      </w:r>
      <w:r>
        <w:rPr>
          <w:rFonts w:ascii="Arial" w:eastAsiaTheme="majorEastAsia" w:hAnsi="Arial" w:cs="Arial"/>
          <w:lang w:val="en-US"/>
        </w:rPr>
        <w:t>-</w:t>
      </w:r>
      <w:r w:rsidRPr="0032007E">
        <w:rPr>
          <w:rFonts w:ascii="Arial" w:eastAsiaTheme="majorEastAsia" w:hAnsi="Arial" w:cs="Arial"/>
          <w:lang w:val="en-US"/>
        </w:rPr>
        <w:t>corrected cells</w:t>
      </w:r>
      <w:r>
        <w:rPr>
          <w:rFonts w:ascii="Arial" w:eastAsiaTheme="majorEastAsia" w:hAnsi="Arial" w:cs="Arial"/>
          <w:lang w:val="en-US"/>
        </w:rPr>
        <w:t xml:space="preserve">. </w:t>
      </w:r>
      <w:r w:rsidR="00C550DE">
        <w:rPr>
          <w:rFonts w:ascii="Arial" w:eastAsiaTheme="majorEastAsia" w:hAnsi="Arial" w:cs="Arial"/>
          <w:lang w:val="en-US"/>
        </w:rPr>
        <w:t>R</w:t>
      </w:r>
      <w:r>
        <w:rPr>
          <w:rFonts w:ascii="Arial" w:eastAsiaTheme="majorEastAsia" w:hAnsi="Arial" w:cs="Arial"/>
          <w:lang w:val="en-US"/>
        </w:rPr>
        <w:t>ecent stud</w:t>
      </w:r>
      <w:r w:rsidR="00C550DE">
        <w:rPr>
          <w:rFonts w:ascii="Arial" w:eastAsiaTheme="majorEastAsia" w:hAnsi="Arial" w:cs="Arial"/>
          <w:lang w:val="en-US"/>
        </w:rPr>
        <w:t>ies</w:t>
      </w:r>
      <w:r>
        <w:rPr>
          <w:rFonts w:ascii="Arial" w:eastAsiaTheme="majorEastAsia" w:hAnsi="Arial" w:cs="Arial"/>
          <w:lang w:val="en-US"/>
        </w:rPr>
        <w:t xml:space="preserve"> found </w:t>
      </w:r>
      <w:r w:rsidR="00C550DE">
        <w:rPr>
          <w:rFonts w:ascii="Arial" w:eastAsiaTheme="majorEastAsia" w:hAnsi="Arial" w:cs="Arial"/>
          <w:lang w:val="en-US"/>
        </w:rPr>
        <w:t xml:space="preserve">a defective </w:t>
      </w:r>
      <w:r>
        <w:rPr>
          <w:rFonts w:ascii="Arial" w:eastAsiaTheme="majorEastAsia" w:hAnsi="Arial" w:cs="Arial"/>
          <w:lang w:val="en-US"/>
        </w:rPr>
        <w:t>bone marrow environment in β-thalassemia was associated with impaired HSC function that could negatively affect engraftment</w:t>
      </w:r>
      <w:r w:rsidRPr="0032007E">
        <w:rPr>
          <w:rFonts w:ascii="Arial" w:eastAsiaTheme="majorEastAsia" w:hAnsi="Arial" w:cs="Arial"/>
          <w:lang w:val="en-US"/>
        </w:rPr>
        <w:fldChar w:fldCharType="begin">
          <w:fldData xml:space="preserve">PEVuZE5vdGU+PENpdGU+PEF1dGhvcj5DcmlwcGE8L0F1dGhvcj48WWVhcj4yMDE5PC9ZZWFyPjxS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</w:fldData>
        </w:fldChar>
      </w:r>
      <w:r w:rsidR="00166CF1">
        <w:rPr>
          <w:rFonts w:ascii="Arial" w:eastAsiaTheme="majorEastAsia" w:hAnsi="Arial" w:cs="Arial"/>
          <w:lang w:val="en-US"/>
        </w:rPr>
        <w:instrText xml:space="preserve"> ADDIN EN.CITE </w:instrText>
      </w:r>
      <w:r w:rsidR="00166CF1">
        <w:rPr>
          <w:rFonts w:ascii="Arial" w:eastAsiaTheme="majorEastAsia" w:hAnsi="Arial" w:cs="Arial"/>
          <w:lang w:val="en-US"/>
        </w:rPr>
        <w:fldChar w:fldCharType="begin">
          <w:fldData xml:space="preserve">PEVuZE5vdGU+PENpdGU+PEF1dGhvcj5DcmlwcGE8L0F1dGhvcj48WWVhcj4yMDE5PC9ZZWFyPjxS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</w:fldData>
        </w:fldChar>
      </w:r>
      <w:r w:rsidR="00166CF1">
        <w:rPr>
          <w:rFonts w:ascii="Arial" w:eastAsiaTheme="majorEastAsia" w:hAnsi="Arial" w:cs="Arial"/>
          <w:lang w:val="en-US"/>
        </w:rPr>
        <w:instrText xml:space="preserve"> ADDIN EN.CITE.DATA </w:instrText>
      </w:r>
      <w:r w:rsidR="00166CF1">
        <w:rPr>
          <w:rFonts w:ascii="Arial" w:eastAsiaTheme="majorEastAsia" w:hAnsi="Arial" w:cs="Arial"/>
          <w:lang w:val="en-US"/>
        </w:rPr>
      </w:r>
      <w:r w:rsidR="00166CF1">
        <w:rPr>
          <w:rFonts w:ascii="Arial" w:eastAsiaTheme="majorEastAsia" w:hAnsi="Arial" w:cs="Arial"/>
          <w:lang w:val="en-US"/>
        </w:rPr>
        <w:fldChar w:fldCharType="end"/>
      </w:r>
      <w:r w:rsidRPr="0032007E">
        <w:rPr>
          <w:rFonts w:ascii="Arial" w:eastAsiaTheme="majorEastAsia" w:hAnsi="Arial" w:cs="Arial"/>
          <w:lang w:val="en-US"/>
        </w:rPr>
      </w:r>
      <w:r w:rsidRPr="0032007E">
        <w:rPr>
          <w:rFonts w:ascii="Arial" w:eastAsiaTheme="majorEastAsia" w:hAnsi="Arial" w:cs="Arial"/>
          <w:lang w:val="en-US"/>
        </w:rPr>
        <w:fldChar w:fldCharType="separate"/>
      </w:r>
      <w:r w:rsidR="00166CF1" w:rsidRPr="00166CF1">
        <w:rPr>
          <w:rFonts w:ascii="Arial" w:eastAsiaTheme="majorEastAsia" w:hAnsi="Arial" w:cs="Arial"/>
          <w:noProof/>
          <w:vertAlign w:val="superscript"/>
          <w:lang w:val="en-US"/>
        </w:rPr>
        <w:t>83,84</w:t>
      </w:r>
      <w:r w:rsidRPr="0032007E">
        <w:rPr>
          <w:rFonts w:ascii="Arial" w:eastAsiaTheme="majorEastAsia" w:hAnsi="Arial" w:cs="Arial"/>
          <w:lang w:val="en-US"/>
        </w:rPr>
        <w:fldChar w:fldCharType="end"/>
      </w:r>
      <w:r w:rsidRPr="0032007E">
        <w:rPr>
          <w:rFonts w:ascii="Arial" w:eastAsiaTheme="majorEastAsia" w:hAnsi="Arial"/>
          <w:lang w:val="en-US"/>
        </w:rPr>
        <w:t>.</w:t>
      </w:r>
      <w:r w:rsidR="00044202">
        <w:rPr>
          <w:rFonts w:ascii="Arial" w:eastAsiaTheme="majorEastAsia" w:hAnsi="Arial"/>
          <w:lang w:val="en-US"/>
        </w:rPr>
        <w:t xml:space="preserve"> </w:t>
      </w:r>
      <w:r>
        <w:rPr>
          <w:rFonts w:ascii="Arial" w:eastAsiaTheme="majorEastAsia" w:hAnsi="Arial" w:cs="Arial"/>
          <w:lang w:val="en-US"/>
        </w:rPr>
        <w:t>A p</w:t>
      </w:r>
      <w:r w:rsidRPr="0032007E">
        <w:rPr>
          <w:rFonts w:ascii="Arial" w:eastAsiaTheme="majorEastAsia" w:hAnsi="Arial" w:cs="Arial"/>
          <w:lang w:val="en-US"/>
        </w:rPr>
        <w:t xml:space="preserve">atient’s age </w:t>
      </w:r>
      <w:r>
        <w:rPr>
          <w:rFonts w:ascii="Arial" w:eastAsiaTheme="majorEastAsia" w:hAnsi="Arial" w:cs="Arial"/>
          <w:lang w:val="en-US"/>
        </w:rPr>
        <w:t>may</w:t>
      </w:r>
      <w:r w:rsidRPr="0032007E">
        <w:rPr>
          <w:rFonts w:ascii="Arial" w:eastAsiaTheme="majorEastAsia" w:hAnsi="Arial" w:cs="Arial"/>
          <w:lang w:val="en-US"/>
        </w:rPr>
        <w:t xml:space="preserve"> </w:t>
      </w:r>
      <w:r>
        <w:rPr>
          <w:rFonts w:ascii="Arial" w:eastAsiaTheme="majorEastAsia" w:hAnsi="Arial" w:cs="Arial"/>
          <w:lang w:val="en-US"/>
        </w:rPr>
        <w:t xml:space="preserve">also </w:t>
      </w:r>
      <w:r w:rsidRPr="0032007E">
        <w:rPr>
          <w:rFonts w:ascii="Arial" w:eastAsiaTheme="majorEastAsia" w:hAnsi="Arial" w:cs="Arial"/>
          <w:lang w:val="en-US"/>
        </w:rPr>
        <w:t>have an impact on bone marrow status</w:t>
      </w:r>
      <w:r>
        <w:rPr>
          <w:rFonts w:ascii="Arial" w:eastAsiaTheme="majorEastAsia" w:hAnsi="Arial" w:cs="Arial"/>
          <w:lang w:val="en-US"/>
        </w:rPr>
        <w:t xml:space="preserve"> and the quality of HSPCs; a recent study showed</w:t>
      </w:r>
      <w:r w:rsidRPr="0032007E">
        <w:rPr>
          <w:rFonts w:ascii="Arial" w:eastAsiaTheme="majorEastAsia" w:hAnsi="Arial" w:cs="Arial"/>
          <w:lang w:val="en-US"/>
        </w:rPr>
        <w:t xml:space="preserve"> younger patients</w:t>
      </w:r>
      <w:r>
        <w:rPr>
          <w:rFonts w:ascii="Arial" w:eastAsiaTheme="majorEastAsia" w:hAnsi="Arial" w:cs="Arial"/>
          <w:lang w:val="en-US"/>
        </w:rPr>
        <w:t xml:space="preserve"> were associated with better outcomes following HS</w:t>
      </w:r>
      <w:r w:rsidR="00FC1062">
        <w:rPr>
          <w:rFonts w:ascii="Arial" w:eastAsiaTheme="majorEastAsia" w:hAnsi="Arial" w:cs="Arial"/>
          <w:lang w:val="en-US"/>
        </w:rPr>
        <w:t>P</w:t>
      </w:r>
      <w:r>
        <w:rPr>
          <w:rFonts w:ascii="Arial" w:eastAsiaTheme="majorEastAsia" w:hAnsi="Arial" w:cs="Arial"/>
          <w:lang w:val="en-US"/>
        </w:rPr>
        <w:t>C gene therapy for TBT</w:t>
      </w:r>
      <w:r w:rsidRPr="0032007E">
        <w:rPr>
          <w:rFonts w:ascii="Arial" w:eastAsiaTheme="majorEastAsia" w:hAnsi="Arial" w:cs="Arial"/>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Pr>
          <w:rFonts w:ascii="Arial" w:eastAsiaTheme="majorEastAsia" w:hAnsi="Arial" w:cs="Arial"/>
          <w:lang w:val="en-US"/>
        </w:rPr>
        <w:instrText xml:space="preserve"> ADDIN EN.CITE </w:instrText>
      </w:r>
      <w:r w:rsidR="00AE2CC0">
        <w:rPr>
          <w:rFonts w:ascii="Arial" w:eastAsiaTheme="majorEastAsia" w:hAnsi="Arial" w:cs="Arial"/>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Pr>
          <w:rFonts w:ascii="Arial" w:eastAsiaTheme="majorEastAsia" w:hAnsi="Arial" w:cs="Arial"/>
          <w:lang w:val="en-US"/>
        </w:rPr>
        <w:instrText xml:space="preserve"> ADDIN EN.CITE.DATA </w:instrText>
      </w:r>
      <w:r w:rsidR="00AE2CC0">
        <w:rPr>
          <w:rFonts w:ascii="Arial" w:eastAsiaTheme="majorEastAsia" w:hAnsi="Arial" w:cs="Arial"/>
          <w:lang w:val="en-US"/>
        </w:rPr>
      </w:r>
      <w:r w:rsidR="00AE2CC0">
        <w:rPr>
          <w:rFonts w:ascii="Arial" w:eastAsiaTheme="majorEastAsia" w:hAnsi="Arial" w:cs="Arial"/>
          <w:lang w:val="en-US"/>
        </w:rPr>
        <w:fldChar w:fldCharType="end"/>
      </w:r>
      <w:r w:rsidRPr="0032007E">
        <w:rPr>
          <w:rFonts w:ascii="Arial" w:eastAsiaTheme="majorEastAsia" w:hAnsi="Arial" w:cs="Arial"/>
          <w:lang w:val="en-US"/>
        </w:rPr>
      </w:r>
      <w:r w:rsidRPr="0032007E">
        <w:rPr>
          <w:rFonts w:ascii="Arial" w:eastAsiaTheme="majorEastAsia" w:hAnsi="Arial" w:cs="Arial"/>
          <w:lang w:val="en-US"/>
        </w:rPr>
        <w:fldChar w:fldCharType="separate"/>
      </w:r>
      <w:r w:rsidR="00620C47" w:rsidRPr="00620C47">
        <w:rPr>
          <w:rFonts w:ascii="Arial" w:eastAsiaTheme="majorEastAsia" w:hAnsi="Arial" w:cs="Arial"/>
          <w:noProof/>
          <w:vertAlign w:val="superscript"/>
          <w:lang w:val="en-US"/>
        </w:rPr>
        <w:t>25</w:t>
      </w:r>
      <w:r w:rsidRPr="0032007E">
        <w:rPr>
          <w:rFonts w:ascii="Arial" w:eastAsiaTheme="majorEastAsia" w:hAnsi="Arial" w:cs="Arial"/>
          <w:lang w:val="en-US"/>
        </w:rPr>
        <w:fldChar w:fldCharType="end"/>
      </w:r>
      <w:r w:rsidRPr="0032007E">
        <w:rPr>
          <w:rFonts w:ascii="Arial" w:eastAsiaTheme="majorEastAsia" w:hAnsi="Arial" w:cs="Arial"/>
          <w:lang w:val="en-US"/>
        </w:rPr>
        <w:t>.</w:t>
      </w:r>
    </w:p>
    <w:p w14:paraId="576CFCC7" w14:textId="77777777" w:rsidR="006D1B89" w:rsidRPr="0032007E" w:rsidRDefault="006D1B89" w:rsidP="001B2C23">
      <w:pPr>
        <w:spacing w:line="360" w:lineRule="auto"/>
        <w:jc w:val="both"/>
        <w:rPr>
          <w:rFonts w:ascii="Arial" w:hAnsi="Arial" w:cs="Arial"/>
          <w:lang w:val="en-US" w:eastAsia="en-GB"/>
        </w:rPr>
      </w:pPr>
    </w:p>
    <w:p w14:paraId="3D017E35" w14:textId="2BCDA0BE" w:rsidR="001B2C23" w:rsidRPr="0032007E" w:rsidRDefault="001D40CD" w:rsidP="001B2C23">
      <w:pPr>
        <w:spacing w:line="360" w:lineRule="auto"/>
        <w:jc w:val="both"/>
        <w:rPr>
          <w:rStyle w:val="Enfasicorsivo"/>
          <w:rFonts w:ascii="Arial" w:eastAsiaTheme="majorEastAsia" w:hAnsi="Arial" w:cs="Arial"/>
          <w:b/>
          <w:lang w:val="en-US"/>
        </w:rPr>
      </w:pPr>
      <w:r>
        <w:rPr>
          <w:rStyle w:val="Enfasicorsivo"/>
          <w:rFonts w:ascii="Arial" w:eastAsiaTheme="majorEastAsia" w:hAnsi="Arial" w:cs="Arial"/>
          <w:b/>
          <w:lang w:val="en-US"/>
        </w:rPr>
        <w:t xml:space="preserve">[H2] </w:t>
      </w:r>
      <w:r w:rsidR="001B2C23" w:rsidRPr="0032007E">
        <w:rPr>
          <w:rStyle w:val="Enfasicorsivo"/>
          <w:rFonts w:ascii="Arial" w:eastAsiaTheme="majorEastAsia" w:hAnsi="Arial" w:cs="Arial"/>
          <w:b/>
          <w:lang w:val="en-US"/>
        </w:rPr>
        <w:t>Engraftment of modified HSPCs</w:t>
      </w:r>
      <w:r w:rsidR="001B2C23" w:rsidRPr="0032007E" w:rsidDel="00985DB2">
        <w:rPr>
          <w:rStyle w:val="Enfasicorsivo"/>
          <w:rFonts w:ascii="Arial" w:eastAsiaTheme="majorEastAsia" w:hAnsi="Arial" w:cs="Arial"/>
          <w:b/>
          <w:lang w:val="en-US"/>
        </w:rPr>
        <w:t xml:space="preserve"> </w:t>
      </w:r>
    </w:p>
    <w:p w14:paraId="4E046125" w14:textId="7C109A7E" w:rsidR="00256320" w:rsidRPr="00347B12" w:rsidRDefault="00872B57" w:rsidP="008B09DD">
      <w:pPr>
        <w:spacing w:line="360" w:lineRule="auto"/>
        <w:jc w:val="both"/>
        <w:rPr>
          <w:rFonts w:ascii="Arial" w:hAnsi="Arial" w:cs="Arial"/>
          <w:bCs/>
          <w:lang w:val="en-US"/>
        </w:rPr>
      </w:pPr>
      <w:r w:rsidRPr="0032007E">
        <w:rPr>
          <w:rFonts w:ascii="Arial" w:hAnsi="Arial" w:cs="Arial"/>
          <w:bCs/>
          <w:lang w:val="en-US"/>
        </w:rPr>
        <w:lastRenderedPageBreak/>
        <w:t>Vector</w:t>
      </w:r>
      <w:r w:rsidR="00611CF6">
        <w:rPr>
          <w:rFonts w:ascii="Arial" w:hAnsi="Arial" w:cs="Arial"/>
          <w:bCs/>
          <w:lang w:val="en-US"/>
        </w:rPr>
        <w:t>-</w:t>
      </w:r>
      <w:r w:rsidRPr="0032007E">
        <w:rPr>
          <w:rFonts w:ascii="Arial" w:hAnsi="Arial" w:cs="Arial"/>
          <w:bCs/>
          <w:lang w:val="en-US"/>
        </w:rPr>
        <w:t xml:space="preserve">transduced </w:t>
      </w:r>
      <w:r w:rsidR="00997046">
        <w:rPr>
          <w:rFonts w:ascii="Arial" w:hAnsi="Arial" w:cs="Arial"/>
          <w:bCs/>
          <w:lang w:val="en-US"/>
        </w:rPr>
        <w:t>haemopo</w:t>
      </w:r>
      <w:r w:rsidR="00EF2AF7">
        <w:rPr>
          <w:rFonts w:ascii="Arial" w:hAnsi="Arial" w:cs="Arial"/>
          <w:bCs/>
          <w:lang w:val="en-US"/>
        </w:rPr>
        <w:t>i</w:t>
      </w:r>
      <w:r w:rsidR="00997046">
        <w:rPr>
          <w:rFonts w:ascii="Arial" w:hAnsi="Arial" w:cs="Arial"/>
          <w:bCs/>
          <w:lang w:val="en-US"/>
        </w:rPr>
        <w:t xml:space="preserve">etic </w:t>
      </w:r>
      <w:r w:rsidRPr="0032007E">
        <w:rPr>
          <w:rFonts w:ascii="Arial" w:hAnsi="Arial" w:cs="Arial"/>
          <w:bCs/>
          <w:lang w:val="en-US"/>
        </w:rPr>
        <w:t xml:space="preserve">cells </w:t>
      </w:r>
      <w:r w:rsidR="00611CF6">
        <w:rPr>
          <w:rFonts w:ascii="Arial" w:hAnsi="Arial" w:cs="Arial"/>
          <w:bCs/>
          <w:lang w:val="en-US"/>
        </w:rPr>
        <w:t>can be</w:t>
      </w:r>
      <w:r w:rsidR="00611CF6" w:rsidRPr="0032007E">
        <w:rPr>
          <w:rFonts w:ascii="Arial" w:hAnsi="Arial" w:cs="Arial"/>
          <w:bCs/>
          <w:lang w:val="en-US"/>
        </w:rPr>
        <w:t xml:space="preserve"> </w:t>
      </w:r>
      <w:r w:rsidRPr="0032007E">
        <w:rPr>
          <w:rFonts w:ascii="Arial" w:hAnsi="Arial" w:cs="Arial"/>
          <w:bCs/>
          <w:lang w:val="en-US"/>
        </w:rPr>
        <w:t>detected</w:t>
      </w:r>
      <w:r w:rsidR="00611CF6">
        <w:rPr>
          <w:rFonts w:ascii="Arial" w:hAnsi="Arial" w:cs="Arial"/>
          <w:bCs/>
          <w:lang w:val="en-US"/>
        </w:rPr>
        <w:t xml:space="preserve"> </w:t>
      </w:r>
      <w:r w:rsidR="00494907">
        <w:rPr>
          <w:rFonts w:ascii="Arial" w:hAnsi="Arial" w:cs="Arial"/>
          <w:bCs/>
          <w:lang w:val="en-US"/>
        </w:rPr>
        <w:t xml:space="preserve">in the blood </w:t>
      </w:r>
      <w:r w:rsidR="00347B12">
        <w:rPr>
          <w:rFonts w:ascii="Arial" w:hAnsi="Arial" w:cs="Arial"/>
          <w:bCs/>
          <w:lang w:val="en-US"/>
        </w:rPr>
        <w:t>by RT-PCR</w:t>
      </w:r>
      <w:r w:rsidR="00044202">
        <w:rPr>
          <w:rFonts w:ascii="Arial" w:hAnsi="Arial" w:cs="Arial"/>
          <w:bCs/>
          <w:lang w:val="en-US"/>
        </w:rPr>
        <w:t xml:space="preserve"> </w:t>
      </w:r>
      <w:r w:rsidRPr="0032007E">
        <w:rPr>
          <w:rFonts w:ascii="Arial" w:hAnsi="Arial" w:cs="Arial"/>
          <w:bCs/>
          <w:lang w:val="en-US"/>
        </w:rPr>
        <w:t>as early as one week after infusion</w:t>
      </w:r>
      <w:r w:rsidR="00956CE8">
        <w:rPr>
          <w:rFonts w:ascii="Arial" w:hAnsi="Arial" w:cs="Arial"/>
          <w:bCs/>
          <w:lang w:val="en-US"/>
        </w:rPr>
        <w:t xml:space="preserve">. </w:t>
      </w:r>
      <w:r w:rsidR="00B57AB0">
        <w:rPr>
          <w:rFonts w:ascii="Arial" w:hAnsi="Arial" w:cs="Arial"/>
          <w:bCs/>
          <w:lang w:val="en-US"/>
        </w:rPr>
        <w:t>Corrected granulocytes</w:t>
      </w:r>
      <w:r w:rsidR="009C5A06" w:rsidRPr="0032007E">
        <w:rPr>
          <w:rFonts w:ascii="Arial" w:hAnsi="Arial" w:cs="Arial"/>
          <w:bCs/>
          <w:lang w:val="en-US"/>
        </w:rPr>
        <w:t xml:space="preserve"> and </w:t>
      </w:r>
      <w:r w:rsidRPr="0032007E">
        <w:rPr>
          <w:rFonts w:ascii="Arial" w:hAnsi="Arial" w:cs="Arial"/>
          <w:bCs/>
          <w:lang w:val="en-US"/>
        </w:rPr>
        <w:t>monocytes</w:t>
      </w:r>
      <w:r w:rsidR="00997046">
        <w:rPr>
          <w:rFonts w:ascii="Arial" w:hAnsi="Arial" w:cs="Arial"/>
          <w:bCs/>
          <w:lang w:val="en-US"/>
        </w:rPr>
        <w:t xml:space="preserve"> are first detected</w:t>
      </w:r>
      <w:r w:rsidRPr="0032007E">
        <w:rPr>
          <w:rFonts w:ascii="Arial" w:hAnsi="Arial" w:cs="Arial"/>
          <w:bCs/>
          <w:lang w:val="en-US"/>
        </w:rPr>
        <w:t>, followed by B cells and NK cells and eventually T cells</w:t>
      </w:r>
      <w:r w:rsidR="009C5A06" w:rsidRPr="0032007E">
        <w:rPr>
          <w:rFonts w:ascii="Arial" w:hAnsi="Arial" w:cs="Arial"/>
          <w:bCs/>
          <w:lang w:val="en-US"/>
        </w:rPr>
        <w:t>,</w:t>
      </w:r>
      <w:r w:rsidRPr="0032007E">
        <w:rPr>
          <w:rFonts w:ascii="Arial" w:hAnsi="Arial" w:cs="Arial"/>
          <w:bCs/>
          <w:lang w:val="en-US"/>
        </w:rPr>
        <w:t xml:space="preserve"> which </w:t>
      </w:r>
      <w:r w:rsidR="00997046">
        <w:rPr>
          <w:rFonts w:ascii="Arial" w:hAnsi="Arial" w:cs="Arial"/>
          <w:bCs/>
          <w:lang w:val="en-US"/>
        </w:rPr>
        <w:t>must first reach</w:t>
      </w:r>
      <w:r w:rsidRPr="0032007E">
        <w:rPr>
          <w:rFonts w:ascii="Arial" w:hAnsi="Arial" w:cs="Arial"/>
          <w:bCs/>
          <w:lang w:val="en-US"/>
        </w:rPr>
        <w:t xml:space="preserve"> maturation in the thymus</w:t>
      </w:r>
      <w:r w:rsidR="0073256A" w:rsidRPr="0032007E">
        <w:rPr>
          <w:rFonts w:ascii="Arial" w:hAnsi="Arial" w:cs="Arial"/>
          <w:bCs/>
          <w:lang w:val="en-US"/>
        </w:rPr>
        <w:fldChar w:fldCharType="begin">
          <w:fldData xml:space="preserve">PEVuZE5vdGU+PENpdGU+PEF1dGhvcj5DYXZhenphbmEtQ2Fsdm88L0F1dGhvcj48WWVhcj4yMDAw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</w:fldData>
        </w:fldChar>
      </w:r>
      <w:r w:rsidR="00166CF1">
        <w:rPr>
          <w:rFonts w:ascii="Arial" w:hAnsi="Arial" w:cs="Arial"/>
          <w:bCs/>
          <w:lang w:val="en-US"/>
        </w:rPr>
        <w:instrText xml:space="preserve"> ADDIN EN.CITE </w:instrText>
      </w:r>
      <w:r w:rsidR="00166CF1">
        <w:rPr>
          <w:rFonts w:ascii="Arial" w:hAnsi="Arial" w:cs="Arial"/>
          <w:bCs/>
          <w:lang w:val="en-US"/>
        </w:rPr>
        <w:fldChar w:fldCharType="begin">
          <w:fldData xml:space="preserve">PEVuZE5vdGU+PENpdGU+PEF1dGhvcj5DYXZhenphbmEtQ2Fsdm88L0F1dGhvcj48WWVhcj4yMDAw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</w:fldData>
        </w:fldChar>
      </w:r>
      <w:r w:rsidR="00166CF1">
        <w:rPr>
          <w:rFonts w:ascii="Arial" w:hAnsi="Arial" w:cs="Arial"/>
          <w:bCs/>
          <w:lang w:val="en-US"/>
        </w:rPr>
        <w:instrText xml:space="preserve"> ADDIN EN.CITE.DATA </w:instrText>
      </w:r>
      <w:r w:rsidR="00166CF1">
        <w:rPr>
          <w:rFonts w:ascii="Arial" w:hAnsi="Arial" w:cs="Arial"/>
          <w:bCs/>
          <w:lang w:val="en-US"/>
        </w:rPr>
      </w:r>
      <w:r w:rsidR="00166CF1">
        <w:rPr>
          <w:rFonts w:ascii="Arial" w:hAnsi="Arial" w:cs="Arial"/>
          <w:bCs/>
          <w:lang w:val="en-US"/>
        </w:rPr>
        <w:fldChar w:fldCharType="end"/>
      </w:r>
      <w:r w:rsidR="0073256A" w:rsidRPr="0032007E">
        <w:rPr>
          <w:rFonts w:ascii="Arial" w:hAnsi="Arial" w:cs="Arial"/>
          <w:bCs/>
          <w:lang w:val="en-US"/>
        </w:rPr>
      </w:r>
      <w:r w:rsidR="0073256A" w:rsidRPr="0032007E">
        <w:rPr>
          <w:rFonts w:ascii="Arial" w:hAnsi="Arial" w:cs="Arial"/>
          <w:bCs/>
          <w:lang w:val="en-US"/>
        </w:rPr>
        <w:fldChar w:fldCharType="separate"/>
      </w:r>
      <w:r w:rsidR="00166CF1" w:rsidRPr="00166CF1">
        <w:rPr>
          <w:rFonts w:ascii="Arial" w:hAnsi="Arial" w:cs="Arial"/>
          <w:bCs/>
          <w:noProof/>
          <w:vertAlign w:val="superscript"/>
          <w:lang w:val="en-US"/>
        </w:rPr>
        <w:t>13,85</w:t>
      </w:r>
      <w:r w:rsidR="0073256A" w:rsidRPr="0032007E">
        <w:rPr>
          <w:rFonts w:ascii="Arial" w:hAnsi="Arial" w:cs="Arial"/>
          <w:bCs/>
          <w:lang w:val="en-US"/>
        </w:rPr>
        <w:fldChar w:fldCharType="end"/>
      </w:r>
      <w:r w:rsidRPr="0032007E">
        <w:rPr>
          <w:rFonts w:ascii="Arial" w:hAnsi="Arial" w:cs="Arial"/>
          <w:bCs/>
          <w:lang w:val="en-US"/>
        </w:rPr>
        <w:t>. T</w:t>
      </w:r>
      <w:r w:rsidR="0052590E" w:rsidRPr="0032007E">
        <w:rPr>
          <w:rFonts w:ascii="Arial" w:hAnsi="Arial" w:cs="Arial"/>
          <w:bCs/>
          <w:lang w:val="en-US"/>
        </w:rPr>
        <w:t>he majority of</w:t>
      </w:r>
      <w:r w:rsidR="00F179B3" w:rsidRPr="0032007E">
        <w:rPr>
          <w:rFonts w:ascii="Arial" w:hAnsi="Arial" w:cs="Arial"/>
          <w:bCs/>
          <w:lang w:val="en-US"/>
        </w:rPr>
        <w:t xml:space="preserve"> patients</w:t>
      </w:r>
      <w:r w:rsidR="00044202">
        <w:rPr>
          <w:rFonts w:ascii="Arial" w:hAnsi="Arial" w:cs="Arial"/>
          <w:bCs/>
          <w:lang w:val="en-US"/>
        </w:rPr>
        <w:t xml:space="preserve"> </w:t>
      </w:r>
      <w:r w:rsidR="00730D8B">
        <w:rPr>
          <w:rFonts w:ascii="Arial" w:hAnsi="Arial" w:cs="Arial"/>
          <w:bCs/>
          <w:lang w:val="en-US"/>
        </w:rPr>
        <w:t>treated with</w:t>
      </w:r>
      <w:r w:rsidR="00730D8B" w:rsidRPr="0032007E">
        <w:rPr>
          <w:rFonts w:ascii="Arial" w:hAnsi="Arial" w:cs="Arial"/>
          <w:bCs/>
          <w:lang w:val="en-US"/>
        </w:rPr>
        <w:t xml:space="preserve"> lentiviral-mediated HSPC gene therapy </w:t>
      </w:r>
      <w:r w:rsidR="00F179B3" w:rsidRPr="0032007E">
        <w:rPr>
          <w:rFonts w:ascii="Arial" w:hAnsi="Arial" w:cs="Arial"/>
          <w:bCs/>
          <w:lang w:val="en-US"/>
        </w:rPr>
        <w:t xml:space="preserve">display stable long-term engraftment </w:t>
      </w:r>
      <w:r w:rsidR="00B54CB0" w:rsidRPr="0032007E">
        <w:rPr>
          <w:rFonts w:ascii="Arial" w:hAnsi="Arial" w:cs="Arial"/>
          <w:bCs/>
          <w:lang w:val="en-US"/>
        </w:rPr>
        <w:t xml:space="preserve">of transduced cells </w:t>
      </w:r>
      <w:r w:rsidR="00730D8B">
        <w:rPr>
          <w:rFonts w:ascii="Arial" w:hAnsi="Arial" w:cs="Arial"/>
          <w:bCs/>
          <w:lang w:val="en-US"/>
        </w:rPr>
        <w:t>and</w:t>
      </w:r>
      <w:r w:rsidR="00730D8B" w:rsidRPr="0032007E">
        <w:rPr>
          <w:rFonts w:ascii="Arial" w:hAnsi="Arial" w:cs="Arial"/>
          <w:bCs/>
          <w:lang w:val="en-US"/>
        </w:rPr>
        <w:t xml:space="preserve"> </w:t>
      </w:r>
      <w:r w:rsidR="00F179B3" w:rsidRPr="0032007E">
        <w:rPr>
          <w:rFonts w:ascii="Arial" w:hAnsi="Arial" w:cs="Arial"/>
          <w:bCs/>
          <w:lang w:val="en-US"/>
        </w:rPr>
        <w:t xml:space="preserve">polyclonal </w:t>
      </w:r>
      <w:proofErr w:type="spellStart"/>
      <w:r w:rsidR="00F179B3" w:rsidRPr="0032007E">
        <w:rPr>
          <w:rFonts w:ascii="Arial" w:hAnsi="Arial" w:cs="Arial"/>
          <w:bCs/>
          <w:lang w:val="en-US"/>
        </w:rPr>
        <w:t>h</w:t>
      </w:r>
      <w:r w:rsidR="000E01D2" w:rsidRPr="0032007E">
        <w:rPr>
          <w:rFonts w:ascii="Arial" w:hAnsi="Arial" w:cs="Arial"/>
          <w:bCs/>
          <w:lang w:val="en-US"/>
        </w:rPr>
        <w:t>a</w:t>
      </w:r>
      <w:r w:rsidR="00F179B3" w:rsidRPr="0032007E">
        <w:rPr>
          <w:rFonts w:ascii="Arial" w:hAnsi="Arial" w:cs="Arial"/>
          <w:bCs/>
          <w:lang w:val="en-US"/>
        </w:rPr>
        <w:t>ematopoietic</w:t>
      </w:r>
      <w:proofErr w:type="spellEnd"/>
      <w:r w:rsidR="00F179B3" w:rsidRPr="0032007E">
        <w:rPr>
          <w:rFonts w:ascii="Arial" w:hAnsi="Arial" w:cs="Arial"/>
          <w:bCs/>
          <w:lang w:val="en-US"/>
        </w:rPr>
        <w:t xml:space="preserve"> reconstitution</w:t>
      </w:r>
      <w:r w:rsidR="0052590E" w:rsidRPr="0032007E">
        <w:rPr>
          <w:rFonts w:ascii="Arial" w:hAnsi="Arial" w:cs="Arial"/>
          <w:bCs/>
          <w:lang w:val="en-US"/>
        </w:rPr>
        <w:t xml:space="preserve"> </w:t>
      </w:r>
      <w:r w:rsidR="005E3333" w:rsidRPr="0032007E">
        <w:rPr>
          <w:rFonts w:ascii="Arial" w:hAnsi="Arial" w:cs="Arial"/>
          <w:bCs/>
          <w:lang w:val="en-US"/>
        </w:rPr>
        <w:t>up to</w:t>
      </w:r>
      <w:r w:rsidR="009E05E2" w:rsidRPr="0032007E">
        <w:rPr>
          <w:rFonts w:ascii="Arial" w:hAnsi="Arial" w:cs="Arial"/>
          <w:bCs/>
          <w:lang w:val="en-US"/>
        </w:rPr>
        <w:t xml:space="preserve"> 8 years</w:t>
      </w:r>
      <w:r w:rsidR="0052590E" w:rsidRPr="0032007E">
        <w:rPr>
          <w:rFonts w:ascii="Arial" w:hAnsi="Arial" w:cs="Arial"/>
          <w:bCs/>
          <w:lang w:val="en-US"/>
        </w:rPr>
        <w:t xml:space="preserve"> </w:t>
      </w:r>
      <w:r w:rsidR="009E05E2" w:rsidRPr="0032007E">
        <w:rPr>
          <w:rFonts w:ascii="Arial" w:hAnsi="Arial" w:cs="Arial"/>
          <w:bCs/>
          <w:lang w:val="en-US"/>
        </w:rPr>
        <w:t>post</w:t>
      </w:r>
      <w:r w:rsidR="00730D8B">
        <w:rPr>
          <w:rFonts w:ascii="Arial" w:hAnsi="Arial" w:cs="Arial"/>
          <w:bCs/>
          <w:lang w:val="en-US"/>
        </w:rPr>
        <w:t>-</w:t>
      </w:r>
      <w:r w:rsidR="009E05E2" w:rsidRPr="0032007E">
        <w:rPr>
          <w:rFonts w:ascii="Arial" w:hAnsi="Arial" w:cs="Arial"/>
          <w:bCs/>
          <w:lang w:val="en-US"/>
        </w:rPr>
        <w:t>treatment</w:t>
      </w:r>
      <w:r w:rsidR="0073256A" w:rsidRPr="0032007E">
        <w:rPr>
          <w:rFonts w:ascii="Arial" w:hAnsi="Arial" w:cs="Arial"/>
          <w:lang w:val="en-US"/>
        </w:rPr>
        <w:fldChar w:fldCharType="begin">
          <w:fldData xml:space="preserve">PEVuZE5vdGU+PENpdGU+PEF1dGhvcj5GZXJydWE8L0F1dGhvcj48WWVhcj4yMDE5PC9ZZWFyPjxS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PEVuZE5vdGU+PENpdGU+PEF1dGhvcj5GZXJydWE8L0F1dGhvcj48WWVhcj4yMDE5PC9ZZWFyPjxS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8,22</w:t>
      </w:r>
      <w:r w:rsidR="0073256A" w:rsidRPr="0032007E">
        <w:rPr>
          <w:rFonts w:ascii="Arial" w:hAnsi="Arial" w:cs="Arial"/>
          <w:lang w:val="en-US"/>
        </w:rPr>
        <w:fldChar w:fldCharType="end"/>
      </w:r>
      <w:r w:rsidR="003F355E">
        <w:rPr>
          <w:rFonts w:ascii="Arial" w:hAnsi="Arial" w:cs="Arial"/>
          <w:lang w:val="en-US"/>
        </w:rPr>
        <w:t>, and</w:t>
      </w:r>
      <w:r w:rsidR="005241A1" w:rsidRPr="0032007E">
        <w:rPr>
          <w:rFonts w:ascii="Arial" w:hAnsi="Arial" w:cs="Arial"/>
          <w:bCs/>
          <w:lang w:val="en-US"/>
        </w:rPr>
        <w:t xml:space="preserve"> </w:t>
      </w:r>
      <w:r w:rsidR="003F355E">
        <w:rPr>
          <w:rFonts w:ascii="Arial" w:hAnsi="Arial" w:cs="Arial"/>
          <w:bCs/>
          <w:lang w:val="en-US"/>
        </w:rPr>
        <w:t>p</w:t>
      </w:r>
      <w:r w:rsidR="00ED128C">
        <w:rPr>
          <w:rFonts w:ascii="Arial" w:hAnsi="Arial" w:cs="Arial"/>
          <w:bCs/>
          <w:lang w:val="en-US"/>
        </w:rPr>
        <w:t xml:space="preserve">atients </w:t>
      </w:r>
      <w:r w:rsidR="003F355E">
        <w:rPr>
          <w:rFonts w:ascii="Arial" w:hAnsi="Arial" w:cs="Arial"/>
          <w:bCs/>
          <w:lang w:val="en-US"/>
        </w:rPr>
        <w:t>with ADA-</w:t>
      </w:r>
      <w:r w:rsidR="00ED128C">
        <w:rPr>
          <w:rFonts w:ascii="Arial" w:hAnsi="Arial" w:cs="Arial"/>
          <w:bCs/>
          <w:lang w:val="en-US"/>
        </w:rPr>
        <w:t>SCID treated with</w:t>
      </w:r>
      <w:r w:rsidR="00044202">
        <w:rPr>
          <w:rFonts w:ascii="Arial" w:hAnsi="Arial" w:cs="Arial"/>
          <w:bCs/>
          <w:lang w:val="en-US"/>
        </w:rPr>
        <w:t xml:space="preserve"> </w:t>
      </w:r>
      <w:r w:rsidR="00D418D0">
        <w:rPr>
          <w:rFonts w:ascii="Arial" w:hAnsi="Arial" w:cs="Arial"/>
          <w:bCs/>
          <w:lang w:val="en-US"/>
        </w:rPr>
        <w:t>gamma</w:t>
      </w:r>
      <w:r w:rsidR="00B54CB0" w:rsidRPr="0032007E">
        <w:rPr>
          <w:rFonts w:ascii="Arial" w:hAnsi="Arial" w:cs="Arial"/>
          <w:bCs/>
          <w:lang w:val="en-US"/>
        </w:rPr>
        <w:t>retroviral vector</w:t>
      </w:r>
      <w:r w:rsidR="00ED128C">
        <w:rPr>
          <w:rFonts w:ascii="Arial" w:hAnsi="Arial" w:cs="Arial"/>
          <w:bCs/>
          <w:lang w:val="en-US"/>
        </w:rPr>
        <w:t>s show engraftment up to 15 years post-treatment</w:t>
      </w:r>
      <w:r w:rsidR="0073256A" w:rsidRPr="0032007E">
        <w:rPr>
          <w:rFonts w:ascii="Arial" w:hAnsi="Arial" w:cs="Arial"/>
          <w:bCs/>
          <w:lang w:val="en-US"/>
        </w:rPr>
        <w:fldChar w:fldCharType="begin">
          <w:fldData xml:space="preserve">PEVuZE5vdGU+PENpdGU+PEF1dGhvcj5DaWNhbGVzZTwvQXV0aG9yPjxZZWFyPjIwMTY8L1llYXI+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</w:fldData>
        </w:fldChar>
      </w:r>
      <w:r w:rsidR="00166CF1">
        <w:rPr>
          <w:rFonts w:ascii="Arial" w:hAnsi="Arial" w:cs="Arial"/>
          <w:bCs/>
          <w:lang w:val="en-US"/>
        </w:rPr>
        <w:instrText xml:space="preserve"> ADDIN EN.CITE </w:instrText>
      </w:r>
      <w:r w:rsidR="00166CF1">
        <w:rPr>
          <w:rFonts w:ascii="Arial" w:hAnsi="Arial" w:cs="Arial"/>
          <w:bCs/>
          <w:lang w:val="en-US"/>
        </w:rPr>
        <w:fldChar w:fldCharType="begin">
          <w:fldData xml:space="preserve">PEVuZE5vdGU+PENpdGU+PEF1dGhvcj5DaWNhbGVzZTwvQXV0aG9yPjxZZWFyPjIwMTY8L1llYXI+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</w:fldData>
        </w:fldChar>
      </w:r>
      <w:r w:rsidR="00166CF1">
        <w:rPr>
          <w:rFonts w:ascii="Arial" w:hAnsi="Arial" w:cs="Arial"/>
          <w:bCs/>
          <w:lang w:val="en-US"/>
        </w:rPr>
        <w:instrText xml:space="preserve"> ADDIN EN.CITE.DATA </w:instrText>
      </w:r>
      <w:r w:rsidR="00166CF1">
        <w:rPr>
          <w:rFonts w:ascii="Arial" w:hAnsi="Arial" w:cs="Arial"/>
          <w:bCs/>
          <w:lang w:val="en-US"/>
        </w:rPr>
      </w:r>
      <w:r w:rsidR="00166CF1">
        <w:rPr>
          <w:rFonts w:ascii="Arial" w:hAnsi="Arial" w:cs="Arial"/>
          <w:bCs/>
          <w:lang w:val="en-US"/>
        </w:rPr>
        <w:fldChar w:fldCharType="end"/>
      </w:r>
      <w:r w:rsidR="0073256A" w:rsidRPr="0032007E">
        <w:rPr>
          <w:rFonts w:ascii="Arial" w:hAnsi="Arial" w:cs="Arial"/>
          <w:bCs/>
          <w:lang w:val="en-US"/>
        </w:rPr>
      </w:r>
      <w:r w:rsidR="0073256A" w:rsidRPr="0032007E">
        <w:rPr>
          <w:rFonts w:ascii="Arial" w:hAnsi="Arial" w:cs="Arial"/>
          <w:bCs/>
          <w:lang w:val="en-US"/>
        </w:rPr>
        <w:fldChar w:fldCharType="separate"/>
      </w:r>
      <w:r w:rsidR="00166CF1" w:rsidRPr="00166CF1">
        <w:rPr>
          <w:rFonts w:ascii="Arial" w:hAnsi="Arial" w:cs="Arial"/>
          <w:bCs/>
          <w:noProof/>
          <w:vertAlign w:val="superscript"/>
          <w:lang w:val="en-US"/>
        </w:rPr>
        <w:t>86</w:t>
      </w:r>
      <w:r w:rsidR="0073256A" w:rsidRPr="0032007E">
        <w:rPr>
          <w:rFonts w:ascii="Arial" w:hAnsi="Arial" w:cs="Arial"/>
          <w:bCs/>
          <w:lang w:val="en-US"/>
        </w:rPr>
        <w:fldChar w:fldCharType="end"/>
      </w:r>
      <w:r w:rsidR="003F355E">
        <w:rPr>
          <w:rFonts w:ascii="Arial" w:hAnsi="Arial" w:cs="Arial"/>
          <w:bCs/>
          <w:lang w:val="en-US"/>
        </w:rPr>
        <w:t>. In both cases, engraftment</w:t>
      </w:r>
      <w:r w:rsidR="00906EEE" w:rsidRPr="0032007E">
        <w:rPr>
          <w:rFonts w:ascii="Arial" w:hAnsi="Arial" w:cs="Arial"/>
          <w:bCs/>
          <w:lang w:val="en-US"/>
        </w:rPr>
        <w:t xml:space="preserve"> </w:t>
      </w:r>
      <w:r w:rsidR="003F355E">
        <w:rPr>
          <w:rFonts w:ascii="Arial" w:hAnsi="Arial" w:cs="Arial"/>
          <w:bCs/>
          <w:lang w:val="en-US"/>
        </w:rPr>
        <w:t>results</w:t>
      </w:r>
      <w:r w:rsidR="003F355E" w:rsidRPr="0032007E">
        <w:rPr>
          <w:rFonts w:ascii="Arial" w:hAnsi="Arial" w:cs="Arial"/>
          <w:bCs/>
          <w:lang w:val="en-US"/>
        </w:rPr>
        <w:t xml:space="preserve"> </w:t>
      </w:r>
      <w:r w:rsidR="00706E15" w:rsidRPr="0032007E">
        <w:rPr>
          <w:rFonts w:ascii="Arial" w:hAnsi="Arial" w:cs="Arial"/>
          <w:bCs/>
          <w:lang w:val="en-US"/>
        </w:rPr>
        <w:t xml:space="preserve">in persistent expression of the transgene driven by the integrated vector, as assessed by immunological and/or biochemical monitoring. </w:t>
      </w:r>
      <w:r w:rsidR="00AA41EF">
        <w:rPr>
          <w:rFonts w:ascii="Arial" w:hAnsi="Arial" w:cs="Arial"/>
          <w:lang w:val="en-US"/>
        </w:rPr>
        <w:t>C</w:t>
      </w:r>
      <w:r w:rsidR="00A47FF8" w:rsidRPr="0032007E">
        <w:rPr>
          <w:rFonts w:ascii="Arial" w:hAnsi="Arial" w:cs="Arial"/>
          <w:lang w:val="en-US"/>
        </w:rPr>
        <w:t xml:space="preserve">orrection of the disease phenotype has been reported in most treated patients, </w:t>
      </w:r>
      <w:r w:rsidR="00AA41EF">
        <w:rPr>
          <w:rFonts w:ascii="Arial" w:hAnsi="Arial" w:cs="Arial"/>
          <w:lang w:val="en-US"/>
        </w:rPr>
        <w:t xml:space="preserve">the degree of which </w:t>
      </w:r>
      <w:r w:rsidR="00A47FF8" w:rsidRPr="0032007E">
        <w:rPr>
          <w:rFonts w:ascii="Arial" w:hAnsi="Arial" w:cs="Arial"/>
          <w:lang w:val="en-US"/>
        </w:rPr>
        <w:t>usually correlat</w:t>
      </w:r>
      <w:r w:rsidR="00AA41EF">
        <w:rPr>
          <w:rFonts w:ascii="Arial" w:hAnsi="Arial" w:cs="Arial"/>
          <w:lang w:val="en-US"/>
        </w:rPr>
        <w:t>es</w:t>
      </w:r>
      <w:r w:rsidR="00A47FF8" w:rsidRPr="0032007E">
        <w:rPr>
          <w:rFonts w:ascii="Arial" w:hAnsi="Arial" w:cs="Arial"/>
          <w:lang w:val="en-US"/>
        </w:rPr>
        <w:t xml:space="preserve"> with levels of engraftment and transgene expression</w:t>
      </w:r>
      <w:r w:rsidR="00AA41EF" w:rsidRPr="00AA41EF">
        <w:rPr>
          <w:rFonts w:ascii="Arial" w:hAnsi="Arial" w:cs="Arial"/>
          <w:lang w:val="en-US"/>
        </w:rPr>
        <w:t xml:space="preserve"> </w:t>
      </w:r>
      <w:r w:rsidR="00AA41EF" w:rsidRPr="0032007E">
        <w:rPr>
          <w:rFonts w:ascii="Arial" w:hAnsi="Arial" w:cs="Arial"/>
          <w:lang w:val="en-US"/>
        </w:rPr>
        <w:t>in vivo</w:t>
      </w:r>
      <w:r w:rsidR="00A47FF8" w:rsidRPr="0032007E">
        <w:rPr>
          <w:rFonts w:ascii="Arial" w:hAnsi="Arial" w:cs="Arial"/>
          <w:lang w:val="en-US"/>
        </w:rPr>
        <w:t>.</w:t>
      </w:r>
      <w:r w:rsidR="00A47FF8" w:rsidRPr="0032007E">
        <w:rPr>
          <w:rFonts w:ascii="Arial" w:hAnsi="Arial" w:cs="Arial"/>
          <w:bCs/>
          <w:lang w:val="en-US"/>
        </w:rPr>
        <w:t xml:space="preserve"> </w:t>
      </w:r>
      <w:r w:rsidR="006B797A" w:rsidRPr="0032007E">
        <w:rPr>
          <w:rFonts w:ascii="Arial" w:hAnsi="Arial" w:cs="Arial"/>
          <w:bCs/>
          <w:lang w:val="en-US"/>
        </w:rPr>
        <w:t xml:space="preserve">The extent of </w:t>
      </w:r>
      <w:r w:rsidR="00D273B8" w:rsidRPr="0032007E">
        <w:rPr>
          <w:rFonts w:ascii="Arial" w:hAnsi="Arial" w:cs="Arial"/>
          <w:bCs/>
          <w:lang w:val="en-US"/>
        </w:rPr>
        <w:t xml:space="preserve">correction </w:t>
      </w:r>
      <w:r w:rsidR="00A27839" w:rsidRPr="0032007E">
        <w:rPr>
          <w:rFonts w:ascii="Arial" w:hAnsi="Arial" w:cs="Arial"/>
          <w:bCs/>
          <w:lang w:val="en-US"/>
        </w:rPr>
        <w:t>of</w:t>
      </w:r>
      <w:r w:rsidR="00D273B8" w:rsidRPr="0032007E">
        <w:rPr>
          <w:rFonts w:ascii="Arial" w:hAnsi="Arial" w:cs="Arial"/>
          <w:bCs/>
          <w:lang w:val="en-US"/>
        </w:rPr>
        <w:t xml:space="preserve"> repopulating HS</w:t>
      </w:r>
      <w:r w:rsidR="001C2259" w:rsidRPr="0032007E">
        <w:rPr>
          <w:rFonts w:ascii="Arial" w:hAnsi="Arial" w:cs="Arial"/>
          <w:bCs/>
          <w:lang w:val="en-US"/>
        </w:rPr>
        <w:t>P</w:t>
      </w:r>
      <w:r w:rsidR="00D273B8" w:rsidRPr="0032007E">
        <w:rPr>
          <w:rFonts w:ascii="Arial" w:hAnsi="Arial" w:cs="Arial"/>
          <w:bCs/>
          <w:lang w:val="en-US"/>
        </w:rPr>
        <w:t>C</w:t>
      </w:r>
      <w:r w:rsidR="003A35EF" w:rsidRPr="0032007E">
        <w:rPr>
          <w:rFonts w:ascii="Arial" w:hAnsi="Arial" w:cs="Arial"/>
          <w:bCs/>
          <w:lang w:val="en-US"/>
        </w:rPr>
        <w:t>s</w:t>
      </w:r>
      <w:r w:rsidR="00D273B8" w:rsidRPr="0032007E">
        <w:rPr>
          <w:rFonts w:ascii="Arial" w:hAnsi="Arial" w:cs="Arial"/>
          <w:bCs/>
          <w:lang w:val="en-US"/>
        </w:rPr>
        <w:t xml:space="preserve"> ha</w:t>
      </w:r>
      <w:r w:rsidR="00B80256" w:rsidRPr="0032007E">
        <w:rPr>
          <w:rFonts w:ascii="Arial" w:hAnsi="Arial" w:cs="Arial"/>
          <w:bCs/>
          <w:lang w:val="en-US"/>
        </w:rPr>
        <w:t>s</w:t>
      </w:r>
      <w:r w:rsidR="00D273B8" w:rsidRPr="0032007E">
        <w:rPr>
          <w:rFonts w:ascii="Arial" w:hAnsi="Arial" w:cs="Arial"/>
          <w:bCs/>
          <w:lang w:val="en-US"/>
        </w:rPr>
        <w:t xml:space="preserve"> been variable among trials</w:t>
      </w:r>
      <w:r w:rsidR="001D6494" w:rsidRPr="0032007E">
        <w:rPr>
          <w:rFonts w:ascii="Arial" w:hAnsi="Arial" w:cs="Arial"/>
          <w:bCs/>
          <w:lang w:val="en-US"/>
        </w:rPr>
        <w:t>,</w:t>
      </w:r>
      <w:r w:rsidR="00363AAC" w:rsidRPr="0032007E">
        <w:rPr>
          <w:rFonts w:ascii="Arial" w:hAnsi="Arial" w:cs="Arial"/>
          <w:bCs/>
          <w:lang w:val="en-US"/>
        </w:rPr>
        <w:t xml:space="preserve"> ranging from 0.1% to 80%</w:t>
      </w:r>
      <w:r w:rsidR="0073256A" w:rsidRPr="0032007E">
        <w:rPr>
          <w:rFonts w:ascii="Arial" w:hAnsi="Arial" w:cs="Arial"/>
          <w:color w:val="000000" w:themeColor="text1"/>
          <w:lang w:val="en-US"/>
        </w:rPr>
        <w:fldChar w:fldCharType="begin">
          <w:fldData xml:space="preserve">PEVuZE5vdGU+PENpdGU+PEF1dGhvcj5TZXNzYTwvQXV0aG9yPjxZZWFyPjIwMTY8L1llYXI+PFJl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==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PEVuZE5vdGU+PENpdGU+PEF1dGhvcj5TZXNzYTwvQXV0aG9yPjxZZWFyPjIwMTY8L1llYXI+PFJl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==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73256A" w:rsidRPr="0032007E">
        <w:rPr>
          <w:rFonts w:ascii="Arial" w:hAnsi="Arial" w:cs="Arial"/>
          <w:color w:val="000000" w:themeColor="text1"/>
          <w:lang w:val="en-US"/>
        </w:rPr>
      </w:r>
      <w:r w:rsidR="0073256A" w:rsidRPr="0032007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77</w:t>
      </w:r>
      <w:r w:rsidR="0073256A" w:rsidRPr="0032007E">
        <w:rPr>
          <w:rFonts w:ascii="Arial" w:hAnsi="Arial" w:cs="Arial"/>
          <w:color w:val="000000" w:themeColor="text1"/>
          <w:lang w:val="en-US"/>
        </w:rPr>
        <w:fldChar w:fldCharType="end"/>
      </w:r>
      <w:r w:rsidR="009F603B" w:rsidRPr="0032007E">
        <w:rPr>
          <w:rFonts w:ascii="Arial" w:hAnsi="Arial" w:cs="Arial"/>
          <w:lang w:val="en-US"/>
        </w:rPr>
        <w:t xml:space="preserve"> </w:t>
      </w:r>
      <w:r w:rsidR="00363AAC" w:rsidRPr="0032007E">
        <w:rPr>
          <w:rFonts w:ascii="Arial" w:hAnsi="Arial" w:cs="Arial"/>
          <w:bCs/>
          <w:lang w:val="en-US"/>
        </w:rPr>
        <w:t xml:space="preserve">of </w:t>
      </w:r>
      <w:r w:rsidR="003A35EF" w:rsidRPr="0032007E">
        <w:rPr>
          <w:rFonts w:ascii="Arial" w:hAnsi="Arial" w:cs="Arial"/>
          <w:bCs/>
          <w:lang w:val="en-US"/>
        </w:rPr>
        <w:t>gene-</w:t>
      </w:r>
      <w:r w:rsidR="00363AAC" w:rsidRPr="0032007E">
        <w:rPr>
          <w:rFonts w:ascii="Arial" w:hAnsi="Arial" w:cs="Arial"/>
          <w:bCs/>
          <w:lang w:val="en-US"/>
        </w:rPr>
        <w:t>modified HSPC</w:t>
      </w:r>
      <w:r w:rsidR="003A35EF" w:rsidRPr="0032007E">
        <w:rPr>
          <w:rFonts w:ascii="Arial" w:hAnsi="Arial" w:cs="Arial"/>
          <w:bCs/>
          <w:lang w:val="en-US"/>
        </w:rPr>
        <w:t>s</w:t>
      </w:r>
      <w:r w:rsidR="00363AAC" w:rsidRPr="0032007E">
        <w:rPr>
          <w:rFonts w:ascii="Arial" w:hAnsi="Arial" w:cs="Arial"/>
          <w:bCs/>
          <w:lang w:val="en-US"/>
        </w:rPr>
        <w:t>.</w:t>
      </w:r>
      <w:r w:rsidR="00D273B8" w:rsidRPr="0032007E">
        <w:rPr>
          <w:rFonts w:ascii="Arial" w:hAnsi="Arial" w:cs="Arial"/>
          <w:bCs/>
          <w:lang w:val="en-US"/>
        </w:rPr>
        <w:t xml:space="preserve"> </w:t>
      </w:r>
      <w:r w:rsidR="00363AAC" w:rsidRPr="0032007E">
        <w:rPr>
          <w:rFonts w:ascii="Arial" w:hAnsi="Arial" w:cs="Arial"/>
          <w:bCs/>
          <w:lang w:val="en-US"/>
        </w:rPr>
        <w:t>T</w:t>
      </w:r>
      <w:r w:rsidR="00D273B8" w:rsidRPr="0032007E">
        <w:rPr>
          <w:rFonts w:ascii="Arial" w:hAnsi="Arial" w:cs="Arial"/>
          <w:bCs/>
          <w:lang w:val="en-US"/>
        </w:rPr>
        <w:t xml:space="preserve">he highest </w:t>
      </w:r>
      <w:r w:rsidR="00DA06A0" w:rsidRPr="0032007E">
        <w:rPr>
          <w:rFonts w:ascii="Arial" w:hAnsi="Arial" w:cs="Arial"/>
          <w:bCs/>
          <w:lang w:val="en-US"/>
        </w:rPr>
        <w:t xml:space="preserve">and most consistent </w:t>
      </w:r>
      <w:r w:rsidR="00363AAC" w:rsidRPr="0032007E">
        <w:rPr>
          <w:rFonts w:ascii="Arial" w:hAnsi="Arial" w:cs="Arial"/>
          <w:bCs/>
          <w:lang w:val="en-US"/>
        </w:rPr>
        <w:t xml:space="preserve">levels of </w:t>
      </w:r>
      <w:r w:rsidR="00D273B8" w:rsidRPr="0032007E">
        <w:rPr>
          <w:rFonts w:ascii="Arial" w:hAnsi="Arial" w:cs="Arial"/>
          <w:bCs/>
          <w:lang w:val="en-US"/>
        </w:rPr>
        <w:t xml:space="preserve">engraftment </w:t>
      </w:r>
      <w:r w:rsidR="00B7218B">
        <w:rPr>
          <w:rFonts w:ascii="Arial" w:hAnsi="Arial" w:cs="Arial"/>
          <w:bCs/>
          <w:lang w:val="en-US"/>
        </w:rPr>
        <w:t>for</w:t>
      </w:r>
      <w:r w:rsidR="00B7218B" w:rsidRPr="0032007E">
        <w:rPr>
          <w:rFonts w:ascii="Arial" w:hAnsi="Arial" w:cs="Arial"/>
          <w:bCs/>
          <w:lang w:val="en-US"/>
        </w:rPr>
        <w:t xml:space="preserve"> </w:t>
      </w:r>
      <w:r w:rsidR="00DA06A0" w:rsidRPr="0032007E">
        <w:rPr>
          <w:rFonts w:ascii="Arial" w:hAnsi="Arial" w:cs="Arial"/>
          <w:bCs/>
          <w:lang w:val="en-US"/>
        </w:rPr>
        <w:t xml:space="preserve">various lineages </w:t>
      </w:r>
      <w:r w:rsidR="00363AAC" w:rsidRPr="0032007E">
        <w:rPr>
          <w:rFonts w:ascii="Arial" w:hAnsi="Arial" w:cs="Arial"/>
          <w:bCs/>
          <w:lang w:val="en-US"/>
        </w:rPr>
        <w:t xml:space="preserve">have been </w:t>
      </w:r>
      <w:r w:rsidR="00D273B8" w:rsidRPr="0032007E">
        <w:rPr>
          <w:rFonts w:ascii="Arial" w:hAnsi="Arial" w:cs="Arial"/>
          <w:bCs/>
          <w:lang w:val="en-US"/>
        </w:rPr>
        <w:t xml:space="preserve">observed </w:t>
      </w:r>
      <w:r w:rsidR="00B7218B">
        <w:rPr>
          <w:rFonts w:ascii="Arial" w:hAnsi="Arial" w:cs="Arial"/>
          <w:bCs/>
          <w:lang w:val="en-US"/>
        </w:rPr>
        <w:t>in studies using</w:t>
      </w:r>
      <w:r w:rsidR="00B7218B" w:rsidRPr="0032007E">
        <w:rPr>
          <w:rFonts w:ascii="Arial" w:hAnsi="Arial" w:cs="Arial"/>
          <w:bCs/>
          <w:lang w:val="en-US"/>
        </w:rPr>
        <w:t xml:space="preserve"> </w:t>
      </w:r>
      <w:r w:rsidR="00D273B8" w:rsidRPr="0032007E">
        <w:rPr>
          <w:rFonts w:ascii="Arial" w:hAnsi="Arial" w:cs="Arial"/>
          <w:bCs/>
          <w:lang w:val="en-US"/>
        </w:rPr>
        <w:t>HSPC</w:t>
      </w:r>
      <w:r w:rsidR="00B7218B">
        <w:rPr>
          <w:rFonts w:ascii="Arial" w:hAnsi="Arial" w:cs="Arial"/>
          <w:bCs/>
          <w:lang w:val="en-US"/>
        </w:rPr>
        <w:t>s corrected using lentiviral vectors</w:t>
      </w:r>
      <w:r w:rsidR="00D418D0">
        <w:rPr>
          <w:rFonts w:ascii="Arial" w:hAnsi="Arial" w:cs="Arial"/>
          <w:bCs/>
          <w:lang w:val="en-US"/>
        </w:rPr>
        <w:t xml:space="preserve"> </w:t>
      </w:r>
      <w:r w:rsidR="00B7218B">
        <w:rPr>
          <w:rFonts w:ascii="Arial" w:hAnsi="Arial" w:cs="Arial"/>
          <w:bCs/>
          <w:lang w:val="en-US"/>
        </w:rPr>
        <w:t>and a</w:t>
      </w:r>
      <w:r w:rsidR="00DA06A0" w:rsidRPr="0032007E">
        <w:rPr>
          <w:rFonts w:ascii="Arial" w:hAnsi="Arial" w:cs="Arial"/>
          <w:bCs/>
          <w:lang w:val="en-US"/>
        </w:rPr>
        <w:t xml:space="preserve"> myeloabla</w:t>
      </w:r>
      <w:r w:rsidR="00672874" w:rsidRPr="0032007E">
        <w:rPr>
          <w:rFonts w:ascii="Arial" w:hAnsi="Arial" w:cs="Arial"/>
          <w:bCs/>
          <w:lang w:val="en-US"/>
        </w:rPr>
        <w:t>t</w:t>
      </w:r>
      <w:r w:rsidR="00DA06A0" w:rsidRPr="0032007E">
        <w:rPr>
          <w:rFonts w:ascii="Arial" w:hAnsi="Arial" w:cs="Arial"/>
          <w:bCs/>
          <w:lang w:val="en-US"/>
        </w:rPr>
        <w:t xml:space="preserve">ive </w:t>
      </w:r>
      <w:r w:rsidR="00B7218B">
        <w:rPr>
          <w:rFonts w:ascii="Arial" w:hAnsi="Arial" w:cs="Arial"/>
          <w:bCs/>
          <w:lang w:val="en-US"/>
        </w:rPr>
        <w:t xml:space="preserve">patient </w:t>
      </w:r>
      <w:r w:rsidR="00DA06A0" w:rsidRPr="0032007E">
        <w:rPr>
          <w:rFonts w:ascii="Arial" w:hAnsi="Arial" w:cs="Arial"/>
          <w:bCs/>
          <w:lang w:val="en-US"/>
        </w:rPr>
        <w:t>conditioning</w:t>
      </w:r>
      <w:r w:rsidR="00B7218B">
        <w:rPr>
          <w:rFonts w:ascii="Arial" w:hAnsi="Arial" w:cs="Arial"/>
          <w:bCs/>
          <w:lang w:val="en-US"/>
        </w:rPr>
        <w:t xml:space="preserve"> strategy</w:t>
      </w:r>
      <w:r w:rsidR="0073256A" w:rsidRPr="0032007E">
        <w:rPr>
          <w:rStyle w:val="Enfasicorsivo"/>
          <w:rFonts w:ascii="Arial" w:hAnsi="Arial" w:cs="Arial"/>
          <w:i w:val="0"/>
          <w:lang w:val="en-US"/>
        </w:rPr>
        <w:fldChar w:fldCharType="begin"/>
      </w:r>
      <w:r w:rsidR="00A24745">
        <w:rPr>
          <w:rStyle w:val="Enfasicorsivo"/>
          <w:rFonts w:ascii="Arial" w:hAnsi="Arial" w:cs="Arial"/>
          <w:i w:val="0"/>
          <w:lang w:val="en-US"/>
        </w:rPr>
        <w:instrText xml:space="preserve"> ADDIN EN.CITE &lt;EndNote&gt;&lt;Cite&gt;&lt;Author&gt;Naldini&lt;/Author&gt;&lt;Year&gt;2019&lt;/Year&gt;&lt;RecNum&gt;694&lt;/RecNum&gt;&lt;DisplayText&gt;&lt;style face="superscript"&gt;7&lt;/style&gt;&lt;/DisplayText&gt;&lt;record&gt;&lt;rec-number&gt;694&lt;/rec-number&gt;&lt;foreign-keys&gt;&lt;key app="EN" db-id="rptaptfsqaxx95et5pxxxtxuvt0azxer2paa" timestamp="0"&gt;694&lt;/key&gt;&lt;/foreign-keys&gt;&lt;ref-type name="Journal Article"&gt;17&lt;/ref-type&gt;&lt;contributors&gt;&lt;authors&gt;&lt;author&gt;Naldini, L.&lt;/author&gt;&lt;/authors&gt;&lt;/contributors&gt;&lt;auth-address&gt;San Raffaele Telethon Institute for Gene Therapy, IRCCS San Raffaele Hospital and Research Institute, &amp;quot;Vita - Salute San Raffaele&amp;quot; University Medical School, Milan, Italy naldini.luigi@hsr.it.&lt;/auth-address&gt;&lt;titles&gt;&lt;title&gt;Genetic engineering of hematopoiesis: current stage of clinical translation and future perspectives&lt;/title&gt;&lt;secondary-title&gt;EMBO molecular medicine&lt;/secondary-title&gt;&lt;alt-title&gt;EMBO Mol Med&lt;/alt-title&gt;&lt;/titles&gt;&lt;alt-periodical&gt;&lt;full-title&gt;EMBO Mol Med&lt;/full-title&gt;&lt;/alt-periodical&gt;&lt;pages&gt;e99858&lt;/pages&gt;&lt;volume&gt;11&lt;/volume&gt;&lt;number&gt;3&lt;/number&gt;&lt;edition&gt;2019/01/24&lt;/edition&gt;&lt;dates&gt;&lt;year&gt;2019&lt;/year&gt;&lt;pub-dates&gt;&lt;date&gt;Mar&lt;/date&gt;&lt;/pub-dates&gt;&lt;/dates&gt;&lt;isbn&gt;1757-4684 (Electronic)&amp;#xD;1757-4676 (Linking)&lt;/isbn&gt;&lt;accession-num&gt;30670463&lt;/accession-num&gt;&lt;work-type&gt;Review&lt;/work-type&gt;&lt;urls&gt;&lt;related-urls&gt;&lt;url&gt;http://www.ncbi.nlm.nih.gov/pubmed/30670463&lt;/url&gt;&lt;/related-urls&gt;&lt;/urls&gt;&lt;custom2&gt;6404113&lt;/custom2&gt;&lt;electronic-resource-num&gt;10.15252/emmm.201809958&lt;/electronic-resource-num&gt;&lt;language&gt;eng&lt;/language&gt;&lt;/record&gt;&lt;/Cite&gt;&lt;/EndNote&gt;</w:instrText>
      </w:r>
      <w:r w:rsidR="0073256A" w:rsidRPr="0032007E">
        <w:rPr>
          <w:rStyle w:val="Enfasicorsivo"/>
          <w:rFonts w:ascii="Arial" w:hAnsi="Arial" w:cs="Arial"/>
          <w:i w:val="0"/>
          <w:lang w:val="en-US"/>
        </w:rPr>
        <w:fldChar w:fldCharType="separate"/>
      </w:r>
      <w:r w:rsidR="0073256A" w:rsidRPr="0032007E">
        <w:rPr>
          <w:rStyle w:val="Enfasicorsivo"/>
          <w:rFonts w:ascii="Arial" w:hAnsi="Arial" w:cs="Arial"/>
          <w:i w:val="0"/>
          <w:noProof/>
          <w:vertAlign w:val="superscript"/>
          <w:lang w:val="en-US"/>
        </w:rPr>
        <w:t>7</w:t>
      </w:r>
      <w:r w:rsidR="0073256A" w:rsidRPr="0032007E">
        <w:rPr>
          <w:rStyle w:val="Enfasicorsivo"/>
          <w:rFonts w:ascii="Arial" w:hAnsi="Arial" w:cs="Arial"/>
          <w:i w:val="0"/>
          <w:lang w:val="en-US"/>
        </w:rPr>
        <w:fldChar w:fldCharType="end"/>
      </w:r>
      <w:r w:rsidR="009F603B" w:rsidRPr="0032007E">
        <w:rPr>
          <w:rStyle w:val="Enfasicorsivo"/>
          <w:rFonts w:ascii="Arial" w:hAnsi="Arial" w:cs="Arial"/>
          <w:i w:val="0"/>
          <w:lang w:val="en-US"/>
        </w:rPr>
        <w:t xml:space="preserve">. </w:t>
      </w:r>
      <w:r w:rsidR="004E23AB" w:rsidRPr="0032007E">
        <w:rPr>
          <w:rFonts w:ascii="Arial" w:hAnsi="Arial" w:cs="Arial"/>
          <w:bCs/>
          <w:lang w:val="en-US"/>
        </w:rPr>
        <w:t xml:space="preserve">Engraftment failures have been associated </w:t>
      </w:r>
      <w:r w:rsidR="003A35EF" w:rsidRPr="0032007E">
        <w:rPr>
          <w:rFonts w:ascii="Arial" w:hAnsi="Arial" w:cs="Arial"/>
          <w:bCs/>
          <w:lang w:val="en-US"/>
        </w:rPr>
        <w:t xml:space="preserve">with </w:t>
      </w:r>
      <w:r w:rsidR="004E23AB" w:rsidRPr="0032007E">
        <w:rPr>
          <w:rFonts w:ascii="Arial" w:hAnsi="Arial" w:cs="Arial"/>
          <w:bCs/>
          <w:lang w:val="en-US"/>
        </w:rPr>
        <w:t xml:space="preserve">insufficient </w:t>
      </w:r>
      <w:r w:rsidR="003A35EF" w:rsidRPr="00A86D31">
        <w:rPr>
          <w:rFonts w:ascii="Arial" w:hAnsi="Arial" w:cs="Arial"/>
          <w:bCs/>
          <w:lang w:val="en-US"/>
        </w:rPr>
        <w:t xml:space="preserve">doses </w:t>
      </w:r>
      <w:r w:rsidR="00B7218B" w:rsidRPr="00A86D31">
        <w:rPr>
          <w:rFonts w:ascii="Arial" w:hAnsi="Arial" w:cs="Arial"/>
          <w:bCs/>
          <w:lang w:val="en-US"/>
        </w:rPr>
        <w:t xml:space="preserve">of HSPCs </w:t>
      </w:r>
      <w:r w:rsidR="007F647B" w:rsidRPr="00A86D31">
        <w:rPr>
          <w:rFonts w:ascii="Arial" w:hAnsi="Arial" w:cs="Arial"/>
          <w:bCs/>
          <w:lang w:val="en-US"/>
        </w:rPr>
        <w:t xml:space="preserve">or </w:t>
      </w:r>
      <w:r w:rsidR="00B7218B" w:rsidRPr="00A86D31">
        <w:rPr>
          <w:rFonts w:ascii="Arial" w:hAnsi="Arial" w:cs="Arial"/>
          <w:bCs/>
          <w:lang w:val="en-US"/>
        </w:rPr>
        <w:t xml:space="preserve">insufficient </w:t>
      </w:r>
      <w:r w:rsidR="007F647B" w:rsidRPr="00A86D31">
        <w:rPr>
          <w:rFonts w:ascii="Arial" w:hAnsi="Arial" w:cs="Arial"/>
          <w:bCs/>
          <w:lang w:val="en-US"/>
        </w:rPr>
        <w:t>transduction efficiency</w:t>
      </w:r>
      <w:r w:rsidR="004E23AB" w:rsidRPr="00A86D31">
        <w:rPr>
          <w:rFonts w:ascii="Arial" w:hAnsi="Arial" w:cs="Arial"/>
          <w:bCs/>
          <w:lang w:val="en-US"/>
        </w:rPr>
        <w:t>,</w:t>
      </w:r>
      <w:r w:rsidR="00B7218B" w:rsidRPr="00A86D31">
        <w:rPr>
          <w:rFonts w:ascii="Arial" w:hAnsi="Arial" w:cs="Arial"/>
          <w:bCs/>
          <w:lang w:val="en-US"/>
        </w:rPr>
        <w:t xml:space="preserve"> a</w:t>
      </w:r>
      <w:r w:rsidR="004E23AB" w:rsidRPr="00A86D31">
        <w:rPr>
          <w:rFonts w:ascii="Arial" w:hAnsi="Arial" w:cs="Arial"/>
          <w:bCs/>
          <w:lang w:val="en-US"/>
        </w:rPr>
        <w:t xml:space="preserve"> lack of </w:t>
      </w:r>
      <w:r w:rsidR="00B7218B" w:rsidRPr="00A86D31">
        <w:rPr>
          <w:rFonts w:ascii="Arial" w:hAnsi="Arial" w:cs="Arial"/>
          <w:bCs/>
          <w:lang w:val="en-US"/>
        </w:rPr>
        <w:t xml:space="preserve">patient </w:t>
      </w:r>
      <w:r w:rsidR="004E23AB" w:rsidRPr="00A86D31">
        <w:rPr>
          <w:rFonts w:ascii="Arial" w:hAnsi="Arial" w:cs="Arial"/>
          <w:bCs/>
          <w:lang w:val="en-US"/>
        </w:rPr>
        <w:t>conditioning</w:t>
      </w:r>
      <w:r w:rsidR="00CE6DA1" w:rsidRPr="00214112">
        <w:rPr>
          <w:rFonts w:ascii="Arial" w:hAnsi="Arial" w:cs="Arial"/>
          <w:bCs/>
          <w:lang w:val="en-US"/>
        </w:rPr>
        <w:t xml:space="preserve"> </w:t>
      </w:r>
      <w:r w:rsidR="004E23AB" w:rsidRPr="00A86D31">
        <w:rPr>
          <w:rFonts w:ascii="Arial" w:hAnsi="Arial" w:cs="Arial"/>
          <w:bCs/>
          <w:lang w:val="en-US"/>
        </w:rPr>
        <w:t>or</w:t>
      </w:r>
      <w:r w:rsidR="004E23AB" w:rsidRPr="0032007E">
        <w:rPr>
          <w:rFonts w:ascii="Arial" w:hAnsi="Arial" w:cs="Arial"/>
          <w:bCs/>
          <w:lang w:val="en-US"/>
        </w:rPr>
        <w:t xml:space="preserve"> </w:t>
      </w:r>
      <w:r w:rsidR="00B7218B">
        <w:rPr>
          <w:rFonts w:ascii="Arial" w:hAnsi="Arial" w:cs="Arial"/>
          <w:bCs/>
          <w:lang w:val="en-US"/>
        </w:rPr>
        <w:t xml:space="preserve">the presence of </w:t>
      </w:r>
      <w:r w:rsidR="004E23AB" w:rsidRPr="0032007E">
        <w:rPr>
          <w:rFonts w:ascii="Arial" w:hAnsi="Arial" w:cs="Arial"/>
          <w:bCs/>
          <w:lang w:val="en-US"/>
        </w:rPr>
        <w:t>concomitant diseases such as underlying infections</w:t>
      </w:r>
      <w:r w:rsidR="00726C76">
        <w:rPr>
          <w:rFonts w:ascii="Arial" w:hAnsi="Arial" w:cs="Arial"/>
          <w:bCs/>
          <w:lang w:val="en-US"/>
        </w:rPr>
        <w:fldChar w:fldCharType="begin"/>
      </w:r>
      <w:r w:rsidR="00166CF1">
        <w:rPr>
          <w:rFonts w:ascii="Arial" w:hAnsi="Arial" w:cs="Arial"/>
          <w:bCs/>
          <w:lang w:val="en-US"/>
        </w:rPr>
        <w:instrText xml:space="preserve"> ADDIN EN.CITE &lt;EndNote&gt;&lt;Cite&gt;&lt;Author&gt;Bernardo&lt;/Author&gt;&lt;Year&gt;2016&lt;/Year&gt;&lt;RecNum&gt;527&lt;/RecNum&gt;&lt;DisplayText&gt;&lt;style face="superscript"&gt;75&lt;/style&gt;&lt;/DisplayText&gt;&lt;record&gt;&lt;rec-number&gt;527&lt;/rec-number&gt;&lt;foreign-keys&gt;&lt;key app="EN" db-id="rptaptfsqaxx95et5pxxxtxuvt0azxer2paa" timestamp="0"&gt;527&lt;/key&gt;&lt;/foreign-keys&gt;&lt;ref-type name="Journal Article"&gt;17&lt;/ref-type&gt;&lt;contributors&gt;&lt;authors&gt;&lt;author&gt;Bernardo, M. E.&lt;/author&gt;&lt;author&gt;Aiuti, A.&lt;/author&gt;&lt;/authors&gt;&lt;/contributors&gt;&lt;auth-address&gt;Scientific Institute HS Raffaele, San Raffaele Telethon Institute for Gene Therapy (SR-Tiget), Milano, Italy ; bernardo.mariaester@hsr.it.&amp;#xD;Scientific Institute HS Raffaele, San Raffaele Telethon Institute for Gene Therapy (SR-Tiget), Milano, MI, Italy ; aiuti.alessandro@hsr.it.&lt;/auth-address&gt;&lt;titles&gt;&lt;title&gt;The role of conditioning in hematopoietic stem cell gene therapy&lt;/title&gt;&lt;secondary-title&gt;Hum Gene Ther&lt;/secondary-title&gt;&lt;/titles&gt;&lt;periodical&gt;&lt;full-title&gt;Hum Gene Ther&lt;/full-title&gt;&lt;/periodical&gt;&lt;pages&gt;741-748&lt;/pages&gt;&lt;volume&gt;27&lt;/volume&gt;&lt;number&gt;10&lt;/number&gt;&lt;edition&gt;2016/08/18&lt;/edition&gt;&lt;dates&gt;&lt;year&gt;2016&lt;/year&gt;&lt;pub-dates&gt;&lt;date&gt;Aug 16&lt;/date&gt;&lt;/pub-dates&gt;&lt;/dates&gt;&lt;isbn&gt;1557-7422 (Electronic)&amp;#xD;1043-0342 (Linking)&lt;/isbn&gt;&lt;accession-num&gt;27530055&lt;/accession-num&gt;&lt;urls&gt;&lt;related-urls&gt;&lt;url&gt;https://www.ncbi.nlm.nih.gov/pubmed/27530055&lt;/url&gt;&lt;/related-urls&gt;&lt;/urls&gt;&lt;electronic-resource-num&gt;10.1089/hum.2016.103&lt;/electronic-resource-num&gt;&lt;/record&gt;&lt;/Cite&gt;&lt;/EndNote&gt;</w:instrText>
      </w:r>
      <w:r w:rsidR="00726C76">
        <w:rPr>
          <w:rFonts w:ascii="Arial" w:hAnsi="Arial" w:cs="Arial"/>
          <w:bCs/>
          <w:lang w:val="en-US"/>
        </w:rPr>
        <w:fldChar w:fldCharType="separate"/>
      </w:r>
      <w:r w:rsidR="00166CF1" w:rsidRPr="00166CF1">
        <w:rPr>
          <w:rFonts w:ascii="Arial" w:hAnsi="Arial" w:cs="Arial"/>
          <w:bCs/>
          <w:noProof/>
          <w:vertAlign w:val="superscript"/>
          <w:lang w:val="en-US"/>
        </w:rPr>
        <w:t>75</w:t>
      </w:r>
      <w:r w:rsidR="00726C76">
        <w:rPr>
          <w:rFonts w:ascii="Arial" w:hAnsi="Arial" w:cs="Arial"/>
          <w:bCs/>
          <w:lang w:val="en-US"/>
        </w:rPr>
        <w:fldChar w:fldCharType="end"/>
      </w:r>
      <w:r w:rsidR="005C3462">
        <w:rPr>
          <w:rFonts w:ascii="Arial" w:hAnsi="Arial" w:cs="Arial"/>
          <w:bCs/>
          <w:vertAlign w:val="superscript"/>
          <w:lang w:val="en-US"/>
        </w:rPr>
        <w:t>,</w:t>
      </w:r>
      <w:r w:rsidR="005C3462">
        <w:rPr>
          <w:rFonts w:ascii="Arial" w:hAnsi="Arial" w:cs="Arial"/>
          <w:bCs/>
          <w:vertAlign w:val="superscript"/>
          <w:lang w:val="en-US"/>
        </w:rPr>
        <w:fldChar w:fldCharType="begin"/>
      </w:r>
      <w:r w:rsidR="00166CF1">
        <w:rPr>
          <w:rFonts w:ascii="Arial" w:hAnsi="Arial" w:cs="Arial"/>
          <w:bCs/>
          <w:vertAlign w:val="superscript"/>
          <w:lang w:val="en-US"/>
        </w:rPr>
        <w:instrText xml:space="preserve"> ADDIN EN.CITE &lt;EndNote&gt;&lt;Cite&gt;&lt;Author&gt;Bernardo&lt;/Author&gt;&lt;Year&gt;2016&lt;/Year&gt;&lt;RecNum&gt;527&lt;/RecNum&gt;&lt;DisplayText&gt;&lt;style face="superscript"&gt;75&lt;/style&gt;&lt;/DisplayText&gt;&lt;record&gt;&lt;rec-number&gt;527&lt;/rec-number&gt;&lt;foreign-keys&gt;&lt;key app="EN" db-id="rptaptfsqaxx95et5pxxxtxuvt0azxer2paa" timestamp="0"&gt;527&lt;/key&gt;&lt;/foreign-keys&gt;&lt;ref-type name="Journal Article"&gt;17&lt;/ref-type&gt;&lt;contributors&gt;&lt;authors&gt;&lt;author&gt;Bernardo, M. E.&lt;/author&gt;&lt;author&gt;Aiuti, A.&lt;/author&gt;&lt;/authors&gt;&lt;/contributors&gt;&lt;auth-address&gt;Scientific Institute HS Raffaele, San Raffaele Telethon Institute for Gene Therapy (SR-Tiget), Milano, Italy ; bernardo.mariaester@hsr.it.&amp;#xD;Scientific Institute HS Raffaele, San Raffaele Telethon Institute for Gene Therapy (SR-Tiget), Milano, MI, Italy ; aiuti.alessandro@hsr.it.&lt;/auth-address&gt;&lt;titles&gt;&lt;title&gt;The role of conditioning in hematopoietic stem cell gene therapy&lt;/title&gt;&lt;secondary-title&gt;Hum Gene Ther&lt;/secondary-title&gt;&lt;/titles&gt;&lt;periodical&gt;&lt;full-title&gt;Hum Gene Ther&lt;/full-title&gt;&lt;/periodical&gt;&lt;pages&gt;741-748&lt;/pages&gt;&lt;volume&gt;27&lt;/volume&gt;&lt;number&gt;10&lt;/number&gt;&lt;edition&gt;2016/08/18&lt;/edition&gt;&lt;dates&gt;&lt;year&gt;2016&lt;/year&gt;&lt;pub-dates&gt;&lt;date&gt;Aug 16&lt;/date&gt;&lt;/pub-dates&gt;&lt;/dates&gt;&lt;isbn&gt;1557-7422 (Electronic)&amp;#xD;1043-0342 (Linking)&lt;/isbn&gt;&lt;accession-num&gt;27530055&lt;/accession-num&gt;&lt;urls&gt;&lt;related-urls&gt;&lt;url&gt;https://www.ncbi.nlm.nih.gov/pubmed/27530055&lt;/url&gt;&lt;/related-urls&gt;&lt;/urls&gt;&lt;electronic-resource-num&gt;10.1089/hum.2016.103&lt;/electronic-resource-num&gt;&lt;/record&gt;&lt;/Cite&gt;&lt;/EndNote&gt;</w:instrText>
      </w:r>
      <w:r w:rsidR="005C3462">
        <w:rPr>
          <w:rFonts w:ascii="Arial" w:hAnsi="Arial" w:cs="Arial"/>
          <w:bCs/>
          <w:vertAlign w:val="superscript"/>
          <w:lang w:val="en-US"/>
        </w:rPr>
        <w:fldChar w:fldCharType="separate"/>
      </w:r>
      <w:r w:rsidR="00166CF1">
        <w:rPr>
          <w:rFonts w:ascii="Arial" w:hAnsi="Arial" w:cs="Arial"/>
          <w:bCs/>
          <w:noProof/>
          <w:vertAlign w:val="superscript"/>
          <w:lang w:val="en-US"/>
        </w:rPr>
        <w:t>75</w:t>
      </w:r>
      <w:r w:rsidR="005C3462">
        <w:rPr>
          <w:rFonts w:ascii="Arial" w:hAnsi="Arial" w:cs="Arial"/>
          <w:bCs/>
          <w:vertAlign w:val="superscript"/>
          <w:lang w:val="en-US"/>
        </w:rPr>
        <w:fldChar w:fldCharType="end"/>
      </w:r>
      <w:r w:rsidR="005C3462">
        <w:rPr>
          <w:rFonts w:ascii="Arial" w:hAnsi="Arial" w:cs="Arial"/>
          <w:bCs/>
          <w:vertAlign w:val="superscript"/>
          <w:lang w:val="en-US"/>
        </w:rPr>
        <w:t>,</w:t>
      </w:r>
      <w:r w:rsidR="005C3462">
        <w:rPr>
          <w:rFonts w:ascii="Arial" w:hAnsi="Arial" w:cs="Arial"/>
          <w:bCs/>
          <w:vertAlign w:val="superscript"/>
          <w:lang w:val="en-US"/>
        </w:rPr>
        <w:fldChar w:fldCharType="begin">
          <w:fldData xml:space="preserve">PEVuZE5vdGU+PENpdGU+PEF1dGhvcj5HYXNwYXI8L0F1dGhvcj48WWVhcj4yMDA0PC9ZZWFyPjxS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</w:fldData>
        </w:fldChar>
      </w:r>
      <w:r w:rsidR="00166CF1">
        <w:rPr>
          <w:rFonts w:ascii="Arial" w:hAnsi="Arial" w:cs="Arial"/>
          <w:bCs/>
          <w:vertAlign w:val="superscript"/>
          <w:lang w:val="en-US"/>
        </w:rPr>
        <w:instrText xml:space="preserve"> ADDIN EN.CITE </w:instrText>
      </w:r>
      <w:r w:rsidR="00166CF1">
        <w:rPr>
          <w:rFonts w:ascii="Arial" w:hAnsi="Arial" w:cs="Arial"/>
          <w:bCs/>
          <w:vertAlign w:val="superscript"/>
          <w:lang w:val="en-US"/>
        </w:rPr>
        <w:fldChar w:fldCharType="begin">
          <w:fldData xml:space="preserve">PEVuZE5vdGU+PENpdGU+PEF1dGhvcj5HYXNwYXI8L0F1dGhvcj48WWVhcj4yMDA0PC9ZZWFyPjxS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</w:fldData>
        </w:fldChar>
      </w:r>
      <w:r w:rsidR="00166CF1">
        <w:rPr>
          <w:rFonts w:ascii="Arial" w:hAnsi="Arial" w:cs="Arial"/>
          <w:bCs/>
          <w:vertAlign w:val="superscript"/>
          <w:lang w:val="en-US"/>
        </w:rPr>
        <w:instrText xml:space="preserve"> ADDIN EN.CITE.DATA </w:instrText>
      </w:r>
      <w:r w:rsidR="00166CF1">
        <w:rPr>
          <w:rFonts w:ascii="Arial" w:hAnsi="Arial" w:cs="Arial"/>
          <w:bCs/>
          <w:vertAlign w:val="superscript"/>
          <w:lang w:val="en-US"/>
        </w:rPr>
      </w:r>
      <w:r w:rsidR="00166CF1">
        <w:rPr>
          <w:rFonts w:ascii="Arial" w:hAnsi="Arial" w:cs="Arial"/>
          <w:bCs/>
          <w:vertAlign w:val="superscript"/>
          <w:lang w:val="en-US"/>
        </w:rPr>
        <w:fldChar w:fldCharType="end"/>
      </w:r>
      <w:r w:rsidR="005C3462">
        <w:rPr>
          <w:rFonts w:ascii="Arial" w:hAnsi="Arial" w:cs="Arial"/>
          <w:bCs/>
          <w:vertAlign w:val="superscript"/>
          <w:lang w:val="en-US"/>
        </w:rPr>
      </w:r>
      <w:r w:rsidR="005C3462">
        <w:rPr>
          <w:rFonts w:ascii="Arial" w:hAnsi="Arial" w:cs="Arial"/>
          <w:bCs/>
          <w:vertAlign w:val="superscript"/>
          <w:lang w:val="en-US"/>
        </w:rPr>
        <w:fldChar w:fldCharType="separate"/>
      </w:r>
      <w:r w:rsidR="00166CF1">
        <w:rPr>
          <w:rFonts w:ascii="Arial" w:hAnsi="Arial" w:cs="Arial"/>
          <w:bCs/>
          <w:noProof/>
          <w:vertAlign w:val="superscript"/>
          <w:lang w:val="en-US"/>
        </w:rPr>
        <w:t>87</w:t>
      </w:r>
      <w:r w:rsidR="005C3462">
        <w:rPr>
          <w:rFonts w:ascii="Arial" w:hAnsi="Arial" w:cs="Arial"/>
          <w:bCs/>
          <w:vertAlign w:val="superscript"/>
          <w:lang w:val="en-US"/>
        </w:rPr>
        <w:fldChar w:fldCharType="end"/>
      </w:r>
      <w:r w:rsidR="005C3462">
        <w:rPr>
          <w:rFonts w:ascii="Arial" w:hAnsi="Arial" w:cs="Arial"/>
          <w:bCs/>
          <w:vertAlign w:val="superscript"/>
          <w:lang w:val="en-US"/>
        </w:rPr>
        <w:t>,</w:t>
      </w:r>
      <w:r w:rsidR="005C3462">
        <w:rPr>
          <w:rFonts w:ascii="Arial" w:hAnsi="Arial" w:cs="Arial"/>
          <w:bCs/>
          <w:vertAlign w:val="superscript"/>
          <w:lang w:val="en-US"/>
        </w:rPr>
        <w:fldChar w:fldCharType="begin">
          <w:fldData xml:space="preserve">PEVuZE5vdGU+PENpdGU+PEF1dGhvcj5BaXV0aTwvQXV0aG9yPjxZZWFyPjIwMDk8L1llYXI+PFJl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</w:fldData>
        </w:fldChar>
      </w:r>
      <w:r w:rsidR="00166CF1">
        <w:rPr>
          <w:rFonts w:ascii="Arial" w:hAnsi="Arial" w:cs="Arial"/>
          <w:bCs/>
          <w:vertAlign w:val="superscript"/>
          <w:lang w:val="en-US"/>
        </w:rPr>
        <w:instrText xml:space="preserve"> ADDIN EN.CITE </w:instrText>
      </w:r>
      <w:r w:rsidR="00166CF1">
        <w:rPr>
          <w:rFonts w:ascii="Arial" w:hAnsi="Arial" w:cs="Arial"/>
          <w:bCs/>
          <w:vertAlign w:val="superscript"/>
          <w:lang w:val="en-US"/>
        </w:rPr>
        <w:fldChar w:fldCharType="begin">
          <w:fldData xml:space="preserve">PEVuZE5vdGU+PENpdGU+PEF1dGhvcj5BaXV0aTwvQXV0aG9yPjxZZWFyPjIwMDk8L1llYXI+PFJl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</w:fldData>
        </w:fldChar>
      </w:r>
      <w:r w:rsidR="00166CF1">
        <w:rPr>
          <w:rFonts w:ascii="Arial" w:hAnsi="Arial" w:cs="Arial"/>
          <w:bCs/>
          <w:vertAlign w:val="superscript"/>
          <w:lang w:val="en-US"/>
        </w:rPr>
        <w:instrText xml:space="preserve"> ADDIN EN.CITE.DATA </w:instrText>
      </w:r>
      <w:r w:rsidR="00166CF1">
        <w:rPr>
          <w:rFonts w:ascii="Arial" w:hAnsi="Arial" w:cs="Arial"/>
          <w:bCs/>
          <w:vertAlign w:val="superscript"/>
          <w:lang w:val="en-US"/>
        </w:rPr>
      </w:r>
      <w:r w:rsidR="00166CF1">
        <w:rPr>
          <w:rFonts w:ascii="Arial" w:hAnsi="Arial" w:cs="Arial"/>
          <w:bCs/>
          <w:vertAlign w:val="superscript"/>
          <w:lang w:val="en-US"/>
        </w:rPr>
        <w:fldChar w:fldCharType="end"/>
      </w:r>
      <w:r w:rsidR="005C3462">
        <w:rPr>
          <w:rFonts w:ascii="Arial" w:hAnsi="Arial" w:cs="Arial"/>
          <w:bCs/>
          <w:vertAlign w:val="superscript"/>
          <w:lang w:val="en-US"/>
        </w:rPr>
      </w:r>
      <w:r w:rsidR="005C3462">
        <w:rPr>
          <w:rFonts w:ascii="Arial" w:hAnsi="Arial" w:cs="Arial"/>
          <w:bCs/>
          <w:vertAlign w:val="superscript"/>
          <w:lang w:val="en-US"/>
        </w:rPr>
        <w:fldChar w:fldCharType="separate"/>
      </w:r>
      <w:r w:rsidR="00166CF1">
        <w:rPr>
          <w:rFonts w:ascii="Arial" w:hAnsi="Arial" w:cs="Arial"/>
          <w:bCs/>
          <w:noProof/>
          <w:vertAlign w:val="superscript"/>
          <w:lang w:val="en-US"/>
        </w:rPr>
        <w:t>88</w:t>
      </w:r>
      <w:r w:rsidR="005C3462">
        <w:rPr>
          <w:rFonts w:ascii="Arial" w:hAnsi="Arial" w:cs="Arial"/>
          <w:bCs/>
          <w:vertAlign w:val="superscript"/>
          <w:lang w:val="en-US"/>
        </w:rPr>
        <w:fldChar w:fldCharType="end"/>
      </w:r>
      <w:r w:rsidR="005C3462">
        <w:rPr>
          <w:rFonts w:ascii="Arial" w:hAnsi="Arial" w:cs="Arial"/>
          <w:bCs/>
          <w:vertAlign w:val="superscript"/>
          <w:lang w:val="en-US"/>
        </w:rPr>
        <w:t>,</w:t>
      </w:r>
      <w:r w:rsidR="00E8228F">
        <w:rPr>
          <w:rFonts w:ascii="Arial" w:hAnsi="Arial" w:cs="Arial"/>
          <w:bCs/>
          <w:vertAlign w:val="superscript"/>
          <w:lang w:val="en-US"/>
        </w:rPr>
        <w:fldChar w:fldCharType="begin">
          <w:fldData xml:space="preserve">PEVuZE5vdGU+PENpdGU+PEF1dGhvcj5IYWNlaW4tQmV5IEFiaW5hPC9BdXRob3I+PFllYXI+MjAx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</w:fldData>
        </w:fldChar>
      </w:r>
      <w:r w:rsidR="00166CF1">
        <w:rPr>
          <w:rFonts w:ascii="Arial" w:hAnsi="Arial" w:cs="Arial"/>
          <w:bCs/>
          <w:vertAlign w:val="superscript"/>
          <w:lang w:val="en-US"/>
        </w:rPr>
        <w:instrText xml:space="preserve"> ADDIN EN.CITE </w:instrText>
      </w:r>
      <w:r w:rsidR="00166CF1">
        <w:rPr>
          <w:rFonts w:ascii="Arial" w:hAnsi="Arial" w:cs="Arial"/>
          <w:bCs/>
          <w:vertAlign w:val="superscript"/>
          <w:lang w:val="en-US"/>
        </w:rPr>
        <w:fldChar w:fldCharType="begin">
          <w:fldData xml:space="preserve">PEVuZE5vdGU+PENpdGU+PEF1dGhvcj5IYWNlaW4tQmV5IEFiaW5hPC9BdXRob3I+PFllYXI+MjAx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</w:fldData>
        </w:fldChar>
      </w:r>
      <w:r w:rsidR="00166CF1">
        <w:rPr>
          <w:rFonts w:ascii="Arial" w:hAnsi="Arial" w:cs="Arial"/>
          <w:bCs/>
          <w:vertAlign w:val="superscript"/>
          <w:lang w:val="en-US"/>
        </w:rPr>
        <w:instrText xml:space="preserve"> ADDIN EN.CITE.DATA </w:instrText>
      </w:r>
      <w:r w:rsidR="00166CF1">
        <w:rPr>
          <w:rFonts w:ascii="Arial" w:hAnsi="Arial" w:cs="Arial"/>
          <w:bCs/>
          <w:vertAlign w:val="superscript"/>
          <w:lang w:val="en-US"/>
        </w:rPr>
      </w:r>
      <w:r w:rsidR="00166CF1">
        <w:rPr>
          <w:rFonts w:ascii="Arial" w:hAnsi="Arial" w:cs="Arial"/>
          <w:bCs/>
          <w:vertAlign w:val="superscript"/>
          <w:lang w:val="en-US"/>
        </w:rPr>
        <w:fldChar w:fldCharType="end"/>
      </w:r>
      <w:r w:rsidR="00E8228F">
        <w:rPr>
          <w:rFonts w:ascii="Arial" w:hAnsi="Arial" w:cs="Arial"/>
          <w:bCs/>
          <w:vertAlign w:val="superscript"/>
          <w:lang w:val="en-US"/>
        </w:rPr>
      </w:r>
      <w:r w:rsidR="00E8228F">
        <w:rPr>
          <w:rFonts w:ascii="Arial" w:hAnsi="Arial" w:cs="Arial"/>
          <w:bCs/>
          <w:vertAlign w:val="superscript"/>
          <w:lang w:val="en-US"/>
        </w:rPr>
        <w:fldChar w:fldCharType="separate"/>
      </w:r>
      <w:r w:rsidR="00166CF1">
        <w:rPr>
          <w:rFonts w:ascii="Arial" w:hAnsi="Arial" w:cs="Arial"/>
          <w:bCs/>
          <w:noProof/>
          <w:vertAlign w:val="superscript"/>
          <w:lang w:val="en-US"/>
        </w:rPr>
        <w:t>89</w:t>
      </w:r>
      <w:r w:rsidR="00E8228F">
        <w:rPr>
          <w:rFonts w:ascii="Arial" w:hAnsi="Arial" w:cs="Arial"/>
          <w:bCs/>
          <w:vertAlign w:val="superscript"/>
          <w:lang w:val="en-US"/>
        </w:rPr>
        <w:fldChar w:fldCharType="end"/>
      </w:r>
      <w:r w:rsidR="00B75C35">
        <w:rPr>
          <w:rFonts w:ascii="Arial" w:hAnsi="Arial" w:cs="Arial"/>
          <w:bCs/>
          <w:vertAlign w:val="superscript"/>
          <w:lang w:val="en-US"/>
        </w:rPr>
        <w:t>,</w:t>
      </w:r>
      <w:r w:rsidR="00B75C35">
        <w:rPr>
          <w:rFonts w:ascii="Arial" w:hAnsi="Arial" w:cs="Arial"/>
          <w:bCs/>
          <w:vertAlign w:val="superscript"/>
          <w:lang w:val="en-US"/>
        </w:rPr>
        <w:fldChar w:fldCharType="begin">
          <w:fldData xml:space="preserve">PEVuZE5vdGU+PENpdGU+PEF1dGhvcj5Lb2huPC9BdXRob3I+PFllYXI+MjAyMDwvWWVhcj48UmVj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</w:fldData>
        </w:fldChar>
      </w:r>
      <w:r w:rsidR="00166CF1">
        <w:rPr>
          <w:rFonts w:ascii="Arial" w:hAnsi="Arial" w:cs="Arial"/>
          <w:bCs/>
          <w:vertAlign w:val="superscript"/>
          <w:lang w:val="en-US"/>
        </w:rPr>
        <w:instrText xml:space="preserve"> ADDIN EN.CITE </w:instrText>
      </w:r>
      <w:r w:rsidR="00166CF1">
        <w:rPr>
          <w:rFonts w:ascii="Arial" w:hAnsi="Arial" w:cs="Arial"/>
          <w:bCs/>
          <w:vertAlign w:val="superscript"/>
          <w:lang w:val="en-US"/>
        </w:rPr>
        <w:fldChar w:fldCharType="begin">
          <w:fldData xml:space="preserve">PEVuZE5vdGU+PENpdGU+PEF1dGhvcj5Lb2huPC9BdXRob3I+PFllYXI+MjAyMDwvWWVhcj48UmVj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</w:fldData>
        </w:fldChar>
      </w:r>
      <w:r w:rsidR="00166CF1">
        <w:rPr>
          <w:rFonts w:ascii="Arial" w:hAnsi="Arial" w:cs="Arial"/>
          <w:bCs/>
          <w:vertAlign w:val="superscript"/>
          <w:lang w:val="en-US"/>
        </w:rPr>
        <w:instrText xml:space="preserve"> ADDIN EN.CITE.DATA </w:instrText>
      </w:r>
      <w:r w:rsidR="00166CF1">
        <w:rPr>
          <w:rFonts w:ascii="Arial" w:hAnsi="Arial" w:cs="Arial"/>
          <w:bCs/>
          <w:vertAlign w:val="superscript"/>
          <w:lang w:val="en-US"/>
        </w:rPr>
      </w:r>
      <w:r w:rsidR="00166CF1">
        <w:rPr>
          <w:rFonts w:ascii="Arial" w:hAnsi="Arial" w:cs="Arial"/>
          <w:bCs/>
          <w:vertAlign w:val="superscript"/>
          <w:lang w:val="en-US"/>
        </w:rPr>
        <w:fldChar w:fldCharType="end"/>
      </w:r>
      <w:r w:rsidR="00B75C35">
        <w:rPr>
          <w:rFonts w:ascii="Arial" w:hAnsi="Arial" w:cs="Arial"/>
          <w:bCs/>
          <w:vertAlign w:val="superscript"/>
          <w:lang w:val="en-US"/>
        </w:rPr>
      </w:r>
      <w:r w:rsidR="00B75C35">
        <w:rPr>
          <w:rFonts w:ascii="Arial" w:hAnsi="Arial" w:cs="Arial"/>
          <w:bCs/>
          <w:vertAlign w:val="superscript"/>
          <w:lang w:val="en-US"/>
        </w:rPr>
        <w:fldChar w:fldCharType="separate"/>
      </w:r>
      <w:r w:rsidR="00166CF1">
        <w:rPr>
          <w:rFonts w:ascii="Arial" w:hAnsi="Arial" w:cs="Arial"/>
          <w:bCs/>
          <w:noProof/>
          <w:vertAlign w:val="superscript"/>
          <w:lang w:val="en-US"/>
        </w:rPr>
        <w:t>90</w:t>
      </w:r>
      <w:r w:rsidR="00B75C35">
        <w:rPr>
          <w:rFonts w:ascii="Arial" w:hAnsi="Arial" w:cs="Arial"/>
          <w:bCs/>
          <w:vertAlign w:val="superscript"/>
          <w:lang w:val="en-US"/>
        </w:rPr>
        <w:fldChar w:fldCharType="end"/>
      </w:r>
      <w:r w:rsidR="00347B12">
        <w:rPr>
          <w:rFonts w:ascii="Arial" w:hAnsi="Arial" w:cs="Arial"/>
          <w:bCs/>
          <w:lang w:val="en-US"/>
        </w:rPr>
        <w:t>.</w:t>
      </w:r>
    </w:p>
    <w:p w14:paraId="36602784" w14:textId="3C459FD0" w:rsidR="00B92BC2" w:rsidRPr="00214112" w:rsidRDefault="003A35EF" w:rsidP="000021FC">
      <w:pPr>
        <w:spacing w:line="360" w:lineRule="auto"/>
        <w:jc w:val="both"/>
        <w:rPr>
          <w:rFonts w:ascii="Arial" w:hAnsi="Arial" w:cs="Arial"/>
          <w:lang w:val="en-US"/>
        </w:rPr>
      </w:pPr>
      <w:r w:rsidRPr="0032007E">
        <w:rPr>
          <w:rFonts w:ascii="Arial" w:hAnsi="Arial" w:cs="Arial"/>
          <w:lang w:val="en-US"/>
        </w:rPr>
        <w:tab/>
      </w:r>
      <w:r w:rsidR="00A27839" w:rsidRPr="0032007E">
        <w:rPr>
          <w:rFonts w:ascii="Arial" w:hAnsi="Arial" w:cs="Arial"/>
          <w:lang w:val="en-US"/>
        </w:rPr>
        <w:t>The h</w:t>
      </w:r>
      <w:r w:rsidR="008B09DD" w:rsidRPr="0032007E">
        <w:rPr>
          <w:rFonts w:ascii="Arial" w:hAnsi="Arial" w:cs="Arial"/>
          <w:lang w:val="en-US"/>
        </w:rPr>
        <w:t xml:space="preserve">uman </w:t>
      </w:r>
      <w:r w:rsidRPr="0032007E">
        <w:rPr>
          <w:rFonts w:ascii="Arial" w:hAnsi="Arial" w:cs="Arial"/>
          <w:lang w:val="en-US"/>
        </w:rPr>
        <w:t xml:space="preserve">bone marrow </w:t>
      </w:r>
      <w:r w:rsidR="008B09DD" w:rsidRPr="0032007E">
        <w:rPr>
          <w:rFonts w:ascii="Arial" w:hAnsi="Arial" w:cs="Arial"/>
          <w:lang w:val="en-US"/>
        </w:rPr>
        <w:t>niche comprises several non-</w:t>
      </w:r>
      <w:proofErr w:type="spellStart"/>
      <w:r w:rsidR="008B09DD" w:rsidRPr="0032007E">
        <w:rPr>
          <w:rFonts w:ascii="Arial" w:hAnsi="Arial" w:cs="Arial"/>
          <w:lang w:val="en-US"/>
        </w:rPr>
        <w:t>h</w:t>
      </w:r>
      <w:r w:rsidRPr="0032007E">
        <w:rPr>
          <w:rFonts w:ascii="Arial" w:hAnsi="Arial" w:cs="Arial"/>
          <w:lang w:val="en-US"/>
        </w:rPr>
        <w:t>a</w:t>
      </w:r>
      <w:r w:rsidR="008B09DD" w:rsidRPr="0032007E">
        <w:rPr>
          <w:rFonts w:ascii="Arial" w:hAnsi="Arial" w:cs="Arial"/>
          <w:lang w:val="en-US"/>
        </w:rPr>
        <w:t>ematopoietic</w:t>
      </w:r>
      <w:proofErr w:type="spellEnd"/>
      <w:r w:rsidR="008B09DD" w:rsidRPr="0032007E">
        <w:rPr>
          <w:rFonts w:ascii="Arial" w:hAnsi="Arial" w:cs="Arial"/>
          <w:lang w:val="en-US"/>
        </w:rPr>
        <w:t xml:space="preserve"> cells, including mesenchymal stromal cells (MSCs), osteoblasts</w:t>
      </w:r>
      <w:r w:rsidR="003472CC">
        <w:rPr>
          <w:rFonts w:ascii="Arial" w:hAnsi="Arial" w:cs="Arial"/>
          <w:lang w:val="en-US"/>
        </w:rPr>
        <w:t xml:space="preserve">, </w:t>
      </w:r>
      <w:r w:rsidR="008B09DD" w:rsidRPr="0032007E">
        <w:rPr>
          <w:rFonts w:ascii="Arial" w:hAnsi="Arial" w:cs="Arial"/>
          <w:lang w:val="en-US"/>
        </w:rPr>
        <w:t>adipocytes, endothelial</w:t>
      </w:r>
      <w:r w:rsidR="003472CC">
        <w:rPr>
          <w:rFonts w:ascii="Arial" w:hAnsi="Arial" w:cs="Arial"/>
          <w:lang w:val="en-US"/>
        </w:rPr>
        <w:t xml:space="preserve"> cells</w:t>
      </w:r>
      <w:r w:rsidR="008B09DD" w:rsidRPr="0032007E">
        <w:rPr>
          <w:rFonts w:ascii="Arial" w:hAnsi="Arial" w:cs="Arial"/>
          <w:lang w:val="en-US"/>
        </w:rPr>
        <w:t xml:space="preserve"> and neural cells that offer physical support and secretion of soluble factors to HSPC</w:t>
      </w:r>
      <w:r w:rsidRPr="0032007E">
        <w:rPr>
          <w:rFonts w:ascii="Arial" w:hAnsi="Arial" w:cs="Arial"/>
          <w:lang w:val="en-US"/>
        </w:rPr>
        <w:t>s</w:t>
      </w:r>
      <w:r w:rsidR="008B09DD" w:rsidRPr="0032007E">
        <w:rPr>
          <w:rFonts w:ascii="Arial" w:hAnsi="Arial" w:cs="Arial"/>
          <w:lang w:val="en-US"/>
        </w:rPr>
        <w:t xml:space="preserve"> and regulate their homeostasis</w:t>
      </w:r>
      <w:r w:rsidR="0073256A" w:rsidRPr="0032007E">
        <w:rPr>
          <w:rFonts w:ascii="Arial" w:hAnsi="Arial" w:cs="Arial"/>
          <w:lang w:val="en-US"/>
        </w:rPr>
        <w:fldChar w:fldCharType="begin">
          <w:fldData xml:space="preserve">PEVuZE5vdGU+PENpdGU+PEF1dGhvcj5XZWk8L0F1dGhvcj48WWVhcj4yMDE4PC9ZZWFyPjxSZWNO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PEVuZE5vdGU+PENpdGU+PEF1dGhvcj5XZWk8L0F1dGhvcj48WWVhcj4yMDE4PC9ZZWFyPjxSZWNO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91</w:t>
      </w:r>
      <w:r w:rsidR="0073256A" w:rsidRPr="0032007E">
        <w:rPr>
          <w:rFonts w:ascii="Arial" w:hAnsi="Arial" w:cs="Arial"/>
          <w:lang w:val="en-US"/>
        </w:rPr>
        <w:fldChar w:fldCharType="end"/>
      </w:r>
      <w:r w:rsidR="006552C9">
        <w:rPr>
          <w:rFonts w:ascii="Arial" w:hAnsi="Arial" w:cs="Arial"/>
          <w:lang w:val="en-US"/>
        </w:rPr>
        <w:t>.</w:t>
      </w:r>
      <w:r w:rsidR="002B68E5">
        <w:rPr>
          <w:rFonts w:ascii="Arial" w:hAnsi="Arial" w:cs="Arial"/>
          <w:lang w:val="en-US"/>
        </w:rPr>
        <w:t xml:space="preserve"> </w:t>
      </w:r>
      <w:r w:rsidR="008B09DD" w:rsidRPr="0032007E">
        <w:rPr>
          <w:rFonts w:ascii="Arial" w:hAnsi="Arial" w:cs="Arial"/>
          <w:lang w:val="en-US"/>
        </w:rPr>
        <w:t xml:space="preserve">MSCs </w:t>
      </w:r>
      <w:r w:rsidR="00B418FB">
        <w:rPr>
          <w:rFonts w:ascii="Arial" w:hAnsi="Arial" w:cs="Arial"/>
          <w:lang w:val="en-US"/>
        </w:rPr>
        <w:t>are</w:t>
      </w:r>
      <w:r w:rsidR="00044202">
        <w:rPr>
          <w:rFonts w:ascii="Arial" w:hAnsi="Arial" w:cs="Arial"/>
          <w:lang w:val="en-US"/>
        </w:rPr>
        <w:t xml:space="preserve"> </w:t>
      </w:r>
      <w:r w:rsidR="008B09DD" w:rsidRPr="0032007E">
        <w:rPr>
          <w:rFonts w:ascii="Arial" w:hAnsi="Arial" w:cs="Arial"/>
          <w:lang w:val="en-US"/>
        </w:rPr>
        <w:t>localized in the endosteum and around the sinusoidal vessels</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&lt;EndNote&gt;&lt;Cite&gt;&lt;Author&gt;Kfoury&lt;/Author&gt;&lt;Year&gt;2015&lt;/Year&gt;&lt;RecNum&gt;782&lt;/RecNum&gt;&lt;DisplayText&gt;&lt;style face="superscript"&gt;92&lt;/style&gt;&lt;/DisplayText&gt;&lt;record&gt;&lt;rec-number&gt;782&lt;/rec-number&gt;&lt;foreign-keys&gt;&lt;key app="EN" db-id="rptaptfsqaxx95et5pxxxtxuvt0azxer2paa" timestamp="1587044060"&gt;782&lt;/key&gt;&lt;/foreign-keys&gt;&lt;ref-type name="Journal Article"&gt;17&lt;/ref-type&gt;&lt;contributors&gt;&lt;authors&gt;&lt;author&gt;Kfoury, Y.&lt;/author&gt;&lt;author&gt;Scadden, D. T.&lt;/author&gt;&lt;/authors&gt;&lt;/contributors&gt;&lt;auth-address&gt;Center for Regenerative Medicine and MGH Cancer Center, Massachusetts General Hospital, Department of Stem Cell and Regenerative Biology and Harvard Stem Cell Institute, Harvard University, Boston, MA 02114, USA.&amp;#xD;Center for Regenerative Medicine and MGH Cancer Center, Massachusetts General Hospital, Department of Stem Cell and Regenerative Biology and Harvard Stem Cell Institute, Harvard University, Boston, MA 02114, USA. Electronic address: david_scadden@harvard.edu.&lt;/auth-address&gt;&lt;titles&gt;&lt;title&gt;Mesenchymal cell contributions to the stem cell niche&lt;/title&gt;&lt;secondary-title&gt;Cell Stem Cell&lt;/secondary-title&gt;&lt;alt-title&gt;Cell stem cell&lt;/alt-title&gt;&lt;/titles&gt;&lt;periodical&gt;&lt;full-title&gt;Cell Stem Cell&lt;/full-title&gt;&lt;/periodical&gt;&lt;alt-periodical&gt;&lt;full-title&gt;Cell Stem Cell&lt;/full-title&gt;&lt;/alt-periodical&gt;&lt;pages&gt;239-53&lt;/pages&gt;&lt;volume&gt;16&lt;/volume&gt;&lt;number&gt;3&lt;/number&gt;&lt;keywords&gt;&lt;keyword&gt;Animals&lt;/keyword&gt;&lt;keyword&gt;Antigens, Differentiation/*metabolism&lt;/keyword&gt;&lt;keyword&gt;Bone Marrow Cells/cytology/*metabolism&lt;/keyword&gt;&lt;keyword&gt;Humans&lt;/keyword&gt;&lt;keyword&gt;Mesenchymal Stem Cells/cytology/*metabolism&lt;/keyword&gt;&lt;keyword&gt;Stem Cell Niche/*physiology&lt;/keyword&gt;&lt;/keywords&gt;&lt;dates&gt;&lt;year&gt;2015&lt;/year&gt;&lt;pub-dates&gt;&lt;date&gt;Mar 5&lt;/date&gt;&lt;/pub-dates&gt;&lt;/dates&gt;&lt;isbn&gt;1875-9777 (Electronic)&amp;#xD;1875-9777 (Linking)&lt;/isbn&gt;&lt;accession-num&gt;25748931&lt;/accession-num&gt;&lt;urls&gt;&lt;related-urls&gt;&lt;url&gt;http://www.ncbi.nlm.nih.gov/pubmed/25748931&lt;/url&gt;&lt;/related-urls&gt;&lt;/urls&gt;&lt;electronic-resource-num&gt;10.1016/j.stem.2015.02.019&lt;/electronic-resource-num&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92</w:t>
      </w:r>
      <w:r w:rsidR="0073256A" w:rsidRPr="0032007E">
        <w:rPr>
          <w:rFonts w:ascii="Arial" w:hAnsi="Arial" w:cs="Arial"/>
          <w:lang w:val="en-US"/>
        </w:rPr>
        <w:fldChar w:fldCharType="end"/>
      </w:r>
      <w:r w:rsidR="00B418FB">
        <w:rPr>
          <w:rFonts w:ascii="Arial" w:hAnsi="Arial" w:cs="Arial"/>
          <w:lang w:val="en-US"/>
        </w:rPr>
        <w:t xml:space="preserve"> and can be classified </w:t>
      </w:r>
      <w:r w:rsidR="00B418FB" w:rsidRPr="00970BB8">
        <w:rPr>
          <w:rFonts w:ascii="Arial" w:hAnsi="Arial" w:cs="Arial"/>
          <w:lang w:val="en-US"/>
        </w:rPr>
        <w:t xml:space="preserve">into </w:t>
      </w:r>
      <w:r w:rsidR="001C0E2D" w:rsidRPr="00970BB8">
        <w:rPr>
          <w:rFonts w:ascii="Arial" w:hAnsi="Arial" w:cs="Arial"/>
          <w:lang w:val="en-US"/>
        </w:rPr>
        <w:t xml:space="preserve">functionally </w:t>
      </w:r>
      <w:r w:rsidR="00970BB8">
        <w:rPr>
          <w:rFonts w:ascii="Arial" w:hAnsi="Arial" w:cs="Arial"/>
          <w:lang w:val="en-US"/>
        </w:rPr>
        <w:t xml:space="preserve">distinct </w:t>
      </w:r>
      <w:r w:rsidR="008B09DD" w:rsidRPr="0032007E">
        <w:rPr>
          <w:rFonts w:ascii="Arial" w:hAnsi="Arial" w:cs="Arial"/>
          <w:lang w:val="en-US"/>
        </w:rPr>
        <w:t>subpopulations</w:t>
      </w:r>
      <w:r w:rsidR="006552C9">
        <w:rPr>
          <w:rFonts w:ascii="Arial" w:hAnsi="Arial" w:cs="Arial"/>
          <w:lang w:val="en-US"/>
        </w:rPr>
        <w:t>,</w:t>
      </w:r>
      <w:r w:rsidR="008B09DD" w:rsidRPr="0032007E">
        <w:rPr>
          <w:rFonts w:ascii="Arial" w:hAnsi="Arial" w:cs="Arial"/>
          <w:lang w:val="en-US"/>
        </w:rPr>
        <w:t xml:space="preserve"> identified based on the expression of CD146 (</w:t>
      </w:r>
      <w:r w:rsidR="000A221F">
        <w:rPr>
          <w:rFonts w:ascii="Arial" w:hAnsi="Arial" w:cs="Arial"/>
          <w:lang w:val="en-US"/>
        </w:rPr>
        <w:t xml:space="preserve">Melanoma cell adhesion molecule, or </w:t>
      </w:r>
      <w:r w:rsidR="008B09DD" w:rsidRPr="0032007E">
        <w:rPr>
          <w:rFonts w:ascii="Arial" w:hAnsi="Arial" w:cs="Arial"/>
          <w:lang w:val="en-US"/>
        </w:rPr>
        <w:t>MCAM), CD271 (</w:t>
      </w:r>
      <w:r w:rsidR="000A221F">
        <w:rPr>
          <w:rFonts w:ascii="Arial" w:hAnsi="Arial" w:cs="Arial"/>
          <w:lang w:val="en-US"/>
        </w:rPr>
        <w:t xml:space="preserve">NGF receptor, or </w:t>
      </w:r>
      <w:r w:rsidR="008B09DD" w:rsidRPr="0032007E">
        <w:rPr>
          <w:rFonts w:ascii="Arial" w:hAnsi="Arial" w:cs="Arial"/>
          <w:lang w:val="en-US"/>
        </w:rPr>
        <w:t xml:space="preserve">NGFR), </w:t>
      </w:r>
      <w:r w:rsidR="00CE3856">
        <w:rPr>
          <w:rFonts w:ascii="Arial" w:hAnsi="Arial" w:cs="Arial"/>
          <w:lang w:val="en-US"/>
        </w:rPr>
        <w:t>STRO</w:t>
      </w:r>
      <w:r w:rsidR="008B09DD" w:rsidRPr="0032007E">
        <w:rPr>
          <w:rFonts w:ascii="Arial" w:hAnsi="Arial" w:cs="Arial"/>
          <w:lang w:val="en-US"/>
        </w:rPr>
        <w:t>-1 and SSEA-4 markers</w:t>
      </w:r>
      <w:r w:rsidR="0073256A" w:rsidRPr="0032007E">
        <w:rPr>
          <w:rFonts w:ascii="Arial" w:hAnsi="Arial" w:cs="Arial"/>
          <w:lang w:val="en-US"/>
        </w:rPr>
        <w:fldChar w:fldCharType="begin">
          <w:fldData xml:space="preserve">PEVuZE5vdGU+PENpdGU+PEF1dGhvcj5Ub3JtaW48L0F1dGhvcj48WWVhcj4yMDExPC9ZZWFyPjxS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PEVuZE5vdGU+PENpdGU+PEF1dGhvcj5Ub3JtaW48L0F1dGhvcj48WWVhcj4yMDExPC9ZZWFyPjxS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93,94</w:t>
      </w:r>
      <w:r w:rsidR="0073256A" w:rsidRPr="0032007E">
        <w:rPr>
          <w:rFonts w:ascii="Arial" w:hAnsi="Arial" w:cs="Arial"/>
          <w:lang w:val="en-US"/>
        </w:rPr>
        <w:fldChar w:fldCharType="end"/>
      </w:r>
      <w:r w:rsidRPr="0032007E">
        <w:rPr>
          <w:rFonts w:ascii="Arial" w:hAnsi="Arial" w:cs="Arial"/>
          <w:lang w:val="en-US"/>
        </w:rPr>
        <w:t>.</w:t>
      </w:r>
      <w:r w:rsidR="008B09DD" w:rsidRPr="0032007E">
        <w:rPr>
          <w:rFonts w:ascii="Arial" w:hAnsi="Arial" w:cs="Arial"/>
          <w:lang w:val="en-US"/>
        </w:rPr>
        <w:t xml:space="preserve"> </w:t>
      </w:r>
      <w:r w:rsidR="009542C1">
        <w:rPr>
          <w:rFonts w:ascii="Arial" w:hAnsi="Arial" w:cs="Arial"/>
          <w:lang w:val="en-US"/>
        </w:rPr>
        <w:t>Humanized</w:t>
      </w:r>
      <w:r w:rsidR="00970BB8">
        <w:rPr>
          <w:rFonts w:ascii="Arial" w:hAnsi="Arial" w:cs="Arial"/>
          <w:lang w:val="en-US"/>
        </w:rPr>
        <w:t xml:space="preserve"> niche models represent</w:t>
      </w:r>
      <w:r w:rsidR="008B09DD" w:rsidRPr="0032007E">
        <w:rPr>
          <w:rFonts w:ascii="Arial" w:hAnsi="Arial" w:cs="Arial"/>
          <w:lang w:val="en-US"/>
        </w:rPr>
        <w:t xml:space="preserve"> a powerful tool </w:t>
      </w:r>
      <w:r w:rsidR="00464389">
        <w:rPr>
          <w:rFonts w:ascii="Arial" w:hAnsi="Arial" w:cs="Arial"/>
          <w:lang w:val="en-US"/>
        </w:rPr>
        <w:t>for</w:t>
      </w:r>
      <w:r w:rsidR="00464389" w:rsidRPr="0032007E">
        <w:rPr>
          <w:rFonts w:ascii="Arial" w:hAnsi="Arial" w:cs="Arial"/>
          <w:lang w:val="en-US"/>
        </w:rPr>
        <w:t xml:space="preserve"> </w:t>
      </w:r>
      <w:r w:rsidR="008B09DD" w:rsidRPr="0032007E">
        <w:rPr>
          <w:rFonts w:ascii="Arial" w:hAnsi="Arial" w:cs="Arial"/>
          <w:lang w:val="en-US"/>
        </w:rPr>
        <w:t>dissect</w:t>
      </w:r>
      <w:r w:rsidR="00464389">
        <w:rPr>
          <w:rFonts w:ascii="Arial" w:hAnsi="Arial" w:cs="Arial"/>
          <w:lang w:val="en-US"/>
        </w:rPr>
        <w:t>ing</w:t>
      </w:r>
      <w:r w:rsidR="008B09DD" w:rsidRPr="0032007E">
        <w:rPr>
          <w:rFonts w:ascii="Arial" w:hAnsi="Arial" w:cs="Arial"/>
          <w:lang w:val="en-US"/>
        </w:rPr>
        <w:t xml:space="preserve"> the </w:t>
      </w:r>
      <w:proofErr w:type="spellStart"/>
      <w:r w:rsidR="008B09DD" w:rsidRPr="0032007E">
        <w:rPr>
          <w:rFonts w:ascii="Arial" w:hAnsi="Arial" w:cs="Arial"/>
          <w:lang w:val="en-US"/>
        </w:rPr>
        <w:t>h</w:t>
      </w:r>
      <w:r w:rsidRPr="0032007E">
        <w:rPr>
          <w:rFonts w:ascii="Arial" w:hAnsi="Arial" w:cs="Arial"/>
          <w:lang w:val="en-US"/>
        </w:rPr>
        <w:t>a</w:t>
      </w:r>
      <w:r w:rsidR="008B09DD" w:rsidRPr="0032007E">
        <w:rPr>
          <w:rFonts w:ascii="Arial" w:hAnsi="Arial" w:cs="Arial"/>
          <w:lang w:val="en-US"/>
        </w:rPr>
        <w:t>ematopoietic</w:t>
      </w:r>
      <w:proofErr w:type="spellEnd"/>
      <w:r w:rsidR="008B09DD" w:rsidRPr="0032007E">
        <w:rPr>
          <w:rFonts w:ascii="Arial" w:hAnsi="Arial" w:cs="Arial"/>
          <w:lang w:val="en-US"/>
        </w:rPr>
        <w:t xml:space="preserve"> supportive functio</w:t>
      </w:r>
      <w:r w:rsidR="008B09DD" w:rsidRPr="00970BB8">
        <w:rPr>
          <w:rFonts w:ascii="Arial" w:hAnsi="Arial" w:cs="Arial"/>
          <w:lang w:val="en-US"/>
        </w:rPr>
        <w:t xml:space="preserve">n of distinct MSCs subpopulations </w:t>
      </w:r>
      <w:r w:rsidR="008B09DD" w:rsidRPr="00970BB8">
        <w:rPr>
          <w:rFonts w:ascii="Arial" w:hAnsi="Arial" w:cs="Arial"/>
          <w:iCs/>
          <w:lang w:val="en-US"/>
        </w:rPr>
        <w:t>in vivo</w:t>
      </w:r>
      <w:r w:rsidR="008B09DD" w:rsidRPr="00970BB8">
        <w:rPr>
          <w:rFonts w:ascii="Arial" w:hAnsi="Arial" w:cs="Arial"/>
          <w:lang w:val="en-US"/>
        </w:rPr>
        <w:t xml:space="preserve"> within a microenvironment</w:t>
      </w:r>
      <w:r w:rsidR="008B09DD" w:rsidRPr="0032007E">
        <w:rPr>
          <w:rFonts w:ascii="Arial" w:hAnsi="Arial" w:cs="Arial"/>
          <w:lang w:val="en-US"/>
        </w:rPr>
        <w:t xml:space="preserve"> </w:t>
      </w:r>
      <w:r w:rsidR="00970BB8">
        <w:rPr>
          <w:rFonts w:ascii="Arial" w:hAnsi="Arial" w:cs="Arial"/>
          <w:lang w:val="en-US"/>
        </w:rPr>
        <w:t>that mimics</w:t>
      </w:r>
      <w:r w:rsidR="00970BB8" w:rsidRPr="0032007E">
        <w:rPr>
          <w:rFonts w:ascii="Arial" w:hAnsi="Arial" w:cs="Arial"/>
          <w:lang w:val="en-US"/>
        </w:rPr>
        <w:t xml:space="preserve"> </w:t>
      </w:r>
      <w:r w:rsidR="008B09DD" w:rsidRPr="0032007E">
        <w:rPr>
          <w:rFonts w:ascii="Arial" w:hAnsi="Arial" w:cs="Arial"/>
          <w:lang w:val="en-US"/>
        </w:rPr>
        <w:t xml:space="preserve">the </w:t>
      </w:r>
      <w:r w:rsidR="008B09DD" w:rsidRPr="00D418D0">
        <w:rPr>
          <w:rFonts w:ascii="Arial" w:hAnsi="Arial" w:cs="Arial"/>
          <w:lang w:val="en-US"/>
        </w:rPr>
        <w:t>human situation</w:t>
      </w:r>
      <w:r w:rsidR="0073256A" w:rsidRPr="00D418D0">
        <w:rPr>
          <w:rFonts w:ascii="Arial" w:hAnsi="Arial" w:cs="Arial"/>
          <w:lang w:val="en-US"/>
        </w:rPr>
        <w:fldChar w:fldCharType="begin">
          <w:fldData xml:space="preserve">PEVuZE5vdGU+PENpdGU+PEF1dGhvcj5BYmFycmF0ZWdpPC9BdXRob3I+PFllYXI+MjAxODwvWWVh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PEVuZE5vdGU+PENpdGU+PEF1dGhvcj5BYmFycmF0ZWdpPC9BdXRob3I+PFllYXI+MjAxODwvWWVh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D418D0">
        <w:rPr>
          <w:rFonts w:ascii="Arial" w:hAnsi="Arial" w:cs="Arial"/>
          <w:lang w:val="en-US"/>
        </w:rPr>
      </w:r>
      <w:r w:rsidR="0073256A" w:rsidRPr="00D418D0">
        <w:rPr>
          <w:rFonts w:ascii="Arial" w:hAnsi="Arial" w:cs="Arial"/>
          <w:lang w:val="en-US"/>
        </w:rPr>
        <w:fldChar w:fldCharType="separate"/>
      </w:r>
      <w:r w:rsidR="00166CF1" w:rsidRPr="00166CF1">
        <w:rPr>
          <w:rFonts w:ascii="Arial" w:hAnsi="Arial" w:cs="Arial"/>
          <w:noProof/>
          <w:vertAlign w:val="superscript"/>
          <w:lang w:val="en-US"/>
        </w:rPr>
        <w:t>95,96</w:t>
      </w:r>
      <w:r w:rsidR="0073256A" w:rsidRPr="00D418D0">
        <w:rPr>
          <w:rFonts w:ascii="Arial" w:hAnsi="Arial" w:cs="Arial"/>
          <w:lang w:val="en-US"/>
        </w:rPr>
        <w:fldChar w:fldCharType="end"/>
      </w:r>
      <w:r w:rsidR="006846F9" w:rsidRPr="00D418D0">
        <w:rPr>
          <w:rFonts w:ascii="Arial" w:hAnsi="Arial" w:cs="Arial"/>
          <w:lang w:val="en-US"/>
        </w:rPr>
        <w:t>.</w:t>
      </w:r>
      <w:r w:rsidR="008B09DD" w:rsidRPr="00D418D0">
        <w:rPr>
          <w:rFonts w:ascii="Arial" w:hAnsi="Arial" w:cs="Arial"/>
          <w:lang w:val="en-US"/>
        </w:rPr>
        <w:t xml:space="preserve"> </w:t>
      </w:r>
      <w:r w:rsidR="008B09DD" w:rsidRPr="00D418D0">
        <w:rPr>
          <w:rFonts w:ascii="Arial" w:hAnsi="Arial" w:cs="Arial"/>
          <w:color w:val="000000"/>
          <w:shd w:val="clear" w:color="auto" w:fill="FFFFFF"/>
          <w:lang w:val="en-US"/>
        </w:rPr>
        <w:t xml:space="preserve">MSCs have been used in the clinical setting to expand </w:t>
      </w:r>
      <w:r w:rsidR="008B09DD" w:rsidRPr="00D418D0">
        <w:rPr>
          <w:rFonts w:ascii="Arial" w:hAnsi="Arial" w:cs="Arial"/>
          <w:iCs/>
          <w:color w:val="000000"/>
          <w:shd w:val="clear" w:color="auto" w:fill="FFFFFF"/>
          <w:lang w:val="en-US"/>
        </w:rPr>
        <w:t>ex</w:t>
      </w:r>
      <w:r w:rsidRPr="00D418D0">
        <w:rPr>
          <w:rFonts w:ascii="Arial" w:hAnsi="Arial" w:cs="Arial"/>
          <w:iCs/>
          <w:color w:val="000000"/>
          <w:shd w:val="clear" w:color="auto" w:fill="FFFFFF"/>
          <w:lang w:val="en-US"/>
        </w:rPr>
        <w:t xml:space="preserve"> </w:t>
      </w:r>
      <w:r w:rsidR="008B09DD" w:rsidRPr="00D418D0">
        <w:rPr>
          <w:rFonts w:ascii="Arial" w:hAnsi="Arial" w:cs="Arial"/>
          <w:iCs/>
          <w:color w:val="000000"/>
          <w:shd w:val="clear" w:color="auto" w:fill="FFFFFF"/>
          <w:lang w:val="en-US"/>
        </w:rPr>
        <w:t>vivo</w:t>
      </w:r>
      <w:r w:rsidR="008B09DD" w:rsidRPr="00D418D0">
        <w:rPr>
          <w:rFonts w:ascii="Arial" w:hAnsi="Arial" w:cs="Arial"/>
          <w:i/>
          <w:iCs/>
          <w:color w:val="000000"/>
          <w:shd w:val="clear" w:color="auto" w:fill="FFFFFF"/>
          <w:lang w:val="en-US"/>
        </w:rPr>
        <w:t xml:space="preserve"> </w:t>
      </w:r>
      <w:r w:rsidR="008B09DD" w:rsidRPr="00D418D0">
        <w:rPr>
          <w:rFonts w:ascii="Arial" w:hAnsi="Arial" w:cs="Arial"/>
          <w:color w:val="000000"/>
          <w:shd w:val="clear" w:color="auto" w:fill="FFFFFF"/>
          <w:lang w:val="en-US"/>
        </w:rPr>
        <w:t>HSPCs</w:t>
      </w:r>
      <w:r w:rsidR="002B6A8C" w:rsidRPr="00D418D0">
        <w:rPr>
          <w:rFonts w:ascii="Arial" w:hAnsi="Arial" w:cs="Arial"/>
          <w:color w:val="000000"/>
          <w:shd w:val="clear" w:color="auto" w:fill="FFFFFF"/>
          <w:lang w:val="en-US"/>
        </w:rPr>
        <w:fldChar w:fldCharType="begin">
          <w:fldData xml:space="preserve">PEVuZE5vdGU+PENpdGU+PEF1dGhvcj5kZSBMaW1hPC9BdXRob3I+PFllYXI+MjAxMjwvWWVhcj48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</w:fldData>
        </w:fldChar>
      </w:r>
      <w:r w:rsidR="00166CF1">
        <w:rPr>
          <w:rFonts w:ascii="Arial" w:hAnsi="Arial" w:cs="Arial"/>
          <w:color w:val="000000"/>
          <w:shd w:val="clear" w:color="auto" w:fill="FFFFFF"/>
          <w:lang w:val="en-US"/>
        </w:rPr>
        <w:instrText xml:space="preserve"> ADDIN EN.CITE </w:instrText>
      </w:r>
      <w:r w:rsidR="00166CF1">
        <w:rPr>
          <w:rFonts w:ascii="Arial" w:hAnsi="Arial" w:cs="Arial"/>
          <w:color w:val="000000"/>
          <w:shd w:val="clear" w:color="auto" w:fill="FFFFFF"/>
          <w:lang w:val="en-US"/>
        </w:rPr>
        <w:fldChar w:fldCharType="begin">
          <w:fldData xml:space="preserve">PEVuZE5vdGU+PENpdGU+PEF1dGhvcj5kZSBMaW1hPC9BdXRob3I+PFllYXI+MjAxMjwvWWVhcj48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</w:fldData>
        </w:fldChar>
      </w:r>
      <w:r w:rsidR="00166CF1">
        <w:rPr>
          <w:rFonts w:ascii="Arial" w:hAnsi="Arial" w:cs="Arial"/>
          <w:color w:val="000000"/>
          <w:shd w:val="clear" w:color="auto" w:fill="FFFFFF"/>
          <w:lang w:val="en-US"/>
        </w:rPr>
        <w:instrText xml:space="preserve"> ADDIN EN.CITE.DATA </w:instrText>
      </w:r>
      <w:r w:rsidR="00166CF1">
        <w:rPr>
          <w:rFonts w:ascii="Arial" w:hAnsi="Arial" w:cs="Arial"/>
          <w:color w:val="000000"/>
          <w:shd w:val="clear" w:color="auto" w:fill="FFFFFF"/>
          <w:lang w:val="en-US"/>
        </w:rPr>
      </w:r>
      <w:r w:rsidR="00166CF1">
        <w:rPr>
          <w:rFonts w:ascii="Arial" w:hAnsi="Arial" w:cs="Arial"/>
          <w:color w:val="000000"/>
          <w:shd w:val="clear" w:color="auto" w:fill="FFFFFF"/>
          <w:lang w:val="en-US"/>
        </w:rPr>
        <w:fldChar w:fldCharType="end"/>
      </w:r>
      <w:r w:rsidR="002B6A8C" w:rsidRPr="00D418D0">
        <w:rPr>
          <w:rFonts w:ascii="Arial" w:hAnsi="Arial" w:cs="Arial"/>
          <w:color w:val="000000"/>
          <w:shd w:val="clear" w:color="auto" w:fill="FFFFFF"/>
          <w:lang w:val="en-US"/>
        </w:rPr>
      </w:r>
      <w:r w:rsidR="002B6A8C" w:rsidRPr="00D418D0">
        <w:rPr>
          <w:rFonts w:ascii="Arial" w:hAnsi="Arial" w:cs="Arial"/>
          <w:color w:val="000000"/>
          <w:shd w:val="clear" w:color="auto" w:fill="FFFFFF"/>
          <w:lang w:val="en-US"/>
        </w:rPr>
        <w:fldChar w:fldCharType="separate"/>
      </w:r>
      <w:r w:rsidR="00166CF1" w:rsidRPr="00166CF1">
        <w:rPr>
          <w:rFonts w:ascii="Arial" w:hAnsi="Arial" w:cs="Arial"/>
          <w:noProof/>
          <w:color w:val="000000"/>
          <w:shd w:val="clear" w:color="auto" w:fill="FFFFFF"/>
          <w:vertAlign w:val="superscript"/>
          <w:lang w:val="en-US"/>
        </w:rPr>
        <w:t>97</w:t>
      </w:r>
      <w:r w:rsidR="002B6A8C" w:rsidRPr="00D418D0">
        <w:rPr>
          <w:rFonts w:ascii="Arial" w:hAnsi="Arial" w:cs="Arial"/>
          <w:color w:val="000000"/>
          <w:shd w:val="clear" w:color="auto" w:fill="FFFFFF"/>
          <w:lang w:val="en-US"/>
        </w:rPr>
        <w:fldChar w:fldCharType="end"/>
      </w:r>
      <w:r w:rsidR="008B09DD" w:rsidRPr="00D418D0">
        <w:rPr>
          <w:rFonts w:ascii="Arial" w:hAnsi="Arial" w:cs="Arial"/>
          <w:color w:val="000000"/>
          <w:shd w:val="clear" w:color="auto" w:fill="FFFFFF"/>
          <w:lang w:val="en-US"/>
        </w:rPr>
        <w:t xml:space="preserve"> </w:t>
      </w:r>
      <w:r w:rsidR="00702B2B" w:rsidRPr="00D418D0">
        <w:rPr>
          <w:rFonts w:ascii="Arial" w:hAnsi="Arial" w:cs="Arial"/>
          <w:color w:val="000000"/>
          <w:shd w:val="clear" w:color="auto" w:fill="FFFFFF"/>
          <w:lang w:val="en-US"/>
        </w:rPr>
        <w:t>and</w:t>
      </w:r>
      <w:r w:rsidR="00044202">
        <w:rPr>
          <w:rFonts w:ascii="Arial" w:hAnsi="Arial" w:cs="Arial"/>
          <w:color w:val="000000"/>
          <w:shd w:val="clear" w:color="auto" w:fill="FFFFFF"/>
          <w:lang w:val="en-US"/>
        </w:rPr>
        <w:t xml:space="preserve"> </w:t>
      </w:r>
      <w:r w:rsidR="00702B2B" w:rsidRPr="00D418D0">
        <w:rPr>
          <w:rFonts w:ascii="Arial" w:hAnsi="Arial" w:cs="Arial"/>
          <w:color w:val="000000"/>
          <w:shd w:val="clear" w:color="auto" w:fill="FFFFFF"/>
          <w:lang w:val="en-US"/>
        </w:rPr>
        <w:t>a</w:t>
      </w:r>
      <w:r w:rsidR="00006ED8" w:rsidRPr="00D418D0">
        <w:rPr>
          <w:rFonts w:ascii="Arial" w:hAnsi="Arial" w:cs="Arial"/>
          <w:color w:val="000000"/>
          <w:shd w:val="clear" w:color="auto" w:fill="FFFFFF"/>
          <w:lang w:val="en-US"/>
        </w:rPr>
        <w:t xml:space="preserve"> recent</w:t>
      </w:r>
      <w:r w:rsidR="00702B2B" w:rsidRPr="00D418D0">
        <w:rPr>
          <w:rFonts w:ascii="Arial" w:hAnsi="Arial" w:cs="Arial"/>
          <w:color w:val="000000"/>
          <w:shd w:val="clear" w:color="auto" w:fill="FFFFFF"/>
          <w:lang w:val="en-US"/>
        </w:rPr>
        <w:t xml:space="preserve"> pilot study</w:t>
      </w:r>
      <w:r w:rsidR="00044202">
        <w:rPr>
          <w:rFonts w:ascii="Arial" w:hAnsi="Arial" w:cs="Arial"/>
          <w:color w:val="000000"/>
          <w:shd w:val="clear" w:color="auto" w:fill="FFFFFF"/>
          <w:lang w:val="en-US"/>
        </w:rPr>
        <w:t xml:space="preserve"> </w:t>
      </w:r>
      <w:r w:rsidR="00006ED8" w:rsidRPr="00D418D0">
        <w:rPr>
          <w:rFonts w:ascii="Arial" w:hAnsi="Arial" w:cs="Arial"/>
          <w:color w:val="000000"/>
          <w:shd w:val="clear" w:color="auto" w:fill="FFFFFF"/>
          <w:lang w:val="en-US"/>
        </w:rPr>
        <w:t>described</w:t>
      </w:r>
      <w:r w:rsidR="00006ED8">
        <w:rPr>
          <w:rFonts w:ascii="Arial" w:hAnsi="Arial" w:cs="Arial"/>
          <w:color w:val="000000"/>
          <w:shd w:val="clear" w:color="auto" w:fill="FFFFFF"/>
          <w:lang w:val="en-US"/>
        </w:rPr>
        <w:t xml:space="preserve"> the infusion of MSCs to</w:t>
      </w:r>
      <w:r w:rsidR="00006ED8" w:rsidRPr="0032007E">
        <w:rPr>
          <w:rFonts w:ascii="Arial" w:hAnsi="Arial" w:cs="Arial"/>
          <w:color w:val="000000"/>
          <w:shd w:val="clear" w:color="auto" w:fill="FFFFFF"/>
          <w:lang w:val="en-US"/>
        </w:rPr>
        <w:t xml:space="preserve"> </w:t>
      </w:r>
      <w:r w:rsidR="008B09DD" w:rsidRPr="0032007E">
        <w:rPr>
          <w:rFonts w:ascii="Arial" w:hAnsi="Arial" w:cs="Arial"/>
          <w:color w:val="000000"/>
          <w:shd w:val="clear" w:color="auto" w:fill="FFFFFF"/>
          <w:lang w:val="en-US"/>
        </w:rPr>
        <w:t>facilitate HSPC engraftment</w:t>
      </w:r>
      <w:r w:rsidR="0073256A" w:rsidRPr="0032007E">
        <w:rPr>
          <w:rFonts w:ascii="Arial" w:hAnsi="Arial" w:cs="Arial"/>
          <w:color w:val="000000"/>
          <w:shd w:val="clear" w:color="auto" w:fill="FFFFFF"/>
          <w:lang w:val="en-US"/>
        </w:rPr>
        <w:fldChar w:fldCharType="begin">
          <w:fldData xml:space="preserve">PEVuZE5vdGU+PENpdGU+PEF1dGhvcj5kZSBMaW1hPC9BdXRob3I+PFllYXI+MjAxMjwvWWVhcj48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LXRpdGxlPjwvYWx0LXBlcmlvZGljYWw+PHBhZ2VzPjI3NjQtNzwvcGFnZXM+PHZvbHVtZT4xMTA8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</w:fldData>
        </w:fldChar>
      </w:r>
      <w:r w:rsidR="00166CF1">
        <w:rPr>
          <w:rFonts w:ascii="Arial" w:hAnsi="Arial" w:cs="Arial"/>
          <w:color w:val="000000"/>
          <w:shd w:val="clear" w:color="auto" w:fill="FFFFFF"/>
          <w:lang w:val="en-US"/>
        </w:rPr>
        <w:instrText xml:space="preserve"> ADDIN EN.CITE </w:instrText>
      </w:r>
      <w:r w:rsidR="00166CF1">
        <w:rPr>
          <w:rFonts w:ascii="Arial" w:hAnsi="Arial" w:cs="Arial"/>
          <w:color w:val="000000"/>
          <w:shd w:val="clear" w:color="auto" w:fill="FFFFFF"/>
          <w:lang w:val="en-US"/>
        </w:rPr>
        <w:fldChar w:fldCharType="begin">
          <w:fldData xml:space="preserve">PEVuZE5vdGU+PENpdGU+PEF1dGhvcj5kZSBMaW1hPC9BdXRob3I+PFllYXI+MjAxMjwvWWVhcj48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LXRpdGxlPjwvYWx0LXBlcmlvZGljYWw+PHBhZ2VzPjI3NjQtNzwvcGFnZXM+PHZvbHVtZT4xMTA8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</w:fldData>
        </w:fldChar>
      </w:r>
      <w:r w:rsidR="00166CF1">
        <w:rPr>
          <w:rFonts w:ascii="Arial" w:hAnsi="Arial" w:cs="Arial"/>
          <w:color w:val="000000"/>
          <w:shd w:val="clear" w:color="auto" w:fill="FFFFFF"/>
          <w:lang w:val="en-US"/>
        </w:rPr>
        <w:instrText xml:space="preserve"> ADDIN EN.CITE.DATA </w:instrText>
      </w:r>
      <w:r w:rsidR="00166CF1">
        <w:rPr>
          <w:rFonts w:ascii="Arial" w:hAnsi="Arial" w:cs="Arial"/>
          <w:color w:val="000000"/>
          <w:shd w:val="clear" w:color="auto" w:fill="FFFFFF"/>
          <w:lang w:val="en-US"/>
        </w:rPr>
      </w:r>
      <w:r w:rsidR="00166CF1">
        <w:rPr>
          <w:rFonts w:ascii="Arial" w:hAnsi="Arial" w:cs="Arial"/>
          <w:color w:val="000000"/>
          <w:shd w:val="clear" w:color="auto" w:fill="FFFFFF"/>
          <w:lang w:val="en-US"/>
        </w:rPr>
        <w:fldChar w:fldCharType="end"/>
      </w:r>
      <w:r w:rsidR="0073256A" w:rsidRPr="0032007E">
        <w:rPr>
          <w:rFonts w:ascii="Arial" w:hAnsi="Arial" w:cs="Arial"/>
          <w:color w:val="000000"/>
          <w:shd w:val="clear" w:color="auto" w:fill="FFFFFF"/>
          <w:lang w:val="en-US"/>
        </w:rPr>
      </w:r>
      <w:r w:rsidR="0073256A" w:rsidRPr="0032007E">
        <w:rPr>
          <w:rFonts w:ascii="Arial" w:hAnsi="Arial" w:cs="Arial"/>
          <w:color w:val="000000"/>
          <w:shd w:val="clear" w:color="auto" w:fill="FFFFFF"/>
          <w:lang w:val="en-US"/>
        </w:rPr>
        <w:fldChar w:fldCharType="separate"/>
      </w:r>
      <w:r w:rsidR="00166CF1" w:rsidRPr="00166CF1">
        <w:rPr>
          <w:rFonts w:ascii="Arial" w:hAnsi="Arial" w:cs="Arial"/>
          <w:noProof/>
          <w:color w:val="000000"/>
          <w:shd w:val="clear" w:color="auto" w:fill="FFFFFF"/>
          <w:vertAlign w:val="superscript"/>
          <w:lang w:val="en-US"/>
        </w:rPr>
        <w:t>97,98</w:t>
      </w:r>
      <w:r w:rsidR="0073256A" w:rsidRPr="0032007E">
        <w:rPr>
          <w:rFonts w:ascii="Arial" w:hAnsi="Arial" w:cs="Arial"/>
          <w:color w:val="000000"/>
          <w:shd w:val="clear" w:color="auto" w:fill="FFFFFF"/>
          <w:lang w:val="en-US"/>
        </w:rPr>
        <w:fldChar w:fldCharType="end"/>
      </w:r>
      <w:r w:rsidR="00006ED8">
        <w:rPr>
          <w:rFonts w:ascii="Arial" w:hAnsi="Arial" w:cs="Arial"/>
          <w:color w:val="000000"/>
          <w:shd w:val="clear" w:color="auto" w:fill="FFFFFF"/>
          <w:lang w:val="en-US"/>
        </w:rPr>
        <w:t>. These studies suggest MSCs</w:t>
      </w:r>
      <w:r w:rsidR="00044202">
        <w:rPr>
          <w:rFonts w:ascii="Arial" w:hAnsi="Arial" w:cs="Arial"/>
          <w:color w:val="000000"/>
          <w:shd w:val="clear" w:color="auto" w:fill="FFFFFF"/>
          <w:lang w:val="en-US"/>
        </w:rPr>
        <w:t xml:space="preserve"> </w:t>
      </w:r>
      <w:r w:rsidR="00A351FA" w:rsidRPr="0032007E">
        <w:rPr>
          <w:rFonts w:ascii="Arial" w:hAnsi="Arial" w:cs="Arial"/>
          <w:color w:val="000000"/>
          <w:shd w:val="clear" w:color="auto" w:fill="FFFFFF"/>
          <w:lang w:val="en-US"/>
        </w:rPr>
        <w:t xml:space="preserve">could be employed in the </w:t>
      </w:r>
      <w:r w:rsidR="008B09DD" w:rsidRPr="0032007E">
        <w:rPr>
          <w:rFonts w:ascii="Arial" w:hAnsi="Arial" w:cs="Arial"/>
          <w:color w:val="000000"/>
          <w:shd w:val="clear" w:color="auto" w:fill="FFFFFF"/>
          <w:lang w:val="en-US"/>
        </w:rPr>
        <w:t xml:space="preserve">context of HSPC gene therapy. </w:t>
      </w:r>
    </w:p>
    <w:p w14:paraId="0A9EBCF2" w14:textId="4982B4DA" w:rsidR="00B95FB1" w:rsidRPr="0032007E" w:rsidRDefault="00B95FB1" w:rsidP="000021FC">
      <w:pPr>
        <w:spacing w:line="360" w:lineRule="auto"/>
        <w:jc w:val="both"/>
        <w:rPr>
          <w:rStyle w:val="Enfasicorsivo"/>
          <w:rFonts w:ascii="Arial" w:hAnsi="Arial" w:cs="Arial"/>
          <w:i w:val="0"/>
          <w:lang w:val="en-US"/>
        </w:rPr>
      </w:pPr>
    </w:p>
    <w:p w14:paraId="3591E3D1" w14:textId="5E70583F" w:rsidR="001164D3" w:rsidRPr="0032007E" w:rsidRDefault="001D40CD" w:rsidP="001164D3">
      <w:pPr>
        <w:spacing w:line="360" w:lineRule="auto"/>
        <w:jc w:val="both"/>
        <w:rPr>
          <w:rStyle w:val="Enfasicorsivo"/>
          <w:rFonts w:ascii="Arial" w:eastAsiaTheme="majorEastAsia" w:hAnsi="Arial" w:cs="Arial"/>
          <w:b/>
          <w:iCs w:val="0"/>
          <w:lang w:val="en-US"/>
        </w:rPr>
      </w:pPr>
      <w:r>
        <w:rPr>
          <w:rStyle w:val="Enfasicorsivo"/>
          <w:rFonts w:ascii="Arial" w:eastAsiaTheme="majorEastAsia" w:hAnsi="Arial" w:cs="Arial"/>
          <w:b/>
          <w:iCs w:val="0"/>
          <w:lang w:val="en-US"/>
        </w:rPr>
        <w:t xml:space="preserve">[H2] </w:t>
      </w:r>
      <w:r w:rsidR="00DA531C" w:rsidRPr="0032007E">
        <w:rPr>
          <w:rStyle w:val="Enfasicorsivo"/>
          <w:rFonts w:ascii="Arial" w:eastAsiaTheme="majorEastAsia" w:hAnsi="Arial" w:cs="Arial"/>
          <w:b/>
          <w:iCs w:val="0"/>
          <w:lang w:val="en-US"/>
        </w:rPr>
        <w:t xml:space="preserve">Vector </w:t>
      </w:r>
      <w:r w:rsidR="003B3F81" w:rsidRPr="0032007E">
        <w:rPr>
          <w:rStyle w:val="Enfasicorsivo"/>
          <w:rFonts w:ascii="Arial" w:eastAsiaTheme="majorEastAsia" w:hAnsi="Arial" w:cs="Arial"/>
          <w:b/>
          <w:iCs w:val="0"/>
          <w:lang w:val="en-US"/>
        </w:rPr>
        <w:t>integration</w:t>
      </w:r>
      <w:r w:rsidR="00DA531C" w:rsidRPr="0032007E">
        <w:rPr>
          <w:rStyle w:val="Enfasicorsivo"/>
          <w:rFonts w:ascii="Arial" w:eastAsiaTheme="majorEastAsia" w:hAnsi="Arial" w:cs="Arial"/>
          <w:b/>
          <w:iCs w:val="0"/>
          <w:lang w:val="en-US"/>
        </w:rPr>
        <w:t xml:space="preserve"> </w:t>
      </w:r>
      <w:r w:rsidR="000D76F8" w:rsidRPr="0032007E">
        <w:rPr>
          <w:rStyle w:val="Enfasicorsivo"/>
          <w:rFonts w:ascii="Arial" w:eastAsiaTheme="majorEastAsia" w:hAnsi="Arial" w:cs="Arial"/>
          <w:b/>
          <w:iCs w:val="0"/>
          <w:lang w:val="en-US"/>
        </w:rPr>
        <w:t>and clonal tracking</w:t>
      </w:r>
    </w:p>
    <w:p w14:paraId="0EF46928" w14:textId="0B4B440A" w:rsidR="00B206E2" w:rsidRDefault="001164D3" w:rsidP="00DA2A17">
      <w:pPr>
        <w:spacing w:line="360" w:lineRule="auto"/>
        <w:jc w:val="both"/>
        <w:rPr>
          <w:rFonts w:ascii="Arial" w:hAnsi="Arial" w:cs="Arial"/>
          <w:lang w:val="en-US"/>
        </w:rPr>
      </w:pPr>
      <w:r w:rsidRPr="0032007E">
        <w:rPr>
          <w:rStyle w:val="Enfasicorsivo"/>
          <w:rFonts w:ascii="Arial" w:hAnsi="Arial" w:cs="Arial"/>
          <w:i w:val="0"/>
          <w:lang w:val="en-US"/>
        </w:rPr>
        <w:lastRenderedPageBreak/>
        <w:t>Viral vectors retain the ability to integrate into the cell genome semi-randomly, with some regions preferred to others depending on the class of retrovirus</w:t>
      </w:r>
      <w:r w:rsidR="00794DA8">
        <w:rPr>
          <w:rStyle w:val="Enfasicorsivo"/>
          <w:rFonts w:ascii="Arial" w:hAnsi="Arial" w:cs="Arial"/>
          <w:i w:val="0"/>
          <w:lang w:val="en-US"/>
        </w:rPr>
        <w:t xml:space="preserve"> vector used.</w:t>
      </w:r>
      <w:r w:rsidRPr="0032007E">
        <w:rPr>
          <w:rStyle w:val="Enfasicorsivo"/>
          <w:rFonts w:ascii="Arial" w:hAnsi="Arial" w:cs="Arial"/>
          <w:i w:val="0"/>
          <w:lang w:val="en-US"/>
        </w:rPr>
        <w:t xml:space="preserve"> </w:t>
      </w:r>
      <w:r w:rsidR="0074427D">
        <w:rPr>
          <w:rFonts w:ascii="Arial" w:hAnsi="Arial" w:cs="Arial"/>
          <w:lang w:val="en-US"/>
        </w:rPr>
        <w:t>L</w:t>
      </w:r>
      <w:r w:rsidR="00794DA8" w:rsidRPr="0032007E">
        <w:rPr>
          <w:rFonts w:ascii="Arial" w:hAnsi="Arial" w:cs="Arial"/>
          <w:lang w:val="en-US"/>
        </w:rPr>
        <w:t xml:space="preserve">entiviral vectors preferentially insert </w:t>
      </w:r>
      <w:r w:rsidR="00794DA8" w:rsidRPr="006552C9">
        <w:rPr>
          <w:rFonts w:ascii="Arial" w:hAnsi="Arial" w:cs="Arial"/>
          <w:lang w:val="en-US"/>
        </w:rPr>
        <w:t xml:space="preserve">into </w:t>
      </w:r>
      <w:r w:rsidR="001820AB" w:rsidRPr="006552C9">
        <w:rPr>
          <w:rFonts w:ascii="Arial" w:hAnsi="Arial" w:cs="Arial"/>
          <w:lang w:val="en-US"/>
        </w:rPr>
        <w:t>actively transcribed gene bodies</w:t>
      </w:r>
      <w:r w:rsidR="00794DA8" w:rsidRPr="006552C9">
        <w:rPr>
          <w:rFonts w:ascii="Arial" w:hAnsi="Arial" w:cs="Arial"/>
          <w:lang w:val="en-US"/>
        </w:rPr>
        <w:t>, whereas gamma</w:t>
      </w:r>
      <w:r w:rsidR="00477BD4" w:rsidRPr="006552C9">
        <w:rPr>
          <w:rFonts w:ascii="Arial" w:hAnsi="Arial" w:cs="Arial"/>
          <w:lang w:val="en-US"/>
        </w:rPr>
        <w:t>retroviral vectors prefer</w:t>
      </w:r>
      <w:r w:rsidR="00794DA8" w:rsidRPr="006552C9">
        <w:rPr>
          <w:rFonts w:ascii="Arial" w:hAnsi="Arial" w:cs="Arial"/>
          <w:lang w:val="en-US"/>
        </w:rPr>
        <w:t xml:space="preserve">entially integrate </w:t>
      </w:r>
      <w:r w:rsidR="001820AB" w:rsidRPr="006552C9">
        <w:rPr>
          <w:rFonts w:ascii="Arial" w:hAnsi="Arial" w:cs="Arial"/>
          <w:lang w:val="en-US"/>
        </w:rPr>
        <w:t xml:space="preserve">close to </w:t>
      </w:r>
      <w:r w:rsidR="00477BD4" w:rsidRPr="006552C9">
        <w:rPr>
          <w:rFonts w:ascii="Arial" w:hAnsi="Arial" w:cs="Arial"/>
          <w:lang w:val="en-US"/>
        </w:rPr>
        <w:t>transcription start sites</w:t>
      </w:r>
      <w:r w:rsidR="001820AB" w:rsidRPr="006552C9">
        <w:rPr>
          <w:rFonts w:ascii="Arial" w:hAnsi="Arial" w:cs="Arial"/>
          <w:lang w:val="en-US"/>
        </w:rPr>
        <w:t xml:space="preserve"> and active regulatory elements</w:t>
      </w:r>
      <w:r w:rsidR="00477BD4" w:rsidRPr="006552C9">
        <w:rPr>
          <w:rFonts w:ascii="Arial" w:hAnsi="Arial" w:cs="Arial"/>
          <w:lang w:val="en-US"/>
        </w:rPr>
        <w:t>,</w:t>
      </w:r>
      <w:r w:rsidR="00794DA8" w:rsidRPr="006552C9">
        <w:rPr>
          <w:rFonts w:ascii="Arial" w:hAnsi="Arial" w:cs="Arial"/>
          <w:lang w:val="en-US"/>
        </w:rPr>
        <w:t xml:space="preserve"> specifically</w:t>
      </w:r>
      <w:r w:rsidR="0073256A" w:rsidRPr="006552C9">
        <w:rPr>
          <w:rFonts w:ascii="Arial" w:hAnsi="Arial" w:cs="Arial"/>
          <w:lang w:val="en-US" w:eastAsia="en-GB"/>
        </w:rPr>
        <w:fldChar w:fldCharType="begin">
          <w:fldData xml:space="preserve">PEVuZE5vdGU+PENpdGU+PEF1dGhvcj5CaWZmaTwvQXV0aG9yPjxZZWFyPjIwMTE8L1llYXI+PFJl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=
</w:fldData>
        </w:fldChar>
      </w:r>
      <w:r w:rsidR="00166CF1">
        <w:rPr>
          <w:rFonts w:ascii="Arial" w:hAnsi="Arial" w:cs="Arial"/>
          <w:lang w:val="en-US" w:eastAsia="en-GB"/>
        </w:rPr>
        <w:instrText xml:space="preserve"> ADDIN EN.CITE </w:instrText>
      </w:r>
      <w:r w:rsidR="00166CF1">
        <w:rPr>
          <w:rFonts w:ascii="Arial" w:hAnsi="Arial" w:cs="Arial"/>
          <w:lang w:val="en-US" w:eastAsia="en-GB"/>
        </w:rPr>
        <w:fldChar w:fldCharType="begin">
          <w:fldData xml:space="preserve">PEVuZE5vdGU+PENpdGU+PEF1dGhvcj5CaWZmaTwvQXV0aG9yPjxZZWFyPjIwMTE8L1llYXI+PFJl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=
</w:fldData>
        </w:fldChar>
      </w:r>
      <w:r w:rsidR="00166CF1">
        <w:rPr>
          <w:rFonts w:ascii="Arial" w:hAnsi="Arial" w:cs="Arial"/>
          <w:lang w:val="en-US" w:eastAsia="en-GB"/>
        </w:rPr>
        <w:instrText xml:space="preserve"> ADDIN EN.CITE.DATA </w:instrText>
      </w:r>
      <w:r w:rsidR="00166CF1">
        <w:rPr>
          <w:rFonts w:ascii="Arial" w:hAnsi="Arial" w:cs="Arial"/>
          <w:lang w:val="en-US" w:eastAsia="en-GB"/>
        </w:rPr>
      </w:r>
      <w:r w:rsidR="00166CF1">
        <w:rPr>
          <w:rFonts w:ascii="Arial" w:hAnsi="Arial" w:cs="Arial"/>
          <w:lang w:val="en-US" w:eastAsia="en-GB"/>
        </w:rPr>
        <w:fldChar w:fldCharType="end"/>
      </w:r>
      <w:r w:rsidR="0073256A" w:rsidRPr="006552C9">
        <w:rPr>
          <w:rFonts w:ascii="Arial" w:hAnsi="Arial" w:cs="Arial"/>
          <w:lang w:val="en-US" w:eastAsia="en-GB"/>
        </w:rPr>
      </w:r>
      <w:r w:rsidR="0073256A" w:rsidRPr="006552C9">
        <w:rPr>
          <w:rFonts w:ascii="Arial" w:hAnsi="Arial" w:cs="Arial"/>
          <w:lang w:val="en-US" w:eastAsia="en-GB"/>
        </w:rPr>
        <w:fldChar w:fldCharType="separate"/>
      </w:r>
      <w:r w:rsidR="00166CF1" w:rsidRPr="00166CF1">
        <w:rPr>
          <w:rFonts w:ascii="Arial" w:hAnsi="Arial" w:cs="Arial"/>
          <w:noProof/>
          <w:vertAlign w:val="superscript"/>
          <w:lang w:val="en-US" w:eastAsia="en-GB"/>
        </w:rPr>
        <w:t>99</w:t>
      </w:r>
      <w:r w:rsidR="0073256A" w:rsidRPr="006552C9">
        <w:rPr>
          <w:rFonts w:ascii="Arial" w:hAnsi="Arial" w:cs="Arial"/>
          <w:lang w:val="en-US" w:eastAsia="en-GB"/>
        </w:rPr>
        <w:fldChar w:fldCharType="end"/>
      </w:r>
      <w:r w:rsidR="009A25E0" w:rsidRPr="006552C9">
        <w:rPr>
          <w:rFonts w:ascii="Arial" w:hAnsi="Arial" w:cs="Arial"/>
          <w:vertAlign w:val="superscript"/>
          <w:lang w:val="en-US" w:eastAsia="en-GB"/>
        </w:rPr>
        <w:t>,</w:t>
      </w:r>
      <w:r w:rsidR="00A24745" w:rsidRPr="006552C9">
        <w:rPr>
          <w:rFonts w:ascii="Arial" w:hAnsi="Arial" w:cs="Arial"/>
          <w:vertAlign w:val="superscript"/>
          <w:lang w:val="en-US" w:eastAsia="en-GB"/>
        </w:rPr>
        <w:fldChar w:fldCharType="begin">
          <w:fldData xml:space="preserve">PEVuZE5vdGU+PENpdGU+PEF1dGhvcj5DYXR0b2dsaW88L0F1dGhvcj48WWVhcj4yMDA3PC9ZZWFy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</w:fldData>
        </w:fldChar>
      </w:r>
      <w:r w:rsidR="00166CF1">
        <w:rPr>
          <w:rFonts w:ascii="Arial" w:hAnsi="Arial" w:cs="Arial"/>
          <w:vertAlign w:val="superscript"/>
          <w:lang w:val="en-US" w:eastAsia="en-GB"/>
        </w:rPr>
        <w:instrText xml:space="preserve"> ADDIN EN.CITE </w:instrText>
      </w:r>
      <w:r w:rsidR="00166CF1">
        <w:rPr>
          <w:rFonts w:ascii="Arial" w:hAnsi="Arial" w:cs="Arial"/>
          <w:vertAlign w:val="superscript"/>
          <w:lang w:val="en-US" w:eastAsia="en-GB"/>
        </w:rPr>
        <w:fldChar w:fldCharType="begin">
          <w:fldData xml:space="preserve">PEVuZE5vdGU+PENpdGU+PEF1dGhvcj5DYXR0b2dsaW88L0F1dGhvcj48WWVhcj4yMDA3PC9ZZWFy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</w:fldData>
        </w:fldChar>
      </w:r>
      <w:r w:rsidR="00166CF1">
        <w:rPr>
          <w:rFonts w:ascii="Arial" w:hAnsi="Arial" w:cs="Arial"/>
          <w:vertAlign w:val="superscript"/>
          <w:lang w:val="en-US" w:eastAsia="en-GB"/>
        </w:rPr>
        <w:instrText xml:space="preserve"> ADDIN EN.CITE.DATA </w:instrText>
      </w:r>
      <w:r w:rsidR="00166CF1">
        <w:rPr>
          <w:rFonts w:ascii="Arial" w:hAnsi="Arial" w:cs="Arial"/>
          <w:vertAlign w:val="superscript"/>
          <w:lang w:val="en-US" w:eastAsia="en-GB"/>
        </w:rPr>
      </w:r>
      <w:r w:rsidR="00166CF1">
        <w:rPr>
          <w:rFonts w:ascii="Arial" w:hAnsi="Arial" w:cs="Arial"/>
          <w:vertAlign w:val="superscript"/>
          <w:lang w:val="en-US" w:eastAsia="en-GB"/>
        </w:rPr>
        <w:fldChar w:fldCharType="end"/>
      </w:r>
      <w:r w:rsidR="00A24745" w:rsidRPr="006552C9">
        <w:rPr>
          <w:rFonts w:ascii="Arial" w:hAnsi="Arial" w:cs="Arial"/>
          <w:vertAlign w:val="superscript"/>
          <w:lang w:val="en-US" w:eastAsia="en-GB"/>
        </w:rPr>
      </w:r>
      <w:r w:rsidR="00A24745" w:rsidRPr="006552C9">
        <w:rPr>
          <w:rFonts w:ascii="Arial" w:hAnsi="Arial" w:cs="Arial"/>
          <w:vertAlign w:val="superscript"/>
          <w:lang w:val="en-US" w:eastAsia="en-GB"/>
        </w:rPr>
        <w:fldChar w:fldCharType="separate"/>
      </w:r>
      <w:r w:rsidR="00166CF1">
        <w:rPr>
          <w:rFonts w:ascii="Arial" w:hAnsi="Arial" w:cs="Arial"/>
          <w:noProof/>
          <w:vertAlign w:val="superscript"/>
          <w:lang w:val="en-US" w:eastAsia="en-GB"/>
        </w:rPr>
        <w:t>100</w:t>
      </w:r>
      <w:r w:rsidR="00A24745" w:rsidRPr="006552C9">
        <w:rPr>
          <w:rFonts w:ascii="Arial" w:hAnsi="Arial" w:cs="Arial"/>
          <w:vertAlign w:val="superscript"/>
          <w:lang w:val="en-US" w:eastAsia="en-GB"/>
        </w:rPr>
        <w:fldChar w:fldCharType="end"/>
      </w:r>
      <w:r w:rsidR="00A24745" w:rsidRPr="006552C9">
        <w:rPr>
          <w:rFonts w:ascii="Arial" w:hAnsi="Arial" w:cs="Arial"/>
          <w:vertAlign w:val="superscript"/>
          <w:lang w:val="en-US" w:eastAsia="en-GB"/>
        </w:rPr>
        <w:t>,</w:t>
      </w:r>
      <w:r w:rsidR="00A24745" w:rsidRPr="006552C9">
        <w:rPr>
          <w:rFonts w:ascii="Arial" w:hAnsi="Arial" w:cs="Arial"/>
          <w:vertAlign w:val="superscript"/>
          <w:lang w:val="en-US" w:eastAsia="en-GB"/>
        </w:rPr>
        <w:fldChar w:fldCharType="begin"/>
      </w:r>
      <w:r w:rsidR="00166CF1">
        <w:rPr>
          <w:rFonts w:ascii="Arial" w:hAnsi="Arial" w:cs="Arial"/>
          <w:vertAlign w:val="superscript"/>
          <w:lang w:val="en-US" w:eastAsia="en-GB"/>
        </w:rPr>
        <w:instrText xml:space="preserve"> ADDIN EN.CITE &lt;EndNote&gt;&lt;Cite&gt;&lt;Author&gt;Felice&lt;/Author&gt;&lt;Year&gt;2009&lt;/Year&gt;&lt;RecNum&gt;841&lt;/RecNum&gt;&lt;DisplayText&gt;&lt;style face="superscript"&gt;101&lt;/style&gt;&lt;/DisplayText&gt;&lt;record&gt;&lt;rec-number&gt;841&lt;/rec-number&gt;&lt;foreign-keys&gt;&lt;key app="EN" db-id="rptaptfsqaxx95et5pxxxtxuvt0azxer2paa" timestamp="1600181842"&gt;841&lt;/key&gt;&lt;/foreign-keys&gt;&lt;ref-type name="Journal Article"&gt;17&lt;/ref-type&gt;&lt;contributors&gt;&lt;authors&gt;&lt;author&gt;Felice, B.&lt;/author&gt;&lt;author&gt;Cattoglio, C.&lt;/author&gt;&lt;author&gt;Cittaro, D.&lt;/author&gt;&lt;author&gt;Testa, A.&lt;/author&gt;&lt;author&gt;Miccio, A.&lt;/author&gt;&lt;author&gt;Ferrari, G.&lt;/author&gt;&lt;author&gt;Luzi, L.&lt;/author&gt;&lt;author&gt;Recchia, A.&lt;/author&gt;&lt;author&gt;Mavilio, F.&lt;/author&gt;&lt;/authors&gt;&lt;/contributors&gt;&lt;auth-address&gt;IFOM, FIRC Institute of Molecular Oncology Foundation, Milan, Italy.&lt;/auth-address&gt;&lt;titles&gt;&lt;title&gt;Transcription factor binding sites are genetic determinants of retroviral integration in the human genome&lt;/title&gt;&lt;secondary-title&gt;PLoS One&lt;/secondary-title&gt;&lt;/titles&gt;&lt;periodical&gt;&lt;full-title&gt;PLoS One&lt;/full-title&gt;&lt;/periodical&gt;&lt;pages&gt;e4571&lt;/pages&gt;&lt;volume&gt;4&lt;/volume&gt;&lt;number&gt;2&lt;/number&gt;&lt;edition&gt;2009/02/25&lt;/edition&gt;&lt;keywords&gt;&lt;keyword&gt;Binding Sites&lt;/keyword&gt;&lt;keyword&gt;Computational Biology/methods&lt;/keyword&gt;&lt;keyword&gt;Gammaretrovirus/physiology&lt;/keyword&gt;&lt;keyword&gt;*Genome, Human&lt;/keyword&gt;&lt;keyword&gt;Humans&lt;/keyword&gt;&lt;keyword&gt;Integrases/genetics&lt;/keyword&gt;&lt;keyword&gt;Lentivirus/physiology&lt;/keyword&gt;&lt;keyword&gt;Mutation&lt;/keyword&gt;&lt;keyword&gt;Retroviridae/*physiology&lt;/keyword&gt;&lt;keyword&gt;Terminal Repeat Sequences/genetics&lt;/keyword&gt;&lt;keyword&gt;Transcription Factors/*metabolism&lt;/keyword&gt;&lt;keyword&gt;*Virus Integration&lt;/keyword&gt;&lt;/keywords&gt;&lt;dates&gt;&lt;year&gt;2009&lt;/year&gt;&lt;/dates&gt;&lt;isbn&gt;1932-6203 (Electronic)&amp;#xD;1932-6203 (Linking)&lt;/isbn&gt;&lt;accession-num&gt;19238208&lt;/accession-num&gt;&lt;urls&gt;&lt;related-urls&gt;&lt;url&gt;https://www.ncbi.nlm.nih.gov/pubmed/19238208&lt;/url&gt;&lt;/related-urls&gt;&lt;/urls&gt;&lt;custom2&gt;PMC2642719&lt;/custom2&gt;&lt;electronic-resource-num&gt;10.1371/journal.pone.0004571&lt;/electronic-resource-num&gt;&lt;/record&gt;&lt;/Cite&gt;&lt;/EndNote&gt;</w:instrText>
      </w:r>
      <w:r w:rsidR="00A24745" w:rsidRPr="006552C9">
        <w:rPr>
          <w:rFonts w:ascii="Arial" w:hAnsi="Arial" w:cs="Arial"/>
          <w:vertAlign w:val="superscript"/>
          <w:lang w:val="en-US" w:eastAsia="en-GB"/>
        </w:rPr>
        <w:fldChar w:fldCharType="separate"/>
      </w:r>
      <w:r w:rsidR="00166CF1">
        <w:rPr>
          <w:rFonts w:ascii="Arial" w:hAnsi="Arial" w:cs="Arial"/>
          <w:noProof/>
          <w:vertAlign w:val="superscript"/>
          <w:lang w:val="en-US" w:eastAsia="en-GB"/>
        </w:rPr>
        <w:t>101</w:t>
      </w:r>
      <w:r w:rsidR="00A24745" w:rsidRPr="006552C9">
        <w:rPr>
          <w:rFonts w:ascii="Arial" w:hAnsi="Arial" w:cs="Arial"/>
          <w:vertAlign w:val="superscript"/>
          <w:lang w:val="en-US" w:eastAsia="en-GB"/>
        </w:rPr>
        <w:fldChar w:fldCharType="end"/>
      </w:r>
      <w:r w:rsidR="00A24745" w:rsidRPr="006552C9">
        <w:rPr>
          <w:rFonts w:ascii="Arial" w:hAnsi="Arial" w:cs="Arial"/>
          <w:vertAlign w:val="superscript"/>
          <w:lang w:val="en-US" w:eastAsia="en-GB"/>
        </w:rPr>
        <w:t>,</w:t>
      </w:r>
      <w:r w:rsidR="00A24745" w:rsidRPr="006552C9">
        <w:rPr>
          <w:rFonts w:ascii="Arial" w:hAnsi="Arial" w:cs="Arial"/>
          <w:vertAlign w:val="superscript"/>
          <w:lang w:val="en-US" w:eastAsia="en-GB"/>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vertAlign w:val="superscript"/>
          <w:lang w:val="en-US" w:eastAsia="en-GB"/>
        </w:rPr>
        <w:instrText xml:space="preserve"> ADDIN EN.CITE </w:instrText>
      </w:r>
      <w:r w:rsidR="00166CF1">
        <w:rPr>
          <w:rFonts w:ascii="Arial" w:hAnsi="Arial" w:cs="Arial"/>
          <w:vertAlign w:val="superscript"/>
          <w:lang w:val="en-US" w:eastAsia="en-GB"/>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vertAlign w:val="superscript"/>
          <w:lang w:val="en-US" w:eastAsia="en-GB"/>
        </w:rPr>
        <w:instrText xml:space="preserve"> ADDIN EN.CITE.DATA </w:instrText>
      </w:r>
      <w:r w:rsidR="00166CF1">
        <w:rPr>
          <w:rFonts w:ascii="Arial" w:hAnsi="Arial" w:cs="Arial"/>
          <w:vertAlign w:val="superscript"/>
          <w:lang w:val="en-US" w:eastAsia="en-GB"/>
        </w:rPr>
      </w:r>
      <w:r w:rsidR="00166CF1">
        <w:rPr>
          <w:rFonts w:ascii="Arial" w:hAnsi="Arial" w:cs="Arial"/>
          <w:vertAlign w:val="superscript"/>
          <w:lang w:val="en-US" w:eastAsia="en-GB"/>
        </w:rPr>
        <w:fldChar w:fldCharType="end"/>
      </w:r>
      <w:r w:rsidR="00A24745" w:rsidRPr="006552C9">
        <w:rPr>
          <w:rFonts w:ascii="Arial" w:hAnsi="Arial" w:cs="Arial"/>
          <w:vertAlign w:val="superscript"/>
          <w:lang w:val="en-US" w:eastAsia="en-GB"/>
        </w:rPr>
      </w:r>
      <w:r w:rsidR="00A24745" w:rsidRPr="006552C9">
        <w:rPr>
          <w:rFonts w:ascii="Arial" w:hAnsi="Arial" w:cs="Arial"/>
          <w:vertAlign w:val="superscript"/>
          <w:lang w:val="en-US" w:eastAsia="en-GB"/>
        </w:rPr>
        <w:fldChar w:fldCharType="separate"/>
      </w:r>
      <w:r w:rsidR="00166CF1">
        <w:rPr>
          <w:rFonts w:ascii="Arial" w:hAnsi="Arial" w:cs="Arial"/>
          <w:noProof/>
          <w:vertAlign w:val="superscript"/>
          <w:lang w:val="en-US" w:eastAsia="en-GB"/>
        </w:rPr>
        <w:t>102</w:t>
      </w:r>
      <w:r w:rsidR="00A24745" w:rsidRPr="006552C9">
        <w:rPr>
          <w:rFonts w:ascii="Arial" w:hAnsi="Arial" w:cs="Arial"/>
          <w:vertAlign w:val="superscript"/>
          <w:lang w:val="en-US" w:eastAsia="en-GB"/>
        </w:rPr>
        <w:fldChar w:fldCharType="end"/>
      </w:r>
      <w:r w:rsidR="00A24745" w:rsidRPr="006552C9">
        <w:rPr>
          <w:rFonts w:ascii="Arial" w:hAnsi="Arial" w:cs="Arial"/>
          <w:vertAlign w:val="superscript"/>
          <w:lang w:val="en-US" w:eastAsia="en-GB"/>
        </w:rPr>
        <w:t>,</w:t>
      </w:r>
      <w:r w:rsidR="00A24745" w:rsidRPr="006552C9">
        <w:rPr>
          <w:rFonts w:ascii="Arial" w:hAnsi="Arial" w:cs="Arial"/>
          <w:vertAlign w:val="superscript"/>
          <w:lang w:val="en-US" w:eastAsia="en-GB"/>
        </w:rPr>
        <w:fldChar w:fldCharType="begin">
          <w:fldData xml:space="preserve">PEVuZE5vdGU+PENpdGU+PEF1dGhvcj5DYXR0b2dsaW88L0F1dGhvcj48WWVhcj4yMDEwPC9ZZWFy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</w:fldData>
        </w:fldChar>
      </w:r>
      <w:r w:rsidR="00166CF1">
        <w:rPr>
          <w:rFonts w:ascii="Arial" w:hAnsi="Arial" w:cs="Arial"/>
          <w:vertAlign w:val="superscript"/>
          <w:lang w:val="en-US" w:eastAsia="en-GB"/>
        </w:rPr>
        <w:instrText xml:space="preserve"> ADDIN EN.CITE </w:instrText>
      </w:r>
      <w:r w:rsidR="00166CF1">
        <w:rPr>
          <w:rFonts w:ascii="Arial" w:hAnsi="Arial" w:cs="Arial"/>
          <w:vertAlign w:val="superscript"/>
          <w:lang w:val="en-US" w:eastAsia="en-GB"/>
        </w:rPr>
        <w:fldChar w:fldCharType="begin">
          <w:fldData xml:space="preserve">PEVuZE5vdGU+PENpdGU+PEF1dGhvcj5DYXR0b2dsaW88L0F1dGhvcj48WWVhcj4yMDEwPC9ZZWFy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</w:fldData>
        </w:fldChar>
      </w:r>
      <w:r w:rsidR="00166CF1">
        <w:rPr>
          <w:rFonts w:ascii="Arial" w:hAnsi="Arial" w:cs="Arial"/>
          <w:vertAlign w:val="superscript"/>
          <w:lang w:val="en-US" w:eastAsia="en-GB"/>
        </w:rPr>
        <w:instrText xml:space="preserve"> ADDIN EN.CITE.DATA </w:instrText>
      </w:r>
      <w:r w:rsidR="00166CF1">
        <w:rPr>
          <w:rFonts w:ascii="Arial" w:hAnsi="Arial" w:cs="Arial"/>
          <w:vertAlign w:val="superscript"/>
          <w:lang w:val="en-US" w:eastAsia="en-GB"/>
        </w:rPr>
      </w:r>
      <w:r w:rsidR="00166CF1">
        <w:rPr>
          <w:rFonts w:ascii="Arial" w:hAnsi="Arial" w:cs="Arial"/>
          <w:vertAlign w:val="superscript"/>
          <w:lang w:val="en-US" w:eastAsia="en-GB"/>
        </w:rPr>
        <w:fldChar w:fldCharType="end"/>
      </w:r>
      <w:r w:rsidR="00A24745" w:rsidRPr="006552C9">
        <w:rPr>
          <w:rFonts w:ascii="Arial" w:hAnsi="Arial" w:cs="Arial"/>
          <w:vertAlign w:val="superscript"/>
          <w:lang w:val="en-US" w:eastAsia="en-GB"/>
        </w:rPr>
      </w:r>
      <w:r w:rsidR="00A24745" w:rsidRPr="006552C9">
        <w:rPr>
          <w:rFonts w:ascii="Arial" w:hAnsi="Arial" w:cs="Arial"/>
          <w:vertAlign w:val="superscript"/>
          <w:lang w:val="en-US" w:eastAsia="en-GB"/>
        </w:rPr>
        <w:fldChar w:fldCharType="separate"/>
      </w:r>
      <w:r w:rsidR="00166CF1">
        <w:rPr>
          <w:rFonts w:ascii="Arial" w:hAnsi="Arial" w:cs="Arial"/>
          <w:noProof/>
          <w:vertAlign w:val="superscript"/>
          <w:lang w:val="en-US" w:eastAsia="en-GB"/>
        </w:rPr>
        <w:t>103</w:t>
      </w:r>
      <w:r w:rsidR="00A24745" w:rsidRPr="006552C9">
        <w:rPr>
          <w:rFonts w:ascii="Arial" w:hAnsi="Arial" w:cs="Arial"/>
          <w:vertAlign w:val="superscript"/>
          <w:lang w:val="en-US" w:eastAsia="en-GB"/>
        </w:rPr>
        <w:fldChar w:fldCharType="end"/>
      </w:r>
      <w:r w:rsidR="00A24745" w:rsidRPr="006552C9">
        <w:rPr>
          <w:rFonts w:ascii="Arial" w:hAnsi="Arial" w:cs="Arial"/>
          <w:vertAlign w:val="superscript"/>
          <w:lang w:val="en-US" w:eastAsia="en-GB"/>
        </w:rPr>
        <w:t>,</w:t>
      </w:r>
      <w:r w:rsidR="00A24745" w:rsidRPr="006552C9">
        <w:rPr>
          <w:rFonts w:ascii="Arial" w:hAnsi="Arial" w:cs="Arial"/>
          <w:vertAlign w:val="superscript"/>
          <w:lang w:val="en-US" w:eastAsia="en-GB"/>
        </w:rPr>
        <w:fldChar w:fldCharType="begin">
          <w:fldData xml:space="preserve">PEVuZE5vdGU+PENpdGU+PEF1dGhvcj5EZSBSYXZpbjwvQXV0aG9yPjxZZWFyPjIwMTQ8L1llYXI+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</w:fldData>
        </w:fldChar>
      </w:r>
      <w:r w:rsidR="00166CF1">
        <w:rPr>
          <w:rFonts w:ascii="Arial" w:hAnsi="Arial" w:cs="Arial"/>
          <w:vertAlign w:val="superscript"/>
          <w:lang w:val="en-US" w:eastAsia="en-GB"/>
        </w:rPr>
        <w:instrText xml:space="preserve"> ADDIN EN.CITE </w:instrText>
      </w:r>
      <w:r w:rsidR="00166CF1">
        <w:rPr>
          <w:rFonts w:ascii="Arial" w:hAnsi="Arial" w:cs="Arial"/>
          <w:vertAlign w:val="superscript"/>
          <w:lang w:val="en-US" w:eastAsia="en-GB"/>
        </w:rPr>
        <w:fldChar w:fldCharType="begin">
          <w:fldData xml:space="preserve">PEVuZE5vdGU+PENpdGU+PEF1dGhvcj5EZSBSYXZpbjwvQXV0aG9yPjxZZWFyPjIwMTQ8L1llYXI+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</w:fldData>
        </w:fldChar>
      </w:r>
      <w:r w:rsidR="00166CF1">
        <w:rPr>
          <w:rFonts w:ascii="Arial" w:hAnsi="Arial" w:cs="Arial"/>
          <w:vertAlign w:val="superscript"/>
          <w:lang w:val="en-US" w:eastAsia="en-GB"/>
        </w:rPr>
        <w:instrText xml:space="preserve"> ADDIN EN.CITE.DATA </w:instrText>
      </w:r>
      <w:r w:rsidR="00166CF1">
        <w:rPr>
          <w:rFonts w:ascii="Arial" w:hAnsi="Arial" w:cs="Arial"/>
          <w:vertAlign w:val="superscript"/>
          <w:lang w:val="en-US" w:eastAsia="en-GB"/>
        </w:rPr>
      </w:r>
      <w:r w:rsidR="00166CF1">
        <w:rPr>
          <w:rFonts w:ascii="Arial" w:hAnsi="Arial" w:cs="Arial"/>
          <w:vertAlign w:val="superscript"/>
          <w:lang w:val="en-US" w:eastAsia="en-GB"/>
        </w:rPr>
        <w:fldChar w:fldCharType="end"/>
      </w:r>
      <w:r w:rsidR="00A24745" w:rsidRPr="006552C9">
        <w:rPr>
          <w:rFonts w:ascii="Arial" w:hAnsi="Arial" w:cs="Arial"/>
          <w:vertAlign w:val="superscript"/>
          <w:lang w:val="en-US" w:eastAsia="en-GB"/>
        </w:rPr>
      </w:r>
      <w:r w:rsidR="00A24745" w:rsidRPr="006552C9">
        <w:rPr>
          <w:rFonts w:ascii="Arial" w:hAnsi="Arial" w:cs="Arial"/>
          <w:vertAlign w:val="superscript"/>
          <w:lang w:val="en-US" w:eastAsia="en-GB"/>
        </w:rPr>
        <w:fldChar w:fldCharType="separate"/>
      </w:r>
      <w:r w:rsidR="00166CF1">
        <w:rPr>
          <w:rFonts w:ascii="Arial" w:hAnsi="Arial" w:cs="Arial"/>
          <w:noProof/>
          <w:vertAlign w:val="superscript"/>
          <w:lang w:val="en-US" w:eastAsia="en-GB"/>
        </w:rPr>
        <w:t>104</w:t>
      </w:r>
      <w:r w:rsidR="00A24745" w:rsidRPr="006552C9">
        <w:rPr>
          <w:rFonts w:ascii="Arial" w:hAnsi="Arial" w:cs="Arial"/>
          <w:vertAlign w:val="superscript"/>
          <w:lang w:val="en-US" w:eastAsia="en-GB"/>
        </w:rPr>
        <w:fldChar w:fldCharType="end"/>
      </w:r>
      <w:r w:rsidR="00477BD4" w:rsidRPr="006552C9">
        <w:rPr>
          <w:rFonts w:ascii="Arial" w:hAnsi="Arial" w:cs="Arial"/>
          <w:lang w:val="en-US"/>
        </w:rPr>
        <w:t>.</w:t>
      </w:r>
      <w:r w:rsidR="00D07BBD" w:rsidRPr="0032007E">
        <w:rPr>
          <w:rFonts w:ascii="Arial" w:hAnsi="Arial" w:cs="Arial"/>
          <w:lang w:val="en-US"/>
        </w:rPr>
        <w:t xml:space="preserve"> </w:t>
      </w:r>
      <w:r w:rsidR="00386E23">
        <w:rPr>
          <w:rFonts w:ascii="Arial" w:hAnsi="Arial" w:cs="Arial"/>
          <w:lang w:val="en-US"/>
        </w:rPr>
        <w:t xml:space="preserve">Semi-random </w:t>
      </w:r>
      <w:r w:rsidR="00386E23">
        <w:rPr>
          <w:rStyle w:val="Enfasicorsivo"/>
          <w:rFonts w:ascii="Arial" w:hAnsi="Arial" w:cs="Arial"/>
          <w:i w:val="0"/>
          <w:lang w:val="en-US"/>
        </w:rPr>
        <w:t>v</w:t>
      </w:r>
      <w:r w:rsidRPr="0032007E">
        <w:rPr>
          <w:rStyle w:val="Enfasicorsivo"/>
          <w:rFonts w:ascii="Arial" w:hAnsi="Arial" w:cs="Arial"/>
          <w:i w:val="0"/>
          <w:lang w:val="en-US"/>
        </w:rPr>
        <w:t xml:space="preserve">ector integration </w:t>
      </w:r>
      <w:r w:rsidR="00386E23">
        <w:rPr>
          <w:rStyle w:val="Enfasicorsivo"/>
          <w:rFonts w:ascii="Arial" w:hAnsi="Arial" w:cs="Arial"/>
          <w:i w:val="0"/>
          <w:lang w:val="en-US"/>
        </w:rPr>
        <w:t>could</w:t>
      </w:r>
      <w:r w:rsidR="00386E23"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potentially induce </w:t>
      </w:r>
      <w:r w:rsidR="00DD30F1">
        <w:rPr>
          <w:rStyle w:val="Enfasicorsivo"/>
          <w:rFonts w:ascii="Arial" w:hAnsi="Arial" w:cs="Arial"/>
          <w:i w:val="0"/>
          <w:lang w:val="en-US"/>
        </w:rPr>
        <w:t>changes in</w:t>
      </w:r>
      <w:r w:rsidR="00B91C04" w:rsidRPr="0032007E">
        <w:rPr>
          <w:rStyle w:val="Enfasicorsivo"/>
          <w:rFonts w:ascii="Arial" w:hAnsi="Arial" w:cs="Arial"/>
          <w:i w:val="0"/>
          <w:lang w:val="en-US"/>
        </w:rPr>
        <w:t xml:space="preserve"> gene structure or expression</w:t>
      </w:r>
      <w:r w:rsidR="00386E23">
        <w:rPr>
          <w:rStyle w:val="Enfasicorsivo"/>
          <w:rFonts w:ascii="Arial" w:hAnsi="Arial" w:cs="Arial"/>
          <w:i w:val="0"/>
          <w:lang w:val="en-US"/>
        </w:rPr>
        <w:t xml:space="preserve"> that</w:t>
      </w:r>
      <w:r w:rsidRPr="0032007E">
        <w:rPr>
          <w:rStyle w:val="Enfasicorsivo"/>
          <w:rFonts w:ascii="Arial" w:hAnsi="Arial" w:cs="Arial"/>
          <w:i w:val="0"/>
          <w:lang w:val="en-US"/>
        </w:rPr>
        <w:t xml:space="preserve"> </w:t>
      </w:r>
      <w:r w:rsidR="00386E23">
        <w:rPr>
          <w:rStyle w:val="Enfasicorsivo"/>
          <w:rFonts w:ascii="Arial" w:hAnsi="Arial" w:cs="Arial"/>
          <w:i w:val="0"/>
          <w:lang w:val="en-US"/>
        </w:rPr>
        <w:t>may</w:t>
      </w:r>
      <w:r w:rsidR="00386E23" w:rsidRPr="0032007E">
        <w:rPr>
          <w:rStyle w:val="Enfasicorsivo"/>
          <w:rFonts w:ascii="Arial" w:hAnsi="Arial" w:cs="Arial"/>
          <w:i w:val="0"/>
          <w:lang w:val="en-US"/>
        </w:rPr>
        <w:t xml:space="preserve"> </w:t>
      </w:r>
      <w:r w:rsidRPr="00F03C39">
        <w:rPr>
          <w:rStyle w:val="Enfasicorsivo"/>
          <w:rFonts w:ascii="Arial" w:hAnsi="Arial" w:cs="Arial"/>
          <w:i w:val="0"/>
          <w:lang w:val="en-US"/>
        </w:rPr>
        <w:t xml:space="preserve">provide a selective clonal growth advantage </w:t>
      </w:r>
      <w:r w:rsidR="00386E23" w:rsidRPr="00F03C39">
        <w:rPr>
          <w:rStyle w:val="Enfasicorsivo"/>
          <w:rFonts w:ascii="Arial" w:hAnsi="Arial" w:cs="Arial"/>
          <w:i w:val="0"/>
          <w:lang w:val="en-US"/>
        </w:rPr>
        <w:t>or</w:t>
      </w:r>
      <w:r w:rsidRPr="00F03C39">
        <w:rPr>
          <w:rStyle w:val="Enfasicorsivo"/>
          <w:rFonts w:ascii="Arial" w:hAnsi="Arial" w:cs="Arial"/>
          <w:i w:val="0"/>
          <w:lang w:val="en-US"/>
        </w:rPr>
        <w:t xml:space="preserve"> result in uncontrolled proliferation</w:t>
      </w:r>
      <w:r w:rsidR="0073256A" w:rsidRPr="00F03C39">
        <w:rPr>
          <w:rStyle w:val="Enfasicorsivo"/>
          <w:rFonts w:ascii="Arial" w:hAnsi="Arial" w:cs="Arial"/>
          <w:i w:val="0"/>
          <w:lang w:val="en-US"/>
        </w:rPr>
        <w:fldChar w:fldCharType="begin"/>
      </w:r>
      <w:r w:rsidR="00166CF1">
        <w:rPr>
          <w:rStyle w:val="Enfasicorsivo"/>
          <w:rFonts w:ascii="Arial" w:hAnsi="Arial" w:cs="Arial"/>
          <w:i w:val="0"/>
          <w:lang w:val="en-US"/>
        </w:rPr>
        <w:instrText xml:space="preserve"> ADDIN EN.CITE &lt;EndNote&gt;&lt;Cite&gt;&lt;Author&gt;Bushman&lt;/Author&gt;&lt;Year&gt;2020&lt;/Year&gt;&lt;RecNum&gt;701&lt;/RecNum&gt;&lt;DisplayText&gt;&lt;style face="superscript"&gt;105&lt;/style&gt;&lt;/DisplayText&gt;&lt;record&gt;&lt;rec-number&gt;701&lt;/rec-number&gt;&lt;foreign-keys&gt;&lt;key app="EN" db-id="rptaptfsqaxx95et5pxxxtxuvt0azxer2paa" timestamp="0"&gt;701&lt;/key&gt;&lt;/foreign-keys&gt;&lt;ref-type name="Journal Article"&gt;17&lt;/ref-type&gt;&lt;contributors&gt;&lt;authors&gt;&lt;author&gt;Bushman, F. D.&lt;/author&gt;&lt;/authors&gt;&lt;/contributors&gt;&lt;auth-address&gt;Department of Microbiology, University of Pennsylvania Perelman School of Medicine, 3610 Hamilton Walk, Philadelphia, PA 19104-6076, USA. Electronic address: bushman@mail.med.upenn.edu.&lt;/auth-address&gt;&lt;titles&gt;&lt;title&gt;Retroviral Insertional Mutagenesis in Humans: Evidence for Four Genetic Mechanisms Promoting Expansion of Cell Clones&lt;/title&gt;&lt;secondary-title&gt;Molecular therapy : the journal of the American Society of Gene Therapy&lt;/secondary-title&gt;&lt;alt-title&gt;Mol Ther&lt;/alt-title&gt;&lt;/titles&gt;&lt;alt-periodical&gt;&lt;full-title&gt;Mol Ther&lt;/full-title&gt;&lt;/alt-periodical&gt;&lt;edition&gt;2020/01/18&lt;/edition&gt;&lt;dates&gt;&lt;year&gt;2020&lt;/year&gt;&lt;pub-dates&gt;&lt;date&gt;Jan 7&lt;/date&gt;&lt;/pub-dates&gt;&lt;/dates&gt;&lt;isbn&gt;1525-0024 (Electronic)&amp;#xD;1525-0016 (Linking)&lt;/isbn&gt;&lt;accession-num&gt;31951833&lt;/accession-num&gt;&lt;work-type&gt;Review&lt;/work-type&gt;&lt;urls&gt;&lt;related-urls&gt;&lt;url&gt;http://www.ncbi.nlm.nih.gov/pubmed/31951833&lt;/url&gt;&lt;/related-urls&gt;&lt;/urls&gt;&lt;electronic-resource-num&gt;10.1016/j.ymthe.2019.12.009&lt;/electronic-resource-num&gt;&lt;language&gt;eng&lt;/language&gt;&lt;/record&gt;&lt;/Cite&gt;&lt;/EndNote&gt;</w:instrText>
      </w:r>
      <w:r w:rsidR="0073256A" w:rsidRPr="00F03C39">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105</w:t>
      </w:r>
      <w:r w:rsidR="0073256A" w:rsidRPr="00F03C39">
        <w:rPr>
          <w:rStyle w:val="Enfasicorsivo"/>
          <w:rFonts w:ascii="Arial" w:hAnsi="Arial" w:cs="Arial"/>
          <w:i w:val="0"/>
          <w:lang w:val="en-US"/>
        </w:rPr>
        <w:fldChar w:fldCharType="end"/>
      </w:r>
      <w:r w:rsidRPr="00F03C39">
        <w:rPr>
          <w:rStyle w:val="Enfasicorsivo"/>
          <w:rFonts w:ascii="Arial" w:hAnsi="Arial" w:cs="Arial"/>
          <w:i w:val="0"/>
          <w:lang w:val="en-US"/>
        </w:rPr>
        <w:t xml:space="preserve">. </w:t>
      </w:r>
      <w:r w:rsidR="00FC7EF6" w:rsidRPr="00F03C39">
        <w:rPr>
          <w:rFonts w:ascii="Arial" w:hAnsi="Arial" w:cs="Arial"/>
          <w:lang w:val="en-US"/>
        </w:rPr>
        <w:t>The first vector integration studies in patients with ADA-SCID</w:t>
      </w:r>
      <w:r w:rsidR="00044202" w:rsidRPr="00F03C39">
        <w:rPr>
          <w:rFonts w:ascii="Arial" w:hAnsi="Arial" w:cs="Arial"/>
          <w:lang w:val="en-US"/>
        </w:rPr>
        <w:t xml:space="preserve"> </w:t>
      </w:r>
      <w:r w:rsidR="00FC7EF6" w:rsidRPr="00F03C39">
        <w:rPr>
          <w:rFonts w:ascii="Arial" w:hAnsi="Arial" w:cs="Arial"/>
          <w:lang w:val="en-US"/>
        </w:rPr>
        <w:t xml:space="preserve">treated with gammaretroviral vectors showed the existence of insertion sites </w:t>
      </w:r>
      <w:r w:rsidR="00DD30F1" w:rsidRPr="00F03C39">
        <w:rPr>
          <w:rFonts w:ascii="Arial" w:hAnsi="Arial" w:cs="Arial"/>
          <w:lang w:val="en-US"/>
        </w:rPr>
        <w:t xml:space="preserve">shared </w:t>
      </w:r>
      <w:r w:rsidR="00FC7EF6" w:rsidRPr="00F03C39">
        <w:rPr>
          <w:rFonts w:ascii="Arial" w:hAnsi="Arial" w:cs="Arial"/>
          <w:lang w:val="en-US"/>
        </w:rPr>
        <w:t xml:space="preserve">among multiple </w:t>
      </w:r>
      <w:proofErr w:type="spellStart"/>
      <w:r w:rsidR="00FC7EF6" w:rsidRPr="00F03C39">
        <w:rPr>
          <w:rFonts w:ascii="Arial" w:hAnsi="Arial" w:cs="Arial"/>
          <w:lang w:val="en-US"/>
        </w:rPr>
        <w:t>haematopoietic</w:t>
      </w:r>
      <w:proofErr w:type="spellEnd"/>
      <w:r w:rsidR="00FC7EF6" w:rsidRPr="00F03C39">
        <w:rPr>
          <w:rFonts w:ascii="Arial" w:hAnsi="Arial" w:cs="Arial"/>
          <w:lang w:val="en-US"/>
        </w:rPr>
        <w:t xml:space="preserve"> lineages</w:t>
      </w:r>
      <w:r w:rsidR="00E30218">
        <w:rPr>
          <w:rFonts w:ascii="Arial" w:hAnsi="Arial" w:cs="Arial"/>
          <w:lang w:val="en-US"/>
        </w:rPr>
        <w:t>,</w:t>
      </w:r>
      <w:r w:rsidR="00FC7EF6" w:rsidRPr="00F03C39">
        <w:rPr>
          <w:rFonts w:ascii="Arial" w:hAnsi="Arial" w:cs="Arial"/>
          <w:lang w:val="en-US"/>
        </w:rPr>
        <w:t xml:space="preserve"> indicating bona fide engrafted, transduced HSPCs</w:t>
      </w:r>
      <w:r w:rsidR="00FC7EF6" w:rsidRPr="00F03C39">
        <w:rPr>
          <w:rFonts w:ascii="Arial" w:hAnsi="Arial" w:cs="Arial"/>
          <w:lang w:val="en-US"/>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FC7EF6" w:rsidRPr="00F03C39">
        <w:rPr>
          <w:rFonts w:ascii="Arial" w:hAnsi="Arial" w:cs="Arial"/>
          <w:lang w:val="en-US"/>
        </w:rPr>
      </w:r>
      <w:r w:rsidR="00FC7EF6" w:rsidRPr="00F03C39">
        <w:rPr>
          <w:rFonts w:ascii="Arial" w:hAnsi="Arial" w:cs="Arial"/>
          <w:lang w:val="en-US"/>
        </w:rPr>
        <w:fldChar w:fldCharType="separate"/>
      </w:r>
      <w:r w:rsidR="00166CF1" w:rsidRPr="00166CF1">
        <w:rPr>
          <w:rFonts w:ascii="Arial" w:hAnsi="Arial" w:cs="Arial"/>
          <w:noProof/>
          <w:vertAlign w:val="superscript"/>
          <w:lang w:val="en-US"/>
        </w:rPr>
        <w:t>102</w:t>
      </w:r>
      <w:r w:rsidR="00FC7EF6" w:rsidRPr="00F03C39">
        <w:rPr>
          <w:rFonts w:ascii="Arial" w:hAnsi="Arial" w:cs="Arial"/>
          <w:lang w:val="en-US"/>
        </w:rPr>
        <w:fldChar w:fldCharType="end"/>
      </w:r>
      <w:r w:rsidR="00686E4C" w:rsidRPr="00F03C39">
        <w:rPr>
          <w:rFonts w:ascii="Arial" w:hAnsi="Arial" w:cs="Arial"/>
          <w:lang w:val="en-US"/>
        </w:rPr>
        <w:t xml:space="preserve"> </w:t>
      </w:r>
      <w:r w:rsidR="00686E4C" w:rsidRPr="00F03C39">
        <w:rPr>
          <w:rFonts w:ascii="Arial" w:hAnsi="Arial" w:cs="Arial"/>
          <w:lang w:val="en-US"/>
        </w:rPr>
        <w:fldChar w:fldCharType="begin">
          <w:fldData xml:space="preserve">PEVuZE5vdGU+PENpdGU+PEF1dGhvcj5BaXV0aTwvQXV0aG9yPjxZZWFyPjIwMDc8L1llYXI+PFJl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LXRpdGxlPjwvYWx0LXBlcmlvZGljYWw+PHBhZ2VzPjQzNTYtNjY8L3BhZ2VzPjx2b2x1bWU+MTE1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=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PEVuZE5vdGU+PENpdGU+PEF1dGhvcj5BaXV0aTwvQXV0aG9yPjxZZWFyPjIwMDc8L1llYXI+PFJl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LXRpdGxlPjwvYWx0LXBlcmlvZGljYWw+PHBhZ2VzPjQzNTYtNjY8L3BhZ2VzPjx2b2x1bWU+MTE1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=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686E4C" w:rsidRPr="00F03C39">
        <w:rPr>
          <w:rFonts w:ascii="Arial" w:hAnsi="Arial" w:cs="Arial"/>
          <w:lang w:val="en-US"/>
        </w:rPr>
      </w:r>
      <w:r w:rsidR="00686E4C" w:rsidRPr="00F03C39">
        <w:rPr>
          <w:rFonts w:ascii="Arial" w:hAnsi="Arial" w:cs="Arial"/>
          <w:lang w:val="en-US"/>
        </w:rPr>
        <w:fldChar w:fldCharType="separate"/>
      </w:r>
      <w:r w:rsidR="00166CF1" w:rsidRPr="00166CF1">
        <w:rPr>
          <w:rFonts w:ascii="Arial" w:hAnsi="Arial" w:cs="Arial"/>
          <w:noProof/>
          <w:vertAlign w:val="superscript"/>
          <w:lang w:val="en-US"/>
        </w:rPr>
        <w:t>106,107</w:t>
      </w:r>
      <w:r w:rsidR="00686E4C" w:rsidRPr="00F03C39">
        <w:rPr>
          <w:rFonts w:ascii="Arial" w:hAnsi="Arial" w:cs="Arial"/>
          <w:lang w:val="en-US"/>
        </w:rPr>
        <w:fldChar w:fldCharType="end"/>
      </w:r>
      <w:r w:rsidR="00E30218">
        <w:rPr>
          <w:rFonts w:ascii="Arial" w:hAnsi="Arial" w:cs="Arial"/>
          <w:lang w:val="en-US"/>
        </w:rPr>
        <w:t>, although at the time these studies were carried out the</w:t>
      </w:r>
      <w:r w:rsidR="00FC7EF6" w:rsidRPr="00DD30F1">
        <w:rPr>
          <w:rFonts w:ascii="Arial" w:hAnsi="Arial" w:cs="Arial"/>
          <w:lang w:val="en-US"/>
        </w:rPr>
        <w:t xml:space="preserve"> efficiency of insertion</w:t>
      </w:r>
      <w:r w:rsidR="00DD30F1" w:rsidRPr="00DD30F1">
        <w:rPr>
          <w:rFonts w:ascii="Arial" w:hAnsi="Arial" w:cs="Arial"/>
          <w:lang w:val="en-US"/>
        </w:rPr>
        <w:t xml:space="preserve"> </w:t>
      </w:r>
      <w:r w:rsidR="00630004">
        <w:rPr>
          <w:rFonts w:ascii="Arial" w:hAnsi="Arial" w:cs="Arial"/>
          <w:lang w:val="en-US"/>
        </w:rPr>
        <w:t xml:space="preserve">site detection </w:t>
      </w:r>
      <w:r w:rsidR="00FC7EF6" w:rsidRPr="00DD30F1">
        <w:rPr>
          <w:rFonts w:ascii="Arial" w:hAnsi="Arial" w:cs="Arial"/>
          <w:lang w:val="en-US"/>
        </w:rPr>
        <w:t xml:space="preserve">was </w:t>
      </w:r>
      <w:r w:rsidR="00E30218">
        <w:rPr>
          <w:rFonts w:ascii="Arial" w:hAnsi="Arial" w:cs="Arial"/>
          <w:lang w:val="en-US"/>
        </w:rPr>
        <w:t xml:space="preserve">still </w:t>
      </w:r>
      <w:r w:rsidR="00FC7EF6" w:rsidRPr="00DD30F1">
        <w:rPr>
          <w:rFonts w:ascii="Arial" w:hAnsi="Arial" w:cs="Arial"/>
          <w:lang w:val="en-US"/>
        </w:rPr>
        <w:t xml:space="preserve">low, and most clones </w:t>
      </w:r>
      <w:r w:rsidR="00DD30F1" w:rsidRPr="00DD30F1">
        <w:rPr>
          <w:rFonts w:ascii="Arial" w:hAnsi="Arial" w:cs="Arial"/>
          <w:lang w:val="en-US"/>
        </w:rPr>
        <w:t xml:space="preserve">were </w:t>
      </w:r>
      <w:r w:rsidR="00FC7EF6" w:rsidRPr="00DD30F1">
        <w:rPr>
          <w:rFonts w:ascii="Arial" w:hAnsi="Arial" w:cs="Arial"/>
          <w:lang w:val="en-US"/>
        </w:rPr>
        <w:t>derived from lymphoid lineages with a selective advantage</w:t>
      </w:r>
      <w:r w:rsidR="00FC7EF6" w:rsidRPr="00DD30F1">
        <w:rPr>
          <w:rFonts w:ascii="Arial" w:hAnsi="Arial" w:cs="Arial"/>
          <w:lang w:val="en-US"/>
        </w:rPr>
        <w:fldChar w:fldCharType="begin">
          <w:fldData xml:space="preserve">PEVuZE5vdGU+PENpdGU+PEF1dGhvcj5BaXV0aTwvQXV0aG9yPjxZZWFyPjIwMDc8L1llYXI+PFJl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LXRpdGxlPjwvYWx0LXBlcmlvZGljYWw+PHBhZ2VzPjQzNTYtNjY8L3BhZ2VzPjx2b2x1bWU+MTE1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=
</w:fldData>
        </w:fldChar>
      </w:r>
      <w:r w:rsidR="00166CF1" w:rsidRPr="00630004">
        <w:rPr>
          <w:rFonts w:ascii="Arial" w:hAnsi="Arial" w:cs="Arial"/>
          <w:lang w:val="en-US"/>
        </w:rPr>
        <w:instrText xml:space="preserve"> ADDIN EN.CITE </w:instrText>
      </w:r>
      <w:r w:rsidR="00166CF1" w:rsidRPr="00662018">
        <w:rPr>
          <w:rFonts w:ascii="Arial" w:hAnsi="Arial" w:cs="Arial"/>
          <w:lang w:val="en-US"/>
        </w:rPr>
        <w:fldChar w:fldCharType="begin">
          <w:fldData xml:space="preserve">PEVuZE5vdGU+PENpdGU+PEF1dGhvcj5BaXV0aTwvQXV0aG9yPjxZZWFyPjIwMDc8L1llYXI+PFJl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LXRpdGxlPjwvYWx0LXBlcmlvZGljYWw+PHBhZ2VzPjQzNTYtNjY8L3BhZ2VzPjx2b2x1bWU+MTE1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=
</w:fldData>
        </w:fldChar>
      </w:r>
      <w:r w:rsidR="00166CF1" w:rsidRPr="00630004">
        <w:rPr>
          <w:rFonts w:ascii="Arial" w:hAnsi="Arial" w:cs="Arial"/>
          <w:lang w:val="en-US"/>
        </w:rPr>
        <w:instrText xml:space="preserve"> ADDIN EN.CITE.DATA </w:instrText>
      </w:r>
      <w:r w:rsidR="00166CF1" w:rsidRPr="00662018">
        <w:rPr>
          <w:rFonts w:ascii="Arial" w:hAnsi="Arial" w:cs="Arial"/>
          <w:lang w:val="en-US"/>
        </w:rPr>
      </w:r>
      <w:r w:rsidR="00166CF1" w:rsidRPr="00662018">
        <w:rPr>
          <w:rFonts w:ascii="Arial" w:hAnsi="Arial" w:cs="Arial"/>
          <w:lang w:val="en-US"/>
        </w:rPr>
        <w:fldChar w:fldCharType="end"/>
      </w:r>
      <w:r w:rsidR="00FC7EF6" w:rsidRPr="00DD30F1">
        <w:rPr>
          <w:rFonts w:ascii="Arial" w:hAnsi="Arial" w:cs="Arial"/>
          <w:lang w:val="en-US"/>
        </w:rPr>
      </w:r>
      <w:r w:rsidR="00FC7EF6" w:rsidRPr="00DD30F1">
        <w:rPr>
          <w:rFonts w:ascii="Arial" w:hAnsi="Arial" w:cs="Arial"/>
          <w:lang w:val="en-US"/>
        </w:rPr>
        <w:fldChar w:fldCharType="separate"/>
      </w:r>
      <w:r w:rsidR="00166CF1" w:rsidRPr="00166CF1">
        <w:rPr>
          <w:rFonts w:ascii="Arial" w:hAnsi="Arial" w:cs="Arial"/>
          <w:noProof/>
          <w:vertAlign w:val="superscript"/>
          <w:lang w:val="en-US"/>
        </w:rPr>
        <w:t>106,107</w:t>
      </w:r>
      <w:r w:rsidR="00FC7EF6" w:rsidRPr="00DD30F1">
        <w:rPr>
          <w:rFonts w:ascii="Arial" w:hAnsi="Arial" w:cs="Arial"/>
          <w:lang w:val="en-US"/>
        </w:rPr>
        <w:fldChar w:fldCharType="end"/>
      </w:r>
      <w:r w:rsidR="00FC7EF6" w:rsidRPr="00DD30F1">
        <w:rPr>
          <w:rFonts w:ascii="Arial" w:hAnsi="Arial" w:cs="Arial"/>
          <w:lang w:val="en-US"/>
        </w:rPr>
        <w:t>.</w:t>
      </w:r>
      <w:r w:rsidR="00FC7EF6" w:rsidRPr="00F03C39">
        <w:rPr>
          <w:rFonts w:ascii="Arial" w:hAnsi="Arial" w:cs="Arial"/>
          <w:lang w:val="en-US"/>
        </w:rPr>
        <w:t xml:space="preserve"> </w:t>
      </w:r>
      <w:r w:rsidR="000E59B6" w:rsidRPr="00F03C39">
        <w:rPr>
          <w:rFonts w:ascii="Arial" w:hAnsi="Arial" w:cs="Arial"/>
          <w:lang w:val="en-US"/>
        </w:rPr>
        <w:t>S</w:t>
      </w:r>
      <w:r w:rsidR="00FC7EF6" w:rsidRPr="00F03C39">
        <w:rPr>
          <w:rFonts w:ascii="Arial" w:hAnsi="Arial" w:cs="Arial"/>
          <w:lang w:val="en-US"/>
        </w:rPr>
        <w:t xml:space="preserve">tudies </w:t>
      </w:r>
      <w:r w:rsidR="000E59B6" w:rsidRPr="00F03C39">
        <w:rPr>
          <w:rFonts w:ascii="Arial" w:hAnsi="Arial" w:cs="Arial"/>
          <w:lang w:val="en-US"/>
        </w:rPr>
        <w:t>in immune deficien</w:t>
      </w:r>
      <w:r w:rsidR="0086719F" w:rsidRPr="00F03C39">
        <w:rPr>
          <w:rFonts w:ascii="Arial" w:hAnsi="Arial" w:cs="Arial"/>
          <w:lang w:val="en-US"/>
        </w:rPr>
        <w:t>t</w:t>
      </w:r>
      <w:r w:rsidR="000E59B6" w:rsidRPr="00F03C39">
        <w:rPr>
          <w:rFonts w:ascii="Arial" w:hAnsi="Arial" w:cs="Arial"/>
          <w:lang w:val="en-US"/>
        </w:rPr>
        <w:t xml:space="preserve"> patients </w:t>
      </w:r>
      <w:r w:rsidR="00FC7EF6" w:rsidRPr="00F03C39">
        <w:rPr>
          <w:rFonts w:ascii="Arial" w:hAnsi="Arial" w:cs="Arial"/>
          <w:lang w:val="en-US"/>
        </w:rPr>
        <w:t>showed that genes</w:t>
      </w:r>
      <w:r w:rsidR="00DD30F1">
        <w:rPr>
          <w:rFonts w:ascii="Arial" w:hAnsi="Arial" w:cs="Arial"/>
          <w:lang w:val="en-US"/>
        </w:rPr>
        <w:t xml:space="preserve"> implicated in cancer</w:t>
      </w:r>
      <w:r w:rsidR="00FC7EF6" w:rsidRPr="00F03C39" w:rsidDel="007920A9">
        <w:rPr>
          <w:rFonts w:ascii="Arial" w:hAnsi="Arial" w:cs="Arial"/>
          <w:lang w:val="en-US"/>
        </w:rPr>
        <w:t xml:space="preserve"> </w:t>
      </w:r>
      <w:r w:rsidR="00FC7EF6" w:rsidRPr="00F03C39">
        <w:rPr>
          <w:rFonts w:ascii="Arial" w:hAnsi="Arial" w:cs="Arial"/>
          <w:lang w:val="en-US"/>
        </w:rPr>
        <w:t>are frequent insertion sites for gammaretroviral vectors</w:t>
      </w:r>
      <w:r w:rsidR="00CC0C15">
        <w:rPr>
          <w:rFonts w:ascii="Arial" w:hAnsi="Arial" w:cs="Arial"/>
          <w:lang w:val="en-US"/>
        </w:rPr>
        <w:t>; this may be</w:t>
      </w:r>
      <w:r w:rsidR="00FC7EF6" w:rsidRPr="00F03C39">
        <w:rPr>
          <w:rFonts w:ascii="Arial" w:hAnsi="Arial" w:cs="Arial"/>
          <w:lang w:val="en-US"/>
        </w:rPr>
        <w:t xml:space="preserve"> </w:t>
      </w:r>
      <w:r w:rsidR="00FC7EF6" w:rsidRPr="00F03C39">
        <w:rPr>
          <w:rFonts w:ascii="Arial" w:hAnsi="Arial" w:cs="Arial"/>
          <w:bCs/>
          <w:lang w:val="en-US"/>
        </w:rPr>
        <w:t>as a result of</w:t>
      </w:r>
      <w:r w:rsidR="00FC7EF6" w:rsidRPr="00F03C39">
        <w:rPr>
          <w:rFonts w:ascii="Arial" w:hAnsi="Arial" w:cs="Arial"/>
          <w:b/>
          <w:lang w:val="en-US"/>
        </w:rPr>
        <w:t xml:space="preserve"> </w:t>
      </w:r>
      <w:r w:rsidR="00FC7EF6" w:rsidRPr="00F03C39">
        <w:rPr>
          <w:rFonts w:ascii="Arial" w:hAnsi="Arial" w:cs="Arial"/>
          <w:bCs/>
          <w:lang w:val="en-US"/>
        </w:rPr>
        <w:t>preferential targeting for these integrations at the time of transduction</w:t>
      </w:r>
      <w:r w:rsidR="00FC7EF6" w:rsidRPr="00F03C39">
        <w:rPr>
          <w:rFonts w:ascii="Arial" w:hAnsi="Arial" w:cs="Arial"/>
          <w:bCs/>
          <w:lang w:val="en-US"/>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bCs/>
          <w:lang w:val="en-US"/>
        </w:rPr>
        <w:instrText xml:space="preserve"> ADDIN EN.CITE </w:instrText>
      </w:r>
      <w:r w:rsidR="00166CF1">
        <w:rPr>
          <w:rFonts w:ascii="Arial" w:hAnsi="Arial" w:cs="Arial"/>
          <w:bCs/>
          <w:lang w:val="en-US"/>
        </w:rPr>
        <w:fldChar w:fldCharType="begin">
          <w:fldData xml:space="preserve">PEVuZE5vdGU+PENpdGU+PEF1dGhvcj5CaWFzY288L0F1dGhvcj48WWVhcj4yMDExPC9ZZWFyPjxS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==
</w:fldData>
        </w:fldChar>
      </w:r>
      <w:r w:rsidR="00166CF1">
        <w:rPr>
          <w:rFonts w:ascii="Arial" w:hAnsi="Arial" w:cs="Arial"/>
          <w:bCs/>
          <w:lang w:val="en-US"/>
        </w:rPr>
        <w:instrText xml:space="preserve"> ADDIN EN.CITE.DATA </w:instrText>
      </w:r>
      <w:r w:rsidR="00166CF1">
        <w:rPr>
          <w:rFonts w:ascii="Arial" w:hAnsi="Arial" w:cs="Arial"/>
          <w:bCs/>
          <w:lang w:val="en-US"/>
        </w:rPr>
      </w:r>
      <w:r w:rsidR="00166CF1">
        <w:rPr>
          <w:rFonts w:ascii="Arial" w:hAnsi="Arial" w:cs="Arial"/>
          <w:bCs/>
          <w:lang w:val="en-US"/>
        </w:rPr>
        <w:fldChar w:fldCharType="end"/>
      </w:r>
      <w:r w:rsidR="00FC7EF6" w:rsidRPr="00F03C39">
        <w:rPr>
          <w:rFonts w:ascii="Arial" w:hAnsi="Arial" w:cs="Arial"/>
          <w:bCs/>
          <w:lang w:val="en-US"/>
        </w:rPr>
      </w:r>
      <w:r w:rsidR="00FC7EF6" w:rsidRPr="00F03C39">
        <w:rPr>
          <w:rFonts w:ascii="Arial" w:hAnsi="Arial" w:cs="Arial"/>
          <w:bCs/>
          <w:lang w:val="en-US"/>
        </w:rPr>
        <w:fldChar w:fldCharType="separate"/>
      </w:r>
      <w:r w:rsidR="00166CF1" w:rsidRPr="00166CF1">
        <w:rPr>
          <w:rFonts w:ascii="Arial" w:hAnsi="Arial" w:cs="Arial"/>
          <w:bCs/>
          <w:noProof/>
          <w:vertAlign w:val="superscript"/>
          <w:lang w:val="en-US"/>
        </w:rPr>
        <w:t>102</w:t>
      </w:r>
      <w:r w:rsidR="00FC7EF6" w:rsidRPr="00F03C39">
        <w:rPr>
          <w:rFonts w:ascii="Arial" w:hAnsi="Arial" w:cs="Arial"/>
          <w:bCs/>
          <w:lang w:val="en-US"/>
        </w:rPr>
        <w:fldChar w:fldCharType="end"/>
      </w:r>
      <w:r w:rsidR="00FC7EF6" w:rsidRPr="00F03C39">
        <w:rPr>
          <w:rFonts w:ascii="Arial" w:hAnsi="Arial" w:cs="Arial"/>
          <w:bCs/>
          <w:lang w:val="en-US"/>
        </w:rPr>
        <w:t xml:space="preserve"> and/or </w:t>
      </w:r>
      <w:r w:rsidR="00CC0C15">
        <w:rPr>
          <w:rFonts w:ascii="Arial" w:hAnsi="Arial" w:cs="Arial"/>
          <w:bCs/>
          <w:lang w:val="en-US"/>
        </w:rPr>
        <w:t xml:space="preserve">that cells with these integrations are observed at a higher frequency due to </w:t>
      </w:r>
      <w:r w:rsidR="00FC7EF6" w:rsidRPr="00F03C39">
        <w:rPr>
          <w:rFonts w:ascii="Arial" w:hAnsi="Arial" w:cs="Arial"/>
          <w:bCs/>
          <w:lang w:val="en-US"/>
        </w:rPr>
        <w:t xml:space="preserve">clonal expansion </w:t>
      </w:r>
      <w:r w:rsidR="00970BB8">
        <w:rPr>
          <w:rFonts w:ascii="Arial" w:hAnsi="Arial" w:cs="Arial"/>
          <w:bCs/>
          <w:lang w:val="en-US"/>
        </w:rPr>
        <w:t xml:space="preserve">of </w:t>
      </w:r>
      <w:r w:rsidR="00CC0C15">
        <w:rPr>
          <w:rFonts w:ascii="Arial" w:hAnsi="Arial" w:cs="Arial"/>
          <w:bCs/>
          <w:lang w:val="en-US"/>
        </w:rPr>
        <w:t xml:space="preserve">these </w:t>
      </w:r>
      <w:r w:rsidR="00970BB8">
        <w:rPr>
          <w:rFonts w:ascii="Arial" w:hAnsi="Arial" w:cs="Arial"/>
          <w:bCs/>
          <w:lang w:val="en-US"/>
        </w:rPr>
        <w:t xml:space="preserve">cells </w:t>
      </w:r>
      <w:r w:rsidR="00FC7EF6" w:rsidRPr="00F03C39">
        <w:rPr>
          <w:rFonts w:ascii="Arial" w:hAnsi="Arial" w:cs="Arial"/>
          <w:bCs/>
          <w:lang w:val="en-US"/>
        </w:rPr>
        <w:t>after cell infusion</w:t>
      </w:r>
      <w:r w:rsidR="00FC7EF6" w:rsidRPr="00F03C39">
        <w:rPr>
          <w:rFonts w:ascii="Arial" w:hAnsi="Arial" w:cs="Arial"/>
          <w:bCs/>
          <w:lang w:val="en-US"/>
        </w:rPr>
        <w:fldChar w:fldCharType="begin">
          <w:fldData xml:space="preserve">PEVuZE5vdGU+PENpdGU+PEF1dGhvcj5CcmF1bjwvQXV0aG9yPjxZZWFyPjIwMTQ8L1llYXI+PFJl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</w:fldData>
        </w:fldChar>
      </w:r>
      <w:r w:rsidR="00166CF1">
        <w:rPr>
          <w:rFonts w:ascii="Arial" w:hAnsi="Arial" w:cs="Arial"/>
          <w:bCs/>
          <w:lang w:val="en-US"/>
        </w:rPr>
        <w:instrText xml:space="preserve"> ADDIN EN.CITE </w:instrText>
      </w:r>
      <w:r w:rsidR="00166CF1">
        <w:rPr>
          <w:rFonts w:ascii="Arial" w:hAnsi="Arial" w:cs="Arial"/>
          <w:bCs/>
          <w:lang w:val="en-US"/>
        </w:rPr>
        <w:fldChar w:fldCharType="begin">
          <w:fldData xml:space="preserve">PEVuZE5vdGU+PENpdGU+PEF1dGhvcj5CcmF1bjwvQXV0aG9yPjxZZWFyPjIwMTQ8L1llYXI+PFJl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</w:fldData>
        </w:fldChar>
      </w:r>
      <w:r w:rsidR="00166CF1">
        <w:rPr>
          <w:rFonts w:ascii="Arial" w:hAnsi="Arial" w:cs="Arial"/>
          <w:bCs/>
          <w:lang w:val="en-US"/>
        </w:rPr>
        <w:instrText xml:space="preserve"> ADDIN EN.CITE.DATA </w:instrText>
      </w:r>
      <w:r w:rsidR="00166CF1">
        <w:rPr>
          <w:rFonts w:ascii="Arial" w:hAnsi="Arial" w:cs="Arial"/>
          <w:bCs/>
          <w:lang w:val="en-US"/>
        </w:rPr>
      </w:r>
      <w:r w:rsidR="00166CF1">
        <w:rPr>
          <w:rFonts w:ascii="Arial" w:hAnsi="Arial" w:cs="Arial"/>
          <w:bCs/>
          <w:lang w:val="en-US"/>
        </w:rPr>
        <w:fldChar w:fldCharType="end"/>
      </w:r>
      <w:r w:rsidR="00FC7EF6" w:rsidRPr="00F03C39">
        <w:rPr>
          <w:rFonts w:ascii="Arial" w:hAnsi="Arial" w:cs="Arial"/>
          <w:bCs/>
          <w:lang w:val="en-US"/>
        </w:rPr>
      </w:r>
      <w:r w:rsidR="00FC7EF6" w:rsidRPr="00F03C39">
        <w:rPr>
          <w:rFonts w:ascii="Arial" w:hAnsi="Arial" w:cs="Arial"/>
          <w:bCs/>
          <w:lang w:val="en-US"/>
        </w:rPr>
        <w:fldChar w:fldCharType="separate"/>
      </w:r>
      <w:r w:rsidR="00166CF1" w:rsidRPr="00166CF1">
        <w:rPr>
          <w:rFonts w:ascii="Arial" w:hAnsi="Arial" w:cs="Arial"/>
          <w:bCs/>
          <w:noProof/>
          <w:vertAlign w:val="superscript"/>
          <w:lang w:val="en-US"/>
        </w:rPr>
        <w:t>108,109</w:t>
      </w:r>
      <w:r w:rsidR="00FC7EF6" w:rsidRPr="00F03C39">
        <w:rPr>
          <w:rFonts w:ascii="Arial" w:hAnsi="Arial" w:cs="Arial"/>
          <w:bCs/>
          <w:lang w:val="en-US"/>
        </w:rPr>
        <w:fldChar w:fldCharType="end"/>
      </w:r>
      <w:r w:rsidR="00FC7EF6" w:rsidRPr="00F03C39">
        <w:rPr>
          <w:rFonts w:ascii="Arial" w:hAnsi="Arial" w:cs="Arial"/>
          <w:bCs/>
          <w:lang w:val="en-US"/>
        </w:rPr>
        <w:t xml:space="preserve">. </w:t>
      </w:r>
      <w:r w:rsidR="00E11548" w:rsidRPr="000B58A8">
        <w:rPr>
          <w:rStyle w:val="Enfasicorsivo"/>
          <w:rFonts w:ascii="Arial" w:eastAsiaTheme="majorEastAsia" w:hAnsi="Arial" w:cs="Arial"/>
          <w:i w:val="0"/>
          <w:iCs w:val="0"/>
          <w:lang w:val="en-US"/>
        </w:rPr>
        <w:t>Linear-amplification mediated PCR (LAM</w:t>
      </w:r>
      <w:r w:rsidR="00E11548" w:rsidRPr="000B58A8">
        <w:rPr>
          <w:rStyle w:val="Enfasicorsivo"/>
          <w:rFonts w:ascii="Arial" w:eastAsiaTheme="majorEastAsia" w:hAnsi="Arial" w:cs="Arial"/>
          <w:b/>
          <w:i w:val="0"/>
          <w:iCs w:val="0"/>
          <w:lang w:val="en-US"/>
        </w:rPr>
        <w:t>-</w:t>
      </w:r>
      <w:r w:rsidRPr="000B58A8">
        <w:rPr>
          <w:rFonts w:ascii="Arial" w:hAnsi="Arial" w:cs="Arial"/>
          <w:lang w:val="en-US"/>
        </w:rPr>
        <w:t>PCR</w:t>
      </w:r>
      <w:r w:rsidR="00E11548" w:rsidRPr="000B58A8">
        <w:rPr>
          <w:rFonts w:ascii="Arial" w:hAnsi="Arial" w:cs="Arial"/>
          <w:lang w:val="en-US"/>
        </w:rPr>
        <w:t>)</w:t>
      </w:r>
      <w:r w:rsidRPr="000B58A8">
        <w:rPr>
          <w:rFonts w:ascii="Arial" w:hAnsi="Arial" w:cs="Arial"/>
          <w:lang w:val="en-US"/>
        </w:rPr>
        <w:t xml:space="preserve"> amplification</w:t>
      </w:r>
      <w:r w:rsidR="00E11548" w:rsidRPr="000B58A8">
        <w:rPr>
          <w:rFonts w:ascii="Arial" w:hAnsi="Arial" w:cs="Arial"/>
          <w:lang w:val="en-US"/>
        </w:rPr>
        <w:t xml:space="preserve"> </w:t>
      </w:r>
      <w:r w:rsidR="00B206E2" w:rsidRPr="000B58A8">
        <w:rPr>
          <w:rFonts w:ascii="Arial" w:hAnsi="Arial" w:cs="Arial"/>
          <w:lang w:val="en-US"/>
        </w:rPr>
        <w:t>and other methods that avoid restriction enzymes</w:t>
      </w:r>
      <w:r w:rsidR="00620C47" w:rsidRPr="000B58A8">
        <w:rPr>
          <w:rFonts w:ascii="Arial" w:hAnsi="Arial" w:cs="Arial"/>
          <w:lang w:val="en-US"/>
        </w:rPr>
        <w:fldChar w:fldCharType="begin"/>
      </w:r>
      <w:r w:rsidR="00166CF1">
        <w:rPr>
          <w:rFonts w:ascii="Arial" w:hAnsi="Arial" w:cs="Arial"/>
          <w:lang w:val="en-US"/>
        </w:rPr>
        <w:instrText xml:space="preserve"> ADDIN EN.CITE &lt;EndNote&gt;&lt;Cite&gt;&lt;Author&gt;Bushman&lt;/Author&gt;&lt;Year&gt;2020&lt;/Year&gt;&lt;RecNum&gt;701&lt;/RecNum&gt;&lt;DisplayText&gt;&lt;style face="superscript"&gt;105&lt;/style&gt;&lt;/DisplayText&gt;&lt;record&gt;&lt;rec-number&gt;701&lt;/rec-number&gt;&lt;foreign-keys&gt;&lt;key app="EN" db-id="rptaptfsqaxx95et5pxxxtxuvt0azxer2paa" timestamp="0"&gt;701&lt;/key&gt;&lt;/foreign-keys&gt;&lt;ref-type name="Journal Article"&gt;17&lt;/ref-type&gt;&lt;contributors&gt;&lt;authors&gt;&lt;author&gt;Bushman, F. D.&lt;/author&gt;&lt;/authors&gt;&lt;/contributors&gt;&lt;auth-address&gt;Department of Microbiology, University of Pennsylvania Perelman School of Medicine, 3610 Hamilton Walk, Philadelphia, PA 19104-6076, USA. Electronic address: bushman@mail.med.upenn.edu.&lt;/auth-address&gt;&lt;titles&gt;&lt;title&gt;Retroviral Insertional Mutagenesis in Humans: Evidence for Four Genetic Mechanisms Promoting Expansion of Cell Clones&lt;/title&gt;&lt;secondary-title&gt;Molecular therapy : the journal of the American Society of Gene Therapy&lt;/secondary-title&gt;&lt;alt-title&gt;Mol Ther&lt;/alt-title&gt;&lt;/titles&gt;&lt;alt-periodical&gt;&lt;full-title&gt;Mol Ther&lt;/full-title&gt;&lt;/alt-periodical&gt;&lt;edition&gt;2020/01/18&lt;/edition&gt;&lt;dates&gt;&lt;year&gt;2020&lt;/year&gt;&lt;pub-dates&gt;&lt;date&gt;Jan 7&lt;/date&gt;&lt;/pub-dates&gt;&lt;/dates&gt;&lt;isbn&gt;1525-0024 (Electronic)&amp;#xD;1525-0016 (Linking)&lt;/isbn&gt;&lt;accession-num&gt;31951833&lt;/accession-num&gt;&lt;work-type&gt;Review&lt;/work-type&gt;&lt;urls&gt;&lt;related-urls&gt;&lt;url&gt;http://www.ncbi.nlm.nih.gov/pubmed/31951833&lt;/url&gt;&lt;/related-urls&gt;&lt;/urls&gt;&lt;electronic-resource-num&gt;10.1016/j.ymthe.2019.12.009&lt;/electronic-resource-num&gt;&lt;language&gt;eng&lt;/language&gt;&lt;/record&gt;&lt;/Cite&gt;&lt;/EndNote&gt;</w:instrText>
      </w:r>
      <w:r w:rsidR="00620C47" w:rsidRPr="000B58A8">
        <w:rPr>
          <w:rFonts w:ascii="Arial" w:hAnsi="Arial" w:cs="Arial"/>
          <w:lang w:val="en-US"/>
        </w:rPr>
        <w:fldChar w:fldCharType="separate"/>
      </w:r>
      <w:r w:rsidR="00166CF1" w:rsidRPr="00166CF1">
        <w:rPr>
          <w:rFonts w:ascii="Arial" w:hAnsi="Arial" w:cs="Arial"/>
          <w:noProof/>
          <w:vertAlign w:val="superscript"/>
          <w:lang w:val="en-US"/>
        </w:rPr>
        <w:t>105</w:t>
      </w:r>
      <w:r w:rsidR="00620C47" w:rsidRPr="000B58A8">
        <w:rPr>
          <w:rFonts w:ascii="Arial" w:hAnsi="Arial" w:cs="Arial"/>
          <w:lang w:val="en-US"/>
        </w:rPr>
        <w:fldChar w:fldCharType="end"/>
      </w:r>
      <w:r w:rsidR="00B75C35" w:rsidRPr="000B58A8">
        <w:rPr>
          <w:rFonts w:ascii="Arial" w:hAnsi="Arial" w:cs="Arial"/>
          <w:lang w:val="en-US"/>
        </w:rPr>
        <w:t xml:space="preserve">, </w:t>
      </w:r>
      <w:r w:rsidR="00E11548" w:rsidRPr="000B58A8">
        <w:rPr>
          <w:rFonts w:ascii="Arial" w:hAnsi="Arial" w:cs="Arial"/>
          <w:lang w:val="en-US"/>
        </w:rPr>
        <w:t>coupled</w:t>
      </w:r>
      <w:r w:rsidR="00E11548">
        <w:rPr>
          <w:rFonts w:ascii="Arial" w:hAnsi="Arial" w:cs="Arial"/>
          <w:lang w:val="en-US"/>
        </w:rPr>
        <w:t xml:space="preserve"> with next-generation sequencing</w:t>
      </w:r>
      <w:r w:rsidRPr="0032007E">
        <w:rPr>
          <w:rFonts w:ascii="Arial" w:hAnsi="Arial" w:cs="Arial"/>
          <w:lang w:val="en-US"/>
        </w:rPr>
        <w:t xml:space="preserve"> of virus–host DNA junction sequences</w:t>
      </w:r>
      <w:r w:rsidR="000B58A8">
        <w:rPr>
          <w:rFonts w:ascii="Arial" w:hAnsi="Arial" w:cs="Arial"/>
          <w:lang w:val="en-US"/>
        </w:rPr>
        <w:t>,</w:t>
      </w:r>
      <w:r w:rsidRPr="0032007E">
        <w:rPr>
          <w:rFonts w:ascii="Arial" w:hAnsi="Arial" w:cs="Arial"/>
          <w:lang w:val="en-US"/>
        </w:rPr>
        <w:t xml:space="preserve"> </w:t>
      </w:r>
      <w:r w:rsidR="00E11548">
        <w:rPr>
          <w:rFonts w:ascii="Arial" w:hAnsi="Arial" w:cs="Arial"/>
          <w:lang w:val="en-US"/>
        </w:rPr>
        <w:t>has</w:t>
      </w:r>
      <w:r w:rsidR="00E11548" w:rsidRPr="0032007E">
        <w:rPr>
          <w:rFonts w:ascii="Arial" w:hAnsi="Arial" w:cs="Arial"/>
          <w:lang w:val="en-US"/>
        </w:rPr>
        <w:t xml:space="preserve"> </w:t>
      </w:r>
      <w:r w:rsidR="00FC7EF6">
        <w:rPr>
          <w:rFonts w:ascii="Arial" w:hAnsi="Arial" w:cs="Arial"/>
          <w:lang w:val="en-US"/>
        </w:rPr>
        <w:t xml:space="preserve">since </w:t>
      </w:r>
      <w:r w:rsidRPr="0032007E">
        <w:rPr>
          <w:rFonts w:ascii="Arial" w:hAnsi="Arial" w:cs="Arial"/>
          <w:lang w:val="en-US"/>
        </w:rPr>
        <w:t>been performed routinely in clinical trials to monitor insertion site profile</w:t>
      </w:r>
      <w:r w:rsidR="00477BD4" w:rsidRPr="0032007E">
        <w:rPr>
          <w:rFonts w:ascii="Arial" w:hAnsi="Arial" w:cs="Arial"/>
          <w:lang w:val="en-US"/>
        </w:rPr>
        <w:t>s</w:t>
      </w:r>
      <w:r w:rsidRPr="0032007E">
        <w:rPr>
          <w:rFonts w:ascii="Arial" w:hAnsi="Arial" w:cs="Arial"/>
          <w:lang w:val="en-US"/>
        </w:rPr>
        <w:t xml:space="preserve"> and clonal fluctuation of the engrafted population</w:t>
      </w:r>
      <w:r w:rsidR="0073256A" w:rsidRPr="0032007E">
        <w:rPr>
          <w:rFonts w:ascii="Arial" w:hAnsi="Arial" w:cs="Arial"/>
          <w:lang w:val="en-US"/>
        </w:rPr>
        <w:fldChar w:fldCharType="begin">
          <w:fldData xml:space="preserve">PEVuZE5vdGU+PENpdGU+PEF1dGhvcj5HYWJyaWVsPC9BdXRob3I+PFllYXI+MjAwOTwvWWVhcj48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PEVuZE5vdGU+PENpdGU+PEF1dGhvcj5HYWJyaWVsPC9BdXRob3I+PFllYXI+MjAwOTwvWWVhcj48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110,111</w:t>
      </w:r>
      <w:r w:rsidR="0073256A" w:rsidRPr="0032007E">
        <w:rPr>
          <w:rFonts w:ascii="Arial" w:hAnsi="Arial" w:cs="Arial"/>
          <w:lang w:val="en-US"/>
        </w:rPr>
        <w:fldChar w:fldCharType="end"/>
      </w:r>
      <w:r w:rsidR="00156E90" w:rsidRPr="0032007E">
        <w:rPr>
          <w:rFonts w:ascii="Arial" w:hAnsi="Arial" w:cs="Arial"/>
          <w:lang w:val="en-US"/>
        </w:rPr>
        <w:t>.</w:t>
      </w:r>
      <w:r w:rsidR="00E11548">
        <w:rPr>
          <w:rFonts w:ascii="Arial" w:hAnsi="Arial" w:cs="Arial"/>
          <w:lang w:val="en-US"/>
        </w:rPr>
        <w:t xml:space="preserve"> </w:t>
      </w:r>
    </w:p>
    <w:p w14:paraId="60673673" w14:textId="058737B2" w:rsidR="00DA2A17" w:rsidRDefault="00121C7B" w:rsidP="00014C51">
      <w:pPr>
        <w:spacing w:line="360" w:lineRule="auto"/>
        <w:ind w:firstLine="720"/>
        <w:jc w:val="both"/>
        <w:rPr>
          <w:rFonts w:ascii="Arial" w:hAnsi="Arial" w:cs="Arial"/>
          <w:lang w:val="en-US"/>
        </w:rPr>
      </w:pPr>
      <w:r w:rsidRPr="00014C51">
        <w:rPr>
          <w:rFonts w:ascii="Arial" w:hAnsi="Arial" w:cs="Arial"/>
          <w:color w:val="FF0000"/>
          <w:lang w:val="en-US"/>
        </w:rPr>
        <w:t>Oligoclonality</w:t>
      </w:r>
      <w:r w:rsidRPr="00014C51">
        <w:rPr>
          <w:rFonts w:ascii="Arial" w:hAnsi="Arial" w:cs="Arial"/>
          <w:lang w:val="en-US"/>
        </w:rPr>
        <w:t xml:space="preserve"> </w:t>
      </w:r>
      <w:r w:rsidRPr="00014C51">
        <w:rPr>
          <w:rFonts w:ascii="Arial" w:hAnsi="Arial" w:cs="Arial"/>
          <w:b/>
          <w:color w:val="0000FF"/>
          <w:lang w:val="en-US"/>
        </w:rPr>
        <w:t>[G]</w:t>
      </w:r>
      <w:r w:rsidRPr="00014C51">
        <w:rPr>
          <w:rFonts w:ascii="Arial" w:hAnsi="Arial" w:cs="Arial"/>
          <w:lang w:val="en-US"/>
        </w:rPr>
        <w:t xml:space="preserve"> and enrichment of insertions near proto-oncogenes has been observed in patients treated with gammaretroviral vectors. </w:t>
      </w:r>
      <w:r w:rsidR="00B13D7C" w:rsidRPr="00014C51">
        <w:rPr>
          <w:rFonts w:ascii="Arial" w:hAnsi="Arial" w:cs="Arial"/>
          <w:lang w:val="en-US"/>
        </w:rPr>
        <w:t>I</w:t>
      </w:r>
      <w:r w:rsidR="001164D3" w:rsidRPr="00014C51">
        <w:rPr>
          <w:rFonts w:ascii="Arial" w:hAnsi="Arial" w:cs="Arial"/>
          <w:lang w:val="en-US"/>
        </w:rPr>
        <w:t>nsertion</w:t>
      </w:r>
      <w:r w:rsidR="001164D3" w:rsidRPr="0032007E">
        <w:rPr>
          <w:rFonts w:ascii="Arial" w:hAnsi="Arial" w:cs="Arial"/>
          <w:lang w:val="en-US"/>
        </w:rPr>
        <w:t xml:space="preserve"> site analyses </w:t>
      </w:r>
      <w:r w:rsidR="00A27839" w:rsidRPr="0032007E">
        <w:rPr>
          <w:rFonts w:ascii="Arial" w:hAnsi="Arial" w:cs="Arial"/>
          <w:lang w:val="en-US"/>
        </w:rPr>
        <w:t xml:space="preserve">have </w:t>
      </w:r>
      <w:r w:rsidR="001164D3" w:rsidRPr="0032007E">
        <w:rPr>
          <w:rFonts w:ascii="Arial" w:hAnsi="Arial" w:cs="Arial"/>
          <w:lang w:val="en-US"/>
        </w:rPr>
        <w:t>revealed the presence of integration sites near proto-oncogenes</w:t>
      </w:r>
      <w:r w:rsidR="00030469" w:rsidRPr="0032007E">
        <w:rPr>
          <w:rFonts w:ascii="Arial" w:hAnsi="Arial" w:cs="Arial"/>
          <w:lang w:val="en-US"/>
        </w:rPr>
        <w:t xml:space="preserve"> </w:t>
      </w:r>
      <w:r w:rsidR="001164D3" w:rsidRPr="0032007E">
        <w:rPr>
          <w:rFonts w:ascii="Arial" w:hAnsi="Arial" w:cs="Arial"/>
          <w:lang w:val="en-US"/>
        </w:rPr>
        <w:t xml:space="preserve">such as </w:t>
      </w:r>
      <w:r w:rsidR="001164D3" w:rsidRPr="0032007E">
        <w:rPr>
          <w:rFonts w:ascii="Arial" w:hAnsi="Arial" w:cs="Arial"/>
          <w:i/>
          <w:lang w:val="en-US"/>
        </w:rPr>
        <w:t>LMO2</w:t>
      </w:r>
      <w:r w:rsidR="00030469" w:rsidRPr="0032007E">
        <w:rPr>
          <w:rFonts w:ascii="Arial" w:hAnsi="Arial" w:cs="Arial"/>
          <w:lang w:val="en-US"/>
        </w:rPr>
        <w:t xml:space="preserve"> </w:t>
      </w:r>
      <w:r w:rsidR="001164D3" w:rsidRPr="0032007E">
        <w:rPr>
          <w:rFonts w:ascii="Arial" w:hAnsi="Arial" w:cs="Arial"/>
          <w:lang w:val="en-US"/>
        </w:rPr>
        <w:t xml:space="preserve">in </w:t>
      </w:r>
      <w:proofErr w:type="spellStart"/>
      <w:r w:rsidR="001164D3" w:rsidRPr="0032007E">
        <w:rPr>
          <w:rFonts w:ascii="Arial" w:hAnsi="Arial" w:cs="Arial"/>
          <w:lang w:val="en-US"/>
        </w:rPr>
        <w:t>leuk</w:t>
      </w:r>
      <w:r w:rsidR="00B13D7C" w:rsidRPr="0032007E">
        <w:rPr>
          <w:rFonts w:ascii="Arial" w:hAnsi="Arial" w:cs="Arial"/>
          <w:lang w:val="en-US"/>
        </w:rPr>
        <w:t>a</w:t>
      </w:r>
      <w:r w:rsidR="001164D3" w:rsidRPr="0032007E">
        <w:rPr>
          <w:rFonts w:ascii="Arial" w:hAnsi="Arial" w:cs="Arial"/>
          <w:lang w:val="en-US"/>
        </w:rPr>
        <w:t>emic</w:t>
      </w:r>
      <w:proofErr w:type="spellEnd"/>
      <w:r w:rsidR="001164D3" w:rsidRPr="0032007E">
        <w:rPr>
          <w:rFonts w:ascii="Arial" w:hAnsi="Arial" w:cs="Arial"/>
          <w:lang w:val="en-US"/>
        </w:rPr>
        <w:t xml:space="preserve"> clones that developed in SCID-X1, </w:t>
      </w:r>
      <w:proofErr w:type="spellStart"/>
      <w:r w:rsidR="002A2EB2" w:rsidRPr="0032007E">
        <w:rPr>
          <w:rFonts w:ascii="Arial" w:hAnsi="Arial" w:cs="Arial"/>
          <w:lang w:val="en-US"/>
        </w:rPr>
        <w:t>Wiskott</w:t>
      </w:r>
      <w:proofErr w:type="spellEnd"/>
      <w:r w:rsidR="002A2EB2" w:rsidRPr="0032007E">
        <w:rPr>
          <w:rFonts w:ascii="Arial" w:hAnsi="Arial" w:cs="Arial"/>
          <w:lang w:val="en-US"/>
        </w:rPr>
        <w:t>–Aldrich syndrome</w:t>
      </w:r>
      <w:r w:rsidR="002A2EB2" w:rsidRPr="0032007E" w:rsidDel="002A2EB2">
        <w:rPr>
          <w:rFonts w:ascii="Arial" w:hAnsi="Arial" w:cs="Arial"/>
          <w:lang w:val="en-US"/>
        </w:rPr>
        <w:t xml:space="preserve"> </w:t>
      </w:r>
      <w:r w:rsidR="001164D3" w:rsidRPr="0032007E">
        <w:rPr>
          <w:rFonts w:ascii="Arial" w:hAnsi="Arial" w:cs="Arial"/>
          <w:lang w:val="en-US"/>
        </w:rPr>
        <w:t>and CGD trials</w:t>
      </w:r>
      <w:r w:rsidR="0073256A" w:rsidRPr="0032007E">
        <w:rPr>
          <w:rFonts w:ascii="Arial" w:hAnsi="Arial" w:cs="Arial"/>
          <w:lang w:val="en-US"/>
        </w:rPr>
        <w:fldChar w:fldCharType="begin">
          <w:fldData xml:space="preserve">PEVuZE5vdGU+PENpdGU+PEF1dGhvcj5CcmF1bjwvQXV0aG9yPjxZZWFyPjIwMTQ8L1llYXI+PFJl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PEVuZE5vdGU+PENpdGU+PEF1dGhvcj5CcmF1bjwvQXV0aG9yPjxZZWFyPjIwMTQ8L1llYXI+PFJl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15,108,112</w:t>
      </w:r>
      <w:r w:rsidR="0073256A" w:rsidRPr="0032007E">
        <w:rPr>
          <w:rFonts w:ascii="Arial" w:hAnsi="Arial" w:cs="Arial"/>
          <w:lang w:val="en-US"/>
        </w:rPr>
        <w:fldChar w:fldCharType="end"/>
      </w:r>
      <w:r w:rsidR="00B31D80" w:rsidRPr="0032007E">
        <w:rPr>
          <w:rFonts w:ascii="Arial" w:hAnsi="Arial" w:cs="Arial"/>
          <w:lang w:val="en-US"/>
        </w:rPr>
        <w:t>.</w:t>
      </w:r>
      <w:r w:rsidR="00014C51">
        <w:rPr>
          <w:rFonts w:ascii="Arial" w:hAnsi="Arial" w:cs="Arial"/>
          <w:lang w:val="en-US"/>
        </w:rPr>
        <w:t xml:space="preserve"> </w:t>
      </w:r>
      <w:r w:rsidR="00DA2A17" w:rsidRPr="00014C51">
        <w:rPr>
          <w:rFonts w:ascii="Arial" w:hAnsi="Arial" w:cs="Arial"/>
          <w:lang w:val="en-US"/>
        </w:rPr>
        <w:t xml:space="preserve">However, continuous insertion profiling was not able to detect the onset of </w:t>
      </w:r>
      <w:proofErr w:type="spellStart"/>
      <w:r w:rsidR="00DA2A17" w:rsidRPr="00014C51">
        <w:rPr>
          <w:rFonts w:ascii="Arial" w:hAnsi="Arial" w:cs="Arial"/>
          <w:lang w:val="en-US"/>
        </w:rPr>
        <w:t>leukaemia</w:t>
      </w:r>
      <w:proofErr w:type="spellEnd"/>
      <w:r w:rsidR="00DA2A17" w:rsidRPr="00014C51">
        <w:rPr>
          <w:rFonts w:ascii="Arial" w:hAnsi="Arial" w:cs="Arial"/>
          <w:lang w:val="en-US"/>
        </w:rPr>
        <w:t xml:space="preserve"> in patients who went on to develop the disease following HSPC gene therapy until clinical symptoms had become apparent</w:t>
      </w:r>
      <w:r w:rsidR="00DA2A17" w:rsidRPr="00014C51">
        <w:rPr>
          <w:rFonts w:ascii="Arial" w:hAnsi="Arial" w:cs="Arial"/>
          <w:lang w:val="en-US"/>
        </w:rPr>
        <w:fldChar w:fldCharType="begin"/>
      </w:r>
      <w:r w:rsidR="00166CF1">
        <w:rPr>
          <w:rFonts w:ascii="Arial" w:hAnsi="Arial" w:cs="Arial"/>
          <w:lang w:val="en-US"/>
        </w:rPr>
        <w:instrText xml:space="preserve"> ADDIN EN.CITE &lt;EndNote&gt;&lt;Cite&gt;&lt;Author&gt;Biasco&lt;/Author&gt;&lt;Year&gt;2018&lt;/Year&gt;&lt;RecNum&gt;735&lt;/RecNum&gt;&lt;DisplayText&gt;&lt;style face="superscript"&gt;111&lt;/style&gt;&lt;/DisplayText&gt;&lt;record&gt;&lt;rec-number&gt;735&lt;/rec-number&gt;&lt;foreign-keys&gt;&lt;key app="EN" db-id="2r9srez2ls20dpet0s6p0sddepwdxd592vea" timestamp="0"&gt;735&lt;/key&gt;&lt;/foreign-keys&gt;&lt;ref-type name="Journal Article"&gt;17&lt;/ref-type&gt;&lt;contributors&gt;&lt;authors&gt;&lt;author&gt;Biasco, L.&lt;/author&gt;&lt;author&gt;Rothe, M.&lt;/author&gt;&lt;author&gt;Buning, H.&lt;/author&gt;&lt;author&gt;Schambach, A.&lt;/author&gt;&lt;/authors&gt;&lt;/contributors&gt;&lt;auth-address&gt;San Raffaele Telethon Institute for Gene Therapy, Milan, Italy.&amp;#xD;Gene Therapy Program, Dana-Farber/Boston Children&amp;apos;s Cancer and Blood Disorders Center, Department of Pediatric Oncology, Harvard Medical School, Boston, MA, USA.&amp;#xD;Institute of Child Health, University College London, London, UK.&amp;#xD;Institute of Experimental Hematology, Hannover Medical School, Hannover, Germany.&amp;#xD;REBIRTH Cluster of Excellence, Hannover Medical School, Hannover, Germany.&amp;#xD;Division of Hematology/Oncology, Boston Children&amp;apos;s Hospital, Harvard Medical School, Boston, MA, USA.&lt;/auth-address&gt;&lt;titles&gt;&lt;title&gt;Analyzing the Genotoxicity of Retroviral Vectors in Hematopoietic Cell Gene Therapy&lt;/title&gt;&lt;secondary-title&gt;Molecular therapy. Methods &amp;amp; clinical development&lt;/secondary-title&gt;&lt;alt-title&gt;Mol Ther Methods Clin Dev&lt;/alt-title&gt;&lt;/titles&gt;&lt;pages&gt;21-30&lt;/pages&gt;&lt;volume&gt;8&lt;/volume&gt;&lt;edition&gt;2017/11/22&lt;/edition&gt;&lt;dates&gt;&lt;year&gt;2018&lt;/year&gt;&lt;pub-dates&gt;&lt;date&gt;Mar 16&lt;/date&gt;&lt;/pub-dates&gt;&lt;/dates&gt;&lt;isbn&gt;2329-0501 (Print)&amp;#xD;2329-0501 (Linking)&lt;/isbn&gt;&lt;accession-num&gt;29159200&lt;/accession-num&gt;&lt;work-type&gt;Review&lt;/work-type&gt;&lt;urls&gt;&lt;related-urls&gt;&lt;url&gt;http://www.ncbi.nlm.nih.gov/pubmed/29159200&lt;/url&gt;&lt;/related-urls&gt;&lt;/urls&gt;&lt;custom2&gt;5684499&lt;/custom2&gt;&lt;electronic-resource-num&gt;10.1016/j.omtm.2017.10.002&lt;/electronic-resource-num&gt;&lt;language&gt;eng&lt;/language&gt;&lt;/record&gt;&lt;/Cite&gt;&lt;/EndNote&gt;</w:instrText>
      </w:r>
      <w:r w:rsidR="00DA2A17" w:rsidRPr="00014C51">
        <w:rPr>
          <w:rFonts w:ascii="Arial" w:hAnsi="Arial" w:cs="Arial"/>
          <w:lang w:val="en-US"/>
        </w:rPr>
        <w:fldChar w:fldCharType="separate"/>
      </w:r>
      <w:r w:rsidR="00166CF1" w:rsidRPr="00166CF1">
        <w:rPr>
          <w:rFonts w:ascii="Arial" w:hAnsi="Arial" w:cs="Arial"/>
          <w:noProof/>
          <w:vertAlign w:val="superscript"/>
          <w:lang w:val="en-US"/>
        </w:rPr>
        <w:t>111</w:t>
      </w:r>
      <w:r w:rsidR="00DA2A17" w:rsidRPr="00014C51">
        <w:rPr>
          <w:rFonts w:ascii="Arial" w:hAnsi="Arial" w:cs="Arial"/>
          <w:lang w:val="en-US"/>
        </w:rPr>
        <w:fldChar w:fldCharType="end"/>
      </w:r>
      <w:r w:rsidR="00DA2A17" w:rsidRPr="00014C51">
        <w:rPr>
          <w:rFonts w:ascii="Arial" w:hAnsi="Arial" w:cs="Arial"/>
          <w:lang w:val="en-US"/>
        </w:rPr>
        <w:t>. Thus, the clinical application of insertion site analyses is currently limited to investigational studies</w:t>
      </w:r>
      <w:r w:rsidR="00B206E2" w:rsidRPr="00014C51">
        <w:rPr>
          <w:rFonts w:ascii="Arial" w:hAnsi="Arial" w:cs="Arial"/>
          <w:lang w:val="en-US"/>
        </w:rPr>
        <w:t xml:space="preserve"> and analyses of abnormal clinical findings </w:t>
      </w:r>
      <w:r w:rsidR="00DA2A17" w:rsidRPr="00014C51">
        <w:rPr>
          <w:rFonts w:ascii="Arial" w:hAnsi="Arial" w:cs="Arial"/>
          <w:lang w:val="en-US"/>
        </w:rPr>
        <w:t xml:space="preserve">but not real-time monitoring. </w:t>
      </w:r>
    </w:p>
    <w:p w14:paraId="42E64379" w14:textId="723BBFD1" w:rsidR="00291793" w:rsidRDefault="0073092F" w:rsidP="004D4E48">
      <w:pPr>
        <w:spacing w:line="360" w:lineRule="auto"/>
        <w:jc w:val="both"/>
        <w:rPr>
          <w:rFonts w:ascii="Arial" w:hAnsi="Arial" w:cs="Arial"/>
          <w:lang w:val="en-US"/>
        </w:rPr>
      </w:pPr>
      <w:r w:rsidRPr="0032007E">
        <w:rPr>
          <w:rFonts w:ascii="Arial" w:hAnsi="Arial" w:cs="Arial"/>
          <w:lang w:val="en-US"/>
        </w:rPr>
        <w:tab/>
      </w:r>
      <w:r w:rsidR="00AF7A00" w:rsidRPr="00D418D0">
        <w:rPr>
          <w:rFonts w:ascii="Arial" w:hAnsi="Arial" w:cs="Arial"/>
          <w:lang w:val="en-US"/>
        </w:rPr>
        <w:t>A</w:t>
      </w:r>
      <w:r w:rsidR="00115DE6" w:rsidRPr="00D418D0">
        <w:rPr>
          <w:rFonts w:ascii="Arial" w:hAnsi="Arial" w:cs="Arial"/>
          <w:lang w:val="en-US"/>
        </w:rPr>
        <w:t xml:space="preserve"> polyclonal pattern</w:t>
      </w:r>
      <w:r w:rsidR="00AF7A00" w:rsidRPr="00D418D0">
        <w:rPr>
          <w:rFonts w:ascii="Arial" w:hAnsi="Arial" w:cs="Arial"/>
          <w:lang w:val="en-US"/>
        </w:rPr>
        <w:t xml:space="preserve"> of vector integration</w:t>
      </w:r>
      <w:r w:rsidR="00115DE6" w:rsidRPr="00D418D0">
        <w:rPr>
          <w:rFonts w:ascii="Arial" w:hAnsi="Arial" w:cs="Arial"/>
          <w:lang w:val="en-US"/>
        </w:rPr>
        <w:t xml:space="preserve"> </w:t>
      </w:r>
      <w:r w:rsidR="00AF7A00" w:rsidRPr="00D418D0">
        <w:rPr>
          <w:rFonts w:ascii="Arial" w:hAnsi="Arial" w:cs="Arial"/>
          <w:lang w:val="en-US"/>
        </w:rPr>
        <w:t xml:space="preserve">has been </w:t>
      </w:r>
      <w:r w:rsidR="00115DE6" w:rsidRPr="00D418D0">
        <w:rPr>
          <w:rFonts w:ascii="Arial" w:hAnsi="Arial" w:cs="Arial"/>
          <w:lang w:val="en-US"/>
        </w:rPr>
        <w:t xml:space="preserve">observed in </w:t>
      </w:r>
      <w:r w:rsidR="003B1DC7" w:rsidRPr="00D418D0">
        <w:rPr>
          <w:rFonts w:ascii="Arial" w:hAnsi="Arial" w:cs="Arial"/>
          <w:lang w:val="en-US"/>
        </w:rPr>
        <w:t xml:space="preserve">the majority </w:t>
      </w:r>
      <w:r w:rsidR="00115DE6" w:rsidRPr="00D418D0">
        <w:rPr>
          <w:rFonts w:ascii="Arial" w:hAnsi="Arial" w:cs="Arial"/>
          <w:lang w:val="en-US"/>
        </w:rPr>
        <w:t>of patients at long follow-up times</w:t>
      </w:r>
      <w:r w:rsidR="003B1DC7" w:rsidRPr="00D418D0">
        <w:rPr>
          <w:rFonts w:ascii="Arial" w:hAnsi="Arial" w:cs="Arial"/>
          <w:lang w:val="en-US"/>
        </w:rPr>
        <w:t xml:space="preserve">, </w:t>
      </w:r>
      <w:r w:rsidR="00141AD7" w:rsidRPr="00D418D0">
        <w:rPr>
          <w:rFonts w:ascii="Arial" w:hAnsi="Arial" w:cs="Arial"/>
          <w:lang w:val="en-US"/>
        </w:rPr>
        <w:t xml:space="preserve">with a balanced proportion of </w:t>
      </w:r>
      <w:r w:rsidR="004B580B" w:rsidRPr="00D418D0">
        <w:rPr>
          <w:rFonts w:ascii="Arial" w:hAnsi="Arial" w:cs="Arial"/>
          <w:lang w:val="en-US"/>
        </w:rPr>
        <w:t>different clones.</w:t>
      </w:r>
      <w:r w:rsidR="004B580B" w:rsidRPr="00D418D0">
        <w:rPr>
          <w:rFonts w:ascii="Arial" w:hAnsi="Arial" w:cs="Arial"/>
          <w:b/>
          <w:color w:val="0000FF"/>
          <w:lang w:val="en-US"/>
        </w:rPr>
        <w:t xml:space="preserve"> </w:t>
      </w:r>
      <w:r w:rsidR="004B580B" w:rsidRPr="00D418D0">
        <w:rPr>
          <w:rFonts w:ascii="Arial" w:hAnsi="Arial" w:cs="Arial"/>
          <w:lang w:val="en-US"/>
        </w:rPr>
        <w:t xml:space="preserve">So far, no dominant clones enriched for vector insertion within oncogenes have been detected </w:t>
      </w:r>
      <w:r w:rsidR="004B580B" w:rsidRPr="00D418D0">
        <w:rPr>
          <w:rFonts w:ascii="Arial" w:hAnsi="Arial" w:cs="Arial"/>
          <w:lang w:val="en-US"/>
        </w:rPr>
        <w:lastRenderedPageBreak/>
        <w:t>in lentiviral vector trials</w:t>
      </w:r>
      <w:r w:rsidR="004B580B" w:rsidRPr="00D418D0">
        <w:rPr>
          <w:rFonts w:ascii="Arial" w:hAnsi="Arial" w:cs="Arial"/>
          <w:b/>
          <w:color w:val="0000FF"/>
          <w:lang w:val="en-US"/>
        </w:rPr>
        <w:t>,</w:t>
      </w:r>
      <w:r w:rsidR="00141AD7" w:rsidRPr="00D418D0">
        <w:rPr>
          <w:rFonts w:ascii="Arial" w:hAnsi="Arial" w:cs="Arial"/>
          <w:lang w:val="en-US"/>
        </w:rPr>
        <w:t xml:space="preserve"> </w:t>
      </w:r>
      <w:r w:rsidR="004B580B" w:rsidRPr="00D418D0">
        <w:rPr>
          <w:rFonts w:ascii="Arial" w:hAnsi="Arial"/>
          <w:lang w:val="en-US"/>
        </w:rPr>
        <w:t>w</w:t>
      </w:r>
      <w:r w:rsidR="000D2C09" w:rsidRPr="00D418D0">
        <w:rPr>
          <w:rFonts w:ascii="Arial" w:hAnsi="Arial"/>
          <w:lang w:val="en-US"/>
        </w:rPr>
        <w:t xml:space="preserve">ith the exception of </w:t>
      </w:r>
      <w:r w:rsidR="003B1DC7" w:rsidRPr="00D418D0">
        <w:rPr>
          <w:rFonts w:ascii="Arial" w:hAnsi="Arial" w:cs="Arial"/>
          <w:lang w:val="en-US"/>
        </w:rPr>
        <w:t>a</w:t>
      </w:r>
      <w:r w:rsidR="004B580B" w:rsidRPr="00D418D0">
        <w:rPr>
          <w:rFonts w:ascii="Arial" w:hAnsi="Arial" w:cs="Arial"/>
          <w:lang w:val="en-US"/>
        </w:rPr>
        <w:t xml:space="preserve"> single</w:t>
      </w:r>
      <w:r w:rsidR="003B1DC7" w:rsidRPr="00D418D0">
        <w:rPr>
          <w:rFonts w:ascii="Arial" w:hAnsi="Arial" w:cs="Arial"/>
          <w:lang w:val="en-US"/>
        </w:rPr>
        <w:t xml:space="preserve"> patient in a β-</w:t>
      </w:r>
      <w:proofErr w:type="spellStart"/>
      <w:r w:rsidR="003B1DC7" w:rsidRPr="00D418D0">
        <w:rPr>
          <w:rFonts w:ascii="Arial" w:hAnsi="Arial" w:cs="Arial"/>
          <w:lang w:val="en-US"/>
        </w:rPr>
        <w:t>thalassaemia</w:t>
      </w:r>
      <w:proofErr w:type="spellEnd"/>
      <w:r w:rsidR="003B1DC7" w:rsidRPr="00D418D0">
        <w:rPr>
          <w:rFonts w:ascii="Arial" w:hAnsi="Arial" w:cs="Arial"/>
          <w:lang w:val="en-US"/>
        </w:rPr>
        <w:t xml:space="preserve"> study</w:t>
      </w:r>
      <w:r w:rsidR="003B1DC7" w:rsidRPr="00D418D0">
        <w:rPr>
          <w:rFonts w:ascii="Arial" w:hAnsi="Arial" w:cs="Arial"/>
          <w:lang w:val="en-US"/>
        </w:rPr>
        <w:fldChar w:fldCharType="begin">
          <w:fldData xml:space="preserve">PEVuZE5vdGU+PENpdGU+PEF1dGhvcj5DYXZhenphbmEtQ2Fsdm88L0F1dGhvcj48WWVhcj4yMDEw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dXJlPC9mdWxsLXRpdGxlPjwvYWx0LXBlcmlvZGljYWw+PHBhZ2VzPjMxOC0yMjwvcGFnZXM+PHZv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PEVuZE5vdGU+PENpdGU+PEF1dGhvcj5DYXZhenphbmEtQ2Fsdm88L0F1dGhvcj48WWVhcj4yMDEw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dXJlPC9mdWxsLXRpdGxlPjwvYWx0LXBlcmlvZGljYWw+PHBhZ2VzPjMxOC0yMjwvcGFnZXM+PHZv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3B1DC7" w:rsidRPr="00D418D0">
        <w:rPr>
          <w:rFonts w:ascii="Arial" w:hAnsi="Arial" w:cs="Arial"/>
          <w:lang w:val="en-US"/>
        </w:rPr>
      </w:r>
      <w:r w:rsidR="003B1DC7" w:rsidRPr="00D418D0">
        <w:rPr>
          <w:rFonts w:ascii="Arial" w:hAnsi="Arial" w:cs="Arial"/>
          <w:lang w:val="en-US"/>
        </w:rPr>
        <w:fldChar w:fldCharType="separate"/>
      </w:r>
      <w:r w:rsidR="00166CF1" w:rsidRPr="00166CF1">
        <w:rPr>
          <w:rFonts w:ascii="Arial" w:hAnsi="Arial" w:cs="Arial"/>
          <w:noProof/>
          <w:vertAlign w:val="superscript"/>
          <w:lang w:val="en-US"/>
        </w:rPr>
        <w:t>113</w:t>
      </w:r>
      <w:r w:rsidR="003B1DC7" w:rsidRPr="00D418D0">
        <w:rPr>
          <w:rFonts w:ascii="Arial" w:hAnsi="Arial" w:cs="Arial"/>
          <w:lang w:val="en-US"/>
        </w:rPr>
        <w:fldChar w:fldCharType="end"/>
      </w:r>
      <w:r w:rsidR="004B580B" w:rsidRPr="00D418D0">
        <w:rPr>
          <w:rFonts w:ascii="Arial" w:hAnsi="Arial" w:cs="Arial"/>
          <w:lang w:val="en-US"/>
        </w:rPr>
        <w:t>. The patient was found to have a dominant clone</w:t>
      </w:r>
      <w:r w:rsidR="00044202">
        <w:rPr>
          <w:rFonts w:ascii="Arial" w:hAnsi="Arial" w:cs="Arial"/>
          <w:lang w:val="en-US"/>
        </w:rPr>
        <w:t xml:space="preserve"> </w:t>
      </w:r>
      <w:proofErr w:type="spellStart"/>
      <w:r w:rsidR="00AD22EA" w:rsidRPr="00D418D0">
        <w:rPr>
          <w:rFonts w:ascii="Arial" w:hAnsi="Arial" w:cs="Arial"/>
          <w:lang w:val="en-US"/>
        </w:rPr>
        <w:t>harbo</w:t>
      </w:r>
      <w:r w:rsidR="00A96A1E" w:rsidRPr="00D418D0">
        <w:rPr>
          <w:rFonts w:ascii="Arial" w:hAnsi="Arial" w:cs="Arial"/>
          <w:lang w:val="en-US"/>
        </w:rPr>
        <w:t>u</w:t>
      </w:r>
      <w:r w:rsidR="00AD22EA" w:rsidRPr="00D418D0">
        <w:rPr>
          <w:rFonts w:ascii="Arial" w:hAnsi="Arial" w:cs="Arial"/>
          <w:lang w:val="en-US"/>
        </w:rPr>
        <w:t>ring</w:t>
      </w:r>
      <w:proofErr w:type="spellEnd"/>
      <w:r w:rsidR="000D2C09" w:rsidRPr="00D418D0">
        <w:rPr>
          <w:rFonts w:ascii="Arial" w:hAnsi="Arial" w:cs="Arial"/>
          <w:lang w:val="en-US"/>
        </w:rPr>
        <w:t xml:space="preserve"> </w:t>
      </w:r>
      <w:r w:rsidR="00AD22EA" w:rsidRPr="00D418D0">
        <w:rPr>
          <w:rFonts w:ascii="Arial" w:hAnsi="Arial" w:cs="Arial"/>
          <w:lang w:val="en-US"/>
        </w:rPr>
        <w:t xml:space="preserve">an integration </w:t>
      </w:r>
      <w:r w:rsidR="00D2317F" w:rsidRPr="00D418D0">
        <w:rPr>
          <w:rFonts w:ascii="Arial" w:hAnsi="Arial" w:cs="Arial"/>
          <w:lang w:val="en-US"/>
        </w:rPr>
        <w:t xml:space="preserve">in the </w:t>
      </w:r>
      <w:r w:rsidR="00D2317F" w:rsidRPr="00D418D0">
        <w:rPr>
          <w:rFonts w:ascii="Arial" w:hAnsi="Arial" w:cs="Arial"/>
          <w:i/>
          <w:lang w:val="en-US"/>
        </w:rPr>
        <w:t>HMGA2</w:t>
      </w:r>
      <w:r w:rsidR="00D2317F" w:rsidRPr="00D418D0">
        <w:rPr>
          <w:rFonts w:ascii="Arial" w:hAnsi="Arial" w:cs="Arial"/>
          <w:lang w:val="en-US"/>
        </w:rPr>
        <w:t xml:space="preserve"> gene, </w:t>
      </w:r>
      <w:r w:rsidR="00AD22EA" w:rsidRPr="003A3E36">
        <w:rPr>
          <w:rFonts w:ascii="Arial" w:hAnsi="Arial" w:cs="Arial"/>
          <w:lang w:val="en-US"/>
        </w:rPr>
        <w:t xml:space="preserve">causing </w:t>
      </w:r>
      <w:r w:rsidR="00AF0EA8" w:rsidRPr="003A3E36">
        <w:rPr>
          <w:rFonts w:ascii="Arial" w:hAnsi="Arial" w:cs="Arial"/>
          <w:lang w:val="en-US"/>
        </w:rPr>
        <w:t>deregulation</w:t>
      </w:r>
      <w:r w:rsidR="00AD22EA" w:rsidRPr="003A3E36">
        <w:rPr>
          <w:rFonts w:ascii="Arial" w:hAnsi="Arial" w:cs="Arial"/>
          <w:lang w:val="en-US"/>
        </w:rPr>
        <w:t xml:space="preserve"> of </w:t>
      </w:r>
      <w:r w:rsidR="000D2C09" w:rsidRPr="003A3E36">
        <w:rPr>
          <w:rFonts w:ascii="Arial" w:hAnsi="Arial" w:cs="Arial"/>
          <w:i/>
          <w:lang w:val="en-US"/>
        </w:rPr>
        <w:t>HMGA2</w:t>
      </w:r>
      <w:r w:rsidR="00D418D0" w:rsidRPr="003A3E36">
        <w:rPr>
          <w:rFonts w:ascii="Arial" w:hAnsi="Arial" w:cs="Arial"/>
          <w:lang w:val="en-US"/>
        </w:rPr>
        <w:t xml:space="preserve"> </w:t>
      </w:r>
      <w:r w:rsidR="00D2317F" w:rsidRPr="003A3E36">
        <w:rPr>
          <w:rFonts w:ascii="Arial" w:hAnsi="Arial" w:cs="Arial"/>
          <w:lang w:val="en-US"/>
        </w:rPr>
        <w:t xml:space="preserve">expression </w:t>
      </w:r>
      <w:r w:rsidR="003A3E36" w:rsidRPr="003A3E36">
        <w:rPr>
          <w:rFonts w:ascii="Arial" w:hAnsi="Arial" w:cs="Arial"/>
          <w:lang w:val="en-US"/>
        </w:rPr>
        <w:t>that</w:t>
      </w:r>
      <w:r w:rsidR="00291793" w:rsidRPr="003A3E36">
        <w:rPr>
          <w:rFonts w:ascii="Arial" w:hAnsi="Arial" w:cs="Arial"/>
          <w:lang w:val="en-US"/>
        </w:rPr>
        <w:t xml:space="preserve"> was not associated with adverse effects</w:t>
      </w:r>
      <w:r w:rsidR="003A3E36" w:rsidRPr="003A3E36">
        <w:rPr>
          <w:rFonts w:ascii="Arial" w:hAnsi="Arial" w:cs="Arial"/>
          <w:lang w:val="en-US"/>
        </w:rPr>
        <w:t>.</w:t>
      </w:r>
      <w:r w:rsidR="003A3E36">
        <w:rPr>
          <w:rFonts w:ascii="Arial" w:hAnsi="Arial" w:cs="Arial"/>
          <w:lang w:val="en-US"/>
        </w:rPr>
        <w:t xml:space="preserve"> </w:t>
      </w:r>
      <w:r w:rsidR="00D2317F" w:rsidRPr="00D418D0">
        <w:rPr>
          <w:rFonts w:ascii="Arial" w:hAnsi="Arial" w:cs="Arial"/>
          <w:lang w:val="en-US"/>
        </w:rPr>
        <w:t>The</w:t>
      </w:r>
      <w:r w:rsidR="006A3640" w:rsidRPr="00D418D0">
        <w:rPr>
          <w:rFonts w:ascii="Arial" w:hAnsi="Arial" w:cs="Arial"/>
          <w:lang w:val="en-US"/>
        </w:rPr>
        <w:t xml:space="preserve"> risk of genotoxicity </w:t>
      </w:r>
      <w:r w:rsidR="00D2317F" w:rsidRPr="00D418D0">
        <w:rPr>
          <w:rFonts w:ascii="Arial" w:hAnsi="Arial" w:cs="Arial"/>
          <w:lang w:val="en-US"/>
        </w:rPr>
        <w:t xml:space="preserve">for </w:t>
      </w:r>
      <w:r w:rsidR="00A96A1E" w:rsidRPr="00D418D0">
        <w:rPr>
          <w:rFonts w:ascii="Arial" w:hAnsi="Arial" w:cs="Arial"/>
          <w:lang w:val="en-US"/>
        </w:rPr>
        <w:t xml:space="preserve">lentiviral </w:t>
      </w:r>
      <w:r w:rsidR="006A3640" w:rsidRPr="00D418D0">
        <w:rPr>
          <w:rFonts w:ascii="Arial" w:hAnsi="Arial" w:cs="Arial"/>
          <w:lang w:val="en-US"/>
        </w:rPr>
        <w:t>insertion</w:t>
      </w:r>
      <w:r w:rsidR="00582740" w:rsidRPr="00D418D0">
        <w:rPr>
          <w:rFonts w:ascii="Arial" w:hAnsi="Arial" w:cs="Arial"/>
          <w:lang w:val="en-US"/>
        </w:rPr>
        <w:t>s</w:t>
      </w:r>
      <w:r w:rsidR="00816962" w:rsidRPr="00D418D0">
        <w:rPr>
          <w:rFonts w:ascii="Arial" w:hAnsi="Arial" w:cs="Arial"/>
          <w:lang w:val="en-US"/>
        </w:rPr>
        <w:t xml:space="preserve"> using a safe vector backbone and an adequate dose of HSC</w:t>
      </w:r>
      <w:r w:rsidR="00A96A1E" w:rsidRPr="00D418D0">
        <w:rPr>
          <w:rFonts w:ascii="Arial" w:hAnsi="Arial" w:cs="Arial"/>
          <w:lang w:val="en-US"/>
        </w:rPr>
        <w:t xml:space="preserve"> </w:t>
      </w:r>
      <w:r w:rsidR="00A96A1E" w:rsidRPr="00D418D0">
        <w:rPr>
          <w:rFonts w:ascii="Arial" w:hAnsi="Arial"/>
          <w:lang w:val="en-US"/>
        </w:rPr>
        <w:t>is</w:t>
      </w:r>
      <w:r w:rsidR="00D2317F" w:rsidRPr="00D418D0">
        <w:rPr>
          <w:rFonts w:ascii="Arial" w:hAnsi="Arial"/>
          <w:lang w:val="en-US"/>
        </w:rPr>
        <w:t xml:space="preserve"> therefore</w:t>
      </w:r>
      <w:r w:rsidR="00A96A1E" w:rsidRPr="00D418D0">
        <w:rPr>
          <w:rFonts w:ascii="Arial" w:hAnsi="Arial"/>
          <w:lang w:val="en-US"/>
        </w:rPr>
        <w:t xml:space="preserve"> predicted to be low</w:t>
      </w:r>
      <w:r w:rsidR="0073256A" w:rsidRPr="00D418D0">
        <w:rPr>
          <w:rFonts w:ascii="Arial" w:hAnsi="Arial"/>
          <w:lang w:val="en-US"/>
        </w:rPr>
        <w:fldChar w:fldCharType="begin">
          <w:fldData xml:space="preserve">PEVuZE5vdGU+PENpdGU+PEF1dGhvcj5CaWZmaTwvQXV0aG9yPjxZZWFyPjIwMTE8L1llYXI+PFJl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</w:fldData>
        </w:fldChar>
      </w:r>
      <w:r w:rsidR="00166CF1">
        <w:rPr>
          <w:rFonts w:ascii="Arial" w:hAnsi="Arial"/>
          <w:lang w:val="en-US"/>
        </w:rPr>
        <w:instrText xml:space="preserve"> ADDIN EN.CITE </w:instrText>
      </w:r>
      <w:r w:rsidR="00166CF1">
        <w:rPr>
          <w:rFonts w:ascii="Arial" w:hAnsi="Arial"/>
          <w:lang w:val="en-US"/>
        </w:rPr>
        <w:fldChar w:fldCharType="begin">
          <w:fldData xml:space="preserve">PEVuZE5vdGU+PENpdGU+PEF1dGhvcj5CaWZmaTwvQXV0aG9yPjxZZWFyPjIwMTE8L1llYXI+PFJl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</w:fldData>
        </w:fldChar>
      </w:r>
      <w:r w:rsidR="00166CF1">
        <w:rPr>
          <w:rFonts w:ascii="Arial" w:hAnsi="Arial"/>
          <w:lang w:val="en-US"/>
        </w:rPr>
        <w:instrText xml:space="preserve"> ADDIN EN.CITE.DATA </w:instrText>
      </w:r>
      <w:r w:rsidR="00166CF1">
        <w:rPr>
          <w:rFonts w:ascii="Arial" w:hAnsi="Arial"/>
          <w:lang w:val="en-US"/>
        </w:rPr>
      </w:r>
      <w:r w:rsidR="00166CF1">
        <w:rPr>
          <w:rFonts w:ascii="Arial" w:hAnsi="Arial"/>
          <w:lang w:val="en-US"/>
        </w:rPr>
        <w:fldChar w:fldCharType="end"/>
      </w:r>
      <w:r w:rsidR="0073256A" w:rsidRPr="00D418D0">
        <w:rPr>
          <w:rFonts w:ascii="Arial" w:hAnsi="Arial"/>
          <w:lang w:val="en-US"/>
        </w:rPr>
      </w:r>
      <w:r w:rsidR="0073256A" w:rsidRPr="00D418D0">
        <w:rPr>
          <w:rFonts w:ascii="Arial" w:hAnsi="Arial"/>
          <w:lang w:val="en-US"/>
        </w:rPr>
        <w:fldChar w:fldCharType="separate"/>
      </w:r>
      <w:r w:rsidR="00166CF1" w:rsidRPr="00166CF1">
        <w:rPr>
          <w:rFonts w:ascii="Arial" w:hAnsi="Arial"/>
          <w:noProof/>
          <w:vertAlign w:val="superscript"/>
          <w:lang w:val="en-US"/>
        </w:rPr>
        <w:t>68,99,114</w:t>
      </w:r>
      <w:r w:rsidR="0073256A" w:rsidRPr="00D418D0">
        <w:rPr>
          <w:rFonts w:ascii="Arial" w:hAnsi="Arial"/>
          <w:lang w:val="en-US"/>
        </w:rPr>
        <w:fldChar w:fldCharType="end"/>
      </w:r>
      <w:r w:rsidR="00D2317F" w:rsidRPr="00D418D0">
        <w:rPr>
          <w:rFonts w:ascii="Arial" w:hAnsi="Arial" w:cs="Arial"/>
          <w:lang w:val="en-US"/>
        </w:rPr>
        <w:t>.</w:t>
      </w:r>
      <w:r w:rsidR="001A2B6E" w:rsidRPr="00D418D0">
        <w:rPr>
          <w:rFonts w:ascii="Arial" w:hAnsi="Arial" w:cs="Arial"/>
          <w:lang w:val="en-US"/>
        </w:rPr>
        <w:t xml:space="preserve"> </w:t>
      </w:r>
      <w:r w:rsidR="00D418D0">
        <w:rPr>
          <w:rFonts w:ascii="Arial" w:hAnsi="Arial" w:cs="Arial"/>
          <w:lang w:val="en-US"/>
        </w:rPr>
        <w:t>R</w:t>
      </w:r>
      <w:r w:rsidR="00D2317F" w:rsidRPr="00D418D0">
        <w:rPr>
          <w:rFonts w:ascii="Arial" w:hAnsi="Arial" w:cs="Arial"/>
          <w:lang w:val="en-US"/>
        </w:rPr>
        <w:t xml:space="preserve">isk will further be reduced through </w:t>
      </w:r>
      <w:r w:rsidR="001A2B6E" w:rsidRPr="00D418D0">
        <w:rPr>
          <w:rFonts w:ascii="Arial" w:hAnsi="Arial" w:cs="Arial"/>
          <w:lang w:val="en-US"/>
        </w:rPr>
        <w:t>safety monitoring of patients</w:t>
      </w:r>
      <w:r w:rsidR="00D2317F" w:rsidRPr="00D418D0">
        <w:rPr>
          <w:rFonts w:ascii="Arial" w:hAnsi="Arial" w:cs="Arial"/>
          <w:lang w:val="en-US"/>
        </w:rPr>
        <w:t xml:space="preserve"> treated with lentivirus-modified HSPCs</w:t>
      </w:r>
      <w:r w:rsidR="001A2B6E" w:rsidRPr="00D418D0">
        <w:rPr>
          <w:rFonts w:ascii="Arial" w:hAnsi="Arial" w:cs="Arial"/>
          <w:lang w:val="en-US"/>
        </w:rPr>
        <w:t xml:space="preserve"> for at least 15 years</w:t>
      </w:r>
      <w:r w:rsidR="005640BC">
        <w:rPr>
          <w:rFonts w:ascii="Arial" w:hAnsi="Arial" w:cs="Arial"/>
          <w:lang w:val="en-US"/>
        </w:rPr>
        <w:fldChar w:fldCharType="begin"/>
      </w:r>
      <w:r w:rsidR="00166CF1">
        <w:rPr>
          <w:rFonts w:ascii="Arial" w:hAnsi="Arial" w:cs="Arial"/>
          <w:lang w:val="en-US"/>
        </w:rPr>
        <w:instrText xml:space="preserve"> ADDIN EN.CITE &lt;EndNote&gt;&lt;Cite&gt;&lt;RecNum&gt;844&lt;/RecNum&gt;&lt;DisplayText&gt;&lt;style face="superscript"&gt;115&lt;/style&gt;&lt;/DisplayText&gt;&lt;record&gt;&lt;rec-number&gt;844&lt;/rec-number&gt;&lt;foreign-keys&gt;&lt;key app="EN" db-id="rptaptfsqaxx95et5pxxxtxuvt0azxer2paa" timestamp="1600183610"&gt;844&lt;/key&gt;&lt;/foreign-keys&gt;&lt;ref-type name="Journal Article"&gt;17&lt;/ref-type&gt;&lt;contributors&gt;&lt;/contributors&gt;&lt;titles&gt;&lt;title&gt;Committee for Medicinal Products for Human Use. Guideline on safety and efficacy follow-up and risk management of advanced therapy medicinal products. European Medicines Agency.&lt;/title&gt;&lt;/titles&gt;&lt;dates&gt;&lt;pub-dates&gt;&lt;date&gt;2008&lt;/date&gt;&lt;/pub-dates&gt;&lt;/dates&gt;&lt;urls&gt;&lt;/urls&gt;&lt;/record&gt;&lt;/Cite&gt;&lt;/EndNote&gt;</w:instrText>
      </w:r>
      <w:r w:rsidR="005640BC">
        <w:rPr>
          <w:rFonts w:ascii="Arial" w:hAnsi="Arial" w:cs="Arial"/>
          <w:lang w:val="en-US"/>
        </w:rPr>
        <w:fldChar w:fldCharType="separate"/>
      </w:r>
      <w:r w:rsidR="00166CF1" w:rsidRPr="00166CF1">
        <w:rPr>
          <w:rFonts w:ascii="Arial" w:hAnsi="Arial" w:cs="Arial"/>
          <w:noProof/>
          <w:vertAlign w:val="superscript"/>
          <w:lang w:val="en-US"/>
        </w:rPr>
        <w:t>115</w:t>
      </w:r>
      <w:r w:rsidR="005640BC">
        <w:rPr>
          <w:rFonts w:ascii="Arial" w:hAnsi="Arial" w:cs="Arial"/>
          <w:lang w:val="en-US"/>
        </w:rPr>
        <w:fldChar w:fldCharType="end"/>
      </w:r>
      <w:r w:rsidR="005640BC">
        <w:rPr>
          <w:rFonts w:ascii="Arial" w:hAnsi="Arial" w:cs="Arial"/>
          <w:lang w:val="en-US"/>
        </w:rPr>
        <w:t>.</w:t>
      </w:r>
    </w:p>
    <w:p w14:paraId="242452A6" w14:textId="73237366" w:rsidR="00205F10" w:rsidRPr="0032007E" w:rsidRDefault="00D418D0" w:rsidP="00933A26">
      <w:pPr>
        <w:spacing w:line="360" w:lineRule="auto"/>
        <w:ind w:firstLine="720"/>
        <w:jc w:val="both"/>
        <w:rPr>
          <w:rFonts w:ascii="Arial" w:hAnsi="Arial" w:cs="Arial"/>
          <w:lang w:val="en-US"/>
        </w:rPr>
      </w:pPr>
      <w:r>
        <w:rPr>
          <w:rFonts w:ascii="Arial" w:hAnsi="Arial" w:cs="Arial"/>
          <w:lang w:val="en-US"/>
        </w:rPr>
        <w:t>S</w:t>
      </w:r>
      <w:r w:rsidR="009C1D57" w:rsidRPr="0032007E">
        <w:rPr>
          <w:rFonts w:ascii="Arial" w:hAnsi="Arial" w:cs="Arial"/>
          <w:lang w:val="en-US"/>
        </w:rPr>
        <w:t xml:space="preserve">equencing data </w:t>
      </w:r>
      <w:r>
        <w:rPr>
          <w:rFonts w:ascii="Arial" w:hAnsi="Arial" w:cs="Arial"/>
          <w:lang w:val="en-US"/>
        </w:rPr>
        <w:t xml:space="preserve">generated as part of integration site analysis </w:t>
      </w:r>
      <w:r w:rsidR="00563471">
        <w:rPr>
          <w:rFonts w:ascii="Arial" w:hAnsi="Arial" w:cs="Arial"/>
          <w:lang w:val="en-US"/>
        </w:rPr>
        <w:t>can be used to</w:t>
      </w:r>
      <w:r w:rsidR="001164D3" w:rsidRPr="0032007E">
        <w:rPr>
          <w:rFonts w:ascii="Arial" w:hAnsi="Arial" w:cs="Arial"/>
          <w:lang w:val="en-US"/>
        </w:rPr>
        <w:t xml:space="preserve"> establish relationships between human </w:t>
      </w:r>
      <w:proofErr w:type="spellStart"/>
      <w:r w:rsidR="00917B81" w:rsidRPr="0032007E">
        <w:rPr>
          <w:rFonts w:ascii="Arial" w:hAnsi="Arial" w:cs="Arial"/>
          <w:lang w:val="en-US"/>
        </w:rPr>
        <w:t>haematopoietic</w:t>
      </w:r>
      <w:proofErr w:type="spellEnd"/>
      <w:r w:rsidR="001164D3" w:rsidRPr="0032007E">
        <w:rPr>
          <w:rFonts w:ascii="Arial" w:hAnsi="Arial" w:cs="Arial"/>
          <w:lang w:val="en-US"/>
        </w:rPr>
        <w:t xml:space="preserve"> lineages during distinct phases of </w:t>
      </w:r>
      <w:proofErr w:type="spellStart"/>
      <w:r w:rsidR="00917B81" w:rsidRPr="0032007E">
        <w:rPr>
          <w:rFonts w:ascii="Arial" w:hAnsi="Arial" w:cs="Arial"/>
          <w:lang w:val="en-US"/>
        </w:rPr>
        <w:t>haematopoietic</w:t>
      </w:r>
      <w:proofErr w:type="spellEnd"/>
      <w:r w:rsidR="001164D3" w:rsidRPr="0032007E">
        <w:rPr>
          <w:rFonts w:ascii="Arial" w:hAnsi="Arial" w:cs="Arial"/>
          <w:lang w:val="en-US"/>
        </w:rPr>
        <w:t xml:space="preserve"> reconstitution</w:t>
      </w:r>
      <w:r w:rsidR="009C1D57" w:rsidRPr="0032007E">
        <w:rPr>
          <w:rFonts w:ascii="Arial" w:hAnsi="Arial" w:cs="Arial"/>
          <w:lang w:val="en-US"/>
        </w:rPr>
        <w:t>,</w:t>
      </w:r>
      <w:r w:rsidR="001164D3" w:rsidRPr="0032007E">
        <w:rPr>
          <w:rFonts w:ascii="Arial" w:hAnsi="Arial" w:cs="Arial"/>
          <w:lang w:val="en-US"/>
        </w:rPr>
        <w:t xml:space="preserve"> </w:t>
      </w:r>
      <w:r w:rsidR="009C1D57" w:rsidRPr="0032007E">
        <w:rPr>
          <w:rFonts w:ascii="Arial" w:hAnsi="Arial" w:cs="Arial"/>
          <w:lang w:val="en-US"/>
        </w:rPr>
        <w:t xml:space="preserve">as well as </w:t>
      </w:r>
      <w:r w:rsidR="001164D3" w:rsidRPr="0032007E">
        <w:rPr>
          <w:rFonts w:ascii="Arial" w:hAnsi="Arial" w:cs="Arial"/>
          <w:lang w:val="en-US"/>
        </w:rPr>
        <w:t>estimat</w:t>
      </w:r>
      <w:r w:rsidR="00563471">
        <w:rPr>
          <w:rFonts w:ascii="Arial" w:hAnsi="Arial" w:cs="Arial"/>
          <w:lang w:val="en-US"/>
        </w:rPr>
        <w:t>e</w:t>
      </w:r>
      <w:r w:rsidR="001164D3" w:rsidRPr="0032007E">
        <w:rPr>
          <w:rFonts w:ascii="Arial" w:hAnsi="Arial" w:cs="Arial"/>
          <w:lang w:val="en-US"/>
        </w:rPr>
        <w:t xml:space="preserve"> the number of long-term HSC</w:t>
      </w:r>
      <w:r w:rsidR="00203959" w:rsidRPr="0032007E">
        <w:rPr>
          <w:rFonts w:ascii="Arial" w:hAnsi="Arial" w:cs="Arial"/>
          <w:lang w:val="en-US"/>
        </w:rPr>
        <w:t>s</w:t>
      </w:r>
      <w:r w:rsidR="001164D3" w:rsidRPr="0032007E">
        <w:rPr>
          <w:rFonts w:ascii="Arial" w:hAnsi="Arial" w:cs="Arial"/>
          <w:lang w:val="en-US"/>
        </w:rPr>
        <w:t xml:space="preserve"> that participate in </w:t>
      </w:r>
      <w:proofErr w:type="spellStart"/>
      <w:r w:rsidR="00917B81" w:rsidRPr="0032007E">
        <w:rPr>
          <w:rFonts w:ascii="Arial" w:hAnsi="Arial" w:cs="Arial"/>
          <w:lang w:val="en-US"/>
        </w:rPr>
        <w:t>haematopoietic</w:t>
      </w:r>
      <w:proofErr w:type="spellEnd"/>
      <w:r w:rsidR="001164D3" w:rsidRPr="0032007E">
        <w:rPr>
          <w:rFonts w:ascii="Arial" w:hAnsi="Arial" w:cs="Arial"/>
          <w:lang w:val="en-US"/>
        </w:rPr>
        <w:t xml:space="preserve"> </w:t>
      </w:r>
      <w:r w:rsidR="00203959" w:rsidRPr="0032007E">
        <w:rPr>
          <w:rFonts w:ascii="Arial" w:hAnsi="Arial" w:cs="Arial"/>
          <w:lang w:val="en-US"/>
        </w:rPr>
        <w:t xml:space="preserve">cell </w:t>
      </w:r>
      <w:r w:rsidR="001164D3" w:rsidRPr="0032007E">
        <w:rPr>
          <w:rFonts w:ascii="Arial" w:hAnsi="Arial" w:cs="Arial"/>
          <w:lang w:val="en-US"/>
        </w:rPr>
        <w:t>production</w:t>
      </w:r>
      <w:r w:rsidR="00AD22EA" w:rsidRPr="0032007E">
        <w:rPr>
          <w:rFonts w:ascii="Arial" w:hAnsi="Arial" w:cs="Arial"/>
          <w:lang w:val="en-US"/>
        </w:rPr>
        <w:t xml:space="preserve"> after engraftment</w:t>
      </w:r>
      <w:r w:rsidR="0073256A" w:rsidRPr="0032007E">
        <w:rPr>
          <w:rFonts w:ascii="Arial" w:hAnsi="Arial" w:cs="Arial"/>
          <w:lang w:val="en-US"/>
        </w:rPr>
        <w:fldChar w:fldCharType="begin">
          <w:fldData xml:space="preserve">PEVuZE5vdGU+PENpdGU+PEF1dGhvcj5CaWFzY288L0F1dGhvcj48WWVhcj4yMDE2PC9ZZWFyPjxS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PEVuZE5vdGU+PENpdGU+PEF1dGhvcj5CaWFzY288L0F1dGhvcj48WWVhcj4yMDE2PC9ZZWFyPjxS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116,117</w:t>
      </w:r>
      <w:r w:rsidR="0073256A" w:rsidRPr="0032007E">
        <w:rPr>
          <w:rFonts w:ascii="Arial" w:hAnsi="Arial" w:cs="Arial"/>
          <w:lang w:val="en-US"/>
        </w:rPr>
        <w:fldChar w:fldCharType="end"/>
      </w:r>
      <w:r w:rsidR="009A3F60" w:rsidRPr="0032007E">
        <w:rPr>
          <w:rFonts w:ascii="Arial" w:hAnsi="Arial" w:cs="Arial"/>
          <w:lang w:val="en-US"/>
        </w:rPr>
        <w:t xml:space="preserve">. </w:t>
      </w:r>
      <w:r w:rsidR="00563471">
        <w:rPr>
          <w:rFonts w:ascii="Arial" w:hAnsi="Arial" w:cs="Arial"/>
          <w:lang w:val="en-US"/>
        </w:rPr>
        <w:t>It</w:t>
      </w:r>
      <w:r w:rsidR="001164D3" w:rsidRPr="0032007E">
        <w:rPr>
          <w:rFonts w:ascii="Arial" w:hAnsi="Arial" w:cs="Arial"/>
          <w:lang w:val="en-US"/>
        </w:rPr>
        <w:t xml:space="preserve"> has been </w:t>
      </w:r>
      <w:r w:rsidR="001164D3" w:rsidRPr="000E0B29">
        <w:rPr>
          <w:rFonts w:ascii="Arial" w:hAnsi="Arial" w:cs="Arial"/>
          <w:lang w:val="en-US"/>
        </w:rPr>
        <w:t xml:space="preserve">estimated </w:t>
      </w:r>
      <w:r w:rsidR="00C85D24" w:rsidRPr="000E0B29">
        <w:rPr>
          <w:rFonts w:ascii="Arial" w:hAnsi="Arial" w:cs="Arial"/>
          <w:lang w:val="en-US"/>
        </w:rPr>
        <w:t>in subjects treated with</w:t>
      </w:r>
      <w:r w:rsidR="000247CF" w:rsidRPr="000E0B29">
        <w:rPr>
          <w:rFonts w:ascii="Arial" w:hAnsi="Arial" w:cs="Arial"/>
          <w:lang w:val="en-US"/>
        </w:rPr>
        <w:t xml:space="preserve"> HSPC</w:t>
      </w:r>
      <w:r w:rsidR="00C85D24" w:rsidRPr="000E0B29">
        <w:rPr>
          <w:rFonts w:ascii="Arial" w:hAnsi="Arial" w:cs="Arial"/>
          <w:lang w:val="en-US"/>
        </w:rPr>
        <w:t xml:space="preserve"> gene therapy </w:t>
      </w:r>
      <w:r w:rsidR="001164D3" w:rsidRPr="000E0B29">
        <w:rPr>
          <w:rFonts w:ascii="Arial" w:hAnsi="Arial" w:cs="Arial"/>
          <w:lang w:val="en-US"/>
        </w:rPr>
        <w:t>that</w:t>
      </w:r>
      <w:r w:rsidR="001164D3" w:rsidRPr="0032007E">
        <w:rPr>
          <w:rFonts w:ascii="Arial" w:hAnsi="Arial" w:cs="Arial"/>
          <w:lang w:val="en-US"/>
        </w:rPr>
        <w:t xml:space="preserve"> </w:t>
      </w:r>
      <w:r>
        <w:rPr>
          <w:rFonts w:ascii="Arial" w:hAnsi="Arial" w:cs="Arial"/>
          <w:lang w:val="en-US"/>
        </w:rPr>
        <w:t xml:space="preserve">approximately </w:t>
      </w:r>
      <w:r w:rsidR="001164D3" w:rsidRPr="0032007E">
        <w:rPr>
          <w:rFonts w:ascii="Arial" w:hAnsi="Arial" w:cs="Arial"/>
          <w:lang w:val="en-US"/>
        </w:rPr>
        <w:t>1</w:t>
      </w:r>
      <w:r>
        <w:rPr>
          <w:rFonts w:ascii="Arial" w:hAnsi="Arial" w:cs="Arial"/>
          <w:lang w:val="en-US"/>
        </w:rPr>
        <w:t>/</w:t>
      </w:r>
      <w:r w:rsidR="001164D3" w:rsidRPr="0032007E">
        <w:rPr>
          <w:rFonts w:ascii="Arial" w:hAnsi="Arial" w:cs="Arial"/>
          <w:lang w:val="en-US"/>
        </w:rPr>
        <w:t>10</w:t>
      </w:r>
      <w:r w:rsidR="001164D3" w:rsidRPr="0032007E">
        <w:rPr>
          <w:rFonts w:ascii="Arial" w:hAnsi="Arial" w:cs="Arial"/>
          <w:vertAlign w:val="superscript"/>
          <w:lang w:val="en-US"/>
        </w:rPr>
        <w:t>5</w:t>
      </w:r>
      <w:r w:rsidR="001164D3" w:rsidRPr="0032007E">
        <w:rPr>
          <w:rFonts w:ascii="Arial" w:hAnsi="Arial" w:cs="Arial"/>
          <w:lang w:val="en-US"/>
        </w:rPr>
        <w:t xml:space="preserve"> to </w:t>
      </w:r>
      <w:r>
        <w:rPr>
          <w:rFonts w:ascii="Arial" w:hAnsi="Arial" w:cs="Arial"/>
          <w:lang w:val="en-US"/>
        </w:rPr>
        <w:t>1/</w:t>
      </w:r>
      <w:r w:rsidR="001164D3" w:rsidRPr="0032007E">
        <w:rPr>
          <w:rFonts w:ascii="Arial" w:hAnsi="Arial" w:cs="Arial"/>
          <w:lang w:val="en-US"/>
        </w:rPr>
        <w:t>10</w:t>
      </w:r>
      <w:r w:rsidR="001164D3" w:rsidRPr="0032007E">
        <w:rPr>
          <w:rFonts w:ascii="Arial" w:hAnsi="Arial" w:cs="Arial"/>
          <w:vertAlign w:val="superscript"/>
          <w:lang w:val="en-US"/>
        </w:rPr>
        <w:t>6</w:t>
      </w:r>
      <w:r w:rsidR="001164D3" w:rsidRPr="0032007E">
        <w:rPr>
          <w:rFonts w:ascii="Arial" w:hAnsi="Arial" w:cs="Arial"/>
          <w:lang w:val="en-US"/>
        </w:rPr>
        <w:t xml:space="preserve"> of the infused HSPC cell population </w:t>
      </w:r>
      <w:r w:rsidR="00270A15" w:rsidRPr="0032007E">
        <w:rPr>
          <w:rFonts w:ascii="Arial" w:hAnsi="Arial" w:cs="Arial"/>
          <w:lang w:val="en-US"/>
        </w:rPr>
        <w:t>contribute</w:t>
      </w:r>
      <w:r w:rsidR="00135C49">
        <w:rPr>
          <w:rFonts w:ascii="Arial" w:hAnsi="Arial" w:cs="Arial"/>
          <w:lang w:val="en-US"/>
        </w:rPr>
        <w:t>s</w:t>
      </w:r>
      <w:r w:rsidR="001164D3" w:rsidRPr="0032007E">
        <w:rPr>
          <w:rFonts w:ascii="Arial" w:hAnsi="Arial" w:cs="Arial"/>
          <w:lang w:val="en-US"/>
        </w:rPr>
        <w:t xml:space="preserve"> to long-term h</w:t>
      </w:r>
      <w:r w:rsidR="009C1D57" w:rsidRPr="0032007E">
        <w:rPr>
          <w:rFonts w:ascii="Arial" w:hAnsi="Arial" w:cs="Arial"/>
          <w:lang w:val="en-US"/>
        </w:rPr>
        <w:t>a</w:t>
      </w:r>
      <w:r w:rsidR="001164D3" w:rsidRPr="0032007E">
        <w:rPr>
          <w:rFonts w:ascii="Arial" w:hAnsi="Arial" w:cs="Arial"/>
          <w:lang w:val="en-US"/>
        </w:rPr>
        <w:t>ematopoiesis</w:t>
      </w:r>
      <w:r w:rsidR="0073256A" w:rsidRPr="0032007E">
        <w:rPr>
          <w:rFonts w:ascii="Arial" w:hAnsi="Arial" w:cs="Arial"/>
          <w:lang w:val="en-US"/>
        </w:rPr>
        <w:fldChar w:fldCharType="begin">
          <w:fldData xml:space="preserve">PEVuZE5vdGU+PENpdGU+PEF1dGhvcj5BaXV0aTwvQXV0aG9yPjxZZWFyPjIwMTM8L1llYXI+PFJl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PEVuZE5vdGU+PENpdGU+PEF1dGhvcj5BaXV0aTwvQXV0aG9yPjxZZWFyPjIwMTM8L1llYXI+PFJl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68,114</w:t>
      </w:r>
      <w:r w:rsidR="0073256A" w:rsidRPr="0032007E">
        <w:rPr>
          <w:rFonts w:ascii="Arial" w:hAnsi="Arial" w:cs="Arial"/>
          <w:lang w:val="en-US"/>
        </w:rPr>
        <w:fldChar w:fldCharType="end"/>
      </w:r>
      <w:r w:rsidR="001164D3" w:rsidRPr="0032007E">
        <w:rPr>
          <w:rFonts w:ascii="Arial" w:hAnsi="Arial" w:cs="Arial"/>
          <w:lang w:val="en-US"/>
        </w:rPr>
        <w:t>.</w:t>
      </w:r>
      <w:r w:rsidR="00563471">
        <w:rPr>
          <w:rFonts w:ascii="Arial" w:hAnsi="Arial" w:cs="Arial"/>
          <w:lang w:val="en-US"/>
        </w:rPr>
        <w:t xml:space="preserve"> </w:t>
      </w:r>
      <w:r w:rsidR="009B1763">
        <w:rPr>
          <w:rFonts w:ascii="Arial" w:hAnsi="Arial" w:cs="Arial"/>
          <w:lang w:val="en-US"/>
        </w:rPr>
        <w:t>R</w:t>
      </w:r>
      <w:r w:rsidR="001164D3" w:rsidRPr="0032007E">
        <w:rPr>
          <w:rFonts w:ascii="Arial" w:hAnsi="Arial" w:cs="Arial"/>
          <w:lang w:val="en-US"/>
        </w:rPr>
        <w:t xml:space="preserve">ecent </w:t>
      </w:r>
      <w:r w:rsidR="00135C49">
        <w:rPr>
          <w:rFonts w:ascii="Arial" w:hAnsi="Arial" w:cs="Arial"/>
          <w:lang w:val="en-US"/>
        </w:rPr>
        <w:t>studies</w:t>
      </w:r>
      <w:r w:rsidR="00135C49" w:rsidRPr="0032007E">
        <w:rPr>
          <w:rFonts w:ascii="Arial" w:hAnsi="Arial" w:cs="Arial"/>
          <w:lang w:val="en-US"/>
        </w:rPr>
        <w:t xml:space="preserve"> </w:t>
      </w:r>
      <w:r w:rsidR="001164D3" w:rsidRPr="0032007E">
        <w:rPr>
          <w:rFonts w:ascii="Arial" w:hAnsi="Arial" w:cs="Arial"/>
          <w:lang w:val="en-US"/>
        </w:rPr>
        <w:t>monitoring the kinetics of blood cell production from individual HSPC</w:t>
      </w:r>
      <w:r w:rsidR="00F714F8" w:rsidRPr="0032007E">
        <w:rPr>
          <w:rFonts w:ascii="Arial" w:hAnsi="Arial" w:cs="Arial"/>
          <w:lang w:val="en-US"/>
        </w:rPr>
        <w:t>s</w:t>
      </w:r>
      <w:r w:rsidR="00135C49">
        <w:rPr>
          <w:rFonts w:ascii="Arial" w:hAnsi="Arial" w:cs="Arial"/>
          <w:lang w:val="en-US"/>
        </w:rPr>
        <w:t xml:space="preserve"> </w:t>
      </w:r>
      <w:r w:rsidR="001164D3" w:rsidRPr="0032007E">
        <w:rPr>
          <w:rFonts w:ascii="Arial" w:hAnsi="Arial" w:cs="Arial"/>
          <w:lang w:val="en-US"/>
        </w:rPr>
        <w:t>suggest that distinct subtypes contribute to early and late post-transplantation phases</w:t>
      </w:r>
      <w:r w:rsidR="00135C49" w:rsidRPr="00135C49">
        <w:rPr>
          <w:rFonts w:ascii="Arial" w:hAnsi="Arial" w:cs="Arial"/>
          <w:lang w:val="en-US"/>
        </w:rPr>
        <w:t xml:space="preserve"> </w:t>
      </w:r>
      <w:r w:rsidR="00135C49" w:rsidRPr="0032007E">
        <w:rPr>
          <w:rFonts w:ascii="Arial" w:hAnsi="Arial" w:cs="Arial"/>
          <w:lang w:val="en-US"/>
        </w:rPr>
        <w:t>differently</w:t>
      </w:r>
      <w:r w:rsidR="001164D3" w:rsidRPr="0032007E">
        <w:rPr>
          <w:rFonts w:ascii="Arial" w:hAnsi="Arial" w:cs="Arial"/>
          <w:lang w:val="en-US"/>
        </w:rPr>
        <w:t xml:space="preserve">. In particular, </w:t>
      </w:r>
      <w:r w:rsidR="001164D3" w:rsidRPr="0032007E">
        <w:rPr>
          <w:rFonts w:ascii="Arial" w:hAnsi="Arial" w:cs="Arial"/>
          <w:color w:val="000000"/>
          <w:lang w:val="en-US"/>
        </w:rPr>
        <w:t xml:space="preserve">these studies showed that multi-potent progenitors activate soon after transplant and dominate initial </w:t>
      </w:r>
      <w:proofErr w:type="spellStart"/>
      <w:r w:rsidR="00917B81" w:rsidRPr="0032007E">
        <w:rPr>
          <w:rFonts w:ascii="Arial" w:hAnsi="Arial" w:cs="Arial"/>
          <w:color w:val="000000"/>
          <w:lang w:val="en-US"/>
        </w:rPr>
        <w:t>haematopoietic</w:t>
      </w:r>
      <w:proofErr w:type="spellEnd"/>
      <w:r w:rsidR="001164D3" w:rsidRPr="0032007E">
        <w:rPr>
          <w:rFonts w:ascii="Arial" w:hAnsi="Arial" w:cs="Arial"/>
          <w:color w:val="000000"/>
          <w:lang w:val="en-US"/>
        </w:rPr>
        <w:t xml:space="preserve"> output</w:t>
      </w:r>
      <w:r w:rsidR="00F7343B" w:rsidRPr="0032007E">
        <w:rPr>
          <w:rFonts w:ascii="Arial" w:hAnsi="Arial" w:cs="Arial"/>
          <w:color w:val="000000"/>
          <w:lang w:val="en-US"/>
        </w:rPr>
        <w:t>,</w:t>
      </w:r>
      <w:r w:rsidR="001164D3" w:rsidRPr="0032007E">
        <w:rPr>
          <w:rFonts w:ascii="Arial" w:hAnsi="Arial" w:cs="Arial"/>
          <w:color w:val="000000"/>
          <w:lang w:val="en-US"/>
        </w:rPr>
        <w:t xml:space="preserve"> whereas long-term</w:t>
      </w:r>
      <w:r w:rsidR="00270A15" w:rsidRPr="0032007E">
        <w:rPr>
          <w:rFonts w:ascii="Arial" w:hAnsi="Arial" w:cs="Arial"/>
          <w:color w:val="000000"/>
          <w:lang w:val="en-US"/>
        </w:rPr>
        <w:t xml:space="preserve"> repopulating</w:t>
      </w:r>
      <w:r w:rsidR="001164D3" w:rsidRPr="0032007E">
        <w:rPr>
          <w:rFonts w:ascii="Arial" w:hAnsi="Arial" w:cs="Arial"/>
          <w:color w:val="000000"/>
          <w:lang w:val="en-US"/>
        </w:rPr>
        <w:t xml:space="preserve"> HS</w:t>
      </w:r>
      <w:r w:rsidR="00270A15" w:rsidRPr="0032007E">
        <w:rPr>
          <w:rFonts w:ascii="Arial" w:hAnsi="Arial" w:cs="Arial"/>
          <w:color w:val="000000"/>
          <w:lang w:val="en-US"/>
        </w:rPr>
        <w:t>P</w:t>
      </w:r>
      <w:r w:rsidR="001164D3" w:rsidRPr="0032007E">
        <w:rPr>
          <w:rFonts w:ascii="Arial" w:hAnsi="Arial" w:cs="Arial"/>
          <w:color w:val="000000"/>
          <w:lang w:val="en-US"/>
        </w:rPr>
        <w:t>C</w:t>
      </w:r>
      <w:r w:rsidR="007032AF" w:rsidRPr="0032007E">
        <w:rPr>
          <w:rFonts w:ascii="Arial" w:hAnsi="Arial" w:cs="Arial"/>
          <w:color w:val="000000"/>
          <w:lang w:val="en-US"/>
        </w:rPr>
        <w:t>s</w:t>
      </w:r>
      <w:r w:rsidR="001164D3" w:rsidRPr="0032007E">
        <w:rPr>
          <w:rFonts w:ascii="Arial" w:hAnsi="Arial" w:cs="Arial"/>
          <w:color w:val="000000"/>
          <w:lang w:val="en-US"/>
        </w:rPr>
        <w:t xml:space="preserve"> become predominant 1–2 years after transplantation</w:t>
      </w:r>
      <w:r w:rsidR="00135C49">
        <w:rPr>
          <w:rFonts w:ascii="Arial" w:hAnsi="Arial" w:cs="Arial"/>
          <w:color w:val="000000"/>
          <w:lang w:val="en-US"/>
        </w:rPr>
        <w:t>,</w:t>
      </w:r>
      <w:r w:rsidR="001164D3" w:rsidRPr="0032007E">
        <w:rPr>
          <w:rFonts w:ascii="Arial" w:hAnsi="Arial" w:cs="Arial"/>
          <w:color w:val="000000"/>
          <w:lang w:val="en-US"/>
        </w:rPr>
        <w:t xml:space="preserve"> </w:t>
      </w:r>
      <w:r w:rsidR="00135C49">
        <w:rPr>
          <w:rFonts w:ascii="Arial" w:hAnsi="Arial" w:cs="Arial"/>
          <w:color w:val="000000"/>
          <w:lang w:val="en-US"/>
        </w:rPr>
        <w:t>once</w:t>
      </w:r>
      <w:r w:rsidR="00135C49" w:rsidRPr="0032007E">
        <w:rPr>
          <w:rFonts w:ascii="Arial" w:hAnsi="Arial" w:cs="Arial"/>
          <w:color w:val="000000"/>
          <w:lang w:val="en-US"/>
        </w:rPr>
        <w:t xml:space="preserve"> </w:t>
      </w:r>
      <w:proofErr w:type="spellStart"/>
      <w:r w:rsidR="001164D3" w:rsidRPr="0032007E">
        <w:rPr>
          <w:rFonts w:ascii="Arial" w:hAnsi="Arial" w:cs="Arial"/>
          <w:color w:val="000000"/>
          <w:lang w:val="en-US"/>
        </w:rPr>
        <w:t>h</w:t>
      </w:r>
      <w:r w:rsidR="0082346A" w:rsidRPr="0032007E">
        <w:rPr>
          <w:rFonts w:ascii="Arial" w:hAnsi="Arial" w:cs="Arial"/>
          <w:color w:val="000000"/>
          <w:lang w:val="en-US"/>
        </w:rPr>
        <w:t>a</w:t>
      </w:r>
      <w:r w:rsidR="001164D3" w:rsidRPr="0032007E">
        <w:rPr>
          <w:rFonts w:ascii="Arial" w:hAnsi="Arial" w:cs="Arial"/>
          <w:color w:val="000000"/>
          <w:lang w:val="en-US"/>
        </w:rPr>
        <w:t>ematopoiesis</w:t>
      </w:r>
      <w:proofErr w:type="spellEnd"/>
      <w:r w:rsidR="001164D3" w:rsidRPr="0032007E">
        <w:rPr>
          <w:rFonts w:ascii="Arial" w:hAnsi="Arial" w:cs="Arial"/>
          <w:color w:val="000000"/>
          <w:lang w:val="en-US"/>
        </w:rPr>
        <w:t xml:space="preserve"> reaches a steady state</w:t>
      </w:r>
      <w:r w:rsidR="0073256A" w:rsidRPr="0032007E">
        <w:rPr>
          <w:rFonts w:ascii="Arial" w:hAnsi="Arial" w:cs="Arial"/>
          <w:color w:val="000000"/>
          <w:lang w:val="en-US"/>
        </w:rPr>
        <w:fldChar w:fldCharType="begin">
          <w:fldData xml:space="preserve">PEVuZE5vdGU+PENpdGU+PEF1dGhvcj5CaWFzY288L0F1dGhvcj48WWVhcj4yMDE2PC9ZZWFyPjxS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==
</w:fldData>
        </w:fldChar>
      </w:r>
      <w:r w:rsidR="00166CF1">
        <w:rPr>
          <w:rFonts w:ascii="Arial" w:hAnsi="Arial" w:cs="Arial"/>
          <w:color w:val="000000"/>
          <w:lang w:val="en-US"/>
        </w:rPr>
        <w:instrText xml:space="preserve"> ADDIN EN.CITE </w:instrText>
      </w:r>
      <w:r w:rsidR="00166CF1">
        <w:rPr>
          <w:rFonts w:ascii="Arial" w:hAnsi="Arial" w:cs="Arial"/>
          <w:color w:val="000000"/>
          <w:lang w:val="en-US"/>
        </w:rPr>
        <w:fldChar w:fldCharType="begin">
          <w:fldData xml:space="preserve">PEVuZE5vdGU+PENpdGU+PEF1dGhvcj5CaWFzY288L0F1dGhvcj48WWVhcj4yMDE2PC9ZZWFyPjxS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==
</w:fldData>
        </w:fldChar>
      </w:r>
      <w:r w:rsidR="00166CF1">
        <w:rPr>
          <w:rFonts w:ascii="Arial" w:hAnsi="Arial" w:cs="Arial"/>
          <w:color w:val="000000"/>
          <w:lang w:val="en-US"/>
        </w:rPr>
        <w:instrText xml:space="preserve"> ADDIN EN.CITE.DATA </w:instrText>
      </w:r>
      <w:r w:rsidR="00166CF1">
        <w:rPr>
          <w:rFonts w:ascii="Arial" w:hAnsi="Arial" w:cs="Arial"/>
          <w:color w:val="000000"/>
          <w:lang w:val="en-US"/>
        </w:rPr>
      </w:r>
      <w:r w:rsidR="00166CF1">
        <w:rPr>
          <w:rFonts w:ascii="Arial" w:hAnsi="Arial" w:cs="Arial"/>
          <w:color w:val="000000"/>
          <w:lang w:val="en-US"/>
        </w:rPr>
        <w:fldChar w:fldCharType="end"/>
      </w:r>
      <w:r w:rsidR="0073256A" w:rsidRPr="0032007E">
        <w:rPr>
          <w:rFonts w:ascii="Arial" w:hAnsi="Arial" w:cs="Arial"/>
          <w:color w:val="000000"/>
          <w:lang w:val="en-US"/>
        </w:rPr>
      </w:r>
      <w:r w:rsidR="0073256A" w:rsidRPr="0032007E">
        <w:rPr>
          <w:rFonts w:ascii="Arial" w:hAnsi="Arial" w:cs="Arial"/>
          <w:color w:val="000000"/>
          <w:lang w:val="en-US"/>
        </w:rPr>
        <w:fldChar w:fldCharType="separate"/>
      </w:r>
      <w:r w:rsidR="00166CF1" w:rsidRPr="00166CF1">
        <w:rPr>
          <w:rFonts w:ascii="Arial" w:hAnsi="Arial" w:cs="Arial"/>
          <w:noProof/>
          <w:color w:val="000000"/>
          <w:vertAlign w:val="superscript"/>
          <w:lang w:val="en-US"/>
        </w:rPr>
        <w:t>116,118</w:t>
      </w:r>
      <w:r w:rsidR="0073256A" w:rsidRPr="0032007E">
        <w:rPr>
          <w:rFonts w:ascii="Arial" w:hAnsi="Arial" w:cs="Arial"/>
          <w:color w:val="000000"/>
          <w:lang w:val="en-US"/>
        </w:rPr>
        <w:fldChar w:fldCharType="end"/>
      </w:r>
      <w:r w:rsidR="001164D3" w:rsidRPr="0032007E">
        <w:rPr>
          <w:rFonts w:ascii="Arial" w:hAnsi="Arial" w:cs="Arial"/>
          <w:color w:val="000000"/>
          <w:lang w:val="en-US"/>
        </w:rPr>
        <w:t>.</w:t>
      </w:r>
      <w:r w:rsidR="004725E9" w:rsidRPr="0032007E">
        <w:rPr>
          <w:rFonts w:ascii="Arial" w:hAnsi="Arial" w:cs="Arial"/>
          <w:color w:val="000000"/>
          <w:lang w:val="en-US"/>
        </w:rPr>
        <w:t xml:space="preserve"> </w:t>
      </w:r>
      <w:r w:rsidR="001164D3" w:rsidRPr="0032007E">
        <w:rPr>
          <w:rFonts w:ascii="Arial" w:hAnsi="Arial" w:cs="Arial"/>
          <w:lang w:val="en-US"/>
        </w:rPr>
        <w:t xml:space="preserve">However, it should be </w:t>
      </w:r>
      <w:r w:rsidR="00135C49">
        <w:rPr>
          <w:rFonts w:ascii="Arial" w:hAnsi="Arial" w:cs="Arial"/>
          <w:lang w:val="en-US"/>
        </w:rPr>
        <w:t>noted</w:t>
      </w:r>
      <w:r w:rsidR="00135C49" w:rsidRPr="0032007E">
        <w:rPr>
          <w:rFonts w:ascii="Arial" w:hAnsi="Arial" w:cs="Arial"/>
          <w:lang w:val="en-US"/>
        </w:rPr>
        <w:t xml:space="preserve"> </w:t>
      </w:r>
      <w:r w:rsidR="001164D3" w:rsidRPr="0032007E">
        <w:rPr>
          <w:rFonts w:ascii="Arial" w:hAnsi="Arial" w:cs="Arial"/>
          <w:lang w:val="en-US"/>
        </w:rPr>
        <w:t xml:space="preserve">that </w:t>
      </w:r>
      <w:r w:rsidR="00135C49">
        <w:rPr>
          <w:rFonts w:ascii="Arial" w:hAnsi="Arial" w:cs="Arial"/>
          <w:lang w:val="en-US"/>
        </w:rPr>
        <w:t>these</w:t>
      </w:r>
      <w:r w:rsidR="00135C49" w:rsidRPr="0032007E">
        <w:rPr>
          <w:rFonts w:ascii="Arial" w:hAnsi="Arial" w:cs="Arial"/>
          <w:lang w:val="en-US"/>
        </w:rPr>
        <w:t xml:space="preserve"> </w:t>
      </w:r>
      <w:r w:rsidR="005C7379" w:rsidRPr="0032007E">
        <w:rPr>
          <w:rFonts w:ascii="Arial" w:hAnsi="Arial" w:cs="Arial"/>
          <w:lang w:val="en-US"/>
        </w:rPr>
        <w:t xml:space="preserve">studies </w:t>
      </w:r>
      <w:r w:rsidR="00135C49">
        <w:rPr>
          <w:rFonts w:ascii="Arial" w:hAnsi="Arial" w:cs="Arial"/>
          <w:lang w:val="en-US"/>
        </w:rPr>
        <w:t>are</w:t>
      </w:r>
      <w:r w:rsidR="00135C49" w:rsidRPr="0032007E">
        <w:rPr>
          <w:rFonts w:ascii="Arial" w:hAnsi="Arial" w:cs="Arial"/>
          <w:lang w:val="en-US"/>
        </w:rPr>
        <w:t xml:space="preserve"> </w:t>
      </w:r>
      <w:r w:rsidR="001164D3" w:rsidRPr="0032007E">
        <w:rPr>
          <w:rFonts w:ascii="Arial" w:hAnsi="Arial" w:cs="Arial"/>
          <w:lang w:val="en-US"/>
        </w:rPr>
        <w:t>based on data derived from gene therapy trials for PIDs</w:t>
      </w:r>
      <w:r w:rsidR="00135C49">
        <w:rPr>
          <w:rFonts w:ascii="Arial" w:hAnsi="Arial" w:cs="Arial"/>
          <w:lang w:val="en-US"/>
        </w:rPr>
        <w:t xml:space="preserve"> and</w:t>
      </w:r>
      <w:r w:rsidR="001164D3" w:rsidRPr="0032007E">
        <w:rPr>
          <w:rFonts w:ascii="Arial" w:hAnsi="Arial" w:cs="Arial"/>
          <w:lang w:val="en-US"/>
        </w:rPr>
        <w:t xml:space="preserve"> </w:t>
      </w:r>
      <w:r w:rsidR="00135C49">
        <w:rPr>
          <w:rFonts w:ascii="Arial" w:hAnsi="Arial" w:cs="Arial"/>
          <w:lang w:val="en-US"/>
        </w:rPr>
        <w:t>could</w:t>
      </w:r>
      <w:r w:rsidR="00135C49" w:rsidRPr="0032007E">
        <w:rPr>
          <w:rFonts w:ascii="Arial" w:hAnsi="Arial" w:cs="Arial"/>
          <w:lang w:val="en-US"/>
        </w:rPr>
        <w:t xml:space="preserve"> </w:t>
      </w:r>
      <w:r w:rsidR="001164D3" w:rsidRPr="0032007E">
        <w:rPr>
          <w:rFonts w:ascii="Arial" w:hAnsi="Arial" w:cs="Arial"/>
          <w:lang w:val="en-US"/>
        </w:rPr>
        <w:t xml:space="preserve">be biased </w:t>
      </w:r>
      <w:r w:rsidR="009B1763">
        <w:rPr>
          <w:rFonts w:ascii="Arial" w:hAnsi="Arial" w:cs="Arial"/>
          <w:lang w:val="en-US"/>
        </w:rPr>
        <w:t>towards</w:t>
      </w:r>
      <w:r w:rsidR="001164D3" w:rsidRPr="0032007E">
        <w:rPr>
          <w:rFonts w:ascii="Arial" w:hAnsi="Arial" w:cs="Arial"/>
          <w:lang w:val="en-US"/>
        </w:rPr>
        <w:t xml:space="preserve"> reconstitution of </w:t>
      </w:r>
      <w:r w:rsidR="001A4A82" w:rsidRPr="0032007E">
        <w:rPr>
          <w:rFonts w:ascii="Arial" w:hAnsi="Arial" w:cs="Arial"/>
          <w:lang w:val="en-US"/>
        </w:rPr>
        <w:t xml:space="preserve">the </w:t>
      </w:r>
      <w:r w:rsidR="001164D3" w:rsidRPr="0032007E">
        <w:rPr>
          <w:rFonts w:ascii="Arial" w:hAnsi="Arial" w:cs="Arial"/>
          <w:lang w:val="en-US"/>
        </w:rPr>
        <w:t>lymphoid compartmen</w:t>
      </w:r>
      <w:r w:rsidR="001164D3" w:rsidRPr="00933A26">
        <w:rPr>
          <w:rFonts w:ascii="Arial" w:hAnsi="Arial" w:cs="Arial"/>
          <w:lang w:val="en-US"/>
        </w:rPr>
        <w:t>t.</w:t>
      </w:r>
      <w:r w:rsidR="00F7343B" w:rsidRPr="00933A26">
        <w:rPr>
          <w:rFonts w:ascii="Arial" w:hAnsi="Arial" w:cs="Arial"/>
          <w:b/>
          <w:color w:val="0000FF"/>
          <w:lang w:val="en-US"/>
        </w:rPr>
        <w:t xml:space="preserve"> </w:t>
      </w:r>
      <w:r w:rsidR="00205F10" w:rsidRPr="00933A26">
        <w:rPr>
          <w:rFonts w:ascii="Arial" w:hAnsi="Arial" w:cs="Arial"/>
          <w:lang w:val="en-US"/>
        </w:rPr>
        <w:t xml:space="preserve">In cases where gene editing is used </w:t>
      </w:r>
      <w:r w:rsidR="00933A26" w:rsidRPr="00933A26">
        <w:rPr>
          <w:rFonts w:ascii="Arial" w:hAnsi="Arial" w:cs="Arial"/>
          <w:lang w:val="en-US"/>
        </w:rPr>
        <w:t>in</w:t>
      </w:r>
      <w:r w:rsidR="00205F10" w:rsidRPr="00933A26">
        <w:rPr>
          <w:rFonts w:ascii="Arial" w:hAnsi="Arial" w:cs="Arial"/>
          <w:lang w:val="en-US"/>
        </w:rPr>
        <w:t xml:space="preserve"> HSPC gene therapy, studying the safety and dynamics of the corrected cell population could prove challenging owing to the lack of a distinctive element identifying each clone, especially when high fidelity homology repair (HDR) is performed. Clonality studies may be useful in the case of non</w:t>
      </w:r>
      <w:r w:rsidR="00933A26" w:rsidRPr="00933A26">
        <w:rPr>
          <w:rFonts w:ascii="Arial" w:hAnsi="Arial" w:cs="Arial"/>
          <w:lang w:val="en-US"/>
        </w:rPr>
        <w:t>-</w:t>
      </w:r>
      <w:r w:rsidR="00205F10" w:rsidRPr="00933A26">
        <w:rPr>
          <w:rFonts w:ascii="Arial" w:hAnsi="Arial" w:cs="Arial"/>
          <w:lang w:val="en-US"/>
        </w:rPr>
        <w:t xml:space="preserve">homologous end joining (NHEJ) editing, since the DNA breaks produces insertions and deletions (indels) of different length that can be sequenced by </w:t>
      </w:r>
      <w:r w:rsidR="00933A26" w:rsidRPr="00933A26">
        <w:rPr>
          <w:rFonts w:ascii="Arial" w:hAnsi="Arial" w:cs="Arial"/>
          <w:lang w:val="en-US"/>
        </w:rPr>
        <w:t>next generation sequencing techniques</w:t>
      </w:r>
      <w:r w:rsidR="00205F10" w:rsidRPr="00933A26">
        <w:rPr>
          <w:rFonts w:ascii="Arial" w:hAnsi="Arial" w:cs="Arial"/>
          <w:lang w:val="en-US"/>
        </w:rPr>
        <w:t xml:space="preserve">. </w:t>
      </w:r>
    </w:p>
    <w:p w14:paraId="1BF8E698" w14:textId="792226AF" w:rsidR="001164D3" w:rsidRPr="0032007E" w:rsidRDefault="001164D3" w:rsidP="000021FC">
      <w:pPr>
        <w:spacing w:line="360" w:lineRule="auto"/>
        <w:jc w:val="both"/>
        <w:rPr>
          <w:rStyle w:val="Enfasicorsivo"/>
          <w:rFonts w:ascii="Arial" w:hAnsi="Arial" w:cs="Arial"/>
          <w:i w:val="0"/>
          <w:lang w:val="en-US"/>
        </w:rPr>
      </w:pPr>
    </w:p>
    <w:p w14:paraId="0B988988" w14:textId="4CC1EC9E" w:rsidR="00B95FB1" w:rsidRPr="0032007E" w:rsidRDefault="004C29B2" w:rsidP="000021FC">
      <w:pPr>
        <w:spacing w:line="360" w:lineRule="auto"/>
        <w:jc w:val="both"/>
        <w:rPr>
          <w:rStyle w:val="Enfasicorsivo"/>
          <w:rFonts w:ascii="Arial" w:eastAsiaTheme="majorEastAsia" w:hAnsi="Arial" w:cs="Arial"/>
          <w:b/>
          <w:i w:val="0"/>
          <w:color w:val="0000FF"/>
          <w:lang w:val="en-US"/>
        </w:rPr>
      </w:pPr>
      <w:r>
        <w:rPr>
          <w:rStyle w:val="Enfasicorsivo"/>
          <w:rFonts w:ascii="Arial" w:eastAsiaTheme="majorEastAsia" w:hAnsi="Arial" w:cs="Arial"/>
          <w:b/>
          <w:i w:val="0"/>
          <w:lang w:val="en-US"/>
        </w:rPr>
        <w:t xml:space="preserve">[H1] </w:t>
      </w:r>
      <w:r w:rsidR="0021677C">
        <w:rPr>
          <w:rStyle w:val="Enfasicorsivo"/>
          <w:rFonts w:ascii="Arial" w:eastAsiaTheme="majorEastAsia" w:hAnsi="Arial" w:cs="Arial"/>
          <w:b/>
          <w:i w:val="0"/>
          <w:lang w:val="en-US"/>
        </w:rPr>
        <w:t>Applications for</w:t>
      </w:r>
      <w:r w:rsidR="00B95FB1" w:rsidRPr="00C96A26">
        <w:rPr>
          <w:rStyle w:val="Enfasicorsivo"/>
          <w:rFonts w:ascii="Arial" w:eastAsiaTheme="majorEastAsia" w:hAnsi="Arial" w:cs="Arial"/>
          <w:b/>
          <w:i w:val="0"/>
          <w:lang w:val="en-US"/>
        </w:rPr>
        <w:t xml:space="preserve"> </w:t>
      </w:r>
      <w:r w:rsidR="00FD40DB" w:rsidRPr="00C96A26">
        <w:rPr>
          <w:rStyle w:val="Enfasicorsivo"/>
          <w:rFonts w:ascii="Arial" w:eastAsiaTheme="majorEastAsia" w:hAnsi="Arial" w:cs="Arial"/>
          <w:b/>
          <w:i w:val="0"/>
          <w:lang w:val="en-US"/>
        </w:rPr>
        <w:t>HS</w:t>
      </w:r>
      <w:r w:rsidR="00014C17" w:rsidRPr="00C96A26">
        <w:rPr>
          <w:rStyle w:val="Enfasicorsivo"/>
          <w:rFonts w:ascii="Arial" w:eastAsiaTheme="majorEastAsia" w:hAnsi="Arial" w:cs="Arial"/>
          <w:b/>
          <w:i w:val="0"/>
          <w:lang w:val="en-US"/>
        </w:rPr>
        <w:t>P</w:t>
      </w:r>
      <w:r w:rsidR="00FD40DB" w:rsidRPr="00C96A26">
        <w:rPr>
          <w:rStyle w:val="Enfasicorsivo"/>
          <w:rFonts w:ascii="Arial" w:eastAsiaTheme="majorEastAsia" w:hAnsi="Arial" w:cs="Arial"/>
          <w:b/>
          <w:i w:val="0"/>
          <w:lang w:val="en-US"/>
        </w:rPr>
        <w:t xml:space="preserve">C </w:t>
      </w:r>
      <w:r w:rsidR="00B95FB1" w:rsidRPr="00C96A26">
        <w:rPr>
          <w:rStyle w:val="Enfasicorsivo"/>
          <w:rFonts w:ascii="Arial" w:eastAsiaTheme="majorEastAsia" w:hAnsi="Arial" w:cs="Arial"/>
          <w:b/>
          <w:i w:val="0"/>
          <w:lang w:val="en-US"/>
        </w:rPr>
        <w:t>gene therapy</w:t>
      </w:r>
      <w:r w:rsidR="00224E7E" w:rsidRPr="0032007E">
        <w:rPr>
          <w:rStyle w:val="Enfasicorsivo"/>
          <w:rFonts w:ascii="Arial" w:eastAsiaTheme="majorEastAsia" w:hAnsi="Arial" w:cs="Arial"/>
          <w:b/>
          <w:i w:val="0"/>
          <w:lang w:val="en-US"/>
        </w:rPr>
        <w:t xml:space="preserve"> </w:t>
      </w:r>
    </w:p>
    <w:p w14:paraId="1365025A" w14:textId="77777777" w:rsidR="003A1044" w:rsidRDefault="003A1044" w:rsidP="000021FC">
      <w:pPr>
        <w:spacing w:line="360" w:lineRule="auto"/>
        <w:jc w:val="both"/>
        <w:rPr>
          <w:rStyle w:val="Enfasicorsivo"/>
          <w:rFonts w:ascii="Arial" w:eastAsiaTheme="majorEastAsia" w:hAnsi="Arial" w:cs="Arial"/>
          <w:bCs/>
          <w:i w:val="0"/>
          <w:iCs w:val="0"/>
          <w:highlight w:val="green"/>
          <w:lang w:val="en-US"/>
        </w:rPr>
      </w:pPr>
    </w:p>
    <w:p w14:paraId="75E0D037" w14:textId="6ABA1EB9" w:rsidR="00B95FB1" w:rsidRPr="0032007E" w:rsidRDefault="004C29B2" w:rsidP="000021FC">
      <w:pPr>
        <w:spacing w:line="360" w:lineRule="auto"/>
        <w:jc w:val="both"/>
        <w:rPr>
          <w:rStyle w:val="Enfasicorsivo"/>
          <w:rFonts w:ascii="Arial" w:eastAsiaTheme="majorEastAsia" w:hAnsi="Arial" w:cs="Arial"/>
          <w:b/>
          <w:bCs/>
          <w:iCs w:val="0"/>
          <w:lang w:val="en-US"/>
        </w:rPr>
      </w:pPr>
      <w:r>
        <w:rPr>
          <w:rStyle w:val="Enfasicorsivo"/>
          <w:rFonts w:ascii="Arial" w:eastAsiaTheme="majorEastAsia" w:hAnsi="Arial" w:cs="Arial"/>
          <w:b/>
          <w:bCs/>
          <w:iCs w:val="0"/>
          <w:lang w:val="en-US"/>
        </w:rPr>
        <w:t xml:space="preserve">[H2] </w:t>
      </w:r>
      <w:r w:rsidR="008A36A3">
        <w:rPr>
          <w:rStyle w:val="Enfasicorsivo"/>
          <w:rFonts w:ascii="Arial" w:eastAsiaTheme="majorEastAsia" w:hAnsi="Arial" w:cs="Arial"/>
          <w:b/>
          <w:bCs/>
          <w:iCs w:val="0"/>
          <w:lang w:val="en-US"/>
        </w:rPr>
        <w:t xml:space="preserve">Primary immunodeficiencies </w:t>
      </w:r>
    </w:p>
    <w:p w14:paraId="4CA0B575" w14:textId="6CB332EA" w:rsidR="00B95FB1" w:rsidRPr="0032007E" w:rsidRDefault="00B95FB1" w:rsidP="000021FC">
      <w:pPr>
        <w:spacing w:line="360" w:lineRule="auto"/>
        <w:jc w:val="both"/>
        <w:rPr>
          <w:rFonts w:ascii="Arial" w:hAnsi="Arial" w:cs="Arial"/>
          <w:lang w:val="en-US"/>
        </w:rPr>
      </w:pPr>
      <w:r w:rsidRPr="0032007E">
        <w:rPr>
          <w:rFonts w:ascii="Arial" w:hAnsi="Arial" w:cs="Arial"/>
          <w:lang w:val="en-US"/>
        </w:rPr>
        <w:t xml:space="preserve">Primary immunodeficiencies (PIDs) are a heterogeneous group of rare heritable disorders that result in an underdeveloped and/or functionally compromised immune </w:t>
      </w:r>
      <w:r w:rsidRPr="0032007E">
        <w:rPr>
          <w:rFonts w:ascii="Arial" w:hAnsi="Arial" w:cs="Arial"/>
          <w:lang w:val="en-US"/>
        </w:rPr>
        <w:lastRenderedPageBreak/>
        <w:t>system</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&lt;EndNote&gt;&lt;Cite&gt;&lt;Author&gt;Ochs&lt;/Author&gt;&lt;Year&gt;2014&lt;/Year&gt;&lt;RecNum&gt;703&lt;/RecNum&gt;&lt;DisplayText&gt;&lt;style face="superscript"&gt;119&lt;/style&gt;&lt;/DisplayText&gt;&lt;record&gt;&lt;rec-number&gt;703&lt;/rec-number&gt;&lt;foreign-keys&gt;&lt;key app="EN" db-id="rptaptfsqaxx95et5pxxxtxuvt0azxer2paa" timestamp="0"&gt;703&lt;/key&gt;&lt;/foreign-keys&gt;&lt;ref-type name="Journal Article"&gt;17&lt;/ref-type&gt;&lt;contributors&gt;&lt;authors&gt;&lt;author&gt;Ochs, H. D.&lt;/author&gt;&lt;author&gt;Hagin, D.&lt;/author&gt;&lt;/authors&gt;&lt;/contributors&gt;&lt;auth-address&gt;Seattle Children&amp;apos;s Research Institute, University of Washington, Seattle, Washington. Electronic address: allgau@u.washington.edu.&amp;#xD;Seattle Children&amp;apos;s Research Institute, University of Washington, Seattle, Washington.&lt;/auth-address&gt;&lt;titles&gt;&lt;title&gt;Primary immunodeficiency disorders: general classification, new molecular insights, and practical approach to diagnosis and treatment&lt;/title&gt;&lt;secondary-title&gt;Annals of allergy, asthma &amp;amp; immunology : official publication of the American College of Allergy, Asthma, &amp;amp; Immunology&lt;/secondary-title&gt;&lt;alt-title&gt;Ann Allergy Asthma Immunol&lt;/alt-title&gt;&lt;/titles&gt;&lt;pages&gt;489-95&lt;/pages&gt;&lt;volume&gt;112&lt;/volume&gt;&lt;number&gt;6&lt;/number&gt;&lt;edition&gt;2014/05/28&lt;/edition&gt;&lt;keywords&gt;&lt;keyword&gt;Antibodies/immunology&lt;/keyword&gt;&lt;keyword&gt;B-Lymphocytes/immunology&lt;/keyword&gt;&lt;keyword&gt;*Hereditary Autoinflammatory Diseases/diagnosis/genetics/immunology&lt;/keyword&gt;&lt;keyword&gt;Humans&lt;/keyword&gt;&lt;keyword&gt;Immunologic Deficiency Syndromes/*classification/diagnosis/genetics&lt;/keyword&gt;&lt;keyword&gt;Neutrophils/immunology&lt;/keyword&gt;&lt;keyword&gt;T-Lymphocytes/immunology&lt;/keyword&gt;&lt;/keywords&gt;&lt;dates&gt;&lt;year&gt;2014&lt;/year&gt;&lt;pub-dates&gt;&lt;date&gt;Jun&lt;/date&gt;&lt;/pub-dates&gt;&lt;/dates&gt;&lt;isbn&gt;1534-4436 (Electronic)&amp;#xD;1081-1206 (Linking)&lt;/isbn&gt;&lt;accession-num&gt;24860921&lt;/accession-num&gt;&lt;work-type&gt;Review&lt;/work-type&gt;&lt;urls&gt;&lt;related-urls&gt;&lt;url&gt;http://www.ncbi.nlm.nih.gov/pubmed/24860921&lt;/url&gt;&lt;/related-urls&gt;&lt;/urls&gt;&lt;electronic-resource-num&gt;10.1016/j.anai.2014.04.007&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119</w:t>
      </w:r>
      <w:r w:rsidR="0073256A" w:rsidRPr="0032007E">
        <w:rPr>
          <w:rFonts w:ascii="Arial" w:hAnsi="Arial" w:cs="Arial"/>
          <w:lang w:val="en-US"/>
        </w:rPr>
        <w:fldChar w:fldCharType="end"/>
      </w:r>
      <w:r w:rsidR="00453515">
        <w:rPr>
          <w:rFonts w:ascii="Arial" w:hAnsi="Arial" w:cs="Arial"/>
          <w:lang w:val="en-US"/>
        </w:rPr>
        <w:t>.</w:t>
      </w:r>
      <w:r w:rsidRPr="0032007E">
        <w:rPr>
          <w:rFonts w:ascii="Arial" w:hAnsi="Arial" w:cs="Arial"/>
          <w:lang w:val="en-US"/>
        </w:rPr>
        <w:t xml:space="preserve"> Patients with</w:t>
      </w:r>
      <w:r w:rsidR="00453515">
        <w:rPr>
          <w:rFonts w:ascii="Arial" w:hAnsi="Arial" w:cs="Arial"/>
          <w:lang w:val="en-US"/>
        </w:rPr>
        <w:t xml:space="preserve"> severe</w:t>
      </w:r>
      <w:r w:rsidRPr="0032007E">
        <w:rPr>
          <w:rFonts w:ascii="Arial" w:hAnsi="Arial" w:cs="Arial"/>
          <w:lang w:val="en-US"/>
        </w:rPr>
        <w:t xml:space="preserve"> PID</w:t>
      </w:r>
      <w:r w:rsidR="00BA77A7">
        <w:rPr>
          <w:rFonts w:ascii="Arial" w:hAnsi="Arial" w:cs="Arial"/>
          <w:lang w:val="en-US"/>
        </w:rPr>
        <w:t>s</w:t>
      </w:r>
      <w:r w:rsidR="00453515">
        <w:rPr>
          <w:rFonts w:ascii="Arial" w:hAnsi="Arial" w:cs="Arial"/>
          <w:lang w:val="en-US"/>
        </w:rPr>
        <w:t xml:space="preserve"> such as forms of</w:t>
      </w:r>
      <w:r w:rsidR="00044202">
        <w:rPr>
          <w:rFonts w:ascii="Arial" w:hAnsi="Arial" w:cs="Arial"/>
          <w:lang w:val="en-US"/>
        </w:rPr>
        <w:t xml:space="preserve"> </w:t>
      </w:r>
      <w:r w:rsidR="00453515" w:rsidRPr="00C96A26">
        <w:rPr>
          <w:rFonts w:ascii="Arial" w:hAnsi="Arial" w:cs="Arial"/>
          <w:lang w:val="en-US"/>
        </w:rPr>
        <w:t xml:space="preserve">severe combined immunodeficiency (SCID), combined immunodeficiency (CID) </w:t>
      </w:r>
      <w:r w:rsidR="00453515">
        <w:rPr>
          <w:rFonts w:ascii="Arial" w:hAnsi="Arial" w:cs="Arial"/>
          <w:lang w:val="en-US"/>
        </w:rPr>
        <w:t>or</w:t>
      </w:r>
      <w:r w:rsidR="00453515" w:rsidRPr="0032007E">
        <w:rPr>
          <w:rFonts w:ascii="Arial" w:hAnsi="Arial" w:cs="Arial"/>
          <w:lang w:val="en-US"/>
        </w:rPr>
        <w:t xml:space="preserve"> severe myeloid cell disorders</w:t>
      </w:r>
      <w:r w:rsidR="00453515">
        <w:rPr>
          <w:rFonts w:ascii="Arial" w:hAnsi="Arial" w:cs="Arial"/>
          <w:lang w:val="en-US"/>
        </w:rPr>
        <w:t xml:space="preserve"> </w:t>
      </w:r>
      <w:r w:rsidR="00BF19B2">
        <w:rPr>
          <w:rFonts w:ascii="Arial" w:hAnsi="Arial" w:cs="Arial"/>
          <w:lang w:val="en-US"/>
        </w:rPr>
        <w:t xml:space="preserve">experience increase morbidity and mortality and </w:t>
      </w:r>
      <w:r w:rsidRPr="0032007E">
        <w:rPr>
          <w:rFonts w:ascii="Arial" w:hAnsi="Arial" w:cs="Arial"/>
          <w:lang w:val="en-US"/>
        </w:rPr>
        <w:t>display diverse clinical phenotypes</w:t>
      </w:r>
      <w:r w:rsidR="0073256A" w:rsidRPr="0032007E">
        <w:rPr>
          <w:rFonts w:ascii="Arial" w:hAnsi="Arial" w:cs="Arial"/>
          <w:lang w:val="en-US"/>
        </w:rPr>
        <w:fldChar w:fldCharType="begin">
          <w:fldData xml:space="preserve">PEVuZE5vdGU+PENpdGU+PEF1dGhvcj5UYW5neWU8L0F1dGhvcj48WWVhcj4yMDIwPC9ZZWFyPjxS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PEVuZE5vdGU+PENpdGU+PEF1dGhvcj5UYW5neWU8L0F1dGhvcj48WWVhcj4yMDIwPC9ZZWFyPjxS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120</w:t>
      </w:r>
      <w:r w:rsidR="0073256A" w:rsidRPr="0032007E">
        <w:rPr>
          <w:rFonts w:ascii="Arial" w:hAnsi="Arial" w:cs="Arial"/>
          <w:lang w:val="en-US"/>
        </w:rPr>
        <w:fldChar w:fldCharType="end"/>
      </w:r>
      <w:r w:rsidR="00FA603F" w:rsidRPr="0032007E">
        <w:rPr>
          <w:rFonts w:ascii="Arial" w:hAnsi="Arial" w:cs="Arial"/>
          <w:lang w:val="en-US"/>
        </w:rPr>
        <w:t>.</w:t>
      </w:r>
      <w:r w:rsidRPr="0032007E">
        <w:rPr>
          <w:rFonts w:ascii="Arial" w:hAnsi="Arial" w:cs="Arial"/>
          <w:lang w:val="en-US"/>
        </w:rPr>
        <w:t xml:space="preserve"> </w:t>
      </w:r>
      <w:r w:rsidR="00AE38C4" w:rsidRPr="0032007E">
        <w:rPr>
          <w:rFonts w:ascii="Arial" w:hAnsi="Arial" w:cs="Arial"/>
          <w:lang w:val="en-US"/>
        </w:rPr>
        <w:t>HSCT</w:t>
      </w:r>
      <w:r w:rsidRPr="0032007E">
        <w:rPr>
          <w:rFonts w:ascii="Arial" w:hAnsi="Arial" w:cs="Arial"/>
          <w:lang w:val="en-US"/>
        </w:rPr>
        <w:t xml:space="preserve"> </w:t>
      </w:r>
      <w:r w:rsidR="00453515">
        <w:rPr>
          <w:rFonts w:ascii="Arial" w:hAnsi="Arial" w:cs="Arial"/>
          <w:lang w:val="en-US"/>
        </w:rPr>
        <w:t>using HSPCs from</w:t>
      </w:r>
      <w:r w:rsidR="00453515" w:rsidRPr="0032007E">
        <w:rPr>
          <w:rFonts w:ascii="Arial" w:hAnsi="Arial" w:cs="Arial"/>
          <w:lang w:val="en-US"/>
        </w:rPr>
        <w:t xml:space="preserve"> </w:t>
      </w:r>
      <w:r w:rsidRPr="0032007E">
        <w:rPr>
          <w:rFonts w:ascii="Arial" w:hAnsi="Arial" w:cs="Arial"/>
          <w:lang w:val="en-US"/>
        </w:rPr>
        <w:t>a</w:t>
      </w:r>
      <w:r w:rsidR="00FA603F" w:rsidRPr="0032007E">
        <w:rPr>
          <w:rFonts w:ascii="Arial" w:hAnsi="Arial" w:cs="Arial"/>
          <w:lang w:val="en-US"/>
        </w:rPr>
        <w:t>n</w:t>
      </w:r>
      <w:r w:rsidRPr="0032007E">
        <w:rPr>
          <w:rFonts w:ascii="Arial" w:hAnsi="Arial" w:cs="Arial"/>
          <w:lang w:val="en-US"/>
        </w:rPr>
        <w:t xml:space="preserve"> HLA-matched donor can confer </w:t>
      </w:r>
      <w:r w:rsidR="001D66DC">
        <w:rPr>
          <w:rFonts w:ascii="Arial" w:hAnsi="Arial" w:cs="Arial"/>
          <w:lang w:val="en-US"/>
        </w:rPr>
        <w:t xml:space="preserve">a </w:t>
      </w:r>
      <w:r w:rsidRPr="0032007E">
        <w:rPr>
          <w:rFonts w:ascii="Arial" w:hAnsi="Arial" w:cs="Arial"/>
          <w:lang w:val="en-US"/>
        </w:rPr>
        <w:t xml:space="preserve">lifelong ‘cure’, </w:t>
      </w:r>
      <w:r w:rsidRPr="000C0CB7">
        <w:rPr>
          <w:rFonts w:ascii="Arial" w:hAnsi="Arial" w:cs="Arial"/>
          <w:lang w:val="en-US"/>
        </w:rPr>
        <w:t>with a success rate of more than 90%</w:t>
      </w:r>
      <w:r w:rsidR="0073256A" w:rsidRPr="000C0CB7">
        <w:rPr>
          <w:rFonts w:ascii="Arial" w:hAnsi="Arial" w:cs="Arial"/>
          <w:lang w:val="en-US"/>
        </w:rPr>
        <w:fldChar w:fldCharType="begin">
          <w:fldData xml:space="preserve">PEVuZE5vdGU+PENpdGU+PEF1dGhvcj5HZW5uZXJ5PC9BdXRob3I+PFllYXI+MjAxOTwvWWVhcj48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==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PEVuZE5vdGU+PENpdGU+PEF1dGhvcj5HZW5uZXJ5PC9BdXRob3I+PFllYXI+MjAxOTwvWWVhcj48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==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0C0CB7">
        <w:rPr>
          <w:rFonts w:ascii="Arial" w:hAnsi="Arial" w:cs="Arial"/>
          <w:lang w:val="en-US"/>
        </w:rPr>
      </w:r>
      <w:r w:rsidR="0073256A" w:rsidRPr="000C0CB7">
        <w:rPr>
          <w:rFonts w:ascii="Arial" w:hAnsi="Arial" w:cs="Arial"/>
          <w:lang w:val="en-US"/>
        </w:rPr>
        <w:fldChar w:fldCharType="separate"/>
      </w:r>
      <w:r w:rsidR="00166CF1" w:rsidRPr="00166CF1">
        <w:rPr>
          <w:rFonts w:ascii="Arial" w:hAnsi="Arial" w:cs="Arial"/>
          <w:noProof/>
          <w:vertAlign w:val="superscript"/>
          <w:lang w:val="en-US"/>
        </w:rPr>
        <w:t>121,122</w:t>
      </w:r>
      <w:r w:rsidR="0073256A" w:rsidRPr="000C0CB7">
        <w:rPr>
          <w:rFonts w:ascii="Arial" w:hAnsi="Arial" w:cs="Arial"/>
          <w:lang w:val="en-US"/>
        </w:rPr>
        <w:fldChar w:fldCharType="end"/>
      </w:r>
      <w:r w:rsidRPr="000C0CB7">
        <w:rPr>
          <w:rFonts w:ascii="Arial" w:hAnsi="Arial" w:cs="Arial"/>
          <w:vertAlign w:val="superscript"/>
          <w:lang w:val="en-US"/>
        </w:rPr>
        <w:t>,</w:t>
      </w:r>
      <w:r w:rsidR="0073256A" w:rsidRPr="000C0CB7">
        <w:rPr>
          <w:rFonts w:ascii="Arial" w:hAnsi="Arial" w:cs="Arial"/>
          <w:lang w:val="en-US"/>
        </w:rPr>
        <w:fldChar w:fldCharType="begin"/>
      </w:r>
      <w:r w:rsidR="00166CF1">
        <w:rPr>
          <w:rFonts w:ascii="Arial" w:hAnsi="Arial" w:cs="Arial"/>
          <w:lang w:val="en-US"/>
        </w:rPr>
        <w:instrText xml:space="preserve"> ADDIN EN.CITE &lt;EndNote&gt;&lt;Cite&gt;&lt;Author&gt;Castagnoli&lt;/Author&gt;&lt;Year&gt;2019&lt;/Year&gt;&lt;RecNum&gt;707&lt;/RecNum&gt;&lt;DisplayText&gt;&lt;style face="superscript"&gt;123&lt;/style&gt;&lt;/DisplayText&gt;&lt;record&gt;&lt;rec-number&gt;707&lt;/rec-number&gt;&lt;foreign-keys&gt;&lt;key app="EN" db-id="rptaptfsqaxx95et5pxxxtxuvt0azxer2paa" timestamp="0"&gt;707&lt;/key&gt;&lt;/foreign-keys&gt;&lt;ref-type name="Journal Article"&gt;17&lt;/ref-type&gt;&lt;contributors&gt;&lt;authors&gt;&lt;author&gt;Castagnoli, R.&lt;/author&gt;&lt;author&gt;Delmonte, O. M.&lt;/author&gt;&lt;author&gt;Calzoni, E.&lt;/author&gt;&lt;author&gt;Notarangelo, L. D.&lt;/author&gt;&lt;/authors&gt;&lt;/contributors&gt;&lt;auth-address&gt;Laboratory of Clinical Immunology and Microbiology, Division of Intramural Research, National Institute of Allergy and Infectious Diseases, National Institutes of Health, Bethesda, MD, United States.&amp;#xD;Department of Pediatrics, Foundation IRCCS Policlinico San Matteo, University of Pavia, Pavia, Italy.&amp;#xD;Department of Molecular and Translational Medicine, A. Nocivelli Institute for Molecular Medicine, University of Brescia, Brescia, Italy.&lt;/auth-address&gt;&lt;titles&gt;&lt;title&gt;Hematopoietic Stem Cell Transplantation in Primary Immunodeficiency Diseases: Current Status and Future Perspectives&lt;/title&gt;&lt;secondary-title&gt;Frontiers in pediatrics&lt;/secondary-title&gt;&lt;alt-title&gt;Front Pediatr&lt;/alt-title&gt;&lt;/titles&gt;&lt;pages&gt;295&lt;/pages&gt;&lt;volume&gt;7&lt;/volume&gt;&lt;edition&gt;2019/08/24&lt;/edition&gt;&lt;dates&gt;&lt;year&gt;2019&lt;/year&gt;&lt;/dates&gt;&lt;isbn&gt;2296-2360 (Print)&amp;#xD;2296-2360 (Linking)&lt;/isbn&gt;&lt;accession-num&gt;31440487&lt;/accession-num&gt;&lt;work-type&gt;Review&lt;/work-type&gt;&lt;urls&gt;&lt;related-urls&gt;&lt;url&gt;http://www.ncbi.nlm.nih.gov/pubmed/31440487&lt;/url&gt;&lt;/related-urls&gt;&lt;/urls&gt;&lt;custom2&gt;6694735&lt;/custom2&gt;&lt;electronic-resource-num&gt;10.3389/fped.2019.00295&lt;/electronic-resource-num&gt;&lt;language&gt;eng&lt;/language&gt;&lt;/record&gt;&lt;/Cite&gt;&lt;/EndNote&gt;</w:instrText>
      </w:r>
      <w:r w:rsidR="0073256A" w:rsidRPr="000C0CB7">
        <w:rPr>
          <w:rFonts w:ascii="Arial" w:hAnsi="Arial" w:cs="Arial"/>
          <w:lang w:val="en-US"/>
        </w:rPr>
        <w:fldChar w:fldCharType="separate"/>
      </w:r>
      <w:r w:rsidR="00166CF1" w:rsidRPr="00166CF1">
        <w:rPr>
          <w:rFonts w:ascii="Arial" w:hAnsi="Arial" w:cs="Arial"/>
          <w:noProof/>
          <w:vertAlign w:val="superscript"/>
          <w:lang w:val="en-US"/>
        </w:rPr>
        <w:t>123</w:t>
      </w:r>
      <w:r w:rsidR="0073256A" w:rsidRPr="000C0CB7">
        <w:rPr>
          <w:rFonts w:ascii="Arial" w:hAnsi="Arial" w:cs="Arial"/>
          <w:lang w:val="en-US"/>
        </w:rPr>
        <w:fldChar w:fldCharType="end"/>
      </w:r>
      <w:r w:rsidR="00BF19B2" w:rsidRPr="000C0CB7">
        <w:rPr>
          <w:rFonts w:ascii="Arial" w:hAnsi="Arial" w:cs="Arial"/>
          <w:lang w:val="en-US"/>
        </w:rPr>
        <w:t>; however,</w:t>
      </w:r>
      <w:r w:rsidRPr="000C0CB7">
        <w:rPr>
          <w:rFonts w:ascii="Arial" w:hAnsi="Arial" w:cs="Arial"/>
          <w:lang w:val="en-US"/>
        </w:rPr>
        <w:t xml:space="preserve"> </w:t>
      </w:r>
      <w:r w:rsidR="001D66DC" w:rsidRPr="000C0CB7">
        <w:rPr>
          <w:rFonts w:ascii="Arial" w:hAnsi="Arial" w:cs="Arial"/>
          <w:lang w:val="en-US"/>
        </w:rPr>
        <w:t xml:space="preserve">the limited availability </w:t>
      </w:r>
      <w:r w:rsidRPr="000C0CB7">
        <w:rPr>
          <w:rFonts w:ascii="Arial" w:hAnsi="Arial" w:cs="Arial"/>
          <w:lang w:val="en-US"/>
        </w:rPr>
        <w:t xml:space="preserve">of HLA-matched donors, particularly in </w:t>
      </w:r>
      <w:r w:rsidR="00270A15" w:rsidRPr="000C0CB7">
        <w:rPr>
          <w:rFonts w:ascii="Arial" w:hAnsi="Arial" w:cs="Arial"/>
          <w:lang w:val="en-US"/>
        </w:rPr>
        <w:t>certain</w:t>
      </w:r>
      <w:r w:rsidRPr="000C0CB7">
        <w:rPr>
          <w:rFonts w:ascii="Arial" w:hAnsi="Arial" w:cs="Arial"/>
          <w:lang w:val="en-US"/>
        </w:rPr>
        <w:t xml:space="preserve"> populations</w:t>
      </w:r>
      <w:r w:rsidR="00270A15" w:rsidRPr="000C0CB7">
        <w:rPr>
          <w:rFonts w:ascii="Arial" w:hAnsi="Arial" w:cs="Arial"/>
          <w:lang w:val="en-US"/>
        </w:rPr>
        <w:t xml:space="preserve"> and </w:t>
      </w:r>
      <w:r w:rsidR="001469AA" w:rsidRPr="000C0CB7">
        <w:rPr>
          <w:rFonts w:ascii="Arial" w:hAnsi="Arial" w:cs="Arial"/>
          <w:lang w:val="en-US"/>
        </w:rPr>
        <w:t xml:space="preserve">non-western </w:t>
      </w:r>
      <w:r w:rsidR="00270A15" w:rsidRPr="000C0CB7">
        <w:rPr>
          <w:rFonts w:ascii="Arial" w:hAnsi="Arial" w:cs="Arial"/>
          <w:lang w:val="en-US"/>
        </w:rPr>
        <w:t>geographies</w:t>
      </w:r>
      <w:r w:rsidR="000C0CB7">
        <w:rPr>
          <w:rFonts w:ascii="Arial" w:hAnsi="Arial" w:cs="Arial"/>
          <w:lang w:val="en-US"/>
        </w:rPr>
        <w:t xml:space="preserve">, </w:t>
      </w:r>
      <w:r w:rsidRPr="0032007E">
        <w:rPr>
          <w:rFonts w:ascii="Arial" w:hAnsi="Arial" w:cs="Arial"/>
          <w:lang w:val="en-US"/>
        </w:rPr>
        <w:t>results in</w:t>
      </w:r>
      <w:r w:rsidR="000C0CB7">
        <w:rPr>
          <w:rFonts w:ascii="Arial" w:hAnsi="Arial" w:cs="Arial"/>
          <w:lang w:val="en-US"/>
        </w:rPr>
        <w:t xml:space="preserve"> the necessity to use unmatched donors, which</w:t>
      </w:r>
      <w:r w:rsidRPr="0032007E">
        <w:rPr>
          <w:rFonts w:ascii="Arial" w:hAnsi="Arial" w:cs="Arial"/>
          <w:lang w:val="en-US"/>
        </w:rPr>
        <w:t xml:space="preserve"> increase</w:t>
      </w:r>
      <w:r w:rsidR="000C0CB7">
        <w:rPr>
          <w:rFonts w:ascii="Arial" w:hAnsi="Arial" w:cs="Arial"/>
          <w:lang w:val="en-US"/>
        </w:rPr>
        <w:t>s</w:t>
      </w:r>
      <w:r w:rsidRPr="0032007E">
        <w:rPr>
          <w:rFonts w:ascii="Arial" w:hAnsi="Arial" w:cs="Arial"/>
          <w:lang w:val="en-US"/>
        </w:rPr>
        <w:t xml:space="preserve"> treatment-related risk</w:t>
      </w:r>
      <w:r w:rsidR="00FA3B6F" w:rsidRPr="0032007E">
        <w:rPr>
          <w:rFonts w:ascii="Arial" w:hAnsi="Arial" w:cs="Arial"/>
          <w:lang w:val="en-US"/>
        </w:rPr>
        <w:t xml:space="preserve"> due to </w:t>
      </w:r>
      <w:r w:rsidR="001D66DC">
        <w:rPr>
          <w:rFonts w:ascii="Arial" w:hAnsi="Arial" w:cs="Arial"/>
          <w:lang w:val="en-US"/>
        </w:rPr>
        <w:t>G</w:t>
      </w:r>
      <w:r w:rsidR="00F30682">
        <w:rPr>
          <w:rFonts w:ascii="Arial" w:hAnsi="Arial" w:cs="Arial"/>
          <w:lang w:val="en-US"/>
        </w:rPr>
        <w:t>V</w:t>
      </w:r>
      <w:r w:rsidR="001D66DC">
        <w:rPr>
          <w:rFonts w:ascii="Arial" w:hAnsi="Arial" w:cs="Arial"/>
          <w:lang w:val="en-US"/>
        </w:rPr>
        <w:t>HD</w:t>
      </w:r>
      <w:r w:rsidR="00FA3B6F" w:rsidRPr="0032007E">
        <w:rPr>
          <w:rFonts w:ascii="Arial" w:hAnsi="Arial" w:cs="Arial"/>
          <w:lang w:val="en-US"/>
        </w:rPr>
        <w:t>, toxicity and infections</w:t>
      </w:r>
      <w:r w:rsidR="00FA603F" w:rsidRPr="0032007E">
        <w:rPr>
          <w:rFonts w:ascii="Arial" w:hAnsi="Arial" w:cs="Arial"/>
          <w:lang w:val="en-US"/>
        </w:rPr>
        <w:t>,</w:t>
      </w:r>
      <w:r w:rsidR="00CE5018">
        <w:rPr>
          <w:rFonts w:ascii="Arial" w:hAnsi="Arial" w:cs="Arial"/>
          <w:lang w:val="en-US"/>
        </w:rPr>
        <w:t xml:space="preserve"> the risks of which</w:t>
      </w:r>
      <w:r w:rsidR="00FA3B6F" w:rsidRPr="0032007E">
        <w:rPr>
          <w:rFonts w:ascii="Arial" w:hAnsi="Arial" w:cs="Arial"/>
          <w:b/>
          <w:color w:val="0000FF"/>
          <w:lang w:val="en-US"/>
        </w:rPr>
        <w:t xml:space="preserve"> </w:t>
      </w:r>
      <w:r w:rsidRPr="0032007E">
        <w:rPr>
          <w:rFonts w:ascii="Arial" w:hAnsi="Arial" w:cs="Arial"/>
          <w:lang w:val="en-US"/>
        </w:rPr>
        <w:t>depend on age, co-morbidities and genotype</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&lt;EndNote&gt;&lt;Cite&gt;&lt;Author&gt;Castagnoli&lt;/Author&gt;&lt;Year&gt;2019&lt;/Year&gt;&lt;RecNum&gt;707&lt;/RecNum&gt;&lt;DisplayText&gt;&lt;style face="superscript"&gt;123&lt;/style&gt;&lt;/DisplayText&gt;&lt;record&gt;&lt;rec-number&gt;707&lt;/rec-number&gt;&lt;foreign-keys&gt;&lt;key app="EN" db-id="rptaptfsqaxx95et5pxxxtxuvt0azxer2paa" timestamp="0"&gt;707&lt;/key&gt;&lt;/foreign-keys&gt;&lt;ref-type name="Journal Article"&gt;17&lt;/ref-type&gt;&lt;contributors&gt;&lt;authors&gt;&lt;author&gt;Castagnoli, R.&lt;/author&gt;&lt;author&gt;Delmonte, O. M.&lt;/author&gt;&lt;author&gt;Calzoni, E.&lt;/author&gt;&lt;author&gt;Notarangelo, L. D.&lt;/author&gt;&lt;/authors&gt;&lt;/contributors&gt;&lt;auth-address&gt;Laboratory of Clinical Immunology and Microbiology, Division of Intramural Research, National Institute of Allergy and Infectious Diseases, National Institutes of Health, Bethesda, MD, United States.&amp;#xD;Department of Pediatrics, Foundation IRCCS Policlinico San Matteo, University of Pavia, Pavia, Italy.&amp;#xD;Department of Molecular and Translational Medicine, A. Nocivelli Institute for Molecular Medicine, University of Brescia, Brescia, Italy.&lt;/auth-address&gt;&lt;titles&gt;&lt;title&gt;Hematopoietic Stem Cell Transplantation in Primary Immunodeficiency Diseases: Current Status and Future Perspectives&lt;/title&gt;&lt;secondary-title&gt;Frontiers in pediatrics&lt;/secondary-title&gt;&lt;alt-title&gt;Front Pediatr&lt;/alt-title&gt;&lt;/titles&gt;&lt;pages&gt;295&lt;/pages&gt;&lt;volume&gt;7&lt;/volume&gt;&lt;edition&gt;2019/08/24&lt;/edition&gt;&lt;dates&gt;&lt;year&gt;2019&lt;/year&gt;&lt;/dates&gt;&lt;isbn&gt;2296-2360 (Print)&amp;#xD;2296-2360 (Linking)&lt;/isbn&gt;&lt;accession-num&gt;31440487&lt;/accession-num&gt;&lt;work-type&gt;Review&lt;/work-type&gt;&lt;urls&gt;&lt;related-urls&gt;&lt;url&gt;http://www.ncbi.nlm.nih.gov/pubmed/31440487&lt;/url&gt;&lt;/related-urls&gt;&lt;/urls&gt;&lt;custom2&gt;6694735&lt;/custom2&gt;&lt;electronic-resource-num&gt;10.3389/fped.2019.00295&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123</w:t>
      </w:r>
      <w:r w:rsidR="0073256A" w:rsidRPr="0032007E">
        <w:rPr>
          <w:rFonts w:ascii="Arial" w:hAnsi="Arial" w:cs="Arial"/>
          <w:lang w:val="en-US"/>
        </w:rPr>
        <w:fldChar w:fldCharType="end"/>
      </w:r>
      <w:r w:rsidR="00B63C24" w:rsidRPr="0032007E">
        <w:rPr>
          <w:rFonts w:ascii="Arial" w:hAnsi="Arial" w:cs="Arial"/>
          <w:lang w:val="en-US"/>
        </w:rPr>
        <w:t xml:space="preserve">. </w:t>
      </w:r>
      <w:r w:rsidR="00CE5018">
        <w:rPr>
          <w:rFonts w:ascii="Arial" w:hAnsi="Arial" w:cs="Arial"/>
          <w:lang w:val="en-US"/>
        </w:rPr>
        <w:t>Less</w:t>
      </w:r>
      <w:r w:rsidRPr="0032007E">
        <w:rPr>
          <w:rFonts w:ascii="Arial" w:hAnsi="Arial" w:cs="Arial"/>
          <w:lang w:val="en-US"/>
        </w:rPr>
        <w:t xml:space="preserve"> severe PID</w:t>
      </w:r>
      <w:r w:rsidR="0021532B">
        <w:rPr>
          <w:rFonts w:ascii="Arial" w:hAnsi="Arial" w:cs="Arial"/>
          <w:lang w:val="en-US"/>
        </w:rPr>
        <w:t>s</w:t>
      </w:r>
      <w:r w:rsidR="00CE5018">
        <w:rPr>
          <w:rFonts w:ascii="Arial" w:hAnsi="Arial" w:cs="Arial"/>
          <w:lang w:val="en-US"/>
        </w:rPr>
        <w:t xml:space="preserve"> than SCID and CID </w:t>
      </w:r>
      <w:r w:rsidRPr="0032007E">
        <w:rPr>
          <w:rFonts w:ascii="Arial" w:hAnsi="Arial" w:cs="Arial"/>
          <w:lang w:val="en-US"/>
        </w:rPr>
        <w:t>can still have a major impact on quality of life</w:t>
      </w:r>
      <w:r w:rsidR="00BF19B2">
        <w:rPr>
          <w:rFonts w:ascii="Arial" w:hAnsi="Arial" w:cs="Arial"/>
          <w:lang w:val="en-US"/>
        </w:rPr>
        <w:t>, and HSCT</w:t>
      </w:r>
      <w:r w:rsidRPr="0032007E">
        <w:rPr>
          <w:rFonts w:ascii="Arial" w:hAnsi="Arial" w:cs="Arial"/>
          <w:lang w:val="en-US"/>
        </w:rPr>
        <w:t xml:space="preserve"> </w:t>
      </w:r>
      <w:r w:rsidR="00DC04F1">
        <w:rPr>
          <w:rFonts w:ascii="Arial" w:hAnsi="Arial" w:cs="Arial"/>
          <w:lang w:val="en-US"/>
        </w:rPr>
        <w:t xml:space="preserve">may be especially beneficial for conditions that require </w:t>
      </w:r>
      <w:r w:rsidRPr="0032007E">
        <w:rPr>
          <w:rFonts w:ascii="Arial" w:hAnsi="Arial" w:cs="Arial"/>
          <w:lang w:val="en-US"/>
        </w:rPr>
        <w:t>lifelong treatment with drugs and supportive therapies</w:t>
      </w:r>
      <w:r w:rsidR="00DC04F1">
        <w:rPr>
          <w:rFonts w:ascii="Arial" w:hAnsi="Arial" w:cs="Arial"/>
          <w:lang w:val="en-US"/>
        </w:rPr>
        <w:t>,</w:t>
      </w:r>
      <w:r w:rsidRPr="0032007E">
        <w:rPr>
          <w:rFonts w:ascii="Arial" w:hAnsi="Arial" w:cs="Arial"/>
          <w:lang w:val="en-US"/>
        </w:rPr>
        <w:t xml:space="preserve"> </w:t>
      </w:r>
      <w:r w:rsidR="00DC04F1">
        <w:rPr>
          <w:rFonts w:ascii="Arial" w:hAnsi="Arial" w:cs="Arial"/>
          <w:lang w:val="en-US"/>
        </w:rPr>
        <w:t xml:space="preserve">which for many immunodeficiencies are </w:t>
      </w:r>
      <w:r w:rsidRPr="0032007E">
        <w:rPr>
          <w:rFonts w:ascii="Arial" w:hAnsi="Arial" w:cs="Arial"/>
          <w:lang w:val="en-US"/>
        </w:rPr>
        <w:t>only partially effective</w:t>
      </w:r>
      <w:r w:rsidR="00DC04F1">
        <w:rPr>
          <w:rFonts w:ascii="Arial" w:hAnsi="Arial" w:cs="Arial"/>
          <w:lang w:val="en-US"/>
        </w:rPr>
        <w:t>. Such treatments</w:t>
      </w:r>
      <w:r w:rsidR="00044202">
        <w:rPr>
          <w:rFonts w:ascii="Arial" w:hAnsi="Arial" w:cs="Arial"/>
          <w:lang w:val="en-US"/>
        </w:rPr>
        <w:t xml:space="preserve"> </w:t>
      </w:r>
      <w:r w:rsidRPr="0032007E">
        <w:rPr>
          <w:rFonts w:ascii="Arial" w:hAnsi="Arial" w:cs="Arial"/>
          <w:lang w:val="en-US"/>
        </w:rPr>
        <w:t xml:space="preserve">can </w:t>
      </w:r>
      <w:r w:rsidR="00DC04F1">
        <w:rPr>
          <w:rFonts w:ascii="Arial" w:hAnsi="Arial" w:cs="Arial"/>
          <w:lang w:val="en-US"/>
        </w:rPr>
        <w:t xml:space="preserve">also </w:t>
      </w:r>
      <w:r w:rsidRPr="0032007E">
        <w:rPr>
          <w:rFonts w:ascii="Arial" w:hAnsi="Arial" w:cs="Arial"/>
          <w:lang w:val="en-US"/>
        </w:rPr>
        <w:t>be limited by the</w:t>
      </w:r>
      <w:r w:rsidR="00DC04F1">
        <w:rPr>
          <w:rFonts w:ascii="Arial" w:hAnsi="Arial" w:cs="Arial"/>
          <w:lang w:val="en-US"/>
        </w:rPr>
        <w:t>ir</w:t>
      </w:r>
      <w:r w:rsidRPr="0032007E">
        <w:rPr>
          <w:rFonts w:ascii="Arial" w:hAnsi="Arial" w:cs="Arial"/>
          <w:lang w:val="en-US"/>
        </w:rPr>
        <w:t xml:space="preserve"> availability</w:t>
      </w:r>
      <w:r w:rsidR="001469AA">
        <w:rPr>
          <w:rFonts w:ascii="Arial" w:hAnsi="Arial" w:cs="Arial"/>
          <w:lang w:val="en-US"/>
        </w:rPr>
        <w:t xml:space="preserve"> and cost</w:t>
      </w:r>
      <w:r w:rsidR="00DC04F1">
        <w:rPr>
          <w:rFonts w:ascii="Arial" w:hAnsi="Arial" w:cs="Arial"/>
          <w:lang w:val="en-US"/>
        </w:rPr>
        <w:t>, particularly in the case of</w:t>
      </w:r>
      <w:r w:rsidR="00044202">
        <w:rPr>
          <w:rFonts w:ascii="Arial" w:hAnsi="Arial" w:cs="Arial"/>
          <w:lang w:val="en-US"/>
        </w:rPr>
        <w:t xml:space="preserve"> </w:t>
      </w:r>
      <w:r w:rsidRPr="0032007E">
        <w:rPr>
          <w:rFonts w:ascii="Arial" w:hAnsi="Arial" w:cs="Arial"/>
          <w:lang w:val="en-US"/>
        </w:rPr>
        <w:t>immunoglobulin replacement in antibody-deficiency syndromes or recombinant enzyme replacement therapies.</w:t>
      </w:r>
      <w:r w:rsidR="00DC04F1">
        <w:rPr>
          <w:rFonts w:ascii="Arial" w:hAnsi="Arial" w:cs="Arial"/>
          <w:lang w:val="en-US"/>
        </w:rPr>
        <w:t xml:space="preserve"> </w:t>
      </w:r>
    </w:p>
    <w:p w14:paraId="65B6B963" w14:textId="4C8F271F" w:rsidR="00280A2D" w:rsidRPr="0032007E" w:rsidRDefault="00280A2D" w:rsidP="00D34A71">
      <w:pPr>
        <w:spacing w:line="360" w:lineRule="auto"/>
        <w:jc w:val="both"/>
        <w:rPr>
          <w:rFonts w:ascii="Arial" w:hAnsi="Arial" w:cs="Arial"/>
          <w:lang w:val="en-US"/>
        </w:rPr>
      </w:pPr>
    </w:p>
    <w:p w14:paraId="2ADCB172" w14:textId="545B12E7" w:rsidR="00280A2D" w:rsidRPr="0032007E" w:rsidRDefault="004C29B2" w:rsidP="00D34A71">
      <w:pPr>
        <w:spacing w:line="360" w:lineRule="auto"/>
        <w:jc w:val="both"/>
        <w:rPr>
          <w:rFonts w:ascii="Arial" w:hAnsi="Arial" w:cs="Arial"/>
          <w:i/>
          <w:lang w:val="en-US"/>
        </w:rPr>
      </w:pPr>
      <w:r>
        <w:rPr>
          <w:rFonts w:ascii="Arial" w:hAnsi="Arial" w:cs="Arial"/>
          <w:i/>
          <w:lang w:val="en-US"/>
        </w:rPr>
        <w:t>[H3] X-linked severe combined immunodeficiency</w:t>
      </w:r>
    </w:p>
    <w:p w14:paraId="4BCB2233" w14:textId="787842E5" w:rsidR="0039121A" w:rsidRPr="0032007E" w:rsidRDefault="00B95FB1" w:rsidP="00D34A71">
      <w:pPr>
        <w:spacing w:line="360" w:lineRule="auto"/>
        <w:jc w:val="both"/>
        <w:rPr>
          <w:rFonts w:ascii="Arial" w:hAnsi="Arial" w:cs="Arial"/>
          <w:lang w:val="en-US"/>
        </w:rPr>
      </w:pPr>
      <w:r w:rsidRPr="0032007E">
        <w:rPr>
          <w:rFonts w:ascii="Arial" w:hAnsi="Arial" w:cs="Arial"/>
          <w:lang w:val="en-US"/>
        </w:rPr>
        <w:t>SCID</w:t>
      </w:r>
      <w:r w:rsidR="00832F08" w:rsidRPr="0032007E">
        <w:rPr>
          <w:rFonts w:ascii="Arial" w:hAnsi="Arial" w:cs="Arial"/>
          <w:lang w:val="en-US"/>
        </w:rPr>
        <w:t>s</w:t>
      </w:r>
      <w:r w:rsidRPr="0032007E">
        <w:rPr>
          <w:rFonts w:ascii="Arial" w:hAnsi="Arial" w:cs="Arial"/>
          <w:lang w:val="en-US"/>
        </w:rPr>
        <w:t xml:space="preserve"> </w:t>
      </w:r>
      <w:r w:rsidR="00832F08" w:rsidRPr="0032007E">
        <w:rPr>
          <w:rFonts w:ascii="Arial" w:hAnsi="Arial" w:cs="Arial"/>
          <w:lang w:val="en-US"/>
        </w:rPr>
        <w:t xml:space="preserve">are </w:t>
      </w:r>
      <w:r w:rsidRPr="0032007E">
        <w:rPr>
          <w:rFonts w:ascii="Arial" w:hAnsi="Arial" w:cs="Arial"/>
          <w:lang w:val="en-US"/>
        </w:rPr>
        <w:t xml:space="preserve">characterized by </w:t>
      </w:r>
      <w:r w:rsidR="000B33B2">
        <w:rPr>
          <w:rFonts w:ascii="Arial" w:hAnsi="Arial" w:cs="Arial"/>
          <w:lang w:val="en-US"/>
        </w:rPr>
        <w:t>a depletion</w:t>
      </w:r>
      <w:r w:rsidRPr="0032007E">
        <w:rPr>
          <w:rFonts w:ascii="Arial" w:hAnsi="Arial" w:cs="Arial"/>
          <w:lang w:val="en-US"/>
        </w:rPr>
        <w:t xml:space="preserve"> or functional deficiency of T lymphocytes</w:t>
      </w:r>
      <w:r w:rsidR="00872FB8" w:rsidRPr="0032007E">
        <w:rPr>
          <w:rFonts w:ascii="Arial" w:hAnsi="Arial" w:cs="Arial"/>
          <w:lang w:val="en-US"/>
        </w:rPr>
        <w:t xml:space="preserve"> </w:t>
      </w:r>
      <w:r w:rsidR="00FE6F9B" w:rsidRPr="0032007E">
        <w:rPr>
          <w:rFonts w:ascii="Arial" w:hAnsi="Arial" w:cs="Arial"/>
          <w:lang w:val="en-US"/>
        </w:rPr>
        <w:t xml:space="preserve">and </w:t>
      </w:r>
      <w:r w:rsidR="000B33B2">
        <w:rPr>
          <w:rFonts w:ascii="Arial" w:hAnsi="Arial" w:cs="Arial"/>
          <w:lang w:val="en-US"/>
        </w:rPr>
        <w:t>often</w:t>
      </w:r>
      <w:r w:rsidR="00872FB8" w:rsidRPr="0032007E">
        <w:rPr>
          <w:rFonts w:ascii="Arial" w:hAnsi="Arial" w:cs="Arial"/>
          <w:lang w:val="en-US"/>
        </w:rPr>
        <w:t xml:space="preserve"> </w:t>
      </w:r>
      <w:r w:rsidR="00FE6F9B" w:rsidRPr="0032007E">
        <w:rPr>
          <w:rFonts w:ascii="Arial" w:hAnsi="Arial" w:cs="Arial"/>
          <w:lang w:val="en-US"/>
        </w:rPr>
        <w:t xml:space="preserve">associated </w:t>
      </w:r>
      <w:r w:rsidR="00872FB8" w:rsidRPr="0032007E">
        <w:rPr>
          <w:rFonts w:ascii="Arial" w:hAnsi="Arial" w:cs="Arial"/>
          <w:lang w:val="en-US"/>
        </w:rPr>
        <w:t xml:space="preserve">with B </w:t>
      </w:r>
      <w:r w:rsidR="00853462" w:rsidRPr="0032007E">
        <w:rPr>
          <w:rFonts w:ascii="Arial" w:hAnsi="Arial" w:cs="Arial"/>
          <w:lang w:val="en-US"/>
        </w:rPr>
        <w:t xml:space="preserve">lymphocyte </w:t>
      </w:r>
      <w:r w:rsidR="00872FB8" w:rsidRPr="0032007E">
        <w:rPr>
          <w:rFonts w:ascii="Arial" w:hAnsi="Arial" w:cs="Arial"/>
          <w:lang w:val="en-US"/>
        </w:rPr>
        <w:t xml:space="preserve">and/or NK cell </w:t>
      </w:r>
      <w:r w:rsidR="00F57D99" w:rsidRPr="0032007E">
        <w:rPr>
          <w:rFonts w:ascii="Arial" w:hAnsi="Arial" w:cs="Arial"/>
          <w:lang w:val="en-US"/>
        </w:rPr>
        <w:t>deficienc</w:t>
      </w:r>
      <w:r w:rsidR="000B33B2">
        <w:rPr>
          <w:rFonts w:ascii="Arial" w:hAnsi="Arial" w:cs="Arial"/>
          <w:lang w:val="en-US"/>
        </w:rPr>
        <w:t>ies</w:t>
      </w:r>
      <w:r w:rsidR="0073256A" w:rsidRPr="0032007E">
        <w:rPr>
          <w:rFonts w:ascii="Arial" w:hAnsi="Arial" w:cs="Arial"/>
          <w:lang w:val="en-US"/>
        </w:rPr>
        <w:fldChar w:fldCharType="begin">
          <w:fldData xml:space="preserve">PEVuZE5vdGU+PENpdGU+PEF1dGhvcj5UYW5neWU8L0F1dGhvcj48WWVhcj4yMDIwPC9ZZWFyPjxS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PEVuZE5vdGU+PENpdGU+PEF1dGhvcj5UYW5neWU8L0F1dGhvcj48WWVhcj4yMDIwPC9ZZWFyPjxS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120</w:t>
      </w:r>
      <w:r w:rsidR="0073256A" w:rsidRPr="0032007E">
        <w:rPr>
          <w:rFonts w:ascii="Arial" w:hAnsi="Arial" w:cs="Arial"/>
          <w:lang w:val="en-US"/>
        </w:rPr>
        <w:fldChar w:fldCharType="end"/>
      </w:r>
      <w:r w:rsidR="009D327D" w:rsidRPr="0032007E">
        <w:rPr>
          <w:rFonts w:ascii="Arial" w:hAnsi="Arial" w:cs="Arial"/>
          <w:lang w:val="en-US"/>
        </w:rPr>
        <w:t xml:space="preserve"> </w:t>
      </w:r>
      <w:r w:rsidRPr="0032007E">
        <w:rPr>
          <w:rFonts w:ascii="Arial" w:hAnsi="Arial" w:cs="Arial"/>
          <w:lang w:val="en-US"/>
        </w:rPr>
        <w:t xml:space="preserve">As a result, </w:t>
      </w:r>
      <w:r w:rsidR="000B33B2">
        <w:rPr>
          <w:rFonts w:ascii="Arial" w:hAnsi="Arial" w:cs="Arial"/>
          <w:lang w:val="en-US"/>
        </w:rPr>
        <w:t>these conditions are associated with a high mortality in early life owing to severe infection</w:t>
      </w:r>
      <w:r w:rsidRPr="0032007E">
        <w:rPr>
          <w:rFonts w:ascii="Arial" w:hAnsi="Arial" w:cs="Arial"/>
          <w:lang w:val="en-US"/>
        </w:rPr>
        <w:t xml:space="preserve">. The success of HSCT gene therapy in </w:t>
      </w:r>
      <w:r w:rsidR="000B33B2">
        <w:rPr>
          <w:rFonts w:ascii="Arial" w:hAnsi="Arial" w:cs="Arial"/>
          <w:lang w:val="en-US"/>
        </w:rPr>
        <w:t xml:space="preserve">treating </w:t>
      </w:r>
      <w:r w:rsidR="001469AA">
        <w:rPr>
          <w:rFonts w:ascii="Arial" w:hAnsi="Arial" w:cs="Arial"/>
          <w:lang w:val="en-US"/>
        </w:rPr>
        <w:t xml:space="preserve">many of </w:t>
      </w:r>
      <w:r w:rsidRPr="0032007E">
        <w:rPr>
          <w:rFonts w:ascii="Arial" w:hAnsi="Arial" w:cs="Arial"/>
          <w:lang w:val="en-US"/>
        </w:rPr>
        <w:t xml:space="preserve">these conditions </w:t>
      </w:r>
      <w:r w:rsidR="000B33B2">
        <w:rPr>
          <w:rFonts w:ascii="Arial" w:hAnsi="Arial" w:cs="Arial"/>
          <w:lang w:val="en-US"/>
        </w:rPr>
        <w:t>is likely due</w:t>
      </w:r>
      <w:r w:rsidR="000B33B2" w:rsidRPr="0032007E">
        <w:rPr>
          <w:rFonts w:ascii="Arial" w:hAnsi="Arial" w:cs="Arial"/>
          <w:lang w:val="en-US"/>
        </w:rPr>
        <w:t xml:space="preserve"> </w:t>
      </w:r>
      <w:r w:rsidRPr="0032007E">
        <w:rPr>
          <w:rFonts w:ascii="Arial" w:hAnsi="Arial" w:cs="Arial"/>
          <w:lang w:val="en-US"/>
        </w:rPr>
        <w:t xml:space="preserve">to </w:t>
      </w:r>
      <w:r w:rsidR="000B33B2">
        <w:rPr>
          <w:rFonts w:ascii="Arial" w:hAnsi="Arial" w:cs="Arial"/>
          <w:lang w:val="en-US"/>
        </w:rPr>
        <w:t>both</w:t>
      </w:r>
      <w:r w:rsidR="000B33B2" w:rsidRPr="0032007E">
        <w:rPr>
          <w:rFonts w:ascii="Arial" w:hAnsi="Arial" w:cs="Arial"/>
          <w:lang w:val="en-US"/>
        </w:rPr>
        <w:t xml:space="preserve"> </w:t>
      </w:r>
      <w:r w:rsidRPr="0032007E">
        <w:rPr>
          <w:rFonts w:ascii="Arial" w:hAnsi="Arial" w:cs="Arial"/>
          <w:lang w:val="en-US"/>
        </w:rPr>
        <w:t>a growth and survival advantage for gene-corrected cells</w:t>
      </w:r>
      <w:r w:rsidR="000B33B2">
        <w:rPr>
          <w:rFonts w:ascii="Arial" w:hAnsi="Arial" w:cs="Arial"/>
          <w:lang w:val="en-US"/>
        </w:rPr>
        <w:t xml:space="preserve"> and </w:t>
      </w:r>
      <w:r w:rsidR="000B33B2" w:rsidRPr="0032007E">
        <w:rPr>
          <w:rFonts w:ascii="Arial" w:hAnsi="Arial" w:cs="Arial"/>
          <w:lang w:val="en-US"/>
        </w:rPr>
        <w:t xml:space="preserve">the inability </w:t>
      </w:r>
      <w:r w:rsidR="000B33B2">
        <w:rPr>
          <w:rFonts w:ascii="Arial" w:hAnsi="Arial" w:cs="Arial"/>
          <w:lang w:val="en-US"/>
        </w:rPr>
        <w:t>of patients with SCID to</w:t>
      </w:r>
      <w:r w:rsidR="000B33B2" w:rsidRPr="0032007E">
        <w:rPr>
          <w:rFonts w:ascii="Arial" w:hAnsi="Arial" w:cs="Arial"/>
          <w:lang w:val="en-US"/>
        </w:rPr>
        <w:t xml:space="preserve"> reject allogeneic grafts</w:t>
      </w:r>
      <w:r w:rsidR="000B33B2">
        <w:rPr>
          <w:rFonts w:ascii="Arial" w:hAnsi="Arial" w:cs="Arial"/>
          <w:lang w:val="en-US"/>
        </w:rPr>
        <w:t xml:space="preserve">. Because of these factors, successful </w:t>
      </w:r>
      <w:r w:rsidRPr="0032007E">
        <w:rPr>
          <w:rFonts w:ascii="Arial" w:hAnsi="Arial" w:cs="Arial"/>
          <w:lang w:val="en-US"/>
        </w:rPr>
        <w:t xml:space="preserve">engraftment </w:t>
      </w:r>
      <w:r w:rsidR="005E0C0E">
        <w:rPr>
          <w:rFonts w:ascii="Arial" w:hAnsi="Arial" w:cs="Arial"/>
          <w:lang w:val="en-US"/>
        </w:rPr>
        <w:t xml:space="preserve">of </w:t>
      </w:r>
      <w:r w:rsidR="00B23A84">
        <w:rPr>
          <w:rFonts w:ascii="Arial" w:hAnsi="Arial" w:cs="Arial"/>
          <w:lang w:val="en-US"/>
        </w:rPr>
        <w:t xml:space="preserve">graft lymphocytes </w:t>
      </w:r>
      <w:r w:rsidR="000B33B2">
        <w:rPr>
          <w:rFonts w:ascii="Arial" w:hAnsi="Arial" w:cs="Arial"/>
          <w:lang w:val="en-US"/>
        </w:rPr>
        <w:t>can occur without the need for</w:t>
      </w:r>
      <w:r w:rsidRPr="0032007E">
        <w:rPr>
          <w:rFonts w:ascii="Arial" w:hAnsi="Arial" w:cs="Arial"/>
          <w:lang w:val="en-US"/>
        </w:rPr>
        <w:t xml:space="preserve"> cytoreductive conditioning</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&lt;EndNote&gt;&lt;Cite&gt;&lt;Author&gt;Buckley&lt;/Author&gt;&lt;Year&gt;2004&lt;/Year&gt;&lt;RecNum&gt;710&lt;/RecNum&gt;&lt;DisplayText&gt;&lt;style face="superscript"&gt;124&lt;/style&gt;&lt;/DisplayText&gt;&lt;record&gt;&lt;rec-number&gt;710&lt;/rec-number&gt;&lt;foreign-keys&gt;&lt;key app="EN" db-id="rptaptfsqaxx95et5pxxxtxuvt0azxer2paa" timestamp="0"&gt;710&lt;/key&gt;&lt;/foreign-keys&gt;&lt;ref-type name="Journal Article"&gt;17&lt;/ref-type&gt;&lt;contributors&gt;&lt;authors&gt;&lt;author&gt;Buckley, R. H.&lt;/author&gt;&lt;/authors&gt;&lt;/contributors&gt;&lt;auth-address&gt;Department of Pediatrics, Duke University Medical Center, Durham, North Carolina 27710, USA. BUCKL003@mc.duke.edu&lt;/auth-address&gt;&lt;titles&gt;&lt;title&gt;Molecular defects in human severe combined immunodeficiency and approaches to immune reconstitution&lt;/title&gt;&lt;secondary-title&gt;Annual review of immunology&lt;/secondary-title&gt;&lt;alt-title&gt;Annu Rev Immunol&lt;/alt-title&gt;&lt;/titles&gt;&lt;pages&gt;625-55&lt;/pages&gt;&lt;volume&gt;22&lt;/volume&gt;&lt;edition&gt;2004/03/23&lt;/edition&gt;&lt;keywords&gt;&lt;keyword&gt;*Bone Marrow Transplantation&lt;/keyword&gt;&lt;keyword&gt;Child&lt;/keyword&gt;&lt;keyword&gt;Chromosome Aberrations&lt;/keyword&gt;&lt;keyword&gt;Clinical Trials as Topic&lt;/keyword&gt;&lt;keyword&gt;*Genetic Therapy&lt;/keyword&gt;&lt;keyword&gt;Humans&lt;/keyword&gt;&lt;keyword&gt;Immunity, Cellular&lt;/keyword&gt;&lt;keyword&gt;Infant&lt;/keyword&gt;&lt;keyword&gt;Severe Combined Immunodeficiency/*genetics/*therapy&lt;/keyword&gt;&lt;/keywords&gt;&lt;dates&gt;&lt;year&gt;2004&lt;/year&gt;&lt;/dates&gt;&lt;isbn&gt;0732-0582 (Print)&amp;#xD;0732-0582 (Linking)&lt;/isbn&gt;&lt;accession-num&gt;15032591&lt;/accession-num&gt;&lt;work-type&gt;Review&lt;/work-type&gt;&lt;urls&gt;&lt;related-urls&gt;&lt;url&gt;http://www.ncbi.nlm.nih.gov/pubmed/15032591&lt;/url&gt;&lt;/related-urls&gt;&lt;/urls&gt;&lt;electronic-resource-num&gt;10.1146/annurev.immunol.22.012703.104614&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124</w:t>
      </w:r>
      <w:r w:rsidR="0073256A" w:rsidRPr="0032007E">
        <w:rPr>
          <w:rFonts w:ascii="Arial" w:hAnsi="Arial" w:cs="Arial"/>
          <w:lang w:val="en-US"/>
        </w:rPr>
        <w:fldChar w:fldCharType="end"/>
      </w:r>
      <w:r w:rsidRPr="0032007E">
        <w:rPr>
          <w:rFonts w:ascii="Arial" w:hAnsi="Arial" w:cs="Arial"/>
          <w:lang w:val="en-US"/>
        </w:rPr>
        <w:t xml:space="preserve">. </w:t>
      </w:r>
      <w:r w:rsidR="00FD6910">
        <w:rPr>
          <w:rFonts w:ascii="Arial" w:hAnsi="Arial" w:cs="Arial"/>
          <w:lang w:val="en-US"/>
        </w:rPr>
        <w:t xml:space="preserve">The capacity for PID </w:t>
      </w:r>
      <w:r w:rsidR="00FD6910" w:rsidRPr="003C5DB7">
        <w:rPr>
          <w:rFonts w:ascii="Arial" w:hAnsi="Arial" w:cs="Arial"/>
          <w:lang w:val="en-US"/>
        </w:rPr>
        <w:t xml:space="preserve">patients to accommodate </w:t>
      </w:r>
      <w:r w:rsidR="00B23A84" w:rsidRPr="003C5DB7">
        <w:rPr>
          <w:rFonts w:ascii="Arial" w:hAnsi="Arial" w:cs="Arial"/>
          <w:lang w:val="en-US"/>
        </w:rPr>
        <w:t>donor</w:t>
      </w:r>
      <w:r w:rsidR="00FD6910" w:rsidRPr="003C5DB7">
        <w:rPr>
          <w:rFonts w:ascii="Arial" w:hAnsi="Arial" w:cs="Arial"/>
          <w:lang w:val="en-US"/>
        </w:rPr>
        <w:t xml:space="preserve"> </w:t>
      </w:r>
      <w:r w:rsidR="00B23A84" w:rsidRPr="003C5DB7">
        <w:rPr>
          <w:rFonts w:ascii="Arial" w:hAnsi="Arial" w:cs="Arial"/>
          <w:lang w:val="en-US"/>
        </w:rPr>
        <w:t xml:space="preserve">lymphocytes, predominantly T cells, </w:t>
      </w:r>
      <w:r w:rsidR="00FD6910" w:rsidRPr="003C5DB7">
        <w:rPr>
          <w:rFonts w:ascii="Arial" w:hAnsi="Arial" w:cs="Arial"/>
          <w:lang w:val="en-US"/>
        </w:rPr>
        <w:t>is unsurprising</w:t>
      </w:r>
      <w:r w:rsidR="00FD6910">
        <w:rPr>
          <w:rFonts w:ascii="Arial" w:hAnsi="Arial" w:cs="Arial"/>
          <w:lang w:val="en-US"/>
        </w:rPr>
        <w:t xml:space="preserve"> considering patients with PID can acquire</w:t>
      </w:r>
      <w:r w:rsidR="00FD6910" w:rsidRPr="00FD6910">
        <w:rPr>
          <w:rFonts w:ascii="Arial" w:hAnsi="Arial" w:cs="Arial"/>
          <w:lang w:val="en-US"/>
        </w:rPr>
        <w:t xml:space="preserve"> </w:t>
      </w:r>
      <w:r w:rsidR="00FD6910" w:rsidRPr="0032007E">
        <w:rPr>
          <w:rFonts w:ascii="Arial" w:hAnsi="Arial" w:cs="Arial"/>
          <w:lang w:val="en-US"/>
        </w:rPr>
        <w:t>somatic mosaicism and a milder or ‘atypical’ phenotype</w:t>
      </w:r>
      <w:r w:rsidR="00FD6910">
        <w:rPr>
          <w:rFonts w:ascii="Arial" w:hAnsi="Arial" w:cs="Arial"/>
          <w:lang w:val="en-US"/>
        </w:rPr>
        <w:t xml:space="preserve"> through </w:t>
      </w:r>
      <w:r w:rsidR="0039121A" w:rsidRPr="0032007E">
        <w:rPr>
          <w:rFonts w:ascii="Arial" w:hAnsi="Arial" w:cs="Arial"/>
          <w:lang w:val="en-US"/>
        </w:rPr>
        <w:t>spontaneous genetic reversions and second-site mutations</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&lt;EndNote&gt;&lt;Cite&gt;&lt;Author&gt;Wada&lt;/Author&gt;&lt;Year&gt;2008&lt;/Year&gt;&lt;RecNum&gt;800&lt;/RecNum&gt;&lt;DisplayText&gt;&lt;style face="superscript"&gt;125&lt;/style&gt;&lt;/DisplayText&gt;&lt;record&gt;&lt;rec-number&gt;800&lt;/rec-number&gt;&lt;foreign-keys&gt;&lt;key app="EN" db-id="rptaptfsqaxx95et5pxxxtxuvt0azxer2paa" timestamp="1587045787"&gt;800&lt;/key&gt;&lt;/foreign-keys&gt;&lt;ref-type name="Journal Article"&gt;17&lt;/ref-type&gt;&lt;contributors&gt;&lt;authors&gt;&lt;author&gt;Wada, T.&lt;/author&gt;&lt;author&gt;Candotti, F.&lt;/author&gt;&lt;/authors&gt;&lt;/contributors&gt;&lt;auth-address&gt;Department of Pediatrics, Graduate School of Medical Science, Kanazawa University, Kanazawa, Japan.&lt;/auth-address&gt;&lt;titles&gt;&lt;title&gt;Somatic mosaicism in primary immune deficiencies&lt;/title&gt;&lt;secondary-title&gt;Curr Opin Allergy Clin Immunol&lt;/secondary-title&gt;&lt;alt-title&gt;Current opinion in allergy and clinical immunology&lt;/alt-title&gt;&lt;/titles&gt;&lt;pages&gt;510-4&lt;/pages&gt;&lt;volume&gt;8&lt;/volume&gt;&lt;number&gt;6&lt;/number&gt;&lt;keywords&gt;&lt;keyword&gt;Animals&lt;/keyword&gt;&lt;keyword&gt;Cell Lineage/genetics&lt;/keyword&gt;&lt;keyword&gt;Chromosomes, Human, Pair 12&lt;/keyword&gt;&lt;keyword&gt;Codon, Nonsense&lt;/keyword&gt;&lt;keyword&gt;DNA Repair/immunology&lt;/keyword&gt;&lt;keyword&gt;Genetic Predisposition to Disease&lt;/keyword&gt;&lt;keyword&gt;Humans&lt;/keyword&gt;&lt;keyword&gt;Immunologic Deficiency Syndromes/blood/*genetics/pathology&lt;/keyword&gt;&lt;keyword&gt;Infant, Newborn&lt;/keyword&gt;&lt;keyword&gt;*Mosaicism&lt;/keyword&gt;&lt;keyword&gt;Risk Factors&lt;/keyword&gt;&lt;keyword&gt;Wiskott-Aldrich Syndrome/blood/*genetics/pathology&lt;/keyword&gt;&lt;/keywords&gt;&lt;dates&gt;&lt;year&gt;2008&lt;/year&gt;&lt;pub-dates&gt;&lt;date&gt;Dec&lt;/date&gt;&lt;/pub-dates&gt;&lt;/dates&gt;&lt;isbn&gt;1473-6322 (Electronic)&amp;#xD;1473-6322 (Linking)&lt;/isbn&gt;&lt;accession-num&gt;18978464&lt;/accession-num&gt;&lt;urls&gt;&lt;related-urls&gt;&lt;url&gt;http://www.ncbi.nlm.nih.gov/pubmed/18978464&lt;/url&gt;&lt;/related-urls&gt;&lt;/urls&gt;&lt;electronic-resource-num&gt;10.1097/ACI.0b013e328314b651&lt;/electronic-resource-num&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125</w:t>
      </w:r>
      <w:r w:rsidR="0073256A" w:rsidRPr="0032007E">
        <w:rPr>
          <w:rFonts w:ascii="Arial" w:hAnsi="Arial" w:cs="Arial"/>
          <w:lang w:val="en-US"/>
        </w:rPr>
        <w:fldChar w:fldCharType="end"/>
      </w:r>
      <w:r w:rsidR="0039121A" w:rsidRPr="0032007E">
        <w:rPr>
          <w:rFonts w:ascii="Arial" w:hAnsi="Arial" w:cs="Arial"/>
          <w:lang w:val="en-US"/>
        </w:rPr>
        <w:t>.</w:t>
      </w:r>
      <w:r w:rsidR="00FD6910">
        <w:rPr>
          <w:rFonts w:ascii="Arial" w:hAnsi="Arial" w:cs="Arial"/>
          <w:lang w:val="en-US"/>
        </w:rPr>
        <w:t xml:space="preserve"> </w:t>
      </w:r>
    </w:p>
    <w:p w14:paraId="5BBD4DA0" w14:textId="2565DF4C" w:rsidR="00123782" w:rsidRPr="0032007E" w:rsidRDefault="00FE6F9B" w:rsidP="000021FC">
      <w:pPr>
        <w:spacing w:line="360" w:lineRule="auto"/>
        <w:jc w:val="both"/>
        <w:rPr>
          <w:rFonts w:ascii="Arial" w:hAnsi="Arial" w:cs="Arial"/>
          <w:lang w:val="en-US"/>
        </w:rPr>
      </w:pPr>
      <w:r w:rsidRPr="0032007E">
        <w:rPr>
          <w:rFonts w:ascii="Arial" w:hAnsi="Arial" w:cs="Arial"/>
          <w:lang w:val="en-US"/>
        </w:rPr>
        <w:tab/>
      </w:r>
      <w:r w:rsidR="00B95FB1" w:rsidRPr="0032007E">
        <w:rPr>
          <w:rFonts w:ascii="Arial" w:hAnsi="Arial" w:cs="Arial"/>
          <w:lang w:val="en-US"/>
        </w:rPr>
        <w:t>SCID</w:t>
      </w:r>
      <w:r w:rsidR="00280A2D" w:rsidRPr="0032007E">
        <w:rPr>
          <w:rFonts w:ascii="Arial" w:hAnsi="Arial" w:cs="Arial"/>
          <w:lang w:val="en-US"/>
        </w:rPr>
        <w:t>-X1</w:t>
      </w:r>
      <w:r w:rsidR="00B95FB1" w:rsidRPr="0032007E">
        <w:rPr>
          <w:rFonts w:ascii="Arial" w:hAnsi="Arial" w:cs="Arial"/>
          <w:lang w:val="en-US"/>
        </w:rPr>
        <w:t xml:space="preserve"> is caused by </w:t>
      </w:r>
      <w:r w:rsidR="00FD6910">
        <w:rPr>
          <w:rFonts w:ascii="Arial" w:hAnsi="Arial" w:cs="Arial"/>
          <w:lang w:val="en-US"/>
        </w:rPr>
        <w:t xml:space="preserve">a </w:t>
      </w:r>
      <w:r w:rsidR="00B95FB1" w:rsidRPr="0032007E">
        <w:rPr>
          <w:rFonts w:ascii="Arial" w:hAnsi="Arial" w:cs="Arial"/>
          <w:lang w:val="en-US"/>
        </w:rPr>
        <w:t xml:space="preserve">deficiency of the </w:t>
      </w:r>
      <w:r w:rsidR="00FD6910">
        <w:rPr>
          <w:rFonts w:ascii="Arial" w:hAnsi="Arial" w:cs="Arial"/>
          <w:lang w:val="en-US"/>
        </w:rPr>
        <w:t xml:space="preserve">cytokine receptor </w:t>
      </w:r>
      <w:r w:rsidR="00B95FB1" w:rsidRPr="0032007E">
        <w:rPr>
          <w:rFonts w:ascii="Arial" w:hAnsi="Arial" w:cs="Arial"/>
          <w:lang w:val="en-US"/>
        </w:rPr>
        <w:t xml:space="preserve">common </w:t>
      </w:r>
      <w:r w:rsidR="00FD6910">
        <w:rPr>
          <w:rFonts w:ascii="Arial" w:hAnsi="Arial" w:cs="Arial"/>
          <w:lang w:val="en-US"/>
        </w:rPr>
        <w:t>subunit</w:t>
      </w:r>
      <w:r w:rsidR="00FD6910" w:rsidRPr="0032007E">
        <w:rPr>
          <w:rFonts w:ascii="Arial" w:hAnsi="Arial" w:cs="Arial"/>
          <w:lang w:val="en-US"/>
        </w:rPr>
        <w:t xml:space="preserve"> </w:t>
      </w:r>
      <w:r w:rsidR="00F7567C" w:rsidRPr="0032007E">
        <w:rPr>
          <w:rFonts w:ascii="Arial" w:hAnsi="Arial" w:cs="Arial"/>
          <w:lang w:val="en-US"/>
        </w:rPr>
        <w:t>γ</w:t>
      </w:r>
      <w:r w:rsidR="00B95FB1" w:rsidRPr="0032007E">
        <w:rPr>
          <w:rFonts w:ascii="Arial" w:hAnsi="Arial" w:cs="Arial"/>
          <w:lang w:val="en-US"/>
        </w:rPr>
        <w:t xml:space="preserve"> (</w:t>
      </w:r>
      <w:r w:rsidR="000714A2">
        <w:rPr>
          <w:rFonts w:ascii="Arial" w:hAnsi="Arial" w:cs="Arial"/>
          <w:lang w:val="en-US"/>
        </w:rPr>
        <w:t>also known as IL-2RG</w:t>
      </w:r>
      <w:r w:rsidR="00B95FB1" w:rsidRPr="0032007E">
        <w:rPr>
          <w:rFonts w:ascii="Arial" w:hAnsi="Arial" w:cs="Arial"/>
          <w:lang w:val="en-US"/>
        </w:rPr>
        <w:t>)</w:t>
      </w:r>
      <w:r w:rsidR="00FD6910">
        <w:rPr>
          <w:rFonts w:ascii="Arial" w:hAnsi="Arial" w:cs="Arial"/>
          <w:lang w:val="en-US"/>
        </w:rPr>
        <w:t xml:space="preserve"> —</w:t>
      </w:r>
      <w:r w:rsidR="00044202">
        <w:rPr>
          <w:rFonts w:ascii="Arial" w:hAnsi="Arial" w:cs="Arial"/>
          <w:lang w:val="en-US"/>
        </w:rPr>
        <w:t xml:space="preserve"> </w:t>
      </w:r>
      <w:r w:rsidR="00B95FB1" w:rsidRPr="0032007E">
        <w:rPr>
          <w:rFonts w:ascii="Arial" w:hAnsi="Arial" w:cs="Arial"/>
          <w:lang w:val="en-US"/>
        </w:rPr>
        <w:t>a critical component of multiple cytokine receptors</w:t>
      </w:r>
      <w:r w:rsidR="00FD6910">
        <w:rPr>
          <w:rFonts w:ascii="Arial" w:hAnsi="Arial" w:cs="Arial"/>
          <w:lang w:val="en-US"/>
        </w:rPr>
        <w:t xml:space="preserve"> including the </w:t>
      </w:r>
      <w:r w:rsidR="00B95FB1" w:rsidRPr="0032007E">
        <w:rPr>
          <w:rFonts w:ascii="Arial" w:hAnsi="Arial" w:cs="Arial"/>
          <w:lang w:val="en-US"/>
        </w:rPr>
        <w:t>IL-2, IL-4, IL-7, IL-9, IL-15 and IL-21</w:t>
      </w:r>
      <w:r w:rsidR="00FD6910">
        <w:rPr>
          <w:rFonts w:ascii="Arial" w:hAnsi="Arial" w:cs="Arial"/>
          <w:lang w:val="en-US"/>
        </w:rPr>
        <w:t xml:space="preserve"> receptors —</w:t>
      </w:r>
      <w:r w:rsidR="00B95FB1" w:rsidRPr="0032007E">
        <w:rPr>
          <w:rFonts w:ascii="Arial" w:hAnsi="Arial" w:cs="Arial"/>
          <w:lang w:val="en-US"/>
        </w:rPr>
        <w:t xml:space="preserve"> </w:t>
      </w:r>
      <w:r w:rsidR="00FD6910">
        <w:rPr>
          <w:rFonts w:ascii="Arial" w:hAnsi="Arial" w:cs="Arial"/>
          <w:lang w:val="en-US"/>
        </w:rPr>
        <w:t xml:space="preserve">which </w:t>
      </w:r>
      <w:r w:rsidR="00B95FB1" w:rsidRPr="0032007E">
        <w:rPr>
          <w:rFonts w:ascii="Arial" w:hAnsi="Arial" w:cs="Arial"/>
          <w:lang w:val="en-US"/>
        </w:rPr>
        <w:t>result</w:t>
      </w:r>
      <w:r w:rsidR="00FD6910">
        <w:rPr>
          <w:rFonts w:ascii="Arial" w:hAnsi="Arial" w:cs="Arial"/>
          <w:lang w:val="en-US"/>
        </w:rPr>
        <w:t>s</w:t>
      </w:r>
      <w:r w:rsidR="00B95FB1" w:rsidRPr="0032007E">
        <w:rPr>
          <w:rFonts w:ascii="Arial" w:hAnsi="Arial" w:cs="Arial"/>
          <w:lang w:val="en-US"/>
        </w:rPr>
        <w:t xml:space="preserve"> in the absence of T cells and </w:t>
      </w:r>
      <w:r w:rsidRPr="0032007E">
        <w:rPr>
          <w:rFonts w:ascii="Arial" w:hAnsi="Arial" w:cs="Arial"/>
          <w:lang w:val="en-US"/>
        </w:rPr>
        <w:t>NK cells</w:t>
      </w:r>
      <w:r w:rsidR="00FD6910">
        <w:rPr>
          <w:rFonts w:ascii="Arial" w:hAnsi="Arial" w:cs="Arial"/>
          <w:lang w:val="en-US"/>
        </w:rPr>
        <w:t>,</w:t>
      </w:r>
      <w:r w:rsidR="00B95FB1" w:rsidRPr="0032007E">
        <w:rPr>
          <w:rFonts w:ascii="Arial" w:hAnsi="Arial" w:cs="Arial"/>
          <w:lang w:val="en-US"/>
        </w:rPr>
        <w:t xml:space="preserve"> </w:t>
      </w:r>
      <w:r w:rsidR="00FD6910">
        <w:rPr>
          <w:rFonts w:ascii="Arial" w:hAnsi="Arial" w:cs="Arial"/>
          <w:lang w:val="en-US"/>
        </w:rPr>
        <w:t>and the presence of</w:t>
      </w:r>
      <w:r w:rsidR="00B95FB1" w:rsidRPr="0032007E">
        <w:rPr>
          <w:rFonts w:ascii="Arial" w:hAnsi="Arial" w:cs="Arial"/>
          <w:lang w:val="en-US"/>
        </w:rPr>
        <w:t xml:space="preserve"> functionally deficient B </w:t>
      </w:r>
      <w:r w:rsidRPr="0032007E">
        <w:rPr>
          <w:rFonts w:ascii="Arial" w:hAnsi="Arial" w:cs="Arial"/>
          <w:lang w:val="en-US"/>
        </w:rPr>
        <w:t>cells</w:t>
      </w:r>
      <w:r w:rsidRPr="0032007E">
        <w:rPr>
          <w:rFonts w:ascii="Arial" w:hAnsi="Arial" w:cs="Arial"/>
          <w:lang w:val="en-US"/>
        </w:rPr>
        <w:fldChar w:fldCharType="begin"/>
      </w:r>
      <w:r w:rsidR="00166CF1">
        <w:rPr>
          <w:rFonts w:ascii="Arial" w:hAnsi="Arial" w:cs="Arial"/>
          <w:lang w:val="en-US"/>
        </w:rPr>
        <w:instrText xml:space="preserve"> ADDIN EN.CITE &lt;EndNote&gt;&lt;Cite&gt;&lt;Author&gt;Fischer&lt;/Author&gt;&lt;Year&gt;2020&lt;/Year&gt;&lt;RecNum&gt;711&lt;/RecNum&gt;&lt;DisplayText&gt;&lt;style face="superscript"&gt;126&lt;/style&gt;&lt;/DisplayText&gt;&lt;record&gt;&lt;rec-number&gt;711&lt;/rec-number&gt;&lt;foreign-keys&gt;&lt;key app="EN" db-id="rptaptfsqaxx95et5pxxxtxuvt0azxer2paa" timestamp="0"&gt;711&lt;/key&gt;&lt;/foreign-keys&gt;&lt;ref-type name="Journal Article"&gt;17&lt;/ref-type&gt;&lt;contributors&gt;&lt;authors&gt;&lt;author&gt;Fischer, A.&lt;/author&gt;&lt;author&gt;Hacein-Bey-Abina, S.&lt;/author&gt;&lt;/authors&gt;&lt;/contributors&gt;&lt;auth-address&gt;Imagine Institute, Paris, France.&amp;#xD;Immunology and Pediatric Hematology Department, Assistance Publique-Hopitaux de Paris, Paris, France.&amp;#xD;Institut National de la Sante et de la Recherche Medicale UMR 1163, Paris, France.&amp;#xD;College de France, Paris, France.&amp;#xD;Unite de Technologies Chimiques et Biologiques pour la Sante, UMR8258 Centre National de la Recherche Scientifique - U1267 Institut National de la Sante et de la Recherche Medicale, Faculte de Pharmacie de Paris, Universite Paris Descartes, Paris, France.&amp;#xD;Clinical Immunology Laboratory, Groupe Hospitalier Universitaire Paris-Sud, Hopital Kremlin-Bicetre, Assistance Publique-Hopitaux de Paris, Le Kremlin Bicetre, France.&lt;/auth-address&gt;&lt;titles&gt;&lt;title&gt;Gene therapy for severe combined immunodeficiencies and beyond&lt;/title&gt;&lt;secondary-title&gt;The Journal of experimental medicine&lt;/secondary-title&gt;&lt;alt-title&gt;J Exp Med&lt;/alt-title&gt;&lt;/titles&gt;&lt;volume&gt;217&lt;/volume&gt;&lt;number&gt;2&lt;/number&gt;&lt;edition&gt;2019/12/12&lt;/edition&gt;&lt;dates&gt;&lt;year&gt;2020&lt;/year&gt;&lt;pub-dates&gt;&lt;date&gt;Jan 6&lt;/date&gt;&lt;/pub-dates&gt;&lt;/dates&gt;&lt;isbn&gt;1540-9538 (Electronic)&amp;#xD;0022-1007 (Linking)&lt;/isbn&gt;&lt;accession-num&gt;31826240&lt;/accession-num&gt;&lt;urls&gt;&lt;related-urls&gt;&lt;url&gt;http://www.ncbi.nlm.nih.gov/pubmed/31826240&lt;/url&gt;&lt;/related-urls&gt;&lt;/urls&gt;&lt;electronic-resource-num&gt;10.1084/jem.20190607&lt;/electronic-resource-num&gt;&lt;language&gt;eng&lt;/language&gt;&lt;/record&gt;&lt;/Cite&gt;&lt;/EndNote&gt;</w:instrText>
      </w:r>
      <w:r w:rsidRPr="0032007E">
        <w:rPr>
          <w:rFonts w:ascii="Arial" w:hAnsi="Arial" w:cs="Arial"/>
          <w:lang w:val="en-US"/>
        </w:rPr>
        <w:fldChar w:fldCharType="separate"/>
      </w:r>
      <w:r w:rsidR="00166CF1" w:rsidRPr="00166CF1">
        <w:rPr>
          <w:rFonts w:ascii="Arial" w:hAnsi="Arial" w:cs="Arial"/>
          <w:noProof/>
          <w:vertAlign w:val="superscript"/>
          <w:lang w:val="en-US"/>
        </w:rPr>
        <w:t>126</w:t>
      </w:r>
      <w:r w:rsidRPr="0032007E">
        <w:rPr>
          <w:rFonts w:ascii="Arial" w:hAnsi="Arial" w:cs="Arial"/>
          <w:lang w:val="en-US"/>
        </w:rPr>
        <w:fldChar w:fldCharType="end"/>
      </w:r>
      <w:r w:rsidR="00B95FB1" w:rsidRPr="0032007E">
        <w:rPr>
          <w:rFonts w:ascii="Arial" w:hAnsi="Arial" w:cs="Arial"/>
          <w:lang w:val="en-US"/>
        </w:rPr>
        <w:t>.</w:t>
      </w:r>
      <w:r w:rsidRPr="0032007E">
        <w:rPr>
          <w:rFonts w:ascii="Arial" w:hAnsi="Arial" w:cs="Arial"/>
          <w:lang w:val="en-US"/>
        </w:rPr>
        <w:t xml:space="preserve"> </w:t>
      </w:r>
      <w:r w:rsidR="00B95FB1" w:rsidRPr="0032007E">
        <w:rPr>
          <w:rFonts w:ascii="Arial" w:hAnsi="Arial" w:cs="Arial"/>
          <w:lang w:val="en-US"/>
        </w:rPr>
        <w:t xml:space="preserve">Early trials conducted using conventional </w:t>
      </w:r>
      <w:r w:rsidR="00FD6910">
        <w:rPr>
          <w:rFonts w:ascii="Arial" w:hAnsi="Arial" w:cs="Arial"/>
          <w:lang w:val="en-US"/>
        </w:rPr>
        <w:t>gamma</w:t>
      </w:r>
      <w:r w:rsidR="00B95FB1" w:rsidRPr="0032007E">
        <w:rPr>
          <w:rFonts w:ascii="Arial" w:hAnsi="Arial" w:cs="Arial"/>
          <w:lang w:val="en-US"/>
        </w:rPr>
        <w:t xml:space="preserve">retroviral vectors </w:t>
      </w:r>
      <w:r w:rsidR="00FD6910">
        <w:rPr>
          <w:rFonts w:ascii="Arial" w:hAnsi="Arial" w:cs="Arial"/>
          <w:lang w:val="en-US"/>
        </w:rPr>
        <w:t xml:space="preserve">with intact LTRs </w:t>
      </w:r>
      <w:r w:rsidR="00B95FB1" w:rsidRPr="0032007E">
        <w:rPr>
          <w:rFonts w:ascii="Arial" w:hAnsi="Arial" w:cs="Arial"/>
          <w:lang w:val="en-US"/>
        </w:rPr>
        <w:t xml:space="preserve">demonstrated rapid reconstitution of T-cell immunity </w:t>
      </w:r>
      <w:r w:rsidR="00914D87" w:rsidRPr="0032007E">
        <w:rPr>
          <w:rFonts w:ascii="Arial" w:hAnsi="Arial" w:cs="Arial"/>
          <w:lang w:val="en-US"/>
        </w:rPr>
        <w:t xml:space="preserve">as a result of </w:t>
      </w:r>
      <w:r w:rsidR="00B95FB1" w:rsidRPr="0032007E">
        <w:rPr>
          <w:rFonts w:ascii="Arial" w:hAnsi="Arial" w:cs="Arial"/>
          <w:lang w:val="en-US"/>
        </w:rPr>
        <w:t xml:space="preserve">gene-corrected HSPC-mediated </w:t>
      </w:r>
      <w:r w:rsidR="00B95FB1" w:rsidRPr="0032007E">
        <w:rPr>
          <w:rFonts w:ascii="Arial" w:hAnsi="Arial" w:cs="Arial"/>
          <w:lang w:val="en-US"/>
        </w:rPr>
        <w:lastRenderedPageBreak/>
        <w:t xml:space="preserve">initiation of </w:t>
      </w:r>
      <w:proofErr w:type="spellStart"/>
      <w:r w:rsidR="00B95FB1" w:rsidRPr="0032007E">
        <w:rPr>
          <w:rFonts w:ascii="Arial" w:hAnsi="Arial" w:cs="Arial"/>
          <w:lang w:val="en-US"/>
        </w:rPr>
        <w:t>thymopoiesis</w:t>
      </w:r>
      <w:proofErr w:type="spellEnd"/>
      <w:r w:rsidR="00B95FB1" w:rsidRPr="0032007E">
        <w:rPr>
          <w:rFonts w:ascii="Arial" w:hAnsi="Arial" w:cs="Arial"/>
          <w:lang w:val="en-US"/>
        </w:rPr>
        <w:t xml:space="preserve"> in</w:t>
      </w:r>
      <w:r w:rsidR="00BA1BBB" w:rsidRPr="0032007E">
        <w:rPr>
          <w:rFonts w:ascii="Arial" w:hAnsi="Arial" w:cs="Arial"/>
          <w:lang w:val="en-US"/>
        </w:rPr>
        <w:t xml:space="preserve"> </w:t>
      </w:r>
      <w:r w:rsidR="00CE6AFC" w:rsidRPr="0032007E">
        <w:rPr>
          <w:rFonts w:ascii="Arial" w:hAnsi="Arial" w:cs="Arial"/>
          <w:lang w:val="en-US"/>
        </w:rPr>
        <w:t>17</w:t>
      </w:r>
      <w:r w:rsidR="00D43C18" w:rsidRPr="0032007E">
        <w:rPr>
          <w:rFonts w:ascii="Arial" w:hAnsi="Arial" w:cs="Arial"/>
          <w:lang w:val="en-US"/>
        </w:rPr>
        <w:t xml:space="preserve"> of </w:t>
      </w:r>
      <w:r w:rsidR="004E08A6" w:rsidRPr="0032007E">
        <w:rPr>
          <w:rFonts w:ascii="Arial" w:hAnsi="Arial" w:cs="Arial"/>
          <w:lang w:val="en-US"/>
        </w:rPr>
        <w:t xml:space="preserve">20 </w:t>
      </w:r>
      <w:r w:rsidR="00B95FB1" w:rsidRPr="0032007E">
        <w:rPr>
          <w:rFonts w:ascii="Arial" w:hAnsi="Arial" w:cs="Arial"/>
          <w:lang w:val="en-US"/>
        </w:rPr>
        <w:t>patients</w:t>
      </w:r>
      <w:r w:rsidR="00D43C18" w:rsidRPr="0032007E">
        <w:rPr>
          <w:rFonts w:ascii="Arial" w:hAnsi="Arial" w:cs="Arial"/>
          <w:lang w:val="en-US"/>
        </w:rPr>
        <w:t xml:space="preserve"> treated</w:t>
      </w:r>
      <w:r w:rsidR="0073256A" w:rsidRPr="0032007E">
        <w:rPr>
          <w:rFonts w:ascii="Arial" w:hAnsi="Arial" w:cs="Arial"/>
          <w:lang w:val="en-US"/>
        </w:rPr>
        <w:fldChar w:fldCharType="begin">
          <w:fldData xml:space="preserve">PEVuZE5vdGU+PENpdGU+PEF1dGhvcj5IYWNlaW4tQmV5LUFiaW5hPC9BdXRob3I+PFllYXI+MjAx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PEVuZE5vdGU+PENpdGU+PEF1dGhvcj5IYWNlaW4tQmV5LUFiaW5hPC9BdXRob3I+PFllYXI+MjAx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34,87</w:t>
      </w:r>
      <w:r w:rsidR="0073256A" w:rsidRPr="0032007E">
        <w:rPr>
          <w:rFonts w:ascii="Arial" w:hAnsi="Arial" w:cs="Arial"/>
          <w:lang w:val="en-US"/>
        </w:rPr>
        <w:fldChar w:fldCharType="end"/>
      </w:r>
      <w:r w:rsidR="001907E5" w:rsidRPr="0032007E">
        <w:rPr>
          <w:rFonts w:ascii="Arial" w:hAnsi="Arial" w:cs="Arial"/>
          <w:lang w:val="en-US"/>
        </w:rPr>
        <w:t xml:space="preserve"> (</w:t>
      </w:r>
      <w:r w:rsidR="001907E5" w:rsidRPr="0032007E">
        <w:rPr>
          <w:rFonts w:ascii="Arial" w:hAnsi="Arial" w:cs="Arial"/>
          <w:b/>
          <w:lang w:val="en-US"/>
        </w:rPr>
        <w:t>Fig.</w:t>
      </w:r>
      <w:r w:rsidR="008260CE" w:rsidRPr="0032007E">
        <w:rPr>
          <w:rFonts w:ascii="Arial" w:hAnsi="Arial" w:cs="Arial"/>
          <w:b/>
          <w:lang w:val="en-US"/>
        </w:rPr>
        <w:t xml:space="preserve"> </w:t>
      </w:r>
      <w:r w:rsidR="00D87494" w:rsidRPr="0032007E">
        <w:rPr>
          <w:rFonts w:ascii="Arial" w:hAnsi="Arial" w:cs="Arial"/>
          <w:b/>
          <w:lang w:val="en-US"/>
        </w:rPr>
        <w:t>2</w:t>
      </w:r>
      <w:r w:rsidR="001907E5" w:rsidRPr="0032007E">
        <w:rPr>
          <w:rFonts w:ascii="Arial" w:hAnsi="Arial" w:cs="Arial"/>
          <w:lang w:val="en-US"/>
        </w:rPr>
        <w:t>)</w:t>
      </w:r>
      <w:r w:rsidR="00B95FB1" w:rsidRPr="0032007E">
        <w:rPr>
          <w:rFonts w:ascii="Arial" w:hAnsi="Arial" w:cs="Arial"/>
          <w:lang w:val="en-US"/>
        </w:rPr>
        <w:t>. Humoral immunity was only partially restored</w:t>
      </w:r>
      <w:r w:rsidR="00235ACB" w:rsidRPr="0032007E">
        <w:rPr>
          <w:rFonts w:ascii="Arial" w:hAnsi="Arial" w:cs="Arial"/>
          <w:lang w:val="en-US"/>
        </w:rPr>
        <w:t>,</w:t>
      </w:r>
      <w:r w:rsidR="00B95FB1" w:rsidRPr="0032007E">
        <w:rPr>
          <w:rFonts w:ascii="Arial" w:hAnsi="Arial" w:cs="Arial"/>
          <w:lang w:val="en-US"/>
        </w:rPr>
        <w:t xml:space="preserve"> as the absence of cytoreductive conditioning and sustained HSC engraftment</w:t>
      </w:r>
      <w:r w:rsidR="007C2E90">
        <w:rPr>
          <w:rFonts w:ascii="Arial" w:hAnsi="Arial" w:cs="Arial"/>
          <w:lang w:val="en-US"/>
        </w:rPr>
        <w:t xml:space="preserve"> in these studies meant</w:t>
      </w:r>
      <w:r w:rsidR="00B95FB1" w:rsidRPr="0032007E">
        <w:rPr>
          <w:rFonts w:ascii="Arial" w:hAnsi="Arial" w:cs="Arial"/>
          <w:lang w:val="en-US"/>
        </w:rPr>
        <w:t xml:space="preserve"> the resident B lymphocyte lineages remained uncorrected</w:t>
      </w:r>
      <w:r w:rsidR="008F2BDF" w:rsidRPr="0032007E">
        <w:rPr>
          <w:rFonts w:ascii="Arial" w:hAnsi="Arial" w:cs="Arial"/>
          <w:lang w:val="en-US"/>
        </w:rPr>
        <w:t xml:space="preserve">. </w:t>
      </w:r>
      <w:r w:rsidR="00B95FB1" w:rsidRPr="0032007E">
        <w:rPr>
          <w:rFonts w:ascii="Arial" w:hAnsi="Arial" w:cs="Arial"/>
          <w:lang w:val="en-US"/>
        </w:rPr>
        <w:t xml:space="preserve">Somewhat surprisingly, active </w:t>
      </w:r>
      <w:proofErr w:type="spellStart"/>
      <w:r w:rsidR="00B95FB1" w:rsidRPr="0032007E">
        <w:rPr>
          <w:rFonts w:ascii="Arial" w:hAnsi="Arial" w:cs="Arial"/>
          <w:lang w:val="en-US"/>
        </w:rPr>
        <w:t>thymopoiesis</w:t>
      </w:r>
      <w:proofErr w:type="spellEnd"/>
      <w:r w:rsidR="003C5DB7">
        <w:rPr>
          <w:rFonts w:ascii="Arial" w:hAnsi="Arial" w:cs="Arial"/>
          <w:lang w:val="en-US"/>
        </w:rPr>
        <w:t xml:space="preserve"> </w:t>
      </w:r>
      <w:r w:rsidR="00A3667A" w:rsidRPr="0032007E">
        <w:rPr>
          <w:rFonts w:ascii="Arial" w:hAnsi="Arial" w:cs="Arial"/>
          <w:lang w:val="en-US"/>
        </w:rPr>
        <w:t xml:space="preserve">seemed </w:t>
      </w:r>
      <w:r w:rsidR="00B95FB1" w:rsidRPr="0032007E">
        <w:rPr>
          <w:rFonts w:ascii="Arial" w:hAnsi="Arial" w:cs="Arial"/>
          <w:lang w:val="en-US"/>
        </w:rPr>
        <w:t xml:space="preserve">to be maintained for many years after </w:t>
      </w:r>
      <w:r w:rsidR="007C2E90">
        <w:rPr>
          <w:rFonts w:ascii="Arial" w:hAnsi="Arial" w:cs="Arial"/>
          <w:lang w:val="en-US"/>
        </w:rPr>
        <w:t>treatment</w:t>
      </w:r>
      <w:r w:rsidR="0073256A" w:rsidRPr="0032007E">
        <w:rPr>
          <w:rFonts w:ascii="Arial" w:hAnsi="Arial" w:cs="Arial"/>
          <w:lang w:val="en-US"/>
        </w:rPr>
        <w:fldChar w:fldCharType="begin">
          <w:fldData xml:space="preserve">PEVuZE5vdGU+PENpdGU+PEF1dGhvcj5GaXNjaGVyPC9BdXRob3I+PFllYXI+MjAyMDwvWWVhcj48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PEVuZE5vdGU+PENpdGU+PEF1dGhvcj5GaXNjaGVyPC9BdXRob3I+PFllYXI+MjAyMDwvWWVhcj48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126,127</w:t>
      </w:r>
      <w:r w:rsidR="0073256A" w:rsidRPr="0032007E">
        <w:rPr>
          <w:rFonts w:ascii="Arial" w:hAnsi="Arial" w:cs="Arial"/>
          <w:lang w:val="en-US"/>
        </w:rPr>
        <w:fldChar w:fldCharType="end"/>
      </w:r>
      <w:r w:rsidR="00B95FB1" w:rsidRPr="0032007E">
        <w:rPr>
          <w:rFonts w:ascii="Arial" w:hAnsi="Arial" w:cs="Arial"/>
          <w:lang w:val="en-US"/>
        </w:rPr>
        <w:t xml:space="preserve">, suggesting durable thymic engraftment of a very long-lived </w:t>
      </w:r>
      <w:r w:rsidR="00F6410A" w:rsidRPr="0032007E">
        <w:rPr>
          <w:rFonts w:ascii="Arial" w:hAnsi="Arial" w:cs="Arial"/>
          <w:lang w:val="en-US"/>
        </w:rPr>
        <w:t>lymphoid</w:t>
      </w:r>
      <w:r w:rsidR="00EE5E80" w:rsidRPr="0032007E">
        <w:rPr>
          <w:rFonts w:ascii="Arial" w:hAnsi="Arial" w:cs="Arial"/>
          <w:lang w:val="en-US"/>
        </w:rPr>
        <w:t xml:space="preserve"> or </w:t>
      </w:r>
      <w:r w:rsidR="00F6410A" w:rsidRPr="0032007E">
        <w:rPr>
          <w:rFonts w:ascii="Arial" w:hAnsi="Arial" w:cs="Arial"/>
          <w:lang w:val="en-US"/>
        </w:rPr>
        <w:t xml:space="preserve">T-cell </w:t>
      </w:r>
      <w:r w:rsidR="00B95FB1" w:rsidRPr="0032007E">
        <w:rPr>
          <w:rFonts w:ascii="Arial" w:hAnsi="Arial" w:cs="Arial"/>
          <w:lang w:val="en-US"/>
        </w:rPr>
        <w:t xml:space="preserve">progenitor even </w:t>
      </w:r>
      <w:r w:rsidR="00FB010C" w:rsidRPr="0032007E">
        <w:rPr>
          <w:rFonts w:ascii="Arial" w:hAnsi="Arial" w:cs="Arial"/>
          <w:lang w:val="en-US"/>
        </w:rPr>
        <w:t xml:space="preserve">in the absence of </w:t>
      </w:r>
      <w:r w:rsidR="00270A15" w:rsidRPr="0032007E">
        <w:rPr>
          <w:rFonts w:ascii="Arial" w:hAnsi="Arial" w:cs="Arial"/>
          <w:lang w:val="en-US"/>
        </w:rPr>
        <w:t xml:space="preserve">corrected </w:t>
      </w:r>
      <w:r w:rsidR="00FB010C" w:rsidRPr="0032007E">
        <w:rPr>
          <w:rFonts w:ascii="Arial" w:hAnsi="Arial" w:cs="Arial"/>
          <w:lang w:val="en-US"/>
        </w:rPr>
        <w:t>long-term repopulating HS</w:t>
      </w:r>
      <w:r w:rsidR="00270A15" w:rsidRPr="0032007E">
        <w:rPr>
          <w:rFonts w:ascii="Arial" w:hAnsi="Arial" w:cs="Arial"/>
          <w:lang w:val="en-US"/>
        </w:rPr>
        <w:t>P</w:t>
      </w:r>
      <w:r w:rsidR="00FB010C" w:rsidRPr="0032007E">
        <w:rPr>
          <w:rFonts w:ascii="Arial" w:hAnsi="Arial" w:cs="Arial"/>
          <w:lang w:val="en-US"/>
        </w:rPr>
        <w:t>C</w:t>
      </w:r>
      <w:r w:rsidR="00EE5E80" w:rsidRPr="0032007E">
        <w:rPr>
          <w:rFonts w:ascii="Arial" w:hAnsi="Arial" w:cs="Arial"/>
          <w:lang w:val="en-US"/>
        </w:rPr>
        <w:t>s</w:t>
      </w:r>
      <w:r w:rsidR="00B95FB1" w:rsidRPr="0032007E">
        <w:rPr>
          <w:rFonts w:ascii="Arial" w:hAnsi="Arial" w:cs="Arial"/>
          <w:lang w:val="en-US"/>
        </w:rPr>
        <w:t xml:space="preserve">. </w:t>
      </w:r>
      <w:r w:rsidR="00C128A4" w:rsidRPr="0032007E">
        <w:rPr>
          <w:rFonts w:ascii="Arial" w:hAnsi="Arial" w:cs="Arial"/>
          <w:lang w:val="en-US"/>
        </w:rPr>
        <w:t>However, t</w:t>
      </w:r>
      <w:r w:rsidR="00B95FB1" w:rsidRPr="0032007E">
        <w:rPr>
          <w:rFonts w:ascii="Arial" w:hAnsi="Arial" w:cs="Arial"/>
          <w:lang w:val="en-US"/>
        </w:rPr>
        <w:t>hese promising clinical data were</w:t>
      </w:r>
      <w:r w:rsidR="00C128A4" w:rsidRPr="0032007E">
        <w:rPr>
          <w:rFonts w:ascii="Arial" w:hAnsi="Arial" w:cs="Arial"/>
          <w:lang w:val="en-US"/>
        </w:rPr>
        <w:t xml:space="preserve"> </w:t>
      </w:r>
      <w:r w:rsidR="00B95FB1" w:rsidRPr="0032007E">
        <w:rPr>
          <w:rFonts w:ascii="Arial" w:hAnsi="Arial" w:cs="Arial"/>
          <w:lang w:val="en-US"/>
        </w:rPr>
        <w:t xml:space="preserve">tempered by the development of T-lymphoblastic </w:t>
      </w:r>
      <w:proofErr w:type="spellStart"/>
      <w:r w:rsidR="00B95FB1" w:rsidRPr="0032007E">
        <w:rPr>
          <w:rFonts w:ascii="Arial" w:hAnsi="Arial" w:cs="Arial"/>
          <w:lang w:val="en-US"/>
        </w:rPr>
        <w:t>leukaemia</w:t>
      </w:r>
      <w:proofErr w:type="spellEnd"/>
      <w:r w:rsidR="00B95FB1" w:rsidRPr="0032007E">
        <w:rPr>
          <w:rFonts w:ascii="Arial" w:hAnsi="Arial" w:cs="Arial"/>
          <w:lang w:val="en-US"/>
        </w:rPr>
        <w:t xml:space="preserve"> in over 25% of patients as a result of insertional mutagenesis</w:t>
      </w:r>
      <w:r w:rsidR="0073256A" w:rsidRPr="0032007E">
        <w:rPr>
          <w:rFonts w:ascii="Arial" w:hAnsi="Arial" w:cs="Arial"/>
          <w:lang w:val="en-US"/>
        </w:rPr>
        <w:fldChar w:fldCharType="begin">
          <w:fldData xml:space="preserve">PEVuZE5vdGU+PENpdGU+PEF1dGhvcj5Ib3dlPC9BdXRob3I+PFllYXI+MjAwODwvWWVhcj48UmVj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PEVuZE5vdGU+PENpdGU+PEF1dGhvcj5Ib3dlPC9BdXRob3I+PFllYXI+MjAwODwvWWVhcj48UmVj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15</w:t>
      </w:r>
      <w:r w:rsidR="0073256A" w:rsidRPr="0032007E">
        <w:rPr>
          <w:rFonts w:ascii="Arial" w:hAnsi="Arial" w:cs="Arial"/>
          <w:lang w:val="en-US"/>
        </w:rPr>
        <w:fldChar w:fldCharType="end"/>
      </w:r>
      <w:r w:rsidR="00B95FB1"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PEVuZE5vdGU+PENpdGU+PEF1dGhvcj5IYWNlaW4tQmV5LUFiaW5hPC9BdXRob3I+PFllYXI+MjAw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PEVuZE5vdGU+PENpdGU+PEF1dGhvcj5IYWNlaW4tQmV5LUFiaW5hPC9BdXRob3I+PFllYXI+MjAw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112</w:t>
      </w:r>
      <w:r w:rsidR="0073256A" w:rsidRPr="0032007E">
        <w:rPr>
          <w:rFonts w:ascii="Arial" w:hAnsi="Arial" w:cs="Arial"/>
          <w:lang w:val="en-US"/>
        </w:rPr>
        <w:fldChar w:fldCharType="end"/>
      </w:r>
      <w:r w:rsidR="00B95FB1" w:rsidRPr="0032007E">
        <w:rPr>
          <w:rFonts w:ascii="Arial" w:hAnsi="Arial" w:cs="Arial"/>
          <w:lang w:val="en-US"/>
        </w:rPr>
        <w:t>. The combination of semi-random vector genome integrations and potent enhancer sequences within the pro</w:t>
      </w:r>
      <w:r w:rsidR="00B667C7" w:rsidRPr="0032007E">
        <w:rPr>
          <w:rFonts w:ascii="Arial" w:hAnsi="Arial" w:cs="Arial"/>
          <w:lang w:val="en-US"/>
        </w:rPr>
        <w:t>-</w:t>
      </w:r>
      <w:r w:rsidR="00B95FB1" w:rsidRPr="0032007E">
        <w:rPr>
          <w:rFonts w:ascii="Arial" w:hAnsi="Arial" w:cs="Arial"/>
          <w:lang w:val="en-US"/>
        </w:rPr>
        <w:t>viral LTR caused dysregulated expression of known proto-oncogenes</w:t>
      </w:r>
      <w:r w:rsidR="008E3CD3">
        <w:rPr>
          <w:rFonts w:ascii="Arial" w:hAnsi="Arial" w:cs="Arial"/>
          <w:lang w:val="en-US"/>
        </w:rPr>
        <w:t xml:space="preserve"> including</w:t>
      </w:r>
      <w:r w:rsidR="00044202">
        <w:rPr>
          <w:rFonts w:ascii="Arial" w:hAnsi="Arial" w:cs="Arial"/>
          <w:lang w:val="en-US"/>
        </w:rPr>
        <w:t xml:space="preserve"> </w:t>
      </w:r>
      <w:r w:rsidR="00B95FB1" w:rsidRPr="0032007E">
        <w:rPr>
          <w:rFonts w:ascii="Arial" w:hAnsi="Arial" w:cs="Arial"/>
          <w:i/>
          <w:lang w:val="en-US"/>
        </w:rPr>
        <w:t>LMO2</w:t>
      </w:r>
      <w:r w:rsidR="008E3CD3">
        <w:rPr>
          <w:rFonts w:ascii="Arial" w:hAnsi="Arial" w:cs="Arial"/>
          <w:lang w:val="en-US"/>
        </w:rPr>
        <w:t xml:space="preserve">, </w:t>
      </w:r>
      <w:r w:rsidR="00B667C7" w:rsidRPr="0032007E">
        <w:rPr>
          <w:rFonts w:ascii="Arial" w:hAnsi="Arial" w:cs="Arial"/>
          <w:lang w:val="en-US"/>
        </w:rPr>
        <w:t>which ha</w:t>
      </w:r>
      <w:r w:rsidR="007D6E5D" w:rsidRPr="0032007E">
        <w:rPr>
          <w:rFonts w:ascii="Arial" w:hAnsi="Arial" w:cs="Arial"/>
          <w:lang w:val="en-US"/>
        </w:rPr>
        <w:t>s</w:t>
      </w:r>
      <w:r w:rsidR="00B667C7" w:rsidRPr="0032007E">
        <w:rPr>
          <w:rFonts w:ascii="Arial" w:hAnsi="Arial" w:cs="Arial"/>
          <w:lang w:val="en-US"/>
        </w:rPr>
        <w:t xml:space="preserve"> </w:t>
      </w:r>
      <w:r w:rsidR="008E3CD3">
        <w:rPr>
          <w:rFonts w:ascii="Arial" w:hAnsi="Arial" w:cs="Arial"/>
          <w:lang w:val="en-US"/>
        </w:rPr>
        <w:t xml:space="preserve">since </w:t>
      </w:r>
      <w:r w:rsidR="00B667C7" w:rsidRPr="0032007E">
        <w:rPr>
          <w:rFonts w:ascii="Arial" w:hAnsi="Arial" w:cs="Arial"/>
          <w:lang w:val="en-US"/>
        </w:rPr>
        <w:t>been</w:t>
      </w:r>
      <w:r w:rsidR="00B95FB1" w:rsidRPr="0032007E">
        <w:rPr>
          <w:rFonts w:ascii="Arial" w:hAnsi="Arial" w:cs="Arial"/>
          <w:lang w:val="en-US"/>
        </w:rPr>
        <w:t xml:space="preserve"> recognized as </w:t>
      </w:r>
      <w:r w:rsidR="007D6E5D" w:rsidRPr="0032007E">
        <w:rPr>
          <w:rFonts w:ascii="Arial" w:hAnsi="Arial" w:cs="Arial"/>
          <w:lang w:val="en-US"/>
        </w:rPr>
        <w:t xml:space="preserve">a </w:t>
      </w:r>
      <w:r w:rsidR="00B95FB1" w:rsidRPr="0032007E">
        <w:rPr>
          <w:rFonts w:ascii="Arial" w:hAnsi="Arial" w:cs="Arial"/>
          <w:lang w:val="en-US"/>
        </w:rPr>
        <w:t>major contributor to leukaemogenesis</w:t>
      </w:r>
      <w:r w:rsidR="0073256A" w:rsidRPr="0032007E">
        <w:rPr>
          <w:rFonts w:ascii="Arial" w:hAnsi="Arial" w:cs="Arial"/>
          <w:lang w:val="en-US"/>
        </w:rPr>
        <w:fldChar w:fldCharType="begin">
          <w:fldData xml:space="preserve">PEVuZE5vdGU+PENpdGU+PEF1dGhvcj5XaWVrbWVpamVyPC9BdXRob3I+PFllYXI+MjAxNjwvWWVh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PEVuZE5vdGU+PENpdGU+PEF1dGhvcj5XaWVrbWVpamVyPC9BdXRob3I+PFllYXI+MjAxNjwvWWVh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128</w:t>
      </w:r>
      <w:r w:rsidR="0073256A" w:rsidRPr="0032007E">
        <w:rPr>
          <w:rFonts w:ascii="Arial" w:hAnsi="Arial" w:cs="Arial"/>
          <w:lang w:val="en-US"/>
        </w:rPr>
        <w:fldChar w:fldCharType="end"/>
      </w:r>
      <w:r w:rsidR="00C641B5" w:rsidRPr="00C641B5">
        <w:rPr>
          <w:rFonts w:ascii="Arial" w:hAnsi="Arial" w:cs="Arial"/>
          <w:lang w:val="en-US"/>
        </w:rPr>
        <w:t>.</w:t>
      </w:r>
      <w:r w:rsidR="002063D7" w:rsidRPr="0032007E">
        <w:rPr>
          <w:rFonts w:ascii="Arial" w:hAnsi="Arial" w:cs="Arial"/>
          <w:lang w:val="en-US"/>
        </w:rPr>
        <w:t xml:space="preserve"> </w:t>
      </w:r>
      <w:r w:rsidR="008E3CD3">
        <w:rPr>
          <w:rFonts w:ascii="Arial" w:hAnsi="Arial" w:cs="Arial"/>
          <w:lang w:val="en-US"/>
        </w:rPr>
        <w:t>This, i</w:t>
      </w:r>
      <w:r w:rsidR="00B95FB1" w:rsidRPr="0032007E">
        <w:rPr>
          <w:rFonts w:ascii="Arial" w:hAnsi="Arial" w:cs="Arial"/>
          <w:lang w:val="en-US"/>
        </w:rPr>
        <w:t>n combination with additional clonal genetic alterations</w:t>
      </w:r>
      <w:r w:rsidR="003661CD">
        <w:rPr>
          <w:rFonts w:ascii="Arial" w:hAnsi="Arial" w:cs="Arial"/>
          <w:lang w:val="en-US"/>
        </w:rPr>
        <w:t xml:space="preserve"> </w:t>
      </w:r>
      <w:r w:rsidR="008E3CD3">
        <w:rPr>
          <w:rFonts w:ascii="Arial" w:hAnsi="Arial" w:cs="Arial"/>
          <w:lang w:val="en-US"/>
        </w:rPr>
        <w:t>—</w:t>
      </w:r>
      <w:r w:rsidR="00B95FB1" w:rsidRPr="0032007E">
        <w:rPr>
          <w:rFonts w:ascii="Arial" w:hAnsi="Arial" w:cs="Arial"/>
          <w:lang w:val="en-US"/>
        </w:rPr>
        <w:t xml:space="preserve"> likely </w:t>
      </w:r>
      <w:r w:rsidR="008E3CD3">
        <w:rPr>
          <w:rFonts w:ascii="Arial" w:hAnsi="Arial" w:cs="Arial"/>
          <w:lang w:val="en-US"/>
        </w:rPr>
        <w:t xml:space="preserve">occurring </w:t>
      </w:r>
      <w:r w:rsidR="00B95FB1" w:rsidRPr="0032007E">
        <w:rPr>
          <w:rFonts w:ascii="Arial" w:hAnsi="Arial" w:cs="Arial"/>
          <w:lang w:val="en-US"/>
        </w:rPr>
        <w:t>stochastic</w:t>
      </w:r>
      <w:r w:rsidR="008E3CD3">
        <w:rPr>
          <w:rFonts w:ascii="Arial" w:hAnsi="Arial" w:cs="Arial"/>
          <w:lang w:val="en-US"/>
        </w:rPr>
        <w:t>ally</w:t>
      </w:r>
      <w:r w:rsidR="00B95FB1" w:rsidRPr="0032007E">
        <w:rPr>
          <w:rFonts w:ascii="Arial" w:hAnsi="Arial" w:cs="Arial"/>
          <w:lang w:val="en-US"/>
        </w:rPr>
        <w:t xml:space="preserve"> </w:t>
      </w:r>
      <w:r w:rsidR="008E3CD3">
        <w:rPr>
          <w:rFonts w:ascii="Arial" w:hAnsi="Arial" w:cs="Arial"/>
          <w:lang w:val="en-US"/>
        </w:rPr>
        <w:t>or</w:t>
      </w:r>
      <w:r w:rsidR="00B95FB1" w:rsidRPr="0032007E">
        <w:rPr>
          <w:rFonts w:ascii="Arial" w:hAnsi="Arial" w:cs="Arial"/>
          <w:lang w:val="en-US"/>
        </w:rPr>
        <w:t xml:space="preserve"> associated with proliferative stress</w:t>
      </w:r>
      <w:r w:rsidR="008E3CD3">
        <w:rPr>
          <w:rFonts w:ascii="Arial" w:hAnsi="Arial" w:cs="Arial"/>
          <w:lang w:val="en-US"/>
        </w:rPr>
        <w:t xml:space="preserve"> —</w:t>
      </w:r>
      <w:r w:rsidR="003C5DB7">
        <w:rPr>
          <w:rFonts w:ascii="Arial" w:hAnsi="Arial" w:cs="Arial"/>
          <w:lang w:val="en-US"/>
        </w:rPr>
        <w:t xml:space="preserve"> </w:t>
      </w:r>
      <w:r w:rsidR="00B95FB1" w:rsidRPr="0032007E">
        <w:rPr>
          <w:rFonts w:ascii="Arial" w:hAnsi="Arial" w:cs="Arial"/>
          <w:lang w:val="en-US"/>
        </w:rPr>
        <w:t>precipitated clinically-manifesting leukaemia</w:t>
      </w:r>
      <w:r w:rsidR="0073256A" w:rsidRPr="0032007E">
        <w:rPr>
          <w:rFonts w:ascii="Arial" w:hAnsi="Arial" w:cs="Arial"/>
          <w:lang w:val="en-US"/>
        </w:rPr>
        <w:fldChar w:fldCharType="begin">
          <w:fldData xml:space="preserve">PEVuZE5vdGU+PENpdGU+PEF1dGhvcj5Ib3dlPC9BdXRob3I+PFllYXI+MjAwODwvWWVhcj48UmVj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PEVuZE5vdGU+PENpdGU+PEF1dGhvcj5Ib3dlPC9BdXRob3I+PFllYXI+MjAwODwvWWVhcj48UmVj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15</w:t>
      </w:r>
      <w:r w:rsidR="0073256A" w:rsidRPr="0032007E">
        <w:rPr>
          <w:rFonts w:ascii="Arial" w:hAnsi="Arial" w:cs="Arial"/>
          <w:lang w:val="en-US"/>
        </w:rPr>
        <w:fldChar w:fldCharType="end"/>
      </w:r>
      <w:r w:rsidR="00EE5E80" w:rsidRPr="0032007E">
        <w:rPr>
          <w:rFonts w:ascii="Arial" w:hAnsi="Arial" w:cs="Arial"/>
          <w:lang w:val="en-US"/>
        </w:rPr>
        <w:t xml:space="preserve">. </w:t>
      </w:r>
      <w:r w:rsidR="00A72E3E">
        <w:rPr>
          <w:rFonts w:ascii="Arial" w:hAnsi="Arial" w:cs="Arial"/>
          <w:lang w:val="en-US"/>
        </w:rPr>
        <w:t>The</w:t>
      </w:r>
      <w:r w:rsidR="00B95FB1" w:rsidRPr="0032007E">
        <w:rPr>
          <w:rFonts w:ascii="Arial" w:hAnsi="Arial" w:cs="Arial"/>
          <w:lang w:val="en-US"/>
        </w:rPr>
        <w:t xml:space="preserve"> occurrence of similar pathologies in other trials</w:t>
      </w:r>
      <w:r w:rsidR="00A72E3E">
        <w:rPr>
          <w:rFonts w:ascii="Arial" w:hAnsi="Arial" w:cs="Arial"/>
          <w:lang w:val="en-US"/>
        </w:rPr>
        <w:t xml:space="preserve"> not related to SCID-X</w:t>
      </w:r>
      <w:r w:rsidR="001469AA">
        <w:rPr>
          <w:rFonts w:ascii="Arial" w:hAnsi="Arial" w:cs="Arial"/>
          <w:lang w:val="en-US"/>
        </w:rPr>
        <w:t>1</w:t>
      </w:r>
      <w:r w:rsidR="0073256A" w:rsidRPr="0032007E">
        <w:rPr>
          <w:rFonts w:ascii="Arial" w:hAnsi="Arial" w:cs="Arial"/>
          <w:lang w:val="en-US"/>
        </w:rPr>
        <w:fldChar w:fldCharType="begin">
          <w:fldData xml:space="preserve">PEVuZE5vdGU+PENpdGU+PEF1dGhvcj5CcmF1bjwvQXV0aG9yPjxZZWFyPjIwMTQ8L1llYXI+PFJl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PEVuZE5vdGU+PENpdGU+PEF1dGhvcj5CcmF1bjwvQXV0aG9yPjxZZWFyPjIwMTQ8L1llYXI+PFJl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108</w:t>
      </w:r>
      <w:r w:rsidR="0073256A" w:rsidRPr="0032007E">
        <w:rPr>
          <w:rFonts w:ascii="Arial" w:hAnsi="Arial" w:cs="Arial"/>
          <w:lang w:val="en-US"/>
        </w:rPr>
        <w:fldChar w:fldCharType="end"/>
      </w:r>
      <w:r w:rsidR="00B95FB1" w:rsidRPr="0032007E">
        <w:rPr>
          <w:rFonts w:ascii="Arial" w:hAnsi="Arial" w:cs="Arial"/>
          <w:lang w:val="en-US"/>
        </w:rPr>
        <w:t xml:space="preserve"> </w:t>
      </w:r>
      <w:r w:rsidR="00C9046E">
        <w:rPr>
          <w:rFonts w:ascii="Arial" w:hAnsi="Arial" w:cs="Arial"/>
          <w:lang w:val="en-US"/>
        </w:rPr>
        <w:t xml:space="preserve">using gammaretroviral vectors </w:t>
      </w:r>
      <w:r w:rsidR="00A72E3E">
        <w:rPr>
          <w:rFonts w:ascii="Arial" w:hAnsi="Arial" w:cs="Arial"/>
          <w:lang w:val="en-US"/>
        </w:rPr>
        <w:t>indicated</w:t>
      </w:r>
      <w:r w:rsidR="00044202">
        <w:rPr>
          <w:rFonts w:ascii="Arial" w:hAnsi="Arial" w:cs="Arial"/>
          <w:lang w:val="en-US"/>
        </w:rPr>
        <w:t xml:space="preserve"> </w:t>
      </w:r>
      <w:r w:rsidR="00B95FB1" w:rsidRPr="0032007E">
        <w:rPr>
          <w:rFonts w:ascii="Arial" w:hAnsi="Arial" w:cs="Arial"/>
          <w:lang w:val="en-US"/>
        </w:rPr>
        <w:t>the gene transfer technology</w:t>
      </w:r>
      <w:r w:rsidR="00A72E3E">
        <w:rPr>
          <w:rFonts w:ascii="Arial" w:hAnsi="Arial" w:cs="Arial"/>
          <w:lang w:val="en-US"/>
        </w:rPr>
        <w:t xml:space="preserve"> specifically was inducing </w:t>
      </w:r>
      <w:proofErr w:type="spellStart"/>
      <w:r w:rsidR="00A72E3E">
        <w:rPr>
          <w:rFonts w:ascii="Arial" w:hAnsi="Arial" w:cs="Arial"/>
          <w:lang w:val="en-US"/>
        </w:rPr>
        <w:t>leukaemia</w:t>
      </w:r>
      <w:proofErr w:type="spellEnd"/>
      <w:r w:rsidR="00B95FB1" w:rsidRPr="0032007E">
        <w:rPr>
          <w:rFonts w:ascii="Arial" w:hAnsi="Arial" w:cs="Arial"/>
          <w:lang w:val="en-US"/>
        </w:rPr>
        <w:t xml:space="preserve">. </w:t>
      </w:r>
      <w:r w:rsidR="00E518DA">
        <w:rPr>
          <w:rFonts w:ascii="Arial" w:hAnsi="Arial" w:cs="Arial"/>
          <w:lang w:val="en-US"/>
        </w:rPr>
        <w:t xml:space="preserve">To address these issues, </w:t>
      </w:r>
      <w:r w:rsidR="00B95FB1" w:rsidRPr="0032007E">
        <w:rPr>
          <w:rFonts w:ascii="Arial" w:hAnsi="Arial" w:cs="Arial"/>
          <w:lang w:val="en-US"/>
        </w:rPr>
        <w:t xml:space="preserve">alternative vector platforms based on LTR enhancer-deleted </w:t>
      </w:r>
      <w:r w:rsidR="00B8249B">
        <w:rPr>
          <w:rFonts w:ascii="Arial" w:hAnsi="Arial" w:cs="Arial"/>
          <w:lang w:val="en-US"/>
        </w:rPr>
        <w:t>gamma</w:t>
      </w:r>
      <w:r w:rsidR="00B95FB1" w:rsidRPr="0032007E">
        <w:rPr>
          <w:rFonts w:ascii="Arial" w:hAnsi="Arial" w:cs="Arial"/>
          <w:lang w:val="en-US"/>
        </w:rPr>
        <w:t>retroviruses</w:t>
      </w:r>
      <w:r w:rsidR="0073256A" w:rsidRPr="0032007E">
        <w:rPr>
          <w:rFonts w:ascii="Arial" w:hAnsi="Arial" w:cs="Arial"/>
          <w:lang w:val="en-US"/>
        </w:rPr>
        <w:fldChar w:fldCharType="begin">
          <w:fldData xml:space="preserve">PEVuZE5vdGU+PENpdGU+PEF1dGhvcj5IYWNlaW4tQmV5LUFiaW5hPC9BdXRob3I+PFllYXI+MjAx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</w:fldData>
        </w:fldChar>
      </w:r>
      <w:r w:rsidR="001D1F34">
        <w:rPr>
          <w:rFonts w:ascii="Arial" w:hAnsi="Arial" w:cs="Arial"/>
          <w:lang w:val="en-US"/>
        </w:rPr>
        <w:instrText xml:space="preserve"> ADDIN EN.CITE </w:instrText>
      </w:r>
      <w:r w:rsidR="001D1F34">
        <w:rPr>
          <w:rFonts w:ascii="Arial" w:hAnsi="Arial" w:cs="Arial"/>
          <w:lang w:val="en-US"/>
        </w:rPr>
        <w:fldChar w:fldCharType="begin">
          <w:fldData xml:space="preserve">PEVuZE5vdGU+PENpdGU+PEF1dGhvcj5IYWNlaW4tQmV5LUFiaW5hPC9BdXRob3I+PFllYXI+MjAx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</w:fldData>
        </w:fldChar>
      </w:r>
      <w:r w:rsidR="001D1F34">
        <w:rPr>
          <w:rFonts w:ascii="Arial" w:hAnsi="Arial" w:cs="Arial"/>
          <w:lang w:val="en-US"/>
        </w:rPr>
        <w:instrText xml:space="preserve"> ADDIN EN.CITE.DATA </w:instrText>
      </w:r>
      <w:r w:rsidR="001D1F34">
        <w:rPr>
          <w:rFonts w:ascii="Arial" w:hAnsi="Arial" w:cs="Arial"/>
          <w:lang w:val="en-US"/>
        </w:rPr>
      </w:r>
      <w:r w:rsidR="001D1F34">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D1F34" w:rsidRPr="001D1F34">
        <w:rPr>
          <w:rFonts w:ascii="Arial" w:hAnsi="Arial" w:cs="Arial"/>
          <w:noProof/>
          <w:vertAlign w:val="superscript"/>
          <w:lang w:val="en-US"/>
        </w:rPr>
        <w:t>34</w:t>
      </w:r>
      <w:r w:rsidR="0073256A" w:rsidRPr="0032007E">
        <w:rPr>
          <w:rFonts w:ascii="Arial" w:hAnsi="Arial" w:cs="Arial"/>
          <w:lang w:val="en-US"/>
        </w:rPr>
        <w:fldChar w:fldCharType="end"/>
      </w:r>
      <w:r w:rsidR="00B95FB1" w:rsidRPr="0032007E">
        <w:rPr>
          <w:rFonts w:ascii="Arial" w:hAnsi="Arial" w:cs="Arial"/>
          <w:lang w:val="en-US"/>
        </w:rPr>
        <w:t xml:space="preserve"> and more recently lentiviruses</w:t>
      </w:r>
      <w:r w:rsidR="0073256A" w:rsidRPr="0032007E">
        <w:rPr>
          <w:rFonts w:ascii="Arial" w:hAnsi="Arial" w:cs="Arial"/>
          <w:lang w:val="en-US"/>
        </w:rPr>
        <w:fldChar w:fldCharType="begin">
          <w:fldData xml:space="preserve">PEVuZE5vdGU+PENpdGU+PEF1dGhvcj5EZSBSYXZpbjwvQXV0aG9yPjxZZWFyPjIwMTY8L1llYXI+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==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PEVuZE5vdGU+PENpdGU+PEF1dGhvcj5EZSBSYXZpbjwvQXV0aG9yPjxZZWFyPjIwMTY8L1llYXI+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==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129</w:t>
      </w:r>
      <w:r w:rsidR="0073256A" w:rsidRPr="0032007E">
        <w:rPr>
          <w:rFonts w:ascii="Arial" w:hAnsi="Arial" w:cs="Arial"/>
          <w:lang w:val="en-US"/>
        </w:rPr>
        <w:fldChar w:fldCharType="end"/>
      </w:r>
      <w:r w:rsidR="00B95FB1" w:rsidRPr="0032007E">
        <w:rPr>
          <w:rFonts w:ascii="Arial" w:hAnsi="Arial" w:cs="Arial"/>
          <w:lang w:val="en-US"/>
        </w:rPr>
        <w:t xml:space="preserve"> have been deployed in a number of clinical trials for SCID</w:t>
      </w:r>
      <w:r w:rsidR="00CD25A8" w:rsidRPr="0032007E">
        <w:rPr>
          <w:rFonts w:ascii="Arial" w:hAnsi="Arial" w:cs="Arial"/>
          <w:lang w:val="en-US"/>
        </w:rPr>
        <w:t>-X1</w:t>
      </w:r>
      <w:r w:rsidR="00B95FB1" w:rsidRPr="0032007E">
        <w:rPr>
          <w:rFonts w:ascii="Arial" w:hAnsi="Arial" w:cs="Arial"/>
          <w:lang w:val="en-US"/>
        </w:rPr>
        <w:t xml:space="preserve">, with </w:t>
      </w:r>
      <w:r w:rsidR="002877D6" w:rsidRPr="0032007E">
        <w:rPr>
          <w:rFonts w:ascii="Arial" w:hAnsi="Arial" w:cs="Arial"/>
          <w:lang w:val="en-US"/>
        </w:rPr>
        <w:t xml:space="preserve">sustained </w:t>
      </w:r>
      <w:r w:rsidR="00AF0652" w:rsidRPr="0032007E">
        <w:rPr>
          <w:rFonts w:ascii="Arial" w:hAnsi="Arial" w:cs="Arial"/>
          <w:lang w:val="en-US"/>
        </w:rPr>
        <w:t>immune reconstitution</w:t>
      </w:r>
      <w:r w:rsidR="002877D6" w:rsidRPr="0032007E">
        <w:rPr>
          <w:rFonts w:ascii="Arial" w:hAnsi="Arial" w:cs="Arial"/>
          <w:lang w:val="en-US"/>
        </w:rPr>
        <w:t xml:space="preserve"> and clinical improvement </w:t>
      </w:r>
      <w:r w:rsidR="00B95FB1" w:rsidRPr="0032007E">
        <w:rPr>
          <w:rFonts w:ascii="Arial" w:hAnsi="Arial" w:cs="Arial"/>
          <w:lang w:val="en-US"/>
        </w:rPr>
        <w:t xml:space="preserve">and no evidence for clonal dysregulation or </w:t>
      </w:r>
      <w:proofErr w:type="spellStart"/>
      <w:r w:rsidR="00B95FB1" w:rsidRPr="0032007E">
        <w:rPr>
          <w:rFonts w:ascii="Arial" w:hAnsi="Arial" w:cs="Arial"/>
          <w:lang w:val="en-US"/>
        </w:rPr>
        <w:t>leukaemogenesis</w:t>
      </w:r>
      <w:proofErr w:type="spellEnd"/>
      <w:r w:rsidR="00B95FB1" w:rsidRPr="0032007E">
        <w:rPr>
          <w:rFonts w:ascii="Arial" w:hAnsi="Arial" w:cs="Arial"/>
          <w:lang w:val="en-US"/>
        </w:rPr>
        <w:t xml:space="preserve"> over more than 6 years of follow-up</w:t>
      </w:r>
    </w:p>
    <w:p w14:paraId="490A017F" w14:textId="55A8EC40" w:rsidR="00B95FB1" w:rsidRPr="0032007E" w:rsidRDefault="00123782" w:rsidP="000021FC">
      <w:pPr>
        <w:spacing w:line="360" w:lineRule="auto"/>
        <w:jc w:val="both"/>
        <w:rPr>
          <w:rFonts w:ascii="Arial" w:hAnsi="Arial" w:cs="Arial"/>
          <w:lang w:val="en-US"/>
        </w:rPr>
      </w:pPr>
      <w:r w:rsidRPr="0032007E">
        <w:rPr>
          <w:rFonts w:ascii="Arial" w:hAnsi="Arial" w:cs="Arial"/>
          <w:lang w:val="en-US"/>
        </w:rPr>
        <w:tab/>
      </w:r>
      <w:r w:rsidR="003661CD">
        <w:rPr>
          <w:rFonts w:ascii="Arial" w:hAnsi="Arial" w:cs="Arial"/>
          <w:lang w:val="en-US"/>
        </w:rPr>
        <w:t>Recently, the</w:t>
      </w:r>
      <w:r w:rsidR="00B95FB1" w:rsidRPr="0032007E">
        <w:rPr>
          <w:rFonts w:ascii="Arial" w:hAnsi="Arial" w:cs="Arial"/>
          <w:lang w:val="en-US"/>
        </w:rPr>
        <w:t xml:space="preserve"> </w:t>
      </w:r>
      <w:r w:rsidR="000A562D">
        <w:rPr>
          <w:rFonts w:ascii="Arial" w:hAnsi="Arial" w:cs="Arial"/>
          <w:lang w:val="en-US"/>
        </w:rPr>
        <w:t>use</w:t>
      </w:r>
      <w:r w:rsidR="000A562D" w:rsidRPr="0032007E">
        <w:rPr>
          <w:rFonts w:ascii="Arial" w:hAnsi="Arial" w:cs="Arial"/>
          <w:lang w:val="en-US"/>
        </w:rPr>
        <w:t xml:space="preserve"> </w:t>
      </w:r>
      <w:r w:rsidR="00B95FB1" w:rsidRPr="0032007E">
        <w:rPr>
          <w:rFonts w:ascii="Arial" w:hAnsi="Arial" w:cs="Arial"/>
          <w:lang w:val="en-US"/>
        </w:rPr>
        <w:t>of low-intensity cytoreductive conditioning has facilitated successful long-term engraftment of gene-corrected HSCs and functional restoration of B</w:t>
      </w:r>
      <w:r w:rsidR="00183347">
        <w:rPr>
          <w:rFonts w:ascii="Arial" w:hAnsi="Arial" w:cs="Arial"/>
          <w:lang w:val="en-US"/>
        </w:rPr>
        <w:t xml:space="preserve"> </w:t>
      </w:r>
      <w:r w:rsidR="00B95FB1" w:rsidRPr="0032007E">
        <w:rPr>
          <w:rFonts w:ascii="Arial" w:hAnsi="Arial" w:cs="Arial"/>
          <w:lang w:val="en-US"/>
        </w:rPr>
        <w:t xml:space="preserve">lymphopoiesis as well as </w:t>
      </w:r>
      <w:proofErr w:type="spellStart"/>
      <w:r w:rsidR="00B95FB1" w:rsidRPr="0032007E">
        <w:rPr>
          <w:rFonts w:ascii="Arial" w:hAnsi="Arial" w:cs="Arial"/>
          <w:lang w:val="en-US"/>
        </w:rPr>
        <w:t>thymopoiesis</w:t>
      </w:r>
      <w:proofErr w:type="spellEnd"/>
      <w:r w:rsidR="007C7C17" w:rsidRPr="0032007E">
        <w:rPr>
          <w:lang w:val="en-US"/>
        </w:rPr>
        <w:t xml:space="preserve"> </w:t>
      </w:r>
      <w:r w:rsidR="007C7C17" w:rsidRPr="0032007E">
        <w:rPr>
          <w:rFonts w:ascii="Arial" w:hAnsi="Arial" w:cs="Arial"/>
          <w:lang w:val="en-US"/>
        </w:rPr>
        <w:t xml:space="preserve">in patients </w:t>
      </w:r>
      <w:r w:rsidR="007C7C17" w:rsidRPr="003C5DB7">
        <w:rPr>
          <w:rFonts w:ascii="Arial" w:hAnsi="Arial" w:cs="Arial"/>
          <w:lang w:val="en-US"/>
        </w:rPr>
        <w:t>with SCID-X1</w:t>
      </w:r>
      <w:r w:rsidR="0073256A" w:rsidRPr="003C5DB7">
        <w:rPr>
          <w:rFonts w:ascii="Arial" w:hAnsi="Arial" w:cs="Arial"/>
          <w:lang w:val="en-US"/>
        </w:rPr>
        <w:fldChar w:fldCharType="begin">
          <w:fldData xml:space="preserve">PEVuZE5vdGU+PENpdGU+PEF1dGhvcj5NYW1jYXJ6PC9BdXRob3I+PFllYXI+MjAxOTwvWWVhcj48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=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PEVuZE5vdGU+PENpdGU+PEF1dGhvcj5NYW1jYXJ6PC9BdXRob3I+PFllYXI+MjAxOTwvWWVhcj48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=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C5DB7">
        <w:rPr>
          <w:rFonts w:ascii="Arial" w:hAnsi="Arial" w:cs="Arial"/>
          <w:lang w:val="en-US"/>
        </w:rPr>
      </w:r>
      <w:r w:rsidR="0073256A" w:rsidRPr="003C5DB7">
        <w:rPr>
          <w:rFonts w:ascii="Arial" w:hAnsi="Arial" w:cs="Arial"/>
          <w:lang w:val="en-US"/>
        </w:rPr>
        <w:fldChar w:fldCharType="separate"/>
      </w:r>
      <w:r w:rsidR="00166CF1" w:rsidRPr="00166CF1">
        <w:rPr>
          <w:rFonts w:ascii="Arial" w:hAnsi="Arial" w:cs="Arial"/>
          <w:noProof/>
          <w:vertAlign w:val="superscript"/>
          <w:lang w:val="en-US"/>
        </w:rPr>
        <w:t>130</w:t>
      </w:r>
      <w:r w:rsidR="0073256A" w:rsidRPr="003C5DB7">
        <w:rPr>
          <w:rFonts w:ascii="Arial" w:hAnsi="Arial" w:cs="Arial"/>
          <w:lang w:val="en-US"/>
        </w:rPr>
        <w:fldChar w:fldCharType="end"/>
      </w:r>
      <w:r w:rsidR="00B95FB1" w:rsidRPr="003C5DB7">
        <w:rPr>
          <w:rFonts w:ascii="Arial" w:hAnsi="Arial" w:cs="Arial"/>
          <w:lang w:val="en-US"/>
        </w:rPr>
        <w:t xml:space="preserve">. </w:t>
      </w:r>
      <w:r w:rsidR="001469AA" w:rsidRPr="003C5DB7">
        <w:rPr>
          <w:rFonts w:ascii="Arial" w:hAnsi="Arial" w:cs="Arial"/>
          <w:lang w:val="en-US"/>
        </w:rPr>
        <w:t xml:space="preserve">Older patients </w:t>
      </w:r>
      <w:r w:rsidR="003C5DB7" w:rsidRPr="003C5DB7">
        <w:rPr>
          <w:rFonts w:ascii="Arial" w:hAnsi="Arial" w:cs="Arial"/>
          <w:lang w:val="en-US"/>
        </w:rPr>
        <w:t>have also</w:t>
      </w:r>
      <w:r w:rsidR="001469AA" w:rsidRPr="003C5DB7">
        <w:rPr>
          <w:rFonts w:ascii="Arial" w:hAnsi="Arial" w:cs="Arial"/>
          <w:lang w:val="en-US"/>
        </w:rPr>
        <w:t xml:space="preserve"> benefit</w:t>
      </w:r>
      <w:r w:rsidR="003C5DB7" w:rsidRPr="003C5DB7">
        <w:rPr>
          <w:rFonts w:ascii="Arial" w:hAnsi="Arial" w:cs="Arial"/>
          <w:lang w:val="en-US"/>
        </w:rPr>
        <w:t>ed</w:t>
      </w:r>
      <w:r w:rsidR="001469AA" w:rsidRPr="003C5DB7">
        <w:rPr>
          <w:rFonts w:ascii="Arial" w:hAnsi="Arial" w:cs="Arial"/>
          <w:lang w:val="en-US"/>
        </w:rPr>
        <w:t xml:space="preserve"> from gene therapy with at least partial T cell recovery </w:t>
      </w:r>
      <w:r w:rsidR="00B95FB1" w:rsidRPr="003C5DB7">
        <w:rPr>
          <w:rFonts w:ascii="Arial" w:hAnsi="Arial" w:cs="Arial"/>
          <w:lang w:val="en-US"/>
        </w:rPr>
        <w:t>following failed allogeneic procedures</w:t>
      </w:r>
      <w:r w:rsidR="00C9046E">
        <w:rPr>
          <w:rFonts w:ascii="Arial" w:hAnsi="Arial" w:cs="Arial"/>
          <w:lang w:val="en-US"/>
        </w:rPr>
        <w:t>,</w:t>
      </w:r>
      <w:r w:rsidR="00B95FB1" w:rsidRPr="0032007E">
        <w:rPr>
          <w:rFonts w:ascii="Arial" w:hAnsi="Arial" w:cs="Arial"/>
          <w:lang w:val="en-US"/>
        </w:rPr>
        <w:t xml:space="preserve"> even though </w:t>
      </w:r>
      <w:proofErr w:type="spellStart"/>
      <w:r w:rsidR="00B95FB1" w:rsidRPr="0032007E">
        <w:rPr>
          <w:rFonts w:ascii="Arial" w:hAnsi="Arial" w:cs="Arial"/>
          <w:lang w:val="en-US"/>
        </w:rPr>
        <w:t>thymopoiesis</w:t>
      </w:r>
      <w:proofErr w:type="spellEnd"/>
      <w:r w:rsidR="00B95FB1" w:rsidRPr="0032007E">
        <w:rPr>
          <w:rFonts w:ascii="Arial" w:hAnsi="Arial" w:cs="Arial"/>
          <w:lang w:val="en-US"/>
        </w:rPr>
        <w:t xml:space="preserve"> has been dormant </w:t>
      </w:r>
      <w:r w:rsidR="00DC224C" w:rsidRPr="0032007E">
        <w:rPr>
          <w:rFonts w:ascii="Arial" w:hAnsi="Arial" w:cs="Arial"/>
          <w:lang w:val="en-US"/>
        </w:rPr>
        <w:t>for many years</w:t>
      </w:r>
      <w:r w:rsidR="003661CD" w:rsidRPr="0032007E">
        <w:rPr>
          <w:rFonts w:ascii="Arial" w:hAnsi="Arial" w:cs="Arial"/>
          <w:lang w:val="en-US"/>
        </w:rPr>
        <w:fldChar w:fldCharType="begin">
          <w:fldData xml:space="preserve">PEVuZE5vdGU+PENpdGU+PEF1dGhvcj5EZSBSYXZpbjwvQXV0aG9yPjxZZWFyPjIwMTY8L1llYXI+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==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PEVuZE5vdGU+PENpdGU+PEF1dGhvcj5EZSBSYXZpbjwvQXV0aG9yPjxZZWFyPjIwMTY8L1llYXI+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==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3661CD" w:rsidRPr="0032007E">
        <w:rPr>
          <w:rFonts w:ascii="Arial" w:hAnsi="Arial" w:cs="Arial"/>
          <w:lang w:val="en-US"/>
        </w:rPr>
      </w:r>
      <w:r w:rsidR="003661CD" w:rsidRPr="0032007E">
        <w:rPr>
          <w:rFonts w:ascii="Arial" w:hAnsi="Arial" w:cs="Arial"/>
          <w:lang w:val="en-US"/>
        </w:rPr>
        <w:fldChar w:fldCharType="separate"/>
      </w:r>
      <w:r w:rsidR="00166CF1" w:rsidRPr="00166CF1">
        <w:rPr>
          <w:rFonts w:ascii="Arial" w:hAnsi="Arial" w:cs="Arial"/>
          <w:noProof/>
          <w:vertAlign w:val="superscript"/>
          <w:lang w:val="en-US"/>
        </w:rPr>
        <w:t>129</w:t>
      </w:r>
      <w:r w:rsidR="003661CD" w:rsidRPr="0032007E">
        <w:rPr>
          <w:rFonts w:ascii="Arial" w:hAnsi="Arial" w:cs="Arial"/>
          <w:lang w:val="en-US"/>
        </w:rPr>
        <w:fldChar w:fldCharType="end"/>
      </w:r>
      <w:r w:rsidR="00B33D18" w:rsidRPr="0032007E">
        <w:rPr>
          <w:rFonts w:ascii="Arial" w:hAnsi="Arial" w:cs="Arial"/>
          <w:lang w:val="en-US"/>
        </w:rPr>
        <w:t>.</w:t>
      </w:r>
      <w:r w:rsidR="00B95FB1" w:rsidRPr="0032007E">
        <w:rPr>
          <w:rFonts w:ascii="Arial" w:hAnsi="Arial" w:cs="Arial"/>
          <w:lang w:val="en-US"/>
        </w:rPr>
        <w:t xml:space="preserve"> </w:t>
      </w:r>
      <w:r w:rsidR="00B33D18" w:rsidRPr="0032007E">
        <w:rPr>
          <w:rFonts w:ascii="Arial" w:hAnsi="Arial" w:cs="Arial"/>
          <w:lang w:val="en-US"/>
        </w:rPr>
        <w:t xml:space="preserve">This observation </w:t>
      </w:r>
      <w:r w:rsidR="00B95FB1" w:rsidRPr="0032007E">
        <w:rPr>
          <w:rFonts w:ascii="Arial" w:hAnsi="Arial" w:cs="Arial"/>
          <w:lang w:val="en-US"/>
        </w:rPr>
        <w:t>suggest</w:t>
      </w:r>
      <w:r w:rsidR="00B33D18" w:rsidRPr="0032007E">
        <w:rPr>
          <w:rFonts w:ascii="Arial" w:hAnsi="Arial" w:cs="Arial"/>
          <w:lang w:val="en-US"/>
        </w:rPr>
        <w:t>s</w:t>
      </w:r>
      <w:r w:rsidR="00B95FB1" w:rsidRPr="0032007E">
        <w:rPr>
          <w:rFonts w:ascii="Arial" w:hAnsi="Arial" w:cs="Arial"/>
          <w:lang w:val="en-US"/>
        </w:rPr>
        <w:t xml:space="preserve"> that even at late stages</w:t>
      </w:r>
      <w:r w:rsidR="007B6971">
        <w:rPr>
          <w:rFonts w:ascii="Arial" w:hAnsi="Arial" w:cs="Arial"/>
          <w:lang w:val="en-US"/>
        </w:rPr>
        <w:t>,</w:t>
      </w:r>
      <w:r w:rsidR="00B95FB1" w:rsidRPr="0032007E">
        <w:rPr>
          <w:rFonts w:ascii="Arial" w:hAnsi="Arial" w:cs="Arial"/>
          <w:lang w:val="en-US"/>
        </w:rPr>
        <w:t xml:space="preserve"> </w:t>
      </w:r>
      <w:proofErr w:type="spellStart"/>
      <w:r w:rsidR="00B33D18" w:rsidRPr="0032007E">
        <w:rPr>
          <w:rFonts w:ascii="Arial" w:hAnsi="Arial" w:cs="Arial"/>
          <w:lang w:val="en-US"/>
        </w:rPr>
        <w:t>thymopoiesis</w:t>
      </w:r>
      <w:proofErr w:type="spellEnd"/>
      <w:r w:rsidR="00B33D18" w:rsidRPr="0032007E">
        <w:rPr>
          <w:rFonts w:ascii="Arial" w:hAnsi="Arial" w:cs="Arial"/>
          <w:lang w:val="en-US"/>
        </w:rPr>
        <w:t xml:space="preserve"> </w:t>
      </w:r>
      <w:r w:rsidR="00B33D18" w:rsidRPr="00C9046E">
        <w:rPr>
          <w:rFonts w:ascii="Arial" w:hAnsi="Arial" w:cs="Arial"/>
          <w:lang w:val="en-US"/>
        </w:rPr>
        <w:t xml:space="preserve">is </w:t>
      </w:r>
      <w:r w:rsidR="00B95FB1" w:rsidRPr="00C9046E">
        <w:rPr>
          <w:rFonts w:ascii="Arial" w:hAnsi="Arial" w:cs="Arial"/>
          <w:lang w:val="en-US"/>
        </w:rPr>
        <w:t xml:space="preserve">a </w:t>
      </w:r>
      <w:r w:rsidR="00467973" w:rsidRPr="00C9046E">
        <w:rPr>
          <w:rFonts w:ascii="Arial" w:hAnsi="Arial" w:cs="Arial"/>
          <w:lang w:val="en-US"/>
        </w:rPr>
        <w:t>r</w:t>
      </w:r>
      <w:r w:rsidR="00B95FB1" w:rsidRPr="00C9046E">
        <w:rPr>
          <w:rFonts w:ascii="Arial" w:hAnsi="Arial" w:cs="Arial"/>
          <w:lang w:val="en-US"/>
        </w:rPr>
        <w:t>etrievable</w:t>
      </w:r>
      <w:r w:rsidR="00B95FB1" w:rsidRPr="0032007E">
        <w:rPr>
          <w:rFonts w:ascii="Arial" w:hAnsi="Arial" w:cs="Arial"/>
          <w:lang w:val="en-US"/>
        </w:rPr>
        <w:t xml:space="preserve"> developmental </w:t>
      </w:r>
      <w:proofErr w:type="spellStart"/>
      <w:r w:rsidR="00B95FB1" w:rsidRPr="0032007E">
        <w:rPr>
          <w:rFonts w:ascii="Arial" w:hAnsi="Arial" w:cs="Arial"/>
          <w:lang w:val="en-US"/>
        </w:rPr>
        <w:t>programme</w:t>
      </w:r>
      <w:proofErr w:type="spellEnd"/>
      <w:r w:rsidR="00B95FB1" w:rsidRPr="0032007E">
        <w:rPr>
          <w:rFonts w:ascii="Arial" w:hAnsi="Arial" w:cs="Arial"/>
          <w:lang w:val="en-US"/>
        </w:rPr>
        <w:t xml:space="preserve"> as long as there is a supply of gene-corrected T cell progenitors.</w:t>
      </w:r>
    </w:p>
    <w:p w14:paraId="1DA6E5C7" w14:textId="6D5364D7" w:rsidR="00297570" w:rsidRPr="0032007E" w:rsidRDefault="00297570" w:rsidP="000021FC">
      <w:pPr>
        <w:spacing w:line="360" w:lineRule="auto"/>
        <w:jc w:val="both"/>
        <w:rPr>
          <w:rFonts w:ascii="Arial" w:hAnsi="Arial" w:cs="Arial"/>
          <w:lang w:val="en-US"/>
        </w:rPr>
      </w:pPr>
    </w:p>
    <w:p w14:paraId="33508903" w14:textId="742180E4" w:rsidR="00297570" w:rsidRPr="0032007E" w:rsidRDefault="004C29B2" w:rsidP="000021FC">
      <w:pPr>
        <w:spacing w:line="360" w:lineRule="auto"/>
        <w:jc w:val="both"/>
        <w:rPr>
          <w:rFonts w:ascii="Arial" w:hAnsi="Arial" w:cs="Arial"/>
          <w:i/>
          <w:lang w:val="en-US"/>
        </w:rPr>
      </w:pPr>
      <w:r>
        <w:rPr>
          <w:rFonts w:ascii="Arial" w:hAnsi="Arial" w:cs="Arial"/>
          <w:i/>
          <w:lang w:val="en-US"/>
        </w:rPr>
        <w:t xml:space="preserve">[H3] </w:t>
      </w:r>
      <w:r w:rsidR="00495DDE">
        <w:rPr>
          <w:rFonts w:ascii="Arial" w:hAnsi="Arial" w:cs="Arial"/>
          <w:i/>
          <w:lang w:val="en-US"/>
        </w:rPr>
        <w:t>Adenosine deaminase-deficient severe combined immunodeficiency</w:t>
      </w:r>
      <w:r w:rsidR="00067997" w:rsidRPr="0032007E">
        <w:rPr>
          <w:rFonts w:ascii="Arial" w:hAnsi="Arial" w:cs="Arial"/>
          <w:i/>
          <w:lang w:val="en-US"/>
        </w:rPr>
        <w:t xml:space="preserve"> </w:t>
      </w:r>
    </w:p>
    <w:p w14:paraId="63DC9B0E" w14:textId="69F9F1B1" w:rsidR="00A12DCE" w:rsidRPr="0032007E" w:rsidRDefault="00B95FB1" w:rsidP="000021FC">
      <w:pPr>
        <w:spacing w:line="360" w:lineRule="auto"/>
        <w:jc w:val="both"/>
        <w:rPr>
          <w:rFonts w:ascii="Arial" w:hAnsi="Arial" w:cs="Arial"/>
          <w:lang w:val="en-US"/>
        </w:rPr>
      </w:pPr>
      <w:r w:rsidRPr="0032007E">
        <w:rPr>
          <w:rFonts w:ascii="Arial" w:hAnsi="Arial" w:cs="Arial"/>
          <w:lang w:val="en-US"/>
        </w:rPr>
        <w:t xml:space="preserve">ADA-SCID is an autosomal recessive </w:t>
      </w:r>
      <w:r w:rsidRPr="003C5DB7">
        <w:rPr>
          <w:rFonts w:ascii="Arial" w:hAnsi="Arial" w:cs="Arial"/>
          <w:lang w:val="en-US"/>
        </w:rPr>
        <w:t xml:space="preserve">metabolic disease </w:t>
      </w:r>
      <w:r w:rsidR="00C9046E" w:rsidRPr="003C5DB7">
        <w:rPr>
          <w:rFonts w:ascii="Arial" w:hAnsi="Arial" w:cs="Arial"/>
          <w:lang w:val="en-US"/>
        </w:rPr>
        <w:t>caused by mutations in the gene encoding adenosine deaminase</w:t>
      </w:r>
      <w:r w:rsidR="00C9046E" w:rsidRPr="003C5DB7">
        <w:rPr>
          <w:rFonts w:ascii="Arial" w:hAnsi="Arial" w:cs="Arial"/>
          <w:i/>
          <w:lang w:val="en-US"/>
        </w:rPr>
        <w:t xml:space="preserve"> </w:t>
      </w:r>
      <w:r w:rsidR="00C9046E" w:rsidRPr="003C5DB7">
        <w:rPr>
          <w:rFonts w:ascii="Arial" w:hAnsi="Arial" w:cs="Arial"/>
          <w:lang w:val="en-US"/>
        </w:rPr>
        <w:t>(ADA)</w:t>
      </w:r>
      <w:r w:rsidR="003C5DB7" w:rsidRPr="003C5DB7">
        <w:rPr>
          <w:rFonts w:ascii="Arial" w:hAnsi="Arial" w:cs="Arial"/>
          <w:lang w:val="en-US"/>
        </w:rPr>
        <w:t>, which result</w:t>
      </w:r>
      <w:r w:rsidR="001469AA" w:rsidRPr="003C5DB7">
        <w:rPr>
          <w:rFonts w:ascii="Arial" w:hAnsi="Arial" w:cs="Arial"/>
          <w:lang w:val="en-US"/>
        </w:rPr>
        <w:t xml:space="preserve"> in </w:t>
      </w:r>
      <w:r w:rsidR="003C5DB7" w:rsidRPr="003C5DB7">
        <w:rPr>
          <w:rFonts w:ascii="Arial" w:hAnsi="Arial" w:cs="Arial"/>
          <w:lang w:val="en-US"/>
        </w:rPr>
        <w:t xml:space="preserve">the </w:t>
      </w:r>
      <w:r w:rsidR="001469AA" w:rsidRPr="003C5DB7">
        <w:rPr>
          <w:rFonts w:ascii="Arial" w:hAnsi="Arial" w:cs="Arial"/>
          <w:lang w:val="en-US"/>
        </w:rPr>
        <w:t>accumulation of toxic met</w:t>
      </w:r>
      <w:r w:rsidR="003C5DB7" w:rsidRPr="003C5DB7">
        <w:rPr>
          <w:rFonts w:ascii="Arial" w:hAnsi="Arial" w:cs="Arial"/>
          <w:lang w:val="en-US"/>
        </w:rPr>
        <w:t xml:space="preserve">abolites such as deoxyadenosine that </w:t>
      </w:r>
      <w:r w:rsidR="001469AA" w:rsidRPr="003C5DB7">
        <w:rPr>
          <w:rFonts w:ascii="Arial" w:hAnsi="Arial" w:cs="Arial"/>
          <w:lang w:val="en-US"/>
        </w:rPr>
        <w:t>compromise lymphoid development</w:t>
      </w:r>
      <w:r w:rsidRPr="003C5DB7">
        <w:rPr>
          <w:rFonts w:ascii="Arial" w:hAnsi="Arial" w:cs="Arial"/>
          <w:lang w:val="en-US"/>
        </w:rPr>
        <w:t>.</w:t>
      </w:r>
      <w:r w:rsidR="00044202">
        <w:rPr>
          <w:rFonts w:ascii="Arial" w:hAnsi="Arial" w:cs="Arial"/>
          <w:lang w:val="en-US"/>
        </w:rPr>
        <w:t xml:space="preserve"> </w:t>
      </w:r>
      <w:r w:rsidR="007276E9">
        <w:rPr>
          <w:rFonts w:ascii="Arial" w:hAnsi="Arial" w:cs="Arial"/>
          <w:lang w:val="en-US"/>
        </w:rPr>
        <w:lastRenderedPageBreak/>
        <w:t xml:space="preserve">Enzyme replacement therapy </w:t>
      </w:r>
      <w:r w:rsidR="00517134">
        <w:rPr>
          <w:rFonts w:ascii="Arial" w:hAnsi="Arial" w:cs="Arial"/>
          <w:lang w:val="en-US"/>
        </w:rPr>
        <w:t>through</w:t>
      </w:r>
      <w:r w:rsidR="00044202">
        <w:rPr>
          <w:rFonts w:ascii="Arial" w:hAnsi="Arial" w:cs="Arial"/>
          <w:lang w:val="en-US"/>
        </w:rPr>
        <w:t xml:space="preserve"> </w:t>
      </w:r>
      <w:r w:rsidR="00BE3CD0" w:rsidRPr="0032007E">
        <w:rPr>
          <w:rFonts w:ascii="Arial" w:hAnsi="Arial" w:cs="Arial"/>
          <w:lang w:val="en-US"/>
        </w:rPr>
        <w:t xml:space="preserve">weekly </w:t>
      </w:r>
      <w:r w:rsidRPr="0032007E">
        <w:rPr>
          <w:rFonts w:ascii="Arial" w:hAnsi="Arial" w:cs="Arial"/>
          <w:lang w:val="en-US"/>
        </w:rPr>
        <w:t xml:space="preserve">administration of </w:t>
      </w:r>
      <w:r w:rsidR="00C93653">
        <w:rPr>
          <w:rFonts w:ascii="Arial" w:hAnsi="Arial" w:cs="Arial"/>
          <w:lang w:val="en-US"/>
        </w:rPr>
        <w:t>PEG</w:t>
      </w:r>
      <w:r w:rsidRPr="0032007E">
        <w:rPr>
          <w:rFonts w:ascii="Arial" w:hAnsi="Arial" w:cs="Arial"/>
          <w:lang w:val="en-US"/>
        </w:rPr>
        <w:t xml:space="preserve">ylated bovine or recombinant </w:t>
      </w:r>
      <w:r w:rsidR="007276E9">
        <w:rPr>
          <w:rFonts w:ascii="Arial" w:hAnsi="Arial" w:cs="Arial"/>
          <w:lang w:val="en-US"/>
        </w:rPr>
        <w:t>adenosine deaminase</w:t>
      </w:r>
      <w:r w:rsidR="003C5DB7">
        <w:rPr>
          <w:rFonts w:ascii="Arial" w:hAnsi="Arial" w:cs="Arial"/>
          <w:b/>
          <w:color w:val="0000FF"/>
          <w:lang w:val="en-US"/>
        </w:rPr>
        <w:t xml:space="preserve"> </w:t>
      </w:r>
      <w:r w:rsidR="007276E9" w:rsidRPr="003C5DB7">
        <w:rPr>
          <w:rFonts w:ascii="Arial" w:hAnsi="Arial" w:cs="Arial"/>
          <w:lang w:val="en-US"/>
        </w:rPr>
        <w:t xml:space="preserve">can </w:t>
      </w:r>
      <w:r w:rsidR="0095735C" w:rsidRPr="003C5DB7">
        <w:rPr>
          <w:rFonts w:ascii="Arial" w:hAnsi="Arial" w:cs="Arial"/>
          <w:lang w:val="en-US"/>
        </w:rPr>
        <w:t>ameliorate</w:t>
      </w:r>
      <w:r w:rsidR="007276E9" w:rsidRPr="003C5DB7">
        <w:rPr>
          <w:rFonts w:ascii="Arial" w:hAnsi="Arial" w:cs="Arial"/>
          <w:lang w:val="en-US"/>
        </w:rPr>
        <w:t xml:space="preserve"> the build-up of </w:t>
      </w:r>
      <w:r w:rsidR="0095735C" w:rsidRPr="003C5DB7">
        <w:rPr>
          <w:rFonts w:ascii="Arial" w:hAnsi="Arial" w:cs="Arial"/>
          <w:lang w:val="en-US"/>
        </w:rPr>
        <w:t>these metabolites</w:t>
      </w:r>
      <w:r w:rsidR="007276E9" w:rsidRPr="003C5DB7">
        <w:rPr>
          <w:rFonts w:ascii="Arial" w:hAnsi="Arial" w:cs="Arial"/>
          <w:lang w:val="en-US"/>
        </w:rPr>
        <w:t xml:space="preserve"> in the blood </w:t>
      </w:r>
      <w:r w:rsidRPr="003C5DB7">
        <w:rPr>
          <w:rFonts w:ascii="Arial" w:hAnsi="Arial" w:cs="Arial"/>
          <w:lang w:val="en-US"/>
        </w:rPr>
        <w:t>and</w:t>
      </w:r>
      <w:r w:rsidR="007276E9" w:rsidRPr="003C5DB7">
        <w:rPr>
          <w:rFonts w:ascii="Arial" w:hAnsi="Arial" w:cs="Arial"/>
          <w:lang w:val="en-US"/>
        </w:rPr>
        <w:t xml:space="preserve"> allow</w:t>
      </w:r>
      <w:r w:rsidR="0095735C" w:rsidRPr="003C5DB7">
        <w:rPr>
          <w:rFonts w:ascii="Arial" w:hAnsi="Arial" w:cs="Arial"/>
          <w:lang w:val="en-US"/>
        </w:rPr>
        <w:t>s</w:t>
      </w:r>
      <w:r w:rsidRPr="003C5DB7">
        <w:rPr>
          <w:rFonts w:ascii="Arial" w:hAnsi="Arial" w:cs="Arial"/>
          <w:lang w:val="en-US"/>
        </w:rPr>
        <w:t xml:space="preserve"> variable res</w:t>
      </w:r>
      <w:r w:rsidRPr="0032007E">
        <w:rPr>
          <w:rFonts w:ascii="Arial" w:hAnsi="Arial" w:cs="Arial"/>
          <w:lang w:val="en-US"/>
        </w:rPr>
        <w:t>toration of lymphopoiesis</w:t>
      </w:r>
      <w:r w:rsidR="007276E9">
        <w:rPr>
          <w:rFonts w:ascii="Arial" w:hAnsi="Arial" w:cs="Arial"/>
          <w:lang w:val="en-US"/>
        </w:rPr>
        <w:t xml:space="preserve">, albeit at a high </w:t>
      </w:r>
      <w:r w:rsidR="00C9046E">
        <w:rPr>
          <w:rFonts w:ascii="Arial" w:hAnsi="Arial" w:cs="Arial"/>
          <w:lang w:val="en-US"/>
        </w:rPr>
        <w:t xml:space="preserve">financial </w:t>
      </w:r>
      <w:r w:rsidR="007276E9">
        <w:rPr>
          <w:rFonts w:ascii="Arial" w:hAnsi="Arial" w:cs="Arial"/>
          <w:lang w:val="en-US"/>
        </w:rPr>
        <w:t>cost</w:t>
      </w:r>
      <w:r w:rsidR="0073256A" w:rsidRPr="0032007E">
        <w:rPr>
          <w:rFonts w:ascii="Arial" w:hAnsi="Arial" w:cs="Arial"/>
          <w:lang w:val="en-US"/>
        </w:rPr>
        <w:fldChar w:fldCharType="begin"/>
      </w:r>
      <w:r w:rsidR="00620C47">
        <w:rPr>
          <w:rFonts w:ascii="Arial" w:hAnsi="Arial" w:cs="Arial"/>
          <w:lang w:val="en-US"/>
        </w:rPr>
        <w:instrText xml:space="preserve"> ADDIN EN.CITE &lt;EndNote&gt;&lt;Cite&gt;&lt;Author&gt;Kohn&lt;/Author&gt;&lt;Year&gt;2019&lt;/Year&gt;&lt;RecNum&gt;695&lt;/RecNum&gt;&lt;DisplayText&gt;&lt;style face="superscript"&gt;8&lt;/style&gt;&lt;/DisplayText&gt;&lt;record&gt;&lt;rec-number&gt;695&lt;/rec-number&gt;&lt;foreign-keys&gt;&lt;key app="EN" db-id="rptaptfsqaxx95et5pxxxtxuvt0azxer2paa" timestamp="0"&gt;695&lt;/key&gt;&lt;/foreign-keys&gt;&lt;ref-type name="Journal Article"&gt;17&lt;/ref-type&gt;&lt;contributors&gt;&lt;authors&gt;&lt;author&gt;Kohn, D. B.&lt;/author&gt;&lt;/authors&gt;&lt;/contributors&gt;&lt;auth-address&gt;Department of Microbiology, Immunology &amp;amp; Molecular Genetics, University of California, Los Angeles, David Geffen School of Medicine, USA; Department of Pediatrics, University of California, Los Angeles, David Geffen School of Medicine, USA; Department of Molecular and Medical Pharmacology, University of California, Los Angeles, David Geffen School of Medicine, USA. Electronic address: dkohn1@mednet.ucla.ediu.&lt;/auth-address&gt;&lt;titles&gt;&lt;title&gt;Gene therapy for blood diseases&lt;/title&gt;&lt;secondary-title&gt;Current opinion in biotechnology&lt;/secondary-title&gt;&lt;alt-title&gt;Curr Opin Biotechnol&lt;/alt-title&gt;&lt;/titles&gt;&lt;pages&gt;39-45&lt;/pages&gt;&lt;volume&gt;60&lt;/volume&gt;&lt;edition&gt;2019/01/02&lt;/edition&gt;&lt;dates&gt;&lt;year&gt;2019&lt;/year&gt;&lt;pub-dates&gt;&lt;date&gt;Dec&lt;/date&gt;&lt;/pub-dates&gt;&lt;/dates&gt;&lt;isbn&gt;1879-0429 (Electronic)&amp;#xD;0958-1669 (Linking)&lt;/isbn&gt;&lt;accession-num&gt;30599357&lt;/accession-num&gt;&lt;work-type&gt;Review&lt;/work-type&gt;&lt;urls&gt;&lt;related-urls&gt;&lt;url&gt;http://www.ncbi.nlm.nih.gov/pubmed/30599357&lt;/url&gt;&lt;/related-urls&gt;&lt;/urls&gt;&lt;electronic-resource-num&gt;10.1016/j.copbio.2018.11.016&lt;/electronic-resource-num&gt;&lt;language&gt;eng&lt;/language&gt;&lt;/record&gt;&lt;/Cite&gt;&lt;/EndNote&gt;</w:instrText>
      </w:r>
      <w:r w:rsidR="0073256A" w:rsidRPr="0032007E">
        <w:rPr>
          <w:rFonts w:ascii="Arial" w:hAnsi="Arial" w:cs="Arial"/>
          <w:lang w:val="en-US"/>
        </w:rPr>
        <w:fldChar w:fldCharType="separate"/>
      </w:r>
      <w:r w:rsidR="0073256A" w:rsidRPr="0032007E">
        <w:rPr>
          <w:rFonts w:ascii="Arial" w:hAnsi="Arial" w:cs="Arial"/>
          <w:noProof/>
          <w:vertAlign w:val="superscript"/>
          <w:lang w:val="en-US"/>
        </w:rPr>
        <w:t>8</w:t>
      </w:r>
      <w:r w:rsidR="0073256A" w:rsidRPr="0032007E">
        <w:rPr>
          <w:rFonts w:ascii="Arial" w:hAnsi="Arial" w:cs="Arial"/>
          <w:lang w:val="en-US"/>
        </w:rPr>
        <w:fldChar w:fldCharType="end"/>
      </w:r>
      <w:r w:rsidRPr="0032007E">
        <w:rPr>
          <w:rFonts w:ascii="Arial" w:hAnsi="Arial" w:cs="Arial"/>
          <w:lang w:val="en-US"/>
        </w:rPr>
        <w:t>. Early attempts at gene therapy targeting residual mature T lymphocytes had minimal clinical benefit</w:t>
      </w:r>
      <w:r w:rsidR="00180A8A" w:rsidRPr="0032007E">
        <w:rPr>
          <w:rFonts w:ascii="Arial" w:hAnsi="Arial" w:cs="Arial"/>
          <w:lang w:val="en-US"/>
        </w:rPr>
        <w:t xml:space="preserve"> as patients were maintained on </w:t>
      </w:r>
      <w:r w:rsidR="009A1D6E">
        <w:rPr>
          <w:rFonts w:ascii="Arial" w:hAnsi="Arial" w:cs="Arial"/>
          <w:lang w:val="en-US"/>
        </w:rPr>
        <w:t>enzyme replacement therapy (ERT)</w:t>
      </w:r>
      <w:r w:rsidR="009A1D6E" w:rsidRPr="0032007E">
        <w:rPr>
          <w:rFonts w:ascii="Arial" w:hAnsi="Arial" w:cs="Arial"/>
          <w:lang w:val="en-US"/>
        </w:rPr>
        <w:fldChar w:fldCharType="begin">
          <w:fldData xml:space="preserve">PEVuZE5vdGU+PENpdGU+PEF1dGhvcj5Cb3JkaWdub248L0F1dGhvcj48WWVhcj4xOTk1PC9ZZWFy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</w:fldData>
        </w:fldChar>
      </w:r>
      <w:r w:rsidR="009A1D6E">
        <w:rPr>
          <w:rFonts w:ascii="Arial" w:hAnsi="Arial" w:cs="Arial"/>
          <w:lang w:val="en-US"/>
        </w:rPr>
        <w:instrText xml:space="preserve"> ADDIN EN.CITE </w:instrText>
      </w:r>
      <w:r w:rsidR="009A1D6E">
        <w:rPr>
          <w:rFonts w:ascii="Arial" w:hAnsi="Arial" w:cs="Arial"/>
          <w:lang w:val="en-US"/>
        </w:rPr>
        <w:fldChar w:fldCharType="begin">
          <w:fldData xml:space="preserve">PEVuZE5vdGU+PENpdGU+PEF1dGhvcj5Cb3JkaWdub248L0F1dGhvcj48WWVhcj4xOTk1PC9ZZWFy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</w:fldData>
        </w:fldChar>
      </w:r>
      <w:r w:rsidR="009A1D6E">
        <w:rPr>
          <w:rFonts w:ascii="Arial" w:hAnsi="Arial" w:cs="Arial"/>
          <w:lang w:val="en-US"/>
        </w:rPr>
        <w:instrText xml:space="preserve"> ADDIN EN.CITE.DATA </w:instrText>
      </w:r>
      <w:r w:rsidR="009A1D6E">
        <w:rPr>
          <w:rFonts w:ascii="Arial" w:hAnsi="Arial" w:cs="Arial"/>
          <w:lang w:val="en-US"/>
        </w:rPr>
      </w:r>
      <w:r w:rsidR="009A1D6E">
        <w:rPr>
          <w:rFonts w:ascii="Arial" w:hAnsi="Arial" w:cs="Arial"/>
          <w:lang w:val="en-US"/>
        </w:rPr>
        <w:fldChar w:fldCharType="end"/>
      </w:r>
      <w:r w:rsidR="009A1D6E" w:rsidRPr="0032007E">
        <w:rPr>
          <w:rFonts w:ascii="Arial" w:hAnsi="Arial" w:cs="Arial"/>
          <w:lang w:val="en-US"/>
        </w:rPr>
      </w:r>
      <w:r w:rsidR="009A1D6E" w:rsidRPr="0032007E">
        <w:rPr>
          <w:rFonts w:ascii="Arial" w:hAnsi="Arial" w:cs="Arial"/>
          <w:lang w:val="en-US"/>
        </w:rPr>
        <w:fldChar w:fldCharType="separate"/>
      </w:r>
      <w:r w:rsidR="009A1D6E" w:rsidRPr="00620C47">
        <w:rPr>
          <w:rFonts w:ascii="Arial" w:hAnsi="Arial" w:cs="Arial"/>
          <w:noProof/>
          <w:vertAlign w:val="superscript"/>
          <w:lang w:val="en-US"/>
        </w:rPr>
        <w:t>9,10</w:t>
      </w:r>
      <w:r w:rsidR="009A1D6E" w:rsidRPr="0032007E">
        <w:rPr>
          <w:rFonts w:ascii="Arial" w:hAnsi="Arial" w:cs="Arial"/>
          <w:lang w:val="en-US"/>
        </w:rPr>
        <w:fldChar w:fldCharType="end"/>
      </w:r>
      <w:r w:rsidRPr="0032007E">
        <w:rPr>
          <w:rFonts w:ascii="Arial" w:hAnsi="Arial" w:cs="Arial"/>
          <w:lang w:val="en-US"/>
        </w:rPr>
        <w:t xml:space="preserve">. </w:t>
      </w:r>
      <w:r w:rsidR="00085254">
        <w:rPr>
          <w:rFonts w:ascii="Arial" w:hAnsi="Arial" w:cs="Arial"/>
          <w:lang w:val="en-US"/>
        </w:rPr>
        <w:t>However,</w:t>
      </w:r>
      <w:r w:rsidR="00BD0B93">
        <w:rPr>
          <w:rFonts w:ascii="Arial" w:hAnsi="Arial" w:cs="Arial"/>
          <w:lang w:val="en-US"/>
        </w:rPr>
        <w:t xml:space="preserve"> t</w:t>
      </w:r>
      <w:r w:rsidRPr="0032007E">
        <w:rPr>
          <w:rFonts w:ascii="Arial" w:hAnsi="Arial" w:cs="Arial"/>
          <w:lang w:val="en-US"/>
        </w:rPr>
        <w:t xml:space="preserve">he </w:t>
      </w:r>
      <w:r w:rsidR="00BD0B93">
        <w:rPr>
          <w:rFonts w:ascii="Arial" w:hAnsi="Arial" w:cs="Arial"/>
          <w:lang w:val="en-US"/>
        </w:rPr>
        <w:t>use of HSCs</w:t>
      </w:r>
      <w:r w:rsidR="00F239FA">
        <w:rPr>
          <w:rFonts w:ascii="Arial" w:hAnsi="Arial" w:cs="Arial"/>
          <w:lang w:val="en-US"/>
        </w:rPr>
        <w:t xml:space="preserve"> </w:t>
      </w:r>
      <w:r w:rsidR="00BD0B93">
        <w:rPr>
          <w:rFonts w:ascii="Arial" w:hAnsi="Arial" w:cs="Arial"/>
          <w:lang w:val="en-US"/>
        </w:rPr>
        <w:t xml:space="preserve">and the </w:t>
      </w:r>
      <w:r w:rsidRPr="0032007E">
        <w:rPr>
          <w:rFonts w:ascii="Arial" w:hAnsi="Arial" w:cs="Arial"/>
          <w:lang w:val="en-US"/>
        </w:rPr>
        <w:t xml:space="preserve">introduction of a </w:t>
      </w:r>
      <w:r w:rsidR="00E82C75" w:rsidRPr="0032007E">
        <w:rPr>
          <w:rFonts w:ascii="Arial" w:hAnsi="Arial" w:cs="Arial"/>
          <w:lang w:val="en-US"/>
        </w:rPr>
        <w:t xml:space="preserve">low-intensity </w:t>
      </w:r>
      <w:r w:rsidRPr="0032007E">
        <w:rPr>
          <w:rFonts w:ascii="Arial" w:hAnsi="Arial" w:cs="Arial"/>
          <w:lang w:val="en-US"/>
        </w:rPr>
        <w:t xml:space="preserve">conditioning regimen to facilitate </w:t>
      </w:r>
      <w:r w:rsidR="00D9352D">
        <w:rPr>
          <w:rFonts w:ascii="Arial" w:hAnsi="Arial" w:cs="Arial"/>
          <w:lang w:val="en-US"/>
        </w:rPr>
        <w:t>their</w:t>
      </w:r>
      <w:r w:rsidR="00D9352D" w:rsidRPr="0032007E">
        <w:rPr>
          <w:rFonts w:ascii="Arial" w:hAnsi="Arial" w:cs="Arial"/>
          <w:lang w:val="en-US"/>
        </w:rPr>
        <w:t xml:space="preserve"> </w:t>
      </w:r>
      <w:r w:rsidRPr="0032007E">
        <w:rPr>
          <w:rFonts w:ascii="Arial" w:hAnsi="Arial" w:cs="Arial"/>
          <w:lang w:val="en-US"/>
        </w:rPr>
        <w:t>engraftment and multi</w:t>
      </w:r>
      <w:r w:rsidR="0008283D">
        <w:rPr>
          <w:rFonts w:ascii="Arial" w:hAnsi="Arial" w:cs="Arial"/>
          <w:lang w:val="en-US"/>
        </w:rPr>
        <w:t>-</w:t>
      </w:r>
      <w:r w:rsidRPr="0032007E">
        <w:rPr>
          <w:rFonts w:ascii="Arial" w:hAnsi="Arial" w:cs="Arial"/>
          <w:lang w:val="en-US"/>
        </w:rPr>
        <w:t>lineage reconstitution</w:t>
      </w:r>
      <w:r w:rsidR="00E82C75" w:rsidRPr="0032007E">
        <w:rPr>
          <w:rFonts w:ascii="Arial" w:hAnsi="Arial" w:cs="Arial"/>
          <w:lang w:val="en-US"/>
        </w:rPr>
        <w:t xml:space="preserve"> </w:t>
      </w:r>
      <w:r w:rsidRPr="0032007E">
        <w:rPr>
          <w:rFonts w:ascii="Arial" w:hAnsi="Arial" w:cs="Arial"/>
          <w:lang w:val="en-US"/>
        </w:rPr>
        <w:t>produced remarkable clinical responses</w:t>
      </w:r>
      <w:r w:rsidR="0073256A" w:rsidRPr="0032007E">
        <w:rPr>
          <w:rFonts w:ascii="Arial" w:hAnsi="Arial" w:cs="Arial"/>
          <w:lang w:val="en-US"/>
        </w:rPr>
        <w:fldChar w:fldCharType="begin">
          <w:fldData xml:space="preserve">PEVuZE5vdGU+PENpdGU+PEF1dGhvcj5BaXV0aTwvQXV0aG9yPjxZZWFyPjIwMDk8L1llYXI+PFJl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PEVuZE5vdGU+PENpdGU+PEF1dGhvcj5BaXV0aTwvQXV0aG9yPjxZZWFyPjIwMDk8L1llYXI+PFJl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14,88,131</w:t>
      </w:r>
      <w:r w:rsidR="0073256A" w:rsidRPr="0032007E">
        <w:rPr>
          <w:rFonts w:ascii="Arial" w:hAnsi="Arial" w:cs="Arial"/>
          <w:lang w:val="en-US"/>
        </w:rPr>
        <w:fldChar w:fldCharType="end"/>
      </w:r>
      <w:r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PEVuZE5vdGU+PENpdGU+PEF1dGhvcj5TaGF3PC9BdXRob3I+PFllYXI+MjAxNzwvWWVhcj48UmVj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PEVuZE5vdGU+PENpdGU+PEF1dGhvcj5TaGF3PC9BdXRob3I+PFllYXI+MjAxNzwvWWVhcj48UmVj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132</w:t>
      </w:r>
      <w:r w:rsidR="0073256A" w:rsidRPr="0032007E">
        <w:rPr>
          <w:rFonts w:ascii="Arial" w:hAnsi="Arial" w:cs="Arial"/>
          <w:lang w:val="en-US"/>
        </w:rPr>
        <w:fldChar w:fldCharType="end"/>
      </w:r>
      <w:r w:rsidR="00B17A1A" w:rsidRPr="00517134">
        <w:rPr>
          <w:rFonts w:ascii="Arial" w:hAnsi="Arial" w:cs="Arial"/>
          <w:b/>
          <w:lang w:val="en-US"/>
        </w:rPr>
        <w:t xml:space="preserve"> </w:t>
      </w:r>
      <w:r w:rsidR="001907E5" w:rsidRPr="00517134">
        <w:rPr>
          <w:rFonts w:ascii="Arial" w:hAnsi="Arial" w:cs="Arial"/>
          <w:b/>
          <w:lang w:val="en-US"/>
        </w:rPr>
        <w:t xml:space="preserve">(Fig. </w:t>
      </w:r>
      <w:r w:rsidR="00D87494" w:rsidRPr="00517134">
        <w:rPr>
          <w:rFonts w:ascii="Arial" w:hAnsi="Arial" w:cs="Arial"/>
          <w:b/>
          <w:lang w:val="en-US"/>
        </w:rPr>
        <w:t>2</w:t>
      </w:r>
      <w:r w:rsidR="001907E5" w:rsidRPr="00517134">
        <w:rPr>
          <w:rFonts w:ascii="Arial" w:hAnsi="Arial" w:cs="Arial"/>
          <w:b/>
          <w:lang w:val="en-US"/>
        </w:rPr>
        <w:t>)</w:t>
      </w:r>
      <w:r w:rsidRPr="0032007E">
        <w:rPr>
          <w:rFonts w:ascii="Arial" w:hAnsi="Arial" w:cs="Arial"/>
          <w:lang w:val="en-US"/>
        </w:rPr>
        <w:t xml:space="preserve">. </w:t>
      </w:r>
      <w:proofErr w:type="spellStart"/>
      <w:r w:rsidRPr="0032007E">
        <w:rPr>
          <w:rFonts w:ascii="Arial" w:hAnsi="Arial" w:cs="Arial"/>
          <w:lang w:val="en-US"/>
        </w:rPr>
        <w:t>Strimvelis</w:t>
      </w:r>
      <w:proofErr w:type="spellEnd"/>
      <w:r w:rsidR="00FF7D82" w:rsidRPr="0032007E">
        <w:rPr>
          <w:rFonts w:ascii="Arial" w:hAnsi="Arial" w:cs="Arial"/>
          <w:lang w:val="en-US"/>
        </w:rPr>
        <w:t>,</w:t>
      </w:r>
      <w:r w:rsidR="00F239FA">
        <w:rPr>
          <w:rFonts w:ascii="Arial" w:hAnsi="Arial" w:cs="Arial"/>
          <w:lang w:val="en-US"/>
        </w:rPr>
        <w:t xml:space="preserve"> a</w:t>
      </w:r>
      <w:r w:rsidR="00044202">
        <w:rPr>
          <w:rFonts w:ascii="Arial" w:hAnsi="Arial" w:cs="Arial"/>
          <w:lang w:val="en-US"/>
        </w:rPr>
        <w:t xml:space="preserve"> </w:t>
      </w:r>
      <w:r w:rsidRPr="0032007E">
        <w:rPr>
          <w:rFonts w:ascii="Arial" w:hAnsi="Arial" w:cs="Arial"/>
          <w:lang w:val="en-US"/>
        </w:rPr>
        <w:t>gene therapy</w:t>
      </w:r>
      <w:r w:rsidR="00F239FA">
        <w:rPr>
          <w:rFonts w:ascii="Arial" w:hAnsi="Arial" w:cs="Arial"/>
          <w:lang w:val="en-US"/>
        </w:rPr>
        <w:t xml:space="preserve"> based on the introduction of ADA genes into HSCs using a</w:t>
      </w:r>
      <w:r w:rsidR="00F8106E">
        <w:rPr>
          <w:rFonts w:ascii="Arial" w:hAnsi="Arial" w:cs="Arial"/>
          <w:lang w:val="en-US"/>
        </w:rPr>
        <w:t xml:space="preserve"> </w:t>
      </w:r>
      <w:r w:rsidR="00F239FA">
        <w:rPr>
          <w:rFonts w:ascii="Arial" w:hAnsi="Arial" w:cs="Arial"/>
          <w:lang w:val="en-US"/>
        </w:rPr>
        <w:t>gammaretroviral vector, was the first ex vivo gene therapy</w:t>
      </w:r>
      <w:r w:rsidR="00044202">
        <w:rPr>
          <w:rFonts w:ascii="Arial" w:hAnsi="Arial" w:cs="Arial"/>
          <w:lang w:val="en-US"/>
        </w:rPr>
        <w:t xml:space="preserve"> </w:t>
      </w:r>
      <w:r w:rsidRPr="0032007E">
        <w:rPr>
          <w:rFonts w:ascii="Arial" w:hAnsi="Arial" w:cs="Arial"/>
          <w:lang w:val="en-US"/>
        </w:rPr>
        <w:t>to be licensed in 2016</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&lt;EndNote&gt;&lt;Cite&gt;&lt;Author&gt;Aiuti&lt;/Author&gt;&lt;Year&gt;2017&lt;/Year&gt;&lt;RecNum&gt;676&lt;/RecNum&gt;&lt;DisplayText&gt;&lt;style face="superscript"&gt;133&lt;/style&gt;&lt;/DisplayText&gt;&lt;record&gt;&lt;rec-number&gt;676&lt;/rec-number&gt;&lt;foreign-keys&gt;&lt;key app="EN" db-id="rptaptfsqaxx95et5pxxxtxuvt0azxer2paa" timestamp="0"&gt;676&lt;/key&gt;&lt;/foreign-keys&gt;&lt;ref-type name="Journal Article"&gt;17&lt;/ref-type&gt;&lt;contributors&gt;&lt;authors&gt;&lt;author&gt;Aiuti, A.&lt;/author&gt;&lt;author&gt;Roncarolo, M. G.&lt;/author&gt;&lt;author&gt;Naldini, L.&lt;/author&gt;&lt;/authors&gt;&lt;/contributors&gt;&lt;auth-address&gt;San Raffaele Telethon Institute for Gene Therapy (SR-Tiget), IRCCS San Raffaele Scientific Institute, Milan, Italy.&amp;#xD;Vita Salute San Raffaele University, Milan, Italy.&lt;/auth-address&gt;&lt;titles&gt;&lt;title&gt;Gene therapy for ADA-SCID, the first marketing approval of an ex vivo gene therapy in Europe: paving the road for the next generation of advanced therapy medicinal products&lt;/title&gt;&lt;secondary-title&gt;EMBO molecular medicine&lt;/secondary-title&gt;&lt;alt-title&gt;EMBO Mol Med&lt;/alt-title&gt;&lt;/titles&gt;&lt;alt-periodical&gt;&lt;full-title&gt;EMBO Mol Med&lt;/full-title&gt;&lt;/alt-periodical&gt;&lt;pages&gt;737-740&lt;/pages&gt;&lt;volume&gt;9&lt;/volume&gt;&lt;number&gt;6&lt;/number&gt;&lt;edition&gt;2017/04/12&lt;/edition&gt;&lt;keywords&gt;&lt;keyword&gt;Adenosine Deaminase/*deficiency/genetics&lt;/keyword&gt;&lt;keyword&gt;Agammaglobulinemia/genetics/*therapy&lt;/keyword&gt;&lt;keyword&gt;Child&lt;/keyword&gt;&lt;keyword&gt;Europe&lt;/keyword&gt;&lt;keyword&gt;*Genetic Therapy&lt;/keyword&gt;&lt;keyword&gt;Genetic Vectors/therapeutic use&lt;/keyword&gt;&lt;keyword&gt;Hematopoietic Stem Cell Transplantation&lt;/keyword&gt;&lt;keyword&gt;Humans&lt;/keyword&gt;&lt;keyword&gt;Severe Combined Immunodeficiency/genetics/*therapy&lt;/keyword&gt;&lt;keyword&gt;Transplantation, Autologous&lt;/keyword&gt;&lt;/keywords&gt;&lt;dates&gt;&lt;year&gt;2017&lt;/year&gt;&lt;pub-dates&gt;&lt;date&gt;Jun&lt;/date&gt;&lt;/pub-dates&gt;&lt;/dates&gt;&lt;isbn&gt;1757-4684 (Electronic)&amp;#xD;1757-4676 (Linking)&lt;/isbn&gt;&lt;accession-num&gt;28396566&lt;/accession-num&gt;&lt;urls&gt;&lt;related-urls&gt;&lt;url&gt;http://www.ncbi.nlm.nih.gov/pubmed/28396566&lt;/url&gt;&lt;/related-urls&gt;&lt;/urls&gt;&lt;custom2&gt;5452047&lt;/custom2&gt;&lt;electronic-resource-num&gt;10.15252/emmm.201707573&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133</w:t>
      </w:r>
      <w:r w:rsidR="0073256A" w:rsidRPr="0032007E">
        <w:rPr>
          <w:rFonts w:ascii="Arial" w:hAnsi="Arial" w:cs="Arial"/>
          <w:lang w:val="en-US"/>
        </w:rPr>
        <w:fldChar w:fldCharType="end"/>
      </w:r>
      <w:r w:rsidRPr="0032007E">
        <w:rPr>
          <w:rFonts w:ascii="Arial" w:hAnsi="Arial" w:cs="Arial"/>
          <w:lang w:val="en-US"/>
        </w:rPr>
        <w:t xml:space="preserve">. </w:t>
      </w:r>
      <w:r w:rsidR="00F8106E">
        <w:rPr>
          <w:rFonts w:ascii="Arial" w:hAnsi="Arial" w:cs="Arial"/>
          <w:lang w:val="en-US"/>
        </w:rPr>
        <w:t>Despite</w:t>
      </w:r>
      <w:r w:rsidRPr="0032007E">
        <w:rPr>
          <w:rFonts w:ascii="Arial" w:hAnsi="Arial" w:cs="Arial"/>
          <w:lang w:val="en-US"/>
        </w:rPr>
        <w:t xml:space="preserve"> </w:t>
      </w:r>
      <w:r w:rsidR="00F8106E">
        <w:rPr>
          <w:rFonts w:ascii="Arial" w:hAnsi="Arial" w:cs="Arial"/>
          <w:lang w:val="en-US"/>
        </w:rPr>
        <w:t>the presence</w:t>
      </w:r>
      <w:r w:rsidR="00F8106E" w:rsidRPr="0032007E">
        <w:rPr>
          <w:rFonts w:ascii="Arial" w:hAnsi="Arial" w:cs="Arial"/>
          <w:lang w:val="en-US"/>
        </w:rPr>
        <w:t xml:space="preserve"> </w:t>
      </w:r>
      <w:r w:rsidRPr="0032007E">
        <w:rPr>
          <w:rFonts w:ascii="Arial" w:hAnsi="Arial" w:cs="Arial"/>
          <w:lang w:val="en-US"/>
        </w:rPr>
        <w:t xml:space="preserve">of intact </w:t>
      </w:r>
      <w:r w:rsidR="00F8106E">
        <w:rPr>
          <w:rFonts w:ascii="Arial" w:hAnsi="Arial" w:cs="Arial"/>
          <w:lang w:val="en-US"/>
        </w:rPr>
        <w:t>gamma</w:t>
      </w:r>
      <w:r w:rsidRPr="0032007E">
        <w:rPr>
          <w:rFonts w:ascii="Arial" w:hAnsi="Arial" w:cs="Arial"/>
          <w:lang w:val="en-US"/>
        </w:rPr>
        <w:t>retroviral LTR enhancer sequences</w:t>
      </w:r>
      <w:r w:rsidR="00044202">
        <w:rPr>
          <w:rFonts w:ascii="Arial" w:hAnsi="Arial" w:cs="Arial"/>
          <w:lang w:val="en-US"/>
        </w:rPr>
        <w:t xml:space="preserve"> </w:t>
      </w:r>
      <w:r w:rsidRPr="0032007E">
        <w:rPr>
          <w:rFonts w:ascii="Arial" w:hAnsi="Arial" w:cs="Arial"/>
          <w:lang w:val="en-US"/>
        </w:rPr>
        <w:t xml:space="preserve">and evidence </w:t>
      </w:r>
      <w:r w:rsidR="00F8106E">
        <w:rPr>
          <w:rFonts w:ascii="Arial" w:hAnsi="Arial" w:cs="Arial"/>
          <w:lang w:val="en-US"/>
        </w:rPr>
        <w:t>suggesting</w:t>
      </w:r>
      <w:r w:rsidRPr="0032007E">
        <w:rPr>
          <w:rFonts w:ascii="Arial" w:hAnsi="Arial" w:cs="Arial"/>
          <w:lang w:val="en-US"/>
        </w:rPr>
        <w:t xml:space="preserve"> clonal dysregulation</w:t>
      </w:r>
      <w:r w:rsidR="00485EBE">
        <w:rPr>
          <w:rFonts w:ascii="Arial" w:hAnsi="Arial" w:cs="Arial"/>
          <w:lang w:val="en-US"/>
        </w:rPr>
        <w:t xml:space="preserve"> occurs</w:t>
      </w:r>
      <w:r w:rsidRPr="0032007E">
        <w:rPr>
          <w:rFonts w:ascii="Arial" w:hAnsi="Arial" w:cs="Arial"/>
          <w:lang w:val="en-US"/>
        </w:rPr>
        <w:t xml:space="preserve"> at </w:t>
      </w:r>
      <w:r w:rsidR="00A12DCE" w:rsidRPr="0032007E">
        <w:rPr>
          <w:rFonts w:ascii="Arial" w:hAnsi="Arial" w:cs="Arial"/>
          <w:lang w:val="en-US"/>
        </w:rPr>
        <w:t xml:space="preserve">the </w:t>
      </w:r>
      <w:r w:rsidRPr="0032007E">
        <w:rPr>
          <w:rFonts w:ascii="Arial" w:hAnsi="Arial" w:cs="Arial"/>
          <w:lang w:val="en-US"/>
        </w:rPr>
        <w:t>molecular level</w:t>
      </w:r>
      <w:r w:rsidR="00F8106E">
        <w:rPr>
          <w:rFonts w:ascii="Arial" w:hAnsi="Arial" w:cs="Arial"/>
          <w:lang w:val="en-US"/>
        </w:rPr>
        <w:t xml:space="preserve"> following treatment</w:t>
      </w:r>
      <w:r w:rsidR="0073256A" w:rsidRPr="0032007E">
        <w:rPr>
          <w:rFonts w:ascii="Arial" w:hAnsi="Arial" w:cs="Arial"/>
          <w:lang w:val="en-US"/>
        </w:rPr>
        <w:fldChar w:fldCharType="begin">
          <w:fldData xml:space="preserve">PEVuZE5vdGU+PENpdGU+PEF1dGhvcj5DYXNzYW5pPC9BdXRob3I+PFllYXI+MjAwOTwvWWVhcj48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PEVuZE5vdGU+PENpdGU+PEF1dGhvcj5DYXNzYW5pPC9BdXRob3I+PFllYXI+MjAwOTwvWWVhcj48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134</w:t>
      </w:r>
      <w:r w:rsidR="0073256A" w:rsidRPr="0032007E">
        <w:rPr>
          <w:rFonts w:ascii="Arial" w:hAnsi="Arial" w:cs="Arial"/>
          <w:lang w:val="en-US"/>
        </w:rPr>
        <w:fldChar w:fldCharType="end"/>
      </w:r>
      <w:r w:rsidR="00E82C75" w:rsidRPr="0032007E">
        <w:rPr>
          <w:rFonts w:ascii="Arial" w:hAnsi="Arial" w:cs="Arial"/>
          <w:lang w:val="en-US"/>
        </w:rPr>
        <w:t>,</w:t>
      </w:r>
      <w:r w:rsidR="00D309B8" w:rsidRPr="0032007E">
        <w:rPr>
          <w:rFonts w:ascii="Arial" w:hAnsi="Arial" w:cs="Arial"/>
          <w:lang w:val="en-US"/>
        </w:rPr>
        <w:t xml:space="preserve"> </w:t>
      </w:r>
      <w:r w:rsidRPr="0032007E">
        <w:rPr>
          <w:rFonts w:ascii="Arial" w:hAnsi="Arial" w:cs="Arial"/>
          <w:lang w:val="en-US"/>
        </w:rPr>
        <w:t xml:space="preserve">no instances of clinically-manifesting mutagenesis have occurred </w:t>
      </w:r>
      <w:r w:rsidR="0073256A" w:rsidRPr="0032007E">
        <w:rPr>
          <w:rFonts w:ascii="Arial" w:hAnsi="Arial" w:cs="Arial"/>
          <w:lang w:val="en-US"/>
        </w:rPr>
        <w:fldChar w:fldCharType="begin">
          <w:fldData xml:space="preserve">PEVuZE5vdGU+PENpdGU+PEF1dGhvcj5DaWNhbGVzZTwvQXV0aG9yPjxZZWFyPjIwMTY8L1llYXI+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PEVuZE5vdGU+PENpdGU+PEF1dGhvcj5DaWNhbGVzZTwvQXV0aG9yPjxZZWFyPjIwMTY8L1llYXI+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86</w:t>
      </w:r>
      <w:r w:rsidR="0073256A" w:rsidRPr="0032007E">
        <w:rPr>
          <w:rFonts w:ascii="Arial" w:hAnsi="Arial" w:cs="Arial"/>
          <w:lang w:val="en-US"/>
        </w:rPr>
        <w:fldChar w:fldCharType="end"/>
      </w:r>
      <w:r w:rsidR="00E82C75" w:rsidRPr="0032007E">
        <w:rPr>
          <w:rFonts w:ascii="Arial" w:hAnsi="Arial" w:cs="Arial"/>
          <w:vertAlign w:val="superscript"/>
          <w:lang w:val="en-US"/>
        </w:rPr>
        <w:t>,</w:t>
      </w:r>
      <w:r w:rsidR="005823BA" w:rsidRPr="00E37FD8">
        <w:rPr>
          <w:rFonts w:ascii="Arial" w:hAnsi="Arial"/>
          <w:vertAlign w:val="superscript"/>
          <w:lang w:val="en-US"/>
        </w:rPr>
        <w:fldChar w:fldCharType="begin">
          <w:fldData xml:space="preserve">PEVuZE5vdGU+PENpdGU+PEF1dGhvcj5HYXNwYXI8L0F1dGhvcj48WWVhcj4yMDExPC9ZZWFyPjxS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</w:fldData>
        </w:fldChar>
      </w:r>
      <w:r w:rsidR="00166CF1">
        <w:rPr>
          <w:rFonts w:ascii="Arial" w:hAnsi="Arial"/>
          <w:vertAlign w:val="superscript"/>
          <w:lang w:val="en-US"/>
        </w:rPr>
        <w:instrText xml:space="preserve"> ADDIN EN.CITE </w:instrText>
      </w:r>
      <w:r w:rsidR="00166CF1">
        <w:rPr>
          <w:rFonts w:ascii="Arial" w:hAnsi="Arial"/>
          <w:vertAlign w:val="superscript"/>
          <w:lang w:val="en-US"/>
        </w:rPr>
        <w:fldChar w:fldCharType="begin">
          <w:fldData xml:space="preserve">PEVuZE5vdGU+PENpdGU+PEF1dGhvcj5HYXNwYXI8L0F1dGhvcj48WWVhcj4yMDExPC9ZZWFyPjxS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</w:fldData>
        </w:fldChar>
      </w:r>
      <w:r w:rsidR="00166CF1">
        <w:rPr>
          <w:rFonts w:ascii="Arial" w:hAnsi="Arial"/>
          <w:vertAlign w:val="superscript"/>
          <w:lang w:val="en-US"/>
        </w:rPr>
        <w:instrText xml:space="preserve"> ADDIN EN.CITE.DATA </w:instrText>
      </w:r>
      <w:r w:rsidR="00166CF1">
        <w:rPr>
          <w:rFonts w:ascii="Arial" w:hAnsi="Arial"/>
          <w:vertAlign w:val="superscript"/>
          <w:lang w:val="en-US"/>
        </w:rPr>
      </w:r>
      <w:r w:rsidR="00166CF1">
        <w:rPr>
          <w:rFonts w:ascii="Arial" w:hAnsi="Arial"/>
          <w:vertAlign w:val="superscript"/>
          <w:lang w:val="en-US"/>
        </w:rPr>
        <w:fldChar w:fldCharType="end"/>
      </w:r>
      <w:r w:rsidR="005823BA" w:rsidRPr="00E37FD8">
        <w:rPr>
          <w:rFonts w:ascii="Arial" w:hAnsi="Arial"/>
          <w:vertAlign w:val="superscript"/>
          <w:lang w:val="en-US"/>
        </w:rPr>
      </w:r>
      <w:r w:rsidR="005823BA" w:rsidRPr="00E37FD8">
        <w:rPr>
          <w:rFonts w:ascii="Arial" w:hAnsi="Arial"/>
          <w:vertAlign w:val="superscript"/>
          <w:lang w:val="en-US"/>
        </w:rPr>
        <w:fldChar w:fldCharType="separate"/>
      </w:r>
      <w:r w:rsidR="00166CF1">
        <w:rPr>
          <w:rFonts w:ascii="Arial" w:hAnsi="Arial"/>
          <w:noProof/>
          <w:vertAlign w:val="superscript"/>
          <w:lang w:val="en-US"/>
        </w:rPr>
        <w:t>131,135</w:t>
      </w:r>
      <w:r w:rsidR="005823BA" w:rsidRPr="00E37FD8">
        <w:rPr>
          <w:rFonts w:ascii="Arial" w:hAnsi="Arial"/>
          <w:vertAlign w:val="superscript"/>
          <w:lang w:val="en-US"/>
        </w:rPr>
        <w:fldChar w:fldCharType="end"/>
      </w:r>
      <w:r w:rsidRPr="0032007E">
        <w:rPr>
          <w:rFonts w:ascii="Arial" w:hAnsi="Arial" w:cs="Arial"/>
          <w:lang w:val="en-US"/>
        </w:rPr>
        <w:t>.</w:t>
      </w:r>
      <w:r w:rsidR="00C04381" w:rsidRPr="0032007E">
        <w:rPr>
          <w:rFonts w:ascii="Arial" w:hAnsi="Arial" w:cs="Arial"/>
          <w:lang w:val="en-US"/>
        </w:rPr>
        <w:t xml:space="preserve"> </w:t>
      </w:r>
      <w:r w:rsidR="001C48CB">
        <w:rPr>
          <w:rFonts w:ascii="Arial" w:hAnsi="Arial" w:cs="Arial"/>
          <w:lang w:val="en-US"/>
        </w:rPr>
        <w:t>A</w:t>
      </w:r>
      <w:r w:rsidR="00C04381" w:rsidRPr="0032007E">
        <w:rPr>
          <w:rFonts w:ascii="Arial" w:hAnsi="Arial" w:cs="Arial"/>
          <w:lang w:val="en-US"/>
        </w:rPr>
        <w:t xml:space="preserve"> </w:t>
      </w:r>
      <w:proofErr w:type="spellStart"/>
      <w:r w:rsidR="00C04381" w:rsidRPr="0032007E">
        <w:rPr>
          <w:rFonts w:ascii="Arial" w:hAnsi="Arial" w:cs="Arial"/>
          <w:lang w:val="en-US"/>
        </w:rPr>
        <w:t>leuk</w:t>
      </w:r>
      <w:r w:rsidR="00FD0D6E">
        <w:rPr>
          <w:rFonts w:ascii="Arial" w:hAnsi="Arial" w:cs="Arial"/>
          <w:lang w:val="en-US"/>
        </w:rPr>
        <w:t>a</w:t>
      </w:r>
      <w:r w:rsidR="00C04381" w:rsidRPr="0032007E">
        <w:rPr>
          <w:rFonts w:ascii="Arial" w:hAnsi="Arial" w:cs="Arial"/>
          <w:lang w:val="en-US"/>
        </w:rPr>
        <w:t>emic</w:t>
      </w:r>
      <w:proofErr w:type="spellEnd"/>
      <w:r w:rsidR="00C04381" w:rsidRPr="0032007E">
        <w:rPr>
          <w:rFonts w:ascii="Arial" w:hAnsi="Arial" w:cs="Arial"/>
          <w:lang w:val="en-US"/>
        </w:rPr>
        <w:t xml:space="preserve"> clone </w:t>
      </w:r>
      <w:r w:rsidR="001C48CB">
        <w:rPr>
          <w:rFonts w:ascii="Arial" w:hAnsi="Arial" w:cs="Arial"/>
          <w:lang w:val="en-US"/>
        </w:rPr>
        <w:t>could</w:t>
      </w:r>
      <w:r w:rsidR="001C48CB" w:rsidRPr="0032007E">
        <w:rPr>
          <w:rFonts w:ascii="Arial" w:hAnsi="Arial" w:cs="Arial"/>
          <w:lang w:val="en-US"/>
        </w:rPr>
        <w:t xml:space="preserve"> </w:t>
      </w:r>
      <w:r w:rsidR="00C04381" w:rsidRPr="0032007E">
        <w:rPr>
          <w:rFonts w:ascii="Arial" w:hAnsi="Arial" w:cs="Arial"/>
          <w:lang w:val="en-US"/>
        </w:rPr>
        <w:t xml:space="preserve">be selected </w:t>
      </w:r>
      <w:r w:rsidR="00FD0D6E">
        <w:rPr>
          <w:rFonts w:ascii="Arial" w:hAnsi="Arial" w:cs="Arial"/>
          <w:lang w:val="en-US"/>
        </w:rPr>
        <w:t xml:space="preserve">against </w:t>
      </w:r>
      <w:r w:rsidR="00C04381" w:rsidRPr="0032007E">
        <w:rPr>
          <w:rFonts w:ascii="Arial" w:hAnsi="Arial" w:cs="Arial"/>
          <w:lang w:val="en-US"/>
        </w:rPr>
        <w:t xml:space="preserve">due to </w:t>
      </w:r>
      <w:r w:rsidR="00485EBE">
        <w:rPr>
          <w:rFonts w:ascii="Arial" w:hAnsi="Arial" w:cs="Arial"/>
          <w:lang w:val="en-US"/>
        </w:rPr>
        <w:t>its</w:t>
      </w:r>
      <w:r w:rsidR="00485EBE" w:rsidRPr="0032007E">
        <w:rPr>
          <w:rFonts w:ascii="Arial" w:hAnsi="Arial" w:cs="Arial"/>
          <w:lang w:val="en-US"/>
        </w:rPr>
        <w:t xml:space="preserve"> </w:t>
      </w:r>
      <w:r w:rsidR="00C04381" w:rsidRPr="0032007E">
        <w:rPr>
          <w:rFonts w:ascii="Arial" w:hAnsi="Arial" w:cs="Arial"/>
          <w:lang w:val="en-US"/>
        </w:rPr>
        <w:t xml:space="preserve">high requirements for </w:t>
      </w:r>
      <w:r w:rsidR="00AF0D0D">
        <w:rPr>
          <w:rFonts w:ascii="Arial" w:hAnsi="Arial" w:cs="Arial"/>
          <w:lang w:val="en-US"/>
        </w:rPr>
        <w:t xml:space="preserve">the </w:t>
      </w:r>
      <w:r w:rsidR="00C04381" w:rsidRPr="0032007E">
        <w:rPr>
          <w:rFonts w:ascii="Arial" w:hAnsi="Arial" w:cs="Arial"/>
          <w:lang w:val="en-US"/>
        </w:rPr>
        <w:t>products of purine metabolism</w:t>
      </w:r>
      <w:r w:rsidR="00485EBE">
        <w:rPr>
          <w:rFonts w:ascii="Arial" w:hAnsi="Arial" w:cs="Arial"/>
          <w:lang w:val="en-US"/>
        </w:rPr>
        <w:t>, which may be present at low levels in</w:t>
      </w:r>
      <w:r w:rsidR="00AF0D0D">
        <w:rPr>
          <w:rFonts w:ascii="Arial" w:hAnsi="Arial" w:cs="Arial"/>
          <w:lang w:val="en-US"/>
        </w:rPr>
        <w:t xml:space="preserve"> ADA-deficient</w:t>
      </w:r>
      <w:r w:rsidR="00485EBE">
        <w:rPr>
          <w:rFonts w:ascii="Arial" w:hAnsi="Arial" w:cs="Arial"/>
          <w:lang w:val="en-US"/>
        </w:rPr>
        <w:t xml:space="preserve"> patients</w:t>
      </w:r>
      <w:r w:rsidR="0073256A" w:rsidRPr="0032007E">
        <w:rPr>
          <w:rFonts w:ascii="Arial" w:hAnsi="Arial" w:cs="Arial"/>
          <w:lang w:val="en-US"/>
        </w:rPr>
        <w:fldChar w:fldCharType="begin">
          <w:fldData xml:space="preserve">PEVuZE5vdGU+PENpdGU+PEF1dGhvcj5DYXZhenphbmE8L0F1dGhvcj48WWVhcj4yMDE5PC9ZZWFy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PEVuZE5vdGU+PENpdGU+PEF1dGhvcj5DYXZhenphbmE8L0F1dGhvcj48WWVhcj4yMDE5PC9ZZWFy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136</w:t>
      </w:r>
      <w:r w:rsidR="0073256A" w:rsidRPr="0032007E">
        <w:rPr>
          <w:rFonts w:ascii="Arial" w:hAnsi="Arial" w:cs="Arial"/>
          <w:lang w:val="en-US"/>
        </w:rPr>
        <w:fldChar w:fldCharType="end"/>
      </w:r>
      <w:r w:rsidR="00481465">
        <w:rPr>
          <w:rFonts w:ascii="Arial" w:hAnsi="Arial" w:cs="Arial"/>
          <w:lang w:val="en-US"/>
        </w:rPr>
        <w:t>. Owing</w:t>
      </w:r>
      <w:r w:rsidRPr="0032007E">
        <w:rPr>
          <w:rFonts w:ascii="Arial" w:hAnsi="Arial" w:cs="Arial"/>
          <w:lang w:val="en-US"/>
        </w:rPr>
        <w:t xml:space="preserve"> to the </w:t>
      </w:r>
      <w:r w:rsidR="007A14D1" w:rsidRPr="0032007E">
        <w:rPr>
          <w:rFonts w:ascii="Arial" w:hAnsi="Arial" w:cs="Arial"/>
          <w:lang w:val="en-US"/>
        </w:rPr>
        <w:t>metabolic nature of the transgene</w:t>
      </w:r>
      <w:r w:rsidR="00C04381" w:rsidRPr="0032007E">
        <w:rPr>
          <w:rFonts w:ascii="Arial" w:hAnsi="Arial" w:cs="Arial"/>
          <w:lang w:val="en-US"/>
        </w:rPr>
        <w:t xml:space="preserve"> and</w:t>
      </w:r>
      <w:r w:rsidR="007A14D1" w:rsidRPr="0032007E">
        <w:rPr>
          <w:rFonts w:ascii="Arial" w:hAnsi="Arial" w:cs="Arial"/>
          <w:lang w:val="en-US"/>
        </w:rPr>
        <w:t xml:space="preserve"> ADA </w:t>
      </w:r>
      <w:r w:rsidR="00E730DA" w:rsidRPr="0032007E">
        <w:rPr>
          <w:rFonts w:ascii="Arial" w:hAnsi="Arial" w:cs="Arial"/>
          <w:lang w:val="en-US"/>
        </w:rPr>
        <w:t xml:space="preserve">being </w:t>
      </w:r>
      <w:r w:rsidR="007A14D1" w:rsidRPr="0032007E">
        <w:rPr>
          <w:rFonts w:ascii="Arial" w:hAnsi="Arial" w:cs="Arial"/>
          <w:lang w:val="en-US"/>
        </w:rPr>
        <w:t xml:space="preserve">ubiquitously expressed, </w:t>
      </w:r>
      <w:r w:rsidR="00C04381" w:rsidRPr="0032007E">
        <w:rPr>
          <w:rFonts w:ascii="Arial" w:hAnsi="Arial" w:cs="Arial"/>
          <w:lang w:val="en-US"/>
        </w:rPr>
        <w:t xml:space="preserve">the ADA-defective </w:t>
      </w:r>
      <w:r w:rsidR="00E730DA" w:rsidRPr="0032007E">
        <w:rPr>
          <w:rFonts w:ascii="Arial" w:hAnsi="Arial" w:cs="Arial"/>
          <w:lang w:val="en-US"/>
        </w:rPr>
        <w:t xml:space="preserve">bone marrow–thymus </w:t>
      </w:r>
      <w:r w:rsidR="00C04381" w:rsidRPr="0032007E">
        <w:rPr>
          <w:rFonts w:ascii="Arial" w:hAnsi="Arial" w:cs="Arial"/>
          <w:lang w:val="en-US"/>
        </w:rPr>
        <w:t xml:space="preserve">microenvironment could restrict or </w:t>
      </w:r>
      <w:r w:rsidR="00E730DA" w:rsidRPr="0032007E">
        <w:rPr>
          <w:rFonts w:ascii="Arial" w:hAnsi="Arial" w:cs="Arial"/>
          <w:lang w:val="en-US"/>
        </w:rPr>
        <w:t>‘</w:t>
      </w:r>
      <w:r w:rsidR="00EE7FE6" w:rsidRPr="0032007E">
        <w:rPr>
          <w:rFonts w:ascii="Arial" w:hAnsi="Arial" w:cs="Arial"/>
          <w:lang w:val="en-US"/>
        </w:rPr>
        <w:t>protect</w:t>
      </w:r>
      <w:r w:rsidR="00E730DA" w:rsidRPr="0032007E">
        <w:rPr>
          <w:rFonts w:ascii="Arial" w:hAnsi="Arial" w:cs="Arial"/>
          <w:lang w:val="en-US"/>
        </w:rPr>
        <w:t xml:space="preserve">’ </w:t>
      </w:r>
      <w:proofErr w:type="spellStart"/>
      <w:r w:rsidRPr="0032007E">
        <w:rPr>
          <w:rFonts w:ascii="Arial" w:hAnsi="Arial" w:cs="Arial"/>
          <w:lang w:val="en-US"/>
        </w:rPr>
        <w:t>haematopoietic</w:t>
      </w:r>
      <w:proofErr w:type="spellEnd"/>
      <w:r w:rsidRPr="0032007E">
        <w:rPr>
          <w:rFonts w:ascii="Arial" w:hAnsi="Arial" w:cs="Arial"/>
          <w:lang w:val="en-US"/>
        </w:rPr>
        <w:t xml:space="preserve"> or </w:t>
      </w:r>
      <w:proofErr w:type="spellStart"/>
      <w:r w:rsidRPr="0032007E">
        <w:rPr>
          <w:rFonts w:ascii="Arial" w:hAnsi="Arial" w:cs="Arial"/>
          <w:lang w:val="en-US"/>
        </w:rPr>
        <w:t>thymopoietic</w:t>
      </w:r>
      <w:proofErr w:type="spellEnd"/>
      <w:r w:rsidRPr="0032007E">
        <w:rPr>
          <w:rFonts w:ascii="Arial" w:hAnsi="Arial" w:cs="Arial"/>
          <w:lang w:val="en-US"/>
        </w:rPr>
        <w:t xml:space="preserve"> </w:t>
      </w:r>
      <w:r w:rsidR="00C04381" w:rsidRPr="00481465">
        <w:rPr>
          <w:rFonts w:ascii="Arial" w:hAnsi="Arial" w:cs="Arial"/>
          <w:lang w:val="en-US"/>
        </w:rPr>
        <w:t xml:space="preserve">cells from </w:t>
      </w:r>
      <w:r w:rsidRPr="00481465">
        <w:rPr>
          <w:rFonts w:ascii="Arial" w:hAnsi="Arial" w:cs="Arial"/>
          <w:lang w:val="en-US"/>
        </w:rPr>
        <w:t>proliferative stress</w:t>
      </w:r>
      <w:r w:rsidR="00D9352D" w:rsidRPr="00481465">
        <w:rPr>
          <w:rFonts w:ascii="Arial" w:hAnsi="Arial" w:cs="Arial"/>
          <w:lang w:val="en-US"/>
        </w:rPr>
        <w:t xml:space="preserve"> by partially compromising cell division and differentiation</w:t>
      </w:r>
      <w:r w:rsidR="00481465">
        <w:rPr>
          <w:rFonts w:ascii="Arial" w:hAnsi="Arial" w:cs="Arial"/>
          <w:lang w:val="en-US"/>
        </w:rPr>
        <w:t>; h</w:t>
      </w:r>
      <w:r w:rsidR="00EE7FE6" w:rsidRPr="0032007E">
        <w:rPr>
          <w:rFonts w:ascii="Arial" w:hAnsi="Arial" w:cs="Arial"/>
          <w:lang w:val="en-US"/>
        </w:rPr>
        <w:t>owever, t</w:t>
      </w:r>
      <w:r w:rsidRPr="0032007E">
        <w:rPr>
          <w:rFonts w:ascii="Arial" w:hAnsi="Arial" w:cs="Arial"/>
          <w:lang w:val="en-US"/>
        </w:rPr>
        <w:t xml:space="preserve">his </w:t>
      </w:r>
      <w:r w:rsidR="00E730DA" w:rsidRPr="0032007E">
        <w:rPr>
          <w:rFonts w:ascii="Arial" w:hAnsi="Arial" w:cs="Arial"/>
          <w:lang w:val="en-US"/>
        </w:rPr>
        <w:t xml:space="preserve">process </w:t>
      </w:r>
      <w:r w:rsidRPr="0032007E">
        <w:rPr>
          <w:rFonts w:ascii="Arial" w:hAnsi="Arial" w:cs="Arial"/>
          <w:lang w:val="en-US"/>
        </w:rPr>
        <w:t>is not fully understood</w:t>
      </w:r>
      <w:r w:rsidR="00F27C3D">
        <w:rPr>
          <w:rFonts w:ascii="Arial" w:hAnsi="Arial" w:cs="Arial"/>
          <w:lang w:val="en-US"/>
        </w:rPr>
        <w:t>. It should be noted that</w:t>
      </w:r>
      <w:r w:rsidR="00EE7FE6" w:rsidRPr="0032007E">
        <w:rPr>
          <w:rFonts w:ascii="Arial" w:hAnsi="Arial" w:cs="Arial"/>
          <w:lang w:val="en-US"/>
        </w:rPr>
        <w:t xml:space="preserve"> patients receiving enzyme replacement </w:t>
      </w:r>
      <w:r w:rsidR="00270A15" w:rsidRPr="0032007E">
        <w:rPr>
          <w:rFonts w:ascii="Arial" w:hAnsi="Arial" w:cs="Arial"/>
          <w:lang w:val="en-US"/>
        </w:rPr>
        <w:t xml:space="preserve">alone </w:t>
      </w:r>
      <w:r w:rsidR="00EE7FE6" w:rsidRPr="0032007E">
        <w:rPr>
          <w:rFonts w:ascii="Arial" w:hAnsi="Arial" w:cs="Arial"/>
          <w:lang w:val="en-US"/>
        </w:rPr>
        <w:t xml:space="preserve">can </w:t>
      </w:r>
      <w:r w:rsidR="00270A15" w:rsidRPr="0032007E">
        <w:rPr>
          <w:rFonts w:ascii="Arial" w:hAnsi="Arial" w:cs="Arial"/>
          <w:lang w:val="en-US"/>
        </w:rPr>
        <w:t xml:space="preserve">also </w:t>
      </w:r>
      <w:r w:rsidR="00EE7FE6" w:rsidRPr="0032007E">
        <w:rPr>
          <w:rFonts w:ascii="Arial" w:hAnsi="Arial" w:cs="Arial"/>
          <w:lang w:val="en-US"/>
        </w:rPr>
        <w:t>develop lymphoproliferation</w:t>
      </w:r>
      <w:r w:rsidR="0073256A" w:rsidRPr="0032007E">
        <w:rPr>
          <w:rFonts w:ascii="Arial" w:hAnsi="Arial" w:cs="Arial"/>
          <w:lang w:val="en-US"/>
        </w:rPr>
        <w:fldChar w:fldCharType="begin">
          <w:fldData xml:space="preserve">PEVuZE5vdGU+PENpdGU+PEF1dGhvcj5NaWdsaWF2YWNjYTwvQXV0aG9yPjxZZWFyPjIwMTg8L1ll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PEVuZE5vdGU+PENpdGU+PEF1dGhvcj5NaWdsaWF2YWNjYTwvQXV0aG9yPjxZZWFyPjIwMTg8L1ll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137</w:t>
      </w:r>
      <w:r w:rsidR="0073256A" w:rsidRPr="0032007E">
        <w:rPr>
          <w:rFonts w:ascii="Arial" w:hAnsi="Arial" w:cs="Arial"/>
          <w:lang w:val="en-US"/>
        </w:rPr>
        <w:fldChar w:fldCharType="end"/>
      </w:r>
      <w:r w:rsidRPr="0032007E">
        <w:rPr>
          <w:rFonts w:ascii="Arial" w:hAnsi="Arial" w:cs="Arial"/>
          <w:lang w:val="en-US"/>
        </w:rPr>
        <w:t>.</w:t>
      </w:r>
    </w:p>
    <w:p w14:paraId="4CF787FE" w14:textId="04911EA2" w:rsidR="00454414" w:rsidRPr="0032007E" w:rsidRDefault="00A12DCE" w:rsidP="000021FC">
      <w:pPr>
        <w:spacing w:line="360" w:lineRule="auto"/>
        <w:jc w:val="both"/>
        <w:rPr>
          <w:rFonts w:ascii="Arial" w:hAnsi="Arial" w:cs="Arial"/>
          <w:i/>
          <w:lang w:val="en-US"/>
        </w:rPr>
      </w:pPr>
      <w:r w:rsidRPr="0032007E">
        <w:rPr>
          <w:rFonts w:ascii="Arial" w:hAnsi="Arial" w:cs="Arial"/>
          <w:lang w:val="en-US"/>
        </w:rPr>
        <w:tab/>
      </w:r>
    </w:p>
    <w:p w14:paraId="3FC7A091" w14:textId="715E192E" w:rsidR="00297570" w:rsidRPr="0032007E" w:rsidRDefault="00495DDE" w:rsidP="000021FC">
      <w:pPr>
        <w:spacing w:line="360" w:lineRule="auto"/>
        <w:jc w:val="both"/>
        <w:rPr>
          <w:rFonts w:ascii="Arial" w:hAnsi="Arial" w:cs="Arial"/>
          <w:i/>
          <w:lang w:val="en-US"/>
        </w:rPr>
      </w:pPr>
      <w:r>
        <w:rPr>
          <w:rFonts w:ascii="Arial" w:hAnsi="Arial" w:cs="Arial"/>
          <w:i/>
          <w:lang w:val="en-US"/>
        </w:rPr>
        <w:t xml:space="preserve">[H3] </w:t>
      </w:r>
      <w:r w:rsidR="00297570" w:rsidRPr="0032007E">
        <w:rPr>
          <w:rFonts w:ascii="Arial" w:hAnsi="Arial" w:cs="Arial"/>
          <w:i/>
          <w:lang w:val="en-US"/>
        </w:rPr>
        <w:t xml:space="preserve">Other </w:t>
      </w:r>
      <w:r>
        <w:rPr>
          <w:rFonts w:ascii="Arial" w:hAnsi="Arial" w:cs="Arial"/>
          <w:i/>
          <w:lang w:val="en-US"/>
        </w:rPr>
        <w:t>primary immunodeficiencies</w:t>
      </w:r>
      <w:r w:rsidRPr="0032007E">
        <w:rPr>
          <w:rFonts w:ascii="Arial" w:hAnsi="Arial" w:cs="Arial"/>
          <w:i/>
          <w:lang w:val="en-US"/>
        </w:rPr>
        <w:t xml:space="preserve"> </w:t>
      </w:r>
    </w:p>
    <w:p w14:paraId="172D2028" w14:textId="14EF7F56" w:rsidR="004D5C07" w:rsidRPr="0032007E" w:rsidRDefault="00B95FB1" w:rsidP="000021FC">
      <w:pPr>
        <w:spacing w:line="360" w:lineRule="auto"/>
        <w:jc w:val="both"/>
        <w:rPr>
          <w:rFonts w:ascii="Arial" w:hAnsi="Arial" w:cs="Arial"/>
          <w:lang w:val="en-US"/>
        </w:rPr>
      </w:pPr>
      <w:r w:rsidRPr="0032007E">
        <w:rPr>
          <w:rFonts w:ascii="Arial" w:hAnsi="Arial" w:cs="Arial"/>
          <w:lang w:val="en-US"/>
        </w:rPr>
        <w:t>Many other PIDs that are</w:t>
      </w:r>
      <w:r w:rsidR="0008283D">
        <w:rPr>
          <w:rFonts w:ascii="Arial" w:hAnsi="Arial" w:cs="Arial"/>
          <w:lang w:val="en-US"/>
        </w:rPr>
        <w:t xml:space="preserve"> currently</w:t>
      </w:r>
      <w:r w:rsidRPr="0032007E">
        <w:rPr>
          <w:rFonts w:ascii="Arial" w:hAnsi="Arial" w:cs="Arial"/>
          <w:lang w:val="en-US"/>
        </w:rPr>
        <w:t xml:space="preserve"> treatable </w:t>
      </w:r>
      <w:r w:rsidR="0008283D">
        <w:rPr>
          <w:rFonts w:ascii="Arial" w:hAnsi="Arial" w:cs="Arial"/>
          <w:lang w:val="en-US"/>
        </w:rPr>
        <w:t>using</w:t>
      </w:r>
      <w:r w:rsidR="0008283D" w:rsidRPr="0032007E">
        <w:rPr>
          <w:rFonts w:ascii="Arial" w:hAnsi="Arial" w:cs="Arial"/>
          <w:lang w:val="en-US"/>
        </w:rPr>
        <w:t xml:space="preserve"> </w:t>
      </w:r>
      <w:r w:rsidRPr="0032007E">
        <w:rPr>
          <w:rFonts w:ascii="Arial" w:hAnsi="Arial" w:cs="Arial"/>
          <w:lang w:val="en-US"/>
        </w:rPr>
        <w:t xml:space="preserve">allogeneic HSCT are </w:t>
      </w:r>
      <w:r w:rsidR="0008283D">
        <w:rPr>
          <w:rFonts w:ascii="Arial" w:hAnsi="Arial" w:cs="Arial"/>
          <w:lang w:val="en-US"/>
        </w:rPr>
        <w:t>viable</w:t>
      </w:r>
      <w:r w:rsidR="0008283D" w:rsidRPr="0032007E">
        <w:rPr>
          <w:rFonts w:ascii="Arial" w:hAnsi="Arial" w:cs="Arial"/>
          <w:lang w:val="en-US"/>
        </w:rPr>
        <w:t xml:space="preserve"> </w:t>
      </w:r>
      <w:r w:rsidRPr="0032007E">
        <w:rPr>
          <w:rFonts w:ascii="Arial" w:hAnsi="Arial" w:cs="Arial"/>
          <w:lang w:val="en-US"/>
        </w:rPr>
        <w:t xml:space="preserve">targets for an autologous gene therapy approach. </w:t>
      </w:r>
      <w:proofErr w:type="spellStart"/>
      <w:r w:rsidRPr="0032007E">
        <w:rPr>
          <w:rFonts w:ascii="Arial" w:hAnsi="Arial" w:cs="Arial"/>
          <w:lang w:val="en-US"/>
        </w:rPr>
        <w:t>Wiskott</w:t>
      </w:r>
      <w:proofErr w:type="spellEnd"/>
      <w:r w:rsidR="00A147E3" w:rsidRPr="0032007E">
        <w:rPr>
          <w:rFonts w:ascii="Arial" w:hAnsi="Arial" w:cs="Arial"/>
          <w:lang w:val="en-US"/>
        </w:rPr>
        <w:t>–</w:t>
      </w:r>
      <w:r w:rsidRPr="0032007E">
        <w:rPr>
          <w:rFonts w:ascii="Arial" w:hAnsi="Arial" w:cs="Arial"/>
          <w:lang w:val="en-US"/>
        </w:rPr>
        <w:t>Aldrich syndrome is a complex</w:t>
      </w:r>
      <w:r w:rsidR="0008283D">
        <w:rPr>
          <w:rFonts w:ascii="Arial" w:hAnsi="Arial" w:cs="Arial"/>
          <w:lang w:val="en-US"/>
        </w:rPr>
        <w:t>,</w:t>
      </w:r>
      <w:r w:rsidRPr="0032007E">
        <w:rPr>
          <w:rFonts w:ascii="Arial" w:hAnsi="Arial" w:cs="Arial"/>
          <w:lang w:val="en-US"/>
        </w:rPr>
        <w:t xml:space="preserve"> multi</w:t>
      </w:r>
      <w:r w:rsidR="0008283D">
        <w:rPr>
          <w:rFonts w:ascii="Arial" w:hAnsi="Arial" w:cs="Arial"/>
          <w:lang w:val="en-US"/>
        </w:rPr>
        <w:t>-</w:t>
      </w:r>
      <w:r w:rsidRPr="0032007E">
        <w:rPr>
          <w:rFonts w:ascii="Arial" w:hAnsi="Arial" w:cs="Arial"/>
          <w:lang w:val="en-US"/>
        </w:rPr>
        <w:t>lineage PID</w:t>
      </w:r>
      <w:r w:rsidR="00E31709">
        <w:rPr>
          <w:rFonts w:ascii="Arial" w:hAnsi="Arial" w:cs="Arial"/>
          <w:lang w:val="en-US"/>
        </w:rPr>
        <w:t xml:space="preserve"> caused </w:t>
      </w:r>
      <w:r w:rsidR="00E31709" w:rsidRPr="00481465">
        <w:rPr>
          <w:rFonts w:ascii="Arial" w:hAnsi="Arial" w:cs="Arial"/>
          <w:lang w:val="en-US"/>
        </w:rPr>
        <w:t>by</w:t>
      </w:r>
      <w:r w:rsidR="00044202" w:rsidRPr="00481465">
        <w:rPr>
          <w:rFonts w:ascii="Arial" w:hAnsi="Arial" w:cs="Arial"/>
          <w:lang w:val="en-US"/>
        </w:rPr>
        <w:t xml:space="preserve"> </w:t>
      </w:r>
      <w:r w:rsidR="00D9352D" w:rsidRPr="00481465">
        <w:rPr>
          <w:rFonts w:ascii="Arial" w:hAnsi="Arial" w:cs="Arial"/>
          <w:lang w:val="en-US"/>
        </w:rPr>
        <w:t xml:space="preserve">mutations in the </w:t>
      </w:r>
      <w:r w:rsidR="00D9352D" w:rsidRPr="00481465">
        <w:rPr>
          <w:rFonts w:ascii="Arial" w:hAnsi="Arial" w:cs="Arial"/>
          <w:i/>
          <w:lang w:val="en-US"/>
        </w:rPr>
        <w:t>WAS</w:t>
      </w:r>
      <w:r w:rsidR="00481465" w:rsidRPr="00481465">
        <w:rPr>
          <w:rFonts w:ascii="Arial" w:hAnsi="Arial" w:cs="Arial"/>
          <w:lang w:val="en-US"/>
        </w:rPr>
        <w:t xml:space="preserve"> gene that result</w:t>
      </w:r>
      <w:r w:rsidR="00D9352D" w:rsidRPr="00481465">
        <w:rPr>
          <w:rFonts w:ascii="Arial" w:hAnsi="Arial" w:cs="Arial"/>
          <w:lang w:val="en-US"/>
        </w:rPr>
        <w:t xml:space="preserve"> in </w:t>
      </w:r>
      <w:proofErr w:type="spellStart"/>
      <w:r w:rsidRPr="00481465">
        <w:rPr>
          <w:rFonts w:ascii="Arial" w:hAnsi="Arial" w:cs="Arial"/>
          <w:lang w:val="en-US"/>
        </w:rPr>
        <w:t>haematopoietic</w:t>
      </w:r>
      <w:proofErr w:type="spellEnd"/>
      <w:r w:rsidRPr="00481465">
        <w:rPr>
          <w:rFonts w:ascii="Arial" w:hAnsi="Arial" w:cs="Arial"/>
          <w:lang w:val="en-US"/>
        </w:rPr>
        <w:t xml:space="preserve"> cell cytoskeletal dysfunction, and</w:t>
      </w:r>
      <w:r w:rsidRPr="0032007E">
        <w:rPr>
          <w:rFonts w:ascii="Arial" w:hAnsi="Arial" w:cs="Arial"/>
          <w:lang w:val="en-US"/>
        </w:rPr>
        <w:t xml:space="preserve"> </w:t>
      </w:r>
      <w:r w:rsidR="00D9352D">
        <w:rPr>
          <w:rFonts w:ascii="Arial" w:hAnsi="Arial" w:cs="Arial"/>
          <w:lang w:val="en-US"/>
        </w:rPr>
        <w:t xml:space="preserve">is further </w:t>
      </w:r>
      <w:r w:rsidRPr="0032007E">
        <w:rPr>
          <w:rFonts w:ascii="Arial" w:hAnsi="Arial" w:cs="Arial"/>
          <w:lang w:val="en-US"/>
        </w:rPr>
        <w:t>complicated by</w:t>
      </w:r>
      <w:r w:rsidR="00D97130">
        <w:rPr>
          <w:rFonts w:ascii="Arial" w:hAnsi="Arial" w:cs="Arial"/>
          <w:lang w:val="en-US"/>
        </w:rPr>
        <w:t xml:space="preserve"> </w:t>
      </w:r>
      <w:r w:rsidRPr="00900950">
        <w:rPr>
          <w:rFonts w:ascii="Arial" w:hAnsi="Arial" w:cs="Arial"/>
          <w:color w:val="FF0000"/>
          <w:lang w:val="en-US"/>
        </w:rPr>
        <w:t>thrombocytopenia</w:t>
      </w:r>
      <w:r w:rsidR="00900950">
        <w:rPr>
          <w:rFonts w:ascii="Arial" w:hAnsi="Arial" w:cs="Arial"/>
          <w:color w:val="FF0000"/>
          <w:lang w:val="en-US"/>
        </w:rPr>
        <w:t xml:space="preserve"> </w:t>
      </w:r>
      <w:r w:rsidR="00900950" w:rsidRPr="00900950">
        <w:rPr>
          <w:rFonts w:ascii="Arial" w:hAnsi="Arial" w:cs="Arial"/>
          <w:b/>
          <w:color w:val="FF0000"/>
          <w:lang w:val="en-US"/>
        </w:rPr>
        <w:t>[G]</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&lt;EndNote&gt;&lt;Cite&gt;&lt;Author&gt;Thrasher&lt;/Author&gt;&lt;Year&gt;2010&lt;/Year&gt;&lt;RecNum&gt;721&lt;/RecNum&gt;&lt;DisplayText&gt;&lt;style face="superscript"&gt;138&lt;/style&gt;&lt;/DisplayText&gt;&lt;record&gt;&lt;rec-number&gt;721&lt;/rec-number&gt;&lt;foreign-keys&gt;&lt;key app="EN" db-id="rptaptfsqaxx95et5pxxxtxuvt0azxer2paa" timestamp="0"&gt;721&lt;/key&gt;&lt;/foreign-keys&gt;&lt;ref-type name="Journal Article"&gt;17&lt;/ref-type&gt;&lt;contributors&gt;&lt;authors&gt;&lt;author&gt;Thrasher, A. J.&lt;/author&gt;&lt;author&gt;Burns, S. O.&lt;/author&gt;&lt;/authors&gt;&lt;/contributors&gt;&lt;auth-address&gt;Molecular Immunology Unit and Centre for Immunodeficiency, University College London Institute of Child Health, London, UK.&lt;/auth-address&gt;&lt;titles&gt;&lt;title&gt;WASP: a key immunological multitasker&lt;/title&gt;&lt;secondary-title&gt;Nature reviews. Immunology&lt;/secondary-title&gt;&lt;alt-title&gt;Nat Rev Immunol&lt;/alt-title&gt;&lt;/titles&gt;&lt;pages&gt;182-92&lt;/pages&gt;&lt;volume&gt;10&lt;/volume&gt;&lt;number&gt;3&lt;/number&gt;&lt;edition&gt;2010/02/26&lt;/edition&gt;&lt;keywords&gt;&lt;keyword&gt;Animals&lt;/keyword&gt;&lt;keyword&gt;Humans&lt;/keyword&gt;&lt;keyword&gt;Immunity, Innate/immunology&lt;/keyword&gt;&lt;keyword&gt;Neutropenia/genetics/*immunology&lt;/keyword&gt;&lt;keyword&gt;Wiskott-Aldrich Syndrome/genetics/*immunology&lt;/keyword&gt;&lt;keyword&gt;Wiskott-Aldrich Syndrome Protein/deficiency/genetics/*immunology&lt;/keyword&gt;&lt;/keywords&gt;&lt;dates&gt;&lt;year&gt;2010&lt;/year&gt;&lt;pub-dates&gt;&lt;date&gt;Mar&lt;/date&gt;&lt;/pub-dates&gt;&lt;/dates&gt;&lt;isbn&gt;1474-1741 (Electronic)&amp;#xD;1474-1733 (Linking)&lt;/isbn&gt;&lt;accession-num&gt;20182458&lt;/accession-num&gt;&lt;work-type&gt;Research Support, Non-U.S. Gov&amp;apos;t&amp;#xD;Review&lt;/work-type&gt;&lt;urls&gt;&lt;related-urls&gt;&lt;url&gt;http://www.ncbi.nlm.nih.gov/pubmed/20182458&lt;/url&gt;&lt;/related-urls&gt;&lt;/urls&gt;&lt;electronic-resource-num&gt;10.1038/nri2724&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138</w:t>
      </w:r>
      <w:r w:rsidR="0073256A" w:rsidRPr="0032007E">
        <w:rPr>
          <w:rFonts w:ascii="Arial" w:hAnsi="Arial" w:cs="Arial"/>
          <w:lang w:val="en-US"/>
        </w:rPr>
        <w:fldChar w:fldCharType="end"/>
      </w:r>
      <w:r w:rsidRPr="0032007E">
        <w:rPr>
          <w:rFonts w:ascii="Arial" w:hAnsi="Arial" w:cs="Arial"/>
          <w:lang w:val="en-US"/>
        </w:rPr>
        <w:t xml:space="preserve">. Use of a conventional </w:t>
      </w:r>
      <w:r w:rsidR="00D07203">
        <w:rPr>
          <w:rFonts w:ascii="Arial" w:hAnsi="Arial" w:cs="Arial"/>
          <w:lang w:val="en-US"/>
        </w:rPr>
        <w:t>gamma</w:t>
      </w:r>
      <w:r w:rsidRPr="0032007E">
        <w:rPr>
          <w:rFonts w:ascii="Arial" w:hAnsi="Arial" w:cs="Arial"/>
          <w:lang w:val="en-US"/>
        </w:rPr>
        <w:t>retroviral vector</w:t>
      </w:r>
      <w:r w:rsidR="00D07203">
        <w:rPr>
          <w:rFonts w:ascii="Arial" w:hAnsi="Arial" w:cs="Arial"/>
          <w:lang w:val="en-US"/>
        </w:rPr>
        <w:t xml:space="preserve"> to treat this condition</w:t>
      </w:r>
      <w:r w:rsidRPr="0032007E">
        <w:rPr>
          <w:rFonts w:ascii="Arial" w:hAnsi="Arial" w:cs="Arial"/>
          <w:lang w:val="en-US"/>
        </w:rPr>
        <w:t xml:space="preserve"> resulted in</w:t>
      </w:r>
      <w:r w:rsidR="00294E04">
        <w:rPr>
          <w:rFonts w:ascii="Arial" w:hAnsi="Arial" w:cs="Arial"/>
          <w:lang w:val="en-US"/>
        </w:rPr>
        <w:t xml:space="preserve"> clinical benefit but with</w:t>
      </w:r>
      <w:r w:rsidR="00D07203">
        <w:rPr>
          <w:rFonts w:ascii="Arial" w:hAnsi="Arial" w:cs="Arial"/>
          <w:lang w:val="en-US"/>
        </w:rPr>
        <w:t xml:space="preserve"> an</w:t>
      </w:r>
      <w:r w:rsidRPr="0032007E">
        <w:rPr>
          <w:rFonts w:ascii="Arial" w:hAnsi="Arial" w:cs="Arial"/>
          <w:lang w:val="en-US"/>
        </w:rPr>
        <w:t xml:space="preserve"> unacceptable </w:t>
      </w:r>
      <w:r w:rsidR="00D07203">
        <w:rPr>
          <w:rFonts w:ascii="Arial" w:hAnsi="Arial" w:cs="Arial"/>
          <w:lang w:val="en-US"/>
        </w:rPr>
        <w:t>degree</w:t>
      </w:r>
      <w:r w:rsidR="00D07203" w:rsidRPr="0032007E">
        <w:rPr>
          <w:rFonts w:ascii="Arial" w:hAnsi="Arial" w:cs="Arial"/>
          <w:lang w:val="en-US"/>
        </w:rPr>
        <w:t xml:space="preserve"> </w:t>
      </w:r>
      <w:r w:rsidRPr="0032007E">
        <w:rPr>
          <w:rFonts w:ascii="Arial" w:hAnsi="Arial" w:cs="Arial"/>
          <w:lang w:val="en-US"/>
        </w:rPr>
        <w:t xml:space="preserve">of </w:t>
      </w:r>
      <w:proofErr w:type="spellStart"/>
      <w:r w:rsidRPr="0032007E">
        <w:rPr>
          <w:rFonts w:ascii="Arial" w:hAnsi="Arial" w:cs="Arial"/>
          <w:lang w:val="en-US"/>
        </w:rPr>
        <w:t>leukaemic</w:t>
      </w:r>
      <w:proofErr w:type="spellEnd"/>
      <w:r w:rsidRPr="0032007E">
        <w:rPr>
          <w:rFonts w:ascii="Arial" w:hAnsi="Arial" w:cs="Arial"/>
          <w:lang w:val="en-US"/>
        </w:rPr>
        <w:t xml:space="preserve"> toxicity</w:t>
      </w:r>
      <w:r w:rsidR="000A2872" w:rsidRPr="0032007E">
        <w:rPr>
          <w:rFonts w:ascii="Arial" w:hAnsi="Arial" w:cs="Arial"/>
          <w:lang w:val="en-US"/>
        </w:rPr>
        <w:fldChar w:fldCharType="begin">
          <w:fldData xml:space="preserve">PEVuZE5vdGU+PENpdGU+PEF1dGhvcj5CcmF1bjwvQXV0aG9yPjxZZWFyPjIwMTQ8L1llYXI+PFJl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==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PEVuZE5vdGU+PENpdGU+PEF1dGhvcj5CcmF1bjwvQXV0aG9yPjxZZWFyPjIwMTQ8L1llYXI+PFJl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==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0A2872" w:rsidRPr="0032007E">
        <w:rPr>
          <w:rFonts w:ascii="Arial" w:hAnsi="Arial" w:cs="Arial"/>
          <w:lang w:val="en-US"/>
        </w:rPr>
      </w:r>
      <w:r w:rsidR="000A2872" w:rsidRPr="0032007E">
        <w:rPr>
          <w:rFonts w:ascii="Arial" w:hAnsi="Arial" w:cs="Arial"/>
          <w:lang w:val="en-US"/>
        </w:rPr>
        <w:fldChar w:fldCharType="separate"/>
      </w:r>
      <w:r w:rsidR="00166CF1" w:rsidRPr="00166CF1">
        <w:rPr>
          <w:rFonts w:ascii="Arial" w:hAnsi="Arial" w:cs="Arial"/>
          <w:noProof/>
          <w:vertAlign w:val="superscript"/>
          <w:lang w:val="en-US"/>
        </w:rPr>
        <w:t>108,136</w:t>
      </w:r>
      <w:r w:rsidR="000A2872" w:rsidRPr="0032007E">
        <w:rPr>
          <w:rFonts w:ascii="Arial" w:hAnsi="Arial" w:cs="Arial"/>
          <w:lang w:val="en-US"/>
        </w:rPr>
        <w:fldChar w:fldCharType="end"/>
      </w:r>
      <w:r w:rsidR="00044202">
        <w:rPr>
          <w:rFonts w:ascii="Arial" w:hAnsi="Arial" w:cs="Arial"/>
          <w:lang w:val="en-US"/>
        </w:rPr>
        <w:t xml:space="preserve"> </w:t>
      </w:r>
      <w:r w:rsidR="000F64F8">
        <w:rPr>
          <w:rFonts w:ascii="Arial" w:hAnsi="Arial" w:cs="Arial"/>
          <w:lang w:val="en-US"/>
        </w:rPr>
        <w:t>; h</w:t>
      </w:r>
      <w:r w:rsidR="00167386">
        <w:rPr>
          <w:rFonts w:ascii="Arial" w:hAnsi="Arial" w:cs="Arial"/>
          <w:lang w:val="en-US"/>
        </w:rPr>
        <w:t>owever,</w:t>
      </w:r>
      <w:r w:rsidR="00026478" w:rsidRPr="0032007E">
        <w:rPr>
          <w:rFonts w:ascii="Arial" w:hAnsi="Arial" w:cs="Arial"/>
          <w:lang w:val="en-US"/>
        </w:rPr>
        <w:t xml:space="preserve"> a lentiviral platform incorporating a proximal segment of the </w:t>
      </w:r>
      <w:r w:rsidR="005B5FE1" w:rsidRPr="00214112">
        <w:rPr>
          <w:rFonts w:ascii="Arial" w:hAnsi="Arial" w:cs="Arial"/>
          <w:i/>
          <w:lang w:val="en-US"/>
        </w:rPr>
        <w:t>WAS</w:t>
      </w:r>
      <w:r w:rsidR="00D9352D">
        <w:rPr>
          <w:rFonts w:ascii="Arial" w:hAnsi="Arial" w:cs="Arial"/>
          <w:i/>
          <w:lang w:val="en-US"/>
        </w:rPr>
        <w:t xml:space="preserve"> gene</w:t>
      </w:r>
      <w:r w:rsidR="005B5FE1" w:rsidRPr="0032007E">
        <w:rPr>
          <w:rFonts w:ascii="Arial" w:hAnsi="Arial" w:cs="Arial"/>
          <w:lang w:val="en-US"/>
        </w:rPr>
        <w:t xml:space="preserve"> </w:t>
      </w:r>
      <w:r w:rsidR="00026478" w:rsidRPr="0032007E">
        <w:rPr>
          <w:rFonts w:ascii="Arial" w:hAnsi="Arial" w:cs="Arial"/>
          <w:lang w:val="en-US"/>
        </w:rPr>
        <w:t>promoter</w:t>
      </w:r>
      <w:r w:rsidR="00044202">
        <w:rPr>
          <w:rFonts w:ascii="Arial" w:hAnsi="Arial" w:cs="Arial"/>
          <w:lang w:val="en-US"/>
        </w:rPr>
        <w:t xml:space="preserve"> </w:t>
      </w:r>
      <w:r w:rsidR="00026478" w:rsidRPr="0032007E">
        <w:rPr>
          <w:rFonts w:ascii="Arial" w:hAnsi="Arial" w:cs="Arial"/>
          <w:lang w:val="en-US"/>
        </w:rPr>
        <w:t>has recently demonstrated sustained immunological correction and abrogation of bleeding tendency in over 30 children and adults</w:t>
      </w:r>
      <w:r w:rsidR="00167386">
        <w:rPr>
          <w:rFonts w:ascii="Arial" w:hAnsi="Arial" w:cs="Arial"/>
          <w:lang w:val="en-US"/>
        </w:rPr>
        <w:t xml:space="preserve"> severely affected by </w:t>
      </w:r>
      <w:proofErr w:type="spellStart"/>
      <w:r w:rsidR="00167386">
        <w:rPr>
          <w:rFonts w:ascii="Arial" w:hAnsi="Arial" w:cs="Arial"/>
          <w:lang w:val="en-US"/>
        </w:rPr>
        <w:t>Wiskott</w:t>
      </w:r>
      <w:proofErr w:type="spellEnd"/>
      <w:r w:rsidR="00167386">
        <w:rPr>
          <w:rFonts w:ascii="Arial" w:hAnsi="Arial" w:cs="Arial"/>
          <w:lang w:val="en-US"/>
        </w:rPr>
        <w:t>-Aldrich syndrome</w:t>
      </w:r>
      <w:r w:rsidR="00026478" w:rsidRPr="0032007E">
        <w:rPr>
          <w:rFonts w:ascii="Arial" w:hAnsi="Arial" w:cs="Arial"/>
          <w:lang w:val="en-US"/>
        </w:rPr>
        <w:t xml:space="preserve"> without clonal dysregulation</w:t>
      </w:r>
      <w:r w:rsidR="0073256A" w:rsidRPr="0032007E">
        <w:rPr>
          <w:rFonts w:ascii="Arial" w:hAnsi="Arial" w:cs="Arial"/>
          <w:lang w:val="en-US"/>
        </w:rPr>
        <w:fldChar w:fldCharType="begin">
          <w:fldData xml:space="preserve">PEVuZE5vdGU+PENpdGU+PEF1dGhvcj5IYWNlaW4tQmV5IEFiaW5hPC9BdXRob3I+PFllYXI+MjAx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PEVuZE5vdGU+PENpdGU+PEF1dGhvcj5IYWNlaW4tQmV5IEFiaW5hPC9BdXRob3I+PFllYXI+MjAx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89,114</w:t>
      </w:r>
      <w:r w:rsidR="0073256A" w:rsidRPr="0032007E">
        <w:rPr>
          <w:rFonts w:ascii="Arial" w:hAnsi="Arial" w:cs="Arial"/>
          <w:lang w:val="en-US"/>
        </w:rPr>
        <w:fldChar w:fldCharType="end"/>
      </w:r>
      <w:r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22</w:t>
      </w:r>
      <w:r w:rsidR="0073256A" w:rsidRPr="0032007E">
        <w:rPr>
          <w:rFonts w:ascii="Arial" w:hAnsi="Arial" w:cs="Arial"/>
          <w:lang w:val="en-US"/>
        </w:rPr>
        <w:fldChar w:fldCharType="end"/>
      </w:r>
      <w:r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PEVuZE5vdGU+PENpdGU+PEF1dGhvcj5TZXJlbmk8L0F1dGhvcj48WWVhcj4yMDE5PC9ZZWFyPjxS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PEVuZE5vdGU+PENpdGU+PEF1dGhvcj5TZXJlbmk8L0F1dGhvcj48WWVhcj4yMDE5PC9ZZWFyPjxS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139</w:t>
      </w:r>
      <w:r w:rsidR="0073256A" w:rsidRPr="0032007E">
        <w:rPr>
          <w:rFonts w:ascii="Arial" w:hAnsi="Arial" w:cs="Arial"/>
          <w:lang w:val="en-US"/>
        </w:rPr>
        <w:fldChar w:fldCharType="end"/>
      </w:r>
      <w:r w:rsidRPr="0032007E">
        <w:rPr>
          <w:rFonts w:ascii="Arial" w:hAnsi="Arial" w:cs="Arial"/>
          <w:lang w:val="en-US"/>
        </w:rPr>
        <w:t xml:space="preserve">. </w:t>
      </w:r>
      <w:r w:rsidR="00167386">
        <w:rPr>
          <w:rFonts w:ascii="Arial" w:hAnsi="Arial" w:cs="Arial"/>
          <w:lang w:val="en-US"/>
        </w:rPr>
        <w:t>A</w:t>
      </w:r>
      <w:r w:rsidRPr="0032007E">
        <w:rPr>
          <w:rFonts w:ascii="Arial" w:hAnsi="Arial" w:cs="Arial"/>
          <w:lang w:val="en-US"/>
        </w:rPr>
        <w:t xml:space="preserve">ttempts at </w:t>
      </w:r>
      <w:r w:rsidR="00D300B4">
        <w:rPr>
          <w:rFonts w:ascii="Arial" w:hAnsi="Arial" w:cs="Arial"/>
          <w:lang w:val="en-US"/>
        </w:rPr>
        <w:t>gamma</w:t>
      </w:r>
      <w:r w:rsidRPr="0032007E">
        <w:rPr>
          <w:rFonts w:ascii="Arial" w:hAnsi="Arial" w:cs="Arial"/>
          <w:lang w:val="en-US"/>
        </w:rPr>
        <w:t xml:space="preserve">retroviral correction of CGD </w:t>
      </w:r>
      <w:r w:rsidR="00167386">
        <w:rPr>
          <w:rFonts w:ascii="Arial" w:hAnsi="Arial" w:cs="Arial"/>
          <w:lang w:val="en-US"/>
        </w:rPr>
        <w:t xml:space="preserve">— </w:t>
      </w:r>
      <w:r w:rsidR="00256A88">
        <w:rPr>
          <w:rFonts w:ascii="Arial" w:hAnsi="Arial" w:cs="Arial"/>
          <w:lang w:val="en-US"/>
        </w:rPr>
        <w:t xml:space="preserve">a </w:t>
      </w:r>
      <w:r w:rsidR="00B54D4B">
        <w:rPr>
          <w:rFonts w:ascii="Arial" w:hAnsi="Arial" w:cs="Arial"/>
          <w:lang w:val="en-US"/>
        </w:rPr>
        <w:t>group of conditions</w:t>
      </w:r>
      <w:r w:rsidR="00256A88">
        <w:rPr>
          <w:rFonts w:ascii="Arial" w:hAnsi="Arial" w:cs="Arial"/>
          <w:lang w:val="en-US"/>
        </w:rPr>
        <w:t xml:space="preserve"> </w:t>
      </w:r>
      <w:r w:rsidR="00B54D4B">
        <w:rPr>
          <w:rFonts w:ascii="Arial" w:hAnsi="Arial" w:cs="Arial"/>
          <w:lang w:val="en-US"/>
        </w:rPr>
        <w:t>characterized</w:t>
      </w:r>
      <w:r w:rsidR="00256A88">
        <w:rPr>
          <w:rFonts w:ascii="Arial" w:hAnsi="Arial" w:cs="Arial"/>
          <w:lang w:val="en-US"/>
        </w:rPr>
        <w:t xml:space="preserve"> </w:t>
      </w:r>
      <w:r w:rsidR="00B54D4B">
        <w:rPr>
          <w:rFonts w:ascii="Arial" w:hAnsi="Arial" w:cs="Arial"/>
          <w:lang w:val="en-US"/>
        </w:rPr>
        <w:t>by deficiencies</w:t>
      </w:r>
      <w:r w:rsidR="00256A88">
        <w:rPr>
          <w:rFonts w:ascii="Arial" w:hAnsi="Arial" w:cs="Arial"/>
          <w:lang w:val="en-US"/>
        </w:rPr>
        <w:t xml:space="preserve"> the NADPH oxidase system </w:t>
      </w:r>
      <w:r w:rsidR="00B54D4B">
        <w:rPr>
          <w:rFonts w:ascii="Arial" w:hAnsi="Arial" w:cs="Arial"/>
          <w:lang w:val="en-US"/>
        </w:rPr>
        <w:t xml:space="preserve">— </w:t>
      </w:r>
      <w:r w:rsidRPr="0032007E">
        <w:rPr>
          <w:rFonts w:ascii="Arial" w:hAnsi="Arial" w:cs="Arial"/>
          <w:lang w:val="en-US"/>
        </w:rPr>
        <w:t xml:space="preserve">were limited by lack of efficacy </w:t>
      </w:r>
      <w:r w:rsidR="009349D4" w:rsidRPr="0032007E">
        <w:rPr>
          <w:rFonts w:ascii="Arial" w:hAnsi="Arial" w:cs="Arial"/>
          <w:lang w:val="en-US"/>
        </w:rPr>
        <w:t xml:space="preserve">due to </w:t>
      </w:r>
      <w:r w:rsidR="006B1ABC" w:rsidRPr="0032007E">
        <w:rPr>
          <w:rFonts w:ascii="Arial" w:hAnsi="Arial" w:cs="Arial"/>
          <w:lang w:val="en-US"/>
        </w:rPr>
        <w:t>low</w:t>
      </w:r>
      <w:r w:rsidR="009349D4" w:rsidRPr="0032007E">
        <w:rPr>
          <w:rFonts w:ascii="Arial" w:hAnsi="Arial" w:cs="Arial"/>
          <w:lang w:val="en-US"/>
        </w:rPr>
        <w:t xml:space="preserve"> engraftment, </w:t>
      </w:r>
      <w:r w:rsidRPr="0032007E">
        <w:rPr>
          <w:rFonts w:ascii="Arial" w:hAnsi="Arial" w:cs="Arial"/>
          <w:lang w:val="en-US"/>
        </w:rPr>
        <w:t xml:space="preserve">mutagenesis and transgene </w:t>
      </w:r>
      <w:r w:rsidRPr="0032007E">
        <w:rPr>
          <w:rFonts w:ascii="Arial" w:hAnsi="Arial" w:cs="Arial"/>
          <w:lang w:val="en-US"/>
        </w:rPr>
        <w:lastRenderedPageBreak/>
        <w:t>silencing as a result of LTR promoter methylation</w:t>
      </w:r>
      <w:r w:rsidR="0073256A" w:rsidRPr="0032007E">
        <w:rPr>
          <w:rFonts w:ascii="Arial" w:hAnsi="Arial" w:cs="Arial"/>
          <w:lang w:val="en-US"/>
        </w:rPr>
        <w:fldChar w:fldCharType="begin">
          <w:fldData xml:space="preserve">PEVuZE5vdGU+PENpdGU+PEF1dGhvcj5PdHQ8L0F1dGhvcj48WWVhcj4yMDA2PC9ZZWFyPjxSZWNO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=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PEVuZE5vdGU+PENpdGU+PEF1dGhvcj5PdHQ8L0F1dGhvcj48WWVhcj4yMDA2PC9ZZWFyPjxSZWNO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=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109</w:t>
      </w:r>
      <w:r w:rsidR="0073256A" w:rsidRPr="0032007E">
        <w:rPr>
          <w:rFonts w:ascii="Arial" w:hAnsi="Arial" w:cs="Arial"/>
          <w:lang w:val="en-US"/>
        </w:rPr>
        <w:fldChar w:fldCharType="end"/>
      </w:r>
      <w:r w:rsidRPr="0032007E">
        <w:rPr>
          <w:rFonts w:ascii="Arial" w:hAnsi="Arial" w:cs="Arial"/>
          <w:lang w:val="en-US"/>
        </w:rPr>
        <w:t xml:space="preserve">. </w:t>
      </w:r>
      <w:proofErr w:type="spellStart"/>
      <w:r w:rsidR="00D91601" w:rsidRPr="0032007E">
        <w:rPr>
          <w:rFonts w:ascii="Arial" w:hAnsi="Arial" w:cs="Arial"/>
          <w:lang w:val="en-US"/>
        </w:rPr>
        <w:t>H</w:t>
      </w:r>
      <w:r w:rsidR="00DC0594" w:rsidRPr="0032007E">
        <w:rPr>
          <w:rFonts w:ascii="Arial" w:hAnsi="Arial" w:cs="Arial"/>
          <w:lang w:val="en-US"/>
        </w:rPr>
        <w:t>a</w:t>
      </w:r>
      <w:r w:rsidR="0092299B" w:rsidRPr="0032007E">
        <w:rPr>
          <w:rFonts w:ascii="Arial" w:hAnsi="Arial" w:cs="Arial"/>
          <w:lang w:val="en-US"/>
        </w:rPr>
        <w:t>ematopoietic</w:t>
      </w:r>
      <w:proofErr w:type="spellEnd"/>
      <w:r w:rsidR="0092299B" w:rsidRPr="0032007E">
        <w:rPr>
          <w:rFonts w:ascii="Arial" w:hAnsi="Arial" w:cs="Arial"/>
          <w:lang w:val="en-US"/>
        </w:rPr>
        <w:t xml:space="preserve"> proliferative stress and </w:t>
      </w:r>
      <w:r w:rsidR="00744FD9">
        <w:rPr>
          <w:rFonts w:ascii="Arial" w:hAnsi="Arial" w:cs="Arial"/>
          <w:lang w:val="en-US"/>
        </w:rPr>
        <w:t xml:space="preserve">a </w:t>
      </w:r>
      <w:r w:rsidR="0092299B" w:rsidRPr="0032007E">
        <w:rPr>
          <w:rFonts w:ascii="Arial" w:hAnsi="Arial" w:cs="Arial"/>
          <w:lang w:val="en-US"/>
        </w:rPr>
        <w:t xml:space="preserve">decrease in the repopulating activity of HSCs </w:t>
      </w:r>
      <w:r w:rsidR="00E94C14" w:rsidRPr="0032007E">
        <w:rPr>
          <w:rFonts w:ascii="Arial" w:hAnsi="Arial" w:cs="Arial"/>
          <w:lang w:val="en-US"/>
        </w:rPr>
        <w:t xml:space="preserve">have been </w:t>
      </w:r>
      <w:r w:rsidR="0092299B" w:rsidRPr="0032007E">
        <w:rPr>
          <w:rFonts w:ascii="Arial" w:hAnsi="Arial" w:cs="Arial"/>
          <w:lang w:val="en-US"/>
        </w:rPr>
        <w:t>observed in the CGD mouse model</w:t>
      </w:r>
      <w:r w:rsidR="00D946E2" w:rsidRPr="0032007E">
        <w:rPr>
          <w:rFonts w:ascii="Arial" w:hAnsi="Arial" w:cs="Arial"/>
          <w:lang w:val="en-US"/>
        </w:rPr>
        <w:t>,</w:t>
      </w:r>
      <w:r w:rsidR="0092299B" w:rsidRPr="0032007E">
        <w:rPr>
          <w:rFonts w:ascii="Arial" w:hAnsi="Arial" w:cs="Arial"/>
          <w:lang w:val="en-US"/>
        </w:rPr>
        <w:t xml:space="preserve"> suggest</w:t>
      </w:r>
      <w:r w:rsidR="00D91601" w:rsidRPr="0032007E">
        <w:rPr>
          <w:rFonts w:ascii="Arial" w:hAnsi="Arial" w:cs="Arial"/>
          <w:lang w:val="en-US"/>
        </w:rPr>
        <w:t>ing</w:t>
      </w:r>
      <w:r w:rsidR="0092299B" w:rsidRPr="0032007E">
        <w:rPr>
          <w:rFonts w:ascii="Arial" w:hAnsi="Arial" w:cs="Arial"/>
          <w:lang w:val="en-US"/>
        </w:rPr>
        <w:t xml:space="preserve"> that </w:t>
      </w:r>
      <w:r w:rsidR="00744FD9">
        <w:rPr>
          <w:rFonts w:ascii="Arial" w:hAnsi="Arial" w:cs="Arial"/>
          <w:lang w:val="en-US"/>
        </w:rPr>
        <w:t xml:space="preserve">the </w:t>
      </w:r>
      <w:r w:rsidR="00D91601" w:rsidRPr="0032007E">
        <w:rPr>
          <w:rFonts w:ascii="Arial" w:hAnsi="Arial" w:cs="Arial"/>
          <w:lang w:val="en-US"/>
        </w:rPr>
        <w:t xml:space="preserve">chronic </w:t>
      </w:r>
      <w:r w:rsidR="00744FD9" w:rsidRPr="0032007E">
        <w:rPr>
          <w:rFonts w:ascii="Arial" w:hAnsi="Arial" w:cs="Arial"/>
          <w:lang w:val="en-US"/>
        </w:rPr>
        <w:t>inflammat</w:t>
      </w:r>
      <w:r w:rsidR="00744FD9">
        <w:rPr>
          <w:rFonts w:ascii="Arial" w:hAnsi="Arial" w:cs="Arial"/>
          <w:lang w:val="en-US"/>
        </w:rPr>
        <w:t>ion</w:t>
      </w:r>
      <w:r w:rsidR="00744FD9" w:rsidRPr="0032007E">
        <w:rPr>
          <w:rFonts w:ascii="Arial" w:hAnsi="Arial" w:cs="Arial"/>
          <w:lang w:val="en-US"/>
        </w:rPr>
        <w:t xml:space="preserve"> </w:t>
      </w:r>
      <w:r w:rsidR="0092299B" w:rsidRPr="0032007E">
        <w:rPr>
          <w:rFonts w:ascii="Arial" w:hAnsi="Arial" w:cs="Arial"/>
          <w:lang w:val="en-US"/>
        </w:rPr>
        <w:t xml:space="preserve">observed in patients </w:t>
      </w:r>
      <w:r w:rsidR="00DC0594" w:rsidRPr="0032007E">
        <w:rPr>
          <w:rFonts w:ascii="Arial" w:hAnsi="Arial" w:cs="Arial"/>
          <w:lang w:val="en-US"/>
        </w:rPr>
        <w:t xml:space="preserve">with CGD </w:t>
      </w:r>
      <w:r w:rsidR="0092299B" w:rsidRPr="0032007E">
        <w:rPr>
          <w:rFonts w:ascii="Arial" w:hAnsi="Arial" w:cs="Arial"/>
          <w:lang w:val="en-US"/>
        </w:rPr>
        <w:t xml:space="preserve">could negatively </w:t>
      </w:r>
      <w:r w:rsidR="00DC0594" w:rsidRPr="0032007E">
        <w:rPr>
          <w:rFonts w:ascii="Arial" w:hAnsi="Arial" w:cs="Arial"/>
          <w:lang w:val="en-US"/>
        </w:rPr>
        <w:t>affect</w:t>
      </w:r>
      <w:r w:rsidR="00B17A1A" w:rsidRPr="0032007E">
        <w:rPr>
          <w:rFonts w:ascii="Arial" w:hAnsi="Arial" w:cs="Arial"/>
          <w:lang w:val="en-US"/>
        </w:rPr>
        <w:t xml:space="preserve"> </w:t>
      </w:r>
      <w:r w:rsidR="0092299B" w:rsidRPr="0032007E">
        <w:rPr>
          <w:rFonts w:ascii="Arial" w:hAnsi="Arial" w:cs="Arial"/>
          <w:lang w:val="en-US"/>
        </w:rPr>
        <w:t>the outcome of gene therapy</w:t>
      </w:r>
      <w:r w:rsidR="002508D1" w:rsidRPr="0032007E">
        <w:rPr>
          <w:rFonts w:ascii="Arial" w:hAnsi="Arial" w:cs="Arial"/>
          <w:lang w:val="en-US"/>
        </w:rPr>
        <w:t xml:space="preserve"> unless adequately</w:t>
      </w:r>
      <w:r w:rsidR="00B17A1A" w:rsidRPr="0032007E">
        <w:rPr>
          <w:rFonts w:ascii="Arial" w:hAnsi="Arial" w:cs="Arial"/>
          <w:lang w:val="en-US"/>
        </w:rPr>
        <w:t xml:space="preserve"> </w:t>
      </w:r>
      <w:r w:rsidR="002508D1" w:rsidRPr="0032007E">
        <w:rPr>
          <w:rFonts w:ascii="Arial" w:hAnsi="Arial" w:cs="Arial"/>
          <w:lang w:val="en-US"/>
        </w:rPr>
        <w:t>controlled</w:t>
      </w:r>
      <w:r w:rsidR="0073256A" w:rsidRPr="0032007E">
        <w:rPr>
          <w:rFonts w:ascii="Arial" w:hAnsi="Arial" w:cs="Arial"/>
          <w:lang w:val="en-US"/>
        </w:rPr>
        <w:fldChar w:fldCharType="begin">
          <w:fldData xml:space="preserve">PEVuZE5vdGU+PENpdGU+PEF1dGhvcj5XZWlzc2VyPC9BdXRob3I+PFllYXI+MjAxNjwvWWVhcj48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PEVuZE5vdGU+PENpdGU+PEF1dGhvcj5XZWlzc2VyPC9BdXRob3I+PFllYXI+MjAxNjwvWWVhcj48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140</w:t>
      </w:r>
      <w:r w:rsidR="0073256A" w:rsidRPr="0032007E">
        <w:rPr>
          <w:rFonts w:ascii="Arial" w:hAnsi="Arial" w:cs="Arial"/>
          <w:lang w:val="en-US"/>
        </w:rPr>
        <w:fldChar w:fldCharType="end"/>
      </w:r>
      <w:r w:rsidR="002508D1" w:rsidRPr="0032007E">
        <w:rPr>
          <w:rFonts w:ascii="Arial" w:hAnsi="Arial" w:cs="Arial"/>
          <w:lang w:val="en-US"/>
        </w:rPr>
        <w:t>.</w:t>
      </w:r>
    </w:p>
    <w:p w14:paraId="742B33CC" w14:textId="3532BFE8" w:rsidR="00270A15" w:rsidRPr="0032007E" w:rsidRDefault="00135DCC" w:rsidP="000021FC">
      <w:pPr>
        <w:spacing w:line="360" w:lineRule="auto"/>
        <w:jc w:val="both"/>
        <w:rPr>
          <w:rFonts w:ascii="Arial" w:hAnsi="Arial" w:cs="Arial"/>
          <w:lang w:val="en-US"/>
        </w:rPr>
      </w:pPr>
      <w:r w:rsidRPr="0032007E">
        <w:rPr>
          <w:rFonts w:ascii="Arial" w:hAnsi="Arial" w:cs="Arial"/>
          <w:lang w:val="en-US"/>
        </w:rPr>
        <w:tab/>
      </w:r>
      <w:r w:rsidR="00623CB7">
        <w:rPr>
          <w:rFonts w:ascii="Arial" w:hAnsi="Arial" w:cs="Arial"/>
          <w:lang w:val="en-US"/>
        </w:rPr>
        <w:t xml:space="preserve">Recent developments in the treatment of CGD </w:t>
      </w:r>
      <w:r w:rsidR="00623CB7" w:rsidRPr="0032007E">
        <w:rPr>
          <w:rFonts w:ascii="Arial" w:hAnsi="Arial" w:cs="Arial"/>
          <w:lang w:val="en-US"/>
        </w:rPr>
        <w:t xml:space="preserve">have </w:t>
      </w:r>
      <w:r w:rsidR="00D300B4">
        <w:rPr>
          <w:rFonts w:ascii="Arial" w:hAnsi="Arial" w:cs="Arial"/>
          <w:lang w:val="en-US"/>
        </w:rPr>
        <w:t xml:space="preserve">successfully </w:t>
      </w:r>
      <w:r w:rsidR="00623CB7" w:rsidRPr="0032007E">
        <w:rPr>
          <w:rFonts w:ascii="Arial" w:hAnsi="Arial" w:cs="Arial"/>
          <w:lang w:val="en-US"/>
        </w:rPr>
        <w:t>restore</w:t>
      </w:r>
      <w:r w:rsidR="00623CB7">
        <w:rPr>
          <w:rFonts w:ascii="Arial" w:hAnsi="Arial" w:cs="Arial"/>
          <w:lang w:val="en-US"/>
        </w:rPr>
        <w:t>d</w:t>
      </w:r>
      <w:r w:rsidR="00623CB7" w:rsidRPr="0032007E">
        <w:rPr>
          <w:rFonts w:ascii="Arial" w:hAnsi="Arial" w:cs="Arial"/>
          <w:lang w:val="en-US"/>
        </w:rPr>
        <w:t xml:space="preserve"> long-term biochemical and immunological function in patients</w:t>
      </w:r>
      <w:r w:rsidR="00623CB7">
        <w:rPr>
          <w:rFonts w:ascii="Arial" w:hAnsi="Arial" w:cs="Arial"/>
          <w:lang w:val="en-US"/>
        </w:rPr>
        <w:t xml:space="preserve"> with </w:t>
      </w:r>
      <w:r w:rsidR="00D300B4">
        <w:rPr>
          <w:rFonts w:ascii="Arial" w:hAnsi="Arial" w:cs="Arial"/>
          <w:lang w:val="en-US"/>
        </w:rPr>
        <w:t xml:space="preserve">severe </w:t>
      </w:r>
      <w:r w:rsidR="00623CB7">
        <w:rPr>
          <w:rFonts w:ascii="Arial" w:hAnsi="Arial" w:cs="Arial"/>
          <w:lang w:val="en-US"/>
        </w:rPr>
        <w:t>CGD</w:t>
      </w:r>
      <w:r w:rsidR="00623CB7" w:rsidRPr="0032007E">
        <w:rPr>
          <w:rFonts w:ascii="Arial" w:hAnsi="Arial" w:cs="Arial"/>
          <w:lang w:val="en-US"/>
        </w:rPr>
        <w:t>, allowing withdrawal of regular medications</w:t>
      </w:r>
      <w:r w:rsidR="00623CB7" w:rsidRPr="0032007E">
        <w:rPr>
          <w:rFonts w:ascii="Arial" w:hAnsi="Arial" w:cs="Arial"/>
          <w:lang w:val="en-US"/>
        </w:rPr>
        <w:fldChar w:fldCharType="begin">
          <w:fldData xml:space="preserve">PEVuZE5vdGU+PENpdGU+PEF1dGhvcj5Lb2huPC9BdXRob3I+PFllYXI+MjAyMDwvWWVhcj48UmVj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PEVuZE5vdGU+PENpdGU+PEF1dGhvcj5Lb2huPC9BdXRob3I+PFllYXI+MjAyMDwvWWVhcj48UmVj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623CB7" w:rsidRPr="0032007E">
        <w:rPr>
          <w:rFonts w:ascii="Arial" w:hAnsi="Arial" w:cs="Arial"/>
          <w:lang w:val="en-US"/>
        </w:rPr>
      </w:r>
      <w:r w:rsidR="00623CB7" w:rsidRPr="0032007E">
        <w:rPr>
          <w:rFonts w:ascii="Arial" w:hAnsi="Arial" w:cs="Arial"/>
          <w:lang w:val="en-US"/>
        </w:rPr>
        <w:fldChar w:fldCharType="separate"/>
      </w:r>
      <w:r w:rsidR="00166CF1" w:rsidRPr="00166CF1">
        <w:rPr>
          <w:rFonts w:ascii="Arial" w:hAnsi="Arial" w:cs="Arial"/>
          <w:noProof/>
          <w:vertAlign w:val="superscript"/>
          <w:lang w:val="en-US"/>
        </w:rPr>
        <w:t>90</w:t>
      </w:r>
      <w:r w:rsidR="00623CB7" w:rsidRPr="0032007E">
        <w:rPr>
          <w:rFonts w:ascii="Arial" w:hAnsi="Arial" w:cs="Arial"/>
          <w:lang w:val="en-US"/>
        </w:rPr>
        <w:fldChar w:fldCharType="end"/>
      </w:r>
      <w:r w:rsidR="00623CB7">
        <w:rPr>
          <w:rFonts w:ascii="Arial" w:hAnsi="Arial" w:cs="Arial"/>
          <w:lang w:val="en-US"/>
        </w:rPr>
        <w:t xml:space="preserve">. These developments include </w:t>
      </w:r>
      <w:r w:rsidR="00D300B4">
        <w:rPr>
          <w:rFonts w:ascii="Arial" w:hAnsi="Arial" w:cs="Arial"/>
          <w:lang w:val="en-US"/>
        </w:rPr>
        <w:t xml:space="preserve">the </w:t>
      </w:r>
      <w:r w:rsidR="00623CB7">
        <w:rPr>
          <w:rFonts w:ascii="Arial" w:hAnsi="Arial" w:cs="Arial"/>
          <w:lang w:val="en-US"/>
        </w:rPr>
        <w:t>r</w:t>
      </w:r>
      <w:r w:rsidR="00B95FB1" w:rsidRPr="0032007E">
        <w:rPr>
          <w:rFonts w:ascii="Arial" w:hAnsi="Arial" w:cs="Arial"/>
          <w:lang w:val="en-US"/>
        </w:rPr>
        <w:t xml:space="preserve">efinement of a myeloablative conditioning regimen </w:t>
      </w:r>
      <w:r w:rsidR="00623CB7">
        <w:rPr>
          <w:rFonts w:ascii="Arial" w:hAnsi="Arial" w:cs="Arial"/>
          <w:lang w:val="en-US"/>
        </w:rPr>
        <w:t xml:space="preserve">— </w:t>
      </w:r>
      <w:r w:rsidR="00B95FB1" w:rsidRPr="0032007E">
        <w:rPr>
          <w:rFonts w:ascii="Arial" w:hAnsi="Arial" w:cs="Arial"/>
          <w:lang w:val="en-US"/>
        </w:rPr>
        <w:t>necessary because myeloid cells</w:t>
      </w:r>
      <w:r w:rsidR="00623CB7">
        <w:rPr>
          <w:rFonts w:ascii="Arial" w:hAnsi="Arial" w:cs="Arial"/>
          <w:lang w:val="en-US"/>
        </w:rPr>
        <w:t>, which are the predominant cell type affected by CGD,</w:t>
      </w:r>
      <w:r w:rsidR="00B95FB1" w:rsidRPr="0032007E">
        <w:rPr>
          <w:rFonts w:ascii="Arial" w:hAnsi="Arial" w:cs="Arial"/>
          <w:lang w:val="en-US"/>
        </w:rPr>
        <w:t xml:space="preserve"> require continual lifetime renewal from HSC</w:t>
      </w:r>
      <w:r w:rsidRPr="0032007E">
        <w:rPr>
          <w:rFonts w:ascii="Arial" w:hAnsi="Arial" w:cs="Arial"/>
          <w:lang w:val="en-US"/>
        </w:rPr>
        <w:t>s</w:t>
      </w:r>
      <w:r w:rsidR="00623CB7">
        <w:rPr>
          <w:rFonts w:ascii="Arial" w:hAnsi="Arial" w:cs="Arial"/>
          <w:lang w:val="en-US"/>
        </w:rPr>
        <w:t xml:space="preserve"> —</w:t>
      </w:r>
      <w:r w:rsidRPr="0032007E">
        <w:rPr>
          <w:rFonts w:ascii="Arial" w:hAnsi="Arial" w:cs="Arial"/>
          <w:lang w:val="en-US"/>
        </w:rPr>
        <w:t xml:space="preserve"> and the </w:t>
      </w:r>
      <w:r w:rsidR="00D300B4">
        <w:rPr>
          <w:rFonts w:ascii="Arial" w:hAnsi="Arial" w:cs="Arial"/>
          <w:lang w:val="en-US"/>
        </w:rPr>
        <w:t>use</w:t>
      </w:r>
      <w:r w:rsidR="00D300B4" w:rsidRPr="0032007E">
        <w:rPr>
          <w:rFonts w:ascii="Arial" w:hAnsi="Arial" w:cs="Arial"/>
          <w:lang w:val="en-US"/>
        </w:rPr>
        <w:t xml:space="preserve"> </w:t>
      </w:r>
      <w:r w:rsidR="00B95FB1" w:rsidRPr="0032007E">
        <w:rPr>
          <w:rFonts w:ascii="Arial" w:hAnsi="Arial" w:cs="Arial"/>
          <w:lang w:val="en-US"/>
        </w:rPr>
        <w:t xml:space="preserve">of a lentiviral vector incorporating a regulatory element </w:t>
      </w:r>
      <w:r w:rsidR="00623CB7">
        <w:rPr>
          <w:rFonts w:ascii="Arial" w:hAnsi="Arial" w:cs="Arial"/>
          <w:lang w:val="en-US"/>
        </w:rPr>
        <w:t>designed to</w:t>
      </w:r>
      <w:r w:rsidR="00623CB7" w:rsidRPr="0032007E">
        <w:rPr>
          <w:rFonts w:ascii="Arial" w:hAnsi="Arial" w:cs="Arial"/>
          <w:lang w:val="en-US"/>
        </w:rPr>
        <w:t xml:space="preserve"> </w:t>
      </w:r>
      <w:r w:rsidR="00D300B4">
        <w:rPr>
          <w:rFonts w:ascii="Arial" w:hAnsi="Arial" w:cs="Arial"/>
          <w:lang w:val="en-US"/>
        </w:rPr>
        <w:t>avoid</w:t>
      </w:r>
      <w:r w:rsidR="00D300B4" w:rsidRPr="0032007E">
        <w:rPr>
          <w:rFonts w:ascii="Arial" w:hAnsi="Arial" w:cs="Arial"/>
          <w:lang w:val="en-US"/>
        </w:rPr>
        <w:t xml:space="preserve"> </w:t>
      </w:r>
      <w:r w:rsidR="00B95FB1" w:rsidRPr="0032007E">
        <w:rPr>
          <w:rFonts w:ascii="Arial" w:hAnsi="Arial" w:cs="Arial"/>
          <w:lang w:val="en-US"/>
        </w:rPr>
        <w:t>mutagenesis in HSPC</w:t>
      </w:r>
      <w:r w:rsidRPr="0032007E">
        <w:rPr>
          <w:rFonts w:ascii="Arial" w:hAnsi="Arial" w:cs="Arial"/>
          <w:lang w:val="en-US"/>
        </w:rPr>
        <w:t>s</w:t>
      </w:r>
      <w:r w:rsidR="00B95FB1" w:rsidRPr="0032007E">
        <w:rPr>
          <w:rFonts w:ascii="Arial" w:hAnsi="Arial" w:cs="Arial"/>
          <w:lang w:val="en-US"/>
        </w:rPr>
        <w:t xml:space="preserve"> and mediate more physiological transgene expression patterns. </w:t>
      </w:r>
      <w:r w:rsidR="003F4889">
        <w:rPr>
          <w:rFonts w:ascii="Arial" w:hAnsi="Arial" w:cs="Arial"/>
          <w:lang w:val="en-US"/>
        </w:rPr>
        <w:t>This</w:t>
      </w:r>
      <w:r w:rsidR="003F4889" w:rsidRPr="0032007E">
        <w:rPr>
          <w:rFonts w:ascii="Arial" w:hAnsi="Arial" w:cs="Arial"/>
          <w:lang w:val="en-US"/>
        </w:rPr>
        <w:t xml:space="preserve"> </w:t>
      </w:r>
      <w:r w:rsidR="00B95FB1" w:rsidRPr="0032007E">
        <w:rPr>
          <w:rFonts w:ascii="Arial" w:hAnsi="Arial" w:cs="Arial"/>
          <w:lang w:val="en-US"/>
        </w:rPr>
        <w:t xml:space="preserve">regulatory element is </w:t>
      </w:r>
      <w:r w:rsidR="003F4889">
        <w:rPr>
          <w:rFonts w:ascii="Arial" w:hAnsi="Arial" w:cs="Arial"/>
          <w:lang w:val="en-US"/>
        </w:rPr>
        <w:t>also being</w:t>
      </w:r>
      <w:r w:rsidR="00B95FB1" w:rsidRPr="0032007E">
        <w:rPr>
          <w:rFonts w:ascii="Arial" w:hAnsi="Arial" w:cs="Arial"/>
          <w:lang w:val="en-US"/>
        </w:rPr>
        <w:t xml:space="preserve"> utilized in a clinical study for </w:t>
      </w:r>
      <w:r w:rsidR="00A74F1C" w:rsidRPr="0032007E">
        <w:rPr>
          <w:rFonts w:ascii="Arial" w:hAnsi="Arial" w:cs="Arial"/>
          <w:lang w:val="en-US"/>
        </w:rPr>
        <w:t>leukocyte adhesion deficiency</w:t>
      </w:r>
      <w:r w:rsidR="00D300B4">
        <w:rPr>
          <w:rFonts w:ascii="Arial" w:hAnsi="Arial" w:cs="Arial"/>
          <w:lang w:val="en-US"/>
        </w:rPr>
        <w:t xml:space="preserve"> (LAD)</w:t>
      </w:r>
      <w:r w:rsidR="009C5EA5" w:rsidRPr="0032007E">
        <w:rPr>
          <w:rFonts w:ascii="Arial" w:hAnsi="Arial" w:cs="Arial"/>
          <w:lang w:val="en-US"/>
        </w:rPr>
        <w:t xml:space="preserve"> type I</w:t>
      </w:r>
      <w:r w:rsidR="007A29B8" w:rsidRPr="0032007E">
        <w:rPr>
          <w:rFonts w:ascii="Arial" w:hAnsi="Arial" w:cs="Arial"/>
          <w:lang w:val="en-US"/>
        </w:rPr>
        <w:t xml:space="preserve">, </w:t>
      </w:r>
      <w:r w:rsidRPr="0032007E">
        <w:rPr>
          <w:rFonts w:ascii="Arial" w:hAnsi="Arial" w:cs="Arial"/>
          <w:lang w:val="en-US"/>
        </w:rPr>
        <w:t xml:space="preserve">for which </w:t>
      </w:r>
      <w:r w:rsidR="00B95FB1" w:rsidRPr="0032007E">
        <w:rPr>
          <w:rFonts w:ascii="Arial" w:hAnsi="Arial" w:cs="Arial"/>
          <w:lang w:val="en-US"/>
        </w:rPr>
        <w:t>correction of the myeloid lineage is the principal goal.</w:t>
      </w:r>
      <w:r w:rsidRPr="0032007E">
        <w:rPr>
          <w:rFonts w:ascii="Arial" w:hAnsi="Arial" w:cs="Arial"/>
          <w:lang w:val="en-US"/>
        </w:rPr>
        <w:t xml:space="preserve"> </w:t>
      </w:r>
      <w:r w:rsidR="00270A15" w:rsidRPr="0032007E">
        <w:rPr>
          <w:rFonts w:ascii="Arial" w:hAnsi="Arial" w:cs="Arial"/>
          <w:lang w:val="en-US"/>
        </w:rPr>
        <w:t xml:space="preserve">More recently, lentiviral vector platforms have been developed for the treatment of other forms of SCID, including </w:t>
      </w:r>
      <w:r w:rsidR="003F4889">
        <w:rPr>
          <w:rFonts w:ascii="Arial" w:hAnsi="Arial" w:cs="Arial"/>
          <w:lang w:val="en-US"/>
        </w:rPr>
        <w:t xml:space="preserve">those caused by deficiencies in </w:t>
      </w:r>
      <w:r w:rsidR="003F4889" w:rsidRPr="003F4889">
        <w:rPr>
          <w:rFonts w:ascii="Arial" w:hAnsi="Arial" w:cs="Arial"/>
          <w:i/>
          <w:lang w:val="en-US"/>
        </w:rPr>
        <w:t>DCLRE1C</w:t>
      </w:r>
      <w:r w:rsidR="003F4889">
        <w:rPr>
          <w:rFonts w:ascii="Arial" w:hAnsi="Arial" w:cs="Arial"/>
          <w:lang w:val="en-US"/>
        </w:rPr>
        <w:t xml:space="preserve"> </w:t>
      </w:r>
      <w:r w:rsidR="0073256A" w:rsidRPr="003F4889">
        <w:rPr>
          <w:rFonts w:ascii="Arial" w:hAnsi="Arial" w:cs="Arial"/>
          <w:lang w:val="en-US"/>
        </w:rPr>
        <w:fldChar w:fldCharType="begin">
          <w:fldData xml:space="preserve">PEVuZE5vdGU+PENpdGU+PEF1dGhvcj5CZW5qZWxsb3VuPC9BdXRob3I+PFllYXI+MjAwODwvWWVh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PEVuZE5vdGU+PENpdGU+PEF1dGhvcj5CZW5qZWxsb3VuPC9BdXRob3I+PFllYXI+MjAwODwvWWVh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F4889">
        <w:rPr>
          <w:rFonts w:ascii="Arial" w:hAnsi="Arial" w:cs="Arial"/>
          <w:lang w:val="en-US"/>
        </w:rPr>
      </w:r>
      <w:r w:rsidR="0073256A" w:rsidRPr="003F4889">
        <w:rPr>
          <w:rFonts w:ascii="Arial" w:hAnsi="Arial" w:cs="Arial"/>
          <w:lang w:val="en-US"/>
        </w:rPr>
        <w:fldChar w:fldCharType="separate"/>
      </w:r>
      <w:r w:rsidR="00166CF1" w:rsidRPr="00166CF1">
        <w:rPr>
          <w:rFonts w:ascii="Arial" w:hAnsi="Arial" w:cs="Arial"/>
          <w:noProof/>
          <w:vertAlign w:val="superscript"/>
          <w:lang w:val="en-US"/>
        </w:rPr>
        <w:t>141</w:t>
      </w:r>
      <w:r w:rsidR="0073256A" w:rsidRPr="003F4889">
        <w:rPr>
          <w:rFonts w:ascii="Arial" w:hAnsi="Arial" w:cs="Arial"/>
          <w:lang w:val="en-US"/>
        </w:rPr>
        <w:fldChar w:fldCharType="end"/>
      </w:r>
      <w:r w:rsidR="00270A15" w:rsidRPr="0032007E">
        <w:rPr>
          <w:rFonts w:ascii="Arial" w:hAnsi="Arial" w:cs="Arial"/>
          <w:lang w:val="en-US"/>
        </w:rPr>
        <w:t xml:space="preserve"> and </w:t>
      </w:r>
      <w:r w:rsidR="00270A15" w:rsidRPr="00214112">
        <w:rPr>
          <w:rFonts w:ascii="Arial" w:hAnsi="Arial" w:cs="Arial"/>
          <w:i/>
          <w:lang w:val="en-US"/>
        </w:rPr>
        <w:t>RAG</w:t>
      </w:r>
      <w:r w:rsidR="0073256A" w:rsidRPr="0032007E">
        <w:rPr>
          <w:rFonts w:ascii="Arial" w:hAnsi="Arial" w:cs="Arial"/>
          <w:lang w:val="en-US"/>
        </w:rPr>
        <w:fldChar w:fldCharType="begin"/>
      </w:r>
      <w:r w:rsidR="00620C47">
        <w:rPr>
          <w:rFonts w:ascii="Arial" w:hAnsi="Arial" w:cs="Arial"/>
          <w:lang w:val="en-US"/>
        </w:rPr>
        <w:instrText xml:space="preserve"> ADDIN EN.CITE &lt;EndNote&gt;&lt;Cite&gt;&lt;Author&gt;Kohn&lt;/Author&gt;&lt;Year&gt;2019&lt;/Year&gt;&lt;RecNum&gt;695&lt;/RecNum&gt;&lt;DisplayText&gt;&lt;style face="superscript"&gt;8&lt;/style&gt;&lt;/DisplayText&gt;&lt;record&gt;&lt;rec-number&gt;695&lt;/rec-number&gt;&lt;foreign-keys&gt;&lt;key app="EN" db-id="rptaptfsqaxx95et5pxxxtxuvt0azxer2paa" timestamp="0"&gt;695&lt;/key&gt;&lt;/foreign-keys&gt;&lt;ref-type name="Journal Article"&gt;17&lt;/ref-type&gt;&lt;contributors&gt;&lt;authors&gt;&lt;author&gt;Kohn, D. B.&lt;/author&gt;&lt;/authors&gt;&lt;/contributors&gt;&lt;auth-address&gt;Department of Microbiology, Immunology &amp;amp; Molecular Genetics, University of California, Los Angeles, David Geffen School of Medicine, USA; Department of Pediatrics, University of California, Los Angeles, David Geffen School of Medicine, USA; Department of Molecular and Medical Pharmacology, University of California, Los Angeles, David Geffen School of Medicine, USA. Electronic address: dkohn1@mednet.ucla.ediu.&lt;/auth-address&gt;&lt;titles&gt;&lt;title&gt;Gene therapy for blood diseases&lt;/title&gt;&lt;secondary-title&gt;Current opinion in biotechnology&lt;/secondary-title&gt;&lt;alt-title&gt;Curr Opin Biotechnol&lt;/alt-title&gt;&lt;/titles&gt;&lt;pages&gt;39-45&lt;/pages&gt;&lt;volume&gt;60&lt;/volume&gt;&lt;edition&gt;2019/01/02&lt;/edition&gt;&lt;dates&gt;&lt;year&gt;2019&lt;/year&gt;&lt;pub-dates&gt;&lt;date&gt;Dec&lt;/date&gt;&lt;/pub-dates&gt;&lt;/dates&gt;&lt;isbn&gt;1879-0429 (Electronic)&amp;#xD;0958-1669 (Linking)&lt;/isbn&gt;&lt;accession-num&gt;30599357&lt;/accession-num&gt;&lt;work-type&gt;Review&lt;/work-type&gt;&lt;urls&gt;&lt;related-urls&gt;&lt;url&gt;http://www.ncbi.nlm.nih.gov/pubmed/30599357&lt;/url&gt;&lt;/related-urls&gt;&lt;/urls&gt;&lt;electronic-resource-num&gt;10.1016/j.copbio.2018.11.016&lt;/electronic-resource-num&gt;&lt;language&gt;eng&lt;/language&gt;&lt;/record&gt;&lt;/Cite&gt;&lt;/EndNote&gt;</w:instrText>
      </w:r>
      <w:r w:rsidR="0073256A" w:rsidRPr="0032007E">
        <w:rPr>
          <w:rFonts w:ascii="Arial" w:hAnsi="Arial" w:cs="Arial"/>
          <w:lang w:val="en-US"/>
        </w:rPr>
        <w:fldChar w:fldCharType="separate"/>
      </w:r>
      <w:r w:rsidR="0073256A" w:rsidRPr="0032007E">
        <w:rPr>
          <w:rFonts w:ascii="Arial" w:hAnsi="Arial" w:cs="Arial"/>
          <w:noProof/>
          <w:vertAlign w:val="superscript"/>
          <w:lang w:val="en-US"/>
        </w:rPr>
        <w:t>8</w:t>
      </w:r>
      <w:r w:rsidR="0073256A" w:rsidRPr="0032007E">
        <w:rPr>
          <w:rFonts w:ascii="Arial" w:hAnsi="Arial" w:cs="Arial"/>
          <w:lang w:val="en-US"/>
        </w:rPr>
        <w:fldChar w:fldCharType="end"/>
      </w:r>
      <w:r w:rsidR="00270A15"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PEVuZE5vdGU+PENpdGU+PEF1dGhvcj5QaWtlLU92ZXJ6ZXQ8L0F1dGhvcj48WWVhcj4yMDE0PC9Z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PEVuZE5vdGU+PENpdGU+PEF1dGhvcj5QaWtlLU92ZXJ6ZXQ8L0F1dGhvcj48WWVhcj4yMDE0PC9Z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142</w:t>
      </w:r>
      <w:r w:rsidR="0073256A" w:rsidRPr="0032007E">
        <w:rPr>
          <w:rFonts w:ascii="Arial" w:hAnsi="Arial" w:cs="Arial"/>
          <w:lang w:val="en-US"/>
        </w:rPr>
        <w:fldChar w:fldCharType="end"/>
      </w:r>
      <w:r w:rsidR="00D300B4">
        <w:rPr>
          <w:rFonts w:ascii="Arial" w:hAnsi="Arial" w:cs="Arial"/>
          <w:lang w:val="en-US"/>
        </w:rPr>
        <w:t xml:space="preserve"> </w:t>
      </w:r>
      <w:r w:rsidR="00D300B4" w:rsidRPr="0032007E">
        <w:rPr>
          <w:rFonts w:ascii="Arial" w:hAnsi="Arial" w:cs="Arial"/>
          <w:lang w:val="en-US"/>
        </w:rPr>
        <w:t>(Table 1)</w:t>
      </w:r>
      <w:r w:rsidR="009B0A08" w:rsidRPr="0032007E">
        <w:rPr>
          <w:rFonts w:ascii="Arial" w:hAnsi="Arial" w:cs="Arial"/>
          <w:lang w:val="en-US"/>
        </w:rPr>
        <w:t>.</w:t>
      </w:r>
    </w:p>
    <w:p w14:paraId="2578BEC3" w14:textId="77777777" w:rsidR="003A1044" w:rsidRPr="0032007E" w:rsidRDefault="003A1044" w:rsidP="000021FC">
      <w:pPr>
        <w:spacing w:line="360" w:lineRule="auto"/>
        <w:jc w:val="both"/>
        <w:rPr>
          <w:rStyle w:val="Enfasicorsivo"/>
          <w:rFonts w:ascii="Arial" w:hAnsi="Arial" w:cs="Arial"/>
          <w:b/>
          <w:bCs/>
          <w:i w:val="0"/>
          <w:lang w:val="en-US"/>
        </w:rPr>
      </w:pPr>
    </w:p>
    <w:p w14:paraId="0FCA8BA1" w14:textId="2A7A6269" w:rsidR="00B95FB1" w:rsidRPr="0032007E" w:rsidRDefault="00495DDE" w:rsidP="000021FC">
      <w:pPr>
        <w:spacing w:line="360" w:lineRule="auto"/>
        <w:jc w:val="both"/>
        <w:rPr>
          <w:rStyle w:val="Enfasicorsivo"/>
          <w:rFonts w:ascii="Arial" w:hAnsi="Arial" w:cs="Arial"/>
          <w:b/>
          <w:lang w:val="en-US"/>
        </w:rPr>
      </w:pPr>
      <w:r>
        <w:rPr>
          <w:rStyle w:val="Enfasicorsivo"/>
          <w:rFonts w:ascii="Arial" w:eastAsiaTheme="majorEastAsia" w:hAnsi="Arial" w:cs="Arial"/>
          <w:b/>
          <w:iCs w:val="0"/>
          <w:lang w:val="en-US"/>
        </w:rPr>
        <w:t xml:space="preserve">[H2] </w:t>
      </w:r>
      <w:r w:rsidR="008C7E9D" w:rsidRPr="0032007E">
        <w:rPr>
          <w:rStyle w:val="Enfasicorsivo"/>
          <w:rFonts w:ascii="Arial" w:eastAsiaTheme="majorEastAsia" w:hAnsi="Arial" w:cs="Arial"/>
          <w:b/>
          <w:iCs w:val="0"/>
          <w:lang w:val="en-US"/>
        </w:rPr>
        <w:t>Erythrocyte</w:t>
      </w:r>
      <w:r w:rsidR="00B95FB1" w:rsidRPr="0032007E">
        <w:rPr>
          <w:rStyle w:val="Enfasicorsivo"/>
          <w:rFonts w:ascii="Arial" w:eastAsiaTheme="majorEastAsia" w:hAnsi="Arial" w:cs="Arial"/>
          <w:b/>
          <w:iCs w:val="0"/>
          <w:lang w:val="en-US"/>
        </w:rPr>
        <w:t xml:space="preserve"> disorders</w:t>
      </w:r>
    </w:p>
    <w:p w14:paraId="1C9FB1A2" w14:textId="427C9E22" w:rsidR="00B95FB1" w:rsidRPr="0032007E" w:rsidRDefault="00B95FB1" w:rsidP="000021FC">
      <w:pPr>
        <w:spacing w:line="360" w:lineRule="auto"/>
        <w:jc w:val="both"/>
        <w:rPr>
          <w:rFonts w:ascii="Arial" w:hAnsi="Arial" w:cs="Arial"/>
          <w:lang w:val="en-US"/>
        </w:rPr>
      </w:pPr>
      <w:r w:rsidRPr="0032007E">
        <w:rPr>
          <w:rFonts w:ascii="Arial" w:hAnsi="Arial" w:cs="Arial"/>
          <w:lang w:val="en-US"/>
        </w:rPr>
        <w:t xml:space="preserve">Genetic diseases </w:t>
      </w:r>
      <w:r w:rsidR="00A07F90" w:rsidRPr="0032007E">
        <w:rPr>
          <w:rFonts w:ascii="Arial" w:hAnsi="Arial" w:cs="Arial"/>
          <w:lang w:val="en-US"/>
        </w:rPr>
        <w:t xml:space="preserve">that </w:t>
      </w:r>
      <w:r w:rsidRPr="0032007E">
        <w:rPr>
          <w:rFonts w:ascii="Arial" w:hAnsi="Arial" w:cs="Arial"/>
          <w:lang w:val="en-US"/>
        </w:rPr>
        <w:t xml:space="preserve">affect red blood cells </w:t>
      </w:r>
      <w:r w:rsidR="005E33B2" w:rsidRPr="0032007E">
        <w:rPr>
          <w:rFonts w:ascii="Arial" w:hAnsi="Arial" w:cs="Arial"/>
          <w:lang w:val="en-US"/>
        </w:rPr>
        <w:t xml:space="preserve">and are </w:t>
      </w:r>
      <w:r w:rsidRPr="0032007E">
        <w:rPr>
          <w:rFonts w:ascii="Arial" w:hAnsi="Arial" w:cs="Arial"/>
          <w:lang w:val="en-US"/>
        </w:rPr>
        <w:t xml:space="preserve">treatable </w:t>
      </w:r>
      <w:r w:rsidR="0047700C">
        <w:rPr>
          <w:rFonts w:ascii="Arial" w:hAnsi="Arial" w:cs="Arial"/>
          <w:lang w:val="en-US"/>
        </w:rPr>
        <w:t>using HSPC</w:t>
      </w:r>
      <w:r w:rsidR="0047700C" w:rsidRPr="0032007E">
        <w:rPr>
          <w:rFonts w:ascii="Arial" w:hAnsi="Arial" w:cs="Arial"/>
          <w:lang w:val="en-US"/>
        </w:rPr>
        <w:t xml:space="preserve"> </w:t>
      </w:r>
      <w:r w:rsidRPr="0032007E">
        <w:rPr>
          <w:rFonts w:ascii="Arial" w:hAnsi="Arial" w:cs="Arial"/>
          <w:lang w:val="en-US"/>
        </w:rPr>
        <w:t xml:space="preserve">gene therapy include </w:t>
      </w:r>
      <w:r w:rsidR="00A07F90" w:rsidRPr="0032007E">
        <w:rPr>
          <w:rFonts w:ascii="Arial" w:hAnsi="Arial" w:cs="Arial"/>
          <w:lang w:val="en-US"/>
        </w:rPr>
        <w:t>β</w:t>
      </w:r>
      <w:r w:rsidRPr="0032007E">
        <w:rPr>
          <w:rFonts w:ascii="Arial" w:hAnsi="Arial" w:cs="Arial"/>
          <w:lang w:val="en-US"/>
        </w:rPr>
        <w:t>-</w:t>
      </w:r>
      <w:proofErr w:type="spellStart"/>
      <w:r w:rsidRPr="0032007E">
        <w:rPr>
          <w:rFonts w:ascii="Arial" w:hAnsi="Arial" w:cs="Arial"/>
          <w:lang w:val="en-US"/>
        </w:rPr>
        <w:t>thalass</w:t>
      </w:r>
      <w:r w:rsidR="002D1F67" w:rsidRPr="0032007E">
        <w:rPr>
          <w:rFonts w:ascii="Arial" w:hAnsi="Arial" w:cs="Arial"/>
          <w:lang w:val="en-US"/>
        </w:rPr>
        <w:t>a</w:t>
      </w:r>
      <w:r w:rsidRPr="0032007E">
        <w:rPr>
          <w:rFonts w:ascii="Arial" w:hAnsi="Arial" w:cs="Arial"/>
          <w:lang w:val="en-US"/>
        </w:rPr>
        <w:t>emia</w:t>
      </w:r>
      <w:proofErr w:type="spellEnd"/>
      <w:r w:rsidRPr="0032007E">
        <w:rPr>
          <w:rFonts w:ascii="Arial" w:hAnsi="Arial" w:cs="Arial"/>
          <w:lang w:val="en-US"/>
        </w:rPr>
        <w:t xml:space="preserve">, SCD and pyruvate kinase deficiency (PKD). In SCD and </w:t>
      </w:r>
      <w:r w:rsidR="00F7567C" w:rsidRPr="0032007E">
        <w:rPr>
          <w:rFonts w:ascii="Arial" w:hAnsi="Arial" w:cs="Arial"/>
          <w:lang w:val="en-US"/>
        </w:rPr>
        <w:t>β</w:t>
      </w:r>
      <w:r w:rsidRPr="0032007E">
        <w:rPr>
          <w:rFonts w:ascii="Arial" w:hAnsi="Arial" w:cs="Arial"/>
          <w:lang w:val="en-US"/>
        </w:rPr>
        <w:t>-</w:t>
      </w:r>
      <w:proofErr w:type="spellStart"/>
      <w:r w:rsidRPr="0032007E">
        <w:rPr>
          <w:rFonts w:ascii="Arial" w:hAnsi="Arial" w:cs="Arial"/>
          <w:lang w:val="en-US"/>
        </w:rPr>
        <w:t>thalass</w:t>
      </w:r>
      <w:r w:rsidR="002D1F67" w:rsidRPr="0032007E">
        <w:rPr>
          <w:rFonts w:ascii="Arial" w:hAnsi="Arial" w:cs="Arial"/>
          <w:lang w:val="en-US"/>
        </w:rPr>
        <w:t>a</w:t>
      </w:r>
      <w:r w:rsidRPr="0032007E">
        <w:rPr>
          <w:rFonts w:ascii="Arial" w:hAnsi="Arial" w:cs="Arial"/>
          <w:lang w:val="en-US"/>
        </w:rPr>
        <w:t>emia</w:t>
      </w:r>
      <w:proofErr w:type="spellEnd"/>
      <w:r w:rsidRPr="0032007E">
        <w:rPr>
          <w:rFonts w:ascii="Arial" w:hAnsi="Arial" w:cs="Arial"/>
          <w:lang w:val="en-US"/>
        </w:rPr>
        <w:t xml:space="preserve">, both </w:t>
      </w:r>
      <w:r w:rsidR="007A65AE" w:rsidRPr="0032007E">
        <w:rPr>
          <w:rFonts w:ascii="Arial" w:hAnsi="Arial" w:cs="Arial"/>
          <w:lang w:val="en-US"/>
        </w:rPr>
        <w:t xml:space="preserve">of which are </w:t>
      </w:r>
      <w:r w:rsidR="00AF347F">
        <w:rPr>
          <w:rFonts w:ascii="Arial" w:hAnsi="Arial" w:cs="Arial"/>
          <w:lang w:val="en-US"/>
        </w:rPr>
        <w:t>caused</w:t>
      </w:r>
      <w:r w:rsidR="00AF347F" w:rsidRPr="0032007E">
        <w:rPr>
          <w:rFonts w:ascii="Arial" w:hAnsi="Arial" w:cs="Arial"/>
          <w:lang w:val="en-US"/>
        </w:rPr>
        <w:t xml:space="preserve"> </w:t>
      </w:r>
      <w:r w:rsidR="00AF347F">
        <w:rPr>
          <w:rFonts w:ascii="Arial" w:hAnsi="Arial" w:cs="Arial"/>
          <w:lang w:val="en-US"/>
        </w:rPr>
        <w:t>by</w:t>
      </w:r>
      <w:r w:rsidR="00AF347F" w:rsidRPr="0032007E">
        <w:rPr>
          <w:rFonts w:ascii="Arial" w:hAnsi="Arial" w:cs="Arial"/>
          <w:lang w:val="en-US"/>
        </w:rPr>
        <w:t xml:space="preserve"> </w:t>
      </w:r>
      <w:r w:rsidRPr="0032007E">
        <w:rPr>
          <w:rFonts w:ascii="Arial" w:hAnsi="Arial" w:cs="Arial"/>
          <w:lang w:val="en-US"/>
        </w:rPr>
        <w:t xml:space="preserve">mutations in </w:t>
      </w:r>
      <w:r w:rsidR="007A65AE" w:rsidRPr="0032007E">
        <w:rPr>
          <w:rFonts w:ascii="Arial" w:hAnsi="Arial" w:cs="Arial"/>
          <w:i/>
          <w:lang w:val="en-US"/>
        </w:rPr>
        <w:t>HBB</w:t>
      </w:r>
      <w:r w:rsidR="003D4B0F">
        <w:rPr>
          <w:rFonts w:ascii="Arial" w:hAnsi="Arial" w:cs="Arial"/>
          <w:lang w:val="en-US"/>
        </w:rPr>
        <w:t xml:space="preserve"> —</w:t>
      </w:r>
      <w:r w:rsidR="007A65AE" w:rsidRPr="0032007E">
        <w:rPr>
          <w:rFonts w:ascii="Arial" w:hAnsi="Arial" w:cs="Arial"/>
          <w:lang w:val="en-US"/>
        </w:rPr>
        <w:t xml:space="preserve"> </w:t>
      </w:r>
      <w:r w:rsidRPr="0032007E">
        <w:rPr>
          <w:rFonts w:ascii="Arial" w:hAnsi="Arial" w:cs="Arial"/>
          <w:lang w:val="en-US"/>
        </w:rPr>
        <w:t>the gene</w:t>
      </w:r>
      <w:r w:rsidR="007A65AE" w:rsidRPr="0032007E">
        <w:rPr>
          <w:rFonts w:ascii="Arial" w:hAnsi="Arial" w:cs="Arial"/>
          <w:lang w:val="en-US"/>
        </w:rPr>
        <w:t xml:space="preserve"> that encodes β-globin</w:t>
      </w:r>
      <w:r w:rsidR="003D4B0F">
        <w:rPr>
          <w:rFonts w:ascii="Arial" w:hAnsi="Arial" w:cs="Arial"/>
          <w:lang w:val="en-US"/>
        </w:rPr>
        <w:t xml:space="preserve"> —</w:t>
      </w:r>
      <w:r w:rsidRPr="0032007E">
        <w:rPr>
          <w:rFonts w:ascii="Arial" w:hAnsi="Arial" w:cs="Arial"/>
          <w:lang w:val="en-US"/>
        </w:rPr>
        <w:t xml:space="preserve"> gene therapy is particularly chall</w:t>
      </w:r>
      <w:r w:rsidR="00D53635" w:rsidRPr="0032007E">
        <w:rPr>
          <w:rFonts w:ascii="Arial" w:hAnsi="Arial" w:cs="Arial"/>
          <w:lang w:val="en-US"/>
        </w:rPr>
        <w:t>e</w:t>
      </w:r>
      <w:r w:rsidRPr="0032007E">
        <w:rPr>
          <w:rFonts w:ascii="Arial" w:hAnsi="Arial" w:cs="Arial"/>
          <w:lang w:val="en-US"/>
        </w:rPr>
        <w:t xml:space="preserve">nging because the inclusion of </w:t>
      </w:r>
      <w:r w:rsidR="00A86F0B" w:rsidRPr="0032007E">
        <w:rPr>
          <w:rFonts w:ascii="Arial" w:hAnsi="Arial" w:cs="Arial"/>
          <w:lang w:val="en-US"/>
        </w:rPr>
        <w:t>large</w:t>
      </w:r>
      <w:r w:rsidR="008D063A" w:rsidRPr="0032007E">
        <w:rPr>
          <w:rFonts w:ascii="Arial" w:hAnsi="Arial" w:cs="Arial"/>
          <w:lang w:val="en-US"/>
        </w:rPr>
        <w:t>-scale</w:t>
      </w:r>
      <w:r w:rsidR="00A86F0B" w:rsidRPr="0032007E">
        <w:rPr>
          <w:rFonts w:ascii="Arial" w:hAnsi="Arial" w:cs="Arial"/>
          <w:lang w:val="en-US"/>
        </w:rPr>
        <w:t xml:space="preserve"> </w:t>
      </w:r>
      <w:r w:rsidR="007A65AE" w:rsidRPr="0032007E">
        <w:rPr>
          <w:rFonts w:ascii="Arial" w:hAnsi="Arial" w:cs="Arial"/>
          <w:i/>
          <w:lang w:val="en-US"/>
        </w:rPr>
        <w:t xml:space="preserve">HBB </w:t>
      </w:r>
      <w:r w:rsidRPr="0032007E">
        <w:rPr>
          <w:rFonts w:ascii="Arial" w:hAnsi="Arial" w:cs="Arial"/>
          <w:lang w:val="en-US"/>
        </w:rPr>
        <w:t xml:space="preserve">genomic sequences and </w:t>
      </w:r>
      <w:r w:rsidR="00D557D2" w:rsidRPr="0032007E">
        <w:rPr>
          <w:rFonts w:ascii="Arial" w:hAnsi="Arial" w:cs="Arial"/>
          <w:lang w:val="en-US"/>
        </w:rPr>
        <w:t xml:space="preserve">locus control region </w:t>
      </w:r>
      <w:r w:rsidRPr="0032007E">
        <w:rPr>
          <w:rFonts w:ascii="Arial" w:hAnsi="Arial" w:cs="Arial"/>
          <w:lang w:val="en-US"/>
        </w:rPr>
        <w:t xml:space="preserve">elements is a limiting factor </w:t>
      </w:r>
      <w:r w:rsidR="00F21E69">
        <w:rPr>
          <w:rFonts w:ascii="Arial" w:hAnsi="Arial" w:cs="Arial"/>
          <w:lang w:val="en-US"/>
        </w:rPr>
        <w:t>in the</w:t>
      </w:r>
      <w:r w:rsidR="00F21E69" w:rsidRPr="0032007E">
        <w:rPr>
          <w:rFonts w:ascii="Arial" w:hAnsi="Arial" w:cs="Arial"/>
          <w:lang w:val="en-US"/>
        </w:rPr>
        <w:t xml:space="preserve"> </w:t>
      </w:r>
      <w:r w:rsidRPr="0032007E">
        <w:rPr>
          <w:rFonts w:ascii="Arial" w:hAnsi="Arial" w:cs="Arial"/>
          <w:lang w:val="en-US"/>
        </w:rPr>
        <w:t>design and manufactur</w:t>
      </w:r>
      <w:r w:rsidR="00F21E69">
        <w:rPr>
          <w:rFonts w:ascii="Arial" w:hAnsi="Arial" w:cs="Arial"/>
          <w:lang w:val="en-US"/>
        </w:rPr>
        <w:t>e of</w:t>
      </w:r>
      <w:r w:rsidRPr="0032007E">
        <w:rPr>
          <w:rFonts w:ascii="Arial" w:hAnsi="Arial" w:cs="Arial"/>
          <w:lang w:val="en-US"/>
        </w:rPr>
        <w:t xml:space="preserve"> </w:t>
      </w:r>
      <w:r w:rsidR="008D063A" w:rsidRPr="0032007E">
        <w:rPr>
          <w:rFonts w:ascii="Arial" w:hAnsi="Arial" w:cs="Arial"/>
          <w:lang w:val="en-US"/>
        </w:rPr>
        <w:t>high-</w:t>
      </w:r>
      <w:proofErr w:type="spellStart"/>
      <w:r w:rsidRPr="0032007E">
        <w:rPr>
          <w:rFonts w:ascii="Arial" w:hAnsi="Arial" w:cs="Arial"/>
          <w:lang w:val="en-US"/>
        </w:rPr>
        <w:t>titr</w:t>
      </w:r>
      <w:r w:rsidR="00D557D2" w:rsidRPr="0032007E">
        <w:rPr>
          <w:rFonts w:ascii="Arial" w:hAnsi="Arial" w:cs="Arial"/>
          <w:lang w:val="en-US"/>
        </w:rPr>
        <w:t>e</w:t>
      </w:r>
      <w:proofErr w:type="spellEnd"/>
      <w:r w:rsidRPr="0032007E">
        <w:rPr>
          <w:rFonts w:ascii="Arial" w:hAnsi="Arial" w:cs="Arial"/>
          <w:lang w:val="en-US"/>
        </w:rPr>
        <w:t xml:space="preserve"> vectors</w:t>
      </w:r>
      <w:r w:rsidR="0073256A" w:rsidRPr="0032007E">
        <w:rPr>
          <w:rFonts w:ascii="Arial" w:hAnsi="Arial" w:cs="Arial"/>
          <w:lang w:val="en-US"/>
        </w:rPr>
        <w:fldChar w:fldCharType="begin">
          <w:fldData xml:space="preserve">PEVuZE5vdGU+PENpdGU+PEF1dGhvcj5Nb3JnYW48L0F1dGhvcj48WWVhcj4yMDIwPC9ZZWFyPjxS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PEVuZE5vdGU+PENpdGU+PEF1dGhvcj5Nb3JnYW48L0F1dGhvcj48WWVhcj4yMDIwPC9ZZWFyPjxS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143</w:t>
      </w:r>
      <w:r w:rsidR="0073256A" w:rsidRPr="0032007E">
        <w:rPr>
          <w:rFonts w:ascii="Arial" w:hAnsi="Arial" w:cs="Arial"/>
          <w:lang w:val="en-US"/>
        </w:rPr>
        <w:fldChar w:fldCharType="end"/>
      </w:r>
      <w:r w:rsidRPr="0032007E">
        <w:rPr>
          <w:rFonts w:ascii="Arial" w:hAnsi="Arial" w:cs="Arial"/>
          <w:lang w:val="en-US"/>
        </w:rPr>
        <w:t xml:space="preserve">. From </w:t>
      </w:r>
      <w:r w:rsidR="00D557D2" w:rsidRPr="0032007E">
        <w:rPr>
          <w:rFonts w:ascii="Arial" w:hAnsi="Arial" w:cs="Arial"/>
          <w:lang w:val="en-US"/>
        </w:rPr>
        <w:t xml:space="preserve">a </w:t>
      </w:r>
      <w:r w:rsidRPr="0032007E">
        <w:rPr>
          <w:rFonts w:ascii="Arial" w:hAnsi="Arial" w:cs="Arial"/>
          <w:lang w:val="en-US"/>
        </w:rPr>
        <w:t>safety point of view</w:t>
      </w:r>
      <w:r w:rsidR="00D557D2" w:rsidRPr="0032007E">
        <w:rPr>
          <w:rFonts w:ascii="Arial" w:hAnsi="Arial" w:cs="Arial"/>
          <w:lang w:val="en-US"/>
        </w:rPr>
        <w:t>,</w:t>
      </w:r>
      <w:r w:rsidRPr="0032007E">
        <w:rPr>
          <w:rFonts w:ascii="Arial" w:hAnsi="Arial" w:cs="Arial"/>
          <w:lang w:val="en-US"/>
        </w:rPr>
        <w:t xml:space="preserve"> the use of </w:t>
      </w:r>
      <w:r w:rsidR="00D557D2" w:rsidRPr="0032007E">
        <w:rPr>
          <w:rFonts w:ascii="Arial" w:hAnsi="Arial" w:cs="Arial"/>
          <w:lang w:val="en-US"/>
        </w:rPr>
        <w:t>erythroid-</w:t>
      </w:r>
      <w:r w:rsidRPr="0032007E">
        <w:rPr>
          <w:rFonts w:ascii="Arial" w:hAnsi="Arial" w:cs="Arial"/>
          <w:lang w:val="en-US"/>
        </w:rPr>
        <w:t>specific regulatory sequences restricts the genotoxic risk of gene transactivation to erythroid precursors committed to enucleation and with a limited half-life</w:t>
      </w:r>
      <w:r w:rsidR="00830769" w:rsidRPr="0032007E">
        <w:rPr>
          <w:rFonts w:ascii="Arial" w:hAnsi="Arial" w:cs="Arial"/>
          <w:lang w:val="en-US"/>
        </w:rPr>
        <w:t>.</w:t>
      </w:r>
    </w:p>
    <w:p w14:paraId="0ED3642A" w14:textId="41C68932" w:rsidR="00BE41EA" w:rsidRPr="0032007E" w:rsidRDefault="00BE41EA" w:rsidP="000021FC">
      <w:pPr>
        <w:spacing w:line="360" w:lineRule="auto"/>
        <w:jc w:val="both"/>
        <w:rPr>
          <w:rFonts w:ascii="Arial" w:hAnsi="Arial" w:cs="Arial"/>
          <w:lang w:val="en-US"/>
        </w:rPr>
      </w:pPr>
    </w:p>
    <w:p w14:paraId="788A1342" w14:textId="4CCF002D" w:rsidR="00BE41EA" w:rsidRPr="0032007E" w:rsidRDefault="00495DDE" w:rsidP="000021FC">
      <w:pPr>
        <w:spacing w:line="360" w:lineRule="auto"/>
        <w:jc w:val="both"/>
        <w:rPr>
          <w:rFonts w:ascii="Arial" w:hAnsi="Arial" w:cs="Arial"/>
          <w:i/>
          <w:lang w:val="en-US"/>
        </w:rPr>
      </w:pPr>
      <w:r>
        <w:rPr>
          <w:rFonts w:ascii="Arial" w:hAnsi="Arial" w:cs="Arial"/>
          <w:i/>
          <w:lang w:val="en-US"/>
        </w:rPr>
        <w:t xml:space="preserve">[H3] </w:t>
      </w:r>
      <w:r w:rsidR="00BE41EA" w:rsidRPr="0032007E">
        <w:rPr>
          <w:rFonts w:ascii="Arial" w:hAnsi="Arial" w:cs="Arial"/>
          <w:i/>
          <w:lang w:val="en-US"/>
        </w:rPr>
        <w:t>β-</w:t>
      </w:r>
      <w:proofErr w:type="spellStart"/>
      <w:r w:rsidR="00BE41EA" w:rsidRPr="0032007E">
        <w:rPr>
          <w:rFonts w:ascii="Arial" w:hAnsi="Arial" w:cs="Arial"/>
          <w:i/>
          <w:lang w:val="en-US"/>
        </w:rPr>
        <w:t>thalass</w:t>
      </w:r>
      <w:r w:rsidR="00F92867" w:rsidRPr="0032007E">
        <w:rPr>
          <w:rFonts w:ascii="Arial" w:hAnsi="Arial" w:cs="Arial"/>
          <w:i/>
          <w:lang w:val="en-US"/>
        </w:rPr>
        <w:t>a</w:t>
      </w:r>
      <w:r w:rsidR="00BE41EA" w:rsidRPr="0032007E">
        <w:rPr>
          <w:rFonts w:ascii="Arial" w:hAnsi="Arial" w:cs="Arial"/>
          <w:i/>
          <w:lang w:val="en-US"/>
        </w:rPr>
        <w:t>emia</w:t>
      </w:r>
      <w:proofErr w:type="spellEnd"/>
    </w:p>
    <w:p w14:paraId="7196E494" w14:textId="612A7C15" w:rsidR="00391070" w:rsidRDefault="005D42E4" w:rsidP="000021FC">
      <w:pPr>
        <w:spacing w:line="360" w:lineRule="auto"/>
        <w:jc w:val="both"/>
        <w:rPr>
          <w:rFonts w:ascii="Arial" w:hAnsi="Arial" w:cs="Arial"/>
          <w:lang w:val="en-US"/>
        </w:rPr>
      </w:pPr>
      <w:r w:rsidRPr="0032007E">
        <w:rPr>
          <w:rFonts w:ascii="Arial" w:hAnsi="Arial" w:cs="Arial"/>
          <w:lang w:val="en-US"/>
        </w:rPr>
        <w:t>In β</w:t>
      </w:r>
      <w:r w:rsidR="00B95FB1" w:rsidRPr="0032007E">
        <w:rPr>
          <w:rFonts w:ascii="Arial" w:hAnsi="Arial" w:cs="Arial"/>
          <w:lang w:val="en-US"/>
        </w:rPr>
        <w:t>-</w:t>
      </w:r>
      <w:proofErr w:type="spellStart"/>
      <w:r w:rsidR="00B95FB1" w:rsidRPr="0032007E">
        <w:rPr>
          <w:rFonts w:ascii="Arial" w:hAnsi="Arial" w:cs="Arial"/>
          <w:lang w:val="en-US"/>
        </w:rPr>
        <w:t>thalass</w:t>
      </w:r>
      <w:r w:rsidR="00AE1B4F" w:rsidRPr="0032007E">
        <w:rPr>
          <w:rFonts w:ascii="Arial" w:hAnsi="Arial" w:cs="Arial"/>
          <w:lang w:val="en-US"/>
        </w:rPr>
        <w:t>a</w:t>
      </w:r>
      <w:r w:rsidR="00B95FB1" w:rsidRPr="0032007E">
        <w:rPr>
          <w:rFonts w:ascii="Arial" w:hAnsi="Arial" w:cs="Arial"/>
          <w:lang w:val="en-US"/>
        </w:rPr>
        <w:t>emia</w:t>
      </w:r>
      <w:proofErr w:type="spellEnd"/>
      <w:r w:rsidRPr="0032007E">
        <w:rPr>
          <w:rFonts w:ascii="Arial" w:hAnsi="Arial" w:cs="Arial"/>
          <w:lang w:val="en-US"/>
        </w:rPr>
        <w:t>,</w:t>
      </w:r>
      <w:r w:rsidR="00B95FB1" w:rsidRPr="0032007E">
        <w:rPr>
          <w:rFonts w:ascii="Arial" w:hAnsi="Arial" w:cs="Arial"/>
          <w:lang w:val="en-US"/>
        </w:rPr>
        <w:t xml:space="preserve"> mutations in </w:t>
      </w:r>
      <w:r w:rsidR="00B24ED8" w:rsidRPr="00D21C37">
        <w:rPr>
          <w:rFonts w:ascii="Arial" w:hAnsi="Arial" w:cs="Arial"/>
          <w:i/>
          <w:lang w:val="en-US"/>
        </w:rPr>
        <w:t>HBB</w:t>
      </w:r>
      <w:r w:rsidR="00B24ED8">
        <w:rPr>
          <w:rFonts w:ascii="Arial" w:hAnsi="Arial" w:cs="Arial"/>
          <w:lang w:val="en-US"/>
        </w:rPr>
        <w:t xml:space="preserve"> — the gene encoding </w:t>
      </w:r>
      <w:r w:rsidR="00B95FB1" w:rsidRPr="00B24ED8">
        <w:rPr>
          <w:rFonts w:ascii="Arial" w:hAnsi="Arial" w:cs="Arial"/>
          <w:lang w:val="en-US"/>
        </w:rPr>
        <w:t>the</w:t>
      </w:r>
      <w:r w:rsidR="00B95FB1" w:rsidRPr="0032007E">
        <w:rPr>
          <w:rFonts w:ascii="Arial" w:hAnsi="Arial" w:cs="Arial"/>
          <w:lang w:val="en-US"/>
        </w:rPr>
        <w:t xml:space="preserve"> </w:t>
      </w:r>
      <w:r w:rsidR="00F7567C" w:rsidRPr="0032007E">
        <w:rPr>
          <w:rFonts w:ascii="Arial" w:hAnsi="Arial" w:cs="Arial"/>
          <w:lang w:val="en-US"/>
        </w:rPr>
        <w:t>β</w:t>
      </w:r>
      <w:r w:rsidR="00B95FB1" w:rsidRPr="0032007E">
        <w:rPr>
          <w:rFonts w:ascii="Arial" w:hAnsi="Arial" w:cs="Arial"/>
          <w:lang w:val="en-US"/>
        </w:rPr>
        <w:t xml:space="preserve">-globin chain </w:t>
      </w:r>
      <w:r w:rsidR="00B24ED8">
        <w:rPr>
          <w:rFonts w:ascii="Arial" w:hAnsi="Arial" w:cs="Arial"/>
          <w:lang w:val="en-US"/>
        </w:rPr>
        <w:t xml:space="preserve">of </w:t>
      </w:r>
      <w:proofErr w:type="spellStart"/>
      <w:r w:rsidR="00B24ED8">
        <w:rPr>
          <w:rFonts w:ascii="Arial" w:hAnsi="Arial" w:cs="Arial"/>
          <w:lang w:val="en-US"/>
        </w:rPr>
        <w:t>haemoglobin</w:t>
      </w:r>
      <w:proofErr w:type="spellEnd"/>
      <w:r w:rsidR="00B24ED8">
        <w:rPr>
          <w:rFonts w:ascii="Arial" w:hAnsi="Arial" w:cs="Arial"/>
          <w:lang w:val="en-US"/>
        </w:rPr>
        <w:t xml:space="preserve"> —</w:t>
      </w:r>
      <w:r w:rsidR="00B24ED8" w:rsidRPr="0032007E">
        <w:rPr>
          <w:rFonts w:ascii="Arial" w:hAnsi="Arial" w:cs="Arial"/>
          <w:lang w:val="en-US"/>
        </w:rPr>
        <w:t xml:space="preserve"> </w:t>
      </w:r>
      <w:r w:rsidR="00B95FB1" w:rsidRPr="0032007E">
        <w:rPr>
          <w:rFonts w:ascii="Arial" w:hAnsi="Arial" w:cs="Arial"/>
          <w:lang w:val="en-US"/>
        </w:rPr>
        <w:t xml:space="preserve">result in an imbalance between </w:t>
      </w:r>
      <w:r w:rsidRPr="0032007E">
        <w:rPr>
          <w:rStyle w:val="Enfasicorsivo"/>
          <w:rFonts w:ascii="Arial" w:hAnsi="Arial" w:cs="Arial"/>
          <w:bCs/>
          <w:i w:val="0"/>
          <w:lang w:val="en-US"/>
        </w:rPr>
        <w:t xml:space="preserve">α-globin </w:t>
      </w:r>
      <w:r w:rsidR="00B95FB1" w:rsidRPr="0032007E">
        <w:rPr>
          <w:rFonts w:ascii="Arial" w:hAnsi="Arial" w:cs="Arial"/>
          <w:lang w:val="en-US"/>
        </w:rPr>
        <w:t xml:space="preserve">and β-globin chains that is toxic </w:t>
      </w:r>
      <w:r w:rsidR="00962F3C" w:rsidRPr="0032007E">
        <w:rPr>
          <w:rFonts w:ascii="Arial" w:hAnsi="Arial" w:cs="Arial"/>
          <w:lang w:val="en-US"/>
        </w:rPr>
        <w:t xml:space="preserve">to </w:t>
      </w:r>
      <w:r w:rsidR="00B95FB1" w:rsidRPr="0032007E">
        <w:rPr>
          <w:rFonts w:ascii="Arial" w:hAnsi="Arial" w:cs="Arial"/>
          <w:lang w:val="en-US"/>
        </w:rPr>
        <w:t>erythroid precursors. β-</w:t>
      </w:r>
      <w:proofErr w:type="spellStart"/>
      <w:r w:rsidR="00B95FB1" w:rsidRPr="0032007E">
        <w:rPr>
          <w:rFonts w:ascii="Arial" w:hAnsi="Arial" w:cs="Arial"/>
          <w:lang w:val="en-US"/>
        </w:rPr>
        <w:t>thalass</w:t>
      </w:r>
      <w:r w:rsidR="00AE1B4F" w:rsidRPr="0032007E">
        <w:rPr>
          <w:rFonts w:ascii="Arial" w:hAnsi="Arial" w:cs="Arial"/>
          <w:lang w:val="en-US"/>
        </w:rPr>
        <w:t>a</w:t>
      </w:r>
      <w:r w:rsidR="00B95FB1" w:rsidRPr="0032007E">
        <w:rPr>
          <w:rFonts w:ascii="Arial" w:hAnsi="Arial" w:cs="Arial"/>
          <w:lang w:val="en-US"/>
        </w:rPr>
        <w:t>emia</w:t>
      </w:r>
      <w:proofErr w:type="spellEnd"/>
      <w:r w:rsidR="00B95FB1" w:rsidRPr="0032007E">
        <w:rPr>
          <w:rFonts w:ascii="Arial" w:hAnsi="Arial" w:cs="Arial"/>
          <w:lang w:val="en-US"/>
        </w:rPr>
        <w:t xml:space="preserve"> major</w:t>
      </w:r>
      <w:r w:rsidR="00391070">
        <w:rPr>
          <w:rFonts w:ascii="Arial" w:hAnsi="Arial" w:cs="Arial"/>
          <w:lang w:val="en-US"/>
        </w:rPr>
        <w:t xml:space="preserve"> is</w:t>
      </w:r>
      <w:r w:rsidR="00B95FB1" w:rsidRPr="0032007E">
        <w:rPr>
          <w:rFonts w:ascii="Arial" w:hAnsi="Arial" w:cs="Arial"/>
          <w:lang w:val="en-US"/>
        </w:rPr>
        <w:t xml:space="preserve"> </w:t>
      </w:r>
      <w:r w:rsidR="009D3A4E">
        <w:rPr>
          <w:rFonts w:ascii="Arial" w:hAnsi="Arial" w:cs="Arial"/>
          <w:lang w:val="en-US"/>
        </w:rPr>
        <w:t>a</w:t>
      </w:r>
      <w:r w:rsidR="00391070">
        <w:rPr>
          <w:rFonts w:ascii="Arial" w:hAnsi="Arial" w:cs="Arial"/>
          <w:lang w:val="en-US"/>
        </w:rPr>
        <w:t xml:space="preserve"> particularly</w:t>
      </w:r>
      <w:r w:rsidR="009D3A4E">
        <w:rPr>
          <w:rFonts w:ascii="Arial" w:hAnsi="Arial" w:cs="Arial"/>
          <w:lang w:val="en-US"/>
        </w:rPr>
        <w:t xml:space="preserve"> severe form of </w:t>
      </w:r>
      <w:r w:rsidR="009D3A4E" w:rsidRPr="0032007E">
        <w:rPr>
          <w:rFonts w:ascii="Arial" w:hAnsi="Arial" w:cs="Arial"/>
          <w:lang w:val="en-US"/>
        </w:rPr>
        <w:t>β-</w:t>
      </w:r>
      <w:proofErr w:type="spellStart"/>
      <w:r w:rsidR="009D3A4E" w:rsidRPr="0032007E">
        <w:rPr>
          <w:rFonts w:ascii="Arial" w:hAnsi="Arial" w:cs="Arial"/>
          <w:lang w:val="en-US"/>
        </w:rPr>
        <w:t>thalassa</w:t>
      </w:r>
      <w:r w:rsidR="009D3A4E">
        <w:rPr>
          <w:rFonts w:ascii="Arial" w:hAnsi="Arial" w:cs="Arial"/>
          <w:lang w:val="en-US"/>
        </w:rPr>
        <w:t>emia</w:t>
      </w:r>
      <w:proofErr w:type="spellEnd"/>
      <w:r w:rsidR="00D0556B">
        <w:rPr>
          <w:rFonts w:ascii="Arial" w:hAnsi="Arial" w:cs="Arial"/>
          <w:lang w:val="en-US"/>
        </w:rPr>
        <w:t xml:space="preserve"> </w:t>
      </w:r>
      <w:r w:rsidR="00391070">
        <w:rPr>
          <w:rFonts w:ascii="Arial" w:hAnsi="Arial" w:cs="Arial"/>
          <w:lang w:val="en-US"/>
        </w:rPr>
        <w:t xml:space="preserve">associated with chronic and </w:t>
      </w:r>
      <w:r w:rsidR="00391070" w:rsidRPr="0032007E">
        <w:rPr>
          <w:rFonts w:ascii="Arial" w:hAnsi="Arial" w:cs="Arial"/>
          <w:lang w:val="en-US"/>
        </w:rPr>
        <w:t xml:space="preserve">severe </w:t>
      </w:r>
      <w:proofErr w:type="spellStart"/>
      <w:r w:rsidR="00391070" w:rsidRPr="0032007E">
        <w:rPr>
          <w:rFonts w:ascii="Arial" w:hAnsi="Arial" w:cs="Arial"/>
          <w:lang w:val="en-US"/>
        </w:rPr>
        <w:t>anaemia</w:t>
      </w:r>
      <w:proofErr w:type="spellEnd"/>
      <w:r w:rsidR="00391070">
        <w:rPr>
          <w:rFonts w:ascii="Arial" w:hAnsi="Arial" w:cs="Arial"/>
          <w:lang w:val="en-US"/>
        </w:rPr>
        <w:t>,</w:t>
      </w:r>
      <w:r w:rsidR="00391070" w:rsidRPr="0032007E">
        <w:rPr>
          <w:rFonts w:ascii="Arial" w:hAnsi="Arial" w:cs="Arial"/>
          <w:lang w:val="en-US"/>
        </w:rPr>
        <w:t xml:space="preserve"> </w:t>
      </w:r>
      <w:r w:rsidR="00D0556B">
        <w:rPr>
          <w:rFonts w:ascii="Arial" w:hAnsi="Arial" w:cs="Arial"/>
          <w:lang w:val="en-US"/>
        </w:rPr>
        <w:t xml:space="preserve">caused by homozygous </w:t>
      </w:r>
      <w:r w:rsidR="00D0556B">
        <w:rPr>
          <w:rFonts w:ascii="Arial" w:hAnsi="Arial" w:cs="Arial"/>
          <w:lang w:val="en-US"/>
        </w:rPr>
        <w:lastRenderedPageBreak/>
        <w:t xml:space="preserve">inactivating mutations in the </w:t>
      </w:r>
      <w:r w:rsidR="00D0556B" w:rsidRPr="0032007E">
        <w:rPr>
          <w:rFonts w:ascii="Arial" w:hAnsi="Arial" w:cs="Arial"/>
          <w:lang w:val="en-US"/>
        </w:rPr>
        <w:t>β-globin</w:t>
      </w:r>
      <w:r w:rsidR="00D0556B">
        <w:rPr>
          <w:rFonts w:ascii="Arial" w:hAnsi="Arial" w:cs="Arial"/>
          <w:lang w:val="en-US"/>
        </w:rPr>
        <w:t xml:space="preserve"> gene (</w:t>
      </w:r>
      <w:r w:rsidR="00391070">
        <w:rPr>
          <w:rFonts w:ascii="Arial" w:hAnsi="Arial" w:cs="Arial"/>
          <w:lang w:val="en-US"/>
        </w:rPr>
        <w:t xml:space="preserve">represented </w:t>
      </w:r>
      <w:r w:rsidR="00E7479C">
        <w:rPr>
          <w:rFonts w:ascii="Arial" w:hAnsi="Arial" w:cs="Arial"/>
          <w:lang w:val="en-US"/>
        </w:rPr>
        <w:t>as</w:t>
      </w:r>
      <w:r w:rsidR="00391070">
        <w:rPr>
          <w:rFonts w:ascii="Arial" w:hAnsi="Arial" w:cs="Arial"/>
          <w:lang w:val="en-US"/>
        </w:rPr>
        <w:t xml:space="preserve"> </w:t>
      </w:r>
      <w:r w:rsidR="00D0556B">
        <w:rPr>
          <w:rFonts w:ascii="Arial" w:hAnsi="Arial" w:cs="Arial"/>
          <w:lang w:val="en-US"/>
        </w:rPr>
        <w:t>β</w:t>
      </w:r>
      <w:r w:rsidR="00D0556B" w:rsidRPr="00214112">
        <w:rPr>
          <w:rFonts w:ascii="Arial" w:hAnsi="Arial" w:cs="Arial"/>
          <w:vertAlign w:val="superscript"/>
          <w:lang w:val="en-US"/>
        </w:rPr>
        <w:t>o</w:t>
      </w:r>
      <w:r w:rsidR="00D0556B">
        <w:rPr>
          <w:rFonts w:ascii="Arial" w:hAnsi="Arial" w:cs="Arial"/>
          <w:lang w:val="en-US"/>
        </w:rPr>
        <w:t>/β</w:t>
      </w:r>
      <w:r w:rsidR="00D0556B" w:rsidRPr="00214112">
        <w:rPr>
          <w:rFonts w:ascii="Arial" w:hAnsi="Arial" w:cs="Arial"/>
          <w:vertAlign w:val="superscript"/>
          <w:lang w:val="en-US"/>
        </w:rPr>
        <w:t>o</w:t>
      </w:r>
      <w:r w:rsidR="00D0556B">
        <w:rPr>
          <w:rFonts w:ascii="Arial" w:hAnsi="Arial" w:cs="Arial"/>
          <w:lang w:val="en-US"/>
        </w:rPr>
        <w:t>)</w:t>
      </w:r>
      <w:r w:rsidR="00391070">
        <w:rPr>
          <w:rFonts w:ascii="Arial" w:hAnsi="Arial" w:cs="Arial"/>
          <w:lang w:val="en-US"/>
        </w:rPr>
        <w:t xml:space="preserve"> </w:t>
      </w:r>
      <w:r w:rsidR="009D3A4E">
        <w:rPr>
          <w:rFonts w:ascii="Arial" w:hAnsi="Arial" w:cs="Arial"/>
          <w:lang w:val="en-US"/>
        </w:rPr>
        <w:t>and currently requires</w:t>
      </w:r>
      <w:r w:rsidR="009D3A4E" w:rsidRPr="0032007E">
        <w:rPr>
          <w:rFonts w:ascii="Arial" w:hAnsi="Arial" w:cs="Arial"/>
          <w:lang w:val="en-US"/>
        </w:rPr>
        <w:t xml:space="preserve"> </w:t>
      </w:r>
      <w:r w:rsidR="00B95FB1" w:rsidRPr="0032007E">
        <w:rPr>
          <w:rFonts w:ascii="Arial" w:hAnsi="Arial" w:cs="Arial"/>
          <w:lang w:val="en-US"/>
        </w:rPr>
        <w:t xml:space="preserve">lifelong </w:t>
      </w:r>
      <w:r w:rsidR="009D3A4E">
        <w:rPr>
          <w:rFonts w:ascii="Arial" w:hAnsi="Arial" w:cs="Arial"/>
          <w:lang w:val="en-US"/>
        </w:rPr>
        <w:t>mont</w:t>
      </w:r>
      <w:r w:rsidR="00B24ED8">
        <w:rPr>
          <w:rFonts w:ascii="Arial" w:hAnsi="Arial" w:cs="Arial"/>
          <w:lang w:val="en-US"/>
        </w:rPr>
        <w:t>h</w:t>
      </w:r>
      <w:r w:rsidR="009D3A4E">
        <w:rPr>
          <w:rFonts w:ascii="Arial" w:hAnsi="Arial" w:cs="Arial"/>
          <w:lang w:val="en-US"/>
        </w:rPr>
        <w:t xml:space="preserve">ly blood </w:t>
      </w:r>
      <w:r w:rsidR="00B95FB1" w:rsidRPr="0032007E">
        <w:rPr>
          <w:rFonts w:ascii="Arial" w:hAnsi="Arial" w:cs="Arial"/>
          <w:lang w:val="en-US"/>
        </w:rPr>
        <w:t>transfusion</w:t>
      </w:r>
      <w:r w:rsidR="009D3A4E">
        <w:rPr>
          <w:rFonts w:ascii="Arial" w:hAnsi="Arial" w:cs="Arial"/>
          <w:lang w:val="en-US"/>
        </w:rPr>
        <w:t>s and</w:t>
      </w:r>
      <w:r w:rsidR="00B95FB1" w:rsidRPr="0032007E">
        <w:rPr>
          <w:rFonts w:ascii="Arial" w:hAnsi="Arial" w:cs="Arial"/>
          <w:lang w:val="en-US"/>
        </w:rPr>
        <w:t xml:space="preserve"> </w:t>
      </w:r>
      <w:r w:rsidR="00B95FB1" w:rsidRPr="00B24ED8">
        <w:rPr>
          <w:rFonts w:ascii="Arial" w:hAnsi="Arial" w:cs="Arial"/>
          <w:color w:val="FF0000"/>
          <w:lang w:val="en-US"/>
        </w:rPr>
        <w:t>iron chelation</w:t>
      </w:r>
      <w:r w:rsidR="009D3A4E" w:rsidRPr="00B24ED8">
        <w:rPr>
          <w:rFonts w:ascii="Arial" w:hAnsi="Arial" w:cs="Arial"/>
          <w:color w:val="FF0000"/>
          <w:lang w:val="en-US"/>
        </w:rPr>
        <w:t xml:space="preserve"> treatment</w:t>
      </w:r>
      <w:r w:rsidR="00B24ED8">
        <w:rPr>
          <w:rFonts w:ascii="Arial" w:hAnsi="Arial" w:cs="Arial"/>
          <w:lang w:val="en-US"/>
        </w:rPr>
        <w:t xml:space="preserve"> </w:t>
      </w:r>
      <w:r w:rsidR="00B24ED8">
        <w:rPr>
          <w:rFonts w:ascii="Arial" w:hAnsi="Arial" w:cs="Arial"/>
          <w:b/>
          <w:color w:val="0000FF"/>
          <w:lang w:val="en-US"/>
        </w:rPr>
        <w:t>[G]</w:t>
      </w:r>
      <w:r w:rsidR="00B24ED8" w:rsidRPr="00B24ED8">
        <w:rPr>
          <w:rFonts w:ascii="Arial" w:hAnsi="Arial" w:cs="Arial"/>
          <w:lang w:val="en-US"/>
        </w:rPr>
        <w:t>.</w:t>
      </w:r>
      <w:r w:rsidR="00B95FB1" w:rsidRPr="0032007E">
        <w:rPr>
          <w:rFonts w:ascii="Arial" w:hAnsi="Arial" w:cs="Arial"/>
          <w:lang w:val="en-US"/>
        </w:rPr>
        <w:t xml:space="preserve"> </w:t>
      </w:r>
      <w:r w:rsidR="009D3A4E">
        <w:rPr>
          <w:rFonts w:ascii="Arial" w:hAnsi="Arial" w:cs="Arial"/>
          <w:lang w:val="en-US"/>
        </w:rPr>
        <w:t>A</w:t>
      </w:r>
      <w:r w:rsidR="00B95FB1" w:rsidRPr="0032007E">
        <w:rPr>
          <w:rFonts w:ascii="Arial" w:hAnsi="Arial" w:cs="Arial"/>
          <w:lang w:val="en-US"/>
        </w:rPr>
        <w:t xml:space="preserve">llogeneic HSCT </w:t>
      </w:r>
      <w:r w:rsidR="00391070">
        <w:rPr>
          <w:rFonts w:ascii="Arial" w:hAnsi="Arial" w:cs="Arial"/>
          <w:lang w:val="en-US"/>
        </w:rPr>
        <w:t>has been used to</w:t>
      </w:r>
      <w:r w:rsidR="00B95FB1" w:rsidRPr="0032007E">
        <w:rPr>
          <w:rFonts w:ascii="Arial" w:hAnsi="Arial" w:cs="Arial"/>
          <w:lang w:val="en-US"/>
        </w:rPr>
        <w:t xml:space="preserve"> cure</w:t>
      </w:r>
      <w:r w:rsidR="009D3A4E">
        <w:rPr>
          <w:rFonts w:ascii="Arial" w:hAnsi="Arial" w:cs="Arial"/>
          <w:lang w:val="en-US"/>
        </w:rPr>
        <w:t xml:space="preserve"> </w:t>
      </w:r>
      <w:r w:rsidR="009D3A4E" w:rsidRPr="0032007E">
        <w:rPr>
          <w:rFonts w:ascii="Arial" w:hAnsi="Arial" w:cs="Arial"/>
          <w:lang w:val="en-US"/>
        </w:rPr>
        <w:t>β-</w:t>
      </w:r>
      <w:proofErr w:type="spellStart"/>
      <w:r w:rsidR="009D3A4E" w:rsidRPr="0032007E">
        <w:rPr>
          <w:rFonts w:ascii="Arial" w:hAnsi="Arial" w:cs="Arial"/>
          <w:lang w:val="en-US"/>
        </w:rPr>
        <w:t>thalassaemia</w:t>
      </w:r>
      <w:proofErr w:type="spellEnd"/>
      <w:r w:rsidR="00962F3C" w:rsidRPr="0032007E">
        <w:rPr>
          <w:rFonts w:ascii="Arial" w:hAnsi="Arial" w:cs="Arial"/>
          <w:lang w:val="en-US"/>
        </w:rPr>
        <w:t>,</w:t>
      </w:r>
      <w:r w:rsidR="00B95FB1" w:rsidRPr="0032007E">
        <w:rPr>
          <w:rFonts w:ascii="Arial" w:hAnsi="Arial" w:cs="Arial"/>
          <w:lang w:val="en-US"/>
        </w:rPr>
        <w:t xml:space="preserve"> but</w:t>
      </w:r>
      <w:r w:rsidR="00391070">
        <w:rPr>
          <w:rFonts w:ascii="Arial" w:hAnsi="Arial" w:cs="Arial"/>
          <w:lang w:val="en-US"/>
        </w:rPr>
        <w:t xml:space="preserve"> is</w:t>
      </w:r>
      <w:r w:rsidR="00B95FB1" w:rsidRPr="0032007E">
        <w:rPr>
          <w:rFonts w:ascii="Arial" w:hAnsi="Arial" w:cs="Arial"/>
          <w:lang w:val="en-US"/>
        </w:rPr>
        <w:t xml:space="preserve"> only</w:t>
      </w:r>
      <w:r w:rsidR="00391070">
        <w:rPr>
          <w:rFonts w:ascii="Arial" w:hAnsi="Arial" w:cs="Arial"/>
          <w:lang w:val="en-US"/>
        </w:rPr>
        <w:t xml:space="preserve"> available to the</w:t>
      </w:r>
      <w:r w:rsidR="00B95FB1" w:rsidRPr="0032007E">
        <w:rPr>
          <w:rFonts w:ascii="Arial" w:hAnsi="Arial" w:cs="Arial"/>
          <w:lang w:val="en-US"/>
        </w:rPr>
        <w:t xml:space="preserve"> minority of patients</w:t>
      </w:r>
      <w:r w:rsidR="006C4F19" w:rsidRPr="0032007E">
        <w:rPr>
          <w:rFonts w:ascii="Arial" w:hAnsi="Arial" w:cs="Arial"/>
          <w:lang w:val="en-US"/>
        </w:rPr>
        <w:t xml:space="preserve"> </w:t>
      </w:r>
      <w:r w:rsidR="008D063A" w:rsidRPr="0032007E">
        <w:rPr>
          <w:rFonts w:ascii="Arial" w:hAnsi="Arial" w:cs="Arial"/>
          <w:lang w:val="en-US"/>
        </w:rPr>
        <w:t xml:space="preserve">who </w:t>
      </w:r>
      <w:r w:rsidR="006C4F19" w:rsidRPr="0032007E">
        <w:rPr>
          <w:rFonts w:ascii="Arial" w:hAnsi="Arial" w:cs="Arial"/>
          <w:lang w:val="en-US"/>
        </w:rPr>
        <w:t>hav</w:t>
      </w:r>
      <w:r w:rsidR="008D063A" w:rsidRPr="0032007E">
        <w:rPr>
          <w:rFonts w:ascii="Arial" w:hAnsi="Arial" w:cs="Arial"/>
          <w:lang w:val="en-US"/>
        </w:rPr>
        <w:t>e</w:t>
      </w:r>
      <w:r w:rsidR="006C4F19" w:rsidRPr="0032007E">
        <w:rPr>
          <w:rFonts w:ascii="Arial" w:hAnsi="Arial" w:cs="Arial"/>
          <w:lang w:val="en-US"/>
        </w:rPr>
        <w:t xml:space="preserve"> a compatible donor</w:t>
      </w:r>
      <w:r w:rsidR="0073256A" w:rsidRPr="0032007E">
        <w:rPr>
          <w:rFonts w:ascii="Arial" w:hAnsi="Arial" w:cs="Arial"/>
          <w:lang w:val="en-US"/>
        </w:rPr>
        <w:fldChar w:fldCharType="begin">
          <w:fldData xml:space="preserve">PEVuZE5vdGU+PENpdGU+PEF1dGhvcj5BbmdlbHVjY2k8L0F1dGhvcj48WWVhcj4yMDE0PC9ZZWFy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PEVuZE5vdGU+PENpdGU+PEF1dGhvcj5BbmdlbHVjY2k8L0F1dGhvcj48WWVhcj4yMDE0PC9ZZWFy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144</w:t>
      </w:r>
      <w:r w:rsidR="0073256A" w:rsidRPr="0032007E">
        <w:rPr>
          <w:rFonts w:ascii="Arial" w:hAnsi="Arial" w:cs="Arial"/>
          <w:lang w:val="en-US"/>
        </w:rPr>
        <w:fldChar w:fldCharType="end"/>
      </w:r>
      <w:r w:rsidR="00B95FB1" w:rsidRPr="0032007E">
        <w:rPr>
          <w:rFonts w:ascii="Arial" w:hAnsi="Arial" w:cs="Arial"/>
          <w:lang w:val="en-US"/>
        </w:rPr>
        <w:t xml:space="preserve">. </w:t>
      </w:r>
    </w:p>
    <w:p w14:paraId="2A450DFB" w14:textId="3CF46FA1" w:rsidR="00B95FB1" w:rsidRPr="0032007E" w:rsidRDefault="00D21C37" w:rsidP="00214112">
      <w:pPr>
        <w:spacing w:line="360" w:lineRule="auto"/>
        <w:ind w:firstLine="720"/>
        <w:jc w:val="both"/>
        <w:rPr>
          <w:rFonts w:ascii="Arial" w:hAnsi="Arial" w:cs="Arial"/>
          <w:lang w:val="en-US"/>
        </w:rPr>
      </w:pPr>
      <w:r w:rsidRPr="00BF2252">
        <w:rPr>
          <w:rFonts w:ascii="Arial" w:hAnsi="Arial" w:cs="Arial"/>
          <w:lang w:val="en-US"/>
        </w:rPr>
        <w:t>HSPC g</w:t>
      </w:r>
      <w:r w:rsidR="00B95FB1" w:rsidRPr="00BF2252">
        <w:rPr>
          <w:rFonts w:ascii="Arial" w:hAnsi="Arial" w:cs="Arial"/>
          <w:lang w:val="en-US"/>
        </w:rPr>
        <w:t xml:space="preserve">ene therapy </w:t>
      </w:r>
      <w:r w:rsidRPr="00BF2252">
        <w:rPr>
          <w:rFonts w:ascii="Arial" w:hAnsi="Arial" w:cs="Arial"/>
          <w:lang w:val="en-US"/>
        </w:rPr>
        <w:t xml:space="preserve">using </w:t>
      </w:r>
      <w:r w:rsidR="00B95FB1" w:rsidRPr="00BF2252">
        <w:rPr>
          <w:rFonts w:ascii="Arial" w:hAnsi="Arial" w:cs="Arial"/>
          <w:lang w:val="en-US"/>
        </w:rPr>
        <w:t xml:space="preserve">erythroid-specific </w:t>
      </w:r>
      <w:r w:rsidR="00355E27" w:rsidRPr="00BF2252">
        <w:rPr>
          <w:rFonts w:ascii="Arial" w:hAnsi="Arial" w:cs="Arial"/>
          <w:lang w:val="en-US"/>
        </w:rPr>
        <w:t>globin-</w:t>
      </w:r>
      <w:r w:rsidR="00B95FB1" w:rsidRPr="00BF2252">
        <w:rPr>
          <w:rFonts w:ascii="Arial" w:hAnsi="Arial" w:cs="Arial"/>
          <w:lang w:val="en-US"/>
        </w:rPr>
        <w:t xml:space="preserve">expressing lentiviral vectors </w:t>
      </w:r>
      <w:r w:rsidR="00372B1B" w:rsidRPr="00BF2252">
        <w:rPr>
          <w:rFonts w:ascii="Arial" w:hAnsi="Arial" w:cs="Arial"/>
          <w:lang w:val="en-US"/>
        </w:rPr>
        <w:t xml:space="preserve">was </w:t>
      </w:r>
      <w:r w:rsidR="00B95FB1" w:rsidRPr="00BF2252">
        <w:rPr>
          <w:rFonts w:ascii="Arial" w:hAnsi="Arial" w:cs="Arial"/>
          <w:lang w:val="en-US"/>
        </w:rPr>
        <w:t>the first strategy</w:t>
      </w:r>
      <w:r w:rsidRPr="00BF2252">
        <w:rPr>
          <w:rFonts w:ascii="Arial" w:hAnsi="Arial" w:cs="Arial"/>
          <w:lang w:val="en-US"/>
        </w:rPr>
        <w:t xml:space="preserve"> </w:t>
      </w:r>
      <w:r w:rsidR="00D2327B" w:rsidRPr="00BF2252">
        <w:rPr>
          <w:rFonts w:ascii="Arial" w:hAnsi="Arial" w:cs="Arial"/>
          <w:lang w:val="en-US"/>
        </w:rPr>
        <w:t>targeting</w:t>
      </w:r>
      <w:r w:rsidR="00D2327B" w:rsidRPr="00BF2252">
        <w:rPr>
          <w:rFonts w:ascii="Arial" w:hAnsi="Arial" w:cs="Arial"/>
          <w:b/>
          <w:lang w:val="en-US"/>
        </w:rPr>
        <w:t xml:space="preserve"> </w:t>
      </w:r>
      <w:r w:rsidR="00D2327B" w:rsidRPr="00BF2252">
        <w:rPr>
          <w:rFonts w:ascii="Arial" w:hAnsi="Arial" w:cs="Arial"/>
          <w:lang w:val="en-US"/>
        </w:rPr>
        <w:t>β-</w:t>
      </w:r>
      <w:proofErr w:type="spellStart"/>
      <w:r w:rsidR="00D2327B" w:rsidRPr="00BF2252">
        <w:rPr>
          <w:rFonts w:ascii="Arial" w:hAnsi="Arial" w:cs="Arial"/>
          <w:lang w:val="en-US"/>
        </w:rPr>
        <w:t>thalassaemia</w:t>
      </w:r>
      <w:proofErr w:type="spellEnd"/>
      <w:r w:rsidR="00D2327B" w:rsidRPr="00BF2252">
        <w:rPr>
          <w:rFonts w:ascii="Arial" w:hAnsi="Arial" w:cs="Arial"/>
          <w:lang w:val="en-US"/>
        </w:rPr>
        <w:t xml:space="preserve"> successfully</w:t>
      </w:r>
      <w:r w:rsidR="00044202" w:rsidRPr="00BF2252">
        <w:rPr>
          <w:rFonts w:ascii="Arial" w:hAnsi="Arial" w:cs="Arial"/>
          <w:lang w:val="en-US"/>
        </w:rPr>
        <w:t xml:space="preserve"> </w:t>
      </w:r>
      <w:r w:rsidR="00B95FB1" w:rsidRPr="00BF2252">
        <w:rPr>
          <w:rFonts w:ascii="Arial" w:hAnsi="Arial" w:cs="Arial"/>
          <w:lang w:val="en-US"/>
        </w:rPr>
        <w:t xml:space="preserve">translated to clinical trials </w:t>
      </w:r>
      <w:r w:rsidR="00D2327B" w:rsidRPr="00BF2252">
        <w:rPr>
          <w:rFonts w:ascii="Arial" w:hAnsi="Arial" w:cs="Arial"/>
          <w:lang w:val="en-US"/>
        </w:rPr>
        <w:t xml:space="preserve">in 2006 </w:t>
      </w:r>
      <w:r w:rsidR="00B95FB1" w:rsidRPr="00BF2252">
        <w:rPr>
          <w:rFonts w:ascii="Arial" w:hAnsi="Arial" w:cs="Arial"/>
          <w:lang w:val="en-US"/>
        </w:rPr>
        <w:t>(Table 1)</w:t>
      </w:r>
      <w:r w:rsidR="00342222" w:rsidRPr="00BF2252">
        <w:rPr>
          <w:rFonts w:ascii="Arial" w:hAnsi="Arial" w:cs="Arial"/>
          <w:lang w:val="en-US"/>
        </w:rPr>
        <w:t>.</w:t>
      </w:r>
      <w:r w:rsidR="00B95FB1" w:rsidRPr="00BF2252">
        <w:rPr>
          <w:rFonts w:ascii="Arial" w:hAnsi="Arial" w:cs="Arial"/>
          <w:lang w:val="en-US"/>
        </w:rPr>
        <w:t xml:space="preserve"> The safety</w:t>
      </w:r>
      <w:r w:rsidR="00B95FB1" w:rsidRPr="0032007E">
        <w:rPr>
          <w:rFonts w:ascii="Arial" w:hAnsi="Arial" w:cs="Arial"/>
          <w:lang w:val="en-US"/>
        </w:rPr>
        <w:t xml:space="preserve"> and efficacy of the BB305 lentiviral vector,</w:t>
      </w:r>
      <w:r w:rsidR="00F24664">
        <w:rPr>
          <w:rFonts w:ascii="Arial" w:hAnsi="Arial" w:cs="Arial"/>
          <w:lang w:val="en-US"/>
        </w:rPr>
        <w:t xml:space="preserve"> which</w:t>
      </w:r>
      <w:r w:rsidR="00B95FB1" w:rsidRPr="0032007E">
        <w:rPr>
          <w:rFonts w:ascii="Arial" w:hAnsi="Arial" w:cs="Arial"/>
          <w:lang w:val="en-US"/>
        </w:rPr>
        <w:t xml:space="preserve"> </w:t>
      </w:r>
      <w:r w:rsidR="00F24664" w:rsidRPr="0032007E">
        <w:rPr>
          <w:rFonts w:ascii="Arial" w:hAnsi="Arial" w:cs="Arial"/>
          <w:lang w:val="en-US"/>
        </w:rPr>
        <w:t>encod</w:t>
      </w:r>
      <w:r w:rsidR="00F24664">
        <w:rPr>
          <w:rFonts w:ascii="Arial" w:hAnsi="Arial" w:cs="Arial"/>
          <w:lang w:val="en-US"/>
        </w:rPr>
        <w:t>es</w:t>
      </w:r>
      <w:r w:rsidR="00F24664" w:rsidRPr="0032007E">
        <w:rPr>
          <w:rFonts w:ascii="Arial" w:hAnsi="Arial" w:cs="Arial"/>
          <w:lang w:val="en-US"/>
        </w:rPr>
        <w:t xml:space="preserve"> </w:t>
      </w:r>
      <w:r w:rsidR="00B95FB1" w:rsidRPr="0032007E">
        <w:rPr>
          <w:rFonts w:ascii="Arial" w:hAnsi="Arial" w:cs="Arial"/>
          <w:lang w:val="en-US"/>
        </w:rPr>
        <w:t xml:space="preserve">a </w:t>
      </w:r>
      <w:r w:rsidR="00F7567C" w:rsidRPr="0032007E">
        <w:rPr>
          <w:rFonts w:ascii="Arial" w:hAnsi="Arial" w:cs="Arial"/>
          <w:lang w:val="en-US"/>
        </w:rPr>
        <w:t>β</w:t>
      </w:r>
      <w:r w:rsidR="00B95FB1" w:rsidRPr="0032007E">
        <w:rPr>
          <w:rFonts w:ascii="Arial" w:hAnsi="Arial" w:cs="Arial"/>
          <w:lang w:val="en-US"/>
        </w:rPr>
        <w:t>-globin transgene (</w:t>
      </w:r>
      <w:r w:rsidR="00F7567C" w:rsidRPr="0032007E">
        <w:rPr>
          <w:rFonts w:ascii="Arial" w:hAnsi="Arial" w:cs="Arial"/>
          <w:lang w:val="en-US"/>
        </w:rPr>
        <w:t>β</w:t>
      </w:r>
      <w:r w:rsidR="00B95FB1" w:rsidRPr="0032007E">
        <w:rPr>
          <w:rFonts w:ascii="Arial" w:hAnsi="Arial" w:cs="Arial"/>
          <w:vertAlign w:val="superscript"/>
          <w:lang w:val="en-US"/>
        </w:rPr>
        <w:t>T87Q</w:t>
      </w:r>
      <w:r w:rsidR="00B95FB1" w:rsidRPr="0032007E">
        <w:rPr>
          <w:rFonts w:ascii="Arial" w:hAnsi="Arial" w:cs="Arial"/>
          <w:lang w:val="en-US"/>
        </w:rPr>
        <w:t xml:space="preserve"> globin) with anti</w:t>
      </w:r>
      <w:r w:rsidR="008D063A" w:rsidRPr="0032007E">
        <w:rPr>
          <w:rFonts w:ascii="Arial" w:hAnsi="Arial" w:cs="Arial"/>
          <w:lang w:val="en-US"/>
        </w:rPr>
        <w:t>-</w:t>
      </w:r>
      <w:r w:rsidR="00B95FB1" w:rsidRPr="0032007E">
        <w:rPr>
          <w:rFonts w:ascii="Arial" w:hAnsi="Arial" w:cs="Arial"/>
          <w:lang w:val="en-US"/>
        </w:rPr>
        <w:t xml:space="preserve">sickling properties, were reported in phase </w:t>
      </w:r>
      <w:r w:rsidR="00F24664">
        <w:rPr>
          <w:rFonts w:ascii="Arial" w:hAnsi="Arial" w:cs="Arial"/>
          <w:lang w:val="en-US"/>
        </w:rPr>
        <w:t>I</w:t>
      </w:r>
      <w:r w:rsidR="00F24664" w:rsidRPr="0032007E">
        <w:rPr>
          <w:rFonts w:ascii="Arial" w:hAnsi="Arial" w:cs="Arial"/>
          <w:lang w:val="en-US"/>
        </w:rPr>
        <w:t xml:space="preserve"> </w:t>
      </w:r>
      <w:r w:rsidR="00B95FB1" w:rsidRPr="0032007E">
        <w:rPr>
          <w:rFonts w:ascii="Arial" w:hAnsi="Arial" w:cs="Arial"/>
          <w:lang w:val="en-US"/>
        </w:rPr>
        <w:t xml:space="preserve">and </w:t>
      </w:r>
      <w:r w:rsidR="00F24664">
        <w:rPr>
          <w:rFonts w:ascii="Arial" w:hAnsi="Arial" w:cs="Arial"/>
          <w:lang w:val="en-US"/>
        </w:rPr>
        <w:t>II</w:t>
      </w:r>
      <w:r w:rsidR="00B95FB1" w:rsidRPr="0032007E">
        <w:rPr>
          <w:rFonts w:ascii="Arial" w:hAnsi="Arial" w:cs="Arial"/>
          <w:lang w:val="en-US"/>
        </w:rPr>
        <w:t xml:space="preserve"> trials</w:t>
      </w:r>
      <w:r w:rsidR="000E2353">
        <w:rPr>
          <w:rFonts w:ascii="Arial" w:hAnsi="Arial" w:cs="Arial"/>
          <w:lang w:val="en-US"/>
        </w:rPr>
        <w:t xml:space="preserve"> of patients with varying severities of</w:t>
      </w:r>
      <w:r w:rsidR="00C15308">
        <w:rPr>
          <w:rFonts w:ascii="Arial" w:hAnsi="Arial" w:cs="Arial"/>
          <w:lang w:val="en-US"/>
        </w:rPr>
        <w:t xml:space="preserve"> </w:t>
      </w:r>
      <w:r w:rsidR="000E2353" w:rsidRPr="0032007E">
        <w:rPr>
          <w:rFonts w:ascii="Arial" w:hAnsi="Arial" w:cs="Arial"/>
          <w:lang w:val="en-US"/>
        </w:rPr>
        <w:t>β-thalassaemia</w:t>
      </w:r>
      <w:r w:rsidR="0073256A" w:rsidRPr="0032007E">
        <w:rPr>
          <w:rFonts w:ascii="Arial" w:hAnsi="Arial" w:cs="Arial"/>
          <w:lang w:val="en-US"/>
        </w:rPr>
        <w:fldChar w:fldCharType="begin">
          <w:fldData xml:space="preserve">PEVuZE5vdGU+PENpdGU+PEF1dGhvcj5UaG9tcHNvbjwvQXV0aG9yPjxZZWFyPjIwMTg8L1llYXI+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</w:fldData>
        </w:fldChar>
      </w:r>
      <w:r w:rsidR="00620C47">
        <w:rPr>
          <w:rFonts w:ascii="Arial" w:hAnsi="Arial" w:cs="Arial"/>
          <w:lang w:val="en-US"/>
        </w:rPr>
        <w:instrText xml:space="preserve"> ADDIN EN.CITE </w:instrText>
      </w:r>
      <w:r w:rsidR="00620C47">
        <w:rPr>
          <w:rFonts w:ascii="Arial" w:hAnsi="Arial" w:cs="Arial"/>
          <w:lang w:val="en-US"/>
        </w:rPr>
        <w:fldChar w:fldCharType="begin">
          <w:fldData xml:space="preserve">PEVuZE5vdGU+PENpdGU+PEF1dGhvcj5UaG9tcHNvbjwvQXV0aG9yPjxZZWFyPjIwMTg8L1llYXI+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</w:fldData>
        </w:fldChar>
      </w:r>
      <w:r w:rsidR="00620C47">
        <w:rPr>
          <w:rFonts w:ascii="Arial" w:hAnsi="Arial" w:cs="Arial"/>
          <w:lang w:val="en-US"/>
        </w:rPr>
        <w:instrText xml:space="preserve"> ADDIN EN.CITE.DATA </w:instrText>
      </w:r>
      <w:r w:rsidR="00620C47">
        <w:rPr>
          <w:rFonts w:ascii="Arial" w:hAnsi="Arial" w:cs="Arial"/>
          <w:lang w:val="en-US"/>
        </w:rPr>
      </w:r>
      <w:r w:rsidR="00620C47">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24</w:t>
      </w:r>
      <w:r w:rsidR="0073256A" w:rsidRPr="0032007E">
        <w:rPr>
          <w:rFonts w:ascii="Arial" w:hAnsi="Arial" w:cs="Arial"/>
          <w:lang w:val="en-US"/>
        </w:rPr>
        <w:fldChar w:fldCharType="end"/>
      </w:r>
      <w:r w:rsidR="00B95FB1" w:rsidRPr="0032007E">
        <w:rPr>
          <w:rFonts w:ascii="Arial" w:hAnsi="Arial" w:cs="Arial"/>
          <w:lang w:val="en-US"/>
        </w:rPr>
        <w:t xml:space="preserve">. </w:t>
      </w:r>
      <w:r w:rsidR="00D0556B">
        <w:rPr>
          <w:rFonts w:ascii="Arial" w:hAnsi="Arial" w:cs="Arial"/>
          <w:lang w:val="en-US"/>
        </w:rPr>
        <w:t>C</w:t>
      </w:r>
      <w:r w:rsidR="00B95FB1" w:rsidRPr="0032007E">
        <w:rPr>
          <w:rFonts w:ascii="Arial" w:hAnsi="Arial" w:cs="Arial"/>
          <w:lang w:val="en-US"/>
        </w:rPr>
        <w:t>linical outcome</w:t>
      </w:r>
      <w:r w:rsidR="00D0556B">
        <w:rPr>
          <w:rFonts w:ascii="Arial" w:hAnsi="Arial" w:cs="Arial"/>
          <w:lang w:val="en-US"/>
        </w:rPr>
        <w:t xml:space="preserve"> was</w:t>
      </w:r>
      <w:r w:rsidR="00B95FB1" w:rsidRPr="0032007E">
        <w:rPr>
          <w:rFonts w:ascii="Arial" w:hAnsi="Arial" w:cs="Arial"/>
          <w:lang w:val="en-US"/>
        </w:rPr>
        <w:t xml:space="preserve"> depend</w:t>
      </w:r>
      <w:r w:rsidR="00F24664">
        <w:rPr>
          <w:rFonts w:ascii="Arial" w:hAnsi="Arial" w:cs="Arial"/>
          <w:lang w:val="en-US"/>
        </w:rPr>
        <w:t>ent</w:t>
      </w:r>
      <w:r w:rsidR="00B95FB1" w:rsidRPr="0032007E">
        <w:rPr>
          <w:rFonts w:ascii="Arial" w:hAnsi="Arial" w:cs="Arial"/>
          <w:lang w:val="en-US"/>
        </w:rPr>
        <w:t xml:space="preserve"> on </w:t>
      </w:r>
      <w:r w:rsidR="000E2353">
        <w:rPr>
          <w:rFonts w:ascii="Arial" w:hAnsi="Arial" w:cs="Arial"/>
          <w:lang w:val="en-US"/>
        </w:rPr>
        <w:t>genotype</w:t>
      </w:r>
      <w:r w:rsidR="00B95FB1" w:rsidRPr="0032007E">
        <w:rPr>
          <w:rFonts w:ascii="Arial" w:hAnsi="Arial" w:cs="Arial"/>
          <w:lang w:val="en-US"/>
        </w:rPr>
        <w:t>, with 80% of patients with non-</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 xml:space="preserve"> genotypes and 38% with </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 xml:space="preserve"> genotypes achieving transfusion independence</w:t>
      </w:r>
      <w:r w:rsidR="00D0556B">
        <w:rPr>
          <w:rFonts w:ascii="Arial" w:hAnsi="Arial" w:cs="Arial"/>
          <w:lang w:val="en-US"/>
        </w:rPr>
        <w:t xml:space="preserve"> at the 2 year follow-up.</w:t>
      </w:r>
      <w:r w:rsidR="00B95FB1" w:rsidRPr="0032007E">
        <w:rPr>
          <w:rFonts w:ascii="Arial" w:hAnsi="Arial" w:cs="Arial"/>
          <w:lang w:val="en-US"/>
        </w:rPr>
        <w:t xml:space="preserve"> </w:t>
      </w:r>
      <w:r w:rsidR="00D0556B">
        <w:rPr>
          <w:rFonts w:ascii="Arial" w:hAnsi="Arial" w:cs="Arial"/>
          <w:lang w:val="en-US"/>
        </w:rPr>
        <w:t>T</w:t>
      </w:r>
      <w:r w:rsidR="00B95FB1" w:rsidRPr="0032007E">
        <w:rPr>
          <w:rFonts w:ascii="Arial" w:hAnsi="Arial" w:cs="Arial"/>
          <w:lang w:val="en-US"/>
        </w:rPr>
        <w:t xml:space="preserve">he remaining </w:t>
      </w:r>
      <w:r w:rsidR="00372B1B" w:rsidRPr="0032007E">
        <w:rPr>
          <w:rFonts w:ascii="Arial" w:hAnsi="Arial" w:cs="Arial"/>
          <w:lang w:val="en-US"/>
        </w:rPr>
        <w:t>patients exhibit</w:t>
      </w:r>
      <w:r w:rsidR="00D0556B">
        <w:rPr>
          <w:rFonts w:ascii="Arial" w:hAnsi="Arial" w:cs="Arial"/>
          <w:lang w:val="en-US"/>
        </w:rPr>
        <w:t>ed</w:t>
      </w:r>
      <w:r w:rsidR="00372B1B" w:rsidRPr="0032007E">
        <w:rPr>
          <w:rFonts w:ascii="Arial" w:hAnsi="Arial" w:cs="Arial"/>
          <w:lang w:val="en-US"/>
        </w:rPr>
        <w:t xml:space="preserve"> </w:t>
      </w:r>
      <w:r w:rsidR="00D0556B">
        <w:rPr>
          <w:rFonts w:ascii="Arial" w:hAnsi="Arial" w:cs="Arial"/>
          <w:lang w:val="en-US"/>
        </w:rPr>
        <w:t>varying levels</w:t>
      </w:r>
      <w:r w:rsidR="00D0556B" w:rsidRPr="0032007E">
        <w:rPr>
          <w:rFonts w:ascii="Arial" w:hAnsi="Arial" w:cs="Arial"/>
          <w:lang w:val="en-US"/>
        </w:rPr>
        <w:t xml:space="preserve"> </w:t>
      </w:r>
      <w:r w:rsidR="00D0556B">
        <w:rPr>
          <w:rFonts w:ascii="Arial" w:hAnsi="Arial" w:cs="Arial"/>
          <w:lang w:val="en-US"/>
        </w:rPr>
        <w:t xml:space="preserve">of </w:t>
      </w:r>
      <w:r w:rsidR="00B95FB1" w:rsidRPr="0032007E">
        <w:rPr>
          <w:rFonts w:ascii="Arial" w:hAnsi="Arial" w:cs="Arial"/>
          <w:lang w:val="en-US"/>
        </w:rPr>
        <w:t xml:space="preserve">transfusion reduction. On the basis of these results, in 2019 </w:t>
      </w:r>
      <w:r w:rsidR="00372B1B" w:rsidRPr="0032007E">
        <w:rPr>
          <w:rFonts w:ascii="Arial" w:hAnsi="Arial" w:cs="Arial"/>
          <w:lang w:val="en-US"/>
        </w:rPr>
        <w:t xml:space="preserve">the </w:t>
      </w:r>
      <w:r w:rsidR="00B95FB1" w:rsidRPr="0032007E">
        <w:rPr>
          <w:rFonts w:ascii="Arial" w:hAnsi="Arial" w:cs="Arial"/>
          <w:lang w:val="en-US"/>
        </w:rPr>
        <w:t xml:space="preserve">EMA gave conditional marketing authorization to </w:t>
      </w:r>
      <w:proofErr w:type="spellStart"/>
      <w:r w:rsidR="00B95FB1" w:rsidRPr="0032007E">
        <w:rPr>
          <w:rFonts w:ascii="Arial" w:hAnsi="Arial" w:cs="Arial"/>
          <w:lang w:val="en-US"/>
        </w:rPr>
        <w:t>Zynteglo</w:t>
      </w:r>
      <w:r w:rsidR="00B95FB1" w:rsidRPr="0032007E">
        <w:rPr>
          <w:rFonts w:ascii="Arial" w:hAnsi="Arial" w:cs="Arial"/>
          <w:vertAlign w:val="superscript"/>
          <w:lang w:val="en-US"/>
        </w:rPr>
        <w:t>TM</w:t>
      </w:r>
      <w:proofErr w:type="spellEnd"/>
      <w:r w:rsidR="00B95FB1" w:rsidRPr="0032007E">
        <w:rPr>
          <w:rFonts w:ascii="Arial" w:hAnsi="Arial" w:cs="Arial"/>
          <w:lang w:val="en-US"/>
        </w:rPr>
        <w:t xml:space="preserve"> for patients with</w:t>
      </w:r>
      <w:r w:rsidR="00B54B5E">
        <w:rPr>
          <w:rFonts w:ascii="Arial" w:hAnsi="Arial" w:cs="Arial"/>
          <w:lang w:val="en-US"/>
        </w:rPr>
        <w:t xml:space="preserve"> TDT with</w:t>
      </w:r>
      <w:r w:rsidR="00B95FB1" w:rsidRPr="0032007E">
        <w:rPr>
          <w:rFonts w:ascii="Arial" w:hAnsi="Arial" w:cs="Arial"/>
          <w:lang w:val="en-US"/>
        </w:rPr>
        <w:t xml:space="preserve"> non-</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w:t>
      </w:r>
      <w:r w:rsidR="00F7567C" w:rsidRPr="0032007E">
        <w:rPr>
          <w:rFonts w:ascii="Arial" w:hAnsi="Arial" w:cs="Arial"/>
          <w:lang w:val="en-US"/>
        </w:rPr>
        <w:t>β</w:t>
      </w:r>
      <w:r w:rsidR="00B95FB1" w:rsidRPr="00214112">
        <w:rPr>
          <w:rFonts w:ascii="Arial" w:hAnsi="Arial" w:cs="Arial"/>
          <w:vertAlign w:val="superscript"/>
          <w:lang w:val="en-US"/>
        </w:rPr>
        <w:t>0</w:t>
      </w:r>
      <w:r w:rsidR="00B95FB1" w:rsidRPr="0032007E">
        <w:rPr>
          <w:rFonts w:ascii="Arial" w:hAnsi="Arial" w:cs="Arial"/>
          <w:lang w:val="en-US"/>
        </w:rPr>
        <w:t xml:space="preserve"> genotype</w:t>
      </w:r>
      <w:r w:rsidR="00B54B5E">
        <w:rPr>
          <w:rFonts w:ascii="Arial" w:hAnsi="Arial" w:cs="Arial"/>
          <w:lang w:val="en-US"/>
        </w:rPr>
        <w:t>s</w:t>
      </w:r>
      <w:r w:rsidR="00C15308">
        <w:rPr>
          <w:rFonts w:ascii="Arial" w:hAnsi="Arial" w:cs="Arial"/>
          <w:lang w:val="en-US"/>
        </w:rPr>
        <w:t xml:space="preserve"> </w:t>
      </w:r>
      <w:r w:rsidR="00C15308">
        <w:rPr>
          <w:rFonts w:ascii="Arial" w:hAnsi="Arial" w:cs="Arial"/>
          <w:b/>
          <w:color w:val="0000FF"/>
          <w:lang w:val="en-US"/>
        </w:rPr>
        <w:t>[</w:t>
      </w:r>
      <w:proofErr w:type="spellStart"/>
      <w:proofErr w:type="gramStart"/>
      <w:r w:rsidR="00C15308">
        <w:rPr>
          <w:rFonts w:ascii="Arial" w:hAnsi="Arial" w:cs="Arial"/>
          <w:b/>
          <w:color w:val="0000FF"/>
          <w:lang w:val="en-US"/>
        </w:rPr>
        <w:t>Au:OK</w:t>
      </w:r>
      <w:proofErr w:type="spellEnd"/>
      <w:proofErr w:type="gramEnd"/>
      <w:r w:rsidR="00C15308" w:rsidRPr="00BF2252">
        <w:rPr>
          <w:rFonts w:ascii="Arial" w:hAnsi="Arial" w:cs="Arial"/>
          <w:b/>
          <w:color w:val="0000FF"/>
          <w:lang w:val="en-US"/>
        </w:rPr>
        <w:t>?]</w:t>
      </w:r>
      <w:r w:rsidR="00B95FB1" w:rsidRPr="00BF2252">
        <w:rPr>
          <w:rFonts w:ascii="Arial" w:hAnsi="Arial" w:cs="Arial"/>
          <w:lang w:val="en-US"/>
        </w:rPr>
        <w:t xml:space="preserve">. Optimization of the transduction protocol led to the start of two phase </w:t>
      </w:r>
      <w:r w:rsidR="00C15308" w:rsidRPr="00BF2252">
        <w:rPr>
          <w:rFonts w:ascii="Arial" w:hAnsi="Arial" w:cs="Arial"/>
          <w:lang w:val="en-US"/>
        </w:rPr>
        <w:t xml:space="preserve">III </w:t>
      </w:r>
      <w:r w:rsidR="00BF2252" w:rsidRPr="00BF2252">
        <w:rPr>
          <w:rFonts w:ascii="Arial" w:hAnsi="Arial" w:cs="Arial"/>
          <w:lang w:val="en-US"/>
        </w:rPr>
        <w:t>clinical trials that</w:t>
      </w:r>
      <w:r w:rsidR="00B95FB1" w:rsidRPr="00BF2252">
        <w:rPr>
          <w:rFonts w:ascii="Arial" w:hAnsi="Arial" w:cs="Arial"/>
          <w:lang w:val="en-US"/>
        </w:rPr>
        <w:t xml:space="preserve"> are </w:t>
      </w:r>
      <w:r w:rsidR="00BF2252" w:rsidRPr="00BF2252">
        <w:rPr>
          <w:rFonts w:ascii="Arial" w:hAnsi="Arial" w:cs="Arial"/>
          <w:lang w:val="en-US"/>
        </w:rPr>
        <w:t xml:space="preserve">current </w:t>
      </w:r>
      <w:r w:rsidR="00B95FB1" w:rsidRPr="00BF2252">
        <w:rPr>
          <w:rFonts w:ascii="Arial" w:hAnsi="Arial" w:cs="Arial"/>
          <w:lang w:val="en-US"/>
        </w:rPr>
        <w:t>ongoing</w:t>
      </w:r>
      <w:r w:rsidR="00BF2252" w:rsidRPr="00BF2252">
        <w:rPr>
          <w:rFonts w:ascii="Arial" w:hAnsi="Arial" w:cs="Arial"/>
          <w:lang w:val="en-US"/>
        </w:rPr>
        <w:t xml:space="preserve"> (Table 1, NCT02906202 and NCT03207009)</w:t>
      </w:r>
      <w:r w:rsidR="00B95FB1" w:rsidRPr="00BF2252">
        <w:rPr>
          <w:rFonts w:ascii="Arial" w:hAnsi="Arial" w:cs="Arial"/>
          <w:lang w:val="en-US"/>
        </w:rPr>
        <w:t>.</w:t>
      </w:r>
      <w:r w:rsidR="008644C6" w:rsidRPr="00BF2252">
        <w:rPr>
          <w:rFonts w:ascii="Arial" w:hAnsi="Arial" w:cs="Arial"/>
          <w:lang w:val="en-US"/>
        </w:rPr>
        <w:t xml:space="preserve"> </w:t>
      </w:r>
      <w:r w:rsidR="00B95FB1" w:rsidRPr="00BF2252">
        <w:rPr>
          <w:rFonts w:ascii="Arial" w:hAnsi="Arial" w:cs="Arial"/>
          <w:lang w:val="en-US"/>
        </w:rPr>
        <w:t>In</w:t>
      </w:r>
      <w:r w:rsidR="00B95FB1" w:rsidRPr="0032007E">
        <w:rPr>
          <w:rFonts w:ascii="Arial" w:hAnsi="Arial" w:cs="Arial"/>
          <w:lang w:val="en-US"/>
        </w:rPr>
        <w:t xml:space="preserve"> the TIGET</w:t>
      </w:r>
      <w:r w:rsidR="008644C6">
        <w:rPr>
          <w:rFonts w:ascii="Arial" w:hAnsi="Arial" w:cs="Arial"/>
          <w:lang w:val="en-US"/>
        </w:rPr>
        <w:t>-</w:t>
      </w:r>
      <w:r w:rsidR="00B95FB1" w:rsidRPr="0032007E">
        <w:rPr>
          <w:rFonts w:ascii="Arial" w:hAnsi="Arial" w:cs="Arial"/>
          <w:lang w:val="en-US"/>
        </w:rPr>
        <w:t>BTHAL clinical trial (Table 1, NCT02453477)</w:t>
      </w:r>
      <w:r w:rsidR="008644C6">
        <w:rPr>
          <w:rFonts w:ascii="Arial" w:hAnsi="Arial" w:cs="Arial"/>
          <w:lang w:val="en-US"/>
        </w:rPr>
        <w:t>,</w:t>
      </w:r>
      <w:r w:rsidR="00B95FB1" w:rsidRPr="0032007E">
        <w:rPr>
          <w:rFonts w:ascii="Arial" w:hAnsi="Arial" w:cs="Arial"/>
          <w:lang w:val="en-US"/>
        </w:rPr>
        <w:t xml:space="preserve"> nine patients with </w:t>
      </w:r>
      <w:r w:rsidR="008644C6" w:rsidRPr="0032007E">
        <w:rPr>
          <w:rFonts w:ascii="Arial" w:hAnsi="Arial" w:cs="Arial"/>
          <w:lang w:val="en-US"/>
        </w:rPr>
        <w:t>β</w:t>
      </w:r>
      <w:r w:rsidR="008644C6" w:rsidRPr="00314CCB">
        <w:rPr>
          <w:rFonts w:ascii="Arial" w:hAnsi="Arial" w:cs="Arial"/>
          <w:vertAlign w:val="superscript"/>
          <w:lang w:val="en-US"/>
        </w:rPr>
        <w:t>0</w:t>
      </w:r>
      <w:r w:rsidR="008644C6" w:rsidRPr="0032007E">
        <w:rPr>
          <w:rFonts w:ascii="Arial" w:hAnsi="Arial" w:cs="Arial"/>
          <w:lang w:val="en-US"/>
        </w:rPr>
        <w:t>/β</w:t>
      </w:r>
      <w:r w:rsidR="008644C6" w:rsidRPr="00314CCB">
        <w:rPr>
          <w:rFonts w:ascii="Arial" w:hAnsi="Arial" w:cs="Arial"/>
          <w:vertAlign w:val="superscript"/>
          <w:lang w:val="en-US"/>
        </w:rPr>
        <w:t>0</w:t>
      </w:r>
      <w:r w:rsidR="008644C6">
        <w:rPr>
          <w:rFonts w:ascii="Arial" w:hAnsi="Arial" w:cs="Arial"/>
          <w:vertAlign w:val="superscript"/>
          <w:lang w:val="en-US"/>
        </w:rPr>
        <w:t xml:space="preserve"> </w:t>
      </w:r>
      <w:r w:rsidR="00B95FB1" w:rsidRPr="0032007E">
        <w:rPr>
          <w:rFonts w:ascii="Arial" w:hAnsi="Arial" w:cs="Arial"/>
          <w:lang w:val="en-US"/>
        </w:rPr>
        <w:t xml:space="preserve">genotypes, including six minors, </w:t>
      </w:r>
      <w:r w:rsidR="008644C6">
        <w:rPr>
          <w:rFonts w:ascii="Arial" w:hAnsi="Arial" w:cs="Arial"/>
          <w:lang w:val="en-US"/>
        </w:rPr>
        <w:t>were</w:t>
      </w:r>
      <w:r w:rsidR="00B95FB1" w:rsidRPr="0032007E">
        <w:rPr>
          <w:rFonts w:ascii="Arial" w:hAnsi="Arial" w:cs="Arial"/>
          <w:lang w:val="en-US"/>
        </w:rPr>
        <w:t xml:space="preserve"> treated </w:t>
      </w:r>
      <w:r w:rsidR="008644C6">
        <w:rPr>
          <w:rFonts w:ascii="Arial" w:hAnsi="Arial" w:cs="Arial"/>
          <w:lang w:val="en-US"/>
        </w:rPr>
        <w:t>using</w:t>
      </w:r>
      <w:r w:rsidR="008644C6" w:rsidRPr="0032007E">
        <w:rPr>
          <w:rFonts w:ascii="Arial" w:hAnsi="Arial" w:cs="Arial"/>
          <w:lang w:val="en-US"/>
        </w:rPr>
        <w:t xml:space="preserve"> </w:t>
      </w:r>
      <w:r w:rsidR="00B95FB1" w:rsidRPr="0032007E">
        <w:rPr>
          <w:rFonts w:ascii="Arial" w:hAnsi="Arial" w:cs="Arial"/>
          <w:lang w:val="en-US"/>
        </w:rPr>
        <w:t>intra</w:t>
      </w:r>
      <w:r w:rsidR="00511DB8" w:rsidRPr="0032007E">
        <w:rPr>
          <w:rFonts w:ascii="Arial" w:hAnsi="Arial" w:cs="Arial"/>
          <w:lang w:val="en-US"/>
        </w:rPr>
        <w:t>-</w:t>
      </w:r>
      <w:r w:rsidR="00B95FB1" w:rsidRPr="0032007E">
        <w:rPr>
          <w:rFonts w:ascii="Arial" w:hAnsi="Arial" w:cs="Arial"/>
          <w:lang w:val="en-US"/>
        </w:rPr>
        <w:t xml:space="preserve">bone administration of GLOBE lentiviral </w:t>
      </w:r>
      <w:r w:rsidR="00511DB8" w:rsidRPr="0032007E">
        <w:rPr>
          <w:rFonts w:ascii="Arial" w:hAnsi="Arial" w:cs="Arial"/>
          <w:lang w:val="en-US"/>
        </w:rPr>
        <w:t>vector-</w:t>
      </w:r>
      <w:r w:rsidR="00B95FB1" w:rsidRPr="0032007E">
        <w:rPr>
          <w:rFonts w:ascii="Arial" w:hAnsi="Arial" w:cs="Arial"/>
          <w:lang w:val="en-US"/>
        </w:rPr>
        <w:t>transduced HS</w:t>
      </w:r>
      <w:r w:rsidR="005B1DBB" w:rsidRPr="0032007E">
        <w:rPr>
          <w:rFonts w:ascii="Arial" w:hAnsi="Arial" w:cs="Arial"/>
          <w:lang w:val="en-US"/>
        </w:rPr>
        <w:t>P</w:t>
      </w:r>
      <w:r w:rsidR="00B95FB1" w:rsidRPr="0032007E">
        <w:rPr>
          <w:rFonts w:ascii="Arial" w:hAnsi="Arial" w:cs="Arial"/>
          <w:lang w:val="en-US"/>
        </w:rPr>
        <w:t>C</w:t>
      </w:r>
      <w:r w:rsidR="002271EB" w:rsidRPr="0032007E">
        <w:rPr>
          <w:rFonts w:ascii="Arial" w:hAnsi="Arial" w:cs="Arial"/>
          <w:lang w:val="en-US"/>
        </w:rPr>
        <w:t>s</w:t>
      </w:r>
      <w:r w:rsidR="00B95FB1" w:rsidRPr="0032007E">
        <w:rPr>
          <w:rFonts w:ascii="Arial" w:hAnsi="Arial" w:cs="Arial"/>
          <w:lang w:val="en-US"/>
        </w:rPr>
        <w:t xml:space="preserve">. </w:t>
      </w:r>
      <w:r w:rsidR="008644C6">
        <w:rPr>
          <w:rFonts w:ascii="Arial" w:hAnsi="Arial" w:cs="Arial"/>
          <w:lang w:val="en-US"/>
        </w:rPr>
        <w:t>In the</w:t>
      </w:r>
      <w:r w:rsidR="008644C6" w:rsidRPr="0032007E">
        <w:rPr>
          <w:rFonts w:ascii="Arial" w:hAnsi="Arial" w:cs="Arial"/>
          <w:lang w:val="en-US"/>
        </w:rPr>
        <w:t xml:space="preserve"> </w:t>
      </w:r>
      <w:r w:rsidR="00B95FB1" w:rsidRPr="0032007E">
        <w:rPr>
          <w:rFonts w:ascii="Arial" w:hAnsi="Arial" w:cs="Arial"/>
          <w:lang w:val="en-US"/>
        </w:rPr>
        <w:t>1</w:t>
      </w:r>
      <w:r w:rsidR="00FB5FA2">
        <w:rPr>
          <w:rFonts w:ascii="Arial" w:hAnsi="Arial" w:cs="Arial"/>
          <w:lang w:val="en-US"/>
        </w:rPr>
        <w:t xml:space="preserve"> </w:t>
      </w:r>
      <w:r w:rsidR="00B95FB1" w:rsidRPr="0032007E">
        <w:rPr>
          <w:rFonts w:ascii="Arial" w:hAnsi="Arial" w:cs="Arial"/>
          <w:lang w:val="en-US"/>
        </w:rPr>
        <w:t xml:space="preserve">year follow-up, </w:t>
      </w:r>
      <w:r w:rsidR="00B54B5E">
        <w:rPr>
          <w:rFonts w:ascii="Arial" w:hAnsi="Arial" w:cs="Arial"/>
          <w:lang w:val="en-US"/>
        </w:rPr>
        <w:t xml:space="preserve">the </w:t>
      </w:r>
      <w:r w:rsidR="00B95FB1" w:rsidRPr="0032007E">
        <w:rPr>
          <w:rFonts w:ascii="Arial" w:hAnsi="Arial" w:cs="Arial"/>
          <w:lang w:val="en-US"/>
        </w:rPr>
        <w:t>primary endpoints of transfusion reduction and safety were achieved</w:t>
      </w:r>
      <w:r w:rsidR="008644C6">
        <w:rPr>
          <w:rFonts w:ascii="Arial" w:hAnsi="Arial" w:cs="Arial"/>
          <w:lang w:val="en-US"/>
        </w:rPr>
        <w:t xml:space="preserve"> </w:t>
      </w:r>
      <w:r w:rsidR="008C4F89">
        <w:rPr>
          <w:rFonts w:ascii="Arial" w:hAnsi="Arial" w:cs="Arial"/>
          <w:lang w:val="en-US"/>
        </w:rPr>
        <w:t>in all patients</w:t>
      </w:r>
      <w:r w:rsidR="00BF2252">
        <w:rPr>
          <w:rFonts w:ascii="Arial" w:hAnsi="Arial" w:cs="Arial"/>
          <w:b/>
          <w:color w:val="0000FF"/>
          <w:lang w:val="en-US"/>
        </w:rPr>
        <w:t xml:space="preserve">, </w:t>
      </w:r>
      <w:r w:rsidR="00B95FB1" w:rsidRPr="0032007E">
        <w:rPr>
          <w:rFonts w:ascii="Arial" w:hAnsi="Arial" w:cs="Arial"/>
          <w:lang w:val="en-US"/>
        </w:rPr>
        <w:t xml:space="preserve">with four patients achieving transfusion independence. </w:t>
      </w:r>
      <w:r w:rsidR="008644C6" w:rsidRPr="00BF2252">
        <w:rPr>
          <w:rFonts w:ascii="Arial" w:hAnsi="Arial" w:cs="Arial"/>
          <w:lang w:val="en-US"/>
        </w:rPr>
        <w:t xml:space="preserve">Patients </w:t>
      </w:r>
      <w:r w:rsidR="00737244" w:rsidRPr="00BF2252">
        <w:rPr>
          <w:rFonts w:ascii="Arial" w:hAnsi="Arial" w:cs="Arial"/>
          <w:lang w:val="en-US"/>
        </w:rPr>
        <w:t xml:space="preserve">with clinical benefit </w:t>
      </w:r>
      <w:r w:rsidR="008644C6" w:rsidRPr="00BF2252">
        <w:rPr>
          <w:rFonts w:ascii="Arial" w:hAnsi="Arial" w:cs="Arial"/>
          <w:lang w:val="en-US"/>
        </w:rPr>
        <w:t>showed</w:t>
      </w:r>
      <w:r w:rsidR="008644C6">
        <w:rPr>
          <w:rFonts w:ascii="Arial" w:hAnsi="Arial" w:cs="Arial"/>
          <w:lang w:val="en-US"/>
        </w:rPr>
        <w:t xml:space="preserve"> r</w:t>
      </w:r>
      <w:r w:rsidR="00B95FB1" w:rsidRPr="0032007E">
        <w:rPr>
          <w:rFonts w:ascii="Arial" w:hAnsi="Arial" w:cs="Arial"/>
          <w:lang w:val="en-US"/>
        </w:rPr>
        <w:t>obust and stable engraftment of genetically</w:t>
      </w:r>
      <w:r w:rsidR="008644C6">
        <w:rPr>
          <w:rFonts w:ascii="Arial" w:hAnsi="Arial" w:cs="Arial"/>
          <w:lang w:val="en-US"/>
        </w:rPr>
        <w:t>-</w:t>
      </w:r>
      <w:r w:rsidR="00B95FB1" w:rsidRPr="0032007E">
        <w:rPr>
          <w:rFonts w:ascii="Arial" w:hAnsi="Arial" w:cs="Arial"/>
          <w:lang w:val="en-US"/>
        </w:rPr>
        <w:t xml:space="preserve">modified cells in all lineages, including </w:t>
      </w:r>
      <w:r w:rsidR="00511DB8" w:rsidRPr="0032007E">
        <w:rPr>
          <w:rFonts w:ascii="Arial" w:hAnsi="Arial" w:cs="Arial"/>
          <w:lang w:val="en-US"/>
        </w:rPr>
        <w:t xml:space="preserve">bone marrow </w:t>
      </w:r>
      <w:r w:rsidR="00B95FB1" w:rsidRPr="0032007E">
        <w:rPr>
          <w:rFonts w:ascii="Arial" w:hAnsi="Arial" w:cs="Arial"/>
          <w:lang w:val="en-US"/>
        </w:rPr>
        <w:t>erythroid cells</w:t>
      </w:r>
      <w:r w:rsidR="0073256A" w:rsidRPr="0032007E">
        <w:rPr>
          <w:rFonts w:ascii="Arial" w:hAnsi="Arial" w:cs="Arial"/>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Pr>
          <w:rFonts w:ascii="Arial" w:hAnsi="Arial" w:cs="Arial"/>
          <w:lang w:val="en-US"/>
        </w:rPr>
        <w:instrText xml:space="preserve"> ADDIN EN.CITE </w:instrText>
      </w:r>
      <w:r w:rsidR="00AE2CC0">
        <w:rPr>
          <w:rFonts w:ascii="Arial" w:hAnsi="Arial" w:cs="Arial"/>
          <w:lang w:val="en-US"/>
        </w:rPr>
        <w:fldChar w:fldCharType="begin">
          <w:fldData xml:space="preserve">PEVuZE5vdGU+PENpdGU+PEF1dGhvcj5NYXJrdGVsPC9BdXRob3I+PFllYXI+MjAxOTwvWWVhcj48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</w:fldData>
        </w:fldChar>
      </w:r>
      <w:r w:rsidR="00AE2CC0">
        <w:rPr>
          <w:rFonts w:ascii="Arial" w:hAnsi="Arial" w:cs="Arial"/>
          <w:lang w:val="en-US"/>
        </w:rPr>
        <w:instrText xml:space="preserve"> ADDIN EN.CITE.DATA </w:instrText>
      </w:r>
      <w:r w:rsidR="00AE2CC0">
        <w:rPr>
          <w:rFonts w:ascii="Arial" w:hAnsi="Arial" w:cs="Arial"/>
          <w:lang w:val="en-US"/>
        </w:rPr>
      </w:r>
      <w:r w:rsidR="00AE2CC0">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620C47" w:rsidRPr="00620C47">
        <w:rPr>
          <w:rFonts w:ascii="Arial" w:hAnsi="Arial" w:cs="Arial"/>
          <w:noProof/>
          <w:vertAlign w:val="superscript"/>
          <w:lang w:val="en-US"/>
        </w:rPr>
        <w:t>25</w:t>
      </w:r>
      <w:r w:rsidR="0073256A" w:rsidRPr="0032007E">
        <w:rPr>
          <w:rFonts w:ascii="Arial" w:hAnsi="Arial" w:cs="Arial"/>
          <w:lang w:val="en-US"/>
        </w:rPr>
        <w:fldChar w:fldCharType="end"/>
      </w:r>
      <w:r w:rsidR="00B95FB1" w:rsidRPr="0032007E">
        <w:rPr>
          <w:rFonts w:ascii="Arial" w:hAnsi="Arial" w:cs="Arial"/>
          <w:lang w:val="en-US"/>
        </w:rPr>
        <w:t xml:space="preserve">. </w:t>
      </w:r>
      <w:r w:rsidR="008644C6">
        <w:rPr>
          <w:rFonts w:ascii="Arial" w:hAnsi="Arial" w:cs="Arial"/>
          <w:lang w:val="en-US"/>
        </w:rPr>
        <w:t>Updated</w:t>
      </w:r>
      <w:r w:rsidR="00B95FB1" w:rsidRPr="0032007E">
        <w:rPr>
          <w:rFonts w:ascii="Arial" w:hAnsi="Arial" w:cs="Arial"/>
          <w:lang w:val="en-US"/>
        </w:rPr>
        <w:t xml:space="preserve"> results </w:t>
      </w:r>
      <w:r w:rsidR="008644C6">
        <w:rPr>
          <w:rFonts w:ascii="Arial" w:hAnsi="Arial" w:cs="Arial"/>
          <w:lang w:val="en-US"/>
        </w:rPr>
        <w:t>showed</w:t>
      </w:r>
      <w:r w:rsidR="008644C6" w:rsidRPr="0032007E">
        <w:rPr>
          <w:rFonts w:ascii="Arial" w:hAnsi="Arial" w:cs="Arial"/>
          <w:lang w:val="en-US"/>
        </w:rPr>
        <w:t xml:space="preserve"> </w:t>
      </w:r>
      <w:r w:rsidR="00B95FB1" w:rsidRPr="0032007E">
        <w:rPr>
          <w:rFonts w:ascii="Arial" w:hAnsi="Arial" w:cs="Arial"/>
          <w:lang w:val="en-US"/>
        </w:rPr>
        <w:t xml:space="preserve">a better outcome in </w:t>
      </w:r>
      <w:r w:rsidR="008644C6">
        <w:rPr>
          <w:rFonts w:ascii="Arial" w:hAnsi="Arial" w:cs="Arial"/>
          <w:lang w:val="en-US"/>
        </w:rPr>
        <w:t>minors</w:t>
      </w:r>
      <w:r w:rsidR="008644C6" w:rsidRPr="0032007E">
        <w:rPr>
          <w:rFonts w:ascii="Arial" w:hAnsi="Arial" w:cs="Arial"/>
          <w:lang w:val="en-US"/>
        </w:rPr>
        <w:t xml:space="preserve"> </w:t>
      </w:r>
      <w:r w:rsidR="008644C6">
        <w:rPr>
          <w:rFonts w:ascii="Arial" w:hAnsi="Arial" w:cs="Arial"/>
          <w:lang w:val="en-US"/>
        </w:rPr>
        <w:t>than</w:t>
      </w:r>
      <w:r w:rsidR="00E1380D" w:rsidRPr="0032007E">
        <w:rPr>
          <w:rFonts w:ascii="Arial" w:hAnsi="Arial" w:cs="Arial"/>
          <w:lang w:val="en-US"/>
        </w:rPr>
        <w:t xml:space="preserve"> </w:t>
      </w:r>
      <w:r w:rsidR="00F843FF" w:rsidRPr="0032007E">
        <w:rPr>
          <w:rFonts w:ascii="Arial" w:hAnsi="Arial" w:cs="Arial"/>
          <w:lang w:val="en-US"/>
        </w:rPr>
        <w:t xml:space="preserve">adult </w:t>
      </w:r>
      <w:r w:rsidR="008644C6">
        <w:rPr>
          <w:rFonts w:ascii="Arial" w:hAnsi="Arial" w:cs="Arial"/>
          <w:lang w:val="en-US"/>
        </w:rPr>
        <w:t>patients</w:t>
      </w:r>
      <w:r w:rsidR="008644C6" w:rsidRPr="0032007E">
        <w:rPr>
          <w:rFonts w:ascii="Arial" w:hAnsi="Arial" w:cs="Arial"/>
          <w:lang w:val="en-US"/>
        </w:rPr>
        <w:fldChar w:fldCharType="begin">
          <w:fldData xml:space="preserve">PEVuZE5vdGU+PENpdGU+PEF1dGhvcj5TY2FyYW11enphPC9BdXRob3I+PFllYXI+MjAxMzwvWWVh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PEVuZE5vdGU+PENpdGU+PEF1dGhvcj5TY2FyYW11enphPC9BdXRob3I+PFllYXI+MjAxMzwvWWVh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8644C6" w:rsidRPr="0032007E">
        <w:rPr>
          <w:rFonts w:ascii="Arial" w:hAnsi="Arial" w:cs="Arial"/>
          <w:lang w:val="en-US"/>
        </w:rPr>
      </w:r>
      <w:r w:rsidR="008644C6" w:rsidRPr="0032007E">
        <w:rPr>
          <w:rFonts w:ascii="Arial" w:hAnsi="Arial" w:cs="Arial"/>
          <w:lang w:val="en-US"/>
        </w:rPr>
        <w:fldChar w:fldCharType="separate"/>
      </w:r>
      <w:r w:rsidR="00166CF1" w:rsidRPr="00166CF1">
        <w:rPr>
          <w:rFonts w:ascii="Arial" w:hAnsi="Arial" w:cs="Arial"/>
          <w:noProof/>
          <w:vertAlign w:val="superscript"/>
          <w:lang w:val="en-US"/>
        </w:rPr>
        <w:t>145</w:t>
      </w:r>
      <w:r w:rsidR="008644C6" w:rsidRPr="0032007E">
        <w:rPr>
          <w:rFonts w:ascii="Arial" w:hAnsi="Arial" w:cs="Arial"/>
          <w:lang w:val="en-US"/>
        </w:rPr>
        <w:fldChar w:fldCharType="end"/>
      </w:r>
      <w:r w:rsidR="00B95FB1" w:rsidRPr="0032007E">
        <w:rPr>
          <w:rFonts w:ascii="Arial" w:hAnsi="Arial" w:cs="Arial"/>
          <w:lang w:val="en-US"/>
        </w:rPr>
        <w:t xml:space="preserve">. Studies on the bone marrow microenvironment in </w:t>
      </w:r>
      <w:r w:rsidR="00F7567C" w:rsidRPr="0032007E">
        <w:rPr>
          <w:rFonts w:ascii="Arial" w:hAnsi="Arial" w:cs="Arial"/>
          <w:lang w:val="en-US"/>
        </w:rPr>
        <w:t>β</w:t>
      </w:r>
      <w:r w:rsidR="00B95FB1" w:rsidRPr="0032007E">
        <w:rPr>
          <w:rFonts w:ascii="Arial" w:hAnsi="Arial" w:cs="Arial"/>
          <w:lang w:val="en-US"/>
        </w:rPr>
        <w:t>-</w:t>
      </w:r>
      <w:proofErr w:type="spellStart"/>
      <w:r w:rsidR="00B95FB1" w:rsidRPr="0032007E">
        <w:rPr>
          <w:rFonts w:ascii="Arial" w:hAnsi="Arial" w:cs="Arial"/>
          <w:lang w:val="en-US"/>
        </w:rPr>
        <w:t>thalass</w:t>
      </w:r>
      <w:r w:rsidR="002271EB" w:rsidRPr="0032007E">
        <w:rPr>
          <w:rFonts w:ascii="Arial" w:hAnsi="Arial" w:cs="Arial"/>
          <w:lang w:val="en-US"/>
        </w:rPr>
        <w:t>a</w:t>
      </w:r>
      <w:r w:rsidR="00B95FB1" w:rsidRPr="0032007E">
        <w:rPr>
          <w:rFonts w:ascii="Arial" w:hAnsi="Arial" w:cs="Arial"/>
          <w:lang w:val="en-US"/>
        </w:rPr>
        <w:t>emia</w:t>
      </w:r>
      <w:proofErr w:type="spellEnd"/>
      <w:r w:rsidR="00B95FB1" w:rsidRPr="0032007E">
        <w:rPr>
          <w:rFonts w:ascii="Arial" w:hAnsi="Arial" w:cs="Arial"/>
          <w:lang w:val="en-US"/>
        </w:rPr>
        <w:t xml:space="preserve"> and </w:t>
      </w:r>
      <w:r w:rsidR="008644C6">
        <w:rPr>
          <w:rFonts w:ascii="Arial" w:hAnsi="Arial" w:cs="Arial"/>
          <w:lang w:val="en-US"/>
        </w:rPr>
        <w:t>its</w:t>
      </w:r>
      <w:r w:rsidR="008644C6" w:rsidRPr="0032007E">
        <w:rPr>
          <w:rFonts w:ascii="Arial" w:hAnsi="Arial" w:cs="Arial"/>
          <w:lang w:val="en-US"/>
        </w:rPr>
        <w:t xml:space="preserve"> </w:t>
      </w:r>
      <w:r w:rsidR="00B95FB1" w:rsidRPr="0032007E">
        <w:rPr>
          <w:rFonts w:ascii="Arial" w:hAnsi="Arial" w:cs="Arial"/>
          <w:lang w:val="en-US"/>
        </w:rPr>
        <w:t>potential impact on HS</w:t>
      </w:r>
      <w:r w:rsidR="00270A15" w:rsidRPr="0032007E">
        <w:rPr>
          <w:rFonts w:ascii="Arial" w:hAnsi="Arial" w:cs="Arial"/>
          <w:lang w:val="en-US"/>
        </w:rPr>
        <w:t>P</w:t>
      </w:r>
      <w:r w:rsidR="00B95FB1" w:rsidRPr="0032007E">
        <w:rPr>
          <w:rFonts w:ascii="Arial" w:hAnsi="Arial" w:cs="Arial"/>
          <w:lang w:val="en-US"/>
        </w:rPr>
        <w:t>C function</w:t>
      </w:r>
      <w:r w:rsidR="0073256A" w:rsidRPr="0032007E">
        <w:rPr>
          <w:rFonts w:ascii="Arial" w:hAnsi="Arial" w:cs="Arial"/>
          <w:lang w:val="en-US"/>
        </w:rPr>
        <w:fldChar w:fldCharType="begin">
          <w:fldData xml:space="preserve">PEVuZE5vdGU+PENpdGU+PEF1dGhvcj5DcmlwcGE8L0F1dGhvcj48WWVhcj4yMDE5PC9ZZWFyPjxS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PEVuZE5vdGU+PENpdGU+PEF1dGhvcj5DcmlwcGE8L0F1dGhvcj48WWVhcj4yMDE5PC9ZZWFyPjxS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83,84</w:t>
      </w:r>
      <w:r w:rsidR="0073256A" w:rsidRPr="0032007E">
        <w:rPr>
          <w:rFonts w:ascii="Arial" w:hAnsi="Arial" w:cs="Arial"/>
          <w:lang w:val="en-US"/>
        </w:rPr>
        <w:fldChar w:fldCharType="end"/>
      </w:r>
      <w:r w:rsidR="00B95FB1" w:rsidRPr="0032007E">
        <w:rPr>
          <w:rFonts w:ascii="Arial" w:hAnsi="Arial" w:cs="Arial"/>
          <w:lang w:val="en-US"/>
        </w:rPr>
        <w:t xml:space="preserve"> suggest </w:t>
      </w:r>
      <w:r w:rsidR="008644C6">
        <w:rPr>
          <w:rFonts w:ascii="Arial" w:hAnsi="Arial" w:cs="Arial"/>
          <w:lang w:val="en-US"/>
        </w:rPr>
        <w:t>the bone marrow microenvironment could impact clinical outcome</w:t>
      </w:r>
      <w:r w:rsidR="00BF2252">
        <w:rPr>
          <w:rFonts w:ascii="Arial" w:hAnsi="Arial" w:cs="Arial"/>
          <w:lang w:val="en-US"/>
        </w:rPr>
        <w:t>; for example,</w:t>
      </w:r>
      <w:r w:rsidR="00B95FB1" w:rsidRPr="0032007E">
        <w:rPr>
          <w:rFonts w:ascii="Arial" w:hAnsi="Arial" w:cs="Arial"/>
          <w:lang w:val="en-US"/>
        </w:rPr>
        <w:t xml:space="preserve"> </w:t>
      </w:r>
      <w:r w:rsidR="00BF2252">
        <w:rPr>
          <w:rFonts w:ascii="Arial" w:hAnsi="Arial" w:cs="Arial"/>
          <w:lang w:val="en-US"/>
        </w:rPr>
        <w:t>i</w:t>
      </w:r>
      <w:r w:rsidR="00E91768" w:rsidRPr="0032007E">
        <w:rPr>
          <w:rFonts w:ascii="Arial" w:hAnsi="Arial" w:cs="Arial"/>
          <w:lang w:val="en-US"/>
        </w:rPr>
        <w:t xml:space="preserve">mpairment of stromal </w:t>
      </w:r>
      <w:r w:rsidR="008E7C94" w:rsidRPr="0032007E">
        <w:rPr>
          <w:rFonts w:ascii="Arial" w:hAnsi="Arial" w:cs="Arial"/>
          <w:lang w:val="en-US"/>
        </w:rPr>
        <w:t xml:space="preserve">niche </w:t>
      </w:r>
      <w:r w:rsidR="00E91768" w:rsidRPr="0032007E">
        <w:rPr>
          <w:rFonts w:ascii="Arial" w:hAnsi="Arial" w:cs="Arial"/>
          <w:lang w:val="en-US"/>
        </w:rPr>
        <w:t>cells</w:t>
      </w:r>
      <w:r w:rsidR="00044202">
        <w:rPr>
          <w:rFonts w:ascii="Arial" w:hAnsi="Arial" w:cs="Arial"/>
          <w:lang w:val="en-US"/>
        </w:rPr>
        <w:t xml:space="preserve"> </w:t>
      </w:r>
      <w:r w:rsidR="007A5FCB">
        <w:rPr>
          <w:rFonts w:ascii="Arial" w:hAnsi="Arial" w:cs="Arial"/>
          <w:lang w:val="en-US"/>
        </w:rPr>
        <w:t>caused</w:t>
      </w:r>
      <w:r w:rsidR="007A5FCB" w:rsidRPr="0032007E">
        <w:rPr>
          <w:rFonts w:ascii="Arial" w:hAnsi="Arial" w:cs="Arial"/>
          <w:lang w:val="en-US"/>
        </w:rPr>
        <w:t xml:space="preserve"> </w:t>
      </w:r>
      <w:r w:rsidR="007A5FCB">
        <w:rPr>
          <w:rFonts w:ascii="Arial" w:hAnsi="Arial" w:cs="Arial"/>
          <w:lang w:val="en-US"/>
        </w:rPr>
        <w:t>by</w:t>
      </w:r>
      <w:r w:rsidR="007A5FCB" w:rsidRPr="0032007E">
        <w:rPr>
          <w:rFonts w:ascii="Arial" w:hAnsi="Arial" w:cs="Arial"/>
          <w:lang w:val="en-US"/>
        </w:rPr>
        <w:t xml:space="preserve"> </w:t>
      </w:r>
      <w:r w:rsidR="00C76370" w:rsidRPr="0032007E">
        <w:rPr>
          <w:rFonts w:ascii="Arial" w:hAnsi="Arial" w:cs="Arial"/>
          <w:lang w:val="en-US"/>
        </w:rPr>
        <w:t>disease-</w:t>
      </w:r>
      <w:r w:rsidR="00E446DE" w:rsidRPr="0032007E">
        <w:rPr>
          <w:rFonts w:ascii="Arial" w:hAnsi="Arial" w:cs="Arial"/>
          <w:lang w:val="en-US"/>
        </w:rPr>
        <w:t>related secondary effects</w:t>
      </w:r>
      <w:r w:rsidR="008E139A">
        <w:rPr>
          <w:rFonts w:ascii="Arial" w:hAnsi="Arial" w:cs="Arial"/>
          <w:lang w:val="en-US"/>
        </w:rPr>
        <w:t>, such as ineffective erythropoiesis, iron overload or bone defects,</w:t>
      </w:r>
      <w:r w:rsidR="007A5FCB">
        <w:rPr>
          <w:rFonts w:ascii="Arial" w:hAnsi="Arial" w:cs="Arial"/>
          <w:lang w:val="en-US"/>
        </w:rPr>
        <w:t xml:space="preserve"> </w:t>
      </w:r>
      <w:r w:rsidR="00E446DE" w:rsidRPr="0032007E">
        <w:rPr>
          <w:rFonts w:ascii="Arial" w:hAnsi="Arial" w:cs="Arial"/>
          <w:lang w:val="en-US"/>
        </w:rPr>
        <w:t>has been reported in patients</w:t>
      </w:r>
      <w:r w:rsidR="0073256A" w:rsidRPr="0032007E">
        <w:rPr>
          <w:rFonts w:ascii="Arial" w:hAnsi="Arial" w:cs="Arial"/>
          <w:lang w:val="en-US"/>
        </w:rPr>
        <w:fldChar w:fldCharType="begin">
          <w:fldData xml:space="preserve">PEVuZE5vdGU+PENpdGU+PEF1dGhvcj5DcmlwcGE8L0F1dGhvcj48WWVhcj4yMDE5PC9ZZWFyPjxS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PEVuZE5vdGU+PENpdGU+PEF1dGhvcj5DcmlwcGE8L0F1dGhvcj48WWVhcj4yMDE5PC9ZZWFyPjxS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83</w:t>
      </w:r>
      <w:r w:rsidR="0073256A" w:rsidRPr="0032007E">
        <w:rPr>
          <w:rFonts w:ascii="Arial" w:hAnsi="Arial" w:cs="Arial"/>
          <w:lang w:val="en-US"/>
        </w:rPr>
        <w:fldChar w:fldCharType="end"/>
      </w:r>
      <w:r w:rsidR="008E7C94" w:rsidRPr="0032007E">
        <w:rPr>
          <w:rFonts w:ascii="Arial" w:hAnsi="Arial" w:cs="Arial"/>
          <w:lang w:val="en-US"/>
        </w:rPr>
        <w:t xml:space="preserve"> </w:t>
      </w:r>
      <w:r w:rsidR="00E446DE" w:rsidRPr="0032007E">
        <w:rPr>
          <w:rFonts w:ascii="Arial" w:hAnsi="Arial" w:cs="Arial"/>
          <w:lang w:val="en-US"/>
        </w:rPr>
        <w:t xml:space="preserve">and in </w:t>
      </w:r>
      <w:proofErr w:type="spellStart"/>
      <w:r w:rsidR="00E446DE" w:rsidRPr="0032007E">
        <w:rPr>
          <w:rFonts w:ascii="Arial" w:hAnsi="Arial" w:cs="Arial"/>
          <w:lang w:val="en-US"/>
        </w:rPr>
        <w:t>thalass</w:t>
      </w:r>
      <w:r w:rsidR="00C76370" w:rsidRPr="0032007E">
        <w:rPr>
          <w:rFonts w:ascii="Arial" w:hAnsi="Arial" w:cs="Arial"/>
          <w:lang w:val="en-US"/>
        </w:rPr>
        <w:t>a</w:t>
      </w:r>
      <w:r w:rsidR="00E446DE" w:rsidRPr="0032007E">
        <w:rPr>
          <w:rFonts w:ascii="Arial" w:hAnsi="Arial" w:cs="Arial"/>
          <w:lang w:val="en-US"/>
        </w:rPr>
        <w:t>emic</w:t>
      </w:r>
      <w:proofErr w:type="spellEnd"/>
      <w:r w:rsidR="00E446DE" w:rsidRPr="0032007E">
        <w:rPr>
          <w:rFonts w:ascii="Arial" w:hAnsi="Arial" w:cs="Arial"/>
          <w:lang w:val="en-US"/>
        </w:rPr>
        <w:t xml:space="preserve"> mice</w:t>
      </w:r>
      <w:r w:rsidR="00B54B5E">
        <w:rPr>
          <w:rFonts w:ascii="Arial" w:hAnsi="Arial" w:cs="Arial"/>
          <w:lang w:val="en-US"/>
        </w:rPr>
        <w:t xml:space="preserve"> </w:t>
      </w:r>
      <w:r w:rsidR="007A5FCB">
        <w:rPr>
          <w:rFonts w:ascii="Arial" w:hAnsi="Arial" w:cs="Arial"/>
          <w:lang w:val="en-US"/>
        </w:rPr>
        <w:t>with</w:t>
      </w:r>
      <w:r w:rsidR="00044202">
        <w:rPr>
          <w:rFonts w:ascii="Arial" w:hAnsi="Arial" w:cs="Arial"/>
          <w:lang w:val="en-US"/>
        </w:rPr>
        <w:t xml:space="preserve"> </w:t>
      </w:r>
      <w:r w:rsidR="00E446DE" w:rsidRPr="0032007E">
        <w:rPr>
          <w:rFonts w:ascii="Arial" w:hAnsi="Arial" w:cs="Arial"/>
          <w:lang w:val="en-US"/>
        </w:rPr>
        <w:t>defective HS</w:t>
      </w:r>
      <w:r w:rsidR="00270A15" w:rsidRPr="0032007E">
        <w:rPr>
          <w:rFonts w:ascii="Arial" w:hAnsi="Arial" w:cs="Arial"/>
          <w:lang w:val="en-US"/>
        </w:rPr>
        <w:t>P</w:t>
      </w:r>
      <w:r w:rsidR="00E446DE" w:rsidRPr="0032007E">
        <w:rPr>
          <w:rFonts w:ascii="Arial" w:hAnsi="Arial" w:cs="Arial"/>
          <w:lang w:val="en-US"/>
        </w:rPr>
        <w:t xml:space="preserve">C function </w:t>
      </w:r>
      <w:r w:rsidR="007A5FCB">
        <w:rPr>
          <w:rFonts w:ascii="Arial" w:hAnsi="Arial" w:cs="Arial"/>
          <w:lang w:val="en-US"/>
        </w:rPr>
        <w:t>in the latter caused</w:t>
      </w:r>
      <w:r w:rsidR="008E7C94" w:rsidRPr="0032007E">
        <w:rPr>
          <w:rFonts w:ascii="Arial" w:hAnsi="Arial" w:cs="Arial"/>
          <w:lang w:val="en-US"/>
        </w:rPr>
        <w:t xml:space="preserve"> </w:t>
      </w:r>
      <w:r w:rsidR="007A5FCB">
        <w:rPr>
          <w:rFonts w:ascii="Arial" w:hAnsi="Arial" w:cs="Arial"/>
          <w:lang w:val="en-US"/>
        </w:rPr>
        <w:t>by</w:t>
      </w:r>
      <w:r w:rsidR="007A5FCB" w:rsidRPr="0032007E">
        <w:rPr>
          <w:rFonts w:ascii="Arial" w:hAnsi="Arial" w:cs="Arial"/>
          <w:lang w:val="en-US"/>
        </w:rPr>
        <w:t xml:space="preserve"> </w:t>
      </w:r>
      <w:r w:rsidR="008E7C94" w:rsidRPr="0032007E">
        <w:rPr>
          <w:rFonts w:ascii="Arial" w:hAnsi="Arial" w:cs="Arial"/>
          <w:lang w:val="en-US"/>
        </w:rPr>
        <w:t>altered niche</w:t>
      </w:r>
      <w:r w:rsidR="00C76370" w:rsidRPr="0032007E">
        <w:rPr>
          <w:rFonts w:ascii="Arial" w:hAnsi="Arial" w:cs="Arial"/>
          <w:lang w:val="en-US"/>
        </w:rPr>
        <w:t>–</w:t>
      </w:r>
      <w:r w:rsidR="008E7C94" w:rsidRPr="0032007E">
        <w:rPr>
          <w:rFonts w:ascii="Arial" w:hAnsi="Arial" w:cs="Arial"/>
          <w:lang w:val="en-US"/>
        </w:rPr>
        <w:t>HS</w:t>
      </w:r>
      <w:r w:rsidR="00270A15" w:rsidRPr="0032007E">
        <w:rPr>
          <w:rFonts w:ascii="Arial" w:hAnsi="Arial" w:cs="Arial"/>
          <w:lang w:val="en-US"/>
        </w:rPr>
        <w:t>P</w:t>
      </w:r>
      <w:r w:rsidR="008E7C94" w:rsidRPr="0032007E">
        <w:rPr>
          <w:rFonts w:ascii="Arial" w:hAnsi="Arial" w:cs="Arial"/>
          <w:lang w:val="en-US"/>
        </w:rPr>
        <w:t>C cross</w:t>
      </w:r>
      <w:r w:rsidR="00E446DE" w:rsidRPr="0032007E">
        <w:rPr>
          <w:rFonts w:ascii="Arial" w:hAnsi="Arial" w:cs="Arial"/>
          <w:lang w:val="en-US"/>
        </w:rPr>
        <w:t>talk</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&lt;EndNote&gt;&lt;Cite&gt;&lt;Author&gt;Aprile&lt;/Author&gt;&lt;Year&gt;2020&lt;/Year&gt;&lt;RecNum&gt;811&lt;/RecNum&gt;&lt;DisplayText&gt;&lt;style face="superscript"&gt;84&lt;/style&gt;&lt;/DisplayText&gt;&lt;record&gt;&lt;rec-number&gt;811&lt;/rec-number&gt;&lt;foreign-keys&gt;&lt;key app="EN" db-id="rptaptfsqaxx95et5pxxxtxuvt0azxer2paa" timestamp="1588696701"&gt;811&lt;/key&gt;&lt;/foreign-keys&gt;&lt;ref-type name="Journal Article"&gt;17&lt;/ref-type&gt;&lt;contributors&gt;&lt;authors&gt;&lt;author&gt;Aprile, A.&lt;/author&gt;&lt;author&gt;Gulino, A.&lt;/author&gt;&lt;author&gt;Storto, M.&lt;/author&gt;&lt;author&gt;Villa, I.&lt;/author&gt;&lt;author&gt;Beretta, S.&lt;/author&gt;&lt;author&gt;Merelli, I.&lt;/author&gt;&lt;author&gt;Rubinacci, A.&lt;/author&gt;&lt;author&gt;Ponzoni, M.&lt;/author&gt;&lt;author&gt;Marktel, S.&lt;/author&gt;&lt;author&gt;Tripodo, C.&lt;/author&gt;&lt;author&gt;Lidonnici, M. R.&lt;/author&gt;&lt;author&gt;Ferrari, G.&lt;/author&gt;&lt;/authors&gt;&lt;/contributors&gt;&lt;auth-address&gt;IRCCS San Raffaele Scientific Institute, Milan, Italy.&amp;#xD;University of Palermo.&amp;#xD;San Raffaele Telethon Institute for Gene Therapy (SR-TIGET), Milano, Italy.&amp;#xD;San Raffaele Scientific Institute, Milano, Italy.&amp;#xD;IRCCS San Raffaele Scientific Institute, Italy.&amp;#xD;Ospedale S. Raffaele H. Scientific Institute, Milan, Italy.&amp;#xD;San Raffaele Scientific Institute, Milan, Italy.&amp;#xD;University of Palermo, Palermo, Italy.&amp;#xD;1San Raffaele-Telethon Institute for Gene Therapy (TIGET), Milan, Italy.&amp;#xD;VITA- San Raffaele Scientific Institute, Milan, Italy.&lt;/auth-address&gt;&lt;titles&gt;&lt;title&gt;Hematopoietic stem cell function in beta-thalassemia is impaired and is rescued by targeting the bone marrow niche&lt;/title&gt;&lt;secondary-title&gt;Blood&lt;/secondary-title&gt;&lt;alt-title&gt;Blood&lt;/alt-title&gt;&lt;/titles&gt;&lt;periodical&gt;&lt;full-title&gt;Blood&lt;/full-title&gt;&lt;/periodical&gt;&lt;alt-periodical&gt;&lt;full-title&gt;Blood&lt;/full-title&gt;&lt;/alt-periodical&gt;&lt;dates&gt;&lt;year&gt;2020&lt;/year&gt;&lt;pub-dates&gt;&lt;date&gt;Apr 28&lt;/date&gt;&lt;/pub-dates&gt;&lt;/dates&gt;&lt;isbn&gt;1528-0020 (Electronic)&amp;#xD;0006-4971 (Linking)&lt;/isbn&gt;&lt;accession-num&gt;32344432&lt;/accession-num&gt;&lt;urls&gt;&lt;related-urls&gt;&lt;url&gt;http://www.ncbi.nlm.nih.gov/pubmed/32344432&lt;/url&gt;&lt;/related-urls&gt;&lt;/urls&gt;&lt;electronic-resource-num&gt;10.1182/blood.2019002721&lt;/electronic-resource-num&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84</w:t>
      </w:r>
      <w:r w:rsidR="0073256A" w:rsidRPr="0032007E">
        <w:rPr>
          <w:rFonts w:ascii="Arial" w:hAnsi="Arial" w:cs="Arial"/>
          <w:lang w:val="en-US"/>
        </w:rPr>
        <w:fldChar w:fldCharType="end"/>
      </w:r>
      <w:r w:rsidR="00E446DE" w:rsidRPr="0032007E">
        <w:rPr>
          <w:rFonts w:ascii="Arial" w:hAnsi="Arial" w:cs="Arial"/>
          <w:lang w:val="en-US"/>
        </w:rPr>
        <w:t xml:space="preserve">. </w:t>
      </w:r>
    </w:p>
    <w:p w14:paraId="13DC212F" w14:textId="1C033AF2" w:rsidR="000D4228" w:rsidRPr="0032007E" w:rsidRDefault="000D4228" w:rsidP="000021FC">
      <w:pPr>
        <w:spacing w:line="360" w:lineRule="auto"/>
        <w:jc w:val="both"/>
        <w:rPr>
          <w:rFonts w:ascii="Arial" w:hAnsi="Arial" w:cs="Arial"/>
          <w:lang w:val="en-US"/>
        </w:rPr>
      </w:pPr>
    </w:p>
    <w:p w14:paraId="42F90425" w14:textId="6FDC6BED" w:rsidR="000D4228" w:rsidRPr="0032007E" w:rsidRDefault="00495DDE" w:rsidP="000021FC">
      <w:pPr>
        <w:spacing w:line="360" w:lineRule="auto"/>
        <w:jc w:val="both"/>
        <w:rPr>
          <w:rFonts w:ascii="Arial" w:hAnsi="Arial" w:cs="Arial"/>
          <w:i/>
          <w:lang w:val="en-US"/>
        </w:rPr>
      </w:pPr>
      <w:r>
        <w:rPr>
          <w:rFonts w:ascii="Arial" w:hAnsi="Arial" w:cs="Arial"/>
          <w:i/>
          <w:lang w:val="en-US"/>
        </w:rPr>
        <w:t xml:space="preserve">[H3] </w:t>
      </w:r>
      <w:r w:rsidR="000D4228" w:rsidRPr="0032007E">
        <w:rPr>
          <w:rFonts w:ascii="Arial" w:hAnsi="Arial" w:cs="Arial"/>
          <w:i/>
          <w:lang w:val="en-US"/>
        </w:rPr>
        <w:t>Sickle-cell disease</w:t>
      </w:r>
    </w:p>
    <w:p w14:paraId="2B787351" w14:textId="6A1F421B" w:rsidR="001B6988" w:rsidRDefault="0081318C" w:rsidP="000021FC">
      <w:pPr>
        <w:spacing w:line="360" w:lineRule="auto"/>
        <w:jc w:val="both"/>
        <w:rPr>
          <w:rFonts w:ascii="Arial" w:hAnsi="Arial" w:cs="Arial"/>
          <w:lang w:val="en-US"/>
        </w:rPr>
      </w:pPr>
      <w:r>
        <w:rPr>
          <w:rFonts w:ascii="Arial" w:hAnsi="Arial" w:cs="Arial"/>
          <w:lang w:val="en-US"/>
        </w:rPr>
        <w:t xml:space="preserve">The </w:t>
      </w:r>
      <w:r w:rsidR="004F5BDA" w:rsidRPr="0032007E">
        <w:rPr>
          <w:rFonts w:ascii="Arial" w:hAnsi="Arial" w:cs="Arial"/>
          <w:lang w:val="en-US"/>
        </w:rPr>
        <w:t>bone marrow</w:t>
      </w:r>
      <w:r>
        <w:rPr>
          <w:rFonts w:ascii="Arial" w:hAnsi="Arial" w:cs="Arial"/>
          <w:lang w:val="en-US"/>
        </w:rPr>
        <w:t xml:space="preserve"> microenvironment</w:t>
      </w:r>
      <w:r w:rsidR="004F5BDA" w:rsidRPr="0032007E">
        <w:rPr>
          <w:rFonts w:ascii="Arial" w:hAnsi="Arial" w:cs="Arial"/>
          <w:lang w:val="en-US"/>
        </w:rPr>
        <w:t xml:space="preserve"> </w:t>
      </w:r>
      <w:r w:rsidR="00B95FB1" w:rsidRPr="0032007E">
        <w:rPr>
          <w:rFonts w:ascii="Arial" w:hAnsi="Arial" w:cs="Arial"/>
          <w:lang w:val="en-US"/>
        </w:rPr>
        <w:t xml:space="preserve">is a key </w:t>
      </w:r>
      <w:r>
        <w:rPr>
          <w:rFonts w:ascii="Arial" w:hAnsi="Arial" w:cs="Arial"/>
          <w:lang w:val="en-US"/>
        </w:rPr>
        <w:t>factor</w:t>
      </w:r>
      <w:r w:rsidRPr="0032007E">
        <w:rPr>
          <w:rFonts w:ascii="Arial" w:hAnsi="Arial" w:cs="Arial"/>
          <w:lang w:val="en-US"/>
        </w:rPr>
        <w:t xml:space="preserve"> </w:t>
      </w:r>
      <w:r w:rsidR="00B95FB1" w:rsidRPr="0032007E">
        <w:rPr>
          <w:rFonts w:ascii="Arial" w:hAnsi="Arial" w:cs="Arial"/>
          <w:lang w:val="en-US"/>
        </w:rPr>
        <w:t xml:space="preserve">for HSC quality in SCD, </w:t>
      </w:r>
      <w:r>
        <w:rPr>
          <w:rFonts w:ascii="Arial" w:hAnsi="Arial" w:cs="Arial"/>
          <w:lang w:val="en-US"/>
        </w:rPr>
        <w:t>which is linked to</w:t>
      </w:r>
      <w:r w:rsidRPr="0032007E">
        <w:rPr>
          <w:rFonts w:ascii="Arial" w:hAnsi="Arial" w:cs="Arial"/>
          <w:lang w:val="en-US"/>
        </w:rPr>
        <w:t xml:space="preserve"> </w:t>
      </w:r>
      <w:r w:rsidR="00B95FB1" w:rsidRPr="0032007E">
        <w:rPr>
          <w:rFonts w:ascii="Arial" w:hAnsi="Arial" w:cs="Arial"/>
          <w:lang w:val="en-US"/>
        </w:rPr>
        <w:t>a chronic inflammatory environment</w:t>
      </w:r>
      <w:r>
        <w:rPr>
          <w:rFonts w:ascii="Arial" w:hAnsi="Arial" w:cs="Arial"/>
          <w:lang w:val="en-US"/>
        </w:rPr>
        <w:t>,</w:t>
      </w:r>
      <w:r w:rsidR="00044202">
        <w:rPr>
          <w:rFonts w:ascii="Arial" w:hAnsi="Arial" w:cs="Arial"/>
          <w:lang w:val="en-US"/>
        </w:rPr>
        <w:t xml:space="preserve"> </w:t>
      </w:r>
      <w:r w:rsidR="000A0631" w:rsidRPr="0032007E">
        <w:rPr>
          <w:rFonts w:ascii="Arial" w:hAnsi="Arial" w:cs="Arial"/>
          <w:lang w:val="en-US"/>
        </w:rPr>
        <w:t xml:space="preserve">abnormal </w:t>
      </w:r>
      <w:r w:rsidR="002E1F90" w:rsidRPr="0032007E">
        <w:rPr>
          <w:rFonts w:ascii="Arial" w:hAnsi="Arial" w:cs="Arial"/>
          <w:lang w:val="en-US"/>
        </w:rPr>
        <w:t xml:space="preserve">bone marrow </w:t>
      </w:r>
      <w:r w:rsidR="000A0631" w:rsidRPr="0032007E">
        <w:rPr>
          <w:rFonts w:ascii="Arial" w:hAnsi="Arial" w:cs="Arial"/>
          <w:lang w:val="en-US"/>
        </w:rPr>
        <w:t xml:space="preserve">vascular network </w:t>
      </w:r>
      <w:r>
        <w:rPr>
          <w:rFonts w:ascii="Arial" w:hAnsi="Arial" w:cs="Arial"/>
          <w:lang w:val="en-US"/>
        </w:rPr>
        <w:t>and</w:t>
      </w:r>
      <w:r w:rsidR="00B95FB1" w:rsidRPr="0032007E">
        <w:rPr>
          <w:rFonts w:ascii="Arial" w:hAnsi="Arial" w:cs="Arial"/>
          <w:lang w:val="en-US"/>
        </w:rPr>
        <w:t xml:space="preserve"> </w:t>
      </w:r>
      <w:r w:rsidR="00B95FB1" w:rsidRPr="00214112">
        <w:rPr>
          <w:rFonts w:ascii="Arial" w:hAnsi="Arial" w:cs="Arial"/>
          <w:color w:val="FF0000"/>
          <w:lang w:val="en-US"/>
        </w:rPr>
        <w:t>stress erythropoiesis</w:t>
      </w:r>
      <w:r w:rsidR="00B54B5E">
        <w:rPr>
          <w:rFonts w:ascii="Arial" w:hAnsi="Arial" w:cs="Arial"/>
          <w:lang w:val="en-US"/>
        </w:rPr>
        <w:t xml:space="preserve"> </w:t>
      </w:r>
      <w:r w:rsidR="00B54B5E">
        <w:rPr>
          <w:rFonts w:ascii="Arial" w:hAnsi="Arial" w:cs="Arial"/>
          <w:b/>
          <w:color w:val="0000FF"/>
          <w:lang w:val="en-US"/>
        </w:rPr>
        <w:t>[G]</w:t>
      </w:r>
      <w:r w:rsidR="00A81FC2" w:rsidRPr="0032007E">
        <w:rPr>
          <w:rFonts w:ascii="Arial" w:hAnsi="Arial" w:cs="Arial"/>
          <w:lang w:val="en-US"/>
        </w:rPr>
        <w:fldChar w:fldCharType="begin">
          <w:fldData xml:space="preserve">PEVuZE5vdGU+PENpdGU+PEF1dGhvcj5TdW5kZDwvQXV0aG9yPjxZZWFyPjIwMTk8L1llYXI+PFJl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PEVuZE5vdGU+PENpdGU+PEF1dGhvcj5TdW5kZDwvQXV0aG9yPjxZZWFyPjIwMTk8L1llYXI+PFJl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A81FC2" w:rsidRPr="0032007E">
        <w:rPr>
          <w:rFonts w:ascii="Arial" w:hAnsi="Arial" w:cs="Arial"/>
          <w:lang w:val="en-US"/>
        </w:rPr>
      </w:r>
      <w:r w:rsidR="00A81FC2" w:rsidRPr="0032007E">
        <w:rPr>
          <w:rFonts w:ascii="Arial" w:hAnsi="Arial" w:cs="Arial"/>
          <w:lang w:val="en-US"/>
        </w:rPr>
        <w:fldChar w:fldCharType="separate"/>
      </w:r>
      <w:r w:rsidR="00166CF1" w:rsidRPr="00166CF1">
        <w:rPr>
          <w:rFonts w:ascii="Arial" w:hAnsi="Arial" w:cs="Arial"/>
          <w:noProof/>
          <w:vertAlign w:val="superscript"/>
          <w:lang w:val="en-US"/>
        </w:rPr>
        <w:t>146,147</w:t>
      </w:r>
      <w:r w:rsidR="00A81FC2" w:rsidRPr="0032007E">
        <w:rPr>
          <w:rFonts w:ascii="Arial" w:hAnsi="Arial" w:cs="Arial"/>
          <w:lang w:val="en-US"/>
        </w:rPr>
        <w:fldChar w:fldCharType="end"/>
      </w:r>
      <w:r w:rsidR="00F87AAC" w:rsidRPr="0032007E">
        <w:rPr>
          <w:rFonts w:ascii="Arial" w:hAnsi="Arial" w:cs="Arial"/>
          <w:lang w:val="en-US"/>
        </w:rPr>
        <w:t>.</w:t>
      </w:r>
      <w:r w:rsidR="004F5BDA" w:rsidRPr="0032007E">
        <w:rPr>
          <w:rFonts w:ascii="Arial" w:hAnsi="Arial" w:cs="Arial"/>
          <w:lang w:val="en-US"/>
        </w:rPr>
        <w:t xml:space="preserve"> </w:t>
      </w:r>
      <w:r w:rsidR="00B95FB1" w:rsidRPr="0032007E">
        <w:rPr>
          <w:rFonts w:ascii="Arial" w:hAnsi="Arial" w:cs="Arial"/>
          <w:lang w:val="en-US"/>
        </w:rPr>
        <w:t xml:space="preserve">SCD is </w:t>
      </w:r>
      <w:r w:rsidR="006C1DDF">
        <w:rPr>
          <w:rFonts w:ascii="Arial" w:hAnsi="Arial" w:cs="Arial"/>
          <w:lang w:val="en-US"/>
        </w:rPr>
        <w:t>caused by</w:t>
      </w:r>
      <w:r w:rsidR="00B95FB1" w:rsidRPr="0032007E">
        <w:rPr>
          <w:rFonts w:ascii="Arial" w:hAnsi="Arial" w:cs="Arial"/>
          <w:lang w:val="en-US"/>
        </w:rPr>
        <w:t xml:space="preserve"> a </w:t>
      </w:r>
      <w:r w:rsidR="00BD0581" w:rsidRPr="0032007E">
        <w:rPr>
          <w:rFonts w:ascii="Arial" w:hAnsi="Arial" w:cs="Arial"/>
          <w:lang w:val="en-US"/>
        </w:rPr>
        <w:t>single-</w:t>
      </w:r>
      <w:r w:rsidR="00B95FB1" w:rsidRPr="0032007E">
        <w:rPr>
          <w:rFonts w:ascii="Arial" w:hAnsi="Arial" w:cs="Arial"/>
          <w:lang w:val="en-US"/>
        </w:rPr>
        <w:t xml:space="preserve">nucleotide </w:t>
      </w:r>
      <w:r w:rsidR="00B95FB1" w:rsidRPr="0032007E">
        <w:rPr>
          <w:rFonts w:ascii="Arial" w:hAnsi="Arial" w:cs="Arial"/>
          <w:lang w:val="en-US"/>
        </w:rPr>
        <w:lastRenderedPageBreak/>
        <w:t xml:space="preserve">mutation </w:t>
      </w:r>
      <w:r w:rsidR="006C1DDF">
        <w:rPr>
          <w:rFonts w:ascii="Arial" w:hAnsi="Arial" w:cs="Arial"/>
          <w:lang w:val="en-US"/>
        </w:rPr>
        <w:t xml:space="preserve">in </w:t>
      </w:r>
      <w:r w:rsidR="00B54B5E" w:rsidRPr="00214112">
        <w:rPr>
          <w:rFonts w:ascii="Arial" w:hAnsi="Arial" w:cs="Arial"/>
          <w:lang w:val="en-US"/>
        </w:rPr>
        <w:t>HBB</w:t>
      </w:r>
      <w:r w:rsidR="00B54B5E">
        <w:rPr>
          <w:rFonts w:ascii="Arial" w:hAnsi="Arial" w:cs="Arial"/>
          <w:lang w:val="en-US"/>
        </w:rPr>
        <w:t xml:space="preserve">, </w:t>
      </w:r>
      <w:r w:rsidR="00B95FB1" w:rsidRPr="00B54B5E">
        <w:rPr>
          <w:rFonts w:ascii="Arial" w:hAnsi="Arial" w:cs="Arial"/>
          <w:lang w:val="en-US"/>
        </w:rPr>
        <w:t>resulting</w:t>
      </w:r>
      <w:r w:rsidR="00B95FB1" w:rsidRPr="0032007E">
        <w:rPr>
          <w:rFonts w:ascii="Arial" w:hAnsi="Arial" w:cs="Arial"/>
          <w:lang w:val="en-US"/>
        </w:rPr>
        <w:t xml:space="preserve"> in the production of the toxic </w:t>
      </w:r>
      <w:proofErr w:type="spellStart"/>
      <w:r w:rsidR="006C1DDF">
        <w:rPr>
          <w:rFonts w:ascii="Arial" w:hAnsi="Arial" w:cs="Arial"/>
          <w:lang w:val="en-US"/>
        </w:rPr>
        <w:t>haemoglobin</w:t>
      </w:r>
      <w:proofErr w:type="spellEnd"/>
      <w:r w:rsidR="006C1DDF">
        <w:rPr>
          <w:rFonts w:ascii="Arial" w:hAnsi="Arial" w:cs="Arial"/>
          <w:lang w:val="en-US"/>
        </w:rPr>
        <w:t xml:space="preserve"> variant </w:t>
      </w:r>
      <w:proofErr w:type="spellStart"/>
      <w:r w:rsidR="00B95FB1" w:rsidRPr="0032007E">
        <w:rPr>
          <w:rFonts w:ascii="Arial" w:hAnsi="Arial" w:cs="Arial"/>
          <w:lang w:val="en-US"/>
        </w:rPr>
        <w:t>HbS</w:t>
      </w:r>
      <w:proofErr w:type="spellEnd"/>
      <w:r w:rsidR="00B95FB1" w:rsidRPr="0032007E">
        <w:rPr>
          <w:rFonts w:ascii="Arial" w:hAnsi="Arial" w:cs="Arial"/>
          <w:lang w:val="en-US"/>
        </w:rPr>
        <w:t xml:space="preserve">, </w:t>
      </w:r>
      <w:r w:rsidR="004F5BDA" w:rsidRPr="0032007E">
        <w:rPr>
          <w:rFonts w:ascii="Arial" w:hAnsi="Arial" w:cs="Arial"/>
          <w:lang w:val="en-US"/>
        </w:rPr>
        <w:t xml:space="preserve">which </w:t>
      </w:r>
      <w:r w:rsidR="00B95FB1" w:rsidRPr="0032007E">
        <w:rPr>
          <w:rFonts w:ascii="Arial" w:hAnsi="Arial" w:cs="Arial"/>
          <w:lang w:val="en-US"/>
        </w:rPr>
        <w:t>polymeriz</w:t>
      </w:r>
      <w:r w:rsidR="004F5BDA" w:rsidRPr="0032007E">
        <w:rPr>
          <w:rFonts w:ascii="Arial" w:hAnsi="Arial" w:cs="Arial"/>
          <w:lang w:val="en-US"/>
        </w:rPr>
        <w:t>es</w:t>
      </w:r>
      <w:r w:rsidR="00B95FB1" w:rsidRPr="0032007E">
        <w:rPr>
          <w:rFonts w:ascii="Arial" w:hAnsi="Arial" w:cs="Arial"/>
          <w:lang w:val="en-US"/>
        </w:rPr>
        <w:t xml:space="preserve"> in</w:t>
      </w:r>
      <w:r w:rsidR="00E85BFD">
        <w:rPr>
          <w:rFonts w:ascii="Arial" w:hAnsi="Arial" w:cs="Arial"/>
          <w:lang w:val="en-US"/>
        </w:rPr>
        <w:t>to</w:t>
      </w:r>
      <w:r w:rsidR="00B95FB1" w:rsidRPr="0032007E">
        <w:rPr>
          <w:rFonts w:ascii="Arial" w:hAnsi="Arial" w:cs="Arial"/>
          <w:lang w:val="en-US"/>
        </w:rPr>
        <w:t xml:space="preserve"> long </w:t>
      </w:r>
      <w:proofErr w:type="spellStart"/>
      <w:r w:rsidR="00B95FB1" w:rsidRPr="0032007E">
        <w:rPr>
          <w:rFonts w:ascii="Arial" w:hAnsi="Arial" w:cs="Arial"/>
          <w:lang w:val="en-US"/>
        </w:rPr>
        <w:t>fibr</w:t>
      </w:r>
      <w:r w:rsidR="004F5BDA" w:rsidRPr="0032007E">
        <w:rPr>
          <w:rFonts w:ascii="Arial" w:hAnsi="Arial" w:cs="Arial"/>
          <w:lang w:val="en-US"/>
        </w:rPr>
        <w:t>e</w:t>
      </w:r>
      <w:r w:rsidR="00B95FB1" w:rsidRPr="0032007E">
        <w:rPr>
          <w:rFonts w:ascii="Arial" w:hAnsi="Arial" w:cs="Arial"/>
          <w:lang w:val="en-US"/>
        </w:rPr>
        <w:t>s</w:t>
      </w:r>
      <w:proofErr w:type="spellEnd"/>
      <w:r w:rsidR="00B54B5E">
        <w:rPr>
          <w:rFonts w:ascii="Arial" w:hAnsi="Arial" w:cs="Arial"/>
          <w:lang w:val="en-US"/>
        </w:rPr>
        <w:t xml:space="preserve"> </w:t>
      </w:r>
      <w:r w:rsidR="00E85BFD">
        <w:rPr>
          <w:rFonts w:ascii="Arial" w:hAnsi="Arial" w:cs="Arial"/>
          <w:lang w:val="en-US"/>
        </w:rPr>
        <w:t>that</w:t>
      </w:r>
      <w:r w:rsidR="004F5BDA" w:rsidRPr="0032007E">
        <w:rPr>
          <w:rFonts w:ascii="Arial" w:hAnsi="Arial" w:cs="Arial"/>
          <w:lang w:val="en-US"/>
        </w:rPr>
        <w:t xml:space="preserve"> </w:t>
      </w:r>
      <w:r w:rsidR="00B95FB1" w:rsidRPr="0032007E">
        <w:rPr>
          <w:rFonts w:ascii="Arial" w:hAnsi="Arial" w:cs="Arial"/>
          <w:lang w:val="en-US"/>
        </w:rPr>
        <w:t xml:space="preserve">deform </w:t>
      </w:r>
      <w:r w:rsidR="004F5BDA" w:rsidRPr="0032007E">
        <w:rPr>
          <w:rFonts w:ascii="Arial" w:hAnsi="Arial" w:cs="Arial"/>
          <w:lang w:val="en-US"/>
        </w:rPr>
        <w:t>red blood cell</w:t>
      </w:r>
      <w:r w:rsidR="006C1DDF">
        <w:rPr>
          <w:rFonts w:ascii="Arial" w:hAnsi="Arial" w:cs="Arial"/>
          <w:lang w:val="en-US"/>
        </w:rPr>
        <w:t>s</w:t>
      </w:r>
      <w:r w:rsidR="004F5BDA" w:rsidRPr="0032007E">
        <w:rPr>
          <w:rFonts w:ascii="Arial" w:hAnsi="Arial" w:cs="Arial"/>
          <w:lang w:val="en-US"/>
        </w:rPr>
        <w:t xml:space="preserve"> in</w:t>
      </w:r>
      <w:r w:rsidR="00B95FB1" w:rsidRPr="0032007E">
        <w:rPr>
          <w:rFonts w:ascii="Arial" w:hAnsi="Arial" w:cs="Arial"/>
          <w:lang w:val="en-US"/>
        </w:rPr>
        <w:t xml:space="preserve">to </w:t>
      </w:r>
      <w:r w:rsidR="004F5BDA" w:rsidRPr="0032007E">
        <w:rPr>
          <w:rFonts w:ascii="Arial" w:hAnsi="Arial" w:cs="Arial"/>
          <w:lang w:val="en-US"/>
        </w:rPr>
        <w:t xml:space="preserve">a </w:t>
      </w:r>
      <w:r w:rsidR="00B95FB1" w:rsidRPr="0032007E">
        <w:rPr>
          <w:rFonts w:ascii="Arial" w:hAnsi="Arial" w:cs="Arial"/>
          <w:lang w:val="en-US"/>
        </w:rPr>
        <w:t>sickled shape.</w:t>
      </w:r>
      <w:r w:rsidR="00044202">
        <w:rPr>
          <w:rFonts w:ascii="Arial" w:hAnsi="Arial" w:cs="Arial"/>
          <w:lang w:val="en-US"/>
        </w:rPr>
        <w:t xml:space="preserve"> </w:t>
      </w:r>
      <w:r w:rsidR="0022752B">
        <w:rPr>
          <w:rFonts w:ascii="Arial" w:hAnsi="Arial" w:cs="Arial"/>
          <w:lang w:val="en-US"/>
        </w:rPr>
        <w:t>Gene</w:t>
      </w:r>
      <w:r w:rsidR="00B95FB1" w:rsidRPr="0032007E">
        <w:rPr>
          <w:rFonts w:ascii="Arial" w:hAnsi="Arial" w:cs="Arial"/>
          <w:lang w:val="en-US"/>
        </w:rPr>
        <w:t xml:space="preserve"> therapy strategies</w:t>
      </w:r>
      <w:r w:rsidR="0022752B">
        <w:rPr>
          <w:rFonts w:ascii="Arial" w:hAnsi="Arial" w:cs="Arial"/>
          <w:lang w:val="en-US"/>
        </w:rPr>
        <w:t xml:space="preserve"> for SCD</w:t>
      </w:r>
      <w:r w:rsidR="00B95FB1" w:rsidRPr="0032007E">
        <w:rPr>
          <w:rFonts w:ascii="Arial" w:hAnsi="Arial" w:cs="Arial"/>
          <w:lang w:val="en-US"/>
        </w:rPr>
        <w:t xml:space="preserve"> </w:t>
      </w:r>
      <w:r w:rsidR="0022752B">
        <w:rPr>
          <w:rFonts w:ascii="Arial" w:hAnsi="Arial" w:cs="Arial"/>
          <w:lang w:val="en-US"/>
        </w:rPr>
        <w:t>either use</w:t>
      </w:r>
      <w:r w:rsidR="006C1DDF">
        <w:rPr>
          <w:rFonts w:ascii="Arial" w:hAnsi="Arial" w:cs="Arial"/>
          <w:lang w:val="en-US"/>
        </w:rPr>
        <w:t xml:space="preserve"> transgenes</w:t>
      </w:r>
      <w:r w:rsidR="00B95FB1" w:rsidRPr="0032007E">
        <w:rPr>
          <w:rFonts w:ascii="Arial" w:hAnsi="Arial" w:cs="Arial"/>
          <w:lang w:val="en-US"/>
        </w:rPr>
        <w:t xml:space="preserve"> </w:t>
      </w:r>
      <w:r w:rsidR="006C1DDF">
        <w:rPr>
          <w:rFonts w:ascii="Arial" w:hAnsi="Arial" w:cs="Arial"/>
          <w:lang w:val="en-US"/>
        </w:rPr>
        <w:t>encoding</w:t>
      </w:r>
      <w:r w:rsidR="00BF2252">
        <w:rPr>
          <w:rFonts w:ascii="Arial" w:hAnsi="Arial" w:cs="Arial"/>
          <w:lang w:val="en-US"/>
        </w:rPr>
        <w:t xml:space="preserve"> </w:t>
      </w:r>
      <w:proofErr w:type="spellStart"/>
      <w:r w:rsidR="00384445">
        <w:rPr>
          <w:rFonts w:ascii="Arial" w:hAnsi="Arial" w:cs="Arial"/>
          <w:lang w:val="en-US"/>
        </w:rPr>
        <w:t>foetal</w:t>
      </w:r>
      <w:proofErr w:type="spellEnd"/>
      <w:r w:rsidR="00384445">
        <w:rPr>
          <w:rFonts w:ascii="Arial" w:hAnsi="Arial" w:cs="Arial"/>
          <w:lang w:val="en-US"/>
        </w:rPr>
        <w:t xml:space="preserve"> </w:t>
      </w:r>
      <w:r w:rsidR="00B95FB1" w:rsidRPr="0032007E">
        <w:rPr>
          <w:rStyle w:val="Enfasicorsivo"/>
          <w:rFonts w:ascii="Symbol" w:hAnsi="Symbol" w:cs="Arial"/>
          <w:i w:val="0"/>
          <w:lang w:val="en-US"/>
        </w:rPr>
        <w:t></w:t>
      </w:r>
      <w:r w:rsidR="00B95FB1" w:rsidRPr="0032007E">
        <w:rPr>
          <w:rFonts w:ascii="Symbol" w:hAnsi="Symbol" w:cs="Arial"/>
          <w:lang w:val="en-US"/>
        </w:rPr>
        <w:t></w:t>
      </w:r>
      <w:r w:rsidR="00384445">
        <w:rPr>
          <w:rFonts w:ascii="Arial" w:hAnsi="Arial" w:cs="Arial"/>
          <w:lang w:val="en-US"/>
        </w:rPr>
        <w:t>globin</w:t>
      </w:r>
      <w:r w:rsidR="0022752B" w:rsidRPr="0032007E">
        <w:rPr>
          <w:rFonts w:ascii="Arial" w:hAnsi="Arial" w:cs="Arial"/>
          <w:lang w:val="en-US"/>
        </w:rPr>
        <w:t xml:space="preserve"> </w:t>
      </w:r>
      <w:r w:rsidR="00B95FB1" w:rsidRPr="0032007E">
        <w:rPr>
          <w:rFonts w:ascii="Arial" w:hAnsi="Arial" w:cs="Arial"/>
          <w:lang w:val="en-US"/>
        </w:rPr>
        <w:t xml:space="preserve">or </w:t>
      </w:r>
      <w:r w:rsidR="00F7567C" w:rsidRPr="0032007E">
        <w:rPr>
          <w:rFonts w:ascii="Arial" w:hAnsi="Arial" w:cs="Arial"/>
          <w:lang w:val="en-US"/>
        </w:rPr>
        <w:t>β</w:t>
      </w:r>
      <w:r w:rsidR="00B95FB1" w:rsidRPr="0032007E">
        <w:rPr>
          <w:rFonts w:ascii="Arial" w:hAnsi="Arial" w:cs="Arial"/>
          <w:lang w:val="en-US"/>
        </w:rPr>
        <w:t>-</w:t>
      </w:r>
      <w:proofErr w:type="spellStart"/>
      <w:r w:rsidR="00B95FB1" w:rsidRPr="0032007E">
        <w:rPr>
          <w:rFonts w:ascii="Arial" w:hAnsi="Arial" w:cs="Arial"/>
          <w:lang w:val="en-US"/>
        </w:rPr>
        <w:t>globins</w:t>
      </w:r>
      <w:proofErr w:type="spellEnd"/>
      <w:r w:rsidR="00B95FB1" w:rsidRPr="0032007E">
        <w:rPr>
          <w:rFonts w:ascii="Arial" w:hAnsi="Arial" w:cs="Arial"/>
          <w:lang w:val="en-US"/>
        </w:rPr>
        <w:t xml:space="preserve"> with anti</w:t>
      </w:r>
      <w:r w:rsidR="00BD0581" w:rsidRPr="0032007E">
        <w:rPr>
          <w:rFonts w:ascii="Arial" w:hAnsi="Arial" w:cs="Arial"/>
          <w:lang w:val="en-US"/>
        </w:rPr>
        <w:t>-</w:t>
      </w:r>
      <w:r w:rsidR="00B95FB1" w:rsidRPr="0032007E">
        <w:rPr>
          <w:rFonts w:ascii="Arial" w:hAnsi="Arial" w:cs="Arial"/>
          <w:lang w:val="en-US"/>
        </w:rPr>
        <w:t>sickling activity</w:t>
      </w:r>
      <w:r w:rsidR="0022752B">
        <w:rPr>
          <w:rFonts w:ascii="Arial" w:hAnsi="Arial" w:cs="Arial"/>
          <w:lang w:val="en-US"/>
        </w:rPr>
        <w:t xml:space="preserve"> such as</w:t>
      </w:r>
      <w:r w:rsidR="00044202">
        <w:rPr>
          <w:rFonts w:ascii="Arial" w:hAnsi="Arial" w:cs="Arial"/>
          <w:lang w:val="en-US"/>
        </w:rPr>
        <w:t xml:space="preserve"> </w:t>
      </w:r>
      <w:r w:rsidR="00F7567C" w:rsidRPr="0032007E">
        <w:rPr>
          <w:rFonts w:ascii="Arial" w:hAnsi="Arial" w:cs="Arial"/>
          <w:lang w:val="en-US"/>
        </w:rPr>
        <w:t>β</w:t>
      </w:r>
      <w:r w:rsidR="00B95FB1" w:rsidRPr="0032007E">
        <w:rPr>
          <w:rFonts w:ascii="Arial" w:hAnsi="Arial" w:cs="Arial"/>
          <w:vertAlign w:val="superscript"/>
          <w:lang w:val="en-US"/>
        </w:rPr>
        <w:t>T87Q</w:t>
      </w:r>
      <w:r w:rsidR="00B95FB1" w:rsidRPr="0032007E">
        <w:rPr>
          <w:rFonts w:ascii="Arial" w:hAnsi="Arial" w:cs="Arial"/>
          <w:lang w:val="en-US"/>
        </w:rPr>
        <w:t xml:space="preserve">, </w:t>
      </w:r>
      <w:r w:rsidR="00F7567C" w:rsidRPr="0032007E">
        <w:rPr>
          <w:rFonts w:ascii="Arial" w:hAnsi="Arial" w:cs="Arial"/>
          <w:lang w:val="en-US"/>
        </w:rPr>
        <w:t>β</w:t>
      </w:r>
      <w:r w:rsidR="00B95FB1" w:rsidRPr="0032007E">
        <w:rPr>
          <w:rFonts w:ascii="Arial" w:hAnsi="Arial" w:cs="Arial"/>
          <w:lang w:val="en-US"/>
        </w:rPr>
        <w:t>AS3</w:t>
      </w:r>
      <w:r w:rsidR="008255E9">
        <w:rPr>
          <w:rFonts w:ascii="Arial" w:hAnsi="Arial" w:cs="Arial"/>
          <w:lang w:val="en-US"/>
        </w:rPr>
        <w:t>;</w:t>
      </w:r>
      <w:r w:rsidR="00044202">
        <w:rPr>
          <w:rFonts w:ascii="Arial" w:hAnsi="Arial" w:cs="Arial"/>
          <w:lang w:val="en-US"/>
        </w:rPr>
        <w:t xml:space="preserve"> </w:t>
      </w:r>
      <w:r w:rsidR="0022752B">
        <w:rPr>
          <w:rFonts w:ascii="Arial" w:hAnsi="Arial" w:cs="Arial"/>
          <w:lang w:val="en-US"/>
        </w:rPr>
        <w:t>reactivate</w:t>
      </w:r>
      <w:r w:rsidR="0022752B" w:rsidRPr="0032007E">
        <w:rPr>
          <w:rFonts w:ascii="Arial" w:hAnsi="Arial" w:cs="Arial"/>
          <w:lang w:val="en-US"/>
        </w:rPr>
        <w:t xml:space="preserve"> </w:t>
      </w:r>
      <w:proofErr w:type="spellStart"/>
      <w:r w:rsidR="00B95FB1" w:rsidRPr="0032007E">
        <w:rPr>
          <w:rFonts w:ascii="Arial" w:hAnsi="Arial" w:cs="Arial"/>
          <w:lang w:val="en-US"/>
        </w:rPr>
        <w:t>HbF</w:t>
      </w:r>
      <w:proofErr w:type="spellEnd"/>
      <w:r w:rsidR="00B95FB1" w:rsidRPr="0032007E">
        <w:rPr>
          <w:rFonts w:ascii="Arial" w:hAnsi="Arial" w:cs="Arial"/>
          <w:lang w:val="en-US"/>
        </w:rPr>
        <w:t xml:space="preserve"> production by generating HPFH mutations</w:t>
      </w:r>
      <w:r w:rsidR="0022752B">
        <w:rPr>
          <w:rFonts w:ascii="Arial" w:hAnsi="Arial" w:cs="Arial"/>
          <w:lang w:val="en-US"/>
        </w:rPr>
        <w:t>,</w:t>
      </w:r>
      <w:r w:rsidR="00B95FB1" w:rsidRPr="0032007E">
        <w:rPr>
          <w:rFonts w:ascii="Arial" w:hAnsi="Arial" w:cs="Arial"/>
          <w:lang w:val="en-US"/>
        </w:rPr>
        <w:t xml:space="preserve"> or </w:t>
      </w:r>
      <w:r w:rsidR="0022752B">
        <w:rPr>
          <w:rFonts w:ascii="Arial" w:hAnsi="Arial" w:cs="Arial"/>
          <w:lang w:val="en-US"/>
        </w:rPr>
        <w:t>suppress</w:t>
      </w:r>
      <w:r w:rsidR="0022752B" w:rsidRPr="0032007E">
        <w:rPr>
          <w:rFonts w:ascii="Arial" w:hAnsi="Arial" w:cs="Arial"/>
          <w:lang w:val="en-US"/>
        </w:rPr>
        <w:t xml:space="preserve"> </w:t>
      </w:r>
      <w:r w:rsidR="00B95FB1" w:rsidRPr="0032007E">
        <w:rPr>
          <w:rFonts w:ascii="Arial" w:hAnsi="Arial" w:cs="Arial"/>
          <w:lang w:val="en-US"/>
        </w:rPr>
        <w:t xml:space="preserve">the biological action of </w:t>
      </w:r>
      <w:r w:rsidR="0022752B">
        <w:rPr>
          <w:rFonts w:ascii="Arial" w:hAnsi="Arial" w:cs="Arial"/>
          <w:lang w:val="en-US"/>
        </w:rPr>
        <w:t>BCL11A</w:t>
      </w:r>
      <w:r w:rsidR="00D30369">
        <w:rPr>
          <w:rFonts w:ascii="Arial" w:hAnsi="Arial" w:cs="Arial"/>
          <w:lang w:val="en-US"/>
        </w:rPr>
        <w:t>,</w:t>
      </w:r>
      <w:r w:rsidR="0022752B" w:rsidRPr="0032007E">
        <w:rPr>
          <w:rFonts w:ascii="Arial" w:hAnsi="Arial" w:cs="Arial"/>
          <w:lang w:val="en-US"/>
        </w:rPr>
        <w:t xml:space="preserve"> </w:t>
      </w:r>
      <w:r w:rsidR="00D30369">
        <w:rPr>
          <w:rFonts w:ascii="Arial" w:hAnsi="Arial" w:cs="Arial"/>
          <w:lang w:val="en-US"/>
        </w:rPr>
        <w:t xml:space="preserve">a major repressor of </w:t>
      </w:r>
      <w:r w:rsidR="00D30369" w:rsidRPr="0032007E">
        <w:rPr>
          <w:rStyle w:val="Enfasicorsivo"/>
          <w:rFonts w:ascii="Symbol" w:hAnsi="Symbol" w:cs="Arial"/>
          <w:i w:val="0"/>
          <w:lang w:val="en-US"/>
        </w:rPr>
        <w:t></w:t>
      </w:r>
      <w:r w:rsidR="00D30369" w:rsidRPr="0032007E">
        <w:rPr>
          <w:rFonts w:ascii="Symbol" w:hAnsi="Symbol" w:cs="Arial"/>
          <w:lang w:val="en-US"/>
        </w:rPr>
        <w:t></w:t>
      </w:r>
      <w:r w:rsidR="00D30369">
        <w:rPr>
          <w:rFonts w:ascii="Arial" w:hAnsi="Arial" w:cs="Arial"/>
          <w:lang w:val="en-US"/>
        </w:rPr>
        <w:t>globin genes</w:t>
      </w:r>
      <w:r w:rsidR="0073256A" w:rsidRPr="0032007E">
        <w:rPr>
          <w:rFonts w:ascii="Arial" w:hAnsi="Arial" w:cs="Arial"/>
          <w:lang w:val="en-US"/>
        </w:rPr>
        <w:fldChar w:fldCharType="begin">
          <w:fldData xml:space="preserve">PEVuZE5vdGU+PENpdGU+PEF1dGhvcj5TYW5rYXJhbjwvQXV0aG9yPjxZZWFyPjIwMDg8L1llYXI+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PEVuZE5vdGU+PENpdGU+PEF1dGhvcj5TYW5rYXJhbjwvQXV0aG9yPjxZZWFyPjIwMDg8L1llYXI+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148</w:t>
      </w:r>
      <w:r w:rsidR="0073256A" w:rsidRPr="0032007E">
        <w:rPr>
          <w:rFonts w:ascii="Arial" w:hAnsi="Arial" w:cs="Arial"/>
          <w:lang w:val="en-US"/>
        </w:rPr>
        <w:fldChar w:fldCharType="end"/>
      </w:r>
      <w:r w:rsidR="00B95FB1" w:rsidRPr="0032007E">
        <w:rPr>
          <w:rFonts w:ascii="Arial" w:hAnsi="Arial" w:cs="Arial"/>
          <w:vertAlign w:val="superscript"/>
          <w:lang w:val="en-US"/>
        </w:rPr>
        <w:t>,</w:t>
      </w:r>
      <w:r w:rsidR="0073256A" w:rsidRPr="0032007E">
        <w:rPr>
          <w:rFonts w:ascii="Arial" w:hAnsi="Arial" w:cs="Arial"/>
          <w:lang w:val="en-US"/>
        </w:rPr>
        <w:fldChar w:fldCharType="begin">
          <w:fldData xml:space="preserve">PEVuZE5vdGU+PENpdGU+PEF1dGhvcj5CYXVlcjwvQXV0aG9yPjxZZWFyPjIwMTM8L1llYXI+PFJl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PEVuZE5vdGU+PENpdGU+PEF1dGhvcj5CYXVlcjwvQXV0aG9yPjxZZWFyPjIwMTM8L1llYXI+PFJl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149</w:t>
      </w:r>
      <w:r w:rsidR="0073256A" w:rsidRPr="0032007E">
        <w:rPr>
          <w:rFonts w:ascii="Arial" w:hAnsi="Arial" w:cs="Arial"/>
          <w:lang w:val="en-US"/>
        </w:rPr>
        <w:fldChar w:fldCharType="end"/>
      </w:r>
      <w:r w:rsidR="001B6988">
        <w:rPr>
          <w:rFonts w:ascii="Arial" w:hAnsi="Arial" w:cs="Arial"/>
          <w:lang w:val="en-US"/>
        </w:rPr>
        <w:t>.</w:t>
      </w:r>
    </w:p>
    <w:p w14:paraId="3738DAB0" w14:textId="4C1566F4" w:rsidR="00B95FB1" w:rsidRPr="0032007E" w:rsidRDefault="00904421" w:rsidP="001B6988">
      <w:pPr>
        <w:spacing w:line="360" w:lineRule="auto"/>
        <w:ind w:firstLine="720"/>
        <w:jc w:val="both"/>
        <w:rPr>
          <w:rFonts w:ascii="Arial" w:hAnsi="Arial" w:cs="Arial"/>
          <w:lang w:val="en-US"/>
        </w:rPr>
      </w:pPr>
      <w:r>
        <w:rPr>
          <w:rFonts w:ascii="Arial" w:hAnsi="Arial" w:cs="Arial"/>
          <w:lang w:val="en-US"/>
        </w:rPr>
        <w:t>The first</w:t>
      </w:r>
      <w:r w:rsidR="00B95FB1" w:rsidRPr="0032007E">
        <w:rPr>
          <w:rFonts w:ascii="Arial" w:hAnsi="Arial" w:cs="Arial"/>
          <w:lang w:val="en-US"/>
        </w:rPr>
        <w:t xml:space="preserve"> </w:t>
      </w:r>
      <w:r w:rsidR="00607B65" w:rsidRPr="0032007E">
        <w:rPr>
          <w:rFonts w:ascii="Arial" w:hAnsi="Arial" w:cs="Arial"/>
          <w:lang w:val="en-US"/>
        </w:rPr>
        <w:t>HSPC gene therapy</w:t>
      </w:r>
      <w:r w:rsidR="00607B65">
        <w:rPr>
          <w:rFonts w:ascii="Arial" w:hAnsi="Arial" w:cs="Arial"/>
          <w:lang w:val="en-US"/>
        </w:rPr>
        <w:t xml:space="preserve"> strategy used to treat a</w:t>
      </w:r>
      <w:r w:rsidR="00607B65" w:rsidRPr="0032007E">
        <w:rPr>
          <w:rFonts w:ascii="Arial" w:hAnsi="Arial" w:cs="Arial"/>
          <w:lang w:val="en-US"/>
        </w:rPr>
        <w:t xml:space="preserve"> patient </w:t>
      </w:r>
      <w:r w:rsidR="00607B65">
        <w:rPr>
          <w:rFonts w:ascii="Arial" w:hAnsi="Arial" w:cs="Arial"/>
          <w:lang w:val="en-US"/>
        </w:rPr>
        <w:t>with SCD</w:t>
      </w:r>
      <w:r w:rsidR="001B6988">
        <w:rPr>
          <w:rFonts w:ascii="Arial" w:hAnsi="Arial" w:cs="Arial"/>
          <w:lang w:val="en-US"/>
        </w:rPr>
        <w:t xml:space="preserve"> </w:t>
      </w:r>
      <w:r w:rsidR="00607B65">
        <w:rPr>
          <w:rFonts w:ascii="Arial" w:hAnsi="Arial" w:cs="Arial"/>
          <w:lang w:val="en-US"/>
        </w:rPr>
        <w:t>employed</w:t>
      </w:r>
      <w:r w:rsidR="00607B65" w:rsidRPr="0032007E">
        <w:rPr>
          <w:rFonts w:ascii="Arial" w:hAnsi="Arial" w:cs="Arial"/>
          <w:lang w:val="en-US"/>
        </w:rPr>
        <w:t xml:space="preserve"> </w:t>
      </w:r>
      <w:r w:rsidR="00607B65">
        <w:rPr>
          <w:rFonts w:ascii="Arial" w:hAnsi="Arial" w:cs="Arial"/>
          <w:lang w:val="en-US"/>
        </w:rPr>
        <w:t>a</w:t>
      </w:r>
      <w:r w:rsidR="00607B65" w:rsidRPr="0032007E">
        <w:rPr>
          <w:rFonts w:ascii="Arial" w:hAnsi="Arial" w:cs="Arial"/>
          <w:lang w:val="en-US"/>
        </w:rPr>
        <w:t xml:space="preserve"> </w:t>
      </w:r>
      <w:r w:rsidR="00B95FB1" w:rsidRPr="0032007E">
        <w:rPr>
          <w:rFonts w:ascii="Arial" w:hAnsi="Arial" w:cs="Arial"/>
          <w:lang w:val="en-US"/>
        </w:rPr>
        <w:t>BB305 lentiviral vector</w:t>
      </w:r>
      <w:r w:rsidR="00607B65">
        <w:rPr>
          <w:rFonts w:ascii="Arial" w:hAnsi="Arial" w:cs="Arial"/>
          <w:lang w:val="en-US"/>
        </w:rPr>
        <w:t xml:space="preserve"> </w:t>
      </w:r>
      <w:r w:rsidR="00B5269E">
        <w:rPr>
          <w:rFonts w:ascii="Arial" w:hAnsi="Arial" w:cs="Arial"/>
          <w:lang w:val="en-US"/>
        </w:rPr>
        <w:t xml:space="preserve">and bone-marrow derived HSPCs </w:t>
      </w:r>
      <w:r w:rsidR="00607B65">
        <w:rPr>
          <w:rFonts w:ascii="Arial" w:hAnsi="Arial" w:cs="Arial"/>
          <w:lang w:val="en-US"/>
        </w:rPr>
        <w:t>to deliver a transgene encoding</w:t>
      </w:r>
      <w:r w:rsidR="00B95FB1" w:rsidRPr="0032007E">
        <w:rPr>
          <w:rFonts w:ascii="Arial" w:hAnsi="Arial" w:cs="Arial"/>
          <w:lang w:val="en-US"/>
        </w:rPr>
        <w:t xml:space="preserve"> anti</w:t>
      </w:r>
      <w:r w:rsidR="008255E9">
        <w:rPr>
          <w:rFonts w:ascii="Arial" w:hAnsi="Arial" w:cs="Arial"/>
          <w:lang w:val="en-US"/>
        </w:rPr>
        <w:t>-</w:t>
      </w:r>
      <w:r w:rsidR="00B95FB1" w:rsidRPr="0032007E">
        <w:rPr>
          <w:rFonts w:ascii="Arial" w:hAnsi="Arial" w:cs="Arial"/>
          <w:lang w:val="en-US"/>
        </w:rPr>
        <w:t xml:space="preserve">sickling </w:t>
      </w:r>
      <w:r w:rsidR="00F7567C" w:rsidRPr="0032007E">
        <w:rPr>
          <w:rFonts w:ascii="Arial" w:hAnsi="Arial" w:cs="Arial"/>
          <w:lang w:val="en-US"/>
        </w:rPr>
        <w:t>β</w:t>
      </w:r>
      <w:r w:rsidR="00B95FB1" w:rsidRPr="0032007E">
        <w:rPr>
          <w:rFonts w:ascii="Arial" w:hAnsi="Arial" w:cs="Arial"/>
          <w:lang w:val="en-US"/>
        </w:rPr>
        <w:t>-globin</w:t>
      </w:r>
      <w:r w:rsidR="00B5269E">
        <w:rPr>
          <w:rFonts w:ascii="Arial" w:hAnsi="Arial" w:cs="Arial"/>
          <w:lang w:val="en-US"/>
        </w:rPr>
        <w:t>. This approach</w:t>
      </w:r>
      <w:r w:rsidR="00044202">
        <w:rPr>
          <w:rFonts w:ascii="Arial" w:hAnsi="Arial" w:cs="Arial"/>
          <w:lang w:val="en-US"/>
        </w:rPr>
        <w:t xml:space="preserve"> </w:t>
      </w:r>
      <w:r w:rsidR="00B95FB1" w:rsidRPr="0032007E">
        <w:rPr>
          <w:rFonts w:ascii="Arial" w:hAnsi="Arial" w:cs="Arial"/>
          <w:lang w:val="en-US"/>
        </w:rPr>
        <w:t xml:space="preserve">achieved a therapeutic level </w:t>
      </w:r>
      <w:r w:rsidR="00607B65">
        <w:rPr>
          <w:rFonts w:ascii="Arial" w:hAnsi="Arial" w:cs="Arial"/>
          <w:lang w:val="en-US"/>
        </w:rPr>
        <w:t>of protein</w:t>
      </w:r>
      <w:r w:rsidR="00607B65" w:rsidRPr="008E7F2F">
        <w:rPr>
          <w:rFonts w:ascii="Arial" w:hAnsi="Arial" w:cs="Arial"/>
          <w:lang w:val="en-US"/>
        </w:rPr>
        <w:t xml:space="preserve"> </w:t>
      </w:r>
      <w:r w:rsidR="008E7F2F" w:rsidRPr="008E7F2F">
        <w:rPr>
          <w:rFonts w:ascii="Arial" w:hAnsi="Arial" w:cs="Arial"/>
          <w:lang w:val="en-US"/>
        </w:rPr>
        <w:t>in erythrocytes</w:t>
      </w:r>
      <w:r w:rsidR="00607B65" w:rsidRPr="008E7F2F">
        <w:rPr>
          <w:rFonts w:ascii="Arial" w:hAnsi="Arial" w:cs="Arial"/>
          <w:lang w:val="en-US"/>
        </w:rPr>
        <w:t xml:space="preserve"> </w:t>
      </w:r>
      <w:r w:rsidR="00B95FB1" w:rsidRPr="0032007E">
        <w:rPr>
          <w:rFonts w:ascii="Arial" w:hAnsi="Arial" w:cs="Arial"/>
          <w:lang w:val="en-US"/>
        </w:rPr>
        <w:t xml:space="preserve">corresponding to 50% of </w:t>
      </w:r>
      <w:r w:rsidR="00F7567C" w:rsidRPr="0032007E">
        <w:rPr>
          <w:rFonts w:ascii="Arial" w:hAnsi="Arial" w:cs="Arial"/>
          <w:lang w:val="en-US"/>
        </w:rPr>
        <w:t>β</w:t>
      </w:r>
      <w:r w:rsidR="00B95FB1" w:rsidRPr="0032007E">
        <w:rPr>
          <w:rFonts w:ascii="Arial" w:hAnsi="Arial" w:cs="Arial"/>
          <w:lang w:val="en-US"/>
        </w:rPr>
        <w:t xml:space="preserve">-like globin chains, with </w:t>
      </w:r>
      <w:r w:rsidR="00607B65">
        <w:rPr>
          <w:rFonts w:ascii="Arial" w:hAnsi="Arial" w:cs="Arial"/>
          <w:lang w:val="en-US"/>
        </w:rPr>
        <w:t xml:space="preserve">successful </w:t>
      </w:r>
      <w:r w:rsidR="00B95FB1" w:rsidRPr="0032007E">
        <w:rPr>
          <w:rFonts w:ascii="Arial" w:hAnsi="Arial" w:cs="Arial"/>
          <w:lang w:val="en-US"/>
        </w:rPr>
        <w:t>correction of clinical symptoms</w:t>
      </w:r>
      <w:r w:rsidR="0073256A" w:rsidRPr="0032007E">
        <w:rPr>
          <w:rFonts w:ascii="Arial" w:hAnsi="Arial" w:cs="Arial"/>
          <w:lang w:val="en-US"/>
        </w:rPr>
        <w:fldChar w:fldCharType="begin">
          <w:fldData xml:space="preserve">PEVuZE5vdGU+PENpdGU+PEF1dGhvcj5SaWJlaWw8L0F1dGhvcj48WWVhcj4yMDE3PC9ZZWFyPjxS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PEVuZE5vdGU+PENpdGU+PEF1dGhvcj5SaWJlaWw8L0F1dGhvcj48WWVhcj4yMDE3PC9ZZWFyPjxS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150</w:t>
      </w:r>
      <w:r w:rsidR="0073256A" w:rsidRPr="0032007E">
        <w:rPr>
          <w:rFonts w:ascii="Arial" w:hAnsi="Arial" w:cs="Arial"/>
          <w:lang w:val="en-US"/>
        </w:rPr>
        <w:fldChar w:fldCharType="end"/>
      </w:r>
      <w:r w:rsidR="00B95FB1" w:rsidRPr="0032007E">
        <w:rPr>
          <w:rFonts w:ascii="Arial" w:hAnsi="Arial" w:cs="Arial"/>
          <w:lang w:val="en-US"/>
        </w:rPr>
        <w:t>. Similar results were reported in one of two other treated patients</w:t>
      </w:r>
      <w:r w:rsidR="00B5269E">
        <w:rPr>
          <w:rFonts w:ascii="Arial" w:hAnsi="Arial" w:cs="Arial"/>
          <w:lang w:val="en-US"/>
        </w:rPr>
        <w:t>.</w:t>
      </w:r>
      <w:r w:rsidR="00B95FB1" w:rsidRPr="0032007E">
        <w:rPr>
          <w:rFonts w:ascii="Arial" w:hAnsi="Arial" w:cs="Arial"/>
          <w:lang w:val="en-US"/>
        </w:rPr>
        <w:t xml:space="preserve"> </w:t>
      </w:r>
      <w:r w:rsidR="00B5269E" w:rsidRPr="008E7F2F">
        <w:rPr>
          <w:rFonts w:ascii="Arial" w:hAnsi="Arial" w:cs="Arial"/>
          <w:lang w:val="en-US"/>
        </w:rPr>
        <w:t xml:space="preserve">However, </w:t>
      </w:r>
      <w:r w:rsidR="00B95FB1" w:rsidRPr="008E7F2F">
        <w:rPr>
          <w:rFonts w:ascii="Arial" w:hAnsi="Arial" w:cs="Arial"/>
          <w:lang w:val="en-US"/>
        </w:rPr>
        <w:t xml:space="preserve">unsatisfactory results were obtained in </w:t>
      </w:r>
      <w:r w:rsidR="004F5BDA" w:rsidRPr="008E7F2F">
        <w:rPr>
          <w:rFonts w:ascii="Arial" w:hAnsi="Arial" w:cs="Arial"/>
          <w:lang w:val="en-US"/>
        </w:rPr>
        <w:t xml:space="preserve">seven </w:t>
      </w:r>
      <w:r w:rsidR="00B95FB1" w:rsidRPr="008E7F2F">
        <w:rPr>
          <w:rFonts w:ascii="Arial" w:hAnsi="Arial" w:cs="Arial"/>
          <w:lang w:val="en-US"/>
        </w:rPr>
        <w:t>initial patients treated in another trial</w:t>
      </w:r>
      <w:r w:rsidR="002816A5" w:rsidRPr="008E7F2F">
        <w:rPr>
          <w:rFonts w:ascii="Arial" w:hAnsi="Arial" w:cs="Arial"/>
          <w:lang w:val="en-US"/>
        </w:rPr>
        <w:fldChar w:fldCharType="begin">
          <w:fldData xml:space="preserve">PEVuZE5vdGU+PENpdGU+PEF1dGhvcj5SaWJlaWw8L0F1dGhvcj48WWVhcj4yMDE3PC9ZZWFyPjxS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PEVuZE5vdGU+PENpdGU+PEF1dGhvcj5SaWJlaWw8L0F1dGhvcj48WWVhcj4yMDE3PC9ZZWFyPjxS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2816A5" w:rsidRPr="008E7F2F">
        <w:rPr>
          <w:rFonts w:ascii="Arial" w:hAnsi="Arial" w:cs="Arial"/>
          <w:lang w:val="en-US"/>
        </w:rPr>
      </w:r>
      <w:r w:rsidR="002816A5" w:rsidRPr="008E7F2F">
        <w:rPr>
          <w:rFonts w:ascii="Arial" w:hAnsi="Arial" w:cs="Arial"/>
          <w:lang w:val="en-US"/>
        </w:rPr>
        <w:fldChar w:fldCharType="separate"/>
      </w:r>
      <w:r w:rsidR="00166CF1" w:rsidRPr="00166CF1">
        <w:rPr>
          <w:rFonts w:ascii="Arial" w:hAnsi="Arial" w:cs="Arial"/>
          <w:noProof/>
          <w:vertAlign w:val="superscript"/>
          <w:lang w:val="en-US"/>
        </w:rPr>
        <w:t>150</w:t>
      </w:r>
      <w:r w:rsidR="002816A5" w:rsidRPr="008E7F2F">
        <w:rPr>
          <w:rFonts w:ascii="Arial" w:hAnsi="Arial" w:cs="Arial"/>
          <w:lang w:val="en-US"/>
        </w:rPr>
        <w:fldChar w:fldCharType="end"/>
      </w:r>
      <w:r w:rsidR="002816A5" w:rsidRPr="008E7F2F">
        <w:rPr>
          <w:rFonts w:ascii="Arial" w:hAnsi="Arial" w:cs="Arial"/>
          <w:lang w:val="en-US"/>
        </w:rPr>
        <w:t>.</w:t>
      </w:r>
      <w:r w:rsidR="00E17152" w:rsidRPr="008E7F2F">
        <w:rPr>
          <w:rFonts w:ascii="Arial" w:hAnsi="Arial" w:cs="Arial"/>
          <w:lang w:val="en-US"/>
        </w:rPr>
        <w:t xml:space="preserve"> </w:t>
      </w:r>
      <w:r w:rsidR="00B5269E" w:rsidRPr="008E7F2F">
        <w:rPr>
          <w:rFonts w:ascii="Arial" w:hAnsi="Arial" w:cs="Arial"/>
          <w:lang w:val="en-US"/>
        </w:rPr>
        <w:t>Using</w:t>
      </w:r>
      <w:r w:rsidR="00B95FB1" w:rsidRPr="008E7F2F">
        <w:rPr>
          <w:rFonts w:ascii="Arial" w:hAnsi="Arial" w:cs="Arial"/>
          <w:lang w:val="en-US"/>
        </w:rPr>
        <w:t xml:space="preserve"> Plerixafor-mobilized HS</w:t>
      </w:r>
      <w:r w:rsidR="005B1DBB" w:rsidRPr="008E7F2F">
        <w:rPr>
          <w:rFonts w:ascii="Arial" w:hAnsi="Arial" w:cs="Arial"/>
          <w:lang w:val="en-US"/>
        </w:rPr>
        <w:t>P</w:t>
      </w:r>
      <w:r w:rsidR="00B95FB1" w:rsidRPr="008E7F2F">
        <w:rPr>
          <w:rFonts w:ascii="Arial" w:hAnsi="Arial" w:cs="Arial"/>
          <w:lang w:val="en-US"/>
        </w:rPr>
        <w:t>C</w:t>
      </w:r>
      <w:r w:rsidR="00CF6E57" w:rsidRPr="008E7F2F">
        <w:rPr>
          <w:rFonts w:ascii="Arial" w:hAnsi="Arial" w:cs="Arial"/>
          <w:lang w:val="en-US"/>
        </w:rPr>
        <w:t>s</w:t>
      </w:r>
      <w:r w:rsidR="00B5269E" w:rsidRPr="008E7F2F">
        <w:rPr>
          <w:rFonts w:ascii="Arial" w:hAnsi="Arial" w:cs="Arial"/>
          <w:lang w:val="en-US"/>
        </w:rPr>
        <w:t xml:space="preserve"> instead of bone marrow-derived HSPCs</w:t>
      </w:r>
      <w:r w:rsidR="00CF6E57" w:rsidRPr="008E7F2F">
        <w:rPr>
          <w:rFonts w:ascii="Arial" w:hAnsi="Arial" w:cs="Arial"/>
          <w:lang w:val="en-US"/>
        </w:rPr>
        <w:t xml:space="preserve"> </w:t>
      </w:r>
      <w:r w:rsidR="00AD081D" w:rsidRPr="008E7F2F">
        <w:rPr>
          <w:rFonts w:ascii="Arial" w:hAnsi="Arial" w:cs="Arial"/>
          <w:lang w:val="en-US"/>
        </w:rPr>
        <w:t xml:space="preserve">and increasing the transduction </w:t>
      </w:r>
      <w:r w:rsidR="00B95FB1" w:rsidRPr="008E7F2F">
        <w:rPr>
          <w:rFonts w:ascii="Arial" w:hAnsi="Arial" w:cs="Arial"/>
          <w:lang w:val="en-US"/>
        </w:rPr>
        <w:t>level</w:t>
      </w:r>
      <w:r w:rsidR="00AD081D" w:rsidRPr="008E7F2F">
        <w:rPr>
          <w:rFonts w:ascii="Arial" w:hAnsi="Arial" w:cs="Arial"/>
          <w:lang w:val="en-US"/>
        </w:rPr>
        <w:t xml:space="preserve"> with an culture optimized protoco</w:t>
      </w:r>
      <w:r w:rsidR="008E7F2F" w:rsidRPr="008E7F2F">
        <w:rPr>
          <w:rFonts w:ascii="Arial" w:hAnsi="Arial" w:cs="Arial"/>
          <w:lang w:val="en-US"/>
        </w:rPr>
        <w:t>l</w:t>
      </w:r>
      <w:r w:rsidR="0073256A" w:rsidRPr="008E7F2F">
        <w:rPr>
          <w:rFonts w:ascii="Arial" w:hAnsi="Arial" w:cs="Arial"/>
          <w:lang w:val="en-US"/>
        </w:rPr>
        <w:fldChar w:fldCharType="begin"/>
      </w:r>
      <w:r w:rsidR="00166CF1">
        <w:rPr>
          <w:rFonts w:ascii="Arial" w:hAnsi="Arial" w:cs="Arial"/>
          <w:lang w:val="en-US"/>
        </w:rPr>
        <w:instrText xml:space="preserve"> ADDIN EN.CITE &lt;EndNote&gt;&lt;Cite&gt;&lt;Author&gt;Kanter J.&lt;/Author&gt;&lt;Year&gt;2019&lt;/Year&gt;&lt;RecNum&gt;757&lt;/RecNum&gt;&lt;DisplayText&gt;&lt;style face="superscript"&gt;151&lt;/style&gt;&lt;/DisplayText&gt;&lt;record&gt;&lt;rec-number&gt;757&lt;/rec-number&gt;&lt;foreign-keys&gt;&lt;key app="EN" db-id="rptaptfsqaxx95et5pxxxtxuvt0azxer2paa" timestamp="0"&gt;757&lt;/key&gt;&lt;/foreign-keys&gt;&lt;ref-type name="Journal Article"&gt;17&lt;/ref-type&gt;&lt;contributors&gt;&lt;authors&gt;&lt;author&gt;Kanter J., Tisdale FJ., Mapara MY., Kwiatkowski JL., Krishnamurti L., Manfred Schmidt M.,  Miller AL., Pierciey FJ, Wenmei Huang W., Ribeil JA, Thompson AA, Walters MC.&lt;/author&gt;&lt;/authors&gt;&lt;/contributors&gt;&lt;titles&gt;&lt;title&gt;Resolution of Sickle Cell Disease Manifestations in Patients Treated with Lentiglobin Gene Therapy: Updated Results from the Phase 1/2 Hgb-206 Group C Study&lt;/title&gt;&lt;secondary-title&gt;Blood&lt;/secondary-title&gt;&lt;/titles&gt;&lt;periodical&gt;&lt;full-title&gt;Blood&lt;/full-title&gt;&lt;/periodical&gt;&lt;pages&gt;990&lt;/pages&gt;&lt;volume&gt;134 (Supplement_1)&lt;/volume&gt;&lt;dates&gt;&lt;year&gt;2019&lt;/year&gt;&lt;/dates&gt;&lt;urls&gt;&lt;/urls&gt;&lt;electronic-resource-num&gt; https://doi.org/10.1182/blood-2019-128894&lt;/electronic-resource-num&gt;&lt;/record&gt;&lt;/Cite&gt;&lt;/EndNote&gt;</w:instrText>
      </w:r>
      <w:r w:rsidR="0073256A" w:rsidRPr="008E7F2F">
        <w:rPr>
          <w:rFonts w:ascii="Arial" w:hAnsi="Arial" w:cs="Arial"/>
          <w:lang w:val="en-US"/>
        </w:rPr>
        <w:fldChar w:fldCharType="separate"/>
      </w:r>
      <w:r w:rsidR="00166CF1" w:rsidRPr="00166CF1">
        <w:rPr>
          <w:rFonts w:ascii="Arial" w:hAnsi="Arial" w:cs="Arial"/>
          <w:noProof/>
          <w:vertAlign w:val="superscript"/>
          <w:lang w:val="en-US"/>
        </w:rPr>
        <w:t>151</w:t>
      </w:r>
      <w:r w:rsidR="0073256A" w:rsidRPr="008E7F2F">
        <w:rPr>
          <w:rFonts w:ascii="Arial" w:hAnsi="Arial" w:cs="Arial"/>
          <w:lang w:val="en-US"/>
        </w:rPr>
        <w:fldChar w:fldCharType="end"/>
      </w:r>
      <w:r w:rsidR="00AD081D" w:rsidRPr="008E7F2F">
        <w:rPr>
          <w:rFonts w:ascii="Arial" w:hAnsi="Arial" w:cs="Arial"/>
          <w:lang w:val="en-US"/>
        </w:rPr>
        <w:t xml:space="preserve"> </w:t>
      </w:r>
      <w:r w:rsidR="008E7F2F" w:rsidRPr="008E7F2F">
        <w:rPr>
          <w:rFonts w:ascii="Arial" w:hAnsi="Arial" w:cs="Arial"/>
          <w:lang w:val="en-US"/>
        </w:rPr>
        <w:t xml:space="preserve">has since </w:t>
      </w:r>
      <w:r w:rsidR="00AD081D" w:rsidRPr="008E7F2F">
        <w:rPr>
          <w:rFonts w:ascii="Arial" w:hAnsi="Arial" w:cs="Arial"/>
          <w:lang w:val="en-US"/>
        </w:rPr>
        <w:t>improved the clinical outcome</w:t>
      </w:r>
      <w:r w:rsidR="008E7F2F" w:rsidRPr="008E7F2F">
        <w:rPr>
          <w:rFonts w:ascii="Arial" w:hAnsi="Arial" w:cs="Arial"/>
          <w:lang w:val="en-US"/>
        </w:rPr>
        <w:t>,</w:t>
      </w:r>
      <w:r w:rsidR="00AD081D" w:rsidRPr="008E7F2F">
        <w:rPr>
          <w:rFonts w:ascii="Arial" w:hAnsi="Arial" w:cs="Arial"/>
          <w:lang w:val="en-US"/>
        </w:rPr>
        <w:t xml:space="preserve"> with r</w:t>
      </w:r>
      <w:r w:rsidR="001E6D17" w:rsidRPr="008E7F2F">
        <w:rPr>
          <w:rFonts w:ascii="Arial" w:hAnsi="Arial" w:cs="Arial"/>
          <w:lang w:val="en-US"/>
        </w:rPr>
        <w:t>ecent</w:t>
      </w:r>
      <w:r w:rsidR="001E6D17" w:rsidRPr="008255E9">
        <w:rPr>
          <w:rFonts w:ascii="Arial" w:hAnsi="Arial" w:cs="Arial"/>
          <w:lang w:val="en-US"/>
        </w:rPr>
        <w:t xml:space="preserve"> results </w:t>
      </w:r>
      <w:r w:rsidR="008E7F2F">
        <w:rPr>
          <w:rFonts w:ascii="Arial" w:hAnsi="Arial" w:cs="Arial"/>
          <w:lang w:val="en-US"/>
        </w:rPr>
        <w:t>showing</w:t>
      </w:r>
      <w:r w:rsidR="00AD081D">
        <w:rPr>
          <w:rFonts w:ascii="Arial" w:hAnsi="Arial" w:cs="Arial"/>
          <w:lang w:val="en-US"/>
        </w:rPr>
        <w:t xml:space="preserve"> </w:t>
      </w:r>
      <w:r w:rsidR="001E6D17" w:rsidRPr="008255E9">
        <w:rPr>
          <w:rFonts w:ascii="Arial" w:hAnsi="Arial" w:cs="Arial"/>
          <w:lang w:val="en-US"/>
        </w:rPr>
        <w:t>sustained expression of transgenic anti</w:t>
      </w:r>
      <w:r w:rsidR="008255E9" w:rsidRPr="008255E9">
        <w:rPr>
          <w:rFonts w:ascii="Arial" w:hAnsi="Arial" w:cs="Arial"/>
          <w:lang w:val="en-US"/>
        </w:rPr>
        <w:t>-</w:t>
      </w:r>
      <w:r w:rsidR="001E6D17" w:rsidRPr="008255E9">
        <w:rPr>
          <w:rFonts w:ascii="Arial" w:hAnsi="Arial" w:cs="Arial"/>
          <w:lang w:val="en-US"/>
        </w:rPr>
        <w:t>sickling β-globin and decreased SCD manifestations</w:t>
      </w:r>
      <w:r w:rsidR="00AD081D">
        <w:rPr>
          <w:rFonts w:ascii="Arial" w:hAnsi="Arial" w:cs="Arial"/>
          <w:lang w:val="en-US"/>
        </w:rPr>
        <w:fldChar w:fldCharType="begin"/>
      </w:r>
      <w:r w:rsidR="00166CF1">
        <w:rPr>
          <w:rFonts w:ascii="Arial" w:hAnsi="Arial" w:cs="Arial"/>
          <w:lang w:val="en-US"/>
        </w:rPr>
        <w:instrText xml:space="preserve"> ADDIN EN.CITE &lt;EndNote&gt;&lt;Cite&gt;&lt;Author&gt;Tisdale&lt;/Author&gt;&lt;Year&gt;2020&lt;/Year&gt;&lt;RecNum&gt;631&lt;/RecNum&gt;&lt;DisplayText&gt;&lt;style face="superscript"&gt;152&lt;/style&gt;&lt;/DisplayText&gt;&lt;record&gt;&lt;rec-number&gt;631&lt;/rec-number&gt;&lt;foreign-keys&gt;&lt;key app="EN" db-id="rptaptfsqaxx95et5pxxxtxuvt0azxer2paa" timestamp="0"&gt;631&lt;/key&gt;&lt;/foreign-keys&gt;&lt;ref-type name="Journal Article"&gt;17&lt;/ref-type&gt;&lt;contributors&gt;&lt;authors&gt;&lt;author&gt;Tisdale, F.J.&lt;/author&gt;&lt;author&gt;Kanter, J.&lt;/author&gt;&lt;author&gt;Mapara, M.Y.&lt;/author&gt;&lt;author&gt;Kwiatkowski, J.L.&lt;/author&gt;&lt;author&gt;Krishnamurti, L.&lt;/author&gt;&lt;author&gt;Schmidt, M.&lt;/author&gt;&lt;author&gt;Miller, A.L.&lt;/author&gt;&lt;author&gt;Pierciey, F.J.&lt;/author&gt;&lt;author&gt;Huang, W.&lt;/author&gt;&lt;author&gt;Ribeil, J.A.&lt;/author&gt;&lt;author&gt;Thompson, A.A.&lt;/author&gt;&lt;author&gt;Walters, M.C.&lt;/author&gt;&lt;/authors&gt;&lt;/contributors&gt;&lt;titles&gt;&lt;title&gt;Resolution of sickle cell disease (SCD) manifestations in patients treated with lentiglobin gene therapy: Updated results from the phase 1/2 HGB-206 group C study.&lt;/title&gt;&lt;secondary-title&gt;Molecular Therapy&lt;/secondary-title&gt;&lt;/titles&gt;&lt;pages&gt;553&lt;/pages&gt;&lt;volume&gt;28&lt;/volume&gt;&lt;number&gt;4S1&lt;/number&gt;&lt;num-vols&gt;Supplement 1&lt;/num-vols&gt;&lt;dates&gt;&lt;year&gt;2020&lt;/year&gt;&lt;pub-dates&gt;&lt;date&gt;2020&lt;/date&gt;&lt;/pub-dates&gt;&lt;/dates&gt;&lt;urls&gt;&lt;/urls&gt;&lt;/record&gt;&lt;/Cite&gt;&lt;/EndNote&gt;</w:instrText>
      </w:r>
      <w:r w:rsidR="00AD081D">
        <w:rPr>
          <w:rFonts w:ascii="Arial" w:hAnsi="Arial" w:cs="Arial"/>
          <w:lang w:val="en-US"/>
        </w:rPr>
        <w:fldChar w:fldCharType="separate"/>
      </w:r>
      <w:r w:rsidR="00166CF1" w:rsidRPr="00166CF1">
        <w:rPr>
          <w:rFonts w:ascii="Arial" w:hAnsi="Arial" w:cs="Arial"/>
          <w:noProof/>
          <w:vertAlign w:val="superscript"/>
          <w:lang w:val="en-US"/>
        </w:rPr>
        <w:t>152</w:t>
      </w:r>
      <w:r w:rsidR="00AD081D">
        <w:rPr>
          <w:rFonts w:ascii="Arial" w:hAnsi="Arial" w:cs="Arial"/>
          <w:lang w:val="en-US"/>
        </w:rPr>
        <w:fldChar w:fldCharType="end"/>
      </w:r>
      <w:r w:rsidR="00BB63DB" w:rsidRPr="00C45311">
        <w:rPr>
          <w:rFonts w:ascii="Arial" w:hAnsi="Arial" w:cs="Arial"/>
          <w:lang w:val="en-US"/>
        </w:rPr>
        <w:t>.</w:t>
      </w:r>
      <w:r w:rsidR="00044202" w:rsidRPr="002E37DB">
        <w:rPr>
          <w:rFonts w:ascii="Arial" w:hAnsi="Arial" w:cs="Arial"/>
          <w:lang w:val="en-US"/>
        </w:rPr>
        <w:t xml:space="preserve"> </w:t>
      </w:r>
      <w:r w:rsidR="00DF10EC">
        <w:rPr>
          <w:rFonts w:ascii="Arial" w:hAnsi="Arial" w:cs="Arial"/>
          <w:lang w:val="en-US"/>
        </w:rPr>
        <w:t>Two</w:t>
      </w:r>
      <w:r w:rsidR="00B95FB1" w:rsidRPr="0032007E">
        <w:rPr>
          <w:rFonts w:ascii="Arial" w:hAnsi="Arial" w:cs="Arial"/>
          <w:lang w:val="en-US"/>
        </w:rPr>
        <w:t xml:space="preserve"> </w:t>
      </w:r>
      <w:r w:rsidR="00DF10EC">
        <w:rPr>
          <w:rFonts w:ascii="Arial" w:hAnsi="Arial" w:cs="Arial"/>
          <w:lang w:val="en-US"/>
        </w:rPr>
        <w:t>further</w:t>
      </w:r>
      <w:r w:rsidR="00DF10EC" w:rsidRPr="0032007E">
        <w:rPr>
          <w:rFonts w:ascii="Arial" w:hAnsi="Arial" w:cs="Arial"/>
          <w:lang w:val="en-US"/>
        </w:rPr>
        <w:t xml:space="preserve"> </w:t>
      </w:r>
      <w:r w:rsidR="00B95FB1" w:rsidRPr="0032007E">
        <w:rPr>
          <w:rFonts w:ascii="Arial" w:hAnsi="Arial" w:cs="Arial"/>
          <w:lang w:val="en-US"/>
        </w:rPr>
        <w:t xml:space="preserve">phase </w:t>
      </w:r>
      <w:r w:rsidR="00DF10EC">
        <w:rPr>
          <w:rFonts w:ascii="Arial" w:hAnsi="Arial" w:cs="Arial"/>
          <w:lang w:val="en-US"/>
        </w:rPr>
        <w:t>I</w:t>
      </w:r>
      <w:r w:rsidR="00DF10EC" w:rsidRPr="0032007E">
        <w:rPr>
          <w:rFonts w:ascii="Arial" w:hAnsi="Arial" w:cs="Arial"/>
          <w:lang w:val="en-US"/>
        </w:rPr>
        <w:t xml:space="preserve"> </w:t>
      </w:r>
      <w:r w:rsidR="00B95FB1" w:rsidRPr="0032007E">
        <w:rPr>
          <w:rFonts w:ascii="Arial" w:hAnsi="Arial" w:cs="Arial"/>
          <w:lang w:val="en-US"/>
        </w:rPr>
        <w:t xml:space="preserve">and </w:t>
      </w:r>
      <w:r w:rsidR="00DF10EC">
        <w:rPr>
          <w:rFonts w:ascii="Arial" w:hAnsi="Arial" w:cs="Arial"/>
          <w:lang w:val="en-US"/>
        </w:rPr>
        <w:t>II</w:t>
      </w:r>
      <w:r w:rsidR="00DF10EC" w:rsidRPr="0032007E">
        <w:rPr>
          <w:rFonts w:ascii="Arial" w:hAnsi="Arial" w:cs="Arial"/>
          <w:lang w:val="en-US"/>
        </w:rPr>
        <w:t xml:space="preserve"> </w:t>
      </w:r>
      <w:r w:rsidR="00B95FB1" w:rsidRPr="0032007E">
        <w:rPr>
          <w:rFonts w:ascii="Arial" w:hAnsi="Arial" w:cs="Arial"/>
          <w:lang w:val="en-US"/>
        </w:rPr>
        <w:t xml:space="preserve">lentiviral vector-based clinical trials for SCD are </w:t>
      </w:r>
      <w:r w:rsidR="00DF10EC">
        <w:rPr>
          <w:rFonts w:ascii="Arial" w:hAnsi="Arial" w:cs="Arial"/>
          <w:lang w:val="en-US"/>
        </w:rPr>
        <w:t>currently ongoing;</w:t>
      </w:r>
      <w:r w:rsidR="00B95FB1" w:rsidRPr="0032007E">
        <w:rPr>
          <w:rFonts w:ascii="Arial" w:hAnsi="Arial" w:cs="Arial"/>
          <w:lang w:val="en-US"/>
        </w:rPr>
        <w:t xml:space="preserve"> </w:t>
      </w:r>
      <w:r w:rsidR="00DF10EC">
        <w:rPr>
          <w:rFonts w:ascii="Arial" w:hAnsi="Arial" w:cs="Arial"/>
          <w:lang w:val="en-US"/>
        </w:rPr>
        <w:t>i</w:t>
      </w:r>
      <w:r w:rsidR="00B95FB1" w:rsidRPr="0032007E">
        <w:rPr>
          <w:rFonts w:ascii="Arial" w:hAnsi="Arial" w:cs="Arial"/>
          <w:lang w:val="en-US"/>
        </w:rPr>
        <w:t>n one trial</w:t>
      </w:r>
      <w:r w:rsidR="004F5BDA" w:rsidRPr="0032007E">
        <w:rPr>
          <w:rFonts w:ascii="Arial" w:hAnsi="Arial" w:cs="Arial"/>
          <w:lang w:val="en-US"/>
        </w:rPr>
        <w:t>,</w:t>
      </w:r>
      <w:r w:rsidR="00B95FB1" w:rsidRPr="0032007E">
        <w:rPr>
          <w:rFonts w:ascii="Arial" w:hAnsi="Arial" w:cs="Arial"/>
          <w:lang w:val="en-US"/>
        </w:rPr>
        <w:t xml:space="preserve"> the patients </w:t>
      </w:r>
      <w:r w:rsidR="00DF10EC">
        <w:rPr>
          <w:rFonts w:ascii="Arial" w:hAnsi="Arial" w:cs="Arial"/>
          <w:lang w:val="en-US"/>
        </w:rPr>
        <w:t>are</w:t>
      </w:r>
      <w:r w:rsidR="00DF10EC" w:rsidRPr="0032007E">
        <w:rPr>
          <w:rFonts w:ascii="Arial" w:hAnsi="Arial" w:cs="Arial"/>
          <w:lang w:val="en-US"/>
        </w:rPr>
        <w:t xml:space="preserve"> </w:t>
      </w:r>
      <w:r w:rsidR="009A7901">
        <w:rPr>
          <w:rFonts w:ascii="Arial" w:hAnsi="Arial" w:cs="Arial"/>
          <w:lang w:val="en-US"/>
        </w:rPr>
        <w:t>subject to</w:t>
      </w:r>
      <w:r w:rsidR="00B95FB1" w:rsidRPr="0032007E">
        <w:rPr>
          <w:rFonts w:ascii="Arial" w:hAnsi="Arial" w:cs="Arial"/>
          <w:lang w:val="en-US"/>
        </w:rPr>
        <w:t xml:space="preserve"> reduced-intensity conditioning and transplanted with HSC expressing the </w:t>
      </w:r>
      <w:r w:rsidR="00B95FB1" w:rsidRPr="0032007E">
        <w:rPr>
          <w:rStyle w:val="Enfasicorsivo"/>
          <w:rFonts w:ascii="Symbol" w:hAnsi="Symbol" w:cs="Arial"/>
          <w:i w:val="0"/>
          <w:lang w:val="en-US"/>
        </w:rPr>
        <w:t></w:t>
      </w:r>
      <w:r w:rsidR="00B95FB1" w:rsidRPr="0032007E">
        <w:rPr>
          <w:rFonts w:ascii="Arial" w:hAnsi="Arial" w:cs="Arial"/>
          <w:lang w:val="en-US"/>
        </w:rPr>
        <w:t>-globin gene</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&lt;EndNote&gt;&lt;Cite&gt;&lt;Author&gt;Malik P.&lt;/Author&gt;&lt;Year&gt;2018&lt;/Year&gt;&lt;RecNum&gt;758&lt;/RecNum&gt;&lt;DisplayText&gt;&lt;style face="superscript"&gt;153&lt;/style&gt;&lt;/DisplayText&gt;&lt;record&gt;&lt;rec-number&gt;758&lt;/rec-number&gt;&lt;foreign-keys&gt;&lt;key app="EN" db-id="rptaptfsqaxx95et5pxxxtxuvt0azxer2paa" timestamp="0"&gt;758&lt;/key&gt;&lt;/foreign-keys&gt;&lt;ref-type name="Journal Article"&gt;17&lt;/ref-type&gt;&lt;contributors&gt;&lt;authors&gt;&lt;author&gt;Malik P., Grimley M., Quinn CT., Shova A., Courtney L., Lutzko C., Kalfa TA., Niss O., Mehta PA., Chandra S., Grassman E., Van der Loo JCM., Witting S., Nordling D., Shreshta A., Felker S., Terrell C., Reeves L., Pillis D., Anastacia L., Bushman FD, Knight-Madden J., Kalinyak K., Davies SM., Asnani M., &lt;/author&gt;&lt;/authors&gt;&lt;/contributors&gt;&lt;titles&gt;&lt;title&gt;Gene Therapy for Sickle Cell Anemia Using a Modified Gamma Globin Lentivirus Vector and Reduced Intensity Conditioning Transplant Shows Promising Correction of the Disease Phenotype &lt;/title&gt;&lt;secondary-title&gt;Blood&lt;/secondary-title&gt;&lt;/titles&gt;&lt;periodical&gt;&lt;full-title&gt;Blood&lt;/full-title&gt;&lt;/periodical&gt;&lt;pages&gt;1021&lt;/pages&gt;&lt;volume&gt;132 (Supplement_1)&lt;/volume&gt;&lt;dates&gt;&lt;year&gt;2018&lt;/year&gt;&lt;/dates&gt;&lt;urls&gt;&lt;/urls&gt;&lt;electronic-resource-num&gt;&amp;#xD;https://doi.org/10.1182/blood-2018-99-119591&amp;#xD;&lt;/electronic-resource-num&gt;&lt;/record&gt;&lt;/Cite&gt;&lt;/EndNote&gt;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153</w:t>
      </w:r>
      <w:r w:rsidR="0073256A" w:rsidRPr="0032007E">
        <w:rPr>
          <w:rFonts w:ascii="Arial" w:hAnsi="Arial" w:cs="Arial"/>
          <w:lang w:val="en-US"/>
        </w:rPr>
        <w:fldChar w:fldCharType="end"/>
      </w:r>
      <w:r w:rsidR="00B95FB1" w:rsidRPr="0032007E">
        <w:rPr>
          <w:rFonts w:ascii="Arial" w:hAnsi="Arial" w:cs="Arial"/>
          <w:lang w:val="en-US"/>
        </w:rPr>
        <w:t xml:space="preserve">, </w:t>
      </w:r>
      <w:r w:rsidR="004F5BDA" w:rsidRPr="0032007E">
        <w:rPr>
          <w:rFonts w:ascii="Arial" w:hAnsi="Arial" w:cs="Arial"/>
          <w:lang w:val="en-US"/>
        </w:rPr>
        <w:t xml:space="preserve">whereas </w:t>
      </w:r>
      <w:r w:rsidR="00B95FB1" w:rsidRPr="0032007E">
        <w:rPr>
          <w:rFonts w:ascii="Arial" w:hAnsi="Arial" w:cs="Arial"/>
          <w:lang w:val="en-US"/>
        </w:rPr>
        <w:t xml:space="preserve">in the </w:t>
      </w:r>
      <w:r w:rsidR="00DF10EC">
        <w:rPr>
          <w:rFonts w:ascii="Arial" w:hAnsi="Arial" w:cs="Arial"/>
          <w:lang w:val="en-US"/>
        </w:rPr>
        <w:t>other</w:t>
      </w:r>
      <w:r w:rsidR="00DF10EC" w:rsidRPr="0032007E">
        <w:rPr>
          <w:rFonts w:ascii="Arial" w:hAnsi="Arial" w:cs="Arial"/>
          <w:lang w:val="en-US"/>
        </w:rPr>
        <w:t xml:space="preserve"> </w:t>
      </w:r>
      <w:r w:rsidR="00B95FB1" w:rsidRPr="0032007E">
        <w:rPr>
          <w:rFonts w:ascii="Arial" w:hAnsi="Arial" w:cs="Arial"/>
          <w:lang w:val="en-US"/>
        </w:rPr>
        <w:t xml:space="preserve">a lentiviral vector </w:t>
      </w:r>
      <w:r w:rsidR="009A7901">
        <w:rPr>
          <w:rFonts w:ascii="Arial" w:hAnsi="Arial" w:cs="Arial"/>
          <w:lang w:val="en-US"/>
        </w:rPr>
        <w:t>containing</w:t>
      </w:r>
      <w:r w:rsidR="009A7901" w:rsidRPr="0032007E">
        <w:rPr>
          <w:rFonts w:ascii="Arial" w:hAnsi="Arial" w:cs="Arial"/>
          <w:lang w:val="en-US"/>
        </w:rPr>
        <w:t xml:space="preserve"> </w:t>
      </w:r>
      <w:r w:rsidR="00B95FB1" w:rsidRPr="0032007E">
        <w:rPr>
          <w:rFonts w:ascii="Arial" w:hAnsi="Arial" w:cs="Arial"/>
          <w:lang w:val="en-US"/>
        </w:rPr>
        <w:t xml:space="preserve">a </w:t>
      </w:r>
      <w:r w:rsidR="00F7567C" w:rsidRPr="0032007E">
        <w:rPr>
          <w:rFonts w:ascii="Arial" w:hAnsi="Arial" w:cs="Arial"/>
          <w:lang w:val="en-US"/>
        </w:rPr>
        <w:t>β</w:t>
      </w:r>
      <w:r w:rsidR="00B95FB1" w:rsidRPr="0032007E">
        <w:rPr>
          <w:rFonts w:ascii="Arial" w:hAnsi="Arial" w:cs="Arial"/>
          <w:lang w:val="en-US"/>
        </w:rPr>
        <w:t xml:space="preserve">-globin transgene carrying </w:t>
      </w:r>
      <w:r w:rsidR="004F5BDA" w:rsidRPr="0032007E">
        <w:rPr>
          <w:rFonts w:ascii="Arial" w:hAnsi="Arial" w:cs="Arial"/>
          <w:lang w:val="en-US"/>
        </w:rPr>
        <w:t xml:space="preserve">three </w:t>
      </w:r>
      <w:r w:rsidR="00B95FB1" w:rsidRPr="0032007E">
        <w:rPr>
          <w:rFonts w:ascii="Arial" w:hAnsi="Arial" w:cs="Arial"/>
          <w:lang w:val="en-US"/>
        </w:rPr>
        <w:t>anti</w:t>
      </w:r>
      <w:r w:rsidR="00C754F4" w:rsidRPr="0032007E">
        <w:rPr>
          <w:rFonts w:ascii="Arial" w:hAnsi="Arial" w:cs="Arial"/>
          <w:lang w:val="en-US"/>
        </w:rPr>
        <w:t>-</w:t>
      </w:r>
      <w:r w:rsidR="00B95FB1" w:rsidRPr="0032007E">
        <w:rPr>
          <w:rFonts w:ascii="Arial" w:hAnsi="Arial" w:cs="Arial"/>
          <w:lang w:val="en-US"/>
        </w:rPr>
        <w:t>sickling mutations (</w:t>
      </w:r>
      <w:r w:rsidR="00F7567C" w:rsidRPr="0032007E">
        <w:rPr>
          <w:rFonts w:ascii="Arial" w:hAnsi="Arial" w:cs="Arial"/>
          <w:lang w:val="en-US"/>
        </w:rPr>
        <w:t>β</w:t>
      </w:r>
      <w:r w:rsidR="00B95FB1" w:rsidRPr="0032007E">
        <w:rPr>
          <w:rFonts w:ascii="Arial" w:hAnsi="Arial" w:cs="Arial"/>
          <w:lang w:val="en-US"/>
        </w:rPr>
        <w:t xml:space="preserve">AS3) was used. Early results </w:t>
      </w:r>
      <w:r w:rsidR="009A7901">
        <w:rPr>
          <w:rFonts w:ascii="Arial" w:hAnsi="Arial" w:cs="Arial"/>
          <w:lang w:val="en-US"/>
        </w:rPr>
        <w:t>have shown the treatment is safe and shows some benefit</w:t>
      </w:r>
      <w:r w:rsidR="00044202">
        <w:rPr>
          <w:rFonts w:ascii="Arial" w:hAnsi="Arial" w:cs="Arial"/>
          <w:lang w:val="en-US"/>
        </w:rPr>
        <w:t xml:space="preserve"> </w:t>
      </w:r>
      <w:r w:rsidR="009A7901">
        <w:rPr>
          <w:rFonts w:ascii="Arial" w:hAnsi="Arial" w:cs="Arial"/>
          <w:lang w:val="en-US"/>
        </w:rPr>
        <w:t>although</w:t>
      </w:r>
      <w:r w:rsidR="009A7901" w:rsidRPr="0032007E">
        <w:rPr>
          <w:rFonts w:ascii="Arial" w:hAnsi="Arial" w:cs="Arial"/>
          <w:lang w:val="en-US"/>
        </w:rPr>
        <w:t xml:space="preserve"> </w:t>
      </w:r>
      <w:r w:rsidR="00B95FB1" w:rsidRPr="0032007E">
        <w:rPr>
          <w:rFonts w:ascii="Arial" w:hAnsi="Arial" w:cs="Arial"/>
          <w:lang w:val="en-US"/>
        </w:rPr>
        <w:t xml:space="preserve">long-term follow up </w:t>
      </w:r>
      <w:r w:rsidR="00AE2921">
        <w:rPr>
          <w:rFonts w:ascii="Arial" w:hAnsi="Arial" w:cs="Arial"/>
          <w:lang w:val="en-US"/>
        </w:rPr>
        <w:t>will be</w:t>
      </w:r>
      <w:r w:rsidR="009A7901">
        <w:rPr>
          <w:rFonts w:ascii="Arial" w:hAnsi="Arial" w:cs="Arial"/>
          <w:lang w:val="en-US"/>
        </w:rPr>
        <w:t xml:space="preserve"> needed to gauge efficacy</w:t>
      </w:r>
      <w:r w:rsidR="00B95FB1" w:rsidRPr="0032007E">
        <w:rPr>
          <w:rFonts w:ascii="Arial" w:hAnsi="Arial" w:cs="Arial"/>
          <w:lang w:val="en-US"/>
        </w:rPr>
        <w:t xml:space="preserve">. </w:t>
      </w:r>
      <w:r w:rsidR="0044573E">
        <w:rPr>
          <w:rFonts w:ascii="Arial" w:hAnsi="Arial" w:cs="Arial"/>
          <w:lang w:val="en-US"/>
        </w:rPr>
        <w:t xml:space="preserve">Finally, a different approach exploited </w:t>
      </w:r>
      <w:r w:rsidR="0044573E" w:rsidRPr="00F03C39">
        <w:rPr>
          <w:rFonts w:ascii="Arial" w:hAnsi="Arial" w:cs="Arial"/>
          <w:highlight w:val="yellow"/>
          <w:lang w:val="en-US"/>
        </w:rPr>
        <w:t xml:space="preserve">lentiviral vector-mediated erythroid-restricted expression of a small hairpin RNA targeting </w:t>
      </w:r>
      <w:r w:rsidR="0044573E" w:rsidRPr="00F03C39">
        <w:rPr>
          <w:rFonts w:ascii="Arial" w:hAnsi="Arial" w:cs="Arial"/>
          <w:i/>
          <w:highlight w:val="yellow"/>
          <w:lang w:val="en-US"/>
        </w:rPr>
        <w:t>BCL11A</w:t>
      </w:r>
      <w:r w:rsidR="0044573E">
        <w:rPr>
          <w:rFonts w:ascii="Arial" w:hAnsi="Arial" w:cs="Arial"/>
          <w:i/>
          <w:highlight w:val="yellow"/>
          <w:lang w:val="en-US"/>
        </w:rPr>
        <w:t xml:space="preserve"> </w:t>
      </w:r>
      <w:r w:rsidR="0044573E">
        <w:rPr>
          <w:rFonts w:ascii="Arial" w:hAnsi="Arial" w:cs="Arial"/>
          <w:lang w:val="en-US"/>
        </w:rPr>
        <w:t xml:space="preserve">to reduce the </w:t>
      </w:r>
      <w:r w:rsidR="0099478A" w:rsidRPr="00F03C39">
        <w:rPr>
          <w:rFonts w:ascii="Arial" w:hAnsi="Arial" w:cs="Arial"/>
          <w:highlight w:val="yellow"/>
          <w:lang w:val="en-US"/>
        </w:rPr>
        <w:t>repressive action of BCL11A</w:t>
      </w:r>
      <w:r w:rsidR="0044573E">
        <w:rPr>
          <w:rFonts w:ascii="Arial" w:hAnsi="Arial" w:cs="Arial"/>
          <w:highlight w:val="yellow"/>
          <w:lang w:val="en-US"/>
        </w:rPr>
        <w:t xml:space="preserve"> on HBG genes</w:t>
      </w:r>
      <w:r w:rsidR="0099478A" w:rsidRPr="00F03C39">
        <w:rPr>
          <w:rFonts w:ascii="Arial" w:hAnsi="Arial" w:cs="Arial"/>
          <w:highlight w:val="yellow"/>
          <w:lang w:val="en-US"/>
        </w:rPr>
        <w:t xml:space="preserve"> </w:t>
      </w:r>
      <w:r w:rsidR="0044573E">
        <w:rPr>
          <w:rFonts w:ascii="Arial" w:hAnsi="Arial" w:cs="Arial"/>
          <w:highlight w:val="yellow"/>
          <w:lang w:val="en-US"/>
        </w:rPr>
        <w:t xml:space="preserve">and </w:t>
      </w:r>
      <w:r w:rsidR="0099478A" w:rsidRPr="00F03C39">
        <w:rPr>
          <w:rFonts w:ascii="Arial" w:hAnsi="Arial" w:cs="Arial"/>
          <w:highlight w:val="yellow"/>
          <w:lang w:val="en-US"/>
        </w:rPr>
        <w:t xml:space="preserve">consequently upregulate </w:t>
      </w:r>
      <w:proofErr w:type="spellStart"/>
      <w:r w:rsidR="0099478A" w:rsidRPr="00F03C39">
        <w:rPr>
          <w:rFonts w:ascii="Arial" w:hAnsi="Arial" w:cs="Arial"/>
          <w:highlight w:val="yellow"/>
          <w:lang w:val="en-US"/>
        </w:rPr>
        <w:t>HbF</w:t>
      </w:r>
      <w:proofErr w:type="spellEnd"/>
      <w:r w:rsidR="0099478A" w:rsidRPr="00F03C39">
        <w:rPr>
          <w:rFonts w:ascii="Arial" w:hAnsi="Arial" w:cs="Arial"/>
          <w:highlight w:val="yellow"/>
          <w:lang w:val="en-US"/>
        </w:rPr>
        <w:t xml:space="preserve"> levels</w:t>
      </w:r>
      <w:r w:rsidR="00166CF1">
        <w:rPr>
          <w:rFonts w:ascii="Arial" w:hAnsi="Arial" w:cs="Arial"/>
          <w:highlight w:val="yellow"/>
          <w:lang w:val="en-US"/>
        </w:rPr>
        <w:fldChar w:fldCharType="begin">
          <w:fldData xml:space="preserve">PEVuZE5vdGU+PENpdGU+PEF1dGhvcj5CcmVuZGVsPC9BdXRob3I+PFllYXI+MjAxNjwvWWVhcj48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=
</w:fldData>
        </w:fldChar>
      </w:r>
      <w:r w:rsidR="00166CF1">
        <w:rPr>
          <w:rFonts w:ascii="Arial" w:hAnsi="Arial" w:cs="Arial"/>
          <w:highlight w:val="yellow"/>
          <w:lang w:val="en-US"/>
        </w:rPr>
        <w:instrText xml:space="preserve"> ADDIN EN.CITE </w:instrText>
      </w:r>
      <w:r w:rsidR="00166CF1">
        <w:rPr>
          <w:rFonts w:ascii="Arial" w:hAnsi="Arial" w:cs="Arial"/>
          <w:highlight w:val="yellow"/>
          <w:lang w:val="en-US"/>
        </w:rPr>
        <w:fldChar w:fldCharType="begin">
          <w:fldData xml:space="preserve">PEVuZE5vdGU+PENpdGU+PEF1dGhvcj5CcmVuZGVsPC9BdXRob3I+PFllYXI+MjAxNjwvWWVhcj48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=
</w:fldData>
        </w:fldChar>
      </w:r>
      <w:r w:rsidR="00166CF1">
        <w:rPr>
          <w:rFonts w:ascii="Arial" w:hAnsi="Arial" w:cs="Arial"/>
          <w:highlight w:val="yellow"/>
          <w:lang w:val="en-US"/>
        </w:rPr>
        <w:instrText xml:space="preserve"> ADDIN EN.CITE.DATA </w:instrText>
      </w:r>
      <w:r w:rsidR="00166CF1">
        <w:rPr>
          <w:rFonts w:ascii="Arial" w:hAnsi="Arial" w:cs="Arial"/>
          <w:highlight w:val="yellow"/>
          <w:lang w:val="en-US"/>
        </w:rPr>
      </w:r>
      <w:r w:rsidR="00166CF1">
        <w:rPr>
          <w:rFonts w:ascii="Arial" w:hAnsi="Arial" w:cs="Arial"/>
          <w:highlight w:val="yellow"/>
          <w:lang w:val="en-US"/>
        </w:rPr>
        <w:fldChar w:fldCharType="end"/>
      </w:r>
      <w:r w:rsidR="00166CF1">
        <w:rPr>
          <w:rFonts w:ascii="Arial" w:hAnsi="Arial" w:cs="Arial"/>
          <w:highlight w:val="yellow"/>
          <w:lang w:val="en-US"/>
        </w:rPr>
      </w:r>
      <w:r w:rsidR="00166CF1">
        <w:rPr>
          <w:rFonts w:ascii="Arial" w:hAnsi="Arial" w:cs="Arial"/>
          <w:highlight w:val="yellow"/>
          <w:lang w:val="en-US"/>
        </w:rPr>
        <w:fldChar w:fldCharType="separate"/>
      </w:r>
      <w:r w:rsidR="00166CF1" w:rsidRPr="00166CF1">
        <w:rPr>
          <w:rFonts w:ascii="Arial" w:hAnsi="Arial" w:cs="Arial"/>
          <w:noProof/>
          <w:highlight w:val="yellow"/>
          <w:vertAlign w:val="superscript"/>
          <w:lang w:val="en-US"/>
        </w:rPr>
        <w:t>154</w:t>
      </w:r>
      <w:r w:rsidR="00166CF1">
        <w:rPr>
          <w:rFonts w:ascii="Arial" w:hAnsi="Arial" w:cs="Arial"/>
          <w:highlight w:val="yellow"/>
          <w:lang w:val="en-US"/>
        </w:rPr>
        <w:fldChar w:fldCharType="end"/>
      </w:r>
      <w:r w:rsidR="0099478A" w:rsidRPr="00F03C39">
        <w:rPr>
          <w:rFonts w:ascii="Arial" w:hAnsi="Arial" w:cs="Arial"/>
          <w:highlight w:val="yellow"/>
          <w:lang w:val="en-US"/>
        </w:rPr>
        <w:t>. A phase I clinical trial using this technology started in 2018 for patients with SCD (</w:t>
      </w:r>
      <w:r w:rsidR="0099478A" w:rsidRPr="00F03C39">
        <w:rPr>
          <w:rFonts w:ascii="Arial" w:hAnsi="Arial" w:cs="Arial"/>
          <w:b/>
          <w:highlight w:val="yellow"/>
          <w:lang w:val="en-US"/>
        </w:rPr>
        <w:t>Table 1</w:t>
      </w:r>
      <w:r w:rsidR="0099478A" w:rsidRPr="00F03C39">
        <w:rPr>
          <w:rFonts w:ascii="Arial" w:hAnsi="Arial" w:cs="Arial"/>
          <w:highlight w:val="yellow"/>
          <w:lang w:val="en-US"/>
        </w:rPr>
        <w:t>), with promising initial r</w:t>
      </w:r>
      <w:r w:rsidR="00E30218">
        <w:rPr>
          <w:rFonts w:ascii="Arial" w:hAnsi="Arial" w:cs="Arial"/>
          <w:highlight w:val="yellow"/>
          <w:lang w:val="en-US"/>
        </w:rPr>
        <w:t xml:space="preserve">esults showing </w:t>
      </w:r>
      <w:proofErr w:type="spellStart"/>
      <w:r w:rsidR="00E30218">
        <w:rPr>
          <w:rFonts w:ascii="Arial" w:hAnsi="Arial" w:cs="Arial"/>
          <w:highlight w:val="yellow"/>
          <w:lang w:val="en-US"/>
        </w:rPr>
        <w:t>HbF</w:t>
      </w:r>
      <w:proofErr w:type="spellEnd"/>
      <w:r w:rsidR="00E30218">
        <w:rPr>
          <w:rFonts w:ascii="Arial" w:hAnsi="Arial" w:cs="Arial"/>
          <w:highlight w:val="yellow"/>
          <w:lang w:val="en-US"/>
        </w:rPr>
        <w:t xml:space="preserve"> reactivation</w:t>
      </w:r>
      <w:r w:rsidR="0099478A" w:rsidRPr="00F03C39">
        <w:rPr>
          <w:rFonts w:ascii="Arial" w:hAnsi="Arial" w:cs="Arial"/>
          <w:highlight w:val="yellow"/>
          <w:lang w:val="en-US"/>
        </w:rPr>
        <w:fldChar w:fldCharType="begin"/>
      </w:r>
      <w:r w:rsidR="00166CF1">
        <w:rPr>
          <w:rFonts w:ascii="Arial" w:hAnsi="Arial" w:cs="Arial"/>
          <w:highlight w:val="yellow"/>
          <w:lang w:val="en-US"/>
        </w:rPr>
        <w:instrText xml:space="preserve"> ADDIN EN.CITE &lt;EndNote&gt;&lt;Cite&gt;&lt;Author&gt;Esrick EB&lt;/Author&gt;&lt;Year&gt;2019&lt;/Year&gt;&lt;RecNum&gt;759&lt;/RecNum&gt;&lt;DisplayText&gt;&lt;style face="superscript"&gt;155&lt;/style&gt;&lt;/DisplayText&gt;&lt;record&gt;&lt;rec-number&gt;759&lt;/rec-number&gt;&lt;foreign-keys&gt;&lt;key app="EN" db-id="rptaptfsqaxx95et5pxxxtxuvt0azxer2paa" timestamp="0"&gt;759&lt;/key&gt;&lt;/foreign-keys&gt;&lt;ref-type name="Journal Article"&gt;17&lt;/ref-type&gt;&lt;contributors&gt;&lt;authors&gt;&lt;author&gt; Esrick EB, Achebe M., Armant M., Bartolucci P., Ciuculescu MF.,Daley H.,Dansereau C., Di Caprio G., Goncalves B., Hebert N., Heeney MM., Higgins JM., Lehmann L., Manis JP., Negre O., Nikiforow S., Schonbrun E., Wood DK., Williams, DA.&lt;/author&gt;&lt;/authors&gt;&lt;/contributors&gt;&lt;titles&gt;&lt;title&gt;Validation of BCL11A As Therapeutic Target in Sickle Cell Disease: Results from the Adult Cohort of a Pilot/Feasibility Gene Therapy Trial Inducing Sustained Expression of Fetal Hemoglobin Using Post-Transcriptional Gene Silencing &lt;/title&gt;&lt;secondary-title&gt;Blood&lt;/secondary-title&gt;&lt;/titles&gt;&lt;periodical&gt;&lt;full-title&gt;Blood&lt;/full-title&gt;&lt;/periodical&gt;&lt;pages&gt;LBA-5&lt;/pages&gt;&lt;volume&gt;134 (Supplement_2)&lt;/volume&gt;&lt;dates&gt;&lt;year&gt;2019&lt;/year&gt;&lt;/dates&gt;&lt;urls&gt;&lt;/urls&gt;&lt;electronic-resource-num&gt;&amp;#xD;https://doi.org/10.1182/blood-2019-132745&amp;#xD;&lt;/electronic-resource-num&gt;&lt;/record&gt;&lt;/Cite&gt;&lt;/EndNote&gt;</w:instrText>
      </w:r>
      <w:r w:rsidR="0099478A" w:rsidRPr="00F03C39">
        <w:rPr>
          <w:rFonts w:ascii="Arial" w:hAnsi="Arial" w:cs="Arial"/>
          <w:highlight w:val="yellow"/>
          <w:lang w:val="en-US"/>
        </w:rPr>
        <w:fldChar w:fldCharType="separate"/>
      </w:r>
      <w:r w:rsidR="00166CF1" w:rsidRPr="00166CF1">
        <w:rPr>
          <w:rFonts w:ascii="Arial" w:hAnsi="Arial" w:cs="Arial"/>
          <w:noProof/>
          <w:highlight w:val="yellow"/>
          <w:vertAlign w:val="superscript"/>
          <w:lang w:val="en-US"/>
        </w:rPr>
        <w:t>155</w:t>
      </w:r>
      <w:r w:rsidR="0099478A" w:rsidRPr="00F03C39">
        <w:rPr>
          <w:rFonts w:ascii="Arial" w:hAnsi="Arial" w:cs="Arial"/>
          <w:highlight w:val="yellow"/>
          <w:lang w:val="en-US"/>
        </w:rPr>
        <w:fldChar w:fldCharType="end"/>
      </w:r>
      <w:r w:rsidR="0099478A" w:rsidRPr="00F03C39">
        <w:rPr>
          <w:rFonts w:ascii="Arial" w:hAnsi="Arial" w:cs="Arial"/>
          <w:highlight w:val="yellow"/>
          <w:lang w:val="en-US"/>
        </w:rPr>
        <w:t xml:space="preserve">. Long-term follow-up will be needed to confirm the origins of the increased </w:t>
      </w:r>
      <w:proofErr w:type="spellStart"/>
      <w:r w:rsidR="0099478A" w:rsidRPr="00F03C39">
        <w:rPr>
          <w:rFonts w:ascii="Arial" w:hAnsi="Arial" w:cs="Arial"/>
          <w:highlight w:val="yellow"/>
          <w:lang w:val="en-US"/>
        </w:rPr>
        <w:t>HbF</w:t>
      </w:r>
      <w:proofErr w:type="spellEnd"/>
      <w:r w:rsidR="0099478A" w:rsidRPr="00F03C39">
        <w:rPr>
          <w:rFonts w:ascii="Arial" w:hAnsi="Arial" w:cs="Arial"/>
          <w:highlight w:val="yellow"/>
          <w:lang w:val="en-US"/>
        </w:rPr>
        <w:t xml:space="preserve"> level and amelioration of clinical symptoms</w:t>
      </w:r>
      <w:r w:rsidR="0099478A" w:rsidRPr="00F03C39">
        <w:rPr>
          <w:rFonts w:ascii="Arial" w:hAnsi="Arial" w:cs="Arial"/>
          <w:lang w:val="en-US"/>
        </w:rPr>
        <w:t>.</w:t>
      </w:r>
    </w:p>
    <w:p w14:paraId="754CD8AE" w14:textId="7195BA06" w:rsidR="008D2693" w:rsidRPr="0032007E" w:rsidRDefault="008D2693" w:rsidP="000021FC">
      <w:pPr>
        <w:spacing w:line="360" w:lineRule="auto"/>
        <w:jc w:val="both"/>
        <w:rPr>
          <w:rFonts w:ascii="Arial" w:hAnsi="Arial" w:cs="Arial"/>
          <w:lang w:val="en-US"/>
        </w:rPr>
      </w:pPr>
    </w:p>
    <w:p w14:paraId="180E6C19" w14:textId="1EA5F47D" w:rsidR="008D2693" w:rsidRPr="0032007E" w:rsidRDefault="00495DDE" w:rsidP="000021FC">
      <w:pPr>
        <w:spacing w:line="360" w:lineRule="auto"/>
        <w:jc w:val="both"/>
        <w:rPr>
          <w:rFonts w:ascii="Arial" w:hAnsi="Arial" w:cs="Arial"/>
          <w:i/>
          <w:lang w:val="en-US"/>
        </w:rPr>
      </w:pPr>
      <w:r>
        <w:rPr>
          <w:rFonts w:ascii="Arial" w:hAnsi="Arial" w:cs="Arial"/>
          <w:i/>
          <w:lang w:val="en-US"/>
        </w:rPr>
        <w:t xml:space="preserve">[H3] </w:t>
      </w:r>
      <w:r w:rsidR="008D2693" w:rsidRPr="0032007E">
        <w:rPr>
          <w:rFonts w:ascii="Arial" w:hAnsi="Arial" w:cs="Arial"/>
          <w:i/>
          <w:lang w:val="en-US"/>
        </w:rPr>
        <w:t>Pyruvate kinase deficiency</w:t>
      </w:r>
    </w:p>
    <w:p w14:paraId="1B2A6496" w14:textId="2287F01C" w:rsidR="00B95FB1" w:rsidRPr="0032007E" w:rsidRDefault="00B95FB1" w:rsidP="000021FC">
      <w:pPr>
        <w:spacing w:line="360" w:lineRule="auto"/>
        <w:jc w:val="both"/>
        <w:rPr>
          <w:rFonts w:ascii="Arial" w:hAnsi="Arial" w:cs="Arial"/>
          <w:lang w:val="en-US"/>
        </w:rPr>
      </w:pPr>
      <w:r w:rsidRPr="0032007E">
        <w:rPr>
          <w:rFonts w:ascii="Arial" w:hAnsi="Arial" w:cs="Arial"/>
          <w:lang w:val="en-US"/>
        </w:rPr>
        <w:t>PKD</w:t>
      </w:r>
      <w:r w:rsidR="008C7ECA">
        <w:rPr>
          <w:rFonts w:ascii="Arial" w:hAnsi="Arial" w:cs="Arial"/>
          <w:lang w:val="en-US"/>
        </w:rPr>
        <w:t xml:space="preserve"> is </w:t>
      </w:r>
      <w:r w:rsidR="00A82B6D">
        <w:rPr>
          <w:rFonts w:ascii="Arial" w:hAnsi="Arial" w:cs="Arial"/>
          <w:lang w:val="en-US"/>
        </w:rPr>
        <w:t xml:space="preserve">caused by a mutation in </w:t>
      </w:r>
      <w:r w:rsidR="00A82B6D">
        <w:rPr>
          <w:rFonts w:ascii="Arial" w:hAnsi="Arial" w:cs="Arial"/>
          <w:i/>
          <w:lang w:val="en-US"/>
        </w:rPr>
        <w:t>PKLR</w:t>
      </w:r>
      <w:r w:rsidR="00E7479C">
        <w:rPr>
          <w:rFonts w:ascii="Arial" w:hAnsi="Arial" w:cs="Arial"/>
          <w:lang w:val="en-US"/>
        </w:rPr>
        <w:t xml:space="preserve"> and is associated with</w:t>
      </w:r>
      <w:r w:rsidR="004E5A30">
        <w:rPr>
          <w:rFonts w:ascii="Arial" w:hAnsi="Arial" w:cs="Arial"/>
          <w:lang w:val="en-US"/>
        </w:rPr>
        <w:t xml:space="preserve"> </w:t>
      </w:r>
      <w:proofErr w:type="spellStart"/>
      <w:r w:rsidRPr="0032007E">
        <w:rPr>
          <w:rFonts w:ascii="Arial" w:hAnsi="Arial" w:cs="Arial"/>
          <w:lang w:val="en-US"/>
        </w:rPr>
        <w:t>haemolytic</w:t>
      </w:r>
      <w:proofErr w:type="spellEnd"/>
      <w:r w:rsidRPr="0032007E">
        <w:rPr>
          <w:rFonts w:ascii="Arial" w:hAnsi="Arial" w:cs="Arial"/>
          <w:lang w:val="en-US"/>
        </w:rPr>
        <w:t xml:space="preserve"> </w:t>
      </w:r>
      <w:proofErr w:type="spellStart"/>
      <w:r w:rsidRPr="0032007E">
        <w:rPr>
          <w:rFonts w:ascii="Arial" w:hAnsi="Arial" w:cs="Arial"/>
          <w:lang w:val="en-US"/>
        </w:rPr>
        <w:t>anaemia</w:t>
      </w:r>
      <w:proofErr w:type="spellEnd"/>
      <w:r w:rsidR="00F239EA">
        <w:rPr>
          <w:rFonts w:ascii="Arial" w:hAnsi="Arial" w:cs="Arial"/>
          <w:lang w:val="en-US"/>
        </w:rPr>
        <w:t>. Patients with severe PKD often</w:t>
      </w:r>
      <w:r w:rsidR="00044202">
        <w:rPr>
          <w:rFonts w:ascii="Arial" w:hAnsi="Arial" w:cs="Arial"/>
          <w:lang w:val="en-US"/>
        </w:rPr>
        <w:t xml:space="preserve"> </w:t>
      </w:r>
      <w:r w:rsidRPr="0032007E">
        <w:rPr>
          <w:rFonts w:ascii="Arial" w:hAnsi="Arial" w:cs="Arial"/>
          <w:lang w:val="en-US"/>
        </w:rPr>
        <w:t xml:space="preserve">require chronic </w:t>
      </w:r>
      <w:r w:rsidR="00AA11E5" w:rsidRPr="0032007E">
        <w:rPr>
          <w:rFonts w:ascii="Arial" w:hAnsi="Arial" w:cs="Arial"/>
          <w:lang w:val="en-US"/>
        </w:rPr>
        <w:t xml:space="preserve">blood </w:t>
      </w:r>
      <w:r w:rsidRPr="0032007E">
        <w:rPr>
          <w:rFonts w:ascii="Arial" w:hAnsi="Arial" w:cs="Arial"/>
          <w:lang w:val="en-US"/>
        </w:rPr>
        <w:t xml:space="preserve">transfusions and </w:t>
      </w:r>
      <w:r w:rsidR="00F239EA">
        <w:rPr>
          <w:rFonts w:ascii="Arial" w:hAnsi="Arial" w:cs="Arial"/>
          <w:lang w:val="en-US"/>
        </w:rPr>
        <w:t xml:space="preserve">treatment with </w:t>
      </w:r>
      <w:r w:rsidRPr="0032007E">
        <w:rPr>
          <w:rFonts w:ascii="Arial" w:hAnsi="Arial" w:cs="Arial"/>
          <w:lang w:val="en-US"/>
        </w:rPr>
        <w:t xml:space="preserve">iron </w:t>
      </w:r>
      <w:r w:rsidR="00F239EA">
        <w:rPr>
          <w:rFonts w:ascii="Arial" w:hAnsi="Arial" w:cs="Arial"/>
          <w:lang w:val="en-US"/>
        </w:rPr>
        <w:t>chelators</w:t>
      </w:r>
      <w:r w:rsidRPr="0032007E">
        <w:rPr>
          <w:rFonts w:ascii="Arial" w:hAnsi="Arial" w:cs="Arial"/>
          <w:lang w:val="en-US"/>
        </w:rPr>
        <w:t xml:space="preserve">. </w:t>
      </w:r>
      <w:r w:rsidR="004F5BDA" w:rsidRPr="0032007E">
        <w:rPr>
          <w:rFonts w:ascii="Arial" w:hAnsi="Arial" w:cs="Arial"/>
          <w:lang w:val="en-US"/>
        </w:rPr>
        <w:t>L</w:t>
      </w:r>
      <w:r w:rsidRPr="0032007E">
        <w:rPr>
          <w:rFonts w:ascii="Arial" w:hAnsi="Arial" w:cs="Arial"/>
          <w:lang w:val="en-US"/>
        </w:rPr>
        <w:t>entivir</w:t>
      </w:r>
      <w:r w:rsidR="004F5BDA" w:rsidRPr="0032007E">
        <w:rPr>
          <w:rFonts w:ascii="Arial" w:hAnsi="Arial" w:cs="Arial"/>
          <w:lang w:val="en-US"/>
        </w:rPr>
        <w:t>us-</w:t>
      </w:r>
      <w:r w:rsidRPr="0032007E">
        <w:rPr>
          <w:rFonts w:ascii="Arial" w:hAnsi="Arial" w:cs="Arial"/>
          <w:lang w:val="en-US"/>
        </w:rPr>
        <w:t>mediated HS</w:t>
      </w:r>
      <w:r w:rsidR="004972DD" w:rsidRPr="0032007E">
        <w:rPr>
          <w:rFonts w:ascii="Arial" w:hAnsi="Arial" w:cs="Arial"/>
          <w:lang w:val="en-US"/>
        </w:rPr>
        <w:t>P</w:t>
      </w:r>
      <w:r w:rsidRPr="0032007E">
        <w:rPr>
          <w:rFonts w:ascii="Arial" w:hAnsi="Arial" w:cs="Arial"/>
          <w:lang w:val="en-US"/>
        </w:rPr>
        <w:t xml:space="preserve">C gene </w:t>
      </w:r>
      <w:r w:rsidRPr="00511C79">
        <w:rPr>
          <w:rFonts w:ascii="Arial" w:hAnsi="Arial" w:cs="Arial"/>
          <w:lang w:val="en-US"/>
        </w:rPr>
        <w:t>therapy</w:t>
      </w:r>
      <w:r w:rsidR="00596296" w:rsidRPr="00511C79">
        <w:rPr>
          <w:rFonts w:ascii="Arial" w:hAnsi="Arial" w:cs="Arial"/>
          <w:lang w:val="en-US"/>
        </w:rPr>
        <w:t xml:space="preserve"> </w:t>
      </w:r>
      <w:r w:rsidR="001F1758" w:rsidRPr="00511C79">
        <w:rPr>
          <w:rFonts w:ascii="Arial" w:hAnsi="Arial" w:cs="Arial"/>
          <w:lang w:val="en-US"/>
        </w:rPr>
        <w:t xml:space="preserve">transferring </w:t>
      </w:r>
      <w:r w:rsidR="001F1758" w:rsidRPr="00511C79">
        <w:rPr>
          <w:rFonts w:ascii="Arial" w:hAnsi="Arial" w:cs="Arial"/>
          <w:i/>
          <w:iCs/>
          <w:lang w:val="en-US"/>
        </w:rPr>
        <w:t>PKLR</w:t>
      </w:r>
      <w:r w:rsidR="001F1758" w:rsidRPr="00511C79">
        <w:rPr>
          <w:rFonts w:ascii="Arial" w:hAnsi="Arial" w:cs="Arial"/>
          <w:lang w:val="en-US"/>
        </w:rPr>
        <w:t xml:space="preserve"> </w:t>
      </w:r>
      <w:r w:rsidR="001F1758" w:rsidRPr="00253C75">
        <w:rPr>
          <w:rFonts w:ascii="Arial" w:hAnsi="Arial" w:cs="Arial"/>
          <w:lang w:val="en-US"/>
        </w:rPr>
        <w:t xml:space="preserve">cDNA </w:t>
      </w:r>
      <w:r w:rsidR="00511C79" w:rsidRPr="00253C75">
        <w:rPr>
          <w:rFonts w:ascii="Arial" w:hAnsi="Arial" w:cs="Arial"/>
          <w:lang w:val="en-US"/>
        </w:rPr>
        <w:t>h</w:t>
      </w:r>
      <w:r w:rsidRPr="00253C75">
        <w:rPr>
          <w:rFonts w:ascii="Arial" w:hAnsi="Arial" w:cs="Arial"/>
          <w:lang w:val="en-US"/>
        </w:rPr>
        <w:t xml:space="preserve">as </w:t>
      </w:r>
      <w:r w:rsidR="00F239EA" w:rsidRPr="00253C75">
        <w:rPr>
          <w:rFonts w:ascii="Arial" w:hAnsi="Arial" w:cs="Arial"/>
          <w:lang w:val="en-US"/>
        </w:rPr>
        <w:lastRenderedPageBreak/>
        <w:t xml:space="preserve">shown </w:t>
      </w:r>
      <w:r w:rsidRPr="00253C75">
        <w:rPr>
          <w:rFonts w:ascii="Arial" w:hAnsi="Arial" w:cs="Arial"/>
          <w:lang w:val="en-US"/>
        </w:rPr>
        <w:t xml:space="preserve">proof of efficacy and safety in </w:t>
      </w:r>
      <w:r w:rsidR="004F5BDA" w:rsidRPr="00253C75">
        <w:rPr>
          <w:rFonts w:ascii="Arial" w:hAnsi="Arial" w:cs="Arial"/>
          <w:lang w:val="en-US"/>
        </w:rPr>
        <w:t xml:space="preserve">a </w:t>
      </w:r>
      <w:r w:rsidRPr="00253C75">
        <w:rPr>
          <w:rFonts w:ascii="Arial" w:hAnsi="Arial" w:cs="Arial"/>
          <w:lang w:val="en-US"/>
        </w:rPr>
        <w:t>mouse disease model</w:t>
      </w:r>
      <w:r w:rsidR="0073256A" w:rsidRPr="00253C75">
        <w:rPr>
          <w:rFonts w:ascii="Arial" w:hAnsi="Arial" w:cs="Arial"/>
          <w:lang w:val="en-US"/>
        </w:rPr>
        <w:fldChar w:fldCharType="begin">
          <w:fldData xml:space="preserve">PEVuZE5vdGU+PENpdGU+PEF1dGhvcj5HYXJjaWEtR29tZXo8L0F1dGhvcj48WWVhcj4yMDE2PC9Z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PEVuZE5vdGU+PENpdGU+PEF1dGhvcj5HYXJjaWEtR29tZXo8L0F1dGhvcj48WWVhcj4yMDE2PC9Z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253C75">
        <w:rPr>
          <w:rFonts w:ascii="Arial" w:hAnsi="Arial" w:cs="Arial"/>
          <w:lang w:val="en-US"/>
        </w:rPr>
      </w:r>
      <w:r w:rsidR="0073256A" w:rsidRPr="00253C75">
        <w:rPr>
          <w:rFonts w:ascii="Arial" w:hAnsi="Arial" w:cs="Arial"/>
          <w:lang w:val="en-US"/>
        </w:rPr>
        <w:fldChar w:fldCharType="separate"/>
      </w:r>
      <w:r w:rsidR="00166CF1" w:rsidRPr="00166CF1">
        <w:rPr>
          <w:rFonts w:ascii="Arial" w:hAnsi="Arial" w:cs="Arial"/>
          <w:noProof/>
          <w:vertAlign w:val="superscript"/>
          <w:lang w:val="en-US"/>
        </w:rPr>
        <w:t>156</w:t>
      </w:r>
      <w:r w:rsidR="0073256A" w:rsidRPr="00253C75">
        <w:rPr>
          <w:rFonts w:ascii="Arial" w:hAnsi="Arial" w:cs="Arial"/>
          <w:lang w:val="en-US"/>
        </w:rPr>
        <w:fldChar w:fldCharType="end"/>
      </w:r>
      <w:r w:rsidR="004F5BDA" w:rsidRPr="00253C75">
        <w:rPr>
          <w:rFonts w:ascii="Arial" w:hAnsi="Arial" w:cs="Arial"/>
          <w:lang w:val="en-US"/>
        </w:rPr>
        <w:t>,</w:t>
      </w:r>
      <w:r w:rsidRPr="00253C75">
        <w:rPr>
          <w:rFonts w:ascii="Arial" w:hAnsi="Arial" w:cs="Arial"/>
          <w:lang w:val="en-US"/>
        </w:rPr>
        <w:t xml:space="preserve"> and a phase </w:t>
      </w:r>
      <w:r w:rsidR="00F239EA">
        <w:rPr>
          <w:rFonts w:ascii="Arial" w:hAnsi="Arial" w:cs="Arial"/>
          <w:lang w:val="en-US"/>
        </w:rPr>
        <w:t>I</w:t>
      </w:r>
      <w:r w:rsidR="004E5A30">
        <w:rPr>
          <w:rFonts w:ascii="Arial" w:hAnsi="Arial" w:cs="Arial"/>
          <w:lang w:val="en-US"/>
        </w:rPr>
        <w:t>/</w:t>
      </w:r>
      <w:r w:rsidR="00F239EA">
        <w:rPr>
          <w:rFonts w:ascii="Arial" w:hAnsi="Arial" w:cs="Arial"/>
          <w:lang w:val="en-US"/>
        </w:rPr>
        <w:t>II</w:t>
      </w:r>
      <w:r w:rsidR="00F239EA" w:rsidRPr="0032007E">
        <w:rPr>
          <w:rFonts w:ascii="Arial" w:hAnsi="Arial" w:cs="Arial"/>
          <w:lang w:val="en-US"/>
        </w:rPr>
        <w:t xml:space="preserve"> </w:t>
      </w:r>
      <w:r w:rsidRPr="0032007E">
        <w:rPr>
          <w:rFonts w:ascii="Arial" w:hAnsi="Arial" w:cs="Arial"/>
          <w:lang w:val="en-US"/>
        </w:rPr>
        <w:t xml:space="preserve">clinical trial has recently </w:t>
      </w:r>
      <w:r w:rsidR="0002022A" w:rsidRPr="0032007E">
        <w:rPr>
          <w:rFonts w:ascii="Arial" w:hAnsi="Arial" w:cs="Arial"/>
          <w:lang w:val="en-US"/>
        </w:rPr>
        <w:t xml:space="preserve">been </w:t>
      </w:r>
      <w:r w:rsidRPr="0032007E">
        <w:rPr>
          <w:rFonts w:ascii="Arial" w:hAnsi="Arial" w:cs="Arial"/>
          <w:lang w:val="en-US"/>
        </w:rPr>
        <w:t>approved.</w:t>
      </w:r>
    </w:p>
    <w:p w14:paraId="653D22C3" w14:textId="77777777" w:rsidR="00427AD1" w:rsidRPr="0032007E" w:rsidRDefault="00427AD1" w:rsidP="000021FC">
      <w:pPr>
        <w:spacing w:line="360" w:lineRule="auto"/>
        <w:jc w:val="both"/>
        <w:rPr>
          <w:rStyle w:val="Enfasicorsivo"/>
          <w:rFonts w:ascii="Arial" w:eastAsiaTheme="majorEastAsia" w:hAnsi="Arial" w:cs="Arial"/>
          <w:i w:val="0"/>
          <w:iCs w:val="0"/>
          <w:lang w:val="en-US" w:eastAsia="en-GB"/>
        </w:rPr>
      </w:pPr>
    </w:p>
    <w:p w14:paraId="44618F61" w14:textId="398097BF" w:rsidR="00B95FB1" w:rsidRPr="0032007E" w:rsidRDefault="00495DDE" w:rsidP="000021FC">
      <w:pPr>
        <w:spacing w:line="360" w:lineRule="auto"/>
        <w:jc w:val="both"/>
        <w:rPr>
          <w:rStyle w:val="Enfasicorsivo"/>
          <w:rFonts w:ascii="Arial" w:eastAsiaTheme="majorEastAsia" w:hAnsi="Arial" w:cs="Arial"/>
          <w:b/>
          <w:lang w:val="en-US" w:eastAsia="en-GB"/>
        </w:rPr>
      </w:pPr>
      <w:r>
        <w:rPr>
          <w:rStyle w:val="Enfasicorsivo"/>
          <w:rFonts w:ascii="Arial" w:eastAsiaTheme="majorEastAsia" w:hAnsi="Arial" w:cs="Arial"/>
          <w:b/>
          <w:iCs w:val="0"/>
          <w:lang w:val="en-US" w:eastAsia="en-GB"/>
        </w:rPr>
        <w:t xml:space="preserve">[H2] </w:t>
      </w:r>
      <w:r w:rsidR="00423DC5" w:rsidRPr="0032007E">
        <w:rPr>
          <w:rStyle w:val="Enfasicorsivo"/>
          <w:rFonts w:ascii="Arial" w:eastAsiaTheme="majorEastAsia" w:hAnsi="Arial" w:cs="Arial"/>
          <w:b/>
          <w:iCs w:val="0"/>
          <w:lang w:val="en-US" w:eastAsia="en-GB"/>
        </w:rPr>
        <w:t>Bone marrow failure</w:t>
      </w:r>
      <w:r w:rsidR="004E5A30">
        <w:rPr>
          <w:rStyle w:val="Enfasicorsivo"/>
          <w:rFonts w:ascii="Arial" w:eastAsiaTheme="majorEastAsia" w:hAnsi="Arial" w:cs="Arial"/>
          <w:b/>
          <w:iCs w:val="0"/>
          <w:lang w:val="en-US" w:eastAsia="en-GB"/>
        </w:rPr>
        <w:t xml:space="preserve"> syndromes</w:t>
      </w:r>
    </w:p>
    <w:p w14:paraId="246635AF" w14:textId="4296E4A9" w:rsidR="0001640E" w:rsidRPr="0032007E" w:rsidRDefault="00B95FB1" w:rsidP="0001640E">
      <w:pPr>
        <w:spacing w:line="360" w:lineRule="auto"/>
        <w:jc w:val="both"/>
        <w:rPr>
          <w:rFonts w:ascii="Arial" w:hAnsi="Arial" w:cs="Arial"/>
          <w:color w:val="000000" w:themeColor="text1"/>
          <w:lang w:val="en-US"/>
        </w:rPr>
      </w:pPr>
      <w:r w:rsidRPr="0032007E">
        <w:rPr>
          <w:rFonts w:ascii="Arial" w:hAnsi="Arial" w:cs="Arial"/>
          <w:color w:val="000000" w:themeColor="text1"/>
          <w:lang w:val="en-US"/>
        </w:rPr>
        <w:t xml:space="preserve">Fanconi </w:t>
      </w:r>
      <w:proofErr w:type="spellStart"/>
      <w:r w:rsidRPr="0032007E">
        <w:rPr>
          <w:rFonts w:ascii="Arial" w:hAnsi="Arial" w:cs="Arial"/>
          <w:color w:val="000000" w:themeColor="text1"/>
          <w:lang w:val="en-US"/>
        </w:rPr>
        <w:t>an</w:t>
      </w:r>
      <w:r w:rsidR="000D4228" w:rsidRPr="0032007E">
        <w:rPr>
          <w:rFonts w:ascii="Arial" w:hAnsi="Arial" w:cs="Arial"/>
          <w:color w:val="000000" w:themeColor="text1"/>
          <w:lang w:val="en-US"/>
        </w:rPr>
        <w:t>a</w:t>
      </w:r>
      <w:r w:rsidRPr="0032007E">
        <w:rPr>
          <w:rFonts w:ascii="Arial" w:hAnsi="Arial" w:cs="Arial"/>
          <w:color w:val="000000" w:themeColor="text1"/>
          <w:lang w:val="en-US"/>
        </w:rPr>
        <w:t>emia</w:t>
      </w:r>
      <w:proofErr w:type="spellEnd"/>
      <w:r w:rsidRPr="0032007E">
        <w:rPr>
          <w:rFonts w:ascii="Arial" w:hAnsi="Arial" w:cs="Arial"/>
          <w:color w:val="000000" w:themeColor="text1"/>
          <w:lang w:val="en-US"/>
        </w:rPr>
        <w:t xml:space="preserve"> is a</w:t>
      </w:r>
      <w:r w:rsidR="004049F0">
        <w:rPr>
          <w:rFonts w:ascii="Arial" w:hAnsi="Arial" w:cs="Arial"/>
          <w:color w:val="000000" w:themeColor="text1"/>
          <w:lang w:val="en-US"/>
        </w:rPr>
        <w:t xml:space="preserve"> congenital</w:t>
      </w:r>
      <w:r w:rsidR="006E4EF8">
        <w:rPr>
          <w:rFonts w:ascii="Arial" w:hAnsi="Arial" w:cs="Arial"/>
          <w:color w:val="000000" w:themeColor="text1"/>
          <w:lang w:val="en-US"/>
        </w:rPr>
        <w:t>, autosomal recessive</w:t>
      </w:r>
      <w:r w:rsidR="004049F0" w:rsidRPr="0032007E">
        <w:rPr>
          <w:rFonts w:ascii="Arial" w:hAnsi="Arial" w:cs="Arial"/>
          <w:color w:val="000000" w:themeColor="text1"/>
          <w:lang w:val="en-US"/>
        </w:rPr>
        <w:t xml:space="preserve"> </w:t>
      </w:r>
      <w:r w:rsidR="001F02B0" w:rsidRPr="0032007E">
        <w:rPr>
          <w:rFonts w:ascii="Arial" w:hAnsi="Arial" w:cs="Arial"/>
          <w:color w:val="000000" w:themeColor="text1"/>
          <w:lang w:val="en-US"/>
        </w:rPr>
        <w:t xml:space="preserve">DNA repair </w:t>
      </w:r>
      <w:r w:rsidRPr="0032007E">
        <w:rPr>
          <w:rFonts w:ascii="Arial" w:hAnsi="Arial" w:cs="Arial"/>
          <w:color w:val="000000" w:themeColor="text1"/>
          <w:lang w:val="en-US"/>
        </w:rPr>
        <w:t xml:space="preserve">disorder </w:t>
      </w:r>
      <w:r w:rsidRPr="0032007E">
        <w:rPr>
          <w:rFonts w:ascii="Arial" w:hAnsi="Arial" w:cs="Arial"/>
          <w:lang w:val="en-US"/>
        </w:rPr>
        <w:t xml:space="preserve">associated with </w:t>
      </w:r>
      <w:r w:rsidR="004049F0">
        <w:rPr>
          <w:rFonts w:ascii="Arial" w:hAnsi="Arial" w:cs="Arial"/>
          <w:lang w:val="en-US"/>
        </w:rPr>
        <w:t xml:space="preserve">developmental </w:t>
      </w:r>
      <w:r w:rsidRPr="0032007E">
        <w:rPr>
          <w:rFonts w:ascii="Arial" w:hAnsi="Arial" w:cs="Arial"/>
          <w:lang w:val="en-US"/>
        </w:rPr>
        <w:t xml:space="preserve">abnormalities, bone marrow failure and </w:t>
      </w:r>
      <w:r w:rsidR="004049F0">
        <w:rPr>
          <w:rFonts w:ascii="Arial" w:hAnsi="Arial" w:cs="Arial"/>
          <w:lang w:val="en-US"/>
        </w:rPr>
        <w:t>a</w:t>
      </w:r>
      <w:r w:rsidR="004049F0" w:rsidRPr="0032007E">
        <w:rPr>
          <w:rFonts w:ascii="Arial" w:hAnsi="Arial" w:cs="Arial"/>
          <w:lang w:val="en-US"/>
        </w:rPr>
        <w:t xml:space="preserve"> </w:t>
      </w:r>
      <w:r w:rsidRPr="0032007E">
        <w:rPr>
          <w:rFonts w:ascii="Arial" w:hAnsi="Arial" w:cs="Arial"/>
          <w:lang w:val="en-US"/>
        </w:rPr>
        <w:t>predisposition</w:t>
      </w:r>
      <w:r w:rsidR="00AF07B3">
        <w:rPr>
          <w:rFonts w:ascii="Arial" w:hAnsi="Arial" w:cs="Arial"/>
          <w:lang w:val="en-US"/>
        </w:rPr>
        <w:t xml:space="preserve"> to cancer</w:t>
      </w:r>
      <w:r w:rsidR="00AF07B3" w:rsidRPr="006D1761">
        <w:rPr>
          <w:rFonts w:ascii="Arial" w:hAnsi="Arial" w:cs="Arial"/>
          <w:lang w:val="en-US"/>
        </w:rPr>
        <w:t>s</w:t>
      </w:r>
      <w:r w:rsidRPr="006D1761">
        <w:rPr>
          <w:rFonts w:ascii="Arial" w:hAnsi="Arial" w:cs="Arial"/>
          <w:color w:val="000000" w:themeColor="text1"/>
          <w:lang w:val="en-US"/>
          <w:rPrChange w:id="0" w:author="Ferrari Giuliana" w:date="2020-10-02T18:05:00Z">
            <w:rPr>
              <w:rFonts w:ascii="Arial" w:hAnsi="Arial" w:cs="Arial"/>
              <w:color w:val="000000" w:themeColor="text1"/>
              <w:highlight w:val="yellow"/>
              <w:lang w:val="en-US"/>
            </w:rPr>
          </w:rPrChange>
        </w:rPr>
        <w:t>.</w:t>
      </w:r>
      <w:r w:rsidRPr="0032007E">
        <w:rPr>
          <w:rFonts w:ascii="Arial" w:hAnsi="Arial" w:cs="Arial"/>
          <w:color w:val="000000" w:themeColor="text1"/>
          <w:lang w:val="en-US"/>
        </w:rPr>
        <w:t xml:space="preserve"> </w:t>
      </w:r>
      <w:r w:rsidR="006E4EF8">
        <w:rPr>
          <w:rFonts w:ascii="Arial" w:hAnsi="Arial" w:cs="Arial"/>
          <w:color w:val="000000" w:themeColor="text1"/>
          <w:lang w:val="en-US"/>
        </w:rPr>
        <w:t>A number of genes</w:t>
      </w:r>
      <w:r w:rsidR="008F3E2D">
        <w:rPr>
          <w:rFonts w:ascii="Arial" w:hAnsi="Arial" w:cs="Arial"/>
          <w:color w:val="000000" w:themeColor="text1"/>
          <w:lang w:val="en-US"/>
        </w:rPr>
        <w:t xml:space="preserve"> involved in DNA replication and repair</w:t>
      </w:r>
      <w:r w:rsidR="006E4EF8">
        <w:rPr>
          <w:rFonts w:ascii="Arial" w:hAnsi="Arial" w:cs="Arial"/>
          <w:color w:val="000000" w:themeColor="text1"/>
          <w:lang w:val="en-US"/>
        </w:rPr>
        <w:t xml:space="preserve"> have been implicated in Fanconi </w:t>
      </w:r>
      <w:proofErr w:type="spellStart"/>
      <w:r w:rsidR="006E4EF8">
        <w:rPr>
          <w:rFonts w:ascii="Arial" w:hAnsi="Arial" w:cs="Arial"/>
          <w:color w:val="000000" w:themeColor="text1"/>
          <w:lang w:val="en-US"/>
        </w:rPr>
        <w:t>anaemia</w:t>
      </w:r>
      <w:proofErr w:type="spellEnd"/>
      <w:r w:rsidR="006E4EF8">
        <w:rPr>
          <w:rFonts w:ascii="Arial" w:hAnsi="Arial" w:cs="Arial"/>
          <w:color w:val="000000" w:themeColor="text1"/>
          <w:lang w:val="en-US"/>
        </w:rPr>
        <w:t xml:space="preserve">, including </w:t>
      </w:r>
      <w:r w:rsidR="006E4EF8" w:rsidRPr="00214112">
        <w:rPr>
          <w:rFonts w:ascii="Arial" w:hAnsi="Arial" w:cs="Arial"/>
          <w:i/>
          <w:color w:val="000000" w:themeColor="text1"/>
          <w:lang w:val="en-US"/>
        </w:rPr>
        <w:t>FANCA</w:t>
      </w:r>
      <w:r w:rsidR="008F3E2D">
        <w:rPr>
          <w:rFonts w:ascii="Arial" w:hAnsi="Arial" w:cs="Arial"/>
          <w:i/>
          <w:color w:val="000000" w:themeColor="text1"/>
          <w:lang w:val="en-US"/>
        </w:rPr>
        <w:t xml:space="preserve"> </w:t>
      </w:r>
      <w:r w:rsidR="008F3E2D">
        <w:rPr>
          <w:rFonts w:ascii="Arial" w:hAnsi="Arial" w:cs="Arial"/>
          <w:color w:val="000000" w:themeColor="text1"/>
          <w:lang w:val="en-US"/>
        </w:rPr>
        <w:t>and</w:t>
      </w:r>
      <w:r w:rsidR="008F3E2D">
        <w:rPr>
          <w:rFonts w:ascii="Arial" w:hAnsi="Arial" w:cs="Arial"/>
          <w:i/>
          <w:color w:val="000000" w:themeColor="text1"/>
          <w:lang w:val="en-US"/>
        </w:rPr>
        <w:t xml:space="preserve"> FANCB.</w:t>
      </w:r>
      <w:r w:rsidR="006E4EF8">
        <w:rPr>
          <w:rFonts w:ascii="Arial" w:hAnsi="Arial" w:cs="Arial"/>
          <w:color w:val="000000" w:themeColor="text1"/>
          <w:lang w:val="en-US"/>
        </w:rPr>
        <w:t xml:space="preserve"> </w:t>
      </w:r>
      <w:r w:rsidRPr="0032007E">
        <w:rPr>
          <w:rFonts w:ascii="Arial" w:hAnsi="Arial" w:cs="Arial"/>
          <w:color w:val="000000" w:themeColor="text1"/>
          <w:lang w:val="en-US"/>
        </w:rPr>
        <w:t xml:space="preserve">In a recent </w:t>
      </w:r>
      <w:r w:rsidRPr="00295669">
        <w:rPr>
          <w:rFonts w:ascii="Arial" w:hAnsi="Arial" w:cs="Arial"/>
          <w:color w:val="000000" w:themeColor="text1"/>
          <w:lang w:val="en-US"/>
        </w:rPr>
        <w:t>clinical study</w:t>
      </w:r>
      <w:r w:rsidR="00171771" w:rsidRPr="00295669">
        <w:rPr>
          <w:rFonts w:ascii="Arial" w:hAnsi="Arial" w:cs="Arial"/>
          <w:color w:val="000000" w:themeColor="text1"/>
          <w:lang w:val="en-US"/>
        </w:rPr>
        <w:t>,</w:t>
      </w:r>
      <w:r w:rsidRPr="00295669">
        <w:rPr>
          <w:rFonts w:ascii="Arial" w:hAnsi="Arial" w:cs="Arial"/>
          <w:color w:val="000000" w:themeColor="text1"/>
          <w:lang w:val="en-US"/>
        </w:rPr>
        <w:t xml:space="preserve"> patients with Fanconi </w:t>
      </w:r>
      <w:proofErr w:type="spellStart"/>
      <w:r w:rsidR="00AE2CDE" w:rsidRPr="00295669">
        <w:rPr>
          <w:rFonts w:ascii="Arial" w:hAnsi="Arial" w:cs="Arial"/>
          <w:color w:val="000000" w:themeColor="text1"/>
          <w:lang w:val="en-US"/>
        </w:rPr>
        <w:t>a</w:t>
      </w:r>
      <w:r w:rsidRPr="00295669">
        <w:rPr>
          <w:rFonts w:ascii="Arial" w:hAnsi="Arial" w:cs="Arial"/>
          <w:color w:val="000000" w:themeColor="text1"/>
          <w:lang w:val="en-US"/>
        </w:rPr>
        <w:t>naemia</w:t>
      </w:r>
      <w:proofErr w:type="spellEnd"/>
      <w:r w:rsidRPr="00295669">
        <w:rPr>
          <w:rFonts w:ascii="Arial" w:hAnsi="Arial" w:cs="Arial"/>
          <w:color w:val="000000" w:themeColor="text1"/>
          <w:lang w:val="en-US"/>
        </w:rPr>
        <w:t xml:space="preserve"> </w:t>
      </w:r>
      <w:r w:rsidR="008F3E2D" w:rsidRPr="00295669">
        <w:rPr>
          <w:rFonts w:ascii="Arial" w:hAnsi="Arial" w:cs="Arial"/>
          <w:color w:val="000000" w:themeColor="text1"/>
          <w:lang w:val="en-US"/>
        </w:rPr>
        <w:t>caused by</w:t>
      </w:r>
      <w:r w:rsidRPr="00295669">
        <w:rPr>
          <w:rFonts w:ascii="Arial" w:hAnsi="Arial" w:cs="Arial"/>
          <w:color w:val="000000" w:themeColor="text1"/>
          <w:lang w:val="en-US"/>
        </w:rPr>
        <w:t xml:space="preserve"> </w:t>
      </w:r>
      <w:r w:rsidRPr="00295669">
        <w:rPr>
          <w:rFonts w:ascii="Arial" w:hAnsi="Arial" w:cs="Arial"/>
          <w:i/>
          <w:color w:val="000000" w:themeColor="text1"/>
          <w:lang w:val="en-US"/>
        </w:rPr>
        <w:t>FANCA</w:t>
      </w:r>
      <w:r w:rsidRPr="00295669">
        <w:rPr>
          <w:rFonts w:ascii="Arial" w:hAnsi="Arial" w:cs="Arial"/>
          <w:color w:val="000000" w:themeColor="text1"/>
          <w:lang w:val="en-US"/>
        </w:rPr>
        <w:t xml:space="preserve"> mutations received </w:t>
      </w:r>
      <w:r w:rsidR="006C0C17">
        <w:rPr>
          <w:rFonts w:ascii="Arial" w:hAnsi="Arial" w:cs="Arial"/>
          <w:color w:val="000000" w:themeColor="text1"/>
          <w:lang w:val="en-US"/>
        </w:rPr>
        <w:t>lentivirus</w:t>
      </w:r>
      <w:r w:rsidR="002E37DB" w:rsidRPr="00295669">
        <w:rPr>
          <w:rFonts w:ascii="Arial" w:hAnsi="Arial" w:cs="Arial"/>
          <w:color w:val="000000" w:themeColor="text1"/>
          <w:lang w:val="en-US"/>
        </w:rPr>
        <w:t xml:space="preserve">-mediated </w:t>
      </w:r>
      <w:r w:rsidRPr="00295669">
        <w:rPr>
          <w:rFonts w:ascii="Arial" w:hAnsi="Arial" w:cs="Arial"/>
          <w:color w:val="000000" w:themeColor="text1"/>
          <w:lang w:val="en-US"/>
        </w:rPr>
        <w:t>HSPC</w:t>
      </w:r>
      <w:r w:rsidRPr="0032007E">
        <w:rPr>
          <w:rFonts w:ascii="Arial" w:hAnsi="Arial" w:cs="Arial"/>
          <w:color w:val="000000" w:themeColor="text1"/>
          <w:lang w:val="en-US"/>
        </w:rPr>
        <w:t xml:space="preserve"> gene therapy</w:t>
      </w:r>
      <w:r w:rsidR="00AF07B3">
        <w:rPr>
          <w:rFonts w:ascii="Arial" w:hAnsi="Arial" w:cs="Arial"/>
          <w:color w:val="000000" w:themeColor="text1"/>
          <w:lang w:val="en-US"/>
        </w:rPr>
        <w:t xml:space="preserve"> aiming to transfer</w:t>
      </w:r>
      <w:r w:rsidR="006D59D8">
        <w:rPr>
          <w:rFonts w:ascii="Arial" w:hAnsi="Arial" w:cs="Arial"/>
          <w:color w:val="000000" w:themeColor="text1"/>
          <w:lang w:val="en-US"/>
        </w:rPr>
        <w:t xml:space="preserve"> an intact copy of the</w:t>
      </w:r>
      <w:r w:rsidR="00AF07B3">
        <w:rPr>
          <w:rFonts w:ascii="Arial" w:hAnsi="Arial" w:cs="Arial"/>
          <w:color w:val="000000" w:themeColor="text1"/>
          <w:lang w:val="en-US"/>
        </w:rPr>
        <w:t xml:space="preserve"> </w:t>
      </w:r>
      <w:r w:rsidR="00AF07B3" w:rsidRPr="006D59D8">
        <w:rPr>
          <w:rFonts w:ascii="Arial" w:hAnsi="Arial" w:cs="Arial"/>
          <w:i/>
          <w:color w:val="000000" w:themeColor="text1"/>
          <w:lang w:val="en-US"/>
        </w:rPr>
        <w:t>FANCA</w:t>
      </w:r>
      <w:r w:rsidR="006D59D8">
        <w:rPr>
          <w:rFonts w:ascii="Arial" w:hAnsi="Arial" w:cs="Arial"/>
          <w:i/>
          <w:color w:val="000000" w:themeColor="text1"/>
          <w:lang w:val="en-US"/>
        </w:rPr>
        <w:t xml:space="preserve"> </w:t>
      </w:r>
      <w:r w:rsidR="006D59D8" w:rsidRPr="006D59D8">
        <w:rPr>
          <w:rFonts w:ascii="Arial" w:hAnsi="Arial" w:cs="Arial"/>
          <w:color w:val="000000" w:themeColor="text1"/>
          <w:lang w:val="en-US"/>
        </w:rPr>
        <w:t>gene</w:t>
      </w:r>
      <w:r w:rsidR="0005341D" w:rsidRPr="0032007E">
        <w:rPr>
          <w:rFonts w:ascii="Arial" w:hAnsi="Arial" w:cs="Arial"/>
          <w:color w:val="000000" w:themeColor="text1"/>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Pr>
          <w:rFonts w:ascii="Arial" w:hAnsi="Arial" w:cs="Arial"/>
          <w:color w:val="000000" w:themeColor="text1"/>
          <w:lang w:val="en-US"/>
        </w:rPr>
        <w:instrText xml:space="preserve"> ADDIN EN.CITE </w:instrText>
      </w:r>
      <w:r w:rsidR="00AE2CC0">
        <w:rPr>
          <w:rFonts w:ascii="Arial" w:hAnsi="Arial" w:cs="Arial"/>
          <w:color w:val="000000" w:themeColor="text1"/>
          <w:lang w:val="en-US"/>
        </w:rPr>
        <w:fldChar w:fldCharType="begin">
          <w:fldData xml:space="preserve">PEVuZE5vdGU+PENpdGU+PEF1dGhvcj5SaW88L0F1dGhvcj48WWVhcj4yMDE5PC9ZZWFyPjxSZWNO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</w:fldData>
        </w:fldChar>
      </w:r>
      <w:r w:rsidR="00AE2CC0">
        <w:rPr>
          <w:rFonts w:ascii="Arial" w:hAnsi="Arial" w:cs="Arial"/>
          <w:color w:val="000000" w:themeColor="text1"/>
          <w:lang w:val="en-US"/>
        </w:rPr>
        <w:instrText xml:space="preserve"> ADDIN EN.CITE.DATA </w:instrText>
      </w:r>
      <w:r w:rsidR="00AE2CC0">
        <w:rPr>
          <w:rFonts w:ascii="Arial" w:hAnsi="Arial" w:cs="Arial"/>
          <w:color w:val="000000" w:themeColor="text1"/>
          <w:lang w:val="en-US"/>
        </w:rPr>
      </w:r>
      <w:r w:rsidR="00AE2CC0">
        <w:rPr>
          <w:rFonts w:ascii="Arial" w:hAnsi="Arial" w:cs="Arial"/>
          <w:color w:val="000000" w:themeColor="text1"/>
          <w:lang w:val="en-US"/>
        </w:rPr>
        <w:fldChar w:fldCharType="end"/>
      </w:r>
      <w:r w:rsidR="0005341D" w:rsidRPr="0032007E">
        <w:rPr>
          <w:rFonts w:ascii="Arial" w:hAnsi="Arial" w:cs="Arial"/>
          <w:color w:val="000000" w:themeColor="text1"/>
          <w:lang w:val="en-US"/>
        </w:rPr>
      </w:r>
      <w:r w:rsidR="0005341D" w:rsidRPr="0032007E">
        <w:rPr>
          <w:rFonts w:ascii="Arial" w:hAnsi="Arial" w:cs="Arial"/>
          <w:color w:val="000000" w:themeColor="text1"/>
          <w:lang w:val="en-US"/>
        </w:rPr>
        <w:fldChar w:fldCharType="separate"/>
      </w:r>
      <w:r w:rsidR="001D1F34" w:rsidRPr="001D1F34">
        <w:rPr>
          <w:rFonts w:ascii="Arial" w:hAnsi="Arial" w:cs="Arial"/>
          <w:noProof/>
          <w:color w:val="000000" w:themeColor="text1"/>
          <w:vertAlign w:val="superscript"/>
          <w:lang w:val="en-US"/>
        </w:rPr>
        <w:t>27</w:t>
      </w:r>
      <w:r w:rsidR="0005341D" w:rsidRPr="0032007E">
        <w:rPr>
          <w:rFonts w:ascii="Arial" w:hAnsi="Arial" w:cs="Arial"/>
          <w:color w:val="000000" w:themeColor="text1"/>
          <w:lang w:val="en-US"/>
        </w:rPr>
        <w:fldChar w:fldCharType="end"/>
      </w:r>
      <w:r w:rsidR="0005341D">
        <w:rPr>
          <w:rFonts w:ascii="Arial" w:hAnsi="Arial" w:cs="Arial"/>
          <w:color w:val="000000" w:themeColor="text1"/>
          <w:lang w:val="en-US"/>
        </w:rPr>
        <w:t>. Patients were</w:t>
      </w:r>
      <w:r w:rsidRPr="0032007E">
        <w:rPr>
          <w:rFonts w:ascii="Arial" w:hAnsi="Arial" w:cs="Arial"/>
          <w:color w:val="000000" w:themeColor="text1"/>
          <w:lang w:val="en-US"/>
        </w:rPr>
        <w:t xml:space="preserve"> </w:t>
      </w:r>
      <w:r w:rsidR="0005341D">
        <w:rPr>
          <w:rFonts w:ascii="Arial" w:hAnsi="Arial" w:cs="Arial"/>
          <w:color w:val="000000" w:themeColor="text1"/>
          <w:lang w:val="en-US"/>
        </w:rPr>
        <w:t xml:space="preserve">not </w:t>
      </w:r>
      <w:r w:rsidRPr="0032007E">
        <w:rPr>
          <w:rFonts w:ascii="Arial" w:hAnsi="Arial" w:cs="Arial"/>
          <w:color w:val="000000" w:themeColor="text1"/>
          <w:lang w:val="en-US"/>
        </w:rPr>
        <w:t>condition</w:t>
      </w:r>
      <w:r w:rsidR="0005341D">
        <w:rPr>
          <w:rFonts w:ascii="Arial" w:hAnsi="Arial" w:cs="Arial"/>
          <w:color w:val="000000" w:themeColor="text1"/>
          <w:lang w:val="en-US"/>
        </w:rPr>
        <w:t>ed</w:t>
      </w:r>
      <w:r w:rsidRPr="0032007E">
        <w:rPr>
          <w:rFonts w:ascii="Arial" w:hAnsi="Arial" w:cs="Arial"/>
          <w:color w:val="000000" w:themeColor="text1"/>
          <w:lang w:val="en-US"/>
        </w:rPr>
        <w:t xml:space="preserve"> </w:t>
      </w:r>
      <w:r w:rsidR="0005341D">
        <w:rPr>
          <w:rFonts w:ascii="Arial" w:hAnsi="Arial" w:cs="Arial"/>
          <w:color w:val="000000" w:themeColor="text1"/>
          <w:lang w:val="en-US"/>
        </w:rPr>
        <w:t xml:space="preserve">in order </w:t>
      </w:r>
      <w:r w:rsidRPr="0032007E">
        <w:rPr>
          <w:rFonts w:ascii="Arial" w:hAnsi="Arial" w:cs="Arial"/>
          <w:color w:val="000000" w:themeColor="text1"/>
          <w:lang w:val="en-US"/>
        </w:rPr>
        <w:t xml:space="preserve">to avoid drug </w:t>
      </w:r>
      <w:r w:rsidRPr="004E5A30">
        <w:rPr>
          <w:rFonts w:ascii="Arial" w:hAnsi="Arial" w:cs="Arial"/>
          <w:color w:val="000000" w:themeColor="text1"/>
          <w:lang w:val="en-US"/>
        </w:rPr>
        <w:t xml:space="preserve">toxicity. </w:t>
      </w:r>
      <w:r w:rsidR="004F440A" w:rsidRPr="004E5A30">
        <w:rPr>
          <w:rFonts w:ascii="Arial" w:hAnsi="Arial" w:cs="Arial"/>
          <w:color w:val="000000" w:themeColor="text1"/>
          <w:lang w:val="en-US"/>
        </w:rPr>
        <w:t xml:space="preserve">The study showed a gradual increase in corrected </w:t>
      </w:r>
      <w:r w:rsidR="009A1D6E">
        <w:rPr>
          <w:rFonts w:ascii="Arial" w:hAnsi="Arial" w:cs="Arial"/>
          <w:color w:val="000000" w:themeColor="text1"/>
          <w:lang w:val="en-US"/>
        </w:rPr>
        <w:t>bone marrow</w:t>
      </w:r>
      <w:r w:rsidR="00D8285D" w:rsidRPr="004E5A30">
        <w:rPr>
          <w:rFonts w:ascii="Arial" w:hAnsi="Arial" w:cs="Arial"/>
          <w:color w:val="000000" w:themeColor="text1"/>
          <w:lang w:val="en-US"/>
        </w:rPr>
        <w:t xml:space="preserve"> CD34</w:t>
      </w:r>
      <w:r w:rsidR="00D8285D" w:rsidRPr="00214112">
        <w:rPr>
          <w:rFonts w:ascii="Arial" w:hAnsi="Arial" w:cs="Arial"/>
          <w:color w:val="000000" w:themeColor="text1"/>
          <w:vertAlign w:val="superscript"/>
          <w:lang w:val="en-US"/>
        </w:rPr>
        <w:t>+</w:t>
      </w:r>
      <w:r w:rsidR="00D8285D" w:rsidRPr="004E5A30">
        <w:rPr>
          <w:rFonts w:ascii="Arial" w:hAnsi="Arial" w:cs="Arial"/>
          <w:color w:val="000000" w:themeColor="text1"/>
          <w:lang w:val="en-US"/>
        </w:rPr>
        <w:t xml:space="preserve"> cells</w:t>
      </w:r>
      <w:r w:rsidR="004F440A" w:rsidRPr="004E5A30">
        <w:rPr>
          <w:rFonts w:ascii="Arial" w:hAnsi="Arial" w:cs="Arial"/>
          <w:color w:val="000000" w:themeColor="text1"/>
          <w:lang w:val="en-US"/>
        </w:rPr>
        <w:t>, with the proportion of corrected cells</w:t>
      </w:r>
      <w:r w:rsidR="00D8285D" w:rsidRPr="004E5A30">
        <w:rPr>
          <w:rFonts w:ascii="Arial" w:hAnsi="Arial" w:cs="Arial"/>
          <w:color w:val="000000" w:themeColor="text1"/>
          <w:lang w:val="en-US"/>
        </w:rPr>
        <w:t xml:space="preserve"> ranging from 7</w:t>
      </w:r>
      <w:r w:rsidR="00CD6376">
        <w:rPr>
          <w:rFonts w:ascii="Arial" w:hAnsi="Arial" w:cs="Arial"/>
          <w:color w:val="000000" w:themeColor="text1"/>
          <w:lang w:val="en-US"/>
        </w:rPr>
        <w:t>%</w:t>
      </w:r>
      <w:r w:rsidR="00D8285D" w:rsidRPr="004E5A30">
        <w:rPr>
          <w:rFonts w:ascii="Arial" w:hAnsi="Arial" w:cs="Arial"/>
          <w:color w:val="000000" w:themeColor="text1"/>
          <w:lang w:val="en-US"/>
        </w:rPr>
        <w:t xml:space="preserve"> to 43% </w:t>
      </w:r>
      <w:r w:rsidR="004F440A" w:rsidRPr="004E5A30">
        <w:rPr>
          <w:rFonts w:ascii="Arial" w:hAnsi="Arial" w:cs="Arial"/>
          <w:color w:val="000000" w:themeColor="text1"/>
          <w:lang w:val="en-US"/>
        </w:rPr>
        <w:t xml:space="preserve">at </w:t>
      </w:r>
      <w:r w:rsidR="00D8285D" w:rsidRPr="004E5A30">
        <w:rPr>
          <w:rFonts w:ascii="Arial" w:hAnsi="Arial" w:cs="Arial"/>
          <w:color w:val="000000" w:themeColor="text1"/>
          <w:lang w:val="en-US"/>
        </w:rPr>
        <w:t>18</w:t>
      </w:r>
      <w:r w:rsidR="004E5A30">
        <w:rPr>
          <w:rFonts w:ascii="Arial" w:hAnsi="Arial" w:cs="Arial"/>
          <w:color w:val="000000" w:themeColor="text1"/>
          <w:lang w:val="en-US"/>
        </w:rPr>
        <w:t>–</w:t>
      </w:r>
      <w:r w:rsidR="00D8285D" w:rsidRPr="004E5A30">
        <w:rPr>
          <w:rFonts w:ascii="Arial" w:hAnsi="Arial" w:cs="Arial"/>
          <w:color w:val="000000" w:themeColor="text1"/>
          <w:lang w:val="en-US"/>
        </w:rPr>
        <w:t>30 months</w:t>
      </w:r>
      <w:r w:rsidR="004F440A" w:rsidRPr="004E5A30">
        <w:rPr>
          <w:rFonts w:ascii="Arial" w:hAnsi="Arial" w:cs="Arial"/>
          <w:color w:val="000000" w:themeColor="text1"/>
          <w:lang w:val="en-US"/>
        </w:rPr>
        <w:t xml:space="preserve"> follow-up</w:t>
      </w:r>
      <w:r w:rsidR="00C641B5" w:rsidRPr="004E5A30">
        <w:rPr>
          <w:rFonts w:ascii="Arial" w:hAnsi="Arial" w:cs="Arial"/>
          <w:lang w:val="en-US"/>
        </w:rPr>
        <w:t>.</w:t>
      </w:r>
      <w:r w:rsidR="00D8285D" w:rsidRPr="0032007E">
        <w:rPr>
          <w:rFonts w:ascii="Arial" w:hAnsi="Arial" w:cs="Arial"/>
          <w:color w:val="000000" w:themeColor="text1"/>
          <w:lang w:val="en-US"/>
        </w:rPr>
        <w:t xml:space="preserve"> </w:t>
      </w:r>
      <w:r w:rsidR="00645A75">
        <w:rPr>
          <w:rFonts w:ascii="Arial" w:hAnsi="Arial" w:cs="Arial"/>
          <w:color w:val="000000" w:themeColor="text1"/>
          <w:lang w:val="en-US"/>
        </w:rPr>
        <w:t>L</w:t>
      </w:r>
      <w:r w:rsidRPr="0032007E">
        <w:rPr>
          <w:rFonts w:ascii="Arial" w:hAnsi="Arial" w:cs="Arial"/>
          <w:color w:val="000000" w:themeColor="text1"/>
          <w:lang w:val="en-US"/>
        </w:rPr>
        <w:t>entiviral vector-mediated gene therapy conferred a selective proliferative advantage to transduced HSC</w:t>
      </w:r>
      <w:r w:rsidR="00AE2CDE" w:rsidRPr="0032007E">
        <w:rPr>
          <w:rFonts w:ascii="Arial" w:hAnsi="Arial" w:cs="Arial"/>
          <w:color w:val="000000" w:themeColor="text1"/>
          <w:lang w:val="en-US"/>
        </w:rPr>
        <w:t>s</w:t>
      </w:r>
      <w:r w:rsidRPr="0032007E">
        <w:rPr>
          <w:rFonts w:ascii="Arial" w:hAnsi="Arial" w:cs="Arial"/>
          <w:color w:val="000000" w:themeColor="text1"/>
          <w:lang w:val="en-US"/>
        </w:rPr>
        <w:t xml:space="preserve"> and corrected blood cells</w:t>
      </w:r>
      <w:r w:rsidR="00171771" w:rsidRPr="0032007E">
        <w:rPr>
          <w:rFonts w:ascii="Arial" w:hAnsi="Arial" w:cs="Arial"/>
          <w:color w:val="000000" w:themeColor="text1"/>
          <w:lang w:val="en-US"/>
        </w:rPr>
        <w:t xml:space="preserve"> </w:t>
      </w:r>
      <w:r w:rsidRPr="0032007E">
        <w:rPr>
          <w:rFonts w:ascii="Arial" w:hAnsi="Arial" w:cs="Arial"/>
          <w:color w:val="000000" w:themeColor="text1"/>
          <w:lang w:val="en-US"/>
        </w:rPr>
        <w:t>by inducing resistance to DNA cross-linking agents</w:t>
      </w:r>
      <w:r w:rsidR="00951E08">
        <w:rPr>
          <w:rFonts w:ascii="Arial" w:hAnsi="Arial" w:cs="Arial"/>
          <w:color w:val="000000" w:themeColor="text1"/>
          <w:lang w:val="en-US"/>
        </w:rPr>
        <w:t xml:space="preserve"> </w:t>
      </w:r>
      <w:r w:rsidR="009A1D6E">
        <w:rPr>
          <w:rFonts w:ascii="Arial" w:hAnsi="Arial" w:cs="Arial"/>
          <w:color w:val="000000" w:themeColor="text1"/>
          <w:lang w:val="en-US"/>
        </w:rPr>
        <w:t xml:space="preserve">as </w:t>
      </w:r>
      <w:r w:rsidR="00951E08">
        <w:rPr>
          <w:rFonts w:ascii="Arial" w:hAnsi="Arial" w:cs="Arial"/>
          <w:color w:val="000000" w:themeColor="text1"/>
          <w:lang w:val="en-US"/>
        </w:rPr>
        <w:t xml:space="preserve">assessed </w:t>
      </w:r>
      <w:r w:rsidR="00951E08" w:rsidRPr="009A1D6E">
        <w:rPr>
          <w:rFonts w:ascii="Arial" w:hAnsi="Arial" w:cs="Arial"/>
          <w:iCs/>
          <w:color w:val="000000" w:themeColor="text1"/>
          <w:lang w:val="en-US"/>
        </w:rPr>
        <w:t>in vitro</w:t>
      </w:r>
      <w:r w:rsidR="00C641B5" w:rsidRPr="00140486">
        <w:rPr>
          <w:rFonts w:ascii="Arial" w:hAnsi="Arial" w:cs="Arial"/>
          <w:lang w:val="en-US"/>
        </w:rPr>
        <w:t>.</w:t>
      </w:r>
      <w:r w:rsidRPr="00140486">
        <w:rPr>
          <w:rFonts w:ascii="Arial" w:hAnsi="Arial" w:cs="Arial"/>
          <w:color w:val="000000" w:themeColor="text1"/>
          <w:lang w:val="en-US"/>
        </w:rPr>
        <w:t xml:space="preserve"> </w:t>
      </w:r>
      <w:r w:rsidR="00D8285D" w:rsidRPr="00140486">
        <w:rPr>
          <w:rFonts w:ascii="Arial" w:hAnsi="Arial" w:cs="Arial"/>
          <w:color w:val="000000" w:themeColor="text1"/>
          <w:lang w:val="en-US"/>
        </w:rPr>
        <w:t>As expected, patients with the lowest marking level</w:t>
      </w:r>
      <w:r w:rsidR="00CE269A" w:rsidRPr="00140486">
        <w:rPr>
          <w:rFonts w:ascii="Arial" w:hAnsi="Arial" w:cs="Arial"/>
          <w:color w:val="000000" w:themeColor="text1"/>
          <w:lang w:val="en-US"/>
        </w:rPr>
        <w:t>s in</w:t>
      </w:r>
      <w:r w:rsidR="00D8285D" w:rsidRPr="00140486">
        <w:rPr>
          <w:rFonts w:ascii="Arial" w:hAnsi="Arial" w:cs="Arial"/>
          <w:color w:val="000000" w:themeColor="text1"/>
          <w:lang w:val="en-US"/>
        </w:rPr>
        <w:t xml:space="preserve"> integration site analysis </w:t>
      </w:r>
      <w:r w:rsidR="00CE269A" w:rsidRPr="00140486">
        <w:rPr>
          <w:rFonts w:ascii="Arial" w:hAnsi="Arial" w:cs="Arial"/>
          <w:color w:val="000000" w:themeColor="text1"/>
          <w:lang w:val="en-US"/>
        </w:rPr>
        <w:t xml:space="preserve">had the most </w:t>
      </w:r>
      <w:r w:rsidR="00D8285D" w:rsidRPr="00140486">
        <w:rPr>
          <w:rFonts w:ascii="Arial" w:hAnsi="Arial" w:cs="Arial"/>
          <w:color w:val="000000" w:themeColor="text1"/>
          <w:lang w:val="en-US"/>
        </w:rPr>
        <w:t xml:space="preserve">limited number of repopulating clones fluctuating </w:t>
      </w:r>
      <w:r w:rsidR="00D8285D" w:rsidRPr="009A1D6E">
        <w:rPr>
          <w:rFonts w:ascii="Arial" w:hAnsi="Arial" w:cs="Arial"/>
          <w:color w:val="000000" w:themeColor="text1"/>
          <w:lang w:val="en-US"/>
        </w:rPr>
        <w:t>over ti</w:t>
      </w:r>
      <w:r w:rsidR="002E08B4" w:rsidRPr="009A1D6E">
        <w:rPr>
          <w:rFonts w:ascii="Arial" w:hAnsi="Arial" w:cs="Arial"/>
          <w:color w:val="000000" w:themeColor="text1"/>
          <w:lang w:val="en-US"/>
        </w:rPr>
        <w:t>me</w:t>
      </w:r>
      <w:r w:rsidR="00CE269A" w:rsidRPr="009A1D6E">
        <w:rPr>
          <w:rFonts w:ascii="Arial" w:hAnsi="Arial" w:cs="Arial"/>
          <w:color w:val="000000" w:themeColor="text1"/>
          <w:lang w:val="en-US"/>
        </w:rPr>
        <w:t>,</w:t>
      </w:r>
      <w:r w:rsidR="002E08B4" w:rsidRPr="009A1D6E">
        <w:rPr>
          <w:rFonts w:ascii="Arial" w:hAnsi="Arial" w:cs="Arial"/>
          <w:color w:val="000000" w:themeColor="text1"/>
          <w:lang w:val="en-US"/>
        </w:rPr>
        <w:t xml:space="preserve"> </w:t>
      </w:r>
      <w:r w:rsidR="00250FFA" w:rsidRPr="009A1D6E">
        <w:rPr>
          <w:rFonts w:ascii="Arial" w:hAnsi="Arial" w:cs="Arial"/>
          <w:color w:val="000000" w:themeColor="text1"/>
          <w:lang w:val="en-US"/>
        </w:rPr>
        <w:t xml:space="preserve">and </w:t>
      </w:r>
      <w:r w:rsidR="002E08B4" w:rsidRPr="009A1D6E">
        <w:rPr>
          <w:rFonts w:ascii="Arial" w:hAnsi="Arial" w:cs="Arial"/>
          <w:color w:val="000000" w:themeColor="text1"/>
          <w:lang w:val="en-US"/>
        </w:rPr>
        <w:t>no</w:t>
      </w:r>
      <w:r w:rsidR="00250FFA" w:rsidRPr="009A1D6E">
        <w:rPr>
          <w:rFonts w:ascii="Arial" w:hAnsi="Arial" w:cs="Arial"/>
          <w:color w:val="000000" w:themeColor="text1"/>
          <w:lang w:val="en-US"/>
        </w:rPr>
        <w:t xml:space="preserve">ne of the </w:t>
      </w:r>
      <w:r w:rsidR="00882302" w:rsidRPr="009A1D6E">
        <w:rPr>
          <w:rFonts w:ascii="Arial" w:hAnsi="Arial" w:cs="Arial"/>
          <w:color w:val="000000" w:themeColor="text1"/>
          <w:lang w:val="en-US"/>
        </w:rPr>
        <w:t xml:space="preserve">treated </w:t>
      </w:r>
      <w:r w:rsidR="00250FFA" w:rsidRPr="009A1D6E">
        <w:rPr>
          <w:rFonts w:ascii="Arial" w:hAnsi="Arial" w:cs="Arial"/>
          <w:color w:val="000000" w:themeColor="text1"/>
          <w:lang w:val="en-US"/>
        </w:rPr>
        <w:t>patients ha</w:t>
      </w:r>
      <w:r w:rsidR="009A1D6E" w:rsidRPr="009A1D6E">
        <w:rPr>
          <w:rFonts w:ascii="Arial" w:hAnsi="Arial" w:cs="Arial"/>
          <w:color w:val="000000" w:themeColor="text1"/>
          <w:lang w:val="en-US"/>
        </w:rPr>
        <w:t>ve shown</w:t>
      </w:r>
      <w:r w:rsidR="002E08B4" w:rsidRPr="009A1D6E">
        <w:rPr>
          <w:rFonts w:ascii="Arial" w:hAnsi="Arial" w:cs="Arial"/>
          <w:color w:val="000000" w:themeColor="text1"/>
          <w:lang w:val="en-US"/>
        </w:rPr>
        <w:t xml:space="preserve"> sign</w:t>
      </w:r>
      <w:r w:rsidR="009A1D6E" w:rsidRPr="009A1D6E">
        <w:rPr>
          <w:rFonts w:ascii="Arial" w:hAnsi="Arial" w:cs="Arial"/>
          <w:color w:val="000000" w:themeColor="text1"/>
          <w:lang w:val="en-US"/>
        </w:rPr>
        <w:t>s</w:t>
      </w:r>
      <w:r w:rsidR="002E08B4" w:rsidRPr="009A1D6E">
        <w:rPr>
          <w:rFonts w:ascii="Arial" w:hAnsi="Arial" w:cs="Arial"/>
          <w:color w:val="000000" w:themeColor="text1"/>
          <w:lang w:val="en-US"/>
        </w:rPr>
        <w:t xml:space="preserve"> of genotoxicity so far</w:t>
      </w:r>
      <w:r w:rsidR="009A1D6E" w:rsidRPr="009A1D6E">
        <w:rPr>
          <w:rFonts w:ascii="Arial" w:hAnsi="Arial" w:cs="Arial"/>
          <w:color w:val="000000" w:themeColor="text1"/>
          <w:lang w:val="en-US"/>
        </w:rPr>
        <w:t xml:space="preserve">. </w:t>
      </w:r>
      <w:r w:rsidRPr="009A1D6E">
        <w:rPr>
          <w:rFonts w:ascii="Arial" w:hAnsi="Arial" w:cs="Arial"/>
          <w:color w:val="000000" w:themeColor="text1"/>
          <w:lang w:val="en-US"/>
        </w:rPr>
        <w:t xml:space="preserve">This </w:t>
      </w:r>
      <w:r w:rsidR="00AE2CDE" w:rsidRPr="009A1D6E">
        <w:rPr>
          <w:rFonts w:ascii="Arial" w:hAnsi="Arial" w:cs="Arial"/>
          <w:color w:val="000000" w:themeColor="text1"/>
          <w:lang w:val="en-US"/>
        </w:rPr>
        <w:t>approach</w:t>
      </w:r>
      <w:r w:rsidR="00AE2CDE" w:rsidRPr="005837BA">
        <w:rPr>
          <w:rFonts w:ascii="Arial" w:hAnsi="Arial" w:cs="Arial"/>
          <w:color w:val="000000" w:themeColor="text1"/>
          <w:lang w:val="en-US"/>
        </w:rPr>
        <w:t xml:space="preserve"> was able to halt the progression of </w:t>
      </w:r>
      <w:r w:rsidRPr="007B39CC">
        <w:rPr>
          <w:rFonts w:ascii="Arial" w:hAnsi="Arial" w:cs="Arial"/>
          <w:lang w:val="en-US"/>
        </w:rPr>
        <w:t xml:space="preserve">bone marrow failure in patients with the highest levels of </w:t>
      </w:r>
      <w:r w:rsidR="00B34779" w:rsidRPr="00882302">
        <w:rPr>
          <w:rFonts w:ascii="Arial" w:hAnsi="Arial" w:cs="Arial"/>
          <w:lang w:val="en-US"/>
        </w:rPr>
        <w:t>gene-</w:t>
      </w:r>
      <w:r w:rsidR="00B229D0" w:rsidRPr="00882302">
        <w:rPr>
          <w:rFonts w:ascii="Arial" w:hAnsi="Arial" w:cs="Arial"/>
          <w:lang w:val="en-US"/>
        </w:rPr>
        <w:t>corrected ce</w:t>
      </w:r>
      <w:r w:rsidR="00B229D0" w:rsidRPr="009A1D6E">
        <w:rPr>
          <w:rFonts w:ascii="Arial" w:hAnsi="Arial" w:cs="Arial"/>
          <w:lang w:val="en-US"/>
        </w:rPr>
        <w:t>lls</w:t>
      </w:r>
      <w:r w:rsidRPr="009A1D6E">
        <w:rPr>
          <w:rFonts w:ascii="Arial" w:hAnsi="Arial" w:cs="Arial"/>
          <w:lang w:val="en-US"/>
        </w:rPr>
        <w:t>.</w:t>
      </w:r>
      <w:r w:rsidR="00710482" w:rsidRPr="009A1D6E">
        <w:rPr>
          <w:rFonts w:ascii="Arial" w:hAnsi="Arial" w:cs="Arial"/>
          <w:color w:val="000000" w:themeColor="text1"/>
          <w:lang w:val="en-US"/>
        </w:rPr>
        <w:t xml:space="preserve"> </w:t>
      </w:r>
      <w:r w:rsidR="0001640E" w:rsidRPr="009A1D6E">
        <w:rPr>
          <w:rFonts w:ascii="Arial" w:hAnsi="Arial" w:cs="Arial"/>
          <w:color w:val="000000" w:themeColor="text1"/>
          <w:lang w:val="en-US"/>
        </w:rPr>
        <w:t xml:space="preserve">Recently, </w:t>
      </w:r>
      <w:r w:rsidR="006C0393" w:rsidRPr="009A1D6E">
        <w:rPr>
          <w:rFonts w:ascii="Arial" w:hAnsi="Arial" w:cs="Arial"/>
          <w:color w:val="000000" w:themeColor="text1"/>
          <w:lang w:val="en-US"/>
        </w:rPr>
        <w:t xml:space="preserve">preclinical studies </w:t>
      </w:r>
      <w:r w:rsidR="009A1D6E" w:rsidRPr="009A1D6E">
        <w:rPr>
          <w:rFonts w:ascii="Arial" w:hAnsi="Arial" w:cs="Arial"/>
          <w:color w:val="000000" w:themeColor="text1"/>
          <w:lang w:val="en-US"/>
        </w:rPr>
        <w:t>using CRISPR-Cas9-</w:t>
      </w:r>
      <w:r w:rsidR="00295371" w:rsidRPr="009A1D6E">
        <w:rPr>
          <w:rFonts w:ascii="Arial" w:hAnsi="Arial" w:cs="Arial"/>
          <w:color w:val="000000" w:themeColor="text1"/>
          <w:lang w:val="en-US"/>
        </w:rPr>
        <w:t>driven NHEJ</w:t>
      </w:r>
      <w:r w:rsidR="00882302" w:rsidRPr="009A1D6E">
        <w:rPr>
          <w:rFonts w:ascii="Arial" w:hAnsi="Arial" w:cs="Arial"/>
          <w:color w:val="000000" w:themeColor="text1"/>
          <w:lang w:val="en-US"/>
        </w:rPr>
        <w:t xml:space="preserve"> </w:t>
      </w:r>
      <w:r w:rsidR="00295371" w:rsidRPr="009A1D6E">
        <w:rPr>
          <w:rFonts w:ascii="Arial" w:hAnsi="Arial" w:cs="Arial"/>
          <w:color w:val="000000" w:themeColor="text1"/>
          <w:lang w:val="en-US"/>
        </w:rPr>
        <w:t>to create compensatory mutations restoring the coding frame in</w:t>
      </w:r>
      <w:r w:rsidR="009A1D6E" w:rsidRPr="009A1D6E">
        <w:rPr>
          <w:rFonts w:ascii="Arial" w:hAnsi="Arial" w:cs="Arial"/>
          <w:color w:val="000000" w:themeColor="text1"/>
          <w:lang w:val="en-US"/>
        </w:rPr>
        <w:t xml:space="preserve"> </w:t>
      </w:r>
      <w:r w:rsidR="0001640E" w:rsidRPr="009A1D6E">
        <w:rPr>
          <w:rFonts w:ascii="Arial" w:hAnsi="Arial" w:cs="Arial"/>
          <w:color w:val="000000" w:themeColor="text1"/>
          <w:lang w:val="en-US"/>
        </w:rPr>
        <w:t xml:space="preserve">HSPCs from Fanconi </w:t>
      </w:r>
      <w:proofErr w:type="spellStart"/>
      <w:r w:rsidR="0001640E" w:rsidRPr="009A1D6E">
        <w:rPr>
          <w:rFonts w:ascii="Arial" w:hAnsi="Arial" w:cs="Arial"/>
          <w:color w:val="000000" w:themeColor="text1"/>
          <w:lang w:val="en-US"/>
        </w:rPr>
        <w:t>an</w:t>
      </w:r>
      <w:r w:rsidR="006C0393" w:rsidRPr="009A1D6E">
        <w:rPr>
          <w:rFonts w:ascii="Arial" w:hAnsi="Arial" w:cs="Arial"/>
          <w:color w:val="000000" w:themeColor="text1"/>
          <w:lang w:val="en-US"/>
        </w:rPr>
        <w:t>a</w:t>
      </w:r>
      <w:r w:rsidR="0001640E" w:rsidRPr="009A1D6E">
        <w:rPr>
          <w:rFonts w:ascii="Arial" w:hAnsi="Arial" w:cs="Arial"/>
          <w:color w:val="000000" w:themeColor="text1"/>
          <w:lang w:val="en-US"/>
        </w:rPr>
        <w:t>emia</w:t>
      </w:r>
      <w:proofErr w:type="spellEnd"/>
      <w:r w:rsidR="0001640E" w:rsidRPr="009A1D6E">
        <w:rPr>
          <w:rFonts w:ascii="Arial" w:hAnsi="Arial" w:cs="Arial"/>
          <w:color w:val="000000" w:themeColor="text1"/>
          <w:lang w:val="en-US"/>
        </w:rPr>
        <w:t xml:space="preserve"> patients</w:t>
      </w:r>
      <w:r w:rsidR="009A1D6E" w:rsidRPr="009A1D6E">
        <w:rPr>
          <w:rFonts w:ascii="Arial" w:hAnsi="Arial" w:cs="Arial"/>
          <w:color w:val="000000" w:themeColor="text1"/>
          <w:lang w:val="en-US"/>
        </w:rPr>
        <w:t xml:space="preserve"> </w:t>
      </w:r>
      <w:r w:rsidR="00882302" w:rsidRPr="009A1D6E">
        <w:rPr>
          <w:rFonts w:ascii="Arial" w:hAnsi="Arial" w:cs="Arial"/>
          <w:color w:val="000000" w:themeColor="text1"/>
          <w:lang w:val="en-US"/>
        </w:rPr>
        <w:t xml:space="preserve">showed </w:t>
      </w:r>
      <w:r w:rsidR="0001640E" w:rsidRPr="009A1D6E">
        <w:rPr>
          <w:rFonts w:ascii="Arial" w:hAnsi="Arial" w:cs="Arial"/>
          <w:color w:val="000000" w:themeColor="text1"/>
          <w:lang w:val="en-US"/>
        </w:rPr>
        <w:t>a marked proliferative advantage</w:t>
      </w:r>
      <w:r w:rsidR="006C0393" w:rsidRPr="009A1D6E">
        <w:rPr>
          <w:rFonts w:ascii="Arial" w:hAnsi="Arial" w:cs="Arial"/>
          <w:color w:val="000000" w:themeColor="text1"/>
          <w:lang w:val="en-US"/>
        </w:rPr>
        <w:t xml:space="preserve"> </w:t>
      </w:r>
      <w:r w:rsidR="009A1D6E" w:rsidRPr="009A1D6E">
        <w:rPr>
          <w:rFonts w:ascii="Arial" w:hAnsi="Arial" w:cs="Arial"/>
          <w:color w:val="000000" w:themeColor="text1"/>
          <w:lang w:val="en-US"/>
        </w:rPr>
        <w:t>for</w:t>
      </w:r>
      <w:r w:rsidR="006C0393" w:rsidRPr="009A1D6E">
        <w:rPr>
          <w:rFonts w:ascii="Arial" w:hAnsi="Arial" w:cs="Arial"/>
          <w:color w:val="000000" w:themeColor="text1"/>
          <w:lang w:val="en-US"/>
        </w:rPr>
        <w:t xml:space="preserve"> </w:t>
      </w:r>
      <w:r w:rsidR="00882302" w:rsidRPr="009A1D6E">
        <w:rPr>
          <w:rFonts w:ascii="Arial" w:hAnsi="Arial" w:cs="Arial"/>
          <w:color w:val="000000" w:themeColor="text1"/>
          <w:lang w:val="en-US"/>
        </w:rPr>
        <w:t xml:space="preserve">edited </w:t>
      </w:r>
      <w:r w:rsidR="006C0393" w:rsidRPr="009A1D6E">
        <w:rPr>
          <w:rFonts w:ascii="Arial" w:hAnsi="Arial" w:cs="Arial"/>
          <w:color w:val="000000" w:themeColor="text1"/>
          <w:lang w:val="en-US"/>
        </w:rPr>
        <w:t>HPSCs</w:t>
      </w:r>
      <w:r w:rsidR="0001640E" w:rsidRPr="009A1D6E">
        <w:rPr>
          <w:rFonts w:ascii="Arial" w:hAnsi="Arial" w:cs="Arial"/>
          <w:color w:val="000000" w:themeColor="text1"/>
          <w:lang w:val="en-US"/>
        </w:rPr>
        <w:t xml:space="preserve"> </w:t>
      </w:r>
      <w:r w:rsidR="0001640E" w:rsidRPr="009A1D6E">
        <w:rPr>
          <w:rFonts w:ascii="Arial" w:hAnsi="Arial" w:cs="Arial"/>
          <w:iCs/>
          <w:color w:val="000000" w:themeColor="text1"/>
          <w:lang w:val="en-US"/>
        </w:rPr>
        <w:t>in vitro</w:t>
      </w:r>
      <w:r w:rsidR="0001640E" w:rsidRPr="009A1D6E">
        <w:rPr>
          <w:rFonts w:ascii="Arial" w:hAnsi="Arial" w:cs="Arial"/>
          <w:color w:val="000000" w:themeColor="text1"/>
          <w:lang w:val="en-US"/>
        </w:rPr>
        <w:t xml:space="preserve"> and in </w:t>
      </w:r>
      <w:proofErr w:type="spellStart"/>
      <w:r w:rsidR="0001640E" w:rsidRPr="009A1D6E">
        <w:rPr>
          <w:rFonts w:ascii="Arial" w:hAnsi="Arial" w:cs="Arial"/>
          <w:color w:val="000000" w:themeColor="text1"/>
          <w:lang w:val="en-US"/>
        </w:rPr>
        <w:t>xenotransplanted</w:t>
      </w:r>
      <w:proofErr w:type="spellEnd"/>
      <w:r w:rsidR="0001640E" w:rsidRPr="009A1D6E">
        <w:rPr>
          <w:rFonts w:ascii="Arial" w:hAnsi="Arial" w:cs="Arial"/>
          <w:color w:val="000000" w:themeColor="text1"/>
          <w:lang w:val="en-US"/>
        </w:rPr>
        <w:t xml:space="preserve"> mice</w:t>
      </w:r>
      <w:r w:rsidR="006C0393" w:rsidRPr="009A1D6E">
        <w:rPr>
          <w:rFonts w:ascii="Arial" w:hAnsi="Arial" w:cs="Arial"/>
          <w:color w:val="000000" w:themeColor="text1"/>
          <w:lang w:val="en-US"/>
        </w:rPr>
        <w:t xml:space="preserve">, </w:t>
      </w:r>
      <w:r w:rsidR="009A1D6E" w:rsidRPr="009A1D6E">
        <w:rPr>
          <w:rFonts w:ascii="Arial" w:hAnsi="Arial" w:cs="Arial"/>
          <w:color w:val="000000" w:themeColor="text1"/>
          <w:lang w:val="en-US"/>
        </w:rPr>
        <w:t>with</w:t>
      </w:r>
      <w:r w:rsidR="006C0393" w:rsidRPr="009A1D6E">
        <w:rPr>
          <w:rFonts w:ascii="Arial" w:hAnsi="Arial" w:cs="Arial"/>
          <w:color w:val="000000" w:themeColor="text1"/>
          <w:lang w:val="en-US"/>
        </w:rPr>
        <w:t xml:space="preserve"> efficient correction of the Fanconi </w:t>
      </w:r>
      <w:proofErr w:type="spellStart"/>
      <w:r w:rsidR="006C0393" w:rsidRPr="009A1D6E">
        <w:rPr>
          <w:rFonts w:ascii="Arial" w:hAnsi="Arial" w:cs="Arial"/>
          <w:color w:val="000000" w:themeColor="text1"/>
          <w:lang w:val="en-US"/>
        </w:rPr>
        <w:t>anaemia</w:t>
      </w:r>
      <w:proofErr w:type="spellEnd"/>
      <w:r w:rsidR="006C0393" w:rsidRPr="009A1D6E">
        <w:rPr>
          <w:rFonts w:ascii="Arial" w:hAnsi="Arial" w:cs="Arial"/>
          <w:color w:val="000000" w:themeColor="text1"/>
          <w:lang w:val="en-US"/>
        </w:rPr>
        <w:t xml:space="preserve"> disease </w:t>
      </w:r>
      <w:r w:rsidR="006D59D8">
        <w:rPr>
          <w:rFonts w:ascii="Arial" w:hAnsi="Arial" w:cs="Arial"/>
          <w:color w:val="000000" w:themeColor="text1"/>
          <w:lang w:val="en-US"/>
        </w:rPr>
        <w:t>phenotype</w:t>
      </w:r>
      <w:r w:rsidR="006D59D8" w:rsidRPr="009A1D6E">
        <w:rPr>
          <w:rFonts w:ascii="Arial" w:hAnsi="Arial" w:cs="Arial"/>
          <w:color w:val="000000" w:themeColor="text1"/>
          <w:lang w:val="en-US"/>
        </w:rPr>
        <w:fldChar w:fldCharType="begin">
          <w:fldData xml:space="preserve">PEVuZE5vdGU+PENpdGU+PEF1dGhvcj5Sb21hbi1Sb2RyaWd1ZXo8L0F1dGhvcj48WWVhcj4yMDE5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</w:fldData>
        </w:fldChar>
      </w:r>
      <w:r w:rsidR="00166CF1">
        <w:rPr>
          <w:rFonts w:ascii="Arial" w:hAnsi="Arial" w:cs="Arial"/>
          <w:color w:val="000000" w:themeColor="text1"/>
          <w:lang w:val="en-US"/>
        </w:rPr>
        <w:instrText xml:space="preserve"> ADDIN EN.CITE </w:instrText>
      </w:r>
      <w:r w:rsidR="00166CF1">
        <w:rPr>
          <w:rFonts w:ascii="Arial" w:hAnsi="Arial" w:cs="Arial"/>
          <w:color w:val="000000" w:themeColor="text1"/>
          <w:lang w:val="en-US"/>
        </w:rPr>
        <w:fldChar w:fldCharType="begin">
          <w:fldData xml:space="preserve">PEVuZE5vdGU+PENpdGU+PEF1dGhvcj5Sb21hbi1Sb2RyaWd1ZXo8L0F1dGhvcj48WWVhcj4yMDE5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</w:fldData>
        </w:fldChar>
      </w:r>
      <w:r w:rsidR="00166CF1">
        <w:rPr>
          <w:rFonts w:ascii="Arial" w:hAnsi="Arial" w:cs="Arial"/>
          <w:color w:val="000000" w:themeColor="text1"/>
          <w:lang w:val="en-US"/>
        </w:rPr>
        <w:instrText xml:space="preserve"> ADDIN EN.CITE.DATA </w:instrText>
      </w:r>
      <w:r w:rsidR="00166CF1">
        <w:rPr>
          <w:rFonts w:ascii="Arial" w:hAnsi="Arial" w:cs="Arial"/>
          <w:color w:val="000000" w:themeColor="text1"/>
          <w:lang w:val="en-US"/>
        </w:rPr>
      </w:r>
      <w:r w:rsidR="00166CF1">
        <w:rPr>
          <w:rFonts w:ascii="Arial" w:hAnsi="Arial" w:cs="Arial"/>
          <w:color w:val="000000" w:themeColor="text1"/>
          <w:lang w:val="en-US"/>
        </w:rPr>
        <w:fldChar w:fldCharType="end"/>
      </w:r>
      <w:r w:rsidR="006D59D8" w:rsidRPr="009A1D6E">
        <w:rPr>
          <w:rFonts w:ascii="Arial" w:hAnsi="Arial" w:cs="Arial"/>
          <w:color w:val="000000" w:themeColor="text1"/>
          <w:lang w:val="en-US"/>
        </w:rPr>
      </w:r>
      <w:r w:rsidR="006D59D8" w:rsidRPr="009A1D6E">
        <w:rPr>
          <w:rFonts w:ascii="Arial" w:hAnsi="Arial" w:cs="Arial"/>
          <w:color w:val="000000" w:themeColor="text1"/>
          <w:lang w:val="en-US"/>
        </w:rPr>
        <w:fldChar w:fldCharType="separate"/>
      </w:r>
      <w:r w:rsidR="00166CF1" w:rsidRPr="00166CF1">
        <w:rPr>
          <w:rFonts w:ascii="Arial" w:hAnsi="Arial" w:cs="Arial"/>
          <w:noProof/>
          <w:color w:val="000000" w:themeColor="text1"/>
          <w:vertAlign w:val="superscript"/>
          <w:lang w:val="en-US"/>
        </w:rPr>
        <w:t>157</w:t>
      </w:r>
      <w:r w:rsidR="006D59D8" w:rsidRPr="009A1D6E">
        <w:rPr>
          <w:rFonts w:ascii="Arial" w:hAnsi="Arial" w:cs="Arial"/>
          <w:color w:val="000000" w:themeColor="text1"/>
          <w:lang w:val="en-US"/>
        </w:rPr>
        <w:fldChar w:fldCharType="end"/>
      </w:r>
      <w:r w:rsidR="0001640E" w:rsidRPr="009A1D6E">
        <w:rPr>
          <w:rFonts w:ascii="Arial" w:hAnsi="Arial" w:cs="Arial"/>
          <w:color w:val="000000" w:themeColor="text1"/>
          <w:lang w:val="en-US"/>
        </w:rPr>
        <w:t>.</w:t>
      </w:r>
      <w:r w:rsidR="0001640E" w:rsidRPr="0032007E">
        <w:rPr>
          <w:rFonts w:ascii="Arial" w:hAnsi="Arial" w:cs="Arial"/>
          <w:color w:val="000000" w:themeColor="text1"/>
          <w:lang w:val="en-US"/>
        </w:rPr>
        <w:t xml:space="preserve"> </w:t>
      </w:r>
      <w:r w:rsidR="0001640E" w:rsidRPr="0032007E">
        <w:rPr>
          <w:rFonts w:ascii="Arial" w:hAnsi="Arial" w:cs="Arial"/>
          <w:color w:val="000000" w:themeColor="text1"/>
          <w:lang w:val="en-US"/>
        </w:rPr>
        <w:tab/>
      </w:r>
    </w:p>
    <w:p w14:paraId="74D632AE" w14:textId="77777777" w:rsidR="003D0BEA" w:rsidRPr="0032007E" w:rsidRDefault="003D0BEA" w:rsidP="000021FC">
      <w:pPr>
        <w:spacing w:line="360" w:lineRule="auto"/>
        <w:jc w:val="both"/>
        <w:rPr>
          <w:rFonts w:ascii="Arial" w:hAnsi="Arial" w:cs="Arial"/>
          <w:color w:val="000000" w:themeColor="text1"/>
          <w:lang w:val="en-US"/>
        </w:rPr>
      </w:pPr>
    </w:p>
    <w:p w14:paraId="0B2C3CF2" w14:textId="5A04EED0" w:rsidR="00C0751B" w:rsidRPr="0032007E" w:rsidRDefault="00495DDE" w:rsidP="000021FC">
      <w:pPr>
        <w:spacing w:line="360" w:lineRule="auto"/>
        <w:jc w:val="both"/>
        <w:rPr>
          <w:rFonts w:ascii="Arial" w:hAnsi="Arial" w:cs="Arial"/>
          <w:lang w:val="en-US"/>
        </w:rPr>
      </w:pPr>
      <w:r>
        <w:rPr>
          <w:rStyle w:val="Enfasicorsivo"/>
          <w:rFonts w:ascii="Arial" w:hAnsi="Arial" w:cs="Arial"/>
          <w:b/>
          <w:i w:val="0"/>
          <w:color w:val="000000" w:themeColor="text1"/>
          <w:lang w:val="en-US"/>
        </w:rPr>
        <w:t xml:space="preserve">[H1] </w:t>
      </w:r>
      <w:r w:rsidR="00393AB5" w:rsidRPr="0032007E">
        <w:rPr>
          <w:rStyle w:val="Enfasicorsivo"/>
          <w:rFonts w:ascii="Arial" w:hAnsi="Arial" w:cs="Arial"/>
          <w:b/>
          <w:i w:val="0"/>
          <w:color w:val="000000" w:themeColor="text1"/>
          <w:lang w:val="en-US"/>
        </w:rPr>
        <w:t>HS</w:t>
      </w:r>
      <w:r w:rsidR="00572BE5" w:rsidRPr="0032007E">
        <w:rPr>
          <w:rStyle w:val="Enfasicorsivo"/>
          <w:rFonts w:ascii="Arial" w:hAnsi="Arial" w:cs="Arial"/>
          <w:b/>
          <w:i w:val="0"/>
          <w:color w:val="000000" w:themeColor="text1"/>
          <w:lang w:val="en-US"/>
        </w:rPr>
        <w:t>P</w:t>
      </w:r>
      <w:r w:rsidR="00393AB5" w:rsidRPr="0032007E">
        <w:rPr>
          <w:rStyle w:val="Enfasicorsivo"/>
          <w:rFonts w:ascii="Arial" w:hAnsi="Arial" w:cs="Arial"/>
          <w:b/>
          <w:i w:val="0"/>
          <w:color w:val="000000" w:themeColor="text1"/>
          <w:lang w:val="en-US"/>
        </w:rPr>
        <w:t xml:space="preserve">Cs as </w:t>
      </w:r>
      <w:r w:rsidR="00C0751B" w:rsidRPr="0032007E">
        <w:rPr>
          <w:rStyle w:val="Enfasicorsivo"/>
          <w:rFonts w:ascii="Arial" w:hAnsi="Arial" w:cs="Arial"/>
          <w:b/>
          <w:i w:val="0"/>
          <w:color w:val="000000" w:themeColor="text1"/>
          <w:lang w:val="en-US"/>
        </w:rPr>
        <w:t xml:space="preserve">delivery </w:t>
      </w:r>
      <w:r w:rsidR="00393AB5" w:rsidRPr="0032007E">
        <w:rPr>
          <w:rStyle w:val="Enfasicorsivo"/>
          <w:rFonts w:ascii="Arial" w:hAnsi="Arial" w:cs="Arial"/>
          <w:b/>
          <w:i w:val="0"/>
          <w:color w:val="000000" w:themeColor="text1"/>
          <w:lang w:val="en-US"/>
        </w:rPr>
        <w:t>vehicles</w:t>
      </w:r>
    </w:p>
    <w:p w14:paraId="3AD6DED9" w14:textId="77777777" w:rsidR="00C0751B" w:rsidRPr="0032007E" w:rsidRDefault="00C0751B" w:rsidP="000021FC">
      <w:pPr>
        <w:spacing w:line="360" w:lineRule="auto"/>
        <w:jc w:val="both"/>
        <w:rPr>
          <w:rFonts w:ascii="Arial" w:hAnsi="Arial" w:cs="Arial"/>
          <w:lang w:val="en-US"/>
        </w:rPr>
      </w:pPr>
    </w:p>
    <w:p w14:paraId="19A446C7" w14:textId="7F3C66F0" w:rsidR="00B95FB1" w:rsidRPr="0032007E" w:rsidRDefault="00495DDE" w:rsidP="000021FC">
      <w:pPr>
        <w:spacing w:line="360" w:lineRule="auto"/>
        <w:jc w:val="both"/>
        <w:rPr>
          <w:rStyle w:val="Enfasicorsivo"/>
          <w:rFonts w:ascii="Arial" w:eastAsiaTheme="majorEastAsia" w:hAnsi="Arial" w:cs="Arial"/>
          <w:b/>
          <w:iCs w:val="0"/>
          <w:color w:val="2E74B5" w:themeColor="accent1" w:themeShade="BF"/>
          <w:lang w:val="en-US"/>
        </w:rPr>
      </w:pPr>
      <w:r>
        <w:rPr>
          <w:rStyle w:val="Enfasicorsivo"/>
          <w:rFonts w:ascii="Arial" w:eastAsiaTheme="majorEastAsia" w:hAnsi="Arial" w:cs="Arial"/>
          <w:b/>
          <w:iCs w:val="0"/>
          <w:lang w:val="en-US"/>
        </w:rPr>
        <w:t xml:space="preserve">[H2] </w:t>
      </w:r>
      <w:r w:rsidR="002B6EBE" w:rsidRPr="0032007E">
        <w:rPr>
          <w:rStyle w:val="Enfasicorsivo"/>
          <w:rFonts w:ascii="Arial" w:eastAsiaTheme="majorEastAsia" w:hAnsi="Arial" w:cs="Arial"/>
          <w:b/>
          <w:iCs w:val="0"/>
          <w:lang w:val="en-US"/>
        </w:rPr>
        <w:t>Inherited n</w:t>
      </w:r>
      <w:r w:rsidR="00B95FB1" w:rsidRPr="0032007E">
        <w:rPr>
          <w:rStyle w:val="Enfasicorsivo"/>
          <w:rFonts w:ascii="Arial" w:eastAsiaTheme="majorEastAsia" w:hAnsi="Arial" w:cs="Arial"/>
          <w:b/>
          <w:iCs w:val="0"/>
          <w:lang w:val="en-US"/>
        </w:rPr>
        <w:t>eurometabolic disorders</w:t>
      </w:r>
      <w:r w:rsidR="00862C0E" w:rsidRPr="0032007E">
        <w:rPr>
          <w:rStyle w:val="Enfasicorsivo"/>
          <w:rFonts w:ascii="Arial" w:eastAsiaTheme="majorEastAsia" w:hAnsi="Arial" w:cs="Arial"/>
          <w:b/>
          <w:iCs w:val="0"/>
          <w:lang w:val="en-US"/>
        </w:rPr>
        <w:t xml:space="preserve"> </w:t>
      </w:r>
    </w:p>
    <w:p w14:paraId="79BD58F7" w14:textId="77777777" w:rsidR="009A1D6E" w:rsidRDefault="009A1D6E" w:rsidP="000021FC">
      <w:pPr>
        <w:spacing w:line="360" w:lineRule="auto"/>
        <w:jc w:val="both"/>
        <w:rPr>
          <w:rStyle w:val="Enfasicorsivo"/>
          <w:rFonts w:ascii="Arial" w:hAnsi="Arial" w:cs="Arial"/>
          <w:iCs w:val="0"/>
          <w:lang w:val="en-US"/>
        </w:rPr>
      </w:pPr>
    </w:p>
    <w:p w14:paraId="2E08AFFA" w14:textId="59D74731" w:rsidR="00222DDF" w:rsidRPr="0032007E" w:rsidRDefault="00B95FB1" w:rsidP="009A1D6E">
      <w:pPr>
        <w:spacing w:line="360" w:lineRule="auto"/>
        <w:jc w:val="both"/>
        <w:rPr>
          <w:rStyle w:val="Enfasicorsivo"/>
          <w:rFonts w:ascii="Arial" w:hAnsi="Arial" w:cs="Arial"/>
          <w:i w:val="0"/>
          <w:lang w:val="en-US"/>
        </w:rPr>
      </w:pPr>
      <w:r w:rsidRPr="0032007E">
        <w:rPr>
          <w:rStyle w:val="Enfasicorsivo"/>
          <w:rFonts w:ascii="Arial" w:hAnsi="Arial" w:cs="Arial"/>
          <w:i w:val="0"/>
          <w:lang w:val="en-US"/>
        </w:rPr>
        <w:t xml:space="preserve">Mutations </w:t>
      </w:r>
      <w:r w:rsidRPr="005810DB">
        <w:rPr>
          <w:rStyle w:val="Enfasicorsivo"/>
          <w:rFonts w:ascii="Arial" w:hAnsi="Arial" w:cs="Arial"/>
          <w:i w:val="0"/>
          <w:lang w:val="en-US"/>
        </w:rPr>
        <w:t>in lysosomal or peroxisomal enzymes can cause</w:t>
      </w:r>
      <w:r w:rsidR="00DE2834" w:rsidRPr="005810DB">
        <w:rPr>
          <w:rStyle w:val="Enfasicorsivo"/>
          <w:rFonts w:ascii="Arial" w:hAnsi="Arial" w:cs="Arial"/>
          <w:i w:val="0"/>
          <w:lang w:val="en-US"/>
        </w:rPr>
        <w:t xml:space="preserve"> the</w:t>
      </w:r>
      <w:r w:rsidRPr="005810DB">
        <w:rPr>
          <w:rStyle w:val="Enfasicorsivo"/>
          <w:rFonts w:ascii="Arial" w:hAnsi="Arial" w:cs="Arial"/>
          <w:i w:val="0"/>
          <w:lang w:val="en-US"/>
        </w:rPr>
        <w:t xml:space="preserve"> accumulation of </w:t>
      </w:r>
      <w:r w:rsidR="00DE2834" w:rsidRPr="005810DB">
        <w:rPr>
          <w:rStyle w:val="Enfasicorsivo"/>
          <w:rFonts w:ascii="Arial" w:hAnsi="Arial" w:cs="Arial"/>
          <w:i w:val="0"/>
          <w:lang w:val="en-US"/>
        </w:rPr>
        <w:t xml:space="preserve">toxic </w:t>
      </w:r>
      <w:r w:rsidRPr="005810DB">
        <w:rPr>
          <w:rStyle w:val="Enfasicorsivo"/>
          <w:rFonts w:ascii="Arial" w:hAnsi="Arial" w:cs="Arial"/>
          <w:i w:val="0"/>
          <w:lang w:val="en-US"/>
        </w:rPr>
        <w:t>substrates</w:t>
      </w:r>
      <w:r w:rsidR="00DE2834" w:rsidRPr="005810DB">
        <w:rPr>
          <w:rStyle w:val="Enfasicorsivo"/>
          <w:rFonts w:ascii="Arial" w:hAnsi="Arial" w:cs="Arial"/>
          <w:i w:val="0"/>
          <w:lang w:val="en-US"/>
        </w:rPr>
        <w:t xml:space="preserve"> in </w:t>
      </w:r>
      <w:r w:rsidR="00444A47" w:rsidRPr="005810DB">
        <w:rPr>
          <w:rStyle w:val="Enfasicorsivo"/>
          <w:rFonts w:ascii="Arial" w:hAnsi="Arial" w:cs="Arial"/>
          <w:i w:val="0"/>
          <w:lang w:val="en-US"/>
        </w:rPr>
        <w:t xml:space="preserve">multiple organs, including the </w:t>
      </w:r>
      <w:r w:rsidR="001D2690" w:rsidRPr="005810DB">
        <w:rPr>
          <w:rStyle w:val="Enfasicorsivo"/>
          <w:rFonts w:ascii="Arial" w:hAnsi="Arial" w:cs="Arial"/>
          <w:i w:val="0"/>
          <w:lang w:val="en-US"/>
        </w:rPr>
        <w:t>CNS</w:t>
      </w:r>
      <w:r w:rsidR="009A1D6E" w:rsidRPr="005810DB">
        <w:rPr>
          <w:rStyle w:val="Enfasicorsivo"/>
          <w:rFonts w:ascii="Arial" w:hAnsi="Arial" w:cs="Arial"/>
          <w:i w:val="0"/>
          <w:lang w:val="en-US"/>
        </w:rPr>
        <w:t>; buildup of toxic substrates in the CNS</w:t>
      </w:r>
      <w:r w:rsidRPr="005810DB">
        <w:rPr>
          <w:rStyle w:val="Enfasicorsivo"/>
          <w:rFonts w:ascii="Arial" w:hAnsi="Arial" w:cs="Arial"/>
          <w:i w:val="0"/>
          <w:lang w:val="en-US"/>
        </w:rPr>
        <w:t xml:space="preserve"> </w:t>
      </w:r>
      <w:r w:rsidR="009A1D6E" w:rsidRPr="005810DB">
        <w:rPr>
          <w:rStyle w:val="Enfasicorsivo"/>
          <w:rFonts w:ascii="Arial" w:hAnsi="Arial" w:cs="Arial"/>
          <w:i w:val="0"/>
          <w:lang w:val="en-US"/>
        </w:rPr>
        <w:t xml:space="preserve">specifically </w:t>
      </w:r>
      <w:r w:rsidRPr="005810DB">
        <w:rPr>
          <w:rStyle w:val="Enfasicorsivo"/>
          <w:rFonts w:ascii="Arial" w:hAnsi="Arial" w:cs="Arial"/>
          <w:i w:val="0"/>
          <w:lang w:val="en-US"/>
        </w:rPr>
        <w:t>can lead to severe neurological damage</w:t>
      </w:r>
      <w:r w:rsidR="0073256A" w:rsidRPr="005810DB">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5810DB">
        <w:rPr>
          <w:rStyle w:val="Enfasicorsivo"/>
          <w:rFonts w:ascii="Arial" w:hAnsi="Arial" w:cs="Arial"/>
          <w:i w:val="0"/>
          <w:lang w:val="en-US"/>
        </w:rPr>
      </w:r>
      <w:r w:rsidR="0073256A" w:rsidRPr="005810DB">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158</w:t>
      </w:r>
      <w:r w:rsidR="0073256A" w:rsidRPr="005810DB">
        <w:rPr>
          <w:rStyle w:val="Enfasicorsivo"/>
          <w:rFonts w:ascii="Arial" w:hAnsi="Arial" w:cs="Arial"/>
          <w:i w:val="0"/>
          <w:lang w:val="en-US"/>
        </w:rPr>
        <w:fldChar w:fldCharType="end"/>
      </w:r>
      <w:r w:rsidRPr="005810DB">
        <w:rPr>
          <w:rStyle w:val="Enfasicorsivo"/>
          <w:rFonts w:ascii="Arial" w:hAnsi="Arial" w:cs="Arial"/>
          <w:i w:val="0"/>
          <w:lang w:val="en-US"/>
        </w:rPr>
        <w:t>.</w:t>
      </w:r>
      <w:r w:rsidR="00044202">
        <w:rPr>
          <w:rStyle w:val="Enfasicorsivo"/>
          <w:rFonts w:ascii="Arial" w:hAnsi="Arial" w:cs="Arial"/>
          <w:i w:val="0"/>
          <w:lang w:val="en-US"/>
        </w:rPr>
        <w:t xml:space="preserve"> </w:t>
      </w:r>
      <w:r w:rsidR="00DE2834">
        <w:rPr>
          <w:rStyle w:val="Enfasicorsivo"/>
          <w:rFonts w:ascii="Arial" w:hAnsi="Arial" w:cs="Arial"/>
          <w:i w:val="0"/>
          <w:lang w:val="en-US"/>
        </w:rPr>
        <w:t xml:space="preserve">Systemic administration of </w:t>
      </w:r>
      <w:r w:rsidR="00F24987" w:rsidRPr="0032007E">
        <w:rPr>
          <w:rFonts w:ascii="Arial" w:hAnsi="Arial" w:cs="Arial"/>
          <w:lang w:val="en-US"/>
        </w:rPr>
        <w:t>ERT</w:t>
      </w:r>
      <w:r w:rsidR="00467973" w:rsidRPr="0032007E">
        <w:rPr>
          <w:rFonts w:ascii="Arial" w:hAnsi="Arial" w:cs="Arial"/>
          <w:lang w:val="en-US"/>
        </w:rPr>
        <w:t xml:space="preserve"> </w:t>
      </w:r>
      <w:r w:rsidR="00BC22CE" w:rsidRPr="0032007E">
        <w:rPr>
          <w:rFonts w:ascii="Arial" w:hAnsi="Arial" w:cs="Arial"/>
          <w:lang w:val="en-US"/>
        </w:rPr>
        <w:t xml:space="preserve">is </w:t>
      </w:r>
      <w:r w:rsidRPr="0032007E">
        <w:rPr>
          <w:rFonts w:ascii="Arial" w:hAnsi="Arial" w:cs="Arial"/>
          <w:lang w:val="en-US"/>
        </w:rPr>
        <w:t xml:space="preserve">approved for some metabolic disorders but </w:t>
      </w:r>
      <w:r w:rsidR="00BC22CE" w:rsidRPr="0032007E">
        <w:rPr>
          <w:rFonts w:ascii="Arial" w:hAnsi="Arial" w:cs="Arial"/>
          <w:lang w:val="en-US"/>
        </w:rPr>
        <w:t xml:space="preserve">its </w:t>
      </w:r>
      <w:r w:rsidR="00DE2834">
        <w:rPr>
          <w:rFonts w:ascii="Arial" w:hAnsi="Arial" w:cs="Arial"/>
          <w:lang w:val="en-US"/>
        </w:rPr>
        <w:t>application</w:t>
      </w:r>
      <w:r w:rsidR="00DE2834" w:rsidRPr="0032007E">
        <w:rPr>
          <w:rFonts w:ascii="Arial" w:hAnsi="Arial" w:cs="Arial"/>
          <w:lang w:val="en-US"/>
        </w:rPr>
        <w:t xml:space="preserve"> </w:t>
      </w:r>
      <w:r w:rsidR="00DE2834">
        <w:rPr>
          <w:rFonts w:ascii="Arial" w:hAnsi="Arial" w:cs="Arial"/>
          <w:lang w:val="en-US"/>
        </w:rPr>
        <w:t>for</w:t>
      </w:r>
      <w:r w:rsidR="00DE2834" w:rsidRPr="0032007E">
        <w:rPr>
          <w:rFonts w:ascii="Arial" w:hAnsi="Arial" w:cs="Arial"/>
          <w:lang w:val="en-US"/>
        </w:rPr>
        <w:t xml:space="preserve"> </w:t>
      </w:r>
      <w:r w:rsidRPr="0032007E">
        <w:rPr>
          <w:rFonts w:ascii="Arial" w:hAnsi="Arial" w:cs="Arial"/>
          <w:lang w:val="en-US"/>
        </w:rPr>
        <w:t xml:space="preserve">neurological </w:t>
      </w:r>
      <w:r w:rsidR="00DE2834">
        <w:rPr>
          <w:rFonts w:ascii="Arial" w:hAnsi="Arial" w:cs="Arial"/>
          <w:lang w:val="en-US"/>
        </w:rPr>
        <w:t>disorders</w:t>
      </w:r>
      <w:r w:rsidR="00DE2834" w:rsidRPr="0032007E">
        <w:rPr>
          <w:rFonts w:ascii="Arial" w:hAnsi="Arial" w:cs="Arial"/>
          <w:lang w:val="en-US"/>
        </w:rPr>
        <w:t xml:space="preserve"> </w:t>
      </w:r>
      <w:r w:rsidR="0066786E" w:rsidRPr="0032007E">
        <w:rPr>
          <w:rFonts w:ascii="Arial" w:hAnsi="Arial" w:cs="Arial"/>
          <w:lang w:val="en-US"/>
        </w:rPr>
        <w:t xml:space="preserve">is </w:t>
      </w:r>
      <w:r w:rsidR="00DE2834">
        <w:rPr>
          <w:rFonts w:ascii="Arial" w:hAnsi="Arial" w:cs="Arial"/>
          <w:lang w:val="en-US"/>
        </w:rPr>
        <w:t xml:space="preserve">hampered </w:t>
      </w:r>
      <w:r w:rsidR="001955EF">
        <w:rPr>
          <w:rFonts w:ascii="Arial" w:hAnsi="Arial" w:cs="Arial"/>
          <w:lang w:val="en-US"/>
        </w:rPr>
        <w:t>by</w:t>
      </w:r>
      <w:r w:rsidR="00DE2834">
        <w:rPr>
          <w:rFonts w:ascii="Arial" w:hAnsi="Arial" w:cs="Arial"/>
          <w:lang w:val="en-US"/>
        </w:rPr>
        <w:t xml:space="preserve"> the</w:t>
      </w:r>
      <w:r w:rsidRPr="0032007E">
        <w:rPr>
          <w:rFonts w:ascii="Arial" w:hAnsi="Arial" w:cs="Arial"/>
          <w:lang w:val="en-US"/>
        </w:rPr>
        <w:t xml:space="preserve"> inability</w:t>
      </w:r>
      <w:r w:rsidR="00DE2834">
        <w:rPr>
          <w:rFonts w:ascii="Arial" w:hAnsi="Arial" w:cs="Arial"/>
          <w:lang w:val="en-US"/>
        </w:rPr>
        <w:t xml:space="preserve"> of proteins</w:t>
      </w:r>
      <w:r w:rsidRPr="0032007E">
        <w:rPr>
          <w:rFonts w:ascii="Arial" w:hAnsi="Arial" w:cs="Arial"/>
          <w:lang w:val="en-US"/>
        </w:rPr>
        <w:t xml:space="preserve"> to cross the blood</w:t>
      </w:r>
      <w:r w:rsidR="0066786E" w:rsidRPr="0032007E">
        <w:rPr>
          <w:rFonts w:ascii="Arial" w:hAnsi="Arial" w:cs="Arial"/>
          <w:lang w:val="en-US"/>
        </w:rPr>
        <w:t>–</w:t>
      </w:r>
      <w:r w:rsidRPr="0032007E">
        <w:rPr>
          <w:rFonts w:ascii="Arial" w:hAnsi="Arial" w:cs="Arial"/>
          <w:lang w:val="en-US"/>
        </w:rPr>
        <w:t xml:space="preserve">brain barrier. </w:t>
      </w:r>
      <w:r w:rsidR="005038E0">
        <w:rPr>
          <w:rFonts w:ascii="Arial" w:hAnsi="Arial" w:cs="Arial"/>
          <w:lang w:val="en-US"/>
        </w:rPr>
        <w:lastRenderedPageBreak/>
        <w:t>Further</w:t>
      </w:r>
      <w:r w:rsidR="00F24987" w:rsidRPr="0032007E">
        <w:rPr>
          <w:rFonts w:ascii="Arial" w:hAnsi="Arial" w:cs="Arial"/>
          <w:lang w:val="en-US"/>
        </w:rPr>
        <w:t xml:space="preserve">, skeletal deformities </w:t>
      </w:r>
      <w:r w:rsidR="005038E0">
        <w:rPr>
          <w:rFonts w:ascii="Arial" w:hAnsi="Arial" w:cs="Arial"/>
          <w:lang w:val="en-US"/>
        </w:rPr>
        <w:t>associated with</w:t>
      </w:r>
      <w:r w:rsidR="005038E0" w:rsidRPr="0032007E">
        <w:rPr>
          <w:rFonts w:ascii="Arial" w:hAnsi="Arial" w:cs="Arial"/>
          <w:lang w:val="en-US"/>
        </w:rPr>
        <w:t xml:space="preserve"> </w:t>
      </w:r>
      <w:r w:rsidR="00F24987" w:rsidRPr="0032007E">
        <w:rPr>
          <w:rFonts w:ascii="Arial" w:hAnsi="Arial" w:cs="Arial"/>
          <w:lang w:val="en-US"/>
        </w:rPr>
        <w:t>lyso</w:t>
      </w:r>
      <w:r w:rsidR="007057FC" w:rsidRPr="0032007E">
        <w:rPr>
          <w:rFonts w:ascii="Arial" w:hAnsi="Arial" w:cs="Arial"/>
          <w:lang w:val="en-US"/>
        </w:rPr>
        <w:t>so</w:t>
      </w:r>
      <w:r w:rsidR="00F24987" w:rsidRPr="0032007E">
        <w:rPr>
          <w:rFonts w:ascii="Arial" w:hAnsi="Arial" w:cs="Arial"/>
          <w:lang w:val="en-US"/>
        </w:rPr>
        <w:t>mal storage diseases remain difficult to treat</w:t>
      </w:r>
      <w:r w:rsidR="008931B4">
        <w:rPr>
          <w:rFonts w:ascii="Arial" w:hAnsi="Arial" w:cs="Arial"/>
          <w:lang w:val="en-US"/>
        </w:rPr>
        <w:t xml:space="preserve"> </w:t>
      </w:r>
      <w:r w:rsidR="005038E0">
        <w:rPr>
          <w:rFonts w:ascii="Arial" w:hAnsi="Arial" w:cs="Arial"/>
          <w:lang w:val="en-US"/>
        </w:rPr>
        <w:t>using</w:t>
      </w:r>
      <w:r w:rsidR="008931B4">
        <w:rPr>
          <w:rFonts w:ascii="Arial" w:hAnsi="Arial" w:cs="Arial"/>
          <w:lang w:val="en-US"/>
        </w:rPr>
        <w:t xml:space="preserve"> ERT </w:t>
      </w:r>
      <w:r w:rsidR="005038E0">
        <w:rPr>
          <w:rFonts w:ascii="Arial" w:hAnsi="Arial" w:cs="Arial"/>
          <w:lang w:val="en-US"/>
        </w:rPr>
        <w:t>owing</w:t>
      </w:r>
      <w:r w:rsidR="008931B4" w:rsidRPr="0032007E">
        <w:rPr>
          <w:rFonts w:ascii="Arial" w:hAnsi="Arial" w:cs="Arial"/>
          <w:lang w:val="en-US"/>
        </w:rPr>
        <w:t xml:space="preserve"> to the insufficient biodistribution of ERT into cartilage and bone</w:t>
      </w:r>
      <w:r w:rsidR="0073256A" w:rsidRPr="0032007E">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158</w:t>
      </w:r>
      <w:r w:rsidR="0073256A" w:rsidRPr="0032007E">
        <w:rPr>
          <w:rStyle w:val="Enfasicorsivo"/>
          <w:rFonts w:ascii="Arial" w:hAnsi="Arial" w:cs="Arial"/>
          <w:i w:val="0"/>
          <w:lang w:val="en-US"/>
        </w:rPr>
        <w:fldChar w:fldCharType="end"/>
      </w:r>
      <w:r w:rsidR="0017252C" w:rsidRPr="0032007E">
        <w:rPr>
          <w:rFonts w:ascii="Arial" w:hAnsi="Arial" w:cs="Arial"/>
          <w:lang w:val="en-US"/>
        </w:rPr>
        <w:t xml:space="preserve">. </w:t>
      </w:r>
      <w:r w:rsidR="005038E0">
        <w:rPr>
          <w:rFonts w:ascii="Arial" w:hAnsi="Arial" w:cs="Arial"/>
          <w:lang w:val="en-US"/>
        </w:rPr>
        <w:t>These issues</w:t>
      </w:r>
      <w:r w:rsidR="00C36AB1">
        <w:rPr>
          <w:rStyle w:val="Enfasicorsivo"/>
          <w:rFonts w:ascii="Arial" w:hAnsi="Arial" w:cs="Arial"/>
          <w:i w:val="0"/>
          <w:lang w:val="en-US"/>
        </w:rPr>
        <w:t xml:space="preserve"> could be addressed using HSPC gene therapy</w:t>
      </w:r>
      <w:r w:rsidRPr="0032007E">
        <w:rPr>
          <w:rStyle w:val="Enfasicorsivo"/>
          <w:rFonts w:ascii="Arial" w:hAnsi="Arial" w:cs="Arial"/>
          <w:i w:val="0"/>
          <w:lang w:val="en-US"/>
        </w:rPr>
        <w:t xml:space="preserve"> </w:t>
      </w:r>
      <w:r w:rsidR="00C36AB1">
        <w:rPr>
          <w:rStyle w:val="Enfasicorsivo"/>
          <w:rFonts w:ascii="Arial" w:hAnsi="Arial" w:cs="Arial"/>
          <w:i w:val="0"/>
          <w:lang w:val="en-US"/>
        </w:rPr>
        <w:t xml:space="preserve">as </w:t>
      </w:r>
      <w:r w:rsidRPr="0032007E">
        <w:rPr>
          <w:rStyle w:val="Enfasicorsivo"/>
          <w:rFonts w:ascii="Arial" w:hAnsi="Arial" w:cs="Arial"/>
          <w:i w:val="0"/>
          <w:lang w:val="en-US"/>
        </w:rPr>
        <w:t>HSPC</w:t>
      </w:r>
      <w:r w:rsidR="006154B9">
        <w:rPr>
          <w:rStyle w:val="Enfasicorsivo"/>
          <w:rFonts w:ascii="Arial" w:hAnsi="Arial" w:cs="Arial"/>
          <w:i w:val="0"/>
          <w:lang w:val="en-US"/>
        </w:rPr>
        <w:t>s</w:t>
      </w:r>
      <w:r w:rsidRPr="0032007E">
        <w:rPr>
          <w:rStyle w:val="Enfasicorsivo"/>
          <w:rFonts w:ascii="Arial" w:hAnsi="Arial" w:cs="Arial"/>
          <w:i w:val="0"/>
          <w:lang w:val="en-US"/>
        </w:rPr>
        <w:t xml:space="preserve"> and blood cells of the myeloid lineage </w:t>
      </w:r>
      <w:r w:rsidR="00C36AB1">
        <w:rPr>
          <w:rStyle w:val="Enfasicorsivo"/>
          <w:rFonts w:ascii="Arial" w:hAnsi="Arial" w:cs="Arial"/>
          <w:i w:val="0"/>
          <w:lang w:val="en-US"/>
        </w:rPr>
        <w:t>are able to</w:t>
      </w:r>
      <w:r w:rsidR="00C36AB1"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penetrate </w:t>
      </w:r>
      <w:r w:rsidR="005038E0">
        <w:rPr>
          <w:rStyle w:val="Enfasicorsivo"/>
          <w:rFonts w:ascii="Arial" w:hAnsi="Arial" w:cs="Arial"/>
          <w:i w:val="0"/>
          <w:lang w:val="en-US"/>
        </w:rPr>
        <w:t>into</w:t>
      </w:r>
      <w:r w:rsidR="00C36AB1">
        <w:rPr>
          <w:rStyle w:val="Enfasicorsivo"/>
          <w:rFonts w:ascii="Arial" w:hAnsi="Arial" w:cs="Arial"/>
          <w:i w:val="0"/>
          <w:lang w:val="en-US"/>
        </w:rPr>
        <w:t xml:space="preserve"> the CNS and</w:t>
      </w:r>
      <w:r w:rsidRPr="0032007E">
        <w:rPr>
          <w:rStyle w:val="Enfasicorsivo"/>
          <w:rFonts w:ascii="Arial" w:hAnsi="Arial" w:cs="Arial"/>
          <w:i w:val="0"/>
          <w:lang w:val="en-US"/>
        </w:rPr>
        <w:t xml:space="preserve"> replace the resident population</w:t>
      </w:r>
      <w:r w:rsidR="00C36AB1">
        <w:rPr>
          <w:rStyle w:val="Enfasicorsivo"/>
          <w:rFonts w:ascii="Arial" w:hAnsi="Arial" w:cs="Arial"/>
          <w:i w:val="0"/>
          <w:lang w:val="en-US"/>
        </w:rPr>
        <w:t>s</w:t>
      </w:r>
      <w:r w:rsidRPr="0032007E">
        <w:rPr>
          <w:rStyle w:val="Enfasicorsivo"/>
          <w:rFonts w:ascii="Arial" w:hAnsi="Arial" w:cs="Arial"/>
          <w:i w:val="0"/>
          <w:lang w:val="en-US"/>
        </w:rPr>
        <w:t xml:space="preserve"> of tissue macrophages and microglia-like cells</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&lt;EndNote&gt;&lt;Cite&gt;&lt;Author&gt;Orchard&lt;/Author&gt;&lt;Year&gt;2011&lt;/Year&gt;&lt;RecNum&gt;724&lt;/RecNum&gt;&lt;DisplayText&gt;&lt;style face="superscript"&gt;159&lt;/style&gt;&lt;/DisplayText&gt;&lt;record&gt;&lt;rec-number&gt;724&lt;/rec-number&gt;&lt;foreign-keys&gt;&lt;key app="EN" db-id="rptaptfsqaxx95et5pxxxtxuvt0azxer2paa" timestamp="0"&gt;724&lt;/key&gt;&lt;/foreign-keys&gt;&lt;ref-type name="Journal Article"&gt;17&lt;/ref-type&gt;&lt;contributors&gt;&lt;authors&gt;&lt;author&gt;Orchard, P. J.&lt;/author&gt;&lt;author&gt;Wagner, J. E.&lt;/author&gt;&lt;/authors&gt;&lt;/contributors&gt;&lt;auth-address&gt;Department of Pediatrics and the Bone and Marrow Transplant Program, University of Minnesota Medical School, Minneapolis, USA.&lt;/auth-address&gt;&lt;titles&gt;&lt;title&gt;Leukodystrophy and gene therapy with a dimmer switch&lt;/title&gt;&lt;secondary-title&gt;The New England journal of medicine&lt;/secondary-title&gt;&lt;alt-title&gt;N Engl J Med&lt;/alt-title&gt;&lt;/titles&gt;&lt;pages&gt;572-3&lt;/pages&gt;&lt;volume&gt;364&lt;/volume&gt;&lt;number&gt;6&lt;/number&gt;&lt;edition&gt;2011/02/11&lt;/edition&gt;&lt;keywords&gt;&lt;keyword&gt;Galactosylceramidase/*genetics/metabolism&lt;/keyword&gt;&lt;keyword&gt;*Gene Expression Regulation&lt;/keyword&gt;&lt;keyword&gt;*Genetic Therapy&lt;/keyword&gt;&lt;keyword&gt;Hematopoietic Stem Cells/metabolism&lt;/keyword&gt;&lt;keyword&gt;Humans&lt;/keyword&gt;&lt;keyword&gt;Leukodystrophy, Globoid Cell/genetics/*therapy&lt;/keyword&gt;&lt;keyword&gt;*MicroRNAs&lt;/keyword&gt;&lt;/keywords&gt;&lt;dates&gt;&lt;year&gt;2011&lt;/year&gt;&lt;pub-dates&gt;&lt;date&gt;Feb 10&lt;/date&gt;&lt;/pub-dates&gt;&lt;/dates&gt;&lt;isbn&gt;1533-4406 (Electronic)&amp;#xD;0028-4793 (Linking)&lt;/isbn&gt;&lt;accession-num&gt;21306246&lt;/accession-num&gt;&lt;urls&gt;&lt;related-urls&gt;&lt;url&gt;http://www.ncbi.nlm.nih.gov/pubmed/21306246&lt;/url&gt;&lt;/related-urls&gt;&lt;/urls&gt;&lt;electronic-resource-num&gt;10.1056/NEJMcibr1013082&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159</w:t>
      </w:r>
      <w:r w:rsidR="0073256A" w:rsidRPr="0032007E">
        <w:rPr>
          <w:rFonts w:ascii="Arial" w:hAnsi="Arial" w:cs="Arial"/>
          <w:lang w:val="en-US"/>
        </w:rPr>
        <w:fldChar w:fldCharType="end"/>
      </w:r>
      <w:r w:rsidR="007F4505" w:rsidRPr="0032007E">
        <w:rPr>
          <w:rFonts w:ascii="Arial" w:hAnsi="Arial" w:cs="Arial"/>
          <w:vertAlign w:val="superscript"/>
          <w:lang w:val="en-US"/>
        </w:rPr>
        <w:t>,</w:t>
      </w:r>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&lt;EndNote&gt;&lt;Cite&gt;&lt;Author&gt;Krivit&lt;/Author&gt;&lt;Year&gt;1987&lt;/Year&gt;&lt;RecNum&gt;725&lt;/RecNum&gt;&lt;DisplayText&gt;&lt;style face="superscript"&gt;160&lt;/style&gt;&lt;/DisplayText&gt;&lt;record&gt;&lt;rec-number&gt;725&lt;/rec-number&gt;&lt;foreign-keys&gt;&lt;key app="EN" db-id="rptaptfsqaxx95et5pxxxtxuvt0azxer2paa" timestamp="0"&gt;725&lt;/key&gt;&lt;/foreign-keys&gt;&lt;ref-type name="Journal Article"&gt;17&lt;/ref-type&gt;&lt;contributors&gt;&lt;authors&gt;&lt;author&gt;Krivit, W.&lt;/author&gt;&lt;author&gt;Whitley, C. B.&lt;/author&gt;&lt;/authors&gt;&lt;/contributors&gt;&lt;titles&gt;&lt;title&gt;Bone marrow transplantation for genetic diseases&lt;/title&gt;&lt;secondary-title&gt;The New England journal of medicine&lt;/secondary-title&gt;&lt;alt-title&gt;N Engl J Med&lt;/alt-title&gt;&lt;/titles&gt;&lt;pages&gt;1085-7&lt;/pages&gt;&lt;volume&gt;316&lt;/volume&gt;&lt;number&gt;17&lt;/number&gt;&lt;edition&gt;1987/04/23&lt;/edition&gt;&lt;keywords&gt;&lt;keyword&gt;Adolescent&lt;/keyword&gt;&lt;keyword&gt;*Bone Marrow Transplantation&lt;/keyword&gt;&lt;keyword&gt;Child&lt;/keyword&gt;&lt;keyword&gt;Genetic Diseases, Inborn/*therapy&lt;/keyword&gt;&lt;keyword&gt;Humans&lt;/keyword&gt;&lt;keyword&gt;Metabolism, Inborn Errors/therapy&lt;/keyword&gt;&lt;keyword&gt;Thalassemia/therapy&lt;/keyword&gt;&lt;/keywords&gt;&lt;dates&gt;&lt;year&gt;1987&lt;/year&gt;&lt;pub-dates&gt;&lt;date&gt;Apr 23&lt;/date&gt;&lt;/pub-dates&gt;&lt;/dates&gt;&lt;isbn&gt;0028-4793 (Print)&amp;#xD;0028-4793 (Linking)&lt;/isbn&gt;&lt;accession-num&gt;3550465&lt;/accession-num&gt;&lt;work-type&gt;Editorial&lt;/work-type&gt;&lt;urls&gt;&lt;related-urls&gt;&lt;url&gt;http://www.ncbi.nlm.nih.gov/pubmed/3550465&lt;/url&gt;&lt;/related-urls&gt;&lt;/urls&gt;&lt;electronic-resource-num&gt;10.1056/NEJM198704233161710&lt;/electronic-resource-num&gt;&lt;language&gt;eng&lt;/language&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160</w:t>
      </w:r>
      <w:r w:rsidR="0073256A" w:rsidRPr="0032007E">
        <w:rPr>
          <w:rFonts w:ascii="Arial" w:hAnsi="Arial" w:cs="Arial"/>
          <w:lang w:val="en-US"/>
        </w:rPr>
        <w:fldChar w:fldCharType="end"/>
      </w:r>
      <w:r w:rsidR="0066786E" w:rsidRPr="0032007E">
        <w:rPr>
          <w:rFonts w:ascii="Arial" w:hAnsi="Arial" w:cs="Arial"/>
          <w:lang w:val="en-US"/>
        </w:rPr>
        <w:t>.</w:t>
      </w:r>
      <w:r w:rsidRPr="0032007E">
        <w:rPr>
          <w:rFonts w:ascii="Arial" w:hAnsi="Arial" w:cs="Arial"/>
          <w:lang w:val="en-US"/>
        </w:rPr>
        <w:t xml:space="preserve"> </w:t>
      </w:r>
      <w:r w:rsidR="001955EF">
        <w:rPr>
          <w:rFonts w:ascii="Arial" w:hAnsi="Arial" w:cs="Arial"/>
          <w:lang w:val="en-US"/>
        </w:rPr>
        <w:t>Indeed, m</w:t>
      </w:r>
      <w:r w:rsidR="000C0E48" w:rsidRPr="0032007E">
        <w:rPr>
          <w:rFonts w:ascii="Arial" w:hAnsi="Arial" w:cs="Arial"/>
          <w:lang w:val="en-US"/>
        </w:rPr>
        <w:t xml:space="preserve">ouse </w:t>
      </w:r>
      <w:r w:rsidRPr="0032007E">
        <w:rPr>
          <w:rFonts w:ascii="Arial" w:hAnsi="Arial" w:cs="Arial"/>
          <w:lang w:val="en-US"/>
        </w:rPr>
        <w:t>models</w:t>
      </w:r>
      <w:r w:rsidR="00936FD2" w:rsidRPr="0032007E">
        <w:rPr>
          <w:rFonts w:ascii="Arial" w:hAnsi="Arial" w:cs="Arial"/>
          <w:lang w:val="en-US"/>
        </w:rPr>
        <w:t xml:space="preserve"> of transplantation</w:t>
      </w:r>
      <w:r w:rsidR="001955EF">
        <w:rPr>
          <w:rFonts w:ascii="Arial" w:hAnsi="Arial" w:cs="Arial"/>
          <w:lang w:val="en-US"/>
        </w:rPr>
        <w:t xml:space="preserve"> using</w:t>
      </w:r>
      <w:r w:rsidRPr="0032007E">
        <w:rPr>
          <w:rFonts w:ascii="Arial" w:hAnsi="Arial" w:cs="Arial"/>
          <w:lang w:val="en-US"/>
        </w:rPr>
        <w:t xml:space="preserve"> chemotherapy-mediated ablation of </w:t>
      </w:r>
      <w:r w:rsidR="009941E7" w:rsidRPr="0032007E">
        <w:rPr>
          <w:rFonts w:ascii="Arial" w:hAnsi="Arial" w:cs="Arial"/>
          <w:lang w:val="en-US"/>
        </w:rPr>
        <w:t>brain-</w:t>
      </w:r>
      <w:r w:rsidRPr="0032007E">
        <w:rPr>
          <w:rFonts w:ascii="Arial" w:hAnsi="Arial" w:cs="Arial"/>
          <w:lang w:val="en-US"/>
        </w:rPr>
        <w:t>resident myeloid cell</w:t>
      </w:r>
      <w:r w:rsidR="004B7501">
        <w:rPr>
          <w:rFonts w:ascii="Arial" w:hAnsi="Arial" w:cs="Arial"/>
          <w:lang w:val="en-US"/>
        </w:rPr>
        <w:t>s</w:t>
      </w:r>
      <w:r w:rsidRPr="0032007E">
        <w:rPr>
          <w:rFonts w:ascii="Arial" w:hAnsi="Arial" w:cs="Arial"/>
          <w:lang w:val="en-US"/>
        </w:rPr>
        <w:t xml:space="preserve"> </w:t>
      </w:r>
      <w:r w:rsidR="001955EF">
        <w:rPr>
          <w:rFonts w:ascii="Arial" w:hAnsi="Arial" w:cs="Arial"/>
          <w:lang w:val="en-US"/>
        </w:rPr>
        <w:t>have shown</w:t>
      </w:r>
      <w:r w:rsidRPr="0032007E">
        <w:rPr>
          <w:rFonts w:ascii="Arial" w:hAnsi="Arial" w:cs="Arial"/>
          <w:lang w:val="en-US"/>
        </w:rPr>
        <w:t xml:space="preserve"> effective replacement</w:t>
      </w:r>
      <w:r w:rsidR="004B7501">
        <w:rPr>
          <w:rFonts w:ascii="Arial" w:hAnsi="Arial" w:cs="Arial"/>
          <w:lang w:val="en-US"/>
        </w:rPr>
        <w:t xml:space="preserve"> of </w:t>
      </w:r>
      <w:r w:rsidR="009A1D6E">
        <w:rPr>
          <w:rFonts w:ascii="Arial" w:hAnsi="Arial" w:cs="Arial"/>
          <w:lang w:val="en-US"/>
        </w:rPr>
        <w:t>these</w:t>
      </w:r>
      <w:r w:rsidR="004B7501">
        <w:rPr>
          <w:rFonts w:ascii="Arial" w:hAnsi="Arial" w:cs="Arial"/>
          <w:lang w:val="en-US"/>
        </w:rPr>
        <w:t xml:space="preserve"> cell</w:t>
      </w:r>
      <w:r w:rsidR="001955EF">
        <w:rPr>
          <w:rFonts w:ascii="Arial" w:hAnsi="Arial" w:cs="Arial"/>
          <w:lang w:val="en-US"/>
        </w:rPr>
        <w:t xml:space="preserve"> </w:t>
      </w:r>
      <w:r w:rsidR="004B7501">
        <w:rPr>
          <w:rFonts w:ascii="Arial" w:hAnsi="Arial" w:cs="Arial"/>
          <w:lang w:val="en-US"/>
        </w:rPr>
        <w:t>population</w:t>
      </w:r>
      <w:r w:rsidR="009A1D6E">
        <w:rPr>
          <w:rFonts w:ascii="Arial" w:hAnsi="Arial" w:cs="Arial"/>
          <w:lang w:val="en-US"/>
        </w:rPr>
        <w:t>s</w:t>
      </w:r>
      <w:r w:rsidRPr="0032007E">
        <w:rPr>
          <w:rFonts w:ascii="Arial" w:hAnsi="Arial" w:cs="Arial"/>
          <w:lang w:val="en-US"/>
        </w:rPr>
        <w:t xml:space="preserve"> </w:t>
      </w:r>
      <w:r w:rsidR="004B7501">
        <w:rPr>
          <w:rFonts w:ascii="Arial" w:hAnsi="Arial" w:cs="Arial"/>
          <w:lang w:val="en-US"/>
        </w:rPr>
        <w:t>with</w:t>
      </w:r>
      <w:r w:rsidR="004B7501" w:rsidRPr="0032007E">
        <w:rPr>
          <w:rFonts w:ascii="Arial" w:hAnsi="Arial" w:cs="Arial"/>
          <w:lang w:val="en-US"/>
        </w:rPr>
        <w:t xml:space="preserve"> </w:t>
      </w:r>
      <w:r w:rsidR="009941E7" w:rsidRPr="0032007E">
        <w:rPr>
          <w:rFonts w:ascii="Arial" w:hAnsi="Arial" w:cs="Arial"/>
          <w:lang w:val="en-US"/>
        </w:rPr>
        <w:t>donor-</w:t>
      </w:r>
      <w:r w:rsidRPr="0032007E">
        <w:rPr>
          <w:rFonts w:ascii="Arial" w:hAnsi="Arial" w:cs="Arial"/>
          <w:lang w:val="en-US"/>
        </w:rPr>
        <w:t>derived</w:t>
      </w:r>
      <w:r w:rsidR="000C0E48" w:rsidRPr="0032007E">
        <w:rPr>
          <w:rFonts w:ascii="Arial" w:hAnsi="Arial" w:cs="Arial"/>
          <w:lang w:val="en-US"/>
        </w:rPr>
        <w:t xml:space="preserve"> HSPC</w:t>
      </w:r>
      <w:r w:rsidR="004B7501">
        <w:rPr>
          <w:rFonts w:ascii="Arial" w:hAnsi="Arial" w:cs="Arial"/>
          <w:lang w:val="en-US"/>
        </w:rPr>
        <w:t>s</w:t>
      </w:r>
      <w:r w:rsidR="0073256A" w:rsidRPr="0032007E">
        <w:rPr>
          <w:rFonts w:ascii="Arial" w:hAnsi="Arial" w:cs="Arial"/>
          <w:lang w:val="en-US"/>
        </w:rPr>
        <w:fldChar w:fldCharType="begin">
          <w:fldData xml:space="preserve">PEVuZE5vdGU+PENpdGU+PEF1dGhvcj5DYXBvdG9uZG88L0F1dGhvcj48WWVhcj4yMDEyPC9ZZWFy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PEVuZE5vdGU+PENpdGU+PEF1dGhvcj5DYXBvdG9uZG88L0F1dGhvcj48WWVhcj4yMDEyPC9ZZWFy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78</w:t>
      </w:r>
      <w:r w:rsidR="0073256A" w:rsidRPr="0032007E">
        <w:rPr>
          <w:rFonts w:ascii="Arial" w:hAnsi="Arial" w:cs="Arial"/>
          <w:lang w:val="en-US"/>
        </w:rPr>
        <w:fldChar w:fldCharType="end"/>
      </w:r>
      <w:r w:rsidR="001955EF">
        <w:rPr>
          <w:rFonts w:ascii="Arial" w:hAnsi="Arial" w:cs="Arial"/>
          <w:lang w:val="en-US"/>
        </w:rPr>
        <w:t>, and</w:t>
      </w:r>
      <w:r w:rsidRPr="0032007E">
        <w:rPr>
          <w:rFonts w:ascii="Arial" w:hAnsi="Arial" w:cs="Arial"/>
          <w:lang w:val="en-US"/>
        </w:rPr>
        <w:t xml:space="preserve"> </w:t>
      </w:r>
      <w:r w:rsidR="001955EF">
        <w:rPr>
          <w:rStyle w:val="Enfasicorsivo"/>
          <w:rFonts w:ascii="Arial" w:hAnsi="Arial" w:cs="Arial"/>
          <w:i w:val="0"/>
          <w:lang w:val="en-US"/>
        </w:rPr>
        <w:t>d</w:t>
      </w:r>
      <w:r w:rsidRPr="0032007E">
        <w:rPr>
          <w:rStyle w:val="Enfasicorsivo"/>
          <w:rFonts w:ascii="Arial" w:hAnsi="Arial" w:cs="Arial"/>
          <w:i w:val="0"/>
          <w:lang w:val="en-US"/>
        </w:rPr>
        <w:t>amage</w:t>
      </w:r>
      <w:r w:rsidR="00044202">
        <w:rPr>
          <w:rStyle w:val="Enfasicorsivo"/>
          <w:rFonts w:ascii="Arial" w:hAnsi="Arial" w:cs="Arial"/>
          <w:i w:val="0"/>
          <w:lang w:val="en-US"/>
        </w:rPr>
        <w:t xml:space="preserve"> </w:t>
      </w:r>
      <w:r w:rsidRPr="0032007E">
        <w:rPr>
          <w:rStyle w:val="Enfasicorsivo"/>
          <w:rFonts w:ascii="Arial" w:hAnsi="Arial" w:cs="Arial"/>
          <w:i w:val="0"/>
          <w:lang w:val="en-US"/>
        </w:rPr>
        <w:t xml:space="preserve">to microglia </w:t>
      </w:r>
      <w:r w:rsidR="001955EF">
        <w:rPr>
          <w:rStyle w:val="Enfasicorsivo"/>
          <w:rFonts w:ascii="Arial" w:hAnsi="Arial" w:cs="Arial"/>
          <w:i w:val="0"/>
          <w:lang w:val="en-US"/>
        </w:rPr>
        <w:t>has</w:t>
      </w:r>
      <w:r w:rsidR="001955EF"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been implicated in the pathogenesis of both </w:t>
      </w:r>
      <w:r w:rsidR="000D681D" w:rsidRPr="0032007E">
        <w:rPr>
          <w:rStyle w:val="Enfasicorsivo"/>
          <w:rFonts w:ascii="Arial" w:hAnsi="Arial" w:cs="Arial"/>
          <w:i w:val="0"/>
          <w:lang w:val="en-US"/>
        </w:rPr>
        <w:t xml:space="preserve">peroxisomal </w:t>
      </w:r>
      <w:r w:rsidR="000D681D">
        <w:rPr>
          <w:rStyle w:val="Enfasicorsivo"/>
          <w:rFonts w:ascii="Arial" w:hAnsi="Arial" w:cs="Arial"/>
          <w:i w:val="0"/>
          <w:lang w:val="en-US"/>
        </w:rPr>
        <w:t xml:space="preserve">and </w:t>
      </w:r>
      <w:r w:rsidRPr="0032007E">
        <w:rPr>
          <w:rStyle w:val="Enfasicorsivo"/>
          <w:rFonts w:ascii="Arial" w:hAnsi="Arial" w:cs="Arial"/>
          <w:i w:val="0"/>
          <w:lang w:val="en-US"/>
        </w:rPr>
        <w:t>lysosomal</w:t>
      </w:r>
      <w:r w:rsidR="009A1D6E">
        <w:rPr>
          <w:rStyle w:val="Enfasicorsivo"/>
          <w:rFonts w:ascii="Arial" w:hAnsi="Arial" w:cs="Arial"/>
          <w:i w:val="0"/>
          <w:lang w:val="en-US"/>
        </w:rPr>
        <w:t xml:space="preserve"> </w:t>
      </w:r>
      <w:r w:rsidR="00EA0BDD" w:rsidRPr="0032007E">
        <w:rPr>
          <w:rStyle w:val="Enfasicorsivo"/>
          <w:rFonts w:ascii="Arial" w:hAnsi="Arial" w:cs="Arial"/>
          <w:i w:val="0"/>
          <w:lang w:val="en-US"/>
        </w:rPr>
        <w:t xml:space="preserve">storage </w:t>
      </w:r>
      <w:r w:rsidRPr="0032007E">
        <w:rPr>
          <w:rStyle w:val="Enfasicorsivo"/>
          <w:rFonts w:ascii="Arial" w:hAnsi="Arial" w:cs="Arial"/>
          <w:i w:val="0"/>
          <w:lang w:val="en-US"/>
        </w:rPr>
        <w:t>diseases</w:t>
      </w:r>
      <w:r w:rsidR="0073256A" w:rsidRPr="0032007E">
        <w:rPr>
          <w:rStyle w:val="Enfasicorsivo"/>
          <w:rFonts w:ascii="Arial" w:hAnsi="Arial" w:cs="Arial"/>
          <w:i w:val="0"/>
          <w:lang w:val="en-US"/>
        </w:rPr>
        <w:fldChar w:fldCharType="begin">
          <w:fldData xml:space="preserve">PEVuZE5vdGU+PENpdGU+PEF1dGhvcj5CZXJnbmVyPC9BdXRob3I+PFllYXI+MjAxOTwvWWVhcj48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PEVuZE5vdGU+PENpdGU+PEF1dGhvcj5CZXJnbmVyPC9BdXRob3I+PFllYXI+MjAxOTwvWWVhcj48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161</w:t>
      </w:r>
      <w:r w:rsidR="0073256A" w:rsidRPr="0032007E">
        <w:rPr>
          <w:rStyle w:val="Enfasicorsivo"/>
          <w:rFonts w:ascii="Arial" w:hAnsi="Arial" w:cs="Arial"/>
          <w:i w:val="0"/>
          <w:lang w:val="en-US"/>
        </w:rPr>
        <w:fldChar w:fldCharType="end"/>
      </w:r>
      <w:r w:rsidRPr="0032007E">
        <w:rPr>
          <w:rStyle w:val="Enfasicorsivo"/>
          <w:rFonts w:ascii="Arial" w:hAnsi="Arial" w:cs="Arial"/>
          <w:i w:val="0"/>
          <w:lang w:val="en-US"/>
        </w:rPr>
        <w:t xml:space="preserve">. In the </w:t>
      </w:r>
      <w:r w:rsidR="000D681D">
        <w:rPr>
          <w:rStyle w:val="Enfasicorsivo"/>
          <w:rFonts w:ascii="Arial" w:hAnsi="Arial" w:cs="Arial"/>
          <w:i w:val="0"/>
          <w:lang w:val="en-US"/>
        </w:rPr>
        <w:t>latter case</w:t>
      </w:r>
      <w:r w:rsidRPr="0032007E">
        <w:rPr>
          <w:rStyle w:val="Enfasicorsivo"/>
          <w:rFonts w:ascii="Arial" w:hAnsi="Arial" w:cs="Arial"/>
          <w:i w:val="0"/>
          <w:lang w:val="en-US"/>
        </w:rPr>
        <w:t xml:space="preserve">, </w:t>
      </w:r>
      <w:r w:rsidR="000D681D">
        <w:rPr>
          <w:rStyle w:val="Enfasicorsivo"/>
          <w:rFonts w:ascii="Arial" w:hAnsi="Arial" w:cs="Arial"/>
          <w:i w:val="0"/>
          <w:lang w:val="en-US"/>
        </w:rPr>
        <w:t xml:space="preserve">lysosomal </w:t>
      </w:r>
      <w:r w:rsidR="000A76EE" w:rsidRPr="0032007E">
        <w:rPr>
          <w:rStyle w:val="Enfasicorsivo"/>
          <w:rFonts w:ascii="Arial" w:hAnsi="Arial" w:cs="Arial"/>
          <w:i w:val="0"/>
          <w:lang w:val="en-US"/>
        </w:rPr>
        <w:t>e</w:t>
      </w:r>
      <w:r w:rsidR="00EA0BDD" w:rsidRPr="0032007E">
        <w:rPr>
          <w:rStyle w:val="Enfasicorsivo"/>
          <w:rFonts w:ascii="Arial" w:hAnsi="Arial" w:cs="Arial"/>
          <w:i w:val="0"/>
          <w:lang w:val="en-US"/>
        </w:rPr>
        <w:t>nzyme</w:t>
      </w:r>
      <w:r w:rsidR="00AF6B9F">
        <w:rPr>
          <w:rStyle w:val="Enfasicorsivo"/>
          <w:rFonts w:ascii="Arial" w:hAnsi="Arial" w:cs="Arial"/>
          <w:i w:val="0"/>
          <w:lang w:val="en-US"/>
        </w:rPr>
        <w:t>s</w:t>
      </w:r>
      <w:r w:rsidR="00044202">
        <w:rPr>
          <w:rStyle w:val="Enfasicorsivo"/>
          <w:rFonts w:ascii="Arial" w:hAnsi="Arial" w:cs="Arial"/>
          <w:i w:val="0"/>
          <w:lang w:val="en-US"/>
        </w:rPr>
        <w:t xml:space="preserve"> </w:t>
      </w:r>
      <w:r w:rsidR="00EA0BDD" w:rsidRPr="0032007E">
        <w:rPr>
          <w:rStyle w:val="Enfasicorsivo"/>
          <w:rFonts w:ascii="Arial" w:hAnsi="Arial" w:cs="Arial"/>
          <w:i w:val="0"/>
          <w:lang w:val="en-US"/>
        </w:rPr>
        <w:t>secret</w:t>
      </w:r>
      <w:r w:rsidR="006655BC">
        <w:rPr>
          <w:rStyle w:val="Enfasicorsivo"/>
          <w:rFonts w:ascii="Arial" w:hAnsi="Arial" w:cs="Arial"/>
          <w:i w:val="0"/>
          <w:lang w:val="en-US"/>
        </w:rPr>
        <w:t>ed</w:t>
      </w:r>
      <w:r w:rsidR="00EA0BDD" w:rsidRPr="0032007E">
        <w:rPr>
          <w:rStyle w:val="Enfasicorsivo"/>
          <w:rFonts w:ascii="Arial" w:hAnsi="Arial" w:cs="Arial"/>
          <w:i w:val="0"/>
          <w:lang w:val="en-US"/>
        </w:rPr>
        <w:t xml:space="preserve"> by</w:t>
      </w:r>
      <w:r w:rsidR="005D3E0A" w:rsidRPr="0032007E">
        <w:rPr>
          <w:rStyle w:val="Enfasicorsivo"/>
          <w:rFonts w:ascii="Arial" w:hAnsi="Arial" w:cs="Arial"/>
          <w:i w:val="0"/>
          <w:lang w:val="en-US"/>
        </w:rPr>
        <w:t xml:space="preserve"> </w:t>
      </w:r>
      <w:r w:rsidR="00FE1148">
        <w:rPr>
          <w:rStyle w:val="Enfasicorsivo"/>
          <w:rFonts w:ascii="Arial" w:hAnsi="Arial" w:cs="Arial"/>
          <w:i w:val="0"/>
          <w:lang w:val="en-US"/>
        </w:rPr>
        <w:t>corrected</w:t>
      </w:r>
      <w:r w:rsidR="00FE1148" w:rsidRPr="0032007E">
        <w:rPr>
          <w:rStyle w:val="Enfasicorsivo"/>
          <w:rFonts w:ascii="Arial" w:hAnsi="Arial" w:cs="Arial"/>
          <w:i w:val="0"/>
          <w:lang w:val="en-US"/>
        </w:rPr>
        <w:t xml:space="preserve"> </w:t>
      </w:r>
      <w:r w:rsidR="005D3E0A" w:rsidRPr="0032007E">
        <w:rPr>
          <w:rStyle w:val="Enfasicorsivo"/>
          <w:rFonts w:ascii="Arial" w:hAnsi="Arial" w:cs="Arial"/>
          <w:i w:val="0"/>
          <w:lang w:val="en-US"/>
        </w:rPr>
        <w:t>CNS</w:t>
      </w:r>
      <w:r w:rsidR="004B7501">
        <w:rPr>
          <w:rStyle w:val="Enfasicorsivo"/>
          <w:rFonts w:ascii="Arial" w:hAnsi="Arial" w:cs="Arial"/>
          <w:i w:val="0"/>
          <w:lang w:val="en-US"/>
        </w:rPr>
        <w:t>-</w:t>
      </w:r>
      <w:r w:rsidR="00EA0BDD" w:rsidRPr="0032007E">
        <w:rPr>
          <w:rStyle w:val="Enfasicorsivo"/>
          <w:rFonts w:ascii="Arial" w:hAnsi="Arial" w:cs="Arial"/>
          <w:i w:val="0"/>
          <w:lang w:val="en-US"/>
        </w:rPr>
        <w:t>migrated</w:t>
      </w:r>
      <w:r w:rsidR="004B7501">
        <w:rPr>
          <w:rStyle w:val="Enfasicorsivo"/>
          <w:rFonts w:ascii="Arial" w:hAnsi="Arial" w:cs="Arial"/>
          <w:i w:val="0"/>
          <w:lang w:val="en-US"/>
        </w:rPr>
        <w:t>,</w:t>
      </w:r>
      <w:r w:rsidR="00EA0BDD" w:rsidRPr="0032007E">
        <w:rPr>
          <w:rStyle w:val="Enfasicorsivo"/>
          <w:rFonts w:ascii="Arial" w:hAnsi="Arial" w:cs="Arial"/>
          <w:i w:val="0"/>
          <w:lang w:val="en-US"/>
        </w:rPr>
        <w:t xml:space="preserve"> </w:t>
      </w:r>
      <w:r w:rsidR="00CD2F36">
        <w:rPr>
          <w:rStyle w:val="Enfasicorsivo"/>
          <w:rFonts w:ascii="Arial" w:hAnsi="Arial" w:cs="Arial"/>
          <w:i w:val="0"/>
          <w:lang w:val="en-US"/>
        </w:rPr>
        <w:t>HSPC-derived myeloid</w:t>
      </w:r>
      <w:r w:rsidR="00044202">
        <w:rPr>
          <w:rStyle w:val="Enfasicorsivo"/>
          <w:rFonts w:ascii="Arial" w:hAnsi="Arial" w:cs="Arial"/>
          <w:i w:val="0"/>
          <w:lang w:val="en-US"/>
        </w:rPr>
        <w:t xml:space="preserve"> </w:t>
      </w:r>
      <w:r w:rsidR="00EA0BDD" w:rsidRPr="0032007E">
        <w:rPr>
          <w:rStyle w:val="Enfasicorsivo"/>
          <w:rFonts w:ascii="Arial" w:hAnsi="Arial" w:cs="Arial"/>
          <w:i w:val="0"/>
          <w:lang w:val="en-US"/>
        </w:rPr>
        <w:t xml:space="preserve">cells </w:t>
      </w:r>
      <w:r w:rsidR="00113FEB">
        <w:rPr>
          <w:rStyle w:val="Enfasicorsivo"/>
          <w:rFonts w:ascii="Arial" w:hAnsi="Arial" w:cs="Arial"/>
          <w:i w:val="0"/>
          <w:lang w:val="en-US"/>
        </w:rPr>
        <w:t>could</w:t>
      </w:r>
      <w:r w:rsidR="00113FEB" w:rsidRPr="0032007E">
        <w:rPr>
          <w:rStyle w:val="Enfasicorsivo"/>
          <w:rFonts w:ascii="Arial" w:hAnsi="Arial" w:cs="Arial"/>
          <w:i w:val="0"/>
          <w:lang w:val="en-US"/>
        </w:rPr>
        <w:t xml:space="preserve"> </w:t>
      </w:r>
      <w:r w:rsidR="006E6B89" w:rsidRPr="0032007E">
        <w:rPr>
          <w:rStyle w:val="Enfasicorsivo"/>
          <w:rFonts w:ascii="Arial" w:hAnsi="Arial" w:cs="Arial"/>
          <w:i w:val="0"/>
          <w:lang w:val="en-US"/>
        </w:rPr>
        <w:t xml:space="preserve">enable the </w:t>
      </w:r>
      <w:r w:rsidRPr="0032007E">
        <w:rPr>
          <w:rStyle w:val="Enfasicorsivo"/>
          <w:rFonts w:ascii="Arial" w:hAnsi="Arial" w:cs="Arial"/>
          <w:i w:val="0"/>
          <w:lang w:val="en-US"/>
        </w:rPr>
        <w:t>correct</w:t>
      </w:r>
      <w:r w:rsidR="006E6B89" w:rsidRPr="0032007E">
        <w:rPr>
          <w:rStyle w:val="Enfasicorsivo"/>
          <w:rFonts w:ascii="Arial" w:hAnsi="Arial" w:cs="Arial"/>
          <w:i w:val="0"/>
          <w:lang w:val="en-US"/>
        </w:rPr>
        <w:t>ion of</w:t>
      </w:r>
      <w:r w:rsidRPr="0032007E">
        <w:rPr>
          <w:rStyle w:val="Enfasicorsivo"/>
          <w:rFonts w:ascii="Arial" w:hAnsi="Arial" w:cs="Arial"/>
          <w:i w:val="0"/>
          <w:lang w:val="en-US"/>
        </w:rPr>
        <w:t xml:space="preserve"> </w:t>
      </w:r>
      <w:r w:rsidR="00113FEB">
        <w:rPr>
          <w:rStyle w:val="Enfasicorsivo"/>
          <w:rFonts w:ascii="Arial" w:hAnsi="Arial" w:cs="Arial"/>
          <w:i w:val="0"/>
          <w:lang w:val="en-US"/>
        </w:rPr>
        <w:t>adjacent</w:t>
      </w:r>
      <w:r w:rsidR="00113FEB"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cell types </w:t>
      </w:r>
      <w:r w:rsidR="00113FEB">
        <w:rPr>
          <w:rStyle w:val="Enfasicorsivo"/>
          <w:rFonts w:ascii="Arial" w:hAnsi="Arial" w:cs="Arial"/>
          <w:i w:val="0"/>
          <w:lang w:val="en-US"/>
        </w:rPr>
        <w:t xml:space="preserve">— </w:t>
      </w:r>
      <w:r w:rsidR="006E6B89" w:rsidRPr="0032007E">
        <w:rPr>
          <w:rStyle w:val="Enfasicorsivo"/>
          <w:rFonts w:ascii="Arial" w:hAnsi="Arial" w:cs="Arial"/>
          <w:i w:val="0"/>
          <w:lang w:val="en-US"/>
        </w:rPr>
        <w:t xml:space="preserve">for example, </w:t>
      </w:r>
      <w:r w:rsidRPr="0032007E">
        <w:rPr>
          <w:rStyle w:val="Enfasicorsivo"/>
          <w:rFonts w:ascii="Arial" w:hAnsi="Arial" w:cs="Arial"/>
          <w:i w:val="0"/>
          <w:lang w:val="en-US"/>
        </w:rPr>
        <w:t>oligodendrocytes, neurons</w:t>
      </w:r>
      <w:r w:rsidR="006E6B89" w:rsidRPr="0032007E">
        <w:rPr>
          <w:rStyle w:val="Enfasicorsivo"/>
          <w:rFonts w:ascii="Arial" w:hAnsi="Arial" w:cs="Arial"/>
          <w:i w:val="0"/>
          <w:lang w:val="en-US"/>
        </w:rPr>
        <w:t xml:space="preserve"> and </w:t>
      </w:r>
      <w:r w:rsidRPr="0032007E">
        <w:rPr>
          <w:rStyle w:val="Enfasicorsivo"/>
          <w:rFonts w:ascii="Arial" w:hAnsi="Arial" w:cs="Arial"/>
          <w:i w:val="0"/>
          <w:lang w:val="en-US"/>
        </w:rPr>
        <w:t>astrocytes</w:t>
      </w:r>
      <w:r w:rsidR="00113FEB">
        <w:rPr>
          <w:rStyle w:val="Enfasicorsivo"/>
          <w:rFonts w:ascii="Arial" w:hAnsi="Arial" w:cs="Arial"/>
          <w:i w:val="0"/>
          <w:lang w:val="en-US"/>
        </w:rPr>
        <w:t xml:space="preserve"> —</w:t>
      </w:r>
      <w:r w:rsidRPr="0032007E">
        <w:rPr>
          <w:rStyle w:val="Enfasicorsivo"/>
          <w:rFonts w:ascii="Arial" w:hAnsi="Arial" w:cs="Arial"/>
          <w:i w:val="0"/>
          <w:lang w:val="en-US"/>
        </w:rPr>
        <w:t xml:space="preserve"> </w:t>
      </w:r>
      <w:r w:rsidR="006E6B89" w:rsidRPr="0032007E">
        <w:rPr>
          <w:rStyle w:val="Enfasicorsivo"/>
          <w:rFonts w:ascii="Arial" w:hAnsi="Arial" w:cs="Arial"/>
          <w:i w:val="0"/>
          <w:lang w:val="en-US"/>
        </w:rPr>
        <w:t xml:space="preserve">owing </w:t>
      </w:r>
      <w:r w:rsidRPr="0032007E">
        <w:rPr>
          <w:rStyle w:val="Enfasicorsivo"/>
          <w:rFonts w:ascii="Arial" w:hAnsi="Arial" w:cs="Arial"/>
          <w:i w:val="0"/>
          <w:lang w:val="en-US"/>
        </w:rPr>
        <w:t xml:space="preserve">to the capacity of </w:t>
      </w:r>
      <w:r w:rsidR="00FE1148">
        <w:rPr>
          <w:rStyle w:val="Enfasicorsivo"/>
          <w:rFonts w:ascii="Arial" w:hAnsi="Arial" w:cs="Arial"/>
          <w:i w:val="0"/>
          <w:lang w:val="en-US"/>
        </w:rPr>
        <w:t>these</w:t>
      </w:r>
      <w:r w:rsidR="00044202">
        <w:rPr>
          <w:rStyle w:val="Enfasicorsivo"/>
          <w:rFonts w:ascii="Arial" w:hAnsi="Arial" w:cs="Arial"/>
          <w:i w:val="0"/>
          <w:lang w:val="en-US"/>
        </w:rPr>
        <w:t xml:space="preserve"> </w:t>
      </w:r>
      <w:r w:rsidR="00FE1148">
        <w:rPr>
          <w:rStyle w:val="Enfasicorsivo"/>
          <w:rFonts w:ascii="Arial" w:hAnsi="Arial" w:cs="Arial"/>
          <w:i w:val="0"/>
          <w:lang w:val="en-US"/>
        </w:rPr>
        <w:t>cells to</w:t>
      </w:r>
      <w:r w:rsidR="00FE1148" w:rsidRPr="0032007E">
        <w:rPr>
          <w:rStyle w:val="Enfasicorsivo"/>
          <w:rFonts w:ascii="Arial" w:hAnsi="Arial" w:cs="Arial"/>
          <w:i w:val="0"/>
          <w:lang w:val="en-US"/>
        </w:rPr>
        <w:t xml:space="preserve"> </w:t>
      </w:r>
      <w:r w:rsidRPr="0032007E">
        <w:rPr>
          <w:rStyle w:val="Enfasicorsivo"/>
          <w:rFonts w:ascii="Arial" w:hAnsi="Arial" w:cs="Arial"/>
          <w:i w:val="0"/>
          <w:lang w:val="en-US"/>
        </w:rPr>
        <w:t xml:space="preserve">uptake </w:t>
      </w:r>
      <w:r w:rsidR="00FE1148">
        <w:rPr>
          <w:rStyle w:val="Enfasicorsivo"/>
          <w:rFonts w:ascii="Arial" w:hAnsi="Arial" w:cs="Arial"/>
          <w:i w:val="0"/>
          <w:lang w:val="en-US"/>
        </w:rPr>
        <w:t xml:space="preserve">enzymes </w:t>
      </w:r>
      <w:r w:rsidR="00FE1148" w:rsidRPr="009A1D6E">
        <w:rPr>
          <w:rStyle w:val="Enfasicorsivo"/>
          <w:rFonts w:ascii="Arial" w:hAnsi="Arial" w:cs="Arial"/>
          <w:i w:val="0"/>
          <w:lang w:val="en-US"/>
        </w:rPr>
        <w:t xml:space="preserve">through </w:t>
      </w:r>
      <w:r w:rsidRPr="009A1D6E">
        <w:rPr>
          <w:rStyle w:val="Enfasicorsivo"/>
          <w:rFonts w:ascii="Arial" w:hAnsi="Arial" w:cs="Arial"/>
          <w:i w:val="0"/>
          <w:lang w:val="en-US"/>
        </w:rPr>
        <w:t>the mannose-6-P receptor present on the</w:t>
      </w:r>
      <w:r w:rsidR="00EA0BDD" w:rsidRPr="009A1D6E">
        <w:rPr>
          <w:rStyle w:val="Enfasicorsivo"/>
          <w:rFonts w:ascii="Arial" w:hAnsi="Arial" w:cs="Arial"/>
          <w:i w:val="0"/>
          <w:lang w:val="en-US"/>
        </w:rPr>
        <w:t>ir</w:t>
      </w:r>
      <w:r w:rsidRPr="009A1D6E">
        <w:rPr>
          <w:rStyle w:val="Enfasicorsivo"/>
          <w:rFonts w:ascii="Arial" w:hAnsi="Arial" w:cs="Arial"/>
          <w:i w:val="0"/>
          <w:lang w:val="en-US"/>
        </w:rPr>
        <w:t xml:space="preserve"> cell surface</w:t>
      </w:r>
      <w:r w:rsidR="009A1D6E" w:rsidRPr="009A1D6E">
        <w:rPr>
          <w:rStyle w:val="Enfasicorsivo"/>
          <w:rFonts w:ascii="Arial" w:hAnsi="Arial" w:cs="Arial"/>
          <w:i w:val="0"/>
          <w:lang w:val="en-US"/>
        </w:rPr>
        <w:t>. Such enzy</w:t>
      </w:r>
      <w:r w:rsidR="009A1D6E">
        <w:rPr>
          <w:rStyle w:val="Enfasicorsivo"/>
          <w:rFonts w:ascii="Arial" w:hAnsi="Arial" w:cs="Arial"/>
          <w:i w:val="0"/>
          <w:lang w:val="en-US"/>
        </w:rPr>
        <w:t>m</w:t>
      </w:r>
      <w:r w:rsidR="009A1D6E" w:rsidRPr="009A1D6E">
        <w:rPr>
          <w:rStyle w:val="Enfasicorsivo"/>
          <w:rFonts w:ascii="Arial" w:hAnsi="Arial" w:cs="Arial"/>
          <w:i w:val="0"/>
          <w:lang w:val="en-US"/>
        </w:rPr>
        <w:t xml:space="preserve">es include </w:t>
      </w:r>
      <w:r w:rsidR="0089309D" w:rsidRPr="009A1D6E">
        <w:rPr>
          <w:rStyle w:val="Enfasicorsivo"/>
          <w:rFonts w:ascii="Arial" w:hAnsi="Arial" w:cs="Arial"/>
          <w:i w:val="0"/>
          <w:lang w:val="en-US"/>
        </w:rPr>
        <w:t xml:space="preserve">arylsulfatase A </w:t>
      </w:r>
      <w:r w:rsidR="00680F41" w:rsidRPr="009A1D6E">
        <w:rPr>
          <w:rStyle w:val="Enfasicorsivo"/>
          <w:rFonts w:ascii="Arial" w:hAnsi="Arial" w:cs="Arial"/>
          <w:i w:val="0"/>
          <w:lang w:val="en-US"/>
        </w:rPr>
        <w:t xml:space="preserve">(ARSA) </w:t>
      </w:r>
      <w:r w:rsidR="0089309D" w:rsidRPr="009A1D6E">
        <w:rPr>
          <w:rStyle w:val="Enfasicorsivo"/>
          <w:rFonts w:ascii="Arial" w:hAnsi="Arial" w:cs="Arial"/>
          <w:i w:val="0"/>
          <w:lang w:val="en-US"/>
        </w:rPr>
        <w:t>and alpha-L-</w:t>
      </w:r>
      <w:proofErr w:type="spellStart"/>
      <w:r w:rsidR="0089309D" w:rsidRPr="009A1D6E">
        <w:rPr>
          <w:rStyle w:val="Enfasicorsivo"/>
          <w:rFonts w:ascii="Arial" w:hAnsi="Arial" w:cs="Arial"/>
          <w:i w:val="0"/>
          <w:lang w:val="en-US"/>
        </w:rPr>
        <w:t>iduronidase</w:t>
      </w:r>
      <w:proofErr w:type="spellEnd"/>
      <w:r w:rsidR="0089309D" w:rsidRPr="009A1D6E">
        <w:rPr>
          <w:rStyle w:val="Enfasicorsivo"/>
          <w:rFonts w:ascii="Arial" w:hAnsi="Arial" w:cs="Arial"/>
          <w:i w:val="0"/>
          <w:lang w:val="en-US"/>
        </w:rPr>
        <w:t xml:space="preserve"> </w:t>
      </w:r>
      <w:r w:rsidR="00680F41" w:rsidRPr="009A1D6E">
        <w:rPr>
          <w:rStyle w:val="Enfasicorsivo"/>
          <w:rFonts w:ascii="Arial" w:hAnsi="Arial" w:cs="Arial"/>
          <w:i w:val="0"/>
          <w:lang w:val="en-US"/>
        </w:rPr>
        <w:t>(IDUA)</w:t>
      </w:r>
      <w:r w:rsidR="009A1D6E" w:rsidRPr="009A1D6E">
        <w:rPr>
          <w:rStyle w:val="Enfasicorsivo"/>
          <w:rFonts w:ascii="Arial" w:hAnsi="Arial" w:cs="Arial"/>
          <w:i w:val="0"/>
          <w:lang w:val="en-US"/>
        </w:rPr>
        <w:t>, which are</w:t>
      </w:r>
      <w:r w:rsidR="00680F41" w:rsidRPr="009A1D6E">
        <w:rPr>
          <w:rStyle w:val="Enfasicorsivo"/>
          <w:rFonts w:ascii="Arial" w:hAnsi="Arial" w:cs="Arial"/>
          <w:i w:val="0"/>
          <w:lang w:val="en-US"/>
        </w:rPr>
        <w:t xml:space="preserve"> </w:t>
      </w:r>
      <w:r w:rsidR="0089309D" w:rsidRPr="009A1D6E">
        <w:rPr>
          <w:rStyle w:val="Enfasicorsivo"/>
          <w:rFonts w:ascii="Arial" w:hAnsi="Arial" w:cs="Arial"/>
          <w:i w:val="0"/>
          <w:lang w:val="en-US"/>
        </w:rPr>
        <w:t>deficient in metachromatic leukodystrophy and mucopolysaccharidosis type I, respectively</w:t>
      </w:r>
      <w:r w:rsidR="009A1D6E" w:rsidRPr="009A1D6E">
        <w:rPr>
          <w:rStyle w:val="Enfasicorsivo"/>
          <w:rFonts w:ascii="Arial" w:hAnsi="Arial" w:cs="Arial"/>
          <w:i w:val="0"/>
          <w:lang w:val="en-US"/>
        </w:rPr>
        <w:t>.</w:t>
      </w:r>
      <w:r w:rsidR="009A1D6E">
        <w:rPr>
          <w:rStyle w:val="Enfasicorsivo"/>
          <w:rFonts w:ascii="Arial" w:hAnsi="Arial" w:cs="Arial"/>
          <w:i w:val="0"/>
          <w:lang w:val="en-US"/>
        </w:rPr>
        <w:t xml:space="preserve"> </w:t>
      </w:r>
      <w:r w:rsidR="00DA0635" w:rsidRPr="0032007E">
        <w:rPr>
          <w:rStyle w:val="Enfasicorsivo"/>
          <w:rFonts w:ascii="Arial" w:hAnsi="Arial" w:cs="Arial"/>
          <w:i w:val="0"/>
          <w:lang w:val="en-US"/>
        </w:rPr>
        <w:t xml:space="preserve">HSPC </w:t>
      </w:r>
      <w:r w:rsidR="00D73741" w:rsidRPr="0032007E">
        <w:rPr>
          <w:rStyle w:val="Enfasicorsivo"/>
          <w:rFonts w:ascii="Arial" w:hAnsi="Arial" w:cs="Arial"/>
          <w:i w:val="0"/>
          <w:lang w:val="en-US"/>
        </w:rPr>
        <w:t xml:space="preserve">gene therapy </w:t>
      </w:r>
      <w:r w:rsidR="00DA0635" w:rsidRPr="0032007E">
        <w:rPr>
          <w:rStyle w:val="Enfasicorsivo"/>
          <w:rFonts w:ascii="Arial" w:hAnsi="Arial" w:cs="Arial"/>
          <w:i w:val="0"/>
          <w:lang w:val="en-US"/>
        </w:rPr>
        <w:t>could also facilitate</w:t>
      </w:r>
      <w:r w:rsidR="002B15D7" w:rsidRPr="0032007E">
        <w:rPr>
          <w:rStyle w:val="Enfasicorsivo"/>
          <w:rFonts w:ascii="Arial" w:hAnsi="Arial" w:cs="Arial"/>
          <w:i w:val="0"/>
          <w:lang w:val="en-US"/>
        </w:rPr>
        <w:t xml:space="preserve"> </w:t>
      </w:r>
      <w:r w:rsidR="00DA0635" w:rsidRPr="0032007E">
        <w:rPr>
          <w:rStyle w:val="Enfasicorsivo"/>
          <w:rFonts w:ascii="Arial" w:hAnsi="Arial" w:cs="Arial"/>
          <w:i w:val="0"/>
          <w:lang w:val="en-US"/>
        </w:rPr>
        <w:t xml:space="preserve">the </w:t>
      </w:r>
      <w:r w:rsidR="002B15D7" w:rsidRPr="0032007E">
        <w:rPr>
          <w:rStyle w:val="Enfasicorsivo"/>
          <w:rFonts w:ascii="Arial" w:hAnsi="Arial" w:cs="Arial"/>
          <w:i w:val="0"/>
          <w:lang w:val="en-US"/>
        </w:rPr>
        <w:t xml:space="preserve">replacement of </w:t>
      </w:r>
      <w:r w:rsidR="00DA0635" w:rsidRPr="0032007E">
        <w:rPr>
          <w:rStyle w:val="Enfasicorsivo"/>
          <w:rFonts w:ascii="Arial" w:hAnsi="Arial" w:cs="Arial"/>
          <w:i w:val="0"/>
          <w:lang w:val="en-US"/>
        </w:rPr>
        <w:t>functionally</w:t>
      </w:r>
      <w:r w:rsidR="00611D51">
        <w:rPr>
          <w:rStyle w:val="Enfasicorsivo"/>
          <w:rFonts w:ascii="Arial" w:hAnsi="Arial" w:cs="Arial"/>
          <w:i w:val="0"/>
          <w:lang w:val="en-US"/>
        </w:rPr>
        <w:t>-</w:t>
      </w:r>
      <w:r w:rsidR="002B15D7" w:rsidRPr="0032007E">
        <w:rPr>
          <w:rStyle w:val="Enfasicorsivo"/>
          <w:rFonts w:ascii="Arial" w:hAnsi="Arial" w:cs="Arial"/>
          <w:i w:val="0"/>
          <w:lang w:val="en-US"/>
        </w:rPr>
        <w:t xml:space="preserve">defective </w:t>
      </w:r>
      <w:r w:rsidR="00725813">
        <w:rPr>
          <w:rStyle w:val="Enfasicorsivo"/>
          <w:rFonts w:ascii="Arial" w:hAnsi="Arial" w:cs="Arial"/>
          <w:i w:val="0"/>
          <w:lang w:val="en-US"/>
        </w:rPr>
        <w:t xml:space="preserve">myeloid </w:t>
      </w:r>
      <w:r w:rsidR="00AA3219">
        <w:rPr>
          <w:rStyle w:val="Enfasicorsivo"/>
          <w:rFonts w:ascii="Arial" w:hAnsi="Arial" w:cs="Arial"/>
          <w:i w:val="0"/>
          <w:lang w:val="en-US"/>
        </w:rPr>
        <w:t xml:space="preserve">cells, including </w:t>
      </w:r>
      <w:r w:rsidR="00BB7E98">
        <w:rPr>
          <w:rStyle w:val="Enfasicorsivo"/>
          <w:rFonts w:ascii="Arial" w:hAnsi="Arial" w:cs="Arial"/>
          <w:i w:val="0"/>
          <w:lang w:val="en-US"/>
        </w:rPr>
        <w:t xml:space="preserve">macrophages and </w:t>
      </w:r>
      <w:r w:rsidR="002B15D7" w:rsidRPr="0032007E">
        <w:rPr>
          <w:rStyle w:val="Enfasicorsivo"/>
          <w:rFonts w:ascii="Arial" w:hAnsi="Arial" w:cs="Arial"/>
          <w:i w:val="0"/>
          <w:lang w:val="en-US"/>
        </w:rPr>
        <w:t>microglia</w:t>
      </w:r>
      <w:r w:rsidR="00725813">
        <w:rPr>
          <w:rStyle w:val="Enfasicorsivo"/>
          <w:rFonts w:ascii="Arial" w:hAnsi="Arial" w:cs="Arial"/>
          <w:i w:val="0"/>
          <w:lang w:val="en-US"/>
        </w:rPr>
        <w:t xml:space="preserve">, </w:t>
      </w:r>
      <w:r w:rsidR="004C7409">
        <w:rPr>
          <w:rStyle w:val="Enfasicorsivo"/>
          <w:rFonts w:ascii="Arial" w:hAnsi="Arial" w:cs="Arial"/>
          <w:i w:val="0"/>
          <w:lang w:val="en-US"/>
        </w:rPr>
        <w:t>restoring scavenging function</w:t>
      </w:r>
      <w:r w:rsidR="00CC423C">
        <w:rPr>
          <w:rStyle w:val="Enfasicorsivo"/>
          <w:rFonts w:ascii="Arial" w:hAnsi="Arial" w:cs="Arial"/>
          <w:i w:val="0"/>
          <w:lang w:val="en-US"/>
        </w:rPr>
        <w:t>s</w:t>
      </w:r>
      <w:r w:rsidR="004C7409">
        <w:rPr>
          <w:rStyle w:val="Enfasicorsivo"/>
          <w:rFonts w:ascii="Arial" w:hAnsi="Arial" w:cs="Arial"/>
          <w:i w:val="0"/>
          <w:lang w:val="en-US"/>
        </w:rPr>
        <w:t xml:space="preserve"> and </w:t>
      </w:r>
      <w:r w:rsidR="00725813">
        <w:rPr>
          <w:rStyle w:val="Enfasicorsivo"/>
          <w:rFonts w:ascii="Arial" w:hAnsi="Arial" w:cs="Arial"/>
          <w:i w:val="0"/>
          <w:lang w:val="en-US"/>
        </w:rPr>
        <w:t xml:space="preserve">contributing to </w:t>
      </w:r>
      <w:r w:rsidR="00947218">
        <w:rPr>
          <w:rStyle w:val="Enfasicorsivo"/>
          <w:rFonts w:ascii="Arial" w:hAnsi="Arial" w:cs="Arial"/>
          <w:i w:val="0"/>
          <w:lang w:val="en-US"/>
        </w:rPr>
        <w:t>ameliorate inflammation and oxidative stress</w:t>
      </w:r>
      <w:r w:rsidR="00725813">
        <w:rPr>
          <w:rStyle w:val="Enfasicorsivo"/>
          <w:rFonts w:ascii="Arial" w:hAnsi="Arial" w:cs="Arial"/>
          <w:i w:val="0"/>
          <w:lang w:val="en-US"/>
        </w:rPr>
        <w:t xml:space="preserve"> in the brain</w:t>
      </w:r>
      <w:r w:rsidR="0073256A" w:rsidRPr="0032007E">
        <w:rPr>
          <w:rStyle w:val="Enfasicorsivo"/>
          <w:rFonts w:ascii="Arial" w:hAnsi="Arial" w:cs="Arial"/>
          <w:i w:val="0"/>
          <w:lang w:val="en-US"/>
        </w:rPr>
        <w:fldChar w:fldCharType="begin">
          <w:fldData xml:space="preserve">PEVuZE5vdGU+PENpdGU+PEF1dGhvcj5CZXJnbmVyPC9BdXRob3I+PFllYXI+MjAxOTwvWWVhcj48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PEVuZE5vdGU+PENpdGU+PEF1dGhvcj5CZXJnbmVyPC9BdXRob3I+PFllYXI+MjAxOTwvWWVhcj48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32007E">
        <w:rPr>
          <w:rStyle w:val="Enfasicorsivo"/>
          <w:rFonts w:ascii="Arial" w:hAnsi="Arial" w:cs="Arial"/>
          <w:i w:val="0"/>
          <w:lang w:val="en-US"/>
        </w:rPr>
      </w:r>
      <w:r w:rsidR="0073256A"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161,162</w:t>
      </w:r>
      <w:r w:rsidR="0073256A" w:rsidRPr="0032007E">
        <w:rPr>
          <w:rStyle w:val="Enfasicorsivo"/>
          <w:rFonts w:ascii="Arial" w:hAnsi="Arial" w:cs="Arial"/>
          <w:i w:val="0"/>
          <w:lang w:val="en-US"/>
        </w:rPr>
        <w:fldChar w:fldCharType="end"/>
      </w:r>
      <w:r w:rsidR="003D6231" w:rsidRPr="0032007E">
        <w:rPr>
          <w:rStyle w:val="Enfasicorsivo"/>
          <w:rFonts w:ascii="Arial" w:hAnsi="Arial" w:cs="Arial"/>
          <w:i w:val="0"/>
          <w:lang w:val="en-US"/>
        </w:rPr>
        <w:t>.</w:t>
      </w:r>
    </w:p>
    <w:p w14:paraId="4E3BFDF5" w14:textId="58346366" w:rsidR="00B95FB1" w:rsidRPr="0032007E" w:rsidRDefault="00D73741" w:rsidP="008E3C56">
      <w:pPr>
        <w:spacing w:line="360" w:lineRule="auto"/>
        <w:jc w:val="both"/>
        <w:rPr>
          <w:rStyle w:val="Enfasicorsivo"/>
          <w:rFonts w:ascii="Arial" w:hAnsi="Arial"/>
          <w:i w:val="0"/>
          <w:lang w:val="en-US"/>
        </w:rPr>
      </w:pPr>
      <w:r w:rsidRPr="0032007E">
        <w:rPr>
          <w:rStyle w:val="Enfasicorsivo"/>
          <w:rFonts w:ascii="Arial" w:hAnsi="Arial" w:cs="Arial"/>
          <w:i w:val="0"/>
          <w:lang w:val="en-US"/>
        </w:rPr>
        <w:tab/>
      </w:r>
      <w:r w:rsidR="00B95FB1" w:rsidRPr="0032007E">
        <w:rPr>
          <w:rStyle w:val="Enfasicorsivo"/>
          <w:rFonts w:ascii="Arial" w:hAnsi="Arial" w:cs="Arial"/>
          <w:i w:val="0"/>
          <w:lang w:val="en-US"/>
        </w:rPr>
        <w:t xml:space="preserve">Allogeneic HSCT is currently used as a therapeutic option in early forms of </w:t>
      </w:r>
      <w:r w:rsidR="006430C2" w:rsidRPr="0032007E">
        <w:rPr>
          <w:rStyle w:val="Enfasicorsivo"/>
          <w:rFonts w:ascii="Arial" w:hAnsi="Arial" w:cs="Arial"/>
          <w:i w:val="0"/>
          <w:lang w:val="en-US"/>
        </w:rPr>
        <w:t xml:space="preserve">the </w:t>
      </w:r>
      <w:r w:rsidR="00B95FB1" w:rsidRPr="000315D2">
        <w:rPr>
          <w:rStyle w:val="Enfasicorsivo"/>
          <w:rFonts w:ascii="Arial" w:hAnsi="Arial" w:cs="Arial"/>
          <w:i w:val="0"/>
          <w:lang w:val="en-US"/>
        </w:rPr>
        <w:t xml:space="preserve">peroxisomal disease </w:t>
      </w:r>
      <w:r w:rsidR="006430C2" w:rsidRPr="000315D2">
        <w:rPr>
          <w:rStyle w:val="Enfasicorsivo"/>
          <w:rFonts w:ascii="Arial" w:hAnsi="Arial" w:cs="Arial"/>
          <w:i w:val="0"/>
          <w:lang w:val="en-US"/>
        </w:rPr>
        <w:t>X-linked adrenoleukodystrophy (</w:t>
      </w:r>
      <w:r w:rsidR="00B95FB1" w:rsidRPr="000315D2">
        <w:rPr>
          <w:rStyle w:val="Enfasicorsivo"/>
          <w:rFonts w:ascii="Arial" w:hAnsi="Arial" w:cs="Arial"/>
          <w:i w:val="0"/>
          <w:lang w:val="en-US"/>
        </w:rPr>
        <w:t>X-ALD</w:t>
      </w:r>
      <w:r w:rsidR="006430C2" w:rsidRPr="000315D2">
        <w:rPr>
          <w:rStyle w:val="Enfasicorsivo"/>
          <w:rFonts w:ascii="Arial" w:hAnsi="Arial" w:cs="Arial"/>
          <w:i w:val="0"/>
          <w:lang w:val="en-US"/>
        </w:rPr>
        <w:t>)</w:t>
      </w:r>
      <w:r w:rsidR="0073256A" w:rsidRPr="000315D2">
        <w:rPr>
          <w:rStyle w:val="Enfasicorsivo"/>
          <w:rFonts w:ascii="Arial" w:hAnsi="Arial" w:cs="Arial"/>
          <w:i w:val="0"/>
          <w:lang w:val="en-US"/>
        </w:rPr>
        <w:fldChar w:fldCharType="begin">
          <w:fldData xml:space="preserve">PEVuZE5vdGU+PENpdGU+PEF1dGhvcj5Nb3NlcjwvQXV0aG9yPjxZZWFyPjIwMDA8L1llYXI+PFJl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PEVuZE5vdGU+PENpdGU+PEF1dGhvcj5Nb3NlcjwvQXV0aG9yPjxZZWFyPjIwMDA8L1llYXI+PFJl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0315D2">
        <w:rPr>
          <w:rStyle w:val="Enfasicorsivo"/>
          <w:rFonts w:ascii="Arial" w:hAnsi="Arial" w:cs="Arial"/>
          <w:i w:val="0"/>
          <w:lang w:val="en-US"/>
        </w:rPr>
      </w:r>
      <w:r w:rsidR="0073256A" w:rsidRPr="000315D2">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163</w:t>
      </w:r>
      <w:r w:rsidR="0073256A" w:rsidRPr="000315D2">
        <w:rPr>
          <w:rStyle w:val="Enfasicorsivo"/>
          <w:rFonts w:ascii="Arial" w:hAnsi="Arial" w:cs="Arial"/>
          <w:i w:val="0"/>
          <w:lang w:val="en-US"/>
        </w:rPr>
        <w:fldChar w:fldCharType="end"/>
      </w:r>
      <w:r w:rsidR="001A5CFA" w:rsidRPr="000315D2">
        <w:rPr>
          <w:rStyle w:val="Enfasicorsivo"/>
          <w:rFonts w:ascii="Arial" w:hAnsi="Arial" w:cs="Arial"/>
          <w:i w:val="0"/>
          <w:lang w:val="en-US"/>
        </w:rPr>
        <w:t>,</w:t>
      </w:r>
      <w:r w:rsidR="00B95FB1" w:rsidRPr="000315D2">
        <w:rPr>
          <w:rStyle w:val="Enfasicorsivo"/>
          <w:rFonts w:ascii="Arial" w:hAnsi="Arial" w:cs="Arial"/>
          <w:i w:val="0"/>
          <w:lang w:val="en-US"/>
        </w:rPr>
        <w:t xml:space="preserve"> and in selected </w:t>
      </w:r>
      <w:r w:rsidR="00DB2359" w:rsidRPr="000315D2">
        <w:rPr>
          <w:rStyle w:val="Enfasicorsivo"/>
          <w:rFonts w:ascii="Arial" w:hAnsi="Arial" w:cs="Arial"/>
          <w:i w:val="0"/>
          <w:lang w:val="en-US"/>
        </w:rPr>
        <w:t>lysosomal storage disorders</w:t>
      </w:r>
      <w:r w:rsidR="00B95FB1" w:rsidRPr="000315D2">
        <w:rPr>
          <w:rStyle w:val="Enfasicorsivo"/>
          <w:rFonts w:ascii="Arial" w:hAnsi="Arial" w:cs="Arial"/>
          <w:i w:val="0"/>
          <w:lang w:val="en-US"/>
        </w:rPr>
        <w:t>, such as mucopolysaccharidosis type I (MPS</w:t>
      </w:r>
      <w:r w:rsidR="00A37EFE" w:rsidRPr="000315D2">
        <w:rPr>
          <w:rStyle w:val="Enfasicorsivo"/>
          <w:rFonts w:ascii="Arial" w:hAnsi="Arial" w:cs="Arial"/>
          <w:i w:val="0"/>
          <w:lang w:val="en-US"/>
        </w:rPr>
        <w:t xml:space="preserve"> </w:t>
      </w:r>
      <w:r w:rsidR="00B95FB1" w:rsidRPr="000315D2">
        <w:rPr>
          <w:rStyle w:val="Enfasicorsivo"/>
          <w:rFonts w:ascii="Arial" w:hAnsi="Arial" w:cs="Arial"/>
          <w:i w:val="0"/>
          <w:lang w:val="en-US"/>
        </w:rPr>
        <w:t>I)</w:t>
      </w:r>
      <w:r w:rsidR="00204501" w:rsidRPr="000315D2">
        <w:rPr>
          <w:rStyle w:val="Enfasicorsivo"/>
          <w:rFonts w:ascii="Arial" w:hAnsi="Arial" w:cs="Arial"/>
          <w:i w:val="0"/>
          <w:lang w:val="en-US"/>
        </w:rPr>
        <w:t xml:space="preserve">. However, </w:t>
      </w:r>
      <w:r w:rsidR="00B95FB1" w:rsidRPr="000315D2">
        <w:rPr>
          <w:rStyle w:val="Enfasicorsivo"/>
          <w:rFonts w:ascii="Arial" w:hAnsi="Arial" w:cs="Arial"/>
          <w:i w:val="0"/>
          <w:lang w:val="en-US"/>
        </w:rPr>
        <w:t xml:space="preserve">some patients still </w:t>
      </w:r>
      <w:r w:rsidR="00AC2975" w:rsidRPr="000315D2">
        <w:rPr>
          <w:rStyle w:val="Enfasicorsivo"/>
          <w:rFonts w:ascii="Arial" w:hAnsi="Arial" w:cs="Arial"/>
          <w:i w:val="0"/>
          <w:lang w:val="en-US"/>
        </w:rPr>
        <w:t xml:space="preserve">experience </w:t>
      </w:r>
      <w:r w:rsidR="00B95FB1" w:rsidRPr="000315D2">
        <w:rPr>
          <w:rStyle w:val="Enfasicorsivo"/>
          <w:rFonts w:ascii="Arial" w:hAnsi="Arial" w:cs="Arial"/>
          <w:i w:val="0"/>
          <w:lang w:val="en-US"/>
        </w:rPr>
        <w:t>significant neurological disease burden</w:t>
      </w:r>
      <w:r w:rsidR="00180F61" w:rsidRPr="000315D2">
        <w:rPr>
          <w:rStyle w:val="Enfasicorsivo"/>
          <w:rFonts w:ascii="Arial" w:hAnsi="Arial" w:cs="Arial"/>
          <w:i w:val="0"/>
          <w:lang w:val="en-US"/>
        </w:rPr>
        <w:t xml:space="preserve"> even after successful transplantation</w:t>
      </w:r>
      <w:r w:rsidR="0073256A" w:rsidRPr="000315D2">
        <w:rPr>
          <w:rStyle w:val="Enfasicorsivo"/>
          <w:rFonts w:ascii="Arial" w:hAnsi="Arial" w:cs="Arial"/>
          <w:i w:val="0"/>
          <w:lang w:val="en-US"/>
        </w:rPr>
        <w:fldChar w:fldCharType="begin">
          <w:fldData xml:space="preserve">PEVuZE5vdGU+PENpdGU+PEF1dGhvcj5Lcml2aXQ8L0F1dGhvcj48WWVhcj4xOTk1PC9ZZWFyPjxS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PEVuZE5vdGU+PENpdGU+PEF1dGhvcj5Lcml2aXQ8L0F1dGhvcj48WWVhcj4xOTk1PC9ZZWFyPjxS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0315D2">
        <w:rPr>
          <w:rStyle w:val="Enfasicorsivo"/>
          <w:rFonts w:ascii="Arial" w:hAnsi="Arial" w:cs="Arial"/>
          <w:i w:val="0"/>
          <w:lang w:val="en-US"/>
        </w:rPr>
      </w:r>
      <w:r w:rsidR="0073256A" w:rsidRPr="000315D2">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164</w:t>
      </w:r>
      <w:r w:rsidR="0073256A" w:rsidRPr="000315D2">
        <w:rPr>
          <w:rStyle w:val="Enfasicorsivo"/>
          <w:rFonts w:ascii="Arial" w:hAnsi="Arial" w:cs="Arial"/>
          <w:i w:val="0"/>
          <w:lang w:val="en-US"/>
        </w:rPr>
        <w:fldChar w:fldCharType="end"/>
      </w:r>
      <w:r w:rsidR="00BC65E6" w:rsidRPr="000315D2">
        <w:rPr>
          <w:rStyle w:val="Enfasicorsivo"/>
          <w:rFonts w:ascii="Arial" w:hAnsi="Arial" w:cs="Arial"/>
          <w:i w:val="0"/>
          <w:vertAlign w:val="superscript"/>
          <w:lang w:val="en-US"/>
        </w:rPr>
        <w:t>,</w:t>
      </w:r>
      <w:r w:rsidR="0073256A" w:rsidRPr="000315D2">
        <w:rPr>
          <w:rStyle w:val="Enfasicorsivo"/>
          <w:rFonts w:ascii="Arial" w:hAnsi="Arial" w:cs="Arial"/>
          <w:i w:val="0"/>
          <w:lang w:val="en-US"/>
        </w:rPr>
        <w:fldChar w:fldCharType="begin">
          <w:fldData xml:space="preserve">PEVuZE5vdGU+PENpdGU+PEF1dGhvcj5UYXlsb3I8L0F1dGhvcj48WWVhcj4yMDE5PC9ZZWFyPjxS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PEVuZE5vdGU+PENpdGU+PEF1dGhvcj5UYXlsb3I8L0F1dGhvcj48WWVhcj4yMDE5PC9ZZWFyPjxS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0315D2">
        <w:rPr>
          <w:rStyle w:val="Enfasicorsivo"/>
          <w:rFonts w:ascii="Arial" w:hAnsi="Arial" w:cs="Arial"/>
          <w:i w:val="0"/>
          <w:lang w:val="en-US"/>
        </w:rPr>
      </w:r>
      <w:r w:rsidR="0073256A" w:rsidRPr="000315D2">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165</w:t>
      </w:r>
      <w:r w:rsidR="0073256A" w:rsidRPr="000315D2">
        <w:rPr>
          <w:rStyle w:val="Enfasicorsivo"/>
          <w:rFonts w:ascii="Arial" w:hAnsi="Arial" w:cs="Arial"/>
          <w:i w:val="0"/>
          <w:lang w:val="en-US"/>
        </w:rPr>
        <w:fldChar w:fldCharType="end"/>
      </w:r>
      <w:r w:rsidR="00B95FB1" w:rsidRPr="000315D2">
        <w:rPr>
          <w:rStyle w:val="Enfasicorsivo"/>
          <w:rFonts w:ascii="Arial" w:hAnsi="Arial" w:cs="Arial"/>
          <w:i w:val="0"/>
          <w:lang w:val="en-US"/>
        </w:rPr>
        <w:t xml:space="preserve">. </w:t>
      </w:r>
      <w:r w:rsidR="00A37EFE" w:rsidRPr="000315D2">
        <w:rPr>
          <w:rStyle w:val="Enfasicorsivo"/>
          <w:rFonts w:ascii="Arial" w:hAnsi="Arial" w:cs="Arial"/>
          <w:i w:val="0"/>
          <w:lang w:val="en-US"/>
        </w:rPr>
        <w:t>A</w:t>
      </w:r>
      <w:r w:rsidR="00B95FB1" w:rsidRPr="000315D2">
        <w:rPr>
          <w:rStyle w:val="Enfasicorsivo"/>
          <w:rFonts w:ascii="Arial" w:hAnsi="Arial" w:cs="Arial"/>
          <w:i w:val="0"/>
          <w:lang w:val="en-US"/>
        </w:rPr>
        <w:t xml:space="preserve">llogeneic HSCT is </w:t>
      </w:r>
      <w:r w:rsidR="00A37EFE" w:rsidRPr="000315D2">
        <w:rPr>
          <w:rStyle w:val="Enfasicorsivo"/>
          <w:rFonts w:ascii="Arial" w:hAnsi="Arial" w:cs="Arial"/>
          <w:i w:val="0"/>
          <w:lang w:val="en-US"/>
        </w:rPr>
        <w:t xml:space="preserve">currently </w:t>
      </w:r>
      <w:r w:rsidR="00B95FB1" w:rsidRPr="000315D2">
        <w:rPr>
          <w:rStyle w:val="Enfasicorsivo"/>
          <w:rFonts w:ascii="Arial" w:hAnsi="Arial" w:cs="Arial"/>
          <w:i w:val="0"/>
          <w:lang w:val="en-US"/>
        </w:rPr>
        <w:t xml:space="preserve">ineffective in diseases such as </w:t>
      </w:r>
      <w:r w:rsidR="00B95FB1" w:rsidRPr="005810DB">
        <w:rPr>
          <w:rStyle w:val="Enfasicorsivo"/>
          <w:rFonts w:ascii="Arial" w:hAnsi="Arial" w:cs="Arial"/>
          <w:i w:val="0"/>
          <w:lang w:val="en-US"/>
        </w:rPr>
        <w:t>MPS</w:t>
      </w:r>
      <w:r w:rsidR="00A37EFE" w:rsidRPr="005810DB">
        <w:rPr>
          <w:rStyle w:val="Enfasicorsivo"/>
          <w:rFonts w:ascii="Arial" w:hAnsi="Arial" w:cs="Arial"/>
          <w:i w:val="0"/>
          <w:lang w:val="en-US"/>
        </w:rPr>
        <w:t xml:space="preserve"> </w:t>
      </w:r>
      <w:r w:rsidR="00B95FB1" w:rsidRPr="005810DB">
        <w:rPr>
          <w:rStyle w:val="Enfasicorsivo"/>
          <w:rFonts w:ascii="Arial" w:hAnsi="Arial" w:cs="Arial"/>
          <w:i w:val="0"/>
          <w:lang w:val="en-US"/>
        </w:rPr>
        <w:t>III</w:t>
      </w:r>
      <w:r w:rsidR="001508B1" w:rsidRPr="005810DB">
        <w:rPr>
          <w:rStyle w:val="Enfasicorsivo"/>
          <w:rFonts w:ascii="Arial" w:hAnsi="Arial" w:cs="Arial"/>
          <w:i w:val="0"/>
          <w:lang w:val="en-US"/>
        </w:rPr>
        <w:t>A</w:t>
      </w:r>
      <w:r w:rsidR="00467973" w:rsidRPr="005810DB">
        <w:rPr>
          <w:rStyle w:val="Enfasicorsivo"/>
          <w:rFonts w:ascii="Arial" w:hAnsi="Arial" w:cs="Arial"/>
          <w:i w:val="0"/>
          <w:lang w:val="en-US"/>
        </w:rPr>
        <w:t xml:space="preserve"> and in </w:t>
      </w:r>
      <w:r w:rsidR="00467973" w:rsidRPr="005810DB">
        <w:rPr>
          <w:rStyle w:val="Enfasicorsivo"/>
          <w:rFonts w:ascii="Arial" w:hAnsi="Arial"/>
          <w:i w:val="0"/>
          <w:lang w:val="en-US"/>
        </w:rPr>
        <w:t xml:space="preserve">metachromatic leukodystrophy (MLD) </w:t>
      </w:r>
      <w:r w:rsidR="008772D7" w:rsidRPr="005810DB">
        <w:rPr>
          <w:rStyle w:val="Enfasicorsivo"/>
          <w:rFonts w:ascii="Arial" w:hAnsi="Arial" w:cs="Arial"/>
          <w:i w:val="0"/>
          <w:lang w:val="en-US"/>
        </w:rPr>
        <w:t>especially in the</w:t>
      </w:r>
      <w:r w:rsidR="00A37EFE" w:rsidRPr="005810DB">
        <w:rPr>
          <w:rStyle w:val="Enfasicorsivo"/>
          <w:rFonts w:ascii="Arial" w:hAnsi="Arial" w:cs="Arial"/>
          <w:i w:val="0"/>
          <w:lang w:val="en-US"/>
        </w:rPr>
        <w:t>ir</w:t>
      </w:r>
      <w:r w:rsidR="008772D7" w:rsidRPr="005810DB">
        <w:rPr>
          <w:rStyle w:val="Enfasicorsivo"/>
          <w:rFonts w:ascii="Arial" w:hAnsi="Arial" w:cs="Arial"/>
          <w:i w:val="0"/>
          <w:lang w:val="en-US"/>
        </w:rPr>
        <w:t xml:space="preserve"> early-</w:t>
      </w:r>
      <w:r w:rsidR="00467973" w:rsidRPr="005810DB">
        <w:rPr>
          <w:rStyle w:val="Enfasicorsivo"/>
          <w:rFonts w:ascii="Arial" w:hAnsi="Arial" w:cs="Arial"/>
          <w:i w:val="0"/>
          <w:lang w:val="en-US"/>
        </w:rPr>
        <w:t>onset forms</w:t>
      </w:r>
      <w:r w:rsidR="00C45311" w:rsidRPr="005810DB">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PEVuZE5vdGU+PENpdGU+PEF1dGhvcj5CZWxsZXR0YXRvPC9BdXRob3I+PFllYXI+MjAxODwvWWVh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C45311" w:rsidRPr="005810DB">
        <w:rPr>
          <w:rStyle w:val="Enfasicorsivo"/>
          <w:rFonts w:ascii="Arial" w:hAnsi="Arial" w:cs="Arial"/>
          <w:i w:val="0"/>
          <w:lang w:val="en-US"/>
        </w:rPr>
      </w:r>
      <w:r w:rsidR="00C45311" w:rsidRPr="005810DB">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158</w:t>
      </w:r>
      <w:r w:rsidR="00C45311" w:rsidRPr="005810DB">
        <w:rPr>
          <w:rStyle w:val="Enfasicorsivo"/>
          <w:rFonts w:ascii="Arial" w:hAnsi="Arial" w:cs="Arial"/>
          <w:i w:val="0"/>
          <w:lang w:val="en-US"/>
        </w:rPr>
        <w:fldChar w:fldCharType="end"/>
      </w:r>
      <w:r w:rsidR="00C45311" w:rsidRPr="005810DB">
        <w:rPr>
          <w:rStyle w:val="Enfasicorsivo"/>
          <w:rFonts w:ascii="Arial" w:hAnsi="Arial" w:cs="Arial"/>
          <w:i w:val="0"/>
          <w:lang w:val="en-US"/>
        </w:rPr>
        <w:t>.</w:t>
      </w:r>
      <w:r w:rsidR="00A37EFE" w:rsidRPr="005810DB">
        <w:rPr>
          <w:rStyle w:val="Enfasicorsivo"/>
          <w:rFonts w:ascii="Arial" w:hAnsi="Arial" w:cs="Arial"/>
          <w:i w:val="0"/>
          <w:lang w:val="en-US"/>
        </w:rPr>
        <w:t xml:space="preserve"> This may be</w:t>
      </w:r>
      <w:r w:rsidR="001508B1" w:rsidRPr="005810DB">
        <w:rPr>
          <w:rStyle w:val="Enfasicorsivo"/>
          <w:rFonts w:ascii="Arial" w:hAnsi="Arial" w:cs="Arial"/>
          <w:i w:val="0"/>
          <w:lang w:val="en-US"/>
        </w:rPr>
        <w:t xml:space="preserve"> because of insufficient cross-correction</w:t>
      </w:r>
      <w:r w:rsidR="00791530" w:rsidRPr="005810DB">
        <w:rPr>
          <w:rStyle w:val="Enfasicorsivo"/>
          <w:rFonts w:ascii="Arial" w:hAnsi="Arial" w:cs="Arial"/>
          <w:i w:val="0"/>
          <w:lang w:val="en-US"/>
        </w:rPr>
        <w:t xml:space="preserve"> </w:t>
      </w:r>
      <w:r w:rsidR="006C1F30" w:rsidRPr="005810DB">
        <w:rPr>
          <w:rStyle w:val="Enfasicorsivo"/>
          <w:rFonts w:ascii="Arial" w:hAnsi="Arial" w:cs="Arial"/>
          <w:i w:val="0"/>
          <w:lang w:val="en-US"/>
        </w:rPr>
        <w:t xml:space="preserve">of the metabolic defect </w:t>
      </w:r>
      <w:r w:rsidR="005810DB" w:rsidRPr="005810DB">
        <w:rPr>
          <w:rStyle w:val="Enfasicorsivo"/>
          <w:rFonts w:ascii="Arial" w:hAnsi="Arial" w:cs="Arial"/>
          <w:i w:val="0"/>
          <w:lang w:val="en-US"/>
        </w:rPr>
        <w:t>in non-hematopoietic cells</w:t>
      </w:r>
      <w:r w:rsidR="001D12A9">
        <w:rPr>
          <w:rStyle w:val="Enfasicorsivo"/>
          <w:rFonts w:ascii="Arial" w:hAnsi="Arial" w:cs="Arial"/>
          <w:i w:val="0"/>
          <w:lang w:val="en-US"/>
        </w:rPr>
        <w:t xml:space="preserve"> </w:t>
      </w:r>
      <w:r w:rsidR="00AA3219">
        <w:rPr>
          <w:rStyle w:val="Enfasicorsivo"/>
          <w:rFonts w:ascii="Arial" w:hAnsi="Arial" w:cs="Arial"/>
          <w:i w:val="0"/>
          <w:lang w:val="en-US"/>
        </w:rPr>
        <w:t xml:space="preserve">in </w:t>
      </w:r>
      <w:r w:rsidR="00382D83">
        <w:rPr>
          <w:rStyle w:val="Enfasicorsivo"/>
          <w:rFonts w:ascii="Arial" w:hAnsi="Arial" w:cs="Arial"/>
          <w:i w:val="0"/>
          <w:lang w:val="en-US"/>
        </w:rPr>
        <w:t>the</w:t>
      </w:r>
      <w:r w:rsidR="00AA3219">
        <w:rPr>
          <w:rStyle w:val="Enfasicorsivo"/>
          <w:rFonts w:ascii="Arial" w:hAnsi="Arial" w:cs="Arial"/>
          <w:i w:val="0"/>
          <w:lang w:val="en-US"/>
        </w:rPr>
        <w:t xml:space="preserve"> short</w:t>
      </w:r>
      <w:r w:rsidR="001D12A9">
        <w:rPr>
          <w:rStyle w:val="Enfasicorsivo"/>
          <w:rFonts w:ascii="Arial" w:hAnsi="Arial" w:cs="Arial"/>
          <w:i w:val="0"/>
          <w:lang w:val="en-US"/>
        </w:rPr>
        <w:t xml:space="preserve"> tim</w:t>
      </w:r>
      <w:r w:rsidR="00AA3219">
        <w:rPr>
          <w:rStyle w:val="Enfasicorsivo"/>
          <w:rFonts w:ascii="Arial" w:hAnsi="Arial" w:cs="Arial"/>
          <w:i w:val="0"/>
          <w:lang w:val="en-US"/>
        </w:rPr>
        <w:t>e</w:t>
      </w:r>
      <w:r w:rsidR="001D12A9">
        <w:rPr>
          <w:rStyle w:val="Enfasicorsivo"/>
          <w:rFonts w:ascii="Arial" w:hAnsi="Arial" w:cs="Arial"/>
          <w:i w:val="0"/>
          <w:lang w:val="en-US"/>
        </w:rPr>
        <w:t xml:space="preserve"> </w:t>
      </w:r>
      <w:r w:rsidR="00E30218">
        <w:rPr>
          <w:rStyle w:val="Enfasicorsivo"/>
          <w:rFonts w:ascii="Arial" w:hAnsi="Arial" w:cs="Arial"/>
          <w:i w:val="0"/>
          <w:lang w:val="en-US"/>
        </w:rPr>
        <w:t>available</w:t>
      </w:r>
      <w:r w:rsidR="001D12A9">
        <w:rPr>
          <w:rStyle w:val="Enfasicorsivo"/>
          <w:rFonts w:ascii="Arial" w:hAnsi="Arial" w:cs="Arial"/>
          <w:i w:val="0"/>
          <w:lang w:val="en-US"/>
        </w:rPr>
        <w:t xml:space="preserve"> </w:t>
      </w:r>
      <w:r w:rsidR="005D0E2D">
        <w:rPr>
          <w:rStyle w:val="Enfasicorsivo"/>
          <w:rFonts w:ascii="Arial" w:hAnsi="Arial" w:cs="Arial"/>
          <w:i w:val="0"/>
          <w:lang w:val="en-US"/>
        </w:rPr>
        <w:t>to control</w:t>
      </w:r>
      <w:r w:rsidR="00AA3219">
        <w:rPr>
          <w:rStyle w:val="Enfasicorsivo"/>
          <w:rFonts w:ascii="Arial" w:hAnsi="Arial" w:cs="Arial"/>
          <w:i w:val="0"/>
          <w:lang w:val="en-US"/>
        </w:rPr>
        <w:t xml:space="preserve"> rapid disease progression.</w:t>
      </w:r>
      <w:r w:rsidR="00E30218">
        <w:rPr>
          <w:rStyle w:val="Enfasicorsivo"/>
          <w:rFonts w:ascii="Arial" w:hAnsi="Arial" w:cs="Arial"/>
          <w:i w:val="0"/>
          <w:lang w:val="en-US"/>
        </w:rPr>
        <w:t xml:space="preserve"> </w:t>
      </w:r>
      <w:r w:rsidR="00863179">
        <w:rPr>
          <w:rStyle w:val="Enfasicorsivo"/>
          <w:rFonts w:ascii="Arial" w:hAnsi="Arial" w:cs="Arial"/>
          <w:i w:val="0"/>
          <w:lang w:val="en-US"/>
        </w:rPr>
        <w:t>G</w:t>
      </w:r>
      <w:r w:rsidR="00B95FB1" w:rsidRPr="0032007E">
        <w:rPr>
          <w:rStyle w:val="Enfasicorsivo"/>
          <w:rFonts w:ascii="Arial" w:hAnsi="Arial" w:cs="Arial"/>
          <w:i w:val="0"/>
          <w:lang w:val="en-US"/>
        </w:rPr>
        <w:t xml:space="preserve">enetic </w:t>
      </w:r>
      <w:r w:rsidR="00B95FB1" w:rsidRPr="000315D2">
        <w:rPr>
          <w:rStyle w:val="Enfasicorsivo"/>
          <w:rFonts w:ascii="Arial" w:hAnsi="Arial" w:cs="Arial"/>
          <w:i w:val="0"/>
          <w:lang w:val="en-US"/>
        </w:rPr>
        <w:t>modification of HSPC</w:t>
      </w:r>
      <w:r w:rsidR="008F25A1" w:rsidRPr="000315D2">
        <w:rPr>
          <w:rStyle w:val="Enfasicorsivo"/>
          <w:rFonts w:ascii="Arial" w:hAnsi="Arial" w:cs="Arial"/>
          <w:i w:val="0"/>
          <w:lang w:val="en-US"/>
        </w:rPr>
        <w:t>s</w:t>
      </w:r>
      <w:r w:rsidR="00B95FB1" w:rsidRPr="000315D2">
        <w:rPr>
          <w:rStyle w:val="Enfasicorsivo"/>
          <w:rFonts w:ascii="Arial" w:hAnsi="Arial" w:cs="Arial"/>
          <w:i w:val="0"/>
          <w:lang w:val="en-US"/>
        </w:rPr>
        <w:t xml:space="preserve"> designed to </w:t>
      </w:r>
      <w:r w:rsidR="00863179" w:rsidRPr="000315D2">
        <w:rPr>
          <w:rStyle w:val="Enfasicorsivo"/>
          <w:rFonts w:ascii="Arial" w:hAnsi="Arial" w:cs="Arial"/>
          <w:i w:val="0"/>
          <w:lang w:val="en-US"/>
        </w:rPr>
        <w:t>over</w:t>
      </w:r>
      <w:r w:rsidR="00B95FB1" w:rsidRPr="000315D2">
        <w:rPr>
          <w:rStyle w:val="Enfasicorsivo"/>
          <w:rFonts w:ascii="Arial" w:hAnsi="Arial" w:cs="Arial"/>
          <w:i w:val="0"/>
          <w:lang w:val="en-US"/>
        </w:rPr>
        <w:t>express therapeutic protein</w:t>
      </w:r>
      <w:r w:rsidR="00863179" w:rsidRPr="000315D2">
        <w:rPr>
          <w:rStyle w:val="Enfasicorsivo"/>
          <w:rFonts w:ascii="Arial" w:hAnsi="Arial" w:cs="Arial"/>
          <w:i w:val="0"/>
          <w:lang w:val="en-US"/>
        </w:rPr>
        <w:t>s could</w:t>
      </w:r>
      <w:r w:rsidR="008D3A5B">
        <w:rPr>
          <w:rStyle w:val="Enfasicorsivo"/>
          <w:rFonts w:ascii="Arial" w:hAnsi="Arial" w:cs="Arial"/>
          <w:i w:val="0"/>
          <w:lang w:val="en-US"/>
        </w:rPr>
        <w:t xml:space="preserve"> therefore</w:t>
      </w:r>
      <w:r w:rsidR="00863179" w:rsidRPr="000315D2">
        <w:rPr>
          <w:rStyle w:val="Enfasicorsivo"/>
          <w:rFonts w:ascii="Arial" w:hAnsi="Arial" w:cs="Arial"/>
          <w:i w:val="0"/>
          <w:lang w:val="en-US"/>
        </w:rPr>
        <w:t xml:space="preserve"> increase</w:t>
      </w:r>
      <w:r w:rsidR="008D3A5B">
        <w:rPr>
          <w:rStyle w:val="Enfasicorsivo"/>
          <w:rFonts w:ascii="Arial" w:hAnsi="Arial" w:cs="Arial"/>
          <w:i w:val="0"/>
          <w:lang w:val="en-US"/>
        </w:rPr>
        <w:t xml:space="preserve"> therapeutic protein</w:t>
      </w:r>
      <w:r w:rsidR="00863179" w:rsidRPr="000315D2">
        <w:rPr>
          <w:rStyle w:val="Enfasicorsivo"/>
          <w:rFonts w:ascii="Arial" w:hAnsi="Arial" w:cs="Arial"/>
          <w:i w:val="0"/>
          <w:lang w:val="en-US"/>
        </w:rPr>
        <w:t xml:space="preserve"> levels</w:t>
      </w:r>
      <w:r w:rsidR="00B95FB1" w:rsidRPr="000315D2">
        <w:rPr>
          <w:rStyle w:val="Enfasicorsivo"/>
          <w:rFonts w:ascii="Arial" w:hAnsi="Arial" w:cs="Arial"/>
          <w:i w:val="0"/>
          <w:lang w:val="en-US"/>
        </w:rPr>
        <w:t xml:space="preserve"> in the blood</w:t>
      </w:r>
      <w:r w:rsidR="00863179" w:rsidRPr="000315D2">
        <w:rPr>
          <w:rStyle w:val="Enfasicorsivo"/>
          <w:rFonts w:ascii="Arial" w:hAnsi="Arial" w:cs="Arial"/>
          <w:i w:val="0"/>
          <w:lang w:val="en-US"/>
        </w:rPr>
        <w:t xml:space="preserve"> and</w:t>
      </w:r>
      <w:r w:rsidR="005C02C8" w:rsidRPr="000315D2">
        <w:rPr>
          <w:rStyle w:val="Enfasicorsivo"/>
          <w:rFonts w:ascii="Arial" w:hAnsi="Arial" w:cs="Arial"/>
          <w:i w:val="0"/>
          <w:lang w:val="en-US"/>
        </w:rPr>
        <w:t xml:space="preserve"> multiple tissue</w:t>
      </w:r>
      <w:r w:rsidR="009B22CF" w:rsidRPr="000315D2">
        <w:rPr>
          <w:rStyle w:val="Enfasicorsivo"/>
          <w:rFonts w:ascii="Arial" w:hAnsi="Arial" w:cs="Arial"/>
          <w:i w:val="0"/>
          <w:lang w:val="en-US"/>
        </w:rPr>
        <w:t>s</w:t>
      </w:r>
      <w:r w:rsidR="00B95FB1" w:rsidRPr="000315D2">
        <w:rPr>
          <w:rStyle w:val="Enfasicorsivo"/>
          <w:rFonts w:ascii="Arial" w:hAnsi="Arial" w:cs="Arial"/>
          <w:i w:val="0"/>
          <w:lang w:val="en-US"/>
        </w:rPr>
        <w:t xml:space="preserve"> </w:t>
      </w:r>
      <w:r w:rsidR="005C02C8" w:rsidRPr="000315D2">
        <w:rPr>
          <w:rStyle w:val="Enfasicorsivo"/>
          <w:rFonts w:ascii="Arial" w:hAnsi="Arial" w:cs="Arial"/>
          <w:i w:val="0"/>
          <w:lang w:val="en-US"/>
        </w:rPr>
        <w:t>including the</w:t>
      </w:r>
      <w:r w:rsidR="00B95FB1" w:rsidRPr="000315D2">
        <w:rPr>
          <w:rStyle w:val="Enfasicorsivo"/>
          <w:rFonts w:ascii="Arial" w:hAnsi="Arial" w:cs="Arial"/>
          <w:i w:val="0"/>
          <w:lang w:val="en-US"/>
        </w:rPr>
        <w:t xml:space="preserve"> CNS</w:t>
      </w:r>
      <w:r w:rsidR="005C02C8" w:rsidRPr="000315D2">
        <w:rPr>
          <w:rStyle w:val="Enfasicorsivo"/>
          <w:rFonts w:ascii="Arial" w:hAnsi="Arial" w:cs="Arial"/>
          <w:i w:val="0"/>
          <w:lang w:val="en-US"/>
        </w:rPr>
        <w:t xml:space="preserve"> and bone</w:t>
      </w:r>
      <w:r w:rsidR="00044202">
        <w:rPr>
          <w:rStyle w:val="Enfasicorsivo"/>
          <w:rFonts w:ascii="Arial" w:hAnsi="Arial" w:cs="Arial"/>
          <w:i w:val="0"/>
          <w:lang w:val="en-US"/>
        </w:rPr>
        <w:t xml:space="preserve"> </w:t>
      </w:r>
      <w:r w:rsidR="00863179" w:rsidRPr="000315D2">
        <w:rPr>
          <w:rStyle w:val="Enfasicorsivo"/>
          <w:rFonts w:ascii="Arial" w:hAnsi="Arial" w:cs="Arial"/>
          <w:i w:val="0"/>
          <w:lang w:val="en-US"/>
        </w:rPr>
        <w:t xml:space="preserve">and </w:t>
      </w:r>
      <w:r w:rsidR="00B95FB1" w:rsidRPr="000315D2">
        <w:rPr>
          <w:rStyle w:val="Enfasicorsivo"/>
          <w:rFonts w:ascii="Arial" w:hAnsi="Arial" w:cs="Arial"/>
          <w:i w:val="0"/>
          <w:lang w:val="en-US"/>
        </w:rPr>
        <w:t>provid</w:t>
      </w:r>
      <w:r w:rsidR="00863179" w:rsidRPr="000315D2">
        <w:rPr>
          <w:rStyle w:val="Enfasicorsivo"/>
          <w:rFonts w:ascii="Arial" w:hAnsi="Arial" w:cs="Arial"/>
          <w:i w:val="0"/>
          <w:lang w:val="en-US"/>
        </w:rPr>
        <w:t>e</w:t>
      </w:r>
      <w:r w:rsidR="00B95FB1" w:rsidRPr="000315D2">
        <w:rPr>
          <w:rStyle w:val="Enfasicorsivo"/>
          <w:rFonts w:ascii="Arial" w:hAnsi="Arial" w:cs="Arial"/>
          <w:i w:val="0"/>
          <w:lang w:val="en-US"/>
        </w:rPr>
        <w:t xml:space="preserve"> enhanced cross-correction capacity</w:t>
      </w:r>
      <w:r w:rsidR="00863179" w:rsidRPr="000315D2">
        <w:rPr>
          <w:rStyle w:val="Enfasicorsivo"/>
          <w:rFonts w:ascii="Arial" w:hAnsi="Arial" w:cs="Arial"/>
          <w:i w:val="0"/>
          <w:lang w:val="en-US"/>
        </w:rPr>
        <w:t>,</w:t>
      </w:r>
      <w:r w:rsidR="00B95FB1" w:rsidRPr="000315D2">
        <w:rPr>
          <w:rStyle w:val="Enfasicorsivo"/>
          <w:rFonts w:ascii="Arial" w:hAnsi="Arial" w:cs="Arial"/>
          <w:i w:val="0"/>
          <w:lang w:val="en-US"/>
        </w:rPr>
        <w:t xml:space="preserve"> </w:t>
      </w:r>
      <w:r w:rsidR="00863179" w:rsidRPr="000315D2">
        <w:rPr>
          <w:rFonts w:ascii="Arial" w:hAnsi="Arial" w:cs="Arial"/>
          <w:iCs/>
          <w:lang w:val="en-US"/>
        </w:rPr>
        <w:t xml:space="preserve">compensating for the presence of residual, </w:t>
      </w:r>
      <w:r w:rsidR="00863179" w:rsidRPr="00CF38A1">
        <w:rPr>
          <w:rFonts w:ascii="Arial" w:hAnsi="Arial" w:cs="Arial"/>
          <w:iCs/>
          <w:lang w:val="en-US"/>
        </w:rPr>
        <w:t>uncorrected host cells</w:t>
      </w:r>
      <w:r w:rsidR="00863179" w:rsidRPr="00CF38A1">
        <w:rPr>
          <w:rStyle w:val="Enfasicorsivo"/>
          <w:rFonts w:ascii="Arial" w:hAnsi="Arial" w:cs="Arial"/>
          <w:i w:val="0"/>
          <w:lang w:val="en-US"/>
        </w:rPr>
        <w:t xml:space="preserve"> </w:t>
      </w:r>
      <w:r w:rsidR="00B95FB1" w:rsidRPr="00CF38A1">
        <w:rPr>
          <w:rStyle w:val="Enfasicorsivo"/>
          <w:rFonts w:ascii="Arial" w:hAnsi="Arial" w:cs="Arial"/>
          <w:i w:val="0"/>
          <w:lang w:val="en-US"/>
        </w:rPr>
        <w:t>(</w:t>
      </w:r>
      <w:r w:rsidR="00B95FB1" w:rsidRPr="00CF38A1">
        <w:rPr>
          <w:rStyle w:val="Enfasicorsivo"/>
          <w:rFonts w:ascii="Arial" w:hAnsi="Arial" w:cs="Arial"/>
          <w:b/>
          <w:i w:val="0"/>
          <w:lang w:val="en-US"/>
        </w:rPr>
        <w:t>Fig</w:t>
      </w:r>
      <w:r w:rsidR="00BA00CD" w:rsidRPr="00CF38A1">
        <w:rPr>
          <w:rStyle w:val="Enfasicorsivo"/>
          <w:rFonts w:ascii="Arial" w:hAnsi="Arial" w:cs="Arial"/>
          <w:b/>
          <w:i w:val="0"/>
          <w:lang w:val="en-US"/>
        </w:rPr>
        <w:t>.</w:t>
      </w:r>
      <w:r w:rsidR="00B95FB1" w:rsidRPr="00CF38A1">
        <w:rPr>
          <w:rStyle w:val="Enfasicorsivo"/>
          <w:rFonts w:ascii="Arial" w:hAnsi="Arial" w:cs="Arial"/>
          <w:b/>
          <w:i w:val="0"/>
          <w:lang w:val="en-US"/>
        </w:rPr>
        <w:t xml:space="preserve"> </w:t>
      </w:r>
      <w:r w:rsidR="00EE1F3A" w:rsidRPr="00CF38A1">
        <w:rPr>
          <w:rStyle w:val="Enfasicorsivo"/>
          <w:rFonts w:ascii="Arial" w:hAnsi="Arial" w:cs="Arial"/>
          <w:b/>
          <w:i w:val="0"/>
          <w:lang w:val="en-US"/>
        </w:rPr>
        <w:t>6</w:t>
      </w:r>
      <w:r w:rsidR="00B95FB1" w:rsidRPr="00CF38A1">
        <w:rPr>
          <w:rStyle w:val="Enfasicorsivo"/>
          <w:rFonts w:ascii="Arial" w:hAnsi="Arial" w:cs="Arial"/>
          <w:i w:val="0"/>
          <w:lang w:val="en-US"/>
        </w:rPr>
        <w:t>)</w:t>
      </w:r>
      <w:r w:rsidR="00252F43" w:rsidRPr="00CF38A1">
        <w:rPr>
          <w:rStyle w:val="Enfasicorsivo"/>
          <w:rFonts w:ascii="Arial" w:hAnsi="Arial" w:cs="Arial"/>
          <w:i w:val="0"/>
          <w:lang w:val="en-US"/>
        </w:rPr>
        <w:t xml:space="preserve"> </w:t>
      </w:r>
      <w:r w:rsidR="008D3A5B" w:rsidRPr="00CF38A1">
        <w:rPr>
          <w:rStyle w:val="Enfasicorsivo"/>
          <w:rFonts w:ascii="Arial" w:hAnsi="Arial" w:cs="Arial"/>
          <w:i w:val="0"/>
          <w:lang w:val="en-US"/>
        </w:rPr>
        <w:t xml:space="preserve">Individual neurometabolic disorders are discussed below. </w:t>
      </w:r>
    </w:p>
    <w:p w14:paraId="0741239D" w14:textId="77777777" w:rsidR="003D0BEA" w:rsidRPr="0032007E" w:rsidRDefault="003D0BEA" w:rsidP="000021FC">
      <w:pPr>
        <w:spacing w:line="360" w:lineRule="auto"/>
        <w:jc w:val="both"/>
        <w:rPr>
          <w:rFonts w:ascii="Arial" w:hAnsi="Arial" w:cs="Arial"/>
          <w:i/>
          <w:iCs/>
          <w:lang w:val="en-US"/>
        </w:rPr>
      </w:pPr>
    </w:p>
    <w:p w14:paraId="168C7DB3" w14:textId="4208F2A5" w:rsidR="00E22F22" w:rsidRPr="0032007E" w:rsidRDefault="00602B6A" w:rsidP="000021FC">
      <w:pPr>
        <w:spacing w:line="360" w:lineRule="auto"/>
        <w:jc w:val="both"/>
        <w:rPr>
          <w:rFonts w:ascii="Arial" w:hAnsi="Arial" w:cs="Arial"/>
          <w:i/>
          <w:iCs/>
          <w:lang w:val="en-US"/>
        </w:rPr>
      </w:pPr>
      <w:r>
        <w:rPr>
          <w:rFonts w:ascii="Arial" w:hAnsi="Arial" w:cs="Arial"/>
          <w:i/>
          <w:iCs/>
          <w:lang w:val="en-US"/>
        </w:rPr>
        <w:t>[H3]</w:t>
      </w:r>
      <w:r w:rsidR="006B7432" w:rsidRPr="0032007E">
        <w:rPr>
          <w:rFonts w:ascii="Arial" w:hAnsi="Arial" w:cs="Arial"/>
          <w:i/>
          <w:iCs/>
          <w:lang w:val="en-US"/>
        </w:rPr>
        <w:t xml:space="preserve"> X-</w:t>
      </w:r>
      <w:r w:rsidR="00B841B9">
        <w:rPr>
          <w:rFonts w:ascii="Arial" w:hAnsi="Arial" w:cs="Arial"/>
          <w:i/>
          <w:iCs/>
          <w:lang w:val="en-US"/>
        </w:rPr>
        <w:t>linked adrenoleukodystrophy</w:t>
      </w:r>
      <w:r w:rsidR="00B841B9" w:rsidRPr="0032007E">
        <w:rPr>
          <w:rFonts w:ascii="Arial" w:hAnsi="Arial" w:cs="Arial"/>
          <w:i/>
          <w:iCs/>
          <w:lang w:val="en-US"/>
        </w:rPr>
        <w:t xml:space="preserve"> </w:t>
      </w:r>
    </w:p>
    <w:p w14:paraId="4A477D29" w14:textId="0D7729E1" w:rsidR="00C10118" w:rsidRDefault="00B95FB1" w:rsidP="00C10118">
      <w:pPr>
        <w:spacing w:line="360" w:lineRule="auto"/>
        <w:jc w:val="both"/>
        <w:rPr>
          <w:rFonts w:ascii="Arial" w:hAnsi="Arial" w:cs="Arial"/>
          <w:color w:val="131413"/>
          <w:lang w:val="en-US"/>
        </w:rPr>
      </w:pPr>
      <w:r w:rsidRPr="0032007E">
        <w:rPr>
          <w:rFonts w:ascii="Arial" w:hAnsi="Arial" w:cs="Arial"/>
          <w:color w:val="131413"/>
          <w:lang w:val="en-US"/>
        </w:rPr>
        <w:lastRenderedPageBreak/>
        <w:t>X-</w:t>
      </w:r>
      <w:r w:rsidR="003C4984" w:rsidRPr="00777A21">
        <w:rPr>
          <w:rFonts w:ascii="Arial" w:hAnsi="Arial" w:cs="Arial"/>
          <w:color w:val="131413"/>
          <w:lang w:val="en-US"/>
        </w:rPr>
        <w:t xml:space="preserve">linked adrenoleukodystrophy (X-ALD) </w:t>
      </w:r>
      <w:r w:rsidRPr="00777A21">
        <w:rPr>
          <w:rFonts w:ascii="Arial" w:hAnsi="Arial" w:cs="Arial"/>
          <w:color w:val="131413"/>
          <w:lang w:val="en-US"/>
        </w:rPr>
        <w:t xml:space="preserve">is a severe demyelinating disease caused by </w:t>
      </w:r>
      <w:r w:rsidR="00777A21" w:rsidRPr="00777A21">
        <w:rPr>
          <w:rFonts w:ascii="Arial" w:hAnsi="Arial" w:cs="Arial"/>
          <w:color w:val="131413"/>
          <w:lang w:val="en-US"/>
        </w:rPr>
        <w:t xml:space="preserve">defects in the degradation of very long-chain fatty acids induced by </w:t>
      </w:r>
      <w:r w:rsidRPr="00777A21">
        <w:rPr>
          <w:rFonts w:ascii="Arial" w:hAnsi="Arial" w:cs="Arial"/>
          <w:color w:val="131413"/>
          <w:lang w:val="en-US"/>
        </w:rPr>
        <w:t xml:space="preserve">a deficiency in ALD protein </w:t>
      </w:r>
      <w:r w:rsidR="008469D3" w:rsidRPr="00777A21">
        <w:rPr>
          <w:rFonts w:ascii="Arial" w:hAnsi="Arial" w:cs="Arial"/>
          <w:color w:val="131413"/>
          <w:lang w:val="en-US"/>
        </w:rPr>
        <w:t>(</w:t>
      </w:r>
      <w:r w:rsidRPr="00777A21">
        <w:rPr>
          <w:rFonts w:ascii="Arial" w:hAnsi="Arial" w:cs="Arial"/>
          <w:color w:val="131413"/>
          <w:lang w:val="en-US"/>
        </w:rPr>
        <w:t xml:space="preserve">encoded by </w:t>
      </w:r>
      <w:r w:rsidRPr="00777A21">
        <w:rPr>
          <w:rFonts w:ascii="Arial" w:hAnsi="Arial" w:cs="Arial"/>
          <w:i/>
          <w:color w:val="131413"/>
          <w:lang w:val="en-US"/>
        </w:rPr>
        <w:t>ABCD1</w:t>
      </w:r>
      <w:r w:rsidR="008469D3" w:rsidRPr="00777A21">
        <w:rPr>
          <w:rFonts w:ascii="Arial" w:hAnsi="Arial" w:cs="Arial"/>
          <w:iCs/>
          <w:color w:val="131413"/>
          <w:lang w:val="en-US"/>
        </w:rPr>
        <w:t>)</w:t>
      </w:r>
      <w:r w:rsidR="00BB374A" w:rsidRPr="00777A21">
        <w:rPr>
          <w:rFonts w:ascii="Arial" w:hAnsi="Arial" w:cs="Arial"/>
          <w:color w:val="131413"/>
          <w:lang w:val="en-US"/>
        </w:rPr>
        <w:t xml:space="preserve">. </w:t>
      </w:r>
      <w:r w:rsidR="00C10118" w:rsidRPr="00733126">
        <w:rPr>
          <w:rFonts w:ascii="Arial" w:hAnsi="Arial" w:cs="Arial"/>
          <w:color w:val="131413"/>
          <w:lang w:val="en-US"/>
        </w:rPr>
        <w:t xml:space="preserve">The cerebral form of X-ALD is characterized by learning and behavioral </w:t>
      </w:r>
      <w:r w:rsidR="00F8743D" w:rsidRPr="00733126">
        <w:rPr>
          <w:rFonts w:ascii="Arial" w:hAnsi="Arial" w:cs="Arial"/>
          <w:color w:val="131413"/>
          <w:lang w:val="en-US"/>
        </w:rPr>
        <w:t xml:space="preserve">problems </w:t>
      </w:r>
      <w:r w:rsidR="00C10118" w:rsidRPr="00733126">
        <w:rPr>
          <w:rFonts w:ascii="Arial" w:hAnsi="Arial" w:cs="Arial"/>
          <w:color w:val="131413"/>
          <w:lang w:val="en-US"/>
        </w:rPr>
        <w:t xml:space="preserve">starting at a median age of 7 years, followed by rapid neurological deterioration. </w:t>
      </w:r>
      <w:r w:rsidR="006C0523" w:rsidRPr="00733126">
        <w:rPr>
          <w:rFonts w:ascii="Arial" w:hAnsi="Arial" w:cs="Arial"/>
          <w:color w:val="131413"/>
          <w:lang w:val="en-US"/>
        </w:rPr>
        <w:t>Brain i</w:t>
      </w:r>
      <w:r w:rsidR="00C10118" w:rsidRPr="00733126">
        <w:rPr>
          <w:rFonts w:ascii="Arial" w:hAnsi="Arial" w:cs="Arial"/>
          <w:color w:val="131413"/>
          <w:lang w:val="en-US"/>
        </w:rPr>
        <w:t>nflammation with infiltration of monocytes</w:t>
      </w:r>
      <w:r w:rsidR="006C0523" w:rsidRPr="00733126">
        <w:rPr>
          <w:rFonts w:ascii="Arial" w:hAnsi="Arial" w:cs="Arial"/>
          <w:color w:val="131413"/>
          <w:lang w:val="en-US"/>
        </w:rPr>
        <w:t xml:space="preserve"> and</w:t>
      </w:r>
      <w:r w:rsidR="00C10118" w:rsidRPr="00733126">
        <w:rPr>
          <w:rFonts w:ascii="Arial" w:hAnsi="Arial" w:cs="Arial"/>
          <w:color w:val="131413"/>
          <w:lang w:val="en-US"/>
        </w:rPr>
        <w:t xml:space="preserve"> </w:t>
      </w:r>
      <w:r w:rsidR="006C0523" w:rsidRPr="00733126">
        <w:rPr>
          <w:rFonts w:ascii="Arial" w:hAnsi="Arial" w:cs="Arial"/>
          <w:color w:val="131413"/>
          <w:lang w:val="en-US"/>
        </w:rPr>
        <w:t xml:space="preserve">microglia loss </w:t>
      </w:r>
      <w:r w:rsidR="00C10118" w:rsidRPr="00733126">
        <w:rPr>
          <w:rFonts w:ascii="Arial" w:hAnsi="Arial" w:cs="Arial"/>
          <w:color w:val="131413"/>
          <w:lang w:val="en-US"/>
        </w:rPr>
        <w:t xml:space="preserve">are </w:t>
      </w:r>
      <w:r w:rsidR="006C0523" w:rsidRPr="00733126">
        <w:rPr>
          <w:rFonts w:ascii="Arial" w:hAnsi="Arial" w:cs="Arial"/>
          <w:color w:val="131413"/>
          <w:lang w:val="en-US"/>
        </w:rPr>
        <w:t>hallmark</w:t>
      </w:r>
      <w:r w:rsidR="00C228BE" w:rsidRPr="00733126">
        <w:rPr>
          <w:rFonts w:ascii="Arial" w:hAnsi="Arial" w:cs="Arial"/>
          <w:color w:val="131413"/>
          <w:lang w:val="en-US"/>
        </w:rPr>
        <w:t>s</w:t>
      </w:r>
      <w:r w:rsidR="006C0523" w:rsidRPr="00733126">
        <w:rPr>
          <w:rFonts w:ascii="Arial" w:hAnsi="Arial" w:cs="Arial"/>
          <w:color w:val="131413"/>
          <w:lang w:val="en-US"/>
        </w:rPr>
        <w:t xml:space="preserve"> of the</w:t>
      </w:r>
      <w:r w:rsidR="00C10118" w:rsidRPr="00733126">
        <w:rPr>
          <w:rFonts w:ascii="Arial" w:hAnsi="Arial" w:cs="Arial"/>
          <w:color w:val="131413"/>
          <w:lang w:val="en-US"/>
        </w:rPr>
        <w:t xml:space="preserve"> disease</w:t>
      </w:r>
      <w:r w:rsidR="006C0523" w:rsidRPr="00733126">
        <w:rPr>
          <w:rFonts w:ascii="Arial" w:hAnsi="Arial" w:cs="Arial"/>
          <w:color w:val="131413"/>
          <w:lang w:val="en-US"/>
        </w:rPr>
        <w:t>. T</w:t>
      </w:r>
      <w:r w:rsidR="00C10118" w:rsidRPr="00733126">
        <w:rPr>
          <w:rFonts w:ascii="Arial" w:hAnsi="Arial" w:cs="Arial"/>
          <w:color w:val="131413"/>
          <w:lang w:val="en-US"/>
        </w:rPr>
        <w:t>he beneficial effects of transplantation are thought to be mediated by donor replacement of defective myeloid cells</w:t>
      </w:r>
      <w:r w:rsidR="00252066" w:rsidRPr="00733126">
        <w:rPr>
          <w:rFonts w:ascii="Arial" w:hAnsi="Arial" w:cs="Arial"/>
          <w:color w:val="131413"/>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252066" w:rsidRPr="00733126">
        <w:rPr>
          <w:rFonts w:ascii="Arial" w:hAnsi="Arial" w:cs="Arial"/>
          <w:color w:val="131413"/>
          <w:lang w:val="en-US"/>
        </w:rPr>
        <w:instrText xml:space="preserve"> ADDIN EN.CITE </w:instrText>
      </w:r>
      <w:r w:rsidR="00252066" w:rsidRPr="00733126">
        <w:rPr>
          <w:rFonts w:ascii="Arial" w:hAnsi="Arial" w:cs="Arial"/>
          <w:color w:val="131413"/>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252066" w:rsidRPr="00733126">
        <w:rPr>
          <w:rFonts w:ascii="Arial" w:hAnsi="Arial" w:cs="Arial"/>
          <w:color w:val="131413"/>
          <w:lang w:val="en-US"/>
        </w:rPr>
        <w:instrText xml:space="preserve"> ADDIN EN.CITE.DATA </w:instrText>
      </w:r>
      <w:r w:rsidR="00252066" w:rsidRPr="00733126">
        <w:rPr>
          <w:rFonts w:ascii="Arial" w:hAnsi="Arial" w:cs="Arial"/>
          <w:color w:val="131413"/>
          <w:lang w:val="en-US"/>
        </w:rPr>
      </w:r>
      <w:r w:rsidR="00252066" w:rsidRPr="00733126">
        <w:rPr>
          <w:rFonts w:ascii="Arial" w:hAnsi="Arial" w:cs="Arial"/>
          <w:color w:val="131413"/>
          <w:lang w:val="en-US"/>
        </w:rPr>
        <w:fldChar w:fldCharType="end"/>
      </w:r>
      <w:r w:rsidR="00252066" w:rsidRPr="00733126">
        <w:rPr>
          <w:rFonts w:ascii="Arial" w:hAnsi="Arial" w:cs="Arial"/>
          <w:color w:val="131413"/>
          <w:lang w:val="en-US"/>
        </w:rPr>
      </w:r>
      <w:r w:rsidR="00252066" w:rsidRPr="00733126">
        <w:rPr>
          <w:rFonts w:ascii="Arial" w:hAnsi="Arial" w:cs="Arial"/>
          <w:color w:val="131413"/>
          <w:lang w:val="en-US"/>
        </w:rPr>
        <w:fldChar w:fldCharType="separate"/>
      </w:r>
      <w:r w:rsidR="00252066" w:rsidRPr="00733126">
        <w:rPr>
          <w:rFonts w:ascii="Arial" w:hAnsi="Arial" w:cs="Arial"/>
          <w:noProof/>
          <w:color w:val="131413"/>
          <w:vertAlign w:val="superscript"/>
          <w:lang w:val="en-US"/>
        </w:rPr>
        <w:t>26</w:t>
      </w:r>
      <w:r w:rsidR="00252066" w:rsidRPr="00733126">
        <w:rPr>
          <w:rFonts w:ascii="Arial" w:hAnsi="Arial" w:cs="Arial"/>
          <w:color w:val="131413"/>
          <w:lang w:val="en-US"/>
        </w:rPr>
        <w:fldChar w:fldCharType="end"/>
      </w:r>
      <w:r w:rsidR="00252066" w:rsidRPr="00733126">
        <w:rPr>
          <w:rFonts w:ascii="Arial" w:hAnsi="Arial" w:cs="Arial"/>
          <w:color w:val="131413"/>
          <w:vertAlign w:val="superscript"/>
          <w:lang w:val="en-US"/>
        </w:rPr>
        <w:t>,</w:t>
      </w:r>
      <w:r w:rsidR="00252066" w:rsidRPr="00733126">
        <w:rPr>
          <w:rFonts w:ascii="Arial" w:hAnsi="Arial" w:cs="Arial"/>
          <w:color w:val="131413"/>
          <w:vertAlign w:val="superscript"/>
          <w:lang w:val="en-US"/>
        </w:rPr>
        <w:fldChar w:fldCharType="begin">
          <w:fldData xml:space="preserve">PEVuZE5vdGU+PENpdGU+PEF1dGhvcj5CZXJnbmVyPC9BdXRob3I+PFllYXI+MjAxOTwvWWVhcj48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</w:fldData>
        </w:fldChar>
      </w:r>
      <w:r w:rsidR="00166CF1">
        <w:rPr>
          <w:rFonts w:ascii="Arial" w:hAnsi="Arial" w:cs="Arial"/>
          <w:color w:val="131413"/>
          <w:vertAlign w:val="superscript"/>
          <w:lang w:val="en-US"/>
        </w:rPr>
        <w:instrText xml:space="preserve"> ADDIN EN.CITE </w:instrText>
      </w:r>
      <w:r w:rsidR="00166CF1">
        <w:rPr>
          <w:rFonts w:ascii="Arial" w:hAnsi="Arial" w:cs="Arial"/>
          <w:color w:val="131413"/>
          <w:vertAlign w:val="superscript"/>
          <w:lang w:val="en-US"/>
        </w:rPr>
        <w:fldChar w:fldCharType="begin">
          <w:fldData xml:space="preserve">PEVuZE5vdGU+PENpdGU+PEF1dGhvcj5CZXJnbmVyPC9BdXRob3I+PFllYXI+MjAxOTwvWWVhcj48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</w:fldData>
        </w:fldChar>
      </w:r>
      <w:r w:rsidR="00166CF1">
        <w:rPr>
          <w:rFonts w:ascii="Arial" w:hAnsi="Arial" w:cs="Arial"/>
          <w:color w:val="131413"/>
          <w:vertAlign w:val="superscript"/>
          <w:lang w:val="en-US"/>
        </w:rPr>
        <w:instrText xml:space="preserve"> ADDIN EN.CITE.DATA </w:instrText>
      </w:r>
      <w:r w:rsidR="00166CF1">
        <w:rPr>
          <w:rFonts w:ascii="Arial" w:hAnsi="Arial" w:cs="Arial"/>
          <w:color w:val="131413"/>
          <w:vertAlign w:val="superscript"/>
          <w:lang w:val="en-US"/>
        </w:rPr>
      </w:r>
      <w:r w:rsidR="00166CF1">
        <w:rPr>
          <w:rFonts w:ascii="Arial" w:hAnsi="Arial" w:cs="Arial"/>
          <w:color w:val="131413"/>
          <w:vertAlign w:val="superscript"/>
          <w:lang w:val="en-US"/>
        </w:rPr>
        <w:fldChar w:fldCharType="end"/>
      </w:r>
      <w:r w:rsidR="00252066" w:rsidRPr="00733126">
        <w:rPr>
          <w:rFonts w:ascii="Arial" w:hAnsi="Arial" w:cs="Arial"/>
          <w:color w:val="131413"/>
          <w:vertAlign w:val="superscript"/>
          <w:lang w:val="en-US"/>
        </w:rPr>
      </w:r>
      <w:r w:rsidR="00252066" w:rsidRPr="00733126">
        <w:rPr>
          <w:rFonts w:ascii="Arial" w:hAnsi="Arial" w:cs="Arial"/>
          <w:color w:val="131413"/>
          <w:vertAlign w:val="superscript"/>
          <w:lang w:val="en-US"/>
        </w:rPr>
        <w:fldChar w:fldCharType="separate"/>
      </w:r>
      <w:r w:rsidR="00166CF1">
        <w:rPr>
          <w:rFonts w:ascii="Arial" w:hAnsi="Arial" w:cs="Arial"/>
          <w:noProof/>
          <w:color w:val="131413"/>
          <w:vertAlign w:val="superscript"/>
          <w:lang w:val="en-US"/>
        </w:rPr>
        <w:t>161</w:t>
      </w:r>
      <w:r w:rsidR="00252066" w:rsidRPr="00733126">
        <w:rPr>
          <w:rFonts w:ascii="Arial" w:hAnsi="Arial" w:cs="Arial"/>
          <w:color w:val="131413"/>
          <w:vertAlign w:val="superscript"/>
          <w:lang w:val="en-US"/>
        </w:rPr>
        <w:fldChar w:fldCharType="end"/>
      </w:r>
      <w:r w:rsidR="00C10118" w:rsidRPr="00733126">
        <w:rPr>
          <w:rFonts w:ascii="Arial" w:hAnsi="Arial" w:cs="Arial"/>
          <w:color w:val="131413"/>
          <w:lang w:val="en-US"/>
        </w:rPr>
        <w:t>.</w:t>
      </w:r>
      <w:r w:rsidR="00C10118">
        <w:rPr>
          <w:rFonts w:ascii="Arial" w:hAnsi="Arial" w:cs="Arial"/>
          <w:color w:val="131413"/>
          <w:lang w:val="en-US"/>
        </w:rPr>
        <w:t xml:space="preserve"> </w:t>
      </w:r>
    </w:p>
    <w:p w14:paraId="72C9926F" w14:textId="582151D9" w:rsidR="00222DDF" w:rsidRDefault="00D13EEB" w:rsidP="000021FC">
      <w:pPr>
        <w:spacing w:line="360" w:lineRule="auto"/>
        <w:jc w:val="both"/>
        <w:rPr>
          <w:rFonts w:ascii="Arial" w:hAnsi="Arial" w:cs="Arial"/>
          <w:color w:val="131413"/>
          <w:lang w:val="en-US"/>
        </w:rPr>
      </w:pPr>
      <w:r w:rsidRPr="0032007E">
        <w:rPr>
          <w:rFonts w:ascii="Arial" w:hAnsi="Arial" w:cs="Arial"/>
          <w:lang w:val="en-US"/>
        </w:rPr>
        <w:t xml:space="preserve">The first human gene therapy study with lentiviral vector-transduced HSPCs was performed </w:t>
      </w:r>
      <w:r w:rsidRPr="0032007E">
        <w:rPr>
          <w:rFonts w:ascii="Arial" w:hAnsi="Arial" w:cs="Arial"/>
          <w:color w:val="131413"/>
          <w:lang w:val="en-US"/>
        </w:rPr>
        <w:t xml:space="preserve">in two patients with cerebral </w:t>
      </w:r>
      <w:r>
        <w:rPr>
          <w:rFonts w:ascii="Arial" w:hAnsi="Arial" w:cs="Arial"/>
          <w:color w:val="131413"/>
          <w:lang w:val="en-US"/>
        </w:rPr>
        <w:t>X-</w:t>
      </w:r>
      <w:r w:rsidRPr="0032007E">
        <w:rPr>
          <w:rFonts w:ascii="Arial" w:hAnsi="Arial" w:cs="Arial"/>
          <w:color w:val="131413"/>
          <w:lang w:val="en-US"/>
        </w:rPr>
        <w:t>ALD</w:t>
      </w:r>
      <w:r w:rsidRPr="0032007E">
        <w:rPr>
          <w:rFonts w:ascii="Arial" w:hAnsi="Arial" w:cs="Arial"/>
          <w:color w:val="131413"/>
          <w:lang w:val="en-US"/>
        </w:rPr>
        <w:fldChar w:fldCharType="begin">
          <w:fldData xml:space="preserve">PEVuZE5vdGU+PENpdGU+PEF1dGhvcj5DYXJ0aWVyPC9BdXRob3I+PFllYXI+MjAwOTwvWWVhcj48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=
</w:fldData>
        </w:fldChar>
      </w:r>
      <w:r w:rsidR="001D1F34">
        <w:rPr>
          <w:rFonts w:ascii="Arial" w:hAnsi="Arial" w:cs="Arial"/>
          <w:color w:val="131413"/>
          <w:lang w:val="en-US"/>
        </w:rPr>
        <w:instrText xml:space="preserve"> ADDIN EN.CITE </w:instrText>
      </w:r>
      <w:r w:rsidR="001D1F34">
        <w:rPr>
          <w:rFonts w:ascii="Arial" w:hAnsi="Arial" w:cs="Arial"/>
          <w:color w:val="131413"/>
          <w:lang w:val="en-US"/>
        </w:rPr>
        <w:fldChar w:fldCharType="begin">
          <w:fldData xml:space="preserve">PEVuZE5vdGU+PENpdGU+PEF1dGhvcj5DYXJ0aWVyPC9BdXRob3I+PFllYXI+MjAwOTwvWWVhcj48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=
</w:fldData>
        </w:fldChar>
      </w:r>
      <w:r w:rsidR="001D1F34">
        <w:rPr>
          <w:rFonts w:ascii="Arial" w:hAnsi="Arial" w:cs="Arial"/>
          <w:color w:val="131413"/>
          <w:lang w:val="en-US"/>
        </w:rPr>
        <w:instrText xml:space="preserve"> ADDIN EN.CITE.DATA </w:instrText>
      </w:r>
      <w:r w:rsidR="001D1F34">
        <w:rPr>
          <w:rFonts w:ascii="Arial" w:hAnsi="Arial" w:cs="Arial"/>
          <w:color w:val="131413"/>
          <w:lang w:val="en-US"/>
        </w:rPr>
      </w:r>
      <w:r w:rsidR="001D1F34">
        <w:rPr>
          <w:rFonts w:ascii="Arial" w:hAnsi="Arial" w:cs="Arial"/>
          <w:color w:val="131413"/>
          <w:lang w:val="en-US"/>
        </w:rPr>
        <w:fldChar w:fldCharType="end"/>
      </w:r>
      <w:r w:rsidRPr="0032007E">
        <w:rPr>
          <w:rFonts w:ascii="Arial" w:hAnsi="Arial" w:cs="Arial"/>
          <w:color w:val="131413"/>
          <w:lang w:val="en-US"/>
        </w:rPr>
      </w:r>
      <w:r w:rsidRPr="0032007E">
        <w:rPr>
          <w:rFonts w:ascii="Arial" w:hAnsi="Arial" w:cs="Arial"/>
          <w:color w:val="131413"/>
          <w:lang w:val="en-US"/>
        </w:rPr>
        <w:fldChar w:fldCharType="separate"/>
      </w:r>
      <w:r w:rsidR="001D1F34" w:rsidRPr="001D1F34">
        <w:rPr>
          <w:rFonts w:ascii="Arial" w:hAnsi="Arial" w:cs="Arial"/>
          <w:noProof/>
          <w:color w:val="131413"/>
          <w:vertAlign w:val="superscript"/>
          <w:lang w:val="en-US"/>
        </w:rPr>
        <w:t>33</w:t>
      </w:r>
      <w:r w:rsidRPr="0032007E">
        <w:rPr>
          <w:rFonts w:ascii="Arial" w:hAnsi="Arial" w:cs="Arial"/>
          <w:color w:val="131413"/>
          <w:lang w:val="en-US"/>
        </w:rPr>
        <w:fldChar w:fldCharType="end"/>
      </w:r>
      <w:r w:rsidRPr="0032007E">
        <w:rPr>
          <w:rFonts w:ascii="Arial" w:hAnsi="Arial" w:cs="Arial"/>
          <w:color w:val="131413"/>
          <w:lang w:val="en-US"/>
        </w:rPr>
        <w:t xml:space="preserve"> (</w:t>
      </w:r>
      <w:r w:rsidRPr="0032007E">
        <w:rPr>
          <w:rFonts w:ascii="Arial" w:hAnsi="Arial" w:cs="Arial"/>
          <w:b/>
          <w:color w:val="131413"/>
          <w:lang w:val="en-US"/>
        </w:rPr>
        <w:t>Fig. 2</w:t>
      </w:r>
      <w:r w:rsidRPr="0032007E">
        <w:rPr>
          <w:rFonts w:ascii="Arial" w:hAnsi="Arial" w:cs="Arial"/>
          <w:color w:val="131413"/>
          <w:lang w:val="en-US"/>
        </w:rPr>
        <w:t>)</w:t>
      </w:r>
      <w:r>
        <w:rPr>
          <w:rFonts w:ascii="Arial" w:hAnsi="Arial" w:cs="Arial"/>
          <w:color w:val="131413"/>
          <w:lang w:val="en-US"/>
        </w:rPr>
        <w:t xml:space="preserve">. </w:t>
      </w:r>
      <w:r w:rsidR="001A5CFA" w:rsidRPr="0032007E">
        <w:rPr>
          <w:rFonts w:ascii="Arial" w:hAnsi="Arial" w:cs="Arial"/>
          <w:color w:val="131413"/>
          <w:lang w:val="en-US"/>
        </w:rPr>
        <w:t xml:space="preserve">Gene therapy </w:t>
      </w:r>
      <w:r w:rsidR="00B95FB1" w:rsidRPr="0032007E">
        <w:rPr>
          <w:rFonts w:ascii="Arial" w:hAnsi="Arial" w:cs="Arial"/>
          <w:color w:val="131413"/>
          <w:lang w:val="en-US"/>
        </w:rPr>
        <w:t xml:space="preserve">resulted in </w:t>
      </w:r>
      <w:r w:rsidR="00B95FB1" w:rsidRPr="0032007E">
        <w:rPr>
          <w:rFonts w:ascii="Arial" w:hAnsi="Arial" w:cs="Arial"/>
          <w:i/>
          <w:color w:val="131413"/>
          <w:lang w:val="en-US"/>
        </w:rPr>
        <w:t>ABCD1</w:t>
      </w:r>
      <w:r w:rsidR="00B95FB1" w:rsidRPr="0032007E">
        <w:rPr>
          <w:rFonts w:ascii="Arial" w:hAnsi="Arial" w:cs="Arial"/>
          <w:color w:val="131413"/>
          <w:lang w:val="en-US"/>
        </w:rPr>
        <w:t xml:space="preserve"> </w:t>
      </w:r>
      <w:r w:rsidR="00B95FB1" w:rsidRPr="000315D2">
        <w:rPr>
          <w:rFonts w:ascii="Arial" w:hAnsi="Arial" w:cs="Arial"/>
          <w:color w:val="131413"/>
          <w:lang w:val="en-US"/>
        </w:rPr>
        <w:t>transgene expression</w:t>
      </w:r>
      <w:r w:rsidR="00610DA0" w:rsidRPr="000315D2">
        <w:rPr>
          <w:rFonts w:ascii="Arial" w:hAnsi="Arial" w:cs="Arial"/>
          <w:color w:val="131413"/>
          <w:lang w:val="en-US"/>
        </w:rPr>
        <w:t xml:space="preserve"> </w:t>
      </w:r>
      <w:r w:rsidR="00384054" w:rsidRPr="000315D2">
        <w:rPr>
          <w:rFonts w:ascii="Arial" w:hAnsi="Arial" w:cs="Arial"/>
          <w:color w:val="131413"/>
          <w:lang w:val="en-US"/>
        </w:rPr>
        <w:t>in</w:t>
      </w:r>
      <w:r w:rsidR="00FA2DE0" w:rsidRPr="000315D2">
        <w:rPr>
          <w:rFonts w:ascii="Arial" w:hAnsi="Arial" w:cs="Arial"/>
          <w:color w:val="131413"/>
          <w:lang w:val="en-US"/>
        </w:rPr>
        <w:t xml:space="preserve"> 19</w:t>
      </w:r>
      <w:r w:rsidR="00384054" w:rsidRPr="000315D2">
        <w:rPr>
          <w:rFonts w:ascii="Arial" w:hAnsi="Arial" w:cs="Arial"/>
          <w:color w:val="131413"/>
          <w:lang w:val="en-US"/>
        </w:rPr>
        <w:t>%</w:t>
      </w:r>
      <w:r w:rsidR="00FA2DE0" w:rsidRPr="000315D2">
        <w:rPr>
          <w:rFonts w:ascii="Arial" w:hAnsi="Arial" w:cs="Arial"/>
          <w:color w:val="131413"/>
          <w:lang w:val="en-US"/>
        </w:rPr>
        <w:t xml:space="preserve"> </w:t>
      </w:r>
      <w:r w:rsidR="003C4984" w:rsidRPr="000315D2">
        <w:rPr>
          <w:rFonts w:ascii="Arial" w:hAnsi="Arial" w:cs="Arial"/>
          <w:color w:val="131413"/>
          <w:lang w:val="en-US"/>
        </w:rPr>
        <w:t xml:space="preserve">of </w:t>
      </w:r>
      <w:r w:rsidR="00FA2DE0" w:rsidRPr="000315D2">
        <w:rPr>
          <w:rFonts w:ascii="Arial" w:hAnsi="Arial" w:cs="Arial"/>
          <w:color w:val="131413"/>
          <w:lang w:val="en-US"/>
        </w:rPr>
        <w:t>CD14</w:t>
      </w:r>
      <w:r w:rsidR="00FA2DE0" w:rsidRPr="00214112">
        <w:rPr>
          <w:rFonts w:ascii="Arial" w:hAnsi="Arial" w:cs="Arial"/>
          <w:color w:val="131413"/>
          <w:vertAlign w:val="superscript"/>
          <w:lang w:val="en-US"/>
        </w:rPr>
        <w:t>+</w:t>
      </w:r>
      <w:r w:rsidR="00FA2DE0" w:rsidRPr="000315D2">
        <w:rPr>
          <w:rFonts w:ascii="Arial" w:hAnsi="Arial" w:cs="Arial"/>
          <w:color w:val="131413"/>
          <w:lang w:val="en-US"/>
        </w:rPr>
        <w:t xml:space="preserve"> </w:t>
      </w:r>
      <w:r w:rsidR="00D8618D">
        <w:rPr>
          <w:rFonts w:ascii="Arial" w:hAnsi="Arial" w:cs="Arial"/>
          <w:color w:val="131413"/>
          <w:lang w:val="en-US"/>
        </w:rPr>
        <w:t xml:space="preserve">myeloid </w:t>
      </w:r>
      <w:r w:rsidR="00FA2DE0" w:rsidRPr="000315D2">
        <w:rPr>
          <w:rFonts w:ascii="Arial" w:hAnsi="Arial" w:cs="Arial"/>
          <w:color w:val="131413"/>
          <w:lang w:val="en-US"/>
        </w:rPr>
        <w:t>cells</w:t>
      </w:r>
      <w:r w:rsidR="00B95FB1" w:rsidRPr="000315D2">
        <w:rPr>
          <w:rFonts w:ascii="Arial" w:hAnsi="Arial"/>
          <w:color w:val="131413"/>
          <w:lang w:val="en-US"/>
        </w:rPr>
        <w:t>,</w:t>
      </w:r>
      <w:r w:rsidR="00B95FB1" w:rsidRPr="000315D2">
        <w:rPr>
          <w:rFonts w:ascii="Arial" w:hAnsi="Arial" w:cs="Arial"/>
          <w:color w:val="131413"/>
          <w:lang w:val="en-US"/>
        </w:rPr>
        <w:t xml:space="preserve"> metabolic correction and </w:t>
      </w:r>
      <w:r w:rsidR="00FB397E" w:rsidRPr="000315D2">
        <w:rPr>
          <w:rFonts w:ascii="Arial" w:hAnsi="Arial"/>
          <w:color w:val="131413"/>
          <w:lang w:val="en-US"/>
        </w:rPr>
        <w:t>clinical stabilization</w:t>
      </w:r>
      <w:r w:rsidR="00FB397E" w:rsidRPr="000315D2">
        <w:rPr>
          <w:rFonts w:ascii="Arial" w:hAnsi="Arial" w:cs="Arial"/>
          <w:color w:val="131413"/>
          <w:lang w:val="en-US"/>
        </w:rPr>
        <w:t xml:space="preserve"> </w:t>
      </w:r>
      <w:r w:rsidR="00F0477A" w:rsidRPr="000315D2">
        <w:rPr>
          <w:rFonts w:ascii="Arial" w:hAnsi="Arial" w:cs="Arial"/>
          <w:color w:val="131413"/>
          <w:lang w:val="en-US"/>
        </w:rPr>
        <w:t xml:space="preserve">at </w:t>
      </w:r>
      <w:r w:rsidR="00B95FB1" w:rsidRPr="000315D2">
        <w:rPr>
          <w:rFonts w:ascii="Arial" w:hAnsi="Arial" w:cs="Arial"/>
          <w:color w:val="131413"/>
          <w:lang w:val="en-US"/>
        </w:rPr>
        <w:t>12</w:t>
      </w:r>
      <w:r w:rsidR="001A5CFA" w:rsidRPr="000315D2">
        <w:rPr>
          <w:rFonts w:ascii="Arial" w:hAnsi="Arial" w:cs="Arial"/>
          <w:color w:val="131413"/>
          <w:lang w:val="en-US"/>
        </w:rPr>
        <w:t>–</w:t>
      </w:r>
      <w:r w:rsidR="00B95FB1" w:rsidRPr="000315D2">
        <w:rPr>
          <w:rFonts w:ascii="Arial" w:hAnsi="Arial" w:cs="Arial"/>
          <w:color w:val="131413"/>
          <w:lang w:val="en-US"/>
        </w:rPr>
        <w:t xml:space="preserve">16 months after treatment. A subsequent trial </w:t>
      </w:r>
      <w:r w:rsidR="00116E7F" w:rsidRPr="000315D2">
        <w:rPr>
          <w:rFonts w:ascii="Arial" w:hAnsi="Arial" w:cs="Arial"/>
          <w:color w:val="131413"/>
          <w:lang w:val="en-US"/>
        </w:rPr>
        <w:t>saw similar results in</w:t>
      </w:r>
      <w:r w:rsidR="00B95FB1" w:rsidRPr="000315D2">
        <w:rPr>
          <w:rFonts w:ascii="Arial" w:hAnsi="Arial" w:cs="Arial"/>
          <w:color w:val="131413"/>
          <w:lang w:val="en-US"/>
        </w:rPr>
        <w:t xml:space="preserve"> 15 of 17 </w:t>
      </w:r>
      <w:r w:rsidR="000F2B9D" w:rsidRPr="000315D2">
        <w:rPr>
          <w:rFonts w:ascii="Arial" w:hAnsi="Arial" w:cs="Arial"/>
          <w:color w:val="131413"/>
          <w:lang w:val="en-US"/>
        </w:rPr>
        <w:t>patients with X-ALD</w:t>
      </w:r>
      <w:r w:rsidR="009D3A67">
        <w:rPr>
          <w:rFonts w:ascii="Arial" w:hAnsi="Arial" w:cs="Arial"/>
          <w:color w:val="131413"/>
          <w:lang w:val="en-US"/>
        </w:rPr>
        <w:t xml:space="preserve"> followed up at a median time of 29.4 months after gene therapy</w:t>
      </w:r>
      <w:r w:rsidR="001A5CFA" w:rsidRPr="000315D2">
        <w:rPr>
          <w:rFonts w:ascii="Arial" w:hAnsi="Arial" w:cs="Arial"/>
          <w:color w:val="131413"/>
          <w:lang w:val="en-US"/>
        </w:rPr>
        <w:t>,</w:t>
      </w:r>
      <w:r w:rsidR="00B95FB1" w:rsidRPr="000315D2">
        <w:rPr>
          <w:rFonts w:ascii="Arial" w:hAnsi="Arial" w:cs="Arial"/>
          <w:color w:val="131413"/>
          <w:lang w:val="en-US"/>
        </w:rPr>
        <w:t xml:space="preserve"> </w:t>
      </w:r>
      <w:r w:rsidR="002070E2" w:rsidRPr="000315D2">
        <w:rPr>
          <w:rFonts w:ascii="Arial" w:hAnsi="Arial" w:cs="Arial"/>
          <w:color w:val="131413"/>
          <w:lang w:val="en-US"/>
        </w:rPr>
        <w:t>who</w:t>
      </w:r>
      <w:r w:rsidR="000F2B9D" w:rsidRPr="000315D2">
        <w:rPr>
          <w:rFonts w:ascii="Arial" w:hAnsi="Arial" w:cs="Arial"/>
          <w:color w:val="131413"/>
          <w:lang w:val="en-US"/>
        </w:rPr>
        <w:t xml:space="preserve"> were</w:t>
      </w:r>
      <w:r w:rsidR="00B95FB1" w:rsidRPr="000315D2">
        <w:rPr>
          <w:rFonts w:ascii="Arial" w:hAnsi="Arial" w:cs="Arial"/>
          <w:color w:val="131413"/>
          <w:lang w:val="en-US"/>
        </w:rPr>
        <w:t xml:space="preserve"> free of major functional disabilities</w:t>
      </w:r>
      <w:r w:rsidR="009D3A67">
        <w:rPr>
          <w:rFonts w:ascii="Arial" w:hAnsi="Arial" w:cs="Arial"/>
          <w:color w:val="131413"/>
          <w:lang w:val="en-US"/>
        </w:rPr>
        <w:t xml:space="preserve"> and</w:t>
      </w:r>
      <w:r w:rsidR="00044202">
        <w:rPr>
          <w:rFonts w:ascii="Arial" w:hAnsi="Arial" w:cs="Arial"/>
          <w:color w:val="131413"/>
          <w:lang w:val="en-US"/>
        </w:rPr>
        <w:t xml:space="preserve"> </w:t>
      </w:r>
      <w:r w:rsidR="002070E2" w:rsidRPr="000315D2">
        <w:rPr>
          <w:rFonts w:ascii="Arial" w:hAnsi="Arial" w:cs="Arial"/>
          <w:color w:val="131413"/>
          <w:lang w:val="en-US"/>
        </w:rPr>
        <w:t xml:space="preserve">had </w:t>
      </w:r>
      <w:r w:rsidR="00FB397E" w:rsidRPr="000315D2">
        <w:rPr>
          <w:rFonts w:ascii="Arial" w:hAnsi="Arial" w:cs="Arial"/>
          <w:color w:val="131413"/>
          <w:lang w:val="en-US"/>
        </w:rPr>
        <w:t>attenuate</w:t>
      </w:r>
      <w:r w:rsidR="002070E2" w:rsidRPr="000315D2">
        <w:rPr>
          <w:rFonts w:ascii="Arial" w:hAnsi="Arial" w:cs="Arial"/>
          <w:color w:val="131413"/>
          <w:lang w:val="en-US"/>
        </w:rPr>
        <w:t>d</w:t>
      </w:r>
      <w:r w:rsidR="00FB397E" w:rsidRPr="000315D2">
        <w:rPr>
          <w:rFonts w:ascii="Arial" w:hAnsi="Arial" w:cs="Arial"/>
          <w:color w:val="131413"/>
          <w:lang w:val="en-US"/>
        </w:rPr>
        <w:t xml:space="preserve"> progression </w:t>
      </w:r>
      <w:r w:rsidR="00B95FB1" w:rsidRPr="000315D2">
        <w:rPr>
          <w:rFonts w:ascii="Arial" w:hAnsi="Arial" w:cs="Arial"/>
          <w:color w:val="131413"/>
          <w:lang w:val="en-US"/>
        </w:rPr>
        <w:t>of brain lesions</w:t>
      </w:r>
      <w:r w:rsidR="0073256A" w:rsidRPr="0032007E">
        <w:rPr>
          <w:rFonts w:ascii="Arial" w:hAnsi="Arial" w:cs="Arial"/>
          <w:color w:val="131413"/>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620C47">
        <w:rPr>
          <w:rFonts w:ascii="Arial" w:hAnsi="Arial" w:cs="Arial"/>
          <w:color w:val="131413"/>
          <w:lang w:val="en-US"/>
        </w:rPr>
        <w:instrText xml:space="preserve"> ADDIN EN.CITE </w:instrText>
      </w:r>
      <w:r w:rsidR="00620C47">
        <w:rPr>
          <w:rFonts w:ascii="Arial" w:hAnsi="Arial" w:cs="Arial"/>
          <w:color w:val="131413"/>
          <w:lang w:val="en-US"/>
        </w:rPr>
        <w:fldChar w:fldCharType="begin">
          <w:fldData xml:space="preserve">PEVuZE5vdGU+PENpdGU+PEF1dGhvcj5FaWNobGVyPC9BdXRob3I+PFllYXI+MjAxNzwvWWVhcj48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==
</w:fldData>
        </w:fldChar>
      </w:r>
      <w:r w:rsidR="00620C47">
        <w:rPr>
          <w:rFonts w:ascii="Arial" w:hAnsi="Arial" w:cs="Arial"/>
          <w:color w:val="131413"/>
          <w:lang w:val="en-US"/>
        </w:rPr>
        <w:instrText xml:space="preserve"> ADDIN EN.CITE.DATA </w:instrText>
      </w:r>
      <w:r w:rsidR="00620C47">
        <w:rPr>
          <w:rFonts w:ascii="Arial" w:hAnsi="Arial" w:cs="Arial"/>
          <w:color w:val="131413"/>
          <w:lang w:val="en-US"/>
        </w:rPr>
      </w:r>
      <w:r w:rsidR="00620C47">
        <w:rPr>
          <w:rFonts w:ascii="Arial" w:hAnsi="Arial" w:cs="Arial"/>
          <w:color w:val="131413"/>
          <w:lang w:val="en-US"/>
        </w:rPr>
        <w:fldChar w:fldCharType="end"/>
      </w:r>
      <w:r w:rsidR="0073256A" w:rsidRPr="0032007E">
        <w:rPr>
          <w:rFonts w:ascii="Arial" w:hAnsi="Arial" w:cs="Arial"/>
          <w:color w:val="131413"/>
          <w:lang w:val="en-US"/>
        </w:rPr>
      </w:r>
      <w:r w:rsidR="0073256A" w:rsidRPr="0032007E">
        <w:rPr>
          <w:rFonts w:ascii="Arial" w:hAnsi="Arial" w:cs="Arial"/>
          <w:color w:val="131413"/>
          <w:lang w:val="en-US"/>
        </w:rPr>
        <w:fldChar w:fldCharType="separate"/>
      </w:r>
      <w:r w:rsidR="00620C47" w:rsidRPr="00620C47">
        <w:rPr>
          <w:rFonts w:ascii="Arial" w:hAnsi="Arial" w:cs="Arial"/>
          <w:noProof/>
          <w:color w:val="131413"/>
          <w:vertAlign w:val="superscript"/>
          <w:lang w:val="en-US"/>
        </w:rPr>
        <w:t>26</w:t>
      </w:r>
      <w:r w:rsidR="0073256A" w:rsidRPr="0032007E">
        <w:rPr>
          <w:rFonts w:ascii="Arial" w:hAnsi="Arial" w:cs="Arial"/>
          <w:color w:val="131413"/>
          <w:lang w:val="en-US"/>
        </w:rPr>
        <w:fldChar w:fldCharType="end"/>
      </w:r>
      <w:r w:rsidR="00B95FB1" w:rsidRPr="0032007E">
        <w:rPr>
          <w:rFonts w:ascii="Arial" w:hAnsi="Arial" w:cs="Arial"/>
          <w:color w:val="131413"/>
          <w:lang w:val="en-US"/>
        </w:rPr>
        <w:t>.</w:t>
      </w:r>
      <w:r w:rsidR="006655BC" w:rsidRPr="006655BC">
        <w:rPr>
          <w:rStyle w:val="Enfasicorsivo"/>
          <w:rFonts w:ascii="Arial" w:hAnsi="Arial" w:cs="Arial"/>
          <w:i w:val="0"/>
          <w:lang w:val="en-US"/>
        </w:rPr>
        <w:t xml:space="preserve"> </w:t>
      </w:r>
      <w:r w:rsidR="006655BC">
        <w:rPr>
          <w:rStyle w:val="Enfasicorsivo"/>
          <w:rFonts w:ascii="Arial" w:hAnsi="Arial" w:cs="Arial"/>
          <w:i w:val="0"/>
          <w:lang w:val="en-US"/>
        </w:rPr>
        <w:t>Peroxisomal</w:t>
      </w:r>
      <w:r w:rsidR="006655BC" w:rsidRPr="0032007E">
        <w:rPr>
          <w:rStyle w:val="Enfasicorsivo"/>
          <w:rFonts w:ascii="Arial" w:hAnsi="Arial" w:cs="Arial"/>
          <w:i w:val="0"/>
          <w:lang w:val="en-US"/>
        </w:rPr>
        <w:t xml:space="preserve"> enzymes are not secreted and the mechanism of disease amelioration</w:t>
      </w:r>
      <w:r w:rsidR="006655BC">
        <w:rPr>
          <w:rStyle w:val="Enfasicorsivo"/>
          <w:rFonts w:ascii="Arial" w:hAnsi="Arial" w:cs="Arial"/>
          <w:i w:val="0"/>
          <w:lang w:val="en-US"/>
        </w:rPr>
        <w:t xml:space="preserve"> for peroxisomal storage diseases</w:t>
      </w:r>
      <w:r w:rsidR="006655BC" w:rsidRPr="0032007E">
        <w:rPr>
          <w:rStyle w:val="Enfasicorsivo"/>
          <w:rFonts w:ascii="Arial" w:hAnsi="Arial" w:cs="Arial"/>
          <w:i w:val="0"/>
          <w:lang w:val="en-US"/>
        </w:rPr>
        <w:t xml:space="preserve"> is still not well understood, although it has been hypothesized that corrected cells can restore </w:t>
      </w:r>
      <w:r w:rsidR="006655BC">
        <w:rPr>
          <w:rStyle w:val="Enfasicorsivo"/>
          <w:rFonts w:ascii="Arial" w:hAnsi="Arial" w:cs="Arial"/>
          <w:i w:val="0"/>
          <w:lang w:val="en-US"/>
        </w:rPr>
        <w:t xml:space="preserve">the </w:t>
      </w:r>
      <w:r w:rsidR="006655BC" w:rsidRPr="0032007E">
        <w:rPr>
          <w:rStyle w:val="Enfasicorsivo"/>
          <w:rFonts w:ascii="Arial" w:hAnsi="Arial" w:cs="Arial"/>
          <w:i w:val="0"/>
          <w:lang w:val="en-US"/>
        </w:rPr>
        <w:t>metabolism of non-functional neuronal cells through direct intercellular contact</w:t>
      </w:r>
      <w:r w:rsidR="006655BC" w:rsidRPr="0032007E">
        <w:rPr>
          <w:rStyle w:val="Enfasicorsivo"/>
          <w:rFonts w:ascii="Arial" w:hAnsi="Arial" w:cs="Arial"/>
          <w:i w:val="0"/>
          <w:lang w:val="en-US"/>
        </w:rPr>
        <w:fldChar w:fldCharType="begin">
          <w:fldData xml:space="preserve">PEVuZE5vdGU+PENpdGU+PEF1dGhvcj5ZYW1hZGE8L0F1dGhvcj48WWVhcj4yMDA0PC9ZZWFyPjxS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PEVuZE5vdGU+PENpdGU+PEF1dGhvcj5ZYW1hZGE8L0F1dGhvcj48WWVhcj4yMDA0PC9ZZWFyPjxS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6655BC" w:rsidRPr="0032007E">
        <w:rPr>
          <w:rStyle w:val="Enfasicorsivo"/>
          <w:rFonts w:ascii="Arial" w:hAnsi="Arial" w:cs="Arial"/>
          <w:i w:val="0"/>
          <w:lang w:val="en-US"/>
        </w:rPr>
      </w:r>
      <w:r w:rsidR="006655BC" w:rsidRPr="0032007E">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166</w:t>
      </w:r>
      <w:r w:rsidR="006655BC" w:rsidRPr="0032007E">
        <w:rPr>
          <w:rStyle w:val="Enfasicorsivo"/>
          <w:rFonts w:ascii="Arial" w:hAnsi="Arial" w:cs="Arial"/>
          <w:i w:val="0"/>
          <w:lang w:val="en-US"/>
        </w:rPr>
        <w:fldChar w:fldCharType="end"/>
      </w:r>
      <w:r w:rsidR="006655BC" w:rsidRPr="0032007E">
        <w:rPr>
          <w:rStyle w:val="Enfasicorsivo"/>
          <w:rFonts w:ascii="Arial" w:hAnsi="Arial" w:cs="Arial"/>
          <w:i w:val="0"/>
          <w:lang w:val="en-US"/>
        </w:rPr>
        <w:t>.</w:t>
      </w:r>
      <w:r w:rsidR="006655BC">
        <w:rPr>
          <w:rStyle w:val="Enfasicorsivo"/>
          <w:rFonts w:ascii="Arial" w:hAnsi="Arial" w:cs="Arial"/>
          <w:i w:val="0"/>
          <w:lang w:val="en-US"/>
        </w:rPr>
        <w:t xml:space="preserve"> </w:t>
      </w:r>
    </w:p>
    <w:p w14:paraId="1CE66BDE" w14:textId="77777777" w:rsidR="00B841B9" w:rsidRDefault="00B841B9" w:rsidP="000021FC">
      <w:pPr>
        <w:spacing w:line="360" w:lineRule="auto"/>
        <w:jc w:val="both"/>
        <w:rPr>
          <w:rFonts w:ascii="Arial" w:hAnsi="Arial" w:cs="Arial"/>
          <w:color w:val="131413"/>
          <w:lang w:val="en-US"/>
        </w:rPr>
      </w:pPr>
    </w:p>
    <w:p w14:paraId="18AC776B" w14:textId="1D30195F" w:rsidR="00B841B9" w:rsidRPr="00214112" w:rsidRDefault="00B841B9" w:rsidP="000021FC">
      <w:pPr>
        <w:spacing w:line="360" w:lineRule="auto"/>
        <w:jc w:val="both"/>
        <w:rPr>
          <w:rFonts w:ascii="Arial" w:hAnsi="Arial" w:cs="Arial"/>
          <w:i/>
          <w:color w:val="131413"/>
          <w:lang w:val="en-US"/>
        </w:rPr>
      </w:pPr>
      <w:r w:rsidRPr="00214112">
        <w:rPr>
          <w:rFonts w:ascii="Arial" w:hAnsi="Arial" w:cs="Arial"/>
          <w:i/>
          <w:color w:val="131413"/>
          <w:lang w:val="en-US"/>
        </w:rPr>
        <w:t>[H3] Metachromatic leukodystrophy</w:t>
      </w:r>
    </w:p>
    <w:p w14:paraId="6B127DC9" w14:textId="4E8866AE" w:rsidR="00322298" w:rsidRDefault="00B95FB1" w:rsidP="000021FC">
      <w:pPr>
        <w:spacing w:line="360" w:lineRule="auto"/>
        <w:jc w:val="both"/>
        <w:rPr>
          <w:rFonts w:ascii="Arial" w:hAnsi="Arial" w:cs="Arial"/>
          <w:lang w:val="en-US"/>
        </w:rPr>
      </w:pPr>
      <w:r w:rsidRPr="0032007E">
        <w:rPr>
          <w:rFonts w:ascii="Arial" w:hAnsi="Arial" w:cs="Arial"/>
          <w:lang w:val="en-US"/>
        </w:rPr>
        <w:tab/>
      </w:r>
      <w:r w:rsidR="00AE694F">
        <w:rPr>
          <w:rFonts w:ascii="Arial" w:hAnsi="Arial" w:cs="Arial"/>
          <w:lang w:val="en-US"/>
        </w:rPr>
        <w:t>Metachromatic leukodystrophy (</w:t>
      </w:r>
      <w:r w:rsidRPr="0032007E">
        <w:rPr>
          <w:rFonts w:ascii="Arial" w:hAnsi="Arial" w:cs="Arial"/>
          <w:lang w:val="en-US"/>
        </w:rPr>
        <w:t>MLD</w:t>
      </w:r>
      <w:r w:rsidR="00AE694F">
        <w:rPr>
          <w:rFonts w:ascii="Arial" w:hAnsi="Arial" w:cs="Arial"/>
          <w:lang w:val="en-US"/>
        </w:rPr>
        <w:t>)</w:t>
      </w:r>
      <w:r w:rsidRPr="0032007E">
        <w:rPr>
          <w:rFonts w:ascii="Arial" w:hAnsi="Arial" w:cs="Arial"/>
          <w:lang w:val="en-US"/>
        </w:rPr>
        <w:t xml:space="preserve"> is a severe </w:t>
      </w:r>
      <w:r w:rsidR="00DB2359" w:rsidRPr="0032007E">
        <w:rPr>
          <w:rStyle w:val="Enfasicorsivo"/>
          <w:rFonts w:ascii="Arial" w:hAnsi="Arial" w:cs="Arial"/>
          <w:i w:val="0"/>
          <w:lang w:val="en-US"/>
        </w:rPr>
        <w:t xml:space="preserve">lysosomal storage disorder </w:t>
      </w:r>
      <w:r w:rsidRPr="0032007E">
        <w:rPr>
          <w:rFonts w:ascii="Arial" w:hAnsi="Arial" w:cs="Arial"/>
          <w:lang w:val="en-US"/>
        </w:rPr>
        <w:t>caused by</w:t>
      </w:r>
      <w:r w:rsidR="00044202">
        <w:rPr>
          <w:rFonts w:ascii="Arial" w:hAnsi="Arial" w:cs="Arial"/>
          <w:lang w:val="en-US"/>
        </w:rPr>
        <w:t xml:space="preserve"> </w:t>
      </w:r>
      <w:r w:rsidRPr="0032007E">
        <w:rPr>
          <w:rFonts w:ascii="Arial" w:hAnsi="Arial" w:cs="Arial"/>
          <w:lang w:val="en-US"/>
        </w:rPr>
        <w:t xml:space="preserve">mutations in </w:t>
      </w:r>
      <w:r w:rsidRPr="0032007E">
        <w:rPr>
          <w:rFonts w:ascii="Arial" w:hAnsi="Arial" w:cs="Arial"/>
          <w:i/>
          <w:lang w:val="en-US"/>
        </w:rPr>
        <w:t>ARSA</w:t>
      </w:r>
      <w:r w:rsidR="0020603D">
        <w:rPr>
          <w:rFonts w:ascii="Arial" w:hAnsi="Arial" w:cs="Arial"/>
          <w:lang w:val="en-US"/>
        </w:rPr>
        <w:t>,</w:t>
      </w:r>
      <w:r w:rsidR="00487A6F">
        <w:rPr>
          <w:rFonts w:ascii="Arial" w:hAnsi="Arial" w:cs="Arial"/>
          <w:lang w:val="en-US"/>
        </w:rPr>
        <w:t xml:space="preserve"> a gene encoding arylsulfatase A</w:t>
      </w:r>
      <w:r w:rsidR="00F24BBF">
        <w:rPr>
          <w:rFonts w:ascii="Arial" w:hAnsi="Arial" w:cs="Arial"/>
          <w:lang w:val="en-US"/>
        </w:rPr>
        <w:t xml:space="preserve"> (A</w:t>
      </w:r>
      <w:r w:rsidR="00A46A77">
        <w:rPr>
          <w:rFonts w:ascii="Arial" w:hAnsi="Arial" w:cs="Arial"/>
          <w:lang w:val="en-US"/>
        </w:rPr>
        <w:t>R</w:t>
      </w:r>
      <w:r w:rsidR="00F24BBF">
        <w:rPr>
          <w:rFonts w:ascii="Arial" w:hAnsi="Arial" w:cs="Arial"/>
          <w:lang w:val="en-US"/>
        </w:rPr>
        <w:t>SA)</w:t>
      </w:r>
      <w:r w:rsidR="00B54B5E" w:rsidRPr="00B54B5E">
        <w:rPr>
          <w:rFonts w:ascii="Arial" w:hAnsi="Arial" w:cs="Arial"/>
          <w:lang w:val="en-US"/>
        </w:rPr>
        <w:t>.</w:t>
      </w:r>
      <w:r w:rsidR="00487A6F">
        <w:rPr>
          <w:rFonts w:ascii="Arial" w:hAnsi="Arial" w:cs="Arial"/>
          <w:lang w:val="en-US"/>
        </w:rPr>
        <w:t xml:space="preserve"> </w:t>
      </w:r>
      <w:r w:rsidR="00F24BBF">
        <w:rPr>
          <w:rFonts w:ascii="Arial" w:hAnsi="Arial" w:cs="Arial"/>
          <w:lang w:val="en-US"/>
        </w:rPr>
        <w:t>A</w:t>
      </w:r>
      <w:r w:rsidR="00003AC6">
        <w:rPr>
          <w:rFonts w:ascii="Arial" w:hAnsi="Arial" w:cs="Arial"/>
          <w:lang w:val="en-US"/>
        </w:rPr>
        <w:t>R</w:t>
      </w:r>
      <w:r w:rsidR="00F24BBF">
        <w:rPr>
          <w:rFonts w:ascii="Arial" w:hAnsi="Arial" w:cs="Arial"/>
          <w:lang w:val="en-US"/>
        </w:rPr>
        <w:t>SA</w:t>
      </w:r>
      <w:r w:rsidR="00487A6F">
        <w:rPr>
          <w:rFonts w:ascii="Arial" w:hAnsi="Arial" w:cs="Arial"/>
          <w:lang w:val="en-US"/>
        </w:rPr>
        <w:t xml:space="preserve"> deficiency </w:t>
      </w:r>
      <w:r w:rsidRPr="0032007E">
        <w:rPr>
          <w:rFonts w:ascii="Arial" w:hAnsi="Arial" w:cs="Arial"/>
          <w:lang w:val="en-US"/>
        </w:rPr>
        <w:t>results in</w:t>
      </w:r>
      <w:r w:rsidR="000850EE">
        <w:rPr>
          <w:rFonts w:ascii="Arial" w:hAnsi="Arial" w:cs="Arial"/>
          <w:lang w:val="en-US"/>
        </w:rPr>
        <w:t xml:space="preserve"> the</w:t>
      </w:r>
      <w:r w:rsidRPr="0032007E">
        <w:rPr>
          <w:rFonts w:ascii="Arial" w:hAnsi="Arial" w:cs="Arial"/>
          <w:lang w:val="en-US"/>
        </w:rPr>
        <w:t xml:space="preserve"> accumulation of sulfatides</w:t>
      </w:r>
      <w:r w:rsidR="00E30FB7">
        <w:rPr>
          <w:rFonts w:ascii="Arial" w:hAnsi="Arial" w:cs="Arial"/>
          <w:lang w:val="en-US"/>
        </w:rPr>
        <w:t xml:space="preserve"> </w:t>
      </w:r>
      <w:r w:rsidR="00C53257">
        <w:rPr>
          <w:rFonts w:ascii="Arial" w:hAnsi="Arial" w:cs="Arial"/>
          <w:lang w:val="en-US"/>
        </w:rPr>
        <w:t>in</w:t>
      </w:r>
      <w:r w:rsidR="00F937E7">
        <w:rPr>
          <w:rFonts w:ascii="Arial" w:hAnsi="Arial" w:cs="Arial"/>
          <w:lang w:val="en-US"/>
        </w:rPr>
        <w:t xml:space="preserve"> the</w:t>
      </w:r>
      <w:r w:rsidR="00C53257">
        <w:rPr>
          <w:rFonts w:ascii="Arial" w:hAnsi="Arial" w:cs="Arial"/>
          <w:lang w:val="en-US"/>
        </w:rPr>
        <w:t xml:space="preserve"> CNS and </w:t>
      </w:r>
      <w:r w:rsidR="007E3439">
        <w:rPr>
          <w:rFonts w:ascii="Arial" w:hAnsi="Arial" w:cs="Arial"/>
          <w:lang w:val="en-US"/>
        </w:rPr>
        <w:t>peripheral nervous system</w:t>
      </w:r>
      <w:r w:rsidR="00710506">
        <w:rPr>
          <w:rFonts w:ascii="Arial" w:hAnsi="Arial" w:cs="Arial"/>
          <w:lang w:val="en-US"/>
        </w:rPr>
        <w:t>,</w:t>
      </w:r>
      <w:r w:rsidRPr="003D7B66">
        <w:rPr>
          <w:rFonts w:ascii="Arial" w:hAnsi="Arial" w:cs="Arial"/>
          <w:lang w:val="en-US"/>
        </w:rPr>
        <w:t xml:space="preserve"> leading to progressive demyelination and </w:t>
      </w:r>
      <w:r w:rsidRPr="00856C31">
        <w:rPr>
          <w:rFonts w:ascii="Arial" w:hAnsi="Arial" w:cs="Arial"/>
          <w:lang w:val="en-US"/>
        </w:rPr>
        <w:t xml:space="preserve">neurodegeneration. </w:t>
      </w:r>
      <w:r w:rsidR="000D4569" w:rsidRPr="00856C31">
        <w:rPr>
          <w:rFonts w:ascii="Arial" w:hAnsi="Arial" w:cs="Arial"/>
          <w:lang w:val="en-US"/>
        </w:rPr>
        <w:t>The first</w:t>
      </w:r>
      <w:r w:rsidR="001A5CFA" w:rsidRPr="00856C31">
        <w:rPr>
          <w:rFonts w:ascii="Arial" w:hAnsi="Arial" w:cs="Arial"/>
          <w:lang w:val="en-US"/>
        </w:rPr>
        <w:t xml:space="preserve"> </w:t>
      </w:r>
      <w:r w:rsidRPr="00856C31">
        <w:rPr>
          <w:rFonts w:ascii="Arial" w:hAnsi="Arial" w:cs="Arial"/>
          <w:lang w:val="en-US"/>
        </w:rPr>
        <w:t xml:space="preserve">clinical trial </w:t>
      </w:r>
      <w:r w:rsidR="000D4569" w:rsidRPr="00856C31">
        <w:rPr>
          <w:rFonts w:ascii="Arial" w:hAnsi="Arial" w:cs="Arial"/>
          <w:lang w:val="en-US"/>
        </w:rPr>
        <w:t>based on HSPC</w:t>
      </w:r>
      <w:r w:rsidR="00856C31" w:rsidRPr="00856C31">
        <w:rPr>
          <w:rFonts w:ascii="Arial" w:hAnsi="Arial" w:cs="Arial"/>
          <w:lang w:val="en-US"/>
        </w:rPr>
        <w:t>s</w:t>
      </w:r>
      <w:r w:rsidR="000D4569" w:rsidRPr="00856C31">
        <w:rPr>
          <w:rFonts w:ascii="Arial" w:hAnsi="Arial" w:cs="Arial"/>
          <w:lang w:val="en-US"/>
        </w:rPr>
        <w:t xml:space="preserve"> transduced with a lentiviral vector encoding </w:t>
      </w:r>
      <w:r w:rsidR="000D4569" w:rsidRPr="00856C31">
        <w:rPr>
          <w:rFonts w:ascii="Arial" w:hAnsi="Arial" w:cs="Arial"/>
          <w:i/>
          <w:lang w:val="en-US"/>
        </w:rPr>
        <w:t>ARSA</w:t>
      </w:r>
      <w:r w:rsidR="000D4569" w:rsidRPr="00856C31">
        <w:rPr>
          <w:rFonts w:ascii="Arial" w:hAnsi="Arial" w:cs="Arial"/>
          <w:lang w:val="en-US"/>
        </w:rPr>
        <w:t xml:space="preserve"> </w:t>
      </w:r>
      <w:r w:rsidR="00CC7C24">
        <w:rPr>
          <w:rFonts w:ascii="Arial" w:hAnsi="Arial" w:cs="Arial"/>
          <w:lang w:val="en-US"/>
        </w:rPr>
        <w:t>showed</w:t>
      </w:r>
      <w:r w:rsidRPr="0032007E">
        <w:rPr>
          <w:rFonts w:ascii="Arial" w:hAnsi="Arial" w:cs="Arial"/>
          <w:lang w:val="en-US"/>
        </w:rPr>
        <w:t xml:space="preserve"> safety </w:t>
      </w:r>
      <w:r w:rsidRPr="00C67991">
        <w:rPr>
          <w:rFonts w:ascii="Arial" w:hAnsi="Arial" w:cs="Arial"/>
          <w:lang w:val="en-US"/>
        </w:rPr>
        <w:t xml:space="preserve">and efficacy </w:t>
      </w:r>
      <w:r w:rsidRPr="00C67991">
        <w:rPr>
          <w:rFonts w:ascii="Arial" w:hAnsi="Arial"/>
          <w:lang w:val="en-US"/>
        </w:rPr>
        <w:t xml:space="preserve">in </w:t>
      </w:r>
      <w:r w:rsidR="00AE7198" w:rsidRPr="00C67991">
        <w:rPr>
          <w:rFonts w:ascii="Arial" w:hAnsi="Arial" w:cs="Arial"/>
          <w:lang w:val="en-US"/>
        </w:rPr>
        <w:t xml:space="preserve">eight out of nine </w:t>
      </w:r>
      <w:r w:rsidR="000D4569">
        <w:rPr>
          <w:rFonts w:ascii="Arial" w:hAnsi="Arial" w:cs="Arial"/>
          <w:lang w:val="en-US"/>
        </w:rPr>
        <w:t xml:space="preserve">MLD </w:t>
      </w:r>
      <w:r w:rsidRPr="00C67991">
        <w:rPr>
          <w:rFonts w:ascii="Arial" w:hAnsi="Arial"/>
          <w:lang w:val="en-US"/>
        </w:rPr>
        <w:t xml:space="preserve">patients treated </w:t>
      </w:r>
      <w:r w:rsidR="00F24BBF" w:rsidRPr="00C67991">
        <w:rPr>
          <w:rFonts w:ascii="Arial" w:hAnsi="Arial"/>
          <w:lang w:val="en-US"/>
        </w:rPr>
        <w:t xml:space="preserve">at a </w:t>
      </w:r>
      <w:r w:rsidRPr="00C67991">
        <w:rPr>
          <w:rFonts w:ascii="Arial" w:hAnsi="Arial"/>
          <w:lang w:val="en-US"/>
        </w:rPr>
        <w:t>pre-</w:t>
      </w:r>
      <w:r w:rsidR="00F24BBF" w:rsidRPr="00C67991">
        <w:rPr>
          <w:rFonts w:ascii="Arial" w:hAnsi="Arial"/>
          <w:lang w:val="en-US"/>
        </w:rPr>
        <w:t>symptomatic</w:t>
      </w:r>
      <w:r w:rsidRPr="00C67991">
        <w:rPr>
          <w:rFonts w:ascii="Arial" w:hAnsi="Arial"/>
          <w:lang w:val="en-US"/>
        </w:rPr>
        <w:t xml:space="preserve"> or very early-symptomatic stage</w:t>
      </w:r>
      <w:r w:rsidR="0073256A" w:rsidRPr="00C67991">
        <w:rPr>
          <w:rFonts w:ascii="Arial" w:hAnsi="Arial"/>
          <w:lang w:val="en-US"/>
        </w:rPr>
        <w:fldChar w:fldCharType="begin">
          <w:fldData xml:space="preserve">PEVuZE5vdGU+PENpdGU+PEF1dGhvcj5CaWZmaTwvQXV0aG9yPjxZZWFyPjIwMTM8L1llYXI+PFJl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</w:fldData>
        </w:fldChar>
      </w:r>
      <w:r w:rsidR="00166CF1">
        <w:rPr>
          <w:rFonts w:ascii="Arial" w:hAnsi="Arial"/>
          <w:lang w:val="en-US"/>
        </w:rPr>
        <w:instrText xml:space="preserve"> ADDIN EN.CITE </w:instrText>
      </w:r>
      <w:r w:rsidR="00166CF1">
        <w:rPr>
          <w:rFonts w:ascii="Arial" w:hAnsi="Arial"/>
          <w:lang w:val="en-US"/>
        </w:rPr>
        <w:fldChar w:fldCharType="begin">
          <w:fldData xml:space="preserve">PEVuZE5vdGU+PENpdGU+PEF1dGhvcj5CaWZmaTwvQXV0aG9yPjxZZWFyPjIwMTM8L1llYXI+PFJl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</w:fldData>
        </w:fldChar>
      </w:r>
      <w:r w:rsidR="00166CF1">
        <w:rPr>
          <w:rFonts w:ascii="Arial" w:hAnsi="Arial"/>
          <w:lang w:val="en-US"/>
        </w:rPr>
        <w:instrText xml:space="preserve"> ADDIN EN.CITE.DATA </w:instrText>
      </w:r>
      <w:r w:rsidR="00166CF1">
        <w:rPr>
          <w:rFonts w:ascii="Arial" w:hAnsi="Arial"/>
          <w:lang w:val="en-US"/>
        </w:rPr>
      </w:r>
      <w:r w:rsidR="00166CF1">
        <w:rPr>
          <w:rFonts w:ascii="Arial" w:hAnsi="Arial"/>
          <w:lang w:val="en-US"/>
        </w:rPr>
        <w:fldChar w:fldCharType="end"/>
      </w:r>
      <w:r w:rsidR="0073256A" w:rsidRPr="00C67991">
        <w:rPr>
          <w:rFonts w:ascii="Arial" w:hAnsi="Arial"/>
          <w:lang w:val="en-US"/>
        </w:rPr>
      </w:r>
      <w:r w:rsidR="0073256A" w:rsidRPr="00C67991">
        <w:rPr>
          <w:rFonts w:ascii="Arial" w:hAnsi="Arial"/>
          <w:lang w:val="en-US"/>
        </w:rPr>
        <w:fldChar w:fldCharType="separate"/>
      </w:r>
      <w:r w:rsidR="00166CF1" w:rsidRPr="00166CF1">
        <w:rPr>
          <w:rFonts w:ascii="Arial" w:hAnsi="Arial"/>
          <w:noProof/>
          <w:vertAlign w:val="superscript"/>
          <w:lang w:val="en-US"/>
        </w:rPr>
        <w:t>68</w:t>
      </w:r>
      <w:r w:rsidR="0073256A" w:rsidRPr="00C67991">
        <w:rPr>
          <w:rFonts w:ascii="Arial" w:hAnsi="Arial"/>
          <w:lang w:val="en-US"/>
        </w:rPr>
        <w:fldChar w:fldCharType="end"/>
      </w:r>
      <w:r w:rsidR="00301BBA" w:rsidRPr="00C67991">
        <w:rPr>
          <w:rFonts w:ascii="Arial" w:hAnsi="Arial"/>
          <w:lang w:val="en-US"/>
        </w:rPr>
        <w:t>.</w:t>
      </w:r>
      <w:r w:rsidR="00301BBA" w:rsidRPr="00C67991">
        <w:rPr>
          <w:rFonts w:ascii="Arial" w:hAnsi="Arial" w:cs="Arial"/>
          <w:lang w:val="en-US"/>
        </w:rPr>
        <w:t xml:space="preserve"> </w:t>
      </w:r>
      <w:r w:rsidR="00A020C1">
        <w:rPr>
          <w:rFonts w:ascii="Arial" w:hAnsi="Arial" w:cs="Arial"/>
          <w:lang w:val="en-US"/>
        </w:rPr>
        <w:t>Treatment restored A</w:t>
      </w:r>
      <w:r w:rsidR="004E4465">
        <w:rPr>
          <w:rFonts w:ascii="Arial" w:hAnsi="Arial" w:cs="Arial"/>
          <w:lang w:val="en-US"/>
        </w:rPr>
        <w:t>R</w:t>
      </w:r>
      <w:r w:rsidR="00A020C1">
        <w:rPr>
          <w:rFonts w:ascii="Arial" w:hAnsi="Arial" w:cs="Arial"/>
          <w:lang w:val="en-US"/>
        </w:rPr>
        <w:t>SA activity</w:t>
      </w:r>
      <w:r w:rsidR="000D4569">
        <w:rPr>
          <w:rFonts w:ascii="Arial" w:hAnsi="Arial" w:cs="Arial"/>
          <w:lang w:val="en-US"/>
        </w:rPr>
        <w:t xml:space="preserve"> </w:t>
      </w:r>
      <w:r w:rsidRPr="0032007E">
        <w:rPr>
          <w:rFonts w:ascii="Arial" w:hAnsi="Arial" w:cs="Arial"/>
          <w:lang w:val="en-US"/>
        </w:rPr>
        <w:t xml:space="preserve">in </w:t>
      </w:r>
      <w:r w:rsidR="006A551D">
        <w:rPr>
          <w:rFonts w:ascii="Arial" w:hAnsi="Arial" w:cs="Arial"/>
          <w:lang w:val="en-US"/>
        </w:rPr>
        <w:t xml:space="preserve">patient </w:t>
      </w:r>
      <w:r w:rsidRPr="0032007E">
        <w:rPr>
          <w:rFonts w:ascii="Arial" w:hAnsi="Arial" w:cs="Arial"/>
          <w:lang w:val="en-US"/>
        </w:rPr>
        <w:t xml:space="preserve">circulating </w:t>
      </w:r>
      <w:proofErr w:type="spellStart"/>
      <w:r w:rsidRPr="0032007E">
        <w:rPr>
          <w:rFonts w:ascii="Arial" w:hAnsi="Arial" w:cs="Arial"/>
          <w:lang w:val="en-US"/>
        </w:rPr>
        <w:t>h</w:t>
      </w:r>
      <w:r w:rsidR="001A5CFA" w:rsidRPr="0032007E">
        <w:rPr>
          <w:rFonts w:ascii="Arial" w:hAnsi="Arial" w:cs="Arial"/>
          <w:lang w:val="en-US"/>
        </w:rPr>
        <w:t>a</w:t>
      </w:r>
      <w:r w:rsidRPr="0032007E">
        <w:rPr>
          <w:rFonts w:ascii="Arial" w:hAnsi="Arial" w:cs="Arial"/>
          <w:lang w:val="en-US"/>
        </w:rPr>
        <w:t>ematopoietic</w:t>
      </w:r>
      <w:proofErr w:type="spellEnd"/>
      <w:r w:rsidRPr="0032007E">
        <w:rPr>
          <w:rFonts w:ascii="Arial" w:hAnsi="Arial" w:cs="Arial"/>
          <w:lang w:val="en-US"/>
        </w:rPr>
        <w:t xml:space="preserve"> cells and in the cerebrospinal fluid</w:t>
      </w:r>
      <w:r w:rsidR="00A020C1">
        <w:rPr>
          <w:rFonts w:ascii="Arial" w:hAnsi="Arial" w:cs="Arial"/>
          <w:lang w:val="en-US"/>
        </w:rPr>
        <w:t xml:space="preserve"> to</w:t>
      </w:r>
      <w:r w:rsidRPr="0032007E">
        <w:rPr>
          <w:rFonts w:ascii="Arial" w:hAnsi="Arial" w:cs="Arial"/>
          <w:lang w:val="en-US"/>
        </w:rPr>
        <w:t xml:space="preserve"> normal or above</w:t>
      </w:r>
      <w:r w:rsidR="00A020C1">
        <w:rPr>
          <w:rFonts w:ascii="Arial" w:hAnsi="Arial" w:cs="Arial"/>
          <w:lang w:val="en-US"/>
        </w:rPr>
        <w:t>-</w:t>
      </w:r>
      <w:r w:rsidRPr="0032007E">
        <w:rPr>
          <w:rFonts w:ascii="Arial" w:hAnsi="Arial" w:cs="Arial"/>
          <w:lang w:val="en-US"/>
        </w:rPr>
        <w:t xml:space="preserve">normal </w:t>
      </w:r>
      <w:r w:rsidR="00A020C1">
        <w:rPr>
          <w:rFonts w:ascii="Arial" w:hAnsi="Arial" w:cs="Arial"/>
          <w:lang w:val="en-US"/>
        </w:rPr>
        <w:t>levels</w:t>
      </w:r>
      <w:r w:rsidR="006A551D">
        <w:rPr>
          <w:rFonts w:ascii="Arial" w:hAnsi="Arial" w:cs="Arial"/>
          <w:lang w:val="en-US"/>
        </w:rPr>
        <w:t xml:space="preserve"> —</w:t>
      </w:r>
      <w:r w:rsidRPr="0032007E">
        <w:rPr>
          <w:rFonts w:ascii="Arial" w:hAnsi="Arial" w:cs="Arial"/>
          <w:lang w:val="en-US"/>
        </w:rPr>
        <w:t xml:space="preserve"> indicating local production by</w:t>
      </w:r>
      <w:r w:rsidR="00A020C1">
        <w:rPr>
          <w:rFonts w:ascii="Arial" w:hAnsi="Arial" w:cs="Arial"/>
          <w:lang w:val="en-US"/>
        </w:rPr>
        <w:t xml:space="preserve"> corrected</w:t>
      </w:r>
      <w:r w:rsidRPr="0032007E">
        <w:rPr>
          <w:rFonts w:ascii="Arial" w:hAnsi="Arial" w:cs="Arial"/>
          <w:lang w:val="en-US"/>
        </w:rPr>
        <w:t xml:space="preserve"> HSPC-derived cells</w:t>
      </w:r>
      <w:r w:rsidR="006A551D">
        <w:rPr>
          <w:rFonts w:ascii="Arial" w:hAnsi="Arial" w:cs="Arial"/>
          <w:lang w:val="en-US"/>
        </w:rPr>
        <w:t xml:space="preserve"> —</w:t>
      </w:r>
      <w:r w:rsidRPr="0032007E">
        <w:rPr>
          <w:rFonts w:ascii="Arial" w:hAnsi="Arial" w:cs="Arial"/>
          <w:lang w:val="en-US"/>
        </w:rPr>
        <w:t xml:space="preserve"> </w:t>
      </w:r>
      <w:r w:rsidR="006A551D">
        <w:rPr>
          <w:rFonts w:ascii="Arial" w:hAnsi="Arial" w:cs="Arial"/>
          <w:lang w:val="en-US"/>
        </w:rPr>
        <w:t>and either prevented</w:t>
      </w:r>
      <w:r w:rsidR="006A551D" w:rsidRPr="0032007E">
        <w:rPr>
          <w:rFonts w:ascii="Arial" w:hAnsi="Arial" w:cs="Arial"/>
          <w:lang w:val="en-US"/>
        </w:rPr>
        <w:t xml:space="preserve"> disease onset</w:t>
      </w:r>
      <w:r w:rsidR="006A551D">
        <w:rPr>
          <w:rFonts w:ascii="Arial" w:hAnsi="Arial" w:cs="Arial"/>
          <w:lang w:val="en-US"/>
        </w:rPr>
        <w:t xml:space="preserve"> </w:t>
      </w:r>
      <w:r w:rsidR="006A551D" w:rsidRPr="000C39E6">
        <w:rPr>
          <w:rFonts w:ascii="Arial" w:hAnsi="Arial" w:cs="Arial"/>
          <w:lang w:val="en-US"/>
        </w:rPr>
        <w:t xml:space="preserve">or progression. </w:t>
      </w:r>
      <w:r w:rsidR="000C39E6" w:rsidRPr="000C39E6">
        <w:rPr>
          <w:rFonts w:ascii="Arial" w:hAnsi="Arial" w:cs="Arial"/>
          <w:lang w:val="en-US"/>
        </w:rPr>
        <w:t>In contrast to</w:t>
      </w:r>
      <w:r w:rsidR="00D93409" w:rsidRPr="000C39E6">
        <w:rPr>
          <w:rFonts w:ascii="Arial" w:hAnsi="Arial" w:cs="Arial"/>
          <w:lang w:val="en-US"/>
        </w:rPr>
        <w:t xml:space="preserve"> untreated patients and their siblings, m</w:t>
      </w:r>
      <w:r w:rsidR="004E4465" w:rsidRPr="000C39E6">
        <w:rPr>
          <w:rFonts w:ascii="Arial" w:hAnsi="Arial" w:cs="Arial"/>
          <w:lang w:val="en-US"/>
        </w:rPr>
        <w:t>ost t</w:t>
      </w:r>
      <w:r w:rsidR="006A551D" w:rsidRPr="000C39E6">
        <w:rPr>
          <w:rFonts w:ascii="Arial" w:hAnsi="Arial" w:cs="Arial"/>
          <w:lang w:val="en-US"/>
        </w:rPr>
        <w:t>reated patients</w:t>
      </w:r>
      <w:r w:rsidRPr="0032007E">
        <w:rPr>
          <w:rFonts w:ascii="Arial" w:hAnsi="Arial" w:cs="Arial"/>
          <w:lang w:val="en-US"/>
        </w:rPr>
        <w:t xml:space="preserve"> </w:t>
      </w:r>
      <w:r w:rsidR="006A551D" w:rsidRPr="0032007E">
        <w:rPr>
          <w:rFonts w:ascii="Arial" w:hAnsi="Arial" w:cs="Arial"/>
          <w:lang w:val="en-US"/>
        </w:rPr>
        <w:t>display</w:t>
      </w:r>
      <w:r w:rsidR="006A551D">
        <w:rPr>
          <w:rFonts w:ascii="Arial" w:hAnsi="Arial" w:cs="Arial"/>
          <w:lang w:val="en-US"/>
        </w:rPr>
        <w:t>ed</w:t>
      </w:r>
      <w:r w:rsidR="006A551D" w:rsidRPr="0032007E">
        <w:rPr>
          <w:rFonts w:ascii="Arial" w:hAnsi="Arial" w:cs="Arial"/>
          <w:lang w:val="en-US"/>
        </w:rPr>
        <w:t xml:space="preserve"> </w:t>
      </w:r>
      <w:r w:rsidRPr="0032007E">
        <w:rPr>
          <w:rFonts w:ascii="Arial" w:hAnsi="Arial" w:cs="Arial"/>
          <w:lang w:val="en-US"/>
        </w:rPr>
        <w:t>continuous motor and cognitive development</w:t>
      </w:r>
      <w:r w:rsidR="0073256A" w:rsidRPr="00525D52">
        <w:rPr>
          <w:rFonts w:ascii="Arial" w:hAnsi="Arial" w:cs="Arial"/>
          <w:lang w:val="en-US"/>
        </w:rPr>
        <w:fldChar w:fldCharType="begin">
          <w:fldData xml:space="preserve">PEVuZE5vdGU+PENpdGU+PEF1dGhvcj5TZXNzYTwvQXV0aG9yPjxZZWFyPjIwMTY8L1llYXI+PFJl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==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PEVuZE5vdGU+PENpdGU+PEF1dGhvcj5TZXNzYTwvQXV0aG9yPjxZZWFyPjIwMTY8L1llYXI+PFJl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==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525D52">
        <w:rPr>
          <w:rFonts w:ascii="Arial" w:hAnsi="Arial" w:cs="Arial"/>
          <w:lang w:val="en-US"/>
        </w:rPr>
      </w:r>
      <w:r w:rsidR="0073256A" w:rsidRPr="00525D52">
        <w:rPr>
          <w:rFonts w:ascii="Arial" w:hAnsi="Arial" w:cs="Arial"/>
          <w:lang w:val="en-US"/>
        </w:rPr>
        <w:fldChar w:fldCharType="separate"/>
      </w:r>
      <w:r w:rsidR="00166CF1" w:rsidRPr="00166CF1">
        <w:rPr>
          <w:rFonts w:ascii="Arial" w:hAnsi="Arial" w:cs="Arial"/>
          <w:noProof/>
          <w:vertAlign w:val="superscript"/>
          <w:lang w:val="en-US"/>
        </w:rPr>
        <w:t>77</w:t>
      </w:r>
      <w:r w:rsidR="0073256A" w:rsidRPr="00525D52">
        <w:rPr>
          <w:rFonts w:ascii="Arial" w:hAnsi="Arial" w:cs="Arial"/>
          <w:lang w:val="en-US"/>
        </w:rPr>
        <w:fldChar w:fldCharType="end"/>
      </w:r>
      <w:r w:rsidR="00A36470">
        <w:rPr>
          <w:rFonts w:ascii="Arial" w:hAnsi="Arial" w:cs="Arial"/>
          <w:lang w:val="en-US"/>
        </w:rPr>
        <w:t xml:space="preserve"> </w:t>
      </w:r>
      <w:r w:rsidR="00D93409">
        <w:rPr>
          <w:rFonts w:ascii="Arial" w:hAnsi="Arial" w:cs="Arial"/>
          <w:lang w:val="en-US"/>
        </w:rPr>
        <w:t>at a</w:t>
      </w:r>
      <w:r w:rsidR="00A36470">
        <w:rPr>
          <w:rFonts w:ascii="Arial" w:hAnsi="Arial" w:cs="Arial"/>
          <w:lang w:val="en-US"/>
        </w:rPr>
        <w:t xml:space="preserve"> median follow up of 3 years;</w:t>
      </w:r>
      <w:r w:rsidR="00A938E1" w:rsidRPr="00525D52">
        <w:rPr>
          <w:rFonts w:ascii="Arial" w:hAnsi="Arial" w:cs="Arial"/>
          <w:lang w:val="en-US"/>
        </w:rPr>
        <w:t xml:space="preserve"> </w:t>
      </w:r>
      <w:r w:rsidR="006A551D" w:rsidRPr="00525D52">
        <w:rPr>
          <w:rFonts w:ascii="Arial" w:hAnsi="Arial" w:cs="Arial"/>
          <w:lang w:val="en-US"/>
        </w:rPr>
        <w:t>t</w:t>
      </w:r>
      <w:r w:rsidR="00A938E1" w:rsidRPr="00525D52">
        <w:rPr>
          <w:rFonts w:ascii="Arial" w:hAnsi="Arial" w:cs="Arial"/>
          <w:lang w:val="en-US"/>
        </w:rPr>
        <w:t>hese results have</w:t>
      </w:r>
      <w:r w:rsidR="006A551D" w:rsidRPr="00525D52">
        <w:rPr>
          <w:rFonts w:ascii="Arial" w:hAnsi="Arial" w:cs="Arial"/>
          <w:lang w:val="en-US"/>
        </w:rPr>
        <w:t xml:space="preserve"> since</w:t>
      </w:r>
      <w:r w:rsidR="00A938E1" w:rsidRPr="00525D52">
        <w:rPr>
          <w:rFonts w:ascii="Arial" w:hAnsi="Arial" w:cs="Arial"/>
          <w:lang w:val="en-US"/>
        </w:rPr>
        <w:t xml:space="preserve"> been confirmed in </w:t>
      </w:r>
      <w:r w:rsidR="00783400">
        <w:rPr>
          <w:rFonts w:ascii="Arial" w:hAnsi="Arial" w:cs="Arial"/>
          <w:lang w:val="en-US"/>
        </w:rPr>
        <w:t xml:space="preserve">a </w:t>
      </w:r>
      <w:r w:rsidR="00A938E1" w:rsidRPr="00525D52">
        <w:rPr>
          <w:rFonts w:ascii="Arial" w:hAnsi="Arial" w:cs="Arial"/>
          <w:lang w:val="en-US"/>
        </w:rPr>
        <w:t>larger cohort of patients</w:t>
      </w:r>
      <w:r w:rsidR="00525D52" w:rsidRPr="00525D52">
        <w:rPr>
          <w:rFonts w:ascii="Arial" w:hAnsi="Arial" w:cs="Arial"/>
          <w:lang w:val="en-US"/>
        </w:rPr>
        <w:t xml:space="preserve"> </w:t>
      </w:r>
      <w:r w:rsidR="000F03F6" w:rsidRPr="00525D52">
        <w:rPr>
          <w:rFonts w:ascii="Arial" w:hAnsi="Arial" w:cs="Arial"/>
          <w:lang w:val="en-US"/>
        </w:rPr>
        <w:t xml:space="preserve">up to 7.5 years </w:t>
      </w:r>
      <w:r w:rsidR="000F03F6" w:rsidRPr="00BD70AB">
        <w:rPr>
          <w:rFonts w:ascii="Arial" w:hAnsi="Arial" w:cs="Arial"/>
          <w:lang w:val="en-US"/>
        </w:rPr>
        <w:t xml:space="preserve">of </w:t>
      </w:r>
      <w:r w:rsidR="00EB7905" w:rsidRPr="00BD70AB">
        <w:rPr>
          <w:rFonts w:ascii="Arial" w:hAnsi="Arial" w:cs="Arial"/>
          <w:lang w:val="en-US"/>
        </w:rPr>
        <w:t>follow up</w:t>
      </w:r>
      <w:r w:rsidR="005823BA" w:rsidRPr="00BD70AB">
        <w:rPr>
          <w:rFonts w:ascii="Arial" w:hAnsi="Arial" w:cs="Arial"/>
          <w:lang w:val="en-US"/>
        </w:rPr>
        <w:fldChar w:fldCharType="begin"/>
      </w:r>
      <w:r w:rsidR="00166CF1">
        <w:rPr>
          <w:rFonts w:ascii="Arial" w:hAnsi="Arial" w:cs="Arial"/>
          <w:lang w:val="en-US"/>
        </w:rPr>
        <w:instrText xml:space="preserve"> ADDIN EN.CITE &lt;EndNote&gt;&lt;Cite&gt;&lt;Author&gt;Fumagalli&lt;/Author&gt;&lt;Year&gt;2019&lt;/Year&gt;&lt;RecNum&gt;828&lt;/RecNum&gt;&lt;DisplayText&gt;&lt;style face="superscript"&gt;167&lt;/style&gt;&lt;/DisplayText&gt;&lt;record&gt;&lt;rec-number&gt;828&lt;/rec-number&gt;&lt;foreign-keys&gt;&lt;key app="EN" db-id="rptaptfsqaxx95et5pxxxtxuvt0azxer2paa" timestamp="1595240054"&gt;828&lt;/key&gt;&lt;/foreign-keys&gt;&lt;ref-type name="Journal Article"&gt;17&lt;/ref-type&gt;&lt;contributors&gt;&lt;authors&gt;&lt;author&gt;Fumagalli, F.&lt;/author&gt;&lt;author&gt;Calbi, V.&lt;/author&gt;&lt;author&gt;Sessa, M.&lt;/author&gt;&lt;author&gt;Zambon, A.&lt;/author&gt;&lt;author&gt;Baldoli, C.&lt;/author&gt;&lt;author&gt;Cugnata, F.&lt;/author&gt;&lt;author&gt;Rancoita, P.V.M.&lt;/author&gt;&lt;author&gt;Acquati, S.&lt;/author&gt;&lt;author&gt;Miglietta, S.&lt;/author&gt;&lt;author&gt;Magni, S.&lt;/author&gt;&lt;author&gt;Recupero, S.&lt;/author&gt;&lt;author&gt;Ferrua, F.&lt;/author&gt;&lt;author&gt;Barzaghi, F.&lt;/author&gt;&lt;author&gt;Cicalese, M. P.&lt;/author&gt;&lt;author&gt;Migliavacca, M.&lt;/author&gt;&lt;author&gt;Tucci, F.&lt;/author&gt;&lt;author&gt;Gallo, V.&lt;/author&gt;&lt;author&gt;Ciotti, F.&lt;/author&gt;&lt;author&gt;Fraschini, M.&lt;/author&gt;&lt;author&gt;Sarzana, M.&lt;/author&gt;&lt;author&gt;Silvani, P.&lt;/author&gt;&lt;author&gt;Spiga, I.&lt;/author&gt;&lt;author&gt;Ferrari, M.&lt;/author&gt;&lt;author&gt;Facchini, M.&lt;/author&gt;&lt;author&gt;Locatelli, S.&lt;/author&gt;&lt;author&gt;Antomioli, G.&lt;/author&gt;&lt;author&gt;Zancan, S.&lt;/author&gt;&lt;author&gt;Calabria, A.&lt;/author&gt;&lt;author&gt;Montini, E.&lt;/author&gt;&lt;author&gt;Farinelli, G.&lt;/author&gt;&lt;author&gt;Morena, F.&lt;/author&gt;&lt;author&gt;Segovia, J. C.&lt;/author&gt;&lt;author&gt;Scwab, L.C.&lt;/author&gt;&lt;author&gt;Downey, G&lt;/author&gt;&lt;author&gt;Gabaldo, M.&lt;/author&gt;&lt;author&gt;Martino, S.&lt;/author&gt;&lt;author&gt;Di Serio, C.&lt;/author&gt;&lt;author&gt;Ciceri, F.&lt;/author&gt;&lt;author&gt;Comi, G.&lt;/author&gt;&lt;author&gt;Natali-Sora, M.&lt;/author&gt;&lt;author&gt;Bernardo, M. E.&lt;/author&gt;&lt;author&gt;Naldini, L.&lt;/author&gt;&lt;author&gt;Biffi, A.&lt;/author&gt;&lt;author&gt;Aiuti, A.&lt;/author&gt;&lt;/authors&gt;&lt;/contributors&gt;&lt;titles&gt;&lt;title&gt;Lentiviral (LV) hematopoietic stem cell gene therapy (HSC-GT) for metachromatic leukodystrophy (MLD).&lt;/title&gt;&lt;secondary-title&gt;Journal of Inherited Metabolic Disease&lt;/secondary-title&gt;&lt;/titles&gt;&lt;pages&gt;7&lt;/pages&gt;&lt;volume&gt;42&lt;/volume&gt;&lt;num-vols&gt;Suppl.1&lt;/num-vols&gt;&lt;dates&gt;&lt;year&gt;2019&lt;/year&gt;&lt;/dates&gt;&lt;urls&gt;&lt;/urls&gt;&lt;/record&gt;&lt;/Cite&gt;&lt;/EndNote&gt;</w:instrText>
      </w:r>
      <w:r w:rsidR="005823BA" w:rsidRPr="00BD70AB">
        <w:rPr>
          <w:rFonts w:ascii="Arial" w:hAnsi="Arial" w:cs="Arial"/>
          <w:lang w:val="en-US"/>
        </w:rPr>
        <w:fldChar w:fldCharType="separate"/>
      </w:r>
      <w:r w:rsidR="00166CF1" w:rsidRPr="00166CF1">
        <w:rPr>
          <w:rFonts w:ascii="Arial" w:hAnsi="Arial" w:cs="Arial"/>
          <w:noProof/>
          <w:vertAlign w:val="superscript"/>
          <w:lang w:val="en-US"/>
        </w:rPr>
        <w:t>167</w:t>
      </w:r>
      <w:r w:rsidR="005823BA" w:rsidRPr="00BD70AB">
        <w:rPr>
          <w:rFonts w:ascii="Arial" w:hAnsi="Arial" w:cs="Arial"/>
          <w:lang w:val="en-US"/>
        </w:rPr>
        <w:fldChar w:fldCharType="end"/>
      </w:r>
      <w:r w:rsidR="00A938E1" w:rsidRPr="00BD70AB">
        <w:rPr>
          <w:rFonts w:ascii="Arial" w:hAnsi="Arial" w:cs="Arial"/>
          <w:lang w:val="en-US"/>
        </w:rPr>
        <w:t xml:space="preserve">. </w:t>
      </w:r>
      <w:r w:rsidR="00E22F22" w:rsidRPr="00BD70AB">
        <w:rPr>
          <w:rFonts w:ascii="Arial" w:hAnsi="Arial" w:cs="Arial"/>
          <w:lang w:val="en-US"/>
        </w:rPr>
        <w:t xml:space="preserve">Marketing authorization </w:t>
      </w:r>
      <w:r w:rsidR="00C10648" w:rsidRPr="00BD70AB">
        <w:rPr>
          <w:rFonts w:ascii="Arial" w:hAnsi="Arial" w:cs="Arial"/>
          <w:lang w:val="en-US"/>
        </w:rPr>
        <w:t xml:space="preserve">for </w:t>
      </w:r>
      <w:r w:rsidR="000D4569" w:rsidRPr="00BD70AB">
        <w:rPr>
          <w:rFonts w:ascii="Arial" w:hAnsi="Arial" w:cs="Arial"/>
          <w:lang w:val="en-US"/>
        </w:rPr>
        <w:t xml:space="preserve">this gene therapy based </w:t>
      </w:r>
      <w:r w:rsidR="00C10648" w:rsidRPr="00BD70AB">
        <w:rPr>
          <w:rFonts w:ascii="Arial" w:hAnsi="Arial" w:cs="Arial"/>
          <w:lang w:val="en-US"/>
        </w:rPr>
        <w:t>medicinal product</w:t>
      </w:r>
      <w:r w:rsidR="002909DD" w:rsidRPr="00BD70AB">
        <w:rPr>
          <w:rFonts w:ascii="Arial" w:hAnsi="Arial" w:cs="Arial"/>
          <w:lang w:val="en-US"/>
        </w:rPr>
        <w:t xml:space="preserve"> (</w:t>
      </w:r>
      <w:proofErr w:type="spellStart"/>
      <w:r w:rsidR="000D4569" w:rsidRPr="00BD70AB">
        <w:rPr>
          <w:rFonts w:ascii="Arial" w:hAnsi="Arial" w:cs="Arial"/>
          <w:lang w:val="en-US"/>
        </w:rPr>
        <w:t>Libmeldy</w:t>
      </w:r>
      <w:proofErr w:type="spellEnd"/>
      <w:r w:rsidR="002909DD" w:rsidRPr="00BD70AB">
        <w:rPr>
          <w:rFonts w:ascii="Arial" w:hAnsi="Arial" w:cs="Arial"/>
          <w:lang w:val="en-US"/>
        </w:rPr>
        <w:t>)</w:t>
      </w:r>
      <w:r w:rsidR="000D4569" w:rsidRPr="00BD70AB">
        <w:rPr>
          <w:rFonts w:ascii="Arial" w:hAnsi="Arial" w:cs="Arial"/>
          <w:lang w:val="en-US"/>
        </w:rPr>
        <w:t xml:space="preserve"> </w:t>
      </w:r>
      <w:r w:rsidR="00C10648" w:rsidRPr="00BD70AB">
        <w:rPr>
          <w:rFonts w:ascii="Arial" w:hAnsi="Arial" w:cs="Arial"/>
          <w:lang w:val="en-US"/>
        </w:rPr>
        <w:t>is currently</w:t>
      </w:r>
      <w:r w:rsidR="00C10648" w:rsidRPr="0032007E">
        <w:rPr>
          <w:rFonts w:ascii="Arial" w:hAnsi="Arial" w:cs="Arial"/>
          <w:lang w:val="en-US"/>
        </w:rPr>
        <w:t xml:space="preserve"> under evaluation in the</w:t>
      </w:r>
      <w:r w:rsidR="0089020F" w:rsidRPr="0032007E">
        <w:rPr>
          <w:rFonts w:ascii="Arial" w:hAnsi="Arial" w:cs="Arial"/>
          <w:lang w:val="en-US"/>
        </w:rPr>
        <w:t xml:space="preserve"> EU</w:t>
      </w:r>
      <w:r w:rsidR="00C10648" w:rsidRPr="0032007E">
        <w:rPr>
          <w:rFonts w:ascii="Arial" w:hAnsi="Arial" w:cs="Arial"/>
          <w:lang w:val="en-US"/>
        </w:rPr>
        <w:t xml:space="preserve">. </w:t>
      </w:r>
      <w:r w:rsidRPr="0032007E">
        <w:rPr>
          <w:rFonts w:ascii="Arial" w:hAnsi="Arial" w:cs="Arial"/>
          <w:lang w:val="en-US"/>
        </w:rPr>
        <w:t>This study represents</w:t>
      </w:r>
      <w:r w:rsidR="00B556F3">
        <w:rPr>
          <w:rFonts w:ascii="Arial" w:hAnsi="Arial" w:cs="Arial"/>
          <w:lang w:val="en-US"/>
        </w:rPr>
        <w:t xml:space="preserve"> a</w:t>
      </w:r>
      <w:r w:rsidRPr="0032007E">
        <w:rPr>
          <w:rFonts w:ascii="Arial" w:hAnsi="Arial" w:cs="Arial"/>
          <w:lang w:val="en-US"/>
        </w:rPr>
        <w:t xml:space="preserve"> key proof of principle</w:t>
      </w:r>
      <w:r w:rsidR="00B556F3">
        <w:rPr>
          <w:rFonts w:ascii="Arial" w:hAnsi="Arial" w:cs="Arial"/>
          <w:lang w:val="en-US"/>
        </w:rPr>
        <w:t xml:space="preserve"> indicating</w:t>
      </w:r>
      <w:r w:rsidRPr="0032007E">
        <w:rPr>
          <w:rFonts w:ascii="Arial" w:hAnsi="Arial" w:cs="Arial"/>
          <w:lang w:val="en-US"/>
        </w:rPr>
        <w:t xml:space="preserve"> </w:t>
      </w:r>
      <w:r w:rsidRPr="0032007E">
        <w:rPr>
          <w:rFonts w:ascii="Arial" w:hAnsi="Arial" w:cs="Arial"/>
          <w:lang w:val="en-US"/>
        </w:rPr>
        <w:lastRenderedPageBreak/>
        <w:t xml:space="preserve">that HSPC </w:t>
      </w:r>
      <w:r w:rsidR="001A5CFA" w:rsidRPr="0032007E">
        <w:rPr>
          <w:rFonts w:ascii="Arial" w:hAnsi="Arial" w:cs="Arial"/>
          <w:lang w:val="en-US"/>
        </w:rPr>
        <w:t xml:space="preserve">gene therapy </w:t>
      </w:r>
      <w:r w:rsidRPr="0032007E">
        <w:rPr>
          <w:rFonts w:ascii="Arial" w:hAnsi="Arial" w:cs="Arial"/>
          <w:lang w:val="en-US"/>
        </w:rPr>
        <w:t xml:space="preserve">could be </w:t>
      </w:r>
      <w:r w:rsidR="00B556F3">
        <w:rPr>
          <w:rFonts w:ascii="Arial" w:hAnsi="Arial" w:cs="Arial"/>
          <w:lang w:val="en-US"/>
        </w:rPr>
        <w:t>used</w:t>
      </w:r>
      <w:r w:rsidR="00B556F3" w:rsidRPr="0032007E">
        <w:rPr>
          <w:rFonts w:ascii="Arial" w:hAnsi="Arial" w:cs="Arial"/>
          <w:lang w:val="en-US"/>
        </w:rPr>
        <w:t xml:space="preserve"> </w:t>
      </w:r>
      <w:r w:rsidRPr="0032007E">
        <w:rPr>
          <w:rFonts w:ascii="Arial" w:hAnsi="Arial" w:cs="Arial"/>
          <w:lang w:val="en-US"/>
        </w:rPr>
        <w:t xml:space="preserve">as a therapeutic strategy for </w:t>
      </w:r>
      <w:r w:rsidR="001A5CFA" w:rsidRPr="0032007E">
        <w:rPr>
          <w:rStyle w:val="Enfasicorsivo"/>
          <w:rFonts w:ascii="Arial" w:hAnsi="Arial" w:cs="Arial"/>
          <w:i w:val="0"/>
          <w:lang w:val="en-US"/>
        </w:rPr>
        <w:t>lysosomal storage disorders</w:t>
      </w:r>
      <w:r w:rsidRPr="0032007E">
        <w:rPr>
          <w:rFonts w:ascii="Arial" w:hAnsi="Arial" w:cs="Arial"/>
          <w:lang w:val="en-US"/>
        </w:rPr>
        <w:t xml:space="preserve">. </w:t>
      </w:r>
    </w:p>
    <w:p w14:paraId="087AADC8" w14:textId="6FF93A5A" w:rsidR="00322298" w:rsidRDefault="00322298" w:rsidP="000021FC">
      <w:pPr>
        <w:spacing w:line="360" w:lineRule="auto"/>
        <w:jc w:val="both"/>
        <w:rPr>
          <w:rFonts w:ascii="Arial" w:hAnsi="Arial" w:cs="Arial"/>
          <w:lang w:val="en-US"/>
        </w:rPr>
      </w:pPr>
    </w:p>
    <w:p w14:paraId="2E9985A8" w14:textId="76C258BA" w:rsidR="00A2080C" w:rsidRPr="00C8705E" w:rsidRDefault="00322298" w:rsidP="006667E0">
      <w:pPr>
        <w:spacing w:line="360" w:lineRule="auto"/>
        <w:jc w:val="both"/>
        <w:rPr>
          <w:rFonts w:ascii="Arial" w:hAnsi="Arial" w:cs="Arial"/>
          <w:i/>
          <w:lang w:val="en-US"/>
        </w:rPr>
      </w:pPr>
      <w:r w:rsidRPr="00214112">
        <w:rPr>
          <w:rFonts w:ascii="Arial" w:hAnsi="Arial" w:cs="Arial"/>
          <w:i/>
          <w:lang w:val="en-US"/>
        </w:rPr>
        <w:t>[H3] Mucopoly</w:t>
      </w:r>
      <w:r w:rsidR="00557838">
        <w:rPr>
          <w:rFonts w:ascii="Arial" w:hAnsi="Arial" w:cs="Arial"/>
          <w:i/>
          <w:lang w:val="en-US"/>
        </w:rPr>
        <w:t>sac</w:t>
      </w:r>
      <w:r w:rsidRPr="00214112">
        <w:rPr>
          <w:rFonts w:ascii="Arial" w:hAnsi="Arial" w:cs="Arial"/>
          <w:i/>
          <w:lang w:val="en-US"/>
        </w:rPr>
        <w:t>charidosis</w:t>
      </w:r>
      <w:r w:rsidR="000340D8">
        <w:rPr>
          <w:rFonts w:ascii="Arial" w:hAnsi="Arial" w:cs="Arial"/>
          <w:i/>
          <w:lang w:val="en-US"/>
        </w:rPr>
        <w:t xml:space="preserve"> </w:t>
      </w:r>
    </w:p>
    <w:p w14:paraId="160DA1F3" w14:textId="622968AC" w:rsidR="00EA2C0E" w:rsidRPr="00F5597B" w:rsidRDefault="00306D23" w:rsidP="00F5597B">
      <w:pPr>
        <w:pStyle w:val="NormaleWeb"/>
        <w:spacing w:line="360" w:lineRule="auto"/>
        <w:jc w:val="both"/>
        <w:rPr>
          <w:rFonts w:ascii="Arial" w:hAnsi="Arial" w:cs="Arial"/>
          <w:iCs/>
          <w:lang w:val="en-US"/>
        </w:rPr>
      </w:pPr>
      <w:r w:rsidRPr="000B37B7">
        <w:rPr>
          <w:rFonts w:ascii="Arial" w:hAnsi="Arial" w:cs="Arial"/>
          <w:lang w:val="en-US"/>
        </w:rPr>
        <w:t xml:space="preserve">MPS </w:t>
      </w:r>
      <w:r w:rsidR="006275A1" w:rsidRPr="000B37B7">
        <w:rPr>
          <w:rFonts w:ascii="Arial" w:hAnsi="Arial" w:cs="Arial"/>
          <w:lang w:val="en-US"/>
        </w:rPr>
        <w:t xml:space="preserve">is a group of </w:t>
      </w:r>
      <w:r w:rsidR="008F00A4" w:rsidRPr="000B37B7">
        <w:rPr>
          <w:rFonts w:ascii="Arial" w:hAnsi="Arial" w:cs="Arial"/>
          <w:lang w:val="en-US"/>
        </w:rPr>
        <w:t xml:space="preserve">rare </w:t>
      </w:r>
      <w:r w:rsidRPr="000B37B7">
        <w:rPr>
          <w:rFonts w:ascii="Arial" w:hAnsi="Arial" w:cs="Arial"/>
          <w:lang w:val="en-US"/>
        </w:rPr>
        <w:t xml:space="preserve">heterogenous diseases </w:t>
      </w:r>
      <w:r w:rsidR="006275A1" w:rsidRPr="000B37B7">
        <w:rPr>
          <w:rFonts w:ascii="Arial" w:hAnsi="Arial" w:cs="Arial"/>
          <w:lang w:val="en-US"/>
        </w:rPr>
        <w:t>caused by</w:t>
      </w:r>
      <w:r w:rsidRPr="000B37B7">
        <w:rPr>
          <w:rFonts w:ascii="Arial" w:hAnsi="Arial" w:cs="Arial"/>
          <w:lang w:val="en-US"/>
        </w:rPr>
        <w:t xml:space="preserve"> </w:t>
      </w:r>
      <w:r w:rsidR="006275A1" w:rsidRPr="000B37B7">
        <w:rPr>
          <w:rFonts w:ascii="Arial" w:hAnsi="Arial" w:cs="Arial"/>
          <w:lang w:val="en-US"/>
        </w:rPr>
        <w:t xml:space="preserve">deficiencies </w:t>
      </w:r>
      <w:r w:rsidRPr="000B37B7">
        <w:rPr>
          <w:rFonts w:ascii="Arial" w:hAnsi="Arial" w:cs="Arial"/>
          <w:lang w:val="en-US"/>
        </w:rPr>
        <w:t>in enzymes involved in the breakdown of glycosaminoglycans (GAG)</w:t>
      </w:r>
      <w:r w:rsidR="006275A1" w:rsidRPr="000B37B7">
        <w:rPr>
          <w:rFonts w:ascii="Arial" w:hAnsi="Arial" w:cs="Arial"/>
          <w:lang w:val="en-US"/>
        </w:rPr>
        <w:t>. These</w:t>
      </w:r>
      <w:r w:rsidRPr="000B37B7">
        <w:rPr>
          <w:rFonts w:ascii="Arial" w:hAnsi="Arial" w:cs="Arial"/>
          <w:lang w:val="en-US"/>
        </w:rPr>
        <w:t xml:space="preserve"> </w:t>
      </w:r>
      <w:r w:rsidR="006275A1" w:rsidRPr="000B37B7">
        <w:rPr>
          <w:rFonts w:ascii="Arial" w:hAnsi="Arial" w:cs="Arial"/>
          <w:lang w:val="en-US"/>
        </w:rPr>
        <w:t>diseases</w:t>
      </w:r>
      <w:r w:rsidRPr="000B37B7">
        <w:rPr>
          <w:rFonts w:ascii="Arial" w:hAnsi="Arial" w:cs="Arial"/>
          <w:lang w:val="en-US"/>
        </w:rPr>
        <w:t xml:space="preserve"> manifest </w:t>
      </w:r>
      <w:r w:rsidR="006275A1" w:rsidRPr="000B37B7">
        <w:rPr>
          <w:rFonts w:ascii="Arial" w:hAnsi="Arial" w:cs="Arial"/>
          <w:lang w:val="en-US"/>
        </w:rPr>
        <w:t xml:space="preserve">with </w:t>
      </w:r>
      <w:r w:rsidRPr="000B37B7">
        <w:rPr>
          <w:rFonts w:ascii="Arial" w:hAnsi="Arial" w:cs="Arial"/>
          <w:lang w:val="en-US"/>
        </w:rPr>
        <w:t xml:space="preserve">somatic and neurological </w:t>
      </w:r>
      <w:r w:rsidR="006275A1" w:rsidRPr="000B37B7">
        <w:rPr>
          <w:rFonts w:ascii="Arial" w:hAnsi="Arial" w:cs="Arial"/>
          <w:lang w:val="en-US"/>
        </w:rPr>
        <w:t>symptoms</w:t>
      </w:r>
      <w:r w:rsidRPr="000B37B7">
        <w:rPr>
          <w:rFonts w:ascii="Arial" w:hAnsi="Arial" w:cs="Arial"/>
          <w:lang w:val="en-US"/>
        </w:rPr>
        <w:t>, depending on the type of accumulating GAG</w:t>
      </w:r>
      <w:r w:rsidR="00224858" w:rsidRPr="000B37B7">
        <w:rPr>
          <w:rFonts w:ascii="Arial" w:hAnsi="Arial" w:cs="Arial"/>
          <w:lang w:val="en-US"/>
        </w:rPr>
        <w:fldChar w:fldCharType="begin">
          <w:fldData xml:space="preserve">PEVuZE5vdGU+PENpdGU+PEF1dGhvcj5QbGF0dDwvQXV0aG9yPjxZZWFyPjIwMTg8L1llYXI+PFJl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PEVuZE5vdGU+PENpdGU+PEF1dGhvcj5QbGF0dDwvQXV0aG9yPjxZZWFyPjIwMTg8L1llYXI+PFJl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224858" w:rsidRPr="000B37B7">
        <w:rPr>
          <w:rFonts w:ascii="Arial" w:hAnsi="Arial" w:cs="Arial"/>
          <w:lang w:val="en-US"/>
        </w:rPr>
      </w:r>
      <w:r w:rsidR="00224858" w:rsidRPr="000B37B7">
        <w:rPr>
          <w:rFonts w:ascii="Arial" w:hAnsi="Arial" w:cs="Arial"/>
          <w:lang w:val="en-US"/>
        </w:rPr>
        <w:fldChar w:fldCharType="separate"/>
      </w:r>
      <w:r w:rsidR="00166CF1" w:rsidRPr="00166CF1">
        <w:rPr>
          <w:rFonts w:ascii="Arial" w:hAnsi="Arial" w:cs="Arial"/>
          <w:noProof/>
          <w:vertAlign w:val="superscript"/>
          <w:lang w:val="en-US"/>
        </w:rPr>
        <w:t>168</w:t>
      </w:r>
      <w:r w:rsidR="00224858" w:rsidRPr="000B37B7">
        <w:rPr>
          <w:rFonts w:ascii="Arial" w:hAnsi="Arial" w:cs="Arial"/>
          <w:lang w:val="en-US"/>
        </w:rPr>
        <w:fldChar w:fldCharType="end"/>
      </w:r>
      <w:r w:rsidR="00224858" w:rsidRPr="000B37B7">
        <w:rPr>
          <w:rFonts w:ascii="Arial" w:hAnsi="Arial" w:cs="Arial"/>
          <w:lang w:val="en-US"/>
        </w:rPr>
        <w:t>.</w:t>
      </w:r>
      <w:r w:rsidR="00224858" w:rsidRPr="000B37B7">
        <w:rPr>
          <w:rStyle w:val="Enfasicorsivo"/>
          <w:rFonts w:ascii="Arial" w:hAnsi="Arial" w:cs="Arial"/>
          <w:b/>
          <w:i w:val="0"/>
          <w:color w:val="0000FF"/>
          <w:lang w:val="en-GB"/>
        </w:rPr>
        <w:t xml:space="preserve"> </w:t>
      </w:r>
      <w:r w:rsidRPr="000B37B7">
        <w:rPr>
          <w:rFonts w:ascii="Arial" w:hAnsi="Arial" w:cs="Arial"/>
          <w:lang w:val="en-US"/>
        </w:rPr>
        <w:t>People with the severe form of MPS type I (Hurler syndrome)</w:t>
      </w:r>
      <w:r w:rsidR="006275A1" w:rsidRPr="000B37B7">
        <w:rPr>
          <w:rFonts w:ascii="Arial" w:hAnsi="Arial" w:cs="Arial"/>
          <w:lang w:val="en-US"/>
        </w:rPr>
        <w:t>, which is</w:t>
      </w:r>
      <w:r w:rsidRPr="000B37B7">
        <w:rPr>
          <w:rFonts w:ascii="Arial" w:hAnsi="Arial" w:cs="Arial"/>
          <w:lang w:val="en-US"/>
        </w:rPr>
        <w:t xml:space="preserve"> </w:t>
      </w:r>
      <w:r w:rsidR="006275A1" w:rsidRPr="000B37B7">
        <w:rPr>
          <w:rFonts w:ascii="Arial" w:hAnsi="Arial" w:cs="Arial"/>
          <w:lang w:val="en-US"/>
        </w:rPr>
        <w:t>caused by a</w:t>
      </w:r>
      <w:r w:rsidR="00D97130">
        <w:rPr>
          <w:rFonts w:ascii="Arial" w:hAnsi="Arial" w:cs="Arial"/>
          <w:lang w:val="en-US"/>
        </w:rPr>
        <w:t xml:space="preserve"> </w:t>
      </w:r>
      <w:r w:rsidRPr="000B37B7">
        <w:rPr>
          <w:rFonts w:ascii="Arial" w:hAnsi="Arial" w:cs="Arial"/>
          <w:lang w:val="en-US"/>
        </w:rPr>
        <w:t>deficiency</w:t>
      </w:r>
      <w:r w:rsidR="006275A1" w:rsidRPr="000B37B7">
        <w:rPr>
          <w:rFonts w:ascii="Arial" w:hAnsi="Arial" w:cs="Arial"/>
          <w:lang w:val="en-US"/>
        </w:rPr>
        <w:t xml:space="preserve"> in the enzyme </w:t>
      </w:r>
      <w:proofErr w:type="spellStart"/>
      <w:r w:rsidR="006275A1" w:rsidRPr="000B37B7">
        <w:rPr>
          <w:rFonts w:ascii="Arial" w:hAnsi="Arial" w:cs="Arial"/>
          <w:lang w:val="en-US"/>
        </w:rPr>
        <w:t>iduronidase</w:t>
      </w:r>
      <w:proofErr w:type="spellEnd"/>
      <w:r w:rsidR="006275A1" w:rsidRPr="000B37B7">
        <w:rPr>
          <w:rFonts w:ascii="Arial" w:hAnsi="Arial" w:cs="Arial"/>
          <w:lang w:val="en-US"/>
        </w:rPr>
        <w:t>,</w:t>
      </w:r>
      <w:r w:rsidRPr="000B37B7">
        <w:rPr>
          <w:rFonts w:ascii="Arial" w:hAnsi="Arial" w:cs="Arial"/>
          <w:lang w:val="en-US"/>
        </w:rPr>
        <w:t xml:space="preserve"> usually develop skeletal abnormalities, </w:t>
      </w:r>
      <w:r w:rsidR="00105262" w:rsidRPr="000B37B7">
        <w:rPr>
          <w:rFonts w:ascii="Arial" w:hAnsi="Arial" w:cs="Arial"/>
          <w:lang w:val="en-US"/>
        </w:rPr>
        <w:t xml:space="preserve">hepatosplenomegaly, </w:t>
      </w:r>
      <w:r w:rsidRPr="000B37B7">
        <w:rPr>
          <w:rFonts w:ascii="Arial" w:hAnsi="Arial" w:cs="Arial"/>
          <w:lang w:val="en-US"/>
        </w:rPr>
        <w:t xml:space="preserve">specific facial features, </w:t>
      </w:r>
      <w:r w:rsidR="00F80859" w:rsidRPr="000B37B7">
        <w:rPr>
          <w:rFonts w:ascii="Arial" w:hAnsi="Arial" w:cs="Arial"/>
          <w:lang w:val="en-US"/>
        </w:rPr>
        <w:t xml:space="preserve">visual, </w:t>
      </w:r>
      <w:r w:rsidRPr="000B37B7">
        <w:rPr>
          <w:rFonts w:ascii="Arial" w:hAnsi="Arial" w:cs="Arial"/>
          <w:lang w:val="en-US"/>
        </w:rPr>
        <w:t>heart and respiratory problems</w:t>
      </w:r>
      <w:r w:rsidR="00105262" w:rsidRPr="000B37B7">
        <w:rPr>
          <w:rFonts w:ascii="Arial" w:hAnsi="Arial" w:cs="Arial"/>
          <w:lang w:val="en-US"/>
        </w:rPr>
        <w:t>,</w:t>
      </w:r>
      <w:r w:rsidRPr="000B37B7">
        <w:rPr>
          <w:rFonts w:ascii="Arial" w:hAnsi="Arial" w:cs="Arial"/>
          <w:lang w:val="en-US"/>
        </w:rPr>
        <w:t xml:space="preserve"> and developmental delay, becoming severely intellectually disabled. The physical features of MPS </w:t>
      </w:r>
      <w:r w:rsidR="002B1FEF" w:rsidRPr="000B37B7">
        <w:rPr>
          <w:rFonts w:ascii="Arial" w:hAnsi="Arial" w:cs="Arial"/>
          <w:lang w:val="en-US"/>
        </w:rPr>
        <w:t xml:space="preserve">type </w:t>
      </w:r>
      <w:r w:rsidRPr="000B37B7">
        <w:rPr>
          <w:rFonts w:ascii="Arial" w:hAnsi="Arial" w:cs="Arial"/>
          <w:lang w:val="en-US"/>
        </w:rPr>
        <w:t xml:space="preserve">III patients (Sanfilippo syndrome) are less pronounced than those of </w:t>
      </w:r>
      <w:r w:rsidR="002B1FEF" w:rsidRPr="000B37B7">
        <w:rPr>
          <w:rFonts w:ascii="Arial" w:hAnsi="Arial" w:cs="Arial"/>
          <w:lang w:val="en-US"/>
        </w:rPr>
        <w:t>with</w:t>
      </w:r>
      <w:r w:rsidRPr="000B37B7">
        <w:rPr>
          <w:rFonts w:ascii="Arial" w:hAnsi="Arial" w:cs="Arial"/>
          <w:lang w:val="en-US"/>
        </w:rPr>
        <w:t xml:space="preserve"> MPSI and these children develop neurodegeneration with impaired cognition</w:t>
      </w:r>
      <w:r w:rsidR="002B1FEF" w:rsidRPr="000B37B7">
        <w:rPr>
          <w:rFonts w:ascii="Arial" w:hAnsi="Arial" w:cs="Arial"/>
          <w:lang w:val="en-US"/>
        </w:rPr>
        <w:t xml:space="preserve"> and</w:t>
      </w:r>
      <w:r w:rsidRPr="000B37B7">
        <w:rPr>
          <w:rFonts w:ascii="Arial" w:hAnsi="Arial" w:cs="Arial"/>
          <w:lang w:val="en-US"/>
        </w:rPr>
        <w:t xml:space="preserve"> behavioral and sleeping problems.</w:t>
      </w:r>
      <w:r w:rsidR="00F80859" w:rsidRPr="000B37B7">
        <w:rPr>
          <w:rFonts w:ascii="Arial" w:hAnsi="Arial" w:cs="Arial"/>
          <w:lang w:val="en-US"/>
        </w:rPr>
        <w:t xml:space="preserve"> </w:t>
      </w:r>
      <w:r w:rsidR="00551F40" w:rsidRPr="000B37B7">
        <w:rPr>
          <w:rStyle w:val="Enfasicorsivo"/>
          <w:rFonts w:ascii="Arial" w:hAnsi="Arial" w:cs="Arial"/>
          <w:i w:val="0"/>
          <w:lang w:val="en-US"/>
        </w:rPr>
        <w:t>P</w:t>
      </w:r>
      <w:r w:rsidR="008E3C56" w:rsidRPr="000B37B7">
        <w:rPr>
          <w:rStyle w:val="Enfasicorsivo"/>
          <w:rFonts w:ascii="Arial" w:hAnsi="Arial" w:cs="Arial"/>
          <w:i w:val="0"/>
          <w:lang w:val="en-US"/>
        </w:rPr>
        <w:t xml:space="preserve">roof-of-concept studies in mouse models of MPSI and MPSIIIA </w:t>
      </w:r>
      <w:r w:rsidR="009976E0" w:rsidRPr="000B37B7">
        <w:rPr>
          <w:rStyle w:val="Enfasicorsivo"/>
          <w:rFonts w:ascii="Arial" w:hAnsi="Arial" w:cs="Arial"/>
          <w:i w:val="0"/>
          <w:lang w:val="en-US"/>
        </w:rPr>
        <w:t>— which is caused by</w:t>
      </w:r>
      <w:r w:rsidR="008E3C56" w:rsidRPr="000B37B7">
        <w:rPr>
          <w:rStyle w:val="Enfasicorsivo"/>
          <w:rFonts w:ascii="Arial" w:hAnsi="Arial" w:cs="Arial"/>
          <w:i w:val="0"/>
          <w:lang w:val="en-US"/>
        </w:rPr>
        <w:t xml:space="preserve"> mutations in </w:t>
      </w:r>
      <w:r w:rsidR="006667E0" w:rsidRPr="000B37B7">
        <w:rPr>
          <w:rFonts w:ascii="Arial" w:hAnsi="Arial" w:cs="Arial"/>
          <w:iCs/>
          <w:lang w:val="en-US"/>
        </w:rPr>
        <w:t xml:space="preserve">the </w:t>
      </w:r>
      <w:r w:rsidR="009976E0" w:rsidRPr="000B37B7">
        <w:rPr>
          <w:rFonts w:ascii="Arial" w:hAnsi="Arial" w:cs="Arial"/>
          <w:iCs/>
          <w:lang w:val="en-US"/>
        </w:rPr>
        <w:t xml:space="preserve">gene encoding </w:t>
      </w:r>
      <w:r w:rsidR="008E3C56" w:rsidRPr="000B37B7">
        <w:rPr>
          <w:rFonts w:ascii="Arial" w:hAnsi="Arial" w:cs="Arial"/>
          <w:iCs/>
          <w:lang w:val="en-US"/>
        </w:rPr>
        <w:t>N-</w:t>
      </w:r>
      <w:proofErr w:type="spellStart"/>
      <w:r w:rsidR="008E3C56" w:rsidRPr="000B37B7">
        <w:rPr>
          <w:rFonts w:ascii="Arial" w:hAnsi="Arial" w:cs="Arial"/>
          <w:iCs/>
          <w:lang w:val="en-US"/>
        </w:rPr>
        <w:t>sulfoglucosamine</w:t>
      </w:r>
      <w:proofErr w:type="spellEnd"/>
      <w:r w:rsidR="008E3C56" w:rsidRPr="000B37B7">
        <w:rPr>
          <w:rFonts w:ascii="Arial" w:hAnsi="Arial" w:cs="Arial"/>
          <w:iCs/>
          <w:lang w:val="en-US"/>
        </w:rPr>
        <w:t xml:space="preserve"> </w:t>
      </w:r>
      <w:proofErr w:type="spellStart"/>
      <w:r w:rsidR="008E3C56" w:rsidRPr="000B37B7">
        <w:rPr>
          <w:rFonts w:ascii="Arial" w:hAnsi="Arial" w:cs="Arial"/>
          <w:iCs/>
          <w:lang w:val="en-US"/>
        </w:rPr>
        <w:t>sulfohydrolase</w:t>
      </w:r>
      <w:proofErr w:type="spellEnd"/>
      <w:r w:rsidR="006667E0" w:rsidRPr="000B37B7">
        <w:rPr>
          <w:rFonts w:ascii="Arial" w:hAnsi="Arial" w:cs="Arial"/>
          <w:iCs/>
          <w:lang w:val="en-US"/>
        </w:rPr>
        <w:t xml:space="preserve"> gene</w:t>
      </w:r>
      <w:r w:rsidR="009976E0" w:rsidRPr="000B37B7">
        <w:rPr>
          <w:rFonts w:ascii="Arial" w:hAnsi="Arial" w:cs="Arial"/>
          <w:iCs/>
          <w:lang w:val="en-US"/>
        </w:rPr>
        <w:t xml:space="preserve"> —</w:t>
      </w:r>
      <w:r w:rsidR="006667E0" w:rsidRPr="000B37B7">
        <w:rPr>
          <w:rFonts w:ascii="Arial" w:hAnsi="Arial" w:cs="Arial"/>
          <w:iCs/>
          <w:lang w:val="en-US"/>
        </w:rPr>
        <w:t xml:space="preserve"> </w:t>
      </w:r>
      <w:r w:rsidR="008E3C56" w:rsidRPr="000B37B7">
        <w:rPr>
          <w:rStyle w:val="Enfasicorsivo"/>
          <w:rFonts w:ascii="Arial" w:hAnsi="Arial" w:cs="Arial"/>
          <w:i w:val="0"/>
          <w:lang w:val="en-US"/>
        </w:rPr>
        <w:t xml:space="preserve">treated with lentiviral vector-modified HSPC gene therapy have shown increased efficiency of </w:t>
      </w:r>
      <w:r w:rsidR="009373DA" w:rsidRPr="000B37B7">
        <w:rPr>
          <w:rStyle w:val="Enfasicorsivo"/>
          <w:rFonts w:ascii="Arial" w:hAnsi="Arial" w:cs="Arial"/>
          <w:i w:val="0"/>
          <w:lang w:val="en-US"/>
        </w:rPr>
        <w:t>this approach</w:t>
      </w:r>
      <w:r w:rsidR="008E3C56" w:rsidRPr="000B37B7">
        <w:rPr>
          <w:rStyle w:val="Enfasicorsivo"/>
          <w:rFonts w:ascii="Arial" w:hAnsi="Arial" w:cs="Arial"/>
          <w:i w:val="0"/>
          <w:lang w:val="en-US"/>
        </w:rPr>
        <w:t xml:space="preserve"> </w:t>
      </w:r>
      <w:r w:rsidR="008E3C56" w:rsidRPr="000B37B7">
        <w:rPr>
          <w:rStyle w:val="Enfasicorsivo"/>
          <w:rFonts w:ascii="Arial" w:hAnsi="Arial"/>
          <w:i w:val="0"/>
          <w:lang w:val="en-US"/>
        </w:rPr>
        <w:t xml:space="preserve">over </w:t>
      </w:r>
      <w:r w:rsidR="008E3C56" w:rsidRPr="000B37B7">
        <w:rPr>
          <w:rStyle w:val="Enfasicorsivo"/>
          <w:rFonts w:ascii="Arial" w:hAnsi="Arial" w:cs="Arial"/>
          <w:i w:val="0"/>
          <w:lang w:val="en-US"/>
        </w:rPr>
        <w:t xml:space="preserve">allogeneic </w:t>
      </w:r>
      <w:r w:rsidR="008E3C56" w:rsidRPr="000B37B7">
        <w:rPr>
          <w:rStyle w:val="Enfasicorsivo"/>
          <w:rFonts w:ascii="Arial" w:hAnsi="Arial"/>
          <w:i w:val="0"/>
          <w:lang w:val="en-US"/>
        </w:rPr>
        <w:t>HSCT</w:t>
      </w:r>
      <w:r w:rsidR="008E3C56" w:rsidRPr="000B37B7">
        <w:rPr>
          <w:rStyle w:val="Enfasicorsivo"/>
          <w:rFonts w:ascii="Arial" w:hAnsi="Arial" w:cs="Arial"/>
          <w:i w:val="0"/>
          <w:lang w:val="en-US"/>
        </w:rPr>
        <w:fldChar w:fldCharType="begin">
          <w:fldData xml:space="preserve">PEVuZE5vdGU+PENpdGU+PEF1dGhvcj5WaXNpZ2FsbGk8L0F1dGhvcj48WWVhcj4yMDEwPC9ZZWFy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YWx0LXBlcmlvZGljYWw+PHBhZ2VzPjUxMzAtOTwvcGFnZXM+PHZvbHVtZT4xMTY8L3ZvbHVtZT48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PEVuZE5vdGU+PENpdGU+PEF1dGhvcj5WaXNpZ2FsbGk8L0F1dGhvcj48WWVhcj4yMDEwPC9ZZWFy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YWx0LXBlcmlvZGljYWw+PHBhZ2VzPjUxMzAtOTwvcGFnZXM+PHZvbHVtZT4xMTY8L3ZvbHVtZT48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8E3C56" w:rsidRPr="000B37B7">
        <w:rPr>
          <w:rStyle w:val="Enfasicorsivo"/>
          <w:rFonts w:ascii="Arial" w:hAnsi="Arial" w:cs="Arial"/>
          <w:i w:val="0"/>
          <w:lang w:val="en-US"/>
        </w:rPr>
      </w:r>
      <w:r w:rsidR="008E3C56" w:rsidRPr="000B37B7">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169</w:t>
      </w:r>
      <w:r w:rsidR="008E3C56" w:rsidRPr="000B37B7">
        <w:rPr>
          <w:rStyle w:val="Enfasicorsivo"/>
          <w:rFonts w:ascii="Arial" w:hAnsi="Arial" w:cs="Arial"/>
          <w:i w:val="0"/>
          <w:lang w:val="en-US"/>
        </w:rPr>
        <w:fldChar w:fldCharType="end"/>
      </w:r>
      <w:r w:rsidR="008E3C56" w:rsidRPr="000B37B7">
        <w:rPr>
          <w:rStyle w:val="Enfasicorsivo"/>
          <w:rFonts w:ascii="Arial" w:hAnsi="Arial" w:cs="Arial"/>
          <w:i w:val="0"/>
          <w:vertAlign w:val="superscript"/>
          <w:lang w:val="en-US"/>
        </w:rPr>
        <w:t>,</w:t>
      </w:r>
      <w:r w:rsidR="008E3C56" w:rsidRPr="000B37B7">
        <w:rPr>
          <w:rStyle w:val="Enfasicorsivo"/>
          <w:rFonts w:ascii="Arial" w:hAnsi="Arial" w:cs="Arial"/>
          <w:i w:val="0"/>
          <w:lang w:val="en-US"/>
        </w:rPr>
        <w:fldChar w:fldCharType="begin">
          <w:fldData xml:space="preserve">PEVuZE5vdGU+PENpdGU+PEF1dGhvcj5TZXJnaWplbmtvPC9BdXRob3I+PFllYXI+MjAxMzwvWWVh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==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PEVuZE5vdGU+PENpdGU+PEF1dGhvcj5TZXJnaWplbmtvPC9BdXRob3I+PFllYXI+MjAxMzwvWWVh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==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8E3C56" w:rsidRPr="000B37B7">
        <w:rPr>
          <w:rStyle w:val="Enfasicorsivo"/>
          <w:rFonts w:ascii="Arial" w:hAnsi="Arial" w:cs="Arial"/>
          <w:i w:val="0"/>
          <w:lang w:val="en-US"/>
        </w:rPr>
      </w:r>
      <w:r w:rsidR="008E3C56" w:rsidRPr="000B37B7">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170</w:t>
      </w:r>
      <w:r w:rsidR="008E3C56" w:rsidRPr="000B37B7">
        <w:rPr>
          <w:rStyle w:val="Enfasicorsivo"/>
          <w:rFonts w:ascii="Arial" w:hAnsi="Arial" w:cs="Arial"/>
          <w:i w:val="0"/>
          <w:lang w:val="en-US"/>
        </w:rPr>
        <w:fldChar w:fldCharType="end"/>
      </w:r>
      <w:r w:rsidR="00E41EB5" w:rsidRPr="000B37B7">
        <w:rPr>
          <w:rStyle w:val="Enfasicorsivo"/>
          <w:rFonts w:ascii="Arial" w:hAnsi="Arial" w:cs="Arial"/>
          <w:i w:val="0"/>
          <w:lang w:val="en-US"/>
        </w:rPr>
        <w:t>.</w:t>
      </w:r>
      <w:r w:rsidR="009E6D02" w:rsidRPr="000B37B7">
        <w:rPr>
          <w:rStyle w:val="Enfasicorsivo"/>
          <w:rFonts w:ascii="Arial" w:hAnsi="Arial" w:cs="Arial"/>
          <w:i w:val="0"/>
          <w:lang w:val="en-US"/>
        </w:rPr>
        <w:t xml:space="preserve"> </w:t>
      </w:r>
      <w:r w:rsidR="00322298" w:rsidRPr="000B37B7">
        <w:rPr>
          <w:rFonts w:ascii="Arial" w:hAnsi="Arial" w:cs="Arial"/>
          <w:lang w:val="en-US"/>
        </w:rPr>
        <w:t>C</w:t>
      </w:r>
      <w:r w:rsidR="00B95FB1" w:rsidRPr="000B37B7">
        <w:rPr>
          <w:rFonts w:ascii="Arial" w:hAnsi="Arial" w:cs="Arial"/>
          <w:lang w:val="en-US"/>
        </w:rPr>
        <w:t xml:space="preserve">linical trials </w:t>
      </w:r>
      <w:r w:rsidR="007343C1" w:rsidRPr="000B37B7">
        <w:rPr>
          <w:rFonts w:ascii="Arial" w:hAnsi="Arial" w:cs="Arial"/>
          <w:lang w:val="en-US"/>
        </w:rPr>
        <w:t xml:space="preserve">aimed </w:t>
      </w:r>
      <w:r w:rsidR="00185D26" w:rsidRPr="000B37B7">
        <w:rPr>
          <w:rFonts w:ascii="Arial" w:hAnsi="Arial" w:cs="Arial"/>
          <w:lang w:val="en-US"/>
        </w:rPr>
        <w:t>at correcting the neurological phenotype and systemic features of</w:t>
      </w:r>
      <w:r w:rsidR="009373DA" w:rsidRPr="000B37B7">
        <w:rPr>
          <w:rFonts w:ascii="Arial" w:hAnsi="Arial" w:cs="Arial"/>
          <w:lang w:val="en-US"/>
        </w:rPr>
        <w:t xml:space="preserve"> </w:t>
      </w:r>
      <w:r w:rsidR="00B95FB1" w:rsidRPr="000B37B7">
        <w:rPr>
          <w:rFonts w:ascii="Arial" w:hAnsi="Arial" w:cs="Arial"/>
          <w:lang w:val="en-US"/>
        </w:rPr>
        <w:t>MPSI and MPSIIIA</w:t>
      </w:r>
      <w:r w:rsidR="00044202" w:rsidRPr="000B37B7">
        <w:rPr>
          <w:rFonts w:ascii="Arial" w:hAnsi="Arial" w:cs="Arial"/>
          <w:lang w:val="en-US"/>
        </w:rPr>
        <w:t xml:space="preserve"> </w:t>
      </w:r>
      <w:r w:rsidR="00B95FB1" w:rsidRPr="000B37B7">
        <w:rPr>
          <w:rFonts w:ascii="Arial" w:hAnsi="Arial" w:cs="Arial"/>
          <w:lang w:val="en-US"/>
        </w:rPr>
        <w:t xml:space="preserve">have recently started </w:t>
      </w:r>
      <w:r w:rsidR="007343C1" w:rsidRPr="000B37B7">
        <w:rPr>
          <w:rFonts w:ascii="Arial" w:hAnsi="Arial" w:cs="Arial"/>
          <w:lang w:val="en-US"/>
        </w:rPr>
        <w:t>(Table 1)</w:t>
      </w:r>
      <w:r w:rsidR="00EA2C0E" w:rsidRPr="000B37B7">
        <w:rPr>
          <w:rFonts w:ascii="Arial" w:hAnsi="Arial" w:cs="Arial"/>
          <w:lang w:val="en-US"/>
        </w:rPr>
        <w:t>. A p</w:t>
      </w:r>
      <w:r w:rsidR="004A6B2A" w:rsidRPr="000B37B7">
        <w:rPr>
          <w:rFonts w:ascii="Arial" w:hAnsi="Arial" w:cs="Arial"/>
          <w:lang w:val="en-US"/>
        </w:rPr>
        <w:t>reliminary communication</w:t>
      </w:r>
      <w:r w:rsidR="00EA2C0E" w:rsidRPr="000B37B7">
        <w:rPr>
          <w:rFonts w:ascii="Arial" w:hAnsi="Arial" w:cs="Arial"/>
          <w:lang w:val="en-US"/>
        </w:rPr>
        <w:t xml:space="preserve"> on the MPSI gene therapy study</w:t>
      </w:r>
      <w:r w:rsidR="004A6B2A" w:rsidRPr="000B37B7">
        <w:rPr>
          <w:rFonts w:ascii="Arial" w:hAnsi="Arial" w:cs="Arial"/>
          <w:lang w:val="en-US"/>
        </w:rPr>
        <w:t xml:space="preserve"> </w:t>
      </w:r>
      <w:r w:rsidR="00EA2C0E" w:rsidRPr="000B37B7">
        <w:rPr>
          <w:rFonts w:ascii="Arial" w:hAnsi="Arial" w:cs="Arial"/>
          <w:lang w:val="en-US"/>
        </w:rPr>
        <w:t>show</w:t>
      </w:r>
      <w:r w:rsidR="007B39CC" w:rsidRPr="000B37B7">
        <w:rPr>
          <w:rFonts w:ascii="Arial" w:hAnsi="Arial" w:cs="Arial"/>
          <w:lang w:val="en-US"/>
        </w:rPr>
        <w:t>s</w:t>
      </w:r>
      <w:r w:rsidR="004A6B2A" w:rsidRPr="000B37B7">
        <w:rPr>
          <w:rFonts w:ascii="Arial" w:hAnsi="Arial" w:cs="Arial"/>
          <w:lang w:val="en-US"/>
        </w:rPr>
        <w:t xml:space="preserve"> </w:t>
      </w:r>
      <w:r w:rsidR="00EA2C0E" w:rsidRPr="000B37B7">
        <w:rPr>
          <w:rFonts w:ascii="Arial" w:hAnsi="Arial" w:cs="Arial"/>
          <w:lang w:val="en-US"/>
        </w:rPr>
        <w:t>supraphysiological blood IDUA activity, rapid reduction of GAG and early signs of clinical improvement</w:t>
      </w:r>
      <w:r w:rsidR="000B37B7" w:rsidRPr="000B37B7">
        <w:rPr>
          <w:rFonts w:ascii="Arial" w:hAnsi="Arial" w:cs="Arial"/>
          <w:lang w:val="en-US"/>
        </w:rPr>
        <w:fldChar w:fldCharType="begin"/>
      </w:r>
      <w:r w:rsidR="00166CF1">
        <w:rPr>
          <w:rFonts w:ascii="Arial" w:hAnsi="Arial" w:cs="Arial"/>
          <w:lang w:val="en-US"/>
        </w:rPr>
        <w:instrText xml:space="preserve"> ADDIN EN.CITE &lt;EndNote&gt;&lt;Cite&gt;&lt;Author&gt;Gentner&lt;/Author&gt;&lt;Year&gt;2019&lt;/Year&gt;&lt;RecNum&gt;808&lt;/RecNum&gt;&lt;DisplayText&gt;&lt;style face="superscript"&gt;171&lt;/style&gt;&lt;/DisplayText&gt;&lt;record&gt;&lt;rec-number&gt;808&lt;/rec-number&gt;&lt;foreign-keys&gt;&lt;key app="EN" db-id="rptaptfsqaxx95et5pxxxtxuvt0azxer2paa" timestamp="1587046558"&gt;808&lt;/key&gt;&lt;/foreign-keys&gt;&lt;ref-type name="Journal Article"&gt;17&lt;/ref-type&gt;&lt;contributors&gt;&lt;authors&gt;&lt;author&gt;Gentner,B.&lt;/author&gt;&lt;/authors&gt;&lt;/contributors&gt;&lt;titles&gt;&lt;title&gt;Extensive metabolic correction of Hurler Disease by hematopoietic stem cell-based gene therapy:preliminary results from a phase i/ii trial&lt;/title&gt;&lt;secondary-title&gt;Blood (supplement 1)&lt;/secondary-title&gt;&lt;/titles&gt;&lt;pages&gt;607&amp;#xD;&lt;/pages&gt;&lt;volume&gt;134&lt;/volume&gt;&lt;dates&gt;&lt;year&gt;2019&lt;/year&gt;&lt;/dates&gt;&lt;urls&gt;&lt;/urls&gt;&lt;electronic-resource-num&gt;10.1182/blood-2019-128805&lt;/electronic-resource-num&gt;&lt;/record&gt;&lt;/Cite&gt;&lt;/EndNote&gt;</w:instrText>
      </w:r>
      <w:r w:rsidR="000B37B7" w:rsidRPr="000B37B7">
        <w:rPr>
          <w:rFonts w:ascii="Arial" w:hAnsi="Arial" w:cs="Arial"/>
          <w:lang w:val="en-US"/>
        </w:rPr>
        <w:fldChar w:fldCharType="separate"/>
      </w:r>
      <w:r w:rsidR="00166CF1" w:rsidRPr="00166CF1">
        <w:rPr>
          <w:rFonts w:ascii="Arial" w:hAnsi="Arial" w:cs="Arial"/>
          <w:noProof/>
          <w:vertAlign w:val="superscript"/>
          <w:lang w:val="en-US"/>
        </w:rPr>
        <w:t>171</w:t>
      </w:r>
      <w:r w:rsidR="000B37B7" w:rsidRPr="000B37B7">
        <w:rPr>
          <w:rFonts w:ascii="Arial" w:hAnsi="Arial" w:cs="Arial"/>
          <w:lang w:val="en-US"/>
        </w:rPr>
        <w:fldChar w:fldCharType="end"/>
      </w:r>
      <w:r w:rsidR="00EA2C0E" w:rsidRPr="000B37B7">
        <w:rPr>
          <w:rFonts w:ascii="Arial" w:hAnsi="Arial" w:cs="Arial"/>
          <w:lang w:val="en-US"/>
        </w:rPr>
        <w:t>.</w:t>
      </w:r>
    </w:p>
    <w:p w14:paraId="1F58B90C" w14:textId="53D1C948" w:rsidR="003D669C" w:rsidRPr="00214112" w:rsidRDefault="00446B8F" w:rsidP="000021FC">
      <w:pPr>
        <w:spacing w:line="360" w:lineRule="auto"/>
        <w:jc w:val="both"/>
        <w:rPr>
          <w:rFonts w:ascii="Arial" w:hAnsi="Arial" w:cs="Arial"/>
          <w:i/>
          <w:iCs/>
          <w:lang w:val="en-US"/>
        </w:rPr>
      </w:pPr>
      <w:r w:rsidRPr="00CE0C13">
        <w:rPr>
          <w:rFonts w:ascii="Arial" w:hAnsi="Arial" w:cs="Arial"/>
          <w:i/>
          <w:lang w:val="en-US"/>
        </w:rPr>
        <w:t>[H3]</w:t>
      </w:r>
      <w:r>
        <w:rPr>
          <w:rFonts w:ascii="Arial" w:hAnsi="Arial" w:cs="Arial"/>
          <w:i/>
          <w:lang w:val="en-US"/>
        </w:rPr>
        <w:t xml:space="preserve"> </w:t>
      </w:r>
      <w:r w:rsidR="007159B8" w:rsidRPr="00214112">
        <w:rPr>
          <w:rFonts w:ascii="Arial" w:hAnsi="Arial" w:cs="Arial"/>
          <w:i/>
          <w:iCs/>
          <w:lang w:val="en-US"/>
        </w:rPr>
        <w:t>Other</w:t>
      </w:r>
      <w:r w:rsidR="004644F3" w:rsidRPr="00214112">
        <w:rPr>
          <w:rFonts w:ascii="Arial" w:hAnsi="Arial" w:cs="Arial"/>
          <w:i/>
          <w:iCs/>
          <w:lang w:val="en-US"/>
        </w:rPr>
        <w:t xml:space="preserve"> gene therapy strategies</w:t>
      </w:r>
    </w:p>
    <w:p w14:paraId="1BB4821A" w14:textId="457A3546" w:rsidR="00B95FB1" w:rsidRPr="0032007E" w:rsidRDefault="007159B8" w:rsidP="007B39CC">
      <w:pPr>
        <w:spacing w:line="360" w:lineRule="auto"/>
        <w:jc w:val="both"/>
        <w:rPr>
          <w:rFonts w:ascii="Arial" w:hAnsi="Arial" w:cs="Arial"/>
          <w:lang w:val="en-US"/>
        </w:rPr>
      </w:pPr>
      <w:r w:rsidRPr="00C77C1E">
        <w:rPr>
          <w:rFonts w:ascii="Arial" w:hAnsi="Arial" w:cs="Arial"/>
          <w:lang w:val="en-US"/>
        </w:rPr>
        <w:t>Clini</w:t>
      </w:r>
      <w:r w:rsidR="002D05BE" w:rsidRPr="00C77C1E">
        <w:rPr>
          <w:rFonts w:ascii="Arial" w:hAnsi="Arial" w:cs="Arial"/>
          <w:lang w:val="en-US"/>
        </w:rPr>
        <w:t>cal trials based on lentivirus-</w:t>
      </w:r>
      <w:r w:rsidRPr="00C77C1E">
        <w:rPr>
          <w:rFonts w:ascii="Arial" w:hAnsi="Arial" w:cs="Arial"/>
          <w:lang w:val="en-US"/>
        </w:rPr>
        <w:t>transduced HSPC</w:t>
      </w:r>
      <w:r w:rsidR="002D05BE" w:rsidRPr="00C77C1E">
        <w:rPr>
          <w:rFonts w:ascii="Arial" w:hAnsi="Arial" w:cs="Arial"/>
          <w:lang w:val="en-US"/>
        </w:rPr>
        <w:t>s</w:t>
      </w:r>
      <w:r w:rsidRPr="00C77C1E">
        <w:rPr>
          <w:rFonts w:ascii="Arial" w:hAnsi="Arial" w:cs="Arial"/>
          <w:lang w:val="en-US"/>
        </w:rPr>
        <w:t xml:space="preserve"> are ongoing for </w:t>
      </w:r>
      <w:r w:rsidR="00F5597B" w:rsidRPr="00C77C1E">
        <w:rPr>
          <w:rFonts w:ascii="Arial" w:hAnsi="Arial" w:cs="Arial"/>
          <w:lang w:val="en-US"/>
        </w:rPr>
        <w:t>the</w:t>
      </w:r>
      <w:r w:rsidRPr="00C77C1E">
        <w:rPr>
          <w:rFonts w:ascii="Arial" w:hAnsi="Arial" w:cs="Arial"/>
          <w:lang w:val="en-US"/>
        </w:rPr>
        <w:t xml:space="preserve"> lysosomal diseases</w:t>
      </w:r>
      <w:r w:rsidR="00446B8F" w:rsidRPr="00C77C1E">
        <w:rPr>
          <w:rFonts w:ascii="Arial" w:hAnsi="Arial" w:cs="Arial"/>
          <w:lang w:val="en-US"/>
        </w:rPr>
        <w:t xml:space="preserve"> </w:t>
      </w:r>
      <w:r w:rsidRPr="00C77C1E">
        <w:rPr>
          <w:rFonts w:ascii="Arial" w:hAnsi="Arial" w:cs="Arial"/>
          <w:lang w:val="en-US"/>
        </w:rPr>
        <w:t>cyst</w:t>
      </w:r>
      <w:r w:rsidR="00446B8F" w:rsidRPr="00C77C1E">
        <w:rPr>
          <w:rFonts w:ascii="Arial" w:hAnsi="Arial" w:cs="Arial"/>
          <w:lang w:val="en-US"/>
        </w:rPr>
        <w:t>i</w:t>
      </w:r>
      <w:r w:rsidRPr="00C77C1E">
        <w:rPr>
          <w:rFonts w:ascii="Arial" w:hAnsi="Arial" w:cs="Arial"/>
          <w:lang w:val="en-US"/>
        </w:rPr>
        <w:t xml:space="preserve">nosis and Fabry </w:t>
      </w:r>
      <w:r w:rsidR="00AB6600" w:rsidRPr="00C77C1E">
        <w:rPr>
          <w:rFonts w:ascii="Arial" w:hAnsi="Arial" w:cs="Arial"/>
          <w:lang w:val="en-US"/>
        </w:rPr>
        <w:t>d</w:t>
      </w:r>
      <w:r w:rsidRPr="00C77C1E">
        <w:rPr>
          <w:rFonts w:ascii="Arial" w:hAnsi="Arial" w:cs="Arial"/>
          <w:lang w:val="en-US"/>
        </w:rPr>
        <w:t>isease (</w:t>
      </w:r>
      <w:r w:rsidR="008D0927">
        <w:rPr>
          <w:rFonts w:ascii="Arial" w:hAnsi="Arial" w:cs="Arial"/>
          <w:lang w:val="en-US"/>
        </w:rPr>
        <w:t xml:space="preserve">see </w:t>
      </w:r>
      <w:r w:rsidRPr="00C77C1E">
        <w:rPr>
          <w:rFonts w:ascii="Arial" w:hAnsi="Arial" w:cs="Arial"/>
          <w:lang w:val="en-US"/>
        </w:rPr>
        <w:t>Table 1)</w:t>
      </w:r>
      <w:r w:rsidR="00164EBB" w:rsidRPr="00C77C1E">
        <w:rPr>
          <w:rFonts w:ascii="Arial" w:hAnsi="Arial" w:cs="Arial"/>
          <w:lang w:val="en-US"/>
        </w:rPr>
        <w:t xml:space="preserve"> and are </w:t>
      </w:r>
      <w:r w:rsidR="00FB5188" w:rsidRPr="00C77C1E">
        <w:rPr>
          <w:rFonts w:ascii="Arial" w:hAnsi="Arial" w:cs="Arial"/>
          <w:lang w:val="en-US"/>
        </w:rPr>
        <w:t xml:space="preserve">in </w:t>
      </w:r>
      <w:r w:rsidR="00F5597B" w:rsidRPr="00C77C1E">
        <w:rPr>
          <w:rFonts w:ascii="Arial" w:hAnsi="Arial" w:cs="Arial"/>
          <w:lang w:val="en-US"/>
        </w:rPr>
        <w:t xml:space="preserve">the </w:t>
      </w:r>
      <w:r w:rsidR="00FB5188" w:rsidRPr="00C77C1E">
        <w:rPr>
          <w:rFonts w:ascii="Arial" w:hAnsi="Arial" w:cs="Arial"/>
          <w:lang w:val="en-US"/>
        </w:rPr>
        <w:t>preclinical phase for</w:t>
      </w:r>
      <w:r w:rsidR="00164EBB" w:rsidRPr="00C77C1E">
        <w:rPr>
          <w:rFonts w:ascii="Arial" w:hAnsi="Arial" w:cs="Arial"/>
          <w:lang w:val="en-US"/>
        </w:rPr>
        <w:t xml:space="preserve"> MPS</w:t>
      </w:r>
      <w:r w:rsidR="00F5597B" w:rsidRPr="00C77C1E">
        <w:rPr>
          <w:rFonts w:ascii="Arial" w:hAnsi="Arial" w:cs="Arial"/>
          <w:lang w:val="en-US"/>
        </w:rPr>
        <w:t xml:space="preserve"> </w:t>
      </w:r>
      <w:r w:rsidR="00164EBB" w:rsidRPr="00C77C1E">
        <w:rPr>
          <w:rFonts w:ascii="Arial" w:hAnsi="Arial" w:cs="Arial"/>
          <w:lang w:val="en-US"/>
        </w:rPr>
        <w:t>II, MPSII</w:t>
      </w:r>
      <w:r w:rsidR="00FB5188" w:rsidRPr="00C77C1E">
        <w:rPr>
          <w:rFonts w:ascii="Arial" w:hAnsi="Arial" w:cs="Arial"/>
          <w:lang w:val="en-US"/>
        </w:rPr>
        <w:t>I</w:t>
      </w:r>
      <w:r w:rsidR="00164EBB" w:rsidRPr="00C77C1E">
        <w:rPr>
          <w:rFonts w:ascii="Arial" w:hAnsi="Arial" w:cs="Arial"/>
          <w:lang w:val="en-US"/>
        </w:rPr>
        <w:t xml:space="preserve">B, and </w:t>
      </w:r>
      <w:proofErr w:type="spellStart"/>
      <w:r w:rsidR="00164EBB" w:rsidRPr="00C77C1E">
        <w:rPr>
          <w:rFonts w:ascii="Arial" w:hAnsi="Arial" w:cs="Arial"/>
          <w:lang w:val="en-US"/>
        </w:rPr>
        <w:t>Pompe</w:t>
      </w:r>
      <w:proofErr w:type="spellEnd"/>
      <w:r w:rsidR="00164EBB" w:rsidRPr="00C77C1E">
        <w:rPr>
          <w:rFonts w:ascii="Arial" w:hAnsi="Arial" w:cs="Arial"/>
          <w:lang w:val="en-US"/>
        </w:rPr>
        <w:t xml:space="preserve"> di</w:t>
      </w:r>
      <w:r w:rsidR="00752EA7" w:rsidRPr="00C77C1E">
        <w:rPr>
          <w:rFonts w:ascii="Arial" w:hAnsi="Arial" w:cs="Arial"/>
          <w:lang w:val="en-US"/>
        </w:rPr>
        <w:t>se</w:t>
      </w:r>
      <w:r w:rsidR="00164EBB" w:rsidRPr="00C77C1E">
        <w:rPr>
          <w:rFonts w:ascii="Arial" w:hAnsi="Arial" w:cs="Arial"/>
          <w:lang w:val="en-US"/>
        </w:rPr>
        <w:t>ase</w:t>
      </w:r>
      <w:r w:rsidRPr="00C77C1E">
        <w:rPr>
          <w:rFonts w:ascii="Arial" w:hAnsi="Arial" w:cs="Arial"/>
          <w:lang w:val="en-US"/>
        </w:rPr>
        <w:t>.</w:t>
      </w:r>
      <w:r w:rsidR="00446B8F" w:rsidRPr="00C77C1E">
        <w:rPr>
          <w:rFonts w:ascii="Arial" w:hAnsi="Arial" w:cs="Arial"/>
          <w:lang w:val="en-US"/>
        </w:rPr>
        <w:t xml:space="preserve"> </w:t>
      </w:r>
      <w:r w:rsidR="00B26C69" w:rsidRPr="00C77C1E">
        <w:rPr>
          <w:rFonts w:ascii="Arial" w:hAnsi="Arial" w:cs="Arial"/>
          <w:lang w:val="en-US"/>
        </w:rPr>
        <w:t>I</w:t>
      </w:r>
      <w:r w:rsidR="00B95FB1" w:rsidRPr="00C77C1E">
        <w:rPr>
          <w:rFonts w:ascii="Arial" w:hAnsi="Arial" w:cs="Arial"/>
          <w:lang w:val="en-US"/>
        </w:rPr>
        <w:t>t</w:t>
      </w:r>
      <w:r w:rsidR="00B95FB1" w:rsidRPr="0032007E">
        <w:rPr>
          <w:rFonts w:ascii="Arial" w:hAnsi="Arial" w:cs="Arial"/>
          <w:lang w:val="en-US"/>
        </w:rPr>
        <w:t xml:space="preserve"> should be noted that the benefit</w:t>
      </w:r>
      <w:r w:rsidR="000B279A">
        <w:rPr>
          <w:rFonts w:ascii="Arial" w:hAnsi="Arial" w:cs="Arial"/>
          <w:lang w:val="en-US"/>
        </w:rPr>
        <w:t>s</w:t>
      </w:r>
      <w:r w:rsidR="00B95FB1" w:rsidRPr="0032007E">
        <w:rPr>
          <w:rFonts w:ascii="Arial" w:hAnsi="Arial" w:cs="Arial"/>
          <w:lang w:val="en-US"/>
        </w:rPr>
        <w:t xml:space="preserve"> of ex vivo </w:t>
      </w:r>
      <w:r w:rsidR="004644F3">
        <w:rPr>
          <w:rFonts w:ascii="Arial" w:hAnsi="Arial" w:cs="Arial"/>
          <w:lang w:val="en-US"/>
        </w:rPr>
        <w:t xml:space="preserve">HSPC </w:t>
      </w:r>
      <w:r w:rsidR="00DB2359" w:rsidRPr="0032007E">
        <w:rPr>
          <w:rFonts w:ascii="Arial" w:hAnsi="Arial" w:cs="Arial"/>
          <w:lang w:val="en-US"/>
        </w:rPr>
        <w:t xml:space="preserve">gene therapy </w:t>
      </w:r>
      <w:r w:rsidR="00B95FB1" w:rsidRPr="0032007E">
        <w:rPr>
          <w:rFonts w:ascii="Arial" w:hAnsi="Arial" w:cs="Arial"/>
          <w:lang w:val="en-US"/>
        </w:rPr>
        <w:t xml:space="preserve">might be limited in symptomatic patients and </w:t>
      </w:r>
      <w:r w:rsidR="00702905">
        <w:rPr>
          <w:rFonts w:ascii="Arial" w:hAnsi="Arial" w:cs="Arial"/>
          <w:lang w:val="en-US"/>
        </w:rPr>
        <w:t xml:space="preserve">patients with </w:t>
      </w:r>
      <w:r w:rsidR="00B95FB1" w:rsidRPr="0032007E">
        <w:rPr>
          <w:rFonts w:ascii="Arial" w:hAnsi="Arial" w:cs="Arial"/>
          <w:lang w:val="en-US"/>
        </w:rPr>
        <w:t xml:space="preserve">rapidly progressive </w:t>
      </w:r>
      <w:r w:rsidR="00702905">
        <w:rPr>
          <w:rFonts w:ascii="Arial" w:hAnsi="Arial" w:cs="Arial"/>
          <w:lang w:val="en-US"/>
        </w:rPr>
        <w:t xml:space="preserve">disease </w:t>
      </w:r>
      <w:r w:rsidR="00B95FB1" w:rsidRPr="0032007E">
        <w:rPr>
          <w:rFonts w:ascii="Arial" w:hAnsi="Arial" w:cs="Arial"/>
          <w:lang w:val="en-US"/>
        </w:rPr>
        <w:t xml:space="preserve">variants </w:t>
      </w:r>
      <w:r w:rsidR="00702905">
        <w:rPr>
          <w:rFonts w:ascii="Arial" w:hAnsi="Arial" w:cs="Arial"/>
          <w:lang w:val="en-US"/>
        </w:rPr>
        <w:t>because of</w:t>
      </w:r>
      <w:r w:rsidR="00044202">
        <w:rPr>
          <w:rFonts w:ascii="Arial" w:hAnsi="Arial" w:cs="Arial"/>
          <w:lang w:val="en-US"/>
        </w:rPr>
        <w:t xml:space="preserve"> </w:t>
      </w:r>
      <w:r w:rsidR="00B95FB1" w:rsidRPr="0032007E">
        <w:rPr>
          <w:rFonts w:ascii="Arial" w:hAnsi="Arial" w:cs="Arial"/>
          <w:lang w:val="en-US"/>
        </w:rPr>
        <w:t xml:space="preserve">the </w:t>
      </w:r>
      <w:r w:rsidR="00702905">
        <w:rPr>
          <w:rFonts w:ascii="Arial" w:hAnsi="Arial" w:cs="Arial"/>
          <w:lang w:val="en-US"/>
        </w:rPr>
        <w:t xml:space="preserve">inherent </w:t>
      </w:r>
      <w:r w:rsidR="00B95FB1" w:rsidRPr="0032007E">
        <w:rPr>
          <w:rFonts w:ascii="Arial" w:hAnsi="Arial" w:cs="Arial"/>
          <w:lang w:val="en-US"/>
        </w:rPr>
        <w:t xml:space="preserve">delay in </w:t>
      </w:r>
      <w:r w:rsidR="00B66AAB">
        <w:rPr>
          <w:rFonts w:ascii="Arial" w:hAnsi="Arial" w:cs="Arial"/>
          <w:lang w:val="en-US"/>
        </w:rPr>
        <w:t xml:space="preserve">the </w:t>
      </w:r>
      <w:r w:rsidR="00B95FB1" w:rsidRPr="0032007E">
        <w:rPr>
          <w:rFonts w:ascii="Arial" w:hAnsi="Arial" w:cs="Arial"/>
          <w:lang w:val="en-US"/>
        </w:rPr>
        <w:t xml:space="preserve">enzymatic reconstitution of CNS tissues by HSPC-derived myeloid cells. </w:t>
      </w:r>
      <w:r w:rsidR="008829A5">
        <w:rPr>
          <w:rFonts w:ascii="Arial" w:hAnsi="Arial" w:cs="Arial"/>
          <w:lang w:val="en-US"/>
        </w:rPr>
        <w:t>Approaches</w:t>
      </w:r>
      <w:r w:rsidR="00B95FB1" w:rsidRPr="0032007E">
        <w:rPr>
          <w:rFonts w:ascii="Arial" w:hAnsi="Arial" w:cs="Arial"/>
          <w:lang w:val="en-US"/>
        </w:rPr>
        <w:t xml:space="preserve"> based on direct intra</w:t>
      </w:r>
      <w:r w:rsidR="004D78E4" w:rsidRPr="0032007E">
        <w:rPr>
          <w:rFonts w:ascii="Arial" w:hAnsi="Arial" w:cs="Arial"/>
          <w:lang w:val="en-US"/>
        </w:rPr>
        <w:t>-</w:t>
      </w:r>
      <w:r w:rsidR="00B95FB1" w:rsidRPr="0032007E">
        <w:rPr>
          <w:rFonts w:ascii="Arial" w:hAnsi="Arial" w:cs="Arial"/>
          <w:lang w:val="en-US"/>
        </w:rPr>
        <w:t>brain delive</w:t>
      </w:r>
      <w:r w:rsidR="00B95FB1" w:rsidRPr="00B44687">
        <w:rPr>
          <w:rFonts w:ascii="Arial" w:hAnsi="Arial" w:cs="Arial"/>
          <w:lang w:val="en-US"/>
        </w:rPr>
        <w:t xml:space="preserve">ry of </w:t>
      </w:r>
      <w:r w:rsidR="00332000" w:rsidRPr="00B44687">
        <w:rPr>
          <w:rFonts w:ascii="Arial" w:hAnsi="Arial" w:cs="Arial"/>
          <w:lang w:val="en-US"/>
        </w:rPr>
        <w:t xml:space="preserve">adeno-associated virus (AAV) or lentiviral </w:t>
      </w:r>
      <w:r w:rsidR="00B95FB1" w:rsidRPr="00B44687">
        <w:rPr>
          <w:rFonts w:ascii="Arial" w:hAnsi="Arial" w:cs="Arial"/>
          <w:lang w:val="en-US"/>
        </w:rPr>
        <w:t>vector</w:t>
      </w:r>
      <w:r w:rsidR="00446B8F" w:rsidRPr="00B44687">
        <w:rPr>
          <w:rFonts w:ascii="Arial" w:hAnsi="Arial" w:cs="Arial"/>
          <w:lang w:val="en-US"/>
        </w:rPr>
        <w:t>s</w:t>
      </w:r>
      <w:r w:rsidR="00332000" w:rsidRPr="00B44687">
        <w:rPr>
          <w:rFonts w:ascii="Arial" w:hAnsi="Arial" w:cs="Arial"/>
          <w:lang w:val="en-US"/>
        </w:rPr>
        <w:t xml:space="preserve"> encoding the gene encoding for the defective enzyme</w:t>
      </w:r>
      <w:r w:rsidR="0073256A" w:rsidRPr="00B44687">
        <w:rPr>
          <w:rFonts w:ascii="Arial" w:hAnsi="Arial" w:cs="Arial"/>
          <w:lang w:val="en-US"/>
        </w:rPr>
        <w:fldChar w:fldCharType="begin">
          <w:fldData xml:space="preserve">PEVuZE5vdGU+PENpdGU+PEF1dGhvcj5NZW5lZ2hpbmk8L0F1dGhvcj48WWVhcj4yMDE2PC9ZZWFy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PEVuZE5vdGU+PENpdGU+PEF1dGhvcj5NZW5lZ2hpbmk8L0F1dGhvcj48WWVhcj4yMDE2PC9ZZWFy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B44687">
        <w:rPr>
          <w:rFonts w:ascii="Arial" w:hAnsi="Arial" w:cs="Arial"/>
          <w:lang w:val="en-US"/>
        </w:rPr>
      </w:r>
      <w:r w:rsidR="0073256A" w:rsidRPr="00B44687">
        <w:rPr>
          <w:rFonts w:ascii="Arial" w:hAnsi="Arial" w:cs="Arial"/>
          <w:lang w:val="en-US"/>
        </w:rPr>
        <w:fldChar w:fldCharType="separate"/>
      </w:r>
      <w:r w:rsidR="00166CF1" w:rsidRPr="00166CF1">
        <w:rPr>
          <w:rFonts w:ascii="Arial" w:hAnsi="Arial" w:cs="Arial"/>
          <w:noProof/>
          <w:vertAlign w:val="superscript"/>
          <w:lang w:val="en-US"/>
        </w:rPr>
        <w:t>172</w:t>
      </w:r>
      <w:r w:rsidR="0073256A" w:rsidRPr="00B44687">
        <w:rPr>
          <w:rFonts w:ascii="Arial" w:hAnsi="Arial" w:cs="Arial"/>
          <w:lang w:val="en-US"/>
        </w:rPr>
        <w:fldChar w:fldCharType="end"/>
      </w:r>
      <w:r w:rsidR="00B95FB1" w:rsidRPr="00B44687">
        <w:rPr>
          <w:rFonts w:ascii="Arial" w:hAnsi="Arial" w:cs="Arial"/>
          <w:lang w:val="en-US"/>
        </w:rPr>
        <w:t xml:space="preserve">, </w:t>
      </w:r>
      <w:r w:rsidR="00DB2359" w:rsidRPr="00B44687">
        <w:rPr>
          <w:rFonts w:ascii="Arial" w:hAnsi="Arial" w:cs="Arial"/>
          <w:lang w:val="en-US"/>
        </w:rPr>
        <w:t>intravenous</w:t>
      </w:r>
      <w:r w:rsidR="00B95FB1" w:rsidRPr="00B44687">
        <w:rPr>
          <w:rFonts w:ascii="Arial" w:hAnsi="Arial" w:cs="Arial"/>
          <w:lang w:val="en-US"/>
        </w:rPr>
        <w:t xml:space="preserve"> injection of </w:t>
      </w:r>
      <w:r w:rsidR="00446B8F" w:rsidRPr="00B44687">
        <w:rPr>
          <w:rFonts w:ascii="Arial" w:hAnsi="Arial" w:cs="Arial"/>
          <w:lang w:val="en-US"/>
        </w:rPr>
        <w:t xml:space="preserve">AAV </w:t>
      </w:r>
      <w:r w:rsidR="00B95FB1" w:rsidRPr="00B44687">
        <w:rPr>
          <w:rFonts w:ascii="Arial" w:hAnsi="Arial" w:cs="Arial"/>
          <w:lang w:val="en-US"/>
        </w:rPr>
        <w:t>vector</w:t>
      </w:r>
      <w:r w:rsidR="008829A5" w:rsidRPr="00B44687">
        <w:rPr>
          <w:rFonts w:ascii="Arial" w:hAnsi="Arial" w:cs="Arial"/>
          <w:lang w:val="en-US"/>
        </w:rPr>
        <w:t>s</w:t>
      </w:r>
      <w:r w:rsidR="00B95FB1" w:rsidRPr="00B44687">
        <w:rPr>
          <w:rFonts w:ascii="Arial" w:hAnsi="Arial" w:cs="Arial"/>
          <w:lang w:val="en-US"/>
        </w:rPr>
        <w:t xml:space="preserve"> capable of targeting the brain</w:t>
      </w:r>
      <w:r w:rsidR="00D45976" w:rsidRPr="00B44687">
        <w:rPr>
          <w:rFonts w:ascii="Arial" w:hAnsi="Arial" w:cs="Arial"/>
          <w:lang w:val="en-US"/>
        </w:rPr>
        <w:t>, such as AA</w:t>
      </w:r>
      <w:r w:rsidR="00BE4078">
        <w:rPr>
          <w:rFonts w:ascii="Arial" w:hAnsi="Arial" w:cs="Arial"/>
          <w:lang w:val="en-US"/>
        </w:rPr>
        <w:t>V</w:t>
      </w:r>
      <w:r w:rsidR="00D45976" w:rsidRPr="00B44687">
        <w:rPr>
          <w:rFonts w:ascii="Arial" w:hAnsi="Arial" w:cs="Arial"/>
          <w:lang w:val="en-US"/>
        </w:rPr>
        <w:t>9</w:t>
      </w:r>
      <w:r w:rsidR="005837BA" w:rsidRPr="00B44687">
        <w:rPr>
          <w:rFonts w:ascii="Arial" w:hAnsi="Arial" w:cs="Arial"/>
          <w:lang w:val="en-US"/>
        </w:rPr>
        <w:fldChar w:fldCharType="begin">
          <w:fldData xml:space="preserve">PEVuZE5vdGU+PENpdGU+PEF1dGhvcj5NYXJjbzwvQXV0aG9yPjxZZWFyPjIwMTk8L1llYXI+PFJl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==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PEVuZE5vdGU+PENpdGU+PEF1dGhvcj5NYXJjbzwvQXV0aG9yPjxZZWFyPjIwMTk8L1llYXI+PFJl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==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5837BA" w:rsidRPr="00B44687">
        <w:rPr>
          <w:rFonts w:ascii="Arial" w:hAnsi="Arial" w:cs="Arial"/>
          <w:lang w:val="en-US"/>
        </w:rPr>
      </w:r>
      <w:r w:rsidR="005837BA" w:rsidRPr="00B44687">
        <w:rPr>
          <w:rFonts w:ascii="Arial" w:hAnsi="Arial" w:cs="Arial"/>
          <w:lang w:val="en-US"/>
        </w:rPr>
        <w:fldChar w:fldCharType="separate"/>
      </w:r>
      <w:r w:rsidR="00166CF1" w:rsidRPr="00166CF1">
        <w:rPr>
          <w:rFonts w:ascii="Arial" w:hAnsi="Arial" w:cs="Arial"/>
          <w:noProof/>
          <w:vertAlign w:val="superscript"/>
          <w:lang w:val="en-US"/>
        </w:rPr>
        <w:t>173</w:t>
      </w:r>
      <w:r w:rsidR="005837BA" w:rsidRPr="00B44687">
        <w:rPr>
          <w:rFonts w:ascii="Arial" w:hAnsi="Arial" w:cs="Arial"/>
          <w:lang w:val="en-US"/>
        </w:rPr>
        <w:fldChar w:fldCharType="end"/>
      </w:r>
      <w:r w:rsidR="008829A5">
        <w:rPr>
          <w:rFonts w:ascii="Arial" w:hAnsi="Arial" w:cs="Arial"/>
          <w:lang w:val="en-US"/>
        </w:rPr>
        <w:t xml:space="preserve"> </w:t>
      </w:r>
      <w:r w:rsidR="005837BA">
        <w:rPr>
          <w:rFonts w:ascii="Arial" w:hAnsi="Arial" w:cs="Arial"/>
          <w:lang w:val="en-US"/>
        </w:rPr>
        <w:t>o</w:t>
      </w:r>
      <w:r w:rsidR="00B95FB1" w:rsidRPr="0032007E">
        <w:rPr>
          <w:rFonts w:ascii="Arial" w:hAnsi="Arial" w:cs="Arial"/>
          <w:lang w:val="en-US"/>
        </w:rPr>
        <w:t xml:space="preserve">r </w:t>
      </w:r>
      <w:r w:rsidR="008829A5">
        <w:rPr>
          <w:rFonts w:ascii="Arial" w:hAnsi="Arial" w:cs="Arial"/>
          <w:lang w:val="en-US"/>
        </w:rPr>
        <w:t xml:space="preserve">the </w:t>
      </w:r>
      <w:r w:rsidR="00B95FB1" w:rsidRPr="0032007E">
        <w:rPr>
          <w:rFonts w:ascii="Arial" w:hAnsi="Arial" w:cs="Arial"/>
          <w:lang w:val="en-US"/>
        </w:rPr>
        <w:t xml:space="preserve">direct injection of </w:t>
      </w:r>
      <w:r w:rsidR="004644F3">
        <w:rPr>
          <w:rFonts w:ascii="Arial" w:hAnsi="Arial" w:cs="Arial"/>
          <w:lang w:val="en-US"/>
        </w:rPr>
        <w:t xml:space="preserve">gene modified </w:t>
      </w:r>
      <w:proofErr w:type="spellStart"/>
      <w:r w:rsidR="00745FB4" w:rsidRPr="0032007E">
        <w:rPr>
          <w:rFonts w:ascii="Arial" w:hAnsi="Arial" w:cs="Arial"/>
          <w:lang w:val="en-US"/>
        </w:rPr>
        <w:t>h</w:t>
      </w:r>
      <w:r w:rsidR="009B22CF" w:rsidRPr="0032007E">
        <w:rPr>
          <w:rFonts w:ascii="Arial" w:hAnsi="Arial" w:cs="Arial"/>
          <w:lang w:val="en-US"/>
        </w:rPr>
        <w:t>a</w:t>
      </w:r>
      <w:r w:rsidR="00745FB4" w:rsidRPr="0032007E">
        <w:rPr>
          <w:rFonts w:ascii="Arial" w:hAnsi="Arial" w:cs="Arial"/>
          <w:lang w:val="en-US"/>
        </w:rPr>
        <w:t>ematopoietic</w:t>
      </w:r>
      <w:proofErr w:type="spellEnd"/>
      <w:r w:rsidR="00745FB4" w:rsidRPr="0032007E">
        <w:rPr>
          <w:rFonts w:ascii="Arial" w:hAnsi="Arial" w:cs="Arial"/>
          <w:lang w:val="en-US"/>
        </w:rPr>
        <w:t xml:space="preserve"> </w:t>
      </w:r>
      <w:r w:rsidR="00B95FB1" w:rsidRPr="0032007E">
        <w:rPr>
          <w:rFonts w:ascii="Arial" w:hAnsi="Arial" w:cs="Arial"/>
          <w:lang w:val="en-US"/>
        </w:rPr>
        <w:t>progenitor</w:t>
      </w:r>
      <w:r w:rsidR="00745FB4" w:rsidRPr="0032007E">
        <w:rPr>
          <w:rFonts w:ascii="Arial" w:hAnsi="Arial" w:cs="Arial"/>
          <w:lang w:val="en-US"/>
        </w:rPr>
        <w:t>s</w:t>
      </w:r>
      <w:r w:rsidR="0073256A" w:rsidRPr="0032007E">
        <w:rPr>
          <w:rFonts w:ascii="Arial" w:hAnsi="Arial" w:cs="Arial"/>
          <w:lang w:val="en-US"/>
        </w:rPr>
        <w:fldChar w:fldCharType="begin">
          <w:fldData xml:space="preserve">PEVuZE5vdGU+PENpdGU+PEF1dGhvcj5DYXBvdG9uZG88L0F1dGhvcj48WWVhcj4yMDE3PC9ZZWFy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PEVuZE5vdGU+PENpdGU+PEF1dGhvcj5DYXBvdG9uZG88L0F1dGhvcj48WWVhcj4yMDE3PC9ZZWFy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174</w:t>
      </w:r>
      <w:r w:rsidR="0073256A" w:rsidRPr="0032007E">
        <w:rPr>
          <w:rFonts w:ascii="Arial" w:hAnsi="Arial" w:cs="Arial"/>
          <w:lang w:val="en-US"/>
        </w:rPr>
        <w:fldChar w:fldCharType="end"/>
      </w:r>
      <w:r w:rsidR="00B95FB1" w:rsidRPr="0032007E">
        <w:rPr>
          <w:rFonts w:ascii="Arial" w:hAnsi="Arial" w:cs="Arial"/>
          <w:lang w:val="en-US"/>
        </w:rPr>
        <w:t xml:space="preserve"> might provide more timely enzyme </w:t>
      </w:r>
      <w:r w:rsidR="00B95FB1" w:rsidRPr="0032007E">
        <w:rPr>
          <w:rFonts w:ascii="Arial" w:hAnsi="Arial" w:cs="Arial"/>
          <w:lang w:val="en-US"/>
        </w:rPr>
        <w:lastRenderedPageBreak/>
        <w:t xml:space="preserve">reconstitution. </w:t>
      </w:r>
      <w:r w:rsidR="008829A5">
        <w:rPr>
          <w:rFonts w:ascii="Arial" w:hAnsi="Arial" w:cs="Arial"/>
          <w:lang w:val="en-US"/>
        </w:rPr>
        <w:t>U</w:t>
      </w:r>
      <w:r w:rsidR="008829A5" w:rsidRPr="0032007E">
        <w:rPr>
          <w:rFonts w:ascii="Arial" w:hAnsi="Arial" w:cs="Arial"/>
          <w:lang w:val="en-US"/>
        </w:rPr>
        <w:t xml:space="preserve">niversal newborn screening </w:t>
      </w:r>
      <w:r w:rsidR="00372AFA">
        <w:rPr>
          <w:rFonts w:ascii="Arial" w:hAnsi="Arial" w:cs="Arial"/>
          <w:lang w:val="en-US"/>
        </w:rPr>
        <w:t xml:space="preserve">for </w:t>
      </w:r>
      <w:r w:rsidR="00B95FB1" w:rsidRPr="0032007E">
        <w:rPr>
          <w:rFonts w:ascii="Arial" w:hAnsi="Arial" w:cs="Arial"/>
          <w:lang w:val="en-US"/>
        </w:rPr>
        <w:t xml:space="preserve">early detection </w:t>
      </w:r>
      <w:r w:rsidR="008829A5">
        <w:rPr>
          <w:rFonts w:ascii="Arial" w:hAnsi="Arial" w:cs="Arial"/>
          <w:lang w:val="en-US"/>
        </w:rPr>
        <w:t xml:space="preserve">of these diseases </w:t>
      </w:r>
      <w:r w:rsidR="00C10648" w:rsidRPr="0032007E">
        <w:rPr>
          <w:rFonts w:ascii="Arial" w:hAnsi="Arial" w:cs="Arial"/>
          <w:lang w:val="en-US"/>
        </w:rPr>
        <w:t xml:space="preserve">is </w:t>
      </w:r>
      <w:r w:rsidR="00A62A7E" w:rsidRPr="001877A8">
        <w:rPr>
          <w:rFonts w:ascii="Arial" w:hAnsi="Arial" w:cs="Arial"/>
          <w:lang w:val="en-US"/>
        </w:rPr>
        <w:t xml:space="preserve">under development or already being implemented as part of </w:t>
      </w:r>
      <w:r w:rsidR="001877A8" w:rsidRPr="001877A8">
        <w:rPr>
          <w:rFonts w:ascii="Arial" w:hAnsi="Arial" w:cs="Arial"/>
          <w:lang w:val="en-US"/>
        </w:rPr>
        <w:t xml:space="preserve">established </w:t>
      </w:r>
      <w:r w:rsidR="00A62A7E" w:rsidRPr="001877A8">
        <w:rPr>
          <w:rFonts w:ascii="Arial" w:hAnsi="Arial" w:cs="Arial"/>
          <w:lang w:val="en-US"/>
        </w:rPr>
        <w:t>metabolic screening</w:t>
      </w:r>
      <w:r w:rsidR="001877A8" w:rsidRPr="001877A8">
        <w:rPr>
          <w:rFonts w:ascii="Arial" w:hAnsi="Arial" w:cs="Arial"/>
          <w:lang w:val="en-US"/>
        </w:rPr>
        <w:t xml:space="preserve"> </w:t>
      </w:r>
      <w:proofErr w:type="spellStart"/>
      <w:r w:rsidR="001877A8" w:rsidRPr="001877A8">
        <w:rPr>
          <w:rFonts w:ascii="Arial" w:hAnsi="Arial" w:cs="Arial"/>
          <w:lang w:val="en-US"/>
        </w:rPr>
        <w:t>programmes</w:t>
      </w:r>
      <w:proofErr w:type="spellEnd"/>
      <w:r w:rsidR="00A62A7E" w:rsidRPr="001877A8">
        <w:rPr>
          <w:rFonts w:ascii="Arial" w:hAnsi="Arial" w:cs="Arial"/>
          <w:lang w:val="en-US"/>
        </w:rPr>
        <w:t xml:space="preserve"> </w:t>
      </w:r>
      <w:r w:rsidR="00C10648" w:rsidRPr="001877A8">
        <w:rPr>
          <w:rFonts w:ascii="Arial" w:hAnsi="Arial" w:cs="Arial"/>
          <w:lang w:val="en-US"/>
        </w:rPr>
        <w:t xml:space="preserve">and </w:t>
      </w:r>
      <w:r w:rsidR="00372AFA" w:rsidRPr="001877A8">
        <w:rPr>
          <w:rFonts w:ascii="Arial" w:hAnsi="Arial" w:cs="Arial"/>
          <w:lang w:val="en-US"/>
        </w:rPr>
        <w:t>could</w:t>
      </w:r>
      <w:r w:rsidR="00372AFA" w:rsidRPr="0032007E">
        <w:rPr>
          <w:rFonts w:ascii="Arial" w:hAnsi="Arial" w:cs="Arial"/>
          <w:lang w:val="en-US"/>
        </w:rPr>
        <w:t xml:space="preserve"> </w:t>
      </w:r>
      <w:r w:rsidR="00B95FB1" w:rsidRPr="0032007E">
        <w:rPr>
          <w:rFonts w:ascii="Arial" w:hAnsi="Arial" w:cs="Arial"/>
          <w:lang w:val="en-US"/>
        </w:rPr>
        <w:t xml:space="preserve">allow </w:t>
      </w:r>
      <w:r w:rsidR="00372AFA">
        <w:rPr>
          <w:rFonts w:ascii="Arial" w:hAnsi="Arial" w:cs="Arial"/>
          <w:lang w:val="en-US"/>
        </w:rPr>
        <w:t xml:space="preserve">for </w:t>
      </w:r>
      <w:r w:rsidR="00B95FB1" w:rsidRPr="0032007E">
        <w:rPr>
          <w:rFonts w:ascii="Arial" w:hAnsi="Arial" w:cs="Arial"/>
          <w:lang w:val="en-US"/>
        </w:rPr>
        <w:t>prompt treatment before onset</w:t>
      </w:r>
      <w:r w:rsidR="004D78E4" w:rsidRPr="0032007E">
        <w:rPr>
          <w:rFonts w:ascii="Arial" w:hAnsi="Arial" w:cs="Arial"/>
          <w:lang w:val="en-US"/>
        </w:rPr>
        <w:t xml:space="preserve"> </w:t>
      </w:r>
      <w:r w:rsidR="003C7ED6" w:rsidRPr="0032007E">
        <w:rPr>
          <w:rFonts w:ascii="Arial" w:hAnsi="Arial" w:cs="Arial"/>
          <w:lang w:val="en-US"/>
        </w:rPr>
        <w:t xml:space="preserve">of </w:t>
      </w:r>
      <w:r w:rsidR="004D78E4" w:rsidRPr="0032007E">
        <w:rPr>
          <w:rFonts w:ascii="Arial" w:hAnsi="Arial" w:cs="Arial"/>
          <w:lang w:val="en-US"/>
        </w:rPr>
        <w:t>symptoms</w:t>
      </w:r>
      <w:r w:rsidR="0073256A" w:rsidRPr="0032007E">
        <w:rPr>
          <w:rFonts w:ascii="Arial" w:hAnsi="Arial" w:cs="Arial"/>
          <w:lang w:val="en-US"/>
        </w:rPr>
        <w:fldChar w:fldCharType="begin">
          <w:fldData xml:space="preserve">PEVuZE5vdGU+PENpdGU+PEF1dGhvcj5QZWFrZTwvQXV0aG9yPjxZZWFyPjIwMTY8L1llYXI+PFJl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=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PEVuZE5vdGU+PENpdGU+PEF1dGhvcj5QZWFrZTwvQXV0aG9yPjxZZWFyPjIwMTY8L1llYXI+PFJl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=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73256A" w:rsidRPr="0032007E">
        <w:rPr>
          <w:rFonts w:ascii="Arial" w:hAnsi="Arial" w:cs="Arial"/>
          <w:lang w:val="en-US"/>
        </w:rPr>
      </w:r>
      <w:r w:rsidR="0073256A" w:rsidRPr="0032007E">
        <w:rPr>
          <w:rFonts w:ascii="Arial" w:hAnsi="Arial" w:cs="Arial"/>
          <w:lang w:val="en-US"/>
        </w:rPr>
        <w:fldChar w:fldCharType="separate"/>
      </w:r>
      <w:r w:rsidR="00166CF1" w:rsidRPr="00166CF1">
        <w:rPr>
          <w:rFonts w:ascii="Arial" w:hAnsi="Arial" w:cs="Arial"/>
          <w:noProof/>
          <w:vertAlign w:val="superscript"/>
          <w:lang w:val="en-US"/>
        </w:rPr>
        <w:t>175</w:t>
      </w:r>
      <w:r w:rsidR="0073256A" w:rsidRPr="0032007E">
        <w:rPr>
          <w:rFonts w:ascii="Arial" w:hAnsi="Arial" w:cs="Arial"/>
          <w:lang w:val="en-US"/>
        </w:rPr>
        <w:fldChar w:fldCharType="end"/>
      </w:r>
      <w:r w:rsidR="00B95FB1" w:rsidRPr="0032007E">
        <w:rPr>
          <w:rFonts w:ascii="Arial" w:hAnsi="Arial" w:cs="Arial"/>
          <w:lang w:val="en-US"/>
        </w:rPr>
        <w:t>.</w:t>
      </w:r>
    </w:p>
    <w:p w14:paraId="32880557" w14:textId="77777777" w:rsidR="0008581E" w:rsidRPr="0032007E" w:rsidRDefault="0008581E" w:rsidP="000021FC">
      <w:pPr>
        <w:spacing w:line="360" w:lineRule="auto"/>
        <w:jc w:val="both"/>
        <w:rPr>
          <w:rFonts w:ascii="Arial" w:hAnsi="Arial" w:cs="Arial"/>
          <w:lang w:val="en-US"/>
        </w:rPr>
      </w:pPr>
    </w:p>
    <w:p w14:paraId="157C77E2" w14:textId="05087E1E" w:rsidR="00D12AC1" w:rsidRPr="0032007E" w:rsidRDefault="00392E41" w:rsidP="002B6EBE">
      <w:pPr>
        <w:spacing w:line="360" w:lineRule="auto"/>
        <w:jc w:val="both"/>
        <w:rPr>
          <w:rFonts w:ascii="Arial" w:hAnsi="Arial" w:cs="Arial"/>
          <w:lang w:val="en-US"/>
        </w:rPr>
      </w:pPr>
      <w:r>
        <w:rPr>
          <w:rStyle w:val="Enfasicorsivo"/>
          <w:rFonts w:ascii="Arial" w:hAnsi="Arial" w:cs="Arial"/>
          <w:b/>
          <w:bCs/>
          <w:iCs w:val="0"/>
          <w:lang w:val="en-US"/>
        </w:rPr>
        <w:t xml:space="preserve">[H2] </w:t>
      </w:r>
      <w:r w:rsidR="002B6EBE" w:rsidRPr="0032007E">
        <w:rPr>
          <w:rStyle w:val="Enfasicorsivo"/>
          <w:rFonts w:ascii="Arial" w:hAnsi="Arial" w:cs="Arial"/>
          <w:b/>
          <w:bCs/>
          <w:iCs w:val="0"/>
          <w:lang w:val="en-US"/>
        </w:rPr>
        <w:t xml:space="preserve">Acquired diseases </w:t>
      </w:r>
    </w:p>
    <w:p w14:paraId="636ED608" w14:textId="484FBAFC" w:rsidR="004B4C19" w:rsidRDefault="001A1876" w:rsidP="000021FC">
      <w:pPr>
        <w:spacing w:line="360" w:lineRule="auto"/>
        <w:jc w:val="both"/>
        <w:rPr>
          <w:rStyle w:val="Enfasicorsivo"/>
          <w:rFonts w:ascii="Arial" w:hAnsi="Arial" w:cs="Arial"/>
          <w:i w:val="0"/>
          <w:lang w:val="en-US"/>
        </w:rPr>
      </w:pPr>
      <w:r w:rsidRPr="0032007E">
        <w:rPr>
          <w:rFonts w:ascii="Arial" w:hAnsi="Arial" w:cs="Arial"/>
          <w:lang w:val="en-US"/>
        </w:rPr>
        <w:t>HSPC</w:t>
      </w:r>
      <w:r w:rsidR="0020489B" w:rsidRPr="0032007E">
        <w:rPr>
          <w:rFonts w:ascii="Arial" w:hAnsi="Arial" w:cs="Arial"/>
          <w:lang w:val="en-US"/>
        </w:rPr>
        <w:t xml:space="preserve">s </w:t>
      </w:r>
      <w:r w:rsidRPr="0032007E">
        <w:rPr>
          <w:rFonts w:ascii="Arial" w:hAnsi="Arial" w:cs="Arial"/>
          <w:lang w:val="en-US"/>
        </w:rPr>
        <w:t xml:space="preserve">could be exploited to deliver </w:t>
      </w:r>
      <w:r w:rsidR="004A31BB" w:rsidRPr="0032007E">
        <w:rPr>
          <w:rFonts w:ascii="Arial" w:hAnsi="Arial" w:cs="Arial"/>
          <w:lang w:val="en-US"/>
        </w:rPr>
        <w:t xml:space="preserve">therapeutic </w:t>
      </w:r>
      <w:r w:rsidRPr="0032007E">
        <w:rPr>
          <w:rFonts w:ascii="Arial" w:hAnsi="Arial" w:cs="Arial"/>
          <w:lang w:val="en-US"/>
        </w:rPr>
        <w:t xml:space="preserve">molecules </w:t>
      </w:r>
      <w:r w:rsidR="000A0BAE" w:rsidRPr="0032007E">
        <w:rPr>
          <w:rFonts w:ascii="Arial" w:hAnsi="Arial" w:cs="Arial"/>
          <w:lang w:val="en-US"/>
        </w:rPr>
        <w:t>systemically or to affected tissues</w:t>
      </w:r>
      <w:r w:rsidR="00044202">
        <w:rPr>
          <w:rFonts w:ascii="Arial" w:hAnsi="Arial" w:cs="Arial"/>
          <w:lang w:val="en-US"/>
        </w:rPr>
        <w:t xml:space="preserve"> </w:t>
      </w:r>
      <w:r w:rsidR="000A0BAE" w:rsidRPr="0032007E">
        <w:rPr>
          <w:rFonts w:ascii="Arial" w:hAnsi="Arial" w:cs="Arial"/>
          <w:lang w:val="en-US"/>
        </w:rPr>
        <w:t xml:space="preserve">for </w:t>
      </w:r>
      <w:r w:rsidRPr="0032007E">
        <w:rPr>
          <w:rFonts w:ascii="Arial" w:hAnsi="Arial" w:cs="Arial"/>
          <w:lang w:val="en-US"/>
        </w:rPr>
        <w:t xml:space="preserve">the treatment of </w:t>
      </w:r>
      <w:r w:rsidR="00DE4F4C">
        <w:rPr>
          <w:rFonts w:ascii="Arial" w:hAnsi="Arial" w:cs="Arial"/>
          <w:lang w:val="en-US"/>
        </w:rPr>
        <w:t xml:space="preserve">acquired diseases such as </w:t>
      </w:r>
      <w:r w:rsidR="000071F8" w:rsidRPr="0032007E">
        <w:rPr>
          <w:rFonts w:ascii="Arial" w:hAnsi="Arial" w:cs="Arial"/>
          <w:lang w:val="en-US"/>
        </w:rPr>
        <w:t xml:space="preserve">cancers, </w:t>
      </w:r>
      <w:r w:rsidR="004D7589" w:rsidRPr="0032007E">
        <w:rPr>
          <w:rFonts w:ascii="Arial" w:hAnsi="Arial" w:cs="Arial"/>
          <w:lang w:val="en-US"/>
        </w:rPr>
        <w:t xml:space="preserve">acquired immune disease, </w:t>
      </w:r>
      <w:r w:rsidR="000071F8" w:rsidRPr="0032007E">
        <w:rPr>
          <w:rFonts w:ascii="Arial" w:hAnsi="Arial" w:cs="Arial"/>
          <w:lang w:val="en-US"/>
        </w:rPr>
        <w:t>chronic infections</w:t>
      </w:r>
      <w:r w:rsidR="004D7589" w:rsidRPr="0032007E">
        <w:rPr>
          <w:rFonts w:ascii="Arial" w:hAnsi="Arial" w:cs="Arial"/>
          <w:lang w:val="en-US"/>
        </w:rPr>
        <w:t xml:space="preserve"> or</w:t>
      </w:r>
      <w:r w:rsidRPr="0032007E">
        <w:rPr>
          <w:rFonts w:ascii="Arial" w:hAnsi="Arial" w:cs="Arial"/>
          <w:lang w:val="en-US"/>
        </w:rPr>
        <w:t xml:space="preserve"> </w:t>
      </w:r>
      <w:r w:rsidR="009D1AB1" w:rsidRPr="0032007E">
        <w:rPr>
          <w:rFonts w:ascii="Arial" w:hAnsi="Arial"/>
          <w:lang w:val="en-US"/>
        </w:rPr>
        <w:t>neu</w:t>
      </w:r>
      <w:r w:rsidR="006F583E" w:rsidRPr="0032007E">
        <w:rPr>
          <w:rFonts w:ascii="Arial" w:hAnsi="Arial"/>
          <w:lang w:val="en-US"/>
        </w:rPr>
        <w:t>rodegenerative</w:t>
      </w:r>
      <w:r w:rsidR="009D1AB1" w:rsidRPr="0032007E">
        <w:rPr>
          <w:rFonts w:ascii="Arial" w:hAnsi="Arial"/>
          <w:lang w:val="en-US"/>
        </w:rPr>
        <w:t xml:space="preserve"> </w:t>
      </w:r>
      <w:r w:rsidRPr="00DE4F4C">
        <w:rPr>
          <w:rFonts w:ascii="Arial" w:hAnsi="Arial"/>
          <w:lang w:val="en-US"/>
        </w:rPr>
        <w:t>dis</w:t>
      </w:r>
      <w:r w:rsidR="006F583E" w:rsidRPr="00DE4F4C">
        <w:rPr>
          <w:rFonts w:ascii="Arial" w:hAnsi="Arial"/>
          <w:lang w:val="en-US"/>
        </w:rPr>
        <w:t>orders</w:t>
      </w:r>
      <w:r w:rsidR="00E2765B" w:rsidRPr="00DE4F4C">
        <w:rPr>
          <w:rFonts w:ascii="Arial" w:hAnsi="Arial" w:cs="Arial"/>
          <w:lang w:val="en-US"/>
        </w:rPr>
        <w:t xml:space="preserve"> such as multiple s</w:t>
      </w:r>
      <w:r w:rsidR="005E02EF" w:rsidRPr="00DE4F4C">
        <w:rPr>
          <w:rFonts w:ascii="Arial" w:hAnsi="Arial" w:cs="Arial"/>
          <w:lang w:val="en-US"/>
        </w:rPr>
        <w:t>c</w:t>
      </w:r>
      <w:r w:rsidR="00E2765B" w:rsidRPr="00DE4F4C">
        <w:rPr>
          <w:rFonts w:ascii="Arial" w:hAnsi="Arial" w:cs="Arial"/>
          <w:lang w:val="en-US"/>
        </w:rPr>
        <w:t>lerosis</w:t>
      </w:r>
      <w:r w:rsidRPr="003D6D4B">
        <w:rPr>
          <w:rFonts w:ascii="Arial" w:hAnsi="Arial" w:cs="Arial"/>
          <w:lang w:val="en-US"/>
        </w:rPr>
        <w:t>.</w:t>
      </w:r>
      <w:r w:rsidR="00392682" w:rsidRPr="003D6D4B">
        <w:rPr>
          <w:rFonts w:ascii="Arial" w:hAnsi="Arial" w:cs="Arial"/>
          <w:lang w:val="en-US"/>
        </w:rPr>
        <w:t xml:space="preserve"> </w:t>
      </w:r>
      <w:r w:rsidR="00D35791" w:rsidRPr="003D6D4B">
        <w:rPr>
          <w:rFonts w:ascii="Arial" w:hAnsi="Arial" w:cs="Arial"/>
          <w:lang w:val="en-US"/>
        </w:rPr>
        <w:t>HSPC</w:t>
      </w:r>
      <w:r w:rsidR="001640FF" w:rsidRPr="003D6D4B">
        <w:rPr>
          <w:rFonts w:ascii="Arial" w:hAnsi="Arial" w:cs="Arial"/>
          <w:lang w:val="en-US"/>
        </w:rPr>
        <w:t>s</w:t>
      </w:r>
      <w:r w:rsidR="00D35791" w:rsidRPr="003D6D4B">
        <w:rPr>
          <w:rFonts w:ascii="Arial" w:hAnsi="Arial" w:cs="Arial"/>
          <w:lang w:val="en-US"/>
        </w:rPr>
        <w:t xml:space="preserve"> could be engineered to </w:t>
      </w:r>
      <w:r w:rsidR="004351E7" w:rsidRPr="003D6D4B">
        <w:rPr>
          <w:rFonts w:ascii="Arial" w:hAnsi="Arial" w:cs="Arial"/>
          <w:lang w:val="en-US"/>
        </w:rPr>
        <w:t xml:space="preserve">produce cytokines that induce resistance to specific microorganisms or express </w:t>
      </w:r>
      <w:r w:rsidR="00D35791" w:rsidRPr="003D6D4B">
        <w:rPr>
          <w:rFonts w:ascii="Arial" w:hAnsi="Arial" w:cs="Arial"/>
          <w:lang w:val="en-US"/>
        </w:rPr>
        <w:t>surface receptors that</w:t>
      </w:r>
      <w:r w:rsidR="00392682" w:rsidRPr="003D6D4B">
        <w:rPr>
          <w:rFonts w:ascii="Arial" w:hAnsi="Arial" w:cs="Arial"/>
          <w:lang w:val="en-US"/>
        </w:rPr>
        <w:t xml:space="preserve"> modulat</w:t>
      </w:r>
      <w:r w:rsidR="00213BAE" w:rsidRPr="003D6D4B">
        <w:rPr>
          <w:rFonts w:ascii="Arial" w:hAnsi="Arial" w:cs="Arial"/>
          <w:lang w:val="en-US"/>
        </w:rPr>
        <w:t>e</w:t>
      </w:r>
      <w:r w:rsidR="00392682" w:rsidRPr="003D6D4B">
        <w:rPr>
          <w:rFonts w:ascii="Arial" w:hAnsi="Arial" w:cs="Arial"/>
          <w:lang w:val="en-US"/>
        </w:rPr>
        <w:t xml:space="preserve"> </w:t>
      </w:r>
      <w:r w:rsidR="001618C4" w:rsidRPr="003D6D4B">
        <w:rPr>
          <w:rFonts w:ascii="Arial" w:hAnsi="Arial" w:cs="Arial"/>
          <w:lang w:val="en-US"/>
        </w:rPr>
        <w:t xml:space="preserve">the </w:t>
      </w:r>
      <w:r w:rsidR="00392682" w:rsidRPr="003D6D4B">
        <w:rPr>
          <w:rFonts w:ascii="Arial" w:hAnsi="Arial" w:cs="Arial"/>
          <w:lang w:val="en-US"/>
        </w:rPr>
        <w:t>immune response</w:t>
      </w:r>
      <w:r w:rsidR="004351E7" w:rsidRPr="003D6D4B">
        <w:rPr>
          <w:rFonts w:ascii="Arial" w:hAnsi="Arial" w:cs="Arial"/>
          <w:lang w:val="en-US"/>
        </w:rPr>
        <w:t>;</w:t>
      </w:r>
      <w:r w:rsidR="00D35791" w:rsidRPr="003D6D4B">
        <w:rPr>
          <w:rFonts w:ascii="Arial" w:hAnsi="Arial" w:cs="Arial"/>
          <w:lang w:val="en-US"/>
        </w:rPr>
        <w:t xml:space="preserve"> </w:t>
      </w:r>
      <w:r w:rsidR="001640FF" w:rsidRPr="003D6D4B">
        <w:rPr>
          <w:rFonts w:ascii="Arial" w:hAnsi="Arial" w:cs="Arial"/>
          <w:lang w:val="en-US"/>
        </w:rPr>
        <w:t xml:space="preserve">for example, </w:t>
      </w:r>
      <w:r w:rsidR="004351E7" w:rsidRPr="003D6D4B">
        <w:rPr>
          <w:rFonts w:ascii="Arial" w:hAnsi="Arial" w:cs="Arial"/>
          <w:lang w:val="en-US"/>
        </w:rPr>
        <w:t>when expressed on HSPC</w:t>
      </w:r>
      <w:r w:rsidR="001640FF" w:rsidRPr="003D6D4B">
        <w:rPr>
          <w:rFonts w:ascii="Arial" w:hAnsi="Arial" w:cs="Arial"/>
          <w:lang w:val="en-US"/>
        </w:rPr>
        <w:t>s,</w:t>
      </w:r>
      <w:r w:rsidR="004351E7" w:rsidRPr="003D6D4B">
        <w:rPr>
          <w:rFonts w:ascii="Arial" w:hAnsi="Arial" w:cs="Arial"/>
          <w:lang w:val="en-US"/>
        </w:rPr>
        <w:t xml:space="preserve"> the</w:t>
      </w:r>
      <w:r w:rsidR="00D35791" w:rsidRPr="003D6D4B">
        <w:rPr>
          <w:rFonts w:ascii="Arial" w:hAnsi="Arial" w:cs="Arial"/>
          <w:lang w:val="en-US"/>
        </w:rPr>
        <w:t xml:space="preserve"> </w:t>
      </w:r>
      <w:r w:rsidR="00C0308F" w:rsidRPr="003D6D4B">
        <w:rPr>
          <w:rFonts w:ascii="Arial" w:hAnsi="Arial" w:cs="Arial"/>
          <w:lang w:val="en-US"/>
        </w:rPr>
        <w:t xml:space="preserve">immune checkpoint molecule </w:t>
      </w:r>
      <w:r w:rsidR="004351E7" w:rsidRPr="003D6D4B">
        <w:rPr>
          <w:rFonts w:ascii="Arial" w:hAnsi="Arial" w:cs="Arial"/>
          <w:lang w:val="en-US"/>
        </w:rPr>
        <w:t xml:space="preserve">PD-L1 </w:t>
      </w:r>
      <w:r w:rsidR="003D6D4B" w:rsidRPr="003D6D4B">
        <w:rPr>
          <w:rFonts w:ascii="Arial" w:hAnsi="Arial" w:cs="Arial"/>
          <w:lang w:val="en-US"/>
        </w:rPr>
        <w:t xml:space="preserve">was shown to </w:t>
      </w:r>
      <w:r w:rsidR="00D35791" w:rsidRPr="003D6D4B">
        <w:rPr>
          <w:rFonts w:ascii="Arial" w:hAnsi="Arial" w:cs="Arial"/>
          <w:lang w:val="en-US"/>
        </w:rPr>
        <w:t>inhibit autoimmune respon</w:t>
      </w:r>
      <w:r w:rsidR="004E6926" w:rsidRPr="003D6D4B">
        <w:rPr>
          <w:rFonts w:ascii="Arial" w:hAnsi="Arial" w:cs="Arial"/>
          <w:lang w:val="en-US"/>
        </w:rPr>
        <w:t>ses</w:t>
      </w:r>
      <w:r w:rsidR="00D35791" w:rsidRPr="003D6D4B">
        <w:rPr>
          <w:rFonts w:ascii="Arial" w:hAnsi="Arial" w:cs="Arial"/>
          <w:lang w:val="en-US"/>
        </w:rPr>
        <w:t xml:space="preserve"> and reverted diabetes type 1 diabet</w:t>
      </w:r>
      <w:r w:rsidR="004E6926" w:rsidRPr="003D6D4B">
        <w:rPr>
          <w:rFonts w:ascii="Arial" w:hAnsi="Arial" w:cs="Arial"/>
          <w:lang w:val="en-US"/>
        </w:rPr>
        <w:t xml:space="preserve">es in an experimental </w:t>
      </w:r>
      <w:r w:rsidR="00C0308F" w:rsidRPr="003D6D4B">
        <w:rPr>
          <w:rFonts w:ascii="Arial" w:hAnsi="Arial" w:cs="Arial"/>
          <w:lang w:val="en-US"/>
        </w:rPr>
        <w:t>model</w:t>
      </w:r>
      <w:r w:rsidR="00C0308F" w:rsidRPr="003D6D4B">
        <w:rPr>
          <w:rFonts w:ascii="Arial" w:hAnsi="Arial" w:cs="Arial"/>
          <w:lang w:val="en-US"/>
        </w:rPr>
        <w:fldChar w:fldCharType="begin">
          <w:fldData xml:space="preserve">PEVuZE5vdGU+PENpdGU+PEF1dGhvcj5CZW4gTmFzcjwvQXV0aG9yPjxZZWFyPjIwMTc8L1llYXI+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==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PEVuZE5vdGU+PENpdGU+PEF1dGhvcj5CZW4gTmFzcjwvQXV0aG9yPjxZZWFyPjIwMTc8L1llYXI+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==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C0308F" w:rsidRPr="003D6D4B">
        <w:rPr>
          <w:rFonts w:ascii="Arial" w:hAnsi="Arial" w:cs="Arial"/>
          <w:lang w:val="en-US"/>
        </w:rPr>
      </w:r>
      <w:r w:rsidR="00C0308F" w:rsidRPr="003D6D4B">
        <w:rPr>
          <w:rFonts w:ascii="Arial" w:hAnsi="Arial" w:cs="Arial"/>
          <w:lang w:val="en-US"/>
        </w:rPr>
        <w:fldChar w:fldCharType="separate"/>
      </w:r>
      <w:r w:rsidR="00166CF1" w:rsidRPr="00166CF1">
        <w:rPr>
          <w:rFonts w:ascii="Arial" w:hAnsi="Arial" w:cs="Arial"/>
          <w:noProof/>
          <w:vertAlign w:val="superscript"/>
          <w:lang w:val="en-US"/>
        </w:rPr>
        <w:t>176</w:t>
      </w:r>
      <w:r w:rsidR="00C0308F" w:rsidRPr="003D6D4B">
        <w:rPr>
          <w:rFonts w:ascii="Arial" w:hAnsi="Arial" w:cs="Arial"/>
          <w:lang w:val="en-US"/>
        </w:rPr>
        <w:fldChar w:fldCharType="end"/>
      </w:r>
      <w:r w:rsidR="00C0308F" w:rsidRPr="003D6D4B">
        <w:rPr>
          <w:rFonts w:ascii="Arial" w:hAnsi="Arial" w:cs="Arial"/>
          <w:lang w:val="en-US"/>
        </w:rPr>
        <w:t xml:space="preserve">. </w:t>
      </w:r>
      <w:r w:rsidR="00504932" w:rsidRPr="003D6D4B">
        <w:rPr>
          <w:rFonts w:ascii="Arial" w:hAnsi="Arial" w:cs="Arial"/>
          <w:lang w:val="en-US"/>
        </w:rPr>
        <w:t>In addition</w:t>
      </w:r>
      <w:r w:rsidR="00504932">
        <w:rPr>
          <w:rFonts w:ascii="Arial" w:hAnsi="Arial" w:cs="Arial"/>
          <w:lang w:val="en-US"/>
        </w:rPr>
        <w:t xml:space="preserve">, </w:t>
      </w:r>
      <w:r w:rsidR="00D35791">
        <w:rPr>
          <w:rFonts w:ascii="Arial" w:hAnsi="Arial" w:cs="Arial"/>
          <w:lang w:val="en-US"/>
        </w:rPr>
        <w:t>HSPC</w:t>
      </w:r>
      <w:r w:rsidR="00504932">
        <w:rPr>
          <w:rFonts w:ascii="Arial" w:hAnsi="Arial" w:cs="Arial"/>
          <w:lang w:val="en-US"/>
        </w:rPr>
        <w:t xml:space="preserve"> could </w:t>
      </w:r>
      <w:r w:rsidR="000B31BA" w:rsidRPr="0032007E">
        <w:rPr>
          <w:rFonts w:ascii="Arial" w:hAnsi="Arial" w:cs="Arial"/>
          <w:lang w:val="en-US"/>
        </w:rPr>
        <w:t xml:space="preserve">produce </w:t>
      </w:r>
      <w:r w:rsidR="00392682" w:rsidRPr="0032007E">
        <w:rPr>
          <w:rFonts w:ascii="Arial" w:hAnsi="Arial" w:cs="Arial"/>
          <w:lang w:val="en-US"/>
        </w:rPr>
        <w:t>molecules blocking tumor cell growth</w:t>
      </w:r>
      <w:r w:rsidR="000B31BA" w:rsidRPr="0032007E">
        <w:rPr>
          <w:rFonts w:ascii="Arial" w:hAnsi="Arial" w:cs="Arial"/>
          <w:lang w:val="en-US"/>
        </w:rPr>
        <w:t xml:space="preserve"> or facilitating immune recognition of cance</w:t>
      </w:r>
      <w:r w:rsidR="00270A15" w:rsidRPr="0032007E">
        <w:rPr>
          <w:rFonts w:ascii="Arial" w:hAnsi="Arial" w:cs="Arial"/>
          <w:lang w:val="en-US"/>
        </w:rPr>
        <w:t>r</w:t>
      </w:r>
      <w:r w:rsidR="003D6D4B">
        <w:rPr>
          <w:rFonts w:ascii="Arial" w:hAnsi="Arial" w:cs="Arial"/>
          <w:lang w:val="en-US"/>
        </w:rPr>
        <w:t>.</w:t>
      </w:r>
      <w:r w:rsidR="000B31BA" w:rsidRPr="0032007E">
        <w:rPr>
          <w:rFonts w:ascii="Arial" w:hAnsi="Arial" w:cs="Arial"/>
          <w:lang w:val="en-US"/>
        </w:rPr>
        <w:t xml:space="preserve"> </w:t>
      </w:r>
      <w:r w:rsidR="003D6D4B">
        <w:rPr>
          <w:rFonts w:ascii="Arial" w:hAnsi="Arial" w:cs="Arial"/>
          <w:lang w:val="en-US"/>
        </w:rPr>
        <w:t>L</w:t>
      </w:r>
      <w:r w:rsidR="0008581E" w:rsidRPr="0032007E">
        <w:rPr>
          <w:rFonts w:ascii="Arial" w:hAnsi="Arial" w:cs="Arial"/>
          <w:lang w:val="en-US"/>
        </w:rPr>
        <w:t>ocal release of therapeutic molecules delivered by HSPC could achieve sustained expression in target tissue while reducing systemic toxicity and</w:t>
      </w:r>
      <w:r w:rsidR="00392E41">
        <w:rPr>
          <w:rFonts w:ascii="Arial" w:hAnsi="Arial" w:cs="Arial"/>
          <w:lang w:val="en-US"/>
        </w:rPr>
        <w:t xml:space="preserve"> the</w:t>
      </w:r>
      <w:r w:rsidR="0008581E" w:rsidRPr="0032007E">
        <w:rPr>
          <w:rFonts w:ascii="Arial" w:hAnsi="Arial" w:cs="Arial"/>
          <w:lang w:val="en-US"/>
        </w:rPr>
        <w:t xml:space="preserve"> risk of adverse events. </w:t>
      </w:r>
      <w:r w:rsidR="000652F8" w:rsidRPr="0032007E">
        <w:rPr>
          <w:rFonts w:ascii="Arial" w:hAnsi="Arial" w:cs="Arial"/>
          <w:lang w:val="en-US"/>
        </w:rPr>
        <w:t xml:space="preserve">This was shown </w:t>
      </w:r>
      <w:r w:rsidR="00963B70" w:rsidRPr="0032007E">
        <w:rPr>
          <w:rFonts w:ascii="Arial" w:hAnsi="Arial" w:cs="Arial"/>
          <w:lang w:val="en-US"/>
        </w:rPr>
        <w:t xml:space="preserve">recently in preclinical models in which macrophage-infiltrating </w:t>
      </w:r>
      <w:proofErr w:type="spellStart"/>
      <w:r w:rsidR="00963B70" w:rsidRPr="0032007E">
        <w:rPr>
          <w:rFonts w:ascii="Arial" w:hAnsi="Arial" w:cs="Arial"/>
          <w:lang w:val="en-US"/>
        </w:rPr>
        <w:t>tumo</w:t>
      </w:r>
      <w:r w:rsidR="00392E41">
        <w:rPr>
          <w:rFonts w:ascii="Arial" w:hAnsi="Arial" w:cs="Arial"/>
          <w:lang w:val="en-US"/>
        </w:rPr>
        <w:t>u</w:t>
      </w:r>
      <w:r w:rsidR="00963B70" w:rsidRPr="0032007E">
        <w:rPr>
          <w:rFonts w:ascii="Arial" w:hAnsi="Arial" w:cs="Arial"/>
          <w:lang w:val="en-US"/>
        </w:rPr>
        <w:t>rs</w:t>
      </w:r>
      <w:proofErr w:type="spellEnd"/>
      <w:r w:rsidR="00963B70" w:rsidRPr="0032007E">
        <w:rPr>
          <w:rFonts w:ascii="Arial" w:hAnsi="Arial" w:cs="Arial"/>
          <w:lang w:val="en-US"/>
        </w:rPr>
        <w:t xml:space="preserve"> </w:t>
      </w:r>
      <w:r w:rsidR="004B1275" w:rsidRPr="0032007E">
        <w:rPr>
          <w:rFonts w:ascii="Arial" w:hAnsi="Arial" w:cs="Arial"/>
          <w:lang w:val="en-US"/>
        </w:rPr>
        <w:t>derived from transduced HSPC</w:t>
      </w:r>
      <w:r w:rsidR="00183F20">
        <w:rPr>
          <w:rFonts w:ascii="Arial" w:hAnsi="Arial" w:cs="Arial"/>
          <w:lang w:val="en-US"/>
        </w:rPr>
        <w:t>s</w:t>
      </w:r>
      <w:r w:rsidR="004B1275" w:rsidRPr="0032007E">
        <w:rPr>
          <w:rFonts w:ascii="Arial" w:hAnsi="Arial" w:cs="Arial"/>
          <w:lang w:val="en-US"/>
        </w:rPr>
        <w:t xml:space="preserve"> </w:t>
      </w:r>
      <w:r w:rsidR="00963B70" w:rsidRPr="0032007E">
        <w:rPr>
          <w:rFonts w:ascii="Arial" w:hAnsi="Arial" w:cs="Arial"/>
          <w:lang w:val="en-US"/>
        </w:rPr>
        <w:t xml:space="preserve">selectively expressing IFNα induced an immunostimulatory </w:t>
      </w:r>
      <w:r w:rsidR="00963B70" w:rsidRPr="00183F20">
        <w:rPr>
          <w:rFonts w:ascii="Arial" w:hAnsi="Arial" w:cs="Arial"/>
          <w:lang w:val="en-US"/>
        </w:rPr>
        <w:t>program</w:t>
      </w:r>
      <w:r w:rsidR="004B4C19" w:rsidRPr="00183F20">
        <w:rPr>
          <w:rFonts w:ascii="Arial" w:hAnsi="Arial" w:cs="Arial"/>
          <w:lang w:val="en-US"/>
        </w:rPr>
        <w:t xml:space="preserve"> </w:t>
      </w:r>
      <w:r w:rsidR="00183F20" w:rsidRPr="00183F20">
        <w:rPr>
          <w:rFonts w:ascii="Arial" w:hAnsi="Arial" w:cs="Arial"/>
          <w:lang w:val="en-US"/>
        </w:rPr>
        <w:t>in</w:t>
      </w:r>
      <w:r w:rsidR="00963B70" w:rsidRPr="00183F20">
        <w:rPr>
          <w:rFonts w:ascii="Arial" w:hAnsi="Arial" w:cs="Arial"/>
          <w:lang w:val="en-US"/>
        </w:rPr>
        <w:t xml:space="preserve"> the </w:t>
      </w:r>
      <w:proofErr w:type="spellStart"/>
      <w:r w:rsidR="00963B70" w:rsidRPr="00183F20">
        <w:rPr>
          <w:rFonts w:ascii="Arial" w:hAnsi="Arial" w:cs="Arial"/>
          <w:lang w:val="en-US"/>
        </w:rPr>
        <w:t>tumo</w:t>
      </w:r>
      <w:r w:rsidR="00392E41" w:rsidRPr="00183F20">
        <w:rPr>
          <w:rFonts w:ascii="Arial" w:hAnsi="Arial" w:cs="Arial"/>
          <w:lang w:val="en-US"/>
        </w:rPr>
        <w:t>u</w:t>
      </w:r>
      <w:r w:rsidR="00963B70" w:rsidRPr="00183F20">
        <w:rPr>
          <w:rFonts w:ascii="Arial" w:hAnsi="Arial" w:cs="Arial"/>
          <w:lang w:val="en-US"/>
        </w:rPr>
        <w:t>r</w:t>
      </w:r>
      <w:proofErr w:type="spellEnd"/>
      <w:r w:rsidR="00963B70" w:rsidRPr="00183F20">
        <w:rPr>
          <w:rFonts w:ascii="Arial" w:hAnsi="Arial" w:cs="Arial"/>
          <w:lang w:val="en-US"/>
        </w:rPr>
        <w:t xml:space="preserve"> microenvironment</w:t>
      </w:r>
      <w:r w:rsidR="00B54369" w:rsidRPr="00183F20">
        <w:rPr>
          <w:rFonts w:ascii="Arial" w:hAnsi="Arial" w:cs="Arial"/>
          <w:lang w:val="en-US"/>
        </w:rPr>
        <w:t>,</w:t>
      </w:r>
      <w:r w:rsidR="004B4C19" w:rsidRPr="00183F20">
        <w:rPr>
          <w:rFonts w:ascii="Arial" w:hAnsi="Arial" w:cs="Arial"/>
          <w:lang w:val="en-US"/>
        </w:rPr>
        <w:t xml:space="preserve"> as shown by transcriptome analyses. </w:t>
      </w:r>
      <w:r w:rsidR="00183F20" w:rsidRPr="00183F20">
        <w:rPr>
          <w:rFonts w:ascii="Arial" w:hAnsi="Arial" w:cs="Arial"/>
          <w:lang w:val="en-US"/>
        </w:rPr>
        <w:t xml:space="preserve">This favored T </w:t>
      </w:r>
      <w:r w:rsidR="00DA235D" w:rsidRPr="00183F20">
        <w:rPr>
          <w:rFonts w:ascii="Arial" w:hAnsi="Arial" w:cs="Arial"/>
          <w:lang w:val="en-US"/>
        </w:rPr>
        <w:t>cell priming and effector functions to</w:t>
      </w:r>
      <w:r w:rsidR="00183F20" w:rsidRPr="00183F20">
        <w:rPr>
          <w:rFonts w:ascii="Arial" w:hAnsi="Arial" w:cs="Arial"/>
          <w:lang w:val="en-US"/>
        </w:rPr>
        <w:t>wards</w:t>
      </w:r>
      <w:r w:rsidR="00DA235D" w:rsidRPr="00183F20">
        <w:rPr>
          <w:rFonts w:ascii="Arial" w:hAnsi="Arial" w:cs="Arial"/>
          <w:lang w:val="en-US"/>
        </w:rPr>
        <w:t xml:space="preserve"> multiple tumor antigens, leading to </w:t>
      </w:r>
      <w:r w:rsidR="00963B70" w:rsidRPr="00183F20">
        <w:rPr>
          <w:rFonts w:ascii="Arial" w:hAnsi="Arial" w:cs="Arial"/>
          <w:lang w:val="en-US"/>
        </w:rPr>
        <w:t>inhibit</w:t>
      </w:r>
      <w:r w:rsidR="00DA235D" w:rsidRPr="00183F20">
        <w:rPr>
          <w:rFonts w:ascii="Arial" w:hAnsi="Arial" w:cs="Arial"/>
          <w:lang w:val="en-US"/>
        </w:rPr>
        <w:t>ion of</w:t>
      </w:r>
      <w:r w:rsidR="00963B70" w:rsidRPr="00183F20">
        <w:rPr>
          <w:rFonts w:ascii="Arial" w:hAnsi="Arial" w:cs="Arial"/>
          <w:lang w:val="en-US"/>
        </w:rPr>
        <w:t xml:space="preserve"> </w:t>
      </w:r>
      <w:proofErr w:type="spellStart"/>
      <w:r w:rsidR="00963B70" w:rsidRPr="00183F20">
        <w:rPr>
          <w:rFonts w:ascii="Arial" w:hAnsi="Arial" w:cs="Arial"/>
          <w:lang w:val="en-US"/>
        </w:rPr>
        <w:t>leuk</w:t>
      </w:r>
      <w:r w:rsidR="00392E41" w:rsidRPr="00183F20">
        <w:rPr>
          <w:rFonts w:ascii="Arial" w:hAnsi="Arial" w:cs="Arial"/>
          <w:lang w:val="en-US"/>
        </w:rPr>
        <w:t>a</w:t>
      </w:r>
      <w:r w:rsidR="00963B70" w:rsidRPr="00183F20">
        <w:rPr>
          <w:rFonts w:ascii="Arial" w:hAnsi="Arial" w:cs="Arial"/>
          <w:lang w:val="en-US"/>
        </w:rPr>
        <w:t>emia</w:t>
      </w:r>
      <w:proofErr w:type="spellEnd"/>
      <w:r w:rsidR="00963B70" w:rsidRPr="00183F20">
        <w:rPr>
          <w:rFonts w:ascii="Arial" w:hAnsi="Arial" w:cs="Arial"/>
          <w:lang w:val="en-US"/>
        </w:rPr>
        <w:t xml:space="preserve"> growth</w:t>
      </w:r>
      <w:r w:rsidR="001618C4" w:rsidRPr="00183F20">
        <w:rPr>
          <w:rFonts w:ascii="Arial" w:hAnsi="Arial" w:cs="Arial"/>
          <w:lang w:val="en-US"/>
        </w:rPr>
        <w:fldChar w:fldCharType="begin">
          <w:fldData xml:space="preserve">PEVuZE5vdGU+PENpdGU+PEF1dGhvcj5Fc2NvYmFyPC9BdXRob3I+PFllYXI+MjAxODwvWWVhcj48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</w:fldData>
        </w:fldChar>
      </w:r>
      <w:r w:rsidR="00166CF1">
        <w:rPr>
          <w:rFonts w:ascii="Arial" w:hAnsi="Arial" w:cs="Arial"/>
          <w:lang w:val="en-US"/>
        </w:rPr>
        <w:instrText xml:space="preserve"> ADDIN EN.CITE </w:instrText>
      </w:r>
      <w:r w:rsidR="00166CF1">
        <w:rPr>
          <w:rFonts w:ascii="Arial" w:hAnsi="Arial" w:cs="Arial"/>
          <w:lang w:val="en-US"/>
        </w:rPr>
        <w:fldChar w:fldCharType="begin">
          <w:fldData xml:space="preserve">PEVuZE5vdGU+PENpdGU+PEF1dGhvcj5Fc2NvYmFyPC9BdXRob3I+PFllYXI+MjAxODwvWWVhcj48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</w:fldData>
        </w:fldChar>
      </w:r>
      <w:r w:rsidR="00166CF1">
        <w:rPr>
          <w:rFonts w:ascii="Arial" w:hAnsi="Arial" w:cs="Arial"/>
          <w:lang w:val="en-US"/>
        </w:rPr>
        <w:instrText xml:space="preserve"> ADDIN EN.CITE.DATA </w:instrText>
      </w:r>
      <w:r w:rsidR="00166CF1">
        <w:rPr>
          <w:rFonts w:ascii="Arial" w:hAnsi="Arial" w:cs="Arial"/>
          <w:lang w:val="en-US"/>
        </w:rPr>
      </w:r>
      <w:r w:rsidR="00166CF1">
        <w:rPr>
          <w:rFonts w:ascii="Arial" w:hAnsi="Arial" w:cs="Arial"/>
          <w:lang w:val="en-US"/>
        </w:rPr>
        <w:fldChar w:fldCharType="end"/>
      </w:r>
      <w:r w:rsidR="001618C4" w:rsidRPr="00183F20">
        <w:rPr>
          <w:rFonts w:ascii="Arial" w:hAnsi="Arial" w:cs="Arial"/>
          <w:lang w:val="en-US"/>
        </w:rPr>
      </w:r>
      <w:r w:rsidR="001618C4" w:rsidRPr="00183F20">
        <w:rPr>
          <w:rFonts w:ascii="Arial" w:hAnsi="Arial" w:cs="Arial"/>
          <w:lang w:val="en-US"/>
        </w:rPr>
        <w:fldChar w:fldCharType="separate"/>
      </w:r>
      <w:r w:rsidR="00166CF1" w:rsidRPr="00166CF1">
        <w:rPr>
          <w:rFonts w:ascii="Arial" w:hAnsi="Arial" w:cs="Arial"/>
          <w:noProof/>
          <w:vertAlign w:val="superscript"/>
          <w:lang w:val="en-US"/>
        </w:rPr>
        <w:t>177</w:t>
      </w:r>
      <w:r w:rsidR="001618C4" w:rsidRPr="00183F20">
        <w:rPr>
          <w:rFonts w:ascii="Arial" w:hAnsi="Arial" w:cs="Arial"/>
          <w:lang w:val="en-US"/>
        </w:rPr>
        <w:fldChar w:fldCharType="end"/>
      </w:r>
      <w:r w:rsidR="00DA235D" w:rsidRPr="00183F20">
        <w:rPr>
          <w:rFonts w:ascii="Arial" w:hAnsi="Arial" w:cs="Arial"/>
          <w:lang w:val="en-US"/>
        </w:rPr>
        <w:t>.</w:t>
      </w:r>
    </w:p>
    <w:p w14:paraId="39C43AC7" w14:textId="77777777" w:rsidR="004B4C19" w:rsidRPr="0032007E" w:rsidRDefault="004B4C19" w:rsidP="000021FC">
      <w:pPr>
        <w:spacing w:line="360" w:lineRule="auto"/>
        <w:jc w:val="both"/>
        <w:rPr>
          <w:rStyle w:val="Enfasicorsivo"/>
          <w:rFonts w:ascii="Arial" w:hAnsi="Arial" w:cs="Arial"/>
          <w:i w:val="0"/>
          <w:lang w:val="en-US"/>
        </w:rPr>
      </w:pPr>
    </w:p>
    <w:p w14:paraId="145936F2" w14:textId="42797439" w:rsidR="00B95FB1" w:rsidRPr="0032007E" w:rsidRDefault="00392E41" w:rsidP="000021FC">
      <w:pPr>
        <w:spacing w:line="360" w:lineRule="auto"/>
        <w:jc w:val="both"/>
        <w:rPr>
          <w:rStyle w:val="Enfasicorsivo"/>
          <w:rFonts w:ascii="Arial" w:eastAsiaTheme="majorEastAsia" w:hAnsi="Arial" w:cs="Arial"/>
          <w:i w:val="0"/>
          <w:color w:val="2E74B5" w:themeColor="accent1" w:themeShade="BF"/>
          <w:lang w:val="en-US" w:eastAsia="en-GB"/>
        </w:rPr>
      </w:pPr>
      <w:r>
        <w:rPr>
          <w:rStyle w:val="Enfasicorsivo"/>
          <w:rFonts w:ascii="Arial" w:eastAsiaTheme="majorEastAsia" w:hAnsi="Arial" w:cs="Arial"/>
          <w:b/>
          <w:i w:val="0"/>
          <w:lang w:val="en-US" w:eastAsia="en-GB"/>
        </w:rPr>
        <w:t xml:space="preserve">[H1] </w:t>
      </w:r>
      <w:r w:rsidR="00B95FB1" w:rsidRPr="0032007E">
        <w:rPr>
          <w:rStyle w:val="Enfasicorsivo"/>
          <w:rFonts w:ascii="Arial" w:eastAsiaTheme="majorEastAsia" w:hAnsi="Arial" w:cs="Arial"/>
          <w:b/>
          <w:i w:val="0"/>
          <w:lang w:val="en-US" w:eastAsia="en-GB"/>
        </w:rPr>
        <w:t xml:space="preserve">Conclusions and </w:t>
      </w:r>
      <w:r w:rsidR="004647DB">
        <w:rPr>
          <w:rStyle w:val="Enfasicorsivo"/>
          <w:rFonts w:ascii="Arial" w:eastAsiaTheme="majorEastAsia" w:hAnsi="Arial" w:cs="Arial"/>
          <w:b/>
          <w:i w:val="0"/>
          <w:lang w:val="en-US" w:eastAsia="en-GB"/>
        </w:rPr>
        <w:t xml:space="preserve">future </w:t>
      </w:r>
      <w:r w:rsidR="00B95FB1" w:rsidRPr="0032007E">
        <w:rPr>
          <w:rStyle w:val="Enfasicorsivo"/>
          <w:rFonts w:ascii="Arial" w:eastAsiaTheme="majorEastAsia" w:hAnsi="Arial" w:cs="Arial"/>
          <w:b/>
          <w:i w:val="0"/>
          <w:lang w:val="en-US" w:eastAsia="en-GB"/>
        </w:rPr>
        <w:t>perspectives</w:t>
      </w:r>
      <w:r w:rsidR="00B95FB1" w:rsidRPr="0032007E">
        <w:rPr>
          <w:rStyle w:val="Enfasicorsivo"/>
          <w:rFonts w:ascii="Arial" w:hAnsi="Arial" w:cs="Arial"/>
          <w:i w:val="0"/>
          <w:lang w:val="en-US"/>
        </w:rPr>
        <w:t xml:space="preserve"> </w:t>
      </w:r>
    </w:p>
    <w:p w14:paraId="2855A578" w14:textId="3A7A28FD" w:rsidR="00DA34BB" w:rsidRDefault="00B95FB1" w:rsidP="000021FC">
      <w:pPr>
        <w:spacing w:line="360" w:lineRule="auto"/>
        <w:jc w:val="both"/>
        <w:rPr>
          <w:rFonts w:ascii="Arial" w:hAnsi="Arial" w:cs="Arial"/>
          <w:lang w:val="en-US"/>
        </w:rPr>
      </w:pPr>
      <w:r w:rsidRPr="0032007E">
        <w:rPr>
          <w:rFonts w:ascii="Arial" w:hAnsi="Arial" w:cs="Arial"/>
          <w:lang w:val="en-US"/>
        </w:rPr>
        <w:t>HS</w:t>
      </w:r>
      <w:r w:rsidR="00B3387C">
        <w:rPr>
          <w:rFonts w:ascii="Arial" w:hAnsi="Arial" w:cs="Arial"/>
          <w:lang w:val="en-US"/>
        </w:rPr>
        <w:t>P</w:t>
      </w:r>
      <w:r w:rsidRPr="0032007E">
        <w:rPr>
          <w:rFonts w:ascii="Arial" w:hAnsi="Arial" w:cs="Arial"/>
          <w:lang w:val="en-US"/>
        </w:rPr>
        <w:t xml:space="preserve">C gene therapy offers the prospect of major clinical improvement and even cure for a large number of inherited </w:t>
      </w:r>
      <w:proofErr w:type="spellStart"/>
      <w:r w:rsidRPr="0032007E">
        <w:rPr>
          <w:rFonts w:ascii="Arial" w:hAnsi="Arial" w:cs="Arial"/>
          <w:lang w:val="en-US"/>
        </w:rPr>
        <w:t>immunohaematological</w:t>
      </w:r>
      <w:proofErr w:type="spellEnd"/>
      <w:r w:rsidRPr="0032007E">
        <w:rPr>
          <w:rFonts w:ascii="Arial" w:hAnsi="Arial" w:cs="Arial"/>
          <w:lang w:val="en-US"/>
        </w:rPr>
        <w:t xml:space="preserve"> and metabolic diseases. As autologous HSPC gene therapy </w:t>
      </w:r>
      <w:r w:rsidR="00353A01" w:rsidRPr="0032007E">
        <w:rPr>
          <w:rFonts w:ascii="Arial" w:hAnsi="Arial" w:cs="Arial"/>
          <w:lang w:val="en-US"/>
        </w:rPr>
        <w:t>reaches the clinic</w:t>
      </w:r>
      <w:r w:rsidRPr="0032007E">
        <w:rPr>
          <w:rFonts w:ascii="Arial" w:hAnsi="Arial" w:cs="Arial"/>
          <w:lang w:val="en-US"/>
        </w:rPr>
        <w:t xml:space="preserve">, </w:t>
      </w:r>
      <w:r w:rsidR="00AA699F">
        <w:rPr>
          <w:rFonts w:ascii="Arial" w:hAnsi="Arial" w:cs="Arial"/>
          <w:lang w:val="en-US"/>
        </w:rPr>
        <w:t xml:space="preserve">there are </w:t>
      </w:r>
      <w:r w:rsidRPr="0032007E">
        <w:rPr>
          <w:rFonts w:ascii="Arial" w:hAnsi="Arial" w:cs="Arial"/>
          <w:lang w:val="en-US"/>
        </w:rPr>
        <w:t xml:space="preserve">significant </w:t>
      </w:r>
      <w:r w:rsidR="00AA699F">
        <w:rPr>
          <w:rFonts w:ascii="Arial" w:hAnsi="Arial" w:cs="Arial"/>
          <w:lang w:val="en-US"/>
        </w:rPr>
        <w:t xml:space="preserve">financial and logistical </w:t>
      </w:r>
      <w:r w:rsidRPr="0032007E">
        <w:rPr>
          <w:rFonts w:ascii="Arial" w:hAnsi="Arial" w:cs="Arial"/>
          <w:lang w:val="en-US"/>
        </w:rPr>
        <w:t>challenges</w:t>
      </w:r>
      <w:r w:rsidR="00AA699F">
        <w:rPr>
          <w:rFonts w:ascii="Arial" w:hAnsi="Arial" w:cs="Arial"/>
          <w:lang w:val="en-US"/>
        </w:rPr>
        <w:t xml:space="preserve"> that must be address</w:t>
      </w:r>
      <w:r w:rsidR="00207D7B">
        <w:rPr>
          <w:rFonts w:ascii="Arial" w:hAnsi="Arial" w:cs="Arial"/>
          <w:lang w:val="en-US"/>
        </w:rPr>
        <w:t>ed</w:t>
      </w:r>
      <w:r w:rsidR="00AA699F">
        <w:rPr>
          <w:rFonts w:ascii="Arial" w:hAnsi="Arial" w:cs="Arial"/>
          <w:lang w:val="en-US"/>
        </w:rPr>
        <w:t xml:space="preserve"> before </w:t>
      </w:r>
      <w:r w:rsidR="00B3387C">
        <w:rPr>
          <w:rFonts w:ascii="Arial" w:hAnsi="Arial" w:cs="Arial"/>
          <w:lang w:val="en-US"/>
        </w:rPr>
        <w:t>its use</w:t>
      </w:r>
      <w:r w:rsidR="00AA699F">
        <w:rPr>
          <w:rFonts w:ascii="Arial" w:hAnsi="Arial" w:cs="Arial"/>
          <w:lang w:val="en-US"/>
        </w:rPr>
        <w:t xml:space="preserve"> on a</w:t>
      </w:r>
      <w:r w:rsidR="00044202">
        <w:rPr>
          <w:rFonts w:ascii="Arial" w:hAnsi="Arial" w:cs="Arial"/>
          <w:lang w:val="en-US"/>
        </w:rPr>
        <w:t xml:space="preserve"> </w:t>
      </w:r>
      <w:r w:rsidRPr="0032007E">
        <w:rPr>
          <w:rFonts w:ascii="Arial" w:hAnsi="Arial" w:cs="Arial"/>
          <w:lang w:val="en-US"/>
        </w:rPr>
        <w:t xml:space="preserve">global scale. </w:t>
      </w:r>
      <w:r w:rsidR="00A804C6" w:rsidRPr="00E30218">
        <w:rPr>
          <w:rFonts w:ascii="Arial" w:hAnsi="Arial" w:cs="Arial"/>
          <w:highlight w:val="yellow"/>
          <w:lang w:val="en-US"/>
        </w:rPr>
        <w:t>Current strategies are based on</w:t>
      </w:r>
      <w:r w:rsidRPr="00E30218">
        <w:rPr>
          <w:rFonts w:ascii="Arial" w:hAnsi="Arial" w:cs="Arial"/>
          <w:highlight w:val="yellow"/>
          <w:lang w:val="en-US"/>
        </w:rPr>
        <w:t xml:space="preserve"> </w:t>
      </w:r>
      <w:r w:rsidR="00A804C6" w:rsidRPr="00E30218">
        <w:rPr>
          <w:rFonts w:ascii="Arial" w:hAnsi="Arial" w:cs="Arial"/>
          <w:highlight w:val="yellow"/>
          <w:lang w:val="en-US"/>
        </w:rPr>
        <w:t xml:space="preserve">centralized manufacturing facilities </w:t>
      </w:r>
      <w:r w:rsidR="0076044F" w:rsidRPr="00E30218">
        <w:rPr>
          <w:rFonts w:ascii="Arial" w:hAnsi="Arial" w:cs="Arial"/>
          <w:highlight w:val="yellow"/>
          <w:lang w:val="en-US"/>
        </w:rPr>
        <w:t>and limited</w:t>
      </w:r>
      <w:r w:rsidR="00A804C6" w:rsidRPr="00E30218">
        <w:rPr>
          <w:rFonts w:ascii="Arial" w:hAnsi="Arial" w:cs="Arial"/>
          <w:highlight w:val="yellow"/>
          <w:lang w:val="en-US"/>
        </w:rPr>
        <w:t xml:space="preserve"> </w:t>
      </w:r>
      <w:r w:rsidR="0076044F" w:rsidRPr="00E30218">
        <w:rPr>
          <w:rFonts w:ascii="Arial" w:hAnsi="Arial" w:cs="Arial"/>
          <w:highlight w:val="yellow"/>
          <w:lang w:val="en-US"/>
        </w:rPr>
        <w:t xml:space="preserve">number of </w:t>
      </w:r>
      <w:r w:rsidR="00A804C6" w:rsidRPr="00E30218">
        <w:rPr>
          <w:rFonts w:ascii="Arial" w:hAnsi="Arial" w:cs="Arial"/>
          <w:highlight w:val="yellow"/>
          <w:lang w:val="en-US"/>
        </w:rPr>
        <w:t>treatment centers</w:t>
      </w:r>
      <w:r w:rsidR="00E81DA7" w:rsidRPr="00E30218">
        <w:rPr>
          <w:rFonts w:ascii="Arial" w:hAnsi="Arial" w:cs="Arial"/>
          <w:highlight w:val="yellow"/>
          <w:lang w:val="en-US"/>
        </w:rPr>
        <w:t xml:space="preserve"> expert in the disease and </w:t>
      </w:r>
      <w:ins w:id="1" w:author="Aiuti Alessandro" w:date="2020-10-10T19:27:00Z">
        <w:r w:rsidR="008C5C73">
          <w:rPr>
            <w:rFonts w:ascii="Arial" w:hAnsi="Arial" w:cs="Arial"/>
            <w:highlight w:val="yellow"/>
            <w:lang w:val="en-US"/>
          </w:rPr>
          <w:t>gene therapy</w:t>
        </w:r>
      </w:ins>
      <w:del w:id="2" w:author="Aiuti Alessandro" w:date="2020-10-10T19:27:00Z">
        <w:r w:rsidR="00E81DA7" w:rsidRPr="00E30218" w:rsidDel="008C5C73">
          <w:rPr>
            <w:rFonts w:ascii="Arial" w:hAnsi="Arial" w:cs="Arial"/>
            <w:highlight w:val="yellow"/>
            <w:lang w:val="en-US"/>
          </w:rPr>
          <w:delText>GT</w:delText>
        </w:r>
      </w:del>
      <w:r w:rsidRPr="00E30218">
        <w:rPr>
          <w:rFonts w:ascii="Arial" w:hAnsi="Arial" w:cs="Arial"/>
          <w:highlight w:val="yellow"/>
          <w:lang w:val="en-US"/>
        </w:rPr>
        <w:t xml:space="preserve">, </w:t>
      </w:r>
      <w:r w:rsidR="00A804C6" w:rsidRPr="00E30218">
        <w:rPr>
          <w:rFonts w:ascii="Arial" w:hAnsi="Arial" w:cs="Arial"/>
          <w:highlight w:val="yellow"/>
          <w:lang w:val="en-US"/>
        </w:rPr>
        <w:t xml:space="preserve">whereas </w:t>
      </w:r>
      <w:r w:rsidRPr="00E30218">
        <w:rPr>
          <w:rFonts w:ascii="Arial" w:hAnsi="Arial" w:cs="Arial"/>
          <w:highlight w:val="yellow"/>
          <w:lang w:val="en-US"/>
        </w:rPr>
        <w:t>full</w:t>
      </w:r>
      <w:r w:rsidR="0085051A" w:rsidRPr="00E30218">
        <w:rPr>
          <w:rFonts w:ascii="Arial" w:hAnsi="Arial" w:cs="Arial"/>
          <w:highlight w:val="yellow"/>
          <w:lang w:val="en-US"/>
        </w:rPr>
        <w:t>y</w:t>
      </w:r>
      <w:r w:rsidRPr="00E30218">
        <w:rPr>
          <w:rFonts w:ascii="Arial" w:hAnsi="Arial" w:cs="Arial"/>
          <w:highlight w:val="yellow"/>
          <w:lang w:val="en-US"/>
        </w:rPr>
        <w:t xml:space="preserve"> automat</w:t>
      </w:r>
      <w:r w:rsidR="0085051A" w:rsidRPr="00E30218">
        <w:rPr>
          <w:rFonts w:ascii="Arial" w:hAnsi="Arial" w:cs="Arial"/>
          <w:highlight w:val="yellow"/>
          <w:lang w:val="en-US"/>
        </w:rPr>
        <w:t>ed transduction</w:t>
      </w:r>
      <w:r w:rsidR="00044202" w:rsidRPr="00E30218">
        <w:rPr>
          <w:rFonts w:ascii="Arial" w:hAnsi="Arial" w:cs="Arial"/>
          <w:highlight w:val="yellow"/>
          <w:lang w:val="en-US"/>
        </w:rPr>
        <w:t xml:space="preserve"> </w:t>
      </w:r>
      <w:r w:rsidR="005B20AB" w:rsidRPr="00E30218">
        <w:rPr>
          <w:rFonts w:ascii="Arial" w:hAnsi="Arial" w:cs="Arial"/>
          <w:highlight w:val="yellow"/>
          <w:lang w:val="en-US"/>
        </w:rPr>
        <w:t xml:space="preserve">could modify this model by </w:t>
      </w:r>
      <w:r w:rsidR="00B7339A" w:rsidRPr="00E30218">
        <w:rPr>
          <w:rFonts w:ascii="Arial" w:hAnsi="Arial" w:cs="Arial"/>
          <w:highlight w:val="yellow"/>
          <w:lang w:val="en-US"/>
        </w:rPr>
        <w:t>increasing</w:t>
      </w:r>
      <w:r w:rsidR="005B20AB" w:rsidRPr="00E30218">
        <w:rPr>
          <w:rFonts w:ascii="Arial" w:hAnsi="Arial" w:cs="Arial"/>
          <w:highlight w:val="yellow"/>
          <w:lang w:val="en-US"/>
        </w:rPr>
        <w:t xml:space="preserve"> local </w:t>
      </w:r>
      <w:r w:rsidR="00A804C6" w:rsidRPr="00E30218">
        <w:rPr>
          <w:rFonts w:ascii="Arial" w:hAnsi="Arial" w:cs="Arial"/>
          <w:highlight w:val="yellow"/>
          <w:lang w:val="en-US"/>
        </w:rPr>
        <w:t>manufacturing</w:t>
      </w:r>
      <w:r w:rsidR="0076044F" w:rsidRPr="00E30218">
        <w:rPr>
          <w:rFonts w:ascii="Arial" w:hAnsi="Arial" w:cs="Arial"/>
          <w:highlight w:val="yellow"/>
          <w:lang w:val="en-US"/>
        </w:rPr>
        <w:t xml:space="preserve"> and widespread diffusion</w:t>
      </w:r>
      <w:r w:rsidR="005B20AB" w:rsidRPr="00E30218">
        <w:rPr>
          <w:rFonts w:ascii="Arial" w:hAnsi="Arial" w:cs="Arial"/>
          <w:highlight w:val="yellow"/>
          <w:lang w:val="en-US"/>
        </w:rPr>
        <w:t>.</w:t>
      </w:r>
      <w:r w:rsidR="005B20AB" w:rsidRPr="0032007E">
        <w:rPr>
          <w:rFonts w:ascii="Arial" w:hAnsi="Arial" w:cs="Arial"/>
          <w:lang w:val="en-US"/>
        </w:rPr>
        <w:t xml:space="preserve"> </w:t>
      </w:r>
    </w:p>
    <w:p w14:paraId="659D9F47" w14:textId="1FE151C0" w:rsidR="00B95FB1" w:rsidRPr="0032007E" w:rsidRDefault="00B95FB1" w:rsidP="00E30218">
      <w:pPr>
        <w:spacing w:line="360" w:lineRule="auto"/>
        <w:ind w:firstLine="720"/>
        <w:jc w:val="both"/>
        <w:rPr>
          <w:rFonts w:ascii="Arial" w:hAnsi="Arial" w:cs="Arial"/>
          <w:lang w:val="en-US"/>
        </w:rPr>
      </w:pPr>
      <w:r w:rsidRPr="0032007E">
        <w:rPr>
          <w:rFonts w:ascii="Arial" w:hAnsi="Arial" w:cs="Arial"/>
          <w:lang w:val="en-US"/>
        </w:rPr>
        <w:t xml:space="preserve">The development of stable producer cell lines and reagents </w:t>
      </w:r>
      <w:r w:rsidR="005E2EB8">
        <w:rPr>
          <w:rFonts w:ascii="Arial" w:hAnsi="Arial" w:cs="Arial"/>
          <w:lang w:val="en-US"/>
        </w:rPr>
        <w:t>capable of</w:t>
      </w:r>
      <w:r w:rsidR="005E2EB8" w:rsidRPr="0032007E">
        <w:rPr>
          <w:rFonts w:ascii="Arial" w:hAnsi="Arial" w:cs="Arial"/>
          <w:lang w:val="en-US"/>
        </w:rPr>
        <w:t xml:space="preserve"> </w:t>
      </w:r>
      <w:r w:rsidRPr="0032007E">
        <w:rPr>
          <w:rFonts w:ascii="Arial" w:hAnsi="Arial" w:cs="Arial"/>
          <w:lang w:val="en-US"/>
        </w:rPr>
        <w:t>enhanc</w:t>
      </w:r>
      <w:r w:rsidR="005E2EB8">
        <w:rPr>
          <w:rFonts w:ascii="Arial" w:hAnsi="Arial" w:cs="Arial"/>
          <w:lang w:val="en-US"/>
        </w:rPr>
        <w:t>ing</w:t>
      </w:r>
      <w:r w:rsidRPr="0032007E">
        <w:rPr>
          <w:rFonts w:ascii="Arial" w:hAnsi="Arial" w:cs="Arial"/>
          <w:lang w:val="en-US"/>
        </w:rPr>
        <w:t xml:space="preserve"> viral </w:t>
      </w:r>
      <w:r w:rsidRPr="0026065F">
        <w:rPr>
          <w:rFonts w:ascii="Arial" w:hAnsi="Arial" w:cs="Arial"/>
          <w:lang w:val="en-US"/>
        </w:rPr>
        <w:t xml:space="preserve">attachment </w:t>
      </w:r>
      <w:r w:rsidR="00A94FD2" w:rsidRPr="0026065F">
        <w:rPr>
          <w:rFonts w:ascii="Arial" w:hAnsi="Arial" w:cs="Arial"/>
          <w:lang w:val="en-US"/>
        </w:rPr>
        <w:t xml:space="preserve">(such as </w:t>
      </w:r>
      <w:proofErr w:type="spellStart"/>
      <w:r w:rsidR="00A94FD2" w:rsidRPr="0026065F">
        <w:rPr>
          <w:rFonts w:ascii="Arial" w:hAnsi="Arial" w:cs="Arial"/>
          <w:lang w:val="en-US"/>
        </w:rPr>
        <w:t>Len</w:t>
      </w:r>
      <w:r w:rsidR="007B39CC" w:rsidRPr="0026065F">
        <w:rPr>
          <w:rFonts w:ascii="Arial" w:hAnsi="Arial" w:cs="Arial"/>
          <w:lang w:val="en-US"/>
        </w:rPr>
        <w:t>t</w:t>
      </w:r>
      <w:r w:rsidR="00A94FD2" w:rsidRPr="0026065F">
        <w:rPr>
          <w:rFonts w:ascii="Arial" w:hAnsi="Arial" w:cs="Arial"/>
          <w:lang w:val="en-US"/>
        </w:rPr>
        <w:t>iBOOST</w:t>
      </w:r>
      <w:r w:rsidR="00A94FD2" w:rsidRPr="0026065F">
        <w:rPr>
          <w:rFonts w:ascii="Arial" w:hAnsi="Arial" w:cs="Arial"/>
          <w:vertAlign w:val="superscript"/>
          <w:lang w:val="en-US"/>
        </w:rPr>
        <w:t>TM</w:t>
      </w:r>
      <w:proofErr w:type="spellEnd"/>
      <w:r w:rsidR="00A94FD2" w:rsidRPr="0026065F">
        <w:rPr>
          <w:rFonts w:ascii="Arial" w:hAnsi="Arial" w:cs="Arial"/>
          <w:lang w:val="en-US"/>
        </w:rPr>
        <w:t>)</w:t>
      </w:r>
      <w:ins w:id="3" w:author="Aiuti Alessandro" w:date="2020-10-10T18:51:00Z">
        <w:r w:rsidR="003E220B">
          <w:rPr>
            <w:rFonts w:ascii="Arial" w:hAnsi="Arial" w:cs="Arial"/>
            <w:lang w:val="en-US"/>
          </w:rPr>
          <w:t xml:space="preserve">, </w:t>
        </w:r>
      </w:ins>
      <w:del w:id="4" w:author="Aiuti Alessandro" w:date="2020-10-10T18:51:00Z">
        <w:r w:rsidR="00A94FD2" w:rsidRPr="0026065F" w:rsidDel="003E220B">
          <w:rPr>
            <w:rFonts w:ascii="Arial" w:hAnsi="Arial" w:cs="Arial"/>
            <w:lang w:val="en-US"/>
          </w:rPr>
          <w:delText xml:space="preserve"> </w:delText>
        </w:r>
        <w:r w:rsidRPr="0026065F" w:rsidDel="003E220B">
          <w:rPr>
            <w:rFonts w:ascii="Arial" w:hAnsi="Arial" w:cs="Arial"/>
            <w:lang w:val="en-US"/>
          </w:rPr>
          <w:delText xml:space="preserve">and </w:delText>
        </w:r>
      </w:del>
      <w:r w:rsidR="00403B8F" w:rsidRPr="0026065F">
        <w:rPr>
          <w:rFonts w:ascii="Arial" w:hAnsi="Arial" w:cs="Arial"/>
          <w:lang w:val="en-US"/>
        </w:rPr>
        <w:t xml:space="preserve">suppressing </w:t>
      </w:r>
      <w:r w:rsidRPr="0026065F">
        <w:rPr>
          <w:rFonts w:ascii="Arial" w:hAnsi="Arial" w:cs="Arial"/>
          <w:lang w:val="en-US"/>
        </w:rPr>
        <w:t xml:space="preserve">natural intracellular </w:t>
      </w:r>
      <w:r w:rsidRPr="0026065F">
        <w:rPr>
          <w:rFonts w:ascii="Arial" w:hAnsi="Arial" w:cs="Arial"/>
          <w:lang w:val="en-US"/>
        </w:rPr>
        <w:lastRenderedPageBreak/>
        <w:t>viral restriction pathways</w:t>
      </w:r>
      <w:r w:rsidR="00A94FD2" w:rsidRPr="0026065F">
        <w:rPr>
          <w:rFonts w:ascii="Arial" w:hAnsi="Arial" w:cs="Arial"/>
          <w:lang w:val="en-US"/>
        </w:rPr>
        <w:t xml:space="preserve"> (such as Cycl</w:t>
      </w:r>
      <w:r w:rsidR="0026065F">
        <w:rPr>
          <w:rFonts w:ascii="Arial" w:hAnsi="Arial" w:cs="Arial"/>
          <w:lang w:val="en-US"/>
        </w:rPr>
        <w:t>o</w:t>
      </w:r>
      <w:r w:rsidR="00A94FD2" w:rsidRPr="0026065F">
        <w:rPr>
          <w:rFonts w:ascii="Arial" w:hAnsi="Arial" w:cs="Arial"/>
          <w:lang w:val="en-US"/>
        </w:rPr>
        <w:t>sporin H)</w:t>
      </w:r>
      <w:ins w:id="5" w:author="Aiuti Alessandro" w:date="2020-10-10T18:51:00Z">
        <w:r w:rsidR="003E220B">
          <w:rPr>
            <w:rFonts w:ascii="Arial" w:hAnsi="Arial" w:cs="Arial"/>
            <w:lang w:val="en-US"/>
          </w:rPr>
          <w:t>,</w:t>
        </w:r>
      </w:ins>
      <w:r w:rsidR="00E41EB5">
        <w:rPr>
          <w:rFonts w:ascii="Arial" w:hAnsi="Arial" w:cs="Arial"/>
          <w:lang w:val="en-US"/>
        </w:rPr>
        <w:t xml:space="preserve"> </w:t>
      </w:r>
      <w:ins w:id="6" w:author="Aiuti Alessandro" w:date="2020-10-10T18:56:00Z">
        <w:r w:rsidR="003E220B">
          <w:rPr>
            <w:rFonts w:ascii="Arial" w:hAnsi="Arial" w:cs="Arial"/>
            <w:lang w:val="en-US"/>
          </w:rPr>
          <w:t xml:space="preserve">and </w:t>
        </w:r>
      </w:ins>
      <w:ins w:id="7" w:author="Aiuti Alessandro" w:date="2020-10-10T19:10:00Z">
        <w:r w:rsidR="003E220B">
          <w:rPr>
            <w:rFonts w:ascii="Arial" w:hAnsi="Arial" w:cs="Arial"/>
            <w:lang w:val="en-US"/>
          </w:rPr>
          <w:t>promoting</w:t>
        </w:r>
      </w:ins>
      <w:ins w:id="8" w:author="Aiuti Alessandro" w:date="2020-10-10T18:51:00Z">
        <w:r w:rsidR="003E220B">
          <w:rPr>
            <w:rFonts w:ascii="Arial" w:hAnsi="Arial" w:cs="Arial"/>
            <w:lang w:val="en-US"/>
          </w:rPr>
          <w:t xml:space="preserve"> tra</w:t>
        </w:r>
      </w:ins>
      <w:ins w:id="9" w:author="Aiuti Alessandro" w:date="2020-10-10T18:53:00Z">
        <w:r w:rsidR="003E220B">
          <w:rPr>
            <w:rFonts w:ascii="Arial" w:hAnsi="Arial" w:cs="Arial"/>
            <w:lang w:val="en-US"/>
          </w:rPr>
          <w:t xml:space="preserve">nsduction </w:t>
        </w:r>
      </w:ins>
      <w:ins w:id="10" w:author="Aiuti Alessandro" w:date="2020-10-10T18:56:00Z">
        <w:r w:rsidR="003E220B">
          <w:rPr>
            <w:rFonts w:ascii="Arial" w:hAnsi="Arial" w:cs="Arial"/>
            <w:lang w:val="en-US"/>
          </w:rPr>
          <w:t>while</w:t>
        </w:r>
      </w:ins>
      <w:ins w:id="11" w:author="Aiuti Alessandro" w:date="2020-10-10T18:54:00Z">
        <w:r w:rsidR="003E220B">
          <w:rPr>
            <w:rFonts w:ascii="Arial" w:hAnsi="Arial" w:cs="Arial"/>
            <w:lang w:val="en-US"/>
          </w:rPr>
          <w:t xml:space="preserve"> shortening </w:t>
        </w:r>
        <w:r w:rsidR="003E220B" w:rsidRPr="00D43C6D">
          <w:rPr>
            <w:rFonts w:ascii="Arial" w:hAnsi="Arial" w:cs="Arial"/>
            <w:i/>
            <w:iCs/>
            <w:lang w:val="en-US"/>
            <w:rPrChange w:id="12" w:author="Aiuti Alessandro" w:date="2020-10-10T19:10:00Z">
              <w:rPr>
                <w:rFonts w:ascii="Arial" w:hAnsi="Arial" w:cs="Arial"/>
                <w:lang w:val="en-US"/>
              </w:rPr>
            </w:rPrChange>
          </w:rPr>
          <w:t>ex vivo</w:t>
        </w:r>
        <w:r w:rsidR="003E220B">
          <w:rPr>
            <w:rFonts w:ascii="Arial" w:hAnsi="Arial" w:cs="Arial"/>
            <w:lang w:val="en-US"/>
          </w:rPr>
          <w:t xml:space="preserve"> culture </w:t>
        </w:r>
      </w:ins>
      <w:ins w:id="13" w:author="Aiuti Alessandro" w:date="2020-10-10T18:53:00Z">
        <w:r w:rsidR="003E220B">
          <w:rPr>
            <w:rFonts w:ascii="Arial" w:hAnsi="Arial" w:cs="Arial"/>
            <w:lang w:val="en-US"/>
          </w:rPr>
          <w:t>(such as PGE2)</w:t>
        </w:r>
      </w:ins>
      <w:ins w:id="14" w:author="Aiuti Alessandro" w:date="2020-10-10T18:56:00Z">
        <w:r w:rsidR="003E220B">
          <w:rPr>
            <w:rFonts w:ascii="Arial" w:hAnsi="Arial" w:cs="Arial"/>
            <w:lang w:val="en-US"/>
          </w:rPr>
          <w:t>,</w:t>
        </w:r>
      </w:ins>
      <w:ins w:id="15" w:author="Aiuti Alessandro" w:date="2020-10-10T18:53:00Z">
        <w:r w:rsidR="003E220B">
          <w:rPr>
            <w:rFonts w:ascii="Arial" w:hAnsi="Arial" w:cs="Arial"/>
            <w:lang w:val="en-US"/>
          </w:rPr>
          <w:t xml:space="preserve"> </w:t>
        </w:r>
      </w:ins>
      <w:r w:rsidRPr="0032007E">
        <w:rPr>
          <w:rFonts w:ascii="Arial" w:hAnsi="Arial" w:cs="Arial"/>
          <w:lang w:val="en-US"/>
        </w:rPr>
        <w:t>are under intense investigation, with some</w:t>
      </w:r>
      <w:r w:rsidR="00044202">
        <w:rPr>
          <w:rFonts w:ascii="Arial" w:hAnsi="Arial" w:cs="Arial"/>
          <w:lang w:val="en-US"/>
        </w:rPr>
        <w:t xml:space="preserve"> </w:t>
      </w:r>
      <w:r w:rsidRPr="0032007E">
        <w:rPr>
          <w:rFonts w:ascii="Arial" w:hAnsi="Arial" w:cs="Arial"/>
          <w:lang w:val="en-US"/>
        </w:rPr>
        <w:t>already in clinical use</w:t>
      </w:r>
      <w:commentRangeStart w:id="16"/>
      <w:commentRangeStart w:id="17"/>
      <w:r w:rsidR="0073256A" w:rsidRPr="0032007E">
        <w:rPr>
          <w:rFonts w:ascii="Arial" w:hAnsi="Arial" w:cs="Arial"/>
          <w:lang w:val="en-US"/>
        </w:rPr>
        <w:fldChar w:fldCharType="begin"/>
      </w:r>
      <w:r w:rsidR="00166CF1">
        <w:rPr>
          <w:rFonts w:ascii="Arial" w:hAnsi="Arial" w:cs="Arial"/>
          <w:lang w:val="en-US"/>
        </w:rPr>
        <w:instrText xml:space="preserve"> ADDIN EN.CITE &lt;EndNote&gt;&lt;Cite&gt;&lt;Author&gt;Gentner&lt;/Author&gt;&lt;Year&gt;2019&lt;/Year&gt;&lt;RecNum&gt;808&lt;/RecNum&gt;&lt;DisplayText&gt;&lt;style face="superscript"&gt;151,171&lt;/style&gt;&lt;/DisplayText&gt;&lt;record&gt;&lt;rec-number&gt;808&lt;/rec-number&gt;&lt;foreign-keys&gt;&lt;key app="EN" db-id="rptaptfsqaxx95et5pxxxtxuvt0azxer2paa" timestamp="1587046558"&gt;808&lt;/key&gt;&lt;/foreign-keys&gt;&lt;ref-type name="Journal Article"&gt;17&lt;/ref-type&gt;&lt;contributors&gt;&lt;authors&gt;&lt;author&gt;Gentner,B.&lt;/author&gt;&lt;/authors&gt;&lt;/contributors&gt;&lt;titles&gt;&lt;title&gt;Extensive metabolic correction of Hurler Disease by hematopoietic stem cell-based gene therapy:preliminary results from a phase i/ii trial&lt;/title&gt;&lt;secondary-title&gt;Blood (supplement 1)&lt;/secondary-title&gt;&lt;/titles&gt;&lt;pages&gt;607&amp;#xD;&lt;/pages&gt;&lt;volume&gt;134&lt;/volume&gt;&lt;dates&gt;&lt;year&gt;2019&lt;/year&gt;&lt;/dates&gt;&lt;urls&gt;&lt;/urls&gt;&lt;electronic-resource-num&gt;10.1182/blood-2019-128805&lt;/electronic-resource-num&gt;&lt;/record&gt;&lt;/Cite&gt;&lt;Cite&gt;&lt;Author&gt;Kanter J.&lt;/Author&gt;&lt;Year&gt;2019&lt;/Year&gt;&lt;RecNum&gt;757&lt;/RecNum&gt;&lt;record&gt;&lt;rec-number&gt;757&lt;/rec-number&gt;&lt;foreign-keys&gt;&lt;key app="EN" db-id="rptaptfsqaxx95et5pxxxtxuvt0azxer2paa" timestamp="0"&gt;757&lt;/key&gt;&lt;/foreign-keys&gt;&lt;ref-type name="Journal Article"&gt;17&lt;/ref-type&gt;&lt;contributors&gt;&lt;authors&gt;&lt;author&gt;Kanter J., Tisdale FJ., Mapara MY., Kwiatkowski JL., Krishnamurti L., Manfred Schmidt M.,  Miller AL., Pierciey FJ, Wenmei Huang W., Ribeil JA, Thompson AA, Walters MC.&lt;/author&gt;&lt;/authors&gt;&lt;/contributors&gt;&lt;titles&gt;&lt;title&gt;Resolution of Sickle Cell Disease Manifestations in Patients Treated with Lentiglobin Gene Therapy: Updated Results from the Phase 1/2 Hgb-206 Group C Study&lt;/title&gt;&lt;secondary-title&gt;Blood&lt;/secondary-title&gt;&lt;/titles&gt;&lt;periodical&gt;&lt;full-title&gt;Blood&lt;/full-title&gt;&lt;/periodical&gt;&lt;pages&gt;990&lt;/pages&gt;&lt;volume&gt;134 (Supplement_1)&lt;/volume&gt;&lt;dates&gt;&lt;year&gt;2019&lt;/year&gt;&lt;/dates&gt;&lt;urls&gt;&lt;/urls&gt;&lt;electronic-resource-num&gt; https://doi.org/10.1182/blood-2019-128894&lt;/electronic-resource-num&gt;&lt;/record&gt;&lt;/Cite&gt;&lt;/EndNote&gt;</w:instrText>
      </w:r>
      <w:r w:rsidR="0073256A" w:rsidRPr="0032007E">
        <w:rPr>
          <w:rFonts w:ascii="Arial" w:hAnsi="Arial" w:cs="Arial"/>
          <w:lang w:val="en-US"/>
        </w:rPr>
        <w:fldChar w:fldCharType="separate"/>
      </w:r>
      <w:r w:rsidR="00166CF1" w:rsidRPr="00166CF1">
        <w:rPr>
          <w:rFonts w:ascii="Arial" w:hAnsi="Arial" w:cs="Arial"/>
          <w:noProof/>
          <w:vertAlign w:val="superscript"/>
          <w:lang w:val="en-US"/>
        </w:rPr>
        <w:t>151,171</w:t>
      </w:r>
      <w:r w:rsidR="0073256A" w:rsidRPr="0032007E">
        <w:rPr>
          <w:rFonts w:ascii="Arial" w:hAnsi="Arial" w:cs="Arial"/>
          <w:lang w:val="en-US"/>
        </w:rPr>
        <w:fldChar w:fldCharType="end"/>
      </w:r>
      <w:commentRangeEnd w:id="16"/>
      <w:r w:rsidR="00EC28FA">
        <w:rPr>
          <w:rStyle w:val="Rimandocommento"/>
          <w:lang w:val="en-GB" w:eastAsia="en-GB"/>
        </w:rPr>
        <w:commentReference w:id="16"/>
      </w:r>
      <w:commentRangeEnd w:id="17"/>
      <w:r w:rsidR="00D43C6D">
        <w:rPr>
          <w:rStyle w:val="Rimandocommento"/>
          <w:lang w:val="en-GB" w:eastAsia="en-GB"/>
        </w:rPr>
        <w:commentReference w:id="17"/>
      </w:r>
      <w:r w:rsidR="00823477" w:rsidRPr="0032007E">
        <w:rPr>
          <w:rFonts w:ascii="Arial" w:hAnsi="Arial" w:cs="Arial"/>
          <w:lang w:val="en-US"/>
        </w:rPr>
        <w:t>.</w:t>
      </w:r>
      <w:r w:rsidR="004723B7">
        <w:rPr>
          <w:rFonts w:ascii="Arial" w:hAnsi="Arial" w:cs="Arial"/>
          <w:lang w:val="en-US"/>
        </w:rPr>
        <w:t xml:space="preserve"> </w:t>
      </w:r>
      <w:r w:rsidR="0055337A" w:rsidRPr="0032007E">
        <w:rPr>
          <w:rFonts w:ascii="Arial" w:hAnsi="Arial" w:cs="Arial"/>
          <w:lang w:val="en-US"/>
        </w:rPr>
        <w:t>C</w:t>
      </w:r>
      <w:r w:rsidR="00CB2757" w:rsidRPr="0032007E">
        <w:rPr>
          <w:rFonts w:ascii="Arial" w:hAnsi="Arial" w:cs="Arial"/>
          <w:lang w:val="en-US"/>
        </w:rPr>
        <w:t xml:space="preserve">lonal tracking studies </w:t>
      </w:r>
      <w:r w:rsidR="0055337A" w:rsidRPr="0032007E">
        <w:rPr>
          <w:rFonts w:ascii="Arial" w:hAnsi="Arial" w:cs="Arial"/>
          <w:lang w:val="en-US"/>
        </w:rPr>
        <w:t xml:space="preserve">will be important to evaluate </w:t>
      </w:r>
      <w:r w:rsidR="004723B7">
        <w:rPr>
          <w:rFonts w:ascii="Arial" w:hAnsi="Arial" w:cs="Arial"/>
          <w:lang w:val="en-US"/>
        </w:rPr>
        <w:t>whether updated</w:t>
      </w:r>
      <w:r w:rsidR="004723B7" w:rsidRPr="0032007E">
        <w:rPr>
          <w:rFonts w:ascii="Arial" w:hAnsi="Arial" w:cs="Arial"/>
          <w:lang w:val="en-US"/>
        </w:rPr>
        <w:t xml:space="preserve"> </w:t>
      </w:r>
      <w:r w:rsidR="0055337A" w:rsidRPr="0032007E">
        <w:rPr>
          <w:rFonts w:ascii="Arial" w:hAnsi="Arial" w:cs="Arial"/>
          <w:lang w:val="en-US"/>
        </w:rPr>
        <w:t>protocols</w:t>
      </w:r>
      <w:r w:rsidR="00CB2757" w:rsidRPr="0032007E">
        <w:rPr>
          <w:rFonts w:ascii="Arial" w:hAnsi="Arial" w:cs="Arial"/>
          <w:lang w:val="en-US"/>
        </w:rPr>
        <w:t xml:space="preserve"> preserve both primitive and committed progenitors </w:t>
      </w:r>
      <w:r w:rsidR="0055337A" w:rsidRPr="0032007E">
        <w:rPr>
          <w:rFonts w:ascii="Arial" w:hAnsi="Arial" w:cs="Arial"/>
          <w:lang w:val="en-US"/>
        </w:rPr>
        <w:t>in the drug product</w:t>
      </w:r>
      <w:r w:rsidR="001C47A0">
        <w:rPr>
          <w:rFonts w:ascii="Arial" w:hAnsi="Arial" w:cs="Arial"/>
          <w:lang w:val="en-US"/>
        </w:rPr>
        <w:t xml:space="preserve"> and</w:t>
      </w:r>
      <w:r w:rsidR="0055337A" w:rsidRPr="0032007E">
        <w:rPr>
          <w:rFonts w:ascii="Arial" w:hAnsi="Arial" w:cs="Arial"/>
          <w:lang w:val="en-US"/>
        </w:rPr>
        <w:t xml:space="preserve"> </w:t>
      </w:r>
      <w:proofErr w:type="spellStart"/>
      <w:r w:rsidR="00715E21" w:rsidRPr="0032007E">
        <w:rPr>
          <w:rFonts w:ascii="Arial" w:hAnsi="Arial" w:cs="Arial"/>
          <w:lang w:val="en-US"/>
        </w:rPr>
        <w:t>favo</w:t>
      </w:r>
      <w:r w:rsidR="004723B7">
        <w:rPr>
          <w:rFonts w:ascii="Arial" w:hAnsi="Arial" w:cs="Arial"/>
          <w:lang w:val="en-US"/>
        </w:rPr>
        <w:t>u</w:t>
      </w:r>
      <w:r w:rsidR="00715E21" w:rsidRPr="0032007E">
        <w:rPr>
          <w:rFonts w:ascii="Arial" w:hAnsi="Arial" w:cs="Arial"/>
          <w:lang w:val="en-US"/>
        </w:rPr>
        <w:t>r</w:t>
      </w:r>
      <w:proofErr w:type="spellEnd"/>
      <w:r w:rsidR="00715E21" w:rsidRPr="0032007E">
        <w:rPr>
          <w:rFonts w:ascii="Arial" w:hAnsi="Arial" w:cs="Arial"/>
          <w:lang w:val="en-US"/>
        </w:rPr>
        <w:t xml:space="preserve"> rapid </w:t>
      </w:r>
      <w:proofErr w:type="spellStart"/>
      <w:r w:rsidR="00715E21" w:rsidRPr="0032007E">
        <w:rPr>
          <w:rFonts w:ascii="Arial" w:hAnsi="Arial" w:cs="Arial"/>
          <w:lang w:val="en-US"/>
        </w:rPr>
        <w:t>h</w:t>
      </w:r>
      <w:r w:rsidR="00353A01" w:rsidRPr="0032007E">
        <w:rPr>
          <w:rFonts w:ascii="Arial" w:hAnsi="Arial" w:cs="Arial"/>
          <w:lang w:val="en-US"/>
        </w:rPr>
        <w:t>a</w:t>
      </w:r>
      <w:r w:rsidR="00715E21" w:rsidRPr="0032007E">
        <w:rPr>
          <w:rFonts w:ascii="Arial" w:hAnsi="Arial" w:cs="Arial"/>
          <w:lang w:val="en-US"/>
        </w:rPr>
        <w:t>ematopoietic</w:t>
      </w:r>
      <w:proofErr w:type="spellEnd"/>
      <w:r w:rsidR="00715E21" w:rsidRPr="0032007E">
        <w:rPr>
          <w:rFonts w:ascii="Arial" w:hAnsi="Arial" w:cs="Arial"/>
          <w:lang w:val="en-US"/>
        </w:rPr>
        <w:t xml:space="preserve"> reconstitution</w:t>
      </w:r>
      <w:r w:rsidR="001C47A0">
        <w:rPr>
          <w:rFonts w:ascii="Arial" w:hAnsi="Arial" w:cs="Arial"/>
          <w:lang w:val="en-US"/>
        </w:rPr>
        <w:t>,</w:t>
      </w:r>
      <w:r w:rsidR="00715E21" w:rsidRPr="0032007E">
        <w:rPr>
          <w:rFonts w:ascii="Arial" w:hAnsi="Arial" w:cs="Arial"/>
          <w:lang w:val="en-US"/>
        </w:rPr>
        <w:t xml:space="preserve"> while</w:t>
      </w:r>
      <w:r w:rsidR="001C47A0">
        <w:rPr>
          <w:rFonts w:ascii="Arial" w:hAnsi="Arial" w:cs="Arial"/>
          <w:lang w:val="en-US"/>
        </w:rPr>
        <w:t xml:space="preserve"> simultaneously</w:t>
      </w:r>
      <w:r w:rsidR="00715E21" w:rsidRPr="0032007E">
        <w:rPr>
          <w:rFonts w:ascii="Arial" w:hAnsi="Arial" w:cs="Arial"/>
          <w:lang w:val="en-US"/>
        </w:rPr>
        <w:t xml:space="preserve"> </w:t>
      </w:r>
      <w:r w:rsidR="0055337A" w:rsidRPr="0032007E">
        <w:rPr>
          <w:rFonts w:ascii="Arial" w:hAnsi="Arial" w:cs="Arial"/>
          <w:lang w:val="en-US"/>
        </w:rPr>
        <w:t xml:space="preserve">preventing rapid exhaustion of primitive HSCs and </w:t>
      </w:r>
      <w:r w:rsidR="00EB0A39">
        <w:rPr>
          <w:rFonts w:ascii="Arial" w:hAnsi="Arial" w:cs="Arial"/>
          <w:lang w:val="en-US"/>
        </w:rPr>
        <w:t>achiev</w:t>
      </w:r>
      <w:r w:rsidR="001C47A0">
        <w:rPr>
          <w:rFonts w:ascii="Arial" w:hAnsi="Arial" w:cs="Arial"/>
          <w:lang w:val="en-US"/>
        </w:rPr>
        <w:t>ing</w:t>
      </w:r>
      <w:r w:rsidR="004723B7" w:rsidRPr="0032007E">
        <w:rPr>
          <w:rFonts w:ascii="Arial" w:hAnsi="Arial" w:cs="Arial"/>
          <w:lang w:val="en-US"/>
        </w:rPr>
        <w:t xml:space="preserve"> </w:t>
      </w:r>
      <w:r w:rsidR="0026065F">
        <w:rPr>
          <w:rFonts w:ascii="Arial" w:hAnsi="Arial" w:cs="Arial"/>
          <w:lang w:val="en-US"/>
        </w:rPr>
        <w:t xml:space="preserve">long-term graft maintenance. </w:t>
      </w:r>
      <w:r w:rsidR="00840430">
        <w:rPr>
          <w:rFonts w:ascii="Arial" w:hAnsi="Arial" w:cs="Arial"/>
          <w:lang w:val="en-US"/>
        </w:rPr>
        <w:t>Additionally, c</w:t>
      </w:r>
      <w:r w:rsidRPr="0032007E">
        <w:rPr>
          <w:rFonts w:ascii="Arial" w:hAnsi="Arial" w:cs="Arial"/>
          <w:lang w:val="en-US"/>
        </w:rPr>
        <w:t>ryopreservation of the drug product</w:t>
      </w:r>
      <w:r w:rsidR="00044202">
        <w:rPr>
          <w:rFonts w:ascii="Arial" w:hAnsi="Arial" w:cs="Arial"/>
          <w:lang w:val="en-US"/>
        </w:rPr>
        <w:t xml:space="preserve"> </w:t>
      </w:r>
      <w:r w:rsidR="00840430">
        <w:rPr>
          <w:rFonts w:ascii="Arial" w:hAnsi="Arial" w:cs="Arial"/>
          <w:lang w:val="en-US"/>
        </w:rPr>
        <w:t xml:space="preserve">or close automation of cell processing and transduction could </w:t>
      </w:r>
      <w:r w:rsidRPr="0032007E">
        <w:rPr>
          <w:rFonts w:ascii="Arial" w:hAnsi="Arial" w:cs="Arial"/>
          <w:lang w:val="en-US"/>
        </w:rPr>
        <w:t xml:space="preserve">allow greater standardization in terms of quality and dosing. </w:t>
      </w:r>
    </w:p>
    <w:p w14:paraId="4D6C6489" w14:textId="5190646E" w:rsidR="00236757" w:rsidRDefault="00B95FB1" w:rsidP="000021FC">
      <w:pPr>
        <w:spacing w:line="360" w:lineRule="auto"/>
        <w:jc w:val="both"/>
        <w:rPr>
          <w:rFonts w:ascii="Arial" w:hAnsi="Arial" w:cs="Arial"/>
          <w:lang w:val="en-US"/>
        </w:rPr>
      </w:pPr>
      <w:r w:rsidRPr="0032007E">
        <w:rPr>
          <w:rFonts w:ascii="Arial" w:hAnsi="Arial" w:cs="Arial"/>
          <w:lang w:val="en-US"/>
        </w:rPr>
        <w:tab/>
      </w:r>
      <w:r w:rsidR="00A810AA">
        <w:rPr>
          <w:rFonts w:ascii="Arial" w:hAnsi="Arial" w:cs="Arial"/>
          <w:lang w:val="en-US"/>
        </w:rPr>
        <w:t>F</w:t>
      </w:r>
      <w:r w:rsidRPr="0032007E">
        <w:rPr>
          <w:rFonts w:ascii="Arial" w:hAnsi="Arial" w:cs="Arial"/>
          <w:lang w:val="en-US"/>
        </w:rPr>
        <w:t xml:space="preserve">or most </w:t>
      </w:r>
      <w:r w:rsidR="00A810AA">
        <w:rPr>
          <w:rFonts w:ascii="Arial" w:hAnsi="Arial" w:cs="Arial"/>
          <w:lang w:val="en-US"/>
        </w:rPr>
        <w:t xml:space="preserve">HSCT </w:t>
      </w:r>
      <w:r w:rsidRPr="0032007E">
        <w:rPr>
          <w:rFonts w:ascii="Arial" w:hAnsi="Arial" w:cs="Arial"/>
          <w:lang w:val="en-US"/>
        </w:rPr>
        <w:t>applications, the reliance on alkylating agents</w:t>
      </w:r>
      <w:r w:rsidR="00A810AA">
        <w:rPr>
          <w:rFonts w:ascii="Arial" w:hAnsi="Arial" w:cs="Arial"/>
          <w:lang w:val="en-US"/>
        </w:rPr>
        <w:t xml:space="preserve"> </w:t>
      </w:r>
      <w:r w:rsidR="00660619">
        <w:rPr>
          <w:rFonts w:ascii="Arial" w:hAnsi="Arial" w:cs="Arial"/>
          <w:lang w:val="en-US"/>
        </w:rPr>
        <w:t xml:space="preserve">for patient conditioning is associated with </w:t>
      </w:r>
      <w:r w:rsidRPr="0032007E">
        <w:rPr>
          <w:rFonts w:ascii="Arial" w:hAnsi="Arial" w:cs="Arial"/>
          <w:lang w:val="en-US"/>
        </w:rPr>
        <w:t>short</w:t>
      </w:r>
      <w:r w:rsidR="000377AB" w:rsidRPr="0032007E">
        <w:rPr>
          <w:rFonts w:ascii="Arial" w:hAnsi="Arial" w:cs="Arial"/>
          <w:lang w:val="en-US"/>
        </w:rPr>
        <w:t>-term</w:t>
      </w:r>
      <w:r w:rsidRPr="0032007E">
        <w:rPr>
          <w:rFonts w:ascii="Arial" w:hAnsi="Arial" w:cs="Arial"/>
          <w:lang w:val="en-US"/>
        </w:rPr>
        <w:t xml:space="preserve"> and long-term toxicities. The development of antibody-based conditioning regimens targeting molecules expressed on host </w:t>
      </w:r>
      <w:proofErr w:type="spellStart"/>
      <w:r w:rsidRPr="0032007E">
        <w:rPr>
          <w:rFonts w:ascii="Arial" w:hAnsi="Arial" w:cs="Arial"/>
          <w:lang w:val="en-US"/>
        </w:rPr>
        <w:t>haematopoietic</w:t>
      </w:r>
      <w:proofErr w:type="spellEnd"/>
      <w:r w:rsidRPr="0032007E">
        <w:rPr>
          <w:rFonts w:ascii="Arial" w:hAnsi="Arial" w:cs="Arial"/>
          <w:lang w:val="en-US"/>
        </w:rPr>
        <w:t xml:space="preserve"> cells such as </w:t>
      </w:r>
      <w:r w:rsidR="007D7BB7">
        <w:rPr>
          <w:rFonts w:ascii="Arial" w:hAnsi="Arial" w:cs="Arial"/>
          <w:lang w:val="en-US"/>
        </w:rPr>
        <w:t>CD117 (</w:t>
      </w:r>
      <w:r w:rsidRPr="0032007E">
        <w:rPr>
          <w:rFonts w:ascii="Arial" w:hAnsi="Arial" w:cs="Arial"/>
          <w:lang w:val="en-US"/>
        </w:rPr>
        <w:t>c-</w:t>
      </w:r>
      <w:r w:rsidR="007D7BB7">
        <w:rPr>
          <w:rFonts w:ascii="Arial" w:hAnsi="Arial" w:cs="Arial"/>
          <w:lang w:val="en-US"/>
        </w:rPr>
        <w:t>K</w:t>
      </w:r>
      <w:r w:rsidRPr="0032007E">
        <w:rPr>
          <w:rFonts w:ascii="Arial" w:hAnsi="Arial" w:cs="Arial"/>
          <w:lang w:val="en-US"/>
        </w:rPr>
        <w:t>it</w:t>
      </w:r>
      <w:r w:rsidR="007D7BB7">
        <w:rPr>
          <w:rFonts w:ascii="Arial" w:hAnsi="Arial" w:cs="Arial"/>
          <w:lang w:val="en-US"/>
        </w:rPr>
        <w:t>)</w:t>
      </w:r>
      <w:r w:rsidRPr="0032007E">
        <w:rPr>
          <w:rFonts w:ascii="Arial" w:hAnsi="Arial" w:cs="Arial"/>
          <w:lang w:val="en-US"/>
        </w:rPr>
        <w:t xml:space="preserve"> or CD45 </w:t>
      </w:r>
      <w:r w:rsidR="00D0682F">
        <w:rPr>
          <w:rFonts w:ascii="Arial" w:hAnsi="Arial" w:cs="Arial"/>
          <w:lang w:val="en-US"/>
        </w:rPr>
        <w:t>could</w:t>
      </w:r>
      <w:r w:rsidR="00D0682F" w:rsidRPr="0032007E">
        <w:rPr>
          <w:rFonts w:ascii="Arial" w:hAnsi="Arial" w:cs="Arial"/>
          <w:lang w:val="en-US"/>
        </w:rPr>
        <w:t xml:space="preserve"> </w:t>
      </w:r>
      <w:r w:rsidR="00D0682F">
        <w:rPr>
          <w:rFonts w:ascii="Arial" w:hAnsi="Arial" w:cs="Arial"/>
          <w:lang w:val="en-US"/>
        </w:rPr>
        <w:t>replace alkylating agents or be used in conjunction with them to</w:t>
      </w:r>
      <w:r w:rsidR="00044202">
        <w:rPr>
          <w:rFonts w:ascii="Arial" w:hAnsi="Arial" w:cs="Arial"/>
          <w:lang w:val="en-US"/>
        </w:rPr>
        <w:t xml:space="preserve"> </w:t>
      </w:r>
      <w:r w:rsidRPr="0032007E">
        <w:rPr>
          <w:rFonts w:ascii="Arial" w:hAnsi="Arial" w:cs="Arial"/>
          <w:lang w:val="en-US"/>
        </w:rPr>
        <w:t xml:space="preserve">allow </w:t>
      </w:r>
      <w:r w:rsidR="00D0682F">
        <w:rPr>
          <w:rFonts w:ascii="Arial" w:hAnsi="Arial" w:cs="Arial"/>
          <w:lang w:val="en-US"/>
        </w:rPr>
        <w:t xml:space="preserve">for </w:t>
      </w:r>
      <w:r w:rsidR="00F22AEF">
        <w:rPr>
          <w:rFonts w:ascii="Arial" w:hAnsi="Arial" w:cs="Arial"/>
          <w:lang w:val="en-US"/>
        </w:rPr>
        <w:t xml:space="preserve">a </w:t>
      </w:r>
      <w:r w:rsidRPr="0032007E">
        <w:rPr>
          <w:rFonts w:ascii="Arial" w:hAnsi="Arial" w:cs="Arial"/>
          <w:lang w:val="en-US"/>
        </w:rPr>
        <w:t>reduction in alkylating agent dose</w:t>
      </w:r>
      <w:r w:rsidR="00D0682F">
        <w:rPr>
          <w:rFonts w:ascii="Arial" w:hAnsi="Arial" w:cs="Arial"/>
          <w:lang w:val="en-US"/>
        </w:rPr>
        <w:t>.</w:t>
      </w:r>
    </w:p>
    <w:p w14:paraId="2B69B93D" w14:textId="2E3F591C" w:rsidR="004D42D9" w:rsidRPr="0032007E" w:rsidRDefault="004D42D9" w:rsidP="000021FC">
      <w:pPr>
        <w:spacing w:line="360" w:lineRule="auto"/>
        <w:jc w:val="both"/>
        <w:rPr>
          <w:rFonts w:ascii="Arial" w:hAnsi="Arial" w:cs="Arial"/>
          <w:lang w:val="en-US"/>
        </w:rPr>
      </w:pPr>
      <w:r w:rsidRPr="000A3824">
        <w:rPr>
          <w:rFonts w:ascii="Arial" w:hAnsi="Arial" w:cs="Arial"/>
          <w:lang w:val="en-US"/>
        </w:rPr>
        <w:t>Recent preclinical studies have shown a potential alternative to ex vivo gene transfer</w:t>
      </w:r>
      <w:r w:rsidR="000A3824">
        <w:rPr>
          <w:rFonts w:ascii="Arial" w:hAnsi="Arial" w:cs="Arial"/>
          <w:lang w:val="en-US"/>
        </w:rPr>
        <w:t xml:space="preserve"> through</w:t>
      </w:r>
      <w:r w:rsidR="00867E4D">
        <w:rPr>
          <w:rFonts w:ascii="Arial" w:hAnsi="Arial" w:cs="Arial"/>
          <w:lang w:val="en-US"/>
        </w:rPr>
        <w:t xml:space="preserve"> </w:t>
      </w:r>
      <w:r w:rsidRPr="004D42D9">
        <w:rPr>
          <w:rFonts w:ascii="Arial" w:hAnsi="Arial" w:cs="Arial"/>
          <w:lang w:val="en-US"/>
          <w:rPrChange w:id="18" w:author="Aiuti Alessandro" w:date="2020-10-08T17:11:00Z">
            <w:rPr>
              <w:rFonts w:ascii="Arial" w:hAnsi="Arial" w:cs="Arial"/>
              <w:highlight w:val="yellow"/>
              <w:lang w:val="en-US"/>
            </w:rPr>
          </w:rPrChange>
        </w:rPr>
        <w:t>transducing HSPCs after direct</w:t>
      </w:r>
      <w:r w:rsidR="00867E4D">
        <w:rPr>
          <w:rFonts w:ascii="Arial" w:hAnsi="Arial" w:cs="Arial"/>
          <w:lang w:val="en-US"/>
        </w:rPr>
        <w:t xml:space="preserve"> intravenous</w:t>
      </w:r>
      <w:r w:rsidRPr="004D42D9">
        <w:rPr>
          <w:rFonts w:ascii="Arial" w:hAnsi="Arial" w:cs="Arial"/>
          <w:lang w:val="en-US"/>
          <w:rPrChange w:id="19" w:author="Aiuti Alessandro" w:date="2020-10-08T17:11:00Z">
            <w:rPr>
              <w:rFonts w:ascii="Arial" w:hAnsi="Arial" w:cs="Arial"/>
              <w:highlight w:val="yellow"/>
              <w:lang w:val="en-US"/>
            </w:rPr>
          </w:rPrChange>
        </w:rPr>
        <w:t xml:space="preserve"> </w:t>
      </w:r>
      <w:r w:rsidRPr="000A3824">
        <w:rPr>
          <w:rFonts w:ascii="Arial" w:hAnsi="Arial" w:cs="Arial"/>
          <w:iCs/>
          <w:lang w:val="en-US"/>
          <w:rPrChange w:id="20" w:author="Aiuti Alessandro" w:date="2020-10-08T17:12:00Z">
            <w:rPr>
              <w:rFonts w:ascii="Arial" w:hAnsi="Arial" w:cs="Arial"/>
              <w:highlight w:val="yellow"/>
              <w:lang w:val="en-US"/>
            </w:rPr>
          </w:rPrChange>
        </w:rPr>
        <w:t>in vivo</w:t>
      </w:r>
      <w:r w:rsidRPr="004D42D9">
        <w:rPr>
          <w:rFonts w:ascii="Arial" w:hAnsi="Arial" w:cs="Arial"/>
          <w:lang w:val="en-US"/>
          <w:rPrChange w:id="21" w:author="Aiuti Alessandro" w:date="2020-10-08T17:11:00Z">
            <w:rPr>
              <w:rFonts w:ascii="Arial" w:hAnsi="Arial" w:cs="Arial"/>
              <w:highlight w:val="yellow"/>
              <w:lang w:val="en-US"/>
            </w:rPr>
          </w:rPrChange>
        </w:rPr>
        <w:t xml:space="preserve"> administration of viral vectors, a</w:t>
      </w:r>
      <w:r w:rsidR="00434589">
        <w:rPr>
          <w:rFonts w:ascii="Arial" w:hAnsi="Arial" w:cs="Arial"/>
          <w:lang w:val="en-US"/>
        </w:rPr>
        <w:t>l</w:t>
      </w:r>
      <w:r w:rsidRPr="004D42D9">
        <w:rPr>
          <w:rFonts w:ascii="Arial" w:hAnsi="Arial" w:cs="Arial"/>
          <w:lang w:val="en-US"/>
          <w:rPrChange w:id="22" w:author="Aiuti Alessandro" w:date="2020-10-08T17:11:00Z">
            <w:rPr>
              <w:rFonts w:ascii="Arial" w:hAnsi="Arial" w:cs="Arial"/>
              <w:highlight w:val="yellow"/>
              <w:lang w:val="en-US"/>
            </w:rPr>
          </w:rPrChange>
        </w:rPr>
        <w:t xml:space="preserve">beit at low </w:t>
      </w:r>
      <w:commentRangeStart w:id="23"/>
      <w:commentRangeStart w:id="24"/>
      <w:r w:rsidRPr="004D42D9">
        <w:rPr>
          <w:rFonts w:ascii="Arial" w:hAnsi="Arial" w:cs="Arial"/>
          <w:lang w:val="en-US"/>
          <w:rPrChange w:id="25" w:author="Aiuti Alessandro" w:date="2020-10-08T17:11:00Z">
            <w:rPr>
              <w:rFonts w:ascii="Arial" w:hAnsi="Arial" w:cs="Arial"/>
              <w:highlight w:val="yellow"/>
              <w:lang w:val="en-US"/>
            </w:rPr>
          </w:rPrChange>
        </w:rPr>
        <w:t>efficiency</w:t>
      </w:r>
      <w:commentRangeEnd w:id="23"/>
      <w:r w:rsidRPr="004D42D9">
        <w:rPr>
          <w:rStyle w:val="Rimandocommento"/>
          <w:lang w:val="en-GB" w:eastAsia="en-GB"/>
        </w:rPr>
        <w:commentReference w:id="23"/>
      </w:r>
      <w:commentRangeEnd w:id="24"/>
      <w:r w:rsidRPr="00867E4D">
        <w:rPr>
          <w:rStyle w:val="Rimandocommento"/>
          <w:lang w:val="en-GB" w:eastAsia="en-GB"/>
        </w:rPr>
        <w:commentReference w:id="24"/>
      </w:r>
      <w:ins w:id="26" w:author="Aiuti Alessandro" w:date="2020-10-10T19:13:00Z">
        <w:r w:rsidR="00AF3579">
          <w:rPr>
            <w:rFonts w:ascii="Arial" w:hAnsi="Arial" w:cs="Arial"/>
            <w:lang w:val="en-US"/>
          </w:rPr>
          <w:t>.</w:t>
        </w:r>
      </w:ins>
      <w:del w:id="27" w:author="Aiuti Alessandro" w:date="2020-10-10T19:13:00Z">
        <w:r w:rsidRPr="004D42D9" w:rsidDel="00AF3579">
          <w:rPr>
            <w:rFonts w:ascii="Arial" w:hAnsi="Arial" w:cs="Arial"/>
            <w:lang w:val="en-US"/>
            <w:rPrChange w:id="28" w:author="Aiuti Alessandro" w:date="2020-10-08T17:11:00Z">
              <w:rPr>
                <w:rFonts w:ascii="Arial" w:hAnsi="Arial" w:cs="Arial"/>
                <w:highlight w:val="yellow"/>
                <w:lang w:val="en-US"/>
              </w:rPr>
            </w:rPrChange>
          </w:rPr>
          <w:delText>.</w:delText>
        </w:r>
      </w:del>
      <w:ins w:id="29" w:author="Aiuti Alessandro" w:date="2020-10-10T19:13:00Z">
        <w:r w:rsidR="00AF3579" w:rsidRPr="00AF3579">
          <w:rPr>
            <w:rFonts w:ascii="Arial" w:hAnsi="Arial" w:cs="Arial"/>
            <w:vertAlign w:val="superscript"/>
            <w:lang w:val="en-US"/>
            <w:rPrChange w:id="30" w:author="Aiuti Alessandro" w:date="2020-10-10T19:13:00Z">
              <w:rPr>
                <w:rFonts w:ascii="Arial" w:hAnsi="Arial" w:cs="Arial"/>
                <w:lang w:val="en-US"/>
              </w:rPr>
            </w:rPrChange>
          </w:rPr>
          <w:t>178</w:t>
        </w:r>
      </w:ins>
    </w:p>
    <w:p w14:paraId="6AF44E0B" w14:textId="08AFEC08" w:rsidR="00B95FB1" w:rsidRPr="0032007E" w:rsidRDefault="00236757" w:rsidP="000021FC">
      <w:pPr>
        <w:spacing w:line="360" w:lineRule="auto"/>
        <w:jc w:val="both"/>
        <w:rPr>
          <w:rFonts w:ascii="Arial" w:hAnsi="Arial" w:cs="Arial"/>
          <w:lang w:val="en-US"/>
        </w:rPr>
      </w:pPr>
      <w:r w:rsidRPr="0032007E">
        <w:rPr>
          <w:rFonts w:ascii="Arial" w:hAnsi="Arial" w:cs="Arial"/>
          <w:lang w:val="en-US"/>
        </w:rPr>
        <w:tab/>
      </w:r>
      <w:r w:rsidR="00C52FD1">
        <w:rPr>
          <w:rFonts w:ascii="Arial" w:hAnsi="Arial" w:cs="Arial"/>
          <w:lang w:val="en-US"/>
        </w:rPr>
        <w:t>In</w:t>
      </w:r>
      <w:r w:rsidR="00C52FD1" w:rsidRPr="0032007E">
        <w:rPr>
          <w:rFonts w:ascii="Arial" w:hAnsi="Arial" w:cs="Arial"/>
          <w:lang w:val="en-US"/>
        </w:rPr>
        <w:t xml:space="preserve"> </w:t>
      </w:r>
      <w:r w:rsidR="00B95FB1" w:rsidRPr="0032007E">
        <w:rPr>
          <w:rFonts w:ascii="Arial" w:hAnsi="Arial" w:cs="Arial"/>
          <w:lang w:val="en-US"/>
        </w:rPr>
        <w:t xml:space="preserve">some </w:t>
      </w:r>
      <w:r w:rsidR="00C52FD1">
        <w:rPr>
          <w:rFonts w:ascii="Arial" w:hAnsi="Arial" w:cs="Arial"/>
          <w:lang w:val="en-US"/>
        </w:rPr>
        <w:t>cases</w:t>
      </w:r>
      <w:r w:rsidR="00B95FB1" w:rsidRPr="0032007E">
        <w:rPr>
          <w:rFonts w:ascii="Arial" w:hAnsi="Arial" w:cs="Arial"/>
          <w:lang w:val="en-US"/>
        </w:rPr>
        <w:t>,</w:t>
      </w:r>
      <w:r w:rsidR="00C52FD1">
        <w:rPr>
          <w:rFonts w:ascii="Arial" w:hAnsi="Arial" w:cs="Arial"/>
          <w:lang w:val="en-US"/>
        </w:rPr>
        <w:t xml:space="preserve"> the</w:t>
      </w:r>
      <w:r w:rsidR="00B95FB1" w:rsidRPr="0032007E">
        <w:rPr>
          <w:rFonts w:ascii="Arial" w:hAnsi="Arial" w:cs="Arial"/>
          <w:lang w:val="en-US"/>
        </w:rPr>
        <w:t xml:space="preserve"> physiological regulation of </w:t>
      </w:r>
      <w:r w:rsidR="00C52FD1">
        <w:rPr>
          <w:rFonts w:ascii="Arial" w:hAnsi="Arial" w:cs="Arial"/>
          <w:lang w:val="en-US"/>
        </w:rPr>
        <w:t>trans</w:t>
      </w:r>
      <w:r w:rsidR="00B95FB1" w:rsidRPr="0032007E">
        <w:rPr>
          <w:rFonts w:ascii="Arial" w:hAnsi="Arial" w:cs="Arial"/>
          <w:lang w:val="en-US"/>
        </w:rPr>
        <w:t>gene</w:t>
      </w:r>
      <w:r w:rsidR="00C52FD1">
        <w:rPr>
          <w:rFonts w:ascii="Arial" w:hAnsi="Arial" w:cs="Arial"/>
          <w:lang w:val="en-US"/>
        </w:rPr>
        <w:t xml:space="preserve"> </w:t>
      </w:r>
      <w:r w:rsidR="00B95FB1" w:rsidRPr="0032007E">
        <w:rPr>
          <w:rFonts w:ascii="Arial" w:hAnsi="Arial" w:cs="Arial"/>
          <w:lang w:val="en-US"/>
        </w:rPr>
        <w:t xml:space="preserve">expression is desirable </w:t>
      </w:r>
      <w:r w:rsidR="00C52FD1">
        <w:rPr>
          <w:rFonts w:ascii="Arial" w:hAnsi="Arial" w:cs="Arial"/>
          <w:lang w:val="en-US"/>
        </w:rPr>
        <w:t>to achieve a</w:t>
      </w:r>
      <w:r w:rsidR="00C52FD1" w:rsidRPr="0032007E">
        <w:rPr>
          <w:rFonts w:ascii="Arial" w:hAnsi="Arial" w:cs="Arial"/>
          <w:lang w:val="en-US"/>
        </w:rPr>
        <w:t xml:space="preserve"> </w:t>
      </w:r>
      <w:r w:rsidR="00B95FB1" w:rsidRPr="0032007E">
        <w:rPr>
          <w:rFonts w:ascii="Arial" w:hAnsi="Arial" w:cs="Arial"/>
          <w:lang w:val="en-US"/>
        </w:rPr>
        <w:t xml:space="preserve">clinical effect and </w:t>
      </w:r>
      <w:r w:rsidR="00C52FD1">
        <w:rPr>
          <w:rFonts w:ascii="Arial" w:hAnsi="Arial" w:cs="Arial"/>
          <w:lang w:val="en-US"/>
        </w:rPr>
        <w:t>to</w:t>
      </w:r>
      <w:r w:rsidR="00C52FD1" w:rsidRPr="0032007E">
        <w:rPr>
          <w:rFonts w:ascii="Arial" w:hAnsi="Arial" w:cs="Arial"/>
          <w:lang w:val="en-US"/>
        </w:rPr>
        <w:t xml:space="preserve"> </w:t>
      </w:r>
      <w:r w:rsidR="00B95FB1" w:rsidRPr="0032007E">
        <w:rPr>
          <w:rFonts w:ascii="Arial" w:hAnsi="Arial" w:cs="Arial"/>
          <w:lang w:val="en-US"/>
        </w:rPr>
        <w:t>avoid</w:t>
      </w:r>
      <w:r w:rsidR="00F551BF">
        <w:rPr>
          <w:rFonts w:ascii="Arial" w:hAnsi="Arial" w:cs="Arial"/>
          <w:lang w:val="en-US"/>
        </w:rPr>
        <w:t xml:space="preserve"> </w:t>
      </w:r>
      <w:r w:rsidR="00B95FB1" w:rsidRPr="0032007E">
        <w:rPr>
          <w:rFonts w:ascii="Arial" w:hAnsi="Arial" w:cs="Arial"/>
          <w:lang w:val="en-US"/>
        </w:rPr>
        <w:t>unwanted</w:t>
      </w:r>
      <w:r w:rsidR="00C52FD1">
        <w:rPr>
          <w:rFonts w:ascii="Arial" w:hAnsi="Arial" w:cs="Arial"/>
          <w:lang w:val="en-US"/>
        </w:rPr>
        <w:t>,</w:t>
      </w:r>
      <w:r w:rsidR="00B95FB1" w:rsidRPr="0032007E">
        <w:rPr>
          <w:rFonts w:ascii="Arial" w:hAnsi="Arial" w:cs="Arial"/>
          <w:lang w:val="en-US"/>
        </w:rPr>
        <w:t xml:space="preserve"> transgene-related toxicity. </w:t>
      </w:r>
      <w:r w:rsidR="00C52FD1">
        <w:rPr>
          <w:rFonts w:ascii="Arial" w:hAnsi="Arial" w:cs="Arial"/>
          <w:lang w:val="en-US"/>
        </w:rPr>
        <w:t>Although</w:t>
      </w:r>
      <w:r w:rsidR="00C52FD1" w:rsidRPr="0032007E">
        <w:rPr>
          <w:rFonts w:ascii="Arial" w:hAnsi="Arial" w:cs="Arial"/>
          <w:lang w:val="en-US"/>
        </w:rPr>
        <w:t xml:space="preserve"> </w:t>
      </w:r>
      <w:r w:rsidR="00B95FB1" w:rsidRPr="0032007E">
        <w:rPr>
          <w:rFonts w:ascii="Arial" w:hAnsi="Arial" w:cs="Arial"/>
          <w:lang w:val="en-US"/>
        </w:rPr>
        <w:t>incorporation of sophisticated regulatory elements into gene-addition vectors may realize these criteria</w:t>
      </w:r>
      <w:r w:rsidR="005B48A1">
        <w:rPr>
          <w:rFonts w:ascii="Arial" w:hAnsi="Arial" w:cs="Arial"/>
          <w:lang w:val="en-US"/>
        </w:rPr>
        <w:t xml:space="preserve">, </w:t>
      </w:r>
      <w:r w:rsidR="00B95FB1" w:rsidRPr="0032007E">
        <w:rPr>
          <w:rFonts w:ascii="Arial" w:hAnsi="Arial" w:cs="Arial"/>
          <w:lang w:val="en-US"/>
        </w:rPr>
        <w:t xml:space="preserve">locus-specific gene editing could harness natural gene regulatory mechanisms. However, </w:t>
      </w:r>
      <w:r w:rsidR="00BF1BE5">
        <w:rPr>
          <w:rFonts w:ascii="Arial" w:hAnsi="Arial" w:cs="Arial"/>
          <w:lang w:val="en-US"/>
        </w:rPr>
        <w:t xml:space="preserve">the </w:t>
      </w:r>
      <w:r w:rsidR="00B95FB1" w:rsidRPr="0032007E">
        <w:rPr>
          <w:rFonts w:ascii="Arial" w:hAnsi="Arial" w:cs="Arial"/>
          <w:lang w:val="en-US"/>
        </w:rPr>
        <w:t xml:space="preserve">use of synthetic minigenes as ‘universal’ repair templates for homologous recombination will not necessarily recapitulate physiological gene expression and may require sophisticated design. Improvements in gene editing efficiency, particularly in repair accuracy, will likely translate into an increasing number of clinical applications using </w:t>
      </w:r>
      <w:r w:rsidR="00BF1BE5">
        <w:rPr>
          <w:rFonts w:ascii="Arial" w:hAnsi="Arial" w:cs="Arial"/>
          <w:lang w:val="en-US"/>
        </w:rPr>
        <w:t xml:space="preserve">gene edited </w:t>
      </w:r>
      <w:r w:rsidR="00B95FB1" w:rsidRPr="0032007E">
        <w:rPr>
          <w:rFonts w:ascii="Arial" w:hAnsi="Arial" w:cs="Arial"/>
          <w:lang w:val="en-US"/>
        </w:rPr>
        <w:t>HS</w:t>
      </w:r>
      <w:r w:rsidR="00270A15" w:rsidRPr="0032007E">
        <w:rPr>
          <w:rFonts w:ascii="Arial" w:hAnsi="Arial" w:cs="Arial"/>
          <w:lang w:val="en-US"/>
        </w:rPr>
        <w:t>P</w:t>
      </w:r>
      <w:r w:rsidR="00B95FB1" w:rsidRPr="0032007E">
        <w:rPr>
          <w:rFonts w:ascii="Arial" w:hAnsi="Arial" w:cs="Arial"/>
          <w:lang w:val="en-US"/>
        </w:rPr>
        <w:t>C</w:t>
      </w:r>
      <w:r w:rsidR="00BF1BE5">
        <w:rPr>
          <w:rFonts w:ascii="Arial" w:hAnsi="Arial" w:cs="Arial"/>
          <w:lang w:val="en-US"/>
        </w:rPr>
        <w:t>s</w:t>
      </w:r>
      <w:r w:rsidRPr="00BF1BE5">
        <w:rPr>
          <w:rFonts w:ascii="Arial" w:hAnsi="Arial" w:cs="Arial"/>
          <w:lang w:val="en-US"/>
        </w:rPr>
        <w:t>.</w:t>
      </w:r>
      <w:r w:rsidR="00607165" w:rsidRPr="00BF1BE5">
        <w:rPr>
          <w:rFonts w:ascii="Arial" w:hAnsi="Arial" w:cs="Arial"/>
          <w:lang w:val="en-US"/>
        </w:rPr>
        <w:t xml:space="preserve"> </w:t>
      </w:r>
      <w:r w:rsidR="00BF1BE5" w:rsidRPr="00BF1BE5">
        <w:rPr>
          <w:rFonts w:ascii="Arial" w:hAnsi="Arial" w:cs="Arial"/>
          <w:lang w:val="en-US"/>
        </w:rPr>
        <w:t xml:space="preserve">Although </w:t>
      </w:r>
      <w:r w:rsidR="00607165" w:rsidRPr="00BF1BE5">
        <w:rPr>
          <w:rFonts w:ascii="Arial" w:hAnsi="Arial" w:cs="Arial"/>
          <w:lang w:val="en-US"/>
        </w:rPr>
        <w:t xml:space="preserve">in principle gene editing should be safer than </w:t>
      </w:r>
      <w:r w:rsidR="00BF1BE5">
        <w:rPr>
          <w:rFonts w:ascii="Arial" w:hAnsi="Arial" w:cs="Arial"/>
          <w:lang w:val="en-US"/>
        </w:rPr>
        <w:t xml:space="preserve">vector-based </w:t>
      </w:r>
      <w:r w:rsidR="00607165" w:rsidRPr="00BF1BE5">
        <w:rPr>
          <w:rFonts w:ascii="Arial" w:hAnsi="Arial" w:cs="Arial"/>
          <w:lang w:val="en-US"/>
        </w:rPr>
        <w:t xml:space="preserve">gene addition </w:t>
      </w:r>
      <w:r w:rsidR="00BF1BE5">
        <w:rPr>
          <w:rFonts w:ascii="Arial" w:hAnsi="Arial" w:cs="Arial"/>
          <w:lang w:val="en-US"/>
        </w:rPr>
        <w:t>approaches as it should avoid issues with</w:t>
      </w:r>
      <w:r w:rsidR="00607165" w:rsidRPr="00BF1BE5">
        <w:rPr>
          <w:rFonts w:ascii="Arial" w:hAnsi="Arial" w:cs="Arial"/>
          <w:lang w:val="en-US"/>
        </w:rPr>
        <w:t xml:space="preserve"> </w:t>
      </w:r>
      <w:r w:rsidR="00607165" w:rsidRPr="00214112">
        <w:rPr>
          <w:rFonts w:ascii="Arial" w:hAnsi="Arial" w:cs="Arial"/>
          <w:lang w:val="en-US"/>
        </w:rPr>
        <w:t>off</w:t>
      </w:r>
      <w:r w:rsidR="00BF1BE5">
        <w:rPr>
          <w:rFonts w:ascii="Arial" w:hAnsi="Arial" w:cs="Arial"/>
          <w:lang w:val="en-US"/>
        </w:rPr>
        <w:t>-</w:t>
      </w:r>
      <w:r w:rsidR="00607165" w:rsidRPr="00214112">
        <w:rPr>
          <w:rFonts w:ascii="Arial" w:hAnsi="Arial" w:cs="Arial"/>
          <w:lang w:val="en-US"/>
        </w:rPr>
        <w:t>target DNA changes</w:t>
      </w:r>
      <w:r w:rsidR="00BF1BE5" w:rsidRPr="00214112">
        <w:rPr>
          <w:rFonts w:ascii="Arial" w:hAnsi="Arial" w:cs="Arial"/>
          <w:lang w:val="en-US"/>
        </w:rPr>
        <w:t xml:space="preserve"> caused by semi-random vector integration</w:t>
      </w:r>
      <w:r w:rsidR="00607165" w:rsidRPr="00BF1BE5">
        <w:rPr>
          <w:rFonts w:ascii="Arial" w:hAnsi="Arial" w:cs="Arial"/>
          <w:lang w:val="en-US"/>
        </w:rPr>
        <w:t>,</w:t>
      </w:r>
      <w:r w:rsidR="00F551BF">
        <w:rPr>
          <w:rFonts w:ascii="Arial" w:hAnsi="Arial" w:cs="Arial"/>
          <w:lang w:val="en-US"/>
        </w:rPr>
        <w:t xml:space="preserve"> the</w:t>
      </w:r>
      <w:r w:rsidR="00607165" w:rsidRPr="00BF1BE5">
        <w:rPr>
          <w:rFonts w:ascii="Arial" w:hAnsi="Arial" w:cs="Arial"/>
          <w:lang w:val="en-US"/>
        </w:rPr>
        <w:t xml:space="preserve"> clinical safety </w:t>
      </w:r>
      <w:r w:rsidR="00F551BF">
        <w:rPr>
          <w:rFonts w:ascii="Arial" w:hAnsi="Arial" w:cs="Arial"/>
          <w:lang w:val="en-US"/>
        </w:rPr>
        <w:t>of gene editing in</w:t>
      </w:r>
      <w:r w:rsidR="00BF1BE5">
        <w:rPr>
          <w:rFonts w:ascii="Arial" w:hAnsi="Arial" w:cs="Arial"/>
          <w:lang w:val="en-US"/>
        </w:rPr>
        <w:t xml:space="preserve"> HSPC gene therapy</w:t>
      </w:r>
      <w:r w:rsidR="00F551BF">
        <w:rPr>
          <w:rFonts w:ascii="Arial" w:hAnsi="Arial" w:cs="Arial"/>
          <w:lang w:val="en-US"/>
        </w:rPr>
        <w:t xml:space="preserve"> </w:t>
      </w:r>
      <w:r w:rsidR="00607165" w:rsidRPr="00BF1BE5">
        <w:rPr>
          <w:rFonts w:ascii="Arial" w:hAnsi="Arial" w:cs="Arial"/>
          <w:lang w:val="en-US"/>
        </w:rPr>
        <w:t xml:space="preserve">has </w:t>
      </w:r>
      <w:r w:rsidR="00BF1BE5">
        <w:rPr>
          <w:rFonts w:ascii="Arial" w:hAnsi="Arial" w:cs="Arial"/>
          <w:lang w:val="en-US"/>
        </w:rPr>
        <w:t>yet to be</w:t>
      </w:r>
      <w:r w:rsidR="00E13610" w:rsidRPr="00BF1BE5">
        <w:rPr>
          <w:rFonts w:ascii="Arial" w:hAnsi="Arial" w:cs="Arial"/>
          <w:lang w:val="en-US"/>
        </w:rPr>
        <w:t xml:space="preserve"> </w:t>
      </w:r>
      <w:r w:rsidR="00607165" w:rsidRPr="00BF1BE5">
        <w:rPr>
          <w:rFonts w:ascii="Arial" w:hAnsi="Arial" w:cs="Arial"/>
          <w:lang w:val="en-US"/>
        </w:rPr>
        <w:t>proven</w:t>
      </w:r>
      <w:ins w:id="31" w:author="Aiuti Alessandro" w:date="2020-10-10T19:13:00Z">
        <w:r w:rsidR="00AF3579" w:rsidRPr="001E3577">
          <w:rPr>
            <w:rFonts w:ascii="Arial" w:hAnsi="Arial" w:cs="Arial"/>
            <w:vertAlign w:val="superscript"/>
            <w:lang w:val="en-US"/>
          </w:rPr>
          <w:t>17</w:t>
        </w:r>
        <w:r w:rsidR="00AF3579">
          <w:rPr>
            <w:rFonts w:ascii="Arial" w:hAnsi="Arial" w:cs="Arial"/>
            <w:vertAlign w:val="superscript"/>
            <w:lang w:val="en-US"/>
          </w:rPr>
          <w:t>9</w:t>
        </w:r>
      </w:ins>
      <w:del w:id="32" w:author="Aiuti Alessandro" w:date="2020-10-10T19:14:00Z">
        <w:r w:rsidR="00610DA0" w:rsidRPr="00BF1BE5" w:rsidDel="00DB31D5">
          <w:fldChar w:fldCharType="begin">
            <w:fldData xml:space="preserve">PEVuZE5vdGU+PENpdGU+PEF1dGhvcj5Uc2FpPC9BdXRob3I+PFllYXI+MjAxNTwvWWVhcj48UmVj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</w:fldData>
          </w:fldChar>
        </w:r>
        <w:r w:rsidR="00166CF1" w:rsidRPr="00DB31D5" w:rsidDel="00DB31D5">
          <w:rPr>
            <w:lang w:val="en-US"/>
            <w:rPrChange w:id="33" w:author="Aiuti Alessandro" w:date="2020-10-10T19:14:00Z">
              <w:rPr/>
            </w:rPrChange>
          </w:rPr>
          <w:delInstrText xml:space="preserve"> ADDIN EN.CITE </w:delInstrText>
        </w:r>
        <w:r w:rsidR="00166CF1" w:rsidRPr="00DB31D5" w:rsidDel="00DB31D5">
          <w:rPr>
            <w:rPrChange w:id="34" w:author="Aiuti Alessandro" w:date="2020-10-10T19:14:00Z">
              <w:rPr/>
            </w:rPrChange>
          </w:rPr>
          <w:fldChar w:fldCharType="begin">
            <w:fldData xml:space="preserve">PEVuZE5vdGU+PENpdGU+PEF1dGhvcj5Uc2FpPC9BdXRob3I+PFllYXI+MjAxNTwvWWVhcj48UmVj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</w:fldData>
          </w:fldChar>
        </w:r>
        <w:r w:rsidR="00166CF1" w:rsidRPr="00DB31D5" w:rsidDel="00DB31D5">
          <w:rPr>
            <w:lang w:val="en-US"/>
            <w:rPrChange w:id="35" w:author="Aiuti Alessandro" w:date="2020-10-10T19:14:00Z">
              <w:rPr/>
            </w:rPrChange>
          </w:rPr>
          <w:delInstrText xml:space="preserve"> ADDIN EN.CITE.DATA </w:delInstrText>
        </w:r>
        <w:r w:rsidR="00166CF1" w:rsidRPr="00DB31D5" w:rsidDel="00DB31D5">
          <w:rPr>
            <w:rPrChange w:id="36" w:author="Aiuti Alessandro" w:date="2020-10-10T19:14:00Z">
              <w:rPr/>
            </w:rPrChange>
          </w:rPr>
        </w:r>
        <w:r w:rsidR="00166CF1" w:rsidRPr="00DB31D5" w:rsidDel="00DB31D5">
          <w:rPr>
            <w:rPrChange w:id="37" w:author="Aiuti Alessandro" w:date="2020-10-10T19:14:00Z">
              <w:rPr/>
            </w:rPrChange>
          </w:rPr>
          <w:fldChar w:fldCharType="end"/>
        </w:r>
        <w:r w:rsidR="00610DA0" w:rsidRPr="00DB31D5" w:rsidDel="00DB31D5">
          <w:rPr>
            <w:rPrChange w:id="38" w:author="Aiuti Alessandro" w:date="2020-10-10T19:14:00Z">
              <w:rPr/>
            </w:rPrChange>
          </w:rPr>
        </w:r>
        <w:r w:rsidR="00610DA0" w:rsidRPr="00BF1BE5" w:rsidDel="00DB31D5">
          <w:fldChar w:fldCharType="separate"/>
        </w:r>
        <w:r w:rsidR="00166CF1" w:rsidRPr="00166CF1" w:rsidDel="00DB31D5">
          <w:rPr>
            <w:noProof/>
            <w:vertAlign w:val="superscript"/>
            <w:lang w:val="en-US"/>
          </w:rPr>
          <w:delText>178</w:delText>
        </w:r>
        <w:r w:rsidR="00610DA0" w:rsidRPr="00BF1BE5" w:rsidDel="00DB31D5">
          <w:fldChar w:fldCharType="end"/>
        </w:r>
      </w:del>
      <w:r w:rsidR="00607165" w:rsidRPr="00214112">
        <w:rPr>
          <w:lang w:val="en-US"/>
        </w:rPr>
        <w:t xml:space="preserve">. </w:t>
      </w:r>
      <w:r w:rsidR="00806DEA" w:rsidRPr="00BF1BE5">
        <w:rPr>
          <w:rStyle w:val="Enfasicorsivo"/>
          <w:rFonts w:ascii="Arial" w:hAnsi="Arial"/>
          <w:i w:val="0"/>
          <w:lang w:val="en-US"/>
        </w:rPr>
        <w:t>Th</w:t>
      </w:r>
      <w:r w:rsidR="00806DEA" w:rsidRPr="0032007E">
        <w:rPr>
          <w:rStyle w:val="Enfasicorsivo"/>
          <w:rFonts w:ascii="Arial" w:hAnsi="Arial"/>
          <w:i w:val="0"/>
          <w:lang w:val="en-US"/>
        </w:rPr>
        <w:t xml:space="preserve">e development of high-fidelity Cas9 </w:t>
      </w:r>
      <w:r w:rsidR="00806DEA" w:rsidRPr="00BF1BE5">
        <w:rPr>
          <w:rStyle w:val="Enfasicorsivo"/>
          <w:rFonts w:ascii="Arial" w:hAnsi="Arial"/>
          <w:i w:val="0"/>
          <w:lang w:val="en-US"/>
        </w:rPr>
        <w:t xml:space="preserve">nucleases </w:t>
      </w:r>
      <w:r w:rsidR="00607165" w:rsidRPr="00BF1BE5">
        <w:rPr>
          <w:rStyle w:val="Enfasicorsivo"/>
          <w:rFonts w:ascii="Arial" w:hAnsi="Arial" w:cs="Arial"/>
          <w:i w:val="0"/>
          <w:lang w:val="en-US"/>
        </w:rPr>
        <w:t>could</w:t>
      </w:r>
      <w:r w:rsidR="00607165" w:rsidRPr="00BF1BE5">
        <w:rPr>
          <w:rStyle w:val="Enfasicorsivo"/>
          <w:rFonts w:ascii="Arial" w:hAnsi="Arial"/>
          <w:i w:val="0"/>
          <w:lang w:val="en-US"/>
        </w:rPr>
        <w:t xml:space="preserve"> </w:t>
      </w:r>
      <w:r w:rsidR="00806DEA" w:rsidRPr="00BF1BE5">
        <w:rPr>
          <w:rStyle w:val="Enfasicorsivo"/>
          <w:rFonts w:ascii="Arial" w:hAnsi="Arial"/>
          <w:i w:val="0"/>
          <w:lang w:val="en-US"/>
        </w:rPr>
        <w:t xml:space="preserve">overcome </w:t>
      </w:r>
      <w:r w:rsidR="00BF1BE5">
        <w:rPr>
          <w:rStyle w:val="Enfasicorsivo"/>
          <w:rFonts w:ascii="Arial" w:hAnsi="Arial" w:cs="Arial"/>
          <w:i w:val="0"/>
          <w:lang w:val="en-US"/>
        </w:rPr>
        <w:t>any</w:t>
      </w:r>
      <w:r w:rsidR="00BF1BE5" w:rsidRPr="00BF1BE5">
        <w:rPr>
          <w:rStyle w:val="Enfasicorsivo"/>
          <w:rFonts w:ascii="Arial" w:hAnsi="Arial" w:cs="Arial"/>
          <w:i w:val="0"/>
          <w:lang w:val="en-US"/>
        </w:rPr>
        <w:t xml:space="preserve"> </w:t>
      </w:r>
      <w:r w:rsidR="00607165" w:rsidRPr="00BF1BE5">
        <w:rPr>
          <w:rStyle w:val="Enfasicorsivo"/>
          <w:rFonts w:ascii="Arial" w:hAnsi="Arial" w:cs="Arial"/>
          <w:i w:val="0"/>
          <w:lang w:val="en-US"/>
        </w:rPr>
        <w:t>residual off target changes</w:t>
      </w:r>
      <w:r w:rsidR="00806DEA" w:rsidRPr="00BF1BE5">
        <w:rPr>
          <w:rStyle w:val="Enfasicorsivo"/>
          <w:rFonts w:ascii="Arial" w:hAnsi="Arial" w:cs="Arial"/>
          <w:i w:val="0"/>
          <w:lang w:val="en-US"/>
        </w:rPr>
        <w:t xml:space="preserve">, although </w:t>
      </w:r>
      <w:r w:rsidRPr="00BF1BE5">
        <w:rPr>
          <w:rStyle w:val="Enfasicorsivo"/>
          <w:rFonts w:ascii="Arial" w:hAnsi="Arial" w:cs="Arial"/>
          <w:i w:val="0"/>
          <w:lang w:val="en-US"/>
        </w:rPr>
        <w:t>DNA doub</w:t>
      </w:r>
      <w:r w:rsidRPr="0032007E">
        <w:rPr>
          <w:rStyle w:val="Enfasicorsivo"/>
          <w:rFonts w:ascii="Arial" w:hAnsi="Arial" w:cs="Arial"/>
          <w:i w:val="0"/>
          <w:lang w:val="en-US"/>
        </w:rPr>
        <w:t>le-strand breaks</w:t>
      </w:r>
      <w:r w:rsidRPr="0032007E" w:rsidDel="00236757">
        <w:rPr>
          <w:rStyle w:val="Enfasicorsivo"/>
          <w:rFonts w:ascii="Arial" w:hAnsi="Arial" w:cs="Arial"/>
          <w:i w:val="0"/>
          <w:lang w:val="en-US"/>
        </w:rPr>
        <w:t xml:space="preserve"> </w:t>
      </w:r>
      <w:r w:rsidR="00806DEA" w:rsidRPr="0032007E">
        <w:rPr>
          <w:rStyle w:val="Enfasicorsivo"/>
          <w:rFonts w:ascii="Arial" w:hAnsi="Arial" w:cs="Arial"/>
          <w:i w:val="0"/>
          <w:lang w:val="en-US"/>
        </w:rPr>
        <w:t xml:space="preserve">can also cause genome rearrangements such </w:t>
      </w:r>
      <w:r w:rsidR="00BF1BE5">
        <w:rPr>
          <w:rStyle w:val="Enfasicorsivo"/>
          <w:rFonts w:ascii="Arial" w:hAnsi="Arial" w:cs="Arial"/>
          <w:i w:val="0"/>
          <w:lang w:val="en-US"/>
        </w:rPr>
        <w:t xml:space="preserve">as </w:t>
      </w:r>
      <w:r w:rsidR="00806DEA" w:rsidRPr="0032007E">
        <w:rPr>
          <w:rStyle w:val="Enfasicorsivo"/>
          <w:rFonts w:ascii="Arial" w:hAnsi="Arial" w:cs="Arial"/>
          <w:i w:val="0"/>
          <w:lang w:val="en-US"/>
        </w:rPr>
        <w:t xml:space="preserve">deletions, inversions </w:t>
      </w:r>
      <w:r w:rsidR="00806DEA" w:rsidRPr="00BF1BE5">
        <w:rPr>
          <w:rStyle w:val="Enfasicorsivo"/>
          <w:rFonts w:ascii="Arial" w:hAnsi="Arial" w:cs="Arial"/>
          <w:i w:val="0"/>
          <w:lang w:val="en-US"/>
        </w:rPr>
        <w:t>and translocations</w:t>
      </w:r>
      <w:r w:rsidR="0073256A" w:rsidRPr="00BF1BE5">
        <w:rPr>
          <w:rStyle w:val="Enfasicorsivo"/>
          <w:rFonts w:ascii="Arial" w:hAnsi="Arial" w:cs="Arial"/>
          <w:i w:val="0"/>
          <w:lang w:val="en-US"/>
        </w:rPr>
        <w:fldChar w:fldCharType="begin"/>
      </w:r>
      <w:r w:rsidR="00166CF1">
        <w:rPr>
          <w:rStyle w:val="Enfasicorsivo"/>
          <w:rFonts w:ascii="Arial" w:hAnsi="Arial" w:cs="Arial"/>
          <w:i w:val="0"/>
          <w:lang w:val="en-US"/>
        </w:rPr>
        <w:instrText xml:space="preserve"> ADDIN EN.CITE &lt;EndNote&gt;&lt;Cite&gt;&lt;Author&gt;Kosicki&lt;/Author&gt;&lt;Year&gt;2018&lt;/Year&gt;&lt;RecNum&gt;739&lt;/RecNum&gt;&lt;DisplayText&gt;&lt;style face="superscript"&gt;59&lt;/style&gt;&lt;/DisplayText&gt;&lt;record&gt;&lt;rec-number&gt;739&lt;/rec-number&gt;&lt;foreign-keys&gt;&lt;key app="EN" db-id="rptaptfsqaxx95et5pxxxtxuvt0azxer2paa" timestamp="0"&gt;739&lt;/key&gt;&lt;/foreign-keys&gt;&lt;ref-type name="Journal Article"&gt;17&lt;/ref-type&gt;&lt;contributors&gt;&lt;authors&gt;&lt;author&gt;Kosicki, M.&lt;/author&gt;&lt;author&gt;Tomberg, K.&lt;/author&gt;&lt;author&gt;Bradley, A.&lt;/author&gt;&lt;/authors&gt;&lt;/contributors&gt;&lt;auth-address&gt;Wellcome Sanger Institute, Hinxton, UK.&lt;/auth-address&gt;&lt;titles&gt;&lt;title&gt;Repair of double-strand breaks induced by CRISPR-Cas9 leads to large deletions and complex rearrangements&lt;/title&gt;&lt;secondary-title&gt;Nature biotechnology&lt;/secondary-title&gt;&lt;alt-title&gt;Nat Biotechnol&lt;/alt-title&gt;&lt;/titles&gt;&lt;alt-periodical&gt;&lt;full-title&gt;Nat Biotechnol&lt;/full-title&gt;&lt;/alt-periodical&gt;&lt;pages&gt;765-771&lt;/pages&gt;&lt;volume&gt;36&lt;/volume&gt;&lt;number&gt;8&lt;/number&gt;&lt;edition&gt;2018/07/17&lt;/edition&gt;&lt;keywords&gt;&lt;keyword&gt;Animals&lt;/keyword&gt;&lt;keyword&gt;*CRISPR-Cas Systems&lt;/keyword&gt;&lt;keyword&gt;*DNA Breaks, Double-Stranded&lt;/keyword&gt;&lt;keyword&gt;Genotype&lt;/keyword&gt;&lt;keyword&gt;Humans&lt;/keyword&gt;&lt;keyword&gt;Mice&lt;/keyword&gt;&lt;keyword&gt;Mutagenesis&lt;/keyword&gt;&lt;keyword&gt;Polymerase Chain Reaction/methods&lt;/keyword&gt;&lt;keyword&gt;*Sequence Deletion&lt;/keyword&gt;&lt;/keywords&gt;&lt;dates&gt;&lt;year&gt;2018&lt;/year&gt;&lt;pub-dates&gt;&lt;date&gt;Sep&lt;/date&gt;&lt;/pub-dates&gt;&lt;/dates&gt;&lt;isbn&gt;1546-1696 (Electronic)&amp;#xD;1087-0156 (Linking)&lt;/isbn&gt;&lt;accession-num&gt;30010673&lt;/accession-num&gt;&lt;work-type&gt;Letter&amp;#xD;Research Support, Non-U.S. Gov&amp;apos;t&lt;/work-type&gt;&lt;urls&gt;&lt;related-urls&gt;&lt;url&gt;http://www.ncbi.nlm.nih.gov/pubmed/30010673&lt;/url&gt;&lt;/related-urls&gt;&lt;/urls&gt;&lt;custom2&gt;6390938&lt;/custom2&gt;&lt;electronic-resource-num&gt;10.1038/nbt.4192&lt;/electronic-resource-num&gt;&lt;language&gt;eng&lt;/language&gt;&lt;/record&gt;&lt;/Cite&gt;&lt;/EndNote&gt;</w:instrText>
      </w:r>
      <w:r w:rsidR="0073256A" w:rsidRPr="00BF1BE5">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59</w:t>
      </w:r>
      <w:r w:rsidR="0073256A" w:rsidRPr="00BF1BE5">
        <w:rPr>
          <w:rStyle w:val="Enfasicorsivo"/>
          <w:rFonts w:ascii="Arial" w:hAnsi="Arial" w:cs="Arial"/>
          <w:i w:val="0"/>
          <w:lang w:val="en-US"/>
        </w:rPr>
        <w:fldChar w:fldCharType="end"/>
      </w:r>
      <w:r w:rsidR="00806DEA" w:rsidRPr="00BF1BE5">
        <w:rPr>
          <w:rStyle w:val="Enfasicorsivo"/>
          <w:rFonts w:ascii="Arial" w:hAnsi="Arial" w:cs="Arial"/>
          <w:i w:val="0"/>
          <w:lang w:val="en-US"/>
        </w:rPr>
        <w:t xml:space="preserve">. </w:t>
      </w:r>
      <w:r w:rsidR="00BF1BE5">
        <w:rPr>
          <w:rStyle w:val="Enfasicorsivo"/>
          <w:rFonts w:ascii="Arial" w:hAnsi="Arial" w:cs="Arial"/>
          <w:i w:val="0"/>
          <w:lang w:val="en-US"/>
        </w:rPr>
        <w:t>B</w:t>
      </w:r>
      <w:r w:rsidR="00806DEA" w:rsidRPr="00BF1BE5">
        <w:rPr>
          <w:rStyle w:val="Enfasicorsivo"/>
          <w:rFonts w:ascii="Arial" w:hAnsi="Arial" w:cs="Arial"/>
          <w:i w:val="0"/>
          <w:lang w:val="en-US"/>
        </w:rPr>
        <w:t>ase editing</w:t>
      </w:r>
      <w:r w:rsidR="00E33D89" w:rsidRPr="00BF1BE5">
        <w:rPr>
          <w:rStyle w:val="Enfasicorsivo"/>
          <w:rFonts w:ascii="Arial" w:hAnsi="Arial" w:cs="Arial"/>
          <w:i w:val="0"/>
          <w:noProof/>
          <w:vertAlign w:val="superscript"/>
          <w:lang w:val="en-US"/>
        </w:rPr>
        <w:t>134</w:t>
      </w:r>
      <w:r w:rsidR="00806DEA" w:rsidRPr="00BF1BE5">
        <w:rPr>
          <w:rStyle w:val="Enfasicorsivo"/>
          <w:rFonts w:ascii="Arial" w:hAnsi="Arial" w:cs="Arial"/>
          <w:i w:val="0"/>
          <w:lang w:val="en-US"/>
        </w:rPr>
        <w:t xml:space="preserve"> and prime editing</w:t>
      </w:r>
      <w:r w:rsidR="0073256A" w:rsidRPr="00BF1BE5">
        <w:rPr>
          <w:rStyle w:val="Enfasicorsivo"/>
          <w:rFonts w:ascii="Arial" w:hAnsi="Arial" w:cs="Arial"/>
          <w:i w:val="0"/>
          <w:lang w:val="en-US"/>
        </w:rPr>
        <w:fldChar w:fldCharType="begin">
          <w:fldData xml:space="preserve">PEVuZE5vdGU+PENpdGU+PEF1dGhvcj5SZWVzPC9BdXRob3I+PFllYXI+MjAxODwvWWVhcj48UmVj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dGl0bGU+PC9hbHQtcGVyaW9kaWNhbD48cGFnZXM+MTQ5LTE1NzwvcGFnZXM+PHZvbHVtZT41NzY8
L3ZvbHVtZT48bnVtYmVyPjc3ODU8L251bWJlcj48ZWRpdGlvbj4yMDE5LzEwLzIyPC9lZGl0aW9u
PjxkYXRlcz48eWVhcj4yMDE5PC95ZWFyPjxwdWItZGF0ZXM+PGRhdGU+RGVjPC9kYXRlPjwvcHVi
LWRhdGVzPjwvZGF0ZXM+PGlzYm4+MTQ3Ni00Njg3IChFbGVjdHJvbmljKSYjeEQ7MDAyOC0wODM2
IChMaW5raW5nKTwvaXNibj48YWNjZXNzaW9uLW51bT4zMTYzNDkwMjwvYWNjZXNzaW9uLW51bT48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dXJsPmh0dHA6Ly93d3cubmNiaS5ubG0ubmloLmdvdi9wdWJtZWQvMzE2MzQ5MDI8L3VybD48L3Jl
bGF0ZWQtdXJscz48L3VybHM+PGN1c3RvbTI+NjkwNzA3NDwvY3VzdG9tMj48ZWxlY3Ryb25pYy1y
ZXNvdXJjZS1udW0+MTAuMTAzOC9zNDE1ODYtMDE5LTE3MTEtNDwvZWxlY3Ryb25pYy1yZXNvdXJj
ZS1udW0+PGxhbmd1YWdlPmVuZzwvbGFuZ3VhZ2U+PC9yZWNvcmQ+PC9DaXRlPjwvRW5kTm90ZT4A
</w:fldData>
        </w:fldChar>
      </w:r>
      <w:r w:rsidR="00166CF1">
        <w:rPr>
          <w:rStyle w:val="Enfasicorsivo"/>
          <w:rFonts w:ascii="Arial" w:hAnsi="Arial" w:cs="Arial"/>
          <w:i w:val="0"/>
          <w:lang w:val="en-US"/>
        </w:rPr>
        <w:instrText xml:space="preserve"> ADDIN EN.CITE </w:instrText>
      </w:r>
      <w:r w:rsidR="00166CF1">
        <w:rPr>
          <w:rStyle w:val="Enfasicorsivo"/>
          <w:rFonts w:ascii="Arial" w:hAnsi="Arial" w:cs="Arial"/>
          <w:i w:val="0"/>
          <w:lang w:val="en-US"/>
        </w:rPr>
        <w:fldChar w:fldCharType="begin">
          <w:fldData xml:space="preserve">PEVuZE5vdGU+PENpdGU+PEF1dGhvcj5SZWVzPC9BdXRob3I+PFllYXI+MjAxODwvWWVhcj48UmVj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dGl0bGU+PC9hbHQtcGVyaW9kaWNhbD48cGFnZXM+MTQ5LTE1NzwvcGFnZXM+PHZvbHVtZT41NzY8
L3ZvbHVtZT48bnVtYmVyPjc3ODU8L251bWJlcj48ZWRpdGlvbj4yMDE5LzEwLzIyPC9lZGl0aW9u
PjxkYXRlcz48eWVhcj4yMDE5PC95ZWFyPjxwdWItZGF0ZXM+PGRhdGU+RGVjPC9kYXRlPjwvcHVi
LWRhdGVzPjwvZGF0ZXM+PGlzYm4+MTQ3Ni00Njg3IChFbGVjdHJvbmljKSYjeEQ7MDAyOC0wODM2
IChMaW5raW5nKTwvaXNibj48YWNjZXNzaW9uLW51bT4zMTYzNDkwMjwvYWNjZXNzaW9uLW51bT48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dXJsPmh0dHA6Ly93d3cubmNiaS5ubG0ubmloLmdvdi9wdWJtZWQvMzE2MzQ5MDI8L3VybD48L3Jl
bGF0ZWQtdXJscz48L3VybHM+PGN1c3RvbTI+NjkwNzA3NDwvY3VzdG9tMj48ZWxlY3Ryb25pYy1y
ZXNvdXJjZS1udW0+MTAuMTAzOC9zNDE1ODYtMDE5LTE3MTEtNDwvZWxlY3Ryb25pYy1yZXNvdXJj
ZS1udW0+PGxhbmd1YWdlPmVuZzwvbGFuZ3VhZ2U+PC9yZWNvcmQ+PC9DaXRlPjwvRW5kTm90ZT4A
</w:fldData>
        </w:fldChar>
      </w:r>
      <w:r w:rsidR="00166CF1">
        <w:rPr>
          <w:rStyle w:val="Enfasicorsivo"/>
          <w:rFonts w:ascii="Arial" w:hAnsi="Arial" w:cs="Arial"/>
          <w:i w:val="0"/>
          <w:lang w:val="en-US"/>
        </w:rPr>
        <w:instrText xml:space="preserve"> ADDIN EN.CITE.DATA </w:instrText>
      </w:r>
      <w:r w:rsidR="00166CF1">
        <w:rPr>
          <w:rStyle w:val="Enfasicorsivo"/>
          <w:rFonts w:ascii="Arial" w:hAnsi="Arial" w:cs="Arial"/>
          <w:i w:val="0"/>
          <w:lang w:val="en-US"/>
        </w:rPr>
      </w:r>
      <w:r w:rsidR="00166CF1">
        <w:rPr>
          <w:rStyle w:val="Enfasicorsivo"/>
          <w:rFonts w:ascii="Arial" w:hAnsi="Arial" w:cs="Arial"/>
          <w:i w:val="0"/>
          <w:lang w:val="en-US"/>
        </w:rPr>
        <w:fldChar w:fldCharType="end"/>
      </w:r>
      <w:r w:rsidR="0073256A" w:rsidRPr="00BF1BE5">
        <w:rPr>
          <w:rStyle w:val="Enfasicorsivo"/>
          <w:rFonts w:ascii="Arial" w:hAnsi="Arial" w:cs="Arial"/>
          <w:i w:val="0"/>
          <w:lang w:val="en-US"/>
        </w:rPr>
      </w:r>
      <w:r w:rsidR="0073256A" w:rsidRPr="00BF1BE5">
        <w:rPr>
          <w:rStyle w:val="Enfasicorsivo"/>
          <w:rFonts w:ascii="Arial" w:hAnsi="Arial" w:cs="Arial"/>
          <w:i w:val="0"/>
          <w:lang w:val="en-US"/>
        </w:rPr>
        <w:fldChar w:fldCharType="separate"/>
      </w:r>
      <w:r w:rsidR="00166CF1" w:rsidRPr="00166CF1">
        <w:rPr>
          <w:rStyle w:val="Enfasicorsivo"/>
          <w:rFonts w:ascii="Arial" w:hAnsi="Arial" w:cs="Arial"/>
          <w:i w:val="0"/>
          <w:noProof/>
          <w:vertAlign w:val="superscript"/>
          <w:lang w:val="en-US"/>
        </w:rPr>
        <w:t>62,63</w:t>
      </w:r>
      <w:r w:rsidR="0073256A" w:rsidRPr="00BF1BE5">
        <w:rPr>
          <w:rStyle w:val="Enfasicorsivo"/>
          <w:rFonts w:ascii="Arial" w:hAnsi="Arial" w:cs="Arial"/>
          <w:i w:val="0"/>
          <w:lang w:val="en-US"/>
        </w:rPr>
        <w:fldChar w:fldCharType="end"/>
      </w:r>
      <w:r w:rsidR="00E41EB5">
        <w:rPr>
          <w:rStyle w:val="Enfasicorsivo"/>
          <w:rFonts w:ascii="Arial" w:hAnsi="Arial" w:cs="Arial"/>
          <w:i w:val="0"/>
          <w:lang w:val="en-US"/>
        </w:rPr>
        <w:t xml:space="preserve"> </w:t>
      </w:r>
      <w:r w:rsidR="00806DEA" w:rsidRPr="0032007E">
        <w:rPr>
          <w:rStyle w:val="Enfasicorsivo"/>
          <w:rFonts w:ascii="Arial" w:hAnsi="Arial" w:cs="Arial"/>
          <w:i w:val="0"/>
          <w:lang w:val="en-US"/>
        </w:rPr>
        <w:t xml:space="preserve">hold promise for </w:t>
      </w:r>
      <w:r w:rsidR="00BF1BE5">
        <w:rPr>
          <w:rStyle w:val="Enfasicorsivo"/>
          <w:rFonts w:ascii="Arial" w:hAnsi="Arial" w:cs="Arial"/>
          <w:i w:val="0"/>
          <w:lang w:val="en-US"/>
        </w:rPr>
        <w:t xml:space="preserve">more safe and </w:t>
      </w:r>
      <w:r w:rsidR="00806DEA" w:rsidRPr="0032007E">
        <w:rPr>
          <w:rStyle w:val="Enfasicorsivo"/>
          <w:rFonts w:ascii="Arial" w:hAnsi="Arial" w:cs="Arial"/>
          <w:i w:val="0"/>
          <w:lang w:val="en-US"/>
        </w:rPr>
        <w:t>efficient genome engineering.</w:t>
      </w:r>
      <w:r w:rsidRPr="0032007E">
        <w:rPr>
          <w:rFonts w:ascii="Arial" w:hAnsi="Arial" w:cs="Arial"/>
          <w:lang w:val="en-US"/>
        </w:rPr>
        <w:t xml:space="preserve"> Nevertheless, significant improvements in clinical-scale manufacturing and a better understanding of off-target </w:t>
      </w:r>
      <w:r w:rsidRPr="0032007E">
        <w:rPr>
          <w:rFonts w:ascii="Arial" w:hAnsi="Arial" w:cs="Arial"/>
          <w:lang w:val="en-US"/>
        </w:rPr>
        <w:lastRenderedPageBreak/>
        <w:t>and unexpected on-target effects are needed</w:t>
      </w:r>
      <w:r w:rsidR="009D1D28">
        <w:rPr>
          <w:rFonts w:ascii="Arial" w:hAnsi="Arial" w:cs="Arial"/>
          <w:lang w:val="en-US"/>
        </w:rPr>
        <w:t xml:space="preserve"> before implementation of gene editing in gene therapy</w:t>
      </w:r>
      <w:r w:rsidR="00B966B6" w:rsidRPr="0032007E">
        <w:rPr>
          <w:rFonts w:ascii="Arial" w:hAnsi="Arial" w:cs="Arial"/>
          <w:lang w:val="en-US"/>
        </w:rPr>
        <w:t xml:space="preserve">. </w:t>
      </w:r>
      <w:r w:rsidR="00806DEA" w:rsidRPr="0032007E">
        <w:rPr>
          <w:rStyle w:val="Enfasicorsivo"/>
          <w:rFonts w:ascii="Arial" w:hAnsi="Arial" w:cs="Arial"/>
          <w:i w:val="0"/>
          <w:lang w:val="en-US"/>
        </w:rPr>
        <w:t xml:space="preserve">In the landscape of genome editing, preclinical studies and regulatory guidelines should be driven by previous experience </w:t>
      </w:r>
      <w:r w:rsidR="009D1D28">
        <w:rPr>
          <w:rStyle w:val="Enfasicorsivo"/>
          <w:rFonts w:ascii="Arial" w:hAnsi="Arial" w:cs="Arial"/>
          <w:i w:val="0"/>
          <w:lang w:val="en-US"/>
        </w:rPr>
        <w:t>from vector-based</w:t>
      </w:r>
      <w:r w:rsidR="009D1D28" w:rsidRPr="0032007E">
        <w:rPr>
          <w:rStyle w:val="Enfasicorsivo"/>
          <w:rFonts w:ascii="Arial" w:hAnsi="Arial" w:cs="Arial"/>
          <w:i w:val="0"/>
          <w:lang w:val="en-US"/>
        </w:rPr>
        <w:t xml:space="preserve"> </w:t>
      </w:r>
      <w:r w:rsidR="00806DEA" w:rsidRPr="0032007E">
        <w:rPr>
          <w:rStyle w:val="Enfasicorsivo"/>
          <w:rFonts w:ascii="Arial" w:hAnsi="Arial" w:cs="Arial"/>
          <w:i w:val="0"/>
          <w:lang w:val="en-US"/>
        </w:rPr>
        <w:t xml:space="preserve">gene therapy, which has paved the way for the clinical translation of advanced cellular therapies. Assays and protocols </w:t>
      </w:r>
      <w:r w:rsidR="009D1D28">
        <w:rPr>
          <w:rStyle w:val="Enfasicorsivo"/>
          <w:rFonts w:ascii="Arial" w:hAnsi="Arial" w:cs="Arial"/>
          <w:i w:val="0"/>
          <w:lang w:val="en-US"/>
        </w:rPr>
        <w:t>must be</w:t>
      </w:r>
      <w:r w:rsidR="00806DEA" w:rsidRPr="0032007E">
        <w:rPr>
          <w:rStyle w:val="Enfasicorsivo"/>
          <w:rFonts w:ascii="Arial" w:hAnsi="Arial" w:cs="Arial"/>
          <w:i w:val="0"/>
          <w:lang w:val="en-US"/>
        </w:rPr>
        <w:t xml:space="preserve"> adapted to </w:t>
      </w:r>
      <w:r w:rsidR="009D1D28">
        <w:rPr>
          <w:rStyle w:val="Enfasicorsivo"/>
          <w:rFonts w:ascii="Arial" w:hAnsi="Arial" w:cs="Arial"/>
          <w:i w:val="0"/>
          <w:lang w:val="en-US"/>
        </w:rPr>
        <w:t>better evaluate</w:t>
      </w:r>
      <w:r w:rsidR="009D1D28" w:rsidRPr="0032007E">
        <w:rPr>
          <w:rStyle w:val="Enfasicorsivo"/>
          <w:rFonts w:ascii="Arial" w:hAnsi="Arial" w:cs="Arial"/>
          <w:i w:val="0"/>
          <w:lang w:val="en-US"/>
        </w:rPr>
        <w:t xml:space="preserve"> </w:t>
      </w:r>
      <w:r w:rsidR="009D1D28">
        <w:rPr>
          <w:rStyle w:val="Enfasicorsivo"/>
          <w:rFonts w:ascii="Arial" w:hAnsi="Arial" w:cs="Arial"/>
          <w:i w:val="0"/>
          <w:lang w:val="en-US"/>
        </w:rPr>
        <w:t xml:space="preserve">potential </w:t>
      </w:r>
      <w:r w:rsidR="00806DEA" w:rsidRPr="0032007E">
        <w:rPr>
          <w:rStyle w:val="Enfasicorsivo"/>
          <w:rFonts w:ascii="Arial" w:hAnsi="Arial" w:cs="Arial"/>
          <w:i w:val="0"/>
          <w:lang w:val="en-US"/>
        </w:rPr>
        <w:t xml:space="preserve">genotoxicity </w:t>
      </w:r>
      <w:r w:rsidR="009D1D28">
        <w:rPr>
          <w:rStyle w:val="Enfasicorsivo"/>
          <w:rFonts w:ascii="Arial" w:hAnsi="Arial" w:cs="Arial"/>
          <w:i w:val="0"/>
          <w:lang w:val="en-US"/>
        </w:rPr>
        <w:t>caused by gene editing.</w:t>
      </w:r>
    </w:p>
    <w:p w14:paraId="1600FE40" w14:textId="32328386" w:rsidR="00C85936" w:rsidRPr="00473C21" w:rsidRDefault="00B95FB1" w:rsidP="00C85936">
      <w:pPr>
        <w:spacing w:line="360" w:lineRule="auto"/>
        <w:jc w:val="both"/>
        <w:rPr>
          <w:rStyle w:val="Enfasicorsivo"/>
          <w:rFonts w:ascii="Arial" w:hAnsi="Arial" w:cs="Arial"/>
          <w:b/>
          <w:i w:val="0"/>
          <w:lang w:val="en-US"/>
        </w:rPr>
      </w:pPr>
      <w:r w:rsidRPr="0032007E">
        <w:rPr>
          <w:rFonts w:ascii="Arial" w:hAnsi="Arial" w:cs="Arial"/>
          <w:lang w:val="en-US"/>
        </w:rPr>
        <w:tab/>
      </w:r>
      <w:r w:rsidR="001A7207">
        <w:rPr>
          <w:rFonts w:ascii="Arial" w:hAnsi="Arial" w:cs="Arial"/>
          <w:lang w:val="en-US"/>
        </w:rPr>
        <w:t>Most HSC gene therapies t</w:t>
      </w:r>
      <w:r w:rsidRPr="0032007E">
        <w:rPr>
          <w:rFonts w:ascii="Arial" w:hAnsi="Arial" w:cs="Arial"/>
          <w:lang w:val="en-US"/>
        </w:rPr>
        <w:t>o date</w:t>
      </w:r>
      <w:r w:rsidR="00E41EB5">
        <w:rPr>
          <w:rFonts w:ascii="Arial" w:hAnsi="Arial" w:cs="Arial"/>
          <w:lang w:val="en-US"/>
        </w:rPr>
        <w:t xml:space="preserve"> </w:t>
      </w:r>
      <w:r w:rsidRPr="0032007E">
        <w:rPr>
          <w:rFonts w:ascii="Arial" w:hAnsi="Arial" w:cs="Arial"/>
          <w:lang w:val="en-US"/>
        </w:rPr>
        <w:t xml:space="preserve">have </w:t>
      </w:r>
      <w:r w:rsidR="001A7207">
        <w:rPr>
          <w:rFonts w:ascii="Arial" w:hAnsi="Arial" w:cs="Arial"/>
          <w:lang w:val="en-US"/>
        </w:rPr>
        <w:t>targeted</w:t>
      </w:r>
      <w:r w:rsidR="001A7207" w:rsidRPr="0032007E">
        <w:rPr>
          <w:rFonts w:ascii="Arial" w:hAnsi="Arial" w:cs="Arial"/>
          <w:lang w:val="en-US"/>
        </w:rPr>
        <w:t xml:space="preserve"> </w:t>
      </w:r>
      <w:r w:rsidRPr="0032007E">
        <w:rPr>
          <w:rFonts w:ascii="Arial" w:hAnsi="Arial" w:cs="Arial"/>
          <w:lang w:val="en-US"/>
        </w:rPr>
        <w:t xml:space="preserve">defined inherited diseases. As technology improves, and our understanding of </w:t>
      </w:r>
      <w:r w:rsidR="001A7207">
        <w:rPr>
          <w:rFonts w:ascii="Arial" w:hAnsi="Arial" w:cs="Arial"/>
          <w:lang w:val="en-US"/>
        </w:rPr>
        <w:t xml:space="preserve">the </w:t>
      </w:r>
      <w:r w:rsidRPr="0032007E">
        <w:rPr>
          <w:rFonts w:ascii="Arial" w:hAnsi="Arial" w:cs="Arial"/>
          <w:lang w:val="en-US"/>
        </w:rPr>
        <w:t>durability and safety</w:t>
      </w:r>
      <w:r w:rsidR="001A7207">
        <w:rPr>
          <w:rFonts w:ascii="Arial" w:hAnsi="Arial" w:cs="Arial"/>
          <w:lang w:val="en-US"/>
        </w:rPr>
        <w:t xml:space="preserve"> of HSC gene therapy</w:t>
      </w:r>
      <w:r w:rsidRPr="0032007E">
        <w:rPr>
          <w:rFonts w:ascii="Arial" w:hAnsi="Arial" w:cs="Arial"/>
          <w:lang w:val="en-US"/>
        </w:rPr>
        <w:t xml:space="preserve"> increases, opportunities </w:t>
      </w:r>
      <w:r w:rsidR="001A7207">
        <w:rPr>
          <w:rFonts w:ascii="Arial" w:hAnsi="Arial" w:cs="Arial"/>
          <w:lang w:val="en-US"/>
        </w:rPr>
        <w:t>may</w:t>
      </w:r>
      <w:r w:rsidR="001A7207" w:rsidRPr="0032007E">
        <w:rPr>
          <w:rFonts w:ascii="Arial" w:hAnsi="Arial" w:cs="Arial"/>
          <w:lang w:val="en-US"/>
        </w:rPr>
        <w:t xml:space="preserve"> </w:t>
      </w:r>
      <w:r w:rsidRPr="0032007E">
        <w:rPr>
          <w:rFonts w:ascii="Arial" w:hAnsi="Arial" w:cs="Arial"/>
          <w:lang w:val="en-US"/>
        </w:rPr>
        <w:t xml:space="preserve">arise </w:t>
      </w:r>
      <w:r w:rsidR="001A7207">
        <w:rPr>
          <w:rFonts w:ascii="Arial" w:hAnsi="Arial" w:cs="Arial"/>
          <w:lang w:val="en-US"/>
        </w:rPr>
        <w:t>to target</w:t>
      </w:r>
      <w:r w:rsidRPr="0032007E">
        <w:rPr>
          <w:rFonts w:ascii="Arial" w:hAnsi="Arial" w:cs="Arial"/>
          <w:lang w:val="en-US"/>
        </w:rPr>
        <w:t xml:space="preserve"> </w:t>
      </w:r>
      <w:r w:rsidR="001A7207">
        <w:rPr>
          <w:rFonts w:ascii="Arial" w:hAnsi="Arial" w:cs="Arial"/>
          <w:lang w:val="en-US"/>
        </w:rPr>
        <w:t>other</w:t>
      </w:r>
      <w:r w:rsidRPr="0032007E">
        <w:rPr>
          <w:rFonts w:ascii="Arial" w:hAnsi="Arial" w:cs="Arial"/>
          <w:lang w:val="en-US"/>
        </w:rPr>
        <w:t xml:space="preserve"> disease settings. For example, acquired neurodegenerative conditions could benefit from sustained delivery of therapeutic molecules to the brain through HS</w:t>
      </w:r>
      <w:r w:rsidR="00CD2F36">
        <w:rPr>
          <w:rFonts w:ascii="Arial" w:hAnsi="Arial" w:cs="Arial"/>
          <w:lang w:val="en-US"/>
        </w:rPr>
        <w:t>P</w:t>
      </w:r>
      <w:r w:rsidRPr="0032007E">
        <w:rPr>
          <w:rFonts w:ascii="Arial" w:hAnsi="Arial" w:cs="Arial"/>
          <w:lang w:val="en-US"/>
        </w:rPr>
        <w:t xml:space="preserve">C-derived microglia. Chronic infectious diseases and cancer could also be ameliorated by systemic delivery of therapeutics, or through elimination of </w:t>
      </w:r>
      <w:proofErr w:type="spellStart"/>
      <w:r w:rsidRPr="0032007E">
        <w:rPr>
          <w:rFonts w:ascii="Arial" w:hAnsi="Arial" w:cs="Arial"/>
          <w:lang w:val="en-US"/>
        </w:rPr>
        <w:t>haematopoietic</w:t>
      </w:r>
      <w:proofErr w:type="spellEnd"/>
      <w:r w:rsidRPr="0032007E">
        <w:rPr>
          <w:rFonts w:ascii="Arial" w:hAnsi="Arial" w:cs="Arial"/>
          <w:lang w:val="en-US"/>
        </w:rPr>
        <w:t xml:space="preserve"> disease reservoirs</w:t>
      </w:r>
      <w:r w:rsidR="00E41EB5">
        <w:rPr>
          <w:rFonts w:ascii="Arial" w:hAnsi="Arial" w:cs="Arial"/>
          <w:lang w:val="en-US"/>
        </w:rPr>
        <w:t xml:space="preserve"> </w:t>
      </w:r>
      <w:r w:rsidRPr="0032007E">
        <w:rPr>
          <w:rFonts w:ascii="Arial" w:hAnsi="Arial" w:cs="Arial"/>
          <w:lang w:val="en-US"/>
        </w:rPr>
        <w:t>as in the case of HIV</w:t>
      </w:r>
      <w:ins w:id="39" w:author="Aiuti Alessandro" w:date="2020-10-10T19:14:00Z">
        <w:r w:rsidR="00DB31D5" w:rsidRPr="001E3577">
          <w:rPr>
            <w:rFonts w:ascii="Arial" w:hAnsi="Arial" w:cs="Arial"/>
            <w:vertAlign w:val="superscript"/>
            <w:lang w:val="en-US"/>
          </w:rPr>
          <w:t>1</w:t>
        </w:r>
        <w:r w:rsidR="00DB31D5">
          <w:rPr>
            <w:rFonts w:ascii="Arial" w:hAnsi="Arial" w:cs="Arial"/>
            <w:vertAlign w:val="superscript"/>
            <w:lang w:val="en-US"/>
          </w:rPr>
          <w:t>80</w:t>
        </w:r>
      </w:ins>
      <w:del w:id="40" w:author="Aiuti Alessandro" w:date="2020-10-10T19:14:00Z">
        <w:r w:rsidR="0073256A" w:rsidRPr="0032007E" w:rsidDel="00DB31D5">
          <w:rPr>
            <w:rFonts w:ascii="Arial" w:hAnsi="Arial" w:cs="Arial"/>
            <w:lang w:val="en-US"/>
          </w:rPr>
          <w:fldChar w:fldCharType="begin">
            <w:fldData xml:space="preserve">PEVuZE5vdGU+PENpdGU+PEF1dGhvcj5UZWJhczwvQXV0aG9yPjxZZWFyPjIwMTQ8L1llYXI+PFJl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</w:fldData>
          </w:fldChar>
        </w:r>
        <w:r w:rsidR="00166CF1" w:rsidRPr="00DB31D5" w:rsidDel="00DB31D5">
          <w:rPr>
            <w:rFonts w:ascii="Arial" w:hAnsi="Arial" w:cs="Arial"/>
            <w:lang w:val="en-US"/>
            <w:rPrChange w:id="41" w:author="Aiuti Alessandro" w:date="2020-10-10T19:14:00Z">
              <w:rPr>
                <w:rFonts w:ascii="Arial" w:hAnsi="Arial" w:cs="Arial"/>
                <w:lang w:val="en-US"/>
              </w:rPr>
            </w:rPrChange>
          </w:rPr>
          <w:delInstrText xml:space="preserve"> ADDIN EN.CITE </w:delInstrText>
        </w:r>
        <w:r w:rsidR="00166CF1" w:rsidRPr="00DB31D5" w:rsidDel="00DB31D5">
          <w:rPr>
            <w:rFonts w:ascii="Arial" w:hAnsi="Arial" w:cs="Arial"/>
            <w:lang w:val="en-US"/>
            <w:rPrChange w:id="42" w:author="Aiuti Alessandro" w:date="2020-10-10T19:14:00Z">
              <w:rPr>
                <w:rFonts w:ascii="Arial" w:hAnsi="Arial" w:cs="Arial"/>
                <w:lang w:val="en-US"/>
              </w:rPr>
            </w:rPrChange>
          </w:rPr>
          <w:fldChar w:fldCharType="begin">
            <w:fldData xml:space="preserve">PEVuZE5vdGU+PENpdGU+PEF1dGhvcj5UZWJhczwvQXV0aG9yPjxZZWFyPjIwMTQ8L1llYXI+PFJl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</w:fldData>
          </w:fldChar>
        </w:r>
        <w:r w:rsidR="00166CF1" w:rsidRPr="00DB31D5" w:rsidDel="00DB31D5">
          <w:rPr>
            <w:rFonts w:ascii="Arial" w:hAnsi="Arial" w:cs="Arial"/>
            <w:lang w:val="en-US"/>
            <w:rPrChange w:id="43" w:author="Aiuti Alessandro" w:date="2020-10-10T19:14:00Z">
              <w:rPr>
                <w:rFonts w:ascii="Arial" w:hAnsi="Arial" w:cs="Arial"/>
                <w:lang w:val="en-US"/>
              </w:rPr>
            </w:rPrChange>
          </w:rPr>
          <w:delInstrText xml:space="preserve"> ADDIN EN.CITE.DATA </w:delInstrText>
        </w:r>
        <w:r w:rsidR="00166CF1" w:rsidRPr="00DB31D5" w:rsidDel="00DB31D5">
          <w:rPr>
            <w:rFonts w:ascii="Arial" w:hAnsi="Arial" w:cs="Arial"/>
            <w:lang w:val="en-US"/>
            <w:rPrChange w:id="44" w:author="Aiuti Alessandro" w:date="2020-10-10T19:14:00Z">
              <w:rPr>
                <w:rFonts w:ascii="Arial" w:hAnsi="Arial" w:cs="Arial"/>
                <w:lang w:val="en-US"/>
              </w:rPr>
            </w:rPrChange>
          </w:rPr>
        </w:r>
        <w:r w:rsidR="00166CF1" w:rsidRPr="00DB31D5" w:rsidDel="00DB31D5">
          <w:rPr>
            <w:rFonts w:ascii="Arial" w:hAnsi="Arial" w:cs="Arial"/>
            <w:lang w:val="en-US"/>
            <w:rPrChange w:id="45" w:author="Aiuti Alessandro" w:date="2020-10-10T19:14:00Z">
              <w:rPr>
                <w:rFonts w:ascii="Arial" w:hAnsi="Arial" w:cs="Arial"/>
                <w:lang w:val="en-US"/>
              </w:rPr>
            </w:rPrChange>
          </w:rPr>
          <w:fldChar w:fldCharType="end"/>
        </w:r>
        <w:r w:rsidR="0073256A" w:rsidRPr="00DB31D5" w:rsidDel="00DB31D5">
          <w:rPr>
            <w:rFonts w:ascii="Arial" w:hAnsi="Arial" w:cs="Arial"/>
            <w:lang w:val="en-US"/>
            <w:rPrChange w:id="46" w:author="Aiuti Alessandro" w:date="2020-10-10T19:14:00Z">
              <w:rPr>
                <w:rFonts w:ascii="Arial" w:hAnsi="Arial" w:cs="Arial"/>
                <w:lang w:val="en-US"/>
              </w:rPr>
            </w:rPrChange>
          </w:rPr>
        </w:r>
        <w:r w:rsidR="0073256A" w:rsidRPr="0032007E" w:rsidDel="00DB31D5">
          <w:rPr>
            <w:rFonts w:ascii="Arial" w:hAnsi="Arial" w:cs="Arial"/>
            <w:lang w:val="en-US"/>
          </w:rPr>
          <w:fldChar w:fldCharType="separate"/>
        </w:r>
        <w:r w:rsidR="00166CF1" w:rsidRPr="00166CF1" w:rsidDel="00DB31D5">
          <w:rPr>
            <w:rFonts w:ascii="Arial" w:hAnsi="Arial" w:cs="Arial"/>
            <w:noProof/>
            <w:vertAlign w:val="superscript"/>
            <w:lang w:val="en-US"/>
          </w:rPr>
          <w:delText>179</w:delText>
        </w:r>
        <w:r w:rsidR="0073256A" w:rsidRPr="0032007E" w:rsidDel="00DB31D5">
          <w:rPr>
            <w:rFonts w:ascii="Arial" w:hAnsi="Arial" w:cs="Arial"/>
            <w:lang w:val="en-US"/>
          </w:rPr>
          <w:fldChar w:fldCharType="end"/>
        </w:r>
      </w:del>
      <w:r w:rsidRPr="0032007E">
        <w:rPr>
          <w:rFonts w:ascii="Arial" w:hAnsi="Arial" w:cs="Arial"/>
          <w:lang w:val="en-US"/>
        </w:rPr>
        <w:t>.</w:t>
      </w:r>
      <w:r w:rsidR="004E05AF" w:rsidRPr="0032007E">
        <w:rPr>
          <w:rFonts w:ascii="Arial" w:hAnsi="Arial" w:cs="Arial"/>
          <w:lang w:val="en-US"/>
        </w:rPr>
        <w:t xml:space="preserve"> </w:t>
      </w:r>
      <w:r w:rsidR="001A7207">
        <w:rPr>
          <w:rFonts w:ascii="Arial" w:hAnsi="Arial" w:cs="Arial"/>
          <w:lang w:val="en-US"/>
        </w:rPr>
        <w:t>T</w:t>
      </w:r>
      <w:r w:rsidR="00A4000B" w:rsidRPr="0032007E">
        <w:rPr>
          <w:rFonts w:ascii="Arial" w:hAnsi="Arial" w:cs="Arial"/>
          <w:lang w:val="en-US"/>
        </w:rPr>
        <w:t>he genetic modification of T lymphocytes with chimeric antigen receptor (CAR)</w:t>
      </w:r>
      <w:r w:rsidR="00F82D51">
        <w:rPr>
          <w:rFonts w:ascii="Arial" w:hAnsi="Arial" w:cs="Arial"/>
          <w:lang w:val="en-US"/>
        </w:rPr>
        <w:t>, for example,</w:t>
      </w:r>
      <w:r w:rsidR="00A4000B" w:rsidRPr="0032007E">
        <w:rPr>
          <w:rFonts w:ascii="Arial" w:hAnsi="Arial" w:cs="Arial"/>
          <w:lang w:val="en-US"/>
        </w:rPr>
        <w:t xml:space="preserve"> represents an innovative approach to treat various forms of </w:t>
      </w:r>
      <w:proofErr w:type="spellStart"/>
      <w:r w:rsidR="00A4000B" w:rsidRPr="0032007E">
        <w:rPr>
          <w:rFonts w:ascii="Arial" w:hAnsi="Arial" w:cs="Arial"/>
          <w:lang w:val="en-US"/>
        </w:rPr>
        <w:t>haematological</w:t>
      </w:r>
      <w:proofErr w:type="spellEnd"/>
      <w:r w:rsidR="00A4000B" w:rsidRPr="0032007E">
        <w:rPr>
          <w:rFonts w:ascii="Arial" w:hAnsi="Arial" w:cs="Arial"/>
          <w:lang w:val="en-US"/>
        </w:rPr>
        <w:t xml:space="preserve"> cancer</w:t>
      </w:r>
      <w:ins w:id="47" w:author="Aiuti Alessandro" w:date="2020-10-10T19:14:00Z">
        <w:r w:rsidR="00DB31D5" w:rsidRPr="001E3577">
          <w:rPr>
            <w:rFonts w:ascii="Arial" w:hAnsi="Arial" w:cs="Arial"/>
            <w:vertAlign w:val="superscript"/>
            <w:lang w:val="en-US"/>
          </w:rPr>
          <w:t>1</w:t>
        </w:r>
        <w:r w:rsidR="00DB31D5">
          <w:rPr>
            <w:rFonts w:ascii="Arial" w:hAnsi="Arial" w:cs="Arial"/>
            <w:vertAlign w:val="superscript"/>
            <w:lang w:val="en-US"/>
          </w:rPr>
          <w:t>81</w:t>
        </w:r>
      </w:ins>
      <w:del w:id="48" w:author="Aiuti Alessandro" w:date="2020-10-10T19:14:00Z">
        <w:r w:rsidR="0073256A" w:rsidRPr="0032007E" w:rsidDel="00DB31D5">
          <w:rPr>
            <w:rFonts w:ascii="Arial" w:hAnsi="Arial" w:cs="Arial"/>
            <w:lang w:val="en-US"/>
          </w:rPr>
          <w:fldChar w:fldCharType="begin"/>
        </w:r>
        <w:r w:rsidR="00166CF1" w:rsidDel="00DB31D5">
          <w:rPr>
            <w:rFonts w:ascii="Arial" w:hAnsi="Arial" w:cs="Arial"/>
            <w:lang w:val="en-US"/>
          </w:rPr>
          <w:delInstrText xml:space="preserve"> ADDIN EN.CITE &lt;EndNote&gt;&lt;Cite&gt;&lt;Author&gt;June&lt;/Author&gt;&lt;Year&gt;2018&lt;/Year&gt;&lt;RecNum&gt;700&lt;/RecNum&gt;&lt;DisplayText&gt;&lt;style face="superscript"&gt;180&lt;/style&gt;&lt;/DisplayText&gt;&lt;record&gt;&lt;rec-number&gt;700&lt;/rec-number&gt;&lt;foreign-keys&gt;&lt;key app="EN" db-id="rptaptfsqaxx95et5pxxxtxuvt0azxer2paa" timestamp="0"&gt;700&lt;/key&gt;&lt;/foreign-keys&gt;&lt;ref-type name="Journal Article"&gt;17&lt;/ref-type&gt;&lt;contributors&gt;&lt;authors&gt;&lt;author&gt;June, C. H.&lt;/author&gt;&lt;author&gt;Sadelain, M.&lt;/author&gt;&lt;/authors&gt;&lt;/contributors&gt;&lt;auth-address&gt;From the Center for Cellular Immunotherapies, Perelman School of Medicine, Department of Pathology and Laboratory Medicine, University of Pennsylvania, Philadelphia (C.H.J.); and the Center for Cell Engineering, Sloan Kettering Institute, Memorial Sloan Kettering Cancer Center, New York (M.S.).&lt;/auth-address&gt;&lt;titles&gt;&lt;title&gt;Chimeric Antigen Receptor Therapy&lt;/title&gt;&lt;secondary-title&gt;The New England journal of medicine&lt;/secondary-title&gt;&lt;alt-title&gt;N Engl J Med&lt;/alt-title&gt;&lt;/titles&gt;&lt;pages&gt;64-73&lt;/pages&gt;&lt;volume&gt;379&lt;/volume&gt;&lt;number&gt;1&lt;/number&gt;&lt;edition&gt;2018/07/05&lt;/edition&gt;&lt;keywords&gt;&lt;keyword&gt;*Adoptive Transfer/adverse effects&lt;/keyword&gt;&lt;keyword&gt;Antigens, CD19&lt;/keyword&gt;&lt;keyword&gt;Genetic Engineering&lt;/keyword&gt;&lt;keyword&gt;Humans&lt;/keyword&gt;&lt;keyword&gt;Neoplasms/*therapy&lt;/keyword&gt;&lt;keyword&gt;Receptors, Antigen, T-Cell/*therapeutic use&lt;/keyword&gt;&lt;keyword&gt;Recombinant Fusion Proteins/adverse effects/*therapeutic use&lt;/keyword&gt;&lt;keyword&gt;Remission Induction/methods&lt;/keyword&gt;&lt;keyword&gt;T-Lymphocytes/immunology/*transplantation&lt;/keyword&gt;&lt;/keywords&gt;&lt;dates&gt;&lt;year&gt;2018&lt;/year&gt;&lt;pub-dates&gt;&lt;date&gt;Jul 5&lt;/date&gt;&lt;/pub-dates&gt;&lt;/dates&gt;&lt;isbn&gt;1533-4406 (Electronic)&amp;#xD;0028-4793 (Linking)&lt;/isbn&gt;&lt;accession-num&gt;29972754&lt;/accession-num&gt;&lt;work-type&gt;Review&lt;/work-type&gt;&lt;urls&gt;&lt;related-urls&gt;&lt;url&gt;http://www.ncbi.nlm.nih.gov/pubmed/29972754&lt;/url&gt;&lt;/related-urls&gt;&lt;/urls&gt;&lt;electronic-resource-num&gt;10.1056/NEJMra1706169&lt;/electronic-resource-num&gt;&lt;language&gt;eng&lt;/language&gt;&lt;/record&gt;&lt;/Cite&gt;&lt;/EndNote&gt;</w:delInstrText>
        </w:r>
        <w:r w:rsidR="0073256A" w:rsidRPr="0032007E" w:rsidDel="00DB31D5">
          <w:rPr>
            <w:rFonts w:ascii="Arial" w:hAnsi="Arial" w:cs="Arial"/>
            <w:lang w:val="en-US"/>
          </w:rPr>
          <w:fldChar w:fldCharType="separate"/>
        </w:r>
        <w:r w:rsidR="00166CF1" w:rsidRPr="00166CF1" w:rsidDel="00DB31D5">
          <w:rPr>
            <w:rFonts w:ascii="Arial" w:hAnsi="Arial" w:cs="Arial"/>
            <w:noProof/>
            <w:vertAlign w:val="superscript"/>
            <w:lang w:val="en-US"/>
          </w:rPr>
          <w:delText>180</w:delText>
        </w:r>
        <w:r w:rsidR="0073256A" w:rsidRPr="0032007E" w:rsidDel="00DB31D5">
          <w:rPr>
            <w:rFonts w:ascii="Arial" w:hAnsi="Arial" w:cs="Arial"/>
            <w:lang w:val="en-US"/>
          </w:rPr>
          <w:fldChar w:fldCharType="end"/>
        </w:r>
      </w:del>
      <w:r w:rsidR="00A4000B" w:rsidRPr="0032007E">
        <w:rPr>
          <w:rFonts w:ascii="Arial" w:hAnsi="Arial" w:cs="Arial"/>
          <w:lang w:val="en-US"/>
        </w:rPr>
        <w:t>.</w:t>
      </w:r>
      <w:r w:rsidR="00E41EB5">
        <w:rPr>
          <w:rFonts w:ascii="Arial" w:hAnsi="Arial" w:cs="Arial"/>
          <w:lang w:val="en-US"/>
        </w:rPr>
        <w:t xml:space="preserve"> </w:t>
      </w:r>
      <w:r w:rsidR="00F82D51">
        <w:rPr>
          <w:rFonts w:ascii="Arial" w:hAnsi="Arial" w:cs="Arial"/>
          <w:lang w:val="en-US"/>
        </w:rPr>
        <w:t>Th</w:t>
      </w:r>
      <w:r w:rsidRPr="0032007E">
        <w:rPr>
          <w:rFonts w:ascii="Arial" w:hAnsi="Arial" w:cs="Arial"/>
          <w:lang w:val="en-US"/>
        </w:rPr>
        <w:t>e use of HS</w:t>
      </w:r>
      <w:r w:rsidR="00270A15" w:rsidRPr="0032007E">
        <w:rPr>
          <w:rFonts w:ascii="Arial" w:hAnsi="Arial" w:cs="Arial"/>
          <w:lang w:val="en-US"/>
        </w:rPr>
        <w:t>P</w:t>
      </w:r>
      <w:r w:rsidRPr="0032007E">
        <w:rPr>
          <w:rFonts w:ascii="Arial" w:hAnsi="Arial" w:cs="Arial"/>
          <w:lang w:val="en-US"/>
        </w:rPr>
        <w:t>C gene therapy is likely to continue to grow rapidly</w:t>
      </w:r>
      <w:r w:rsidR="00F82D51">
        <w:rPr>
          <w:rFonts w:ascii="Arial" w:hAnsi="Arial" w:cs="Arial"/>
          <w:lang w:val="en-US"/>
        </w:rPr>
        <w:t xml:space="preserve"> and address an increasing range of </w:t>
      </w:r>
      <w:proofErr w:type="spellStart"/>
      <w:r w:rsidR="00F82D51">
        <w:rPr>
          <w:rFonts w:ascii="Arial" w:hAnsi="Arial" w:cs="Arial"/>
          <w:lang w:val="en-US"/>
        </w:rPr>
        <w:t>immunohaem</w:t>
      </w:r>
      <w:r w:rsidR="0092791C">
        <w:rPr>
          <w:rFonts w:ascii="Arial" w:hAnsi="Arial" w:cs="Arial"/>
          <w:lang w:val="en-US"/>
        </w:rPr>
        <w:t>a</w:t>
      </w:r>
      <w:r w:rsidR="00F82D51">
        <w:rPr>
          <w:rFonts w:ascii="Arial" w:hAnsi="Arial" w:cs="Arial"/>
          <w:lang w:val="en-US"/>
        </w:rPr>
        <w:t>tological</w:t>
      </w:r>
      <w:proofErr w:type="spellEnd"/>
      <w:r w:rsidR="00F82D51">
        <w:rPr>
          <w:rFonts w:ascii="Arial" w:hAnsi="Arial" w:cs="Arial"/>
          <w:lang w:val="en-US"/>
        </w:rPr>
        <w:t xml:space="preserve"> and neurometabolic diseases</w:t>
      </w:r>
      <w:r w:rsidRPr="0032007E">
        <w:rPr>
          <w:rFonts w:ascii="Arial" w:hAnsi="Arial" w:cs="Arial"/>
          <w:lang w:val="en-US"/>
        </w:rPr>
        <w:t>.</w:t>
      </w:r>
      <w:r w:rsidR="00AD4B30">
        <w:rPr>
          <w:rFonts w:ascii="Arial" w:hAnsi="Arial" w:cs="Arial"/>
          <w:lang w:val="en-US"/>
        </w:rPr>
        <w:t xml:space="preserve"> </w:t>
      </w:r>
    </w:p>
    <w:p w14:paraId="37B42231" w14:textId="565157C9" w:rsidR="00B95FB1" w:rsidRPr="0032007E" w:rsidRDefault="00B95FB1" w:rsidP="000021FC">
      <w:pPr>
        <w:spacing w:line="360" w:lineRule="auto"/>
        <w:jc w:val="both"/>
        <w:rPr>
          <w:rStyle w:val="Enfasicorsivo"/>
          <w:rFonts w:ascii="Arial" w:hAnsi="Arial" w:cs="Arial"/>
          <w:i w:val="0"/>
          <w:lang w:val="en-US"/>
        </w:rPr>
      </w:pPr>
    </w:p>
    <w:p w14:paraId="747FFD3F" w14:textId="3B0E686C" w:rsidR="00044202" w:rsidRPr="004E3ECE" w:rsidRDefault="00B95FB1" w:rsidP="000C0CAB">
      <w:pPr>
        <w:spacing w:line="360" w:lineRule="auto"/>
        <w:jc w:val="both"/>
        <w:rPr>
          <w:rStyle w:val="Enfasicorsivo"/>
          <w:rFonts w:ascii="Arial" w:hAnsi="Arial"/>
          <w:i w:val="0"/>
          <w:lang w:val="en-US"/>
        </w:rPr>
      </w:pPr>
      <w:r w:rsidRPr="004E3ECE">
        <w:rPr>
          <w:rStyle w:val="Enfasicorsivo"/>
          <w:rFonts w:ascii="Arial" w:hAnsi="Arial"/>
          <w:b/>
          <w:i w:val="0"/>
          <w:lang w:val="en-US"/>
        </w:rPr>
        <w:t>References</w:t>
      </w:r>
      <w:del w:id="49" w:author="Joseph Willson" w:date="2020-09-30T11:59:00Z">
        <w:r w:rsidR="00BC2192" w:rsidRPr="004E3ECE" w:rsidDel="00717B3C">
          <w:rPr>
            <w:rStyle w:val="Enfasicorsivo"/>
            <w:rFonts w:ascii="Arial" w:hAnsi="Arial"/>
            <w:b/>
            <w:i w:val="0"/>
            <w:lang w:val="en-US"/>
          </w:rPr>
          <w:delText xml:space="preserve"> </w:delText>
        </w:r>
        <w:r w:rsidR="00044202" w:rsidRPr="004E3ECE" w:rsidDel="00717B3C">
          <w:rPr>
            <w:rStyle w:val="Enfasicorsivo"/>
            <w:rFonts w:ascii="Arial" w:hAnsi="Arial"/>
            <w:b/>
            <w:i w:val="0"/>
            <w:lang w:val="en-US"/>
          </w:rPr>
          <w:delText xml:space="preserve"> </w:delText>
        </w:r>
      </w:del>
      <w:ins w:id="50" w:author="Joseph Willson" w:date="2020-09-30T14:23:00Z">
        <w:r w:rsidR="00D97130" w:rsidRPr="004E3ECE">
          <w:rPr>
            <w:rStyle w:val="Enfasicorsivo"/>
            <w:rFonts w:ascii="Arial" w:hAnsi="Arial"/>
            <w:b/>
            <w:i w:val="0"/>
            <w:lang w:val="en-US"/>
          </w:rPr>
          <w:t xml:space="preserve"> </w:t>
        </w:r>
      </w:ins>
    </w:p>
    <w:p w14:paraId="08DA2948" w14:textId="77777777" w:rsidR="00166CF1" w:rsidRPr="00166CF1" w:rsidRDefault="00B95FB1" w:rsidP="00DB31D5">
      <w:pPr>
        <w:pStyle w:val="EndNoteBibliography"/>
        <w:spacing w:after="0"/>
        <w:ind w:left="720" w:hanging="720"/>
        <w:rPr>
          <w:noProof/>
        </w:rPr>
      </w:pPr>
      <w:r w:rsidRPr="0032007E">
        <w:rPr>
          <w:rStyle w:val="Enfasicorsivo"/>
          <w:rFonts w:ascii="Arial" w:hAnsi="Arial" w:cs="Arial"/>
          <w:i w:val="0"/>
        </w:rPr>
        <w:fldChar w:fldCharType="begin"/>
      </w:r>
      <w:r w:rsidRPr="00DB31D5">
        <w:rPr>
          <w:rStyle w:val="Enfasicorsivo"/>
          <w:rFonts w:ascii="Arial" w:hAnsi="Arial" w:cs="Arial"/>
          <w:i w:val="0"/>
          <w:lang w:val="fr-FR"/>
          <w:rPrChange w:id="51" w:author="Aiuti Alessandro" w:date="2020-10-10T19:17:00Z">
            <w:rPr>
              <w:rStyle w:val="Enfasicorsivo"/>
              <w:rFonts w:ascii="Arial" w:hAnsi="Arial" w:cs="Arial"/>
              <w:i w:val="0"/>
            </w:rPr>
          </w:rPrChange>
        </w:rPr>
        <w:instrText xml:space="preserve"> ADDIN EN.REFLIST </w:instrText>
      </w:r>
      <w:r w:rsidRPr="0032007E">
        <w:rPr>
          <w:rStyle w:val="Enfasicorsivo"/>
          <w:rFonts w:ascii="Arial" w:hAnsi="Arial" w:cs="Arial"/>
          <w:i w:val="0"/>
        </w:rPr>
        <w:fldChar w:fldCharType="separate"/>
      </w:r>
      <w:r w:rsidR="00166CF1" w:rsidRPr="00166CF1">
        <w:rPr>
          <w:noProof/>
        </w:rPr>
        <w:t>1</w:t>
      </w:r>
      <w:r w:rsidR="00166CF1" w:rsidRPr="00166CF1">
        <w:rPr>
          <w:noProof/>
        </w:rPr>
        <w:tab/>
        <w:t>Chabannon, C.</w:t>
      </w:r>
      <w:r w:rsidR="00166CF1" w:rsidRPr="00166CF1">
        <w:rPr>
          <w:i/>
          <w:noProof/>
        </w:rPr>
        <w:t xml:space="preserve"> et al.</w:t>
      </w:r>
      <w:r w:rsidR="00166CF1" w:rsidRPr="00166CF1">
        <w:rPr>
          <w:noProof/>
        </w:rPr>
        <w:t xml:space="preserve"> Hematopoietic stem cell transplantation in its 60s: A platform for cellular therapies. </w:t>
      </w:r>
      <w:r w:rsidR="00166CF1" w:rsidRPr="00166CF1">
        <w:rPr>
          <w:i/>
          <w:noProof/>
        </w:rPr>
        <w:t>Science translational medicine</w:t>
      </w:r>
      <w:r w:rsidR="00166CF1" w:rsidRPr="00166CF1">
        <w:rPr>
          <w:noProof/>
        </w:rPr>
        <w:t xml:space="preserve"> </w:t>
      </w:r>
      <w:r w:rsidR="00166CF1" w:rsidRPr="00166CF1">
        <w:rPr>
          <w:b/>
          <w:noProof/>
        </w:rPr>
        <w:t>10</w:t>
      </w:r>
      <w:r w:rsidR="00166CF1" w:rsidRPr="00166CF1">
        <w:rPr>
          <w:noProof/>
        </w:rPr>
        <w:t>, eaap9630, doi:10.1126/scitranslmed.aap9630 (2018).</w:t>
      </w:r>
    </w:p>
    <w:p w14:paraId="073E2FE2" w14:textId="77777777" w:rsidR="00166CF1" w:rsidRPr="00166CF1" w:rsidRDefault="00166CF1" w:rsidP="00DB31D5">
      <w:pPr>
        <w:pStyle w:val="EndNoteBibliography"/>
        <w:spacing w:after="0"/>
        <w:ind w:left="720" w:hanging="720"/>
        <w:rPr>
          <w:noProof/>
        </w:rPr>
      </w:pPr>
      <w:r w:rsidRPr="00166CF1">
        <w:rPr>
          <w:noProof/>
        </w:rPr>
        <w:t>2</w:t>
      </w:r>
      <w:r w:rsidRPr="00166CF1">
        <w:rPr>
          <w:noProof/>
        </w:rPr>
        <w:tab/>
        <w:t xml:space="preserve">Carreras, E. in </w:t>
      </w:r>
      <w:r w:rsidRPr="00166CF1">
        <w:rPr>
          <w:i/>
          <w:noProof/>
        </w:rPr>
        <w:t>The EBMT Handbook</w:t>
      </w:r>
      <w:r w:rsidRPr="00166CF1">
        <w:rPr>
          <w:noProof/>
        </w:rPr>
        <w:t xml:space="preserve">    (2019).</w:t>
      </w:r>
    </w:p>
    <w:p w14:paraId="4CC30A45" w14:textId="77777777" w:rsidR="00166CF1" w:rsidRPr="00166CF1" w:rsidRDefault="00166CF1" w:rsidP="00DB31D5">
      <w:pPr>
        <w:pStyle w:val="EndNoteBibliography"/>
        <w:spacing w:after="0"/>
        <w:ind w:left="720" w:hanging="720"/>
        <w:rPr>
          <w:noProof/>
        </w:rPr>
      </w:pPr>
      <w:r w:rsidRPr="00166CF1">
        <w:rPr>
          <w:noProof/>
        </w:rPr>
        <w:t>3</w:t>
      </w:r>
      <w:r w:rsidRPr="00166CF1">
        <w:rPr>
          <w:noProof/>
        </w:rPr>
        <w:tab/>
        <w:t xml:space="preserve">Gatti, R. A., Meuwissen, H. J., Allen, H. D., Hong, R. &amp; Good, R. A. Immunological reconstitution of sex-linked lymphopenic immunological deficiency. </w:t>
      </w:r>
      <w:r w:rsidRPr="00166CF1">
        <w:rPr>
          <w:i/>
          <w:noProof/>
        </w:rPr>
        <w:t>Lancet</w:t>
      </w:r>
      <w:r w:rsidRPr="00166CF1">
        <w:rPr>
          <w:noProof/>
        </w:rPr>
        <w:t xml:space="preserve"> </w:t>
      </w:r>
      <w:r w:rsidRPr="00166CF1">
        <w:rPr>
          <w:b/>
          <w:noProof/>
        </w:rPr>
        <w:t>2</w:t>
      </w:r>
      <w:r w:rsidRPr="00166CF1">
        <w:rPr>
          <w:noProof/>
        </w:rPr>
        <w:t>, 1366-1369, doi:10.1016/s0140-6736(68)92673-1 (1968).</w:t>
      </w:r>
    </w:p>
    <w:p w14:paraId="6ED43D6D" w14:textId="77777777" w:rsidR="00166CF1" w:rsidRPr="00166CF1" w:rsidRDefault="00166CF1" w:rsidP="00DB31D5">
      <w:pPr>
        <w:pStyle w:val="EndNoteBibliography"/>
        <w:spacing w:after="0"/>
        <w:ind w:left="720" w:hanging="720"/>
        <w:rPr>
          <w:noProof/>
        </w:rPr>
      </w:pPr>
      <w:r w:rsidRPr="00166CF1">
        <w:rPr>
          <w:noProof/>
        </w:rPr>
        <w:t>4</w:t>
      </w:r>
      <w:r w:rsidRPr="00166CF1">
        <w:rPr>
          <w:noProof/>
        </w:rPr>
        <w:tab/>
        <w:t xml:space="preserve">Bach, F. H., Albertini, R. J., Joo, P., Anderson, J. L. &amp; Bortin, M. M. Bone-marrow transplantation in a patient with the Wiskott-Aldrich syndrome. </w:t>
      </w:r>
      <w:r w:rsidRPr="00166CF1">
        <w:rPr>
          <w:i/>
          <w:noProof/>
        </w:rPr>
        <w:t>Lancet</w:t>
      </w:r>
      <w:r w:rsidRPr="00166CF1">
        <w:rPr>
          <w:noProof/>
        </w:rPr>
        <w:t xml:space="preserve"> </w:t>
      </w:r>
      <w:r w:rsidRPr="00166CF1">
        <w:rPr>
          <w:b/>
          <w:noProof/>
        </w:rPr>
        <w:t>2</w:t>
      </w:r>
      <w:r w:rsidRPr="00166CF1">
        <w:rPr>
          <w:noProof/>
        </w:rPr>
        <w:t>, 1364-1366, doi:10.1016/s0140-6736(68)92672-x (1968).</w:t>
      </w:r>
    </w:p>
    <w:p w14:paraId="3F9868FD" w14:textId="77777777" w:rsidR="00166CF1" w:rsidRPr="00166CF1" w:rsidRDefault="00166CF1" w:rsidP="00DB31D5">
      <w:pPr>
        <w:pStyle w:val="EndNoteBibliography"/>
        <w:spacing w:after="0"/>
        <w:ind w:left="720" w:hanging="720"/>
        <w:rPr>
          <w:noProof/>
        </w:rPr>
      </w:pPr>
      <w:r w:rsidRPr="00166CF1">
        <w:rPr>
          <w:noProof/>
        </w:rPr>
        <w:t>5</w:t>
      </w:r>
      <w:r w:rsidRPr="00166CF1">
        <w:rPr>
          <w:noProof/>
        </w:rPr>
        <w:tab/>
        <w:t>Styczynski, J.</w:t>
      </w:r>
      <w:r w:rsidRPr="00166CF1">
        <w:rPr>
          <w:i/>
          <w:noProof/>
        </w:rPr>
        <w:t xml:space="preserve"> et al.</w:t>
      </w:r>
      <w:r w:rsidRPr="00166CF1">
        <w:rPr>
          <w:noProof/>
        </w:rPr>
        <w:t xml:space="preserve"> Death after hematopoietic stem cell transplantation: changes over calendar year time, infections and associated factors. </w:t>
      </w:r>
      <w:r w:rsidRPr="00166CF1">
        <w:rPr>
          <w:i/>
          <w:noProof/>
        </w:rPr>
        <w:t>Bone marrow transplantation</w:t>
      </w:r>
      <w:r w:rsidRPr="00166CF1">
        <w:rPr>
          <w:noProof/>
        </w:rPr>
        <w:t xml:space="preserve"> </w:t>
      </w:r>
      <w:r w:rsidRPr="00166CF1">
        <w:rPr>
          <w:b/>
          <w:noProof/>
        </w:rPr>
        <w:t>55</w:t>
      </w:r>
      <w:r w:rsidRPr="00166CF1">
        <w:rPr>
          <w:noProof/>
        </w:rPr>
        <w:t>, 126-136, doi:10.1038/s41409-019-0624-z (2020).</w:t>
      </w:r>
    </w:p>
    <w:p w14:paraId="0E0178D3" w14:textId="77777777" w:rsidR="00166CF1" w:rsidRPr="00166CF1" w:rsidRDefault="00166CF1" w:rsidP="00DB31D5">
      <w:pPr>
        <w:pStyle w:val="EndNoteBibliography"/>
        <w:spacing w:after="0"/>
        <w:ind w:left="720" w:hanging="720"/>
        <w:rPr>
          <w:noProof/>
        </w:rPr>
      </w:pPr>
      <w:r w:rsidRPr="00166CF1">
        <w:rPr>
          <w:noProof/>
        </w:rPr>
        <w:t>6</w:t>
      </w:r>
      <w:r w:rsidRPr="00166CF1">
        <w:rPr>
          <w:noProof/>
        </w:rPr>
        <w:tab/>
        <w:t>Dunbar, C. E.</w:t>
      </w:r>
      <w:r w:rsidRPr="00166CF1">
        <w:rPr>
          <w:i/>
          <w:noProof/>
        </w:rPr>
        <w:t xml:space="preserve"> et al.</w:t>
      </w:r>
      <w:r w:rsidRPr="00166CF1">
        <w:rPr>
          <w:noProof/>
        </w:rPr>
        <w:t xml:space="preserve"> Gene therapy comes of age. </w:t>
      </w:r>
      <w:r w:rsidRPr="00166CF1">
        <w:rPr>
          <w:i/>
          <w:noProof/>
        </w:rPr>
        <w:t>Science</w:t>
      </w:r>
      <w:r w:rsidRPr="00166CF1">
        <w:rPr>
          <w:noProof/>
        </w:rPr>
        <w:t xml:space="preserve"> </w:t>
      </w:r>
      <w:r w:rsidRPr="00166CF1">
        <w:rPr>
          <w:b/>
          <w:noProof/>
        </w:rPr>
        <w:t>359</w:t>
      </w:r>
      <w:r w:rsidRPr="00166CF1">
        <w:rPr>
          <w:noProof/>
        </w:rPr>
        <w:t>, eaan4672, doi:10.1126/science.aan4672 (2018).</w:t>
      </w:r>
    </w:p>
    <w:p w14:paraId="32E0DE4C" w14:textId="77777777" w:rsidR="00166CF1" w:rsidRPr="00166CF1" w:rsidRDefault="00166CF1" w:rsidP="00DB31D5">
      <w:pPr>
        <w:pStyle w:val="EndNoteBibliography"/>
        <w:spacing w:after="0"/>
        <w:ind w:left="720" w:hanging="720"/>
        <w:rPr>
          <w:noProof/>
        </w:rPr>
      </w:pPr>
      <w:r w:rsidRPr="00166CF1">
        <w:rPr>
          <w:noProof/>
        </w:rPr>
        <w:t>7</w:t>
      </w:r>
      <w:r w:rsidRPr="00166CF1">
        <w:rPr>
          <w:noProof/>
        </w:rPr>
        <w:tab/>
        <w:t xml:space="preserve">Naldini, L. Genetic engineering of hematopoiesis: current stage of clinical translation and future perspectives. </w:t>
      </w:r>
      <w:r w:rsidRPr="00166CF1">
        <w:rPr>
          <w:i/>
          <w:noProof/>
        </w:rPr>
        <w:t>EMBO molecular medicine</w:t>
      </w:r>
      <w:r w:rsidRPr="00166CF1">
        <w:rPr>
          <w:noProof/>
        </w:rPr>
        <w:t xml:space="preserve"> </w:t>
      </w:r>
      <w:r w:rsidRPr="00166CF1">
        <w:rPr>
          <w:b/>
          <w:noProof/>
        </w:rPr>
        <w:t>11</w:t>
      </w:r>
      <w:r w:rsidRPr="00166CF1">
        <w:rPr>
          <w:noProof/>
        </w:rPr>
        <w:t>, e99858, doi:10.15252/emmm.201809958 (2019).</w:t>
      </w:r>
    </w:p>
    <w:p w14:paraId="1FD236B0" w14:textId="77777777" w:rsidR="00166CF1" w:rsidRPr="00166CF1" w:rsidRDefault="00166CF1" w:rsidP="00DB31D5">
      <w:pPr>
        <w:pStyle w:val="EndNoteBibliography"/>
        <w:spacing w:after="0"/>
        <w:ind w:left="720" w:hanging="720"/>
        <w:rPr>
          <w:noProof/>
        </w:rPr>
      </w:pPr>
      <w:r w:rsidRPr="00166CF1">
        <w:rPr>
          <w:noProof/>
        </w:rPr>
        <w:t>8</w:t>
      </w:r>
      <w:r w:rsidRPr="00166CF1">
        <w:rPr>
          <w:noProof/>
        </w:rPr>
        <w:tab/>
        <w:t xml:space="preserve">Kohn, D. B. Gene therapy for blood diseases. </w:t>
      </w:r>
      <w:r w:rsidRPr="00166CF1">
        <w:rPr>
          <w:i/>
          <w:noProof/>
        </w:rPr>
        <w:t>Current opinion in biotechnology</w:t>
      </w:r>
      <w:r w:rsidRPr="00166CF1">
        <w:rPr>
          <w:noProof/>
        </w:rPr>
        <w:t xml:space="preserve"> </w:t>
      </w:r>
      <w:r w:rsidRPr="00166CF1">
        <w:rPr>
          <w:b/>
          <w:noProof/>
        </w:rPr>
        <w:t>60</w:t>
      </w:r>
      <w:r w:rsidRPr="00166CF1">
        <w:rPr>
          <w:noProof/>
        </w:rPr>
        <w:t>, 39-45, doi:10.1016/j.copbio.2018.11.016 (2019).</w:t>
      </w:r>
    </w:p>
    <w:p w14:paraId="3F8084DC" w14:textId="77777777" w:rsidR="00166CF1" w:rsidRPr="00166CF1" w:rsidRDefault="00166CF1" w:rsidP="00DB31D5">
      <w:pPr>
        <w:pStyle w:val="EndNoteBibliography"/>
        <w:spacing w:after="0"/>
        <w:ind w:left="720" w:hanging="720"/>
        <w:rPr>
          <w:noProof/>
        </w:rPr>
      </w:pPr>
      <w:r w:rsidRPr="00166CF1">
        <w:rPr>
          <w:noProof/>
        </w:rPr>
        <w:lastRenderedPageBreak/>
        <w:t>9</w:t>
      </w:r>
      <w:r w:rsidRPr="00166CF1">
        <w:rPr>
          <w:noProof/>
        </w:rPr>
        <w:tab/>
        <w:t>Bordignon, C.</w:t>
      </w:r>
      <w:r w:rsidRPr="00166CF1">
        <w:rPr>
          <w:i/>
          <w:noProof/>
        </w:rPr>
        <w:t xml:space="preserve"> et al.</w:t>
      </w:r>
      <w:r w:rsidRPr="00166CF1">
        <w:rPr>
          <w:noProof/>
        </w:rPr>
        <w:t xml:space="preserve"> Gene therapy in peripheral blood lymphocytes and bone marrow for ADA- immunodeficient patients. </w:t>
      </w:r>
      <w:r w:rsidRPr="00166CF1">
        <w:rPr>
          <w:i/>
          <w:noProof/>
        </w:rPr>
        <w:t>Science</w:t>
      </w:r>
      <w:r w:rsidRPr="00166CF1">
        <w:rPr>
          <w:noProof/>
        </w:rPr>
        <w:t xml:space="preserve"> </w:t>
      </w:r>
      <w:r w:rsidRPr="00166CF1">
        <w:rPr>
          <w:b/>
          <w:noProof/>
        </w:rPr>
        <w:t>270</w:t>
      </w:r>
      <w:r w:rsidRPr="00166CF1">
        <w:rPr>
          <w:noProof/>
        </w:rPr>
        <w:t>, 470-475, doi:10.1126/science.270.5235.470 (1995).</w:t>
      </w:r>
    </w:p>
    <w:p w14:paraId="33B948CD" w14:textId="77777777" w:rsidR="00166CF1" w:rsidRPr="00166CF1" w:rsidRDefault="00166CF1" w:rsidP="00DB31D5">
      <w:pPr>
        <w:pStyle w:val="EndNoteBibliography"/>
        <w:spacing w:after="0"/>
        <w:ind w:left="720" w:hanging="720"/>
        <w:rPr>
          <w:noProof/>
        </w:rPr>
      </w:pPr>
      <w:r w:rsidRPr="00166CF1">
        <w:rPr>
          <w:noProof/>
        </w:rPr>
        <w:t>10</w:t>
      </w:r>
      <w:r w:rsidRPr="00166CF1">
        <w:rPr>
          <w:noProof/>
        </w:rPr>
        <w:tab/>
        <w:t>Blaese, R. M.</w:t>
      </w:r>
      <w:r w:rsidRPr="00166CF1">
        <w:rPr>
          <w:i/>
          <w:noProof/>
        </w:rPr>
        <w:t xml:space="preserve"> et al.</w:t>
      </w:r>
      <w:r w:rsidRPr="00166CF1">
        <w:rPr>
          <w:noProof/>
        </w:rPr>
        <w:t xml:space="preserve"> Treatment of severe combined immunodeficiency disease (SCID) due to adenosine deaminase deficiency with CD34+ selected autologous peripheral blood cells transduced with a human ADA gene. Amendment to clinical research project, Project 90-C-195, January 10, 1992. </w:t>
      </w:r>
      <w:r w:rsidRPr="00166CF1">
        <w:rPr>
          <w:i/>
          <w:noProof/>
        </w:rPr>
        <w:t>Human gene therapy</w:t>
      </w:r>
      <w:r w:rsidRPr="00166CF1">
        <w:rPr>
          <w:noProof/>
        </w:rPr>
        <w:t xml:space="preserve"> </w:t>
      </w:r>
      <w:r w:rsidRPr="00166CF1">
        <w:rPr>
          <w:b/>
          <w:noProof/>
        </w:rPr>
        <w:t>4</w:t>
      </w:r>
      <w:r w:rsidRPr="00166CF1">
        <w:rPr>
          <w:noProof/>
        </w:rPr>
        <w:t>, 521-527, doi:10.1089/hum.1993.4.4-521 (1993).</w:t>
      </w:r>
    </w:p>
    <w:p w14:paraId="199EFE39" w14:textId="77777777" w:rsidR="00166CF1" w:rsidRPr="00166CF1" w:rsidRDefault="00166CF1" w:rsidP="00DB31D5">
      <w:pPr>
        <w:pStyle w:val="EndNoteBibliography"/>
        <w:spacing w:after="0"/>
        <w:ind w:left="720" w:hanging="720"/>
        <w:rPr>
          <w:noProof/>
        </w:rPr>
      </w:pPr>
      <w:r w:rsidRPr="00166CF1">
        <w:rPr>
          <w:noProof/>
        </w:rPr>
        <w:t>11</w:t>
      </w:r>
      <w:r w:rsidRPr="00166CF1">
        <w:rPr>
          <w:noProof/>
        </w:rPr>
        <w:tab/>
        <w:t>Kohn, D. B.</w:t>
      </w:r>
      <w:r w:rsidRPr="00166CF1">
        <w:rPr>
          <w:i/>
          <w:noProof/>
        </w:rPr>
        <w:t xml:space="preserve"> et al.</w:t>
      </w:r>
      <w:r w:rsidRPr="00166CF1">
        <w:rPr>
          <w:noProof/>
        </w:rPr>
        <w:t xml:space="preserve"> Engraftment of gene-modified umbilical cord blood cells in neonates with adenosine deaminase deficiency. </w:t>
      </w:r>
      <w:r w:rsidRPr="00166CF1">
        <w:rPr>
          <w:i/>
          <w:noProof/>
        </w:rPr>
        <w:t>Nature medicine</w:t>
      </w:r>
      <w:r w:rsidRPr="00166CF1">
        <w:rPr>
          <w:noProof/>
        </w:rPr>
        <w:t xml:space="preserve"> </w:t>
      </w:r>
      <w:r w:rsidRPr="00166CF1">
        <w:rPr>
          <w:b/>
          <w:noProof/>
        </w:rPr>
        <w:t>1</w:t>
      </w:r>
      <w:r w:rsidRPr="00166CF1">
        <w:rPr>
          <w:noProof/>
        </w:rPr>
        <w:t>, 1017-1023, doi:10.1038/nm1095-1017 (1995).</w:t>
      </w:r>
    </w:p>
    <w:p w14:paraId="19C55779" w14:textId="77777777" w:rsidR="00166CF1" w:rsidRPr="00166CF1" w:rsidRDefault="00166CF1" w:rsidP="00DB31D5">
      <w:pPr>
        <w:pStyle w:val="EndNoteBibliography"/>
        <w:spacing w:after="0"/>
        <w:ind w:left="720" w:hanging="720"/>
        <w:rPr>
          <w:noProof/>
        </w:rPr>
      </w:pPr>
      <w:r w:rsidRPr="00166CF1">
        <w:rPr>
          <w:noProof/>
        </w:rPr>
        <w:t>12</w:t>
      </w:r>
      <w:r w:rsidRPr="00166CF1">
        <w:rPr>
          <w:noProof/>
        </w:rPr>
        <w:tab/>
        <w:t>Blaese, R. M.</w:t>
      </w:r>
      <w:r w:rsidRPr="00166CF1">
        <w:rPr>
          <w:i/>
          <w:noProof/>
        </w:rPr>
        <w:t xml:space="preserve"> et al.</w:t>
      </w:r>
      <w:r w:rsidRPr="00166CF1">
        <w:rPr>
          <w:noProof/>
        </w:rPr>
        <w:t xml:space="preserve"> T lymphocyte-directed gene therapy for ADA- SCID: initial trial results after 4 years. </w:t>
      </w:r>
      <w:r w:rsidRPr="00166CF1">
        <w:rPr>
          <w:i/>
          <w:noProof/>
        </w:rPr>
        <w:t>Science</w:t>
      </w:r>
      <w:r w:rsidRPr="00166CF1">
        <w:rPr>
          <w:noProof/>
        </w:rPr>
        <w:t xml:space="preserve"> </w:t>
      </w:r>
      <w:r w:rsidRPr="00166CF1">
        <w:rPr>
          <w:b/>
          <w:noProof/>
        </w:rPr>
        <w:t>270</w:t>
      </w:r>
      <w:r w:rsidRPr="00166CF1">
        <w:rPr>
          <w:noProof/>
        </w:rPr>
        <w:t>, 475-480, doi:10.1126/science.270.5235.475 (1995).</w:t>
      </w:r>
    </w:p>
    <w:p w14:paraId="541E62E1" w14:textId="77777777" w:rsidR="00166CF1" w:rsidRPr="00166CF1" w:rsidRDefault="00166CF1" w:rsidP="00DB31D5">
      <w:pPr>
        <w:pStyle w:val="EndNoteBibliography"/>
        <w:spacing w:after="0"/>
        <w:ind w:left="720" w:hanging="720"/>
        <w:rPr>
          <w:noProof/>
        </w:rPr>
      </w:pPr>
      <w:r w:rsidRPr="00166CF1">
        <w:rPr>
          <w:noProof/>
        </w:rPr>
        <w:t>13</w:t>
      </w:r>
      <w:r w:rsidRPr="00166CF1">
        <w:rPr>
          <w:noProof/>
        </w:rPr>
        <w:tab/>
        <w:t>Cavazzana-Calvo, M.</w:t>
      </w:r>
      <w:r w:rsidRPr="00166CF1">
        <w:rPr>
          <w:i/>
          <w:noProof/>
        </w:rPr>
        <w:t xml:space="preserve"> et al.</w:t>
      </w:r>
      <w:r w:rsidRPr="00166CF1">
        <w:rPr>
          <w:noProof/>
        </w:rPr>
        <w:t xml:space="preserve"> Gene therapy of human severe combined immunodeficiency (SCID)-X1 disease. </w:t>
      </w:r>
      <w:r w:rsidRPr="00166CF1">
        <w:rPr>
          <w:i/>
          <w:noProof/>
        </w:rPr>
        <w:t>Science</w:t>
      </w:r>
      <w:r w:rsidRPr="00166CF1">
        <w:rPr>
          <w:noProof/>
        </w:rPr>
        <w:t xml:space="preserve"> </w:t>
      </w:r>
      <w:r w:rsidRPr="00166CF1">
        <w:rPr>
          <w:b/>
          <w:noProof/>
        </w:rPr>
        <w:t>288</w:t>
      </w:r>
      <w:r w:rsidRPr="00166CF1">
        <w:rPr>
          <w:noProof/>
        </w:rPr>
        <w:t>, 669-672 (2000).</w:t>
      </w:r>
    </w:p>
    <w:p w14:paraId="000D18CF" w14:textId="77777777" w:rsidR="00166CF1" w:rsidRPr="00166CF1" w:rsidRDefault="00166CF1" w:rsidP="00DB31D5">
      <w:pPr>
        <w:pStyle w:val="EndNoteBibliography"/>
        <w:spacing w:after="0"/>
        <w:ind w:left="720" w:hanging="720"/>
        <w:rPr>
          <w:noProof/>
        </w:rPr>
      </w:pPr>
      <w:r w:rsidRPr="00166CF1">
        <w:rPr>
          <w:noProof/>
        </w:rPr>
        <w:t>14</w:t>
      </w:r>
      <w:r w:rsidRPr="00166CF1">
        <w:rPr>
          <w:noProof/>
        </w:rPr>
        <w:tab/>
        <w:t>Aiuti, A.</w:t>
      </w:r>
      <w:r w:rsidRPr="00166CF1">
        <w:rPr>
          <w:i/>
          <w:noProof/>
        </w:rPr>
        <w:t xml:space="preserve"> et al.</w:t>
      </w:r>
      <w:r w:rsidRPr="00166CF1">
        <w:rPr>
          <w:noProof/>
        </w:rPr>
        <w:t xml:space="preserve"> Correction of ADA-SCID by stem cell gene therapy combined with nonmyeloablative conditioning. </w:t>
      </w:r>
      <w:r w:rsidRPr="00166CF1">
        <w:rPr>
          <w:i/>
          <w:noProof/>
        </w:rPr>
        <w:t>Science</w:t>
      </w:r>
      <w:r w:rsidRPr="00166CF1">
        <w:rPr>
          <w:noProof/>
        </w:rPr>
        <w:t xml:space="preserve"> </w:t>
      </w:r>
      <w:r w:rsidRPr="00166CF1">
        <w:rPr>
          <w:b/>
          <w:noProof/>
        </w:rPr>
        <w:t>296</w:t>
      </w:r>
      <w:r w:rsidRPr="00166CF1">
        <w:rPr>
          <w:noProof/>
        </w:rPr>
        <w:t>, 2410-2413, doi:10.1126/science.1070104 (2002).</w:t>
      </w:r>
    </w:p>
    <w:p w14:paraId="3F594C8F" w14:textId="77777777" w:rsidR="00166CF1" w:rsidRPr="00166CF1" w:rsidRDefault="00166CF1" w:rsidP="00DB31D5">
      <w:pPr>
        <w:pStyle w:val="EndNoteBibliography"/>
        <w:spacing w:after="0"/>
        <w:ind w:left="720" w:hanging="720"/>
        <w:rPr>
          <w:noProof/>
        </w:rPr>
      </w:pPr>
      <w:r w:rsidRPr="00166CF1">
        <w:rPr>
          <w:noProof/>
        </w:rPr>
        <w:t>15</w:t>
      </w:r>
      <w:r w:rsidRPr="00166CF1">
        <w:rPr>
          <w:noProof/>
        </w:rPr>
        <w:tab/>
        <w:t>Howe, S. J.</w:t>
      </w:r>
      <w:r w:rsidRPr="00166CF1">
        <w:rPr>
          <w:i/>
          <w:noProof/>
        </w:rPr>
        <w:t xml:space="preserve"> et al.</w:t>
      </w:r>
      <w:r w:rsidRPr="00166CF1">
        <w:rPr>
          <w:noProof/>
        </w:rPr>
        <w:t xml:space="preserve"> Insertional mutagenesis combined with acquired somatic mutations causes leukemogenesis following gene therapy of SCID-X1 patients. </w:t>
      </w:r>
      <w:r w:rsidRPr="00166CF1">
        <w:rPr>
          <w:i/>
          <w:noProof/>
        </w:rPr>
        <w:t>J Clin Invest</w:t>
      </w:r>
      <w:r w:rsidRPr="00166CF1">
        <w:rPr>
          <w:noProof/>
        </w:rPr>
        <w:t xml:space="preserve"> </w:t>
      </w:r>
      <w:r w:rsidRPr="00166CF1">
        <w:rPr>
          <w:b/>
          <w:noProof/>
        </w:rPr>
        <w:t>118</w:t>
      </w:r>
      <w:r w:rsidRPr="00166CF1">
        <w:rPr>
          <w:noProof/>
        </w:rPr>
        <w:t>, 3143-3150, doi:10.1172/JCI35798 (2008).</w:t>
      </w:r>
    </w:p>
    <w:p w14:paraId="595F5E28" w14:textId="77777777" w:rsidR="00166CF1" w:rsidRPr="00166CF1" w:rsidRDefault="00166CF1" w:rsidP="00DB31D5">
      <w:pPr>
        <w:pStyle w:val="EndNoteBibliography"/>
        <w:spacing w:after="0"/>
        <w:ind w:left="720" w:hanging="720"/>
        <w:rPr>
          <w:noProof/>
        </w:rPr>
      </w:pPr>
      <w:r w:rsidRPr="00166CF1">
        <w:rPr>
          <w:noProof/>
        </w:rPr>
        <w:t>16</w:t>
      </w:r>
      <w:r w:rsidRPr="00166CF1">
        <w:rPr>
          <w:noProof/>
        </w:rPr>
        <w:tab/>
        <w:t>Hacein-Bey-Abina, S.</w:t>
      </w:r>
      <w:r w:rsidRPr="00166CF1">
        <w:rPr>
          <w:i/>
          <w:noProof/>
        </w:rPr>
        <w:t xml:space="preserve"> et al.</w:t>
      </w:r>
      <w:r w:rsidRPr="00166CF1">
        <w:rPr>
          <w:noProof/>
        </w:rPr>
        <w:t xml:space="preserve"> A serious adverse event after successful gene therapy for X-linked severe combined immunodeficiency. </w:t>
      </w:r>
      <w:r w:rsidRPr="00166CF1">
        <w:rPr>
          <w:i/>
          <w:noProof/>
        </w:rPr>
        <w:t>The New England journal of medicine</w:t>
      </w:r>
      <w:r w:rsidRPr="00166CF1">
        <w:rPr>
          <w:noProof/>
        </w:rPr>
        <w:t xml:space="preserve"> </w:t>
      </w:r>
      <w:r w:rsidRPr="00166CF1">
        <w:rPr>
          <w:b/>
          <w:noProof/>
        </w:rPr>
        <w:t>348</w:t>
      </w:r>
      <w:r w:rsidRPr="00166CF1">
        <w:rPr>
          <w:noProof/>
        </w:rPr>
        <w:t>, 255-256, doi:10.1056/NEJM200301163480314 (2003).</w:t>
      </w:r>
    </w:p>
    <w:p w14:paraId="75D8D386" w14:textId="77777777" w:rsidR="00166CF1" w:rsidRPr="00166CF1" w:rsidRDefault="00166CF1" w:rsidP="00DB31D5">
      <w:pPr>
        <w:pStyle w:val="EndNoteBibliography"/>
        <w:spacing w:after="0"/>
        <w:ind w:left="720" w:hanging="720"/>
        <w:rPr>
          <w:noProof/>
        </w:rPr>
      </w:pPr>
      <w:r w:rsidRPr="00166CF1">
        <w:rPr>
          <w:noProof/>
        </w:rPr>
        <w:t>17</w:t>
      </w:r>
      <w:r w:rsidRPr="00166CF1">
        <w:rPr>
          <w:noProof/>
        </w:rPr>
        <w:tab/>
        <w:t>Thornley, I.</w:t>
      </w:r>
      <w:r w:rsidRPr="00166CF1">
        <w:rPr>
          <w:i/>
          <w:noProof/>
        </w:rPr>
        <w:t xml:space="preserve"> et al.</w:t>
      </w:r>
      <w:r w:rsidRPr="00166CF1">
        <w:rPr>
          <w:noProof/>
        </w:rPr>
        <w:t xml:space="preserve"> Differences in cell cycle kinetics of candidate engrafting cells in human bone marrow and mobilized peripheral blood. </w:t>
      </w:r>
      <w:r w:rsidRPr="00166CF1">
        <w:rPr>
          <w:i/>
          <w:noProof/>
        </w:rPr>
        <w:t>Exp Hematol</w:t>
      </w:r>
      <w:r w:rsidRPr="00166CF1">
        <w:rPr>
          <w:noProof/>
        </w:rPr>
        <w:t xml:space="preserve"> </w:t>
      </w:r>
      <w:r w:rsidRPr="00166CF1">
        <w:rPr>
          <w:b/>
          <w:noProof/>
        </w:rPr>
        <w:t>29</w:t>
      </w:r>
      <w:r w:rsidRPr="00166CF1">
        <w:rPr>
          <w:noProof/>
        </w:rPr>
        <w:t>, 525-533, doi:10.1016/s0301-472x(00)00683-4 (2001).</w:t>
      </w:r>
    </w:p>
    <w:p w14:paraId="04102F57" w14:textId="77777777" w:rsidR="00166CF1" w:rsidRPr="00166CF1" w:rsidRDefault="00166CF1" w:rsidP="00DB31D5">
      <w:pPr>
        <w:pStyle w:val="EndNoteBibliography"/>
        <w:spacing w:after="0"/>
        <w:ind w:left="720" w:hanging="720"/>
        <w:rPr>
          <w:noProof/>
        </w:rPr>
      </w:pPr>
      <w:r w:rsidRPr="00166CF1">
        <w:rPr>
          <w:noProof/>
        </w:rPr>
        <w:t>18</w:t>
      </w:r>
      <w:r w:rsidRPr="00166CF1">
        <w:rPr>
          <w:noProof/>
        </w:rPr>
        <w:tab/>
        <w:t>Steidl, U.</w:t>
      </w:r>
      <w:r w:rsidRPr="00166CF1">
        <w:rPr>
          <w:i/>
          <w:noProof/>
        </w:rPr>
        <w:t xml:space="preserve"> et al.</w:t>
      </w:r>
      <w:r w:rsidRPr="00166CF1">
        <w:rPr>
          <w:noProof/>
        </w:rPr>
        <w:t xml:space="preserve"> Gene expression profiling identifies significant differences between the molecular phenotypes of bone marrow-derived and circulating human CD34+ hematopoietic stem cells. </w:t>
      </w:r>
      <w:r w:rsidRPr="00166CF1">
        <w:rPr>
          <w:i/>
          <w:noProof/>
        </w:rPr>
        <w:t>Blood</w:t>
      </w:r>
      <w:r w:rsidRPr="00166CF1">
        <w:rPr>
          <w:noProof/>
        </w:rPr>
        <w:t xml:space="preserve"> </w:t>
      </w:r>
      <w:r w:rsidRPr="00166CF1">
        <w:rPr>
          <w:b/>
          <w:noProof/>
        </w:rPr>
        <w:t>99</w:t>
      </w:r>
      <w:r w:rsidRPr="00166CF1">
        <w:rPr>
          <w:noProof/>
        </w:rPr>
        <w:t>, 2037-2044, doi:10.1182/blood.v99.6.2037 (2002).</w:t>
      </w:r>
    </w:p>
    <w:p w14:paraId="07BADE43" w14:textId="77777777" w:rsidR="00166CF1" w:rsidRPr="003E220B" w:rsidRDefault="00166CF1" w:rsidP="00DB31D5">
      <w:pPr>
        <w:pStyle w:val="EndNoteBibliography"/>
        <w:spacing w:after="0"/>
        <w:ind w:left="720" w:hanging="720"/>
        <w:rPr>
          <w:noProof/>
          <w:lang w:val="it-IT"/>
        </w:rPr>
      </w:pPr>
      <w:r w:rsidRPr="00166CF1">
        <w:rPr>
          <w:noProof/>
        </w:rPr>
        <w:t>19</w:t>
      </w:r>
      <w:r w:rsidRPr="00166CF1">
        <w:rPr>
          <w:noProof/>
        </w:rPr>
        <w:tab/>
        <w:t>Lidonnici, M. R.</w:t>
      </w:r>
      <w:r w:rsidRPr="00166CF1">
        <w:rPr>
          <w:i/>
          <w:noProof/>
        </w:rPr>
        <w:t xml:space="preserve"> et al.</w:t>
      </w:r>
      <w:r w:rsidRPr="00166CF1">
        <w:rPr>
          <w:noProof/>
        </w:rPr>
        <w:t xml:space="preserve"> Plerixafor and G-CSF combination mobilizes hematopoietic stem and progenitors cells with a distinct transcriptional profile and a reduced in vivo homing capacity compared to plerixafor alone. </w:t>
      </w:r>
      <w:r w:rsidRPr="003E220B">
        <w:rPr>
          <w:i/>
          <w:noProof/>
          <w:lang w:val="it-IT"/>
        </w:rPr>
        <w:t>Haematologica</w:t>
      </w:r>
      <w:r w:rsidRPr="003E220B">
        <w:rPr>
          <w:noProof/>
          <w:lang w:val="it-IT"/>
        </w:rPr>
        <w:t xml:space="preserve"> </w:t>
      </w:r>
      <w:r w:rsidRPr="003E220B">
        <w:rPr>
          <w:b/>
          <w:noProof/>
          <w:lang w:val="it-IT"/>
        </w:rPr>
        <w:t>102</w:t>
      </w:r>
      <w:r w:rsidRPr="003E220B">
        <w:rPr>
          <w:noProof/>
          <w:lang w:val="it-IT"/>
        </w:rPr>
        <w:t>, e120-e124, doi:10.3324/haematol.2016.154740 (2017).</w:t>
      </w:r>
    </w:p>
    <w:p w14:paraId="666F6C36" w14:textId="77777777" w:rsidR="00166CF1" w:rsidRPr="00166CF1" w:rsidRDefault="00166CF1" w:rsidP="00DB31D5">
      <w:pPr>
        <w:pStyle w:val="EndNoteBibliography"/>
        <w:spacing w:after="0"/>
        <w:ind w:left="720" w:hanging="720"/>
        <w:rPr>
          <w:noProof/>
        </w:rPr>
      </w:pPr>
      <w:r w:rsidRPr="003E220B">
        <w:rPr>
          <w:noProof/>
          <w:lang w:val="it-IT"/>
        </w:rPr>
        <w:t>20</w:t>
      </w:r>
      <w:r w:rsidRPr="003E220B">
        <w:rPr>
          <w:noProof/>
          <w:lang w:val="it-IT"/>
        </w:rPr>
        <w:tab/>
        <w:t>Basso-Ricci, L.</w:t>
      </w:r>
      <w:r w:rsidRPr="003E220B">
        <w:rPr>
          <w:i/>
          <w:noProof/>
          <w:lang w:val="it-IT"/>
        </w:rPr>
        <w:t xml:space="preserve"> et al.</w:t>
      </w:r>
      <w:r w:rsidRPr="003E220B">
        <w:rPr>
          <w:noProof/>
          <w:lang w:val="it-IT"/>
        </w:rPr>
        <w:t xml:space="preserve"> </w:t>
      </w:r>
      <w:r w:rsidRPr="00166CF1">
        <w:rPr>
          <w:noProof/>
        </w:rPr>
        <w:t xml:space="preserve">Multiparametric Whole Blood Dissection: A one-shot comprehensive picture of the human hematopoietic system. </w:t>
      </w:r>
      <w:r w:rsidRPr="00166CF1">
        <w:rPr>
          <w:i/>
          <w:noProof/>
        </w:rPr>
        <w:t>Cytometry A</w:t>
      </w:r>
      <w:r w:rsidRPr="00166CF1">
        <w:rPr>
          <w:noProof/>
        </w:rPr>
        <w:t xml:space="preserve"> </w:t>
      </w:r>
      <w:r w:rsidRPr="00166CF1">
        <w:rPr>
          <w:b/>
          <w:noProof/>
        </w:rPr>
        <w:t>91</w:t>
      </w:r>
      <w:r w:rsidRPr="00166CF1">
        <w:rPr>
          <w:noProof/>
        </w:rPr>
        <w:t>, 952-965, doi:10.1002/cyto.a.23148 (2017).</w:t>
      </w:r>
    </w:p>
    <w:p w14:paraId="4D7543D9" w14:textId="77777777" w:rsidR="00166CF1" w:rsidRPr="00166CF1" w:rsidRDefault="00166CF1" w:rsidP="00DB31D5">
      <w:pPr>
        <w:pStyle w:val="EndNoteBibliography"/>
        <w:spacing w:after="0"/>
        <w:ind w:left="720" w:hanging="720"/>
        <w:rPr>
          <w:noProof/>
        </w:rPr>
      </w:pPr>
      <w:r w:rsidRPr="00166CF1">
        <w:rPr>
          <w:noProof/>
        </w:rPr>
        <w:t>21</w:t>
      </w:r>
      <w:r w:rsidRPr="00166CF1">
        <w:rPr>
          <w:noProof/>
        </w:rPr>
        <w:tab/>
        <w:t>Tucci, F.</w:t>
      </w:r>
      <w:r w:rsidRPr="00166CF1">
        <w:rPr>
          <w:i/>
          <w:noProof/>
        </w:rPr>
        <w:t xml:space="preserve"> et al.</w:t>
      </w:r>
      <w:r w:rsidRPr="00166CF1">
        <w:rPr>
          <w:noProof/>
        </w:rPr>
        <w:t xml:space="preserve"> Bone marrow harvesting from paediatric patients undergoing haematopoietic stem cell gene therapy. </w:t>
      </w:r>
      <w:r w:rsidRPr="00166CF1">
        <w:rPr>
          <w:i/>
          <w:noProof/>
        </w:rPr>
        <w:t>Bone Marrow Transplant</w:t>
      </w:r>
      <w:r w:rsidRPr="00166CF1">
        <w:rPr>
          <w:noProof/>
        </w:rPr>
        <w:t xml:space="preserve"> </w:t>
      </w:r>
      <w:r w:rsidRPr="00166CF1">
        <w:rPr>
          <w:b/>
          <w:noProof/>
        </w:rPr>
        <w:t>54</w:t>
      </w:r>
      <w:r w:rsidRPr="00166CF1">
        <w:rPr>
          <w:noProof/>
        </w:rPr>
        <w:t>, 1995-2003, doi:10.1038/s41409-019-0573-6 (2019).</w:t>
      </w:r>
    </w:p>
    <w:p w14:paraId="40C0295B" w14:textId="77777777" w:rsidR="00166CF1" w:rsidRPr="00166CF1" w:rsidRDefault="00166CF1" w:rsidP="00DB31D5">
      <w:pPr>
        <w:pStyle w:val="EndNoteBibliography"/>
        <w:spacing w:after="0"/>
        <w:ind w:left="720" w:hanging="720"/>
        <w:rPr>
          <w:noProof/>
        </w:rPr>
      </w:pPr>
      <w:r w:rsidRPr="00166CF1">
        <w:rPr>
          <w:noProof/>
        </w:rPr>
        <w:t>22</w:t>
      </w:r>
      <w:r w:rsidRPr="00166CF1">
        <w:rPr>
          <w:noProof/>
        </w:rPr>
        <w:tab/>
        <w:t>Ferrua, F.</w:t>
      </w:r>
      <w:r w:rsidRPr="00166CF1">
        <w:rPr>
          <w:i/>
          <w:noProof/>
        </w:rPr>
        <w:t xml:space="preserve"> et al.</w:t>
      </w:r>
      <w:r w:rsidRPr="00166CF1">
        <w:rPr>
          <w:noProof/>
        </w:rPr>
        <w:t xml:space="preserve"> Lentiviral haemopoietic stem/progenitor cell gene therapy for treatment of Wiskott-Aldrich syndrome: interim results of a non-randomised, open-label, phase 1/2 clinical study. </w:t>
      </w:r>
      <w:r w:rsidRPr="00166CF1">
        <w:rPr>
          <w:i/>
          <w:noProof/>
        </w:rPr>
        <w:t>The Lancet. Haematology</w:t>
      </w:r>
      <w:r w:rsidRPr="00166CF1">
        <w:rPr>
          <w:noProof/>
        </w:rPr>
        <w:t xml:space="preserve"> </w:t>
      </w:r>
      <w:r w:rsidRPr="00166CF1">
        <w:rPr>
          <w:b/>
          <w:noProof/>
        </w:rPr>
        <w:t>6</w:t>
      </w:r>
      <w:r w:rsidRPr="00166CF1">
        <w:rPr>
          <w:noProof/>
        </w:rPr>
        <w:t>, e239-e253, doi:10.1016/S2352-3026(19)30021-3 (2019).</w:t>
      </w:r>
    </w:p>
    <w:p w14:paraId="2C9B1A67" w14:textId="77777777" w:rsidR="00166CF1" w:rsidRPr="00166CF1" w:rsidRDefault="00166CF1" w:rsidP="00DB31D5">
      <w:pPr>
        <w:pStyle w:val="EndNoteBibliography"/>
        <w:spacing w:after="0"/>
        <w:ind w:left="720" w:hanging="720"/>
        <w:rPr>
          <w:noProof/>
        </w:rPr>
      </w:pPr>
      <w:r w:rsidRPr="00166CF1">
        <w:rPr>
          <w:noProof/>
        </w:rPr>
        <w:t>23</w:t>
      </w:r>
      <w:r w:rsidRPr="00166CF1">
        <w:rPr>
          <w:noProof/>
        </w:rPr>
        <w:tab/>
        <w:t xml:space="preserve">Gertz, M. A. Current status of stem cell mobilization. </w:t>
      </w:r>
      <w:r w:rsidRPr="00166CF1">
        <w:rPr>
          <w:i/>
          <w:noProof/>
        </w:rPr>
        <w:t>Br J Haematol</w:t>
      </w:r>
      <w:r w:rsidRPr="00166CF1">
        <w:rPr>
          <w:noProof/>
        </w:rPr>
        <w:t xml:space="preserve"> </w:t>
      </w:r>
      <w:r w:rsidRPr="00166CF1">
        <w:rPr>
          <w:b/>
          <w:noProof/>
        </w:rPr>
        <w:t>150</w:t>
      </w:r>
      <w:r w:rsidRPr="00166CF1">
        <w:rPr>
          <w:noProof/>
        </w:rPr>
        <w:t>, 647-662, doi:10.1111/j.1365-2141.2010.08313.x (2010).</w:t>
      </w:r>
    </w:p>
    <w:p w14:paraId="6CF387E8" w14:textId="77777777" w:rsidR="00166CF1" w:rsidRPr="00166CF1" w:rsidRDefault="00166CF1" w:rsidP="00DB31D5">
      <w:pPr>
        <w:pStyle w:val="EndNoteBibliography"/>
        <w:spacing w:after="0"/>
        <w:ind w:left="720" w:hanging="720"/>
        <w:rPr>
          <w:noProof/>
        </w:rPr>
      </w:pPr>
      <w:r w:rsidRPr="00166CF1">
        <w:rPr>
          <w:noProof/>
        </w:rPr>
        <w:t>24</w:t>
      </w:r>
      <w:r w:rsidRPr="00166CF1">
        <w:rPr>
          <w:noProof/>
        </w:rPr>
        <w:tab/>
        <w:t>Thompson, A. A.</w:t>
      </w:r>
      <w:r w:rsidRPr="00166CF1">
        <w:rPr>
          <w:i/>
          <w:noProof/>
        </w:rPr>
        <w:t xml:space="preserve"> et al.</w:t>
      </w:r>
      <w:r w:rsidRPr="00166CF1">
        <w:rPr>
          <w:noProof/>
        </w:rPr>
        <w:t xml:space="preserve"> Gene Therapy in Patients with Transfusion-Dependent beta-Thalassemia. </w:t>
      </w:r>
      <w:r w:rsidRPr="00166CF1">
        <w:rPr>
          <w:i/>
          <w:noProof/>
        </w:rPr>
        <w:t>The New England journal of medicine</w:t>
      </w:r>
      <w:r w:rsidRPr="00166CF1">
        <w:rPr>
          <w:noProof/>
        </w:rPr>
        <w:t xml:space="preserve"> </w:t>
      </w:r>
      <w:r w:rsidRPr="00166CF1">
        <w:rPr>
          <w:b/>
          <w:noProof/>
        </w:rPr>
        <w:t>378</w:t>
      </w:r>
      <w:r w:rsidRPr="00166CF1">
        <w:rPr>
          <w:noProof/>
        </w:rPr>
        <w:t>, 1479-1493, doi:10.1056/NEJMoa1705342 (2018).</w:t>
      </w:r>
    </w:p>
    <w:p w14:paraId="67918F02" w14:textId="77777777" w:rsidR="00166CF1" w:rsidRPr="00166CF1" w:rsidRDefault="00166CF1" w:rsidP="00DB31D5">
      <w:pPr>
        <w:pStyle w:val="EndNoteBibliography"/>
        <w:spacing w:after="0"/>
        <w:ind w:left="720" w:hanging="720"/>
        <w:rPr>
          <w:noProof/>
        </w:rPr>
      </w:pPr>
      <w:r w:rsidRPr="00166CF1">
        <w:rPr>
          <w:noProof/>
        </w:rPr>
        <w:lastRenderedPageBreak/>
        <w:t>25</w:t>
      </w:r>
      <w:r w:rsidRPr="00166CF1">
        <w:rPr>
          <w:noProof/>
        </w:rPr>
        <w:tab/>
        <w:t>Marktel, S.</w:t>
      </w:r>
      <w:r w:rsidRPr="00166CF1">
        <w:rPr>
          <w:i/>
          <w:noProof/>
        </w:rPr>
        <w:t xml:space="preserve"> et al.</w:t>
      </w:r>
      <w:r w:rsidRPr="00166CF1">
        <w:rPr>
          <w:noProof/>
        </w:rPr>
        <w:t xml:space="preserve"> Intrabone hematopoietic stem cell gene therapy for adult and pediatric patients affected by transfusion-dependent ss-thalassemia. </w:t>
      </w:r>
      <w:r w:rsidRPr="00166CF1">
        <w:rPr>
          <w:i/>
          <w:noProof/>
        </w:rPr>
        <w:t>Nature medicine</w:t>
      </w:r>
      <w:r w:rsidRPr="00166CF1">
        <w:rPr>
          <w:noProof/>
        </w:rPr>
        <w:t xml:space="preserve"> </w:t>
      </w:r>
      <w:r w:rsidRPr="00166CF1">
        <w:rPr>
          <w:b/>
          <w:noProof/>
        </w:rPr>
        <w:t>25</w:t>
      </w:r>
      <w:r w:rsidRPr="00166CF1">
        <w:rPr>
          <w:noProof/>
        </w:rPr>
        <w:t>, 234-241, doi:10.1038/s41591-018-0301-6 (2019).</w:t>
      </w:r>
    </w:p>
    <w:p w14:paraId="5EFBB838" w14:textId="77777777" w:rsidR="00166CF1" w:rsidRPr="00166CF1" w:rsidRDefault="00166CF1" w:rsidP="00DB31D5">
      <w:pPr>
        <w:pStyle w:val="EndNoteBibliography"/>
        <w:spacing w:after="0"/>
        <w:ind w:left="720" w:hanging="720"/>
        <w:rPr>
          <w:noProof/>
        </w:rPr>
      </w:pPr>
      <w:r w:rsidRPr="00166CF1">
        <w:rPr>
          <w:noProof/>
        </w:rPr>
        <w:t>26</w:t>
      </w:r>
      <w:r w:rsidRPr="00166CF1">
        <w:rPr>
          <w:noProof/>
        </w:rPr>
        <w:tab/>
        <w:t>Eichler, F.</w:t>
      </w:r>
      <w:r w:rsidRPr="00166CF1">
        <w:rPr>
          <w:i/>
          <w:noProof/>
        </w:rPr>
        <w:t xml:space="preserve"> et al.</w:t>
      </w:r>
      <w:r w:rsidRPr="00166CF1">
        <w:rPr>
          <w:noProof/>
        </w:rPr>
        <w:t xml:space="preserve"> Hematopoietic Stem-Cell Gene Therapy for Cerebral Adrenoleukodystrophy. </w:t>
      </w:r>
      <w:r w:rsidRPr="00166CF1">
        <w:rPr>
          <w:i/>
          <w:noProof/>
        </w:rPr>
        <w:t>The New England journal of medicine</w:t>
      </w:r>
      <w:r w:rsidRPr="00166CF1">
        <w:rPr>
          <w:noProof/>
        </w:rPr>
        <w:t xml:space="preserve"> </w:t>
      </w:r>
      <w:r w:rsidRPr="00166CF1">
        <w:rPr>
          <w:b/>
          <w:noProof/>
        </w:rPr>
        <w:t>377</w:t>
      </w:r>
      <w:r w:rsidRPr="00166CF1">
        <w:rPr>
          <w:noProof/>
        </w:rPr>
        <w:t>, 1630-1638, doi:10.1056/NEJMoa1700554 (2017).</w:t>
      </w:r>
    </w:p>
    <w:p w14:paraId="67C60C91" w14:textId="77777777" w:rsidR="00166CF1" w:rsidRPr="00166CF1" w:rsidRDefault="00166CF1" w:rsidP="00DB31D5">
      <w:pPr>
        <w:pStyle w:val="EndNoteBibliography"/>
        <w:spacing w:after="0"/>
        <w:ind w:left="720" w:hanging="720"/>
        <w:rPr>
          <w:noProof/>
        </w:rPr>
      </w:pPr>
      <w:r w:rsidRPr="00166CF1">
        <w:rPr>
          <w:noProof/>
        </w:rPr>
        <w:t>27</w:t>
      </w:r>
      <w:r w:rsidRPr="00166CF1">
        <w:rPr>
          <w:noProof/>
        </w:rPr>
        <w:tab/>
        <w:t>Rio, P.</w:t>
      </w:r>
      <w:r w:rsidRPr="00166CF1">
        <w:rPr>
          <w:i/>
          <w:noProof/>
        </w:rPr>
        <w:t xml:space="preserve"> et al.</w:t>
      </w:r>
      <w:r w:rsidRPr="00166CF1">
        <w:rPr>
          <w:noProof/>
        </w:rPr>
        <w:t xml:space="preserve"> Successful engraftment of gene-corrected hematopoietic stem cells in non-conditioned patients with Fanconi anemia. </w:t>
      </w:r>
      <w:r w:rsidRPr="00166CF1">
        <w:rPr>
          <w:i/>
          <w:noProof/>
        </w:rPr>
        <w:t>Nature medicine</w:t>
      </w:r>
      <w:r w:rsidRPr="00166CF1">
        <w:rPr>
          <w:noProof/>
        </w:rPr>
        <w:t xml:space="preserve"> </w:t>
      </w:r>
      <w:r w:rsidRPr="00166CF1">
        <w:rPr>
          <w:b/>
          <w:noProof/>
        </w:rPr>
        <w:t>25</w:t>
      </w:r>
      <w:r w:rsidRPr="00166CF1">
        <w:rPr>
          <w:noProof/>
        </w:rPr>
        <w:t>, 1396-1401, doi:10.1038/s41591-019-0550-z (2019).</w:t>
      </w:r>
    </w:p>
    <w:p w14:paraId="10AF7342" w14:textId="77777777" w:rsidR="00166CF1" w:rsidRPr="00166CF1" w:rsidRDefault="00166CF1" w:rsidP="00DB31D5">
      <w:pPr>
        <w:pStyle w:val="EndNoteBibliography"/>
        <w:spacing w:after="0"/>
        <w:ind w:left="720" w:hanging="720"/>
        <w:rPr>
          <w:noProof/>
        </w:rPr>
      </w:pPr>
      <w:r w:rsidRPr="00166CF1">
        <w:rPr>
          <w:noProof/>
        </w:rPr>
        <w:t>28</w:t>
      </w:r>
      <w:r w:rsidRPr="00166CF1">
        <w:rPr>
          <w:noProof/>
        </w:rPr>
        <w:tab/>
        <w:t>Zonari, E.</w:t>
      </w:r>
      <w:r w:rsidRPr="00166CF1">
        <w:rPr>
          <w:i/>
          <w:noProof/>
        </w:rPr>
        <w:t xml:space="preserve"> et al.</w:t>
      </w:r>
      <w:r w:rsidRPr="00166CF1">
        <w:rPr>
          <w:noProof/>
        </w:rPr>
        <w:t xml:space="preserve"> Efficient Ex Vivo Engineering and Expansion of Highly Purified Human Hematopoietic Stem and Progenitor Cell Populations for Gene Therapy. </w:t>
      </w:r>
      <w:r w:rsidRPr="00166CF1">
        <w:rPr>
          <w:i/>
          <w:noProof/>
        </w:rPr>
        <w:t>Stem Cell Reports</w:t>
      </w:r>
      <w:r w:rsidRPr="00166CF1">
        <w:rPr>
          <w:noProof/>
        </w:rPr>
        <w:t xml:space="preserve"> </w:t>
      </w:r>
      <w:r w:rsidRPr="00166CF1">
        <w:rPr>
          <w:b/>
          <w:noProof/>
        </w:rPr>
        <w:t>8</w:t>
      </w:r>
      <w:r w:rsidRPr="00166CF1">
        <w:rPr>
          <w:noProof/>
        </w:rPr>
        <w:t>, 977-990, doi:10.1016/j.stemcr.2017.02.010 (2017).</w:t>
      </w:r>
    </w:p>
    <w:p w14:paraId="40647A92" w14:textId="77777777" w:rsidR="00166CF1" w:rsidRPr="00166CF1" w:rsidRDefault="00166CF1" w:rsidP="00DB31D5">
      <w:pPr>
        <w:pStyle w:val="EndNoteBibliography"/>
        <w:spacing w:after="0"/>
        <w:ind w:left="720" w:hanging="720"/>
        <w:rPr>
          <w:noProof/>
        </w:rPr>
      </w:pPr>
      <w:r w:rsidRPr="00166CF1">
        <w:rPr>
          <w:noProof/>
        </w:rPr>
        <w:t>29</w:t>
      </w:r>
      <w:r w:rsidRPr="00166CF1">
        <w:rPr>
          <w:noProof/>
        </w:rPr>
        <w:tab/>
        <w:t>Masiuk, K. E.</w:t>
      </w:r>
      <w:r w:rsidRPr="00166CF1">
        <w:rPr>
          <w:i/>
          <w:noProof/>
        </w:rPr>
        <w:t xml:space="preserve"> et al.</w:t>
      </w:r>
      <w:r w:rsidRPr="00166CF1">
        <w:rPr>
          <w:noProof/>
        </w:rPr>
        <w:t xml:space="preserve"> Improving Gene Therapy Efficiency through the Enrichment of Human Hematopoietic Stem Cells. </w:t>
      </w:r>
      <w:r w:rsidRPr="00166CF1">
        <w:rPr>
          <w:i/>
          <w:noProof/>
        </w:rPr>
        <w:t>Mol Ther</w:t>
      </w:r>
      <w:r w:rsidRPr="00166CF1">
        <w:rPr>
          <w:noProof/>
        </w:rPr>
        <w:t xml:space="preserve"> </w:t>
      </w:r>
      <w:r w:rsidRPr="00166CF1">
        <w:rPr>
          <w:b/>
          <w:noProof/>
        </w:rPr>
        <w:t>25</w:t>
      </w:r>
      <w:r w:rsidRPr="00166CF1">
        <w:rPr>
          <w:noProof/>
        </w:rPr>
        <w:t>, 2163-2175, doi:10.1016/j.ymthe.2017.05.023 (2017).</w:t>
      </w:r>
    </w:p>
    <w:p w14:paraId="62973750" w14:textId="77777777" w:rsidR="00166CF1" w:rsidRPr="00166CF1" w:rsidRDefault="00166CF1" w:rsidP="00DB31D5">
      <w:pPr>
        <w:pStyle w:val="EndNoteBibliography"/>
        <w:spacing w:after="0"/>
        <w:ind w:left="720" w:hanging="720"/>
        <w:rPr>
          <w:noProof/>
        </w:rPr>
      </w:pPr>
      <w:r w:rsidRPr="00166CF1">
        <w:rPr>
          <w:noProof/>
        </w:rPr>
        <w:t>30</w:t>
      </w:r>
      <w:r w:rsidRPr="00166CF1">
        <w:rPr>
          <w:noProof/>
        </w:rPr>
        <w:tab/>
        <w:t xml:space="preserve">Mulligan, R. C. The basic science of gene therapy. </w:t>
      </w:r>
      <w:r w:rsidRPr="00166CF1">
        <w:rPr>
          <w:i/>
          <w:noProof/>
        </w:rPr>
        <w:t>Science</w:t>
      </w:r>
      <w:r w:rsidRPr="00166CF1">
        <w:rPr>
          <w:noProof/>
        </w:rPr>
        <w:t xml:space="preserve"> </w:t>
      </w:r>
      <w:r w:rsidRPr="00166CF1">
        <w:rPr>
          <w:b/>
          <w:noProof/>
        </w:rPr>
        <w:t>260</w:t>
      </w:r>
      <w:r w:rsidRPr="00166CF1">
        <w:rPr>
          <w:noProof/>
        </w:rPr>
        <w:t>, 926-932, doi:10.1126/science.8493530 (1993).</w:t>
      </w:r>
    </w:p>
    <w:p w14:paraId="4A980C9C" w14:textId="77777777" w:rsidR="00166CF1" w:rsidRPr="00166CF1" w:rsidRDefault="00166CF1" w:rsidP="00DB31D5">
      <w:pPr>
        <w:pStyle w:val="EndNoteBibliography"/>
        <w:spacing w:after="0"/>
        <w:ind w:left="720" w:hanging="720"/>
        <w:rPr>
          <w:noProof/>
        </w:rPr>
      </w:pPr>
      <w:r w:rsidRPr="00166CF1">
        <w:rPr>
          <w:noProof/>
        </w:rPr>
        <w:t>31</w:t>
      </w:r>
      <w:r w:rsidRPr="00166CF1">
        <w:rPr>
          <w:noProof/>
        </w:rPr>
        <w:tab/>
        <w:t xml:space="preserve">Miller, A. D., Miller, D. G., Garcia, J. V. &amp; Lynch, C. M. Use of retroviral vectors for gene transfer and expression. </w:t>
      </w:r>
      <w:r w:rsidRPr="00166CF1">
        <w:rPr>
          <w:i/>
          <w:noProof/>
        </w:rPr>
        <w:t>Methods Enzymol</w:t>
      </w:r>
      <w:r w:rsidRPr="00166CF1">
        <w:rPr>
          <w:noProof/>
        </w:rPr>
        <w:t xml:space="preserve"> </w:t>
      </w:r>
      <w:r w:rsidRPr="00166CF1">
        <w:rPr>
          <w:b/>
          <w:noProof/>
        </w:rPr>
        <w:t>217</w:t>
      </w:r>
      <w:r w:rsidRPr="00166CF1">
        <w:rPr>
          <w:noProof/>
        </w:rPr>
        <w:t>, 581-599, doi:10.1016/0076-6879(93)17090-r (1993).</w:t>
      </w:r>
    </w:p>
    <w:p w14:paraId="6AC24B7B" w14:textId="77777777" w:rsidR="00166CF1" w:rsidRPr="00166CF1" w:rsidRDefault="00166CF1" w:rsidP="00DB31D5">
      <w:pPr>
        <w:pStyle w:val="EndNoteBibliography"/>
        <w:spacing w:after="0"/>
        <w:ind w:left="720" w:hanging="720"/>
        <w:rPr>
          <w:noProof/>
        </w:rPr>
      </w:pPr>
      <w:r w:rsidRPr="00166CF1">
        <w:rPr>
          <w:noProof/>
        </w:rPr>
        <w:t>32</w:t>
      </w:r>
      <w:r w:rsidRPr="00166CF1">
        <w:rPr>
          <w:noProof/>
        </w:rPr>
        <w:tab/>
        <w:t>Naldini, L.</w:t>
      </w:r>
      <w:r w:rsidRPr="00166CF1">
        <w:rPr>
          <w:i/>
          <w:noProof/>
        </w:rPr>
        <w:t xml:space="preserve"> et al.</w:t>
      </w:r>
      <w:r w:rsidRPr="00166CF1">
        <w:rPr>
          <w:noProof/>
        </w:rPr>
        <w:t xml:space="preserve"> In vivo gene delivery and stable transduction of nondividing cells by a lentiviral vector. </w:t>
      </w:r>
      <w:r w:rsidRPr="00166CF1">
        <w:rPr>
          <w:i/>
          <w:noProof/>
        </w:rPr>
        <w:t>Science</w:t>
      </w:r>
      <w:r w:rsidRPr="00166CF1">
        <w:rPr>
          <w:noProof/>
        </w:rPr>
        <w:t xml:space="preserve"> </w:t>
      </w:r>
      <w:r w:rsidRPr="00166CF1">
        <w:rPr>
          <w:b/>
          <w:noProof/>
        </w:rPr>
        <w:t>272</w:t>
      </w:r>
      <w:r w:rsidRPr="00166CF1">
        <w:rPr>
          <w:noProof/>
        </w:rPr>
        <w:t>, 263-267 (1996).</w:t>
      </w:r>
    </w:p>
    <w:p w14:paraId="540E465C" w14:textId="77777777" w:rsidR="00166CF1" w:rsidRPr="00166CF1" w:rsidRDefault="00166CF1" w:rsidP="00DB31D5">
      <w:pPr>
        <w:pStyle w:val="EndNoteBibliography"/>
        <w:spacing w:after="0"/>
        <w:ind w:left="720" w:hanging="720"/>
        <w:rPr>
          <w:noProof/>
        </w:rPr>
      </w:pPr>
      <w:r w:rsidRPr="00166CF1">
        <w:rPr>
          <w:noProof/>
        </w:rPr>
        <w:t>33</w:t>
      </w:r>
      <w:r w:rsidRPr="00166CF1">
        <w:rPr>
          <w:noProof/>
        </w:rPr>
        <w:tab/>
        <w:t>Cartier, N.</w:t>
      </w:r>
      <w:r w:rsidRPr="00166CF1">
        <w:rPr>
          <w:i/>
          <w:noProof/>
        </w:rPr>
        <w:t xml:space="preserve"> et al.</w:t>
      </w:r>
      <w:r w:rsidRPr="00166CF1">
        <w:rPr>
          <w:noProof/>
        </w:rPr>
        <w:t xml:space="preserve"> Hematopoietic stem cell gene therapy with a lentiviral vector in X-linked adrenoleukodystrophy. </w:t>
      </w:r>
      <w:r w:rsidRPr="00166CF1">
        <w:rPr>
          <w:i/>
          <w:noProof/>
        </w:rPr>
        <w:t>Science</w:t>
      </w:r>
      <w:r w:rsidRPr="00166CF1">
        <w:rPr>
          <w:noProof/>
        </w:rPr>
        <w:t xml:space="preserve"> </w:t>
      </w:r>
      <w:r w:rsidRPr="00166CF1">
        <w:rPr>
          <w:b/>
          <w:noProof/>
        </w:rPr>
        <w:t>326</w:t>
      </w:r>
      <w:r w:rsidRPr="00166CF1">
        <w:rPr>
          <w:noProof/>
        </w:rPr>
        <w:t>, 818-823, doi:10.1126/science.1171242 (2009).</w:t>
      </w:r>
    </w:p>
    <w:p w14:paraId="71275F75" w14:textId="77777777" w:rsidR="00166CF1" w:rsidRPr="00166CF1" w:rsidRDefault="00166CF1" w:rsidP="00DB31D5">
      <w:pPr>
        <w:pStyle w:val="EndNoteBibliography"/>
        <w:spacing w:after="0"/>
        <w:ind w:left="720" w:hanging="720"/>
        <w:rPr>
          <w:noProof/>
        </w:rPr>
      </w:pPr>
      <w:r w:rsidRPr="00166CF1">
        <w:rPr>
          <w:noProof/>
        </w:rPr>
        <w:t>34</w:t>
      </w:r>
      <w:r w:rsidRPr="00166CF1">
        <w:rPr>
          <w:noProof/>
        </w:rPr>
        <w:tab/>
        <w:t>Hacein-Bey-Abina, S.</w:t>
      </w:r>
      <w:r w:rsidRPr="00166CF1">
        <w:rPr>
          <w:i/>
          <w:noProof/>
        </w:rPr>
        <w:t xml:space="preserve"> et al.</w:t>
      </w:r>
      <w:r w:rsidRPr="00166CF1">
        <w:rPr>
          <w:noProof/>
        </w:rPr>
        <w:t xml:space="preserve"> A modified gamma-retrovirus vector for X-linked severe combined immunodeficiency. </w:t>
      </w:r>
      <w:r w:rsidRPr="00166CF1">
        <w:rPr>
          <w:i/>
          <w:noProof/>
        </w:rPr>
        <w:t>The New England journal of medicine</w:t>
      </w:r>
      <w:r w:rsidRPr="00166CF1">
        <w:rPr>
          <w:noProof/>
        </w:rPr>
        <w:t xml:space="preserve"> </w:t>
      </w:r>
      <w:r w:rsidRPr="00166CF1">
        <w:rPr>
          <w:b/>
          <w:noProof/>
        </w:rPr>
        <w:t>371</w:t>
      </w:r>
      <w:r w:rsidRPr="00166CF1">
        <w:rPr>
          <w:noProof/>
        </w:rPr>
        <w:t>, 1407-1417, doi:10.1056/NEJMoa1404588 (2014).</w:t>
      </w:r>
    </w:p>
    <w:p w14:paraId="0692EFBC" w14:textId="77777777" w:rsidR="00166CF1" w:rsidRPr="00166CF1" w:rsidRDefault="00166CF1" w:rsidP="00DB31D5">
      <w:pPr>
        <w:pStyle w:val="EndNoteBibliography"/>
        <w:spacing w:after="0"/>
        <w:ind w:left="720" w:hanging="720"/>
        <w:rPr>
          <w:noProof/>
        </w:rPr>
      </w:pPr>
      <w:r w:rsidRPr="00166CF1">
        <w:rPr>
          <w:noProof/>
        </w:rPr>
        <w:t>35</w:t>
      </w:r>
      <w:r w:rsidRPr="00166CF1">
        <w:rPr>
          <w:noProof/>
        </w:rPr>
        <w:tab/>
        <w:t xml:space="preserve">Biasco, L., Rothe, M., Schott, J. W. &amp; Schambach, A. Integrating Vectors for Gene Therapy and Clonal Tracking of Engineered Hematopoiesis. </w:t>
      </w:r>
      <w:r w:rsidRPr="00166CF1">
        <w:rPr>
          <w:i/>
          <w:noProof/>
        </w:rPr>
        <w:t>Hematol Oncol Clin North Am</w:t>
      </w:r>
      <w:r w:rsidRPr="00166CF1">
        <w:rPr>
          <w:noProof/>
        </w:rPr>
        <w:t xml:space="preserve"> </w:t>
      </w:r>
      <w:r w:rsidRPr="00166CF1">
        <w:rPr>
          <w:b/>
          <w:noProof/>
        </w:rPr>
        <w:t>31</w:t>
      </w:r>
      <w:r w:rsidRPr="00166CF1">
        <w:rPr>
          <w:noProof/>
        </w:rPr>
        <w:t>, 737-752, doi:10.1016/j.hoc.2017.06.009 (2017).</w:t>
      </w:r>
    </w:p>
    <w:p w14:paraId="6D8277B0" w14:textId="77777777" w:rsidR="00166CF1" w:rsidRPr="00166CF1" w:rsidRDefault="00166CF1" w:rsidP="00DB31D5">
      <w:pPr>
        <w:pStyle w:val="EndNoteBibliography"/>
        <w:spacing w:after="0"/>
        <w:ind w:left="720" w:hanging="720"/>
        <w:rPr>
          <w:noProof/>
        </w:rPr>
      </w:pPr>
      <w:r w:rsidRPr="00166CF1">
        <w:rPr>
          <w:noProof/>
        </w:rPr>
        <w:t>36</w:t>
      </w:r>
      <w:r w:rsidRPr="00166CF1">
        <w:rPr>
          <w:noProof/>
        </w:rPr>
        <w:tab/>
        <w:t xml:space="preserve">Porteus, M. H. A New Class of Medicines through DNA Editing. </w:t>
      </w:r>
      <w:r w:rsidRPr="00166CF1">
        <w:rPr>
          <w:i/>
          <w:noProof/>
        </w:rPr>
        <w:t>The New England journal of medicine</w:t>
      </w:r>
      <w:r w:rsidRPr="00166CF1">
        <w:rPr>
          <w:noProof/>
        </w:rPr>
        <w:t xml:space="preserve"> </w:t>
      </w:r>
      <w:r w:rsidRPr="00166CF1">
        <w:rPr>
          <w:b/>
          <w:noProof/>
        </w:rPr>
        <w:t>380</w:t>
      </w:r>
      <w:r w:rsidRPr="00166CF1">
        <w:rPr>
          <w:noProof/>
        </w:rPr>
        <w:t>, 947-959, doi:10.1056/NEJMra1800729 (2019).</w:t>
      </w:r>
    </w:p>
    <w:p w14:paraId="62A36E19" w14:textId="77777777" w:rsidR="00166CF1" w:rsidRPr="00166CF1" w:rsidRDefault="00166CF1" w:rsidP="00DB31D5">
      <w:pPr>
        <w:pStyle w:val="EndNoteBibliography"/>
        <w:spacing w:after="0"/>
        <w:ind w:left="720" w:hanging="720"/>
        <w:rPr>
          <w:noProof/>
        </w:rPr>
      </w:pPr>
      <w:r w:rsidRPr="00166CF1">
        <w:rPr>
          <w:noProof/>
        </w:rPr>
        <w:t>37</w:t>
      </w:r>
      <w:r w:rsidRPr="00166CF1">
        <w:rPr>
          <w:noProof/>
        </w:rPr>
        <w:tab/>
        <w:t>Lombardo, A.</w:t>
      </w:r>
      <w:r w:rsidRPr="00166CF1">
        <w:rPr>
          <w:i/>
          <w:noProof/>
        </w:rPr>
        <w:t xml:space="preserve"> et al.</w:t>
      </w:r>
      <w:r w:rsidRPr="00166CF1">
        <w:rPr>
          <w:noProof/>
        </w:rPr>
        <w:t xml:space="preserve"> Gene editing in human stem cells using zinc finger nucleases and integrase-defective lentiviral vector delivery. </w:t>
      </w:r>
      <w:r w:rsidRPr="00166CF1">
        <w:rPr>
          <w:i/>
          <w:noProof/>
        </w:rPr>
        <w:t>Nat Biotechnol</w:t>
      </w:r>
      <w:r w:rsidRPr="00166CF1">
        <w:rPr>
          <w:noProof/>
        </w:rPr>
        <w:t xml:space="preserve"> </w:t>
      </w:r>
      <w:r w:rsidRPr="00166CF1">
        <w:rPr>
          <w:b/>
          <w:noProof/>
        </w:rPr>
        <w:t>25</w:t>
      </w:r>
      <w:r w:rsidRPr="00166CF1">
        <w:rPr>
          <w:noProof/>
        </w:rPr>
        <w:t>, 1298-1306, doi:10.1038/nbt1353 (2007).</w:t>
      </w:r>
    </w:p>
    <w:p w14:paraId="474469F4" w14:textId="77777777" w:rsidR="00166CF1" w:rsidRPr="00166CF1" w:rsidRDefault="00166CF1" w:rsidP="00DB31D5">
      <w:pPr>
        <w:pStyle w:val="EndNoteBibliography"/>
        <w:spacing w:after="0"/>
        <w:ind w:left="720" w:hanging="720"/>
        <w:rPr>
          <w:noProof/>
        </w:rPr>
      </w:pPr>
      <w:r w:rsidRPr="00166CF1">
        <w:rPr>
          <w:noProof/>
        </w:rPr>
        <w:t>38</w:t>
      </w:r>
      <w:r w:rsidRPr="00166CF1">
        <w:rPr>
          <w:noProof/>
        </w:rPr>
        <w:tab/>
        <w:t xml:space="preserve">Lombardo, A. &amp; Naldini, L. Genome editing: a tool for research and therapy: targeted genome editing hits the clinic. </w:t>
      </w:r>
      <w:r w:rsidRPr="00166CF1">
        <w:rPr>
          <w:i/>
          <w:noProof/>
        </w:rPr>
        <w:t>Nat Med</w:t>
      </w:r>
      <w:r w:rsidRPr="00166CF1">
        <w:rPr>
          <w:noProof/>
        </w:rPr>
        <w:t xml:space="preserve"> </w:t>
      </w:r>
      <w:r w:rsidRPr="00166CF1">
        <w:rPr>
          <w:b/>
          <w:noProof/>
        </w:rPr>
        <w:t>20</w:t>
      </w:r>
      <w:r w:rsidRPr="00166CF1">
        <w:rPr>
          <w:noProof/>
        </w:rPr>
        <w:t>, 1101-1103, doi:10.1038/nm.3721 (2014).</w:t>
      </w:r>
    </w:p>
    <w:p w14:paraId="41EDD73B" w14:textId="77777777" w:rsidR="00166CF1" w:rsidRPr="00166CF1" w:rsidRDefault="00166CF1" w:rsidP="00DB31D5">
      <w:pPr>
        <w:pStyle w:val="EndNoteBibliography"/>
        <w:spacing w:after="0"/>
        <w:ind w:left="720" w:hanging="720"/>
        <w:rPr>
          <w:noProof/>
        </w:rPr>
      </w:pPr>
      <w:r w:rsidRPr="00166CF1">
        <w:rPr>
          <w:noProof/>
        </w:rPr>
        <w:t>39</w:t>
      </w:r>
      <w:r w:rsidRPr="00166CF1">
        <w:rPr>
          <w:noProof/>
        </w:rPr>
        <w:tab/>
        <w:t>Dever, D. P.</w:t>
      </w:r>
      <w:r w:rsidRPr="00166CF1">
        <w:rPr>
          <w:i/>
          <w:noProof/>
        </w:rPr>
        <w:t xml:space="preserve"> et al.</w:t>
      </w:r>
      <w:r w:rsidRPr="00166CF1">
        <w:rPr>
          <w:noProof/>
        </w:rPr>
        <w:t xml:space="preserve"> CRISPR/Cas9 beta-globin gene targeting in human haematopoietic stem cells. </w:t>
      </w:r>
      <w:r w:rsidRPr="00166CF1">
        <w:rPr>
          <w:i/>
          <w:noProof/>
        </w:rPr>
        <w:t>Nature</w:t>
      </w:r>
      <w:r w:rsidRPr="00166CF1">
        <w:rPr>
          <w:noProof/>
        </w:rPr>
        <w:t xml:space="preserve"> </w:t>
      </w:r>
      <w:r w:rsidRPr="00166CF1">
        <w:rPr>
          <w:b/>
          <w:noProof/>
        </w:rPr>
        <w:t>539</w:t>
      </w:r>
      <w:r w:rsidRPr="00166CF1">
        <w:rPr>
          <w:noProof/>
        </w:rPr>
        <w:t>, 384-389, doi:10.1038/nature20134 (2016).</w:t>
      </w:r>
    </w:p>
    <w:p w14:paraId="6D169DDA" w14:textId="77777777" w:rsidR="00166CF1" w:rsidRPr="00166CF1" w:rsidRDefault="00166CF1" w:rsidP="00DB31D5">
      <w:pPr>
        <w:pStyle w:val="EndNoteBibliography"/>
        <w:spacing w:after="0"/>
        <w:ind w:left="720" w:hanging="720"/>
        <w:rPr>
          <w:noProof/>
        </w:rPr>
      </w:pPr>
      <w:r w:rsidRPr="00166CF1">
        <w:rPr>
          <w:noProof/>
        </w:rPr>
        <w:t>40</w:t>
      </w:r>
      <w:r w:rsidRPr="00166CF1">
        <w:rPr>
          <w:noProof/>
        </w:rPr>
        <w:tab/>
        <w:t>Genovese, P.</w:t>
      </w:r>
      <w:r w:rsidRPr="00166CF1">
        <w:rPr>
          <w:i/>
          <w:noProof/>
        </w:rPr>
        <w:t xml:space="preserve"> et al.</w:t>
      </w:r>
      <w:r w:rsidRPr="00166CF1">
        <w:rPr>
          <w:noProof/>
        </w:rPr>
        <w:t xml:space="preserve"> Targeted genome editing in human repopulating haematopoietic stem cells. </w:t>
      </w:r>
      <w:r w:rsidRPr="00166CF1">
        <w:rPr>
          <w:i/>
          <w:noProof/>
        </w:rPr>
        <w:t>Nature</w:t>
      </w:r>
      <w:r w:rsidRPr="00166CF1">
        <w:rPr>
          <w:noProof/>
        </w:rPr>
        <w:t xml:space="preserve"> </w:t>
      </w:r>
      <w:r w:rsidRPr="00166CF1">
        <w:rPr>
          <w:b/>
          <w:noProof/>
        </w:rPr>
        <w:t>510</w:t>
      </w:r>
      <w:r w:rsidRPr="00166CF1">
        <w:rPr>
          <w:noProof/>
        </w:rPr>
        <w:t>, 235-240, doi:10.1038/nature13420 (2014).</w:t>
      </w:r>
    </w:p>
    <w:p w14:paraId="67174157" w14:textId="77777777" w:rsidR="00166CF1" w:rsidRPr="00166CF1" w:rsidRDefault="00166CF1" w:rsidP="00DB31D5">
      <w:pPr>
        <w:pStyle w:val="EndNoteBibliography"/>
        <w:spacing w:after="0"/>
        <w:ind w:left="720" w:hanging="720"/>
        <w:rPr>
          <w:noProof/>
        </w:rPr>
      </w:pPr>
      <w:r w:rsidRPr="00166CF1">
        <w:rPr>
          <w:noProof/>
        </w:rPr>
        <w:t>41</w:t>
      </w:r>
      <w:r w:rsidRPr="00166CF1">
        <w:rPr>
          <w:noProof/>
        </w:rPr>
        <w:tab/>
        <w:t>Schiroli, G.</w:t>
      </w:r>
      <w:r w:rsidRPr="00166CF1">
        <w:rPr>
          <w:i/>
          <w:noProof/>
        </w:rPr>
        <w:t xml:space="preserve"> et al.</w:t>
      </w:r>
      <w:r w:rsidRPr="00166CF1">
        <w:rPr>
          <w:noProof/>
        </w:rPr>
        <w:t xml:space="preserve"> Preclinical modeling highlights the therapeutic potential of hematopoietic stem cell gene editing for correction of SCID-X1. </w:t>
      </w:r>
      <w:r w:rsidRPr="00166CF1">
        <w:rPr>
          <w:i/>
          <w:noProof/>
        </w:rPr>
        <w:t>Science translational medicine</w:t>
      </w:r>
      <w:r w:rsidRPr="00166CF1">
        <w:rPr>
          <w:noProof/>
        </w:rPr>
        <w:t xml:space="preserve"> </w:t>
      </w:r>
      <w:r w:rsidRPr="00166CF1">
        <w:rPr>
          <w:b/>
          <w:noProof/>
        </w:rPr>
        <w:t>9</w:t>
      </w:r>
      <w:r w:rsidRPr="00166CF1">
        <w:rPr>
          <w:noProof/>
        </w:rPr>
        <w:t>, doi:10.1126/scitranslmed.aan0820 (2017).</w:t>
      </w:r>
    </w:p>
    <w:p w14:paraId="7C87974C" w14:textId="77777777" w:rsidR="00166CF1" w:rsidRPr="00166CF1" w:rsidRDefault="00166CF1" w:rsidP="00DB31D5">
      <w:pPr>
        <w:pStyle w:val="EndNoteBibliography"/>
        <w:spacing w:after="0"/>
        <w:ind w:left="720" w:hanging="720"/>
        <w:rPr>
          <w:noProof/>
        </w:rPr>
      </w:pPr>
      <w:r w:rsidRPr="00166CF1">
        <w:rPr>
          <w:noProof/>
        </w:rPr>
        <w:t>42</w:t>
      </w:r>
      <w:r w:rsidRPr="00166CF1">
        <w:rPr>
          <w:noProof/>
        </w:rPr>
        <w:tab/>
        <w:t>Pavel-Dinu, M.</w:t>
      </w:r>
      <w:r w:rsidRPr="00166CF1">
        <w:rPr>
          <w:i/>
          <w:noProof/>
        </w:rPr>
        <w:t xml:space="preserve"> et al.</w:t>
      </w:r>
      <w:r w:rsidRPr="00166CF1">
        <w:rPr>
          <w:noProof/>
        </w:rPr>
        <w:t xml:space="preserve"> Gene correction for SCID-X1 in long-term hematopoietic stem cells. </w:t>
      </w:r>
      <w:r w:rsidRPr="00166CF1">
        <w:rPr>
          <w:i/>
          <w:noProof/>
        </w:rPr>
        <w:t>Nat Commun</w:t>
      </w:r>
      <w:r w:rsidRPr="00166CF1">
        <w:rPr>
          <w:noProof/>
        </w:rPr>
        <w:t xml:space="preserve"> </w:t>
      </w:r>
      <w:r w:rsidRPr="00166CF1">
        <w:rPr>
          <w:b/>
          <w:noProof/>
        </w:rPr>
        <w:t>10</w:t>
      </w:r>
      <w:r w:rsidRPr="00166CF1">
        <w:rPr>
          <w:noProof/>
        </w:rPr>
        <w:t>, 1634, doi:10.1038/s41467-019-09614-y (2019).</w:t>
      </w:r>
    </w:p>
    <w:p w14:paraId="1B0F4A4C" w14:textId="77777777" w:rsidR="00166CF1" w:rsidRPr="00166CF1" w:rsidRDefault="00166CF1" w:rsidP="00DB31D5">
      <w:pPr>
        <w:pStyle w:val="EndNoteBibliography"/>
        <w:spacing w:after="0"/>
        <w:ind w:left="720" w:hanging="720"/>
        <w:rPr>
          <w:noProof/>
        </w:rPr>
      </w:pPr>
      <w:r w:rsidRPr="00166CF1">
        <w:rPr>
          <w:noProof/>
        </w:rPr>
        <w:t>43</w:t>
      </w:r>
      <w:r w:rsidRPr="00166CF1">
        <w:rPr>
          <w:noProof/>
        </w:rPr>
        <w:tab/>
        <w:t>Rai, R.</w:t>
      </w:r>
      <w:r w:rsidRPr="00166CF1">
        <w:rPr>
          <w:i/>
          <w:noProof/>
        </w:rPr>
        <w:t xml:space="preserve"> et al.</w:t>
      </w:r>
      <w:r w:rsidRPr="00166CF1">
        <w:rPr>
          <w:noProof/>
        </w:rPr>
        <w:t xml:space="preserve"> Targeted gene correction of human hematopoietic stem cells for the treatment of Wiskott - Aldrich Syndrome. </w:t>
      </w:r>
      <w:r w:rsidRPr="00166CF1">
        <w:rPr>
          <w:i/>
          <w:noProof/>
        </w:rPr>
        <w:t>Nat Commun</w:t>
      </w:r>
      <w:r w:rsidRPr="00166CF1">
        <w:rPr>
          <w:noProof/>
        </w:rPr>
        <w:t xml:space="preserve"> </w:t>
      </w:r>
      <w:r w:rsidRPr="00166CF1">
        <w:rPr>
          <w:b/>
          <w:noProof/>
        </w:rPr>
        <w:t>11</w:t>
      </w:r>
      <w:r w:rsidRPr="00166CF1">
        <w:rPr>
          <w:noProof/>
        </w:rPr>
        <w:t>, 4034, doi:10.1038/s41467-020-17626-2 (2020).</w:t>
      </w:r>
    </w:p>
    <w:p w14:paraId="7B7692AD" w14:textId="77777777" w:rsidR="00166CF1" w:rsidRPr="00166CF1" w:rsidRDefault="00166CF1" w:rsidP="00DB31D5">
      <w:pPr>
        <w:pStyle w:val="EndNoteBibliography"/>
        <w:spacing w:after="0"/>
        <w:ind w:left="720" w:hanging="720"/>
        <w:rPr>
          <w:noProof/>
        </w:rPr>
      </w:pPr>
      <w:r w:rsidRPr="00166CF1">
        <w:rPr>
          <w:noProof/>
        </w:rPr>
        <w:lastRenderedPageBreak/>
        <w:t>44</w:t>
      </w:r>
      <w:r w:rsidRPr="00166CF1">
        <w:rPr>
          <w:noProof/>
        </w:rPr>
        <w:tab/>
        <w:t>Wu, Y.</w:t>
      </w:r>
      <w:r w:rsidRPr="00166CF1">
        <w:rPr>
          <w:i/>
          <w:noProof/>
        </w:rPr>
        <w:t xml:space="preserve"> et al.</w:t>
      </w:r>
      <w:r w:rsidRPr="00166CF1">
        <w:rPr>
          <w:noProof/>
        </w:rPr>
        <w:t xml:space="preserve"> Highly efficient therapeutic gene editing of human hematopoietic stem cells. </w:t>
      </w:r>
      <w:r w:rsidRPr="00166CF1">
        <w:rPr>
          <w:i/>
          <w:noProof/>
        </w:rPr>
        <w:t>Nature medicine</w:t>
      </w:r>
      <w:r w:rsidRPr="00166CF1">
        <w:rPr>
          <w:noProof/>
        </w:rPr>
        <w:t xml:space="preserve"> </w:t>
      </w:r>
      <w:r w:rsidRPr="00166CF1">
        <w:rPr>
          <w:b/>
          <w:noProof/>
        </w:rPr>
        <w:t>25</w:t>
      </w:r>
      <w:r w:rsidRPr="00166CF1">
        <w:rPr>
          <w:noProof/>
        </w:rPr>
        <w:t>, 776-783, doi:10.1038/s41591-019-0401-y (2019).</w:t>
      </w:r>
    </w:p>
    <w:p w14:paraId="779DCD6C" w14:textId="77777777" w:rsidR="00166CF1" w:rsidRPr="003E220B" w:rsidRDefault="00166CF1" w:rsidP="00DB31D5">
      <w:pPr>
        <w:pStyle w:val="EndNoteBibliography"/>
        <w:spacing w:after="0"/>
        <w:ind w:left="720" w:hanging="720"/>
        <w:rPr>
          <w:noProof/>
          <w:lang w:val="it-IT"/>
        </w:rPr>
      </w:pPr>
      <w:r w:rsidRPr="00166CF1">
        <w:rPr>
          <w:noProof/>
        </w:rPr>
        <w:t>45</w:t>
      </w:r>
      <w:r w:rsidRPr="00166CF1">
        <w:rPr>
          <w:noProof/>
        </w:rPr>
        <w:tab/>
        <w:t>DeWitt, M. A.</w:t>
      </w:r>
      <w:r w:rsidRPr="00166CF1">
        <w:rPr>
          <w:i/>
          <w:noProof/>
        </w:rPr>
        <w:t xml:space="preserve"> et al.</w:t>
      </w:r>
      <w:r w:rsidRPr="00166CF1">
        <w:rPr>
          <w:noProof/>
        </w:rPr>
        <w:t xml:space="preserve"> Selection-free genome editing of the sickle mutation in human adult hematopoietic stem/progenitor cells. </w:t>
      </w:r>
      <w:r w:rsidRPr="003E220B">
        <w:rPr>
          <w:i/>
          <w:noProof/>
          <w:lang w:val="it-IT"/>
        </w:rPr>
        <w:t>Sci Transl Med</w:t>
      </w:r>
      <w:r w:rsidRPr="003E220B">
        <w:rPr>
          <w:noProof/>
          <w:lang w:val="it-IT"/>
        </w:rPr>
        <w:t xml:space="preserve"> </w:t>
      </w:r>
      <w:r w:rsidRPr="003E220B">
        <w:rPr>
          <w:b/>
          <w:noProof/>
          <w:lang w:val="it-IT"/>
        </w:rPr>
        <w:t>8</w:t>
      </w:r>
      <w:r w:rsidRPr="003E220B">
        <w:rPr>
          <w:noProof/>
          <w:lang w:val="it-IT"/>
        </w:rPr>
        <w:t>, 360ra134, doi:10.1126/scitranslmed.aaf9336 (2016).</w:t>
      </w:r>
    </w:p>
    <w:p w14:paraId="23D491C5" w14:textId="77777777" w:rsidR="00166CF1" w:rsidRPr="00166CF1" w:rsidRDefault="00166CF1" w:rsidP="00DB31D5">
      <w:pPr>
        <w:pStyle w:val="EndNoteBibliography"/>
        <w:spacing w:after="0"/>
        <w:ind w:left="720" w:hanging="720"/>
        <w:rPr>
          <w:noProof/>
        </w:rPr>
      </w:pPr>
      <w:r w:rsidRPr="003E220B">
        <w:rPr>
          <w:noProof/>
          <w:lang w:val="it-IT"/>
        </w:rPr>
        <w:t>46</w:t>
      </w:r>
      <w:r w:rsidRPr="003E220B">
        <w:rPr>
          <w:noProof/>
          <w:lang w:val="it-IT"/>
        </w:rPr>
        <w:tab/>
        <w:t>Ferrari, S.</w:t>
      </w:r>
      <w:r w:rsidRPr="003E220B">
        <w:rPr>
          <w:i/>
          <w:noProof/>
          <w:lang w:val="it-IT"/>
        </w:rPr>
        <w:t xml:space="preserve"> et al.</w:t>
      </w:r>
      <w:r w:rsidRPr="003E220B">
        <w:rPr>
          <w:noProof/>
          <w:lang w:val="it-IT"/>
        </w:rPr>
        <w:t xml:space="preserve"> </w:t>
      </w:r>
      <w:r w:rsidRPr="00166CF1">
        <w:rPr>
          <w:noProof/>
        </w:rPr>
        <w:t xml:space="preserve">Efficient gene editing of human long-term hematopoietic stem cells validated by clonal tracking. </w:t>
      </w:r>
      <w:r w:rsidRPr="00166CF1">
        <w:rPr>
          <w:i/>
          <w:noProof/>
        </w:rPr>
        <w:t>Nature Biotechnology</w:t>
      </w:r>
      <w:r w:rsidRPr="00166CF1">
        <w:rPr>
          <w:noProof/>
        </w:rPr>
        <w:t xml:space="preserve"> </w:t>
      </w:r>
      <w:r w:rsidRPr="00166CF1">
        <w:rPr>
          <w:b/>
          <w:noProof/>
        </w:rPr>
        <w:t>in press</w:t>
      </w:r>
      <w:r w:rsidRPr="00166CF1">
        <w:rPr>
          <w:noProof/>
        </w:rPr>
        <w:t>, doi:10.1038/s41587-020-0551-y (2020).</w:t>
      </w:r>
    </w:p>
    <w:p w14:paraId="147FB32E" w14:textId="77777777" w:rsidR="00166CF1" w:rsidRPr="00166CF1" w:rsidRDefault="00166CF1" w:rsidP="00DB31D5">
      <w:pPr>
        <w:pStyle w:val="EndNoteBibliography"/>
        <w:spacing w:after="0"/>
        <w:ind w:left="720" w:hanging="720"/>
        <w:rPr>
          <w:noProof/>
        </w:rPr>
      </w:pPr>
      <w:r w:rsidRPr="00166CF1">
        <w:rPr>
          <w:noProof/>
        </w:rPr>
        <w:t>47</w:t>
      </w:r>
      <w:r w:rsidRPr="00166CF1">
        <w:rPr>
          <w:noProof/>
        </w:rPr>
        <w:tab/>
        <w:t>Hendel, A.</w:t>
      </w:r>
      <w:r w:rsidRPr="00166CF1">
        <w:rPr>
          <w:i/>
          <w:noProof/>
        </w:rPr>
        <w:t xml:space="preserve"> et al.</w:t>
      </w:r>
      <w:r w:rsidRPr="00166CF1">
        <w:rPr>
          <w:noProof/>
        </w:rPr>
        <w:t xml:space="preserve"> Chemically modified guide RNAs enhance CRISPR-Cas genome editing in human primary cells. </w:t>
      </w:r>
      <w:r w:rsidRPr="00166CF1">
        <w:rPr>
          <w:i/>
          <w:noProof/>
        </w:rPr>
        <w:t>Nat Biotechnol</w:t>
      </w:r>
      <w:r w:rsidRPr="00166CF1">
        <w:rPr>
          <w:noProof/>
        </w:rPr>
        <w:t xml:space="preserve"> </w:t>
      </w:r>
      <w:r w:rsidRPr="00166CF1">
        <w:rPr>
          <w:b/>
          <w:noProof/>
        </w:rPr>
        <w:t>33</w:t>
      </w:r>
      <w:r w:rsidRPr="00166CF1">
        <w:rPr>
          <w:noProof/>
        </w:rPr>
        <w:t>, 985-989, doi:10.1038/nbt.3290 (2015).</w:t>
      </w:r>
    </w:p>
    <w:p w14:paraId="55F993F3" w14:textId="77777777" w:rsidR="00166CF1" w:rsidRPr="00166CF1" w:rsidRDefault="00166CF1" w:rsidP="00DB31D5">
      <w:pPr>
        <w:pStyle w:val="EndNoteBibliography"/>
        <w:spacing w:after="0"/>
        <w:ind w:left="720" w:hanging="720"/>
        <w:rPr>
          <w:noProof/>
        </w:rPr>
      </w:pPr>
      <w:r w:rsidRPr="00166CF1">
        <w:rPr>
          <w:noProof/>
        </w:rPr>
        <w:t>48</w:t>
      </w:r>
      <w:r w:rsidRPr="00166CF1">
        <w:rPr>
          <w:noProof/>
        </w:rPr>
        <w:tab/>
        <w:t>Hoban, M. D.</w:t>
      </w:r>
      <w:r w:rsidRPr="00166CF1">
        <w:rPr>
          <w:i/>
          <w:noProof/>
        </w:rPr>
        <w:t xml:space="preserve"> et al.</w:t>
      </w:r>
      <w:r w:rsidRPr="00166CF1">
        <w:rPr>
          <w:noProof/>
        </w:rPr>
        <w:t xml:space="preserve"> Correction of the sickle cell disease mutation in human hematopoietic stem/progenitor cells. </w:t>
      </w:r>
      <w:r w:rsidRPr="00166CF1">
        <w:rPr>
          <w:i/>
          <w:noProof/>
        </w:rPr>
        <w:t>Blood</w:t>
      </w:r>
      <w:r w:rsidRPr="00166CF1">
        <w:rPr>
          <w:noProof/>
        </w:rPr>
        <w:t xml:space="preserve"> </w:t>
      </w:r>
      <w:r w:rsidRPr="00166CF1">
        <w:rPr>
          <w:b/>
          <w:noProof/>
        </w:rPr>
        <w:t>125</w:t>
      </w:r>
      <w:r w:rsidRPr="00166CF1">
        <w:rPr>
          <w:noProof/>
        </w:rPr>
        <w:t>, 2597-2604, doi:10.1182/blood-2014-12-615948 (2015).</w:t>
      </w:r>
    </w:p>
    <w:p w14:paraId="48E70D6E" w14:textId="77777777" w:rsidR="00166CF1" w:rsidRPr="00166CF1" w:rsidRDefault="00166CF1" w:rsidP="00DB31D5">
      <w:pPr>
        <w:pStyle w:val="EndNoteBibliography"/>
        <w:spacing w:after="0"/>
        <w:ind w:left="720" w:hanging="720"/>
        <w:rPr>
          <w:noProof/>
        </w:rPr>
      </w:pPr>
      <w:r w:rsidRPr="00166CF1">
        <w:rPr>
          <w:noProof/>
        </w:rPr>
        <w:t>49</w:t>
      </w:r>
      <w:r w:rsidRPr="00166CF1">
        <w:rPr>
          <w:noProof/>
        </w:rPr>
        <w:tab/>
        <w:t>Chang, K. H.</w:t>
      </w:r>
      <w:r w:rsidRPr="00166CF1">
        <w:rPr>
          <w:i/>
          <w:noProof/>
        </w:rPr>
        <w:t xml:space="preserve"> et al.</w:t>
      </w:r>
      <w:r w:rsidRPr="00166CF1">
        <w:rPr>
          <w:noProof/>
        </w:rPr>
        <w:t xml:space="preserve"> Long-Term Engraftment and Fetal Globin Induction upon BCL11A Gene Editing in Bone-Marrow-Derived CD34+ Hematopoietic Stem and Progenitor Cells. </w:t>
      </w:r>
      <w:r w:rsidRPr="00166CF1">
        <w:rPr>
          <w:i/>
          <w:noProof/>
        </w:rPr>
        <w:t>Mol Ther Methods Clin Dev</w:t>
      </w:r>
      <w:r w:rsidRPr="00166CF1">
        <w:rPr>
          <w:noProof/>
        </w:rPr>
        <w:t xml:space="preserve"> </w:t>
      </w:r>
      <w:r w:rsidRPr="00166CF1">
        <w:rPr>
          <w:b/>
          <w:noProof/>
        </w:rPr>
        <w:t>4</w:t>
      </w:r>
      <w:r w:rsidRPr="00166CF1">
        <w:rPr>
          <w:noProof/>
        </w:rPr>
        <w:t>, 137-148, doi:10.1016/j.omtm.2016.12.009 (2017).</w:t>
      </w:r>
    </w:p>
    <w:p w14:paraId="38671E2D" w14:textId="77777777" w:rsidR="00166CF1" w:rsidRPr="00166CF1" w:rsidRDefault="00166CF1" w:rsidP="00DB31D5">
      <w:pPr>
        <w:pStyle w:val="EndNoteBibliography"/>
        <w:spacing w:after="0"/>
        <w:ind w:left="720" w:hanging="720"/>
        <w:rPr>
          <w:noProof/>
        </w:rPr>
      </w:pPr>
      <w:r w:rsidRPr="00166CF1">
        <w:rPr>
          <w:noProof/>
        </w:rPr>
        <w:t>50</w:t>
      </w:r>
      <w:r w:rsidRPr="00166CF1">
        <w:rPr>
          <w:noProof/>
        </w:rPr>
        <w:tab/>
        <w:t xml:space="preserve">Corbacioglu S, C. M. D., Chapin J., Chu-Osier N.,Fernandez C.M., Foell J., de la Fuente J., Grupp S.,Ho T.W., Kattamis A., Lekstrom- Himes J., Locatelli F., Lu Y., de Montalembert M., Rondelli D., Ross A., Shanbhag N., Sheth S. Soni S., Steinberg M., Frangoul H. Initial safety and efficacy results with a single dose of autologous CRISPR-CAS9 modified CD34+ hematopietic stem and progenitor cells in transfusion-dependent ß-thalassemia and sickle cell disease. </w:t>
      </w:r>
      <w:r w:rsidRPr="00166CF1">
        <w:rPr>
          <w:i/>
          <w:noProof/>
        </w:rPr>
        <w:t>HemaSphere</w:t>
      </w:r>
      <w:r w:rsidRPr="00166CF1">
        <w:rPr>
          <w:noProof/>
        </w:rPr>
        <w:t xml:space="preserve"> </w:t>
      </w:r>
      <w:r w:rsidRPr="00166CF1">
        <w:rPr>
          <w:b/>
          <w:noProof/>
        </w:rPr>
        <w:t>4</w:t>
      </w:r>
      <w:r w:rsidRPr="00166CF1">
        <w:rPr>
          <w:noProof/>
        </w:rPr>
        <w:t>, 101, doi:10.1097/HS9.0000000000000404 (2020).</w:t>
      </w:r>
    </w:p>
    <w:p w14:paraId="2512B24B" w14:textId="77777777" w:rsidR="00166CF1" w:rsidRPr="00166CF1" w:rsidRDefault="00166CF1" w:rsidP="00DB31D5">
      <w:pPr>
        <w:pStyle w:val="EndNoteBibliography"/>
        <w:spacing w:after="0"/>
        <w:ind w:left="720" w:hanging="720"/>
        <w:rPr>
          <w:noProof/>
        </w:rPr>
      </w:pPr>
      <w:r w:rsidRPr="00166CF1">
        <w:rPr>
          <w:noProof/>
        </w:rPr>
        <w:t>51</w:t>
      </w:r>
      <w:r w:rsidRPr="00166CF1">
        <w:rPr>
          <w:noProof/>
        </w:rPr>
        <w:tab/>
        <w:t>Hoban, M. D.</w:t>
      </w:r>
      <w:r w:rsidRPr="00166CF1">
        <w:rPr>
          <w:i/>
          <w:noProof/>
        </w:rPr>
        <w:t xml:space="preserve"> et al.</w:t>
      </w:r>
      <w:r w:rsidRPr="00166CF1">
        <w:rPr>
          <w:noProof/>
        </w:rPr>
        <w:t xml:space="preserve"> CRISPR/Cas9-Mediated Correction of the Sickle Mutation in Human CD34+ cells. </w:t>
      </w:r>
      <w:r w:rsidRPr="00166CF1">
        <w:rPr>
          <w:i/>
          <w:noProof/>
        </w:rPr>
        <w:t>Mol Ther</w:t>
      </w:r>
      <w:r w:rsidRPr="00166CF1">
        <w:rPr>
          <w:noProof/>
        </w:rPr>
        <w:t xml:space="preserve"> </w:t>
      </w:r>
      <w:r w:rsidRPr="00166CF1">
        <w:rPr>
          <w:b/>
          <w:noProof/>
        </w:rPr>
        <w:t>24</w:t>
      </w:r>
      <w:r w:rsidRPr="00166CF1">
        <w:rPr>
          <w:noProof/>
        </w:rPr>
        <w:t>, 1561-1569, doi:10.1038/mt.2016.148 (2016).</w:t>
      </w:r>
    </w:p>
    <w:p w14:paraId="3A71E8B0" w14:textId="77777777" w:rsidR="00166CF1" w:rsidRPr="00166CF1" w:rsidRDefault="00166CF1" w:rsidP="00DB31D5">
      <w:pPr>
        <w:pStyle w:val="EndNoteBibliography"/>
        <w:spacing w:after="0"/>
        <w:ind w:left="720" w:hanging="720"/>
        <w:rPr>
          <w:noProof/>
        </w:rPr>
      </w:pPr>
      <w:r w:rsidRPr="00166CF1">
        <w:rPr>
          <w:noProof/>
        </w:rPr>
        <w:t>52</w:t>
      </w:r>
      <w:r w:rsidRPr="00166CF1">
        <w:rPr>
          <w:noProof/>
        </w:rPr>
        <w:tab/>
        <w:t>Canver, M. C.</w:t>
      </w:r>
      <w:r w:rsidRPr="00166CF1">
        <w:rPr>
          <w:i/>
          <w:noProof/>
        </w:rPr>
        <w:t xml:space="preserve"> et al.</w:t>
      </w:r>
      <w:r w:rsidRPr="00166CF1">
        <w:rPr>
          <w:noProof/>
        </w:rPr>
        <w:t xml:space="preserve"> BCL11A enhancer dissection by Cas9-mediated in situ saturating mutagenesis. </w:t>
      </w:r>
      <w:r w:rsidRPr="00166CF1">
        <w:rPr>
          <w:i/>
          <w:noProof/>
        </w:rPr>
        <w:t>Nature</w:t>
      </w:r>
      <w:r w:rsidRPr="00166CF1">
        <w:rPr>
          <w:noProof/>
        </w:rPr>
        <w:t xml:space="preserve"> </w:t>
      </w:r>
      <w:r w:rsidRPr="00166CF1">
        <w:rPr>
          <w:b/>
          <w:noProof/>
        </w:rPr>
        <w:t>527</w:t>
      </w:r>
      <w:r w:rsidRPr="00166CF1">
        <w:rPr>
          <w:noProof/>
        </w:rPr>
        <w:t>, 192-197, doi:10.1038/nature15521 (2015).</w:t>
      </w:r>
    </w:p>
    <w:p w14:paraId="7D5361CD" w14:textId="77777777" w:rsidR="00166CF1" w:rsidRPr="00166CF1" w:rsidRDefault="00166CF1" w:rsidP="00DB31D5">
      <w:pPr>
        <w:pStyle w:val="EndNoteBibliography"/>
        <w:spacing w:after="0"/>
        <w:ind w:left="720" w:hanging="720"/>
        <w:rPr>
          <w:noProof/>
        </w:rPr>
      </w:pPr>
      <w:r w:rsidRPr="00166CF1">
        <w:rPr>
          <w:noProof/>
        </w:rPr>
        <w:t>53</w:t>
      </w:r>
      <w:r w:rsidRPr="00166CF1">
        <w:rPr>
          <w:noProof/>
        </w:rPr>
        <w:tab/>
        <w:t>Martyn, G. E.</w:t>
      </w:r>
      <w:r w:rsidRPr="00166CF1">
        <w:rPr>
          <w:i/>
          <w:noProof/>
        </w:rPr>
        <w:t xml:space="preserve"> et al.</w:t>
      </w:r>
      <w:r w:rsidRPr="00166CF1">
        <w:rPr>
          <w:noProof/>
        </w:rPr>
        <w:t xml:space="preserve"> Natural regulatory mutations elevate the fetal globin gene via disruption of BCL11A or ZBTB7A binding. </w:t>
      </w:r>
      <w:r w:rsidRPr="00166CF1">
        <w:rPr>
          <w:i/>
          <w:noProof/>
        </w:rPr>
        <w:t>Nature genetics</w:t>
      </w:r>
      <w:r w:rsidRPr="00166CF1">
        <w:rPr>
          <w:noProof/>
        </w:rPr>
        <w:t xml:space="preserve"> </w:t>
      </w:r>
      <w:r w:rsidRPr="00166CF1">
        <w:rPr>
          <w:b/>
          <w:noProof/>
        </w:rPr>
        <w:t>50</w:t>
      </w:r>
      <w:r w:rsidRPr="00166CF1">
        <w:rPr>
          <w:noProof/>
        </w:rPr>
        <w:t>, 498-503, doi:10.1038/s41588-018-0085-0 (2018).</w:t>
      </w:r>
    </w:p>
    <w:p w14:paraId="48EBBC5C" w14:textId="77777777" w:rsidR="00166CF1" w:rsidRPr="00166CF1" w:rsidRDefault="00166CF1" w:rsidP="00DB31D5">
      <w:pPr>
        <w:pStyle w:val="EndNoteBibliography"/>
        <w:spacing w:after="0"/>
        <w:ind w:left="720" w:hanging="720"/>
        <w:rPr>
          <w:noProof/>
        </w:rPr>
      </w:pPr>
      <w:r w:rsidRPr="00166CF1">
        <w:rPr>
          <w:noProof/>
        </w:rPr>
        <w:t>54</w:t>
      </w:r>
      <w:r w:rsidRPr="00166CF1">
        <w:rPr>
          <w:noProof/>
        </w:rPr>
        <w:tab/>
        <w:t>Metais, J. Y.</w:t>
      </w:r>
      <w:r w:rsidRPr="00166CF1">
        <w:rPr>
          <w:i/>
          <w:noProof/>
        </w:rPr>
        <w:t xml:space="preserve"> et al.</w:t>
      </w:r>
      <w:r w:rsidRPr="00166CF1">
        <w:rPr>
          <w:noProof/>
        </w:rPr>
        <w:t xml:space="preserve"> Genome editing of HBG1 and HBG2 to induce fetal hemoglobin. </w:t>
      </w:r>
      <w:r w:rsidRPr="00166CF1">
        <w:rPr>
          <w:i/>
          <w:noProof/>
        </w:rPr>
        <w:t>Blood advances</w:t>
      </w:r>
      <w:r w:rsidRPr="00166CF1">
        <w:rPr>
          <w:noProof/>
        </w:rPr>
        <w:t xml:space="preserve"> </w:t>
      </w:r>
      <w:r w:rsidRPr="00166CF1">
        <w:rPr>
          <w:b/>
          <w:noProof/>
        </w:rPr>
        <w:t>3</w:t>
      </w:r>
      <w:r w:rsidRPr="00166CF1">
        <w:rPr>
          <w:noProof/>
        </w:rPr>
        <w:t>, 3379-3392, doi:10.1182/bloodadvances.2019000820 (2019).</w:t>
      </w:r>
    </w:p>
    <w:p w14:paraId="773758F2" w14:textId="77777777" w:rsidR="00166CF1" w:rsidRPr="00166CF1" w:rsidRDefault="00166CF1" w:rsidP="00DB31D5">
      <w:pPr>
        <w:pStyle w:val="EndNoteBibliography"/>
        <w:spacing w:after="0"/>
        <w:ind w:left="720" w:hanging="720"/>
        <w:rPr>
          <w:noProof/>
        </w:rPr>
      </w:pPr>
      <w:r w:rsidRPr="00166CF1">
        <w:rPr>
          <w:noProof/>
        </w:rPr>
        <w:t>55</w:t>
      </w:r>
      <w:r w:rsidRPr="00166CF1">
        <w:rPr>
          <w:noProof/>
        </w:rPr>
        <w:tab/>
        <w:t>Wienert, B.</w:t>
      </w:r>
      <w:r w:rsidRPr="00166CF1">
        <w:rPr>
          <w:i/>
          <w:noProof/>
        </w:rPr>
        <w:t xml:space="preserve"> et al.</w:t>
      </w:r>
      <w:r w:rsidRPr="00166CF1">
        <w:rPr>
          <w:noProof/>
        </w:rPr>
        <w:t xml:space="preserve"> Editing the genome to introduce a beneficial naturally occurring mutation associated with increased fetal globin. </w:t>
      </w:r>
      <w:r w:rsidRPr="00166CF1">
        <w:rPr>
          <w:i/>
          <w:noProof/>
        </w:rPr>
        <w:t>Nat Commun</w:t>
      </w:r>
      <w:r w:rsidRPr="00166CF1">
        <w:rPr>
          <w:noProof/>
        </w:rPr>
        <w:t xml:space="preserve"> </w:t>
      </w:r>
      <w:r w:rsidRPr="00166CF1">
        <w:rPr>
          <w:b/>
          <w:noProof/>
        </w:rPr>
        <w:t>6</w:t>
      </w:r>
      <w:r w:rsidRPr="00166CF1">
        <w:rPr>
          <w:noProof/>
        </w:rPr>
        <w:t>, 7085, doi:10.1038/ncomms8085 (2015).</w:t>
      </w:r>
    </w:p>
    <w:p w14:paraId="00CFA5CB" w14:textId="77777777" w:rsidR="00166CF1" w:rsidRPr="00166CF1" w:rsidRDefault="00166CF1" w:rsidP="00DB31D5">
      <w:pPr>
        <w:pStyle w:val="EndNoteBibliography"/>
        <w:spacing w:after="0"/>
        <w:ind w:left="720" w:hanging="720"/>
        <w:rPr>
          <w:noProof/>
        </w:rPr>
      </w:pPr>
      <w:r w:rsidRPr="00166CF1">
        <w:rPr>
          <w:noProof/>
        </w:rPr>
        <w:t>56</w:t>
      </w:r>
      <w:r w:rsidRPr="00166CF1">
        <w:rPr>
          <w:noProof/>
        </w:rPr>
        <w:tab/>
        <w:t>Traxler, E. A.</w:t>
      </w:r>
      <w:r w:rsidRPr="00166CF1">
        <w:rPr>
          <w:i/>
          <w:noProof/>
        </w:rPr>
        <w:t xml:space="preserve"> et al.</w:t>
      </w:r>
      <w:r w:rsidRPr="00166CF1">
        <w:rPr>
          <w:noProof/>
        </w:rPr>
        <w:t xml:space="preserve"> A genome-editing strategy to treat beta-hemoglobinopathies that recapitulates a mutation associated with a benign genetic condition. </w:t>
      </w:r>
      <w:r w:rsidRPr="00166CF1">
        <w:rPr>
          <w:i/>
          <w:noProof/>
        </w:rPr>
        <w:t>Nat Med</w:t>
      </w:r>
      <w:r w:rsidRPr="00166CF1">
        <w:rPr>
          <w:noProof/>
        </w:rPr>
        <w:t xml:space="preserve"> </w:t>
      </w:r>
      <w:r w:rsidRPr="00166CF1">
        <w:rPr>
          <w:b/>
          <w:noProof/>
        </w:rPr>
        <w:t>22</w:t>
      </w:r>
      <w:r w:rsidRPr="00166CF1">
        <w:rPr>
          <w:noProof/>
        </w:rPr>
        <w:t>, 987-990, doi:10.1038/nm.4170 (2016).</w:t>
      </w:r>
    </w:p>
    <w:p w14:paraId="09DF428F" w14:textId="77777777" w:rsidR="00166CF1" w:rsidRPr="00166CF1" w:rsidRDefault="00166CF1" w:rsidP="00DB31D5">
      <w:pPr>
        <w:pStyle w:val="EndNoteBibliography"/>
        <w:spacing w:after="0"/>
        <w:ind w:left="720" w:hanging="720"/>
        <w:rPr>
          <w:noProof/>
        </w:rPr>
      </w:pPr>
      <w:r w:rsidRPr="00166CF1">
        <w:rPr>
          <w:noProof/>
        </w:rPr>
        <w:t>57</w:t>
      </w:r>
      <w:r w:rsidRPr="00166CF1">
        <w:rPr>
          <w:noProof/>
        </w:rPr>
        <w:tab/>
        <w:t>Antoniani, C.</w:t>
      </w:r>
      <w:r w:rsidRPr="00166CF1">
        <w:rPr>
          <w:i/>
          <w:noProof/>
        </w:rPr>
        <w:t xml:space="preserve"> et al.</w:t>
      </w:r>
      <w:r w:rsidRPr="00166CF1">
        <w:rPr>
          <w:noProof/>
        </w:rPr>
        <w:t xml:space="preserve"> Induction of fetal hemoglobin synthesis by CRISPR/Cas9-mediated editing of the human beta-globin locus. </w:t>
      </w:r>
      <w:r w:rsidRPr="00166CF1">
        <w:rPr>
          <w:i/>
          <w:noProof/>
        </w:rPr>
        <w:t>Blood</w:t>
      </w:r>
      <w:r w:rsidRPr="00166CF1">
        <w:rPr>
          <w:noProof/>
        </w:rPr>
        <w:t xml:space="preserve"> </w:t>
      </w:r>
      <w:r w:rsidRPr="00166CF1">
        <w:rPr>
          <w:b/>
          <w:noProof/>
        </w:rPr>
        <w:t>131</w:t>
      </w:r>
      <w:r w:rsidRPr="00166CF1">
        <w:rPr>
          <w:noProof/>
        </w:rPr>
        <w:t>, 1960-1973, doi:10.1182/blood-2017-10-811505 (2018).</w:t>
      </w:r>
    </w:p>
    <w:p w14:paraId="1F5CF977" w14:textId="77777777" w:rsidR="00166CF1" w:rsidRPr="00166CF1" w:rsidRDefault="00166CF1" w:rsidP="00DB31D5">
      <w:pPr>
        <w:pStyle w:val="EndNoteBibliography"/>
        <w:spacing w:after="0"/>
        <w:ind w:left="720" w:hanging="720"/>
        <w:rPr>
          <w:noProof/>
        </w:rPr>
      </w:pPr>
      <w:r w:rsidRPr="00166CF1">
        <w:rPr>
          <w:noProof/>
        </w:rPr>
        <w:t>58</w:t>
      </w:r>
      <w:r w:rsidRPr="00166CF1">
        <w:rPr>
          <w:noProof/>
        </w:rPr>
        <w:tab/>
        <w:t>Weber, L.</w:t>
      </w:r>
      <w:r w:rsidRPr="00166CF1">
        <w:rPr>
          <w:i/>
          <w:noProof/>
        </w:rPr>
        <w:t xml:space="preserve"> et al.</w:t>
      </w:r>
      <w:r w:rsidRPr="00166CF1">
        <w:rPr>
          <w:noProof/>
        </w:rPr>
        <w:t xml:space="preserve"> Editing a gamma-globin repressor binding site restores fetal hemoglobin synthesis and corrects the sickle cell disease phenotype. </w:t>
      </w:r>
      <w:r w:rsidRPr="00166CF1">
        <w:rPr>
          <w:i/>
          <w:noProof/>
        </w:rPr>
        <w:t>Sci Adv</w:t>
      </w:r>
      <w:r w:rsidRPr="00166CF1">
        <w:rPr>
          <w:noProof/>
        </w:rPr>
        <w:t xml:space="preserve"> </w:t>
      </w:r>
      <w:r w:rsidRPr="00166CF1">
        <w:rPr>
          <w:b/>
          <w:noProof/>
        </w:rPr>
        <w:t>6</w:t>
      </w:r>
      <w:r w:rsidRPr="00166CF1">
        <w:rPr>
          <w:noProof/>
        </w:rPr>
        <w:t>, eaay9392, doi:10.1126/sciadv.aay9392 (2020).</w:t>
      </w:r>
    </w:p>
    <w:p w14:paraId="0B8E1489" w14:textId="77777777" w:rsidR="00166CF1" w:rsidRPr="00166CF1" w:rsidRDefault="00166CF1" w:rsidP="00DB31D5">
      <w:pPr>
        <w:pStyle w:val="EndNoteBibliography"/>
        <w:spacing w:after="0"/>
        <w:ind w:left="720" w:hanging="720"/>
        <w:rPr>
          <w:noProof/>
        </w:rPr>
      </w:pPr>
      <w:r w:rsidRPr="00166CF1">
        <w:rPr>
          <w:noProof/>
        </w:rPr>
        <w:t>59</w:t>
      </w:r>
      <w:r w:rsidRPr="00166CF1">
        <w:rPr>
          <w:noProof/>
        </w:rPr>
        <w:tab/>
        <w:t xml:space="preserve">Kosicki, M., Tomberg, K. &amp; Bradley, A. Repair of double-strand breaks induced by CRISPR-Cas9 leads to large deletions and complex rearrangements. </w:t>
      </w:r>
      <w:r w:rsidRPr="00166CF1">
        <w:rPr>
          <w:i/>
          <w:noProof/>
        </w:rPr>
        <w:t>Nature biotechnology</w:t>
      </w:r>
      <w:r w:rsidRPr="00166CF1">
        <w:rPr>
          <w:noProof/>
        </w:rPr>
        <w:t xml:space="preserve"> </w:t>
      </w:r>
      <w:r w:rsidRPr="00166CF1">
        <w:rPr>
          <w:b/>
          <w:noProof/>
        </w:rPr>
        <w:t>36</w:t>
      </w:r>
      <w:r w:rsidRPr="00166CF1">
        <w:rPr>
          <w:noProof/>
        </w:rPr>
        <w:t>, 765-771, doi:10.1038/nbt.4192 (2018).</w:t>
      </w:r>
    </w:p>
    <w:p w14:paraId="1A67C196" w14:textId="77777777" w:rsidR="00166CF1" w:rsidRPr="00166CF1" w:rsidRDefault="00166CF1" w:rsidP="00DB31D5">
      <w:pPr>
        <w:pStyle w:val="EndNoteBibliography"/>
        <w:spacing w:after="0"/>
        <w:ind w:left="720" w:hanging="720"/>
        <w:rPr>
          <w:noProof/>
        </w:rPr>
      </w:pPr>
      <w:r w:rsidRPr="00166CF1">
        <w:rPr>
          <w:noProof/>
        </w:rPr>
        <w:lastRenderedPageBreak/>
        <w:t>60</w:t>
      </w:r>
      <w:r w:rsidRPr="00166CF1">
        <w:rPr>
          <w:noProof/>
        </w:rPr>
        <w:tab/>
        <w:t>Galanello, R.</w:t>
      </w:r>
      <w:r w:rsidRPr="00166CF1">
        <w:rPr>
          <w:i/>
          <w:noProof/>
        </w:rPr>
        <w:t xml:space="preserve"> et al.</w:t>
      </w:r>
      <w:r w:rsidRPr="00166CF1">
        <w:rPr>
          <w:noProof/>
        </w:rPr>
        <w:t xml:space="preserve"> Erythropoiesis following bone marrow transplantation from donors heterozygous for beta-thalassaemia. </w:t>
      </w:r>
      <w:r w:rsidRPr="00166CF1">
        <w:rPr>
          <w:i/>
          <w:noProof/>
        </w:rPr>
        <w:t>Br J Haematol</w:t>
      </w:r>
      <w:r w:rsidRPr="00166CF1">
        <w:rPr>
          <w:noProof/>
        </w:rPr>
        <w:t xml:space="preserve"> </w:t>
      </w:r>
      <w:r w:rsidRPr="00166CF1">
        <w:rPr>
          <w:b/>
          <w:noProof/>
        </w:rPr>
        <w:t>72</w:t>
      </w:r>
      <w:r w:rsidRPr="00166CF1">
        <w:rPr>
          <w:noProof/>
        </w:rPr>
        <w:t>, 561-566, doi:10.1111/j.1365-2141.1989.tb04324.x (1989).</w:t>
      </w:r>
    </w:p>
    <w:p w14:paraId="7CA2C2B8" w14:textId="77777777" w:rsidR="00166CF1" w:rsidRPr="00166CF1" w:rsidRDefault="00166CF1" w:rsidP="00DB31D5">
      <w:pPr>
        <w:pStyle w:val="EndNoteBibliography"/>
        <w:spacing w:after="0"/>
        <w:ind w:left="720" w:hanging="720"/>
        <w:rPr>
          <w:noProof/>
        </w:rPr>
      </w:pPr>
      <w:r w:rsidRPr="00166CF1">
        <w:rPr>
          <w:noProof/>
        </w:rPr>
        <w:t>61</w:t>
      </w:r>
      <w:r w:rsidRPr="00166CF1">
        <w:rPr>
          <w:noProof/>
        </w:rPr>
        <w:tab/>
        <w:t xml:space="preserve">Paciaroni, K. &amp; Lucarelli, G. Hemopoietic stem cell transplantation failure followed by switch to stable production of fetal hemoglobin. </w:t>
      </w:r>
      <w:r w:rsidRPr="00166CF1">
        <w:rPr>
          <w:i/>
          <w:noProof/>
        </w:rPr>
        <w:t>Blood</w:t>
      </w:r>
      <w:r w:rsidRPr="00166CF1">
        <w:rPr>
          <w:noProof/>
        </w:rPr>
        <w:t xml:space="preserve"> </w:t>
      </w:r>
      <w:r w:rsidRPr="00166CF1">
        <w:rPr>
          <w:b/>
          <w:noProof/>
        </w:rPr>
        <w:t>119</w:t>
      </w:r>
      <w:r w:rsidRPr="00166CF1">
        <w:rPr>
          <w:noProof/>
        </w:rPr>
        <w:t>, 1091-1092, doi:10.1182/blood-2011-10-388678 (2012).</w:t>
      </w:r>
    </w:p>
    <w:p w14:paraId="258507E0" w14:textId="77777777" w:rsidR="00166CF1" w:rsidRPr="00166CF1" w:rsidRDefault="00166CF1" w:rsidP="00DB31D5">
      <w:pPr>
        <w:pStyle w:val="EndNoteBibliography"/>
        <w:spacing w:after="0"/>
        <w:ind w:left="720" w:hanging="720"/>
        <w:rPr>
          <w:noProof/>
        </w:rPr>
      </w:pPr>
      <w:r w:rsidRPr="00166CF1">
        <w:rPr>
          <w:noProof/>
        </w:rPr>
        <w:t>62</w:t>
      </w:r>
      <w:r w:rsidRPr="00166CF1">
        <w:rPr>
          <w:noProof/>
        </w:rPr>
        <w:tab/>
        <w:t xml:space="preserve">Rees, H. A. &amp; Liu, D. R. Base editing: precision chemistry on the genome and transcriptome of living cells. </w:t>
      </w:r>
      <w:r w:rsidRPr="00166CF1">
        <w:rPr>
          <w:i/>
          <w:noProof/>
        </w:rPr>
        <w:t>Nature reviews. Genetics</w:t>
      </w:r>
      <w:r w:rsidRPr="00166CF1">
        <w:rPr>
          <w:noProof/>
        </w:rPr>
        <w:t xml:space="preserve"> </w:t>
      </w:r>
      <w:r w:rsidRPr="00166CF1">
        <w:rPr>
          <w:b/>
          <w:noProof/>
        </w:rPr>
        <w:t>19</w:t>
      </w:r>
      <w:r w:rsidRPr="00166CF1">
        <w:rPr>
          <w:noProof/>
        </w:rPr>
        <w:t>, 770-788, doi:10.1038/s41576-018-0059-1 (2018).</w:t>
      </w:r>
    </w:p>
    <w:p w14:paraId="426EB94B" w14:textId="77777777" w:rsidR="00166CF1" w:rsidRPr="00166CF1" w:rsidRDefault="00166CF1" w:rsidP="00DB31D5">
      <w:pPr>
        <w:pStyle w:val="EndNoteBibliography"/>
        <w:spacing w:after="0"/>
        <w:ind w:left="720" w:hanging="720"/>
        <w:rPr>
          <w:noProof/>
        </w:rPr>
      </w:pPr>
      <w:r w:rsidRPr="00166CF1">
        <w:rPr>
          <w:noProof/>
        </w:rPr>
        <w:t>63</w:t>
      </w:r>
      <w:r w:rsidRPr="00166CF1">
        <w:rPr>
          <w:noProof/>
        </w:rPr>
        <w:tab/>
        <w:t>Anzalone, A. V.</w:t>
      </w:r>
      <w:r w:rsidRPr="00166CF1">
        <w:rPr>
          <w:i/>
          <w:noProof/>
        </w:rPr>
        <w:t xml:space="preserve"> et al.</w:t>
      </w:r>
      <w:r w:rsidRPr="00166CF1">
        <w:rPr>
          <w:noProof/>
        </w:rPr>
        <w:t xml:space="preserve"> Search-and-replace genome editing without double-strand breaks or donor DNA. </w:t>
      </w:r>
      <w:r w:rsidRPr="00166CF1">
        <w:rPr>
          <w:i/>
          <w:noProof/>
        </w:rPr>
        <w:t>Nature</w:t>
      </w:r>
      <w:r w:rsidRPr="00166CF1">
        <w:rPr>
          <w:noProof/>
        </w:rPr>
        <w:t xml:space="preserve"> </w:t>
      </w:r>
      <w:r w:rsidRPr="00166CF1">
        <w:rPr>
          <w:b/>
          <w:noProof/>
        </w:rPr>
        <w:t>576</w:t>
      </w:r>
      <w:r w:rsidRPr="00166CF1">
        <w:rPr>
          <w:noProof/>
        </w:rPr>
        <w:t>, 149-157, doi:10.1038/s41586-019-1711-4 (2019).</w:t>
      </w:r>
    </w:p>
    <w:p w14:paraId="037CBB65" w14:textId="77777777" w:rsidR="00166CF1" w:rsidRPr="00166CF1" w:rsidRDefault="00166CF1" w:rsidP="00DB31D5">
      <w:pPr>
        <w:pStyle w:val="EndNoteBibliography"/>
        <w:spacing w:after="0"/>
        <w:ind w:left="720" w:hanging="720"/>
        <w:rPr>
          <w:noProof/>
        </w:rPr>
      </w:pPr>
      <w:r w:rsidRPr="00166CF1">
        <w:rPr>
          <w:noProof/>
        </w:rPr>
        <w:t>64</w:t>
      </w:r>
      <w:r w:rsidRPr="00166CF1">
        <w:rPr>
          <w:noProof/>
        </w:rPr>
        <w:tab/>
        <w:t xml:space="preserve">Anzalone, A. V., Koblan, L. W. &amp; Liu, D. R. Genome editing with CRISPR-Cas nucleases, base editors, transposases and prime editors. </w:t>
      </w:r>
      <w:r w:rsidRPr="00166CF1">
        <w:rPr>
          <w:i/>
          <w:noProof/>
        </w:rPr>
        <w:t>Nat Biotechnol</w:t>
      </w:r>
      <w:r w:rsidRPr="00166CF1">
        <w:rPr>
          <w:noProof/>
        </w:rPr>
        <w:t xml:space="preserve"> </w:t>
      </w:r>
      <w:r w:rsidRPr="00166CF1">
        <w:rPr>
          <w:b/>
          <w:noProof/>
        </w:rPr>
        <w:t>38</w:t>
      </w:r>
      <w:r w:rsidRPr="00166CF1">
        <w:rPr>
          <w:noProof/>
        </w:rPr>
        <w:t>, 824-844, doi:10.1038/s41587-020-0561-9 (2020).</w:t>
      </w:r>
    </w:p>
    <w:p w14:paraId="22A9F7BB" w14:textId="77777777" w:rsidR="00166CF1" w:rsidRPr="00166CF1" w:rsidRDefault="00166CF1" w:rsidP="00DB31D5">
      <w:pPr>
        <w:pStyle w:val="EndNoteBibliography"/>
        <w:spacing w:after="0"/>
        <w:ind w:left="720" w:hanging="720"/>
        <w:rPr>
          <w:noProof/>
        </w:rPr>
      </w:pPr>
      <w:r w:rsidRPr="00166CF1">
        <w:rPr>
          <w:noProof/>
        </w:rPr>
        <w:t>65</w:t>
      </w:r>
      <w:r w:rsidRPr="00166CF1">
        <w:rPr>
          <w:noProof/>
        </w:rPr>
        <w:tab/>
        <w:t>Piras, F.</w:t>
      </w:r>
      <w:r w:rsidRPr="00166CF1">
        <w:rPr>
          <w:i/>
          <w:noProof/>
        </w:rPr>
        <w:t xml:space="preserve"> et al.</w:t>
      </w:r>
      <w:r w:rsidRPr="00166CF1">
        <w:rPr>
          <w:noProof/>
        </w:rPr>
        <w:t xml:space="preserve"> Lentiviral vectors escape innate sensing but trigger p53 in human hematopoietic stem and progenitor cells. </w:t>
      </w:r>
      <w:r w:rsidRPr="00166CF1">
        <w:rPr>
          <w:i/>
          <w:noProof/>
        </w:rPr>
        <w:t>EMBO molecular medicine</w:t>
      </w:r>
      <w:r w:rsidRPr="00166CF1">
        <w:rPr>
          <w:noProof/>
        </w:rPr>
        <w:t xml:space="preserve"> </w:t>
      </w:r>
      <w:r w:rsidRPr="00166CF1">
        <w:rPr>
          <w:b/>
          <w:noProof/>
        </w:rPr>
        <w:t>9</w:t>
      </w:r>
      <w:r w:rsidRPr="00166CF1">
        <w:rPr>
          <w:noProof/>
        </w:rPr>
        <w:t>, 1198-1211, doi:10.15252/emmm.201707922 (2017).</w:t>
      </w:r>
    </w:p>
    <w:p w14:paraId="5408DECA" w14:textId="77777777" w:rsidR="00166CF1" w:rsidRPr="00166CF1" w:rsidRDefault="00166CF1" w:rsidP="00DB31D5">
      <w:pPr>
        <w:pStyle w:val="EndNoteBibliography"/>
        <w:spacing w:after="0"/>
        <w:ind w:left="720" w:hanging="720"/>
        <w:rPr>
          <w:noProof/>
        </w:rPr>
      </w:pPr>
      <w:r w:rsidRPr="00166CF1">
        <w:rPr>
          <w:noProof/>
        </w:rPr>
        <w:t>66</w:t>
      </w:r>
      <w:r w:rsidRPr="00166CF1">
        <w:rPr>
          <w:noProof/>
        </w:rPr>
        <w:tab/>
        <w:t>Schiroli, G.</w:t>
      </w:r>
      <w:r w:rsidRPr="00166CF1">
        <w:rPr>
          <w:i/>
          <w:noProof/>
        </w:rPr>
        <w:t xml:space="preserve"> et al.</w:t>
      </w:r>
      <w:r w:rsidRPr="00166CF1">
        <w:rPr>
          <w:noProof/>
        </w:rPr>
        <w:t xml:space="preserve"> Precise Gene Editing Preserves Hematopoietic Stem Cell Function following Transient p53-Mediated DNA Damage Response. </w:t>
      </w:r>
      <w:r w:rsidRPr="00166CF1">
        <w:rPr>
          <w:i/>
          <w:noProof/>
        </w:rPr>
        <w:t>Cell Stem Cell</w:t>
      </w:r>
      <w:r w:rsidRPr="00166CF1">
        <w:rPr>
          <w:noProof/>
        </w:rPr>
        <w:t xml:space="preserve"> </w:t>
      </w:r>
      <w:r w:rsidRPr="00166CF1">
        <w:rPr>
          <w:b/>
          <w:noProof/>
        </w:rPr>
        <w:t>24</w:t>
      </w:r>
      <w:r w:rsidRPr="00166CF1">
        <w:rPr>
          <w:noProof/>
        </w:rPr>
        <w:t>, 551-565 e558, doi:10.1016/j.stem.2019.02.019 (2019).</w:t>
      </w:r>
    </w:p>
    <w:p w14:paraId="0880F5E1" w14:textId="77777777" w:rsidR="00166CF1" w:rsidRPr="00166CF1" w:rsidRDefault="00166CF1" w:rsidP="00DB31D5">
      <w:pPr>
        <w:pStyle w:val="EndNoteBibliography"/>
        <w:spacing w:after="0"/>
        <w:ind w:left="720" w:hanging="720"/>
        <w:rPr>
          <w:noProof/>
        </w:rPr>
      </w:pPr>
      <w:r w:rsidRPr="00166CF1">
        <w:rPr>
          <w:noProof/>
        </w:rPr>
        <w:t>67</w:t>
      </w:r>
      <w:r w:rsidRPr="00166CF1">
        <w:rPr>
          <w:noProof/>
        </w:rPr>
        <w:tab/>
        <w:t xml:space="preserve">Mazurier, F., Gan, O. I., McKenzie, J. L., Doedens, M. &amp; Dick, J. E. Lentivector-mediated clonal tracking reveals intrinsic heterogeneity in the human hematopoietic stem cell compartment and culture-induced stem cell impairment. </w:t>
      </w:r>
      <w:r w:rsidRPr="00166CF1">
        <w:rPr>
          <w:i/>
          <w:noProof/>
        </w:rPr>
        <w:t>Blood</w:t>
      </w:r>
      <w:r w:rsidRPr="00166CF1">
        <w:rPr>
          <w:noProof/>
        </w:rPr>
        <w:t xml:space="preserve"> </w:t>
      </w:r>
      <w:r w:rsidRPr="00166CF1">
        <w:rPr>
          <w:b/>
          <w:noProof/>
        </w:rPr>
        <w:t>103</w:t>
      </w:r>
      <w:r w:rsidRPr="00166CF1">
        <w:rPr>
          <w:noProof/>
        </w:rPr>
        <w:t>, 545-552, doi:10.1182/blood-2003-05-1558 (2004).</w:t>
      </w:r>
    </w:p>
    <w:p w14:paraId="0978DCB5" w14:textId="77777777" w:rsidR="00166CF1" w:rsidRPr="00166CF1" w:rsidRDefault="00166CF1" w:rsidP="00DB31D5">
      <w:pPr>
        <w:pStyle w:val="EndNoteBibliography"/>
        <w:spacing w:after="0"/>
        <w:ind w:left="720" w:hanging="720"/>
        <w:rPr>
          <w:noProof/>
        </w:rPr>
      </w:pPr>
      <w:r w:rsidRPr="00166CF1">
        <w:rPr>
          <w:noProof/>
        </w:rPr>
        <w:t>68</w:t>
      </w:r>
      <w:r w:rsidRPr="00166CF1">
        <w:rPr>
          <w:noProof/>
        </w:rPr>
        <w:tab/>
        <w:t>Biffi, A.</w:t>
      </w:r>
      <w:r w:rsidRPr="00166CF1">
        <w:rPr>
          <w:i/>
          <w:noProof/>
        </w:rPr>
        <w:t xml:space="preserve"> et al.</w:t>
      </w:r>
      <w:r w:rsidRPr="00166CF1">
        <w:rPr>
          <w:noProof/>
        </w:rPr>
        <w:t xml:space="preserve"> Lentiviral hematopoietic stem cell gene therapy benefits metachromatic leukodystrophy. </w:t>
      </w:r>
      <w:r w:rsidRPr="00166CF1">
        <w:rPr>
          <w:i/>
          <w:noProof/>
        </w:rPr>
        <w:t>Science</w:t>
      </w:r>
      <w:r w:rsidRPr="00166CF1">
        <w:rPr>
          <w:noProof/>
        </w:rPr>
        <w:t xml:space="preserve"> </w:t>
      </w:r>
      <w:r w:rsidRPr="00166CF1">
        <w:rPr>
          <w:b/>
          <w:noProof/>
        </w:rPr>
        <w:t>341</w:t>
      </w:r>
      <w:r w:rsidRPr="00166CF1">
        <w:rPr>
          <w:noProof/>
        </w:rPr>
        <w:t>, 1233158, doi:10.1126/science.1233158 (2013).</w:t>
      </w:r>
    </w:p>
    <w:p w14:paraId="2F0AD94C" w14:textId="77777777" w:rsidR="00166CF1" w:rsidRPr="00166CF1" w:rsidRDefault="00166CF1" w:rsidP="00DB31D5">
      <w:pPr>
        <w:pStyle w:val="EndNoteBibliography"/>
        <w:spacing w:after="0"/>
        <w:ind w:left="720" w:hanging="720"/>
        <w:rPr>
          <w:noProof/>
        </w:rPr>
      </w:pPr>
      <w:r w:rsidRPr="00166CF1">
        <w:rPr>
          <w:noProof/>
        </w:rPr>
        <w:t>69</w:t>
      </w:r>
      <w:r w:rsidRPr="00166CF1">
        <w:rPr>
          <w:noProof/>
        </w:rPr>
        <w:tab/>
        <w:t xml:space="preserve">Colomer-Lluch, M., Ruiz, A., Moris, A. &amp; Prado, J. G. Restriction Factors: From Intrinsic Viral Restriction to Shaping Cellular Immunity Against HIV-1. </w:t>
      </w:r>
      <w:r w:rsidRPr="00166CF1">
        <w:rPr>
          <w:i/>
          <w:noProof/>
        </w:rPr>
        <w:t>Front Immunol</w:t>
      </w:r>
      <w:r w:rsidRPr="00166CF1">
        <w:rPr>
          <w:noProof/>
        </w:rPr>
        <w:t xml:space="preserve"> </w:t>
      </w:r>
      <w:r w:rsidRPr="00166CF1">
        <w:rPr>
          <w:b/>
          <w:noProof/>
        </w:rPr>
        <w:t>9</w:t>
      </w:r>
      <w:r w:rsidRPr="00166CF1">
        <w:rPr>
          <w:noProof/>
        </w:rPr>
        <w:t>, 2876, doi:10.3389/fimmu.2018.02876 (2018).</w:t>
      </w:r>
    </w:p>
    <w:p w14:paraId="49125B3A" w14:textId="77777777" w:rsidR="00166CF1" w:rsidRPr="00166CF1" w:rsidRDefault="00166CF1" w:rsidP="00DB31D5">
      <w:pPr>
        <w:pStyle w:val="EndNoteBibliography"/>
        <w:spacing w:after="0"/>
        <w:ind w:left="720" w:hanging="720"/>
        <w:rPr>
          <w:noProof/>
        </w:rPr>
      </w:pPr>
      <w:r w:rsidRPr="00166CF1">
        <w:rPr>
          <w:noProof/>
        </w:rPr>
        <w:t>70</w:t>
      </w:r>
      <w:r w:rsidRPr="00166CF1">
        <w:rPr>
          <w:noProof/>
        </w:rPr>
        <w:tab/>
        <w:t>Petrillo, C.</w:t>
      </w:r>
      <w:r w:rsidRPr="00166CF1">
        <w:rPr>
          <w:i/>
          <w:noProof/>
        </w:rPr>
        <w:t xml:space="preserve"> et al.</w:t>
      </w:r>
      <w:r w:rsidRPr="00166CF1">
        <w:rPr>
          <w:noProof/>
        </w:rPr>
        <w:t xml:space="preserve"> Cyclosporine H Overcomes Innate Immune Restrictions to Improve Lentiviral Transduction and Gene Editing In Human Hematopoietic Stem Cells. </w:t>
      </w:r>
      <w:r w:rsidRPr="00166CF1">
        <w:rPr>
          <w:i/>
          <w:noProof/>
        </w:rPr>
        <w:t>Cell stem cell</w:t>
      </w:r>
      <w:r w:rsidRPr="00166CF1">
        <w:rPr>
          <w:noProof/>
        </w:rPr>
        <w:t xml:space="preserve"> </w:t>
      </w:r>
      <w:r w:rsidRPr="00166CF1">
        <w:rPr>
          <w:b/>
          <w:noProof/>
        </w:rPr>
        <w:t>23</w:t>
      </w:r>
      <w:r w:rsidRPr="00166CF1">
        <w:rPr>
          <w:noProof/>
        </w:rPr>
        <w:t>, 820-832 e829, doi:10.1016/j.stem.2018.10.008 (2018).</w:t>
      </w:r>
    </w:p>
    <w:p w14:paraId="71472C16" w14:textId="77777777" w:rsidR="00166CF1" w:rsidRPr="00166CF1" w:rsidRDefault="00166CF1" w:rsidP="00DB31D5">
      <w:pPr>
        <w:pStyle w:val="EndNoteBibliography"/>
        <w:spacing w:after="0"/>
        <w:ind w:left="720" w:hanging="720"/>
        <w:rPr>
          <w:noProof/>
        </w:rPr>
      </w:pPr>
      <w:r w:rsidRPr="00166CF1">
        <w:rPr>
          <w:noProof/>
        </w:rPr>
        <w:t>71</w:t>
      </w:r>
      <w:r w:rsidRPr="00166CF1">
        <w:rPr>
          <w:noProof/>
        </w:rPr>
        <w:tab/>
        <w:t>Hofig, I.</w:t>
      </w:r>
      <w:r w:rsidRPr="00166CF1">
        <w:rPr>
          <w:i/>
          <w:noProof/>
        </w:rPr>
        <w:t xml:space="preserve"> et al.</w:t>
      </w:r>
      <w:r w:rsidRPr="00166CF1">
        <w:rPr>
          <w:noProof/>
        </w:rPr>
        <w:t xml:space="preserve"> Poloxamer synperonic F108 improves cellular transduction with lentiviral vectors. </w:t>
      </w:r>
      <w:r w:rsidRPr="00166CF1">
        <w:rPr>
          <w:i/>
          <w:noProof/>
        </w:rPr>
        <w:t>The journal of gene medicine</w:t>
      </w:r>
      <w:r w:rsidRPr="00166CF1">
        <w:rPr>
          <w:noProof/>
        </w:rPr>
        <w:t xml:space="preserve"> </w:t>
      </w:r>
      <w:r w:rsidRPr="00166CF1">
        <w:rPr>
          <w:b/>
          <w:noProof/>
        </w:rPr>
        <w:t>14</w:t>
      </w:r>
      <w:r w:rsidRPr="00166CF1">
        <w:rPr>
          <w:noProof/>
        </w:rPr>
        <w:t>, 549-560, doi:10.1002/jgm.2653 (2012).</w:t>
      </w:r>
    </w:p>
    <w:p w14:paraId="64A7F80F" w14:textId="77777777" w:rsidR="00166CF1" w:rsidRPr="00166CF1" w:rsidRDefault="00166CF1" w:rsidP="00DB31D5">
      <w:pPr>
        <w:pStyle w:val="EndNoteBibliography"/>
        <w:spacing w:after="0"/>
        <w:ind w:left="720" w:hanging="720"/>
        <w:rPr>
          <w:noProof/>
        </w:rPr>
      </w:pPr>
      <w:r w:rsidRPr="00166CF1">
        <w:rPr>
          <w:noProof/>
        </w:rPr>
        <w:t>72</w:t>
      </w:r>
      <w:r w:rsidRPr="00166CF1">
        <w:rPr>
          <w:noProof/>
        </w:rPr>
        <w:tab/>
        <w:t>Schott, J. W.</w:t>
      </w:r>
      <w:r w:rsidRPr="00166CF1">
        <w:rPr>
          <w:i/>
          <w:noProof/>
        </w:rPr>
        <w:t xml:space="preserve"> et al.</w:t>
      </w:r>
      <w:r w:rsidRPr="00166CF1">
        <w:rPr>
          <w:noProof/>
        </w:rPr>
        <w:t xml:space="preserve"> Enhancing Lentiviral and Alpharetroviral Transduction of Human Hematopoietic Stem Cells for Clinical Application. </w:t>
      </w:r>
      <w:r w:rsidRPr="00166CF1">
        <w:rPr>
          <w:i/>
          <w:noProof/>
        </w:rPr>
        <w:t>Molecular therapy. Methods &amp; clinical development</w:t>
      </w:r>
      <w:r w:rsidRPr="00166CF1">
        <w:rPr>
          <w:noProof/>
        </w:rPr>
        <w:t xml:space="preserve"> </w:t>
      </w:r>
      <w:r w:rsidRPr="00166CF1">
        <w:rPr>
          <w:b/>
          <w:noProof/>
        </w:rPr>
        <w:t>14</w:t>
      </w:r>
      <w:r w:rsidRPr="00166CF1">
        <w:rPr>
          <w:noProof/>
        </w:rPr>
        <w:t>, 134-147, doi:10.1016/j.omtm.2019.05.015 (2019).</w:t>
      </w:r>
    </w:p>
    <w:p w14:paraId="20F74F46" w14:textId="77777777" w:rsidR="00166CF1" w:rsidRPr="00166CF1" w:rsidRDefault="00166CF1" w:rsidP="00DB31D5">
      <w:pPr>
        <w:pStyle w:val="EndNoteBibliography"/>
        <w:spacing w:after="0"/>
        <w:ind w:left="720" w:hanging="720"/>
        <w:rPr>
          <w:noProof/>
        </w:rPr>
      </w:pPr>
      <w:r w:rsidRPr="00166CF1">
        <w:rPr>
          <w:noProof/>
        </w:rPr>
        <w:t>73</w:t>
      </w:r>
      <w:r w:rsidRPr="00166CF1">
        <w:rPr>
          <w:noProof/>
        </w:rPr>
        <w:tab/>
        <w:t>Wang, C. X.</w:t>
      </w:r>
      <w:r w:rsidRPr="00166CF1">
        <w:rPr>
          <w:i/>
          <w:noProof/>
        </w:rPr>
        <w:t xml:space="preserve"> et al.</w:t>
      </w:r>
      <w:r w:rsidRPr="00166CF1">
        <w:rPr>
          <w:noProof/>
        </w:rPr>
        <w:t xml:space="preserve"> Rapamycin relieves lentiviral vector transduction resistance in human and mouse hematopoietic stem cells. </w:t>
      </w:r>
      <w:r w:rsidRPr="00166CF1">
        <w:rPr>
          <w:i/>
          <w:noProof/>
        </w:rPr>
        <w:t>Blood</w:t>
      </w:r>
      <w:r w:rsidRPr="00166CF1">
        <w:rPr>
          <w:noProof/>
        </w:rPr>
        <w:t xml:space="preserve"> </w:t>
      </w:r>
      <w:r w:rsidRPr="00166CF1">
        <w:rPr>
          <w:b/>
          <w:noProof/>
        </w:rPr>
        <w:t>124</w:t>
      </w:r>
      <w:r w:rsidRPr="00166CF1">
        <w:rPr>
          <w:noProof/>
        </w:rPr>
        <w:t>, 913-923, doi:10.1182/blood-2013-12-546218 (2014).</w:t>
      </w:r>
    </w:p>
    <w:p w14:paraId="3E847365" w14:textId="77777777" w:rsidR="00166CF1" w:rsidRPr="00166CF1" w:rsidRDefault="00166CF1" w:rsidP="00DB31D5">
      <w:pPr>
        <w:pStyle w:val="EndNoteBibliography"/>
        <w:spacing w:after="0"/>
        <w:ind w:left="720" w:hanging="720"/>
        <w:rPr>
          <w:noProof/>
        </w:rPr>
      </w:pPr>
      <w:r w:rsidRPr="00166CF1">
        <w:rPr>
          <w:noProof/>
        </w:rPr>
        <w:t>74</w:t>
      </w:r>
      <w:r w:rsidRPr="00166CF1">
        <w:rPr>
          <w:noProof/>
        </w:rPr>
        <w:tab/>
        <w:t>Heffner, G. C.</w:t>
      </w:r>
      <w:r w:rsidRPr="00166CF1">
        <w:rPr>
          <w:i/>
          <w:noProof/>
        </w:rPr>
        <w:t xml:space="preserve"> et al.</w:t>
      </w:r>
      <w:r w:rsidRPr="00166CF1">
        <w:rPr>
          <w:noProof/>
        </w:rPr>
        <w:t xml:space="preserve"> Prostaglandin E2 Increases Lentiviral Vector Transduction Efficiency of Adult Human Hematopoietic Stem and Progenitor Cells. </w:t>
      </w:r>
      <w:r w:rsidRPr="00166CF1">
        <w:rPr>
          <w:i/>
          <w:noProof/>
        </w:rPr>
        <w:t>Molecular therapy : the journal of the American Society of Gene Therapy</w:t>
      </w:r>
      <w:r w:rsidRPr="00166CF1">
        <w:rPr>
          <w:noProof/>
        </w:rPr>
        <w:t xml:space="preserve"> </w:t>
      </w:r>
      <w:r w:rsidRPr="00166CF1">
        <w:rPr>
          <w:b/>
          <w:noProof/>
        </w:rPr>
        <w:t>26</w:t>
      </w:r>
      <w:r w:rsidRPr="00166CF1">
        <w:rPr>
          <w:noProof/>
        </w:rPr>
        <w:t>, 320-328, doi:10.1016/j.ymthe.2017.09.025 (2018).</w:t>
      </w:r>
    </w:p>
    <w:p w14:paraId="448B2D41" w14:textId="77777777" w:rsidR="00166CF1" w:rsidRPr="00166CF1" w:rsidRDefault="00166CF1" w:rsidP="00DB31D5">
      <w:pPr>
        <w:pStyle w:val="EndNoteBibliography"/>
        <w:spacing w:after="0"/>
        <w:ind w:left="720" w:hanging="720"/>
        <w:rPr>
          <w:noProof/>
        </w:rPr>
      </w:pPr>
      <w:r w:rsidRPr="00166CF1">
        <w:rPr>
          <w:noProof/>
        </w:rPr>
        <w:t>75</w:t>
      </w:r>
      <w:r w:rsidRPr="00166CF1">
        <w:rPr>
          <w:noProof/>
        </w:rPr>
        <w:tab/>
        <w:t xml:space="preserve">Bernardo, M. E. &amp; Aiuti, A. The role of conditioning in hematopoietic stem cell gene therapy. </w:t>
      </w:r>
      <w:r w:rsidRPr="00166CF1">
        <w:rPr>
          <w:i/>
          <w:noProof/>
        </w:rPr>
        <w:t>Hum Gene Ther</w:t>
      </w:r>
      <w:r w:rsidRPr="00166CF1">
        <w:rPr>
          <w:noProof/>
        </w:rPr>
        <w:t xml:space="preserve"> </w:t>
      </w:r>
      <w:r w:rsidRPr="00166CF1">
        <w:rPr>
          <w:b/>
          <w:noProof/>
        </w:rPr>
        <w:t>27</w:t>
      </w:r>
      <w:r w:rsidRPr="00166CF1">
        <w:rPr>
          <w:noProof/>
        </w:rPr>
        <w:t>, 741-748, doi:10.1089/hum.2016.103 (2016).</w:t>
      </w:r>
    </w:p>
    <w:p w14:paraId="3A82A825" w14:textId="77777777" w:rsidR="00166CF1" w:rsidRPr="00166CF1" w:rsidRDefault="00166CF1" w:rsidP="00DB31D5">
      <w:pPr>
        <w:pStyle w:val="EndNoteBibliography"/>
        <w:spacing w:after="0"/>
        <w:ind w:left="720" w:hanging="720"/>
        <w:rPr>
          <w:noProof/>
        </w:rPr>
      </w:pPr>
      <w:r w:rsidRPr="00166CF1">
        <w:rPr>
          <w:noProof/>
        </w:rPr>
        <w:t>76</w:t>
      </w:r>
      <w:r w:rsidRPr="00166CF1">
        <w:rPr>
          <w:noProof/>
        </w:rPr>
        <w:tab/>
        <w:t>Rio, P.</w:t>
      </w:r>
      <w:r w:rsidRPr="00166CF1">
        <w:rPr>
          <w:i/>
          <w:noProof/>
        </w:rPr>
        <w:t xml:space="preserve"> et al.</w:t>
      </w:r>
      <w:r w:rsidRPr="00166CF1">
        <w:rPr>
          <w:noProof/>
        </w:rPr>
        <w:t xml:space="preserve"> Engraftment and in vivo proliferation advantage of gene-corrected mobilized CD34(+) cells from Fanconi anemia patients. </w:t>
      </w:r>
      <w:r w:rsidRPr="00166CF1">
        <w:rPr>
          <w:i/>
          <w:noProof/>
        </w:rPr>
        <w:t>Blood</w:t>
      </w:r>
      <w:r w:rsidRPr="00166CF1">
        <w:rPr>
          <w:noProof/>
        </w:rPr>
        <w:t xml:space="preserve"> </w:t>
      </w:r>
      <w:r w:rsidRPr="00166CF1">
        <w:rPr>
          <w:b/>
          <w:noProof/>
        </w:rPr>
        <w:t>130</w:t>
      </w:r>
      <w:r w:rsidRPr="00166CF1">
        <w:rPr>
          <w:noProof/>
        </w:rPr>
        <w:t>, 1535-1542, doi:10.1182/blood-2017-03-774174 (2017).</w:t>
      </w:r>
    </w:p>
    <w:p w14:paraId="0DE9642F" w14:textId="77777777" w:rsidR="00166CF1" w:rsidRPr="00166CF1" w:rsidRDefault="00166CF1" w:rsidP="00DB31D5">
      <w:pPr>
        <w:pStyle w:val="EndNoteBibliography"/>
        <w:spacing w:after="0"/>
        <w:ind w:left="720" w:hanging="720"/>
        <w:rPr>
          <w:noProof/>
        </w:rPr>
      </w:pPr>
      <w:r w:rsidRPr="00166CF1">
        <w:rPr>
          <w:noProof/>
        </w:rPr>
        <w:lastRenderedPageBreak/>
        <w:t>77</w:t>
      </w:r>
      <w:r w:rsidRPr="00166CF1">
        <w:rPr>
          <w:noProof/>
        </w:rPr>
        <w:tab/>
        <w:t>Sessa, M.</w:t>
      </w:r>
      <w:r w:rsidRPr="00166CF1">
        <w:rPr>
          <w:i/>
          <w:noProof/>
        </w:rPr>
        <w:t xml:space="preserve"> et al.</w:t>
      </w:r>
      <w:r w:rsidRPr="00166CF1">
        <w:rPr>
          <w:noProof/>
        </w:rPr>
        <w:t xml:space="preserve"> Lentiviral haemopoietic stem-cell gene therapy in early-onset metachromatic leukodystrophy: an ad-hoc analysis of a non-randomised, open-label, phase 1/2 trial. </w:t>
      </w:r>
      <w:r w:rsidRPr="00166CF1">
        <w:rPr>
          <w:i/>
          <w:noProof/>
        </w:rPr>
        <w:t>Lancet</w:t>
      </w:r>
      <w:r w:rsidRPr="00166CF1">
        <w:rPr>
          <w:noProof/>
        </w:rPr>
        <w:t xml:space="preserve"> </w:t>
      </w:r>
      <w:r w:rsidRPr="00166CF1">
        <w:rPr>
          <w:b/>
          <w:noProof/>
        </w:rPr>
        <w:t>388</w:t>
      </w:r>
      <w:r w:rsidRPr="00166CF1">
        <w:rPr>
          <w:noProof/>
        </w:rPr>
        <w:t>, 476-487, doi:10.1016/S0140-6736(16)30374-9 (2016).</w:t>
      </w:r>
    </w:p>
    <w:p w14:paraId="13A21274" w14:textId="77777777" w:rsidR="00166CF1" w:rsidRPr="00166CF1" w:rsidRDefault="00166CF1" w:rsidP="00DB31D5">
      <w:pPr>
        <w:pStyle w:val="EndNoteBibliography"/>
        <w:spacing w:after="0"/>
        <w:ind w:left="720" w:hanging="720"/>
        <w:rPr>
          <w:noProof/>
        </w:rPr>
      </w:pPr>
      <w:r w:rsidRPr="00166CF1">
        <w:rPr>
          <w:noProof/>
        </w:rPr>
        <w:t>78</w:t>
      </w:r>
      <w:r w:rsidRPr="00166CF1">
        <w:rPr>
          <w:noProof/>
        </w:rPr>
        <w:tab/>
        <w:t>Capotondo, A.</w:t>
      </w:r>
      <w:r w:rsidRPr="00166CF1">
        <w:rPr>
          <w:i/>
          <w:noProof/>
        </w:rPr>
        <w:t xml:space="preserve"> et al.</w:t>
      </w:r>
      <w:r w:rsidRPr="00166CF1">
        <w:rPr>
          <w:noProof/>
        </w:rPr>
        <w:t xml:space="preserve"> Brain conditioning is instrumental for successful microglia reconstitution following hematopoietic stem cell transplantation. </w:t>
      </w:r>
      <w:r w:rsidRPr="00166CF1">
        <w:rPr>
          <w:i/>
          <w:noProof/>
        </w:rPr>
        <w:t>Proceedings of the National Academy of Sciences of the United States of America</w:t>
      </w:r>
      <w:r w:rsidRPr="00166CF1">
        <w:rPr>
          <w:noProof/>
        </w:rPr>
        <w:t xml:space="preserve"> </w:t>
      </w:r>
      <w:r w:rsidRPr="00166CF1">
        <w:rPr>
          <w:b/>
          <w:noProof/>
        </w:rPr>
        <w:t>109</w:t>
      </w:r>
      <w:r w:rsidRPr="00166CF1">
        <w:rPr>
          <w:noProof/>
        </w:rPr>
        <w:t>, 15018-15023, doi:10.1073/pnas.1205858109 (2012).</w:t>
      </w:r>
    </w:p>
    <w:p w14:paraId="4934CD01" w14:textId="77777777" w:rsidR="00166CF1" w:rsidRPr="00166CF1" w:rsidRDefault="00166CF1" w:rsidP="00DB31D5">
      <w:pPr>
        <w:pStyle w:val="EndNoteBibliography"/>
        <w:spacing w:after="0"/>
        <w:ind w:left="720" w:hanging="720"/>
        <w:rPr>
          <w:noProof/>
        </w:rPr>
      </w:pPr>
      <w:r w:rsidRPr="003E220B">
        <w:rPr>
          <w:noProof/>
          <w:lang w:val="it-IT"/>
        </w:rPr>
        <w:t>79</w:t>
      </w:r>
      <w:r w:rsidRPr="003E220B">
        <w:rPr>
          <w:noProof/>
          <w:lang w:val="it-IT"/>
        </w:rPr>
        <w:tab/>
        <w:t>Dalle, J. H.</w:t>
      </w:r>
      <w:r w:rsidRPr="003E220B">
        <w:rPr>
          <w:i/>
          <w:noProof/>
          <w:lang w:val="it-IT"/>
        </w:rPr>
        <w:t xml:space="preserve"> et al.</w:t>
      </w:r>
      <w:r w:rsidRPr="003E220B">
        <w:rPr>
          <w:noProof/>
          <w:lang w:val="it-IT"/>
        </w:rPr>
        <w:t xml:space="preserve"> </w:t>
      </w:r>
      <w:r w:rsidRPr="00166CF1">
        <w:rPr>
          <w:noProof/>
        </w:rPr>
        <w:t xml:space="preserve">State-of-the-art fertility preservation in children and adolescents undergoing haematopoietic stem cell transplantation: a report on the expert meeting of the Paediatric Diseases Working Party (PDWP) of the European Society for Blood and Marrow Transplantation (EBMT) in Baden, Austria, 29-30 September 2015. </w:t>
      </w:r>
      <w:r w:rsidRPr="00166CF1">
        <w:rPr>
          <w:i/>
          <w:noProof/>
        </w:rPr>
        <w:t>Bone Marrow Transplant</w:t>
      </w:r>
      <w:r w:rsidRPr="00166CF1">
        <w:rPr>
          <w:noProof/>
        </w:rPr>
        <w:t xml:space="preserve"> </w:t>
      </w:r>
      <w:r w:rsidRPr="00166CF1">
        <w:rPr>
          <w:b/>
          <w:noProof/>
        </w:rPr>
        <w:t>52</w:t>
      </w:r>
      <w:r w:rsidRPr="00166CF1">
        <w:rPr>
          <w:noProof/>
        </w:rPr>
        <w:t>, 1029-1035, doi:10.1038/bmt.2017.21 (2017).</w:t>
      </w:r>
    </w:p>
    <w:p w14:paraId="3ADB515A" w14:textId="77777777" w:rsidR="00166CF1" w:rsidRPr="00166CF1" w:rsidRDefault="00166CF1" w:rsidP="00DB31D5">
      <w:pPr>
        <w:pStyle w:val="EndNoteBibliography"/>
        <w:spacing w:after="0"/>
        <w:ind w:left="720" w:hanging="720"/>
        <w:rPr>
          <w:noProof/>
        </w:rPr>
      </w:pPr>
      <w:r w:rsidRPr="00166CF1">
        <w:rPr>
          <w:noProof/>
        </w:rPr>
        <w:t>80</w:t>
      </w:r>
      <w:r w:rsidRPr="00166CF1">
        <w:rPr>
          <w:noProof/>
        </w:rPr>
        <w:tab/>
        <w:t>Kwon, H. S.</w:t>
      </w:r>
      <w:r w:rsidRPr="00166CF1">
        <w:rPr>
          <w:i/>
          <w:noProof/>
        </w:rPr>
        <w:t xml:space="preserve"> et al.</w:t>
      </w:r>
      <w:r w:rsidRPr="00166CF1">
        <w:rPr>
          <w:noProof/>
        </w:rPr>
        <w:t xml:space="preserve"> Anti-human CD117 antibody-mediated bone marrow niche clearance in nonhuman primates and humanized NSG mice. </w:t>
      </w:r>
      <w:r w:rsidRPr="00166CF1">
        <w:rPr>
          <w:i/>
          <w:noProof/>
        </w:rPr>
        <w:t>Blood</w:t>
      </w:r>
      <w:r w:rsidRPr="00166CF1">
        <w:rPr>
          <w:noProof/>
        </w:rPr>
        <w:t xml:space="preserve"> </w:t>
      </w:r>
      <w:r w:rsidRPr="00166CF1">
        <w:rPr>
          <w:b/>
          <w:noProof/>
        </w:rPr>
        <w:t>133</w:t>
      </w:r>
      <w:r w:rsidRPr="00166CF1">
        <w:rPr>
          <w:noProof/>
        </w:rPr>
        <w:t>, 2104-2108, doi:10.1182/blood-2018-06-853879 (2019).</w:t>
      </w:r>
    </w:p>
    <w:p w14:paraId="69291676" w14:textId="77777777" w:rsidR="00166CF1" w:rsidRPr="00166CF1" w:rsidRDefault="00166CF1" w:rsidP="00DB31D5">
      <w:pPr>
        <w:pStyle w:val="EndNoteBibliography"/>
        <w:spacing w:after="0"/>
        <w:ind w:left="720" w:hanging="720"/>
        <w:rPr>
          <w:noProof/>
        </w:rPr>
      </w:pPr>
      <w:r w:rsidRPr="00166CF1">
        <w:rPr>
          <w:noProof/>
        </w:rPr>
        <w:t>81</w:t>
      </w:r>
      <w:r w:rsidRPr="00166CF1">
        <w:rPr>
          <w:noProof/>
        </w:rPr>
        <w:tab/>
        <w:t>Czechowicz, A.</w:t>
      </w:r>
      <w:r w:rsidRPr="00166CF1">
        <w:rPr>
          <w:i/>
          <w:noProof/>
        </w:rPr>
        <w:t xml:space="preserve"> et al.</w:t>
      </w:r>
      <w:r w:rsidRPr="00166CF1">
        <w:rPr>
          <w:noProof/>
        </w:rPr>
        <w:t xml:space="preserve"> Selective hematopoietic stem cell ablation using CD117-antibody-drug-conjugates enables safe and effective transplantation with immunity preservation. </w:t>
      </w:r>
      <w:r w:rsidRPr="00166CF1">
        <w:rPr>
          <w:i/>
          <w:noProof/>
        </w:rPr>
        <w:t>Nature communications</w:t>
      </w:r>
      <w:r w:rsidRPr="00166CF1">
        <w:rPr>
          <w:noProof/>
        </w:rPr>
        <w:t xml:space="preserve"> </w:t>
      </w:r>
      <w:r w:rsidRPr="00166CF1">
        <w:rPr>
          <w:b/>
          <w:noProof/>
        </w:rPr>
        <w:t>10</w:t>
      </w:r>
      <w:r w:rsidRPr="00166CF1">
        <w:rPr>
          <w:noProof/>
        </w:rPr>
        <w:t>, 617, doi:10.1038/s41467-018-08201-x (2019).</w:t>
      </w:r>
    </w:p>
    <w:p w14:paraId="4732C058" w14:textId="77777777" w:rsidR="00166CF1" w:rsidRPr="00166CF1" w:rsidRDefault="00166CF1" w:rsidP="00DB31D5">
      <w:pPr>
        <w:pStyle w:val="EndNoteBibliography"/>
        <w:spacing w:after="0"/>
        <w:ind w:left="720" w:hanging="720"/>
        <w:rPr>
          <w:noProof/>
        </w:rPr>
      </w:pPr>
      <w:r w:rsidRPr="00166CF1">
        <w:rPr>
          <w:noProof/>
        </w:rPr>
        <w:t>82</w:t>
      </w:r>
      <w:r w:rsidRPr="00166CF1">
        <w:rPr>
          <w:noProof/>
        </w:rPr>
        <w:tab/>
        <w:t xml:space="preserve">Agarwal R., D. C., Prohaska S., Long-Boyle J., Kwon HS., Brown JM., Weinberg KI., Guttman A., Logan AC., Weissman IL., Digiusto D., Cowan MJ., Parkman R., Roncarolo MGR., Shizuru Ja. . Toxicity-Free Hematopoietic Stem Cell Engraftment Achieved with Anti-CD117 Monoclonal Antibody Conditioning. </w:t>
      </w:r>
      <w:r w:rsidRPr="00166CF1">
        <w:rPr>
          <w:i/>
          <w:noProof/>
        </w:rPr>
        <w:t>Biology of Blood and Marrow Transplantation</w:t>
      </w:r>
      <w:r w:rsidRPr="00166CF1">
        <w:rPr>
          <w:noProof/>
        </w:rPr>
        <w:t xml:space="preserve"> </w:t>
      </w:r>
      <w:r w:rsidRPr="00166CF1">
        <w:rPr>
          <w:b/>
          <w:noProof/>
        </w:rPr>
        <w:t>25</w:t>
      </w:r>
      <w:r w:rsidRPr="00166CF1">
        <w:rPr>
          <w:noProof/>
        </w:rPr>
        <w:t>, S92 (2019).</w:t>
      </w:r>
    </w:p>
    <w:p w14:paraId="14BE6D07" w14:textId="77777777" w:rsidR="00166CF1" w:rsidRPr="00166CF1" w:rsidRDefault="00166CF1" w:rsidP="00DB31D5">
      <w:pPr>
        <w:pStyle w:val="EndNoteBibliography"/>
        <w:spacing w:after="0"/>
        <w:ind w:left="720" w:hanging="720"/>
        <w:rPr>
          <w:noProof/>
        </w:rPr>
      </w:pPr>
      <w:r w:rsidRPr="00166CF1">
        <w:rPr>
          <w:noProof/>
        </w:rPr>
        <w:t>83</w:t>
      </w:r>
      <w:r w:rsidRPr="00166CF1">
        <w:rPr>
          <w:noProof/>
        </w:rPr>
        <w:tab/>
        <w:t>Crippa, S.</w:t>
      </w:r>
      <w:r w:rsidRPr="00166CF1">
        <w:rPr>
          <w:i/>
          <w:noProof/>
        </w:rPr>
        <w:t xml:space="preserve"> et al.</w:t>
      </w:r>
      <w:r w:rsidRPr="00166CF1">
        <w:rPr>
          <w:noProof/>
        </w:rPr>
        <w:t xml:space="preserve"> Bone marrow stromal cells from beta-thalassemia patients have impaired hematopoietic supportive capacity. </w:t>
      </w:r>
      <w:r w:rsidRPr="00166CF1">
        <w:rPr>
          <w:i/>
          <w:noProof/>
        </w:rPr>
        <w:t>The Journal of clinical investigation</w:t>
      </w:r>
      <w:r w:rsidRPr="00166CF1">
        <w:rPr>
          <w:noProof/>
        </w:rPr>
        <w:t xml:space="preserve"> </w:t>
      </w:r>
      <w:r w:rsidRPr="00166CF1">
        <w:rPr>
          <w:b/>
          <w:noProof/>
        </w:rPr>
        <w:t>129</w:t>
      </w:r>
      <w:r w:rsidRPr="00166CF1">
        <w:rPr>
          <w:noProof/>
        </w:rPr>
        <w:t>, 1566-1580, doi:10.1172/JCI123191 (2019).</w:t>
      </w:r>
    </w:p>
    <w:p w14:paraId="2D57DD2E" w14:textId="77777777" w:rsidR="00166CF1" w:rsidRPr="00166CF1" w:rsidRDefault="00166CF1" w:rsidP="00DB31D5">
      <w:pPr>
        <w:pStyle w:val="EndNoteBibliography"/>
        <w:spacing w:after="0"/>
        <w:ind w:left="720" w:hanging="720"/>
        <w:rPr>
          <w:noProof/>
        </w:rPr>
      </w:pPr>
      <w:r w:rsidRPr="00166CF1">
        <w:rPr>
          <w:noProof/>
        </w:rPr>
        <w:t>84</w:t>
      </w:r>
      <w:r w:rsidRPr="00166CF1">
        <w:rPr>
          <w:noProof/>
        </w:rPr>
        <w:tab/>
        <w:t>Aprile, A.</w:t>
      </w:r>
      <w:r w:rsidRPr="00166CF1">
        <w:rPr>
          <w:i/>
          <w:noProof/>
        </w:rPr>
        <w:t xml:space="preserve"> et al.</w:t>
      </w:r>
      <w:r w:rsidRPr="00166CF1">
        <w:rPr>
          <w:noProof/>
        </w:rPr>
        <w:t xml:space="preserve"> Hematopoietic stem cell function in beta-thalassemia is impaired and is rescued by targeting the bone marrow niche. </w:t>
      </w:r>
      <w:r w:rsidRPr="00166CF1">
        <w:rPr>
          <w:i/>
          <w:noProof/>
        </w:rPr>
        <w:t>Blood</w:t>
      </w:r>
      <w:r w:rsidRPr="00166CF1">
        <w:rPr>
          <w:noProof/>
        </w:rPr>
        <w:t>, doi:10.1182/blood.2019002721 (2020).</w:t>
      </w:r>
    </w:p>
    <w:p w14:paraId="39839159" w14:textId="77777777" w:rsidR="00166CF1" w:rsidRPr="00166CF1" w:rsidRDefault="00166CF1" w:rsidP="00DB31D5">
      <w:pPr>
        <w:pStyle w:val="EndNoteBibliography"/>
        <w:spacing w:after="0"/>
        <w:ind w:left="720" w:hanging="720"/>
        <w:rPr>
          <w:noProof/>
        </w:rPr>
      </w:pPr>
      <w:r w:rsidRPr="00166CF1">
        <w:rPr>
          <w:noProof/>
        </w:rPr>
        <w:t>85</w:t>
      </w:r>
      <w:r w:rsidRPr="00166CF1">
        <w:rPr>
          <w:noProof/>
        </w:rPr>
        <w:tab/>
        <w:t>Aiuti, A.</w:t>
      </w:r>
      <w:r w:rsidRPr="00166CF1">
        <w:rPr>
          <w:i/>
          <w:noProof/>
        </w:rPr>
        <w:t xml:space="preserve"> et al.</w:t>
      </w:r>
      <w:r w:rsidRPr="00166CF1">
        <w:rPr>
          <w:noProof/>
        </w:rPr>
        <w:t xml:space="preserve"> Immune reconstitution in ADA-SCID after PBL gene therapy and discontinuation of enzyme replacement. </w:t>
      </w:r>
      <w:r w:rsidRPr="00166CF1">
        <w:rPr>
          <w:i/>
          <w:noProof/>
        </w:rPr>
        <w:t>Nature medicine</w:t>
      </w:r>
      <w:r w:rsidRPr="00166CF1">
        <w:rPr>
          <w:noProof/>
        </w:rPr>
        <w:t xml:space="preserve"> </w:t>
      </w:r>
      <w:r w:rsidRPr="00166CF1">
        <w:rPr>
          <w:b/>
          <w:noProof/>
        </w:rPr>
        <w:t>8</w:t>
      </w:r>
      <w:r w:rsidRPr="00166CF1">
        <w:rPr>
          <w:noProof/>
        </w:rPr>
        <w:t>, 423-425, doi:10.1038/nm0502-423 (2002).</w:t>
      </w:r>
    </w:p>
    <w:p w14:paraId="58F5A847" w14:textId="77777777" w:rsidR="00166CF1" w:rsidRPr="00166CF1" w:rsidRDefault="00166CF1" w:rsidP="00DB31D5">
      <w:pPr>
        <w:pStyle w:val="EndNoteBibliography"/>
        <w:spacing w:after="0"/>
        <w:ind w:left="720" w:hanging="720"/>
        <w:rPr>
          <w:noProof/>
        </w:rPr>
      </w:pPr>
      <w:r w:rsidRPr="00166CF1">
        <w:rPr>
          <w:noProof/>
        </w:rPr>
        <w:t>86</w:t>
      </w:r>
      <w:r w:rsidRPr="00166CF1">
        <w:rPr>
          <w:noProof/>
        </w:rPr>
        <w:tab/>
        <w:t>Cicalese, M. P.</w:t>
      </w:r>
      <w:r w:rsidRPr="00166CF1">
        <w:rPr>
          <w:i/>
          <w:noProof/>
        </w:rPr>
        <w:t xml:space="preserve"> et al.</w:t>
      </w:r>
      <w:r w:rsidRPr="00166CF1">
        <w:rPr>
          <w:noProof/>
        </w:rPr>
        <w:t xml:space="preserve"> Update on the safety and efficacy of retroviral gene therapy for immunodeficiency due to adenosine deaminase deficiency. </w:t>
      </w:r>
      <w:r w:rsidRPr="00166CF1">
        <w:rPr>
          <w:i/>
          <w:noProof/>
        </w:rPr>
        <w:t>Blood</w:t>
      </w:r>
      <w:r w:rsidRPr="00166CF1">
        <w:rPr>
          <w:noProof/>
        </w:rPr>
        <w:t xml:space="preserve"> </w:t>
      </w:r>
      <w:r w:rsidRPr="00166CF1">
        <w:rPr>
          <w:b/>
          <w:noProof/>
        </w:rPr>
        <w:t>128</w:t>
      </w:r>
      <w:r w:rsidRPr="00166CF1">
        <w:rPr>
          <w:noProof/>
        </w:rPr>
        <w:t>, 45-54, doi:10.1182/blood-2016-01-688226 (2016).</w:t>
      </w:r>
    </w:p>
    <w:p w14:paraId="23C19555" w14:textId="77777777" w:rsidR="00166CF1" w:rsidRPr="00166CF1" w:rsidRDefault="00166CF1" w:rsidP="00DB31D5">
      <w:pPr>
        <w:pStyle w:val="EndNoteBibliography"/>
        <w:spacing w:after="0"/>
        <w:ind w:left="720" w:hanging="720"/>
        <w:rPr>
          <w:noProof/>
        </w:rPr>
      </w:pPr>
      <w:r w:rsidRPr="00166CF1">
        <w:rPr>
          <w:noProof/>
        </w:rPr>
        <w:t>87</w:t>
      </w:r>
      <w:r w:rsidRPr="00166CF1">
        <w:rPr>
          <w:noProof/>
        </w:rPr>
        <w:tab/>
        <w:t>Gaspar, H. B.</w:t>
      </w:r>
      <w:r w:rsidRPr="00166CF1">
        <w:rPr>
          <w:i/>
          <w:noProof/>
        </w:rPr>
        <w:t xml:space="preserve"> et al.</w:t>
      </w:r>
      <w:r w:rsidRPr="00166CF1">
        <w:rPr>
          <w:noProof/>
        </w:rPr>
        <w:t xml:space="preserve"> Gene therapy of X-linked severe combined immunodeficiency by use of a pseudotyped gammaretroviral vector. </w:t>
      </w:r>
      <w:r w:rsidRPr="00166CF1">
        <w:rPr>
          <w:i/>
          <w:noProof/>
        </w:rPr>
        <w:t>Lancet</w:t>
      </w:r>
      <w:r w:rsidRPr="00166CF1">
        <w:rPr>
          <w:noProof/>
        </w:rPr>
        <w:t xml:space="preserve"> </w:t>
      </w:r>
      <w:r w:rsidRPr="00166CF1">
        <w:rPr>
          <w:b/>
          <w:noProof/>
        </w:rPr>
        <w:t>364</w:t>
      </w:r>
      <w:r w:rsidRPr="00166CF1">
        <w:rPr>
          <w:noProof/>
        </w:rPr>
        <w:t>, 2181-2187, doi:10.1016/S0140-6736(04)17590-9 (2004).</w:t>
      </w:r>
    </w:p>
    <w:p w14:paraId="64FF78B5" w14:textId="77777777" w:rsidR="00166CF1" w:rsidRPr="00166CF1" w:rsidRDefault="00166CF1" w:rsidP="00DB31D5">
      <w:pPr>
        <w:pStyle w:val="EndNoteBibliography"/>
        <w:spacing w:after="0"/>
        <w:ind w:left="720" w:hanging="720"/>
        <w:rPr>
          <w:noProof/>
        </w:rPr>
      </w:pPr>
      <w:r w:rsidRPr="00166CF1">
        <w:rPr>
          <w:noProof/>
        </w:rPr>
        <w:t>88</w:t>
      </w:r>
      <w:r w:rsidRPr="00166CF1">
        <w:rPr>
          <w:noProof/>
        </w:rPr>
        <w:tab/>
        <w:t>Aiuti, A.</w:t>
      </w:r>
      <w:r w:rsidRPr="00166CF1">
        <w:rPr>
          <w:i/>
          <w:noProof/>
        </w:rPr>
        <w:t xml:space="preserve"> et al.</w:t>
      </w:r>
      <w:r w:rsidRPr="00166CF1">
        <w:rPr>
          <w:noProof/>
        </w:rPr>
        <w:t xml:space="preserve"> Gene therapy for immunodeficiency due to adenosine deaminase deficiency. </w:t>
      </w:r>
      <w:r w:rsidRPr="00166CF1">
        <w:rPr>
          <w:i/>
          <w:noProof/>
        </w:rPr>
        <w:t>The New England journal of medicine</w:t>
      </w:r>
      <w:r w:rsidRPr="00166CF1">
        <w:rPr>
          <w:noProof/>
        </w:rPr>
        <w:t xml:space="preserve"> </w:t>
      </w:r>
      <w:r w:rsidRPr="00166CF1">
        <w:rPr>
          <w:b/>
          <w:noProof/>
        </w:rPr>
        <w:t>360</w:t>
      </w:r>
      <w:r w:rsidRPr="00166CF1">
        <w:rPr>
          <w:noProof/>
        </w:rPr>
        <w:t>, 447-458, doi:10.1056/NEJMoa0805817 (2009).</w:t>
      </w:r>
    </w:p>
    <w:p w14:paraId="6FC503B5" w14:textId="77777777" w:rsidR="00166CF1" w:rsidRPr="00166CF1" w:rsidRDefault="00166CF1" w:rsidP="00DB31D5">
      <w:pPr>
        <w:pStyle w:val="EndNoteBibliography"/>
        <w:spacing w:after="0"/>
        <w:ind w:left="720" w:hanging="720"/>
        <w:rPr>
          <w:noProof/>
        </w:rPr>
      </w:pPr>
      <w:r w:rsidRPr="00166CF1">
        <w:rPr>
          <w:noProof/>
        </w:rPr>
        <w:t>89</w:t>
      </w:r>
      <w:r w:rsidRPr="00166CF1">
        <w:rPr>
          <w:noProof/>
        </w:rPr>
        <w:tab/>
        <w:t>Hacein-Bey Abina, S.</w:t>
      </w:r>
      <w:r w:rsidRPr="00166CF1">
        <w:rPr>
          <w:i/>
          <w:noProof/>
        </w:rPr>
        <w:t xml:space="preserve"> et al.</w:t>
      </w:r>
      <w:r w:rsidRPr="00166CF1">
        <w:rPr>
          <w:noProof/>
        </w:rPr>
        <w:t xml:space="preserve"> Outcomes following gene therapy in patients with severe Wiskott-Aldrich syndrome. </w:t>
      </w:r>
      <w:r w:rsidRPr="00166CF1">
        <w:rPr>
          <w:i/>
          <w:noProof/>
        </w:rPr>
        <w:t>JAMA</w:t>
      </w:r>
      <w:r w:rsidRPr="00166CF1">
        <w:rPr>
          <w:noProof/>
        </w:rPr>
        <w:t xml:space="preserve"> </w:t>
      </w:r>
      <w:r w:rsidRPr="00166CF1">
        <w:rPr>
          <w:b/>
          <w:noProof/>
        </w:rPr>
        <w:t>313</w:t>
      </w:r>
      <w:r w:rsidRPr="00166CF1">
        <w:rPr>
          <w:noProof/>
        </w:rPr>
        <w:t>, 1550-1563, doi:10.1001/jama.2015.3253 (2015).</w:t>
      </w:r>
    </w:p>
    <w:p w14:paraId="2E516F8E" w14:textId="77777777" w:rsidR="00166CF1" w:rsidRPr="00166CF1" w:rsidRDefault="00166CF1" w:rsidP="00DB31D5">
      <w:pPr>
        <w:pStyle w:val="EndNoteBibliography"/>
        <w:spacing w:after="0"/>
        <w:ind w:left="720" w:hanging="720"/>
        <w:rPr>
          <w:noProof/>
        </w:rPr>
      </w:pPr>
      <w:r w:rsidRPr="00166CF1">
        <w:rPr>
          <w:noProof/>
        </w:rPr>
        <w:t>90</w:t>
      </w:r>
      <w:r w:rsidRPr="00166CF1">
        <w:rPr>
          <w:noProof/>
        </w:rPr>
        <w:tab/>
        <w:t>Kohn, D. B.</w:t>
      </w:r>
      <w:r w:rsidRPr="00166CF1">
        <w:rPr>
          <w:i/>
          <w:noProof/>
        </w:rPr>
        <w:t xml:space="preserve"> et al.</w:t>
      </w:r>
      <w:r w:rsidRPr="00166CF1">
        <w:rPr>
          <w:noProof/>
        </w:rPr>
        <w:t xml:space="preserve"> Lentiviral gene therapy for X-linked chronic granulomatous disease. </w:t>
      </w:r>
      <w:r w:rsidRPr="00166CF1">
        <w:rPr>
          <w:i/>
          <w:noProof/>
        </w:rPr>
        <w:t>Nature medicine</w:t>
      </w:r>
      <w:r w:rsidRPr="00166CF1">
        <w:rPr>
          <w:noProof/>
        </w:rPr>
        <w:t>, doi:10.1038/s41591-019-0735-5 (2020).</w:t>
      </w:r>
    </w:p>
    <w:p w14:paraId="53E4FB6F" w14:textId="77777777" w:rsidR="00166CF1" w:rsidRPr="00166CF1" w:rsidRDefault="00166CF1" w:rsidP="00DB31D5">
      <w:pPr>
        <w:pStyle w:val="EndNoteBibliography"/>
        <w:spacing w:after="0"/>
        <w:ind w:left="720" w:hanging="720"/>
        <w:rPr>
          <w:noProof/>
        </w:rPr>
      </w:pPr>
      <w:r w:rsidRPr="00166CF1">
        <w:rPr>
          <w:noProof/>
        </w:rPr>
        <w:t>91</w:t>
      </w:r>
      <w:r w:rsidRPr="00166CF1">
        <w:rPr>
          <w:noProof/>
        </w:rPr>
        <w:tab/>
        <w:t xml:space="preserve">Wei, Q. &amp; Frenette, P. S. Niches for Hematopoietic Stem Cells and Their Progeny. </w:t>
      </w:r>
      <w:r w:rsidRPr="00166CF1">
        <w:rPr>
          <w:i/>
          <w:noProof/>
        </w:rPr>
        <w:t>Immunity</w:t>
      </w:r>
      <w:r w:rsidRPr="00166CF1">
        <w:rPr>
          <w:noProof/>
        </w:rPr>
        <w:t xml:space="preserve"> </w:t>
      </w:r>
      <w:r w:rsidRPr="00166CF1">
        <w:rPr>
          <w:b/>
          <w:noProof/>
        </w:rPr>
        <w:t>48</w:t>
      </w:r>
      <w:r w:rsidRPr="00166CF1">
        <w:rPr>
          <w:noProof/>
        </w:rPr>
        <w:t>, 632-648, doi:10.1016/j.immuni.2018.03.024 (2018).</w:t>
      </w:r>
    </w:p>
    <w:p w14:paraId="03230D91" w14:textId="77777777" w:rsidR="00166CF1" w:rsidRPr="00166CF1" w:rsidRDefault="00166CF1" w:rsidP="00DB31D5">
      <w:pPr>
        <w:pStyle w:val="EndNoteBibliography"/>
        <w:spacing w:after="0"/>
        <w:ind w:left="720" w:hanging="720"/>
        <w:rPr>
          <w:noProof/>
        </w:rPr>
      </w:pPr>
      <w:r w:rsidRPr="00166CF1">
        <w:rPr>
          <w:noProof/>
        </w:rPr>
        <w:lastRenderedPageBreak/>
        <w:t>92</w:t>
      </w:r>
      <w:r w:rsidRPr="00166CF1">
        <w:rPr>
          <w:noProof/>
        </w:rPr>
        <w:tab/>
        <w:t xml:space="preserve">Kfoury, Y. &amp; Scadden, D. T. Mesenchymal cell contributions to the stem cell niche. </w:t>
      </w:r>
      <w:r w:rsidRPr="00166CF1">
        <w:rPr>
          <w:i/>
          <w:noProof/>
        </w:rPr>
        <w:t>Cell Stem Cell</w:t>
      </w:r>
      <w:r w:rsidRPr="00166CF1">
        <w:rPr>
          <w:noProof/>
        </w:rPr>
        <w:t xml:space="preserve"> </w:t>
      </w:r>
      <w:r w:rsidRPr="00166CF1">
        <w:rPr>
          <w:b/>
          <w:noProof/>
        </w:rPr>
        <w:t>16</w:t>
      </w:r>
      <w:r w:rsidRPr="00166CF1">
        <w:rPr>
          <w:noProof/>
        </w:rPr>
        <w:t>, 239-253, doi:10.1016/j.stem.2015.02.019 (2015).</w:t>
      </w:r>
    </w:p>
    <w:p w14:paraId="0EC5050A" w14:textId="77777777" w:rsidR="00166CF1" w:rsidRPr="00166CF1" w:rsidRDefault="00166CF1" w:rsidP="00DB31D5">
      <w:pPr>
        <w:pStyle w:val="EndNoteBibliography"/>
        <w:spacing w:after="0"/>
        <w:ind w:left="720" w:hanging="720"/>
        <w:rPr>
          <w:noProof/>
        </w:rPr>
      </w:pPr>
      <w:r w:rsidRPr="00166CF1">
        <w:rPr>
          <w:noProof/>
        </w:rPr>
        <w:t>93</w:t>
      </w:r>
      <w:r w:rsidRPr="00166CF1">
        <w:rPr>
          <w:noProof/>
        </w:rPr>
        <w:tab/>
        <w:t>Tormin, A.</w:t>
      </w:r>
      <w:r w:rsidRPr="00166CF1">
        <w:rPr>
          <w:i/>
          <w:noProof/>
        </w:rPr>
        <w:t xml:space="preserve"> et al.</w:t>
      </w:r>
      <w:r w:rsidRPr="00166CF1">
        <w:rPr>
          <w:noProof/>
        </w:rPr>
        <w:t xml:space="preserve"> CD146 expression on primary nonhematopoietic bone marrow stem cells is correlated with in situ localization. </w:t>
      </w:r>
      <w:r w:rsidRPr="00166CF1">
        <w:rPr>
          <w:i/>
          <w:noProof/>
        </w:rPr>
        <w:t>Blood</w:t>
      </w:r>
      <w:r w:rsidRPr="00166CF1">
        <w:rPr>
          <w:noProof/>
        </w:rPr>
        <w:t xml:space="preserve"> </w:t>
      </w:r>
      <w:r w:rsidRPr="00166CF1">
        <w:rPr>
          <w:b/>
          <w:noProof/>
        </w:rPr>
        <w:t>117</w:t>
      </w:r>
      <w:r w:rsidRPr="00166CF1">
        <w:rPr>
          <w:noProof/>
        </w:rPr>
        <w:t>, 5067-5077, doi:10.1182/blood-2010-08-304287 (2011).</w:t>
      </w:r>
    </w:p>
    <w:p w14:paraId="563874CC" w14:textId="77777777" w:rsidR="00166CF1" w:rsidRPr="00166CF1" w:rsidRDefault="00166CF1" w:rsidP="00DB31D5">
      <w:pPr>
        <w:pStyle w:val="EndNoteBibliography"/>
        <w:spacing w:after="0"/>
        <w:ind w:left="720" w:hanging="720"/>
        <w:rPr>
          <w:noProof/>
        </w:rPr>
      </w:pPr>
      <w:r w:rsidRPr="00166CF1">
        <w:rPr>
          <w:noProof/>
        </w:rPr>
        <w:t>94</w:t>
      </w:r>
      <w:r w:rsidRPr="00166CF1">
        <w:rPr>
          <w:noProof/>
        </w:rPr>
        <w:tab/>
        <w:t>Sacchetti, B.</w:t>
      </w:r>
      <w:r w:rsidRPr="00166CF1">
        <w:rPr>
          <w:i/>
          <w:noProof/>
        </w:rPr>
        <w:t xml:space="preserve"> et al.</w:t>
      </w:r>
      <w:r w:rsidRPr="00166CF1">
        <w:rPr>
          <w:noProof/>
        </w:rPr>
        <w:t xml:space="preserve"> Self-renewing osteoprogenitors in bone marrow sinusoids can organize a hematopoietic microenvironment. </w:t>
      </w:r>
      <w:r w:rsidRPr="00166CF1">
        <w:rPr>
          <w:i/>
          <w:noProof/>
        </w:rPr>
        <w:t>Cell</w:t>
      </w:r>
      <w:r w:rsidRPr="00166CF1">
        <w:rPr>
          <w:noProof/>
        </w:rPr>
        <w:t xml:space="preserve"> </w:t>
      </w:r>
      <w:r w:rsidRPr="00166CF1">
        <w:rPr>
          <w:b/>
          <w:noProof/>
        </w:rPr>
        <w:t>131</w:t>
      </w:r>
      <w:r w:rsidRPr="00166CF1">
        <w:rPr>
          <w:noProof/>
        </w:rPr>
        <w:t>, 324-336, doi:10.1016/j.cell.2007.08.025 (2007).</w:t>
      </w:r>
    </w:p>
    <w:p w14:paraId="4551EA8E" w14:textId="77777777" w:rsidR="00166CF1" w:rsidRPr="00166CF1" w:rsidRDefault="00166CF1" w:rsidP="00DB31D5">
      <w:pPr>
        <w:pStyle w:val="EndNoteBibliography"/>
        <w:spacing w:after="0"/>
        <w:ind w:left="720" w:hanging="720"/>
        <w:rPr>
          <w:noProof/>
        </w:rPr>
      </w:pPr>
      <w:r w:rsidRPr="00166CF1">
        <w:rPr>
          <w:noProof/>
        </w:rPr>
        <w:t>95</w:t>
      </w:r>
      <w:r w:rsidRPr="00166CF1">
        <w:rPr>
          <w:noProof/>
        </w:rPr>
        <w:tab/>
        <w:t>Abarrategi, A.</w:t>
      </w:r>
      <w:r w:rsidRPr="00166CF1">
        <w:rPr>
          <w:i/>
          <w:noProof/>
        </w:rPr>
        <w:t xml:space="preserve"> et al.</w:t>
      </w:r>
      <w:r w:rsidRPr="00166CF1">
        <w:rPr>
          <w:noProof/>
        </w:rPr>
        <w:t xml:space="preserve"> Modeling the human bone marrow niche in mice: From host bone marrow engraftment to bioengineering approaches. </w:t>
      </w:r>
      <w:r w:rsidRPr="00166CF1">
        <w:rPr>
          <w:i/>
          <w:noProof/>
        </w:rPr>
        <w:t>J Exp Med</w:t>
      </w:r>
      <w:r w:rsidRPr="00166CF1">
        <w:rPr>
          <w:noProof/>
        </w:rPr>
        <w:t xml:space="preserve"> </w:t>
      </w:r>
      <w:r w:rsidRPr="00166CF1">
        <w:rPr>
          <w:b/>
          <w:noProof/>
        </w:rPr>
        <w:t>215</w:t>
      </w:r>
      <w:r w:rsidRPr="00166CF1">
        <w:rPr>
          <w:noProof/>
        </w:rPr>
        <w:t>, 729-743, doi:10.1084/jem.20172139 (2018).</w:t>
      </w:r>
    </w:p>
    <w:p w14:paraId="369835DD" w14:textId="77777777" w:rsidR="00166CF1" w:rsidRPr="00166CF1" w:rsidRDefault="00166CF1" w:rsidP="00DB31D5">
      <w:pPr>
        <w:pStyle w:val="EndNoteBibliography"/>
        <w:spacing w:after="0"/>
        <w:ind w:left="720" w:hanging="720"/>
        <w:rPr>
          <w:noProof/>
        </w:rPr>
      </w:pPr>
      <w:r w:rsidRPr="00166CF1">
        <w:rPr>
          <w:noProof/>
        </w:rPr>
        <w:t>96</w:t>
      </w:r>
      <w:r w:rsidRPr="00166CF1">
        <w:rPr>
          <w:noProof/>
        </w:rPr>
        <w:tab/>
        <w:t xml:space="preserve">Reinisch, A., Hernandez, D. C., Schallmoser, K. &amp; Majeti, R. Generation and use of a humanized bone-marrow-ossicle niche for hematopoietic xenotransplantation into mice. </w:t>
      </w:r>
      <w:r w:rsidRPr="00166CF1">
        <w:rPr>
          <w:i/>
          <w:noProof/>
        </w:rPr>
        <w:t>Nat Protoc</w:t>
      </w:r>
      <w:r w:rsidRPr="00166CF1">
        <w:rPr>
          <w:noProof/>
        </w:rPr>
        <w:t xml:space="preserve"> </w:t>
      </w:r>
      <w:r w:rsidRPr="00166CF1">
        <w:rPr>
          <w:b/>
          <w:noProof/>
        </w:rPr>
        <w:t>12</w:t>
      </w:r>
      <w:r w:rsidRPr="00166CF1">
        <w:rPr>
          <w:noProof/>
        </w:rPr>
        <w:t>, 2169-2188, doi:10.1038/nprot.2017.088 (2017).</w:t>
      </w:r>
    </w:p>
    <w:p w14:paraId="377DC6FC" w14:textId="77777777" w:rsidR="00166CF1" w:rsidRPr="00166CF1" w:rsidRDefault="00166CF1" w:rsidP="00DB31D5">
      <w:pPr>
        <w:pStyle w:val="EndNoteBibliography"/>
        <w:spacing w:after="0"/>
        <w:ind w:left="720" w:hanging="720"/>
        <w:rPr>
          <w:noProof/>
        </w:rPr>
      </w:pPr>
      <w:r w:rsidRPr="00166CF1">
        <w:rPr>
          <w:noProof/>
        </w:rPr>
        <w:t>97</w:t>
      </w:r>
      <w:r w:rsidRPr="00166CF1">
        <w:rPr>
          <w:noProof/>
        </w:rPr>
        <w:tab/>
        <w:t>de Lima, M.</w:t>
      </w:r>
      <w:r w:rsidRPr="00166CF1">
        <w:rPr>
          <w:i/>
          <w:noProof/>
        </w:rPr>
        <w:t xml:space="preserve"> et al.</w:t>
      </w:r>
      <w:r w:rsidRPr="00166CF1">
        <w:rPr>
          <w:noProof/>
        </w:rPr>
        <w:t xml:space="preserve"> Cord-blood engraftment with ex vivo mesenchymal-cell coculture. </w:t>
      </w:r>
      <w:r w:rsidRPr="00166CF1">
        <w:rPr>
          <w:i/>
          <w:noProof/>
        </w:rPr>
        <w:t>N Engl J Med</w:t>
      </w:r>
      <w:r w:rsidRPr="00166CF1">
        <w:rPr>
          <w:noProof/>
        </w:rPr>
        <w:t xml:space="preserve"> </w:t>
      </w:r>
      <w:r w:rsidRPr="00166CF1">
        <w:rPr>
          <w:b/>
          <w:noProof/>
        </w:rPr>
        <w:t>367</w:t>
      </w:r>
      <w:r w:rsidRPr="00166CF1">
        <w:rPr>
          <w:noProof/>
        </w:rPr>
        <w:t>, 2305-2315, doi:10.1056/NEJMoa1207285 (2012).</w:t>
      </w:r>
    </w:p>
    <w:p w14:paraId="25C7B7A3" w14:textId="77777777" w:rsidR="00166CF1" w:rsidRPr="00166CF1" w:rsidRDefault="00166CF1" w:rsidP="00DB31D5">
      <w:pPr>
        <w:pStyle w:val="EndNoteBibliography"/>
        <w:spacing w:after="0"/>
        <w:ind w:left="720" w:hanging="720"/>
        <w:rPr>
          <w:noProof/>
        </w:rPr>
      </w:pPr>
      <w:r w:rsidRPr="00166CF1">
        <w:rPr>
          <w:noProof/>
        </w:rPr>
        <w:t>98</w:t>
      </w:r>
      <w:r w:rsidRPr="00166CF1">
        <w:rPr>
          <w:noProof/>
        </w:rPr>
        <w:tab/>
        <w:t>Ball, L. M.</w:t>
      </w:r>
      <w:r w:rsidRPr="00166CF1">
        <w:rPr>
          <w:i/>
          <w:noProof/>
        </w:rPr>
        <w:t xml:space="preserve"> et al.</w:t>
      </w:r>
      <w:r w:rsidRPr="00166CF1">
        <w:rPr>
          <w:noProof/>
        </w:rPr>
        <w:t xml:space="preserve"> Cotransplantation of ex vivo expanded mesenchymal stem cells accelerates lymphocyte recovery and may reduce the risk of graft failure in haploidentical hematopoietic stem-cell transplantation. </w:t>
      </w:r>
      <w:r w:rsidRPr="00166CF1">
        <w:rPr>
          <w:i/>
          <w:noProof/>
        </w:rPr>
        <w:t>Blood</w:t>
      </w:r>
      <w:r w:rsidRPr="00166CF1">
        <w:rPr>
          <w:noProof/>
        </w:rPr>
        <w:t xml:space="preserve"> </w:t>
      </w:r>
      <w:r w:rsidRPr="00166CF1">
        <w:rPr>
          <w:b/>
          <w:noProof/>
        </w:rPr>
        <w:t>110</w:t>
      </w:r>
      <w:r w:rsidRPr="00166CF1">
        <w:rPr>
          <w:noProof/>
        </w:rPr>
        <w:t>, 2764-2767, doi:10.1182/blood-2007-04-087056 (2007).</w:t>
      </w:r>
    </w:p>
    <w:p w14:paraId="43C6B0E9" w14:textId="77777777" w:rsidR="00166CF1" w:rsidRPr="00166CF1" w:rsidRDefault="00166CF1" w:rsidP="00DB31D5">
      <w:pPr>
        <w:pStyle w:val="EndNoteBibliography"/>
        <w:spacing w:after="0"/>
        <w:ind w:left="720" w:hanging="720"/>
        <w:rPr>
          <w:noProof/>
        </w:rPr>
      </w:pPr>
      <w:r w:rsidRPr="00166CF1">
        <w:rPr>
          <w:noProof/>
        </w:rPr>
        <w:t>99</w:t>
      </w:r>
      <w:r w:rsidRPr="00166CF1">
        <w:rPr>
          <w:noProof/>
        </w:rPr>
        <w:tab/>
        <w:t>Biffi, A.</w:t>
      </w:r>
      <w:r w:rsidRPr="00166CF1">
        <w:rPr>
          <w:i/>
          <w:noProof/>
        </w:rPr>
        <w:t xml:space="preserve"> et al.</w:t>
      </w:r>
      <w:r w:rsidRPr="00166CF1">
        <w:rPr>
          <w:noProof/>
        </w:rPr>
        <w:t xml:space="preserve"> Lentiviral vector common integration sites in preclinical models and a clinical trial reflect a benign integration bias and not oncogenic selection. </w:t>
      </w:r>
      <w:r w:rsidRPr="00166CF1">
        <w:rPr>
          <w:i/>
          <w:noProof/>
        </w:rPr>
        <w:t>Blood</w:t>
      </w:r>
      <w:r w:rsidRPr="00166CF1">
        <w:rPr>
          <w:noProof/>
        </w:rPr>
        <w:t xml:space="preserve"> </w:t>
      </w:r>
      <w:r w:rsidRPr="00166CF1">
        <w:rPr>
          <w:b/>
          <w:noProof/>
        </w:rPr>
        <w:t>117</w:t>
      </w:r>
      <w:r w:rsidRPr="00166CF1">
        <w:rPr>
          <w:noProof/>
        </w:rPr>
        <w:t>, 5332-5339, doi:10.1182/blood-2010-09-306761 (2011).</w:t>
      </w:r>
    </w:p>
    <w:p w14:paraId="49BE2801" w14:textId="77777777" w:rsidR="00166CF1" w:rsidRPr="00166CF1" w:rsidRDefault="00166CF1" w:rsidP="00DB31D5">
      <w:pPr>
        <w:pStyle w:val="EndNoteBibliography"/>
        <w:spacing w:after="0"/>
        <w:ind w:left="720" w:hanging="720"/>
        <w:rPr>
          <w:noProof/>
        </w:rPr>
      </w:pPr>
      <w:r w:rsidRPr="00166CF1">
        <w:rPr>
          <w:noProof/>
        </w:rPr>
        <w:t>100</w:t>
      </w:r>
      <w:r w:rsidRPr="00166CF1">
        <w:rPr>
          <w:noProof/>
        </w:rPr>
        <w:tab/>
        <w:t>Cattoglio, C.</w:t>
      </w:r>
      <w:r w:rsidRPr="00166CF1">
        <w:rPr>
          <w:i/>
          <w:noProof/>
        </w:rPr>
        <w:t xml:space="preserve"> et al.</w:t>
      </w:r>
      <w:r w:rsidRPr="00166CF1">
        <w:rPr>
          <w:noProof/>
        </w:rPr>
        <w:t xml:space="preserve"> Hot spots of retroviral integration in human CD34+ hematopoietic cells. </w:t>
      </w:r>
      <w:r w:rsidRPr="00166CF1">
        <w:rPr>
          <w:i/>
          <w:noProof/>
        </w:rPr>
        <w:t>Blood</w:t>
      </w:r>
      <w:r w:rsidRPr="00166CF1">
        <w:rPr>
          <w:noProof/>
        </w:rPr>
        <w:t xml:space="preserve"> </w:t>
      </w:r>
      <w:r w:rsidRPr="00166CF1">
        <w:rPr>
          <w:b/>
          <w:noProof/>
        </w:rPr>
        <w:t>110</w:t>
      </w:r>
      <w:r w:rsidRPr="00166CF1">
        <w:rPr>
          <w:noProof/>
        </w:rPr>
        <w:t>, 1770-1778, doi:10.1182/blood-2007-01-068759 (2007).</w:t>
      </w:r>
    </w:p>
    <w:p w14:paraId="4B4436AE" w14:textId="77777777" w:rsidR="00166CF1" w:rsidRPr="00166CF1" w:rsidRDefault="00166CF1" w:rsidP="00DB31D5">
      <w:pPr>
        <w:pStyle w:val="EndNoteBibliography"/>
        <w:spacing w:after="0"/>
        <w:ind w:left="720" w:hanging="720"/>
        <w:rPr>
          <w:noProof/>
        </w:rPr>
      </w:pPr>
      <w:r w:rsidRPr="00166CF1">
        <w:rPr>
          <w:noProof/>
        </w:rPr>
        <w:t>101</w:t>
      </w:r>
      <w:r w:rsidRPr="00166CF1">
        <w:rPr>
          <w:noProof/>
        </w:rPr>
        <w:tab/>
        <w:t>Felice, B.</w:t>
      </w:r>
      <w:r w:rsidRPr="00166CF1">
        <w:rPr>
          <w:i/>
          <w:noProof/>
        </w:rPr>
        <w:t xml:space="preserve"> et al.</w:t>
      </w:r>
      <w:r w:rsidRPr="00166CF1">
        <w:rPr>
          <w:noProof/>
        </w:rPr>
        <w:t xml:space="preserve"> Transcription factor binding sites are genetic determinants of retroviral integration in the human genome. </w:t>
      </w:r>
      <w:r w:rsidRPr="00166CF1">
        <w:rPr>
          <w:i/>
          <w:noProof/>
        </w:rPr>
        <w:t>PLoS One</w:t>
      </w:r>
      <w:r w:rsidRPr="00166CF1">
        <w:rPr>
          <w:noProof/>
        </w:rPr>
        <w:t xml:space="preserve"> </w:t>
      </w:r>
      <w:r w:rsidRPr="00166CF1">
        <w:rPr>
          <w:b/>
          <w:noProof/>
        </w:rPr>
        <w:t>4</w:t>
      </w:r>
      <w:r w:rsidRPr="00166CF1">
        <w:rPr>
          <w:noProof/>
        </w:rPr>
        <w:t>, e4571, doi:10.1371/journal.pone.0004571 (2009).</w:t>
      </w:r>
    </w:p>
    <w:p w14:paraId="093B6EF7" w14:textId="77777777" w:rsidR="00166CF1" w:rsidRPr="00166CF1" w:rsidRDefault="00166CF1" w:rsidP="00DB31D5">
      <w:pPr>
        <w:pStyle w:val="EndNoteBibliography"/>
        <w:spacing w:after="0"/>
        <w:ind w:left="720" w:hanging="720"/>
        <w:rPr>
          <w:noProof/>
        </w:rPr>
      </w:pPr>
      <w:r w:rsidRPr="00166CF1">
        <w:rPr>
          <w:noProof/>
        </w:rPr>
        <w:t>102</w:t>
      </w:r>
      <w:r w:rsidRPr="00166CF1">
        <w:rPr>
          <w:noProof/>
        </w:rPr>
        <w:tab/>
        <w:t>Biasco, L.</w:t>
      </w:r>
      <w:r w:rsidRPr="00166CF1">
        <w:rPr>
          <w:i/>
          <w:noProof/>
        </w:rPr>
        <w:t xml:space="preserve"> et al.</w:t>
      </w:r>
      <w:r w:rsidRPr="00166CF1">
        <w:rPr>
          <w:noProof/>
        </w:rPr>
        <w:t xml:space="preserve"> Integration profile of retroviral vector in gene therapy treated patients is cell-specific according to gene expression and chromatin conformation of target cell. </w:t>
      </w:r>
      <w:r w:rsidRPr="00166CF1">
        <w:rPr>
          <w:i/>
          <w:noProof/>
        </w:rPr>
        <w:t>EMBO Mol Med</w:t>
      </w:r>
      <w:r w:rsidRPr="00166CF1">
        <w:rPr>
          <w:noProof/>
        </w:rPr>
        <w:t xml:space="preserve"> </w:t>
      </w:r>
      <w:r w:rsidRPr="00166CF1">
        <w:rPr>
          <w:b/>
          <w:noProof/>
        </w:rPr>
        <w:t>3</w:t>
      </w:r>
      <w:r w:rsidRPr="00166CF1">
        <w:rPr>
          <w:noProof/>
        </w:rPr>
        <w:t>, 89-101, doi:10.1002/emmm.201000108 (2011).</w:t>
      </w:r>
    </w:p>
    <w:p w14:paraId="4DA0BCB7" w14:textId="77777777" w:rsidR="00166CF1" w:rsidRPr="00166CF1" w:rsidRDefault="00166CF1" w:rsidP="00DB31D5">
      <w:pPr>
        <w:pStyle w:val="EndNoteBibliography"/>
        <w:spacing w:after="0"/>
        <w:ind w:left="720" w:hanging="720"/>
        <w:rPr>
          <w:noProof/>
        </w:rPr>
      </w:pPr>
      <w:r w:rsidRPr="00166CF1">
        <w:rPr>
          <w:noProof/>
        </w:rPr>
        <w:t>103</w:t>
      </w:r>
      <w:r w:rsidRPr="00166CF1">
        <w:rPr>
          <w:noProof/>
        </w:rPr>
        <w:tab/>
        <w:t>Cattoglio, C.</w:t>
      </w:r>
      <w:r w:rsidRPr="00166CF1">
        <w:rPr>
          <w:i/>
          <w:noProof/>
        </w:rPr>
        <w:t xml:space="preserve"> et al.</w:t>
      </w:r>
      <w:r w:rsidRPr="00166CF1">
        <w:rPr>
          <w:noProof/>
        </w:rPr>
        <w:t xml:space="preserve"> High-definition mapping of retroviral integration sites identifies active regulatory elements in human multipotent hematopoietic progenitors. </w:t>
      </w:r>
      <w:r w:rsidRPr="00166CF1">
        <w:rPr>
          <w:i/>
          <w:noProof/>
        </w:rPr>
        <w:t>Blood</w:t>
      </w:r>
      <w:r w:rsidRPr="00166CF1">
        <w:rPr>
          <w:noProof/>
        </w:rPr>
        <w:t xml:space="preserve"> </w:t>
      </w:r>
      <w:r w:rsidRPr="00166CF1">
        <w:rPr>
          <w:b/>
          <w:noProof/>
        </w:rPr>
        <w:t>116</w:t>
      </w:r>
      <w:r w:rsidRPr="00166CF1">
        <w:rPr>
          <w:noProof/>
        </w:rPr>
        <w:t>, 5507-5517, doi:10.1182/blood-2010-05-283523 (2010).</w:t>
      </w:r>
    </w:p>
    <w:p w14:paraId="5623B9B1" w14:textId="77777777" w:rsidR="00166CF1" w:rsidRPr="00166CF1" w:rsidRDefault="00166CF1" w:rsidP="00DB31D5">
      <w:pPr>
        <w:pStyle w:val="EndNoteBibliography"/>
        <w:spacing w:after="0"/>
        <w:ind w:left="720" w:hanging="720"/>
        <w:rPr>
          <w:noProof/>
        </w:rPr>
      </w:pPr>
      <w:r w:rsidRPr="00166CF1">
        <w:rPr>
          <w:noProof/>
        </w:rPr>
        <w:t>104</w:t>
      </w:r>
      <w:r w:rsidRPr="00166CF1">
        <w:rPr>
          <w:noProof/>
        </w:rPr>
        <w:tab/>
        <w:t>De Ravin, S. S.</w:t>
      </w:r>
      <w:r w:rsidRPr="00166CF1">
        <w:rPr>
          <w:i/>
          <w:noProof/>
        </w:rPr>
        <w:t xml:space="preserve"> et al.</w:t>
      </w:r>
      <w:r w:rsidRPr="00166CF1">
        <w:rPr>
          <w:noProof/>
        </w:rPr>
        <w:t xml:space="preserve"> Enhancers are major targets for murine leukemia virus vector integration. </w:t>
      </w:r>
      <w:r w:rsidRPr="00166CF1">
        <w:rPr>
          <w:i/>
          <w:noProof/>
        </w:rPr>
        <w:t>J Virol</w:t>
      </w:r>
      <w:r w:rsidRPr="00166CF1">
        <w:rPr>
          <w:noProof/>
        </w:rPr>
        <w:t xml:space="preserve"> </w:t>
      </w:r>
      <w:r w:rsidRPr="00166CF1">
        <w:rPr>
          <w:b/>
          <w:noProof/>
        </w:rPr>
        <w:t>88</w:t>
      </w:r>
      <w:r w:rsidRPr="00166CF1">
        <w:rPr>
          <w:noProof/>
        </w:rPr>
        <w:t>, 4504-4513, doi:10.1128/JVI.00011-14 (2014).</w:t>
      </w:r>
    </w:p>
    <w:p w14:paraId="2ECB5039" w14:textId="77777777" w:rsidR="00166CF1" w:rsidRPr="00166CF1" w:rsidRDefault="00166CF1" w:rsidP="00DB31D5">
      <w:pPr>
        <w:pStyle w:val="EndNoteBibliography"/>
        <w:spacing w:after="0"/>
        <w:ind w:left="720" w:hanging="720"/>
        <w:rPr>
          <w:noProof/>
        </w:rPr>
      </w:pPr>
      <w:r w:rsidRPr="00166CF1">
        <w:rPr>
          <w:noProof/>
        </w:rPr>
        <w:t>105</w:t>
      </w:r>
      <w:r w:rsidRPr="00166CF1">
        <w:rPr>
          <w:noProof/>
        </w:rPr>
        <w:tab/>
        <w:t xml:space="preserve">Bushman, F. D. Retroviral Insertional Mutagenesis in Humans: Evidence for Four Genetic Mechanisms Promoting Expansion of Cell Clones. </w:t>
      </w:r>
      <w:r w:rsidRPr="00166CF1">
        <w:rPr>
          <w:i/>
          <w:noProof/>
        </w:rPr>
        <w:t>Molecular therapy : the journal of the American Society of Gene Therapy</w:t>
      </w:r>
      <w:r w:rsidRPr="00166CF1">
        <w:rPr>
          <w:noProof/>
        </w:rPr>
        <w:t>, doi:10.1016/j.ymthe.2019.12.009 (2020).</w:t>
      </w:r>
    </w:p>
    <w:p w14:paraId="4839F422" w14:textId="77777777" w:rsidR="00166CF1" w:rsidRPr="00166CF1" w:rsidRDefault="00166CF1" w:rsidP="00DB31D5">
      <w:pPr>
        <w:pStyle w:val="EndNoteBibliography"/>
        <w:spacing w:after="0"/>
        <w:ind w:left="720" w:hanging="720"/>
        <w:rPr>
          <w:noProof/>
        </w:rPr>
      </w:pPr>
      <w:r w:rsidRPr="00166CF1">
        <w:rPr>
          <w:noProof/>
        </w:rPr>
        <w:t>106</w:t>
      </w:r>
      <w:r w:rsidRPr="00166CF1">
        <w:rPr>
          <w:noProof/>
        </w:rPr>
        <w:tab/>
        <w:t>Aiuti, A.</w:t>
      </w:r>
      <w:r w:rsidRPr="00166CF1">
        <w:rPr>
          <w:i/>
          <w:noProof/>
        </w:rPr>
        <w:t xml:space="preserve"> et al.</w:t>
      </w:r>
      <w:r w:rsidRPr="00166CF1">
        <w:rPr>
          <w:noProof/>
        </w:rPr>
        <w:t xml:space="preserve"> Multilineage hematopoietic reconstitution without clonal selection in ADA-SCID patients treated with stem cell gene therapy. </w:t>
      </w:r>
      <w:r w:rsidRPr="00166CF1">
        <w:rPr>
          <w:i/>
          <w:noProof/>
        </w:rPr>
        <w:t>J Clin Invest</w:t>
      </w:r>
      <w:r w:rsidRPr="00166CF1">
        <w:rPr>
          <w:noProof/>
        </w:rPr>
        <w:t xml:space="preserve"> </w:t>
      </w:r>
      <w:r w:rsidRPr="00166CF1">
        <w:rPr>
          <w:b/>
          <w:noProof/>
        </w:rPr>
        <w:t>117</w:t>
      </w:r>
      <w:r w:rsidRPr="00166CF1">
        <w:rPr>
          <w:noProof/>
        </w:rPr>
        <w:t>, 2233-2240, doi:10.1172/JCI31666 (2007).</w:t>
      </w:r>
    </w:p>
    <w:p w14:paraId="5B47C81A" w14:textId="77777777" w:rsidR="00166CF1" w:rsidRPr="00166CF1" w:rsidRDefault="00166CF1" w:rsidP="00DB31D5">
      <w:pPr>
        <w:pStyle w:val="EndNoteBibliography"/>
        <w:spacing w:after="0"/>
        <w:ind w:left="720" w:hanging="720"/>
        <w:rPr>
          <w:noProof/>
        </w:rPr>
      </w:pPr>
      <w:r w:rsidRPr="00166CF1">
        <w:rPr>
          <w:noProof/>
        </w:rPr>
        <w:t>107</w:t>
      </w:r>
      <w:r w:rsidRPr="00166CF1">
        <w:rPr>
          <w:noProof/>
        </w:rPr>
        <w:tab/>
        <w:t>Wang, G. P.</w:t>
      </w:r>
      <w:r w:rsidRPr="00166CF1">
        <w:rPr>
          <w:i/>
          <w:noProof/>
        </w:rPr>
        <w:t xml:space="preserve"> et al.</w:t>
      </w:r>
      <w:r w:rsidRPr="00166CF1">
        <w:rPr>
          <w:noProof/>
        </w:rPr>
        <w:t xml:space="preserve"> Dynamics of gene-modified progenitor cells analyzed by tracking retroviral integration sites in a human SCID-X1 gene therapy trial. </w:t>
      </w:r>
      <w:r w:rsidRPr="00166CF1">
        <w:rPr>
          <w:i/>
          <w:noProof/>
        </w:rPr>
        <w:t>Blood</w:t>
      </w:r>
      <w:r w:rsidRPr="00166CF1">
        <w:rPr>
          <w:noProof/>
        </w:rPr>
        <w:t xml:space="preserve"> </w:t>
      </w:r>
      <w:r w:rsidRPr="00166CF1">
        <w:rPr>
          <w:b/>
          <w:noProof/>
        </w:rPr>
        <w:t>115</w:t>
      </w:r>
      <w:r w:rsidRPr="00166CF1">
        <w:rPr>
          <w:noProof/>
        </w:rPr>
        <w:t>, 4356-4366, doi:10.1182/blood-2009-12-257352 (2010).</w:t>
      </w:r>
    </w:p>
    <w:p w14:paraId="53CDFD6A" w14:textId="77777777" w:rsidR="00166CF1" w:rsidRPr="00166CF1" w:rsidRDefault="00166CF1" w:rsidP="00DB31D5">
      <w:pPr>
        <w:pStyle w:val="EndNoteBibliography"/>
        <w:spacing w:after="0"/>
        <w:ind w:left="720" w:hanging="720"/>
        <w:rPr>
          <w:noProof/>
        </w:rPr>
      </w:pPr>
      <w:r w:rsidRPr="00166CF1">
        <w:rPr>
          <w:noProof/>
        </w:rPr>
        <w:t>108</w:t>
      </w:r>
      <w:r w:rsidRPr="00166CF1">
        <w:rPr>
          <w:noProof/>
        </w:rPr>
        <w:tab/>
        <w:t>Braun, C. J.</w:t>
      </w:r>
      <w:r w:rsidRPr="00166CF1">
        <w:rPr>
          <w:i/>
          <w:noProof/>
        </w:rPr>
        <w:t xml:space="preserve"> et al.</w:t>
      </w:r>
      <w:r w:rsidRPr="00166CF1">
        <w:rPr>
          <w:noProof/>
        </w:rPr>
        <w:t xml:space="preserve"> Gene therapy for Wiskott-Aldrich syndrome--long-term efficacy and genotoxicity. </w:t>
      </w:r>
      <w:r w:rsidRPr="00166CF1">
        <w:rPr>
          <w:i/>
          <w:noProof/>
        </w:rPr>
        <w:t>Science translational medicine</w:t>
      </w:r>
      <w:r w:rsidRPr="00166CF1">
        <w:rPr>
          <w:noProof/>
        </w:rPr>
        <w:t xml:space="preserve"> </w:t>
      </w:r>
      <w:r w:rsidRPr="00166CF1">
        <w:rPr>
          <w:b/>
          <w:noProof/>
        </w:rPr>
        <w:t>6</w:t>
      </w:r>
      <w:r w:rsidRPr="00166CF1">
        <w:rPr>
          <w:noProof/>
        </w:rPr>
        <w:t>, 227ra233, doi:10.1126/scitranslmed.3007280 (2014).</w:t>
      </w:r>
    </w:p>
    <w:p w14:paraId="08401F3D" w14:textId="77777777" w:rsidR="00166CF1" w:rsidRPr="00166CF1" w:rsidRDefault="00166CF1" w:rsidP="00DB31D5">
      <w:pPr>
        <w:pStyle w:val="EndNoteBibliography"/>
        <w:spacing w:after="0"/>
        <w:ind w:left="720" w:hanging="720"/>
        <w:rPr>
          <w:noProof/>
        </w:rPr>
      </w:pPr>
      <w:r w:rsidRPr="00166CF1">
        <w:rPr>
          <w:noProof/>
        </w:rPr>
        <w:lastRenderedPageBreak/>
        <w:t>109</w:t>
      </w:r>
      <w:r w:rsidRPr="00166CF1">
        <w:rPr>
          <w:noProof/>
        </w:rPr>
        <w:tab/>
        <w:t>Ott, M. G.</w:t>
      </w:r>
      <w:r w:rsidRPr="00166CF1">
        <w:rPr>
          <w:i/>
          <w:noProof/>
        </w:rPr>
        <w:t xml:space="preserve"> et al.</w:t>
      </w:r>
      <w:r w:rsidRPr="00166CF1">
        <w:rPr>
          <w:noProof/>
        </w:rPr>
        <w:t xml:space="preserve"> Correction of X-linked chronic granulomatous disease by gene therapy, augmented by insertional activation of MDS1-EVI1, PRDM16 or SETBP1. </w:t>
      </w:r>
      <w:r w:rsidRPr="00166CF1">
        <w:rPr>
          <w:i/>
          <w:noProof/>
        </w:rPr>
        <w:t>Nat Med</w:t>
      </w:r>
      <w:r w:rsidRPr="00166CF1">
        <w:rPr>
          <w:noProof/>
        </w:rPr>
        <w:t xml:space="preserve"> </w:t>
      </w:r>
      <w:r w:rsidRPr="00166CF1">
        <w:rPr>
          <w:b/>
          <w:noProof/>
        </w:rPr>
        <w:t>12</w:t>
      </w:r>
      <w:r w:rsidRPr="00166CF1">
        <w:rPr>
          <w:noProof/>
        </w:rPr>
        <w:t>, 401-409, doi:10.1038/nm1393 (2006).</w:t>
      </w:r>
    </w:p>
    <w:p w14:paraId="23EE9D3B" w14:textId="77777777" w:rsidR="00166CF1" w:rsidRPr="00166CF1" w:rsidRDefault="00166CF1" w:rsidP="00DB31D5">
      <w:pPr>
        <w:pStyle w:val="EndNoteBibliography"/>
        <w:spacing w:after="0"/>
        <w:ind w:left="720" w:hanging="720"/>
        <w:rPr>
          <w:noProof/>
        </w:rPr>
      </w:pPr>
      <w:r w:rsidRPr="00166CF1">
        <w:rPr>
          <w:noProof/>
        </w:rPr>
        <w:t>110</w:t>
      </w:r>
      <w:r w:rsidRPr="00166CF1">
        <w:rPr>
          <w:noProof/>
        </w:rPr>
        <w:tab/>
        <w:t>Gabriel, R.</w:t>
      </w:r>
      <w:r w:rsidRPr="00166CF1">
        <w:rPr>
          <w:i/>
          <w:noProof/>
        </w:rPr>
        <w:t xml:space="preserve"> et al.</w:t>
      </w:r>
      <w:r w:rsidRPr="00166CF1">
        <w:rPr>
          <w:noProof/>
        </w:rPr>
        <w:t xml:space="preserve"> Comprehensive genomic access to vector integration in clinical gene therapy. </w:t>
      </w:r>
      <w:r w:rsidRPr="00166CF1">
        <w:rPr>
          <w:i/>
          <w:noProof/>
        </w:rPr>
        <w:t>Nature medicine</w:t>
      </w:r>
      <w:r w:rsidRPr="00166CF1">
        <w:rPr>
          <w:noProof/>
        </w:rPr>
        <w:t xml:space="preserve"> </w:t>
      </w:r>
      <w:r w:rsidRPr="00166CF1">
        <w:rPr>
          <w:b/>
          <w:noProof/>
        </w:rPr>
        <w:t>15</w:t>
      </w:r>
      <w:r w:rsidRPr="00166CF1">
        <w:rPr>
          <w:noProof/>
        </w:rPr>
        <w:t>, 1431-1436, doi:10.1038/nm.2057 (2009).</w:t>
      </w:r>
    </w:p>
    <w:p w14:paraId="506C82DC" w14:textId="77777777" w:rsidR="00166CF1" w:rsidRPr="00166CF1" w:rsidRDefault="00166CF1" w:rsidP="00DB31D5">
      <w:pPr>
        <w:pStyle w:val="EndNoteBibliography"/>
        <w:spacing w:after="0"/>
        <w:ind w:left="720" w:hanging="720"/>
        <w:rPr>
          <w:noProof/>
        </w:rPr>
      </w:pPr>
      <w:r w:rsidRPr="00166CF1">
        <w:rPr>
          <w:noProof/>
        </w:rPr>
        <w:t>111</w:t>
      </w:r>
      <w:r w:rsidRPr="00166CF1">
        <w:rPr>
          <w:noProof/>
        </w:rPr>
        <w:tab/>
        <w:t xml:space="preserve">Biasco, L., Rothe, M., Buning, H. &amp; Schambach, A. Analyzing the Genotoxicity of Retroviral Vectors in Hematopoietic Cell Gene Therapy. </w:t>
      </w:r>
      <w:r w:rsidRPr="00166CF1">
        <w:rPr>
          <w:i/>
          <w:noProof/>
        </w:rPr>
        <w:t>Molecular therapy. Methods &amp; clinical development</w:t>
      </w:r>
      <w:r w:rsidRPr="00166CF1">
        <w:rPr>
          <w:noProof/>
        </w:rPr>
        <w:t xml:space="preserve"> </w:t>
      </w:r>
      <w:r w:rsidRPr="00166CF1">
        <w:rPr>
          <w:b/>
          <w:noProof/>
        </w:rPr>
        <w:t>8</w:t>
      </w:r>
      <w:r w:rsidRPr="00166CF1">
        <w:rPr>
          <w:noProof/>
        </w:rPr>
        <w:t>, 21-30, doi:10.1016/j.omtm.2017.10.002 (2018).</w:t>
      </w:r>
    </w:p>
    <w:p w14:paraId="5F905629" w14:textId="77777777" w:rsidR="00166CF1" w:rsidRPr="00166CF1" w:rsidRDefault="00166CF1" w:rsidP="00DB31D5">
      <w:pPr>
        <w:pStyle w:val="EndNoteBibliography"/>
        <w:spacing w:after="0"/>
        <w:ind w:left="720" w:hanging="720"/>
        <w:rPr>
          <w:noProof/>
        </w:rPr>
      </w:pPr>
      <w:r w:rsidRPr="00166CF1">
        <w:rPr>
          <w:noProof/>
        </w:rPr>
        <w:t>112</w:t>
      </w:r>
      <w:r w:rsidRPr="00166CF1">
        <w:rPr>
          <w:noProof/>
        </w:rPr>
        <w:tab/>
        <w:t>Hacein-Bey-Abina, S.</w:t>
      </w:r>
      <w:r w:rsidRPr="00166CF1">
        <w:rPr>
          <w:i/>
          <w:noProof/>
        </w:rPr>
        <w:t xml:space="preserve"> et al.</w:t>
      </w:r>
      <w:r w:rsidRPr="00166CF1">
        <w:rPr>
          <w:noProof/>
        </w:rPr>
        <w:t xml:space="preserve"> LMO2-associated clonal T cell proliferation in two patients after gene therapy for SCID-X1. </w:t>
      </w:r>
      <w:r w:rsidRPr="00166CF1">
        <w:rPr>
          <w:i/>
          <w:noProof/>
        </w:rPr>
        <w:t>Science</w:t>
      </w:r>
      <w:r w:rsidRPr="00166CF1">
        <w:rPr>
          <w:noProof/>
        </w:rPr>
        <w:t xml:space="preserve"> </w:t>
      </w:r>
      <w:r w:rsidRPr="00166CF1">
        <w:rPr>
          <w:b/>
          <w:noProof/>
        </w:rPr>
        <w:t>302</w:t>
      </w:r>
      <w:r w:rsidRPr="00166CF1">
        <w:rPr>
          <w:noProof/>
        </w:rPr>
        <w:t>, 415-419, doi:10.1126/science.1088547 (2003).</w:t>
      </w:r>
    </w:p>
    <w:p w14:paraId="0B7B19D5" w14:textId="77777777" w:rsidR="00166CF1" w:rsidRPr="00166CF1" w:rsidRDefault="00166CF1" w:rsidP="00DB31D5">
      <w:pPr>
        <w:pStyle w:val="EndNoteBibliography"/>
        <w:spacing w:after="0"/>
        <w:ind w:left="720" w:hanging="720"/>
        <w:rPr>
          <w:noProof/>
        </w:rPr>
      </w:pPr>
      <w:r w:rsidRPr="00166CF1">
        <w:rPr>
          <w:noProof/>
        </w:rPr>
        <w:t>113</w:t>
      </w:r>
      <w:r w:rsidRPr="00166CF1">
        <w:rPr>
          <w:noProof/>
        </w:rPr>
        <w:tab/>
        <w:t>Cavazzana-Calvo, M.</w:t>
      </w:r>
      <w:r w:rsidRPr="00166CF1">
        <w:rPr>
          <w:i/>
          <w:noProof/>
        </w:rPr>
        <w:t xml:space="preserve"> et al.</w:t>
      </w:r>
      <w:r w:rsidRPr="00166CF1">
        <w:rPr>
          <w:noProof/>
        </w:rPr>
        <w:t xml:space="preserve"> Transfusion independence and HMGA2 activation after gene therapy of human beta-thalassaemia. </w:t>
      </w:r>
      <w:r w:rsidRPr="00166CF1">
        <w:rPr>
          <w:i/>
          <w:noProof/>
        </w:rPr>
        <w:t>Nature</w:t>
      </w:r>
      <w:r w:rsidRPr="00166CF1">
        <w:rPr>
          <w:noProof/>
        </w:rPr>
        <w:t xml:space="preserve"> </w:t>
      </w:r>
      <w:r w:rsidRPr="00166CF1">
        <w:rPr>
          <w:b/>
          <w:noProof/>
        </w:rPr>
        <w:t>467</w:t>
      </w:r>
      <w:r w:rsidRPr="00166CF1">
        <w:rPr>
          <w:noProof/>
        </w:rPr>
        <w:t>, 318-322, doi:10.1038/nature09328 (2010).</w:t>
      </w:r>
    </w:p>
    <w:p w14:paraId="2631E763" w14:textId="77777777" w:rsidR="00166CF1" w:rsidRPr="00166CF1" w:rsidRDefault="00166CF1" w:rsidP="00DB31D5">
      <w:pPr>
        <w:pStyle w:val="EndNoteBibliography"/>
        <w:spacing w:after="0"/>
        <w:ind w:left="720" w:hanging="720"/>
        <w:rPr>
          <w:noProof/>
        </w:rPr>
      </w:pPr>
      <w:r w:rsidRPr="00166CF1">
        <w:rPr>
          <w:noProof/>
        </w:rPr>
        <w:t>114</w:t>
      </w:r>
      <w:r w:rsidRPr="00166CF1">
        <w:rPr>
          <w:noProof/>
        </w:rPr>
        <w:tab/>
        <w:t>Aiuti, A.</w:t>
      </w:r>
      <w:r w:rsidRPr="00166CF1">
        <w:rPr>
          <w:i/>
          <w:noProof/>
        </w:rPr>
        <w:t xml:space="preserve"> et al.</w:t>
      </w:r>
      <w:r w:rsidRPr="00166CF1">
        <w:rPr>
          <w:noProof/>
        </w:rPr>
        <w:t xml:space="preserve"> Lentiviral hematopoietic stem cell gene therapy in patients with Wiskott-Aldrich syndrome. </w:t>
      </w:r>
      <w:r w:rsidRPr="00166CF1">
        <w:rPr>
          <w:i/>
          <w:noProof/>
        </w:rPr>
        <w:t>Science</w:t>
      </w:r>
      <w:r w:rsidRPr="00166CF1">
        <w:rPr>
          <w:noProof/>
        </w:rPr>
        <w:t xml:space="preserve"> </w:t>
      </w:r>
      <w:r w:rsidRPr="00166CF1">
        <w:rPr>
          <w:b/>
          <w:noProof/>
        </w:rPr>
        <w:t>341</w:t>
      </w:r>
      <w:r w:rsidRPr="00166CF1">
        <w:rPr>
          <w:noProof/>
        </w:rPr>
        <w:t>, 1233151, doi:10.1126/science.1233151 (2013).</w:t>
      </w:r>
    </w:p>
    <w:p w14:paraId="2BB0C39C" w14:textId="77777777" w:rsidR="00166CF1" w:rsidRPr="00166CF1" w:rsidRDefault="00166CF1" w:rsidP="00DB31D5">
      <w:pPr>
        <w:pStyle w:val="EndNoteBibliography"/>
        <w:spacing w:after="0"/>
        <w:ind w:left="720" w:hanging="720"/>
        <w:rPr>
          <w:noProof/>
        </w:rPr>
      </w:pPr>
      <w:r w:rsidRPr="00166CF1">
        <w:rPr>
          <w:noProof/>
        </w:rPr>
        <w:t>115</w:t>
      </w:r>
      <w:r w:rsidRPr="00166CF1">
        <w:rPr>
          <w:noProof/>
        </w:rPr>
        <w:tab/>
        <w:t>Committee for Medicinal Products for Human Use. Guideline on safety and efficacy follow-up and risk management of advanced therapy medicinal products. European Medicines Agency.</w:t>
      </w:r>
    </w:p>
    <w:p w14:paraId="13FA5FAF" w14:textId="77777777" w:rsidR="00166CF1" w:rsidRPr="00166CF1" w:rsidRDefault="00166CF1" w:rsidP="00DB31D5">
      <w:pPr>
        <w:pStyle w:val="EndNoteBibliography"/>
        <w:spacing w:after="0"/>
        <w:ind w:left="720" w:hanging="720"/>
        <w:rPr>
          <w:noProof/>
        </w:rPr>
      </w:pPr>
      <w:r w:rsidRPr="00166CF1">
        <w:rPr>
          <w:noProof/>
        </w:rPr>
        <w:t>116</w:t>
      </w:r>
      <w:r w:rsidRPr="00166CF1">
        <w:rPr>
          <w:noProof/>
        </w:rPr>
        <w:tab/>
        <w:t>Biasco, L.</w:t>
      </w:r>
      <w:r w:rsidRPr="00166CF1">
        <w:rPr>
          <w:i/>
          <w:noProof/>
        </w:rPr>
        <w:t xml:space="preserve"> et al.</w:t>
      </w:r>
      <w:r w:rsidRPr="00166CF1">
        <w:rPr>
          <w:noProof/>
        </w:rPr>
        <w:t xml:space="preserve"> In Vivo Tracking of Human Hematopoiesis Reveals Patterns of Clonal Dynamics during Early and Steady-State Reconstitution Phases. </w:t>
      </w:r>
      <w:r w:rsidRPr="00166CF1">
        <w:rPr>
          <w:i/>
          <w:noProof/>
        </w:rPr>
        <w:t>Cell Stem Cell</w:t>
      </w:r>
      <w:r w:rsidRPr="00166CF1">
        <w:rPr>
          <w:noProof/>
        </w:rPr>
        <w:t xml:space="preserve"> </w:t>
      </w:r>
      <w:r w:rsidRPr="00166CF1">
        <w:rPr>
          <w:b/>
          <w:noProof/>
        </w:rPr>
        <w:t>19</w:t>
      </w:r>
      <w:r w:rsidRPr="00166CF1">
        <w:rPr>
          <w:noProof/>
        </w:rPr>
        <w:t>, 107-119, doi:10.1016/j.stem.2016.04.016 (2016).</w:t>
      </w:r>
    </w:p>
    <w:p w14:paraId="164196CC" w14:textId="77777777" w:rsidR="00166CF1" w:rsidRPr="00166CF1" w:rsidRDefault="00166CF1" w:rsidP="00DB31D5">
      <w:pPr>
        <w:pStyle w:val="EndNoteBibliography"/>
        <w:spacing w:after="0"/>
        <w:ind w:left="720" w:hanging="720"/>
        <w:rPr>
          <w:noProof/>
        </w:rPr>
      </w:pPr>
      <w:r w:rsidRPr="00166CF1">
        <w:rPr>
          <w:noProof/>
        </w:rPr>
        <w:t>117</w:t>
      </w:r>
      <w:r w:rsidRPr="00166CF1">
        <w:rPr>
          <w:noProof/>
        </w:rPr>
        <w:tab/>
        <w:t xml:space="preserve">Xu, S., Kim, S., Chen, I. S. Y. &amp; Chou, T. Modeling large fluctuations of thousands of clones during hematopoiesis: The role of stem cell self-renewal and bursty progenitor dynamics in rhesus macaque. </w:t>
      </w:r>
      <w:r w:rsidRPr="00166CF1">
        <w:rPr>
          <w:i/>
          <w:noProof/>
        </w:rPr>
        <w:t>PLoS Comput Biol</w:t>
      </w:r>
      <w:r w:rsidRPr="00166CF1">
        <w:rPr>
          <w:noProof/>
        </w:rPr>
        <w:t xml:space="preserve"> </w:t>
      </w:r>
      <w:r w:rsidRPr="00166CF1">
        <w:rPr>
          <w:b/>
          <w:noProof/>
        </w:rPr>
        <w:t>14</w:t>
      </w:r>
      <w:r w:rsidRPr="00166CF1">
        <w:rPr>
          <w:noProof/>
        </w:rPr>
        <w:t>, e1006489, doi:10.1371/journal.pcbi.1006489 (2018).</w:t>
      </w:r>
    </w:p>
    <w:p w14:paraId="06CEA04A" w14:textId="77777777" w:rsidR="00166CF1" w:rsidRPr="00166CF1" w:rsidRDefault="00166CF1" w:rsidP="00DB31D5">
      <w:pPr>
        <w:pStyle w:val="EndNoteBibliography"/>
        <w:spacing w:after="0"/>
        <w:ind w:left="720" w:hanging="720"/>
        <w:rPr>
          <w:noProof/>
        </w:rPr>
      </w:pPr>
      <w:r w:rsidRPr="00166CF1">
        <w:rPr>
          <w:noProof/>
        </w:rPr>
        <w:t>118</w:t>
      </w:r>
      <w:r w:rsidRPr="00166CF1">
        <w:rPr>
          <w:noProof/>
        </w:rPr>
        <w:tab/>
        <w:t>Scala, S.</w:t>
      </w:r>
      <w:r w:rsidRPr="00166CF1">
        <w:rPr>
          <w:i/>
          <w:noProof/>
        </w:rPr>
        <w:t xml:space="preserve"> et al.</w:t>
      </w:r>
      <w:r w:rsidRPr="00166CF1">
        <w:rPr>
          <w:noProof/>
        </w:rPr>
        <w:t xml:space="preserve"> Dynamics of genetically engineered hematopoietic stem and progenitor cells after autologous transplantation in humans. </w:t>
      </w:r>
      <w:r w:rsidRPr="00166CF1">
        <w:rPr>
          <w:i/>
          <w:noProof/>
        </w:rPr>
        <w:t>Nature medicine</w:t>
      </w:r>
      <w:r w:rsidRPr="00166CF1">
        <w:rPr>
          <w:noProof/>
        </w:rPr>
        <w:t xml:space="preserve"> </w:t>
      </w:r>
      <w:r w:rsidRPr="00166CF1">
        <w:rPr>
          <w:b/>
          <w:noProof/>
        </w:rPr>
        <w:t>24</w:t>
      </w:r>
      <w:r w:rsidRPr="00166CF1">
        <w:rPr>
          <w:noProof/>
        </w:rPr>
        <w:t>, 1683-1690, doi:10.1038/s41591-018-0195-3 (2018).</w:t>
      </w:r>
    </w:p>
    <w:p w14:paraId="44728C9E" w14:textId="77777777" w:rsidR="00166CF1" w:rsidRPr="00166CF1" w:rsidRDefault="00166CF1" w:rsidP="00DB31D5">
      <w:pPr>
        <w:pStyle w:val="EndNoteBibliography"/>
        <w:spacing w:after="0"/>
        <w:ind w:left="720" w:hanging="720"/>
        <w:rPr>
          <w:noProof/>
        </w:rPr>
      </w:pPr>
      <w:r w:rsidRPr="00166CF1">
        <w:rPr>
          <w:noProof/>
        </w:rPr>
        <w:t>119</w:t>
      </w:r>
      <w:r w:rsidRPr="00166CF1">
        <w:rPr>
          <w:noProof/>
        </w:rPr>
        <w:tab/>
        <w:t xml:space="preserve">Ochs, H. D. &amp; Hagin, D. Primary immunodeficiency disorders: general classification, new molecular insights, and practical approach to diagnosis and treatment. </w:t>
      </w:r>
      <w:r w:rsidRPr="00166CF1">
        <w:rPr>
          <w:i/>
          <w:noProof/>
        </w:rPr>
        <w:t>Annals of allergy, asthma &amp; immunology : official publication of the American College of Allergy, Asthma, &amp; Immunology</w:t>
      </w:r>
      <w:r w:rsidRPr="00166CF1">
        <w:rPr>
          <w:noProof/>
        </w:rPr>
        <w:t xml:space="preserve"> </w:t>
      </w:r>
      <w:r w:rsidRPr="00166CF1">
        <w:rPr>
          <w:b/>
          <w:noProof/>
        </w:rPr>
        <w:t>112</w:t>
      </w:r>
      <w:r w:rsidRPr="00166CF1">
        <w:rPr>
          <w:noProof/>
        </w:rPr>
        <w:t>, 489-495, doi:10.1016/j.anai.2014.04.007 (2014).</w:t>
      </w:r>
    </w:p>
    <w:p w14:paraId="2FD14B4B" w14:textId="77777777" w:rsidR="00166CF1" w:rsidRPr="00166CF1" w:rsidRDefault="00166CF1" w:rsidP="00DB31D5">
      <w:pPr>
        <w:pStyle w:val="EndNoteBibliography"/>
        <w:spacing w:after="0"/>
        <w:ind w:left="720" w:hanging="720"/>
        <w:rPr>
          <w:noProof/>
        </w:rPr>
      </w:pPr>
      <w:r w:rsidRPr="003E220B">
        <w:rPr>
          <w:noProof/>
          <w:lang w:val="it-IT"/>
        </w:rPr>
        <w:t>120</w:t>
      </w:r>
      <w:r w:rsidRPr="003E220B">
        <w:rPr>
          <w:noProof/>
          <w:lang w:val="it-IT"/>
        </w:rPr>
        <w:tab/>
        <w:t>Tangye, S. G.</w:t>
      </w:r>
      <w:r w:rsidRPr="003E220B">
        <w:rPr>
          <w:i/>
          <w:noProof/>
          <w:lang w:val="it-IT"/>
        </w:rPr>
        <w:t xml:space="preserve"> et al.</w:t>
      </w:r>
      <w:r w:rsidRPr="003E220B">
        <w:rPr>
          <w:noProof/>
          <w:lang w:val="it-IT"/>
        </w:rPr>
        <w:t xml:space="preserve"> </w:t>
      </w:r>
      <w:r w:rsidRPr="00166CF1">
        <w:rPr>
          <w:noProof/>
        </w:rPr>
        <w:t xml:space="preserve">Human Inborn Errors of Immunity: 2019 Update on the Classification from the International Union of Immunological Societies Expert Committee. </w:t>
      </w:r>
      <w:r w:rsidRPr="00166CF1">
        <w:rPr>
          <w:i/>
          <w:noProof/>
        </w:rPr>
        <w:t>J Clin Immunol</w:t>
      </w:r>
      <w:r w:rsidRPr="00166CF1">
        <w:rPr>
          <w:noProof/>
        </w:rPr>
        <w:t xml:space="preserve"> </w:t>
      </w:r>
      <w:r w:rsidRPr="00166CF1">
        <w:rPr>
          <w:b/>
          <w:noProof/>
        </w:rPr>
        <w:t>40</w:t>
      </w:r>
      <w:r w:rsidRPr="00166CF1">
        <w:rPr>
          <w:noProof/>
        </w:rPr>
        <w:t>, 24-64, doi:10.1007/s10875-019-00737-x (2020).</w:t>
      </w:r>
    </w:p>
    <w:p w14:paraId="7499C9BF" w14:textId="77777777" w:rsidR="00166CF1" w:rsidRPr="00166CF1" w:rsidRDefault="00166CF1" w:rsidP="00DB31D5">
      <w:pPr>
        <w:pStyle w:val="EndNoteBibliography"/>
        <w:spacing w:after="0"/>
        <w:ind w:left="720" w:hanging="720"/>
        <w:rPr>
          <w:noProof/>
        </w:rPr>
      </w:pPr>
      <w:r w:rsidRPr="00166CF1">
        <w:rPr>
          <w:noProof/>
        </w:rPr>
        <w:t>121</w:t>
      </w:r>
      <w:r w:rsidRPr="00166CF1">
        <w:rPr>
          <w:noProof/>
        </w:rPr>
        <w:tab/>
        <w:t xml:space="preserve">Gennery, A. R. &amp; Lankester, A. Long Term Outcome and Immune Function After Hematopoietic Stem Cell Transplantation for Primary Immunodeficiency. </w:t>
      </w:r>
      <w:r w:rsidRPr="00166CF1">
        <w:rPr>
          <w:i/>
          <w:noProof/>
        </w:rPr>
        <w:t>Frontiers in pediatrics</w:t>
      </w:r>
      <w:r w:rsidRPr="00166CF1">
        <w:rPr>
          <w:noProof/>
        </w:rPr>
        <w:t xml:space="preserve"> </w:t>
      </w:r>
      <w:r w:rsidRPr="00166CF1">
        <w:rPr>
          <w:b/>
          <w:noProof/>
        </w:rPr>
        <w:t>7</w:t>
      </w:r>
      <w:r w:rsidRPr="00166CF1">
        <w:rPr>
          <w:noProof/>
        </w:rPr>
        <w:t>, 381, doi:10.3389/fped.2019.00381 (2019).</w:t>
      </w:r>
    </w:p>
    <w:p w14:paraId="34B7FE54" w14:textId="77777777" w:rsidR="00166CF1" w:rsidRPr="00166CF1" w:rsidRDefault="00166CF1" w:rsidP="00DB31D5">
      <w:pPr>
        <w:pStyle w:val="EndNoteBibliography"/>
        <w:spacing w:after="0"/>
        <w:ind w:left="720" w:hanging="720"/>
        <w:rPr>
          <w:noProof/>
        </w:rPr>
      </w:pPr>
      <w:r w:rsidRPr="00166CF1">
        <w:rPr>
          <w:noProof/>
        </w:rPr>
        <w:t>122</w:t>
      </w:r>
      <w:r w:rsidRPr="00166CF1">
        <w:rPr>
          <w:noProof/>
        </w:rPr>
        <w:tab/>
        <w:t>Pai, S. Y.</w:t>
      </w:r>
      <w:r w:rsidRPr="00166CF1">
        <w:rPr>
          <w:i/>
          <w:noProof/>
        </w:rPr>
        <w:t xml:space="preserve"> et al.</w:t>
      </w:r>
      <w:r w:rsidRPr="00166CF1">
        <w:rPr>
          <w:noProof/>
        </w:rPr>
        <w:t xml:space="preserve"> Transplantation outcomes for severe combined immunodeficiency, 2000-2009. </w:t>
      </w:r>
      <w:r w:rsidRPr="00166CF1">
        <w:rPr>
          <w:i/>
          <w:noProof/>
        </w:rPr>
        <w:t>The New England journal of medicine</w:t>
      </w:r>
      <w:r w:rsidRPr="00166CF1">
        <w:rPr>
          <w:noProof/>
        </w:rPr>
        <w:t xml:space="preserve"> </w:t>
      </w:r>
      <w:r w:rsidRPr="00166CF1">
        <w:rPr>
          <w:b/>
          <w:noProof/>
        </w:rPr>
        <w:t>371</w:t>
      </w:r>
      <w:r w:rsidRPr="00166CF1">
        <w:rPr>
          <w:noProof/>
        </w:rPr>
        <w:t>, 434-446, doi:10.1056/NEJMoa1401177 (2014).</w:t>
      </w:r>
    </w:p>
    <w:p w14:paraId="1E6296CC" w14:textId="77777777" w:rsidR="00166CF1" w:rsidRPr="00166CF1" w:rsidRDefault="00166CF1" w:rsidP="00DB31D5">
      <w:pPr>
        <w:pStyle w:val="EndNoteBibliography"/>
        <w:spacing w:after="0"/>
        <w:ind w:left="720" w:hanging="720"/>
        <w:rPr>
          <w:noProof/>
        </w:rPr>
      </w:pPr>
      <w:r w:rsidRPr="00166CF1">
        <w:rPr>
          <w:noProof/>
        </w:rPr>
        <w:t>123</w:t>
      </w:r>
      <w:r w:rsidRPr="00166CF1">
        <w:rPr>
          <w:noProof/>
        </w:rPr>
        <w:tab/>
        <w:t xml:space="preserve">Castagnoli, R., Delmonte, O. M., Calzoni, E. &amp; Notarangelo, L. D. Hematopoietic Stem Cell Transplantation in Primary Immunodeficiency Diseases: Current Status and Future Perspectives. </w:t>
      </w:r>
      <w:r w:rsidRPr="00166CF1">
        <w:rPr>
          <w:i/>
          <w:noProof/>
        </w:rPr>
        <w:t>Frontiers in pediatrics</w:t>
      </w:r>
      <w:r w:rsidRPr="00166CF1">
        <w:rPr>
          <w:noProof/>
        </w:rPr>
        <w:t xml:space="preserve"> </w:t>
      </w:r>
      <w:r w:rsidRPr="00166CF1">
        <w:rPr>
          <w:b/>
          <w:noProof/>
        </w:rPr>
        <w:t>7</w:t>
      </w:r>
      <w:r w:rsidRPr="00166CF1">
        <w:rPr>
          <w:noProof/>
        </w:rPr>
        <w:t>, 295, doi:10.3389/fped.2019.00295 (2019).</w:t>
      </w:r>
    </w:p>
    <w:p w14:paraId="1D694207" w14:textId="77777777" w:rsidR="00166CF1" w:rsidRPr="00166CF1" w:rsidRDefault="00166CF1" w:rsidP="00DB31D5">
      <w:pPr>
        <w:pStyle w:val="EndNoteBibliography"/>
        <w:spacing w:after="0"/>
        <w:ind w:left="720" w:hanging="720"/>
        <w:rPr>
          <w:noProof/>
        </w:rPr>
      </w:pPr>
      <w:r w:rsidRPr="00166CF1">
        <w:rPr>
          <w:noProof/>
        </w:rPr>
        <w:t>124</w:t>
      </w:r>
      <w:r w:rsidRPr="00166CF1">
        <w:rPr>
          <w:noProof/>
        </w:rPr>
        <w:tab/>
        <w:t xml:space="preserve">Buckley, R. H. Molecular defects in human severe combined immunodeficiency and approaches to immune reconstitution. </w:t>
      </w:r>
      <w:r w:rsidRPr="00166CF1">
        <w:rPr>
          <w:i/>
          <w:noProof/>
        </w:rPr>
        <w:t>Annual review of immunology</w:t>
      </w:r>
      <w:r w:rsidRPr="00166CF1">
        <w:rPr>
          <w:noProof/>
        </w:rPr>
        <w:t xml:space="preserve"> </w:t>
      </w:r>
      <w:r w:rsidRPr="00166CF1">
        <w:rPr>
          <w:b/>
          <w:noProof/>
        </w:rPr>
        <w:t>22</w:t>
      </w:r>
      <w:r w:rsidRPr="00166CF1">
        <w:rPr>
          <w:noProof/>
        </w:rPr>
        <w:t>, 625-655, doi:10.1146/annurev.immunol.22.012703.104614 (2004).</w:t>
      </w:r>
    </w:p>
    <w:p w14:paraId="7E679887" w14:textId="77777777" w:rsidR="00166CF1" w:rsidRPr="00166CF1" w:rsidRDefault="00166CF1" w:rsidP="00DB31D5">
      <w:pPr>
        <w:pStyle w:val="EndNoteBibliography"/>
        <w:spacing w:after="0"/>
        <w:ind w:left="720" w:hanging="720"/>
        <w:rPr>
          <w:noProof/>
        </w:rPr>
      </w:pPr>
      <w:r w:rsidRPr="00166CF1">
        <w:rPr>
          <w:noProof/>
        </w:rPr>
        <w:t>125</w:t>
      </w:r>
      <w:r w:rsidRPr="00166CF1">
        <w:rPr>
          <w:noProof/>
        </w:rPr>
        <w:tab/>
        <w:t xml:space="preserve">Wada, T. &amp; Candotti, F. Somatic mosaicism in primary immune deficiencies. </w:t>
      </w:r>
      <w:r w:rsidRPr="00166CF1">
        <w:rPr>
          <w:i/>
          <w:noProof/>
        </w:rPr>
        <w:t>Curr Opin Allergy Clin Immunol</w:t>
      </w:r>
      <w:r w:rsidRPr="00166CF1">
        <w:rPr>
          <w:noProof/>
        </w:rPr>
        <w:t xml:space="preserve"> </w:t>
      </w:r>
      <w:r w:rsidRPr="00166CF1">
        <w:rPr>
          <w:b/>
          <w:noProof/>
        </w:rPr>
        <w:t>8</w:t>
      </w:r>
      <w:r w:rsidRPr="00166CF1">
        <w:rPr>
          <w:noProof/>
        </w:rPr>
        <w:t>, 510-514, doi:10.1097/ACI.0b013e328314b651 (2008).</w:t>
      </w:r>
    </w:p>
    <w:p w14:paraId="5BAC569E" w14:textId="77777777" w:rsidR="00166CF1" w:rsidRPr="00166CF1" w:rsidRDefault="00166CF1" w:rsidP="00DB31D5">
      <w:pPr>
        <w:pStyle w:val="EndNoteBibliography"/>
        <w:spacing w:after="0"/>
        <w:ind w:left="720" w:hanging="720"/>
        <w:rPr>
          <w:noProof/>
        </w:rPr>
      </w:pPr>
      <w:r w:rsidRPr="00166CF1">
        <w:rPr>
          <w:noProof/>
        </w:rPr>
        <w:lastRenderedPageBreak/>
        <w:t>126</w:t>
      </w:r>
      <w:r w:rsidRPr="00166CF1">
        <w:rPr>
          <w:noProof/>
        </w:rPr>
        <w:tab/>
        <w:t xml:space="preserve">Fischer, A. &amp; Hacein-Bey-Abina, S. Gene therapy for severe combined immunodeficiencies and beyond. </w:t>
      </w:r>
      <w:r w:rsidRPr="00166CF1">
        <w:rPr>
          <w:i/>
          <w:noProof/>
        </w:rPr>
        <w:t>The Journal of experimental medicine</w:t>
      </w:r>
      <w:r w:rsidRPr="00166CF1">
        <w:rPr>
          <w:noProof/>
        </w:rPr>
        <w:t xml:space="preserve"> </w:t>
      </w:r>
      <w:r w:rsidRPr="00166CF1">
        <w:rPr>
          <w:b/>
          <w:noProof/>
        </w:rPr>
        <w:t>217</w:t>
      </w:r>
      <w:r w:rsidRPr="00166CF1">
        <w:rPr>
          <w:noProof/>
        </w:rPr>
        <w:t>, doi:10.1084/jem.20190607 (2020).</w:t>
      </w:r>
    </w:p>
    <w:p w14:paraId="42D0CB3B" w14:textId="77777777" w:rsidR="00166CF1" w:rsidRPr="00166CF1" w:rsidRDefault="00166CF1" w:rsidP="00DB31D5">
      <w:pPr>
        <w:pStyle w:val="EndNoteBibliography"/>
        <w:spacing w:after="0"/>
        <w:ind w:left="720" w:hanging="720"/>
        <w:rPr>
          <w:noProof/>
        </w:rPr>
      </w:pPr>
      <w:r w:rsidRPr="00166CF1">
        <w:rPr>
          <w:noProof/>
        </w:rPr>
        <w:t>127</w:t>
      </w:r>
      <w:r w:rsidRPr="00166CF1">
        <w:rPr>
          <w:noProof/>
        </w:rPr>
        <w:tab/>
        <w:t>Touzot, F.</w:t>
      </w:r>
      <w:r w:rsidRPr="00166CF1">
        <w:rPr>
          <w:i/>
          <w:noProof/>
        </w:rPr>
        <w:t xml:space="preserve"> et al.</w:t>
      </w:r>
      <w:r w:rsidRPr="00166CF1">
        <w:rPr>
          <w:noProof/>
        </w:rPr>
        <w:t xml:space="preserve"> Faster T-cell development following gene therapy compared with haploidentical HSCT in the treatment of SCID-X1. </w:t>
      </w:r>
      <w:r w:rsidRPr="00166CF1">
        <w:rPr>
          <w:i/>
          <w:noProof/>
        </w:rPr>
        <w:t>Blood</w:t>
      </w:r>
      <w:r w:rsidRPr="00166CF1">
        <w:rPr>
          <w:noProof/>
        </w:rPr>
        <w:t xml:space="preserve"> </w:t>
      </w:r>
      <w:r w:rsidRPr="00166CF1">
        <w:rPr>
          <w:b/>
          <w:noProof/>
        </w:rPr>
        <w:t>125</w:t>
      </w:r>
      <w:r w:rsidRPr="00166CF1">
        <w:rPr>
          <w:noProof/>
        </w:rPr>
        <w:t>, 3563-3569, doi:10.1182/blood-2014-12-616003 (2015).</w:t>
      </w:r>
    </w:p>
    <w:p w14:paraId="3A0745F4" w14:textId="77777777" w:rsidR="00166CF1" w:rsidRPr="00166CF1" w:rsidRDefault="00166CF1" w:rsidP="00DB31D5">
      <w:pPr>
        <w:pStyle w:val="EndNoteBibliography"/>
        <w:spacing w:after="0"/>
        <w:ind w:left="720" w:hanging="720"/>
        <w:rPr>
          <w:noProof/>
        </w:rPr>
      </w:pPr>
      <w:r w:rsidRPr="00166CF1">
        <w:rPr>
          <w:noProof/>
        </w:rPr>
        <w:t>128</w:t>
      </w:r>
      <w:r w:rsidRPr="00166CF1">
        <w:rPr>
          <w:noProof/>
        </w:rPr>
        <w:tab/>
        <w:t>Wiekmeijer, A. S.</w:t>
      </w:r>
      <w:r w:rsidRPr="00166CF1">
        <w:rPr>
          <w:i/>
          <w:noProof/>
        </w:rPr>
        <w:t xml:space="preserve"> et al.</w:t>
      </w:r>
      <w:r w:rsidRPr="00166CF1">
        <w:rPr>
          <w:noProof/>
        </w:rPr>
        <w:t xml:space="preserve"> Overexpression of LMO2 causes aberrant human T-Cell development in vivo by three potentially distinct cellular mechanisms. </w:t>
      </w:r>
      <w:r w:rsidRPr="00166CF1">
        <w:rPr>
          <w:i/>
          <w:noProof/>
        </w:rPr>
        <w:t>Exp Hematol</w:t>
      </w:r>
      <w:r w:rsidRPr="00166CF1">
        <w:rPr>
          <w:noProof/>
        </w:rPr>
        <w:t xml:space="preserve"> </w:t>
      </w:r>
      <w:r w:rsidRPr="00166CF1">
        <w:rPr>
          <w:b/>
          <w:noProof/>
        </w:rPr>
        <w:t>44</w:t>
      </w:r>
      <w:r w:rsidRPr="00166CF1">
        <w:rPr>
          <w:noProof/>
        </w:rPr>
        <w:t>, 838-849 e839, doi:10.1016/j.exphem.2016.06.002 (2016).</w:t>
      </w:r>
    </w:p>
    <w:p w14:paraId="3B083706" w14:textId="77777777" w:rsidR="00166CF1" w:rsidRPr="00166CF1" w:rsidRDefault="00166CF1" w:rsidP="00DB31D5">
      <w:pPr>
        <w:pStyle w:val="EndNoteBibliography"/>
        <w:spacing w:after="0"/>
        <w:ind w:left="720" w:hanging="720"/>
        <w:rPr>
          <w:noProof/>
        </w:rPr>
      </w:pPr>
      <w:r w:rsidRPr="00166CF1">
        <w:rPr>
          <w:noProof/>
        </w:rPr>
        <w:t>129</w:t>
      </w:r>
      <w:r w:rsidRPr="00166CF1">
        <w:rPr>
          <w:noProof/>
        </w:rPr>
        <w:tab/>
        <w:t>De Ravin, S. S.</w:t>
      </w:r>
      <w:r w:rsidRPr="00166CF1">
        <w:rPr>
          <w:i/>
          <w:noProof/>
        </w:rPr>
        <w:t xml:space="preserve"> et al.</w:t>
      </w:r>
      <w:r w:rsidRPr="00166CF1">
        <w:rPr>
          <w:noProof/>
        </w:rPr>
        <w:t xml:space="preserve"> Lentiviral hematopoietic stem cell gene therapy for X-linked severe combined immunodeficiency. </w:t>
      </w:r>
      <w:r w:rsidRPr="00166CF1">
        <w:rPr>
          <w:i/>
          <w:noProof/>
        </w:rPr>
        <w:t>Science translational medicine</w:t>
      </w:r>
      <w:r w:rsidRPr="00166CF1">
        <w:rPr>
          <w:noProof/>
        </w:rPr>
        <w:t xml:space="preserve"> </w:t>
      </w:r>
      <w:r w:rsidRPr="00166CF1">
        <w:rPr>
          <w:b/>
          <w:noProof/>
        </w:rPr>
        <w:t>8</w:t>
      </w:r>
      <w:r w:rsidRPr="00166CF1">
        <w:rPr>
          <w:noProof/>
        </w:rPr>
        <w:t>, 335ra357, doi:10.1126/scitranslmed.aad8856 (2016).</w:t>
      </w:r>
    </w:p>
    <w:p w14:paraId="6E4E45A5" w14:textId="77777777" w:rsidR="00166CF1" w:rsidRPr="00166CF1" w:rsidRDefault="00166CF1" w:rsidP="00DB31D5">
      <w:pPr>
        <w:pStyle w:val="EndNoteBibliography"/>
        <w:spacing w:after="0"/>
        <w:ind w:left="720" w:hanging="720"/>
        <w:rPr>
          <w:noProof/>
        </w:rPr>
      </w:pPr>
      <w:r w:rsidRPr="00166CF1">
        <w:rPr>
          <w:noProof/>
        </w:rPr>
        <w:t>130</w:t>
      </w:r>
      <w:r w:rsidRPr="00166CF1">
        <w:rPr>
          <w:noProof/>
        </w:rPr>
        <w:tab/>
        <w:t>Mamcarz, E.</w:t>
      </w:r>
      <w:r w:rsidRPr="00166CF1">
        <w:rPr>
          <w:i/>
          <w:noProof/>
        </w:rPr>
        <w:t xml:space="preserve"> et al.</w:t>
      </w:r>
      <w:r w:rsidRPr="00166CF1">
        <w:rPr>
          <w:noProof/>
        </w:rPr>
        <w:t xml:space="preserve"> Lentiviral Gene Therapy Combined with Low-Dose Busulfan in Infants with SCID-X1. </w:t>
      </w:r>
      <w:r w:rsidRPr="00166CF1">
        <w:rPr>
          <w:i/>
          <w:noProof/>
        </w:rPr>
        <w:t>The New England journal of medicine</w:t>
      </w:r>
      <w:r w:rsidRPr="00166CF1">
        <w:rPr>
          <w:noProof/>
        </w:rPr>
        <w:t xml:space="preserve"> </w:t>
      </w:r>
      <w:r w:rsidRPr="00166CF1">
        <w:rPr>
          <w:b/>
          <w:noProof/>
        </w:rPr>
        <w:t>380</w:t>
      </w:r>
      <w:r w:rsidRPr="00166CF1">
        <w:rPr>
          <w:noProof/>
        </w:rPr>
        <w:t>, 1525-1534, doi:10.1056/NEJMoa1815408 (2019).</w:t>
      </w:r>
    </w:p>
    <w:p w14:paraId="1505B6DB" w14:textId="77777777" w:rsidR="00166CF1" w:rsidRPr="00166CF1" w:rsidRDefault="00166CF1" w:rsidP="00DB31D5">
      <w:pPr>
        <w:pStyle w:val="EndNoteBibliography"/>
        <w:spacing w:after="0"/>
        <w:ind w:left="720" w:hanging="720"/>
        <w:rPr>
          <w:noProof/>
        </w:rPr>
      </w:pPr>
      <w:r w:rsidRPr="00166CF1">
        <w:rPr>
          <w:noProof/>
        </w:rPr>
        <w:t>131</w:t>
      </w:r>
      <w:r w:rsidRPr="00166CF1">
        <w:rPr>
          <w:noProof/>
        </w:rPr>
        <w:tab/>
        <w:t>Gaspar, H. B.</w:t>
      </w:r>
      <w:r w:rsidRPr="00166CF1">
        <w:rPr>
          <w:i/>
          <w:noProof/>
        </w:rPr>
        <w:t xml:space="preserve"> et al.</w:t>
      </w:r>
      <w:r w:rsidRPr="00166CF1">
        <w:rPr>
          <w:noProof/>
        </w:rPr>
        <w:t xml:space="preserve"> Hematopoietic stem cell gene therapy for adenosine deaminase-deficient severe combined immunodeficiency leads to long-term immunological recovery and metabolic correction. </w:t>
      </w:r>
      <w:r w:rsidRPr="00166CF1">
        <w:rPr>
          <w:i/>
          <w:noProof/>
        </w:rPr>
        <w:t>Science translational medicine</w:t>
      </w:r>
      <w:r w:rsidRPr="00166CF1">
        <w:rPr>
          <w:noProof/>
        </w:rPr>
        <w:t xml:space="preserve"> </w:t>
      </w:r>
      <w:r w:rsidRPr="00166CF1">
        <w:rPr>
          <w:b/>
          <w:noProof/>
        </w:rPr>
        <w:t>3</w:t>
      </w:r>
      <w:r w:rsidRPr="00166CF1">
        <w:rPr>
          <w:noProof/>
        </w:rPr>
        <w:t>, 97ra80, doi:10.1126/scitranslmed.3002716 (2011).</w:t>
      </w:r>
    </w:p>
    <w:p w14:paraId="19B41802" w14:textId="77777777" w:rsidR="00166CF1" w:rsidRPr="00166CF1" w:rsidRDefault="00166CF1" w:rsidP="00DB31D5">
      <w:pPr>
        <w:pStyle w:val="EndNoteBibliography"/>
        <w:spacing w:after="0"/>
        <w:ind w:left="720" w:hanging="720"/>
        <w:rPr>
          <w:noProof/>
        </w:rPr>
      </w:pPr>
      <w:r w:rsidRPr="00166CF1">
        <w:rPr>
          <w:noProof/>
        </w:rPr>
        <w:t>132</w:t>
      </w:r>
      <w:r w:rsidRPr="00166CF1">
        <w:rPr>
          <w:noProof/>
        </w:rPr>
        <w:tab/>
        <w:t>Shaw, K. L.</w:t>
      </w:r>
      <w:r w:rsidRPr="00166CF1">
        <w:rPr>
          <w:i/>
          <w:noProof/>
        </w:rPr>
        <w:t xml:space="preserve"> et al.</w:t>
      </w:r>
      <w:r w:rsidRPr="00166CF1">
        <w:rPr>
          <w:noProof/>
        </w:rPr>
        <w:t xml:space="preserve"> Clinical efficacy of gene-modified stem cells in adenosine deaminase-deficient immunodeficiency. </w:t>
      </w:r>
      <w:r w:rsidRPr="00166CF1">
        <w:rPr>
          <w:i/>
          <w:noProof/>
        </w:rPr>
        <w:t>The Journal of clinical investigation</w:t>
      </w:r>
      <w:r w:rsidRPr="00166CF1">
        <w:rPr>
          <w:noProof/>
        </w:rPr>
        <w:t xml:space="preserve"> </w:t>
      </w:r>
      <w:r w:rsidRPr="00166CF1">
        <w:rPr>
          <w:b/>
          <w:noProof/>
        </w:rPr>
        <w:t>127</w:t>
      </w:r>
      <w:r w:rsidRPr="00166CF1">
        <w:rPr>
          <w:noProof/>
        </w:rPr>
        <w:t>, 1689-1699, doi:10.1172/JCI90367 (2017).</w:t>
      </w:r>
    </w:p>
    <w:p w14:paraId="1720E8F9" w14:textId="77777777" w:rsidR="00166CF1" w:rsidRPr="00166CF1" w:rsidRDefault="00166CF1" w:rsidP="00DB31D5">
      <w:pPr>
        <w:pStyle w:val="EndNoteBibliography"/>
        <w:spacing w:after="0"/>
        <w:ind w:left="720" w:hanging="720"/>
        <w:rPr>
          <w:noProof/>
        </w:rPr>
      </w:pPr>
      <w:r w:rsidRPr="00166CF1">
        <w:rPr>
          <w:noProof/>
        </w:rPr>
        <w:t>133</w:t>
      </w:r>
      <w:r w:rsidRPr="00166CF1">
        <w:rPr>
          <w:noProof/>
        </w:rPr>
        <w:tab/>
        <w:t xml:space="preserve">Aiuti, A., Roncarolo, M. G. &amp; Naldini, L. Gene therapy for ADA-SCID, the first marketing approval of an ex vivo gene therapy in Europe: paving the road for the next generation of advanced therapy medicinal products. </w:t>
      </w:r>
      <w:r w:rsidRPr="00166CF1">
        <w:rPr>
          <w:i/>
          <w:noProof/>
        </w:rPr>
        <w:t>EMBO molecular medicine</w:t>
      </w:r>
      <w:r w:rsidRPr="00166CF1">
        <w:rPr>
          <w:noProof/>
        </w:rPr>
        <w:t xml:space="preserve"> </w:t>
      </w:r>
      <w:r w:rsidRPr="00166CF1">
        <w:rPr>
          <w:b/>
          <w:noProof/>
        </w:rPr>
        <w:t>9</w:t>
      </w:r>
      <w:r w:rsidRPr="00166CF1">
        <w:rPr>
          <w:noProof/>
        </w:rPr>
        <w:t>, 737-740, doi:10.15252/emmm.201707573 (2017).</w:t>
      </w:r>
    </w:p>
    <w:p w14:paraId="2BF635CF" w14:textId="77777777" w:rsidR="00166CF1" w:rsidRPr="00166CF1" w:rsidRDefault="00166CF1" w:rsidP="00DB31D5">
      <w:pPr>
        <w:pStyle w:val="EndNoteBibliography"/>
        <w:spacing w:after="0"/>
        <w:ind w:left="720" w:hanging="720"/>
        <w:rPr>
          <w:noProof/>
        </w:rPr>
      </w:pPr>
      <w:r w:rsidRPr="00166CF1">
        <w:rPr>
          <w:noProof/>
        </w:rPr>
        <w:t>134</w:t>
      </w:r>
      <w:r w:rsidRPr="00166CF1">
        <w:rPr>
          <w:noProof/>
        </w:rPr>
        <w:tab/>
        <w:t>Cassani, B.</w:t>
      </w:r>
      <w:r w:rsidRPr="00166CF1">
        <w:rPr>
          <w:i/>
          <w:noProof/>
        </w:rPr>
        <w:t xml:space="preserve"> et al.</w:t>
      </w:r>
      <w:r w:rsidRPr="00166CF1">
        <w:rPr>
          <w:noProof/>
        </w:rPr>
        <w:t xml:space="preserve"> Integration of retroviral vectors induces minor changes in the transcriptional activity of T cells from ADA-SCID patients treated with gene therapy. </w:t>
      </w:r>
      <w:r w:rsidRPr="00166CF1">
        <w:rPr>
          <w:i/>
          <w:noProof/>
        </w:rPr>
        <w:t>Blood</w:t>
      </w:r>
      <w:r w:rsidRPr="00166CF1">
        <w:rPr>
          <w:noProof/>
        </w:rPr>
        <w:t xml:space="preserve"> </w:t>
      </w:r>
      <w:r w:rsidRPr="00166CF1">
        <w:rPr>
          <w:b/>
          <w:noProof/>
        </w:rPr>
        <w:t>114</w:t>
      </w:r>
      <w:r w:rsidRPr="00166CF1">
        <w:rPr>
          <w:noProof/>
        </w:rPr>
        <w:t>, 3546-3556, doi:10.1182/blood-2009-02-202085 (2009).</w:t>
      </w:r>
    </w:p>
    <w:p w14:paraId="1A0057F7" w14:textId="77777777" w:rsidR="00166CF1" w:rsidRPr="00166CF1" w:rsidRDefault="00166CF1" w:rsidP="00DB31D5">
      <w:pPr>
        <w:pStyle w:val="EndNoteBibliography"/>
        <w:spacing w:after="0"/>
        <w:ind w:left="720" w:hanging="720"/>
        <w:rPr>
          <w:noProof/>
        </w:rPr>
      </w:pPr>
      <w:r w:rsidRPr="00166CF1">
        <w:rPr>
          <w:noProof/>
        </w:rPr>
        <w:t>135</w:t>
      </w:r>
      <w:r w:rsidRPr="00166CF1">
        <w:rPr>
          <w:noProof/>
        </w:rPr>
        <w:tab/>
        <w:t>Kohn, D. B.</w:t>
      </w:r>
      <w:r w:rsidRPr="00166CF1">
        <w:rPr>
          <w:i/>
          <w:noProof/>
        </w:rPr>
        <w:t xml:space="preserve"> et al.</w:t>
      </w:r>
      <w:r w:rsidRPr="00166CF1">
        <w:rPr>
          <w:noProof/>
        </w:rPr>
        <w:t xml:space="preserve"> Consensus approach for the management of severe combined immune deficiency caused by adenosine deaminase deficiency. </w:t>
      </w:r>
      <w:r w:rsidRPr="00166CF1">
        <w:rPr>
          <w:i/>
          <w:noProof/>
        </w:rPr>
        <w:t>J Allergy Clin Immunol</w:t>
      </w:r>
      <w:r w:rsidRPr="00166CF1">
        <w:rPr>
          <w:noProof/>
        </w:rPr>
        <w:t xml:space="preserve"> </w:t>
      </w:r>
      <w:r w:rsidRPr="00166CF1">
        <w:rPr>
          <w:b/>
          <w:noProof/>
        </w:rPr>
        <w:t>143</w:t>
      </w:r>
      <w:r w:rsidRPr="00166CF1">
        <w:rPr>
          <w:noProof/>
        </w:rPr>
        <w:t>, 852-863, doi:10.1016/j.jaci.2018.08.024 (2019).</w:t>
      </w:r>
    </w:p>
    <w:p w14:paraId="453C82B4" w14:textId="77777777" w:rsidR="00166CF1" w:rsidRPr="00166CF1" w:rsidRDefault="00166CF1" w:rsidP="00DB31D5">
      <w:pPr>
        <w:pStyle w:val="EndNoteBibliography"/>
        <w:spacing w:after="0"/>
        <w:ind w:left="720" w:hanging="720"/>
        <w:rPr>
          <w:noProof/>
        </w:rPr>
      </w:pPr>
      <w:r w:rsidRPr="00166CF1">
        <w:rPr>
          <w:noProof/>
        </w:rPr>
        <w:t>136</w:t>
      </w:r>
      <w:r w:rsidRPr="00166CF1">
        <w:rPr>
          <w:noProof/>
        </w:rPr>
        <w:tab/>
        <w:t xml:space="preserve">Cavazzana, M., Bushman, F. D., Miccio, A., Andre-Schmutz, I. &amp; Six, E. Gene therapy targeting haematopoietic stem cells for inherited diseases: progress and challenges. </w:t>
      </w:r>
      <w:r w:rsidRPr="00166CF1">
        <w:rPr>
          <w:i/>
          <w:noProof/>
        </w:rPr>
        <w:t>Nat Rev Drug Discov</w:t>
      </w:r>
      <w:r w:rsidRPr="00166CF1">
        <w:rPr>
          <w:noProof/>
        </w:rPr>
        <w:t xml:space="preserve"> </w:t>
      </w:r>
      <w:r w:rsidRPr="00166CF1">
        <w:rPr>
          <w:b/>
          <w:noProof/>
        </w:rPr>
        <w:t>18</w:t>
      </w:r>
      <w:r w:rsidRPr="00166CF1">
        <w:rPr>
          <w:noProof/>
        </w:rPr>
        <w:t>, 447-462, doi:10.1038/s41573-019-0020-9 (2019).</w:t>
      </w:r>
    </w:p>
    <w:p w14:paraId="65384BF4" w14:textId="77777777" w:rsidR="00166CF1" w:rsidRPr="00166CF1" w:rsidRDefault="00166CF1" w:rsidP="00DB31D5">
      <w:pPr>
        <w:pStyle w:val="EndNoteBibliography"/>
        <w:spacing w:after="0"/>
        <w:ind w:left="720" w:hanging="720"/>
        <w:rPr>
          <w:noProof/>
        </w:rPr>
      </w:pPr>
      <w:r w:rsidRPr="00166CF1">
        <w:rPr>
          <w:noProof/>
        </w:rPr>
        <w:t>137</w:t>
      </w:r>
      <w:r w:rsidRPr="00166CF1">
        <w:rPr>
          <w:noProof/>
        </w:rPr>
        <w:tab/>
        <w:t>Migliavacca, M.</w:t>
      </w:r>
      <w:r w:rsidRPr="00166CF1">
        <w:rPr>
          <w:i/>
          <w:noProof/>
        </w:rPr>
        <w:t xml:space="preserve"> et al.</w:t>
      </w:r>
      <w:r w:rsidRPr="00166CF1">
        <w:rPr>
          <w:noProof/>
        </w:rPr>
        <w:t xml:space="preserve"> First Occurrence of Plasmablastic Lymphoma in Adenosine Deaminase-Deficient Severe Combined Immunodeficiency Disease Patient and Review of the Literature. </w:t>
      </w:r>
      <w:r w:rsidRPr="00166CF1">
        <w:rPr>
          <w:i/>
          <w:noProof/>
        </w:rPr>
        <w:t>Front Immunol</w:t>
      </w:r>
      <w:r w:rsidRPr="00166CF1">
        <w:rPr>
          <w:noProof/>
        </w:rPr>
        <w:t xml:space="preserve"> </w:t>
      </w:r>
      <w:r w:rsidRPr="00166CF1">
        <w:rPr>
          <w:b/>
          <w:noProof/>
        </w:rPr>
        <w:t>9</w:t>
      </w:r>
      <w:r w:rsidRPr="00166CF1">
        <w:rPr>
          <w:noProof/>
        </w:rPr>
        <w:t>, 113, doi:10.3389/fimmu.2018.00113 (2018).</w:t>
      </w:r>
    </w:p>
    <w:p w14:paraId="51C4E9CF" w14:textId="77777777" w:rsidR="00166CF1" w:rsidRPr="00166CF1" w:rsidRDefault="00166CF1" w:rsidP="00DB31D5">
      <w:pPr>
        <w:pStyle w:val="EndNoteBibliography"/>
        <w:spacing w:after="0"/>
        <w:ind w:left="720" w:hanging="720"/>
        <w:rPr>
          <w:noProof/>
        </w:rPr>
      </w:pPr>
      <w:r w:rsidRPr="00166CF1">
        <w:rPr>
          <w:noProof/>
        </w:rPr>
        <w:t>138</w:t>
      </w:r>
      <w:r w:rsidRPr="00166CF1">
        <w:rPr>
          <w:noProof/>
        </w:rPr>
        <w:tab/>
        <w:t xml:space="preserve">Thrasher, A. J. &amp; Burns, S. O. WASP: a key immunological multitasker. </w:t>
      </w:r>
      <w:r w:rsidRPr="00166CF1">
        <w:rPr>
          <w:i/>
          <w:noProof/>
        </w:rPr>
        <w:t>Nature reviews. Immunology</w:t>
      </w:r>
      <w:r w:rsidRPr="00166CF1">
        <w:rPr>
          <w:noProof/>
        </w:rPr>
        <w:t xml:space="preserve"> </w:t>
      </w:r>
      <w:r w:rsidRPr="00166CF1">
        <w:rPr>
          <w:b/>
          <w:noProof/>
        </w:rPr>
        <w:t>10</w:t>
      </w:r>
      <w:r w:rsidRPr="00166CF1">
        <w:rPr>
          <w:noProof/>
        </w:rPr>
        <w:t>, 182-192, doi:10.1038/nri2724 (2010).</w:t>
      </w:r>
    </w:p>
    <w:p w14:paraId="54685AB6" w14:textId="77777777" w:rsidR="00166CF1" w:rsidRPr="00166CF1" w:rsidRDefault="00166CF1" w:rsidP="00DB31D5">
      <w:pPr>
        <w:pStyle w:val="EndNoteBibliography"/>
        <w:spacing w:after="0"/>
        <w:ind w:left="720" w:hanging="720"/>
        <w:rPr>
          <w:noProof/>
        </w:rPr>
      </w:pPr>
      <w:r w:rsidRPr="00166CF1">
        <w:rPr>
          <w:noProof/>
        </w:rPr>
        <w:t>139</w:t>
      </w:r>
      <w:r w:rsidRPr="00166CF1">
        <w:rPr>
          <w:noProof/>
        </w:rPr>
        <w:tab/>
        <w:t>Sereni, L.</w:t>
      </w:r>
      <w:r w:rsidRPr="00166CF1">
        <w:rPr>
          <w:i/>
          <w:noProof/>
        </w:rPr>
        <w:t xml:space="preserve"> et al.</w:t>
      </w:r>
      <w:r w:rsidRPr="00166CF1">
        <w:rPr>
          <w:noProof/>
        </w:rPr>
        <w:t xml:space="preserve"> Lentiviral gene therapy corrects platelet phenotype and function in patients with Wiskott-Aldrich syndrome. </w:t>
      </w:r>
      <w:r w:rsidRPr="00166CF1">
        <w:rPr>
          <w:i/>
          <w:noProof/>
        </w:rPr>
        <w:t>The Journal of allergy and clinical immunology</w:t>
      </w:r>
      <w:r w:rsidRPr="00166CF1">
        <w:rPr>
          <w:noProof/>
        </w:rPr>
        <w:t xml:space="preserve"> </w:t>
      </w:r>
      <w:r w:rsidRPr="00166CF1">
        <w:rPr>
          <w:b/>
          <w:noProof/>
        </w:rPr>
        <w:t>144</w:t>
      </w:r>
      <w:r w:rsidRPr="00166CF1">
        <w:rPr>
          <w:noProof/>
        </w:rPr>
        <w:t>, 825-838, doi:10.1016/j.jaci.2019.03.012 (2019).</w:t>
      </w:r>
    </w:p>
    <w:p w14:paraId="7413EA1D" w14:textId="77777777" w:rsidR="00166CF1" w:rsidRPr="003E220B" w:rsidRDefault="00166CF1" w:rsidP="00DB31D5">
      <w:pPr>
        <w:pStyle w:val="EndNoteBibliography"/>
        <w:spacing w:after="0"/>
        <w:ind w:left="720" w:hanging="720"/>
        <w:rPr>
          <w:noProof/>
          <w:lang w:val="it-IT"/>
        </w:rPr>
      </w:pPr>
      <w:r w:rsidRPr="00166CF1">
        <w:rPr>
          <w:noProof/>
        </w:rPr>
        <w:t>140</w:t>
      </w:r>
      <w:r w:rsidRPr="00166CF1">
        <w:rPr>
          <w:noProof/>
        </w:rPr>
        <w:tab/>
        <w:t>Weisser, M.</w:t>
      </w:r>
      <w:r w:rsidRPr="00166CF1">
        <w:rPr>
          <w:i/>
          <w:noProof/>
        </w:rPr>
        <w:t xml:space="preserve"> et al.</w:t>
      </w:r>
      <w:r w:rsidRPr="00166CF1">
        <w:rPr>
          <w:noProof/>
        </w:rPr>
        <w:t xml:space="preserve"> Hyperinflammation in patients with chronic granulomatous disease leads to impairment of hematopoietic stem cell functions. </w:t>
      </w:r>
      <w:r w:rsidRPr="003E220B">
        <w:rPr>
          <w:i/>
          <w:noProof/>
          <w:lang w:val="it-IT"/>
        </w:rPr>
        <w:t>J Allergy Clin Immunol</w:t>
      </w:r>
      <w:r w:rsidRPr="003E220B">
        <w:rPr>
          <w:noProof/>
          <w:lang w:val="it-IT"/>
        </w:rPr>
        <w:t xml:space="preserve"> </w:t>
      </w:r>
      <w:r w:rsidRPr="003E220B">
        <w:rPr>
          <w:b/>
          <w:noProof/>
          <w:lang w:val="it-IT"/>
        </w:rPr>
        <w:t>138</w:t>
      </w:r>
      <w:r w:rsidRPr="003E220B">
        <w:rPr>
          <w:noProof/>
          <w:lang w:val="it-IT"/>
        </w:rPr>
        <w:t>, 219-228 e219, doi:10.1016/j.jaci.2015.11.028 (2016).</w:t>
      </w:r>
    </w:p>
    <w:p w14:paraId="1FBF9D99" w14:textId="77777777" w:rsidR="00166CF1" w:rsidRPr="00166CF1" w:rsidRDefault="00166CF1" w:rsidP="00DB31D5">
      <w:pPr>
        <w:pStyle w:val="EndNoteBibliography"/>
        <w:spacing w:after="0"/>
        <w:ind w:left="720" w:hanging="720"/>
        <w:rPr>
          <w:noProof/>
        </w:rPr>
      </w:pPr>
      <w:r w:rsidRPr="003E220B">
        <w:rPr>
          <w:noProof/>
          <w:lang w:val="it-IT"/>
        </w:rPr>
        <w:t>141</w:t>
      </w:r>
      <w:r w:rsidRPr="003E220B">
        <w:rPr>
          <w:noProof/>
          <w:lang w:val="it-IT"/>
        </w:rPr>
        <w:tab/>
        <w:t>Benjelloun, F.</w:t>
      </w:r>
      <w:r w:rsidRPr="003E220B">
        <w:rPr>
          <w:i/>
          <w:noProof/>
          <w:lang w:val="it-IT"/>
        </w:rPr>
        <w:t xml:space="preserve"> et al.</w:t>
      </w:r>
      <w:r w:rsidRPr="003E220B">
        <w:rPr>
          <w:noProof/>
          <w:lang w:val="it-IT"/>
        </w:rPr>
        <w:t xml:space="preserve"> </w:t>
      </w:r>
      <w:r w:rsidRPr="00166CF1">
        <w:rPr>
          <w:noProof/>
        </w:rPr>
        <w:t xml:space="preserve">Stable and functional lymphoid reconstitution in artemis-deficient mice following lentiviral artemis gene transfer into hematopoietic stem cells. </w:t>
      </w:r>
      <w:r w:rsidRPr="00166CF1">
        <w:rPr>
          <w:i/>
          <w:noProof/>
        </w:rPr>
        <w:t xml:space="preserve">Molecular </w:t>
      </w:r>
      <w:r w:rsidRPr="00166CF1">
        <w:rPr>
          <w:i/>
          <w:noProof/>
        </w:rPr>
        <w:lastRenderedPageBreak/>
        <w:t>therapy : the journal of the American Society of Gene Therapy</w:t>
      </w:r>
      <w:r w:rsidRPr="00166CF1">
        <w:rPr>
          <w:noProof/>
        </w:rPr>
        <w:t xml:space="preserve"> </w:t>
      </w:r>
      <w:r w:rsidRPr="00166CF1">
        <w:rPr>
          <w:b/>
          <w:noProof/>
        </w:rPr>
        <w:t>16</w:t>
      </w:r>
      <w:r w:rsidRPr="00166CF1">
        <w:rPr>
          <w:noProof/>
        </w:rPr>
        <w:t>, 1490-1499, doi:10.1038/mt.2008.118 (2008).</w:t>
      </w:r>
    </w:p>
    <w:p w14:paraId="76E71306" w14:textId="77777777" w:rsidR="00166CF1" w:rsidRPr="00166CF1" w:rsidRDefault="00166CF1" w:rsidP="00DB31D5">
      <w:pPr>
        <w:pStyle w:val="EndNoteBibliography"/>
        <w:spacing w:after="0"/>
        <w:ind w:left="720" w:hanging="720"/>
        <w:rPr>
          <w:noProof/>
        </w:rPr>
      </w:pPr>
      <w:r w:rsidRPr="00166CF1">
        <w:rPr>
          <w:noProof/>
        </w:rPr>
        <w:t>142</w:t>
      </w:r>
      <w:r w:rsidRPr="00166CF1">
        <w:rPr>
          <w:noProof/>
        </w:rPr>
        <w:tab/>
        <w:t>Pike-Overzet, K.</w:t>
      </w:r>
      <w:r w:rsidRPr="00166CF1">
        <w:rPr>
          <w:i/>
          <w:noProof/>
        </w:rPr>
        <w:t xml:space="preserve"> et al.</w:t>
      </w:r>
      <w:r w:rsidRPr="00166CF1">
        <w:rPr>
          <w:noProof/>
        </w:rPr>
        <w:t xml:space="preserve"> Successful RAG1-SCID gene therapy depends on the level of RAG1 expression. </w:t>
      </w:r>
      <w:r w:rsidRPr="00166CF1">
        <w:rPr>
          <w:i/>
          <w:noProof/>
        </w:rPr>
        <w:t>The Journal of allergy and clinical immunology</w:t>
      </w:r>
      <w:r w:rsidRPr="00166CF1">
        <w:rPr>
          <w:noProof/>
        </w:rPr>
        <w:t xml:space="preserve"> </w:t>
      </w:r>
      <w:r w:rsidRPr="00166CF1">
        <w:rPr>
          <w:b/>
          <w:noProof/>
        </w:rPr>
        <w:t>134</w:t>
      </w:r>
      <w:r w:rsidRPr="00166CF1">
        <w:rPr>
          <w:noProof/>
        </w:rPr>
        <w:t>, 242-243, doi:10.1016/j.jaci.2014.04.033 (2014).</w:t>
      </w:r>
    </w:p>
    <w:p w14:paraId="12ADAEA6" w14:textId="77777777" w:rsidR="00166CF1" w:rsidRPr="00166CF1" w:rsidRDefault="00166CF1" w:rsidP="00DB31D5">
      <w:pPr>
        <w:pStyle w:val="EndNoteBibliography"/>
        <w:spacing w:after="0"/>
        <w:ind w:left="720" w:hanging="720"/>
        <w:rPr>
          <w:noProof/>
        </w:rPr>
      </w:pPr>
      <w:r w:rsidRPr="00166CF1">
        <w:rPr>
          <w:noProof/>
        </w:rPr>
        <w:t>143</w:t>
      </w:r>
      <w:r w:rsidRPr="00166CF1">
        <w:rPr>
          <w:noProof/>
        </w:rPr>
        <w:tab/>
        <w:t>Morgan, R. A.</w:t>
      </w:r>
      <w:r w:rsidRPr="00166CF1">
        <w:rPr>
          <w:i/>
          <w:noProof/>
        </w:rPr>
        <w:t xml:space="preserve"> et al.</w:t>
      </w:r>
      <w:r w:rsidRPr="00166CF1">
        <w:rPr>
          <w:noProof/>
        </w:rPr>
        <w:t xml:space="preserve"> Improved Titer and Gene Transfer by Lentiviral Vectors Using Novel, Small beta-Globin Locus Control Region Elements. </w:t>
      </w:r>
      <w:r w:rsidRPr="00166CF1">
        <w:rPr>
          <w:i/>
          <w:noProof/>
        </w:rPr>
        <w:t>Molecular therapy : the journal of the American Society of Gene Therapy</w:t>
      </w:r>
      <w:r w:rsidRPr="00166CF1">
        <w:rPr>
          <w:noProof/>
        </w:rPr>
        <w:t xml:space="preserve"> </w:t>
      </w:r>
      <w:r w:rsidRPr="00166CF1">
        <w:rPr>
          <w:b/>
          <w:noProof/>
        </w:rPr>
        <w:t>28</w:t>
      </w:r>
      <w:r w:rsidRPr="00166CF1">
        <w:rPr>
          <w:noProof/>
        </w:rPr>
        <w:t>, 328-340, doi:10.1016/j.ymthe.2019.09.020 (2020).</w:t>
      </w:r>
    </w:p>
    <w:p w14:paraId="6C0BEB01" w14:textId="77777777" w:rsidR="00166CF1" w:rsidRPr="00166CF1" w:rsidRDefault="00166CF1" w:rsidP="00DB31D5">
      <w:pPr>
        <w:pStyle w:val="EndNoteBibliography"/>
        <w:spacing w:after="0"/>
        <w:ind w:left="720" w:hanging="720"/>
        <w:rPr>
          <w:noProof/>
        </w:rPr>
      </w:pPr>
      <w:r w:rsidRPr="00166CF1">
        <w:rPr>
          <w:noProof/>
        </w:rPr>
        <w:t>144</w:t>
      </w:r>
      <w:r w:rsidRPr="00166CF1">
        <w:rPr>
          <w:noProof/>
        </w:rPr>
        <w:tab/>
        <w:t>Angelucci, E.</w:t>
      </w:r>
      <w:r w:rsidRPr="00166CF1">
        <w:rPr>
          <w:i/>
          <w:noProof/>
        </w:rPr>
        <w:t xml:space="preserve"> et al.</w:t>
      </w:r>
      <w:r w:rsidRPr="00166CF1">
        <w:rPr>
          <w:noProof/>
        </w:rPr>
        <w:t xml:space="preserve"> Hematopoietic stem cell transplantation in thalassemia major and sickle cell disease: indications and management recommendations from an international expert panel. </w:t>
      </w:r>
      <w:r w:rsidRPr="00166CF1">
        <w:rPr>
          <w:i/>
          <w:noProof/>
        </w:rPr>
        <w:t>Haematologica</w:t>
      </w:r>
      <w:r w:rsidRPr="00166CF1">
        <w:rPr>
          <w:noProof/>
        </w:rPr>
        <w:t xml:space="preserve"> </w:t>
      </w:r>
      <w:r w:rsidRPr="00166CF1">
        <w:rPr>
          <w:b/>
          <w:noProof/>
        </w:rPr>
        <w:t>99</w:t>
      </w:r>
      <w:r w:rsidRPr="00166CF1">
        <w:rPr>
          <w:noProof/>
        </w:rPr>
        <w:t>, 811-820, doi:10.3324/haematol.2013.099747 (2014).</w:t>
      </w:r>
    </w:p>
    <w:p w14:paraId="20ABF3E0" w14:textId="77777777" w:rsidR="00166CF1" w:rsidRPr="00166CF1" w:rsidRDefault="00166CF1" w:rsidP="00DB31D5">
      <w:pPr>
        <w:pStyle w:val="EndNoteBibliography"/>
        <w:spacing w:after="0"/>
        <w:ind w:left="720" w:hanging="720"/>
        <w:rPr>
          <w:noProof/>
        </w:rPr>
      </w:pPr>
      <w:r w:rsidRPr="00166CF1">
        <w:rPr>
          <w:noProof/>
        </w:rPr>
        <w:t>145</w:t>
      </w:r>
      <w:r w:rsidRPr="00166CF1">
        <w:rPr>
          <w:noProof/>
        </w:rPr>
        <w:tab/>
        <w:t>Scaramuzza, S.</w:t>
      </w:r>
      <w:r w:rsidRPr="00166CF1">
        <w:rPr>
          <w:i/>
          <w:noProof/>
        </w:rPr>
        <w:t xml:space="preserve"> et al.</w:t>
      </w:r>
      <w:r w:rsidRPr="00166CF1">
        <w:rPr>
          <w:noProof/>
        </w:rPr>
        <w:t xml:space="preserve"> Preclinical safety and efficacy of human CD34(+) cells transduced with lentiviral vector for the treatment of Wiskott-Aldrich syndrome. </w:t>
      </w:r>
      <w:r w:rsidRPr="00166CF1">
        <w:rPr>
          <w:i/>
          <w:noProof/>
        </w:rPr>
        <w:t>Molecular therapy : the journal of the American Society of Gene Therapy</w:t>
      </w:r>
      <w:r w:rsidRPr="00166CF1">
        <w:rPr>
          <w:noProof/>
        </w:rPr>
        <w:t xml:space="preserve"> </w:t>
      </w:r>
      <w:r w:rsidRPr="00166CF1">
        <w:rPr>
          <w:b/>
          <w:noProof/>
        </w:rPr>
        <w:t>21</w:t>
      </w:r>
      <w:r w:rsidRPr="00166CF1">
        <w:rPr>
          <w:noProof/>
        </w:rPr>
        <w:t>, 175-184, doi:10.1038/mt.2012.23 (2013).</w:t>
      </w:r>
    </w:p>
    <w:p w14:paraId="65507925" w14:textId="77777777" w:rsidR="00166CF1" w:rsidRPr="00166CF1" w:rsidRDefault="00166CF1" w:rsidP="00DB31D5">
      <w:pPr>
        <w:pStyle w:val="EndNoteBibliography"/>
        <w:spacing w:after="0"/>
        <w:ind w:left="720" w:hanging="720"/>
        <w:rPr>
          <w:noProof/>
        </w:rPr>
      </w:pPr>
      <w:r w:rsidRPr="00166CF1">
        <w:rPr>
          <w:noProof/>
        </w:rPr>
        <w:t>146</w:t>
      </w:r>
      <w:r w:rsidRPr="00166CF1">
        <w:rPr>
          <w:noProof/>
        </w:rPr>
        <w:tab/>
        <w:t xml:space="preserve">Sundd, P., Gladwin, M. T. &amp; Novelli, E. M. Pathophysiology of Sickle Cell Disease. </w:t>
      </w:r>
      <w:r w:rsidRPr="00166CF1">
        <w:rPr>
          <w:i/>
          <w:noProof/>
        </w:rPr>
        <w:t>Annu Rev Pathol</w:t>
      </w:r>
      <w:r w:rsidRPr="00166CF1">
        <w:rPr>
          <w:noProof/>
        </w:rPr>
        <w:t xml:space="preserve"> </w:t>
      </w:r>
      <w:r w:rsidRPr="00166CF1">
        <w:rPr>
          <w:b/>
          <w:noProof/>
        </w:rPr>
        <w:t>14</w:t>
      </w:r>
      <w:r w:rsidRPr="00166CF1">
        <w:rPr>
          <w:noProof/>
        </w:rPr>
        <w:t>, 263-292, doi:10.1146/annurev-pathmechdis-012418-012838 (2019).</w:t>
      </w:r>
    </w:p>
    <w:p w14:paraId="6DE2AD4B" w14:textId="77777777" w:rsidR="00166CF1" w:rsidRPr="00166CF1" w:rsidRDefault="00166CF1" w:rsidP="00DB31D5">
      <w:pPr>
        <w:pStyle w:val="EndNoteBibliography"/>
        <w:spacing w:after="0"/>
        <w:ind w:left="720" w:hanging="720"/>
        <w:rPr>
          <w:noProof/>
        </w:rPr>
      </w:pPr>
      <w:r w:rsidRPr="00166CF1">
        <w:rPr>
          <w:noProof/>
        </w:rPr>
        <w:t>147</w:t>
      </w:r>
      <w:r w:rsidRPr="00166CF1">
        <w:rPr>
          <w:noProof/>
        </w:rPr>
        <w:tab/>
        <w:t>Park, S. Y.</w:t>
      </w:r>
      <w:r w:rsidRPr="00166CF1">
        <w:rPr>
          <w:i/>
          <w:noProof/>
        </w:rPr>
        <w:t xml:space="preserve"> et al.</w:t>
      </w:r>
      <w:r w:rsidRPr="00166CF1">
        <w:rPr>
          <w:noProof/>
        </w:rPr>
        <w:t xml:space="preserve"> Pathologic angiogenesis in the bone marrow of humanized sickle cell mice is reversed by blood transfusion. </w:t>
      </w:r>
      <w:r w:rsidRPr="00166CF1">
        <w:rPr>
          <w:i/>
          <w:noProof/>
        </w:rPr>
        <w:t>Blood</w:t>
      </w:r>
      <w:r w:rsidRPr="00166CF1">
        <w:rPr>
          <w:noProof/>
        </w:rPr>
        <w:t xml:space="preserve"> </w:t>
      </w:r>
      <w:r w:rsidRPr="00166CF1">
        <w:rPr>
          <w:b/>
          <w:noProof/>
        </w:rPr>
        <w:t>135</w:t>
      </w:r>
      <w:r w:rsidRPr="00166CF1">
        <w:rPr>
          <w:noProof/>
        </w:rPr>
        <w:t>, 2071-2084, doi:10.1182/blood.2019002227 (2020).</w:t>
      </w:r>
    </w:p>
    <w:p w14:paraId="3BF8C89C" w14:textId="77777777" w:rsidR="00166CF1" w:rsidRPr="00166CF1" w:rsidRDefault="00166CF1" w:rsidP="00DB31D5">
      <w:pPr>
        <w:pStyle w:val="EndNoteBibliography"/>
        <w:spacing w:after="0"/>
        <w:ind w:left="720" w:hanging="720"/>
        <w:rPr>
          <w:noProof/>
        </w:rPr>
      </w:pPr>
      <w:r w:rsidRPr="00166CF1">
        <w:rPr>
          <w:noProof/>
        </w:rPr>
        <w:t>148</w:t>
      </w:r>
      <w:r w:rsidRPr="00166CF1">
        <w:rPr>
          <w:noProof/>
        </w:rPr>
        <w:tab/>
        <w:t>Sankaran, V. G.</w:t>
      </w:r>
      <w:r w:rsidRPr="00166CF1">
        <w:rPr>
          <w:i/>
          <w:noProof/>
        </w:rPr>
        <w:t xml:space="preserve"> et al.</w:t>
      </w:r>
      <w:r w:rsidRPr="00166CF1">
        <w:rPr>
          <w:noProof/>
        </w:rPr>
        <w:t xml:space="preserve"> Human fetal hemoglobin expression is regulated by the developmental stage-specific repressor BCL11A. </w:t>
      </w:r>
      <w:r w:rsidRPr="00166CF1">
        <w:rPr>
          <w:i/>
          <w:noProof/>
        </w:rPr>
        <w:t>Science</w:t>
      </w:r>
      <w:r w:rsidRPr="00166CF1">
        <w:rPr>
          <w:noProof/>
        </w:rPr>
        <w:t xml:space="preserve"> </w:t>
      </w:r>
      <w:r w:rsidRPr="00166CF1">
        <w:rPr>
          <w:b/>
          <w:noProof/>
        </w:rPr>
        <w:t>322</w:t>
      </w:r>
      <w:r w:rsidRPr="00166CF1">
        <w:rPr>
          <w:noProof/>
        </w:rPr>
        <w:t>, 1839-1842, doi:10.1126/science.1165409 (2008).</w:t>
      </w:r>
    </w:p>
    <w:p w14:paraId="69F5DDF0" w14:textId="77777777" w:rsidR="00166CF1" w:rsidRPr="00166CF1" w:rsidRDefault="00166CF1" w:rsidP="00DB31D5">
      <w:pPr>
        <w:pStyle w:val="EndNoteBibliography"/>
        <w:spacing w:after="0"/>
        <w:ind w:left="720" w:hanging="720"/>
        <w:rPr>
          <w:noProof/>
        </w:rPr>
      </w:pPr>
      <w:r w:rsidRPr="00166CF1">
        <w:rPr>
          <w:noProof/>
        </w:rPr>
        <w:t>149</w:t>
      </w:r>
      <w:r w:rsidRPr="00166CF1">
        <w:rPr>
          <w:noProof/>
        </w:rPr>
        <w:tab/>
        <w:t>Bauer, D. E.</w:t>
      </w:r>
      <w:r w:rsidRPr="00166CF1">
        <w:rPr>
          <w:i/>
          <w:noProof/>
        </w:rPr>
        <w:t xml:space="preserve"> et al.</w:t>
      </w:r>
      <w:r w:rsidRPr="00166CF1">
        <w:rPr>
          <w:noProof/>
        </w:rPr>
        <w:t xml:space="preserve"> An erythroid enhancer of BCL11A subject to genetic variation determines fetal hemoglobin level. </w:t>
      </w:r>
      <w:r w:rsidRPr="00166CF1">
        <w:rPr>
          <w:i/>
          <w:noProof/>
        </w:rPr>
        <w:t>Science</w:t>
      </w:r>
      <w:r w:rsidRPr="00166CF1">
        <w:rPr>
          <w:noProof/>
        </w:rPr>
        <w:t xml:space="preserve"> </w:t>
      </w:r>
      <w:r w:rsidRPr="00166CF1">
        <w:rPr>
          <w:b/>
          <w:noProof/>
        </w:rPr>
        <w:t>342</w:t>
      </w:r>
      <w:r w:rsidRPr="00166CF1">
        <w:rPr>
          <w:noProof/>
        </w:rPr>
        <w:t>, 253-257, doi:10.1126/science.1242088 (2013).</w:t>
      </w:r>
    </w:p>
    <w:p w14:paraId="58A0BB10" w14:textId="77777777" w:rsidR="00166CF1" w:rsidRPr="00166CF1" w:rsidRDefault="00166CF1" w:rsidP="00DB31D5">
      <w:pPr>
        <w:pStyle w:val="EndNoteBibliography"/>
        <w:spacing w:after="0"/>
        <w:ind w:left="720" w:hanging="720"/>
        <w:rPr>
          <w:noProof/>
        </w:rPr>
      </w:pPr>
      <w:r w:rsidRPr="00166CF1">
        <w:rPr>
          <w:noProof/>
        </w:rPr>
        <w:t>150</w:t>
      </w:r>
      <w:r w:rsidRPr="00166CF1">
        <w:rPr>
          <w:noProof/>
        </w:rPr>
        <w:tab/>
        <w:t>Ribeil, J. A.</w:t>
      </w:r>
      <w:r w:rsidRPr="00166CF1">
        <w:rPr>
          <w:i/>
          <w:noProof/>
        </w:rPr>
        <w:t xml:space="preserve"> et al.</w:t>
      </w:r>
      <w:r w:rsidRPr="00166CF1">
        <w:rPr>
          <w:noProof/>
        </w:rPr>
        <w:t xml:space="preserve"> Gene Therapy in a Patient with Sickle Cell Disease. </w:t>
      </w:r>
      <w:r w:rsidRPr="00166CF1">
        <w:rPr>
          <w:i/>
          <w:noProof/>
        </w:rPr>
        <w:t>N Engl J Med</w:t>
      </w:r>
      <w:r w:rsidRPr="00166CF1">
        <w:rPr>
          <w:noProof/>
        </w:rPr>
        <w:t xml:space="preserve"> </w:t>
      </w:r>
      <w:r w:rsidRPr="00166CF1">
        <w:rPr>
          <w:b/>
          <w:noProof/>
        </w:rPr>
        <w:t>376</w:t>
      </w:r>
      <w:r w:rsidRPr="00166CF1">
        <w:rPr>
          <w:noProof/>
        </w:rPr>
        <w:t>, 848-855, doi:10.1056/NEJMoa1609677 (2017).</w:t>
      </w:r>
    </w:p>
    <w:p w14:paraId="66909C2E" w14:textId="45C295F9" w:rsidR="00166CF1" w:rsidRPr="00166CF1" w:rsidRDefault="00166CF1" w:rsidP="00DB31D5">
      <w:pPr>
        <w:pStyle w:val="EndNoteBibliography"/>
        <w:spacing w:after="0"/>
        <w:ind w:left="720" w:hanging="720"/>
        <w:rPr>
          <w:noProof/>
        </w:rPr>
      </w:pPr>
      <w:r w:rsidRPr="00166CF1">
        <w:rPr>
          <w:noProof/>
        </w:rPr>
        <w:t>151</w:t>
      </w:r>
      <w:r w:rsidRPr="00166CF1">
        <w:rPr>
          <w:noProof/>
        </w:rPr>
        <w:tab/>
        <w:t xml:space="preserve">Kanter J., T. F., Mapara MY., Kwiatkowski JL., Krishnamurti L., Manfred Schmidt M.,  Miller AL., Pierciey FJ, Wenmei Huang W., Ribeil JA, Thompson AA, Walters MC. Resolution of Sickle Cell Disease Manifestations in Patients Treated with Lentiglobin Gene Therapy: Updated Results from the Phase 1/2 Hgb-206 Group C Study. </w:t>
      </w:r>
      <w:r w:rsidRPr="00166CF1">
        <w:rPr>
          <w:i/>
          <w:noProof/>
        </w:rPr>
        <w:t>Blood</w:t>
      </w:r>
      <w:r w:rsidRPr="00166CF1">
        <w:rPr>
          <w:noProof/>
        </w:rPr>
        <w:t xml:space="preserve"> </w:t>
      </w:r>
      <w:r w:rsidRPr="00166CF1">
        <w:rPr>
          <w:b/>
          <w:noProof/>
        </w:rPr>
        <w:t>134 (Supplement_1)</w:t>
      </w:r>
      <w:r w:rsidRPr="00166CF1">
        <w:rPr>
          <w:noProof/>
        </w:rPr>
        <w:t xml:space="preserve">, 990, doi: </w:t>
      </w:r>
      <w:hyperlink r:id="rId12" w:history="1">
        <w:r w:rsidRPr="00166CF1">
          <w:rPr>
            <w:rStyle w:val="Collegamentoipertestuale"/>
            <w:noProof/>
          </w:rPr>
          <w:t>https://doi.org/10.1182/blood-2019-128894</w:t>
        </w:r>
      </w:hyperlink>
      <w:r w:rsidRPr="00166CF1">
        <w:rPr>
          <w:noProof/>
        </w:rPr>
        <w:t xml:space="preserve"> (2019).</w:t>
      </w:r>
    </w:p>
    <w:p w14:paraId="578D9A23" w14:textId="77777777" w:rsidR="00166CF1" w:rsidRPr="00166CF1" w:rsidRDefault="00166CF1" w:rsidP="00DB31D5">
      <w:pPr>
        <w:pStyle w:val="EndNoteBibliography"/>
        <w:spacing w:after="0"/>
        <w:ind w:left="720" w:hanging="720"/>
        <w:rPr>
          <w:noProof/>
        </w:rPr>
      </w:pPr>
      <w:r w:rsidRPr="00166CF1">
        <w:rPr>
          <w:noProof/>
        </w:rPr>
        <w:t>152</w:t>
      </w:r>
      <w:r w:rsidRPr="00166CF1">
        <w:rPr>
          <w:noProof/>
        </w:rPr>
        <w:tab/>
        <w:t>Tisdale, F. J.</w:t>
      </w:r>
      <w:r w:rsidRPr="00166CF1">
        <w:rPr>
          <w:i/>
          <w:noProof/>
        </w:rPr>
        <w:t xml:space="preserve"> et al.</w:t>
      </w:r>
      <w:r w:rsidRPr="00166CF1">
        <w:rPr>
          <w:noProof/>
        </w:rPr>
        <w:t xml:space="preserve"> Resolution of sickle cell disease (SCD) manifestations in patients treated with lentiglobin gene therapy: Updated results from the phase 1/2 HGB-206 group C study. </w:t>
      </w:r>
      <w:r w:rsidRPr="00166CF1">
        <w:rPr>
          <w:i/>
          <w:noProof/>
        </w:rPr>
        <w:t>Molecular Therapy</w:t>
      </w:r>
      <w:r w:rsidRPr="00166CF1">
        <w:rPr>
          <w:noProof/>
        </w:rPr>
        <w:t xml:space="preserve"> </w:t>
      </w:r>
      <w:r w:rsidRPr="00166CF1">
        <w:rPr>
          <w:b/>
          <w:noProof/>
        </w:rPr>
        <w:t>28</w:t>
      </w:r>
      <w:r w:rsidRPr="00166CF1">
        <w:rPr>
          <w:noProof/>
        </w:rPr>
        <w:t>, 553 (2020).</w:t>
      </w:r>
    </w:p>
    <w:p w14:paraId="33633069" w14:textId="77777777" w:rsidR="00166CF1" w:rsidRPr="00166CF1" w:rsidRDefault="00166CF1" w:rsidP="00DB31D5">
      <w:pPr>
        <w:pStyle w:val="EndNoteBibliography"/>
        <w:spacing w:after="0"/>
        <w:ind w:left="720" w:hanging="720"/>
        <w:rPr>
          <w:noProof/>
        </w:rPr>
      </w:pPr>
      <w:r w:rsidRPr="00166CF1">
        <w:rPr>
          <w:noProof/>
        </w:rPr>
        <w:t>153</w:t>
      </w:r>
      <w:r w:rsidRPr="00166CF1">
        <w:rPr>
          <w:noProof/>
        </w:rPr>
        <w:tab/>
        <w:t xml:space="preserve">Malik P., G. M., Quinn CT., Shova A., Courtney L., Lutzko C., Kalfa TA., Niss O., Mehta PA., Chandra S., Grassman E., Van der Loo JCM., Witting S., Nordling D., Shreshta A., Felker S., Terrell C., Reeves L., Pillis D., Anastacia L., Bushman FD, Knight-Madden J., Kalinyak K., Davies SM., Asnani M., . Gene Therapy for Sickle Cell Anemia Using a Modified Gamma Globin Lentivirus Vector and Reduced Intensity Conditioning Transplant Shows Promising Correction of the Disease Phenotype </w:t>
      </w:r>
      <w:r w:rsidRPr="00166CF1">
        <w:rPr>
          <w:i/>
          <w:noProof/>
        </w:rPr>
        <w:t>Blood</w:t>
      </w:r>
      <w:r w:rsidRPr="00166CF1">
        <w:rPr>
          <w:noProof/>
        </w:rPr>
        <w:t xml:space="preserve"> </w:t>
      </w:r>
      <w:r w:rsidRPr="00166CF1">
        <w:rPr>
          <w:b/>
          <w:noProof/>
        </w:rPr>
        <w:t>132 (Supplement_1)</w:t>
      </w:r>
      <w:r w:rsidRPr="00166CF1">
        <w:rPr>
          <w:noProof/>
        </w:rPr>
        <w:t>, 1021, doi:</w:t>
      </w:r>
    </w:p>
    <w:p w14:paraId="166521D3" w14:textId="2340D466" w:rsidR="00166CF1" w:rsidRPr="00166CF1" w:rsidRDefault="003E220B" w:rsidP="00DB31D5">
      <w:pPr>
        <w:pStyle w:val="EndNoteBibliography"/>
        <w:spacing w:after="0"/>
        <w:ind w:left="720" w:hanging="720"/>
        <w:rPr>
          <w:noProof/>
        </w:rPr>
      </w:pPr>
      <w:hyperlink r:id="rId13" w:history="1">
        <w:r w:rsidR="00166CF1" w:rsidRPr="00166CF1">
          <w:rPr>
            <w:rStyle w:val="Collegamentoipertestuale"/>
            <w:noProof/>
          </w:rPr>
          <w:t>https://doi.org/10.1182/blood-2018-99-119591</w:t>
        </w:r>
      </w:hyperlink>
    </w:p>
    <w:p w14:paraId="6E09E06A" w14:textId="77777777" w:rsidR="00166CF1" w:rsidRPr="00166CF1" w:rsidRDefault="00166CF1" w:rsidP="00DB31D5">
      <w:pPr>
        <w:pStyle w:val="EndNoteBibliography"/>
        <w:spacing w:after="0"/>
        <w:ind w:left="720" w:hanging="720"/>
        <w:rPr>
          <w:noProof/>
        </w:rPr>
      </w:pPr>
      <w:r w:rsidRPr="00166CF1">
        <w:rPr>
          <w:noProof/>
        </w:rPr>
        <w:t xml:space="preserve"> (2018).</w:t>
      </w:r>
    </w:p>
    <w:p w14:paraId="731DC2F9" w14:textId="77777777" w:rsidR="00166CF1" w:rsidRPr="00166CF1" w:rsidRDefault="00166CF1" w:rsidP="00DB31D5">
      <w:pPr>
        <w:pStyle w:val="EndNoteBibliography"/>
        <w:spacing w:after="0"/>
        <w:ind w:left="720" w:hanging="720"/>
        <w:rPr>
          <w:noProof/>
        </w:rPr>
      </w:pPr>
      <w:r w:rsidRPr="00166CF1">
        <w:rPr>
          <w:noProof/>
        </w:rPr>
        <w:t>154</w:t>
      </w:r>
      <w:r w:rsidRPr="00166CF1">
        <w:rPr>
          <w:noProof/>
        </w:rPr>
        <w:tab/>
        <w:t>Brendel, C.</w:t>
      </w:r>
      <w:r w:rsidRPr="00166CF1">
        <w:rPr>
          <w:i/>
          <w:noProof/>
        </w:rPr>
        <w:t xml:space="preserve"> et al.</w:t>
      </w:r>
      <w:r w:rsidRPr="00166CF1">
        <w:rPr>
          <w:noProof/>
        </w:rPr>
        <w:t xml:space="preserve"> Lineage-specific BCL11A knockdown circumvents toxicities and reverses sickle phenotype. </w:t>
      </w:r>
      <w:r w:rsidRPr="00166CF1">
        <w:rPr>
          <w:i/>
          <w:noProof/>
        </w:rPr>
        <w:t>The Journal of clinical investigation</w:t>
      </w:r>
      <w:r w:rsidRPr="00166CF1">
        <w:rPr>
          <w:noProof/>
        </w:rPr>
        <w:t xml:space="preserve"> </w:t>
      </w:r>
      <w:r w:rsidRPr="00166CF1">
        <w:rPr>
          <w:b/>
          <w:noProof/>
        </w:rPr>
        <w:t>126</w:t>
      </w:r>
      <w:r w:rsidRPr="00166CF1">
        <w:rPr>
          <w:noProof/>
        </w:rPr>
        <w:t>, 3868-3878, doi:10.1172/JCI87885 (2016).</w:t>
      </w:r>
    </w:p>
    <w:p w14:paraId="31BF7234" w14:textId="77777777" w:rsidR="00166CF1" w:rsidRPr="00166CF1" w:rsidRDefault="00166CF1" w:rsidP="00DB31D5">
      <w:pPr>
        <w:pStyle w:val="EndNoteBibliography"/>
        <w:spacing w:after="0"/>
        <w:ind w:left="720" w:hanging="720"/>
        <w:rPr>
          <w:noProof/>
        </w:rPr>
      </w:pPr>
      <w:r w:rsidRPr="00166CF1">
        <w:rPr>
          <w:noProof/>
        </w:rPr>
        <w:lastRenderedPageBreak/>
        <w:t>155</w:t>
      </w:r>
      <w:r w:rsidRPr="00166CF1">
        <w:rPr>
          <w:noProof/>
        </w:rPr>
        <w:tab/>
        <w:t xml:space="preserve">Esrick EB, A. M., Armant M., Bartolucci P., Ciuculescu MF.,Daley H.,Dansereau C., Di Caprio G., Goncalves B., Hebert N., Heeney MM., Higgins JM., Lehmann L., Manis JP., Negre O., Nikiforow S., Schonbrun E., Wood DK., Williams, DA. Validation of BCL11A As Therapeutic Target in Sickle Cell Disease: Results from the Adult Cohort of a Pilot/Feasibility Gene Therapy Trial Inducing Sustained Expression of Fetal Hemoglobin Using Post-Transcriptional Gene Silencing </w:t>
      </w:r>
      <w:r w:rsidRPr="00166CF1">
        <w:rPr>
          <w:i/>
          <w:noProof/>
        </w:rPr>
        <w:t>Blood</w:t>
      </w:r>
      <w:r w:rsidRPr="00166CF1">
        <w:rPr>
          <w:noProof/>
        </w:rPr>
        <w:t xml:space="preserve"> </w:t>
      </w:r>
      <w:r w:rsidRPr="00166CF1">
        <w:rPr>
          <w:b/>
          <w:noProof/>
        </w:rPr>
        <w:t>134 (Supplement_2)</w:t>
      </w:r>
      <w:r w:rsidRPr="00166CF1">
        <w:rPr>
          <w:noProof/>
        </w:rPr>
        <w:t>, LBA-5, doi:</w:t>
      </w:r>
    </w:p>
    <w:p w14:paraId="74924397" w14:textId="65C24F75" w:rsidR="00166CF1" w:rsidRPr="00166CF1" w:rsidRDefault="003E220B" w:rsidP="00DB31D5">
      <w:pPr>
        <w:pStyle w:val="EndNoteBibliography"/>
        <w:spacing w:after="0"/>
        <w:ind w:left="720" w:hanging="720"/>
        <w:rPr>
          <w:noProof/>
        </w:rPr>
      </w:pPr>
      <w:hyperlink r:id="rId14" w:history="1">
        <w:r w:rsidR="00166CF1" w:rsidRPr="00166CF1">
          <w:rPr>
            <w:rStyle w:val="Collegamentoipertestuale"/>
            <w:noProof/>
          </w:rPr>
          <w:t>https://doi.org/10.1182/blood-2019-132745</w:t>
        </w:r>
      </w:hyperlink>
    </w:p>
    <w:p w14:paraId="3BE45ADC" w14:textId="77777777" w:rsidR="00166CF1" w:rsidRPr="003E220B" w:rsidRDefault="00166CF1" w:rsidP="00DB31D5">
      <w:pPr>
        <w:pStyle w:val="EndNoteBibliography"/>
        <w:spacing w:after="0"/>
        <w:ind w:left="720" w:hanging="720"/>
        <w:rPr>
          <w:noProof/>
          <w:lang w:val="it-IT"/>
        </w:rPr>
      </w:pPr>
      <w:r w:rsidRPr="003E220B">
        <w:rPr>
          <w:noProof/>
          <w:lang w:val="it-IT"/>
        </w:rPr>
        <w:t xml:space="preserve"> (2019).</w:t>
      </w:r>
    </w:p>
    <w:p w14:paraId="203D1E74" w14:textId="77777777" w:rsidR="00166CF1" w:rsidRPr="00166CF1" w:rsidRDefault="00166CF1" w:rsidP="00DB31D5">
      <w:pPr>
        <w:pStyle w:val="EndNoteBibliography"/>
        <w:spacing w:after="0"/>
        <w:ind w:left="720" w:hanging="720"/>
        <w:rPr>
          <w:noProof/>
        </w:rPr>
      </w:pPr>
      <w:r w:rsidRPr="003E220B">
        <w:rPr>
          <w:noProof/>
          <w:lang w:val="it-IT"/>
        </w:rPr>
        <w:t>156</w:t>
      </w:r>
      <w:r w:rsidRPr="003E220B">
        <w:rPr>
          <w:noProof/>
          <w:lang w:val="it-IT"/>
        </w:rPr>
        <w:tab/>
        <w:t>Garcia-Gomez, M.</w:t>
      </w:r>
      <w:r w:rsidRPr="003E220B">
        <w:rPr>
          <w:i/>
          <w:noProof/>
          <w:lang w:val="it-IT"/>
        </w:rPr>
        <w:t xml:space="preserve"> et al.</w:t>
      </w:r>
      <w:r w:rsidRPr="003E220B">
        <w:rPr>
          <w:noProof/>
          <w:lang w:val="it-IT"/>
        </w:rPr>
        <w:t xml:space="preserve"> </w:t>
      </w:r>
      <w:r w:rsidRPr="00166CF1">
        <w:rPr>
          <w:noProof/>
        </w:rPr>
        <w:t xml:space="preserve">Safe and Efficient Gene Therapy for Pyruvate Kinase Deficiency. </w:t>
      </w:r>
      <w:r w:rsidRPr="00166CF1">
        <w:rPr>
          <w:i/>
          <w:noProof/>
        </w:rPr>
        <w:t>Molecular therapy : the journal of the American Society of Gene Therapy</w:t>
      </w:r>
      <w:r w:rsidRPr="00166CF1">
        <w:rPr>
          <w:noProof/>
        </w:rPr>
        <w:t xml:space="preserve"> </w:t>
      </w:r>
      <w:r w:rsidRPr="00166CF1">
        <w:rPr>
          <w:b/>
          <w:noProof/>
        </w:rPr>
        <w:t>24</w:t>
      </w:r>
      <w:r w:rsidRPr="00166CF1">
        <w:rPr>
          <w:noProof/>
        </w:rPr>
        <w:t>, 1187-1198, doi:10.1038/mt.2016.87 (2016).</w:t>
      </w:r>
    </w:p>
    <w:p w14:paraId="68258551" w14:textId="77777777" w:rsidR="00166CF1" w:rsidRPr="00166CF1" w:rsidRDefault="00166CF1" w:rsidP="00DB31D5">
      <w:pPr>
        <w:pStyle w:val="EndNoteBibliography"/>
        <w:spacing w:after="0"/>
        <w:ind w:left="720" w:hanging="720"/>
        <w:rPr>
          <w:noProof/>
        </w:rPr>
      </w:pPr>
      <w:r w:rsidRPr="00166CF1">
        <w:rPr>
          <w:noProof/>
        </w:rPr>
        <w:t>157</w:t>
      </w:r>
      <w:r w:rsidRPr="00166CF1">
        <w:rPr>
          <w:noProof/>
        </w:rPr>
        <w:tab/>
        <w:t>Roman-Rodriguez, F. J.</w:t>
      </w:r>
      <w:r w:rsidRPr="00166CF1">
        <w:rPr>
          <w:i/>
          <w:noProof/>
        </w:rPr>
        <w:t xml:space="preserve"> et al.</w:t>
      </w:r>
      <w:r w:rsidRPr="00166CF1">
        <w:rPr>
          <w:noProof/>
        </w:rPr>
        <w:t xml:space="preserve"> NHEJ-Mediated Repair of CRISPR-Cas9-Induced DNA Breaks Efficiently Corrects Mutations in HSPCs from Patients with Fanconi Anemia. </w:t>
      </w:r>
      <w:r w:rsidRPr="00166CF1">
        <w:rPr>
          <w:i/>
          <w:noProof/>
        </w:rPr>
        <w:t>Cell stem cell</w:t>
      </w:r>
      <w:r w:rsidRPr="00166CF1">
        <w:rPr>
          <w:noProof/>
        </w:rPr>
        <w:t xml:space="preserve"> </w:t>
      </w:r>
      <w:r w:rsidRPr="00166CF1">
        <w:rPr>
          <w:b/>
          <w:noProof/>
        </w:rPr>
        <w:t>25</w:t>
      </w:r>
      <w:r w:rsidRPr="00166CF1">
        <w:rPr>
          <w:noProof/>
        </w:rPr>
        <w:t>, 607-621 e607, doi:10.1016/j.stem.2019.08.016 (2019).</w:t>
      </w:r>
    </w:p>
    <w:p w14:paraId="26CC901C" w14:textId="77777777" w:rsidR="00166CF1" w:rsidRPr="00166CF1" w:rsidRDefault="00166CF1" w:rsidP="00DB31D5">
      <w:pPr>
        <w:pStyle w:val="EndNoteBibliography"/>
        <w:spacing w:after="0"/>
        <w:ind w:left="720" w:hanging="720"/>
        <w:rPr>
          <w:noProof/>
        </w:rPr>
      </w:pPr>
      <w:r w:rsidRPr="00166CF1">
        <w:rPr>
          <w:noProof/>
        </w:rPr>
        <w:t>158</w:t>
      </w:r>
      <w:r w:rsidRPr="00166CF1">
        <w:rPr>
          <w:noProof/>
        </w:rPr>
        <w:tab/>
        <w:t xml:space="preserve">Bellettato, C. M., Hubert, L., Scarpa, M. &amp; Wangler, M. F. Inborn Errors of Metabolism Involving Complex Molecules: Lysosomal and Peroxisomal Storage Diseases. </w:t>
      </w:r>
      <w:r w:rsidRPr="00166CF1">
        <w:rPr>
          <w:i/>
          <w:noProof/>
        </w:rPr>
        <w:t>Pediatric clinics of North America</w:t>
      </w:r>
      <w:r w:rsidRPr="00166CF1">
        <w:rPr>
          <w:noProof/>
        </w:rPr>
        <w:t xml:space="preserve"> </w:t>
      </w:r>
      <w:r w:rsidRPr="00166CF1">
        <w:rPr>
          <w:b/>
          <w:noProof/>
        </w:rPr>
        <w:t>65</w:t>
      </w:r>
      <w:r w:rsidRPr="00166CF1">
        <w:rPr>
          <w:noProof/>
        </w:rPr>
        <w:t>, 353-373, doi:10.1016/j.pcl.2017.11.011 (2018).</w:t>
      </w:r>
    </w:p>
    <w:p w14:paraId="6341A44A" w14:textId="77777777" w:rsidR="00166CF1" w:rsidRPr="00166CF1" w:rsidRDefault="00166CF1" w:rsidP="00DB31D5">
      <w:pPr>
        <w:pStyle w:val="EndNoteBibliography"/>
        <w:spacing w:after="0"/>
        <w:ind w:left="720" w:hanging="720"/>
        <w:rPr>
          <w:noProof/>
        </w:rPr>
      </w:pPr>
      <w:r w:rsidRPr="00166CF1">
        <w:rPr>
          <w:noProof/>
        </w:rPr>
        <w:t>159</w:t>
      </w:r>
      <w:r w:rsidRPr="00166CF1">
        <w:rPr>
          <w:noProof/>
        </w:rPr>
        <w:tab/>
        <w:t xml:space="preserve">Orchard, P. J. &amp; Wagner, J. E. Leukodystrophy and gene therapy with a dimmer switch. </w:t>
      </w:r>
      <w:r w:rsidRPr="00166CF1">
        <w:rPr>
          <w:i/>
          <w:noProof/>
        </w:rPr>
        <w:t>The New England journal of medicine</w:t>
      </w:r>
      <w:r w:rsidRPr="00166CF1">
        <w:rPr>
          <w:noProof/>
        </w:rPr>
        <w:t xml:space="preserve"> </w:t>
      </w:r>
      <w:r w:rsidRPr="00166CF1">
        <w:rPr>
          <w:b/>
          <w:noProof/>
        </w:rPr>
        <w:t>364</w:t>
      </w:r>
      <w:r w:rsidRPr="00166CF1">
        <w:rPr>
          <w:noProof/>
        </w:rPr>
        <w:t>, 572-573, doi:10.1056/NEJMcibr1013082 (2011).</w:t>
      </w:r>
    </w:p>
    <w:p w14:paraId="7B36996D" w14:textId="77777777" w:rsidR="00166CF1" w:rsidRPr="00166CF1" w:rsidRDefault="00166CF1" w:rsidP="00DB31D5">
      <w:pPr>
        <w:pStyle w:val="EndNoteBibliography"/>
        <w:spacing w:after="0"/>
        <w:ind w:left="720" w:hanging="720"/>
        <w:rPr>
          <w:noProof/>
        </w:rPr>
      </w:pPr>
      <w:r w:rsidRPr="00166CF1">
        <w:rPr>
          <w:noProof/>
        </w:rPr>
        <w:t>160</w:t>
      </w:r>
      <w:r w:rsidRPr="00166CF1">
        <w:rPr>
          <w:noProof/>
        </w:rPr>
        <w:tab/>
        <w:t xml:space="preserve">Krivit, W. &amp; Whitley, C. B. Bone marrow transplantation for genetic diseases. </w:t>
      </w:r>
      <w:r w:rsidRPr="00166CF1">
        <w:rPr>
          <w:i/>
          <w:noProof/>
        </w:rPr>
        <w:t>The New England journal of medicine</w:t>
      </w:r>
      <w:r w:rsidRPr="00166CF1">
        <w:rPr>
          <w:noProof/>
        </w:rPr>
        <w:t xml:space="preserve"> </w:t>
      </w:r>
      <w:r w:rsidRPr="00166CF1">
        <w:rPr>
          <w:b/>
          <w:noProof/>
        </w:rPr>
        <w:t>316</w:t>
      </w:r>
      <w:r w:rsidRPr="00166CF1">
        <w:rPr>
          <w:noProof/>
        </w:rPr>
        <w:t>, 1085-1087, doi:10.1056/NEJM198704233161710 (1987).</w:t>
      </w:r>
    </w:p>
    <w:p w14:paraId="1B758736" w14:textId="77777777" w:rsidR="00166CF1" w:rsidRPr="00166CF1" w:rsidRDefault="00166CF1" w:rsidP="00DB31D5">
      <w:pPr>
        <w:pStyle w:val="EndNoteBibliography"/>
        <w:spacing w:after="0"/>
        <w:ind w:left="720" w:hanging="720"/>
        <w:rPr>
          <w:noProof/>
        </w:rPr>
      </w:pPr>
      <w:r w:rsidRPr="00166CF1">
        <w:rPr>
          <w:noProof/>
        </w:rPr>
        <w:t>161</w:t>
      </w:r>
      <w:r w:rsidRPr="00166CF1">
        <w:rPr>
          <w:noProof/>
        </w:rPr>
        <w:tab/>
        <w:t>Bergner, C. G.</w:t>
      </w:r>
      <w:r w:rsidRPr="00166CF1">
        <w:rPr>
          <w:i/>
          <w:noProof/>
        </w:rPr>
        <w:t xml:space="preserve"> et al.</w:t>
      </w:r>
      <w:r w:rsidRPr="00166CF1">
        <w:rPr>
          <w:noProof/>
        </w:rPr>
        <w:t xml:space="preserve"> Microglia damage precedes major myelin breakdown in X-linked adrenoleukodystrophy and metachromatic leukodystrophy. </w:t>
      </w:r>
      <w:r w:rsidRPr="00166CF1">
        <w:rPr>
          <w:i/>
          <w:noProof/>
        </w:rPr>
        <w:t>Glia</w:t>
      </w:r>
      <w:r w:rsidRPr="00166CF1">
        <w:rPr>
          <w:noProof/>
        </w:rPr>
        <w:t xml:space="preserve"> </w:t>
      </w:r>
      <w:r w:rsidRPr="00166CF1">
        <w:rPr>
          <w:b/>
          <w:noProof/>
        </w:rPr>
        <w:t>67</w:t>
      </w:r>
      <w:r w:rsidRPr="00166CF1">
        <w:rPr>
          <w:noProof/>
        </w:rPr>
        <w:t>, 1196-1209, doi:10.1002/glia.23598 (2019).</w:t>
      </w:r>
    </w:p>
    <w:p w14:paraId="7B270101" w14:textId="77777777" w:rsidR="00166CF1" w:rsidRPr="00166CF1" w:rsidRDefault="00166CF1" w:rsidP="00DB31D5">
      <w:pPr>
        <w:pStyle w:val="EndNoteBibliography"/>
        <w:spacing w:after="0"/>
        <w:ind w:left="720" w:hanging="720"/>
        <w:rPr>
          <w:noProof/>
        </w:rPr>
      </w:pPr>
      <w:r w:rsidRPr="00166CF1">
        <w:rPr>
          <w:noProof/>
        </w:rPr>
        <w:t>162</w:t>
      </w:r>
      <w:r w:rsidRPr="00166CF1">
        <w:rPr>
          <w:noProof/>
        </w:rPr>
        <w:tab/>
        <w:t xml:space="preserve">Biffi, A. Hematopoietic Gene Therapies for Metabolic and Neurologic Diseases. </w:t>
      </w:r>
      <w:r w:rsidRPr="00166CF1">
        <w:rPr>
          <w:i/>
          <w:noProof/>
        </w:rPr>
        <w:t>Hematol Oncol Clin North Am</w:t>
      </w:r>
      <w:r w:rsidRPr="00166CF1">
        <w:rPr>
          <w:noProof/>
        </w:rPr>
        <w:t xml:space="preserve"> </w:t>
      </w:r>
      <w:r w:rsidRPr="00166CF1">
        <w:rPr>
          <w:b/>
          <w:noProof/>
        </w:rPr>
        <w:t>31</w:t>
      </w:r>
      <w:r w:rsidRPr="00166CF1">
        <w:rPr>
          <w:noProof/>
        </w:rPr>
        <w:t>, 869-881, doi:10.1016/j.hoc.2017.06.004 (2017).</w:t>
      </w:r>
    </w:p>
    <w:p w14:paraId="73CE5D22" w14:textId="77777777" w:rsidR="00166CF1" w:rsidRPr="00166CF1" w:rsidRDefault="00166CF1" w:rsidP="00DB31D5">
      <w:pPr>
        <w:pStyle w:val="EndNoteBibliography"/>
        <w:spacing w:after="0"/>
        <w:ind w:left="720" w:hanging="720"/>
        <w:rPr>
          <w:noProof/>
        </w:rPr>
      </w:pPr>
      <w:r w:rsidRPr="00166CF1">
        <w:rPr>
          <w:noProof/>
        </w:rPr>
        <w:t>163</w:t>
      </w:r>
      <w:r w:rsidRPr="00166CF1">
        <w:rPr>
          <w:noProof/>
        </w:rPr>
        <w:tab/>
        <w:t>Moser, H. W.</w:t>
      </w:r>
      <w:r w:rsidRPr="00166CF1">
        <w:rPr>
          <w:i/>
          <w:noProof/>
        </w:rPr>
        <w:t xml:space="preserve"> et al.</w:t>
      </w:r>
      <w:r w:rsidRPr="00166CF1">
        <w:rPr>
          <w:noProof/>
        </w:rPr>
        <w:t xml:space="preserve"> X-Linked adrenoleukodystrophy: overview and prognosis as a function of age and brain magnetic resonance imaging abnormality. A study involving 372 patients. </w:t>
      </w:r>
      <w:r w:rsidRPr="00166CF1">
        <w:rPr>
          <w:i/>
          <w:noProof/>
        </w:rPr>
        <w:t>Neuropediatrics</w:t>
      </w:r>
      <w:r w:rsidRPr="00166CF1">
        <w:rPr>
          <w:noProof/>
        </w:rPr>
        <w:t xml:space="preserve"> </w:t>
      </w:r>
      <w:r w:rsidRPr="00166CF1">
        <w:rPr>
          <w:b/>
          <w:noProof/>
        </w:rPr>
        <w:t>31</w:t>
      </w:r>
      <w:r w:rsidRPr="00166CF1">
        <w:rPr>
          <w:noProof/>
        </w:rPr>
        <w:t>, 227-239, doi:10.1055/s-2000-9236 (2000).</w:t>
      </w:r>
    </w:p>
    <w:p w14:paraId="55104F95" w14:textId="77777777" w:rsidR="00166CF1" w:rsidRPr="00166CF1" w:rsidRDefault="00166CF1" w:rsidP="00DB31D5">
      <w:pPr>
        <w:pStyle w:val="EndNoteBibliography"/>
        <w:spacing w:after="0"/>
        <w:ind w:left="720" w:hanging="720"/>
        <w:rPr>
          <w:noProof/>
        </w:rPr>
      </w:pPr>
      <w:r w:rsidRPr="00166CF1">
        <w:rPr>
          <w:noProof/>
        </w:rPr>
        <w:t>164</w:t>
      </w:r>
      <w:r w:rsidRPr="00166CF1">
        <w:rPr>
          <w:noProof/>
        </w:rPr>
        <w:tab/>
        <w:t xml:space="preserve">Krivit, W., Sung, J. H., Shapiro, E. G. &amp; Lockman, L. A. Microglia: the effector cell for reconstitution of the central nervous system following bone marrow transplantation for lysosomal and peroxisomal storage diseases. </w:t>
      </w:r>
      <w:r w:rsidRPr="00166CF1">
        <w:rPr>
          <w:i/>
          <w:noProof/>
        </w:rPr>
        <w:t>Cell transplantation</w:t>
      </w:r>
      <w:r w:rsidRPr="00166CF1">
        <w:rPr>
          <w:noProof/>
        </w:rPr>
        <w:t xml:space="preserve"> </w:t>
      </w:r>
      <w:r w:rsidRPr="00166CF1">
        <w:rPr>
          <w:b/>
          <w:noProof/>
        </w:rPr>
        <w:t>4</w:t>
      </w:r>
      <w:r w:rsidRPr="00166CF1">
        <w:rPr>
          <w:noProof/>
        </w:rPr>
        <w:t>, 385-392, doi:10.1016/0963-6897(95)00021-o (1995).</w:t>
      </w:r>
    </w:p>
    <w:p w14:paraId="13F73070" w14:textId="77777777" w:rsidR="00166CF1" w:rsidRPr="00166CF1" w:rsidRDefault="00166CF1" w:rsidP="00DB31D5">
      <w:pPr>
        <w:pStyle w:val="EndNoteBibliography"/>
        <w:spacing w:after="0"/>
        <w:ind w:left="720" w:hanging="720"/>
        <w:rPr>
          <w:noProof/>
        </w:rPr>
      </w:pPr>
      <w:r w:rsidRPr="00166CF1">
        <w:rPr>
          <w:noProof/>
        </w:rPr>
        <w:t>165</w:t>
      </w:r>
      <w:r w:rsidRPr="00166CF1">
        <w:rPr>
          <w:noProof/>
        </w:rPr>
        <w:tab/>
        <w:t>Taylor, M.</w:t>
      </w:r>
      <w:r w:rsidRPr="00166CF1">
        <w:rPr>
          <w:i/>
          <w:noProof/>
        </w:rPr>
        <w:t xml:space="preserve"> et al.</w:t>
      </w:r>
      <w:r w:rsidRPr="00166CF1">
        <w:rPr>
          <w:noProof/>
        </w:rPr>
        <w:t xml:space="preserve"> Hematopoietic Stem Cell Transplantation for Mucopolysaccharidoses: Past, Present, and Future. </w:t>
      </w:r>
      <w:r w:rsidRPr="00166CF1">
        <w:rPr>
          <w:i/>
          <w:noProof/>
        </w:rPr>
        <w:t>Biology of blood and marrow transplantation : journal of the American Society for Blood and Marrow Transplantation</w:t>
      </w:r>
      <w:r w:rsidRPr="00166CF1">
        <w:rPr>
          <w:noProof/>
        </w:rPr>
        <w:t xml:space="preserve"> </w:t>
      </w:r>
      <w:r w:rsidRPr="00166CF1">
        <w:rPr>
          <w:b/>
          <w:noProof/>
        </w:rPr>
        <w:t>25</w:t>
      </w:r>
      <w:r w:rsidRPr="00166CF1">
        <w:rPr>
          <w:noProof/>
        </w:rPr>
        <w:t>, e226-e246, doi:10.1016/j.bbmt.2019.02.012 (2019).</w:t>
      </w:r>
    </w:p>
    <w:p w14:paraId="2FD2FBCC" w14:textId="77777777" w:rsidR="00166CF1" w:rsidRPr="00166CF1" w:rsidRDefault="00166CF1" w:rsidP="00DB31D5">
      <w:pPr>
        <w:pStyle w:val="EndNoteBibliography"/>
        <w:spacing w:after="0"/>
        <w:ind w:left="720" w:hanging="720"/>
        <w:rPr>
          <w:noProof/>
        </w:rPr>
      </w:pPr>
      <w:r w:rsidRPr="00166CF1">
        <w:rPr>
          <w:noProof/>
        </w:rPr>
        <w:t>166</w:t>
      </w:r>
      <w:r w:rsidRPr="00166CF1">
        <w:rPr>
          <w:noProof/>
        </w:rPr>
        <w:tab/>
        <w:t>Yamada, T.</w:t>
      </w:r>
      <w:r w:rsidRPr="00166CF1">
        <w:rPr>
          <w:i/>
          <w:noProof/>
        </w:rPr>
        <w:t xml:space="preserve"> et al.</w:t>
      </w:r>
      <w:r w:rsidRPr="00166CF1">
        <w:rPr>
          <w:noProof/>
        </w:rPr>
        <w:t xml:space="preserve"> Therapeutic effects of normal cells on ABCD1 deficient cells in vitro and hematopoietic cell transplantation in the X-ALD mouse model. </w:t>
      </w:r>
      <w:r w:rsidRPr="00166CF1">
        <w:rPr>
          <w:i/>
          <w:noProof/>
        </w:rPr>
        <w:t>Journal of the neurological sciences</w:t>
      </w:r>
      <w:r w:rsidRPr="00166CF1">
        <w:rPr>
          <w:noProof/>
        </w:rPr>
        <w:t xml:space="preserve"> </w:t>
      </w:r>
      <w:r w:rsidRPr="00166CF1">
        <w:rPr>
          <w:b/>
          <w:noProof/>
        </w:rPr>
        <w:t>218</w:t>
      </w:r>
      <w:r w:rsidRPr="00166CF1">
        <w:rPr>
          <w:noProof/>
        </w:rPr>
        <w:t>, 91-97, doi:10.1016/j.jns.2003.11.006 (2004).</w:t>
      </w:r>
    </w:p>
    <w:p w14:paraId="7FEC182A" w14:textId="77777777" w:rsidR="00166CF1" w:rsidRPr="00166CF1" w:rsidRDefault="00166CF1" w:rsidP="00DB31D5">
      <w:pPr>
        <w:pStyle w:val="EndNoteBibliography"/>
        <w:spacing w:after="0"/>
        <w:ind w:left="720" w:hanging="720"/>
        <w:rPr>
          <w:noProof/>
        </w:rPr>
      </w:pPr>
      <w:r w:rsidRPr="00166CF1">
        <w:rPr>
          <w:noProof/>
        </w:rPr>
        <w:t>167</w:t>
      </w:r>
      <w:r w:rsidRPr="00166CF1">
        <w:rPr>
          <w:noProof/>
        </w:rPr>
        <w:tab/>
        <w:t>Fumagalli, F.</w:t>
      </w:r>
      <w:r w:rsidRPr="00166CF1">
        <w:rPr>
          <w:i/>
          <w:noProof/>
        </w:rPr>
        <w:t xml:space="preserve"> et al.</w:t>
      </w:r>
      <w:r w:rsidRPr="00166CF1">
        <w:rPr>
          <w:noProof/>
        </w:rPr>
        <w:t xml:space="preserve"> Lentiviral (LV) hematopoietic stem cell gene therapy (HSC-GT) for metachromatic leukodystrophy (MLD). </w:t>
      </w:r>
      <w:r w:rsidRPr="00166CF1">
        <w:rPr>
          <w:i/>
          <w:noProof/>
        </w:rPr>
        <w:t>Journal of Inherited Metabolic Disease</w:t>
      </w:r>
      <w:r w:rsidRPr="00166CF1">
        <w:rPr>
          <w:noProof/>
        </w:rPr>
        <w:t xml:space="preserve"> </w:t>
      </w:r>
      <w:r w:rsidRPr="00166CF1">
        <w:rPr>
          <w:b/>
          <w:noProof/>
        </w:rPr>
        <w:t>42</w:t>
      </w:r>
      <w:r w:rsidRPr="00166CF1">
        <w:rPr>
          <w:noProof/>
        </w:rPr>
        <w:t>, 7 (2019).</w:t>
      </w:r>
    </w:p>
    <w:p w14:paraId="4C1FDDAD" w14:textId="77777777" w:rsidR="00166CF1" w:rsidRPr="00166CF1" w:rsidRDefault="00166CF1" w:rsidP="00DB31D5">
      <w:pPr>
        <w:pStyle w:val="EndNoteBibliography"/>
        <w:spacing w:after="0"/>
        <w:ind w:left="720" w:hanging="720"/>
        <w:rPr>
          <w:noProof/>
        </w:rPr>
      </w:pPr>
      <w:r w:rsidRPr="00166CF1">
        <w:rPr>
          <w:noProof/>
        </w:rPr>
        <w:t>168</w:t>
      </w:r>
      <w:r w:rsidRPr="00166CF1">
        <w:rPr>
          <w:noProof/>
        </w:rPr>
        <w:tab/>
        <w:t xml:space="preserve">Platt, F. M., d'Azzo, A., Davidson, B. L., Neufeld, E. F. &amp; Tifft, C. J. Lysosomal storage diseases. </w:t>
      </w:r>
      <w:r w:rsidRPr="00166CF1">
        <w:rPr>
          <w:i/>
          <w:noProof/>
        </w:rPr>
        <w:t>Nat Rev Dis Primers</w:t>
      </w:r>
      <w:r w:rsidRPr="00166CF1">
        <w:rPr>
          <w:noProof/>
        </w:rPr>
        <w:t xml:space="preserve"> </w:t>
      </w:r>
      <w:r w:rsidRPr="00166CF1">
        <w:rPr>
          <w:b/>
          <w:noProof/>
        </w:rPr>
        <w:t>4</w:t>
      </w:r>
      <w:r w:rsidRPr="00166CF1">
        <w:rPr>
          <w:noProof/>
        </w:rPr>
        <w:t>, 27, doi:10.1038/s41572-018-0025-4 (2018).</w:t>
      </w:r>
    </w:p>
    <w:p w14:paraId="79C00615" w14:textId="77777777" w:rsidR="00166CF1" w:rsidRPr="00166CF1" w:rsidRDefault="00166CF1" w:rsidP="00DB31D5">
      <w:pPr>
        <w:pStyle w:val="EndNoteBibliography"/>
        <w:spacing w:after="0"/>
        <w:ind w:left="720" w:hanging="720"/>
        <w:rPr>
          <w:noProof/>
        </w:rPr>
      </w:pPr>
      <w:r w:rsidRPr="00166CF1">
        <w:rPr>
          <w:noProof/>
        </w:rPr>
        <w:lastRenderedPageBreak/>
        <w:t>169</w:t>
      </w:r>
      <w:r w:rsidRPr="00166CF1">
        <w:rPr>
          <w:noProof/>
        </w:rPr>
        <w:tab/>
        <w:t>Visigalli, I.</w:t>
      </w:r>
      <w:r w:rsidRPr="00166CF1">
        <w:rPr>
          <w:i/>
          <w:noProof/>
        </w:rPr>
        <w:t xml:space="preserve"> et al.</w:t>
      </w:r>
      <w:r w:rsidRPr="00166CF1">
        <w:rPr>
          <w:noProof/>
        </w:rPr>
        <w:t xml:space="preserve"> Gene therapy augments the efficacy of hematopoietic cell transplantation and fully corrects mucopolysaccharidosis type I phenotype in the mouse model. </w:t>
      </w:r>
      <w:r w:rsidRPr="00166CF1">
        <w:rPr>
          <w:i/>
          <w:noProof/>
        </w:rPr>
        <w:t>Blood</w:t>
      </w:r>
      <w:r w:rsidRPr="00166CF1">
        <w:rPr>
          <w:noProof/>
        </w:rPr>
        <w:t xml:space="preserve"> </w:t>
      </w:r>
      <w:r w:rsidRPr="00166CF1">
        <w:rPr>
          <w:b/>
          <w:noProof/>
        </w:rPr>
        <w:t>116</w:t>
      </w:r>
      <w:r w:rsidRPr="00166CF1">
        <w:rPr>
          <w:noProof/>
        </w:rPr>
        <w:t>, 5130-5139, doi:10.1182/blood-2010-04-278234 (2010).</w:t>
      </w:r>
    </w:p>
    <w:p w14:paraId="035349D4" w14:textId="77777777" w:rsidR="00166CF1" w:rsidRPr="00166CF1" w:rsidRDefault="00166CF1" w:rsidP="00DB31D5">
      <w:pPr>
        <w:pStyle w:val="EndNoteBibliography"/>
        <w:spacing w:after="0"/>
        <w:ind w:left="720" w:hanging="720"/>
        <w:rPr>
          <w:noProof/>
        </w:rPr>
      </w:pPr>
      <w:r w:rsidRPr="00166CF1">
        <w:rPr>
          <w:noProof/>
        </w:rPr>
        <w:t>170</w:t>
      </w:r>
      <w:r w:rsidRPr="00166CF1">
        <w:rPr>
          <w:noProof/>
        </w:rPr>
        <w:tab/>
        <w:t>Sergijenko, A.</w:t>
      </w:r>
      <w:r w:rsidRPr="00166CF1">
        <w:rPr>
          <w:i/>
          <w:noProof/>
        </w:rPr>
        <w:t xml:space="preserve"> et al.</w:t>
      </w:r>
      <w:r w:rsidRPr="00166CF1">
        <w:rPr>
          <w:noProof/>
        </w:rPr>
        <w:t xml:space="preserve"> Myeloid/Microglial driven autologous hematopoietic stem cell gene therapy corrects a neuronopathic lysosomal disease. </w:t>
      </w:r>
      <w:r w:rsidRPr="00166CF1">
        <w:rPr>
          <w:i/>
          <w:noProof/>
        </w:rPr>
        <w:t>Molecular therapy : the journal of the American Society of Gene Therapy</w:t>
      </w:r>
      <w:r w:rsidRPr="00166CF1">
        <w:rPr>
          <w:noProof/>
        </w:rPr>
        <w:t xml:space="preserve"> </w:t>
      </w:r>
      <w:r w:rsidRPr="00166CF1">
        <w:rPr>
          <w:b/>
          <w:noProof/>
        </w:rPr>
        <w:t>21</w:t>
      </w:r>
      <w:r w:rsidRPr="00166CF1">
        <w:rPr>
          <w:noProof/>
        </w:rPr>
        <w:t>, 1938-1949, doi:10.1038/mt.2013.141 (2013).</w:t>
      </w:r>
    </w:p>
    <w:p w14:paraId="1B53C6B8" w14:textId="672B7F4C" w:rsidR="00166CF1" w:rsidRPr="00166CF1" w:rsidDel="006D1761" w:rsidRDefault="00166CF1" w:rsidP="00DB31D5">
      <w:pPr>
        <w:pStyle w:val="EndNoteBibliography"/>
        <w:spacing w:after="0"/>
        <w:ind w:left="720" w:hanging="720"/>
        <w:rPr>
          <w:del w:id="52" w:author="Ferrari Giuliana" w:date="2020-10-02T18:08:00Z"/>
          <w:noProof/>
        </w:rPr>
      </w:pPr>
      <w:r w:rsidRPr="00166CF1">
        <w:rPr>
          <w:noProof/>
        </w:rPr>
        <w:t>171</w:t>
      </w:r>
      <w:r w:rsidRPr="00166CF1">
        <w:rPr>
          <w:noProof/>
        </w:rPr>
        <w:tab/>
        <w:t xml:space="preserve">Gentner, B. Extensive metabolic correction of Hurler Disease by hematopoietic stem cell-based gene therapy:preliminary results from a phase i/ii trial. </w:t>
      </w:r>
      <w:r w:rsidRPr="00166CF1">
        <w:rPr>
          <w:i/>
          <w:noProof/>
        </w:rPr>
        <w:t>Blood (supplement 1)</w:t>
      </w:r>
      <w:r w:rsidRPr="00166CF1">
        <w:rPr>
          <w:noProof/>
        </w:rPr>
        <w:t xml:space="preserve"> </w:t>
      </w:r>
      <w:r w:rsidRPr="00166CF1">
        <w:rPr>
          <w:b/>
          <w:noProof/>
        </w:rPr>
        <w:t>134</w:t>
      </w:r>
      <w:r w:rsidRPr="00166CF1">
        <w:rPr>
          <w:noProof/>
        </w:rPr>
        <w:t>, 607</w:t>
      </w:r>
      <w:ins w:id="53" w:author="Ferrari Giuliana" w:date="2020-10-02T18:08:00Z">
        <w:r w:rsidR="006D1761">
          <w:rPr>
            <w:noProof/>
          </w:rPr>
          <w:t xml:space="preserve">, </w:t>
        </w:r>
      </w:ins>
    </w:p>
    <w:p w14:paraId="7FB909EB" w14:textId="77777777" w:rsidR="00166CF1" w:rsidRPr="00166CF1" w:rsidRDefault="00166CF1" w:rsidP="00DB31D5">
      <w:pPr>
        <w:pStyle w:val="EndNoteBibliography"/>
        <w:spacing w:after="0"/>
        <w:ind w:left="720" w:hanging="720"/>
        <w:rPr>
          <w:noProof/>
        </w:rPr>
      </w:pPr>
      <w:del w:id="54" w:author="Ferrari Giuliana" w:date="2020-10-02T18:08:00Z">
        <w:r w:rsidRPr="00166CF1" w:rsidDel="006D1761">
          <w:rPr>
            <w:noProof/>
          </w:rPr>
          <w:delText xml:space="preserve">, </w:delText>
        </w:r>
      </w:del>
      <w:r w:rsidRPr="00166CF1">
        <w:rPr>
          <w:noProof/>
        </w:rPr>
        <w:t>doi:10.1182/blood-2019-128805 (2019).</w:t>
      </w:r>
    </w:p>
    <w:p w14:paraId="41D62E5A" w14:textId="77777777" w:rsidR="00166CF1" w:rsidRPr="00166CF1" w:rsidRDefault="00166CF1" w:rsidP="00DB31D5">
      <w:pPr>
        <w:pStyle w:val="EndNoteBibliography"/>
        <w:spacing w:after="0"/>
        <w:ind w:left="720" w:hanging="720"/>
        <w:rPr>
          <w:noProof/>
        </w:rPr>
      </w:pPr>
      <w:r w:rsidRPr="00166CF1">
        <w:rPr>
          <w:noProof/>
        </w:rPr>
        <w:t>172</w:t>
      </w:r>
      <w:r w:rsidRPr="00166CF1">
        <w:rPr>
          <w:noProof/>
        </w:rPr>
        <w:tab/>
        <w:t>Meneghini, V.</w:t>
      </w:r>
      <w:r w:rsidRPr="00166CF1">
        <w:rPr>
          <w:i/>
          <w:noProof/>
        </w:rPr>
        <w:t xml:space="preserve"> et al.</w:t>
      </w:r>
      <w:r w:rsidRPr="00166CF1">
        <w:rPr>
          <w:noProof/>
        </w:rPr>
        <w:t xml:space="preserve"> Pervasive supply of therapeutic lysosomal enzymes in the CNS of normal and Krabbe-affected non-human primates by intracerebral lentiviral gene therapy. </w:t>
      </w:r>
      <w:r w:rsidRPr="00166CF1">
        <w:rPr>
          <w:i/>
          <w:noProof/>
        </w:rPr>
        <w:t>EMBO molecular medicine</w:t>
      </w:r>
      <w:r w:rsidRPr="00166CF1">
        <w:rPr>
          <w:noProof/>
        </w:rPr>
        <w:t xml:space="preserve"> </w:t>
      </w:r>
      <w:r w:rsidRPr="00166CF1">
        <w:rPr>
          <w:b/>
          <w:noProof/>
        </w:rPr>
        <w:t>8</w:t>
      </w:r>
      <w:r w:rsidRPr="00166CF1">
        <w:rPr>
          <w:noProof/>
        </w:rPr>
        <w:t>, 489-510, doi:10.15252/emmm.201505850 (2016).</w:t>
      </w:r>
    </w:p>
    <w:p w14:paraId="6EF793DE" w14:textId="77777777" w:rsidR="00166CF1" w:rsidRPr="00166CF1" w:rsidRDefault="00166CF1" w:rsidP="00DB31D5">
      <w:pPr>
        <w:pStyle w:val="EndNoteBibliography"/>
        <w:spacing w:after="0"/>
        <w:ind w:left="720" w:hanging="720"/>
        <w:rPr>
          <w:noProof/>
        </w:rPr>
      </w:pPr>
      <w:r w:rsidRPr="00166CF1">
        <w:rPr>
          <w:noProof/>
        </w:rPr>
        <w:t>173</w:t>
      </w:r>
      <w:r w:rsidRPr="00166CF1">
        <w:rPr>
          <w:noProof/>
        </w:rPr>
        <w:tab/>
        <w:t xml:space="preserve">Marco, S., Haurigot, V. &amp; Bosch, F. In Vivo Gene Therapy for Mucopolysaccharidosis Type III (Sanfilippo Syndrome): A New Treatment Horizon. </w:t>
      </w:r>
      <w:r w:rsidRPr="00166CF1">
        <w:rPr>
          <w:i/>
          <w:noProof/>
        </w:rPr>
        <w:t>Hum Gene Ther</w:t>
      </w:r>
      <w:r w:rsidRPr="00166CF1">
        <w:rPr>
          <w:noProof/>
        </w:rPr>
        <w:t xml:space="preserve"> </w:t>
      </w:r>
      <w:r w:rsidRPr="00166CF1">
        <w:rPr>
          <w:b/>
          <w:noProof/>
        </w:rPr>
        <w:t>30</w:t>
      </w:r>
      <w:r w:rsidRPr="00166CF1">
        <w:rPr>
          <w:noProof/>
        </w:rPr>
        <w:t>, 1211-1221, doi:10.1089/hum.2019.217 (2019).</w:t>
      </w:r>
    </w:p>
    <w:p w14:paraId="60F1800B" w14:textId="77777777" w:rsidR="00166CF1" w:rsidRPr="00166CF1" w:rsidRDefault="00166CF1" w:rsidP="00DB31D5">
      <w:pPr>
        <w:pStyle w:val="EndNoteBibliography"/>
        <w:spacing w:after="0"/>
        <w:ind w:left="720" w:hanging="720"/>
        <w:rPr>
          <w:noProof/>
        </w:rPr>
      </w:pPr>
      <w:r w:rsidRPr="00166CF1">
        <w:rPr>
          <w:noProof/>
        </w:rPr>
        <w:t>174</w:t>
      </w:r>
      <w:r w:rsidRPr="00166CF1">
        <w:rPr>
          <w:noProof/>
        </w:rPr>
        <w:tab/>
        <w:t>Capotondo, A.</w:t>
      </w:r>
      <w:r w:rsidRPr="00166CF1">
        <w:rPr>
          <w:i/>
          <w:noProof/>
        </w:rPr>
        <w:t xml:space="preserve"> et al.</w:t>
      </w:r>
      <w:r w:rsidRPr="00166CF1">
        <w:rPr>
          <w:noProof/>
        </w:rPr>
        <w:t xml:space="preserve"> Intracerebroventricular delivery of hematopoietic progenitors results in rapid and robust engraftment of microglia-like cells. </w:t>
      </w:r>
      <w:r w:rsidRPr="00166CF1">
        <w:rPr>
          <w:i/>
          <w:noProof/>
        </w:rPr>
        <w:t>Science advances</w:t>
      </w:r>
      <w:r w:rsidRPr="00166CF1">
        <w:rPr>
          <w:noProof/>
        </w:rPr>
        <w:t xml:space="preserve"> </w:t>
      </w:r>
      <w:r w:rsidRPr="00166CF1">
        <w:rPr>
          <w:b/>
          <w:noProof/>
        </w:rPr>
        <w:t>3</w:t>
      </w:r>
      <w:r w:rsidRPr="00166CF1">
        <w:rPr>
          <w:noProof/>
        </w:rPr>
        <w:t>, e1701211, doi:10.1126/sciadv.1701211 (2017).</w:t>
      </w:r>
    </w:p>
    <w:p w14:paraId="00FAF450" w14:textId="77777777" w:rsidR="00166CF1" w:rsidRPr="00166CF1" w:rsidRDefault="00166CF1" w:rsidP="00DB31D5">
      <w:pPr>
        <w:pStyle w:val="EndNoteBibliography"/>
        <w:spacing w:after="0"/>
        <w:ind w:left="720" w:hanging="720"/>
        <w:rPr>
          <w:noProof/>
        </w:rPr>
      </w:pPr>
      <w:r w:rsidRPr="00166CF1">
        <w:rPr>
          <w:noProof/>
        </w:rPr>
        <w:t>175</w:t>
      </w:r>
      <w:r w:rsidRPr="00166CF1">
        <w:rPr>
          <w:noProof/>
        </w:rPr>
        <w:tab/>
        <w:t>Peake, R. W.</w:t>
      </w:r>
      <w:r w:rsidRPr="00166CF1">
        <w:rPr>
          <w:i/>
          <w:noProof/>
        </w:rPr>
        <w:t xml:space="preserve"> et al.</w:t>
      </w:r>
      <w:r w:rsidRPr="00166CF1">
        <w:rPr>
          <w:noProof/>
        </w:rPr>
        <w:t xml:space="preserve"> Newborn Screening for Lysosomal Storage Disorders: Quo Vadis? </w:t>
      </w:r>
      <w:r w:rsidRPr="00166CF1">
        <w:rPr>
          <w:i/>
          <w:noProof/>
        </w:rPr>
        <w:t>Clinical chemistry</w:t>
      </w:r>
      <w:r w:rsidRPr="00166CF1">
        <w:rPr>
          <w:noProof/>
        </w:rPr>
        <w:t xml:space="preserve"> </w:t>
      </w:r>
      <w:r w:rsidRPr="00166CF1">
        <w:rPr>
          <w:b/>
          <w:noProof/>
        </w:rPr>
        <w:t>62</w:t>
      </w:r>
      <w:r w:rsidRPr="00166CF1">
        <w:rPr>
          <w:noProof/>
        </w:rPr>
        <w:t>, 1430-1438, doi:10.1373/clinchem.2016.258459 (2016).</w:t>
      </w:r>
    </w:p>
    <w:p w14:paraId="3BE31988" w14:textId="77777777" w:rsidR="00166CF1" w:rsidRPr="00166CF1" w:rsidRDefault="00166CF1" w:rsidP="00DB31D5">
      <w:pPr>
        <w:pStyle w:val="EndNoteBibliography"/>
        <w:spacing w:after="0"/>
        <w:ind w:left="720" w:hanging="720"/>
        <w:rPr>
          <w:noProof/>
        </w:rPr>
      </w:pPr>
      <w:r w:rsidRPr="00166CF1">
        <w:rPr>
          <w:noProof/>
        </w:rPr>
        <w:t>176</w:t>
      </w:r>
      <w:r w:rsidRPr="00166CF1">
        <w:rPr>
          <w:noProof/>
        </w:rPr>
        <w:tab/>
        <w:t>Ben Nasr, M.</w:t>
      </w:r>
      <w:r w:rsidRPr="00166CF1">
        <w:rPr>
          <w:i/>
          <w:noProof/>
        </w:rPr>
        <w:t xml:space="preserve"> et al.</w:t>
      </w:r>
      <w:r w:rsidRPr="00166CF1">
        <w:rPr>
          <w:noProof/>
        </w:rPr>
        <w:t xml:space="preserve"> PD-L1 genetic overexpression or pharmacological restoration in hematopoietic stem and progenitor cells reverses autoimmune diabetes. </w:t>
      </w:r>
      <w:r w:rsidRPr="00166CF1">
        <w:rPr>
          <w:i/>
          <w:noProof/>
        </w:rPr>
        <w:t>Sci Transl Med</w:t>
      </w:r>
      <w:r w:rsidRPr="00166CF1">
        <w:rPr>
          <w:noProof/>
        </w:rPr>
        <w:t xml:space="preserve"> </w:t>
      </w:r>
      <w:r w:rsidRPr="00166CF1">
        <w:rPr>
          <w:b/>
          <w:noProof/>
        </w:rPr>
        <w:t>9</w:t>
      </w:r>
      <w:r w:rsidRPr="00166CF1">
        <w:rPr>
          <w:noProof/>
        </w:rPr>
        <w:t>, doi:10.1126/scitranslmed.aam7543 (2017).</w:t>
      </w:r>
    </w:p>
    <w:p w14:paraId="7DA3B437" w14:textId="3541C5DB" w:rsidR="00166CF1" w:rsidRDefault="00166CF1" w:rsidP="00DB31D5">
      <w:pPr>
        <w:pStyle w:val="EndNoteBibliography"/>
        <w:spacing w:after="0"/>
        <w:ind w:left="720" w:hanging="720"/>
        <w:rPr>
          <w:ins w:id="55" w:author="Aiuti Alessandro" w:date="2020-10-10T19:18:00Z"/>
          <w:noProof/>
        </w:rPr>
      </w:pPr>
      <w:r w:rsidRPr="00166CF1">
        <w:rPr>
          <w:noProof/>
        </w:rPr>
        <w:t>177</w:t>
      </w:r>
      <w:r w:rsidRPr="00166CF1">
        <w:rPr>
          <w:noProof/>
        </w:rPr>
        <w:tab/>
        <w:t>Escobar, G.</w:t>
      </w:r>
      <w:r w:rsidRPr="00166CF1">
        <w:rPr>
          <w:i/>
          <w:noProof/>
        </w:rPr>
        <w:t xml:space="preserve"> et al.</w:t>
      </w:r>
      <w:r w:rsidRPr="00166CF1">
        <w:rPr>
          <w:noProof/>
        </w:rPr>
        <w:t xml:space="preserve"> Interferon gene therapy reprograms the leukemia microenvironment inducing protective immunity to multiple tumor antigens. </w:t>
      </w:r>
      <w:r w:rsidRPr="00166CF1">
        <w:rPr>
          <w:i/>
          <w:noProof/>
        </w:rPr>
        <w:t>Nat Commun</w:t>
      </w:r>
      <w:r w:rsidRPr="00166CF1">
        <w:rPr>
          <w:noProof/>
        </w:rPr>
        <w:t xml:space="preserve"> </w:t>
      </w:r>
      <w:r w:rsidRPr="00166CF1">
        <w:rPr>
          <w:b/>
          <w:noProof/>
        </w:rPr>
        <w:t>9</w:t>
      </w:r>
      <w:r w:rsidRPr="00166CF1">
        <w:rPr>
          <w:noProof/>
        </w:rPr>
        <w:t>, 2896, doi:10.1038/s41467-018-05315-0 (2018).</w:t>
      </w:r>
    </w:p>
    <w:p w14:paraId="37502C24" w14:textId="63A87A64" w:rsidR="00DB31D5" w:rsidRPr="00166CF1" w:rsidRDefault="00DB31D5" w:rsidP="00DB31D5">
      <w:pPr>
        <w:pStyle w:val="EndNoteBibliography"/>
        <w:spacing w:after="0"/>
        <w:ind w:left="720" w:hanging="720"/>
        <w:rPr>
          <w:noProof/>
        </w:rPr>
      </w:pPr>
      <w:ins w:id="56" w:author="Aiuti Alessandro" w:date="2020-10-10T19:18:00Z">
        <w:r w:rsidRPr="00F16C15">
          <w:rPr>
            <w:noProof/>
          </w:rPr>
          <w:t>178</w:t>
        </w:r>
        <w:r w:rsidRPr="00F16C15">
          <w:rPr>
            <w:noProof/>
          </w:rPr>
          <w:tab/>
          <w:t>Richter, M.</w:t>
        </w:r>
        <w:r w:rsidRPr="00F16C15">
          <w:rPr>
            <w:i/>
            <w:noProof/>
          </w:rPr>
          <w:t xml:space="preserve"> et al.</w:t>
        </w:r>
        <w:r w:rsidRPr="00F16C15">
          <w:rPr>
            <w:noProof/>
          </w:rPr>
          <w:t xml:space="preserve"> In Vivo Hematopoietic Stem Cell Transduction. </w:t>
        </w:r>
        <w:r w:rsidRPr="00F16C15">
          <w:rPr>
            <w:i/>
            <w:noProof/>
          </w:rPr>
          <w:t>Hematol Oncol Clin North Am</w:t>
        </w:r>
        <w:r w:rsidRPr="00F16C15">
          <w:rPr>
            <w:noProof/>
          </w:rPr>
          <w:t xml:space="preserve"> </w:t>
        </w:r>
        <w:r w:rsidRPr="00F16C15">
          <w:rPr>
            <w:b/>
            <w:noProof/>
          </w:rPr>
          <w:t>31</w:t>
        </w:r>
        <w:r w:rsidRPr="00F16C15">
          <w:rPr>
            <w:noProof/>
          </w:rPr>
          <w:t>, 771-785, doi:10.1016/j.hoc.2017.06.001 (2017).</w:t>
        </w:r>
      </w:ins>
    </w:p>
    <w:p w14:paraId="55FA2D07" w14:textId="77777777" w:rsidR="00DB31D5" w:rsidRPr="00F16C15" w:rsidRDefault="00DB31D5" w:rsidP="00DB31D5">
      <w:pPr>
        <w:pStyle w:val="EndNoteBibliography"/>
        <w:spacing w:after="0"/>
        <w:ind w:left="720" w:hanging="720"/>
        <w:rPr>
          <w:ins w:id="57" w:author="Aiuti Alessandro" w:date="2020-10-10T19:19:00Z"/>
          <w:noProof/>
        </w:rPr>
      </w:pPr>
      <w:ins w:id="58" w:author="Aiuti Alessandro" w:date="2020-10-10T19:19:00Z">
        <w:r w:rsidRPr="00DB31D5">
          <w:rPr>
            <w:noProof/>
            <w:lang w:val="it-IT"/>
            <w:rPrChange w:id="59" w:author="Aiuti Alessandro" w:date="2020-10-10T19:19:00Z">
              <w:rPr>
                <w:noProof/>
              </w:rPr>
            </w:rPrChange>
          </w:rPr>
          <w:t>179</w:t>
        </w:r>
        <w:r w:rsidRPr="00DB31D5">
          <w:rPr>
            <w:noProof/>
            <w:lang w:val="it-IT"/>
            <w:rPrChange w:id="60" w:author="Aiuti Alessandro" w:date="2020-10-10T19:19:00Z">
              <w:rPr>
                <w:noProof/>
              </w:rPr>
            </w:rPrChange>
          </w:rPr>
          <w:tab/>
          <w:t>Tsai, S. Q.</w:t>
        </w:r>
        <w:r w:rsidRPr="00DB31D5">
          <w:rPr>
            <w:i/>
            <w:noProof/>
            <w:lang w:val="it-IT"/>
            <w:rPrChange w:id="61" w:author="Aiuti Alessandro" w:date="2020-10-10T19:19:00Z">
              <w:rPr>
                <w:i/>
                <w:noProof/>
              </w:rPr>
            </w:rPrChange>
          </w:rPr>
          <w:t xml:space="preserve"> et al.</w:t>
        </w:r>
        <w:r w:rsidRPr="00DB31D5">
          <w:rPr>
            <w:noProof/>
            <w:lang w:val="it-IT"/>
            <w:rPrChange w:id="62" w:author="Aiuti Alessandro" w:date="2020-10-10T19:19:00Z">
              <w:rPr>
                <w:noProof/>
              </w:rPr>
            </w:rPrChange>
          </w:rPr>
          <w:t xml:space="preserve"> </w:t>
        </w:r>
        <w:r w:rsidRPr="00F16C15">
          <w:rPr>
            <w:noProof/>
          </w:rPr>
          <w:t xml:space="preserve">GUIDE-seq enables genome-wide profiling of off-target cleavage by CRISPR-Cas nucleases. </w:t>
        </w:r>
        <w:r w:rsidRPr="00F16C15">
          <w:rPr>
            <w:i/>
            <w:noProof/>
          </w:rPr>
          <w:t>Nat Biotechnol</w:t>
        </w:r>
        <w:r w:rsidRPr="00F16C15">
          <w:rPr>
            <w:noProof/>
          </w:rPr>
          <w:t xml:space="preserve"> </w:t>
        </w:r>
        <w:r w:rsidRPr="00F16C15">
          <w:rPr>
            <w:b/>
            <w:noProof/>
          </w:rPr>
          <w:t>33</w:t>
        </w:r>
        <w:r w:rsidRPr="00F16C15">
          <w:rPr>
            <w:noProof/>
          </w:rPr>
          <w:t>, 187-197, doi:10.1038/nbt.3117 (2015).</w:t>
        </w:r>
      </w:ins>
    </w:p>
    <w:p w14:paraId="799E3B68" w14:textId="77777777" w:rsidR="00DB31D5" w:rsidRPr="00F16C15" w:rsidRDefault="00DB31D5" w:rsidP="00DB31D5">
      <w:pPr>
        <w:pStyle w:val="EndNoteBibliography"/>
        <w:spacing w:after="0"/>
        <w:ind w:left="720" w:hanging="720"/>
        <w:rPr>
          <w:ins w:id="63" w:author="Aiuti Alessandro" w:date="2020-10-10T19:19:00Z"/>
          <w:noProof/>
        </w:rPr>
      </w:pPr>
      <w:ins w:id="64" w:author="Aiuti Alessandro" w:date="2020-10-10T19:19:00Z">
        <w:r w:rsidRPr="00F16C15">
          <w:rPr>
            <w:noProof/>
          </w:rPr>
          <w:t>180</w:t>
        </w:r>
        <w:r w:rsidRPr="00F16C15">
          <w:rPr>
            <w:noProof/>
          </w:rPr>
          <w:tab/>
          <w:t>Tebas, P.</w:t>
        </w:r>
        <w:r w:rsidRPr="00F16C15">
          <w:rPr>
            <w:i/>
            <w:noProof/>
          </w:rPr>
          <w:t xml:space="preserve"> et al.</w:t>
        </w:r>
        <w:r w:rsidRPr="00F16C15">
          <w:rPr>
            <w:noProof/>
          </w:rPr>
          <w:t xml:space="preserve"> Gene editing of CCR5 in autologous CD4 T cells of persons infected with HIV. </w:t>
        </w:r>
        <w:r w:rsidRPr="00F16C15">
          <w:rPr>
            <w:i/>
            <w:noProof/>
          </w:rPr>
          <w:t>The New England journal of medicine</w:t>
        </w:r>
        <w:r w:rsidRPr="00F16C15">
          <w:rPr>
            <w:noProof/>
          </w:rPr>
          <w:t xml:space="preserve"> </w:t>
        </w:r>
        <w:r w:rsidRPr="00F16C15">
          <w:rPr>
            <w:b/>
            <w:noProof/>
          </w:rPr>
          <w:t>370</w:t>
        </w:r>
        <w:r w:rsidRPr="00F16C15">
          <w:rPr>
            <w:noProof/>
          </w:rPr>
          <w:t>, 901-910, doi:10.1056/NEJMoa1300662 (2014).</w:t>
        </w:r>
      </w:ins>
    </w:p>
    <w:p w14:paraId="70E0E019" w14:textId="2EB060BD" w:rsidR="00166CF1" w:rsidRPr="00166CF1" w:rsidDel="00DB31D5" w:rsidRDefault="00DB31D5" w:rsidP="00DB31D5">
      <w:pPr>
        <w:pStyle w:val="EndNoteBibliography"/>
        <w:spacing w:after="0"/>
        <w:ind w:left="720" w:hanging="720"/>
        <w:rPr>
          <w:del w:id="65" w:author="Aiuti Alessandro" w:date="2020-10-10T19:19:00Z"/>
          <w:noProof/>
        </w:rPr>
      </w:pPr>
      <w:ins w:id="66" w:author="Aiuti Alessandro" w:date="2020-10-10T19:19:00Z">
        <w:r w:rsidRPr="00F16C15">
          <w:rPr>
            <w:noProof/>
          </w:rPr>
          <w:t>181</w:t>
        </w:r>
        <w:r w:rsidRPr="00F16C15">
          <w:rPr>
            <w:noProof/>
          </w:rPr>
          <w:tab/>
          <w:t xml:space="preserve">June, C. H. &amp; Sadelain, M. Chimeric Antigen Receptor Therapy. </w:t>
        </w:r>
        <w:r w:rsidRPr="00F16C15">
          <w:rPr>
            <w:i/>
            <w:noProof/>
          </w:rPr>
          <w:t>The New England journal of medicine</w:t>
        </w:r>
        <w:r w:rsidRPr="00F16C15">
          <w:rPr>
            <w:noProof/>
          </w:rPr>
          <w:t xml:space="preserve"> </w:t>
        </w:r>
        <w:r w:rsidRPr="00F16C15">
          <w:rPr>
            <w:b/>
            <w:noProof/>
          </w:rPr>
          <w:t>379</w:t>
        </w:r>
        <w:r w:rsidRPr="00F16C15">
          <w:rPr>
            <w:noProof/>
          </w:rPr>
          <w:t>, 64-73, doi:10.1056/NEJMra1706169 (2018).</w:t>
        </w:r>
      </w:ins>
      <w:del w:id="67" w:author="Aiuti Alessandro" w:date="2020-10-10T19:19:00Z">
        <w:r w:rsidR="00166CF1" w:rsidRPr="00166CF1" w:rsidDel="00DB31D5">
          <w:rPr>
            <w:noProof/>
          </w:rPr>
          <w:delText>178</w:delText>
        </w:r>
        <w:r w:rsidR="00166CF1" w:rsidRPr="00166CF1" w:rsidDel="00DB31D5">
          <w:rPr>
            <w:noProof/>
          </w:rPr>
          <w:tab/>
          <w:delText>Tsai, S. Q.</w:delText>
        </w:r>
        <w:r w:rsidR="00166CF1" w:rsidRPr="00166CF1" w:rsidDel="00DB31D5">
          <w:rPr>
            <w:i/>
            <w:noProof/>
          </w:rPr>
          <w:delText xml:space="preserve"> et al.</w:delText>
        </w:r>
        <w:r w:rsidR="00166CF1" w:rsidRPr="00166CF1" w:rsidDel="00DB31D5">
          <w:rPr>
            <w:noProof/>
          </w:rPr>
          <w:delText xml:space="preserve"> GUIDE-seq enables genome-wide profiling of off-target cleavage by CRISPR-Cas nucleases. </w:delText>
        </w:r>
        <w:r w:rsidR="00166CF1" w:rsidRPr="00166CF1" w:rsidDel="00DB31D5">
          <w:rPr>
            <w:i/>
            <w:noProof/>
          </w:rPr>
          <w:delText>Nat Biotechnol</w:delText>
        </w:r>
        <w:r w:rsidR="00166CF1" w:rsidRPr="00166CF1" w:rsidDel="00DB31D5">
          <w:rPr>
            <w:noProof/>
          </w:rPr>
          <w:delText xml:space="preserve"> </w:delText>
        </w:r>
        <w:r w:rsidR="00166CF1" w:rsidRPr="00166CF1" w:rsidDel="00DB31D5">
          <w:rPr>
            <w:b/>
            <w:noProof/>
          </w:rPr>
          <w:delText>33</w:delText>
        </w:r>
        <w:r w:rsidR="00166CF1" w:rsidRPr="00166CF1" w:rsidDel="00DB31D5">
          <w:rPr>
            <w:noProof/>
          </w:rPr>
          <w:delText>, 187-197, doi:10.1038/nbt.3117 (2015).</w:delText>
        </w:r>
      </w:del>
    </w:p>
    <w:p w14:paraId="1BC137EF" w14:textId="1A2A7D39" w:rsidR="00DB31D5" w:rsidRPr="00F16C15" w:rsidRDefault="00166CF1" w:rsidP="00DB31D5">
      <w:pPr>
        <w:pStyle w:val="EndNoteBibliography"/>
        <w:spacing w:after="0"/>
        <w:ind w:left="720" w:hanging="720"/>
        <w:rPr>
          <w:ins w:id="68" w:author="Aiuti Alessandro" w:date="2020-10-10T19:15:00Z"/>
          <w:noProof/>
        </w:rPr>
      </w:pPr>
      <w:del w:id="69" w:author="Aiuti Alessandro" w:date="2020-10-10T19:19:00Z">
        <w:r w:rsidRPr="00166CF1" w:rsidDel="00DB31D5">
          <w:rPr>
            <w:noProof/>
          </w:rPr>
          <w:delText>179</w:delText>
        </w:r>
        <w:r w:rsidRPr="00166CF1" w:rsidDel="00DB31D5">
          <w:rPr>
            <w:noProof/>
          </w:rPr>
          <w:tab/>
          <w:delText>Tebas, P.</w:delText>
        </w:r>
        <w:r w:rsidRPr="00166CF1" w:rsidDel="00DB31D5">
          <w:rPr>
            <w:i/>
            <w:noProof/>
          </w:rPr>
          <w:delText xml:space="preserve"> et al.</w:delText>
        </w:r>
        <w:r w:rsidRPr="00166CF1" w:rsidDel="00DB31D5">
          <w:rPr>
            <w:noProof/>
          </w:rPr>
          <w:delText xml:space="preserve"> Gene editing of CCR5 in autologous CD4 T cells of persons infected w</w:delText>
        </w:r>
      </w:del>
    </w:p>
    <w:p w14:paraId="5E8B939B" w14:textId="77777777" w:rsidR="00DB31D5" w:rsidRPr="00F16C15" w:rsidRDefault="00DB31D5" w:rsidP="00DB31D5">
      <w:pPr>
        <w:pStyle w:val="EndNoteBibliography"/>
        <w:spacing w:after="0"/>
        <w:ind w:left="720" w:hanging="720"/>
        <w:rPr>
          <w:ins w:id="70" w:author="Aiuti Alessandro" w:date="2020-10-10T19:15:00Z"/>
          <w:noProof/>
        </w:rPr>
      </w:pPr>
      <w:ins w:id="71" w:author="Aiuti Alessandro" w:date="2020-10-10T19:15:00Z">
        <w:r w:rsidRPr="00F16C15">
          <w:rPr>
            <w:noProof/>
          </w:rPr>
          <w:t>182</w:t>
        </w:r>
        <w:r w:rsidRPr="00F16C15">
          <w:rPr>
            <w:noProof/>
          </w:rPr>
          <w:tab/>
          <w:t xml:space="preserve">Schuessler-Lenz, M., Enzmann, H. &amp; Vamvakas, S. Regulators' Advice Can Make a Difference: European Medicines Agency Approval of Zynteglo for Beta Thalassemia. </w:t>
        </w:r>
        <w:r w:rsidRPr="00F16C15">
          <w:rPr>
            <w:i/>
            <w:noProof/>
          </w:rPr>
          <w:t>Clin Pharmacol Ther</w:t>
        </w:r>
        <w:r w:rsidRPr="00F16C15">
          <w:rPr>
            <w:noProof/>
          </w:rPr>
          <w:t xml:space="preserve"> </w:t>
        </w:r>
        <w:r w:rsidRPr="00F16C15">
          <w:rPr>
            <w:b/>
            <w:noProof/>
          </w:rPr>
          <w:t>107</w:t>
        </w:r>
        <w:r w:rsidRPr="00F16C15">
          <w:rPr>
            <w:noProof/>
          </w:rPr>
          <w:t>, 492-494, doi:10.1002/cpt.1639 (2020).</w:t>
        </w:r>
      </w:ins>
    </w:p>
    <w:p w14:paraId="2BAA7B99" w14:textId="77777777" w:rsidR="00DB31D5" w:rsidRPr="00F16C15" w:rsidRDefault="00DB31D5" w:rsidP="00DB31D5">
      <w:pPr>
        <w:pStyle w:val="EndNoteBibliography"/>
        <w:ind w:left="720" w:hanging="720"/>
        <w:rPr>
          <w:ins w:id="72" w:author="Aiuti Alessandro" w:date="2020-10-10T19:15:00Z"/>
          <w:noProof/>
        </w:rPr>
      </w:pPr>
      <w:ins w:id="73" w:author="Aiuti Alessandro" w:date="2020-10-10T19:15:00Z">
        <w:r w:rsidRPr="00F16C15">
          <w:rPr>
            <w:noProof/>
          </w:rPr>
          <w:t>183</w:t>
        </w:r>
        <w:r w:rsidRPr="00F16C15">
          <w:rPr>
            <w:noProof/>
          </w:rPr>
          <w:tab/>
          <w:t xml:space="preserve">Ledford, H. Quest to use CRISPR against disease gains ground. </w:t>
        </w:r>
        <w:r w:rsidRPr="00F16C15">
          <w:rPr>
            <w:i/>
            <w:noProof/>
          </w:rPr>
          <w:t>Nature</w:t>
        </w:r>
        <w:r w:rsidRPr="00F16C15">
          <w:rPr>
            <w:noProof/>
          </w:rPr>
          <w:t xml:space="preserve"> </w:t>
        </w:r>
        <w:r w:rsidRPr="00F16C15">
          <w:rPr>
            <w:b/>
            <w:noProof/>
          </w:rPr>
          <w:t>577</w:t>
        </w:r>
        <w:r w:rsidRPr="00F16C15">
          <w:rPr>
            <w:noProof/>
          </w:rPr>
          <w:t>, 156, doi:10.1038/d41586-019-03919-0 (2020).</w:t>
        </w:r>
      </w:ins>
    </w:p>
    <w:p w14:paraId="32B6426C" w14:textId="465471B3" w:rsidR="00166CF1" w:rsidRPr="00166CF1" w:rsidDel="00DB31D5" w:rsidRDefault="00166CF1" w:rsidP="00DB31D5">
      <w:pPr>
        <w:pStyle w:val="EndNoteBibliography"/>
        <w:spacing w:after="0"/>
        <w:ind w:left="720" w:hanging="720"/>
        <w:rPr>
          <w:del w:id="74" w:author="Aiuti Alessandro" w:date="2020-10-10T19:15:00Z"/>
          <w:noProof/>
        </w:rPr>
      </w:pPr>
      <w:del w:id="75" w:author="Aiuti Alessandro" w:date="2020-10-10T19:15:00Z">
        <w:r w:rsidRPr="00166CF1" w:rsidDel="00DB31D5">
          <w:rPr>
            <w:noProof/>
          </w:rPr>
          <w:delText xml:space="preserve">ith HIV. </w:delText>
        </w:r>
        <w:r w:rsidRPr="00166CF1" w:rsidDel="00DB31D5">
          <w:rPr>
            <w:i/>
            <w:noProof/>
          </w:rPr>
          <w:delText>The New England journal of medicine</w:delText>
        </w:r>
        <w:r w:rsidRPr="00166CF1" w:rsidDel="00DB31D5">
          <w:rPr>
            <w:noProof/>
          </w:rPr>
          <w:delText xml:space="preserve"> </w:delText>
        </w:r>
        <w:r w:rsidRPr="00166CF1" w:rsidDel="00DB31D5">
          <w:rPr>
            <w:b/>
            <w:noProof/>
          </w:rPr>
          <w:delText>370</w:delText>
        </w:r>
        <w:r w:rsidRPr="00166CF1" w:rsidDel="00DB31D5">
          <w:rPr>
            <w:noProof/>
          </w:rPr>
          <w:delText>, 901-910, doi:10.1056/NEJMoa1300662 (2014).</w:delText>
        </w:r>
      </w:del>
    </w:p>
    <w:p w14:paraId="43AB7482" w14:textId="4BC3898C" w:rsidR="00166CF1" w:rsidRPr="00166CF1" w:rsidDel="00DB31D5" w:rsidRDefault="00166CF1" w:rsidP="00DB31D5">
      <w:pPr>
        <w:pStyle w:val="EndNoteBibliography"/>
        <w:spacing w:after="0"/>
        <w:ind w:left="720" w:hanging="720"/>
        <w:rPr>
          <w:del w:id="76" w:author="Aiuti Alessandro" w:date="2020-10-10T19:15:00Z"/>
          <w:noProof/>
        </w:rPr>
      </w:pPr>
      <w:del w:id="77" w:author="Aiuti Alessandro" w:date="2020-10-10T19:15:00Z">
        <w:r w:rsidRPr="00166CF1" w:rsidDel="00DB31D5">
          <w:rPr>
            <w:noProof/>
          </w:rPr>
          <w:delText>180</w:delText>
        </w:r>
        <w:r w:rsidRPr="00166CF1" w:rsidDel="00DB31D5">
          <w:rPr>
            <w:noProof/>
          </w:rPr>
          <w:tab/>
          <w:delText xml:space="preserve">June, C. H. &amp; Sadelain, M. Chimeric Antigen Receptor Therapy. </w:delText>
        </w:r>
        <w:r w:rsidRPr="00166CF1" w:rsidDel="00DB31D5">
          <w:rPr>
            <w:i/>
            <w:noProof/>
          </w:rPr>
          <w:delText>The New England journal of medicine</w:delText>
        </w:r>
        <w:r w:rsidRPr="00166CF1" w:rsidDel="00DB31D5">
          <w:rPr>
            <w:noProof/>
          </w:rPr>
          <w:delText xml:space="preserve"> </w:delText>
        </w:r>
        <w:r w:rsidRPr="00166CF1" w:rsidDel="00DB31D5">
          <w:rPr>
            <w:b/>
            <w:noProof/>
          </w:rPr>
          <w:delText>379</w:delText>
        </w:r>
        <w:r w:rsidRPr="00166CF1" w:rsidDel="00DB31D5">
          <w:rPr>
            <w:noProof/>
          </w:rPr>
          <w:delText>, 64-73, doi:10.1056/NEJMra1706169 (2018).</w:delText>
        </w:r>
      </w:del>
    </w:p>
    <w:p w14:paraId="641824C3" w14:textId="7C65D4DB" w:rsidR="00166CF1" w:rsidRPr="00166CF1" w:rsidDel="00DB31D5" w:rsidRDefault="00166CF1" w:rsidP="00DB31D5">
      <w:pPr>
        <w:pStyle w:val="EndNoteBibliography"/>
        <w:spacing w:after="0"/>
        <w:ind w:left="720" w:hanging="720"/>
        <w:rPr>
          <w:del w:id="78" w:author="Aiuti Alessandro" w:date="2020-10-10T19:15:00Z"/>
          <w:noProof/>
        </w:rPr>
      </w:pPr>
      <w:del w:id="79" w:author="Aiuti Alessandro" w:date="2020-10-10T19:15:00Z">
        <w:r w:rsidRPr="00166CF1" w:rsidDel="00DB31D5">
          <w:rPr>
            <w:noProof/>
          </w:rPr>
          <w:delText>181</w:delText>
        </w:r>
        <w:r w:rsidRPr="00166CF1" w:rsidDel="00DB31D5">
          <w:rPr>
            <w:noProof/>
          </w:rPr>
          <w:tab/>
          <w:delText xml:space="preserve">Schuessler-Lenz, M., Enzmann, H. &amp; Vamvakas, S. Regulators' Advice Can Make a Difference: European Medicines Agency Approval of Zynteglo for Beta Thalassemia. </w:delText>
        </w:r>
        <w:r w:rsidRPr="00166CF1" w:rsidDel="00DB31D5">
          <w:rPr>
            <w:i/>
            <w:noProof/>
          </w:rPr>
          <w:delText>Clin Pharmacol Ther</w:delText>
        </w:r>
        <w:r w:rsidRPr="00166CF1" w:rsidDel="00DB31D5">
          <w:rPr>
            <w:noProof/>
          </w:rPr>
          <w:delText xml:space="preserve"> </w:delText>
        </w:r>
        <w:r w:rsidRPr="00166CF1" w:rsidDel="00DB31D5">
          <w:rPr>
            <w:b/>
            <w:noProof/>
          </w:rPr>
          <w:delText>107</w:delText>
        </w:r>
        <w:r w:rsidRPr="00166CF1" w:rsidDel="00DB31D5">
          <w:rPr>
            <w:noProof/>
          </w:rPr>
          <w:delText>, 492-494, doi:10.1002/cpt.1639 (2020).</w:delText>
        </w:r>
      </w:del>
    </w:p>
    <w:p w14:paraId="7FEE2F80" w14:textId="19F89505" w:rsidR="00166CF1" w:rsidRPr="00166CF1" w:rsidDel="00DB31D5" w:rsidRDefault="00166CF1" w:rsidP="00DB31D5">
      <w:pPr>
        <w:pStyle w:val="EndNoteBibliography"/>
        <w:spacing w:after="0"/>
        <w:ind w:left="720" w:hanging="720"/>
        <w:rPr>
          <w:del w:id="80" w:author="Aiuti Alessandro" w:date="2020-10-10T19:15:00Z"/>
          <w:noProof/>
        </w:rPr>
      </w:pPr>
      <w:del w:id="81" w:author="Aiuti Alessandro" w:date="2020-10-10T19:15:00Z">
        <w:r w:rsidRPr="00166CF1" w:rsidDel="00DB31D5">
          <w:rPr>
            <w:noProof/>
          </w:rPr>
          <w:delText>182</w:delText>
        </w:r>
        <w:r w:rsidRPr="00166CF1" w:rsidDel="00DB31D5">
          <w:rPr>
            <w:noProof/>
          </w:rPr>
          <w:tab/>
          <w:delText xml:space="preserve">Ledford, H. Quest to use CRISPR against disease gains ground. </w:delText>
        </w:r>
        <w:r w:rsidRPr="00166CF1" w:rsidDel="00DB31D5">
          <w:rPr>
            <w:i/>
            <w:noProof/>
          </w:rPr>
          <w:delText>Nature</w:delText>
        </w:r>
        <w:r w:rsidRPr="00166CF1" w:rsidDel="00DB31D5">
          <w:rPr>
            <w:noProof/>
          </w:rPr>
          <w:delText xml:space="preserve"> </w:delText>
        </w:r>
        <w:r w:rsidRPr="00166CF1" w:rsidDel="00DB31D5">
          <w:rPr>
            <w:b/>
            <w:noProof/>
          </w:rPr>
          <w:delText>577</w:delText>
        </w:r>
        <w:r w:rsidRPr="00166CF1" w:rsidDel="00DB31D5">
          <w:rPr>
            <w:noProof/>
          </w:rPr>
          <w:delText>, 156, doi:10.1038/d41586-019-03919-0 (2020).</w:delText>
        </w:r>
      </w:del>
    </w:p>
    <w:p w14:paraId="097B181D" w14:textId="0D4735F8" w:rsidR="00B95FB1" w:rsidRPr="0032007E" w:rsidRDefault="00B95FB1" w:rsidP="00DB31D5">
      <w:pPr>
        <w:pStyle w:val="EndNoteBibliography"/>
        <w:spacing w:after="0"/>
        <w:ind w:left="720" w:hanging="720"/>
        <w:rPr>
          <w:rStyle w:val="Enfasicorsivo"/>
          <w:rFonts w:ascii="Arial" w:hAnsi="Arial" w:cs="Arial"/>
          <w:i w:val="0"/>
        </w:rPr>
      </w:pPr>
      <w:r w:rsidRPr="0032007E">
        <w:rPr>
          <w:rStyle w:val="Enfasicorsivo"/>
          <w:rFonts w:ascii="Arial" w:hAnsi="Arial" w:cs="Arial"/>
          <w:i w:val="0"/>
        </w:rPr>
        <w:fldChar w:fldCharType="end"/>
      </w:r>
    </w:p>
    <w:p w14:paraId="30173346" w14:textId="1E9FEA49" w:rsidR="00B95FB1" w:rsidRPr="0032007E" w:rsidRDefault="00B95FB1" w:rsidP="000021FC">
      <w:pPr>
        <w:spacing w:line="360" w:lineRule="auto"/>
        <w:jc w:val="both"/>
        <w:rPr>
          <w:rFonts w:ascii="Arial" w:hAnsi="Arial" w:cs="Arial"/>
          <w:b/>
          <w:lang w:val="en-US"/>
        </w:rPr>
      </w:pPr>
      <w:r w:rsidRPr="0032007E">
        <w:rPr>
          <w:rFonts w:ascii="Arial" w:hAnsi="Arial" w:cs="Arial"/>
          <w:b/>
          <w:lang w:val="en-US"/>
        </w:rPr>
        <w:t>Acknowledgements</w:t>
      </w:r>
    </w:p>
    <w:p w14:paraId="0516DEA6" w14:textId="3CDA7CD4" w:rsidR="00B95FB1" w:rsidRPr="0032007E" w:rsidRDefault="00B95FB1" w:rsidP="000021FC">
      <w:pPr>
        <w:spacing w:line="360" w:lineRule="auto"/>
        <w:jc w:val="both"/>
        <w:rPr>
          <w:rFonts w:ascii="Arial" w:hAnsi="Arial" w:cs="Arial"/>
          <w:lang w:val="en-US"/>
        </w:rPr>
      </w:pPr>
      <w:r w:rsidRPr="0032007E">
        <w:rPr>
          <w:rStyle w:val="Enfasicorsivo"/>
          <w:rFonts w:ascii="Arial" w:hAnsi="Arial" w:cs="Arial"/>
          <w:i w:val="0"/>
          <w:lang w:val="en-US"/>
        </w:rPr>
        <w:t xml:space="preserve">The authors thank Fondazione Telethon, European Community (SCIDNET, E-rare EUROCID) for </w:t>
      </w:r>
      <w:r w:rsidRPr="00B44919">
        <w:rPr>
          <w:rStyle w:val="Enfasicorsivo"/>
          <w:rFonts w:ascii="Arial" w:hAnsi="Arial" w:cs="Arial"/>
          <w:i w:val="0"/>
          <w:lang w:val="en-US"/>
        </w:rPr>
        <w:t>support.</w:t>
      </w:r>
      <w:r w:rsidRPr="00B44919">
        <w:rPr>
          <w:rFonts w:ascii="Arial" w:hAnsi="Arial" w:cs="Arial"/>
          <w:lang w:val="en-US"/>
        </w:rPr>
        <w:t xml:space="preserve"> </w:t>
      </w:r>
      <w:r w:rsidR="00645485" w:rsidRPr="00B44919">
        <w:rPr>
          <w:rFonts w:ascii="Arial" w:hAnsi="Arial" w:cs="Arial"/>
          <w:lang w:val="en-US"/>
        </w:rPr>
        <w:t xml:space="preserve">AA is the recipient of the Else </w:t>
      </w:r>
      <w:proofErr w:type="spellStart"/>
      <w:r w:rsidR="00645485" w:rsidRPr="00B44919">
        <w:rPr>
          <w:rFonts w:ascii="Arial" w:hAnsi="Arial" w:cs="Arial"/>
          <w:lang w:val="en-US"/>
        </w:rPr>
        <w:t>Kröner</w:t>
      </w:r>
      <w:proofErr w:type="spellEnd"/>
      <w:r w:rsidR="00645485" w:rsidRPr="00B44919">
        <w:rPr>
          <w:rFonts w:ascii="Arial" w:hAnsi="Arial" w:cs="Arial"/>
          <w:lang w:val="en-US"/>
        </w:rPr>
        <w:t xml:space="preserve"> Fresenius Prize for Medical Research 2020. </w:t>
      </w:r>
      <w:r w:rsidRPr="00B44919">
        <w:rPr>
          <w:rFonts w:ascii="Arial" w:hAnsi="Arial" w:cs="Arial"/>
          <w:lang w:val="en-US"/>
        </w:rPr>
        <w:t>A</w:t>
      </w:r>
      <w:r w:rsidR="00FD2589">
        <w:rPr>
          <w:rFonts w:ascii="Arial" w:hAnsi="Arial" w:cs="Arial"/>
          <w:lang w:val="en-US"/>
        </w:rPr>
        <w:t>.</w:t>
      </w:r>
      <w:r w:rsidRPr="0032007E">
        <w:rPr>
          <w:rFonts w:ascii="Arial" w:hAnsi="Arial" w:cs="Arial"/>
          <w:lang w:val="en-US"/>
        </w:rPr>
        <w:t>J</w:t>
      </w:r>
      <w:r w:rsidR="00FD2589">
        <w:rPr>
          <w:rFonts w:ascii="Arial" w:hAnsi="Arial" w:cs="Arial"/>
          <w:lang w:val="en-US"/>
        </w:rPr>
        <w:t>.</w:t>
      </w:r>
      <w:r w:rsidRPr="0032007E">
        <w:rPr>
          <w:rFonts w:ascii="Arial" w:hAnsi="Arial" w:cs="Arial"/>
          <w:lang w:val="en-US"/>
        </w:rPr>
        <w:t>T</w:t>
      </w:r>
      <w:r w:rsidR="00FD2589">
        <w:rPr>
          <w:rFonts w:ascii="Arial" w:hAnsi="Arial" w:cs="Arial"/>
          <w:lang w:val="en-US"/>
        </w:rPr>
        <w:t>.</w:t>
      </w:r>
      <w:r w:rsidRPr="0032007E">
        <w:rPr>
          <w:rFonts w:ascii="Arial" w:hAnsi="Arial" w:cs="Arial"/>
          <w:lang w:val="en-US"/>
        </w:rPr>
        <w:t xml:space="preserve"> is supported by the </w:t>
      </w:r>
      <w:proofErr w:type="spellStart"/>
      <w:r w:rsidRPr="0032007E">
        <w:rPr>
          <w:rFonts w:ascii="Arial" w:hAnsi="Arial" w:cs="Arial"/>
          <w:lang w:val="en-US"/>
        </w:rPr>
        <w:t>Wellcome</w:t>
      </w:r>
      <w:proofErr w:type="spellEnd"/>
      <w:r w:rsidRPr="0032007E">
        <w:rPr>
          <w:rFonts w:ascii="Arial" w:hAnsi="Arial" w:cs="Arial"/>
          <w:lang w:val="en-US"/>
        </w:rPr>
        <w:t xml:space="preserve"> Trust and the National </w:t>
      </w:r>
      <w:r w:rsidRPr="0032007E">
        <w:rPr>
          <w:rFonts w:ascii="Arial" w:hAnsi="Arial" w:cs="Arial"/>
          <w:lang w:val="en-US"/>
        </w:rPr>
        <w:lastRenderedPageBreak/>
        <w:t xml:space="preserve">Institute for Health Research Biomedical Research </w:t>
      </w:r>
      <w:proofErr w:type="spellStart"/>
      <w:r w:rsidRPr="0032007E">
        <w:rPr>
          <w:rFonts w:ascii="Arial" w:hAnsi="Arial" w:cs="Arial"/>
          <w:lang w:val="en-US"/>
        </w:rPr>
        <w:t>Centre</w:t>
      </w:r>
      <w:r w:rsidR="00FD2589">
        <w:rPr>
          <w:rFonts w:ascii="Arial" w:hAnsi="Arial" w:cs="Arial"/>
          <w:lang w:val="en-US"/>
        </w:rPr>
        <w:t>s</w:t>
      </w:r>
      <w:proofErr w:type="spellEnd"/>
      <w:r w:rsidRPr="0032007E">
        <w:rPr>
          <w:rFonts w:ascii="Arial" w:hAnsi="Arial" w:cs="Arial"/>
          <w:lang w:val="en-US"/>
        </w:rPr>
        <w:t xml:space="preserve"> at </w:t>
      </w:r>
      <w:r w:rsidR="006B3C41">
        <w:rPr>
          <w:rFonts w:ascii="Arial" w:hAnsi="Arial" w:cs="Arial"/>
          <w:lang w:val="en-US"/>
        </w:rPr>
        <w:t xml:space="preserve">the </w:t>
      </w:r>
      <w:r w:rsidRPr="0032007E">
        <w:rPr>
          <w:rFonts w:ascii="Arial" w:hAnsi="Arial" w:cs="Arial"/>
          <w:lang w:val="en-US"/>
        </w:rPr>
        <w:t>Great Ormond Street Hospital for Children NHS Foundation Trust and University College London.</w:t>
      </w:r>
      <w:r w:rsidR="008C5045" w:rsidRPr="0032007E">
        <w:rPr>
          <w:rFonts w:ascii="Arial" w:hAnsi="Arial" w:cs="Arial"/>
          <w:lang w:val="en-US"/>
        </w:rPr>
        <w:t xml:space="preserve"> </w:t>
      </w:r>
      <w:r w:rsidR="00742C2E" w:rsidRPr="0032007E">
        <w:rPr>
          <w:rFonts w:ascii="Arial" w:hAnsi="Arial" w:cs="Arial"/>
          <w:bCs/>
          <w:lang w:val="en-US"/>
        </w:rPr>
        <w:t>A</w:t>
      </w:r>
      <w:r w:rsidR="00FD2589">
        <w:rPr>
          <w:rFonts w:ascii="Arial" w:hAnsi="Arial" w:cs="Arial"/>
          <w:bCs/>
          <w:lang w:val="en-US"/>
        </w:rPr>
        <w:t>.</w:t>
      </w:r>
      <w:r w:rsidR="00742C2E" w:rsidRPr="0032007E">
        <w:rPr>
          <w:rFonts w:ascii="Arial" w:hAnsi="Arial" w:cs="Arial"/>
          <w:bCs/>
          <w:lang w:val="en-US"/>
        </w:rPr>
        <w:t>A</w:t>
      </w:r>
      <w:r w:rsidR="00FD2589">
        <w:rPr>
          <w:rFonts w:ascii="Arial" w:hAnsi="Arial" w:cs="Arial"/>
          <w:bCs/>
          <w:lang w:val="en-US"/>
        </w:rPr>
        <w:t>.</w:t>
      </w:r>
      <w:r w:rsidR="00742C2E" w:rsidRPr="0032007E">
        <w:rPr>
          <w:rFonts w:ascii="Arial" w:hAnsi="Arial" w:cs="Arial"/>
          <w:bCs/>
          <w:lang w:val="en-US"/>
        </w:rPr>
        <w:t xml:space="preserve"> and A</w:t>
      </w:r>
      <w:r w:rsidR="00FD2589">
        <w:rPr>
          <w:rFonts w:ascii="Arial" w:hAnsi="Arial" w:cs="Arial"/>
          <w:bCs/>
          <w:lang w:val="en-US"/>
        </w:rPr>
        <w:t>.</w:t>
      </w:r>
      <w:r w:rsidR="00742C2E" w:rsidRPr="0032007E">
        <w:rPr>
          <w:rFonts w:ascii="Arial" w:hAnsi="Arial" w:cs="Arial"/>
          <w:bCs/>
          <w:lang w:val="en-US"/>
        </w:rPr>
        <w:t>T</w:t>
      </w:r>
      <w:r w:rsidR="00FD2589">
        <w:rPr>
          <w:rFonts w:ascii="Arial" w:hAnsi="Arial" w:cs="Arial"/>
          <w:bCs/>
          <w:lang w:val="en-US"/>
        </w:rPr>
        <w:t>.</w:t>
      </w:r>
      <w:r w:rsidR="00742C2E" w:rsidRPr="0032007E">
        <w:rPr>
          <w:rFonts w:ascii="Arial" w:hAnsi="Arial" w:cs="Arial"/>
          <w:bCs/>
          <w:lang w:val="en-US"/>
        </w:rPr>
        <w:t xml:space="preserve"> are members of the European Reference Network for</w:t>
      </w:r>
      <w:r w:rsidR="00742C2E" w:rsidRPr="0032007E">
        <w:rPr>
          <w:rFonts w:ascii="Arial" w:hAnsi="Arial" w:cs="Arial"/>
          <w:lang w:val="en-US"/>
        </w:rPr>
        <w:t xml:space="preserve"> </w:t>
      </w:r>
      <w:r w:rsidR="00742C2E" w:rsidRPr="0032007E">
        <w:rPr>
          <w:rFonts w:ascii="Arial" w:hAnsi="Arial" w:cs="Arial"/>
          <w:bCs/>
          <w:lang w:val="en-US"/>
        </w:rPr>
        <w:t xml:space="preserve">Rare </w:t>
      </w:r>
      <w:r w:rsidR="00742C2E" w:rsidRPr="00B44919">
        <w:rPr>
          <w:rFonts w:ascii="Arial" w:hAnsi="Arial" w:cs="Arial"/>
          <w:bCs/>
          <w:lang w:val="en-US"/>
        </w:rPr>
        <w:t xml:space="preserve">Immunodeficiency, Autoinflammatory and Autoimmune Diseases </w:t>
      </w:r>
      <w:r w:rsidR="00FD2589" w:rsidRPr="00B44919">
        <w:rPr>
          <w:rFonts w:ascii="Arial" w:hAnsi="Arial" w:cs="Arial"/>
          <w:bCs/>
          <w:lang w:val="en-US"/>
        </w:rPr>
        <w:t>(</w:t>
      </w:r>
      <w:r w:rsidR="00742C2E" w:rsidRPr="00B44919">
        <w:rPr>
          <w:rFonts w:ascii="Arial" w:hAnsi="Arial" w:cs="Arial"/>
          <w:bCs/>
          <w:lang w:val="en-US"/>
        </w:rPr>
        <w:t>Project ID No 739543</w:t>
      </w:r>
      <w:r w:rsidR="00FD2589" w:rsidRPr="00B44919">
        <w:rPr>
          <w:rFonts w:ascii="Arial" w:hAnsi="Arial" w:cs="Arial"/>
          <w:bCs/>
          <w:lang w:val="en-US"/>
        </w:rPr>
        <w:t>)</w:t>
      </w:r>
      <w:r w:rsidR="00124B44" w:rsidRPr="00B44919">
        <w:rPr>
          <w:rFonts w:ascii="Arial" w:hAnsi="Arial" w:cs="Arial"/>
          <w:bCs/>
          <w:lang w:val="en-US"/>
        </w:rPr>
        <w:t xml:space="preserve"> and Inborn Error Working Party of EBMT</w:t>
      </w:r>
      <w:r w:rsidR="00742C2E" w:rsidRPr="00B44919">
        <w:rPr>
          <w:rFonts w:ascii="Arial" w:hAnsi="Arial" w:cs="Arial"/>
          <w:bCs/>
          <w:lang w:val="en-US"/>
        </w:rPr>
        <w:t xml:space="preserve">. </w:t>
      </w:r>
      <w:r w:rsidR="008C5045" w:rsidRPr="00B44919">
        <w:rPr>
          <w:rFonts w:ascii="Arial" w:hAnsi="Arial" w:cs="Arial"/>
          <w:lang w:val="en-US"/>
        </w:rPr>
        <w:t xml:space="preserve">The authors thank </w:t>
      </w:r>
      <w:r w:rsidR="00752EA9" w:rsidRPr="00B44919">
        <w:rPr>
          <w:rFonts w:ascii="Arial" w:hAnsi="Arial" w:cs="Arial"/>
          <w:lang w:val="en-US"/>
        </w:rPr>
        <w:t xml:space="preserve">Dr. F. Tucci for </w:t>
      </w:r>
      <w:r w:rsidR="00B44919" w:rsidRPr="00B44919">
        <w:rPr>
          <w:rFonts w:ascii="Arial" w:hAnsi="Arial" w:cs="Arial"/>
          <w:lang w:val="en-US"/>
        </w:rPr>
        <w:t>h</w:t>
      </w:r>
      <w:r w:rsidR="007627EB">
        <w:rPr>
          <w:rFonts w:ascii="Arial" w:hAnsi="Arial" w:cs="Arial"/>
          <w:lang w:val="en-US"/>
        </w:rPr>
        <w:t>er</w:t>
      </w:r>
      <w:r w:rsidR="00B44919" w:rsidRPr="00B44919">
        <w:rPr>
          <w:rFonts w:ascii="Arial" w:hAnsi="Arial" w:cs="Arial"/>
          <w:lang w:val="en-US"/>
        </w:rPr>
        <w:t xml:space="preserve"> </w:t>
      </w:r>
      <w:r w:rsidR="00752EA9" w:rsidRPr="00B44919">
        <w:rPr>
          <w:rFonts w:ascii="Arial" w:hAnsi="Arial" w:cs="Arial"/>
          <w:lang w:val="en-US"/>
        </w:rPr>
        <w:t xml:space="preserve">help </w:t>
      </w:r>
      <w:r w:rsidR="00B44919" w:rsidRPr="00B44919">
        <w:rPr>
          <w:rFonts w:ascii="Arial" w:hAnsi="Arial" w:cs="Arial"/>
          <w:lang w:val="en-US"/>
        </w:rPr>
        <w:t>with the</w:t>
      </w:r>
      <w:r w:rsidR="00752EA9" w:rsidRPr="00B44919">
        <w:rPr>
          <w:rFonts w:ascii="Arial" w:hAnsi="Arial" w:cs="Arial"/>
          <w:lang w:val="en-US"/>
        </w:rPr>
        <w:t xml:space="preserve"> preparation of Table 1 and </w:t>
      </w:r>
      <w:r w:rsidR="008C5045" w:rsidRPr="00B44919">
        <w:rPr>
          <w:rFonts w:ascii="Arial" w:hAnsi="Arial" w:cs="Arial"/>
          <w:lang w:val="en-US"/>
        </w:rPr>
        <w:t>Dr. M</w:t>
      </w:r>
      <w:r w:rsidR="001C6F88" w:rsidRPr="00B44919">
        <w:rPr>
          <w:rFonts w:ascii="Arial" w:hAnsi="Arial" w:cs="Arial"/>
          <w:lang w:val="en-US"/>
        </w:rPr>
        <w:t>.</w:t>
      </w:r>
      <w:r w:rsidR="008C5045" w:rsidRPr="00B44919">
        <w:rPr>
          <w:rFonts w:ascii="Arial" w:hAnsi="Arial" w:cs="Arial"/>
          <w:lang w:val="en-US"/>
        </w:rPr>
        <w:t>E</w:t>
      </w:r>
      <w:r w:rsidR="001C6F88" w:rsidRPr="00B44919">
        <w:rPr>
          <w:rFonts w:ascii="Arial" w:hAnsi="Arial" w:cs="Arial"/>
          <w:lang w:val="en-US"/>
        </w:rPr>
        <w:t>.</w:t>
      </w:r>
      <w:r w:rsidR="008C5045" w:rsidRPr="00B44919">
        <w:rPr>
          <w:rFonts w:ascii="Arial" w:hAnsi="Arial" w:cs="Arial"/>
          <w:lang w:val="en-US"/>
        </w:rPr>
        <w:t xml:space="preserve"> Bernardo</w:t>
      </w:r>
      <w:r w:rsidR="008755CF">
        <w:rPr>
          <w:rFonts w:ascii="Arial" w:hAnsi="Arial" w:cs="Arial"/>
          <w:lang w:val="en-US"/>
        </w:rPr>
        <w:t xml:space="preserve">, Dr. F. </w:t>
      </w:r>
      <w:proofErr w:type="spellStart"/>
      <w:r w:rsidR="008755CF">
        <w:rPr>
          <w:rFonts w:ascii="Arial" w:hAnsi="Arial" w:cs="Arial"/>
          <w:lang w:val="en-US"/>
        </w:rPr>
        <w:t>Fumagalli</w:t>
      </w:r>
      <w:proofErr w:type="spellEnd"/>
      <w:r w:rsidR="008755CF">
        <w:rPr>
          <w:rFonts w:ascii="Arial" w:hAnsi="Arial" w:cs="Arial"/>
          <w:lang w:val="en-US"/>
        </w:rPr>
        <w:t xml:space="preserve">, Dr. A. </w:t>
      </w:r>
      <w:proofErr w:type="spellStart"/>
      <w:r w:rsidR="008755CF">
        <w:rPr>
          <w:rFonts w:ascii="Arial" w:hAnsi="Arial" w:cs="Arial"/>
          <w:lang w:val="en-US"/>
        </w:rPr>
        <w:t>Gritti</w:t>
      </w:r>
      <w:proofErr w:type="spellEnd"/>
      <w:r w:rsidR="008755CF">
        <w:rPr>
          <w:rFonts w:ascii="Arial" w:hAnsi="Arial" w:cs="Arial"/>
          <w:lang w:val="en-US"/>
        </w:rPr>
        <w:t xml:space="preserve">, and </w:t>
      </w:r>
      <w:r w:rsidR="008C5045" w:rsidRPr="00B44919">
        <w:rPr>
          <w:rFonts w:ascii="Arial" w:hAnsi="Arial" w:cs="Arial"/>
          <w:lang w:val="en-US"/>
        </w:rPr>
        <w:t>Dr. S</w:t>
      </w:r>
      <w:r w:rsidR="001C6F88" w:rsidRPr="00B44919">
        <w:rPr>
          <w:rFonts w:ascii="Arial" w:hAnsi="Arial" w:cs="Arial"/>
          <w:lang w:val="en-US"/>
        </w:rPr>
        <w:t>.</w:t>
      </w:r>
      <w:r w:rsidR="008C5045" w:rsidRPr="00B44919">
        <w:rPr>
          <w:rFonts w:ascii="Arial" w:hAnsi="Arial" w:cs="Arial"/>
          <w:lang w:val="en-US"/>
        </w:rPr>
        <w:t xml:space="preserve"> Scala</w:t>
      </w:r>
      <w:r w:rsidR="008755CF">
        <w:rPr>
          <w:rFonts w:ascii="Arial" w:hAnsi="Arial" w:cs="Arial"/>
          <w:lang w:val="en-US"/>
        </w:rPr>
        <w:t xml:space="preserve">, </w:t>
      </w:r>
      <w:r w:rsidR="008C5045" w:rsidRPr="00B44919">
        <w:rPr>
          <w:rFonts w:ascii="Arial" w:hAnsi="Arial" w:cs="Arial"/>
          <w:lang w:val="en-US"/>
        </w:rPr>
        <w:t>for</w:t>
      </w:r>
      <w:r w:rsidR="00FD2589" w:rsidRPr="00B44919">
        <w:rPr>
          <w:rFonts w:ascii="Arial" w:hAnsi="Arial" w:cs="Arial"/>
          <w:lang w:val="en-US"/>
        </w:rPr>
        <w:t xml:space="preserve"> their</w:t>
      </w:r>
      <w:r w:rsidR="008C5045" w:rsidRPr="00B44919">
        <w:rPr>
          <w:rFonts w:ascii="Arial" w:hAnsi="Arial" w:cs="Arial"/>
          <w:lang w:val="en-US"/>
        </w:rPr>
        <w:t xml:space="preserve"> critical review of the</w:t>
      </w:r>
      <w:r w:rsidR="008C5045" w:rsidRPr="0032007E">
        <w:rPr>
          <w:rFonts w:ascii="Arial" w:hAnsi="Arial" w:cs="Arial"/>
          <w:lang w:val="en-US"/>
        </w:rPr>
        <w:t xml:space="preserve"> </w:t>
      </w:r>
      <w:r w:rsidR="008755CF">
        <w:rPr>
          <w:rFonts w:ascii="Arial" w:hAnsi="Arial" w:cs="Arial"/>
          <w:lang w:val="en-US"/>
        </w:rPr>
        <w:t xml:space="preserve">figures and </w:t>
      </w:r>
      <w:r w:rsidR="008C5045" w:rsidRPr="0032007E">
        <w:rPr>
          <w:rFonts w:ascii="Arial" w:hAnsi="Arial" w:cs="Arial"/>
          <w:lang w:val="en-US"/>
        </w:rPr>
        <w:t>manuscript</w:t>
      </w:r>
      <w:r w:rsidR="00752EA9">
        <w:rPr>
          <w:rFonts w:ascii="Arial" w:hAnsi="Arial" w:cs="Arial"/>
          <w:lang w:val="en-US"/>
        </w:rPr>
        <w:t>.</w:t>
      </w:r>
    </w:p>
    <w:p w14:paraId="0CBD1382" w14:textId="6A34DAF5" w:rsidR="00B95FB1" w:rsidRPr="0032007E" w:rsidRDefault="00B95FB1" w:rsidP="000021FC">
      <w:pPr>
        <w:spacing w:line="360" w:lineRule="auto"/>
        <w:jc w:val="both"/>
        <w:rPr>
          <w:rStyle w:val="Enfasicorsivo"/>
          <w:rFonts w:ascii="Arial" w:hAnsi="Arial" w:cs="Arial"/>
          <w:i w:val="0"/>
          <w:lang w:val="en-US"/>
        </w:rPr>
      </w:pPr>
    </w:p>
    <w:p w14:paraId="4CA20BF6" w14:textId="77777777" w:rsidR="00B95FB1" w:rsidRPr="0032007E" w:rsidRDefault="00B95FB1" w:rsidP="000021FC">
      <w:pPr>
        <w:spacing w:line="360" w:lineRule="auto"/>
        <w:jc w:val="both"/>
        <w:rPr>
          <w:rFonts w:ascii="Arial" w:hAnsi="Arial" w:cs="Arial"/>
          <w:b/>
          <w:lang w:val="en-US"/>
        </w:rPr>
      </w:pPr>
      <w:r w:rsidRPr="0032007E">
        <w:rPr>
          <w:rFonts w:ascii="Arial" w:hAnsi="Arial" w:cs="Arial"/>
          <w:b/>
          <w:lang w:val="en-US"/>
        </w:rPr>
        <w:t>Author contributions</w:t>
      </w:r>
    </w:p>
    <w:p w14:paraId="7FB1BCDF" w14:textId="77777777" w:rsidR="00B95FB1" w:rsidRPr="0032007E" w:rsidRDefault="00B95FB1" w:rsidP="000021FC">
      <w:pPr>
        <w:spacing w:line="360" w:lineRule="auto"/>
        <w:jc w:val="both"/>
        <w:rPr>
          <w:rFonts w:ascii="Arial" w:hAnsi="Arial" w:cs="Arial"/>
          <w:lang w:val="en-US"/>
        </w:rPr>
      </w:pPr>
      <w:r w:rsidRPr="0032007E">
        <w:rPr>
          <w:rFonts w:ascii="Arial" w:hAnsi="Arial" w:cs="Arial"/>
          <w:lang w:val="en-US"/>
        </w:rPr>
        <w:t>All authors researched the literature, provided substantial contributions to discussions of the content, and reviewed and/or edited the manuscript before submission</w:t>
      </w:r>
    </w:p>
    <w:p w14:paraId="1CE78DD5" w14:textId="19AD426D" w:rsidR="00B95FB1" w:rsidRPr="0032007E" w:rsidRDefault="00B95FB1" w:rsidP="000021FC">
      <w:pPr>
        <w:spacing w:line="360" w:lineRule="auto"/>
        <w:jc w:val="both"/>
        <w:rPr>
          <w:rStyle w:val="Enfasicorsivo"/>
          <w:rFonts w:ascii="Arial" w:hAnsi="Arial" w:cs="Arial"/>
          <w:i w:val="0"/>
          <w:lang w:val="en-US"/>
        </w:rPr>
      </w:pPr>
    </w:p>
    <w:p w14:paraId="7A38F48D" w14:textId="77777777" w:rsidR="00B95FB1" w:rsidRPr="0032007E" w:rsidRDefault="00B95FB1" w:rsidP="000021FC">
      <w:pPr>
        <w:spacing w:line="360" w:lineRule="auto"/>
        <w:jc w:val="both"/>
        <w:rPr>
          <w:rFonts w:ascii="Arial" w:hAnsi="Arial" w:cs="Arial"/>
          <w:b/>
          <w:lang w:val="en-US"/>
        </w:rPr>
      </w:pPr>
      <w:r w:rsidRPr="0032007E">
        <w:rPr>
          <w:rFonts w:ascii="Arial" w:hAnsi="Arial" w:cs="Arial"/>
          <w:b/>
          <w:lang w:val="en-US"/>
        </w:rPr>
        <w:t>Competing interests</w:t>
      </w:r>
    </w:p>
    <w:p w14:paraId="3E9C687C" w14:textId="366C8DF5" w:rsidR="00AF17A4" w:rsidRDefault="00B95FB1" w:rsidP="000021FC">
      <w:pPr>
        <w:spacing w:line="360" w:lineRule="auto"/>
        <w:jc w:val="both"/>
        <w:rPr>
          <w:rFonts w:ascii="Arial" w:hAnsi="Arial" w:cs="Arial"/>
          <w:lang w:val="en-US"/>
        </w:rPr>
      </w:pPr>
      <w:r w:rsidRPr="0032007E">
        <w:rPr>
          <w:rFonts w:ascii="Arial" w:hAnsi="Arial" w:cs="Arial"/>
          <w:lang w:val="en-US"/>
        </w:rPr>
        <w:t xml:space="preserve">The San Raffaele Telethon Institute for Gene Therapy (SR-TIGET) is a joint venture between Fondazione Telethon and </w:t>
      </w:r>
      <w:proofErr w:type="spellStart"/>
      <w:r w:rsidRPr="0032007E">
        <w:rPr>
          <w:rFonts w:ascii="Arial" w:hAnsi="Arial" w:cs="Arial"/>
          <w:lang w:val="en-US"/>
        </w:rPr>
        <w:t>Ospedale</w:t>
      </w:r>
      <w:proofErr w:type="spellEnd"/>
      <w:r w:rsidRPr="0032007E">
        <w:rPr>
          <w:rFonts w:ascii="Arial" w:hAnsi="Arial" w:cs="Arial"/>
          <w:lang w:val="en-US"/>
        </w:rPr>
        <w:t xml:space="preserve"> San Raffaele (OSR). Gene therap</w:t>
      </w:r>
      <w:r w:rsidR="00F81F75">
        <w:rPr>
          <w:rFonts w:ascii="Arial" w:hAnsi="Arial" w:cs="Arial"/>
          <w:lang w:val="en-US"/>
        </w:rPr>
        <w:t>ies</w:t>
      </w:r>
      <w:r w:rsidRPr="0032007E">
        <w:rPr>
          <w:rFonts w:ascii="Arial" w:hAnsi="Arial" w:cs="Arial"/>
          <w:lang w:val="en-US"/>
        </w:rPr>
        <w:t xml:space="preserve"> for ADA-SCID, </w:t>
      </w:r>
      <w:proofErr w:type="spellStart"/>
      <w:r w:rsidRPr="0032007E">
        <w:rPr>
          <w:rFonts w:ascii="Arial" w:hAnsi="Arial" w:cs="Arial"/>
          <w:lang w:val="en-US"/>
        </w:rPr>
        <w:t>Wiskott</w:t>
      </w:r>
      <w:proofErr w:type="spellEnd"/>
      <w:r w:rsidRPr="0032007E">
        <w:rPr>
          <w:rFonts w:ascii="Arial" w:hAnsi="Arial" w:cs="Arial"/>
          <w:lang w:val="en-US"/>
        </w:rPr>
        <w:t xml:space="preserve">-Aldrich </w:t>
      </w:r>
      <w:r w:rsidR="00F81F75">
        <w:rPr>
          <w:rFonts w:ascii="Arial" w:hAnsi="Arial" w:cs="Arial"/>
          <w:lang w:val="en-US"/>
        </w:rPr>
        <w:t>s</w:t>
      </w:r>
      <w:r w:rsidRPr="0032007E">
        <w:rPr>
          <w:rFonts w:ascii="Arial" w:hAnsi="Arial" w:cs="Arial"/>
          <w:lang w:val="en-US"/>
        </w:rPr>
        <w:t xml:space="preserve">yndrome (WAS), </w:t>
      </w:r>
      <w:r w:rsidR="00F81F75">
        <w:rPr>
          <w:rFonts w:ascii="Arial" w:hAnsi="Arial" w:cs="Arial"/>
          <w:lang w:val="en-US"/>
        </w:rPr>
        <w:t>m</w:t>
      </w:r>
      <w:r w:rsidRPr="0032007E">
        <w:rPr>
          <w:rFonts w:ascii="Arial" w:hAnsi="Arial" w:cs="Arial"/>
          <w:lang w:val="en-US"/>
        </w:rPr>
        <w:t xml:space="preserve">etachromatic </w:t>
      </w:r>
      <w:r w:rsidR="00F81F75">
        <w:rPr>
          <w:rFonts w:ascii="Arial" w:hAnsi="Arial" w:cs="Arial"/>
          <w:lang w:val="en-US"/>
        </w:rPr>
        <w:t>l</w:t>
      </w:r>
      <w:r w:rsidRPr="0032007E">
        <w:rPr>
          <w:rFonts w:ascii="Arial" w:hAnsi="Arial" w:cs="Arial"/>
          <w:lang w:val="en-US"/>
        </w:rPr>
        <w:t xml:space="preserve">eukodystrophy (MLD), </w:t>
      </w:r>
      <w:r w:rsidR="00F81F75">
        <w:rPr>
          <w:rFonts w:ascii="Arial" w:hAnsi="Arial" w:cs="Arial"/>
          <w:lang w:val="en-US"/>
        </w:rPr>
        <w:t>β-</w:t>
      </w:r>
      <w:r w:rsidRPr="0032007E">
        <w:rPr>
          <w:rFonts w:ascii="Arial" w:hAnsi="Arial" w:cs="Arial"/>
          <w:lang w:val="en-US"/>
        </w:rPr>
        <w:t xml:space="preserve">thalassemia (BTHAL) and Mucopolysaccharidosis I (MPSI) developed at SR-TIGET were licensed to Orchard Therapeutics (OTL) in 2018 and 2019. A. </w:t>
      </w:r>
      <w:r w:rsidR="00F81F75">
        <w:rPr>
          <w:rFonts w:ascii="Arial" w:hAnsi="Arial" w:cs="Arial"/>
          <w:lang w:val="en-US"/>
        </w:rPr>
        <w:t>A.</w:t>
      </w:r>
      <w:r w:rsidR="00F81F75" w:rsidRPr="0032007E">
        <w:rPr>
          <w:rFonts w:ascii="Arial" w:hAnsi="Arial" w:cs="Arial"/>
          <w:lang w:val="en-US"/>
        </w:rPr>
        <w:t xml:space="preserve"> </w:t>
      </w:r>
      <w:r w:rsidRPr="0032007E">
        <w:rPr>
          <w:rFonts w:ascii="Arial" w:hAnsi="Arial" w:cs="Arial"/>
          <w:lang w:val="en-US"/>
        </w:rPr>
        <w:t>is the PI of the above clinical trials.</w:t>
      </w:r>
      <w:r w:rsidRPr="0032007E">
        <w:rPr>
          <w:rFonts w:ascii="Arial" w:hAnsi="Arial" w:cs="Arial"/>
          <w:color w:val="000000"/>
          <w:lang w:val="en-US"/>
        </w:rPr>
        <w:t xml:space="preserve"> A</w:t>
      </w:r>
      <w:r w:rsidR="00F81F75">
        <w:rPr>
          <w:rFonts w:ascii="Arial" w:hAnsi="Arial" w:cs="Arial"/>
          <w:color w:val="000000"/>
          <w:lang w:val="en-US"/>
        </w:rPr>
        <w:t>.</w:t>
      </w:r>
      <w:r w:rsidRPr="0032007E">
        <w:rPr>
          <w:rFonts w:ascii="Arial" w:hAnsi="Arial" w:cs="Arial"/>
          <w:color w:val="000000"/>
          <w:lang w:val="en-US"/>
        </w:rPr>
        <w:t>J</w:t>
      </w:r>
      <w:r w:rsidR="00F81F75">
        <w:rPr>
          <w:rFonts w:ascii="Arial" w:hAnsi="Arial" w:cs="Arial"/>
          <w:color w:val="000000"/>
          <w:lang w:val="en-US"/>
        </w:rPr>
        <w:t>.</w:t>
      </w:r>
      <w:r w:rsidRPr="0032007E">
        <w:rPr>
          <w:rFonts w:ascii="Arial" w:hAnsi="Arial" w:cs="Arial"/>
          <w:color w:val="000000"/>
          <w:lang w:val="en-US"/>
        </w:rPr>
        <w:t xml:space="preserve">T has </w:t>
      </w:r>
      <w:r w:rsidRPr="0032007E">
        <w:rPr>
          <w:rFonts w:ascii="Arial" w:hAnsi="Arial" w:cs="Arial"/>
          <w:lang w:val="en-US"/>
        </w:rPr>
        <w:t>equity</w:t>
      </w:r>
      <w:r w:rsidR="00F81F75">
        <w:rPr>
          <w:rFonts w:ascii="Arial" w:hAnsi="Arial" w:cs="Arial"/>
          <w:lang w:val="en-US"/>
        </w:rPr>
        <w:t xml:space="preserve"> in</w:t>
      </w:r>
      <w:r w:rsidRPr="0032007E">
        <w:rPr>
          <w:rFonts w:ascii="Arial" w:hAnsi="Arial" w:cs="Arial"/>
          <w:lang w:val="en-US"/>
        </w:rPr>
        <w:t xml:space="preserve"> and is in the scientific advisory board for OTL and receive</w:t>
      </w:r>
      <w:r w:rsidR="00F81F75">
        <w:rPr>
          <w:rFonts w:ascii="Arial" w:hAnsi="Arial" w:cs="Arial"/>
          <w:lang w:val="en-US"/>
        </w:rPr>
        <w:t>s</w:t>
      </w:r>
      <w:r w:rsidRPr="0032007E">
        <w:rPr>
          <w:rFonts w:ascii="Arial" w:hAnsi="Arial" w:cs="Arial"/>
          <w:lang w:val="en-US"/>
        </w:rPr>
        <w:t xml:space="preserve"> consultancy payments from Rocket pharmaceuticals.</w:t>
      </w:r>
    </w:p>
    <w:p w14:paraId="358E1C1F" w14:textId="77777777" w:rsidR="00B51B1D" w:rsidRDefault="00B51B1D" w:rsidP="000021FC">
      <w:pPr>
        <w:spacing w:line="360" w:lineRule="auto"/>
        <w:jc w:val="both"/>
        <w:rPr>
          <w:rFonts w:ascii="Arial" w:hAnsi="Arial" w:cs="Arial"/>
          <w:lang w:val="en-US"/>
        </w:rPr>
      </w:pPr>
    </w:p>
    <w:p w14:paraId="58F80F08" w14:textId="74C39AC8" w:rsidR="00B51B1D" w:rsidRPr="004C0B68" w:rsidRDefault="00B51B1D" w:rsidP="000021FC">
      <w:pPr>
        <w:spacing w:line="360" w:lineRule="auto"/>
        <w:jc w:val="both"/>
        <w:rPr>
          <w:rFonts w:ascii="Arial" w:hAnsi="Arial" w:cs="Arial"/>
          <w:b/>
          <w:lang w:val="en-US"/>
        </w:rPr>
      </w:pPr>
      <w:r w:rsidRPr="00B51B1D">
        <w:rPr>
          <w:rFonts w:ascii="Arial" w:hAnsi="Arial" w:cs="Arial"/>
          <w:b/>
          <w:lang w:val="en-US"/>
        </w:rPr>
        <w:t xml:space="preserve">Peer </w:t>
      </w:r>
      <w:r w:rsidR="004C0B68">
        <w:rPr>
          <w:rFonts w:ascii="Arial" w:hAnsi="Arial" w:cs="Arial"/>
          <w:b/>
          <w:lang w:val="en-US"/>
        </w:rPr>
        <w:t>review information</w:t>
      </w:r>
    </w:p>
    <w:p w14:paraId="1E055F7D" w14:textId="407D7EFE" w:rsidR="00B51B1D" w:rsidRDefault="00B51B1D" w:rsidP="000021FC">
      <w:pPr>
        <w:spacing w:line="360" w:lineRule="auto"/>
        <w:jc w:val="both"/>
        <w:rPr>
          <w:rFonts w:ascii="Arial" w:hAnsi="Arial" w:cs="Arial"/>
          <w:lang w:val="en-US"/>
        </w:rPr>
      </w:pPr>
      <w:r>
        <w:rPr>
          <w:rFonts w:ascii="Arial" w:hAnsi="Arial" w:cs="Arial"/>
          <w:i/>
          <w:lang w:val="en-US"/>
        </w:rPr>
        <w:t>Nature Reviews Genetics</w:t>
      </w:r>
      <w:r>
        <w:rPr>
          <w:rFonts w:ascii="Arial" w:hAnsi="Arial" w:cs="Arial"/>
          <w:lang w:val="en-US"/>
        </w:rPr>
        <w:t xml:space="preserve"> thanks James Davies, Jose Carlos Segovia and Troy C. Lund for their contribution to the peer review of this work.</w:t>
      </w:r>
    </w:p>
    <w:p w14:paraId="54C4F3D3" w14:textId="77777777" w:rsidR="00E00CD6" w:rsidRDefault="00E00CD6" w:rsidP="000021FC">
      <w:pPr>
        <w:spacing w:line="360" w:lineRule="auto"/>
        <w:jc w:val="both"/>
        <w:rPr>
          <w:rFonts w:ascii="Arial" w:hAnsi="Arial" w:cs="Arial"/>
          <w:lang w:val="en-US"/>
        </w:rPr>
      </w:pPr>
    </w:p>
    <w:p w14:paraId="64370B15" w14:textId="0C0968BF" w:rsidR="00473C21" w:rsidRPr="0032007E" w:rsidRDefault="00473C21" w:rsidP="00473C21">
      <w:pPr>
        <w:spacing w:line="360" w:lineRule="auto"/>
        <w:jc w:val="both"/>
        <w:rPr>
          <w:rFonts w:ascii="Arial" w:hAnsi="Arial" w:cs="Arial"/>
          <w:lang w:val="en-US"/>
        </w:rPr>
      </w:pPr>
      <w:r w:rsidRPr="00A75598">
        <w:rPr>
          <w:rFonts w:ascii="Arial" w:hAnsi="Arial" w:cs="Arial"/>
          <w:b/>
          <w:lang w:val="en-US"/>
        </w:rPr>
        <w:t>Table 1. Ongoing clinical trials for monogenic disorders using ex vivo HSPC gene therapy.</w:t>
      </w:r>
      <w:r w:rsidR="00044202">
        <w:rPr>
          <w:rFonts w:ascii="Arial" w:hAnsi="Arial" w:cs="Arial"/>
          <w:b/>
          <w:lang w:val="en-US"/>
        </w:rPr>
        <w:t xml:space="preserve"> </w:t>
      </w:r>
    </w:p>
    <w:p w14:paraId="60BA6A44" w14:textId="40E7EFC9" w:rsidR="00E00CD6" w:rsidRDefault="00E00CD6">
      <w:pPr>
        <w:spacing w:after="160" w:line="259" w:lineRule="auto"/>
        <w:rPr>
          <w:rStyle w:val="Enfasicorsivo"/>
          <w:rFonts w:ascii="Arial" w:hAnsi="Arial" w:cs="Arial"/>
          <w:b/>
          <w:i w:val="0"/>
          <w:lang w:val="en-US"/>
        </w:rPr>
      </w:pPr>
    </w:p>
    <w:p w14:paraId="1CE6BB3A" w14:textId="77777777" w:rsidR="00E00CD6" w:rsidRDefault="00E00CD6">
      <w:pPr>
        <w:spacing w:after="160" w:line="259" w:lineRule="auto"/>
        <w:rPr>
          <w:rStyle w:val="Enfasicorsivo"/>
          <w:rFonts w:ascii="Arial" w:hAnsi="Arial" w:cs="Arial"/>
          <w:b/>
          <w:i w:val="0"/>
          <w:lang w:val="en-US"/>
        </w:rPr>
      </w:pPr>
      <w:r>
        <w:rPr>
          <w:rStyle w:val="Enfasicorsivo"/>
          <w:rFonts w:ascii="Arial" w:hAnsi="Arial" w:cs="Arial"/>
          <w:b/>
          <w:i w:val="0"/>
          <w:lang w:val="en-US"/>
        </w:rPr>
        <w:br w:type="page"/>
      </w:r>
    </w:p>
    <w:tbl>
      <w:tblPr>
        <w:tblW w:w="51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386"/>
        <w:gridCol w:w="1529"/>
        <w:gridCol w:w="4277"/>
      </w:tblGrid>
      <w:tr w:rsidR="00916EC9" w:rsidRPr="00065E7F" w14:paraId="29B778B5" w14:textId="77777777" w:rsidTr="00452543">
        <w:trPr>
          <w:trHeight w:val="702"/>
        </w:trPr>
        <w:tc>
          <w:tcPr>
            <w:tcW w:w="1119" w:type="pct"/>
            <w:vAlign w:val="center"/>
          </w:tcPr>
          <w:p w14:paraId="23E38775" w14:textId="307F6EB2" w:rsidR="00916EC9" w:rsidRPr="00065E7F" w:rsidRDefault="00916EC9" w:rsidP="00132F76">
            <w:pPr>
              <w:jc w:val="center"/>
              <w:rPr>
                <w:rFonts w:ascii="Arial" w:hAnsi="Arial" w:cs="Arial"/>
                <w:b/>
                <w:sz w:val="18"/>
                <w:szCs w:val="18"/>
                <w:lang w:val="en-US"/>
              </w:rPr>
            </w:pPr>
            <w:r w:rsidRPr="00065E7F">
              <w:rPr>
                <w:rFonts w:ascii="Arial" w:hAnsi="Arial" w:cs="Arial"/>
                <w:b/>
                <w:sz w:val="18"/>
                <w:szCs w:val="18"/>
                <w:lang w:val="en-US"/>
              </w:rPr>
              <w:lastRenderedPageBreak/>
              <w:t>Clinical trial registry number</w:t>
            </w:r>
            <w:r>
              <w:rPr>
                <w:rFonts w:ascii="Arial" w:hAnsi="Arial" w:cs="Arial"/>
                <w:b/>
                <w:sz w:val="18"/>
                <w:szCs w:val="18"/>
                <w:lang w:val="en-US"/>
              </w:rPr>
              <w:t>s (trial phase)</w:t>
            </w:r>
          </w:p>
          <w:p w14:paraId="6AD06134" w14:textId="77777777" w:rsidR="00916EC9" w:rsidRPr="00065E7F" w:rsidRDefault="00916EC9" w:rsidP="00132F76">
            <w:pPr>
              <w:jc w:val="center"/>
              <w:rPr>
                <w:rFonts w:ascii="Arial" w:hAnsi="Arial" w:cs="Arial"/>
                <w:b/>
                <w:sz w:val="18"/>
                <w:szCs w:val="18"/>
                <w:lang w:val="en-US"/>
              </w:rPr>
            </w:pPr>
          </w:p>
        </w:tc>
        <w:tc>
          <w:tcPr>
            <w:tcW w:w="748" w:type="pct"/>
            <w:vAlign w:val="center"/>
          </w:tcPr>
          <w:p w14:paraId="572DEF97" w14:textId="77777777" w:rsidR="00916EC9" w:rsidRPr="00065E7F" w:rsidRDefault="00916EC9" w:rsidP="00132F76">
            <w:pPr>
              <w:jc w:val="center"/>
              <w:rPr>
                <w:rFonts w:ascii="Arial" w:hAnsi="Arial" w:cs="Arial"/>
                <w:b/>
                <w:sz w:val="18"/>
                <w:szCs w:val="18"/>
                <w:lang w:val="en-US"/>
              </w:rPr>
            </w:pPr>
            <w:r w:rsidRPr="00065E7F">
              <w:rPr>
                <w:rFonts w:ascii="Arial" w:hAnsi="Arial" w:cs="Arial"/>
                <w:b/>
                <w:sz w:val="18"/>
                <w:szCs w:val="18"/>
                <w:lang w:val="en-US"/>
              </w:rPr>
              <w:t>Disease (defective gene)</w:t>
            </w:r>
          </w:p>
        </w:tc>
        <w:tc>
          <w:tcPr>
            <w:tcW w:w="825" w:type="pct"/>
            <w:vAlign w:val="center"/>
          </w:tcPr>
          <w:p w14:paraId="6AE95D78" w14:textId="77777777" w:rsidR="00916EC9" w:rsidRPr="00065E7F" w:rsidRDefault="00916EC9" w:rsidP="00132F76">
            <w:pPr>
              <w:jc w:val="center"/>
              <w:rPr>
                <w:rFonts w:ascii="Arial" w:hAnsi="Arial" w:cs="Arial"/>
                <w:b/>
                <w:sz w:val="18"/>
                <w:szCs w:val="18"/>
                <w:lang w:val="en-US"/>
              </w:rPr>
            </w:pPr>
            <w:r w:rsidRPr="00065E7F">
              <w:rPr>
                <w:rFonts w:ascii="Arial" w:hAnsi="Arial" w:cs="Arial"/>
                <w:b/>
                <w:sz w:val="18"/>
                <w:szCs w:val="18"/>
                <w:lang w:val="en-US"/>
              </w:rPr>
              <w:t>Conditioning</w:t>
            </w:r>
            <w:r>
              <w:rPr>
                <w:rFonts w:ascii="Arial" w:hAnsi="Arial" w:cs="Arial"/>
                <w:b/>
                <w:sz w:val="18"/>
                <w:szCs w:val="18"/>
                <w:lang w:val="en-US"/>
              </w:rPr>
              <w:t xml:space="preserve"> intensity and chemotherapy</w:t>
            </w:r>
          </w:p>
        </w:tc>
        <w:tc>
          <w:tcPr>
            <w:tcW w:w="2308" w:type="pct"/>
            <w:vAlign w:val="center"/>
          </w:tcPr>
          <w:p w14:paraId="15B3B1C4" w14:textId="7D9A7B97" w:rsidR="00916EC9" w:rsidRPr="00065E7F" w:rsidRDefault="00916EC9" w:rsidP="00132F76">
            <w:pPr>
              <w:jc w:val="center"/>
              <w:rPr>
                <w:rFonts w:ascii="Arial" w:hAnsi="Arial" w:cs="Arial"/>
                <w:b/>
                <w:sz w:val="18"/>
                <w:szCs w:val="18"/>
                <w:lang w:val="en-US"/>
              </w:rPr>
            </w:pPr>
            <w:r w:rsidRPr="00065E7F">
              <w:rPr>
                <w:rFonts w:ascii="Arial" w:hAnsi="Arial" w:cs="Arial"/>
                <w:b/>
                <w:sz w:val="18"/>
                <w:szCs w:val="18"/>
                <w:lang w:val="en-US"/>
              </w:rPr>
              <w:t xml:space="preserve">Corrective strategy </w:t>
            </w:r>
          </w:p>
        </w:tc>
      </w:tr>
      <w:tr w:rsidR="00916EC9" w:rsidRPr="003E220B" w14:paraId="4A30D43C" w14:textId="77777777" w:rsidTr="00452543">
        <w:trPr>
          <w:trHeight w:val="574"/>
        </w:trPr>
        <w:tc>
          <w:tcPr>
            <w:tcW w:w="1119" w:type="pct"/>
            <w:vAlign w:val="center"/>
          </w:tcPr>
          <w:p w14:paraId="3B7CADCC" w14:textId="0DD947E1"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NCT03311503</w:t>
            </w:r>
            <w:r>
              <w:rPr>
                <w:rFonts w:ascii="Arial" w:hAnsi="Arial" w:cs="Arial"/>
                <w:sz w:val="18"/>
                <w:szCs w:val="18"/>
                <w:lang w:val="en-US"/>
              </w:rPr>
              <w:t xml:space="preserve"> (I/II), </w:t>
            </w:r>
            <w:r w:rsidR="008908B3">
              <w:rPr>
                <w:rFonts w:ascii="Arial" w:hAnsi="Arial" w:cs="Arial"/>
                <w:sz w:val="18"/>
                <w:szCs w:val="18"/>
                <w:lang w:val="en-US"/>
              </w:rPr>
              <w:t xml:space="preserve">NCT03601286 </w:t>
            </w:r>
            <w:r>
              <w:rPr>
                <w:rFonts w:ascii="Arial" w:hAnsi="Arial" w:cs="Arial"/>
                <w:sz w:val="18"/>
                <w:szCs w:val="18"/>
                <w:lang w:val="en-US"/>
              </w:rPr>
              <w:t>(I/II)</w:t>
            </w:r>
          </w:p>
        </w:tc>
        <w:tc>
          <w:tcPr>
            <w:tcW w:w="748" w:type="pct"/>
            <w:vAlign w:val="center"/>
          </w:tcPr>
          <w:p w14:paraId="39244ADE"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SCID-X1 (</w:t>
            </w:r>
            <w:r w:rsidRPr="00065E7F">
              <w:rPr>
                <w:rFonts w:ascii="Arial" w:hAnsi="Arial" w:cs="Arial"/>
                <w:i/>
                <w:sz w:val="18"/>
                <w:szCs w:val="18"/>
                <w:lang w:val="en-US"/>
              </w:rPr>
              <w:t>IL2RG)</w:t>
            </w:r>
          </w:p>
        </w:tc>
        <w:tc>
          <w:tcPr>
            <w:tcW w:w="825" w:type="pct"/>
            <w:vAlign w:val="center"/>
          </w:tcPr>
          <w:p w14:paraId="323DC408" w14:textId="77777777" w:rsidR="00916EC9" w:rsidRPr="00065E7F" w:rsidDel="00685595" w:rsidRDefault="00916EC9" w:rsidP="00132F76">
            <w:pPr>
              <w:jc w:val="center"/>
              <w:rPr>
                <w:rFonts w:ascii="Arial" w:hAnsi="Arial" w:cs="Arial"/>
                <w:sz w:val="18"/>
                <w:szCs w:val="18"/>
                <w:lang w:val="en-US"/>
              </w:rPr>
            </w:pPr>
            <w:r w:rsidRPr="00065E7F">
              <w:rPr>
                <w:rFonts w:ascii="Arial" w:hAnsi="Arial" w:cs="Arial"/>
                <w:sz w:val="18"/>
                <w:szCs w:val="18"/>
                <w:lang w:val="en-US"/>
              </w:rPr>
              <w:t>Low-dose busulfan</w:t>
            </w:r>
          </w:p>
        </w:tc>
        <w:tc>
          <w:tcPr>
            <w:tcW w:w="2308" w:type="pct"/>
            <w:vAlign w:val="center"/>
          </w:tcPr>
          <w:p w14:paraId="06962C5E" w14:textId="788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Autologous CD34</w:t>
            </w:r>
            <w:r w:rsidRPr="00065E7F">
              <w:rPr>
                <w:rFonts w:ascii="Arial" w:hAnsi="Arial" w:cs="Arial"/>
                <w:sz w:val="18"/>
                <w:szCs w:val="18"/>
                <w:vertAlign w:val="superscript"/>
                <w:lang w:val="en-US"/>
              </w:rPr>
              <w:t>+</w:t>
            </w:r>
            <w:r>
              <w:rPr>
                <w:rFonts w:ascii="Arial" w:hAnsi="Arial" w:cs="Arial"/>
                <w:sz w:val="18"/>
                <w:szCs w:val="18"/>
                <w:vertAlign w:val="superscript"/>
                <w:lang w:val="en-US"/>
              </w:rPr>
              <w:t xml:space="preserve"> </w:t>
            </w:r>
            <w:r w:rsidRPr="00065E7F">
              <w:rPr>
                <w:rFonts w:ascii="Arial" w:hAnsi="Arial" w:cs="Arial"/>
                <w:sz w:val="18"/>
                <w:szCs w:val="18"/>
                <w:lang w:val="en-US"/>
              </w:rPr>
              <w:t>cells</w:t>
            </w:r>
            <w:r w:rsidRPr="0075566A">
              <w:rPr>
                <w:rFonts w:ascii="Arial" w:hAnsi="Arial" w:cs="Arial"/>
                <w:sz w:val="18"/>
                <w:szCs w:val="18"/>
                <w:lang w:val="en-US"/>
              </w:rPr>
              <w:t xml:space="preserve"> transduced</w:t>
            </w:r>
            <w:r w:rsidRPr="00065E7F">
              <w:rPr>
                <w:rFonts w:ascii="Arial" w:hAnsi="Arial" w:cs="Arial"/>
                <w:sz w:val="18"/>
                <w:szCs w:val="18"/>
                <w:lang w:val="en-US"/>
              </w:rPr>
              <w:t xml:space="preserve"> with </w:t>
            </w:r>
            <w:r w:rsidR="00706580">
              <w:rPr>
                <w:rFonts w:ascii="Arial" w:hAnsi="Arial" w:cs="Arial"/>
                <w:sz w:val="18"/>
                <w:szCs w:val="18"/>
                <w:lang w:val="en-US"/>
              </w:rPr>
              <w:t xml:space="preserve">the </w:t>
            </w:r>
            <w:r w:rsidRPr="00065E7F">
              <w:rPr>
                <w:rFonts w:ascii="Arial" w:hAnsi="Arial" w:cs="Arial"/>
                <w:sz w:val="18"/>
                <w:szCs w:val="18"/>
                <w:lang w:val="en-US"/>
              </w:rPr>
              <w:t>G2SCID lentiviral vector</w:t>
            </w:r>
          </w:p>
        </w:tc>
      </w:tr>
      <w:tr w:rsidR="00916EC9" w:rsidRPr="003E220B" w14:paraId="5C517829" w14:textId="77777777" w:rsidTr="00452543">
        <w:trPr>
          <w:trHeight w:val="574"/>
        </w:trPr>
        <w:tc>
          <w:tcPr>
            <w:tcW w:w="1119" w:type="pct"/>
            <w:vAlign w:val="center"/>
          </w:tcPr>
          <w:p w14:paraId="03957461" w14:textId="1614F3FE" w:rsidR="00916EC9" w:rsidRPr="00065E7F" w:rsidDel="00B8205E" w:rsidRDefault="00916EC9" w:rsidP="00132F76">
            <w:pPr>
              <w:jc w:val="center"/>
              <w:rPr>
                <w:rFonts w:ascii="Arial" w:hAnsi="Arial" w:cs="Arial"/>
                <w:sz w:val="18"/>
                <w:szCs w:val="18"/>
                <w:lang w:val="en-US"/>
              </w:rPr>
            </w:pPr>
            <w:r w:rsidRPr="00065E7F">
              <w:rPr>
                <w:rFonts w:ascii="Arial" w:hAnsi="Arial" w:cs="Arial"/>
                <w:sz w:val="18"/>
                <w:szCs w:val="18"/>
                <w:lang w:val="en-US"/>
              </w:rPr>
              <w:t>NCT03217617</w:t>
            </w:r>
            <w:r w:rsidR="002633F1">
              <w:rPr>
                <w:rFonts w:ascii="Arial" w:hAnsi="Arial" w:cs="Arial"/>
                <w:sz w:val="18"/>
                <w:szCs w:val="18"/>
                <w:lang w:val="en-US"/>
              </w:rPr>
              <w:t xml:space="preserve"> (I/II)</w:t>
            </w:r>
          </w:p>
        </w:tc>
        <w:tc>
          <w:tcPr>
            <w:tcW w:w="748" w:type="pct"/>
            <w:vAlign w:val="center"/>
          </w:tcPr>
          <w:p w14:paraId="179E6F8D"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SCID-X1 (</w:t>
            </w:r>
            <w:r w:rsidRPr="00065E7F">
              <w:rPr>
                <w:rFonts w:ascii="Arial" w:hAnsi="Arial" w:cs="Arial"/>
                <w:i/>
                <w:sz w:val="18"/>
                <w:szCs w:val="18"/>
                <w:lang w:val="en-US"/>
              </w:rPr>
              <w:t>IL2RG)</w:t>
            </w:r>
          </w:p>
        </w:tc>
        <w:tc>
          <w:tcPr>
            <w:tcW w:w="825" w:type="pct"/>
            <w:vAlign w:val="center"/>
          </w:tcPr>
          <w:p w14:paraId="54947DE8" w14:textId="77777777" w:rsidR="00916EC9" w:rsidRPr="00065E7F" w:rsidRDefault="00916EC9" w:rsidP="00132F76">
            <w:pPr>
              <w:jc w:val="center"/>
              <w:rPr>
                <w:rFonts w:ascii="Arial" w:hAnsi="Arial" w:cs="Arial"/>
                <w:sz w:val="18"/>
                <w:szCs w:val="18"/>
                <w:lang w:val="en-US"/>
              </w:rPr>
            </w:pPr>
            <w:r w:rsidRPr="00446966">
              <w:rPr>
                <w:rFonts w:ascii="Arial" w:hAnsi="Arial" w:cs="Arial"/>
                <w:sz w:val="18"/>
                <w:szCs w:val="18"/>
                <w:lang w:val="en-US"/>
              </w:rPr>
              <w:t>Not known</w:t>
            </w:r>
          </w:p>
        </w:tc>
        <w:tc>
          <w:tcPr>
            <w:tcW w:w="2308" w:type="pct"/>
            <w:vAlign w:val="center"/>
          </w:tcPr>
          <w:p w14:paraId="5FAF1F52" w14:textId="7FFF0F9B"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Autologous CD34</w:t>
            </w:r>
            <w:r w:rsidRPr="00065E7F">
              <w:rPr>
                <w:rFonts w:ascii="Arial" w:hAnsi="Arial" w:cs="Arial"/>
                <w:sz w:val="18"/>
                <w:szCs w:val="18"/>
                <w:vertAlign w:val="superscript"/>
                <w:lang w:val="en-US"/>
              </w:rPr>
              <w:t xml:space="preserve">+ </w:t>
            </w:r>
            <w:r w:rsidRPr="00537039">
              <w:rPr>
                <w:rFonts w:ascii="Arial" w:hAnsi="Arial" w:cs="Arial"/>
                <w:sz w:val="18"/>
                <w:szCs w:val="18"/>
                <w:lang w:val="en-US"/>
              </w:rPr>
              <w:t>cells transduced with</w:t>
            </w:r>
            <w:r w:rsidR="00706580">
              <w:rPr>
                <w:rFonts w:ascii="Arial" w:hAnsi="Arial" w:cs="Arial"/>
                <w:sz w:val="18"/>
                <w:szCs w:val="18"/>
                <w:lang w:val="en-US"/>
              </w:rPr>
              <w:t xml:space="preserve"> the</w:t>
            </w:r>
            <w:r w:rsidRPr="00537039">
              <w:rPr>
                <w:rFonts w:ascii="Arial" w:hAnsi="Arial" w:cs="Arial"/>
                <w:sz w:val="18"/>
                <w:szCs w:val="18"/>
                <w:lang w:val="en-US"/>
              </w:rPr>
              <w:t xml:space="preserve"> self</w:t>
            </w:r>
            <w:r w:rsidR="00133876">
              <w:rPr>
                <w:rFonts w:ascii="Arial" w:hAnsi="Arial" w:cs="Arial"/>
                <w:sz w:val="18"/>
                <w:szCs w:val="18"/>
                <w:lang w:val="en-US"/>
              </w:rPr>
              <w:t>-inactivating lentiviral v</w:t>
            </w:r>
            <w:r w:rsidR="00A75EF2" w:rsidRPr="00537039">
              <w:rPr>
                <w:rFonts w:ascii="Arial" w:hAnsi="Arial" w:cs="Arial"/>
                <w:sz w:val="18"/>
                <w:szCs w:val="18"/>
                <w:lang w:val="en-US"/>
              </w:rPr>
              <w:t>ector</w:t>
            </w:r>
            <w:r w:rsidR="00537039" w:rsidRPr="00537039">
              <w:rPr>
                <w:rFonts w:ascii="Arial" w:hAnsi="Arial" w:cs="Arial"/>
                <w:sz w:val="18"/>
                <w:szCs w:val="18"/>
                <w:lang w:val="en-US"/>
              </w:rPr>
              <w:t xml:space="preserve"> </w:t>
            </w:r>
            <w:r w:rsidRPr="00537039">
              <w:rPr>
                <w:rFonts w:ascii="Arial" w:hAnsi="Arial" w:cs="Arial"/>
                <w:sz w:val="18"/>
                <w:szCs w:val="18"/>
                <w:lang w:val="en-US"/>
              </w:rPr>
              <w:t>TYF-IL-2</w:t>
            </w:r>
            <w:r w:rsidRPr="00A266C1">
              <w:rPr>
                <w:rFonts w:ascii="Arial" w:hAnsi="Arial" w:cs="Arial"/>
                <w:sz w:val="18"/>
                <w:szCs w:val="18"/>
                <w:lang w:val="en-US"/>
              </w:rPr>
              <w:t>Rg</w:t>
            </w:r>
          </w:p>
        </w:tc>
      </w:tr>
      <w:tr w:rsidR="00916EC9" w:rsidRPr="003E220B" w14:paraId="71C5821C" w14:textId="77777777" w:rsidTr="00452543">
        <w:trPr>
          <w:trHeight w:val="574"/>
        </w:trPr>
        <w:tc>
          <w:tcPr>
            <w:tcW w:w="1119" w:type="pct"/>
            <w:vAlign w:val="center"/>
          </w:tcPr>
          <w:p w14:paraId="3C7BA1E6" w14:textId="23E5C5B7" w:rsidR="00916EC9" w:rsidRPr="00065E7F" w:rsidDel="00B8205E" w:rsidRDefault="00916EC9" w:rsidP="00132F76">
            <w:pPr>
              <w:jc w:val="center"/>
              <w:rPr>
                <w:rFonts w:ascii="Arial" w:hAnsi="Arial" w:cs="Arial"/>
                <w:b/>
                <w:sz w:val="18"/>
                <w:szCs w:val="18"/>
                <w:lang w:val="en-US"/>
              </w:rPr>
            </w:pPr>
            <w:r w:rsidRPr="00065E7F">
              <w:rPr>
                <w:rFonts w:ascii="Arial" w:hAnsi="Arial" w:cs="Arial"/>
                <w:sz w:val="18"/>
                <w:szCs w:val="18"/>
                <w:lang w:val="en-US"/>
              </w:rPr>
              <w:t>NCT01306019</w:t>
            </w:r>
            <w:r w:rsidR="002633F1">
              <w:rPr>
                <w:rFonts w:ascii="Arial" w:hAnsi="Arial" w:cs="Arial"/>
                <w:sz w:val="18"/>
                <w:szCs w:val="18"/>
                <w:lang w:val="en-US"/>
              </w:rPr>
              <w:t xml:space="preserve"> (I/II)</w:t>
            </w:r>
          </w:p>
        </w:tc>
        <w:tc>
          <w:tcPr>
            <w:tcW w:w="748" w:type="pct"/>
            <w:vAlign w:val="center"/>
          </w:tcPr>
          <w:p w14:paraId="6DFEC8B2"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SCID-X1 (</w:t>
            </w:r>
            <w:r w:rsidRPr="00065E7F">
              <w:rPr>
                <w:rFonts w:ascii="Arial" w:hAnsi="Arial" w:cs="Arial"/>
                <w:i/>
                <w:sz w:val="18"/>
                <w:szCs w:val="18"/>
                <w:lang w:val="en-US"/>
              </w:rPr>
              <w:t>IL2RG)</w:t>
            </w:r>
          </w:p>
        </w:tc>
        <w:tc>
          <w:tcPr>
            <w:tcW w:w="825" w:type="pct"/>
            <w:vAlign w:val="center"/>
          </w:tcPr>
          <w:p w14:paraId="0AB8BB7D"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Low-dose busulfan</w:t>
            </w:r>
          </w:p>
        </w:tc>
        <w:tc>
          <w:tcPr>
            <w:tcW w:w="2308" w:type="pct"/>
            <w:vAlign w:val="center"/>
          </w:tcPr>
          <w:p w14:paraId="6BFD5C29" w14:textId="7E66A01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Autologous CD34</w:t>
            </w:r>
            <w:r w:rsidRPr="00D91894">
              <w:rPr>
                <w:rFonts w:ascii="Arial" w:hAnsi="Arial" w:cs="Arial"/>
                <w:sz w:val="18"/>
                <w:szCs w:val="18"/>
                <w:vertAlign w:val="superscript"/>
                <w:lang w:val="en-US"/>
              </w:rPr>
              <w:t>+</w:t>
            </w:r>
            <w:r w:rsidRPr="00065E7F">
              <w:rPr>
                <w:rFonts w:ascii="Arial" w:hAnsi="Arial" w:cs="Arial"/>
                <w:sz w:val="18"/>
                <w:szCs w:val="18"/>
                <w:lang w:val="en-US"/>
              </w:rPr>
              <w:t xml:space="preserve"> </w:t>
            </w:r>
            <w:r>
              <w:rPr>
                <w:rFonts w:ascii="Arial" w:hAnsi="Arial" w:cs="Arial"/>
                <w:sz w:val="18"/>
                <w:szCs w:val="18"/>
                <w:lang w:val="en-US"/>
              </w:rPr>
              <w:t>cells</w:t>
            </w:r>
            <w:r w:rsidRPr="00065E7F">
              <w:rPr>
                <w:rFonts w:ascii="Arial" w:hAnsi="Arial" w:cs="Arial"/>
                <w:sz w:val="18"/>
                <w:szCs w:val="18"/>
                <w:lang w:val="en-US"/>
              </w:rPr>
              <w:t xml:space="preserve"> </w:t>
            </w:r>
            <w:r w:rsidRPr="0075566A">
              <w:rPr>
                <w:rFonts w:ascii="Arial" w:hAnsi="Arial" w:cs="Arial"/>
                <w:sz w:val="18"/>
                <w:szCs w:val="18"/>
                <w:lang w:val="en-US"/>
              </w:rPr>
              <w:t>transduced</w:t>
            </w:r>
            <w:r w:rsidRPr="00065E7F">
              <w:rPr>
                <w:rFonts w:ascii="Arial" w:hAnsi="Arial" w:cs="Arial"/>
                <w:sz w:val="18"/>
                <w:szCs w:val="18"/>
                <w:lang w:val="en-US"/>
              </w:rPr>
              <w:t xml:space="preserve"> with </w:t>
            </w:r>
            <w:r w:rsidR="00A266C1">
              <w:rPr>
                <w:rFonts w:ascii="Arial" w:hAnsi="Arial" w:cs="Arial"/>
                <w:sz w:val="18"/>
                <w:szCs w:val="18"/>
                <w:lang w:val="en-US"/>
              </w:rPr>
              <w:t xml:space="preserve">the </w:t>
            </w:r>
            <w:r w:rsidR="00A266C1" w:rsidRPr="00065E7F">
              <w:rPr>
                <w:rFonts w:ascii="Arial" w:hAnsi="Arial" w:cs="Arial"/>
                <w:sz w:val="18"/>
                <w:szCs w:val="18"/>
                <w:lang w:val="en-US"/>
              </w:rPr>
              <w:t xml:space="preserve">VSV-G </w:t>
            </w:r>
            <w:proofErr w:type="spellStart"/>
            <w:r w:rsidR="00A266C1" w:rsidRPr="00065E7F">
              <w:rPr>
                <w:rFonts w:ascii="Arial" w:hAnsi="Arial" w:cs="Arial"/>
                <w:sz w:val="18"/>
                <w:szCs w:val="18"/>
                <w:lang w:val="en-US"/>
              </w:rPr>
              <w:t>pseudotyped</w:t>
            </w:r>
            <w:proofErr w:type="spellEnd"/>
            <w:r w:rsidR="00A266C1" w:rsidRPr="00065E7F">
              <w:rPr>
                <w:rFonts w:ascii="Arial" w:hAnsi="Arial" w:cs="Arial"/>
                <w:sz w:val="18"/>
                <w:szCs w:val="18"/>
                <w:lang w:val="en-US"/>
              </w:rPr>
              <w:t xml:space="preserve"> </w:t>
            </w:r>
            <w:r w:rsidRPr="00065E7F">
              <w:rPr>
                <w:rFonts w:ascii="Arial" w:hAnsi="Arial" w:cs="Arial"/>
                <w:sz w:val="18"/>
                <w:szCs w:val="18"/>
                <w:lang w:val="en-US"/>
              </w:rPr>
              <w:t>lentivir</w:t>
            </w:r>
            <w:r w:rsidR="00A266C1">
              <w:rPr>
                <w:rFonts w:ascii="Arial" w:hAnsi="Arial" w:cs="Arial"/>
                <w:sz w:val="18"/>
                <w:szCs w:val="18"/>
                <w:lang w:val="en-US"/>
              </w:rPr>
              <w:t>al</w:t>
            </w:r>
            <w:r w:rsidRPr="00065E7F">
              <w:rPr>
                <w:rFonts w:ascii="Arial" w:hAnsi="Arial" w:cs="Arial"/>
                <w:sz w:val="18"/>
                <w:szCs w:val="18"/>
                <w:lang w:val="en-US"/>
              </w:rPr>
              <w:t xml:space="preserve"> CL20- 4i-EF1a-hyc-OPT</w:t>
            </w:r>
            <w:r w:rsidR="002A4833" w:rsidRPr="00065E7F">
              <w:rPr>
                <w:rFonts w:ascii="Arial" w:hAnsi="Arial" w:cs="Arial"/>
                <w:sz w:val="18"/>
                <w:szCs w:val="18"/>
                <w:lang w:val="en-US"/>
              </w:rPr>
              <w:t xml:space="preserve"> vector</w:t>
            </w:r>
          </w:p>
        </w:tc>
      </w:tr>
      <w:tr w:rsidR="00916EC9" w:rsidRPr="003E220B" w14:paraId="0944D986" w14:textId="77777777" w:rsidTr="00452543">
        <w:trPr>
          <w:trHeight w:val="574"/>
        </w:trPr>
        <w:tc>
          <w:tcPr>
            <w:tcW w:w="1119" w:type="pct"/>
            <w:vAlign w:val="center"/>
          </w:tcPr>
          <w:p w14:paraId="4B8B4B67" w14:textId="34F75B7F"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NCT02999984</w:t>
            </w:r>
            <w:r>
              <w:rPr>
                <w:rFonts w:ascii="Arial" w:hAnsi="Arial" w:cs="Arial"/>
                <w:sz w:val="18"/>
                <w:szCs w:val="18"/>
                <w:lang w:val="en-US"/>
              </w:rPr>
              <w:t xml:space="preserve"> (I/II), </w:t>
            </w:r>
            <w:r w:rsidR="008908B3">
              <w:rPr>
                <w:rFonts w:ascii="Arial" w:hAnsi="Arial" w:cs="Arial"/>
                <w:sz w:val="18"/>
                <w:szCs w:val="18"/>
                <w:lang w:val="en-US"/>
              </w:rPr>
              <w:t xml:space="preserve">NCT03765632 </w:t>
            </w:r>
            <w:r>
              <w:rPr>
                <w:rFonts w:ascii="Arial" w:hAnsi="Arial" w:cs="Arial"/>
                <w:sz w:val="18"/>
                <w:szCs w:val="18"/>
                <w:lang w:val="en-US"/>
              </w:rPr>
              <w:t xml:space="preserve">(I/II), </w:t>
            </w:r>
            <w:r w:rsidR="008908B3">
              <w:rPr>
                <w:rFonts w:ascii="Arial" w:hAnsi="Arial" w:cs="Arial"/>
                <w:sz w:val="18"/>
                <w:szCs w:val="18"/>
                <w:lang w:val="en-US"/>
              </w:rPr>
              <w:t xml:space="preserve">NCT04140539 </w:t>
            </w:r>
            <w:r>
              <w:rPr>
                <w:rFonts w:ascii="Arial" w:hAnsi="Arial" w:cs="Arial"/>
                <w:sz w:val="18"/>
                <w:szCs w:val="18"/>
                <w:lang w:val="en-US"/>
              </w:rPr>
              <w:t>(II/III)</w:t>
            </w:r>
          </w:p>
        </w:tc>
        <w:tc>
          <w:tcPr>
            <w:tcW w:w="748" w:type="pct"/>
            <w:vAlign w:val="center"/>
          </w:tcPr>
          <w:p w14:paraId="39D8876F"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ADA-SCID (</w:t>
            </w:r>
            <w:r w:rsidRPr="00065E7F">
              <w:rPr>
                <w:rFonts w:ascii="Arial" w:hAnsi="Arial" w:cs="Arial"/>
                <w:i/>
                <w:sz w:val="18"/>
                <w:szCs w:val="18"/>
                <w:lang w:val="en-US"/>
              </w:rPr>
              <w:t>ADA)</w:t>
            </w:r>
          </w:p>
        </w:tc>
        <w:tc>
          <w:tcPr>
            <w:tcW w:w="825" w:type="pct"/>
            <w:vAlign w:val="center"/>
          </w:tcPr>
          <w:p w14:paraId="53A7B5E5"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Low-dose busulfan</w:t>
            </w:r>
          </w:p>
        </w:tc>
        <w:tc>
          <w:tcPr>
            <w:tcW w:w="2308" w:type="pct"/>
            <w:vAlign w:val="center"/>
          </w:tcPr>
          <w:p w14:paraId="63FA02A8" w14:textId="63C0AD71" w:rsidR="00916EC9" w:rsidRPr="00065E7F" w:rsidRDefault="00A266C1" w:rsidP="00132F76">
            <w:pPr>
              <w:jc w:val="center"/>
              <w:rPr>
                <w:rFonts w:ascii="Arial" w:hAnsi="Arial" w:cs="Arial"/>
                <w:sz w:val="18"/>
                <w:szCs w:val="18"/>
                <w:lang w:val="en-US"/>
              </w:rPr>
            </w:pPr>
            <w:r>
              <w:rPr>
                <w:rFonts w:ascii="Arial" w:hAnsi="Arial" w:cs="Arial"/>
                <w:sz w:val="18"/>
                <w:szCs w:val="18"/>
                <w:lang w:val="en-US"/>
              </w:rPr>
              <w:t>C</w:t>
            </w:r>
            <w:r w:rsidRPr="00065E7F">
              <w:rPr>
                <w:rFonts w:ascii="Arial" w:hAnsi="Arial" w:cs="Arial"/>
                <w:sz w:val="18"/>
                <w:szCs w:val="18"/>
                <w:lang w:val="en-US"/>
              </w:rPr>
              <w:t xml:space="preserve">ryopreserved </w:t>
            </w:r>
            <w:r>
              <w:rPr>
                <w:rFonts w:ascii="Arial" w:hAnsi="Arial" w:cs="Arial"/>
                <w:sz w:val="18"/>
                <w:szCs w:val="18"/>
                <w:lang w:val="en-US"/>
              </w:rPr>
              <w:t>a</w:t>
            </w:r>
            <w:r w:rsidR="00916EC9" w:rsidRPr="00065E7F">
              <w:rPr>
                <w:rFonts w:ascii="Arial" w:hAnsi="Arial" w:cs="Arial"/>
                <w:sz w:val="18"/>
                <w:szCs w:val="18"/>
                <w:lang w:val="en-US"/>
              </w:rPr>
              <w:t xml:space="preserve">utologous </w:t>
            </w:r>
            <w:r>
              <w:rPr>
                <w:rFonts w:ascii="Arial" w:hAnsi="Arial" w:cs="Arial"/>
                <w:sz w:val="18"/>
                <w:szCs w:val="18"/>
                <w:lang w:val="en-US"/>
              </w:rPr>
              <w:t>CD34</w:t>
            </w:r>
            <w:r w:rsidRPr="0052349E">
              <w:rPr>
                <w:rFonts w:ascii="Arial" w:hAnsi="Arial" w:cs="Arial"/>
                <w:sz w:val="18"/>
                <w:szCs w:val="18"/>
                <w:vertAlign w:val="superscript"/>
                <w:lang w:val="en-US"/>
              </w:rPr>
              <w:t>+</w:t>
            </w:r>
            <w:r>
              <w:rPr>
                <w:rFonts w:ascii="Arial" w:hAnsi="Arial" w:cs="Arial"/>
                <w:sz w:val="18"/>
                <w:szCs w:val="18"/>
                <w:lang w:val="en-US"/>
              </w:rPr>
              <w:t xml:space="preserve"> cells treated with an</w:t>
            </w:r>
            <w:r w:rsidR="00D97130">
              <w:rPr>
                <w:rFonts w:ascii="Arial" w:hAnsi="Arial" w:cs="Arial"/>
                <w:sz w:val="18"/>
                <w:szCs w:val="18"/>
                <w:lang w:val="en-US"/>
              </w:rPr>
              <w:t xml:space="preserve"> </w:t>
            </w:r>
            <w:r w:rsidR="00916EC9" w:rsidRPr="00065E7F">
              <w:rPr>
                <w:rFonts w:ascii="Arial" w:hAnsi="Arial" w:cs="Arial"/>
                <w:sz w:val="18"/>
                <w:szCs w:val="18"/>
                <w:lang w:val="en-US"/>
              </w:rPr>
              <w:t xml:space="preserve">EFS-ADA </w:t>
            </w:r>
            <w:r>
              <w:rPr>
                <w:rFonts w:ascii="Arial" w:hAnsi="Arial" w:cs="Arial"/>
                <w:sz w:val="18"/>
                <w:szCs w:val="18"/>
                <w:lang w:val="en-US"/>
              </w:rPr>
              <w:t>lentiviral vector</w:t>
            </w:r>
            <w:r w:rsidRPr="00065E7F">
              <w:rPr>
                <w:rFonts w:ascii="Arial" w:hAnsi="Arial" w:cs="Arial"/>
                <w:sz w:val="18"/>
                <w:szCs w:val="18"/>
                <w:lang w:val="en-US"/>
              </w:rPr>
              <w:t xml:space="preserve"> </w:t>
            </w:r>
            <w:r w:rsidR="00916EC9" w:rsidRPr="00065E7F">
              <w:rPr>
                <w:rFonts w:ascii="Arial" w:hAnsi="Arial" w:cs="Arial"/>
                <w:sz w:val="18"/>
                <w:szCs w:val="18"/>
                <w:lang w:val="en-US"/>
              </w:rPr>
              <w:t>(OTL-101)</w:t>
            </w:r>
          </w:p>
        </w:tc>
      </w:tr>
      <w:tr w:rsidR="00916EC9" w:rsidRPr="003E220B" w14:paraId="45119815" w14:textId="77777777" w:rsidTr="00452543">
        <w:trPr>
          <w:trHeight w:val="574"/>
        </w:trPr>
        <w:tc>
          <w:tcPr>
            <w:tcW w:w="1119" w:type="pct"/>
            <w:vAlign w:val="center"/>
          </w:tcPr>
          <w:p w14:paraId="5602B073" w14:textId="7FD1B8DE" w:rsidR="00916EC9" w:rsidRPr="00065E7F" w:rsidDel="00B8205E" w:rsidRDefault="00916EC9" w:rsidP="00132F76">
            <w:pPr>
              <w:jc w:val="center"/>
              <w:rPr>
                <w:rFonts w:ascii="Arial" w:hAnsi="Arial" w:cs="Arial"/>
                <w:sz w:val="18"/>
                <w:szCs w:val="18"/>
                <w:lang w:val="en-US"/>
              </w:rPr>
            </w:pPr>
            <w:r w:rsidRPr="00065E7F">
              <w:rPr>
                <w:rFonts w:ascii="Arial" w:hAnsi="Arial" w:cs="Arial"/>
                <w:sz w:val="18"/>
                <w:szCs w:val="18"/>
                <w:lang w:val="en-US"/>
              </w:rPr>
              <w:t>NCT03645460</w:t>
            </w:r>
            <w:r w:rsidR="00ED658F">
              <w:rPr>
                <w:rFonts w:ascii="Arial" w:hAnsi="Arial" w:cs="Arial"/>
                <w:sz w:val="18"/>
                <w:szCs w:val="18"/>
                <w:lang w:val="en-US"/>
              </w:rPr>
              <w:t xml:space="preserve"> (N/a</w:t>
            </w:r>
            <w:r>
              <w:rPr>
                <w:rFonts w:ascii="Arial" w:hAnsi="Arial" w:cs="Arial"/>
                <w:sz w:val="18"/>
                <w:szCs w:val="18"/>
                <w:lang w:val="en-US"/>
              </w:rPr>
              <w:t>)</w:t>
            </w:r>
          </w:p>
        </w:tc>
        <w:tc>
          <w:tcPr>
            <w:tcW w:w="748" w:type="pct"/>
            <w:vAlign w:val="center"/>
          </w:tcPr>
          <w:p w14:paraId="4038168D"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ADA-SCID (</w:t>
            </w:r>
            <w:r w:rsidRPr="00065E7F">
              <w:rPr>
                <w:rFonts w:ascii="Arial" w:hAnsi="Arial" w:cs="Arial"/>
                <w:i/>
                <w:sz w:val="18"/>
                <w:szCs w:val="18"/>
                <w:lang w:val="en-US"/>
              </w:rPr>
              <w:t>ADA)</w:t>
            </w:r>
          </w:p>
        </w:tc>
        <w:tc>
          <w:tcPr>
            <w:tcW w:w="825" w:type="pct"/>
            <w:vAlign w:val="center"/>
          </w:tcPr>
          <w:p w14:paraId="3F021738"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Not known</w:t>
            </w:r>
          </w:p>
        </w:tc>
        <w:tc>
          <w:tcPr>
            <w:tcW w:w="2308" w:type="pct"/>
            <w:vAlign w:val="center"/>
          </w:tcPr>
          <w:p w14:paraId="4E419583"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Autologous CD34</w:t>
            </w:r>
            <w:r w:rsidRPr="00A266C1">
              <w:rPr>
                <w:rFonts w:ascii="Arial" w:hAnsi="Arial" w:cs="Arial"/>
                <w:sz w:val="18"/>
                <w:szCs w:val="18"/>
                <w:vertAlign w:val="superscript"/>
                <w:lang w:val="en-US"/>
              </w:rPr>
              <w:t>+</w:t>
            </w:r>
            <w:r>
              <w:rPr>
                <w:rFonts w:ascii="Arial" w:hAnsi="Arial" w:cs="Arial"/>
                <w:sz w:val="18"/>
                <w:szCs w:val="18"/>
                <w:lang w:val="en-US"/>
              </w:rPr>
              <w:t xml:space="preserve"> </w:t>
            </w:r>
            <w:r w:rsidRPr="00065E7F">
              <w:rPr>
                <w:rFonts w:ascii="Arial" w:hAnsi="Arial" w:cs="Arial"/>
                <w:sz w:val="18"/>
                <w:szCs w:val="18"/>
                <w:lang w:val="en-US"/>
              </w:rPr>
              <w:t xml:space="preserve">cells </w:t>
            </w:r>
            <w:r w:rsidRPr="0075566A">
              <w:rPr>
                <w:rFonts w:ascii="Arial" w:hAnsi="Arial" w:cs="Arial"/>
                <w:sz w:val="18"/>
                <w:szCs w:val="18"/>
                <w:lang w:val="en-US"/>
              </w:rPr>
              <w:t>transduced</w:t>
            </w:r>
            <w:r w:rsidRPr="00065E7F">
              <w:rPr>
                <w:rFonts w:ascii="Arial" w:hAnsi="Arial" w:cs="Arial"/>
                <w:sz w:val="18"/>
                <w:szCs w:val="18"/>
                <w:lang w:val="en-US"/>
              </w:rPr>
              <w:t xml:space="preserve"> with the improved self-inactivating lentiviral vector TYF-ADA</w:t>
            </w:r>
          </w:p>
        </w:tc>
      </w:tr>
      <w:tr w:rsidR="00916EC9" w:rsidRPr="003E220B" w14:paraId="471AC6E4" w14:textId="77777777" w:rsidTr="00452543">
        <w:trPr>
          <w:trHeight w:val="574"/>
        </w:trPr>
        <w:tc>
          <w:tcPr>
            <w:tcW w:w="1119" w:type="pct"/>
            <w:vAlign w:val="center"/>
          </w:tcPr>
          <w:p w14:paraId="5F8FEFF3" w14:textId="77777777" w:rsidR="00916EC9" w:rsidRDefault="00916EC9" w:rsidP="00132F76">
            <w:pPr>
              <w:jc w:val="center"/>
              <w:rPr>
                <w:rFonts w:ascii="Arial" w:hAnsi="Arial" w:cs="Arial"/>
                <w:sz w:val="18"/>
                <w:szCs w:val="18"/>
                <w:lang w:val="en-US"/>
              </w:rPr>
            </w:pPr>
            <w:r w:rsidRPr="00065E7F">
              <w:rPr>
                <w:rFonts w:ascii="Arial" w:hAnsi="Arial" w:cs="Arial"/>
                <w:sz w:val="18"/>
                <w:szCs w:val="18"/>
                <w:lang w:val="en-US"/>
              </w:rPr>
              <w:t>NCT01515462</w:t>
            </w:r>
            <w:r>
              <w:rPr>
                <w:rFonts w:ascii="Arial" w:hAnsi="Arial" w:cs="Arial"/>
                <w:sz w:val="18"/>
                <w:szCs w:val="18"/>
                <w:lang w:val="en-US"/>
              </w:rPr>
              <w:t xml:space="preserve"> (I/II)</w:t>
            </w:r>
          </w:p>
          <w:p w14:paraId="71439794" w14:textId="2FF52B20" w:rsidR="00662018" w:rsidRPr="00065E7F" w:rsidRDefault="00662018" w:rsidP="00132F76">
            <w:pPr>
              <w:jc w:val="center"/>
              <w:rPr>
                <w:rFonts w:ascii="Arial" w:hAnsi="Arial" w:cs="Arial"/>
                <w:sz w:val="18"/>
                <w:szCs w:val="18"/>
                <w:lang w:val="en-US"/>
              </w:rPr>
            </w:pPr>
            <w:r w:rsidRPr="00065E7F">
              <w:rPr>
                <w:rFonts w:ascii="Arial" w:hAnsi="Arial" w:cs="Arial"/>
                <w:color w:val="000000" w:themeColor="text1"/>
                <w:sz w:val="18"/>
                <w:szCs w:val="18"/>
                <w:lang w:val="en-US"/>
              </w:rPr>
              <w:t>NCT03837483</w:t>
            </w:r>
            <w:r>
              <w:rPr>
                <w:rFonts w:ascii="Arial" w:hAnsi="Arial" w:cs="Arial"/>
                <w:color w:val="000000" w:themeColor="text1"/>
                <w:sz w:val="18"/>
                <w:szCs w:val="18"/>
                <w:lang w:val="en-US"/>
              </w:rPr>
              <w:t xml:space="preserve"> (II)</w:t>
            </w:r>
          </w:p>
        </w:tc>
        <w:tc>
          <w:tcPr>
            <w:tcW w:w="748" w:type="pct"/>
            <w:vAlign w:val="center"/>
          </w:tcPr>
          <w:p w14:paraId="491B0DFD"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WAS (</w:t>
            </w:r>
            <w:r w:rsidRPr="00065E7F">
              <w:rPr>
                <w:rFonts w:ascii="Arial" w:hAnsi="Arial" w:cs="Arial"/>
                <w:i/>
                <w:sz w:val="18"/>
                <w:szCs w:val="18"/>
                <w:lang w:val="en-US"/>
              </w:rPr>
              <w:t>WAS)</w:t>
            </w:r>
          </w:p>
        </w:tc>
        <w:tc>
          <w:tcPr>
            <w:tcW w:w="825" w:type="pct"/>
            <w:vAlign w:val="center"/>
          </w:tcPr>
          <w:p w14:paraId="17236645"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Reduced-intensity </w:t>
            </w:r>
            <w:r>
              <w:rPr>
                <w:rFonts w:ascii="Arial" w:hAnsi="Arial" w:cs="Arial"/>
                <w:sz w:val="18"/>
                <w:szCs w:val="18"/>
                <w:lang w:val="en-US"/>
              </w:rPr>
              <w:t>(</w:t>
            </w:r>
            <w:r w:rsidRPr="00065E7F">
              <w:rPr>
                <w:rFonts w:ascii="Arial" w:hAnsi="Arial" w:cs="Arial"/>
                <w:sz w:val="18"/>
                <w:szCs w:val="18"/>
                <w:lang w:val="en-US"/>
              </w:rPr>
              <w:t>busulfan and fludarabine</w:t>
            </w:r>
            <w:r>
              <w:rPr>
                <w:rFonts w:ascii="Arial" w:hAnsi="Arial" w:cs="Arial"/>
                <w:sz w:val="18"/>
                <w:szCs w:val="18"/>
                <w:lang w:val="en-US"/>
              </w:rPr>
              <w:t>)</w:t>
            </w:r>
          </w:p>
        </w:tc>
        <w:tc>
          <w:tcPr>
            <w:tcW w:w="2308" w:type="pct"/>
            <w:vAlign w:val="center"/>
          </w:tcPr>
          <w:p w14:paraId="44172608" w14:textId="138185A7" w:rsidR="00662018" w:rsidRPr="00065E7F" w:rsidRDefault="00916EC9" w:rsidP="00132F76">
            <w:pPr>
              <w:jc w:val="center"/>
              <w:rPr>
                <w:rFonts w:ascii="Arial" w:hAnsi="Arial" w:cs="Arial"/>
                <w:sz w:val="18"/>
                <w:szCs w:val="18"/>
                <w:lang w:val="en-US"/>
              </w:rPr>
            </w:pPr>
            <w:r w:rsidRPr="0052349E">
              <w:rPr>
                <w:rFonts w:ascii="Arial" w:hAnsi="Arial" w:cs="Arial"/>
                <w:sz w:val="18"/>
                <w:szCs w:val="18"/>
                <w:lang w:val="en-US"/>
              </w:rPr>
              <w:t>Autologous CD34</w:t>
            </w:r>
            <w:r w:rsidRPr="0052349E">
              <w:rPr>
                <w:rFonts w:ascii="Arial" w:hAnsi="Arial" w:cs="Arial"/>
                <w:sz w:val="18"/>
                <w:szCs w:val="18"/>
                <w:vertAlign w:val="superscript"/>
                <w:lang w:val="en-US"/>
              </w:rPr>
              <w:t>+</w:t>
            </w:r>
            <w:r w:rsidRPr="0052349E">
              <w:rPr>
                <w:rFonts w:ascii="Arial" w:hAnsi="Arial" w:cs="Arial"/>
                <w:sz w:val="18"/>
                <w:szCs w:val="18"/>
                <w:lang w:val="en-US"/>
              </w:rPr>
              <w:t xml:space="preserve"> </w:t>
            </w:r>
            <w:r w:rsidR="00662018" w:rsidRPr="0052349E">
              <w:rPr>
                <w:rFonts w:ascii="Arial" w:hAnsi="Arial" w:cs="Arial"/>
                <w:sz w:val="18"/>
                <w:szCs w:val="18"/>
                <w:lang w:val="en-US"/>
              </w:rPr>
              <w:t xml:space="preserve">hematopoietic stem </w:t>
            </w:r>
            <w:r w:rsidRPr="0052349E">
              <w:rPr>
                <w:rFonts w:ascii="Arial" w:hAnsi="Arial" w:cs="Arial"/>
                <w:sz w:val="18"/>
                <w:szCs w:val="18"/>
                <w:lang w:val="en-US"/>
              </w:rPr>
              <w:t xml:space="preserve">cells transduced </w:t>
            </w:r>
            <w:r w:rsidR="00662018" w:rsidRPr="0052349E">
              <w:rPr>
                <w:rFonts w:ascii="Arial" w:hAnsi="Arial" w:cs="Arial"/>
                <w:sz w:val="18"/>
                <w:szCs w:val="18"/>
                <w:lang w:val="en-US"/>
              </w:rPr>
              <w:t xml:space="preserve">ex vivo </w:t>
            </w:r>
            <w:r w:rsidRPr="0052349E">
              <w:rPr>
                <w:rFonts w:ascii="Arial" w:hAnsi="Arial" w:cs="Arial"/>
                <w:sz w:val="18"/>
                <w:szCs w:val="18"/>
                <w:lang w:val="en-US"/>
              </w:rPr>
              <w:t xml:space="preserve">with a lentiviral vector </w:t>
            </w:r>
            <w:r w:rsidR="00A265B6">
              <w:rPr>
                <w:rFonts w:ascii="Arial" w:hAnsi="Arial" w:cs="Arial"/>
                <w:sz w:val="18"/>
                <w:szCs w:val="18"/>
                <w:lang w:val="en-US"/>
              </w:rPr>
              <w:t>carrying</w:t>
            </w:r>
            <w:r w:rsidR="00662018" w:rsidRPr="0052349E">
              <w:rPr>
                <w:rFonts w:ascii="Arial" w:hAnsi="Arial" w:cs="Arial"/>
                <w:sz w:val="18"/>
                <w:szCs w:val="18"/>
                <w:lang w:val="en-US"/>
              </w:rPr>
              <w:t xml:space="preserve"> </w:t>
            </w:r>
            <w:r w:rsidRPr="00A3632F">
              <w:rPr>
                <w:rFonts w:ascii="Arial" w:hAnsi="Arial" w:cs="Arial"/>
                <w:i/>
                <w:sz w:val="18"/>
                <w:szCs w:val="18"/>
                <w:lang w:val="en-US"/>
              </w:rPr>
              <w:t>WAS</w:t>
            </w:r>
            <w:r w:rsidRPr="0052349E">
              <w:rPr>
                <w:rFonts w:ascii="Arial" w:hAnsi="Arial" w:cs="Arial"/>
                <w:sz w:val="18"/>
                <w:szCs w:val="18"/>
                <w:lang w:val="en-US"/>
              </w:rPr>
              <w:t xml:space="preserve"> (OTL-103)</w:t>
            </w:r>
          </w:p>
        </w:tc>
      </w:tr>
      <w:tr w:rsidR="00916EC9" w:rsidRPr="003E220B" w14:paraId="3BEB0F74" w14:textId="77777777" w:rsidTr="00452543">
        <w:trPr>
          <w:trHeight w:val="574"/>
        </w:trPr>
        <w:tc>
          <w:tcPr>
            <w:tcW w:w="1119" w:type="pct"/>
            <w:vAlign w:val="center"/>
          </w:tcPr>
          <w:p w14:paraId="4606B2D0" w14:textId="5B723B81" w:rsidR="00916EC9" w:rsidRPr="003F0415" w:rsidDel="00B8205E" w:rsidRDefault="00916EC9" w:rsidP="00132F76">
            <w:pPr>
              <w:jc w:val="center"/>
              <w:rPr>
                <w:rFonts w:ascii="Arial" w:hAnsi="Arial" w:cs="Arial"/>
                <w:color w:val="000000" w:themeColor="text1"/>
                <w:sz w:val="18"/>
                <w:szCs w:val="18"/>
                <w:lang w:val="en-US"/>
              </w:rPr>
            </w:pPr>
            <w:r w:rsidRPr="003F0415">
              <w:rPr>
                <w:rFonts w:ascii="Arial" w:hAnsi="Arial" w:cs="Arial"/>
                <w:color w:val="000000" w:themeColor="text1"/>
                <w:sz w:val="18"/>
                <w:szCs w:val="18"/>
                <w:lang w:val="en-US"/>
              </w:rPr>
              <w:t>NCT01410825 (I/II)</w:t>
            </w:r>
            <w:r w:rsidR="00933D85">
              <w:rPr>
                <w:rFonts w:ascii="Arial" w:hAnsi="Arial" w:cs="Arial"/>
                <w:color w:val="000000" w:themeColor="text1"/>
                <w:sz w:val="18"/>
                <w:szCs w:val="18"/>
                <w:lang w:val="en-US"/>
              </w:rPr>
              <w:t xml:space="preserve">, </w:t>
            </w:r>
            <w:r w:rsidR="00933D85" w:rsidRPr="003F0415">
              <w:rPr>
                <w:rFonts w:ascii="Arial" w:hAnsi="Arial" w:cs="Arial"/>
                <w:sz w:val="18"/>
                <w:szCs w:val="18"/>
                <w:lang w:val="en-US"/>
              </w:rPr>
              <w:t>NCT02333760 (I/II)</w:t>
            </w:r>
            <w:r w:rsidR="00A26583" w:rsidRPr="003F0415">
              <w:rPr>
                <w:rFonts w:ascii="Arial" w:hAnsi="Arial" w:cs="Arial"/>
                <w:color w:val="000000" w:themeColor="text1"/>
                <w:sz w:val="18"/>
                <w:szCs w:val="18"/>
                <w:lang w:val="en-US"/>
              </w:rPr>
              <w:t xml:space="preserve"> </w:t>
            </w:r>
          </w:p>
        </w:tc>
        <w:tc>
          <w:tcPr>
            <w:tcW w:w="748" w:type="pct"/>
            <w:vAlign w:val="center"/>
          </w:tcPr>
          <w:p w14:paraId="0A06B39A"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WAS (</w:t>
            </w:r>
            <w:r w:rsidRPr="00065E7F">
              <w:rPr>
                <w:rFonts w:ascii="Arial" w:hAnsi="Arial" w:cs="Arial"/>
                <w:i/>
                <w:sz w:val="18"/>
                <w:szCs w:val="18"/>
                <w:lang w:val="en-US"/>
              </w:rPr>
              <w:t>WAS)</w:t>
            </w:r>
          </w:p>
        </w:tc>
        <w:tc>
          <w:tcPr>
            <w:tcW w:w="825" w:type="pct"/>
            <w:vAlign w:val="center"/>
          </w:tcPr>
          <w:p w14:paraId="24D379A0"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Myeloablative</w:t>
            </w:r>
            <w:r w:rsidRPr="00065E7F">
              <w:rPr>
                <w:rFonts w:ascii="Arial" w:hAnsi="Arial" w:cs="Arial"/>
                <w:sz w:val="18"/>
                <w:szCs w:val="18"/>
                <w:lang w:val="en-US"/>
              </w:rPr>
              <w:t xml:space="preserve"> </w:t>
            </w:r>
            <w:r>
              <w:rPr>
                <w:rFonts w:ascii="Arial" w:hAnsi="Arial" w:cs="Arial"/>
                <w:sz w:val="18"/>
                <w:szCs w:val="18"/>
                <w:lang w:val="en-US"/>
              </w:rPr>
              <w:t>(</w:t>
            </w:r>
            <w:r w:rsidRPr="00065E7F">
              <w:rPr>
                <w:rFonts w:ascii="Arial" w:hAnsi="Arial" w:cs="Arial"/>
                <w:sz w:val="18"/>
                <w:szCs w:val="18"/>
                <w:lang w:val="en-US"/>
              </w:rPr>
              <w:t>busulfan and fludarabine</w:t>
            </w:r>
            <w:r>
              <w:rPr>
                <w:rFonts w:ascii="Arial" w:hAnsi="Arial" w:cs="Arial"/>
                <w:sz w:val="18"/>
                <w:szCs w:val="18"/>
                <w:lang w:val="en-US"/>
              </w:rPr>
              <w:t>)</w:t>
            </w:r>
          </w:p>
        </w:tc>
        <w:tc>
          <w:tcPr>
            <w:tcW w:w="2308" w:type="pct"/>
            <w:vAlign w:val="center"/>
          </w:tcPr>
          <w:p w14:paraId="5FEDABF7" w14:textId="114BA93B"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Autologous CD34</w:t>
            </w:r>
            <w:r w:rsidRPr="0052349E">
              <w:rPr>
                <w:rFonts w:ascii="Arial" w:hAnsi="Arial" w:cs="Arial"/>
                <w:sz w:val="18"/>
                <w:szCs w:val="18"/>
                <w:vertAlign w:val="superscript"/>
                <w:lang w:val="en-US"/>
              </w:rPr>
              <w:t>+</w:t>
            </w:r>
            <w:r>
              <w:rPr>
                <w:rFonts w:ascii="Arial" w:hAnsi="Arial" w:cs="Arial"/>
                <w:sz w:val="18"/>
                <w:szCs w:val="18"/>
                <w:lang w:val="en-US"/>
              </w:rPr>
              <w:t xml:space="preserve"> </w:t>
            </w:r>
            <w:r w:rsidR="00272A8B">
              <w:rPr>
                <w:rFonts w:ascii="Arial" w:hAnsi="Arial" w:cs="Arial"/>
                <w:sz w:val="18"/>
                <w:szCs w:val="18"/>
                <w:lang w:val="en-US"/>
              </w:rPr>
              <w:t xml:space="preserve">hematopoietic stem </w:t>
            </w:r>
            <w:r>
              <w:rPr>
                <w:rFonts w:ascii="Arial" w:hAnsi="Arial" w:cs="Arial"/>
                <w:sz w:val="18"/>
                <w:szCs w:val="18"/>
                <w:lang w:val="en-US"/>
              </w:rPr>
              <w:t>c</w:t>
            </w:r>
            <w:r w:rsidRPr="00065E7F">
              <w:rPr>
                <w:rFonts w:ascii="Arial" w:hAnsi="Arial" w:cs="Arial"/>
                <w:sz w:val="18"/>
                <w:szCs w:val="18"/>
                <w:lang w:val="en-US"/>
              </w:rPr>
              <w:t xml:space="preserve">ells </w:t>
            </w:r>
            <w:r w:rsidRPr="0075566A">
              <w:rPr>
                <w:rFonts w:ascii="Arial" w:hAnsi="Arial" w:cs="Arial"/>
                <w:sz w:val="18"/>
                <w:szCs w:val="18"/>
                <w:lang w:val="en-US"/>
              </w:rPr>
              <w:t>transduced</w:t>
            </w:r>
            <w:r w:rsidRPr="00065E7F">
              <w:rPr>
                <w:rFonts w:ascii="Arial" w:hAnsi="Arial" w:cs="Arial"/>
                <w:sz w:val="18"/>
                <w:szCs w:val="18"/>
                <w:lang w:val="en-US"/>
              </w:rPr>
              <w:t xml:space="preserve"> with </w:t>
            </w:r>
            <w:r w:rsidR="00933D85">
              <w:rPr>
                <w:rFonts w:ascii="Arial" w:hAnsi="Arial" w:cs="Arial"/>
                <w:sz w:val="18"/>
                <w:szCs w:val="18"/>
                <w:lang w:val="en-US"/>
              </w:rPr>
              <w:t>the</w:t>
            </w:r>
            <w:r w:rsidRPr="00065E7F">
              <w:rPr>
                <w:rFonts w:ascii="Arial" w:hAnsi="Arial" w:cs="Arial"/>
                <w:sz w:val="18"/>
                <w:szCs w:val="18"/>
                <w:lang w:val="en-US"/>
              </w:rPr>
              <w:t xml:space="preserve"> lentiviral vector</w:t>
            </w:r>
            <w:r w:rsidR="00933D85">
              <w:rPr>
                <w:rFonts w:ascii="Arial" w:hAnsi="Arial" w:cs="Arial"/>
                <w:sz w:val="18"/>
                <w:szCs w:val="18"/>
                <w:lang w:val="en-US"/>
              </w:rPr>
              <w:t xml:space="preserve"> </w:t>
            </w:r>
            <w:r w:rsidRPr="00065E7F">
              <w:rPr>
                <w:rFonts w:ascii="Arial" w:hAnsi="Arial" w:cs="Arial"/>
                <w:sz w:val="18"/>
                <w:szCs w:val="18"/>
                <w:lang w:val="en-US"/>
              </w:rPr>
              <w:t>w</w:t>
            </w:r>
            <w:r w:rsidR="00933D85">
              <w:rPr>
                <w:rFonts w:ascii="Arial" w:hAnsi="Arial" w:cs="Arial"/>
                <w:sz w:val="18"/>
                <w:szCs w:val="18"/>
                <w:lang w:val="en-US"/>
              </w:rPr>
              <w:t>1.6W</w:t>
            </w:r>
            <w:r w:rsidRPr="00065E7F">
              <w:rPr>
                <w:rFonts w:ascii="Arial" w:hAnsi="Arial" w:cs="Arial"/>
                <w:sz w:val="18"/>
                <w:szCs w:val="18"/>
                <w:lang w:val="en-US"/>
              </w:rPr>
              <w:t xml:space="preserve"> </w:t>
            </w:r>
          </w:p>
        </w:tc>
      </w:tr>
      <w:tr w:rsidR="002F08C9" w:rsidRPr="003E220B" w14:paraId="78EAD24B" w14:textId="77777777" w:rsidTr="00452543">
        <w:trPr>
          <w:trHeight w:val="574"/>
        </w:trPr>
        <w:tc>
          <w:tcPr>
            <w:tcW w:w="1119" w:type="pct"/>
            <w:vAlign w:val="center"/>
          </w:tcPr>
          <w:p w14:paraId="4A7FCD80" w14:textId="0202B730" w:rsidR="002F08C9" w:rsidRPr="003F0415" w:rsidRDefault="002F08C9" w:rsidP="00132F76">
            <w:pPr>
              <w:jc w:val="center"/>
              <w:rPr>
                <w:rFonts w:ascii="Arial" w:hAnsi="Arial" w:cs="Arial"/>
                <w:color w:val="000000" w:themeColor="text1"/>
                <w:sz w:val="18"/>
                <w:szCs w:val="18"/>
                <w:lang w:val="en-US"/>
              </w:rPr>
            </w:pPr>
            <w:r w:rsidRPr="003F0415">
              <w:rPr>
                <w:rFonts w:ascii="Arial" w:hAnsi="Arial" w:cs="Arial"/>
                <w:color w:val="000000" w:themeColor="text1"/>
                <w:sz w:val="18"/>
                <w:szCs w:val="18"/>
                <w:lang w:val="en-US"/>
              </w:rPr>
              <w:t>NCT01347346</w:t>
            </w:r>
            <w:r w:rsidR="00FF323E" w:rsidRPr="00DB452E">
              <w:rPr>
                <w:rFonts w:ascii="Arial" w:hAnsi="Arial" w:cs="Arial"/>
                <w:color w:val="000000" w:themeColor="text1"/>
                <w:sz w:val="18"/>
                <w:szCs w:val="18"/>
                <w:lang w:val="en-US"/>
              </w:rPr>
              <w:t xml:space="preserve"> (I/II)</w:t>
            </w:r>
            <w:r w:rsidR="00DB452E">
              <w:rPr>
                <w:rFonts w:ascii="Arial" w:hAnsi="Arial" w:cs="Arial"/>
                <w:color w:val="000000" w:themeColor="text1"/>
                <w:sz w:val="18"/>
                <w:szCs w:val="18"/>
                <w:lang w:val="en-US"/>
              </w:rPr>
              <w:t xml:space="preserve">, </w:t>
            </w:r>
          </w:p>
          <w:p w14:paraId="72392315" w14:textId="4861A1AC" w:rsidR="002F08C9" w:rsidRPr="003F0415" w:rsidRDefault="002F08C9" w:rsidP="00132F76">
            <w:pPr>
              <w:jc w:val="center"/>
              <w:rPr>
                <w:rFonts w:ascii="Arial" w:hAnsi="Arial" w:cs="Arial"/>
                <w:color w:val="000000" w:themeColor="text1"/>
                <w:sz w:val="18"/>
                <w:szCs w:val="18"/>
                <w:lang w:val="en-US"/>
              </w:rPr>
            </w:pPr>
            <w:r w:rsidRPr="003F0415">
              <w:rPr>
                <w:rFonts w:ascii="Arial" w:hAnsi="Arial" w:cs="Arial"/>
                <w:color w:val="000000" w:themeColor="text1"/>
                <w:sz w:val="18"/>
                <w:szCs w:val="18"/>
                <w:lang w:val="en-US"/>
              </w:rPr>
              <w:t>NCT01347242</w:t>
            </w:r>
            <w:r w:rsidR="00FF323E" w:rsidRPr="003F0415">
              <w:rPr>
                <w:rFonts w:ascii="Arial" w:hAnsi="Arial" w:cs="Arial"/>
                <w:color w:val="000000" w:themeColor="text1"/>
                <w:sz w:val="18"/>
                <w:szCs w:val="18"/>
                <w:lang w:val="en-US"/>
              </w:rPr>
              <w:t xml:space="preserve"> (I/II)</w:t>
            </w:r>
            <w:r w:rsidR="009F3467">
              <w:rPr>
                <w:rFonts w:ascii="Arial" w:hAnsi="Arial" w:cs="Arial"/>
                <w:color w:val="000000" w:themeColor="text1"/>
                <w:sz w:val="18"/>
                <w:szCs w:val="18"/>
                <w:lang w:val="en-US"/>
              </w:rPr>
              <w:t xml:space="preserve"> </w:t>
            </w:r>
          </w:p>
        </w:tc>
        <w:tc>
          <w:tcPr>
            <w:tcW w:w="748" w:type="pct"/>
            <w:vAlign w:val="center"/>
          </w:tcPr>
          <w:p w14:paraId="1503D8A3" w14:textId="7DEA2D2A" w:rsidR="002F08C9" w:rsidRPr="00065E7F" w:rsidRDefault="00301930" w:rsidP="00132F76">
            <w:pPr>
              <w:jc w:val="center"/>
              <w:rPr>
                <w:rFonts w:ascii="Arial" w:hAnsi="Arial" w:cs="Arial"/>
                <w:sz w:val="18"/>
                <w:szCs w:val="18"/>
                <w:lang w:val="en-US"/>
              </w:rPr>
            </w:pPr>
            <w:r w:rsidRPr="00065E7F">
              <w:rPr>
                <w:rFonts w:ascii="Arial" w:hAnsi="Arial" w:cs="Arial"/>
                <w:sz w:val="18"/>
                <w:szCs w:val="18"/>
                <w:lang w:val="en-US"/>
              </w:rPr>
              <w:t>WAS (</w:t>
            </w:r>
            <w:r w:rsidRPr="00065E7F">
              <w:rPr>
                <w:rFonts w:ascii="Arial" w:hAnsi="Arial" w:cs="Arial"/>
                <w:i/>
                <w:sz w:val="18"/>
                <w:szCs w:val="18"/>
                <w:lang w:val="en-US"/>
              </w:rPr>
              <w:t>WAS)</w:t>
            </w:r>
          </w:p>
        </w:tc>
        <w:tc>
          <w:tcPr>
            <w:tcW w:w="825" w:type="pct"/>
            <w:vAlign w:val="center"/>
          </w:tcPr>
          <w:p w14:paraId="4F9AB05E" w14:textId="67F63712" w:rsidR="002F08C9" w:rsidRPr="00065E7F" w:rsidRDefault="00301930" w:rsidP="00132F76">
            <w:pPr>
              <w:jc w:val="center"/>
              <w:rPr>
                <w:rFonts w:ascii="Arial" w:hAnsi="Arial" w:cs="Arial"/>
                <w:sz w:val="18"/>
                <w:szCs w:val="18"/>
                <w:lang w:val="en-US"/>
              </w:rPr>
            </w:pPr>
            <w:r>
              <w:rPr>
                <w:rFonts w:ascii="Arial" w:hAnsi="Arial" w:cs="Arial"/>
                <w:sz w:val="18"/>
                <w:szCs w:val="18"/>
                <w:lang w:val="en-US"/>
              </w:rPr>
              <w:t>Myeloablative</w:t>
            </w:r>
            <w:r w:rsidRPr="00065E7F">
              <w:rPr>
                <w:rFonts w:ascii="Arial" w:hAnsi="Arial" w:cs="Arial"/>
                <w:sz w:val="18"/>
                <w:szCs w:val="18"/>
                <w:lang w:val="en-US"/>
              </w:rPr>
              <w:t xml:space="preserve"> </w:t>
            </w:r>
            <w:r>
              <w:rPr>
                <w:rFonts w:ascii="Arial" w:hAnsi="Arial" w:cs="Arial"/>
                <w:sz w:val="18"/>
                <w:szCs w:val="18"/>
                <w:lang w:val="en-US"/>
              </w:rPr>
              <w:t>(</w:t>
            </w:r>
            <w:r w:rsidRPr="00065E7F">
              <w:rPr>
                <w:rFonts w:ascii="Arial" w:hAnsi="Arial" w:cs="Arial"/>
                <w:sz w:val="18"/>
                <w:szCs w:val="18"/>
                <w:lang w:val="en-US"/>
              </w:rPr>
              <w:t>busulfan and fludarabine</w:t>
            </w:r>
            <w:r>
              <w:rPr>
                <w:rFonts w:ascii="Arial" w:hAnsi="Arial" w:cs="Arial"/>
                <w:sz w:val="18"/>
                <w:szCs w:val="18"/>
                <w:lang w:val="en-US"/>
              </w:rPr>
              <w:t>)</w:t>
            </w:r>
          </w:p>
        </w:tc>
        <w:tc>
          <w:tcPr>
            <w:tcW w:w="2308" w:type="pct"/>
            <w:vAlign w:val="center"/>
          </w:tcPr>
          <w:p w14:paraId="7C6CE71A" w14:textId="3C735A0B" w:rsidR="002F08C9" w:rsidRPr="00065E7F" w:rsidRDefault="00FF323E" w:rsidP="00132F76">
            <w:pPr>
              <w:jc w:val="center"/>
              <w:rPr>
                <w:rFonts w:ascii="Arial" w:hAnsi="Arial" w:cs="Arial"/>
                <w:sz w:val="18"/>
                <w:szCs w:val="18"/>
                <w:lang w:val="en-US"/>
              </w:rPr>
            </w:pPr>
            <w:r w:rsidRPr="00DB452E">
              <w:rPr>
                <w:rFonts w:ascii="Arial" w:hAnsi="Arial" w:cs="Arial"/>
                <w:sz w:val="18"/>
                <w:szCs w:val="18"/>
                <w:lang w:val="en-US"/>
              </w:rPr>
              <w:t>Autologous CD34</w:t>
            </w:r>
            <w:r w:rsidRPr="00DB452E">
              <w:rPr>
                <w:rFonts w:ascii="Arial" w:hAnsi="Arial" w:cs="Arial"/>
                <w:sz w:val="18"/>
                <w:szCs w:val="18"/>
                <w:vertAlign w:val="superscript"/>
                <w:lang w:val="en-US"/>
              </w:rPr>
              <w:t>+</w:t>
            </w:r>
            <w:r w:rsidRPr="00DB452E">
              <w:rPr>
                <w:rFonts w:ascii="Arial" w:hAnsi="Arial" w:cs="Arial"/>
                <w:sz w:val="18"/>
                <w:szCs w:val="18"/>
                <w:lang w:val="en-US"/>
              </w:rPr>
              <w:t xml:space="preserve"> cells transduced with a lentiviral v</w:t>
            </w:r>
            <w:r w:rsidR="00DB452E">
              <w:rPr>
                <w:rFonts w:ascii="Arial" w:hAnsi="Arial" w:cs="Arial"/>
                <w:sz w:val="18"/>
                <w:szCs w:val="18"/>
                <w:lang w:val="en-US"/>
              </w:rPr>
              <w:t xml:space="preserve">ector </w:t>
            </w:r>
            <w:r w:rsidR="00A265B6">
              <w:rPr>
                <w:rFonts w:ascii="Arial" w:hAnsi="Arial" w:cs="Arial"/>
                <w:sz w:val="18"/>
                <w:szCs w:val="18"/>
                <w:lang w:val="en-US"/>
              </w:rPr>
              <w:t>carrying</w:t>
            </w:r>
            <w:r w:rsidR="00DB452E">
              <w:rPr>
                <w:rFonts w:ascii="Arial" w:hAnsi="Arial" w:cs="Arial"/>
                <w:sz w:val="18"/>
                <w:szCs w:val="18"/>
                <w:lang w:val="en-US"/>
              </w:rPr>
              <w:t xml:space="preserve"> </w:t>
            </w:r>
            <w:r w:rsidR="00DB452E" w:rsidRPr="00FD11F6">
              <w:rPr>
                <w:rFonts w:ascii="Arial" w:hAnsi="Arial" w:cs="Arial"/>
                <w:i/>
                <w:sz w:val="18"/>
                <w:szCs w:val="18"/>
                <w:lang w:val="en-US"/>
              </w:rPr>
              <w:t>WAS</w:t>
            </w:r>
          </w:p>
        </w:tc>
      </w:tr>
      <w:tr w:rsidR="00916EC9" w:rsidRPr="003E220B" w14:paraId="41DC0EFC" w14:textId="77777777" w:rsidTr="00452543">
        <w:trPr>
          <w:trHeight w:val="574"/>
        </w:trPr>
        <w:tc>
          <w:tcPr>
            <w:tcW w:w="1119" w:type="pct"/>
            <w:vAlign w:val="center"/>
          </w:tcPr>
          <w:p w14:paraId="15984B62" w14:textId="630DCA15"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NCT01855685</w:t>
            </w:r>
            <w:r>
              <w:rPr>
                <w:rFonts w:ascii="Arial" w:hAnsi="Arial" w:cs="Arial"/>
                <w:sz w:val="18"/>
                <w:szCs w:val="18"/>
                <w:lang w:val="en-US"/>
              </w:rPr>
              <w:t xml:space="preserve"> (I/II), </w:t>
            </w:r>
            <w:r w:rsidRPr="00065E7F">
              <w:rPr>
                <w:rFonts w:ascii="Arial" w:hAnsi="Arial" w:cs="Arial"/>
                <w:sz w:val="18"/>
                <w:szCs w:val="18"/>
                <w:lang w:val="en-US"/>
              </w:rPr>
              <w:t>NCT02234934</w:t>
            </w:r>
            <w:r>
              <w:rPr>
                <w:rFonts w:ascii="Arial" w:hAnsi="Arial" w:cs="Arial"/>
                <w:sz w:val="18"/>
                <w:szCs w:val="18"/>
                <w:lang w:val="en-US"/>
              </w:rPr>
              <w:t xml:space="preserve"> (I/II)</w:t>
            </w:r>
          </w:p>
        </w:tc>
        <w:tc>
          <w:tcPr>
            <w:tcW w:w="748" w:type="pct"/>
            <w:vAlign w:val="center"/>
          </w:tcPr>
          <w:p w14:paraId="0E90AA66"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X-CGD (</w:t>
            </w:r>
            <w:r w:rsidRPr="00214112">
              <w:rPr>
                <w:rFonts w:asciiTheme="minorBidi" w:hAnsiTheme="minorBidi" w:cstheme="minorBidi"/>
                <w:i/>
                <w:sz w:val="18"/>
                <w:szCs w:val="18"/>
                <w:lang w:val="en-US"/>
              </w:rPr>
              <w:t>CY</w:t>
            </w:r>
            <w:r w:rsidRPr="00214112">
              <w:rPr>
                <w:rFonts w:asciiTheme="minorBidi" w:hAnsiTheme="minorBidi" w:cstheme="minorBidi"/>
                <w:i/>
                <w:sz w:val="18"/>
                <w:szCs w:val="18"/>
              </w:rPr>
              <w:t>BB</w:t>
            </w:r>
            <w:r w:rsidRPr="00065E7F">
              <w:rPr>
                <w:rFonts w:ascii="Arial" w:hAnsi="Arial" w:cs="Arial"/>
                <w:i/>
                <w:sz w:val="18"/>
                <w:szCs w:val="18"/>
                <w:lang w:val="en-US"/>
              </w:rPr>
              <w:t>)</w:t>
            </w:r>
          </w:p>
        </w:tc>
        <w:tc>
          <w:tcPr>
            <w:tcW w:w="825" w:type="pct"/>
            <w:vAlign w:val="center"/>
          </w:tcPr>
          <w:p w14:paraId="2E807C71"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1232CC80" w14:textId="5DE11E4F" w:rsidR="00916EC9" w:rsidRPr="00584C23" w:rsidRDefault="00584C23" w:rsidP="00132F76">
            <w:pPr>
              <w:rPr>
                <w:rFonts w:ascii="Arial" w:hAnsi="Arial" w:cs="Arial"/>
                <w:sz w:val="18"/>
                <w:szCs w:val="18"/>
                <w:lang w:val="en-US"/>
              </w:rPr>
            </w:pPr>
            <w:r w:rsidRPr="00DB452E">
              <w:rPr>
                <w:rFonts w:ascii="Arial" w:hAnsi="Arial" w:cs="Arial"/>
                <w:sz w:val="18"/>
                <w:szCs w:val="18"/>
                <w:lang w:val="en-US"/>
              </w:rPr>
              <w:t>Autologous CD34</w:t>
            </w:r>
            <w:r w:rsidRPr="00DB452E">
              <w:rPr>
                <w:rFonts w:ascii="Arial" w:hAnsi="Arial" w:cs="Arial"/>
                <w:sz w:val="18"/>
                <w:szCs w:val="18"/>
                <w:vertAlign w:val="superscript"/>
                <w:lang w:val="en-US"/>
              </w:rPr>
              <w:t>+</w:t>
            </w:r>
            <w:r w:rsidRPr="00DB452E">
              <w:rPr>
                <w:rFonts w:ascii="Arial" w:hAnsi="Arial" w:cs="Arial"/>
                <w:sz w:val="18"/>
                <w:szCs w:val="18"/>
                <w:lang w:val="en-US"/>
              </w:rPr>
              <w:t xml:space="preserve"> cells transduced with </w:t>
            </w:r>
            <w:r w:rsidR="00A3632F">
              <w:rPr>
                <w:rFonts w:ascii="Arial" w:hAnsi="Arial" w:cs="Arial"/>
                <w:sz w:val="18"/>
                <w:szCs w:val="18"/>
                <w:lang w:val="en-US"/>
              </w:rPr>
              <w:t xml:space="preserve">a </w:t>
            </w:r>
            <w:r w:rsidRPr="00DB452E">
              <w:rPr>
                <w:rFonts w:ascii="Arial" w:hAnsi="Arial" w:cs="Arial"/>
                <w:sz w:val="18"/>
                <w:szCs w:val="18"/>
                <w:lang w:val="en-US"/>
              </w:rPr>
              <w:t xml:space="preserve">lentiviral vector </w:t>
            </w:r>
            <w:r w:rsidR="00A265B6">
              <w:rPr>
                <w:rFonts w:ascii="Arial" w:hAnsi="Arial" w:cs="Arial"/>
                <w:sz w:val="18"/>
                <w:szCs w:val="18"/>
                <w:lang w:val="en-US"/>
              </w:rPr>
              <w:t>carrying</w:t>
            </w:r>
            <w:r w:rsidRPr="00DB452E">
              <w:rPr>
                <w:rFonts w:ascii="Arial" w:hAnsi="Arial" w:cs="Arial"/>
                <w:sz w:val="18"/>
                <w:szCs w:val="18"/>
                <w:lang w:val="en-US"/>
              </w:rPr>
              <w:t xml:space="preserve"> </w:t>
            </w:r>
            <w:r w:rsidR="009F3467">
              <w:rPr>
                <w:rFonts w:ascii="Arial" w:hAnsi="Arial" w:cs="Arial"/>
                <w:sz w:val="18"/>
                <w:szCs w:val="18"/>
                <w:lang w:val="en-US"/>
              </w:rPr>
              <w:t xml:space="preserve">human </w:t>
            </w:r>
            <w:r w:rsidR="009F3467">
              <w:rPr>
                <w:rFonts w:ascii="Arial" w:hAnsi="Arial" w:cs="Arial"/>
                <w:i/>
                <w:sz w:val="18"/>
                <w:szCs w:val="18"/>
                <w:lang w:val="en-US"/>
              </w:rPr>
              <w:t>gp</w:t>
            </w:r>
            <w:r w:rsidRPr="009F3467">
              <w:rPr>
                <w:rFonts w:ascii="Arial" w:hAnsi="Arial" w:cs="Arial"/>
                <w:i/>
                <w:sz w:val="18"/>
                <w:szCs w:val="18"/>
                <w:lang w:val="en-US"/>
              </w:rPr>
              <w:t>91</w:t>
            </w:r>
            <w:r w:rsidR="009F3467">
              <w:rPr>
                <w:rFonts w:ascii="Arial" w:hAnsi="Arial" w:cs="Arial"/>
                <w:i/>
                <w:sz w:val="18"/>
                <w:szCs w:val="18"/>
                <w:lang w:val="en-US"/>
              </w:rPr>
              <w:t xml:space="preserve">phox </w:t>
            </w:r>
            <w:r w:rsidR="00D85CF9" w:rsidRPr="00584C23">
              <w:rPr>
                <w:rFonts w:ascii="Arial" w:hAnsi="Arial" w:cs="Arial"/>
                <w:sz w:val="18"/>
                <w:szCs w:val="18"/>
                <w:lang w:val="en-US"/>
              </w:rPr>
              <w:t>(OTL-102)</w:t>
            </w:r>
          </w:p>
        </w:tc>
      </w:tr>
      <w:tr w:rsidR="00D85CF9" w:rsidRPr="003E220B" w14:paraId="72AC6955" w14:textId="77777777" w:rsidTr="00452543">
        <w:trPr>
          <w:trHeight w:val="574"/>
        </w:trPr>
        <w:tc>
          <w:tcPr>
            <w:tcW w:w="1119" w:type="pct"/>
            <w:vAlign w:val="center"/>
          </w:tcPr>
          <w:p w14:paraId="626B4938" w14:textId="70AC2E47" w:rsidR="00D85CF9" w:rsidRPr="00065E7F" w:rsidRDefault="00D85CF9" w:rsidP="00132F76">
            <w:pPr>
              <w:jc w:val="center"/>
              <w:rPr>
                <w:rFonts w:ascii="Arial" w:hAnsi="Arial" w:cs="Arial"/>
                <w:sz w:val="18"/>
                <w:szCs w:val="18"/>
                <w:lang w:val="en-US"/>
              </w:rPr>
            </w:pPr>
            <w:r>
              <w:rPr>
                <w:rFonts w:ascii="Arial" w:hAnsi="Arial" w:cs="Arial"/>
                <w:sz w:val="18"/>
                <w:szCs w:val="18"/>
                <w:lang w:val="en-US"/>
              </w:rPr>
              <w:t>NCT02757911 (I/II)</w:t>
            </w:r>
          </w:p>
        </w:tc>
        <w:tc>
          <w:tcPr>
            <w:tcW w:w="748" w:type="pct"/>
            <w:vAlign w:val="center"/>
          </w:tcPr>
          <w:p w14:paraId="48E4D864" w14:textId="3F16B0B7" w:rsidR="00D85CF9" w:rsidRPr="00065E7F" w:rsidRDefault="00D85CF9" w:rsidP="00132F76">
            <w:pPr>
              <w:jc w:val="center"/>
              <w:rPr>
                <w:rFonts w:ascii="Arial" w:hAnsi="Arial" w:cs="Arial"/>
                <w:sz w:val="18"/>
                <w:szCs w:val="18"/>
                <w:lang w:val="en-US"/>
              </w:rPr>
            </w:pPr>
            <w:r w:rsidRPr="00065E7F">
              <w:rPr>
                <w:rFonts w:ascii="Arial" w:hAnsi="Arial" w:cs="Arial"/>
                <w:sz w:val="18"/>
                <w:szCs w:val="18"/>
                <w:lang w:val="en-US"/>
              </w:rPr>
              <w:t>X-CGD (</w:t>
            </w:r>
            <w:r w:rsidRPr="00214112">
              <w:rPr>
                <w:rFonts w:asciiTheme="minorBidi" w:hAnsiTheme="minorBidi" w:cstheme="minorBidi"/>
                <w:i/>
                <w:sz w:val="18"/>
                <w:szCs w:val="18"/>
                <w:lang w:val="en-US"/>
              </w:rPr>
              <w:t>CY</w:t>
            </w:r>
            <w:r w:rsidRPr="00214112">
              <w:rPr>
                <w:rFonts w:asciiTheme="minorBidi" w:hAnsiTheme="minorBidi" w:cstheme="minorBidi"/>
                <w:i/>
                <w:sz w:val="18"/>
                <w:szCs w:val="18"/>
              </w:rPr>
              <w:t>BB</w:t>
            </w:r>
            <w:r w:rsidRPr="00065E7F">
              <w:rPr>
                <w:rFonts w:ascii="Arial" w:hAnsi="Arial" w:cs="Arial"/>
                <w:i/>
                <w:sz w:val="18"/>
                <w:szCs w:val="18"/>
                <w:lang w:val="en-US"/>
              </w:rPr>
              <w:t>)</w:t>
            </w:r>
          </w:p>
        </w:tc>
        <w:tc>
          <w:tcPr>
            <w:tcW w:w="825" w:type="pct"/>
            <w:vAlign w:val="center"/>
          </w:tcPr>
          <w:p w14:paraId="0E4E4627" w14:textId="5613C838" w:rsidR="00D85CF9" w:rsidRDefault="00D85CF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6BE60721" w14:textId="5193ADB1" w:rsidR="00D85CF9" w:rsidRDefault="00BF20A9" w:rsidP="00132F76">
            <w:pPr>
              <w:jc w:val="center"/>
              <w:rPr>
                <w:rFonts w:ascii="Arial" w:hAnsi="Arial" w:cs="Arial"/>
                <w:sz w:val="18"/>
                <w:szCs w:val="18"/>
                <w:lang w:val="en-US"/>
              </w:rPr>
            </w:pPr>
            <w:r>
              <w:rPr>
                <w:rFonts w:ascii="Arial" w:hAnsi="Arial" w:cs="Arial"/>
                <w:sz w:val="18"/>
                <w:szCs w:val="18"/>
                <w:lang w:val="en-US"/>
              </w:rPr>
              <w:t>Autologous CD34</w:t>
            </w:r>
            <w:r w:rsidRPr="00885308">
              <w:rPr>
                <w:rFonts w:ascii="Arial" w:hAnsi="Arial" w:cs="Arial"/>
                <w:sz w:val="18"/>
                <w:szCs w:val="18"/>
                <w:vertAlign w:val="superscript"/>
                <w:lang w:val="en-US"/>
              </w:rPr>
              <w:t>+</w:t>
            </w:r>
            <w:r>
              <w:rPr>
                <w:rFonts w:ascii="Arial" w:hAnsi="Arial" w:cs="Arial"/>
                <w:sz w:val="18"/>
                <w:szCs w:val="18"/>
                <w:lang w:val="en-US"/>
              </w:rPr>
              <w:t xml:space="preserve"> cells transduced w</w:t>
            </w:r>
            <w:r w:rsidR="00034872">
              <w:rPr>
                <w:rFonts w:ascii="Arial" w:hAnsi="Arial" w:cs="Arial"/>
                <w:sz w:val="18"/>
                <w:szCs w:val="18"/>
                <w:lang w:val="en-US"/>
              </w:rPr>
              <w:t>ith the G1XCGD lentiviral v</w:t>
            </w:r>
            <w:r w:rsidRPr="0049590B">
              <w:rPr>
                <w:rFonts w:ascii="Arial" w:hAnsi="Arial" w:cs="Arial"/>
                <w:sz w:val="18"/>
                <w:szCs w:val="18"/>
                <w:lang w:val="en-US"/>
              </w:rPr>
              <w:t>ector</w:t>
            </w:r>
          </w:p>
        </w:tc>
      </w:tr>
      <w:tr w:rsidR="00916EC9" w:rsidRPr="003E220B" w14:paraId="075B1A6A" w14:textId="77777777" w:rsidTr="00452543">
        <w:trPr>
          <w:trHeight w:val="574"/>
        </w:trPr>
        <w:tc>
          <w:tcPr>
            <w:tcW w:w="1119" w:type="pct"/>
            <w:vAlign w:val="center"/>
          </w:tcPr>
          <w:p w14:paraId="33F0D2F3" w14:textId="330C1895"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NCT03812263</w:t>
            </w:r>
            <w:r>
              <w:rPr>
                <w:rFonts w:ascii="Arial" w:hAnsi="Arial" w:cs="Arial"/>
                <w:sz w:val="18"/>
                <w:szCs w:val="18"/>
                <w:lang w:val="en-US"/>
              </w:rPr>
              <w:t xml:space="preserve"> (I/II), </w:t>
            </w:r>
            <w:r w:rsidR="008908B3">
              <w:rPr>
                <w:rFonts w:ascii="Arial" w:hAnsi="Arial" w:cs="Arial"/>
                <w:sz w:val="18"/>
                <w:szCs w:val="18"/>
                <w:lang w:val="en-US"/>
              </w:rPr>
              <w:t xml:space="preserve">NCT03825783 </w:t>
            </w:r>
            <w:r>
              <w:rPr>
                <w:rFonts w:ascii="Arial" w:hAnsi="Arial" w:cs="Arial"/>
                <w:sz w:val="18"/>
                <w:szCs w:val="18"/>
                <w:lang w:val="en-US"/>
              </w:rPr>
              <w:t>(I)</w:t>
            </w:r>
          </w:p>
        </w:tc>
        <w:tc>
          <w:tcPr>
            <w:tcW w:w="748" w:type="pct"/>
            <w:vAlign w:val="center"/>
          </w:tcPr>
          <w:p w14:paraId="38D99649"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LAD (</w:t>
            </w:r>
            <w:r w:rsidRPr="00065E7F">
              <w:rPr>
                <w:rFonts w:ascii="Arial" w:hAnsi="Arial" w:cs="Arial"/>
                <w:i/>
                <w:sz w:val="18"/>
                <w:szCs w:val="18"/>
                <w:lang w:val="en-US"/>
              </w:rPr>
              <w:t>CD18)</w:t>
            </w:r>
          </w:p>
        </w:tc>
        <w:tc>
          <w:tcPr>
            <w:tcW w:w="825" w:type="pct"/>
            <w:vAlign w:val="center"/>
          </w:tcPr>
          <w:p w14:paraId="28EE5E83"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5BAC9849" w14:textId="799B8BD0" w:rsidR="00916EC9" w:rsidRPr="00FF03F4" w:rsidRDefault="00916EC9" w:rsidP="00132F76">
            <w:pPr>
              <w:jc w:val="center"/>
              <w:rPr>
                <w:rFonts w:ascii="Arial" w:hAnsi="Arial" w:cs="Arial"/>
                <w:sz w:val="18"/>
                <w:szCs w:val="18"/>
                <w:lang w:val="en-US"/>
              </w:rPr>
            </w:pPr>
            <w:r>
              <w:rPr>
                <w:rFonts w:ascii="Arial" w:hAnsi="Arial" w:cs="Arial"/>
                <w:sz w:val="18"/>
                <w:szCs w:val="18"/>
                <w:lang w:val="en-US"/>
              </w:rPr>
              <w:t>Autologous CD34</w:t>
            </w:r>
            <w:r w:rsidRPr="00885308">
              <w:rPr>
                <w:rFonts w:ascii="Arial" w:hAnsi="Arial" w:cs="Arial"/>
                <w:sz w:val="18"/>
                <w:szCs w:val="18"/>
                <w:vertAlign w:val="superscript"/>
                <w:lang w:val="en-US"/>
              </w:rPr>
              <w:t>+</w:t>
            </w:r>
            <w:r>
              <w:rPr>
                <w:rFonts w:ascii="Arial" w:hAnsi="Arial" w:cs="Arial"/>
                <w:sz w:val="18"/>
                <w:szCs w:val="18"/>
                <w:lang w:val="en-US"/>
              </w:rPr>
              <w:t xml:space="preserve"> cells t</w:t>
            </w:r>
            <w:r w:rsidRPr="00FF03F4">
              <w:rPr>
                <w:rFonts w:ascii="Arial" w:hAnsi="Arial" w:cs="Arial"/>
                <w:sz w:val="18"/>
                <w:szCs w:val="18"/>
                <w:lang w:val="en-US"/>
              </w:rPr>
              <w:t>ransduced with</w:t>
            </w:r>
            <w:r w:rsidR="00050F0E">
              <w:rPr>
                <w:rFonts w:ascii="Arial" w:hAnsi="Arial" w:cs="Arial"/>
                <w:sz w:val="18"/>
                <w:szCs w:val="18"/>
                <w:lang w:val="en-US"/>
              </w:rPr>
              <w:t xml:space="preserve"> the</w:t>
            </w:r>
            <w:r w:rsidRPr="00FF03F4">
              <w:rPr>
                <w:rFonts w:ascii="Arial" w:hAnsi="Arial" w:cs="Arial"/>
                <w:sz w:val="18"/>
                <w:szCs w:val="18"/>
                <w:lang w:val="en-US"/>
              </w:rPr>
              <w:t xml:space="preserve"> lentiviral vector </w:t>
            </w:r>
            <w:r w:rsidR="00050F0E">
              <w:rPr>
                <w:rFonts w:ascii="Arial" w:hAnsi="Arial" w:cs="Arial"/>
                <w:sz w:val="18"/>
                <w:szCs w:val="18"/>
                <w:lang w:val="en-US"/>
              </w:rPr>
              <w:t xml:space="preserve">Chim-CD18-WPRE, which </w:t>
            </w:r>
            <w:r w:rsidRPr="00FF03F4">
              <w:rPr>
                <w:rFonts w:ascii="Arial" w:hAnsi="Arial" w:cs="Arial"/>
                <w:sz w:val="18"/>
                <w:szCs w:val="18"/>
                <w:lang w:val="en-US"/>
              </w:rPr>
              <w:t>carr</w:t>
            </w:r>
            <w:r w:rsidR="00050F0E">
              <w:rPr>
                <w:rFonts w:ascii="Arial" w:hAnsi="Arial" w:cs="Arial"/>
                <w:sz w:val="18"/>
                <w:szCs w:val="18"/>
                <w:lang w:val="en-US"/>
              </w:rPr>
              <w:t>ies</w:t>
            </w:r>
            <w:r>
              <w:rPr>
                <w:rFonts w:ascii="Arial" w:hAnsi="Arial" w:cs="Arial"/>
                <w:sz w:val="18"/>
                <w:szCs w:val="18"/>
                <w:lang w:val="en-US"/>
              </w:rPr>
              <w:t xml:space="preserve"> the </w:t>
            </w:r>
            <w:r w:rsidRPr="00FD11F6">
              <w:rPr>
                <w:rFonts w:ascii="Arial" w:hAnsi="Arial" w:cs="Arial"/>
                <w:i/>
                <w:sz w:val="18"/>
                <w:szCs w:val="18"/>
                <w:lang w:val="en-US"/>
              </w:rPr>
              <w:t>ITGB2</w:t>
            </w:r>
            <w:r>
              <w:rPr>
                <w:rFonts w:ascii="Arial" w:hAnsi="Arial" w:cs="Arial"/>
                <w:sz w:val="18"/>
                <w:szCs w:val="18"/>
                <w:lang w:val="en-US"/>
              </w:rPr>
              <w:t xml:space="preserve"> gene</w:t>
            </w:r>
            <w:r w:rsidR="00175E14">
              <w:rPr>
                <w:rFonts w:ascii="Arial" w:hAnsi="Arial" w:cs="Arial"/>
                <w:sz w:val="18"/>
                <w:szCs w:val="18"/>
                <w:lang w:val="en-US"/>
              </w:rPr>
              <w:t xml:space="preserve"> </w:t>
            </w:r>
          </w:p>
        </w:tc>
      </w:tr>
      <w:tr w:rsidR="00916EC9" w:rsidRPr="003E220B" w14:paraId="180D9DEE" w14:textId="77777777" w:rsidTr="00452543">
        <w:trPr>
          <w:trHeight w:val="574"/>
        </w:trPr>
        <w:tc>
          <w:tcPr>
            <w:tcW w:w="1119" w:type="pct"/>
            <w:vAlign w:val="center"/>
          </w:tcPr>
          <w:p w14:paraId="5ABD0563"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NCT03538899</w:t>
            </w:r>
            <w:r>
              <w:rPr>
                <w:rFonts w:ascii="Arial" w:hAnsi="Arial" w:cs="Arial"/>
                <w:sz w:val="18"/>
                <w:szCs w:val="18"/>
                <w:lang w:val="en-US"/>
              </w:rPr>
              <w:t xml:space="preserve"> (I/II)</w:t>
            </w:r>
          </w:p>
        </w:tc>
        <w:tc>
          <w:tcPr>
            <w:tcW w:w="748" w:type="pct"/>
            <w:vAlign w:val="center"/>
          </w:tcPr>
          <w:p w14:paraId="20848035"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ART-SCID (</w:t>
            </w:r>
            <w:r w:rsidRPr="00065E7F">
              <w:rPr>
                <w:rFonts w:ascii="Arial" w:hAnsi="Arial" w:cs="Arial"/>
                <w:i/>
                <w:sz w:val="18"/>
                <w:szCs w:val="18"/>
                <w:lang w:val="en-US"/>
              </w:rPr>
              <w:t>DCLRE1C)</w:t>
            </w:r>
          </w:p>
        </w:tc>
        <w:tc>
          <w:tcPr>
            <w:tcW w:w="825" w:type="pct"/>
            <w:vAlign w:val="center"/>
          </w:tcPr>
          <w:p w14:paraId="5E74757D" w14:textId="77777777" w:rsidR="00916EC9" w:rsidRPr="00065E7F" w:rsidRDefault="00916EC9" w:rsidP="00132F76">
            <w:pPr>
              <w:jc w:val="center"/>
              <w:rPr>
                <w:rFonts w:ascii="Arial" w:hAnsi="Arial" w:cs="Arial"/>
                <w:sz w:val="18"/>
                <w:szCs w:val="18"/>
                <w:lang w:val="en-US"/>
              </w:rPr>
            </w:pPr>
            <w:r w:rsidRPr="00C75430">
              <w:rPr>
                <w:rFonts w:ascii="Arial" w:hAnsi="Arial" w:cs="Arial"/>
                <w:sz w:val="18"/>
                <w:szCs w:val="18"/>
                <w:lang w:val="en-US"/>
              </w:rPr>
              <w:t>Sub-</w:t>
            </w:r>
            <w:r>
              <w:rPr>
                <w:rFonts w:ascii="Arial" w:hAnsi="Arial" w:cs="Arial"/>
                <w:sz w:val="18"/>
                <w:szCs w:val="18"/>
                <w:lang w:val="en-US"/>
              </w:rPr>
              <w:t>myelo</w:t>
            </w:r>
            <w:r w:rsidRPr="00C75430">
              <w:rPr>
                <w:rFonts w:ascii="Arial" w:hAnsi="Arial" w:cs="Arial"/>
                <w:sz w:val="18"/>
                <w:szCs w:val="18"/>
                <w:lang w:val="en-US"/>
              </w:rPr>
              <w:t xml:space="preserve">ablative </w:t>
            </w:r>
            <w:r>
              <w:rPr>
                <w:rFonts w:ascii="Arial" w:hAnsi="Arial" w:cs="Arial"/>
                <w:sz w:val="18"/>
                <w:szCs w:val="18"/>
                <w:lang w:val="en-US"/>
              </w:rPr>
              <w:t>(</w:t>
            </w:r>
            <w:r w:rsidRPr="00C75430">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34CC2E01" w14:textId="60FB91E6" w:rsidR="00916EC9" w:rsidRPr="00C75430" w:rsidRDefault="00916EC9" w:rsidP="00132F76">
            <w:pPr>
              <w:jc w:val="center"/>
              <w:rPr>
                <w:rFonts w:ascii="Arial" w:hAnsi="Arial" w:cs="Arial"/>
                <w:sz w:val="18"/>
                <w:szCs w:val="18"/>
                <w:lang w:val="en-US"/>
              </w:rPr>
            </w:pPr>
            <w:r>
              <w:rPr>
                <w:rFonts w:ascii="Arial" w:hAnsi="Arial" w:cs="Arial"/>
                <w:sz w:val="18"/>
                <w:szCs w:val="18"/>
                <w:lang w:val="en-US"/>
              </w:rPr>
              <w:t>A</w:t>
            </w:r>
            <w:r w:rsidRPr="00C75430">
              <w:rPr>
                <w:rFonts w:ascii="Arial" w:hAnsi="Arial" w:cs="Arial"/>
                <w:sz w:val="18"/>
                <w:szCs w:val="18"/>
                <w:lang w:val="en-US"/>
              </w:rPr>
              <w:t xml:space="preserve">utologous </w:t>
            </w:r>
            <w:r>
              <w:rPr>
                <w:rFonts w:ascii="Arial" w:hAnsi="Arial" w:cs="Arial"/>
                <w:sz w:val="18"/>
                <w:szCs w:val="18"/>
                <w:lang w:val="en-US"/>
              </w:rPr>
              <w:t>CD34</w:t>
            </w:r>
            <w:r w:rsidRPr="00175E14">
              <w:rPr>
                <w:rFonts w:ascii="Arial" w:hAnsi="Arial" w:cs="Arial"/>
                <w:sz w:val="18"/>
                <w:szCs w:val="18"/>
                <w:vertAlign w:val="superscript"/>
                <w:lang w:val="en-US"/>
              </w:rPr>
              <w:t>+</w:t>
            </w:r>
            <w:r>
              <w:rPr>
                <w:rFonts w:ascii="Arial" w:hAnsi="Arial" w:cs="Arial"/>
                <w:sz w:val="18"/>
                <w:szCs w:val="18"/>
                <w:lang w:val="en-US"/>
              </w:rPr>
              <w:t xml:space="preserve"> cells t</w:t>
            </w:r>
            <w:r w:rsidRPr="00FF03F4">
              <w:rPr>
                <w:rFonts w:ascii="Arial" w:hAnsi="Arial" w:cs="Arial"/>
                <w:sz w:val="18"/>
                <w:szCs w:val="18"/>
                <w:lang w:val="en-US"/>
              </w:rPr>
              <w:t>ransduced with</w:t>
            </w:r>
            <w:r w:rsidR="00D97130">
              <w:rPr>
                <w:rFonts w:ascii="Arial" w:hAnsi="Arial" w:cs="Arial"/>
                <w:sz w:val="18"/>
                <w:szCs w:val="18"/>
                <w:lang w:val="en-US"/>
              </w:rPr>
              <w:t xml:space="preserve"> </w:t>
            </w:r>
            <w:r w:rsidR="00050F0E">
              <w:rPr>
                <w:rFonts w:ascii="Arial" w:hAnsi="Arial" w:cs="Arial"/>
                <w:sz w:val="18"/>
                <w:szCs w:val="18"/>
                <w:lang w:val="en-US"/>
              </w:rPr>
              <w:t>the</w:t>
            </w:r>
            <w:r w:rsidR="00050F0E" w:rsidRPr="00C75430">
              <w:rPr>
                <w:rFonts w:ascii="Arial" w:hAnsi="Arial" w:cs="Arial"/>
                <w:sz w:val="18"/>
                <w:szCs w:val="18"/>
                <w:lang w:val="en-US"/>
              </w:rPr>
              <w:t xml:space="preserve"> </w:t>
            </w:r>
            <w:r w:rsidRPr="00C75430">
              <w:rPr>
                <w:rFonts w:ascii="Arial" w:hAnsi="Arial" w:cs="Arial"/>
                <w:sz w:val="18"/>
                <w:szCs w:val="18"/>
                <w:lang w:val="en-US"/>
              </w:rPr>
              <w:t xml:space="preserve">self-inactivating lentiviral vector </w:t>
            </w:r>
            <w:proofErr w:type="spellStart"/>
            <w:r w:rsidRPr="00C75430">
              <w:rPr>
                <w:rFonts w:ascii="Arial" w:hAnsi="Arial" w:cs="Arial"/>
                <w:sz w:val="18"/>
                <w:szCs w:val="18"/>
                <w:lang w:val="en-US"/>
              </w:rPr>
              <w:t>AProArt</w:t>
            </w:r>
            <w:proofErr w:type="spellEnd"/>
            <w:r w:rsidR="00A3632F">
              <w:rPr>
                <w:rFonts w:ascii="Arial" w:hAnsi="Arial" w:cs="Arial"/>
                <w:sz w:val="18"/>
                <w:szCs w:val="18"/>
                <w:lang w:val="en-US"/>
              </w:rPr>
              <w:t>,</w:t>
            </w:r>
            <w:r w:rsidR="00441176">
              <w:rPr>
                <w:rFonts w:ascii="Arial" w:hAnsi="Arial" w:cs="Arial"/>
                <w:sz w:val="18"/>
                <w:szCs w:val="18"/>
                <w:lang w:val="en-US"/>
              </w:rPr>
              <w:t xml:space="preserve"> carrying </w:t>
            </w:r>
            <w:r w:rsidR="00A3632F">
              <w:rPr>
                <w:rFonts w:ascii="Arial" w:hAnsi="Arial" w:cs="Arial"/>
                <w:sz w:val="18"/>
                <w:szCs w:val="18"/>
                <w:lang w:val="en-US"/>
              </w:rPr>
              <w:t>the</w:t>
            </w:r>
            <w:r w:rsidR="00441176">
              <w:rPr>
                <w:rFonts w:ascii="Arial" w:hAnsi="Arial" w:cs="Arial"/>
                <w:sz w:val="18"/>
                <w:szCs w:val="18"/>
                <w:lang w:val="en-US"/>
              </w:rPr>
              <w:t xml:space="preserve"> </w:t>
            </w:r>
            <w:r w:rsidR="00441176" w:rsidRPr="00C75430">
              <w:rPr>
                <w:rFonts w:ascii="Arial" w:hAnsi="Arial" w:cs="Arial"/>
                <w:sz w:val="18"/>
                <w:szCs w:val="18"/>
                <w:lang w:val="en-US"/>
              </w:rPr>
              <w:t xml:space="preserve">corrected </w:t>
            </w:r>
            <w:r w:rsidR="00441176" w:rsidRPr="00441176">
              <w:rPr>
                <w:rFonts w:ascii="Arial" w:hAnsi="Arial" w:cs="Arial"/>
                <w:i/>
                <w:sz w:val="18"/>
                <w:szCs w:val="18"/>
                <w:lang w:val="en-US"/>
              </w:rPr>
              <w:t>DCLRE1C</w:t>
            </w:r>
            <w:r w:rsidR="00441176" w:rsidRPr="00C75430">
              <w:rPr>
                <w:rFonts w:ascii="Arial" w:hAnsi="Arial" w:cs="Arial"/>
                <w:sz w:val="18"/>
                <w:szCs w:val="18"/>
                <w:lang w:val="en-US"/>
              </w:rPr>
              <w:t xml:space="preserve"> gene </w:t>
            </w:r>
          </w:p>
        </w:tc>
      </w:tr>
      <w:tr w:rsidR="00916EC9" w:rsidRPr="003E220B" w14:paraId="7233B4E8" w14:textId="77777777" w:rsidTr="00452543">
        <w:trPr>
          <w:trHeight w:val="574"/>
        </w:trPr>
        <w:tc>
          <w:tcPr>
            <w:tcW w:w="1119" w:type="pct"/>
            <w:vAlign w:val="center"/>
          </w:tcPr>
          <w:p w14:paraId="7510E8EB" w14:textId="777B4F6E"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NCT02906202</w:t>
            </w:r>
            <w:r>
              <w:rPr>
                <w:rFonts w:ascii="Arial" w:hAnsi="Arial" w:cs="Arial"/>
                <w:sz w:val="18"/>
                <w:szCs w:val="18"/>
                <w:lang w:val="en-US"/>
              </w:rPr>
              <w:t xml:space="preserve"> (III), </w:t>
            </w:r>
            <w:r w:rsidR="008908B3">
              <w:rPr>
                <w:rFonts w:ascii="Arial" w:hAnsi="Arial" w:cs="Arial"/>
                <w:sz w:val="18"/>
                <w:szCs w:val="18"/>
                <w:lang w:val="en-US"/>
              </w:rPr>
              <w:t xml:space="preserve">NCT03207009 </w:t>
            </w:r>
            <w:r>
              <w:rPr>
                <w:rFonts w:ascii="Arial" w:hAnsi="Arial" w:cs="Arial"/>
                <w:sz w:val="18"/>
                <w:szCs w:val="18"/>
                <w:lang w:val="en-US"/>
              </w:rPr>
              <w:t>(III)</w:t>
            </w:r>
          </w:p>
        </w:tc>
        <w:tc>
          <w:tcPr>
            <w:tcW w:w="748" w:type="pct"/>
            <w:vAlign w:val="center"/>
          </w:tcPr>
          <w:p w14:paraId="24C46799" w14:textId="119E9E18" w:rsidR="00916EC9" w:rsidRPr="00065E7F" w:rsidRDefault="006D73FE" w:rsidP="00132F76">
            <w:pPr>
              <w:jc w:val="center"/>
              <w:rPr>
                <w:rFonts w:ascii="Arial" w:hAnsi="Arial" w:cs="Arial"/>
                <w:sz w:val="18"/>
                <w:szCs w:val="18"/>
                <w:lang w:val="en-US"/>
              </w:rPr>
            </w:pPr>
            <w:r>
              <w:rPr>
                <w:rFonts w:ascii="Arial" w:hAnsi="Arial" w:cs="Arial"/>
                <w:sz w:val="18"/>
                <w:szCs w:val="18"/>
                <w:lang w:val="en-US"/>
              </w:rPr>
              <w:t>TBT</w:t>
            </w:r>
            <w:r w:rsidR="00916EC9" w:rsidRPr="00065E7F">
              <w:rPr>
                <w:rFonts w:ascii="Arial" w:hAnsi="Arial" w:cs="Arial"/>
                <w:sz w:val="18"/>
                <w:szCs w:val="18"/>
                <w:lang w:val="en-US"/>
              </w:rPr>
              <w:t xml:space="preserve"> (</w:t>
            </w:r>
            <w:r w:rsidR="00916EC9" w:rsidRPr="00065E7F">
              <w:rPr>
                <w:rFonts w:ascii="Arial" w:hAnsi="Arial" w:cs="Arial"/>
                <w:i/>
                <w:sz w:val="18"/>
                <w:szCs w:val="18"/>
                <w:lang w:val="en-US"/>
              </w:rPr>
              <w:t>HBB)</w:t>
            </w:r>
          </w:p>
        </w:tc>
        <w:tc>
          <w:tcPr>
            <w:tcW w:w="825" w:type="pct"/>
            <w:vAlign w:val="center"/>
          </w:tcPr>
          <w:p w14:paraId="7BF7C126"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6AB9BA79" w14:textId="1A60752C" w:rsidR="00916EC9" w:rsidRPr="00067F02" w:rsidRDefault="00916EC9" w:rsidP="00132F76">
            <w:pPr>
              <w:jc w:val="center"/>
              <w:rPr>
                <w:rFonts w:ascii="Arial" w:hAnsi="Arial" w:cs="Arial"/>
                <w:sz w:val="18"/>
                <w:szCs w:val="18"/>
                <w:lang w:val="en-US"/>
              </w:rPr>
            </w:pPr>
            <w:r w:rsidRPr="00067F02">
              <w:rPr>
                <w:rFonts w:ascii="Arial" w:hAnsi="Arial" w:cs="Arial"/>
                <w:sz w:val="18"/>
                <w:szCs w:val="18"/>
                <w:lang w:val="en-US"/>
              </w:rPr>
              <w:t>Autologous CD34</w:t>
            </w:r>
            <w:r w:rsidRPr="00175E14">
              <w:rPr>
                <w:rFonts w:ascii="Arial" w:hAnsi="Arial" w:cs="Arial"/>
                <w:sz w:val="18"/>
                <w:szCs w:val="18"/>
                <w:vertAlign w:val="superscript"/>
                <w:lang w:val="en-US"/>
              </w:rPr>
              <w:t>+</w:t>
            </w:r>
            <w:r w:rsidRPr="00067F02">
              <w:rPr>
                <w:rFonts w:ascii="Arial" w:hAnsi="Arial" w:cs="Arial"/>
                <w:sz w:val="18"/>
                <w:szCs w:val="18"/>
                <w:lang w:val="en-US"/>
              </w:rPr>
              <w:t xml:space="preserve"> </w:t>
            </w:r>
            <w:r>
              <w:rPr>
                <w:rFonts w:ascii="Arial" w:hAnsi="Arial" w:cs="Arial"/>
                <w:sz w:val="18"/>
                <w:szCs w:val="18"/>
                <w:lang w:val="en-US"/>
              </w:rPr>
              <w:t>c</w:t>
            </w:r>
            <w:r w:rsidRPr="00067F02">
              <w:rPr>
                <w:rFonts w:ascii="Arial" w:hAnsi="Arial" w:cs="Arial"/>
                <w:sz w:val="18"/>
                <w:szCs w:val="18"/>
                <w:lang w:val="en-US"/>
              </w:rPr>
              <w:t xml:space="preserve">ells </w:t>
            </w:r>
            <w:r>
              <w:rPr>
                <w:rFonts w:ascii="Arial" w:hAnsi="Arial" w:cs="Arial"/>
                <w:sz w:val="18"/>
                <w:szCs w:val="18"/>
                <w:lang w:val="en-US"/>
              </w:rPr>
              <w:t>t</w:t>
            </w:r>
            <w:r w:rsidRPr="00067F02">
              <w:rPr>
                <w:rFonts w:ascii="Arial" w:hAnsi="Arial" w:cs="Arial"/>
                <w:sz w:val="18"/>
                <w:szCs w:val="18"/>
                <w:lang w:val="en-US"/>
              </w:rPr>
              <w:t xml:space="preserve">ransduced </w:t>
            </w:r>
            <w:r>
              <w:rPr>
                <w:rFonts w:ascii="Arial" w:hAnsi="Arial" w:cs="Arial"/>
                <w:sz w:val="18"/>
                <w:szCs w:val="18"/>
                <w:lang w:val="en-US"/>
              </w:rPr>
              <w:t>with</w:t>
            </w:r>
            <w:r w:rsidRPr="00067F02">
              <w:rPr>
                <w:rFonts w:ascii="Arial" w:hAnsi="Arial" w:cs="Arial"/>
                <w:sz w:val="18"/>
                <w:szCs w:val="18"/>
                <w:lang w:val="en-US"/>
              </w:rPr>
              <w:t xml:space="preserve"> </w:t>
            </w:r>
            <w:r w:rsidR="00175E14">
              <w:rPr>
                <w:rFonts w:ascii="Arial" w:hAnsi="Arial" w:cs="Arial"/>
                <w:sz w:val="18"/>
                <w:szCs w:val="18"/>
                <w:lang w:val="en-US"/>
              </w:rPr>
              <w:t>a lentiviral βA-T87Q-globin v</w:t>
            </w:r>
            <w:r w:rsidRPr="00067F02">
              <w:rPr>
                <w:rFonts w:ascii="Arial" w:hAnsi="Arial" w:cs="Arial"/>
                <w:sz w:val="18"/>
                <w:szCs w:val="18"/>
                <w:lang w:val="en-US"/>
              </w:rPr>
              <w:t>ector</w:t>
            </w:r>
          </w:p>
        </w:tc>
      </w:tr>
      <w:tr w:rsidR="00916EC9" w:rsidRPr="003E220B" w14:paraId="5769E3BF" w14:textId="77777777" w:rsidTr="00452543">
        <w:trPr>
          <w:trHeight w:val="574"/>
        </w:trPr>
        <w:tc>
          <w:tcPr>
            <w:tcW w:w="1119" w:type="pct"/>
            <w:vAlign w:val="center"/>
          </w:tcPr>
          <w:p w14:paraId="5588ED75" w14:textId="77777777" w:rsidR="00916EC9" w:rsidRPr="00065E7F" w:rsidDel="00B8205E" w:rsidRDefault="00916EC9" w:rsidP="00132F76">
            <w:pPr>
              <w:jc w:val="center"/>
              <w:rPr>
                <w:rFonts w:ascii="Arial" w:hAnsi="Arial" w:cs="Arial"/>
                <w:sz w:val="18"/>
                <w:szCs w:val="18"/>
                <w:lang w:val="en-US"/>
              </w:rPr>
            </w:pPr>
            <w:r w:rsidRPr="00065E7F">
              <w:rPr>
                <w:rFonts w:ascii="Arial" w:hAnsi="Arial" w:cs="Arial"/>
                <w:sz w:val="18"/>
                <w:szCs w:val="18"/>
                <w:lang w:val="en-US"/>
              </w:rPr>
              <w:t>NCT02453477</w:t>
            </w:r>
            <w:r>
              <w:rPr>
                <w:rFonts w:ascii="Arial" w:hAnsi="Arial" w:cs="Arial"/>
                <w:sz w:val="18"/>
                <w:szCs w:val="18"/>
                <w:lang w:val="en-US"/>
              </w:rPr>
              <w:t xml:space="preserve"> (I/II)</w:t>
            </w:r>
          </w:p>
        </w:tc>
        <w:tc>
          <w:tcPr>
            <w:tcW w:w="748" w:type="pct"/>
            <w:vAlign w:val="center"/>
          </w:tcPr>
          <w:p w14:paraId="010A907A" w14:textId="7E2DBADA" w:rsidR="00916EC9" w:rsidRPr="00065E7F" w:rsidRDefault="006D73FE" w:rsidP="00132F76">
            <w:pPr>
              <w:jc w:val="center"/>
              <w:rPr>
                <w:rFonts w:ascii="Arial" w:hAnsi="Arial" w:cs="Arial"/>
                <w:sz w:val="18"/>
                <w:szCs w:val="18"/>
                <w:lang w:val="en-US"/>
              </w:rPr>
            </w:pPr>
            <w:r>
              <w:rPr>
                <w:rFonts w:ascii="Arial" w:hAnsi="Arial" w:cs="Arial"/>
                <w:sz w:val="18"/>
                <w:szCs w:val="18"/>
                <w:lang w:val="en-US"/>
              </w:rPr>
              <w:t>TBT</w:t>
            </w:r>
            <w:r w:rsidR="00916EC9" w:rsidRPr="00065E7F">
              <w:rPr>
                <w:rFonts w:ascii="Arial" w:hAnsi="Arial" w:cs="Arial"/>
                <w:sz w:val="18"/>
                <w:szCs w:val="18"/>
                <w:lang w:val="en-US"/>
              </w:rPr>
              <w:t xml:space="preserve"> (</w:t>
            </w:r>
            <w:r w:rsidR="00916EC9" w:rsidRPr="00065E7F">
              <w:rPr>
                <w:rFonts w:ascii="Arial" w:hAnsi="Arial" w:cs="Arial"/>
                <w:i/>
                <w:sz w:val="18"/>
                <w:szCs w:val="18"/>
                <w:lang w:val="en-US"/>
              </w:rPr>
              <w:t>HBB)</w:t>
            </w:r>
          </w:p>
        </w:tc>
        <w:tc>
          <w:tcPr>
            <w:tcW w:w="825" w:type="pct"/>
            <w:vAlign w:val="center"/>
          </w:tcPr>
          <w:p w14:paraId="1C580223" w14:textId="25DA3ADE"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Myeloablative</w:t>
            </w:r>
            <w:r w:rsidRPr="00065E7F">
              <w:rPr>
                <w:rFonts w:ascii="Arial" w:hAnsi="Arial" w:cs="Arial"/>
                <w:sz w:val="18"/>
                <w:szCs w:val="18"/>
                <w:lang w:val="en-US"/>
              </w:rPr>
              <w:t xml:space="preserve"> </w:t>
            </w:r>
            <w:r>
              <w:rPr>
                <w:rFonts w:ascii="Arial" w:hAnsi="Arial" w:cs="Arial"/>
                <w:sz w:val="18"/>
                <w:szCs w:val="18"/>
                <w:lang w:val="en-US"/>
              </w:rPr>
              <w:t>(</w:t>
            </w:r>
            <w:proofErr w:type="spellStart"/>
            <w:r w:rsidRPr="00067F02">
              <w:rPr>
                <w:rFonts w:ascii="Arial" w:hAnsi="Arial" w:cs="Arial"/>
                <w:sz w:val="18"/>
                <w:szCs w:val="18"/>
                <w:lang w:val="en-US"/>
              </w:rPr>
              <w:t>treosulfan</w:t>
            </w:r>
            <w:proofErr w:type="spellEnd"/>
            <w:r w:rsidRPr="00067F02">
              <w:rPr>
                <w:rFonts w:ascii="Arial" w:hAnsi="Arial" w:cs="Arial"/>
                <w:sz w:val="18"/>
                <w:szCs w:val="18"/>
                <w:lang w:val="en-US"/>
              </w:rPr>
              <w:t xml:space="preserve"> and thiotepa</w:t>
            </w:r>
            <w:r>
              <w:rPr>
                <w:rFonts w:ascii="Arial" w:hAnsi="Arial" w:cs="Arial"/>
                <w:sz w:val="18"/>
                <w:szCs w:val="18"/>
                <w:lang w:val="en-US"/>
              </w:rPr>
              <w:t>)</w:t>
            </w:r>
          </w:p>
        </w:tc>
        <w:tc>
          <w:tcPr>
            <w:tcW w:w="2308" w:type="pct"/>
            <w:vAlign w:val="center"/>
          </w:tcPr>
          <w:p w14:paraId="7756C8FF" w14:textId="6DC0E08D" w:rsidR="00916EC9" w:rsidRPr="00067F02" w:rsidRDefault="00916EC9" w:rsidP="00132F76">
            <w:pPr>
              <w:jc w:val="center"/>
              <w:rPr>
                <w:rFonts w:ascii="Arial" w:hAnsi="Arial" w:cs="Arial"/>
                <w:sz w:val="18"/>
                <w:szCs w:val="18"/>
                <w:lang w:val="en-US"/>
              </w:rPr>
            </w:pPr>
            <w:r w:rsidRPr="00067F02">
              <w:rPr>
                <w:rFonts w:ascii="Arial" w:hAnsi="Arial" w:cs="Arial"/>
                <w:sz w:val="18"/>
                <w:szCs w:val="18"/>
                <w:lang w:val="en-US"/>
              </w:rPr>
              <w:t>Autologous CD34</w:t>
            </w:r>
            <w:r w:rsidRPr="00175E14">
              <w:rPr>
                <w:rFonts w:ascii="Arial" w:hAnsi="Arial" w:cs="Arial"/>
                <w:sz w:val="18"/>
                <w:szCs w:val="18"/>
                <w:vertAlign w:val="superscript"/>
                <w:lang w:val="en-US"/>
              </w:rPr>
              <w:t>+</w:t>
            </w:r>
            <w:r w:rsidRPr="00067F02">
              <w:rPr>
                <w:rFonts w:ascii="Arial" w:hAnsi="Arial" w:cs="Arial"/>
                <w:sz w:val="18"/>
                <w:szCs w:val="18"/>
                <w:lang w:val="en-US"/>
              </w:rPr>
              <w:t xml:space="preserve"> </w:t>
            </w:r>
            <w:r>
              <w:rPr>
                <w:rFonts w:ascii="Arial" w:hAnsi="Arial" w:cs="Arial"/>
                <w:sz w:val="18"/>
                <w:szCs w:val="18"/>
                <w:lang w:val="en-US"/>
              </w:rPr>
              <w:t>c</w:t>
            </w:r>
            <w:r w:rsidRPr="00067F02">
              <w:rPr>
                <w:rFonts w:ascii="Arial" w:hAnsi="Arial" w:cs="Arial"/>
                <w:sz w:val="18"/>
                <w:szCs w:val="18"/>
                <w:lang w:val="en-US"/>
              </w:rPr>
              <w:t>ells transduced with the GLOBE lentiviral vector</w:t>
            </w:r>
            <w:ins w:id="82" w:author="Aiuti Alessandro" w:date="2020-10-10T19:22:00Z">
              <w:r w:rsidR="003E4137">
                <w:rPr>
                  <w:rFonts w:ascii="Arial" w:hAnsi="Arial" w:cs="Arial"/>
                  <w:sz w:val="18"/>
                  <w:szCs w:val="18"/>
                  <w:lang w:val="en-US"/>
                </w:rPr>
                <w:t xml:space="preserve"> </w:t>
              </w:r>
              <w:r w:rsidR="003E4137">
                <w:rPr>
                  <w:rFonts w:ascii="Arial" w:hAnsi="Arial" w:cs="Arial"/>
                  <w:sz w:val="18"/>
                  <w:szCs w:val="18"/>
                  <w:lang w:val="en-US"/>
                </w:rPr>
                <w:t>(OTL-300)</w:t>
              </w:r>
            </w:ins>
          </w:p>
        </w:tc>
      </w:tr>
      <w:tr w:rsidR="00916EC9" w:rsidRPr="003E220B" w14:paraId="42DF0C4D" w14:textId="77777777" w:rsidTr="00452543">
        <w:trPr>
          <w:trHeight w:val="574"/>
        </w:trPr>
        <w:tc>
          <w:tcPr>
            <w:tcW w:w="1119" w:type="pct"/>
            <w:vAlign w:val="center"/>
          </w:tcPr>
          <w:p w14:paraId="4DE4E696" w14:textId="581AF7B0"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NCT03655678</w:t>
            </w:r>
            <w:r>
              <w:rPr>
                <w:rFonts w:ascii="Arial" w:hAnsi="Arial" w:cs="Arial"/>
                <w:sz w:val="18"/>
                <w:szCs w:val="18"/>
                <w:lang w:val="en-US"/>
              </w:rPr>
              <w:t xml:space="preserve"> (I/II)</w:t>
            </w:r>
          </w:p>
        </w:tc>
        <w:tc>
          <w:tcPr>
            <w:tcW w:w="748" w:type="pct"/>
            <w:vAlign w:val="center"/>
          </w:tcPr>
          <w:p w14:paraId="616EDE22" w14:textId="57E0A788" w:rsidR="00916EC9" w:rsidRPr="00065E7F" w:rsidRDefault="006D73FE" w:rsidP="00132F76">
            <w:pPr>
              <w:jc w:val="center"/>
              <w:rPr>
                <w:rFonts w:ascii="Arial" w:hAnsi="Arial" w:cs="Arial"/>
                <w:sz w:val="18"/>
                <w:szCs w:val="18"/>
                <w:lang w:val="en-US"/>
              </w:rPr>
            </w:pPr>
            <w:r>
              <w:rPr>
                <w:rFonts w:ascii="Arial" w:hAnsi="Arial" w:cs="Arial"/>
                <w:sz w:val="18"/>
                <w:szCs w:val="18"/>
                <w:lang w:val="en-US"/>
              </w:rPr>
              <w:t>TBT</w:t>
            </w:r>
            <w:r w:rsidR="00916EC9" w:rsidRPr="00065E7F">
              <w:rPr>
                <w:rFonts w:ascii="Arial" w:hAnsi="Arial" w:cs="Arial"/>
                <w:sz w:val="18"/>
                <w:szCs w:val="18"/>
                <w:lang w:val="en-US"/>
              </w:rPr>
              <w:t xml:space="preserve"> (</w:t>
            </w:r>
            <w:r w:rsidR="00916EC9" w:rsidRPr="00065E7F">
              <w:rPr>
                <w:rFonts w:ascii="Arial" w:hAnsi="Arial" w:cs="Arial"/>
                <w:i/>
                <w:sz w:val="18"/>
                <w:szCs w:val="18"/>
                <w:lang w:val="en-US"/>
              </w:rPr>
              <w:t>HBB)</w:t>
            </w:r>
          </w:p>
        </w:tc>
        <w:tc>
          <w:tcPr>
            <w:tcW w:w="825" w:type="pct"/>
            <w:vAlign w:val="center"/>
          </w:tcPr>
          <w:p w14:paraId="1A00D8BD"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2D8783FB" w14:textId="33F9D22B"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Gene editing of the erythroid enhancer of </w:t>
            </w:r>
            <w:r w:rsidRPr="00702658">
              <w:rPr>
                <w:rFonts w:ascii="Arial" w:hAnsi="Arial" w:cs="Arial"/>
                <w:i/>
                <w:sz w:val="18"/>
                <w:szCs w:val="18"/>
                <w:lang w:val="en-US"/>
              </w:rPr>
              <w:t>BCL11A</w:t>
            </w:r>
            <w:r w:rsidRPr="00065E7F">
              <w:rPr>
                <w:rFonts w:ascii="Arial" w:hAnsi="Arial" w:cs="Arial"/>
                <w:sz w:val="18"/>
                <w:szCs w:val="18"/>
                <w:lang w:val="en-US"/>
              </w:rPr>
              <w:t xml:space="preserve"> </w:t>
            </w:r>
            <w:r w:rsidR="00702658" w:rsidRPr="00065E7F">
              <w:rPr>
                <w:rFonts w:ascii="Arial" w:hAnsi="Arial" w:cs="Arial"/>
                <w:sz w:val="18"/>
                <w:szCs w:val="18"/>
                <w:lang w:val="en-US"/>
              </w:rPr>
              <w:t>using CRISPR-Cas9</w:t>
            </w:r>
            <w:r w:rsidR="00702658">
              <w:rPr>
                <w:rFonts w:ascii="Arial" w:hAnsi="Arial" w:cs="Arial"/>
                <w:sz w:val="18"/>
                <w:szCs w:val="18"/>
                <w:lang w:val="en-US"/>
              </w:rPr>
              <w:t xml:space="preserve"> </w:t>
            </w:r>
            <w:r w:rsidRPr="00065E7F">
              <w:rPr>
                <w:rFonts w:ascii="Arial" w:hAnsi="Arial" w:cs="Arial"/>
                <w:sz w:val="18"/>
                <w:szCs w:val="18"/>
                <w:lang w:val="en-US"/>
              </w:rPr>
              <w:t xml:space="preserve">to increase </w:t>
            </w:r>
            <w:proofErr w:type="spellStart"/>
            <w:r w:rsidR="009E1692">
              <w:rPr>
                <w:rFonts w:ascii="Arial" w:hAnsi="Arial" w:cs="Arial"/>
                <w:sz w:val="18"/>
                <w:szCs w:val="18"/>
                <w:lang w:val="en-US"/>
              </w:rPr>
              <w:t>HbF</w:t>
            </w:r>
            <w:proofErr w:type="spellEnd"/>
            <w:r w:rsidR="00702658">
              <w:rPr>
                <w:rFonts w:ascii="Arial" w:hAnsi="Arial" w:cs="Arial"/>
                <w:sz w:val="18"/>
                <w:szCs w:val="18"/>
                <w:lang w:val="en-US"/>
              </w:rPr>
              <w:t xml:space="preserve"> expression</w:t>
            </w:r>
            <w:r w:rsidRPr="00065E7F">
              <w:rPr>
                <w:rFonts w:ascii="Arial" w:hAnsi="Arial" w:cs="Arial"/>
                <w:sz w:val="18"/>
                <w:szCs w:val="18"/>
                <w:lang w:val="en-US"/>
              </w:rPr>
              <w:t xml:space="preserve"> </w:t>
            </w:r>
          </w:p>
        </w:tc>
      </w:tr>
      <w:tr w:rsidR="00916EC9" w:rsidRPr="003E220B" w14:paraId="2FB4DF96" w14:textId="77777777" w:rsidTr="00452543">
        <w:trPr>
          <w:trHeight w:val="574"/>
        </w:trPr>
        <w:tc>
          <w:tcPr>
            <w:tcW w:w="1119" w:type="pct"/>
            <w:vAlign w:val="center"/>
          </w:tcPr>
          <w:p w14:paraId="01E7B0D5" w14:textId="025E83F9"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NCT03432364</w:t>
            </w:r>
            <w:r>
              <w:rPr>
                <w:rFonts w:ascii="Arial" w:hAnsi="Arial" w:cs="Arial"/>
                <w:sz w:val="18"/>
                <w:szCs w:val="18"/>
                <w:lang w:val="en-US"/>
              </w:rPr>
              <w:t xml:space="preserve"> (I/II)</w:t>
            </w:r>
          </w:p>
        </w:tc>
        <w:tc>
          <w:tcPr>
            <w:tcW w:w="748" w:type="pct"/>
            <w:vAlign w:val="center"/>
          </w:tcPr>
          <w:p w14:paraId="30777A1A" w14:textId="5BA83A34" w:rsidR="00916EC9" w:rsidRPr="00065E7F" w:rsidRDefault="006D73FE" w:rsidP="00132F76">
            <w:pPr>
              <w:jc w:val="center"/>
              <w:rPr>
                <w:rFonts w:ascii="Arial" w:hAnsi="Arial" w:cs="Arial"/>
                <w:sz w:val="18"/>
                <w:szCs w:val="18"/>
                <w:lang w:val="en-US"/>
              </w:rPr>
            </w:pPr>
            <w:r>
              <w:rPr>
                <w:rFonts w:ascii="Arial" w:hAnsi="Arial" w:cs="Arial"/>
                <w:sz w:val="18"/>
                <w:szCs w:val="18"/>
                <w:lang w:val="en-US"/>
              </w:rPr>
              <w:t>TBT</w:t>
            </w:r>
            <w:r w:rsidR="00916EC9" w:rsidRPr="00065E7F">
              <w:rPr>
                <w:rFonts w:ascii="Arial" w:hAnsi="Arial" w:cs="Arial"/>
                <w:sz w:val="18"/>
                <w:szCs w:val="18"/>
                <w:lang w:val="en-US"/>
              </w:rPr>
              <w:t xml:space="preserve"> (</w:t>
            </w:r>
            <w:r w:rsidR="00916EC9" w:rsidRPr="00065E7F">
              <w:rPr>
                <w:rFonts w:ascii="Arial" w:hAnsi="Arial" w:cs="Arial"/>
                <w:i/>
                <w:sz w:val="18"/>
                <w:szCs w:val="18"/>
                <w:lang w:val="en-US"/>
              </w:rPr>
              <w:t>HBB)</w:t>
            </w:r>
          </w:p>
        </w:tc>
        <w:tc>
          <w:tcPr>
            <w:tcW w:w="825" w:type="pct"/>
            <w:vAlign w:val="center"/>
          </w:tcPr>
          <w:p w14:paraId="325FE91D"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247ECE16" w14:textId="3B1F454A"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Gene editing of the eryt</w:t>
            </w:r>
            <w:r w:rsidR="00175E14">
              <w:rPr>
                <w:rFonts w:ascii="Arial" w:hAnsi="Arial" w:cs="Arial"/>
                <w:sz w:val="18"/>
                <w:szCs w:val="18"/>
                <w:lang w:val="en-US"/>
              </w:rPr>
              <w:t xml:space="preserve">hroid enhancer of </w:t>
            </w:r>
            <w:r w:rsidR="00175E14" w:rsidRPr="00702658">
              <w:rPr>
                <w:rFonts w:ascii="Arial" w:hAnsi="Arial" w:cs="Arial"/>
                <w:i/>
                <w:sz w:val="18"/>
                <w:szCs w:val="18"/>
                <w:lang w:val="en-US"/>
              </w:rPr>
              <w:t>BCL11A</w:t>
            </w:r>
            <w:r w:rsidR="00175E14">
              <w:rPr>
                <w:rFonts w:ascii="Arial" w:hAnsi="Arial" w:cs="Arial"/>
                <w:sz w:val="18"/>
                <w:szCs w:val="18"/>
                <w:lang w:val="en-US"/>
              </w:rPr>
              <w:t xml:space="preserve"> using z</w:t>
            </w:r>
            <w:r w:rsidR="00702658">
              <w:rPr>
                <w:rFonts w:ascii="Arial" w:hAnsi="Arial" w:cs="Arial"/>
                <w:sz w:val="18"/>
                <w:szCs w:val="18"/>
                <w:lang w:val="en-US"/>
              </w:rPr>
              <w:t>inc finger nucleases</w:t>
            </w:r>
          </w:p>
        </w:tc>
      </w:tr>
      <w:tr w:rsidR="00916EC9" w:rsidRPr="003E220B" w14:paraId="08DDDD7F" w14:textId="77777777" w:rsidTr="00452543">
        <w:trPr>
          <w:trHeight w:val="574"/>
        </w:trPr>
        <w:tc>
          <w:tcPr>
            <w:tcW w:w="1119" w:type="pct"/>
            <w:vAlign w:val="center"/>
          </w:tcPr>
          <w:p w14:paraId="10139756" w14:textId="1D9D02CA" w:rsidR="00916EC9" w:rsidRPr="007B5456" w:rsidRDefault="00916EC9" w:rsidP="00132F76">
            <w:pPr>
              <w:jc w:val="center"/>
              <w:rPr>
                <w:rFonts w:ascii="Arial" w:hAnsi="Arial" w:cs="Arial"/>
                <w:sz w:val="18"/>
                <w:szCs w:val="18"/>
                <w:lang w:val="en-US"/>
              </w:rPr>
            </w:pPr>
            <w:r w:rsidRPr="00065E7F">
              <w:rPr>
                <w:rFonts w:ascii="Arial" w:hAnsi="Arial" w:cs="Arial"/>
                <w:sz w:val="18"/>
                <w:szCs w:val="18"/>
                <w:lang w:val="en-US"/>
              </w:rPr>
              <w:t>NCT02151526</w:t>
            </w:r>
            <w:r>
              <w:rPr>
                <w:rFonts w:ascii="Arial" w:hAnsi="Arial" w:cs="Arial"/>
                <w:sz w:val="18"/>
                <w:szCs w:val="18"/>
                <w:lang w:val="en-US"/>
              </w:rPr>
              <w:t xml:space="preserve"> (I/II), </w:t>
            </w:r>
            <w:r w:rsidRPr="00065E7F">
              <w:rPr>
                <w:rFonts w:ascii="Arial" w:hAnsi="Arial" w:cs="Arial"/>
                <w:sz w:val="18"/>
                <w:szCs w:val="18"/>
                <w:lang w:val="en-US"/>
              </w:rPr>
              <w:t>NCT02140554</w:t>
            </w:r>
            <w:r>
              <w:rPr>
                <w:rFonts w:ascii="Arial" w:hAnsi="Arial" w:cs="Arial"/>
                <w:sz w:val="18"/>
                <w:szCs w:val="18"/>
                <w:lang w:val="en-US"/>
              </w:rPr>
              <w:t xml:space="preserve"> (I/II)</w:t>
            </w:r>
          </w:p>
        </w:tc>
        <w:tc>
          <w:tcPr>
            <w:tcW w:w="748" w:type="pct"/>
            <w:vAlign w:val="center"/>
          </w:tcPr>
          <w:p w14:paraId="5AA17251"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p w14:paraId="7EAB707A" w14:textId="77777777" w:rsidR="00916EC9" w:rsidRPr="00065E7F" w:rsidRDefault="00916EC9" w:rsidP="00132F76">
            <w:pPr>
              <w:jc w:val="center"/>
              <w:rPr>
                <w:rFonts w:ascii="Arial" w:hAnsi="Arial" w:cs="Arial"/>
                <w:sz w:val="18"/>
                <w:szCs w:val="18"/>
                <w:lang w:val="de-DE"/>
              </w:rPr>
            </w:pPr>
          </w:p>
        </w:tc>
        <w:tc>
          <w:tcPr>
            <w:tcW w:w="825" w:type="pct"/>
            <w:vAlign w:val="center"/>
          </w:tcPr>
          <w:p w14:paraId="3136B5E4" w14:textId="77777777" w:rsidR="00916EC9" w:rsidRPr="00065E7F" w:rsidRDefault="00916EC9" w:rsidP="00132F76">
            <w:pPr>
              <w:jc w:val="center"/>
              <w:rPr>
                <w:rFonts w:ascii="Arial" w:hAnsi="Arial" w:cs="Arial"/>
                <w:sz w:val="18"/>
                <w:szCs w:val="18"/>
                <w:lang w:val="de-DE"/>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1AECC8BE" w14:textId="0F81F575" w:rsidR="00916EC9" w:rsidRPr="00065E7F" w:rsidRDefault="00916EC9" w:rsidP="00132F76">
            <w:pPr>
              <w:jc w:val="center"/>
              <w:rPr>
                <w:rFonts w:ascii="Arial" w:hAnsi="Arial" w:cs="Arial"/>
                <w:sz w:val="18"/>
                <w:szCs w:val="18"/>
                <w:lang w:val="de-DE"/>
              </w:rPr>
            </w:pPr>
            <w:r>
              <w:rPr>
                <w:rFonts w:ascii="Arial" w:hAnsi="Arial" w:cs="Arial"/>
                <w:sz w:val="18"/>
                <w:szCs w:val="18"/>
                <w:lang w:val="de-DE"/>
              </w:rPr>
              <w:t>Autologous CD34</w:t>
            </w:r>
            <w:r w:rsidRPr="00175E14">
              <w:rPr>
                <w:rFonts w:ascii="Arial" w:hAnsi="Arial" w:cs="Arial"/>
                <w:sz w:val="18"/>
                <w:szCs w:val="18"/>
                <w:vertAlign w:val="superscript"/>
                <w:lang w:val="de-DE"/>
              </w:rPr>
              <w:t>+</w:t>
            </w:r>
            <w:r>
              <w:rPr>
                <w:rFonts w:ascii="Arial" w:hAnsi="Arial" w:cs="Arial"/>
                <w:sz w:val="18"/>
                <w:szCs w:val="18"/>
                <w:lang w:val="de-DE"/>
              </w:rPr>
              <w:t xml:space="preserve"> cells t</w:t>
            </w:r>
            <w:r w:rsidRPr="00067F02">
              <w:rPr>
                <w:rFonts w:ascii="Arial" w:hAnsi="Arial" w:cs="Arial"/>
                <w:sz w:val="18"/>
                <w:szCs w:val="18"/>
                <w:lang w:val="de-DE"/>
              </w:rPr>
              <w:t xml:space="preserve">ransduced </w:t>
            </w:r>
            <w:r>
              <w:rPr>
                <w:rFonts w:ascii="Arial" w:hAnsi="Arial" w:cs="Arial"/>
                <w:sz w:val="18"/>
                <w:szCs w:val="18"/>
                <w:lang w:val="de-DE"/>
              </w:rPr>
              <w:t>w</w:t>
            </w:r>
            <w:r w:rsidR="00702658">
              <w:rPr>
                <w:rFonts w:ascii="Arial" w:hAnsi="Arial" w:cs="Arial"/>
                <w:sz w:val="18"/>
                <w:szCs w:val="18"/>
                <w:lang w:val="de-DE"/>
              </w:rPr>
              <w:t>ith a l</w:t>
            </w:r>
            <w:r w:rsidR="00B32910">
              <w:rPr>
                <w:rFonts w:ascii="Arial" w:hAnsi="Arial" w:cs="Arial"/>
                <w:sz w:val="18"/>
                <w:szCs w:val="18"/>
                <w:lang w:val="de-DE"/>
              </w:rPr>
              <w:t>entiviral β</w:t>
            </w:r>
            <w:r w:rsidR="00050F0E">
              <w:rPr>
                <w:rFonts w:ascii="Arial" w:hAnsi="Arial" w:cs="Arial"/>
                <w:sz w:val="18"/>
                <w:szCs w:val="18"/>
                <w:lang w:val="de-DE"/>
              </w:rPr>
              <w:t>A-T87Q globin v</w:t>
            </w:r>
            <w:r w:rsidRPr="00067F02">
              <w:rPr>
                <w:rFonts w:ascii="Arial" w:hAnsi="Arial" w:cs="Arial"/>
                <w:sz w:val="18"/>
                <w:szCs w:val="18"/>
                <w:lang w:val="de-DE"/>
              </w:rPr>
              <w:t>ector (LentiGlobin BB305 Drug Product)</w:t>
            </w:r>
          </w:p>
        </w:tc>
      </w:tr>
      <w:tr w:rsidR="00916EC9" w:rsidRPr="003E220B" w14:paraId="70F84FD6" w14:textId="77777777" w:rsidTr="00452543">
        <w:trPr>
          <w:trHeight w:val="574"/>
        </w:trPr>
        <w:tc>
          <w:tcPr>
            <w:tcW w:w="1119" w:type="pct"/>
            <w:vAlign w:val="center"/>
          </w:tcPr>
          <w:p w14:paraId="03E32CBE" w14:textId="2B80CFC8"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NCT02186418</w:t>
            </w:r>
            <w:r>
              <w:rPr>
                <w:rFonts w:ascii="Arial" w:hAnsi="Arial" w:cs="Arial"/>
                <w:sz w:val="18"/>
                <w:szCs w:val="18"/>
                <w:lang w:val="en-US"/>
              </w:rPr>
              <w:t xml:space="preserve"> (I/II)</w:t>
            </w:r>
          </w:p>
        </w:tc>
        <w:tc>
          <w:tcPr>
            <w:tcW w:w="748" w:type="pct"/>
            <w:vAlign w:val="center"/>
          </w:tcPr>
          <w:p w14:paraId="3D38395C"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p w14:paraId="30FD4B13" w14:textId="77777777" w:rsidR="00916EC9" w:rsidRPr="00065E7F" w:rsidRDefault="00916EC9" w:rsidP="00132F76">
            <w:pPr>
              <w:jc w:val="center"/>
              <w:rPr>
                <w:rFonts w:ascii="Arial" w:hAnsi="Arial" w:cs="Arial"/>
                <w:sz w:val="18"/>
                <w:szCs w:val="18"/>
                <w:lang w:val="en-US"/>
              </w:rPr>
            </w:pPr>
          </w:p>
        </w:tc>
        <w:tc>
          <w:tcPr>
            <w:tcW w:w="825" w:type="pct"/>
            <w:vAlign w:val="center"/>
          </w:tcPr>
          <w:p w14:paraId="2F7C83B9"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Reduced intensity (</w:t>
            </w:r>
            <w:r w:rsidRPr="008B6980">
              <w:rPr>
                <w:rFonts w:ascii="Arial" w:hAnsi="Arial" w:cs="Arial"/>
                <w:sz w:val="18"/>
                <w:szCs w:val="18"/>
                <w:lang w:val="en-US"/>
              </w:rPr>
              <w:t>melphalan</w:t>
            </w:r>
            <w:r>
              <w:rPr>
                <w:rFonts w:ascii="Arial" w:hAnsi="Arial" w:cs="Arial"/>
                <w:sz w:val="18"/>
                <w:szCs w:val="18"/>
                <w:lang w:val="en-US"/>
              </w:rPr>
              <w:t>)</w:t>
            </w:r>
          </w:p>
        </w:tc>
        <w:tc>
          <w:tcPr>
            <w:tcW w:w="2308" w:type="pct"/>
            <w:vAlign w:val="center"/>
          </w:tcPr>
          <w:p w14:paraId="56D62939" w14:textId="01D590E2" w:rsidR="00916EC9" w:rsidRPr="008B6980" w:rsidRDefault="00916EC9" w:rsidP="00132F76">
            <w:pPr>
              <w:jc w:val="center"/>
              <w:rPr>
                <w:rFonts w:ascii="Arial" w:hAnsi="Arial" w:cs="Arial"/>
                <w:sz w:val="18"/>
                <w:szCs w:val="18"/>
                <w:lang w:val="en-US"/>
              </w:rPr>
            </w:pPr>
            <w:r>
              <w:rPr>
                <w:rFonts w:ascii="Arial" w:hAnsi="Arial" w:cs="Arial"/>
                <w:sz w:val="18"/>
                <w:szCs w:val="18"/>
                <w:lang w:val="en-US"/>
              </w:rPr>
              <w:t xml:space="preserve">Autologous </w:t>
            </w:r>
            <w:r w:rsidRPr="008B6980">
              <w:rPr>
                <w:rFonts w:ascii="Arial" w:hAnsi="Arial" w:cs="Arial"/>
                <w:sz w:val="18"/>
                <w:szCs w:val="18"/>
                <w:lang w:val="en-US"/>
              </w:rPr>
              <w:t>CD34</w:t>
            </w:r>
            <w:r w:rsidRPr="00050F0E">
              <w:rPr>
                <w:rFonts w:ascii="Arial" w:hAnsi="Arial" w:cs="Arial"/>
                <w:sz w:val="18"/>
                <w:szCs w:val="18"/>
                <w:vertAlign w:val="superscript"/>
                <w:lang w:val="en-US"/>
              </w:rPr>
              <w:t>+</w:t>
            </w:r>
            <w:r w:rsidRPr="008B6980">
              <w:rPr>
                <w:rFonts w:ascii="Arial" w:hAnsi="Arial" w:cs="Arial"/>
                <w:sz w:val="18"/>
                <w:szCs w:val="18"/>
                <w:lang w:val="en-US"/>
              </w:rPr>
              <w:t xml:space="preserve"> cells transduced with </w:t>
            </w:r>
            <w:r w:rsidR="00771B0D">
              <w:rPr>
                <w:rFonts w:ascii="Arial" w:hAnsi="Arial" w:cs="Arial"/>
                <w:sz w:val="18"/>
                <w:szCs w:val="18"/>
                <w:lang w:val="en-US"/>
              </w:rPr>
              <w:t>a</w:t>
            </w:r>
            <w:r>
              <w:rPr>
                <w:rFonts w:ascii="Arial" w:hAnsi="Arial" w:cs="Arial"/>
                <w:sz w:val="18"/>
                <w:szCs w:val="18"/>
                <w:lang w:val="en-US"/>
              </w:rPr>
              <w:t xml:space="preserve"> </w:t>
            </w:r>
            <w:r w:rsidR="009E1692">
              <w:rPr>
                <w:rFonts w:ascii="Arial" w:hAnsi="Arial" w:cs="Arial"/>
                <w:sz w:val="18"/>
                <w:szCs w:val="18"/>
                <w:lang w:val="en-US"/>
              </w:rPr>
              <w:t>γ-</w:t>
            </w:r>
            <w:r>
              <w:rPr>
                <w:rFonts w:ascii="Arial" w:hAnsi="Arial" w:cs="Arial"/>
                <w:sz w:val="18"/>
                <w:szCs w:val="18"/>
                <w:lang w:val="en-US"/>
              </w:rPr>
              <w:t>globin lentiviral vector (ARU-1801)</w:t>
            </w:r>
          </w:p>
        </w:tc>
      </w:tr>
      <w:tr w:rsidR="00916EC9" w:rsidRPr="003E220B" w14:paraId="377DD7BB" w14:textId="77777777" w:rsidTr="00452543">
        <w:trPr>
          <w:trHeight w:val="574"/>
        </w:trPr>
        <w:tc>
          <w:tcPr>
            <w:tcW w:w="1119" w:type="pct"/>
            <w:vAlign w:val="center"/>
          </w:tcPr>
          <w:p w14:paraId="21A1669D" w14:textId="07B001AD"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NCT03964792</w:t>
            </w:r>
            <w:r>
              <w:rPr>
                <w:rFonts w:ascii="Arial" w:hAnsi="Arial" w:cs="Arial"/>
                <w:sz w:val="18"/>
                <w:szCs w:val="18"/>
                <w:lang w:val="en-US"/>
              </w:rPr>
              <w:t xml:space="preserve"> (I/II)</w:t>
            </w:r>
          </w:p>
        </w:tc>
        <w:tc>
          <w:tcPr>
            <w:tcW w:w="748" w:type="pct"/>
            <w:vAlign w:val="center"/>
          </w:tcPr>
          <w:p w14:paraId="04E6647F" w14:textId="3FA8455E"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tc>
        <w:tc>
          <w:tcPr>
            <w:tcW w:w="825" w:type="pct"/>
            <w:vAlign w:val="center"/>
          </w:tcPr>
          <w:p w14:paraId="3798F20B" w14:textId="77777777" w:rsidR="00916EC9" w:rsidRPr="00065E7F" w:rsidRDefault="00916EC9" w:rsidP="00132F76">
            <w:pPr>
              <w:jc w:val="center"/>
              <w:rPr>
                <w:rFonts w:ascii="Arial" w:hAnsi="Arial" w:cs="Arial"/>
                <w:sz w:val="18"/>
                <w:szCs w:val="18"/>
                <w:lang w:val="en-US"/>
              </w:rPr>
            </w:pPr>
            <w:r w:rsidRPr="00214112">
              <w:rPr>
                <w:rFonts w:ascii="Arial" w:hAnsi="Arial" w:cs="Arial"/>
                <w:sz w:val="18"/>
                <w:szCs w:val="18"/>
                <w:lang w:val="en-US"/>
              </w:rPr>
              <w:t>Not know</w:t>
            </w:r>
            <w:r w:rsidRPr="00320893">
              <w:rPr>
                <w:rFonts w:ascii="Arial" w:hAnsi="Arial" w:cs="Arial"/>
                <w:sz w:val="18"/>
                <w:szCs w:val="18"/>
                <w:lang w:val="en-US"/>
              </w:rPr>
              <w:t>n</w:t>
            </w:r>
          </w:p>
        </w:tc>
        <w:tc>
          <w:tcPr>
            <w:tcW w:w="2308" w:type="pct"/>
            <w:vAlign w:val="center"/>
          </w:tcPr>
          <w:p w14:paraId="018A7381" w14:textId="6BA79EEF" w:rsidR="00916EC9" w:rsidRPr="008B6980" w:rsidRDefault="00916EC9" w:rsidP="00132F76">
            <w:pPr>
              <w:jc w:val="center"/>
              <w:rPr>
                <w:rFonts w:ascii="Arial" w:hAnsi="Arial" w:cs="Arial"/>
                <w:sz w:val="18"/>
                <w:szCs w:val="18"/>
                <w:lang w:val="en-US"/>
              </w:rPr>
            </w:pPr>
            <w:r w:rsidRPr="008B6980">
              <w:rPr>
                <w:rFonts w:ascii="Arial" w:hAnsi="Arial" w:cs="Arial"/>
                <w:sz w:val="18"/>
                <w:szCs w:val="18"/>
                <w:lang w:val="en-US"/>
              </w:rPr>
              <w:t>Autologous CD34</w:t>
            </w:r>
            <w:r w:rsidRPr="00BF6E8D">
              <w:rPr>
                <w:rFonts w:ascii="Arial" w:hAnsi="Arial" w:cs="Arial"/>
                <w:sz w:val="18"/>
                <w:szCs w:val="18"/>
                <w:vertAlign w:val="superscript"/>
                <w:lang w:val="en-US"/>
              </w:rPr>
              <w:t>+</w:t>
            </w:r>
            <w:r w:rsidRPr="008B6980">
              <w:rPr>
                <w:rFonts w:ascii="Arial" w:hAnsi="Arial" w:cs="Arial"/>
                <w:sz w:val="18"/>
                <w:szCs w:val="18"/>
                <w:lang w:val="en-US"/>
              </w:rPr>
              <w:t xml:space="preserve"> </w:t>
            </w:r>
            <w:r>
              <w:rPr>
                <w:rFonts w:ascii="Arial" w:hAnsi="Arial" w:cs="Arial"/>
                <w:sz w:val="18"/>
                <w:szCs w:val="18"/>
                <w:lang w:val="en-US"/>
              </w:rPr>
              <w:t>c</w:t>
            </w:r>
            <w:r w:rsidRPr="008B6980">
              <w:rPr>
                <w:rFonts w:ascii="Arial" w:hAnsi="Arial" w:cs="Arial"/>
                <w:sz w:val="18"/>
                <w:szCs w:val="18"/>
                <w:lang w:val="en-US"/>
              </w:rPr>
              <w:t xml:space="preserve">ell </w:t>
            </w:r>
            <w:r>
              <w:rPr>
                <w:rFonts w:ascii="Arial" w:hAnsi="Arial" w:cs="Arial"/>
                <w:sz w:val="18"/>
                <w:szCs w:val="18"/>
                <w:lang w:val="en-US"/>
              </w:rPr>
              <w:t>transduced w</w:t>
            </w:r>
            <w:r w:rsidR="00BF6E8D">
              <w:rPr>
                <w:rFonts w:ascii="Arial" w:hAnsi="Arial" w:cs="Arial"/>
                <w:sz w:val="18"/>
                <w:szCs w:val="18"/>
                <w:lang w:val="en-US"/>
              </w:rPr>
              <w:t>i</w:t>
            </w:r>
            <w:r w:rsidR="00A265B6">
              <w:rPr>
                <w:rFonts w:ascii="Arial" w:hAnsi="Arial" w:cs="Arial"/>
                <w:sz w:val="18"/>
                <w:szCs w:val="18"/>
                <w:lang w:val="en-US"/>
              </w:rPr>
              <w:t xml:space="preserve">th the GLOBE1 lentiviral vector, which carries </w:t>
            </w:r>
            <w:r w:rsidR="00BF6E8D">
              <w:rPr>
                <w:rFonts w:ascii="Arial" w:hAnsi="Arial" w:cs="Arial"/>
                <w:sz w:val="18"/>
                <w:szCs w:val="18"/>
                <w:lang w:val="en-US"/>
              </w:rPr>
              <w:t>the βAS3 globin g</w:t>
            </w:r>
            <w:r w:rsidRPr="008B6980">
              <w:rPr>
                <w:rFonts w:ascii="Arial" w:hAnsi="Arial" w:cs="Arial"/>
                <w:sz w:val="18"/>
                <w:szCs w:val="18"/>
                <w:lang w:val="en-US"/>
              </w:rPr>
              <w:t>ene (</w:t>
            </w:r>
            <w:r w:rsidR="00D224D1">
              <w:rPr>
                <w:rFonts w:ascii="Arial" w:hAnsi="Arial" w:cs="Arial"/>
                <w:sz w:val="18"/>
                <w:szCs w:val="18"/>
                <w:lang w:val="en-US"/>
              </w:rPr>
              <w:t>DREPAGLOBE</w:t>
            </w:r>
            <w:r w:rsidRPr="008B6980">
              <w:rPr>
                <w:rFonts w:ascii="Arial" w:hAnsi="Arial" w:cs="Arial"/>
                <w:sz w:val="18"/>
                <w:szCs w:val="18"/>
                <w:lang w:val="en-US"/>
              </w:rPr>
              <w:t>)</w:t>
            </w:r>
          </w:p>
        </w:tc>
      </w:tr>
      <w:tr w:rsidR="00916EC9" w:rsidRPr="003E220B" w14:paraId="5806CA7F" w14:textId="77777777" w:rsidTr="00452543">
        <w:trPr>
          <w:trHeight w:val="574"/>
        </w:trPr>
        <w:tc>
          <w:tcPr>
            <w:tcW w:w="1119" w:type="pct"/>
            <w:vAlign w:val="center"/>
          </w:tcPr>
          <w:p w14:paraId="6D66F266" w14:textId="063D1168"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NCT02247843</w:t>
            </w:r>
            <w:r>
              <w:rPr>
                <w:rFonts w:ascii="Arial" w:hAnsi="Arial" w:cs="Arial"/>
                <w:sz w:val="18"/>
                <w:szCs w:val="18"/>
                <w:lang w:val="en-US"/>
              </w:rPr>
              <w:t xml:space="preserve"> (I/II)</w:t>
            </w:r>
          </w:p>
        </w:tc>
        <w:tc>
          <w:tcPr>
            <w:tcW w:w="748" w:type="pct"/>
            <w:vAlign w:val="center"/>
          </w:tcPr>
          <w:p w14:paraId="194A1867" w14:textId="3579F7EC"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tc>
        <w:tc>
          <w:tcPr>
            <w:tcW w:w="825" w:type="pct"/>
            <w:vAlign w:val="center"/>
          </w:tcPr>
          <w:p w14:paraId="19412A64"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7403FCD1" w14:textId="12D77B75" w:rsidR="00916EC9" w:rsidRPr="00A15B9A" w:rsidRDefault="00916EC9" w:rsidP="00132F76">
            <w:pPr>
              <w:jc w:val="center"/>
              <w:rPr>
                <w:rFonts w:ascii="Arial" w:hAnsi="Arial" w:cs="Arial"/>
                <w:sz w:val="18"/>
                <w:szCs w:val="18"/>
                <w:lang w:val="en-US"/>
              </w:rPr>
            </w:pPr>
            <w:r>
              <w:rPr>
                <w:rFonts w:ascii="Arial" w:hAnsi="Arial" w:cs="Arial"/>
                <w:sz w:val="18"/>
                <w:szCs w:val="18"/>
                <w:lang w:val="en-US"/>
              </w:rPr>
              <w:t>Autologous CD34</w:t>
            </w:r>
            <w:r w:rsidRPr="00BF6E8D">
              <w:rPr>
                <w:rFonts w:ascii="Arial" w:hAnsi="Arial" w:cs="Arial"/>
                <w:sz w:val="18"/>
                <w:szCs w:val="18"/>
                <w:vertAlign w:val="superscript"/>
                <w:lang w:val="en-US"/>
              </w:rPr>
              <w:t>+</w:t>
            </w:r>
            <w:r>
              <w:rPr>
                <w:rFonts w:ascii="Arial" w:hAnsi="Arial" w:cs="Arial"/>
                <w:sz w:val="18"/>
                <w:szCs w:val="18"/>
                <w:lang w:val="en-US"/>
              </w:rPr>
              <w:t xml:space="preserve"> c</w:t>
            </w:r>
            <w:r w:rsidRPr="00A15B9A">
              <w:rPr>
                <w:rFonts w:ascii="Arial" w:hAnsi="Arial" w:cs="Arial"/>
                <w:sz w:val="18"/>
                <w:szCs w:val="18"/>
                <w:lang w:val="en-US"/>
              </w:rPr>
              <w:t xml:space="preserve">ells </w:t>
            </w:r>
            <w:r>
              <w:rPr>
                <w:rFonts w:ascii="Arial" w:hAnsi="Arial" w:cs="Arial"/>
                <w:sz w:val="18"/>
                <w:szCs w:val="18"/>
                <w:lang w:val="en-US"/>
              </w:rPr>
              <w:t>transduced</w:t>
            </w:r>
            <w:r w:rsidRPr="00A15B9A">
              <w:rPr>
                <w:rFonts w:ascii="Arial" w:hAnsi="Arial" w:cs="Arial"/>
                <w:sz w:val="18"/>
                <w:szCs w:val="18"/>
                <w:lang w:val="en-US"/>
              </w:rPr>
              <w:t xml:space="preserve"> </w:t>
            </w:r>
            <w:r>
              <w:rPr>
                <w:rFonts w:ascii="Arial" w:hAnsi="Arial" w:cs="Arial"/>
                <w:sz w:val="18"/>
                <w:szCs w:val="18"/>
                <w:lang w:val="en-US"/>
              </w:rPr>
              <w:t>w</w:t>
            </w:r>
            <w:r w:rsidRPr="00A15B9A">
              <w:rPr>
                <w:rFonts w:ascii="Arial" w:hAnsi="Arial" w:cs="Arial"/>
                <w:sz w:val="18"/>
                <w:szCs w:val="18"/>
                <w:lang w:val="en-US"/>
              </w:rPr>
              <w:t xml:space="preserve">ith the </w:t>
            </w:r>
            <w:proofErr w:type="spellStart"/>
            <w:r w:rsidRPr="00A15B9A">
              <w:rPr>
                <w:rFonts w:ascii="Arial" w:hAnsi="Arial" w:cs="Arial"/>
                <w:sz w:val="18"/>
                <w:szCs w:val="18"/>
                <w:lang w:val="en-US"/>
              </w:rPr>
              <w:t>Lenti</w:t>
            </w:r>
            <w:proofErr w:type="spellEnd"/>
            <w:r w:rsidRPr="00A15B9A">
              <w:rPr>
                <w:rFonts w:ascii="Arial" w:hAnsi="Arial" w:cs="Arial"/>
                <w:sz w:val="18"/>
                <w:szCs w:val="18"/>
                <w:lang w:val="en-US"/>
              </w:rPr>
              <w:t>/G-βA</w:t>
            </w:r>
            <w:r w:rsidR="00BF6E8D">
              <w:rPr>
                <w:rFonts w:ascii="Arial" w:hAnsi="Arial" w:cs="Arial"/>
                <w:sz w:val="18"/>
                <w:szCs w:val="18"/>
                <w:lang w:val="en-US"/>
              </w:rPr>
              <w:t>S3-FB lentiviral v</w:t>
            </w:r>
            <w:r w:rsidRPr="00A15B9A">
              <w:rPr>
                <w:rFonts w:ascii="Arial" w:hAnsi="Arial" w:cs="Arial"/>
                <w:sz w:val="18"/>
                <w:szCs w:val="18"/>
                <w:lang w:val="en-US"/>
              </w:rPr>
              <w:t>ector</w:t>
            </w:r>
          </w:p>
        </w:tc>
      </w:tr>
      <w:tr w:rsidR="00916EC9" w:rsidRPr="003E220B" w14:paraId="2A3DCD12" w14:textId="77777777" w:rsidTr="00452543">
        <w:trPr>
          <w:trHeight w:val="574"/>
        </w:trPr>
        <w:tc>
          <w:tcPr>
            <w:tcW w:w="1119" w:type="pct"/>
            <w:vAlign w:val="center"/>
          </w:tcPr>
          <w:p w14:paraId="08C8D24E" w14:textId="6FD1882A"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NCT03282656</w:t>
            </w:r>
            <w:r>
              <w:rPr>
                <w:rFonts w:ascii="Arial" w:hAnsi="Arial" w:cs="Arial"/>
                <w:sz w:val="18"/>
                <w:szCs w:val="18"/>
                <w:lang w:val="en-US"/>
              </w:rPr>
              <w:t xml:space="preserve"> (I)</w:t>
            </w:r>
          </w:p>
        </w:tc>
        <w:tc>
          <w:tcPr>
            <w:tcW w:w="748" w:type="pct"/>
            <w:vAlign w:val="center"/>
          </w:tcPr>
          <w:p w14:paraId="689ED42A" w14:textId="2328EB3C"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tc>
        <w:tc>
          <w:tcPr>
            <w:tcW w:w="825" w:type="pct"/>
            <w:vAlign w:val="center"/>
          </w:tcPr>
          <w:p w14:paraId="5D4823E8"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33965B6A" w14:textId="796F7BDA" w:rsidR="00916EC9" w:rsidRPr="00065E7F" w:rsidRDefault="00916EC9" w:rsidP="00132F76">
            <w:pPr>
              <w:jc w:val="center"/>
              <w:rPr>
                <w:rFonts w:ascii="Arial" w:hAnsi="Arial" w:cs="Arial"/>
                <w:sz w:val="18"/>
                <w:szCs w:val="18"/>
                <w:lang w:val="en-US"/>
              </w:rPr>
            </w:pPr>
            <w:r w:rsidRPr="00A15B9A">
              <w:rPr>
                <w:rFonts w:ascii="Arial" w:hAnsi="Arial" w:cs="Arial"/>
                <w:sz w:val="18"/>
                <w:szCs w:val="18"/>
                <w:lang w:val="en-US"/>
              </w:rPr>
              <w:t>CD34</w:t>
            </w:r>
            <w:r w:rsidRPr="00BF6E8D">
              <w:rPr>
                <w:rFonts w:ascii="Arial" w:hAnsi="Arial" w:cs="Arial"/>
                <w:sz w:val="18"/>
                <w:szCs w:val="18"/>
                <w:vertAlign w:val="superscript"/>
                <w:lang w:val="en-US"/>
              </w:rPr>
              <w:t>+</w:t>
            </w:r>
            <w:r w:rsidRPr="00A15B9A">
              <w:rPr>
                <w:rFonts w:ascii="Arial" w:hAnsi="Arial" w:cs="Arial"/>
                <w:sz w:val="18"/>
                <w:szCs w:val="18"/>
                <w:lang w:val="en-US"/>
              </w:rPr>
              <w:t xml:space="preserve"> cells transduced with </w:t>
            </w:r>
            <w:r w:rsidR="00BF6E8D">
              <w:rPr>
                <w:rFonts w:ascii="Arial" w:hAnsi="Arial" w:cs="Arial"/>
                <w:sz w:val="18"/>
                <w:szCs w:val="18"/>
                <w:lang w:val="en-US"/>
              </w:rPr>
              <w:t>a</w:t>
            </w:r>
            <w:r w:rsidRPr="00A15B9A">
              <w:rPr>
                <w:rFonts w:ascii="Arial" w:hAnsi="Arial" w:cs="Arial"/>
                <w:sz w:val="18"/>
                <w:szCs w:val="18"/>
                <w:lang w:val="en-US"/>
              </w:rPr>
              <w:t xml:space="preserve"> lentiviral vector containing a short-hairpin RNA targeting </w:t>
            </w:r>
            <w:r w:rsidRPr="006D52B2">
              <w:rPr>
                <w:rFonts w:ascii="Arial" w:hAnsi="Arial" w:cs="Arial"/>
                <w:i/>
                <w:sz w:val="18"/>
                <w:szCs w:val="18"/>
                <w:lang w:val="en-US"/>
              </w:rPr>
              <w:t>BCL11</w:t>
            </w:r>
            <w:r w:rsidR="00BF6E8D" w:rsidRPr="006D52B2">
              <w:rPr>
                <w:rFonts w:ascii="Arial" w:hAnsi="Arial" w:cs="Arial"/>
                <w:i/>
                <w:sz w:val="18"/>
                <w:szCs w:val="18"/>
                <w:lang w:val="en-US"/>
              </w:rPr>
              <w:t>A</w:t>
            </w:r>
            <w:r>
              <w:rPr>
                <w:rFonts w:ascii="Arial" w:hAnsi="Arial" w:cs="Arial"/>
                <w:sz w:val="18"/>
                <w:szCs w:val="18"/>
                <w:lang w:val="en-US"/>
              </w:rPr>
              <w:t xml:space="preserve"> </w:t>
            </w:r>
            <w:r w:rsidRPr="00065E7F">
              <w:rPr>
                <w:rFonts w:ascii="Arial" w:hAnsi="Arial" w:cs="Arial"/>
                <w:sz w:val="18"/>
                <w:szCs w:val="18"/>
                <w:lang w:val="en-US"/>
              </w:rPr>
              <w:t xml:space="preserve">to increase </w:t>
            </w:r>
            <w:proofErr w:type="spellStart"/>
            <w:r w:rsidR="006D52B2">
              <w:rPr>
                <w:rFonts w:ascii="Arial" w:hAnsi="Arial" w:cs="Arial"/>
                <w:sz w:val="18"/>
                <w:szCs w:val="18"/>
                <w:lang w:val="en-US"/>
              </w:rPr>
              <w:t>HbF</w:t>
            </w:r>
            <w:proofErr w:type="spellEnd"/>
            <w:r w:rsidRPr="00065E7F">
              <w:rPr>
                <w:rFonts w:ascii="Arial" w:hAnsi="Arial" w:cs="Arial"/>
                <w:sz w:val="18"/>
                <w:szCs w:val="18"/>
                <w:lang w:val="en-US"/>
              </w:rPr>
              <w:t xml:space="preserve"> expression</w:t>
            </w:r>
          </w:p>
        </w:tc>
      </w:tr>
      <w:tr w:rsidR="00916EC9" w:rsidRPr="003E220B" w14:paraId="1569766F" w14:textId="77777777" w:rsidTr="00452543">
        <w:trPr>
          <w:trHeight w:val="574"/>
        </w:trPr>
        <w:tc>
          <w:tcPr>
            <w:tcW w:w="1119" w:type="pct"/>
            <w:vAlign w:val="center"/>
          </w:tcPr>
          <w:p w14:paraId="1FF10408"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lastRenderedPageBreak/>
              <w:t>NCT04091737</w:t>
            </w:r>
            <w:r>
              <w:rPr>
                <w:rFonts w:ascii="Arial" w:hAnsi="Arial" w:cs="Arial"/>
                <w:sz w:val="18"/>
                <w:szCs w:val="18"/>
                <w:lang w:val="en-US"/>
              </w:rPr>
              <w:t xml:space="preserve"> (I)</w:t>
            </w:r>
          </w:p>
        </w:tc>
        <w:tc>
          <w:tcPr>
            <w:tcW w:w="748" w:type="pct"/>
            <w:vAlign w:val="center"/>
          </w:tcPr>
          <w:p w14:paraId="0275F102" w14:textId="73D50FBF"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tc>
        <w:tc>
          <w:tcPr>
            <w:tcW w:w="825" w:type="pct"/>
            <w:vAlign w:val="center"/>
          </w:tcPr>
          <w:p w14:paraId="2A97751F" w14:textId="1C3C94E3"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R</w:t>
            </w:r>
            <w:r w:rsidRPr="00A15B9A">
              <w:rPr>
                <w:rFonts w:ascii="Arial" w:hAnsi="Arial" w:cs="Arial"/>
                <w:sz w:val="18"/>
                <w:szCs w:val="18"/>
                <w:lang w:val="en-US"/>
              </w:rPr>
              <w:t xml:space="preserve">educed intensity </w:t>
            </w:r>
            <w:r>
              <w:rPr>
                <w:rFonts w:ascii="Arial" w:hAnsi="Arial" w:cs="Arial"/>
                <w:sz w:val="18"/>
                <w:szCs w:val="18"/>
                <w:lang w:val="en-US"/>
              </w:rPr>
              <w:t>(</w:t>
            </w:r>
            <w:r w:rsidRPr="00A15B9A">
              <w:rPr>
                <w:rFonts w:ascii="Arial" w:hAnsi="Arial" w:cs="Arial"/>
                <w:sz w:val="18"/>
                <w:szCs w:val="18"/>
                <w:lang w:val="en-US"/>
              </w:rPr>
              <w:t>melphalan</w:t>
            </w:r>
            <w:r>
              <w:rPr>
                <w:rFonts w:ascii="Arial" w:hAnsi="Arial" w:cs="Arial"/>
                <w:sz w:val="18"/>
                <w:szCs w:val="18"/>
                <w:lang w:val="en-US"/>
              </w:rPr>
              <w:t>)</w:t>
            </w:r>
          </w:p>
        </w:tc>
        <w:tc>
          <w:tcPr>
            <w:tcW w:w="2308" w:type="pct"/>
            <w:vAlign w:val="center"/>
          </w:tcPr>
          <w:p w14:paraId="0F74F862" w14:textId="5ABC16B0" w:rsidR="00916EC9" w:rsidRPr="00065E7F" w:rsidRDefault="00916EC9" w:rsidP="00132F76">
            <w:pPr>
              <w:jc w:val="center"/>
              <w:rPr>
                <w:rFonts w:ascii="Arial" w:hAnsi="Arial" w:cs="Arial"/>
                <w:sz w:val="18"/>
                <w:szCs w:val="18"/>
                <w:lang w:val="en-US"/>
              </w:rPr>
            </w:pPr>
            <w:r w:rsidRPr="00306FF4">
              <w:rPr>
                <w:rFonts w:ascii="Arial" w:hAnsi="Arial" w:cs="Arial"/>
                <w:sz w:val="18"/>
                <w:szCs w:val="18"/>
                <w:lang w:val="en-US"/>
              </w:rPr>
              <w:t>Autologous CD34</w:t>
            </w:r>
            <w:r w:rsidRPr="00BF6E8D">
              <w:rPr>
                <w:rFonts w:ascii="Arial" w:hAnsi="Arial" w:cs="Arial"/>
                <w:sz w:val="18"/>
                <w:szCs w:val="18"/>
                <w:vertAlign w:val="superscript"/>
                <w:lang w:val="en-US"/>
              </w:rPr>
              <w:t>+</w:t>
            </w:r>
            <w:r w:rsidRPr="00306FF4">
              <w:rPr>
                <w:rFonts w:ascii="Arial" w:hAnsi="Arial" w:cs="Arial"/>
                <w:sz w:val="18"/>
                <w:szCs w:val="18"/>
                <w:lang w:val="en-US"/>
              </w:rPr>
              <w:t xml:space="preserve"> cells transduced with </w:t>
            </w:r>
            <w:r w:rsidR="00302CE8">
              <w:rPr>
                <w:rFonts w:ascii="Arial" w:hAnsi="Arial" w:cs="Arial"/>
                <w:sz w:val="18"/>
                <w:szCs w:val="18"/>
                <w:lang w:val="en-US"/>
              </w:rPr>
              <w:t xml:space="preserve">a </w:t>
            </w:r>
            <w:r w:rsidRPr="00306FF4">
              <w:rPr>
                <w:rFonts w:ascii="Arial" w:hAnsi="Arial" w:cs="Arial"/>
                <w:sz w:val="18"/>
                <w:szCs w:val="18"/>
                <w:lang w:val="en-US"/>
              </w:rPr>
              <w:t xml:space="preserve">lentiviral vector </w:t>
            </w:r>
            <w:r w:rsidRPr="00037EB8">
              <w:rPr>
                <w:rFonts w:ascii="Arial" w:hAnsi="Arial" w:cs="Arial"/>
                <w:sz w:val="18"/>
                <w:szCs w:val="18"/>
                <w:lang w:val="en-US"/>
              </w:rPr>
              <w:t>encoding human γ-globin</w:t>
            </w:r>
            <w:r w:rsidR="009E1692" w:rsidRPr="00037EB8">
              <w:rPr>
                <w:rFonts w:ascii="Arial" w:hAnsi="Arial" w:cs="Arial"/>
                <w:sz w:val="18"/>
                <w:szCs w:val="18"/>
                <w:lang w:val="en-US"/>
              </w:rPr>
              <w:t xml:space="preserve"> </w:t>
            </w:r>
            <w:r w:rsidRPr="00037EB8">
              <w:rPr>
                <w:rFonts w:ascii="Arial" w:hAnsi="Arial" w:cs="Arial"/>
                <w:sz w:val="18"/>
                <w:szCs w:val="18"/>
                <w:lang w:val="en-US"/>
              </w:rPr>
              <w:t xml:space="preserve">G16D and </w:t>
            </w:r>
            <w:r w:rsidR="00037EB8" w:rsidRPr="00037EB8">
              <w:rPr>
                <w:rFonts w:ascii="Arial" w:hAnsi="Arial" w:cs="Arial"/>
                <w:sz w:val="18"/>
                <w:szCs w:val="18"/>
                <w:lang w:val="en-US"/>
              </w:rPr>
              <w:t>a</w:t>
            </w:r>
            <w:r w:rsidR="009E1692" w:rsidRPr="00037EB8">
              <w:rPr>
                <w:rFonts w:ascii="Arial" w:hAnsi="Arial" w:cs="Arial"/>
                <w:sz w:val="18"/>
                <w:szCs w:val="18"/>
                <w:lang w:val="en-US"/>
              </w:rPr>
              <w:t xml:space="preserve"> </w:t>
            </w:r>
            <w:r w:rsidRPr="00037EB8">
              <w:rPr>
                <w:rFonts w:ascii="Arial" w:hAnsi="Arial" w:cs="Arial"/>
                <w:sz w:val="18"/>
                <w:szCs w:val="18"/>
                <w:lang w:val="en-US"/>
              </w:rPr>
              <w:t xml:space="preserve">short-hairpin </w:t>
            </w:r>
            <w:r w:rsidR="00037EB8" w:rsidRPr="00037EB8">
              <w:rPr>
                <w:rFonts w:ascii="Arial" w:hAnsi="Arial" w:cs="Arial"/>
                <w:sz w:val="18"/>
                <w:szCs w:val="18"/>
                <w:lang w:val="en-US"/>
              </w:rPr>
              <w:t>RNA (</w:t>
            </w:r>
            <w:r w:rsidRPr="00037EB8">
              <w:rPr>
                <w:rFonts w:ascii="Arial" w:hAnsi="Arial" w:cs="Arial"/>
                <w:sz w:val="18"/>
                <w:szCs w:val="18"/>
                <w:lang w:val="en-US"/>
              </w:rPr>
              <w:t>RNA734</w:t>
            </w:r>
            <w:r w:rsidR="00037EB8" w:rsidRPr="00037EB8">
              <w:rPr>
                <w:rFonts w:ascii="Arial" w:hAnsi="Arial" w:cs="Arial"/>
                <w:sz w:val="18"/>
                <w:szCs w:val="18"/>
                <w:lang w:val="en-US"/>
              </w:rPr>
              <w:t>)</w:t>
            </w:r>
            <w:r w:rsidRPr="00037EB8">
              <w:rPr>
                <w:rFonts w:ascii="Arial" w:hAnsi="Arial" w:cs="Arial"/>
                <w:sz w:val="18"/>
                <w:szCs w:val="18"/>
                <w:lang w:val="en-US"/>
              </w:rPr>
              <w:t xml:space="preserve"> </w:t>
            </w:r>
            <w:r w:rsidR="00037EB8" w:rsidRPr="00037EB8">
              <w:rPr>
                <w:rFonts w:ascii="Arial" w:hAnsi="Arial" w:cs="Arial"/>
                <w:sz w:val="18"/>
                <w:szCs w:val="18"/>
                <w:lang w:val="en-US"/>
              </w:rPr>
              <w:t>targeting</w:t>
            </w:r>
            <w:r w:rsidRPr="00037EB8">
              <w:rPr>
                <w:rFonts w:ascii="Arial" w:hAnsi="Arial" w:cs="Arial"/>
                <w:sz w:val="18"/>
                <w:szCs w:val="18"/>
                <w:lang w:val="en-US"/>
              </w:rPr>
              <w:t xml:space="preserve"> </w:t>
            </w:r>
            <w:r w:rsidR="00EC0EB0" w:rsidRPr="00037EB8">
              <w:rPr>
                <w:rFonts w:ascii="Arial" w:hAnsi="Arial" w:cs="Arial"/>
                <w:sz w:val="18"/>
                <w:szCs w:val="18"/>
                <w:lang w:val="en-US"/>
              </w:rPr>
              <w:t xml:space="preserve">the </w:t>
            </w:r>
            <w:r w:rsidRPr="00037EB8">
              <w:rPr>
                <w:rFonts w:ascii="Arial" w:hAnsi="Arial" w:cs="Arial"/>
                <w:sz w:val="18"/>
                <w:szCs w:val="18"/>
                <w:lang w:val="en-US"/>
              </w:rPr>
              <w:t xml:space="preserve">hypoxanthine guanine </w:t>
            </w:r>
            <w:proofErr w:type="spellStart"/>
            <w:r w:rsidRPr="00037EB8">
              <w:rPr>
                <w:rFonts w:ascii="Arial" w:hAnsi="Arial" w:cs="Arial"/>
                <w:sz w:val="18"/>
                <w:szCs w:val="18"/>
                <w:lang w:val="en-US"/>
              </w:rPr>
              <w:t>phosphoribosyltransferase</w:t>
            </w:r>
            <w:proofErr w:type="spellEnd"/>
            <w:r w:rsidR="009E1692" w:rsidRPr="00037EB8">
              <w:rPr>
                <w:rFonts w:ascii="Arial" w:hAnsi="Arial" w:cs="Arial"/>
                <w:sz w:val="18"/>
                <w:szCs w:val="18"/>
                <w:lang w:val="en-US"/>
              </w:rPr>
              <w:t xml:space="preserve"> </w:t>
            </w:r>
            <w:r w:rsidR="00EC0EB0" w:rsidRPr="00037EB8">
              <w:rPr>
                <w:rFonts w:ascii="Arial" w:hAnsi="Arial" w:cs="Arial"/>
                <w:sz w:val="18"/>
                <w:szCs w:val="18"/>
                <w:lang w:val="en-US"/>
              </w:rPr>
              <w:t>gene</w:t>
            </w:r>
            <w:r w:rsidR="00EC0EB0">
              <w:rPr>
                <w:rFonts w:ascii="Arial" w:hAnsi="Arial" w:cs="Arial"/>
                <w:sz w:val="18"/>
                <w:szCs w:val="18"/>
                <w:lang w:val="en-US"/>
              </w:rPr>
              <w:t xml:space="preserve"> </w:t>
            </w:r>
            <w:r w:rsidR="00EC0EB0">
              <w:rPr>
                <w:rFonts w:ascii="Arial" w:hAnsi="Arial" w:cs="Arial"/>
                <w:i/>
                <w:sz w:val="18"/>
                <w:szCs w:val="18"/>
                <w:lang w:val="en-US"/>
              </w:rPr>
              <w:t xml:space="preserve">HPRT </w:t>
            </w:r>
            <w:r w:rsidR="009E1692">
              <w:rPr>
                <w:rFonts w:ascii="Arial" w:hAnsi="Arial" w:cs="Arial"/>
                <w:sz w:val="18"/>
                <w:szCs w:val="18"/>
                <w:lang w:val="en-US"/>
              </w:rPr>
              <w:t>(CSL200)</w:t>
            </w:r>
          </w:p>
        </w:tc>
      </w:tr>
      <w:tr w:rsidR="00916EC9" w:rsidRPr="003E220B" w14:paraId="38C690D1" w14:textId="77777777" w:rsidTr="00452543">
        <w:trPr>
          <w:trHeight w:val="574"/>
        </w:trPr>
        <w:tc>
          <w:tcPr>
            <w:tcW w:w="1119" w:type="pct"/>
            <w:vAlign w:val="center"/>
          </w:tcPr>
          <w:p w14:paraId="09F147F6"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NCT03745287</w:t>
            </w:r>
            <w:r>
              <w:rPr>
                <w:rFonts w:ascii="Arial" w:hAnsi="Arial" w:cs="Arial"/>
                <w:sz w:val="18"/>
                <w:szCs w:val="18"/>
                <w:lang w:val="en-US"/>
              </w:rPr>
              <w:t xml:space="preserve"> (I/II)</w:t>
            </w:r>
          </w:p>
        </w:tc>
        <w:tc>
          <w:tcPr>
            <w:tcW w:w="748" w:type="pct"/>
            <w:vAlign w:val="center"/>
          </w:tcPr>
          <w:p w14:paraId="3E64D66B" w14:textId="4FCA0002"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SCD (</w:t>
            </w:r>
            <w:r w:rsidRPr="00065E7F">
              <w:rPr>
                <w:rFonts w:ascii="Arial" w:hAnsi="Arial" w:cs="Arial"/>
                <w:i/>
                <w:sz w:val="18"/>
                <w:szCs w:val="18"/>
                <w:lang w:val="en-US"/>
              </w:rPr>
              <w:t>HBB)</w:t>
            </w:r>
          </w:p>
        </w:tc>
        <w:tc>
          <w:tcPr>
            <w:tcW w:w="825" w:type="pct"/>
            <w:vAlign w:val="center"/>
          </w:tcPr>
          <w:p w14:paraId="59396252"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097DC3A0" w14:textId="6F12B6AB"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Gene editing of the erythroid enhancer of </w:t>
            </w:r>
            <w:r w:rsidRPr="00302CE8">
              <w:rPr>
                <w:rFonts w:ascii="Arial" w:hAnsi="Arial" w:cs="Arial"/>
                <w:i/>
                <w:sz w:val="18"/>
                <w:szCs w:val="18"/>
                <w:lang w:val="en-US"/>
              </w:rPr>
              <w:t>BCL11A</w:t>
            </w:r>
            <w:r w:rsidRPr="00065E7F">
              <w:rPr>
                <w:rFonts w:ascii="Arial" w:hAnsi="Arial" w:cs="Arial"/>
                <w:sz w:val="18"/>
                <w:szCs w:val="18"/>
                <w:lang w:val="en-US"/>
              </w:rPr>
              <w:t xml:space="preserve"> </w:t>
            </w:r>
            <w:r w:rsidR="00303098" w:rsidRPr="00065E7F">
              <w:rPr>
                <w:rFonts w:ascii="Arial" w:hAnsi="Arial" w:cs="Arial"/>
                <w:sz w:val="18"/>
                <w:szCs w:val="18"/>
                <w:lang w:val="en-US"/>
              </w:rPr>
              <w:t>using CRISPR-Cas9</w:t>
            </w:r>
            <w:r w:rsidR="00303098">
              <w:rPr>
                <w:rFonts w:ascii="Arial" w:hAnsi="Arial" w:cs="Arial"/>
                <w:sz w:val="18"/>
                <w:szCs w:val="18"/>
                <w:lang w:val="en-US"/>
              </w:rPr>
              <w:t xml:space="preserve"> </w:t>
            </w:r>
            <w:r w:rsidRPr="00065E7F">
              <w:rPr>
                <w:rFonts w:ascii="Arial" w:hAnsi="Arial" w:cs="Arial"/>
                <w:sz w:val="18"/>
                <w:szCs w:val="18"/>
                <w:lang w:val="en-US"/>
              </w:rPr>
              <w:t xml:space="preserve">to increase </w:t>
            </w:r>
            <w:proofErr w:type="spellStart"/>
            <w:r w:rsidRPr="00065E7F">
              <w:rPr>
                <w:rFonts w:ascii="Arial" w:hAnsi="Arial" w:cs="Arial"/>
                <w:sz w:val="18"/>
                <w:szCs w:val="18"/>
                <w:lang w:val="en-US"/>
              </w:rPr>
              <w:t>HbF</w:t>
            </w:r>
            <w:proofErr w:type="spellEnd"/>
            <w:r w:rsidRPr="00065E7F">
              <w:rPr>
                <w:rFonts w:ascii="Arial" w:hAnsi="Arial" w:cs="Arial"/>
                <w:sz w:val="18"/>
                <w:szCs w:val="18"/>
                <w:lang w:val="en-US"/>
              </w:rPr>
              <w:t xml:space="preserve"> </w:t>
            </w:r>
            <w:r w:rsidR="00303098">
              <w:rPr>
                <w:rFonts w:ascii="Arial" w:hAnsi="Arial" w:cs="Arial"/>
                <w:sz w:val="18"/>
                <w:szCs w:val="18"/>
                <w:lang w:val="en-US"/>
              </w:rPr>
              <w:t xml:space="preserve">expression </w:t>
            </w:r>
          </w:p>
        </w:tc>
      </w:tr>
      <w:tr w:rsidR="00916EC9" w:rsidRPr="003E220B" w14:paraId="4B55F1E4" w14:textId="77777777" w:rsidTr="00452543">
        <w:trPr>
          <w:trHeight w:val="574"/>
        </w:trPr>
        <w:tc>
          <w:tcPr>
            <w:tcW w:w="1119" w:type="pct"/>
            <w:vAlign w:val="center"/>
          </w:tcPr>
          <w:p w14:paraId="0A4E6954" w14:textId="19DB753A"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NCT03157804</w:t>
            </w:r>
            <w:r w:rsidR="0061619E">
              <w:rPr>
                <w:rFonts w:ascii="Arial" w:hAnsi="Arial" w:cs="Arial"/>
                <w:sz w:val="18"/>
                <w:szCs w:val="18"/>
                <w:lang w:val="en-US"/>
              </w:rPr>
              <w:t xml:space="preserve"> </w:t>
            </w:r>
            <w:r>
              <w:rPr>
                <w:rFonts w:ascii="Arial" w:hAnsi="Arial" w:cs="Arial"/>
                <w:sz w:val="18"/>
                <w:szCs w:val="18"/>
                <w:lang w:val="en-US"/>
              </w:rPr>
              <w:t xml:space="preserve">(I/II), </w:t>
            </w:r>
            <w:r w:rsidR="008908B3">
              <w:rPr>
                <w:rFonts w:ascii="Arial" w:hAnsi="Arial" w:cs="Arial"/>
                <w:sz w:val="18"/>
                <w:szCs w:val="18"/>
                <w:lang w:val="en-US"/>
              </w:rPr>
              <w:t xml:space="preserve">NCT04069533 </w:t>
            </w:r>
            <w:r>
              <w:rPr>
                <w:rFonts w:ascii="Arial" w:hAnsi="Arial" w:cs="Arial"/>
                <w:sz w:val="18"/>
                <w:szCs w:val="18"/>
                <w:lang w:val="en-US"/>
              </w:rPr>
              <w:t>(II)</w:t>
            </w:r>
            <w:r w:rsidR="00A75EF2">
              <w:rPr>
                <w:rFonts w:ascii="Arial" w:hAnsi="Arial" w:cs="Arial"/>
                <w:sz w:val="18"/>
                <w:szCs w:val="18"/>
                <w:lang w:val="en-US"/>
              </w:rPr>
              <w:t xml:space="preserve">, </w:t>
            </w:r>
            <w:r w:rsidR="008908B3">
              <w:rPr>
                <w:rFonts w:ascii="Arial" w:hAnsi="Arial" w:cs="Arial"/>
                <w:sz w:val="18"/>
                <w:szCs w:val="18"/>
                <w:lang w:val="en-US"/>
              </w:rPr>
              <w:t xml:space="preserve">NCT01331018 </w:t>
            </w:r>
            <w:r w:rsidR="00A75EF2">
              <w:rPr>
                <w:rFonts w:ascii="Arial" w:hAnsi="Arial" w:cs="Arial"/>
                <w:sz w:val="18"/>
                <w:szCs w:val="18"/>
                <w:lang w:val="en-US"/>
              </w:rPr>
              <w:t xml:space="preserve">(I), </w:t>
            </w:r>
            <w:r w:rsidR="008908B3">
              <w:rPr>
                <w:rFonts w:ascii="Arial" w:hAnsi="Arial" w:cs="Arial"/>
                <w:sz w:val="18"/>
                <w:szCs w:val="18"/>
                <w:lang w:val="en-US"/>
              </w:rPr>
              <w:t xml:space="preserve">NCT03814408 </w:t>
            </w:r>
            <w:r>
              <w:rPr>
                <w:rFonts w:ascii="Arial" w:hAnsi="Arial" w:cs="Arial"/>
                <w:sz w:val="18"/>
                <w:szCs w:val="18"/>
                <w:lang w:val="en-US"/>
              </w:rPr>
              <w:t>(I)</w:t>
            </w:r>
          </w:p>
        </w:tc>
        <w:tc>
          <w:tcPr>
            <w:tcW w:w="748" w:type="pct"/>
            <w:vAlign w:val="center"/>
          </w:tcPr>
          <w:p w14:paraId="7D2B7475" w14:textId="77777777" w:rsidR="00916EC9" w:rsidRPr="00065E7F" w:rsidRDefault="00916EC9" w:rsidP="00132F76">
            <w:pPr>
              <w:jc w:val="center"/>
              <w:rPr>
                <w:rFonts w:ascii="Arial" w:hAnsi="Arial" w:cs="Arial"/>
                <w:sz w:val="18"/>
                <w:szCs w:val="18"/>
              </w:rPr>
            </w:pPr>
            <w:r w:rsidRPr="00065E7F">
              <w:rPr>
                <w:rFonts w:ascii="Arial" w:hAnsi="Arial" w:cs="Arial"/>
                <w:sz w:val="18"/>
                <w:szCs w:val="18"/>
              </w:rPr>
              <w:t>Fanconi anaemia type A (</w:t>
            </w:r>
            <w:r w:rsidRPr="00065E7F">
              <w:rPr>
                <w:rFonts w:ascii="Arial" w:hAnsi="Arial" w:cs="Arial"/>
                <w:i/>
                <w:sz w:val="18"/>
                <w:szCs w:val="18"/>
              </w:rPr>
              <w:t>FANCA)</w:t>
            </w:r>
          </w:p>
        </w:tc>
        <w:tc>
          <w:tcPr>
            <w:tcW w:w="825" w:type="pct"/>
            <w:vAlign w:val="center"/>
          </w:tcPr>
          <w:p w14:paraId="65766A65" w14:textId="77777777" w:rsidR="00916EC9" w:rsidRPr="00065E7F" w:rsidRDefault="00916EC9" w:rsidP="00132F76">
            <w:pPr>
              <w:jc w:val="center"/>
              <w:rPr>
                <w:rFonts w:ascii="Arial" w:hAnsi="Arial" w:cs="Arial"/>
                <w:sz w:val="18"/>
                <w:szCs w:val="18"/>
              </w:rPr>
            </w:pPr>
            <w:r>
              <w:rPr>
                <w:rFonts w:ascii="Arial" w:hAnsi="Arial" w:cs="Arial"/>
                <w:sz w:val="18"/>
                <w:szCs w:val="18"/>
              </w:rPr>
              <w:t>No conditioning</w:t>
            </w:r>
          </w:p>
        </w:tc>
        <w:tc>
          <w:tcPr>
            <w:tcW w:w="2308" w:type="pct"/>
            <w:vAlign w:val="center"/>
          </w:tcPr>
          <w:p w14:paraId="0ADC953D" w14:textId="24FBF167" w:rsidR="00916EC9" w:rsidRPr="00654F9F" w:rsidRDefault="00916EC9" w:rsidP="00132F76">
            <w:pPr>
              <w:jc w:val="center"/>
              <w:rPr>
                <w:rFonts w:ascii="Arial" w:hAnsi="Arial" w:cs="Arial"/>
                <w:sz w:val="18"/>
                <w:szCs w:val="18"/>
                <w:lang w:val="en-US"/>
              </w:rPr>
            </w:pPr>
            <w:r w:rsidRPr="00306FF4">
              <w:rPr>
                <w:rFonts w:ascii="Arial" w:hAnsi="Arial" w:cs="Arial"/>
                <w:sz w:val="18"/>
                <w:szCs w:val="18"/>
                <w:lang w:val="en-US"/>
              </w:rPr>
              <w:t>Autologous CD34</w:t>
            </w:r>
            <w:r w:rsidRPr="009E1692">
              <w:rPr>
                <w:rFonts w:ascii="Arial" w:hAnsi="Arial" w:cs="Arial"/>
                <w:sz w:val="18"/>
                <w:szCs w:val="18"/>
                <w:vertAlign w:val="superscript"/>
                <w:lang w:val="en-US"/>
              </w:rPr>
              <w:t>+</w:t>
            </w:r>
            <w:r w:rsidRPr="00306FF4">
              <w:rPr>
                <w:rFonts w:ascii="Arial" w:hAnsi="Arial" w:cs="Arial"/>
                <w:sz w:val="18"/>
                <w:szCs w:val="18"/>
                <w:lang w:val="en-US"/>
              </w:rPr>
              <w:t xml:space="preserve"> cells transduced with</w:t>
            </w:r>
            <w:r w:rsidR="00B558E2">
              <w:rPr>
                <w:rFonts w:ascii="Arial" w:hAnsi="Arial" w:cs="Arial"/>
                <w:sz w:val="18"/>
                <w:szCs w:val="18"/>
                <w:lang w:val="en-US"/>
              </w:rPr>
              <w:t xml:space="preserve"> a</w:t>
            </w:r>
            <w:r w:rsidRPr="00306FF4">
              <w:rPr>
                <w:rFonts w:ascii="Arial" w:hAnsi="Arial" w:cs="Arial"/>
                <w:sz w:val="18"/>
                <w:szCs w:val="18"/>
                <w:lang w:val="en-US"/>
              </w:rPr>
              <w:t xml:space="preserve"> lentiviral vector </w:t>
            </w:r>
            <w:r w:rsidR="00A265B6">
              <w:rPr>
                <w:rFonts w:ascii="Arial" w:hAnsi="Arial" w:cs="Arial"/>
                <w:sz w:val="18"/>
                <w:szCs w:val="18"/>
                <w:lang w:val="en-US"/>
              </w:rPr>
              <w:t>carrying</w:t>
            </w:r>
            <w:r w:rsidRPr="00654F9F">
              <w:rPr>
                <w:rFonts w:ascii="Arial" w:hAnsi="Arial" w:cs="Arial"/>
                <w:sz w:val="18"/>
                <w:szCs w:val="18"/>
                <w:lang w:val="en-US"/>
              </w:rPr>
              <w:t xml:space="preserve"> </w:t>
            </w:r>
            <w:r w:rsidRPr="00B558E2">
              <w:rPr>
                <w:rFonts w:ascii="Arial" w:hAnsi="Arial" w:cs="Arial"/>
                <w:i/>
                <w:sz w:val="18"/>
                <w:szCs w:val="18"/>
                <w:lang w:val="en-US"/>
              </w:rPr>
              <w:t>FANCA</w:t>
            </w:r>
            <w:r w:rsidRPr="00654F9F">
              <w:rPr>
                <w:rFonts w:ascii="Arial" w:hAnsi="Arial" w:cs="Arial"/>
                <w:sz w:val="18"/>
                <w:szCs w:val="18"/>
                <w:lang w:val="en-US"/>
              </w:rPr>
              <w:t xml:space="preserve"> </w:t>
            </w:r>
          </w:p>
        </w:tc>
      </w:tr>
      <w:tr w:rsidR="00916EC9" w:rsidRPr="003E220B" w14:paraId="04BB8756" w14:textId="77777777" w:rsidTr="00452543">
        <w:trPr>
          <w:trHeight w:val="574"/>
        </w:trPr>
        <w:tc>
          <w:tcPr>
            <w:tcW w:w="1119" w:type="pct"/>
            <w:vAlign w:val="center"/>
          </w:tcPr>
          <w:p w14:paraId="1D5632FD" w14:textId="06C3A67F" w:rsidR="00916EC9" w:rsidRPr="00065E7F" w:rsidDel="00B8205E" w:rsidRDefault="00916EC9" w:rsidP="00132F76">
            <w:pPr>
              <w:jc w:val="center"/>
              <w:rPr>
                <w:rFonts w:ascii="Arial" w:hAnsi="Arial" w:cs="Arial"/>
                <w:sz w:val="18"/>
                <w:szCs w:val="18"/>
                <w:lang w:val="en-US"/>
              </w:rPr>
            </w:pPr>
            <w:r w:rsidRPr="00065E7F">
              <w:rPr>
                <w:rFonts w:ascii="Arial" w:hAnsi="Arial" w:cs="Arial"/>
                <w:sz w:val="18"/>
                <w:szCs w:val="18"/>
                <w:lang w:val="en-US"/>
              </w:rPr>
              <w:t>NCT03351868</w:t>
            </w:r>
            <w:r w:rsidR="00ED658F">
              <w:rPr>
                <w:rFonts w:ascii="Arial" w:hAnsi="Arial" w:cs="Arial"/>
                <w:sz w:val="18"/>
                <w:szCs w:val="18"/>
                <w:lang w:val="en-US"/>
              </w:rPr>
              <w:t xml:space="preserve"> (N/a</w:t>
            </w:r>
            <w:r>
              <w:rPr>
                <w:rFonts w:ascii="Arial" w:hAnsi="Arial" w:cs="Arial"/>
                <w:sz w:val="18"/>
                <w:szCs w:val="18"/>
                <w:lang w:val="en-US"/>
              </w:rPr>
              <w:t>)</w:t>
            </w:r>
          </w:p>
        </w:tc>
        <w:tc>
          <w:tcPr>
            <w:tcW w:w="748" w:type="pct"/>
            <w:vAlign w:val="center"/>
          </w:tcPr>
          <w:p w14:paraId="0EEEDADF" w14:textId="77777777" w:rsidR="00916EC9" w:rsidRPr="00065E7F" w:rsidRDefault="00916EC9" w:rsidP="00132F76">
            <w:pPr>
              <w:jc w:val="center"/>
              <w:rPr>
                <w:rFonts w:ascii="Arial" w:hAnsi="Arial" w:cs="Arial"/>
                <w:sz w:val="18"/>
                <w:szCs w:val="18"/>
              </w:rPr>
            </w:pPr>
            <w:r w:rsidRPr="00065E7F">
              <w:rPr>
                <w:rFonts w:ascii="Arial" w:hAnsi="Arial" w:cs="Arial"/>
                <w:sz w:val="18"/>
                <w:szCs w:val="18"/>
              </w:rPr>
              <w:t>Fanconi anaemia type A (</w:t>
            </w:r>
            <w:r w:rsidRPr="00065E7F">
              <w:rPr>
                <w:rFonts w:ascii="Arial" w:hAnsi="Arial" w:cs="Arial"/>
                <w:i/>
                <w:sz w:val="18"/>
                <w:szCs w:val="18"/>
              </w:rPr>
              <w:t>FANCA)</w:t>
            </w:r>
          </w:p>
        </w:tc>
        <w:tc>
          <w:tcPr>
            <w:tcW w:w="825" w:type="pct"/>
            <w:vAlign w:val="center"/>
          </w:tcPr>
          <w:p w14:paraId="09E3BC2E" w14:textId="77777777" w:rsidR="00916EC9" w:rsidRPr="00065E7F" w:rsidRDefault="00916EC9" w:rsidP="00132F76">
            <w:pPr>
              <w:jc w:val="center"/>
              <w:rPr>
                <w:rFonts w:ascii="Arial" w:hAnsi="Arial" w:cs="Arial"/>
                <w:sz w:val="18"/>
                <w:szCs w:val="18"/>
              </w:rPr>
            </w:pPr>
            <w:r w:rsidRPr="00214112">
              <w:rPr>
                <w:rFonts w:ascii="Arial" w:hAnsi="Arial" w:cs="Arial"/>
                <w:sz w:val="18"/>
                <w:szCs w:val="18"/>
                <w:lang w:val="en-US"/>
              </w:rPr>
              <w:t>Not know</w:t>
            </w:r>
            <w:r w:rsidRPr="00F6522A">
              <w:rPr>
                <w:rFonts w:ascii="Arial" w:hAnsi="Arial" w:cs="Arial"/>
                <w:sz w:val="18"/>
                <w:szCs w:val="18"/>
                <w:lang w:val="en-US"/>
              </w:rPr>
              <w:t>n</w:t>
            </w:r>
          </w:p>
        </w:tc>
        <w:tc>
          <w:tcPr>
            <w:tcW w:w="2308" w:type="pct"/>
            <w:vAlign w:val="center"/>
          </w:tcPr>
          <w:p w14:paraId="00B6ED55" w14:textId="767CC31F" w:rsidR="00916EC9" w:rsidRPr="004E65CB" w:rsidRDefault="00916EC9" w:rsidP="00132F76">
            <w:pPr>
              <w:jc w:val="center"/>
              <w:rPr>
                <w:rFonts w:ascii="Arial" w:hAnsi="Arial" w:cs="Arial"/>
                <w:sz w:val="18"/>
                <w:szCs w:val="18"/>
                <w:lang w:val="en-US"/>
              </w:rPr>
            </w:pPr>
            <w:r>
              <w:rPr>
                <w:rFonts w:ascii="Arial" w:hAnsi="Arial" w:cs="Arial"/>
                <w:sz w:val="18"/>
                <w:szCs w:val="18"/>
                <w:lang w:val="en-US"/>
              </w:rPr>
              <w:t>Autologous hematopoie</w:t>
            </w:r>
            <w:r w:rsidRPr="004E65CB">
              <w:rPr>
                <w:rFonts w:ascii="Arial" w:hAnsi="Arial" w:cs="Arial"/>
                <w:sz w:val="18"/>
                <w:szCs w:val="18"/>
                <w:lang w:val="en-US"/>
              </w:rPr>
              <w:t xml:space="preserve">tic stem cells and mesenchymal stem cells transduced with </w:t>
            </w:r>
            <w:r w:rsidR="009E1692">
              <w:rPr>
                <w:rFonts w:ascii="Arial" w:hAnsi="Arial" w:cs="Arial"/>
                <w:sz w:val="18"/>
                <w:szCs w:val="18"/>
                <w:lang w:val="en-US"/>
              </w:rPr>
              <w:t xml:space="preserve">a </w:t>
            </w:r>
            <w:r w:rsidRPr="004E65CB">
              <w:rPr>
                <w:rFonts w:ascii="Arial" w:hAnsi="Arial" w:cs="Arial"/>
                <w:sz w:val="18"/>
                <w:szCs w:val="18"/>
                <w:lang w:val="en-US"/>
              </w:rPr>
              <w:t xml:space="preserve">lentiviral vector carrying </w:t>
            </w:r>
            <w:r w:rsidRPr="00B558E2">
              <w:rPr>
                <w:rFonts w:ascii="Arial" w:hAnsi="Arial" w:cs="Arial"/>
                <w:i/>
                <w:sz w:val="18"/>
                <w:szCs w:val="18"/>
                <w:lang w:val="en-US"/>
              </w:rPr>
              <w:t>FANCA</w:t>
            </w:r>
          </w:p>
        </w:tc>
      </w:tr>
      <w:tr w:rsidR="00916EC9" w:rsidRPr="003E220B" w14:paraId="5BE0D805" w14:textId="77777777" w:rsidTr="00452543">
        <w:trPr>
          <w:trHeight w:val="574"/>
        </w:trPr>
        <w:tc>
          <w:tcPr>
            <w:tcW w:w="1119" w:type="pct"/>
            <w:vAlign w:val="center"/>
          </w:tcPr>
          <w:p w14:paraId="29439D3A"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NCT04105166</w:t>
            </w:r>
            <w:r>
              <w:rPr>
                <w:rFonts w:ascii="Arial" w:hAnsi="Arial" w:cs="Arial"/>
                <w:sz w:val="18"/>
                <w:szCs w:val="18"/>
                <w:lang w:val="en-US"/>
              </w:rPr>
              <w:t xml:space="preserve"> (I)</w:t>
            </w:r>
          </w:p>
        </w:tc>
        <w:tc>
          <w:tcPr>
            <w:tcW w:w="748" w:type="pct"/>
            <w:vAlign w:val="center"/>
          </w:tcPr>
          <w:p w14:paraId="21F374C7" w14:textId="461BD2A2"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PKD (</w:t>
            </w:r>
            <w:r w:rsidRPr="00065E7F">
              <w:rPr>
                <w:rFonts w:ascii="Arial" w:hAnsi="Arial" w:cs="Arial"/>
                <w:i/>
                <w:sz w:val="18"/>
                <w:szCs w:val="18"/>
                <w:lang w:val="en-US"/>
              </w:rPr>
              <w:t>PKLR)</w:t>
            </w:r>
          </w:p>
        </w:tc>
        <w:tc>
          <w:tcPr>
            <w:tcW w:w="825" w:type="pct"/>
            <w:vAlign w:val="center"/>
          </w:tcPr>
          <w:p w14:paraId="3ED4D63F" w14:textId="77777777" w:rsidR="00916EC9" w:rsidRPr="00065E7F" w:rsidRDefault="00916EC9" w:rsidP="00132F76">
            <w:pPr>
              <w:jc w:val="center"/>
              <w:rPr>
                <w:rFonts w:ascii="Arial" w:hAnsi="Arial" w:cs="Arial"/>
                <w:sz w:val="18"/>
                <w:szCs w:val="18"/>
                <w:lang w:val="en-US"/>
              </w:rPr>
            </w:pPr>
            <w:r w:rsidRPr="00214112">
              <w:rPr>
                <w:rFonts w:ascii="Arial" w:hAnsi="Arial" w:cs="Arial"/>
                <w:sz w:val="18"/>
                <w:szCs w:val="18"/>
                <w:lang w:val="en-US"/>
              </w:rPr>
              <w:t>Not know</w:t>
            </w:r>
            <w:r>
              <w:rPr>
                <w:rFonts w:ascii="Arial" w:hAnsi="Arial" w:cs="Arial"/>
                <w:sz w:val="18"/>
                <w:szCs w:val="18"/>
                <w:lang w:val="en-US"/>
              </w:rPr>
              <w:t>n</w:t>
            </w:r>
          </w:p>
        </w:tc>
        <w:tc>
          <w:tcPr>
            <w:tcW w:w="2308" w:type="pct"/>
            <w:vAlign w:val="center"/>
          </w:tcPr>
          <w:p w14:paraId="60454123" w14:textId="16088F16" w:rsidR="00916EC9" w:rsidRPr="00065E7F" w:rsidRDefault="00916EC9" w:rsidP="00132F76">
            <w:pPr>
              <w:jc w:val="center"/>
              <w:rPr>
                <w:rFonts w:ascii="Arial" w:hAnsi="Arial" w:cs="Arial"/>
                <w:sz w:val="18"/>
                <w:szCs w:val="18"/>
                <w:lang w:val="en-US"/>
              </w:rPr>
            </w:pPr>
            <w:r w:rsidRPr="00ED1A69">
              <w:rPr>
                <w:rFonts w:ascii="Arial" w:hAnsi="Arial" w:cs="Arial"/>
                <w:sz w:val="18"/>
                <w:szCs w:val="18"/>
                <w:lang w:val="en-US"/>
              </w:rPr>
              <w:t>Autologous CD34</w:t>
            </w:r>
            <w:r w:rsidRPr="00254968">
              <w:rPr>
                <w:rFonts w:ascii="Arial" w:hAnsi="Arial" w:cs="Arial"/>
                <w:sz w:val="18"/>
                <w:szCs w:val="18"/>
                <w:vertAlign w:val="superscript"/>
                <w:lang w:val="en-US"/>
              </w:rPr>
              <w:t>+</w:t>
            </w:r>
            <w:r w:rsidRPr="00ED1A69">
              <w:rPr>
                <w:rFonts w:ascii="Arial" w:hAnsi="Arial" w:cs="Arial"/>
                <w:sz w:val="18"/>
                <w:szCs w:val="18"/>
                <w:lang w:val="en-US"/>
              </w:rPr>
              <w:t xml:space="preserve"> cells </w:t>
            </w:r>
            <w:r w:rsidRPr="00306FF4">
              <w:rPr>
                <w:rFonts w:ascii="Arial" w:hAnsi="Arial" w:cs="Arial"/>
                <w:sz w:val="18"/>
                <w:szCs w:val="18"/>
                <w:lang w:val="en-US"/>
              </w:rPr>
              <w:t>transduced with</w:t>
            </w:r>
            <w:r w:rsidR="00254968">
              <w:rPr>
                <w:rFonts w:ascii="Arial" w:hAnsi="Arial" w:cs="Arial"/>
                <w:sz w:val="18"/>
                <w:szCs w:val="18"/>
                <w:lang w:val="en-US"/>
              </w:rPr>
              <w:t xml:space="preserve"> a</w:t>
            </w:r>
            <w:r w:rsidRPr="00306FF4">
              <w:rPr>
                <w:rFonts w:ascii="Arial" w:hAnsi="Arial" w:cs="Arial"/>
                <w:sz w:val="18"/>
                <w:szCs w:val="18"/>
                <w:lang w:val="en-US"/>
              </w:rPr>
              <w:t xml:space="preserve"> lentiviral vector </w:t>
            </w:r>
            <w:r w:rsidR="00A265B6">
              <w:rPr>
                <w:rFonts w:ascii="Arial" w:hAnsi="Arial" w:cs="Arial"/>
                <w:sz w:val="18"/>
                <w:szCs w:val="18"/>
                <w:lang w:val="en-US"/>
              </w:rPr>
              <w:t>containing</w:t>
            </w:r>
            <w:r w:rsidRPr="00654F9F">
              <w:rPr>
                <w:rFonts w:ascii="Arial" w:hAnsi="Arial" w:cs="Arial"/>
                <w:sz w:val="18"/>
                <w:szCs w:val="18"/>
                <w:lang w:val="en-US"/>
              </w:rPr>
              <w:t xml:space="preserve"> </w:t>
            </w:r>
            <w:r w:rsidRPr="00254968">
              <w:rPr>
                <w:rFonts w:asciiTheme="minorBidi" w:hAnsiTheme="minorBidi" w:cstheme="minorBidi"/>
                <w:i/>
                <w:sz w:val="18"/>
                <w:szCs w:val="18"/>
                <w:lang w:val="en-US"/>
              </w:rPr>
              <w:t>PKLR</w:t>
            </w:r>
            <w:r w:rsidRPr="00214112">
              <w:rPr>
                <w:rFonts w:asciiTheme="minorBidi" w:hAnsiTheme="minorBidi" w:cstheme="minorBidi"/>
                <w:sz w:val="18"/>
                <w:szCs w:val="18"/>
                <w:lang w:val="en-US"/>
              </w:rPr>
              <w:t xml:space="preserve"> </w:t>
            </w:r>
            <w:r>
              <w:rPr>
                <w:rFonts w:ascii="Arial" w:hAnsi="Arial" w:cs="Arial"/>
                <w:sz w:val="18"/>
                <w:szCs w:val="18"/>
                <w:lang w:val="en-US"/>
              </w:rPr>
              <w:t>(</w:t>
            </w:r>
            <w:r w:rsidRPr="00ED1A69">
              <w:rPr>
                <w:rFonts w:ascii="Arial" w:hAnsi="Arial" w:cs="Arial"/>
                <w:sz w:val="18"/>
                <w:szCs w:val="18"/>
                <w:lang w:val="en-US"/>
              </w:rPr>
              <w:t>RP-L301</w:t>
            </w:r>
            <w:r>
              <w:rPr>
                <w:rFonts w:ascii="Arial" w:hAnsi="Arial" w:cs="Arial"/>
                <w:sz w:val="18"/>
                <w:szCs w:val="18"/>
                <w:lang w:val="en-US"/>
              </w:rPr>
              <w:t>)</w:t>
            </w:r>
          </w:p>
        </w:tc>
      </w:tr>
      <w:tr w:rsidR="00916EC9" w:rsidRPr="003E220B" w14:paraId="20909CC2" w14:textId="77777777" w:rsidTr="00452543">
        <w:trPr>
          <w:trHeight w:val="574"/>
        </w:trPr>
        <w:tc>
          <w:tcPr>
            <w:tcW w:w="1119" w:type="pct"/>
            <w:vAlign w:val="center"/>
          </w:tcPr>
          <w:p w14:paraId="40C53512" w14:textId="72BFAEF2" w:rsidR="00916EC9" w:rsidRPr="003E220B" w:rsidRDefault="00916EC9" w:rsidP="00132F76">
            <w:pPr>
              <w:jc w:val="center"/>
              <w:rPr>
                <w:rFonts w:ascii="Arial" w:hAnsi="Arial" w:cs="Arial"/>
                <w:sz w:val="18"/>
                <w:szCs w:val="18"/>
                <w:lang w:val="en-US"/>
                <w:rPrChange w:id="83" w:author="Aiuti Alessandro" w:date="2020-10-10T18:51:00Z">
                  <w:rPr>
                    <w:rFonts w:ascii="Arial" w:hAnsi="Arial" w:cs="Arial"/>
                    <w:sz w:val="18"/>
                    <w:szCs w:val="18"/>
                  </w:rPr>
                </w:rPrChange>
              </w:rPr>
            </w:pPr>
            <w:r w:rsidRPr="003E220B">
              <w:rPr>
                <w:rFonts w:ascii="Arial" w:hAnsi="Arial" w:cs="Arial"/>
                <w:sz w:val="18"/>
                <w:szCs w:val="18"/>
                <w:lang w:val="en-US"/>
                <w:rPrChange w:id="84" w:author="Aiuti Alessandro" w:date="2020-10-10T18:51:00Z">
                  <w:rPr>
                    <w:rFonts w:ascii="Arial" w:hAnsi="Arial" w:cs="Arial"/>
                    <w:sz w:val="18"/>
                    <w:szCs w:val="18"/>
                  </w:rPr>
                </w:rPrChange>
              </w:rPr>
              <w:t>NCT01560182 (I/II), NCT03392987 (II)</w:t>
            </w:r>
          </w:p>
        </w:tc>
        <w:tc>
          <w:tcPr>
            <w:tcW w:w="748" w:type="pct"/>
            <w:vAlign w:val="center"/>
          </w:tcPr>
          <w:p w14:paraId="6891D4A5"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MLD </w:t>
            </w:r>
            <w:r w:rsidRPr="00065E7F">
              <w:rPr>
                <w:rFonts w:ascii="Arial" w:hAnsi="Arial" w:cs="Arial"/>
                <w:i/>
                <w:sz w:val="18"/>
                <w:szCs w:val="18"/>
                <w:lang w:val="en-US"/>
              </w:rPr>
              <w:t>(ARSA)</w:t>
            </w:r>
          </w:p>
        </w:tc>
        <w:tc>
          <w:tcPr>
            <w:tcW w:w="825" w:type="pct"/>
            <w:vAlign w:val="center"/>
          </w:tcPr>
          <w:p w14:paraId="7DFC8A6D"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5C576A29" w14:textId="4CFE4930" w:rsidR="00916EC9" w:rsidRPr="00AB7383" w:rsidRDefault="00916EC9" w:rsidP="00132F76">
            <w:pPr>
              <w:jc w:val="center"/>
              <w:rPr>
                <w:rFonts w:ascii="Arial" w:hAnsi="Arial" w:cs="Arial"/>
                <w:sz w:val="18"/>
                <w:szCs w:val="18"/>
                <w:lang w:val="en-US"/>
              </w:rPr>
            </w:pPr>
            <w:r>
              <w:rPr>
                <w:rFonts w:ascii="Arial" w:hAnsi="Arial" w:cs="Arial"/>
                <w:sz w:val="18"/>
                <w:szCs w:val="18"/>
                <w:lang w:val="en-US"/>
              </w:rPr>
              <w:t xml:space="preserve">Autologous </w:t>
            </w:r>
            <w:r w:rsidRPr="008B6980">
              <w:rPr>
                <w:rFonts w:ascii="Arial" w:hAnsi="Arial" w:cs="Arial"/>
                <w:sz w:val="18"/>
                <w:szCs w:val="18"/>
                <w:lang w:val="en-US"/>
              </w:rPr>
              <w:t>CD34</w:t>
            </w:r>
            <w:r w:rsidRPr="00254968">
              <w:rPr>
                <w:rFonts w:ascii="Arial" w:hAnsi="Arial" w:cs="Arial"/>
                <w:sz w:val="18"/>
                <w:szCs w:val="18"/>
                <w:vertAlign w:val="superscript"/>
                <w:lang w:val="en-US"/>
              </w:rPr>
              <w:t>+</w:t>
            </w:r>
            <w:r w:rsidRPr="008B6980">
              <w:rPr>
                <w:rFonts w:ascii="Arial" w:hAnsi="Arial" w:cs="Arial"/>
                <w:sz w:val="18"/>
                <w:szCs w:val="18"/>
                <w:lang w:val="en-US"/>
              </w:rPr>
              <w:t xml:space="preserve"> cells transduced with </w:t>
            </w:r>
            <w:r w:rsidR="00254968">
              <w:rPr>
                <w:rFonts w:ascii="Arial" w:hAnsi="Arial" w:cs="Arial"/>
                <w:sz w:val="18"/>
                <w:szCs w:val="18"/>
                <w:lang w:val="en-US"/>
              </w:rPr>
              <w:t>a l</w:t>
            </w:r>
            <w:r w:rsidRPr="00AB7383">
              <w:rPr>
                <w:rFonts w:ascii="Arial" w:hAnsi="Arial" w:cs="Arial"/>
                <w:sz w:val="18"/>
                <w:szCs w:val="18"/>
                <w:lang w:val="en-US"/>
              </w:rPr>
              <w:t xml:space="preserve">entiviral vector encoding human </w:t>
            </w:r>
            <w:r w:rsidRPr="00A265B6">
              <w:rPr>
                <w:rFonts w:ascii="Arial" w:hAnsi="Arial" w:cs="Arial"/>
                <w:i/>
                <w:sz w:val="18"/>
                <w:szCs w:val="18"/>
                <w:lang w:val="en-US"/>
              </w:rPr>
              <w:t>ARSA</w:t>
            </w:r>
            <w:r w:rsidRPr="00AB7383">
              <w:rPr>
                <w:rFonts w:ascii="Arial" w:hAnsi="Arial" w:cs="Arial"/>
                <w:sz w:val="18"/>
                <w:szCs w:val="18"/>
                <w:lang w:val="en-US"/>
              </w:rPr>
              <w:t xml:space="preserve"> cDNA</w:t>
            </w:r>
            <w:r>
              <w:rPr>
                <w:rFonts w:ascii="Arial" w:hAnsi="Arial" w:cs="Arial"/>
                <w:sz w:val="18"/>
                <w:szCs w:val="18"/>
                <w:lang w:val="en-US"/>
              </w:rPr>
              <w:t xml:space="preserve"> (OTL-200</w:t>
            </w:r>
            <w:r w:rsidR="00C02E12">
              <w:rPr>
                <w:rFonts w:ascii="Arial" w:hAnsi="Arial" w:cs="Arial"/>
                <w:sz w:val="18"/>
                <w:szCs w:val="18"/>
                <w:lang w:val="en-US"/>
              </w:rPr>
              <w:t xml:space="preserve">, </w:t>
            </w:r>
            <w:proofErr w:type="spellStart"/>
            <w:r w:rsidR="00C02E12">
              <w:rPr>
                <w:rFonts w:ascii="Arial" w:hAnsi="Arial" w:cs="Arial"/>
                <w:sz w:val="18"/>
                <w:szCs w:val="18"/>
                <w:lang w:val="en-US"/>
              </w:rPr>
              <w:t>Libmeldy</w:t>
            </w:r>
            <w:proofErr w:type="spellEnd"/>
            <w:r>
              <w:rPr>
                <w:rFonts w:ascii="Arial" w:hAnsi="Arial" w:cs="Arial"/>
                <w:sz w:val="18"/>
                <w:szCs w:val="18"/>
                <w:lang w:val="en-US"/>
              </w:rPr>
              <w:t>)</w:t>
            </w:r>
          </w:p>
        </w:tc>
      </w:tr>
      <w:tr w:rsidR="00916EC9" w:rsidRPr="003E220B" w14:paraId="5DD34B04" w14:textId="77777777" w:rsidTr="00452543">
        <w:trPr>
          <w:trHeight w:val="574"/>
        </w:trPr>
        <w:tc>
          <w:tcPr>
            <w:tcW w:w="1119" w:type="pct"/>
            <w:vAlign w:val="center"/>
          </w:tcPr>
          <w:p w14:paraId="729E130B" w14:textId="3EA770FA"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NCT01896102</w:t>
            </w:r>
            <w:r>
              <w:rPr>
                <w:rFonts w:ascii="Arial" w:hAnsi="Arial" w:cs="Arial"/>
                <w:sz w:val="18"/>
                <w:szCs w:val="18"/>
                <w:lang w:val="en-US"/>
              </w:rPr>
              <w:t xml:space="preserve"> (II/III)</w:t>
            </w:r>
          </w:p>
        </w:tc>
        <w:tc>
          <w:tcPr>
            <w:tcW w:w="748" w:type="pct"/>
            <w:vAlign w:val="center"/>
          </w:tcPr>
          <w:p w14:paraId="354D8A47" w14:textId="346C5C01"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X-ALD </w:t>
            </w:r>
            <w:r w:rsidRPr="00065E7F">
              <w:rPr>
                <w:rFonts w:ascii="Arial" w:hAnsi="Arial" w:cs="Arial"/>
                <w:i/>
                <w:sz w:val="18"/>
                <w:szCs w:val="18"/>
                <w:lang w:val="en-US"/>
              </w:rPr>
              <w:t>(ABCD1)</w:t>
            </w:r>
          </w:p>
        </w:tc>
        <w:tc>
          <w:tcPr>
            <w:tcW w:w="825" w:type="pct"/>
            <w:vAlign w:val="center"/>
          </w:tcPr>
          <w:p w14:paraId="7C49EF2D"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 and cyclophosphamide</w:t>
            </w:r>
            <w:r>
              <w:rPr>
                <w:rFonts w:ascii="Arial" w:hAnsi="Arial" w:cs="Arial"/>
                <w:sz w:val="18"/>
                <w:szCs w:val="18"/>
                <w:lang w:val="en-US"/>
              </w:rPr>
              <w:t>)</w:t>
            </w:r>
          </w:p>
        </w:tc>
        <w:tc>
          <w:tcPr>
            <w:tcW w:w="2308" w:type="pct"/>
            <w:vAlign w:val="center"/>
          </w:tcPr>
          <w:p w14:paraId="3B699DB0" w14:textId="61660D24" w:rsidR="00916EC9" w:rsidRPr="00AB7383" w:rsidRDefault="00916EC9" w:rsidP="00132F76">
            <w:pPr>
              <w:jc w:val="center"/>
              <w:rPr>
                <w:rFonts w:ascii="Arial" w:hAnsi="Arial" w:cs="Arial"/>
                <w:sz w:val="18"/>
                <w:szCs w:val="18"/>
                <w:lang w:val="en-US"/>
              </w:rPr>
            </w:pPr>
            <w:r>
              <w:rPr>
                <w:rFonts w:ascii="Arial" w:hAnsi="Arial" w:cs="Arial"/>
                <w:sz w:val="18"/>
                <w:szCs w:val="18"/>
                <w:lang w:val="en-US"/>
              </w:rPr>
              <w:t xml:space="preserve">Autologous </w:t>
            </w:r>
            <w:r w:rsidRPr="008B6980">
              <w:rPr>
                <w:rFonts w:ascii="Arial" w:hAnsi="Arial" w:cs="Arial"/>
                <w:sz w:val="18"/>
                <w:szCs w:val="18"/>
                <w:lang w:val="en-US"/>
              </w:rPr>
              <w:t>CD34</w:t>
            </w:r>
            <w:r w:rsidRPr="00254968">
              <w:rPr>
                <w:rFonts w:ascii="Arial" w:hAnsi="Arial" w:cs="Arial"/>
                <w:sz w:val="18"/>
                <w:szCs w:val="18"/>
                <w:vertAlign w:val="superscript"/>
                <w:lang w:val="en-US"/>
              </w:rPr>
              <w:t>+</w:t>
            </w:r>
            <w:r w:rsidRPr="008B6980">
              <w:rPr>
                <w:rFonts w:ascii="Arial" w:hAnsi="Arial" w:cs="Arial"/>
                <w:sz w:val="18"/>
                <w:szCs w:val="18"/>
                <w:lang w:val="en-US"/>
              </w:rPr>
              <w:t xml:space="preserve"> cells transduced with</w:t>
            </w:r>
            <w:r w:rsidR="00987FA3">
              <w:rPr>
                <w:rFonts w:ascii="Arial" w:hAnsi="Arial" w:cs="Arial"/>
                <w:sz w:val="18"/>
                <w:szCs w:val="18"/>
                <w:lang w:val="en-US"/>
              </w:rPr>
              <w:t xml:space="preserve"> the</w:t>
            </w:r>
            <w:r>
              <w:rPr>
                <w:rFonts w:ascii="Arial" w:hAnsi="Arial" w:cs="Arial"/>
                <w:sz w:val="18"/>
                <w:szCs w:val="18"/>
                <w:lang w:val="en-US"/>
              </w:rPr>
              <w:t xml:space="preserve"> </w:t>
            </w:r>
            <w:r w:rsidR="00706580">
              <w:rPr>
                <w:rFonts w:ascii="Arial" w:hAnsi="Arial" w:cs="Arial"/>
                <w:sz w:val="18"/>
                <w:szCs w:val="18"/>
                <w:lang w:val="en-US"/>
              </w:rPr>
              <w:t xml:space="preserve">self-inactivating lentiviral vector </w:t>
            </w:r>
            <w:r w:rsidR="00987FA3">
              <w:rPr>
                <w:rFonts w:ascii="Arial" w:hAnsi="Arial" w:cs="Arial"/>
                <w:sz w:val="18"/>
                <w:szCs w:val="18"/>
                <w:lang w:val="en-US"/>
              </w:rPr>
              <w:t xml:space="preserve">MNDprom-ABCD1 </w:t>
            </w:r>
            <w:proofErr w:type="spellStart"/>
            <w:r w:rsidR="00987FA3">
              <w:rPr>
                <w:rFonts w:ascii="Arial" w:hAnsi="Arial" w:cs="Arial"/>
                <w:sz w:val="18"/>
                <w:szCs w:val="18"/>
                <w:lang w:val="en-US"/>
              </w:rPr>
              <w:t>Lenti</w:t>
            </w:r>
            <w:proofErr w:type="spellEnd"/>
            <w:r w:rsidR="00987FA3">
              <w:rPr>
                <w:rFonts w:ascii="Arial" w:hAnsi="Arial" w:cs="Arial"/>
                <w:sz w:val="18"/>
                <w:szCs w:val="18"/>
                <w:lang w:val="en-US"/>
              </w:rPr>
              <w:t>-D</w:t>
            </w:r>
            <w:r w:rsidR="00D97130">
              <w:rPr>
                <w:rFonts w:ascii="Arial" w:hAnsi="Arial" w:cs="Arial"/>
                <w:sz w:val="18"/>
                <w:szCs w:val="18"/>
                <w:lang w:val="en-US"/>
              </w:rPr>
              <w:t xml:space="preserve"> </w:t>
            </w:r>
          </w:p>
        </w:tc>
      </w:tr>
      <w:tr w:rsidR="00916EC9" w:rsidRPr="003E220B" w14:paraId="43444571" w14:textId="77777777" w:rsidTr="00452543">
        <w:trPr>
          <w:trHeight w:val="574"/>
        </w:trPr>
        <w:tc>
          <w:tcPr>
            <w:tcW w:w="1119" w:type="pct"/>
            <w:vAlign w:val="center"/>
          </w:tcPr>
          <w:p w14:paraId="10BB6619" w14:textId="38A5F26C" w:rsidR="00916EC9" w:rsidRPr="00065E7F" w:rsidDel="00B8205E" w:rsidRDefault="00916EC9" w:rsidP="00132F76">
            <w:pPr>
              <w:jc w:val="center"/>
              <w:rPr>
                <w:rFonts w:ascii="Arial" w:hAnsi="Arial" w:cs="Arial"/>
                <w:sz w:val="18"/>
                <w:szCs w:val="18"/>
                <w:lang w:val="en-US"/>
              </w:rPr>
            </w:pPr>
            <w:r w:rsidRPr="00065E7F">
              <w:rPr>
                <w:rFonts w:ascii="Arial" w:hAnsi="Arial" w:cs="Arial"/>
                <w:sz w:val="18"/>
                <w:szCs w:val="18"/>
                <w:lang w:val="en-US"/>
              </w:rPr>
              <w:t>NCT03852498</w:t>
            </w:r>
            <w:r>
              <w:rPr>
                <w:rFonts w:ascii="Arial" w:hAnsi="Arial" w:cs="Arial"/>
                <w:sz w:val="18"/>
                <w:szCs w:val="18"/>
                <w:lang w:val="en-US"/>
              </w:rPr>
              <w:t xml:space="preserve"> (III)</w:t>
            </w:r>
          </w:p>
        </w:tc>
        <w:tc>
          <w:tcPr>
            <w:tcW w:w="748" w:type="pct"/>
            <w:vAlign w:val="center"/>
          </w:tcPr>
          <w:p w14:paraId="004877CC" w14:textId="3C127352"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X-ALD </w:t>
            </w:r>
            <w:r w:rsidRPr="00065E7F">
              <w:rPr>
                <w:rFonts w:ascii="Arial" w:hAnsi="Arial" w:cs="Arial"/>
                <w:i/>
                <w:sz w:val="18"/>
                <w:szCs w:val="18"/>
                <w:lang w:val="en-US"/>
              </w:rPr>
              <w:t>(ABCD1)</w:t>
            </w:r>
          </w:p>
        </w:tc>
        <w:tc>
          <w:tcPr>
            <w:tcW w:w="825" w:type="pct"/>
            <w:vAlign w:val="center"/>
          </w:tcPr>
          <w:p w14:paraId="652DAAF1" w14:textId="77777777" w:rsidR="00916EC9" w:rsidRPr="00AB7383"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 and fludarabine</w:t>
            </w:r>
            <w:r>
              <w:rPr>
                <w:rFonts w:ascii="Arial" w:hAnsi="Arial" w:cs="Arial"/>
                <w:sz w:val="18"/>
                <w:szCs w:val="18"/>
                <w:lang w:val="en-US"/>
              </w:rPr>
              <w:t>)</w:t>
            </w:r>
          </w:p>
        </w:tc>
        <w:tc>
          <w:tcPr>
            <w:tcW w:w="2308" w:type="pct"/>
            <w:vAlign w:val="center"/>
          </w:tcPr>
          <w:p w14:paraId="2403DD0F" w14:textId="2313093A"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 xml:space="preserve">Autologous </w:t>
            </w:r>
            <w:r w:rsidRPr="008B6980">
              <w:rPr>
                <w:rFonts w:ascii="Arial" w:hAnsi="Arial" w:cs="Arial"/>
                <w:sz w:val="18"/>
                <w:szCs w:val="18"/>
                <w:lang w:val="en-US"/>
              </w:rPr>
              <w:t>CD34</w:t>
            </w:r>
            <w:r w:rsidRPr="00895140">
              <w:rPr>
                <w:rFonts w:ascii="Arial" w:hAnsi="Arial" w:cs="Arial"/>
                <w:sz w:val="18"/>
                <w:szCs w:val="18"/>
                <w:vertAlign w:val="superscript"/>
                <w:lang w:val="en-US"/>
              </w:rPr>
              <w:t>+</w:t>
            </w:r>
            <w:r w:rsidRPr="008B6980">
              <w:rPr>
                <w:rFonts w:ascii="Arial" w:hAnsi="Arial" w:cs="Arial"/>
                <w:sz w:val="18"/>
                <w:szCs w:val="18"/>
                <w:lang w:val="en-US"/>
              </w:rPr>
              <w:t xml:space="preserve"> cells transduced with</w:t>
            </w:r>
            <w:r w:rsidR="00987FA3">
              <w:rPr>
                <w:rFonts w:ascii="Arial" w:hAnsi="Arial" w:cs="Arial"/>
                <w:sz w:val="18"/>
                <w:szCs w:val="18"/>
                <w:lang w:val="en-US"/>
              </w:rPr>
              <w:t xml:space="preserve"> the</w:t>
            </w:r>
            <w:r w:rsidR="00D97130">
              <w:rPr>
                <w:rFonts w:ascii="Arial" w:hAnsi="Arial" w:cs="Arial"/>
                <w:sz w:val="18"/>
                <w:szCs w:val="18"/>
                <w:lang w:val="en-US"/>
              </w:rPr>
              <w:t xml:space="preserve"> </w:t>
            </w:r>
            <w:r w:rsidR="00706580">
              <w:rPr>
                <w:rFonts w:ascii="Arial" w:hAnsi="Arial" w:cs="Arial"/>
                <w:sz w:val="18"/>
                <w:szCs w:val="18"/>
                <w:lang w:val="en-US"/>
              </w:rPr>
              <w:t>self-inactivating lentiviral vector</w:t>
            </w:r>
            <w:r w:rsidR="00987FA3">
              <w:rPr>
                <w:rFonts w:ascii="Arial" w:hAnsi="Arial" w:cs="Arial"/>
                <w:sz w:val="18"/>
                <w:szCs w:val="18"/>
                <w:lang w:val="en-US"/>
              </w:rPr>
              <w:t xml:space="preserve"> MNDprom-ABCD1 </w:t>
            </w:r>
            <w:proofErr w:type="spellStart"/>
            <w:r w:rsidR="00987FA3">
              <w:rPr>
                <w:rFonts w:ascii="Arial" w:hAnsi="Arial" w:cs="Arial"/>
                <w:sz w:val="18"/>
                <w:szCs w:val="18"/>
                <w:lang w:val="en-US"/>
              </w:rPr>
              <w:t>Lenti</w:t>
            </w:r>
            <w:proofErr w:type="spellEnd"/>
            <w:r w:rsidR="00987FA3">
              <w:rPr>
                <w:rFonts w:ascii="Arial" w:hAnsi="Arial" w:cs="Arial"/>
                <w:sz w:val="18"/>
                <w:szCs w:val="18"/>
                <w:lang w:val="en-US"/>
              </w:rPr>
              <w:t>-D</w:t>
            </w:r>
            <w:r>
              <w:rPr>
                <w:rFonts w:ascii="Arial" w:hAnsi="Arial" w:cs="Arial"/>
                <w:sz w:val="18"/>
                <w:szCs w:val="18"/>
                <w:lang w:val="en-US"/>
              </w:rPr>
              <w:t xml:space="preserve"> </w:t>
            </w:r>
          </w:p>
        </w:tc>
      </w:tr>
      <w:tr w:rsidR="00916EC9" w:rsidRPr="003E220B" w14:paraId="3B99C615" w14:textId="77777777" w:rsidTr="00452543">
        <w:trPr>
          <w:trHeight w:val="574"/>
        </w:trPr>
        <w:tc>
          <w:tcPr>
            <w:tcW w:w="1119" w:type="pct"/>
            <w:vAlign w:val="center"/>
          </w:tcPr>
          <w:p w14:paraId="2D28D459"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NCT03488394</w:t>
            </w:r>
            <w:r>
              <w:rPr>
                <w:rFonts w:ascii="Arial" w:hAnsi="Arial" w:cs="Arial"/>
                <w:sz w:val="18"/>
                <w:szCs w:val="18"/>
                <w:lang w:val="en-US"/>
              </w:rPr>
              <w:t xml:space="preserve"> (I/II)</w:t>
            </w:r>
          </w:p>
        </w:tc>
        <w:tc>
          <w:tcPr>
            <w:tcW w:w="748" w:type="pct"/>
            <w:vAlign w:val="center"/>
          </w:tcPr>
          <w:p w14:paraId="12671B13"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MPSI </w:t>
            </w:r>
            <w:r w:rsidRPr="00065E7F">
              <w:rPr>
                <w:rFonts w:ascii="Arial" w:hAnsi="Arial" w:cs="Arial"/>
                <w:i/>
                <w:sz w:val="18"/>
                <w:szCs w:val="18"/>
                <w:lang w:val="en-US"/>
              </w:rPr>
              <w:t>(IDUA)</w:t>
            </w:r>
          </w:p>
        </w:tc>
        <w:tc>
          <w:tcPr>
            <w:tcW w:w="825" w:type="pct"/>
            <w:vAlign w:val="center"/>
          </w:tcPr>
          <w:p w14:paraId="75106E0C"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yeloablative</w:t>
            </w:r>
            <w:r>
              <w:rPr>
                <w:rFonts w:ascii="Arial" w:hAnsi="Arial" w:cs="Arial"/>
                <w:sz w:val="18"/>
                <w:szCs w:val="18"/>
                <w:lang w:val="en-US"/>
              </w:rPr>
              <w:t xml:space="preserve"> (</w:t>
            </w:r>
            <w:r w:rsidRPr="00AB7383">
              <w:rPr>
                <w:rFonts w:ascii="Arial" w:hAnsi="Arial" w:cs="Arial"/>
                <w:sz w:val="18"/>
                <w:szCs w:val="18"/>
                <w:lang w:val="en-US"/>
              </w:rPr>
              <w:t>busulfan and fludarabine</w:t>
            </w:r>
            <w:r>
              <w:rPr>
                <w:rFonts w:ascii="Arial" w:hAnsi="Arial" w:cs="Arial"/>
                <w:sz w:val="18"/>
                <w:szCs w:val="18"/>
                <w:lang w:val="en-US"/>
              </w:rPr>
              <w:t>)</w:t>
            </w:r>
          </w:p>
        </w:tc>
        <w:tc>
          <w:tcPr>
            <w:tcW w:w="2308" w:type="pct"/>
            <w:vAlign w:val="center"/>
          </w:tcPr>
          <w:p w14:paraId="125AAC89" w14:textId="5A9298DD" w:rsidR="00916EC9" w:rsidRPr="00AB7383" w:rsidRDefault="00916EC9" w:rsidP="00132F76">
            <w:pPr>
              <w:jc w:val="center"/>
              <w:rPr>
                <w:rFonts w:ascii="Arial" w:hAnsi="Arial" w:cs="Arial"/>
                <w:sz w:val="18"/>
                <w:szCs w:val="18"/>
                <w:lang w:val="en-US"/>
              </w:rPr>
            </w:pPr>
            <w:r>
              <w:rPr>
                <w:rFonts w:ascii="Arial" w:hAnsi="Arial" w:cs="Arial"/>
                <w:sz w:val="18"/>
                <w:szCs w:val="18"/>
                <w:lang w:val="en-US"/>
              </w:rPr>
              <w:t xml:space="preserve">Autologous </w:t>
            </w:r>
            <w:r w:rsidRPr="008B6980">
              <w:rPr>
                <w:rFonts w:ascii="Arial" w:hAnsi="Arial" w:cs="Arial"/>
                <w:sz w:val="18"/>
                <w:szCs w:val="18"/>
                <w:lang w:val="en-US"/>
              </w:rPr>
              <w:t>CD34</w:t>
            </w:r>
            <w:r w:rsidRPr="00987FA3">
              <w:rPr>
                <w:rFonts w:ascii="Arial" w:hAnsi="Arial" w:cs="Arial"/>
                <w:sz w:val="18"/>
                <w:szCs w:val="18"/>
                <w:vertAlign w:val="superscript"/>
                <w:lang w:val="en-US"/>
              </w:rPr>
              <w:t>+</w:t>
            </w:r>
            <w:r w:rsidRPr="008B6980">
              <w:rPr>
                <w:rFonts w:ascii="Arial" w:hAnsi="Arial" w:cs="Arial"/>
                <w:sz w:val="18"/>
                <w:szCs w:val="18"/>
                <w:lang w:val="en-US"/>
              </w:rPr>
              <w:t xml:space="preserve"> cells transduced wi</w:t>
            </w:r>
            <w:r w:rsidRPr="00706580">
              <w:rPr>
                <w:rFonts w:ascii="Arial" w:hAnsi="Arial" w:cs="Arial"/>
                <w:sz w:val="18"/>
                <w:szCs w:val="18"/>
                <w:lang w:val="en-US"/>
              </w:rPr>
              <w:t xml:space="preserve">th </w:t>
            </w:r>
            <w:r w:rsidR="00706580" w:rsidRPr="00706580">
              <w:rPr>
                <w:rFonts w:ascii="Arial" w:hAnsi="Arial" w:cs="Arial"/>
                <w:sz w:val="18"/>
                <w:szCs w:val="18"/>
                <w:lang w:val="en-US"/>
              </w:rPr>
              <w:t xml:space="preserve">a </w:t>
            </w:r>
            <w:r w:rsidRPr="00706580">
              <w:rPr>
                <w:rFonts w:ascii="Arial" w:hAnsi="Arial" w:cs="Arial"/>
                <w:sz w:val="18"/>
                <w:szCs w:val="18"/>
                <w:lang w:val="en-US"/>
              </w:rPr>
              <w:t>l</w:t>
            </w:r>
            <w:r w:rsidRPr="00AB7383">
              <w:rPr>
                <w:rFonts w:ascii="Arial" w:hAnsi="Arial" w:cs="Arial"/>
                <w:sz w:val="18"/>
                <w:szCs w:val="18"/>
                <w:lang w:val="en-US"/>
              </w:rPr>
              <w:t xml:space="preserve">entiviral vector </w:t>
            </w:r>
            <w:r w:rsidR="00A265B6">
              <w:rPr>
                <w:rFonts w:ascii="Arial" w:hAnsi="Arial" w:cs="Arial"/>
                <w:sz w:val="18"/>
                <w:szCs w:val="18"/>
                <w:lang w:val="en-US"/>
              </w:rPr>
              <w:t>carrying</w:t>
            </w:r>
            <w:r w:rsidRPr="00AB7383">
              <w:rPr>
                <w:rFonts w:ascii="Arial" w:hAnsi="Arial" w:cs="Arial"/>
                <w:sz w:val="18"/>
                <w:szCs w:val="18"/>
                <w:lang w:val="en-US"/>
              </w:rPr>
              <w:t xml:space="preserve"> human </w:t>
            </w:r>
            <w:r w:rsidRPr="0041696E">
              <w:rPr>
                <w:rFonts w:ascii="Arial" w:hAnsi="Arial" w:cs="Arial"/>
                <w:i/>
                <w:sz w:val="18"/>
                <w:szCs w:val="18"/>
                <w:lang w:val="en-US"/>
              </w:rPr>
              <w:t>IDUA</w:t>
            </w:r>
            <w:r w:rsidR="00691EFD" w:rsidRPr="00D224D1">
              <w:rPr>
                <w:rFonts w:ascii="Arial" w:hAnsi="Arial" w:cs="Arial"/>
                <w:sz w:val="18"/>
                <w:szCs w:val="18"/>
                <w:lang w:val="en-US"/>
              </w:rPr>
              <w:t xml:space="preserve"> (OTL-203)</w:t>
            </w:r>
          </w:p>
        </w:tc>
      </w:tr>
      <w:tr w:rsidR="00916EC9" w:rsidRPr="003E220B" w14:paraId="71B8656C" w14:textId="77777777" w:rsidTr="00452543">
        <w:trPr>
          <w:trHeight w:val="574"/>
        </w:trPr>
        <w:tc>
          <w:tcPr>
            <w:tcW w:w="1119" w:type="pct"/>
            <w:vAlign w:val="center"/>
          </w:tcPr>
          <w:p w14:paraId="5B45D6B0" w14:textId="48919A65"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NCT04201405</w:t>
            </w:r>
            <w:r>
              <w:rPr>
                <w:rFonts w:ascii="Arial" w:hAnsi="Arial" w:cs="Arial"/>
                <w:sz w:val="18"/>
                <w:szCs w:val="18"/>
                <w:lang w:val="en-US"/>
              </w:rPr>
              <w:t xml:space="preserve"> (I/II)</w:t>
            </w:r>
          </w:p>
        </w:tc>
        <w:tc>
          <w:tcPr>
            <w:tcW w:w="748" w:type="pct"/>
            <w:vAlign w:val="center"/>
          </w:tcPr>
          <w:p w14:paraId="214A0FFB"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MPSIII</w:t>
            </w:r>
            <w:r>
              <w:rPr>
                <w:rFonts w:ascii="Arial" w:hAnsi="Arial" w:cs="Arial"/>
                <w:sz w:val="18"/>
                <w:szCs w:val="18"/>
                <w:lang w:val="en-US"/>
              </w:rPr>
              <w:t>A</w:t>
            </w:r>
            <w:r w:rsidRPr="00065E7F">
              <w:rPr>
                <w:rFonts w:ascii="Arial" w:hAnsi="Arial" w:cs="Arial"/>
                <w:sz w:val="18"/>
                <w:szCs w:val="18"/>
                <w:lang w:val="en-US"/>
              </w:rPr>
              <w:t xml:space="preserve"> </w:t>
            </w:r>
            <w:r w:rsidRPr="00065E7F">
              <w:rPr>
                <w:rFonts w:ascii="Arial" w:hAnsi="Arial" w:cs="Arial"/>
                <w:i/>
                <w:sz w:val="18"/>
                <w:szCs w:val="18"/>
                <w:lang w:val="en-US"/>
              </w:rPr>
              <w:t>(SGSH)</w:t>
            </w:r>
          </w:p>
        </w:tc>
        <w:tc>
          <w:tcPr>
            <w:tcW w:w="825" w:type="pct"/>
            <w:vAlign w:val="center"/>
          </w:tcPr>
          <w:p w14:paraId="78269DCD" w14:textId="77777777" w:rsidR="00916EC9" w:rsidRPr="00F6522A" w:rsidRDefault="00916EC9" w:rsidP="00132F76">
            <w:pPr>
              <w:jc w:val="center"/>
              <w:rPr>
                <w:rFonts w:ascii="Arial" w:hAnsi="Arial" w:cs="Arial"/>
                <w:sz w:val="18"/>
                <w:szCs w:val="18"/>
                <w:lang w:val="en-US"/>
              </w:rPr>
            </w:pPr>
            <w:r w:rsidRPr="00214112">
              <w:rPr>
                <w:rFonts w:ascii="Arial" w:hAnsi="Arial" w:cs="Arial"/>
                <w:sz w:val="18"/>
                <w:szCs w:val="18"/>
                <w:lang w:val="en-US"/>
              </w:rPr>
              <w:t>Myeloablative</w:t>
            </w:r>
            <w:r>
              <w:rPr>
                <w:rFonts w:ascii="Arial" w:hAnsi="Arial" w:cs="Arial"/>
                <w:sz w:val="18"/>
                <w:szCs w:val="18"/>
                <w:lang w:val="en-US"/>
              </w:rPr>
              <w:t xml:space="preserve"> (</w:t>
            </w:r>
            <w:r w:rsidRPr="00214112">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7C80BBFA" w14:textId="772A802E" w:rsidR="00916EC9" w:rsidRPr="00AB7383" w:rsidRDefault="00916EC9" w:rsidP="00132F76">
            <w:pPr>
              <w:jc w:val="center"/>
              <w:rPr>
                <w:rFonts w:ascii="Arial" w:hAnsi="Arial" w:cs="Arial"/>
                <w:sz w:val="18"/>
                <w:szCs w:val="18"/>
                <w:lang w:val="en-US"/>
              </w:rPr>
            </w:pPr>
            <w:r w:rsidRPr="00935B15">
              <w:rPr>
                <w:rFonts w:ascii="Arial" w:hAnsi="Arial" w:cs="Arial"/>
                <w:sz w:val="18"/>
                <w:szCs w:val="18"/>
                <w:lang w:val="en-US"/>
              </w:rPr>
              <w:t>Autologous CD34</w:t>
            </w:r>
            <w:r w:rsidRPr="00935B15">
              <w:rPr>
                <w:rFonts w:ascii="Arial" w:hAnsi="Arial" w:cs="Arial"/>
                <w:sz w:val="18"/>
                <w:szCs w:val="18"/>
                <w:vertAlign w:val="superscript"/>
                <w:lang w:val="en-US"/>
              </w:rPr>
              <w:t>+</w:t>
            </w:r>
            <w:r w:rsidRPr="00935B15">
              <w:rPr>
                <w:rFonts w:ascii="Arial" w:hAnsi="Arial" w:cs="Arial"/>
                <w:sz w:val="18"/>
                <w:szCs w:val="18"/>
                <w:lang w:val="en-US"/>
              </w:rPr>
              <w:t xml:space="preserve"> cells transduced with</w:t>
            </w:r>
            <w:r w:rsidRPr="000C47F5">
              <w:rPr>
                <w:rFonts w:ascii="Arial" w:hAnsi="Arial" w:cs="Arial"/>
                <w:sz w:val="18"/>
                <w:szCs w:val="18"/>
                <w:lang w:val="en-US"/>
              </w:rPr>
              <w:t xml:space="preserve"> </w:t>
            </w:r>
            <w:r w:rsidR="00935B15" w:rsidRPr="000C47F5">
              <w:rPr>
                <w:rFonts w:ascii="Arial" w:hAnsi="Arial" w:cs="Arial"/>
                <w:sz w:val="18"/>
                <w:szCs w:val="18"/>
                <w:lang w:val="en-US"/>
              </w:rPr>
              <w:t>a</w:t>
            </w:r>
            <w:r w:rsidR="00935B15" w:rsidRPr="000C47F5">
              <w:rPr>
                <w:lang w:val="en-US"/>
              </w:rPr>
              <w:t xml:space="preserve"> </w:t>
            </w:r>
            <w:r w:rsidR="00B97927" w:rsidRPr="00935B15">
              <w:rPr>
                <w:rFonts w:ascii="Arial" w:hAnsi="Arial" w:cs="Arial"/>
                <w:sz w:val="18"/>
                <w:szCs w:val="18"/>
                <w:lang w:val="en-US"/>
              </w:rPr>
              <w:t>l</w:t>
            </w:r>
            <w:r w:rsidRPr="00935B15">
              <w:rPr>
                <w:rFonts w:ascii="Arial" w:hAnsi="Arial" w:cs="Arial"/>
                <w:sz w:val="18"/>
                <w:szCs w:val="18"/>
                <w:lang w:val="en-US"/>
              </w:rPr>
              <w:t>entiviral</w:t>
            </w:r>
            <w:r w:rsidR="0041696E" w:rsidRPr="00935B15">
              <w:rPr>
                <w:rFonts w:ascii="Arial" w:hAnsi="Arial" w:cs="Arial"/>
                <w:sz w:val="18"/>
                <w:szCs w:val="18"/>
                <w:lang w:val="en-US"/>
              </w:rPr>
              <w:t xml:space="preserve"> v</w:t>
            </w:r>
            <w:r w:rsidRPr="00935B15">
              <w:rPr>
                <w:rFonts w:ascii="Arial" w:hAnsi="Arial" w:cs="Arial"/>
                <w:sz w:val="18"/>
                <w:szCs w:val="18"/>
                <w:lang w:val="en-US"/>
              </w:rPr>
              <w:t xml:space="preserve">ector </w:t>
            </w:r>
            <w:r w:rsidR="00A265B6">
              <w:rPr>
                <w:rFonts w:ascii="Arial" w:hAnsi="Arial" w:cs="Arial"/>
                <w:sz w:val="18"/>
                <w:szCs w:val="18"/>
                <w:lang w:val="en-US"/>
              </w:rPr>
              <w:t>carrying</w:t>
            </w:r>
            <w:r w:rsidRPr="00935B15">
              <w:rPr>
                <w:rFonts w:ascii="Arial" w:hAnsi="Arial" w:cs="Arial"/>
                <w:sz w:val="18"/>
                <w:szCs w:val="18"/>
                <w:lang w:val="en-US"/>
              </w:rPr>
              <w:t xml:space="preserve"> human </w:t>
            </w:r>
            <w:r w:rsidRPr="00935B15">
              <w:rPr>
                <w:rFonts w:ascii="Arial" w:hAnsi="Arial" w:cs="Arial"/>
                <w:i/>
                <w:sz w:val="18"/>
                <w:szCs w:val="18"/>
                <w:lang w:val="en-US"/>
              </w:rPr>
              <w:t>SGSH</w:t>
            </w:r>
          </w:p>
        </w:tc>
      </w:tr>
      <w:tr w:rsidR="00916EC9" w:rsidRPr="003E220B" w14:paraId="798A0192" w14:textId="77777777" w:rsidTr="00452543">
        <w:trPr>
          <w:trHeight w:val="574"/>
        </w:trPr>
        <w:tc>
          <w:tcPr>
            <w:tcW w:w="1119" w:type="pct"/>
            <w:vAlign w:val="center"/>
          </w:tcPr>
          <w:p w14:paraId="0D38A669" w14:textId="5031EAA6" w:rsidR="00916EC9" w:rsidRPr="007B5456" w:rsidRDefault="00916EC9" w:rsidP="00132F76">
            <w:pPr>
              <w:jc w:val="center"/>
              <w:rPr>
                <w:rFonts w:ascii="Arial" w:hAnsi="Arial" w:cs="Arial"/>
                <w:sz w:val="18"/>
                <w:szCs w:val="18"/>
              </w:rPr>
            </w:pPr>
            <w:r w:rsidRPr="00065E7F">
              <w:rPr>
                <w:rFonts w:ascii="Arial" w:hAnsi="Arial" w:cs="Arial"/>
                <w:sz w:val="18"/>
                <w:szCs w:val="18"/>
              </w:rPr>
              <w:t>NCT03897361</w:t>
            </w:r>
            <w:r>
              <w:rPr>
                <w:rFonts w:ascii="Arial" w:hAnsi="Arial" w:cs="Arial"/>
                <w:sz w:val="18"/>
                <w:szCs w:val="18"/>
              </w:rPr>
              <w:t xml:space="preserve"> (I/II)</w:t>
            </w:r>
          </w:p>
        </w:tc>
        <w:tc>
          <w:tcPr>
            <w:tcW w:w="748" w:type="pct"/>
            <w:vAlign w:val="center"/>
          </w:tcPr>
          <w:p w14:paraId="5154B1DB" w14:textId="77777777" w:rsidR="00916EC9" w:rsidRPr="00065E7F" w:rsidRDefault="00916EC9" w:rsidP="00132F76">
            <w:pPr>
              <w:jc w:val="center"/>
              <w:rPr>
                <w:rFonts w:ascii="Arial" w:hAnsi="Arial" w:cs="Arial"/>
                <w:sz w:val="18"/>
                <w:szCs w:val="18"/>
                <w:lang w:val="en-US"/>
              </w:rPr>
            </w:pPr>
            <w:r w:rsidRPr="00065E7F">
              <w:rPr>
                <w:rFonts w:ascii="Arial" w:hAnsi="Arial" w:cs="Arial"/>
                <w:sz w:val="18"/>
                <w:szCs w:val="18"/>
                <w:lang w:val="en-US"/>
              </w:rPr>
              <w:t xml:space="preserve">Cystinosis </w:t>
            </w:r>
            <w:r w:rsidRPr="00065E7F">
              <w:rPr>
                <w:rFonts w:ascii="Arial" w:hAnsi="Arial" w:cs="Arial"/>
                <w:i/>
                <w:sz w:val="18"/>
                <w:szCs w:val="18"/>
                <w:lang w:val="en-US"/>
              </w:rPr>
              <w:t>(CTNS)</w:t>
            </w:r>
          </w:p>
        </w:tc>
        <w:tc>
          <w:tcPr>
            <w:tcW w:w="825" w:type="pct"/>
            <w:vAlign w:val="center"/>
          </w:tcPr>
          <w:p w14:paraId="34CDE0E1" w14:textId="77777777" w:rsidR="00916EC9" w:rsidRPr="00065E7F" w:rsidRDefault="00916EC9" w:rsidP="00132F76">
            <w:pPr>
              <w:jc w:val="center"/>
              <w:rPr>
                <w:rFonts w:ascii="Arial" w:hAnsi="Arial" w:cs="Arial"/>
                <w:sz w:val="18"/>
                <w:szCs w:val="18"/>
                <w:lang w:val="en-US"/>
              </w:rPr>
            </w:pPr>
            <w:r>
              <w:rPr>
                <w:rFonts w:ascii="Arial" w:hAnsi="Arial" w:cs="Arial"/>
                <w:sz w:val="18"/>
                <w:szCs w:val="18"/>
                <w:lang w:val="en-US"/>
              </w:rPr>
              <w:t>M</w:t>
            </w:r>
            <w:r w:rsidRPr="00AB7383">
              <w:rPr>
                <w:rFonts w:ascii="Arial" w:hAnsi="Arial" w:cs="Arial"/>
                <w:sz w:val="18"/>
                <w:szCs w:val="18"/>
                <w:lang w:val="en-US"/>
              </w:rPr>
              <w:t xml:space="preserve">yeloablative </w:t>
            </w:r>
            <w:r>
              <w:rPr>
                <w:rFonts w:ascii="Arial" w:hAnsi="Arial" w:cs="Arial"/>
                <w:sz w:val="18"/>
                <w:szCs w:val="18"/>
                <w:lang w:val="en-US"/>
              </w:rPr>
              <w:t>(</w:t>
            </w:r>
            <w:r w:rsidRPr="00AB7383">
              <w:rPr>
                <w:rFonts w:ascii="Arial" w:hAnsi="Arial" w:cs="Arial"/>
                <w:sz w:val="18"/>
                <w:szCs w:val="18"/>
                <w:lang w:val="en-US"/>
              </w:rPr>
              <w:t>busulfan</w:t>
            </w:r>
            <w:r>
              <w:rPr>
                <w:rFonts w:ascii="Arial" w:hAnsi="Arial" w:cs="Arial"/>
                <w:sz w:val="18"/>
                <w:szCs w:val="18"/>
                <w:lang w:val="en-US"/>
              </w:rPr>
              <w:t>)</w:t>
            </w:r>
          </w:p>
        </w:tc>
        <w:tc>
          <w:tcPr>
            <w:tcW w:w="2308" w:type="pct"/>
            <w:vAlign w:val="center"/>
          </w:tcPr>
          <w:p w14:paraId="5938F7DF" w14:textId="17A47BBE" w:rsidR="00916EC9" w:rsidRPr="005169D0" w:rsidRDefault="00916EC9" w:rsidP="00132F76">
            <w:pPr>
              <w:jc w:val="center"/>
              <w:rPr>
                <w:rFonts w:ascii="Arial" w:hAnsi="Arial" w:cs="Arial"/>
                <w:sz w:val="18"/>
                <w:szCs w:val="18"/>
                <w:lang w:val="en-US"/>
              </w:rPr>
            </w:pPr>
            <w:r>
              <w:rPr>
                <w:rFonts w:ascii="Arial" w:hAnsi="Arial" w:cs="Arial"/>
                <w:sz w:val="18"/>
                <w:szCs w:val="18"/>
                <w:lang w:val="en-US"/>
              </w:rPr>
              <w:t>Autolog</w:t>
            </w:r>
            <w:r w:rsidRPr="0041696E">
              <w:rPr>
                <w:rFonts w:ascii="Arial" w:hAnsi="Arial" w:cs="Arial"/>
                <w:sz w:val="18"/>
                <w:szCs w:val="18"/>
                <w:lang w:val="en-US"/>
              </w:rPr>
              <w:t>ous CD34</w:t>
            </w:r>
            <w:r w:rsidRPr="0041696E">
              <w:rPr>
                <w:rFonts w:ascii="Arial" w:hAnsi="Arial" w:cs="Arial"/>
                <w:sz w:val="18"/>
                <w:szCs w:val="18"/>
                <w:vertAlign w:val="superscript"/>
                <w:lang w:val="en-US"/>
              </w:rPr>
              <w:t>+</w:t>
            </w:r>
            <w:r w:rsidRPr="0041696E">
              <w:rPr>
                <w:rFonts w:ascii="Arial" w:hAnsi="Arial" w:cs="Arial"/>
                <w:sz w:val="18"/>
                <w:szCs w:val="18"/>
                <w:lang w:val="en-US"/>
              </w:rPr>
              <w:t xml:space="preserve"> cells transduced with </w:t>
            </w:r>
            <w:r w:rsidR="0041696E">
              <w:rPr>
                <w:rFonts w:ascii="Arial" w:hAnsi="Arial" w:cs="Arial"/>
                <w:sz w:val="18"/>
                <w:szCs w:val="18"/>
                <w:lang w:val="en-US"/>
              </w:rPr>
              <w:t>a</w:t>
            </w:r>
            <w:r w:rsidR="0041696E">
              <w:rPr>
                <w:lang w:val="en-US"/>
              </w:rPr>
              <w:t xml:space="preserve"> </w:t>
            </w:r>
            <w:proofErr w:type="spellStart"/>
            <w:r>
              <w:rPr>
                <w:rFonts w:ascii="Arial" w:hAnsi="Arial" w:cs="Arial"/>
                <w:sz w:val="18"/>
                <w:szCs w:val="18"/>
                <w:lang w:val="en-US"/>
              </w:rPr>
              <w:t>pCCL</w:t>
            </w:r>
            <w:proofErr w:type="spellEnd"/>
            <w:r>
              <w:rPr>
                <w:rFonts w:ascii="Arial" w:hAnsi="Arial" w:cs="Arial"/>
                <w:sz w:val="18"/>
                <w:szCs w:val="18"/>
                <w:lang w:val="en-US"/>
              </w:rPr>
              <w:t>-CTNS l</w:t>
            </w:r>
            <w:r w:rsidR="0041696E">
              <w:rPr>
                <w:rFonts w:ascii="Arial" w:hAnsi="Arial" w:cs="Arial"/>
                <w:sz w:val="18"/>
                <w:szCs w:val="18"/>
                <w:lang w:val="en-US"/>
              </w:rPr>
              <w:t>entiviral v</w:t>
            </w:r>
            <w:r w:rsidRPr="005169D0">
              <w:rPr>
                <w:rFonts w:ascii="Arial" w:hAnsi="Arial" w:cs="Arial"/>
                <w:sz w:val="18"/>
                <w:szCs w:val="18"/>
                <w:lang w:val="en-US"/>
              </w:rPr>
              <w:t>ector</w:t>
            </w:r>
            <w:r w:rsidRPr="005169D0">
              <w:rPr>
                <w:lang w:val="en-US"/>
              </w:rPr>
              <w:t xml:space="preserve"> </w:t>
            </w:r>
            <w:r w:rsidR="00A265B6">
              <w:rPr>
                <w:rFonts w:ascii="Arial" w:hAnsi="Arial" w:cs="Arial"/>
                <w:sz w:val="18"/>
                <w:szCs w:val="18"/>
                <w:lang w:val="en-US"/>
              </w:rPr>
              <w:t>carrying</w:t>
            </w:r>
            <w:r w:rsidRPr="005169D0">
              <w:rPr>
                <w:rFonts w:ascii="Arial" w:hAnsi="Arial" w:cs="Arial"/>
                <w:sz w:val="18"/>
                <w:szCs w:val="18"/>
                <w:lang w:val="en-US"/>
              </w:rPr>
              <w:t xml:space="preserve"> the human </w:t>
            </w:r>
            <w:r w:rsidRPr="00706580">
              <w:rPr>
                <w:rFonts w:ascii="Arial" w:hAnsi="Arial" w:cs="Arial"/>
                <w:i/>
                <w:sz w:val="18"/>
                <w:szCs w:val="18"/>
                <w:lang w:val="en-US"/>
              </w:rPr>
              <w:t>CTNS</w:t>
            </w:r>
            <w:r w:rsidRPr="005169D0">
              <w:rPr>
                <w:rFonts w:ascii="Arial" w:hAnsi="Arial" w:cs="Arial"/>
                <w:sz w:val="18"/>
                <w:szCs w:val="18"/>
                <w:lang w:val="en-US"/>
              </w:rPr>
              <w:t xml:space="preserve"> </w:t>
            </w:r>
            <w:r w:rsidR="0041696E">
              <w:rPr>
                <w:rFonts w:ascii="Arial" w:hAnsi="Arial" w:cs="Arial"/>
                <w:sz w:val="18"/>
                <w:szCs w:val="18"/>
                <w:lang w:val="en-US"/>
              </w:rPr>
              <w:t>cDNA sequence</w:t>
            </w:r>
          </w:p>
        </w:tc>
      </w:tr>
      <w:tr w:rsidR="00916EC9" w:rsidRPr="003E220B" w14:paraId="63EE3F74" w14:textId="77777777" w:rsidTr="00452543">
        <w:trPr>
          <w:trHeight w:val="574"/>
        </w:trPr>
        <w:tc>
          <w:tcPr>
            <w:tcW w:w="1119" w:type="pct"/>
            <w:vAlign w:val="center"/>
          </w:tcPr>
          <w:p w14:paraId="3E6B3CE5" w14:textId="77777777" w:rsidR="00916EC9" w:rsidRPr="00150A97" w:rsidRDefault="00916EC9" w:rsidP="00132F76">
            <w:pPr>
              <w:jc w:val="center"/>
              <w:rPr>
                <w:rFonts w:ascii="Arial" w:hAnsi="Arial" w:cs="Arial"/>
                <w:sz w:val="18"/>
                <w:szCs w:val="18"/>
                <w:lang w:val="en-US"/>
              </w:rPr>
            </w:pPr>
            <w:r w:rsidRPr="00150A97">
              <w:rPr>
                <w:rFonts w:ascii="Arial" w:hAnsi="Arial" w:cs="Arial"/>
                <w:sz w:val="18"/>
                <w:szCs w:val="18"/>
                <w:lang w:val="en-US"/>
              </w:rPr>
              <w:t>NCT02800070</w:t>
            </w:r>
            <w:r>
              <w:rPr>
                <w:rFonts w:ascii="Arial" w:hAnsi="Arial" w:cs="Arial"/>
                <w:sz w:val="18"/>
                <w:szCs w:val="18"/>
                <w:lang w:val="en-US"/>
              </w:rPr>
              <w:t xml:space="preserve"> (I), </w:t>
            </w:r>
            <w:r w:rsidRPr="00C3687F">
              <w:rPr>
                <w:rFonts w:ascii="Arial" w:hAnsi="Arial" w:cs="Arial"/>
                <w:sz w:val="18"/>
                <w:szCs w:val="18"/>
                <w:lang w:val="en-US"/>
              </w:rPr>
              <w:t>NCT03454893</w:t>
            </w:r>
            <w:r>
              <w:rPr>
                <w:rFonts w:ascii="Arial" w:hAnsi="Arial" w:cs="Arial"/>
                <w:sz w:val="18"/>
                <w:szCs w:val="18"/>
                <w:lang w:val="en-US"/>
              </w:rPr>
              <w:t xml:space="preserve"> (I/II)</w:t>
            </w:r>
          </w:p>
        </w:tc>
        <w:tc>
          <w:tcPr>
            <w:tcW w:w="748" w:type="pct"/>
            <w:vAlign w:val="center"/>
          </w:tcPr>
          <w:p w14:paraId="330BE499" w14:textId="77777777" w:rsidR="00916EC9" w:rsidRPr="00065E7F" w:rsidRDefault="00916EC9" w:rsidP="00132F76">
            <w:pPr>
              <w:jc w:val="center"/>
              <w:rPr>
                <w:rFonts w:ascii="Arial" w:hAnsi="Arial" w:cs="Arial"/>
                <w:sz w:val="18"/>
                <w:szCs w:val="18"/>
                <w:lang w:val="en-US"/>
              </w:rPr>
            </w:pPr>
            <w:r w:rsidRPr="00150A97">
              <w:rPr>
                <w:rFonts w:ascii="Arial" w:hAnsi="Arial" w:cs="Arial"/>
                <w:sz w:val="18"/>
                <w:szCs w:val="18"/>
                <w:lang w:val="en-US"/>
              </w:rPr>
              <w:t>Fabry disease</w:t>
            </w:r>
            <w:r>
              <w:rPr>
                <w:rFonts w:ascii="Arial" w:hAnsi="Arial" w:cs="Arial"/>
                <w:sz w:val="18"/>
                <w:szCs w:val="18"/>
                <w:lang w:val="en-US"/>
              </w:rPr>
              <w:t xml:space="preserve"> (</w:t>
            </w:r>
            <w:r>
              <w:rPr>
                <w:rFonts w:ascii="Arial" w:hAnsi="Arial" w:cs="Arial"/>
                <w:i/>
                <w:sz w:val="18"/>
                <w:szCs w:val="18"/>
                <w:lang w:val="en-US"/>
              </w:rPr>
              <w:t>GLA</w:t>
            </w:r>
            <w:r w:rsidRPr="00150A97">
              <w:rPr>
                <w:rFonts w:ascii="Arial" w:hAnsi="Arial" w:cs="Arial"/>
                <w:i/>
                <w:sz w:val="18"/>
                <w:szCs w:val="18"/>
                <w:lang w:val="en-US"/>
              </w:rPr>
              <w:t>)</w:t>
            </w:r>
          </w:p>
        </w:tc>
        <w:tc>
          <w:tcPr>
            <w:tcW w:w="825" w:type="pct"/>
            <w:vAlign w:val="center"/>
          </w:tcPr>
          <w:p w14:paraId="3EE8A90D" w14:textId="2ADEEC47" w:rsidR="00916EC9" w:rsidRDefault="00916EC9" w:rsidP="00132F76">
            <w:pPr>
              <w:jc w:val="center"/>
              <w:rPr>
                <w:rFonts w:ascii="Arial" w:hAnsi="Arial" w:cs="Arial"/>
                <w:sz w:val="18"/>
                <w:szCs w:val="18"/>
                <w:lang w:val="en-US"/>
              </w:rPr>
            </w:pPr>
            <w:r>
              <w:rPr>
                <w:rFonts w:ascii="Arial" w:hAnsi="Arial" w:cs="Arial"/>
                <w:sz w:val="18"/>
                <w:szCs w:val="18"/>
                <w:lang w:val="en-US"/>
              </w:rPr>
              <w:t>M</w:t>
            </w:r>
            <w:r w:rsidRPr="00C3687F">
              <w:rPr>
                <w:rFonts w:ascii="Arial" w:hAnsi="Arial" w:cs="Arial"/>
                <w:sz w:val="18"/>
                <w:szCs w:val="18"/>
                <w:lang w:val="en-US"/>
              </w:rPr>
              <w:t>yeloablative</w:t>
            </w:r>
          </w:p>
        </w:tc>
        <w:tc>
          <w:tcPr>
            <w:tcW w:w="2308" w:type="pct"/>
            <w:vAlign w:val="center"/>
          </w:tcPr>
          <w:p w14:paraId="7EAA3CDF" w14:textId="01340FE7" w:rsidR="00916EC9" w:rsidRPr="00150A97" w:rsidRDefault="00916EC9" w:rsidP="00132F76">
            <w:pPr>
              <w:jc w:val="center"/>
              <w:rPr>
                <w:rFonts w:ascii="Arial" w:hAnsi="Arial" w:cs="Arial"/>
                <w:sz w:val="18"/>
                <w:szCs w:val="18"/>
                <w:lang w:val="en-US"/>
              </w:rPr>
            </w:pPr>
            <w:r>
              <w:rPr>
                <w:rFonts w:ascii="Arial" w:hAnsi="Arial" w:cs="Arial"/>
                <w:sz w:val="18"/>
                <w:szCs w:val="18"/>
                <w:lang w:val="en-US"/>
              </w:rPr>
              <w:t>Autologous</w:t>
            </w:r>
            <w:r w:rsidRPr="00150A97">
              <w:rPr>
                <w:rFonts w:ascii="Arial" w:hAnsi="Arial" w:cs="Arial"/>
                <w:sz w:val="18"/>
                <w:szCs w:val="18"/>
                <w:lang w:val="en-US"/>
              </w:rPr>
              <w:t xml:space="preserve"> CD34</w:t>
            </w:r>
            <w:r w:rsidRPr="0041696E">
              <w:rPr>
                <w:rFonts w:ascii="Arial" w:hAnsi="Arial" w:cs="Arial"/>
                <w:sz w:val="18"/>
                <w:szCs w:val="18"/>
                <w:vertAlign w:val="superscript"/>
                <w:lang w:val="en-US"/>
              </w:rPr>
              <w:t>+</w:t>
            </w:r>
            <w:r w:rsidRPr="00150A97">
              <w:rPr>
                <w:rFonts w:ascii="Arial" w:hAnsi="Arial" w:cs="Arial"/>
                <w:sz w:val="18"/>
                <w:szCs w:val="18"/>
                <w:lang w:val="en-US"/>
              </w:rPr>
              <w:t xml:space="preserve"> cells transduced with </w:t>
            </w:r>
            <w:r w:rsidR="0041696E">
              <w:rPr>
                <w:rFonts w:ascii="Arial" w:hAnsi="Arial" w:cs="Arial"/>
                <w:sz w:val="18"/>
                <w:szCs w:val="18"/>
                <w:lang w:val="en-US"/>
              </w:rPr>
              <w:t xml:space="preserve">the </w:t>
            </w:r>
            <w:r w:rsidRPr="00150A97">
              <w:rPr>
                <w:rFonts w:ascii="Arial" w:hAnsi="Arial" w:cs="Arial"/>
                <w:sz w:val="18"/>
                <w:szCs w:val="18"/>
                <w:lang w:val="en-US"/>
              </w:rPr>
              <w:t>lentivirus vector</w:t>
            </w:r>
            <w:r w:rsidR="0041696E">
              <w:rPr>
                <w:rFonts w:ascii="Arial" w:hAnsi="Arial" w:cs="Arial"/>
                <w:sz w:val="18"/>
                <w:szCs w:val="18"/>
                <w:lang w:val="en-US"/>
              </w:rPr>
              <w:t xml:space="preserve"> </w:t>
            </w:r>
            <w:r w:rsidRPr="00C3687F">
              <w:rPr>
                <w:rFonts w:ascii="Arial" w:hAnsi="Arial" w:cs="Arial"/>
                <w:sz w:val="18"/>
                <w:szCs w:val="18"/>
                <w:lang w:val="en-US"/>
              </w:rPr>
              <w:t>AVR-RD-01</w:t>
            </w:r>
            <w:r w:rsidRPr="00150A97">
              <w:rPr>
                <w:rFonts w:ascii="Arial" w:hAnsi="Arial" w:cs="Arial"/>
                <w:sz w:val="18"/>
                <w:szCs w:val="18"/>
                <w:lang w:val="en-US"/>
              </w:rPr>
              <w:t xml:space="preserve"> </w:t>
            </w:r>
            <w:r w:rsidR="00A265B6">
              <w:rPr>
                <w:rFonts w:ascii="Arial" w:hAnsi="Arial" w:cs="Arial"/>
                <w:sz w:val="18"/>
                <w:szCs w:val="18"/>
                <w:lang w:val="en-US"/>
              </w:rPr>
              <w:t>carrying</w:t>
            </w:r>
            <w:r w:rsidRPr="00150A97">
              <w:rPr>
                <w:rFonts w:ascii="Arial" w:hAnsi="Arial" w:cs="Arial"/>
                <w:sz w:val="18"/>
                <w:szCs w:val="18"/>
                <w:lang w:val="en-US"/>
              </w:rPr>
              <w:t xml:space="preserve"> </w:t>
            </w:r>
            <w:r w:rsidR="0041696E">
              <w:rPr>
                <w:rFonts w:ascii="Arial" w:hAnsi="Arial" w:cs="Arial"/>
                <w:i/>
                <w:sz w:val="18"/>
                <w:szCs w:val="18"/>
                <w:lang w:val="en-US"/>
              </w:rPr>
              <w:t>GLA</w:t>
            </w:r>
          </w:p>
        </w:tc>
      </w:tr>
    </w:tbl>
    <w:p w14:paraId="16CC911E" w14:textId="6B1B0B8F" w:rsidR="00916EC9" w:rsidRDefault="00916EC9">
      <w:pPr>
        <w:spacing w:after="160" w:line="259" w:lineRule="auto"/>
        <w:rPr>
          <w:rStyle w:val="Enfasicorsivo"/>
          <w:rFonts w:ascii="Arial" w:hAnsi="Arial" w:cs="Arial"/>
          <w:b/>
          <w:i w:val="0"/>
          <w:lang w:val="en-US"/>
        </w:rPr>
      </w:pPr>
    </w:p>
    <w:p w14:paraId="07975028" w14:textId="0FFFF0BF" w:rsidR="00916EC9" w:rsidRDefault="00916EC9">
      <w:pPr>
        <w:spacing w:after="160" w:line="259" w:lineRule="auto"/>
        <w:rPr>
          <w:rStyle w:val="Enfasicorsivo"/>
          <w:rFonts w:ascii="Arial" w:hAnsi="Arial" w:cs="Arial"/>
          <w:b/>
          <w:i w:val="0"/>
          <w:lang w:val="en-US"/>
        </w:rPr>
      </w:pPr>
      <w:r>
        <w:rPr>
          <w:rStyle w:val="Enfasicorsivo"/>
          <w:rFonts w:ascii="Arial" w:hAnsi="Arial" w:cs="Arial"/>
          <w:b/>
          <w:i w:val="0"/>
          <w:lang w:val="en-US"/>
        </w:rPr>
        <w:br w:type="page"/>
      </w:r>
    </w:p>
    <w:p w14:paraId="2C16AE4B" w14:textId="58CFDCD0" w:rsidR="00690234" w:rsidRPr="00ED658F" w:rsidRDefault="00690234" w:rsidP="00690234">
      <w:pPr>
        <w:spacing w:line="360" w:lineRule="auto"/>
        <w:jc w:val="both"/>
        <w:rPr>
          <w:rStyle w:val="Enfasicorsivo"/>
          <w:rFonts w:ascii="Arial" w:hAnsi="Arial" w:cs="Arial"/>
          <w:i w:val="0"/>
          <w:iCs w:val="0"/>
          <w:lang w:val="en-US"/>
        </w:rPr>
      </w:pPr>
      <w:r>
        <w:rPr>
          <w:rFonts w:ascii="Arial" w:hAnsi="Arial" w:cs="Arial"/>
          <w:lang w:val="en-US"/>
        </w:rPr>
        <w:lastRenderedPageBreak/>
        <w:t>Data taken from a search</w:t>
      </w:r>
      <w:r w:rsidRPr="0032007E">
        <w:rPr>
          <w:rFonts w:ascii="Arial" w:hAnsi="Arial" w:cs="Arial"/>
          <w:lang w:val="en-US"/>
        </w:rPr>
        <w:t xml:space="preserve"> </w:t>
      </w:r>
      <w:r w:rsidR="001D0D5A">
        <w:rPr>
          <w:rFonts w:ascii="Arial" w:hAnsi="Arial" w:cs="Arial"/>
          <w:lang w:val="en-US"/>
        </w:rPr>
        <w:t xml:space="preserve">performed </w:t>
      </w:r>
      <w:r w:rsidR="00E00CD6">
        <w:rPr>
          <w:rFonts w:ascii="Arial" w:hAnsi="Arial" w:cs="Arial"/>
          <w:lang w:val="en-US"/>
        </w:rPr>
        <w:t xml:space="preserve">on </w:t>
      </w:r>
      <w:r w:rsidR="00886A1A">
        <w:rPr>
          <w:rFonts w:ascii="Arial" w:hAnsi="Arial" w:cs="Arial"/>
          <w:lang w:val="en-US"/>
        </w:rPr>
        <w:t>April</w:t>
      </w:r>
      <w:r w:rsidR="00E00CD6">
        <w:rPr>
          <w:rFonts w:ascii="Arial" w:hAnsi="Arial" w:cs="Arial"/>
          <w:lang w:val="en-US"/>
        </w:rPr>
        <w:t xml:space="preserve"> 2020 </w:t>
      </w:r>
      <w:r w:rsidRPr="0032007E">
        <w:rPr>
          <w:rFonts w:ascii="Arial" w:hAnsi="Arial" w:cs="Arial"/>
          <w:lang w:val="en-US"/>
        </w:rPr>
        <w:t xml:space="preserve">for </w:t>
      </w:r>
      <w:r w:rsidR="00AE0374">
        <w:rPr>
          <w:rFonts w:ascii="Arial" w:hAnsi="Arial" w:cs="Arial"/>
          <w:lang w:val="en-US"/>
        </w:rPr>
        <w:t>studies</w:t>
      </w:r>
      <w:r w:rsidR="00E00CD6">
        <w:rPr>
          <w:rFonts w:ascii="Arial" w:hAnsi="Arial" w:cs="Arial"/>
          <w:lang w:val="en-US"/>
        </w:rPr>
        <w:t xml:space="preserve"> based on </w:t>
      </w:r>
      <w:r w:rsidR="00591389">
        <w:rPr>
          <w:rFonts w:ascii="Arial" w:hAnsi="Arial" w:cs="Arial"/>
          <w:lang w:val="en-US"/>
        </w:rPr>
        <w:t>“</w:t>
      </w:r>
      <w:r w:rsidR="00E00CD6">
        <w:rPr>
          <w:rFonts w:ascii="Arial" w:hAnsi="Arial" w:cs="Arial"/>
          <w:lang w:val="en-US"/>
        </w:rPr>
        <w:t>hematopoietic stem cell</w:t>
      </w:r>
      <w:r w:rsidR="00591389">
        <w:rPr>
          <w:rFonts w:ascii="Arial" w:hAnsi="Arial" w:cs="Arial"/>
          <w:lang w:val="en-US"/>
        </w:rPr>
        <w:t>” and</w:t>
      </w:r>
      <w:r w:rsidR="00E00CD6">
        <w:rPr>
          <w:rFonts w:ascii="Arial" w:hAnsi="Arial" w:cs="Arial"/>
          <w:lang w:val="en-US"/>
        </w:rPr>
        <w:t xml:space="preserve"> </w:t>
      </w:r>
      <w:r w:rsidR="00591389">
        <w:rPr>
          <w:rFonts w:ascii="Arial" w:hAnsi="Arial" w:cs="Arial"/>
          <w:lang w:val="en-US"/>
        </w:rPr>
        <w:t>“</w:t>
      </w:r>
      <w:r w:rsidRPr="0032007E">
        <w:rPr>
          <w:rFonts w:ascii="Arial" w:hAnsi="Arial" w:cs="Arial"/>
          <w:lang w:val="en-US"/>
        </w:rPr>
        <w:t>gene therapy</w:t>
      </w:r>
      <w:r w:rsidR="00591389">
        <w:rPr>
          <w:rFonts w:ascii="Arial" w:hAnsi="Arial" w:cs="Arial"/>
          <w:lang w:val="en-US"/>
        </w:rPr>
        <w:t>”</w:t>
      </w:r>
      <w:r w:rsidR="00E00CD6">
        <w:rPr>
          <w:rFonts w:ascii="Arial" w:hAnsi="Arial" w:cs="Arial"/>
          <w:lang w:val="en-US"/>
        </w:rPr>
        <w:t xml:space="preserve"> </w:t>
      </w:r>
      <w:r w:rsidR="00591389">
        <w:rPr>
          <w:rFonts w:ascii="Arial" w:hAnsi="Arial" w:cs="Arial"/>
          <w:lang w:val="en-US"/>
        </w:rPr>
        <w:t>or</w:t>
      </w:r>
      <w:r w:rsidR="00E00CD6">
        <w:rPr>
          <w:rFonts w:ascii="Arial" w:hAnsi="Arial" w:cs="Arial"/>
          <w:lang w:val="en-US"/>
        </w:rPr>
        <w:t xml:space="preserve"> </w:t>
      </w:r>
      <w:r w:rsidR="00591389">
        <w:rPr>
          <w:rFonts w:ascii="Arial" w:hAnsi="Arial" w:cs="Arial"/>
          <w:lang w:val="en-US"/>
        </w:rPr>
        <w:t>“</w:t>
      </w:r>
      <w:r w:rsidR="00E00CD6" w:rsidRPr="0032007E">
        <w:rPr>
          <w:rFonts w:ascii="Arial" w:hAnsi="Arial" w:cs="Arial"/>
          <w:lang w:val="en-US"/>
        </w:rPr>
        <w:t>gene editing</w:t>
      </w:r>
      <w:r w:rsidR="00591389">
        <w:rPr>
          <w:rFonts w:ascii="Arial" w:hAnsi="Arial" w:cs="Arial"/>
          <w:lang w:val="en-US"/>
        </w:rPr>
        <w:t>”</w:t>
      </w:r>
      <w:r w:rsidR="00E00CD6">
        <w:rPr>
          <w:rFonts w:ascii="Arial" w:hAnsi="Arial" w:cs="Arial"/>
          <w:lang w:val="en-US"/>
        </w:rPr>
        <w:t xml:space="preserve">, </w:t>
      </w:r>
      <w:r w:rsidR="00591389">
        <w:rPr>
          <w:rFonts w:ascii="Arial" w:hAnsi="Arial" w:cs="Arial"/>
          <w:lang w:val="en-US"/>
        </w:rPr>
        <w:t>and</w:t>
      </w:r>
      <w:r w:rsidR="00E00CD6">
        <w:rPr>
          <w:rFonts w:ascii="Arial" w:hAnsi="Arial" w:cs="Arial"/>
          <w:lang w:val="en-US"/>
        </w:rPr>
        <w:t xml:space="preserve"> </w:t>
      </w:r>
      <w:r w:rsidR="00591389">
        <w:rPr>
          <w:rFonts w:ascii="Arial" w:hAnsi="Arial" w:cs="Arial"/>
          <w:lang w:val="en-US"/>
        </w:rPr>
        <w:t>“</w:t>
      </w:r>
      <w:r w:rsidR="00E00CD6">
        <w:rPr>
          <w:rFonts w:ascii="Arial" w:hAnsi="Arial" w:cs="Arial"/>
          <w:lang w:val="en-US"/>
        </w:rPr>
        <w:t>genetic diseases</w:t>
      </w:r>
      <w:r w:rsidR="00591389">
        <w:rPr>
          <w:rFonts w:ascii="Arial" w:hAnsi="Arial" w:cs="Arial"/>
          <w:lang w:val="en-US"/>
        </w:rPr>
        <w:t>”</w:t>
      </w:r>
      <w:r w:rsidR="00E00CD6">
        <w:rPr>
          <w:rFonts w:ascii="Arial" w:hAnsi="Arial" w:cs="Arial"/>
          <w:lang w:val="en-US"/>
        </w:rPr>
        <w:t xml:space="preserve"> </w:t>
      </w:r>
      <w:r>
        <w:rPr>
          <w:rFonts w:ascii="Arial" w:hAnsi="Arial" w:cs="Arial"/>
          <w:lang w:val="en-US"/>
        </w:rPr>
        <w:t xml:space="preserve">on </w:t>
      </w:r>
      <w:r w:rsidR="00591389">
        <w:rPr>
          <w:rFonts w:ascii="Arial" w:hAnsi="Arial" w:cs="Arial"/>
          <w:lang w:val="en-US"/>
        </w:rPr>
        <w:t>www.</w:t>
      </w:r>
      <w:r>
        <w:rPr>
          <w:rFonts w:ascii="Arial" w:hAnsi="Arial" w:cs="Arial"/>
          <w:lang w:val="en-US"/>
        </w:rPr>
        <w:t>clinicaltri</w:t>
      </w:r>
      <w:r w:rsidR="00E00CD6">
        <w:rPr>
          <w:rFonts w:ascii="Arial" w:hAnsi="Arial" w:cs="Arial"/>
          <w:lang w:val="en-US"/>
        </w:rPr>
        <w:t>a</w:t>
      </w:r>
      <w:r>
        <w:rPr>
          <w:rFonts w:ascii="Arial" w:hAnsi="Arial" w:cs="Arial"/>
          <w:lang w:val="en-US"/>
        </w:rPr>
        <w:t>ls.gov</w:t>
      </w:r>
      <w:r w:rsidRPr="0032007E">
        <w:rPr>
          <w:rFonts w:ascii="Arial" w:hAnsi="Arial" w:cs="Arial"/>
          <w:lang w:val="en-US"/>
        </w:rPr>
        <w:t xml:space="preserve"> </w:t>
      </w:r>
      <w:r>
        <w:rPr>
          <w:rFonts w:ascii="Arial" w:hAnsi="Arial" w:cs="Arial"/>
          <w:lang w:val="en-US"/>
        </w:rPr>
        <w:t>that</w:t>
      </w:r>
      <w:r w:rsidRPr="0032007E">
        <w:rPr>
          <w:rFonts w:ascii="Arial" w:hAnsi="Arial" w:cs="Arial"/>
          <w:lang w:val="en-US"/>
        </w:rPr>
        <w:t xml:space="preserve"> are currently active (recruiting or not).</w:t>
      </w:r>
      <w:r>
        <w:rPr>
          <w:rFonts w:ascii="Arial" w:hAnsi="Arial" w:cs="Arial"/>
          <w:lang w:val="en-US"/>
        </w:rPr>
        <w:t xml:space="preserve"> </w:t>
      </w:r>
      <w:r w:rsidRPr="0032007E">
        <w:rPr>
          <w:rFonts w:ascii="Arial" w:hAnsi="Arial" w:cs="Arial"/>
          <w:lang w:val="en-US"/>
        </w:rPr>
        <w:t xml:space="preserve">Studies for which information has not been updated in the past 2 years have not been considered. </w:t>
      </w:r>
      <w:r w:rsidR="00CC17D7">
        <w:rPr>
          <w:rFonts w:ascii="Arial" w:hAnsi="Arial" w:cs="Arial"/>
          <w:lang w:val="en-US"/>
        </w:rPr>
        <w:t xml:space="preserve">SCID-X1, X-linked severe combined immunodeficiency; </w:t>
      </w:r>
      <w:r w:rsidR="00E53C51">
        <w:rPr>
          <w:rFonts w:ascii="Arial" w:hAnsi="Arial" w:cs="Arial"/>
          <w:lang w:val="en-US"/>
        </w:rPr>
        <w:t xml:space="preserve">ADA-SCID, </w:t>
      </w:r>
      <w:r w:rsidR="00CC17D7">
        <w:rPr>
          <w:rFonts w:ascii="Arial" w:hAnsi="Arial" w:cs="Arial"/>
          <w:lang w:val="en-US"/>
        </w:rPr>
        <w:t xml:space="preserve">adenosine deaminase deficient severe combined immunodeficiency; </w:t>
      </w:r>
      <w:r w:rsidR="00E53C51">
        <w:rPr>
          <w:rFonts w:ascii="Helvetica" w:hAnsi="Helvetica" w:cs="Helvetica"/>
          <w:color w:val="000000" w:themeColor="text1"/>
          <w:sz w:val="23"/>
          <w:szCs w:val="23"/>
          <w:shd w:val="clear" w:color="auto" w:fill="FFFFFF"/>
          <w:lang w:val="en-US"/>
        </w:rPr>
        <w:t xml:space="preserve">N/a, trials without FDA-defined phases; </w:t>
      </w:r>
      <w:r w:rsidR="001273E3">
        <w:rPr>
          <w:rFonts w:ascii="Arial" w:hAnsi="Arial" w:cs="Arial"/>
          <w:lang w:val="en-US"/>
        </w:rPr>
        <w:t xml:space="preserve">WAS, </w:t>
      </w:r>
      <w:proofErr w:type="spellStart"/>
      <w:r w:rsidR="001273E3">
        <w:rPr>
          <w:rFonts w:ascii="Arial" w:hAnsi="Arial" w:cs="Arial"/>
          <w:lang w:val="en-US"/>
        </w:rPr>
        <w:t>Wiskott</w:t>
      </w:r>
      <w:proofErr w:type="spellEnd"/>
      <w:r w:rsidR="001273E3">
        <w:rPr>
          <w:rFonts w:ascii="Arial" w:hAnsi="Arial" w:cs="Arial"/>
          <w:lang w:val="en-US"/>
        </w:rPr>
        <w:t xml:space="preserve">-Aldrich syndrome; X-CGD, X-linked chronic granulomatous disease; LAD, leukocyte adhesion deficiency; ART-SCID, ARTEMIS-deficiency severe combined immunodeficiency; </w:t>
      </w:r>
      <w:r w:rsidR="00E53C51">
        <w:rPr>
          <w:rFonts w:ascii="Arial" w:hAnsi="Arial" w:cs="Arial"/>
          <w:lang w:val="en-US"/>
        </w:rPr>
        <w:t>TBT, transfusion-dependent β-</w:t>
      </w:r>
      <w:proofErr w:type="spellStart"/>
      <w:r w:rsidR="00E53C51">
        <w:rPr>
          <w:rFonts w:ascii="Arial" w:hAnsi="Arial" w:cs="Arial"/>
          <w:lang w:val="en-US"/>
        </w:rPr>
        <w:t>thalassaemia</w:t>
      </w:r>
      <w:proofErr w:type="spellEnd"/>
      <w:r w:rsidR="00E53C51">
        <w:rPr>
          <w:rFonts w:ascii="Arial" w:hAnsi="Arial" w:cs="Arial"/>
          <w:lang w:val="en-US"/>
        </w:rPr>
        <w:t xml:space="preserve">; </w:t>
      </w:r>
      <w:proofErr w:type="spellStart"/>
      <w:r w:rsidR="00E53C51">
        <w:rPr>
          <w:rFonts w:ascii="Arial" w:hAnsi="Arial" w:cs="Arial"/>
          <w:lang w:val="en-US"/>
        </w:rPr>
        <w:t>HbF</w:t>
      </w:r>
      <w:proofErr w:type="spellEnd"/>
      <w:r w:rsidR="00E53C51">
        <w:rPr>
          <w:rFonts w:ascii="Arial" w:hAnsi="Arial" w:cs="Arial"/>
          <w:lang w:val="en-US"/>
        </w:rPr>
        <w:t xml:space="preserve">, </w:t>
      </w:r>
      <w:proofErr w:type="spellStart"/>
      <w:r w:rsidR="00E53C51">
        <w:rPr>
          <w:rFonts w:ascii="Arial" w:hAnsi="Arial" w:cs="Arial"/>
          <w:lang w:val="en-US"/>
        </w:rPr>
        <w:t>foetal</w:t>
      </w:r>
      <w:proofErr w:type="spellEnd"/>
      <w:r w:rsidR="00E53C51">
        <w:rPr>
          <w:rFonts w:ascii="Arial" w:hAnsi="Arial" w:cs="Arial"/>
          <w:lang w:val="en-US"/>
        </w:rPr>
        <w:t xml:space="preserve"> </w:t>
      </w:r>
      <w:proofErr w:type="spellStart"/>
      <w:r w:rsidR="00E53C51">
        <w:rPr>
          <w:rFonts w:ascii="Arial" w:hAnsi="Arial" w:cs="Arial"/>
          <w:lang w:val="en-US"/>
        </w:rPr>
        <w:t>haemoglobin</w:t>
      </w:r>
      <w:proofErr w:type="spellEnd"/>
      <w:r w:rsidR="00E53C51">
        <w:rPr>
          <w:rFonts w:ascii="Arial" w:hAnsi="Arial" w:cs="Arial"/>
          <w:lang w:val="en-US"/>
        </w:rPr>
        <w:t xml:space="preserve">; SCD, sickle cell disease; </w:t>
      </w:r>
      <w:r w:rsidR="001273E3">
        <w:rPr>
          <w:rFonts w:ascii="Arial" w:hAnsi="Arial" w:cs="Arial"/>
          <w:lang w:val="en-US"/>
        </w:rPr>
        <w:t>PKD, pyruvate kinase deficiency; MLD, metachromatic leukodystrophy; X-ALD, X-linked adrenoleukodystrophy; MPSI, mucopolysaccharidosis type I; MPSIII</w:t>
      </w:r>
      <w:r w:rsidR="00494EDD">
        <w:rPr>
          <w:rFonts w:ascii="Arial" w:hAnsi="Arial" w:cs="Arial"/>
          <w:lang w:val="en-US"/>
        </w:rPr>
        <w:t>A</w:t>
      </w:r>
      <w:r w:rsidR="001273E3">
        <w:rPr>
          <w:rFonts w:ascii="Arial" w:hAnsi="Arial" w:cs="Arial"/>
          <w:lang w:val="en-US"/>
        </w:rPr>
        <w:t>, mucopolysaccharidosis type IIIA.</w:t>
      </w:r>
    </w:p>
    <w:p w14:paraId="436EA27C" w14:textId="77777777" w:rsidR="00B8205E" w:rsidRDefault="00B8205E">
      <w:pPr>
        <w:spacing w:after="160" w:line="259" w:lineRule="auto"/>
        <w:rPr>
          <w:rStyle w:val="Enfasicorsivo"/>
          <w:rFonts w:ascii="Arial" w:hAnsi="Arial" w:cs="Arial"/>
          <w:b/>
          <w:i w:val="0"/>
          <w:lang w:val="en-US"/>
        </w:rPr>
      </w:pPr>
      <w:r>
        <w:rPr>
          <w:rStyle w:val="Enfasicorsivo"/>
          <w:rFonts w:ascii="Arial" w:hAnsi="Arial" w:cs="Arial"/>
          <w:b/>
          <w:i w:val="0"/>
          <w:lang w:val="en-US"/>
        </w:rPr>
        <w:br w:type="page"/>
      </w:r>
    </w:p>
    <w:p w14:paraId="0B3F470A" w14:textId="59F27AB3" w:rsidR="00473C21" w:rsidRPr="0032007E" w:rsidRDefault="00473C21" w:rsidP="00473C21">
      <w:pPr>
        <w:spacing w:line="360" w:lineRule="auto"/>
        <w:jc w:val="both"/>
        <w:rPr>
          <w:rFonts w:ascii="Arial" w:hAnsi="Arial" w:cs="Arial"/>
          <w:bCs/>
          <w:lang w:val="en-US"/>
        </w:rPr>
      </w:pPr>
      <w:r w:rsidRPr="0032007E">
        <w:rPr>
          <w:rStyle w:val="Enfasicorsivo"/>
          <w:rFonts w:ascii="Arial" w:hAnsi="Arial" w:cs="Arial"/>
          <w:b/>
          <w:i w:val="0"/>
          <w:lang w:val="en-US"/>
        </w:rPr>
        <w:lastRenderedPageBreak/>
        <w:t xml:space="preserve">Figure 1. The </w:t>
      </w:r>
      <w:proofErr w:type="spellStart"/>
      <w:r w:rsidRPr="0032007E">
        <w:rPr>
          <w:rStyle w:val="Enfasicorsivo"/>
          <w:rFonts w:ascii="Arial" w:hAnsi="Arial" w:cs="Arial"/>
          <w:b/>
          <w:i w:val="0"/>
          <w:lang w:val="en-US"/>
        </w:rPr>
        <w:t>haematopoietic</w:t>
      </w:r>
      <w:proofErr w:type="spellEnd"/>
      <w:r w:rsidRPr="0032007E">
        <w:rPr>
          <w:rStyle w:val="Enfasicorsivo"/>
          <w:rFonts w:ascii="Arial" w:hAnsi="Arial" w:cs="Arial"/>
          <w:b/>
          <w:i w:val="0"/>
          <w:lang w:val="en-US"/>
        </w:rPr>
        <w:t xml:space="preserve"> hierarchy and genetic disorders. </w:t>
      </w:r>
      <w:r w:rsidR="00B13B6D">
        <w:rPr>
          <w:rFonts w:ascii="Arial" w:hAnsi="Arial" w:cs="Arial"/>
          <w:bCs/>
          <w:iCs/>
          <w:lang w:val="en-US"/>
        </w:rPr>
        <w:t>B</w:t>
      </w:r>
      <w:r w:rsidRPr="0032007E">
        <w:rPr>
          <w:rFonts w:ascii="Arial" w:hAnsi="Arial" w:cs="Arial"/>
          <w:bCs/>
          <w:iCs/>
          <w:lang w:val="en-US"/>
        </w:rPr>
        <w:t>one marrow resident hematopoietic stem</w:t>
      </w:r>
      <w:r w:rsidR="00132BB9">
        <w:rPr>
          <w:rFonts w:ascii="Arial" w:hAnsi="Arial" w:cs="Arial"/>
          <w:bCs/>
          <w:iCs/>
          <w:lang w:val="en-US"/>
        </w:rPr>
        <w:t xml:space="preserve"> cells (HSCs)</w:t>
      </w:r>
      <w:r w:rsidRPr="0032007E">
        <w:rPr>
          <w:rFonts w:ascii="Arial" w:hAnsi="Arial" w:cs="Arial"/>
          <w:bCs/>
          <w:iCs/>
          <w:lang w:val="en-US"/>
        </w:rPr>
        <w:t xml:space="preserve"> and progenitor cells replenish blood and tissues with new mature cells. </w:t>
      </w:r>
      <w:r w:rsidR="005362D9">
        <w:rPr>
          <w:rFonts w:ascii="Arial" w:hAnsi="Arial" w:cs="Arial"/>
          <w:lang w:val="en-US"/>
        </w:rPr>
        <w:t xml:space="preserve">Both HSCs and </w:t>
      </w:r>
      <w:proofErr w:type="spellStart"/>
      <w:r w:rsidR="005362D9">
        <w:rPr>
          <w:rFonts w:ascii="Arial" w:hAnsi="Arial" w:cs="Arial"/>
          <w:lang w:val="en-US"/>
        </w:rPr>
        <w:t>haem</w:t>
      </w:r>
      <w:r w:rsidR="00F20B96">
        <w:rPr>
          <w:rFonts w:ascii="Arial" w:hAnsi="Arial" w:cs="Arial"/>
          <w:lang w:val="en-US"/>
        </w:rPr>
        <w:t>at</w:t>
      </w:r>
      <w:r w:rsidR="005362D9">
        <w:rPr>
          <w:rFonts w:ascii="Arial" w:hAnsi="Arial" w:cs="Arial"/>
          <w:lang w:val="en-US"/>
        </w:rPr>
        <w:t>opoeitic</w:t>
      </w:r>
      <w:proofErr w:type="spellEnd"/>
      <w:r w:rsidR="005362D9">
        <w:rPr>
          <w:rFonts w:ascii="Arial" w:hAnsi="Arial" w:cs="Arial"/>
          <w:lang w:val="en-US"/>
        </w:rPr>
        <w:t xml:space="preserve"> progenitor cells</w:t>
      </w:r>
      <w:r w:rsidR="00132BB9">
        <w:rPr>
          <w:rFonts w:ascii="Arial" w:hAnsi="Arial" w:cs="Arial"/>
          <w:lang w:val="en-US"/>
        </w:rPr>
        <w:t xml:space="preserve"> express the</w:t>
      </w:r>
      <w:r w:rsidRPr="0032007E">
        <w:rPr>
          <w:rFonts w:ascii="Arial" w:hAnsi="Arial" w:cs="Arial"/>
          <w:lang w:val="en-US"/>
        </w:rPr>
        <w:t xml:space="preserve"> </w:t>
      </w:r>
      <w:r w:rsidR="00B13B6D" w:rsidRPr="0032007E">
        <w:rPr>
          <w:rFonts w:ascii="Arial" w:hAnsi="Arial" w:cs="Arial"/>
          <w:lang w:val="en-US"/>
        </w:rPr>
        <w:t xml:space="preserve">cell surface marker </w:t>
      </w:r>
      <w:r w:rsidRPr="0032007E">
        <w:rPr>
          <w:rFonts w:ascii="Arial" w:hAnsi="Arial" w:cs="Arial"/>
          <w:lang w:val="en-US"/>
        </w:rPr>
        <w:t>CD34</w:t>
      </w:r>
      <w:r w:rsidR="00132BB9">
        <w:rPr>
          <w:rFonts w:ascii="Arial" w:hAnsi="Arial" w:cs="Arial"/>
          <w:lang w:val="en-US"/>
        </w:rPr>
        <w:t>,</w:t>
      </w:r>
      <w:r w:rsidRPr="0032007E">
        <w:rPr>
          <w:rFonts w:ascii="Arial" w:hAnsi="Arial" w:cs="Arial"/>
          <w:lang w:val="en-US"/>
        </w:rPr>
        <w:t xml:space="preserve"> which is used to enrich </w:t>
      </w:r>
      <w:r w:rsidR="00132BB9">
        <w:rPr>
          <w:rFonts w:ascii="Arial" w:hAnsi="Arial" w:cs="Arial"/>
          <w:lang w:val="en-US"/>
        </w:rPr>
        <w:t>for a mixture of hematopoietic stem and progenitor cells (HSPCs)</w:t>
      </w:r>
      <w:r w:rsidR="00132BB9" w:rsidRPr="0032007E">
        <w:rPr>
          <w:rFonts w:ascii="Arial" w:hAnsi="Arial" w:cs="Arial"/>
          <w:lang w:val="en-US"/>
        </w:rPr>
        <w:t xml:space="preserve"> </w:t>
      </w:r>
      <w:r w:rsidRPr="0032007E">
        <w:rPr>
          <w:rFonts w:ascii="Arial" w:hAnsi="Arial" w:cs="Arial"/>
          <w:lang w:val="en-US"/>
        </w:rPr>
        <w:t>for transplantation and gene therapy. HSC</w:t>
      </w:r>
      <w:r w:rsidR="00132BB9">
        <w:rPr>
          <w:rFonts w:ascii="Arial" w:hAnsi="Arial" w:cs="Arial"/>
          <w:lang w:val="en-US"/>
        </w:rPr>
        <w:t>s</w:t>
      </w:r>
      <w:r w:rsidRPr="0032007E">
        <w:rPr>
          <w:rFonts w:ascii="Arial" w:hAnsi="Arial" w:cs="Arial"/>
          <w:lang w:val="en-US"/>
        </w:rPr>
        <w:t xml:space="preserve"> </w:t>
      </w:r>
      <w:r w:rsidR="00132BB9">
        <w:rPr>
          <w:rFonts w:ascii="Arial" w:hAnsi="Arial" w:cs="Arial"/>
          <w:lang w:val="en-US"/>
        </w:rPr>
        <w:t>can be</w:t>
      </w:r>
      <w:r w:rsidR="00132BB9" w:rsidRPr="0032007E">
        <w:rPr>
          <w:rFonts w:ascii="Arial" w:hAnsi="Arial" w:cs="Arial"/>
          <w:lang w:val="en-US"/>
        </w:rPr>
        <w:t xml:space="preserve"> </w:t>
      </w:r>
      <w:r w:rsidR="00132BB9">
        <w:rPr>
          <w:rFonts w:ascii="Arial" w:hAnsi="Arial" w:cs="Arial"/>
          <w:lang w:val="en-US"/>
        </w:rPr>
        <w:t>classed as</w:t>
      </w:r>
      <w:r w:rsidRPr="0032007E">
        <w:rPr>
          <w:rFonts w:ascii="Arial" w:hAnsi="Arial" w:cs="Arial"/>
          <w:lang w:val="en-US"/>
        </w:rPr>
        <w:t xml:space="preserve"> </w:t>
      </w:r>
      <w:r w:rsidRPr="0032007E">
        <w:rPr>
          <w:rStyle w:val="Enfasicorsivo"/>
          <w:rFonts w:ascii="Arial" w:hAnsi="Arial" w:cs="Arial"/>
          <w:bCs/>
          <w:i w:val="0"/>
          <w:lang w:val="en-US"/>
        </w:rPr>
        <w:t xml:space="preserve">long-term hematopoietic stem cells (LT-HSC) </w:t>
      </w:r>
      <w:r w:rsidR="00132BB9">
        <w:rPr>
          <w:rStyle w:val="Enfasicorsivo"/>
          <w:rFonts w:ascii="Arial" w:hAnsi="Arial" w:cs="Arial"/>
          <w:bCs/>
          <w:i w:val="0"/>
          <w:lang w:val="en-US"/>
        </w:rPr>
        <w:t>or</w:t>
      </w:r>
      <w:r w:rsidR="00132BB9" w:rsidRPr="0032007E">
        <w:rPr>
          <w:rStyle w:val="Enfasicorsivo"/>
          <w:rFonts w:ascii="Arial" w:hAnsi="Arial" w:cs="Arial"/>
          <w:bCs/>
          <w:i w:val="0"/>
          <w:lang w:val="en-US"/>
        </w:rPr>
        <w:t xml:space="preserve"> </w:t>
      </w:r>
      <w:r w:rsidRPr="0032007E">
        <w:rPr>
          <w:rStyle w:val="Enfasicorsivo"/>
          <w:rFonts w:ascii="Arial" w:hAnsi="Arial" w:cs="Arial"/>
          <w:bCs/>
          <w:i w:val="0"/>
          <w:lang w:val="en-US"/>
        </w:rPr>
        <w:t>short term hematopoietic stem cells (ST-HSC)</w:t>
      </w:r>
      <w:r w:rsidR="00B13B6D">
        <w:rPr>
          <w:rStyle w:val="Enfasicorsivo"/>
          <w:rFonts w:ascii="Arial" w:hAnsi="Arial" w:cs="Arial"/>
          <w:bCs/>
          <w:i w:val="0"/>
          <w:lang w:val="en-US"/>
        </w:rPr>
        <w:t>. ST-HSCs</w:t>
      </w:r>
      <w:r w:rsidR="00044202">
        <w:rPr>
          <w:rStyle w:val="Enfasicorsivo"/>
          <w:rFonts w:ascii="Arial" w:hAnsi="Arial" w:cs="Arial"/>
          <w:bCs/>
          <w:i w:val="0"/>
          <w:lang w:val="en-US"/>
        </w:rPr>
        <w:t xml:space="preserve"> </w:t>
      </w:r>
      <w:r w:rsidRPr="0032007E">
        <w:rPr>
          <w:rStyle w:val="Enfasicorsivo"/>
          <w:rFonts w:ascii="Arial" w:hAnsi="Arial" w:cs="Arial"/>
          <w:bCs/>
          <w:i w:val="0"/>
          <w:lang w:val="en-US"/>
        </w:rPr>
        <w:t>progressively acquire lineage specifications</w:t>
      </w:r>
      <w:r w:rsidR="00B13B6D">
        <w:rPr>
          <w:rStyle w:val="Enfasicorsivo"/>
          <w:rFonts w:ascii="Arial" w:hAnsi="Arial" w:cs="Arial"/>
          <w:bCs/>
          <w:i w:val="0"/>
          <w:lang w:val="en-US"/>
        </w:rPr>
        <w:t xml:space="preserve"> in order</w:t>
      </w:r>
      <w:r w:rsidRPr="0032007E">
        <w:rPr>
          <w:rStyle w:val="Enfasicorsivo"/>
          <w:rFonts w:ascii="Arial" w:hAnsi="Arial" w:cs="Arial"/>
          <w:bCs/>
          <w:i w:val="0"/>
          <w:lang w:val="en-US"/>
        </w:rPr>
        <w:t xml:space="preserve"> </w:t>
      </w:r>
      <w:r w:rsidR="00132BB9">
        <w:rPr>
          <w:rStyle w:val="Enfasicorsivo"/>
          <w:rFonts w:ascii="Arial" w:hAnsi="Arial" w:cs="Arial"/>
          <w:bCs/>
          <w:i w:val="0"/>
          <w:lang w:val="en-US"/>
        </w:rPr>
        <w:t>to</w:t>
      </w:r>
      <w:r w:rsidR="00132BB9" w:rsidRPr="0032007E">
        <w:rPr>
          <w:rStyle w:val="Enfasicorsivo"/>
          <w:rFonts w:ascii="Arial" w:hAnsi="Arial" w:cs="Arial"/>
          <w:bCs/>
          <w:i w:val="0"/>
          <w:lang w:val="en-US"/>
        </w:rPr>
        <w:t xml:space="preserve"> </w:t>
      </w:r>
      <w:r w:rsidRPr="0032007E">
        <w:rPr>
          <w:rStyle w:val="Enfasicorsivo"/>
          <w:rFonts w:ascii="Arial" w:hAnsi="Arial" w:cs="Arial"/>
          <w:bCs/>
          <w:i w:val="0"/>
          <w:lang w:val="en-US"/>
        </w:rPr>
        <w:t>differentiate into lineage committed progenitors and eventually terminally differentiated cells</w:t>
      </w:r>
      <w:r w:rsidR="00B13B6D">
        <w:rPr>
          <w:rStyle w:val="Enfasicorsivo"/>
          <w:rFonts w:ascii="Arial" w:hAnsi="Arial" w:cs="Arial"/>
          <w:bCs/>
          <w:i w:val="0"/>
          <w:lang w:val="en-US"/>
        </w:rPr>
        <w:t>, which are rel</w:t>
      </w:r>
      <w:r w:rsidR="005362D9">
        <w:rPr>
          <w:rStyle w:val="Enfasicorsivo"/>
          <w:rFonts w:ascii="Arial" w:hAnsi="Arial" w:cs="Arial"/>
          <w:bCs/>
          <w:i w:val="0"/>
          <w:lang w:val="en-US"/>
        </w:rPr>
        <w:t>eased into the peripheral blood.</w:t>
      </w:r>
      <w:r w:rsidRPr="0032007E">
        <w:rPr>
          <w:rStyle w:val="Enfasicorsivo"/>
          <w:rFonts w:ascii="Arial" w:hAnsi="Arial" w:cs="Arial"/>
          <w:bCs/>
          <w:i w:val="0"/>
          <w:lang w:val="en-US"/>
        </w:rPr>
        <w:t xml:space="preserve"> A simplified scheme of human </w:t>
      </w:r>
      <w:proofErr w:type="spellStart"/>
      <w:r w:rsidRPr="0032007E">
        <w:rPr>
          <w:rStyle w:val="Enfasicorsivo"/>
          <w:rFonts w:ascii="Arial" w:hAnsi="Arial" w:cs="Arial"/>
          <w:bCs/>
          <w:i w:val="0"/>
          <w:lang w:val="en-US"/>
        </w:rPr>
        <w:t>h</w:t>
      </w:r>
      <w:r w:rsidR="00B13B6D">
        <w:rPr>
          <w:rStyle w:val="Enfasicorsivo"/>
          <w:rFonts w:ascii="Arial" w:hAnsi="Arial" w:cs="Arial"/>
          <w:bCs/>
          <w:i w:val="0"/>
          <w:lang w:val="en-US"/>
        </w:rPr>
        <w:t>a</w:t>
      </w:r>
      <w:r w:rsidRPr="0032007E">
        <w:rPr>
          <w:rStyle w:val="Enfasicorsivo"/>
          <w:rFonts w:ascii="Arial" w:hAnsi="Arial" w:cs="Arial"/>
          <w:bCs/>
          <w:i w:val="0"/>
          <w:lang w:val="en-US"/>
        </w:rPr>
        <w:t>ematopoiesis</w:t>
      </w:r>
      <w:proofErr w:type="spellEnd"/>
      <w:r w:rsidRPr="0032007E">
        <w:rPr>
          <w:rStyle w:val="Enfasicorsivo"/>
          <w:rFonts w:ascii="Arial" w:hAnsi="Arial" w:cs="Arial"/>
          <w:bCs/>
          <w:i w:val="0"/>
          <w:lang w:val="en-US"/>
        </w:rPr>
        <w:t xml:space="preserve"> is presented here</w:t>
      </w:r>
      <w:r w:rsidR="00132BB9">
        <w:rPr>
          <w:rStyle w:val="Enfasicorsivo"/>
          <w:rFonts w:ascii="Arial" w:hAnsi="Arial" w:cs="Arial"/>
          <w:bCs/>
          <w:i w:val="0"/>
          <w:lang w:val="en-US"/>
        </w:rPr>
        <w:t>.</w:t>
      </w:r>
      <w:r w:rsidR="00044202">
        <w:rPr>
          <w:rStyle w:val="Enfasicorsivo"/>
          <w:rFonts w:ascii="Arial" w:hAnsi="Arial" w:cs="Arial"/>
          <w:bCs/>
          <w:i w:val="0"/>
          <w:lang w:val="en-US"/>
        </w:rPr>
        <w:t xml:space="preserve"> </w:t>
      </w:r>
      <w:r w:rsidR="00B13B6D">
        <w:rPr>
          <w:rStyle w:val="Enfasicorsivo"/>
          <w:rFonts w:ascii="Arial" w:hAnsi="Arial" w:cs="Arial"/>
          <w:bCs/>
          <w:i w:val="0"/>
          <w:lang w:val="en-US"/>
        </w:rPr>
        <w:t>Alternative</w:t>
      </w:r>
      <w:r w:rsidRPr="0032007E">
        <w:rPr>
          <w:rStyle w:val="Enfasicorsivo"/>
          <w:rFonts w:ascii="Arial" w:hAnsi="Arial" w:cs="Arial"/>
          <w:bCs/>
          <w:i w:val="0"/>
          <w:lang w:val="en-US"/>
        </w:rPr>
        <w:t xml:space="preserve"> models have been postulated based on cell surface marker analyses, in vitro and in vivo functional assays, clonal tracking by insertion analyses in HSPC gene therapy studies and single cell RNA analyses (reviewed in </w:t>
      </w:r>
      <w:r w:rsidR="00676EC2">
        <w:rPr>
          <w:rStyle w:val="Enfasicorsivo"/>
          <w:rFonts w:ascii="Arial" w:hAnsi="Arial" w:cs="Arial"/>
          <w:bCs/>
          <w:i w:val="0"/>
          <w:lang w:val="en-US"/>
        </w:rPr>
        <w:t>ref.</w:t>
      </w:r>
      <w:r w:rsidRPr="0032007E">
        <w:rPr>
          <w:rStyle w:val="Enfasicorsivo"/>
          <w:rFonts w:ascii="Arial" w:hAnsi="Arial" w:cs="Arial"/>
          <w:bCs/>
          <w:i w:val="0"/>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Pr>
          <w:rStyle w:val="Enfasicorsivo"/>
          <w:rFonts w:ascii="Arial" w:hAnsi="Arial" w:cs="Arial"/>
          <w:bCs/>
          <w:i w:val="0"/>
          <w:lang w:val="en-US"/>
        </w:rPr>
        <w:instrText xml:space="preserve"> ADDIN EN.CITE </w:instrText>
      </w:r>
      <w:r w:rsidR="00620C47">
        <w:rPr>
          <w:rStyle w:val="Enfasicorsivo"/>
          <w:rFonts w:ascii="Arial" w:hAnsi="Arial" w:cs="Arial"/>
          <w:bCs/>
          <w:i w:val="0"/>
          <w:lang w:val="en-US"/>
        </w:rPr>
        <w:fldChar w:fldCharType="begin">
          <w:fldData xml:space="preserve">PEVuZE5vdGU+PENpdGU+PEF1dGhvcj5GZXJydWE8L0F1dGhvcj48WWVhcj4yMDE5PC9ZZWFyPjxS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Vml0YS1TYWx1dGUgU2FuIFJhZmZhZWxlIFVuaXZlcnNpdHksIE1pbGFuLCBJdGFseS4mI3hEO1Nh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==
</w:fldData>
        </w:fldChar>
      </w:r>
      <w:r w:rsidR="00620C47">
        <w:rPr>
          <w:rStyle w:val="Enfasicorsivo"/>
          <w:rFonts w:ascii="Arial" w:hAnsi="Arial" w:cs="Arial"/>
          <w:bCs/>
          <w:i w:val="0"/>
          <w:lang w:val="en-US"/>
        </w:rPr>
        <w:instrText xml:space="preserve"> ADDIN EN.CITE.DATA </w:instrText>
      </w:r>
      <w:r w:rsidR="00620C47">
        <w:rPr>
          <w:rStyle w:val="Enfasicorsivo"/>
          <w:rFonts w:ascii="Arial" w:hAnsi="Arial" w:cs="Arial"/>
          <w:bCs/>
          <w:i w:val="0"/>
          <w:lang w:val="en-US"/>
        </w:rPr>
      </w:r>
      <w:r w:rsidR="00620C47">
        <w:rPr>
          <w:rStyle w:val="Enfasicorsivo"/>
          <w:rFonts w:ascii="Arial" w:hAnsi="Arial" w:cs="Arial"/>
          <w:bCs/>
          <w:i w:val="0"/>
          <w:lang w:val="en-US"/>
        </w:rPr>
        <w:fldChar w:fldCharType="end"/>
      </w:r>
      <w:r w:rsidRPr="0032007E">
        <w:rPr>
          <w:rStyle w:val="Enfasicorsivo"/>
          <w:rFonts w:ascii="Arial" w:hAnsi="Arial" w:cs="Arial"/>
          <w:bCs/>
          <w:i w:val="0"/>
          <w:lang w:val="en-US"/>
        </w:rPr>
      </w:r>
      <w:r w:rsidRPr="0032007E">
        <w:rPr>
          <w:rStyle w:val="Enfasicorsivo"/>
          <w:rFonts w:ascii="Arial" w:hAnsi="Arial" w:cs="Arial"/>
          <w:bCs/>
          <w:i w:val="0"/>
          <w:lang w:val="en-US"/>
        </w:rPr>
        <w:fldChar w:fldCharType="separate"/>
      </w:r>
      <w:r w:rsidR="00620C47" w:rsidRPr="00620C47">
        <w:rPr>
          <w:rStyle w:val="Enfasicorsivo"/>
          <w:rFonts w:ascii="Arial" w:hAnsi="Arial" w:cs="Arial"/>
          <w:bCs/>
          <w:i w:val="0"/>
          <w:noProof/>
          <w:vertAlign w:val="superscript"/>
          <w:lang w:val="en-US"/>
        </w:rPr>
        <w:t>22</w:t>
      </w:r>
      <w:r w:rsidRPr="0032007E">
        <w:rPr>
          <w:rStyle w:val="Enfasicorsivo"/>
          <w:rFonts w:ascii="Arial" w:hAnsi="Arial" w:cs="Arial"/>
          <w:bCs/>
          <w:i w:val="0"/>
          <w:lang w:val="en-US"/>
        </w:rPr>
        <w:fldChar w:fldCharType="end"/>
      </w:r>
      <w:r w:rsidRPr="0032007E">
        <w:rPr>
          <w:rStyle w:val="Enfasicorsivo"/>
          <w:rFonts w:ascii="Arial" w:hAnsi="Arial" w:cs="Arial"/>
          <w:bCs/>
          <w:i w:val="0"/>
          <w:lang w:val="en-US"/>
        </w:rPr>
        <w:t>).</w:t>
      </w:r>
      <w:r w:rsidRPr="0032007E">
        <w:rPr>
          <w:rFonts w:ascii="Arial" w:hAnsi="Arial" w:cs="Arial"/>
          <w:bCs/>
          <w:iCs/>
          <w:lang w:val="en-US"/>
        </w:rPr>
        <w:t xml:space="preserve"> Mendelian genetic disorders can affect self-renewal, differentiation and/or </w:t>
      </w:r>
      <w:r w:rsidR="00B13B6D">
        <w:rPr>
          <w:rFonts w:ascii="Arial" w:hAnsi="Arial" w:cs="Arial"/>
          <w:bCs/>
          <w:iCs/>
          <w:lang w:val="en-US"/>
        </w:rPr>
        <w:t xml:space="preserve">the </w:t>
      </w:r>
      <w:r w:rsidRPr="0032007E">
        <w:rPr>
          <w:rFonts w:ascii="Arial" w:hAnsi="Arial" w:cs="Arial"/>
          <w:bCs/>
          <w:iCs/>
          <w:lang w:val="en-US"/>
        </w:rPr>
        <w:t xml:space="preserve">function of different blood and immune cells. Examples of genetic diseases for which </w:t>
      </w:r>
      <w:r w:rsidR="00676EC2">
        <w:rPr>
          <w:rFonts w:ascii="Arial" w:hAnsi="Arial" w:cs="Arial"/>
          <w:bCs/>
          <w:iCs/>
          <w:lang w:val="en-US"/>
        </w:rPr>
        <w:t>gene therapy</w:t>
      </w:r>
      <w:r w:rsidR="00676EC2" w:rsidRPr="0032007E">
        <w:rPr>
          <w:rFonts w:ascii="Arial" w:hAnsi="Arial" w:cs="Arial"/>
          <w:bCs/>
          <w:iCs/>
          <w:lang w:val="en-US"/>
        </w:rPr>
        <w:t xml:space="preserve"> </w:t>
      </w:r>
      <w:r w:rsidRPr="0032007E">
        <w:rPr>
          <w:rFonts w:ascii="Arial" w:hAnsi="Arial" w:cs="Arial"/>
          <w:bCs/>
          <w:iCs/>
          <w:lang w:val="en-US"/>
        </w:rPr>
        <w:t xml:space="preserve">is under investigation or are approved are represented in </w:t>
      </w:r>
      <w:r w:rsidR="00676EC2">
        <w:rPr>
          <w:rFonts w:ascii="Arial" w:hAnsi="Arial" w:cs="Arial"/>
          <w:bCs/>
          <w:iCs/>
          <w:lang w:val="en-US"/>
        </w:rPr>
        <w:t xml:space="preserve">white </w:t>
      </w:r>
      <w:r w:rsidRPr="0032007E">
        <w:rPr>
          <w:rFonts w:ascii="Arial" w:hAnsi="Arial" w:cs="Arial"/>
          <w:bCs/>
          <w:iCs/>
          <w:lang w:val="en-US"/>
        </w:rPr>
        <w:t xml:space="preserve">boxes. </w:t>
      </w:r>
      <w:r w:rsidR="00B13B6D">
        <w:rPr>
          <w:rStyle w:val="Enfasicorsivo"/>
          <w:rFonts w:ascii="Arial" w:hAnsi="Arial" w:cs="Arial"/>
          <w:bCs/>
          <w:i w:val="0"/>
          <w:iCs w:val="0"/>
          <w:lang w:val="en-US"/>
        </w:rPr>
        <w:t>MPP, multipotent progenitor;</w:t>
      </w:r>
      <w:r w:rsidR="00676EC2" w:rsidRPr="0032007E">
        <w:rPr>
          <w:rStyle w:val="Enfasicorsivo"/>
          <w:rFonts w:ascii="Arial" w:hAnsi="Arial" w:cs="Arial"/>
          <w:bCs/>
          <w:i w:val="0"/>
          <w:lang w:val="en-US"/>
        </w:rPr>
        <w:t xml:space="preserve"> </w:t>
      </w:r>
      <w:r w:rsidR="00676EC2" w:rsidRPr="0032007E">
        <w:rPr>
          <w:rFonts w:ascii="Arial" w:hAnsi="Arial" w:cs="Arial"/>
          <w:bCs/>
          <w:lang w:val="en-US"/>
        </w:rPr>
        <w:t>MEP, mega</w:t>
      </w:r>
      <w:r w:rsidR="00B13B6D">
        <w:rPr>
          <w:rFonts w:ascii="Arial" w:hAnsi="Arial" w:cs="Arial"/>
          <w:bCs/>
          <w:lang w:val="en-US"/>
        </w:rPr>
        <w:t>karyocytic-erythroid progenitor</w:t>
      </w:r>
      <w:r w:rsidR="00676EC2" w:rsidRPr="0032007E">
        <w:rPr>
          <w:rFonts w:ascii="Arial" w:hAnsi="Arial" w:cs="Arial"/>
          <w:bCs/>
          <w:lang w:val="en-US"/>
        </w:rPr>
        <w:t>;</w:t>
      </w:r>
      <w:r w:rsidR="00676EC2" w:rsidRPr="00676EC2">
        <w:rPr>
          <w:rStyle w:val="Enfasicorsivo"/>
          <w:rFonts w:ascii="Arial" w:hAnsi="Arial" w:cs="Arial"/>
          <w:bCs/>
          <w:i w:val="0"/>
          <w:lang w:val="en-US"/>
        </w:rPr>
        <w:t xml:space="preserve"> </w:t>
      </w:r>
      <w:r w:rsidR="00676EC2" w:rsidRPr="0032007E">
        <w:rPr>
          <w:rStyle w:val="Enfasicorsivo"/>
          <w:rFonts w:ascii="Arial" w:hAnsi="Arial" w:cs="Arial"/>
          <w:bCs/>
          <w:i w:val="0"/>
          <w:lang w:val="en-US"/>
        </w:rPr>
        <w:t>CMP</w:t>
      </w:r>
      <w:r w:rsidR="00B13B6D">
        <w:rPr>
          <w:rStyle w:val="Enfasicorsivo"/>
          <w:rFonts w:ascii="Arial" w:hAnsi="Arial" w:cs="Arial"/>
          <w:bCs/>
          <w:i w:val="0"/>
          <w:lang w:val="en-US"/>
        </w:rPr>
        <w:t>,</w:t>
      </w:r>
      <w:r w:rsidR="00676EC2" w:rsidRPr="0032007E">
        <w:rPr>
          <w:rStyle w:val="Enfasicorsivo"/>
          <w:rFonts w:ascii="Arial" w:hAnsi="Arial" w:cs="Arial"/>
          <w:bCs/>
          <w:i w:val="0"/>
          <w:lang w:val="en-US"/>
        </w:rPr>
        <w:t xml:space="preserve"> </w:t>
      </w:r>
      <w:r w:rsidR="00B13B6D">
        <w:rPr>
          <w:rFonts w:ascii="Arial" w:hAnsi="Arial" w:cs="Arial"/>
          <w:bCs/>
          <w:lang w:val="en-US"/>
        </w:rPr>
        <w:t>common myeloid progenitor;</w:t>
      </w:r>
      <w:r w:rsidR="00676EC2">
        <w:rPr>
          <w:rFonts w:ascii="Arial" w:hAnsi="Arial" w:cs="Arial"/>
          <w:bCs/>
          <w:lang w:val="en-US"/>
        </w:rPr>
        <w:t xml:space="preserve"> </w:t>
      </w:r>
      <w:r w:rsidRPr="0032007E">
        <w:rPr>
          <w:rStyle w:val="Enfasicorsivo"/>
          <w:rFonts w:ascii="Arial" w:hAnsi="Arial" w:cs="Arial"/>
          <w:bCs/>
          <w:i w:val="0"/>
          <w:lang w:val="en-US"/>
        </w:rPr>
        <w:t>GMP</w:t>
      </w:r>
      <w:r w:rsidR="00B13B6D">
        <w:rPr>
          <w:rStyle w:val="Enfasicorsivo"/>
          <w:rFonts w:ascii="Arial" w:hAnsi="Arial" w:cs="Arial"/>
          <w:bCs/>
          <w:i w:val="0"/>
          <w:lang w:val="en-US"/>
        </w:rPr>
        <w:t>,</w:t>
      </w:r>
      <w:r w:rsidRPr="0032007E">
        <w:rPr>
          <w:rStyle w:val="Enfasicorsivo"/>
          <w:rFonts w:ascii="Arial" w:hAnsi="Arial" w:cs="Arial"/>
          <w:bCs/>
          <w:i w:val="0"/>
          <w:lang w:val="en-US"/>
        </w:rPr>
        <w:t xml:space="preserve"> </w:t>
      </w:r>
      <w:r w:rsidRPr="0032007E">
        <w:rPr>
          <w:rFonts w:ascii="Arial" w:hAnsi="Arial" w:cs="Arial"/>
          <w:bCs/>
          <w:lang w:val="en-US"/>
        </w:rPr>
        <w:t>granulomonocytic progenitor</w:t>
      </w:r>
      <w:r w:rsidR="00B13B6D">
        <w:rPr>
          <w:rFonts w:ascii="Arial" w:hAnsi="Arial" w:cs="Arial"/>
          <w:bCs/>
          <w:lang w:val="en-US"/>
        </w:rPr>
        <w:t>;</w:t>
      </w:r>
      <w:r w:rsidR="00676EC2" w:rsidRPr="00676EC2">
        <w:rPr>
          <w:rFonts w:ascii="Arial" w:hAnsi="Arial" w:cs="Arial"/>
          <w:lang w:val="en-US"/>
        </w:rPr>
        <w:t xml:space="preserve"> </w:t>
      </w:r>
      <w:r w:rsidR="00B13B6D">
        <w:rPr>
          <w:rFonts w:ascii="Arial" w:hAnsi="Arial" w:cs="Arial"/>
          <w:lang w:val="en-US"/>
        </w:rPr>
        <w:t>LMMP,</w:t>
      </w:r>
      <w:r w:rsidR="00676EC2" w:rsidRPr="0032007E">
        <w:rPr>
          <w:rFonts w:ascii="Arial" w:hAnsi="Arial" w:cs="Arial"/>
          <w:lang w:val="en-US"/>
        </w:rPr>
        <w:t xml:space="preserve"> lym</w:t>
      </w:r>
      <w:r w:rsidR="00B13B6D">
        <w:rPr>
          <w:rFonts w:ascii="Arial" w:hAnsi="Arial" w:cs="Arial"/>
          <w:lang w:val="en-US"/>
        </w:rPr>
        <w:t>phoid-myeloid primed progenitor</w:t>
      </w:r>
      <w:r w:rsidR="00B13B6D">
        <w:rPr>
          <w:rStyle w:val="Enfasicorsivo"/>
          <w:rFonts w:ascii="Arial" w:hAnsi="Arial" w:cs="Arial"/>
          <w:bCs/>
          <w:i w:val="0"/>
          <w:iCs w:val="0"/>
          <w:lang w:val="en-US"/>
        </w:rPr>
        <w:t>;</w:t>
      </w:r>
      <w:r w:rsidRPr="0032007E">
        <w:rPr>
          <w:rStyle w:val="Enfasicorsivo"/>
          <w:rFonts w:ascii="Arial" w:hAnsi="Arial" w:cs="Arial"/>
          <w:bCs/>
          <w:i w:val="0"/>
          <w:iCs w:val="0"/>
          <w:lang w:val="en-US"/>
        </w:rPr>
        <w:t xml:space="preserve"> </w:t>
      </w:r>
      <w:r w:rsidR="00676EC2" w:rsidRPr="0032007E">
        <w:rPr>
          <w:rFonts w:ascii="Arial" w:hAnsi="Arial" w:cs="Arial"/>
          <w:lang w:val="en-US"/>
        </w:rPr>
        <w:t>CDP, common dendritic pr</w:t>
      </w:r>
      <w:r w:rsidR="00B13B6D">
        <w:rPr>
          <w:rFonts w:ascii="Arial" w:hAnsi="Arial" w:cs="Arial"/>
          <w:lang w:val="en-US"/>
        </w:rPr>
        <w:t>ogenitor;</w:t>
      </w:r>
      <w:r w:rsidR="00676EC2" w:rsidRPr="0032007E">
        <w:rPr>
          <w:rFonts w:ascii="Arial" w:hAnsi="Arial" w:cs="Arial"/>
          <w:lang w:val="en-US"/>
        </w:rPr>
        <w:t xml:space="preserve"> </w:t>
      </w:r>
      <w:r w:rsidR="00B13B6D">
        <w:rPr>
          <w:rFonts w:ascii="Arial" w:hAnsi="Arial" w:cs="Arial"/>
          <w:lang w:val="en-US"/>
        </w:rPr>
        <w:t>CLP,</w:t>
      </w:r>
      <w:r w:rsidR="00676EC2">
        <w:rPr>
          <w:rFonts w:ascii="Arial" w:hAnsi="Arial" w:cs="Arial"/>
          <w:lang w:val="en-US"/>
        </w:rPr>
        <w:t xml:space="preserve"> </w:t>
      </w:r>
      <w:r w:rsidRPr="0032007E">
        <w:rPr>
          <w:rFonts w:ascii="Arial" w:hAnsi="Arial" w:cs="Arial"/>
          <w:lang w:val="en-US"/>
        </w:rPr>
        <w:t>common lymphoid progenitor</w:t>
      </w:r>
      <w:r w:rsidR="00B13B6D">
        <w:rPr>
          <w:rFonts w:ascii="Arial" w:hAnsi="Arial" w:cs="Arial"/>
          <w:lang w:val="en-US"/>
        </w:rPr>
        <w:t>;</w:t>
      </w:r>
      <w:r w:rsidR="00044202">
        <w:rPr>
          <w:rFonts w:ascii="Arial" w:hAnsi="Arial" w:cs="Arial"/>
          <w:lang w:val="en-US"/>
        </w:rPr>
        <w:t xml:space="preserve"> </w:t>
      </w:r>
      <w:proofErr w:type="spellStart"/>
      <w:r w:rsidR="00B13B6D">
        <w:rPr>
          <w:rFonts w:ascii="Arial" w:hAnsi="Arial" w:cs="Arial"/>
          <w:lang w:val="en-US"/>
        </w:rPr>
        <w:t>preB</w:t>
      </w:r>
      <w:proofErr w:type="spellEnd"/>
      <w:r w:rsidR="00B13B6D">
        <w:rPr>
          <w:rFonts w:ascii="Arial" w:hAnsi="Arial" w:cs="Arial"/>
          <w:lang w:val="en-US"/>
        </w:rPr>
        <w:t>,</w:t>
      </w:r>
      <w:r w:rsidR="00676EC2">
        <w:rPr>
          <w:rFonts w:ascii="Arial" w:hAnsi="Arial" w:cs="Arial"/>
          <w:lang w:val="en-US"/>
        </w:rPr>
        <w:t xml:space="preserve"> pre-B cell</w:t>
      </w:r>
      <w:r w:rsidR="00B13B6D">
        <w:rPr>
          <w:rFonts w:ascii="Arial" w:hAnsi="Arial" w:cs="Arial"/>
          <w:lang w:val="en-US"/>
        </w:rPr>
        <w:t xml:space="preserve">; </w:t>
      </w:r>
      <w:proofErr w:type="spellStart"/>
      <w:r w:rsidR="00B13B6D">
        <w:rPr>
          <w:rFonts w:ascii="Arial" w:hAnsi="Arial" w:cs="Arial"/>
          <w:lang w:val="en-US"/>
        </w:rPr>
        <w:t>PreT</w:t>
      </w:r>
      <w:proofErr w:type="spellEnd"/>
      <w:r w:rsidR="00B13B6D">
        <w:rPr>
          <w:rFonts w:ascii="Arial" w:hAnsi="Arial" w:cs="Arial"/>
          <w:lang w:val="en-US"/>
        </w:rPr>
        <w:t>,</w:t>
      </w:r>
      <w:r w:rsidR="00676EC2">
        <w:rPr>
          <w:rFonts w:ascii="Arial" w:hAnsi="Arial" w:cs="Arial"/>
          <w:lang w:val="en-US"/>
        </w:rPr>
        <w:t xml:space="preserve"> pre-T cell; </w:t>
      </w:r>
      <w:r w:rsidR="00B13B6D">
        <w:rPr>
          <w:rFonts w:ascii="Arial" w:hAnsi="Arial" w:cs="Arial"/>
          <w:lang w:val="en-US"/>
        </w:rPr>
        <w:t>NK, natural k</w:t>
      </w:r>
      <w:r w:rsidR="00676EC2">
        <w:rPr>
          <w:rFonts w:ascii="Arial" w:hAnsi="Arial" w:cs="Arial"/>
          <w:lang w:val="en-US"/>
        </w:rPr>
        <w:t>iller</w:t>
      </w:r>
      <w:r w:rsidR="00B13B6D">
        <w:rPr>
          <w:rFonts w:ascii="Arial" w:hAnsi="Arial" w:cs="Arial"/>
          <w:lang w:val="en-US"/>
        </w:rPr>
        <w:t>; SCID; s</w:t>
      </w:r>
      <w:r w:rsidR="00676EC2">
        <w:rPr>
          <w:rFonts w:ascii="Arial" w:hAnsi="Arial" w:cs="Arial"/>
          <w:lang w:val="en-US"/>
        </w:rPr>
        <w:t>evere combine</w:t>
      </w:r>
      <w:r w:rsidR="00B13B6D">
        <w:rPr>
          <w:rFonts w:ascii="Arial" w:hAnsi="Arial" w:cs="Arial"/>
          <w:lang w:val="en-US"/>
        </w:rPr>
        <w:t>d</w:t>
      </w:r>
      <w:r w:rsidR="00676EC2">
        <w:rPr>
          <w:rFonts w:ascii="Arial" w:hAnsi="Arial" w:cs="Arial"/>
          <w:lang w:val="en-US"/>
        </w:rPr>
        <w:t xml:space="preserve"> immunodeficiency; CID, combined immunodeficiency</w:t>
      </w:r>
      <w:r w:rsidRPr="0032007E">
        <w:rPr>
          <w:rFonts w:ascii="Arial" w:hAnsi="Arial" w:cs="Arial"/>
          <w:lang w:val="en-US"/>
        </w:rPr>
        <w:t>. *</w:t>
      </w:r>
      <w:proofErr w:type="spellStart"/>
      <w:r w:rsidRPr="0032007E">
        <w:rPr>
          <w:rFonts w:ascii="Arial" w:hAnsi="Arial" w:cs="Arial"/>
          <w:lang w:val="en-US"/>
        </w:rPr>
        <w:t>Wiskott</w:t>
      </w:r>
      <w:proofErr w:type="spellEnd"/>
      <w:r w:rsidRPr="0032007E">
        <w:rPr>
          <w:rFonts w:ascii="Arial" w:hAnsi="Arial" w:cs="Arial"/>
          <w:lang w:val="en-US"/>
        </w:rPr>
        <w:t>-Aldrich syndrome affects platelets</w:t>
      </w:r>
      <w:r w:rsidR="00830857">
        <w:rPr>
          <w:rFonts w:ascii="Arial" w:hAnsi="Arial" w:cs="Arial"/>
          <w:lang w:val="en-US"/>
        </w:rPr>
        <w:t xml:space="preserve"> and</w:t>
      </w:r>
      <w:r w:rsidR="00B13B6D">
        <w:rPr>
          <w:rFonts w:ascii="Arial" w:hAnsi="Arial" w:cs="Arial"/>
          <w:lang w:val="en-US"/>
        </w:rPr>
        <w:t xml:space="preserve"> </w:t>
      </w:r>
      <w:r w:rsidRPr="0032007E">
        <w:rPr>
          <w:rFonts w:ascii="Arial" w:hAnsi="Arial" w:cs="Arial"/>
          <w:lang w:val="en-US"/>
        </w:rPr>
        <w:t>other lineages.</w:t>
      </w:r>
    </w:p>
    <w:p w14:paraId="1594FEA3" w14:textId="77777777" w:rsidR="00473C21" w:rsidRPr="0032007E" w:rsidRDefault="00473C21" w:rsidP="00473C21">
      <w:pPr>
        <w:spacing w:line="360" w:lineRule="auto"/>
        <w:jc w:val="both"/>
        <w:rPr>
          <w:rStyle w:val="Enfasicorsivo"/>
          <w:rFonts w:ascii="Arial" w:hAnsi="Arial" w:cs="Arial"/>
          <w:b/>
          <w:i w:val="0"/>
          <w:lang w:val="en-US"/>
        </w:rPr>
      </w:pPr>
    </w:p>
    <w:p w14:paraId="0FF968F1" w14:textId="77777777" w:rsidR="00473C21" w:rsidRPr="0032007E" w:rsidRDefault="00473C21" w:rsidP="00473C21">
      <w:pPr>
        <w:spacing w:line="360" w:lineRule="auto"/>
        <w:jc w:val="both"/>
        <w:rPr>
          <w:rStyle w:val="Enfasicorsivo"/>
          <w:rFonts w:ascii="Arial" w:hAnsi="Arial" w:cs="Arial"/>
          <w:b/>
          <w:bCs/>
          <w:i w:val="0"/>
          <w:lang w:val="en-US"/>
        </w:rPr>
      </w:pPr>
      <w:r w:rsidRPr="0032007E">
        <w:rPr>
          <w:rStyle w:val="Enfasicorsivo"/>
          <w:rFonts w:ascii="Arial" w:hAnsi="Arial" w:cs="Arial"/>
          <w:b/>
          <w:i w:val="0"/>
          <w:lang w:val="en-US"/>
        </w:rPr>
        <w:t xml:space="preserve">Figure 2. Timeline of progress of HSPC gene therapy </w:t>
      </w:r>
    </w:p>
    <w:p w14:paraId="6E3BA217" w14:textId="1B41C573" w:rsidR="00473C21" w:rsidRPr="0032007E" w:rsidRDefault="00473C21" w:rsidP="00473C21">
      <w:pPr>
        <w:spacing w:line="360" w:lineRule="auto"/>
        <w:jc w:val="both"/>
        <w:rPr>
          <w:rFonts w:ascii="Arial" w:hAnsi="Arial" w:cs="Arial"/>
          <w:lang w:val="en-US"/>
        </w:rPr>
      </w:pPr>
      <w:r w:rsidRPr="0032007E">
        <w:rPr>
          <w:rFonts w:ascii="Arial" w:hAnsi="Arial" w:cs="Arial"/>
          <w:lang w:val="en-US"/>
        </w:rPr>
        <w:t xml:space="preserve">Progress of HSPC gene therapy for monogenic disorders and enabling development in technology. </w:t>
      </w:r>
    </w:p>
    <w:p w14:paraId="00C64392" w14:textId="77777777" w:rsidR="00473C21" w:rsidRPr="0032007E" w:rsidRDefault="00473C21" w:rsidP="00473C21">
      <w:pPr>
        <w:spacing w:line="360" w:lineRule="auto"/>
        <w:jc w:val="both"/>
        <w:rPr>
          <w:rFonts w:ascii="Arial" w:hAnsi="Arial" w:cs="Arial"/>
          <w:lang w:val="en-US"/>
        </w:rPr>
      </w:pPr>
    </w:p>
    <w:p w14:paraId="511AEB37" w14:textId="77777777" w:rsidR="00473C21" w:rsidRPr="0032007E" w:rsidRDefault="00473C21" w:rsidP="00473C21">
      <w:pPr>
        <w:spacing w:line="360" w:lineRule="auto"/>
        <w:jc w:val="both"/>
        <w:rPr>
          <w:rFonts w:ascii="Arial" w:hAnsi="Arial" w:cs="Arial"/>
          <w:lang w:val="en-US"/>
        </w:rPr>
      </w:pPr>
      <w:r w:rsidRPr="0032007E">
        <w:rPr>
          <w:rFonts w:ascii="Arial" w:hAnsi="Arial" w:cs="Arial"/>
          <w:lang w:val="en-US"/>
        </w:rPr>
        <w:t>Data for figure:</w:t>
      </w:r>
    </w:p>
    <w:tbl>
      <w:tblPr>
        <w:tblStyle w:val="Grigliatabella"/>
        <w:tblW w:w="3803" w:type="pct"/>
        <w:tblLook w:val="04A0" w:firstRow="1" w:lastRow="0" w:firstColumn="1" w:lastColumn="0" w:noHBand="0" w:noVBand="1"/>
      </w:tblPr>
      <w:tblGrid>
        <w:gridCol w:w="626"/>
        <w:gridCol w:w="4139"/>
        <w:gridCol w:w="2095"/>
      </w:tblGrid>
      <w:tr w:rsidR="002271B2" w:rsidRPr="0032007E" w14:paraId="26FAB17A" w14:textId="77777777" w:rsidTr="002271B2">
        <w:trPr>
          <w:trHeight w:val="630"/>
        </w:trPr>
        <w:tc>
          <w:tcPr>
            <w:tcW w:w="456" w:type="pct"/>
            <w:hideMark/>
          </w:tcPr>
          <w:p w14:paraId="10BE7926" w14:textId="77777777" w:rsidR="002271B2" w:rsidRPr="0032007E" w:rsidRDefault="002271B2" w:rsidP="008F3869">
            <w:pPr>
              <w:spacing w:line="360" w:lineRule="auto"/>
              <w:jc w:val="both"/>
              <w:rPr>
                <w:rFonts w:ascii="Arial" w:hAnsi="Arial" w:cs="Arial"/>
                <w:b/>
                <w:bCs/>
                <w:iCs/>
                <w:sz w:val="16"/>
                <w:szCs w:val="16"/>
                <w:lang w:val="en-GB"/>
              </w:rPr>
            </w:pPr>
            <w:r w:rsidRPr="0032007E">
              <w:rPr>
                <w:rFonts w:ascii="Arial" w:hAnsi="Arial" w:cs="Arial"/>
                <w:b/>
                <w:bCs/>
                <w:iCs/>
                <w:sz w:val="16"/>
                <w:szCs w:val="16"/>
              </w:rPr>
              <w:t>Year</w:t>
            </w:r>
          </w:p>
        </w:tc>
        <w:tc>
          <w:tcPr>
            <w:tcW w:w="3017" w:type="pct"/>
            <w:hideMark/>
          </w:tcPr>
          <w:p w14:paraId="763A4F6A" w14:textId="02EE52BA" w:rsidR="002271B2" w:rsidRPr="0032007E" w:rsidRDefault="002271B2" w:rsidP="008F3869">
            <w:pPr>
              <w:spacing w:line="360" w:lineRule="auto"/>
              <w:jc w:val="both"/>
              <w:rPr>
                <w:rFonts w:ascii="Arial" w:hAnsi="Arial" w:cs="Arial"/>
                <w:b/>
                <w:bCs/>
                <w:iCs/>
                <w:sz w:val="16"/>
                <w:szCs w:val="16"/>
              </w:rPr>
            </w:pPr>
            <w:r>
              <w:rPr>
                <w:rFonts w:ascii="Arial" w:hAnsi="Arial" w:cs="Arial"/>
                <w:b/>
                <w:bCs/>
                <w:iCs/>
                <w:sz w:val="16"/>
                <w:szCs w:val="16"/>
              </w:rPr>
              <w:t>Text</w:t>
            </w:r>
          </w:p>
        </w:tc>
        <w:tc>
          <w:tcPr>
            <w:tcW w:w="1527" w:type="pct"/>
            <w:hideMark/>
          </w:tcPr>
          <w:p w14:paraId="0C229D56" w14:textId="77777777" w:rsidR="002271B2" w:rsidRPr="0032007E" w:rsidRDefault="002271B2" w:rsidP="008F3869">
            <w:pPr>
              <w:spacing w:line="360" w:lineRule="auto"/>
              <w:rPr>
                <w:rFonts w:ascii="Arial" w:hAnsi="Arial" w:cs="Arial"/>
                <w:b/>
                <w:iCs/>
                <w:sz w:val="16"/>
                <w:szCs w:val="16"/>
              </w:rPr>
            </w:pPr>
            <w:r w:rsidRPr="0032007E">
              <w:rPr>
                <w:rFonts w:ascii="Arial" w:hAnsi="Arial" w:cs="Arial"/>
                <w:b/>
                <w:iCs/>
                <w:sz w:val="16"/>
                <w:szCs w:val="16"/>
              </w:rPr>
              <w:t>References</w:t>
            </w:r>
          </w:p>
        </w:tc>
      </w:tr>
      <w:tr w:rsidR="002271B2" w:rsidRPr="00FA43FE" w14:paraId="4E68E32D" w14:textId="77777777" w:rsidTr="002271B2">
        <w:trPr>
          <w:trHeight w:val="930"/>
        </w:trPr>
        <w:tc>
          <w:tcPr>
            <w:tcW w:w="456" w:type="pct"/>
            <w:hideMark/>
          </w:tcPr>
          <w:p w14:paraId="7A7768DD" w14:textId="7F84F009" w:rsidR="002271B2" w:rsidRPr="0032007E" w:rsidRDefault="002271B2" w:rsidP="008F3869">
            <w:pPr>
              <w:spacing w:line="360" w:lineRule="auto"/>
              <w:jc w:val="both"/>
              <w:rPr>
                <w:rFonts w:ascii="Arial" w:hAnsi="Arial" w:cs="Arial"/>
                <w:iCs/>
                <w:sz w:val="16"/>
                <w:szCs w:val="16"/>
              </w:rPr>
            </w:pPr>
            <w:r>
              <w:rPr>
                <w:rFonts w:ascii="Arial" w:hAnsi="Arial" w:cs="Arial"/>
                <w:iCs/>
                <w:sz w:val="16"/>
                <w:szCs w:val="16"/>
              </w:rPr>
              <w:t>19</w:t>
            </w:r>
            <w:r w:rsidRPr="0032007E">
              <w:rPr>
                <w:rFonts w:ascii="Arial" w:hAnsi="Arial" w:cs="Arial"/>
                <w:iCs/>
                <w:sz w:val="16"/>
                <w:szCs w:val="16"/>
              </w:rPr>
              <w:t>80</w:t>
            </w:r>
          </w:p>
        </w:tc>
        <w:tc>
          <w:tcPr>
            <w:tcW w:w="3017" w:type="pct"/>
            <w:hideMark/>
          </w:tcPr>
          <w:p w14:paraId="51FED46E" w14:textId="77777777" w:rsidR="002271B2" w:rsidRPr="00E37FD8" w:rsidRDefault="002271B2" w:rsidP="008F3869">
            <w:pPr>
              <w:spacing w:line="360" w:lineRule="auto"/>
              <w:jc w:val="both"/>
              <w:rPr>
                <w:rFonts w:ascii="Arial" w:hAnsi="Arial"/>
                <w:sz w:val="16"/>
                <w:lang w:val="en-US"/>
              </w:rPr>
            </w:pPr>
            <w:r w:rsidRPr="00E37FD8">
              <w:rPr>
                <w:rFonts w:ascii="Arial" w:hAnsi="Arial"/>
                <w:sz w:val="16"/>
                <w:lang w:val="en-US"/>
              </w:rPr>
              <w:t xml:space="preserve">Development of recombinant viral vectors </w:t>
            </w:r>
          </w:p>
        </w:tc>
        <w:tc>
          <w:tcPr>
            <w:tcW w:w="1527" w:type="pct"/>
            <w:hideMark/>
          </w:tcPr>
          <w:p w14:paraId="45A6A9E6" w14:textId="22E2AAC8" w:rsidR="002271B2" w:rsidRPr="00214112" w:rsidRDefault="002271B2" w:rsidP="008F3869">
            <w:pPr>
              <w:spacing w:line="360" w:lineRule="auto"/>
              <w:rPr>
                <w:rFonts w:asciiTheme="minorBidi" w:hAnsiTheme="minorBidi" w:cstheme="minorBidi"/>
                <w:iCs/>
                <w:vertAlign w:val="subscript"/>
                <w:lang w:val="en-US"/>
              </w:rPr>
            </w:pPr>
            <w:r w:rsidRPr="00214112">
              <w:rPr>
                <w:rFonts w:asciiTheme="minorBidi" w:hAnsiTheme="minorBidi" w:cstheme="minorBidi"/>
                <w:iCs/>
                <w:vertAlign w:val="subscript"/>
                <w:lang w:val="en-US"/>
              </w:rPr>
              <w:t>3</w:t>
            </w:r>
            <w:r w:rsidRPr="00214112">
              <w:rPr>
                <w:rFonts w:asciiTheme="minorBidi" w:hAnsiTheme="minorBidi" w:cstheme="minorBidi"/>
                <w:vertAlign w:val="subscript"/>
              </w:rPr>
              <w:t>0,31</w:t>
            </w:r>
          </w:p>
          <w:p w14:paraId="7F1B1E5D" w14:textId="43005427" w:rsidR="002271B2" w:rsidRPr="00A45605" w:rsidRDefault="002271B2" w:rsidP="008F3869">
            <w:pPr>
              <w:spacing w:line="360" w:lineRule="auto"/>
              <w:rPr>
                <w:rFonts w:ascii="Arial" w:hAnsi="Arial"/>
                <w:sz w:val="16"/>
                <w:lang w:val="en-US"/>
              </w:rPr>
            </w:pPr>
          </w:p>
        </w:tc>
      </w:tr>
      <w:tr w:rsidR="002271B2" w:rsidRPr="0032007E" w14:paraId="3BEE70C8" w14:textId="77777777" w:rsidTr="002271B2">
        <w:trPr>
          <w:trHeight w:val="1769"/>
        </w:trPr>
        <w:tc>
          <w:tcPr>
            <w:tcW w:w="456" w:type="pct"/>
            <w:hideMark/>
          </w:tcPr>
          <w:p w14:paraId="28E005E6" w14:textId="6B4CEC59"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lastRenderedPageBreak/>
              <w:t>1990</w:t>
            </w:r>
          </w:p>
        </w:tc>
        <w:tc>
          <w:tcPr>
            <w:tcW w:w="3017" w:type="pct"/>
            <w:hideMark/>
          </w:tcPr>
          <w:p w14:paraId="354F0626" w14:textId="7EA9236C" w:rsidR="002271B2" w:rsidRPr="00E37FD8" w:rsidRDefault="002271B2" w:rsidP="008F3869">
            <w:pPr>
              <w:spacing w:line="360" w:lineRule="auto"/>
              <w:jc w:val="both"/>
              <w:rPr>
                <w:rFonts w:ascii="Arial" w:hAnsi="Arial"/>
                <w:sz w:val="16"/>
                <w:lang w:val="en-US"/>
              </w:rPr>
            </w:pPr>
            <w:r w:rsidRPr="00E37FD8">
              <w:rPr>
                <w:rFonts w:ascii="Arial" w:hAnsi="Arial"/>
                <w:sz w:val="16"/>
                <w:lang w:val="en-US"/>
              </w:rPr>
              <w:t>First gene therapy</w:t>
            </w:r>
            <w:r>
              <w:rPr>
                <w:rFonts w:ascii="Arial" w:hAnsi="Arial"/>
                <w:sz w:val="16"/>
                <w:lang w:val="en-US"/>
              </w:rPr>
              <w:t xml:space="preserve"> approved</w:t>
            </w:r>
            <w:r w:rsidRPr="00E37FD8">
              <w:rPr>
                <w:rFonts w:ascii="Arial" w:hAnsi="Arial"/>
                <w:sz w:val="16"/>
                <w:lang w:val="en-US"/>
              </w:rPr>
              <w:t xml:space="preserve"> in human</w:t>
            </w:r>
            <w:r>
              <w:rPr>
                <w:rFonts w:ascii="Arial" w:hAnsi="Arial"/>
                <w:sz w:val="16"/>
                <w:lang w:val="en-US"/>
              </w:rPr>
              <w:t>s, for the treatment of ADA-SCID using engineered peripheral blood lymphocytes</w:t>
            </w:r>
          </w:p>
        </w:tc>
        <w:tc>
          <w:tcPr>
            <w:tcW w:w="1527" w:type="pct"/>
            <w:hideMark/>
          </w:tcPr>
          <w:p w14:paraId="5A042E65" w14:textId="6B6AE718" w:rsidR="002271B2" w:rsidRPr="00214112" w:rsidRDefault="002271B2" w:rsidP="008F3869">
            <w:pPr>
              <w:spacing w:line="360" w:lineRule="auto"/>
              <w:rPr>
                <w:rFonts w:asciiTheme="minorBidi" w:hAnsiTheme="minorBidi" w:cstheme="minorBidi"/>
                <w:iCs/>
                <w:sz w:val="16"/>
                <w:szCs w:val="16"/>
                <w:lang w:val="en-US"/>
              </w:rPr>
            </w:pPr>
            <w:r w:rsidRPr="00214112">
              <w:rPr>
                <w:rFonts w:asciiTheme="minorBidi" w:hAnsiTheme="minorBidi" w:cstheme="minorBidi"/>
                <w:sz w:val="16"/>
                <w:lang w:val="en-US"/>
              </w:rPr>
              <w:t>9</w:t>
            </w:r>
            <w:r w:rsidRPr="00214112">
              <w:rPr>
                <w:rFonts w:asciiTheme="minorBidi" w:hAnsiTheme="minorBidi" w:cstheme="minorBidi"/>
                <w:sz w:val="16"/>
              </w:rPr>
              <w:t>, 10, 12</w:t>
            </w:r>
          </w:p>
          <w:p w14:paraId="3108DC0B" w14:textId="7E6F56D1" w:rsidR="002271B2" w:rsidRPr="00A45605" w:rsidRDefault="002271B2" w:rsidP="008F3869">
            <w:pPr>
              <w:spacing w:line="360" w:lineRule="auto"/>
              <w:rPr>
                <w:rFonts w:ascii="Arial" w:hAnsi="Arial"/>
                <w:sz w:val="16"/>
                <w:lang w:val="en-US"/>
              </w:rPr>
            </w:pPr>
          </w:p>
        </w:tc>
      </w:tr>
      <w:tr w:rsidR="002271B2" w:rsidRPr="00105262" w14:paraId="0740FA58" w14:textId="77777777" w:rsidTr="002271B2">
        <w:trPr>
          <w:trHeight w:val="1769"/>
        </w:trPr>
        <w:tc>
          <w:tcPr>
            <w:tcW w:w="456" w:type="pct"/>
            <w:hideMark/>
          </w:tcPr>
          <w:p w14:paraId="456979E1"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1992-1995</w:t>
            </w:r>
          </w:p>
        </w:tc>
        <w:tc>
          <w:tcPr>
            <w:tcW w:w="3017" w:type="pct"/>
            <w:hideMark/>
          </w:tcPr>
          <w:p w14:paraId="7A7582AE" w14:textId="2E79E82C" w:rsidR="002271B2" w:rsidRPr="00E37FD8" w:rsidRDefault="002271B2" w:rsidP="00382480">
            <w:pPr>
              <w:spacing w:line="360" w:lineRule="auto"/>
              <w:jc w:val="both"/>
              <w:rPr>
                <w:rFonts w:ascii="Arial" w:hAnsi="Arial"/>
                <w:sz w:val="16"/>
                <w:lang w:val="en-US"/>
              </w:rPr>
            </w:pPr>
            <w:r w:rsidRPr="00E37FD8">
              <w:rPr>
                <w:rFonts w:ascii="Arial" w:hAnsi="Arial"/>
                <w:sz w:val="16"/>
                <w:lang w:val="en-US"/>
              </w:rPr>
              <w:t xml:space="preserve">First gene therapy attempt </w:t>
            </w:r>
            <w:r>
              <w:rPr>
                <w:rFonts w:ascii="Arial" w:hAnsi="Arial"/>
                <w:sz w:val="16"/>
                <w:lang w:val="en-US"/>
              </w:rPr>
              <w:t>using</w:t>
            </w:r>
            <w:r w:rsidRPr="00E37FD8">
              <w:rPr>
                <w:rFonts w:ascii="Arial" w:hAnsi="Arial"/>
                <w:sz w:val="16"/>
                <w:lang w:val="en-US"/>
              </w:rPr>
              <w:t xml:space="preserve"> hematopoietic progenitors</w:t>
            </w:r>
            <w:r>
              <w:rPr>
                <w:rFonts w:ascii="Arial" w:hAnsi="Arial"/>
                <w:sz w:val="16"/>
                <w:lang w:val="en-US"/>
              </w:rPr>
              <w:t>, employing bone marrow/cord blood progenitors for ADA-SCID</w:t>
            </w:r>
          </w:p>
        </w:tc>
        <w:tc>
          <w:tcPr>
            <w:tcW w:w="1527" w:type="pct"/>
            <w:hideMark/>
          </w:tcPr>
          <w:p w14:paraId="3C1831F3" w14:textId="4DB1FF79" w:rsidR="002271B2" w:rsidRPr="00E37FD8" w:rsidRDefault="002271B2" w:rsidP="0008474E">
            <w:pPr>
              <w:spacing w:line="360" w:lineRule="auto"/>
              <w:rPr>
                <w:rFonts w:ascii="Arial" w:hAnsi="Arial"/>
                <w:sz w:val="16"/>
                <w:lang w:val="en-US"/>
              </w:rPr>
            </w:pPr>
            <w:r>
              <w:rPr>
                <w:rFonts w:ascii="Arial" w:hAnsi="Arial"/>
                <w:sz w:val="16"/>
                <w:lang w:val="en-US"/>
              </w:rPr>
              <w:t>9,</w:t>
            </w:r>
            <w:r w:rsidRPr="00E37FD8">
              <w:rPr>
                <w:rFonts w:ascii="Arial" w:hAnsi="Arial"/>
                <w:sz w:val="16"/>
                <w:lang w:val="en-US"/>
              </w:rPr>
              <w:t xml:space="preserve"> </w:t>
            </w:r>
            <w:r>
              <w:rPr>
                <w:rFonts w:ascii="Arial" w:hAnsi="Arial"/>
                <w:sz w:val="16"/>
                <w:lang w:val="en-US"/>
              </w:rPr>
              <w:t>11</w:t>
            </w:r>
          </w:p>
        </w:tc>
      </w:tr>
      <w:tr w:rsidR="002271B2" w:rsidRPr="0032007E" w14:paraId="241F6239" w14:textId="77777777" w:rsidTr="002271B2">
        <w:trPr>
          <w:trHeight w:val="1381"/>
        </w:trPr>
        <w:tc>
          <w:tcPr>
            <w:tcW w:w="456" w:type="pct"/>
            <w:hideMark/>
          </w:tcPr>
          <w:p w14:paraId="62D0A4E2"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1996</w:t>
            </w:r>
          </w:p>
        </w:tc>
        <w:tc>
          <w:tcPr>
            <w:tcW w:w="3017" w:type="pct"/>
            <w:hideMark/>
          </w:tcPr>
          <w:p w14:paraId="795264AA" w14:textId="133929B0" w:rsidR="002271B2" w:rsidRPr="00E37FD8" w:rsidRDefault="002271B2" w:rsidP="000D65A8">
            <w:pPr>
              <w:spacing w:line="360" w:lineRule="auto"/>
              <w:jc w:val="both"/>
              <w:rPr>
                <w:rFonts w:ascii="Arial" w:hAnsi="Arial"/>
                <w:sz w:val="16"/>
                <w:lang w:val="en-US"/>
              </w:rPr>
            </w:pPr>
            <w:r>
              <w:rPr>
                <w:rFonts w:ascii="Arial" w:hAnsi="Arial"/>
                <w:sz w:val="16"/>
                <w:lang w:val="en-US"/>
              </w:rPr>
              <w:t>A self-inactivating l</w:t>
            </w:r>
            <w:r w:rsidRPr="00E37FD8">
              <w:rPr>
                <w:rFonts w:ascii="Arial" w:hAnsi="Arial"/>
                <w:sz w:val="16"/>
                <w:lang w:val="en-US"/>
              </w:rPr>
              <w:t xml:space="preserve">entiviral vector </w:t>
            </w:r>
            <w:r>
              <w:rPr>
                <w:rFonts w:ascii="Arial" w:hAnsi="Arial"/>
                <w:sz w:val="16"/>
                <w:lang w:val="en-US"/>
              </w:rPr>
              <w:t>proves</w:t>
            </w:r>
            <w:r w:rsidRPr="00E37FD8">
              <w:rPr>
                <w:rFonts w:ascii="Arial" w:hAnsi="Arial"/>
                <w:sz w:val="16"/>
                <w:lang w:val="en-US"/>
              </w:rPr>
              <w:t xml:space="preserve"> highly effective in transferring genes to HSPC</w:t>
            </w:r>
            <w:r>
              <w:rPr>
                <w:rFonts w:ascii="Arial" w:hAnsi="Arial"/>
                <w:sz w:val="16"/>
                <w:lang w:val="en-US"/>
              </w:rPr>
              <w:t>s</w:t>
            </w:r>
            <w:r w:rsidRPr="00E37FD8">
              <w:rPr>
                <w:rFonts w:ascii="Arial" w:hAnsi="Arial"/>
                <w:sz w:val="16"/>
                <w:lang w:val="en-US"/>
              </w:rPr>
              <w:t xml:space="preserve"> in preclinical studies</w:t>
            </w:r>
          </w:p>
        </w:tc>
        <w:tc>
          <w:tcPr>
            <w:tcW w:w="1527" w:type="pct"/>
            <w:hideMark/>
          </w:tcPr>
          <w:p w14:paraId="5E169A04" w14:textId="03A02242" w:rsidR="002271B2" w:rsidRPr="0032007E" w:rsidRDefault="002271B2" w:rsidP="008F3869">
            <w:pPr>
              <w:spacing w:line="360" w:lineRule="auto"/>
              <w:rPr>
                <w:rFonts w:ascii="Arial" w:hAnsi="Arial" w:cs="Arial"/>
                <w:iCs/>
                <w:sz w:val="16"/>
                <w:szCs w:val="16"/>
              </w:rPr>
            </w:pPr>
            <w:r>
              <w:rPr>
                <w:rFonts w:ascii="Arial" w:hAnsi="Arial" w:cs="Arial"/>
                <w:iCs/>
                <w:sz w:val="16"/>
                <w:szCs w:val="16"/>
              </w:rPr>
              <w:t>32</w:t>
            </w:r>
          </w:p>
        </w:tc>
      </w:tr>
      <w:tr w:rsidR="002271B2" w:rsidRPr="0032007E" w14:paraId="62D5163C" w14:textId="77777777" w:rsidTr="002271B2">
        <w:trPr>
          <w:trHeight w:val="1037"/>
        </w:trPr>
        <w:tc>
          <w:tcPr>
            <w:tcW w:w="456" w:type="pct"/>
            <w:hideMark/>
          </w:tcPr>
          <w:p w14:paraId="6307E538"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2000-2004</w:t>
            </w:r>
          </w:p>
        </w:tc>
        <w:tc>
          <w:tcPr>
            <w:tcW w:w="3017" w:type="pct"/>
            <w:hideMark/>
          </w:tcPr>
          <w:p w14:paraId="40F17E3E" w14:textId="15C24239" w:rsidR="002271B2" w:rsidRPr="00E37FD8" w:rsidRDefault="002271B2" w:rsidP="000D65A8">
            <w:pPr>
              <w:spacing w:line="360" w:lineRule="auto"/>
              <w:jc w:val="both"/>
              <w:rPr>
                <w:rFonts w:ascii="Arial" w:hAnsi="Arial"/>
                <w:sz w:val="16"/>
                <w:lang w:val="en-US"/>
              </w:rPr>
            </w:pPr>
            <w:r w:rsidRPr="00E37FD8">
              <w:rPr>
                <w:rFonts w:ascii="Arial" w:hAnsi="Arial"/>
                <w:sz w:val="16"/>
                <w:lang w:val="en-US"/>
              </w:rPr>
              <w:t>First demonstration of clinical benefit</w:t>
            </w:r>
            <w:r w:rsidR="002C729C">
              <w:rPr>
                <w:rFonts w:ascii="Arial" w:hAnsi="Arial"/>
                <w:sz w:val="16"/>
                <w:lang w:val="en-US"/>
              </w:rPr>
              <w:t xml:space="preserve"> using HSPC gene therapy</w:t>
            </w:r>
            <w:r>
              <w:rPr>
                <w:rFonts w:ascii="Arial" w:hAnsi="Arial"/>
                <w:sz w:val="16"/>
                <w:lang w:val="en-US"/>
              </w:rPr>
              <w:t xml:space="preserve"> for SCID-X1</w:t>
            </w:r>
          </w:p>
        </w:tc>
        <w:tc>
          <w:tcPr>
            <w:tcW w:w="1527" w:type="pct"/>
            <w:hideMark/>
          </w:tcPr>
          <w:p w14:paraId="28691847" w14:textId="4C84365E" w:rsidR="002271B2" w:rsidRPr="0032007E" w:rsidRDefault="002271B2" w:rsidP="0008474E">
            <w:pPr>
              <w:spacing w:line="360" w:lineRule="auto"/>
              <w:rPr>
                <w:rFonts w:ascii="Arial" w:hAnsi="Arial" w:cs="Arial"/>
                <w:iCs/>
                <w:sz w:val="16"/>
                <w:szCs w:val="16"/>
              </w:rPr>
            </w:pPr>
            <w:r>
              <w:rPr>
                <w:rFonts w:ascii="Arial" w:hAnsi="Arial" w:cs="Arial"/>
                <w:iCs/>
                <w:sz w:val="16"/>
                <w:szCs w:val="16"/>
              </w:rPr>
              <w:t>13, 89</w:t>
            </w:r>
          </w:p>
        </w:tc>
      </w:tr>
      <w:tr w:rsidR="002271B2" w:rsidRPr="0032007E" w14:paraId="06DE1230" w14:textId="77777777" w:rsidTr="002271B2">
        <w:trPr>
          <w:trHeight w:val="1575"/>
        </w:trPr>
        <w:tc>
          <w:tcPr>
            <w:tcW w:w="456" w:type="pct"/>
            <w:hideMark/>
          </w:tcPr>
          <w:p w14:paraId="23C2EFB7"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2002</w:t>
            </w:r>
          </w:p>
        </w:tc>
        <w:tc>
          <w:tcPr>
            <w:tcW w:w="3017" w:type="pct"/>
            <w:hideMark/>
          </w:tcPr>
          <w:p w14:paraId="0872F2E3" w14:textId="60947F83" w:rsidR="002271B2" w:rsidRPr="00E37FD8" w:rsidRDefault="002271B2" w:rsidP="00A64ACD">
            <w:pPr>
              <w:spacing w:line="360" w:lineRule="auto"/>
              <w:jc w:val="both"/>
              <w:rPr>
                <w:rFonts w:ascii="Arial" w:hAnsi="Arial"/>
                <w:sz w:val="16"/>
                <w:lang w:val="en-US"/>
              </w:rPr>
            </w:pPr>
            <w:r w:rsidRPr="00E37FD8">
              <w:rPr>
                <w:rFonts w:ascii="Arial" w:hAnsi="Arial"/>
                <w:sz w:val="16"/>
                <w:lang w:val="en-US"/>
              </w:rPr>
              <w:t xml:space="preserve">First use of </w:t>
            </w:r>
            <w:r>
              <w:rPr>
                <w:rFonts w:ascii="Arial" w:hAnsi="Arial"/>
                <w:sz w:val="16"/>
                <w:lang w:val="en-US"/>
              </w:rPr>
              <w:t xml:space="preserve">patient </w:t>
            </w:r>
            <w:r w:rsidRPr="00E37FD8">
              <w:rPr>
                <w:rFonts w:ascii="Arial" w:hAnsi="Arial"/>
                <w:sz w:val="16"/>
                <w:lang w:val="en-US"/>
              </w:rPr>
              <w:t xml:space="preserve">conditioning </w:t>
            </w:r>
            <w:r>
              <w:rPr>
                <w:rFonts w:ascii="Arial" w:hAnsi="Arial"/>
                <w:sz w:val="16"/>
                <w:lang w:val="en-US"/>
              </w:rPr>
              <w:t>in</w:t>
            </w:r>
            <w:r w:rsidRPr="00E37FD8">
              <w:rPr>
                <w:rFonts w:ascii="Arial" w:hAnsi="Arial"/>
                <w:sz w:val="16"/>
                <w:lang w:val="en-US"/>
              </w:rPr>
              <w:t xml:space="preserve"> </w:t>
            </w:r>
            <w:r>
              <w:rPr>
                <w:rFonts w:ascii="Arial" w:hAnsi="Arial"/>
                <w:sz w:val="16"/>
                <w:lang w:val="en-US"/>
              </w:rPr>
              <w:t>HSPC gene therapy, using low-intensity conditioning in</w:t>
            </w:r>
            <w:r w:rsidRPr="00E37FD8">
              <w:rPr>
                <w:rFonts w:ascii="Arial" w:hAnsi="Arial"/>
                <w:sz w:val="16"/>
                <w:lang w:val="en-US"/>
              </w:rPr>
              <w:t xml:space="preserve"> </w:t>
            </w:r>
            <w:r>
              <w:rPr>
                <w:rFonts w:ascii="Arial" w:hAnsi="Arial"/>
                <w:sz w:val="16"/>
                <w:lang w:val="en-US"/>
              </w:rPr>
              <w:t xml:space="preserve">patients with </w:t>
            </w:r>
            <w:r w:rsidRPr="00E37FD8">
              <w:rPr>
                <w:rFonts w:ascii="Arial" w:hAnsi="Arial"/>
                <w:sz w:val="16"/>
                <w:lang w:val="en-US"/>
              </w:rPr>
              <w:t>ADA-SCID</w:t>
            </w:r>
          </w:p>
        </w:tc>
        <w:tc>
          <w:tcPr>
            <w:tcW w:w="1527" w:type="pct"/>
            <w:hideMark/>
          </w:tcPr>
          <w:p w14:paraId="74F8C658" w14:textId="0272D6D7" w:rsidR="002271B2" w:rsidRPr="0032007E" w:rsidRDefault="002271B2" w:rsidP="008F3869">
            <w:pPr>
              <w:spacing w:line="360" w:lineRule="auto"/>
              <w:rPr>
                <w:rFonts w:ascii="Arial" w:hAnsi="Arial" w:cs="Arial"/>
                <w:iCs/>
                <w:sz w:val="16"/>
                <w:szCs w:val="16"/>
              </w:rPr>
            </w:pPr>
            <w:r>
              <w:rPr>
                <w:rFonts w:ascii="Arial" w:hAnsi="Arial" w:cs="Arial"/>
                <w:iCs/>
                <w:sz w:val="16"/>
                <w:szCs w:val="16"/>
              </w:rPr>
              <w:t>14</w:t>
            </w:r>
          </w:p>
        </w:tc>
      </w:tr>
      <w:tr w:rsidR="002271B2" w:rsidRPr="0032007E" w14:paraId="6851E4CF" w14:textId="77777777" w:rsidTr="002271B2">
        <w:trPr>
          <w:trHeight w:val="1575"/>
        </w:trPr>
        <w:tc>
          <w:tcPr>
            <w:tcW w:w="456" w:type="pct"/>
            <w:hideMark/>
          </w:tcPr>
          <w:p w14:paraId="106C646D"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2003-2006</w:t>
            </w:r>
          </w:p>
        </w:tc>
        <w:tc>
          <w:tcPr>
            <w:tcW w:w="3017" w:type="pct"/>
            <w:hideMark/>
          </w:tcPr>
          <w:p w14:paraId="29556AC9" w14:textId="6BD5A0A2" w:rsidR="002271B2" w:rsidRPr="00E37FD8" w:rsidRDefault="002271B2" w:rsidP="002C729C">
            <w:pPr>
              <w:spacing w:line="360" w:lineRule="auto"/>
              <w:jc w:val="both"/>
              <w:rPr>
                <w:rFonts w:ascii="Arial" w:hAnsi="Arial"/>
                <w:sz w:val="16"/>
                <w:lang w:val="en-US"/>
              </w:rPr>
            </w:pPr>
            <w:r w:rsidRPr="00E37FD8">
              <w:rPr>
                <w:rFonts w:ascii="Arial" w:hAnsi="Arial"/>
                <w:sz w:val="16"/>
                <w:lang w:val="en-US"/>
              </w:rPr>
              <w:t>Insertional mutagenesis</w:t>
            </w:r>
            <w:r>
              <w:rPr>
                <w:rFonts w:ascii="Arial" w:hAnsi="Arial"/>
                <w:sz w:val="16"/>
                <w:lang w:val="en-US"/>
              </w:rPr>
              <w:t xml:space="preserve"> observed</w:t>
            </w:r>
            <w:r w:rsidRPr="00E37FD8">
              <w:rPr>
                <w:rFonts w:ascii="Arial" w:hAnsi="Arial"/>
                <w:sz w:val="16"/>
                <w:lang w:val="en-US"/>
              </w:rPr>
              <w:t xml:space="preserve"> in clinical trials for SCID-X1</w:t>
            </w:r>
            <w:r>
              <w:rPr>
                <w:rFonts w:ascii="Arial" w:hAnsi="Arial"/>
                <w:sz w:val="16"/>
                <w:lang w:val="en-US"/>
              </w:rPr>
              <w:t xml:space="preserve"> linked to </w:t>
            </w:r>
            <w:proofErr w:type="spellStart"/>
            <w:r>
              <w:rPr>
                <w:rFonts w:ascii="Arial" w:hAnsi="Arial"/>
                <w:sz w:val="16"/>
                <w:lang w:val="en-US"/>
              </w:rPr>
              <w:t>leukaemia</w:t>
            </w:r>
            <w:proofErr w:type="spellEnd"/>
            <w:r>
              <w:rPr>
                <w:rFonts w:ascii="Arial" w:hAnsi="Arial"/>
                <w:sz w:val="16"/>
                <w:lang w:val="en-US"/>
              </w:rPr>
              <w:t xml:space="preserve"> cases </w:t>
            </w:r>
          </w:p>
        </w:tc>
        <w:tc>
          <w:tcPr>
            <w:tcW w:w="1527" w:type="pct"/>
            <w:hideMark/>
          </w:tcPr>
          <w:p w14:paraId="4BC53A14" w14:textId="7A1FB32F" w:rsidR="002271B2" w:rsidRPr="0032007E" w:rsidRDefault="002271B2" w:rsidP="0008474E">
            <w:pPr>
              <w:spacing w:line="360" w:lineRule="auto"/>
              <w:rPr>
                <w:rFonts w:ascii="Arial" w:hAnsi="Arial" w:cs="Arial"/>
                <w:iCs/>
                <w:sz w:val="16"/>
                <w:szCs w:val="16"/>
              </w:rPr>
            </w:pPr>
            <w:r>
              <w:rPr>
                <w:rFonts w:ascii="Arial" w:hAnsi="Arial" w:cs="Arial"/>
                <w:iCs/>
                <w:sz w:val="16"/>
                <w:szCs w:val="16"/>
              </w:rPr>
              <w:t>16, 15</w:t>
            </w:r>
          </w:p>
        </w:tc>
      </w:tr>
      <w:tr w:rsidR="002271B2" w:rsidRPr="00105262" w14:paraId="3110E0E9" w14:textId="77777777" w:rsidTr="002271B2">
        <w:trPr>
          <w:trHeight w:val="1397"/>
        </w:trPr>
        <w:tc>
          <w:tcPr>
            <w:tcW w:w="456" w:type="pct"/>
            <w:hideMark/>
          </w:tcPr>
          <w:p w14:paraId="28C3C758" w14:textId="2D2A089D"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w:t>
            </w:r>
            <w:r>
              <w:rPr>
                <w:rFonts w:ascii="Arial" w:hAnsi="Arial" w:cs="Arial"/>
                <w:iCs/>
                <w:sz w:val="16"/>
                <w:szCs w:val="16"/>
              </w:rPr>
              <w:t>06</w:t>
            </w:r>
            <w:r w:rsidRPr="0032007E">
              <w:rPr>
                <w:rFonts w:ascii="Arial" w:hAnsi="Arial" w:cs="Arial"/>
                <w:iCs/>
                <w:sz w:val="16"/>
                <w:szCs w:val="16"/>
              </w:rPr>
              <w:t>-2014</w:t>
            </w:r>
          </w:p>
        </w:tc>
        <w:tc>
          <w:tcPr>
            <w:tcW w:w="3017" w:type="pct"/>
            <w:hideMark/>
          </w:tcPr>
          <w:p w14:paraId="79C35541" w14:textId="72DC493C" w:rsidR="002271B2" w:rsidRPr="00E45062" w:rsidRDefault="002271B2" w:rsidP="00564DE4">
            <w:pPr>
              <w:spacing w:line="360" w:lineRule="auto"/>
              <w:jc w:val="both"/>
              <w:rPr>
                <w:rFonts w:ascii="Arial" w:hAnsi="Arial"/>
                <w:sz w:val="16"/>
                <w:lang w:val="en-US"/>
              </w:rPr>
            </w:pPr>
            <w:r w:rsidRPr="002F563B">
              <w:rPr>
                <w:rFonts w:ascii="Arial" w:hAnsi="Arial"/>
                <w:sz w:val="16"/>
                <w:lang w:val="en-US"/>
              </w:rPr>
              <w:t>Insertional mutagenesis after HSPC gene therapy in X-linked</w:t>
            </w:r>
            <w:r w:rsidR="00473962" w:rsidRPr="00202C9D">
              <w:rPr>
                <w:rFonts w:ascii="Arial" w:hAnsi="Arial"/>
                <w:sz w:val="16"/>
                <w:lang w:val="en-US"/>
              </w:rPr>
              <w:t xml:space="preserve"> </w:t>
            </w:r>
            <w:r w:rsidRPr="00202C9D">
              <w:rPr>
                <w:rFonts w:ascii="Arial" w:hAnsi="Arial"/>
                <w:sz w:val="16"/>
                <w:lang w:val="en-US"/>
              </w:rPr>
              <w:t xml:space="preserve">chronic granulomatous disease and </w:t>
            </w:r>
            <w:proofErr w:type="spellStart"/>
            <w:r w:rsidRPr="00202C9D">
              <w:rPr>
                <w:rFonts w:ascii="Arial" w:hAnsi="Arial"/>
                <w:sz w:val="16"/>
                <w:lang w:val="en-US"/>
              </w:rPr>
              <w:t>Wiskott</w:t>
            </w:r>
            <w:proofErr w:type="spellEnd"/>
            <w:r w:rsidRPr="00202C9D">
              <w:rPr>
                <w:rFonts w:ascii="Arial" w:hAnsi="Arial"/>
                <w:sz w:val="16"/>
                <w:lang w:val="en-US"/>
              </w:rPr>
              <w:t xml:space="preserve">-Aldrich syndrome using gammaretroviral vectors limiting its clinical benefit </w:t>
            </w:r>
          </w:p>
          <w:p w14:paraId="2419B05E" w14:textId="088FC937" w:rsidR="002271B2" w:rsidRPr="00C556A7" w:rsidRDefault="002271B2" w:rsidP="00214112">
            <w:pPr>
              <w:tabs>
                <w:tab w:val="left" w:pos="2685"/>
              </w:tabs>
              <w:rPr>
                <w:rFonts w:ascii="Arial" w:hAnsi="Arial"/>
                <w:sz w:val="16"/>
                <w:lang w:val="en-US"/>
              </w:rPr>
            </w:pPr>
            <w:r w:rsidRPr="005A30AA">
              <w:rPr>
                <w:rFonts w:ascii="Arial" w:hAnsi="Arial"/>
                <w:sz w:val="16"/>
                <w:lang w:val="en-US"/>
              </w:rPr>
              <w:tab/>
            </w:r>
          </w:p>
        </w:tc>
        <w:tc>
          <w:tcPr>
            <w:tcW w:w="1527" w:type="pct"/>
            <w:hideMark/>
          </w:tcPr>
          <w:p w14:paraId="0CE671C0" w14:textId="30445C03" w:rsidR="002271B2" w:rsidRPr="00E37FD8" w:rsidRDefault="002271B2" w:rsidP="008F3869">
            <w:pPr>
              <w:spacing w:line="360" w:lineRule="auto"/>
              <w:rPr>
                <w:rFonts w:ascii="Arial" w:hAnsi="Arial"/>
                <w:sz w:val="16"/>
                <w:lang w:val="en-US"/>
              </w:rPr>
            </w:pPr>
            <w:r>
              <w:rPr>
                <w:rFonts w:ascii="Arial" w:hAnsi="Arial"/>
                <w:sz w:val="16"/>
                <w:lang w:val="en-US"/>
              </w:rPr>
              <w:t>110, 111</w:t>
            </w:r>
          </w:p>
          <w:p w14:paraId="7FA67CDB" w14:textId="498AB6C1" w:rsidR="002271B2" w:rsidRPr="00E37FD8" w:rsidRDefault="002271B2" w:rsidP="008F3869">
            <w:pPr>
              <w:spacing w:line="360" w:lineRule="auto"/>
              <w:rPr>
                <w:rFonts w:ascii="Arial" w:hAnsi="Arial"/>
                <w:sz w:val="16"/>
                <w:lang w:val="en-US"/>
              </w:rPr>
            </w:pPr>
          </w:p>
        </w:tc>
      </w:tr>
      <w:tr w:rsidR="002271B2" w:rsidRPr="0032007E" w14:paraId="51C647F9" w14:textId="77777777" w:rsidTr="002271B2">
        <w:trPr>
          <w:trHeight w:val="1397"/>
        </w:trPr>
        <w:tc>
          <w:tcPr>
            <w:tcW w:w="456" w:type="pct"/>
            <w:hideMark/>
          </w:tcPr>
          <w:p w14:paraId="6F910E27" w14:textId="6991F7E2" w:rsidR="002271B2" w:rsidRPr="0032007E" w:rsidRDefault="002271B2" w:rsidP="008F3869">
            <w:pPr>
              <w:spacing w:line="360" w:lineRule="auto"/>
              <w:jc w:val="both"/>
              <w:rPr>
                <w:rFonts w:ascii="Arial" w:hAnsi="Arial" w:cs="Arial"/>
                <w:iCs/>
                <w:sz w:val="16"/>
                <w:szCs w:val="16"/>
              </w:rPr>
            </w:pPr>
            <w:r>
              <w:rPr>
                <w:rFonts w:ascii="Arial" w:hAnsi="Arial" w:cs="Arial"/>
                <w:iCs/>
                <w:sz w:val="16"/>
                <w:szCs w:val="16"/>
              </w:rPr>
              <w:t>2009</w:t>
            </w:r>
          </w:p>
        </w:tc>
        <w:tc>
          <w:tcPr>
            <w:tcW w:w="3017" w:type="pct"/>
            <w:hideMark/>
          </w:tcPr>
          <w:p w14:paraId="2AD8E142" w14:textId="3EC65D0E" w:rsidR="002271B2" w:rsidRPr="00E37FD8" w:rsidRDefault="002271B2" w:rsidP="00F3759B">
            <w:pPr>
              <w:spacing w:line="360" w:lineRule="auto"/>
              <w:jc w:val="both"/>
              <w:rPr>
                <w:rFonts w:ascii="Arial" w:hAnsi="Arial"/>
                <w:sz w:val="16"/>
                <w:lang w:val="en-US"/>
              </w:rPr>
            </w:pPr>
            <w:r w:rsidRPr="00E37FD8">
              <w:rPr>
                <w:rFonts w:ascii="Arial" w:hAnsi="Arial"/>
                <w:sz w:val="16"/>
                <w:lang w:val="en-US"/>
              </w:rPr>
              <w:t>First clinical use of lentiviral vectors</w:t>
            </w:r>
            <w:r>
              <w:rPr>
                <w:rFonts w:ascii="Arial" w:hAnsi="Arial"/>
                <w:sz w:val="16"/>
                <w:lang w:val="en-US"/>
              </w:rPr>
              <w:t xml:space="preserve">, for treatment of </w:t>
            </w:r>
            <w:r w:rsidRPr="00E37FD8">
              <w:rPr>
                <w:rFonts w:ascii="Arial" w:hAnsi="Arial"/>
                <w:sz w:val="16"/>
                <w:lang w:val="en-US"/>
              </w:rPr>
              <w:t>X-</w:t>
            </w:r>
            <w:r>
              <w:rPr>
                <w:rFonts w:ascii="Arial" w:hAnsi="Arial"/>
                <w:sz w:val="16"/>
                <w:lang w:val="en-US"/>
              </w:rPr>
              <w:t>linked adrenoleukodystrophy</w:t>
            </w:r>
          </w:p>
        </w:tc>
        <w:tc>
          <w:tcPr>
            <w:tcW w:w="1527" w:type="pct"/>
            <w:hideMark/>
          </w:tcPr>
          <w:p w14:paraId="73E27598" w14:textId="1489D9F8" w:rsidR="002271B2" w:rsidRPr="0032007E" w:rsidRDefault="002271B2" w:rsidP="008F3869">
            <w:pPr>
              <w:spacing w:line="360" w:lineRule="auto"/>
              <w:rPr>
                <w:rFonts w:ascii="Arial" w:hAnsi="Arial" w:cs="Arial"/>
                <w:iCs/>
                <w:sz w:val="16"/>
                <w:szCs w:val="16"/>
              </w:rPr>
            </w:pPr>
            <w:r>
              <w:rPr>
                <w:rFonts w:ascii="Arial" w:hAnsi="Arial" w:cs="Arial"/>
                <w:iCs/>
                <w:sz w:val="16"/>
                <w:szCs w:val="16"/>
              </w:rPr>
              <w:t>33</w:t>
            </w:r>
          </w:p>
        </w:tc>
      </w:tr>
      <w:tr w:rsidR="002271B2" w:rsidRPr="0032007E" w14:paraId="28C276DE" w14:textId="77777777" w:rsidTr="002271B2">
        <w:trPr>
          <w:trHeight w:val="1397"/>
        </w:trPr>
        <w:tc>
          <w:tcPr>
            <w:tcW w:w="456" w:type="pct"/>
            <w:hideMark/>
          </w:tcPr>
          <w:p w14:paraId="3EC3E9C2"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2014</w:t>
            </w:r>
          </w:p>
        </w:tc>
        <w:tc>
          <w:tcPr>
            <w:tcW w:w="3017" w:type="pct"/>
            <w:hideMark/>
          </w:tcPr>
          <w:p w14:paraId="7CEB8A32" w14:textId="5B7C9EBF" w:rsidR="002271B2" w:rsidRPr="00E37FD8" w:rsidRDefault="002271B2" w:rsidP="008F3869">
            <w:pPr>
              <w:spacing w:line="360" w:lineRule="auto"/>
              <w:jc w:val="both"/>
              <w:rPr>
                <w:rFonts w:ascii="Arial" w:hAnsi="Arial"/>
                <w:sz w:val="16"/>
                <w:lang w:val="en-US"/>
              </w:rPr>
            </w:pPr>
            <w:r w:rsidRPr="00E37FD8">
              <w:rPr>
                <w:rFonts w:ascii="Arial" w:hAnsi="Arial"/>
                <w:sz w:val="16"/>
                <w:lang w:val="en-US"/>
              </w:rPr>
              <w:t xml:space="preserve">First trials of gene editing in human T cells for </w:t>
            </w:r>
            <w:r>
              <w:rPr>
                <w:rFonts w:ascii="Arial" w:hAnsi="Arial"/>
                <w:sz w:val="16"/>
                <w:lang w:val="en-US"/>
              </w:rPr>
              <w:t xml:space="preserve">the treatment of </w:t>
            </w:r>
            <w:r w:rsidRPr="00E37FD8">
              <w:rPr>
                <w:rFonts w:ascii="Arial" w:hAnsi="Arial"/>
                <w:sz w:val="16"/>
                <w:lang w:val="en-US"/>
              </w:rPr>
              <w:t>HIV-1 infection</w:t>
            </w:r>
          </w:p>
        </w:tc>
        <w:tc>
          <w:tcPr>
            <w:tcW w:w="1527" w:type="pct"/>
            <w:hideMark/>
          </w:tcPr>
          <w:p w14:paraId="696026EE" w14:textId="077BC71B" w:rsidR="002271B2" w:rsidRPr="0032007E" w:rsidRDefault="002271B2" w:rsidP="008F3869">
            <w:pPr>
              <w:spacing w:line="360" w:lineRule="auto"/>
              <w:rPr>
                <w:rFonts w:ascii="Arial" w:hAnsi="Arial" w:cs="Arial"/>
                <w:iCs/>
                <w:sz w:val="16"/>
                <w:szCs w:val="16"/>
              </w:rPr>
            </w:pPr>
            <w:r>
              <w:rPr>
                <w:rFonts w:ascii="Arial" w:hAnsi="Arial" w:cs="Arial"/>
                <w:iCs/>
                <w:sz w:val="16"/>
                <w:szCs w:val="16"/>
              </w:rPr>
              <w:t>179</w:t>
            </w:r>
          </w:p>
        </w:tc>
      </w:tr>
      <w:tr w:rsidR="002271B2" w:rsidRPr="0032007E" w14:paraId="4DF83CA2" w14:textId="77777777" w:rsidTr="002271B2">
        <w:trPr>
          <w:trHeight w:val="1080"/>
        </w:trPr>
        <w:tc>
          <w:tcPr>
            <w:tcW w:w="456" w:type="pct"/>
            <w:hideMark/>
          </w:tcPr>
          <w:p w14:paraId="4756E689"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lastRenderedPageBreak/>
              <w:t>2013</w:t>
            </w:r>
          </w:p>
        </w:tc>
        <w:tc>
          <w:tcPr>
            <w:tcW w:w="3017" w:type="pct"/>
            <w:hideMark/>
          </w:tcPr>
          <w:p w14:paraId="6BD6DEF9" w14:textId="7D805C30" w:rsidR="002271B2" w:rsidRPr="00EE101E" w:rsidRDefault="002271B2" w:rsidP="002C729C">
            <w:pPr>
              <w:spacing w:line="360" w:lineRule="auto"/>
              <w:jc w:val="both"/>
              <w:rPr>
                <w:rFonts w:ascii="Arial" w:hAnsi="Arial"/>
                <w:sz w:val="16"/>
                <w:lang w:val="en-US"/>
              </w:rPr>
            </w:pPr>
            <w:r w:rsidRPr="006026C1">
              <w:rPr>
                <w:rFonts w:ascii="Arial" w:hAnsi="Arial"/>
                <w:sz w:val="16"/>
                <w:lang w:val="en-US"/>
              </w:rPr>
              <w:t>Demonstration of efficacy in HSP</w:t>
            </w:r>
            <w:r w:rsidRPr="008030FB">
              <w:rPr>
                <w:rFonts w:ascii="Arial" w:hAnsi="Arial"/>
                <w:sz w:val="16"/>
                <w:lang w:val="en-US"/>
              </w:rPr>
              <w:t xml:space="preserve">C </w:t>
            </w:r>
            <w:r w:rsidRPr="00825818">
              <w:rPr>
                <w:rFonts w:ascii="Arial" w:hAnsi="Arial"/>
                <w:sz w:val="16"/>
                <w:lang w:val="en-US"/>
              </w:rPr>
              <w:t xml:space="preserve">gene therapy using lentiviral vectors for </w:t>
            </w:r>
            <w:r w:rsidRPr="00EE101E">
              <w:rPr>
                <w:rFonts w:ascii="Arial" w:hAnsi="Arial"/>
                <w:sz w:val="16"/>
                <w:lang w:val="en-US"/>
              </w:rPr>
              <w:t xml:space="preserve">metachromatic leukodystrophy </w:t>
            </w:r>
          </w:p>
        </w:tc>
        <w:tc>
          <w:tcPr>
            <w:tcW w:w="1527" w:type="pct"/>
            <w:hideMark/>
          </w:tcPr>
          <w:p w14:paraId="60D106A1" w14:textId="2D1DA003" w:rsidR="002271B2" w:rsidRPr="0032007E" w:rsidRDefault="002271B2" w:rsidP="008F3869">
            <w:pPr>
              <w:spacing w:line="360" w:lineRule="auto"/>
              <w:rPr>
                <w:rFonts w:ascii="Arial" w:hAnsi="Arial" w:cs="Arial"/>
                <w:iCs/>
                <w:sz w:val="16"/>
                <w:szCs w:val="16"/>
              </w:rPr>
            </w:pPr>
            <w:r>
              <w:rPr>
                <w:rFonts w:ascii="Arial" w:hAnsi="Arial" w:cs="Arial"/>
                <w:iCs/>
                <w:sz w:val="16"/>
                <w:szCs w:val="16"/>
              </w:rPr>
              <w:t>70</w:t>
            </w:r>
          </w:p>
        </w:tc>
      </w:tr>
      <w:tr w:rsidR="002271B2" w:rsidRPr="0032007E" w14:paraId="186EA24F" w14:textId="77777777" w:rsidTr="002271B2">
        <w:trPr>
          <w:trHeight w:val="1156"/>
        </w:trPr>
        <w:tc>
          <w:tcPr>
            <w:tcW w:w="456" w:type="pct"/>
            <w:hideMark/>
          </w:tcPr>
          <w:p w14:paraId="473AED24"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2013-2015</w:t>
            </w:r>
          </w:p>
        </w:tc>
        <w:tc>
          <w:tcPr>
            <w:tcW w:w="3017" w:type="pct"/>
            <w:hideMark/>
          </w:tcPr>
          <w:p w14:paraId="3AA85333" w14:textId="405D8883" w:rsidR="002271B2" w:rsidRPr="00EE101E" w:rsidRDefault="002271B2" w:rsidP="002C729C">
            <w:pPr>
              <w:spacing w:line="360" w:lineRule="auto"/>
              <w:jc w:val="both"/>
              <w:rPr>
                <w:rFonts w:ascii="Arial" w:hAnsi="Arial"/>
                <w:sz w:val="16"/>
                <w:lang w:val="en-US"/>
              </w:rPr>
            </w:pPr>
            <w:r w:rsidRPr="006026C1">
              <w:rPr>
                <w:rFonts w:ascii="Arial" w:hAnsi="Arial"/>
                <w:sz w:val="16"/>
                <w:lang w:val="en-US"/>
              </w:rPr>
              <w:t>Demonstration of efficacy in HS</w:t>
            </w:r>
            <w:r w:rsidRPr="008030FB">
              <w:rPr>
                <w:rFonts w:ascii="Arial" w:hAnsi="Arial"/>
                <w:sz w:val="16"/>
                <w:lang w:val="en-US"/>
              </w:rPr>
              <w:t xml:space="preserve">PC </w:t>
            </w:r>
            <w:r w:rsidRPr="00825818">
              <w:rPr>
                <w:rFonts w:ascii="Arial" w:hAnsi="Arial"/>
                <w:sz w:val="16"/>
                <w:lang w:val="en-US"/>
              </w:rPr>
              <w:t xml:space="preserve">gene therapy </w:t>
            </w:r>
            <w:r w:rsidRPr="00424F33">
              <w:rPr>
                <w:rFonts w:ascii="Arial" w:hAnsi="Arial"/>
                <w:sz w:val="16"/>
                <w:lang w:val="en-US"/>
              </w:rPr>
              <w:t xml:space="preserve">using lentiviral vectors for </w:t>
            </w:r>
            <w:proofErr w:type="spellStart"/>
            <w:r w:rsidRPr="00424F33">
              <w:rPr>
                <w:rFonts w:ascii="Arial" w:hAnsi="Arial"/>
                <w:sz w:val="16"/>
                <w:lang w:val="en-US"/>
              </w:rPr>
              <w:t>Wiskott</w:t>
            </w:r>
            <w:proofErr w:type="spellEnd"/>
            <w:r w:rsidRPr="00424F33">
              <w:rPr>
                <w:rFonts w:ascii="Arial" w:hAnsi="Arial"/>
                <w:sz w:val="16"/>
                <w:lang w:val="en-US"/>
              </w:rPr>
              <w:t xml:space="preserve">-Aldrich syndrome </w:t>
            </w:r>
          </w:p>
        </w:tc>
        <w:tc>
          <w:tcPr>
            <w:tcW w:w="1527" w:type="pct"/>
            <w:hideMark/>
          </w:tcPr>
          <w:p w14:paraId="38EB0446" w14:textId="420DC2D3" w:rsidR="002271B2" w:rsidRPr="0032007E" w:rsidRDefault="002271B2" w:rsidP="008F3869">
            <w:pPr>
              <w:spacing w:line="360" w:lineRule="auto"/>
              <w:rPr>
                <w:rFonts w:ascii="Arial" w:hAnsi="Arial" w:cs="Arial"/>
                <w:iCs/>
                <w:sz w:val="16"/>
                <w:szCs w:val="16"/>
              </w:rPr>
            </w:pPr>
            <w:r>
              <w:rPr>
                <w:rFonts w:ascii="Arial" w:hAnsi="Arial" w:cs="Arial"/>
                <w:iCs/>
                <w:sz w:val="16"/>
                <w:szCs w:val="16"/>
              </w:rPr>
              <w:t>116, 91</w:t>
            </w:r>
          </w:p>
          <w:p w14:paraId="2B0FCE6B" w14:textId="24F7F651" w:rsidR="002271B2" w:rsidRPr="0032007E" w:rsidRDefault="002271B2" w:rsidP="008F3869">
            <w:pPr>
              <w:spacing w:line="360" w:lineRule="auto"/>
              <w:rPr>
                <w:rFonts w:ascii="Arial" w:hAnsi="Arial" w:cs="Arial"/>
                <w:iCs/>
                <w:sz w:val="16"/>
                <w:szCs w:val="16"/>
              </w:rPr>
            </w:pPr>
          </w:p>
        </w:tc>
      </w:tr>
      <w:tr w:rsidR="002271B2" w:rsidRPr="0032007E" w14:paraId="7DC67878" w14:textId="77777777" w:rsidTr="002271B2">
        <w:trPr>
          <w:trHeight w:val="1650"/>
        </w:trPr>
        <w:tc>
          <w:tcPr>
            <w:tcW w:w="456" w:type="pct"/>
            <w:hideMark/>
          </w:tcPr>
          <w:p w14:paraId="67557675"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2016</w:t>
            </w:r>
          </w:p>
        </w:tc>
        <w:tc>
          <w:tcPr>
            <w:tcW w:w="3017" w:type="pct"/>
            <w:hideMark/>
          </w:tcPr>
          <w:p w14:paraId="54AE4477" w14:textId="57B136D9" w:rsidR="002271B2" w:rsidRPr="00E37FD8" w:rsidRDefault="002271B2" w:rsidP="008F3869">
            <w:pPr>
              <w:spacing w:line="360" w:lineRule="auto"/>
              <w:jc w:val="both"/>
              <w:rPr>
                <w:rFonts w:ascii="Arial" w:hAnsi="Arial"/>
                <w:sz w:val="16"/>
                <w:lang w:val="en-US"/>
              </w:rPr>
            </w:pPr>
            <w:r>
              <w:rPr>
                <w:rFonts w:ascii="Arial" w:hAnsi="Arial"/>
                <w:sz w:val="16"/>
                <w:lang w:val="en-US"/>
              </w:rPr>
              <w:t>HSPC g</w:t>
            </w:r>
            <w:r w:rsidRPr="00E37FD8">
              <w:rPr>
                <w:rFonts w:ascii="Arial" w:hAnsi="Arial"/>
                <w:sz w:val="16"/>
                <w:lang w:val="en-US"/>
              </w:rPr>
              <w:t>ene therapy for ADA-SCID approved in the EU</w:t>
            </w:r>
          </w:p>
        </w:tc>
        <w:tc>
          <w:tcPr>
            <w:tcW w:w="1527" w:type="pct"/>
            <w:hideMark/>
          </w:tcPr>
          <w:p w14:paraId="62EEC9F4" w14:textId="4492103A" w:rsidR="002271B2" w:rsidRPr="0032007E" w:rsidRDefault="002271B2" w:rsidP="008F3869">
            <w:pPr>
              <w:spacing w:line="360" w:lineRule="auto"/>
              <w:rPr>
                <w:rFonts w:ascii="Arial" w:hAnsi="Arial" w:cs="Arial"/>
                <w:iCs/>
                <w:sz w:val="16"/>
                <w:szCs w:val="16"/>
              </w:rPr>
            </w:pPr>
            <w:r>
              <w:rPr>
                <w:rFonts w:ascii="Arial" w:hAnsi="Arial" w:cs="Arial"/>
                <w:iCs/>
                <w:sz w:val="16"/>
                <w:szCs w:val="16"/>
              </w:rPr>
              <w:t>135</w:t>
            </w:r>
          </w:p>
        </w:tc>
      </w:tr>
      <w:tr w:rsidR="002271B2" w:rsidRPr="00FA43FE" w14:paraId="4F68EDCB" w14:textId="77777777" w:rsidTr="002271B2">
        <w:trPr>
          <w:trHeight w:val="1187"/>
        </w:trPr>
        <w:tc>
          <w:tcPr>
            <w:tcW w:w="456" w:type="pct"/>
            <w:hideMark/>
          </w:tcPr>
          <w:p w14:paraId="420883D6"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2018-2019</w:t>
            </w:r>
          </w:p>
        </w:tc>
        <w:tc>
          <w:tcPr>
            <w:tcW w:w="3017" w:type="pct"/>
            <w:hideMark/>
          </w:tcPr>
          <w:p w14:paraId="5BB68654" w14:textId="473B66D2" w:rsidR="002271B2" w:rsidRPr="00E37FD8" w:rsidRDefault="002271B2" w:rsidP="008C12C5">
            <w:pPr>
              <w:spacing w:line="360" w:lineRule="auto"/>
              <w:jc w:val="both"/>
              <w:rPr>
                <w:rFonts w:ascii="Arial" w:hAnsi="Arial"/>
                <w:sz w:val="16"/>
                <w:lang w:val="en-US"/>
              </w:rPr>
            </w:pPr>
            <w:r>
              <w:rPr>
                <w:rFonts w:ascii="Arial" w:hAnsi="Arial"/>
                <w:sz w:val="16"/>
                <w:lang w:val="en-US"/>
              </w:rPr>
              <w:t>Efficacy of HSPC g</w:t>
            </w:r>
            <w:r w:rsidRPr="00E37FD8">
              <w:rPr>
                <w:rFonts w:ascii="Arial" w:hAnsi="Arial"/>
                <w:sz w:val="16"/>
                <w:lang w:val="en-US"/>
              </w:rPr>
              <w:t>ene therapy</w:t>
            </w:r>
            <w:r>
              <w:rPr>
                <w:rFonts w:ascii="Arial" w:hAnsi="Arial"/>
                <w:sz w:val="16"/>
                <w:lang w:val="en-US"/>
              </w:rPr>
              <w:t xml:space="preserve"> shown</w:t>
            </w:r>
            <w:r w:rsidRPr="00E37FD8">
              <w:rPr>
                <w:rFonts w:ascii="Arial" w:hAnsi="Arial"/>
                <w:sz w:val="16"/>
                <w:lang w:val="en-US"/>
              </w:rPr>
              <w:t xml:space="preserve"> for </w:t>
            </w:r>
            <w:r>
              <w:rPr>
                <w:rFonts w:ascii="Arial" w:hAnsi="Arial" w:cs="Arial"/>
                <w:sz w:val="16"/>
                <w:lang w:val="en-US"/>
              </w:rPr>
              <w:t>β</w:t>
            </w:r>
            <w:r w:rsidRPr="00E37FD8">
              <w:rPr>
                <w:rFonts w:ascii="Arial" w:hAnsi="Arial"/>
                <w:sz w:val="16"/>
                <w:lang w:val="en-US"/>
              </w:rPr>
              <w:t>-thalassemia</w:t>
            </w:r>
          </w:p>
        </w:tc>
        <w:tc>
          <w:tcPr>
            <w:tcW w:w="1527" w:type="pct"/>
            <w:hideMark/>
          </w:tcPr>
          <w:p w14:paraId="7878DAA5" w14:textId="3D8E15D4" w:rsidR="002271B2" w:rsidRPr="00E37FD8" w:rsidRDefault="002271B2" w:rsidP="008F3869">
            <w:pPr>
              <w:spacing w:line="360" w:lineRule="auto"/>
              <w:rPr>
                <w:rFonts w:ascii="Arial" w:hAnsi="Arial"/>
                <w:sz w:val="16"/>
                <w:lang w:val="da-DK"/>
              </w:rPr>
            </w:pPr>
            <w:r>
              <w:rPr>
                <w:rFonts w:ascii="Arial" w:hAnsi="Arial"/>
                <w:sz w:val="16"/>
                <w:lang w:val="da-DK"/>
              </w:rPr>
              <w:t>24, 25</w:t>
            </w:r>
          </w:p>
        </w:tc>
      </w:tr>
      <w:tr w:rsidR="002271B2" w:rsidRPr="00105262" w14:paraId="147A5692" w14:textId="77777777" w:rsidTr="002271B2">
        <w:trPr>
          <w:trHeight w:val="1187"/>
        </w:trPr>
        <w:tc>
          <w:tcPr>
            <w:tcW w:w="456" w:type="pct"/>
            <w:hideMark/>
          </w:tcPr>
          <w:p w14:paraId="07775659"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2019</w:t>
            </w:r>
          </w:p>
        </w:tc>
        <w:tc>
          <w:tcPr>
            <w:tcW w:w="3017" w:type="pct"/>
            <w:hideMark/>
          </w:tcPr>
          <w:p w14:paraId="08384065" w14:textId="00D4EFFE" w:rsidR="002271B2" w:rsidRPr="00E37FD8" w:rsidRDefault="002271B2" w:rsidP="003C1FAB">
            <w:pPr>
              <w:spacing w:line="360" w:lineRule="auto"/>
              <w:jc w:val="both"/>
              <w:rPr>
                <w:rFonts w:ascii="Arial" w:hAnsi="Arial"/>
                <w:sz w:val="16"/>
                <w:lang w:val="en-US"/>
              </w:rPr>
            </w:pPr>
            <w:r>
              <w:rPr>
                <w:rFonts w:ascii="Arial" w:hAnsi="Arial"/>
                <w:sz w:val="16"/>
                <w:lang w:val="en-US"/>
              </w:rPr>
              <w:t>HSPC g</w:t>
            </w:r>
            <w:r w:rsidRPr="00E37FD8">
              <w:rPr>
                <w:rFonts w:ascii="Arial" w:hAnsi="Arial"/>
                <w:sz w:val="16"/>
                <w:lang w:val="en-US"/>
              </w:rPr>
              <w:t xml:space="preserve">ene therapy for </w:t>
            </w:r>
            <w:r>
              <w:rPr>
                <w:rFonts w:ascii="Arial" w:hAnsi="Arial" w:cs="Arial"/>
                <w:sz w:val="16"/>
                <w:lang w:val="en-US"/>
              </w:rPr>
              <w:t>β</w:t>
            </w:r>
            <w:r w:rsidRPr="00E37FD8">
              <w:rPr>
                <w:rFonts w:ascii="Arial" w:hAnsi="Arial"/>
                <w:sz w:val="16"/>
                <w:lang w:val="en-US"/>
              </w:rPr>
              <w:t>-thalassemia is approved in the EU</w:t>
            </w:r>
          </w:p>
        </w:tc>
        <w:tc>
          <w:tcPr>
            <w:tcW w:w="1527" w:type="pct"/>
            <w:hideMark/>
          </w:tcPr>
          <w:p w14:paraId="503ECE3A" w14:textId="13325891" w:rsidR="002271B2" w:rsidRPr="00214112" w:rsidRDefault="002271B2" w:rsidP="008F3869">
            <w:pPr>
              <w:spacing w:line="360" w:lineRule="auto"/>
              <w:jc w:val="both"/>
              <w:rPr>
                <w:rFonts w:ascii="Arial" w:hAnsi="Arial"/>
                <w:sz w:val="16"/>
                <w:szCs w:val="16"/>
                <w:lang w:val="en-US"/>
              </w:rPr>
            </w:pPr>
            <w:r w:rsidRPr="00214112">
              <w:rPr>
                <w:rFonts w:ascii="Arial" w:hAnsi="Arial"/>
                <w:sz w:val="16"/>
                <w:szCs w:val="16"/>
                <w:lang w:val="en-US"/>
              </w:rPr>
              <w:fldChar w:fldCharType="begin"/>
            </w:r>
            <w:r w:rsidR="00166CF1">
              <w:rPr>
                <w:rFonts w:ascii="Arial" w:hAnsi="Arial"/>
                <w:sz w:val="16"/>
                <w:szCs w:val="16"/>
                <w:lang w:val="en-US"/>
              </w:rPr>
              <w:instrText xml:space="preserve"> ADDIN EN.CITE &lt;EndNote&gt;&lt;Cite&gt;&lt;Author&gt;Schuessler-Lenz&lt;/Author&gt;&lt;Year&gt;2020&lt;/Year&gt;&lt;RecNum&gt;848&lt;/RecNum&gt;&lt;DisplayText&gt;&lt;style face="superscript"&gt;181&lt;/style&gt;&lt;/DisplayText&gt;&lt;record&gt;&lt;rec-number&gt;848&lt;/rec-number&gt;&lt;foreign-keys&gt;&lt;key app="EN" db-id="rptaptfsqaxx95et5pxxxtxuvt0azxer2paa" timestamp="1600206415"&gt;848&lt;/key&gt;&lt;/foreign-keys&gt;&lt;ref-type name="Journal Article"&gt;17&lt;/ref-type&gt;&lt;contributors&gt;&lt;authors&gt;&lt;author&gt;Schuessler-Lenz, M.&lt;/author&gt;&lt;author&gt;Enzmann, H.&lt;/author&gt;&lt;author&gt;Vamvakas, S.&lt;/author&gt;&lt;/authors&gt;&lt;/contributors&gt;&lt;auth-address&gt;European Medicines Agency (EMA) Committee for Advanced Therapies, Paul-Ehrlich-Institut, Federal Institute for Vaccines and Biomedicines, Langen, Germany.&amp;#xD;European Medicines Agency (EMA) Committee for Human Medicinal Products, Bundesinstitut fur Arzneimittel und Medizinprodukte (BfArM), Bonn, Germany.&amp;#xD;Product Development Scientific Support Department, European Medicines Agency (EMA), Amsterdam, The Netherlands.&lt;/auth-address&gt;&lt;titles&gt;&lt;title&gt;Regulators&amp;apos; Advice Can Make a Difference: European Medicines Agency Approval of Zynteglo for Beta Thalassemia&lt;/title&gt;&lt;secondary-title&gt;Clin Pharmacol Ther&lt;/secondary-title&gt;&lt;/titles&gt;&lt;periodical&gt;&lt;full-title&gt;Clin Pharmacol Ther&lt;/full-title&gt;&lt;/periodical&gt;&lt;pages&gt;492-494&lt;/pages&gt;&lt;volume&gt;107&lt;/volume&gt;&lt;number&gt;3&lt;/number&gt;&lt;edition&gt;2019/11/11&lt;/edition&gt;&lt;dates&gt;&lt;year&gt;2020&lt;/year&gt;&lt;pub-dates&gt;&lt;date&gt;Mar&lt;/date&gt;&lt;/pub-dates&gt;&lt;/dates&gt;&lt;isbn&gt;1532-6535 (Electronic)&amp;#xD;0009-9236 (Linking)&lt;/isbn&gt;&lt;accession-num&gt;31705534&lt;/accession-num&gt;&lt;urls&gt;&lt;related-urls&gt;&lt;url&gt;https://www.ncbi.nlm.nih.gov/pubmed/31705534&lt;/url&gt;&lt;/related-urls&gt;&lt;/urls&gt;&lt;custom2&gt;PMC7027974&lt;/custom2&gt;&lt;electronic-resource-num&gt;10.1002/cpt.1639&lt;/electronic-resource-num&gt;&lt;/record&gt;&lt;/Cite&gt;&lt;/EndNote&gt;</w:instrText>
            </w:r>
            <w:r w:rsidRPr="00214112">
              <w:rPr>
                <w:rFonts w:ascii="Arial" w:hAnsi="Arial"/>
                <w:sz w:val="16"/>
                <w:szCs w:val="16"/>
                <w:lang w:val="en-US"/>
              </w:rPr>
              <w:fldChar w:fldCharType="separate"/>
            </w:r>
            <w:r w:rsidR="00166CF1" w:rsidRPr="00166CF1">
              <w:rPr>
                <w:rFonts w:ascii="Arial" w:hAnsi="Arial"/>
                <w:noProof/>
                <w:sz w:val="16"/>
                <w:szCs w:val="16"/>
                <w:vertAlign w:val="superscript"/>
                <w:lang w:val="en-US"/>
              </w:rPr>
              <w:t>181</w:t>
            </w:r>
            <w:r w:rsidRPr="00214112">
              <w:rPr>
                <w:rFonts w:ascii="Arial" w:hAnsi="Arial"/>
                <w:sz w:val="16"/>
                <w:szCs w:val="16"/>
                <w:lang w:val="en-US"/>
              </w:rPr>
              <w:fldChar w:fldCharType="end"/>
            </w:r>
          </w:p>
        </w:tc>
      </w:tr>
      <w:tr w:rsidR="002271B2" w:rsidRPr="00FA43FE" w14:paraId="3210B7A0" w14:textId="77777777" w:rsidTr="002271B2">
        <w:trPr>
          <w:trHeight w:val="1187"/>
        </w:trPr>
        <w:tc>
          <w:tcPr>
            <w:tcW w:w="456" w:type="pct"/>
            <w:hideMark/>
          </w:tcPr>
          <w:p w14:paraId="3457EE2A"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2019</w:t>
            </w:r>
          </w:p>
        </w:tc>
        <w:tc>
          <w:tcPr>
            <w:tcW w:w="3017" w:type="pct"/>
            <w:hideMark/>
          </w:tcPr>
          <w:p w14:paraId="2C5893E8" w14:textId="2F6075C1" w:rsidR="002271B2" w:rsidRPr="00214112" w:rsidRDefault="002271B2" w:rsidP="008F3869">
            <w:pPr>
              <w:spacing w:line="360" w:lineRule="auto"/>
              <w:jc w:val="both"/>
              <w:rPr>
                <w:rFonts w:ascii="Arial" w:hAnsi="Arial" w:cs="Arial"/>
                <w:iCs/>
                <w:sz w:val="16"/>
                <w:szCs w:val="16"/>
                <w:lang w:val="en-US"/>
              </w:rPr>
            </w:pPr>
            <w:r w:rsidRPr="00214112">
              <w:rPr>
                <w:rFonts w:ascii="Arial" w:hAnsi="Arial" w:cs="Arial"/>
                <w:iCs/>
                <w:sz w:val="16"/>
                <w:szCs w:val="16"/>
                <w:lang w:val="en-US"/>
              </w:rPr>
              <w:t>First proof of principle study for the use of HS</w:t>
            </w:r>
            <w:r>
              <w:rPr>
                <w:rFonts w:ascii="Arial" w:hAnsi="Arial" w:cs="Arial"/>
                <w:iCs/>
                <w:sz w:val="16"/>
                <w:szCs w:val="16"/>
                <w:lang w:val="en-US"/>
              </w:rPr>
              <w:t>P</w:t>
            </w:r>
            <w:r w:rsidRPr="00214112">
              <w:rPr>
                <w:rFonts w:ascii="Arial" w:hAnsi="Arial" w:cs="Arial"/>
                <w:iCs/>
                <w:sz w:val="16"/>
                <w:szCs w:val="16"/>
                <w:lang w:val="en-US"/>
              </w:rPr>
              <w:t>C gene therapy in treating Fanconi Anemia</w:t>
            </w:r>
          </w:p>
        </w:tc>
        <w:tc>
          <w:tcPr>
            <w:tcW w:w="1527" w:type="pct"/>
            <w:hideMark/>
          </w:tcPr>
          <w:p w14:paraId="6C2712FF" w14:textId="22924C75" w:rsidR="002271B2" w:rsidRPr="00214112" w:rsidRDefault="002271B2" w:rsidP="008F3869">
            <w:pPr>
              <w:spacing w:line="360" w:lineRule="auto"/>
              <w:rPr>
                <w:rFonts w:ascii="Arial" w:hAnsi="Arial"/>
                <w:sz w:val="16"/>
                <w:lang w:val="da-DK"/>
              </w:rPr>
            </w:pPr>
            <w:r w:rsidRPr="00214112">
              <w:rPr>
                <w:rFonts w:ascii="Arial" w:hAnsi="Arial"/>
                <w:sz w:val="16"/>
                <w:lang w:val="da-DK"/>
              </w:rPr>
              <w:t>27</w:t>
            </w:r>
          </w:p>
        </w:tc>
      </w:tr>
      <w:tr w:rsidR="002271B2" w:rsidRPr="0032007E" w14:paraId="0CDF3A3F" w14:textId="77777777" w:rsidTr="002271B2">
        <w:trPr>
          <w:trHeight w:val="1187"/>
        </w:trPr>
        <w:tc>
          <w:tcPr>
            <w:tcW w:w="456" w:type="pct"/>
            <w:hideMark/>
          </w:tcPr>
          <w:p w14:paraId="466139AF" w14:textId="77777777" w:rsidR="002271B2" w:rsidRPr="0032007E" w:rsidRDefault="002271B2" w:rsidP="008F3869">
            <w:pPr>
              <w:spacing w:line="360" w:lineRule="auto"/>
              <w:jc w:val="both"/>
              <w:rPr>
                <w:rFonts w:ascii="Arial" w:hAnsi="Arial" w:cs="Arial"/>
                <w:iCs/>
                <w:sz w:val="16"/>
                <w:szCs w:val="16"/>
              </w:rPr>
            </w:pPr>
            <w:r w:rsidRPr="0032007E">
              <w:rPr>
                <w:rFonts w:ascii="Arial" w:hAnsi="Arial" w:cs="Arial"/>
                <w:iCs/>
                <w:sz w:val="16"/>
                <w:szCs w:val="16"/>
              </w:rPr>
              <w:t>2019</w:t>
            </w:r>
          </w:p>
        </w:tc>
        <w:tc>
          <w:tcPr>
            <w:tcW w:w="3017" w:type="pct"/>
            <w:hideMark/>
          </w:tcPr>
          <w:p w14:paraId="1AEED022" w14:textId="4C7C37AF" w:rsidR="002271B2" w:rsidRPr="00E37FD8" w:rsidRDefault="002271B2" w:rsidP="008F3869">
            <w:pPr>
              <w:spacing w:line="360" w:lineRule="auto"/>
              <w:jc w:val="both"/>
              <w:rPr>
                <w:rFonts w:ascii="Arial" w:hAnsi="Arial"/>
                <w:sz w:val="16"/>
                <w:lang w:val="en-US"/>
              </w:rPr>
            </w:pPr>
            <w:r w:rsidRPr="00E37FD8">
              <w:rPr>
                <w:rFonts w:ascii="Arial" w:hAnsi="Arial"/>
                <w:sz w:val="16"/>
                <w:lang w:val="en-US"/>
              </w:rPr>
              <w:t>First gene editing clinical trials</w:t>
            </w:r>
            <w:r>
              <w:rPr>
                <w:rFonts w:ascii="Arial" w:hAnsi="Arial"/>
                <w:sz w:val="16"/>
                <w:lang w:val="en-US"/>
              </w:rPr>
              <w:t xml:space="preserve"> start</w:t>
            </w:r>
            <w:r w:rsidRPr="00E37FD8">
              <w:rPr>
                <w:rFonts w:ascii="Arial" w:hAnsi="Arial"/>
                <w:sz w:val="16"/>
                <w:lang w:val="en-US"/>
              </w:rPr>
              <w:t xml:space="preserve"> in human HSPC</w:t>
            </w:r>
            <w:r>
              <w:rPr>
                <w:rFonts w:ascii="Arial" w:hAnsi="Arial"/>
                <w:sz w:val="16"/>
                <w:lang w:val="en-US"/>
              </w:rPr>
              <w:t>s</w:t>
            </w:r>
          </w:p>
        </w:tc>
        <w:tc>
          <w:tcPr>
            <w:tcW w:w="1527" w:type="pct"/>
            <w:hideMark/>
          </w:tcPr>
          <w:p w14:paraId="647C3A8E" w14:textId="02052105" w:rsidR="002271B2" w:rsidRPr="00214112" w:rsidRDefault="002271B2" w:rsidP="003055B1">
            <w:pPr>
              <w:spacing w:line="360" w:lineRule="auto"/>
              <w:jc w:val="both"/>
              <w:rPr>
                <w:rFonts w:ascii="Arial" w:hAnsi="Arial"/>
                <w:sz w:val="16"/>
                <w:lang w:val="en-US"/>
              </w:rPr>
            </w:pPr>
            <w:r w:rsidRPr="00214112">
              <w:rPr>
                <w:rFonts w:ascii="Arial" w:hAnsi="Arial"/>
                <w:sz w:val="16"/>
                <w:lang w:val="en-US"/>
              </w:rPr>
              <w:fldChar w:fldCharType="begin"/>
            </w:r>
            <w:r w:rsidR="00166CF1">
              <w:rPr>
                <w:rFonts w:ascii="Arial" w:hAnsi="Arial"/>
                <w:sz w:val="16"/>
                <w:lang w:val="en-US"/>
              </w:rPr>
              <w:instrText xml:space="preserve"> ADDIN EN.CITE &lt;EndNote&gt;&lt;Cite&gt;&lt;Author&gt;Ledford&lt;/Author&gt;&lt;Year&gt;2020&lt;/Year&gt;&lt;RecNum&gt;849&lt;/RecNum&gt;&lt;DisplayText&gt;&lt;style face="superscript"&gt;182&lt;/style&gt;&lt;/DisplayText&gt;&lt;record&gt;&lt;rec-number&gt;849&lt;/rec-number&gt;&lt;foreign-keys&gt;&lt;key app="EN" db-id="rptaptfsqaxx95et5pxxxtxuvt0azxer2paa" timestamp="1600206816"&gt;849&lt;/key&gt;&lt;/foreign-keys&gt;&lt;ref-type name="Journal Article"&gt;17&lt;/ref-type&gt;&lt;contributors&gt;&lt;authors&gt;&lt;author&gt;Ledford, H.&lt;/author&gt;&lt;/authors&gt;&lt;/contributors&gt;&lt;titles&gt;&lt;title&gt;Quest to use CRISPR against disease gains ground&lt;/title&gt;&lt;secondary-title&gt;Nature&lt;/secondary-title&gt;&lt;/titles&gt;&lt;periodical&gt;&lt;full-title&gt;Nature&lt;/full-title&gt;&lt;/periodical&gt;&lt;pages&gt;156&lt;/pages&gt;&lt;volume&gt;577&lt;/volume&gt;&lt;number&gt;7789&lt;/number&gt;&lt;edition&gt;2020/01/09&lt;/edition&gt;&lt;keywords&gt;&lt;keyword&gt;CRISPR-Cas Systems&lt;/keyword&gt;&lt;keyword&gt;Clustered Regularly Interspaced Short Palindromic Repeats&lt;/keyword&gt;&lt;keyword&gt;*HIV Infections&lt;/keyword&gt;&lt;keyword&gt;Humans&lt;/keyword&gt;&lt;keyword&gt;*Precursor Cell Lymphoblastic Leukemia-Lymphoma&lt;/keyword&gt;&lt;keyword&gt;Stem Cells&lt;/keyword&gt;&lt;keyword&gt;*Biological techniques&lt;/keyword&gt;&lt;keyword&gt;*CRISPR-Cas9 genome editing&lt;/keyword&gt;&lt;keyword&gt;*Medical research&lt;/keyword&gt;&lt;/keywords&gt;&lt;dates&gt;&lt;year&gt;2020&lt;/year&gt;&lt;pub-dates&gt;&lt;date&gt;Jan&lt;/date&gt;&lt;/pub-dates&gt;&lt;/dates&gt;&lt;isbn&gt;1476-4687 (Electronic)&amp;#xD;0028-0836 (Linking)&lt;/isbn&gt;&lt;accession-num&gt;31911695&lt;/accession-num&gt;&lt;urls&gt;&lt;related-urls&gt;&lt;url&gt;https://www.ncbi.nlm.nih.gov/pubmed/31911695&lt;/url&gt;&lt;/related-urls&gt;&lt;/urls&gt;&lt;electronic-resource-num&gt;10.1038/d41586-019-03919-0&lt;/electronic-resource-num&gt;&lt;/record&gt;&lt;/Cite&gt;&lt;/EndNote&gt;</w:instrText>
            </w:r>
            <w:r w:rsidRPr="00214112">
              <w:rPr>
                <w:rFonts w:ascii="Arial" w:hAnsi="Arial"/>
                <w:sz w:val="16"/>
                <w:lang w:val="en-US"/>
              </w:rPr>
              <w:fldChar w:fldCharType="separate"/>
            </w:r>
            <w:r w:rsidR="00166CF1" w:rsidRPr="00166CF1">
              <w:rPr>
                <w:rFonts w:ascii="Arial" w:hAnsi="Arial"/>
                <w:noProof/>
                <w:sz w:val="16"/>
                <w:vertAlign w:val="superscript"/>
                <w:lang w:val="en-US"/>
              </w:rPr>
              <w:t>182</w:t>
            </w:r>
            <w:r w:rsidRPr="00214112">
              <w:rPr>
                <w:rFonts w:ascii="Arial" w:hAnsi="Arial"/>
                <w:sz w:val="16"/>
                <w:lang w:val="en-US"/>
              </w:rPr>
              <w:fldChar w:fldCharType="end"/>
            </w:r>
          </w:p>
        </w:tc>
      </w:tr>
    </w:tbl>
    <w:p w14:paraId="6ACA4280" w14:textId="77777777" w:rsidR="00473C21" w:rsidRPr="0032007E" w:rsidRDefault="00473C21" w:rsidP="00473C21">
      <w:pPr>
        <w:spacing w:line="360" w:lineRule="auto"/>
        <w:jc w:val="both"/>
        <w:rPr>
          <w:rStyle w:val="Enfasicorsivo"/>
          <w:rFonts w:ascii="Arial" w:hAnsi="Arial" w:cs="Arial"/>
          <w:i w:val="0"/>
          <w:lang w:val="en-US"/>
        </w:rPr>
      </w:pPr>
    </w:p>
    <w:p w14:paraId="6C660A81" w14:textId="7978B5D5" w:rsidR="00473C21" w:rsidRDefault="00473C21" w:rsidP="00473C21">
      <w:pPr>
        <w:spacing w:line="360" w:lineRule="auto"/>
        <w:jc w:val="both"/>
        <w:rPr>
          <w:rStyle w:val="Enfasicorsivo"/>
          <w:rFonts w:ascii="Arial" w:hAnsi="Arial" w:cs="Arial"/>
          <w:i w:val="0"/>
          <w:lang w:val="en-US"/>
        </w:rPr>
      </w:pPr>
      <w:r w:rsidRPr="0032007E">
        <w:rPr>
          <w:rStyle w:val="Enfasicorsivo"/>
          <w:rFonts w:ascii="Arial" w:hAnsi="Arial" w:cs="Arial"/>
          <w:b/>
          <w:i w:val="0"/>
          <w:lang w:val="en-US"/>
        </w:rPr>
        <w:t xml:space="preserve">Figure 3. Manufacturing of engineered HSPC by gene addition and gene editing. </w:t>
      </w:r>
      <w:r w:rsidRPr="0032007E">
        <w:rPr>
          <w:rFonts w:ascii="Arial" w:hAnsi="Arial" w:cs="Arial"/>
          <w:lang w:val="en-US"/>
        </w:rPr>
        <w:t>Autologous HSPCs are collected from the patient</w:t>
      </w:r>
      <w:r w:rsidR="00B40B5F">
        <w:rPr>
          <w:rFonts w:ascii="Arial" w:hAnsi="Arial" w:cs="Arial"/>
          <w:lang w:val="en-US"/>
        </w:rPr>
        <w:t xml:space="preserve"> through</w:t>
      </w:r>
      <w:r w:rsidR="00B40B5F" w:rsidRPr="0032007E">
        <w:rPr>
          <w:rFonts w:ascii="Arial" w:hAnsi="Arial" w:cs="Arial"/>
          <w:lang w:val="en-US"/>
        </w:rPr>
        <w:t xml:space="preserve"> </w:t>
      </w:r>
      <w:r w:rsidRPr="0032007E">
        <w:rPr>
          <w:rFonts w:ascii="Arial" w:hAnsi="Arial" w:cs="Arial"/>
          <w:lang w:val="en-US"/>
        </w:rPr>
        <w:t xml:space="preserve">multiple aspirations from the iliac crests or </w:t>
      </w:r>
      <w:r w:rsidR="00B40B5F">
        <w:rPr>
          <w:rFonts w:ascii="Arial" w:hAnsi="Arial" w:cs="Arial"/>
          <w:lang w:val="en-US"/>
        </w:rPr>
        <w:t xml:space="preserve">by </w:t>
      </w:r>
      <w:r w:rsidRPr="0032007E">
        <w:rPr>
          <w:rFonts w:ascii="Arial" w:hAnsi="Arial" w:cs="Arial"/>
          <w:lang w:val="en-US"/>
        </w:rPr>
        <w:t xml:space="preserve">leukapheresis following </w:t>
      </w:r>
      <w:r w:rsidR="00B40B5F">
        <w:rPr>
          <w:rFonts w:ascii="Arial" w:hAnsi="Arial" w:cs="Arial"/>
          <w:lang w:val="en-US"/>
        </w:rPr>
        <w:t xml:space="preserve">the </w:t>
      </w:r>
      <w:r w:rsidRPr="0032007E">
        <w:rPr>
          <w:rFonts w:ascii="Arial" w:hAnsi="Arial" w:cs="Arial"/>
          <w:lang w:val="en-US"/>
        </w:rPr>
        <w:t>administration of growth factor and chemokine antagonist. The collected material is enriched for CD34</w:t>
      </w:r>
      <w:r w:rsidRPr="00214112">
        <w:rPr>
          <w:rFonts w:ascii="Arial" w:hAnsi="Arial" w:cs="Arial"/>
          <w:vertAlign w:val="superscript"/>
          <w:lang w:val="en-US"/>
        </w:rPr>
        <w:t>+</w:t>
      </w:r>
      <w:r w:rsidRPr="0032007E">
        <w:rPr>
          <w:rFonts w:ascii="Arial" w:hAnsi="Arial" w:cs="Arial"/>
          <w:lang w:val="en-US"/>
        </w:rPr>
        <w:t xml:space="preserve"> cell</w:t>
      </w:r>
      <w:r w:rsidR="007A01D0">
        <w:rPr>
          <w:rFonts w:ascii="Arial" w:hAnsi="Arial" w:cs="Arial"/>
          <w:lang w:val="en-US"/>
        </w:rPr>
        <w:t>s</w:t>
      </w:r>
      <w:r w:rsidR="00044202">
        <w:rPr>
          <w:rFonts w:ascii="Arial" w:hAnsi="Arial" w:cs="Arial"/>
          <w:lang w:val="en-US"/>
        </w:rPr>
        <w:t xml:space="preserve"> </w:t>
      </w:r>
      <w:r w:rsidRPr="0032007E">
        <w:rPr>
          <w:rFonts w:ascii="Arial" w:hAnsi="Arial" w:cs="Arial"/>
          <w:lang w:val="en-US"/>
        </w:rPr>
        <w:t xml:space="preserve">cultured in the presence of cytokines and genetically modified </w:t>
      </w:r>
      <w:r w:rsidR="00FC6CB9">
        <w:rPr>
          <w:rFonts w:ascii="Arial" w:hAnsi="Arial" w:cs="Arial"/>
          <w:lang w:val="en-US"/>
        </w:rPr>
        <w:t>either by</w:t>
      </w:r>
      <w:r w:rsidR="00FC6CB9" w:rsidRPr="0032007E">
        <w:rPr>
          <w:rFonts w:ascii="Arial" w:hAnsi="Arial" w:cs="Arial"/>
          <w:lang w:val="en-US"/>
        </w:rPr>
        <w:t xml:space="preserve"> </w:t>
      </w:r>
      <w:r w:rsidRPr="0032007E">
        <w:rPr>
          <w:rFonts w:ascii="Arial" w:hAnsi="Arial" w:cs="Arial"/>
          <w:lang w:val="en-US"/>
        </w:rPr>
        <w:t xml:space="preserve">gene addition </w:t>
      </w:r>
      <w:r w:rsidR="00FC6CB9">
        <w:rPr>
          <w:rFonts w:ascii="Arial" w:hAnsi="Arial" w:cs="Arial"/>
          <w:lang w:val="en-US"/>
        </w:rPr>
        <w:t xml:space="preserve">using gammaretroviral or lentiviral vectors </w:t>
      </w:r>
      <w:r w:rsidRPr="0032007E">
        <w:rPr>
          <w:rFonts w:ascii="Arial" w:hAnsi="Arial" w:cs="Arial"/>
          <w:lang w:val="en-US"/>
        </w:rPr>
        <w:t>or gene editing</w:t>
      </w:r>
      <w:r w:rsidR="00FC6CB9">
        <w:rPr>
          <w:rFonts w:ascii="Arial" w:hAnsi="Arial" w:cs="Arial"/>
          <w:lang w:val="en-US"/>
        </w:rPr>
        <w:t xml:space="preserve"> using zinc finger, CRISPR/Cas9 or transcription activator-like effector nuclease (</w:t>
      </w:r>
      <w:r w:rsidR="00FC6CB9" w:rsidRPr="0032007E">
        <w:rPr>
          <w:rFonts w:ascii="Arial" w:hAnsi="Arial" w:cs="Arial"/>
          <w:lang w:val="en-US"/>
        </w:rPr>
        <w:t>TALEN</w:t>
      </w:r>
      <w:r w:rsidR="008F6CF1">
        <w:rPr>
          <w:rFonts w:ascii="Arial" w:hAnsi="Arial" w:cs="Arial"/>
          <w:lang w:val="en-US"/>
        </w:rPr>
        <w:t xml:space="preserve">) </w:t>
      </w:r>
      <w:r w:rsidR="00FC6CB9" w:rsidRPr="0032007E">
        <w:rPr>
          <w:rFonts w:ascii="Arial" w:hAnsi="Arial" w:cs="Arial"/>
          <w:lang w:val="en-US"/>
        </w:rPr>
        <w:t>programmable endonucleases</w:t>
      </w:r>
      <w:r w:rsidRPr="0032007E">
        <w:rPr>
          <w:rFonts w:ascii="Arial" w:hAnsi="Arial" w:cs="Arial"/>
          <w:lang w:val="en-US"/>
        </w:rPr>
        <w:t>.</w:t>
      </w:r>
      <w:r w:rsidR="00473962">
        <w:rPr>
          <w:rFonts w:ascii="Arial" w:hAnsi="Arial" w:cs="Arial"/>
          <w:lang w:val="en-US"/>
        </w:rPr>
        <w:t xml:space="preserve"> </w:t>
      </w:r>
      <w:r w:rsidR="00FC6CB9" w:rsidRPr="0032007E">
        <w:rPr>
          <w:rFonts w:ascii="Arial" w:hAnsi="Arial" w:cs="Arial"/>
          <w:lang w:val="en-US"/>
        </w:rPr>
        <w:t xml:space="preserve">Before gene therapy, patients are usually administered a conditioning preparatory regimen to deplete endogenous HSPCs. </w:t>
      </w:r>
      <w:r w:rsidR="00893DE3" w:rsidRPr="0032007E">
        <w:rPr>
          <w:rFonts w:ascii="Arial" w:hAnsi="Arial" w:cs="Arial"/>
          <w:lang w:val="en-US"/>
        </w:rPr>
        <w:t xml:space="preserve">The intensity of conditioning ranges </w:t>
      </w:r>
      <w:r w:rsidR="00893DE3" w:rsidRPr="0032007E">
        <w:rPr>
          <w:rStyle w:val="Enfasicorsivo"/>
          <w:rFonts w:ascii="Arial" w:hAnsi="Arial" w:cs="Arial"/>
          <w:i w:val="0"/>
          <w:lang w:val="en-US"/>
        </w:rPr>
        <w:t>from reduced intensity to myeloablative, depending on the disease and the engraftment level required to reach the therapeutic threshold.</w:t>
      </w:r>
      <w:r w:rsidR="00893DE3">
        <w:rPr>
          <w:rStyle w:val="Enfasicorsivo"/>
          <w:rFonts w:ascii="Arial" w:hAnsi="Arial" w:cs="Arial"/>
          <w:i w:val="0"/>
          <w:lang w:val="en-US"/>
        </w:rPr>
        <w:t xml:space="preserve"> </w:t>
      </w:r>
      <w:r w:rsidRPr="0032007E">
        <w:rPr>
          <w:rFonts w:ascii="Arial" w:hAnsi="Arial" w:cs="Arial"/>
          <w:color w:val="000000" w:themeColor="text1"/>
          <w:lang w:val="en-US"/>
        </w:rPr>
        <w:t xml:space="preserve">The medicinal product </w:t>
      </w:r>
      <w:r w:rsidRPr="0032007E">
        <w:rPr>
          <w:rFonts w:ascii="Arial" w:hAnsi="Arial" w:cs="Arial"/>
          <w:color w:val="000000" w:themeColor="text1"/>
          <w:lang w:val="en-US"/>
        </w:rPr>
        <w:lastRenderedPageBreak/>
        <w:t>is represented by the gene</w:t>
      </w:r>
      <w:r w:rsidR="00FC6CB9">
        <w:rPr>
          <w:rFonts w:ascii="Arial" w:hAnsi="Arial" w:cs="Arial"/>
          <w:color w:val="000000" w:themeColor="text1"/>
          <w:lang w:val="en-US"/>
        </w:rPr>
        <w:t>-</w:t>
      </w:r>
      <w:r w:rsidRPr="0032007E">
        <w:rPr>
          <w:rFonts w:ascii="Arial" w:hAnsi="Arial" w:cs="Arial"/>
          <w:color w:val="000000" w:themeColor="text1"/>
          <w:lang w:val="en-US"/>
        </w:rPr>
        <w:t>corrected cells, ready for infusion at the end of the manipulation or after a cryopreservation and thawing step.</w:t>
      </w:r>
      <w:r w:rsidR="00FC6CB9">
        <w:rPr>
          <w:rFonts w:ascii="Arial" w:hAnsi="Arial" w:cs="Arial"/>
          <w:color w:val="000000" w:themeColor="text1"/>
          <w:lang w:val="en-US"/>
        </w:rPr>
        <w:t xml:space="preserve"> </w:t>
      </w:r>
      <w:r w:rsidRPr="0032007E">
        <w:rPr>
          <w:rFonts w:ascii="Arial" w:hAnsi="Arial" w:cs="Arial"/>
          <w:color w:val="000000" w:themeColor="text1"/>
          <w:lang w:val="en-US"/>
        </w:rPr>
        <w:t xml:space="preserve">Quality control tests performed on the drug product may include </w:t>
      </w:r>
      <w:r w:rsidR="00324005">
        <w:rPr>
          <w:rFonts w:ascii="Arial" w:hAnsi="Arial" w:cs="Arial"/>
          <w:color w:val="000000" w:themeColor="text1"/>
          <w:lang w:val="en-US"/>
        </w:rPr>
        <w:t xml:space="preserve">those on </w:t>
      </w:r>
      <w:r w:rsidRPr="0032007E">
        <w:rPr>
          <w:rFonts w:ascii="Arial" w:hAnsi="Arial" w:cs="Arial"/>
          <w:color w:val="000000" w:themeColor="text1"/>
          <w:lang w:val="en-US"/>
        </w:rPr>
        <w:t>viability, sterility, endotoxin level, mycoplasma, immune phenotype, number of vector copies per genome, transduction efficiency, transgene expression vector, production contaminants and replication competent vector. In</w:t>
      </w:r>
      <w:r w:rsidR="0011563C">
        <w:rPr>
          <w:rFonts w:ascii="Arial" w:hAnsi="Arial" w:cs="Arial"/>
          <w:color w:val="000000" w:themeColor="text1"/>
          <w:lang w:val="en-US"/>
        </w:rPr>
        <w:t xml:space="preserve"> the</w:t>
      </w:r>
      <w:r w:rsidRPr="0032007E">
        <w:rPr>
          <w:rFonts w:ascii="Arial" w:hAnsi="Arial" w:cs="Arial"/>
          <w:color w:val="000000" w:themeColor="text1"/>
          <w:lang w:val="en-US"/>
        </w:rPr>
        <w:t xml:space="preserve"> case of fresh product or rapidly progressive diseases, a two-step strategy is employed to allow urgent treatment without complet</w:t>
      </w:r>
      <w:r w:rsidR="0045431D">
        <w:rPr>
          <w:rFonts w:ascii="Arial" w:hAnsi="Arial" w:cs="Arial"/>
          <w:color w:val="000000" w:themeColor="text1"/>
          <w:lang w:val="en-US"/>
        </w:rPr>
        <w:t>ing all tests</w:t>
      </w:r>
      <w:r w:rsidRPr="0032007E">
        <w:rPr>
          <w:rFonts w:ascii="Arial" w:hAnsi="Arial" w:cs="Arial"/>
          <w:color w:val="000000" w:themeColor="text1"/>
          <w:lang w:val="en-US"/>
        </w:rPr>
        <w:t>.</w:t>
      </w:r>
      <w:r w:rsidR="00044202">
        <w:rPr>
          <w:rFonts w:ascii="Arial" w:hAnsi="Arial" w:cs="Arial"/>
          <w:color w:val="000000" w:themeColor="text1"/>
          <w:lang w:val="en-US"/>
        </w:rPr>
        <w:t xml:space="preserve"> </w:t>
      </w:r>
      <w:r w:rsidR="00FE38F0">
        <w:rPr>
          <w:rFonts w:ascii="Arial" w:hAnsi="Arial" w:cs="Arial"/>
          <w:color w:val="000000" w:themeColor="text1"/>
          <w:lang w:val="en-US"/>
        </w:rPr>
        <w:t xml:space="preserve">Adapted from </w:t>
      </w:r>
      <w:commentRangeStart w:id="85"/>
      <w:r w:rsidR="00FE38F0">
        <w:rPr>
          <w:rFonts w:ascii="Arial" w:hAnsi="Arial" w:cs="Arial"/>
          <w:color w:val="000000" w:themeColor="text1"/>
          <w:lang w:val="en-US"/>
        </w:rPr>
        <w:t xml:space="preserve">ref. X, </w:t>
      </w:r>
      <w:commentRangeEnd w:id="85"/>
      <w:r w:rsidR="00FE38F0">
        <w:rPr>
          <w:rStyle w:val="Rimandocommento"/>
          <w:lang w:val="en-GB" w:eastAsia="en-GB"/>
        </w:rPr>
        <w:commentReference w:id="85"/>
      </w:r>
      <w:r w:rsidR="00FE38F0">
        <w:rPr>
          <w:rFonts w:ascii="Arial" w:hAnsi="Arial" w:cs="Arial"/>
          <w:color w:val="000000" w:themeColor="text1"/>
          <w:lang w:val="en-US"/>
        </w:rPr>
        <w:t>Springer Nature Limited.</w:t>
      </w:r>
    </w:p>
    <w:p w14:paraId="6646B57E" w14:textId="77777777" w:rsidR="00936EB1" w:rsidRDefault="00936EB1" w:rsidP="00473C21">
      <w:pPr>
        <w:spacing w:line="360" w:lineRule="auto"/>
        <w:jc w:val="both"/>
        <w:rPr>
          <w:rStyle w:val="Enfasicorsivo"/>
          <w:rFonts w:ascii="Arial" w:hAnsi="Arial" w:cs="Arial"/>
          <w:i w:val="0"/>
          <w:lang w:val="en-US"/>
        </w:rPr>
      </w:pPr>
    </w:p>
    <w:p w14:paraId="1999D985" w14:textId="4BC68740" w:rsidR="00936EB1" w:rsidRPr="00214112" w:rsidRDefault="00936EB1" w:rsidP="00473C21">
      <w:pPr>
        <w:spacing w:line="360" w:lineRule="auto"/>
        <w:jc w:val="both"/>
        <w:rPr>
          <w:rStyle w:val="Enfasicorsivo"/>
          <w:rFonts w:ascii="Arial" w:hAnsi="Arial" w:cs="Arial"/>
          <w:b/>
          <w:i w:val="0"/>
          <w:lang w:val="en-US"/>
        </w:rPr>
      </w:pPr>
      <w:r w:rsidRPr="00214112">
        <w:rPr>
          <w:rStyle w:val="Enfasicorsivo"/>
          <w:rFonts w:ascii="Arial" w:hAnsi="Arial" w:cs="Arial"/>
          <w:b/>
          <w:i w:val="0"/>
          <w:lang w:val="en-US"/>
        </w:rPr>
        <w:t>Figure 4.</w:t>
      </w:r>
      <w:r w:rsidR="00B40B5F" w:rsidRPr="00214112">
        <w:rPr>
          <w:rStyle w:val="Enfasicorsivo"/>
          <w:rFonts w:ascii="Arial" w:hAnsi="Arial" w:cs="Arial"/>
          <w:b/>
          <w:i w:val="0"/>
          <w:lang w:val="en-US"/>
        </w:rPr>
        <w:t xml:space="preserve"> HSPC gene therapy vector design</w:t>
      </w:r>
      <w:r w:rsidR="00F16F8F">
        <w:rPr>
          <w:rStyle w:val="Enfasicorsivo"/>
          <w:rFonts w:ascii="Arial" w:hAnsi="Arial" w:cs="Arial"/>
          <w:b/>
          <w:i w:val="0"/>
          <w:lang w:val="en-US"/>
        </w:rPr>
        <w:t xml:space="preserve"> and integration</w:t>
      </w:r>
      <w:r w:rsidR="00BA512D">
        <w:rPr>
          <w:rStyle w:val="Enfasicorsivo"/>
          <w:rFonts w:ascii="Arial" w:hAnsi="Arial" w:cs="Arial"/>
          <w:b/>
          <w:i w:val="0"/>
          <w:lang w:val="en-US"/>
        </w:rPr>
        <w:t xml:space="preserve"> preferences</w:t>
      </w:r>
      <w:r w:rsidR="00B40B5F">
        <w:rPr>
          <w:rStyle w:val="Enfasicorsivo"/>
          <w:rFonts w:ascii="Arial" w:hAnsi="Arial" w:cs="Arial"/>
          <w:b/>
          <w:i w:val="0"/>
          <w:lang w:val="en-US"/>
        </w:rPr>
        <w:t xml:space="preserve"> </w:t>
      </w:r>
    </w:p>
    <w:p w14:paraId="3B460079" w14:textId="77777777" w:rsidR="00936EB1" w:rsidRDefault="00936EB1" w:rsidP="00473C21">
      <w:pPr>
        <w:spacing w:line="360" w:lineRule="auto"/>
        <w:jc w:val="both"/>
        <w:rPr>
          <w:rStyle w:val="Enfasicorsivo"/>
          <w:rFonts w:ascii="Arial" w:hAnsi="Arial" w:cs="Arial"/>
          <w:i w:val="0"/>
          <w:lang w:val="en-US"/>
        </w:rPr>
      </w:pPr>
    </w:p>
    <w:p w14:paraId="445A9E44" w14:textId="2A830AE9" w:rsidR="00936EB1" w:rsidRPr="0032007E" w:rsidRDefault="00462E89" w:rsidP="00473C21">
      <w:pPr>
        <w:spacing w:line="360" w:lineRule="auto"/>
        <w:jc w:val="both"/>
        <w:rPr>
          <w:rStyle w:val="Enfasicorsivo"/>
          <w:rFonts w:ascii="Arial" w:hAnsi="Arial" w:cs="Arial"/>
          <w:i w:val="0"/>
          <w:iCs w:val="0"/>
          <w:lang w:val="en-US"/>
        </w:rPr>
      </w:pPr>
      <w:r w:rsidRPr="00B109EB">
        <w:rPr>
          <w:rStyle w:val="Enfasicorsivo"/>
          <w:rFonts w:ascii="Arial" w:hAnsi="Arial" w:cs="Arial"/>
          <w:b/>
          <w:iCs w:val="0"/>
          <w:lang w:val="en-US"/>
        </w:rPr>
        <w:t>A)</w:t>
      </w:r>
      <w:r w:rsidR="00C41B21" w:rsidRPr="00B109EB">
        <w:rPr>
          <w:rStyle w:val="Enfasicorsivo"/>
          <w:rFonts w:ascii="Arial" w:hAnsi="Arial" w:cs="Arial"/>
          <w:i w:val="0"/>
          <w:lang w:val="en-US"/>
        </w:rPr>
        <w:t xml:space="preserve"> </w:t>
      </w:r>
      <w:r w:rsidR="0045431D" w:rsidRPr="00B109EB">
        <w:rPr>
          <w:rStyle w:val="Enfasicorsivo"/>
          <w:rFonts w:ascii="Arial" w:hAnsi="Arial" w:cs="Arial"/>
          <w:i w:val="0"/>
          <w:lang w:val="en-US"/>
        </w:rPr>
        <w:t>Structure</w:t>
      </w:r>
      <w:r w:rsidR="00C41B21" w:rsidRPr="00B109EB">
        <w:rPr>
          <w:rStyle w:val="Enfasicorsivo"/>
          <w:rFonts w:ascii="Arial" w:hAnsi="Arial" w:cs="Arial"/>
          <w:i w:val="0"/>
          <w:lang w:val="en-US"/>
        </w:rPr>
        <w:t xml:space="preserve"> of </w:t>
      </w:r>
      <w:r w:rsidR="004A6358" w:rsidRPr="00B109EB">
        <w:rPr>
          <w:rStyle w:val="Enfasicorsivo"/>
          <w:rFonts w:ascii="Arial" w:hAnsi="Arial" w:cs="Arial"/>
          <w:i w:val="0"/>
          <w:lang w:val="en-US"/>
        </w:rPr>
        <w:t xml:space="preserve">the </w:t>
      </w:r>
      <w:r w:rsidR="00FC21DA" w:rsidRPr="00B109EB">
        <w:rPr>
          <w:rStyle w:val="Enfasicorsivo"/>
          <w:rFonts w:ascii="Arial" w:hAnsi="Arial" w:cs="Arial"/>
          <w:i w:val="0"/>
          <w:lang w:val="en-US"/>
        </w:rPr>
        <w:t xml:space="preserve">murine </w:t>
      </w:r>
      <w:proofErr w:type="spellStart"/>
      <w:r w:rsidR="00FC21DA" w:rsidRPr="00B109EB">
        <w:rPr>
          <w:rStyle w:val="Enfasicorsivo"/>
          <w:rFonts w:ascii="Arial" w:hAnsi="Arial" w:cs="Arial"/>
          <w:i w:val="0"/>
          <w:lang w:val="en-US"/>
        </w:rPr>
        <w:t>leukaemiavirus</w:t>
      </w:r>
      <w:proofErr w:type="spellEnd"/>
      <w:r w:rsidR="00FC21DA" w:rsidRPr="00B109EB">
        <w:rPr>
          <w:rStyle w:val="Enfasicorsivo"/>
          <w:rFonts w:ascii="Arial" w:hAnsi="Arial" w:cs="Arial"/>
          <w:i w:val="0"/>
          <w:lang w:val="en-US"/>
        </w:rPr>
        <w:t xml:space="preserve"> (</w:t>
      </w:r>
      <w:r w:rsidR="00C41B21" w:rsidRPr="00B109EB">
        <w:rPr>
          <w:rStyle w:val="Enfasicorsivo"/>
          <w:rFonts w:ascii="Arial" w:hAnsi="Arial" w:cs="Arial"/>
          <w:i w:val="0"/>
          <w:lang w:val="en-US"/>
        </w:rPr>
        <w:t>MLV</w:t>
      </w:r>
      <w:r w:rsidR="00FC21DA" w:rsidRPr="00B109EB">
        <w:rPr>
          <w:rStyle w:val="Enfasicorsivo"/>
          <w:rFonts w:ascii="Arial" w:hAnsi="Arial" w:cs="Arial"/>
          <w:i w:val="0"/>
          <w:lang w:val="en-US"/>
        </w:rPr>
        <w:t>)</w:t>
      </w:r>
      <w:r w:rsidR="00C41B21" w:rsidRPr="00B109EB">
        <w:rPr>
          <w:rStyle w:val="Enfasicorsivo"/>
          <w:rFonts w:ascii="Arial" w:hAnsi="Arial" w:cs="Arial"/>
          <w:i w:val="0"/>
          <w:lang w:val="en-US"/>
        </w:rPr>
        <w:t xml:space="preserve"> </w:t>
      </w:r>
      <w:proofErr w:type="spellStart"/>
      <w:r w:rsidR="00C41B21" w:rsidRPr="00B109EB">
        <w:rPr>
          <w:rStyle w:val="Enfasicorsivo"/>
          <w:rFonts w:ascii="Arial" w:hAnsi="Arial" w:cs="Arial"/>
          <w:i w:val="0"/>
          <w:lang w:val="en-US"/>
        </w:rPr>
        <w:t>gammaretrovirus</w:t>
      </w:r>
      <w:proofErr w:type="spellEnd"/>
      <w:r w:rsidR="00C41B21" w:rsidRPr="00B109EB">
        <w:rPr>
          <w:rStyle w:val="Enfasicorsivo"/>
          <w:rFonts w:ascii="Arial" w:hAnsi="Arial" w:cs="Arial"/>
          <w:i w:val="0"/>
          <w:lang w:val="en-US"/>
        </w:rPr>
        <w:t xml:space="preserve"> and </w:t>
      </w:r>
      <w:r w:rsidR="00FD461E" w:rsidRPr="00B109EB">
        <w:rPr>
          <w:rStyle w:val="Enfasicorsivo"/>
          <w:rFonts w:ascii="Arial" w:hAnsi="Arial" w:cs="Arial"/>
          <w:i w:val="0"/>
          <w:lang w:val="en-US"/>
        </w:rPr>
        <w:t>human immunodeficiency virus (HIV)</w:t>
      </w:r>
      <w:r w:rsidR="00C41B21" w:rsidRPr="00B109EB">
        <w:rPr>
          <w:rStyle w:val="Enfasicorsivo"/>
          <w:rFonts w:ascii="Arial" w:hAnsi="Arial" w:cs="Arial"/>
          <w:i w:val="0"/>
          <w:lang w:val="en-US"/>
        </w:rPr>
        <w:t xml:space="preserve"> lentivirus genomes</w:t>
      </w:r>
      <w:r w:rsidR="0045431D" w:rsidRPr="00B109EB">
        <w:rPr>
          <w:rStyle w:val="Enfasicorsivo"/>
          <w:rFonts w:ascii="Arial" w:hAnsi="Arial" w:cs="Arial"/>
          <w:i w:val="0"/>
          <w:lang w:val="en-US"/>
        </w:rPr>
        <w:t xml:space="preserve"> </w:t>
      </w:r>
      <w:r w:rsidR="00C41B21" w:rsidRPr="00B109EB">
        <w:rPr>
          <w:rStyle w:val="Enfasicorsivo"/>
          <w:rFonts w:ascii="Arial" w:hAnsi="Arial" w:cs="Arial"/>
          <w:i w:val="0"/>
          <w:lang w:val="en-US"/>
        </w:rPr>
        <w:t>and derived vectors</w:t>
      </w:r>
      <w:r w:rsidR="004A6358" w:rsidRPr="00B109EB">
        <w:rPr>
          <w:rStyle w:val="Enfasicorsivo"/>
          <w:rFonts w:ascii="Arial" w:hAnsi="Arial" w:cs="Arial"/>
          <w:i w:val="0"/>
          <w:lang w:val="en-US"/>
        </w:rPr>
        <w:t xml:space="preserve">. </w:t>
      </w:r>
      <w:r w:rsidR="0045431D" w:rsidRPr="00B109EB">
        <w:rPr>
          <w:rStyle w:val="Enfasicorsivo"/>
          <w:rFonts w:ascii="Arial" w:hAnsi="Arial" w:cs="Arial"/>
          <w:i w:val="0"/>
          <w:lang w:val="en-US"/>
        </w:rPr>
        <w:t>G</w:t>
      </w:r>
      <w:r w:rsidR="00BA512D" w:rsidRPr="00B109EB">
        <w:rPr>
          <w:rStyle w:val="Enfasicorsivo"/>
          <w:rFonts w:ascii="Arial" w:hAnsi="Arial" w:cs="Arial"/>
          <w:i w:val="0"/>
          <w:lang w:val="en-US"/>
        </w:rPr>
        <w:t>ammaretroviral vectors</w:t>
      </w:r>
      <w:r w:rsidR="00FD461E" w:rsidRPr="00B109EB">
        <w:rPr>
          <w:rStyle w:val="Enfasicorsivo"/>
          <w:rFonts w:ascii="Arial" w:hAnsi="Arial" w:cs="Arial"/>
          <w:i w:val="0"/>
          <w:lang w:val="en-US"/>
        </w:rPr>
        <w:t xml:space="preserve"> (</w:t>
      </w:r>
      <w:proofErr w:type="spellStart"/>
      <w:r w:rsidR="00FD461E" w:rsidRPr="00B109EB">
        <w:rPr>
          <w:rStyle w:val="Enfasicorsivo"/>
          <w:rFonts w:ascii="Arial" w:hAnsi="Arial" w:cs="Arial"/>
          <w:i w:val="0"/>
          <w:lang w:val="en-US"/>
        </w:rPr>
        <w:t>gRV</w:t>
      </w:r>
      <w:proofErr w:type="spellEnd"/>
      <w:r w:rsidR="00FD461E" w:rsidRPr="00B109EB">
        <w:rPr>
          <w:rStyle w:val="Enfasicorsivo"/>
          <w:rFonts w:ascii="Arial" w:hAnsi="Arial" w:cs="Arial"/>
          <w:i w:val="0"/>
          <w:lang w:val="en-US"/>
        </w:rPr>
        <w:t>)</w:t>
      </w:r>
      <w:r w:rsidR="00BA512D" w:rsidRPr="00B109EB">
        <w:rPr>
          <w:rStyle w:val="Enfasicorsivo"/>
          <w:rFonts w:ascii="Arial" w:hAnsi="Arial" w:cs="Arial"/>
          <w:i w:val="0"/>
          <w:lang w:val="en-US"/>
        </w:rPr>
        <w:t xml:space="preserve"> </w:t>
      </w:r>
      <w:proofErr w:type="spellStart"/>
      <w:r w:rsidR="00BA512D" w:rsidRPr="00B109EB">
        <w:rPr>
          <w:rStyle w:val="Enfasicorsivo"/>
          <w:rFonts w:ascii="Arial" w:hAnsi="Arial" w:cs="Arial"/>
          <w:i w:val="0"/>
          <w:lang w:val="en-US"/>
        </w:rPr>
        <w:t>harbo</w:t>
      </w:r>
      <w:r w:rsidR="001E375E">
        <w:rPr>
          <w:rStyle w:val="Enfasicorsivo"/>
          <w:rFonts w:ascii="Arial" w:hAnsi="Arial" w:cs="Arial"/>
          <w:i w:val="0"/>
          <w:lang w:val="en-US"/>
        </w:rPr>
        <w:t>u</w:t>
      </w:r>
      <w:r w:rsidR="00BA512D" w:rsidRPr="00B109EB">
        <w:rPr>
          <w:rStyle w:val="Enfasicorsivo"/>
          <w:rFonts w:ascii="Arial" w:hAnsi="Arial" w:cs="Arial"/>
          <w:i w:val="0"/>
          <w:lang w:val="en-US"/>
        </w:rPr>
        <w:t>r</w:t>
      </w:r>
      <w:proofErr w:type="spellEnd"/>
      <w:r w:rsidR="00BA512D" w:rsidRPr="00B109EB">
        <w:rPr>
          <w:rStyle w:val="Enfasicorsivo"/>
          <w:rFonts w:ascii="Arial" w:hAnsi="Arial" w:cs="Arial"/>
          <w:i w:val="0"/>
          <w:lang w:val="en-US"/>
        </w:rPr>
        <w:t xml:space="preserve"> </w:t>
      </w:r>
      <w:r w:rsidR="0045431D" w:rsidRPr="00B109EB">
        <w:rPr>
          <w:rStyle w:val="Enfasicorsivo"/>
          <w:rFonts w:ascii="Arial" w:hAnsi="Arial" w:cs="Arial"/>
          <w:i w:val="0"/>
          <w:lang w:val="en-US"/>
        </w:rPr>
        <w:t xml:space="preserve">a </w:t>
      </w:r>
      <w:r w:rsidR="00BA512D" w:rsidRPr="00B109EB">
        <w:rPr>
          <w:rStyle w:val="Enfasicorsivo"/>
          <w:rFonts w:ascii="Arial" w:hAnsi="Arial" w:cs="Arial"/>
          <w:i w:val="0"/>
          <w:lang w:val="en-US"/>
        </w:rPr>
        <w:t>viral promoter in the U3 region of</w:t>
      </w:r>
      <w:r w:rsidR="00FC21DA" w:rsidRPr="00B109EB">
        <w:rPr>
          <w:rStyle w:val="Enfasicorsivo"/>
          <w:rFonts w:ascii="Arial" w:hAnsi="Arial" w:cs="Arial"/>
          <w:i w:val="0"/>
          <w:lang w:val="en-US"/>
        </w:rPr>
        <w:t xml:space="preserve"> the 5’</w:t>
      </w:r>
      <w:r w:rsidR="00BA512D" w:rsidRPr="00B109EB">
        <w:rPr>
          <w:rStyle w:val="Enfasicorsivo"/>
          <w:rFonts w:ascii="Arial" w:hAnsi="Arial" w:cs="Arial"/>
          <w:i w:val="0"/>
          <w:lang w:val="en-US"/>
        </w:rPr>
        <w:t xml:space="preserve"> </w:t>
      </w:r>
      <w:r w:rsidR="0045431D" w:rsidRPr="00B109EB">
        <w:rPr>
          <w:rStyle w:val="Enfasicorsivo"/>
          <w:rFonts w:ascii="Arial" w:hAnsi="Arial" w:cs="Arial"/>
          <w:i w:val="0"/>
          <w:lang w:val="en-US"/>
        </w:rPr>
        <w:t>long terminal repeat (LTR)</w:t>
      </w:r>
      <w:r w:rsidR="00BA512D" w:rsidRPr="00B109EB">
        <w:rPr>
          <w:rStyle w:val="Enfasicorsivo"/>
          <w:rFonts w:ascii="Arial" w:hAnsi="Arial" w:cs="Arial"/>
          <w:i w:val="0"/>
          <w:lang w:val="en-US"/>
        </w:rPr>
        <w:t xml:space="preserve">. In </w:t>
      </w:r>
      <w:r w:rsidR="00222452" w:rsidRPr="00B109EB">
        <w:rPr>
          <w:rStyle w:val="Enfasicorsivo"/>
          <w:rFonts w:ascii="Arial" w:hAnsi="Arial" w:cs="Arial"/>
          <w:i w:val="0"/>
          <w:lang w:val="en-US"/>
        </w:rPr>
        <w:t>self-</w:t>
      </w:r>
      <w:proofErr w:type="spellStart"/>
      <w:r w:rsidR="00222452" w:rsidRPr="00B109EB">
        <w:rPr>
          <w:rStyle w:val="Enfasicorsivo"/>
          <w:rFonts w:ascii="Arial" w:hAnsi="Arial" w:cs="Arial"/>
          <w:i w:val="0"/>
          <w:lang w:val="en-US"/>
        </w:rPr>
        <w:t>inactiving</w:t>
      </w:r>
      <w:proofErr w:type="spellEnd"/>
      <w:r w:rsidR="00222452" w:rsidRPr="00B109EB">
        <w:rPr>
          <w:rStyle w:val="Enfasicorsivo"/>
          <w:rFonts w:ascii="Arial" w:hAnsi="Arial" w:cs="Arial"/>
          <w:i w:val="0"/>
          <w:lang w:val="en-US"/>
        </w:rPr>
        <w:t xml:space="preserve"> gammaretroviral (SIN-RV) and self-inactivating lentiviral</w:t>
      </w:r>
      <w:r w:rsidR="00D97130" w:rsidRPr="00B109EB">
        <w:rPr>
          <w:rStyle w:val="Enfasicorsivo"/>
          <w:rFonts w:ascii="Arial" w:hAnsi="Arial" w:cs="Arial"/>
          <w:i w:val="0"/>
          <w:lang w:val="en-US"/>
        </w:rPr>
        <w:t xml:space="preserve"> </w:t>
      </w:r>
      <w:r w:rsidR="00222452" w:rsidRPr="00B109EB">
        <w:rPr>
          <w:rStyle w:val="Enfasicorsivo"/>
          <w:rFonts w:ascii="Arial" w:hAnsi="Arial" w:cs="Arial"/>
          <w:i w:val="0"/>
          <w:lang w:val="en-US"/>
        </w:rPr>
        <w:t>(</w:t>
      </w:r>
      <w:r w:rsidR="00BA512D" w:rsidRPr="00B109EB">
        <w:rPr>
          <w:rStyle w:val="Enfasicorsivo"/>
          <w:rFonts w:ascii="Arial" w:hAnsi="Arial" w:cs="Arial"/>
          <w:i w:val="0"/>
          <w:lang w:val="en-US"/>
        </w:rPr>
        <w:t>SIN</w:t>
      </w:r>
      <w:r w:rsidR="00FC21DA" w:rsidRPr="00B109EB">
        <w:rPr>
          <w:rStyle w:val="Enfasicorsivo"/>
          <w:rFonts w:ascii="Arial" w:hAnsi="Arial" w:cs="Arial"/>
          <w:i w:val="0"/>
          <w:lang w:val="en-US"/>
        </w:rPr>
        <w:t>-LV</w:t>
      </w:r>
      <w:r w:rsidR="00222452" w:rsidRPr="00B109EB">
        <w:rPr>
          <w:rStyle w:val="Enfasicorsivo"/>
          <w:rFonts w:ascii="Arial" w:hAnsi="Arial" w:cs="Arial"/>
          <w:i w:val="0"/>
          <w:lang w:val="en-US"/>
        </w:rPr>
        <w:t>)</w:t>
      </w:r>
      <w:r w:rsidR="00BA512D" w:rsidRPr="00B109EB">
        <w:rPr>
          <w:rStyle w:val="Enfasicorsivo"/>
          <w:rFonts w:ascii="Arial" w:hAnsi="Arial" w:cs="Arial"/>
          <w:i w:val="0"/>
          <w:lang w:val="en-US"/>
        </w:rPr>
        <w:t xml:space="preserve"> vectors</w:t>
      </w:r>
      <w:r w:rsidR="00FC21DA" w:rsidRPr="00B109EB">
        <w:rPr>
          <w:rStyle w:val="Enfasicorsivo"/>
          <w:rFonts w:ascii="Arial" w:hAnsi="Arial" w:cs="Arial"/>
          <w:i w:val="0"/>
          <w:lang w:val="en-US"/>
        </w:rPr>
        <w:t>,</w:t>
      </w:r>
      <w:r w:rsidR="00BA512D" w:rsidRPr="00B109EB">
        <w:rPr>
          <w:rStyle w:val="Enfasicorsivo"/>
          <w:rFonts w:ascii="Arial" w:hAnsi="Arial" w:cs="Arial"/>
          <w:i w:val="0"/>
          <w:lang w:val="en-US"/>
        </w:rPr>
        <w:t xml:space="preserve"> deletion</w:t>
      </w:r>
      <w:r w:rsidR="00FC21DA" w:rsidRPr="00B109EB">
        <w:rPr>
          <w:rStyle w:val="Enfasicorsivo"/>
          <w:rFonts w:ascii="Arial" w:hAnsi="Arial" w:cs="Arial"/>
          <w:i w:val="0"/>
          <w:lang w:val="en-US"/>
        </w:rPr>
        <w:t>s</w:t>
      </w:r>
      <w:r w:rsidR="00BA512D" w:rsidRPr="00B109EB">
        <w:rPr>
          <w:rStyle w:val="Enfasicorsivo"/>
          <w:rFonts w:ascii="Arial" w:hAnsi="Arial" w:cs="Arial"/>
          <w:i w:val="0"/>
          <w:lang w:val="en-US"/>
        </w:rPr>
        <w:t xml:space="preserve"> in </w:t>
      </w:r>
      <w:r w:rsidR="00AD2657" w:rsidRPr="00B109EB">
        <w:rPr>
          <w:rStyle w:val="Enfasicorsivo"/>
          <w:rFonts w:ascii="Arial" w:hAnsi="Arial" w:cs="Arial"/>
          <w:i w:val="0"/>
          <w:lang w:val="en-US"/>
        </w:rPr>
        <w:t xml:space="preserve">the </w:t>
      </w:r>
      <w:r w:rsidR="00BA512D" w:rsidRPr="00B109EB">
        <w:rPr>
          <w:rStyle w:val="Enfasicorsivo"/>
          <w:rFonts w:ascii="Arial" w:hAnsi="Arial" w:cs="Arial"/>
          <w:i w:val="0"/>
          <w:lang w:val="en-US"/>
        </w:rPr>
        <w:t>U3</w:t>
      </w:r>
      <w:r w:rsidR="00AD2657" w:rsidRPr="00B109EB">
        <w:rPr>
          <w:rStyle w:val="Enfasicorsivo"/>
          <w:rFonts w:ascii="Arial" w:hAnsi="Arial" w:cs="Arial"/>
          <w:i w:val="0"/>
          <w:lang w:val="en-US"/>
        </w:rPr>
        <w:t xml:space="preserve"> region</w:t>
      </w:r>
      <w:r w:rsidR="00BA512D" w:rsidRPr="00B109EB">
        <w:rPr>
          <w:rStyle w:val="Enfasicorsivo"/>
          <w:rFonts w:ascii="Arial" w:hAnsi="Arial" w:cs="Arial"/>
          <w:i w:val="0"/>
          <w:lang w:val="en-US"/>
        </w:rPr>
        <w:t xml:space="preserve"> abolish the viral promoter and </w:t>
      </w:r>
      <w:r w:rsidR="00936EB1" w:rsidRPr="00B109EB">
        <w:rPr>
          <w:rFonts w:ascii="Arial" w:hAnsi="Arial" w:cs="Arial"/>
          <w:lang w:val="en-US"/>
        </w:rPr>
        <w:t>the expression of the therapeutic transgene is</w:t>
      </w:r>
      <w:r w:rsidR="0045431D" w:rsidRPr="00B109EB">
        <w:rPr>
          <w:rFonts w:ascii="Arial" w:hAnsi="Arial" w:cs="Arial"/>
          <w:lang w:val="en-US"/>
        </w:rPr>
        <w:t xml:space="preserve"> instead</w:t>
      </w:r>
      <w:r w:rsidR="00936EB1" w:rsidRPr="00B109EB">
        <w:rPr>
          <w:rFonts w:ascii="Arial" w:hAnsi="Arial" w:cs="Arial"/>
          <w:lang w:val="en-US"/>
        </w:rPr>
        <w:t xml:space="preserve"> driven by a promoter</w:t>
      </w:r>
      <w:r w:rsidR="0045431D" w:rsidRPr="00B109EB">
        <w:rPr>
          <w:rFonts w:ascii="Arial" w:hAnsi="Arial" w:cs="Arial"/>
          <w:lang w:val="en-US"/>
        </w:rPr>
        <w:t xml:space="preserve"> —</w:t>
      </w:r>
      <w:r w:rsidR="00936EB1" w:rsidRPr="00B109EB">
        <w:rPr>
          <w:rFonts w:ascii="Arial" w:hAnsi="Arial" w:cs="Arial"/>
          <w:lang w:val="en-US"/>
        </w:rPr>
        <w:t xml:space="preserve"> generally of cellular origin</w:t>
      </w:r>
      <w:r w:rsidR="0045431D" w:rsidRPr="00B109EB">
        <w:rPr>
          <w:rFonts w:ascii="Arial" w:hAnsi="Arial" w:cs="Arial"/>
          <w:lang w:val="en-US"/>
        </w:rPr>
        <w:t xml:space="preserve"> —</w:t>
      </w:r>
      <w:r w:rsidR="00936EB1" w:rsidRPr="00B109EB">
        <w:rPr>
          <w:rFonts w:ascii="Arial" w:hAnsi="Arial" w:cs="Arial"/>
          <w:lang w:val="en-US"/>
        </w:rPr>
        <w:t xml:space="preserve"> placed between the two LTRs.</w:t>
      </w:r>
      <w:r w:rsidR="00F568D5">
        <w:rPr>
          <w:rFonts w:ascii="Arial" w:hAnsi="Arial" w:cs="Arial"/>
          <w:lang w:val="en-US"/>
        </w:rPr>
        <w:t xml:space="preserve"> </w:t>
      </w:r>
      <w:r w:rsidR="001D577B" w:rsidRPr="00B109EB">
        <w:rPr>
          <w:rFonts w:ascii="Arial" w:hAnsi="Arial" w:cs="Arial"/>
          <w:lang w:val="en-US"/>
        </w:rPr>
        <w:t xml:space="preserve">Diseases </w:t>
      </w:r>
      <w:r w:rsidR="0045431D" w:rsidRPr="00B109EB">
        <w:rPr>
          <w:rFonts w:ascii="Arial" w:hAnsi="Arial" w:cs="Arial"/>
          <w:lang w:val="en-US"/>
        </w:rPr>
        <w:t>for which each vector is being</w:t>
      </w:r>
      <w:r w:rsidR="001D577B" w:rsidRPr="00B109EB">
        <w:rPr>
          <w:rFonts w:ascii="Arial" w:hAnsi="Arial" w:cs="Arial"/>
          <w:lang w:val="en-US"/>
        </w:rPr>
        <w:t xml:space="preserve"> </w:t>
      </w:r>
      <w:r w:rsidR="0045431D" w:rsidRPr="00B109EB">
        <w:rPr>
          <w:rFonts w:ascii="Arial" w:hAnsi="Arial" w:cs="Arial"/>
          <w:lang w:val="en-US"/>
        </w:rPr>
        <w:t>investigated</w:t>
      </w:r>
      <w:r w:rsidR="001D577B" w:rsidRPr="00B109EB">
        <w:rPr>
          <w:rFonts w:ascii="Arial" w:hAnsi="Arial" w:cs="Arial"/>
          <w:lang w:val="en-US"/>
        </w:rPr>
        <w:t xml:space="preserve"> and the corresponding therapeutic genes are shown. </w:t>
      </w:r>
      <w:r w:rsidR="00F568D5">
        <w:rPr>
          <w:rFonts w:ascii="Arial" w:hAnsi="Arial" w:cs="Arial"/>
          <w:lang w:val="en-US"/>
        </w:rPr>
        <w:t xml:space="preserve">RRE; Rev responsive element. </w:t>
      </w:r>
      <w:r w:rsidR="00FC21DA" w:rsidRPr="00B109EB">
        <w:rPr>
          <w:rFonts w:ascii="Arial" w:hAnsi="Arial" w:cs="Arial"/>
          <w:b/>
          <w:i/>
          <w:iCs/>
          <w:lang w:val="en-US"/>
        </w:rPr>
        <w:t>B)</w:t>
      </w:r>
      <w:r w:rsidR="00C41B21" w:rsidRPr="00B109EB">
        <w:rPr>
          <w:rFonts w:ascii="Arial" w:hAnsi="Arial" w:cs="Arial"/>
          <w:b/>
          <w:lang w:val="en-US"/>
        </w:rPr>
        <w:t xml:space="preserve"> </w:t>
      </w:r>
      <w:r w:rsidR="00AB5624" w:rsidRPr="00B109EB">
        <w:rPr>
          <w:rFonts w:ascii="Arial" w:hAnsi="Arial" w:cs="Arial"/>
          <w:lang w:val="en-US"/>
        </w:rPr>
        <w:t xml:space="preserve">Differential distribution of </w:t>
      </w:r>
      <w:r w:rsidR="00FC21DA" w:rsidRPr="00B109EB">
        <w:rPr>
          <w:rFonts w:ascii="Arial" w:hAnsi="Arial" w:cs="Arial"/>
          <w:lang w:val="en-US"/>
        </w:rPr>
        <w:t xml:space="preserve">MLV </w:t>
      </w:r>
      <w:r w:rsidR="00AB5624" w:rsidRPr="00B109EB">
        <w:rPr>
          <w:rFonts w:ascii="Arial" w:hAnsi="Arial" w:cs="Arial"/>
          <w:lang w:val="en-US"/>
        </w:rPr>
        <w:t xml:space="preserve">and </w:t>
      </w:r>
      <w:r w:rsidR="001D577B" w:rsidRPr="00B109EB">
        <w:rPr>
          <w:rFonts w:ascii="Arial" w:hAnsi="Arial" w:cs="Arial"/>
          <w:lang w:val="en-US"/>
        </w:rPr>
        <w:t xml:space="preserve">HIV </w:t>
      </w:r>
      <w:r w:rsidR="00AB5624" w:rsidRPr="00B109EB">
        <w:rPr>
          <w:rFonts w:ascii="Arial" w:hAnsi="Arial" w:cs="Arial"/>
          <w:lang w:val="en-US"/>
        </w:rPr>
        <w:t xml:space="preserve">integration sites </w:t>
      </w:r>
      <w:r w:rsidR="0098345C" w:rsidRPr="00B109EB">
        <w:rPr>
          <w:rFonts w:ascii="Arial" w:hAnsi="Arial" w:cs="Arial"/>
          <w:lang w:val="en-US"/>
        </w:rPr>
        <w:t>in the human genome</w:t>
      </w:r>
      <w:r w:rsidR="00C41B21" w:rsidRPr="00B109EB">
        <w:rPr>
          <w:rFonts w:ascii="Arial" w:hAnsi="Arial" w:cs="Arial"/>
          <w:lang w:val="en-US"/>
        </w:rPr>
        <w:t xml:space="preserve"> </w:t>
      </w:r>
      <w:r w:rsidR="00AB5624" w:rsidRPr="00B109EB">
        <w:rPr>
          <w:rFonts w:ascii="Arial" w:hAnsi="Arial" w:cs="Arial"/>
          <w:lang w:val="en-US"/>
        </w:rPr>
        <w:t>is</w:t>
      </w:r>
      <w:r w:rsidR="00C41B21" w:rsidRPr="00B109EB">
        <w:rPr>
          <w:rFonts w:ascii="Arial" w:hAnsi="Arial" w:cs="Arial"/>
          <w:lang w:val="en-US"/>
        </w:rPr>
        <w:t xml:space="preserve"> dictated </w:t>
      </w:r>
      <w:r w:rsidR="002435B0" w:rsidRPr="00B109EB">
        <w:rPr>
          <w:rFonts w:ascii="Arial" w:hAnsi="Arial" w:cs="Arial"/>
          <w:lang w:val="en-US"/>
        </w:rPr>
        <w:t xml:space="preserve">by </w:t>
      </w:r>
      <w:r w:rsidR="00DA5AA2" w:rsidRPr="00B109EB">
        <w:rPr>
          <w:rFonts w:ascii="Arial" w:hAnsi="Arial" w:cs="Arial"/>
          <w:lang w:val="en-US"/>
        </w:rPr>
        <w:t xml:space="preserve">factors </w:t>
      </w:r>
      <w:r w:rsidR="001C60A1" w:rsidRPr="00B109EB">
        <w:rPr>
          <w:rFonts w:ascii="Arial" w:hAnsi="Arial" w:cs="Arial"/>
          <w:lang w:val="en-US"/>
        </w:rPr>
        <w:t>assembled in</w:t>
      </w:r>
      <w:r w:rsidR="00DA5AA2" w:rsidRPr="00B109EB">
        <w:rPr>
          <w:rFonts w:ascii="Arial" w:hAnsi="Arial" w:cs="Arial"/>
          <w:lang w:val="en-US"/>
        </w:rPr>
        <w:t xml:space="preserve"> the pre-integration complex tethering the vector DNA </w:t>
      </w:r>
      <w:r w:rsidR="00B61A34" w:rsidRPr="00B109EB">
        <w:rPr>
          <w:rFonts w:ascii="Arial" w:hAnsi="Arial" w:cs="Arial"/>
          <w:lang w:val="en-US"/>
        </w:rPr>
        <w:t xml:space="preserve">to </w:t>
      </w:r>
      <w:r w:rsidR="00DA5AA2" w:rsidRPr="00B109EB">
        <w:rPr>
          <w:rFonts w:ascii="Arial" w:hAnsi="Arial" w:cs="Arial"/>
          <w:lang w:val="en-US"/>
        </w:rPr>
        <w:t xml:space="preserve">specific </w:t>
      </w:r>
      <w:r w:rsidR="001C60A1" w:rsidRPr="00B109EB">
        <w:rPr>
          <w:rFonts w:ascii="Arial" w:hAnsi="Arial" w:cs="Arial"/>
          <w:lang w:val="en-US"/>
        </w:rPr>
        <w:t>chromatin</w:t>
      </w:r>
      <w:r w:rsidR="00DA5AA2" w:rsidRPr="00B109EB">
        <w:rPr>
          <w:rFonts w:ascii="Arial" w:hAnsi="Arial" w:cs="Arial"/>
          <w:lang w:val="en-US"/>
        </w:rPr>
        <w:t xml:space="preserve"> regions.</w:t>
      </w:r>
      <w:r w:rsidR="00B40B5F">
        <w:rPr>
          <w:rFonts w:ascii="Arial" w:hAnsi="Arial" w:cs="Arial"/>
          <w:lang w:val="en-US"/>
        </w:rPr>
        <w:t xml:space="preserve"> </w:t>
      </w:r>
      <w:r w:rsidR="00D97130">
        <w:rPr>
          <w:rStyle w:val="Enfasicorsivo"/>
          <w:rFonts w:ascii="Arial" w:hAnsi="Arial" w:cs="Arial"/>
          <w:bCs/>
          <w:i w:val="0"/>
          <w:lang w:val="en-US"/>
        </w:rPr>
        <w:t>MLV-derived vectors preferentially integrate into promoters and enhancers</w:t>
      </w:r>
      <w:r w:rsidR="0020594A">
        <w:rPr>
          <w:rStyle w:val="Enfasicorsivo"/>
          <w:rFonts w:ascii="Arial" w:hAnsi="Arial" w:cs="Arial"/>
          <w:bCs/>
          <w:i w:val="0"/>
          <w:lang w:val="en-US"/>
        </w:rPr>
        <w:t>,</w:t>
      </w:r>
      <w:r w:rsidR="00D97130">
        <w:rPr>
          <w:rStyle w:val="Enfasicorsivo"/>
          <w:rFonts w:ascii="Arial" w:hAnsi="Arial" w:cs="Arial"/>
          <w:bCs/>
          <w:i w:val="0"/>
          <w:lang w:val="en-US"/>
        </w:rPr>
        <w:t xml:space="preserve"> </w:t>
      </w:r>
      <w:r w:rsidR="00D97130" w:rsidRPr="003236D3">
        <w:rPr>
          <w:rStyle w:val="Enfasicorsivo"/>
          <w:rFonts w:ascii="Arial" w:hAnsi="Arial" w:cs="Arial"/>
          <w:bCs/>
          <w:i w:val="0"/>
          <w:lang w:val="en-US"/>
        </w:rPr>
        <w:t xml:space="preserve">whereas </w:t>
      </w:r>
      <w:r w:rsidR="00D97130" w:rsidRPr="003236D3">
        <w:rPr>
          <w:rStyle w:val="Enfasicorsivo"/>
          <w:rFonts w:ascii="Arial" w:hAnsi="Arial" w:cs="Arial"/>
          <w:bCs/>
          <w:i w:val="0"/>
          <w:color w:val="0000FF"/>
          <w:lang w:val="en-US"/>
        </w:rPr>
        <w:t>l</w:t>
      </w:r>
      <w:r w:rsidR="00D97130" w:rsidRPr="00D97130">
        <w:rPr>
          <w:rStyle w:val="Enfasicorsivo"/>
          <w:rFonts w:ascii="Arial" w:hAnsi="Arial" w:cs="Arial"/>
          <w:bCs/>
          <w:i w:val="0"/>
          <w:lang w:val="en-US"/>
        </w:rPr>
        <w:t>entiviral vectors</w:t>
      </w:r>
      <w:r w:rsidR="00D97130" w:rsidRPr="001424B2">
        <w:rPr>
          <w:rStyle w:val="Enfasicorsivo"/>
          <w:rFonts w:ascii="Arial" w:hAnsi="Arial" w:cs="Arial"/>
          <w:bCs/>
          <w:i w:val="0"/>
          <w:lang w:val="en-US"/>
        </w:rPr>
        <w:t xml:space="preserve"> integrate into </w:t>
      </w:r>
      <w:r w:rsidR="00557735">
        <w:rPr>
          <w:rStyle w:val="Enfasicorsivo"/>
          <w:rFonts w:ascii="Arial" w:hAnsi="Arial" w:cs="Arial"/>
          <w:bCs/>
          <w:i w:val="0"/>
          <w:lang w:val="en-US"/>
        </w:rPr>
        <w:t xml:space="preserve">active </w:t>
      </w:r>
      <w:r w:rsidR="00D97130" w:rsidRPr="001424B2">
        <w:rPr>
          <w:rStyle w:val="Enfasicorsivo"/>
          <w:rFonts w:ascii="Arial" w:hAnsi="Arial" w:cs="Arial"/>
          <w:bCs/>
          <w:i w:val="0"/>
          <w:lang w:val="en-US"/>
        </w:rPr>
        <w:t>gen</w:t>
      </w:r>
      <w:r w:rsidR="00D97130" w:rsidRPr="00F568D5">
        <w:rPr>
          <w:rStyle w:val="Enfasicorsivo"/>
          <w:rFonts w:ascii="Arial" w:hAnsi="Arial" w:cs="Arial"/>
          <w:bCs/>
          <w:i w:val="0"/>
          <w:lang w:val="en-US"/>
        </w:rPr>
        <w:t>e bodies.</w:t>
      </w:r>
      <w:r w:rsidR="00B61A34" w:rsidRPr="00F568D5">
        <w:rPr>
          <w:rStyle w:val="Enfasicorsivo"/>
          <w:rFonts w:ascii="Arial" w:hAnsi="Arial" w:cs="Arial"/>
          <w:bCs/>
          <w:i w:val="0"/>
          <w:lang w:val="en-US"/>
        </w:rPr>
        <w:t xml:space="preserve"> </w:t>
      </w:r>
      <w:r w:rsidR="00557735" w:rsidRPr="00F568D5">
        <w:rPr>
          <w:rStyle w:val="Enfasicorsivo"/>
          <w:rFonts w:ascii="Arial" w:hAnsi="Arial" w:cs="Arial"/>
          <w:bCs/>
          <w:i w:val="0"/>
          <w:lang w:val="en-US"/>
        </w:rPr>
        <w:t xml:space="preserve">Key proteins </w:t>
      </w:r>
      <w:r w:rsidR="00C42B99" w:rsidRPr="00F568D5">
        <w:rPr>
          <w:rStyle w:val="Enfasicorsivo"/>
          <w:rFonts w:ascii="Arial" w:hAnsi="Arial" w:cs="Arial"/>
          <w:bCs/>
          <w:i w:val="0"/>
          <w:lang w:val="en-US"/>
        </w:rPr>
        <w:t xml:space="preserve">interacting with the MLV pre-integration complex (PIC) and </w:t>
      </w:r>
      <w:r w:rsidR="00557735" w:rsidRPr="00F568D5">
        <w:rPr>
          <w:rStyle w:val="Enfasicorsivo"/>
          <w:rFonts w:ascii="Arial" w:hAnsi="Arial" w:cs="Arial"/>
          <w:bCs/>
          <w:i w:val="0"/>
          <w:lang w:val="en-US"/>
        </w:rPr>
        <w:t>influencing integration pattern of</w:t>
      </w:r>
      <w:r w:rsidR="00C42B99" w:rsidRPr="00F568D5">
        <w:rPr>
          <w:rStyle w:val="Enfasicorsivo"/>
          <w:rFonts w:ascii="Arial" w:hAnsi="Arial" w:cs="Arial"/>
          <w:bCs/>
          <w:i w:val="0"/>
          <w:lang w:val="en-US"/>
        </w:rPr>
        <w:t xml:space="preserve"> </w:t>
      </w:r>
      <w:proofErr w:type="spellStart"/>
      <w:r w:rsidR="00C42B99" w:rsidRPr="00F568D5">
        <w:rPr>
          <w:rStyle w:val="Enfasicorsivo"/>
          <w:rFonts w:ascii="Arial" w:hAnsi="Arial" w:cs="Arial"/>
          <w:bCs/>
          <w:i w:val="0"/>
          <w:lang w:val="en-US"/>
        </w:rPr>
        <w:t>gRV</w:t>
      </w:r>
      <w:proofErr w:type="spellEnd"/>
      <w:r w:rsidR="00C42B99" w:rsidRPr="00F568D5">
        <w:rPr>
          <w:rStyle w:val="Enfasicorsivo"/>
          <w:rFonts w:ascii="Arial" w:hAnsi="Arial" w:cs="Arial"/>
          <w:bCs/>
          <w:i w:val="0"/>
          <w:lang w:val="en-US"/>
        </w:rPr>
        <w:t xml:space="preserve"> and SIN-RV are the bromodomain/</w:t>
      </w:r>
      <w:proofErr w:type="spellStart"/>
      <w:r w:rsidR="00C42B99" w:rsidRPr="00F568D5">
        <w:rPr>
          <w:rStyle w:val="Enfasicorsivo"/>
          <w:rFonts w:ascii="Arial" w:hAnsi="Arial" w:cs="Arial"/>
          <w:bCs/>
          <w:i w:val="0"/>
          <w:lang w:val="en-US"/>
        </w:rPr>
        <w:t>extraterminal</w:t>
      </w:r>
      <w:proofErr w:type="spellEnd"/>
      <w:r w:rsidR="00C42B99" w:rsidRPr="00F568D5">
        <w:rPr>
          <w:rStyle w:val="Enfasicorsivo"/>
          <w:rFonts w:ascii="Arial" w:hAnsi="Arial" w:cs="Arial"/>
          <w:bCs/>
          <w:i w:val="0"/>
          <w:lang w:val="en-US"/>
        </w:rPr>
        <w:t xml:space="preserve"> domain proteins (BETs). The lens epithelium-derived growth factor (LEDGF/p75) mediates tethering of </w:t>
      </w:r>
      <w:r w:rsidR="00F568D5" w:rsidRPr="00F568D5">
        <w:rPr>
          <w:rStyle w:val="Enfasicorsivo"/>
          <w:rFonts w:ascii="Arial" w:hAnsi="Arial" w:cs="Arial"/>
          <w:bCs/>
          <w:i w:val="0"/>
          <w:lang w:val="en-US"/>
        </w:rPr>
        <w:t xml:space="preserve">the </w:t>
      </w:r>
      <w:r w:rsidR="00C42B99" w:rsidRPr="00F568D5">
        <w:rPr>
          <w:rStyle w:val="Enfasicorsivo"/>
          <w:rFonts w:ascii="Arial" w:hAnsi="Arial" w:cs="Arial"/>
          <w:bCs/>
          <w:i w:val="0"/>
          <w:lang w:val="en-US"/>
        </w:rPr>
        <w:t>lentiviral PIC</w:t>
      </w:r>
      <w:r w:rsidR="002105B8" w:rsidRPr="00F568D5">
        <w:rPr>
          <w:rStyle w:val="Enfasicorsivo"/>
          <w:rFonts w:ascii="Arial" w:hAnsi="Arial" w:cs="Arial"/>
          <w:bCs/>
          <w:i w:val="0"/>
          <w:lang w:val="en-US"/>
        </w:rPr>
        <w:t xml:space="preserve"> to transcribed gene regions. Arrows indicate vector integration sites.</w:t>
      </w:r>
      <w:r w:rsidR="00B61A34">
        <w:rPr>
          <w:rStyle w:val="Enfasicorsivo"/>
          <w:rFonts w:ascii="Arial" w:hAnsi="Arial" w:cs="Arial"/>
          <w:bCs/>
          <w:i w:val="0"/>
          <w:lang w:val="en-US"/>
        </w:rPr>
        <w:t xml:space="preserve"> </w:t>
      </w:r>
      <w:r w:rsidR="001E375E">
        <w:rPr>
          <w:rStyle w:val="Enfasicorsivo"/>
          <w:rFonts w:ascii="Arial" w:hAnsi="Arial" w:cs="Arial"/>
          <w:bCs/>
          <w:i w:val="0"/>
          <w:lang w:val="en-US"/>
        </w:rPr>
        <w:t xml:space="preserve">Part B adapted with permission from ref. </w:t>
      </w:r>
      <w:commentRangeStart w:id="86"/>
      <w:r w:rsidR="001E375E">
        <w:rPr>
          <w:rStyle w:val="Enfasicorsivo"/>
          <w:rFonts w:ascii="Arial" w:hAnsi="Arial" w:cs="Arial"/>
          <w:bCs/>
          <w:i w:val="0"/>
          <w:lang w:val="en-US"/>
        </w:rPr>
        <w:t>X</w:t>
      </w:r>
      <w:commentRangeEnd w:id="86"/>
      <w:r w:rsidR="001E375E">
        <w:rPr>
          <w:rStyle w:val="Rimandocommento"/>
          <w:lang w:val="en-GB" w:eastAsia="en-GB"/>
        </w:rPr>
        <w:commentReference w:id="86"/>
      </w:r>
      <w:r w:rsidR="001E375E">
        <w:rPr>
          <w:rStyle w:val="Enfasicorsivo"/>
          <w:rFonts w:ascii="Arial" w:hAnsi="Arial" w:cs="Arial"/>
          <w:bCs/>
          <w:i w:val="0"/>
          <w:lang w:val="en-US"/>
        </w:rPr>
        <w:t>, Elsevier.</w:t>
      </w:r>
    </w:p>
    <w:p w14:paraId="21ADE72F" w14:textId="77777777" w:rsidR="00473C21" w:rsidRPr="0032007E" w:rsidRDefault="00473C21" w:rsidP="00473C21">
      <w:pPr>
        <w:spacing w:line="360" w:lineRule="auto"/>
        <w:jc w:val="both"/>
        <w:rPr>
          <w:rStyle w:val="Enfasicorsivo"/>
          <w:rFonts w:ascii="Arial" w:hAnsi="Arial" w:cs="Arial"/>
          <w:i w:val="0"/>
          <w:lang w:val="en-US"/>
        </w:rPr>
      </w:pPr>
    </w:p>
    <w:p w14:paraId="2AB69F65" w14:textId="47070024" w:rsidR="00F16F8F" w:rsidRPr="003236D3" w:rsidRDefault="00F16F8F" w:rsidP="00473C21">
      <w:pPr>
        <w:spacing w:line="360" w:lineRule="auto"/>
        <w:jc w:val="both"/>
        <w:rPr>
          <w:rStyle w:val="Enfasicorsivo"/>
          <w:rFonts w:ascii="Arial" w:hAnsi="Arial" w:cs="Arial"/>
          <w:b/>
          <w:i w:val="0"/>
          <w:color w:val="000000" w:themeColor="text1"/>
          <w:lang w:val="en-US"/>
        </w:rPr>
      </w:pPr>
      <w:r w:rsidRPr="003236D3">
        <w:rPr>
          <w:rStyle w:val="Enfasicorsivo"/>
          <w:rFonts w:ascii="Arial" w:hAnsi="Arial" w:cs="Arial"/>
          <w:b/>
          <w:i w:val="0"/>
          <w:color w:val="000000" w:themeColor="text1"/>
          <w:lang w:val="en-US"/>
        </w:rPr>
        <w:t>Figure 5. Gene editing techniques for HSPC gene therapy</w:t>
      </w:r>
    </w:p>
    <w:p w14:paraId="7AEEBEA1" w14:textId="4E8A5BF6" w:rsidR="00BB1772" w:rsidRPr="00214112" w:rsidRDefault="00B8458D">
      <w:pPr>
        <w:spacing w:line="360" w:lineRule="auto"/>
        <w:jc w:val="both"/>
        <w:rPr>
          <w:rStyle w:val="Enfasicorsivo"/>
          <w:rFonts w:ascii="Arial" w:hAnsi="Arial" w:cs="Arial"/>
          <w:bCs/>
          <w:i w:val="0"/>
          <w:color w:val="000000" w:themeColor="text1"/>
          <w:lang w:val="en-US"/>
        </w:rPr>
      </w:pPr>
      <w:r w:rsidRPr="003236D3">
        <w:rPr>
          <w:rStyle w:val="Enfasicorsivo"/>
          <w:rFonts w:ascii="Arial" w:hAnsi="Arial" w:cs="Arial"/>
          <w:bCs/>
          <w:i w:val="0"/>
          <w:color w:val="000000" w:themeColor="text1"/>
          <w:lang w:val="en-US"/>
        </w:rPr>
        <w:t xml:space="preserve">Molecular tools for gene editing include </w:t>
      </w:r>
      <w:r w:rsidR="00D97130" w:rsidRPr="003236D3">
        <w:rPr>
          <w:rStyle w:val="Enfasicorsivo"/>
          <w:rFonts w:ascii="Arial" w:hAnsi="Arial" w:cs="Arial"/>
          <w:bCs/>
          <w:i w:val="0"/>
          <w:color w:val="000000" w:themeColor="text1"/>
          <w:lang w:val="en-US"/>
        </w:rPr>
        <w:t>zinc finger nucleases,</w:t>
      </w:r>
      <w:r w:rsidRPr="003236D3">
        <w:rPr>
          <w:rStyle w:val="Enfasicorsivo"/>
          <w:rFonts w:ascii="Arial" w:hAnsi="Arial" w:cs="Arial"/>
          <w:bCs/>
          <w:i w:val="0"/>
          <w:color w:val="000000" w:themeColor="text1"/>
          <w:lang w:val="en-US"/>
        </w:rPr>
        <w:t xml:space="preserve"> </w:t>
      </w:r>
      <w:r w:rsidR="00D97130" w:rsidRPr="003236D3">
        <w:rPr>
          <w:rStyle w:val="Enfasicorsivo"/>
          <w:rFonts w:ascii="Arial" w:hAnsi="Arial" w:cs="Arial"/>
          <w:bCs/>
          <w:i w:val="0"/>
          <w:color w:val="000000" w:themeColor="text1"/>
          <w:lang w:val="en-US"/>
        </w:rPr>
        <w:t xml:space="preserve">transcription activator-like effector nucleases (TALENs) </w:t>
      </w:r>
      <w:r w:rsidRPr="003236D3">
        <w:rPr>
          <w:rStyle w:val="Enfasicorsivo"/>
          <w:rFonts w:ascii="Arial" w:hAnsi="Arial" w:cs="Arial"/>
          <w:bCs/>
          <w:i w:val="0"/>
          <w:color w:val="000000" w:themeColor="text1"/>
          <w:lang w:val="en-US"/>
        </w:rPr>
        <w:t>and CRISPR-Cas9</w:t>
      </w:r>
      <w:r w:rsidR="00D97130" w:rsidRPr="003236D3">
        <w:rPr>
          <w:rStyle w:val="Enfasicorsivo"/>
          <w:rFonts w:ascii="Arial" w:hAnsi="Arial" w:cs="Arial"/>
          <w:bCs/>
          <w:i w:val="0"/>
          <w:color w:val="000000" w:themeColor="text1"/>
          <w:lang w:val="en-US"/>
        </w:rPr>
        <w:t xml:space="preserve">, which introduce </w:t>
      </w:r>
      <w:r w:rsidR="00B61A34" w:rsidRPr="003236D3">
        <w:rPr>
          <w:rStyle w:val="Enfasicorsivo"/>
          <w:rFonts w:ascii="Arial" w:hAnsi="Arial" w:cs="Arial"/>
          <w:bCs/>
          <w:i w:val="0"/>
          <w:color w:val="000000" w:themeColor="text1"/>
          <w:lang w:val="en-US"/>
        </w:rPr>
        <w:t xml:space="preserve">targeted </w:t>
      </w:r>
      <w:r w:rsidR="00D97130" w:rsidRPr="003236D3">
        <w:rPr>
          <w:rStyle w:val="Enfasicorsivo"/>
          <w:rFonts w:ascii="Arial" w:hAnsi="Arial" w:cs="Arial"/>
          <w:bCs/>
          <w:i w:val="0"/>
          <w:color w:val="000000" w:themeColor="text1"/>
          <w:lang w:val="en-US"/>
        </w:rPr>
        <w:t>double-stranded DNA breaks</w:t>
      </w:r>
      <w:r w:rsidR="00B61A34" w:rsidRPr="003236D3">
        <w:rPr>
          <w:rStyle w:val="Enfasicorsivo"/>
          <w:rFonts w:ascii="Arial" w:hAnsi="Arial" w:cs="Arial"/>
          <w:bCs/>
          <w:i w:val="0"/>
          <w:color w:val="000000" w:themeColor="text1"/>
          <w:lang w:val="en-US"/>
        </w:rPr>
        <w:t xml:space="preserve"> (DSBs)</w:t>
      </w:r>
      <w:r w:rsidR="00D97130" w:rsidRPr="003236D3">
        <w:rPr>
          <w:rStyle w:val="Enfasicorsivo"/>
          <w:rFonts w:ascii="Arial" w:hAnsi="Arial" w:cs="Arial"/>
          <w:bCs/>
          <w:i w:val="0"/>
          <w:color w:val="000000" w:themeColor="text1"/>
          <w:lang w:val="en-US"/>
        </w:rPr>
        <w:t xml:space="preserve"> in</w:t>
      </w:r>
      <w:r w:rsidR="00B61A34" w:rsidRPr="003236D3">
        <w:rPr>
          <w:rStyle w:val="Enfasicorsivo"/>
          <w:rFonts w:ascii="Arial" w:hAnsi="Arial" w:cs="Arial"/>
          <w:bCs/>
          <w:i w:val="0"/>
          <w:color w:val="000000" w:themeColor="text1"/>
          <w:lang w:val="en-US"/>
        </w:rPr>
        <w:t>to</w:t>
      </w:r>
      <w:r w:rsidR="00D97130" w:rsidRPr="003236D3">
        <w:rPr>
          <w:rStyle w:val="Enfasicorsivo"/>
          <w:rFonts w:ascii="Arial" w:hAnsi="Arial" w:cs="Arial"/>
          <w:bCs/>
          <w:i w:val="0"/>
          <w:color w:val="000000" w:themeColor="text1"/>
          <w:lang w:val="en-US"/>
        </w:rPr>
        <w:t xml:space="preserve"> the genome</w:t>
      </w:r>
      <w:r w:rsidR="00B61A34" w:rsidRPr="003236D3">
        <w:rPr>
          <w:rStyle w:val="Enfasicorsivo"/>
          <w:rFonts w:ascii="Arial" w:hAnsi="Arial" w:cs="Arial"/>
          <w:bCs/>
          <w:i w:val="0"/>
          <w:color w:val="000000" w:themeColor="text1"/>
          <w:lang w:val="en-US"/>
        </w:rPr>
        <w:t xml:space="preserve">. </w:t>
      </w:r>
      <w:r w:rsidRPr="003236D3">
        <w:rPr>
          <w:rStyle w:val="Enfasicorsivo"/>
          <w:rFonts w:ascii="Arial" w:hAnsi="Arial" w:cs="Arial"/>
          <w:bCs/>
          <w:i w:val="0"/>
          <w:color w:val="000000" w:themeColor="text1"/>
          <w:lang w:val="en-US"/>
        </w:rPr>
        <w:t xml:space="preserve">The cell repairs the DNA </w:t>
      </w:r>
      <w:r w:rsidRPr="003236D3">
        <w:rPr>
          <w:rStyle w:val="Enfasicorsivo"/>
          <w:rFonts w:ascii="Arial" w:hAnsi="Arial" w:cs="Arial"/>
          <w:bCs/>
          <w:i w:val="0"/>
          <w:color w:val="000000" w:themeColor="text1"/>
          <w:lang w:val="en-US"/>
        </w:rPr>
        <w:lastRenderedPageBreak/>
        <w:t xml:space="preserve">breaks by </w:t>
      </w:r>
      <w:r w:rsidR="00D97130" w:rsidRPr="003236D3">
        <w:rPr>
          <w:rStyle w:val="Enfasicorsivo"/>
          <w:rFonts w:ascii="Arial" w:hAnsi="Arial" w:cs="Arial"/>
          <w:bCs/>
          <w:i w:val="0"/>
          <w:color w:val="000000" w:themeColor="text1"/>
          <w:lang w:val="en-US"/>
        </w:rPr>
        <w:t>non-homologous end joining</w:t>
      </w:r>
      <w:r w:rsidR="00B61A34" w:rsidRPr="003236D3">
        <w:rPr>
          <w:rStyle w:val="Enfasicorsivo"/>
          <w:rFonts w:ascii="Arial" w:hAnsi="Arial" w:cs="Arial"/>
          <w:bCs/>
          <w:i w:val="0"/>
          <w:color w:val="000000" w:themeColor="text1"/>
          <w:lang w:val="en-US"/>
        </w:rPr>
        <w:t xml:space="preserve"> (NHEJ), po</w:t>
      </w:r>
      <w:r w:rsidR="00D97130" w:rsidRPr="003236D3">
        <w:rPr>
          <w:rStyle w:val="Enfasicorsivo"/>
          <w:rFonts w:ascii="Arial" w:hAnsi="Arial" w:cs="Arial"/>
          <w:bCs/>
          <w:i w:val="0"/>
          <w:color w:val="000000" w:themeColor="text1"/>
          <w:lang w:val="en-US"/>
        </w:rPr>
        <w:t>tentially introducing small insertions and deletions (INDELs), or by homology-directed repair</w:t>
      </w:r>
      <w:r w:rsidR="00B61A34" w:rsidRPr="003236D3">
        <w:rPr>
          <w:rStyle w:val="Enfasicorsivo"/>
          <w:rFonts w:ascii="Arial" w:hAnsi="Arial" w:cs="Arial"/>
          <w:bCs/>
          <w:i w:val="0"/>
          <w:color w:val="000000" w:themeColor="text1"/>
          <w:lang w:val="en-US"/>
        </w:rPr>
        <w:t xml:space="preserve"> (HDR)</w:t>
      </w:r>
      <w:r w:rsidR="00D97130" w:rsidRPr="003236D3">
        <w:rPr>
          <w:rStyle w:val="Enfasicorsivo"/>
          <w:rFonts w:ascii="Arial" w:hAnsi="Arial" w:cs="Arial"/>
          <w:bCs/>
          <w:i w:val="0"/>
          <w:color w:val="000000" w:themeColor="text1"/>
          <w:lang w:val="en-US"/>
        </w:rPr>
        <w:t xml:space="preserve"> if a suitable donor template is provided</w:t>
      </w:r>
      <w:r w:rsidRPr="003236D3">
        <w:rPr>
          <w:rStyle w:val="Enfasicorsivo"/>
          <w:rFonts w:ascii="Arial" w:hAnsi="Arial" w:cs="Arial"/>
          <w:bCs/>
          <w:i w:val="0"/>
          <w:color w:val="000000" w:themeColor="text1"/>
          <w:lang w:val="en-US"/>
        </w:rPr>
        <w:t>.</w:t>
      </w:r>
      <w:r w:rsidR="00BB1772" w:rsidRPr="003236D3">
        <w:rPr>
          <w:rStyle w:val="Enfasicorsivo"/>
          <w:rFonts w:ascii="Arial" w:hAnsi="Arial" w:cs="Arial"/>
          <w:bCs/>
          <w:i w:val="0"/>
          <w:color w:val="000000" w:themeColor="text1"/>
          <w:lang w:val="en-US"/>
        </w:rPr>
        <w:t xml:space="preserve"> </w:t>
      </w:r>
      <w:r w:rsidR="00D97130" w:rsidRPr="003236D3">
        <w:rPr>
          <w:rStyle w:val="Enfasicorsivo"/>
          <w:rFonts w:ascii="Arial" w:hAnsi="Arial" w:cs="Arial"/>
          <w:bCs/>
          <w:i w:val="0"/>
          <w:color w:val="000000" w:themeColor="text1"/>
          <w:lang w:val="en-US"/>
        </w:rPr>
        <w:t>Examples of gene editing approaches for the treatment of haemoglobinopathies are</w:t>
      </w:r>
      <w:r w:rsidR="00527183" w:rsidRPr="003236D3">
        <w:rPr>
          <w:rStyle w:val="Enfasicorsivo"/>
          <w:rFonts w:ascii="Arial" w:hAnsi="Arial" w:cs="Arial"/>
          <w:bCs/>
          <w:i w:val="0"/>
          <w:color w:val="000000" w:themeColor="text1"/>
          <w:lang w:val="en-US"/>
        </w:rPr>
        <w:t xml:space="preserve"> shown. </w:t>
      </w:r>
      <w:r w:rsidR="0081347C" w:rsidRPr="003236D3">
        <w:rPr>
          <w:rStyle w:val="Enfasicorsivo"/>
          <w:rFonts w:ascii="Arial" w:hAnsi="Arial" w:cs="Arial"/>
          <w:bCs/>
          <w:i w:val="0"/>
          <w:color w:val="000000" w:themeColor="text1"/>
          <w:lang w:val="en-US"/>
        </w:rPr>
        <w:t xml:space="preserve">HDR-driven strategies include correction of SNPs in the </w:t>
      </w:r>
      <w:r w:rsidR="0081347C" w:rsidRPr="003236D3">
        <w:rPr>
          <w:rStyle w:val="Enfasicorsivo"/>
          <w:rFonts w:ascii="Arial" w:hAnsi="Arial" w:cs="Arial"/>
          <w:bCs/>
          <w:color w:val="000000" w:themeColor="text1"/>
          <w:lang w:val="en-US"/>
        </w:rPr>
        <w:t xml:space="preserve">HBB </w:t>
      </w:r>
      <w:r w:rsidR="0081347C" w:rsidRPr="003236D3">
        <w:rPr>
          <w:rStyle w:val="Enfasicorsivo"/>
          <w:rFonts w:ascii="Arial" w:hAnsi="Arial" w:cs="Arial"/>
          <w:bCs/>
          <w:i w:val="0"/>
          <w:color w:val="000000" w:themeColor="text1"/>
          <w:lang w:val="en-US"/>
        </w:rPr>
        <w:t>gene locus</w:t>
      </w:r>
      <w:r w:rsidR="00B61A34" w:rsidRPr="003236D3">
        <w:rPr>
          <w:rStyle w:val="Enfasicorsivo"/>
          <w:rFonts w:ascii="Arial" w:hAnsi="Arial" w:cs="Arial"/>
          <w:bCs/>
          <w:i w:val="0"/>
          <w:color w:val="000000" w:themeColor="text1"/>
          <w:lang w:val="en-US"/>
        </w:rPr>
        <w:t xml:space="preserve"> to reverse red blood cell (RBC) sickling in sickle cell disease (SCD)</w:t>
      </w:r>
      <w:r w:rsidR="0081347C" w:rsidRPr="003236D3">
        <w:rPr>
          <w:rStyle w:val="Enfasicorsivo"/>
          <w:rFonts w:ascii="Arial" w:hAnsi="Arial" w:cs="Arial"/>
          <w:bCs/>
          <w:i w:val="0"/>
          <w:color w:val="000000" w:themeColor="text1"/>
          <w:lang w:val="en-US"/>
        </w:rPr>
        <w:t xml:space="preserve"> or </w:t>
      </w:r>
      <w:r w:rsidR="00B61A34" w:rsidRPr="003236D3">
        <w:rPr>
          <w:rStyle w:val="Enfasicorsivo"/>
          <w:rFonts w:ascii="Arial" w:hAnsi="Arial" w:cs="Arial"/>
          <w:bCs/>
          <w:i w:val="0"/>
          <w:color w:val="000000" w:themeColor="text1"/>
          <w:lang w:val="en-US"/>
        </w:rPr>
        <w:t xml:space="preserve">the targeted </w:t>
      </w:r>
      <w:r w:rsidR="0081347C" w:rsidRPr="003236D3">
        <w:rPr>
          <w:rStyle w:val="Enfasicorsivo"/>
          <w:rFonts w:ascii="Arial" w:hAnsi="Arial" w:cs="Arial"/>
          <w:bCs/>
          <w:i w:val="0"/>
          <w:color w:val="000000" w:themeColor="text1"/>
          <w:lang w:val="en-US"/>
        </w:rPr>
        <w:t xml:space="preserve">addition of </w:t>
      </w:r>
      <w:r w:rsidR="0081347C" w:rsidRPr="003236D3">
        <w:rPr>
          <w:rStyle w:val="Enfasicorsivo"/>
          <w:rFonts w:ascii="Arial" w:hAnsi="Arial" w:cs="Arial"/>
          <w:bCs/>
          <w:color w:val="000000" w:themeColor="text1"/>
          <w:lang w:val="en-US"/>
        </w:rPr>
        <w:t>HBB</w:t>
      </w:r>
      <w:r w:rsidR="00B61A34" w:rsidRPr="003236D3">
        <w:rPr>
          <w:rStyle w:val="Enfasicorsivo"/>
          <w:rFonts w:ascii="Arial" w:hAnsi="Arial" w:cs="Arial"/>
          <w:bCs/>
          <w:color w:val="000000" w:themeColor="text1"/>
          <w:lang w:val="en-US"/>
        </w:rPr>
        <w:t xml:space="preserve"> </w:t>
      </w:r>
      <w:r w:rsidR="00B61A34" w:rsidRPr="003236D3">
        <w:rPr>
          <w:rStyle w:val="Enfasicorsivo"/>
          <w:rFonts w:ascii="Arial" w:hAnsi="Arial" w:cs="Arial"/>
          <w:bCs/>
          <w:i w:val="0"/>
          <w:color w:val="000000" w:themeColor="text1"/>
          <w:lang w:val="en-US"/>
        </w:rPr>
        <w:t>to treat either SCD or β-</w:t>
      </w:r>
      <w:proofErr w:type="spellStart"/>
      <w:r w:rsidR="00B61A34" w:rsidRPr="003236D3">
        <w:rPr>
          <w:rStyle w:val="Enfasicorsivo"/>
          <w:rFonts w:ascii="Arial" w:hAnsi="Arial" w:cs="Arial"/>
          <w:bCs/>
          <w:i w:val="0"/>
          <w:color w:val="000000" w:themeColor="text1"/>
          <w:lang w:val="en-US"/>
        </w:rPr>
        <w:t>thalassaemia</w:t>
      </w:r>
      <w:proofErr w:type="spellEnd"/>
      <w:r w:rsidR="0081347C" w:rsidRPr="003236D3">
        <w:rPr>
          <w:rStyle w:val="Enfasicorsivo"/>
          <w:rFonts w:ascii="Arial" w:hAnsi="Arial" w:cs="Arial"/>
          <w:bCs/>
          <w:i w:val="0"/>
          <w:color w:val="000000" w:themeColor="text1"/>
          <w:lang w:val="en-US"/>
        </w:rPr>
        <w:t>. NHEJ-driving strategies include t</w:t>
      </w:r>
      <w:r w:rsidR="00641ED0" w:rsidRPr="003236D3">
        <w:rPr>
          <w:rStyle w:val="Enfasicorsivo"/>
          <w:rFonts w:ascii="Arial" w:hAnsi="Arial" w:cs="Arial"/>
          <w:bCs/>
          <w:i w:val="0"/>
          <w:color w:val="000000" w:themeColor="text1"/>
          <w:lang w:val="en-US"/>
        </w:rPr>
        <w:t>he generation of mutations</w:t>
      </w:r>
      <w:r w:rsidR="0065465F" w:rsidRPr="003236D3">
        <w:rPr>
          <w:rStyle w:val="Enfasicorsivo"/>
          <w:rFonts w:ascii="Arial" w:hAnsi="Arial" w:cs="Arial"/>
          <w:bCs/>
          <w:i w:val="0"/>
          <w:color w:val="000000" w:themeColor="text1"/>
          <w:lang w:val="en-US"/>
        </w:rPr>
        <w:t xml:space="preserve"> in the β-globin locus that mimic hereditary persistence of </w:t>
      </w:r>
      <w:proofErr w:type="spellStart"/>
      <w:r w:rsidR="0065465F" w:rsidRPr="003236D3">
        <w:rPr>
          <w:rStyle w:val="Enfasicorsivo"/>
          <w:rFonts w:ascii="Arial" w:hAnsi="Arial" w:cs="Arial"/>
          <w:bCs/>
          <w:i w:val="0"/>
          <w:color w:val="000000" w:themeColor="text1"/>
          <w:lang w:val="en-US"/>
        </w:rPr>
        <w:t>foetal</w:t>
      </w:r>
      <w:proofErr w:type="spellEnd"/>
      <w:r w:rsidR="0065465F" w:rsidRPr="003236D3">
        <w:rPr>
          <w:rStyle w:val="Enfasicorsivo"/>
          <w:rFonts w:ascii="Arial" w:hAnsi="Arial" w:cs="Arial"/>
          <w:bCs/>
          <w:i w:val="0"/>
          <w:color w:val="000000" w:themeColor="text1"/>
          <w:lang w:val="en-US"/>
        </w:rPr>
        <w:t xml:space="preserve"> </w:t>
      </w:r>
      <w:proofErr w:type="spellStart"/>
      <w:r w:rsidR="0065465F" w:rsidRPr="003236D3">
        <w:rPr>
          <w:rStyle w:val="Enfasicorsivo"/>
          <w:rFonts w:ascii="Arial" w:hAnsi="Arial" w:cs="Arial"/>
          <w:bCs/>
          <w:i w:val="0"/>
          <w:color w:val="000000" w:themeColor="text1"/>
          <w:lang w:val="en-US"/>
        </w:rPr>
        <w:t>haemoglobin</w:t>
      </w:r>
      <w:proofErr w:type="spellEnd"/>
      <w:r w:rsidR="0065465F" w:rsidRPr="003236D3">
        <w:rPr>
          <w:rStyle w:val="Enfasicorsivo"/>
          <w:rFonts w:ascii="Arial" w:hAnsi="Arial" w:cs="Arial"/>
          <w:bCs/>
          <w:i w:val="0"/>
          <w:color w:val="000000" w:themeColor="text1"/>
          <w:lang w:val="en-US"/>
        </w:rPr>
        <w:t xml:space="preserve"> (HPFH)</w:t>
      </w:r>
      <w:r w:rsidR="00641ED0" w:rsidRPr="003236D3">
        <w:rPr>
          <w:rStyle w:val="Enfasicorsivo"/>
          <w:rFonts w:ascii="Arial" w:hAnsi="Arial" w:cs="Arial"/>
          <w:bCs/>
          <w:i w:val="0"/>
          <w:color w:val="000000" w:themeColor="text1"/>
          <w:lang w:val="en-US"/>
        </w:rPr>
        <w:t xml:space="preserve"> and the inhibition of the expression of </w:t>
      </w:r>
      <w:r w:rsidR="00641ED0" w:rsidRPr="003236D3">
        <w:rPr>
          <w:rStyle w:val="Enfasicorsivo"/>
          <w:rFonts w:ascii="Arial" w:hAnsi="Arial" w:cs="Arial"/>
          <w:bCs/>
          <w:color w:val="000000" w:themeColor="text1"/>
          <w:lang w:val="en-US"/>
        </w:rPr>
        <w:t>BCL11A</w:t>
      </w:r>
      <w:r w:rsidR="00641ED0" w:rsidRPr="003236D3">
        <w:rPr>
          <w:rStyle w:val="Enfasicorsivo"/>
          <w:rFonts w:ascii="Arial" w:hAnsi="Arial" w:cs="Arial"/>
          <w:bCs/>
          <w:i w:val="0"/>
          <w:color w:val="000000" w:themeColor="text1"/>
          <w:lang w:val="en-US"/>
        </w:rPr>
        <w:t xml:space="preserve">, the main repressor of </w:t>
      </w:r>
      <w:proofErr w:type="spellStart"/>
      <w:r w:rsidR="00641ED0" w:rsidRPr="003236D3">
        <w:rPr>
          <w:rStyle w:val="Enfasicorsivo"/>
          <w:rFonts w:ascii="Arial" w:hAnsi="Arial" w:cs="Arial"/>
          <w:bCs/>
          <w:i w:val="0"/>
          <w:color w:val="000000" w:themeColor="text1"/>
          <w:lang w:val="en-US"/>
        </w:rPr>
        <w:t>f</w:t>
      </w:r>
      <w:r w:rsidR="0065465F" w:rsidRPr="003236D3">
        <w:rPr>
          <w:rStyle w:val="Enfasicorsivo"/>
          <w:rFonts w:ascii="Arial" w:hAnsi="Arial" w:cs="Arial"/>
          <w:bCs/>
          <w:i w:val="0"/>
          <w:color w:val="000000" w:themeColor="text1"/>
          <w:lang w:val="en-US"/>
        </w:rPr>
        <w:t>o</w:t>
      </w:r>
      <w:r w:rsidR="00641ED0" w:rsidRPr="003236D3">
        <w:rPr>
          <w:rStyle w:val="Enfasicorsivo"/>
          <w:rFonts w:ascii="Arial" w:hAnsi="Arial" w:cs="Arial"/>
          <w:bCs/>
          <w:i w:val="0"/>
          <w:color w:val="000000" w:themeColor="text1"/>
          <w:lang w:val="en-US"/>
        </w:rPr>
        <w:t>etal</w:t>
      </w:r>
      <w:proofErr w:type="spellEnd"/>
      <w:r w:rsidR="00641ED0" w:rsidRPr="003236D3">
        <w:rPr>
          <w:rStyle w:val="Enfasicorsivo"/>
          <w:rFonts w:ascii="Arial" w:hAnsi="Arial" w:cs="Arial"/>
          <w:bCs/>
          <w:i w:val="0"/>
          <w:color w:val="000000" w:themeColor="text1"/>
          <w:lang w:val="en-US"/>
        </w:rPr>
        <w:t xml:space="preserve"> </w:t>
      </w:r>
      <w:r w:rsidR="00641ED0" w:rsidRPr="003236D3">
        <w:rPr>
          <w:rStyle w:val="Enfasicorsivo"/>
          <w:rFonts w:ascii="Arial" w:hAnsi="Arial" w:cs="Arial"/>
          <w:bCs/>
          <w:color w:val="000000" w:themeColor="text1"/>
          <w:lang w:val="en-US"/>
        </w:rPr>
        <w:t>HBG1/HBG2</w:t>
      </w:r>
      <w:r w:rsidR="00641ED0" w:rsidRPr="003236D3">
        <w:rPr>
          <w:rStyle w:val="Enfasicorsivo"/>
          <w:rFonts w:ascii="Arial" w:hAnsi="Arial" w:cs="Arial"/>
          <w:bCs/>
          <w:i w:val="0"/>
          <w:color w:val="000000" w:themeColor="text1"/>
          <w:lang w:val="en-US"/>
        </w:rPr>
        <w:t xml:space="preserve"> genes, </w:t>
      </w:r>
      <w:r w:rsidR="0065465F" w:rsidRPr="003236D3">
        <w:rPr>
          <w:rStyle w:val="Enfasicorsivo"/>
          <w:rFonts w:ascii="Arial" w:hAnsi="Arial" w:cs="Arial"/>
          <w:bCs/>
          <w:i w:val="0"/>
          <w:color w:val="000000" w:themeColor="text1"/>
          <w:lang w:val="en-US"/>
        </w:rPr>
        <w:t xml:space="preserve">both </w:t>
      </w:r>
      <w:r w:rsidR="00641ED0" w:rsidRPr="003236D3">
        <w:rPr>
          <w:rStyle w:val="Enfasicorsivo"/>
          <w:rFonts w:ascii="Arial" w:hAnsi="Arial" w:cs="Arial"/>
          <w:bCs/>
          <w:i w:val="0"/>
          <w:color w:val="000000" w:themeColor="text1"/>
          <w:lang w:val="en-US"/>
        </w:rPr>
        <w:t>result</w:t>
      </w:r>
      <w:r w:rsidR="0065465F" w:rsidRPr="003236D3">
        <w:rPr>
          <w:rStyle w:val="Enfasicorsivo"/>
          <w:rFonts w:ascii="Arial" w:hAnsi="Arial" w:cs="Arial"/>
          <w:bCs/>
          <w:i w:val="0"/>
          <w:color w:val="000000" w:themeColor="text1"/>
          <w:lang w:val="en-US"/>
        </w:rPr>
        <w:t>ing</w:t>
      </w:r>
      <w:r w:rsidR="00641ED0" w:rsidRPr="003236D3">
        <w:rPr>
          <w:rStyle w:val="Enfasicorsivo"/>
          <w:rFonts w:ascii="Arial" w:hAnsi="Arial" w:cs="Arial"/>
          <w:bCs/>
          <w:i w:val="0"/>
          <w:color w:val="000000" w:themeColor="text1"/>
          <w:lang w:val="en-US"/>
        </w:rPr>
        <w:t xml:space="preserve"> in the expression</w:t>
      </w:r>
      <w:r w:rsidR="0065465F" w:rsidRPr="003236D3">
        <w:rPr>
          <w:rStyle w:val="Enfasicorsivo"/>
          <w:rFonts w:ascii="Arial" w:hAnsi="Arial" w:cs="Arial"/>
          <w:bCs/>
          <w:i w:val="0"/>
          <w:color w:val="000000" w:themeColor="text1"/>
          <w:lang w:val="en-US"/>
        </w:rPr>
        <w:t xml:space="preserve"> of</w:t>
      </w:r>
      <w:r w:rsidR="0065465F">
        <w:rPr>
          <w:rStyle w:val="Enfasicorsivo"/>
          <w:rFonts w:ascii="Arial" w:hAnsi="Arial" w:cs="Arial"/>
          <w:bCs/>
          <w:i w:val="0"/>
          <w:color w:val="000000" w:themeColor="text1"/>
          <w:lang w:val="en-US"/>
        </w:rPr>
        <w:t xml:space="preserve"> </w:t>
      </w:r>
      <w:proofErr w:type="spellStart"/>
      <w:r w:rsidR="0065465F">
        <w:rPr>
          <w:rStyle w:val="Enfasicorsivo"/>
          <w:rFonts w:ascii="Arial" w:hAnsi="Arial" w:cs="Arial"/>
          <w:bCs/>
          <w:i w:val="0"/>
          <w:color w:val="000000" w:themeColor="text1"/>
          <w:lang w:val="en-US"/>
        </w:rPr>
        <w:t>foetal</w:t>
      </w:r>
      <w:proofErr w:type="spellEnd"/>
      <w:r w:rsidR="0065465F">
        <w:rPr>
          <w:rStyle w:val="Enfasicorsivo"/>
          <w:rFonts w:ascii="Arial" w:hAnsi="Arial" w:cs="Arial"/>
          <w:bCs/>
          <w:i w:val="0"/>
          <w:color w:val="000000" w:themeColor="text1"/>
          <w:lang w:val="en-US"/>
        </w:rPr>
        <w:t xml:space="preserve"> </w:t>
      </w:r>
      <w:proofErr w:type="spellStart"/>
      <w:r w:rsidR="0065465F">
        <w:rPr>
          <w:rStyle w:val="Enfasicorsivo"/>
          <w:rFonts w:ascii="Arial" w:hAnsi="Arial" w:cs="Arial"/>
          <w:bCs/>
          <w:i w:val="0"/>
          <w:color w:val="000000" w:themeColor="text1"/>
          <w:lang w:val="en-US"/>
        </w:rPr>
        <w:t>haemoglobin</w:t>
      </w:r>
      <w:proofErr w:type="spellEnd"/>
      <w:r w:rsidR="00B61A34">
        <w:rPr>
          <w:rStyle w:val="Enfasicorsivo"/>
          <w:rFonts w:ascii="Arial" w:hAnsi="Arial" w:cs="Arial"/>
          <w:bCs/>
          <w:i w:val="0"/>
          <w:color w:val="000000" w:themeColor="text1"/>
          <w:lang w:val="en-US"/>
        </w:rPr>
        <w:t xml:space="preserve"> and </w:t>
      </w:r>
      <w:r w:rsidR="00886466">
        <w:rPr>
          <w:rStyle w:val="Enfasicorsivo"/>
          <w:rFonts w:ascii="Arial" w:hAnsi="Arial" w:cs="Arial"/>
          <w:bCs/>
          <w:i w:val="0"/>
          <w:color w:val="000000" w:themeColor="text1"/>
          <w:lang w:val="en-US"/>
        </w:rPr>
        <w:t>amelioration</w:t>
      </w:r>
      <w:r w:rsidR="00B61A34">
        <w:rPr>
          <w:rStyle w:val="Enfasicorsivo"/>
          <w:rFonts w:ascii="Arial" w:hAnsi="Arial" w:cs="Arial"/>
          <w:bCs/>
          <w:i w:val="0"/>
          <w:color w:val="000000" w:themeColor="text1"/>
          <w:lang w:val="en-US"/>
        </w:rPr>
        <w:t xml:space="preserve"> of the disease phenotype</w:t>
      </w:r>
      <w:r w:rsidR="0065465F">
        <w:rPr>
          <w:rStyle w:val="Enfasicorsivo"/>
          <w:rFonts w:ascii="Arial" w:hAnsi="Arial" w:cs="Arial"/>
          <w:bCs/>
          <w:i w:val="0"/>
          <w:color w:val="000000" w:themeColor="text1"/>
          <w:lang w:val="en-US"/>
        </w:rPr>
        <w:t>.</w:t>
      </w:r>
      <w:r w:rsidR="00641ED0">
        <w:rPr>
          <w:rStyle w:val="Enfasicorsivo"/>
          <w:rFonts w:ascii="Arial" w:hAnsi="Arial" w:cs="Arial"/>
          <w:bCs/>
          <w:i w:val="0"/>
          <w:color w:val="000000" w:themeColor="text1"/>
          <w:lang w:val="en-US"/>
        </w:rPr>
        <w:t xml:space="preserve"> </w:t>
      </w:r>
      <w:r w:rsidR="00BE0183">
        <w:rPr>
          <w:rStyle w:val="Enfasicorsivo"/>
          <w:rFonts w:ascii="Arial" w:hAnsi="Arial" w:cs="Arial"/>
          <w:bCs/>
          <w:i w:val="0"/>
          <w:color w:val="000000" w:themeColor="text1"/>
          <w:lang w:val="en-US"/>
        </w:rPr>
        <w:t xml:space="preserve">Elements of this figure are adapted with permission from ref </w:t>
      </w:r>
      <w:commentRangeStart w:id="87"/>
      <w:r w:rsidR="00BE0183">
        <w:rPr>
          <w:rStyle w:val="Enfasicorsivo"/>
          <w:rFonts w:ascii="Arial" w:hAnsi="Arial" w:cs="Arial"/>
          <w:bCs/>
          <w:i w:val="0"/>
          <w:color w:val="000000" w:themeColor="text1"/>
          <w:lang w:val="en-US"/>
        </w:rPr>
        <w:t>X</w:t>
      </w:r>
      <w:commentRangeEnd w:id="87"/>
      <w:r w:rsidR="00BE0183">
        <w:rPr>
          <w:rStyle w:val="Rimandocommento"/>
          <w:lang w:val="en-GB" w:eastAsia="en-GB"/>
        </w:rPr>
        <w:commentReference w:id="87"/>
      </w:r>
      <w:r w:rsidR="00BE0183">
        <w:rPr>
          <w:rStyle w:val="Enfasicorsivo"/>
          <w:rFonts w:ascii="Arial" w:hAnsi="Arial" w:cs="Arial"/>
          <w:bCs/>
          <w:i w:val="0"/>
          <w:color w:val="000000" w:themeColor="text1"/>
          <w:lang w:val="en-US"/>
        </w:rPr>
        <w:t>, Cell Press.</w:t>
      </w:r>
    </w:p>
    <w:p w14:paraId="7B29A2D4" w14:textId="77777777" w:rsidR="00F16F8F" w:rsidRDefault="00F16F8F" w:rsidP="00473C21">
      <w:pPr>
        <w:spacing w:line="360" w:lineRule="auto"/>
        <w:jc w:val="both"/>
        <w:rPr>
          <w:rStyle w:val="Enfasicorsivo"/>
          <w:rFonts w:ascii="Arial" w:hAnsi="Arial" w:cs="Arial"/>
          <w:b/>
          <w:i w:val="0"/>
          <w:color w:val="000000" w:themeColor="text1"/>
          <w:lang w:val="en-US"/>
        </w:rPr>
      </w:pPr>
    </w:p>
    <w:p w14:paraId="278AB457" w14:textId="3B6F6DA1" w:rsidR="00473C21" w:rsidRDefault="00473C21" w:rsidP="00473C21">
      <w:pPr>
        <w:spacing w:line="360" w:lineRule="auto"/>
        <w:jc w:val="both"/>
        <w:rPr>
          <w:rFonts w:ascii="Arial" w:hAnsi="Arial" w:cs="Arial"/>
          <w:color w:val="000000" w:themeColor="text1"/>
          <w:lang w:val="en-US"/>
        </w:rPr>
      </w:pPr>
      <w:r w:rsidRPr="00342222">
        <w:rPr>
          <w:rStyle w:val="Enfasicorsivo"/>
          <w:rFonts w:ascii="Arial" w:hAnsi="Arial" w:cs="Arial"/>
          <w:b/>
          <w:i w:val="0"/>
          <w:color w:val="000000" w:themeColor="text1"/>
          <w:lang w:val="en-US"/>
        </w:rPr>
        <w:t xml:space="preserve">Figure </w:t>
      </w:r>
      <w:r w:rsidR="00F16F8F">
        <w:rPr>
          <w:rStyle w:val="Enfasicorsivo"/>
          <w:rFonts w:ascii="Arial" w:hAnsi="Arial" w:cs="Arial"/>
          <w:b/>
          <w:i w:val="0"/>
          <w:color w:val="000000" w:themeColor="text1"/>
          <w:lang w:val="en-US"/>
        </w:rPr>
        <w:t>6</w:t>
      </w:r>
      <w:r w:rsidRPr="00342222">
        <w:rPr>
          <w:rStyle w:val="Enfasicorsivo"/>
          <w:rFonts w:ascii="Arial" w:hAnsi="Arial" w:cs="Arial"/>
          <w:b/>
          <w:i w:val="0"/>
          <w:color w:val="000000" w:themeColor="text1"/>
          <w:lang w:val="en-US"/>
        </w:rPr>
        <w:t>. HSPC</w:t>
      </w:r>
      <w:r w:rsidRPr="00342222">
        <w:rPr>
          <w:rStyle w:val="Enfasicorsivo"/>
          <w:rFonts w:ascii="Cambria Math" w:hAnsi="Cambria Math" w:cs="Cambria Math"/>
          <w:b/>
          <w:i w:val="0"/>
          <w:color w:val="000000" w:themeColor="text1"/>
          <w:lang w:val="en-US"/>
        </w:rPr>
        <w:t>‐</w:t>
      </w:r>
      <w:r w:rsidRPr="00342222">
        <w:rPr>
          <w:rStyle w:val="Enfasicorsivo"/>
          <w:rFonts w:ascii="Arial" w:hAnsi="Arial" w:cs="Arial"/>
          <w:b/>
          <w:i w:val="0"/>
          <w:color w:val="000000" w:themeColor="text1"/>
          <w:lang w:val="en-US"/>
        </w:rPr>
        <w:t>driven localized delivery of therapeutics</w:t>
      </w:r>
      <w:r w:rsidR="00DE188F">
        <w:rPr>
          <w:rStyle w:val="Enfasicorsivo"/>
          <w:rFonts w:ascii="Arial" w:hAnsi="Arial" w:cs="Arial"/>
          <w:b/>
          <w:i w:val="0"/>
          <w:color w:val="000000" w:themeColor="text1"/>
          <w:lang w:val="en-US"/>
        </w:rPr>
        <w:t xml:space="preserve"> in lysosomal storage diseases</w:t>
      </w:r>
      <w:r w:rsidRPr="00342222">
        <w:rPr>
          <w:rStyle w:val="Enfasicorsivo"/>
          <w:rFonts w:ascii="Arial" w:hAnsi="Arial" w:cs="Arial"/>
          <w:b/>
          <w:i w:val="0"/>
          <w:color w:val="000000" w:themeColor="text1"/>
          <w:lang w:val="en-US"/>
        </w:rPr>
        <w:t>.</w:t>
      </w:r>
      <w:r w:rsidRPr="00342222">
        <w:rPr>
          <w:rFonts w:ascii="Arial" w:hAnsi="Arial" w:cs="Arial"/>
          <w:color w:val="000000" w:themeColor="text1"/>
          <w:lang w:val="en-US"/>
        </w:rPr>
        <w:t xml:space="preserve"> </w:t>
      </w:r>
      <w:r w:rsidR="00C9596A" w:rsidRPr="0032007E">
        <w:rPr>
          <w:rFonts w:ascii="Arial" w:hAnsi="Arial" w:cs="Arial"/>
          <w:color w:val="000000" w:themeColor="text1"/>
          <w:lang w:val="en-US"/>
        </w:rPr>
        <w:t xml:space="preserve">Gene-corrected </w:t>
      </w:r>
      <w:r w:rsidR="00C9596A">
        <w:rPr>
          <w:rFonts w:ascii="Arial" w:hAnsi="Arial" w:cs="Arial"/>
          <w:color w:val="000000" w:themeColor="text1"/>
          <w:lang w:val="en-US"/>
        </w:rPr>
        <w:t xml:space="preserve">hematopoietic </w:t>
      </w:r>
      <w:r w:rsidR="00C9596A" w:rsidRPr="00E828DC">
        <w:rPr>
          <w:rFonts w:ascii="Arial" w:hAnsi="Arial" w:cs="Arial"/>
          <w:lang w:val="en-US"/>
        </w:rPr>
        <w:t>cells can release functio</w:t>
      </w:r>
      <w:r w:rsidR="00C9596A">
        <w:rPr>
          <w:rFonts w:ascii="Arial" w:hAnsi="Arial" w:cs="Arial"/>
          <w:color w:val="000000" w:themeColor="text1"/>
          <w:lang w:val="en-US"/>
        </w:rPr>
        <w:t>nal enzyme</w:t>
      </w:r>
      <w:r w:rsidR="00C9596A" w:rsidRPr="0032007E">
        <w:rPr>
          <w:rFonts w:ascii="Arial" w:hAnsi="Arial" w:cs="Arial"/>
          <w:color w:val="000000" w:themeColor="text1"/>
          <w:lang w:val="en-US"/>
        </w:rPr>
        <w:t xml:space="preserve"> in</w:t>
      </w:r>
      <w:r w:rsidR="00C9596A">
        <w:rPr>
          <w:rFonts w:ascii="Arial" w:hAnsi="Arial" w:cs="Arial"/>
          <w:color w:val="000000" w:themeColor="text1"/>
          <w:lang w:val="en-US"/>
        </w:rPr>
        <w:t>to</w:t>
      </w:r>
      <w:r w:rsidR="00C9596A" w:rsidRPr="0032007E">
        <w:rPr>
          <w:rFonts w:ascii="Arial" w:hAnsi="Arial" w:cs="Arial"/>
          <w:color w:val="000000" w:themeColor="text1"/>
          <w:lang w:val="en-US"/>
        </w:rPr>
        <w:t xml:space="preserve"> the circulation and at</w:t>
      </w:r>
      <w:r w:rsidR="00C9596A">
        <w:rPr>
          <w:rFonts w:ascii="Arial" w:hAnsi="Arial" w:cs="Arial"/>
          <w:color w:val="000000" w:themeColor="text1"/>
          <w:lang w:val="en-US"/>
        </w:rPr>
        <w:t xml:space="preserve"> a</w:t>
      </w:r>
      <w:r w:rsidR="00C9596A" w:rsidRPr="0032007E">
        <w:rPr>
          <w:rFonts w:ascii="Arial" w:hAnsi="Arial" w:cs="Arial"/>
          <w:color w:val="000000" w:themeColor="text1"/>
          <w:lang w:val="en-US"/>
        </w:rPr>
        <w:t xml:space="preserve"> local level</w:t>
      </w:r>
      <w:r w:rsidR="00C9596A">
        <w:rPr>
          <w:rFonts w:ascii="Arial" w:hAnsi="Arial" w:cs="Arial"/>
          <w:color w:val="000000" w:themeColor="text1"/>
          <w:lang w:val="en-US"/>
        </w:rPr>
        <w:t xml:space="preserve"> following migration into the tissue, such as the liver, spleen, bone, heart, </w:t>
      </w:r>
      <w:commentRangeStart w:id="88"/>
      <w:r w:rsidR="00C9596A">
        <w:rPr>
          <w:rFonts w:ascii="Arial" w:hAnsi="Arial" w:cs="Arial"/>
          <w:color w:val="000000" w:themeColor="text1"/>
          <w:lang w:val="en-US"/>
        </w:rPr>
        <w:t>kidney</w:t>
      </w:r>
      <w:commentRangeEnd w:id="88"/>
      <w:r w:rsidR="00C9596A">
        <w:rPr>
          <w:rStyle w:val="Rimandocommento"/>
          <w:lang w:val="en-GB" w:eastAsia="en-GB"/>
        </w:rPr>
        <w:commentReference w:id="88"/>
      </w:r>
      <w:r w:rsidR="00C9596A">
        <w:rPr>
          <w:rFonts w:ascii="Arial" w:hAnsi="Arial" w:cs="Arial"/>
          <w:color w:val="000000" w:themeColor="text1"/>
          <w:lang w:val="en-US"/>
        </w:rPr>
        <w:t xml:space="preserve"> and peripheral nervous system</w:t>
      </w:r>
      <w:ins w:id="89" w:author="Aiuti Alessandro" w:date="2020-10-08T18:13:00Z">
        <w:r w:rsidR="00C9596A">
          <w:rPr>
            <w:rFonts w:ascii="Arial" w:hAnsi="Arial" w:cs="Arial"/>
            <w:color w:val="000000" w:themeColor="text1"/>
            <w:lang w:val="en-US"/>
          </w:rPr>
          <w:t xml:space="preserve"> </w:t>
        </w:r>
      </w:ins>
      <w:ins w:id="90" w:author="Aiuti Alessandro" w:date="2020-10-08T18:00:00Z">
        <w:r w:rsidR="00C9596A" w:rsidRPr="00457850">
          <w:rPr>
            <w:rFonts w:ascii="Arial" w:hAnsi="Arial" w:cs="Arial"/>
            <w:color w:val="000000" w:themeColor="text1"/>
            <w:highlight w:val="yellow"/>
            <w:lang w:val="en-US"/>
          </w:rPr>
          <w:t xml:space="preserve">(REF. </w:t>
        </w:r>
      </w:ins>
      <w:ins w:id="91" w:author="Aiuti Alessandro" w:date="2020-10-08T18:17:00Z">
        <w:r w:rsidR="00C9596A" w:rsidRPr="00457850">
          <w:rPr>
            <w:rFonts w:ascii="Arial" w:hAnsi="Arial" w:cs="Arial"/>
            <w:color w:val="000000" w:themeColor="text1"/>
            <w:highlight w:val="yellow"/>
            <w:lang w:val="en-US"/>
          </w:rPr>
          <w:t xml:space="preserve">77, </w:t>
        </w:r>
      </w:ins>
      <w:ins w:id="92" w:author="Aiuti Alessandro" w:date="2020-10-08T18:20:00Z">
        <w:r w:rsidR="00C9596A" w:rsidRPr="00457850">
          <w:rPr>
            <w:rFonts w:ascii="Arial" w:hAnsi="Arial" w:cs="Arial"/>
            <w:color w:val="000000" w:themeColor="text1"/>
            <w:highlight w:val="yellow"/>
            <w:lang w:val="en-US"/>
          </w:rPr>
          <w:t xml:space="preserve">164, </w:t>
        </w:r>
      </w:ins>
      <w:ins w:id="93" w:author="Aiuti Alessandro" w:date="2020-10-08T18:00:00Z">
        <w:r w:rsidR="00C9596A" w:rsidRPr="00457850">
          <w:rPr>
            <w:rFonts w:ascii="Arial" w:hAnsi="Arial" w:cs="Arial"/>
            <w:color w:val="000000" w:themeColor="text1"/>
            <w:highlight w:val="yellow"/>
            <w:lang w:val="en-US"/>
          </w:rPr>
          <w:t>169</w:t>
        </w:r>
      </w:ins>
      <w:ins w:id="94" w:author="Aiuti Alessandro" w:date="2020-10-08T18:13:00Z">
        <w:r w:rsidR="00C9596A" w:rsidRPr="00457850">
          <w:rPr>
            <w:rFonts w:ascii="Arial" w:hAnsi="Arial" w:cs="Arial"/>
            <w:color w:val="000000" w:themeColor="text1"/>
            <w:highlight w:val="yellow"/>
            <w:lang w:val="en-US"/>
          </w:rPr>
          <w:t xml:space="preserve">, </w:t>
        </w:r>
      </w:ins>
      <w:ins w:id="95" w:author="Aiuti Alessandro" w:date="2020-10-08T18:17:00Z">
        <w:r w:rsidR="00C9596A" w:rsidRPr="00457850">
          <w:rPr>
            <w:rFonts w:ascii="Arial" w:hAnsi="Arial" w:cs="Arial"/>
            <w:color w:val="000000" w:themeColor="text1"/>
            <w:highlight w:val="yellow"/>
            <w:lang w:val="en-US"/>
          </w:rPr>
          <w:t>170</w:t>
        </w:r>
      </w:ins>
      <w:ins w:id="96" w:author="Aiuti Alessandro" w:date="2020-10-08T18:00:00Z">
        <w:r w:rsidR="00C9596A" w:rsidRPr="00457850">
          <w:rPr>
            <w:rFonts w:ascii="Arial" w:hAnsi="Arial" w:cs="Arial"/>
            <w:color w:val="000000" w:themeColor="text1"/>
            <w:highlight w:val="yellow"/>
            <w:lang w:val="en-US"/>
          </w:rPr>
          <w:t>)</w:t>
        </w:r>
      </w:ins>
      <w:r w:rsidR="00C9596A" w:rsidRPr="00457850">
        <w:rPr>
          <w:rFonts w:ascii="Arial" w:hAnsi="Arial" w:cs="Arial"/>
          <w:color w:val="000000" w:themeColor="text1"/>
          <w:highlight w:val="yellow"/>
          <w:lang w:val="en-US"/>
        </w:rPr>
        <w:t xml:space="preserve">. </w:t>
      </w:r>
      <w:r w:rsidRPr="00342222">
        <w:rPr>
          <w:rFonts w:ascii="Arial" w:hAnsi="Arial" w:cs="Arial"/>
          <w:color w:val="000000" w:themeColor="text1"/>
          <w:lang w:val="en-US"/>
        </w:rPr>
        <w:t xml:space="preserve">In lysosomal storage enzyme </w:t>
      </w:r>
      <w:r w:rsidR="00DC1FF7">
        <w:rPr>
          <w:rFonts w:ascii="Arial" w:hAnsi="Arial" w:cs="Arial"/>
          <w:color w:val="000000" w:themeColor="text1"/>
          <w:lang w:val="en-US"/>
        </w:rPr>
        <w:t>diseases</w:t>
      </w:r>
      <w:r w:rsidR="006518FC">
        <w:rPr>
          <w:rFonts w:ascii="Arial" w:hAnsi="Arial" w:cs="Arial"/>
          <w:color w:val="000000" w:themeColor="text1"/>
          <w:lang w:val="en-US"/>
        </w:rPr>
        <w:t xml:space="preserve">, </w:t>
      </w:r>
      <w:r w:rsidRPr="00342222">
        <w:rPr>
          <w:rFonts w:ascii="Arial" w:hAnsi="Arial" w:cs="Arial"/>
          <w:color w:val="000000" w:themeColor="text1"/>
          <w:lang w:val="en-US"/>
        </w:rPr>
        <w:t>substrate</w:t>
      </w:r>
      <w:r w:rsidRPr="0032007E">
        <w:rPr>
          <w:rFonts w:ascii="Arial" w:hAnsi="Arial" w:cs="Arial"/>
          <w:color w:val="000000" w:themeColor="text1"/>
          <w:lang w:val="en-US"/>
        </w:rPr>
        <w:t xml:space="preserve"> accumulation in </w:t>
      </w:r>
      <w:r w:rsidR="008F6EA9">
        <w:rPr>
          <w:rFonts w:ascii="Arial" w:hAnsi="Arial" w:cs="Arial"/>
          <w:color w:val="000000" w:themeColor="text1"/>
          <w:lang w:val="en-US"/>
        </w:rPr>
        <w:t xml:space="preserve">cells of </w:t>
      </w:r>
      <w:r w:rsidR="00447030">
        <w:rPr>
          <w:rFonts w:ascii="Arial" w:hAnsi="Arial" w:cs="Arial"/>
          <w:color w:val="000000" w:themeColor="text1"/>
          <w:lang w:val="en-US"/>
        </w:rPr>
        <w:t xml:space="preserve">the </w:t>
      </w:r>
      <w:r w:rsidRPr="0032007E">
        <w:rPr>
          <w:rFonts w:ascii="Arial" w:hAnsi="Arial" w:cs="Arial"/>
          <w:color w:val="000000" w:themeColor="text1"/>
          <w:lang w:val="en-US"/>
        </w:rPr>
        <w:t>central and peripheral nervous system leads to demyelination and cognitive and motor degeneration. In order to reach the CNS, cells need to cross the blood–brain barrier,</w:t>
      </w:r>
      <w:r w:rsidR="00DC1FF7">
        <w:rPr>
          <w:rFonts w:ascii="Arial" w:hAnsi="Arial" w:cs="Arial"/>
          <w:color w:val="000000" w:themeColor="text1"/>
          <w:lang w:val="en-US"/>
        </w:rPr>
        <w:t xml:space="preserve"> which can be</w:t>
      </w:r>
      <w:r w:rsidRPr="0032007E">
        <w:rPr>
          <w:rFonts w:ascii="Arial" w:hAnsi="Arial" w:cs="Arial"/>
          <w:color w:val="000000" w:themeColor="text1"/>
          <w:lang w:val="en-US"/>
        </w:rPr>
        <w:t xml:space="preserve"> facilitated by chemotherapy </w:t>
      </w:r>
      <w:r w:rsidR="00DC1FF7">
        <w:rPr>
          <w:rFonts w:ascii="Arial" w:hAnsi="Arial" w:cs="Arial"/>
          <w:color w:val="000000" w:themeColor="text1"/>
          <w:lang w:val="en-US"/>
        </w:rPr>
        <w:t xml:space="preserve">(lightning bolt) </w:t>
      </w:r>
      <w:r w:rsidRPr="0032007E">
        <w:rPr>
          <w:rFonts w:ascii="Arial" w:hAnsi="Arial" w:cs="Arial"/>
          <w:color w:val="000000" w:themeColor="text1"/>
          <w:lang w:val="en-US"/>
        </w:rPr>
        <w:t xml:space="preserve">and in some cases the underlying disorder. </w:t>
      </w:r>
      <w:r w:rsidR="004E11F6" w:rsidRPr="00457850">
        <w:rPr>
          <w:rFonts w:ascii="Arial" w:hAnsi="Arial" w:cs="Arial"/>
          <w:color w:val="000000" w:themeColor="text1"/>
          <w:lang w:val="en-US"/>
        </w:rPr>
        <w:t xml:space="preserve">HSPCs may directly engraft in the CNS, expand locally and differentiate into corrected myeloid and microglia-like cells, which then release the therapeutic enzyme </w:t>
      </w:r>
      <w:commentRangeStart w:id="97"/>
      <w:r w:rsidR="004E11F6" w:rsidRPr="00457850">
        <w:rPr>
          <w:rFonts w:ascii="Arial" w:hAnsi="Arial" w:cs="Arial"/>
          <w:color w:val="000000" w:themeColor="text1"/>
          <w:highlight w:val="yellow"/>
          <w:lang w:val="en-US"/>
        </w:rPr>
        <w:t>(REF. 78).</w:t>
      </w:r>
      <w:r w:rsidR="004E11F6" w:rsidRPr="00457850">
        <w:rPr>
          <w:rFonts w:ascii="Arial" w:hAnsi="Arial" w:cs="Arial"/>
          <w:color w:val="000000" w:themeColor="text1"/>
          <w:lang w:val="en-US"/>
        </w:rPr>
        <w:t xml:space="preserve"> </w:t>
      </w:r>
      <w:commentRangeEnd w:id="97"/>
      <w:r w:rsidR="007B4E0A">
        <w:rPr>
          <w:rStyle w:val="Rimandocommento"/>
          <w:lang w:val="en-GB" w:eastAsia="en-GB"/>
        </w:rPr>
        <w:commentReference w:id="97"/>
      </w:r>
      <w:r w:rsidR="004E11F6" w:rsidRPr="00457850">
        <w:rPr>
          <w:rFonts w:ascii="Arial" w:hAnsi="Arial" w:cs="Arial"/>
          <w:color w:val="000000" w:themeColor="text1"/>
          <w:lang w:val="en-US"/>
        </w:rPr>
        <w:t xml:space="preserve">In addition, corrected monocytes released from the bone marrow may migrate into the CNS, differentiate into macrophages and produce enzymes locally. The </w:t>
      </w:r>
      <w:r w:rsidR="00BE4DBE" w:rsidRPr="00457850">
        <w:rPr>
          <w:rFonts w:ascii="Arial" w:hAnsi="Arial" w:cs="Arial"/>
          <w:color w:val="000000" w:themeColor="text1"/>
          <w:lang w:val="en-US"/>
        </w:rPr>
        <w:t xml:space="preserve">relative </w:t>
      </w:r>
      <w:r w:rsidR="004E11F6" w:rsidRPr="00457850">
        <w:rPr>
          <w:rFonts w:ascii="Arial" w:hAnsi="Arial" w:cs="Arial"/>
          <w:color w:val="000000" w:themeColor="text1"/>
          <w:lang w:val="en-US"/>
        </w:rPr>
        <w:t xml:space="preserve">contribution of </w:t>
      </w:r>
      <w:r w:rsidR="00BE4DBE" w:rsidRPr="00457850">
        <w:rPr>
          <w:rFonts w:ascii="Arial" w:hAnsi="Arial" w:cs="Arial"/>
          <w:color w:val="000000" w:themeColor="text1"/>
          <w:lang w:val="en-US"/>
        </w:rPr>
        <w:t xml:space="preserve">HSPC and mature cells to </w:t>
      </w:r>
      <w:r w:rsidR="004E11F6" w:rsidRPr="00457850">
        <w:rPr>
          <w:rFonts w:ascii="Arial" w:hAnsi="Arial" w:cs="Arial"/>
          <w:color w:val="000000" w:themeColor="text1"/>
          <w:lang w:val="en-US"/>
        </w:rPr>
        <w:t xml:space="preserve">correction is </w:t>
      </w:r>
      <w:r w:rsidR="00BE4DBE" w:rsidRPr="00457850">
        <w:rPr>
          <w:rFonts w:ascii="Arial" w:hAnsi="Arial" w:cs="Arial"/>
          <w:color w:val="000000" w:themeColor="text1"/>
          <w:lang w:val="en-US"/>
        </w:rPr>
        <w:t xml:space="preserve">still </w:t>
      </w:r>
      <w:r w:rsidR="004E11F6" w:rsidRPr="00457850">
        <w:rPr>
          <w:rFonts w:ascii="Arial" w:hAnsi="Arial" w:cs="Arial"/>
          <w:color w:val="000000" w:themeColor="text1"/>
          <w:lang w:val="en-US"/>
        </w:rPr>
        <w:t>unclear</w:t>
      </w:r>
      <w:r w:rsidR="00B61E9D" w:rsidRPr="00457850">
        <w:rPr>
          <w:rFonts w:ascii="Arial" w:hAnsi="Arial" w:cs="Arial"/>
          <w:color w:val="000000" w:themeColor="text1"/>
          <w:lang w:val="en-US"/>
        </w:rPr>
        <w:t xml:space="preserve"> </w:t>
      </w:r>
      <w:commentRangeStart w:id="98"/>
      <w:r w:rsidR="00B61E9D" w:rsidRPr="00457850">
        <w:rPr>
          <w:rFonts w:ascii="Arial" w:hAnsi="Arial" w:cs="Arial"/>
          <w:color w:val="000000" w:themeColor="text1"/>
          <w:highlight w:val="yellow"/>
          <w:lang w:val="en-US"/>
        </w:rPr>
        <w:t>(ref. 164)</w:t>
      </w:r>
      <w:r w:rsidR="004E11F6" w:rsidRPr="00457850">
        <w:rPr>
          <w:rFonts w:ascii="Arial" w:hAnsi="Arial" w:cs="Arial"/>
          <w:color w:val="000000" w:themeColor="text1"/>
          <w:highlight w:val="yellow"/>
          <w:lang w:val="en-US"/>
        </w:rPr>
        <w:t>.</w:t>
      </w:r>
      <w:r w:rsidR="004E11F6">
        <w:rPr>
          <w:rFonts w:ascii="Arial" w:hAnsi="Arial" w:cs="Arial"/>
          <w:color w:val="000000" w:themeColor="text1"/>
          <w:lang w:val="en-US"/>
        </w:rPr>
        <w:t xml:space="preserve"> </w:t>
      </w:r>
      <w:commentRangeEnd w:id="98"/>
      <w:r w:rsidR="007B4E0A">
        <w:rPr>
          <w:rStyle w:val="Rimandocommento"/>
          <w:lang w:val="en-GB" w:eastAsia="en-GB"/>
        </w:rPr>
        <w:commentReference w:id="98"/>
      </w:r>
      <w:r w:rsidR="00E23C0F">
        <w:rPr>
          <w:rFonts w:ascii="Arial" w:hAnsi="Arial" w:cs="Arial"/>
          <w:color w:val="000000" w:themeColor="text1"/>
          <w:lang w:val="en-US"/>
        </w:rPr>
        <w:t>Therapeutic enzymes</w:t>
      </w:r>
      <w:r w:rsidRPr="0032007E">
        <w:rPr>
          <w:rFonts w:ascii="Arial" w:hAnsi="Arial" w:cs="Arial"/>
          <w:color w:val="000000" w:themeColor="text1"/>
          <w:lang w:val="en-US"/>
        </w:rPr>
        <w:t xml:space="preserve"> </w:t>
      </w:r>
      <w:r w:rsidR="00E23C0F">
        <w:rPr>
          <w:rFonts w:ascii="Arial" w:hAnsi="Arial" w:cs="Arial"/>
          <w:color w:val="000000" w:themeColor="text1"/>
          <w:lang w:val="en-US"/>
        </w:rPr>
        <w:t>can be</w:t>
      </w:r>
      <w:r w:rsidRPr="0032007E">
        <w:rPr>
          <w:rFonts w:ascii="Arial" w:hAnsi="Arial" w:cs="Arial"/>
          <w:color w:val="000000" w:themeColor="text1"/>
          <w:lang w:val="en-US"/>
        </w:rPr>
        <w:t xml:space="preserve"> taken up by non-corrected cells expressing the mannose–phosphate receptor, including resident cells of the CNS</w:t>
      </w:r>
      <w:r w:rsidR="008F6EA9">
        <w:rPr>
          <w:rFonts w:ascii="Arial" w:hAnsi="Arial" w:cs="Arial"/>
          <w:color w:val="000000" w:themeColor="text1"/>
          <w:lang w:val="en-US"/>
        </w:rPr>
        <w:t>, and break down accumulated substrates</w:t>
      </w:r>
      <w:r w:rsidRPr="0032007E">
        <w:rPr>
          <w:rFonts w:ascii="Arial" w:hAnsi="Arial" w:cs="Arial"/>
          <w:color w:val="000000" w:themeColor="text1"/>
          <w:lang w:val="en-US"/>
        </w:rPr>
        <w:t xml:space="preserve">. </w:t>
      </w:r>
      <w:r w:rsidR="00F232FF">
        <w:rPr>
          <w:rFonts w:ascii="Arial" w:hAnsi="Arial" w:cs="Arial"/>
          <w:color w:val="000000" w:themeColor="text1"/>
          <w:lang w:val="en-US"/>
        </w:rPr>
        <w:t>Gene</w:t>
      </w:r>
      <w:r w:rsidRPr="0032007E">
        <w:rPr>
          <w:rFonts w:ascii="Arial" w:hAnsi="Arial" w:cs="Arial"/>
          <w:lang w:val="en-US"/>
        </w:rPr>
        <w:t xml:space="preserve"> therapy may allow superior clearance of the accumulated substrates in the target organ compared with allogeneic HSPC transplantation</w:t>
      </w:r>
      <w:r w:rsidR="008F6EA9">
        <w:rPr>
          <w:rFonts w:ascii="Arial" w:hAnsi="Arial" w:cs="Arial"/>
          <w:lang w:val="en-US"/>
        </w:rPr>
        <w:t>,</w:t>
      </w:r>
      <w:r w:rsidR="00044202">
        <w:rPr>
          <w:rFonts w:ascii="Arial" w:hAnsi="Arial" w:cs="Arial"/>
          <w:lang w:val="en-US"/>
        </w:rPr>
        <w:t xml:space="preserve"> </w:t>
      </w:r>
      <w:r w:rsidRPr="0032007E">
        <w:rPr>
          <w:rFonts w:ascii="Arial" w:hAnsi="Arial" w:cs="Arial"/>
          <w:lang w:val="en-US"/>
        </w:rPr>
        <w:t>and replacement therapies</w:t>
      </w:r>
      <w:r w:rsidR="00F232FF">
        <w:rPr>
          <w:rFonts w:ascii="Arial" w:hAnsi="Arial" w:cs="Arial"/>
          <w:lang w:val="en-US"/>
        </w:rPr>
        <w:t xml:space="preserve"> </w:t>
      </w:r>
      <w:r w:rsidR="008F6EA9">
        <w:rPr>
          <w:rFonts w:ascii="Arial" w:hAnsi="Arial" w:cs="Arial"/>
          <w:lang w:val="en-US"/>
        </w:rPr>
        <w:t xml:space="preserve">that </w:t>
      </w:r>
      <w:r w:rsidR="00F232FF">
        <w:rPr>
          <w:rFonts w:ascii="Arial" w:hAnsi="Arial" w:cs="Arial"/>
          <w:lang w:val="en-US"/>
        </w:rPr>
        <w:t>us</w:t>
      </w:r>
      <w:r w:rsidR="008F6EA9">
        <w:rPr>
          <w:rFonts w:ascii="Arial" w:hAnsi="Arial" w:cs="Arial"/>
          <w:lang w:val="en-US"/>
        </w:rPr>
        <w:t>e</w:t>
      </w:r>
      <w:r w:rsidRPr="0032007E">
        <w:rPr>
          <w:rFonts w:ascii="Arial" w:hAnsi="Arial" w:cs="Arial"/>
          <w:lang w:val="en-US"/>
        </w:rPr>
        <w:t xml:space="preserve"> </w:t>
      </w:r>
      <w:r w:rsidR="00F232FF" w:rsidRPr="0032007E">
        <w:rPr>
          <w:rFonts w:ascii="Arial" w:hAnsi="Arial" w:cs="Arial"/>
          <w:lang w:val="en-US"/>
        </w:rPr>
        <w:t>enzyme</w:t>
      </w:r>
      <w:r w:rsidR="00F232FF">
        <w:rPr>
          <w:rFonts w:ascii="Arial" w:hAnsi="Arial" w:cs="Arial"/>
          <w:lang w:val="en-US"/>
        </w:rPr>
        <w:t>s</w:t>
      </w:r>
      <w:r w:rsidR="00F232FF" w:rsidRPr="0032007E">
        <w:rPr>
          <w:rFonts w:ascii="Arial" w:hAnsi="Arial" w:cs="Arial"/>
          <w:lang w:val="en-US"/>
        </w:rPr>
        <w:t xml:space="preserve"> </w:t>
      </w:r>
      <w:r w:rsidR="00F232FF">
        <w:rPr>
          <w:rFonts w:ascii="Arial" w:hAnsi="Arial" w:cs="Arial"/>
          <w:lang w:val="en-US"/>
        </w:rPr>
        <w:t>that</w:t>
      </w:r>
      <w:r w:rsidR="00F232FF" w:rsidRPr="0032007E">
        <w:rPr>
          <w:rFonts w:ascii="Arial" w:hAnsi="Arial" w:cs="Arial"/>
          <w:lang w:val="en-US"/>
        </w:rPr>
        <w:t xml:space="preserve"> </w:t>
      </w:r>
      <w:r w:rsidRPr="0032007E">
        <w:rPr>
          <w:rFonts w:ascii="Arial" w:hAnsi="Arial" w:cs="Arial"/>
          <w:lang w:val="en-US"/>
        </w:rPr>
        <w:t>do not cross the blood–brain barrier</w:t>
      </w:r>
      <w:r w:rsidRPr="0032007E">
        <w:rPr>
          <w:rFonts w:ascii="Arial" w:hAnsi="Arial" w:cs="Arial"/>
          <w:color w:val="000000" w:themeColor="text1"/>
          <w:lang w:val="en-US"/>
        </w:rPr>
        <w:t>.</w:t>
      </w:r>
    </w:p>
    <w:p w14:paraId="2B673865" w14:textId="77777777" w:rsidR="00100008" w:rsidRPr="0032007E" w:rsidRDefault="00100008" w:rsidP="00473C21">
      <w:pPr>
        <w:spacing w:line="360" w:lineRule="auto"/>
        <w:jc w:val="both"/>
        <w:rPr>
          <w:rStyle w:val="Enfasicorsivo"/>
          <w:rFonts w:ascii="Arial" w:hAnsi="Arial" w:cs="Arial"/>
          <w:i w:val="0"/>
          <w:color w:val="000000" w:themeColor="text1"/>
          <w:lang w:val="en-US"/>
        </w:rPr>
      </w:pPr>
    </w:p>
    <w:p w14:paraId="69BB75F2" w14:textId="573247A0" w:rsidR="00C70D61" w:rsidRPr="00100008" w:rsidRDefault="00C70D61" w:rsidP="000021FC">
      <w:pPr>
        <w:spacing w:line="360" w:lineRule="auto"/>
        <w:jc w:val="both"/>
        <w:rPr>
          <w:rFonts w:ascii="Arial" w:hAnsi="Arial" w:cs="Arial"/>
          <w:b/>
          <w:u w:val="single"/>
          <w:lang w:val="en-US"/>
        </w:rPr>
      </w:pPr>
      <w:r w:rsidRPr="00100008">
        <w:rPr>
          <w:rFonts w:ascii="Arial" w:hAnsi="Arial" w:cs="Arial"/>
          <w:b/>
          <w:u w:val="single"/>
          <w:lang w:val="en-US"/>
        </w:rPr>
        <w:t>GLOSSARY</w:t>
      </w:r>
      <w:r w:rsidR="00342222">
        <w:rPr>
          <w:rFonts w:ascii="Arial" w:hAnsi="Arial" w:cs="Arial"/>
          <w:b/>
          <w:u w:val="single"/>
          <w:lang w:val="en-US"/>
        </w:rPr>
        <w:t xml:space="preserve"> </w:t>
      </w:r>
    </w:p>
    <w:p w14:paraId="29FD9F1E" w14:textId="77777777" w:rsidR="00AB1168" w:rsidRPr="0032007E" w:rsidRDefault="00AB1168" w:rsidP="000021FC">
      <w:pPr>
        <w:spacing w:line="360" w:lineRule="auto"/>
        <w:jc w:val="both"/>
        <w:rPr>
          <w:rStyle w:val="Enfasicorsivo"/>
          <w:rFonts w:ascii="Arial" w:hAnsi="Arial" w:cs="Arial"/>
          <w:i w:val="0"/>
          <w:lang w:val="en-US"/>
        </w:rPr>
      </w:pPr>
    </w:p>
    <w:p w14:paraId="4C9B494C" w14:textId="1D24DB4B" w:rsidR="00B17A1A" w:rsidRPr="00100008" w:rsidRDefault="00D474A4" w:rsidP="000021FC">
      <w:pPr>
        <w:spacing w:line="360" w:lineRule="auto"/>
        <w:jc w:val="both"/>
        <w:rPr>
          <w:rStyle w:val="Enfasicorsivo"/>
          <w:rFonts w:ascii="Arial" w:hAnsi="Arial" w:cs="Arial"/>
          <w:i w:val="0"/>
          <w:u w:val="single"/>
          <w:lang w:val="en-US"/>
        </w:rPr>
      </w:pPr>
      <w:r w:rsidRPr="00100008">
        <w:rPr>
          <w:rStyle w:val="Enfasicorsivo"/>
          <w:rFonts w:ascii="Arial" w:hAnsi="Arial" w:cs="Arial"/>
          <w:i w:val="0"/>
          <w:u w:val="single"/>
          <w:lang w:val="en-US"/>
        </w:rPr>
        <w:lastRenderedPageBreak/>
        <w:t>A</w:t>
      </w:r>
      <w:r w:rsidR="00C70D61" w:rsidRPr="00100008">
        <w:rPr>
          <w:rStyle w:val="Enfasicorsivo"/>
          <w:rFonts w:ascii="Arial" w:hAnsi="Arial" w:cs="Arial"/>
          <w:i w:val="0"/>
          <w:u w:val="single"/>
          <w:lang w:val="en-US"/>
        </w:rPr>
        <w:t>llogeneic</w:t>
      </w:r>
    </w:p>
    <w:p w14:paraId="2E93D771" w14:textId="0E573F45" w:rsidR="00C70D61" w:rsidRDefault="00FD6307" w:rsidP="000021FC">
      <w:pPr>
        <w:spacing w:line="360" w:lineRule="auto"/>
        <w:jc w:val="both"/>
        <w:rPr>
          <w:rStyle w:val="Enfasicorsivo"/>
          <w:rFonts w:ascii="Arial" w:hAnsi="Arial" w:cs="Arial"/>
          <w:i w:val="0"/>
          <w:lang w:val="en-US"/>
        </w:rPr>
      </w:pPr>
      <w:r>
        <w:rPr>
          <w:rStyle w:val="Enfasicorsivo"/>
          <w:rFonts w:ascii="Arial" w:hAnsi="Arial" w:cs="Arial"/>
          <w:i w:val="0"/>
          <w:lang w:val="en-US"/>
        </w:rPr>
        <w:t>Relating to or</w:t>
      </w:r>
      <w:r w:rsidR="00B17A1A" w:rsidRPr="0032007E">
        <w:rPr>
          <w:rStyle w:val="Enfasicorsivo"/>
          <w:rFonts w:ascii="Arial" w:hAnsi="Arial" w:cs="Arial"/>
          <w:i w:val="0"/>
          <w:lang w:val="en-US"/>
        </w:rPr>
        <w:t xml:space="preserve"> denoting that the source of cells, tissue</w:t>
      </w:r>
      <w:r>
        <w:rPr>
          <w:rStyle w:val="Enfasicorsivo"/>
          <w:rFonts w:ascii="Arial" w:hAnsi="Arial" w:cs="Arial"/>
          <w:i w:val="0"/>
          <w:lang w:val="en-US"/>
        </w:rPr>
        <w:t>s</w:t>
      </w:r>
      <w:r w:rsidR="00B17A1A" w:rsidRPr="0032007E">
        <w:rPr>
          <w:rStyle w:val="Enfasicorsivo"/>
          <w:rFonts w:ascii="Arial" w:hAnsi="Arial" w:cs="Arial"/>
          <w:i w:val="0"/>
          <w:lang w:val="en-US"/>
        </w:rPr>
        <w:t xml:space="preserve"> or organ</w:t>
      </w:r>
      <w:r>
        <w:rPr>
          <w:rStyle w:val="Enfasicorsivo"/>
          <w:rFonts w:ascii="Arial" w:hAnsi="Arial" w:cs="Arial"/>
          <w:i w:val="0"/>
          <w:lang w:val="en-US"/>
        </w:rPr>
        <w:t>s for</w:t>
      </w:r>
      <w:r w:rsidR="00B17A1A" w:rsidRPr="0032007E">
        <w:rPr>
          <w:rStyle w:val="Enfasicorsivo"/>
          <w:rFonts w:ascii="Arial" w:hAnsi="Arial" w:cs="Arial"/>
          <w:i w:val="0"/>
          <w:lang w:val="en-US"/>
        </w:rPr>
        <w:t xml:space="preserve"> transplant is </w:t>
      </w:r>
      <w:r>
        <w:rPr>
          <w:rStyle w:val="Enfasicorsivo"/>
          <w:rFonts w:ascii="Arial" w:hAnsi="Arial" w:cs="Arial"/>
          <w:i w:val="0"/>
          <w:lang w:val="en-US"/>
        </w:rPr>
        <w:t xml:space="preserve">from a </w:t>
      </w:r>
      <w:r w:rsidR="00B17A1A" w:rsidRPr="0032007E">
        <w:rPr>
          <w:rStyle w:val="Enfasicorsivo"/>
          <w:rFonts w:ascii="Arial" w:hAnsi="Arial" w:cs="Arial"/>
          <w:i w:val="0"/>
          <w:lang w:val="en-US"/>
        </w:rPr>
        <w:t>genetically different individual</w:t>
      </w:r>
      <w:r>
        <w:rPr>
          <w:rStyle w:val="Enfasicorsivo"/>
          <w:rFonts w:ascii="Arial" w:hAnsi="Arial" w:cs="Arial"/>
          <w:i w:val="0"/>
          <w:lang w:val="en-US"/>
        </w:rPr>
        <w:t xml:space="preserve"> than the recipient.</w:t>
      </w:r>
    </w:p>
    <w:p w14:paraId="201AC216" w14:textId="77777777" w:rsidR="00100008" w:rsidRDefault="00100008" w:rsidP="000021FC">
      <w:pPr>
        <w:spacing w:line="360" w:lineRule="auto"/>
        <w:jc w:val="both"/>
        <w:rPr>
          <w:rStyle w:val="Enfasicorsivo"/>
          <w:rFonts w:ascii="Arial" w:hAnsi="Arial" w:cs="Arial"/>
          <w:i w:val="0"/>
          <w:lang w:val="en-US"/>
        </w:rPr>
      </w:pPr>
    </w:p>
    <w:p w14:paraId="215DB662" w14:textId="77777777" w:rsidR="00100008" w:rsidRPr="00100008" w:rsidRDefault="00100008" w:rsidP="00100008">
      <w:pPr>
        <w:spacing w:line="360" w:lineRule="auto"/>
        <w:jc w:val="both"/>
        <w:rPr>
          <w:rFonts w:ascii="Arial" w:hAnsi="Arial" w:cs="Arial"/>
          <w:u w:val="single"/>
          <w:lang w:val="en-US"/>
        </w:rPr>
      </w:pPr>
      <w:r w:rsidRPr="00100008">
        <w:rPr>
          <w:rFonts w:ascii="Arial" w:hAnsi="Arial" w:cs="Arial"/>
          <w:u w:val="single"/>
          <w:lang w:val="en-US"/>
        </w:rPr>
        <w:t>Primary immunodeficiencies</w:t>
      </w:r>
    </w:p>
    <w:p w14:paraId="232A941C" w14:textId="77777777" w:rsidR="00100008" w:rsidRDefault="00100008" w:rsidP="00100008">
      <w:pPr>
        <w:spacing w:line="360" w:lineRule="auto"/>
        <w:jc w:val="both"/>
        <w:rPr>
          <w:rFonts w:ascii="Arial" w:hAnsi="Arial" w:cs="Arial"/>
          <w:lang w:val="en-US"/>
        </w:rPr>
      </w:pPr>
      <w:r w:rsidRPr="0032007E">
        <w:rPr>
          <w:rFonts w:ascii="Arial" w:hAnsi="Arial" w:cs="Arial"/>
          <w:lang w:val="en-US"/>
        </w:rPr>
        <w:t>Mendelian genetic disorders caused by defects in the development and/or function of immune cells. Currently, more than 300 genes have been identified that cause adaptive and/or innate immune cell defects.</w:t>
      </w:r>
    </w:p>
    <w:p w14:paraId="71AE0603" w14:textId="77777777" w:rsidR="00100008" w:rsidRDefault="00100008" w:rsidP="000021FC">
      <w:pPr>
        <w:spacing w:line="360" w:lineRule="auto"/>
        <w:jc w:val="both"/>
        <w:rPr>
          <w:rStyle w:val="Enfasicorsivo"/>
          <w:rFonts w:ascii="Arial" w:hAnsi="Arial" w:cs="Arial"/>
          <w:i w:val="0"/>
          <w:lang w:val="en-US"/>
        </w:rPr>
      </w:pPr>
    </w:p>
    <w:p w14:paraId="2B1E4330" w14:textId="77777777" w:rsidR="00100008" w:rsidRPr="00100008" w:rsidRDefault="00100008" w:rsidP="00100008">
      <w:pPr>
        <w:spacing w:line="360" w:lineRule="auto"/>
        <w:jc w:val="both"/>
        <w:rPr>
          <w:rFonts w:ascii="Arial" w:hAnsi="Arial" w:cs="Arial"/>
          <w:u w:val="single"/>
          <w:lang w:val="en-US"/>
        </w:rPr>
      </w:pPr>
      <w:r w:rsidRPr="00100008">
        <w:rPr>
          <w:rFonts w:ascii="Arial" w:hAnsi="Arial" w:cs="Arial"/>
          <w:u w:val="single"/>
          <w:lang w:val="en-US"/>
        </w:rPr>
        <w:t xml:space="preserve">Chronic granulomatous disease </w:t>
      </w:r>
    </w:p>
    <w:p w14:paraId="1546D641" w14:textId="4F32647F" w:rsidR="00100008" w:rsidRPr="00100008" w:rsidRDefault="0073406C" w:rsidP="000021FC">
      <w:pPr>
        <w:spacing w:line="360" w:lineRule="auto"/>
        <w:jc w:val="both"/>
        <w:rPr>
          <w:rStyle w:val="Enfasicorsivo"/>
          <w:rFonts w:ascii="Arial" w:hAnsi="Arial" w:cs="Arial"/>
          <w:i w:val="0"/>
          <w:iCs w:val="0"/>
          <w:lang w:val="en-US"/>
        </w:rPr>
      </w:pPr>
      <w:r>
        <w:rPr>
          <w:rFonts w:ascii="Arial" w:hAnsi="Arial" w:cs="Arial"/>
          <w:lang w:val="en-US"/>
        </w:rPr>
        <w:t>Or CGD.</w:t>
      </w:r>
      <w:r w:rsidR="00100008" w:rsidRPr="0032007E">
        <w:rPr>
          <w:rFonts w:ascii="Arial" w:hAnsi="Arial" w:cs="Arial"/>
          <w:lang w:val="en-US"/>
        </w:rPr>
        <w:t xml:space="preserve"> A disease caused by dysfunction of the phagocyte NADPH-oxidase, a membrane-bound enzyme complex required for effectiv</w:t>
      </w:r>
      <w:r w:rsidR="00100008">
        <w:rPr>
          <w:rFonts w:ascii="Arial" w:hAnsi="Arial" w:cs="Arial"/>
          <w:lang w:val="en-US"/>
        </w:rPr>
        <w:t>e killing of bacteria and fungi</w:t>
      </w:r>
      <w:r w:rsidR="00457850">
        <w:rPr>
          <w:rFonts w:ascii="Arial" w:hAnsi="Arial" w:cs="Arial"/>
          <w:lang w:val="en-US"/>
        </w:rPr>
        <w:t>.</w:t>
      </w:r>
    </w:p>
    <w:p w14:paraId="1AD7BED3" w14:textId="77777777" w:rsidR="00AB1168" w:rsidRPr="0032007E" w:rsidRDefault="00AB1168" w:rsidP="008A0829">
      <w:pPr>
        <w:spacing w:line="360" w:lineRule="auto"/>
        <w:jc w:val="both"/>
        <w:rPr>
          <w:rFonts w:ascii="Arial" w:hAnsi="Arial" w:cs="Arial"/>
          <w:lang w:val="en-US"/>
        </w:rPr>
      </w:pPr>
    </w:p>
    <w:p w14:paraId="6CBCEDEB" w14:textId="4E1B54E2" w:rsidR="009E056E" w:rsidRPr="00473962" w:rsidRDefault="009E056E" w:rsidP="000021FC">
      <w:pPr>
        <w:spacing w:line="360" w:lineRule="auto"/>
        <w:jc w:val="both"/>
        <w:rPr>
          <w:rStyle w:val="Enfasicorsivo"/>
          <w:rFonts w:ascii="Arial" w:hAnsi="Arial" w:cs="Arial"/>
          <w:i w:val="0"/>
          <w:u w:val="single"/>
          <w:lang w:val="en-US"/>
        </w:rPr>
      </w:pPr>
      <w:r w:rsidRPr="00473962">
        <w:rPr>
          <w:rStyle w:val="Enfasicorsivo"/>
          <w:rFonts w:ascii="Arial" w:hAnsi="Arial" w:cs="Arial"/>
          <w:i w:val="0"/>
          <w:u w:val="single"/>
          <w:lang w:val="en-US"/>
        </w:rPr>
        <w:t>Leukapheresis</w:t>
      </w:r>
    </w:p>
    <w:p w14:paraId="7BD7080A" w14:textId="364F0344" w:rsidR="004F0919" w:rsidRPr="00473962" w:rsidRDefault="004B5E53" w:rsidP="004B5E53">
      <w:pPr>
        <w:spacing w:line="360" w:lineRule="auto"/>
        <w:jc w:val="both"/>
        <w:rPr>
          <w:rStyle w:val="Enfasicorsivo"/>
          <w:rFonts w:ascii="Arial" w:hAnsi="Arial" w:cs="Arial"/>
          <w:i w:val="0"/>
          <w:lang w:val="en-US"/>
        </w:rPr>
      </w:pPr>
      <w:r w:rsidRPr="00473962">
        <w:rPr>
          <w:rStyle w:val="Enfasicorsivo"/>
          <w:rFonts w:ascii="Arial" w:hAnsi="Arial" w:cs="Arial"/>
          <w:i w:val="0"/>
          <w:lang w:val="en-US"/>
        </w:rPr>
        <w:t>A procedure t</w:t>
      </w:r>
      <w:r w:rsidR="00220859" w:rsidRPr="00473962">
        <w:rPr>
          <w:rStyle w:val="Enfasicorsivo"/>
          <w:rFonts w:ascii="Arial" w:hAnsi="Arial" w:cs="Arial"/>
          <w:i w:val="0"/>
          <w:lang w:val="en-US"/>
        </w:rPr>
        <w:t>hat</w:t>
      </w:r>
      <w:r w:rsidRPr="00473962">
        <w:rPr>
          <w:rStyle w:val="Enfasicorsivo"/>
          <w:rFonts w:ascii="Arial" w:hAnsi="Arial" w:cs="Arial"/>
          <w:i w:val="0"/>
          <w:lang w:val="en-US"/>
        </w:rPr>
        <w:t xml:space="preserve"> </w:t>
      </w:r>
      <w:r w:rsidR="00220859" w:rsidRPr="00473962">
        <w:rPr>
          <w:rStyle w:val="Enfasicorsivo"/>
          <w:rFonts w:ascii="Arial" w:hAnsi="Arial" w:cs="Arial"/>
          <w:i w:val="0"/>
          <w:lang w:val="en-US"/>
        </w:rPr>
        <w:t>separates</w:t>
      </w:r>
      <w:r w:rsidR="0073406C">
        <w:rPr>
          <w:rStyle w:val="Enfasicorsivo"/>
          <w:rFonts w:ascii="Arial" w:hAnsi="Arial" w:cs="Arial"/>
          <w:i w:val="0"/>
          <w:lang w:val="en-US"/>
        </w:rPr>
        <w:t xml:space="preserve"> white blood cells </w:t>
      </w:r>
      <w:r w:rsidR="00220859" w:rsidRPr="00473962">
        <w:rPr>
          <w:rStyle w:val="Enfasicorsivo"/>
          <w:rFonts w:ascii="Arial" w:hAnsi="Arial" w:cs="Arial"/>
          <w:i w:val="0"/>
          <w:lang w:val="en-US"/>
        </w:rPr>
        <w:t xml:space="preserve">including </w:t>
      </w:r>
      <w:proofErr w:type="spellStart"/>
      <w:r w:rsidR="0073406C">
        <w:rPr>
          <w:rStyle w:val="Enfasicorsivo"/>
          <w:rFonts w:ascii="Arial" w:hAnsi="Arial" w:cs="Arial"/>
          <w:i w:val="0"/>
          <w:lang w:val="en-US"/>
        </w:rPr>
        <w:t>haemotopoeitic</w:t>
      </w:r>
      <w:proofErr w:type="spellEnd"/>
      <w:r w:rsidR="0073406C">
        <w:rPr>
          <w:rStyle w:val="Enfasicorsivo"/>
          <w:rFonts w:ascii="Arial" w:hAnsi="Arial" w:cs="Arial"/>
          <w:i w:val="0"/>
          <w:lang w:val="en-US"/>
        </w:rPr>
        <w:t xml:space="preserve"> stem cells from the blood. White cells are</w:t>
      </w:r>
      <w:r w:rsidR="00954387" w:rsidRPr="00473962">
        <w:rPr>
          <w:rStyle w:val="Enfasicorsivo"/>
          <w:rFonts w:ascii="Arial" w:hAnsi="Arial" w:cs="Arial"/>
          <w:i w:val="0"/>
          <w:lang w:val="en-US"/>
        </w:rPr>
        <w:t xml:space="preserve"> </w:t>
      </w:r>
      <w:r w:rsidRPr="00473962">
        <w:rPr>
          <w:rStyle w:val="Enfasicorsivo"/>
          <w:rFonts w:ascii="Arial" w:hAnsi="Arial" w:cs="Arial"/>
          <w:i w:val="0"/>
          <w:lang w:val="en-US"/>
        </w:rPr>
        <w:t>col</w:t>
      </w:r>
      <w:r w:rsidR="0073406C">
        <w:rPr>
          <w:rStyle w:val="Enfasicorsivo"/>
          <w:rFonts w:ascii="Arial" w:hAnsi="Arial" w:cs="Arial"/>
          <w:i w:val="0"/>
          <w:lang w:val="en-US"/>
        </w:rPr>
        <w:t>lected from the donor and</w:t>
      </w:r>
      <w:r w:rsidR="00220859" w:rsidRPr="00473962">
        <w:rPr>
          <w:rStyle w:val="Enfasicorsivo"/>
          <w:rFonts w:ascii="Arial" w:hAnsi="Arial" w:cs="Arial"/>
          <w:i w:val="0"/>
          <w:lang w:val="en-US"/>
        </w:rPr>
        <w:t xml:space="preserve"> other blood fractions </w:t>
      </w:r>
      <w:r w:rsidR="0073406C">
        <w:rPr>
          <w:rStyle w:val="Enfasicorsivo"/>
          <w:rFonts w:ascii="Arial" w:hAnsi="Arial" w:cs="Arial"/>
          <w:i w:val="0"/>
          <w:lang w:val="en-US"/>
        </w:rPr>
        <w:t>are returned to the circulation</w:t>
      </w:r>
      <w:r w:rsidR="00220859" w:rsidRPr="00473962">
        <w:rPr>
          <w:rStyle w:val="Enfasicorsivo"/>
          <w:rFonts w:ascii="Arial" w:hAnsi="Arial" w:cs="Arial"/>
          <w:i w:val="0"/>
          <w:lang w:val="en-US"/>
        </w:rPr>
        <w:t>.</w:t>
      </w:r>
    </w:p>
    <w:p w14:paraId="56AB3912" w14:textId="77777777" w:rsidR="004B5E53" w:rsidRPr="00473962" w:rsidRDefault="004B5E53" w:rsidP="004B5E53">
      <w:pPr>
        <w:spacing w:line="360" w:lineRule="auto"/>
        <w:jc w:val="both"/>
        <w:rPr>
          <w:rStyle w:val="Enfasicorsivo"/>
          <w:rFonts w:ascii="Arial" w:hAnsi="Arial" w:cs="Arial"/>
          <w:i w:val="0"/>
          <w:lang w:val="en-US"/>
        </w:rPr>
      </w:pPr>
    </w:p>
    <w:p w14:paraId="3317B074" w14:textId="3E1A167F" w:rsidR="004F0919" w:rsidRPr="00473962" w:rsidRDefault="004F0919" w:rsidP="000021FC">
      <w:pPr>
        <w:spacing w:line="360" w:lineRule="auto"/>
        <w:jc w:val="both"/>
        <w:rPr>
          <w:rStyle w:val="Enfasicorsivo"/>
          <w:rFonts w:ascii="Arial" w:hAnsi="Arial" w:cs="Arial"/>
          <w:i w:val="0"/>
          <w:u w:val="single"/>
          <w:lang w:val="en-US"/>
        </w:rPr>
      </w:pPr>
      <w:r w:rsidRPr="00473962">
        <w:rPr>
          <w:rStyle w:val="Enfasicorsivo"/>
          <w:rFonts w:ascii="Arial" w:hAnsi="Arial" w:cs="Arial"/>
          <w:i w:val="0"/>
          <w:u w:val="single"/>
          <w:lang w:val="en-US"/>
        </w:rPr>
        <w:t>Mobilizing agents</w:t>
      </w:r>
    </w:p>
    <w:p w14:paraId="0E397A73" w14:textId="7843F057" w:rsidR="009E056E" w:rsidRPr="00473962" w:rsidRDefault="00954387" w:rsidP="000021FC">
      <w:pPr>
        <w:spacing w:line="360" w:lineRule="auto"/>
        <w:jc w:val="both"/>
        <w:rPr>
          <w:rStyle w:val="Enfasicorsivo"/>
          <w:rFonts w:ascii="Arial" w:hAnsi="Arial" w:cs="Arial"/>
          <w:i w:val="0"/>
          <w:lang w:val="en-US"/>
        </w:rPr>
      </w:pPr>
      <w:r w:rsidRPr="00473962">
        <w:rPr>
          <w:rStyle w:val="Enfasicorsivo"/>
          <w:rFonts w:ascii="Arial" w:hAnsi="Arial" w:cs="Arial"/>
          <w:i w:val="0"/>
          <w:lang w:val="en-US"/>
        </w:rPr>
        <w:t xml:space="preserve">Drugs that induce </w:t>
      </w:r>
      <w:r w:rsidR="00220859" w:rsidRPr="00473962">
        <w:rPr>
          <w:rStyle w:val="Enfasicorsivo"/>
          <w:rFonts w:ascii="Arial" w:hAnsi="Arial" w:cs="Arial"/>
          <w:i w:val="0"/>
          <w:lang w:val="en-US"/>
        </w:rPr>
        <w:t xml:space="preserve">transient </w:t>
      </w:r>
      <w:r w:rsidRPr="00473962">
        <w:rPr>
          <w:rStyle w:val="Enfasicorsivo"/>
          <w:rFonts w:ascii="Arial" w:hAnsi="Arial" w:cs="Arial"/>
          <w:i w:val="0"/>
          <w:lang w:val="en-US"/>
        </w:rPr>
        <w:t xml:space="preserve">mobilization of </w:t>
      </w:r>
      <w:proofErr w:type="spellStart"/>
      <w:r w:rsidR="0073406C">
        <w:rPr>
          <w:rStyle w:val="Enfasicorsivo"/>
          <w:rFonts w:ascii="Arial" w:hAnsi="Arial" w:cs="Arial"/>
          <w:i w:val="0"/>
          <w:lang w:val="en-US"/>
        </w:rPr>
        <w:t>haematopoeitic</w:t>
      </w:r>
      <w:proofErr w:type="spellEnd"/>
      <w:r w:rsidR="0073406C">
        <w:rPr>
          <w:rStyle w:val="Enfasicorsivo"/>
          <w:rFonts w:ascii="Arial" w:hAnsi="Arial" w:cs="Arial"/>
          <w:i w:val="0"/>
          <w:lang w:val="en-US"/>
        </w:rPr>
        <w:t xml:space="preserve"> stem cells</w:t>
      </w:r>
      <w:r w:rsidRPr="00473962">
        <w:rPr>
          <w:rStyle w:val="Enfasicorsivo"/>
          <w:rFonts w:ascii="Arial" w:hAnsi="Arial" w:cs="Arial"/>
          <w:i w:val="0"/>
          <w:lang w:val="en-US"/>
        </w:rPr>
        <w:t xml:space="preserve"> from the </w:t>
      </w:r>
      <w:r w:rsidR="0073406C">
        <w:rPr>
          <w:rStyle w:val="Enfasicorsivo"/>
          <w:rFonts w:ascii="Arial" w:hAnsi="Arial" w:cs="Arial"/>
          <w:i w:val="0"/>
          <w:lang w:val="en-US"/>
        </w:rPr>
        <w:t>bone marrow</w:t>
      </w:r>
      <w:r w:rsidRPr="00473962">
        <w:rPr>
          <w:rStyle w:val="Enfasicorsivo"/>
          <w:rFonts w:ascii="Arial" w:hAnsi="Arial" w:cs="Arial"/>
          <w:i w:val="0"/>
          <w:lang w:val="en-US"/>
        </w:rPr>
        <w:t xml:space="preserve"> to the circulation</w:t>
      </w:r>
      <w:r w:rsidR="00220859" w:rsidRPr="00473962">
        <w:rPr>
          <w:rStyle w:val="Enfasicorsivo"/>
          <w:rFonts w:ascii="Arial" w:hAnsi="Arial" w:cs="Arial"/>
          <w:i w:val="0"/>
          <w:lang w:val="en-US"/>
        </w:rPr>
        <w:t xml:space="preserve"> so that </w:t>
      </w:r>
      <w:r w:rsidR="007640E5" w:rsidRPr="00473962">
        <w:rPr>
          <w:rStyle w:val="Enfasicorsivo"/>
          <w:rFonts w:ascii="Arial" w:hAnsi="Arial" w:cs="Arial"/>
          <w:i w:val="0"/>
          <w:lang w:val="en-US"/>
        </w:rPr>
        <w:t>t</w:t>
      </w:r>
      <w:r w:rsidR="00220859" w:rsidRPr="00473962">
        <w:rPr>
          <w:rStyle w:val="Enfasicorsivo"/>
          <w:rFonts w:ascii="Arial" w:hAnsi="Arial" w:cs="Arial"/>
          <w:i w:val="0"/>
          <w:lang w:val="en-US"/>
        </w:rPr>
        <w:t>hey can be collected by leukapheresis</w:t>
      </w:r>
      <w:r w:rsidR="00457850">
        <w:rPr>
          <w:rStyle w:val="Enfasicorsivo"/>
          <w:rFonts w:ascii="Arial" w:hAnsi="Arial" w:cs="Arial"/>
          <w:i w:val="0"/>
          <w:lang w:val="en-US"/>
        </w:rPr>
        <w:t>.</w:t>
      </w:r>
    </w:p>
    <w:p w14:paraId="222F30C8" w14:textId="77777777" w:rsidR="003854DC" w:rsidRDefault="003854DC" w:rsidP="008A0829">
      <w:pPr>
        <w:spacing w:line="360" w:lineRule="auto"/>
        <w:jc w:val="both"/>
        <w:rPr>
          <w:rStyle w:val="Enfasicorsivo"/>
          <w:rFonts w:ascii="Arial" w:hAnsi="Arial" w:cs="Arial"/>
          <w:i w:val="0"/>
          <w:lang w:val="en-US"/>
        </w:rPr>
      </w:pPr>
    </w:p>
    <w:p w14:paraId="4E301C0E" w14:textId="7761C232" w:rsidR="00AB1168" w:rsidRPr="00100008" w:rsidRDefault="008A0829" w:rsidP="008A0829">
      <w:pPr>
        <w:spacing w:line="360" w:lineRule="auto"/>
        <w:jc w:val="both"/>
        <w:rPr>
          <w:rStyle w:val="Enfasicorsivo"/>
          <w:rFonts w:ascii="Arial" w:hAnsi="Arial" w:cs="Arial"/>
          <w:i w:val="0"/>
          <w:u w:val="single"/>
          <w:lang w:val="en-US"/>
        </w:rPr>
      </w:pPr>
      <w:r w:rsidRPr="00100008">
        <w:rPr>
          <w:rStyle w:val="Enfasicorsivo"/>
          <w:rFonts w:ascii="Arial" w:hAnsi="Arial" w:cs="Arial"/>
          <w:i w:val="0"/>
          <w:u w:val="single"/>
          <w:lang w:val="en-US"/>
        </w:rPr>
        <w:t>Myeloablati</w:t>
      </w:r>
      <w:r w:rsidR="00FD6307">
        <w:rPr>
          <w:rStyle w:val="Enfasicorsivo"/>
          <w:rFonts w:ascii="Arial" w:hAnsi="Arial" w:cs="Arial"/>
          <w:i w:val="0"/>
          <w:u w:val="single"/>
          <w:lang w:val="en-US"/>
        </w:rPr>
        <w:t>ve conditioning</w:t>
      </w:r>
    </w:p>
    <w:p w14:paraId="12424124" w14:textId="202837E6" w:rsidR="008A0829" w:rsidRPr="0032007E" w:rsidRDefault="004A1FDF" w:rsidP="008A0829">
      <w:pPr>
        <w:spacing w:line="360" w:lineRule="auto"/>
        <w:jc w:val="both"/>
        <w:rPr>
          <w:rStyle w:val="Enfasicorsivo"/>
          <w:rFonts w:ascii="Arial" w:hAnsi="Arial" w:cs="Arial"/>
          <w:i w:val="0"/>
          <w:lang w:val="en-US"/>
        </w:rPr>
      </w:pPr>
      <w:r w:rsidRPr="0032007E">
        <w:rPr>
          <w:rFonts w:ascii="Arial" w:hAnsi="Arial" w:cs="Arial"/>
          <w:iCs/>
          <w:lang w:val="en-US"/>
        </w:rPr>
        <w:t xml:space="preserve">High-dose chemotherapy that destroys hematopoietic cells in the bone marrow and </w:t>
      </w:r>
      <w:r w:rsidR="00EE290A" w:rsidRPr="0032007E">
        <w:rPr>
          <w:rFonts w:ascii="Arial" w:hAnsi="Arial" w:cs="Arial"/>
          <w:iCs/>
          <w:lang w:val="en-US"/>
        </w:rPr>
        <w:t xml:space="preserve">severely reduces the </w:t>
      </w:r>
      <w:r w:rsidRPr="0032007E">
        <w:rPr>
          <w:rFonts w:ascii="Arial" w:hAnsi="Arial" w:cs="Arial"/>
          <w:iCs/>
          <w:lang w:val="en-US"/>
        </w:rPr>
        <w:t xml:space="preserve">number of blood cells. </w:t>
      </w:r>
      <w:r w:rsidR="00FD6307">
        <w:rPr>
          <w:rFonts w:ascii="Arial" w:hAnsi="Arial" w:cs="Arial"/>
          <w:iCs/>
          <w:lang w:val="en-US"/>
        </w:rPr>
        <w:t>U</w:t>
      </w:r>
      <w:r w:rsidRPr="0032007E">
        <w:rPr>
          <w:rFonts w:ascii="Arial" w:hAnsi="Arial" w:cs="Arial"/>
          <w:iCs/>
          <w:lang w:val="en-US"/>
        </w:rPr>
        <w:t xml:space="preserve">sually followed by </w:t>
      </w:r>
      <w:r w:rsidR="00EE290A" w:rsidRPr="0032007E">
        <w:rPr>
          <w:rFonts w:ascii="Arial" w:hAnsi="Arial" w:cs="Arial"/>
          <w:iCs/>
          <w:lang w:val="en-US"/>
        </w:rPr>
        <w:t>HSPC</w:t>
      </w:r>
      <w:r w:rsidRPr="0032007E">
        <w:rPr>
          <w:rFonts w:ascii="Arial" w:hAnsi="Arial" w:cs="Arial"/>
          <w:iCs/>
          <w:lang w:val="en-US"/>
        </w:rPr>
        <w:t xml:space="preserve"> transplant</w:t>
      </w:r>
      <w:r w:rsidR="00EE290A" w:rsidRPr="0032007E">
        <w:rPr>
          <w:rFonts w:ascii="Arial" w:hAnsi="Arial" w:cs="Arial"/>
          <w:iCs/>
          <w:lang w:val="en-US"/>
        </w:rPr>
        <w:t>ation or gene therapy</w:t>
      </w:r>
      <w:r w:rsidRPr="0032007E">
        <w:rPr>
          <w:rFonts w:ascii="Arial" w:hAnsi="Arial" w:cs="Arial"/>
          <w:iCs/>
          <w:lang w:val="en-US"/>
        </w:rPr>
        <w:t xml:space="preserve"> to rebuild the bone marrow</w:t>
      </w:r>
      <w:r w:rsidR="00EE290A" w:rsidRPr="0032007E">
        <w:rPr>
          <w:rFonts w:ascii="Arial" w:hAnsi="Arial" w:cs="Arial"/>
          <w:iCs/>
          <w:lang w:val="en-US"/>
        </w:rPr>
        <w:t>.</w:t>
      </w:r>
    </w:p>
    <w:p w14:paraId="549CA89C" w14:textId="77777777" w:rsidR="00AB1168" w:rsidRPr="0032007E" w:rsidRDefault="00AB1168" w:rsidP="008A0829">
      <w:pPr>
        <w:spacing w:line="360" w:lineRule="auto"/>
        <w:jc w:val="both"/>
        <w:rPr>
          <w:rFonts w:ascii="Arial" w:hAnsi="Arial" w:cs="Arial"/>
          <w:lang w:val="en-US"/>
        </w:rPr>
      </w:pPr>
    </w:p>
    <w:p w14:paraId="4AFC520F" w14:textId="5AF244E8" w:rsidR="00AB1168" w:rsidRPr="00100008" w:rsidRDefault="008A0829" w:rsidP="008A0829">
      <w:pPr>
        <w:spacing w:line="360" w:lineRule="auto"/>
        <w:jc w:val="both"/>
        <w:rPr>
          <w:rFonts w:ascii="Arial" w:hAnsi="Arial" w:cs="Arial"/>
          <w:u w:val="single"/>
          <w:lang w:val="en-US"/>
        </w:rPr>
      </w:pPr>
      <w:r w:rsidRPr="00100008">
        <w:rPr>
          <w:rFonts w:ascii="Arial" w:hAnsi="Arial" w:cs="Arial"/>
          <w:u w:val="single"/>
          <w:lang w:val="en-US"/>
        </w:rPr>
        <w:t>Oligoclonality</w:t>
      </w:r>
    </w:p>
    <w:p w14:paraId="0E97986A" w14:textId="2E4F262C" w:rsidR="00DE5FF8" w:rsidRDefault="009B1905" w:rsidP="008A0829">
      <w:pPr>
        <w:spacing w:line="360" w:lineRule="auto"/>
        <w:jc w:val="both"/>
        <w:rPr>
          <w:rFonts w:ascii="Arial" w:hAnsi="Arial" w:cs="Arial"/>
          <w:lang w:val="en-US"/>
        </w:rPr>
      </w:pPr>
      <w:r w:rsidRPr="00473962">
        <w:rPr>
          <w:rFonts w:ascii="Arial" w:hAnsi="Arial" w:cs="Arial"/>
          <w:lang w:val="en-US"/>
        </w:rPr>
        <w:t>A quality associated with clones derived from one or a few cells or molecules</w:t>
      </w:r>
      <w:r w:rsidR="0041220E" w:rsidRPr="00473962">
        <w:rPr>
          <w:rFonts w:ascii="Arial" w:hAnsi="Arial" w:cs="Arial"/>
          <w:lang w:val="en-US"/>
        </w:rPr>
        <w:t>.</w:t>
      </w:r>
      <w:r w:rsidRPr="00473962">
        <w:rPr>
          <w:rFonts w:ascii="Arial" w:hAnsi="Arial" w:cs="Arial"/>
          <w:lang w:val="en-US"/>
        </w:rPr>
        <w:t xml:space="preserve"> </w:t>
      </w:r>
    </w:p>
    <w:p w14:paraId="5161C561" w14:textId="77777777" w:rsidR="00760750" w:rsidRPr="00100008" w:rsidRDefault="00760750" w:rsidP="008A0829">
      <w:pPr>
        <w:spacing w:line="360" w:lineRule="auto"/>
        <w:jc w:val="both"/>
        <w:rPr>
          <w:rFonts w:ascii="Arial" w:hAnsi="Arial" w:cs="Arial"/>
          <w:u w:val="single"/>
          <w:lang w:val="en-US"/>
        </w:rPr>
      </w:pPr>
    </w:p>
    <w:p w14:paraId="023120BD" w14:textId="77777777" w:rsidR="00342222" w:rsidRPr="00100008" w:rsidRDefault="00342222" w:rsidP="00342222">
      <w:pPr>
        <w:spacing w:line="360" w:lineRule="auto"/>
        <w:jc w:val="both"/>
        <w:rPr>
          <w:rFonts w:ascii="Arial" w:hAnsi="Arial" w:cs="Arial"/>
          <w:u w:val="single"/>
          <w:lang w:val="en-US"/>
        </w:rPr>
      </w:pPr>
      <w:r w:rsidRPr="00100008">
        <w:rPr>
          <w:rFonts w:ascii="Arial" w:hAnsi="Arial" w:cs="Arial"/>
          <w:u w:val="single"/>
          <w:lang w:val="en-US"/>
        </w:rPr>
        <w:t>Iron chelation</w:t>
      </w:r>
      <w:r>
        <w:rPr>
          <w:rFonts w:ascii="Arial" w:hAnsi="Arial" w:cs="Arial"/>
          <w:u w:val="single"/>
          <w:lang w:val="en-US"/>
        </w:rPr>
        <w:t xml:space="preserve"> therapy</w:t>
      </w:r>
    </w:p>
    <w:p w14:paraId="31C1B2CD" w14:textId="77777777" w:rsidR="00342222" w:rsidRPr="0032007E" w:rsidRDefault="00342222" w:rsidP="00342222">
      <w:pPr>
        <w:spacing w:line="360" w:lineRule="auto"/>
        <w:jc w:val="both"/>
        <w:rPr>
          <w:rFonts w:ascii="Arial" w:hAnsi="Arial" w:cs="Arial"/>
          <w:lang w:val="en-US"/>
        </w:rPr>
      </w:pPr>
      <w:r w:rsidRPr="0032007E">
        <w:rPr>
          <w:rFonts w:ascii="Arial" w:hAnsi="Arial" w:cs="Arial"/>
          <w:lang w:val="en-US"/>
        </w:rPr>
        <w:t>Pharmacological depletion of toxic iron accumulation in organs</w:t>
      </w:r>
    </w:p>
    <w:p w14:paraId="714274F8" w14:textId="77777777" w:rsidR="00AB1168" w:rsidRDefault="00AB1168" w:rsidP="008A0829">
      <w:pPr>
        <w:spacing w:line="360" w:lineRule="auto"/>
        <w:jc w:val="both"/>
        <w:rPr>
          <w:rFonts w:ascii="Arial" w:hAnsi="Arial" w:cs="Arial"/>
          <w:shd w:val="clear" w:color="auto" w:fill="FFFFFF"/>
          <w:lang w:val="en-US"/>
        </w:rPr>
      </w:pPr>
    </w:p>
    <w:p w14:paraId="02F4FA94" w14:textId="77777777" w:rsidR="00146239" w:rsidRPr="00473962" w:rsidRDefault="00567B05" w:rsidP="008A0829">
      <w:pPr>
        <w:spacing w:line="360" w:lineRule="auto"/>
        <w:jc w:val="both"/>
        <w:rPr>
          <w:rFonts w:ascii="Arial" w:hAnsi="Arial" w:cs="Arial"/>
          <w:u w:val="single"/>
          <w:shd w:val="clear" w:color="auto" w:fill="FFFFFF"/>
          <w:lang w:val="en-US"/>
        </w:rPr>
      </w:pPr>
      <w:r w:rsidRPr="00473962">
        <w:rPr>
          <w:rFonts w:ascii="Arial" w:hAnsi="Arial" w:cs="Arial"/>
          <w:u w:val="single"/>
          <w:shd w:val="clear" w:color="auto" w:fill="FFFFFF"/>
          <w:lang w:val="en-US"/>
        </w:rPr>
        <w:t>Stress erythropoiesis</w:t>
      </w:r>
    </w:p>
    <w:p w14:paraId="78D53D2A" w14:textId="78D03C28" w:rsidR="00567B05" w:rsidRPr="00214112" w:rsidRDefault="00473962" w:rsidP="008A0829">
      <w:pPr>
        <w:spacing w:line="360" w:lineRule="auto"/>
        <w:jc w:val="both"/>
        <w:rPr>
          <w:rFonts w:ascii="Arial" w:hAnsi="Arial" w:cs="Arial"/>
          <w:shd w:val="clear" w:color="auto" w:fill="FFFFFF"/>
          <w:lang w:val="en-US"/>
        </w:rPr>
      </w:pPr>
      <w:r w:rsidRPr="00473962">
        <w:rPr>
          <w:rFonts w:ascii="Arial" w:hAnsi="Arial" w:cs="Arial"/>
          <w:shd w:val="clear" w:color="auto" w:fill="FFFFFF"/>
          <w:lang w:val="en-US"/>
        </w:rPr>
        <w:lastRenderedPageBreak/>
        <w:t xml:space="preserve">The rapid development of new red blood cells stimulated in response </w:t>
      </w:r>
      <w:r w:rsidR="00146239" w:rsidRPr="00473962">
        <w:rPr>
          <w:rFonts w:ascii="Arial" w:hAnsi="Arial" w:cs="Arial"/>
          <w:shd w:val="clear" w:color="auto" w:fill="FFFFFF"/>
          <w:lang w:val="en-US"/>
        </w:rPr>
        <w:t xml:space="preserve">to acute </w:t>
      </w:r>
      <w:proofErr w:type="spellStart"/>
      <w:r w:rsidR="00146239" w:rsidRPr="00473962">
        <w:rPr>
          <w:rFonts w:ascii="Arial" w:hAnsi="Arial" w:cs="Arial"/>
          <w:shd w:val="clear" w:color="auto" w:fill="FFFFFF"/>
          <w:lang w:val="en-US"/>
        </w:rPr>
        <w:t>an</w:t>
      </w:r>
      <w:r w:rsidRPr="00473962">
        <w:rPr>
          <w:rFonts w:ascii="Arial" w:hAnsi="Arial" w:cs="Arial"/>
          <w:shd w:val="clear" w:color="auto" w:fill="FFFFFF"/>
          <w:lang w:val="en-US"/>
        </w:rPr>
        <w:t>a</w:t>
      </w:r>
      <w:r w:rsidR="00146239" w:rsidRPr="00473962">
        <w:rPr>
          <w:rFonts w:ascii="Arial" w:hAnsi="Arial" w:cs="Arial"/>
          <w:shd w:val="clear" w:color="auto" w:fill="FFFFFF"/>
          <w:lang w:val="en-US"/>
        </w:rPr>
        <w:t>emia</w:t>
      </w:r>
      <w:proofErr w:type="spellEnd"/>
    </w:p>
    <w:p w14:paraId="328FAAAE" w14:textId="77777777" w:rsidR="00567B05" w:rsidRPr="0032007E" w:rsidRDefault="00567B05" w:rsidP="008A0829">
      <w:pPr>
        <w:spacing w:line="360" w:lineRule="auto"/>
        <w:jc w:val="both"/>
        <w:rPr>
          <w:rFonts w:ascii="Arial" w:hAnsi="Arial" w:cs="Arial"/>
          <w:shd w:val="clear" w:color="auto" w:fill="FFFFFF"/>
          <w:lang w:val="en-US"/>
        </w:rPr>
      </w:pPr>
    </w:p>
    <w:p w14:paraId="2411C442" w14:textId="675AFE0D" w:rsidR="00B17A1A" w:rsidRPr="001264D6" w:rsidRDefault="00B17A1A" w:rsidP="00AB1168">
      <w:pPr>
        <w:spacing w:line="360" w:lineRule="auto"/>
        <w:jc w:val="both"/>
        <w:rPr>
          <w:rFonts w:ascii="Arial" w:hAnsi="Arial" w:cs="Arial"/>
          <w:shd w:val="clear" w:color="auto" w:fill="FFFFFF"/>
          <w:lang w:val="en-US"/>
        </w:rPr>
      </w:pPr>
    </w:p>
    <w:sectPr w:rsidR="00B17A1A" w:rsidRPr="001264D6" w:rsidSect="00C9462B">
      <w:footerReference w:type="even" r:id="rId15"/>
      <w:footerReference w:type="default" r:id="rId16"/>
      <w:pgSz w:w="11909" w:h="16834" w:code="9"/>
      <w:pgMar w:top="1440" w:right="1440" w:bottom="1440" w:left="1440" w:header="706" w:footer="706" w:gutter="0"/>
      <w:paperSrc w:first="7" w:other="7"/>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Ferrari Giuliana" w:date="2020-10-09T15:03:00Z" w:initials="FG">
    <w:p w14:paraId="34A0B555" w14:textId="743127A6" w:rsidR="003E220B" w:rsidRDefault="003E220B">
      <w:pPr>
        <w:pStyle w:val="Testocommento"/>
      </w:pPr>
      <w:r>
        <w:rPr>
          <w:rStyle w:val="Rimandocommento"/>
        </w:rPr>
        <w:annotationRef/>
      </w:r>
      <w:r>
        <w:t xml:space="preserve">Reference </w:t>
      </w:r>
      <w:proofErr w:type="spellStart"/>
      <w:r>
        <w:t>Gentner</w:t>
      </w:r>
      <w:proofErr w:type="spellEnd"/>
      <w:r>
        <w:t xml:space="preserve"> et al is not about CSH but PGE2.</w:t>
      </w:r>
    </w:p>
    <w:p w14:paraId="157CEA31" w14:textId="77777777" w:rsidR="003E220B" w:rsidRDefault="003E220B">
      <w:pPr>
        <w:pStyle w:val="Testocommento"/>
      </w:pPr>
    </w:p>
    <w:p w14:paraId="05A37E8F" w14:textId="2607D5F4" w:rsidR="003E220B" w:rsidRDefault="003E220B">
      <w:pPr>
        <w:pStyle w:val="Testocommento"/>
      </w:pPr>
      <w:r>
        <w:rPr>
          <w:highlight w:val="cyan"/>
        </w:rPr>
        <w:t>Can you remove</w:t>
      </w:r>
      <w:r w:rsidRPr="00AB6449">
        <w:rPr>
          <w:highlight w:val="cyan"/>
        </w:rPr>
        <w:t xml:space="preserve"> the irrelevant reference here</w:t>
      </w:r>
      <w:r>
        <w:rPr>
          <w:highlight w:val="cyan"/>
        </w:rPr>
        <w:t xml:space="preserve"> (171)</w:t>
      </w:r>
      <w:r>
        <w:t>?</w:t>
      </w:r>
    </w:p>
  </w:comment>
  <w:comment w:id="17" w:author="Aiuti Alessandro" w:date="2020-10-10T19:11:00Z" w:initials="AA">
    <w:p w14:paraId="46703774" w14:textId="1AA70777" w:rsidR="00D43C6D" w:rsidRDefault="00D43C6D">
      <w:pPr>
        <w:pStyle w:val="Testocommento"/>
      </w:pPr>
      <w:r>
        <w:rPr>
          <w:rStyle w:val="Rimandocommento"/>
        </w:rPr>
        <w:annotationRef/>
      </w:r>
      <w:r>
        <w:t xml:space="preserve">I actually added wording that highlights the importance of the use of PGE2 and would allow to retain this reference </w:t>
      </w:r>
    </w:p>
  </w:comment>
  <w:comment w:id="23" w:author="Aiuti Alessandro" w:date="2020-10-08T17:06:00Z" w:initials="AA">
    <w:p w14:paraId="0B9E8F10" w14:textId="77777777" w:rsidR="003E220B" w:rsidRPr="002A3C4E" w:rsidRDefault="003E220B" w:rsidP="004D42D9">
      <w:pPr>
        <w:rPr>
          <w:lang w:val="en-US"/>
        </w:rPr>
      </w:pPr>
      <w:r>
        <w:rPr>
          <w:rStyle w:val="Rimandocommento"/>
        </w:rPr>
        <w:annotationRef/>
      </w:r>
      <w:proofErr w:type="spellStart"/>
      <w:r w:rsidRPr="002A3C4E">
        <w:rPr>
          <w:lang w:val="en-US"/>
        </w:rPr>
        <w:t>Hematol</w:t>
      </w:r>
      <w:proofErr w:type="spellEnd"/>
      <w:r w:rsidRPr="002A3C4E">
        <w:rPr>
          <w:lang w:val="en-US"/>
        </w:rPr>
        <w:t xml:space="preserve"> Oncol Clin North Am </w:t>
      </w:r>
    </w:p>
    <w:p w14:paraId="5CE31D85" w14:textId="77777777" w:rsidR="003E220B" w:rsidRPr="002A3C4E" w:rsidRDefault="003E220B" w:rsidP="004D42D9">
      <w:pPr>
        <w:rPr>
          <w:lang w:val="en-US"/>
        </w:rPr>
      </w:pPr>
      <w:r w:rsidRPr="002A3C4E">
        <w:rPr>
          <w:rStyle w:val="period"/>
          <w:lang w:val="en-US"/>
        </w:rPr>
        <w:t xml:space="preserve">. </w:t>
      </w:r>
      <w:r w:rsidRPr="002A3C4E">
        <w:rPr>
          <w:rStyle w:val="cit"/>
          <w:lang w:val="en-US"/>
        </w:rPr>
        <w:t>2017 Oct;31(5):771-785.</w:t>
      </w:r>
      <w:r w:rsidRPr="002A3C4E">
        <w:rPr>
          <w:lang w:val="en-US"/>
        </w:rPr>
        <w:t xml:space="preserve"> </w:t>
      </w:r>
    </w:p>
    <w:p w14:paraId="0FF066D0" w14:textId="77777777" w:rsidR="003E220B" w:rsidRPr="002A3C4E" w:rsidRDefault="003E220B" w:rsidP="004D42D9">
      <w:pPr>
        <w:rPr>
          <w:lang w:val="en-US"/>
        </w:rPr>
      </w:pPr>
      <w:proofErr w:type="spellStart"/>
      <w:r w:rsidRPr="002A3C4E">
        <w:rPr>
          <w:rStyle w:val="citation-doi"/>
          <w:lang w:val="en-US"/>
        </w:rPr>
        <w:t>doi</w:t>
      </w:r>
      <w:proofErr w:type="spellEnd"/>
      <w:r w:rsidRPr="002A3C4E">
        <w:rPr>
          <w:rStyle w:val="citation-doi"/>
          <w:lang w:val="en-US"/>
        </w:rPr>
        <w:t xml:space="preserve">: 10.1016/j.hoc.2017.06.001. </w:t>
      </w:r>
    </w:p>
    <w:p w14:paraId="14A4F7D5" w14:textId="77777777" w:rsidR="003E220B" w:rsidRDefault="003E220B" w:rsidP="004D42D9">
      <w:pPr>
        <w:pStyle w:val="Titolo1"/>
      </w:pPr>
      <w:r>
        <w:t xml:space="preserve">In Vivo Hematopoietic Stem Cell Transduction </w:t>
      </w:r>
    </w:p>
    <w:p w14:paraId="17C457AF" w14:textId="77777777" w:rsidR="003E220B" w:rsidRPr="002A3C4E" w:rsidRDefault="003E220B" w:rsidP="004D42D9">
      <w:pPr>
        <w:rPr>
          <w:lang w:val="en-US"/>
        </w:rPr>
      </w:pPr>
      <w:hyperlink r:id="rId1" w:history="1">
        <w:r w:rsidRPr="002A3C4E">
          <w:rPr>
            <w:rStyle w:val="Collegamentoipertestuale"/>
            <w:rFonts w:eastAsiaTheme="majorEastAsia"/>
            <w:lang w:val="en-US"/>
          </w:rPr>
          <w:t>Maximilian Richter</w:t>
        </w:r>
      </w:hyperlink>
      <w:r w:rsidRPr="002A3C4E">
        <w:rPr>
          <w:rStyle w:val="author-sup-separator"/>
          <w:vertAlign w:val="superscript"/>
          <w:lang w:val="en-US"/>
        </w:rPr>
        <w:t> </w:t>
      </w:r>
      <w:hyperlink r:id="rId2" w:anchor="affiliation-1" w:history="1">
        <w:r w:rsidRPr="002A3C4E">
          <w:rPr>
            <w:rStyle w:val="Collegamentoipertestuale"/>
            <w:rFonts w:eastAsiaTheme="majorEastAsia"/>
            <w:vertAlign w:val="superscript"/>
            <w:lang w:val="en-US"/>
          </w:rPr>
          <w:t xml:space="preserve"> 1 </w:t>
        </w:r>
      </w:hyperlink>
      <w:r w:rsidRPr="002A3C4E">
        <w:rPr>
          <w:rStyle w:val="comma"/>
          <w:lang w:val="en-US"/>
        </w:rPr>
        <w:t>, </w:t>
      </w:r>
      <w:hyperlink r:id="rId3" w:history="1">
        <w:r w:rsidRPr="002A3C4E">
          <w:rPr>
            <w:rStyle w:val="Collegamentoipertestuale"/>
            <w:rFonts w:eastAsiaTheme="majorEastAsia"/>
            <w:lang w:val="en-US"/>
          </w:rPr>
          <w:t>Daniel Stone</w:t>
        </w:r>
      </w:hyperlink>
      <w:r w:rsidRPr="002A3C4E">
        <w:rPr>
          <w:rStyle w:val="author-sup-separator"/>
          <w:vertAlign w:val="superscript"/>
          <w:lang w:val="en-US"/>
        </w:rPr>
        <w:t> </w:t>
      </w:r>
      <w:hyperlink r:id="rId4" w:anchor="affiliation-2" w:history="1">
        <w:r w:rsidRPr="002A3C4E">
          <w:rPr>
            <w:rStyle w:val="Collegamentoipertestuale"/>
            <w:rFonts w:eastAsiaTheme="majorEastAsia"/>
            <w:vertAlign w:val="superscript"/>
            <w:lang w:val="en-US"/>
          </w:rPr>
          <w:t xml:space="preserve"> 2 </w:t>
        </w:r>
      </w:hyperlink>
      <w:r w:rsidRPr="002A3C4E">
        <w:rPr>
          <w:rStyle w:val="comma"/>
          <w:lang w:val="en-US"/>
        </w:rPr>
        <w:t>, </w:t>
      </w:r>
      <w:hyperlink r:id="rId5" w:history="1">
        <w:r w:rsidRPr="002A3C4E">
          <w:rPr>
            <w:rStyle w:val="Collegamentoipertestuale"/>
            <w:rFonts w:eastAsiaTheme="majorEastAsia"/>
            <w:lang w:val="en-US"/>
          </w:rPr>
          <w:t>Carol Miao</w:t>
        </w:r>
      </w:hyperlink>
      <w:r w:rsidRPr="002A3C4E">
        <w:rPr>
          <w:rStyle w:val="author-sup-separator"/>
          <w:vertAlign w:val="superscript"/>
          <w:lang w:val="en-US"/>
        </w:rPr>
        <w:t> </w:t>
      </w:r>
      <w:hyperlink r:id="rId6" w:anchor="affiliation-3" w:history="1">
        <w:r w:rsidRPr="002A3C4E">
          <w:rPr>
            <w:rStyle w:val="Collegamentoipertestuale"/>
            <w:rFonts w:eastAsiaTheme="majorEastAsia"/>
            <w:vertAlign w:val="superscript"/>
            <w:lang w:val="en-US"/>
          </w:rPr>
          <w:t xml:space="preserve"> 3 </w:t>
        </w:r>
      </w:hyperlink>
      <w:r w:rsidRPr="002A3C4E">
        <w:rPr>
          <w:rStyle w:val="comma"/>
          <w:lang w:val="en-US"/>
        </w:rPr>
        <w:t>, </w:t>
      </w:r>
      <w:hyperlink r:id="rId7" w:history="1">
        <w:r w:rsidRPr="002A3C4E">
          <w:rPr>
            <w:rStyle w:val="Collegamentoipertestuale"/>
            <w:rFonts w:eastAsiaTheme="majorEastAsia"/>
            <w:lang w:val="en-US"/>
          </w:rPr>
          <w:t>Olivier Humbert</w:t>
        </w:r>
      </w:hyperlink>
      <w:r w:rsidRPr="002A3C4E">
        <w:rPr>
          <w:rStyle w:val="author-sup-separator"/>
          <w:vertAlign w:val="superscript"/>
          <w:lang w:val="en-US"/>
        </w:rPr>
        <w:t> </w:t>
      </w:r>
      <w:hyperlink r:id="rId8" w:anchor="affiliation-4" w:history="1">
        <w:r w:rsidRPr="002A3C4E">
          <w:rPr>
            <w:rStyle w:val="Collegamentoipertestuale"/>
            <w:rFonts w:eastAsiaTheme="majorEastAsia"/>
            <w:vertAlign w:val="superscript"/>
            <w:lang w:val="en-US"/>
          </w:rPr>
          <w:t xml:space="preserve"> 4 </w:t>
        </w:r>
      </w:hyperlink>
      <w:r w:rsidRPr="002A3C4E">
        <w:rPr>
          <w:rStyle w:val="comma"/>
          <w:lang w:val="en-US"/>
        </w:rPr>
        <w:t>, </w:t>
      </w:r>
      <w:hyperlink r:id="rId9" w:history="1">
        <w:r w:rsidRPr="002A3C4E">
          <w:rPr>
            <w:rStyle w:val="Collegamentoipertestuale"/>
            <w:rFonts w:eastAsiaTheme="majorEastAsia"/>
            <w:lang w:val="en-US"/>
          </w:rPr>
          <w:t>Hans-Peter Kiem</w:t>
        </w:r>
      </w:hyperlink>
      <w:r w:rsidRPr="002A3C4E">
        <w:rPr>
          <w:rStyle w:val="author-sup-separator"/>
          <w:vertAlign w:val="superscript"/>
          <w:lang w:val="en-US"/>
        </w:rPr>
        <w:t> </w:t>
      </w:r>
      <w:hyperlink r:id="rId10" w:anchor="affiliation-5" w:history="1">
        <w:r w:rsidRPr="002A3C4E">
          <w:rPr>
            <w:rStyle w:val="Collegamentoipertestuale"/>
            <w:rFonts w:eastAsiaTheme="majorEastAsia"/>
            <w:vertAlign w:val="superscript"/>
            <w:lang w:val="en-US"/>
          </w:rPr>
          <w:t xml:space="preserve"> 5 </w:t>
        </w:r>
      </w:hyperlink>
      <w:r w:rsidRPr="002A3C4E">
        <w:rPr>
          <w:rStyle w:val="comma"/>
          <w:lang w:val="en-US"/>
        </w:rPr>
        <w:t>, </w:t>
      </w:r>
      <w:hyperlink r:id="rId11" w:history="1">
        <w:r w:rsidRPr="002A3C4E">
          <w:rPr>
            <w:rStyle w:val="Collegamentoipertestuale"/>
            <w:rFonts w:eastAsiaTheme="majorEastAsia"/>
            <w:lang w:val="en-US"/>
          </w:rPr>
          <w:t xml:space="preserve">Thalia </w:t>
        </w:r>
        <w:proofErr w:type="spellStart"/>
        <w:r w:rsidRPr="002A3C4E">
          <w:rPr>
            <w:rStyle w:val="Collegamentoipertestuale"/>
            <w:rFonts w:eastAsiaTheme="majorEastAsia"/>
            <w:lang w:val="en-US"/>
          </w:rPr>
          <w:t>Papayannopoulou</w:t>
        </w:r>
        <w:proofErr w:type="spellEnd"/>
      </w:hyperlink>
      <w:r w:rsidRPr="002A3C4E">
        <w:rPr>
          <w:rStyle w:val="author-sup-separator"/>
          <w:vertAlign w:val="superscript"/>
          <w:lang w:val="en-US"/>
        </w:rPr>
        <w:t> </w:t>
      </w:r>
      <w:hyperlink r:id="rId12" w:anchor="affiliation-6" w:history="1">
        <w:r w:rsidRPr="002A3C4E">
          <w:rPr>
            <w:rStyle w:val="Collegamentoipertestuale"/>
            <w:rFonts w:eastAsiaTheme="majorEastAsia"/>
            <w:vertAlign w:val="superscript"/>
            <w:lang w:val="en-US"/>
          </w:rPr>
          <w:t xml:space="preserve"> 6 </w:t>
        </w:r>
      </w:hyperlink>
      <w:r w:rsidRPr="002A3C4E">
        <w:rPr>
          <w:rStyle w:val="comma"/>
          <w:lang w:val="en-US"/>
        </w:rPr>
        <w:t>, </w:t>
      </w:r>
      <w:hyperlink r:id="rId13" w:history="1">
        <w:r w:rsidRPr="002A3C4E">
          <w:rPr>
            <w:rStyle w:val="Collegamentoipertestuale"/>
            <w:rFonts w:eastAsiaTheme="majorEastAsia"/>
            <w:lang w:val="en-US"/>
          </w:rPr>
          <w:t>André Lieber</w:t>
        </w:r>
      </w:hyperlink>
      <w:r w:rsidRPr="002A3C4E">
        <w:rPr>
          <w:rStyle w:val="author-sup-separator"/>
          <w:vertAlign w:val="superscript"/>
          <w:lang w:val="en-US"/>
        </w:rPr>
        <w:t> </w:t>
      </w:r>
      <w:hyperlink r:id="rId14" w:anchor="affiliation-7" w:history="1">
        <w:r w:rsidRPr="002A3C4E">
          <w:rPr>
            <w:rStyle w:val="Collegamentoipertestuale"/>
            <w:rFonts w:eastAsiaTheme="majorEastAsia"/>
            <w:vertAlign w:val="superscript"/>
            <w:lang w:val="en-US"/>
          </w:rPr>
          <w:t xml:space="preserve"> 7 </w:t>
        </w:r>
      </w:hyperlink>
    </w:p>
    <w:p w14:paraId="62649BFB" w14:textId="77777777" w:rsidR="003E220B" w:rsidRDefault="003E220B" w:rsidP="004D42D9">
      <w:r>
        <w:t xml:space="preserve">Affiliations </w:t>
      </w:r>
    </w:p>
    <w:p w14:paraId="48C0C9FE" w14:textId="77777777" w:rsidR="003E220B" w:rsidRDefault="003E220B" w:rsidP="004D42D9">
      <w:pPr>
        <w:numPr>
          <w:ilvl w:val="0"/>
          <w:numId w:val="38"/>
        </w:numPr>
        <w:spacing w:before="100" w:beforeAutospacing="1" w:after="100" w:afterAutospacing="1"/>
      </w:pPr>
      <w:r>
        <w:rPr>
          <w:rStyle w:val="id-label"/>
        </w:rPr>
        <w:t xml:space="preserve">PMID: </w:t>
      </w:r>
      <w:r>
        <w:rPr>
          <w:rStyle w:val="Enfasigrassetto"/>
        </w:rPr>
        <w:t>28895846</w:t>
      </w:r>
      <w:r>
        <w:rPr>
          <w:rStyle w:val="identifier"/>
        </w:rPr>
        <w:t xml:space="preserve"> </w:t>
      </w:r>
    </w:p>
    <w:p w14:paraId="2711FF00" w14:textId="77777777" w:rsidR="003E220B" w:rsidRDefault="003E220B" w:rsidP="004D42D9">
      <w:pPr>
        <w:numPr>
          <w:ilvl w:val="0"/>
          <w:numId w:val="38"/>
        </w:numPr>
        <w:spacing w:before="100" w:beforeAutospacing="1" w:after="100" w:afterAutospacing="1"/>
      </w:pPr>
      <w:r>
        <w:rPr>
          <w:rStyle w:val="id-label"/>
        </w:rPr>
        <w:t xml:space="preserve">PMCID: </w:t>
      </w:r>
      <w:hyperlink r:id="rId15" w:tgtFrame="_blank" w:history="1">
        <w:r>
          <w:rPr>
            <w:rStyle w:val="Collegamentoipertestuale"/>
            <w:rFonts w:eastAsiaTheme="majorEastAsia"/>
          </w:rPr>
          <w:t xml:space="preserve">PMC5659626 </w:t>
        </w:r>
      </w:hyperlink>
    </w:p>
    <w:p w14:paraId="787061C9" w14:textId="77777777" w:rsidR="003E220B" w:rsidRDefault="003E220B" w:rsidP="004D42D9">
      <w:pPr>
        <w:numPr>
          <w:ilvl w:val="0"/>
          <w:numId w:val="38"/>
        </w:numPr>
        <w:spacing w:before="100" w:beforeAutospacing="1" w:after="100" w:afterAutospacing="1"/>
      </w:pPr>
      <w:r>
        <w:rPr>
          <w:rStyle w:val="id-label"/>
        </w:rPr>
        <w:t xml:space="preserve">DOI: </w:t>
      </w:r>
      <w:hyperlink r:id="rId16" w:tgtFrame="_blank" w:history="1">
        <w:r>
          <w:rPr>
            <w:rStyle w:val="Collegamentoipertestuale"/>
            <w:rFonts w:eastAsiaTheme="majorEastAsia"/>
          </w:rPr>
          <w:t xml:space="preserve">10.1016/j.hoc.2017.06.001 </w:t>
        </w:r>
      </w:hyperlink>
    </w:p>
    <w:p w14:paraId="0A646478" w14:textId="77777777" w:rsidR="003E220B" w:rsidRDefault="003E220B" w:rsidP="004D42D9">
      <w:pPr>
        <w:pStyle w:val="Testocommento"/>
      </w:pPr>
    </w:p>
  </w:comment>
  <w:comment w:id="24" w:author="Aiuti Alessandro" w:date="2020-10-09T15:04:00Z" w:initials="AA">
    <w:p w14:paraId="486EFA3A" w14:textId="64C834C9" w:rsidR="003E220B" w:rsidRDefault="003E220B" w:rsidP="004D42D9">
      <w:pPr>
        <w:pStyle w:val="Testocommento"/>
      </w:pPr>
      <w:r>
        <w:rPr>
          <w:rStyle w:val="Rimandocommento"/>
        </w:rPr>
        <w:annotationRef/>
      </w:r>
      <w:r>
        <w:t>I have moved this concept below for better flow and if possible I am asking you to add the above reference to the list</w:t>
      </w:r>
    </w:p>
    <w:p w14:paraId="23499CA2" w14:textId="77777777" w:rsidR="003E220B" w:rsidRDefault="003E220B" w:rsidP="004D42D9">
      <w:pPr>
        <w:pStyle w:val="Testocommento"/>
      </w:pPr>
    </w:p>
    <w:p w14:paraId="70356E51" w14:textId="487EA7B2" w:rsidR="003E220B" w:rsidRDefault="003E220B" w:rsidP="004D42D9">
      <w:pPr>
        <w:pStyle w:val="Testocommento"/>
      </w:pPr>
      <w:r>
        <w:rPr>
          <w:highlight w:val="cyan"/>
        </w:rPr>
        <w:t xml:space="preserve">That’s fine - </w:t>
      </w:r>
      <w:r w:rsidRPr="00C9596A">
        <w:rPr>
          <w:highlight w:val="cyan"/>
        </w:rPr>
        <w:t>Thanks</w:t>
      </w:r>
      <w:r>
        <w:rPr>
          <w:highlight w:val="cyan"/>
        </w:rPr>
        <w:t xml:space="preserve"> for flagging up this reference. Can </w:t>
      </w:r>
      <w:r w:rsidRPr="00C9596A">
        <w:rPr>
          <w:highlight w:val="cyan"/>
        </w:rPr>
        <w:t xml:space="preserve">you add a citation to </w:t>
      </w:r>
      <w:r>
        <w:rPr>
          <w:highlight w:val="cyan"/>
        </w:rPr>
        <w:t>the above</w:t>
      </w:r>
      <w:r w:rsidRPr="00C9596A">
        <w:rPr>
          <w:highlight w:val="cyan"/>
        </w:rPr>
        <w:t xml:space="preserve"> </w:t>
      </w:r>
      <w:r w:rsidRPr="0066440C">
        <w:rPr>
          <w:highlight w:val="cyan"/>
        </w:rPr>
        <w:t>reference using your referencing software?</w:t>
      </w:r>
      <w:r>
        <w:t xml:space="preserve"> </w:t>
      </w:r>
      <w:r>
        <w:rPr>
          <w:highlight w:val="cyan"/>
        </w:rPr>
        <w:t>W</w:t>
      </w:r>
      <w:r w:rsidRPr="00C9596A">
        <w:rPr>
          <w:highlight w:val="cyan"/>
        </w:rPr>
        <w:t>e can add this reference</w:t>
      </w:r>
      <w:r>
        <w:rPr>
          <w:highlight w:val="cyan"/>
        </w:rPr>
        <w:t xml:space="preserve"> manually</w:t>
      </w:r>
      <w:r w:rsidRPr="00C9596A">
        <w:rPr>
          <w:highlight w:val="cyan"/>
        </w:rPr>
        <w:t xml:space="preserve"> but as we do </w:t>
      </w:r>
      <w:r w:rsidRPr="0066440C">
        <w:rPr>
          <w:highlight w:val="cyan"/>
        </w:rPr>
        <w:t>not use automated referencing software and do not have access to your reference library, we would have to manually renumber all references which could delay publication.</w:t>
      </w:r>
    </w:p>
  </w:comment>
  <w:comment w:id="85" w:author="Joseph Willson" w:date="2020-10-09T15:06:00Z" w:initials="JW">
    <w:p w14:paraId="60075A04" w14:textId="7C59C5C3" w:rsidR="003E220B" w:rsidRPr="0066440C" w:rsidRDefault="003E220B">
      <w:pPr>
        <w:pStyle w:val="Testocommento"/>
        <w:rPr>
          <w:highlight w:val="cyan"/>
        </w:rPr>
      </w:pPr>
      <w:r>
        <w:rPr>
          <w:rStyle w:val="Rimandocommento"/>
        </w:rPr>
        <w:annotationRef/>
      </w:r>
      <w:r w:rsidRPr="0066440C">
        <w:rPr>
          <w:highlight w:val="cyan"/>
        </w:rPr>
        <w:t>Dear Alessandro,</w:t>
      </w:r>
    </w:p>
    <w:p w14:paraId="422ABB21" w14:textId="77777777" w:rsidR="003E220B" w:rsidRPr="0066440C" w:rsidRDefault="003E220B">
      <w:pPr>
        <w:pStyle w:val="Testocommento"/>
        <w:rPr>
          <w:highlight w:val="cyan"/>
        </w:rPr>
      </w:pPr>
    </w:p>
    <w:p w14:paraId="64B1D067" w14:textId="6983CE3D" w:rsidR="003E220B" w:rsidRPr="0066440C" w:rsidRDefault="003E220B">
      <w:pPr>
        <w:pStyle w:val="Testocommento"/>
        <w:rPr>
          <w:highlight w:val="cyan"/>
        </w:rPr>
      </w:pPr>
      <w:r w:rsidRPr="0066440C">
        <w:rPr>
          <w:highlight w:val="cyan"/>
        </w:rPr>
        <w:t>Can you cite the relevant reference here and</w:t>
      </w:r>
      <w:r>
        <w:rPr>
          <w:highlight w:val="cyan"/>
        </w:rPr>
        <w:t xml:space="preserve"> add it to the reference list? See ref below:</w:t>
      </w:r>
    </w:p>
    <w:p w14:paraId="28BDEAD5" w14:textId="77777777" w:rsidR="003E220B" w:rsidRPr="0066440C" w:rsidRDefault="003E220B">
      <w:pPr>
        <w:pStyle w:val="Testocommento"/>
        <w:rPr>
          <w:highlight w:val="cyan"/>
        </w:rPr>
      </w:pPr>
    </w:p>
    <w:p w14:paraId="5CCE121B" w14:textId="1494EB78" w:rsidR="003E220B" w:rsidRDefault="003E220B">
      <w:pPr>
        <w:pStyle w:val="Testocommento"/>
      </w:pPr>
      <w:r w:rsidRPr="0066440C">
        <w:rPr>
          <w:sz w:val="20"/>
          <w:szCs w:val="20"/>
          <w:highlight w:val="cyan"/>
        </w:rPr>
        <w:t xml:space="preserve">De Luca, M., Aiuti, A., </w:t>
      </w:r>
      <w:proofErr w:type="spellStart"/>
      <w:r w:rsidRPr="0066440C">
        <w:rPr>
          <w:sz w:val="20"/>
          <w:szCs w:val="20"/>
          <w:highlight w:val="cyan"/>
        </w:rPr>
        <w:t>Cossu</w:t>
      </w:r>
      <w:proofErr w:type="spellEnd"/>
      <w:r w:rsidRPr="0066440C">
        <w:rPr>
          <w:sz w:val="20"/>
          <w:szCs w:val="20"/>
          <w:highlight w:val="cyan"/>
        </w:rPr>
        <w:t xml:space="preserve">, G. et al. Advances in stem cell research and therapeutic development. Nat Cell </w:t>
      </w:r>
      <w:proofErr w:type="spellStart"/>
      <w:r w:rsidRPr="0066440C">
        <w:rPr>
          <w:sz w:val="20"/>
          <w:szCs w:val="20"/>
          <w:highlight w:val="cyan"/>
        </w:rPr>
        <w:t>Biol</w:t>
      </w:r>
      <w:proofErr w:type="spellEnd"/>
      <w:r w:rsidRPr="0066440C">
        <w:rPr>
          <w:sz w:val="20"/>
          <w:szCs w:val="20"/>
          <w:highlight w:val="cyan"/>
        </w:rPr>
        <w:t xml:space="preserve"> 21, 801–811 (2019). </w:t>
      </w:r>
      <w:hyperlink r:id="rId17" w:history="1">
        <w:r w:rsidRPr="0066440C">
          <w:rPr>
            <w:rStyle w:val="Collegamentoipertestuale"/>
            <w:rFonts w:eastAsiaTheme="majorEastAsia"/>
            <w:sz w:val="20"/>
            <w:szCs w:val="20"/>
            <w:highlight w:val="cyan"/>
          </w:rPr>
          <w:t>https://doi.org/10.1038/s41556-019-0344-z</w:t>
        </w:r>
      </w:hyperlink>
    </w:p>
  </w:comment>
  <w:comment w:id="86" w:author="Joseph Willson" w:date="2020-10-09T15:06:00Z" w:initials="JW">
    <w:p w14:paraId="5190B5EE" w14:textId="77777777" w:rsidR="003E220B" w:rsidRPr="0066440C" w:rsidRDefault="003E220B">
      <w:pPr>
        <w:pStyle w:val="Testocommento"/>
        <w:rPr>
          <w:highlight w:val="cyan"/>
        </w:rPr>
      </w:pPr>
      <w:r>
        <w:rPr>
          <w:rStyle w:val="Rimandocommento"/>
        </w:rPr>
        <w:annotationRef/>
      </w:r>
      <w:r w:rsidRPr="0066440C">
        <w:rPr>
          <w:highlight w:val="cyan"/>
        </w:rPr>
        <w:t xml:space="preserve">Can you cite the relevant ref here: </w:t>
      </w:r>
    </w:p>
    <w:p w14:paraId="23E165EA" w14:textId="77777777" w:rsidR="003E220B" w:rsidRPr="0066440C" w:rsidRDefault="003E220B">
      <w:pPr>
        <w:pStyle w:val="Testocommento"/>
        <w:rPr>
          <w:highlight w:val="cyan"/>
        </w:rPr>
      </w:pPr>
    </w:p>
    <w:p w14:paraId="25C3AA44" w14:textId="37A058E1" w:rsidR="003E220B" w:rsidRDefault="003E220B">
      <w:pPr>
        <w:pStyle w:val="Testocommento"/>
      </w:pPr>
      <w:r w:rsidRPr="0066440C">
        <w:rPr>
          <w:sz w:val="20"/>
          <w:szCs w:val="20"/>
          <w:highlight w:val="cyan"/>
        </w:rPr>
        <w:t xml:space="preserve">‘Poletti V, </w:t>
      </w:r>
      <w:proofErr w:type="spellStart"/>
      <w:r w:rsidRPr="0066440C">
        <w:rPr>
          <w:sz w:val="20"/>
          <w:szCs w:val="20"/>
          <w:highlight w:val="cyan"/>
        </w:rPr>
        <w:t>Mavilio</w:t>
      </w:r>
      <w:proofErr w:type="spellEnd"/>
      <w:r w:rsidRPr="0066440C">
        <w:rPr>
          <w:sz w:val="20"/>
          <w:szCs w:val="20"/>
          <w:highlight w:val="cyan"/>
        </w:rPr>
        <w:t xml:space="preserve"> F. Interactions between retroviruses and the host cell genome. Molecular Therapy – Methods &amp; Clinical Development. 16:31-41 (2018).</w:t>
      </w:r>
    </w:p>
  </w:comment>
  <w:comment w:id="87" w:author="Joseph Willson" w:date="2020-10-09T15:06:00Z" w:initials="JW">
    <w:p w14:paraId="0A05EF9C" w14:textId="77777777" w:rsidR="003E220B" w:rsidRPr="0066440C" w:rsidRDefault="003E220B">
      <w:pPr>
        <w:pStyle w:val="Testocommento"/>
        <w:rPr>
          <w:highlight w:val="cyan"/>
        </w:rPr>
      </w:pPr>
      <w:r>
        <w:rPr>
          <w:rStyle w:val="Rimandocommento"/>
        </w:rPr>
        <w:annotationRef/>
      </w:r>
      <w:r w:rsidRPr="0066440C">
        <w:rPr>
          <w:highlight w:val="cyan"/>
        </w:rPr>
        <w:t xml:space="preserve">Can you add this reference using your reference software?: </w:t>
      </w:r>
    </w:p>
    <w:p w14:paraId="699F3BF1" w14:textId="77777777" w:rsidR="003E220B" w:rsidRPr="0066440C" w:rsidRDefault="003E220B">
      <w:pPr>
        <w:pStyle w:val="Testocommento"/>
        <w:rPr>
          <w:highlight w:val="cyan"/>
        </w:rPr>
      </w:pPr>
    </w:p>
    <w:p w14:paraId="7E6AB388" w14:textId="20C5FC48" w:rsidR="003E220B" w:rsidRDefault="003E220B">
      <w:pPr>
        <w:pStyle w:val="Testocommento"/>
      </w:pPr>
      <w:proofErr w:type="spellStart"/>
      <w:r w:rsidRPr="0066440C">
        <w:rPr>
          <w:highlight w:val="cyan"/>
        </w:rPr>
        <w:t>Wienert</w:t>
      </w:r>
      <w:proofErr w:type="spellEnd"/>
      <w:r w:rsidRPr="0066440C">
        <w:rPr>
          <w:highlight w:val="cyan"/>
        </w:rPr>
        <w:t xml:space="preserve"> B, Martyn GE, Funnell AP, Quinlan KG and Crossley M. Wake-up sleepy gene: Reactivating </w:t>
      </w:r>
      <w:proofErr w:type="spellStart"/>
      <w:r w:rsidRPr="0066440C">
        <w:rPr>
          <w:highlight w:val="cyan"/>
        </w:rPr>
        <w:t>fetal</w:t>
      </w:r>
      <w:proofErr w:type="spellEnd"/>
      <w:r w:rsidRPr="0066440C">
        <w:rPr>
          <w:highlight w:val="cyan"/>
        </w:rPr>
        <w:t xml:space="preserve"> globin for B-haemoglobinopathies. Trends in Genetics, 34: 927-940 (2018).</w:t>
      </w:r>
    </w:p>
  </w:comment>
  <w:comment w:id="88" w:author="Aiuti Alessandro" w:date="2020-10-09T15:06:00Z" w:initials="AA">
    <w:p w14:paraId="1C537996" w14:textId="77777777" w:rsidR="003E220B" w:rsidRPr="00CA25BC" w:rsidRDefault="003E220B" w:rsidP="00C9596A">
      <w:pPr>
        <w:pStyle w:val="Testocommento"/>
        <w:rPr>
          <w:b/>
          <w:bCs/>
          <w:noProof/>
        </w:rPr>
      </w:pPr>
      <w:r>
        <w:rPr>
          <w:rStyle w:val="Rimandocommento"/>
        </w:rPr>
        <w:annotationRef/>
      </w:r>
      <w:r w:rsidRPr="00CA25BC">
        <w:rPr>
          <w:b/>
          <w:bCs/>
          <w:noProof/>
        </w:rPr>
        <w:t>Please add here ref.</w:t>
      </w:r>
      <w:r>
        <w:rPr>
          <w:b/>
          <w:bCs/>
          <w:noProof/>
        </w:rPr>
        <w:t xml:space="preserve"> </w:t>
      </w:r>
      <w:r w:rsidRPr="00CA25BC">
        <w:rPr>
          <w:b/>
          <w:bCs/>
          <w:noProof/>
        </w:rPr>
        <w:t>169</w:t>
      </w:r>
    </w:p>
    <w:p w14:paraId="496C3CE5" w14:textId="77777777" w:rsidR="003E220B" w:rsidRDefault="003E220B" w:rsidP="00C9596A">
      <w:pPr>
        <w:pStyle w:val="Testocommento"/>
        <w:rPr>
          <w:noProof/>
        </w:rPr>
      </w:pPr>
      <w:r w:rsidRPr="00166CF1">
        <w:rPr>
          <w:noProof/>
        </w:rPr>
        <w:t>Visigalli, I.</w:t>
      </w:r>
      <w:r w:rsidRPr="00166CF1">
        <w:rPr>
          <w:i/>
          <w:noProof/>
        </w:rPr>
        <w:t xml:space="preserve"> et al.</w:t>
      </w:r>
      <w:r w:rsidRPr="00166CF1">
        <w:rPr>
          <w:noProof/>
        </w:rPr>
        <w:t xml:space="preserve"> Gene therapy augments the efficacy of hematopoietic cell transplantation and fully corrects mucopolysaccharidosis type I phenotype in the mouse model. </w:t>
      </w:r>
      <w:r w:rsidRPr="00166CF1">
        <w:rPr>
          <w:i/>
          <w:noProof/>
        </w:rPr>
        <w:t>Blood</w:t>
      </w:r>
      <w:r w:rsidRPr="00166CF1">
        <w:rPr>
          <w:noProof/>
        </w:rPr>
        <w:t xml:space="preserve"> </w:t>
      </w:r>
      <w:r w:rsidRPr="00166CF1">
        <w:rPr>
          <w:b/>
          <w:noProof/>
        </w:rPr>
        <w:t>116</w:t>
      </w:r>
      <w:r w:rsidRPr="00166CF1">
        <w:rPr>
          <w:noProof/>
        </w:rPr>
        <w:t>, 5130-5139, doi:10.1182/blood-2010-04-278234 (2010).</w:t>
      </w:r>
    </w:p>
    <w:p w14:paraId="440C49B3" w14:textId="77777777" w:rsidR="003E220B" w:rsidRDefault="003E220B" w:rsidP="00C9596A">
      <w:pPr>
        <w:pStyle w:val="Testocommento"/>
        <w:rPr>
          <w:noProof/>
        </w:rPr>
      </w:pPr>
    </w:p>
    <w:p w14:paraId="248D84E6" w14:textId="5E72A5D9" w:rsidR="003E220B" w:rsidRPr="007B4E0A" w:rsidRDefault="003E220B" w:rsidP="00C9596A">
      <w:pPr>
        <w:pStyle w:val="Testocommento"/>
        <w:rPr>
          <w:noProof/>
          <w:highlight w:val="cyan"/>
        </w:rPr>
      </w:pPr>
      <w:r w:rsidRPr="007B4E0A">
        <w:rPr>
          <w:noProof/>
          <w:highlight w:val="cyan"/>
        </w:rPr>
        <w:t>Dear Alessandro,</w:t>
      </w:r>
    </w:p>
    <w:p w14:paraId="37CE49BC" w14:textId="77777777" w:rsidR="003E220B" w:rsidRPr="007B4E0A" w:rsidRDefault="003E220B" w:rsidP="00C9596A">
      <w:pPr>
        <w:pStyle w:val="Testocommento"/>
        <w:rPr>
          <w:noProof/>
          <w:highlight w:val="cyan"/>
        </w:rPr>
      </w:pPr>
    </w:p>
    <w:p w14:paraId="58CF96C9" w14:textId="344ECE8E" w:rsidR="003E220B" w:rsidRDefault="003E220B" w:rsidP="00C9596A">
      <w:pPr>
        <w:pStyle w:val="Testocommento"/>
        <w:rPr>
          <w:noProof/>
        </w:rPr>
      </w:pPr>
      <w:r w:rsidRPr="007B4E0A">
        <w:rPr>
          <w:noProof/>
          <w:highlight w:val="cyan"/>
        </w:rPr>
        <w:t xml:space="preserve">Can you </w:t>
      </w:r>
      <w:r>
        <w:rPr>
          <w:noProof/>
          <w:highlight w:val="cyan"/>
        </w:rPr>
        <w:t>cite this reference here using your referencing software?</w:t>
      </w:r>
      <w:r w:rsidRPr="007B4E0A">
        <w:rPr>
          <w:noProof/>
          <w:highlight w:val="cyan"/>
        </w:rPr>
        <w:t xml:space="preserve"> </w:t>
      </w:r>
    </w:p>
    <w:p w14:paraId="06615125" w14:textId="77777777" w:rsidR="003E220B" w:rsidRDefault="003E220B" w:rsidP="00C9596A">
      <w:pPr>
        <w:pStyle w:val="Testocommento"/>
        <w:rPr>
          <w:noProof/>
        </w:rPr>
      </w:pPr>
    </w:p>
    <w:p w14:paraId="4555CCFC" w14:textId="77777777" w:rsidR="003E220B" w:rsidRDefault="003E220B" w:rsidP="00C9596A">
      <w:pPr>
        <w:pStyle w:val="Testocommento"/>
      </w:pPr>
    </w:p>
  </w:comment>
  <w:comment w:id="97" w:author="Joseph Willson" w:date="2020-10-09T15:06:00Z" w:initials="JW">
    <w:p w14:paraId="34BD54B2" w14:textId="25C9FB2C" w:rsidR="003E220B" w:rsidRDefault="003E220B">
      <w:pPr>
        <w:pStyle w:val="Testocommento"/>
      </w:pPr>
      <w:r>
        <w:rPr>
          <w:rStyle w:val="Rimandocommento"/>
        </w:rPr>
        <w:annotationRef/>
      </w:r>
      <w:r w:rsidRPr="0066440C">
        <w:rPr>
          <w:highlight w:val="cyan"/>
        </w:rPr>
        <w:t>Can you add this citation via your referencing software?</w:t>
      </w:r>
    </w:p>
  </w:comment>
  <w:comment w:id="98" w:author="Joseph Willson" w:date="2020-10-09T15:06:00Z" w:initials="JW">
    <w:p w14:paraId="3E774D0F" w14:textId="24691284" w:rsidR="003E220B" w:rsidRDefault="003E220B">
      <w:pPr>
        <w:pStyle w:val="Testocommento"/>
      </w:pPr>
      <w:r>
        <w:rPr>
          <w:rStyle w:val="Rimandocommento"/>
        </w:rPr>
        <w:annotationRef/>
      </w:r>
      <w:r w:rsidRPr="0066440C">
        <w:rPr>
          <w:highlight w:val="cyan"/>
        </w:rPr>
        <w:t>Can you add this citation via your referencing software?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A37E8F" w15:done="0"/>
  <w15:commentEx w15:paraId="46703774" w15:paraIdParent="05A37E8F" w15:done="0"/>
  <w15:commentEx w15:paraId="0A646478" w15:done="0"/>
  <w15:commentEx w15:paraId="70356E51" w15:done="0"/>
  <w15:commentEx w15:paraId="5CCE121B" w15:done="0"/>
  <w15:commentEx w15:paraId="25C3AA44" w15:done="0"/>
  <w15:commentEx w15:paraId="7E6AB388" w15:done="0"/>
  <w15:commentEx w15:paraId="4555CCFC" w15:done="0"/>
  <w15:commentEx w15:paraId="34BD54B2" w15:done="0"/>
  <w15:commentEx w15:paraId="3E774D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85CF" w16cex:dateUtc="2020-10-10T17:11:00Z"/>
  <w16cex:commentExtensible w16cex:durableId="2329C597" w16cex:dateUtc="2020-10-08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37E8F" w16cid:durableId="232C7F62"/>
  <w16cid:commentId w16cid:paraId="46703774" w16cid:durableId="232C85CF"/>
  <w16cid:commentId w16cid:paraId="0A646478" w16cid:durableId="2329C597"/>
  <w16cid:commentId w16cid:paraId="70356E51" w16cid:durableId="232C7F64"/>
  <w16cid:commentId w16cid:paraId="5CCE121B" w16cid:durableId="232C7F65"/>
  <w16cid:commentId w16cid:paraId="25C3AA44" w16cid:durableId="232C7F66"/>
  <w16cid:commentId w16cid:paraId="7E6AB388" w16cid:durableId="232C7F67"/>
  <w16cid:commentId w16cid:paraId="4555CCFC" w16cid:durableId="232C7F68"/>
  <w16cid:commentId w16cid:paraId="34BD54B2" w16cid:durableId="232C7F69"/>
  <w16cid:commentId w16cid:paraId="3E774D0F" w16cid:durableId="232C7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96CC" w14:textId="77777777" w:rsidR="00434C7B" w:rsidRDefault="00434C7B">
      <w:r>
        <w:separator/>
      </w:r>
    </w:p>
  </w:endnote>
  <w:endnote w:type="continuationSeparator" w:id="0">
    <w:p w14:paraId="5BDF5913" w14:textId="77777777" w:rsidR="00434C7B" w:rsidRDefault="00434C7B">
      <w:r>
        <w:continuationSeparator/>
      </w:r>
    </w:p>
  </w:endnote>
  <w:endnote w:type="continuationNotice" w:id="1">
    <w:p w14:paraId="35DBAD59" w14:textId="77777777" w:rsidR="00434C7B" w:rsidRDefault="0043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verda Sans Com">
    <w:altName w:val="Bell MT"/>
    <w:panose1 w:val="020B0604020202020204"/>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verda Sans Com Light">
    <w:altName w:val="Times New Roman"/>
    <w:panose1 w:val="020B0604020202020204"/>
    <w:charset w:val="00"/>
    <w:family w:val="auto"/>
    <w:pitch w:val="variable"/>
    <w:sig w:usb0="800000AF" w:usb1="5000204A" w:usb2="00000000" w:usb3="00000000" w:csb0="0000009B" w:csb1="00000000"/>
  </w:font>
  <w:font w:name="ITC Symbol Std Medium">
    <w:panose1 w:val="020B0604020202020204"/>
    <w:charset w:val="00"/>
    <w:family w:val="swiss"/>
    <w:notTrueType/>
    <w:pitch w:val="variable"/>
    <w:sig w:usb0="800000AF" w:usb1="4000204A" w:usb2="00000000" w:usb3="00000000" w:csb0="00000001" w:csb1="00000000"/>
  </w:font>
  <w:font w:name="Minion Pro">
    <w:panose1 w:val="020B0604020202020204"/>
    <w:charset w:val="00"/>
    <w:family w:val="roman"/>
    <w:notTrueType/>
    <w:pitch w:val="variable"/>
    <w:sig w:usb0="E00002AF" w:usb1="5000607B" w:usb2="00000000" w:usb3="00000000" w:csb0="0000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Diverda Sans Com Medium">
    <w:altName w:val="Times New Roman"/>
    <w:panose1 w:val="020B0604020202020204"/>
    <w:charset w:val="00"/>
    <w:family w:val="auto"/>
    <w:pitch w:val="variable"/>
    <w:sig w:usb0="800000AF" w:usb1="5000204A" w:usb2="00000000" w:usb3="00000000" w:csb0="0000009B" w:csb1="00000000"/>
  </w:font>
  <w:font w:name="DiverdaSansCom-Light">
    <w:altName w:val="Diverda Sans Com Light"/>
    <w:panose1 w:val="020B0604020202020204"/>
    <w:charset w:val="4D"/>
    <w:family w:val="auto"/>
    <w:notTrueType/>
    <w:pitch w:val="default"/>
    <w:sig w:usb0="00000003" w:usb1="00000000" w:usb2="00000000" w:usb3="00000000" w:csb0="00000001" w:csb1="00000000"/>
  </w:font>
  <w:font w:name="ITC Symbol Std Book">
    <w:altName w:val="Malgun Gothic"/>
    <w:panose1 w:val="020B0604020202020204"/>
    <w:charset w:val="00"/>
    <w:family w:val="swiss"/>
    <w:notTrueType/>
    <w:pitch w:val="variable"/>
    <w:sig w:usb0="800000AF" w:usb1="4000204A" w:usb2="00000000" w:usb3="00000000" w:csb0="00000001" w:csb1="00000000"/>
  </w:font>
  <w:font w:name="Diverda Sans Com Black">
    <w:altName w:val="Britannic Bold"/>
    <w:panose1 w:val="020B0604020202020204"/>
    <w:charset w:val="00"/>
    <w:family w:val="auto"/>
    <w:pitch w:val="variable"/>
    <w:sig w:usb0="00000003" w:usb1="00000000" w:usb2="00000000" w:usb3="00000000" w:csb0="00000001" w:csb1="00000000"/>
  </w:font>
  <w:font w:name="DiverdaSansCom-Black">
    <w:altName w:val="Diverda Sans Com Black"/>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8C26" w14:textId="77777777" w:rsidR="003E220B" w:rsidRDefault="003E220B" w:rsidP="00C946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BA980C" w14:textId="77777777" w:rsidR="003E220B" w:rsidRDefault="003E220B" w:rsidP="00C946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D3A9" w14:textId="0A6A5BC1" w:rsidR="003E220B" w:rsidRDefault="003E220B" w:rsidP="00C946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24</w:t>
    </w:r>
    <w:r>
      <w:rPr>
        <w:rStyle w:val="Numeropagina"/>
      </w:rPr>
      <w:fldChar w:fldCharType="end"/>
    </w:r>
  </w:p>
  <w:p w14:paraId="4CA1F6B3" w14:textId="77777777" w:rsidR="003E220B" w:rsidRDefault="003E220B" w:rsidP="00C946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23E5" w14:textId="77777777" w:rsidR="00434C7B" w:rsidRDefault="00434C7B">
      <w:r>
        <w:separator/>
      </w:r>
    </w:p>
  </w:footnote>
  <w:footnote w:type="continuationSeparator" w:id="0">
    <w:p w14:paraId="51D17DE0" w14:textId="77777777" w:rsidR="00434C7B" w:rsidRDefault="00434C7B">
      <w:r>
        <w:continuationSeparator/>
      </w:r>
    </w:p>
  </w:footnote>
  <w:footnote w:type="continuationNotice" w:id="1">
    <w:p w14:paraId="088114B1" w14:textId="77777777" w:rsidR="00434C7B" w:rsidRDefault="00434C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10D2"/>
    <w:multiLevelType w:val="multilevel"/>
    <w:tmpl w:val="0498B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5A0B15"/>
    <w:multiLevelType w:val="multilevel"/>
    <w:tmpl w:val="50A0990C"/>
    <w:lvl w:ilvl="0">
      <w:start w:val="1"/>
      <w:numFmt w:val="bullet"/>
      <w:pStyle w:val="Box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A05817"/>
    <w:multiLevelType w:val="multilevel"/>
    <w:tmpl w:val="527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3270E"/>
    <w:multiLevelType w:val="hybridMultilevel"/>
    <w:tmpl w:val="E702E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B021BE"/>
    <w:multiLevelType w:val="multilevel"/>
    <w:tmpl w:val="74E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A2C67"/>
    <w:multiLevelType w:val="hybridMultilevel"/>
    <w:tmpl w:val="0A4EB526"/>
    <w:lvl w:ilvl="0" w:tplc="00C4AB5A">
      <w:start w:val="1"/>
      <w:numFmt w:val="bullet"/>
      <w:pStyle w:val="Boxbulletlevel2"/>
      <w:lvlText w:val="-"/>
      <w:lvlJc w:val="left"/>
      <w:pPr>
        <w:ind w:left="227" w:hanging="114"/>
      </w:pPr>
      <w:rPr>
        <w:rFonts w:ascii="Diverda Sans Com" w:hAnsi="Diverda Sans Com"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15:restartNumberingAfterBreak="0">
    <w:nsid w:val="2DA66E75"/>
    <w:multiLevelType w:val="hybridMultilevel"/>
    <w:tmpl w:val="9848951C"/>
    <w:lvl w:ilvl="0" w:tplc="A1DAD8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040338"/>
    <w:multiLevelType w:val="hybridMultilevel"/>
    <w:tmpl w:val="729071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21077F"/>
    <w:multiLevelType w:val="hybridMultilevel"/>
    <w:tmpl w:val="415CD2CA"/>
    <w:lvl w:ilvl="0" w:tplc="07AA423C">
      <w:start w:val="1"/>
      <w:numFmt w:val="decimal"/>
      <w:pStyle w:val="Bodynumlist"/>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67963"/>
    <w:multiLevelType w:val="multilevel"/>
    <w:tmpl w:val="0498B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1918E9"/>
    <w:multiLevelType w:val="multilevel"/>
    <w:tmpl w:val="BF72EA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312D55"/>
    <w:multiLevelType w:val="hybridMultilevel"/>
    <w:tmpl w:val="B464F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95C71"/>
    <w:multiLevelType w:val="hybridMultilevel"/>
    <w:tmpl w:val="56185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30635"/>
    <w:multiLevelType w:val="hybridMultilevel"/>
    <w:tmpl w:val="7916CA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6A5BCB"/>
    <w:multiLevelType w:val="hybridMultilevel"/>
    <w:tmpl w:val="8D1C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50C31"/>
    <w:multiLevelType w:val="hybridMultilevel"/>
    <w:tmpl w:val="B5FADA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E002ED"/>
    <w:multiLevelType w:val="hybridMultilevel"/>
    <w:tmpl w:val="BD0AD41A"/>
    <w:lvl w:ilvl="0" w:tplc="7F4E79A2">
      <w:start w:val="1"/>
      <w:numFmt w:val="decimal"/>
      <w:lvlText w:val="%1."/>
      <w:lvlJc w:val="left"/>
      <w:pPr>
        <w:ind w:left="720" w:hanging="360"/>
      </w:pPr>
      <w:rPr>
        <w:rFonts w:eastAsia="MS Mincho"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104548"/>
    <w:multiLevelType w:val="hybridMultilevel"/>
    <w:tmpl w:val="E702E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1022BC"/>
    <w:multiLevelType w:val="multilevel"/>
    <w:tmpl w:val="78A0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447C7"/>
    <w:multiLevelType w:val="hybridMultilevel"/>
    <w:tmpl w:val="0ED0C532"/>
    <w:lvl w:ilvl="0" w:tplc="04100001">
      <w:start w:val="1"/>
      <w:numFmt w:val="bullet"/>
      <w:lvlText w:val=""/>
      <w:lvlJc w:val="left"/>
      <w:pPr>
        <w:ind w:left="720" w:hanging="360"/>
      </w:pPr>
      <w:rPr>
        <w:rFonts w:ascii="Symbol" w:hAnsi="Symbol" w:hint="default"/>
      </w:rPr>
    </w:lvl>
    <w:lvl w:ilvl="1" w:tplc="A35C6E94">
      <w:start w:val="1"/>
      <w:numFmt w:val="bullet"/>
      <w:lvlText w:val="o"/>
      <w:lvlJc w:val="left"/>
      <w:pPr>
        <w:ind w:left="1440" w:hanging="360"/>
      </w:pPr>
      <w:rPr>
        <w:rFonts w:ascii="Courier New" w:hAnsi="Courier New" w:cs="Courier New"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1810343"/>
    <w:multiLevelType w:val="hybridMultilevel"/>
    <w:tmpl w:val="8B8C0D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E021C3"/>
    <w:multiLevelType w:val="multilevel"/>
    <w:tmpl w:val="1436C3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367C39"/>
    <w:multiLevelType w:val="multilevel"/>
    <w:tmpl w:val="E370C9AA"/>
    <w:lvl w:ilvl="0">
      <w:start w:val="1"/>
      <w:numFmt w:val="bullet"/>
      <w:pStyle w:val="Table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3457C6"/>
    <w:multiLevelType w:val="hybridMultilevel"/>
    <w:tmpl w:val="BD0AD41A"/>
    <w:lvl w:ilvl="0" w:tplc="7F4E79A2">
      <w:start w:val="1"/>
      <w:numFmt w:val="decimal"/>
      <w:lvlText w:val="%1."/>
      <w:lvlJc w:val="left"/>
      <w:pPr>
        <w:ind w:left="720" w:hanging="360"/>
      </w:pPr>
      <w:rPr>
        <w:rFonts w:eastAsia="MS Mincho"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680552"/>
    <w:multiLevelType w:val="hybridMultilevel"/>
    <w:tmpl w:val="7916CA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E52BC6"/>
    <w:multiLevelType w:val="hybridMultilevel"/>
    <w:tmpl w:val="4D947E00"/>
    <w:lvl w:ilvl="0" w:tplc="11D43B1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616C2"/>
    <w:multiLevelType w:val="multilevel"/>
    <w:tmpl w:val="0498B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DCB755B"/>
    <w:multiLevelType w:val="multilevel"/>
    <w:tmpl w:val="E1A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24E90"/>
    <w:multiLevelType w:val="multilevel"/>
    <w:tmpl w:val="0FDCC184"/>
    <w:lvl w:ilvl="0">
      <w:start w:val="1"/>
      <w:numFmt w:val="bullet"/>
      <w:pStyle w:val="Bodybullet"/>
      <w:lvlText w:val=""/>
      <w:lvlJc w:val="left"/>
      <w:pPr>
        <w:ind w:left="227" w:hanging="159"/>
      </w:pPr>
      <w:rPr>
        <w:rFonts w:ascii="Symbol" w:hAnsi="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abstractNum w:abstractNumId="29" w15:restartNumberingAfterBreak="0">
    <w:nsid w:val="6E515F48"/>
    <w:multiLevelType w:val="hybridMultilevel"/>
    <w:tmpl w:val="1388CCDA"/>
    <w:lvl w:ilvl="0" w:tplc="62EA3AEE">
      <w:start w:val="1"/>
      <w:numFmt w:val="bullet"/>
      <w:lvlText w:val="•"/>
      <w:lvlJc w:val="left"/>
      <w:pPr>
        <w:tabs>
          <w:tab w:val="num" w:pos="720"/>
        </w:tabs>
        <w:ind w:left="720" w:hanging="360"/>
      </w:pPr>
      <w:rPr>
        <w:rFonts w:ascii="Arial" w:hAnsi="Arial" w:hint="default"/>
      </w:rPr>
    </w:lvl>
    <w:lvl w:ilvl="1" w:tplc="3190AE9C" w:tentative="1">
      <w:start w:val="1"/>
      <w:numFmt w:val="bullet"/>
      <w:lvlText w:val="•"/>
      <w:lvlJc w:val="left"/>
      <w:pPr>
        <w:tabs>
          <w:tab w:val="num" w:pos="1440"/>
        </w:tabs>
        <w:ind w:left="1440" w:hanging="360"/>
      </w:pPr>
      <w:rPr>
        <w:rFonts w:ascii="Arial" w:hAnsi="Arial" w:hint="default"/>
      </w:rPr>
    </w:lvl>
    <w:lvl w:ilvl="2" w:tplc="4C7CAB06" w:tentative="1">
      <w:start w:val="1"/>
      <w:numFmt w:val="bullet"/>
      <w:lvlText w:val="•"/>
      <w:lvlJc w:val="left"/>
      <w:pPr>
        <w:tabs>
          <w:tab w:val="num" w:pos="2160"/>
        </w:tabs>
        <w:ind w:left="2160" w:hanging="360"/>
      </w:pPr>
      <w:rPr>
        <w:rFonts w:ascii="Arial" w:hAnsi="Arial" w:hint="default"/>
      </w:rPr>
    </w:lvl>
    <w:lvl w:ilvl="3" w:tplc="8744B190" w:tentative="1">
      <w:start w:val="1"/>
      <w:numFmt w:val="bullet"/>
      <w:lvlText w:val="•"/>
      <w:lvlJc w:val="left"/>
      <w:pPr>
        <w:tabs>
          <w:tab w:val="num" w:pos="2880"/>
        </w:tabs>
        <w:ind w:left="2880" w:hanging="360"/>
      </w:pPr>
      <w:rPr>
        <w:rFonts w:ascii="Arial" w:hAnsi="Arial" w:hint="default"/>
      </w:rPr>
    </w:lvl>
    <w:lvl w:ilvl="4" w:tplc="95D805D0" w:tentative="1">
      <w:start w:val="1"/>
      <w:numFmt w:val="bullet"/>
      <w:lvlText w:val="•"/>
      <w:lvlJc w:val="left"/>
      <w:pPr>
        <w:tabs>
          <w:tab w:val="num" w:pos="3600"/>
        </w:tabs>
        <w:ind w:left="3600" w:hanging="360"/>
      </w:pPr>
      <w:rPr>
        <w:rFonts w:ascii="Arial" w:hAnsi="Arial" w:hint="default"/>
      </w:rPr>
    </w:lvl>
    <w:lvl w:ilvl="5" w:tplc="47CEF80C" w:tentative="1">
      <w:start w:val="1"/>
      <w:numFmt w:val="bullet"/>
      <w:lvlText w:val="•"/>
      <w:lvlJc w:val="left"/>
      <w:pPr>
        <w:tabs>
          <w:tab w:val="num" w:pos="4320"/>
        </w:tabs>
        <w:ind w:left="4320" w:hanging="360"/>
      </w:pPr>
      <w:rPr>
        <w:rFonts w:ascii="Arial" w:hAnsi="Arial" w:hint="default"/>
      </w:rPr>
    </w:lvl>
    <w:lvl w:ilvl="6" w:tplc="8F9CEB42" w:tentative="1">
      <w:start w:val="1"/>
      <w:numFmt w:val="bullet"/>
      <w:lvlText w:val="•"/>
      <w:lvlJc w:val="left"/>
      <w:pPr>
        <w:tabs>
          <w:tab w:val="num" w:pos="5040"/>
        </w:tabs>
        <w:ind w:left="5040" w:hanging="360"/>
      </w:pPr>
      <w:rPr>
        <w:rFonts w:ascii="Arial" w:hAnsi="Arial" w:hint="default"/>
      </w:rPr>
    </w:lvl>
    <w:lvl w:ilvl="7" w:tplc="EBC46C3C" w:tentative="1">
      <w:start w:val="1"/>
      <w:numFmt w:val="bullet"/>
      <w:lvlText w:val="•"/>
      <w:lvlJc w:val="left"/>
      <w:pPr>
        <w:tabs>
          <w:tab w:val="num" w:pos="5760"/>
        </w:tabs>
        <w:ind w:left="5760" w:hanging="360"/>
      </w:pPr>
      <w:rPr>
        <w:rFonts w:ascii="Arial" w:hAnsi="Arial" w:hint="default"/>
      </w:rPr>
    </w:lvl>
    <w:lvl w:ilvl="8" w:tplc="90D4A0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C162C0"/>
    <w:multiLevelType w:val="hybridMultilevel"/>
    <w:tmpl w:val="55D8C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B43F68"/>
    <w:multiLevelType w:val="hybridMultilevel"/>
    <w:tmpl w:val="729071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C4785C"/>
    <w:multiLevelType w:val="hybridMultilevel"/>
    <w:tmpl w:val="5D86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
  </w:num>
  <w:num w:numId="4">
    <w:abstractNumId w:val="5"/>
  </w:num>
  <w:num w:numId="5">
    <w:abstractNumId w:val="22"/>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8"/>
  </w:num>
  <w:num w:numId="7">
    <w:abstractNumId w:val="8"/>
  </w:num>
  <w:num w:numId="8">
    <w:abstractNumId w:val="1"/>
  </w:num>
  <w:num w:numId="9">
    <w:abstractNumId w:val="5"/>
  </w:num>
  <w:num w:numId="10">
    <w:abstractNumId w:val="22"/>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abstractNumId w:val="12"/>
  </w:num>
  <w:num w:numId="12">
    <w:abstractNumId w:val="11"/>
  </w:num>
  <w:num w:numId="13">
    <w:abstractNumId w:val="3"/>
  </w:num>
  <w:num w:numId="14">
    <w:abstractNumId w:val="21"/>
  </w:num>
  <w:num w:numId="15">
    <w:abstractNumId w:val="19"/>
  </w:num>
  <w:num w:numId="16">
    <w:abstractNumId w:val="30"/>
  </w:num>
  <w:num w:numId="17">
    <w:abstractNumId w:val="20"/>
  </w:num>
  <w:num w:numId="18">
    <w:abstractNumId w:val="7"/>
  </w:num>
  <w:num w:numId="19">
    <w:abstractNumId w:val="15"/>
  </w:num>
  <w:num w:numId="20">
    <w:abstractNumId w:val="0"/>
  </w:num>
  <w:num w:numId="21">
    <w:abstractNumId w:val="31"/>
  </w:num>
  <w:num w:numId="22">
    <w:abstractNumId w:val="13"/>
  </w:num>
  <w:num w:numId="23">
    <w:abstractNumId w:val="24"/>
  </w:num>
  <w:num w:numId="24">
    <w:abstractNumId w:val="17"/>
  </w:num>
  <w:num w:numId="25">
    <w:abstractNumId w:val="26"/>
  </w:num>
  <w:num w:numId="26">
    <w:abstractNumId w:val="29"/>
  </w:num>
  <w:num w:numId="27">
    <w:abstractNumId w:val="6"/>
  </w:num>
  <w:num w:numId="28">
    <w:abstractNumId w:val="9"/>
  </w:num>
  <w:num w:numId="29">
    <w:abstractNumId w:val="10"/>
  </w:num>
  <w:num w:numId="30">
    <w:abstractNumId w:val="14"/>
  </w:num>
  <w:num w:numId="31">
    <w:abstractNumId w:val="32"/>
  </w:num>
  <w:num w:numId="32">
    <w:abstractNumId w:val="23"/>
  </w:num>
  <w:num w:numId="33">
    <w:abstractNumId w:val="16"/>
  </w:num>
  <w:num w:numId="34">
    <w:abstractNumId w:val="2"/>
  </w:num>
  <w:num w:numId="35">
    <w:abstractNumId w:val="4"/>
  </w:num>
  <w:num w:numId="36">
    <w:abstractNumId w:val="25"/>
  </w:num>
  <w:num w:numId="37">
    <w:abstractNumId w:val="18"/>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rari Giuliana">
    <w15:presenceInfo w15:providerId="AD" w15:userId="S::ferrari.giuliana@hsr.it::c2453ed8-b5f8-48f6-bcb7-24d500da617e"/>
  </w15:person>
  <w15:person w15:author="Aiuti Alessandro">
    <w15:presenceInfo w15:providerId="AD" w15:userId="S::aiuti.alessandro@hsr.it::ed77c359-90b3-4e27-9773-5828cd6b3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taptfsqaxx95et5pxxxtxuvt0azxer2paa&quot;&gt;Reference_NRG20072020-Converted&lt;record-ids&gt;&lt;item&gt;215&lt;/item&gt;&lt;item&gt;221&lt;/item&gt;&lt;item&gt;223&lt;/item&gt;&lt;item&gt;225&lt;/item&gt;&lt;item&gt;247&lt;/item&gt;&lt;item&gt;248&lt;/item&gt;&lt;item&gt;266&lt;/item&gt;&lt;item&gt;275&lt;/item&gt;&lt;item&gt;348&lt;/item&gt;&lt;item&gt;356&lt;/item&gt;&lt;item&gt;357&lt;/item&gt;&lt;item&gt;358&lt;/item&gt;&lt;item&gt;362&lt;/item&gt;&lt;item&gt;363&lt;/item&gt;&lt;item&gt;366&lt;/item&gt;&lt;item&gt;369&lt;/item&gt;&lt;item&gt;485&lt;/item&gt;&lt;item&gt;502&lt;/item&gt;&lt;item&gt;518&lt;/item&gt;&lt;item&gt;522&lt;/item&gt;&lt;item&gt;527&lt;/item&gt;&lt;item&gt;536&lt;/item&gt;&lt;item&gt;566&lt;/item&gt;&lt;item&gt;580&lt;/item&gt;&lt;item&gt;581&lt;/item&gt;&lt;item&gt;582&lt;/item&gt;&lt;item&gt;590&lt;/item&gt;&lt;item&gt;591&lt;/item&gt;&lt;item&gt;595&lt;/item&gt;&lt;item&gt;596&lt;/item&gt;&lt;item&gt;597&lt;/item&gt;&lt;item&gt;598&lt;/item&gt;&lt;item&gt;620&lt;/item&gt;&lt;item&gt;631&lt;/item&gt;&lt;item&gt;637&lt;/item&gt;&lt;item&gt;645&lt;/item&gt;&lt;item&gt;666&lt;/item&gt;&lt;item&gt;668&lt;/item&gt;&lt;item&gt;669&lt;/item&gt;&lt;item&gt;670&lt;/item&gt;&lt;item&gt;672&lt;/item&gt;&lt;item&gt;673&lt;/item&gt;&lt;item&gt;675&lt;/item&gt;&lt;item&gt;676&lt;/item&gt;&lt;item&gt;677&lt;/item&gt;&lt;item&gt;678&lt;/item&gt;&lt;item&gt;679&lt;/item&gt;&lt;item&gt;680&lt;/item&gt;&lt;item&gt;681&lt;/item&gt;&lt;item&gt;682&lt;/item&gt;&lt;item&gt;684&lt;/item&gt;&lt;item&gt;685&lt;/item&gt;&lt;item&gt;687&lt;/item&gt;&lt;item&gt;688&lt;/item&gt;&lt;item&gt;691&lt;/item&gt;&lt;item&gt;692&lt;/item&gt;&lt;item&gt;693&lt;/item&gt;&lt;item&gt;694&lt;/item&gt;&lt;item&gt;695&lt;/item&gt;&lt;item&gt;697&lt;/item&gt;&lt;item&gt;698&lt;/item&gt;&lt;item&gt;699&lt;/item&gt;&lt;item&gt;700&lt;/item&gt;&lt;item&gt;701&lt;/item&gt;&lt;item&gt;703&lt;/item&gt;&lt;item&gt;705&lt;/item&gt;&lt;item&gt;706&lt;/item&gt;&lt;item&gt;707&lt;/item&gt;&lt;item&gt;708&lt;/item&gt;&lt;item&gt;709&lt;/item&gt;&lt;item&gt;710&lt;/item&gt;&lt;item&gt;711&lt;/item&gt;&lt;item&gt;713&lt;/item&gt;&lt;item&gt;714&lt;/item&gt;&lt;item&gt;715&lt;/item&gt;&lt;item&gt;716&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4&lt;/item&gt;&lt;item&gt;737&lt;/item&gt;&lt;item&gt;738&lt;/item&gt;&lt;item&gt;739&lt;/item&gt;&lt;item&gt;740&lt;/item&gt;&lt;item&gt;741&lt;/item&gt;&lt;item&gt;744&lt;/item&gt;&lt;item&gt;745&lt;/item&gt;&lt;item&gt;746&lt;/item&gt;&lt;item&gt;747&lt;/item&gt;&lt;item&gt;748&lt;/item&gt;&lt;item&gt;749&lt;/item&gt;&lt;item&gt;755&lt;/item&gt;&lt;item&gt;756&lt;/item&gt;&lt;item&gt;757&lt;/item&gt;&lt;item&gt;758&lt;/item&gt;&lt;item&gt;759&lt;/item&gt;&lt;item&gt;760&lt;/item&gt;&lt;item&gt;762&lt;/item&gt;&lt;item&gt;763&lt;/item&gt;&lt;item&gt;764&lt;/item&gt;&lt;item&gt;765&lt;/item&gt;&lt;item&gt;766&lt;/item&gt;&lt;item&gt;767&lt;/item&gt;&lt;item&gt;768&lt;/item&gt;&lt;item&gt;769&lt;/item&gt;&lt;item&gt;770&lt;/item&gt;&lt;item&gt;773&lt;/item&gt;&lt;item&gt;774&lt;/item&gt;&lt;item&gt;775&lt;/item&gt;&lt;item&gt;776&lt;/item&gt;&lt;item&gt;777&lt;/item&gt;&lt;item&gt;778&lt;/item&gt;&lt;item&gt;780&lt;/item&gt;&lt;item&gt;781&lt;/item&gt;&lt;item&gt;782&lt;/item&gt;&lt;item&gt;783&lt;/item&gt;&lt;item&gt;784&lt;/item&gt;&lt;item&gt;785&lt;/item&gt;&lt;item&gt;786&lt;/item&gt;&lt;item&gt;787&lt;/item&gt;&lt;item&gt;789&lt;/item&gt;&lt;item&gt;790&lt;/item&gt;&lt;item&gt;792&lt;/item&gt;&lt;item&gt;795&lt;/item&gt;&lt;item&gt;799&lt;/item&gt;&lt;item&gt;800&lt;/item&gt;&lt;item&gt;801&lt;/item&gt;&lt;item&gt;802&lt;/item&gt;&lt;item&gt;803&lt;/item&gt;&lt;item&gt;806&lt;/item&gt;&lt;item&gt;807&lt;/item&gt;&lt;item&gt;808&lt;/item&gt;&lt;item&gt;809&lt;/item&gt;&lt;item&gt;811&lt;/item&gt;&lt;item&gt;812&lt;/item&gt;&lt;item&gt;813&lt;/item&gt;&lt;item&gt;814&lt;/item&gt;&lt;item&gt;816&lt;/item&gt;&lt;item&gt;817&lt;/item&gt;&lt;item&gt;818&lt;/item&gt;&lt;item&gt;819&lt;/item&gt;&lt;item&gt;821&lt;/item&gt;&lt;item&gt;822&lt;/item&gt;&lt;item&gt;823&lt;/item&gt;&lt;item&gt;825&lt;/item&gt;&lt;item&gt;827&lt;/item&gt;&lt;item&gt;828&lt;/item&gt;&lt;item&gt;829&lt;/item&gt;&lt;item&gt;830&lt;/item&gt;&lt;item&gt;831&lt;/item&gt;&lt;item&gt;832&lt;/item&gt;&lt;item&gt;835&lt;/item&gt;&lt;item&gt;837&lt;/item&gt;&lt;item&gt;839&lt;/item&gt;&lt;item&gt;840&lt;/item&gt;&lt;item&gt;841&lt;/item&gt;&lt;item&gt;842&lt;/item&gt;&lt;item&gt;843&lt;/item&gt;&lt;item&gt;844&lt;/item&gt;&lt;item&gt;845&lt;/item&gt;&lt;item&gt;846&lt;/item&gt;&lt;item&gt;847&lt;/item&gt;&lt;item&gt;848&lt;/item&gt;&lt;item&gt;849&lt;/item&gt;&lt;item&gt;854&lt;/item&gt;&lt;item&gt;856&lt;/item&gt;&lt;item&gt;857&lt;/item&gt;&lt;/record-ids&gt;&lt;/item&gt;&lt;/Libraries&gt;"/>
  </w:docVars>
  <w:rsids>
    <w:rsidRoot w:val="00B95FB1"/>
    <w:rsid w:val="0000123D"/>
    <w:rsid w:val="00001808"/>
    <w:rsid w:val="00002054"/>
    <w:rsid w:val="000020C7"/>
    <w:rsid w:val="000021FC"/>
    <w:rsid w:val="00002255"/>
    <w:rsid w:val="00002B30"/>
    <w:rsid w:val="00002CE0"/>
    <w:rsid w:val="00003AC6"/>
    <w:rsid w:val="000046BD"/>
    <w:rsid w:val="0000585E"/>
    <w:rsid w:val="000059A7"/>
    <w:rsid w:val="00005D0C"/>
    <w:rsid w:val="00006ED8"/>
    <w:rsid w:val="000071F8"/>
    <w:rsid w:val="000075A1"/>
    <w:rsid w:val="00011518"/>
    <w:rsid w:val="00014C17"/>
    <w:rsid w:val="00014C51"/>
    <w:rsid w:val="00014EE1"/>
    <w:rsid w:val="0001640E"/>
    <w:rsid w:val="000164E1"/>
    <w:rsid w:val="0002022A"/>
    <w:rsid w:val="000247CF"/>
    <w:rsid w:val="00025505"/>
    <w:rsid w:val="000258D8"/>
    <w:rsid w:val="000261DF"/>
    <w:rsid w:val="00026478"/>
    <w:rsid w:val="00027D90"/>
    <w:rsid w:val="000300CB"/>
    <w:rsid w:val="00030469"/>
    <w:rsid w:val="00030BD5"/>
    <w:rsid w:val="00031157"/>
    <w:rsid w:val="000315D2"/>
    <w:rsid w:val="00031756"/>
    <w:rsid w:val="00032575"/>
    <w:rsid w:val="000340D8"/>
    <w:rsid w:val="00034125"/>
    <w:rsid w:val="00034872"/>
    <w:rsid w:val="00035724"/>
    <w:rsid w:val="00035919"/>
    <w:rsid w:val="00036088"/>
    <w:rsid w:val="000377AB"/>
    <w:rsid w:val="00037A95"/>
    <w:rsid w:val="00037EB8"/>
    <w:rsid w:val="00040CDC"/>
    <w:rsid w:val="00041690"/>
    <w:rsid w:val="00041F68"/>
    <w:rsid w:val="0004292F"/>
    <w:rsid w:val="00042B6F"/>
    <w:rsid w:val="0004332B"/>
    <w:rsid w:val="000439C8"/>
    <w:rsid w:val="00044202"/>
    <w:rsid w:val="00045434"/>
    <w:rsid w:val="00045450"/>
    <w:rsid w:val="00050F0E"/>
    <w:rsid w:val="00051A13"/>
    <w:rsid w:val="0005341D"/>
    <w:rsid w:val="00053628"/>
    <w:rsid w:val="000545EC"/>
    <w:rsid w:val="00054B2F"/>
    <w:rsid w:val="000552B1"/>
    <w:rsid w:val="00055CA3"/>
    <w:rsid w:val="00062C27"/>
    <w:rsid w:val="00063CA7"/>
    <w:rsid w:val="000643C7"/>
    <w:rsid w:val="000652F8"/>
    <w:rsid w:val="0006615D"/>
    <w:rsid w:val="00066170"/>
    <w:rsid w:val="000666B8"/>
    <w:rsid w:val="00067997"/>
    <w:rsid w:val="000679BF"/>
    <w:rsid w:val="00067FDC"/>
    <w:rsid w:val="000714A2"/>
    <w:rsid w:val="00071517"/>
    <w:rsid w:val="000728F3"/>
    <w:rsid w:val="00072F67"/>
    <w:rsid w:val="00073640"/>
    <w:rsid w:val="00074C23"/>
    <w:rsid w:val="00075240"/>
    <w:rsid w:val="00075B06"/>
    <w:rsid w:val="000801D1"/>
    <w:rsid w:val="0008283D"/>
    <w:rsid w:val="000830ED"/>
    <w:rsid w:val="00084523"/>
    <w:rsid w:val="0008474E"/>
    <w:rsid w:val="000850EE"/>
    <w:rsid w:val="00085254"/>
    <w:rsid w:val="00085310"/>
    <w:rsid w:val="0008581E"/>
    <w:rsid w:val="0008625D"/>
    <w:rsid w:val="0008643E"/>
    <w:rsid w:val="00090862"/>
    <w:rsid w:val="00092855"/>
    <w:rsid w:val="00092946"/>
    <w:rsid w:val="00093999"/>
    <w:rsid w:val="00095BDD"/>
    <w:rsid w:val="00096319"/>
    <w:rsid w:val="000A0349"/>
    <w:rsid w:val="000A0631"/>
    <w:rsid w:val="000A0BAE"/>
    <w:rsid w:val="000A0D2B"/>
    <w:rsid w:val="000A170B"/>
    <w:rsid w:val="000A1D20"/>
    <w:rsid w:val="000A221F"/>
    <w:rsid w:val="000A2872"/>
    <w:rsid w:val="000A34EF"/>
    <w:rsid w:val="000A35A2"/>
    <w:rsid w:val="000A3824"/>
    <w:rsid w:val="000A3DBF"/>
    <w:rsid w:val="000A43F8"/>
    <w:rsid w:val="000A4F39"/>
    <w:rsid w:val="000A541B"/>
    <w:rsid w:val="000A562D"/>
    <w:rsid w:val="000A6A6A"/>
    <w:rsid w:val="000A6C6A"/>
    <w:rsid w:val="000A71FF"/>
    <w:rsid w:val="000A76EE"/>
    <w:rsid w:val="000A7D27"/>
    <w:rsid w:val="000B0AFC"/>
    <w:rsid w:val="000B1220"/>
    <w:rsid w:val="000B14DF"/>
    <w:rsid w:val="000B279A"/>
    <w:rsid w:val="000B27BB"/>
    <w:rsid w:val="000B308B"/>
    <w:rsid w:val="000B31BA"/>
    <w:rsid w:val="000B33B2"/>
    <w:rsid w:val="000B37B7"/>
    <w:rsid w:val="000B3D36"/>
    <w:rsid w:val="000B5643"/>
    <w:rsid w:val="000B57A7"/>
    <w:rsid w:val="000B58A8"/>
    <w:rsid w:val="000B609B"/>
    <w:rsid w:val="000B62EE"/>
    <w:rsid w:val="000B68D5"/>
    <w:rsid w:val="000B73B8"/>
    <w:rsid w:val="000C037B"/>
    <w:rsid w:val="000C0B5F"/>
    <w:rsid w:val="000C0BBB"/>
    <w:rsid w:val="000C0CAB"/>
    <w:rsid w:val="000C0CB7"/>
    <w:rsid w:val="000C0E48"/>
    <w:rsid w:val="000C10EA"/>
    <w:rsid w:val="000C14CF"/>
    <w:rsid w:val="000C2337"/>
    <w:rsid w:val="000C39E6"/>
    <w:rsid w:val="000C47F5"/>
    <w:rsid w:val="000C516E"/>
    <w:rsid w:val="000C55EF"/>
    <w:rsid w:val="000C6C42"/>
    <w:rsid w:val="000C7B15"/>
    <w:rsid w:val="000D0F51"/>
    <w:rsid w:val="000D114F"/>
    <w:rsid w:val="000D261F"/>
    <w:rsid w:val="000D2C09"/>
    <w:rsid w:val="000D336B"/>
    <w:rsid w:val="000D4228"/>
    <w:rsid w:val="000D4569"/>
    <w:rsid w:val="000D4DFA"/>
    <w:rsid w:val="000D55D5"/>
    <w:rsid w:val="000D5A91"/>
    <w:rsid w:val="000D650A"/>
    <w:rsid w:val="000D65A8"/>
    <w:rsid w:val="000D66BB"/>
    <w:rsid w:val="000D681D"/>
    <w:rsid w:val="000D6BC0"/>
    <w:rsid w:val="000D76F8"/>
    <w:rsid w:val="000E01D2"/>
    <w:rsid w:val="000E0B29"/>
    <w:rsid w:val="000E0D3B"/>
    <w:rsid w:val="000E139D"/>
    <w:rsid w:val="000E1864"/>
    <w:rsid w:val="000E22DC"/>
    <w:rsid w:val="000E2353"/>
    <w:rsid w:val="000E2491"/>
    <w:rsid w:val="000E2DA9"/>
    <w:rsid w:val="000E3F60"/>
    <w:rsid w:val="000E4C56"/>
    <w:rsid w:val="000E53D1"/>
    <w:rsid w:val="000E59B6"/>
    <w:rsid w:val="000E5DB1"/>
    <w:rsid w:val="000E66DC"/>
    <w:rsid w:val="000E6BDF"/>
    <w:rsid w:val="000F03F6"/>
    <w:rsid w:val="000F06DB"/>
    <w:rsid w:val="000F08B8"/>
    <w:rsid w:val="000F11F4"/>
    <w:rsid w:val="000F2B9D"/>
    <w:rsid w:val="000F2D9D"/>
    <w:rsid w:val="000F4364"/>
    <w:rsid w:val="000F64F8"/>
    <w:rsid w:val="00100008"/>
    <w:rsid w:val="00100963"/>
    <w:rsid w:val="00101351"/>
    <w:rsid w:val="001015C8"/>
    <w:rsid w:val="00103C51"/>
    <w:rsid w:val="001041F5"/>
    <w:rsid w:val="00104532"/>
    <w:rsid w:val="00105262"/>
    <w:rsid w:val="001052B9"/>
    <w:rsid w:val="0010537C"/>
    <w:rsid w:val="001078D7"/>
    <w:rsid w:val="001100DA"/>
    <w:rsid w:val="00110D51"/>
    <w:rsid w:val="00111471"/>
    <w:rsid w:val="00113FEB"/>
    <w:rsid w:val="00114558"/>
    <w:rsid w:val="00114E5F"/>
    <w:rsid w:val="00115231"/>
    <w:rsid w:val="0011563C"/>
    <w:rsid w:val="00115860"/>
    <w:rsid w:val="00115CD0"/>
    <w:rsid w:val="00115DE6"/>
    <w:rsid w:val="0011635B"/>
    <w:rsid w:val="001164D3"/>
    <w:rsid w:val="00116E7F"/>
    <w:rsid w:val="00117AFB"/>
    <w:rsid w:val="00117C3D"/>
    <w:rsid w:val="00117C48"/>
    <w:rsid w:val="00121468"/>
    <w:rsid w:val="00121C7B"/>
    <w:rsid w:val="00121DF0"/>
    <w:rsid w:val="00123782"/>
    <w:rsid w:val="00123833"/>
    <w:rsid w:val="001238A5"/>
    <w:rsid w:val="001239E9"/>
    <w:rsid w:val="00123A0B"/>
    <w:rsid w:val="00123C71"/>
    <w:rsid w:val="00124513"/>
    <w:rsid w:val="001248DB"/>
    <w:rsid w:val="00124A36"/>
    <w:rsid w:val="00124B44"/>
    <w:rsid w:val="001264D6"/>
    <w:rsid w:val="001273E3"/>
    <w:rsid w:val="0012783D"/>
    <w:rsid w:val="00127EF9"/>
    <w:rsid w:val="00130956"/>
    <w:rsid w:val="00130E12"/>
    <w:rsid w:val="00132089"/>
    <w:rsid w:val="001325D9"/>
    <w:rsid w:val="00132BB9"/>
    <w:rsid w:val="00132F76"/>
    <w:rsid w:val="0013365A"/>
    <w:rsid w:val="00133876"/>
    <w:rsid w:val="00135002"/>
    <w:rsid w:val="00135C49"/>
    <w:rsid w:val="00135DCC"/>
    <w:rsid w:val="00140486"/>
    <w:rsid w:val="00141AD7"/>
    <w:rsid w:val="001424B2"/>
    <w:rsid w:val="00143543"/>
    <w:rsid w:val="001443FB"/>
    <w:rsid w:val="0014506F"/>
    <w:rsid w:val="00145B78"/>
    <w:rsid w:val="00146239"/>
    <w:rsid w:val="0014665F"/>
    <w:rsid w:val="0014693F"/>
    <w:rsid w:val="001469AA"/>
    <w:rsid w:val="0014730F"/>
    <w:rsid w:val="00147520"/>
    <w:rsid w:val="00150105"/>
    <w:rsid w:val="001508B1"/>
    <w:rsid w:val="001527F9"/>
    <w:rsid w:val="00153BC4"/>
    <w:rsid w:val="001546DB"/>
    <w:rsid w:val="0015624F"/>
    <w:rsid w:val="00156A4A"/>
    <w:rsid w:val="00156D38"/>
    <w:rsid w:val="00156E90"/>
    <w:rsid w:val="00157982"/>
    <w:rsid w:val="00157EC1"/>
    <w:rsid w:val="001618C4"/>
    <w:rsid w:val="00161F94"/>
    <w:rsid w:val="00162A5A"/>
    <w:rsid w:val="0016334E"/>
    <w:rsid w:val="001640FF"/>
    <w:rsid w:val="00164EBB"/>
    <w:rsid w:val="00166CF1"/>
    <w:rsid w:val="00166D32"/>
    <w:rsid w:val="001671AA"/>
    <w:rsid w:val="00167386"/>
    <w:rsid w:val="00167DB0"/>
    <w:rsid w:val="00170D6D"/>
    <w:rsid w:val="00171771"/>
    <w:rsid w:val="00171BAC"/>
    <w:rsid w:val="0017252C"/>
    <w:rsid w:val="00174861"/>
    <w:rsid w:val="001756C8"/>
    <w:rsid w:val="00175CE8"/>
    <w:rsid w:val="00175E14"/>
    <w:rsid w:val="001767A9"/>
    <w:rsid w:val="001769AE"/>
    <w:rsid w:val="001775BE"/>
    <w:rsid w:val="00180A8A"/>
    <w:rsid w:val="00180AC1"/>
    <w:rsid w:val="00180F61"/>
    <w:rsid w:val="00181F23"/>
    <w:rsid w:val="001820AB"/>
    <w:rsid w:val="00183347"/>
    <w:rsid w:val="00183AB0"/>
    <w:rsid w:val="00183F20"/>
    <w:rsid w:val="00185D26"/>
    <w:rsid w:val="001875C1"/>
    <w:rsid w:val="001877A8"/>
    <w:rsid w:val="00190192"/>
    <w:rsid w:val="001904C9"/>
    <w:rsid w:val="001907E5"/>
    <w:rsid w:val="00191131"/>
    <w:rsid w:val="00191585"/>
    <w:rsid w:val="00192266"/>
    <w:rsid w:val="00192271"/>
    <w:rsid w:val="00193849"/>
    <w:rsid w:val="00193ADF"/>
    <w:rsid w:val="001955EF"/>
    <w:rsid w:val="00196E3F"/>
    <w:rsid w:val="001A1876"/>
    <w:rsid w:val="001A2B6E"/>
    <w:rsid w:val="001A2C57"/>
    <w:rsid w:val="001A3F55"/>
    <w:rsid w:val="001A4288"/>
    <w:rsid w:val="001A4670"/>
    <w:rsid w:val="001A4A82"/>
    <w:rsid w:val="001A4B5D"/>
    <w:rsid w:val="001A4C55"/>
    <w:rsid w:val="001A51AC"/>
    <w:rsid w:val="001A56FA"/>
    <w:rsid w:val="001A5CFA"/>
    <w:rsid w:val="001A647B"/>
    <w:rsid w:val="001A6D00"/>
    <w:rsid w:val="001A7207"/>
    <w:rsid w:val="001B1605"/>
    <w:rsid w:val="001B1800"/>
    <w:rsid w:val="001B1A04"/>
    <w:rsid w:val="001B1C9B"/>
    <w:rsid w:val="001B2810"/>
    <w:rsid w:val="001B2C23"/>
    <w:rsid w:val="001B3806"/>
    <w:rsid w:val="001B544E"/>
    <w:rsid w:val="001B61B8"/>
    <w:rsid w:val="001B6988"/>
    <w:rsid w:val="001C0905"/>
    <w:rsid w:val="001C0E2D"/>
    <w:rsid w:val="001C12CC"/>
    <w:rsid w:val="001C1E96"/>
    <w:rsid w:val="001C1FC8"/>
    <w:rsid w:val="001C2259"/>
    <w:rsid w:val="001C24F9"/>
    <w:rsid w:val="001C3042"/>
    <w:rsid w:val="001C398F"/>
    <w:rsid w:val="001C401A"/>
    <w:rsid w:val="001C47A0"/>
    <w:rsid w:val="001C48CB"/>
    <w:rsid w:val="001C49F8"/>
    <w:rsid w:val="001C4B14"/>
    <w:rsid w:val="001C4F38"/>
    <w:rsid w:val="001C60A1"/>
    <w:rsid w:val="001C692A"/>
    <w:rsid w:val="001C6F88"/>
    <w:rsid w:val="001C726B"/>
    <w:rsid w:val="001D01D6"/>
    <w:rsid w:val="001D0D5A"/>
    <w:rsid w:val="001D12A9"/>
    <w:rsid w:val="001D17D9"/>
    <w:rsid w:val="001D1DD9"/>
    <w:rsid w:val="001D1F34"/>
    <w:rsid w:val="001D2690"/>
    <w:rsid w:val="001D3A4E"/>
    <w:rsid w:val="001D4056"/>
    <w:rsid w:val="001D40CD"/>
    <w:rsid w:val="001D4E03"/>
    <w:rsid w:val="001D4E8F"/>
    <w:rsid w:val="001D54BC"/>
    <w:rsid w:val="001D577B"/>
    <w:rsid w:val="001D6494"/>
    <w:rsid w:val="001D66DC"/>
    <w:rsid w:val="001D6884"/>
    <w:rsid w:val="001D7595"/>
    <w:rsid w:val="001E026D"/>
    <w:rsid w:val="001E1482"/>
    <w:rsid w:val="001E1F82"/>
    <w:rsid w:val="001E375E"/>
    <w:rsid w:val="001E3D0C"/>
    <w:rsid w:val="001E435B"/>
    <w:rsid w:val="001E4905"/>
    <w:rsid w:val="001E5C22"/>
    <w:rsid w:val="001E6261"/>
    <w:rsid w:val="001E643A"/>
    <w:rsid w:val="001E6D17"/>
    <w:rsid w:val="001E6E66"/>
    <w:rsid w:val="001F02B0"/>
    <w:rsid w:val="001F08EF"/>
    <w:rsid w:val="001F0CB7"/>
    <w:rsid w:val="001F1138"/>
    <w:rsid w:val="001F1758"/>
    <w:rsid w:val="001F1774"/>
    <w:rsid w:val="001F22EE"/>
    <w:rsid w:val="001F46C7"/>
    <w:rsid w:val="001F63DD"/>
    <w:rsid w:val="001F7FFB"/>
    <w:rsid w:val="002008AC"/>
    <w:rsid w:val="002017A5"/>
    <w:rsid w:val="00201CB8"/>
    <w:rsid w:val="00202C9D"/>
    <w:rsid w:val="0020327A"/>
    <w:rsid w:val="00203498"/>
    <w:rsid w:val="00203508"/>
    <w:rsid w:val="0020363E"/>
    <w:rsid w:val="00203959"/>
    <w:rsid w:val="00204501"/>
    <w:rsid w:val="0020489B"/>
    <w:rsid w:val="00204EBF"/>
    <w:rsid w:val="0020594A"/>
    <w:rsid w:val="00205F10"/>
    <w:rsid w:val="0020603D"/>
    <w:rsid w:val="002063D7"/>
    <w:rsid w:val="00206E29"/>
    <w:rsid w:val="002070E2"/>
    <w:rsid w:val="00207459"/>
    <w:rsid w:val="002078AA"/>
    <w:rsid w:val="00207918"/>
    <w:rsid w:val="00207B43"/>
    <w:rsid w:val="00207D7B"/>
    <w:rsid w:val="002105B8"/>
    <w:rsid w:val="00210E6F"/>
    <w:rsid w:val="0021191F"/>
    <w:rsid w:val="00211FA5"/>
    <w:rsid w:val="00212507"/>
    <w:rsid w:val="002137FF"/>
    <w:rsid w:val="00213BAE"/>
    <w:rsid w:val="00213C98"/>
    <w:rsid w:val="00213F6B"/>
    <w:rsid w:val="00214112"/>
    <w:rsid w:val="00214227"/>
    <w:rsid w:val="0021532B"/>
    <w:rsid w:val="00215382"/>
    <w:rsid w:val="0021677C"/>
    <w:rsid w:val="00216D2B"/>
    <w:rsid w:val="00217D62"/>
    <w:rsid w:val="00217FC1"/>
    <w:rsid w:val="002202C4"/>
    <w:rsid w:val="002202F0"/>
    <w:rsid w:val="0022073C"/>
    <w:rsid w:val="00220859"/>
    <w:rsid w:val="002211C2"/>
    <w:rsid w:val="002212CE"/>
    <w:rsid w:val="002216BC"/>
    <w:rsid w:val="00222452"/>
    <w:rsid w:val="00222B3E"/>
    <w:rsid w:val="00222DDF"/>
    <w:rsid w:val="00223204"/>
    <w:rsid w:val="00223FED"/>
    <w:rsid w:val="00224858"/>
    <w:rsid w:val="00224E7E"/>
    <w:rsid w:val="00224F7B"/>
    <w:rsid w:val="002256C8"/>
    <w:rsid w:val="00227090"/>
    <w:rsid w:val="002271B2"/>
    <w:rsid w:val="002271EB"/>
    <w:rsid w:val="0022752B"/>
    <w:rsid w:val="00227C7E"/>
    <w:rsid w:val="002303E3"/>
    <w:rsid w:val="00230B08"/>
    <w:rsid w:val="002333C9"/>
    <w:rsid w:val="00233BFC"/>
    <w:rsid w:val="00233E1E"/>
    <w:rsid w:val="00234627"/>
    <w:rsid w:val="00235ACB"/>
    <w:rsid w:val="00236757"/>
    <w:rsid w:val="002369F1"/>
    <w:rsid w:val="00240FA6"/>
    <w:rsid w:val="00241B3B"/>
    <w:rsid w:val="0024264D"/>
    <w:rsid w:val="002435B0"/>
    <w:rsid w:val="00244C57"/>
    <w:rsid w:val="00245DE4"/>
    <w:rsid w:val="0024717F"/>
    <w:rsid w:val="00250508"/>
    <w:rsid w:val="002508D1"/>
    <w:rsid w:val="00250FFA"/>
    <w:rsid w:val="00251272"/>
    <w:rsid w:val="00252066"/>
    <w:rsid w:val="00252942"/>
    <w:rsid w:val="00252BF4"/>
    <w:rsid w:val="00252F43"/>
    <w:rsid w:val="00253C75"/>
    <w:rsid w:val="00253D1E"/>
    <w:rsid w:val="002546EC"/>
    <w:rsid w:val="00254968"/>
    <w:rsid w:val="00256320"/>
    <w:rsid w:val="00256A88"/>
    <w:rsid w:val="00257648"/>
    <w:rsid w:val="0026065F"/>
    <w:rsid w:val="002614A9"/>
    <w:rsid w:val="00261C09"/>
    <w:rsid w:val="00262D0C"/>
    <w:rsid w:val="0026328D"/>
    <w:rsid w:val="00263396"/>
    <w:rsid w:val="002633F1"/>
    <w:rsid w:val="002653BB"/>
    <w:rsid w:val="00265B54"/>
    <w:rsid w:val="00265BC8"/>
    <w:rsid w:val="00270094"/>
    <w:rsid w:val="00270212"/>
    <w:rsid w:val="0027064C"/>
    <w:rsid w:val="00270A15"/>
    <w:rsid w:val="00270B56"/>
    <w:rsid w:val="002712B5"/>
    <w:rsid w:val="002727EE"/>
    <w:rsid w:val="00272A8B"/>
    <w:rsid w:val="00273947"/>
    <w:rsid w:val="002746DF"/>
    <w:rsid w:val="00274A6D"/>
    <w:rsid w:val="00274E4C"/>
    <w:rsid w:val="00274F0A"/>
    <w:rsid w:val="00275CC6"/>
    <w:rsid w:val="00276DFC"/>
    <w:rsid w:val="00276EE6"/>
    <w:rsid w:val="0027704E"/>
    <w:rsid w:val="00280A2D"/>
    <w:rsid w:val="002816A5"/>
    <w:rsid w:val="0028275A"/>
    <w:rsid w:val="00282961"/>
    <w:rsid w:val="00282D37"/>
    <w:rsid w:val="0028473B"/>
    <w:rsid w:val="002858B5"/>
    <w:rsid w:val="00285C4B"/>
    <w:rsid w:val="002862C9"/>
    <w:rsid w:val="00287799"/>
    <w:rsid w:val="002877D6"/>
    <w:rsid w:val="00287AB2"/>
    <w:rsid w:val="00287B70"/>
    <w:rsid w:val="002909DD"/>
    <w:rsid w:val="00290EF2"/>
    <w:rsid w:val="00291793"/>
    <w:rsid w:val="00291D05"/>
    <w:rsid w:val="00293080"/>
    <w:rsid w:val="00293DB8"/>
    <w:rsid w:val="002948F9"/>
    <w:rsid w:val="00294E04"/>
    <w:rsid w:val="00295371"/>
    <w:rsid w:val="00295669"/>
    <w:rsid w:val="00297070"/>
    <w:rsid w:val="00297194"/>
    <w:rsid w:val="00297570"/>
    <w:rsid w:val="002975AC"/>
    <w:rsid w:val="00297A92"/>
    <w:rsid w:val="00297BCD"/>
    <w:rsid w:val="002A069E"/>
    <w:rsid w:val="002A25A9"/>
    <w:rsid w:val="002A2EB2"/>
    <w:rsid w:val="002A3439"/>
    <w:rsid w:val="002A3633"/>
    <w:rsid w:val="002A3656"/>
    <w:rsid w:val="002A3744"/>
    <w:rsid w:val="002A3C4E"/>
    <w:rsid w:val="002A3C82"/>
    <w:rsid w:val="002A4833"/>
    <w:rsid w:val="002A4FC4"/>
    <w:rsid w:val="002A5682"/>
    <w:rsid w:val="002A5BBB"/>
    <w:rsid w:val="002A5F77"/>
    <w:rsid w:val="002A631C"/>
    <w:rsid w:val="002A6940"/>
    <w:rsid w:val="002A6DDD"/>
    <w:rsid w:val="002A7345"/>
    <w:rsid w:val="002A73B2"/>
    <w:rsid w:val="002A7594"/>
    <w:rsid w:val="002A78EE"/>
    <w:rsid w:val="002A7C39"/>
    <w:rsid w:val="002B0DE1"/>
    <w:rsid w:val="002B15D7"/>
    <w:rsid w:val="002B1E85"/>
    <w:rsid w:val="002B1FEF"/>
    <w:rsid w:val="002B23DA"/>
    <w:rsid w:val="002B356E"/>
    <w:rsid w:val="002B3654"/>
    <w:rsid w:val="002B4198"/>
    <w:rsid w:val="002B5F19"/>
    <w:rsid w:val="002B6873"/>
    <w:rsid w:val="002B68B5"/>
    <w:rsid w:val="002B68E5"/>
    <w:rsid w:val="002B6930"/>
    <w:rsid w:val="002B6A8C"/>
    <w:rsid w:val="002B6E30"/>
    <w:rsid w:val="002B6EBE"/>
    <w:rsid w:val="002C1959"/>
    <w:rsid w:val="002C1BD4"/>
    <w:rsid w:val="002C1CCB"/>
    <w:rsid w:val="002C21E7"/>
    <w:rsid w:val="002C2487"/>
    <w:rsid w:val="002C2D70"/>
    <w:rsid w:val="002C311F"/>
    <w:rsid w:val="002C3BD8"/>
    <w:rsid w:val="002C68E5"/>
    <w:rsid w:val="002C729C"/>
    <w:rsid w:val="002D0006"/>
    <w:rsid w:val="002D0342"/>
    <w:rsid w:val="002D05BE"/>
    <w:rsid w:val="002D0842"/>
    <w:rsid w:val="002D12C3"/>
    <w:rsid w:val="002D19CF"/>
    <w:rsid w:val="002D1F67"/>
    <w:rsid w:val="002D2334"/>
    <w:rsid w:val="002D2964"/>
    <w:rsid w:val="002D51C2"/>
    <w:rsid w:val="002D5537"/>
    <w:rsid w:val="002D57B3"/>
    <w:rsid w:val="002D5982"/>
    <w:rsid w:val="002D5B12"/>
    <w:rsid w:val="002D6703"/>
    <w:rsid w:val="002D6DDF"/>
    <w:rsid w:val="002D7649"/>
    <w:rsid w:val="002D7AFC"/>
    <w:rsid w:val="002E02AE"/>
    <w:rsid w:val="002E08B4"/>
    <w:rsid w:val="002E1F90"/>
    <w:rsid w:val="002E1FA6"/>
    <w:rsid w:val="002E2AAA"/>
    <w:rsid w:val="002E2B90"/>
    <w:rsid w:val="002E2BFA"/>
    <w:rsid w:val="002E301F"/>
    <w:rsid w:val="002E32FF"/>
    <w:rsid w:val="002E37DB"/>
    <w:rsid w:val="002E5E24"/>
    <w:rsid w:val="002E6E42"/>
    <w:rsid w:val="002E7607"/>
    <w:rsid w:val="002E788E"/>
    <w:rsid w:val="002E7E94"/>
    <w:rsid w:val="002F08C9"/>
    <w:rsid w:val="002F126E"/>
    <w:rsid w:val="002F1DD8"/>
    <w:rsid w:val="002F24C2"/>
    <w:rsid w:val="002F295F"/>
    <w:rsid w:val="002F30BB"/>
    <w:rsid w:val="002F3683"/>
    <w:rsid w:val="002F54E7"/>
    <w:rsid w:val="002F563B"/>
    <w:rsid w:val="002F5643"/>
    <w:rsid w:val="002F6AAB"/>
    <w:rsid w:val="002F6C89"/>
    <w:rsid w:val="002F7950"/>
    <w:rsid w:val="003004C8"/>
    <w:rsid w:val="00300F89"/>
    <w:rsid w:val="003015E0"/>
    <w:rsid w:val="00301930"/>
    <w:rsid w:val="00301BBA"/>
    <w:rsid w:val="00302AB6"/>
    <w:rsid w:val="00302CE8"/>
    <w:rsid w:val="00303098"/>
    <w:rsid w:val="00303A3D"/>
    <w:rsid w:val="00305321"/>
    <w:rsid w:val="003055B1"/>
    <w:rsid w:val="00305BD2"/>
    <w:rsid w:val="00305FF4"/>
    <w:rsid w:val="0030658E"/>
    <w:rsid w:val="0030680A"/>
    <w:rsid w:val="00306D23"/>
    <w:rsid w:val="003075E0"/>
    <w:rsid w:val="00310BD5"/>
    <w:rsid w:val="00310C47"/>
    <w:rsid w:val="00313299"/>
    <w:rsid w:val="003133DB"/>
    <w:rsid w:val="00315E93"/>
    <w:rsid w:val="003162EA"/>
    <w:rsid w:val="00316B93"/>
    <w:rsid w:val="00316F39"/>
    <w:rsid w:val="003170B9"/>
    <w:rsid w:val="0032007E"/>
    <w:rsid w:val="0032066D"/>
    <w:rsid w:val="00320893"/>
    <w:rsid w:val="0032109B"/>
    <w:rsid w:val="00322298"/>
    <w:rsid w:val="00322D6F"/>
    <w:rsid w:val="003236D3"/>
    <w:rsid w:val="00324005"/>
    <w:rsid w:val="00324BC7"/>
    <w:rsid w:val="003265AE"/>
    <w:rsid w:val="003265C3"/>
    <w:rsid w:val="00326FEB"/>
    <w:rsid w:val="0033036B"/>
    <w:rsid w:val="00331612"/>
    <w:rsid w:val="00331ACF"/>
    <w:rsid w:val="00332000"/>
    <w:rsid w:val="003325A2"/>
    <w:rsid w:val="0033291D"/>
    <w:rsid w:val="00333A72"/>
    <w:rsid w:val="00335133"/>
    <w:rsid w:val="00335478"/>
    <w:rsid w:val="0033574A"/>
    <w:rsid w:val="00335A34"/>
    <w:rsid w:val="00335A67"/>
    <w:rsid w:val="003378A5"/>
    <w:rsid w:val="00337B29"/>
    <w:rsid w:val="00337F57"/>
    <w:rsid w:val="00341992"/>
    <w:rsid w:val="00341EDF"/>
    <w:rsid w:val="00342021"/>
    <w:rsid w:val="00342222"/>
    <w:rsid w:val="003423D1"/>
    <w:rsid w:val="00343079"/>
    <w:rsid w:val="00343567"/>
    <w:rsid w:val="003442A8"/>
    <w:rsid w:val="00344EAC"/>
    <w:rsid w:val="003472CC"/>
    <w:rsid w:val="0034772D"/>
    <w:rsid w:val="00347B12"/>
    <w:rsid w:val="00351187"/>
    <w:rsid w:val="00351464"/>
    <w:rsid w:val="00351805"/>
    <w:rsid w:val="003522C7"/>
    <w:rsid w:val="003523C8"/>
    <w:rsid w:val="00352D74"/>
    <w:rsid w:val="00353A01"/>
    <w:rsid w:val="00354546"/>
    <w:rsid w:val="003547D7"/>
    <w:rsid w:val="00354954"/>
    <w:rsid w:val="00355931"/>
    <w:rsid w:val="00355BC5"/>
    <w:rsid w:val="00355E27"/>
    <w:rsid w:val="00357746"/>
    <w:rsid w:val="003604C6"/>
    <w:rsid w:val="00360975"/>
    <w:rsid w:val="00360E90"/>
    <w:rsid w:val="00361937"/>
    <w:rsid w:val="00361993"/>
    <w:rsid w:val="003620FB"/>
    <w:rsid w:val="00363AAC"/>
    <w:rsid w:val="00363C19"/>
    <w:rsid w:val="003653E4"/>
    <w:rsid w:val="00365AA4"/>
    <w:rsid w:val="00365D30"/>
    <w:rsid w:val="00365E57"/>
    <w:rsid w:val="003661CD"/>
    <w:rsid w:val="00366810"/>
    <w:rsid w:val="00366B84"/>
    <w:rsid w:val="00366FE7"/>
    <w:rsid w:val="00367803"/>
    <w:rsid w:val="00370AC8"/>
    <w:rsid w:val="0037284C"/>
    <w:rsid w:val="00372AFA"/>
    <w:rsid w:val="00372B1B"/>
    <w:rsid w:val="00372C88"/>
    <w:rsid w:val="00374E8C"/>
    <w:rsid w:val="00375921"/>
    <w:rsid w:val="003805BF"/>
    <w:rsid w:val="00380731"/>
    <w:rsid w:val="00380B3C"/>
    <w:rsid w:val="00380BAD"/>
    <w:rsid w:val="00381CEF"/>
    <w:rsid w:val="00382480"/>
    <w:rsid w:val="003826EB"/>
    <w:rsid w:val="00382D83"/>
    <w:rsid w:val="00383568"/>
    <w:rsid w:val="00383D17"/>
    <w:rsid w:val="00384054"/>
    <w:rsid w:val="00384445"/>
    <w:rsid w:val="003854DC"/>
    <w:rsid w:val="003861B9"/>
    <w:rsid w:val="00386E23"/>
    <w:rsid w:val="00387F99"/>
    <w:rsid w:val="00390452"/>
    <w:rsid w:val="003907E6"/>
    <w:rsid w:val="00390861"/>
    <w:rsid w:val="00391070"/>
    <w:rsid w:val="0039121A"/>
    <w:rsid w:val="0039153E"/>
    <w:rsid w:val="00391801"/>
    <w:rsid w:val="00392682"/>
    <w:rsid w:val="00392E41"/>
    <w:rsid w:val="00393AB5"/>
    <w:rsid w:val="00394F7B"/>
    <w:rsid w:val="003951AD"/>
    <w:rsid w:val="00396D3F"/>
    <w:rsid w:val="00397009"/>
    <w:rsid w:val="003A04F2"/>
    <w:rsid w:val="003A0E5E"/>
    <w:rsid w:val="003A1044"/>
    <w:rsid w:val="003A1AD2"/>
    <w:rsid w:val="003A2289"/>
    <w:rsid w:val="003A3025"/>
    <w:rsid w:val="003A343D"/>
    <w:rsid w:val="003A35EF"/>
    <w:rsid w:val="003A3E36"/>
    <w:rsid w:val="003A5F0D"/>
    <w:rsid w:val="003A6B4F"/>
    <w:rsid w:val="003A74D4"/>
    <w:rsid w:val="003A7B13"/>
    <w:rsid w:val="003B1177"/>
    <w:rsid w:val="003B1DC7"/>
    <w:rsid w:val="003B1EA5"/>
    <w:rsid w:val="003B3C75"/>
    <w:rsid w:val="003B3F81"/>
    <w:rsid w:val="003B4236"/>
    <w:rsid w:val="003B4D1E"/>
    <w:rsid w:val="003B53CA"/>
    <w:rsid w:val="003B556E"/>
    <w:rsid w:val="003B605B"/>
    <w:rsid w:val="003B79FD"/>
    <w:rsid w:val="003C0865"/>
    <w:rsid w:val="003C0EA2"/>
    <w:rsid w:val="003C0F4F"/>
    <w:rsid w:val="003C1FAB"/>
    <w:rsid w:val="003C23F0"/>
    <w:rsid w:val="003C35BC"/>
    <w:rsid w:val="003C4984"/>
    <w:rsid w:val="003C4CAE"/>
    <w:rsid w:val="003C5C2A"/>
    <w:rsid w:val="003C5DB7"/>
    <w:rsid w:val="003C6D1D"/>
    <w:rsid w:val="003C7ED6"/>
    <w:rsid w:val="003D0B85"/>
    <w:rsid w:val="003D0BEA"/>
    <w:rsid w:val="003D0D9F"/>
    <w:rsid w:val="003D1063"/>
    <w:rsid w:val="003D1B20"/>
    <w:rsid w:val="003D257D"/>
    <w:rsid w:val="003D411E"/>
    <w:rsid w:val="003D4B0F"/>
    <w:rsid w:val="003D606C"/>
    <w:rsid w:val="003D6231"/>
    <w:rsid w:val="003D649A"/>
    <w:rsid w:val="003D669C"/>
    <w:rsid w:val="003D6BA3"/>
    <w:rsid w:val="003D6D4B"/>
    <w:rsid w:val="003D6EEC"/>
    <w:rsid w:val="003D6FB5"/>
    <w:rsid w:val="003D77F1"/>
    <w:rsid w:val="003D7B66"/>
    <w:rsid w:val="003D7BE8"/>
    <w:rsid w:val="003E0527"/>
    <w:rsid w:val="003E0613"/>
    <w:rsid w:val="003E14D3"/>
    <w:rsid w:val="003E220B"/>
    <w:rsid w:val="003E2792"/>
    <w:rsid w:val="003E4137"/>
    <w:rsid w:val="003E455D"/>
    <w:rsid w:val="003F0415"/>
    <w:rsid w:val="003F0652"/>
    <w:rsid w:val="003F07E9"/>
    <w:rsid w:val="003F355E"/>
    <w:rsid w:val="003F35CE"/>
    <w:rsid w:val="003F374E"/>
    <w:rsid w:val="003F4889"/>
    <w:rsid w:val="003F4D7D"/>
    <w:rsid w:val="003F590F"/>
    <w:rsid w:val="003F5E13"/>
    <w:rsid w:val="003F6B60"/>
    <w:rsid w:val="003F72DB"/>
    <w:rsid w:val="003F750F"/>
    <w:rsid w:val="003F7BB5"/>
    <w:rsid w:val="00400447"/>
    <w:rsid w:val="004029F9"/>
    <w:rsid w:val="00402AC3"/>
    <w:rsid w:val="00402D59"/>
    <w:rsid w:val="00403B8F"/>
    <w:rsid w:val="00403D38"/>
    <w:rsid w:val="004049F0"/>
    <w:rsid w:val="00404C92"/>
    <w:rsid w:val="0040599B"/>
    <w:rsid w:val="00407BE3"/>
    <w:rsid w:val="0041220E"/>
    <w:rsid w:val="00413D79"/>
    <w:rsid w:val="00414B1E"/>
    <w:rsid w:val="00414CF3"/>
    <w:rsid w:val="00414D68"/>
    <w:rsid w:val="00414DBB"/>
    <w:rsid w:val="0041696E"/>
    <w:rsid w:val="004171A8"/>
    <w:rsid w:val="0041769D"/>
    <w:rsid w:val="00422D9F"/>
    <w:rsid w:val="00423580"/>
    <w:rsid w:val="00423B2E"/>
    <w:rsid w:val="00423DC5"/>
    <w:rsid w:val="00424F33"/>
    <w:rsid w:val="00425068"/>
    <w:rsid w:val="00425BBB"/>
    <w:rsid w:val="00426070"/>
    <w:rsid w:val="004275BA"/>
    <w:rsid w:val="004279C7"/>
    <w:rsid w:val="00427AD1"/>
    <w:rsid w:val="004303FF"/>
    <w:rsid w:val="004304C6"/>
    <w:rsid w:val="0043065F"/>
    <w:rsid w:val="00430935"/>
    <w:rsid w:val="00430E9B"/>
    <w:rsid w:val="004317F3"/>
    <w:rsid w:val="0043278C"/>
    <w:rsid w:val="004330BE"/>
    <w:rsid w:val="00434589"/>
    <w:rsid w:val="00434C7B"/>
    <w:rsid w:val="004351E7"/>
    <w:rsid w:val="00441024"/>
    <w:rsid w:val="00441176"/>
    <w:rsid w:val="0044159E"/>
    <w:rsid w:val="00442464"/>
    <w:rsid w:val="0044341A"/>
    <w:rsid w:val="00443527"/>
    <w:rsid w:val="00443F16"/>
    <w:rsid w:val="004449F3"/>
    <w:rsid w:val="00444A47"/>
    <w:rsid w:val="0044510B"/>
    <w:rsid w:val="0044573E"/>
    <w:rsid w:val="00445871"/>
    <w:rsid w:val="004461F7"/>
    <w:rsid w:val="00446B8F"/>
    <w:rsid w:val="00447030"/>
    <w:rsid w:val="004500AE"/>
    <w:rsid w:val="00450D2D"/>
    <w:rsid w:val="00450E86"/>
    <w:rsid w:val="00451BF5"/>
    <w:rsid w:val="00452543"/>
    <w:rsid w:val="00453515"/>
    <w:rsid w:val="004535E7"/>
    <w:rsid w:val="0045431D"/>
    <w:rsid w:val="00454414"/>
    <w:rsid w:val="00455755"/>
    <w:rsid w:val="004558F2"/>
    <w:rsid w:val="00455F40"/>
    <w:rsid w:val="00457662"/>
    <w:rsid w:val="00457850"/>
    <w:rsid w:val="004578BE"/>
    <w:rsid w:val="004600D7"/>
    <w:rsid w:val="00460615"/>
    <w:rsid w:val="00460A03"/>
    <w:rsid w:val="00460D80"/>
    <w:rsid w:val="00462E89"/>
    <w:rsid w:val="00464389"/>
    <w:rsid w:val="004644F3"/>
    <w:rsid w:val="004647DB"/>
    <w:rsid w:val="004647F7"/>
    <w:rsid w:val="004665A1"/>
    <w:rsid w:val="00467973"/>
    <w:rsid w:val="004679D7"/>
    <w:rsid w:val="00467ADB"/>
    <w:rsid w:val="0047003E"/>
    <w:rsid w:val="004715E5"/>
    <w:rsid w:val="004723B7"/>
    <w:rsid w:val="004725E9"/>
    <w:rsid w:val="00472B45"/>
    <w:rsid w:val="00473962"/>
    <w:rsid w:val="00473C21"/>
    <w:rsid w:val="00473D3E"/>
    <w:rsid w:val="00474FEA"/>
    <w:rsid w:val="004751CC"/>
    <w:rsid w:val="00476013"/>
    <w:rsid w:val="00476A6E"/>
    <w:rsid w:val="0047700C"/>
    <w:rsid w:val="00477BD4"/>
    <w:rsid w:val="00480258"/>
    <w:rsid w:val="00480268"/>
    <w:rsid w:val="00480839"/>
    <w:rsid w:val="00480A97"/>
    <w:rsid w:val="00481465"/>
    <w:rsid w:val="0048156A"/>
    <w:rsid w:val="0048168C"/>
    <w:rsid w:val="0048191F"/>
    <w:rsid w:val="00482242"/>
    <w:rsid w:val="00483964"/>
    <w:rsid w:val="004849B4"/>
    <w:rsid w:val="00485358"/>
    <w:rsid w:val="00485C0E"/>
    <w:rsid w:val="00485EBE"/>
    <w:rsid w:val="004869BC"/>
    <w:rsid w:val="00486B1B"/>
    <w:rsid w:val="00487A6F"/>
    <w:rsid w:val="004915B8"/>
    <w:rsid w:val="00491A66"/>
    <w:rsid w:val="00491BA2"/>
    <w:rsid w:val="00493052"/>
    <w:rsid w:val="004944C7"/>
    <w:rsid w:val="00494907"/>
    <w:rsid w:val="00494EDD"/>
    <w:rsid w:val="00495DDE"/>
    <w:rsid w:val="00495E0F"/>
    <w:rsid w:val="004961DA"/>
    <w:rsid w:val="004972DD"/>
    <w:rsid w:val="00497503"/>
    <w:rsid w:val="00497D6A"/>
    <w:rsid w:val="004A1FDF"/>
    <w:rsid w:val="004A2F16"/>
    <w:rsid w:val="004A30D0"/>
    <w:rsid w:val="004A31BB"/>
    <w:rsid w:val="004A4BEF"/>
    <w:rsid w:val="004A6358"/>
    <w:rsid w:val="004A6B2A"/>
    <w:rsid w:val="004A710E"/>
    <w:rsid w:val="004A729B"/>
    <w:rsid w:val="004B003A"/>
    <w:rsid w:val="004B01EF"/>
    <w:rsid w:val="004B1275"/>
    <w:rsid w:val="004B1D3D"/>
    <w:rsid w:val="004B276F"/>
    <w:rsid w:val="004B2E36"/>
    <w:rsid w:val="004B3F0D"/>
    <w:rsid w:val="004B45FA"/>
    <w:rsid w:val="004B4C19"/>
    <w:rsid w:val="004B51A9"/>
    <w:rsid w:val="004B580B"/>
    <w:rsid w:val="004B5E53"/>
    <w:rsid w:val="004B61F9"/>
    <w:rsid w:val="004B679C"/>
    <w:rsid w:val="004B6D57"/>
    <w:rsid w:val="004B6D5F"/>
    <w:rsid w:val="004B7501"/>
    <w:rsid w:val="004B7DAF"/>
    <w:rsid w:val="004C0B68"/>
    <w:rsid w:val="004C29B2"/>
    <w:rsid w:val="004C363A"/>
    <w:rsid w:val="004C3880"/>
    <w:rsid w:val="004C47FD"/>
    <w:rsid w:val="004C51A4"/>
    <w:rsid w:val="004C5434"/>
    <w:rsid w:val="004C65A7"/>
    <w:rsid w:val="004C7409"/>
    <w:rsid w:val="004D0C85"/>
    <w:rsid w:val="004D181D"/>
    <w:rsid w:val="004D2731"/>
    <w:rsid w:val="004D3043"/>
    <w:rsid w:val="004D42D9"/>
    <w:rsid w:val="004D4E48"/>
    <w:rsid w:val="004D5C07"/>
    <w:rsid w:val="004D5C64"/>
    <w:rsid w:val="004D5CBE"/>
    <w:rsid w:val="004D6224"/>
    <w:rsid w:val="004D6332"/>
    <w:rsid w:val="004D63F5"/>
    <w:rsid w:val="004D65BF"/>
    <w:rsid w:val="004D6EEF"/>
    <w:rsid w:val="004D6F97"/>
    <w:rsid w:val="004D7589"/>
    <w:rsid w:val="004D78E4"/>
    <w:rsid w:val="004D7BFE"/>
    <w:rsid w:val="004E04FE"/>
    <w:rsid w:val="004E05AF"/>
    <w:rsid w:val="004E069E"/>
    <w:rsid w:val="004E08A6"/>
    <w:rsid w:val="004E09AA"/>
    <w:rsid w:val="004E0FAF"/>
    <w:rsid w:val="004E1161"/>
    <w:rsid w:val="004E11F6"/>
    <w:rsid w:val="004E137B"/>
    <w:rsid w:val="004E172A"/>
    <w:rsid w:val="004E23AB"/>
    <w:rsid w:val="004E2BAC"/>
    <w:rsid w:val="004E2D88"/>
    <w:rsid w:val="004E32C5"/>
    <w:rsid w:val="004E3ECE"/>
    <w:rsid w:val="004E4113"/>
    <w:rsid w:val="004E4465"/>
    <w:rsid w:val="004E4C67"/>
    <w:rsid w:val="004E55CB"/>
    <w:rsid w:val="004E56C4"/>
    <w:rsid w:val="004E5A30"/>
    <w:rsid w:val="004E5A42"/>
    <w:rsid w:val="004E5B68"/>
    <w:rsid w:val="004E68C6"/>
    <w:rsid w:val="004E6926"/>
    <w:rsid w:val="004E7086"/>
    <w:rsid w:val="004E7164"/>
    <w:rsid w:val="004E7749"/>
    <w:rsid w:val="004E77D4"/>
    <w:rsid w:val="004F0919"/>
    <w:rsid w:val="004F1B6E"/>
    <w:rsid w:val="004F270F"/>
    <w:rsid w:val="004F28DB"/>
    <w:rsid w:val="004F3260"/>
    <w:rsid w:val="004F440A"/>
    <w:rsid w:val="004F56D6"/>
    <w:rsid w:val="004F5BC5"/>
    <w:rsid w:val="004F5BDA"/>
    <w:rsid w:val="004F5DCD"/>
    <w:rsid w:val="00500AF8"/>
    <w:rsid w:val="00501FCC"/>
    <w:rsid w:val="005038E0"/>
    <w:rsid w:val="00503B43"/>
    <w:rsid w:val="00503C0E"/>
    <w:rsid w:val="00503FC0"/>
    <w:rsid w:val="005043A6"/>
    <w:rsid w:val="00504932"/>
    <w:rsid w:val="00506624"/>
    <w:rsid w:val="00506AF8"/>
    <w:rsid w:val="005073A4"/>
    <w:rsid w:val="00507606"/>
    <w:rsid w:val="00507F67"/>
    <w:rsid w:val="0051126C"/>
    <w:rsid w:val="00511804"/>
    <w:rsid w:val="00511C79"/>
    <w:rsid w:val="00511D01"/>
    <w:rsid w:val="00511DB8"/>
    <w:rsid w:val="00512486"/>
    <w:rsid w:val="00512560"/>
    <w:rsid w:val="00512BCC"/>
    <w:rsid w:val="0051308E"/>
    <w:rsid w:val="005135EA"/>
    <w:rsid w:val="005140C2"/>
    <w:rsid w:val="005144EF"/>
    <w:rsid w:val="005148A4"/>
    <w:rsid w:val="0051578F"/>
    <w:rsid w:val="00515D52"/>
    <w:rsid w:val="005161A4"/>
    <w:rsid w:val="0051641E"/>
    <w:rsid w:val="00516920"/>
    <w:rsid w:val="00516E01"/>
    <w:rsid w:val="00517134"/>
    <w:rsid w:val="00517159"/>
    <w:rsid w:val="00520D28"/>
    <w:rsid w:val="00521A6B"/>
    <w:rsid w:val="00521BDD"/>
    <w:rsid w:val="00523005"/>
    <w:rsid w:val="0052349E"/>
    <w:rsid w:val="00524193"/>
    <w:rsid w:val="005241A1"/>
    <w:rsid w:val="0052590E"/>
    <w:rsid w:val="00525D52"/>
    <w:rsid w:val="00527183"/>
    <w:rsid w:val="00530023"/>
    <w:rsid w:val="0053074A"/>
    <w:rsid w:val="0053080A"/>
    <w:rsid w:val="005320E8"/>
    <w:rsid w:val="005321A0"/>
    <w:rsid w:val="00532B9D"/>
    <w:rsid w:val="00534B13"/>
    <w:rsid w:val="005356AF"/>
    <w:rsid w:val="005362D9"/>
    <w:rsid w:val="00537039"/>
    <w:rsid w:val="00541BC4"/>
    <w:rsid w:val="00543B64"/>
    <w:rsid w:val="00544A65"/>
    <w:rsid w:val="00545461"/>
    <w:rsid w:val="0054628A"/>
    <w:rsid w:val="00547AFB"/>
    <w:rsid w:val="00551F40"/>
    <w:rsid w:val="005525B9"/>
    <w:rsid w:val="0055337A"/>
    <w:rsid w:val="00553948"/>
    <w:rsid w:val="00553BA3"/>
    <w:rsid w:val="00554774"/>
    <w:rsid w:val="0055486E"/>
    <w:rsid w:val="0055523B"/>
    <w:rsid w:val="00556660"/>
    <w:rsid w:val="00556AB4"/>
    <w:rsid w:val="00556D97"/>
    <w:rsid w:val="00557735"/>
    <w:rsid w:val="00557838"/>
    <w:rsid w:val="00560711"/>
    <w:rsid w:val="00562B38"/>
    <w:rsid w:val="00563471"/>
    <w:rsid w:val="005640BC"/>
    <w:rsid w:val="00564DE4"/>
    <w:rsid w:val="0056665F"/>
    <w:rsid w:val="00567B05"/>
    <w:rsid w:val="005705F5"/>
    <w:rsid w:val="005716A2"/>
    <w:rsid w:val="00572152"/>
    <w:rsid w:val="0057294C"/>
    <w:rsid w:val="00572A76"/>
    <w:rsid w:val="00572BE5"/>
    <w:rsid w:val="00573136"/>
    <w:rsid w:val="00573813"/>
    <w:rsid w:val="00576071"/>
    <w:rsid w:val="0057655F"/>
    <w:rsid w:val="00577EBF"/>
    <w:rsid w:val="005810DB"/>
    <w:rsid w:val="00581BFE"/>
    <w:rsid w:val="005823BA"/>
    <w:rsid w:val="00582740"/>
    <w:rsid w:val="005837BA"/>
    <w:rsid w:val="00584A42"/>
    <w:rsid w:val="00584C23"/>
    <w:rsid w:val="00585530"/>
    <w:rsid w:val="0058687C"/>
    <w:rsid w:val="00586C85"/>
    <w:rsid w:val="00590628"/>
    <w:rsid w:val="00591389"/>
    <w:rsid w:val="00594BB1"/>
    <w:rsid w:val="00596183"/>
    <w:rsid w:val="00596296"/>
    <w:rsid w:val="005A1955"/>
    <w:rsid w:val="005A23FA"/>
    <w:rsid w:val="005A2B39"/>
    <w:rsid w:val="005A30AA"/>
    <w:rsid w:val="005A3A31"/>
    <w:rsid w:val="005A4D8E"/>
    <w:rsid w:val="005A539B"/>
    <w:rsid w:val="005A59C1"/>
    <w:rsid w:val="005B18C2"/>
    <w:rsid w:val="005B1DBB"/>
    <w:rsid w:val="005B20AB"/>
    <w:rsid w:val="005B3A0C"/>
    <w:rsid w:val="005B3F62"/>
    <w:rsid w:val="005B4845"/>
    <w:rsid w:val="005B48A1"/>
    <w:rsid w:val="005B5FE1"/>
    <w:rsid w:val="005B6BFC"/>
    <w:rsid w:val="005B7008"/>
    <w:rsid w:val="005B7331"/>
    <w:rsid w:val="005C02C8"/>
    <w:rsid w:val="005C12DF"/>
    <w:rsid w:val="005C1606"/>
    <w:rsid w:val="005C3462"/>
    <w:rsid w:val="005C3610"/>
    <w:rsid w:val="005C3A56"/>
    <w:rsid w:val="005C4C60"/>
    <w:rsid w:val="005C5D23"/>
    <w:rsid w:val="005C6CAF"/>
    <w:rsid w:val="005C7379"/>
    <w:rsid w:val="005C792D"/>
    <w:rsid w:val="005D0AC1"/>
    <w:rsid w:val="005D0E2D"/>
    <w:rsid w:val="005D1569"/>
    <w:rsid w:val="005D3A2A"/>
    <w:rsid w:val="005D3D4C"/>
    <w:rsid w:val="005D3E0A"/>
    <w:rsid w:val="005D42E4"/>
    <w:rsid w:val="005D5045"/>
    <w:rsid w:val="005D52DF"/>
    <w:rsid w:val="005D56A0"/>
    <w:rsid w:val="005E02EF"/>
    <w:rsid w:val="005E0C0E"/>
    <w:rsid w:val="005E1182"/>
    <w:rsid w:val="005E1607"/>
    <w:rsid w:val="005E2139"/>
    <w:rsid w:val="005E225A"/>
    <w:rsid w:val="005E249A"/>
    <w:rsid w:val="005E2A7B"/>
    <w:rsid w:val="005E2D43"/>
    <w:rsid w:val="005E2EB8"/>
    <w:rsid w:val="005E3333"/>
    <w:rsid w:val="005E33B2"/>
    <w:rsid w:val="005E3477"/>
    <w:rsid w:val="005E5278"/>
    <w:rsid w:val="005E542C"/>
    <w:rsid w:val="005E5B3A"/>
    <w:rsid w:val="005E5D88"/>
    <w:rsid w:val="005E65B4"/>
    <w:rsid w:val="005E7174"/>
    <w:rsid w:val="005F0613"/>
    <w:rsid w:val="005F2BAB"/>
    <w:rsid w:val="005F2FDB"/>
    <w:rsid w:val="005F3847"/>
    <w:rsid w:val="005F3A81"/>
    <w:rsid w:val="005F4685"/>
    <w:rsid w:val="005F4F24"/>
    <w:rsid w:val="005F5BA6"/>
    <w:rsid w:val="005F7F47"/>
    <w:rsid w:val="006026C1"/>
    <w:rsid w:val="00602B6A"/>
    <w:rsid w:val="00604B04"/>
    <w:rsid w:val="00605262"/>
    <w:rsid w:val="006059A6"/>
    <w:rsid w:val="00607165"/>
    <w:rsid w:val="006078B7"/>
    <w:rsid w:val="00607B65"/>
    <w:rsid w:val="00607F04"/>
    <w:rsid w:val="00610651"/>
    <w:rsid w:val="00610DA0"/>
    <w:rsid w:val="00611CF6"/>
    <w:rsid w:val="00611D04"/>
    <w:rsid w:val="00611D51"/>
    <w:rsid w:val="006123D7"/>
    <w:rsid w:val="00612732"/>
    <w:rsid w:val="00612AA4"/>
    <w:rsid w:val="00614B70"/>
    <w:rsid w:val="006153B4"/>
    <w:rsid w:val="006154B9"/>
    <w:rsid w:val="00615DCE"/>
    <w:rsid w:val="0061619E"/>
    <w:rsid w:val="0061628E"/>
    <w:rsid w:val="00617D00"/>
    <w:rsid w:val="00620C47"/>
    <w:rsid w:val="006211CA"/>
    <w:rsid w:val="00622701"/>
    <w:rsid w:val="006227D8"/>
    <w:rsid w:val="00622866"/>
    <w:rsid w:val="00622DC1"/>
    <w:rsid w:val="00623868"/>
    <w:rsid w:val="00623CB7"/>
    <w:rsid w:val="006247AD"/>
    <w:rsid w:val="00624F5C"/>
    <w:rsid w:val="00626CC3"/>
    <w:rsid w:val="006275A1"/>
    <w:rsid w:val="00630004"/>
    <w:rsid w:val="006300F9"/>
    <w:rsid w:val="00630F85"/>
    <w:rsid w:val="0063236C"/>
    <w:rsid w:val="00632AB7"/>
    <w:rsid w:val="00633287"/>
    <w:rsid w:val="00633FC8"/>
    <w:rsid w:val="0063444A"/>
    <w:rsid w:val="0064110A"/>
    <w:rsid w:val="00641B04"/>
    <w:rsid w:val="00641ED0"/>
    <w:rsid w:val="00642C30"/>
    <w:rsid w:val="00642FE0"/>
    <w:rsid w:val="006430C2"/>
    <w:rsid w:val="00644B24"/>
    <w:rsid w:val="00645485"/>
    <w:rsid w:val="006459BC"/>
    <w:rsid w:val="00645A75"/>
    <w:rsid w:val="0064735F"/>
    <w:rsid w:val="006518FC"/>
    <w:rsid w:val="006528EC"/>
    <w:rsid w:val="0065465F"/>
    <w:rsid w:val="006552C9"/>
    <w:rsid w:val="00655CE9"/>
    <w:rsid w:val="0065645C"/>
    <w:rsid w:val="00656737"/>
    <w:rsid w:val="006605F9"/>
    <w:rsid w:val="00660619"/>
    <w:rsid w:val="00660E8E"/>
    <w:rsid w:val="0066100E"/>
    <w:rsid w:val="00661BAD"/>
    <w:rsid w:val="00662018"/>
    <w:rsid w:val="006624F7"/>
    <w:rsid w:val="006625BA"/>
    <w:rsid w:val="00662665"/>
    <w:rsid w:val="0066440C"/>
    <w:rsid w:val="00664B79"/>
    <w:rsid w:val="006655BC"/>
    <w:rsid w:val="00666182"/>
    <w:rsid w:val="006667E0"/>
    <w:rsid w:val="0066786E"/>
    <w:rsid w:val="00667E8C"/>
    <w:rsid w:val="006719D8"/>
    <w:rsid w:val="00672874"/>
    <w:rsid w:val="00672E2E"/>
    <w:rsid w:val="00674959"/>
    <w:rsid w:val="00675251"/>
    <w:rsid w:val="00675364"/>
    <w:rsid w:val="00676C11"/>
    <w:rsid w:val="00676EC2"/>
    <w:rsid w:val="00680BF6"/>
    <w:rsid w:val="00680F41"/>
    <w:rsid w:val="0068152E"/>
    <w:rsid w:val="00683900"/>
    <w:rsid w:val="00683CF8"/>
    <w:rsid w:val="00684241"/>
    <w:rsid w:val="00684322"/>
    <w:rsid w:val="006846F9"/>
    <w:rsid w:val="00685228"/>
    <w:rsid w:val="00685595"/>
    <w:rsid w:val="006868EF"/>
    <w:rsid w:val="00686E4C"/>
    <w:rsid w:val="006874FE"/>
    <w:rsid w:val="00687C8B"/>
    <w:rsid w:val="00687D38"/>
    <w:rsid w:val="00690234"/>
    <w:rsid w:val="006912B0"/>
    <w:rsid w:val="006914BF"/>
    <w:rsid w:val="00691603"/>
    <w:rsid w:val="00691AE9"/>
    <w:rsid w:val="00691EFD"/>
    <w:rsid w:val="00692405"/>
    <w:rsid w:val="00692AB6"/>
    <w:rsid w:val="00694673"/>
    <w:rsid w:val="00694F70"/>
    <w:rsid w:val="006963DD"/>
    <w:rsid w:val="00696560"/>
    <w:rsid w:val="00697740"/>
    <w:rsid w:val="006A0C71"/>
    <w:rsid w:val="006A1270"/>
    <w:rsid w:val="006A2428"/>
    <w:rsid w:val="006A3640"/>
    <w:rsid w:val="006A3B31"/>
    <w:rsid w:val="006A4A8F"/>
    <w:rsid w:val="006A551D"/>
    <w:rsid w:val="006A5B9D"/>
    <w:rsid w:val="006A64EB"/>
    <w:rsid w:val="006A6607"/>
    <w:rsid w:val="006A6753"/>
    <w:rsid w:val="006A7BDE"/>
    <w:rsid w:val="006A7F18"/>
    <w:rsid w:val="006B0555"/>
    <w:rsid w:val="006B1204"/>
    <w:rsid w:val="006B15DC"/>
    <w:rsid w:val="006B1ABC"/>
    <w:rsid w:val="006B2E52"/>
    <w:rsid w:val="006B39BF"/>
    <w:rsid w:val="006B3C41"/>
    <w:rsid w:val="006B4706"/>
    <w:rsid w:val="006B4C6E"/>
    <w:rsid w:val="006B5427"/>
    <w:rsid w:val="006B5FB2"/>
    <w:rsid w:val="006B7432"/>
    <w:rsid w:val="006B76CF"/>
    <w:rsid w:val="006B797A"/>
    <w:rsid w:val="006C012E"/>
    <w:rsid w:val="006C0393"/>
    <w:rsid w:val="006C0523"/>
    <w:rsid w:val="006C0813"/>
    <w:rsid w:val="006C0C17"/>
    <w:rsid w:val="006C156B"/>
    <w:rsid w:val="006C1DDF"/>
    <w:rsid w:val="006C1F30"/>
    <w:rsid w:val="006C22A9"/>
    <w:rsid w:val="006C27AE"/>
    <w:rsid w:val="006C30A1"/>
    <w:rsid w:val="006C3C0B"/>
    <w:rsid w:val="006C3F43"/>
    <w:rsid w:val="006C4F19"/>
    <w:rsid w:val="006C5AC1"/>
    <w:rsid w:val="006C6BB3"/>
    <w:rsid w:val="006D06E7"/>
    <w:rsid w:val="006D0C39"/>
    <w:rsid w:val="006D1761"/>
    <w:rsid w:val="006D18D3"/>
    <w:rsid w:val="006D1B89"/>
    <w:rsid w:val="006D3414"/>
    <w:rsid w:val="006D38A6"/>
    <w:rsid w:val="006D4559"/>
    <w:rsid w:val="006D49BF"/>
    <w:rsid w:val="006D4D8B"/>
    <w:rsid w:val="006D4E38"/>
    <w:rsid w:val="006D52B2"/>
    <w:rsid w:val="006D545F"/>
    <w:rsid w:val="006D59D8"/>
    <w:rsid w:val="006D5FE2"/>
    <w:rsid w:val="006D6164"/>
    <w:rsid w:val="006D6626"/>
    <w:rsid w:val="006D73FE"/>
    <w:rsid w:val="006E024C"/>
    <w:rsid w:val="006E0EF5"/>
    <w:rsid w:val="006E10AB"/>
    <w:rsid w:val="006E1526"/>
    <w:rsid w:val="006E2938"/>
    <w:rsid w:val="006E4864"/>
    <w:rsid w:val="006E4EF8"/>
    <w:rsid w:val="006E5704"/>
    <w:rsid w:val="006E6B89"/>
    <w:rsid w:val="006F077A"/>
    <w:rsid w:val="006F0DFC"/>
    <w:rsid w:val="006F18FF"/>
    <w:rsid w:val="006F1D7A"/>
    <w:rsid w:val="006F1DA1"/>
    <w:rsid w:val="006F2708"/>
    <w:rsid w:val="006F2B72"/>
    <w:rsid w:val="006F2D9C"/>
    <w:rsid w:val="006F2F8A"/>
    <w:rsid w:val="006F3901"/>
    <w:rsid w:val="006F583E"/>
    <w:rsid w:val="006F6514"/>
    <w:rsid w:val="006F6FF5"/>
    <w:rsid w:val="006F7A58"/>
    <w:rsid w:val="006F7BA1"/>
    <w:rsid w:val="007018E2"/>
    <w:rsid w:val="00701D41"/>
    <w:rsid w:val="00702658"/>
    <w:rsid w:val="00702905"/>
    <w:rsid w:val="00702B2B"/>
    <w:rsid w:val="007032AF"/>
    <w:rsid w:val="0070336E"/>
    <w:rsid w:val="007050FB"/>
    <w:rsid w:val="0070559B"/>
    <w:rsid w:val="007057FC"/>
    <w:rsid w:val="007058AC"/>
    <w:rsid w:val="00705933"/>
    <w:rsid w:val="00706580"/>
    <w:rsid w:val="00706E15"/>
    <w:rsid w:val="00710482"/>
    <w:rsid w:val="00710506"/>
    <w:rsid w:val="007121CB"/>
    <w:rsid w:val="00713F5A"/>
    <w:rsid w:val="007142F2"/>
    <w:rsid w:val="007154A2"/>
    <w:rsid w:val="007159B8"/>
    <w:rsid w:val="00715E21"/>
    <w:rsid w:val="00716D1E"/>
    <w:rsid w:val="00717562"/>
    <w:rsid w:val="00717B3C"/>
    <w:rsid w:val="00721F6C"/>
    <w:rsid w:val="007247BD"/>
    <w:rsid w:val="00724E01"/>
    <w:rsid w:val="00725813"/>
    <w:rsid w:val="00726159"/>
    <w:rsid w:val="007262C4"/>
    <w:rsid w:val="00726C76"/>
    <w:rsid w:val="00726D1C"/>
    <w:rsid w:val="007276E9"/>
    <w:rsid w:val="007302A0"/>
    <w:rsid w:val="0073092F"/>
    <w:rsid w:val="00730D8B"/>
    <w:rsid w:val="00731B27"/>
    <w:rsid w:val="0073256A"/>
    <w:rsid w:val="00733126"/>
    <w:rsid w:val="00733343"/>
    <w:rsid w:val="0073406C"/>
    <w:rsid w:val="007343C1"/>
    <w:rsid w:val="00734947"/>
    <w:rsid w:val="00734E47"/>
    <w:rsid w:val="007366EE"/>
    <w:rsid w:val="00736F54"/>
    <w:rsid w:val="00737244"/>
    <w:rsid w:val="007372FF"/>
    <w:rsid w:val="0074132D"/>
    <w:rsid w:val="00741926"/>
    <w:rsid w:val="00742719"/>
    <w:rsid w:val="00742A6D"/>
    <w:rsid w:val="00742C2E"/>
    <w:rsid w:val="00742E45"/>
    <w:rsid w:val="00743172"/>
    <w:rsid w:val="00743DB6"/>
    <w:rsid w:val="0074427D"/>
    <w:rsid w:val="00744E53"/>
    <w:rsid w:val="00744E65"/>
    <w:rsid w:val="00744E74"/>
    <w:rsid w:val="00744FD9"/>
    <w:rsid w:val="007457EE"/>
    <w:rsid w:val="00745FB4"/>
    <w:rsid w:val="00746FAB"/>
    <w:rsid w:val="00747F54"/>
    <w:rsid w:val="00750CFE"/>
    <w:rsid w:val="00751510"/>
    <w:rsid w:val="00751BFF"/>
    <w:rsid w:val="00752111"/>
    <w:rsid w:val="00752E05"/>
    <w:rsid w:val="00752EA7"/>
    <w:rsid w:val="00752EA9"/>
    <w:rsid w:val="0075353D"/>
    <w:rsid w:val="007538F3"/>
    <w:rsid w:val="007565D4"/>
    <w:rsid w:val="00756E65"/>
    <w:rsid w:val="0075753C"/>
    <w:rsid w:val="00757631"/>
    <w:rsid w:val="00757A5F"/>
    <w:rsid w:val="00757EA0"/>
    <w:rsid w:val="0076044F"/>
    <w:rsid w:val="00760750"/>
    <w:rsid w:val="007610E9"/>
    <w:rsid w:val="00762385"/>
    <w:rsid w:val="007625D7"/>
    <w:rsid w:val="007627EB"/>
    <w:rsid w:val="007639FD"/>
    <w:rsid w:val="007640E5"/>
    <w:rsid w:val="00764366"/>
    <w:rsid w:val="00764630"/>
    <w:rsid w:val="007659DA"/>
    <w:rsid w:val="00765C6D"/>
    <w:rsid w:val="00766877"/>
    <w:rsid w:val="00766E1D"/>
    <w:rsid w:val="00770110"/>
    <w:rsid w:val="00771B0D"/>
    <w:rsid w:val="0077263D"/>
    <w:rsid w:val="00773442"/>
    <w:rsid w:val="00773725"/>
    <w:rsid w:val="00773A9F"/>
    <w:rsid w:val="00775238"/>
    <w:rsid w:val="00776259"/>
    <w:rsid w:val="00776557"/>
    <w:rsid w:val="00776C73"/>
    <w:rsid w:val="007776E9"/>
    <w:rsid w:val="00777A21"/>
    <w:rsid w:val="00782162"/>
    <w:rsid w:val="00783400"/>
    <w:rsid w:val="00784A32"/>
    <w:rsid w:val="00784E94"/>
    <w:rsid w:val="00786D9A"/>
    <w:rsid w:val="00791530"/>
    <w:rsid w:val="00791715"/>
    <w:rsid w:val="007920A9"/>
    <w:rsid w:val="007926B4"/>
    <w:rsid w:val="0079358E"/>
    <w:rsid w:val="00793787"/>
    <w:rsid w:val="00793D06"/>
    <w:rsid w:val="007944CE"/>
    <w:rsid w:val="00794DA8"/>
    <w:rsid w:val="00795A0A"/>
    <w:rsid w:val="00795FED"/>
    <w:rsid w:val="0079741F"/>
    <w:rsid w:val="00797957"/>
    <w:rsid w:val="007A01D0"/>
    <w:rsid w:val="007A14D1"/>
    <w:rsid w:val="007A19DB"/>
    <w:rsid w:val="007A1E54"/>
    <w:rsid w:val="007A29B8"/>
    <w:rsid w:val="007A30CC"/>
    <w:rsid w:val="007A36DA"/>
    <w:rsid w:val="007A46EC"/>
    <w:rsid w:val="007A4AA0"/>
    <w:rsid w:val="007A5211"/>
    <w:rsid w:val="007A5FCB"/>
    <w:rsid w:val="007A65AE"/>
    <w:rsid w:val="007A6B1D"/>
    <w:rsid w:val="007A7100"/>
    <w:rsid w:val="007A723D"/>
    <w:rsid w:val="007A73F6"/>
    <w:rsid w:val="007A747D"/>
    <w:rsid w:val="007A7841"/>
    <w:rsid w:val="007A7D19"/>
    <w:rsid w:val="007B0209"/>
    <w:rsid w:val="007B21AC"/>
    <w:rsid w:val="007B3691"/>
    <w:rsid w:val="007B39CC"/>
    <w:rsid w:val="007B3DD8"/>
    <w:rsid w:val="007B4E0A"/>
    <w:rsid w:val="007B4FDA"/>
    <w:rsid w:val="007B5456"/>
    <w:rsid w:val="007B6971"/>
    <w:rsid w:val="007B7110"/>
    <w:rsid w:val="007B7439"/>
    <w:rsid w:val="007B79AF"/>
    <w:rsid w:val="007C10F1"/>
    <w:rsid w:val="007C1FBF"/>
    <w:rsid w:val="007C2E90"/>
    <w:rsid w:val="007C3A10"/>
    <w:rsid w:val="007C4238"/>
    <w:rsid w:val="007C59AB"/>
    <w:rsid w:val="007C7C17"/>
    <w:rsid w:val="007C7D99"/>
    <w:rsid w:val="007D1DDD"/>
    <w:rsid w:val="007D31CB"/>
    <w:rsid w:val="007D503A"/>
    <w:rsid w:val="007D6A0D"/>
    <w:rsid w:val="007D6E5D"/>
    <w:rsid w:val="007D7BB7"/>
    <w:rsid w:val="007E0373"/>
    <w:rsid w:val="007E0CF3"/>
    <w:rsid w:val="007E18BA"/>
    <w:rsid w:val="007E1EFD"/>
    <w:rsid w:val="007E2245"/>
    <w:rsid w:val="007E3439"/>
    <w:rsid w:val="007E37F6"/>
    <w:rsid w:val="007E3FFF"/>
    <w:rsid w:val="007E5FBE"/>
    <w:rsid w:val="007E6E92"/>
    <w:rsid w:val="007E767F"/>
    <w:rsid w:val="007F02C0"/>
    <w:rsid w:val="007F060C"/>
    <w:rsid w:val="007F13D5"/>
    <w:rsid w:val="007F2183"/>
    <w:rsid w:val="007F351A"/>
    <w:rsid w:val="007F384A"/>
    <w:rsid w:val="007F3C9E"/>
    <w:rsid w:val="007F4183"/>
    <w:rsid w:val="007F4505"/>
    <w:rsid w:val="007F5FBF"/>
    <w:rsid w:val="007F647B"/>
    <w:rsid w:val="007F6B0F"/>
    <w:rsid w:val="007F7952"/>
    <w:rsid w:val="00802117"/>
    <w:rsid w:val="00802AFC"/>
    <w:rsid w:val="00802D28"/>
    <w:rsid w:val="008030FB"/>
    <w:rsid w:val="008043E4"/>
    <w:rsid w:val="00804C4E"/>
    <w:rsid w:val="0080542F"/>
    <w:rsid w:val="008059C5"/>
    <w:rsid w:val="0080683D"/>
    <w:rsid w:val="0080690D"/>
    <w:rsid w:val="00806DEA"/>
    <w:rsid w:val="008075B2"/>
    <w:rsid w:val="00810765"/>
    <w:rsid w:val="008114E7"/>
    <w:rsid w:val="008130A3"/>
    <w:rsid w:val="0081318C"/>
    <w:rsid w:val="0081347C"/>
    <w:rsid w:val="0081363E"/>
    <w:rsid w:val="008147D5"/>
    <w:rsid w:val="00814B79"/>
    <w:rsid w:val="00816962"/>
    <w:rsid w:val="00817CE4"/>
    <w:rsid w:val="0082346A"/>
    <w:rsid w:val="00823477"/>
    <w:rsid w:val="00824613"/>
    <w:rsid w:val="00824BBA"/>
    <w:rsid w:val="00824C93"/>
    <w:rsid w:val="008255E9"/>
    <w:rsid w:val="00825818"/>
    <w:rsid w:val="008260CE"/>
    <w:rsid w:val="0082793F"/>
    <w:rsid w:val="00830053"/>
    <w:rsid w:val="00830769"/>
    <w:rsid w:val="00830857"/>
    <w:rsid w:val="00831383"/>
    <w:rsid w:val="00831A30"/>
    <w:rsid w:val="008328A4"/>
    <w:rsid w:val="00832F08"/>
    <w:rsid w:val="0083345A"/>
    <w:rsid w:val="00834410"/>
    <w:rsid w:val="00834A0E"/>
    <w:rsid w:val="00834B08"/>
    <w:rsid w:val="00834C52"/>
    <w:rsid w:val="008350F1"/>
    <w:rsid w:val="00836B24"/>
    <w:rsid w:val="00840224"/>
    <w:rsid w:val="00840430"/>
    <w:rsid w:val="00840BBF"/>
    <w:rsid w:val="008434CC"/>
    <w:rsid w:val="008437B3"/>
    <w:rsid w:val="00844AA7"/>
    <w:rsid w:val="008469D3"/>
    <w:rsid w:val="00847986"/>
    <w:rsid w:val="0085051A"/>
    <w:rsid w:val="008505C3"/>
    <w:rsid w:val="008510E4"/>
    <w:rsid w:val="00851DDA"/>
    <w:rsid w:val="00852067"/>
    <w:rsid w:val="0085234E"/>
    <w:rsid w:val="00852A4D"/>
    <w:rsid w:val="00853351"/>
    <w:rsid w:val="00853462"/>
    <w:rsid w:val="00853B4B"/>
    <w:rsid w:val="00853CE7"/>
    <w:rsid w:val="00853F44"/>
    <w:rsid w:val="00854670"/>
    <w:rsid w:val="00854C0A"/>
    <w:rsid w:val="0085550E"/>
    <w:rsid w:val="00855E0E"/>
    <w:rsid w:val="00856C31"/>
    <w:rsid w:val="00857720"/>
    <w:rsid w:val="00857EEC"/>
    <w:rsid w:val="00860531"/>
    <w:rsid w:val="00861B89"/>
    <w:rsid w:val="00861FF6"/>
    <w:rsid w:val="00862374"/>
    <w:rsid w:val="00862C0E"/>
    <w:rsid w:val="00862F2A"/>
    <w:rsid w:val="00863179"/>
    <w:rsid w:val="00863385"/>
    <w:rsid w:val="008636F9"/>
    <w:rsid w:val="00863F60"/>
    <w:rsid w:val="00864398"/>
    <w:rsid w:val="008644C6"/>
    <w:rsid w:val="00864A48"/>
    <w:rsid w:val="008652B3"/>
    <w:rsid w:val="008655E4"/>
    <w:rsid w:val="008663D4"/>
    <w:rsid w:val="0086719F"/>
    <w:rsid w:val="00867E4D"/>
    <w:rsid w:val="00870B59"/>
    <w:rsid w:val="008720B9"/>
    <w:rsid w:val="00872B57"/>
    <w:rsid w:val="00872FB8"/>
    <w:rsid w:val="00873D9A"/>
    <w:rsid w:val="00874FA5"/>
    <w:rsid w:val="0087509C"/>
    <w:rsid w:val="008754C9"/>
    <w:rsid w:val="008755CF"/>
    <w:rsid w:val="00876845"/>
    <w:rsid w:val="00876DE8"/>
    <w:rsid w:val="008772D7"/>
    <w:rsid w:val="0087746E"/>
    <w:rsid w:val="008774A4"/>
    <w:rsid w:val="00877FF1"/>
    <w:rsid w:val="00877FFD"/>
    <w:rsid w:val="00880400"/>
    <w:rsid w:val="008804E1"/>
    <w:rsid w:val="00880F5E"/>
    <w:rsid w:val="00882302"/>
    <w:rsid w:val="008827B3"/>
    <w:rsid w:val="008829A5"/>
    <w:rsid w:val="00883B82"/>
    <w:rsid w:val="008840C9"/>
    <w:rsid w:val="008849BA"/>
    <w:rsid w:val="0088500A"/>
    <w:rsid w:val="00885308"/>
    <w:rsid w:val="008853D4"/>
    <w:rsid w:val="00885757"/>
    <w:rsid w:val="00885B93"/>
    <w:rsid w:val="00886466"/>
    <w:rsid w:val="00886A1A"/>
    <w:rsid w:val="00887B2F"/>
    <w:rsid w:val="0089020F"/>
    <w:rsid w:val="008908B3"/>
    <w:rsid w:val="008923FD"/>
    <w:rsid w:val="008928A0"/>
    <w:rsid w:val="0089309D"/>
    <w:rsid w:val="008931B4"/>
    <w:rsid w:val="008938CB"/>
    <w:rsid w:val="008938FF"/>
    <w:rsid w:val="00893DE3"/>
    <w:rsid w:val="00894D5D"/>
    <w:rsid w:val="00894FFD"/>
    <w:rsid w:val="00895140"/>
    <w:rsid w:val="00895A4A"/>
    <w:rsid w:val="00895C19"/>
    <w:rsid w:val="008971C1"/>
    <w:rsid w:val="008979E7"/>
    <w:rsid w:val="008A039F"/>
    <w:rsid w:val="008A0829"/>
    <w:rsid w:val="008A1AFA"/>
    <w:rsid w:val="008A36A3"/>
    <w:rsid w:val="008A41BB"/>
    <w:rsid w:val="008A50DA"/>
    <w:rsid w:val="008A5A67"/>
    <w:rsid w:val="008A60F3"/>
    <w:rsid w:val="008A72DA"/>
    <w:rsid w:val="008B09DD"/>
    <w:rsid w:val="008B0A05"/>
    <w:rsid w:val="008B1433"/>
    <w:rsid w:val="008B1896"/>
    <w:rsid w:val="008B1DF0"/>
    <w:rsid w:val="008B2B57"/>
    <w:rsid w:val="008B6815"/>
    <w:rsid w:val="008B6A2F"/>
    <w:rsid w:val="008B7ADC"/>
    <w:rsid w:val="008C0A98"/>
    <w:rsid w:val="008C0D59"/>
    <w:rsid w:val="008C12C5"/>
    <w:rsid w:val="008C176E"/>
    <w:rsid w:val="008C2199"/>
    <w:rsid w:val="008C2D89"/>
    <w:rsid w:val="008C3E11"/>
    <w:rsid w:val="008C41A5"/>
    <w:rsid w:val="008C4297"/>
    <w:rsid w:val="008C44E4"/>
    <w:rsid w:val="008C49FA"/>
    <w:rsid w:val="008C4F89"/>
    <w:rsid w:val="008C5045"/>
    <w:rsid w:val="008C5763"/>
    <w:rsid w:val="008C5C73"/>
    <w:rsid w:val="008C771F"/>
    <w:rsid w:val="008C7E9D"/>
    <w:rsid w:val="008C7ECA"/>
    <w:rsid w:val="008D063A"/>
    <w:rsid w:val="008D0927"/>
    <w:rsid w:val="008D0DAA"/>
    <w:rsid w:val="008D0FF3"/>
    <w:rsid w:val="008D1B48"/>
    <w:rsid w:val="008D2693"/>
    <w:rsid w:val="008D3A5B"/>
    <w:rsid w:val="008D55D4"/>
    <w:rsid w:val="008D5657"/>
    <w:rsid w:val="008D7669"/>
    <w:rsid w:val="008E0A02"/>
    <w:rsid w:val="008E0BCA"/>
    <w:rsid w:val="008E139A"/>
    <w:rsid w:val="008E3C56"/>
    <w:rsid w:val="008E3CD3"/>
    <w:rsid w:val="008E3D43"/>
    <w:rsid w:val="008E4D58"/>
    <w:rsid w:val="008E681F"/>
    <w:rsid w:val="008E73C9"/>
    <w:rsid w:val="008E767B"/>
    <w:rsid w:val="008E7B44"/>
    <w:rsid w:val="008E7C94"/>
    <w:rsid w:val="008E7F2F"/>
    <w:rsid w:val="008F00A4"/>
    <w:rsid w:val="008F0125"/>
    <w:rsid w:val="008F0A4F"/>
    <w:rsid w:val="008F1299"/>
    <w:rsid w:val="008F25A1"/>
    <w:rsid w:val="008F2AA4"/>
    <w:rsid w:val="008F2BDF"/>
    <w:rsid w:val="008F2E22"/>
    <w:rsid w:val="008F3869"/>
    <w:rsid w:val="008F3E2D"/>
    <w:rsid w:val="008F4738"/>
    <w:rsid w:val="008F6CF1"/>
    <w:rsid w:val="008F6EA9"/>
    <w:rsid w:val="008F6F8A"/>
    <w:rsid w:val="008F7ADE"/>
    <w:rsid w:val="00900214"/>
    <w:rsid w:val="00900606"/>
    <w:rsid w:val="00900950"/>
    <w:rsid w:val="00901C67"/>
    <w:rsid w:val="00902063"/>
    <w:rsid w:val="00902C76"/>
    <w:rsid w:val="009031C0"/>
    <w:rsid w:val="00903219"/>
    <w:rsid w:val="0090359C"/>
    <w:rsid w:val="00904421"/>
    <w:rsid w:val="00906EEE"/>
    <w:rsid w:val="009076B5"/>
    <w:rsid w:val="00910523"/>
    <w:rsid w:val="00910E0A"/>
    <w:rsid w:val="00912C41"/>
    <w:rsid w:val="00912FA0"/>
    <w:rsid w:val="009139C3"/>
    <w:rsid w:val="00913A84"/>
    <w:rsid w:val="00913CA6"/>
    <w:rsid w:val="00914520"/>
    <w:rsid w:val="00914D87"/>
    <w:rsid w:val="00915D50"/>
    <w:rsid w:val="00916EC9"/>
    <w:rsid w:val="009171E7"/>
    <w:rsid w:val="00917B81"/>
    <w:rsid w:val="00917CA1"/>
    <w:rsid w:val="00917DAB"/>
    <w:rsid w:val="00920B1B"/>
    <w:rsid w:val="00920E3C"/>
    <w:rsid w:val="00921348"/>
    <w:rsid w:val="0092155F"/>
    <w:rsid w:val="00922301"/>
    <w:rsid w:val="0092299B"/>
    <w:rsid w:val="00922C7D"/>
    <w:rsid w:val="009233AF"/>
    <w:rsid w:val="009237D8"/>
    <w:rsid w:val="00924603"/>
    <w:rsid w:val="00925A74"/>
    <w:rsid w:val="00927286"/>
    <w:rsid w:val="0092791C"/>
    <w:rsid w:val="00930327"/>
    <w:rsid w:val="00930697"/>
    <w:rsid w:val="00931595"/>
    <w:rsid w:val="009321CB"/>
    <w:rsid w:val="009331CB"/>
    <w:rsid w:val="00933423"/>
    <w:rsid w:val="00933A26"/>
    <w:rsid w:val="00933C85"/>
    <w:rsid w:val="00933CDD"/>
    <w:rsid w:val="00933D85"/>
    <w:rsid w:val="009349D4"/>
    <w:rsid w:val="00935689"/>
    <w:rsid w:val="00935B15"/>
    <w:rsid w:val="0093660E"/>
    <w:rsid w:val="0093690A"/>
    <w:rsid w:val="00936AFA"/>
    <w:rsid w:val="00936EB1"/>
    <w:rsid w:val="00936FD2"/>
    <w:rsid w:val="009373DA"/>
    <w:rsid w:val="00937FB0"/>
    <w:rsid w:val="00940779"/>
    <w:rsid w:val="0094222F"/>
    <w:rsid w:val="00942DE5"/>
    <w:rsid w:val="00944CBE"/>
    <w:rsid w:val="009456E6"/>
    <w:rsid w:val="00947218"/>
    <w:rsid w:val="009472CE"/>
    <w:rsid w:val="009509C8"/>
    <w:rsid w:val="00951B7C"/>
    <w:rsid w:val="00951E08"/>
    <w:rsid w:val="0095268F"/>
    <w:rsid w:val="00952EA7"/>
    <w:rsid w:val="00953145"/>
    <w:rsid w:val="00953C13"/>
    <w:rsid w:val="009542C1"/>
    <w:rsid w:val="00954387"/>
    <w:rsid w:val="0095463D"/>
    <w:rsid w:val="00955E0C"/>
    <w:rsid w:val="009566CC"/>
    <w:rsid w:val="00956CE8"/>
    <w:rsid w:val="00956F9F"/>
    <w:rsid w:val="0095735C"/>
    <w:rsid w:val="00960550"/>
    <w:rsid w:val="00960A9C"/>
    <w:rsid w:val="00961267"/>
    <w:rsid w:val="00962154"/>
    <w:rsid w:val="0096299E"/>
    <w:rsid w:val="00962F3C"/>
    <w:rsid w:val="00963B70"/>
    <w:rsid w:val="00964110"/>
    <w:rsid w:val="0096419E"/>
    <w:rsid w:val="00964AD9"/>
    <w:rsid w:val="00964EF6"/>
    <w:rsid w:val="00964F3C"/>
    <w:rsid w:val="00965476"/>
    <w:rsid w:val="009655A8"/>
    <w:rsid w:val="00965EA8"/>
    <w:rsid w:val="00966167"/>
    <w:rsid w:val="009662E3"/>
    <w:rsid w:val="00966305"/>
    <w:rsid w:val="009674BE"/>
    <w:rsid w:val="00970BB8"/>
    <w:rsid w:val="00972C89"/>
    <w:rsid w:val="00973538"/>
    <w:rsid w:val="00973BE8"/>
    <w:rsid w:val="00974094"/>
    <w:rsid w:val="0097551E"/>
    <w:rsid w:val="009762FE"/>
    <w:rsid w:val="0097670B"/>
    <w:rsid w:val="00976E9D"/>
    <w:rsid w:val="00976F85"/>
    <w:rsid w:val="00977773"/>
    <w:rsid w:val="00980492"/>
    <w:rsid w:val="00981464"/>
    <w:rsid w:val="00981DBF"/>
    <w:rsid w:val="00981E61"/>
    <w:rsid w:val="009832A3"/>
    <w:rsid w:val="0098345C"/>
    <w:rsid w:val="00983EA6"/>
    <w:rsid w:val="009853D0"/>
    <w:rsid w:val="00985734"/>
    <w:rsid w:val="009862EB"/>
    <w:rsid w:val="00986452"/>
    <w:rsid w:val="00987FA3"/>
    <w:rsid w:val="009905CA"/>
    <w:rsid w:val="00990C74"/>
    <w:rsid w:val="00991220"/>
    <w:rsid w:val="00991FBF"/>
    <w:rsid w:val="00992606"/>
    <w:rsid w:val="009929C5"/>
    <w:rsid w:val="00992D54"/>
    <w:rsid w:val="00993B23"/>
    <w:rsid w:val="00993F4A"/>
    <w:rsid w:val="009941E7"/>
    <w:rsid w:val="009943C7"/>
    <w:rsid w:val="00994411"/>
    <w:rsid w:val="0099478A"/>
    <w:rsid w:val="009947F8"/>
    <w:rsid w:val="009952E5"/>
    <w:rsid w:val="009958BF"/>
    <w:rsid w:val="00997046"/>
    <w:rsid w:val="009976E0"/>
    <w:rsid w:val="009A1D6E"/>
    <w:rsid w:val="009A25E0"/>
    <w:rsid w:val="009A2B4C"/>
    <w:rsid w:val="009A3A1F"/>
    <w:rsid w:val="009A3F26"/>
    <w:rsid w:val="009A3F60"/>
    <w:rsid w:val="009A5180"/>
    <w:rsid w:val="009A5408"/>
    <w:rsid w:val="009A656B"/>
    <w:rsid w:val="009A6850"/>
    <w:rsid w:val="009A6B5A"/>
    <w:rsid w:val="009A6D4C"/>
    <w:rsid w:val="009A72EC"/>
    <w:rsid w:val="009A7303"/>
    <w:rsid w:val="009A7901"/>
    <w:rsid w:val="009A7F02"/>
    <w:rsid w:val="009A7F7A"/>
    <w:rsid w:val="009B0A08"/>
    <w:rsid w:val="009B169D"/>
    <w:rsid w:val="009B1763"/>
    <w:rsid w:val="009B1905"/>
    <w:rsid w:val="009B2282"/>
    <w:rsid w:val="009B22CF"/>
    <w:rsid w:val="009B2FB9"/>
    <w:rsid w:val="009B3B98"/>
    <w:rsid w:val="009B3EC2"/>
    <w:rsid w:val="009B4E61"/>
    <w:rsid w:val="009B50C2"/>
    <w:rsid w:val="009B6C72"/>
    <w:rsid w:val="009B72D1"/>
    <w:rsid w:val="009B7B2A"/>
    <w:rsid w:val="009C0B8E"/>
    <w:rsid w:val="009C1594"/>
    <w:rsid w:val="009C18C2"/>
    <w:rsid w:val="009C1D0D"/>
    <w:rsid w:val="009C1D57"/>
    <w:rsid w:val="009C1E50"/>
    <w:rsid w:val="009C213F"/>
    <w:rsid w:val="009C2A74"/>
    <w:rsid w:val="009C2CCE"/>
    <w:rsid w:val="009C5A06"/>
    <w:rsid w:val="009C5EA5"/>
    <w:rsid w:val="009C7400"/>
    <w:rsid w:val="009C7B5C"/>
    <w:rsid w:val="009D0A79"/>
    <w:rsid w:val="009D1AB1"/>
    <w:rsid w:val="009D1D28"/>
    <w:rsid w:val="009D25DA"/>
    <w:rsid w:val="009D3210"/>
    <w:rsid w:val="009D327D"/>
    <w:rsid w:val="009D3A4E"/>
    <w:rsid w:val="009D3A67"/>
    <w:rsid w:val="009D5626"/>
    <w:rsid w:val="009D5F6B"/>
    <w:rsid w:val="009D6447"/>
    <w:rsid w:val="009D6666"/>
    <w:rsid w:val="009D67F5"/>
    <w:rsid w:val="009D6862"/>
    <w:rsid w:val="009D7B79"/>
    <w:rsid w:val="009E04E4"/>
    <w:rsid w:val="009E056E"/>
    <w:rsid w:val="009E05E2"/>
    <w:rsid w:val="009E08BE"/>
    <w:rsid w:val="009E0EDE"/>
    <w:rsid w:val="009E1066"/>
    <w:rsid w:val="009E1692"/>
    <w:rsid w:val="009E1D97"/>
    <w:rsid w:val="009E5A91"/>
    <w:rsid w:val="009E5B4B"/>
    <w:rsid w:val="009E6169"/>
    <w:rsid w:val="009E667F"/>
    <w:rsid w:val="009E6840"/>
    <w:rsid w:val="009E6A4F"/>
    <w:rsid w:val="009E6D02"/>
    <w:rsid w:val="009E7E4F"/>
    <w:rsid w:val="009F1668"/>
    <w:rsid w:val="009F16A8"/>
    <w:rsid w:val="009F1C37"/>
    <w:rsid w:val="009F3467"/>
    <w:rsid w:val="009F44BB"/>
    <w:rsid w:val="009F487D"/>
    <w:rsid w:val="009F4DEF"/>
    <w:rsid w:val="009F50D4"/>
    <w:rsid w:val="009F5DAA"/>
    <w:rsid w:val="009F603B"/>
    <w:rsid w:val="009F6A33"/>
    <w:rsid w:val="009F711E"/>
    <w:rsid w:val="009F763E"/>
    <w:rsid w:val="00A00680"/>
    <w:rsid w:val="00A010F9"/>
    <w:rsid w:val="00A01132"/>
    <w:rsid w:val="00A020C1"/>
    <w:rsid w:val="00A02CC2"/>
    <w:rsid w:val="00A0328C"/>
    <w:rsid w:val="00A0358E"/>
    <w:rsid w:val="00A048FB"/>
    <w:rsid w:val="00A051CD"/>
    <w:rsid w:val="00A0578C"/>
    <w:rsid w:val="00A07379"/>
    <w:rsid w:val="00A0781B"/>
    <w:rsid w:val="00A07E2C"/>
    <w:rsid w:val="00A07F90"/>
    <w:rsid w:val="00A102B4"/>
    <w:rsid w:val="00A103F4"/>
    <w:rsid w:val="00A1235D"/>
    <w:rsid w:val="00A12DCE"/>
    <w:rsid w:val="00A12F31"/>
    <w:rsid w:val="00A1337A"/>
    <w:rsid w:val="00A147E3"/>
    <w:rsid w:val="00A153AA"/>
    <w:rsid w:val="00A16F8B"/>
    <w:rsid w:val="00A2080C"/>
    <w:rsid w:val="00A21C29"/>
    <w:rsid w:val="00A22043"/>
    <w:rsid w:val="00A2217D"/>
    <w:rsid w:val="00A2276F"/>
    <w:rsid w:val="00A23B51"/>
    <w:rsid w:val="00A23C1D"/>
    <w:rsid w:val="00A24745"/>
    <w:rsid w:val="00A24EDA"/>
    <w:rsid w:val="00A25302"/>
    <w:rsid w:val="00A25FB2"/>
    <w:rsid w:val="00A26237"/>
    <w:rsid w:val="00A26583"/>
    <w:rsid w:val="00A26592"/>
    <w:rsid w:val="00A265B6"/>
    <w:rsid w:val="00A26668"/>
    <w:rsid w:val="00A266C1"/>
    <w:rsid w:val="00A270C3"/>
    <w:rsid w:val="00A27839"/>
    <w:rsid w:val="00A3059C"/>
    <w:rsid w:val="00A31912"/>
    <w:rsid w:val="00A32375"/>
    <w:rsid w:val="00A32B3E"/>
    <w:rsid w:val="00A33CB5"/>
    <w:rsid w:val="00A342AB"/>
    <w:rsid w:val="00A351FA"/>
    <w:rsid w:val="00A362BE"/>
    <w:rsid w:val="00A3632F"/>
    <w:rsid w:val="00A36470"/>
    <w:rsid w:val="00A3667A"/>
    <w:rsid w:val="00A3762F"/>
    <w:rsid w:val="00A37670"/>
    <w:rsid w:val="00A378E0"/>
    <w:rsid w:val="00A37DF4"/>
    <w:rsid w:val="00A37E47"/>
    <w:rsid w:val="00A37EFE"/>
    <w:rsid w:val="00A4000B"/>
    <w:rsid w:val="00A40026"/>
    <w:rsid w:val="00A40595"/>
    <w:rsid w:val="00A40BC7"/>
    <w:rsid w:val="00A418AB"/>
    <w:rsid w:val="00A42792"/>
    <w:rsid w:val="00A4297F"/>
    <w:rsid w:val="00A447CB"/>
    <w:rsid w:val="00A44CF8"/>
    <w:rsid w:val="00A44FF9"/>
    <w:rsid w:val="00A45605"/>
    <w:rsid w:val="00A46755"/>
    <w:rsid w:val="00A46A77"/>
    <w:rsid w:val="00A47FF8"/>
    <w:rsid w:val="00A5071C"/>
    <w:rsid w:val="00A507DA"/>
    <w:rsid w:val="00A50ADE"/>
    <w:rsid w:val="00A52EC8"/>
    <w:rsid w:val="00A53C50"/>
    <w:rsid w:val="00A54ADB"/>
    <w:rsid w:val="00A55DF3"/>
    <w:rsid w:val="00A562F9"/>
    <w:rsid w:val="00A565A7"/>
    <w:rsid w:val="00A56A3D"/>
    <w:rsid w:val="00A579C5"/>
    <w:rsid w:val="00A57D18"/>
    <w:rsid w:val="00A61259"/>
    <w:rsid w:val="00A613E1"/>
    <w:rsid w:val="00A618C1"/>
    <w:rsid w:val="00A621E8"/>
    <w:rsid w:val="00A624B0"/>
    <w:rsid w:val="00A62A7E"/>
    <w:rsid w:val="00A62B86"/>
    <w:rsid w:val="00A63015"/>
    <w:rsid w:val="00A64163"/>
    <w:rsid w:val="00A641AE"/>
    <w:rsid w:val="00A64ACD"/>
    <w:rsid w:val="00A6515D"/>
    <w:rsid w:val="00A652B0"/>
    <w:rsid w:val="00A670B1"/>
    <w:rsid w:val="00A672CD"/>
    <w:rsid w:val="00A674FE"/>
    <w:rsid w:val="00A7026C"/>
    <w:rsid w:val="00A70D5C"/>
    <w:rsid w:val="00A7105F"/>
    <w:rsid w:val="00A72462"/>
    <w:rsid w:val="00A72495"/>
    <w:rsid w:val="00A728C3"/>
    <w:rsid w:val="00A729A2"/>
    <w:rsid w:val="00A72E3E"/>
    <w:rsid w:val="00A74150"/>
    <w:rsid w:val="00A74F1C"/>
    <w:rsid w:val="00A75598"/>
    <w:rsid w:val="00A7594E"/>
    <w:rsid w:val="00A75EF2"/>
    <w:rsid w:val="00A769B9"/>
    <w:rsid w:val="00A76BBA"/>
    <w:rsid w:val="00A76DEE"/>
    <w:rsid w:val="00A77AED"/>
    <w:rsid w:val="00A77B2C"/>
    <w:rsid w:val="00A804C6"/>
    <w:rsid w:val="00A810AA"/>
    <w:rsid w:val="00A81E51"/>
    <w:rsid w:val="00A81FC2"/>
    <w:rsid w:val="00A82B6D"/>
    <w:rsid w:val="00A82DA9"/>
    <w:rsid w:val="00A82FB5"/>
    <w:rsid w:val="00A83950"/>
    <w:rsid w:val="00A83E1E"/>
    <w:rsid w:val="00A848F0"/>
    <w:rsid w:val="00A86784"/>
    <w:rsid w:val="00A86D31"/>
    <w:rsid w:val="00A86E55"/>
    <w:rsid w:val="00A86F0B"/>
    <w:rsid w:val="00A87790"/>
    <w:rsid w:val="00A907E0"/>
    <w:rsid w:val="00A90A8D"/>
    <w:rsid w:val="00A91110"/>
    <w:rsid w:val="00A914CD"/>
    <w:rsid w:val="00A91BFD"/>
    <w:rsid w:val="00A938E1"/>
    <w:rsid w:val="00A94FD2"/>
    <w:rsid w:val="00A9610A"/>
    <w:rsid w:val="00A96A1E"/>
    <w:rsid w:val="00A96B62"/>
    <w:rsid w:val="00A96BB7"/>
    <w:rsid w:val="00AA002B"/>
    <w:rsid w:val="00AA00E8"/>
    <w:rsid w:val="00AA11E5"/>
    <w:rsid w:val="00AA2160"/>
    <w:rsid w:val="00AA3219"/>
    <w:rsid w:val="00AA3BCE"/>
    <w:rsid w:val="00AA407A"/>
    <w:rsid w:val="00AA41EF"/>
    <w:rsid w:val="00AA461F"/>
    <w:rsid w:val="00AA5C88"/>
    <w:rsid w:val="00AA612E"/>
    <w:rsid w:val="00AA699F"/>
    <w:rsid w:val="00AA744B"/>
    <w:rsid w:val="00AA7790"/>
    <w:rsid w:val="00AB0CEC"/>
    <w:rsid w:val="00AB1168"/>
    <w:rsid w:val="00AB12DB"/>
    <w:rsid w:val="00AB2D31"/>
    <w:rsid w:val="00AB3F04"/>
    <w:rsid w:val="00AB5624"/>
    <w:rsid w:val="00AB5963"/>
    <w:rsid w:val="00AB59CE"/>
    <w:rsid w:val="00AB6449"/>
    <w:rsid w:val="00AB6600"/>
    <w:rsid w:val="00AB73B5"/>
    <w:rsid w:val="00AB7E68"/>
    <w:rsid w:val="00AB7EAF"/>
    <w:rsid w:val="00AC0AFE"/>
    <w:rsid w:val="00AC0C6A"/>
    <w:rsid w:val="00AC2975"/>
    <w:rsid w:val="00AC3EB6"/>
    <w:rsid w:val="00AC4762"/>
    <w:rsid w:val="00AC510A"/>
    <w:rsid w:val="00AD06E5"/>
    <w:rsid w:val="00AD081D"/>
    <w:rsid w:val="00AD178B"/>
    <w:rsid w:val="00AD1FE9"/>
    <w:rsid w:val="00AD22EA"/>
    <w:rsid w:val="00AD2657"/>
    <w:rsid w:val="00AD45BD"/>
    <w:rsid w:val="00AD4647"/>
    <w:rsid w:val="00AD4B30"/>
    <w:rsid w:val="00AD4D15"/>
    <w:rsid w:val="00AD59CA"/>
    <w:rsid w:val="00AD5B16"/>
    <w:rsid w:val="00AD616D"/>
    <w:rsid w:val="00AD70D0"/>
    <w:rsid w:val="00AD7331"/>
    <w:rsid w:val="00AE0374"/>
    <w:rsid w:val="00AE1B4F"/>
    <w:rsid w:val="00AE2921"/>
    <w:rsid w:val="00AE2CC0"/>
    <w:rsid w:val="00AE2CDE"/>
    <w:rsid w:val="00AE37B0"/>
    <w:rsid w:val="00AE38C4"/>
    <w:rsid w:val="00AE3FB5"/>
    <w:rsid w:val="00AE694F"/>
    <w:rsid w:val="00AE7198"/>
    <w:rsid w:val="00AE7AAE"/>
    <w:rsid w:val="00AE7D85"/>
    <w:rsid w:val="00AF0652"/>
    <w:rsid w:val="00AF0673"/>
    <w:rsid w:val="00AF07B3"/>
    <w:rsid w:val="00AF0D0D"/>
    <w:rsid w:val="00AF0EA8"/>
    <w:rsid w:val="00AF17A4"/>
    <w:rsid w:val="00AF31EB"/>
    <w:rsid w:val="00AF347F"/>
    <w:rsid w:val="00AF3579"/>
    <w:rsid w:val="00AF43D9"/>
    <w:rsid w:val="00AF4453"/>
    <w:rsid w:val="00AF4576"/>
    <w:rsid w:val="00AF45C9"/>
    <w:rsid w:val="00AF4CBB"/>
    <w:rsid w:val="00AF5C09"/>
    <w:rsid w:val="00AF6B0F"/>
    <w:rsid w:val="00AF6B9F"/>
    <w:rsid w:val="00AF6E08"/>
    <w:rsid w:val="00AF7675"/>
    <w:rsid w:val="00AF789A"/>
    <w:rsid w:val="00AF7A00"/>
    <w:rsid w:val="00AF7D3C"/>
    <w:rsid w:val="00B006CB"/>
    <w:rsid w:val="00B0203F"/>
    <w:rsid w:val="00B031CF"/>
    <w:rsid w:val="00B062E8"/>
    <w:rsid w:val="00B06681"/>
    <w:rsid w:val="00B06CBC"/>
    <w:rsid w:val="00B109EB"/>
    <w:rsid w:val="00B12401"/>
    <w:rsid w:val="00B12721"/>
    <w:rsid w:val="00B13196"/>
    <w:rsid w:val="00B134BD"/>
    <w:rsid w:val="00B13B6D"/>
    <w:rsid w:val="00B13D7C"/>
    <w:rsid w:val="00B14EB1"/>
    <w:rsid w:val="00B15C90"/>
    <w:rsid w:val="00B15D4D"/>
    <w:rsid w:val="00B15FE9"/>
    <w:rsid w:val="00B162C9"/>
    <w:rsid w:val="00B16AB1"/>
    <w:rsid w:val="00B17479"/>
    <w:rsid w:val="00B176EB"/>
    <w:rsid w:val="00B17A1A"/>
    <w:rsid w:val="00B203E1"/>
    <w:rsid w:val="00B206E2"/>
    <w:rsid w:val="00B21BFE"/>
    <w:rsid w:val="00B2231A"/>
    <w:rsid w:val="00B22436"/>
    <w:rsid w:val="00B224E4"/>
    <w:rsid w:val="00B229D0"/>
    <w:rsid w:val="00B22D5B"/>
    <w:rsid w:val="00B22F09"/>
    <w:rsid w:val="00B238E9"/>
    <w:rsid w:val="00B23A84"/>
    <w:rsid w:val="00B23B87"/>
    <w:rsid w:val="00B246A6"/>
    <w:rsid w:val="00B24ED8"/>
    <w:rsid w:val="00B252D4"/>
    <w:rsid w:val="00B2554C"/>
    <w:rsid w:val="00B25B0E"/>
    <w:rsid w:val="00B26C69"/>
    <w:rsid w:val="00B30187"/>
    <w:rsid w:val="00B304D0"/>
    <w:rsid w:val="00B3093E"/>
    <w:rsid w:val="00B31D80"/>
    <w:rsid w:val="00B32910"/>
    <w:rsid w:val="00B32CC3"/>
    <w:rsid w:val="00B330B7"/>
    <w:rsid w:val="00B3387C"/>
    <w:rsid w:val="00B33BDE"/>
    <w:rsid w:val="00B33D18"/>
    <w:rsid w:val="00B34426"/>
    <w:rsid w:val="00B34779"/>
    <w:rsid w:val="00B374D2"/>
    <w:rsid w:val="00B37BDC"/>
    <w:rsid w:val="00B40B5F"/>
    <w:rsid w:val="00B418FB"/>
    <w:rsid w:val="00B4199B"/>
    <w:rsid w:val="00B419F6"/>
    <w:rsid w:val="00B4271E"/>
    <w:rsid w:val="00B432D9"/>
    <w:rsid w:val="00B43DAE"/>
    <w:rsid w:val="00B44687"/>
    <w:rsid w:val="00B44919"/>
    <w:rsid w:val="00B44D3F"/>
    <w:rsid w:val="00B44E9B"/>
    <w:rsid w:val="00B45D11"/>
    <w:rsid w:val="00B467A6"/>
    <w:rsid w:val="00B500A3"/>
    <w:rsid w:val="00B50164"/>
    <w:rsid w:val="00B5056A"/>
    <w:rsid w:val="00B51B1D"/>
    <w:rsid w:val="00B5269E"/>
    <w:rsid w:val="00B52741"/>
    <w:rsid w:val="00B528A5"/>
    <w:rsid w:val="00B534F5"/>
    <w:rsid w:val="00B5428E"/>
    <w:rsid w:val="00B54369"/>
    <w:rsid w:val="00B54B5E"/>
    <w:rsid w:val="00B54CB0"/>
    <w:rsid w:val="00B54D4B"/>
    <w:rsid w:val="00B54FCE"/>
    <w:rsid w:val="00B5517C"/>
    <w:rsid w:val="00B556F3"/>
    <w:rsid w:val="00B558E2"/>
    <w:rsid w:val="00B55F84"/>
    <w:rsid w:val="00B57AB0"/>
    <w:rsid w:val="00B600CA"/>
    <w:rsid w:val="00B61A34"/>
    <w:rsid w:val="00B61D5F"/>
    <w:rsid w:val="00B61E9D"/>
    <w:rsid w:val="00B63C24"/>
    <w:rsid w:val="00B63E15"/>
    <w:rsid w:val="00B667C7"/>
    <w:rsid w:val="00B669B5"/>
    <w:rsid w:val="00B66AAB"/>
    <w:rsid w:val="00B66CD8"/>
    <w:rsid w:val="00B678B1"/>
    <w:rsid w:val="00B67A3D"/>
    <w:rsid w:val="00B710FB"/>
    <w:rsid w:val="00B7218B"/>
    <w:rsid w:val="00B72522"/>
    <w:rsid w:val="00B726CB"/>
    <w:rsid w:val="00B7339A"/>
    <w:rsid w:val="00B73690"/>
    <w:rsid w:val="00B73A6E"/>
    <w:rsid w:val="00B7581A"/>
    <w:rsid w:val="00B75B55"/>
    <w:rsid w:val="00B75C35"/>
    <w:rsid w:val="00B75F62"/>
    <w:rsid w:val="00B76ADB"/>
    <w:rsid w:val="00B77C3E"/>
    <w:rsid w:val="00B80256"/>
    <w:rsid w:val="00B81A0E"/>
    <w:rsid w:val="00B8205E"/>
    <w:rsid w:val="00B8249B"/>
    <w:rsid w:val="00B83E60"/>
    <w:rsid w:val="00B841B9"/>
    <w:rsid w:val="00B8458D"/>
    <w:rsid w:val="00B855B6"/>
    <w:rsid w:val="00B8711C"/>
    <w:rsid w:val="00B87299"/>
    <w:rsid w:val="00B87F28"/>
    <w:rsid w:val="00B902E9"/>
    <w:rsid w:val="00B904BB"/>
    <w:rsid w:val="00B908AB"/>
    <w:rsid w:val="00B917B8"/>
    <w:rsid w:val="00B91AC8"/>
    <w:rsid w:val="00B91B7A"/>
    <w:rsid w:val="00B91C04"/>
    <w:rsid w:val="00B92BC2"/>
    <w:rsid w:val="00B94060"/>
    <w:rsid w:val="00B94511"/>
    <w:rsid w:val="00B947EE"/>
    <w:rsid w:val="00B94DA7"/>
    <w:rsid w:val="00B9514A"/>
    <w:rsid w:val="00B95810"/>
    <w:rsid w:val="00B95FB1"/>
    <w:rsid w:val="00B95FB8"/>
    <w:rsid w:val="00B966B6"/>
    <w:rsid w:val="00B969F9"/>
    <w:rsid w:val="00B96B9D"/>
    <w:rsid w:val="00B977B5"/>
    <w:rsid w:val="00B97927"/>
    <w:rsid w:val="00BA00CD"/>
    <w:rsid w:val="00BA113C"/>
    <w:rsid w:val="00BA18AB"/>
    <w:rsid w:val="00BA1BBB"/>
    <w:rsid w:val="00BA228C"/>
    <w:rsid w:val="00BA512D"/>
    <w:rsid w:val="00BA5C11"/>
    <w:rsid w:val="00BA5F3D"/>
    <w:rsid w:val="00BA5F43"/>
    <w:rsid w:val="00BA6746"/>
    <w:rsid w:val="00BA77A7"/>
    <w:rsid w:val="00BB1613"/>
    <w:rsid w:val="00BB1772"/>
    <w:rsid w:val="00BB1BB8"/>
    <w:rsid w:val="00BB2B8A"/>
    <w:rsid w:val="00BB2E72"/>
    <w:rsid w:val="00BB374A"/>
    <w:rsid w:val="00BB3CAC"/>
    <w:rsid w:val="00BB3E6B"/>
    <w:rsid w:val="00BB46D0"/>
    <w:rsid w:val="00BB56D0"/>
    <w:rsid w:val="00BB63DB"/>
    <w:rsid w:val="00BB6484"/>
    <w:rsid w:val="00BB781D"/>
    <w:rsid w:val="00BB7E98"/>
    <w:rsid w:val="00BC125C"/>
    <w:rsid w:val="00BC1359"/>
    <w:rsid w:val="00BC2192"/>
    <w:rsid w:val="00BC22CE"/>
    <w:rsid w:val="00BC2682"/>
    <w:rsid w:val="00BC36E4"/>
    <w:rsid w:val="00BC4406"/>
    <w:rsid w:val="00BC4906"/>
    <w:rsid w:val="00BC6282"/>
    <w:rsid w:val="00BC65E6"/>
    <w:rsid w:val="00BC6649"/>
    <w:rsid w:val="00BC6A58"/>
    <w:rsid w:val="00BC6AD0"/>
    <w:rsid w:val="00BC723B"/>
    <w:rsid w:val="00BC7EE2"/>
    <w:rsid w:val="00BD02DE"/>
    <w:rsid w:val="00BD0464"/>
    <w:rsid w:val="00BD0581"/>
    <w:rsid w:val="00BD0B93"/>
    <w:rsid w:val="00BD11A3"/>
    <w:rsid w:val="00BD155F"/>
    <w:rsid w:val="00BD1914"/>
    <w:rsid w:val="00BD1E55"/>
    <w:rsid w:val="00BD217C"/>
    <w:rsid w:val="00BD3305"/>
    <w:rsid w:val="00BD4049"/>
    <w:rsid w:val="00BD50C8"/>
    <w:rsid w:val="00BD5733"/>
    <w:rsid w:val="00BD5826"/>
    <w:rsid w:val="00BD586E"/>
    <w:rsid w:val="00BD5957"/>
    <w:rsid w:val="00BD70AB"/>
    <w:rsid w:val="00BD7631"/>
    <w:rsid w:val="00BE0183"/>
    <w:rsid w:val="00BE2883"/>
    <w:rsid w:val="00BE2C18"/>
    <w:rsid w:val="00BE3CD0"/>
    <w:rsid w:val="00BE4078"/>
    <w:rsid w:val="00BE41EA"/>
    <w:rsid w:val="00BE45DD"/>
    <w:rsid w:val="00BE48B1"/>
    <w:rsid w:val="00BE4DBE"/>
    <w:rsid w:val="00BE709C"/>
    <w:rsid w:val="00BF009A"/>
    <w:rsid w:val="00BF0267"/>
    <w:rsid w:val="00BF19B2"/>
    <w:rsid w:val="00BF1BE5"/>
    <w:rsid w:val="00BF2008"/>
    <w:rsid w:val="00BF20A9"/>
    <w:rsid w:val="00BF2252"/>
    <w:rsid w:val="00BF265F"/>
    <w:rsid w:val="00BF2D03"/>
    <w:rsid w:val="00BF2D58"/>
    <w:rsid w:val="00BF3BB1"/>
    <w:rsid w:val="00BF4C57"/>
    <w:rsid w:val="00BF5238"/>
    <w:rsid w:val="00BF555B"/>
    <w:rsid w:val="00BF619E"/>
    <w:rsid w:val="00BF6327"/>
    <w:rsid w:val="00BF6E8D"/>
    <w:rsid w:val="00C01E95"/>
    <w:rsid w:val="00C022FD"/>
    <w:rsid w:val="00C02E12"/>
    <w:rsid w:val="00C0308F"/>
    <w:rsid w:val="00C036A2"/>
    <w:rsid w:val="00C03B1A"/>
    <w:rsid w:val="00C04381"/>
    <w:rsid w:val="00C048A6"/>
    <w:rsid w:val="00C052D7"/>
    <w:rsid w:val="00C062C4"/>
    <w:rsid w:val="00C06785"/>
    <w:rsid w:val="00C0751B"/>
    <w:rsid w:val="00C07C84"/>
    <w:rsid w:val="00C10118"/>
    <w:rsid w:val="00C10648"/>
    <w:rsid w:val="00C10A31"/>
    <w:rsid w:val="00C1179F"/>
    <w:rsid w:val="00C1193B"/>
    <w:rsid w:val="00C128A4"/>
    <w:rsid w:val="00C12BBF"/>
    <w:rsid w:val="00C1464E"/>
    <w:rsid w:val="00C1484D"/>
    <w:rsid w:val="00C14AC7"/>
    <w:rsid w:val="00C15308"/>
    <w:rsid w:val="00C16E09"/>
    <w:rsid w:val="00C16E87"/>
    <w:rsid w:val="00C17285"/>
    <w:rsid w:val="00C17459"/>
    <w:rsid w:val="00C2085B"/>
    <w:rsid w:val="00C20AF1"/>
    <w:rsid w:val="00C228BE"/>
    <w:rsid w:val="00C23DCC"/>
    <w:rsid w:val="00C24C16"/>
    <w:rsid w:val="00C30FE0"/>
    <w:rsid w:val="00C32247"/>
    <w:rsid w:val="00C33A23"/>
    <w:rsid w:val="00C36AB1"/>
    <w:rsid w:val="00C36F8C"/>
    <w:rsid w:val="00C370DB"/>
    <w:rsid w:val="00C373E3"/>
    <w:rsid w:val="00C37E70"/>
    <w:rsid w:val="00C37F3A"/>
    <w:rsid w:val="00C404F6"/>
    <w:rsid w:val="00C41B21"/>
    <w:rsid w:val="00C41C23"/>
    <w:rsid w:val="00C41DCB"/>
    <w:rsid w:val="00C424B3"/>
    <w:rsid w:val="00C42B99"/>
    <w:rsid w:val="00C43C64"/>
    <w:rsid w:val="00C44B49"/>
    <w:rsid w:val="00C45311"/>
    <w:rsid w:val="00C45C2A"/>
    <w:rsid w:val="00C472FC"/>
    <w:rsid w:val="00C50563"/>
    <w:rsid w:val="00C5170F"/>
    <w:rsid w:val="00C51C23"/>
    <w:rsid w:val="00C52C43"/>
    <w:rsid w:val="00C52FD1"/>
    <w:rsid w:val="00C53125"/>
    <w:rsid w:val="00C53257"/>
    <w:rsid w:val="00C53471"/>
    <w:rsid w:val="00C53611"/>
    <w:rsid w:val="00C53931"/>
    <w:rsid w:val="00C53A78"/>
    <w:rsid w:val="00C54D8E"/>
    <w:rsid w:val="00C550DE"/>
    <w:rsid w:val="00C556A7"/>
    <w:rsid w:val="00C56011"/>
    <w:rsid w:val="00C56349"/>
    <w:rsid w:val="00C56BF1"/>
    <w:rsid w:val="00C57B4F"/>
    <w:rsid w:val="00C57C92"/>
    <w:rsid w:val="00C602C4"/>
    <w:rsid w:val="00C6157D"/>
    <w:rsid w:val="00C620DA"/>
    <w:rsid w:val="00C641B5"/>
    <w:rsid w:val="00C658DB"/>
    <w:rsid w:val="00C666BB"/>
    <w:rsid w:val="00C66FD1"/>
    <w:rsid w:val="00C67991"/>
    <w:rsid w:val="00C67AD0"/>
    <w:rsid w:val="00C7068E"/>
    <w:rsid w:val="00C70D61"/>
    <w:rsid w:val="00C71333"/>
    <w:rsid w:val="00C72E7C"/>
    <w:rsid w:val="00C7385F"/>
    <w:rsid w:val="00C73957"/>
    <w:rsid w:val="00C740D3"/>
    <w:rsid w:val="00C74D8F"/>
    <w:rsid w:val="00C74EC5"/>
    <w:rsid w:val="00C754F4"/>
    <w:rsid w:val="00C75ABE"/>
    <w:rsid w:val="00C75C6D"/>
    <w:rsid w:val="00C76370"/>
    <w:rsid w:val="00C76382"/>
    <w:rsid w:val="00C76BDB"/>
    <w:rsid w:val="00C776F3"/>
    <w:rsid w:val="00C77C1E"/>
    <w:rsid w:val="00C8123D"/>
    <w:rsid w:val="00C81C9D"/>
    <w:rsid w:val="00C83619"/>
    <w:rsid w:val="00C83FEB"/>
    <w:rsid w:val="00C8431D"/>
    <w:rsid w:val="00C85377"/>
    <w:rsid w:val="00C85936"/>
    <w:rsid w:val="00C8594E"/>
    <w:rsid w:val="00C859C7"/>
    <w:rsid w:val="00C859EE"/>
    <w:rsid w:val="00C85D24"/>
    <w:rsid w:val="00C867E8"/>
    <w:rsid w:val="00C86ACC"/>
    <w:rsid w:val="00C8705E"/>
    <w:rsid w:val="00C879B9"/>
    <w:rsid w:val="00C87A56"/>
    <w:rsid w:val="00C87F8C"/>
    <w:rsid w:val="00C9046E"/>
    <w:rsid w:val="00C91C19"/>
    <w:rsid w:val="00C91EB8"/>
    <w:rsid w:val="00C9238A"/>
    <w:rsid w:val="00C93588"/>
    <w:rsid w:val="00C93653"/>
    <w:rsid w:val="00C9462B"/>
    <w:rsid w:val="00C9596A"/>
    <w:rsid w:val="00C963A8"/>
    <w:rsid w:val="00C96A26"/>
    <w:rsid w:val="00C97A60"/>
    <w:rsid w:val="00CA129B"/>
    <w:rsid w:val="00CA1805"/>
    <w:rsid w:val="00CA25BC"/>
    <w:rsid w:val="00CA2CF2"/>
    <w:rsid w:val="00CA3D92"/>
    <w:rsid w:val="00CA4B7B"/>
    <w:rsid w:val="00CA5C60"/>
    <w:rsid w:val="00CB0A12"/>
    <w:rsid w:val="00CB1236"/>
    <w:rsid w:val="00CB20FD"/>
    <w:rsid w:val="00CB2757"/>
    <w:rsid w:val="00CB328B"/>
    <w:rsid w:val="00CB4E20"/>
    <w:rsid w:val="00CB6795"/>
    <w:rsid w:val="00CB7183"/>
    <w:rsid w:val="00CB7408"/>
    <w:rsid w:val="00CC072B"/>
    <w:rsid w:val="00CC08D7"/>
    <w:rsid w:val="00CC0C15"/>
    <w:rsid w:val="00CC17D7"/>
    <w:rsid w:val="00CC3850"/>
    <w:rsid w:val="00CC423C"/>
    <w:rsid w:val="00CC45C4"/>
    <w:rsid w:val="00CC4EDA"/>
    <w:rsid w:val="00CC5476"/>
    <w:rsid w:val="00CC5772"/>
    <w:rsid w:val="00CC59AB"/>
    <w:rsid w:val="00CC6581"/>
    <w:rsid w:val="00CC6BC0"/>
    <w:rsid w:val="00CC7BB8"/>
    <w:rsid w:val="00CC7C24"/>
    <w:rsid w:val="00CD1275"/>
    <w:rsid w:val="00CD1D9A"/>
    <w:rsid w:val="00CD245A"/>
    <w:rsid w:val="00CD25A8"/>
    <w:rsid w:val="00CD28B4"/>
    <w:rsid w:val="00CD2E4F"/>
    <w:rsid w:val="00CD2F36"/>
    <w:rsid w:val="00CD4053"/>
    <w:rsid w:val="00CD48C1"/>
    <w:rsid w:val="00CD542C"/>
    <w:rsid w:val="00CD5693"/>
    <w:rsid w:val="00CD574E"/>
    <w:rsid w:val="00CD5947"/>
    <w:rsid w:val="00CD5E1F"/>
    <w:rsid w:val="00CD6376"/>
    <w:rsid w:val="00CE0CB3"/>
    <w:rsid w:val="00CE0E4B"/>
    <w:rsid w:val="00CE158C"/>
    <w:rsid w:val="00CE1CB9"/>
    <w:rsid w:val="00CE267A"/>
    <w:rsid w:val="00CE269A"/>
    <w:rsid w:val="00CE3856"/>
    <w:rsid w:val="00CE43BB"/>
    <w:rsid w:val="00CE4678"/>
    <w:rsid w:val="00CE5018"/>
    <w:rsid w:val="00CE6997"/>
    <w:rsid w:val="00CE6AFC"/>
    <w:rsid w:val="00CE6DA1"/>
    <w:rsid w:val="00CE6E26"/>
    <w:rsid w:val="00CE73BA"/>
    <w:rsid w:val="00CF1136"/>
    <w:rsid w:val="00CF145C"/>
    <w:rsid w:val="00CF1AF7"/>
    <w:rsid w:val="00CF272B"/>
    <w:rsid w:val="00CF2888"/>
    <w:rsid w:val="00CF2FFD"/>
    <w:rsid w:val="00CF34C4"/>
    <w:rsid w:val="00CF38A1"/>
    <w:rsid w:val="00CF3F8D"/>
    <w:rsid w:val="00CF45B3"/>
    <w:rsid w:val="00CF4789"/>
    <w:rsid w:val="00CF54E5"/>
    <w:rsid w:val="00CF611A"/>
    <w:rsid w:val="00CF6E57"/>
    <w:rsid w:val="00CF778D"/>
    <w:rsid w:val="00D00115"/>
    <w:rsid w:val="00D004D6"/>
    <w:rsid w:val="00D00E21"/>
    <w:rsid w:val="00D01C56"/>
    <w:rsid w:val="00D02F39"/>
    <w:rsid w:val="00D0556B"/>
    <w:rsid w:val="00D05C28"/>
    <w:rsid w:val="00D064C2"/>
    <w:rsid w:val="00D0682F"/>
    <w:rsid w:val="00D071CD"/>
    <w:rsid w:val="00D07203"/>
    <w:rsid w:val="00D07BBD"/>
    <w:rsid w:val="00D1059A"/>
    <w:rsid w:val="00D113A7"/>
    <w:rsid w:val="00D123AD"/>
    <w:rsid w:val="00D12AC1"/>
    <w:rsid w:val="00D13EEB"/>
    <w:rsid w:val="00D1416C"/>
    <w:rsid w:val="00D143D1"/>
    <w:rsid w:val="00D14495"/>
    <w:rsid w:val="00D15881"/>
    <w:rsid w:val="00D160A5"/>
    <w:rsid w:val="00D173DB"/>
    <w:rsid w:val="00D2022C"/>
    <w:rsid w:val="00D20A84"/>
    <w:rsid w:val="00D20BBD"/>
    <w:rsid w:val="00D21C37"/>
    <w:rsid w:val="00D224D1"/>
    <w:rsid w:val="00D2317F"/>
    <w:rsid w:val="00D23237"/>
    <w:rsid w:val="00D2327B"/>
    <w:rsid w:val="00D25F46"/>
    <w:rsid w:val="00D25FC0"/>
    <w:rsid w:val="00D25FC6"/>
    <w:rsid w:val="00D25FF1"/>
    <w:rsid w:val="00D26E26"/>
    <w:rsid w:val="00D273B8"/>
    <w:rsid w:val="00D27EC8"/>
    <w:rsid w:val="00D300B4"/>
    <w:rsid w:val="00D30369"/>
    <w:rsid w:val="00D3085F"/>
    <w:rsid w:val="00D309B8"/>
    <w:rsid w:val="00D3110F"/>
    <w:rsid w:val="00D32ABD"/>
    <w:rsid w:val="00D33603"/>
    <w:rsid w:val="00D33B7E"/>
    <w:rsid w:val="00D33C12"/>
    <w:rsid w:val="00D34A71"/>
    <w:rsid w:val="00D35791"/>
    <w:rsid w:val="00D362CA"/>
    <w:rsid w:val="00D36893"/>
    <w:rsid w:val="00D40327"/>
    <w:rsid w:val="00D40C2B"/>
    <w:rsid w:val="00D418D0"/>
    <w:rsid w:val="00D42077"/>
    <w:rsid w:val="00D42355"/>
    <w:rsid w:val="00D43AC0"/>
    <w:rsid w:val="00D43C18"/>
    <w:rsid w:val="00D43C6D"/>
    <w:rsid w:val="00D44482"/>
    <w:rsid w:val="00D4592D"/>
    <w:rsid w:val="00D45976"/>
    <w:rsid w:val="00D45BFD"/>
    <w:rsid w:val="00D45E6A"/>
    <w:rsid w:val="00D46067"/>
    <w:rsid w:val="00D460DC"/>
    <w:rsid w:val="00D46882"/>
    <w:rsid w:val="00D46C84"/>
    <w:rsid w:val="00D474A4"/>
    <w:rsid w:val="00D478AA"/>
    <w:rsid w:val="00D47946"/>
    <w:rsid w:val="00D500D8"/>
    <w:rsid w:val="00D50199"/>
    <w:rsid w:val="00D53635"/>
    <w:rsid w:val="00D53A41"/>
    <w:rsid w:val="00D53C87"/>
    <w:rsid w:val="00D545CC"/>
    <w:rsid w:val="00D54A53"/>
    <w:rsid w:val="00D557D2"/>
    <w:rsid w:val="00D558C2"/>
    <w:rsid w:val="00D55E7E"/>
    <w:rsid w:val="00D56403"/>
    <w:rsid w:val="00D56F83"/>
    <w:rsid w:val="00D57F6F"/>
    <w:rsid w:val="00D62344"/>
    <w:rsid w:val="00D62A9C"/>
    <w:rsid w:val="00D6315B"/>
    <w:rsid w:val="00D63B11"/>
    <w:rsid w:val="00D647FB"/>
    <w:rsid w:val="00D65615"/>
    <w:rsid w:val="00D65975"/>
    <w:rsid w:val="00D66F23"/>
    <w:rsid w:val="00D675D7"/>
    <w:rsid w:val="00D675FE"/>
    <w:rsid w:val="00D70255"/>
    <w:rsid w:val="00D73420"/>
    <w:rsid w:val="00D73741"/>
    <w:rsid w:val="00D73995"/>
    <w:rsid w:val="00D74B2D"/>
    <w:rsid w:val="00D74FB7"/>
    <w:rsid w:val="00D7525D"/>
    <w:rsid w:val="00D75AA0"/>
    <w:rsid w:val="00D76713"/>
    <w:rsid w:val="00D8004D"/>
    <w:rsid w:val="00D80315"/>
    <w:rsid w:val="00D810F5"/>
    <w:rsid w:val="00D81F4C"/>
    <w:rsid w:val="00D8285D"/>
    <w:rsid w:val="00D83B4E"/>
    <w:rsid w:val="00D8410A"/>
    <w:rsid w:val="00D856E1"/>
    <w:rsid w:val="00D85A4D"/>
    <w:rsid w:val="00D85CF9"/>
    <w:rsid w:val="00D8618D"/>
    <w:rsid w:val="00D86747"/>
    <w:rsid w:val="00D87494"/>
    <w:rsid w:val="00D87CF8"/>
    <w:rsid w:val="00D87F8C"/>
    <w:rsid w:val="00D9086D"/>
    <w:rsid w:val="00D91601"/>
    <w:rsid w:val="00D91894"/>
    <w:rsid w:val="00D92CD2"/>
    <w:rsid w:val="00D92E1A"/>
    <w:rsid w:val="00D93409"/>
    <w:rsid w:val="00D9352D"/>
    <w:rsid w:val="00D93A37"/>
    <w:rsid w:val="00D93F2A"/>
    <w:rsid w:val="00D946E2"/>
    <w:rsid w:val="00D95C34"/>
    <w:rsid w:val="00D97130"/>
    <w:rsid w:val="00D97833"/>
    <w:rsid w:val="00DA04A8"/>
    <w:rsid w:val="00DA0635"/>
    <w:rsid w:val="00DA06A0"/>
    <w:rsid w:val="00DA08FF"/>
    <w:rsid w:val="00DA0B09"/>
    <w:rsid w:val="00DA235D"/>
    <w:rsid w:val="00DA25EB"/>
    <w:rsid w:val="00DA2A17"/>
    <w:rsid w:val="00DA2E71"/>
    <w:rsid w:val="00DA305B"/>
    <w:rsid w:val="00DA34BB"/>
    <w:rsid w:val="00DA46EB"/>
    <w:rsid w:val="00DA5168"/>
    <w:rsid w:val="00DA5200"/>
    <w:rsid w:val="00DA5220"/>
    <w:rsid w:val="00DA531C"/>
    <w:rsid w:val="00DA5AA2"/>
    <w:rsid w:val="00DA5D5B"/>
    <w:rsid w:val="00DA6DDE"/>
    <w:rsid w:val="00DA7BF1"/>
    <w:rsid w:val="00DB0B29"/>
    <w:rsid w:val="00DB0E48"/>
    <w:rsid w:val="00DB1047"/>
    <w:rsid w:val="00DB151E"/>
    <w:rsid w:val="00DB158B"/>
    <w:rsid w:val="00DB2359"/>
    <w:rsid w:val="00DB31D5"/>
    <w:rsid w:val="00DB4290"/>
    <w:rsid w:val="00DB452E"/>
    <w:rsid w:val="00DB4FFC"/>
    <w:rsid w:val="00DB5A4D"/>
    <w:rsid w:val="00DB665B"/>
    <w:rsid w:val="00DB7CBA"/>
    <w:rsid w:val="00DC031F"/>
    <w:rsid w:val="00DC04F1"/>
    <w:rsid w:val="00DC0594"/>
    <w:rsid w:val="00DC1FF7"/>
    <w:rsid w:val="00DC224C"/>
    <w:rsid w:val="00DC224F"/>
    <w:rsid w:val="00DC5A08"/>
    <w:rsid w:val="00DC5E26"/>
    <w:rsid w:val="00DC6812"/>
    <w:rsid w:val="00DC79D1"/>
    <w:rsid w:val="00DD051C"/>
    <w:rsid w:val="00DD1A88"/>
    <w:rsid w:val="00DD22B5"/>
    <w:rsid w:val="00DD30F1"/>
    <w:rsid w:val="00DD35DF"/>
    <w:rsid w:val="00DD512D"/>
    <w:rsid w:val="00DD673B"/>
    <w:rsid w:val="00DE034D"/>
    <w:rsid w:val="00DE073F"/>
    <w:rsid w:val="00DE188F"/>
    <w:rsid w:val="00DE2492"/>
    <w:rsid w:val="00DE2550"/>
    <w:rsid w:val="00DE2834"/>
    <w:rsid w:val="00DE358B"/>
    <w:rsid w:val="00DE3884"/>
    <w:rsid w:val="00DE417A"/>
    <w:rsid w:val="00DE4DAE"/>
    <w:rsid w:val="00DE4F4C"/>
    <w:rsid w:val="00DE5A8F"/>
    <w:rsid w:val="00DE5FF8"/>
    <w:rsid w:val="00DF1016"/>
    <w:rsid w:val="00DF10EC"/>
    <w:rsid w:val="00DF16FC"/>
    <w:rsid w:val="00DF2C09"/>
    <w:rsid w:val="00DF313C"/>
    <w:rsid w:val="00DF3649"/>
    <w:rsid w:val="00DF3934"/>
    <w:rsid w:val="00DF5B23"/>
    <w:rsid w:val="00DF6E3C"/>
    <w:rsid w:val="00E00CD6"/>
    <w:rsid w:val="00E0269A"/>
    <w:rsid w:val="00E02700"/>
    <w:rsid w:val="00E02EE1"/>
    <w:rsid w:val="00E03F96"/>
    <w:rsid w:val="00E04C87"/>
    <w:rsid w:val="00E05088"/>
    <w:rsid w:val="00E06245"/>
    <w:rsid w:val="00E11024"/>
    <w:rsid w:val="00E11548"/>
    <w:rsid w:val="00E11B53"/>
    <w:rsid w:val="00E11B99"/>
    <w:rsid w:val="00E11F58"/>
    <w:rsid w:val="00E1260F"/>
    <w:rsid w:val="00E13610"/>
    <w:rsid w:val="00E1380D"/>
    <w:rsid w:val="00E13AFC"/>
    <w:rsid w:val="00E16C13"/>
    <w:rsid w:val="00E17152"/>
    <w:rsid w:val="00E17625"/>
    <w:rsid w:val="00E17905"/>
    <w:rsid w:val="00E205EF"/>
    <w:rsid w:val="00E206BA"/>
    <w:rsid w:val="00E20A4C"/>
    <w:rsid w:val="00E22F22"/>
    <w:rsid w:val="00E23C0F"/>
    <w:rsid w:val="00E23C30"/>
    <w:rsid w:val="00E245F1"/>
    <w:rsid w:val="00E263AD"/>
    <w:rsid w:val="00E2765B"/>
    <w:rsid w:val="00E30000"/>
    <w:rsid w:val="00E30218"/>
    <w:rsid w:val="00E30B7D"/>
    <w:rsid w:val="00E30FB7"/>
    <w:rsid w:val="00E30FF9"/>
    <w:rsid w:val="00E31244"/>
    <w:rsid w:val="00E31709"/>
    <w:rsid w:val="00E32A70"/>
    <w:rsid w:val="00E33D89"/>
    <w:rsid w:val="00E33DE3"/>
    <w:rsid w:val="00E33EC6"/>
    <w:rsid w:val="00E340C2"/>
    <w:rsid w:val="00E34756"/>
    <w:rsid w:val="00E34D77"/>
    <w:rsid w:val="00E35FBB"/>
    <w:rsid w:val="00E36CB0"/>
    <w:rsid w:val="00E37FD8"/>
    <w:rsid w:val="00E413E2"/>
    <w:rsid w:val="00E41911"/>
    <w:rsid w:val="00E41EB5"/>
    <w:rsid w:val="00E42307"/>
    <w:rsid w:val="00E42799"/>
    <w:rsid w:val="00E43D12"/>
    <w:rsid w:val="00E43F35"/>
    <w:rsid w:val="00E442C2"/>
    <w:rsid w:val="00E446DE"/>
    <w:rsid w:val="00E44C48"/>
    <w:rsid w:val="00E45062"/>
    <w:rsid w:val="00E45E4D"/>
    <w:rsid w:val="00E468EA"/>
    <w:rsid w:val="00E470AC"/>
    <w:rsid w:val="00E475B8"/>
    <w:rsid w:val="00E508E9"/>
    <w:rsid w:val="00E50BB2"/>
    <w:rsid w:val="00E515EE"/>
    <w:rsid w:val="00E518DA"/>
    <w:rsid w:val="00E519BD"/>
    <w:rsid w:val="00E51A79"/>
    <w:rsid w:val="00E52F79"/>
    <w:rsid w:val="00E53C51"/>
    <w:rsid w:val="00E53D82"/>
    <w:rsid w:val="00E56010"/>
    <w:rsid w:val="00E57692"/>
    <w:rsid w:val="00E61B67"/>
    <w:rsid w:val="00E61E76"/>
    <w:rsid w:val="00E641E5"/>
    <w:rsid w:val="00E645C0"/>
    <w:rsid w:val="00E6497E"/>
    <w:rsid w:val="00E65BEF"/>
    <w:rsid w:val="00E66364"/>
    <w:rsid w:val="00E706A7"/>
    <w:rsid w:val="00E70F75"/>
    <w:rsid w:val="00E730DA"/>
    <w:rsid w:val="00E7479C"/>
    <w:rsid w:val="00E74FBD"/>
    <w:rsid w:val="00E752B8"/>
    <w:rsid w:val="00E76066"/>
    <w:rsid w:val="00E77382"/>
    <w:rsid w:val="00E80627"/>
    <w:rsid w:val="00E807B7"/>
    <w:rsid w:val="00E81DA7"/>
    <w:rsid w:val="00E8228F"/>
    <w:rsid w:val="00E828DC"/>
    <w:rsid w:val="00E82C75"/>
    <w:rsid w:val="00E8307B"/>
    <w:rsid w:val="00E839BB"/>
    <w:rsid w:val="00E84105"/>
    <w:rsid w:val="00E8453A"/>
    <w:rsid w:val="00E84E4A"/>
    <w:rsid w:val="00E8517C"/>
    <w:rsid w:val="00E85BFD"/>
    <w:rsid w:val="00E86191"/>
    <w:rsid w:val="00E86F46"/>
    <w:rsid w:val="00E90946"/>
    <w:rsid w:val="00E913CA"/>
    <w:rsid w:val="00E91768"/>
    <w:rsid w:val="00E91AAB"/>
    <w:rsid w:val="00E92587"/>
    <w:rsid w:val="00E92B1C"/>
    <w:rsid w:val="00E9368C"/>
    <w:rsid w:val="00E94BA0"/>
    <w:rsid w:val="00E94C14"/>
    <w:rsid w:val="00E94E59"/>
    <w:rsid w:val="00E9642A"/>
    <w:rsid w:val="00EA02EB"/>
    <w:rsid w:val="00EA0894"/>
    <w:rsid w:val="00EA0BDD"/>
    <w:rsid w:val="00EA0E2A"/>
    <w:rsid w:val="00EA25E7"/>
    <w:rsid w:val="00EA2C0E"/>
    <w:rsid w:val="00EA3093"/>
    <w:rsid w:val="00EA373A"/>
    <w:rsid w:val="00EA60AD"/>
    <w:rsid w:val="00EA6C8A"/>
    <w:rsid w:val="00EA72DC"/>
    <w:rsid w:val="00EB02D4"/>
    <w:rsid w:val="00EB0730"/>
    <w:rsid w:val="00EB0A39"/>
    <w:rsid w:val="00EB1966"/>
    <w:rsid w:val="00EB2126"/>
    <w:rsid w:val="00EB291A"/>
    <w:rsid w:val="00EB2B31"/>
    <w:rsid w:val="00EB3A1D"/>
    <w:rsid w:val="00EB4EF8"/>
    <w:rsid w:val="00EB5532"/>
    <w:rsid w:val="00EB5C11"/>
    <w:rsid w:val="00EB65C2"/>
    <w:rsid w:val="00EB7905"/>
    <w:rsid w:val="00EC0D8D"/>
    <w:rsid w:val="00EC0EB0"/>
    <w:rsid w:val="00EC103F"/>
    <w:rsid w:val="00EC28FA"/>
    <w:rsid w:val="00EC2F07"/>
    <w:rsid w:val="00EC3544"/>
    <w:rsid w:val="00EC4B38"/>
    <w:rsid w:val="00EC560C"/>
    <w:rsid w:val="00EC5B99"/>
    <w:rsid w:val="00EC6B45"/>
    <w:rsid w:val="00ED128C"/>
    <w:rsid w:val="00ED13F2"/>
    <w:rsid w:val="00ED3048"/>
    <w:rsid w:val="00ED3DC6"/>
    <w:rsid w:val="00ED501F"/>
    <w:rsid w:val="00ED50F7"/>
    <w:rsid w:val="00ED5764"/>
    <w:rsid w:val="00ED658F"/>
    <w:rsid w:val="00ED686B"/>
    <w:rsid w:val="00ED764E"/>
    <w:rsid w:val="00ED7B80"/>
    <w:rsid w:val="00EE0359"/>
    <w:rsid w:val="00EE101E"/>
    <w:rsid w:val="00EE131C"/>
    <w:rsid w:val="00EE173B"/>
    <w:rsid w:val="00EE17FE"/>
    <w:rsid w:val="00EE1F3A"/>
    <w:rsid w:val="00EE290A"/>
    <w:rsid w:val="00EE4CBE"/>
    <w:rsid w:val="00EE5E80"/>
    <w:rsid w:val="00EE7268"/>
    <w:rsid w:val="00EE7FE6"/>
    <w:rsid w:val="00EF0CBA"/>
    <w:rsid w:val="00EF116D"/>
    <w:rsid w:val="00EF157F"/>
    <w:rsid w:val="00EF18FA"/>
    <w:rsid w:val="00EF1D00"/>
    <w:rsid w:val="00EF2AF7"/>
    <w:rsid w:val="00EF2D0C"/>
    <w:rsid w:val="00EF3196"/>
    <w:rsid w:val="00EF3553"/>
    <w:rsid w:val="00EF57A7"/>
    <w:rsid w:val="00EF6D35"/>
    <w:rsid w:val="00EF7EF2"/>
    <w:rsid w:val="00F00365"/>
    <w:rsid w:val="00F02058"/>
    <w:rsid w:val="00F02E3D"/>
    <w:rsid w:val="00F02E3E"/>
    <w:rsid w:val="00F03C39"/>
    <w:rsid w:val="00F0477A"/>
    <w:rsid w:val="00F04D9E"/>
    <w:rsid w:val="00F06096"/>
    <w:rsid w:val="00F06C69"/>
    <w:rsid w:val="00F07149"/>
    <w:rsid w:val="00F10634"/>
    <w:rsid w:val="00F1086F"/>
    <w:rsid w:val="00F10EC0"/>
    <w:rsid w:val="00F12477"/>
    <w:rsid w:val="00F12C95"/>
    <w:rsid w:val="00F149D7"/>
    <w:rsid w:val="00F16212"/>
    <w:rsid w:val="00F1678D"/>
    <w:rsid w:val="00F16F8F"/>
    <w:rsid w:val="00F1714A"/>
    <w:rsid w:val="00F178F1"/>
    <w:rsid w:val="00F179B3"/>
    <w:rsid w:val="00F20B96"/>
    <w:rsid w:val="00F212A3"/>
    <w:rsid w:val="00F21E69"/>
    <w:rsid w:val="00F22AEF"/>
    <w:rsid w:val="00F232FF"/>
    <w:rsid w:val="00F239EA"/>
    <w:rsid w:val="00F239FA"/>
    <w:rsid w:val="00F24664"/>
    <w:rsid w:val="00F24987"/>
    <w:rsid w:val="00F24BBF"/>
    <w:rsid w:val="00F24D8D"/>
    <w:rsid w:val="00F25AFE"/>
    <w:rsid w:val="00F25C36"/>
    <w:rsid w:val="00F264E5"/>
    <w:rsid w:val="00F27848"/>
    <w:rsid w:val="00F27A03"/>
    <w:rsid w:val="00F27C3D"/>
    <w:rsid w:val="00F27D68"/>
    <w:rsid w:val="00F30266"/>
    <w:rsid w:val="00F30394"/>
    <w:rsid w:val="00F3050E"/>
    <w:rsid w:val="00F30682"/>
    <w:rsid w:val="00F3100A"/>
    <w:rsid w:val="00F322F0"/>
    <w:rsid w:val="00F32F87"/>
    <w:rsid w:val="00F34154"/>
    <w:rsid w:val="00F345E1"/>
    <w:rsid w:val="00F3589C"/>
    <w:rsid w:val="00F36D61"/>
    <w:rsid w:val="00F3704E"/>
    <w:rsid w:val="00F3759B"/>
    <w:rsid w:val="00F37930"/>
    <w:rsid w:val="00F40348"/>
    <w:rsid w:val="00F44A84"/>
    <w:rsid w:val="00F44C81"/>
    <w:rsid w:val="00F44F70"/>
    <w:rsid w:val="00F452BF"/>
    <w:rsid w:val="00F459B0"/>
    <w:rsid w:val="00F46A62"/>
    <w:rsid w:val="00F520E3"/>
    <w:rsid w:val="00F525D9"/>
    <w:rsid w:val="00F5333B"/>
    <w:rsid w:val="00F54867"/>
    <w:rsid w:val="00F551BF"/>
    <w:rsid w:val="00F5537E"/>
    <w:rsid w:val="00F5597B"/>
    <w:rsid w:val="00F55E33"/>
    <w:rsid w:val="00F568D5"/>
    <w:rsid w:val="00F56E27"/>
    <w:rsid w:val="00F57343"/>
    <w:rsid w:val="00F57B00"/>
    <w:rsid w:val="00F57D99"/>
    <w:rsid w:val="00F6398A"/>
    <w:rsid w:val="00F63AE0"/>
    <w:rsid w:val="00F63DEB"/>
    <w:rsid w:val="00F6410A"/>
    <w:rsid w:val="00F6522A"/>
    <w:rsid w:val="00F65378"/>
    <w:rsid w:val="00F66CC4"/>
    <w:rsid w:val="00F70E37"/>
    <w:rsid w:val="00F714F8"/>
    <w:rsid w:val="00F72104"/>
    <w:rsid w:val="00F723A2"/>
    <w:rsid w:val="00F72E9C"/>
    <w:rsid w:val="00F7343B"/>
    <w:rsid w:val="00F740FA"/>
    <w:rsid w:val="00F7447F"/>
    <w:rsid w:val="00F750C2"/>
    <w:rsid w:val="00F7567C"/>
    <w:rsid w:val="00F75D90"/>
    <w:rsid w:val="00F75EC3"/>
    <w:rsid w:val="00F76A5A"/>
    <w:rsid w:val="00F76AAF"/>
    <w:rsid w:val="00F80859"/>
    <w:rsid w:val="00F8106E"/>
    <w:rsid w:val="00F81F75"/>
    <w:rsid w:val="00F82D51"/>
    <w:rsid w:val="00F8423C"/>
    <w:rsid w:val="00F843FF"/>
    <w:rsid w:val="00F862FD"/>
    <w:rsid w:val="00F8631A"/>
    <w:rsid w:val="00F872D7"/>
    <w:rsid w:val="00F8743D"/>
    <w:rsid w:val="00F87AAC"/>
    <w:rsid w:val="00F87D5D"/>
    <w:rsid w:val="00F87E3A"/>
    <w:rsid w:val="00F900A0"/>
    <w:rsid w:val="00F90897"/>
    <w:rsid w:val="00F90BBC"/>
    <w:rsid w:val="00F90D95"/>
    <w:rsid w:val="00F91A8E"/>
    <w:rsid w:val="00F91A92"/>
    <w:rsid w:val="00F91D3B"/>
    <w:rsid w:val="00F91E78"/>
    <w:rsid w:val="00F92867"/>
    <w:rsid w:val="00F937E7"/>
    <w:rsid w:val="00F93A32"/>
    <w:rsid w:val="00F94E74"/>
    <w:rsid w:val="00F95486"/>
    <w:rsid w:val="00F95E9D"/>
    <w:rsid w:val="00F96072"/>
    <w:rsid w:val="00F96234"/>
    <w:rsid w:val="00FA1AF1"/>
    <w:rsid w:val="00FA2D87"/>
    <w:rsid w:val="00FA2DE0"/>
    <w:rsid w:val="00FA3B6F"/>
    <w:rsid w:val="00FA43FE"/>
    <w:rsid w:val="00FA44DD"/>
    <w:rsid w:val="00FA49AB"/>
    <w:rsid w:val="00FA556E"/>
    <w:rsid w:val="00FA603F"/>
    <w:rsid w:val="00FA6252"/>
    <w:rsid w:val="00FB010C"/>
    <w:rsid w:val="00FB0B76"/>
    <w:rsid w:val="00FB19E1"/>
    <w:rsid w:val="00FB2DB4"/>
    <w:rsid w:val="00FB397E"/>
    <w:rsid w:val="00FB4A5C"/>
    <w:rsid w:val="00FB5188"/>
    <w:rsid w:val="00FB5C35"/>
    <w:rsid w:val="00FB5FA2"/>
    <w:rsid w:val="00FB6497"/>
    <w:rsid w:val="00FC0E14"/>
    <w:rsid w:val="00FC1062"/>
    <w:rsid w:val="00FC1523"/>
    <w:rsid w:val="00FC1724"/>
    <w:rsid w:val="00FC179A"/>
    <w:rsid w:val="00FC21DA"/>
    <w:rsid w:val="00FC29F3"/>
    <w:rsid w:val="00FC3B3B"/>
    <w:rsid w:val="00FC4786"/>
    <w:rsid w:val="00FC586C"/>
    <w:rsid w:val="00FC5D21"/>
    <w:rsid w:val="00FC5DAF"/>
    <w:rsid w:val="00FC62F6"/>
    <w:rsid w:val="00FC6CB9"/>
    <w:rsid w:val="00FC72B3"/>
    <w:rsid w:val="00FC7A3E"/>
    <w:rsid w:val="00FC7EF6"/>
    <w:rsid w:val="00FD047C"/>
    <w:rsid w:val="00FD056B"/>
    <w:rsid w:val="00FD07E0"/>
    <w:rsid w:val="00FD0D6E"/>
    <w:rsid w:val="00FD11F6"/>
    <w:rsid w:val="00FD1D8D"/>
    <w:rsid w:val="00FD2589"/>
    <w:rsid w:val="00FD2CDE"/>
    <w:rsid w:val="00FD3360"/>
    <w:rsid w:val="00FD40DB"/>
    <w:rsid w:val="00FD4360"/>
    <w:rsid w:val="00FD461E"/>
    <w:rsid w:val="00FD4EF9"/>
    <w:rsid w:val="00FD6307"/>
    <w:rsid w:val="00FD6886"/>
    <w:rsid w:val="00FD6910"/>
    <w:rsid w:val="00FD747E"/>
    <w:rsid w:val="00FE1148"/>
    <w:rsid w:val="00FE147D"/>
    <w:rsid w:val="00FE1FE1"/>
    <w:rsid w:val="00FE23BC"/>
    <w:rsid w:val="00FE38F0"/>
    <w:rsid w:val="00FE4074"/>
    <w:rsid w:val="00FE418A"/>
    <w:rsid w:val="00FE6E7C"/>
    <w:rsid w:val="00FE6F9B"/>
    <w:rsid w:val="00FE7F62"/>
    <w:rsid w:val="00FF0ED7"/>
    <w:rsid w:val="00FF19C6"/>
    <w:rsid w:val="00FF1EED"/>
    <w:rsid w:val="00FF2FBE"/>
    <w:rsid w:val="00FF323E"/>
    <w:rsid w:val="00FF5A8F"/>
    <w:rsid w:val="00FF5C43"/>
    <w:rsid w:val="00FF6820"/>
    <w:rsid w:val="00FF6FBA"/>
    <w:rsid w:val="00FF720F"/>
    <w:rsid w:val="00FF77C5"/>
    <w:rsid w:val="00FF784A"/>
    <w:rsid w:val="00FF7D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F04A4"/>
  <w15:docId w15:val="{4AF403D9-FE4D-0D43-B772-C79FD60C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4C23"/>
    <w:pPr>
      <w:spacing w:after="0" w:line="240" w:lineRule="auto"/>
    </w:pPr>
    <w:rPr>
      <w:rFonts w:ascii="Times New Roman" w:hAnsi="Times New Roman" w:cs="Times New Roman"/>
      <w:sz w:val="24"/>
      <w:szCs w:val="24"/>
      <w:lang w:val="it-IT" w:eastAsia="it-IT"/>
    </w:rPr>
  </w:style>
  <w:style w:type="paragraph" w:styleId="Titolo1">
    <w:name w:val="heading 1"/>
    <w:basedOn w:val="Normale"/>
    <w:next w:val="Normale"/>
    <w:link w:val="Titolo1Carattere"/>
    <w:qFormat/>
    <w:rsid w:val="00B95FB1"/>
    <w:pPr>
      <w:keepNext/>
      <w:keepLines/>
      <w:spacing w:before="240"/>
      <w:outlineLvl w:val="0"/>
    </w:pPr>
    <w:rPr>
      <w:rFonts w:asciiTheme="majorHAnsi" w:eastAsiaTheme="majorEastAsia" w:hAnsiTheme="majorHAnsi" w:cstheme="majorBidi"/>
      <w:color w:val="2E74B5" w:themeColor="accent1" w:themeShade="BF"/>
      <w:sz w:val="32"/>
      <w:szCs w:val="32"/>
      <w:lang w:val="en-GB" w:eastAsia="en-GB"/>
    </w:rPr>
  </w:style>
  <w:style w:type="paragraph" w:styleId="Titolo2">
    <w:name w:val="heading 2"/>
    <w:basedOn w:val="Normale"/>
    <w:next w:val="Normale"/>
    <w:link w:val="Titolo2Carattere"/>
    <w:unhideWhenUsed/>
    <w:qFormat/>
    <w:rsid w:val="00B95F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B95FB1"/>
    <w:pPr>
      <w:keepNext/>
      <w:keepLines/>
      <w:spacing w:before="40"/>
      <w:outlineLvl w:val="2"/>
    </w:pPr>
    <w:rPr>
      <w:rFonts w:asciiTheme="majorHAnsi" w:eastAsiaTheme="majorEastAsia" w:hAnsiTheme="majorHAnsi" w:cstheme="majorBidi"/>
      <w:color w:val="1F4D78" w:themeColor="accent1" w:themeShade="7F"/>
      <w:lang w:val="en-GB" w:eastAsia="en-GB"/>
    </w:rPr>
  </w:style>
  <w:style w:type="paragraph" w:styleId="Titolo4">
    <w:name w:val="heading 4"/>
    <w:basedOn w:val="Normale"/>
    <w:next w:val="Normale"/>
    <w:link w:val="Titolo4Carattere"/>
    <w:uiPriority w:val="9"/>
    <w:semiHidden/>
    <w:unhideWhenUsed/>
    <w:qFormat/>
    <w:rsid w:val="00055CA3"/>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qFormat/>
    <w:rsid w:val="00B95FB1"/>
    <w:pPr>
      <w:keepNext/>
      <w:pBdr>
        <w:top w:val="single" w:sz="4" w:space="1" w:color="auto"/>
        <w:left w:val="single" w:sz="4" w:space="4" w:color="auto"/>
        <w:bottom w:val="single" w:sz="4" w:space="1" w:color="auto"/>
        <w:right w:val="single" w:sz="4" w:space="4" w:color="auto"/>
      </w:pBdr>
      <w:jc w:val="center"/>
      <w:outlineLvl w:val="6"/>
    </w:pPr>
    <w:rPr>
      <w:b/>
      <w:sz w:val="22"/>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5FB1"/>
    <w:rPr>
      <w:rFonts w:asciiTheme="majorHAnsi" w:eastAsiaTheme="majorEastAsia" w:hAnsiTheme="majorHAnsi" w:cstheme="majorBidi"/>
      <w:color w:val="2E74B5" w:themeColor="accent1" w:themeShade="BF"/>
      <w:sz w:val="32"/>
      <w:szCs w:val="32"/>
      <w:lang w:eastAsia="en-GB"/>
    </w:rPr>
  </w:style>
  <w:style w:type="character" w:customStyle="1" w:styleId="Titolo2Carattere">
    <w:name w:val="Titolo 2 Carattere"/>
    <w:basedOn w:val="Carpredefinitoparagrafo"/>
    <w:link w:val="Titolo2"/>
    <w:rsid w:val="00B95FB1"/>
    <w:rPr>
      <w:rFonts w:asciiTheme="majorHAnsi" w:eastAsiaTheme="majorEastAsia" w:hAnsiTheme="majorHAnsi" w:cstheme="majorBidi"/>
      <w:color w:val="2E74B5" w:themeColor="accent1" w:themeShade="BF"/>
      <w:sz w:val="26"/>
      <w:szCs w:val="26"/>
      <w:lang w:val="it-IT" w:eastAsia="it-IT"/>
    </w:rPr>
  </w:style>
  <w:style w:type="character" w:customStyle="1" w:styleId="Titolo3Carattere">
    <w:name w:val="Titolo 3 Carattere"/>
    <w:basedOn w:val="Carpredefinitoparagrafo"/>
    <w:link w:val="Titolo3"/>
    <w:rsid w:val="00B95FB1"/>
    <w:rPr>
      <w:rFonts w:asciiTheme="majorHAnsi" w:eastAsiaTheme="majorEastAsia" w:hAnsiTheme="majorHAnsi" w:cstheme="majorBidi"/>
      <w:color w:val="1F4D78" w:themeColor="accent1" w:themeShade="7F"/>
      <w:sz w:val="24"/>
      <w:szCs w:val="24"/>
      <w:lang w:eastAsia="en-GB"/>
    </w:rPr>
  </w:style>
  <w:style w:type="character" w:customStyle="1" w:styleId="Titolo7Carattere">
    <w:name w:val="Titolo 7 Carattere"/>
    <w:basedOn w:val="Carpredefinitoparagrafo"/>
    <w:link w:val="Titolo7"/>
    <w:rsid w:val="00B95FB1"/>
    <w:rPr>
      <w:rFonts w:ascii="Times New Roman" w:hAnsi="Times New Roman" w:cs="Times New Roman"/>
      <w:b/>
      <w:szCs w:val="20"/>
      <w:lang w:eastAsia="en-GB"/>
    </w:rPr>
  </w:style>
  <w:style w:type="paragraph" w:customStyle="1" w:styleId="Abstract">
    <w:name w:val="*Abstract"/>
    <w:uiPriority w:val="99"/>
    <w:rsid w:val="00EA6C8A"/>
    <w:pPr>
      <w:spacing w:after="0" w:line="270" w:lineRule="exact"/>
      <w:ind w:left="113"/>
      <w:textAlignment w:val="baseline"/>
    </w:pPr>
    <w:rPr>
      <w:rFonts w:ascii="Diverda Sans Com Light" w:hAnsi="Diverda Sans Com Light" w:cs="Diverda Sans Com Light"/>
      <w:spacing w:val="-3"/>
      <w:sz w:val="21"/>
      <w:szCs w:val="21"/>
      <w:lang w:eastAsia="en-GB"/>
    </w:rPr>
  </w:style>
  <w:style w:type="paragraph" w:customStyle="1" w:styleId="Address">
    <w:name w:val="*Address"/>
    <w:uiPriority w:val="99"/>
    <w:rsid w:val="00EA6C8A"/>
    <w:pPr>
      <w:suppressAutoHyphens/>
      <w:spacing w:after="0" w:line="180" w:lineRule="exact"/>
      <w:textAlignment w:val="baseline"/>
    </w:pPr>
    <w:rPr>
      <w:rFonts w:ascii="ITC Symbol Std Medium" w:hAnsi="ITC Symbol Std Medium" w:cs="ITC Symbol Std Medium"/>
      <w:i/>
      <w:iCs/>
      <w:spacing w:val="-1"/>
      <w:sz w:val="13"/>
      <w:szCs w:val="13"/>
      <w:lang w:eastAsia="en-GB"/>
    </w:rPr>
  </w:style>
  <w:style w:type="character" w:customStyle="1" w:styleId="Answeredby">
    <w:name w:val="*Answered by"/>
    <w:uiPriority w:val="99"/>
    <w:rsid w:val="00EA6C8A"/>
    <w:rPr>
      <w:rFonts w:ascii="Diverda Sans Com" w:hAnsi="Diverda Sans Com" w:cs="Diverda Sans Com"/>
      <w:b/>
      <w:bCs/>
      <w:i w:val="0"/>
      <w:iCs w:val="0"/>
    </w:rPr>
  </w:style>
  <w:style w:type="character" w:customStyle="1" w:styleId="AuOK">
    <w:name w:val="*Au:OK?"/>
    <w:uiPriority w:val="99"/>
    <w:rsid w:val="00EA6C8A"/>
    <w:rPr>
      <w:b/>
      <w:bCs/>
      <w:color w:val="0000FF"/>
      <w:w w:val="100"/>
      <w:u w:val="none"/>
    </w:rPr>
  </w:style>
  <w:style w:type="paragraph" w:customStyle="1" w:styleId="Author">
    <w:name w:val="*Author"/>
    <w:uiPriority w:val="99"/>
    <w:rsid w:val="00EA6C8A"/>
    <w:pPr>
      <w:suppressAutoHyphens/>
      <w:spacing w:after="91" w:line="270" w:lineRule="exact"/>
      <w:ind w:left="113"/>
      <w:textAlignment w:val="baseline"/>
    </w:pPr>
    <w:rPr>
      <w:rFonts w:ascii="ITC Symbol Std Medium" w:hAnsi="ITC Symbol Std Medium" w:cs="ITC Symbol Std Medium"/>
      <w:i/>
      <w:iCs/>
      <w:sz w:val="20"/>
      <w:szCs w:val="20"/>
      <w:lang w:eastAsia="en-GB"/>
    </w:rPr>
  </w:style>
  <w:style w:type="character" w:customStyle="1" w:styleId="Authorbold">
    <w:name w:val="*Author bold"/>
    <w:uiPriority w:val="99"/>
    <w:rsid w:val="00EA6C8A"/>
    <w:rPr>
      <w:b/>
    </w:rPr>
  </w:style>
  <w:style w:type="paragraph" w:customStyle="1" w:styleId="Bodyfirst">
    <w:name w:val="*Body first"/>
    <w:uiPriority w:val="99"/>
    <w:rsid w:val="00EA6C8A"/>
    <w:pPr>
      <w:spacing w:after="0" w:line="220" w:lineRule="exact"/>
      <w:jc w:val="both"/>
      <w:textAlignment w:val="baseline"/>
    </w:pPr>
    <w:rPr>
      <w:rFonts w:ascii="Minion Pro" w:hAnsi="Minion Pro" w:cs="MinionPro-Regular"/>
      <w:spacing w:val="-1"/>
      <w:sz w:val="18"/>
      <w:szCs w:val="18"/>
      <w:lang w:eastAsia="en-GB"/>
    </w:rPr>
  </w:style>
  <w:style w:type="paragraph" w:customStyle="1" w:styleId="Bodytext">
    <w:name w:val="*Body text"/>
    <w:basedOn w:val="Bodyfirst"/>
    <w:uiPriority w:val="99"/>
    <w:rsid w:val="00EA6C8A"/>
    <w:pPr>
      <w:ind w:firstLine="227"/>
    </w:pPr>
  </w:style>
  <w:style w:type="paragraph" w:customStyle="1" w:styleId="Bodybullet">
    <w:name w:val="*Body bullet"/>
    <w:basedOn w:val="Bodytext"/>
    <w:uiPriority w:val="99"/>
    <w:rsid w:val="00EA6C8A"/>
    <w:pPr>
      <w:numPr>
        <w:numId w:val="6"/>
      </w:numPr>
    </w:pPr>
  </w:style>
  <w:style w:type="paragraph" w:customStyle="1" w:styleId="Bodyfirstinline">
    <w:name w:val="*Body first + inline"/>
    <w:basedOn w:val="Bodyfirst"/>
    <w:uiPriority w:val="99"/>
    <w:rsid w:val="00EA6C8A"/>
    <w:pPr>
      <w:spacing w:before="220"/>
    </w:pPr>
  </w:style>
  <w:style w:type="paragraph" w:customStyle="1" w:styleId="Bodyfirstinlineclosedup">
    <w:name w:val="*Body first + inline closed up"/>
    <w:basedOn w:val="Bodyfirstinline"/>
    <w:uiPriority w:val="99"/>
    <w:rsid w:val="00EA6C8A"/>
    <w:pPr>
      <w:spacing w:before="0"/>
    </w:pPr>
  </w:style>
  <w:style w:type="paragraph" w:customStyle="1" w:styleId="Bodynumlist">
    <w:name w:val="*Body num list"/>
    <w:basedOn w:val="Bodytext"/>
    <w:uiPriority w:val="99"/>
    <w:rsid w:val="00EA6C8A"/>
    <w:pPr>
      <w:numPr>
        <w:numId w:val="7"/>
      </w:numPr>
    </w:pPr>
    <w:rPr>
      <w:color w:val="000000"/>
    </w:rPr>
  </w:style>
  <w:style w:type="paragraph" w:customStyle="1" w:styleId="Boxfirst">
    <w:name w:val="*Box first"/>
    <w:uiPriority w:val="99"/>
    <w:rsid w:val="00EA6C8A"/>
    <w:pPr>
      <w:spacing w:after="0" w:line="200" w:lineRule="exact"/>
      <w:textAlignment w:val="baseline"/>
    </w:pPr>
    <w:rPr>
      <w:rFonts w:ascii="Diverda Sans Com" w:hAnsi="Diverda Sans Com" w:cs="Diverda Sans Com"/>
      <w:spacing w:val="-2"/>
      <w:sz w:val="16"/>
      <w:szCs w:val="16"/>
      <w:lang w:eastAsia="en-GB"/>
    </w:rPr>
  </w:style>
  <w:style w:type="paragraph" w:customStyle="1" w:styleId="Boxbullet">
    <w:name w:val="*Box bullet"/>
    <w:basedOn w:val="Boxfirst"/>
    <w:autoRedefine/>
    <w:uiPriority w:val="99"/>
    <w:rsid w:val="00EA6C8A"/>
    <w:pPr>
      <w:numPr>
        <w:numId w:val="8"/>
      </w:numPr>
      <w:spacing w:before="43"/>
    </w:pPr>
  </w:style>
  <w:style w:type="paragraph" w:customStyle="1" w:styleId="Boxbulletlevel2">
    <w:name w:val="*Box bullet level 2"/>
    <w:basedOn w:val="Boxfirst"/>
    <w:uiPriority w:val="99"/>
    <w:rsid w:val="00EA6C8A"/>
    <w:pPr>
      <w:numPr>
        <w:numId w:val="9"/>
      </w:numPr>
    </w:pPr>
  </w:style>
  <w:style w:type="character" w:customStyle="1" w:styleId="Boxfigureparts">
    <w:name w:val="*Box figure parts"/>
    <w:uiPriority w:val="99"/>
    <w:rsid w:val="00EA6C8A"/>
    <w:rPr>
      <w:rFonts w:ascii="Diverda Sans Com" w:hAnsi="Diverda Sans Com" w:cs="Diverda Sans Com"/>
      <w:b/>
      <w:bCs/>
      <w:color w:val="auto"/>
      <w:w w:val="100"/>
      <w:sz w:val="18"/>
      <w:szCs w:val="18"/>
      <w:u w:val="none"/>
      <w:vertAlign w:val="baseline"/>
    </w:rPr>
  </w:style>
  <w:style w:type="paragraph" w:customStyle="1" w:styleId="Boxfirstinline">
    <w:name w:val="*Box first + inline"/>
    <w:basedOn w:val="Boxfirst"/>
    <w:uiPriority w:val="99"/>
    <w:rsid w:val="00EA6C8A"/>
    <w:pPr>
      <w:spacing w:before="85"/>
    </w:pPr>
  </w:style>
  <w:style w:type="paragraph" w:customStyle="1" w:styleId="Boxfirstinlineclosedup">
    <w:name w:val="*Box first + inline closed up"/>
    <w:basedOn w:val="Boxfirstinline"/>
    <w:uiPriority w:val="99"/>
    <w:rsid w:val="00EA6C8A"/>
    <w:pPr>
      <w:spacing w:before="0"/>
    </w:pPr>
  </w:style>
  <w:style w:type="paragraph" w:customStyle="1" w:styleId="Boxtext">
    <w:name w:val="*Box text"/>
    <w:basedOn w:val="Boxfirst"/>
    <w:uiPriority w:val="99"/>
    <w:rsid w:val="00EA6C8A"/>
    <w:pPr>
      <w:ind w:firstLine="113"/>
    </w:pPr>
  </w:style>
  <w:style w:type="paragraph" w:customStyle="1" w:styleId="Boxfootnote">
    <w:name w:val="*Box footnote"/>
    <w:basedOn w:val="Boxtext"/>
    <w:uiPriority w:val="99"/>
    <w:rsid w:val="00EA6C8A"/>
    <w:pPr>
      <w:spacing w:before="105" w:line="180" w:lineRule="exact"/>
      <w:ind w:firstLine="0"/>
    </w:pPr>
    <w:rPr>
      <w:sz w:val="15"/>
      <w:szCs w:val="15"/>
    </w:rPr>
  </w:style>
  <w:style w:type="character" w:customStyle="1" w:styleId="Boxinlinehead">
    <w:name w:val="*Box inline head"/>
    <w:uiPriority w:val="99"/>
    <w:rsid w:val="00EA6C8A"/>
    <w:rPr>
      <w:rFonts w:ascii="Diverda Sans Com Medium" w:hAnsi="Diverda Sans Com Medium" w:cs="Diverda Sans Com Medium"/>
      <w:i/>
      <w:iCs/>
      <w:color w:val="auto"/>
      <w:w w:val="100"/>
      <w:sz w:val="16"/>
      <w:szCs w:val="16"/>
      <w:u w:val="none"/>
    </w:rPr>
  </w:style>
  <w:style w:type="paragraph" w:customStyle="1" w:styleId="Boxsubhead1">
    <w:name w:val="*Box subhead 1"/>
    <w:uiPriority w:val="99"/>
    <w:rsid w:val="00EA6C8A"/>
    <w:pPr>
      <w:suppressAutoHyphens/>
      <w:spacing w:before="85" w:after="0" w:line="200" w:lineRule="exact"/>
      <w:textAlignment w:val="baseline"/>
    </w:pPr>
    <w:rPr>
      <w:rFonts w:ascii="Diverda Sans Com" w:hAnsi="Diverda Sans Com" w:cs="Diverda Sans Com"/>
      <w:b/>
      <w:bCs/>
      <w:spacing w:val="-1"/>
      <w:sz w:val="17"/>
      <w:szCs w:val="17"/>
      <w:lang w:eastAsia="en-GB"/>
    </w:rPr>
  </w:style>
  <w:style w:type="paragraph" w:customStyle="1" w:styleId="Boxtitle">
    <w:name w:val="*Box title"/>
    <w:uiPriority w:val="99"/>
    <w:rsid w:val="00EA6C8A"/>
    <w:pPr>
      <w:suppressAutoHyphens/>
      <w:spacing w:after="113" w:line="220" w:lineRule="exact"/>
      <w:textAlignment w:val="baseline"/>
    </w:pPr>
    <w:rPr>
      <w:rFonts w:ascii="Diverda Sans Com" w:hAnsi="Diverda Sans Com" w:cs="Diverda Sans Com"/>
      <w:b/>
      <w:bCs/>
      <w:spacing w:val="-1"/>
      <w:sz w:val="17"/>
      <w:szCs w:val="17"/>
      <w:lang w:eastAsia="en-GB"/>
    </w:rPr>
  </w:style>
  <w:style w:type="character" w:customStyle="1" w:styleId="BoxURLtext">
    <w:name w:val="*Box URL text"/>
    <w:uiPriority w:val="99"/>
    <w:rsid w:val="00EA6C8A"/>
    <w:rPr>
      <w:rFonts w:ascii="Diverda Sans Com Light" w:hAnsi="Diverda Sans Com Light" w:cs="Diverda Sans Com Light"/>
      <w:color w:val="auto"/>
      <w:w w:val="100"/>
      <w:position w:val="0"/>
      <w:sz w:val="15"/>
      <w:szCs w:val="15"/>
      <w:u w:val="none"/>
      <w:vertAlign w:val="baseline"/>
    </w:rPr>
  </w:style>
  <w:style w:type="paragraph" w:customStyle="1" w:styleId="Creditline">
    <w:name w:val="*Credit line"/>
    <w:uiPriority w:val="99"/>
    <w:rsid w:val="00EA6C8A"/>
    <w:pPr>
      <w:widowControl w:val="0"/>
      <w:suppressAutoHyphens/>
      <w:spacing w:before="240" w:after="0" w:line="150" w:lineRule="exact"/>
      <w:textAlignment w:val="baseline"/>
    </w:pPr>
    <w:rPr>
      <w:rFonts w:ascii="Diverda Sans Com Light" w:hAnsi="Diverda Sans Com Light" w:cs="DiverdaSansCom-Light"/>
      <w:color w:val="000000"/>
      <w:spacing w:val="-1"/>
      <w:sz w:val="13"/>
      <w:szCs w:val="13"/>
      <w:lang w:eastAsia="en-GB"/>
    </w:rPr>
  </w:style>
  <w:style w:type="paragraph" w:customStyle="1" w:styleId="DOIAOPline">
    <w:name w:val="*DOI AOP line"/>
    <w:uiPriority w:val="99"/>
    <w:rsid w:val="00EA6C8A"/>
    <w:pPr>
      <w:suppressAutoHyphens/>
      <w:spacing w:after="200" w:line="180" w:lineRule="atLeast"/>
      <w:textAlignment w:val="baseline"/>
    </w:pPr>
    <w:rPr>
      <w:rFonts w:ascii="ITC Symbol Std Book" w:hAnsi="ITC Symbol Std Book" w:cs="ITC Symbol Std Book"/>
      <w:spacing w:val="-1"/>
      <w:sz w:val="13"/>
      <w:szCs w:val="13"/>
      <w:lang w:eastAsia="en-GB"/>
    </w:rPr>
  </w:style>
  <w:style w:type="paragraph" w:customStyle="1" w:styleId="Figurecaption">
    <w:name w:val="*Figure caption"/>
    <w:uiPriority w:val="99"/>
    <w:rsid w:val="00EA6C8A"/>
    <w:pPr>
      <w:spacing w:after="0" w:line="200" w:lineRule="exact"/>
      <w:textAlignment w:val="baseline"/>
    </w:pPr>
    <w:rPr>
      <w:rFonts w:ascii="Diverda Sans Com Light" w:hAnsi="Diverda Sans Com Light" w:cs="Diverda Sans Com Light"/>
      <w:spacing w:val="-3"/>
      <w:sz w:val="17"/>
      <w:szCs w:val="17"/>
      <w:lang w:eastAsia="en-GB"/>
    </w:rPr>
  </w:style>
  <w:style w:type="character" w:customStyle="1" w:styleId="Figurecaptionparts">
    <w:name w:val="*Figure caption parts"/>
    <w:uiPriority w:val="99"/>
    <w:rsid w:val="00EA6C8A"/>
    <w:rPr>
      <w:rFonts w:ascii="Diverda Sans Com" w:hAnsi="Diverda Sans Com" w:cs="Diverda Sans Com"/>
      <w:b/>
      <w:bCs/>
      <w:color w:val="auto"/>
      <w:w w:val="100"/>
      <w:sz w:val="17"/>
      <w:szCs w:val="17"/>
      <w:u w:val="none"/>
      <w:vertAlign w:val="baseline"/>
    </w:rPr>
  </w:style>
  <w:style w:type="paragraph" w:customStyle="1" w:styleId="Glossarydefinition">
    <w:name w:val="*Glossary definition"/>
    <w:uiPriority w:val="99"/>
    <w:rsid w:val="00EA6C8A"/>
    <w:pPr>
      <w:spacing w:after="0" w:line="180" w:lineRule="exact"/>
      <w:textAlignment w:val="baseline"/>
    </w:pPr>
    <w:rPr>
      <w:rFonts w:ascii="ITC Symbol Std Book" w:hAnsi="ITC Symbol Std Book" w:cs="ITC Symbol Std Book"/>
      <w:spacing w:val="-1"/>
      <w:sz w:val="13"/>
      <w:szCs w:val="13"/>
      <w:lang w:eastAsia="en-GB"/>
    </w:rPr>
  </w:style>
  <w:style w:type="paragraph" w:customStyle="1" w:styleId="Glossaryhead">
    <w:name w:val="*Glossary head"/>
    <w:uiPriority w:val="99"/>
    <w:rsid w:val="00EA6C8A"/>
    <w:pPr>
      <w:spacing w:before="180" w:after="0" w:line="180" w:lineRule="exact"/>
      <w:textAlignment w:val="baseline"/>
    </w:pPr>
    <w:rPr>
      <w:rFonts w:ascii="ITC Symbol Std Medium" w:hAnsi="ITC Symbol Std Medium" w:cs="ITC Symbol Std Medium"/>
      <w:spacing w:val="-1"/>
      <w:sz w:val="14"/>
      <w:szCs w:val="14"/>
      <w:lang w:eastAsia="en-GB"/>
    </w:rPr>
  </w:style>
  <w:style w:type="character" w:customStyle="1" w:styleId="Greeks">
    <w:name w:val="*Greeks"/>
    <w:uiPriority w:val="99"/>
    <w:rsid w:val="00EA6C8A"/>
    <w:rPr>
      <w:rFonts w:ascii="Minion Pro" w:hAnsi="Minion Pro" w:cs="MinionPro-Regular"/>
      <w:bCs w:val="0"/>
      <w:iCs w:val="0"/>
      <w:lang w:val="en-GB"/>
    </w:rPr>
  </w:style>
  <w:style w:type="paragraph" w:customStyle="1" w:styleId="Infoboxfootnote">
    <w:name w:val="*Info box footnote"/>
    <w:uiPriority w:val="99"/>
    <w:rsid w:val="00EA6C8A"/>
    <w:pPr>
      <w:suppressAutoHyphens/>
      <w:spacing w:before="57" w:after="0" w:line="148" w:lineRule="exact"/>
      <w:textAlignment w:val="baseline"/>
    </w:pPr>
    <w:rPr>
      <w:rFonts w:ascii="Diverda Sans Com" w:hAnsi="Diverda Sans Com" w:cs="Diverda Sans Com"/>
      <w:b/>
      <w:bCs/>
      <w:caps/>
      <w:spacing w:val="-1"/>
      <w:sz w:val="12"/>
      <w:szCs w:val="12"/>
      <w:lang w:eastAsia="en-GB"/>
    </w:rPr>
  </w:style>
  <w:style w:type="paragraph" w:customStyle="1" w:styleId="Infoboxhead">
    <w:name w:val="*Info box head"/>
    <w:uiPriority w:val="99"/>
    <w:rsid w:val="00EA6C8A"/>
    <w:pPr>
      <w:suppressAutoHyphens/>
      <w:spacing w:before="113" w:after="0" w:line="148" w:lineRule="exact"/>
      <w:textAlignment w:val="baseline"/>
    </w:pPr>
    <w:rPr>
      <w:rFonts w:ascii="Diverda Sans Com Medium" w:hAnsi="Diverda Sans Com Medium" w:cs="Diverda Sans Com Medium"/>
      <w:caps/>
      <w:color w:val="AB7942"/>
      <w:spacing w:val="1"/>
      <w:sz w:val="14"/>
      <w:szCs w:val="14"/>
      <w:lang w:eastAsia="en-GB"/>
    </w:rPr>
  </w:style>
  <w:style w:type="character" w:customStyle="1" w:styleId="Infoboxinlinehead">
    <w:name w:val="*Info box inline head"/>
    <w:rsid w:val="00EA6C8A"/>
    <w:rPr>
      <w:rFonts w:ascii="Diverda Sans Com Medium" w:hAnsi="Diverda Sans Com Medium"/>
      <w:b/>
      <w:caps/>
      <w:color w:val="auto"/>
      <w:spacing w:val="0"/>
      <w:position w:val="0"/>
      <w:sz w:val="22"/>
    </w:rPr>
  </w:style>
  <w:style w:type="paragraph" w:customStyle="1" w:styleId="Infoboxtext">
    <w:name w:val="*Info box text"/>
    <w:uiPriority w:val="99"/>
    <w:rsid w:val="00EA6C8A"/>
    <w:pPr>
      <w:suppressAutoHyphens/>
      <w:spacing w:after="0" w:line="148" w:lineRule="exact"/>
      <w:textAlignment w:val="baseline"/>
    </w:pPr>
    <w:rPr>
      <w:rFonts w:ascii="Diverda Sans Com Light" w:hAnsi="Diverda Sans Com Light" w:cs="Diverda Sans Com Light"/>
      <w:spacing w:val="-1"/>
      <w:sz w:val="12"/>
      <w:szCs w:val="12"/>
      <w:lang w:eastAsia="en-GB"/>
    </w:rPr>
  </w:style>
  <w:style w:type="character" w:customStyle="1" w:styleId="Infoboxwebsite">
    <w:name w:val="*Info box website"/>
    <w:uiPriority w:val="99"/>
    <w:rsid w:val="00EA6C8A"/>
    <w:rPr>
      <w:rFonts w:ascii="Diverda Sans Com Medium" w:hAnsi="Diverda Sans Com Medium" w:cs="Diverda Sans Com Medium"/>
      <w:color w:val="auto"/>
      <w:w w:val="100"/>
      <w:sz w:val="12"/>
      <w:szCs w:val="12"/>
      <w:u w:val="none"/>
      <w:vertAlign w:val="baseline"/>
    </w:rPr>
  </w:style>
  <w:style w:type="paragraph" w:customStyle="1" w:styleId="NIBboxtitle">
    <w:name w:val="*NIB box title"/>
    <w:basedOn w:val="Normale"/>
    <w:uiPriority w:val="99"/>
    <w:rsid w:val="00EA6C8A"/>
    <w:pPr>
      <w:widowControl w:val="0"/>
      <w:suppressAutoHyphens/>
      <w:autoSpaceDE w:val="0"/>
      <w:autoSpaceDN w:val="0"/>
      <w:adjustRightInd w:val="0"/>
      <w:spacing w:line="220" w:lineRule="atLeast"/>
      <w:textAlignment w:val="baseline"/>
    </w:pPr>
    <w:rPr>
      <w:rFonts w:ascii="Diverda Sans Com Black" w:hAnsi="Diverda Sans Com Black" w:cs="DiverdaSansCom-Black"/>
      <w:spacing w:val="-1"/>
      <w:sz w:val="21"/>
      <w:szCs w:val="21"/>
    </w:rPr>
  </w:style>
  <w:style w:type="paragraph" w:customStyle="1" w:styleId="NIBfirst">
    <w:name w:val="*NIB first"/>
    <w:basedOn w:val="Normale"/>
    <w:uiPriority w:val="99"/>
    <w:rsid w:val="00EA6C8A"/>
    <w:pPr>
      <w:widowControl w:val="0"/>
      <w:autoSpaceDE w:val="0"/>
      <w:autoSpaceDN w:val="0"/>
      <w:adjustRightInd w:val="0"/>
      <w:spacing w:line="220" w:lineRule="atLeast"/>
      <w:textAlignment w:val="baseline"/>
    </w:pPr>
    <w:rPr>
      <w:rFonts w:ascii="Diverda Sans Com Light" w:hAnsi="Diverda Sans Com Light" w:cs="DiverdaSansCom-Light"/>
      <w:spacing w:val="-1"/>
      <w:sz w:val="17"/>
      <w:szCs w:val="17"/>
    </w:rPr>
  </w:style>
  <w:style w:type="paragraph" w:customStyle="1" w:styleId="NIBtext">
    <w:name w:val="*NIB text"/>
    <w:basedOn w:val="NIBfirst"/>
    <w:uiPriority w:val="99"/>
    <w:rsid w:val="00EA6C8A"/>
    <w:pPr>
      <w:ind w:firstLine="170"/>
    </w:pPr>
  </w:style>
  <w:style w:type="paragraph" w:customStyle="1" w:styleId="NIBtitle">
    <w:name w:val="*NIB title"/>
    <w:basedOn w:val="Normale"/>
    <w:uiPriority w:val="99"/>
    <w:rsid w:val="00EA6C8A"/>
    <w:pPr>
      <w:widowControl w:val="0"/>
      <w:pBdr>
        <w:top w:val="single" w:sz="4" w:space="16" w:color="F25900"/>
      </w:pBdr>
      <w:suppressAutoHyphens/>
      <w:autoSpaceDE w:val="0"/>
      <w:autoSpaceDN w:val="0"/>
      <w:adjustRightInd w:val="0"/>
      <w:spacing w:before="227" w:after="113" w:line="240" w:lineRule="atLeast"/>
      <w:textAlignment w:val="baseline"/>
    </w:pPr>
    <w:rPr>
      <w:rFonts w:ascii="DiverdaSansCom-Black" w:hAnsi="DiverdaSansCom-Black" w:cs="DiverdaSansCom-Black"/>
      <w:spacing w:val="-1"/>
    </w:rPr>
  </w:style>
  <w:style w:type="paragraph" w:customStyle="1" w:styleId="Originalarticle">
    <w:name w:val="*Original article"/>
    <w:uiPriority w:val="99"/>
    <w:rsid w:val="00EA6C8A"/>
    <w:pPr>
      <w:spacing w:before="57" w:after="57" w:line="180" w:lineRule="exact"/>
      <w:textAlignment w:val="baseline"/>
    </w:pPr>
    <w:rPr>
      <w:rFonts w:ascii="Diverda Sans Com Light" w:hAnsi="Diverda Sans Com Light" w:cs="Diverda Sans Com Light"/>
      <w:spacing w:val="-1"/>
      <w:sz w:val="14"/>
      <w:szCs w:val="14"/>
      <w:lang w:eastAsia="en-GB"/>
    </w:rPr>
  </w:style>
  <w:style w:type="paragraph" w:customStyle="1" w:styleId="Pullquote">
    <w:name w:val="*Pull quote"/>
    <w:uiPriority w:val="99"/>
    <w:rsid w:val="00EA6C8A"/>
    <w:pPr>
      <w:suppressAutoHyphens/>
      <w:spacing w:after="0" w:line="280" w:lineRule="exact"/>
      <w:textAlignment w:val="baseline"/>
    </w:pPr>
    <w:rPr>
      <w:rFonts w:ascii="ITC Symbol Std Medium" w:hAnsi="ITC Symbol Std Medium" w:cs="ITC Symbol Std Medium"/>
      <w:spacing w:val="-1"/>
      <w:lang w:eastAsia="en-GB"/>
    </w:rPr>
  </w:style>
  <w:style w:type="paragraph" w:customStyle="1" w:styleId="Question">
    <w:name w:val="*Question"/>
    <w:basedOn w:val="Bodyfirst"/>
    <w:uiPriority w:val="99"/>
    <w:rsid w:val="00EA6C8A"/>
    <w:pPr>
      <w:suppressAutoHyphens/>
    </w:pPr>
    <w:rPr>
      <w:rFonts w:cs="Minion Pro"/>
      <w:i/>
      <w:iCs/>
    </w:rPr>
  </w:style>
  <w:style w:type="paragraph" w:customStyle="1" w:styleId="Quotationintext">
    <w:name w:val="*Quotation in text"/>
    <w:uiPriority w:val="99"/>
    <w:rsid w:val="00EA6C8A"/>
    <w:pPr>
      <w:spacing w:before="110" w:after="110" w:line="220" w:lineRule="exact"/>
      <w:ind w:left="227" w:right="227"/>
      <w:textAlignment w:val="baseline"/>
    </w:pPr>
    <w:rPr>
      <w:rFonts w:ascii="Minion Pro" w:hAnsi="Minion Pro" w:cs="Minion Pro"/>
      <w:i/>
      <w:iCs/>
      <w:spacing w:val="-1"/>
      <w:sz w:val="18"/>
      <w:szCs w:val="18"/>
      <w:lang w:eastAsia="en-GB"/>
    </w:rPr>
  </w:style>
  <w:style w:type="paragraph" w:customStyle="1" w:styleId="Quotation">
    <w:name w:val="*Quotation"/>
    <w:basedOn w:val="Quotationintext"/>
    <w:uiPriority w:val="99"/>
    <w:rsid w:val="00EA6C8A"/>
    <w:pPr>
      <w:ind w:left="113" w:right="113"/>
    </w:pPr>
  </w:style>
  <w:style w:type="character" w:customStyle="1" w:styleId="Quotationsource">
    <w:name w:val="*Quotation source"/>
    <w:uiPriority w:val="99"/>
    <w:rsid w:val="00EA6C8A"/>
    <w:rPr>
      <w:sz w:val="16"/>
      <w:szCs w:val="16"/>
    </w:rPr>
  </w:style>
  <w:style w:type="paragraph" w:customStyle="1" w:styleId="Smallprinthead">
    <w:name w:val="*Smallprint head"/>
    <w:uiPriority w:val="99"/>
    <w:rsid w:val="00EA6C8A"/>
    <w:pPr>
      <w:suppressAutoHyphens/>
      <w:spacing w:before="147" w:after="0" w:line="147" w:lineRule="exact"/>
      <w:textAlignment w:val="baseline"/>
    </w:pPr>
    <w:rPr>
      <w:rFonts w:ascii="ITC Symbol Std Book" w:hAnsi="ITC Symbol Std Book" w:cs="ITC Symbol Std Book"/>
      <w:b/>
      <w:bCs/>
      <w:spacing w:val="-1"/>
      <w:sz w:val="13"/>
      <w:szCs w:val="13"/>
      <w:lang w:eastAsia="en-GB"/>
    </w:rPr>
  </w:style>
  <w:style w:type="paragraph" w:customStyle="1" w:styleId="Smallprinttext">
    <w:name w:val="*Smallprint text"/>
    <w:uiPriority w:val="99"/>
    <w:rsid w:val="00EA6C8A"/>
    <w:pPr>
      <w:spacing w:after="0" w:line="147" w:lineRule="exact"/>
      <w:jc w:val="both"/>
      <w:textAlignment w:val="baseline"/>
    </w:pPr>
    <w:rPr>
      <w:rFonts w:ascii="ITC Symbol Std Medium" w:hAnsi="ITC Symbol Std Medium" w:cs="ITC Symbol Std Medium"/>
      <w:spacing w:val="-1"/>
      <w:sz w:val="12"/>
      <w:szCs w:val="12"/>
      <w:lang w:eastAsia="en-GB"/>
    </w:rPr>
  </w:style>
  <w:style w:type="paragraph" w:customStyle="1" w:styleId="Standfirst">
    <w:name w:val="*Standfirst"/>
    <w:basedOn w:val="Normale"/>
    <w:uiPriority w:val="99"/>
    <w:rsid w:val="00EA6C8A"/>
    <w:pPr>
      <w:widowControl w:val="0"/>
      <w:autoSpaceDE w:val="0"/>
      <w:autoSpaceDN w:val="0"/>
      <w:adjustRightInd w:val="0"/>
      <w:spacing w:before="227" w:line="280" w:lineRule="atLeast"/>
      <w:textAlignment w:val="baseline"/>
    </w:pPr>
    <w:rPr>
      <w:rFonts w:ascii="Diverda Sans Com Light" w:hAnsi="Diverda Sans Com Light" w:cs="DiverdaSansCom-Light"/>
      <w:spacing w:val="-3"/>
    </w:rPr>
  </w:style>
  <w:style w:type="paragraph" w:customStyle="1" w:styleId="Standfirstnews">
    <w:name w:val="*Standfirst news"/>
    <w:basedOn w:val="Abstract"/>
    <w:uiPriority w:val="99"/>
    <w:rsid w:val="00EA6C8A"/>
    <w:pPr>
      <w:spacing w:before="198" w:line="220" w:lineRule="atLeast"/>
      <w:ind w:left="0"/>
    </w:pPr>
    <w:rPr>
      <w:rFonts w:cs="DiverdaSansCom-Light"/>
      <w:spacing w:val="-1"/>
      <w:sz w:val="20"/>
      <w:szCs w:val="20"/>
      <w:lang w:eastAsia="en-US"/>
    </w:rPr>
  </w:style>
  <w:style w:type="paragraph" w:customStyle="1" w:styleId="Strapline">
    <w:name w:val="*Strapline"/>
    <w:uiPriority w:val="99"/>
    <w:rsid w:val="00EA6C8A"/>
    <w:pPr>
      <w:spacing w:after="0" w:line="140" w:lineRule="atLeast"/>
      <w:textAlignment w:val="baseline"/>
    </w:pPr>
    <w:rPr>
      <w:rFonts w:ascii="Diverda Sans Com Medium" w:hAnsi="Diverda Sans Com Medium" w:cs="Diverda Sans Com Medium"/>
      <w:caps/>
      <w:color w:val="AB7942"/>
      <w:spacing w:val="26"/>
      <w:sz w:val="17"/>
      <w:szCs w:val="17"/>
      <w:lang w:eastAsia="en-GB"/>
    </w:rPr>
  </w:style>
  <w:style w:type="paragraph" w:customStyle="1" w:styleId="Subhead1">
    <w:name w:val="*Subhead 1"/>
    <w:uiPriority w:val="99"/>
    <w:rsid w:val="00EA6C8A"/>
    <w:pPr>
      <w:suppressAutoHyphens/>
      <w:spacing w:before="220" w:after="0" w:line="220" w:lineRule="exact"/>
      <w:textAlignment w:val="baseline"/>
    </w:pPr>
    <w:rPr>
      <w:rFonts w:ascii="Diverda Sans Com Black" w:hAnsi="Diverda Sans Com Black" w:cs="Diverda Sans Com Medium"/>
      <w:b/>
      <w:bCs/>
      <w:spacing w:val="-3"/>
      <w:sz w:val="19"/>
      <w:szCs w:val="19"/>
      <w:lang w:eastAsia="en-GB"/>
    </w:rPr>
  </w:style>
  <w:style w:type="paragraph" w:customStyle="1" w:styleId="Subhead2">
    <w:name w:val="*Subhead 2"/>
    <w:basedOn w:val="Bodyfirstinline"/>
    <w:uiPriority w:val="99"/>
    <w:rsid w:val="00EA6C8A"/>
    <w:rPr>
      <w:rFonts w:cs="Diverda Sans Com"/>
      <w:szCs w:val="19"/>
    </w:rPr>
  </w:style>
  <w:style w:type="paragraph" w:customStyle="1" w:styleId="Subhead2closedup">
    <w:name w:val="*Subhead 2 closed up"/>
    <w:basedOn w:val="Subhead2"/>
    <w:uiPriority w:val="99"/>
    <w:rsid w:val="00EA6C8A"/>
    <w:pPr>
      <w:spacing w:before="0"/>
    </w:pPr>
  </w:style>
  <w:style w:type="character" w:customStyle="1" w:styleId="Subheadinline">
    <w:name w:val="*Subhead inline"/>
    <w:uiPriority w:val="99"/>
    <w:rsid w:val="00EA6C8A"/>
    <w:rPr>
      <w:rFonts w:ascii="Minion Pro" w:hAnsi="Minion Pro" w:cs="Minion Pro"/>
      <w:b/>
      <w:bCs/>
      <w:i/>
      <w:iCs/>
      <w:color w:val="auto"/>
      <w:w w:val="100"/>
      <w:sz w:val="18"/>
      <w:szCs w:val="18"/>
      <w:u w:val="none"/>
    </w:rPr>
  </w:style>
  <w:style w:type="character" w:customStyle="1" w:styleId="Subsubscript">
    <w:name w:val="*Subsubscript"/>
    <w:uiPriority w:val="99"/>
    <w:rsid w:val="00EA6C8A"/>
    <w:rPr>
      <w:position w:val="-4"/>
      <w:sz w:val="12"/>
      <w:szCs w:val="12"/>
      <w:vertAlign w:val="subscript"/>
    </w:rPr>
  </w:style>
  <w:style w:type="character" w:customStyle="1" w:styleId="Superscript">
    <w:name w:val="*Superscript"/>
    <w:uiPriority w:val="1"/>
    <w:rsid w:val="00EA6C8A"/>
    <w:rPr>
      <w:color w:val="000000" w:themeColor="text1"/>
      <w:vertAlign w:val="superscript"/>
    </w:rPr>
  </w:style>
  <w:style w:type="paragraph" w:customStyle="1" w:styleId="Tabletext">
    <w:name w:val="*Table text"/>
    <w:uiPriority w:val="99"/>
    <w:rsid w:val="00EA6C8A"/>
    <w:pPr>
      <w:spacing w:after="85" w:line="180" w:lineRule="exact"/>
      <w:textAlignment w:val="baseline"/>
    </w:pPr>
    <w:rPr>
      <w:rFonts w:ascii="Diverda Sans Com Light" w:hAnsi="Diverda Sans Com Light" w:cs="Diverda Sans Com Light"/>
      <w:spacing w:val="-3"/>
      <w:sz w:val="17"/>
      <w:szCs w:val="17"/>
      <w:lang w:eastAsia="en-GB"/>
    </w:rPr>
  </w:style>
  <w:style w:type="paragraph" w:customStyle="1" w:styleId="Tablebullet">
    <w:name w:val="*Table bullet"/>
    <w:basedOn w:val="Tabletext"/>
    <w:uiPriority w:val="99"/>
    <w:rsid w:val="00EA6C8A"/>
    <w:pPr>
      <w:numPr>
        <w:numId w:val="10"/>
      </w:numPr>
      <w:tabs>
        <w:tab w:val="left" w:pos="106"/>
      </w:tabs>
      <w:spacing w:after="0"/>
    </w:pPr>
  </w:style>
  <w:style w:type="paragraph" w:customStyle="1" w:styleId="Tablecolhead">
    <w:name w:val="*Table col head"/>
    <w:uiPriority w:val="99"/>
    <w:rsid w:val="00EA6C8A"/>
    <w:pPr>
      <w:suppressAutoHyphens/>
      <w:spacing w:after="85" w:line="184" w:lineRule="exact"/>
      <w:textAlignment w:val="baseline"/>
    </w:pPr>
    <w:rPr>
      <w:rFonts w:ascii="Diverda Sans Com" w:hAnsi="Diverda Sans Com" w:cs="Diverda Sans Com"/>
      <w:b/>
      <w:bCs/>
      <w:sz w:val="17"/>
      <w:szCs w:val="17"/>
      <w:lang w:eastAsia="en-GB"/>
    </w:rPr>
  </w:style>
  <w:style w:type="paragraph" w:customStyle="1" w:styleId="Tablecolspanner">
    <w:name w:val="*Table col spanner"/>
    <w:basedOn w:val="Tablecolhead"/>
    <w:uiPriority w:val="99"/>
    <w:rsid w:val="00EA6C8A"/>
  </w:style>
  <w:style w:type="paragraph" w:customStyle="1" w:styleId="Tablefootnote">
    <w:name w:val="*Table footnote"/>
    <w:uiPriority w:val="99"/>
    <w:rsid w:val="00EA6C8A"/>
    <w:pPr>
      <w:spacing w:before="85" w:after="0" w:line="160" w:lineRule="exact"/>
      <w:ind w:left="85" w:right="85"/>
      <w:textAlignment w:val="baseline"/>
    </w:pPr>
    <w:rPr>
      <w:rFonts w:ascii="Diverda Sans Com Light" w:hAnsi="Diverda Sans Com Light" w:cs="Diverda Sans Com Light"/>
      <w:sz w:val="15"/>
      <w:szCs w:val="15"/>
      <w:lang w:eastAsia="en-GB"/>
    </w:rPr>
  </w:style>
  <w:style w:type="paragraph" w:customStyle="1" w:styleId="Tablesubhead">
    <w:name w:val="*Table subhead"/>
    <w:basedOn w:val="Tablecolhead"/>
    <w:uiPriority w:val="99"/>
    <w:rsid w:val="00EA6C8A"/>
    <w:rPr>
      <w:rFonts w:ascii="Diverda Sans Com Medium" w:hAnsi="Diverda Sans Com Medium" w:cs="Diverda Sans Com Medium"/>
      <w:b w:val="0"/>
      <w:bCs w:val="0"/>
      <w:i/>
      <w:iCs/>
    </w:rPr>
  </w:style>
  <w:style w:type="paragraph" w:customStyle="1" w:styleId="Tabletitle">
    <w:name w:val="*Table title"/>
    <w:uiPriority w:val="99"/>
    <w:rsid w:val="00EA6C8A"/>
    <w:pPr>
      <w:suppressAutoHyphens/>
      <w:spacing w:after="14" w:line="190" w:lineRule="exact"/>
      <w:ind w:left="85" w:right="85"/>
      <w:textAlignment w:val="baseline"/>
    </w:pPr>
    <w:rPr>
      <w:rFonts w:ascii="Diverda Sans Com" w:hAnsi="Diverda Sans Com" w:cs="Diverda Sans Com"/>
      <w:b/>
      <w:bCs/>
      <w:spacing w:val="-1"/>
      <w:sz w:val="17"/>
      <w:szCs w:val="17"/>
      <w:lang w:eastAsia="en-GB"/>
    </w:rPr>
  </w:style>
  <w:style w:type="paragraph" w:customStyle="1" w:styleId="Title">
    <w:name w:val="*Title"/>
    <w:uiPriority w:val="99"/>
    <w:rsid w:val="00EA6C8A"/>
    <w:pPr>
      <w:suppressAutoHyphens/>
      <w:spacing w:after="227" w:line="520" w:lineRule="exact"/>
      <w:ind w:left="113"/>
      <w:textAlignment w:val="baseline"/>
    </w:pPr>
    <w:rPr>
      <w:rFonts w:ascii="ITC Symbol Std Medium" w:hAnsi="ITC Symbol Std Medium" w:cs="ITC Symbol Std Medium"/>
      <w:spacing w:val="-10"/>
      <w:sz w:val="48"/>
      <w:szCs w:val="48"/>
      <w:lang w:eastAsia="en-GB"/>
    </w:rPr>
  </w:style>
  <w:style w:type="paragraph" w:customStyle="1" w:styleId="TOCReviewauthor">
    <w:name w:val="*TOC Review author"/>
    <w:uiPriority w:val="99"/>
    <w:rsid w:val="00EA6C8A"/>
    <w:pPr>
      <w:suppressAutoHyphens/>
      <w:spacing w:before="57" w:after="28" w:line="220" w:lineRule="exact"/>
      <w:ind w:left="964"/>
    </w:pPr>
    <w:rPr>
      <w:rFonts w:ascii="Diverda Sans Com Light" w:hAnsi="Diverda Sans Com Light" w:cs="Diverda Sans Com Light"/>
      <w:i/>
      <w:iCs/>
      <w:sz w:val="19"/>
      <w:szCs w:val="19"/>
      <w:lang w:eastAsia="en-GB"/>
    </w:rPr>
  </w:style>
  <w:style w:type="paragraph" w:customStyle="1" w:styleId="TOCReviewblurb">
    <w:name w:val="*TOC Review blurb"/>
    <w:uiPriority w:val="99"/>
    <w:rsid w:val="00EA6C8A"/>
    <w:pPr>
      <w:spacing w:after="0" w:line="220" w:lineRule="exact"/>
      <w:ind w:left="964"/>
      <w:textAlignment w:val="baseline"/>
    </w:pPr>
    <w:rPr>
      <w:rFonts w:ascii="Diverda Sans Com Light" w:hAnsi="Diverda Sans Com Light" w:cs="Diverda Sans Com Light"/>
      <w:spacing w:val="-1"/>
      <w:sz w:val="18"/>
      <w:szCs w:val="18"/>
      <w:lang w:eastAsia="en-GB"/>
    </w:rPr>
  </w:style>
  <w:style w:type="paragraph" w:customStyle="1" w:styleId="TOCReviewtitle">
    <w:name w:val="*TOC Review title"/>
    <w:uiPriority w:val="99"/>
    <w:rsid w:val="00EA6C8A"/>
    <w:pPr>
      <w:tabs>
        <w:tab w:val="right" w:pos="765"/>
      </w:tabs>
      <w:suppressAutoHyphens/>
      <w:spacing w:before="170" w:after="0" w:line="220" w:lineRule="atLeast"/>
      <w:ind w:left="964" w:hanging="964"/>
    </w:pPr>
    <w:rPr>
      <w:rFonts w:ascii="Diverda Sans Com Medium" w:hAnsi="Diverda Sans Com Medium" w:cs="Diverda Sans Com Medium"/>
      <w:sz w:val="21"/>
      <w:szCs w:val="21"/>
      <w:lang w:eastAsia="en-GB"/>
    </w:rPr>
  </w:style>
  <w:style w:type="paragraph" w:customStyle="1" w:styleId="TOCstrapline">
    <w:name w:val="*TOC strapline"/>
    <w:uiPriority w:val="99"/>
    <w:rsid w:val="00EA6C8A"/>
    <w:pPr>
      <w:tabs>
        <w:tab w:val="right" w:pos="1644"/>
        <w:tab w:val="left" w:pos="1871"/>
      </w:tabs>
      <w:spacing w:before="57" w:after="0" w:line="180" w:lineRule="exact"/>
      <w:ind w:left="1531" w:hanging="1531"/>
      <w:textAlignment w:val="baseline"/>
    </w:pPr>
    <w:rPr>
      <w:rFonts w:ascii="Diverda Sans Com" w:hAnsi="Diverda Sans Com" w:cs="Diverda Sans Com"/>
      <w:caps/>
      <w:sz w:val="17"/>
      <w:szCs w:val="17"/>
      <w:lang w:eastAsia="en-GB"/>
    </w:rPr>
  </w:style>
  <w:style w:type="character" w:customStyle="1" w:styleId="TOC1pagenum">
    <w:name w:val="*TOC1 page num"/>
    <w:uiPriority w:val="99"/>
    <w:rsid w:val="00EA6C8A"/>
    <w:rPr>
      <w:rFonts w:ascii="Diverda Sans Com Medium" w:hAnsi="Diverda Sans Com Medium" w:cs="Diverda Sans Com Medium"/>
      <w:color w:val="auto"/>
      <w:spacing w:val="0"/>
      <w:w w:val="100"/>
      <w:position w:val="-8"/>
      <w:sz w:val="36"/>
      <w:szCs w:val="36"/>
      <w:u w:val="none"/>
    </w:rPr>
  </w:style>
  <w:style w:type="character" w:customStyle="1" w:styleId="Boxnum">
    <w:name w:val="~Box num"/>
    <w:uiPriority w:val="99"/>
    <w:rsid w:val="00EA6C8A"/>
    <w:rPr>
      <w:rFonts w:ascii="Diverda Sans Com Light" w:hAnsi="Diverda Sans Com Light"/>
    </w:rPr>
  </w:style>
  <w:style w:type="character" w:customStyle="1" w:styleId="Bullet">
    <w:name w:val="~Bullet"/>
    <w:uiPriority w:val="99"/>
    <w:rsid w:val="00EA6C8A"/>
    <w:rPr>
      <w:rFonts w:ascii="Diverda Sans Com" w:hAnsi="Diverda Sans Com" w:cs="Diverda Sans Com"/>
      <w:color w:val="auto"/>
      <w:vertAlign w:val="baseline"/>
      <w:lang w:val="en-GB"/>
    </w:rPr>
  </w:style>
  <w:style w:type="character" w:customStyle="1" w:styleId="Figurenum">
    <w:name w:val="~Figure num"/>
    <w:uiPriority w:val="99"/>
    <w:rsid w:val="00EA6C8A"/>
    <w:rPr>
      <w:rFonts w:ascii="Diverda Sans Com Light" w:hAnsi="Diverda Sans Com Light" w:cs="Diverda Sans Com Light"/>
      <w:color w:val="auto"/>
      <w:w w:val="100"/>
      <w:u w:val="none"/>
      <w:vertAlign w:val="baseline"/>
    </w:rPr>
  </w:style>
  <w:style w:type="character" w:customStyle="1" w:styleId="Figuretitle">
    <w:name w:val="~Figure title"/>
    <w:uiPriority w:val="99"/>
    <w:rsid w:val="00EA6C8A"/>
    <w:rPr>
      <w:rFonts w:ascii="Diverda Sans Com" w:hAnsi="Diverda Sans Com" w:cs="Diverda Sans Com"/>
      <w:b/>
      <w:bCs/>
      <w:color w:val="auto"/>
      <w:spacing w:val="0"/>
      <w:w w:val="100"/>
      <w:sz w:val="17"/>
      <w:szCs w:val="17"/>
      <w:u w:val="none"/>
    </w:rPr>
  </w:style>
  <w:style w:type="character" w:customStyle="1" w:styleId="Refersto">
    <w:name w:val="~Refers to"/>
    <w:uiPriority w:val="99"/>
    <w:rsid w:val="00EA6C8A"/>
    <w:rPr>
      <w:i/>
      <w:iCs/>
    </w:rPr>
  </w:style>
  <w:style w:type="character" w:customStyle="1" w:styleId="Tablenum">
    <w:name w:val="~Table num"/>
    <w:uiPriority w:val="99"/>
    <w:rsid w:val="00EA6C8A"/>
    <w:rPr>
      <w:rFonts w:ascii="Diverda Sans Com Light" w:hAnsi="Diverda Sans Com Light"/>
    </w:rPr>
  </w:style>
  <w:style w:type="character" w:customStyle="1" w:styleId="ADDRESSCNY">
    <w:name w:val="ADDRESS CNY"/>
    <w:uiPriority w:val="99"/>
    <w:rsid w:val="00EA6C8A"/>
    <w:rPr>
      <w:color w:val="A5A500"/>
    </w:rPr>
  </w:style>
  <w:style w:type="character" w:customStyle="1" w:styleId="ADDRESSCOUNTY">
    <w:name w:val="ADDRESS COUNTY"/>
    <w:uiPriority w:val="99"/>
    <w:rsid w:val="00EA6C8A"/>
    <w:rPr>
      <w:color w:val="FF4CFF"/>
    </w:rPr>
  </w:style>
  <w:style w:type="character" w:customStyle="1" w:styleId="ADDRESSCTY">
    <w:name w:val="ADDRESS CTY"/>
    <w:uiPriority w:val="99"/>
    <w:rsid w:val="00EA6C8A"/>
    <w:rPr>
      <w:color w:val="F25B00"/>
    </w:rPr>
  </w:style>
  <w:style w:type="character" w:customStyle="1" w:styleId="ADDRESSORG">
    <w:name w:val="ADDRESS ORG"/>
    <w:uiPriority w:val="99"/>
    <w:rsid w:val="00EA6C8A"/>
    <w:rPr>
      <w:color w:val="5932FF"/>
    </w:rPr>
  </w:style>
  <w:style w:type="character" w:customStyle="1" w:styleId="ADDRESSSTATE">
    <w:name w:val="ADDRESS STATE"/>
    <w:uiPriority w:val="99"/>
    <w:rsid w:val="00EA6C8A"/>
    <w:rPr>
      <w:color w:val="65BFFF"/>
    </w:rPr>
  </w:style>
  <w:style w:type="character" w:customStyle="1" w:styleId="ADDRESSSTREET">
    <w:name w:val="ADDRESS STREET"/>
    <w:uiPriority w:val="99"/>
    <w:rsid w:val="00EA6C8A"/>
    <w:rPr>
      <w:color w:val="651100"/>
    </w:rPr>
  </w:style>
  <w:style w:type="character" w:customStyle="1" w:styleId="ADDRESSZIP">
    <w:name w:val="ADDRESS ZIP"/>
    <w:uiPriority w:val="99"/>
    <w:rsid w:val="00EA6C8A"/>
    <w:rPr>
      <w:color w:val="C100D3"/>
    </w:rPr>
  </w:style>
  <w:style w:type="character" w:customStyle="1" w:styleId="AUTHORFNM">
    <w:name w:val="AUTHOR FNM"/>
    <w:uiPriority w:val="99"/>
    <w:rsid w:val="00EA6C8A"/>
    <w:rPr>
      <w:color w:val="FF4CFF"/>
    </w:rPr>
  </w:style>
  <w:style w:type="character" w:customStyle="1" w:styleId="AUTHORINITIALS">
    <w:name w:val="AUTHOR INITIALS"/>
    <w:uiPriority w:val="99"/>
    <w:rsid w:val="00EA6C8A"/>
    <w:rPr>
      <w:color w:val="FF4CFF"/>
    </w:rPr>
  </w:style>
  <w:style w:type="character" w:customStyle="1" w:styleId="AUTHORSNM">
    <w:name w:val="AUTHOR SNM"/>
    <w:uiPriority w:val="99"/>
    <w:rsid w:val="00EA6C8A"/>
    <w:rPr>
      <w:color w:val="003AFF"/>
    </w:rPr>
  </w:style>
  <w:style w:type="character" w:customStyle="1" w:styleId="BOXCITATION">
    <w:name w:val="BOX CITATION"/>
    <w:uiPriority w:val="99"/>
    <w:rsid w:val="00EA6C8A"/>
    <w:rPr>
      <w:rFonts w:ascii="ITC Symbol Std Book" w:hAnsi="ITC Symbol Std Book" w:cs="ITC Symbol Std Book"/>
      <w:caps/>
      <w:color w:val="A5A500"/>
      <w:spacing w:val="0"/>
      <w:w w:val="100"/>
      <w:sz w:val="14"/>
      <w:szCs w:val="14"/>
      <w:u w:val="none"/>
      <w:vertAlign w:val="baseline"/>
    </w:rPr>
  </w:style>
  <w:style w:type="character" w:customStyle="1" w:styleId="CFISTATEMENT">
    <w:name w:val="CFI STATEMENT"/>
    <w:uiPriority w:val="99"/>
    <w:rsid w:val="00EA6C8A"/>
    <w:rPr>
      <w:color w:val="5932FF"/>
    </w:rPr>
  </w:style>
  <w:style w:type="character" w:customStyle="1" w:styleId="CITATION">
    <w:name w:val="CITATION"/>
    <w:uiPriority w:val="99"/>
    <w:rsid w:val="00EA6C8A"/>
    <w:rPr>
      <w:rFonts w:ascii="ITC Symbol Std Book" w:hAnsi="ITC Symbol Std Book" w:cs="ITC Symbol Std Book"/>
      <w:caps/>
      <w:sz w:val="14"/>
      <w:szCs w:val="14"/>
    </w:rPr>
  </w:style>
  <w:style w:type="character" w:customStyle="1" w:styleId="COMPOUND">
    <w:name w:val="COMPOUND"/>
    <w:uiPriority w:val="99"/>
    <w:rsid w:val="00EA6C8A"/>
    <w:rPr>
      <w:rFonts w:ascii="Diverda Sans Com Medium" w:hAnsi="Diverda Sans Com Medium" w:cs="Diverda Sans Com Medium"/>
      <w:color w:val="F25B00"/>
      <w:spacing w:val="0"/>
      <w:sz w:val="17"/>
      <w:szCs w:val="17"/>
    </w:rPr>
  </w:style>
  <w:style w:type="character" w:customStyle="1" w:styleId="EMAIL">
    <w:name w:val="EMAIL"/>
    <w:uiPriority w:val="99"/>
    <w:rsid w:val="00EA6C8A"/>
    <w:rPr>
      <w:color w:val="475A7E"/>
      <w:u w:val="none"/>
      <w:bdr w:val="none" w:sz="0" w:space="0" w:color="auto"/>
    </w:rPr>
  </w:style>
  <w:style w:type="character" w:customStyle="1" w:styleId="FIGURECITATION">
    <w:name w:val="FIGURE CITATION"/>
    <w:uiPriority w:val="99"/>
    <w:rsid w:val="00EA6C8A"/>
    <w:rPr>
      <w:rFonts w:ascii="ITC Symbol Std Book" w:hAnsi="ITC Symbol Std Book" w:cs="ITC Symbol Std Book"/>
      <w:color w:val="F25B00"/>
      <w:spacing w:val="0"/>
      <w:w w:val="100"/>
      <w:sz w:val="14"/>
      <w:szCs w:val="14"/>
      <w:u w:val="none"/>
      <w:vertAlign w:val="baseline"/>
    </w:rPr>
  </w:style>
  <w:style w:type="character" w:customStyle="1" w:styleId="GLOSSARYTERM">
    <w:name w:val="GLOSSARY TERM"/>
    <w:uiPriority w:val="99"/>
    <w:rsid w:val="00EA6C8A"/>
    <w:rPr>
      <w:rFonts w:ascii="ITC Symbol Std Book" w:hAnsi="ITC Symbol Std Book" w:cs="ITC Symbol Std Book"/>
      <w:color w:val="65DB00"/>
      <w:w w:val="100"/>
      <w:sz w:val="15"/>
      <w:szCs w:val="15"/>
      <w:u w:val="none"/>
      <w:vertAlign w:val="baseline"/>
    </w:rPr>
  </w:style>
  <w:style w:type="character" w:styleId="Collegamentoipertestuale">
    <w:name w:val="Hyperlink"/>
    <w:uiPriority w:val="99"/>
    <w:rsid w:val="00EA6C8A"/>
    <w:rPr>
      <w:rFonts w:cs="Times New Roman"/>
      <w:color w:val="00267F"/>
      <w:u w:val="none"/>
    </w:rPr>
  </w:style>
  <w:style w:type="character" w:customStyle="1" w:styleId="PAGELINKS">
    <w:name w:val="PAGE LINKS"/>
    <w:uiPriority w:val="99"/>
    <w:rsid w:val="00EA6C8A"/>
    <w:rPr>
      <w:color w:val="00FF59"/>
    </w:rPr>
  </w:style>
  <w:style w:type="character" w:customStyle="1" w:styleId="REFCITATION">
    <w:name w:val="REF CITATION"/>
    <w:uiPriority w:val="99"/>
    <w:rsid w:val="00EA6C8A"/>
    <w:rPr>
      <w:color w:val="FF0000"/>
      <w:w w:val="100"/>
      <w:u w:val="none"/>
      <w:vertAlign w:val="superscript"/>
    </w:rPr>
  </w:style>
  <w:style w:type="character" w:customStyle="1" w:styleId="REFCITEALT">
    <w:name w:val="REF CITE ALT"/>
    <w:uiPriority w:val="99"/>
    <w:rsid w:val="00EA6C8A"/>
    <w:rPr>
      <w:rFonts w:ascii="ITC Symbol Std Book" w:hAnsi="ITC Symbol Std Book" w:cs="ITC Symbol Std Book"/>
      <w:caps/>
      <w:color w:val="FF0000"/>
      <w:spacing w:val="0"/>
      <w:w w:val="100"/>
      <w:sz w:val="14"/>
      <w:szCs w:val="14"/>
      <w:u w:val="none"/>
      <w:vertAlign w:val="baseline"/>
    </w:rPr>
  </w:style>
  <w:style w:type="paragraph" w:customStyle="1" w:styleId="REFS">
    <w:name w:val="REFS"/>
    <w:uiPriority w:val="99"/>
    <w:rsid w:val="00EA6C8A"/>
    <w:pPr>
      <w:suppressAutoHyphens/>
      <w:spacing w:after="0" w:line="147" w:lineRule="exact"/>
      <w:ind w:left="295" w:hanging="295"/>
      <w:textAlignment w:val="baseline"/>
    </w:pPr>
    <w:rPr>
      <w:rFonts w:ascii="ITC Symbol Std Medium" w:hAnsi="ITC Symbol Std Medium" w:cs="ITC Symbol Std Medium"/>
      <w:spacing w:val="-1"/>
      <w:sz w:val="12"/>
      <w:szCs w:val="12"/>
      <w:lang w:eastAsia="en-GB"/>
    </w:rPr>
  </w:style>
  <w:style w:type="character" w:customStyle="1" w:styleId="REFSAMPERSAND">
    <w:name w:val="REFS AMPERSAND"/>
    <w:uiPriority w:val="99"/>
    <w:rsid w:val="00EA6C8A"/>
    <w:rPr>
      <w:color w:val="98004C"/>
    </w:rPr>
  </w:style>
  <w:style w:type="paragraph" w:customStyle="1" w:styleId="REFSANNOTATION">
    <w:name w:val="REFS ANNOTATION"/>
    <w:uiPriority w:val="99"/>
    <w:rsid w:val="00EA6C8A"/>
    <w:pPr>
      <w:spacing w:after="0" w:line="147" w:lineRule="exact"/>
      <w:ind w:left="295"/>
      <w:textAlignment w:val="baseline"/>
    </w:pPr>
    <w:rPr>
      <w:rFonts w:ascii="ITC Symbol Std Book" w:hAnsi="ITC Symbol Std Book" w:cs="ITC Symbol Std Book"/>
      <w:b/>
      <w:bCs/>
      <w:spacing w:val="-1"/>
      <w:sz w:val="12"/>
      <w:szCs w:val="12"/>
      <w:lang w:eastAsia="en-GB"/>
    </w:rPr>
  </w:style>
  <w:style w:type="character" w:customStyle="1" w:styleId="REFSBOOK">
    <w:name w:val="REFS BOOK"/>
    <w:uiPriority w:val="99"/>
    <w:rsid w:val="00EA6C8A"/>
    <w:rPr>
      <w:i/>
      <w:iCs/>
      <w:color w:val="009800"/>
    </w:rPr>
  </w:style>
  <w:style w:type="character" w:customStyle="1" w:styleId="REFSBOOKEDINITIALS">
    <w:name w:val="REFS BOOK ED INITIALS"/>
    <w:uiPriority w:val="99"/>
    <w:rsid w:val="00EA6C8A"/>
    <w:rPr>
      <w:color w:val="00FF59"/>
    </w:rPr>
  </w:style>
  <w:style w:type="character" w:customStyle="1" w:styleId="REFSBOOKEDSURNAME">
    <w:name w:val="REFS BOOK ED SURNAME"/>
    <w:uiPriority w:val="99"/>
    <w:rsid w:val="00EA6C8A"/>
    <w:rPr>
      <w:color w:val="A5A500"/>
    </w:rPr>
  </w:style>
  <w:style w:type="character" w:customStyle="1" w:styleId="REFSCONSORTIUM">
    <w:name w:val="REFS CONSORTIUM"/>
    <w:uiPriority w:val="99"/>
    <w:rsid w:val="00EA6C8A"/>
    <w:rPr>
      <w:color w:val="651100"/>
    </w:rPr>
  </w:style>
  <w:style w:type="character" w:customStyle="1" w:styleId="REFSDATE">
    <w:name w:val="REFS DATE"/>
    <w:uiPriority w:val="99"/>
    <w:rsid w:val="00EA6C8A"/>
    <w:rPr>
      <w:color w:val="651100"/>
    </w:rPr>
  </w:style>
  <w:style w:type="character" w:customStyle="1" w:styleId="REFSDOI">
    <w:name w:val="REFS DOI"/>
    <w:uiPriority w:val="99"/>
    <w:rsid w:val="00EA6C8A"/>
    <w:rPr>
      <w:color w:val="00FF59"/>
    </w:rPr>
  </w:style>
  <w:style w:type="character" w:customStyle="1" w:styleId="REFSETAL">
    <w:name w:val="REFS ET AL"/>
    <w:uiPriority w:val="99"/>
    <w:rsid w:val="00EA6C8A"/>
    <w:rPr>
      <w:color w:val="000098"/>
    </w:rPr>
  </w:style>
  <w:style w:type="character" w:customStyle="1" w:styleId="REFSFIRSTPAGE">
    <w:name w:val="REFS FIRST PAGE"/>
    <w:uiPriority w:val="99"/>
    <w:rsid w:val="00EA6C8A"/>
    <w:rPr>
      <w:color w:val="651100"/>
    </w:rPr>
  </w:style>
  <w:style w:type="character" w:customStyle="1" w:styleId="REFSINITIALS">
    <w:name w:val="REFS INITIALS"/>
    <w:uiPriority w:val="99"/>
    <w:rsid w:val="00EA6C8A"/>
    <w:rPr>
      <w:color w:val="FF4CFF"/>
    </w:rPr>
  </w:style>
  <w:style w:type="character" w:customStyle="1" w:styleId="REFSJOURNAL">
    <w:name w:val="REFS JOURNAL"/>
    <w:uiPriority w:val="99"/>
    <w:rsid w:val="00EA6C8A"/>
    <w:rPr>
      <w:i/>
      <w:iCs/>
      <w:color w:val="F25B00"/>
    </w:rPr>
  </w:style>
  <w:style w:type="character" w:customStyle="1" w:styleId="REFSLASTPAGE">
    <w:name w:val="REFS LAST PAGE"/>
    <w:uiPriority w:val="99"/>
    <w:rsid w:val="00EA6C8A"/>
    <w:rPr>
      <w:color w:val="009800"/>
    </w:rPr>
  </w:style>
  <w:style w:type="character" w:customStyle="1" w:styleId="REFSNUMBER">
    <w:name w:val="REFS NUMBER"/>
    <w:uiPriority w:val="99"/>
    <w:rsid w:val="00EA6C8A"/>
    <w:rPr>
      <w:rFonts w:ascii="ITC Symbol Std Book" w:hAnsi="ITC Symbol Std Book"/>
      <w:color w:val="FF0000"/>
    </w:rPr>
  </w:style>
  <w:style w:type="character" w:customStyle="1" w:styleId="REFSPUBLISHER">
    <w:name w:val="REFS PUBLISHER"/>
    <w:uiPriority w:val="99"/>
    <w:rsid w:val="00EA6C8A"/>
    <w:rPr>
      <w:color w:val="5932FF"/>
    </w:rPr>
  </w:style>
  <w:style w:type="character" w:customStyle="1" w:styleId="REFSSUPPL">
    <w:name w:val="REFS SUPPL"/>
    <w:uiPriority w:val="99"/>
    <w:rsid w:val="00EA6C8A"/>
    <w:rPr>
      <w:color w:val="00727F"/>
    </w:rPr>
  </w:style>
  <w:style w:type="character" w:customStyle="1" w:styleId="REFSSURNAME">
    <w:name w:val="REFS SURNAME"/>
    <w:uiPriority w:val="99"/>
    <w:rsid w:val="00EA6C8A"/>
    <w:rPr>
      <w:color w:val="003AFF"/>
    </w:rPr>
  </w:style>
  <w:style w:type="character" w:customStyle="1" w:styleId="REFSTITLE">
    <w:name w:val="REFS TITLE"/>
    <w:uiPriority w:val="99"/>
    <w:rsid w:val="00EA6C8A"/>
    <w:rPr>
      <w:color w:val="65DB00"/>
    </w:rPr>
  </w:style>
  <w:style w:type="character" w:customStyle="1" w:styleId="REFSURL">
    <w:name w:val="REFS URL"/>
    <w:uiPriority w:val="99"/>
    <w:rsid w:val="00EA6C8A"/>
    <w:rPr>
      <w:color w:val="475A7E"/>
      <w:u w:val="none"/>
    </w:rPr>
  </w:style>
  <w:style w:type="character" w:customStyle="1" w:styleId="REFSVOLUME">
    <w:name w:val="REFS VOLUME"/>
    <w:uiPriority w:val="99"/>
    <w:rsid w:val="00EA6C8A"/>
    <w:rPr>
      <w:b/>
      <w:bCs/>
      <w:color w:val="C100D3"/>
    </w:rPr>
  </w:style>
  <w:style w:type="character" w:customStyle="1" w:styleId="REFSYEAR">
    <w:name w:val="REFS YEAR"/>
    <w:uiPriority w:val="99"/>
    <w:rsid w:val="00EA6C8A"/>
    <w:rPr>
      <w:color w:val="65BFFF"/>
    </w:rPr>
  </w:style>
  <w:style w:type="character" w:customStyle="1" w:styleId="SH2">
    <w:name w:val="SH2"/>
    <w:uiPriority w:val="1"/>
    <w:rsid w:val="00EA6C8A"/>
    <w:rPr>
      <w:rFonts w:ascii="Diverda Sans Com" w:hAnsi="Diverda Sans Com"/>
      <w:b/>
      <w:bCs/>
      <w:i/>
      <w:iCs/>
    </w:rPr>
  </w:style>
  <w:style w:type="character" w:customStyle="1" w:styleId="SUPPINFOCITATION">
    <w:name w:val="SUPP INFO CITATION"/>
    <w:uiPriority w:val="99"/>
    <w:rsid w:val="00EA6C8A"/>
    <w:rPr>
      <w:color w:val="FF0000"/>
    </w:rPr>
  </w:style>
  <w:style w:type="character" w:customStyle="1" w:styleId="TABLECITATION">
    <w:name w:val="TABLE CITATION"/>
    <w:uiPriority w:val="99"/>
    <w:rsid w:val="00EA6C8A"/>
    <w:rPr>
      <w:rFonts w:ascii="ITC Symbol Std Book" w:hAnsi="ITC Symbol Std Book" w:cs="ITC Symbol Std Book"/>
      <w:caps/>
      <w:color w:val="FF4CFF"/>
      <w:spacing w:val="0"/>
      <w:w w:val="100"/>
      <w:sz w:val="14"/>
      <w:szCs w:val="14"/>
      <w:u w:val="none"/>
      <w:vertAlign w:val="baseline"/>
    </w:rPr>
  </w:style>
  <w:style w:type="paragraph" w:styleId="Testofumetto">
    <w:name w:val="Balloon Text"/>
    <w:basedOn w:val="Normale"/>
    <w:link w:val="TestofumettoCarattere"/>
    <w:semiHidden/>
    <w:rsid w:val="00B95FB1"/>
    <w:rPr>
      <w:rFonts w:ascii="Tahoma" w:hAnsi="Tahoma" w:cs="Tahoma"/>
      <w:sz w:val="16"/>
      <w:szCs w:val="16"/>
      <w:lang w:val="en-GB" w:eastAsia="en-GB"/>
    </w:rPr>
  </w:style>
  <w:style w:type="character" w:customStyle="1" w:styleId="TestofumettoCarattere">
    <w:name w:val="Testo fumetto Carattere"/>
    <w:basedOn w:val="Carpredefinitoparagrafo"/>
    <w:link w:val="Testofumetto"/>
    <w:semiHidden/>
    <w:rsid w:val="00B95FB1"/>
    <w:rPr>
      <w:rFonts w:ascii="Tahoma" w:hAnsi="Tahoma" w:cs="Tahoma"/>
      <w:sz w:val="16"/>
      <w:szCs w:val="16"/>
      <w:lang w:eastAsia="en-GB"/>
    </w:rPr>
  </w:style>
  <w:style w:type="paragraph" w:styleId="Paragrafoelenco">
    <w:name w:val="List Paragraph"/>
    <w:basedOn w:val="Normale"/>
    <w:uiPriority w:val="34"/>
    <w:qFormat/>
    <w:rsid w:val="00B95FB1"/>
    <w:pPr>
      <w:ind w:left="720"/>
      <w:contextualSpacing/>
    </w:pPr>
    <w:rPr>
      <w:sz w:val="20"/>
      <w:szCs w:val="20"/>
      <w:lang w:val="en-GB" w:eastAsia="en-GB"/>
    </w:rPr>
  </w:style>
  <w:style w:type="character" w:styleId="Enfasicorsivo">
    <w:name w:val="Emphasis"/>
    <w:basedOn w:val="Carpredefinitoparagrafo"/>
    <w:uiPriority w:val="20"/>
    <w:qFormat/>
    <w:rsid w:val="00B95FB1"/>
    <w:rPr>
      <w:i/>
      <w:iCs/>
    </w:rPr>
  </w:style>
  <w:style w:type="paragraph" w:customStyle="1" w:styleId="EndNoteBibliography">
    <w:name w:val="EndNote Bibliography"/>
    <w:basedOn w:val="Normale"/>
    <w:link w:val="EndNoteBibliographyCarattere"/>
    <w:rsid w:val="00B95FB1"/>
    <w:pPr>
      <w:spacing w:after="160"/>
      <w:jc w:val="both"/>
    </w:pPr>
    <w:rPr>
      <w:rFonts w:eastAsia="Calibri"/>
      <w:szCs w:val="22"/>
      <w:lang w:val="en-US" w:eastAsia="en-US"/>
    </w:rPr>
  </w:style>
  <w:style w:type="character" w:customStyle="1" w:styleId="EndNoteBibliographyCarattere">
    <w:name w:val="EndNote Bibliography Carattere"/>
    <w:basedOn w:val="Carpredefinitoparagrafo"/>
    <w:link w:val="EndNoteBibliography"/>
    <w:rsid w:val="00B95FB1"/>
    <w:rPr>
      <w:rFonts w:ascii="Times New Roman" w:eastAsia="Calibri" w:hAnsi="Times New Roman" w:cs="Times New Roman"/>
      <w:sz w:val="24"/>
      <w:lang w:val="en-US"/>
    </w:rPr>
  </w:style>
  <w:style w:type="character" w:styleId="Collegamentovisitato">
    <w:name w:val="FollowedHyperlink"/>
    <w:basedOn w:val="Carpredefinitoparagrafo"/>
    <w:semiHidden/>
    <w:unhideWhenUsed/>
    <w:rsid w:val="00B95FB1"/>
    <w:rPr>
      <w:color w:val="954F72" w:themeColor="followedHyperlink"/>
      <w:u w:val="single"/>
    </w:rPr>
  </w:style>
  <w:style w:type="character" w:styleId="Rimandocommento">
    <w:name w:val="annotation reference"/>
    <w:basedOn w:val="Carpredefinitoparagrafo"/>
    <w:uiPriority w:val="99"/>
    <w:semiHidden/>
    <w:unhideWhenUsed/>
    <w:rsid w:val="00B95FB1"/>
    <w:rPr>
      <w:sz w:val="18"/>
      <w:szCs w:val="18"/>
    </w:rPr>
  </w:style>
  <w:style w:type="paragraph" w:styleId="Testocommento">
    <w:name w:val="annotation text"/>
    <w:basedOn w:val="Normale"/>
    <w:link w:val="TestocommentoCarattere"/>
    <w:uiPriority w:val="99"/>
    <w:unhideWhenUsed/>
    <w:rsid w:val="00B95FB1"/>
    <w:rPr>
      <w:lang w:val="en-GB" w:eastAsia="en-GB"/>
    </w:rPr>
  </w:style>
  <w:style w:type="character" w:customStyle="1" w:styleId="TestocommentoCarattere">
    <w:name w:val="Testo commento Carattere"/>
    <w:basedOn w:val="Carpredefinitoparagrafo"/>
    <w:link w:val="Testocommento"/>
    <w:uiPriority w:val="99"/>
    <w:rsid w:val="00B95FB1"/>
    <w:rPr>
      <w:rFonts w:ascii="Times New Roman" w:hAnsi="Times New Roman" w:cs="Times New Roman"/>
      <w:sz w:val="24"/>
      <w:szCs w:val="24"/>
      <w:lang w:eastAsia="en-GB"/>
    </w:rPr>
  </w:style>
  <w:style w:type="paragraph" w:styleId="Soggettocommento">
    <w:name w:val="annotation subject"/>
    <w:basedOn w:val="Testocommento"/>
    <w:next w:val="Testocommento"/>
    <w:link w:val="SoggettocommentoCarattere"/>
    <w:semiHidden/>
    <w:unhideWhenUsed/>
    <w:rsid w:val="00B95FB1"/>
    <w:rPr>
      <w:b/>
      <w:bCs/>
      <w:sz w:val="20"/>
      <w:szCs w:val="20"/>
    </w:rPr>
  </w:style>
  <w:style w:type="character" w:customStyle="1" w:styleId="SoggettocommentoCarattere">
    <w:name w:val="Soggetto commento Carattere"/>
    <w:basedOn w:val="TestocommentoCarattere"/>
    <w:link w:val="Soggettocommento"/>
    <w:semiHidden/>
    <w:rsid w:val="00B95FB1"/>
    <w:rPr>
      <w:rFonts w:ascii="Times New Roman" w:hAnsi="Times New Roman" w:cs="Times New Roman"/>
      <w:b/>
      <w:bCs/>
      <w:sz w:val="20"/>
      <w:szCs w:val="20"/>
      <w:lang w:eastAsia="en-GB"/>
    </w:rPr>
  </w:style>
  <w:style w:type="paragraph" w:styleId="Intestazione">
    <w:name w:val="header"/>
    <w:basedOn w:val="Normale"/>
    <w:link w:val="IntestazioneCarattere"/>
    <w:unhideWhenUsed/>
    <w:rsid w:val="00B95FB1"/>
    <w:pPr>
      <w:tabs>
        <w:tab w:val="center" w:pos="4819"/>
        <w:tab w:val="right" w:pos="9638"/>
      </w:tabs>
    </w:pPr>
    <w:rPr>
      <w:sz w:val="20"/>
      <w:szCs w:val="20"/>
      <w:lang w:val="en-GB" w:eastAsia="en-GB"/>
    </w:rPr>
  </w:style>
  <w:style w:type="character" w:customStyle="1" w:styleId="IntestazioneCarattere">
    <w:name w:val="Intestazione Carattere"/>
    <w:basedOn w:val="Carpredefinitoparagrafo"/>
    <w:link w:val="Intestazione"/>
    <w:rsid w:val="00B95FB1"/>
    <w:rPr>
      <w:rFonts w:ascii="Times New Roman" w:hAnsi="Times New Roman" w:cs="Times New Roman"/>
      <w:sz w:val="20"/>
      <w:szCs w:val="20"/>
      <w:lang w:eastAsia="en-GB"/>
    </w:rPr>
  </w:style>
  <w:style w:type="character" w:customStyle="1" w:styleId="highlight">
    <w:name w:val="highlight"/>
    <w:basedOn w:val="Carpredefinitoparagrafo"/>
    <w:rsid w:val="00B95FB1"/>
  </w:style>
  <w:style w:type="character" w:customStyle="1" w:styleId="ui-ncbitoggler-master-text">
    <w:name w:val="ui-ncbitoggler-master-text"/>
    <w:basedOn w:val="Carpredefinitoparagrafo"/>
    <w:rsid w:val="00B95FB1"/>
  </w:style>
  <w:style w:type="paragraph" w:customStyle="1" w:styleId="Titolo10">
    <w:name w:val="Titolo1"/>
    <w:basedOn w:val="Normale"/>
    <w:rsid w:val="00B95FB1"/>
    <w:pPr>
      <w:spacing w:before="100" w:beforeAutospacing="1" w:after="100" w:afterAutospacing="1"/>
    </w:pPr>
  </w:style>
  <w:style w:type="paragraph" w:customStyle="1" w:styleId="desc">
    <w:name w:val="desc"/>
    <w:basedOn w:val="Normale"/>
    <w:rsid w:val="00B95FB1"/>
    <w:pPr>
      <w:spacing w:before="100" w:beforeAutospacing="1" w:after="100" w:afterAutospacing="1"/>
    </w:pPr>
  </w:style>
  <w:style w:type="paragraph" w:customStyle="1" w:styleId="details">
    <w:name w:val="details"/>
    <w:basedOn w:val="Normale"/>
    <w:rsid w:val="00B95FB1"/>
    <w:pPr>
      <w:spacing w:before="100" w:beforeAutospacing="1" w:after="100" w:afterAutospacing="1"/>
    </w:pPr>
  </w:style>
  <w:style w:type="character" w:customStyle="1" w:styleId="jrnl">
    <w:name w:val="jrnl"/>
    <w:basedOn w:val="Carpredefinitoparagrafo"/>
    <w:rsid w:val="00B95FB1"/>
  </w:style>
  <w:style w:type="paragraph" w:customStyle="1" w:styleId="Titolo20">
    <w:name w:val="Titolo2"/>
    <w:basedOn w:val="Normale"/>
    <w:rsid w:val="00B95FB1"/>
    <w:pPr>
      <w:spacing w:before="100" w:beforeAutospacing="1" w:after="100" w:afterAutospacing="1"/>
    </w:pPr>
  </w:style>
  <w:style w:type="paragraph" w:styleId="Titolo">
    <w:name w:val="Title"/>
    <w:basedOn w:val="Normale"/>
    <w:next w:val="Normale"/>
    <w:link w:val="TitoloCarattere"/>
    <w:qFormat/>
    <w:rsid w:val="00B95F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en-GB"/>
    </w:rPr>
  </w:style>
  <w:style w:type="character" w:customStyle="1" w:styleId="TitoloCarattere">
    <w:name w:val="Titolo Carattere"/>
    <w:basedOn w:val="Carpredefinitoparagrafo"/>
    <w:link w:val="Titolo"/>
    <w:rsid w:val="00B95FB1"/>
    <w:rPr>
      <w:rFonts w:asciiTheme="majorHAnsi" w:eastAsiaTheme="majorEastAsia" w:hAnsiTheme="majorHAnsi" w:cstheme="majorBidi"/>
      <w:color w:val="323E4F" w:themeColor="text2" w:themeShade="BF"/>
      <w:spacing w:val="5"/>
      <w:kern w:val="28"/>
      <w:sz w:val="52"/>
      <w:szCs w:val="52"/>
      <w:lang w:eastAsia="en-GB"/>
    </w:rPr>
  </w:style>
  <w:style w:type="table" w:styleId="Grigliatabella">
    <w:name w:val="Table Grid"/>
    <w:basedOn w:val="Tabellanormale"/>
    <w:rsid w:val="00B95F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30">
    <w:name w:val="Titolo3"/>
    <w:basedOn w:val="Normale"/>
    <w:rsid w:val="00B95FB1"/>
    <w:pPr>
      <w:spacing w:before="100" w:beforeAutospacing="1" w:after="100" w:afterAutospacing="1"/>
    </w:pPr>
  </w:style>
  <w:style w:type="paragraph" w:customStyle="1" w:styleId="Titolo40">
    <w:name w:val="Titolo4"/>
    <w:basedOn w:val="Normale"/>
    <w:rsid w:val="00B95FB1"/>
    <w:pPr>
      <w:spacing w:before="100" w:beforeAutospacing="1" w:after="100" w:afterAutospacing="1"/>
    </w:pPr>
  </w:style>
  <w:style w:type="paragraph" w:customStyle="1" w:styleId="Titolo5">
    <w:name w:val="Titolo5"/>
    <w:basedOn w:val="Normale"/>
    <w:rsid w:val="00B95FB1"/>
    <w:pPr>
      <w:spacing w:before="100" w:beforeAutospacing="1" w:after="100" w:afterAutospacing="1"/>
    </w:pPr>
  </w:style>
  <w:style w:type="paragraph" w:customStyle="1" w:styleId="EndNoteBibliographyTitle">
    <w:name w:val="EndNote Bibliography Title"/>
    <w:basedOn w:val="Normale"/>
    <w:rsid w:val="00B95FB1"/>
    <w:pPr>
      <w:jc w:val="center"/>
    </w:pPr>
  </w:style>
  <w:style w:type="paragraph" w:styleId="Pidipagina">
    <w:name w:val="footer"/>
    <w:basedOn w:val="Normale"/>
    <w:link w:val="PidipaginaCarattere"/>
    <w:unhideWhenUsed/>
    <w:rsid w:val="00B95FB1"/>
    <w:pPr>
      <w:tabs>
        <w:tab w:val="center" w:pos="4819"/>
        <w:tab w:val="right" w:pos="9638"/>
      </w:tabs>
    </w:pPr>
  </w:style>
  <w:style w:type="character" w:customStyle="1" w:styleId="PidipaginaCarattere">
    <w:name w:val="Piè di pagina Carattere"/>
    <w:basedOn w:val="Carpredefinitoparagrafo"/>
    <w:link w:val="Pidipagina"/>
    <w:rsid w:val="00B95FB1"/>
    <w:rPr>
      <w:rFonts w:ascii="Times New Roman" w:hAnsi="Times New Roman" w:cs="Times New Roman"/>
      <w:sz w:val="24"/>
      <w:szCs w:val="24"/>
      <w:lang w:val="it-IT" w:eastAsia="it-IT"/>
    </w:rPr>
  </w:style>
  <w:style w:type="character" w:styleId="Numeropagina">
    <w:name w:val="page number"/>
    <w:basedOn w:val="Carpredefinitoparagrafo"/>
    <w:semiHidden/>
    <w:unhideWhenUsed/>
    <w:rsid w:val="00B95FB1"/>
  </w:style>
  <w:style w:type="character" w:customStyle="1" w:styleId="title-text">
    <w:name w:val="title-text"/>
    <w:basedOn w:val="Carpredefinitoparagrafo"/>
    <w:rsid w:val="00B95FB1"/>
  </w:style>
  <w:style w:type="character" w:customStyle="1" w:styleId="sr-only">
    <w:name w:val="sr-only"/>
    <w:basedOn w:val="Carpredefinitoparagrafo"/>
    <w:rsid w:val="00B95FB1"/>
  </w:style>
  <w:style w:type="character" w:customStyle="1" w:styleId="text">
    <w:name w:val="text"/>
    <w:basedOn w:val="Carpredefinitoparagrafo"/>
    <w:rsid w:val="00B95FB1"/>
  </w:style>
  <w:style w:type="character" w:customStyle="1" w:styleId="author-ref">
    <w:name w:val="author-ref"/>
    <w:basedOn w:val="Carpredefinitoparagrafo"/>
    <w:rsid w:val="00B95FB1"/>
  </w:style>
  <w:style w:type="paragraph" w:customStyle="1" w:styleId="Titolo6">
    <w:name w:val="Titolo6"/>
    <w:basedOn w:val="Normale"/>
    <w:rsid w:val="00B95FB1"/>
    <w:pPr>
      <w:spacing w:before="100" w:beforeAutospacing="1" w:after="100" w:afterAutospacing="1"/>
    </w:pPr>
  </w:style>
  <w:style w:type="character" w:styleId="Numeroriga">
    <w:name w:val="line number"/>
    <w:basedOn w:val="Carpredefinitoparagrafo"/>
    <w:semiHidden/>
    <w:unhideWhenUsed/>
    <w:rsid w:val="00B95FB1"/>
  </w:style>
  <w:style w:type="character" w:styleId="Testosegnaposto">
    <w:name w:val="Placeholder Text"/>
    <w:basedOn w:val="Carpredefinitoparagrafo"/>
    <w:uiPriority w:val="99"/>
    <w:semiHidden/>
    <w:rsid w:val="00F7567C"/>
    <w:rPr>
      <w:color w:val="808080"/>
    </w:rPr>
  </w:style>
  <w:style w:type="paragraph" w:styleId="Revisione">
    <w:name w:val="Revision"/>
    <w:hidden/>
    <w:uiPriority w:val="99"/>
    <w:semiHidden/>
    <w:rsid w:val="001041F5"/>
    <w:pPr>
      <w:spacing w:after="0" w:line="240" w:lineRule="auto"/>
    </w:pPr>
    <w:rPr>
      <w:rFonts w:ascii="Times New Roman" w:hAnsi="Times New Roman" w:cs="Times New Roman"/>
      <w:sz w:val="24"/>
      <w:szCs w:val="24"/>
      <w:lang w:val="it-IT" w:eastAsia="it-IT"/>
    </w:rPr>
  </w:style>
  <w:style w:type="paragraph" w:customStyle="1" w:styleId="Titolo70">
    <w:name w:val="Titolo7"/>
    <w:basedOn w:val="Normale"/>
    <w:rsid w:val="00F3589C"/>
    <w:pPr>
      <w:spacing w:before="100" w:beforeAutospacing="1" w:after="100" w:afterAutospacing="1"/>
    </w:pPr>
  </w:style>
  <w:style w:type="paragraph" w:customStyle="1" w:styleId="Titolo8">
    <w:name w:val="Titolo8"/>
    <w:basedOn w:val="Normale"/>
    <w:rsid w:val="00DA531C"/>
    <w:pPr>
      <w:spacing w:before="100" w:beforeAutospacing="1" w:after="100" w:afterAutospacing="1"/>
    </w:pPr>
  </w:style>
  <w:style w:type="character" w:customStyle="1" w:styleId="al-author-delim">
    <w:name w:val="al-author-delim"/>
    <w:basedOn w:val="Carpredefinitoparagrafo"/>
    <w:rsid w:val="005C792D"/>
  </w:style>
  <w:style w:type="paragraph" w:customStyle="1" w:styleId="Titolo9">
    <w:name w:val="Titolo9"/>
    <w:basedOn w:val="Normale"/>
    <w:rsid w:val="00506AF8"/>
    <w:pPr>
      <w:spacing w:before="100" w:beforeAutospacing="1" w:after="100" w:afterAutospacing="1"/>
    </w:pPr>
  </w:style>
  <w:style w:type="character" w:customStyle="1" w:styleId="person-group">
    <w:name w:val="person-group"/>
    <w:basedOn w:val="Carpredefinitoparagrafo"/>
    <w:rsid w:val="002A78EE"/>
  </w:style>
  <w:style w:type="character" w:customStyle="1" w:styleId="name">
    <w:name w:val="name"/>
    <w:basedOn w:val="Carpredefinitoparagrafo"/>
    <w:rsid w:val="002A78EE"/>
  </w:style>
  <w:style w:type="paragraph" w:customStyle="1" w:styleId="Titolo100">
    <w:name w:val="Titolo10"/>
    <w:basedOn w:val="Normale"/>
    <w:rsid w:val="00855E0E"/>
    <w:pPr>
      <w:spacing w:before="100" w:beforeAutospacing="1" w:after="100" w:afterAutospacing="1"/>
    </w:pPr>
  </w:style>
  <w:style w:type="paragraph" w:customStyle="1" w:styleId="Titolo11">
    <w:name w:val="Titolo11"/>
    <w:basedOn w:val="Normale"/>
    <w:rsid w:val="00A77AED"/>
    <w:pPr>
      <w:spacing w:before="100" w:beforeAutospacing="1" w:after="100" w:afterAutospacing="1"/>
    </w:pPr>
  </w:style>
  <w:style w:type="paragraph" w:customStyle="1" w:styleId="Titolo12">
    <w:name w:val="Titolo12"/>
    <w:basedOn w:val="Normale"/>
    <w:rsid w:val="00594BB1"/>
    <w:pPr>
      <w:spacing w:before="100" w:beforeAutospacing="1" w:after="100" w:afterAutospacing="1"/>
    </w:pPr>
  </w:style>
  <w:style w:type="character" w:customStyle="1" w:styleId="Titolo4Carattere">
    <w:name w:val="Titolo 4 Carattere"/>
    <w:basedOn w:val="Carpredefinitoparagrafo"/>
    <w:link w:val="Titolo4"/>
    <w:uiPriority w:val="9"/>
    <w:semiHidden/>
    <w:rsid w:val="00055CA3"/>
    <w:rPr>
      <w:rFonts w:asciiTheme="majorHAnsi" w:eastAsiaTheme="majorEastAsia" w:hAnsiTheme="majorHAnsi" w:cstheme="majorBidi"/>
      <w:i/>
      <w:iCs/>
      <w:color w:val="2E74B5" w:themeColor="accent1" w:themeShade="BF"/>
      <w:sz w:val="24"/>
      <w:szCs w:val="24"/>
      <w:lang w:val="it-IT" w:eastAsia="it-IT"/>
    </w:rPr>
  </w:style>
  <w:style w:type="paragraph" w:styleId="NormaleWeb">
    <w:name w:val="Normal (Web)"/>
    <w:basedOn w:val="Normale"/>
    <w:uiPriority w:val="99"/>
    <w:unhideWhenUsed/>
    <w:rsid w:val="00055CA3"/>
    <w:pPr>
      <w:spacing w:before="100" w:beforeAutospacing="1" w:after="100" w:afterAutospacing="1"/>
    </w:pPr>
  </w:style>
  <w:style w:type="character" w:styleId="CitazioneHTML">
    <w:name w:val="HTML Cite"/>
    <w:basedOn w:val="Carpredefinitoparagrafo"/>
    <w:uiPriority w:val="99"/>
    <w:semiHidden/>
    <w:unhideWhenUsed/>
    <w:rsid w:val="003325A2"/>
    <w:rPr>
      <w:i/>
      <w:iCs/>
    </w:rPr>
  </w:style>
  <w:style w:type="character" w:customStyle="1" w:styleId="cit">
    <w:name w:val="cit"/>
    <w:basedOn w:val="Carpredefinitoparagrafo"/>
    <w:rsid w:val="00D36893"/>
  </w:style>
  <w:style w:type="character" w:customStyle="1" w:styleId="fm-vol-iss-date">
    <w:name w:val="fm-vol-iss-date"/>
    <w:basedOn w:val="Carpredefinitoparagrafo"/>
    <w:rsid w:val="00D36893"/>
  </w:style>
  <w:style w:type="character" w:customStyle="1" w:styleId="doi">
    <w:name w:val="doi"/>
    <w:basedOn w:val="Carpredefinitoparagrafo"/>
    <w:rsid w:val="00D36893"/>
  </w:style>
  <w:style w:type="character" w:customStyle="1" w:styleId="fm-citation-ids-label">
    <w:name w:val="fm-citation-ids-label"/>
    <w:basedOn w:val="Carpredefinitoparagrafo"/>
    <w:rsid w:val="00D36893"/>
  </w:style>
  <w:style w:type="character" w:customStyle="1" w:styleId="Menzionenonrisolta1">
    <w:name w:val="Menzione non risolta1"/>
    <w:basedOn w:val="Carpredefinitoparagrafo"/>
    <w:uiPriority w:val="99"/>
    <w:semiHidden/>
    <w:unhideWhenUsed/>
    <w:rsid w:val="002B6A8C"/>
    <w:rPr>
      <w:color w:val="605E5C"/>
      <w:shd w:val="clear" w:color="auto" w:fill="E1DFDD"/>
    </w:rPr>
  </w:style>
  <w:style w:type="character" w:customStyle="1" w:styleId="docsum-authors">
    <w:name w:val="docsum-authors"/>
    <w:basedOn w:val="Carpredefinitoparagrafo"/>
    <w:rsid w:val="00D160A5"/>
  </w:style>
  <w:style w:type="character" w:customStyle="1" w:styleId="docsum-journal-citation">
    <w:name w:val="docsum-journal-citation"/>
    <w:basedOn w:val="Carpredefinitoparagrafo"/>
    <w:rsid w:val="00D160A5"/>
  </w:style>
  <w:style w:type="character" w:customStyle="1" w:styleId="Menzionenonrisolta2">
    <w:name w:val="Menzione non risolta2"/>
    <w:basedOn w:val="Carpredefinitoparagrafo"/>
    <w:uiPriority w:val="99"/>
    <w:semiHidden/>
    <w:unhideWhenUsed/>
    <w:rsid w:val="00A46A77"/>
    <w:rPr>
      <w:color w:val="605E5C"/>
      <w:shd w:val="clear" w:color="auto" w:fill="E1DFDD"/>
    </w:rPr>
  </w:style>
  <w:style w:type="character" w:customStyle="1" w:styleId="period">
    <w:name w:val="period"/>
    <w:basedOn w:val="Carpredefinitoparagrafo"/>
    <w:rsid w:val="00A42792"/>
  </w:style>
  <w:style w:type="character" w:customStyle="1" w:styleId="citation-doi">
    <w:name w:val="citation-doi"/>
    <w:basedOn w:val="Carpredefinitoparagrafo"/>
    <w:rsid w:val="00A42792"/>
  </w:style>
  <w:style w:type="character" w:customStyle="1" w:styleId="authors-list-item">
    <w:name w:val="authors-list-item"/>
    <w:basedOn w:val="Carpredefinitoparagrafo"/>
    <w:rsid w:val="00A42792"/>
  </w:style>
  <w:style w:type="character" w:customStyle="1" w:styleId="author-sup-separator">
    <w:name w:val="author-sup-separator"/>
    <w:basedOn w:val="Carpredefinitoparagrafo"/>
    <w:rsid w:val="00A42792"/>
  </w:style>
  <w:style w:type="character" w:customStyle="1" w:styleId="comma">
    <w:name w:val="comma"/>
    <w:basedOn w:val="Carpredefinitoparagrafo"/>
    <w:rsid w:val="00A42792"/>
  </w:style>
  <w:style w:type="paragraph" w:customStyle="1" w:styleId="c-author-listitem">
    <w:name w:val="c-author-list__item"/>
    <w:basedOn w:val="Normale"/>
    <w:rsid w:val="00572152"/>
    <w:pPr>
      <w:spacing w:before="100" w:beforeAutospacing="1" w:after="100" w:afterAutospacing="1"/>
    </w:pPr>
  </w:style>
  <w:style w:type="character" w:customStyle="1" w:styleId="c-bibliographic-informationvalue">
    <w:name w:val="c-bibliographic-information__value"/>
    <w:basedOn w:val="Carpredefinitoparagrafo"/>
    <w:rsid w:val="00572152"/>
  </w:style>
  <w:style w:type="character" w:customStyle="1" w:styleId="Menzionenonrisolta3">
    <w:name w:val="Menzione non risolta3"/>
    <w:basedOn w:val="Carpredefinitoparagrafo"/>
    <w:uiPriority w:val="99"/>
    <w:semiHidden/>
    <w:unhideWhenUsed/>
    <w:rsid w:val="00166CF1"/>
    <w:rPr>
      <w:color w:val="605E5C"/>
      <w:shd w:val="clear" w:color="auto" w:fill="E1DFDD"/>
    </w:rPr>
  </w:style>
  <w:style w:type="character" w:customStyle="1" w:styleId="identifier">
    <w:name w:val="identifier"/>
    <w:basedOn w:val="Carpredefinitoparagrafo"/>
    <w:rsid w:val="002A3C4E"/>
  </w:style>
  <w:style w:type="character" w:customStyle="1" w:styleId="id-label">
    <w:name w:val="id-label"/>
    <w:basedOn w:val="Carpredefinitoparagrafo"/>
    <w:rsid w:val="002A3C4E"/>
  </w:style>
  <w:style w:type="character" w:styleId="Enfasigrassetto">
    <w:name w:val="Strong"/>
    <w:basedOn w:val="Carpredefinitoparagrafo"/>
    <w:uiPriority w:val="22"/>
    <w:qFormat/>
    <w:rsid w:val="002A3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11">
      <w:bodyDiv w:val="1"/>
      <w:marLeft w:val="0"/>
      <w:marRight w:val="0"/>
      <w:marTop w:val="0"/>
      <w:marBottom w:val="0"/>
      <w:divBdr>
        <w:top w:val="none" w:sz="0" w:space="0" w:color="auto"/>
        <w:left w:val="none" w:sz="0" w:space="0" w:color="auto"/>
        <w:bottom w:val="none" w:sz="0" w:space="0" w:color="auto"/>
        <w:right w:val="none" w:sz="0" w:space="0" w:color="auto"/>
      </w:divBdr>
    </w:div>
    <w:div w:id="19743092">
      <w:bodyDiv w:val="1"/>
      <w:marLeft w:val="0"/>
      <w:marRight w:val="0"/>
      <w:marTop w:val="0"/>
      <w:marBottom w:val="0"/>
      <w:divBdr>
        <w:top w:val="none" w:sz="0" w:space="0" w:color="auto"/>
        <w:left w:val="none" w:sz="0" w:space="0" w:color="auto"/>
        <w:bottom w:val="none" w:sz="0" w:space="0" w:color="auto"/>
        <w:right w:val="none" w:sz="0" w:space="0" w:color="auto"/>
      </w:divBdr>
    </w:div>
    <w:div w:id="24983296">
      <w:bodyDiv w:val="1"/>
      <w:marLeft w:val="0"/>
      <w:marRight w:val="0"/>
      <w:marTop w:val="0"/>
      <w:marBottom w:val="0"/>
      <w:divBdr>
        <w:top w:val="none" w:sz="0" w:space="0" w:color="auto"/>
        <w:left w:val="none" w:sz="0" w:space="0" w:color="auto"/>
        <w:bottom w:val="none" w:sz="0" w:space="0" w:color="auto"/>
        <w:right w:val="none" w:sz="0" w:space="0" w:color="auto"/>
      </w:divBdr>
    </w:div>
    <w:div w:id="36661971">
      <w:bodyDiv w:val="1"/>
      <w:marLeft w:val="0"/>
      <w:marRight w:val="0"/>
      <w:marTop w:val="0"/>
      <w:marBottom w:val="0"/>
      <w:divBdr>
        <w:top w:val="none" w:sz="0" w:space="0" w:color="auto"/>
        <w:left w:val="none" w:sz="0" w:space="0" w:color="auto"/>
        <w:bottom w:val="none" w:sz="0" w:space="0" w:color="auto"/>
        <w:right w:val="none" w:sz="0" w:space="0" w:color="auto"/>
      </w:divBdr>
      <w:divsChild>
        <w:div w:id="1670907164">
          <w:marLeft w:val="0"/>
          <w:marRight w:val="0"/>
          <w:marTop w:val="0"/>
          <w:marBottom w:val="0"/>
          <w:divBdr>
            <w:top w:val="none" w:sz="0" w:space="0" w:color="auto"/>
            <w:left w:val="none" w:sz="0" w:space="0" w:color="auto"/>
            <w:bottom w:val="none" w:sz="0" w:space="0" w:color="auto"/>
            <w:right w:val="none" w:sz="0" w:space="0" w:color="auto"/>
          </w:divBdr>
        </w:div>
      </w:divsChild>
    </w:div>
    <w:div w:id="53941492">
      <w:bodyDiv w:val="1"/>
      <w:marLeft w:val="0"/>
      <w:marRight w:val="0"/>
      <w:marTop w:val="0"/>
      <w:marBottom w:val="0"/>
      <w:divBdr>
        <w:top w:val="none" w:sz="0" w:space="0" w:color="auto"/>
        <w:left w:val="none" w:sz="0" w:space="0" w:color="auto"/>
        <w:bottom w:val="none" w:sz="0" w:space="0" w:color="auto"/>
        <w:right w:val="none" w:sz="0" w:space="0" w:color="auto"/>
      </w:divBdr>
      <w:divsChild>
        <w:div w:id="309676941">
          <w:marLeft w:val="0"/>
          <w:marRight w:val="0"/>
          <w:marTop w:val="0"/>
          <w:marBottom w:val="0"/>
          <w:divBdr>
            <w:top w:val="none" w:sz="0" w:space="0" w:color="auto"/>
            <w:left w:val="none" w:sz="0" w:space="0" w:color="auto"/>
            <w:bottom w:val="none" w:sz="0" w:space="0" w:color="auto"/>
            <w:right w:val="none" w:sz="0" w:space="0" w:color="auto"/>
          </w:divBdr>
        </w:div>
      </w:divsChild>
    </w:div>
    <w:div w:id="57940508">
      <w:bodyDiv w:val="1"/>
      <w:marLeft w:val="0"/>
      <w:marRight w:val="0"/>
      <w:marTop w:val="0"/>
      <w:marBottom w:val="0"/>
      <w:divBdr>
        <w:top w:val="none" w:sz="0" w:space="0" w:color="auto"/>
        <w:left w:val="none" w:sz="0" w:space="0" w:color="auto"/>
        <w:bottom w:val="none" w:sz="0" w:space="0" w:color="auto"/>
        <w:right w:val="none" w:sz="0" w:space="0" w:color="auto"/>
      </w:divBdr>
      <w:divsChild>
        <w:div w:id="2146702465">
          <w:marLeft w:val="0"/>
          <w:marRight w:val="0"/>
          <w:marTop w:val="0"/>
          <w:marBottom w:val="0"/>
          <w:divBdr>
            <w:top w:val="none" w:sz="0" w:space="0" w:color="auto"/>
            <w:left w:val="none" w:sz="0" w:space="0" w:color="auto"/>
            <w:bottom w:val="none" w:sz="0" w:space="0" w:color="auto"/>
            <w:right w:val="none" w:sz="0" w:space="0" w:color="auto"/>
          </w:divBdr>
        </w:div>
        <w:div w:id="501360680">
          <w:marLeft w:val="0"/>
          <w:marRight w:val="0"/>
          <w:marTop w:val="0"/>
          <w:marBottom w:val="0"/>
          <w:divBdr>
            <w:top w:val="none" w:sz="0" w:space="0" w:color="auto"/>
            <w:left w:val="none" w:sz="0" w:space="0" w:color="auto"/>
            <w:bottom w:val="none" w:sz="0" w:space="0" w:color="auto"/>
            <w:right w:val="none" w:sz="0" w:space="0" w:color="auto"/>
          </w:divBdr>
        </w:div>
        <w:div w:id="574123162">
          <w:marLeft w:val="0"/>
          <w:marRight w:val="0"/>
          <w:marTop w:val="0"/>
          <w:marBottom w:val="0"/>
          <w:divBdr>
            <w:top w:val="none" w:sz="0" w:space="0" w:color="auto"/>
            <w:left w:val="none" w:sz="0" w:space="0" w:color="auto"/>
            <w:bottom w:val="none" w:sz="0" w:space="0" w:color="auto"/>
            <w:right w:val="none" w:sz="0" w:space="0" w:color="auto"/>
          </w:divBdr>
        </w:div>
        <w:div w:id="2081520929">
          <w:marLeft w:val="0"/>
          <w:marRight w:val="0"/>
          <w:marTop w:val="0"/>
          <w:marBottom w:val="0"/>
          <w:divBdr>
            <w:top w:val="none" w:sz="0" w:space="0" w:color="auto"/>
            <w:left w:val="none" w:sz="0" w:space="0" w:color="auto"/>
            <w:bottom w:val="none" w:sz="0" w:space="0" w:color="auto"/>
            <w:right w:val="none" w:sz="0" w:space="0" w:color="auto"/>
          </w:divBdr>
          <w:divsChild>
            <w:div w:id="73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902">
      <w:bodyDiv w:val="1"/>
      <w:marLeft w:val="0"/>
      <w:marRight w:val="0"/>
      <w:marTop w:val="0"/>
      <w:marBottom w:val="0"/>
      <w:divBdr>
        <w:top w:val="none" w:sz="0" w:space="0" w:color="auto"/>
        <w:left w:val="none" w:sz="0" w:space="0" w:color="auto"/>
        <w:bottom w:val="none" w:sz="0" w:space="0" w:color="auto"/>
        <w:right w:val="none" w:sz="0" w:space="0" w:color="auto"/>
      </w:divBdr>
      <w:divsChild>
        <w:div w:id="543490598">
          <w:marLeft w:val="0"/>
          <w:marRight w:val="0"/>
          <w:marTop w:val="0"/>
          <w:marBottom w:val="0"/>
          <w:divBdr>
            <w:top w:val="none" w:sz="0" w:space="0" w:color="auto"/>
            <w:left w:val="none" w:sz="0" w:space="0" w:color="auto"/>
            <w:bottom w:val="none" w:sz="0" w:space="0" w:color="auto"/>
            <w:right w:val="none" w:sz="0" w:space="0" w:color="auto"/>
          </w:divBdr>
        </w:div>
        <w:div w:id="920411790">
          <w:marLeft w:val="0"/>
          <w:marRight w:val="0"/>
          <w:marTop w:val="0"/>
          <w:marBottom w:val="0"/>
          <w:divBdr>
            <w:top w:val="none" w:sz="0" w:space="0" w:color="auto"/>
            <w:left w:val="none" w:sz="0" w:space="0" w:color="auto"/>
            <w:bottom w:val="none" w:sz="0" w:space="0" w:color="auto"/>
            <w:right w:val="none" w:sz="0" w:space="0" w:color="auto"/>
          </w:divBdr>
          <w:divsChild>
            <w:div w:id="20725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4589">
      <w:bodyDiv w:val="1"/>
      <w:marLeft w:val="0"/>
      <w:marRight w:val="0"/>
      <w:marTop w:val="0"/>
      <w:marBottom w:val="0"/>
      <w:divBdr>
        <w:top w:val="none" w:sz="0" w:space="0" w:color="auto"/>
        <w:left w:val="none" w:sz="0" w:space="0" w:color="auto"/>
        <w:bottom w:val="none" w:sz="0" w:space="0" w:color="auto"/>
        <w:right w:val="none" w:sz="0" w:space="0" w:color="auto"/>
      </w:divBdr>
    </w:div>
    <w:div w:id="186527367">
      <w:bodyDiv w:val="1"/>
      <w:marLeft w:val="0"/>
      <w:marRight w:val="0"/>
      <w:marTop w:val="0"/>
      <w:marBottom w:val="0"/>
      <w:divBdr>
        <w:top w:val="none" w:sz="0" w:space="0" w:color="auto"/>
        <w:left w:val="none" w:sz="0" w:space="0" w:color="auto"/>
        <w:bottom w:val="none" w:sz="0" w:space="0" w:color="auto"/>
        <w:right w:val="none" w:sz="0" w:space="0" w:color="auto"/>
      </w:divBdr>
    </w:div>
    <w:div w:id="282736192">
      <w:bodyDiv w:val="1"/>
      <w:marLeft w:val="0"/>
      <w:marRight w:val="0"/>
      <w:marTop w:val="0"/>
      <w:marBottom w:val="0"/>
      <w:divBdr>
        <w:top w:val="none" w:sz="0" w:space="0" w:color="auto"/>
        <w:left w:val="none" w:sz="0" w:space="0" w:color="auto"/>
        <w:bottom w:val="none" w:sz="0" w:space="0" w:color="auto"/>
        <w:right w:val="none" w:sz="0" w:space="0" w:color="auto"/>
      </w:divBdr>
    </w:div>
    <w:div w:id="284892428">
      <w:bodyDiv w:val="1"/>
      <w:marLeft w:val="0"/>
      <w:marRight w:val="0"/>
      <w:marTop w:val="0"/>
      <w:marBottom w:val="0"/>
      <w:divBdr>
        <w:top w:val="none" w:sz="0" w:space="0" w:color="auto"/>
        <w:left w:val="none" w:sz="0" w:space="0" w:color="auto"/>
        <w:bottom w:val="none" w:sz="0" w:space="0" w:color="auto"/>
        <w:right w:val="none" w:sz="0" w:space="0" w:color="auto"/>
      </w:divBdr>
      <w:divsChild>
        <w:div w:id="1476948577">
          <w:marLeft w:val="0"/>
          <w:marRight w:val="0"/>
          <w:marTop w:val="0"/>
          <w:marBottom w:val="0"/>
          <w:divBdr>
            <w:top w:val="none" w:sz="0" w:space="0" w:color="auto"/>
            <w:left w:val="none" w:sz="0" w:space="0" w:color="auto"/>
            <w:bottom w:val="none" w:sz="0" w:space="0" w:color="auto"/>
            <w:right w:val="none" w:sz="0" w:space="0" w:color="auto"/>
          </w:divBdr>
          <w:divsChild>
            <w:div w:id="819350082">
              <w:marLeft w:val="0"/>
              <w:marRight w:val="0"/>
              <w:marTop w:val="0"/>
              <w:marBottom w:val="0"/>
              <w:divBdr>
                <w:top w:val="none" w:sz="0" w:space="0" w:color="auto"/>
                <w:left w:val="none" w:sz="0" w:space="0" w:color="auto"/>
                <w:bottom w:val="none" w:sz="0" w:space="0" w:color="auto"/>
                <w:right w:val="none" w:sz="0" w:space="0" w:color="auto"/>
              </w:divBdr>
              <w:divsChild>
                <w:div w:id="1645576112">
                  <w:marLeft w:val="0"/>
                  <w:marRight w:val="0"/>
                  <w:marTop w:val="0"/>
                  <w:marBottom w:val="0"/>
                  <w:divBdr>
                    <w:top w:val="none" w:sz="0" w:space="0" w:color="auto"/>
                    <w:left w:val="none" w:sz="0" w:space="0" w:color="auto"/>
                    <w:bottom w:val="none" w:sz="0" w:space="0" w:color="auto"/>
                    <w:right w:val="none" w:sz="0" w:space="0" w:color="auto"/>
                  </w:divBdr>
                  <w:divsChild>
                    <w:div w:id="1899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9872">
          <w:marLeft w:val="0"/>
          <w:marRight w:val="0"/>
          <w:marTop w:val="0"/>
          <w:marBottom w:val="0"/>
          <w:divBdr>
            <w:top w:val="none" w:sz="0" w:space="0" w:color="auto"/>
            <w:left w:val="none" w:sz="0" w:space="0" w:color="auto"/>
            <w:bottom w:val="none" w:sz="0" w:space="0" w:color="auto"/>
            <w:right w:val="none" w:sz="0" w:space="0" w:color="auto"/>
          </w:divBdr>
          <w:divsChild>
            <w:div w:id="599025880">
              <w:marLeft w:val="0"/>
              <w:marRight w:val="0"/>
              <w:marTop w:val="0"/>
              <w:marBottom w:val="0"/>
              <w:divBdr>
                <w:top w:val="none" w:sz="0" w:space="0" w:color="auto"/>
                <w:left w:val="none" w:sz="0" w:space="0" w:color="auto"/>
                <w:bottom w:val="none" w:sz="0" w:space="0" w:color="auto"/>
                <w:right w:val="none" w:sz="0" w:space="0" w:color="auto"/>
              </w:divBdr>
              <w:divsChild>
                <w:div w:id="372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374">
      <w:bodyDiv w:val="1"/>
      <w:marLeft w:val="0"/>
      <w:marRight w:val="0"/>
      <w:marTop w:val="0"/>
      <w:marBottom w:val="0"/>
      <w:divBdr>
        <w:top w:val="none" w:sz="0" w:space="0" w:color="auto"/>
        <w:left w:val="none" w:sz="0" w:space="0" w:color="auto"/>
        <w:bottom w:val="none" w:sz="0" w:space="0" w:color="auto"/>
        <w:right w:val="none" w:sz="0" w:space="0" w:color="auto"/>
      </w:divBdr>
    </w:div>
    <w:div w:id="312418188">
      <w:bodyDiv w:val="1"/>
      <w:marLeft w:val="0"/>
      <w:marRight w:val="0"/>
      <w:marTop w:val="0"/>
      <w:marBottom w:val="0"/>
      <w:divBdr>
        <w:top w:val="none" w:sz="0" w:space="0" w:color="auto"/>
        <w:left w:val="none" w:sz="0" w:space="0" w:color="auto"/>
        <w:bottom w:val="none" w:sz="0" w:space="0" w:color="auto"/>
        <w:right w:val="none" w:sz="0" w:space="0" w:color="auto"/>
      </w:divBdr>
      <w:divsChild>
        <w:div w:id="1606035512">
          <w:marLeft w:val="0"/>
          <w:marRight w:val="0"/>
          <w:marTop w:val="0"/>
          <w:marBottom w:val="0"/>
          <w:divBdr>
            <w:top w:val="none" w:sz="0" w:space="0" w:color="auto"/>
            <w:left w:val="none" w:sz="0" w:space="0" w:color="auto"/>
            <w:bottom w:val="none" w:sz="0" w:space="0" w:color="auto"/>
            <w:right w:val="none" w:sz="0" w:space="0" w:color="auto"/>
          </w:divBdr>
          <w:divsChild>
            <w:div w:id="2014455763">
              <w:marLeft w:val="0"/>
              <w:marRight w:val="0"/>
              <w:marTop w:val="0"/>
              <w:marBottom w:val="0"/>
              <w:divBdr>
                <w:top w:val="none" w:sz="0" w:space="0" w:color="auto"/>
                <w:left w:val="none" w:sz="0" w:space="0" w:color="auto"/>
                <w:bottom w:val="none" w:sz="0" w:space="0" w:color="auto"/>
                <w:right w:val="none" w:sz="0" w:space="0" w:color="auto"/>
              </w:divBdr>
              <w:divsChild>
                <w:div w:id="1528642727">
                  <w:marLeft w:val="0"/>
                  <w:marRight w:val="0"/>
                  <w:marTop w:val="0"/>
                  <w:marBottom w:val="0"/>
                  <w:divBdr>
                    <w:top w:val="none" w:sz="0" w:space="0" w:color="auto"/>
                    <w:left w:val="none" w:sz="0" w:space="0" w:color="auto"/>
                    <w:bottom w:val="none" w:sz="0" w:space="0" w:color="auto"/>
                    <w:right w:val="none" w:sz="0" w:space="0" w:color="auto"/>
                  </w:divBdr>
                  <w:divsChild>
                    <w:div w:id="18803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3589">
          <w:marLeft w:val="0"/>
          <w:marRight w:val="0"/>
          <w:marTop w:val="0"/>
          <w:marBottom w:val="0"/>
          <w:divBdr>
            <w:top w:val="none" w:sz="0" w:space="0" w:color="auto"/>
            <w:left w:val="none" w:sz="0" w:space="0" w:color="auto"/>
            <w:bottom w:val="none" w:sz="0" w:space="0" w:color="auto"/>
            <w:right w:val="none" w:sz="0" w:space="0" w:color="auto"/>
          </w:divBdr>
          <w:divsChild>
            <w:div w:id="692265898">
              <w:marLeft w:val="0"/>
              <w:marRight w:val="0"/>
              <w:marTop w:val="0"/>
              <w:marBottom w:val="0"/>
              <w:divBdr>
                <w:top w:val="none" w:sz="0" w:space="0" w:color="auto"/>
                <w:left w:val="none" w:sz="0" w:space="0" w:color="auto"/>
                <w:bottom w:val="none" w:sz="0" w:space="0" w:color="auto"/>
                <w:right w:val="none" w:sz="0" w:space="0" w:color="auto"/>
              </w:divBdr>
              <w:divsChild>
                <w:div w:id="1862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541">
      <w:bodyDiv w:val="1"/>
      <w:marLeft w:val="0"/>
      <w:marRight w:val="0"/>
      <w:marTop w:val="0"/>
      <w:marBottom w:val="0"/>
      <w:divBdr>
        <w:top w:val="none" w:sz="0" w:space="0" w:color="auto"/>
        <w:left w:val="none" w:sz="0" w:space="0" w:color="auto"/>
        <w:bottom w:val="none" w:sz="0" w:space="0" w:color="auto"/>
        <w:right w:val="none" w:sz="0" w:space="0" w:color="auto"/>
      </w:divBdr>
    </w:div>
    <w:div w:id="323240687">
      <w:bodyDiv w:val="1"/>
      <w:marLeft w:val="0"/>
      <w:marRight w:val="0"/>
      <w:marTop w:val="0"/>
      <w:marBottom w:val="0"/>
      <w:divBdr>
        <w:top w:val="none" w:sz="0" w:space="0" w:color="auto"/>
        <w:left w:val="none" w:sz="0" w:space="0" w:color="auto"/>
        <w:bottom w:val="none" w:sz="0" w:space="0" w:color="auto"/>
        <w:right w:val="none" w:sz="0" w:space="0" w:color="auto"/>
      </w:divBdr>
    </w:div>
    <w:div w:id="328870879">
      <w:bodyDiv w:val="1"/>
      <w:marLeft w:val="0"/>
      <w:marRight w:val="0"/>
      <w:marTop w:val="0"/>
      <w:marBottom w:val="0"/>
      <w:divBdr>
        <w:top w:val="none" w:sz="0" w:space="0" w:color="auto"/>
        <w:left w:val="none" w:sz="0" w:space="0" w:color="auto"/>
        <w:bottom w:val="none" w:sz="0" w:space="0" w:color="auto"/>
        <w:right w:val="none" w:sz="0" w:space="0" w:color="auto"/>
      </w:divBdr>
      <w:divsChild>
        <w:div w:id="1174958826">
          <w:marLeft w:val="0"/>
          <w:marRight w:val="0"/>
          <w:marTop w:val="0"/>
          <w:marBottom w:val="0"/>
          <w:divBdr>
            <w:top w:val="none" w:sz="0" w:space="0" w:color="auto"/>
            <w:left w:val="none" w:sz="0" w:space="0" w:color="auto"/>
            <w:bottom w:val="none" w:sz="0" w:space="0" w:color="auto"/>
            <w:right w:val="none" w:sz="0" w:space="0" w:color="auto"/>
          </w:divBdr>
        </w:div>
      </w:divsChild>
    </w:div>
    <w:div w:id="336465402">
      <w:bodyDiv w:val="1"/>
      <w:marLeft w:val="0"/>
      <w:marRight w:val="0"/>
      <w:marTop w:val="0"/>
      <w:marBottom w:val="0"/>
      <w:divBdr>
        <w:top w:val="none" w:sz="0" w:space="0" w:color="auto"/>
        <w:left w:val="none" w:sz="0" w:space="0" w:color="auto"/>
        <w:bottom w:val="none" w:sz="0" w:space="0" w:color="auto"/>
        <w:right w:val="none" w:sz="0" w:space="0" w:color="auto"/>
      </w:divBdr>
    </w:div>
    <w:div w:id="366107416">
      <w:bodyDiv w:val="1"/>
      <w:marLeft w:val="0"/>
      <w:marRight w:val="0"/>
      <w:marTop w:val="0"/>
      <w:marBottom w:val="0"/>
      <w:divBdr>
        <w:top w:val="none" w:sz="0" w:space="0" w:color="auto"/>
        <w:left w:val="none" w:sz="0" w:space="0" w:color="auto"/>
        <w:bottom w:val="none" w:sz="0" w:space="0" w:color="auto"/>
        <w:right w:val="none" w:sz="0" w:space="0" w:color="auto"/>
      </w:divBdr>
    </w:div>
    <w:div w:id="380055122">
      <w:bodyDiv w:val="1"/>
      <w:marLeft w:val="0"/>
      <w:marRight w:val="0"/>
      <w:marTop w:val="0"/>
      <w:marBottom w:val="0"/>
      <w:divBdr>
        <w:top w:val="none" w:sz="0" w:space="0" w:color="auto"/>
        <w:left w:val="none" w:sz="0" w:space="0" w:color="auto"/>
        <w:bottom w:val="none" w:sz="0" w:space="0" w:color="auto"/>
        <w:right w:val="none" w:sz="0" w:space="0" w:color="auto"/>
      </w:divBdr>
    </w:div>
    <w:div w:id="394931046">
      <w:bodyDiv w:val="1"/>
      <w:marLeft w:val="0"/>
      <w:marRight w:val="0"/>
      <w:marTop w:val="0"/>
      <w:marBottom w:val="0"/>
      <w:divBdr>
        <w:top w:val="none" w:sz="0" w:space="0" w:color="auto"/>
        <w:left w:val="none" w:sz="0" w:space="0" w:color="auto"/>
        <w:bottom w:val="none" w:sz="0" w:space="0" w:color="auto"/>
        <w:right w:val="none" w:sz="0" w:space="0" w:color="auto"/>
      </w:divBdr>
      <w:divsChild>
        <w:div w:id="1150824606">
          <w:marLeft w:val="0"/>
          <w:marRight w:val="0"/>
          <w:marTop w:val="0"/>
          <w:marBottom w:val="0"/>
          <w:divBdr>
            <w:top w:val="none" w:sz="0" w:space="0" w:color="auto"/>
            <w:left w:val="none" w:sz="0" w:space="0" w:color="auto"/>
            <w:bottom w:val="none" w:sz="0" w:space="0" w:color="auto"/>
            <w:right w:val="none" w:sz="0" w:space="0" w:color="auto"/>
          </w:divBdr>
        </w:div>
        <w:div w:id="763258080">
          <w:marLeft w:val="0"/>
          <w:marRight w:val="0"/>
          <w:marTop w:val="0"/>
          <w:marBottom w:val="0"/>
          <w:divBdr>
            <w:top w:val="none" w:sz="0" w:space="0" w:color="auto"/>
            <w:left w:val="none" w:sz="0" w:space="0" w:color="auto"/>
            <w:bottom w:val="none" w:sz="0" w:space="0" w:color="auto"/>
            <w:right w:val="none" w:sz="0" w:space="0" w:color="auto"/>
          </w:divBdr>
        </w:div>
      </w:divsChild>
    </w:div>
    <w:div w:id="447159301">
      <w:bodyDiv w:val="1"/>
      <w:marLeft w:val="0"/>
      <w:marRight w:val="0"/>
      <w:marTop w:val="0"/>
      <w:marBottom w:val="0"/>
      <w:divBdr>
        <w:top w:val="none" w:sz="0" w:space="0" w:color="auto"/>
        <w:left w:val="none" w:sz="0" w:space="0" w:color="auto"/>
        <w:bottom w:val="none" w:sz="0" w:space="0" w:color="auto"/>
        <w:right w:val="none" w:sz="0" w:space="0" w:color="auto"/>
      </w:divBdr>
    </w:div>
    <w:div w:id="474689225">
      <w:bodyDiv w:val="1"/>
      <w:marLeft w:val="0"/>
      <w:marRight w:val="0"/>
      <w:marTop w:val="0"/>
      <w:marBottom w:val="0"/>
      <w:divBdr>
        <w:top w:val="none" w:sz="0" w:space="0" w:color="auto"/>
        <w:left w:val="none" w:sz="0" w:space="0" w:color="auto"/>
        <w:bottom w:val="none" w:sz="0" w:space="0" w:color="auto"/>
        <w:right w:val="none" w:sz="0" w:space="0" w:color="auto"/>
      </w:divBdr>
    </w:div>
    <w:div w:id="508375749">
      <w:bodyDiv w:val="1"/>
      <w:marLeft w:val="0"/>
      <w:marRight w:val="0"/>
      <w:marTop w:val="0"/>
      <w:marBottom w:val="0"/>
      <w:divBdr>
        <w:top w:val="none" w:sz="0" w:space="0" w:color="auto"/>
        <w:left w:val="none" w:sz="0" w:space="0" w:color="auto"/>
        <w:bottom w:val="none" w:sz="0" w:space="0" w:color="auto"/>
        <w:right w:val="none" w:sz="0" w:space="0" w:color="auto"/>
      </w:divBdr>
      <w:divsChild>
        <w:div w:id="1399742423">
          <w:marLeft w:val="0"/>
          <w:marRight w:val="0"/>
          <w:marTop w:val="0"/>
          <w:marBottom w:val="0"/>
          <w:divBdr>
            <w:top w:val="none" w:sz="0" w:space="0" w:color="auto"/>
            <w:left w:val="none" w:sz="0" w:space="0" w:color="auto"/>
            <w:bottom w:val="none" w:sz="0" w:space="0" w:color="auto"/>
            <w:right w:val="none" w:sz="0" w:space="0" w:color="auto"/>
          </w:divBdr>
          <w:divsChild>
            <w:div w:id="1283613907">
              <w:marLeft w:val="0"/>
              <w:marRight w:val="0"/>
              <w:marTop w:val="0"/>
              <w:marBottom w:val="0"/>
              <w:divBdr>
                <w:top w:val="none" w:sz="0" w:space="0" w:color="auto"/>
                <w:left w:val="none" w:sz="0" w:space="0" w:color="auto"/>
                <w:bottom w:val="none" w:sz="0" w:space="0" w:color="auto"/>
                <w:right w:val="none" w:sz="0" w:space="0" w:color="auto"/>
              </w:divBdr>
            </w:div>
            <w:div w:id="1697266674">
              <w:marLeft w:val="0"/>
              <w:marRight w:val="0"/>
              <w:marTop w:val="0"/>
              <w:marBottom w:val="0"/>
              <w:divBdr>
                <w:top w:val="none" w:sz="0" w:space="0" w:color="auto"/>
                <w:left w:val="none" w:sz="0" w:space="0" w:color="auto"/>
                <w:bottom w:val="none" w:sz="0" w:space="0" w:color="auto"/>
                <w:right w:val="none" w:sz="0" w:space="0" w:color="auto"/>
              </w:divBdr>
              <w:divsChild>
                <w:div w:id="2058622513">
                  <w:marLeft w:val="0"/>
                  <w:marRight w:val="0"/>
                  <w:marTop w:val="0"/>
                  <w:marBottom w:val="0"/>
                  <w:divBdr>
                    <w:top w:val="none" w:sz="0" w:space="0" w:color="auto"/>
                    <w:left w:val="none" w:sz="0" w:space="0" w:color="auto"/>
                    <w:bottom w:val="none" w:sz="0" w:space="0" w:color="auto"/>
                    <w:right w:val="none" w:sz="0" w:space="0" w:color="auto"/>
                  </w:divBdr>
                  <w:divsChild>
                    <w:div w:id="21366047">
                      <w:marLeft w:val="0"/>
                      <w:marRight w:val="0"/>
                      <w:marTop w:val="0"/>
                      <w:marBottom w:val="0"/>
                      <w:divBdr>
                        <w:top w:val="none" w:sz="0" w:space="0" w:color="auto"/>
                        <w:left w:val="none" w:sz="0" w:space="0" w:color="auto"/>
                        <w:bottom w:val="none" w:sz="0" w:space="0" w:color="auto"/>
                        <w:right w:val="none" w:sz="0" w:space="0" w:color="auto"/>
                      </w:divBdr>
                      <w:divsChild>
                        <w:div w:id="1193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2282">
          <w:marLeft w:val="0"/>
          <w:marRight w:val="0"/>
          <w:marTop w:val="0"/>
          <w:marBottom w:val="0"/>
          <w:divBdr>
            <w:top w:val="none" w:sz="0" w:space="0" w:color="auto"/>
            <w:left w:val="none" w:sz="0" w:space="0" w:color="auto"/>
            <w:bottom w:val="none" w:sz="0" w:space="0" w:color="auto"/>
            <w:right w:val="none" w:sz="0" w:space="0" w:color="auto"/>
          </w:divBdr>
          <w:divsChild>
            <w:div w:id="293561802">
              <w:marLeft w:val="0"/>
              <w:marRight w:val="0"/>
              <w:marTop w:val="0"/>
              <w:marBottom w:val="0"/>
              <w:divBdr>
                <w:top w:val="none" w:sz="0" w:space="0" w:color="auto"/>
                <w:left w:val="none" w:sz="0" w:space="0" w:color="auto"/>
                <w:bottom w:val="none" w:sz="0" w:space="0" w:color="auto"/>
                <w:right w:val="none" w:sz="0" w:space="0" w:color="auto"/>
              </w:divBdr>
              <w:divsChild>
                <w:div w:id="1557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212">
      <w:bodyDiv w:val="1"/>
      <w:marLeft w:val="0"/>
      <w:marRight w:val="0"/>
      <w:marTop w:val="0"/>
      <w:marBottom w:val="0"/>
      <w:divBdr>
        <w:top w:val="none" w:sz="0" w:space="0" w:color="auto"/>
        <w:left w:val="none" w:sz="0" w:space="0" w:color="auto"/>
        <w:bottom w:val="none" w:sz="0" w:space="0" w:color="auto"/>
        <w:right w:val="none" w:sz="0" w:space="0" w:color="auto"/>
      </w:divBdr>
    </w:div>
    <w:div w:id="573661364">
      <w:bodyDiv w:val="1"/>
      <w:marLeft w:val="0"/>
      <w:marRight w:val="0"/>
      <w:marTop w:val="0"/>
      <w:marBottom w:val="0"/>
      <w:divBdr>
        <w:top w:val="none" w:sz="0" w:space="0" w:color="auto"/>
        <w:left w:val="none" w:sz="0" w:space="0" w:color="auto"/>
        <w:bottom w:val="none" w:sz="0" w:space="0" w:color="auto"/>
        <w:right w:val="none" w:sz="0" w:space="0" w:color="auto"/>
      </w:divBdr>
    </w:div>
    <w:div w:id="577905277">
      <w:bodyDiv w:val="1"/>
      <w:marLeft w:val="0"/>
      <w:marRight w:val="0"/>
      <w:marTop w:val="0"/>
      <w:marBottom w:val="0"/>
      <w:divBdr>
        <w:top w:val="none" w:sz="0" w:space="0" w:color="auto"/>
        <w:left w:val="none" w:sz="0" w:space="0" w:color="auto"/>
        <w:bottom w:val="none" w:sz="0" w:space="0" w:color="auto"/>
        <w:right w:val="none" w:sz="0" w:space="0" w:color="auto"/>
      </w:divBdr>
    </w:div>
    <w:div w:id="648829412">
      <w:bodyDiv w:val="1"/>
      <w:marLeft w:val="0"/>
      <w:marRight w:val="0"/>
      <w:marTop w:val="0"/>
      <w:marBottom w:val="0"/>
      <w:divBdr>
        <w:top w:val="none" w:sz="0" w:space="0" w:color="auto"/>
        <w:left w:val="none" w:sz="0" w:space="0" w:color="auto"/>
        <w:bottom w:val="none" w:sz="0" w:space="0" w:color="auto"/>
        <w:right w:val="none" w:sz="0" w:space="0" w:color="auto"/>
      </w:divBdr>
      <w:divsChild>
        <w:div w:id="1029454166">
          <w:marLeft w:val="0"/>
          <w:marRight w:val="0"/>
          <w:marTop w:val="0"/>
          <w:marBottom w:val="0"/>
          <w:divBdr>
            <w:top w:val="none" w:sz="0" w:space="0" w:color="auto"/>
            <w:left w:val="none" w:sz="0" w:space="0" w:color="auto"/>
            <w:bottom w:val="none" w:sz="0" w:space="0" w:color="auto"/>
            <w:right w:val="none" w:sz="0" w:space="0" w:color="auto"/>
          </w:divBdr>
        </w:div>
      </w:divsChild>
    </w:div>
    <w:div w:id="651763466">
      <w:bodyDiv w:val="1"/>
      <w:marLeft w:val="0"/>
      <w:marRight w:val="0"/>
      <w:marTop w:val="0"/>
      <w:marBottom w:val="0"/>
      <w:divBdr>
        <w:top w:val="none" w:sz="0" w:space="0" w:color="auto"/>
        <w:left w:val="none" w:sz="0" w:space="0" w:color="auto"/>
        <w:bottom w:val="none" w:sz="0" w:space="0" w:color="auto"/>
        <w:right w:val="none" w:sz="0" w:space="0" w:color="auto"/>
      </w:divBdr>
    </w:div>
    <w:div w:id="654841925">
      <w:bodyDiv w:val="1"/>
      <w:marLeft w:val="0"/>
      <w:marRight w:val="0"/>
      <w:marTop w:val="0"/>
      <w:marBottom w:val="0"/>
      <w:divBdr>
        <w:top w:val="none" w:sz="0" w:space="0" w:color="auto"/>
        <w:left w:val="none" w:sz="0" w:space="0" w:color="auto"/>
        <w:bottom w:val="none" w:sz="0" w:space="0" w:color="auto"/>
        <w:right w:val="none" w:sz="0" w:space="0" w:color="auto"/>
      </w:divBdr>
    </w:div>
    <w:div w:id="663553414">
      <w:bodyDiv w:val="1"/>
      <w:marLeft w:val="0"/>
      <w:marRight w:val="0"/>
      <w:marTop w:val="0"/>
      <w:marBottom w:val="0"/>
      <w:divBdr>
        <w:top w:val="none" w:sz="0" w:space="0" w:color="auto"/>
        <w:left w:val="none" w:sz="0" w:space="0" w:color="auto"/>
        <w:bottom w:val="none" w:sz="0" w:space="0" w:color="auto"/>
        <w:right w:val="none" w:sz="0" w:space="0" w:color="auto"/>
      </w:divBdr>
    </w:div>
    <w:div w:id="688146763">
      <w:bodyDiv w:val="1"/>
      <w:marLeft w:val="0"/>
      <w:marRight w:val="0"/>
      <w:marTop w:val="0"/>
      <w:marBottom w:val="0"/>
      <w:divBdr>
        <w:top w:val="none" w:sz="0" w:space="0" w:color="auto"/>
        <w:left w:val="none" w:sz="0" w:space="0" w:color="auto"/>
        <w:bottom w:val="none" w:sz="0" w:space="0" w:color="auto"/>
        <w:right w:val="none" w:sz="0" w:space="0" w:color="auto"/>
      </w:divBdr>
    </w:div>
    <w:div w:id="692536176">
      <w:bodyDiv w:val="1"/>
      <w:marLeft w:val="0"/>
      <w:marRight w:val="0"/>
      <w:marTop w:val="0"/>
      <w:marBottom w:val="0"/>
      <w:divBdr>
        <w:top w:val="none" w:sz="0" w:space="0" w:color="auto"/>
        <w:left w:val="none" w:sz="0" w:space="0" w:color="auto"/>
        <w:bottom w:val="none" w:sz="0" w:space="0" w:color="auto"/>
        <w:right w:val="none" w:sz="0" w:space="0" w:color="auto"/>
      </w:divBdr>
    </w:div>
    <w:div w:id="696278519">
      <w:bodyDiv w:val="1"/>
      <w:marLeft w:val="0"/>
      <w:marRight w:val="0"/>
      <w:marTop w:val="0"/>
      <w:marBottom w:val="0"/>
      <w:divBdr>
        <w:top w:val="none" w:sz="0" w:space="0" w:color="auto"/>
        <w:left w:val="none" w:sz="0" w:space="0" w:color="auto"/>
        <w:bottom w:val="none" w:sz="0" w:space="0" w:color="auto"/>
        <w:right w:val="none" w:sz="0" w:space="0" w:color="auto"/>
      </w:divBdr>
    </w:div>
    <w:div w:id="710346073">
      <w:bodyDiv w:val="1"/>
      <w:marLeft w:val="0"/>
      <w:marRight w:val="0"/>
      <w:marTop w:val="0"/>
      <w:marBottom w:val="0"/>
      <w:divBdr>
        <w:top w:val="none" w:sz="0" w:space="0" w:color="auto"/>
        <w:left w:val="none" w:sz="0" w:space="0" w:color="auto"/>
        <w:bottom w:val="none" w:sz="0" w:space="0" w:color="auto"/>
        <w:right w:val="none" w:sz="0" w:space="0" w:color="auto"/>
      </w:divBdr>
    </w:div>
    <w:div w:id="743454615">
      <w:bodyDiv w:val="1"/>
      <w:marLeft w:val="0"/>
      <w:marRight w:val="0"/>
      <w:marTop w:val="0"/>
      <w:marBottom w:val="0"/>
      <w:divBdr>
        <w:top w:val="none" w:sz="0" w:space="0" w:color="auto"/>
        <w:left w:val="none" w:sz="0" w:space="0" w:color="auto"/>
        <w:bottom w:val="none" w:sz="0" w:space="0" w:color="auto"/>
        <w:right w:val="none" w:sz="0" w:space="0" w:color="auto"/>
      </w:divBdr>
    </w:div>
    <w:div w:id="756904713">
      <w:bodyDiv w:val="1"/>
      <w:marLeft w:val="0"/>
      <w:marRight w:val="0"/>
      <w:marTop w:val="0"/>
      <w:marBottom w:val="0"/>
      <w:divBdr>
        <w:top w:val="none" w:sz="0" w:space="0" w:color="auto"/>
        <w:left w:val="none" w:sz="0" w:space="0" w:color="auto"/>
        <w:bottom w:val="none" w:sz="0" w:space="0" w:color="auto"/>
        <w:right w:val="none" w:sz="0" w:space="0" w:color="auto"/>
      </w:divBdr>
      <w:divsChild>
        <w:div w:id="1949463157">
          <w:marLeft w:val="0"/>
          <w:marRight w:val="0"/>
          <w:marTop w:val="0"/>
          <w:marBottom w:val="0"/>
          <w:divBdr>
            <w:top w:val="none" w:sz="0" w:space="0" w:color="auto"/>
            <w:left w:val="none" w:sz="0" w:space="0" w:color="auto"/>
            <w:bottom w:val="none" w:sz="0" w:space="0" w:color="auto"/>
            <w:right w:val="none" w:sz="0" w:space="0" w:color="auto"/>
          </w:divBdr>
        </w:div>
      </w:divsChild>
    </w:div>
    <w:div w:id="787819599">
      <w:bodyDiv w:val="1"/>
      <w:marLeft w:val="0"/>
      <w:marRight w:val="0"/>
      <w:marTop w:val="0"/>
      <w:marBottom w:val="0"/>
      <w:divBdr>
        <w:top w:val="none" w:sz="0" w:space="0" w:color="auto"/>
        <w:left w:val="none" w:sz="0" w:space="0" w:color="auto"/>
        <w:bottom w:val="none" w:sz="0" w:space="0" w:color="auto"/>
        <w:right w:val="none" w:sz="0" w:space="0" w:color="auto"/>
      </w:divBdr>
    </w:div>
    <w:div w:id="788016191">
      <w:bodyDiv w:val="1"/>
      <w:marLeft w:val="0"/>
      <w:marRight w:val="0"/>
      <w:marTop w:val="0"/>
      <w:marBottom w:val="0"/>
      <w:divBdr>
        <w:top w:val="none" w:sz="0" w:space="0" w:color="auto"/>
        <w:left w:val="none" w:sz="0" w:space="0" w:color="auto"/>
        <w:bottom w:val="none" w:sz="0" w:space="0" w:color="auto"/>
        <w:right w:val="none" w:sz="0" w:space="0" w:color="auto"/>
      </w:divBdr>
      <w:divsChild>
        <w:div w:id="1678386073">
          <w:marLeft w:val="0"/>
          <w:marRight w:val="0"/>
          <w:marTop w:val="0"/>
          <w:marBottom w:val="0"/>
          <w:divBdr>
            <w:top w:val="none" w:sz="0" w:space="0" w:color="auto"/>
            <w:left w:val="none" w:sz="0" w:space="0" w:color="auto"/>
            <w:bottom w:val="none" w:sz="0" w:space="0" w:color="auto"/>
            <w:right w:val="none" w:sz="0" w:space="0" w:color="auto"/>
          </w:divBdr>
        </w:div>
      </w:divsChild>
    </w:div>
    <w:div w:id="789468580">
      <w:bodyDiv w:val="1"/>
      <w:marLeft w:val="0"/>
      <w:marRight w:val="0"/>
      <w:marTop w:val="0"/>
      <w:marBottom w:val="0"/>
      <w:divBdr>
        <w:top w:val="none" w:sz="0" w:space="0" w:color="auto"/>
        <w:left w:val="none" w:sz="0" w:space="0" w:color="auto"/>
        <w:bottom w:val="none" w:sz="0" w:space="0" w:color="auto"/>
        <w:right w:val="none" w:sz="0" w:space="0" w:color="auto"/>
      </w:divBdr>
    </w:div>
    <w:div w:id="800079376">
      <w:bodyDiv w:val="1"/>
      <w:marLeft w:val="0"/>
      <w:marRight w:val="0"/>
      <w:marTop w:val="0"/>
      <w:marBottom w:val="0"/>
      <w:divBdr>
        <w:top w:val="none" w:sz="0" w:space="0" w:color="auto"/>
        <w:left w:val="none" w:sz="0" w:space="0" w:color="auto"/>
        <w:bottom w:val="none" w:sz="0" w:space="0" w:color="auto"/>
        <w:right w:val="none" w:sz="0" w:space="0" w:color="auto"/>
      </w:divBdr>
      <w:divsChild>
        <w:div w:id="121582647">
          <w:marLeft w:val="0"/>
          <w:marRight w:val="0"/>
          <w:marTop w:val="0"/>
          <w:marBottom w:val="0"/>
          <w:divBdr>
            <w:top w:val="none" w:sz="0" w:space="0" w:color="auto"/>
            <w:left w:val="none" w:sz="0" w:space="0" w:color="auto"/>
            <w:bottom w:val="none" w:sz="0" w:space="0" w:color="auto"/>
            <w:right w:val="none" w:sz="0" w:space="0" w:color="auto"/>
          </w:divBdr>
        </w:div>
      </w:divsChild>
    </w:div>
    <w:div w:id="830753555">
      <w:bodyDiv w:val="1"/>
      <w:marLeft w:val="0"/>
      <w:marRight w:val="0"/>
      <w:marTop w:val="0"/>
      <w:marBottom w:val="0"/>
      <w:divBdr>
        <w:top w:val="none" w:sz="0" w:space="0" w:color="auto"/>
        <w:left w:val="none" w:sz="0" w:space="0" w:color="auto"/>
        <w:bottom w:val="none" w:sz="0" w:space="0" w:color="auto"/>
        <w:right w:val="none" w:sz="0" w:space="0" w:color="auto"/>
      </w:divBdr>
    </w:div>
    <w:div w:id="833035856">
      <w:bodyDiv w:val="1"/>
      <w:marLeft w:val="0"/>
      <w:marRight w:val="0"/>
      <w:marTop w:val="0"/>
      <w:marBottom w:val="0"/>
      <w:divBdr>
        <w:top w:val="none" w:sz="0" w:space="0" w:color="auto"/>
        <w:left w:val="none" w:sz="0" w:space="0" w:color="auto"/>
        <w:bottom w:val="none" w:sz="0" w:space="0" w:color="auto"/>
        <w:right w:val="none" w:sz="0" w:space="0" w:color="auto"/>
      </w:divBdr>
    </w:div>
    <w:div w:id="844438547">
      <w:bodyDiv w:val="1"/>
      <w:marLeft w:val="0"/>
      <w:marRight w:val="0"/>
      <w:marTop w:val="0"/>
      <w:marBottom w:val="0"/>
      <w:divBdr>
        <w:top w:val="none" w:sz="0" w:space="0" w:color="auto"/>
        <w:left w:val="none" w:sz="0" w:space="0" w:color="auto"/>
        <w:bottom w:val="none" w:sz="0" w:space="0" w:color="auto"/>
        <w:right w:val="none" w:sz="0" w:space="0" w:color="auto"/>
      </w:divBdr>
      <w:divsChild>
        <w:div w:id="881211854">
          <w:marLeft w:val="0"/>
          <w:marRight w:val="0"/>
          <w:marTop w:val="0"/>
          <w:marBottom w:val="0"/>
          <w:divBdr>
            <w:top w:val="none" w:sz="0" w:space="0" w:color="auto"/>
            <w:left w:val="none" w:sz="0" w:space="0" w:color="auto"/>
            <w:bottom w:val="none" w:sz="0" w:space="0" w:color="auto"/>
            <w:right w:val="none" w:sz="0" w:space="0" w:color="auto"/>
          </w:divBdr>
          <w:divsChild>
            <w:div w:id="1227034613">
              <w:marLeft w:val="0"/>
              <w:marRight w:val="0"/>
              <w:marTop w:val="0"/>
              <w:marBottom w:val="0"/>
              <w:divBdr>
                <w:top w:val="none" w:sz="0" w:space="0" w:color="auto"/>
                <w:left w:val="none" w:sz="0" w:space="0" w:color="auto"/>
                <w:bottom w:val="none" w:sz="0" w:space="0" w:color="auto"/>
                <w:right w:val="none" w:sz="0" w:space="0" w:color="auto"/>
              </w:divBdr>
              <w:divsChild>
                <w:div w:id="2014212653">
                  <w:marLeft w:val="0"/>
                  <w:marRight w:val="0"/>
                  <w:marTop w:val="0"/>
                  <w:marBottom w:val="0"/>
                  <w:divBdr>
                    <w:top w:val="none" w:sz="0" w:space="0" w:color="auto"/>
                    <w:left w:val="none" w:sz="0" w:space="0" w:color="auto"/>
                    <w:bottom w:val="none" w:sz="0" w:space="0" w:color="auto"/>
                    <w:right w:val="none" w:sz="0" w:space="0" w:color="auto"/>
                  </w:divBdr>
                  <w:divsChild>
                    <w:div w:id="604925393">
                      <w:marLeft w:val="0"/>
                      <w:marRight w:val="0"/>
                      <w:marTop w:val="0"/>
                      <w:marBottom w:val="0"/>
                      <w:divBdr>
                        <w:top w:val="none" w:sz="0" w:space="0" w:color="auto"/>
                        <w:left w:val="none" w:sz="0" w:space="0" w:color="auto"/>
                        <w:bottom w:val="none" w:sz="0" w:space="0" w:color="auto"/>
                        <w:right w:val="none" w:sz="0" w:space="0" w:color="auto"/>
                      </w:divBdr>
                    </w:div>
                    <w:div w:id="139353073">
                      <w:marLeft w:val="0"/>
                      <w:marRight w:val="0"/>
                      <w:marTop w:val="0"/>
                      <w:marBottom w:val="0"/>
                      <w:divBdr>
                        <w:top w:val="none" w:sz="0" w:space="0" w:color="auto"/>
                        <w:left w:val="none" w:sz="0" w:space="0" w:color="auto"/>
                        <w:bottom w:val="none" w:sz="0" w:space="0" w:color="auto"/>
                        <w:right w:val="none" w:sz="0" w:space="0" w:color="auto"/>
                      </w:divBdr>
                    </w:div>
                    <w:div w:id="1343239490">
                      <w:marLeft w:val="0"/>
                      <w:marRight w:val="0"/>
                      <w:marTop w:val="0"/>
                      <w:marBottom w:val="0"/>
                      <w:divBdr>
                        <w:top w:val="none" w:sz="0" w:space="0" w:color="auto"/>
                        <w:left w:val="none" w:sz="0" w:space="0" w:color="auto"/>
                        <w:bottom w:val="none" w:sz="0" w:space="0" w:color="auto"/>
                        <w:right w:val="none" w:sz="0" w:space="0" w:color="auto"/>
                      </w:divBdr>
                    </w:div>
                    <w:div w:id="1135026936">
                      <w:marLeft w:val="0"/>
                      <w:marRight w:val="0"/>
                      <w:marTop w:val="0"/>
                      <w:marBottom w:val="0"/>
                      <w:divBdr>
                        <w:top w:val="none" w:sz="0" w:space="0" w:color="auto"/>
                        <w:left w:val="none" w:sz="0" w:space="0" w:color="auto"/>
                        <w:bottom w:val="none" w:sz="0" w:space="0" w:color="auto"/>
                        <w:right w:val="none" w:sz="0" w:space="0" w:color="auto"/>
                      </w:divBdr>
                    </w:div>
                    <w:div w:id="112796344">
                      <w:marLeft w:val="0"/>
                      <w:marRight w:val="0"/>
                      <w:marTop w:val="0"/>
                      <w:marBottom w:val="0"/>
                      <w:divBdr>
                        <w:top w:val="none" w:sz="0" w:space="0" w:color="auto"/>
                        <w:left w:val="none" w:sz="0" w:space="0" w:color="auto"/>
                        <w:bottom w:val="none" w:sz="0" w:space="0" w:color="auto"/>
                        <w:right w:val="none" w:sz="0" w:space="0" w:color="auto"/>
                      </w:divBdr>
                    </w:div>
                    <w:div w:id="261227043">
                      <w:marLeft w:val="0"/>
                      <w:marRight w:val="0"/>
                      <w:marTop w:val="0"/>
                      <w:marBottom w:val="0"/>
                      <w:divBdr>
                        <w:top w:val="none" w:sz="0" w:space="0" w:color="auto"/>
                        <w:left w:val="none" w:sz="0" w:space="0" w:color="auto"/>
                        <w:bottom w:val="none" w:sz="0" w:space="0" w:color="auto"/>
                        <w:right w:val="none" w:sz="0" w:space="0" w:color="auto"/>
                      </w:divBdr>
                    </w:div>
                    <w:div w:id="1867789925">
                      <w:marLeft w:val="0"/>
                      <w:marRight w:val="0"/>
                      <w:marTop w:val="0"/>
                      <w:marBottom w:val="0"/>
                      <w:divBdr>
                        <w:top w:val="none" w:sz="0" w:space="0" w:color="auto"/>
                        <w:left w:val="none" w:sz="0" w:space="0" w:color="auto"/>
                        <w:bottom w:val="none" w:sz="0" w:space="0" w:color="auto"/>
                        <w:right w:val="none" w:sz="0" w:space="0" w:color="auto"/>
                      </w:divBdr>
                    </w:div>
                    <w:div w:id="1590850449">
                      <w:marLeft w:val="0"/>
                      <w:marRight w:val="0"/>
                      <w:marTop w:val="0"/>
                      <w:marBottom w:val="0"/>
                      <w:divBdr>
                        <w:top w:val="none" w:sz="0" w:space="0" w:color="auto"/>
                        <w:left w:val="none" w:sz="0" w:space="0" w:color="auto"/>
                        <w:bottom w:val="none" w:sz="0" w:space="0" w:color="auto"/>
                        <w:right w:val="none" w:sz="0" w:space="0" w:color="auto"/>
                      </w:divBdr>
                    </w:div>
                    <w:div w:id="423305902">
                      <w:marLeft w:val="0"/>
                      <w:marRight w:val="0"/>
                      <w:marTop w:val="0"/>
                      <w:marBottom w:val="0"/>
                      <w:divBdr>
                        <w:top w:val="none" w:sz="0" w:space="0" w:color="auto"/>
                        <w:left w:val="none" w:sz="0" w:space="0" w:color="auto"/>
                        <w:bottom w:val="none" w:sz="0" w:space="0" w:color="auto"/>
                        <w:right w:val="none" w:sz="0" w:space="0" w:color="auto"/>
                      </w:divBdr>
                    </w:div>
                    <w:div w:id="77754037">
                      <w:marLeft w:val="0"/>
                      <w:marRight w:val="0"/>
                      <w:marTop w:val="0"/>
                      <w:marBottom w:val="0"/>
                      <w:divBdr>
                        <w:top w:val="none" w:sz="0" w:space="0" w:color="auto"/>
                        <w:left w:val="none" w:sz="0" w:space="0" w:color="auto"/>
                        <w:bottom w:val="none" w:sz="0" w:space="0" w:color="auto"/>
                        <w:right w:val="none" w:sz="0" w:space="0" w:color="auto"/>
                      </w:divBdr>
                    </w:div>
                    <w:div w:id="1347441476">
                      <w:marLeft w:val="0"/>
                      <w:marRight w:val="0"/>
                      <w:marTop w:val="0"/>
                      <w:marBottom w:val="0"/>
                      <w:divBdr>
                        <w:top w:val="none" w:sz="0" w:space="0" w:color="auto"/>
                        <w:left w:val="none" w:sz="0" w:space="0" w:color="auto"/>
                        <w:bottom w:val="none" w:sz="0" w:space="0" w:color="auto"/>
                        <w:right w:val="none" w:sz="0" w:space="0" w:color="auto"/>
                      </w:divBdr>
                    </w:div>
                    <w:div w:id="47264576">
                      <w:marLeft w:val="0"/>
                      <w:marRight w:val="0"/>
                      <w:marTop w:val="0"/>
                      <w:marBottom w:val="0"/>
                      <w:divBdr>
                        <w:top w:val="none" w:sz="0" w:space="0" w:color="auto"/>
                        <w:left w:val="none" w:sz="0" w:space="0" w:color="auto"/>
                        <w:bottom w:val="none" w:sz="0" w:space="0" w:color="auto"/>
                        <w:right w:val="none" w:sz="0" w:space="0" w:color="auto"/>
                      </w:divBdr>
                    </w:div>
                    <w:div w:id="892426515">
                      <w:marLeft w:val="0"/>
                      <w:marRight w:val="0"/>
                      <w:marTop w:val="0"/>
                      <w:marBottom w:val="0"/>
                      <w:divBdr>
                        <w:top w:val="none" w:sz="0" w:space="0" w:color="auto"/>
                        <w:left w:val="none" w:sz="0" w:space="0" w:color="auto"/>
                        <w:bottom w:val="none" w:sz="0" w:space="0" w:color="auto"/>
                        <w:right w:val="none" w:sz="0" w:space="0" w:color="auto"/>
                      </w:divBdr>
                    </w:div>
                    <w:div w:id="1642268408">
                      <w:marLeft w:val="0"/>
                      <w:marRight w:val="0"/>
                      <w:marTop w:val="0"/>
                      <w:marBottom w:val="0"/>
                      <w:divBdr>
                        <w:top w:val="none" w:sz="0" w:space="0" w:color="auto"/>
                        <w:left w:val="none" w:sz="0" w:space="0" w:color="auto"/>
                        <w:bottom w:val="none" w:sz="0" w:space="0" w:color="auto"/>
                        <w:right w:val="none" w:sz="0" w:space="0" w:color="auto"/>
                      </w:divBdr>
                    </w:div>
                    <w:div w:id="1561592945">
                      <w:marLeft w:val="0"/>
                      <w:marRight w:val="0"/>
                      <w:marTop w:val="0"/>
                      <w:marBottom w:val="0"/>
                      <w:divBdr>
                        <w:top w:val="none" w:sz="0" w:space="0" w:color="auto"/>
                        <w:left w:val="none" w:sz="0" w:space="0" w:color="auto"/>
                        <w:bottom w:val="none" w:sz="0" w:space="0" w:color="auto"/>
                        <w:right w:val="none" w:sz="0" w:space="0" w:color="auto"/>
                      </w:divBdr>
                    </w:div>
                    <w:div w:id="19675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9210">
              <w:marLeft w:val="0"/>
              <w:marRight w:val="0"/>
              <w:marTop w:val="0"/>
              <w:marBottom w:val="0"/>
              <w:divBdr>
                <w:top w:val="none" w:sz="0" w:space="0" w:color="auto"/>
                <w:left w:val="none" w:sz="0" w:space="0" w:color="auto"/>
                <w:bottom w:val="none" w:sz="0" w:space="0" w:color="auto"/>
                <w:right w:val="none" w:sz="0" w:space="0" w:color="auto"/>
              </w:divBdr>
            </w:div>
            <w:div w:id="1823765450">
              <w:marLeft w:val="0"/>
              <w:marRight w:val="0"/>
              <w:marTop w:val="0"/>
              <w:marBottom w:val="0"/>
              <w:divBdr>
                <w:top w:val="none" w:sz="0" w:space="0" w:color="auto"/>
                <w:left w:val="none" w:sz="0" w:space="0" w:color="auto"/>
                <w:bottom w:val="none" w:sz="0" w:space="0" w:color="auto"/>
                <w:right w:val="none" w:sz="0" w:space="0" w:color="auto"/>
              </w:divBdr>
              <w:divsChild>
                <w:div w:id="1801877713">
                  <w:marLeft w:val="0"/>
                  <w:marRight w:val="0"/>
                  <w:marTop w:val="0"/>
                  <w:marBottom w:val="0"/>
                  <w:divBdr>
                    <w:top w:val="none" w:sz="0" w:space="0" w:color="auto"/>
                    <w:left w:val="none" w:sz="0" w:space="0" w:color="auto"/>
                    <w:bottom w:val="none" w:sz="0" w:space="0" w:color="auto"/>
                    <w:right w:val="none" w:sz="0" w:space="0" w:color="auto"/>
                  </w:divBdr>
                  <w:divsChild>
                    <w:div w:id="1528564202">
                      <w:marLeft w:val="0"/>
                      <w:marRight w:val="0"/>
                      <w:marTop w:val="0"/>
                      <w:marBottom w:val="0"/>
                      <w:divBdr>
                        <w:top w:val="none" w:sz="0" w:space="0" w:color="auto"/>
                        <w:left w:val="none" w:sz="0" w:space="0" w:color="auto"/>
                        <w:bottom w:val="none" w:sz="0" w:space="0" w:color="auto"/>
                        <w:right w:val="none" w:sz="0" w:space="0" w:color="auto"/>
                      </w:divBdr>
                    </w:div>
                  </w:divsChild>
                </w:div>
                <w:div w:id="244073433">
                  <w:marLeft w:val="0"/>
                  <w:marRight w:val="0"/>
                  <w:marTop w:val="0"/>
                  <w:marBottom w:val="0"/>
                  <w:divBdr>
                    <w:top w:val="none" w:sz="0" w:space="0" w:color="auto"/>
                    <w:left w:val="none" w:sz="0" w:space="0" w:color="auto"/>
                    <w:bottom w:val="none" w:sz="0" w:space="0" w:color="auto"/>
                    <w:right w:val="none" w:sz="0" w:space="0" w:color="auto"/>
                  </w:divBdr>
                  <w:divsChild>
                    <w:div w:id="525801150">
                      <w:marLeft w:val="0"/>
                      <w:marRight w:val="0"/>
                      <w:marTop w:val="0"/>
                      <w:marBottom w:val="0"/>
                      <w:divBdr>
                        <w:top w:val="none" w:sz="0" w:space="0" w:color="auto"/>
                        <w:left w:val="none" w:sz="0" w:space="0" w:color="auto"/>
                        <w:bottom w:val="none" w:sz="0" w:space="0" w:color="auto"/>
                        <w:right w:val="none" w:sz="0" w:space="0" w:color="auto"/>
                      </w:divBdr>
                      <w:divsChild>
                        <w:div w:id="2691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64478">
      <w:bodyDiv w:val="1"/>
      <w:marLeft w:val="0"/>
      <w:marRight w:val="0"/>
      <w:marTop w:val="0"/>
      <w:marBottom w:val="0"/>
      <w:divBdr>
        <w:top w:val="none" w:sz="0" w:space="0" w:color="auto"/>
        <w:left w:val="none" w:sz="0" w:space="0" w:color="auto"/>
        <w:bottom w:val="none" w:sz="0" w:space="0" w:color="auto"/>
        <w:right w:val="none" w:sz="0" w:space="0" w:color="auto"/>
      </w:divBdr>
    </w:div>
    <w:div w:id="859005030">
      <w:bodyDiv w:val="1"/>
      <w:marLeft w:val="0"/>
      <w:marRight w:val="0"/>
      <w:marTop w:val="0"/>
      <w:marBottom w:val="0"/>
      <w:divBdr>
        <w:top w:val="none" w:sz="0" w:space="0" w:color="auto"/>
        <w:left w:val="none" w:sz="0" w:space="0" w:color="auto"/>
        <w:bottom w:val="none" w:sz="0" w:space="0" w:color="auto"/>
        <w:right w:val="none" w:sz="0" w:space="0" w:color="auto"/>
      </w:divBdr>
    </w:div>
    <w:div w:id="860440035">
      <w:bodyDiv w:val="1"/>
      <w:marLeft w:val="0"/>
      <w:marRight w:val="0"/>
      <w:marTop w:val="0"/>
      <w:marBottom w:val="0"/>
      <w:divBdr>
        <w:top w:val="none" w:sz="0" w:space="0" w:color="auto"/>
        <w:left w:val="none" w:sz="0" w:space="0" w:color="auto"/>
        <w:bottom w:val="none" w:sz="0" w:space="0" w:color="auto"/>
        <w:right w:val="none" w:sz="0" w:space="0" w:color="auto"/>
      </w:divBdr>
    </w:div>
    <w:div w:id="871458185">
      <w:bodyDiv w:val="1"/>
      <w:marLeft w:val="0"/>
      <w:marRight w:val="0"/>
      <w:marTop w:val="0"/>
      <w:marBottom w:val="0"/>
      <w:divBdr>
        <w:top w:val="none" w:sz="0" w:space="0" w:color="auto"/>
        <w:left w:val="none" w:sz="0" w:space="0" w:color="auto"/>
        <w:bottom w:val="none" w:sz="0" w:space="0" w:color="auto"/>
        <w:right w:val="none" w:sz="0" w:space="0" w:color="auto"/>
      </w:divBdr>
    </w:div>
    <w:div w:id="872963942">
      <w:bodyDiv w:val="1"/>
      <w:marLeft w:val="0"/>
      <w:marRight w:val="0"/>
      <w:marTop w:val="0"/>
      <w:marBottom w:val="0"/>
      <w:divBdr>
        <w:top w:val="none" w:sz="0" w:space="0" w:color="auto"/>
        <w:left w:val="none" w:sz="0" w:space="0" w:color="auto"/>
        <w:bottom w:val="none" w:sz="0" w:space="0" w:color="auto"/>
        <w:right w:val="none" w:sz="0" w:space="0" w:color="auto"/>
      </w:divBdr>
    </w:div>
    <w:div w:id="884874982">
      <w:bodyDiv w:val="1"/>
      <w:marLeft w:val="0"/>
      <w:marRight w:val="0"/>
      <w:marTop w:val="0"/>
      <w:marBottom w:val="0"/>
      <w:divBdr>
        <w:top w:val="none" w:sz="0" w:space="0" w:color="auto"/>
        <w:left w:val="none" w:sz="0" w:space="0" w:color="auto"/>
        <w:bottom w:val="none" w:sz="0" w:space="0" w:color="auto"/>
        <w:right w:val="none" w:sz="0" w:space="0" w:color="auto"/>
      </w:divBdr>
    </w:div>
    <w:div w:id="886185407">
      <w:bodyDiv w:val="1"/>
      <w:marLeft w:val="0"/>
      <w:marRight w:val="0"/>
      <w:marTop w:val="0"/>
      <w:marBottom w:val="0"/>
      <w:divBdr>
        <w:top w:val="none" w:sz="0" w:space="0" w:color="auto"/>
        <w:left w:val="none" w:sz="0" w:space="0" w:color="auto"/>
        <w:bottom w:val="none" w:sz="0" w:space="0" w:color="auto"/>
        <w:right w:val="none" w:sz="0" w:space="0" w:color="auto"/>
      </w:divBdr>
      <w:divsChild>
        <w:div w:id="410276234">
          <w:marLeft w:val="0"/>
          <w:marRight w:val="0"/>
          <w:marTop w:val="0"/>
          <w:marBottom w:val="0"/>
          <w:divBdr>
            <w:top w:val="none" w:sz="0" w:space="0" w:color="auto"/>
            <w:left w:val="none" w:sz="0" w:space="0" w:color="auto"/>
            <w:bottom w:val="none" w:sz="0" w:space="0" w:color="auto"/>
            <w:right w:val="none" w:sz="0" w:space="0" w:color="auto"/>
          </w:divBdr>
          <w:divsChild>
            <w:div w:id="317996993">
              <w:marLeft w:val="0"/>
              <w:marRight w:val="0"/>
              <w:marTop w:val="0"/>
              <w:marBottom w:val="0"/>
              <w:divBdr>
                <w:top w:val="none" w:sz="0" w:space="0" w:color="auto"/>
                <w:left w:val="none" w:sz="0" w:space="0" w:color="auto"/>
                <w:bottom w:val="none" w:sz="0" w:space="0" w:color="auto"/>
                <w:right w:val="none" w:sz="0" w:space="0" w:color="auto"/>
              </w:divBdr>
              <w:divsChild>
                <w:div w:id="885682731">
                  <w:marLeft w:val="0"/>
                  <w:marRight w:val="0"/>
                  <w:marTop w:val="0"/>
                  <w:marBottom w:val="0"/>
                  <w:divBdr>
                    <w:top w:val="none" w:sz="0" w:space="0" w:color="auto"/>
                    <w:left w:val="none" w:sz="0" w:space="0" w:color="auto"/>
                    <w:bottom w:val="none" w:sz="0" w:space="0" w:color="auto"/>
                    <w:right w:val="none" w:sz="0" w:space="0" w:color="auto"/>
                  </w:divBdr>
                  <w:divsChild>
                    <w:div w:id="1740209914">
                      <w:marLeft w:val="0"/>
                      <w:marRight w:val="0"/>
                      <w:marTop w:val="0"/>
                      <w:marBottom w:val="0"/>
                      <w:divBdr>
                        <w:top w:val="none" w:sz="0" w:space="0" w:color="auto"/>
                        <w:left w:val="none" w:sz="0" w:space="0" w:color="auto"/>
                        <w:bottom w:val="none" w:sz="0" w:space="0" w:color="auto"/>
                        <w:right w:val="none" w:sz="0" w:space="0" w:color="auto"/>
                      </w:divBdr>
                    </w:div>
                    <w:div w:id="1750689503">
                      <w:marLeft w:val="0"/>
                      <w:marRight w:val="0"/>
                      <w:marTop w:val="0"/>
                      <w:marBottom w:val="0"/>
                      <w:divBdr>
                        <w:top w:val="none" w:sz="0" w:space="0" w:color="auto"/>
                        <w:left w:val="none" w:sz="0" w:space="0" w:color="auto"/>
                        <w:bottom w:val="none" w:sz="0" w:space="0" w:color="auto"/>
                        <w:right w:val="none" w:sz="0" w:space="0" w:color="auto"/>
                      </w:divBdr>
                    </w:div>
                    <w:div w:id="782575078">
                      <w:marLeft w:val="0"/>
                      <w:marRight w:val="0"/>
                      <w:marTop w:val="0"/>
                      <w:marBottom w:val="0"/>
                      <w:divBdr>
                        <w:top w:val="none" w:sz="0" w:space="0" w:color="auto"/>
                        <w:left w:val="none" w:sz="0" w:space="0" w:color="auto"/>
                        <w:bottom w:val="none" w:sz="0" w:space="0" w:color="auto"/>
                        <w:right w:val="none" w:sz="0" w:space="0" w:color="auto"/>
                      </w:divBdr>
                    </w:div>
                    <w:div w:id="143595202">
                      <w:marLeft w:val="0"/>
                      <w:marRight w:val="0"/>
                      <w:marTop w:val="0"/>
                      <w:marBottom w:val="0"/>
                      <w:divBdr>
                        <w:top w:val="none" w:sz="0" w:space="0" w:color="auto"/>
                        <w:left w:val="none" w:sz="0" w:space="0" w:color="auto"/>
                        <w:bottom w:val="none" w:sz="0" w:space="0" w:color="auto"/>
                        <w:right w:val="none" w:sz="0" w:space="0" w:color="auto"/>
                      </w:divBdr>
                    </w:div>
                    <w:div w:id="232857101">
                      <w:marLeft w:val="0"/>
                      <w:marRight w:val="0"/>
                      <w:marTop w:val="0"/>
                      <w:marBottom w:val="0"/>
                      <w:divBdr>
                        <w:top w:val="none" w:sz="0" w:space="0" w:color="auto"/>
                        <w:left w:val="none" w:sz="0" w:space="0" w:color="auto"/>
                        <w:bottom w:val="none" w:sz="0" w:space="0" w:color="auto"/>
                        <w:right w:val="none" w:sz="0" w:space="0" w:color="auto"/>
                      </w:divBdr>
                    </w:div>
                    <w:div w:id="1762533077">
                      <w:marLeft w:val="0"/>
                      <w:marRight w:val="0"/>
                      <w:marTop w:val="0"/>
                      <w:marBottom w:val="0"/>
                      <w:divBdr>
                        <w:top w:val="none" w:sz="0" w:space="0" w:color="auto"/>
                        <w:left w:val="none" w:sz="0" w:space="0" w:color="auto"/>
                        <w:bottom w:val="none" w:sz="0" w:space="0" w:color="auto"/>
                        <w:right w:val="none" w:sz="0" w:space="0" w:color="auto"/>
                      </w:divBdr>
                    </w:div>
                    <w:div w:id="1808425787">
                      <w:marLeft w:val="0"/>
                      <w:marRight w:val="0"/>
                      <w:marTop w:val="0"/>
                      <w:marBottom w:val="0"/>
                      <w:divBdr>
                        <w:top w:val="none" w:sz="0" w:space="0" w:color="auto"/>
                        <w:left w:val="none" w:sz="0" w:space="0" w:color="auto"/>
                        <w:bottom w:val="none" w:sz="0" w:space="0" w:color="auto"/>
                        <w:right w:val="none" w:sz="0" w:space="0" w:color="auto"/>
                      </w:divBdr>
                    </w:div>
                    <w:div w:id="1892305532">
                      <w:marLeft w:val="0"/>
                      <w:marRight w:val="0"/>
                      <w:marTop w:val="0"/>
                      <w:marBottom w:val="0"/>
                      <w:divBdr>
                        <w:top w:val="none" w:sz="0" w:space="0" w:color="auto"/>
                        <w:left w:val="none" w:sz="0" w:space="0" w:color="auto"/>
                        <w:bottom w:val="none" w:sz="0" w:space="0" w:color="auto"/>
                        <w:right w:val="none" w:sz="0" w:space="0" w:color="auto"/>
                      </w:divBdr>
                    </w:div>
                    <w:div w:id="393625837">
                      <w:marLeft w:val="0"/>
                      <w:marRight w:val="0"/>
                      <w:marTop w:val="0"/>
                      <w:marBottom w:val="0"/>
                      <w:divBdr>
                        <w:top w:val="none" w:sz="0" w:space="0" w:color="auto"/>
                        <w:left w:val="none" w:sz="0" w:space="0" w:color="auto"/>
                        <w:bottom w:val="none" w:sz="0" w:space="0" w:color="auto"/>
                        <w:right w:val="none" w:sz="0" w:space="0" w:color="auto"/>
                      </w:divBdr>
                    </w:div>
                    <w:div w:id="1635674526">
                      <w:marLeft w:val="0"/>
                      <w:marRight w:val="0"/>
                      <w:marTop w:val="0"/>
                      <w:marBottom w:val="0"/>
                      <w:divBdr>
                        <w:top w:val="none" w:sz="0" w:space="0" w:color="auto"/>
                        <w:left w:val="none" w:sz="0" w:space="0" w:color="auto"/>
                        <w:bottom w:val="none" w:sz="0" w:space="0" w:color="auto"/>
                        <w:right w:val="none" w:sz="0" w:space="0" w:color="auto"/>
                      </w:divBdr>
                    </w:div>
                    <w:div w:id="1910461865">
                      <w:marLeft w:val="0"/>
                      <w:marRight w:val="0"/>
                      <w:marTop w:val="0"/>
                      <w:marBottom w:val="0"/>
                      <w:divBdr>
                        <w:top w:val="none" w:sz="0" w:space="0" w:color="auto"/>
                        <w:left w:val="none" w:sz="0" w:space="0" w:color="auto"/>
                        <w:bottom w:val="none" w:sz="0" w:space="0" w:color="auto"/>
                        <w:right w:val="none" w:sz="0" w:space="0" w:color="auto"/>
                      </w:divBdr>
                    </w:div>
                    <w:div w:id="1197621278">
                      <w:marLeft w:val="0"/>
                      <w:marRight w:val="0"/>
                      <w:marTop w:val="0"/>
                      <w:marBottom w:val="0"/>
                      <w:divBdr>
                        <w:top w:val="none" w:sz="0" w:space="0" w:color="auto"/>
                        <w:left w:val="none" w:sz="0" w:space="0" w:color="auto"/>
                        <w:bottom w:val="none" w:sz="0" w:space="0" w:color="auto"/>
                        <w:right w:val="none" w:sz="0" w:space="0" w:color="auto"/>
                      </w:divBdr>
                    </w:div>
                    <w:div w:id="1288122639">
                      <w:marLeft w:val="0"/>
                      <w:marRight w:val="0"/>
                      <w:marTop w:val="0"/>
                      <w:marBottom w:val="0"/>
                      <w:divBdr>
                        <w:top w:val="none" w:sz="0" w:space="0" w:color="auto"/>
                        <w:left w:val="none" w:sz="0" w:space="0" w:color="auto"/>
                        <w:bottom w:val="none" w:sz="0" w:space="0" w:color="auto"/>
                        <w:right w:val="none" w:sz="0" w:space="0" w:color="auto"/>
                      </w:divBdr>
                    </w:div>
                    <w:div w:id="747774197">
                      <w:marLeft w:val="0"/>
                      <w:marRight w:val="0"/>
                      <w:marTop w:val="0"/>
                      <w:marBottom w:val="0"/>
                      <w:divBdr>
                        <w:top w:val="none" w:sz="0" w:space="0" w:color="auto"/>
                        <w:left w:val="none" w:sz="0" w:space="0" w:color="auto"/>
                        <w:bottom w:val="none" w:sz="0" w:space="0" w:color="auto"/>
                        <w:right w:val="none" w:sz="0" w:space="0" w:color="auto"/>
                      </w:divBdr>
                    </w:div>
                    <w:div w:id="1548176288">
                      <w:marLeft w:val="0"/>
                      <w:marRight w:val="0"/>
                      <w:marTop w:val="0"/>
                      <w:marBottom w:val="0"/>
                      <w:divBdr>
                        <w:top w:val="none" w:sz="0" w:space="0" w:color="auto"/>
                        <w:left w:val="none" w:sz="0" w:space="0" w:color="auto"/>
                        <w:bottom w:val="none" w:sz="0" w:space="0" w:color="auto"/>
                        <w:right w:val="none" w:sz="0" w:space="0" w:color="auto"/>
                      </w:divBdr>
                    </w:div>
                    <w:div w:id="16129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9823">
              <w:marLeft w:val="0"/>
              <w:marRight w:val="0"/>
              <w:marTop w:val="0"/>
              <w:marBottom w:val="0"/>
              <w:divBdr>
                <w:top w:val="none" w:sz="0" w:space="0" w:color="auto"/>
                <w:left w:val="none" w:sz="0" w:space="0" w:color="auto"/>
                <w:bottom w:val="none" w:sz="0" w:space="0" w:color="auto"/>
                <w:right w:val="none" w:sz="0" w:space="0" w:color="auto"/>
              </w:divBdr>
            </w:div>
            <w:div w:id="1207254468">
              <w:marLeft w:val="0"/>
              <w:marRight w:val="0"/>
              <w:marTop w:val="0"/>
              <w:marBottom w:val="0"/>
              <w:divBdr>
                <w:top w:val="none" w:sz="0" w:space="0" w:color="auto"/>
                <w:left w:val="none" w:sz="0" w:space="0" w:color="auto"/>
                <w:bottom w:val="none" w:sz="0" w:space="0" w:color="auto"/>
                <w:right w:val="none" w:sz="0" w:space="0" w:color="auto"/>
              </w:divBdr>
              <w:divsChild>
                <w:div w:id="952783017">
                  <w:marLeft w:val="0"/>
                  <w:marRight w:val="0"/>
                  <w:marTop w:val="0"/>
                  <w:marBottom w:val="0"/>
                  <w:divBdr>
                    <w:top w:val="none" w:sz="0" w:space="0" w:color="auto"/>
                    <w:left w:val="none" w:sz="0" w:space="0" w:color="auto"/>
                    <w:bottom w:val="none" w:sz="0" w:space="0" w:color="auto"/>
                    <w:right w:val="none" w:sz="0" w:space="0" w:color="auto"/>
                  </w:divBdr>
                  <w:divsChild>
                    <w:div w:id="1515848549">
                      <w:marLeft w:val="0"/>
                      <w:marRight w:val="0"/>
                      <w:marTop w:val="0"/>
                      <w:marBottom w:val="0"/>
                      <w:divBdr>
                        <w:top w:val="none" w:sz="0" w:space="0" w:color="auto"/>
                        <w:left w:val="none" w:sz="0" w:space="0" w:color="auto"/>
                        <w:bottom w:val="none" w:sz="0" w:space="0" w:color="auto"/>
                        <w:right w:val="none" w:sz="0" w:space="0" w:color="auto"/>
                      </w:divBdr>
                    </w:div>
                  </w:divsChild>
                </w:div>
                <w:div w:id="1778256602">
                  <w:marLeft w:val="0"/>
                  <w:marRight w:val="0"/>
                  <w:marTop w:val="0"/>
                  <w:marBottom w:val="0"/>
                  <w:divBdr>
                    <w:top w:val="none" w:sz="0" w:space="0" w:color="auto"/>
                    <w:left w:val="none" w:sz="0" w:space="0" w:color="auto"/>
                    <w:bottom w:val="none" w:sz="0" w:space="0" w:color="auto"/>
                    <w:right w:val="none" w:sz="0" w:space="0" w:color="auto"/>
                  </w:divBdr>
                  <w:divsChild>
                    <w:div w:id="1515536945">
                      <w:marLeft w:val="0"/>
                      <w:marRight w:val="0"/>
                      <w:marTop w:val="0"/>
                      <w:marBottom w:val="0"/>
                      <w:divBdr>
                        <w:top w:val="none" w:sz="0" w:space="0" w:color="auto"/>
                        <w:left w:val="none" w:sz="0" w:space="0" w:color="auto"/>
                        <w:bottom w:val="none" w:sz="0" w:space="0" w:color="auto"/>
                        <w:right w:val="none" w:sz="0" w:space="0" w:color="auto"/>
                      </w:divBdr>
                      <w:divsChild>
                        <w:div w:id="2122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83323">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3471941">
      <w:bodyDiv w:val="1"/>
      <w:marLeft w:val="0"/>
      <w:marRight w:val="0"/>
      <w:marTop w:val="0"/>
      <w:marBottom w:val="0"/>
      <w:divBdr>
        <w:top w:val="none" w:sz="0" w:space="0" w:color="auto"/>
        <w:left w:val="none" w:sz="0" w:space="0" w:color="auto"/>
        <w:bottom w:val="none" w:sz="0" w:space="0" w:color="auto"/>
        <w:right w:val="none" w:sz="0" w:space="0" w:color="auto"/>
      </w:divBdr>
    </w:div>
    <w:div w:id="931477223">
      <w:bodyDiv w:val="1"/>
      <w:marLeft w:val="0"/>
      <w:marRight w:val="0"/>
      <w:marTop w:val="0"/>
      <w:marBottom w:val="0"/>
      <w:divBdr>
        <w:top w:val="none" w:sz="0" w:space="0" w:color="auto"/>
        <w:left w:val="none" w:sz="0" w:space="0" w:color="auto"/>
        <w:bottom w:val="none" w:sz="0" w:space="0" w:color="auto"/>
        <w:right w:val="none" w:sz="0" w:space="0" w:color="auto"/>
      </w:divBdr>
    </w:div>
    <w:div w:id="939459473">
      <w:bodyDiv w:val="1"/>
      <w:marLeft w:val="0"/>
      <w:marRight w:val="0"/>
      <w:marTop w:val="0"/>
      <w:marBottom w:val="0"/>
      <w:divBdr>
        <w:top w:val="none" w:sz="0" w:space="0" w:color="auto"/>
        <w:left w:val="none" w:sz="0" w:space="0" w:color="auto"/>
        <w:bottom w:val="none" w:sz="0" w:space="0" w:color="auto"/>
        <w:right w:val="none" w:sz="0" w:space="0" w:color="auto"/>
      </w:divBdr>
      <w:divsChild>
        <w:div w:id="209654721">
          <w:marLeft w:val="0"/>
          <w:marRight w:val="0"/>
          <w:marTop w:val="0"/>
          <w:marBottom w:val="0"/>
          <w:divBdr>
            <w:top w:val="none" w:sz="0" w:space="0" w:color="auto"/>
            <w:left w:val="none" w:sz="0" w:space="0" w:color="auto"/>
            <w:bottom w:val="none" w:sz="0" w:space="0" w:color="auto"/>
            <w:right w:val="none" w:sz="0" w:space="0" w:color="auto"/>
          </w:divBdr>
        </w:div>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963267974">
      <w:bodyDiv w:val="1"/>
      <w:marLeft w:val="0"/>
      <w:marRight w:val="0"/>
      <w:marTop w:val="0"/>
      <w:marBottom w:val="0"/>
      <w:divBdr>
        <w:top w:val="none" w:sz="0" w:space="0" w:color="auto"/>
        <w:left w:val="none" w:sz="0" w:space="0" w:color="auto"/>
        <w:bottom w:val="none" w:sz="0" w:space="0" w:color="auto"/>
        <w:right w:val="none" w:sz="0" w:space="0" w:color="auto"/>
      </w:divBdr>
    </w:div>
    <w:div w:id="988485087">
      <w:bodyDiv w:val="1"/>
      <w:marLeft w:val="0"/>
      <w:marRight w:val="0"/>
      <w:marTop w:val="0"/>
      <w:marBottom w:val="0"/>
      <w:divBdr>
        <w:top w:val="none" w:sz="0" w:space="0" w:color="auto"/>
        <w:left w:val="none" w:sz="0" w:space="0" w:color="auto"/>
        <w:bottom w:val="none" w:sz="0" w:space="0" w:color="auto"/>
        <w:right w:val="none" w:sz="0" w:space="0" w:color="auto"/>
      </w:divBdr>
    </w:div>
    <w:div w:id="995718076">
      <w:bodyDiv w:val="1"/>
      <w:marLeft w:val="0"/>
      <w:marRight w:val="0"/>
      <w:marTop w:val="0"/>
      <w:marBottom w:val="0"/>
      <w:divBdr>
        <w:top w:val="none" w:sz="0" w:space="0" w:color="auto"/>
        <w:left w:val="none" w:sz="0" w:space="0" w:color="auto"/>
        <w:bottom w:val="none" w:sz="0" w:space="0" w:color="auto"/>
        <w:right w:val="none" w:sz="0" w:space="0" w:color="auto"/>
      </w:divBdr>
    </w:div>
    <w:div w:id="1010721755">
      <w:bodyDiv w:val="1"/>
      <w:marLeft w:val="0"/>
      <w:marRight w:val="0"/>
      <w:marTop w:val="0"/>
      <w:marBottom w:val="0"/>
      <w:divBdr>
        <w:top w:val="none" w:sz="0" w:space="0" w:color="auto"/>
        <w:left w:val="none" w:sz="0" w:space="0" w:color="auto"/>
        <w:bottom w:val="none" w:sz="0" w:space="0" w:color="auto"/>
        <w:right w:val="none" w:sz="0" w:space="0" w:color="auto"/>
      </w:divBdr>
    </w:div>
    <w:div w:id="1013728225">
      <w:bodyDiv w:val="1"/>
      <w:marLeft w:val="0"/>
      <w:marRight w:val="0"/>
      <w:marTop w:val="0"/>
      <w:marBottom w:val="0"/>
      <w:divBdr>
        <w:top w:val="none" w:sz="0" w:space="0" w:color="auto"/>
        <w:left w:val="none" w:sz="0" w:space="0" w:color="auto"/>
        <w:bottom w:val="none" w:sz="0" w:space="0" w:color="auto"/>
        <w:right w:val="none" w:sz="0" w:space="0" w:color="auto"/>
      </w:divBdr>
    </w:div>
    <w:div w:id="1044064484">
      <w:bodyDiv w:val="1"/>
      <w:marLeft w:val="0"/>
      <w:marRight w:val="0"/>
      <w:marTop w:val="0"/>
      <w:marBottom w:val="0"/>
      <w:divBdr>
        <w:top w:val="none" w:sz="0" w:space="0" w:color="auto"/>
        <w:left w:val="none" w:sz="0" w:space="0" w:color="auto"/>
        <w:bottom w:val="none" w:sz="0" w:space="0" w:color="auto"/>
        <w:right w:val="none" w:sz="0" w:space="0" w:color="auto"/>
      </w:divBdr>
    </w:div>
    <w:div w:id="1076365126">
      <w:bodyDiv w:val="1"/>
      <w:marLeft w:val="0"/>
      <w:marRight w:val="0"/>
      <w:marTop w:val="0"/>
      <w:marBottom w:val="0"/>
      <w:divBdr>
        <w:top w:val="none" w:sz="0" w:space="0" w:color="auto"/>
        <w:left w:val="none" w:sz="0" w:space="0" w:color="auto"/>
        <w:bottom w:val="none" w:sz="0" w:space="0" w:color="auto"/>
        <w:right w:val="none" w:sz="0" w:space="0" w:color="auto"/>
      </w:divBdr>
    </w:div>
    <w:div w:id="1118841773">
      <w:bodyDiv w:val="1"/>
      <w:marLeft w:val="0"/>
      <w:marRight w:val="0"/>
      <w:marTop w:val="0"/>
      <w:marBottom w:val="0"/>
      <w:divBdr>
        <w:top w:val="none" w:sz="0" w:space="0" w:color="auto"/>
        <w:left w:val="none" w:sz="0" w:space="0" w:color="auto"/>
        <w:bottom w:val="none" w:sz="0" w:space="0" w:color="auto"/>
        <w:right w:val="none" w:sz="0" w:space="0" w:color="auto"/>
      </w:divBdr>
      <w:divsChild>
        <w:div w:id="1860046100">
          <w:marLeft w:val="0"/>
          <w:marRight w:val="0"/>
          <w:marTop w:val="0"/>
          <w:marBottom w:val="0"/>
          <w:divBdr>
            <w:top w:val="none" w:sz="0" w:space="0" w:color="auto"/>
            <w:left w:val="none" w:sz="0" w:space="0" w:color="auto"/>
            <w:bottom w:val="none" w:sz="0" w:space="0" w:color="auto"/>
            <w:right w:val="none" w:sz="0" w:space="0" w:color="auto"/>
          </w:divBdr>
        </w:div>
      </w:divsChild>
    </w:div>
    <w:div w:id="1132791396">
      <w:bodyDiv w:val="1"/>
      <w:marLeft w:val="0"/>
      <w:marRight w:val="0"/>
      <w:marTop w:val="0"/>
      <w:marBottom w:val="0"/>
      <w:divBdr>
        <w:top w:val="none" w:sz="0" w:space="0" w:color="auto"/>
        <w:left w:val="none" w:sz="0" w:space="0" w:color="auto"/>
        <w:bottom w:val="none" w:sz="0" w:space="0" w:color="auto"/>
        <w:right w:val="none" w:sz="0" w:space="0" w:color="auto"/>
      </w:divBdr>
    </w:div>
    <w:div w:id="1135369561">
      <w:bodyDiv w:val="1"/>
      <w:marLeft w:val="0"/>
      <w:marRight w:val="0"/>
      <w:marTop w:val="0"/>
      <w:marBottom w:val="0"/>
      <w:divBdr>
        <w:top w:val="none" w:sz="0" w:space="0" w:color="auto"/>
        <w:left w:val="none" w:sz="0" w:space="0" w:color="auto"/>
        <w:bottom w:val="none" w:sz="0" w:space="0" w:color="auto"/>
        <w:right w:val="none" w:sz="0" w:space="0" w:color="auto"/>
      </w:divBdr>
    </w:div>
    <w:div w:id="1145588865">
      <w:bodyDiv w:val="1"/>
      <w:marLeft w:val="0"/>
      <w:marRight w:val="0"/>
      <w:marTop w:val="0"/>
      <w:marBottom w:val="0"/>
      <w:divBdr>
        <w:top w:val="none" w:sz="0" w:space="0" w:color="auto"/>
        <w:left w:val="none" w:sz="0" w:space="0" w:color="auto"/>
        <w:bottom w:val="none" w:sz="0" w:space="0" w:color="auto"/>
        <w:right w:val="none" w:sz="0" w:space="0" w:color="auto"/>
      </w:divBdr>
      <w:divsChild>
        <w:div w:id="1628269430">
          <w:marLeft w:val="0"/>
          <w:marRight w:val="0"/>
          <w:marTop w:val="0"/>
          <w:marBottom w:val="0"/>
          <w:divBdr>
            <w:top w:val="none" w:sz="0" w:space="0" w:color="auto"/>
            <w:left w:val="none" w:sz="0" w:space="0" w:color="auto"/>
            <w:bottom w:val="none" w:sz="0" w:space="0" w:color="auto"/>
            <w:right w:val="none" w:sz="0" w:space="0" w:color="auto"/>
          </w:divBdr>
        </w:div>
        <w:div w:id="805315732">
          <w:marLeft w:val="0"/>
          <w:marRight w:val="0"/>
          <w:marTop w:val="0"/>
          <w:marBottom w:val="0"/>
          <w:divBdr>
            <w:top w:val="none" w:sz="0" w:space="0" w:color="auto"/>
            <w:left w:val="none" w:sz="0" w:space="0" w:color="auto"/>
            <w:bottom w:val="none" w:sz="0" w:space="0" w:color="auto"/>
            <w:right w:val="none" w:sz="0" w:space="0" w:color="auto"/>
          </w:divBdr>
        </w:div>
      </w:divsChild>
    </w:div>
    <w:div w:id="1148982444">
      <w:bodyDiv w:val="1"/>
      <w:marLeft w:val="0"/>
      <w:marRight w:val="0"/>
      <w:marTop w:val="0"/>
      <w:marBottom w:val="0"/>
      <w:divBdr>
        <w:top w:val="none" w:sz="0" w:space="0" w:color="auto"/>
        <w:left w:val="none" w:sz="0" w:space="0" w:color="auto"/>
        <w:bottom w:val="none" w:sz="0" w:space="0" w:color="auto"/>
        <w:right w:val="none" w:sz="0" w:space="0" w:color="auto"/>
      </w:divBdr>
    </w:div>
    <w:div w:id="1159270901">
      <w:bodyDiv w:val="1"/>
      <w:marLeft w:val="0"/>
      <w:marRight w:val="0"/>
      <w:marTop w:val="0"/>
      <w:marBottom w:val="0"/>
      <w:divBdr>
        <w:top w:val="none" w:sz="0" w:space="0" w:color="auto"/>
        <w:left w:val="none" w:sz="0" w:space="0" w:color="auto"/>
        <w:bottom w:val="none" w:sz="0" w:space="0" w:color="auto"/>
        <w:right w:val="none" w:sz="0" w:space="0" w:color="auto"/>
      </w:divBdr>
      <w:divsChild>
        <w:div w:id="2081903764">
          <w:marLeft w:val="0"/>
          <w:marRight w:val="0"/>
          <w:marTop w:val="0"/>
          <w:marBottom w:val="0"/>
          <w:divBdr>
            <w:top w:val="none" w:sz="0" w:space="0" w:color="auto"/>
            <w:left w:val="none" w:sz="0" w:space="0" w:color="auto"/>
            <w:bottom w:val="none" w:sz="0" w:space="0" w:color="auto"/>
            <w:right w:val="none" w:sz="0" w:space="0" w:color="auto"/>
          </w:divBdr>
          <w:divsChild>
            <w:div w:id="1565677650">
              <w:marLeft w:val="0"/>
              <w:marRight w:val="0"/>
              <w:marTop w:val="0"/>
              <w:marBottom w:val="0"/>
              <w:divBdr>
                <w:top w:val="none" w:sz="0" w:space="0" w:color="auto"/>
                <w:left w:val="none" w:sz="0" w:space="0" w:color="auto"/>
                <w:bottom w:val="none" w:sz="0" w:space="0" w:color="auto"/>
                <w:right w:val="none" w:sz="0" w:space="0" w:color="auto"/>
              </w:divBdr>
              <w:divsChild>
                <w:div w:id="1966960350">
                  <w:marLeft w:val="0"/>
                  <w:marRight w:val="0"/>
                  <w:marTop w:val="0"/>
                  <w:marBottom w:val="0"/>
                  <w:divBdr>
                    <w:top w:val="none" w:sz="0" w:space="0" w:color="auto"/>
                    <w:left w:val="none" w:sz="0" w:space="0" w:color="auto"/>
                    <w:bottom w:val="none" w:sz="0" w:space="0" w:color="auto"/>
                    <w:right w:val="none" w:sz="0" w:space="0" w:color="auto"/>
                  </w:divBdr>
                  <w:divsChild>
                    <w:div w:id="1907647935">
                      <w:marLeft w:val="0"/>
                      <w:marRight w:val="0"/>
                      <w:marTop w:val="0"/>
                      <w:marBottom w:val="0"/>
                      <w:divBdr>
                        <w:top w:val="none" w:sz="0" w:space="0" w:color="auto"/>
                        <w:left w:val="none" w:sz="0" w:space="0" w:color="auto"/>
                        <w:bottom w:val="none" w:sz="0" w:space="0" w:color="auto"/>
                        <w:right w:val="none" w:sz="0" w:space="0" w:color="auto"/>
                      </w:divBdr>
                    </w:div>
                    <w:div w:id="18687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1771">
              <w:marLeft w:val="0"/>
              <w:marRight w:val="0"/>
              <w:marTop w:val="0"/>
              <w:marBottom w:val="0"/>
              <w:divBdr>
                <w:top w:val="none" w:sz="0" w:space="0" w:color="auto"/>
                <w:left w:val="none" w:sz="0" w:space="0" w:color="auto"/>
                <w:bottom w:val="none" w:sz="0" w:space="0" w:color="auto"/>
                <w:right w:val="none" w:sz="0" w:space="0" w:color="auto"/>
              </w:divBdr>
              <w:divsChild>
                <w:div w:id="358240529">
                  <w:marLeft w:val="0"/>
                  <w:marRight w:val="0"/>
                  <w:marTop w:val="0"/>
                  <w:marBottom w:val="0"/>
                  <w:divBdr>
                    <w:top w:val="none" w:sz="0" w:space="0" w:color="auto"/>
                    <w:left w:val="none" w:sz="0" w:space="0" w:color="auto"/>
                    <w:bottom w:val="none" w:sz="0" w:space="0" w:color="auto"/>
                    <w:right w:val="none" w:sz="0" w:space="0" w:color="auto"/>
                  </w:divBdr>
                  <w:divsChild>
                    <w:div w:id="1740980778">
                      <w:marLeft w:val="0"/>
                      <w:marRight w:val="0"/>
                      <w:marTop w:val="0"/>
                      <w:marBottom w:val="0"/>
                      <w:divBdr>
                        <w:top w:val="none" w:sz="0" w:space="0" w:color="auto"/>
                        <w:left w:val="none" w:sz="0" w:space="0" w:color="auto"/>
                        <w:bottom w:val="none" w:sz="0" w:space="0" w:color="auto"/>
                        <w:right w:val="none" w:sz="0" w:space="0" w:color="auto"/>
                      </w:divBdr>
                    </w:div>
                    <w:div w:id="1582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8804">
          <w:marLeft w:val="0"/>
          <w:marRight w:val="0"/>
          <w:marTop w:val="0"/>
          <w:marBottom w:val="0"/>
          <w:divBdr>
            <w:top w:val="none" w:sz="0" w:space="0" w:color="auto"/>
            <w:left w:val="none" w:sz="0" w:space="0" w:color="auto"/>
            <w:bottom w:val="none" w:sz="0" w:space="0" w:color="auto"/>
            <w:right w:val="none" w:sz="0" w:space="0" w:color="auto"/>
          </w:divBdr>
          <w:divsChild>
            <w:div w:id="1678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1712">
      <w:bodyDiv w:val="1"/>
      <w:marLeft w:val="0"/>
      <w:marRight w:val="0"/>
      <w:marTop w:val="0"/>
      <w:marBottom w:val="0"/>
      <w:divBdr>
        <w:top w:val="none" w:sz="0" w:space="0" w:color="auto"/>
        <w:left w:val="none" w:sz="0" w:space="0" w:color="auto"/>
        <w:bottom w:val="none" w:sz="0" w:space="0" w:color="auto"/>
        <w:right w:val="none" w:sz="0" w:space="0" w:color="auto"/>
      </w:divBdr>
    </w:div>
    <w:div w:id="1180201739">
      <w:bodyDiv w:val="1"/>
      <w:marLeft w:val="0"/>
      <w:marRight w:val="0"/>
      <w:marTop w:val="0"/>
      <w:marBottom w:val="0"/>
      <w:divBdr>
        <w:top w:val="none" w:sz="0" w:space="0" w:color="auto"/>
        <w:left w:val="none" w:sz="0" w:space="0" w:color="auto"/>
        <w:bottom w:val="none" w:sz="0" w:space="0" w:color="auto"/>
        <w:right w:val="none" w:sz="0" w:space="0" w:color="auto"/>
      </w:divBdr>
      <w:divsChild>
        <w:div w:id="566570830">
          <w:marLeft w:val="0"/>
          <w:marRight w:val="0"/>
          <w:marTop w:val="0"/>
          <w:marBottom w:val="0"/>
          <w:divBdr>
            <w:top w:val="none" w:sz="0" w:space="0" w:color="auto"/>
            <w:left w:val="none" w:sz="0" w:space="0" w:color="auto"/>
            <w:bottom w:val="none" w:sz="0" w:space="0" w:color="auto"/>
            <w:right w:val="none" w:sz="0" w:space="0" w:color="auto"/>
          </w:divBdr>
        </w:div>
      </w:divsChild>
    </w:div>
    <w:div w:id="1193768564">
      <w:bodyDiv w:val="1"/>
      <w:marLeft w:val="0"/>
      <w:marRight w:val="0"/>
      <w:marTop w:val="0"/>
      <w:marBottom w:val="0"/>
      <w:divBdr>
        <w:top w:val="none" w:sz="0" w:space="0" w:color="auto"/>
        <w:left w:val="none" w:sz="0" w:space="0" w:color="auto"/>
        <w:bottom w:val="none" w:sz="0" w:space="0" w:color="auto"/>
        <w:right w:val="none" w:sz="0" w:space="0" w:color="auto"/>
      </w:divBdr>
      <w:divsChild>
        <w:div w:id="555630188">
          <w:marLeft w:val="0"/>
          <w:marRight w:val="0"/>
          <w:marTop w:val="0"/>
          <w:marBottom w:val="0"/>
          <w:divBdr>
            <w:top w:val="none" w:sz="0" w:space="0" w:color="auto"/>
            <w:left w:val="none" w:sz="0" w:space="0" w:color="auto"/>
            <w:bottom w:val="none" w:sz="0" w:space="0" w:color="auto"/>
            <w:right w:val="none" w:sz="0" w:space="0" w:color="auto"/>
          </w:divBdr>
        </w:div>
      </w:divsChild>
    </w:div>
    <w:div w:id="1193953925">
      <w:bodyDiv w:val="1"/>
      <w:marLeft w:val="0"/>
      <w:marRight w:val="0"/>
      <w:marTop w:val="0"/>
      <w:marBottom w:val="0"/>
      <w:divBdr>
        <w:top w:val="none" w:sz="0" w:space="0" w:color="auto"/>
        <w:left w:val="none" w:sz="0" w:space="0" w:color="auto"/>
        <w:bottom w:val="none" w:sz="0" w:space="0" w:color="auto"/>
        <w:right w:val="none" w:sz="0" w:space="0" w:color="auto"/>
      </w:divBdr>
    </w:div>
    <w:div w:id="1236009636">
      <w:bodyDiv w:val="1"/>
      <w:marLeft w:val="0"/>
      <w:marRight w:val="0"/>
      <w:marTop w:val="0"/>
      <w:marBottom w:val="0"/>
      <w:divBdr>
        <w:top w:val="none" w:sz="0" w:space="0" w:color="auto"/>
        <w:left w:val="none" w:sz="0" w:space="0" w:color="auto"/>
        <w:bottom w:val="none" w:sz="0" w:space="0" w:color="auto"/>
        <w:right w:val="none" w:sz="0" w:space="0" w:color="auto"/>
      </w:divBdr>
    </w:div>
    <w:div w:id="1289552371">
      <w:bodyDiv w:val="1"/>
      <w:marLeft w:val="0"/>
      <w:marRight w:val="0"/>
      <w:marTop w:val="0"/>
      <w:marBottom w:val="0"/>
      <w:divBdr>
        <w:top w:val="none" w:sz="0" w:space="0" w:color="auto"/>
        <w:left w:val="none" w:sz="0" w:space="0" w:color="auto"/>
        <w:bottom w:val="none" w:sz="0" w:space="0" w:color="auto"/>
        <w:right w:val="none" w:sz="0" w:space="0" w:color="auto"/>
      </w:divBdr>
    </w:div>
    <w:div w:id="1291978092">
      <w:bodyDiv w:val="1"/>
      <w:marLeft w:val="0"/>
      <w:marRight w:val="0"/>
      <w:marTop w:val="0"/>
      <w:marBottom w:val="0"/>
      <w:divBdr>
        <w:top w:val="none" w:sz="0" w:space="0" w:color="auto"/>
        <w:left w:val="none" w:sz="0" w:space="0" w:color="auto"/>
        <w:bottom w:val="none" w:sz="0" w:space="0" w:color="auto"/>
        <w:right w:val="none" w:sz="0" w:space="0" w:color="auto"/>
      </w:divBdr>
    </w:div>
    <w:div w:id="1294679519">
      <w:bodyDiv w:val="1"/>
      <w:marLeft w:val="0"/>
      <w:marRight w:val="0"/>
      <w:marTop w:val="0"/>
      <w:marBottom w:val="0"/>
      <w:divBdr>
        <w:top w:val="none" w:sz="0" w:space="0" w:color="auto"/>
        <w:left w:val="none" w:sz="0" w:space="0" w:color="auto"/>
        <w:bottom w:val="none" w:sz="0" w:space="0" w:color="auto"/>
        <w:right w:val="none" w:sz="0" w:space="0" w:color="auto"/>
      </w:divBdr>
    </w:div>
    <w:div w:id="1317614497">
      <w:bodyDiv w:val="1"/>
      <w:marLeft w:val="0"/>
      <w:marRight w:val="0"/>
      <w:marTop w:val="0"/>
      <w:marBottom w:val="0"/>
      <w:divBdr>
        <w:top w:val="none" w:sz="0" w:space="0" w:color="auto"/>
        <w:left w:val="none" w:sz="0" w:space="0" w:color="auto"/>
        <w:bottom w:val="none" w:sz="0" w:space="0" w:color="auto"/>
        <w:right w:val="none" w:sz="0" w:space="0" w:color="auto"/>
      </w:divBdr>
      <w:divsChild>
        <w:div w:id="224268441">
          <w:marLeft w:val="0"/>
          <w:marRight w:val="0"/>
          <w:marTop w:val="0"/>
          <w:marBottom w:val="0"/>
          <w:divBdr>
            <w:top w:val="none" w:sz="0" w:space="0" w:color="auto"/>
            <w:left w:val="none" w:sz="0" w:space="0" w:color="auto"/>
            <w:bottom w:val="none" w:sz="0" w:space="0" w:color="auto"/>
            <w:right w:val="none" w:sz="0" w:space="0" w:color="auto"/>
          </w:divBdr>
        </w:div>
      </w:divsChild>
    </w:div>
    <w:div w:id="1324354767">
      <w:bodyDiv w:val="1"/>
      <w:marLeft w:val="0"/>
      <w:marRight w:val="0"/>
      <w:marTop w:val="0"/>
      <w:marBottom w:val="0"/>
      <w:divBdr>
        <w:top w:val="none" w:sz="0" w:space="0" w:color="auto"/>
        <w:left w:val="none" w:sz="0" w:space="0" w:color="auto"/>
        <w:bottom w:val="none" w:sz="0" w:space="0" w:color="auto"/>
        <w:right w:val="none" w:sz="0" w:space="0" w:color="auto"/>
      </w:divBdr>
      <w:divsChild>
        <w:div w:id="1751467033">
          <w:marLeft w:val="0"/>
          <w:marRight w:val="0"/>
          <w:marTop w:val="0"/>
          <w:marBottom w:val="0"/>
          <w:divBdr>
            <w:top w:val="none" w:sz="0" w:space="0" w:color="auto"/>
            <w:left w:val="none" w:sz="0" w:space="0" w:color="auto"/>
            <w:bottom w:val="none" w:sz="0" w:space="0" w:color="auto"/>
            <w:right w:val="none" w:sz="0" w:space="0" w:color="auto"/>
          </w:divBdr>
        </w:div>
        <w:div w:id="1868711269">
          <w:marLeft w:val="0"/>
          <w:marRight w:val="0"/>
          <w:marTop w:val="0"/>
          <w:marBottom w:val="0"/>
          <w:divBdr>
            <w:top w:val="none" w:sz="0" w:space="0" w:color="auto"/>
            <w:left w:val="none" w:sz="0" w:space="0" w:color="auto"/>
            <w:bottom w:val="none" w:sz="0" w:space="0" w:color="auto"/>
            <w:right w:val="none" w:sz="0" w:space="0" w:color="auto"/>
          </w:divBdr>
          <w:divsChild>
            <w:div w:id="21322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893">
      <w:bodyDiv w:val="1"/>
      <w:marLeft w:val="0"/>
      <w:marRight w:val="0"/>
      <w:marTop w:val="0"/>
      <w:marBottom w:val="0"/>
      <w:divBdr>
        <w:top w:val="none" w:sz="0" w:space="0" w:color="auto"/>
        <w:left w:val="none" w:sz="0" w:space="0" w:color="auto"/>
        <w:bottom w:val="none" w:sz="0" w:space="0" w:color="auto"/>
        <w:right w:val="none" w:sz="0" w:space="0" w:color="auto"/>
      </w:divBdr>
      <w:divsChild>
        <w:div w:id="728725808">
          <w:marLeft w:val="0"/>
          <w:marRight w:val="0"/>
          <w:marTop w:val="0"/>
          <w:marBottom w:val="0"/>
          <w:divBdr>
            <w:top w:val="none" w:sz="0" w:space="0" w:color="auto"/>
            <w:left w:val="none" w:sz="0" w:space="0" w:color="auto"/>
            <w:bottom w:val="none" w:sz="0" w:space="0" w:color="auto"/>
            <w:right w:val="none" w:sz="0" w:space="0" w:color="auto"/>
          </w:divBdr>
        </w:div>
      </w:divsChild>
    </w:div>
    <w:div w:id="1329138243">
      <w:bodyDiv w:val="1"/>
      <w:marLeft w:val="0"/>
      <w:marRight w:val="0"/>
      <w:marTop w:val="0"/>
      <w:marBottom w:val="0"/>
      <w:divBdr>
        <w:top w:val="none" w:sz="0" w:space="0" w:color="auto"/>
        <w:left w:val="none" w:sz="0" w:space="0" w:color="auto"/>
        <w:bottom w:val="none" w:sz="0" w:space="0" w:color="auto"/>
        <w:right w:val="none" w:sz="0" w:space="0" w:color="auto"/>
      </w:divBdr>
    </w:div>
    <w:div w:id="1407923493">
      <w:bodyDiv w:val="1"/>
      <w:marLeft w:val="0"/>
      <w:marRight w:val="0"/>
      <w:marTop w:val="0"/>
      <w:marBottom w:val="0"/>
      <w:divBdr>
        <w:top w:val="none" w:sz="0" w:space="0" w:color="auto"/>
        <w:left w:val="none" w:sz="0" w:space="0" w:color="auto"/>
        <w:bottom w:val="none" w:sz="0" w:space="0" w:color="auto"/>
        <w:right w:val="none" w:sz="0" w:space="0" w:color="auto"/>
      </w:divBdr>
      <w:divsChild>
        <w:div w:id="562060113">
          <w:marLeft w:val="0"/>
          <w:marRight w:val="0"/>
          <w:marTop w:val="0"/>
          <w:marBottom w:val="0"/>
          <w:divBdr>
            <w:top w:val="none" w:sz="0" w:space="0" w:color="auto"/>
            <w:left w:val="none" w:sz="0" w:space="0" w:color="auto"/>
            <w:bottom w:val="none" w:sz="0" w:space="0" w:color="auto"/>
            <w:right w:val="none" w:sz="0" w:space="0" w:color="auto"/>
          </w:divBdr>
        </w:div>
      </w:divsChild>
    </w:div>
    <w:div w:id="1443912206">
      <w:bodyDiv w:val="1"/>
      <w:marLeft w:val="0"/>
      <w:marRight w:val="0"/>
      <w:marTop w:val="0"/>
      <w:marBottom w:val="0"/>
      <w:divBdr>
        <w:top w:val="none" w:sz="0" w:space="0" w:color="auto"/>
        <w:left w:val="none" w:sz="0" w:space="0" w:color="auto"/>
        <w:bottom w:val="none" w:sz="0" w:space="0" w:color="auto"/>
        <w:right w:val="none" w:sz="0" w:space="0" w:color="auto"/>
      </w:divBdr>
      <w:divsChild>
        <w:div w:id="104203632">
          <w:marLeft w:val="0"/>
          <w:marRight w:val="0"/>
          <w:marTop w:val="0"/>
          <w:marBottom w:val="0"/>
          <w:divBdr>
            <w:top w:val="none" w:sz="0" w:space="0" w:color="auto"/>
            <w:left w:val="none" w:sz="0" w:space="0" w:color="auto"/>
            <w:bottom w:val="none" w:sz="0" w:space="0" w:color="auto"/>
            <w:right w:val="none" w:sz="0" w:space="0" w:color="auto"/>
          </w:divBdr>
        </w:div>
        <w:div w:id="375156324">
          <w:marLeft w:val="0"/>
          <w:marRight w:val="0"/>
          <w:marTop w:val="0"/>
          <w:marBottom w:val="0"/>
          <w:divBdr>
            <w:top w:val="none" w:sz="0" w:space="0" w:color="auto"/>
            <w:left w:val="none" w:sz="0" w:space="0" w:color="auto"/>
            <w:bottom w:val="none" w:sz="0" w:space="0" w:color="auto"/>
            <w:right w:val="none" w:sz="0" w:space="0" w:color="auto"/>
          </w:divBdr>
        </w:div>
        <w:div w:id="476845299">
          <w:marLeft w:val="0"/>
          <w:marRight w:val="0"/>
          <w:marTop w:val="0"/>
          <w:marBottom w:val="0"/>
          <w:divBdr>
            <w:top w:val="none" w:sz="0" w:space="0" w:color="auto"/>
            <w:left w:val="none" w:sz="0" w:space="0" w:color="auto"/>
            <w:bottom w:val="none" w:sz="0" w:space="0" w:color="auto"/>
            <w:right w:val="none" w:sz="0" w:space="0" w:color="auto"/>
          </w:divBdr>
        </w:div>
        <w:div w:id="860555067">
          <w:marLeft w:val="0"/>
          <w:marRight w:val="0"/>
          <w:marTop w:val="0"/>
          <w:marBottom w:val="0"/>
          <w:divBdr>
            <w:top w:val="none" w:sz="0" w:space="0" w:color="auto"/>
            <w:left w:val="none" w:sz="0" w:space="0" w:color="auto"/>
            <w:bottom w:val="none" w:sz="0" w:space="0" w:color="auto"/>
            <w:right w:val="none" w:sz="0" w:space="0" w:color="auto"/>
          </w:divBdr>
        </w:div>
        <w:div w:id="1642420568">
          <w:marLeft w:val="0"/>
          <w:marRight w:val="0"/>
          <w:marTop w:val="0"/>
          <w:marBottom w:val="0"/>
          <w:divBdr>
            <w:top w:val="none" w:sz="0" w:space="0" w:color="auto"/>
            <w:left w:val="none" w:sz="0" w:space="0" w:color="auto"/>
            <w:bottom w:val="none" w:sz="0" w:space="0" w:color="auto"/>
            <w:right w:val="none" w:sz="0" w:space="0" w:color="auto"/>
          </w:divBdr>
        </w:div>
        <w:div w:id="555626536">
          <w:marLeft w:val="0"/>
          <w:marRight w:val="0"/>
          <w:marTop w:val="0"/>
          <w:marBottom w:val="0"/>
          <w:divBdr>
            <w:top w:val="none" w:sz="0" w:space="0" w:color="auto"/>
            <w:left w:val="none" w:sz="0" w:space="0" w:color="auto"/>
            <w:bottom w:val="none" w:sz="0" w:space="0" w:color="auto"/>
            <w:right w:val="none" w:sz="0" w:space="0" w:color="auto"/>
          </w:divBdr>
        </w:div>
        <w:div w:id="224530650">
          <w:marLeft w:val="0"/>
          <w:marRight w:val="0"/>
          <w:marTop w:val="0"/>
          <w:marBottom w:val="0"/>
          <w:divBdr>
            <w:top w:val="none" w:sz="0" w:space="0" w:color="auto"/>
            <w:left w:val="none" w:sz="0" w:space="0" w:color="auto"/>
            <w:bottom w:val="none" w:sz="0" w:space="0" w:color="auto"/>
            <w:right w:val="none" w:sz="0" w:space="0" w:color="auto"/>
          </w:divBdr>
        </w:div>
        <w:div w:id="373583643">
          <w:marLeft w:val="0"/>
          <w:marRight w:val="0"/>
          <w:marTop w:val="0"/>
          <w:marBottom w:val="0"/>
          <w:divBdr>
            <w:top w:val="none" w:sz="0" w:space="0" w:color="auto"/>
            <w:left w:val="none" w:sz="0" w:space="0" w:color="auto"/>
            <w:bottom w:val="none" w:sz="0" w:space="0" w:color="auto"/>
            <w:right w:val="none" w:sz="0" w:space="0" w:color="auto"/>
          </w:divBdr>
        </w:div>
        <w:div w:id="172032187">
          <w:marLeft w:val="0"/>
          <w:marRight w:val="0"/>
          <w:marTop w:val="0"/>
          <w:marBottom w:val="0"/>
          <w:divBdr>
            <w:top w:val="none" w:sz="0" w:space="0" w:color="auto"/>
            <w:left w:val="none" w:sz="0" w:space="0" w:color="auto"/>
            <w:bottom w:val="none" w:sz="0" w:space="0" w:color="auto"/>
            <w:right w:val="none" w:sz="0" w:space="0" w:color="auto"/>
          </w:divBdr>
        </w:div>
        <w:div w:id="46686445">
          <w:marLeft w:val="0"/>
          <w:marRight w:val="0"/>
          <w:marTop w:val="0"/>
          <w:marBottom w:val="0"/>
          <w:divBdr>
            <w:top w:val="none" w:sz="0" w:space="0" w:color="auto"/>
            <w:left w:val="none" w:sz="0" w:space="0" w:color="auto"/>
            <w:bottom w:val="none" w:sz="0" w:space="0" w:color="auto"/>
            <w:right w:val="none" w:sz="0" w:space="0" w:color="auto"/>
          </w:divBdr>
        </w:div>
        <w:div w:id="1984433270">
          <w:marLeft w:val="0"/>
          <w:marRight w:val="0"/>
          <w:marTop w:val="0"/>
          <w:marBottom w:val="0"/>
          <w:divBdr>
            <w:top w:val="none" w:sz="0" w:space="0" w:color="auto"/>
            <w:left w:val="none" w:sz="0" w:space="0" w:color="auto"/>
            <w:bottom w:val="none" w:sz="0" w:space="0" w:color="auto"/>
            <w:right w:val="none" w:sz="0" w:space="0" w:color="auto"/>
          </w:divBdr>
        </w:div>
        <w:div w:id="587422057">
          <w:marLeft w:val="0"/>
          <w:marRight w:val="0"/>
          <w:marTop w:val="0"/>
          <w:marBottom w:val="0"/>
          <w:divBdr>
            <w:top w:val="none" w:sz="0" w:space="0" w:color="auto"/>
            <w:left w:val="none" w:sz="0" w:space="0" w:color="auto"/>
            <w:bottom w:val="none" w:sz="0" w:space="0" w:color="auto"/>
            <w:right w:val="none" w:sz="0" w:space="0" w:color="auto"/>
          </w:divBdr>
        </w:div>
        <w:div w:id="961153977">
          <w:marLeft w:val="0"/>
          <w:marRight w:val="0"/>
          <w:marTop w:val="0"/>
          <w:marBottom w:val="0"/>
          <w:divBdr>
            <w:top w:val="none" w:sz="0" w:space="0" w:color="auto"/>
            <w:left w:val="none" w:sz="0" w:space="0" w:color="auto"/>
            <w:bottom w:val="none" w:sz="0" w:space="0" w:color="auto"/>
            <w:right w:val="none" w:sz="0" w:space="0" w:color="auto"/>
          </w:divBdr>
        </w:div>
        <w:div w:id="1185359853">
          <w:marLeft w:val="0"/>
          <w:marRight w:val="0"/>
          <w:marTop w:val="0"/>
          <w:marBottom w:val="0"/>
          <w:divBdr>
            <w:top w:val="none" w:sz="0" w:space="0" w:color="auto"/>
            <w:left w:val="none" w:sz="0" w:space="0" w:color="auto"/>
            <w:bottom w:val="none" w:sz="0" w:space="0" w:color="auto"/>
            <w:right w:val="none" w:sz="0" w:space="0" w:color="auto"/>
          </w:divBdr>
        </w:div>
      </w:divsChild>
    </w:div>
    <w:div w:id="1445659228">
      <w:bodyDiv w:val="1"/>
      <w:marLeft w:val="0"/>
      <w:marRight w:val="0"/>
      <w:marTop w:val="0"/>
      <w:marBottom w:val="0"/>
      <w:divBdr>
        <w:top w:val="none" w:sz="0" w:space="0" w:color="auto"/>
        <w:left w:val="none" w:sz="0" w:space="0" w:color="auto"/>
        <w:bottom w:val="none" w:sz="0" w:space="0" w:color="auto"/>
        <w:right w:val="none" w:sz="0" w:space="0" w:color="auto"/>
      </w:divBdr>
    </w:div>
    <w:div w:id="1446147941">
      <w:bodyDiv w:val="1"/>
      <w:marLeft w:val="0"/>
      <w:marRight w:val="0"/>
      <w:marTop w:val="0"/>
      <w:marBottom w:val="0"/>
      <w:divBdr>
        <w:top w:val="none" w:sz="0" w:space="0" w:color="auto"/>
        <w:left w:val="none" w:sz="0" w:space="0" w:color="auto"/>
        <w:bottom w:val="none" w:sz="0" w:space="0" w:color="auto"/>
        <w:right w:val="none" w:sz="0" w:space="0" w:color="auto"/>
      </w:divBdr>
      <w:divsChild>
        <w:div w:id="713383060">
          <w:marLeft w:val="0"/>
          <w:marRight w:val="0"/>
          <w:marTop w:val="0"/>
          <w:marBottom w:val="0"/>
          <w:divBdr>
            <w:top w:val="none" w:sz="0" w:space="0" w:color="auto"/>
            <w:left w:val="none" w:sz="0" w:space="0" w:color="auto"/>
            <w:bottom w:val="none" w:sz="0" w:space="0" w:color="auto"/>
            <w:right w:val="none" w:sz="0" w:space="0" w:color="auto"/>
          </w:divBdr>
          <w:divsChild>
            <w:div w:id="1026326331">
              <w:marLeft w:val="0"/>
              <w:marRight w:val="0"/>
              <w:marTop w:val="0"/>
              <w:marBottom w:val="0"/>
              <w:divBdr>
                <w:top w:val="none" w:sz="0" w:space="0" w:color="auto"/>
                <w:left w:val="none" w:sz="0" w:space="0" w:color="auto"/>
                <w:bottom w:val="none" w:sz="0" w:space="0" w:color="auto"/>
                <w:right w:val="none" w:sz="0" w:space="0" w:color="auto"/>
              </w:divBdr>
              <w:divsChild>
                <w:div w:id="1098405969">
                  <w:marLeft w:val="0"/>
                  <w:marRight w:val="0"/>
                  <w:marTop w:val="0"/>
                  <w:marBottom w:val="0"/>
                  <w:divBdr>
                    <w:top w:val="none" w:sz="0" w:space="0" w:color="auto"/>
                    <w:left w:val="none" w:sz="0" w:space="0" w:color="auto"/>
                    <w:bottom w:val="none" w:sz="0" w:space="0" w:color="auto"/>
                    <w:right w:val="none" w:sz="0" w:space="0" w:color="auto"/>
                  </w:divBdr>
                  <w:divsChild>
                    <w:div w:id="1242956685">
                      <w:marLeft w:val="0"/>
                      <w:marRight w:val="0"/>
                      <w:marTop w:val="0"/>
                      <w:marBottom w:val="0"/>
                      <w:divBdr>
                        <w:top w:val="none" w:sz="0" w:space="0" w:color="auto"/>
                        <w:left w:val="none" w:sz="0" w:space="0" w:color="auto"/>
                        <w:bottom w:val="none" w:sz="0" w:space="0" w:color="auto"/>
                        <w:right w:val="none" w:sz="0" w:space="0" w:color="auto"/>
                      </w:divBdr>
                      <w:divsChild>
                        <w:div w:id="10035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3279">
          <w:marLeft w:val="0"/>
          <w:marRight w:val="0"/>
          <w:marTop w:val="0"/>
          <w:marBottom w:val="0"/>
          <w:divBdr>
            <w:top w:val="none" w:sz="0" w:space="0" w:color="auto"/>
            <w:left w:val="none" w:sz="0" w:space="0" w:color="auto"/>
            <w:bottom w:val="none" w:sz="0" w:space="0" w:color="auto"/>
            <w:right w:val="none" w:sz="0" w:space="0" w:color="auto"/>
          </w:divBdr>
          <w:divsChild>
            <w:div w:id="716898795">
              <w:marLeft w:val="0"/>
              <w:marRight w:val="0"/>
              <w:marTop w:val="0"/>
              <w:marBottom w:val="0"/>
              <w:divBdr>
                <w:top w:val="none" w:sz="0" w:space="0" w:color="auto"/>
                <w:left w:val="none" w:sz="0" w:space="0" w:color="auto"/>
                <w:bottom w:val="none" w:sz="0" w:space="0" w:color="auto"/>
                <w:right w:val="none" w:sz="0" w:space="0" w:color="auto"/>
              </w:divBdr>
              <w:divsChild>
                <w:div w:id="872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69396">
          <w:marLeft w:val="0"/>
          <w:marRight w:val="0"/>
          <w:marTop w:val="0"/>
          <w:marBottom w:val="0"/>
          <w:divBdr>
            <w:top w:val="none" w:sz="0" w:space="0" w:color="auto"/>
            <w:left w:val="none" w:sz="0" w:space="0" w:color="auto"/>
            <w:bottom w:val="none" w:sz="0" w:space="0" w:color="auto"/>
            <w:right w:val="none" w:sz="0" w:space="0" w:color="auto"/>
          </w:divBdr>
        </w:div>
      </w:divsChild>
    </w:div>
    <w:div w:id="1460226939">
      <w:bodyDiv w:val="1"/>
      <w:marLeft w:val="0"/>
      <w:marRight w:val="0"/>
      <w:marTop w:val="0"/>
      <w:marBottom w:val="0"/>
      <w:divBdr>
        <w:top w:val="none" w:sz="0" w:space="0" w:color="auto"/>
        <w:left w:val="none" w:sz="0" w:space="0" w:color="auto"/>
        <w:bottom w:val="none" w:sz="0" w:space="0" w:color="auto"/>
        <w:right w:val="none" w:sz="0" w:space="0" w:color="auto"/>
      </w:divBdr>
      <w:divsChild>
        <w:div w:id="1147667860">
          <w:marLeft w:val="0"/>
          <w:marRight w:val="0"/>
          <w:marTop w:val="0"/>
          <w:marBottom w:val="0"/>
          <w:divBdr>
            <w:top w:val="none" w:sz="0" w:space="0" w:color="auto"/>
            <w:left w:val="none" w:sz="0" w:space="0" w:color="auto"/>
            <w:bottom w:val="none" w:sz="0" w:space="0" w:color="auto"/>
            <w:right w:val="none" w:sz="0" w:space="0" w:color="auto"/>
          </w:divBdr>
        </w:div>
        <w:div w:id="450979873">
          <w:marLeft w:val="0"/>
          <w:marRight w:val="0"/>
          <w:marTop w:val="0"/>
          <w:marBottom w:val="0"/>
          <w:divBdr>
            <w:top w:val="none" w:sz="0" w:space="0" w:color="auto"/>
            <w:left w:val="none" w:sz="0" w:space="0" w:color="auto"/>
            <w:bottom w:val="none" w:sz="0" w:space="0" w:color="auto"/>
            <w:right w:val="none" w:sz="0" w:space="0" w:color="auto"/>
          </w:divBdr>
        </w:div>
      </w:divsChild>
    </w:div>
    <w:div w:id="1468471002">
      <w:bodyDiv w:val="1"/>
      <w:marLeft w:val="0"/>
      <w:marRight w:val="0"/>
      <w:marTop w:val="0"/>
      <w:marBottom w:val="0"/>
      <w:divBdr>
        <w:top w:val="none" w:sz="0" w:space="0" w:color="auto"/>
        <w:left w:val="none" w:sz="0" w:space="0" w:color="auto"/>
        <w:bottom w:val="none" w:sz="0" w:space="0" w:color="auto"/>
        <w:right w:val="none" w:sz="0" w:space="0" w:color="auto"/>
      </w:divBdr>
    </w:div>
    <w:div w:id="1472287701">
      <w:bodyDiv w:val="1"/>
      <w:marLeft w:val="0"/>
      <w:marRight w:val="0"/>
      <w:marTop w:val="0"/>
      <w:marBottom w:val="0"/>
      <w:divBdr>
        <w:top w:val="none" w:sz="0" w:space="0" w:color="auto"/>
        <w:left w:val="none" w:sz="0" w:space="0" w:color="auto"/>
        <w:bottom w:val="none" w:sz="0" w:space="0" w:color="auto"/>
        <w:right w:val="none" w:sz="0" w:space="0" w:color="auto"/>
      </w:divBdr>
    </w:div>
    <w:div w:id="1504471027">
      <w:bodyDiv w:val="1"/>
      <w:marLeft w:val="0"/>
      <w:marRight w:val="0"/>
      <w:marTop w:val="0"/>
      <w:marBottom w:val="0"/>
      <w:divBdr>
        <w:top w:val="none" w:sz="0" w:space="0" w:color="auto"/>
        <w:left w:val="none" w:sz="0" w:space="0" w:color="auto"/>
        <w:bottom w:val="none" w:sz="0" w:space="0" w:color="auto"/>
        <w:right w:val="none" w:sz="0" w:space="0" w:color="auto"/>
      </w:divBdr>
    </w:div>
    <w:div w:id="1508251070">
      <w:bodyDiv w:val="1"/>
      <w:marLeft w:val="0"/>
      <w:marRight w:val="0"/>
      <w:marTop w:val="0"/>
      <w:marBottom w:val="0"/>
      <w:divBdr>
        <w:top w:val="none" w:sz="0" w:space="0" w:color="auto"/>
        <w:left w:val="none" w:sz="0" w:space="0" w:color="auto"/>
        <w:bottom w:val="none" w:sz="0" w:space="0" w:color="auto"/>
        <w:right w:val="none" w:sz="0" w:space="0" w:color="auto"/>
      </w:divBdr>
    </w:div>
    <w:div w:id="1543593787">
      <w:bodyDiv w:val="1"/>
      <w:marLeft w:val="0"/>
      <w:marRight w:val="0"/>
      <w:marTop w:val="0"/>
      <w:marBottom w:val="0"/>
      <w:divBdr>
        <w:top w:val="none" w:sz="0" w:space="0" w:color="auto"/>
        <w:left w:val="none" w:sz="0" w:space="0" w:color="auto"/>
        <w:bottom w:val="none" w:sz="0" w:space="0" w:color="auto"/>
        <w:right w:val="none" w:sz="0" w:space="0" w:color="auto"/>
      </w:divBdr>
    </w:div>
    <w:div w:id="1570339501">
      <w:bodyDiv w:val="1"/>
      <w:marLeft w:val="0"/>
      <w:marRight w:val="0"/>
      <w:marTop w:val="0"/>
      <w:marBottom w:val="0"/>
      <w:divBdr>
        <w:top w:val="none" w:sz="0" w:space="0" w:color="auto"/>
        <w:left w:val="none" w:sz="0" w:space="0" w:color="auto"/>
        <w:bottom w:val="none" w:sz="0" w:space="0" w:color="auto"/>
        <w:right w:val="none" w:sz="0" w:space="0" w:color="auto"/>
      </w:divBdr>
    </w:div>
    <w:div w:id="1604415814">
      <w:bodyDiv w:val="1"/>
      <w:marLeft w:val="0"/>
      <w:marRight w:val="0"/>
      <w:marTop w:val="0"/>
      <w:marBottom w:val="0"/>
      <w:divBdr>
        <w:top w:val="none" w:sz="0" w:space="0" w:color="auto"/>
        <w:left w:val="none" w:sz="0" w:space="0" w:color="auto"/>
        <w:bottom w:val="none" w:sz="0" w:space="0" w:color="auto"/>
        <w:right w:val="none" w:sz="0" w:space="0" w:color="auto"/>
      </w:divBdr>
    </w:div>
    <w:div w:id="1621689468">
      <w:bodyDiv w:val="1"/>
      <w:marLeft w:val="0"/>
      <w:marRight w:val="0"/>
      <w:marTop w:val="0"/>
      <w:marBottom w:val="0"/>
      <w:divBdr>
        <w:top w:val="none" w:sz="0" w:space="0" w:color="auto"/>
        <w:left w:val="none" w:sz="0" w:space="0" w:color="auto"/>
        <w:bottom w:val="none" w:sz="0" w:space="0" w:color="auto"/>
        <w:right w:val="none" w:sz="0" w:space="0" w:color="auto"/>
      </w:divBdr>
    </w:div>
    <w:div w:id="1621716265">
      <w:bodyDiv w:val="1"/>
      <w:marLeft w:val="0"/>
      <w:marRight w:val="0"/>
      <w:marTop w:val="0"/>
      <w:marBottom w:val="0"/>
      <w:divBdr>
        <w:top w:val="none" w:sz="0" w:space="0" w:color="auto"/>
        <w:left w:val="none" w:sz="0" w:space="0" w:color="auto"/>
        <w:bottom w:val="none" w:sz="0" w:space="0" w:color="auto"/>
        <w:right w:val="none" w:sz="0" w:space="0" w:color="auto"/>
      </w:divBdr>
    </w:div>
    <w:div w:id="1650859932">
      <w:bodyDiv w:val="1"/>
      <w:marLeft w:val="0"/>
      <w:marRight w:val="0"/>
      <w:marTop w:val="0"/>
      <w:marBottom w:val="0"/>
      <w:divBdr>
        <w:top w:val="none" w:sz="0" w:space="0" w:color="auto"/>
        <w:left w:val="none" w:sz="0" w:space="0" w:color="auto"/>
        <w:bottom w:val="none" w:sz="0" w:space="0" w:color="auto"/>
        <w:right w:val="none" w:sz="0" w:space="0" w:color="auto"/>
      </w:divBdr>
    </w:div>
    <w:div w:id="1651326811">
      <w:bodyDiv w:val="1"/>
      <w:marLeft w:val="0"/>
      <w:marRight w:val="0"/>
      <w:marTop w:val="0"/>
      <w:marBottom w:val="0"/>
      <w:divBdr>
        <w:top w:val="none" w:sz="0" w:space="0" w:color="auto"/>
        <w:left w:val="none" w:sz="0" w:space="0" w:color="auto"/>
        <w:bottom w:val="none" w:sz="0" w:space="0" w:color="auto"/>
        <w:right w:val="none" w:sz="0" w:space="0" w:color="auto"/>
      </w:divBdr>
    </w:div>
    <w:div w:id="1664553978">
      <w:bodyDiv w:val="1"/>
      <w:marLeft w:val="0"/>
      <w:marRight w:val="0"/>
      <w:marTop w:val="0"/>
      <w:marBottom w:val="0"/>
      <w:divBdr>
        <w:top w:val="none" w:sz="0" w:space="0" w:color="auto"/>
        <w:left w:val="none" w:sz="0" w:space="0" w:color="auto"/>
        <w:bottom w:val="none" w:sz="0" w:space="0" w:color="auto"/>
        <w:right w:val="none" w:sz="0" w:space="0" w:color="auto"/>
      </w:divBdr>
    </w:div>
    <w:div w:id="1675722445">
      <w:bodyDiv w:val="1"/>
      <w:marLeft w:val="0"/>
      <w:marRight w:val="0"/>
      <w:marTop w:val="0"/>
      <w:marBottom w:val="0"/>
      <w:divBdr>
        <w:top w:val="none" w:sz="0" w:space="0" w:color="auto"/>
        <w:left w:val="none" w:sz="0" w:space="0" w:color="auto"/>
        <w:bottom w:val="none" w:sz="0" w:space="0" w:color="auto"/>
        <w:right w:val="none" w:sz="0" w:space="0" w:color="auto"/>
      </w:divBdr>
    </w:div>
    <w:div w:id="1700887755">
      <w:bodyDiv w:val="1"/>
      <w:marLeft w:val="0"/>
      <w:marRight w:val="0"/>
      <w:marTop w:val="0"/>
      <w:marBottom w:val="0"/>
      <w:divBdr>
        <w:top w:val="none" w:sz="0" w:space="0" w:color="auto"/>
        <w:left w:val="none" w:sz="0" w:space="0" w:color="auto"/>
        <w:bottom w:val="none" w:sz="0" w:space="0" w:color="auto"/>
        <w:right w:val="none" w:sz="0" w:space="0" w:color="auto"/>
      </w:divBdr>
    </w:div>
    <w:div w:id="1701736520">
      <w:bodyDiv w:val="1"/>
      <w:marLeft w:val="0"/>
      <w:marRight w:val="0"/>
      <w:marTop w:val="0"/>
      <w:marBottom w:val="0"/>
      <w:divBdr>
        <w:top w:val="none" w:sz="0" w:space="0" w:color="auto"/>
        <w:left w:val="none" w:sz="0" w:space="0" w:color="auto"/>
        <w:bottom w:val="none" w:sz="0" w:space="0" w:color="auto"/>
        <w:right w:val="none" w:sz="0" w:space="0" w:color="auto"/>
      </w:divBdr>
    </w:div>
    <w:div w:id="1791512725">
      <w:bodyDiv w:val="1"/>
      <w:marLeft w:val="0"/>
      <w:marRight w:val="0"/>
      <w:marTop w:val="0"/>
      <w:marBottom w:val="0"/>
      <w:divBdr>
        <w:top w:val="none" w:sz="0" w:space="0" w:color="auto"/>
        <w:left w:val="none" w:sz="0" w:space="0" w:color="auto"/>
        <w:bottom w:val="none" w:sz="0" w:space="0" w:color="auto"/>
        <w:right w:val="none" w:sz="0" w:space="0" w:color="auto"/>
      </w:divBdr>
    </w:div>
    <w:div w:id="1797916698">
      <w:bodyDiv w:val="1"/>
      <w:marLeft w:val="0"/>
      <w:marRight w:val="0"/>
      <w:marTop w:val="0"/>
      <w:marBottom w:val="0"/>
      <w:divBdr>
        <w:top w:val="none" w:sz="0" w:space="0" w:color="auto"/>
        <w:left w:val="none" w:sz="0" w:space="0" w:color="auto"/>
        <w:bottom w:val="none" w:sz="0" w:space="0" w:color="auto"/>
        <w:right w:val="none" w:sz="0" w:space="0" w:color="auto"/>
      </w:divBdr>
    </w:div>
    <w:div w:id="1808009518">
      <w:bodyDiv w:val="1"/>
      <w:marLeft w:val="0"/>
      <w:marRight w:val="0"/>
      <w:marTop w:val="0"/>
      <w:marBottom w:val="0"/>
      <w:divBdr>
        <w:top w:val="none" w:sz="0" w:space="0" w:color="auto"/>
        <w:left w:val="none" w:sz="0" w:space="0" w:color="auto"/>
        <w:bottom w:val="none" w:sz="0" w:space="0" w:color="auto"/>
        <w:right w:val="none" w:sz="0" w:space="0" w:color="auto"/>
      </w:divBdr>
      <w:divsChild>
        <w:div w:id="1200778459">
          <w:marLeft w:val="0"/>
          <w:marRight w:val="0"/>
          <w:marTop w:val="0"/>
          <w:marBottom w:val="0"/>
          <w:divBdr>
            <w:top w:val="none" w:sz="0" w:space="0" w:color="auto"/>
            <w:left w:val="none" w:sz="0" w:space="0" w:color="auto"/>
            <w:bottom w:val="none" w:sz="0" w:space="0" w:color="auto"/>
            <w:right w:val="none" w:sz="0" w:space="0" w:color="auto"/>
          </w:divBdr>
        </w:div>
        <w:div w:id="634676928">
          <w:marLeft w:val="0"/>
          <w:marRight w:val="0"/>
          <w:marTop w:val="0"/>
          <w:marBottom w:val="0"/>
          <w:divBdr>
            <w:top w:val="none" w:sz="0" w:space="0" w:color="auto"/>
            <w:left w:val="none" w:sz="0" w:space="0" w:color="auto"/>
            <w:bottom w:val="none" w:sz="0" w:space="0" w:color="auto"/>
            <w:right w:val="none" w:sz="0" w:space="0" w:color="auto"/>
          </w:divBdr>
        </w:div>
      </w:divsChild>
    </w:div>
    <w:div w:id="1821801462">
      <w:bodyDiv w:val="1"/>
      <w:marLeft w:val="0"/>
      <w:marRight w:val="0"/>
      <w:marTop w:val="0"/>
      <w:marBottom w:val="0"/>
      <w:divBdr>
        <w:top w:val="none" w:sz="0" w:space="0" w:color="auto"/>
        <w:left w:val="none" w:sz="0" w:space="0" w:color="auto"/>
        <w:bottom w:val="none" w:sz="0" w:space="0" w:color="auto"/>
        <w:right w:val="none" w:sz="0" w:space="0" w:color="auto"/>
      </w:divBdr>
    </w:div>
    <w:div w:id="1857765749">
      <w:bodyDiv w:val="1"/>
      <w:marLeft w:val="0"/>
      <w:marRight w:val="0"/>
      <w:marTop w:val="0"/>
      <w:marBottom w:val="0"/>
      <w:divBdr>
        <w:top w:val="none" w:sz="0" w:space="0" w:color="auto"/>
        <w:left w:val="none" w:sz="0" w:space="0" w:color="auto"/>
        <w:bottom w:val="none" w:sz="0" w:space="0" w:color="auto"/>
        <w:right w:val="none" w:sz="0" w:space="0" w:color="auto"/>
      </w:divBdr>
      <w:divsChild>
        <w:div w:id="948969055">
          <w:marLeft w:val="0"/>
          <w:marRight w:val="0"/>
          <w:marTop w:val="0"/>
          <w:marBottom w:val="0"/>
          <w:divBdr>
            <w:top w:val="none" w:sz="0" w:space="0" w:color="auto"/>
            <w:left w:val="none" w:sz="0" w:space="0" w:color="auto"/>
            <w:bottom w:val="none" w:sz="0" w:space="0" w:color="auto"/>
            <w:right w:val="none" w:sz="0" w:space="0" w:color="auto"/>
          </w:divBdr>
        </w:div>
        <w:div w:id="844519540">
          <w:marLeft w:val="0"/>
          <w:marRight w:val="0"/>
          <w:marTop w:val="0"/>
          <w:marBottom w:val="0"/>
          <w:divBdr>
            <w:top w:val="none" w:sz="0" w:space="0" w:color="auto"/>
            <w:left w:val="none" w:sz="0" w:space="0" w:color="auto"/>
            <w:bottom w:val="none" w:sz="0" w:space="0" w:color="auto"/>
            <w:right w:val="none" w:sz="0" w:space="0" w:color="auto"/>
          </w:divBdr>
        </w:div>
      </w:divsChild>
    </w:div>
    <w:div w:id="1859125663">
      <w:bodyDiv w:val="1"/>
      <w:marLeft w:val="0"/>
      <w:marRight w:val="0"/>
      <w:marTop w:val="0"/>
      <w:marBottom w:val="0"/>
      <w:divBdr>
        <w:top w:val="none" w:sz="0" w:space="0" w:color="auto"/>
        <w:left w:val="none" w:sz="0" w:space="0" w:color="auto"/>
        <w:bottom w:val="none" w:sz="0" w:space="0" w:color="auto"/>
        <w:right w:val="none" w:sz="0" w:space="0" w:color="auto"/>
      </w:divBdr>
    </w:div>
    <w:div w:id="1977417870">
      <w:bodyDiv w:val="1"/>
      <w:marLeft w:val="0"/>
      <w:marRight w:val="0"/>
      <w:marTop w:val="0"/>
      <w:marBottom w:val="0"/>
      <w:divBdr>
        <w:top w:val="none" w:sz="0" w:space="0" w:color="auto"/>
        <w:left w:val="none" w:sz="0" w:space="0" w:color="auto"/>
        <w:bottom w:val="none" w:sz="0" w:space="0" w:color="auto"/>
        <w:right w:val="none" w:sz="0" w:space="0" w:color="auto"/>
      </w:divBdr>
    </w:div>
    <w:div w:id="1982685021">
      <w:bodyDiv w:val="1"/>
      <w:marLeft w:val="0"/>
      <w:marRight w:val="0"/>
      <w:marTop w:val="0"/>
      <w:marBottom w:val="0"/>
      <w:divBdr>
        <w:top w:val="none" w:sz="0" w:space="0" w:color="auto"/>
        <w:left w:val="none" w:sz="0" w:space="0" w:color="auto"/>
        <w:bottom w:val="none" w:sz="0" w:space="0" w:color="auto"/>
        <w:right w:val="none" w:sz="0" w:space="0" w:color="auto"/>
      </w:divBdr>
      <w:divsChild>
        <w:div w:id="354040145">
          <w:marLeft w:val="0"/>
          <w:marRight w:val="0"/>
          <w:marTop w:val="0"/>
          <w:marBottom w:val="0"/>
          <w:divBdr>
            <w:top w:val="none" w:sz="0" w:space="0" w:color="auto"/>
            <w:left w:val="none" w:sz="0" w:space="0" w:color="auto"/>
            <w:bottom w:val="none" w:sz="0" w:space="0" w:color="auto"/>
            <w:right w:val="none" w:sz="0" w:space="0" w:color="auto"/>
          </w:divBdr>
        </w:div>
      </w:divsChild>
    </w:div>
    <w:div w:id="1993487730">
      <w:bodyDiv w:val="1"/>
      <w:marLeft w:val="0"/>
      <w:marRight w:val="0"/>
      <w:marTop w:val="0"/>
      <w:marBottom w:val="0"/>
      <w:divBdr>
        <w:top w:val="none" w:sz="0" w:space="0" w:color="auto"/>
        <w:left w:val="none" w:sz="0" w:space="0" w:color="auto"/>
        <w:bottom w:val="none" w:sz="0" w:space="0" w:color="auto"/>
        <w:right w:val="none" w:sz="0" w:space="0" w:color="auto"/>
      </w:divBdr>
      <w:divsChild>
        <w:div w:id="1738431160">
          <w:marLeft w:val="0"/>
          <w:marRight w:val="0"/>
          <w:marTop w:val="0"/>
          <w:marBottom w:val="0"/>
          <w:divBdr>
            <w:top w:val="none" w:sz="0" w:space="0" w:color="auto"/>
            <w:left w:val="none" w:sz="0" w:space="0" w:color="auto"/>
            <w:bottom w:val="none" w:sz="0" w:space="0" w:color="auto"/>
            <w:right w:val="none" w:sz="0" w:space="0" w:color="auto"/>
          </w:divBdr>
          <w:divsChild>
            <w:div w:id="2039501282">
              <w:marLeft w:val="0"/>
              <w:marRight w:val="0"/>
              <w:marTop w:val="0"/>
              <w:marBottom w:val="0"/>
              <w:divBdr>
                <w:top w:val="none" w:sz="0" w:space="0" w:color="auto"/>
                <w:left w:val="none" w:sz="0" w:space="0" w:color="auto"/>
                <w:bottom w:val="none" w:sz="0" w:space="0" w:color="auto"/>
                <w:right w:val="none" w:sz="0" w:space="0" w:color="auto"/>
              </w:divBdr>
              <w:divsChild>
                <w:div w:id="414935455">
                  <w:marLeft w:val="0"/>
                  <w:marRight w:val="0"/>
                  <w:marTop w:val="0"/>
                  <w:marBottom w:val="0"/>
                  <w:divBdr>
                    <w:top w:val="none" w:sz="0" w:space="0" w:color="auto"/>
                    <w:left w:val="none" w:sz="0" w:space="0" w:color="auto"/>
                    <w:bottom w:val="none" w:sz="0" w:space="0" w:color="auto"/>
                    <w:right w:val="none" w:sz="0" w:space="0" w:color="auto"/>
                  </w:divBdr>
                </w:div>
                <w:div w:id="255673009">
                  <w:marLeft w:val="0"/>
                  <w:marRight w:val="0"/>
                  <w:marTop w:val="0"/>
                  <w:marBottom w:val="0"/>
                  <w:divBdr>
                    <w:top w:val="none" w:sz="0" w:space="0" w:color="auto"/>
                    <w:left w:val="none" w:sz="0" w:space="0" w:color="auto"/>
                    <w:bottom w:val="none" w:sz="0" w:space="0" w:color="auto"/>
                    <w:right w:val="none" w:sz="0" w:space="0" w:color="auto"/>
                  </w:divBdr>
                </w:div>
                <w:div w:id="305666478">
                  <w:marLeft w:val="0"/>
                  <w:marRight w:val="0"/>
                  <w:marTop w:val="0"/>
                  <w:marBottom w:val="0"/>
                  <w:divBdr>
                    <w:top w:val="none" w:sz="0" w:space="0" w:color="auto"/>
                    <w:left w:val="none" w:sz="0" w:space="0" w:color="auto"/>
                    <w:bottom w:val="none" w:sz="0" w:space="0" w:color="auto"/>
                    <w:right w:val="none" w:sz="0" w:space="0" w:color="auto"/>
                  </w:divBdr>
                </w:div>
                <w:div w:id="972246229">
                  <w:marLeft w:val="0"/>
                  <w:marRight w:val="0"/>
                  <w:marTop w:val="0"/>
                  <w:marBottom w:val="0"/>
                  <w:divBdr>
                    <w:top w:val="none" w:sz="0" w:space="0" w:color="auto"/>
                    <w:left w:val="none" w:sz="0" w:space="0" w:color="auto"/>
                    <w:bottom w:val="none" w:sz="0" w:space="0" w:color="auto"/>
                    <w:right w:val="none" w:sz="0" w:space="0" w:color="auto"/>
                  </w:divBdr>
                </w:div>
                <w:div w:id="450978561">
                  <w:marLeft w:val="0"/>
                  <w:marRight w:val="0"/>
                  <w:marTop w:val="0"/>
                  <w:marBottom w:val="0"/>
                  <w:divBdr>
                    <w:top w:val="none" w:sz="0" w:space="0" w:color="auto"/>
                    <w:left w:val="none" w:sz="0" w:space="0" w:color="auto"/>
                    <w:bottom w:val="none" w:sz="0" w:space="0" w:color="auto"/>
                    <w:right w:val="none" w:sz="0" w:space="0" w:color="auto"/>
                  </w:divBdr>
                </w:div>
                <w:div w:id="1334137939">
                  <w:marLeft w:val="0"/>
                  <w:marRight w:val="0"/>
                  <w:marTop w:val="0"/>
                  <w:marBottom w:val="0"/>
                  <w:divBdr>
                    <w:top w:val="none" w:sz="0" w:space="0" w:color="auto"/>
                    <w:left w:val="none" w:sz="0" w:space="0" w:color="auto"/>
                    <w:bottom w:val="none" w:sz="0" w:space="0" w:color="auto"/>
                    <w:right w:val="none" w:sz="0" w:space="0" w:color="auto"/>
                  </w:divBdr>
                </w:div>
                <w:div w:id="269702154">
                  <w:marLeft w:val="0"/>
                  <w:marRight w:val="0"/>
                  <w:marTop w:val="0"/>
                  <w:marBottom w:val="0"/>
                  <w:divBdr>
                    <w:top w:val="none" w:sz="0" w:space="0" w:color="auto"/>
                    <w:left w:val="none" w:sz="0" w:space="0" w:color="auto"/>
                    <w:bottom w:val="none" w:sz="0" w:space="0" w:color="auto"/>
                    <w:right w:val="none" w:sz="0" w:space="0" w:color="auto"/>
                  </w:divBdr>
                </w:div>
                <w:div w:id="831456656">
                  <w:marLeft w:val="0"/>
                  <w:marRight w:val="0"/>
                  <w:marTop w:val="0"/>
                  <w:marBottom w:val="0"/>
                  <w:divBdr>
                    <w:top w:val="none" w:sz="0" w:space="0" w:color="auto"/>
                    <w:left w:val="none" w:sz="0" w:space="0" w:color="auto"/>
                    <w:bottom w:val="none" w:sz="0" w:space="0" w:color="auto"/>
                    <w:right w:val="none" w:sz="0" w:space="0" w:color="auto"/>
                  </w:divBdr>
                </w:div>
                <w:div w:id="1969237858">
                  <w:marLeft w:val="0"/>
                  <w:marRight w:val="0"/>
                  <w:marTop w:val="0"/>
                  <w:marBottom w:val="0"/>
                  <w:divBdr>
                    <w:top w:val="none" w:sz="0" w:space="0" w:color="auto"/>
                    <w:left w:val="none" w:sz="0" w:space="0" w:color="auto"/>
                    <w:bottom w:val="none" w:sz="0" w:space="0" w:color="auto"/>
                    <w:right w:val="none" w:sz="0" w:space="0" w:color="auto"/>
                  </w:divBdr>
                </w:div>
                <w:div w:id="1350833126">
                  <w:marLeft w:val="0"/>
                  <w:marRight w:val="0"/>
                  <w:marTop w:val="0"/>
                  <w:marBottom w:val="0"/>
                  <w:divBdr>
                    <w:top w:val="none" w:sz="0" w:space="0" w:color="auto"/>
                    <w:left w:val="none" w:sz="0" w:space="0" w:color="auto"/>
                    <w:bottom w:val="none" w:sz="0" w:space="0" w:color="auto"/>
                    <w:right w:val="none" w:sz="0" w:space="0" w:color="auto"/>
                  </w:divBdr>
                </w:div>
                <w:div w:id="2139956932">
                  <w:marLeft w:val="0"/>
                  <w:marRight w:val="0"/>
                  <w:marTop w:val="0"/>
                  <w:marBottom w:val="0"/>
                  <w:divBdr>
                    <w:top w:val="none" w:sz="0" w:space="0" w:color="auto"/>
                    <w:left w:val="none" w:sz="0" w:space="0" w:color="auto"/>
                    <w:bottom w:val="none" w:sz="0" w:space="0" w:color="auto"/>
                    <w:right w:val="none" w:sz="0" w:space="0" w:color="auto"/>
                  </w:divBdr>
                </w:div>
                <w:div w:id="1007247806">
                  <w:marLeft w:val="0"/>
                  <w:marRight w:val="0"/>
                  <w:marTop w:val="0"/>
                  <w:marBottom w:val="0"/>
                  <w:divBdr>
                    <w:top w:val="none" w:sz="0" w:space="0" w:color="auto"/>
                    <w:left w:val="none" w:sz="0" w:space="0" w:color="auto"/>
                    <w:bottom w:val="none" w:sz="0" w:space="0" w:color="auto"/>
                    <w:right w:val="none" w:sz="0" w:space="0" w:color="auto"/>
                  </w:divBdr>
                </w:div>
                <w:div w:id="1374623131">
                  <w:marLeft w:val="0"/>
                  <w:marRight w:val="0"/>
                  <w:marTop w:val="0"/>
                  <w:marBottom w:val="0"/>
                  <w:divBdr>
                    <w:top w:val="none" w:sz="0" w:space="0" w:color="auto"/>
                    <w:left w:val="none" w:sz="0" w:space="0" w:color="auto"/>
                    <w:bottom w:val="none" w:sz="0" w:space="0" w:color="auto"/>
                    <w:right w:val="none" w:sz="0" w:space="0" w:color="auto"/>
                  </w:divBdr>
                </w:div>
                <w:div w:id="1928802981">
                  <w:marLeft w:val="0"/>
                  <w:marRight w:val="0"/>
                  <w:marTop w:val="0"/>
                  <w:marBottom w:val="0"/>
                  <w:divBdr>
                    <w:top w:val="none" w:sz="0" w:space="0" w:color="auto"/>
                    <w:left w:val="none" w:sz="0" w:space="0" w:color="auto"/>
                    <w:bottom w:val="none" w:sz="0" w:space="0" w:color="auto"/>
                    <w:right w:val="none" w:sz="0" w:space="0" w:color="auto"/>
                  </w:divBdr>
                </w:div>
                <w:div w:id="59905191">
                  <w:marLeft w:val="0"/>
                  <w:marRight w:val="0"/>
                  <w:marTop w:val="0"/>
                  <w:marBottom w:val="0"/>
                  <w:divBdr>
                    <w:top w:val="none" w:sz="0" w:space="0" w:color="auto"/>
                    <w:left w:val="none" w:sz="0" w:space="0" w:color="auto"/>
                    <w:bottom w:val="none" w:sz="0" w:space="0" w:color="auto"/>
                    <w:right w:val="none" w:sz="0" w:space="0" w:color="auto"/>
                  </w:divBdr>
                </w:div>
                <w:div w:id="1498037400">
                  <w:marLeft w:val="0"/>
                  <w:marRight w:val="0"/>
                  <w:marTop w:val="0"/>
                  <w:marBottom w:val="0"/>
                  <w:divBdr>
                    <w:top w:val="none" w:sz="0" w:space="0" w:color="auto"/>
                    <w:left w:val="none" w:sz="0" w:space="0" w:color="auto"/>
                    <w:bottom w:val="none" w:sz="0" w:space="0" w:color="auto"/>
                    <w:right w:val="none" w:sz="0" w:space="0" w:color="auto"/>
                  </w:divBdr>
                </w:div>
                <w:div w:id="818573841">
                  <w:marLeft w:val="0"/>
                  <w:marRight w:val="0"/>
                  <w:marTop w:val="0"/>
                  <w:marBottom w:val="0"/>
                  <w:divBdr>
                    <w:top w:val="none" w:sz="0" w:space="0" w:color="auto"/>
                    <w:left w:val="none" w:sz="0" w:space="0" w:color="auto"/>
                    <w:bottom w:val="none" w:sz="0" w:space="0" w:color="auto"/>
                    <w:right w:val="none" w:sz="0" w:space="0" w:color="auto"/>
                  </w:divBdr>
                </w:div>
                <w:div w:id="5031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1736">
      <w:bodyDiv w:val="1"/>
      <w:marLeft w:val="0"/>
      <w:marRight w:val="0"/>
      <w:marTop w:val="0"/>
      <w:marBottom w:val="0"/>
      <w:divBdr>
        <w:top w:val="none" w:sz="0" w:space="0" w:color="auto"/>
        <w:left w:val="none" w:sz="0" w:space="0" w:color="auto"/>
        <w:bottom w:val="none" w:sz="0" w:space="0" w:color="auto"/>
        <w:right w:val="none" w:sz="0" w:space="0" w:color="auto"/>
      </w:divBdr>
    </w:div>
    <w:div w:id="2003852823">
      <w:bodyDiv w:val="1"/>
      <w:marLeft w:val="0"/>
      <w:marRight w:val="0"/>
      <w:marTop w:val="0"/>
      <w:marBottom w:val="0"/>
      <w:divBdr>
        <w:top w:val="none" w:sz="0" w:space="0" w:color="auto"/>
        <w:left w:val="none" w:sz="0" w:space="0" w:color="auto"/>
        <w:bottom w:val="none" w:sz="0" w:space="0" w:color="auto"/>
        <w:right w:val="none" w:sz="0" w:space="0" w:color="auto"/>
      </w:divBdr>
    </w:div>
    <w:div w:id="2010324587">
      <w:bodyDiv w:val="1"/>
      <w:marLeft w:val="0"/>
      <w:marRight w:val="0"/>
      <w:marTop w:val="0"/>
      <w:marBottom w:val="0"/>
      <w:divBdr>
        <w:top w:val="none" w:sz="0" w:space="0" w:color="auto"/>
        <w:left w:val="none" w:sz="0" w:space="0" w:color="auto"/>
        <w:bottom w:val="none" w:sz="0" w:space="0" w:color="auto"/>
        <w:right w:val="none" w:sz="0" w:space="0" w:color="auto"/>
      </w:divBdr>
      <w:divsChild>
        <w:div w:id="1253395948">
          <w:marLeft w:val="0"/>
          <w:marRight w:val="0"/>
          <w:marTop w:val="0"/>
          <w:marBottom w:val="0"/>
          <w:divBdr>
            <w:top w:val="none" w:sz="0" w:space="0" w:color="auto"/>
            <w:left w:val="none" w:sz="0" w:space="0" w:color="auto"/>
            <w:bottom w:val="none" w:sz="0" w:space="0" w:color="auto"/>
            <w:right w:val="none" w:sz="0" w:space="0" w:color="auto"/>
          </w:divBdr>
        </w:div>
        <w:div w:id="1529290207">
          <w:marLeft w:val="0"/>
          <w:marRight w:val="0"/>
          <w:marTop w:val="0"/>
          <w:marBottom w:val="0"/>
          <w:divBdr>
            <w:top w:val="none" w:sz="0" w:space="0" w:color="auto"/>
            <w:left w:val="none" w:sz="0" w:space="0" w:color="auto"/>
            <w:bottom w:val="none" w:sz="0" w:space="0" w:color="auto"/>
            <w:right w:val="none" w:sz="0" w:space="0" w:color="auto"/>
          </w:divBdr>
          <w:divsChild>
            <w:div w:id="16670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69355">
      <w:bodyDiv w:val="1"/>
      <w:marLeft w:val="0"/>
      <w:marRight w:val="0"/>
      <w:marTop w:val="0"/>
      <w:marBottom w:val="0"/>
      <w:divBdr>
        <w:top w:val="none" w:sz="0" w:space="0" w:color="auto"/>
        <w:left w:val="none" w:sz="0" w:space="0" w:color="auto"/>
        <w:bottom w:val="none" w:sz="0" w:space="0" w:color="auto"/>
        <w:right w:val="none" w:sz="0" w:space="0" w:color="auto"/>
      </w:divBdr>
      <w:divsChild>
        <w:div w:id="1130050370">
          <w:marLeft w:val="0"/>
          <w:marRight w:val="0"/>
          <w:marTop w:val="0"/>
          <w:marBottom w:val="0"/>
          <w:divBdr>
            <w:top w:val="none" w:sz="0" w:space="0" w:color="auto"/>
            <w:left w:val="none" w:sz="0" w:space="0" w:color="auto"/>
            <w:bottom w:val="none" w:sz="0" w:space="0" w:color="auto"/>
            <w:right w:val="none" w:sz="0" w:space="0" w:color="auto"/>
          </w:divBdr>
          <w:divsChild>
            <w:div w:id="20736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176">
      <w:bodyDiv w:val="1"/>
      <w:marLeft w:val="0"/>
      <w:marRight w:val="0"/>
      <w:marTop w:val="0"/>
      <w:marBottom w:val="0"/>
      <w:divBdr>
        <w:top w:val="none" w:sz="0" w:space="0" w:color="auto"/>
        <w:left w:val="none" w:sz="0" w:space="0" w:color="auto"/>
        <w:bottom w:val="none" w:sz="0" w:space="0" w:color="auto"/>
        <w:right w:val="none" w:sz="0" w:space="0" w:color="auto"/>
      </w:divBdr>
    </w:div>
    <w:div w:id="2037732755">
      <w:bodyDiv w:val="1"/>
      <w:marLeft w:val="0"/>
      <w:marRight w:val="0"/>
      <w:marTop w:val="0"/>
      <w:marBottom w:val="0"/>
      <w:divBdr>
        <w:top w:val="none" w:sz="0" w:space="0" w:color="auto"/>
        <w:left w:val="none" w:sz="0" w:space="0" w:color="auto"/>
        <w:bottom w:val="none" w:sz="0" w:space="0" w:color="auto"/>
        <w:right w:val="none" w:sz="0" w:space="0" w:color="auto"/>
      </w:divBdr>
      <w:divsChild>
        <w:div w:id="251285384">
          <w:marLeft w:val="0"/>
          <w:marRight w:val="0"/>
          <w:marTop w:val="0"/>
          <w:marBottom w:val="0"/>
          <w:divBdr>
            <w:top w:val="none" w:sz="0" w:space="0" w:color="auto"/>
            <w:left w:val="none" w:sz="0" w:space="0" w:color="auto"/>
            <w:bottom w:val="none" w:sz="0" w:space="0" w:color="auto"/>
            <w:right w:val="none" w:sz="0" w:space="0" w:color="auto"/>
          </w:divBdr>
        </w:div>
        <w:div w:id="1177883786">
          <w:marLeft w:val="0"/>
          <w:marRight w:val="0"/>
          <w:marTop w:val="0"/>
          <w:marBottom w:val="0"/>
          <w:divBdr>
            <w:top w:val="none" w:sz="0" w:space="0" w:color="auto"/>
            <w:left w:val="none" w:sz="0" w:space="0" w:color="auto"/>
            <w:bottom w:val="none" w:sz="0" w:space="0" w:color="auto"/>
            <w:right w:val="none" w:sz="0" w:space="0" w:color="auto"/>
          </w:divBdr>
        </w:div>
      </w:divsChild>
    </w:div>
    <w:div w:id="2051876036">
      <w:bodyDiv w:val="1"/>
      <w:marLeft w:val="0"/>
      <w:marRight w:val="0"/>
      <w:marTop w:val="0"/>
      <w:marBottom w:val="0"/>
      <w:divBdr>
        <w:top w:val="none" w:sz="0" w:space="0" w:color="auto"/>
        <w:left w:val="none" w:sz="0" w:space="0" w:color="auto"/>
        <w:bottom w:val="none" w:sz="0" w:space="0" w:color="auto"/>
        <w:right w:val="none" w:sz="0" w:space="0" w:color="auto"/>
      </w:divBdr>
      <w:divsChild>
        <w:div w:id="1413041662">
          <w:marLeft w:val="0"/>
          <w:marRight w:val="0"/>
          <w:marTop w:val="0"/>
          <w:marBottom w:val="0"/>
          <w:divBdr>
            <w:top w:val="none" w:sz="0" w:space="0" w:color="auto"/>
            <w:left w:val="none" w:sz="0" w:space="0" w:color="auto"/>
            <w:bottom w:val="none" w:sz="0" w:space="0" w:color="auto"/>
            <w:right w:val="none" w:sz="0" w:space="0" w:color="auto"/>
          </w:divBdr>
        </w:div>
        <w:div w:id="651913049">
          <w:marLeft w:val="0"/>
          <w:marRight w:val="0"/>
          <w:marTop w:val="0"/>
          <w:marBottom w:val="0"/>
          <w:divBdr>
            <w:top w:val="none" w:sz="0" w:space="0" w:color="auto"/>
            <w:left w:val="none" w:sz="0" w:space="0" w:color="auto"/>
            <w:bottom w:val="none" w:sz="0" w:space="0" w:color="auto"/>
            <w:right w:val="none" w:sz="0" w:space="0" w:color="auto"/>
          </w:divBdr>
        </w:div>
      </w:divsChild>
    </w:div>
    <w:div w:id="2055426256">
      <w:bodyDiv w:val="1"/>
      <w:marLeft w:val="0"/>
      <w:marRight w:val="0"/>
      <w:marTop w:val="0"/>
      <w:marBottom w:val="0"/>
      <w:divBdr>
        <w:top w:val="none" w:sz="0" w:space="0" w:color="auto"/>
        <w:left w:val="none" w:sz="0" w:space="0" w:color="auto"/>
        <w:bottom w:val="none" w:sz="0" w:space="0" w:color="auto"/>
        <w:right w:val="none" w:sz="0" w:space="0" w:color="auto"/>
      </w:divBdr>
    </w:div>
    <w:div w:id="2056925353">
      <w:bodyDiv w:val="1"/>
      <w:marLeft w:val="0"/>
      <w:marRight w:val="0"/>
      <w:marTop w:val="0"/>
      <w:marBottom w:val="0"/>
      <w:divBdr>
        <w:top w:val="none" w:sz="0" w:space="0" w:color="auto"/>
        <w:left w:val="none" w:sz="0" w:space="0" w:color="auto"/>
        <w:bottom w:val="none" w:sz="0" w:space="0" w:color="auto"/>
        <w:right w:val="none" w:sz="0" w:space="0" w:color="auto"/>
      </w:divBdr>
    </w:div>
    <w:div w:id="2064283381">
      <w:bodyDiv w:val="1"/>
      <w:marLeft w:val="0"/>
      <w:marRight w:val="0"/>
      <w:marTop w:val="0"/>
      <w:marBottom w:val="0"/>
      <w:divBdr>
        <w:top w:val="none" w:sz="0" w:space="0" w:color="auto"/>
        <w:left w:val="none" w:sz="0" w:space="0" w:color="auto"/>
        <w:bottom w:val="none" w:sz="0" w:space="0" w:color="auto"/>
        <w:right w:val="none" w:sz="0" w:space="0" w:color="auto"/>
      </w:divBdr>
      <w:divsChild>
        <w:div w:id="151415682">
          <w:marLeft w:val="0"/>
          <w:marRight w:val="0"/>
          <w:marTop w:val="0"/>
          <w:marBottom w:val="0"/>
          <w:divBdr>
            <w:top w:val="none" w:sz="0" w:space="0" w:color="auto"/>
            <w:left w:val="none" w:sz="0" w:space="0" w:color="auto"/>
            <w:bottom w:val="none" w:sz="0" w:space="0" w:color="auto"/>
            <w:right w:val="none" w:sz="0" w:space="0" w:color="auto"/>
          </w:divBdr>
        </w:div>
      </w:divsChild>
    </w:div>
    <w:div w:id="2080245074">
      <w:bodyDiv w:val="1"/>
      <w:marLeft w:val="0"/>
      <w:marRight w:val="0"/>
      <w:marTop w:val="0"/>
      <w:marBottom w:val="0"/>
      <w:divBdr>
        <w:top w:val="none" w:sz="0" w:space="0" w:color="auto"/>
        <w:left w:val="none" w:sz="0" w:space="0" w:color="auto"/>
        <w:bottom w:val="none" w:sz="0" w:space="0" w:color="auto"/>
        <w:right w:val="none" w:sz="0" w:space="0" w:color="auto"/>
      </w:divBdr>
    </w:div>
    <w:div w:id="2098404833">
      <w:bodyDiv w:val="1"/>
      <w:marLeft w:val="0"/>
      <w:marRight w:val="0"/>
      <w:marTop w:val="0"/>
      <w:marBottom w:val="0"/>
      <w:divBdr>
        <w:top w:val="none" w:sz="0" w:space="0" w:color="auto"/>
        <w:left w:val="none" w:sz="0" w:space="0" w:color="auto"/>
        <w:bottom w:val="none" w:sz="0" w:space="0" w:color="auto"/>
        <w:right w:val="none" w:sz="0" w:space="0" w:color="auto"/>
      </w:divBdr>
      <w:divsChild>
        <w:div w:id="1535969218">
          <w:marLeft w:val="0"/>
          <w:marRight w:val="0"/>
          <w:marTop w:val="0"/>
          <w:marBottom w:val="0"/>
          <w:divBdr>
            <w:top w:val="none" w:sz="0" w:space="0" w:color="auto"/>
            <w:left w:val="none" w:sz="0" w:space="0" w:color="auto"/>
            <w:bottom w:val="none" w:sz="0" w:space="0" w:color="auto"/>
            <w:right w:val="none" w:sz="0" w:space="0" w:color="auto"/>
          </w:divBdr>
        </w:div>
        <w:div w:id="1099644108">
          <w:marLeft w:val="0"/>
          <w:marRight w:val="0"/>
          <w:marTop w:val="0"/>
          <w:marBottom w:val="0"/>
          <w:divBdr>
            <w:top w:val="none" w:sz="0" w:space="0" w:color="auto"/>
            <w:left w:val="none" w:sz="0" w:space="0" w:color="auto"/>
            <w:bottom w:val="none" w:sz="0" w:space="0" w:color="auto"/>
            <w:right w:val="none" w:sz="0" w:space="0" w:color="auto"/>
          </w:divBdr>
          <w:divsChild>
            <w:div w:id="984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093">
      <w:bodyDiv w:val="1"/>
      <w:marLeft w:val="0"/>
      <w:marRight w:val="0"/>
      <w:marTop w:val="0"/>
      <w:marBottom w:val="0"/>
      <w:divBdr>
        <w:top w:val="none" w:sz="0" w:space="0" w:color="auto"/>
        <w:left w:val="none" w:sz="0" w:space="0" w:color="auto"/>
        <w:bottom w:val="none" w:sz="0" w:space="0" w:color="auto"/>
        <w:right w:val="none" w:sz="0" w:space="0" w:color="auto"/>
      </w:divBdr>
    </w:div>
    <w:div w:id="2142994036">
      <w:bodyDiv w:val="1"/>
      <w:marLeft w:val="0"/>
      <w:marRight w:val="0"/>
      <w:marTop w:val="0"/>
      <w:marBottom w:val="0"/>
      <w:divBdr>
        <w:top w:val="none" w:sz="0" w:space="0" w:color="auto"/>
        <w:left w:val="none" w:sz="0" w:space="0" w:color="auto"/>
        <w:bottom w:val="none" w:sz="0" w:space="0" w:color="auto"/>
        <w:right w:val="none" w:sz="0" w:space="0" w:color="auto"/>
      </w:divBdr>
    </w:div>
    <w:div w:id="2143576401">
      <w:bodyDiv w:val="1"/>
      <w:marLeft w:val="0"/>
      <w:marRight w:val="0"/>
      <w:marTop w:val="0"/>
      <w:marBottom w:val="0"/>
      <w:divBdr>
        <w:top w:val="none" w:sz="0" w:space="0" w:color="auto"/>
        <w:left w:val="none" w:sz="0" w:space="0" w:color="auto"/>
        <w:bottom w:val="none" w:sz="0" w:space="0" w:color="auto"/>
        <w:right w:val="none" w:sz="0" w:space="0" w:color="auto"/>
      </w:divBdr>
      <w:divsChild>
        <w:div w:id="2018925197">
          <w:marLeft w:val="0"/>
          <w:marRight w:val="0"/>
          <w:marTop w:val="0"/>
          <w:marBottom w:val="0"/>
          <w:divBdr>
            <w:top w:val="none" w:sz="0" w:space="0" w:color="auto"/>
            <w:left w:val="none" w:sz="0" w:space="0" w:color="auto"/>
            <w:bottom w:val="none" w:sz="0" w:space="0" w:color="auto"/>
            <w:right w:val="none" w:sz="0" w:space="0" w:color="auto"/>
          </w:divBdr>
        </w:div>
        <w:div w:id="204277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pubmed.ncbi.nlm.nih.gov/28895846/" TargetMode="External"/><Relationship Id="rId13" Type="http://schemas.openxmlformats.org/officeDocument/2006/relationships/hyperlink" Target="https://pubmed.ncbi.nlm.nih.gov/?sort=date&amp;term=Lieber+A&amp;cauthor_id=28895846" TargetMode="External"/><Relationship Id="rId3" Type="http://schemas.openxmlformats.org/officeDocument/2006/relationships/hyperlink" Target="https://pubmed.ncbi.nlm.nih.gov/?sort=date&amp;term=Stone+D&amp;cauthor_id=28895846" TargetMode="External"/><Relationship Id="rId7" Type="http://schemas.openxmlformats.org/officeDocument/2006/relationships/hyperlink" Target="https://pubmed.ncbi.nlm.nih.gov/?sort=date&amp;term=Humbert+O&amp;cauthor_id=28895846" TargetMode="External"/><Relationship Id="rId12" Type="http://schemas.openxmlformats.org/officeDocument/2006/relationships/hyperlink" Target="https://pubmed.ncbi.nlm.nih.gov/28895846/" TargetMode="External"/><Relationship Id="rId17" Type="http://schemas.openxmlformats.org/officeDocument/2006/relationships/hyperlink" Target="https://doi.org/10.1038/s41556-019-0344-z" TargetMode="External"/><Relationship Id="rId2" Type="http://schemas.openxmlformats.org/officeDocument/2006/relationships/hyperlink" Target="https://pubmed.ncbi.nlm.nih.gov/28895846/" TargetMode="External"/><Relationship Id="rId16" Type="http://schemas.openxmlformats.org/officeDocument/2006/relationships/hyperlink" Target="https://doi.org/10.1016/j.hoc.2017.06.001" TargetMode="External"/><Relationship Id="rId1" Type="http://schemas.openxmlformats.org/officeDocument/2006/relationships/hyperlink" Target="https://pubmed.ncbi.nlm.nih.gov/?sort=date&amp;term=Richter+M&amp;cauthor_id=28895846" TargetMode="External"/><Relationship Id="rId6" Type="http://schemas.openxmlformats.org/officeDocument/2006/relationships/hyperlink" Target="https://pubmed.ncbi.nlm.nih.gov/28895846/" TargetMode="External"/><Relationship Id="rId11" Type="http://schemas.openxmlformats.org/officeDocument/2006/relationships/hyperlink" Target="https://pubmed.ncbi.nlm.nih.gov/?sort=date&amp;term=Papayannopoulou+T&amp;cauthor_id=28895846" TargetMode="External"/><Relationship Id="rId5" Type="http://schemas.openxmlformats.org/officeDocument/2006/relationships/hyperlink" Target="https://pubmed.ncbi.nlm.nih.gov/?sort=date&amp;term=Miao+C&amp;cauthor_id=28895846" TargetMode="External"/><Relationship Id="rId15" Type="http://schemas.openxmlformats.org/officeDocument/2006/relationships/hyperlink" Target="http://www.ncbi.nlm.nih.gov/pmc/articles/pmc5659626/" TargetMode="External"/><Relationship Id="rId10" Type="http://schemas.openxmlformats.org/officeDocument/2006/relationships/hyperlink" Target="https://pubmed.ncbi.nlm.nih.gov/28895846/" TargetMode="External"/><Relationship Id="rId4" Type="http://schemas.openxmlformats.org/officeDocument/2006/relationships/hyperlink" Target="https://pubmed.ncbi.nlm.nih.gov/28895846/" TargetMode="External"/><Relationship Id="rId9" Type="http://schemas.openxmlformats.org/officeDocument/2006/relationships/hyperlink" Target="https://pubmed.ncbi.nlm.nih.gov/?sort=date&amp;term=Kiem+HP&amp;cauthor_id=28895846" TargetMode="External"/><Relationship Id="rId14" Type="http://schemas.openxmlformats.org/officeDocument/2006/relationships/hyperlink" Target="https://pubmed.ncbi.nlm.nih.gov/2889584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82/blood-2018-99-11959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2/blood-2019-1288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82/blood-2019-132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537F-8F40-4C57-B62D-69B48545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30235</Words>
  <Characters>172343</Characters>
  <Application>Microsoft Office Word</Application>
  <DocSecurity>0</DocSecurity>
  <Lines>1436</Lines>
  <Paragraphs>404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Springernature</Company>
  <LinksUpToDate>false</LinksUpToDate>
  <CharactersWithSpaces>202174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Koch</dc:creator>
  <cp:lastModifiedBy>Aiuti Alessandro</cp:lastModifiedBy>
  <cp:revision>7</cp:revision>
  <cp:lastPrinted>2020-10-01T12:23:00Z</cp:lastPrinted>
  <dcterms:created xsi:type="dcterms:W3CDTF">2020-10-10T17:14:00Z</dcterms:created>
  <dcterms:modified xsi:type="dcterms:W3CDTF">2020-10-10T17:27:00Z</dcterms:modified>
</cp:coreProperties>
</file>