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6B24" w14:textId="77777777" w:rsidR="00F0405E" w:rsidRPr="00063151" w:rsidRDefault="00F0405E" w:rsidP="00063151">
      <w:pPr>
        <w:spacing w:after="0" w:line="360" w:lineRule="auto"/>
        <w:jc w:val="center"/>
        <w:rPr>
          <w:rFonts w:ascii="Times New Roman" w:hAnsi="Times New Roman" w:cs="Times New Roman"/>
          <w:b/>
          <w:sz w:val="24"/>
          <w:szCs w:val="24"/>
        </w:rPr>
      </w:pPr>
      <w:r w:rsidRPr="00063151">
        <w:rPr>
          <w:rFonts w:ascii="Times New Roman" w:hAnsi="Times New Roman" w:cs="Times New Roman"/>
          <w:b/>
          <w:sz w:val="24"/>
          <w:szCs w:val="24"/>
        </w:rPr>
        <w:t>The ‘Big Society’, education and power</w:t>
      </w:r>
    </w:p>
    <w:p w14:paraId="1263B191" w14:textId="16A5C147" w:rsidR="00D46E8F" w:rsidRPr="00063151" w:rsidRDefault="005F2111" w:rsidP="00063151">
      <w:pPr>
        <w:spacing w:after="0" w:line="360" w:lineRule="auto"/>
        <w:jc w:val="center"/>
        <w:rPr>
          <w:rFonts w:ascii="Times New Roman" w:hAnsi="Times New Roman" w:cs="Times New Roman"/>
          <w:b/>
          <w:sz w:val="24"/>
          <w:szCs w:val="24"/>
        </w:rPr>
      </w:pPr>
      <w:r w:rsidRPr="00063151">
        <w:rPr>
          <w:rFonts w:ascii="Times New Roman" w:hAnsi="Times New Roman" w:cs="Times New Roman"/>
          <w:b/>
          <w:sz w:val="24"/>
          <w:szCs w:val="24"/>
        </w:rPr>
        <w:t xml:space="preserve">Sandra </w:t>
      </w:r>
      <w:proofErr w:type="spellStart"/>
      <w:r w:rsidRPr="00063151">
        <w:rPr>
          <w:rFonts w:ascii="Times New Roman" w:hAnsi="Times New Roman" w:cs="Times New Roman"/>
          <w:b/>
          <w:sz w:val="24"/>
          <w:szCs w:val="24"/>
        </w:rPr>
        <w:t>Leaton</w:t>
      </w:r>
      <w:proofErr w:type="spellEnd"/>
      <w:r w:rsidRPr="00063151">
        <w:rPr>
          <w:rFonts w:ascii="Times New Roman" w:hAnsi="Times New Roman" w:cs="Times New Roman"/>
          <w:b/>
          <w:sz w:val="24"/>
          <w:szCs w:val="24"/>
        </w:rPr>
        <w:t xml:space="preserve"> </w:t>
      </w:r>
      <w:proofErr w:type="spellStart"/>
      <w:r w:rsidRPr="00063151">
        <w:rPr>
          <w:rFonts w:ascii="Times New Roman" w:hAnsi="Times New Roman" w:cs="Times New Roman"/>
          <w:b/>
          <w:sz w:val="24"/>
          <w:szCs w:val="24"/>
        </w:rPr>
        <w:t>Gray</w:t>
      </w:r>
      <w:proofErr w:type="spellEnd"/>
      <w:r w:rsidRPr="00063151">
        <w:rPr>
          <w:rFonts w:ascii="Times New Roman" w:hAnsi="Times New Roman" w:cs="Times New Roman"/>
          <w:b/>
          <w:sz w:val="24"/>
          <w:szCs w:val="24"/>
        </w:rPr>
        <w:t>, Institute of Education, University of London</w:t>
      </w:r>
    </w:p>
    <w:p w14:paraId="69032FC6" w14:textId="77777777" w:rsidR="006740E6" w:rsidRPr="00063151" w:rsidRDefault="006740E6" w:rsidP="00063151">
      <w:pPr>
        <w:spacing w:after="0" w:line="360" w:lineRule="auto"/>
        <w:rPr>
          <w:rFonts w:ascii="Times New Roman" w:hAnsi="Times New Roman" w:cs="Times New Roman"/>
          <w:sz w:val="24"/>
          <w:szCs w:val="24"/>
        </w:rPr>
      </w:pPr>
    </w:p>
    <w:p w14:paraId="12A13D80" w14:textId="77777777" w:rsidR="0026668D" w:rsidRPr="00063151" w:rsidRDefault="0026668D" w:rsidP="00063151">
      <w:pPr>
        <w:spacing w:after="0" w:line="360" w:lineRule="auto"/>
        <w:rPr>
          <w:rFonts w:ascii="Times New Roman" w:hAnsi="Times New Roman" w:cs="Times New Roman"/>
          <w:b/>
          <w:sz w:val="24"/>
          <w:szCs w:val="24"/>
        </w:rPr>
      </w:pPr>
      <w:r w:rsidRPr="00063151">
        <w:rPr>
          <w:rFonts w:ascii="Times New Roman" w:hAnsi="Times New Roman" w:cs="Times New Roman"/>
          <w:b/>
          <w:sz w:val="24"/>
          <w:szCs w:val="24"/>
        </w:rPr>
        <w:t>Biography</w:t>
      </w:r>
    </w:p>
    <w:p w14:paraId="0AC0CCA9" w14:textId="0CF4FED2" w:rsidR="006740E6" w:rsidRPr="00063151" w:rsidRDefault="003708F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Sandra </w:t>
      </w:r>
      <w:proofErr w:type="spellStart"/>
      <w:r w:rsidRPr="00063151">
        <w:rPr>
          <w:rFonts w:ascii="Times New Roman" w:hAnsi="Times New Roman" w:cs="Times New Roman"/>
          <w:sz w:val="24"/>
          <w:szCs w:val="24"/>
        </w:rPr>
        <w:t>Leaton</w:t>
      </w:r>
      <w:proofErr w:type="spellEnd"/>
      <w:r w:rsidRPr="00063151">
        <w:rPr>
          <w:rFonts w:ascii="Times New Roman" w:hAnsi="Times New Roman" w:cs="Times New Roman"/>
          <w:sz w:val="24"/>
          <w:szCs w:val="24"/>
        </w:rPr>
        <w:t xml:space="preserve"> </w:t>
      </w:r>
      <w:proofErr w:type="spellStart"/>
      <w:r w:rsidRPr="00063151">
        <w:rPr>
          <w:rFonts w:ascii="Times New Roman" w:hAnsi="Times New Roman" w:cs="Times New Roman"/>
          <w:sz w:val="24"/>
          <w:szCs w:val="24"/>
        </w:rPr>
        <w:t>Gray</w:t>
      </w:r>
      <w:proofErr w:type="spellEnd"/>
      <w:r w:rsidRPr="00063151">
        <w:rPr>
          <w:rFonts w:ascii="Times New Roman" w:hAnsi="Times New Roman" w:cs="Times New Roman"/>
          <w:sz w:val="24"/>
          <w:szCs w:val="24"/>
        </w:rPr>
        <w:t xml:space="preserve"> is a Senior Lecturer in Education in the Department of Curriculum, Pedagogy and Assessment at the Institute of Education, where she teaches on Masters and Doctoral programmes, and carries out research in the area of conceptions of </w:t>
      </w:r>
      <w:r w:rsidR="00063151">
        <w:rPr>
          <w:rFonts w:ascii="Times New Roman" w:hAnsi="Times New Roman" w:cs="Times New Roman"/>
          <w:sz w:val="24"/>
          <w:szCs w:val="24"/>
        </w:rPr>
        <w:t>the h</w:t>
      </w:r>
      <w:bookmarkStart w:id="0" w:name="_GoBack"/>
      <w:bookmarkEnd w:id="0"/>
      <w:r w:rsidR="00063151">
        <w:rPr>
          <w:rFonts w:ascii="Times New Roman" w:hAnsi="Times New Roman" w:cs="Times New Roman"/>
          <w:sz w:val="24"/>
          <w:szCs w:val="24"/>
        </w:rPr>
        <w:t>uman face of education,</w:t>
      </w:r>
      <w:r w:rsidRPr="00063151">
        <w:rPr>
          <w:rFonts w:ascii="Times New Roman" w:hAnsi="Times New Roman" w:cs="Times New Roman"/>
          <w:sz w:val="24"/>
          <w:szCs w:val="24"/>
        </w:rPr>
        <w:t xml:space="preserve"> the relationship between social identity and schooling, urban schooling, teacher professionalism and education policy. </w:t>
      </w:r>
      <w:r w:rsidR="00897B9F">
        <w:fldChar w:fldCharType="begin"/>
      </w:r>
      <w:r w:rsidR="00897B9F">
        <w:instrText xml:space="preserve"> HYPERLINK "mailto:s.leaton-gray@ioe.ac.uk" </w:instrText>
      </w:r>
      <w:r w:rsidR="00897B9F">
        <w:fldChar w:fldCharType="separate"/>
      </w:r>
      <w:r w:rsidR="006740E6" w:rsidRPr="00063151">
        <w:rPr>
          <w:rStyle w:val="Hyperlink"/>
          <w:rFonts w:ascii="Times New Roman" w:hAnsi="Times New Roman" w:cs="Times New Roman"/>
          <w:sz w:val="24"/>
          <w:szCs w:val="24"/>
        </w:rPr>
        <w:t>s.leaton-gray@ioe.ac.uk</w:t>
      </w:r>
      <w:r w:rsidR="00897B9F">
        <w:rPr>
          <w:rStyle w:val="Hyperlink"/>
          <w:rFonts w:ascii="Times New Roman" w:hAnsi="Times New Roman" w:cs="Times New Roman"/>
          <w:sz w:val="24"/>
          <w:szCs w:val="24"/>
        </w:rPr>
        <w:fldChar w:fldCharType="end"/>
      </w:r>
    </w:p>
    <w:p w14:paraId="60B178FD" w14:textId="77777777" w:rsidR="003708F9" w:rsidRPr="00063151" w:rsidRDefault="003708F9" w:rsidP="00063151">
      <w:pPr>
        <w:spacing w:after="0" w:line="360" w:lineRule="auto"/>
        <w:rPr>
          <w:rFonts w:ascii="Times New Roman" w:hAnsi="Times New Roman" w:cs="Times New Roman"/>
          <w:sz w:val="24"/>
          <w:szCs w:val="24"/>
        </w:rPr>
      </w:pPr>
    </w:p>
    <w:p w14:paraId="137B5F80" w14:textId="77777777" w:rsidR="00DA30B9" w:rsidRPr="00063151" w:rsidRDefault="00DA30B9" w:rsidP="00063151">
      <w:pPr>
        <w:tabs>
          <w:tab w:val="right" w:pos="9026"/>
        </w:tabs>
        <w:spacing w:after="0" w:line="360" w:lineRule="auto"/>
        <w:rPr>
          <w:rFonts w:ascii="Times New Roman" w:hAnsi="Times New Roman" w:cs="Times New Roman"/>
          <w:b/>
          <w:sz w:val="24"/>
          <w:szCs w:val="24"/>
        </w:rPr>
      </w:pPr>
      <w:r w:rsidRPr="00063151">
        <w:rPr>
          <w:rFonts w:ascii="Times New Roman" w:hAnsi="Times New Roman" w:cs="Times New Roman"/>
          <w:b/>
          <w:sz w:val="24"/>
          <w:szCs w:val="24"/>
        </w:rPr>
        <w:t>Abstract</w:t>
      </w:r>
    </w:p>
    <w:p w14:paraId="7F0B5FF4" w14:textId="4F810180" w:rsidR="00DA30B9" w:rsidRPr="00063151" w:rsidRDefault="00DA30B9" w:rsidP="00063151">
      <w:pPr>
        <w:tabs>
          <w:tab w:val="right" w:pos="9026"/>
        </w:tabs>
        <w:spacing w:after="0" w:line="360" w:lineRule="auto"/>
        <w:rPr>
          <w:rFonts w:ascii="Times New Roman" w:hAnsi="Times New Roman" w:cs="Times New Roman"/>
          <w:b/>
          <w:sz w:val="24"/>
          <w:szCs w:val="24"/>
        </w:rPr>
      </w:pPr>
      <w:r w:rsidRPr="00063151">
        <w:rPr>
          <w:rFonts w:ascii="Times New Roman" w:hAnsi="Times New Roman" w:cs="Times New Roman"/>
          <w:sz w:val="24"/>
          <w:szCs w:val="24"/>
        </w:rPr>
        <w:t xml:space="preserve">The UK Conservative Party’s adoption of The Big Society idea </w:t>
      </w:r>
      <w:r w:rsidR="00237B7F" w:rsidRPr="00063151">
        <w:rPr>
          <w:rFonts w:ascii="Times New Roman" w:hAnsi="Times New Roman" w:cs="Times New Roman"/>
          <w:sz w:val="24"/>
          <w:szCs w:val="24"/>
        </w:rPr>
        <w:t>with i</w:t>
      </w:r>
      <w:r w:rsidRPr="00063151">
        <w:rPr>
          <w:rFonts w:ascii="Times New Roman" w:hAnsi="Times New Roman" w:cs="Times New Roman"/>
          <w:sz w:val="24"/>
          <w:szCs w:val="24"/>
        </w:rPr>
        <w:t xml:space="preserve">ts advocacy of less centralised and more distributed power has </w:t>
      </w:r>
      <w:r w:rsidR="00237B7F" w:rsidRPr="00063151">
        <w:rPr>
          <w:rFonts w:ascii="Times New Roman" w:hAnsi="Times New Roman" w:cs="Times New Roman"/>
          <w:sz w:val="24"/>
          <w:szCs w:val="24"/>
        </w:rPr>
        <w:t xml:space="preserve">provoked discussion about </w:t>
      </w:r>
      <w:r w:rsidRPr="00063151">
        <w:rPr>
          <w:rFonts w:ascii="Times New Roman" w:hAnsi="Times New Roman" w:cs="Times New Roman"/>
          <w:sz w:val="24"/>
          <w:szCs w:val="24"/>
        </w:rPr>
        <w:t>power in education. Most of the</w:t>
      </w:r>
      <w:r w:rsidR="006740E6" w:rsidRPr="00063151">
        <w:rPr>
          <w:rFonts w:ascii="Times New Roman" w:hAnsi="Times New Roman" w:cs="Times New Roman"/>
          <w:sz w:val="24"/>
          <w:szCs w:val="24"/>
        </w:rPr>
        <w:t xml:space="preserve">se </w:t>
      </w:r>
      <w:r w:rsidRPr="00063151">
        <w:rPr>
          <w:rFonts w:ascii="Times New Roman" w:hAnsi="Times New Roman" w:cs="Times New Roman"/>
          <w:sz w:val="24"/>
          <w:szCs w:val="24"/>
        </w:rPr>
        <w:t xml:space="preserve">discussions have focused on generalities without pinning down </w:t>
      </w:r>
      <w:r w:rsidR="006740E6" w:rsidRPr="00063151">
        <w:rPr>
          <w:rFonts w:ascii="Times New Roman" w:hAnsi="Times New Roman" w:cs="Times New Roman"/>
          <w:sz w:val="24"/>
          <w:szCs w:val="24"/>
        </w:rPr>
        <w:t xml:space="preserve">either </w:t>
      </w:r>
      <w:r w:rsidRPr="00063151">
        <w:rPr>
          <w:rFonts w:ascii="Times New Roman" w:hAnsi="Times New Roman" w:cs="Times New Roman"/>
          <w:sz w:val="24"/>
          <w:szCs w:val="24"/>
        </w:rPr>
        <w:t xml:space="preserve">how the power of particular groups of educational stakeholders might change under the reforms proposed or what they mean by power. </w:t>
      </w:r>
      <w:r w:rsidR="00237B7F" w:rsidRPr="00063151">
        <w:rPr>
          <w:rFonts w:ascii="Times New Roman" w:hAnsi="Times New Roman" w:cs="Times New Roman"/>
          <w:sz w:val="24"/>
          <w:szCs w:val="24"/>
        </w:rPr>
        <w:t>A</w:t>
      </w:r>
      <w:r w:rsidR="006740E6" w:rsidRPr="00063151">
        <w:rPr>
          <w:rFonts w:ascii="Times New Roman" w:hAnsi="Times New Roman" w:cs="Times New Roman"/>
          <w:sz w:val="24"/>
          <w:szCs w:val="24"/>
        </w:rPr>
        <w:t>ccordingly, a</w:t>
      </w:r>
      <w:r w:rsidR="00237B7F"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detailed examination </w:t>
      </w:r>
      <w:r w:rsidR="00237B7F" w:rsidRPr="00063151">
        <w:rPr>
          <w:rFonts w:ascii="Times New Roman" w:hAnsi="Times New Roman" w:cs="Times New Roman"/>
          <w:sz w:val="24"/>
          <w:szCs w:val="24"/>
        </w:rPr>
        <w:t xml:space="preserve">was carried out </w:t>
      </w:r>
      <w:r w:rsidRPr="00063151">
        <w:rPr>
          <w:rFonts w:ascii="Times New Roman" w:hAnsi="Times New Roman" w:cs="Times New Roman"/>
          <w:sz w:val="24"/>
          <w:szCs w:val="24"/>
        </w:rPr>
        <w:t xml:space="preserve">of </w:t>
      </w:r>
      <w:r w:rsidR="00237B7F" w:rsidRPr="00063151">
        <w:rPr>
          <w:rFonts w:ascii="Times New Roman" w:hAnsi="Times New Roman" w:cs="Times New Roman"/>
          <w:sz w:val="24"/>
          <w:szCs w:val="24"/>
        </w:rPr>
        <w:t xml:space="preserve">proposed changes for stakeholders’ power in </w:t>
      </w:r>
      <w:r w:rsidRPr="00063151">
        <w:rPr>
          <w:rFonts w:ascii="Times New Roman" w:hAnsi="Times New Roman" w:cs="Times New Roman"/>
          <w:sz w:val="24"/>
          <w:szCs w:val="24"/>
        </w:rPr>
        <w:t xml:space="preserve">the Conservative </w:t>
      </w:r>
      <w:r w:rsidR="006740E6" w:rsidRPr="00063151">
        <w:rPr>
          <w:rFonts w:ascii="Times New Roman" w:hAnsi="Times New Roman" w:cs="Times New Roman"/>
          <w:sz w:val="24"/>
          <w:szCs w:val="24"/>
        </w:rPr>
        <w:t>P</w:t>
      </w:r>
      <w:r w:rsidRPr="00063151">
        <w:rPr>
          <w:rFonts w:ascii="Times New Roman" w:hAnsi="Times New Roman" w:cs="Times New Roman"/>
          <w:sz w:val="24"/>
          <w:szCs w:val="24"/>
        </w:rPr>
        <w:t xml:space="preserve">arty’s major policy documents and speeches. A complex set of changes in power was noted. In contrast to the claims that power will be more distributed and less centralized </w:t>
      </w:r>
      <w:r w:rsidR="006740E6" w:rsidRPr="00063151">
        <w:rPr>
          <w:rFonts w:ascii="Times New Roman" w:hAnsi="Times New Roman" w:cs="Times New Roman"/>
          <w:sz w:val="24"/>
          <w:szCs w:val="24"/>
        </w:rPr>
        <w:t>as a result of</w:t>
      </w:r>
      <w:r w:rsidRPr="00063151">
        <w:rPr>
          <w:rFonts w:ascii="Times New Roman" w:hAnsi="Times New Roman" w:cs="Times New Roman"/>
          <w:sz w:val="24"/>
          <w:szCs w:val="24"/>
        </w:rPr>
        <w:t xml:space="preserve"> ‘Big Society’ policies, it is argued that educational reforms may lead to increasing centrali</w:t>
      </w:r>
      <w:r w:rsidR="009E6EFA" w:rsidRPr="00063151">
        <w:rPr>
          <w:rFonts w:ascii="Times New Roman" w:hAnsi="Times New Roman" w:cs="Times New Roman"/>
          <w:sz w:val="24"/>
          <w:szCs w:val="24"/>
        </w:rPr>
        <w:t>sation</w:t>
      </w:r>
      <w:r w:rsidRPr="00063151">
        <w:rPr>
          <w:rFonts w:ascii="Times New Roman" w:hAnsi="Times New Roman" w:cs="Times New Roman"/>
          <w:sz w:val="24"/>
          <w:szCs w:val="24"/>
        </w:rPr>
        <w:t xml:space="preserve"> of particular sorts of power</w:t>
      </w:r>
      <w:r w:rsidR="001C30CD" w:rsidRPr="00063151">
        <w:rPr>
          <w:rFonts w:ascii="Times New Roman" w:hAnsi="Times New Roman" w:cs="Times New Roman"/>
          <w:sz w:val="24"/>
          <w:szCs w:val="24"/>
        </w:rPr>
        <w:t>. This may be of relevance to other countries experimenting with new types of politicised education reform.</w:t>
      </w:r>
    </w:p>
    <w:p w14:paraId="382D0C3E" w14:textId="77777777" w:rsidR="006740E6" w:rsidRPr="00063151" w:rsidRDefault="006740E6" w:rsidP="00063151">
      <w:pPr>
        <w:tabs>
          <w:tab w:val="right" w:pos="9026"/>
        </w:tabs>
        <w:spacing w:after="0" w:line="360" w:lineRule="auto"/>
        <w:rPr>
          <w:rFonts w:ascii="Times New Roman" w:hAnsi="Times New Roman" w:cs="Times New Roman"/>
          <w:b/>
          <w:sz w:val="24"/>
          <w:szCs w:val="24"/>
        </w:rPr>
      </w:pPr>
    </w:p>
    <w:p w14:paraId="726D0527" w14:textId="77777777" w:rsidR="003B27FA" w:rsidRPr="00063151" w:rsidRDefault="006449AC" w:rsidP="00063151">
      <w:pPr>
        <w:tabs>
          <w:tab w:val="right" w:pos="9026"/>
        </w:tabs>
        <w:spacing w:after="0" w:line="360" w:lineRule="auto"/>
        <w:rPr>
          <w:rFonts w:ascii="Times New Roman" w:hAnsi="Times New Roman" w:cs="Times New Roman"/>
          <w:b/>
          <w:sz w:val="24"/>
          <w:szCs w:val="24"/>
        </w:rPr>
      </w:pPr>
      <w:r w:rsidRPr="00063151">
        <w:rPr>
          <w:rFonts w:ascii="Times New Roman" w:hAnsi="Times New Roman" w:cs="Times New Roman"/>
          <w:b/>
          <w:sz w:val="24"/>
          <w:szCs w:val="24"/>
        </w:rPr>
        <w:t>Introduction</w:t>
      </w:r>
      <w:r w:rsidR="00C0435B" w:rsidRPr="00063151">
        <w:rPr>
          <w:rFonts w:ascii="Times New Roman" w:hAnsi="Times New Roman" w:cs="Times New Roman"/>
          <w:b/>
          <w:sz w:val="24"/>
          <w:szCs w:val="24"/>
        </w:rPr>
        <w:tab/>
      </w:r>
    </w:p>
    <w:p w14:paraId="31E148F8" w14:textId="3535BCE6" w:rsidR="00F70746" w:rsidRPr="00063151" w:rsidRDefault="003B27FA"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The UK Conservative Party’s adoption of The </w:t>
      </w:r>
      <w:r w:rsidRPr="00063151">
        <w:rPr>
          <w:rFonts w:ascii="Times New Roman" w:hAnsi="Times New Roman" w:cs="Times New Roman"/>
          <w:i/>
          <w:sz w:val="24"/>
          <w:szCs w:val="24"/>
        </w:rPr>
        <w:t>Big Society</w:t>
      </w:r>
      <w:r w:rsidRPr="00063151">
        <w:rPr>
          <w:rFonts w:ascii="Times New Roman" w:hAnsi="Times New Roman" w:cs="Times New Roman"/>
          <w:sz w:val="24"/>
          <w:szCs w:val="24"/>
        </w:rPr>
        <w:t xml:space="preserve"> idea has provoked discussion and </w:t>
      </w:r>
      <w:proofErr w:type="gramStart"/>
      <w:r w:rsidRPr="00063151">
        <w:rPr>
          <w:rFonts w:ascii="Times New Roman" w:hAnsi="Times New Roman" w:cs="Times New Roman"/>
          <w:sz w:val="24"/>
          <w:szCs w:val="24"/>
        </w:rPr>
        <w:t>debate</w:t>
      </w:r>
      <w:proofErr w:type="gramEnd"/>
      <w:r w:rsidRPr="00063151">
        <w:rPr>
          <w:rFonts w:ascii="Times New Roman" w:hAnsi="Times New Roman" w:cs="Times New Roman"/>
          <w:sz w:val="24"/>
          <w:szCs w:val="24"/>
        </w:rPr>
        <w:t xml:space="preserve"> about power in education. Its advocacy of less centralised and </w:t>
      </w:r>
      <w:r w:rsidR="008922F3" w:rsidRPr="00063151">
        <w:rPr>
          <w:rFonts w:ascii="Times New Roman" w:hAnsi="Times New Roman" w:cs="Times New Roman"/>
          <w:sz w:val="24"/>
          <w:szCs w:val="24"/>
        </w:rPr>
        <w:t xml:space="preserve">more </w:t>
      </w:r>
      <w:r w:rsidRPr="00063151">
        <w:rPr>
          <w:rFonts w:ascii="Times New Roman" w:hAnsi="Times New Roman" w:cs="Times New Roman"/>
          <w:sz w:val="24"/>
          <w:szCs w:val="24"/>
        </w:rPr>
        <w:t xml:space="preserve">distributed power has encouraged the questioning of </w:t>
      </w:r>
      <w:r w:rsidR="00113D40" w:rsidRPr="00063151">
        <w:rPr>
          <w:rFonts w:ascii="Times New Roman" w:hAnsi="Times New Roman" w:cs="Times New Roman"/>
          <w:sz w:val="24"/>
          <w:szCs w:val="24"/>
        </w:rPr>
        <w:t xml:space="preserve">who currently holds power, whether this has changed, and who should hold power in education. </w:t>
      </w:r>
      <w:r w:rsidR="003F2BBB" w:rsidRPr="00063151">
        <w:rPr>
          <w:rFonts w:ascii="Times New Roman" w:hAnsi="Times New Roman" w:cs="Times New Roman"/>
          <w:sz w:val="24"/>
          <w:szCs w:val="24"/>
        </w:rPr>
        <w:t xml:space="preserve">Cunningham (2012) </w:t>
      </w:r>
      <w:r w:rsidR="00113D40" w:rsidRPr="00063151">
        <w:rPr>
          <w:rFonts w:ascii="Times New Roman" w:hAnsi="Times New Roman" w:cs="Times New Roman"/>
          <w:sz w:val="24"/>
          <w:szCs w:val="24"/>
        </w:rPr>
        <w:t>argued that</w:t>
      </w:r>
      <w:r w:rsidR="001D75A7" w:rsidRPr="00063151">
        <w:rPr>
          <w:rFonts w:ascii="Times New Roman" w:hAnsi="Times New Roman" w:cs="Times New Roman"/>
          <w:sz w:val="24"/>
          <w:szCs w:val="24"/>
        </w:rPr>
        <w:t xml:space="preserve"> </w:t>
      </w:r>
      <w:r w:rsidR="00113D40" w:rsidRPr="00063151">
        <w:rPr>
          <w:rFonts w:ascii="Times New Roman" w:hAnsi="Times New Roman" w:cs="Times New Roman"/>
          <w:sz w:val="24"/>
          <w:szCs w:val="24"/>
        </w:rPr>
        <w:t xml:space="preserve">there has been a re-ordering of power and influence within the educational landscape. </w:t>
      </w:r>
      <w:r w:rsidR="003F2BBB" w:rsidRPr="00063151">
        <w:rPr>
          <w:rFonts w:ascii="Times New Roman" w:hAnsi="Times New Roman" w:cs="Times New Roman"/>
          <w:sz w:val="24"/>
          <w:szCs w:val="24"/>
        </w:rPr>
        <w:t xml:space="preserve">Avis (2011), </w:t>
      </w:r>
      <w:proofErr w:type="spellStart"/>
      <w:r w:rsidR="00113D40" w:rsidRPr="00063151">
        <w:rPr>
          <w:rFonts w:ascii="Times New Roman" w:hAnsi="Times New Roman" w:cs="Times New Roman"/>
          <w:sz w:val="24"/>
          <w:szCs w:val="24"/>
        </w:rPr>
        <w:t>Alderwick</w:t>
      </w:r>
      <w:proofErr w:type="spellEnd"/>
      <w:r w:rsidR="00113D40" w:rsidRPr="00063151">
        <w:rPr>
          <w:rFonts w:ascii="Times New Roman" w:hAnsi="Times New Roman" w:cs="Times New Roman"/>
          <w:sz w:val="24"/>
          <w:szCs w:val="24"/>
        </w:rPr>
        <w:t xml:space="preserve"> (2012)</w:t>
      </w:r>
      <w:r w:rsidR="006740E6" w:rsidRPr="00063151">
        <w:rPr>
          <w:rFonts w:ascii="Times New Roman" w:hAnsi="Times New Roman" w:cs="Times New Roman"/>
          <w:sz w:val="24"/>
          <w:szCs w:val="24"/>
        </w:rPr>
        <w:t>,</w:t>
      </w:r>
      <w:r w:rsidR="00113D40" w:rsidRPr="00063151">
        <w:rPr>
          <w:rFonts w:ascii="Times New Roman" w:hAnsi="Times New Roman" w:cs="Times New Roman"/>
          <w:sz w:val="24"/>
          <w:szCs w:val="24"/>
        </w:rPr>
        <w:t xml:space="preserve"> and </w:t>
      </w:r>
      <w:r w:rsidR="007D659C" w:rsidRPr="00063151">
        <w:rPr>
          <w:rFonts w:ascii="Times New Roman" w:hAnsi="Times New Roman" w:cs="Times New Roman"/>
          <w:sz w:val="24"/>
          <w:szCs w:val="24"/>
        </w:rPr>
        <w:t xml:space="preserve">Ball and </w:t>
      </w:r>
      <w:proofErr w:type="spellStart"/>
      <w:r w:rsidR="007D659C" w:rsidRPr="00063151">
        <w:rPr>
          <w:rFonts w:ascii="Times New Roman" w:hAnsi="Times New Roman" w:cs="Times New Roman"/>
          <w:sz w:val="24"/>
          <w:szCs w:val="24"/>
        </w:rPr>
        <w:t>Junemann</w:t>
      </w:r>
      <w:proofErr w:type="spellEnd"/>
      <w:r w:rsidR="00140F1D" w:rsidRPr="00063151">
        <w:rPr>
          <w:rFonts w:ascii="Times New Roman" w:hAnsi="Times New Roman" w:cs="Times New Roman"/>
          <w:sz w:val="24"/>
          <w:szCs w:val="24"/>
        </w:rPr>
        <w:t xml:space="preserve"> (2012</w:t>
      </w:r>
      <w:r w:rsidR="00113D40" w:rsidRPr="00063151">
        <w:rPr>
          <w:rFonts w:ascii="Times New Roman" w:hAnsi="Times New Roman" w:cs="Times New Roman"/>
          <w:sz w:val="24"/>
          <w:szCs w:val="24"/>
        </w:rPr>
        <w:t xml:space="preserve">) on the other hand have argued that there is much continuity with the policies of </w:t>
      </w:r>
      <w:r w:rsidR="006740E6" w:rsidRPr="00063151">
        <w:rPr>
          <w:rFonts w:ascii="Times New Roman" w:hAnsi="Times New Roman" w:cs="Times New Roman"/>
          <w:sz w:val="24"/>
          <w:szCs w:val="24"/>
        </w:rPr>
        <w:t xml:space="preserve">the preceding </w:t>
      </w:r>
      <w:r w:rsidR="00113D40" w:rsidRPr="00063151">
        <w:rPr>
          <w:rFonts w:ascii="Times New Roman" w:hAnsi="Times New Roman" w:cs="Times New Roman"/>
          <w:sz w:val="24"/>
          <w:szCs w:val="24"/>
        </w:rPr>
        <w:t>New Labour</w:t>
      </w:r>
      <w:r w:rsidR="006740E6" w:rsidRPr="00063151">
        <w:rPr>
          <w:rFonts w:ascii="Times New Roman" w:hAnsi="Times New Roman" w:cs="Times New Roman"/>
          <w:sz w:val="24"/>
          <w:szCs w:val="24"/>
        </w:rPr>
        <w:t xml:space="preserve"> administration</w:t>
      </w:r>
      <w:r w:rsidR="00113D40" w:rsidRPr="00063151">
        <w:rPr>
          <w:rFonts w:ascii="Times New Roman" w:hAnsi="Times New Roman" w:cs="Times New Roman"/>
          <w:sz w:val="24"/>
          <w:szCs w:val="24"/>
        </w:rPr>
        <w:t>. Most of these existing d</w:t>
      </w:r>
      <w:r w:rsidR="00B15C5A" w:rsidRPr="00063151">
        <w:rPr>
          <w:rFonts w:ascii="Times New Roman" w:hAnsi="Times New Roman" w:cs="Times New Roman"/>
          <w:sz w:val="24"/>
          <w:szCs w:val="24"/>
        </w:rPr>
        <w:t>iscussions have focused on</w:t>
      </w:r>
      <w:r w:rsidR="00113D40" w:rsidRPr="00063151">
        <w:rPr>
          <w:rFonts w:ascii="Times New Roman" w:hAnsi="Times New Roman" w:cs="Times New Roman"/>
          <w:sz w:val="24"/>
          <w:szCs w:val="24"/>
        </w:rPr>
        <w:t xml:space="preserve"> generalities without </w:t>
      </w:r>
      <w:r w:rsidRPr="00063151">
        <w:rPr>
          <w:rFonts w:ascii="Times New Roman" w:hAnsi="Times New Roman" w:cs="Times New Roman"/>
          <w:sz w:val="24"/>
          <w:szCs w:val="24"/>
        </w:rPr>
        <w:t xml:space="preserve">pinning down how the </w:t>
      </w:r>
      <w:r w:rsidR="00113D40" w:rsidRPr="00063151">
        <w:rPr>
          <w:rFonts w:ascii="Times New Roman" w:hAnsi="Times New Roman" w:cs="Times New Roman"/>
          <w:sz w:val="24"/>
          <w:szCs w:val="24"/>
        </w:rPr>
        <w:t>power of particular groups of educational stakeholders might change under the reforms proposed</w:t>
      </w:r>
      <w:r w:rsidR="006740E6" w:rsidRPr="00063151">
        <w:rPr>
          <w:rFonts w:ascii="Times New Roman" w:hAnsi="Times New Roman" w:cs="Times New Roman"/>
          <w:sz w:val="24"/>
          <w:szCs w:val="24"/>
        </w:rPr>
        <w:t>,</w:t>
      </w:r>
      <w:r w:rsidR="00F13025" w:rsidRPr="00063151">
        <w:rPr>
          <w:rFonts w:ascii="Times New Roman" w:hAnsi="Times New Roman" w:cs="Times New Roman"/>
          <w:sz w:val="24"/>
          <w:szCs w:val="24"/>
        </w:rPr>
        <w:t xml:space="preserve"> or </w:t>
      </w:r>
      <w:r w:rsidR="00113D40" w:rsidRPr="00063151">
        <w:rPr>
          <w:rFonts w:ascii="Times New Roman" w:hAnsi="Times New Roman" w:cs="Times New Roman"/>
          <w:sz w:val="24"/>
          <w:szCs w:val="24"/>
        </w:rPr>
        <w:t>what they mean</w:t>
      </w:r>
      <w:r w:rsidR="00F13025" w:rsidRPr="00063151">
        <w:rPr>
          <w:rFonts w:ascii="Times New Roman" w:hAnsi="Times New Roman" w:cs="Times New Roman"/>
          <w:sz w:val="24"/>
          <w:szCs w:val="24"/>
        </w:rPr>
        <w:t>t</w:t>
      </w:r>
      <w:r w:rsidR="00113D40" w:rsidRPr="00063151">
        <w:rPr>
          <w:rFonts w:ascii="Times New Roman" w:hAnsi="Times New Roman" w:cs="Times New Roman"/>
          <w:sz w:val="24"/>
          <w:szCs w:val="24"/>
        </w:rPr>
        <w:t xml:space="preserve"> by power. </w:t>
      </w:r>
      <w:r w:rsidR="000E7245" w:rsidRPr="00063151">
        <w:rPr>
          <w:rFonts w:ascii="Times New Roman" w:hAnsi="Times New Roman" w:cs="Times New Roman"/>
          <w:sz w:val="24"/>
          <w:szCs w:val="24"/>
        </w:rPr>
        <w:t xml:space="preserve">This paper describes a detailed examination </w:t>
      </w:r>
      <w:r w:rsidR="004722B7" w:rsidRPr="00063151">
        <w:rPr>
          <w:rFonts w:ascii="Times New Roman" w:hAnsi="Times New Roman" w:cs="Times New Roman"/>
          <w:sz w:val="24"/>
          <w:szCs w:val="24"/>
        </w:rPr>
        <w:t xml:space="preserve">of </w:t>
      </w:r>
      <w:r w:rsidR="000E7245" w:rsidRPr="00063151">
        <w:rPr>
          <w:rFonts w:ascii="Times New Roman" w:hAnsi="Times New Roman" w:cs="Times New Roman"/>
          <w:sz w:val="24"/>
          <w:szCs w:val="24"/>
        </w:rPr>
        <w:t xml:space="preserve">the Conservative </w:t>
      </w:r>
      <w:r w:rsidR="006740E6" w:rsidRPr="00063151">
        <w:rPr>
          <w:rFonts w:ascii="Times New Roman" w:hAnsi="Times New Roman" w:cs="Times New Roman"/>
          <w:sz w:val="24"/>
          <w:szCs w:val="24"/>
        </w:rPr>
        <w:lastRenderedPageBreak/>
        <w:t>P</w:t>
      </w:r>
      <w:r w:rsidR="000E7245" w:rsidRPr="00063151">
        <w:rPr>
          <w:rFonts w:ascii="Times New Roman" w:hAnsi="Times New Roman" w:cs="Times New Roman"/>
          <w:sz w:val="24"/>
          <w:szCs w:val="24"/>
        </w:rPr>
        <w:t>arty’s major policy docum</w:t>
      </w:r>
      <w:r w:rsidR="007A6041" w:rsidRPr="00063151">
        <w:rPr>
          <w:rFonts w:ascii="Times New Roman" w:hAnsi="Times New Roman" w:cs="Times New Roman"/>
          <w:sz w:val="24"/>
          <w:szCs w:val="24"/>
        </w:rPr>
        <w:t>ents and speeches from 2007-2012</w:t>
      </w:r>
      <w:r w:rsidR="00457AA9" w:rsidRPr="00063151">
        <w:rPr>
          <w:rFonts w:ascii="Times New Roman" w:hAnsi="Times New Roman" w:cs="Times New Roman"/>
          <w:sz w:val="24"/>
          <w:szCs w:val="24"/>
        </w:rPr>
        <w:t xml:space="preserve">. </w:t>
      </w:r>
      <w:r w:rsidR="003B2A9E" w:rsidRPr="00063151">
        <w:rPr>
          <w:rFonts w:ascii="Times New Roman" w:hAnsi="Times New Roman" w:cs="Times New Roman"/>
          <w:sz w:val="24"/>
          <w:szCs w:val="24"/>
        </w:rPr>
        <w:t>The focus</w:t>
      </w:r>
      <w:r w:rsidR="006740E6" w:rsidRPr="00063151">
        <w:rPr>
          <w:rFonts w:ascii="Times New Roman" w:hAnsi="Times New Roman" w:cs="Times New Roman"/>
          <w:sz w:val="24"/>
          <w:szCs w:val="24"/>
        </w:rPr>
        <w:t>,</w:t>
      </w:r>
      <w:r w:rsidR="003B2A9E" w:rsidRPr="00063151">
        <w:rPr>
          <w:rFonts w:ascii="Times New Roman" w:hAnsi="Times New Roman" w:cs="Times New Roman"/>
          <w:sz w:val="24"/>
          <w:szCs w:val="24"/>
        </w:rPr>
        <w:t xml:space="preserve"> on </w:t>
      </w:r>
      <w:r w:rsidR="000E7245" w:rsidRPr="00063151">
        <w:rPr>
          <w:rFonts w:ascii="Times New Roman" w:hAnsi="Times New Roman" w:cs="Times New Roman"/>
          <w:sz w:val="24"/>
          <w:szCs w:val="24"/>
        </w:rPr>
        <w:t xml:space="preserve">the </w:t>
      </w:r>
      <w:r w:rsidR="003B2A9E" w:rsidRPr="00063151">
        <w:rPr>
          <w:rFonts w:ascii="Times New Roman" w:hAnsi="Times New Roman" w:cs="Times New Roman"/>
          <w:sz w:val="24"/>
          <w:szCs w:val="24"/>
        </w:rPr>
        <w:t xml:space="preserve">written </w:t>
      </w:r>
      <w:r w:rsidR="000E7245" w:rsidRPr="00063151">
        <w:rPr>
          <w:rFonts w:ascii="Times New Roman" w:hAnsi="Times New Roman" w:cs="Times New Roman"/>
          <w:sz w:val="24"/>
          <w:szCs w:val="24"/>
        </w:rPr>
        <w:t xml:space="preserve">proposals </w:t>
      </w:r>
      <w:r w:rsidR="00457AA9" w:rsidRPr="00063151">
        <w:rPr>
          <w:rFonts w:ascii="Times New Roman" w:hAnsi="Times New Roman" w:cs="Times New Roman"/>
          <w:sz w:val="24"/>
          <w:szCs w:val="24"/>
        </w:rPr>
        <w:t>and on</w:t>
      </w:r>
      <w:r w:rsidR="000E7245" w:rsidRPr="00063151">
        <w:rPr>
          <w:rFonts w:ascii="Times New Roman" w:hAnsi="Times New Roman" w:cs="Times New Roman"/>
          <w:sz w:val="24"/>
          <w:szCs w:val="24"/>
        </w:rPr>
        <w:t xml:space="preserve"> </w:t>
      </w:r>
      <w:r w:rsidR="004722B7" w:rsidRPr="00063151">
        <w:rPr>
          <w:rFonts w:ascii="Times New Roman" w:hAnsi="Times New Roman" w:cs="Times New Roman"/>
          <w:sz w:val="24"/>
          <w:szCs w:val="24"/>
        </w:rPr>
        <w:t xml:space="preserve">how </w:t>
      </w:r>
      <w:r w:rsidR="000E7245" w:rsidRPr="00063151">
        <w:rPr>
          <w:rFonts w:ascii="Times New Roman" w:hAnsi="Times New Roman" w:cs="Times New Roman"/>
          <w:sz w:val="24"/>
          <w:szCs w:val="24"/>
        </w:rPr>
        <w:t>the power of different stakeholders</w:t>
      </w:r>
      <w:r w:rsidR="004722B7" w:rsidRPr="00063151">
        <w:rPr>
          <w:rFonts w:ascii="Times New Roman" w:hAnsi="Times New Roman" w:cs="Times New Roman"/>
          <w:sz w:val="24"/>
          <w:szCs w:val="24"/>
        </w:rPr>
        <w:t xml:space="preserve"> might change under the reforms</w:t>
      </w:r>
      <w:r w:rsidR="003B2A9E" w:rsidRPr="00063151">
        <w:rPr>
          <w:rFonts w:ascii="Times New Roman" w:hAnsi="Times New Roman" w:cs="Times New Roman"/>
          <w:sz w:val="24"/>
          <w:szCs w:val="24"/>
        </w:rPr>
        <w:t>,</w:t>
      </w:r>
      <w:r w:rsidR="006B1820" w:rsidRPr="00063151">
        <w:rPr>
          <w:rFonts w:ascii="Times New Roman" w:hAnsi="Times New Roman" w:cs="Times New Roman"/>
          <w:sz w:val="24"/>
          <w:szCs w:val="24"/>
        </w:rPr>
        <w:t xml:space="preserve"> </w:t>
      </w:r>
      <w:r w:rsidR="00457AA9" w:rsidRPr="00063151">
        <w:rPr>
          <w:rFonts w:ascii="Times New Roman" w:hAnsi="Times New Roman" w:cs="Times New Roman"/>
          <w:sz w:val="24"/>
          <w:szCs w:val="24"/>
        </w:rPr>
        <w:t>will enable us to</w:t>
      </w:r>
      <w:r w:rsidR="00F13025" w:rsidRPr="00063151">
        <w:rPr>
          <w:rFonts w:ascii="Times New Roman" w:hAnsi="Times New Roman" w:cs="Times New Roman"/>
          <w:sz w:val="24"/>
          <w:szCs w:val="24"/>
        </w:rPr>
        <w:t xml:space="preserve"> see </w:t>
      </w:r>
      <w:r w:rsidR="00457AA9" w:rsidRPr="00063151">
        <w:rPr>
          <w:rFonts w:ascii="Times New Roman" w:hAnsi="Times New Roman" w:cs="Times New Roman"/>
          <w:sz w:val="24"/>
          <w:szCs w:val="24"/>
        </w:rPr>
        <w:t xml:space="preserve">more clearly </w:t>
      </w:r>
      <w:r w:rsidR="00F13025" w:rsidRPr="00063151">
        <w:rPr>
          <w:rFonts w:ascii="Times New Roman" w:hAnsi="Times New Roman" w:cs="Times New Roman"/>
          <w:sz w:val="24"/>
          <w:szCs w:val="24"/>
        </w:rPr>
        <w:t xml:space="preserve">whether the </w:t>
      </w:r>
      <w:r w:rsidR="00237B7F" w:rsidRPr="00063151">
        <w:rPr>
          <w:rFonts w:ascii="Times New Roman" w:hAnsi="Times New Roman" w:cs="Times New Roman"/>
          <w:sz w:val="24"/>
          <w:szCs w:val="24"/>
        </w:rPr>
        <w:t>proposed</w:t>
      </w:r>
      <w:r w:rsidR="00F13025" w:rsidRPr="00063151">
        <w:rPr>
          <w:rFonts w:ascii="Times New Roman" w:hAnsi="Times New Roman" w:cs="Times New Roman"/>
          <w:sz w:val="24"/>
          <w:szCs w:val="24"/>
        </w:rPr>
        <w:t xml:space="preserve"> changes constitute genuine reforms </w:t>
      </w:r>
      <w:r w:rsidR="0065016A" w:rsidRPr="00063151">
        <w:rPr>
          <w:rFonts w:ascii="Times New Roman" w:hAnsi="Times New Roman" w:cs="Times New Roman"/>
          <w:sz w:val="24"/>
          <w:szCs w:val="24"/>
        </w:rPr>
        <w:t xml:space="preserve">and changes in </w:t>
      </w:r>
      <w:r w:rsidR="00F13025" w:rsidRPr="00063151">
        <w:rPr>
          <w:rFonts w:ascii="Times New Roman" w:hAnsi="Times New Roman" w:cs="Times New Roman"/>
          <w:sz w:val="24"/>
          <w:szCs w:val="24"/>
        </w:rPr>
        <w:t>power or merely continuities in power</w:t>
      </w:r>
      <w:r w:rsidR="006740E6" w:rsidRPr="00063151">
        <w:rPr>
          <w:rFonts w:ascii="Times New Roman" w:hAnsi="Times New Roman" w:cs="Times New Roman"/>
          <w:sz w:val="24"/>
          <w:szCs w:val="24"/>
        </w:rPr>
        <w:t xml:space="preserve"> distribution</w:t>
      </w:r>
      <w:r w:rsidR="006B1820" w:rsidRPr="00063151">
        <w:rPr>
          <w:rFonts w:ascii="Times New Roman" w:hAnsi="Times New Roman" w:cs="Times New Roman"/>
          <w:sz w:val="24"/>
          <w:szCs w:val="24"/>
        </w:rPr>
        <w:t xml:space="preserve">. </w:t>
      </w:r>
      <w:r w:rsidR="00F13025" w:rsidRPr="00063151">
        <w:rPr>
          <w:rFonts w:ascii="Times New Roman" w:hAnsi="Times New Roman" w:cs="Times New Roman"/>
          <w:sz w:val="24"/>
          <w:szCs w:val="24"/>
        </w:rPr>
        <w:t>F</w:t>
      </w:r>
      <w:r w:rsidR="000E7245" w:rsidRPr="00063151">
        <w:rPr>
          <w:rFonts w:ascii="Times New Roman" w:hAnsi="Times New Roman" w:cs="Times New Roman"/>
          <w:sz w:val="24"/>
          <w:szCs w:val="24"/>
        </w:rPr>
        <w:t xml:space="preserve">irst </w:t>
      </w:r>
      <w:r w:rsidR="00F13025" w:rsidRPr="00063151">
        <w:rPr>
          <w:rFonts w:ascii="Times New Roman" w:hAnsi="Times New Roman" w:cs="Times New Roman"/>
          <w:sz w:val="24"/>
          <w:szCs w:val="24"/>
        </w:rPr>
        <w:t>i</w:t>
      </w:r>
      <w:r w:rsidR="006B1820" w:rsidRPr="00063151">
        <w:rPr>
          <w:rFonts w:ascii="Times New Roman" w:hAnsi="Times New Roman" w:cs="Times New Roman"/>
          <w:sz w:val="24"/>
          <w:szCs w:val="24"/>
        </w:rPr>
        <w:t xml:space="preserve">t </w:t>
      </w:r>
      <w:r w:rsidR="00A5283F" w:rsidRPr="00063151">
        <w:rPr>
          <w:rFonts w:ascii="Times New Roman" w:hAnsi="Times New Roman" w:cs="Times New Roman"/>
          <w:sz w:val="24"/>
          <w:szCs w:val="24"/>
        </w:rPr>
        <w:t>is</w:t>
      </w:r>
      <w:r w:rsidR="004722B7" w:rsidRPr="00063151">
        <w:rPr>
          <w:rFonts w:ascii="Times New Roman" w:hAnsi="Times New Roman" w:cs="Times New Roman"/>
          <w:sz w:val="24"/>
          <w:szCs w:val="24"/>
        </w:rPr>
        <w:t xml:space="preserve"> necessary</w:t>
      </w:r>
      <w:r w:rsidR="00F13025" w:rsidRPr="00063151">
        <w:rPr>
          <w:rFonts w:ascii="Times New Roman" w:hAnsi="Times New Roman" w:cs="Times New Roman"/>
          <w:sz w:val="24"/>
          <w:szCs w:val="24"/>
        </w:rPr>
        <w:t xml:space="preserve"> </w:t>
      </w:r>
      <w:r w:rsidR="004722B7" w:rsidRPr="00063151">
        <w:rPr>
          <w:rFonts w:ascii="Times New Roman" w:hAnsi="Times New Roman" w:cs="Times New Roman"/>
          <w:sz w:val="24"/>
          <w:szCs w:val="24"/>
        </w:rPr>
        <w:t xml:space="preserve">to </w:t>
      </w:r>
      <w:r w:rsidR="000E7245" w:rsidRPr="00063151">
        <w:rPr>
          <w:rFonts w:ascii="Times New Roman" w:hAnsi="Times New Roman" w:cs="Times New Roman"/>
          <w:sz w:val="24"/>
          <w:szCs w:val="24"/>
        </w:rPr>
        <w:t>cla</w:t>
      </w:r>
      <w:r w:rsidR="004722B7" w:rsidRPr="00063151">
        <w:rPr>
          <w:rFonts w:ascii="Times New Roman" w:hAnsi="Times New Roman" w:cs="Times New Roman"/>
          <w:sz w:val="24"/>
          <w:szCs w:val="24"/>
        </w:rPr>
        <w:t>rify and elaborate</w:t>
      </w:r>
      <w:r w:rsidR="000E7245" w:rsidRPr="00063151">
        <w:rPr>
          <w:rFonts w:ascii="Times New Roman" w:hAnsi="Times New Roman" w:cs="Times New Roman"/>
          <w:sz w:val="24"/>
          <w:szCs w:val="24"/>
        </w:rPr>
        <w:t xml:space="preserve"> the different meanings </w:t>
      </w:r>
      <w:r w:rsidR="004722B7" w:rsidRPr="00063151">
        <w:rPr>
          <w:rFonts w:ascii="Times New Roman" w:hAnsi="Times New Roman" w:cs="Times New Roman"/>
          <w:sz w:val="24"/>
          <w:szCs w:val="24"/>
        </w:rPr>
        <w:t>of power</w:t>
      </w:r>
      <w:r w:rsidR="00F13025" w:rsidRPr="00063151">
        <w:rPr>
          <w:rFonts w:ascii="Times New Roman" w:hAnsi="Times New Roman" w:cs="Times New Roman"/>
          <w:sz w:val="24"/>
          <w:szCs w:val="24"/>
        </w:rPr>
        <w:t xml:space="preserve"> being used or implied</w:t>
      </w:r>
      <w:r w:rsidR="004722B7" w:rsidRPr="00063151">
        <w:rPr>
          <w:rFonts w:ascii="Times New Roman" w:hAnsi="Times New Roman" w:cs="Times New Roman"/>
          <w:sz w:val="24"/>
          <w:szCs w:val="24"/>
        </w:rPr>
        <w:t xml:space="preserve">.  The paper then </w:t>
      </w:r>
      <w:r w:rsidR="00F661F0" w:rsidRPr="00063151">
        <w:rPr>
          <w:rFonts w:ascii="Times New Roman" w:hAnsi="Times New Roman" w:cs="Times New Roman"/>
          <w:sz w:val="24"/>
          <w:szCs w:val="24"/>
        </w:rPr>
        <w:t xml:space="preserve">examines how power is intended to change for </w:t>
      </w:r>
      <w:r w:rsidR="00F13025" w:rsidRPr="00063151">
        <w:rPr>
          <w:rFonts w:ascii="Times New Roman" w:hAnsi="Times New Roman" w:cs="Times New Roman"/>
          <w:sz w:val="24"/>
          <w:szCs w:val="24"/>
        </w:rPr>
        <w:t>education’s main stakeholders,</w:t>
      </w:r>
      <w:r w:rsidR="004722B7" w:rsidRPr="00063151">
        <w:rPr>
          <w:rFonts w:ascii="Times New Roman" w:hAnsi="Times New Roman" w:cs="Times New Roman"/>
          <w:sz w:val="24"/>
          <w:szCs w:val="24"/>
        </w:rPr>
        <w:t xml:space="preserve"> </w:t>
      </w:r>
      <w:r w:rsidR="00F661F0" w:rsidRPr="00063151">
        <w:rPr>
          <w:rFonts w:ascii="Times New Roman" w:hAnsi="Times New Roman" w:cs="Times New Roman"/>
          <w:sz w:val="24"/>
          <w:szCs w:val="24"/>
        </w:rPr>
        <w:t xml:space="preserve">and what form this might take. </w:t>
      </w:r>
      <w:r w:rsidR="00DB59B3" w:rsidRPr="00063151">
        <w:rPr>
          <w:rFonts w:ascii="Times New Roman" w:hAnsi="Times New Roman" w:cs="Times New Roman"/>
          <w:sz w:val="24"/>
          <w:szCs w:val="24"/>
        </w:rPr>
        <w:t xml:space="preserve">A complex set of changes in power </w:t>
      </w:r>
      <w:r w:rsidR="00AF730F" w:rsidRPr="00063151">
        <w:rPr>
          <w:rFonts w:ascii="Times New Roman" w:hAnsi="Times New Roman" w:cs="Times New Roman"/>
          <w:sz w:val="24"/>
          <w:szCs w:val="24"/>
        </w:rPr>
        <w:t xml:space="preserve">is </w:t>
      </w:r>
      <w:r w:rsidR="00DB59B3" w:rsidRPr="00063151">
        <w:rPr>
          <w:rFonts w:ascii="Times New Roman" w:hAnsi="Times New Roman" w:cs="Times New Roman"/>
          <w:sz w:val="24"/>
          <w:szCs w:val="24"/>
        </w:rPr>
        <w:t xml:space="preserve">noted from the </w:t>
      </w:r>
      <w:r w:rsidR="00F5648A" w:rsidRPr="00063151">
        <w:rPr>
          <w:rFonts w:ascii="Times New Roman" w:hAnsi="Times New Roman" w:cs="Times New Roman"/>
          <w:sz w:val="24"/>
          <w:szCs w:val="24"/>
        </w:rPr>
        <w:t xml:space="preserve">documentary </w:t>
      </w:r>
      <w:r w:rsidR="00DB59B3" w:rsidRPr="00063151">
        <w:rPr>
          <w:rFonts w:ascii="Times New Roman" w:hAnsi="Times New Roman" w:cs="Times New Roman"/>
          <w:sz w:val="24"/>
          <w:szCs w:val="24"/>
        </w:rPr>
        <w:t xml:space="preserve">analysis undertaken. </w:t>
      </w:r>
      <w:r w:rsidR="00392439" w:rsidRPr="00063151">
        <w:rPr>
          <w:rFonts w:ascii="Times New Roman" w:hAnsi="Times New Roman" w:cs="Times New Roman"/>
          <w:sz w:val="24"/>
          <w:szCs w:val="24"/>
        </w:rPr>
        <w:t>I</w:t>
      </w:r>
      <w:r w:rsidR="00113D40" w:rsidRPr="00063151">
        <w:rPr>
          <w:rFonts w:ascii="Times New Roman" w:hAnsi="Times New Roman" w:cs="Times New Roman"/>
          <w:sz w:val="24"/>
          <w:szCs w:val="24"/>
        </w:rPr>
        <w:t xml:space="preserve">n contrast to the claims that power will be more distributed and less centralized under the Conservatives’ ‘Big Society’ policies, </w:t>
      </w:r>
      <w:r w:rsidR="00392439" w:rsidRPr="00063151">
        <w:rPr>
          <w:rFonts w:ascii="Times New Roman" w:hAnsi="Times New Roman" w:cs="Times New Roman"/>
          <w:sz w:val="24"/>
          <w:szCs w:val="24"/>
        </w:rPr>
        <w:t xml:space="preserve">it is argued that </w:t>
      </w:r>
      <w:r w:rsidR="00113D40" w:rsidRPr="00063151">
        <w:rPr>
          <w:rFonts w:ascii="Times New Roman" w:hAnsi="Times New Roman" w:cs="Times New Roman"/>
          <w:sz w:val="24"/>
          <w:szCs w:val="24"/>
        </w:rPr>
        <w:t xml:space="preserve">educational reforms may lead to increasing </w:t>
      </w:r>
      <w:r w:rsidR="00755ADB" w:rsidRPr="00063151">
        <w:rPr>
          <w:rFonts w:ascii="Times New Roman" w:hAnsi="Times New Roman" w:cs="Times New Roman"/>
          <w:sz w:val="24"/>
          <w:szCs w:val="24"/>
        </w:rPr>
        <w:t>centralisation</w:t>
      </w:r>
      <w:r w:rsidR="00113D40" w:rsidRPr="00063151">
        <w:rPr>
          <w:rFonts w:ascii="Times New Roman" w:hAnsi="Times New Roman" w:cs="Times New Roman"/>
          <w:sz w:val="24"/>
          <w:szCs w:val="24"/>
        </w:rPr>
        <w:t xml:space="preserve"> of particular sort</w:t>
      </w:r>
      <w:r w:rsidR="004722B7" w:rsidRPr="00063151">
        <w:rPr>
          <w:rFonts w:ascii="Times New Roman" w:hAnsi="Times New Roman" w:cs="Times New Roman"/>
          <w:sz w:val="24"/>
          <w:szCs w:val="24"/>
        </w:rPr>
        <w:t>s</w:t>
      </w:r>
      <w:r w:rsidR="00113D40" w:rsidRPr="00063151">
        <w:rPr>
          <w:rFonts w:ascii="Times New Roman" w:hAnsi="Times New Roman" w:cs="Times New Roman"/>
          <w:sz w:val="24"/>
          <w:szCs w:val="24"/>
        </w:rPr>
        <w:t xml:space="preserve"> of power. This may cause problems for the delivery of educational targets and high standards if stakeholders close to the </w:t>
      </w:r>
      <w:proofErr w:type="gramStart"/>
      <w:r w:rsidR="00113D40" w:rsidRPr="00063151">
        <w:rPr>
          <w:rFonts w:ascii="Times New Roman" w:hAnsi="Times New Roman" w:cs="Times New Roman"/>
          <w:sz w:val="24"/>
          <w:szCs w:val="24"/>
        </w:rPr>
        <w:t>day to day</w:t>
      </w:r>
      <w:proofErr w:type="gramEnd"/>
      <w:r w:rsidR="00113D40" w:rsidRPr="00063151">
        <w:rPr>
          <w:rFonts w:ascii="Times New Roman" w:hAnsi="Times New Roman" w:cs="Times New Roman"/>
          <w:sz w:val="24"/>
          <w:szCs w:val="24"/>
        </w:rPr>
        <w:t xml:space="preserve"> experience of education, such as pupils, teachers and parents, are effectively marginalized as a consequence of reform. </w:t>
      </w:r>
      <w:r w:rsidR="0065016A" w:rsidRPr="00063151">
        <w:rPr>
          <w:rFonts w:ascii="Times New Roman" w:hAnsi="Times New Roman" w:cs="Times New Roman"/>
          <w:sz w:val="24"/>
          <w:szCs w:val="24"/>
        </w:rPr>
        <w:t xml:space="preserve">As </w:t>
      </w:r>
      <w:r w:rsidR="00164645" w:rsidRPr="00063151">
        <w:rPr>
          <w:rFonts w:ascii="Times New Roman" w:hAnsi="Times New Roman" w:cs="Times New Roman"/>
          <w:sz w:val="24"/>
          <w:szCs w:val="24"/>
        </w:rPr>
        <w:t xml:space="preserve">an example of highly politicised </w:t>
      </w:r>
      <w:r w:rsidR="00916418" w:rsidRPr="00063151">
        <w:rPr>
          <w:rFonts w:ascii="Times New Roman" w:hAnsi="Times New Roman" w:cs="Times New Roman"/>
          <w:sz w:val="24"/>
          <w:szCs w:val="24"/>
        </w:rPr>
        <w:t>educational</w:t>
      </w:r>
      <w:r w:rsidR="00164645" w:rsidRPr="00063151">
        <w:rPr>
          <w:rFonts w:ascii="Times New Roman" w:hAnsi="Times New Roman" w:cs="Times New Roman"/>
          <w:sz w:val="24"/>
          <w:szCs w:val="24"/>
        </w:rPr>
        <w:t xml:space="preserve"> reform</w:t>
      </w:r>
      <w:r w:rsidR="00916418" w:rsidRPr="00063151">
        <w:rPr>
          <w:rFonts w:ascii="Times New Roman" w:hAnsi="Times New Roman" w:cs="Times New Roman"/>
          <w:sz w:val="24"/>
          <w:szCs w:val="24"/>
        </w:rPr>
        <w:t>s</w:t>
      </w:r>
      <w:r w:rsidR="00164645" w:rsidRPr="00063151">
        <w:rPr>
          <w:rFonts w:ascii="Times New Roman" w:hAnsi="Times New Roman" w:cs="Times New Roman"/>
          <w:sz w:val="24"/>
          <w:szCs w:val="24"/>
        </w:rPr>
        <w:t xml:space="preserve"> th</w:t>
      </w:r>
      <w:r w:rsidR="00916418" w:rsidRPr="00063151">
        <w:rPr>
          <w:rFonts w:ascii="Times New Roman" w:hAnsi="Times New Roman" w:cs="Times New Roman"/>
          <w:sz w:val="24"/>
          <w:szCs w:val="24"/>
        </w:rPr>
        <w:t>is English case study</w:t>
      </w:r>
      <w:r w:rsidR="00164645" w:rsidRPr="00063151">
        <w:rPr>
          <w:rFonts w:ascii="Times New Roman" w:hAnsi="Times New Roman" w:cs="Times New Roman"/>
          <w:sz w:val="24"/>
          <w:szCs w:val="24"/>
        </w:rPr>
        <w:t xml:space="preserve"> may have significance for other countries seeking new ways of restructuring their education systems.</w:t>
      </w:r>
      <w:r w:rsidR="007C7686" w:rsidRPr="00063151">
        <w:rPr>
          <w:rFonts w:ascii="Times New Roman" w:hAnsi="Times New Roman" w:cs="Times New Roman"/>
          <w:sz w:val="24"/>
          <w:szCs w:val="24"/>
        </w:rPr>
        <w:t xml:space="preserve"> </w:t>
      </w:r>
    </w:p>
    <w:p w14:paraId="1196DE38" w14:textId="77777777" w:rsidR="00784DA6" w:rsidRPr="00784DA6" w:rsidRDefault="00784DA6" w:rsidP="00063151">
      <w:pPr>
        <w:spacing w:after="0" w:line="360" w:lineRule="auto"/>
        <w:rPr>
          <w:rFonts w:ascii="Times New Roman" w:hAnsi="Times New Roman" w:cs="Times New Roman"/>
          <w:sz w:val="24"/>
          <w:szCs w:val="24"/>
        </w:rPr>
      </w:pPr>
    </w:p>
    <w:p w14:paraId="4D6166D8" w14:textId="5F05F901" w:rsidR="009E3CE0" w:rsidRPr="00063151" w:rsidRDefault="00457A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w:t>
      </w:r>
      <w:r w:rsidR="009E3CE0" w:rsidRPr="00063151">
        <w:rPr>
          <w:rFonts w:ascii="Times New Roman" w:hAnsi="Times New Roman" w:cs="Times New Roman"/>
          <w:sz w:val="24"/>
          <w:szCs w:val="24"/>
        </w:rPr>
        <w:t>he paper first considers</w:t>
      </w:r>
      <w:r w:rsidR="003479BD" w:rsidRPr="00063151">
        <w:rPr>
          <w:rFonts w:ascii="Times New Roman" w:hAnsi="Times New Roman" w:cs="Times New Roman"/>
          <w:sz w:val="24"/>
          <w:szCs w:val="24"/>
        </w:rPr>
        <w:t>, from documentary evidence, the meaning and intention</w:t>
      </w:r>
      <w:r w:rsidR="00D966B6" w:rsidRPr="00063151">
        <w:rPr>
          <w:rFonts w:ascii="Times New Roman" w:hAnsi="Times New Roman" w:cs="Times New Roman"/>
          <w:sz w:val="24"/>
          <w:szCs w:val="24"/>
        </w:rPr>
        <w:t>s</w:t>
      </w:r>
      <w:r w:rsidR="003479BD" w:rsidRPr="00063151">
        <w:rPr>
          <w:rFonts w:ascii="Times New Roman" w:hAnsi="Times New Roman" w:cs="Times New Roman"/>
          <w:sz w:val="24"/>
          <w:szCs w:val="24"/>
        </w:rPr>
        <w:t xml:space="preserve"> of</w:t>
      </w:r>
      <w:r w:rsidR="009E3CE0" w:rsidRPr="00063151">
        <w:rPr>
          <w:rFonts w:ascii="Times New Roman" w:hAnsi="Times New Roman" w:cs="Times New Roman"/>
          <w:sz w:val="24"/>
          <w:szCs w:val="24"/>
        </w:rPr>
        <w:t xml:space="preserve"> the Big Society framework and the ensuing debates</w:t>
      </w:r>
      <w:r w:rsidR="00B122F4" w:rsidRPr="00063151">
        <w:rPr>
          <w:rFonts w:ascii="Times New Roman" w:hAnsi="Times New Roman" w:cs="Times New Roman"/>
          <w:sz w:val="24"/>
          <w:szCs w:val="24"/>
        </w:rPr>
        <w:t xml:space="preserve"> with special reference to the situation of England</w:t>
      </w:r>
      <w:r w:rsidR="006E612E" w:rsidRPr="00063151">
        <w:rPr>
          <w:rFonts w:ascii="Times New Roman" w:hAnsi="Times New Roman" w:cs="Times New Roman"/>
          <w:sz w:val="24"/>
          <w:szCs w:val="24"/>
        </w:rPr>
        <w:t xml:space="preserve">; </w:t>
      </w:r>
      <w:r w:rsidR="00B122F4" w:rsidRPr="00063151">
        <w:rPr>
          <w:rFonts w:ascii="Times New Roman" w:hAnsi="Times New Roman" w:cs="Times New Roman"/>
          <w:sz w:val="24"/>
          <w:szCs w:val="24"/>
        </w:rPr>
        <w:t xml:space="preserve">education in the UK </w:t>
      </w:r>
      <w:r w:rsidR="006E612E" w:rsidRPr="00063151">
        <w:rPr>
          <w:rFonts w:ascii="Times New Roman" w:hAnsi="Times New Roman" w:cs="Times New Roman"/>
          <w:sz w:val="24"/>
          <w:szCs w:val="24"/>
        </w:rPr>
        <w:t>being</w:t>
      </w:r>
      <w:r w:rsidR="00B122F4" w:rsidRPr="00063151">
        <w:rPr>
          <w:rFonts w:ascii="Times New Roman" w:hAnsi="Times New Roman" w:cs="Times New Roman"/>
          <w:sz w:val="24"/>
          <w:szCs w:val="24"/>
        </w:rPr>
        <w:t xml:space="preserve"> devolved to the constituent nations of England, Wales, Scotland and Northern Ireland</w:t>
      </w:r>
      <w:r w:rsidR="009E3CE0" w:rsidRPr="00063151">
        <w:rPr>
          <w:rFonts w:ascii="Times New Roman" w:hAnsi="Times New Roman" w:cs="Times New Roman"/>
          <w:sz w:val="24"/>
          <w:szCs w:val="24"/>
        </w:rPr>
        <w:t xml:space="preserve">. </w:t>
      </w:r>
      <w:r w:rsidR="001B1E6B" w:rsidRPr="00063151">
        <w:rPr>
          <w:rFonts w:ascii="Times New Roman" w:hAnsi="Times New Roman" w:cs="Times New Roman"/>
          <w:sz w:val="24"/>
          <w:szCs w:val="24"/>
        </w:rPr>
        <w:t xml:space="preserve">This is in contrast to other </w:t>
      </w:r>
      <w:r w:rsidR="00F44A7A" w:rsidRPr="00063151">
        <w:rPr>
          <w:rFonts w:ascii="Times New Roman" w:hAnsi="Times New Roman" w:cs="Times New Roman"/>
          <w:sz w:val="24"/>
          <w:szCs w:val="24"/>
        </w:rPr>
        <w:t xml:space="preserve">complementary </w:t>
      </w:r>
      <w:r w:rsidR="001B1E6B" w:rsidRPr="00063151">
        <w:rPr>
          <w:rFonts w:ascii="Times New Roman" w:hAnsi="Times New Roman" w:cs="Times New Roman"/>
          <w:sz w:val="24"/>
          <w:szCs w:val="24"/>
        </w:rPr>
        <w:t xml:space="preserve">studies </w:t>
      </w:r>
      <w:r w:rsidRPr="00063151">
        <w:rPr>
          <w:rFonts w:ascii="Times New Roman" w:hAnsi="Times New Roman" w:cs="Times New Roman"/>
          <w:sz w:val="24"/>
          <w:szCs w:val="24"/>
        </w:rPr>
        <w:t xml:space="preserve">of the Big Society idea </w:t>
      </w:r>
      <w:r w:rsidR="001B1E6B" w:rsidRPr="00063151">
        <w:rPr>
          <w:rFonts w:ascii="Times New Roman" w:hAnsi="Times New Roman" w:cs="Times New Roman"/>
          <w:sz w:val="24"/>
          <w:szCs w:val="24"/>
        </w:rPr>
        <w:t xml:space="preserve">that </w:t>
      </w:r>
      <w:r w:rsidRPr="00063151">
        <w:rPr>
          <w:rFonts w:ascii="Times New Roman" w:hAnsi="Times New Roman" w:cs="Times New Roman"/>
          <w:sz w:val="24"/>
          <w:szCs w:val="24"/>
        </w:rPr>
        <w:t xml:space="preserve">focus on its </w:t>
      </w:r>
      <w:r w:rsidR="001B1E6B" w:rsidRPr="00063151">
        <w:rPr>
          <w:rFonts w:ascii="Times New Roman" w:hAnsi="Times New Roman" w:cs="Times New Roman"/>
          <w:sz w:val="24"/>
          <w:szCs w:val="24"/>
        </w:rPr>
        <w:t>rhetoric</w:t>
      </w:r>
      <w:r w:rsidR="00F44A7A" w:rsidRPr="00063151">
        <w:rPr>
          <w:rFonts w:ascii="Times New Roman" w:hAnsi="Times New Roman" w:cs="Times New Roman"/>
          <w:sz w:val="24"/>
          <w:szCs w:val="24"/>
        </w:rPr>
        <w:t xml:space="preserve"> or </w:t>
      </w:r>
      <w:r w:rsidR="001B1E6B" w:rsidRPr="00063151">
        <w:rPr>
          <w:rFonts w:ascii="Times New Roman" w:hAnsi="Times New Roman" w:cs="Times New Roman"/>
          <w:sz w:val="24"/>
          <w:szCs w:val="24"/>
        </w:rPr>
        <w:t xml:space="preserve">its motivation and aims (Corbett and Walker, 2013; </w:t>
      </w:r>
      <w:proofErr w:type="spellStart"/>
      <w:r w:rsidR="001B1E6B" w:rsidRPr="00063151">
        <w:rPr>
          <w:rFonts w:ascii="Times New Roman" w:hAnsi="Times New Roman" w:cs="Times New Roman"/>
          <w:sz w:val="24"/>
          <w:szCs w:val="24"/>
        </w:rPr>
        <w:t>Albrow</w:t>
      </w:r>
      <w:proofErr w:type="spellEnd"/>
      <w:r w:rsidR="001B1E6B" w:rsidRPr="00063151">
        <w:rPr>
          <w:rFonts w:ascii="Times New Roman" w:hAnsi="Times New Roman" w:cs="Times New Roman"/>
          <w:sz w:val="24"/>
          <w:szCs w:val="24"/>
        </w:rPr>
        <w:t xml:space="preserve">, 2012; </w:t>
      </w:r>
      <w:proofErr w:type="spellStart"/>
      <w:r w:rsidR="001B1E6B" w:rsidRPr="00063151">
        <w:rPr>
          <w:rFonts w:ascii="Times New Roman" w:hAnsi="Times New Roman" w:cs="Times New Roman"/>
          <w:sz w:val="24"/>
          <w:szCs w:val="24"/>
        </w:rPr>
        <w:t>Woolvin</w:t>
      </w:r>
      <w:proofErr w:type="spellEnd"/>
      <w:r w:rsidR="001B1E6B" w:rsidRPr="00063151">
        <w:rPr>
          <w:rFonts w:ascii="Times New Roman" w:hAnsi="Times New Roman" w:cs="Times New Roman"/>
          <w:sz w:val="24"/>
          <w:szCs w:val="24"/>
        </w:rPr>
        <w:t xml:space="preserve"> and </w:t>
      </w:r>
      <w:proofErr w:type="spellStart"/>
      <w:r w:rsidR="001B1E6B" w:rsidRPr="00063151">
        <w:rPr>
          <w:rFonts w:ascii="Times New Roman" w:hAnsi="Times New Roman" w:cs="Times New Roman"/>
          <w:sz w:val="24"/>
          <w:szCs w:val="24"/>
        </w:rPr>
        <w:t>Hardill</w:t>
      </w:r>
      <w:proofErr w:type="spellEnd"/>
      <w:r w:rsidR="001B1E6B" w:rsidRPr="00063151">
        <w:rPr>
          <w:rFonts w:ascii="Times New Roman" w:hAnsi="Times New Roman" w:cs="Times New Roman"/>
          <w:sz w:val="24"/>
          <w:szCs w:val="24"/>
        </w:rPr>
        <w:t xml:space="preserve">, 2013). </w:t>
      </w:r>
      <w:r w:rsidR="009E3CE0" w:rsidRPr="00063151">
        <w:rPr>
          <w:rFonts w:ascii="Times New Roman" w:hAnsi="Times New Roman" w:cs="Times New Roman"/>
          <w:sz w:val="24"/>
          <w:szCs w:val="24"/>
        </w:rPr>
        <w:t xml:space="preserve">A </w:t>
      </w:r>
      <w:r w:rsidR="00255534" w:rsidRPr="00063151">
        <w:rPr>
          <w:rFonts w:ascii="Times New Roman" w:hAnsi="Times New Roman" w:cs="Times New Roman"/>
          <w:sz w:val="24"/>
          <w:szCs w:val="24"/>
        </w:rPr>
        <w:t>typology</w:t>
      </w:r>
      <w:r w:rsidR="009E3CE0" w:rsidRPr="00063151">
        <w:rPr>
          <w:rFonts w:ascii="Times New Roman" w:hAnsi="Times New Roman" w:cs="Times New Roman"/>
          <w:sz w:val="24"/>
          <w:szCs w:val="24"/>
        </w:rPr>
        <w:t xml:space="preserve"> of power</w:t>
      </w:r>
      <w:r w:rsidR="009E6EFA" w:rsidRPr="00063151">
        <w:rPr>
          <w:rFonts w:ascii="Times New Roman" w:hAnsi="Times New Roman" w:cs="Times New Roman"/>
          <w:sz w:val="24"/>
          <w:szCs w:val="24"/>
        </w:rPr>
        <w:t xml:space="preserve"> </w:t>
      </w:r>
      <w:r w:rsidR="00255534" w:rsidRPr="00063151">
        <w:rPr>
          <w:rFonts w:ascii="Times New Roman" w:hAnsi="Times New Roman" w:cs="Times New Roman"/>
          <w:sz w:val="24"/>
          <w:szCs w:val="24"/>
        </w:rPr>
        <w:t>is</w:t>
      </w:r>
      <w:r w:rsidR="009E3CE0" w:rsidRPr="00063151">
        <w:rPr>
          <w:rFonts w:ascii="Times New Roman" w:hAnsi="Times New Roman" w:cs="Times New Roman"/>
          <w:sz w:val="24"/>
          <w:szCs w:val="24"/>
        </w:rPr>
        <w:t xml:space="preserve"> then suggested, to clarify the </w:t>
      </w:r>
      <w:r w:rsidR="00CA56CA" w:rsidRPr="00063151">
        <w:rPr>
          <w:rFonts w:ascii="Times New Roman" w:hAnsi="Times New Roman" w:cs="Times New Roman"/>
          <w:sz w:val="24"/>
          <w:szCs w:val="24"/>
        </w:rPr>
        <w:t xml:space="preserve">meanings of </w:t>
      </w:r>
      <w:r w:rsidR="009E3CE0" w:rsidRPr="00063151">
        <w:rPr>
          <w:rFonts w:ascii="Times New Roman" w:hAnsi="Times New Roman" w:cs="Times New Roman"/>
          <w:sz w:val="24"/>
          <w:szCs w:val="24"/>
        </w:rPr>
        <w:t xml:space="preserve">power that are implicit in the </w:t>
      </w:r>
      <w:r w:rsidR="00CA56CA" w:rsidRPr="00063151">
        <w:rPr>
          <w:rFonts w:ascii="Times New Roman" w:hAnsi="Times New Roman" w:cs="Times New Roman"/>
          <w:sz w:val="24"/>
          <w:szCs w:val="24"/>
        </w:rPr>
        <w:t xml:space="preserve">documents and </w:t>
      </w:r>
      <w:r w:rsidR="009E3CE0" w:rsidRPr="00063151">
        <w:rPr>
          <w:rFonts w:ascii="Times New Roman" w:hAnsi="Times New Roman" w:cs="Times New Roman"/>
          <w:sz w:val="24"/>
          <w:szCs w:val="24"/>
        </w:rPr>
        <w:t xml:space="preserve">discussions. </w:t>
      </w:r>
      <w:r w:rsidR="00F44A7A" w:rsidRPr="00063151">
        <w:rPr>
          <w:rFonts w:ascii="Times New Roman" w:hAnsi="Times New Roman" w:cs="Times New Roman"/>
          <w:sz w:val="24"/>
          <w:szCs w:val="24"/>
        </w:rPr>
        <w:t>Following the typology, e</w:t>
      </w:r>
      <w:r w:rsidR="009E3CE0" w:rsidRPr="00063151">
        <w:rPr>
          <w:rFonts w:ascii="Times New Roman" w:hAnsi="Times New Roman" w:cs="Times New Roman"/>
          <w:sz w:val="24"/>
          <w:szCs w:val="24"/>
        </w:rPr>
        <w:t>ach of the main educational stakeholders is considered</w:t>
      </w:r>
      <w:r w:rsidR="00CA56CA" w:rsidRPr="00063151">
        <w:rPr>
          <w:rFonts w:ascii="Times New Roman" w:hAnsi="Times New Roman" w:cs="Times New Roman"/>
          <w:sz w:val="24"/>
          <w:szCs w:val="24"/>
        </w:rPr>
        <w:t xml:space="preserve"> to see what sort of power</w:t>
      </w:r>
      <w:r w:rsidR="009E3CE0" w:rsidRPr="00063151">
        <w:rPr>
          <w:rFonts w:ascii="Times New Roman" w:hAnsi="Times New Roman" w:cs="Times New Roman"/>
          <w:sz w:val="24"/>
          <w:szCs w:val="24"/>
        </w:rPr>
        <w:t xml:space="preserve"> </w:t>
      </w:r>
      <w:r w:rsidR="00CA56CA" w:rsidRPr="00063151">
        <w:rPr>
          <w:rFonts w:ascii="Times New Roman" w:hAnsi="Times New Roman" w:cs="Times New Roman"/>
          <w:sz w:val="24"/>
          <w:szCs w:val="24"/>
        </w:rPr>
        <w:t xml:space="preserve">they have been holding and whether and how this </w:t>
      </w:r>
      <w:r w:rsidR="00237B7F" w:rsidRPr="00063151">
        <w:rPr>
          <w:rFonts w:ascii="Times New Roman" w:hAnsi="Times New Roman" w:cs="Times New Roman"/>
          <w:sz w:val="24"/>
          <w:szCs w:val="24"/>
        </w:rPr>
        <w:t xml:space="preserve">is </w:t>
      </w:r>
      <w:r w:rsidR="00CA56CA" w:rsidRPr="00063151">
        <w:rPr>
          <w:rFonts w:ascii="Times New Roman" w:hAnsi="Times New Roman" w:cs="Times New Roman"/>
          <w:sz w:val="24"/>
          <w:szCs w:val="24"/>
        </w:rPr>
        <w:t xml:space="preserve">intended to change under Big Society policies. </w:t>
      </w:r>
      <w:r w:rsidR="009E3CE0" w:rsidRPr="00063151">
        <w:rPr>
          <w:rFonts w:ascii="Times New Roman" w:hAnsi="Times New Roman" w:cs="Times New Roman"/>
          <w:sz w:val="24"/>
          <w:szCs w:val="24"/>
        </w:rPr>
        <w:t xml:space="preserve">Finally the conclusions are presented about where </w:t>
      </w:r>
      <w:r w:rsidRPr="00063151">
        <w:rPr>
          <w:rFonts w:ascii="Times New Roman" w:hAnsi="Times New Roman" w:cs="Times New Roman"/>
          <w:sz w:val="24"/>
          <w:szCs w:val="24"/>
        </w:rPr>
        <w:t xml:space="preserve">and how far </w:t>
      </w:r>
      <w:r w:rsidR="009E3CE0" w:rsidRPr="00063151">
        <w:rPr>
          <w:rFonts w:ascii="Times New Roman" w:hAnsi="Times New Roman" w:cs="Times New Roman"/>
          <w:sz w:val="24"/>
          <w:szCs w:val="24"/>
        </w:rPr>
        <w:t xml:space="preserve">power and influence </w:t>
      </w:r>
      <w:r w:rsidR="006E612E" w:rsidRPr="00063151">
        <w:rPr>
          <w:rFonts w:ascii="Times New Roman" w:hAnsi="Times New Roman" w:cs="Times New Roman"/>
          <w:sz w:val="24"/>
          <w:szCs w:val="24"/>
        </w:rPr>
        <w:t>may be</w:t>
      </w:r>
      <w:r w:rsidR="009E3CE0" w:rsidRPr="00063151">
        <w:rPr>
          <w:rFonts w:ascii="Times New Roman" w:hAnsi="Times New Roman" w:cs="Times New Roman"/>
          <w:sz w:val="24"/>
          <w:szCs w:val="24"/>
        </w:rPr>
        <w:t xml:space="preserve"> expected to change under Big Society proposals. </w:t>
      </w:r>
    </w:p>
    <w:p w14:paraId="28A93C84" w14:textId="77777777" w:rsidR="006E612E" w:rsidRPr="00063151" w:rsidRDefault="006E612E" w:rsidP="00063151">
      <w:pPr>
        <w:spacing w:after="0" w:line="360" w:lineRule="auto"/>
        <w:rPr>
          <w:rFonts w:ascii="Times New Roman" w:hAnsi="Times New Roman" w:cs="Times New Roman"/>
          <w:b/>
          <w:sz w:val="24"/>
          <w:szCs w:val="24"/>
        </w:rPr>
      </w:pPr>
    </w:p>
    <w:p w14:paraId="2CB340D7" w14:textId="77777777" w:rsidR="00B769A9" w:rsidRPr="00063151" w:rsidRDefault="00B769A9" w:rsidP="00063151">
      <w:pPr>
        <w:spacing w:after="0" w:line="360" w:lineRule="auto"/>
        <w:rPr>
          <w:rFonts w:ascii="Times New Roman" w:hAnsi="Times New Roman" w:cs="Times New Roman"/>
          <w:b/>
          <w:sz w:val="24"/>
          <w:szCs w:val="24"/>
        </w:rPr>
      </w:pPr>
      <w:r w:rsidRPr="00063151">
        <w:rPr>
          <w:rFonts w:ascii="Times New Roman" w:hAnsi="Times New Roman" w:cs="Times New Roman"/>
          <w:b/>
          <w:sz w:val="24"/>
          <w:szCs w:val="24"/>
        </w:rPr>
        <w:t>Education and power in the age of the ‘Big Society’</w:t>
      </w:r>
    </w:p>
    <w:p w14:paraId="73CB3FCF" w14:textId="032E8996"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Recent discussions of power in education and other spheres of government have been linked to the Conservative Party’s </w:t>
      </w:r>
      <w:r w:rsidR="006E612E" w:rsidRPr="00063151">
        <w:rPr>
          <w:rFonts w:ascii="Times New Roman" w:hAnsi="Times New Roman" w:cs="Times New Roman"/>
          <w:sz w:val="24"/>
          <w:szCs w:val="24"/>
        </w:rPr>
        <w:t>adoption</w:t>
      </w:r>
      <w:r w:rsidRPr="00063151">
        <w:rPr>
          <w:rFonts w:ascii="Times New Roman" w:hAnsi="Times New Roman" w:cs="Times New Roman"/>
          <w:sz w:val="24"/>
          <w:szCs w:val="24"/>
        </w:rPr>
        <w:t xml:space="preserve"> of the Big Society, as its new big idea. This advocates less centralised and more devolved power, as stated clearly in </w:t>
      </w:r>
      <w:r w:rsidRPr="00063151">
        <w:rPr>
          <w:rFonts w:ascii="Times New Roman" w:hAnsi="Times New Roman" w:cs="Times New Roman"/>
          <w:i/>
          <w:sz w:val="24"/>
          <w:szCs w:val="24"/>
        </w:rPr>
        <w:t>Mending Our Broken Society</w:t>
      </w:r>
      <w:r w:rsidRPr="00063151">
        <w:rPr>
          <w:rFonts w:ascii="Times New Roman" w:hAnsi="Times New Roman" w:cs="Times New Roman"/>
          <w:sz w:val="24"/>
          <w:szCs w:val="24"/>
        </w:rPr>
        <w:t xml:space="preserve"> (Conservative Party, 2010: 1).</w:t>
      </w:r>
    </w:p>
    <w:p w14:paraId="63D7C0D1" w14:textId="77777777" w:rsidR="00784DA6" w:rsidRPr="00784DA6" w:rsidRDefault="00784DA6" w:rsidP="00063151">
      <w:pPr>
        <w:spacing w:after="0" w:line="360" w:lineRule="auto"/>
        <w:ind w:left="720"/>
        <w:rPr>
          <w:rFonts w:ascii="Times New Roman" w:hAnsi="Times New Roman" w:cs="Times New Roman"/>
          <w:sz w:val="24"/>
          <w:szCs w:val="24"/>
        </w:rPr>
      </w:pPr>
    </w:p>
    <w:p w14:paraId="575BE1E2" w14:textId="105D06F1" w:rsidR="00B769A9" w:rsidRPr="00063151"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lastRenderedPageBreak/>
        <w:t>We will distribute power and control from the central state to individuals, families and local communities.</w:t>
      </w:r>
    </w:p>
    <w:p w14:paraId="670CEDC9" w14:textId="77777777" w:rsidR="00784DA6" w:rsidRPr="00784DA6" w:rsidRDefault="00784DA6" w:rsidP="00063151">
      <w:pPr>
        <w:spacing w:after="0" w:line="360" w:lineRule="auto"/>
        <w:rPr>
          <w:rFonts w:ascii="Times New Roman" w:hAnsi="Times New Roman" w:cs="Times New Roman"/>
          <w:sz w:val="24"/>
          <w:szCs w:val="24"/>
        </w:rPr>
      </w:pPr>
    </w:p>
    <w:p w14:paraId="7AF57456" w14:textId="4BBF5E76"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The 2010 Conservative</w:t>
      </w:r>
      <w:r w:rsidR="006E612E" w:rsidRPr="00063151">
        <w:rPr>
          <w:rFonts w:ascii="Times New Roman" w:hAnsi="Times New Roman" w:cs="Times New Roman"/>
          <w:sz w:val="24"/>
          <w:szCs w:val="24"/>
        </w:rPr>
        <w:t>-led Coalition</w:t>
      </w:r>
      <w:r w:rsidRPr="00063151">
        <w:rPr>
          <w:rFonts w:ascii="Times New Roman" w:hAnsi="Times New Roman" w:cs="Times New Roman"/>
          <w:sz w:val="24"/>
          <w:szCs w:val="24"/>
        </w:rPr>
        <w:t xml:space="preserve"> Government speaks about empowering citizens and has argued that greater involvement by these grass roots communities and voluntary associations is the only mechanism by which educational improvement and social reform can be sustained. In the run up to the 2010 election, the Conservative Party described this as a ‘supply side revolution’ (Conservative Party, 2007: 9). To put this into an historical and political context, this notion of power </w:t>
      </w:r>
      <w:r w:rsidR="00652855" w:rsidRPr="00063151">
        <w:rPr>
          <w:rFonts w:ascii="Times New Roman" w:hAnsi="Times New Roman" w:cs="Times New Roman"/>
          <w:sz w:val="24"/>
          <w:szCs w:val="24"/>
        </w:rPr>
        <w:t>has strong echoes of</w:t>
      </w:r>
      <w:r w:rsidRPr="00063151">
        <w:rPr>
          <w:rFonts w:ascii="Times New Roman" w:hAnsi="Times New Roman" w:cs="Times New Roman"/>
          <w:sz w:val="24"/>
          <w:szCs w:val="24"/>
        </w:rPr>
        <w:t xml:space="preserve"> the </w:t>
      </w:r>
      <w:proofErr w:type="spellStart"/>
      <w:r w:rsidRPr="00063151">
        <w:rPr>
          <w:rFonts w:ascii="Times New Roman" w:hAnsi="Times New Roman" w:cs="Times New Roman"/>
          <w:sz w:val="24"/>
          <w:szCs w:val="24"/>
        </w:rPr>
        <w:t>Burk</w:t>
      </w:r>
      <w:r w:rsidR="009E6EFA" w:rsidRPr="00063151">
        <w:rPr>
          <w:rFonts w:ascii="Times New Roman" w:hAnsi="Times New Roman" w:cs="Times New Roman"/>
          <w:sz w:val="24"/>
          <w:szCs w:val="24"/>
        </w:rPr>
        <w:t>e</w:t>
      </w:r>
      <w:r w:rsidRPr="00063151">
        <w:rPr>
          <w:rFonts w:ascii="Times New Roman" w:hAnsi="Times New Roman" w:cs="Times New Roman"/>
          <w:sz w:val="24"/>
          <w:szCs w:val="24"/>
        </w:rPr>
        <w:t>an</w:t>
      </w:r>
      <w:proofErr w:type="spellEnd"/>
      <w:r w:rsidRPr="00063151">
        <w:rPr>
          <w:rFonts w:ascii="Times New Roman" w:hAnsi="Times New Roman" w:cs="Times New Roman"/>
          <w:sz w:val="24"/>
          <w:szCs w:val="24"/>
        </w:rPr>
        <w:t xml:space="preserve"> idea of power being situated within the ‘little platoon’ (Burke, 1914: </w:t>
      </w:r>
      <w:proofErr w:type="spellStart"/>
      <w:r w:rsidRPr="00063151">
        <w:rPr>
          <w:rFonts w:ascii="Times New Roman" w:hAnsi="Times New Roman" w:cs="Times New Roman"/>
          <w:sz w:val="24"/>
          <w:szCs w:val="24"/>
        </w:rPr>
        <w:t>para</w:t>
      </w:r>
      <w:proofErr w:type="spellEnd"/>
      <w:r w:rsidRPr="00063151">
        <w:rPr>
          <w:rFonts w:ascii="Times New Roman" w:hAnsi="Times New Roman" w:cs="Times New Roman"/>
          <w:sz w:val="24"/>
          <w:szCs w:val="24"/>
        </w:rPr>
        <w:t xml:space="preserve"> 75), as follows:</w:t>
      </w:r>
    </w:p>
    <w:p w14:paraId="760B2C61" w14:textId="77777777" w:rsidR="00784DA6" w:rsidRPr="00784DA6" w:rsidRDefault="00784DA6" w:rsidP="00063151">
      <w:pPr>
        <w:spacing w:after="0" w:line="360" w:lineRule="auto"/>
        <w:ind w:left="720"/>
        <w:rPr>
          <w:rFonts w:ascii="Times New Roman" w:hAnsi="Times New Roman" w:cs="Times New Roman"/>
          <w:sz w:val="24"/>
          <w:szCs w:val="24"/>
        </w:rPr>
      </w:pPr>
    </w:p>
    <w:p w14:paraId="25B288D0" w14:textId="3C9773C6" w:rsidR="00784DA6" w:rsidRPr="00784DA6"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To be attached to the subdivision, to love the little platoon we belong to in society, i</w:t>
      </w:r>
      <w:r w:rsidR="006E612E" w:rsidRPr="00063151">
        <w:rPr>
          <w:rFonts w:ascii="Times New Roman" w:hAnsi="Times New Roman" w:cs="Times New Roman"/>
          <w:sz w:val="24"/>
          <w:szCs w:val="24"/>
        </w:rPr>
        <w:t>s</w:t>
      </w:r>
      <w:r w:rsidRPr="00063151">
        <w:rPr>
          <w:rFonts w:ascii="Times New Roman" w:hAnsi="Times New Roman" w:cs="Times New Roman"/>
          <w:sz w:val="24"/>
          <w:szCs w:val="24"/>
        </w:rPr>
        <w:t xml:space="preserve"> the first principle (the germ as it were) of public affections</w:t>
      </w:r>
      <w:r w:rsidR="0026668D">
        <w:rPr>
          <w:rFonts w:ascii="Times New Roman" w:hAnsi="Times New Roman" w:cs="Times New Roman"/>
          <w:sz w:val="24"/>
          <w:szCs w:val="24"/>
        </w:rPr>
        <w:t xml:space="preserve"> … </w:t>
      </w:r>
      <w:r w:rsidRPr="00063151">
        <w:rPr>
          <w:rFonts w:ascii="Times New Roman" w:hAnsi="Times New Roman" w:cs="Times New Roman"/>
          <w:sz w:val="24"/>
          <w:szCs w:val="24"/>
        </w:rPr>
        <w:t>The interest of that portion of social arrangement is a trust in the hands of all those who compose it</w:t>
      </w:r>
      <w:r w:rsidR="009E6EFA" w:rsidRPr="00063151">
        <w:rPr>
          <w:rFonts w:ascii="Times New Roman" w:hAnsi="Times New Roman" w:cs="Times New Roman"/>
          <w:sz w:val="24"/>
          <w:szCs w:val="24"/>
        </w:rPr>
        <w:t>.</w:t>
      </w:r>
    </w:p>
    <w:p w14:paraId="357D1442" w14:textId="4D376BE7" w:rsidR="00B769A9" w:rsidRPr="00063151"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 xml:space="preserve"> </w:t>
      </w:r>
    </w:p>
    <w:p w14:paraId="1A7EFC20" w14:textId="77777777"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Big Society policies aimed at redistributing power are also expected to increase social responsibility, break down dependence on the state and tackle some of the intractable social problems, such as social exclusion, as we see in this example:</w:t>
      </w:r>
    </w:p>
    <w:p w14:paraId="62335CAD" w14:textId="77777777" w:rsidR="00784DA6" w:rsidRPr="00784DA6" w:rsidRDefault="00784DA6" w:rsidP="00063151">
      <w:pPr>
        <w:spacing w:after="0" w:line="360" w:lineRule="auto"/>
        <w:ind w:left="720"/>
        <w:rPr>
          <w:rFonts w:ascii="Times New Roman" w:hAnsi="Times New Roman" w:cs="Times New Roman"/>
          <w:sz w:val="24"/>
          <w:szCs w:val="24"/>
        </w:rPr>
      </w:pPr>
    </w:p>
    <w:p w14:paraId="149B0A6E" w14:textId="75E0B921" w:rsidR="00B769A9" w:rsidRPr="00784DA6"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So we need a new approach: social responsibility, not state control</w:t>
      </w:r>
      <w:proofErr w:type="gramStart"/>
      <w:r w:rsidRPr="00063151">
        <w:rPr>
          <w:rFonts w:ascii="Times New Roman" w:hAnsi="Times New Roman" w:cs="Times New Roman"/>
          <w:sz w:val="24"/>
          <w:szCs w:val="24"/>
        </w:rPr>
        <w:t>;</w:t>
      </w:r>
      <w:proofErr w:type="gramEnd"/>
      <w:r w:rsidRPr="00063151">
        <w:rPr>
          <w:rFonts w:ascii="Times New Roman" w:hAnsi="Times New Roman" w:cs="Times New Roman"/>
          <w:sz w:val="24"/>
          <w:szCs w:val="24"/>
        </w:rPr>
        <w:t xml:space="preserve"> the Big Society, not big Government. Only in this way will we tackle the causes of poverty and inequality, rather than just the symptoms. Only in this way will we transform the quality of our public services. And only in this way will we rebuild shattered communities and repair the torn fabric of society</w:t>
      </w:r>
      <w:r w:rsidR="0026668D">
        <w:rPr>
          <w:rFonts w:ascii="Times New Roman" w:hAnsi="Times New Roman" w:cs="Times New Roman"/>
          <w:sz w:val="24"/>
          <w:szCs w:val="24"/>
        </w:rPr>
        <w:t>.</w:t>
      </w:r>
      <w:r w:rsidRPr="00063151">
        <w:rPr>
          <w:rFonts w:ascii="Times New Roman" w:hAnsi="Times New Roman" w:cs="Times New Roman"/>
          <w:sz w:val="24"/>
          <w:szCs w:val="24"/>
        </w:rPr>
        <w:t xml:space="preserve"> (Conservative Party, 2010: 46)</w:t>
      </w:r>
    </w:p>
    <w:p w14:paraId="677737EE" w14:textId="77777777" w:rsidR="00784DA6" w:rsidRPr="00063151" w:rsidRDefault="00784DA6" w:rsidP="00063151">
      <w:pPr>
        <w:spacing w:after="0" w:line="360" w:lineRule="auto"/>
        <w:ind w:left="720"/>
        <w:rPr>
          <w:rFonts w:ascii="Times New Roman" w:hAnsi="Times New Roman" w:cs="Times New Roman"/>
          <w:sz w:val="24"/>
          <w:szCs w:val="24"/>
        </w:rPr>
      </w:pPr>
    </w:p>
    <w:p w14:paraId="1AEBD749" w14:textId="60D6C8FE"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As part of this new approach to ‘repairing’ public administration and management, the idea is to open up the running of what were previously public services to new providers:</w:t>
      </w:r>
    </w:p>
    <w:p w14:paraId="63A9928E" w14:textId="77777777" w:rsidR="00784DA6" w:rsidRPr="00784DA6" w:rsidRDefault="00784DA6" w:rsidP="00063151">
      <w:pPr>
        <w:spacing w:after="0" w:line="360" w:lineRule="auto"/>
        <w:ind w:left="720"/>
        <w:rPr>
          <w:rFonts w:ascii="Times New Roman" w:hAnsi="Times New Roman" w:cs="Times New Roman"/>
          <w:sz w:val="24"/>
          <w:szCs w:val="24"/>
        </w:rPr>
      </w:pPr>
    </w:p>
    <w:p w14:paraId="64AEBD45" w14:textId="6190BF6A" w:rsidR="00B769A9" w:rsidRPr="00784DA6"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[The Big Society] combines three clear methods to bring people together to improve their lives and the lives of others: devolving power to the lowest level so neighbourhoods take control of their destiny; opening up our public services, putting trust in professionals and power in th</w:t>
      </w:r>
      <w:r w:rsidR="009E6EFA" w:rsidRPr="00063151">
        <w:rPr>
          <w:rFonts w:ascii="Times New Roman" w:hAnsi="Times New Roman" w:cs="Times New Roman"/>
          <w:sz w:val="24"/>
          <w:szCs w:val="24"/>
        </w:rPr>
        <w:t>e</w:t>
      </w:r>
      <w:r w:rsidRPr="00063151">
        <w:rPr>
          <w:rFonts w:ascii="Times New Roman" w:hAnsi="Times New Roman" w:cs="Times New Roman"/>
          <w:sz w:val="24"/>
          <w:szCs w:val="24"/>
        </w:rPr>
        <w:t xml:space="preserve"> hands of the people they serve; and encouraging volunteering and social action so people can contribute more to their community</w:t>
      </w:r>
      <w:r w:rsidR="0026668D">
        <w:rPr>
          <w:rFonts w:ascii="Times New Roman" w:hAnsi="Times New Roman" w:cs="Times New Roman"/>
          <w:sz w:val="24"/>
          <w:szCs w:val="24"/>
        </w:rPr>
        <w:t>.</w:t>
      </w:r>
      <w:r w:rsidRPr="00063151">
        <w:rPr>
          <w:rFonts w:ascii="Times New Roman" w:hAnsi="Times New Roman" w:cs="Times New Roman"/>
          <w:sz w:val="24"/>
          <w:szCs w:val="24"/>
        </w:rPr>
        <w:t xml:space="preserve"> (Cameron, 2011</w:t>
      </w:r>
      <w:r w:rsidR="00416E4A" w:rsidRPr="00063151">
        <w:rPr>
          <w:rFonts w:ascii="Times New Roman" w:hAnsi="Times New Roman" w:cs="Times New Roman"/>
          <w:sz w:val="24"/>
          <w:szCs w:val="24"/>
        </w:rPr>
        <w:t>b</w:t>
      </w:r>
      <w:r w:rsidRPr="00063151">
        <w:rPr>
          <w:rFonts w:ascii="Times New Roman" w:hAnsi="Times New Roman" w:cs="Times New Roman"/>
          <w:sz w:val="24"/>
          <w:szCs w:val="24"/>
        </w:rPr>
        <w:t>)</w:t>
      </w:r>
    </w:p>
    <w:p w14:paraId="7B683D68" w14:textId="77777777" w:rsidR="00784DA6" w:rsidRPr="00063151" w:rsidRDefault="00784DA6" w:rsidP="00063151">
      <w:pPr>
        <w:spacing w:after="0" w:line="360" w:lineRule="auto"/>
        <w:ind w:left="720"/>
        <w:rPr>
          <w:rFonts w:ascii="Times New Roman" w:hAnsi="Times New Roman" w:cs="Times New Roman"/>
          <w:sz w:val="24"/>
          <w:szCs w:val="24"/>
        </w:rPr>
      </w:pPr>
    </w:p>
    <w:p w14:paraId="1E9FF149" w14:textId="01E68A0F" w:rsidR="00B769A9" w:rsidRPr="00063151" w:rsidRDefault="00E42772"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w:t>
      </w:r>
      <w:r w:rsidR="00B769A9" w:rsidRPr="00063151">
        <w:rPr>
          <w:rFonts w:ascii="Times New Roman" w:hAnsi="Times New Roman" w:cs="Times New Roman"/>
          <w:sz w:val="24"/>
          <w:szCs w:val="24"/>
        </w:rPr>
        <w:t>h</w:t>
      </w:r>
      <w:r w:rsidRPr="00063151">
        <w:rPr>
          <w:rFonts w:ascii="Times New Roman" w:hAnsi="Times New Roman" w:cs="Times New Roman"/>
          <w:sz w:val="24"/>
          <w:szCs w:val="24"/>
        </w:rPr>
        <w:t>e</w:t>
      </w:r>
      <w:r w:rsidR="00B769A9" w:rsidRPr="00063151">
        <w:rPr>
          <w:rFonts w:ascii="Times New Roman" w:hAnsi="Times New Roman" w:cs="Times New Roman"/>
          <w:sz w:val="24"/>
          <w:szCs w:val="24"/>
        </w:rPr>
        <w:t xml:space="preserve"> desire to empower citizens, disempower the central state</w:t>
      </w:r>
      <w:r w:rsidR="006E612E" w:rsidRPr="00063151">
        <w:rPr>
          <w:rFonts w:ascii="Times New Roman" w:hAnsi="Times New Roman" w:cs="Times New Roman"/>
          <w:sz w:val="24"/>
          <w:szCs w:val="24"/>
        </w:rPr>
        <w:t>,</w:t>
      </w:r>
      <w:r w:rsidR="00B769A9" w:rsidRPr="00063151">
        <w:rPr>
          <w:rFonts w:ascii="Times New Roman" w:hAnsi="Times New Roman" w:cs="Times New Roman"/>
          <w:sz w:val="24"/>
          <w:szCs w:val="24"/>
        </w:rPr>
        <w:t xml:space="preserve"> and involve new providers</w:t>
      </w:r>
      <w:r w:rsidRPr="00063151">
        <w:rPr>
          <w:rFonts w:ascii="Times New Roman" w:hAnsi="Times New Roman" w:cs="Times New Roman"/>
          <w:sz w:val="24"/>
          <w:szCs w:val="24"/>
        </w:rPr>
        <w:t>,</w:t>
      </w:r>
      <w:r w:rsidR="00B769A9" w:rsidRPr="00063151">
        <w:rPr>
          <w:rFonts w:ascii="Times New Roman" w:hAnsi="Times New Roman" w:cs="Times New Roman"/>
          <w:sz w:val="24"/>
          <w:szCs w:val="24"/>
        </w:rPr>
        <w:t xml:space="preserve"> </w:t>
      </w:r>
      <w:r w:rsidR="001523D8" w:rsidRPr="00063151">
        <w:rPr>
          <w:rFonts w:ascii="Times New Roman" w:hAnsi="Times New Roman" w:cs="Times New Roman"/>
          <w:sz w:val="24"/>
          <w:szCs w:val="24"/>
        </w:rPr>
        <w:t xml:space="preserve">in </w:t>
      </w:r>
      <w:r w:rsidR="006E612E" w:rsidRPr="00063151">
        <w:rPr>
          <w:rFonts w:ascii="Times New Roman" w:hAnsi="Times New Roman" w:cs="Times New Roman"/>
          <w:sz w:val="24"/>
          <w:szCs w:val="24"/>
        </w:rPr>
        <w:t xml:space="preserve">relation to </w:t>
      </w:r>
      <w:r w:rsidR="001523D8" w:rsidRPr="00063151">
        <w:rPr>
          <w:rFonts w:ascii="Times New Roman" w:hAnsi="Times New Roman" w:cs="Times New Roman"/>
          <w:sz w:val="24"/>
          <w:szCs w:val="24"/>
        </w:rPr>
        <w:t>the specific case of</w:t>
      </w:r>
      <w:r w:rsidR="00B769A9" w:rsidRPr="00063151">
        <w:rPr>
          <w:rFonts w:ascii="Times New Roman" w:hAnsi="Times New Roman" w:cs="Times New Roman"/>
          <w:sz w:val="24"/>
          <w:szCs w:val="24"/>
        </w:rPr>
        <w:t xml:space="preserve"> education</w:t>
      </w:r>
      <w:r w:rsidRPr="00063151">
        <w:rPr>
          <w:rFonts w:ascii="Times New Roman" w:hAnsi="Times New Roman" w:cs="Times New Roman"/>
          <w:sz w:val="24"/>
          <w:szCs w:val="24"/>
        </w:rPr>
        <w:t>,</w:t>
      </w:r>
      <w:r w:rsidR="00B769A9" w:rsidRPr="00063151">
        <w:rPr>
          <w:rFonts w:ascii="Times New Roman" w:hAnsi="Times New Roman" w:cs="Times New Roman"/>
          <w:sz w:val="24"/>
          <w:szCs w:val="24"/>
        </w:rPr>
        <w:t xml:space="preserve"> had to be negotiated and agreed</w:t>
      </w:r>
      <w:r w:rsidRPr="00063151">
        <w:rPr>
          <w:rFonts w:ascii="Times New Roman" w:hAnsi="Times New Roman" w:cs="Times New Roman"/>
          <w:sz w:val="24"/>
          <w:szCs w:val="24"/>
        </w:rPr>
        <w:t xml:space="preserve"> </w:t>
      </w:r>
      <w:r w:rsidR="006E612E" w:rsidRPr="00063151">
        <w:rPr>
          <w:rFonts w:ascii="Times New Roman" w:hAnsi="Times New Roman" w:cs="Times New Roman"/>
          <w:sz w:val="24"/>
          <w:szCs w:val="24"/>
        </w:rPr>
        <w:t>by the parties in the</w:t>
      </w:r>
      <w:r w:rsidRPr="00063151">
        <w:rPr>
          <w:rFonts w:ascii="Times New Roman" w:hAnsi="Times New Roman" w:cs="Times New Roman"/>
          <w:sz w:val="24"/>
          <w:szCs w:val="24"/>
        </w:rPr>
        <w:t xml:space="preserve"> </w:t>
      </w:r>
      <w:r w:rsidR="0071729A" w:rsidRPr="00063151">
        <w:rPr>
          <w:rFonts w:ascii="Times New Roman" w:hAnsi="Times New Roman" w:cs="Times New Roman"/>
          <w:sz w:val="24"/>
          <w:szCs w:val="24"/>
        </w:rPr>
        <w:t>c</w:t>
      </w:r>
      <w:r w:rsidRPr="00063151">
        <w:rPr>
          <w:rFonts w:ascii="Times New Roman" w:hAnsi="Times New Roman" w:cs="Times New Roman"/>
          <w:sz w:val="24"/>
          <w:szCs w:val="24"/>
        </w:rPr>
        <w:t xml:space="preserve">oalition </w:t>
      </w:r>
      <w:r w:rsidR="00916418" w:rsidRPr="00063151">
        <w:rPr>
          <w:rFonts w:ascii="Times New Roman" w:hAnsi="Times New Roman" w:cs="Times New Roman"/>
          <w:sz w:val="24"/>
          <w:szCs w:val="24"/>
        </w:rPr>
        <w:t xml:space="preserve">government </w:t>
      </w:r>
      <w:r w:rsidRPr="00063151">
        <w:rPr>
          <w:rFonts w:ascii="Times New Roman" w:hAnsi="Times New Roman" w:cs="Times New Roman"/>
          <w:sz w:val="24"/>
          <w:szCs w:val="24"/>
        </w:rPr>
        <w:t>(</w:t>
      </w:r>
      <w:r w:rsidR="0071729A" w:rsidRPr="00063151">
        <w:rPr>
          <w:rFonts w:ascii="Times New Roman" w:hAnsi="Times New Roman" w:cs="Times New Roman"/>
          <w:sz w:val="24"/>
          <w:szCs w:val="24"/>
        </w:rPr>
        <w:t xml:space="preserve">the </w:t>
      </w:r>
      <w:r w:rsidRPr="00063151">
        <w:rPr>
          <w:rFonts w:ascii="Times New Roman" w:hAnsi="Times New Roman" w:cs="Times New Roman"/>
          <w:sz w:val="24"/>
          <w:szCs w:val="24"/>
        </w:rPr>
        <w:t>Conservatives and Liberal</w:t>
      </w:r>
      <w:r w:rsidR="0071729A" w:rsidRPr="00063151">
        <w:rPr>
          <w:rFonts w:ascii="Times New Roman" w:hAnsi="Times New Roman" w:cs="Times New Roman"/>
          <w:sz w:val="24"/>
          <w:szCs w:val="24"/>
        </w:rPr>
        <w:t xml:space="preserve"> Democrats</w:t>
      </w:r>
      <w:r w:rsidRPr="00063151">
        <w:rPr>
          <w:rFonts w:ascii="Times New Roman" w:hAnsi="Times New Roman" w:cs="Times New Roman"/>
          <w:sz w:val="24"/>
          <w:szCs w:val="24"/>
        </w:rPr>
        <w:t xml:space="preserve">) formed </w:t>
      </w:r>
      <w:r w:rsidR="0071729A" w:rsidRPr="00063151">
        <w:rPr>
          <w:rFonts w:ascii="Times New Roman" w:hAnsi="Times New Roman" w:cs="Times New Roman"/>
          <w:sz w:val="24"/>
          <w:szCs w:val="24"/>
        </w:rPr>
        <w:t>following</w:t>
      </w:r>
      <w:r w:rsidR="00B769A9" w:rsidRPr="00063151">
        <w:rPr>
          <w:rFonts w:ascii="Times New Roman" w:hAnsi="Times New Roman" w:cs="Times New Roman"/>
          <w:sz w:val="24"/>
          <w:szCs w:val="24"/>
        </w:rPr>
        <w:t xml:space="preserve"> the 2010 election (Cabinet Office, 2010). The Conservatives were determined to expand the Academy sector (Conservative Party, 2007: 53), whereas the Liberal Democrats sought to expand the number of schools monitored by local councils, via their ‘Sponsor-Managed Schools’ scheme (Liberal Democrats, 2010: 37). In the case of most positions, it was the Conservative policy </w:t>
      </w:r>
      <w:r w:rsidR="00916418" w:rsidRPr="00063151">
        <w:rPr>
          <w:rFonts w:ascii="Times New Roman" w:hAnsi="Times New Roman" w:cs="Times New Roman"/>
          <w:sz w:val="24"/>
          <w:szCs w:val="24"/>
        </w:rPr>
        <w:t xml:space="preserve">on education </w:t>
      </w:r>
      <w:r w:rsidR="00B769A9" w:rsidRPr="00063151">
        <w:rPr>
          <w:rFonts w:ascii="Times New Roman" w:hAnsi="Times New Roman" w:cs="Times New Roman"/>
          <w:sz w:val="24"/>
          <w:szCs w:val="24"/>
        </w:rPr>
        <w:t>that was adopted. Conservatives have also successfully introduced a scheme to start not for profit Free Schools</w:t>
      </w:r>
      <w:r w:rsidR="00951671" w:rsidRPr="00784DA6">
        <w:rPr>
          <w:rStyle w:val="EndnoteReference"/>
          <w:rFonts w:ascii="Times New Roman" w:hAnsi="Times New Roman" w:cs="Times New Roman"/>
          <w:sz w:val="24"/>
          <w:szCs w:val="24"/>
        </w:rPr>
        <w:endnoteReference w:id="1"/>
      </w:r>
      <w:r w:rsidR="00753D8E" w:rsidRPr="00063151">
        <w:rPr>
          <w:rFonts w:ascii="Times New Roman" w:hAnsi="Times New Roman" w:cs="Times New Roman"/>
          <w:sz w:val="24"/>
          <w:szCs w:val="24"/>
        </w:rPr>
        <w:t xml:space="preserve">. </w:t>
      </w:r>
      <w:r w:rsidR="00B769A9" w:rsidRPr="00063151">
        <w:rPr>
          <w:rFonts w:ascii="Times New Roman" w:hAnsi="Times New Roman" w:cs="Times New Roman"/>
          <w:sz w:val="24"/>
          <w:szCs w:val="24"/>
        </w:rPr>
        <w:t xml:space="preserve">However these reforms and the motivating overarching power frameworks that underpin them have not gone unquestioned. </w:t>
      </w:r>
    </w:p>
    <w:p w14:paraId="6908A73B" w14:textId="77777777" w:rsidR="00784DA6" w:rsidRPr="00784DA6" w:rsidRDefault="00784DA6" w:rsidP="00063151">
      <w:pPr>
        <w:spacing w:after="0" w:line="360" w:lineRule="auto"/>
        <w:rPr>
          <w:rFonts w:ascii="Times New Roman" w:hAnsi="Times New Roman" w:cs="Times New Roman"/>
          <w:sz w:val="24"/>
          <w:szCs w:val="24"/>
        </w:rPr>
      </w:pPr>
    </w:p>
    <w:p w14:paraId="671FF9EA" w14:textId="474ECD7A" w:rsidR="00B769A9" w:rsidRPr="00784DA6"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Cunningham (2012) is one c</w:t>
      </w:r>
      <w:r w:rsidR="00915B3E" w:rsidRPr="00063151">
        <w:rPr>
          <w:rFonts w:ascii="Times New Roman" w:hAnsi="Times New Roman" w:cs="Times New Roman"/>
          <w:sz w:val="24"/>
          <w:szCs w:val="24"/>
        </w:rPr>
        <w:t>ommentator</w:t>
      </w:r>
      <w:r w:rsidRPr="00063151">
        <w:rPr>
          <w:rFonts w:ascii="Times New Roman" w:hAnsi="Times New Roman" w:cs="Times New Roman"/>
          <w:sz w:val="24"/>
          <w:szCs w:val="24"/>
        </w:rPr>
        <w:t xml:space="preserve"> who agrees that in some regards, there has indeed been some reordering of power structures within the educational landscape since the 2010 election. He argues that in name at least, the Coalition Government has promised a ‘fresh approach’ as its primary motivation for the redistribution of power. However, other</w:t>
      </w:r>
      <w:r w:rsidR="00915B3E" w:rsidRPr="00063151">
        <w:rPr>
          <w:rFonts w:ascii="Times New Roman" w:hAnsi="Times New Roman" w:cs="Times New Roman"/>
          <w:sz w:val="24"/>
          <w:szCs w:val="24"/>
        </w:rPr>
        <w:t xml:space="preserve">s </w:t>
      </w:r>
      <w:r w:rsidRPr="00063151">
        <w:rPr>
          <w:rFonts w:ascii="Times New Roman" w:hAnsi="Times New Roman" w:cs="Times New Roman"/>
          <w:sz w:val="24"/>
          <w:szCs w:val="24"/>
        </w:rPr>
        <w:t>have disagreed.</w:t>
      </w:r>
      <w:r w:rsidR="00915B3E" w:rsidRPr="00063151">
        <w:rPr>
          <w:rFonts w:ascii="Times New Roman" w:hAnsi="Times New Roman" w:cs="Times New Roman"/>
          <w:sz w:val="24"/>
          <w:szCs w:val="24"/>
        </w:rPr>
        <w:t xml:space="preserve"> </w:t>
      </w:r>
      <w:r w:rsidRPr="00063151">
        <w:rPr>
          <w:rFonts w:ascii="Times New Roman" w:hAnsi="Times New Roman" w:cs="Times New Roman"/>
          <w:sz w:val="24"/>
          <w:szCs w:val="24"/>
        </w:rPr>
        <w:t>In assessing recent education reforms, Avis (2011) has argued that</w:t>
      </w:r>
      <w:r w:rsidR="00915B3E" w:rsidRPr="00063151">
        <w:rPr>
          <w:rFonts w:ascii="Times New Roman" w:hAnsi="Times New Roman" w:cs="Times New Roman"/>
          <w:sz w:val="24"/>
          <w:szCs w:val="24"/>
        </w:rPr>
        <w:t xml:space="preserve"> in</w:t>
      </w:r>
      <w:r w:rsidRPr="00063151">
        <w:rPr>
          <w:rFonts w:ascii="Times New Roman" w:hAnsi="Times New Roman" w:cs="Times New Roman"/>
          <w:sz w:val="24"/>
          <w:szCs w:val="24"/>
        </w:rPr>
        <w:t xml:space="preserve"> the intentions of the Coalition Government there is much continuity with New Labour, suggesting that any apparent devolution of power can only happen on strictly prescribed terms. As he states:</w:t>
      </w:r>
    </w:p>
    <w:p w14:paraId="0C046438" w14:textId="77777777" w:rsidR="00784DA6" w:rsidRPr="00063151" w:rsidRDefault="00784DA6" w:rsidP="00063151">
      <w:pPr>
        <w:spacing w:after="0" w:line="360" w:lineRule="auto"/>
        <w:rPr>
          <w:rFonts w:ascii="Times New Roman" w:hAnsi="Times New Roman" w:cs="Times New Roman"/>
          <w:sz w:val="24"/>
          <w:szCs w:val="24"/>
        </w:rPr>
      </w:pPr>
    </w:p>
    <w:p w14:paraId="50C37C78" w14:textId="13D9996D" w:rsidR="00B769A9" w:rsidRPr="00784DA6"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At best the new localism of Labour and the Coalition provides sites of contestation, and at worst a technology of control that devolves accountability and responsibility. Local providers are to operate on a terrain determined by the state and where scope for innovation rests with that particular context. (Avis, 2011: 432)</w:t>
      </w:r>
    </w:p>
    <w:p w14:paraId="1F856D65" w14:textId="77777777" w:rsidR="00784DA6" w:rsidRPr="00063151" w:rsidRDefault="00784DA6" w:rsidP="00063151">
      <w:pPr>
        <w:spacing w:after="0" w:line="360" w:lineRule="auto"/>
        <w:ind w:left="720"/>
        <w:rPr>
          <w:rFonts w:ascii="Times New Roman" w:hAnsi="Times New Roman" w:cs="Times New Roman"/>
          <w:sz w:val="24"/>
          <w:szCs w:val="24"/>
        </w:rPr>
      </w:pPr>
    </w:p>
    <w:p w14:paraId="768AE819" w14:textId="3832A969" w:rsidR="00B769A9" w:rsidRPr="00784DA6"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Avis is implying, therefore, that the power redistributed away from the centre may not be the same sort of power as that held by the central state</w:t>
      </w:r>
      <w:r w:rsidR="00E42772" w:rsidRPr="00063151">
        <w:rPr>
          <w:rFonts w:ascii="Times New Roman" w:hAnsi="Times New Roman" w:cs="Times New Roman"/>
          <w:sz w:val="24"/>
          <w:szCs w:val="24"/>
        </w:rPr>
        <w:t>, a</w:t>
      </w:r>
      <w:r w:rsidR="00AE25A1" w:rsidRPr="00063151">
        <w:rPr>
          <w:rFonts w:ascii="Times New Roman" w:hAnsi="Times New Roman" w:cs="Times New Roman"/>
          <w:sz w:val="24"/>
          <w:szCs w:val="24"/>
        </w:rPr>
        <w:t xml:space="preserve"> </w:t>
      </w:r>
      <w:r w:rsidR="00894126" w:rsidRPr="00063151">
        <w:rPr>
          <w:rFonts w:ascii="Times New Roman" w:hAnsi="Times New Roman" w:cs="Times New Roman"/>
          <w:sz w:val="24"/>
          <w:szCs w:val="24"/>
        </w:rPr>
        <w:t xml:space="preserve">concern </w:t>
      </w:r>
      <w:r w:rsidR="00E42772" w:rsidRPr="00063151">
        <w:rPr>
          <w:rFonts w:ascii="Times New Roman" w:hAnsi="Times New Roman" w:cs="Times New Roman"/>
          <w:sz w:val="24"/>
          <w:szCs w:val="24"/>
        </w:rPr>
        <w:t xml:space="preserve">also </w:t>
      </w:r>
      <w:r w:rsidR="00894126" w:rsidRPr="00063151">
        <w:rPr>
          <w:rFonts w:ascii="Times New Roman" w:hAnsi="Times New Roman" w:cs="Times New Roman"/>
          <w:sz w:val="24"/>
          <w:szCs w:val="24"/>
        </w:rPr>
        <w:t xml:space="preserve">expressed </w:t>
      </w:r>
      <w:r w:rsidR="00E42772" w:rsidRPr="00063151">
        <w:rPr>
          <w:rFonts w:ascii="Times New Roman" w:hAnsi="Times New Roman" w:cs="Times New Roman"/>
          <w:sz w:val="24"/>
          <w:szCs w:val="24"/>
        </w:rPr>
        <w:t>by others</w:t>
      </w:r>
      <w:r w:rsidR="003B7AA5" w:rsidRPr="00063151">
        <w:rPr>
          <w:rFonts w:ascii="Times New Roman" w:hAnsi="Times New Roman" w:cs="Times New Roman"/>
          <w:sz w:val="24"/>
          <w:szCs w:val="24"/>
        </w:rPr>
        <w:t xml:space="preserve"> </w:t>
      </w:r>
      <w:r w:rsidR="00E42772" w:rsidRPr="00063151">
        <w:rPr>
          <w:rFonts w:ascii="Times New Roman" w:hAnsi="Times New Roman" w:cs="Times New Roman"/>
          <w:sz w:val="24"/>
          <w:szCs w:val="24"/>
        </w:rPr>
        <w:t xml:space="preserve">(see </w:t>
      </w:r>
      <w:r w:rsidR="00894126" w:rsidRPr="00063151">
        <w:rPr>
          <w:rFonts w:ascii="Times New Roman" w:hAnsi="Times New Roman" w:cs="Times New Roman"/>
          <w:sz w:val="24"/>
          <w:szCs w:val="24"/>
        </w:rPr>
        <w:t>Nelson</w:t>
      </w:r>
      <w:r w:rsidR="00E42772" w:rsidRPr="00063151">
        <w:rPr>
          <w:rFonts w:ascii="Times New Roman" w:hAnsi="Times New Roman" w:cs="Times New Roman"/>
          <w:sz w:val="24"/>
          <w:szCs w:val="24"/>
        </w:rPr>
        <w:t xml:space="preserve">, </w:t>
      </w:r>
      <w:r w:rsidR="00894126" w:rsidRPr="00063151">
        <w:rPr>
          <w:rFonts w:ascii="Times New Roman" w:hAnsi="Times New Roman" w:cs="Times New Roman"/>
          <w:sz w:val="24"/>
          <w:szCs w:val="24"/>
        </w:rPr>
        <w:t>2013)</w:t>
      </w:r>
      <w:r w:rsidR="00E42772" w:rsidRPr="00063151">
        <w:rPr>
          <w:rFonts w:ascii="Times New Roman" w:hAnsi="Times New Roman" w:cs="Times New Roman"/>
          <w:sz w:val="24"/>
          <w:szCs w:val="24"/>
        </w:rPr>
        <w:t>.</w:t>
      </w:r>
      <w:r w:rsidR="00461A6D" w:rsidRPr="00063151">
        <w:rPr>
          <w:rFonts w:ascii="Times New Roman" w:hAnsi="Times New Roman" w:cs="Times New Roman"/>
          <w:sz w:val="24"/>
          <w:szCs w:val="24"/>
        </w:rPr>
        <w:t xml:space="preserve"> Nor may it be practically possible to achieve</w:t>
      </w:r>
      <w:r w:rsidR="00915B3E" w:rsidRPr="00063151">
        <w:rPr>
          <w:rFonts w:ascii="Times New Roman" w:hAnsi="Times New Roman" w:cs="Times New Roman"/>
          <w:sz w:val="24"/>
          <w:szCs w:val="24"/>
        </w:rPr>
        <w:t xml:space="preserve"> in such a way as to be recognised by parents, sustainable in the medium to long term, and be more than abstract rhetoric, </w:t>
      </w:r>
      <w:r w:rsidR="00461A6D" w:rsidRPr="00063151">
        <w:rPr>
          <w:rFonts w:ascii="Times New Roman" w:hAnsi="Times New Roman" w:cs="Times New Roman"/>
          <w:sz w:val="24"/>
          <w:szCs w:val="24"/>
        </w:rPr>
        <w:t>if it needs to be completed within one parliament</w:t>
      </w:r>
      <w:r w:rsidR="00915B3E" w:rsidRPr="00063151">
        <w:rPr>
          <w:rFonts w:ascii="Times New Roman" w:hAnsi="Times New Roman" w:cs="Times New Roman"/>
          <w:sz w:val="24"/>
          <w:szCs w:val="24"/>
        </w:rPr>
        <w:t xml:space="preserve">. </w:t>
      </w:r>
      <w:r w:rsidR="00461A6D" w:rsidRPr="00063151">
        <w:rPr>
          <w:rFonts w:ascii="Times New Roman" w:hAnsi="Times New Roman" w:cs="Times New Roman"/>
          <w:sz w:val="24"/>
          <w:szCs w:val="24"/>
        </w:rPr>
        <w:t xml:space="preserve"> </w:t>
      </w:r>
    </w:p>
    <w:p w14:paraId="5CC2863E" w14:textId="77777777" w:rsidR="00784DA6" w:rsidRPr="00063151" w:rsidRDefault="00784DA6" w:rsidP="00063151">
      <w:pPr>
        <w:spacing w:after="0" w:line="360" w:lineRule="auto"/>
        <w:rPr>
          <w:rFonts w:ascii="Times New Roman" w:hAnsi="Times New Roman" w:cs="Times New Roman"/>
          <w:sz w:val="24"/>
          <w:szCs w:val="24"/>
        </w:rPr>
      </w:pPr>
    </w:p>
    <w:p w14:paraId="49F7057C" w14:textId="1F18A60F"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Other commentators have also attempted to determine how much can be regarded as new about the actual reforms. </w:t>
      </w:r>
      <w:proofErr w:type="spellStart"/>
      <w:r w:rsidRPr="00063151">
        <w:rPr>
          <w:rFonts w:ascii="Times New Roman" w:hAnsi="Times New Roman" w:cs="Times New Roman"/>
          <w:sz w:val="24"/>
          <w:szCs w:val="24"/>
        </w:rPr>
        <w:t>Alderwick</w:t>
      </w:r>
      <w:proofErr w:type="spellEnd"/>
      <w:r w:rsidRPr="00063151">
        <w:rPr>
          <w:rFonts w:ascii="Times New Roman" w:hAnsi="Times New Roman" w:cs="Times New Roman"/>
          <w:sz w:val="24"/>
          <w:szCs w:val="24"/>
        </w:rPr>
        <w:t xml:space="preserve"> (2012) argues that Prime Minister David Cameron’s </w:t>
      </w:r>
      <w:r w:rsidRPr="00063151">
        <w:rPr>
          <w:rFonts w:ascii="Times New Roman" w:hAnsi="Times New Roman" w:cs="Times New Roman"/>
          <w:sz w:val="24"/>
          <w:szCs w:val="24"/>
        </w:rPr>
        <w:lastRenderedPageBreak/>
        <w:t xml:space="preserve">policies selectively resemble the ‘Third Way’ politics of </w:t>
      </w:r>
      <w:proofErr w:type="spellStart"/>
      <w:r w:rsidRPr="00063151">
        <w:rPr>
          <w:rFonts w:ascii="Times New Roman" w:hAnsi="Times New Roman" w:cs="Times New Roman"/>
          <w:sz w:val="24"/>
          <w:szCs w:val="24"/>
        </w:rPr>
        <w:t>Giddens</w:t>
      </w:r>
      <w:proofErr w:type="spellEnd"/>
      <w:r w:rsidRPr="00063151">
        <w:rPr>
          <w:rFonts w:ascii="Times New Roman" w:hAnsi="Times New Roman" w:cs="Times New Roman"/>
          <w:sz w:val="24"/>
          <w:szCs w:val="24"/>
        </w:rPr>
        <w:t xml:space="preserve"> and by extension New Labour, although there has been an attempt to move away from this, by incorporating an anti-statist</w:t>
      </w:r>
      <w:r w:rsidR="006209DD"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position. </w:t>
      </w:r>
      <w:r w:rsidR="008064C8" w:rsidRPr="00063151">
        <w:rPr>
          <w:rFonts w:ascii="Times New Roman" w:hAnsi="Times New Roman" w:cs="Times New Roman"/>
          <w:sz w:val="24"/>
          <w:szCs w:val="24"/>
        </w:rPr>
        <w:t xml:space="preserve">However, </w:t>
      </w:r>
      <w:r w:rsidRPr="00063151">
        <w:rPr>
          <w:rFonts w:ascii="Times New Roman" w:hAnsi="Times New Roman" w:cs="Times New Roman"/>
          <w:sz w:val="24"/>
          <w:szCs w:val="24"/>
        </w:rPr>
        <w:t xml:space="preserve">Ball and </w:t>
      </w:r>
      <w:proofErr w:type="spellStart"/>
      <w:r w:rsidRPr="00063151">
        <w:rPr>
          <w:rFonts w:ascii="Times New Roman" w:hAnsi="Times New Roman" w:cs="Times New Roman"/>
          <w:sz w:val="24"/>
          <w:szCs w:val="24"/>
        </w:rPr>
        <w:t>Junemann</w:t>
      </w:r>
      <w:proofErr w:type="spellEnd"/>
      <w:r w:rsidRPr="00063151">
        <w:rPr>
          <w:rFonts w:ascii="Times New Roman" w:hAnsi="Times New Roman" w:cs="Times New Roman"/>
          <w:sz w:val="24"/>
          <w:szCs w:val="24"/>
        </w:rPr>
        <w:t xml:space="preserve"> (2012) suggest that there are indeed </w:t>
      </w:r>
      <w:r w:rsidR="008064C8" w:rsidRPr="00063151">
        <w:rPr>
          <w:rFonts w:ascii="Times New Roman" w:hAnsi="Times New Roman" w:cs="Times New Roman"/>
          <w:sz w:val="24"/>
          <w:szCs w:val="24"/>
        </w:rPr>
        <w:t xml:space="preserve">significant </w:t>
      </w:r>
      <w:r w:rsidRPr="00063151">
        <w:rPr>
          <w:rFonts w:ascii="Times New Roman" w:hAnsi="Times New Roman" w:cs="Times New Roman"/>
          <w:sz w:val="24"/>
          <w:szCs w:val="24"/>
        </w:rPr>
        <w:t>continuities</w:t>
      </w:r>
      <w:r w:rsidR="008064C8" w:rsidRPr="00063151">
        <w:rPr>
          <w:rFonts w:ascii="Times New Roman" w:hAnsi="Times New Roman" w:cs="Times New Roman"/>
          <w:sz w:val="24"/>
          <w:szCs w:val="24"/>
        </w:rPr>
        <w:t>. Although, a</w:t>
      </w:r>
      <w:r w:rsidRPr="00063151">
        <w:rPr>
          <w:rFonts w:ascii="Times New Roman" w:hAnsi="Times New Roman" w:cs="Times New Roman"/>
          <w:sz w:val="24"/>
          <w:szCs w:val="24"/>
        </w:rPr>
        <w:t xml:space="preserve">s the Big Society project uses an infrastructure developed by New Labour, </w:t>
      </w:r>
      <w:r w:rsidR="00916418" w:rsidRPr="00063151">
        <w:rPr>
          <w:rFonts w:ascii="Times New Roman" w:hAnsi="Times New Roman" w:cs="Times New Roman"/>
          <w:sz w:val="24"/>
          <w:szCs w:val="24"/>
        </w:rPr>
        <w:t xml:space="preserve">they argue that </w:t>
      </w:r>
      <w:r w:rsidRPr="00063151">
        <w:rPr>
          <w:rFonts w:ascii="Times New Roman" w:hAnsi="Times New Roman" w:cs="Times New Roman"/>
          <w:sz w:val="24"/>
          <w:szCs w:val="24"/>
        </w:rPr>
        <w:t>the size of the state and the allocation of individual responsibility would look different in a New Labour/Third Way influenced Government, compared to a Cameron/Big Society one.</w:t>
      </w:r>
    </w:p>
    <w:p w14:paraId="2DA4EE76" w14:textId="77777777" w:rsidR="00784DA6" w:rsidRPr="00784DA6" w:rsidRDefault="00784DA6" w:rsidP="00063151">
      <w:pPr>
        <w:spacing w:after="0" w:line="360" w:lineRule="auto"/>
        <w:rPr>
          <w:rFonts w:ascii="Times New Roman" w:hAnsi="Times New Roman" w:cs="Times New Roman"/>
          <w:sz w:val="24"/>
          <w:szCs w:val="24"/>
        </w:rPr>
      </w:pPr>
    </w:p>
    <w:p w14:paraId="249A505F" w14:textId="77777777" w:rsidR="00B769A9" w:rsidRPr="00784DA6"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Additionally, the Parliamentary Select Committee on Public Administration raised a number of critical points that highlight policy confusion surrounding the Big Society:</w:t>
      </w:r>
    </w:p>
    <w:p w14:paraId="2B5CFAF6" w14:textId="77777777" w:rsidR="00784DA6" w:rsidRPr="00063151" w:rsidRDefault="00784DA6" w:rsidP="00063151">
      <w:pPr>
        <w:spacing w:after="0" w:line="360" w:lineRule="auto"/>
        <w:rPr>
          <w:rFonts w:ascii="Times New Roman" w:hAnsi="Times New Roman" w:cs="Times New Roman"/>
          <w:sz w:val="24"/>
          <w:szCs w:val="24"/>
        </w:rPr>
      </w:pPr>
    </w:p>
    <w:p w14:paraId="51FB4D0D" w14:textId="0FA74E91" w:rsidR="00B769A9" w:rsidRPr="00784DA6"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 xml:space="preserve">There is little clear understanding of the Big Society project among the public, and there is confusion about the Government’s proposals to reform public services. In particular, the ambition to open up public services to new providers has prompted concerns about the role of private </w:t>
      </w:r>
      <w:proofErr w:type="gramStart"/>
      <w:r w:rsidRPr="00063151">
        <w:rPr>
          <w:rFonts w:ascii="Times New Roman" w:hAnsi="Times New Roman" w:cs="Times New Roman"/>
          <w:sz w:val="24"/>
          <w:szCs w:val="24"/>
        </w:rPr>
        <w:t>companies which</w:t>
      </w:r>
      <w:proofErr w:type="gramEnd"/>
      <w:r w:rsidRPr="00063151">
        <w:rPr>
          <w:rFonts w:ascii="Times New Roman" w:hAnsi="Times New Roman" w:cs="Times New Roman"/>
          <w:sz w:val="24"/>
          <w:szCs w:val="24"/>
        </w:rPr>
        <w:t xml:space="preserve"> have not</w:t>
      </w:r>
      <w:r w:rsidR="00A5283F" w:rsidRPr="00063151">
        <w:rPr>
          <w:rFonts w:ascii="Times New Roman" w:hAnsi="Times New Roman" w:cs="Times New Roman"/>
          <w:sz w:val="24"/>
          <w:szCs w:val="24"/>
        </w:rPr>
        <w:t xml:space="preserve"> been</w:t>
      </w:r>
      <w:r w:rsidRPr="00063151">
        <w:rPr>
          <w:rFonts w:ascii="Times New Roman" w:hAnsi="Times New Roman" w:cs="Times New Roman"/>
          <w:sz w:val="24"/>
          <w:szCs w:val="24"/>
        </w:rPr>
        <w:t xml:space="preserve"> adequately addressed by Ministers.</w:t>
      </w:r>
      <w:r w:rsidR="009E3581" w:rsidRPr="00784DA6">
        <w:rPr>
          <w:rFonts w:ascii="Times New Roman" w:hAnsi="Times New Roman" w:cs="Times New Roman"/>
          <w:sz w:val="24"/>
          <w:szCs w:val="24"/>
        </w:rPr>
        <w:t xml:space="preserve"> </w:t>
      </w:r>
      <w:r w:rsidRPr="00063151">
        <w:rPr>
          <w:rFonts w:ascii="Times New Roman" w:hAnsi="Times New Roman" w:cs="Times New Roman"/>
          <w:sz w:val="24"/>
          <w:szCs w:val="24"/>
        </w:rPr>
        <w:t>(House of Commons Public Administration Committee, 2011)</w:t>
      </w:r>
    </w:p>
    <w:p w14:paraId="29147DE5" w14:textId="77777777" w:rsidR="00784DA6" w:rsidRPr="00063151" w:rsidRDefault="00784DA6" w:rsidP="00063151">
      <w:pPr>
        <w:spacing w:after="0" w:line="360" w:lineRule="auto"/>
        <w:ind w:left="720"/>
        <w:rPr>
          <w:rFonts w:ascii="Times New Roman" w:hAnsi="Times New Roman" w:cs="Times New Roman"/>
          <w:sz w:val="24"/>
          <w:szCs w:val="24"/>
        </w:rPr>
      </w:pPr>
    </w:p>
    <w:p w14:paraId="30C7BFA5" w14:textId="575D0396"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In summary, therefore, the Big Society vision of how a reformed education sector might look is one in which there will be a redistribution of power between some of the stakeholders</w:t>
      </w:r>
      <w:r w:rsidR="008064C8" w:rsidRPr="00063151">
        <w:rPr>
          <w:rFonts w:ascii="Times New Roman" w:hAnsi="Times New Roman" w:cs="Times New Roman"/>
          <w:sz w:val="24"/>
          <w:szCs w:val="24"/>
        </w:rPr>
        <w:t>,</w:t>
      </w:r>
      <w:r w:rsidRPr="00063151">
        <w:rPr>
          <w:rFonts w:ascii="Times New Roman" w:hAnsi="Times New Roman" w:cs="Times New Roman"/>
          <w:sz w:val="24"/>
          <w:szCs w:val="24"/>
        </w:rPr>
        <w:t xml:space="preserve"> with new stakeholders entering the sector. Commentators discussing these so-called reforms have argued over how far they are new, how far they are a continuation of older policies and arrangements, and how far they are coherent. </w:t>
      </w:r>
      <w:r w:rsidR="00F44A7A" w:rsidRPr="00063151">
        <w:rPr>
          <w:rFonts w:ascii="Times New Roman" w:hAnsi="Times New Roman" w:cs="Times New Roman"/>
          <w:sz w:val="24"/>
          <w:szCs w:val="24"/>
        </w:rPr>
        <w:t xml:space="preserve">With its focus on community involvement, the concept of the Big Society may, in the end, be only a useful </w:t>
      </w:r>
      <w:r w:rsidR="008064C8" w:rsidRPr="00063151">
        <w:rPr>
          <w:rFonts w:ascii="Times New Roman" w:hAnsi="Times New Roman" w:cs="Times New Roman"/>
          <w:sz w:val="24"/>
          <w:szCs w:val="24"/>
        </w:rPr>
        <w:t xml:space="preserve">presentational device for </w:t>
      </w:r>
      <w:r w:rsidR="00F44A7A" w:rsidRPr="00063151">
        <w:rPr>
          <w:rFonts w:ascii="Times New Roman" w:hAnsi="Times New Roman" w:cs="Times New Roman"/>
          <w:sz w:val="24"/>
          <w:szCs w:val="24"/>
        </w:rPr>
        <w:t>modernisation. It may serve to distance Prime Minister Cameron a</w:t>
      </w:r>
      <w:r w:rsidR="008064C8" w:rsidRPr="00063151">
        <w:rPr>
          <w:rFonts w:ascii="Times New Roman" w:hAnsi="Times New Roman" w:cs="Times New Roman"/>
          <w:sz w:val="24"/>
          <w:szCs w:val="24"/>
        </w:rPr>
        <w:t>nd</w:t>
      </w:r>
      <w:r w:rsidR="00F44A7A" w:rsidRPr="00063151">
        <w:rPr>
          <w:rFonts w:ascii="Times New Roman" w:hAnsi="Times New Roman" w:cs="Times New Roman"/>
          <w:sz w:val="24"/>
          <w:szCs w:val="24"/>
        </w:rPr>
        <w:t xml:space="preserve"> the Conservatives from Thatcherism, whilst moving closer to achieving other aspects of Conservative Party policy such as a strong central state, and declining involvement of Local Authorities and Trade Unions in education (</w:t>
      </w:r>
      <w:proofErr w:type="spellStart"/>
      <w:r w:rsidR="00F44A7A" w:rsidRPr="00063151">
        <w:rPr>
          <w:rFonts w:ascii="Times New Roman" w:hAnsi="Times New Roman" w:cs="Times New Roman"/>
          <w:sz w:val="24"/>
          <w:szCs w:val="24"/>
        </w:rPr>
        <w:t>Kisby</w:t>
      </w:r>
      <w:proofErr w:type="spellEnd"/>
      <w:r w:rsidR="00F44A7A" w:rsidRPr="00063151">
        <w:rPr>
          <w:rFonts w:ascii="Times New Roman" w:hAnsi="Times New Roman" w:cs="Times New Roman"/>
          <w:sz w:val="24"/>
          <w:szCs w:val="24"/>
        </w:rPr>
        <w:t>, 2010</w:t>
      </w:r>
      <w:r w:rsidR="00461A6D" w:rsidRPr="00063151">
        <w:rPr>
          <w:rFonts w:ascii="Times New Roman" w:hAnsi="Times New Roman" w:cs="Times New Roman"/>
          <w:sz w:val="24"/>
          <w:szCs w:val="24"/>
        </w:rPr>
        <w:t>; Bale, 2010</w:t>
      </w:r>
      <w:r w:rsidR="00F44A7A" w:rsidRPr="00063151">
        <w:rPr>
          <w:rFonts w:ascii="Times New Roman" w:hAnsi="Times New Roman" w:cs="Times New Roman"/>
          <w:sz w:val="24"/>
          <w:szCs w:val="24"/>
        </w:rPr>
        <w:t>)</w:t>
      </w:r>
      <w:r w:rsidR="00951671" w:rsidRPr="00784DA6">
        <w:rPr>
          <w:rStyle w:val="EndnoteReference"/>
          <w:rFonts w:ascii="Times New Roman" w:hAnsi="Times New Roman" w:cs="Times New Roman"/>
          <w:sz w:val="24"/>
          <w:szCs w:val="24"/>
        </w:rPr>
        <w:endnoteReference w:id="2"/>
      </w:r>
      <w:r w:rsidR="00F44A7A" w:rsidRPr="00063151">
        <w:rPr>
          <w:rFonts w:ascii="Times New Roman" w:hAnsi="Times New Roman" w:cs="Times New Roman"/>
          <w:sz w:val="24"/>
          <w:szCs w:val="24"/>
        </w:rPr>
        <w:t xml:space="preserve">. Whether it can usefully be applied in practice is less clear, particularly in times of severe financial cutbacks (Hetherington, 2013; Bale, 2010).  </w:t>
      </w:r>
      <w:r w:rsidR="008064C8" w:rsidRPr="00063151">
        <w:rPr>
          <w:rFonts w:ascii="Times New Roman" w:hAnsi="Times New Roman" w:cs="Times New Roman"/>
          <w:sz w:val="24"/>
          <w:szCs w:val="24"/>
        </w:rPr>
        <w:t>J</w:t>
      </w:r>
      <w:r w:rsidRPr="00063151">
        <w:rPr>
          <w:rFonts w:ascii="Times New Roman" w:hAnsi="Times New Roman" w:cs="Times New Roman"/>
          <w:sz w:val="24"/>
          <w:szCs w:val="24"/>
        </w:rPr>
        <w:t xml:space="preserve">udgements about these debates can only be </w:t>
      </w:r>
      <w:r w:rsidR="008064C8" w:rsidRPr="00063151">
        <w:rPr>
          <w:rFonts w:ascii="Times New Roman" w:hAnsi="Times New Roman" w:cs="Times New Roman"/>
          <w:sz w:val="24"/>
          <w:szCs w:val="24"/>
        </w:rPr>
        <w:t>supported</w:t>
      </w:r>
      <w:r w:rsidRPr="00063151">
        <w:rPr>
          <w:rFonts w:ascii="Times New Roman" w:hAnsi="Times New Roman" w:cs="Times New Roman"/>
          <w:sz w:val="24"/>
          <w:szCs w:val="24"/>
        </w:rPr>
        <w:t xml:space="preserve"> by a detailed consideration of each of the main education stakeholders, old and new, asking how far their power is intended </w:t>
      </w:r>
      <w:r w:rsidR="00867F21" w:rsidRPr="00063151">
        <w:rPr>
          <w:rFonts w:ascii="Times New Roman" w:hAnsi="Times New Roman" w:cs="Times New Roman"/>
          <w:sz w:val="24"/>
          <w:szCs w:val="24"/>
        </w:rPr>
        <w:t xml:space="preserve">and likely </w:t>
      </w:r>
      <w:r w:rsidRPr="00063151">
        <w:rPr>
          <w:rFonts w:ascii="Times New Roman" w:hAnsi="Times New Roman" w:cs="Times New Roman"/>
          <w:sz w:val="24"/>
          <w:szCs w:val="24"/>
        </w:rPr>
        <w:t xml:space="preserve">to change under Big Society policies. </w:t>
      </w:r>
    </w:p>
    <w:p w14:paraId="122E7B75" w14:textId="77777777" w:rsidR="00784DA6" w:rsidRPr="00784DA6" w:rsidRDefault="00784DA6" w:rsidP="00063151">
      <w:pPr>
        <w:spacing w:after="0" w:line="360" w:lineRule="auto"/>
        <w:rPr>
          <w:rFonts w:ascii="Times New Roman" w:hAnsi="Times New Roman" w:cs="Times New Roman"/>
          <w:sz w:val="24"/>
          <w:szCs w:val="24"/>
        </w:rPr>
      </w:pPr>
    </w:p>
    <w:p w14:paraId="7A0FE133" w14:textId="05D4AB07"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lastRenderedPageBreak/>
        <w:t xml:space="preserve">However, in order to carry out this detailed consideration of each stakeholder and their power, we also need to </w:t>
      </w:r>
      <w:r w:rsidR="00867F21" w:rsidRPr="00063151">
        <w:rPr>
          <w:rFonts w:ascii="Times New Roman" w:hAnsi="Times New Roman" w:cs="Times New Roman"/>
          <w:sz w:val="24"/>
          <w:szCs w:val="24"/>
        </w:rPr>
        <w:t>be more specific about</w:t>
      </w:r>
      <w:r w:rsidRPr="00063151">
        <w:rPr>
          <w:rFonts w:ascii="Times New Roman" w:hAnsi="Times New Roman" w:cs="Times New Roman"/>
          <w:sz w:val="24"/>
          <w:szCs w:val="24"/>
        </w:rPr>
        <w:t xml:space="preserve"> what is meant by ‘power’. Is government’s power intrinsically the same </w:t>
      </w:r>
      <w:r w:rsidR="00867F21" w:rsidRPr="00063151">
        <w:rPr>
          <w:rFonts w:ascii="Times New Roman" w:hAnsi="Times New Roman" w:cs="Times New Roman"/>
          <w:sz w:val="24"/>
          <w:szCs w:val="24"/>
        </w:rPr>
        <w:t>as the</w:t>
      </w:r>
      <w:r w:rsidRPr="00063151">
        <w:rPr>
          <w:rFonts w:ascii="Times New Roman" w:hAnsi="Times New Roman" w:cs="Times New Roman"/>
          <w:sz w:val="24"/>
          <w:szCs w:val="24"/>
        </w:rPr>
        <w:t xml:space="preserve"> </w:t>
      </w:r>
      <w:proofErr w:type="gramStart"/>
      <w:r w:rsidRPr="00063151">
        <w:rPr>
          <w:rFonts w:ascii="Times New Roman" w:hAnsi="Times New Roman" w:cs="Times New Roman"/>
          <w:sz w:val="24"/>
          <w:szCs w:val="24"/>
        </w:rPr>
        <w:t xml:space="preserve">power </w:t>
      </w:r>
      <w:r w:rsidR="00867F21" w:rsidRPr="00063151">
        <w:rPr>
          <w:rFonts w:ascii="Times New Roman" w:hAnsi="Times New Roman" w:cs="Times New Roman"/>
          <w:sz w:val="24"/>
          <w:szCs w:val="24"/>
        </w:rPr>
        <w:t>which</w:t>
      </w:r>
      <w:proofErr w:type="gramEnd"/>
      <w:r w:rsidR="00867F21"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teachers exercise over their pupils in the classroom, or Head Teachers use in running a school? </w:t>
      </w:r>
      <w:r w:rsidR="000A1945" w:rsidRPr="00063151">
        <w:rPr>
          <w:rFonts w:ascii="Times New Roman" w:hAnsi="Times New Roman" w:cs="Times New Roman"/>
          <w:sz w:val="24"/>
          <w:szCs w:val="24"/>
        </w:rPr>
        <w:t xml:space="preserve">If power is to be redistributed, what sort of power will be given away or acquired, and by whom? </w:t>
      </w:r>
      <w:r w:rsidRPr="00063151">
        <w:rPr>
          <w:rFonts w:ascii="Times New Roman" w:hAnsi="Times New Roman" w:cs="Times New Roman"/>
          <w:sz w:val="24"/>
          <w:szCs w:val="24"/>
        </w:rPr>
        <w:t xml:space="preserve">If voluntary organisations or parents are to get more power, are these the same or different powers that governments have, or may choose to give up? Before being able to answer questions about whether the Big Society’s vision is new or a continuation of earlier policies, </w:t>
      </w:r>
      <w:r w:rsidR="00B06A89" w:rsidRPr="00063151">
        <w:rPr>
          <w:rFonts w:ascii="Times New Roman" w:hAnsi="Times New Roman" w:cs="Times New Roman"/>
          <w:sz w:val="24"/>
          <w:szCs w:val="24"/>
        </w:rPr>
        <w:t>in the next section</w:t>
      </w:r>
      <w:r w:rsidR="00867F21" w:rsidRPr="00063151">
        <w:rPr>
          <w:rFonts w:ascii="Times New Roman" w:hAnsi="Times New Roman" w:cs="Times New Roman"/>
          <w:sz w:val="24"/>
          <w:szCs w:val="24"/>
        </w:rPr>
        <w:t xml:space="preserve"> we first consider</w:t>
      </w:r>
      <w:r w:rsidRPr="00063151">
        <w:rPr>
          <w:rFonts w:ascii="Times New Roman" w:hAnsi="Times New Roman" w:cs="Times New Roman"/>
          <w:sz w:val="24"/>
          <w:szCs w:val="24"/>
        </w:rPr>
        <w:t xml:space="preserve"> the various types of power that are implicit in policy</w:t>
      </w:r>
      <w:r w:rsidR="00867F21" w:rsidRPr="00063151">
        <w:rPr>
          <w:rFonts w:ascii="Times New Roman" w:hAnsi="Times New Roman" w:cs="Times New Roman"/>
          <w:sz w:val="24"/>
          <w:szCs w:val="24"/>
        </w:rPr>
        <w:t xml:space="preserve"> documents</w:t>
      </w:r>
      <w:r w:rsidRPr="00063151">
        <w:rPr>
          <w:rFonts w:ascii="Times New Roman" w:hAnsi="Times New Roman" w:cs="Times New Roman"/>
          <w:sz w:val="24"/>
          <w:szCs w:val="24"/>
        </w:rPr>
        <w:t xml:space="preserve"> and commentators’ </w:t>
      </w:r>
      <w:r w:rsidR="00867F21" w:rsidRPr="00063151">
        <w:rPr>
          <w:rFonts w:ascii="Times New Roman" w:hAnsi="Times New Roman" w:cs="Times New Roman"/>
          <w:sz w:val="24"/>
          <w:szCs w:val="24"/>
        </w:rPr>
        <w:t>responses</w:t>
      </w:r>
      <w:r w:rsidRPr="00063151">
        <w:rPr>
          <w:rFonts w:ascii="Times New Roman" w:hAnsi="Times New Roman" w:cs="Times New Roman"/>
          <w:sz w:val="24"/>
          <w:szCs w:val="24"/>
        </w:rPr>
        <w:t xml:space="preserve">. </w:t>
      </w:r>
    </w:p>
    <w:p w14:paraId="5FB72508" w14:textId="77777777" w:rsidR="00867F21" w:rsidRPr="00063151" w:rsidRDefault="00867F21" w:rsidP="00063151">
      <w:pPr>
        <w:spacing w:after="0" w:line="360" w:lineRule="auto"/>
        <w:rPr>
          <w:rFonts w:ascii="Times New Roman" w:hAnsi="Times New Roman" w:cs="Times New Roman"/>
          <w:b/>
          <w:sz w:val="24"/>
          <w:szCs w:val="24"/>
        </w:rPr>
      </w:pPr>
    </w:p>
    <w:p w14:paraId="4E3F4D93" w14:textId="77777777" w:rsidR="00B769A9" w:rsidRPr="00063151" w:rsidRDefault="00B769A9" w:rsidP="00063151">
      <w:pPr>
        <w:spacing w:after="0" w:line="360" w:lineRule="auto"/>
        <w:rPr>
          <w:rFonts w:ascii="Times New Roman" w:hAnsi="Times New Roman" w:cs="Times New Roman"/>
          <w:b/>
          <w:sz w:val="24"/>
          <w:szCs w:val="24"/>
        </w:rPr>
      </w:pPr>
      <w:r w:rsidRPr="00063151">
        <w:rPr>
          <w:rFonts w:ascii="Times New Roman" w:hAnsi="Times New Roman" w:cs="Times New Roman"/>
          <w:b/>
          <w:sz w:val="24"/>
          <w:szCs w:val="24"/>
        </w:rPr>
        <w:t>Types of power</w:t>
      </w:r>
    </w:p>
    <w:p w14:paraId="185A1690" w14:textId="33946170" w:rsidR="00DE4108" w:rsidRPr="00784DA6" w:rsidRDefault="00867F21"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For the current discussion, f</w:t>
      </w:r>
      <w:r w:rsidR="00F84598" w:rsidRPr="00063151">
        <w:rPr>
          <w:rFonts w:ascii="Times New Roman" w:hAnsi="Times New Roman" w:cs="Times New Roman"/>
          <w:sz w:val="24"/>
          <w:szCs w:val="24"/>
        </w:rPr>
        <w:t>our main</w:t>
      </w:r>
      <w:r w:rsidR="00B769A9" w:rsidRPr="00063151">
        <w:rPr>
          <w:rFonts w:ascii="Times New Roman" w:hAnsi="Times New Roman" w:cs="Times New Roman"/>
          <w:sz w:val="24"/>
          <w:szCs w:val="24"/>
        </w:rPr>
        <w:t xml:space="preserve"> types of power </w:t>
      </w:r>
      <w:r w:rsidR="000A1945" w:rsidRPr="00063151">
        <w:rPr>
          <w:rFonts w:ascii="Times New Roman" w:hAnsi="Times New Roman" w:cs="Times New Roman"/>
          <w:sz w:val="24"/>
          <w:szCs w:val="24"/>
        </w:rPr>
        <w:t>we</w:t>
      </w:r>
      <w:r w:rsidR="00B06A89" w:rsidRPr="00063151">
        <w:rPr>
          <w:rFonts w:ascii="Times New Roman" w:hAnsi="Times New Roman" w:cs="Times New Roman"/>
          <w:sz w:val="24"/>
          <w:szCs w:val="24"/>
        </w:rPr>
        <w:t xml:space="preserve">re </w:t>
      </w:r>
      <w:r w:rsidR="000A1945" w:rsidRPr="00063151">
        <w:rPr>
          <w:rFonts w:ascii="Times New Roman" w:hAnsi="Times New Roman" w:cs="Times New Roman"/>
          <w:sz w:val="24"/>
          <w:szCs w:val="24"/>
        </w:rPr>
        <w:t xml:space="preserve">identified as </w:t>
      </w:r>
      <w:r w:rsidR="00B769A9" w:rsidRPr="00063151">
        <w:rPr>
          <w:rFonts w:ascii="Times New Roman" w:hAnsi="Times New Roman" w:cs="Times New Roman"/>
          <w:sz w:val="24"/>
          <w:szCs w:val="24"/>
        </w:rPr>
        <w:t>implicit in recent discussions about Big Society policies</w:t>
      </w:r>
      <w:r w:rsidR="006F7B90" w:rsidRPr="00063151">
        <w:rPr>
          <w:rFonts w:ascii="Times New Roman" w:hAnsi="Times New Roman" w:cs="Times New Roman"/>
          <w:sz w:val="24"/>
          <w:szCs w:val="24"/>
        </w:rPr>
        <w:t xml:space="preserve"> in education </w:t>
      </w:r>
      <w:r w:rsidR="00B810A6" w:rsidRPr="00063151">
        <w:rPr>
          <w:rFonts w:ascii="Times New Roman" w:hAnsi="Times New Roman" w:cs="Times New Roman"/>
          <w:sz w:val="24"/>
          <w:szCs w:val="24"/>
        </w:rPr>
        <w:t>based on</w:t>
      </w:r>
      <w:r w:rsidR="006F7B90" w:rsidRPr="00063151">
        <w:rPr>
          <w:rFonts w:ascii="Times New Roman" w:hAnsi="Times New Roman" w:cs="Times New Roman"/>
          <w:sz w:val="24"/>
          <w:szCs w:val="24"/>
        </w:rPr>
        <w:t xml:space="preserve"> Conservative policy documents published between 2007 and 2012.</w:t>
      </w:r>
      <w:r w:rsidRPr="00063151">
        <w:rPr>
          <w:rFonts w:ascii="Times New Roman" w:hAnsi="Times New Roman" w:cs="Times New Roman"/>
          <w:sz w:val="24"/>
          <w:szCs w:val="24"/>
        </w:rPr>
        <w:t xml:space="preserve"> </w:t>
      </w:r>
      <w:r w:rsidR="006F7B90" w:rsidRPr="00063151">
        <w:rPr>
          <w:rFonts w:ascii="Times New Roman" w:hAnsi="Times New Roman" w:cs="Times New Roman"/>
          <w:sz w:val="24"/>
          <w:szCs w:val="24"/>
        </w:rPr>
        <w:t xml:space="preserve"> </w:t>
      </w:r>
      <w:r w:rsidRPr="00063151">
        <w:rPr>
          <w:rFonts w:ascii="Times New Roman" w:hAnsi="Times New Roman" w:cs="Times New Roman"/>
          <w:sz w:val="24"/>
          <w:szCs w:val="24"/>
        </w:rPr>
        <w:t>Power has been a central and disputed concept in a wide range of social and political theory</w:t>
      </w:r>
      <w:r w:rsidR="00331F5A" w:rsidRPr="00063151">
        <w:rPr>
          <w:rFonts w:ascii="Times New Roman" w:hAnsi="Times New Roman" w:cs="Times New Roman"/>
          <w:sz w:val="24"/>
          <w:szCs w:val="24"/>
        </w:rPr>
        <w:t>, encompassing broader ideological debate,</w:t>
      </w:r>
      <w:r w:rsidRPr="00063151">
        <w:rPr>
          <w:rFonts w:ascii="Times New Roman" w:hAnsi="Times New Roman" w:cs="Times New Roman"/>
          <w:sz w:val="24"/>
          <w:szCs w:val="24"/>
        </w:rPr>
        <w:t xml:space="preserve"> which lies beyond the scope of this paper; the approach adopted here is essentially practical and to an extent overlaps with the distinctions proposed by </w:t>
      </w:r>
      <w:proofErr w:type="spellStart"/>
      <w:r w:rsidR="00B810A6" w:rsidRPr="00063151">
        <w:rPr>
          <w:rFonts w:ascii="Times New Roman" w:hAnsi="Times New Roman" w:cs="Times New Roman"/>
          <w:sz w:val="24"/>
          <w:szCs w:val="24"/>
        </w:rPr>
        <w:t>Lukes</w:t>
      </w:r>
      <w:proofErr w:type="spellEnd"/>
      <w:r w:rsidR="00B810A6" w:rsidRPr="00063151">
        <w:rPr>
          <w:rFonts w:ascii="Times New Roman" w:hAnsi="Times New Roman" w:cs="Times New Roman"/>
          <w:sz w:val="24"/>
          <w:szCs w:val="24"/>
        </w:rPr>
        <w:t xml:space="preserve"> </w:t>
      </w:r>
      <w:r w:rsidR="00331F5A" w:rsidRPr="00063151">
        <w:rPr>
          <w:rFonts w:ascii="Times New Roman" w:hAnsi="Times New Roman" w:cs="Times New Roman"/>
          <w:sz w:val="24"/>
          <w:szCs w:val="24"/>
        </w:rPr>
        <w:t>(</w:t>
      </w:r>
      <w:r w:rsidR="00B810A6" w:rsidRPr="00063151">
        <w:rPr>
          <w:rFonts w:ascii="Times New Roman" w:hAnsi="Times New Roman" w:cs="Times New Roman"/>
          <w:sz w:val="24"/>
          <w:szCs w:val="24"/>
        </w:rPr>
        <w:t>1974)</w:t>
      </w:r>
      <w:r w:rsidR="00951671" w:rsidRPr="00063151">
        <w:rPr>
          <w:rStyle w:val="EndnoteReference"/>
          <w:rFonts w:ascii="Times New Roman" w:hAnsi="Times New Roman" w:cs="Times New Roman"/>
          <w:sz w:val="24"/>
          <w:szCs w:val="24"/>
        </w:rPr>
        <w:endnoteReference w:id="3"/>
      </w:r>
      <w:r w:rsidR="00B810A6" w:rsidRPr="00063151">
        <w:rPr>
          <w:rFonts w:ascii="Times New Roman" w:hAnsi="Times New Roman" w:cs="Times New Roman"/>
          <w:sz w:val="24"/>
          <w:szCs w:val="24"/>
        </w:rPr>
        <w:t xml:space="preserve">. </w:t>
      </w:r>
      <w:r w:rsidR="00331F5A" w:rsidRPr="00063151">
        <w:rPr>
          <w:rFonts w:ascii="Times New Roman" w:hAnsi="Times New Roman" w:cs="Times New Roman"/>
          <w:sz w:val="24"/>
          <w:szCs w:val="24"/>
        </w:rPr>
        <w:t>T</w:t>
      </w:r>
      <w:r w:rsidR="00B91924" w:rsidRPr="00063151">
        <w:rPr>
          <w:rFonts w:ascii="Times New Roman" w:hAnsi="Times New Roman" w:cs="Times New Roman"/>
          <w:sz w:val="24"/>
          <w:szCs w:val="24"/>
        </w:rPr>
        <w:t xml:space="preserve">he typology of power offered </w:t>
      </w:r>
      <w:r w:rsidR="00331F5A" w:rsidRPr="00063151">
        <w:rPr>
          <w:rFonts w:ascii="Times New Roman" w:hAnsi="Times New Roman" w:cs="Times New Roman"/>
          <w:sz w:val="24"/>
          <w:szCs w:val="24"/>
        </w:rPr>
        <w:t>below</w:t>
      </w:r>
      <w:r w:rsidR="00B91924" w:rsidRPr="00063151">
        <w:rPr>
          <w:rFonts w:ascii="Times New Roman" w:hAnsi="Times New Roman" w:cs="Times New Roman"/>
          <w:sz w:val="24"/>
          <w:szCs w:val="24"/>
        </w:rPr>
        <w:t xml:space="preserve"> </w:t>
      </w:r>
      <w:r w:rsidR="009F038B" w:rsidRPr="00063151">
        <w:rPr>
          <w:rFonts w:ascii="Times New Roman" w:hAnsi="Times New Roman" w:cs="Times New Roman"/>
          <w:sz w:val="24"/>
          <w:szCs w:val="24"/>
        </w:rPr>
        <w:t>serves</w:t>
      </w:r>
      <w:r w:rsidR="008779E1" w:rsidRPr="00063151">
        <w:rPr>
          <w:rFonts w:ascii="Times New Roman" w:hAnsi="Times New Roman" w:cs="Times New Roman"/>
          <w:sz w:val="24"/>
          <w:szCs w:val="24"/>
        </w:rPr>
        <w:t xml:space="preserve"> as a </w:t>
      </w:r>
      <w:r w:rsidR="00B91924" w:rsidRPr="00063151">
        <w:rPr>
          <w:rFonts w:ascii="Times New Roman" w:hAnsi="Times New Roman" w:cs="Times New Roman"/>
          <w:sz w:val="24"/>
          <w:szCs w:val="24"/>
        </w:rPr>
        <w:t xml:space="preserve">suitable </w:t>
      </w:r>
      <w:r w:rsidR="008779E1" w:rsidRPr="00063151">
        <w:rPr>
          <w:rFonts w:ascii="Times New Roman" w:hAnsi="Times New Roman" w:cs="Times New Roman"/>
          <w:sz w:val="24"/>
          <w:szCs w:val="24"/>
        </w:rPr>
        <w:t>lens</w:t>
      </w:r>
      <w:r w:rsidR="00324602" w:rsidRPr="00063151">
        <w:rPr>
          <w:rFonts w:ascii="Times New Roman" w:hAnsi="Times New Roman" w:cs="Times New Roman"/>
          <w:sz w:val="24"/>
          <w:szCs w:val="24"/>
        </w:rPr>
        <w:t xml:space="preserve"> for looking at the Government policy landscape and the position of stakeholders within it. </w:t>
      </w:r>
      <w:r w:rsidR="00B91924" w:rsidRPr="00063151">
        <w:rPr>
          <w:rFonts w:ascii="Times New Roman" w:hAnsi="Times New Roman" w:cs="Times New Roman"/>
          <w:sz w:val="24"/>
          <w:szCs w:val="24"/>
        </w:rPr>
        <w:t xml:space="preserve">The four types </w:t>
      </w:r>
      <w:r w:rsidR="000A1945" w:rsidRPr="00063151">
        <w:rPr>
          <w:rFonts w:ascii="Times New Roman" w:hAnsi="Times New Roman" w:cs="Times New Roman"/>
          <w:sz w:val="24"/>
          <w:szCs w:val="24"/>
        </w:rPr>
        <w:t xml:space="preserve">or meanings </w:t>
      </w:r>
      <w:r w:rsidR="00B91924" w:rsidRPr="00063151">
        <w:rPr>
          <w:rFonts w:ascii="Times New Roman" w:hAnsi="Times New Roman" w:cs="Times New Roman"/>
          <w:sz w:val="24"/>
          <w:szCs w:val="24"/>
        </w:rPr>
        <w:t xml:space="preserve">of power </w:t>
      </w:r>
      <w:r w:rsidR="000A1945" w:rsidRPr="00063151">
        <w:rPr>
          <w:rFonts w:ascii="Times New Roman" w:hAnsi="Times New Roman" w:cs="Times New Roman"/>
          <w:sz w:val="24"/>
          <w:szCs w:val="24"/>
        </w:rPr>
        <w:t xml:space="preserve">identified </w:t>
      </w:r>
      <w:r w:rsidR="00B91924" w:rsidRPr="00063151">
        <w:rPr>
          <w:rFonts w:ascii="Times New Roman" w:hAnsi="Times New Roman" w:cs="Times New Roman"/>
          <w:sz w:val="24"/>
          <w:szCs w:val="24"/>
        </w:rPr>
        <w:t>are as follows:</w:t>
      </w:r>
    </w:p>
    <w:p w14:paraId="1C42F300" w14:textId="77777777" w:rsidR="00784DA6" w:rsidRPr="00063151" w:rsidRDefault="00784DA6" w:rsidP="00063151">
      <w:pPr>
        <w:spacing w:after="0" w:line="360" w:lineRule="auto"/>
        <w:rPr>
          <w:rFonts w:ascii="Times New Roman" w:hAnsi="Times New Roman" w:cs="Times New Roman"/>
          <w:sz w:val="24"/>
          <w:szCs w:val="24"/>
        </w:rPr>
      </w:pPr>
    </w:p>
    <w:p w14:paraId="424CD2DA" w14:textId="1E94074A" w:rsidR="00B769A9" w:rsidRPr="00063151" w:rsidRDefault="00B769A9" w:rsidP="00063151">
      <w:pPr>
        <w:pStyle w:val="ListParagraph"/>
        <w:numPr>
          <w:ilvl w:val="0"/>
          <w:numId w:val="6"/>
        </w:numPr>
        <w:spacing w:after="0" w:line="360" w:lineRule="auto"/>
        <w:rPr>
          <w:rFonts w:ascii="Times New Roman" w:hAnsi="Times New Roman" w:cs="Times New Roman"/>
          <w:sz w:val="24"/>
          <w:szCs w:val="24"/>
        </w:rPr>
      </w:pPr>
      <w:r w:rsidRPr="00063151">
        <w:rPr>
          <w:rFonts w:ascii="Times New Roman" w:hAnsi="Times New Roman" w:cs="Times New Roman"/>
          <w:b/>
          <w:sz w:val="24"/>
          <w:szCs w:val="24"/>
        </w:rPr>
        <w:t>Direct power</w:t>
      </w:r>
      <w:r w:rsidR="006D2729" w:rsidRPr="00063151">
        <w:rPr>
          <w:rFonts w:ascii="Times New Roman" w:hAnsi="Times New Roman" w:cs="Times New Roman"/>
          <w:sz w:val="24"/>
          <w:szCs w:val="24"/>
        </w:rPr>
        <w:t>. S</w:t>
      </w:r>
      <w:r w:rsidRPr="00063151">
        <w:rPr>
          <w:rFonts w:ascii="Times New Roman" w:hAnsi="Times New Roman" w:cs="Times New Roman"/>
          <w:sz w:val="24"/>
          <w:szCs w:val="24"/>
        </w:rPr>
        <w:t xml:space="preserve">takeholders exercise direct power when they have the authority to make decisions and have the ability to impose their </w:t>
      </w:r>
      <w:r w:rsidR="009E6EFA" w:rsidRPr="00063151">
        <w:rPr>
          <w:rFonts w:ascii="Times New Roman" w:hAnsi="Times New Roman" w:cs="Times New Roman"/>
          <w:sz w:val="24"/>
          <w:szCs w:val="24"/>
        </w:rPr>
        <w:t xml:space="preserve">decisions </w:t>
      </w:r>
      <w:r w:rsidRPr="00063151">
        <w:rPr>
          <w:rFonts w:ascii="Times New Roman" w:hAnsi="Times New Roman" w:cs="Times New Roman"/>
          <w:sz w:val="24"/>
          <w:szCs w:val="24"/>
        </w:rPr>
        <w:t xml:space="preserve">on others. Direct power is the ability, for example, of national Government to direct the behaviour of groups and individuals to further its own political aims. </w:t>
      </w:r>
    </w:p>
    <w:p w14:paraId="1841C9A4" w14:textId="1E78A51B" w:rsidR="00B769A9" w:rsidRPr="00063151" w:rsidRDefault="00B769A9" w:rsidP="00063151">
      <w:pPr>
        <w:pStyle w:val="ListParagraph"/>
        <w:numPr>
          <w:ilvl w:val="0"/>
          <w:numId w:val="6"/>
        </w:numPr>
        <w:spacing w:after="0" w:line="360" w:lineRule="auto"/>
        <w:rPr>
          <w:rFonts w:ascii="Times New Roman" w:hAnsi="Times New Roman" w:cs="Times New Roman"/>
          <w:sz w:val="24"/>
          <w:szCs w:val="24"/>
        </w:rPr>
      </w:pPr>
      <w:r w:rsidRPr="00063151">
        <w:rPr>
          <w:rFonts w:ascii="Times New Roman" w:hAnsi="Times New Roman" w:cs="Times New Roman"/>
          <w:b/>
          <w:sz w:val="24"/>
          <w:szCs w:val="24"/>
        </w:rPr>
        <w:t>Referred power.</w:t>
      </w:r>
      <w:r w:rsidR="006D2729" w:rsidRPr="00063151">
        <w:rPr>
          <w:rFonts w:ascii="Times New Roman" w:hAnsi="Times New Roman" w:cs="Times New Roman"/>
          <w:b/>
          <w:sz w:val="24"/>
          <w:szCs w:val="24"/>
        </w:rPr>
        <w:t xml:space="preserve"> </w:t>
      </w:r>
      <w:r w:rsidR="006D2729" w:rsidRPr="00063151">
        <w:rPr>
          <w:rFonts w:ascii="Times New Roman" w:hAnsi="Times New Roman" w:cs="Times New Roman"/>
          <w:sz w:val="24"/>
          <w:szCs w:val="24"/>
        </w:rPr>
        <w:t>Referred po</w:t>
      </w:r>
      <w:r w:rsidR="008019C0" w:rsidRPr="00063151">
        <w:rPr>
          <w:rFonts w:ascii="Times New Roman" w:hAnsi="Times New Roman" w:cs="Times New Roman"/>
          <w:sz w:val="24"/>
          <w:szCs w:val="24"/>
        </w:rPr>
        <w:t>we</w:t>
      </w:r>
      <w:r w:rsidR="006D2729" w:rsidRPr="00063151">
        <w:rPr>
          <w:rFonts w:ascii="Times New Roman" w:hAnsi="Times New Roman" w:cs="Times New Roman"/>
          <w:sz w:val="24"/>
          <w:szCs w:val="24"/>
        </w:rPr>
        <w:t>r is</w:t>
      </w:r>
      <w:r w:rsidRPr="00063151">
        <w:rPr>
          <w:rFonts w:ascii="Times New Roman" w:hAnsi="Times New Roman" w:cs="Times New Roman"/>
          <w:sz w:val="24"/>
          <w:szCs w:val="24"/>
        </w:rPr>
        <w:t xml:space="preserve"> the power to implement decisions others have made. So, for example, governors and head teachers are able to play a particularly significant role in terms of </w:t>
      </w:r>
      <w:proofErr w:type="gramStart"/>
      <w:r w:rsidRPr="00063151">
        <w:rPr>
          <w:rFonts w:ascii="Times New Roman" w:hAnsi="Times New Roman" w:cs="Times New Roman"/>
          <w:sz w:val="24"/>
          <w:szCs w:val="24"/>
        </w:rPr>
        <w:t>day to day</w:t>
      </w:r>
      <w:proofErr w:type="gramEnd"/>
      <w:r w:rsidRPr="00063151">
        <w:rPr>
          <w:rFonts w:ascii="Times New Roman" w:hAnsi="Times New Roman" w:cs="Times New Roman"/>
          <w:sz w:val="24"/>
          <w:szCs w:val="24"/>
        </w:rPr>
        <w:t xml:space="preserve"> power over schooling. This is referred power to implement the policies of central and local government. However, they are not able to steer education away from existing forms of provision that emphasise the individual school or Local Authority, at the expense of more extensive social welfare functions.</w:t>
      </w:r>
      <w:r w:rsidRPr="00063151">
        <w:rPr>
          <w:rFonts w:ascii="Times New Roman" w:hAnsi="Times New Roman" w:cs="Times New Roman"/>
          <w:b/>
          <w:sz w:val="24"/>
          <w:szCs w:val="24"/>
        </w:rPr>
        <w:t xml:space="preserve"> </w:t>
      </w:r>
    </w:p>
    <w:p w14:paraId="2EE16741" w14:textId="4136FBF2" w:rsidR="00B769A9" w:rsidRPr="00063151" w:rsidRDefault="00B769A9" w:rsidP="00063151">
      <w:pPr>
        <w:pStyle w:val="ListParagraph"/>
        <w:numPr>
          <w:ilvl w:val="0"/>
          <w:numId w:val="6"/>
        </w:numPr>
        <w:spacing w:after="0" w:line="360" w:lineRule="auto"/>
        <w:rPr>
          <w:rFonts w:ascii="Times New Roman" w:hAnsi="Times New Roman" w:cs="Times New Roman"/>
          <w:sz w:val="24"/>
          <w:szCs w:val="24"/>
        </w:rPr>
      </w:pPr>
      <w:r w:rsidRPr="00063151">
        <w:rPr>
          <w:rFonts w:ascii="Times New Roman" w:hAnsi="Times New Roman" w:cs="Times New Roman"/>
          <w:b/>
          <w:sz w:val="24"/>
          <w:szCs w:val="24"/>
        </w:rPr>
        <w:t xml:space="preserve">Influencing power. </w:t>
      </w:r>
      <w:r w:rsidRPr="00063151">
        <w:rPr>
          <w:rFonts w:ascii="Times New Roman" w:hAnsi="Times New Roman" w:cs="Times New Roman"/>
          <w:sz w:val="24"/>
          <w:szCs w:val="24"/>
        </w:rPr>
        <w:t xml:space="preserve">Influencing power is the attempt to change policy and affect the choices of those who hold direct power, for example, through lobbying. An example </w:t>
      </w:r>
      <w:r w:rsidRPr="00063151">
        <w:rPr>
          <w:rFonts w:ascii="Times New Roman" w:hAnsi="Times New Roman" w:cs="Times New Roman"/>
          <w:sz w:val="24"/>
          <w:szCs w:val="24"/>
        </w:rPr>
        <w:lastRenderedPageBreak/>
        <w:t xml:space="preserve">of this might be </w:t>
      </w:r>
      <w:r w:rsidR="009E6EFA" w:rsidRPr="00063151">
        <w:rPr>
          <w:rFonts w:ascii="Times New Roman" w:hAnsi="Times New Roman" w:cs="Times New Roman"/>
          <w:sz w:val="24"/>
          <w:szCs w:val="24"/>
        </w:rPr>
        <w:t xml:space="preserve">the </w:t>
      </w:r>
      <w:r w:rsidRPr="00063151">
        <w:rPr>
          <w:rFonts w:ascii="Times New Roman" w:hAnsi="Times New Roman" w:cs="Times New Roman"/>
          <w:sz w:val="24"/>
          <w:szCs w:val="24"/>
        </w:rPr>
        <w:t xml:space="preserve">role of employers in the development of educational settings, with regard to </w:t>
      </w:r>
      <w:r w:rsidR="0032721E" w:rsidRPr="00063151">
        <w:rPr>
          <w:rFonts w:ascii="Times New Roman" w:hAnsi="Times New Roman" w:cs="Times New Roman"/>
          <w:sz w:val="24"/>
          <w:szCs w:val="24"/>
        </w:rPr>
        <w:t>Further Education C</w:t>
      </w:r>
      <w:r w:rsidRPr="00063151">
        <w:rPr>
          <w:rFonts w:ascii="Times New Roman" w:hAnsi="Times New Roman" w:cs="Times New Roman"/>
          <w:sz w:val="24"/>
          <w:szCs w:val="24"/>
        </w:rPr>
        <w:t xml:space="preserve">olleges or </w:t>
      </w:r>
      <w:r w:rsidR="0032721E" w:rsidRPr="00063151">
        <w:rPr>
          <w:rFonts w:ascii="Times New Roman" w:hAnsi="Times New Roman" w:cs="Times New Roman"/>
          <w:sz w:val="24"/>
          <w:szCs w:val="24"/>
        </w:rPr>
        <w:t>U</w:t>
      </w:r>
      <w:r w:rsidRPr="00063151">
        <w:rPr>
          <w:rFonts w:ascii="Times New Roman" w:hAnsi="Times New Roman" w:cs="Times New Roman"/>
          <w:sz w:val="24"/>
          <w:szCs w:val="24"/>
        </w:rPr>
        <w:t>niversities. Through lobbying and sometimes at the invitation of direct power holders, they can gain some power over policy and over schooling. However, it can be difficult for this to be fully exercised.</w:t>
      </w:r>
    </w:p>
    <w:p w14:paraId="1842F7D1" w14:textId="77777777" w:rsidR="00B769A9" w:rsidRPr="00063151" w:rsidRDefault="00B769A9" w:rsidP="00063151">
      <w:pPr>
        <w:pStyle w:val="ListParagraph"/>
        <w:numPr>
          <w:ilvl w:val="0"/>
          <w:numId w:val="6"/>
        </w:numPr>
        <w:spacing w:after="0" w:line="360" w:lineRule="auto"/>
        <w:rPr>
          <w:rFonts w:ascii="Times New Roman" w:hAnsi="Times New Roman" w:cs="Times New Roman"/>
          <w:sz w:val="24"/>
          <w:szCs w:val="24"/>
        </w:rPr>
      </w:pPr>
      <w:r w:rsidRPr="00063151">
        <w:rPr>
          <w:rFonts w:ascii="Times New Roman" w:hAnsi="Times New Roman" w:cs="Times New Roman"/>
          <w:b/>
          <w:sz w:val="24"/>
          <w:szCs w:val="24"/>
        </w:rPr>
        <w:t xml:space="preserve">Limited power. </w:t>
      </w:r>
      <w:proofErr w:type="gramStart"/>
      <w:r w:rsidRPr="00063151">
        <w:rPr>
          <w:rFonts w:ascii="Times New Roman" w:hAnsi="Times New Roman" w:cs="Times New Roman"/>
          <w:sz w:val="24"/>
          <w:szCs w:val="24"/>
        </w:rPr>
        <w:t>Limited power is experienced by groups that are more or less invisible in the policy documents under consideration, having little influence and being largely unrepresented in the dominant groups</w:t>
      </w:r>
      <w:proofErr w:type="gramEnd"/>
      <w:r w:rsidRPr="00063151">
        <w:rPr>
          <w:rFonts w:ascii="Times New Roman" w:hAnsi="Times New Roman" w:cs="Times New Roman"/>
          <w:sz w:val="24"/>
          <w:szCs w:val="24"/>
        </w:rPr>
        <w:t>. An example of this might be the lack of consultation with teachers in relation to educational reform, leading the professional to experience limited power.</w:t>
      </w:r>
    </w:p>
    <w:p w14:paraId="5C29C02D" w14:textId="77777777" w:rsidR="00B769A9" w:rsidRPr="00063151" w:rsidRDefault="00B769A9" w:rsidP="00063151">
      <w:pPr>
        <w:spacing w:after="0" w:line="360" w:lineRule="auto"/>
        <w:rPr>
          <w:rFonts w:ascii="Times New Roman" w:hAnsi="Times New Roman" w:cs="Times New Roman"/>
          <w:sz w:val="24"/>
          <w:szCs w:val="24"/>
        </w:rPr>
      </w:pPr>
    </w:p>
    <w:p w14:paraId="48BE617A" w14:textId="3E9E66B9" w:rsidR="00725F06" w:rsidRPr="00063151" w:rsidRDefault="00E52C04"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w:t>
      </w:r>
      <w:r w:rsidR="00B769A9" w:rsidRPr="00063151">
        <w:rPr>
          <w:rFonts w:ascii="Times New Roman" w:hAnsi="Times New Roman" w:cs="Times New Roman"/>
          <w:sz w:val="24"/>
          <w:szCs w:val="24"/>
        </w:rPr>
        <w:t xml:space="preserve">he </w:t>
      </w:r>
      <w:r w:rsidRPr="00063151">
        <w:rPr>
          <w:rFonts w:ascii="Times New Roman" w:hAnsi="Times New Roman" w:cs="Times New Roman"/>
          <w:sz w:val="24"/>
          <w:szCs w:val="24"/>
        </w:rPr>
        <w:t xml:space="preserve">paper now considers </w:t>
      </w:r>
      <w:r w:rsidR="00B769A9" w:rsidRPr="00063151">
        <w:rPr>
          <w:rFonts w:ascii="Times New Roman" w:hAnsi="Times New Roman" w:cs="Times New Roman"/>
          <w:sz w:val="24"/>
          <w:szCs w:val="24"/>
        </w:rPr>
        <w:t xml:space="preserve">these different </w:t>
      </w:r>
      <w:r w:rsidR="000A1945" w:rsidRPr="00063151">
        <w:rPr>
          <w:rFonts w:ascii="Times New Roman" w:hAnsi="Times New Roman" w:cs="Times New Roman"/>
          <w:sz w:val="24"/>
          <w:szCs w:val="24"/>
        </w:rPr>
        <w:t>type</w:t>
      </w:r>
      <w:r w:rsidR="00B769A9" w:rsidRPr="00063151">
        <w:rPr>
          <w:rFonts w:ascii="Times New Roman" w:hAnsi="Times New Roman" w:cs="Times New Roman"/>
          <w:sz w:val="24"/>
          <w:szCs w:val="24"/>
        </w:rPr>
        <w:t>s of power in education</w:t>
      </w:r>
      <w:r w:rsidRPr="00063151">
        <w:rPr>
          <w:rFonts w:ascii="Times New Roman" w:hAnsi="Times New Roman" w:cs="Times New Roman"/>
          <w:sz w:val="24"/>
          <w:szCs w:val="24"/>
        </w:rPr>
        <w:t xml:space="preserve">, </w:t>
      </w:r>
      <w:r w:rsidR="00B769A9" w:rsidRPr="00063151">
        <w:rPr>
          <w:rFonts w:ascii="Times New Roman" w:hAnsi="Times New Roman" w:cs="Times New Roman"/>
          <w:sz w:val="24"/>
          <w:szCs w:val="24"/>
        </w:rPr>
        <w:t>as experienced by the main educational stakeholders and agencies</w:t>
      </w:r>
      <w:r w:rsidRPr="00063151">
        <w:rPr>
          <w:rFonts w:ascii="Times New Roman" w:hAnsi="Times New Roman" w:cs="Times New Roman"/>
          <w:sz w:val="24"/>
          <w:szCs w:val="24"/>
        </w:rPr>
        <w:t>,</w:t>
      </w:r>
      <w:r w:rsidR="00B769A9" w:rsidRPr="00063151">
        <w:rPr>
          <w:rFonts w:ascii="Times New Roman" w:hAnsi="Times New Roman" w:cs="Times New Roman"/>
          <w:sz w:val="24"/>
          <w:szCs w:val="24"/>
        </w:rPr>
        <w:t xml:space="preserve"> and how they </w:t>
      </w:r>
      <w:r w:rsidR="005E2767" w:rsidRPr="00063151">
        <w:rPr>
          <w:rFonts w:ascii="Times New Roman" w:hAnsi="Times New Roman" w:cs="Times New Roman"/>
          <w:sz w:val="24"/>
          <w:szCs w:val="24"/>
        </w:rPr>
        <w:t xml:space="preserve">appear likely </w:t>
      </w:r>
      <w:r w:rsidR="00B769A9" w:rsidRPr="00063151">
        <w:rPr>
          <w:rFonts w:ascii="Times New Roman" w:hAnsi="Times New Roman" w:cs="Times New Roman"/>
          <w:sz w:val="24"/>
          <w:szCs w:val="24"/>
        </w:rPr>
        <w:t xml:space="preserve">to change under Big Society policies. This provides a useful measure of the impact that the Big Society is likely to have on particular stakeholders, on their status as well as on their ability to influence policy. </w:t>
      </w:r>
    </w:p>
    <w:p w14:paraId="6865CED9" w14:textId="77777777" w:rsidR="0032721E" w:rsidRPr="00063151" w:rsidRDefault="0032721E" w:rsidP="00063151">
      <w:pPr>
        <w:spacing w:after="0" w:line="360" w:lineRule="auto"/>
        <w:rPr>
          <w:rFonts w:ascii="Times New Roman" w:hAnsi="Times New Roman" w:cs="Times New Roman"/>
          <w:b/>
          <w:sz w:val="24"/>
          <w:szCs w:val="24"/>
        </w:rPr>
      </w:pPr>
    </w:p>
    <w:p w14:paraId="4D2EADF9" w14:textId="5DD7AB62" w:rsidR="000A1945" w:rsidRPr="00063151" w:rsidRDefault="000A1945" w:rsidP="00063151">
      <w:pPr>
        <w:spacing w:after="0" w:line="360" w:lineRule="auto"/>
        <w:rPr>
          <w:rFonts w:ascii="Times New Roman" w:hAnsi="Times New Roman" w:cs="Times New Roman"/>
          <w:b/>
          <w:sz w:val="24"/>
          <w:szCs w:val="24"/>
        </w:rPr>
      </w:pPr>
      <w:r w:rsidRPr="00063151">
        <w:rPr>
          <w:rFonts w:ascii="Times New Roman" w:hAnsi="Times New Roman" w:cs="Times New Roman"/>
          <w:b/>
          <w:sz w:val="24"/>
          <w:szCs w:val="24"/>
        </w:rPr>
        <w:t xml:space="preserve">The </w:t>
      </w:r>
      <w:r w:rsidR="0032721E" w:rsidRPr="00063151">
        <w:rPr>
          <w:rFonts w:ascii="Times New Roman" w:hAnsi="Times New Roman" w:cs="Times New Roman"/>
          <w:b/>
          <w:sz w:val="24"/>
          <w:szCs w:val="24"/>
        </w:rPr>
        <w:t>S</w:t>
      </w:r>
      <w:r w:rsidRPr="00063151">
        <w:rPr>
          <w:rFonts w:ascii="Times New Roman" w:hAnsi="Times New Roman" w:cs="Times New Roman"/>
          <w:b/>
          <w:sz w:val="24"/>
          <w:szCs w:val="24"/>
        </w:rPr>
        <w:t>takeholders</w:t>
      </w:r>
    </w:p>
    <w:p w14:paraId="4AAE6B13" w14:textId="77777777" w:rsidR="00B769A9" w:rsidRPr="00063151" w:rsidRDefault="00B769A9"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t>Government (Local and National, including Local Authorities)</w:t>
      </w:r>
    </w:p>
    <w:p w14:paraId="7F514DAD" w14:textId="353BFCD1" w:rsidR="00B769A9" w:rsidRPr="00784DA6"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The Government historically has legislative powers, and can therefore exercise considerable control over schools and parents, whereas parents and teachers are more limited in their ability to influence Government. Therefore the Government is largely dominant in its relationship with schools and parents, and enjoys direct power, although it has given up some control over </w:t>
      </w:r>
      <w:r w:rsidR="007F2F21" w:rsidRPr="00063151">
        <w:rPr>
          <w:rFonts w:ascii="Times New Roman" w:hAnsi="Times New Roman" w:cs="Times New Roman"/>
          <w:sz w:val="24"/>
          <w:szCs w:val="24"/>
        </w:rPr>
        <w:t>a</w:t>
      </w:r>
      <w:r w:rsidRPr="00063151">
        <w:rPr>
          <w:rFonts w:ascii="Times New Roman" w:hAnsi="Times New Roman" w:cs="Times New Roman"/>
          <w:sz w:val="24"/>
          <w:szCs w:val="24"/>
        </w:rPr>
        <w:t xml:space="preserve">dmissions and the National Curriculum by allowing Academies and Free Schools to set their own policies if they wish to. </w:t>
      </w:r>
      <w:r w:rsidR="00750B8A" w:rsidRPr="00063151">
        <w:rPr>
          <w:rFonts w:ascii="Times New Roman" w:hAnsi="Times New Roman" w:cs="Times New Roman"/>
          <w:sz w:val="24"/>
          <w:szCs w:val="24"/>
        </w:rPr>
        <w:t>Any disapplication of the 2007 Admissions Code</w:t>
      </w:r>
      <w:r w:rsidRPr="00063151">
        <w:rPr>
          <w:rFonts w:ascii="Times New Roman" w:hAnsi="Times New Roman" w:cs="Times New Roman"/>
          <w:sz w:val="24"/>
          <w:szCs w:val="24"/>
        </w:rPr>
        <w:t xml:space="preserve"> would </w:t>
      </w:r>
      <w:r w:rsidR="00750B8A" w:rsidRPr="00063151">
        <w:rPr>
          <w:rFonts w:ascii="Times New Roman" w:hAnsi="Times New Roman" w:cs="Times New Roman"/>
          <w:sz w:val="24"/>
          <w:szCs w:val="24"/>
        </w:rPr>
        <w:t>represent an extension of New Labour policy, although otherwise there are continuities</w:t>
      </w:r>
      <w:r w:rsidRPr="00063151">
        <w:rPr>
          <w:rFonts w:ascii="Times New Roman" w:hAnsi="Times New Roman" w:cs="Times New Roman"/>
          <w:sz w:val="24"/>
          <w:szCs w:val="24"/>
        </w:rPr>
        <w:t xml:space="preserve"> in this sphere of admissions policy. However the 2007 Conservative manifesto document describes a desire </w:t>
      </w:r>
      <w:r w:rsidR="00750B8A" w:rsidRPr="00063151">
        <w:rPr>
          <w:rFonts w:ascii="Times New Roman" w:hAnsi="Times New Roman" w:cs="Times New Roman"/>
          <w:sz w:val="24"/>
          <w:szCs w:val="24"/>
        </w:rPr>
        <w:t>to shift the power relationship</w:t>
      </w:r>
      <w:r w:rsidRPr="00063151">
        <w:rPr>
          <w:rFonts w:ascii="Times New Roman" w:hAnsi="Times New Roman" w:cs="Times New Roman"/>
          <w:sz w:val="24"/>
          <w:szCs w:val="24"/>
        </w:rPr>
        <w:t xml:space="preserve"> </w:t>
      </w:r>
      <w:r w:rsidR="00750B8A" w:rsidRPr="00063151">
        <w:rPr>
          <w:rFonts w:ascii="Times New Roman" w:hAnsi="Times New Roman" w:cs="Times New Roman"/>
          <w:sz w:val="24"/>
          <w:szCs w:val="24"/>
        </w:rPr>
        <w:t>more extensively</w:t>
      </w:r>
      <w:r w:rsidRPr="00063151">
        <w:rPr>
          <w:rFonts w:ascii="Times New Roman" w:hAnsi="Times New Roman" w:cs="Times New Roman"/>
          <w:sz w:val="24"/>
          <w:szCs w:val="24"/>
        </w:rPr>
        <w:t>. What this means in practice is not yet clear.</w:t>
      </w:r>
    </w:p>
    <w:p w14:paraId="4F710304" w14:textId="77777777" w:rsidR="00784DA6" w:rsidRPr="00063151" w:rsidRDefault="00784DA6" w:rsidP="00063151">
      <w:pPr>
        <w:spacing w:after="0" w:line="360" w:lineRule="auto"/>
        <w:rPr>
          <w:rFonts w:ascii="Times New Roman" w:hAnsi="Times New Roman" w:cs="Times New Roman"/>
          <w:sz w:val="24"/>
          <w:szCs w:val="24"/>
        </w:rPr>
      </w:pPr>
    </w:p>
    <w:p w14:paraId="6D1DEFA3" w14:textId="2188EE34" w:rsidR="00B769A9" w:rsidRPr="00063151"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This Green Paper outlines how we can begin to close the gap between the poorest and the wealthiest in the education system and tackle the scandal of educational under-achievement by decisively shifting power out of the hands of a failed establishment and giving more control to parents</w:t>
      </w:r>
      <w:r w:rsidR="0026668D">
        <w:rPr>
          <w:rFonts w:ascii="Times New Roman" w:hAnsi="Times New Roman" w:cs="Times New Roman"/>
          <w:sz w:val="24"/>
          <w:szCs w:val="24"/>
        </w:rPr>
        <w:t>.</w:t>
      </w:r>
      <w:r w:rsidRPr="00063151">
        <w:rPr>
          <w:rFonts w:ascii="Times New Roman" w:hAnsi="Times New Roman" w:cs="Times New Roman"/>
          <w:sz w:val="24"/>
          <w:szCs w:val="24"/>
        </w:rPr>
        <w:t xml:space="preserve"> (Conservative Party, 2007: 17)</w:t>
      </w:r>
    </w:p>
    <w:p w14:paraId="3D8D9D40" w14:textId="77777777" w:rsidR="00784DA6" w:rsidRPr="00784DA6" w:rsidRDefault="00784DA6" w:rsidP="00063151">
      <w:pPr>
        <w:spacing w:after="0" w:line="360" w:lineRule="auto"/>
        <w:rPr>
          <w:rFonts w:ascii="Times New Roman" w:hAnsi="Times New Roman" w:cs="Times New Roman"/>
          <w:sz w:val="24"/>
          <w:szCs w:val="24"/>
        </w:rPr>
      </w:pPr>
    </w:p>
    <w:p w14:paraId="307F41EB" w14:textId="2236273E"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lastRenderedPageBreak/>
        <w:t>Local Government is presented in a negative light in these policy documents. For example, Michael Gove, as shadow Secretary of State</w:t>
      </w:r>
      <w:r w:rsidR="007F2F21" w:rsidRPr="00063151">
        <w:rPr>
          <w:rFonts w:ascii="Times New Roman" w:hAnsi="Times New Roman" w:cs="Times New Roman"/>
          <w:sz w:val="24"/>
          <w:szCs w:val="24"/>
        </w:rPr>
        <w:t xml:space="preserve"> for Education</w:t>
      </w:r>
      <w:r w:rsidRPr="00063151">
        <w:rPr>
          <w:rFonts w:ascii="Times New Roman" w:hAnsi="Times New Roman" w:cs="Times New Roman"/>
          <w:sz w:val="24"/>
          <w:szCs w:val="24"/>
        </w:rPr>
        <w:t xml:space="preserve">, spoke of the </w:t>
      </w:r>
      <w:r w:rsidR="007F2F21" w:rsidRPr="00063151">
        <w:rPr>
          <w:rFonts w:ascii="Times New Roman" w:hAnsi="Times New Roman" w:cs="Times New Roman"/>
          <w:sz w:val="24"/>
          <w:szCs w:val="24"/>
        </w:rPr>
        <w:t>‘</w:t>
      </w:r>
      <w:r w:rsidRPr="00063151">
        <w:rPr>
          <w:rFonts w:ascii="Times New Roman" w:hAnsi="Times New Roman" w:cs="Times New Roman"/>
          <w:sz w:val="24"/>
          <w:szCs w:val="24"/>
        </w:rPr>
        <w:t>stultifying monopoly control of the council</w:t>
      </w:r>
      <w:r w:rsidR="007F2F21" w:rsidRPr="00063151">
        <w:rPr>
          <w:rFonts w:ascii="Times New Roman" w:hAnsi="Times New Roman" w:cs="Times New Roman"/>
          <w:sz w:val="24"/>
          <w:szCs w:val="24"/>
        </w:rPr>
        <w:t>’</w:t>
      </w:r>
      <w:r w:rsidRPr="00063151">
        <w:rPr>
          <w:rFonts w:ascii="Times New Roman" w:hAnsi="Times New Roman" w:cs="Times New Roman"/>
          <w:sz w:val="24"/>
          <w:szCs w:val="24"/>
        </w:rPr>
        <w:t xml:space="preserve"> (Gove, 2009a) in relation to underperforming schools. This </w:t>
      </w:r>
      <w:r w:rsidR="007F2F21" w:rsidRPr="00063151">
        <w:rPr>
          <w:rFonts w:ascii="Times New Roman" w:hAnsi="Times New Roman" w:cs="Times New Roman"/>
          <w:sz w:val="24"/>
          <w:szCs w:val="24"/>
        </w:rPr>
        <w:t>flagged the later determination of</w:t>
      </w:r>
      <w:r w:rsidRPr="00063151">
        <w:rPr>
          <w:rFonts w:ascii="Times New Roman" w:hAnsi="Times New Roman" w:cs="Times New Roman"/>
          <w:sz w:val="24"/>
          <w:szCs w:val="24"/>
        </w:rPr>
        <w:t xml:space="preserve"> the Coalition to empower local actors at a grass roots level in a way that would</w:t>
      </w:r>
      <w:r w:rsidR="00750B8A" w:rsidRPr="00063151">
        <w:rPr>
          <w:rFonts w:ascii="Times New Roman" w:hAnsi="Times New Roman" w:cs="Times New Roman"/>
          <w:sz w:val="24"/>
          <w:szCs w:val="24"/>
        </w:rPr>
        <w:t xml:space="preserve"> more or less bypass the Local Authority’s decision-making process</w:t>
      </w:r>
      <w:r w:rsidRPr="00063151">
        <w:rPr>
          <w:rFonts w:ascii="Times New Roman" w:hAnsi="Times New Roman" w:cs="Times New Roman"/>
          <w:sz w:val="24"/>
          <w:szCs w:val="24"/>
        </w:rPr>
        <w:t xml:space="preserve">. Consequently, parents and other groups (such as charities) </w:t>
      </w:r>
      <w:r w:rsidR="007F2F21" w:rsidRPr="00063151">
        <w:rPr>
          <w:rFonts w:ascii="Times New Roman" w:hAnsi="Times New Roman" w:cs="Times New Roman"/>
          <w:sz w:val="24"/>
          <w:szCs w:val="24"/>
        </w:rPr>
        <w:t>have been</w:t>
      </w:r>
      <w:r w:rsidRPr="00063151">
        <w:rPr>
          <w:rFonts w:ascii="Times New Roman" w:hAnsi="Times New Roman" w:cs="Times New Roman"/>
          <w:sz w:val="24"/>
          <w:szCs w:val="24"/>
        </w:rPr>
        <w:t xml:space="preserve"> empowered </w:t>
      </w:r>
      <w:r w:rsidR="0015015C" w:rsidRPr="00063151">
        <w:rPr>
          <w:rFonts w:ascii="Times New Roman" w:hAnsi="Times New Roman" w:cs="Times New Roman"/>
          <w:sz w:val="24"/>
          <w:szCs w:val="24"/>
        </w:rPr>
        <w:t>and</w:t>
      </w:r>
      <w:r w:rsidRPr="00063151">
        <w:rPr>
          <w:rFonts w:ascii="Times New Roman" w:hAnsi="Times New Roman" w:cs="Times New Roman"/>
          <w:sz w:val="24"/>
          <w:szCs w:val="24"/>
        </w:rPr>
        <w:t xml:space="preserve"> answer </w:t>
      </w:r>
      <w:r w:rsidR="00AF1FC1" w:rsidRPr="00063151">
        <w:rPr>
          <w:rFonts w:ascii="Times New Roman" w:hAnsi="Times New Roman" w:cs="Times New Roman"/>
          <w:sz w:val="24"/>
          <w:szCs w:val="24"/>
        </w:rPr>
        <w:t xml:space="preserve">directly </w:t>
      </w:r>
      <w:r w:rsidRPr="00063151">
        <w:rPr>
          <w:rFonts w:ascii="Times New Roman" w:hAnsi="Times New Roman" w:cs="Times New Roman"/>
          <w:sz w:val="24"/>
          <w:szCs w:val="24"/>
        </w:rPr>
        <w:t>to Government</w:t>
      </w:r>
      <w:r w:rsidR="007F2F21" w:rsidRPr="00063151">
        <w:rPr>
          <w:rFonts w:ascii="Times New Roman" w:hAnsi="Times New Roman" w:cs="Times New Roman"/>
          <w:sz w:val="24"/>
          <w:szCs w:val="24"/>
        </w:rPr>
        <w:t>, representing</w:t>
      </w:r>
      <w:r w:rsidR="0015015C" w:rsidRPr="00063151">
        <w:rPr>
          <w:rFonts w:ascii="Times New Roman" w:hAnsi="Times New Roman" w:cs="Times New Roman"/>
          <w:sz w:val="24"/>
          <w:szCs w:val="24"/>
        </w:rPr>
        <w:t xml:space="preserve"> </w:t>
      </w:r>
      <w:r w:rsidRPr="00063151">
        <w:rPr>
          <w:rFonts w:ascii="Times New Roman" w:hAnsi="Times New Roman" w:cs="Times New Roman"/>
          <w:sz w:val="24"/>
          <w:szCs w:val="24"/>
        </w:rPr>
        <w:t>an increase in the direct power of central Government</w:t>
      </w:r>
      <w:r w:rsidR="00750B8A"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and a decline in the referred power of Local Authorities. </w:t>
      </w:r>
      <w:r w:rsidR="00630F3C" w:rsidRPr="00063151">
        <w:rPr>
          <w:rFonts w:ascii="Times New Roman" w:hAnsi="Times New Roman" w:cs="Times New Roman"/>
          <w:sz w:val="24"/>
          <w:szCs w:val="24"/>
        </w:rPr>
        <w:t xml:space="preserve"> </w:t>
      </w:r>
      <w:proofErr w:type="spellStart"/>
      <w:r w:rsidR="008B5E29" w:rsidRPr="00063151">
        <w:rPr>
          <w:rFonts w:ascii="Times New Roman" w:hAnsi="Times New Roman" w:cs="Times New Roman"/>
          <w:sz w:val="24"/>
          <w:szCs w:val="24"/>
        </w:rPr>
        <w:t>Vize</w:t>
      </w:r>
      <w:proofErr w:type="spellEnd"/>
      <w:r w:rsidR="008B5E29" w:rsidRPr="00063151">
        <w:rPr>
          <w:rFonts w:ascii="Times New Roman" w:hAnsi="Times New Roman" w:cs="Times New Roman"/>
          <w:sz w:val="24"/>
          <w:szCs w:val="24"/>
        </w:rPr>
        <w:t xml:space="preserve"> (2013) argued this </w:t>
      </w:r>
      <w:proofErr w:type="gramStart"/>
      <w:r w:rsidR="008B5E29" w:rsidRPr="00063151">
        <w:rPr>
          <w:rFonts w:ascii="Times New Roman" w:hAnsi="Times New Roman" w:cs="Times New Roman"/>
          <w:sz w:val="24"/>
          <w:szCs w:val="24"/>
        </w:rPr>
        <w:t>w</w:t>
      </w:r>
      <w:r w:rsidR="007F2F21" w:rsidRPr="00063151">
        <w:rPr>
          <w:rFonts w:ascii="Times New Roman" w:hAnsi="Times New Roman" w:cs="Times New Roman"/>
          <w:sz w:val="24"/>
          <w:szCs w:val="24"/>
        </w:rPr>
        <w:t>ill</w:t>
      </w:r>
      <w:proofErr w:type="gramEnd"/>
      <w:r w:rsidR="008B5E29" w:rsidRPr="00063151">
        <w:rPr>
          <w:rFonts w:ascii="Times New Roman" w:hAnsi="Times New Roman" w:cs="Times New Roman"/>
          <w:sz w:val="24"/>
          <w:szCs w:val="24"/>
        </w:rPr>
        <w:t xml:space="preserve"> </w:t>
      </w:r>
      <w:r w:rsidR="00630F3C" w:rsidRPr="00063151">
        <w:rPr>
          <w:rFonts w:ascii="Times New Roman" w:hAnsi="Times New Roman" w:cs="Times New Roman"/>
          <w:sz w:val="24"/>
          <w:szCs w:val="24"/>
        </w:rPr>
        <w:t>al</w:t>
      </w:r>
      <w:r w:rsidR="005C65C0" w:rsidRPr="00063151">
        <w:rPr>
          <w:rFonts w:ascii="Times New Roman" w:hAnsi="Times New Roman" w:cs="Times New Roman"/>
          <w:sz w:val="24"/>
          <w:szCs w:val="24"/>
        </w:rPr>
        <w:t xml:space="preserve">low schools to be associated </w:t>
      </w:r>
      <w:r w:rsidR="00630F3C" w:rsidRPr="00063151">
        <w:rPr>
          <w:rFonts w:ascii="Times New Roman" w:hAnsi="Times New Roman" w:cs="Times New Roman"/>
          <w:sz w:val="24"/>
          <w:szCs w:val="24"/>
        </w:rPr>
        <w:t xml:space="preserve">with success whilst leaving </w:t>
      </w:r>
      <w:r w:rsidR="000A1945" w:rsidRPr="00063151">
        <w:rPr>
          <w:rFonts w:ascii="Times New Roman" w:hAnsi="Times New Roman" w:cs="Times New Roman"/>
          <w:sz w:val="24"/>
          <w:szCs w:val="24"/>
        </w:rPr>
        <w:t>L</w:t>
      </w:r>
      <w:r w:rsidR="00630F3C" w:rsidRPr="00063151">
        <w:rPr>
          <w:rFonts w:ascii="Times New Roman" w:hAnsi="Times New Roman" w:cs="Times New Roman"/>
          <w:sz w:val="24"/>
          <w:szCs w:val="24"/>
        </w:rPr>
        <w:t xml:space="preserve">ocal </w:t>
      </w:r>
      <w:r w:rsidR="000A1945" w:rsidRPr="00063151">
        <w:rPr>
          <w:rFonts w:ascii="Times New Roman" w:hAnsi="Times New Roman" w:cs="Times New Roman"/>
          <w:sz w:val="24"/>
          <w:szCs w:val="24"/>
        </w:rPr>
        <w:t>A</w:t>
      </w:r>
      <w:r w:rsidR="00630F3C" w:rsidRPr="00063151">
        <w:rPr>
          <w:rFonts w:ascii="Times New Roman" w:hAnsi="Times New Roman" w:cs="Times New Roman"/>
          <w:sz w:val="24"/>
          <w:szCs w:val="24"/>
        </w:rPr>
        <w:t xml:space="preserve">uthorities </w:t>
      </w:r>
      <w:r w:rsidR="007F2F21" w:rsidRPr="00063151">
        <w:rPr>
          <w:rFonts w:ascii="Times New Roman" w:hAnsi="Times New Roman" w:cs="Times New Roman"/>
          <w:sz w:val="24"/>
          <w:szCs w:val="24"/>
        </w:rPr>
        <w:t xml:space="preserve">left </w:t>
      </w:r>
      <w:r w:rsidR="00630F3C" w:rsidRPr="00063151">
        <w:rPr>
          <w:rFonts w:ascii="Times New Roman" w:hAnsi="Times New Roman" w:cs="Times New Roman"/>
          <w:sz w:val="24"/>
          <w:szCs w:val="24"/>
        </w:rPr>
        <w:t>responsible for failure</w:t>
      </w:r>
      <w:r w:rsidR="007F2F21" w:rsidRPr="00063151">
        <w:rPr>
          <w:rFonts w:ascii="Times New Roman" w:hAnsi="Times New Roman" w:cs="Times New Roman"/>
          <w:sz w:val="24"/>
          <w:szCs w:val="24"/>
        </w:rPr>
        <w:t>,</w:t>
      </w:r>
      <w:r w:rsidR="008B5E29" w:rsidRPr="00063151">
        <w:rPr>
          <w:rFonts w:ascii="Times New Roman" w:hAnsi="Times New Roman" w:cs="Times New Roman"/>
          <w:sz w:val="24"/>
          <w:szCs w:val="24"/>
        </w:rPr>
        <w:t xml:space="preserve"> and </w:t>
      </w:r>
      <w:r w:rsidR="007F2F21" w:rsidRPr="00063151">
        <w:rPr>
          <w:rFonts w:ascii="Times New Roman" w:hAnsi="Times New Roman" w:cs="Times New Roman"/>
          <w:sz w:val="24"/>
          <w:szCs w:val="24"/>
        </w:rPr>
        <w:t xml:space="preserve">with </w:t>
      </w:r>
      <w:r w:rsidR="008B5E29" w:rsidRPr="00063151">
        <w:rPr>
          <w:rFonts w:ascii="Times New Roman" w:hAnsi="Times New Roman" w:cs="Times New Roman"/>
          <w:sz w:val="24"/>
          <w:szCs w:val="24"/>
        </w:rPr>
        <w:t xml:space="preserve">the </w:t>
      </w:r>
      <w:r w:rsidR="0015015C" w:rsidRPr="00063151">
        <w:rPr>
          <w:rFonts w:ascii="Times New Roman" w:hAnsi="Times New Roman" w:cs="Times New Roman"/>
          <w:sz w:val="24"/>
          <w:szCs w:val="24"/>
        </w:rPr>
        <w:t xml:space="preserve">potential </w:t>
      </w:r>
      <w:r w:rsidR="008B5E29" w:rsidRPr="00063151">
        <w:rPr>
          <w:rFonts w:ascii="Times New Roman" w:hAnsi="Times New Roman" w:cs="Times New Roman"/>
          <w:sz w:val="24"/>
          <w:szCs w:val="24"/>
        </w:rPr>
        <w:t xml:space="preserve">to be </w:t>
      </w:r>
      <w:r w:rsidR="007F2F21" w:rsidRPr="00063151">
        <w:rPr>
          <w:rFonts w:ascii="Times New Roman" w:hAnsi="Times New Roman" w:cs="Times New Roman"/>
          <w:sz w:val="24"/>
          <w:szCs w:val="24"/>
        </w:rPr>
        <w:t xml:space="preserve">further </w:t>
      </w:r>
      <w:r w:rsidR="008B5E29" w:rsidRPr="00063151">
        <w:rPr>
          <w:rFonts w:ascii="Times New Roman" w:hAnsi="Times New Roman" w:cs="Times New Roman"/>
          <w:sz w:val="24"/>
          <w:szCs w:val="24"/>
        </w:rPr>
        <w:t>disempowered</w:t>
      </w:r>
      <w:r w:rsidR="0015015C" w:rsidRPr="00063151">
        <w:rPr>
          <w:rFonts w:ascii="Times New Roman" w:hAnsi="Times New Roman" w:cs="Times New Roman"/>
          <w:sz w:val="24"/>
          <w:szCs w:val="24"/>
        </w:rPr>
        <w:t xml:space="preserve">. </w:t>
      </w:r>
    </w:p>
    <w:p w14:paraId="7CD67032" w14:textId="77777777" w:rsidR="00784DA6" w:rsidRPr="00784DA6" w:rsidRDefault="00784DA6" w:rsidP="00063151">
      <w:pPr>
        <w:spacing w:after="0" w:line="360" w:lineRule="auto"/>
        <w:rPr>
          <w:rFonts w:ascii="Times New Roman" w:hAnsi="Times New Roman" w:cs="Times New Roman"/>
          <w:b/>
          <w:i/>
          <w:sz w:val="24"/>
          <w:szCs w:val="24"/>
        </w:rPr>
      </w:pPr>
    </w:p>
    <w:p w14:paraId="1D109809" w14:textId="77777777" w:rsidR="00B769A9" w:rsidRPr="00063151" w:rsidRDefault="00B769A9" w:rsidP="00063151">
      <w:pPr>
        <w:spacing w:after="0" w:line="360" w:lineRule="auto"/>
        <w:rPr>
          <w:rFonts w:ascii="Times New Roman" w:hAnsi="Times New Roman" w:cs="Times New Roman"/>
          <w:i/>
          <w:sz w:val="24"/>
          <w:szCs w:val="24"/>
        </w:rPr>
      </w:pPr>
      <w:r w:rsidRPr="00063151">
        <w:rPr>
          <w:rFonts w:ascii="Times New Roman" w:hAnsi="Times New Roman" w:cs="Times New Roman"/>
          <w:b/>
          <w:i/>
          <w:sz w:val="24"/>
          <w:szCs w:val="24"/>
        </w:rPr>
        <w:t>Governors</w:t>
      </w:r>
    </w:p>
    <w:p w14:paraId="20A54592" w14:textId="162609DE"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Governors represent an existing stakeholder group that includes professional and voluntary members. </w:t>
      </w:r>
      <w:r w:rsidR="007F2F21" w:rsidRPr="00063151">
        <w:rPr>
          <w:rFonts w:ascii="Times New Roman" w:hAnsi="Times New Roman" w:cs="Times New Roman"/>
          <w:sz w:val="24"/>
          <w:szCs w:val="24"/>
        </w:rPr>
        <w:t>Their powers</w:t>
      </w:r>
      <w:r w:rsidRPr="00063151">
        <w:rPr>
          <w:rFonts w:ascii="Times New Roman" w:hAnsi="Times New Roman" w:cs="Times New Roman"/>
          <w:sz w:val="24"/>
          <w:szCs w:val="24"/>
        </w:rPr>
        <w:t xml:space="preserve"> are controlled to a large extent by Government legislation in terms of admissions policies (except in the case of City Technology Colleges, Academies, Free Schools and some Grammar Schools), curriculum issues, and testing.  However governors can influence school policy at a community level in terms of staff appointments, budgeting, discipline issues, and the </w:t>
      </w:r>
      <w:proofErr w:type="gramStart"/>
      <w:r w:rsidRPr="00063151">
        <w:rPr>
          <w:rFonts w:ascii="Times New Roman" w:hAnsi="Times New Roman" w:cs="Times New Roman"/>
          <w:sz w:val="24"/>
          <w:szCs w:val="24"/>
        </w:rPr>
        <w:t>day to day</w:t>
      </w:r>
      <w:proofErr w:type="gramEnd"/>
      <w:r w:rsidRPr="00063151">
        <w:rPr>
          <w:rFonts w:ascii="Times New Roman" w:hAnsi="Times New Roman" w:cs="Times New Roman"/>
          <w:sz w:val="24"/>
          <w:szCs w:val="24"/>
        </w:rPr>
        <w:t xml:space="preserve"> implementation of the curriculum. On practically all governing bodies there is now parent and teacher representation, which goes some way towards ensuring local accountability, and which also has the effect of mediating Government policy. Governors seem relatively weak, therefore, in terms of their power in relation to local and national Government policies, holding referred power, but with some limitations. However, </w:t>
      </w:r>
      <w:r w:rsidR="0083686F" w:rsidRPr="00063151">
        <w:rPr>
          <w:rFonts w:ascii="Times New Roman" w:hAnsi="Times New Roman" w:cs="Times New Roman"/>
          <w:sz w:val="24"/>
          <w:szCs w:val="24"/>
        </w:rPr>
        <w:t>they</w:t>
      </w:r>
      <w:r w:rsidRPr="00063151">
        <w:rPr>
          <w:rFonts w:ascii="Times New Roman" w:hAnsi="Times New Roman" w:cs="Times New Roman"/>
          <w:sz w:val="24"/>
          <w:szCs w:val="24"/>
        </w:rPr>
        <w:t xml:space="preserve"> are more influential in relation to selecting and managing teachers, and determining the nature of schooling at the most local level. Here we see a degree of direct power but, again, with limitations. Whether this has changed from pre-2010 depends on the type of school. In the case of Free Schools and Academies, governors are able to exercise increasing degrees of power, </w:t>
      </w:r>
      <w:r w:rsidR="007F3034" w:rsidRPr="00063151">
        <w:rPr>
          <w:rFonts w:ascii="Times New Roman" w:hAnsi="Times New Roman" w:cs="Times New Roman"/>
          <w:sz w:val="24"/>
          <w:szCs w:val="24"/>
        </w:rPr>
        <w:t xml:space="preserve">for example deciding on the school’s curriculum, </w:t>
      </w:r>
      <w:r w:rsidRPr="00063151">
        <w:rPr>
          <w:rFonts w:ascii="Times New Roman" w:hAnsi="Times New Roman" w:cs="Times New Roman"/>
          <w:sz w:val="24"/>
          <w:szCs w:val="24"/>
        </w:rPr>
        <w:t xml:space="preserve">whereas in Local Authority schools, governor power has been </w:t>
      </w:r>
      <w:r w:rsidR="00187169" w:rsidRPr="00063151">
        <w:rPr>
          <w:rFonts w:ascii="Times New Roman" w:hAnsi="Times New Roman" w:cs="Times New Roman"/>
          <w:sz w:val="24"/>
          <w:szCs w:val="24"/>
        </w:rPr>
        <w:t>diminished</w:t>
      </w:r>
      <w:r w:rsidR="005239EF" w:rsidRPr="00063151">
        <w:rPr>
          <w:rFonts w:ascii="Times New Roman" w:hAnsi="Times New Roman" w:cs="Times New Roman"/>
          <w:sz w:val="24"/>
          <w:szCs w:val="24"/>
        </w:rPr>
        <w:t xml:space="preserve"> </w:t>
      </w:r>
      <w:r w:rsidR="00722CA4" w:rsidRPr="00063151">
        <w:rPr>
          <w:rFonts w:ascii="Times New Roman" w:hAnsi="Times New Roman" w:cs="Times New Roman"/>
          <w:sz w:val="24"/>
          <w:szCs w:val="24"/>
        </w:rPr>
        <w:t xml:space="preserve">from September 2012 when the School Governance (Constitution) (England) Regulation came into force </w:t>
      </w:r>
      <w:r w:rsidR="004B3C83" w:rsidRPr="00063151">
        <w:rPr>
          <w:rFonts w:ascii="Times New Roman" w:hAnsi="Times New Roman" w:cs="Times New Roman"/>
          <w:sz w:val="24"/>
          <w:szCs w:val="24"/>
        </w:rPr>
        <w:t>(Her Majesty’s Government, 2012)</w:t>
      </w:r>
      <w:r w:rsidRPr="00063151">
        <w:rPr>
          <w:rFonts w:ascii="Times New Roman" w:hAnsi="Times New Roman" w:cs="Times New Roman"/>
          <w:sz w:val="24"/>
          <w:szCs w:val="24"/>
        </w:rPr>
        <w:t>.</w:t>
      </w:r>
    </w:p>
    <w:p w14:paraId="499B2719" w14:textId="77777777" w:rsidR="00784DA6" w:rsidRPr="00784DA6" w:rsidRDefault="00784DA6" w:rsidP="00063151">
      <w:pPr>
        <w:spacing w:after="0" w:line="360" w:lineRule="auto"/>
        <w:rPr>
          <w:rFonts w:ascii="Times New Roman" w:hAnsi="Times New Roman" w:cs="Times New Roman"/>
          <w:sz w:val="24"/>
          <w:szCs w:val="24"/>
        </w:rPr>
      </w:pPr>
    </w:p>
    <w:p w14:paraId="7F6AC3A2" w14:textId="7B24D023"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Given this situation, it is odd that the role of </w:t>
      </w:r>
      <w:r w:rsidR="0083686F" w:rsidRPr="00063151">
        <w:rPr>
          <w:rFonts w:ascii="Times New Roman" w:hAnsi="Times New Roman" w:cs="Times New Roman"/>
          <w:sz w:val="24"/>
          <w:szCs w:val="24"/>
        </w:rPr>
        <w:t>G</w:t>
      </w:r>
      <w:r w:rsidRPr="00063151">
        <w:rPr>
          <w:rFonts w:ascii="Times New Roman" w:hAnsi="Times New Roman" w:cs="Times New Roman"/>
          <w:sz w:val="24"/>
          <w:szCs w:val="24"/>
        </w:rPr>
        <w:t xml:space="preserve">overnors is not mentioned more often throughout the manifesto and policy documents. After all, the involvement of local people in local schools is at the heart of </w:t>
      </w:r>
      <w:r w:rsidR="0083686F" w:rsidRPr="00063151">
        <w:rPr>
          <w:rFonts w:ascii="Times New Roman" w:hAnsi="Times New Roman" w:cs="Times New Roman"/>
          <w:sz w:val="24"/>
          <w:szCs w:val="24"/>
        </w:rPr>
        <w:t>w</w:t>
      </w:r>
      <w:r w:rsidRPr="00063151">
        <w:rPr>
          <w:rFonts w:ascii="Times New Roman" w:hAnsi="Times New Roman" w:cs="Times New Roman"/>
          <w:sz w:val="24"/>
          <w:szCs w:val="24"/>
        </w:rPr>
        <w:t xml:space="preserve">hat the Coalition intended for greater grass roots involvement </w:t>
      </w:r>
      <w:r w:rsidRPr="00063151">
        <w:rPr>
          <w:rFonts w:ascii="Times New Roman" w:hAnsi="Times New Roman" w:cs="Times New Roman"/>
          <w:sz w:val="24"/>
          <w:szCs w:val="24"/>
        </w:rPr>
        <w:lastRenderedPageBreak/>
        <w:t xml:space="preserve">in education and policy. However, policy in this regard has </w:t>
      </w:r>
      <w:r w:rsidR="0083686F" w:rsidRPr="00063151">
        <w:rPr>
          <w:rFonts w:ascii="Times New Roman" w:hAnsi="Times New Roman" w:cs="Times New Roman"/>
          <w:sz w:val="24"/>
          <w:szCs w:val="24"/>
        </w:rPr>
        <w:t>evolved</w:t>
      </w:r>
      <w:r w:rsidRPr="00063151">
        <w:rPr>
          <w:rFonts w:ascii="Times New Roman" w:hAnsi="Times New Roman" w:cs="Times New Roman"/>
          <w:sz w:val="24"/>
          <w:szCs w:val="24"/>
        </w:rPr>
        <w:t xml:space="preserve"> over time. In the 2007 manifesto document, for example, there is only one reference to governors. The one reference is in relation to the resignation of a governing body </w:t>
      </w:r>
      <w:r w:rsidRPr="00063151">
        <w:rPr>
          <w:rFonts w:ascii="Times New Roman" w:hAnsi="Times New Roman" w:cs="Times New Roman"/>
          <w:i/>
          <w:sz w:val="24"/>
          <w:szCs w:val="24"/>
        </w:rPr>
        <w:t>en masse</w:t>
      </w:r>
      <w:r w:rsidRPr="00063151">
        <w:rPr>
          <w:rFonts w:ascii="Times New Roman" w:hAnsi="Times New Roman" w:cs="Times New Roman"/>
          <w:sz w:val="24"/>
          <w:szCs w:val="24"/>
        </w:rPr>
        <w:t xml:space="preserve"> in response to an excluded pupil winning an appeal (Conservative Party, 2007: 24). However, by 2011, the role of governors had been addressed in a significant Parliamentary debate, in which we find considerably more detail regarding the Coalition’s view of school governors and their comparatively weak position in terms of Local Authorities, in the words of </w:t>
      </w:r>
      <w:r w:rsidR="0083686F" w:rsidRPr="00063151">
        <w:rPr>
          <w:rFonts w:ascii="Times New Roman" w:hAnsi="Times New Roman" w:cs="Times New Roman"/>
          <w:sz w:val="24"/>
          <w:szCs w:val="24"/>
        </w:rPr>
        <w:t xml:space="preserve">the Conservative MP </w:t>
      </w:r>
      <w:r w:rsidRPr="00063151">
        <w:rPr>
          <w:rFonts w:ascii="Times New Roman" w:hAnsi="Times New Roman" w:cs="Times New Roman"/>
          <w:sz w:val="24"/>
          <w:szCs w:val="24"/>
        </w:rPr>
        <w:t>Andrew Percy:</w:t>
      </w:r>
    </w:p>
    <w:p w14:paraId="6037CA5D" w14:textId="77777777" w:rsidR="00784DA6" w:rsidRPr="00784DA6" w:rsidRDefault="00784DA6" w:rsidP="00063151">
      <w:pPr>
        <w:spacing w:after="0" w:line="360" w:lineRule="auto"/>
        <w:ind w:left="720"/>
        <w:rPr>
          <w:rStyle w:val="apple-style-span"/>
          <w:rFonts w:ascii="Times New Roman" w:hAnsi="Times New Roman" w:cs="Times New Roman"/>
          <w:sz w:val="24"/>
          <w:szCs w:val="24"/>
          <w:shd w:val="clear" w:color="auto" w:fill="FFFFFF"/>
        </w:rPr>
      </w:pPr>
    </w:p>
    <w:p w14:paraId="3DE016A3" w14:textId="30C9FE28" w:rsidR="00B769A9" w:rsidRPr="00063151" w:rsidRDefault="00B769A9" w:rsidP="00063151">
      <w:pPr>
        <w:spacing w:after="0" w:line="360" w:lineRule="auto"/>
        <w:ind w:left="720"/>
        <w:rPr>
          <w:rFonts w:ascii="Times New Roman" w:hAnsi="Times New Roman" w:cs="Times New Roman"/>
          <w:sz w:val="24"/>
          <w:szCs w:val="24"/>
          <w:shd w:val="clear" w:color="auto" w:fill="FFFFFF"/>
        </w:rPr>
      </w:pPr>
      <w:r w:rsidRPr="00063151">
        <w:rPr>
          <w:rStyle w:val="apple-style-span"/>
          <w:rFonts w:ascii="Times New Roman" w:hAnsi="Times New Roman" w:cs="Times New Roman"/>
          <w:sz w:val="24"/>
          <w:szCs w:val="24"/>
          <w:shd w:val="clear" w:color="auto" w:fill="FFFFFF"/>
        </w:rPr>
        <w:t>Another criticism concerns the links between the LEA and governing bodies. LEA governors often work in the LEA or as teachers themselves, and they sometimes serve as community governors or parent governors. However, governing bodies can sometimes become a little too LEA-centric. I have sat at many governing body meetings where we considered a paper from the LEA that included a recommendation. In such cases, people around the table often conclude that, because the recommendation has come from the LEA, they should, of course, approve it. Their reasoning is, "Why would the LEA suggest it if it wasn't anything other than in the interests of the school?" That process is sometimes reinforced by clerking services being brought in from the LEA, which further builds the link between the governing body and the LEA. In one sense, that link is important, but there needs to be a clear separation of power</w:t>
      </w:r>
      <w:r w:rsidR="00951671" w:rsidRPr="00784DA6">
        <w:rPr>
          <w:rStyle w:val="apple-style-span"/>
          <w:rFonts w:ascii="Times New Roman" w:hAnsi="Times New Roman" w:cs="Times New Roman"/>
          <w:sz w:val="24"/>
          <w:szCs w:val="24"/>
          <w:shd w:val="clear" w:color="auto" w:fill="FFFFFF"/>
        </w:rPr>
        <w:t>.</w:t>
      </w:r>
      <w:r w:rsidRPr="00063151">
        <w:rPr>
          <w:rStyle w:val="apple-style-span"/>
          <w:rFonts w:ascii="Times New Roman" w:hAnsi="Times New Roman" w:cs="Times New Roman"/>
          <w:sz w:val="24"/>
          <w:szCs w:val="24"/>
          <w:shd w:val="clear" w:color="auto" w:fill="FFFFFF"/>
        </w:rPr>
        <w:t xml:space="preserve"> (</w:t>
      </w:r>
      <w:proofErr w:type="spellStart"/>
      <w:r w:rsidRPr="00063151">
        <w:rPr>
          <w:rStyle w:val="apple-style-span"/>
          <w:rFonts w:ascii="Times New Roman" w:hAnsi="Times New Roman" w:cs="Times New Roman"/>
          <w:sz w:val="24"/>
          <w:szCs w:val="24"/>
          <w:shd w:val="clear" w:color="auto" w:fill="FFFFFF"/>
        </w:rPr>
        <w:t>Hansard</w:t>
      </w:r>
      <w:proofErr w:type="spellEnd"/>
      <w:r w:rsidRPr="00063151">
        <w:rPr>
          <w:rStyle w:val="apple-style-span"/>
          <w:rFonts w:ascii="Times New Roman" w:hAnsi="Times New Roman" w:cs="Times New Roman"/>
          <w:sz w:val="24"/>
          <w:szCs w:val="24"/>
          <w:shd w:val="clear" w:color="auto" w:fill="FFFFFF"/>
        </w:rPr>
        <w:t xml:space="preserve"> </w:t>
      </w:r>
      <w:proofErr w:type="spellStart"/>
      <w:r w:rsidRPr="00063151">
        <w:rPr>
          <w:rStyle w:val="apple-style-span"/>
          <w:rFonts w:ascii="Times New Roman" w:hAnsi="Times New Roman" w:cs="Times New Roman"/>
          <w:sz w:val="24"/>
          <w:szCs w:val="24"/>
          <w:shd w:val="clear" w:color="auto" w:fill="FFFFFF"/>
        </w:rPr>
        <w:t>Vol</w:t>
      </w:r>
      <w:proofErr w:type="spellEnd"/>
      <w:r w:rsidRPr="00063151">
        <w:rPr>
          <w:rStyle w:val="apple-style-span"/>
          <w:rFonts w:ascii="Times New Roman" w:hAnsi="Times New Roman" w:cs="Times New Roman"/>
          <w:sz w:val="24"/>
          <w:szCs w:val="24"/>
          <w:shd w:val="clear" w:color="auto" w:fill="FFFFFF"/>
        </w:rPr>
        <w:t xml:space="preserve"> 522 Col 204WH)</w:t>
      </w:r>
    </w:p>
    <w:p w14:paraId="575B3B48" w14:textId="77777777" w:rsidR="00784DA6" w:rsidRPr="00784DA6" w:rsidRDefault="00784DA6" w:rsidP="00063151">
      <w:pPr>
        <w:spacing w:after="0" w:line="360" w:lineRule="auto"/>
        <w:rPr>
          <w:rFonts w:ascii="Times New Roman" w:hAnsi="Times New Roman" w:cs="Times New Roman"/>
          <w:sz w:val="24"/>
          <w:szCs w:val="24"/>
        </w:rPr>
      </w:pPr>
    </w:p>
    <w:p w14:paraId="58D13D8F" w14:textId="22C13133" w:rsidR="00B769A9" w:rsidRPr="00063151" w:rsidRDefault="00EA7DF2"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We see an</w:t>
      </w:r>
      <w:r w:rsidR="00B769A9" w:rsidRPr="00063151">
        <w:rPr>
          <w:rFonts w:ascii="Times New Roman" w:hAnsi="Times New Roman" w:cs="Times New Roman"/>
          <w:sz w:val="24"/>
          <w:szCs w:val="24"/>
        </w:rPr>
        <w:t xml:space="preserve"> indication </w:t>
      </w:r>
      <w:r w:rsidRPr="00063151">
        <w:rPr>
          <w:rFonts w:ascii="Times New Roman" w:hAnsi="Times New Roman" w:cs="Times New Roman"/>
          <w:sz w:val="24"/>
          <w:szCs w:val="24"/>
        </w:rPr>
        <w:t xml:space="preserve">above </w:t>
      </w:r>
      <w:r w:rsidR="00B769A9" w:rsidRPr="00063151">
        <w:rPr>
          <w:rFonts w:ascii="Times New Roman" w:hAnsi="Times New Roman" w:cs="Times New Roman"/>
          <w:sz w:val="24"/>
          <w:szCs w:val="24"/>
        </w:rPr>
        <w:t>that there is some confusion about the role of the Local Authority in working in partnership a</w:t>
      </w:r>
      <w:r w:rsidR="008C167E" w:rsidRPr="00063151">
        <w:rPr>
          <w:rFonts w:ascii="Times New Roman" w:hAnsi="Times New Roman" w:cs="Times New Roman"/>
          <w:sz w:val="24"/>
          <w:szCs w:val="24"/>
        </w:rPr>
        <w:t xml:space="preserve">nd guiding governors and their schools. The model </w:t>
      </w:r>
      <w:r w:rsidR="0083686F" w:rsidRPr="00063151">
        <w:rPr>
          <w:rFonts w:ascii="Times New Roman" w:hAnsi="Times New Roman" w:cs="Times New Roman"/>
          <w:sz w:val="24"/>
          <w:szCs w:val="24"/>
        </w:rPr>
        <w:t>being criticised</w:t>
      </w:r>
      <w:r w:rsidR="008C167E" w:rsidRPr="00063151">
        <w:rPr>
          <w:rFonts w:ascii="Times New Roman" w:hAnsi="Times New Roman" w:cs="Times New Roman"/>
          <w:sz w:val="24"/>
          <w:szCs w:val="24"/>
        </w:rPr>
        <w:t xml:space="preserve"> </w:t>
      </w:r>
      <w:proofErr w:type="gramStart"/>
      <w:r w:rsidR="00B769A9" w:rsidRPr="00063151">
        <w:rPr>
          <w:rFonts w:ascii="Times New Roman" w:hAnsi="Times New Roman" w:cs="Times New Roman"/>
          <w:sz w:val="24"/>
          <w:szCs w:val="24"/>
        </w:rPr>
        <w:t xml:space="preserve">was </w:t>
      </w:r>
      <w:r w:rsidR="007F3034" w:rsidRPr="00063151">
        <w:rPr>
          <w:rFonts w:ascii="Times New Roman" w:hAnsi="Times New Roman" w:cs="Times New Roman"/>
          <w:sz w:val="24"/>
          <w:szCs w:val="24"/>
        </w:rPr>
        <w:t>that</w:t>
      </w:r>
      <w:r w:rsidR="008C167E" w:rsidRPr="00063151">
        <w:rPr>
          <w:rFonts w:ascii="Times New Roman" w:hAnsi="Times New Roman" w:cs="Times New Roman"/>
          <w:sz w:val="24"/>
          <w:szCs w:val="24"/>
        </w:rPr>
        <w:t xml:space="preserve"> promoted by New Labour, as well as </w:t>
      </w:r>
      <w:r w:rsidR="00B769A9" w:rsidRPr="00063151">
        <w:rPr>
          <w:rFonts w:ascii="Times New Roman" w:hAnsi="Times New Roman" w:cs="Times New Roman"/>
          <w:sz w:val="24"/>
          <w:szCs w:val="24"/>
        </w:rPr>
        <w:t xml:space="preserve">the </w:t>
      </w:r>
      <w:r w:rsidR="0083686F" w:rsidRPr="00063151">
        <w:rPr>
          <w:rFonts w:ascii="Times New Roman" w:hAnsi="Times New Roman" w:cs="Times New Roman"/>
          <w:sz w:val="24"/>
          <w:szCs w:val="24"/>
        </w:rPr>
        <w:t>subsequent</w:t>
      </w:r>
      <w:r w:rsidR="00B769A9" w:rsidRPr="00063151">
        <w:rPr>
          <w:rFonts w:ascii="Times New Roman" w:hAnsi="Times New Roman" w:cs="Times New Roman"/>
          <w:sz w:val="24"/>
          <w:szCs w:val="24"/>
        </w:rPr>
        <w:t xml:space="preserve"> </w:t>
      </w:r>
      <w:r w:rsidR="008C167E" w:rsidRPr="00063151">
        <w:rPr>
          <w:rFonts w:ascii="Times New Roman" w:hAnsi="Times New Roman" w:cs="Times New Roman"/>
          <w:sz w:val="24"/>
          <w:szCs w:val="24"/>
        </w:rPr>
        <w:t xml:space="preserve">Coalition </w:t>
      </w:r>
      <w:r w:rsidR="0083686F" w:rsidRPr="00063151">
        <w:rPr>
          <w:rFonts w:ascii="Times New Roman" w:hAnsi="Times New Roman" w:cs="Times New Roman"/>
          <w:sz w:val="24"/>
          <w:szCs w:val="24"/>
        </w:rPr>
        <w:t>administration</w:t>
      </w:r>
      <w:r w:rsidR="008B5E29" w:rsidRPr="00063151">
        <w:rPr>
          <w:rFonts w:ascii="Times New Roman" w:hAnsi="Times New Roman" w:cs="Times New Roman"/>
          <w:sz w:val="24"/>
          <w:szCs w:val="24"/>
        </w:rPr>
        <w:t>,</w:t>
      </w:r>
      <w:r w:rsidR="00B769A9" w:rsidRPr="00063151">
        <w:rPr>
          <w:rFonts w:ascii="Times New Roman" w:hAnsi="Times New Roman" w:cs="Times New Roman"/>
          <w:sz w:val="24"/>
          <w:szCs w:val="24"/>
        </w:rPr>
        <w:t xml:space="preserve"> w</w:t>
      </w:r>
      <w:r w:rsidR="007F3034" w:rsidRPr="00063151">
        <w:rPr>
          <w:rFonts w:ascii="Times New Roman" w:hAnsi="Times New Roman" w:cs="Times New Roman"/>
          <w:sz w:val="24"/>
          <w:szCs w:val="24"/>
        </w:rPr>
        <w:t>ith</w:t>
      </w:r>
      <w:r w:rsidR="00B769A9" w:rsidRPr="00063151">
        <w:rPr>
          <w:rFonts w:ascii="Times New Roman" w:hAnsi="Times New Roman" w:cs="Times New Roman"/>
          <w:sz w:val="24"/>
          <w:szCs w:val="24"/>
        </w:rPr>
        <w:t xml:space="preserve"> increasing levels of school autonomy</w:t>
      </w:r>
      <w:proofErr w:type="gramEnd"/>
      <w:r w:rsidR="008C167E" w:rsidRPr="00063151">
        <w:rPr>
          <w:rFonts w:ascii="Times New Roman" w:hAnsi="Times New Roman" w:cs="Times New Roman"/>
          <w:sz w:val="24"/>
          <w:szCs w:val="24"/>
        </w:rPr>
        <w:t xml:space="preserve">. </w:t>
      </w:r>
    </w:p>
    <w:p w14:paraId="61FE2FC4" w14:textId="77777777" w:rsidR="00784DA6" w:rsidRPr="00784DA6" w:rsidRDefault="00784DA6" w:rsidP="00063151">
      <w:pPr>
        <w:spacing w:after="0" w:line="360" w:lineRule="auto"/>
        <w:rPr>
          <w:rFonts w:ascii="Times New Roman" w:hAnsi="Times New Roman" w:cs="Times New Roman"/>
          <w:sz w:val="24"/>
          <w:szCs w:val="24"/>
        </w:rPr>
      </w:pPr>
    </w:p>
    <w:p w14:paraId="6F871346" w14:textId="68893662" w:rsidR="00AE25A1" w:rsidRPr="00063151" w:rsidRDefault="00BF6E07"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There has been further </w:t>
      </w:r>
      <w:r w:rsidR="00590A84" w:rsidRPr="00063151">
        <w:rPr>
          <w:rFonts w:ascii="Times New Roman" w:hAnsi="Times New Roman" w:cs="Times New Roman"/>
          <w:sz w:val="24"/>
          <w:szCs w:val="24"/>
        </w:rPr>
        <w:t>conflict</w:t>
      </w:r>
      <w:r w:rsidRPr="00063151">
        <w:rPr>
          <w:rFonts w:ascii="Times New Roman" w:hAnsi="Times New Roman" w:cs="Times New Roman"/>
          <w:sz w:val="24"/>
          <w:szCs w:val="24"/>
        </w:rPr>
        <w:t xml:space="preserve"> in relation to the composition of governing bodies, with</w:t>
      </w:r>
      <w:r w:rsidR="0083686F" w:rsidRPr="00063151">
        <w:rPr>
          <w:rFonts w:ascii="Times New Roman" w:hAnsi="Times New Roman" w:cs="Times New Roman"/>
          <w:sz w:val="24"/>
          <w:szCs w:val="24"/>
        </w:rPr>
        <w:t xml:space="preserve"> Secretary of State Michael</w:t>
      </w:r>
      <w:r w:rsidRPr="00063151">
        <w:rPr>
          <w:rFonts w:ascii="Times New Roman" w:hAnsi="Times New Roman" w:cs="Times New Roman"/>
          <w:sz w:val="24"/>
          <w:szCs w:val="24"/>
        </w:rPr>
        <w:t xml:space="preserve"> Gove seeking to reduce elected parental representation and increase the number of governors with particular skills, such as law and accountancy</w:t>
      </w:r>
      <w:r w:rsidR="00F900ED" w:rsidRPr="00063151">
        <w:rPr>
          <w:rFonts w:ascii="Times New Roman" w:hAnsi="Times New Roman" w:cs="Times New Roman"/>
          <w:sz w:val="24"/>
          <w:szCs w:val="24"/>
        </w:rPr>
        <w:t xml:space="preserve">. </w:t>
      </w:r>
      <w:r w:rsidR="008B5E29" w:rsidRPr="00063151">
        <w:rPr>
          <w:rFonts w:ascii="Times New Roman" w:hAnsi="Times New Roman" w:cs="Times New Roman"/>
          <w:sz w:val="24"/>
          <w:szCs w:val="24"/>
        </w:rPr>
        <w:t>In this way</w:t>
      </w:r>
      <w:r w:rsidRPr="00063151">
        <w:rPr>
          <w:rFonts w:ascii="Times New Roman" w:hAnsi="Times New Roman" w:cs="Times New Roman"/>
          <w:sz w:val="24"/>
          <w:szCs w:val="24"/>
        </w:rPr>
        <w:t xml:space="preserve"> governing bodies </w:t>
      </w:r>
      <w:r w:rsidR="008B5E29" w:rsidRPr="00063151">
        <w:rPr>
          <w:rFonts w:ascii="Times New Roman" w:hAnsi="Times New Roman" w:cs="Times New Roman"/>
          <w:sz w:val="24"/>
          <w:szCs w:val="24"/>
        </w:rPr>
        <w:t xml:space="preserve">would </w:t>
      </w:r>
      <w:r w:rsidRPr="00063151">
        <w:rPr>
          <w:rFonts w:ascii="Times New Roman" w:hAnsi="Times New Roman" w:cs="Times New Roman"/>
          <w:sz w:val="24"/>
          <w:szCs w:val="24"/>
        </w:rPr>
        <w:t xml:space="preserve">more closely resemble the board of a company. </w:t>
      </w:r>
      <w:r w:rsidR="0083686F" w:rsidRPr="00063151">
        <w:rPr>
          <w:rFonts w:ascii="Times New Roman" w:hAnsi="Times New Roman" w:cs="Times New Roman"/>
          <w:sz w:val="24"/>
          <w:szCs w:val="24"/>
        </w:rPr>
        <w:t>This approach to</w:t>
      </w:r>
      <w:r w:rsidR="003479BD" w:rsidRPr="00063151">
        <w:rPr>
          <w:rFonts w:ascii="Times New Roman" w:hAnsi="Times New Roman" w:cs="Times New Roman"/>
          <w:sz w:val="24"/>
          <w:szCs w:val="24"/>
        </w:rPr>
        <w:t xml:space="preserve"> the role of governors, and </w:t>
      </w:r>
      <w:r w:rsidR="0083686F" w:rsidRPr="00063151">
        <w:rPr>
          <w:rFonts w:ascii="Times New Roman" w:hAnsi="Times New Roman" w:cs="Times New Roman"/>
          <w:sz w:val="24"/>
          <w:szCs w:val="24"/>
        </w:rPr>
        <w:t xml:space="preserve">the </w:t>
      </w:r>
      <w:r w:rsidR="003479BD" w:rsidRPr="00063151">
        <w:rPr>
          <w:rFonts w:ascii="Times New Roman" w:hAnsi="Times New Roman" w:cs="Times New Roman"/>
          <w:sz w:val="24"/>
          <w:szCs w:val="24"/>
        </w:rPr>
        <w:t>composition of governing bodies, is also in conflict with the Big Society idea of extend</w:t>
      </w:r>
      <w:r w:rsidR="008B5E29" w:rsidRPr="00063151">
        <w:rPr>
          <w:rFonts w:ascii="Times New Roman" w:hAnsi="Times New Roman" w:cs="Times New Roman"/>
          <w:sz w:val="24"/>
          <w:szCs w:val="24"/>
        </w:rPr>
        <w:t>ing</w:t>
      </w:r>
      <w:r w:rsidR="003479BD" w:rsidRPr="00063151">
        <w:rPr>
          <w:rFonts w:ascii="Times New Roman" w:hAnsi="Times New Roman" w:cs="Times New Roman"/>
          <w:sz w:val="24"/>
          <w:szCs w:val="24"/>
        </w:rPr>
        <w:t xml:space="preserve"> </w:t>
      </w:r>
      <w:r w:rsidR="008B5E29" w:rsidRPr="00063151">
        <w:rPr>
          <w:rFonts w:ascii="Times New Roman" w:hAnsi="Times New Roman" w:cs="Times New Roman"/>
          <w:sz w:val="24"/>
          <w:szCs w:val="24"/>
        </w:rPr>
        <w:t xml:space="preserve">volunteer or </w:t>
      </w:r>
      <w:r w:rsidR="003479BD" w:rsidRPr="00063151">
        <w:rPr>
          <w:rFonts w:ascii="Times New Roman" w:hAnsi="Times New Roman" w:cs="Times New Roman"/>
          <w:sz w:val="24"/>
          <w:szCs w:val="24"/>
        </w:rPr>
        <w:t>community participation</w:t>
      </w:r>
      <w:r w:rsidR="008B5E29" w:rsidRPr="00063151">
        <w:rPr>
          <w:rFonts w:ascii="Times New Roman" w:hAnsi="Times New Roman" w:cs="Times New Roman"/>
          <w:sz w:val="24"/>
          <w:szCs w:val="24"/>
        </w:rPr>
        <w:t xml:space="preserve"> in schools</w:t>
      </w:r>
      <w:r w:rsidR="003479BD" w:rsidRPr="00063151">
        <w:rPr>
          <w:rFonts w:ascii="Times New Roman" w:hAnsi="Times New Roman" w:cs="Times New Roman"/>
          <w:sz w:val="24"/>
          <w:szCs w:val="24"/>
        </w:rPr>
        <w:t xml:space="preserve">. Gove’s desire is to remove so-called ‘glory-seeking local worthies’, just the sort of people others might describe as </w:t>
      </w:r>
      <w:r w:rsidR="008B5E29" w:rsidRPr="00063151">
        <w:rPr>
          <w:rFonts w:ascii="Times New Roman" w:hAnsi="Times New Roman" w:cs="Times New Roman"/>
          <w:sz w:val="24"/>
          <w:szCs w:val="24"/>
        </w:rPr>
        <w:t>important</w:t>
      </w:r>
      <w:r w:rsidR="003479BD" w:rsidRPr="00063151">
        <w:rPr>
          <w:rFonts w:ascii="Times New Roman" w:hAnsi="Times New Roman" w:cs="Times New Roman"/>
          <w:sz w:val="24"/>
          <w:szCs w:val="24"/>
        </w:rPr>
        <w:t xml:space="preserve"> (volunteer) actors </w:t>
      </w:r>
      <w:r w:rsidR="00AE25A1" w:rsidRPr="00063151">
        <w:rPr>
          <w:rFonts w:ascii="Times New Roman" w:hAnsi="Times New Roman" w:cs="Times New Roman"/>
          <w:sz w:val="24"/>
          <w:szCs w:val="24"/>
        </w:rPr>
        <w:t>(</w:t>
      </w:r>
      <w:proofErr w:type="spellStart"/>
      <w:r w:rsidR="00AE25A1" w:rsidRPr="00063151">
        <w:rPr>
          <w:rFonts w:ascii="Times New Roman" w:hAnsi="Times New Roman" w:cs="Times New Roman"/>
          <w:sz w:val="24"/>
          <w:szCs w:val="24"/>
        </w:rPr>
        <w:t>Woolcock</w:t>
      </w:r>
      <w:proofErr w:type="spellEnd"/>
      <w:r w:rsidR="00AE25A1" w:rsidRPr="00063151">
        <w:rPr>
          <w:rFonts w:ascii="Times New Roman" w:hAnsi="Times New Roman" w:cs="Times New Roman"/>
          <w:sz w:val="24"/>
          <w:szCs w:val="24"/>
        </w:rPr>
        <w:t>, 2012)</w:t>
      </w:r>
      <w:r w:rsidRPr="00063151">
        <w:rPr>
          <w:rFonts w:ascii="Times New Roman" w:hAnsi="Times New Roman" w:cs="Times New Roman"/>
          <w:sz w:val="24"/>
          <w:szCs w:val="24"/>
        </w:rPr>
        <w:t xml:space="preserve">. </w:t>
      </w:r>
    </w:p>
    <w:p w14:paraId="6E3388B0" w14:textId="77777777" w:rsidR="00B769A9" w:rsidRPr="00063151" w:rsidRDefault="00B769A9"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lastRenderedPageBreak/>
        <w:t>Office for Standards in Education (OFSTED)</w:t>
      </w:r>
    </w:p>
    <w:p w14:paraId="4A0FBDCD" w14:textId="75F11304" w:rsidR="00B769A9" w:rsidRPr="00063151" w:rsidRDefault="00A161FE"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Although </w:t>
      </w:r>
      <w:r w:rsidR="00BE568B" w:rsidRPr="00063151">
        <w:rPr>
          <w:rFonts w:ascii="Times New Roman" w:hAnsi="Times New Roman" w:cs="Times New Roman"/>
          <w:sz w:val="24"/>
          <w:szCs w:val="24"/>
        </w:rPr>
        <w:t xml:space="preserve">school inspection has existed since the 1800s in the form of HMI (His or Her Majesty’s Inspectorate), the current </w:t>
      </w:r>
      <w:r w:rsidR="008B5E29" w:rsidRPr="00063151">
        <w:rPr>
          <w:rFonts w:ascii="Times New Roman" w:hAnsi="Times New Roman" w:cs="Times New Roman"/>
          <w:sz w:val="24"/>
          <w:szCs w:val="24"/>
        </w:rPr>
        <w:t xml:space="preserve">name </w:t>
      </w:r>
      <w:r w:rsidR="00BE568B" w:rsidRPr="00063151">
        <w:rPr>
          <w:rFonts w:ascii="Times New Roman" w:hAnsi="Times New Roman" w:cs="Times New Roman"/>
          <w:sz w:val="24"/>
          <w:szCs w:val="24"/>
        </w:rPr>
        <w:t>for th</w:t>
      </w:r>
      <w:r w:rsidR="003D5EA0" w:rsidRPr="00063151">
        <w:rPr>
          <w:rFonts w:ascii="Times New Roman" w:hAnsi="Times New Roman" w:cs="Times New Roman"/>
          <w:sz w:val="24"/>
          <w:szCs w:val="24"/>
        </w:rPr>
        <w:t>is government</w:t>
      </w:r>
      <w:r w:rsidR="00BE568B" w:rsidRPr="00063151">
        <w:rPr>
          <w:rFonts w:ascii="Times New Roman" w:hAnsi="Times New Roman" w:cs="Times New Roman"/>
          <w:sz w:val="24"/>
          <w:szCs w:val="24"/>
        </w:rPr>
        <w:t xml:space="preserve"> department is </w:t>
      </w:r>
      <w:r w:rsidR="00750B8A" w:rsidRPr="00063151">
        <w:rPr>
          <w:rFonts w:ascii="Times New Roman" w:hAnsi="Times New Roman" w:cs="Times New Roman"/>
          <w:sz w:val="24"/>
          <w:szCs w:val="24"/>
        </w:rPr>
        <w:t>OFSTED</w:t>
      </w:r>
      <w:r w:rsidR="003D5EA0" w:rsidRPr="00063151">
        <w:rPr>
          <w:rFonts w:ascii="Times New Roman" w:hAnsi="Times New Roman" w:cs="Times New Roman"/>
          <w:sz w:val="24"/>
          <w:szCs w:val="24"/>
        </w:rPr>
        <w:t>,</w:t>
      </w:r>
      <w:r w:rsidR="00BE568B" w:rsidRPr="00063151">
        <w:rPr>
          <w:rFonts w:ascii="Times New Roman" w:hAnsi="Times New Roman" w:cs="Times New Roman"/>
          <w:sz w:val="24"/>
          <w:szCs w:val="24"/>
        </w:rPr>
        <w:t xml:space="preserve"> established </w:t>
      </w:r>
      <w:r w:rsidR="00747C93" w:rsidRPr="00063151">
        <w:rPr>
          <w:rFonts w:ascii="Times New Roman" w:hAnsi="Times New Roman" w:cs="Times New Roman"/>
          <w:sz w:val="24"/>
          <w:szCs w:val="24"/>
        </w:rPr>
        <w:t xml:space="preserve">in its current form </w:t>
      </w:r>
      <w:r w:rsidR="00BE568B" w:rsidRPr="00063151">
        <w:rPr>
          <w:rFonts w:ascii="Times New Roman" w:hAnsi="Times New Roman" w:cs="Times New Roman"/>
          <w:sz w:val="24"/>
          <w:szCs w:val="24"/>
        </w:rPr>
        <w:t>in 1988</w:t>
      </w:r>
      <w:r w:rsidR="003D5EA0" w:rsidRPr="00063151">
        <w:rPr>
          <w:rFonts w:ascii="Times New Roman" w:hAnsi="Times New Roman" w:cs="Times New Roman"/>
          <w:sz w:val="24"/>
          <w:szCs w:val="24"/>
        </w:rPr>
        <w:t xml:space="preserve">. </w:t>
      </w:r>
      <w:r w:rsidR="00BE568B" w:rsidRPr="00063151">
        <w:rPr>
          <w:rFonts w:ascii="Times New Roman" w:hAnsi="Times New Roman" w:cs="Times New Roman"/>
          <w:sz w:val="24"/>
          <w:szCs w:val="24"/>
        </w:rPr>
        <w:t xml:space="preserve"> </w:t>
      </w:r>
      <w:r w:rsidR="003D5EA0" w:rsidRPr="00063151">
        <w:rPr>
          <w:rFonts w:ascii="Times New Roman" w:hAnsi="Times New Roman" w:cs="Times New Roman"/>
          <w:sz w:val="24"/>
          <w:szCs w:val="24"/>
        </w:rPr>
        <w:t xml:space="preserve">OFSTED </w:t>
      </w:r>
      <w:r w:rsidR="00750B8A" w:rsidRPr="00063151">
        <w:rPr>
          <w:rFonts w:ascii="Times New Roman" w:hAnsi="Times New Roman" w:cs="Times New Roman"/>
          <w:sz w:val="24"/>
          <w:szCs w:val="24"/>
        </w:rPr>
        <w:t>exercises considerable influence over teaching staff, head teachers, and schools,</w:t>
      </w:r>
      <w:r w:rsidR="0083686F" w:rsidRPr="00063151">
        <w:rPr>
          <w:rFonts w:ascii="Times New Roman" w:hAnsi="Times New Roman" w:cs="Times New Roman"/>
          <w:sz w:val="24"/>
          <w:szCs w:val="24"/>
        </w:rPr>
        <w:t xml:space="preserve"> but b</w:t>
      </w:r>
      <w:r w:rsidR="00B769A9" w:rsidRPr="00063151">
        <w:rPr>
          <w:rFonts w:ascii="Times New Roman" w:hAnsi="Times New Roman" w:cs="Times New Roman"/>
          <w:sz w:val="24"/>
          <w:szCs w:val="24"/>
        </w:rPr>
        <w:t>efore</w:t>
      </w:r>
      <w:r w:rsidR="0083686F" w:rsidRPr="00063151">
        <w:rPr>
          <w:rFonts w:ascii="Times New Roman" w:hAnsi="Times New Roman" w:cs="Times New Roman"/>
          <w:sz w:val="24"/>
          <w:szCs w:val="24"/>
        </w:rPr>
        <w:t xml:space="preserve"> </w:t>
      </w:r>
      <w:r w:rsidR="00B769A9" w:rsidRPr="00063151">
        <w:rPr>
          <w:rFonts w:ascii="Times New Roman" w:hAnsi="Times New Roman" w:cs="Times New Roman"/>
          <w:sz w:val="24"/>
          <w:szCs w:val="24"/>
        </w:rPr>
        <w:t xml:space="preserve">coming into office the Conservatives considered </w:t>
      </w:r>
      <w:r w:rsidR="0083686F" w:rsidRPr="00063151">
        <w:rPr>
          <w:rFonts w:ascii="Times New Roman" w:hAnsi="Times New Roman" w:cs="Times New Roman"/>
          <w:sz w:val="24"/>
          <w:szCs w:val="24"/>
        </w:rPr>
        <w:t>it</w:t>
      </w:r>
      <w:r w:rsidR="00B769A9" w:rsidRPr="00063151">
        <w:rPr>
          <w:rFonts w:ascii="Times New Roman" w:hAnsi="Times New Roman" w:cs="Times New Roman"/>
          <w:sz w:val="24"/>
          <w:szCs w:val="24"/>
        </w:rPr>
        <w:t xml:space="preserve"> to have insufficient powers. Documents </w:t>
      </w:r>
      <w:r w:rsidR="00750B8A" w:rsidRPr="00063151">
        <w:rPr>
          <w:rFonts w:ascii="Times New Roman" w:hAnsi="Times New Roman" w:cs="Times New Roman"/>
          <w:sz w:val="24"/>
          <w:szCs w:val="24"/>
        </w:rPr>
        <w:t>suggest a desire for change:</w:t>
      </w:r>
    </w:p>
    <w:p w14:paraId="6F7B60A5" w14:textId="77777777" w:rsidR="00784DA6" w:rsidRPr="00784DA6" w:rsidRDefault="00784DA6" w:rsidP="00063151">
      <w:pPr>
        <w:spacing w:after="0" w:line="360" w:lineRule="auto"/>
        <w:ind w:left="720"/>
        <w:rPr>
          <w:rFonts w:ascii="Times New Roman" w:hAnsi="Times New Roman" w:cs="Times New Roman"/>
          <w:color w:val="000000"/>
          <w:sz w:val="24"/>
          <w:szCs w:val="24"/>
        </w:rPr>
      </w:pPr>
    </w:p>
    <w:p w14:paraId="58F130AC" w14:textId="3C73660E" w:rsidR="00B769A9" w:rsidRPr="00063151"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color w:val="000000"/>
          <w:sz w:val="24"/>
          <w:szCs w:val="24"/>
        </w:rPr>
        <w:t>We are concerned, however, that the powers of inspection that Ofsted wield have been reduced in recent years</w:t>
      </w:r>
      <w:r w:rsidR="0026668D">
        <w:rPr>
          <w:rFonts w:ascii="Times New Roman" w:hAnsi="Times New Roman" w:cs="Times New Roman"/>
          <w:color w:val="000000"/>
          <w:sz w:val="24"/>
          <w:szCs w:val="24"/>
        </w:rPr>
        <w:t>.</w:t>
      </w:r>
      <w:r w:rsidRPr="00063151">
        <w:rPr>
          <w:rFonts w:ascii="Times New Roman" w:hAnsi="Times New Roman" w:cs="Times New Roman"/>
          <w:color w:val="000000"/>
          <w:sz w:val="24"/>
          <w:szCs w:val="24"/>
        </w:rPr>
        <w:t xml:space="preserve"> (Conservative Party, 2007: 33)</w:t>
      </w:r>
    </w:p>
    <w:p w14:paraId="6B37901A" w14:textId="77777777" w:rsidR="00784DA6" w:rsidRPr="00784DA6" w:rsidRDefault="00784DA6" w:rsidP="00063151">
      <w:pPr>
        <w:spacing w:after="0" w:line="360" w:lineRule="auto"/>
        <w:rPr>
          <w:rFonts w:ascii="Times New Roman" w:hAnsi="Times New Roman" w:cs="Times New Roman"/>
          <w:sz w:val="24"/>
          <w:szCs w:val="24"/>
        </w:rPr>
      </w:pPr>
    </w:p>
    <w:p w14:paraId="37E51019" w14:textId="04FC6900"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To most teachers and parents</w:t>
      </w:r>
      <w:r w:rsidR="004D28B1" w:rsidRPr="00063151">
        <w:rPr>
          <w:rFonts w:ascii="Times New Roman" w:hAnsi="Times New Roman" w:cs="Times New Roman"/>
          <w:sz w:val="24"/>
          <w:szCs w:val="24"/>
        </w:rPr>
        <w:t xml:space="preserve"> who have experienced an OF</w:t>
      </w:r>
      <w:ins w:id="1" w:author="Sandra Leaton-Gray" w:date="2013-06-12T10:34:00Z">
        <w:r w:rsidR="00063151">
          <w:rPr>
            <w:rFonts w:ascii="Times New Roman" w:hAnsi="Times New Roman" w:cs="Times New Roman"/>
            <w:sz w:val="24"/>
            <w:szCs w:val="24"/>
          </w:rPr>
          <w:t>S</w:t>
        </w:r>
      </w:ins>
      <w:r w:rsidR="004D28B1" w:rsidRPr="00063151">
        <w:rPr>
          <w:rFonts w:ascii="Times New Roman" w:hAnsi="Times New Roman" w:cs="Times New Roman"/>
          <w:sz w:val="24"/>
          <w:szCs w:val="24"/>
        </w:rPr>
        <w:t>TED inspection</w:t>
      </w:r>
      <w:r w:rsidRPr="00063151">
        <w:rPr>
          <w:rFonts w:ascii="Times New Roman" w:hAnsi="Times New Roman" w:cs="Times New Roman"/>
          <w:sz w:val="24"/>
          <w:szCs w:val="24"/>
        </w:rPr>
        <w:t xml:space="preserve">, the idea that OFSTED’s powers had been in any way diminished will probably come as something of a surprise. Indeed, in a House of Commons Education </w:t>
      </w:r>
      <w:r w:rsidR="00F84CD7" w:rsidRPr="00063151">
        <w:rPr>
          <w:rFonts w:ascii="Times New Roman" w:hAnsi="Times New Roman" w:cs="Times New Roman"/>
          <w:sz w:val="24"/>
          <w:szCs w:val="24"/>
        </w:rPr>
        <w:t>C</w:t>
      </w:r>
      <w:r w:rsidRPr="00063151">
        <w:rPr>
          <w:rFonts w:ascii="Times New Roman" w:hAnsi="Times New Roman" w:cs="Times New Roman"/>
          <w:sz w:val="24"/>
          <w:szCs w:val="24"/>
        </w:rPr>
        <w:t>ommittee report from March 2011, it states:</w:t>
      </w:r>
    </w:p>
    <w:p w14:paraId="4DA02084" w14:textId="77777777" w:rsidR="00784DA6" w:rsidRPr="00784DA6" w:rsidRDefault="00784DA6" w:rsidP="00063151">
      <w:pPr>
        <w:spacing w:after="0" w:line="360" w:lineRule="auto"/>
        <w:ind w:left="720"/>
        <w:rPr>
          <w:rFonts w:ascii="Times New Roman" w:hAnsi="Times New Roman" w:cs="Times New Roman"/>
          <w:sz w:val="24"/>
          <w:szCs w:val="24"/>
        </w:rPr>
      </w:pPr>
    </w:p>
    <w:p w14:paraId="57D5675E" w14:textId="6B5947EF" w:rsidR="00B769A9" w:rsidRPr="00063151"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Ofsted has been described as “the mergers and acquisitions giant of the education sector”, and it is difficult to argue with that verdict. Originally designed in the early 1990s as an inspectorate of schools and colleges, Ofsted has grown extensively and its remit now extends to inspection or regulation of, inter alia, child</w:t>
      </w:r>
      <w:r w:rsidR="004D28B1" w:rsidRPr="00063151">
        <w:rPr>
          <w:rFonts w:ascii="Times New Roman" w:hAnsi="Times New Roman" w:cs="Times New Roman"/>
          <w:sz w:val="24"/>
          <w:szCs w:val="24"/>
        </w:rPr>
        <w:t xml:space="preserve"> </w:t>
      </w:r>
      <w:r w:rsidRPr="00063151">
        <w:rPr>
          <w:rFonts w:ascii="Times New Roman" w:hAnsi="Times New Roman" w:cs="Times New Roman"/>
          <w:sz w:val="24"/>
          <w:szCs w:val="24"/>
        </w:rPr>
        <w:t>minders, children’s services and social care, children’s centres, adoption and fostering agencies, the Children and Family Court Advisory and Support Service (CAFCASS), further education, initial teacher training, adult skills, and prison learning. (H</w:t>
      </w:r>
      <w:r w:rsidR="004D28B1" w:rsidRPr="00063151">
        <w:rPr>
          <w:rFonts w:ascii="Times New Roman" w:hAnsi="Times New Roman" w:cs="Times New Roman"/>
          <w:sz w:val="24"/>
          <w:szCs w:val="24"/>
        </w:rPr>
        <w:t>ouse of Commons</w:t>
      </w:r>
      <w:r w:rsidRPr="00063151">
        <w:rPr>
          <w:rFonts w:ascii="Times New Roman" w:hAnsi="Times New Roman" w:cs="Times New Roman"/>
          <w:sz w:val="24"/>
          <w:szCs w:val="24"/>
        </w:rPr>
        <w:t xml:space="preserve"> </w:t>
      </w:r>
      <w:r w:rsidR="00B06A89" w:rsidRPr="00063151">
        <w:rPr>
          <w:rFonts w:ascii="Times New Roman" w:hAnsi="Times New Roman" w:cs="Times New Roman"/>
          <w:sz w:val="24"/>
          <w:szCs w:val="24"/>
        </w:rPr>
        <w:t xml:space="preserve">Select Committee on </w:t>
      </w:r>
      <w:r w:rsidRPr="00063151">
        <w:rPr>
          <w:rFonts w:ascii="Times New Roman" w:hAnsi="Times New Roman" w:cs="Times New Roman"/>
          <w:sz w:val="24"/>
          <w:szCs w:val="24"/>
        </w:rPr>
        <w:t>Education, 2011:8)</w:t>
      </w:r>
    </w:p>
    <w:p w14:paraId="30EB749D" w14:textId="77777777" w:rsidR="00B769A9" w:rsidRPr="00063151" w:rsidRDefault="00B769A9" w:rsidP="00063151">
      <w:pPr>
        <w:spacing w:after="0" w:line="360" w:lineRule="auto"/>
        <w:rPr>
          <w:rFonts w:ascii="Times New Roman" w:hAnsi="Times New Roman" w:cs="Times New Roman"/>
          <w:sz w:val="24"/>
          <w:szCs w:val="24"/>
        </w:rPr>
      </w:pPr>
    </w:p>
    <w:p w14:paraId="53E5815A" w14:textId="1CAD17B1"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Over time, OFSTED has been given an increasing brief and has become a gargantuan inspection system. In terms of our classification of power, we see OFSTED enjoying </w:t>
      </w:r>
      <w:r w:rsidR="00AD2306" w:rsidRPr="00063151">
        <w:rPr>
          <w:rFonts w:ascii="Times New Roman" w:hAnsi="Times New Roman" w:cs="Times New Roman"/>
          <w:sz w:val="24"/>
          <w:szCs w:val="24"/>
        </w:rPr>
        <w:t>increase</w:t>
      </w:r>
      <w:r w:rsidR="004D28B1" w:rsidRPr="00063151">
        <w:rPr>
          <w:rFonts w:ascii="Times New Roman" w:hAnsi="Times New Roman" w:cs="Times New Roman"/>
          <w:sz w:val="24"/>
          <w:szCs w:val="24"/>
        </w:rPr>
        <w:t>d</w:t>
      </w:r>
      <w:r w:rsidR="00AD2306"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direct power (as a Government department), as well as </w:t>
      </w:r>
      <w:r w:rsidR="003D5EA0" w:rsidRPr="00063151">
        <w:rPr>
          <w:rFonts w:ascii="Times New Roman" w:hAnsi="Times New Roman" w:cs="Times New Roman"/>
          <w:sz w:val="24"/>
          <w:szCs w:val="24"/>
        </w:rPr>
        <w:t xml:space="preserve">in </w:t>
      </w:r>
      <w:r w:rsidRPr="00063151">
        <w:rPr>
          <w:rFonts w:ascii="Times New Roman" w:hAnsi="Times New Roman" w:cs="Times New Roman"/>
          <w:sz w:val="24"/>
          <w:szCs w:val="24"/>
        </w:rPr>
        <w:t>influencing power (in terms of its size and ability to lobby in its own interests).</w:t>
      </w:r>
      <w:r w:rsidR="009E0152" w:rsidRPr="00063151">
        <w:rPr>
          <w:rFonts w:ascii="Times New Roman" w:hAnsi="Times New Roman" w:cs="Times New Roman"/>
          <w:sz w:val="24"/>
          <w:szCs w:val="24"/>
        </w:rPr>
        <w:t xml:space="preserve"> </w:t>
      </w:r>
      <w:r w:rsidR="00AD2306" w:rsidRPr="00063151">
        <w:rPr>
          <w:rFonts w:ascii="Times New Roman" w:hAnsi="Times New Roman" w:cs="Times New Roman"/>
          <w:sz w:val="24"/>
          <w:szCs w:val="24"/>
        </w:rPr>
        <w:t xml:space="preserve">However </w:t>
      </w:r>
      <w:r w:rsidRPr="00063151">
        <w:rPr>
          <w:rFonts w:ascii="Times New Roman" w:hAnsi="Times New Roman" w:cs="Times New Roman"/>
          <w:sz w:val="24"/>
          <w:szCs w:val="24"/>
        </w:rPr>
        <w:t xml:space="preserve">this increase in centralised and direct powers over school inspection </w:t>
      </w:r>
      <w:r w:rsidR="00AD2306" w:rsidRPr="00063151">
        <w:rPr>
          <w:rFonts w:ascii="Times New Roman" w:hAnsi="Times New Roman" w:cs="Times New Roman"/>
          <w:sz w:val="24"/>
          <w:szCs w:val="24"/>
        </w:rPr>
        <w:t xml:space="preserve">does not commit OFSTED to considering wider community needs, which would be </w:t>
      </w:r>
      <w:r w:rsidR="004D28B1" w:rsidRPr="00063151">
        <w:rPr>
          <w:rFonts w:ascii="Times New Roman" w:hAnsi="Times New Roman" w:cs="Times New Roman"/>
          <w:sz w:val="24"/>
          <w:szCs w:val="24"/>
        </w:rPr>
        <w:t xml:space="preserve">expected and </w:t>
      </w:r>
      <w:r w:rsidR="00AD2306" w:rsidRPr="00063151">
        <w:rPr>
          <w:rFonts w:ascii="Times New Roman" w:hAnsi="Times New Roman" w:cs="Times New Roman"/>
          <w:sz w:val="24"/>
          <w:szCs w:val="24"/>
        </w:rPr>
        <w:t xml:space="preserve">important </w:t>
      </w:r>
      <w:r w:rsidR="004D28B1" w:rsidRPr="00063151">
        <w:rPr>
          <w:rFonts w:ascii="Times New Roman" w:hAnsi="Times New Roman" w:cs="Times New Roman"/>
          <w:sz w:val="24"/>
          <w:szCs w:val="24"/>
        </w:rPr>
        <w:t>in terms of</w:t>
      </w:r>
      <w:r w:rsidR="00AD2306" w:rsidRPr="00063151">
        <w:rPr>
          <w:rFonts w:ascii="Times New Roman" w:hAnsi="Times New Roman" w:cs="Times New Roman"/>
          <w:sz w:val="24"/>
          <w:szCs w:val="24"/>
        </w:rPr>
        <w:t xml:space="preserve"> the Big Society agenda.</w:t>
      </w:r>
      <w:r w:rsidRPr="00063151">
        <w:rPr>
          <w:rFonts w:ascii="Times New Roman" w:hAnsi="Times New Roman" w:cs="Times New Roman"/>
          <w:sz w:val="24"/>
          <w:szCs w:val="24"/>
        </w:rPr>
        <w:t xml:space="preserve"> </w:t>
      </w:r>
      <w:r w:rsidR="00AD2306" w:rsidRPr="00063151">
        <w:rPr>
          <w:rFonts w:ascii="Times New Roman" w:hAnsi="Times New Roman" w:cs="Times New Roman"/>
          <w:sz w:val="24"/>
          <w:szCs w:val="24"/>
        </w:rPr>
        <w:t>While OFSTED has increased the scope of its power in some dimensions, its degree of involvement with the community has not advanced</w:t>
      </w:r>
      <w:r w:rsidR="00640A85" w:rsidRPr="00063151">
        <w:rPr>
          <w:rFonts w:ascii="Times New Roman" w:hAnsi="Times New Roman" w:cs="Times New Roman"/>
          <w:sz w:val="24"/>
          <w:szCs w:val="24"/>
        </w:rPr>
        <w:t xml:space="preserve"> (OFSTED, 2013).</w:t>
      </w:r>
    </w:p>
    <w:p w14:paraId="130C5786" w14:textId="77777777" w:rsidR="00784DA6" w:rsidRPr="00784DA6" w:rsidRDefault="00784DA6" w:rsidP="00063151">
      <w:pPr>
        <w:spacing w:after="0" w:line="360" w:lineRule="auto"/>
        <w:rPr>
          <w:rFonts w:ascii="Times New Roman" w:hAnsi="Times New Roman" w:cs="Times New Roman"/>
          <w:b/>
          <w:i/>
          <w:sz w:val="24"/>
          <w:szCs w:val="24"/>
        </w:rPr>
      </w:pPr>
    </w:p>
    <w:p w14:paraId="26A03D21" w14:textId="77777777" w:rsidR="00B769A9" w:rsidRPr="00063151" w:rsidRDefault="00B769A9"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t>Teaching Staff</w:t>
      </w:r>
    </w:p>
    <w:p w14:paraId="36705E1A" w14:textId="63214D28" w:rsidR="00B22396" w:rsidRPr="00063151" w:rsidRDefault="00750B8A"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lastRenderedPageBreak/>
        <w:t>Teachers are controlled via the direct power of Head Teachers, and inspected by OFSTED. Their main</w:t>
      </w:r>
      <w:r w:rsidR="00B769A9" w:rsidRPr="00063151">
        <w:rPr>
          <w:rFonts w:ascii="Times New Roman" w:hAnsi="Times New Roman" w:cs="Times New Roman"/>
          <w:sz w:val="24"/>
          <w:szCs w:val="24"/>
        </w:rPr>
        <w:t xml:space="preserve"> area of exercising power is in relation to pupils, but while this gives them a significant degree of </w:t>
      </w:r>
      <w:r w:rsidRPr="00063151">
        <w:rPr>
          <w:rFonts w:ascii="Times New Roman" w:hAnsi="Times New Roman" w:cs="Times New Roman"/>
          <w:sz w:val="24"/>
          <w:szCs w:val="24"/>
        </w:rPr>
        <w:t>direct power</w:t>
      </w:r>
      <w:r w:rsidR="00B769A9" w:rsidRPr="00063151">
        <w:rPr>
          <w:rFonts w:ascii="Times New Roman" w:hAnsi="Times New Roman" w:cs="Times New Roman"/>
          <w:sz w:val="24"/>
          <w:szCs w:val="24"/>
        </w:rPr>
        <w:t xml:space="preserve"> over pupils and schooling, it gives them</w:t>
      </w:r>
      <w:r w:rsidR="00B769A9" w:rsidRPr="00063151">
        <w:rPr>
          <w:rFonts w:ascii="Times New Roman" w:hAnsi="Times New Roman" w:cs="Times New Roman"/>
          <w:b/>
          <w:sz w:val="24"/>
          <w:szCs w:val="24"/>
        </w:rPr>
        <w:t xml:space="preserve"> </w:t>
      </w:r>
      <w:r w:rsidR="00F84CD7" w:rsidRPr="00063151">
        <w:rPr>
          <w:rFonts w:ascii="Times New Roman" w:hAnsi="Times New Roman" w:cs="Times New Roman"/>
          <w:sz w:val="24"/>
          <w:szCs w:val="24"/>
        </w:rPr>
        <w:t>only</w:t>
      </w:r>
      <w:r w:rsidR="00F84CD7" w:rsidRPr="00063151">
        <w:rPr>
          <w:rFonts w:ascii="Times New Roman" w:hAnsi="Times New Roman" w:cs="Times New Roman"/>
          <w:b/>
          <w:sz w:val="24"/>
          <w:szCs w:val="24"/>
        </w:rPr>
        <w:t xml:space="preserve"> </w:t>
      </w:r>
      <w:r w:rsidRPr="00063151">
        <w:rPr>
          <w:rFonts w:ascii="Times New Roman" w:hAnsi="Times New Roman" w:cs="Times New Roman"/>
          <w:sz w:val="24"/>
          <w:szCs w:val="24"/>
        </w:rPr>
        <w:t>limited power with regard to education policy</w:t>
      </w:r>
      <w:r w:rsidR="00B769A9" w:rsidRPr="00063151">
        <w:rPr>
          <w:rFonts w:ascii="Times New Roman" w:hAnsi="Times New Roman" w:cs="Times New Roman"/>
          <w:sz w:val="24"/>
          <w:szCs w:val="24"/>
        </w:rPr>
        <w:t xml:space="preserve"> in a wider context. </w:t>
      </w:r>
      <w:r w:rsidRPr="00063151">
        <w:rPr>
          <w:rFonts w:ascii="Times New Roman" w:hAnsi="Times New Roman" w:cs="Times New Roman"/>
          <w:sz w:val="24"/>
          <w:szCs w:val="24"/>
        </w:rPr>
        <w:t xml:space="preserve">Teachers have been in an increasingly weak position since the introduction of the 1988 Education Reform </w:t>
      </w:r>
      <w:proofErr w:type="gramStart"/>
      <w:r w:rsidRPr="00063151">
        <w:rPr>
          <w:rFonts w:ascii="Times New Roman" w:hAnsi="Times New Roman" w:cs="Times New Roman"/>
          <w:sz w:val="24"/>
          <w:szCs w:val="24"/>
        </w:rPr>
        <w:t>Act</w:t>
      </w:r>
      <w:r w:rsidR="004D28B1" w:rsidRPr="00063151">
        <w:rPr>
          <w:rFonts w:ascii="Times New Roman" w:hAnsi="Times New Roman" w:cs="Times New Roman"/>
          <w:sz w:val="24"/>
          <w:szCs w:val="24"/>
        </w:rPr>
        <w:t xml:space="preserve"> which</w:t>
      </w:r>
      <w:proofErr w:type="gramEnd"/>
      <w:r w:rsidRPr="00063151">
        <w:rPr>
          <w:rFonts w:ascii="Times New Roman" w:hAnsi="Times New Roman" w:cs="Times New Roman"/>
          <w:sz w:val="24"/>
          <w:szCs w:val="24"/>
        </w:rPr>
        <w:t xml:space="preserve"> required </w:t>
      </w:r>
      <w:r w:rsidR="004D28B1" w:rsidRPr="00063151">
        <w:rPr>
          <w:rFonts w:ascii="Times New Roman" w:hAnsi="Times New Roman" w:cs="Times New Roman"/>
          <w:sz w:val="24"/>
          <w:szCs w:val="24"/>
        </w:rPr>
        <w:t xml:space="preserve">them </w:t>
      </w:r>
      <w:r w:rsidRPr="00063151">
        <w:rPr>
          <w:rFonts w:ascii="Times New Roman" w:hAnsi="Times New Roman" w:cs="Times New Roman"/>
          <w:sz w:val="24"/>
          <w:szCs w:val="24"/>
        </w:rPr>
        <w:t xml:space="preserve">to teach according to </w:t>
      </w:r>
      <w:r w:rsidR="00A5283F" w:rsidRPr="00063151">
        <w:rPr>
          <w:rFonts w:ascii="Times New Roman" w:hAnsi="Times New Roman" w:cs="Times New Roman"/>
          <w:sz w:val="24"/>
          <w:szCs w:val="24"/>
        </w:rPr>
        <w:t xml:space="preserve">the </w:t>
      </w:r>
      <w:r w:rsidR="00B769A9" w:rsidRPr="00063151">
        <w:rPr>
          <w:rFonts w:ascii="Times New Roman" w:hAnsi="Times New Roman" w:cs="Times New Roman"/>
          <w:sz w:val="24"/>
          <w:szCs w:val="24"/>
        </w:rPr>
        <w:t xml:space="preserve">National Curriculum’s </w:t>
      </w:r>
      <w:r w:rsidRPr="00063151">
        <w:rPr>
          <w:rFonts w:ascii="Times New Roman" w:hAnsi="Times New Roman" w:cs="Times New Roman"/>
          <w:sz w:val="24"/>
          <w:szCs w:val="24"/>
        </w:rPr>
        <w:t>mandate in terms of content and standards</w:t>
      </w:r>
      <w:r w:rsidR="00B22396" w:rsidRPr="00063151">
        <w:rPr>
          <w:rFonts w:ascii="Times New Roman" w:hAnsi="Times New Roman" w:cs="Times New Roman"/>
          <w:sz w:val="24"/>
          <w:szCs w:val="24"/>
        </w:rPr>
        <w:t xml:space="preserve"> (although Free Schools and Academies are not obliged to adopt the National Curriculum)</w:t>
      </w:r>
      <w:r w:rsidRPr="00063151">
        <w:rPr>
          <w:rFonts w:ascii="Times New Roman" w:hAnsi="Times New Roman" w:cs="Times New Roman"/>
          <w:sz w:val="24"/>
          <w:szCs w:val="24"/>
        </w:rPr>
        <w:t>. In policy documents, we see that</w:t>
      </w:r>
      <w:r w:rsidR="00B769A9"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the </w:t>
      </w:r>
      <w:r w:rsidR="004D28B1" w:rsidRPr="00063151">
        <w:rPr>
          <w:rFonts w:ascii="Times New Roman" w:hAnsi="Times New Roman" w:cs="Times New Roman"/>
          <w:sz w:val="24"/>
          <w:szCs w:val="24"/>
        </w:rPr>
        <w:t>Conservative Party</w:t>
      </w:r>
      <w:r w:rsidRPr="00063151">
        <w:rPr>
          <w:rFonts w:ascii="Times New Roman" w:hAnsi="Times New Roman" w:cs="Times New Roman"/>
          <w:sz w:val="24"/>
          <w:szCs w:val="24"/>
        </w:rPr>
        <w:t xml:space="preserve"> </w:t>
      </w:r>
      <w:r w:rsidR="00B769A9" w:rsidRPr="00063151">
        <w:rPr>
          <w:rFonts w:ascii="Times New Roman" w:hAnsi="Times New Roman" w:cs="Times New Roman"/>
          <w:sz w:val="24"/>
          <w:szCs w:val="24"/>
        </w:rPr>
        <w:t xml:space="preserve">is also </w:t>
      </w:r>
      <w:r w:rsidRPr="00063151">
        <w:rPr>
          <w:rFonts w:ascii="Times New Roman" w:hAnsi="Times New Roman" w:cs="Times New Roman"/>
          <w:sz w:val="24"/>
          <w:szCs w:val="24"/>
        </w:rPr>
        <w:t xml:space="preserve">concerned </w:t>
      </w:r>
      <w:r w:rsidR="007F3034" w:rsidRPr="00063151">
        <w:rPr>
          <w:rFonts w:ascii="Times New Roman" w:hAnsi="Times New Roman" w:cs="Times New Roman"/>
          <w:sz w:val="24"/>
          <w:szCs w:val="24"/>
        </w:rPr>
        <w:t>about</w:t>
      </w:r>
      <w:r w:rsidRPr="00063151">
        <w:rPr>
          <w:rFonts w:ascii="Times New Roman" w:hAnsi="Times New Roman" w:cs="Times New Roman"/>
          <w:sz w:val="24"/>
          <w:szCs w:val="24"/>
        </w:rPr>
        <w:t xml:space="preserve"> </w:t>
      </w:r>
      <w:r w:rsidR="00B769A9" w:rsidRPr="00063151">
        <w:rPr>
          <w:rFonts w:ascii="Times New Roman" w:hAnsi="Times New Roman" w:cs="Times New Roman"/>
          <w:sz w:val="24"/>
          <w:szCs w:val="24"/>
        </w:rPr>
        <w:t>discipline</w:t>
      </w:r>
      <w:r w:rsidR="004D28B1" w:rsidRPr="00063151">
        <w:rPr>
          <w:rFonts w:ascii="Times New Roman" w:hAnsi="Times New Roman" w:cs="Times New Roman"/>
          <w:sz w:val="24"/>
          <w:szCs w:val="24"/>
        </w:rPr>
        <w:t>, considering</w:t>
      </w:r>
      <w:r w:rsidR="00B769A9" w:rsidRPr="00063151">
        <w:rPr>
          <w:rFonts w:ascii="Times New Roman" w:hAnsi="Times New Roman" w:cs="Times New Roman"/>
          <w:sz w:val="24"/>
          <w:szCs w:val="24"/>
        </w:rPr>
        <w:t xml:space="preserve"> </w:t>
      </w:r>
      <w:r w:rsidRPr="00063151">
        <w:rPr>
          <w:rFonts w:ascii="Times New Roman" w:hAnsi="Times New Roman" w:cs="Times New Roman"/>
          <w:sz w:val="24"/>
          <w:szCs w:val="24"/>
        </w:rPr>
        <w:t>that teachers need to regain mastery over their own classroom situations, as this representative statement typifies:</w:t>
      </w:r>
      <w:r w:rsidR="004D28B1" w:rsidRPr="00063151">
        <w:rPr>
          <w:rFonts w:ascii="Times New Roman" w:hAnsi="Times New Roman" w:cs="Times New Roman"/>
          <w:sz w:val="24"/>
          <w:szCs w:val="24"/>
        </w:rPr>
        <w:t xml:space="preserve"> </w:t>
      </w:r>
      <w:r w:rsidR="004D28B1" w:rsidRPr="00063151">
        <w:rPr>
          <w:rFonts w:ascii="Times New Roman" w:hAnsi="Times New Roman" w:cs="Times New Roman"/>
          <w:color w:val="000000"/>
          <w:sz w:val="24"/>
          <w:szCs w:val="24"/>
        </w:rPr>
        <w:t>‘</w:t>
      </w:r>
      <w:r w:rsidR="00B769A9" w:rsidRPr="00063151">
        <w:rPr>
          <w:rFonts w:ascii="Times New Roman" w:hAnsi="Times New Roman" w:cs="Times New Roman"/>
          <w:color w:val="000000"/>
          <w:sz w:val="24"/>
          <w:szCs w:val="24"/>
        </w:rPr>
        <w:t>The balance has to shift back in the classroom, in favour of the teacher</w:t>
      </w:r>
      <w:r w:rsidR="004D28B1" w:rsidRPr="00063151">
        <w:rPr>
          <w:rFonts w:ascii="Times New Roman" w:hAnsi="Times New Roman" w:cs="Times New Roman"/>
          <w:color w:val="000000"/>
          <w:sz w:val="24"/>
          <w:szCs w:val="24"/>
        </w:rPr>
        <w:t>’</w:t>
      </w:r>
      <w:r w:rsidR="00907244" w:rsidRPr="00063151">
        <w:rPr>
          <w:rFonts w:ascii="Times New Roman" w:hAnsi="Times New Roman" w:cs="Times New Roman"/>
          <w:color w:val="000000"/>
          <w:sz w:val="24"/>
          <w:szCs w:val="24"/>
        </w:rPr>
        <w:t xml:space="preserve"> </w:t>
      </w:r>
      <w:r w:rsidR="00B769A9" w:rsidRPr="00063151">
        <w:rPr>
          <w:rFonts w:ascii="Times New Roman" w:hAnsi="Times New Roman" w:cs="Times New Roman"/>
          <w:color w:val="000000"/>
          <w:sz w:val="24"/>
          <w:szCs w:val="24"/>
        </w:rPr>
        <w:t>(Conservative Party, 2007: 20)</w:t>
      </w:r>
      <w:r w:rsidR="00F50D1A" w:rsidRPr="00063151">
        <w:rPr>
          <w:rFonts w:ascii="Times New Roman" w:hAnsi="Times New Roman" w:cs="Times New Roman"/>
          <w:color w:val="000000"/>
          <w:sz w:val="24"/>
          <w:szCs w:val="24"/>
        </w:rPr>
        <w:t>.</w:t>
      </w:r>
      <w:r w:rsidR="004D28B1" w:rsidRPr="00063151">
        <w:rPr>
          <w:rFonts w:ascii="Times New Roman" w:hAnsi="Times New Roman" w:cs="Times New Roman"/>
          <w:color w:val="000000"/>
          <w:sz w:val="24"/>
          <w:szCs w:val="24"/>
        </w:rPr>
        <w:t xml:space="preserve"> </w:t>
      </w:r>
      <w:r w:rsidR="00B769A9" w:rsidRPr="00063151">
        <w:rPr>
          <w:rFonts w:ascii="Times New Roman" w:hAnsi="Times New Roman" w:cs="Times New Roman"/>
          <w:sz w:val="24"/>
          <w:szCs w:val="24"/>
        </w:rPr>
        <w:t>Teachers are described repeatedly in policy documents as lacking referred or direct power even in their own classrooms</w:t>
      </w:r>
      <w:r w:rsidR="004D06DC" w:rsidRPr="00063151">
        <w:rPr>
          <w:rFonts w:ascii="Times New Roman" w:hAnsi="Times New Roman" w:cs="Times New Roman"/>
          <w:sz w:val="24"/>
          <w:szCs w:val="24"/>
        </w:rPr>
        <w:t xml:space="preserve">. </w:t>
      </w:r>
      <w:r w:rsidR="00EF7704" w:rsidRPr="00063151">
        <w:rPr>
          <w:rFonts w:ascii="Times New Roman" w:hAnsi="Times New Roman" w:cs="Times New Roman"/>
          <w:sz w:val="24"/>
          <w:szCs w:val="24"/>
        </w:rPr>
        <w:t>Teachers are positioned</w:t>
      </w:r>
      <w:r w:rsidR="00B769A9" w:rsidRPr="00063151">
        <w:rPr>
          <w:rFonts w:ascii="Times New Roman" w:hAnsi="Times New Roman" w:cs="Times New Roman"/>
          <w:sz w:val="24"/>
          <w:szCs w:val="24"/>
        </w:rPr>
        <w:t xml:space="preserve"> as comparatively passive participants in the educational process. The Coalition seeks to remedy this, but through questionable and relatively trivial means </w:t>
      </w:r>
      <w:r w:rsidR="00907244" w:rsidRPr="00063151">
        <w:rPr>
          <w:rFonts w:ascii="Times New Roman" w:hAnsi="Times New Roman" w:cs="Times New Roman"/>
          <w:sz w:val="24"/>
          <w:szCs w:val="24"/>
        </w:rPr>
        <w:t>(</w:t>
      </w:r>
      <w:r w:rsidR="00B769A9" w:rsidRPr="00063151">
        <w:rPr>
          <w:rFonts w:ascii="Times New Roman" w:hAnsi="Times New Roman" w:cs="Times New Roman"/>
          <w:sz w:val="24"/>
          <w:szCs w:val="24"/>
        </w:rPr>
        <w:t>such as allowing teachers to ban mobile phones, for example</w:t>
      </w:r>
      <w:r w:rsidR="00907244" w:rsidRPr="00063151">
        <w:rPr>
          <w:rFonts w:ascii="Times New Roman" w:hAnsi="Times New Roman" w:cs="Times New Roman"/>
          <w:sz w:val="24"/>
          <w:szCs w:val="24"/>
        </w:rPr>
        <w:t>)</w:t>
      </w:r>
      <w:r w:rsidR="00B769A9" w:rsidRPr="00063151">
        <w:rPr>
          <w:rFonts w:ascii="Times New Roman" w:hAnsi="Times New Roman" w:cs="Times New Roman"/>
          <w:sz w:val="24"/>
          <w:szCs w:val="24"/>
        </w:rPr>
        <w:t xml:space="preserve">. Currently, teachers as professionals do not seem destined to play a particularly important role in any grass roots education revolution. </w:t>
      </w:r>
      <w:r w:rsidR="00EF7704" w:rsidRPr="00063151">
        <w:rPr>
          <w:rFonts w:ascii="Times New Roman" w:hAnsi="Times New Roman" w:cs="Times New Roman"/>
          <w:sz w:val="24"/>
          <w:szCs w:val="24"/>
        </w:rPr>
        <w:t>We could say that teachers</w:t>
      </w:r>
      <w:r w:rsidR="004D06DC" w:rsidRPr="00063151">
        <w:rPr>
          <w:rFonts w:ascii="Times New Roman" w:hAnsi="Times New Roman" w:cs="Times New Roman"/>
          <w:sz w:val="24"/>
          <w:szCs w:val="24"/>
        </w:rPr>
        <w:t xml:space="preserve"> have</w:t>
      </w:r>
      <w:r w:rsidR="00B769A9" w:rsidRPr="00063151">
        <w:rPr>
          <w:rFonts w:ascii="Times New Roman" w:hAnsi="Times New Roman" w:cs="Times New Roman"/>
          <w:sz w:val="24"/>
          <w:szCs w:val="24"/>
        </w:rPr>
        <w:t xml:space="preserve"> some direct power but more limited power.</w:t>
      </w:r>
      <w:r w:rsidR="00EF7704" w:rsidRPr="00063151">
        <w:rPr>
          <w:rFonts w:ascii="Times New Roman" w:hAnsi="Times New Roman" w:cs="Times New Roman"/>
          <w:sz w:val="24"/>
          <w:szCs w:val="24"/>
        </w:rPr>
        <w:t xml:space="preserve"> Teachers</w:t>
      </w:r>
      <w:r w:rsidR="00F84CD7" w:rsidRPr="00063151">
        <w:rPr>
          <w:rFonts w:ascii="Times New Roman" w:hAnsi="Times New Roman" w:cs="Times New Roman"/>
          <w:sz w:val="24"/>
          <w:szCs w:val="24"/>
        </w:rPr>
        <w:t>,</w:t>
      </w:r>
      <w:r w:rsidR="00EF7704" w:rsidRPr="00063151">
        <w:rPr>
          <w:rFonts w:ascii="Times New Roman" w:hAnsi="Times New Roman" w:cs="Times New Roman"/>
          <w:sz w:val="24"/>
          <w:szCs w:val="24"/>
        </w:rPr>
        <w:t xml:space="preserve"> through their unions</w:t>
      </w:r>
      <w:r w:rsidR="00F84CD7" w:rsidRPr="00063151">
        <w:rPr>
          <w:rFonts w:ascii="Times New Roman" w:hAnsi="Times New Roman" w:cs="Times New Roman"/>
          <w:sz w:val="24"/>
          <w:szCs w:val="24"/>
        </w:rPr>
        <w:t>,</w:t>
      </w:r>
      <w:r w:rsidR="00EF7704" w:rsidRPr="00063151">
        <w:rPr>
          <w:rFonts w:ascii="Times New Roman" w:hAnsi="Times New Roman" w:cs="Times New Roman"/>
          <w:sz w:val="24"/>
          <w:szCs w:val="24"/>
        </w:rPr>
        <w:t xml:space="preserve"> have expressed opposition to </w:t>
      </w:r>
      <w:r w:rsidR="003D5EA0" w:rsidRPr="00063151">
        <w:rPr>
          <w:rFonts w:ascii="Times New Roman" w:hAnsi="Times New Roman" w:cs="Times New Roman"/>
          <w:sz w:val="24"/>
          <w:szCs w:val="24"/>
        </w:rPr>
        <w:t>various dimensions of the educational reforms</w:t>
      </w:r>
      <w:r w:rsidR="00EF7704" w:rsidRPr="00063151">
        <w:rPr>
          <w:rFonts w:ascii="Times New Roman" w:hAnsi="Times New Roman" w:cs="Times New Roman"/>
          <w:sz w:val="24"/>
          <w:szCs w:val="24"/>
        </w:rPr>
        <w:t xml:space="preserve"> discussed </w:t>
      </w:r>
      <w:r w:rsidR="00221301" w:rsidRPr="00063151">
        <w:rPr>
          <w:rFonts w:ascii="Times New Roman" w:hAnsi="Times New Roman" w:cs="Times New Roman"/>
          <w:sz w:val="24"/>
          <w:szCs w:val="24"/>
        </w:rPr>
        <w:t xml:space="preserve">here, as referred to </w:t>
      </w:r>
      <w:r w:rsidR="00EF7704" w:rsidRPr="00063151">
        <w:rPr>
          <w:rFonts w:ascii="Times New Roman" w:hAnsi="Times New Roman" w:cs="Times New Roman"/>
          <w:sz w:val="24"/>
          <w:szCs w:val="24"/>
        </w:rPr>
        <w:t xml:space="preserve">below. </w:t>
      </w:r>
    </w:p>
    <w:p w14:paraId="5B8674E9" w14:textId="77777777" w:rsidR="00784DA6" w:rsidRPr="00784DA6" w:rsidRDefault="00784DA6" w:rsidP="00063151">
      <w:pPr>
        <w:spacing w:after="0" w:line="360" w:lineRule="auto"/>
        <w:rPr>
          <w:rFonts w:ascii="Times New Roman" w:hAnsi="Times New Roman" w:cs="Times New Roman"/>
          <w:b/>
          <w:i/>
          <w:sz w:val="24"/>
          <w:szCs w:val="24"/>
        </w:rPr>
      </w:pPr>
    </w:p>
    <w:p w14:paraId="7BE90FA5" w14:textId="77777777" w:rsidR="00B769A9" w:rsidRPr="00063151" w:rsidRDefault="00B769A9"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t>Head Teachers</w:t>
      </w:r>
    </w:p>
    <w:p w14:paraId="370A24C1" w14:textId="3F052F39" w:rsidR="00B769A9" w:rsidRPr="00063151" w:rsidRDefault="00750B8A"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Head teachers </w:t>
      </w:r>
      <w:r w:rsidR="00B769A9" w:rsidRPr="00063151">
        <w:rPr>
          <w:rFonts w:ascii="Times New Roman" w:hAnsi="Times New Roman" w:cs="Times New Roman"/>
          <w:sz w:val="24"/>
          <w:szCs w:val="24"/>
        </w:rPr>
        <w:t xml:space="preserve">have </w:t>
      </w:r>
      <w:r w:rsidR="00221301" w:rsidRPr="00063151">
        <w:rPr>
          <w:rFonts w:ascii="Times New Roman" w:hAnsi="Times New Roman" w:cs="Times New Roman"/>
          <w:sz w:val="24"/>
          <w:szCs w:val="24"/>
        </w:rPr>
        <w:t>historically</w:t>
      </w:r>
      <w:r w:rsidR="00B769A9" w:rsidRPr="00063151">
        <w:rPr>
          <w:rFonts w:ascii="Times New Roman" w:hAnsi="Times New Roman" w:cs="Times New Roman"/>
          <w:sz w:val="24"/>
          <w:szCs w:val="24"/>
        </w:rPr>
        <w:t xml:space="preserve"> </w:t>
      </w:r>
      <w:r w:rsidRPr="00063151">
        <w:rPr>
          <w:rFonts w:ascii="Times New Roman" w:hAnsi="Times New Roman" w:cs="Times New Roman"/>
          <w:sz w:val="24"/>
          <w:szCs w:val="24"/>
        </w:rPr>
        <w:t>experienc</w:t>
      </w:r>
      <w:r w:rsidR="00221301" w:rsidRPr="00063151">
        <w:rPr>
          <w:rFonts w:ascii="Times New Roman" w:hAnsi="Times New Roman" w:cs="Times New Roman"/>
          <w:sz w:val="24"/>
          <w:szCs w:val="24"/>
        </w:rPr>
        <w:t>ed</w:t>
      </w:r>
      <w:r w:rsidRPr="00063151">
        <w:rPr>
          <w:rFonts w:ascii="Times New Roman" w:hAnsi="Times New Roman" w:cs="Times New Roman"/>
          <w:sz w:val="24"/>
          <w:szCs w:val="24"/>
        </w:rPr>
        <w:t xml:space="preserve"> all four types of power in the course of their work, and this remained fairly constant from New Labour.</w:t>
      </w:r>
      <w:r w:rsidR="00B769A9" w:rsidRPr="00063151">
        <w:rPr>
          <w:rFonts w:ascii="Times New Roman" w:hAnsi="Times New Roman" w:cs="Times New Roman"/>
          <w:sz w:val="24"/>
          <w:szCs w:val="24"/>
        </w:rPr>
        <w:t xml:space="preserve"> They are able to instruct and direct teaching staff and pupils, so have considerable impact on schooling. </w:t>
      </w:r>
      <w:r w:rsidR="003D5EA0" w:rsidRPr="00063151">
        <w:rPr>
          <w:rFonts w:ascii="Times New Roman" w:hAnsi="Times New Roman" w:cs="Times New Roman"/>
          <w:sz w:val="24"/>
          <w:szCs w:val="24"/>
        </w:rPr>
        <w:t>Head teachers also</w:t>
      </w:r>
      <w:r w:rsidR="007F3034" w:rsidRPr="00063151">
        <w:rPr>
          <w:rFonts w:ascii="Times New Roman" w:hAnsi="Times New Roman" w:cs="Times New Roman"/>
          <w:sz w:val="24"/>
          <w:szCs w:val="24"/>
        </w:rPr>
        <w:t xml:space="preserve"> have a substantial say in the allocation and management of the school’s budget. </w:t>
      </w:r>
      <w:r w:rsidRPr="00063151">
        <w:rPr>
          <w:rFonts w:ascii="Times New Roman" w:hAnsi="Times New Roman" w:cs="Times New Roman"/>
          <w:sz w:val="24"/>
          <w:szCs w:val="24"/>
        </w:rPr>
        <w:t>This represents direct power</w:t>
      </w:r>
      <w:r w:rsidR="00B769A9" w:rsidRPr="00063151">
        <w:rPr>
          <w:rFonts w:ascii="Times New Roman" w:hAnsi="Times New Roman" w:cs="Times New Roman"/>
          <w:sz w:val="24"/>
          <w:szCs w:val="24"/>
        </w:rPr>
        <w:t>. However they are accountable to the school governing body</w:t>
      </w:r>
      <w:r w:rsidR="00221301" w:rsidRPr="00063151">
        <w:rPr>
          <w:rFonts w:ascii="Times New Roman" w:hAnsi="Times New Roman" w:cs="Times New Roman"/>
          <w:sz w:val="24"/>
          <w:szCs w:val="24"/>
        </w:rPr>
        <w:t>; thus</w:t>
      </w:r>
      <w:r w:rsidR="00B769A9" w:rsidRPr="00063151">
        <w:rPr>
          <w:rFonts w:ascii="Times New Roman" w:hAnsi="Times New Roman" w:cs="Times New Roman"/>
          <w:sz w:val="24"/>
          <w:szCs w:val="24"/>
        </w:rPr>
        <w:t xml:space="preserve"> to some extent their power is </w:t>
      </w:r>
      <w:r w:rsidRPr="00063151">
        <w:rPr>
          <w:rFonts w:ascii="Times New Roman" w:hAnsi="Times New Roman" w:cs="Times New Roman"/>
          <w:sz w:val="24"/>
          <w:szCs w:val="24"/>
        </w:rPr>
        <w:t>referred</w:t>
      </w:r>
      <w:r w:rsidR="00B769A9" w:rsidRPr="00063151">
        <w:rPr>
          <w:rFonts w:ascii="Times New Roman" w:hAnsi="Times New Roman" w:cs="Times New Roman"/>
          <w:b/>
          <w:sz w:val="24"/>
          <w:szCs w:val="24"/>
        </w:rPr>
        <w:t>.</w:t>
      </w:r>
      <w:r w:rsidR="00B769A9" w:rsidRPr="00063151">
        <w:rPr>
          <w:rFonts w:ascii="Times New Roman" w:hAnsi="Times New Roman" w:cs="Times New Roman"/>
          <w:sz w:val="24"/>
          <w:szCs w:val="24"/>
        </w:rPr>
        <w:t xml:space="preserve"> They may be able to express views informally, </w:t>
      </w:r>
      <w:r w:rsidRPr="00063151">
        <w:rPr>
          <w:rFonts w:ascii="Times New Roman" w:hAnsi="Times New Roman" w:cs="Times New Roman"/>
          <w:sz w:val="24"/>
          <w:szCs w:val="24"/>
        </w:rPr>
        <w:t>allowing for a degree of influencing power</w:t>
      </w:r>
      <w:r w:rsidR="00B769A9" w:rsidRPr="00063151">
        <w:rPr>
          <w:rFonts w:ascii="Times New Roman" w:hAnsi="Times New Roman" w:cs="Times New Roman"/>
          <w:sz w:val="24"/>
          <w:szCs w:val="24"/>
        </w:rPr>
        <w:t xml:space="preserve">, but it is more difficult for them to have a significant degree of influence over policy, </w:t>
      </w:r>
      <w:r w:rsidRPr="00063151">
        <w:rPr>
          <w:rFonts w:ascii="Times New Roman" w:hAnsi="Times New Roman" w:cs="Times New Roman"/>
          <w:sz w:val="24"/>
          <w:szCs w:val="24"/>
        </w:rPr>
        <w:t xml:space="preserve">suggesting </w:t>
      </w:r>
      <w:r w:rsidR="00F84CD7" w:rsidRPr="00063151">
        <w:rPr>
          <w:rFonts w:ascii="Times New Roman" w:hAnsi="Times New Roman" w:cs="Times New Roman"/>
          <w:sz w:val="24"/>
          <w:szCs w:val="24"/>
        </w:rPr>
        <w:t>they have only</w:t>
      </w:r>
      <w:r w:rsidR="00221301" w:rsidRPr="00063151">
        <w:rPr>
          <w:rFonts w:ascii="Times New Roman" w:hAnsi="Times New Roman" w:cs="Times New Roman"/>
          <w:sz w:val="24"/>
          <w:szCs w:val="24"/>
        </w:rPr>
        <w:t xml:space="preserve"> </w:t>
      </w:r>
      <w:r w:rsidRPr="00063151">
        <w:rPr>
          <w:rFonts w:ascii="Times New Roman" w:hAnsi="Times New Roman" w:cs="Times New Roman"/>
          <w:sz w:val="24"/>
          <w:szCs w:val="24"/>
        </w:rPr>
        <w:t>limited power</w:t>
      </w:r>
      <w:r w:rsidR="00B769A9" w:rsidRPr="00063151">
        <w:rPr>
          <w:rFonts w:ascii="Times New Roman" w:hAnsi="Times New Roman" w:cs="Times New Roman"/>
          <w:b/>
          <w:sz w:val="24"/>
          <w:szCs w:val="24"/>
        </w:rPr>
        <w:t xml:space="preserve"> </w:t>
      </w:r>
      <w:r w:rsidRPr="00063151">
        <w:rPr>
          <w:rFonts w:ascii="Times New Roman" w:hAnsi="Times New Roman" w:cs="Times New Roman"/>
          <w:sz w:val="24"/>
          <w:szCs w:val="24"/>
        </w:rPr>
        <w:t xml:space="preserve">in </w:t>
      </w:r>
      <w:r w:rsidR="00221301" w:rsidRPr="00063151">
        <w:rPr>
          <w:rFonts w:ascii="Times New Roman" w:hAnsi="Times New Roman" w:cs="Times New Roman"/>
          <w:sz w:val="24"/>
          <w:szCs w:val="24"/>
        </w:rPr>
        <w:t>this area</w:t>
      </w:r>
      <w:r w:rsidR="00B769A9" w:rsidRPr="00063151">
        <w:rPr>
          <w:rFonts w:ascii="Times New Roman" w:hAnsi="Times New Roman" w:cs="Times New Roman"/>
          <w:sz w:val="24"/>
          <w:szCs w:val="24"/>
        </w:rPr>
        <w:t xml:space="preserve">. </w:t>
      </w:r>
    </w:p>
    <w:p w14:paraId="5040088D" w14:textId="77777777" w:rsidR="00784DA6" w:rsidRPr="00784DA6" w:rsidRDefault="00784DA6" w:rsidP="00063151">
      <w:pPr>
        <w:spacing w:after="0" w:line="360" w:lineRule="auto"/>
        <w:rPr>
          <w:rFonts w:ascii="Times New Roman" w:hAnsi="Times New Roman" w:cs="Times New Roman"/>
          <w:sz w:val="24"/>
          <w:szCs w:val="24"/>
        </w:rPr>
      </w:pPr>
    </w:p>
    <w:p w14:paraId="1B30C4AD" w14:textId="44F16304"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In terms of the </w:t>
      </w:r>
      <w:r w:rsidR="00221301" w:rsidRPr="00063151">
        <w:rPr>
          <w:rFonts w:ascii="Times New Roman" w:hAnsi="Times New Roman" w:cs="Times New Roman"/>
          <w:sz w:val="24"/>
          <w:szCs w:val="24"/>
        </w:rPr>
        <w:t xml:space="preserve">Conservative </w:t>
      </w:r>
      <w:r w:rsidRPr="00063151">
        <w:rPr>
          <w:rFonts w:ascii="Times New Roman" w:hAnsi="Times New Roman" w:cs="Times New Roman"/>
          <w:sz w:val="24"/>
          <w:szCs w:val="24"/>
        </w:rPr>
        <w:t xml:space="preserve">manifesto document, it is surprising that they are mentioned only once, </w:t>
      </w:r>
      <w:r w:rsidR="00750B8A" w:rsidRPr="00063151">
        <w:rPr>
          <w:rFonts w:ascii="Times New Roman" w:hAnsi="Times New Roman" w:cs="Times New Roman"/>
          <w:sz w:val="24"/>
          <w:szCs w:val="24"/>
        </w:rPr>
        <w:t>given their centrality. Th</w:t>
      </w:r>
      <w:r w:rsidRPr="00063151">
        <w:rPr>
          <w:rFonts w:ascii="Times New Roman" w:hAnsi="Times New Roman" w:cs="Times New Roman"/>
          <w:sz w:val="24"/>
          <w:szCs w:val="24"/>
        </w:rPr>
        <w:t>is</w:t>
      </w:r>
      <w:r w:rsidR="00750B8A" w:rsidRPr="00063151">
        <w:rPr>
          <w:rFonts w:ascii="Times New Roman" w:hAnsi="Times New Roman" w:cs="Times New Roman"/>
          <w:sz w:val="24"/>
          <w:szCs w:val="24"/>
        </w:rPr>
        <w:t xml:space="preserve"> sole reference</w:t>
      </w:r>
      <w:r w:rsidRPr="00063151">
        <w:rPr>
          <w:rFonts w:ascii="Times New Roman" w:hAnsi="Times New Roman" w:cs="Times New Roman"/>
          <w:sz w:val="24"/>
          <w:szCs w:val="24"/>
        </w:rPr>
        <w:t xml:space="preserve"> is almost an aside, in relation to schemes of work being inspected by OFSTED before 2005 (Conservative Party, 2007: 33). In the document </w:t>
      </w:r>
      <w:r w:rsidRPr="00063151">
        <w:rPr>
          <w:rFonts w:ascii="Times New Roman" w:hAnsi="Times New Roman" w:cs="Times New Roman"/>
          <w:i/>
          <w:sz w:val="24"/>
          <w:szCs w:val="24"/>
        </w:rPr>
        <w:t>Mending Our Broken Society</w:t>
      </w:r>
      <w:r w:rsidRPr="00063151">
        <w:rPr>
          <w:rFonts w:ascii="Times New Roman" w:hAnsi="Times New Roman" w:cs="Times New Roman"/>
          <w:sz w:val="24"/>
          <w:szCs w:val="24"/>
        </w:rPr>
        <w:t xml:space="preserve"> (Conservative Party, 2010: 5) as well as Michael </w:t>
      </w:r>
      <w:r w:rsidRPr="00063151">
        <w:rPr>
          <w:rFonts w:ascii="Times New Roman" w:hAnsi="Times New Roman" w:cs="Times New Roman"/>
          <w:sz w:val="24"/>
          <w:szCs w:val="24"/>
        </w:rPr>
        <w:lastRenderedPageBreak/>
        <w:t>Gove’s speech to the Royal Society of Arts (Gove, 2009b: 16-17), there are references to Head Teachers being involved in discipline</w:t>
      </w:r>
      <w:r w:rsidR="00221301" w:rsidRPr="00063151">
        <w:rPr>
          <w:rFonts w:ascii="Times New Roman" w:hAnsi="Times New Roman" w:cs="Times New Roman"/>
          <w:sz w:val="24"/>
          <w:szCs w:val="24"/>
        </w:rPr>
        <w:t>,</w:t>
      </w:r>
      <w:r w:rsidRPr="00063151">
        <w:rPr>
          <w:rFonts w:ascii="Times New Roman" w:hAnsi="Times New Roman" w:cs="Times New Roman"/>
          <w:sz w:val="24"/>
          <w:szCs w:val="24"/>
        </w:rPr>
        <w:t xml:space="preserve"> measures as well as being empowered to pay good teachers more. The concern with discipline measures is reiterated in the written statement of Coalition policy announced in July 2010:</w:t>
      </w:r>
    </w:p>
    <w:p w14:paraId="4394F75E" w14:textId="77777777" w:rsidR="00784DA6" w:rsidRPr="00784DA6" w:rsidRDefault="00784DA6" w:rsidP="00063151">
      <w:pPr>
        <w:spacing w:after="0" w:line="360" w:lineRule="auto"/>
        <w:ind w:left="720"/>
        <w:rPr>
          <w:rStyle w:val="apple-style-span"/>
          <w:rFonts w:ascii="Times New Roman" w:hAnsi="Times New Roman" w:cs="Times New Roman"/>
          <w:sz w:val="24"/>
          <w:szCs w:val="24"/>
          <w:shd w:val="clear" w:color="auto" w:fill="FFFFFF"/>
        </w:rPr>
      </w:pPr>
    </w:p>
    <w:p w14:paraId="38F5DC0B" w14:textId="7B706AF7" w:rsidR="00B769A9" w:rsidRPr="00063151" w:rsidRDefault="00B769A9" w:rsidP="00063151">
      <w:pPr>
        <w:spacing w:after="0" w:line="360" w:lineRule="auto"/>
        <w:ind w:left="720"/>
        <w:rPr>
          <w:rFonts w:ascii="Times New Roman" w:hAnsi="Times New Roman" w:cs="Times New Roman"/>
          <w:sz w:val="24"/>
          <w:szCs w:val="24"/>
          <w:shd w:val="clear" w:color="auto" w:fill="FFFFFF"/>
        </w:rPr>
      </w:pPr>
      <w:r w:rsidRPr="00063151">
        <w:rPr>
          <w:rStyle w:val="apple-style-span"/>
          <w:rFonts w:ascii="Times New Roman" w:hAnsi="Times New Roman" w:cs="Times New Roman"/>
          <w:sz w:val="24"/>
          <w:szCs w:val="24"/>
          <w:shd w:val="clear" w:color="auto" w:fill="FFFFFF"/>
        </w:rPr>
        <w:t xml:space="preserve">I would like to announce to the House new measures to be introduced to tackle behaviour and discipline in schools. All pupils should show respect and courtesy towards teachers, towards other staff and towards each other. Head teachers help to create that culture of respect by supporting their staff's authority to discipline pupils. (HC </w:t>
      </w:r>
      <w:proofErr w:type="spellStart"/>
      <w:r w:rsidRPr="00063151">
        <w:rPr>
          <w:rStyle w:val="apple-style-span"/>
          <w:rFonts w:ascii="Times New Roman" w:hAnsi="Times New Roman" w:cs="Times New Roman"/>
          <w:sz w:val="24"/>
          <w:szCs w:val="24"/>
          <w:shd w:val="clear" w:color="auto" w:fill="FFFFFF"/>
        </w:rPr>
        <w:t>Hansard</w:t>
      </w:r>
      <w:proofErr w:type="spellEnd"/>
      <w:r w:rsidRPr="00063151">
        <w:rPr>
          <w:rStyle w:val="apple-style-span"/>
          <w:rFonts w:ascii="Times New Roman" w:hAnsi="Times New Roman" w:cs="Times New Roman"/>
          <w:sz w:val="24"/>
          <w:szCs w:val="24"/>
          <w:shd w:val="clear" w:color="auto" w:fill="FFFFFF"/>
        </w:rPr>
        <w:t xml:space="preserve"> </w:t>
      </w:r>
      <w:proofErr w:type="spellStart"/>
      <w:r w:rsidRPr="00063151">
        <w:rPr>
          <w:rStyle w:val="apple-style-span"/>
          <w:rFonts w:ascii="Times New Roman" w:hAnsi="Times New Roman" w:cs="Times New Roman"/>
          <w:sz w:val="24"/>
          <w:szCs w:val="24"/>
          <w:shd w:val="clear" w:color="auto" w:fill="FFFFFF"/>
        </w:rPr>
        <w:t>Vol</w:t>
      </w:r>
      <w:proofErr w:type="spellEnd"/>
      <w:r w:rsidRPr="00063151">
        <w:rPr>
          <w:rStyle w:val="apple-style-span"/>
          <w:rFonts w:ascii="Times New Roman" w:hAnsi="Times New Roman" w:cs="Times New Roman"/>
          <w:sz w:val="24"/>
          <w:szCs w:val="24"/>
          <w:shd w:val="clear" w:color="auto" w:fill="FFFFFF"/>
        </w:rPr>
        <w:t xml:space="preserve"> 513 Col WS14 July 7, 2010)</w:t>
      </w:r>
    </w:p>
    <w:p w14:paraId="44E2AB70" w14:textId="77777777" w:rsidR="00784DA6" w:rsidRPr="00784DA6" w:rsidRDefault="00784DA6" w:rsidP="00063151">
      <w:pPr>
        <w:spacing w:after="0" w:line="360" w:lineRule="auto"/>
        <w:rPr>
          <w:rFonts w:ascii="Times New Roman" w:hAnsi="Times New Roman" w:cs="Times New Roman"/>
          <w:sz w:val="24"/>
          <w:szCs w:val="24"/>
        </w:rPr>
      </w:pPr>
    </w:p>
    <w:p w14:paraId="4B075881" w14:textId="0B5C1ACD"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Other than reference</w:t>
      </w:r>
      <w:r w:rsidR="00221301" w:rsidRPr="00063151">
        <w:rPr>
          <w:rFonts w:ascii="Times New Roman" w:hAnsi="Times New Roman" w:cs="Times New Roman"/>
          <w:sz w:val="24"/>
          <w:szCs w:val="24"/>
        </w:rPr>
        <w:t>s of this type</w:t>
      </w:r>
      <w:r w:rsidRPr="00063151">
        <w:rPr>
          <w:rFonts w:ascii="Times New Roman" w:hAnsi="Times New Roman" w:cs="Times New Roman"/>
          <w:sz w:val="24"/>
          <w:szCs w:val="24"/>
        </w:rPr>
        <w:t xml:space="preserve">, </w:t>
      </w:r>
      <w:r w:rsidR="00221301" w:rsidRPr="00063151">
        <w:rPr>
          <w:rFonts w:ascii="Times New Roman" w:hAnsi="Times New Roman" w:cs="Times New Roman"/>
          <w:sz w:val="24"/>
          <w:szCs w:val="24"/>
        </w:rPr>
        <w:t xml:space="preserve">as a distinct category, </w:t>
      </w:r>
      <w:r w:rsidRPr="00063151">
        <w:rPr>
          <w:rFonts w:ascii="Times New Roman" w:hAnsi="Times New Roman" w:cs="Times New Roman"/>
          <w:sz w:val="24"/>
          <w:szCs w:val="24"/>
        </w:rPr>
        <w:t>Head Teachers currently seem to be absent from Coalition debate</w:t>
      </w:r>
      <w:r w:rsidR="00221301" w:rsidRPr="00063151">
        <w:rPr>
          <w:rFonts w:ascii="Times New Roman" w:hAnsi="Times New Roman" w:cs="Times New Roman"/>
          <w:sz w:val="24"/>
          <w:szCs w:val="24"/>
        </w:rPr>
        <w:t>.</w:t>
      </w:r>
      <w:r w:rsidRPr="00063151">
        <w:rPr>
          <w:rFonts w:ascii="Times New Roman" w:hAnsi="Times New Roman" w:cs="Times New Roman"/>
          <w:sz w:val="24"/>
          <w:szCs w:val="24"/>
        </w:rPr>
        <w:t xml:space="preserve"> </w:t>
      </w:r>
      <w:r w:rsidR="00B06A89" w:rsidRPr="00063151">
        <w:rPr>
          <w:rFonts w:ascii="Times New Roman" w:hAnsi="Times New Roman" w:cs="Times New Roman"/>
          <w:sz w:val="24"/>
          <w:szCs w:val="24"/>
        </w:rPr>
        <w:t>I</w:t>
      </w:r>
      <w:r w:rsidRPr="00063151">
        <w:rPr>
          <w:rFonts w:ascii="Times New Roman" w:hAnsi="Times New Roman" w:cs="Times New Roman"/>
          <w:sz w:val="24"/>
          <w:szCs w:val="24"/>
        </w:rPr>
        <w:t xml:space="preserve">t may be that their influence on schooling </w:t>
      </w:r>
      <w:proofErr w:type="gramStart"/>
      <w:r w:rsidRPr="00063151">
        <w:rPr>
          <w:rFonts w:ascii="Times New Roman" w:hAnsi="Times New Roman" w:cs="Times New Roman"/>
          <w:sz w:val="24"/>
          <w:szCs w:val="24"/>
        </w:rPr>
        <w:t xml:space="preserve">is </w:t>
      </w:r>
      <w:r w:rsidR="00467C8E" w:rsidRPr="00063151">
        <w:rPr>
          <w:rFonts w:ascii="Times New Roman" w:hAnsi="Times New Roman" w:cs="Times New Roman"/>
          <w:sz w:val="24"/>
          <w:szCs w:val="24"/>
        </w:rPr>
        <w:t xml:space="preserve">intended </w:t>
      </w:r>
      <w:r w:rsidRPr="00063151">
        <w:rPr>
          <w:rFonts w:ascii="Times New Roman" w:hAnsi="Times New Roman" w:cs="Times New Roman"/>
          <w:sz w:val="24"/>
          <w:szCs w:val="24"/>
        </w:rPr>
        <w:t>to be reduced</w:t>
      </w:r>
      <w:proofErr w:type="gramEnd"/>
      <w:r w:rsidRPr="00063151">
        <w:rPr>
          <w:rFonts w:ascii="Times New Roman" w:hAnsi="Times New Roman" w:cs="Times New Roman"/>
          <w:sz w:val="24"/>
          <w:szCs w:val="24"/>
        </w:rPr>
        <w:t xml:space="preserve"> within a more extensively </w:t>
      </w:r>
      <w:proofErr w:type="spellStart"/>
      <w:r w:rsidRPr="00063151">
        <w:rPr>
          <w:rFonts w:ascii="Times New Roman" w:hAnsi="Times New Roman" w:cs="Times New Roman"/>
          <w:sz w:val="24"/>
          <w:szCs w:val="24"/>
        </w:rPr>
        <w:t>marketised</w:t>
      </w:r>
      <w:proofErr w:type="spellEnd"/>
      <w:r w:rsidRPr="00063151">
        <w:rPr>
          <w:rFonts w:ascii="Times New Roman" w:hAnsi="Times New Roman" w:cs="Times New Roman"/>
          <w:sz w:val="24"/>
          <w:szCs w:val="24"/>
        </w:rPr>
        <w:t xml:space="preserve"> sector</w:t>
      </w:r>
      <w:r w:rsidR="00F73580"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Once again, Head Teachers </w:t>
      </w:r>
      <w:r w:rsidR="00221301" w:rsidRPr="00063151">
        <w:rPr>
          <w:rFonts w:ascii="Times New Roman" w:hAnsi="Times New Roman" w:cs="Times New Roman"/>
          <w:sz w:val="24"/>
          <w:szCs w:val="24"/>
        </w:rPr>
        <w:t>may</w:t>
      </w:r>
      <w:r w:rsidRPr="00063151">
        <w:rPr>
          <w:rFonts w:ascii="Times New Roman" w:hAnsi="Times New Roman" w:cs="Times New Roman"/>
          <w:sz w:val="24"/>
          <w:szCs w:val="24"/>
        </w:rPr>
        <w:t xml:space="preserve"> be seen as having limited power</w:t>
      </w:r>
      <w:r w:rsidR="00221301" w:rsidRPr="00063151">
        <w:rPr>
          <w:rFonts w:ascii="Times New Roman" w:hAnsi="Times New Roman" w:cs="Times New Roman"/>
          <w:sz w:val="24"/>
          <w:szCs w:val="24"/>
        </w:rPr>
        <w:t>,</w:t>
      </w:r>
      <w:r w:rsidRPr="00063151">
        <w:rPr>
          <w:rFonts w:ascii="Times New Roman" w:hAnsi="Times New Roman" w:cs="Times New Roman"/>
          <w:b/>
          <w:sz w:val="24"/>
          <w:szCs w:val="24"/>
        </w:rPr>
        <w:t xml:space="preserve"> </w:t>
      </w:r>
      <w:r w:rsidRPr="00063151">
        <w:rPr>
          <w:rFonts w:ascii="Times New Roman" w:hAnsi="Times New Roman" w:cs="Times New Roman"/>
          <w:sz w:val="24"/>
          <w:szCs w:val="24"/>
        </w:rPr>
        <w:t>which is not earmarked f</w:t>
      </w:r>
      <w:r w:rsidR="00750B8A" w:rsidRPr="00063151">
        <w:rPr>
          <w:rFonts w:ascii="Times New Roman" w:hAnsi="Times New Roman" w:cs="Times New Roman"/>
          <w:sz w:val="24"/>
          <w:szCs w:val="24"/>
        </w:rPr>
        <w:t>o</w:t>
      </w:r>
      <w:r w:rsidRPr="00063151">
        <w:rPr>
          <w:rFonts w:ascii="Times New Roman" w:hAnsi="Times New Roman" w:cs="Times New Roman"/>
          <w:sz w:val="24"/>
          <w:szCs w:val="24"/>
        </w:rPr>
        <w:t>r</w:t>
      </w:r>
      <w:r w:rsidR="00750B8A" w:rsidRPr="00063151">
        <w:rPr>
          <w:rFonts w:ascii="Times New Roman" w:hAnsi="Times New Roman" w:cs="Times New Roman"/>
          <w:sz w:val="24"/>
          <w:szCs w:val="24"/>
        </w:rPr>
        <w:t xml:space="preserve"> change under the Big Society policies</w:t>
      </w:r>
      <w:r w:rsidRPr="00063151">
        <w:rPr>
          <w:rFonts w:ascii="Times New Roman" w:hAnsi="Times New Roman" w:cs="Times New Roman"/>
          <w:sz w:val="24"/>
          <w:szCs w:val="24"/>
        </w:rPr>
        <w:t>.</w:t>
      </w:r>
      <w:r w:rsidR="009E0152" w:rsidRPr="00063151">
        <w:rPr>
          <w:rFonts w:ascii="Times New Roman" w:hAnsi="Times New Roman" w:cs="Times New Roman"/>
          <w:sz w:val="24"/>
          <w:szCs w:val="24"/>
        </w:rPr>
        <w:t xml:space="preserve"> </w:t>
      </w:r>
      <w:r w:rsidR="00EF7704" w:rsidRPr="00063151">
        <w:rPr>
          <w:rFonts w:ascii="Times New Roman" w:hAnsi="Times New Roman" w:cs="Times New Roman"/>
          <w:sz w:val="24"/>
          <w:szCs w:val="24"/>
        </w:rPr>
        <w:t xml:space="preserve">A perception that </w:t>
      </w:r>
      <w:r w:rsidR="00F84CD7" w:rsidRPr="00063151">
        <w:rPr>
          <w:rFonts w:ascii="Times New Roman" w:hAnsi="Times New Roman" w:cs="Times New Roman"/>
          <w:sz w:val="24"/>
          <w:szCs w:val="24"/>
        </w:rPr>
        <w:t>their</w:t>
      </w:r>
      <w:r w:rsidR="00EF7704" w:rsidRPr="00063151">
        <w:rPr>
          <w:rFonts w:ascii="Times New Roman" w:hAnsi="Times New Roman" w:cs="Times New Roman"/>
          <w:sz w:val="24"/>
          <w:szCs w:val="24"/>
        </w:rPr>
        <w:t xml:space="preserve"> power may be intended to decline may have been one of </w:t>
      </w:r>
      <w:r w:rsidR="0019236D" w:rsidRPr="00063151">
        <w:rPr>
          <w:rFonts w:ascii="Times New Roman" w:hAnsi="Times New Roman" w:cs="Times New Roman"/>
          <w:sz w:val="24"/>
          <w:szCs w:val="24"/>
        </w:rPr>
        <w:t>the underpinning motivations behind the recent vote of no confidence at the National Association of Head Teachers’ 2013 conference</w:t>
      </w:r>
      <w:r w:rsidR="00B633EA" w:rsidRPr="00063151">
        <w:rPr>
          <w:rFonts w:ascii="Times New Roman" w:hAnsi="Times New Roman" w:cs="Times New Roman"/>
          <w:sz w:val="24"/>
          <w:szCs w:val="24"/>
        </w:rPr>
        <w:t xml:space="preserve"> (Rankin, 2013)</w:t>
      </w:r>
      <w:r w:rsidR="00EF7704" w:rsidRPr="00063151">
        <w:rPr>
          <w:rFonts w:ascii="Times New Roman" w:hAnsi="Times New Roman" w:cs="Times New Roman"/>
          <w:sz w:val="24"/>
          <w:szCs w:val="24"/>
        </w:rPr>
        <w:t xml:space="preserve">. </w:t>
      </w:r>
    </w:p>
    <w:p w14:paraId="46D7BCCE" w14:textId="77777777" w:rsidR="00784DA6" w:rsidRPr="00784DA6" w:rsidRDefault="00784DA6" w:rsidP="00063151">
      <w:pPr>
        <w:spacing w:after="0" w:line="360" w:lineRule="auto"/>
        <w:rPr>
          <w:rFonts w:ascii="Times New Roman" w:hAnsi="Times New Roman" w:cs="Times New Roman"/>
          <w:b/>
          <w:i/>
          <w:sz w:val="24"/>
          <w:szCs w:val="24"/>
        </w:rPr>
      </w:pPr>
    </w:p>
    <w:p w14:paraId="73DB23C7" w14:textId="77777777" w:rsidR="00B769A9" w:rsidRPr="00063151" w:rsidRDefault="00B769A9"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t>Pupils</w:t>
      </w:r>
    </w:p>
    <w:p w14:paraId="38F87E1B" w14:textId="65571B73"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Pupils are closely directed and instructed by teachers, head teachers and parents, but have little power or influence over the educational structures that surround them. Within policy documents, pupils are predominantly discussed in relation to disciplinary problems, social deprivation, failed literacy initiatives, and poor educational outcomes. This line of argument is exemplified in a 2009 speech to the children’s charity </w:t>
      </w:r>
      <w:proofErr w:type="spellStart"/>
      <w:r w:rsidRPr="00063151">
        <w:rPr>
          <w:rFonts w:ascii="Times New Roman" w:hAnsi="Times New Roman" w:cs="Times New Roman"/>
          <w:sz w:val="24"/>
          <w:szCs w:val="24"/>
        </w:rPr>
        <w:t>Ba</w:t>
      </w:r>
      <w:r w:rsidR="00513121" w:rsidRPr="00063151">
        <w:rPr>
          <w:rFonts w:ascii="Times New Roman" w:hAnsi="Times New Roman" w:cs="Times New Roman"/>
          <w:sz w:val="24"/>
          <w:szCs w:val="24"/>
        </w:rPr>
        <w:t>r</w:t>
      </w:r>
      <w:r w:rsidRPr="00063151">
        <w:rPr>
          <w:rFonts w:ascii="Times New Roman" w:hAnsi="Times New Roman" w:cs="Times New Roman"/>
          <w:sz w:val="24"/>
          <w:szCs w:val="24"/>
        </w:rPr>
        <w:t>nardos</w:t>
      </w:r>
      <w:proofErr w:type="spellEnd"/>
      <w:r w:rsidRPr="00063151">
        <w:rPr>
          <w:rFonts w:ascii="Times New Roman" w:hAnsi="Times New Roman" w:cs="Times New Roman"/>
          <w:sz w:val="24"/>
          <w:szCs w:val="24"/>
        </w:rPr>
        <w:t xml:space="preserve">, made by Michael Gove </w:t>
      </w:r>
      <w:r w:rsidR="000817C1" w:rsidRPr="00063151">
        <w:rPr>
          <w:rFonts w:ascii="Times New Roman" w:hAnsi="Times New Roman" w:cs="Times New Roman"/>
          <w:sz w:val="24"/>
          <w:szCs w:val="24"/>
        </w:rPr>
        <w:t>as</w:t>
      </w:r>
      <w:r w:rsidRPr="00063151">
        <w:rPr>
          <w:rFonts w:ascii="Times New Roman" w:hAnsi="Times New Roman" w:cs="Times New Roman"/>
          <w:sz w:val="24"/>
          <w:szCs w:val="24"/>
        </w:rPr>
        <w:t xml:space="preserve"> </w:t>
      </w:r>
      <w:r w:rsidR="000817C1" w:rsidRPr="00063151">
        <w:rPr>
          <w:rFonts w:ascii="Times New Roman" w:hAnsi="Times New Roman" w:cs="Times New Roman"/>
          <w:sz w:val="24"/>
          <w:szCs w:val="24"/>
        </w:rPr>
        <w:t xml:space="preserve">Conservative’s education spokesman while in </w:t>
      </w:r>
      <w:r w:rsidRPr="00063151">
        <w:rPr>
          <w:rFonts w:ascii="Times New Roman" w:hAnsi="Times New Roman" w:cs="Times New Roman"/>
          <w:sz w:val="24"/>
          <w:szCs w:val="24"/>
        </w:rPr>
        <w:t>opposition (Gove, 2009a)</w:t>
      </w:r>
      <w:r w:rsidR="000817C1" w:rsidRPr="00063151">
        <w:rPr>
          <w:rFonts w:ascii="Times New Roman" w:hAnsi="Times New Roman" w:cs="Times New Roman"/>
          <w:sz w:val="24"/>
          <w:szCs w:val="24"/>
        </w:rPr>
        <w:t xml:space="preserve">, when </w:t>
      </w:r>
      <w:r w:rsidRPr="00063151">
        <w:rPr>
          <w:rFonts w:ascii="Times New Roman" w:hAnsi="Times New Roman" w:cs="Times New Roman"/>
          <w:sz w:val="24"/>
          <w:szCs w:val="24"/>
        </w:rPr>
        <w:t xml:space="preserve">he spoke of ‘overcoming entrenched disadvantage’ </w:t>
      </w:r>
      <w:r w:rsidR="000817C1" w:rsidRPr="00063151">
        <w:rPr>
          <w:rFonts w:ascii="Times New Roman" w:hAnsi="Times New Roman" w:cs="Times New Roman"/>
          <w:sz w:val="24"/>
          <w:szCs w:val="24"/>
        </w:rPr>
        <w:t>in a discussion of</w:t>
      </w:r>
      <w:r w:rsidRPr="00063151">
        <w:rPr>
          <w:rFonts w:ascii="Times New Roman" w:hAnsi="Times New Roman" w:cs="Times New Roman"/>
          <w:sz w:val="24"/>
          <w:szCs w:val="24"/>
        </w:rPr>
        <w:t xml:space="preserve"> pupils who have problems. </w:t>
      </w:r>
    </w:p>
    <w:p w14:paraId="5D7311DC" w14:textId="77777777" w:rsidR="00784DA6" w:rsidRPr="00784DA6" w:rsidRDefault="00784DA6" w:rsidP="00063151">
      <w:pPr>
        <w:spacing w:after="0" w:line="360" w:lineRule="auto"/>
        <w:rPr>
          <w:rFonts w:ascii="Times New Roman" w:hAnsi="Times New Roman" w:cs="Times New Roman"/>
          <w:sz w:val="24"/>
          <w:szCs w:val="24"/>
        </w:rPr>
      </w:pPr>
    </w:p>
    <w:p w14:paraId="300AB28B" w14:textId="59C4F985"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There is an interesting contrast to be drawn here with statements from Parliamentary debates in the late 1980s and 1990s, when Labour was in opposition (and briefly afterwards). In such debates, pupils are often seen as ‘the future’ and ‘a national asset’. For example</w:t>
      </w:r>
      <w:r w:rsidR="000817C1" w:rsidRPr="00063151">
        <w:rPr>
          <w:rFonts w:ascii="Times New Roman" w:hAnsi="Times New Roman" w:cs="Times New Roman"/>
          <w:sz w:val="24"/>
          <w:szCs w:val="24"/>
        </w:rPr>
        <w:t>, Jack Straw (later a senior minister in New Labour governments) argued</w:t>
      </w:r>
      <w:r w:rsidRPr="00063151">
        <w:rPr>
          <w:rFonts w:ascii="Times New Roman" w:hAnsi="Times New Roman" w:cs="Times New Roman"/>
          <w:sz w:val="24"/>
          <w:szCs w:val="24"/>
        </w:rPr>
        <w:t>:</w:t>
      </w:r>
    </w:p>
    <w:p w14:paraId="22811BC3" w14:textId="77777777" w:rsidR="00784DA6" w:rsidRPr="00784DA6" w:rsidRDefault="00784DA6" w:rsidP="00063151">
      <w:pPr>
        <w:spacing w:after="0" w:line="360" w:lineRule="auto"/>
        <w:ind w:left="720"/>
        <w:rPr>
          <w:rFonts w:ascii="Times New Roman" w:hAnsi="Times New Roman" w:cs="Times New Roman"/>
          <w:sz w:val="24"/>
          <w:szCs w:val="24"/>
        </w:rPr>
      </w:pPr>
    </w:p>
    <w:p w14:paraId="25704515" w14:textId="6FC2E240" w:rsidR="00E46D25" w:rsidRPr="00063151"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lastRenderedPageBreak/>
        <w:t>There are serious teacher shortages ... that crisis can and will only get worse until we have a Government who are committed to our state education service and who are willing properly to invest in this nation’s children – our future. (HC Debate, 1988-89 Vol</w:t>
      </w:r>
      <w:r w:rsidR="00467C8E" w:rsidRPr="00063151">
        <w:rPr>
          <w:rFonts w:ascii="Times New Roman" w:hAnsi="Times New Roman" w:cs="Times New Roman"/>
          <w:sz w:val="24"/>
          <w:szCs w:val="24"/>
        </w:rPr>
        <w:t>.</w:t>
      </w:r>
      <w:r w:rsidRPr="00063151">
        <w:rPr>
          <w:rFonts w:ascii="Times New Roman" w:hAnsi="Times New Roman" w:cs="Times New Roman"/>
          <w:sz w:val="24"/>
          <w:szCs w:val="24"/>
        </w:rPr>
        <w:t xml:space="preserve"> 152 Col 87)</w:t>
      </w:r>
      <w:r w:rsidR="00403031" w:rsidRPr="00063151">
        <w:rPr>
          <w:rFonts w:ascii="Times New Roman" w:hAnsi="Times New Roman" w:cs="Times New Roman"/>
          <w:sz w:val="24"/>
          <w:szCs w:val="24"/>
        </w:rPr>
        <w:t xml:space="preserve"> </w:t>
      </w:r>
      <w:del w:id="2" w:author="Sandra Leaton-Gray" w:date="2013-06-12T11:06:00Z">
        <w:r w:rsidR="0026668D" w:rsidRPr="00063151" w:rsidDel="00E95260">
          <w:rPr>
            <w:rFonts w:ascii="Times New Roman" w:hAnsi="Times New Roman" w:cs="Times New Roman"/>
            <w:color w:val="FF0000"/>
            <w:sz w:val="24"/>
            <w:szCs w:val="24"/>
          </w:rPr>
          <w:delText xml:space="preserve">NOT </w:delText>
        </w:r>
        <w:r w:rsidR="000817C1" w:rsidRPr="00063151" w:rsidDel="00E95260">
          <w:rPr>
            <w:rFonts w:ascii="Times New Roman" w:hAnsi="Times New Roman" w:cs="Times New Roman"/>
            <w:color w:val="FF0000"/>
            <w:sz w:val="24"/>
            <w:szCs w:val="24"/>
          </w:rPr>
          <w:delText>IN REFS?</w:delText>
        </w:r>
      </w:del>
    </w:p>
    <w:p w14:paraId="4E12BE76" w14:textId="77777777" w:rsidR="00784DA6" w:rsidRPr="00784DA6" w:rsidRDefault="00784DA6" w:rsidP="00063151">
      <w:pPr>
        <w:spacing w:after="0" w:line="360" w:lineRule="auto"/>
        <w:rPr>
          <w:rFonts w:ascii="Times New Roman" w:hAnsi="Times New Roman" w:cs="Times New Roman"/>
          <w:sz w:val="24"/>
          <w:szCs w:val="24"/>
        </w:rPr>
      </w:pPr>
    </w:p>
    <w:p w14:paraId="5F16EE26" w14:textId="795E8E2C"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By 2011, admittedly after the riots in cities, Coalition </w:t>
      </w:r>
      <w:r w:rsidR="000817C1" w:rsidRPr="00063151">
        <w:rPr>
          <w:rFonts w:ascii="Times New Roman" w:hAnsi="Times New Roman" w:cs="Times New Roman"/>
          <w:sz w:val="24"/>
          <w:szCs w:val="24"/>
        </w:rPr>
        <w:t>government spokesmen were</w:t>
      </w:r>
      <w:r w:rsidRPr="00063151">
        <w:rPr>
          <w:rFonts w:ascii="Times New Roman" w:hAnsi="Times New Roman" w:cs="Times New Roman"/>
          <w:sz w:val="24"/>
          <w:szCs w:val="24"/>
        </w:rPr>
        <w:t xml:space="preserve"> articulating its attitude towards young people in </w:t>
      </w:r>
      <w:r w:rsidR="000817C1" w:rsidRPr="00063151">
        <w:rPr>
          <w:rFonts w:ascii="Times New Roman" w:hAnsi="Times New Roman" w:cs="Times New Roman"/>
          <w:sz w:val="24"/>
          <w:szCs w:val="24"/>
        </w:rPr>
        <w:t>more positive</w:t>
      </w:r>
      <w:r w:rsidRPr="00063151">
        <w:rPr>
          <w:rFonts w:ascii="Times New Roman" w:hAnsi="Times New Roman" w:cs="Times New Roman"/>
          <w:sz w:val="24"/>
          <w:szCs w:val="24"/>
        </w:rPr>
        <w:t xml:space="preserve"> terms. As Michael Gove wrote in his ministerial foreword to the </w:t>
      </w:r>
      <w:r w:rsidRPr="00063151">
        <w:rPr>
          <w:rFonts w:ascii="Times New Roman" w:hAnsi="Times New Roman" w:cs="Times New Roman"/>
          <w:i/>
          <w:sz w:val="24"/>
          <w:szCs w:val="24"/>
        </w:rPr>
        <w:t>Positive for Youth</w:t>
      </w:r>
      <w:r w:rsidRPr="00063151">
        <w:rPr>
          <w:rFonts w:ascii="Times New Roman" w:hAnsi="Times New Roman" w:cs="Times New Roman"/>
          <w:sz w:val="24"/>
          <w:szCs w:val="24"/>
        </w:rPr>
        <w:t xml:space="preserve"> cross-Government policy document, published a few months after rioting had taken place:</w:t>
      </w:r>
    </w:p>
    <w:p w14:paraId="40219EAB" w14:textId="77777777" w:rsidR="00784DA6" w:rsidRPr="00784DA6" w:rsidRDefault="00784DA6" w:rsidP="00063151">
      <w:pPr>
        <w:spacing w:after="0" w:line="360" w:lineRule="auto"/>
        <w:ind w:left="720"/>
        <w:rPr>
          <w:rFonts w:ascii="Times New Roman" w:hAnsi="Times New Roman" w:cs="Times New Roman"/>
          <w:sz w:val="24"/>
          <w:szCs w:val="24"/>
        </w:rPr>
      </w:pPr>
    </w:p>
    <w:p w14:paraId="0DBB1880" w14:textId="3B8126C5" w:rsidR="00B769A9" w:rsidRPr="00063151"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 xml:space="preserve">I reject negative stereotypes of teenagers and believe that 99% of our young people are already responsible and hard working and want to make the most of their lives and make the world a better place. This policy document is not a knee jerk reaction to the summer 2011 disturbances but a sustainable </w:t>
      </w:r>
      <w:proofErr w:type="gramStart"/>
      <w:r w:rsidRPr="00063151">
        <w:rPr>
          <w:rFonts w:ascii="Times New Roman" w:hAnsi="Times New Roman" w:cs="Times New Roman"/>
          <w:sz w:val="24"/>
          <w:szCs w:val="24"/>
        </w:rPr>
        <w:t>long term</w:t>
      </w:r>
      <w:proofErr w:type="gramEnd"/>
      <w:r w:rsidRPr="00063151">
        <w:rPr>
          <w:rFonts w:ascii="Times New Roman" w:hAnsi="Times New Roman" w:cs="Times New Roman"/>
          <w:sz w:val="24"/>
          <w:szCs w:val="24"/>
        </w:rPr>
        <w:t xml:space="preserve"> strategy from a Government that is unashamedly positive about our young people. Our vision is that all young people enjoy their teenage years and realise their potential through positive relationships, strong ambitions, and good opportunities. Our focus is on helping young people succeed, not just on preventing them from failing. We will measure success accordingly. (Her Majesty’s Government, 2011) </w:t>
      </w:r>
    </w:p>
    <w:p w14:paraId="64D0CBE1" w14:textId="77777777" w:rsidR="00784DA6" w:rsidRPr="00784DA6" w:rsidRDefault="00784DA6" w:rsidP="00063151">
      <w:pPr>
        <w:spacing w:after="0" w:line="360" w:lineRule="auto"/>
        <w:rPr>
          <w:rFonts w:ascii="Times New Roman" w:hAnsi="Times New Roman" w:cs="Times New Roman"/>
          <w:sz w:val="24"/>
          <w:szCs w:val="24"/>
        </w:rPr>
      </w:pPr>
    </w:p>
    <w:p w14:paraId="5DA7A12B" w14:textId="66F317B4" w:rsidR="00B769A9" w:rsidRPr="00063151" w:rsidRDefault="00B769A9" w:rsidP="00063151">
      <w:pPr>
        <w:spacing w:after="0" w:line="360" w:lineRule="auto"/>
        <w:rPr>
          <w:rFonts w:ascii="Times New Roman" w:hAnsi="Times New Roman" w:cs="Times New Roman"/>
          <w:color w:val="FF0000"/>
          <w:sz w:val="24"/>
          <w:szCs w:val="24"/>
        </w:rPr>
      </w:pPr>
      <w:r w:rsidRPr="00063151">
        <w:rPr>
          <w:rFonts w:ascii="Times New Roman" w:hAnsi="Times New Roman" w:cs="Times New Roman"/>
          <w:sz w:val="24"/>
          <w:szCs w:val="24"/>
        </w:rPr>
        <w:t xml:space="preserve">There does seem to have been a shift in the basis on which pupils are perceived. </w:t>
      </w:r>
      <w:r w:rsidR="00467C8E" w:rsidRPr="00063151">
        <w:rPr>
          <w:rFonts w:ascii="Times New Roman" w:hAnsi="Times New Roman" w:cs="Times New Roman"/>
          <w:sz w:val="24"/>
          <w:szCs w:val="24"/>
        </w:rPr>
        <w:t>This quotation</w:t>
      </w:r>
      <w:r w:rsidRPr="00063151">
        <w:rPr>
          <w:rFonts w:ascii="Times New Roman" w:hAnsi="Times New Roman" w:cs="Times New Roman"/>
          <w:sz w:val="24"/>
          <w:szCs w:val="24"/>
        </w:rPr>
        <w:t xml:space="preserve"> implies there was a new emphasis on empowering pupils rather than simply bringing them into line</w:t>
      </w:r>
      <w:r w:rsidR="00E4752D" w:rsidRPr="00063151">
        <w:rPr>
          <w:rFonts w:ascii="Times New Roman" w:hAnsi="Times New Roman" w:cs="Times New Roman"/>
          <w:sz w:val="24"/>
          <w:szCs w:val="24"/>
        </w:rPr>
        <w:t xml:space="preserve">. For example, there has been a growth of Schools Councils, but no significant </w:t>
      </w:r>
      <w:r w:rsidR="000817C1" w:rsidRPr="00063151">
        <w:rPr>
          <w:rFonts w:ascii="Times New Roman" w:hAnsi="Times New Roman" w:cs="Times New Roman"/>
          <w:sz w:val="24"/>
          <w:szCs w:val="24"/>
        </w:rPr>
        <w:t>increase</w:t>
      </w:r>
      <w:r w:rsidR="00E4752D" w:rsidRPr="00063151">
        <w:rPr>
          <w:rFonts w:ascii="Times New Roman" w:hAnsi="Times New Roman" w:cs="Times New Roman"/>
          <w:sz w:val="24"/>
          <w:szCs w:val="24"/>
        </w:rPr>
        <w:t xml:space="preserve"> in pupils’ power as a result</w:t>
      </w:r>
      <w:r w:rsidR="00F73580" w:rsidRPr="00063151">
        <w:rPr>
          <w:rFonts w:ascii="Times New Roman" w:hAnsi="Times New Roman" w:cs="Times New Roman"/>
          <w:sz w:val="24"/>
          <w:szCs w:val="24"/>
        </w:rPr>
        <w:t xml:space="preserve"> (</w:t>
      </w:r>
      <w:proofErr w:type="spellStart"/>
      <w:r w:rsidR="00F73580" w:rsidRPr="00063151">
        <w:rPr>
          <w:rFonts w:ascii="Times New Roman" w:hAnsi="Times New Roman" w:cs="Times New Roman"/>
          <w:sz w:val="24"/>
          <w:szCs w:val="24"/>
        </w:rPr>
        <w:t>Whitty</w:t>
      </w:r>
      <w:proofErr w:type="spellEnd"/>
      <w:r w:rsidR="00F73580" w:rsidRPr="00063151">
        <w:rPr>
          <w:rFonts w:ascii="Times New Roman" w:hAnsi="Times New Roman" w:cs="Times New Roman"/>
          <w:sz w:val="24"/>
          <w:szCs w:val="24"/>
        </w:rPr>
        <w:t xml:space="preserve"> and </w:t>
      </w:r>
      <w:proofErr w:type="spellStart"/>
      <w:r w:rsidR="00F73580" w:rsidRPr="00063151">
        <w:rPr>
          <w:rFonts w:ascii="Times New Roman" w:hAnsi="Times New Roman" w:cs="Times New Roman"/>
          <w:sz w:val="24"/>
          <w:szCs w:val="24"/>
        </w:rPr>
        <w:t>Wisby</w:t>
      </w:r>
      <w:proofErr w:type="spellEnd"/>
      <w:r w:rsidR="00F73580" w:rsidRPr="00063151">
        <w:rPr>
          <w:rFonts w:ascii="Times New Roman" w:hAnsi="Times New Roman" w:cs="Times New Roman"/>
          <w:sz w:val="24"/>
          <w:szCs w:val="24"/>
        </w:rPr>
        <w:t>, 2007</w:t>
      </w:r>
      <w:r w:rsidR="00E4752D" w:rsidRPr="00063151">
        <w:rPr>
          <w:rFonts w:ascii="Times New Roman" w:hAnsi="Times New Roman" w:cs="Times New Roman"/>
          <w:sz w:val="24"/>
          <w:szCs w:val="24"/>
        </w:rPr>
        <w:t xml:space="preserve">). </w:t>
      </w:r>
      <w:r w:rsidRPr="00063151">
        <w:rPr>
          <w:rFonts w:ascii="Times New Roman" w:hAnsi="Times New Roman" w:cs="Times New Roman"/>
          <w:sz w:val="24"/>
          <w:szCs w:val="24"/>
        </w:rPr>
        <w:t>This accords more closely with the approach taken by New Labour. In terms of our typ</w:t>
      </w:r>
      <w:r w:rsidR="006E6ABC" w:rsidRPr="00063151">
        <w:rPr>
          <w:rFonts w:ascii="Times New Roman" w:hAnsi="Times New Roman" w:cs="Times New Roman"/>
          <w:sz w:val="24"/>
          <w:szCs w:val="24"/>
        </w:rPr>
        <w:t>ology</w:t>
      </w:r>
      <w:r w:rsidRPr="00063151">
        <w:rPr>
          <w:rFonts w:ascii="Times New Roman" w:hAnsi="Times New Roman" w:cs="Times New Roman"/>
          <w:sz w:val="24"/>
          <w:szCs w:val="24"/>
        </w:rPr>
        <w:t xml:space="preserve"> of power, pupils </w:t>
      </w:r>
      <w:r w:rsidR="006752CC" w:rsidRPr="00063151">
        <w:rPr>
          <w:rFonts w:ascii="Times New Roman" w:hAnsi="Times New Roman" w:cs="Times New Roman"/>
          <w:sz w:val="24"/>
          <w:szCs w:val="24"/>
        </w:rPr>
        <w:t xml:space="preserve">appear to be </w:t>
      </w:r>
      <w:r w:rsidR="008C167E" w:rsidRPr="00063151">
        <w:rPr>
          <w:rFonts w:ascii="Times New Roman" w:hAnsi="Times New Roman" w:cs="Times New Roman"/>
          <w:sz w:val="24"/>
          <w:szCs w:val="24"/>
        </w:rPr>
        <w:t>maintaining a position of limited power</w:t>
      </w:r>
      <w:r w:rsidRPr="00063151">
        <w:rPr>
          <w:rFonts w:ascii="Times New Roman" w:hAnsi="Times New Roman" w:cs="Times New Roman"/>
          <w:sz w:val="24"/>
          <w:szCs w:val="24"/>
        </w:rPr>
        <w:t>.</w:t>
      </w:r>
    </w:p>
    <w:p w14:paraId="392A54B3" w14:textId="77777777" w:rsidR="00784DA6" w:rsidRPr="00784DA6" w:rsidRDefault="00784DA6" w:rsidP="00063151">
      <w:pPr>
        <w:spacing w:after="0" w:line="360" w:lineRule="auto"/>
        <w:rPr>
          <w:rFonts w:ascii="Times New Roman" w:hAnsi="Times New Roman" w:cs="Times New Roman"/>
          <w:b/>
          <w:i/>
          <w:sz w:val="24"/>
          <w:szCs w:val="24"/>
        </w:rPr>
      </w:pPr>
    </w:p>
    <w:p w14:paraId="02DED115" w14:textId="77777777" w:rsidR="00B769A9" w:rsidRPr="00063151" w:rsidRDefault="00B769A9"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t>Parents</w:t>
      </w:r>
    </w:p>
    <w:p w14:paraId="3907B9AB" w14:textId="7DBC3848" w:rsidR="00B769A9" w:rsidRPr="00063151" w:rsidRDefault="00B769A9" w:rsidP="00063151">
      <w:pPr>
        <w:spacing w:after="0" w:line="360" w:lineRule="auto"/>
        <w:rPr>
          <w:rFonts w:ascii="Times New Roman" w:hAnsi="Times New Roman" w:cs="Times New Roman"/>
          <w:b/>
          <w:sz w:val="24"/>
          <w:szCs w:val="24"/>
        </w:rPr>
      </w:pPr>
      <w:r w:rsidRPr="00063151">
        <w:rPr>
          <w:rFonts w:ascii="Times New Roman" w:hAnsi="Times New Roman" w:cs="Times New Roman"/>
          <w:sz w:val="24"/>
          <w:szCs w:val="24"/>
        </w:rPr>
        <w:t xml:space="preserve">In the Conservative manifesto document, parents </w:t>
      </w:r>
      <w:r w:rsidR="006752CC" w:rsidRPr="00063151">
        <w:rPr>
          <w:rFonts w:ascii="Times New Roman" w:hAnsi="Times New Roman" w:cs="Times New Roman"/>
          <w:sz w:val="24"/>
          <w:szCs w:val="24"/>
        </w:rPr>
        <w:t>were</w:t>
      </w:r>
      <w:r w:rsidRPr="00063151">
        <w:rPr>
          <w:rFonts w:ascii="Times New Roman" w:hAnsi="Times New Roman" w:cs="Times New Roman"/>
          <w:sz w:val="24"/>
          <w:szCs w:val="24"/>
        </w:rPr>
        <w:t xml:space="preserve"> repeatedly referred to as channels for child discipline measures, key potential partners in setting up new types of school (i.e. Free Schools), and central figures in </w:t>
      </w:r>
      <w:r w:rsidR="006752CC" w:rsidRPr="00063151">
        <w:rPr>
          <w:rFonts w:ascii="Times New Roman" w:hAnsi="Times New Roman" w:cs="Times New Roman"/>
          <w:sz w:val="24"/>
          <w:szCs w:val="24"/>
        </w:rPr>
        <w:t>promoting</w:t>
      </w:r>
      <w:r w:rsidRPr="00063151">
        <w:rPr>
          <w:rFonts w:ascii="Times New Roman" w:hAnsi="Times New Roman" w:cs="Times New Roman"/>
          <w:sz w:val="24"/>
          <w:szCs w:val="24"/>
        </w:rPr>
        <w:t xml:space="preserve"> school improvement</w:t>
      </w:r>
      <w:r w:rsidR="006752CC" w:rsidRPr="00063151">
        <w:rPr>
          <w:rFonts w:ascii="Times New Roman" w:hAnsi="Times New Roman" w:cs="Times New Roman"/>
          <w:sz w:val="24"/>
          <w:szCs w:val="24"/>
        </w:rPr>
        <w:t>:</w:t>
      </w:r>
      <w:r w:rsidRPr="00063151">
        <w:rPr>
          <w:rFonts w:ascii="Times New Roman" w:hAnsi="Times New Roman" w:cs="Times New Roman"/>
          <w:sz w:val="24"/>
          <w:szCs w:val="24"/>
        </w:rPr>
        <w:t xml:space="preserve"> </w:t>
      </w:r>
    </w:p>
    <w:p w14:paraId="28002854" w14:textId="77777777" w:rsidR="00784DA6" w:rsidRPr="00784DA6" w:rsidRDefault="00784DA6" w:rsidP="00063151">
      <w:pPr>
        <w:spacing w:after="0" w:line="360" w:lineRule="auto"/>
        <w:ind w:left="720"/>
        <w:rPr>
          <w:rFonts w:ascii="Times New Roman" w:hAnsi="Times New Roman" w:cs="Times New Roman"/>
          <w:color w:val="000000"/>
          <w:sz w:val="24"/>
          <w:szCs w:val="24"/>
        </w:rPr>
      </w:pPr>
    </w:p>
    <w:p w14:paraId="786AA0F3" w14:textId="709E97F5" w:rsidR="00B769A9" w:rsidRPr="00063151" w:rsidRDefault="006752CC"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color w:val="000000"/>
          <w:sz w:val="24"/>
          <w:szCs w:val="24"/>
        </w:rPr>
        <w:t>…</w:t>
      </w:r>
      <w:r w:rsidR="00B769A9" w:rsidRPr="00063151">
        <w:rPr>
          <w:rFonts w:ascii="Times New Roman" w:hAnsi="Times New Roman" w:cs="Times New Roman"/>
          <w:color w:val="000000"/>
          <w:sz w:val="24"/>
          <w:szCs w:val="24"/>
        </w:rPr>
        <w:t xml:space="preserve"> </w:t>
      </w:r>
      <w:proofErr w:type="gramStart"/>
      <w:r w:rsidR="00B769A9" w:rsidRPr="00063151">
        <w:rPr>
          <w:rFonts w:ascii="Times New Roman" w:hAnsi="Times New Roman" w:cs="Times New Roman"/>
          <w:color w:val="000000"/>
          <w:sz w:val="24"/>
          <w:szCs w:val="24"/>
        </w:rPr>
        <w:t>we</w:t>
      </w:r>
      <w:proofErr w:type="gramEnd"/>
      <w:r w:rsidR="00B769A9" w:rsidRPr="00063151">
        <w:rPr>
          <w:rFonts w:ascii="Times New Roman" w:hAnsi="Times New Roman" w:cs="Times New Roman"/>
          <w:color w:val="000000"/>
          <w:sz w:val="24"/>
          <w:szCs w:val="24"/>
        </w:rPr>
        <w:t xml:space="preserve"> can begin to close the gap between the poorest and the wealthiest in the education system and tackle the scandal of educational under-achievement by</w:t>
      </w:r>
      <w:r w:rsidR="00B769A9" w:rsidRPr="00063151">
        <w:rPr>
          <w:rFonts w:ascii="Times New Roman" w:hAnsi="Times New Roman" w:cs="Times New Roman"/>
          <w:b/>
          <w:color w:val="000000"/>
          <w:sz w:val="24"/>
          <w:szCs w:val="24"/>
        </w:rPr>
        <w:t xml:space="preserve"> </w:t>
      </w:r>
      <w:r w:rsidR="00B769A9" w:rsidRPr="00063151">
        <w:rPr>
          <w:rFonts w:ascii="Times New Roman" w:hAnsi="Times New Roman" w:cs="Times New Roman"/>
          <w:color w:val="000000"/>
          <w:sz w:val="24"/>
          <w:szCs w:val="24"/>
        </w:rPr>
        <w:lastRenderedPageBreak/>
        <w:t>decisively shifting power out of the hands of a failed establishment and giving more control to parents</w:t>
      </w:r>
      <w:r w:rsidR="00F9702A" w:rsidRPr="00063151">
        <w:rPr>
          <w:rFonts w:ascii="Times New Roman" w:hAnsi="Times New Roman" w:cs="Times New Roman"/>
          <w:sz w:val="24"/>
          <w:szCs w:val="24"/>
        </w:rPr>
        <w:t>.</w:t>
      </w:r>
      <w:r w:rsidR="00B769A9" w:rsidRPr="00063151">
        <w:rPr>
          <w:rFonts w:ascii="Times New Roman" w:hAnsi="Times New Roman" w:cs="Times New Roman"/>
          <w:sz w:val="24"/>
          <w:szCs w:val="24"/>
        </w:rPr>
        <w:t xml:space="preserve"> (Conservative Party, 2007: 17)</w:t>
      </w:r>
    </w:p>
    <w:p w14:paraId="2917D511" w14:textId="77777777" w:rsidR="00784DA6" w:rsidRPr="00784DA6" w:rsidRDefault="00784DA6" w:rsidP="00063151">
      <w:pPr>
        <w:spacing w:after="0" w:line="360" w:lineRule="auto"/>
        <w:rPr>
          <w:rFonts w:ascii="Times New Roman" w:hAnsi="Times New Roman" w:cs="Times New Roman"/>
          <w:sz w:val="24"/>
          <w:szCs w:val="24"/>
        </w:rPr>
      </w:pPr>
    </w:p>
    <w:p w14:paraId="2DAD743A" w14:textId="278A1D9B"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This is repeated later in the document:</w:t>
      </w:r>
    </w:p>
    <w:p w14:paraId="1255A9A5" w14:textId="77777777" w:rsidR="00784DA6" w:rsidRPr="00784DA6" w:rsidRDefault="00784DA6" w:rsidP="00063151">
      <w:pPr>
        <w:spacing w:after="0" w:line="360" w:lineRule="auto"/>
        <w:ind w:left="720"/>
        <w:rPr>
          <w:rFonts w:ascii="Times New Roman" w:hAnsi="Times New Roman" w:cs="Times New Roman"/>
          <w:color w:val="000000"/>
          <w:sz w:val="24"/>
          <w:szCs w:val="24"/>
        </w:rPr>
      </w:pPr>
    </w:p>
    <w:p w14:paraId="7250A8EA" w14:textId="0F388326" w:rsidR="00B769A9" w:rsidRPr="00063151" w:rsidRDefault="00B769A9" w:rsidP="00063151">
      <w:pPr>
        <w:spacing w:after="0" w:line="360" w:lineRule="auto"/>
        <w:ind w:left="720"/>
        <w:rPr>
          <w:rFonts w:ascii="Times New Roman" w:hAnsi="Times New Roman" w:cs="Times New Roman"/>
          <w:sz w:val="24"/>
          <w:szCs w:val="24"/>
        </w:rPr>
      </w:pPr>
      <w:proofErr w:type="gramStart"/>
      <w:r w:rsidRPr="00063151">
        <w:rPr>
          <w:rFonts w:ascii="Times New Roman" w:hAnsi="Times New Roman" w:cs="Times New Roman"/>
          <w:color w:val="000000"/>
          <w:sz w:val="24"/>
          <w:szCs w:val="24"/>
        </w:rPr>
        <w:t>A Conservative</w:t>
      </w:r>
      <w:proofErr w:type="gramEnd"/>
      <w:r w:rsidRPr="00063151">
        <w:rPr>
          <w:rFonts w:ascii="Times New Roman" w:hAnsi="Times New Roman" w:cs="Times New Roman"/>
          <w:color w:val="000000"/>
          <w:sz w:val="24"/>
          <w:szCs w:val="24"/>
        </w:rPr>
        <w:t xml:space="preserve"> Government will also institute a long-term programme to increase the number of good school places within the state system, decisively shifting the balance of power in education away from the establishment and in favour of parents</w:t>
      </w:r>
      <w:r w:rsidR="0026668D">
        <w:rPr>
          <w:rFonts w:ascii="Times New Roman" w:hAnsi="Times New Roman" w:cs="Times New Roman"/>
          <w:color w:val="000000"/>
          <w:sz w:val="24"/>
          <w:szCs w:val="24"/>
        </w:rPr>
        <w:t>.</w:t>
      </w:r>
      <w:r w:rsidRPr="00063151">
        <w:rPr>
          <w:rFonts w:ascii="Times New Roman" w:hAnsi="Times New Roman" w:cs="Times New Roman"/>
          <w:sz w:val="24"/>
          <w:szCs w:val="24"/>
        </w:rPr>
        <w:t xml:space="preserve"> (Conservative Party, 2007: 18)</w:t>
      </w:r>
    </w:p>
    <w:p w14:paraId="7B59E8D1" w14:textId="77777777" w:rsidR="00784DA6" w:rsidRPr="00784DA6" w:rsidRDefault="00784DA6" w:rsidP="00063151">
      <w:pPr>
        <w:spacing w:after="0" w:line="360" w:lineRule="auto"/>
        <w:rPr>
          <w:rFonts w:ascii="Times New Roman" w:hAnsi="Times New Roman" w:cs="Times New Roman"/>
          <w:sz w:val="24"/>
          <w:szCs w:val="24"/>
        </w:rPr>
      </w:pPr>
    </w:p>
    <w:p w14:paraId="60C66F44" w14:textId="77777777" w:rsidR="00784DA6" w:rsidRPr="00784DA6"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In relation to school admissions, a similar redistribution of power is described</w:t>
      </w:r>
      <w:r w:rsidR="006752CC" w:rsidRPr="00063151">
        <w:rPr>
          <w:rFonts w:ascii="Times New Roman" w:hAnsi="Times New Roman" w:cs="Times New Roman"/>
          <w:sz w:val="24"/>
          <w:szCs w:val="24"/>
        </w:rPr>
        <w:t>:</w:t>
      </w:r>
    </w:p>
    <w:p w14:paraId="1B6CFCAA" w14:textId="060C0713" w:rsidR="00B769A9" w:rsidRPr="00063151" w:rsidRDefault="00B769A9" w:rsidP="00063151">
      <w:pPr>
        <w:spacing w:after="0" w:line="360" w:lineRule="auto"/>
        <w:rPr>
          <w:rFonts w:ascii="Times New Roman" w:hAnsi="Times New Roman" w:cs="Times New Roman"/>
          <w:sz w:val="24"/>
          <w:szCs w:val="24"/>
        </w:rPr>
      </w:pPr>
    </w:p>
    <w:p w14:paraId="289E5DAC" w14:textId="16781535" w:rsidR="00B769A9" w:rsidRPr="00063151"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color w:val="000000"/>
          <w:sz w:val="24"/>
          <w:szCs w:val="24"/>
        </w:rPr>
        <w:t xml:space="preserve">Too many parents have had their power to choose a better education for their children </w:t>
      </w:r>
      <w:r w:rsidRPr="00063151">
        <w:rPr>
          <w:rFonts w:ascii="Times New Roman" w:hAnsi="Times New Roman" w:cs="Times New Roman"/>
          <w:b/>
          <w:color w:val="000000"/>
          <w:sz w:val="24"/>
          <w:szCs w:val="24"/>
        </w:rPr>
        <w:t>blocked</w:t>
      </w:r>
      <w:r w:rsidR="0026668D">
        <w:rPr>
          <w:rFonts w:ascii="Times New Roman" w:hAnsi="Times New Roman" w:cs="Times New Roman"/>
          <w:b/>
          <w:color w:val="000000"/>
          <w:sz w:val="24"/>
          <w:szCs w:val="24"/>
        </w:rPr>
        <w:t>.</w:t>
      </w:r>
      <w:r w:rsidRPr="00063151">
        <w:rPr>
          <w:rFonts w:ascii="Times New Roman" w:hAnsi="Times New Roman" w:cs="Times New Roman"/>
          <w:color w:val="000000"/>
          <w:sz w:val="24"/>
          <w:szCs w:val="24"/>
        </w:rPr>
        <w:t xml:space="preserve"> (Conservative Party, 2007: 5) </w:t>
      </w:r>
    </w:p>
    <w:p w14:paraId="43459DE0" w14:textId="77777777" w:rsidR="00784DA6" w:rsidRPr="00784DA6" w:rsidRDefault="00784DA6" w:rsidP="00063151">
      <w:pPr>
        <w:spacing w:after="0" w:line="360" w:lineRule="auto"/>
        <w:rPr>
          <w:rFonts w:ascii="Times New Roman" w:hAnsi="Times New Roman" w:cs="Times New Roman"/>
          <w:sz w:val="24"/>
          <w:szCs w:val="24"/>
        </w:rPr>
      </w:pPr>
    </w:p>
    <w:p w14:paraId="5E7C602E" w14:textId="2D102164"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Th</w:t>
      </w:r>
      <w:r w:rsidR="006752CC" w:rsidRPr="00063151">
        <w:rPr>
          <w:rFonts w:ascii="Times New Roman" w:hAnsi="Times New Roman" w:cs="Times New Roman"/>
          <w:sz w:val="24"/>
          <w:szCs w:val="24"/>
        </w:rPr>
        <w:t>us</w:t>
      </w:r>
      <w:r w:rsidRPr="00063151">
        <w:rPr>
          <w:rFonts w:ascii="Times New Roman" w:hAnsi="Times New Roman" w:cs="Times New Roman"/>
          <w:sz w:val="24"/>
          <w:szCs w:val="24"/>
        </w:rPr>
        <w:t xml:space="preserve"> the motivation of the Co</w:t>
      </w:r>
      <w:r w:rsidR="006752CC" w:rsidRPr="00063151">
        <w:rPr>
          <w:rFonts w:ascii="Times New Roman" w:hAnsi="Times New Roman" w:cs="Times New Roman"/>
          <w:sz w:val="24"/>
          <w:szCs w:val="24"/>
        </w:rPr>
        <w:t>nservatives</w:t>
      </w:r>
      <w:r w:rsidRPr="00063151">
        <w:rPr>
          <w:rFonts w:ascii="Times New Roman" w:hAnsi="Times New Roman" w:cs="Times New Roman"/>
          <w:sz w:val="24"/>
          <w:szCs w:val="24"/>
        </w:rPr>
        <w:t xml:space="preserve"> is clear: to bring parents into a more central and influential position, presumably conditioning the electorate to perceive parental power as a panacea for educational ills. Certainly it appears as though parents are meant to act as a </w:t>
      </w:r>
      <w:r w:rsidR="006752CC" w:rsidRPr="00063151">
        <w:rPr>
          <w:rFonts w:ascii="Times New Roman" w:hAnsi="Times New Roman" w:cs="Times New Roman"/>
          <w:sz w:val="24"/>
          <w:szCs w:val="24"/>
        </w:rPr>
        <w:t>supporting and mediat</w:t>
      </w:r>
      <w:r w:rsidRPr="00063151">
        <w:rPr>
          <w:rFonts w:ascii="Times New Roman" w:hAnsi="Times New Roman" w:cs="Times New Roman"/>
          <w:sz w:val="24"/>
          <w:szCs w:val="24"/>
        </w:rPr>
        <w:t xml:space="preserve">ing force </w:t>
      </w:r>
      <w:r w:rsidR="009E3581" w:rsidRPr="00784DA6">
        <w:rPr>
          <w:rFonts w:ascii="Times New Roman" w:hAnsi="Times New Roman" w:cs="Times New Roman"/>
          <w:sz w:val="24"/>
          <w:szCs w:val="24"/>
        </w:rPr>
        <w:t>behind</w:t>
      </w:r>
      <w:r w:rsidRPr="00063151">
        <w:rPr>
          <w:rFonts w:ascii="Times New Roman" w:hAnsi="Times New Roman" w:cs="Times New Roman"/>
          <w:sz w:val="24"/>
          <w:szCs w:val="24"/>
        </w:rPr>
        <w:t xml:space="preserve"> the twin Coalition imperatives of ensuring overall improvement in educational standards while accelerating market competition between schools. This could be classified as referred power. However the control exercised by Government over resources is so tight that in reality this may be better expressed as parent</w:t>
      </w:r>
      <w:r w:rsidR="009F7407" w:rsidRPr="00063151">
        <w:rPr>
          <w:rFonts w:ascii="Times New Roman" w:hAnsi="Times New Roman" w:cs="Times New Roman"/>
          <w:sz w:val="24"/>
          <w:szCs w:val="24"/>
        </w:rPr>
        <w:t>s</w:t>
      </w:r>
      <w:r w:rsidRPr="00063151">
        <w:rPr>
          <w:rFonts w:ascii="Times New Roman" w:hAnsi="Times New Roman" w:cs="Times New Roman"/>
          <w:sz w:val="24"/>
          <w:szCs w:val="24"/>
        </w:rPr>
        <w:t xml:space="preserve"> having limited power.</w:t>
      </w:r>
    </w:p>
    <w:p w14:paraId="2F541A46" w14:textId="77777777" w:rsidR="00784DA6" w:rsidRPr="00784DA6" w:rsidRDefault="00784DA6" w:rsidP="00063151">
      <w:pPr>
        <w:spacing w:after="0" w:line="360" w:lineRule="auto"/>
        <w:rPr>
          <w:rFonts w:ascii="Times New Roman" w:hAnsi="Times New Roman" w:cs="Times New Roman"/>
          <w:b/>
          <w:i/>
          <w:sz w:val="24"/>
          <w:szCs w:val="24"/>
        </w:rPr>
      </w:pPr>
    </w:p>
    <w:p w14:paraId="6482B69A" w14:textId="77777777" w:rsidR="00B769A9" w:rsidRPr="00063151" w:rsidRDefault="00B769A9"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t>Free Schools</w:t>
      </w:r>
    </w:p>
    <w:p w14:paraId="05A40F63" w14:textId="071F1FAA"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The Coalition Government announced shortly after taking power in 2010 that it was going to provide central funding for Free Schools which could be set up by parents, teachers, and not for profit groups, as an alternative to Local Authority schools.  These new schools receive state funding but they are independent and they</w:t>
      </w:r>
      <w:r w:rsidR="00B06A89"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cannot charge fees. They are rather like Free Schools in Sweden </w:t>
      </w:r>
      <w:r w:rsidR="0066409C" w:rsidRPr="00063151">
        <w:rPr>
          <w:rFonts w:ascii="Times New Roman" w:hAnsi="Times New Roman" w:cs="Times New Roman"/>
          <w:sz w:val="24"/>
          <w:szCs w:val="24"/>
        </w:rPr>
        <w:t>(</w:t>
      </w:r>
      <w:proofErr w:type="spellStart"/>
      <w:r w:rsidR="0066409C" w:rsidRPr="00063151">
        <w:rPr>
          <w:rFonts w:ascii="Times New Roman" w:hAnsi="Times New Roman" w:cs="Times New Roman"/>
          <w:sz w:val="24"/>
          <w:szCs w:val="24"/>
        </w:rPr>
        <w:t>Hultin</w:t>
      </w:r>
      <w:proofErr w:type="spellEnd"/>
      <w:r w:rsidR="0066409C" w:rsidRPr="00063151">
        <w:rPr>
          <w:rFonts w:ascii="Times New Roman" w:hAnsi="Times New Roman" w:cs="Times New Roman"/>
          <w:sz w:val="24"/>
          <w:szCs w:val="24"/>
        </w:rPr>
        <w:t xml:space="preserve">, 2009) </w:t>
      </w:r>
      <w:r w:rsidRPr="00063151">
        <w:rPr>
          <w:rFonts w:ascii="Times New Roman" w:hAnsi="Times New Roman" w:cs="Times New Roman"/>
          <w:sz w:val="24"/>
          <w:szCs w:val="24"/>
        </w:rPr>
        <w:t>or in some respects, Charter Schools in the US</w:t>
      </w:r>
      <w:r w:rsidR="009B27D9" w:rsidRPr="00063151">
        <w:rPr>
          <w:rFonts w:ascii="Times New Roman" w:hAnsi="Times New Roman" w:cs="Times New Roman"/>
          <w:sz w:val="24"/>
          <w:szCs w:val="24"/>
        </w:rPr>
        <w:t xml:space="preserve"> (</w:t>
      </w:r>
      <w:proofErr w:type="spellStart"/>
      <w:r w:rsidR="009B27D9" w:rsidRPr="00063151">
        <w:rPr>
          <w:rFonts w:ascii="Times New Roman" w:hAnsi="Times New Roman" w:cs="Times New Roman"/>
          <w:sz w:val="24"/>
          <w:szCs w:val="24"/>
        </w:rPr>
        <w:t>Toch</w:t>
      </w:r>
      <w:proofErr w:type="spellEnd"/>
      <w:r w:rsidR="009B27D9" w:rsidRPr="00063151">
        <w:rPr>
          <w:rFonts w:ascii="Times New Roman" w:hAnsi="Times New Roman" w:cs="Times New Roman"/>
          <w:sz w:val="24"/>
          <w:szCs w:val="24"/>
        </w:rPr>
        <w:t>, 2010</w:t>
      </w:r>
      <w:r w:rsidR="0066409C" w:rsidRPr="00063151">
        <w:rPr>
          <w:rFonts w:ascii="Times New Roman" w:hAnsi="Times New Roman" w:cs="Times New Roman"/>
          <w:sz w:val="24"/>
          <w:szCs w:val="24"/>
        </w:rPr>
        <w:t>)</w:t>
      </w:r>
      <w:r w:rsidRPr="00063151">
        <w:rPr>
          <w:rFonts w:ascii="Times New Roman" w:hAnsi="Times New Roman" w:cs="Times New Roman"/>
          <w:sz w:val="24"/>
          <w:szCs w:val="24"/>
        </w:rPr>
        <w:t xml:space="preserve">, although the Swedish and US schools are allowed to be </w:t>
      </w:r>
      <w:proofErr w:type="gramStart"/>
      <w:r w:rsidRPr="00063151">
        <w:rPr>
          <w:rFonts w:ascii="Times New Roman" w:hAnsi="Times New Roman" w:cs="Times New Roman"/>
          <w:sz w:val="24"/>
          <w:szCs w:val="24"/>
        </w:rPr>
        <w:t>profit-making</w:t>
      </w:r>
      <w:proofErr w:type="gramEnd"/>
      <w:r w:rsidR="00F900ED"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 Free Schools have freedom to select pupils according to the ethos of the school, and add to, rather than replace, the </w:t>
      </w:r>
      <w:r w:rsidR="006752CC" w:rsidRPr="00063151">
        <w:rPr>
          <w:rFonts w:ascii="Times New Roman" w:hAnsi="Times New Roman" w:cs="Times New Roman"/>
          <w:sz w:val="24"/>
          <w:szCs w:val="24"/>
        </w:rPr>
        <w:t>previously available</w:t>
      </w:r>
      <w:r w:rsidRPr="00063151">
        <w:rPr>
          <w:rFonts w:ascii="Times New Roman" w:hAnsi="Times New Roman" w:cs="Times New Roman"/>
          <w:sz w:val="24"/>
          <w:szCs w:val="24"/>
        </w:rPr>
        <w:t xml:space="preserve"> number of school places. In this way, Free Schools represent </w:t>
      </w:r>
      <w:r w:rsidRPr="00063151">
        <w:rPr>
          <w:rFonts w:ascii="Times New Roman" w:hAnsi="Times New Roman" w:cs="Times New Roman"/>
          <w:sz w:val="24"/>
          <w:szCs w:val="24"/>
        </w:rPr>
        <w:lastRenderedPageBreak/>
        <w:t xml:space="preserve">a flagship Coalition education policy, as we see by their prominent position in the Conservatives’ </w:t>
      </w:r>
      <w:proofErr w:type="gramStart"/>
      <w:r w:rsidRPr="00063151">
        <w:rPr>
          <w:rFonts w:ascii="Times New Roman" w:hAnsi="Times New Roman" w:cs="Times New Roman"/>
          <w:i/>
          <w:sz w:val="24"/>
          <w:szCs w:val="24"/>
        </w:rPr>
        <w:t>Where</w:t>
      </w:r>
      <w:proofErr w:type="gramEnd"/>
      <w:r w:rsidRPr="00063151">
        <w:rPr>
          <w:rFonts w:ascii="Times New Roman" w:hAnsi="Times New Roman" w:cs="Times New Roman"/>
          <w:i/>
          <w:sz w:val="24"/>
          <w:szCs w:val="24"/>
        </w:rPr>
        <w:t xml:space="preserve"> we stand</w:t>
      </w:r>
      <w:r w:rsidRPr="00063151">
        <w:rPr>
          <w:rFonts w:ascii="Times New Roman" w:hAnsi="Times New Roman" w:cs="Times New Roman"/>
          <w:sz w:val="24"/>
          <w:szCs w:val="24"/>
        </w:rPr>
        <w:t xml:space="preserve"> document:</w:t>
      </w:r>
    </w:p>
    <w:p w14:paraId="4880CB4B" w14:textId="77777777" w:rsidR="00784DA6" w:rsidRPr="00784DA6" w:rsidRDefault="00784DA6" w:rsidP="00063151">
      <w:pPr>
        <w:spacing w:after="0" w:line="360" w:lineRule="auto"/>
        <w:ind w:left="720"/>
        <w:rPr>
          <w:rFonts w:ascii="Times New Roman" w:hAnsi="Times New Roman" w:cs="Times New Roman"/>
          <w:sz w:val="24"/>
          <w:szCs w:val="24"/>
        </w:rPr>
      </w:pPr>
    </w:p>
    <w:p w14:paraId="01EEE97D" w14:textId="500E703C" w:rsidR="00B769A9" w:rsidRPr="00063151" w:rsidRDefault="00B769A9" w:rsidP="00063151">
      <w:pPr>
        <w:spacing w:after="0" w:line="360" w:lineRule="auto"/>
        <w:ind w:left="720"/>
        <w:rPr>
          <w:rFonts w:ascii="Times New Roman" w:hAnsi="Times New Roman" w:cs="Times New Roman"/>
          <w:sz w:val="24"/>
          <w:szCs w:val="24"/>
        </w:rPr>
      </w:pPr>
      <w:r w:rsidRPr="00063151">
        <w:rPr>
          <w:rFonts w:ascii="Times New Roman" w:hAnsi="Times New Roman" w:cs="Times New Roman"/>
          <w:sz w:val="24"/>
          <w:szCs w:val="24"/>
        </w:rPr>
        <w:t>We are </w:t>
      </w:r>
      <w:r w:rsidRPr="00063151">
        <w:rPr>
          <w:rFonts w:ascii="Times New Roman" w:hAnsi="Times New Roman" w:cs="Times New Roman"/>
          <w:bCs/>
          <w:sz w:val="24"/>
          <w:szCs w:val="24"/>
        </w:rPr>
        <w:t>empowering teachers</w:t>
      </w:r>
      <w:r w:rsidRPr="00063151">
        <w:rPr>
          <w:rFonts w:ascii="Times New Roman" w:hAnsi="Times New Roman" w:cs="Times New Roman"/>
          <w:sz w:val="24"/>
          <w:szCs w:val="24"/>
        </w:rPr>
        <w:t> by: ... Allowing parents, teachers and charities to set up ‘free schools’, catering to the needs of local communities and free from bureaucratic contro</w:t>
      </w:r>
      <w:r w:rsidR="00F9702A" w:rsidRPr="00063151">
        <w:rPr>
          <w:rFonts w:ascii="Times New Roman" w:hAnsi="Times New Roman" w:cs="Times New Roman"/>
          <w:sz w:val="24"/>
          <w:szCs w:val="24"/>
        </w:rPr>
        <w:t>l</w:t>
      </w:r>
      <w:r w:rsidR="0026668D">
        <w:rPr>
          <w:rFonts w:ascii="Times New Roman" w:hAnsi="Times New Roman" w:cs="Times New Roman"/>
          <w:sz w:val="24"/>
          <w:szCs w:val="24"/>
        </w:rPr>
        <w:t>.</w:t>
      </w:r>
      <w:r w:rsidRPr="00063151">
        <w:rPr>
          <w:rFonts w:ascii="Times New Roman" w:hAnsi="Times New Roman" w:cs="Times New Roman"/>
          <w:sz w:val="24"/>
          <w:szCs w:val="24"/>
        </w:rPr>
        <w:t xml:space="preserve"> (Conservative Party, 2012)</w:t>
      </w:r>
    </w:p>
    <w:p w14:paraId="1003CA40" w14:textId="77777777" w:rsidR="00784DA6" w:rsidRPr="00784DA6" w:rsidRDefault="00784DA6" w:rsidP="00063151">
      <w:pPr>
        <w:spacing w:after="0" w:line="360" w:lineRule="auto"/>
        <w:rPr>
          <w:rFonts w:ascii="Times New Roman" w:hAnsi="Times New Roman" w:cs="Times New Roman"/>
          <w:sz w:val="24"/>
          <w:szCs w:val="24"/>
        </w:rPr>
      </w:pPr>
    </w:p>
    <w:p w14:paraId="45800D71" w14:textId="54F47F78" w:rsidR="00B769A9" w:rsidRPr="00063151" w:rsidRDefault="00B769A9" w:rsidP="00063151">
      <w:pPr>
        <w:spacing w:after="0" w:line="360" w:lineRule="auto"/>
        <w:rPr>
          <w:rFonts w:ascii="Times New Roman" w:hAnsi="Times New Roman" w:cs="Times New Roman"/>
          <w:b/>
          <w:sz w:val="24"/>
          <w:szCs w:val="24"/>
        </w:rPr>
      </w:pPr>
      <w:r w:rsidRPr="00063151">
        <w:rPr>
          <w:rFonts w:ascii="Times New Roman" w:hAnsi="Times New Roman" w:cs="Times New Roman"/>
          <w:sz w:val="24"/>
          <w:szCs w:val="24"/>
        </w:rPr>
        <w:t>However one issue of concern is whether Free Schools are likely to be socially equitable and raise standards overall. This remains unclear, a</w:t>
      </w:r>
      <w:r w:rsidR="006752CC" w:rsidRPr="00063151">
        <w:rPr>
          <w:rFonts w:ascii="Times New Roman" w:hAnsi="Times New Roman" w:cs="Times New Roman"/>
          <w:sz w:val="24"/>
          <w:szCs w:val="24"/>
        </w:rPr>
        <w:t>nd</w:t>
      </w:r>
      <w:r w:rsidRPr="00063151">
        <w:rPr>
          <w:rFonts w:ascii="Times New Roman" w:hAnsi="Times New Roman" w:cs="Times New Roman"/>
          <w:sz w:val="24"/>
          <w:szCs w:val="24"/>
        </w:rPr>
        <w:t xml:space="preserve"> Sweden has apparently struggled to achieve these two goals (</w:t>
      </w:r>
      <w:proofErr w:type="spellStart"/>
      <w:r w:rsidRPr="00063151">
        <w:rPr>
          <w:rFonts w:ascii="Times New Roman" w:hAnsi="Times New Roman" w:cs="Times New Roman"/>
          <w:sz w:val="24"/>
          <w:szCs w:val="24"/>
        </w:rPr>
        <w:t>Bunar</w:t>
      </w:r>
      <w:proofErr w:type="spellEnd"/>
      <w:r w:rsidRPr="00063151">
        <w:rPr>
          <w:rFonts w:ascii="Times New Roman" w:hAnsi="Times New Roman" w:cs="Times New Roman"/>
          <w:sz w:val="24"/>
          <w:szCs w:val="24"/>
        </w:rPr>
        <w:t>, 2010). There is also the strong likelihood that such schools will need to be tightly controlled by Government’s direct power in terms of their finances, in order to ensure adequate accountability. In terms of our classification, those setting up and running Free Schools can be seen as experiencing referred power</w:t>
      </w:r>
      <w:r w:rsidRPr="00063151">
        <w:rPr>
          <w:rFonts w:ascii="Times New Roman" w:hAnsi="Times New Roman" w:cs="Times New Roman"/>
          <w:b/>
          <w:sz w:val="24"/>
          <w:szCs w:val="24"/>
        </w:rPr>
        <w:t>.</w:t>
      </w:r>
      <w:r w:rsidR="00D0682E" w:rsidRPr="00063151">
        <w:rPr>
          <w:rFonts w:ascii="Times New Roman" w:hAnsi="Times New Roman" w:cs="Times New Roman"/>
          <w:b/>
          <w:sz w:val="24"/>
          <w:szCs w:val="24"/>
        </w:rPr>
        <w:t xml:space="preserve"> </w:t>
      </w:r>
    </w:p>
    <w:p w14:paraId="7C72B018" w14:textId="77777777" w:rsidR="00784DA6" w:rsidRPr="00784DA6" w:rsidRDefault="00784DA6" w:rsidP="00063151">
      <w:pPr>
        <w:spacing w:after="0" w:line="360" w:lineRule="auto"/>
        <w:rPr>
          <w:rFonts w:ascii="Times New Roman" w:hAnsi="Times New Roman" w:cs="Times New Roman"/>
          <w:b/>
          <w:i/>
          <w:sz w:val="24"/>
          <w:szCs w:val="24"/>
        </w:rPr>
      </w:pPr>
    </w:p>
    <w:p w14:paraId="5C908842" w14:textId="77777777" w:rsidR="00B769A9" w:rsidRPr="00063151" w:rsidRDefault="00B769A9"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t>Universities and Further Education Colleges</w:t>
      </w:r>
    </w:p>
    <w:p w14:paraId="2FC84583" w14:textId="2C6D8AD9"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As a substantial proportion of their funding comes from Government, Universities and Further Education Colleges are subject to a significant degree of centralised political control. For example, home undergraduate numbers in universities </w:t>
      </w:r>
      <w:r w:rsidR="006D2729" w:rsidRPr="00063151">
        <w:rPr>
          <w:rFonts w:ascii="Times New Roman" w:hAnsi="Times New Roman" w:cs="Times New Roman"/>
          <w:sz w:val="24"/>
          <w:szCs w:val="24"/>
        </w:rPr>
        <w:t xml:space="preserve">in England </w:t>
      </w:r>
      <w:r w:rsidRPr="00063151">
        <w:rPr>
          <w:rFonts w:ascii="Times New Roman" w:hAnsi="Times New Roman" w:cs="Times New Roman"/>
          <w:sz w:val="24"/>
          <w:szCs w:val="24"/>
        </w:rPr>
        <w:t>are tightly regulated by HEFCE, the Higher Education Funding Council for England.  In that sense these institution</w:t>
      </w:r>
      <w:r w:rsidR="00114C69" w:rsidRPr="00063151">
        <w:rPr>
          <w:rFonts w:ascii="Times New Roman" w:hAnsi="Times New Roman" w:cs="Times New Roman"/>
          <w:sz w:val="24"/>
          <w:szCs w:val="24"/>
        </w:rPr>
        <w:t>s</w:t>
      </w:r>
      <w:r w:rsidRPr="00063151">
        <w:rPr>
          <w:rFonts w:ascii="Times New Roman" w:hAnsi="Times New Roman" w:cs="Times New Roman"/>
          <w:sz w:val="24"/>
          <w:szCs w:val="24"/>
        </w:rPr>
        <w:t xml:space="preserve"> of higher and further education have limited power. However this may be changing. </w:t>
      </w:r>
    </w:p>
    <w:p w14:paraId="311F7DE5" w14:textId="7F984CC5"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In the manifesto document (Conservative Party, 2007), universities </w:t>
      </w:r>
      <w:r w:rsidR="00854556" w:rsidRPr="00063151">
        <w:rPr>
          <w:rFonts w:ascii="Times New Roman" w:hAnsi="Times New Roman" w:cs="Times New Roman"/>
          <w:sz w:val="24"/>
          <w:szCs w:val="24"/>
        </w:rPr>
        <w:t>we</w:t>
      </w:r>
      <w:r w:rsidRPr="00063151">
        <w:rPr>
          <w:rFonts w:ascii="Times New Roman" w:hAnsi="Times New Roman" w:cs="Times New Roman"/>
          <w:sz w:val="24"/>
          <w:szCs w:val="24"/>
        </w:rPr>
        <w:t>re only mentioned in relation to widening participation initiatives, rather than as key players in a knowledge economy, of which schools are also a part. Therefore they appear to serve a social or employability based function for Co</w:t>
      </w:r>
      <w:r w:rsidR="00854556" w:rsidRPr="00063151">
        <w:rPr>
          <w:rFonts w:ascii="Times New Roman" w:hAnsi="Times New Roman" w:cs="Times New Roman"/>
          <w:sz w:val="24"/>
          <w:szCs w:val="24"/>
        </w:rPr>
        <w:t>nservative, and hence Co</w:t>
      </w:r>
      <w:r w:rsidRPr="00063151">
        <w:rPr>
          <w:rFonts w:ascii="Times New Roman" w:hAnsi="Times New Roman" w:cs="Times New Roman"/>
          <w:sz w:val="24"/>
          <w:szCs w:val="24"/>
        </w:rPr>
        <w:t>alition</w:t>
      </w:r>
      <w:r w:rsidR="00854556" w:rsidRPr="00063151">
        <w:rPr>
          <w:rFonts w:ascii="Times New Roman" w:hAnsi="Times New Roman" w:cs="Times New Roman"/>
          <w:sz w:val="24"/>
          <w:szCs w:val="24"/>
        </w:rPr>
        <w:t>,</w:t>
      </w:r>
      <w:r w:rsidRPr="00063151">
        <w:rPr>
          <w:rFonts w:ascii="Times New Roman" w:hAnsi="Times New Roman" w:cs="Times New Roman"/>
          <w:sz w:val="24"/>
          <w:szCs w:val="24"/>
        </w:rPr>
        <w:t xml:space="preserve"> education policy rather than an intellectual one. Later, in the document </w:t>
      </w:r>
      <w:r w:rsidRPr="00063151">
        <w:rPr>
          <w:rFonts w:ascii="Times New Roman" w:hAnsi="Times New Roman" w:cs="Times New Roman"/>
          <w:i/>
          <w:sz w:val="24"/>
          <w:szCs w:val="24"/>
        </w:rPr>
        <w:t xml:space="preserve">Mending Our Broken Society </w:t>
      </w:r>
      <w:r w:rsidRPr="00063151">
        <w:rPr>
          <w:rFonts w:ascii="Times New Roman" w:hAnsi="Times New Roman" w:cs="Times New Roman"/>
          <w:sz w:val="24"/>
          <w:szCs w:val="24"/>
        </w:rPr>
        <w:t xml:space="preserve">(2010: 6) universities are referred to in relation to being given more referred power over examinations. The Browne </w:t>
      </w:r>
      <w:r w:rsidR="00B06A89" w:rsidRPr="00063151">
        <w:rPr>
          <w:rFonts w:ascii="Times New Roman" w:hAnsi="Times New Roman" w:cs="Times New Roman"/>
          <w:sz w:val="24"/>
          <w:szCs w:val="24"/>
        </w:rPr>
        <w:t xml:space="preserve">(2010) </w:t>
      </w:r>
      <w:r w:rsidRPr="00063151">
        <w:rPr>
          <w:rFonts w:ascii="Times New Roman" w:hAnsi="Times New Roman" w:cs="Times New Roman"/>
          <w:sz w:val="24"/>
          <w:szCs w:val="24"/>
        </w:rPr>
        <w:t xml:space="preserve">review, with </w:t>
      </w:r>
      <w:r w:rsidR="00854556" w:rsidRPr="00063151">
        <w:rPr>
          <w:rFonts w:ascii="Times New Roman" w:hAnsi="Times New Roman" w:cs="Times New Roman"/>
          <w:sz w:val="24"/>
          <w:szCs w:val="24"/>
        </w:rPr>
        <w:t xml:space="preserve">the subsequent </w:t>
      </w:r>
      <w:r w:rsidRPr="00063151">
        <w:rPr>
          <w:rFonts w:ascii="Times New Roman" w:hAnsi="Times New Roman" w:cs="Times New Roman"/>
          <w:sz w:val="24"/>
          <w:szCs w:val="24"/>
        </w:rPr>
        <w:t xml:space="preserve">increase in university tuition fees, indicates increased </w:t>
      </w:r>
      <w:proofErr w:type="spellStart"/>
      <w:r w:rsidRPr="00063151">
        <w:rPr>
          <w:rFonts w:ascii="Times New Roman" w:hAnsi="Times New Roman" w:cs="Times New Roman"/>
          <w:sz w:val="24"/>
          <w:szCs w:val="24"/>
        </w:rPr>
        <w:t>marketisation</w:t>
      </w:r>
      <w:proofErr w:type="spellEnd"/>
      <w:r w:rsidRPr="00063151">
        <w:rPr>
          <w:rFonts w:ascii="Times New Roman" w:hAnsi="Times New Roman" w:cs="Times New Roman"/>
          <w:sz w:val="24"/>
          <w:szCs w:val="24"/>
        </w:rPr>
        <w:t xml:space="preserve"> of university courses, as does </w:t>
      </w:r>
      <w:r w:rsidR="00854556" w:rsidRPr="00063151">
        <w:rPr>
          <w:rFonts w:ascii="Times New Roman" w:hAnsi="Times New Roman" w:cs="Times New Roman"/>
          <w:sz w:val="24"/>
          <w:szCs w:val="24"/>
        </w:rPr>
        <w:t xml:space="preserve">increasing </w:t>
      </w:r>
      <w:r w:rsidRPr="00063151">
        <w:rPr>
          <w:rFonts w:ascii="Times New Roman" w:hAnsi="Times New Roman" w:cs="Times New Roman"/>
          <w:sz w:val="24"/>
          <w:szCs w:val="24"/>
        </w:rPr>
        <w:t xml:space="preserve">profit-bearing private sector involvement in professional education and training. In addition, the prospect of introducing new Technical Universities backed by existing research institutions is one area where universities and colleges may be in a position to strengthen their power base, as this feeds directly into the Government’s employability agenda. We therefore see early evidence of potential referred and influencing power, </w:t>
      </w:r>
      <w:r w:rsidR="00854556" w:rsidRPr="00063151">
        <w:rPr>
          <w:rFonts w:ascii="Times New Roman" w:hAnsi="Times New Roman" w:cs="Times New Roman"/>
          <w:sz w:val="24"/>
          <w:szCs w:val="24"/>
        </w:rPr>
        <w:t xml:space="preserve">which may be </w:t>
      </w:r>
      <w:r w:rsidR="00750B8A" w:rsidRPr="00063151">
        <w:rPr>
          <w:rFonts w:ascii="Times New Roman" w:hAnsi="Times New Roman" w:cs="Times New Roman"/>
          <w:sz w:val="24"/>
          <w:szCs w:val="24"/>
        </w:rPr>
        <w:t>expected to increase</w:t>
      </w:r>
      <w:r w:rsidRPr="00063151">
        <w:rPr>
          <w:rFonts w:ascii="Times New Roman" w:hAnsi="Times New Roman" w:cs="Times New Roman"/>
          <w:sz w:val="24"/>
          <w:szCs w:val="24"/>
        </w:rPr>
        <w:t xml:space="preserve"> for these stakeholders.</w:t>
      </w:r>
      <w:r w:rsidR="00AB0E69" w:rsidRPr="00063151">
        <w:rPr>
          <w:rFonts w:ascii="Times New Roman" w:hAnsi="Times New Roman" w:cs="Times New Roman"/>
          <w:sz w:val="24"/>
          <w:szCs w:val="24"/>
        </w:rPr>
        <w:t xml:space="preserve"> </w:t>
      </w:r>
    </w:p>
    <w:p w14:paraId="202D82B9" w14:textId="77777777" w:rsidR="00B769A9" w:rsidRPr="00063151" w:rsidRDefault="00B769A9" w:rsidP="00063151">
      <w:pPr>
        <w:spacing w:after="0" w:line="360" w:lineRule="auto"/>
        <w:rPr>
          <w:rFonts w:ascii="Times New Roman" w:hAnsi="Times New Roman" w:cs="Times New Roman"/>
          <w:i/>
          <w:sz w:val="24"/>
          <w:szCs w:val="24"/>
        </w:rPr>
      </w:pPr>
      <w:r w:rsidRPr="00063151">
        <w:rPr>
          <w:rFonts w:ascii="Times New Roman" w:hAnsi="Times New Roman" w:cs="Times New Roman"/>
          <w:b/>
          <w:i/>
          <w:sz w:val="24"/>
          <w:szCs w:val="24"/>
        </w:rPr>
        <w:lastRenderedPageBreak/>
        <w:t>Local and National Employers</w:t>
      </w:r>
    </w:p>
    <w:p w14:paraId="0CFCC675" w14:textId="5E922002" w:rsidR="00B769A9" w:rsidRPr="00063151" w:rsidRDefault="00B769A9" w:rsidP="00063151">
      <w:pPr>
        <w:pStyle w:val="Default"/>
        <w:spacing w:line="360" w:lineRule="auto"/>
        <w:rPr>
          <w:rFonts w:ascii="Times New Roman" w:hAnsi="Times New Roman" w:cs="Times New Roman"/>
        </w:rPr>
      </w:pPr>
      <w:r w:rsidRPr="00063151">
        <w:rPr>
          <w:rFonts w:ascii="Times New Roman" w:hAnsi="Times New Roman" w:cs="Times New Roman"/>
        </w:rPr>
        <w:t>In early policy documents, there are limited references to employers other than in relation to the design of vocational qualifications</w:t>
      </w:r>
      <w:r w:rsidR="00854556" w:rsidRPr="00063151">
        <w:rPr>
          <w:rFonts w:ascii="Times New Roman" w:hAnsi="Times New Roman" w:cs="Times New Roman"/>
        </w:rPr>
        <w:t>,</w:t>
      </w:r>
      <w:r w:rsidRPr="00063151">
        <w:rPr>
          <w:rFonts w:ascii="Times New Roman" w:hAnsi="Times New Roman" w:cs="Times New Roman"/>
        </w:rPr>
        <w:t xml:space="preserve"> mainly in the Further Education sector. For example:</w:t>
      </w:r>
    </w:p>
    <w:p w14:paraId="58562269" w14:textId="77777777" w:rsidR="00B769A9" w:rsidRPr="00063151" w:rsidRDefault="00B769A9" w:rsidP="00063151">
      <w:pPr>
        <w:pStyle w:val="Default"/>
        <w:spacing w:line="360" w:lineRule="auto"/>
        <w:rPr>
          <w:rFonts w:ascii="Times New Roman" w:hAnsi="Times New Roman" w:cs="Times New Roman"/>
        </w:rPr>
      </w:pPr>
    </w:p>
    <w:p w14:paraId="7B7300EA" w14:textId="7A9E6351" w:rsidR="00B769A9" w:rsidRPr="00063151" w:rsidRDefault="00B769A9" w:rsidP="00063151">
      <w:pPr>
        <w:pStyle w:val="Default"/>
        <w:spacing w:line="360" w:lineRule="auto"/>
        <w:ind w:left="720"/>
        <w:rPr>
          <w:rFonts w:ascii="Times New Roman" w:hAnsi="Times New Roman" w:cs="Times New Roman"/>
        </w:rPr>
      </w:pPr>
      <w:r w:rsidRPr="00063151">
        <w:rPr>
          <w:rFonts w:ascii="Times New Roman" w:hAnsi="Times New Roman" w:cs="Times New Roman"/>
        </w:rPr>
        <w:t>We will remove the bureaucracy that is suffocating our colleges, put students and employers in the driving seat so training matches the needs of the market, and introduce real apprenticeships with true, on-the-job-training</w:t>
      </w:r>
      <w:r w:rsidR="00F9702A" w:rsidRPr="00063151">
        <w:rPr>
          <w:rFonts w:ascii="Times New Roman" w:hAnsi="Times New Roman" w:cs="Times New Roman"/>
        </w:rPr>
        <w:t>.</w:t>
      </w:r>
      <w:r w:rsidRPr="00063151">
        <w:rPr>
          <w:rFonts w:ascii="Times New Roman" w:hAnsi="Times New Roman" w:cs="Times New Roman"/>
        </w:rPr>
        <w:t xml:space="preserve"> (Conservative Party, 2007: 8)</w:t>
      </w:r>
    </w:p>
    <w:p w14:paraId="05F70AFF" w14:textId="77777777" w:rsidR="00B769A9" w:rsidRPr="00063151" w:rsidRDefault="00B769A9" w:rsidP="00063151">
      <w:pPr>
        <w:pStyle w:val="Default"/>
        <w:spacing w:line="360" w:lineRule="auto"/>
        <w:rPr>
          <w:rFonts w:ascii="Times New Roman" w:hAnsi="Times New Roman" w:cs="Times New Roman"/>
          <w:i/>
        </w:rPr>
      </w:pPr>
    </w:p>
    <w:p w14:paraId="10FB995A" w14:textId="10C613AF"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This statement, at first glance, implies that engagement with employers is only relevant to Further Education contexts, and that learning in school and university (as opposed to 14-19 learning) is less linked to students’ later careers and employability.</w:t>
      </w:r>
      <w:r w:rsidR="00854556" w:rsidRPr="00063151">
        <w:rPr>
          <w:rFonts w:ascii="Times New Roman" w:hAnsi="Times New Roman" w:cs="Times New Roman"/>
          <w:sz w:val="24"/>
          <w:szCs w:val="24"/>
        </w:rPr>
        <w:t xml:space="preserve"> </w:t>
      </w:r>
      <w:r w:rsidRPr="00063151">
        <w:rPr>
          <w:rFonts w:ascii="Times New Roman" w:hAnsi="Times New Roman" w:cs="Times New Roman"/>
          <w:sz w:val="24"/>
          <w:szCs w:val="24"/>
        </w:rPr>
        <w:t>At the Conservative Party conference in 2011, David Cameron chastised employers for their lack of engagement with policies on vocational education.</w:t>
      </w:r>
    </w:p>
    <w:p w14:paraId="56DA876C" w14:textId="77777777" w:rsidR="00784DA6" w:rsidRPr="00784DA6" w:rsidRDefault="00784DA6" w:rsidP="00063151">
      <w:pPr>
        <w:shd w:val="clear" w:color="auto" w:fill="FFFFFF"/>
        <w:spacing w:after="0" w:line="360" w:lineRule="auto"/>
        <w:ind w:left="720"/>
        <w:textAlignment w:val="baseline"/>
        <w:rPr>
          <w:rFonts w:ascii="Times New Roman" w:hAnsi="Times New Roman" w:cs="Times New Roman"/>
          <w:color w:val="000000"/>
          <w:sz w:val="24"/>
          <w:szCs w:val="24"/>
        </w:rPr>
      </w:pPr>
    </w:p>
    <w:p w14:paraId="1F36C0FA" w14:textId="19EDECA1" w:rsidR="00B769A9" w:rsidRPr="00063151" w:rsidRDefault="00B769A9" w:rsidP="00063151">
      <w:pPr>
        <w:shd w:val="clear" w:color="auto" w:fill="FFFFFF"/>
        <w:spacing w:after="0" w:line="360" w:lineRule="auto"/>
        <w:ind w:left="720"/>
        <w:textAlignment w:val="baseline"/>
        <w:rPr>
          <w:rFonts w:ascii="Times New Roman" w:hAnsi="Times New Roman" w:cs="Times New Roman"/>
          <w:color w:val="000000"/>
          <w:sz w:val="24"/>
          <w:szCs w:val="24"/>
        </w:rPr>
      </w:pPr>
      <w:r w:rsidRPr="00063151">
        <w:rPr>
          <w:rFonts w:ascii="Times New Roman" w:hAnsi="Times New Roman" w:cs="Times New Roman"/>
          <w:color w:val="000000"/>
          <w:sz w:val="24"/>
          <w:szCs w:val="24"/>
        </w:rPr>
        <w:t xml:space="preserve">When a balanced economy needs workers with skills, we need to end the old snobbery about vocational education and training. We’ve provided funding for 250,000 extra apprenticeships – but not enough big companies </w:t>
      </w:r>
      <w:proofErr w:type="gramStart"/>
      <w:r w:rsidRPr="00063151">
        <w:rPr>
          <w:rFonts w:ascii="Times New Roman" w:hAnsi="Times New Roman" w:cs="Times New Roman"/>
          <w:color w:val="000000"/>
          <w:sz w:val="24"/>
          <w:szCs w:val="24"/>
        </w:rPr>
        <w:t>are</w:t>
      </w:r>
      <w:proofErr w:type="gramEnd"/>
      <w:r w:rsidRPr="00063151">
        <w:rPr>
          <w:rFonts w:ascii="Times New Roman" w:hAnsi="Times New Roman" w:cs="Times New Roman"/>
          <w:color w:val="000000"/>
          <w:sz w:val="24"/>
          <w:szCs w:val="24"/>
        </w:rPr>
        <w:t xml:space="preserve"> delivering. So here’s a direct appeal: If you want skilled employees, we’ll provide the funding, we’ll cut the red tape. But you’ve got to show more leadership and give us the apprenticeships we need</w:t>
      </w:r>
      <w:r w:rsidR="0026668D">
        <w:rPr>
          <w:rFonts w:ascii="Times New Roman" w:hAnsi="Times New Roman" w:cs="Times New Roman"/>
          <w:color w:val="000000"/>
          <w:sz w:val="24"/>
          <w:szCs w:val="24"/>
        </w:rPr>
        <w:t>.</w:t>
      </w:r>
      <w:r w:rsidRPr="00063151">
        <w:rPr>
          <w:rFonts w:ascii="Times New Roman" w:hAnsi="Times New Roman" w:cs="Times New Roman"/>
          <w:color w:val="000000"/>
          <w:sz w:val="24"/>
          <w:szCs w:val="24"/>
        </w:rPr>
        <w:t xml:space="preserve"> (Cameron, 2011)</w:t>
      </w:r>
    </w:p>
    <w:p w14:paraId="188A1A12" w14:textId="77777777" w:rsidR="00784DA6" w:rsidRPr="00784DA6" w:rsidRDefault="00784DA6" w:rsidP="00063151">
      <w:pPr>
        <w:spacing w:after="0" w:line="360" w:lineRule="auto"/>
        <w:rPr>
          <w:rFonts w:ascii="Times New Roman" w:hAnsi="Times New Roman" w:cs="Times New Roman"/>
          <w:sz w:val="24"/>
          <w:szCs w:val="24"/>
        </w:rPr>
      </w:pPr>
    </w:p>
    <w:p w14:paraId="129601E7" w14:textId="08085039"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This represents something of a paradox, as surely employers would want a skilled work force? A possible explanation is that we are seeing the beginning of a rift between different categories of post-compulsory education</w:t>
      </w:r>
      <w:r w:rsidR="00C243E0" w:rsidRPr="00063151">
        <w:rPr>
          <w:rFonts w:ascii="Times New Roman" w:hAnsi="Times New Roman" w:cs="Times New Roman"/>
          <w:sz w:val="24"/>
          <w:szCs w:val="24"/>
        </w:rPr>
        <w:t xml:space="preserve">, </w:t>
      </w:r>
      <w:r w:rsidR="00854556" w:rsidRPr="00063151">
        <w:rPr>
          <w:rFonts w:ascii="Times New Roman" w:hAnsi="Times New Roman" w:cs="Times New Roman"/>
          <w:sz w:val="24"/>
          <w:szCs w:val="24"/>
        </w:rPr>
        <w:t>a development</w:t>
      </w:r>
      <w:r w:rsidR="00C243E0" w:rsidRPr="00063151">
        <w:rPr>
          <w:rFonts w:ascii="Times New Roman" w:hAnsi="Times New Roman" w:cs="Times New Roman"/>
          <w:sz w:val="24"/>
          <w:szCs w:val="24"/>
        </w:rPr>
        <w:t xml:space="preserve"> being extensively debated in the literature (</w:t>
      </w:r>
      <w:proofErr w:type="spellStart"/>
      <w:r w:rsidR="00C243E0" w:rsidRPr="00063151">
        <w:rPr>
          <w:rFonts w:ascii="Times New Roman" w:hAnsi="Times New Roman" w:cs="Times New Roman"/>
          <w:sz w:val="24"/>
          <w:szCs w:val="24"/>
        </w:rPr>
        <w:t>Collini</w:t>
      </w:r>
      <w:proofErr w:type="spellEnd"/>
      <w:r w:rsidR="00C243E0" w:rsidRPr="00063151">
        <w:rPr>
          <w:rFonts w:ascii="Times New Roman" w:hAnsi="Times New Roman" w:cs="Times New Roman"/>
          <w:sz w:val="24"/>
          <w:szCs w:val="24"/>
        </w:rPr>
        <w:t>, 2012)</w:t>
      </w:r>
      <w:r w:rsidR="00467C8E" w:rsidRPr="00063151">
        <w:rPr>
          <w:rFonts w:ascii="Times New Roman" w:hAnsi="Times New Roman" w:cs="Times New Roman"/>
          <w:sz w:val="24"/>
          <w:szCs w:val="24"/>
        </w:rPr>
        <w:t>.</w:t>
      </w:r>
      <w:r w:rsidR="00C243E0"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This would </w:t>
      </w:r>
      <w:r w:rsidR="00854556" w:rsidRPr="00063151">
        <w:rPr>
          <w:rFonts w:ascii="Times New Roman" w:hAnsi="Times New Roman" w:cs="Times New Roman"/>
          <w:sz w:val="24"/>
          <w:szCs w:val="24"/>
        </w:rPr>
        <w:t xml:space="preserve">appear to be </w:t>
      </w:r>
      <w:r w:rsidRPr="00063151">
        <w:rPr>
          <w:rFonts w:ascii="Times New Roman" w:hAnsi="Times New Roman" w:cs="Times New Roman"/>
          <w:sz w:val="24"/>
          <w:szCs w:val="24"/>
        </w:rPr>
        <w:t>something of an own goal for Coalition policy. Employers seem to have little ability to push their agenda forward in any useful sense here, so could be classified as having at be</w:t>
      </w:r>
      <w:r w:rsidR="00114C69" w:rsidRPr="00063151">
        <w:rPr>
          <w:rFonts w:ascii="Times New Roman" w:hAnsi="Times New Roman" w:cs="Times New Roman"/>
          <w:sz w:val="24"/>
          <w:szCs w:val="24"/>
        </w:rPr>
        <w:t>s</w:t>
      </w:r>
      <w:r w:rsidRPr="00063151">
        <w:rPr>
          <w:rFonts w:ascii="Times New Roman" w:hAnsi="Times New Roman" w:cs="Times New Roman"/>
          <w:sz w:val="24"/>
          <w:szCs w:val="24"/>
        </w:rPr>
        <w:t>t influencing power, and at worst, limited power.</w:t>
      </w:r>
    </w:p>
    <w:p w14:paraId="0516E43B" w14:textId="77777777" w:rsidR="00784DA6" w:rsidRPr="00784DA6" w:rsidRDefault="00784DA6" w:rsidP="00063151">
      <w:pPr>
        <w:spacing w:after="0" w:line="360" w:lineRule="auto"/>
        <w:rPr>
          <w:rFonts w:ascii="Times New Roman" w:hAnsi="Times New Roman" w:cs="Times New Roman"/>
          <w:b/>
          <w:i/>
          <w:sz w:val="24"/>
          <w:szCs w:val="24"/>
        </w:rPr>
      </w:pPr>
    </w:p>
    <w:p w14:paraId="1FD3AE8C" w14:textId="41FA4A5D" w:rsidR="00B769A9" w:rsidRPr="00063151" w:rsidRDefault="00854556"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t>The c</w:t>
      </w:r>
      <w:r w:rsidR="00B769A9" w:rsidRPr="00063151">
        <w:rPr>
          <w:rFonts w:ascii="Times New Roman" w:hAnsi="Times New Roman" w:cs="Times New Roman"/>
          <w:b/>
          <w:i/>
          <w:sz w:val="24"/>
          <w:szCs w:val="24"/>
        </w:rPr>
        <w:t>haritable and not-for-profit sector</w:t>
      </w:r>
    </w:p>
    <w:p w14:paraId="16DBEA1C" w14:textId="0A1392F6" w:rsidR="00B769A9" w:rsidRPr="00063151" w:rsidRDefault="00750B8A" w:rsidP="00063151">
      <w:pPr>
        <w:spacing w:after="0" w:line="360" w:lineRule="auto"/>
        <w:rPr>
          <w:rFonts w:ascii="Times New Roman" w:hAnsi="Times New Roman" w:cs="Times New Roman"/>
          <w:b/>
          <w:sz w:val="24"/>
          <w:szCs w:val="24"/>
        </w:rPr>
      </w:pPr>
      <w:r w:rsidRPr="00063151">
        <w:rPr>
          <w:rFonts w:ascii="Times New Roman" w:hAnsi="Times New Roman" w:cs="Times New Roman"/>
          <w:bCs/>
          <w:color w:val="000000"/>
          <w:sz w:val="24"/>
          <w:szCs w:val="24"/>
        </w:rPr>
        <w:t xml:space="preserve">The charitable and not-for-profit sector is part of what Prime Minister David Cameron terms the ‘Big Society’ (Cabinet Office, 2010), </w:t>
      </w:r>
      <w:r w:rsidR="00B769A9" w:rsidRPr="00063151">
        <w:rPr>
          <w:rFonts w:ascii="Times New Roman" w:hAnsi="Times New Roman" w:cs="Times New Roman"/>
          <w:bCs/>
          <w:color w:val="000000"/>
          <w:sz w:val="24"/>
          <w:szCs w:val="24"/>
        </w:rPr>
        <w:t xml:space="preserve">and </w:t>
      </w:r>
      <w:r w:rsidR="00854556" w:rsidRPr="00063151">
        <w:rPr>
          <w:rFonts w:ascii="Times New Roman" w:hAnsi="Times New Roman" w:cs="Times New Roman"/>
          <w:bCs/>
          <w:color w:val="000000"/>
          <w:sz w:val="24"/>
          <w:szCs w:val="24"/>
        </w:rPr>
        <w:t>a key part of</w:t>
      </w:r>
      <w:r w:rsidRPr="00063151">
        <w:rPr>
          <w:rFonts w:ascii="Times New Roman" w:hAnsi="Times New Roman" w:cs="Times New Roman"/>
          <w:bCs/>
          <w:color w:val="000000"/>
          <w:sz w:val="24"/>
          <w:szCs w:val="24"/>
        </w:rPr>
        <w:t xml:space="preserve"> the </w:t>
      </w:r>
      <w:r w:rsidR="00854556" w:rsidRPr="00063151">
        <w:rPr>
          <w:rFonts w:ascii="Times New Roman" w:hAnsi="Times New Roman" w:cs="Times New Roman"/>
          <w:bCs/>
          <w:color w:val="000000"/>
          <w:sz w:val="24"/>
          <w:szCs w:val="24"/>
        </w:rPr>
        <w:t>desired</w:t>
      </w:r>
      <w:r w:rsidRPr="00063151">
        <w:rPr>
          <w:rFonts w:ascii="Times New Roman" w:hAnsi="Times New Roman" w:cs="Times New Roman"/>
          <w:bCs/>
          <w:color w:val="000000"/>
          <w:sz w:val="24"/>
          <w:szCs w:val="24"/>
        </w:rPr>
        <w:t xml:space="preserve"> </w:t>
      </w:r>
      <w:r w:rsidR="00854556" w:rsidRPr="00063151">
        <w:rPr>
          <w:rFonts w:ascii="Times New Roman" w:hAnsi="Times New Roman" w:cs="Times New Roman"/>
          <w:bCs/>
          <w:color w:val="000000"/>
          <w:sz w:val="24"/>
          <w:szCs w:val="24"/>
        </w:rPr>
        <w:t>‘</w:t>
      </w:r>
      <w:r w:rsidRPr="00063151">
        <w:rPr>
          <w:rFonts w:ascii="Times New Roman" w:hAnsi="Times New Roman" w:cs="Times New Roman"/>
          <w:bCs/>
          <w:color w:val="000000"/>
          <w:sz w:val="24"/>
          <w:szCs w:val="24"/>
        </w:rPr>
        <w:t>supply side revolution</w:t>
      </w:r>
      <w:r w:rsidR="00854556" w:rsidRPr="00063151">
        <w:rPr>
          <w:rFonts w:ascii="Times New Roman" w:hAnsi="Times New Roman" w:cs="Times New Roman"/>
          <w:bCs/>
          <w:color w:val="000000"/>
          <w:sz w:val="24"/>
          <w:szCs w:val="24"/>
        </w:rPr>
        <w:t>’</w:t>
      </w:r>
      <w:r w:rsidRPr="00063151">
        <w:rPr>
          <w:rFonts w:ascii="Times New Roman" w:hAnsi="Times New Roman" w:cs="Times New Roman"/>
          <w:bCs/>
          <w:color w:val="000000"/>
          <w:sz w:val="24"/>
          <w:szCs w:val="24"/>
        </w:rPr>
        <w:t xml:space="preserve"> (Conservative Party, 2007: 9).</w:t>
      </w:r>
      <w:r w:rsidR="00B769A9" w:rsidRPr="00063151">
        <w:rPr>
          <w:rFonts w:ascii="Times New Roman" w:hAnsi="Times New Roman" w:cs="Times New Roman"/>
          <w:bCs/>
          <w:color w:val="000000"/>
          <w:sz w:val="24"/>
          <w:szCs w:val="24"/>
        </w:rPr>
        <w:t xml:space="preserve"> The manifesto sa</w:t>
      </w:r>
      <w:r w:rsidR="00854556" w:rsidRPr="00063151">
        <w:rPr>
          <w:rFonts w:ascii="Times New Roman" w:hAnsi="Times New Roman" w:cs="Times New Roman"/>
          <w:bCs/>
          <w:color w:val="000000"/>
          <w:sz w:val="24"/>
          <w:szCs w:val="24"/>
        </w:rPr>
        <w:t xml:space="preserve">id </w:t>
      </w:r>
      <w:proofErr w:type="gramStart"/>
      <w:r w:rsidR="00854556" w:rsidRPr="00063151">
        <w:rPr>
          <w:rFonts w:ascii="Times New Roman" w:hAnsi="Times New Roman" w:cs="Times New Roman"/>
          <w:bCs/>
          <w:color w:val="000000"/>
          <w:sz w:val="24"/>
          <w:szCs w:val="24"/>
        </w:rPr>
        <w:t>a Conservative</w:t>
      </w:r>
      <w:proofErr w:type="gramEnd"/>
      <w:r w:rsidR="00B769A9" w:rsidRPr="00063151">
        <w:rPr>
          <w:rFonts w:ascii="Times New Roman" w:hAnsi="Times New Roman" w:cs="Times New Roman"/>
          <w:bCs/>
          <w:color w:val="000000"/>
          <w:sz w:val="24"/>
          <w:szCs w:val="24"/>
        </w:rPr>
        <w:t xml:space="preserve"> Government w</w:t>
      </w:r>
      <w:r w:rsidR="00854556" w:rsidRPr="00063151">
        <w:rPr>
          <w:rFonts w:ascii="Times New Roman" w:hAnsi="Times New Roman" w:cs="Times New Roman"/>
          <w:bCs/>
          <w:color w:val="000000"/>
          <w:sz w:val="24"/>
          <w:szCs w:val="24"/>
        </w:rPr>
        <w:t>ould:</w:t>
      </w:r>
    </w:p>
    <w:p w14:paraId="0DB0DEF6" w14:textId="2BF9A52F" w:rsidR="00B769A9" w:rsidRPr="00063151" w:rsidRDefault="00B769A9" w:rsidP="00063151">
      <w:pPr>
        <w:autoSpaceDE w:val="0"/>
        <w:autoSpaceDN w:val="0"/>
        <w:adjustRightInd w:val="0"/>
        <w:spacing w:after="0" w:line="360" w:lineRule="auto"/>
        <w:ind w:left="720"/>
        <w:rPr>
          <w:rFonts w:ascii="Times New Roman" w:hAnsi="Times New Roman" w:cs="Times New Roman"/>
          <w:color w:val="000000"/>
          <w:sz w:val="24"/>
          <w:szCs w:val="24"/>
        </w:rPr>
      </w:pPr>
      <w:r w:rsidRPr="00063151">
        <w:rPr>
          <w:rFonts w:ascii="Times New Roman" w:hAnsi="Times New Roman" w:cs="Times New Roman"/>
          <w:bCs/>
          <w:color w:val="000000"/>
          <w:sz w:val="24"/>
          <w:szCs w:val="24"/>
        </w:rPr>
        <w:lastRenderedPageBreak/>
        <w:t>Allow educational charities, philanthropists, livery companies</w:t>
      </w:r>
      <w:r w:rsidR="00951671" w:rsidRPr="00063151">
        <w:rPr>
          <w:rStyle w:val="EndnoteReference"/>
          <w:rFonts w:ascii="Times New Roman" w:hAnsi="Times New Roman" w:cs="Times New Roman"/>
          <w:bCs/>
          <w:color w:val="000000"/>
          <w:sz w:val="24"/>
          <w:szCs w:val="24"/>
        </w:rPr>
        <w:endnoteReference w:id="4"/>
      </w:r>
      <w:r w:rsidRPr="00063151">
        <w:rPr>
          <w:rFonts w:ascii="Times New Roman" w:hAnsi="Times New Roman" w:cs="Times New Roman"/>
          <w:bCs/>
          <w:color w:val="000000"/>
          <w:sz w:val="24"/>
          <w:szCs w:val="24"/>
        </w:rPr>
        <w:t xml:space="preserve">, existing school federations, not for profit trusts, co operatives and groups of parents to set up new schools in the state sector and access equivalent public funding to existing state schools. </w:t>
      </w:r>
      <w:r w:rsidRPr="00063151">
        <w:rPr>
          <w:rFonts w:ascii="Times New Roman" w:hAnsi="Times New Roman" w:cs="Times New Roman"/>
          <w:color w:val="000000"/>
          <w:sz w:val="24"/>
          <w:szCs w:val="24"/>
        </w:rPr>
        <w:t>(Conservative Party, 2007: 9)</w:t>
      </w:r>
    </w:p>
    <w:p w14:paraId="5A3E6E0B" w14:textId="77777777" w:rsidR="00784DA6" w:rsidRPr="00784DA6" w:rsidRDefault="00784DA6" w:rsidP="00063151">
      <w:pPr>
        <w:spacing w:after="0" w:line="360" w:lineRule="auto"/>
        <w:rPr>
          <w:rFonts w:ascii="Times New Roman" w:hAnsi="Times New Roman" w:cs="Times New Roman"/>
          <w:sz w:val="24"/>
          <w:szCs w:val="24"/>
        </w:rPr>
      </w:pPr>
    </w:p>
    <w:p w14:paraId="55662BFA" w14:textId="76A5C096"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It is clear from the reference to ‘not for profit’ that these ideas</w:t>
      </w:r>
      <w:r w:rsidR="00192961" w:rsidRPr="00063151">
        <w:rPr>
          <w:rFonts w:ascii="Times New Roman" w:hAnsi="Times New Roman" w:cs="Times New Roman"/>
          <w:sz w:val="24"/>
          <w:szCs w:val="24"/>
        </w:rPr>
        <w:t xml:space="preserve"> </w:t>
      </w:r>
      <w:r w:rsidRPr="00063151">
        <w:rPr>
          <w:rFonts w:ascii="Times New Roman" w:hAnsi="Times New Roman" w:cs="Times New Roman"/>
          <w:sz w:val="24"/>
          <w:szCs w:val="24"/>
        </w:rPr>
        <w:t>do not envisage private companies being allowed to set up state schools on a profit-making basis. In the c</w:t>
      </w:r>
      <w:r w:rsidR="00854556" w:rsidRPr="00063151">
        <w:rPr>
          <w:rFonts w:ascii="Times New Roman" w:hAnsi="Times New Roman" w:cs="Times New Roman"/>
          <w:sz w:val="24"/>
          <w:szCs w:val="24"/>
        </w:rPr>
        <w:t>ontext</w:t>
      </w:r>
      <w:r w:rsidRPr="00063151">
        <w:rPr>
          <w:rFonts w:ascii="Times New Roman" w:hAnsi="Times New Roman" w:cs="Times New Roman"/>
          <w:sz w:val="24"/>
          <w:szCs w:val="24"/>
        </w:rPr>
        <w:t xml:space="preserve"> of the Coalition, this may indicate an uncomfortable tension between market ideals and a social welfare model </w:t>
      </w:r>
      <w:r w:rsidR="008C6894" w:rsidRPr="00063151">
        <w:rPr>
          <w:rFonts w:ascii="Times New Roman" w:hAnsi="Times New Roman" w:cs="Times New Roman"/>
          <w:sz w:val="24"/>
          <w:szCs w:val="24"/>
        </w:rPr>
        <w:t xml:space="preserve">emphasising greater </w:t>
      </w:r>
      <w:r w:rsidRPr="00063151">
        <w:rPr>
          <w:rFonts w:ascii="Times New Roman" w:hAnsi="Times New Roman" w:cs="Times New Roman"/>
          <w:sz w:val="24"/>
          <w:szCs w:val="24"/>
        </w:rPr>
        <w:t>inclusiv</w:t>
      </w:r>
      <w:r w:rsidR="008C6894" w:rsidRPr="00063151">
        <w:rPr>
          <w:rFonts w:ascii="Times New Roman" w:hAnsi="Times New Roman" w:cs="Times New Roman"/>
          <w:sz w:val="24"/>
          <w:szCs w:val="24"/>
        </w:rPr>
        <w:t>ity</w:t>
      </w:r>
      <w:r w:rsidRPr="00063151">
        <w:rPr>
          <w:rFonts w:ascii="Times New Roman" w:hAnsi="Times New Roman" w:cs="Times New Roman"/>
          <w:sz w:val="24"/>
          <w:szCs w:val="24"/>
        </w:rPr>
        <w:t xml:space="preserve">.  </w:t>
      </w:r>
      <w:r w:rsidR="008C6894" w:rsidRPr="00063151">
        <w:rPr>
          <w:rFonts w:ascii="Times New Roman" w:hAnsi="Times New Roman" w:cs="Times New Roman"/>
          <w:sz w:val="24"/>
          <w:szCs w:val="24"/>
        </w:rPr>
        <w:t>As a goal, s</w:t>
      </w:r>
      <w:r w:rsidRPr="00063151">
        <w:rPr>
          <w:rFonts w:ascii="Times New Roman" w:hAnsi="Times New Roman" w:cs="Times New Roman"/>
          <w:sz w:val="24"/>
          <w:szCs w:val="24"/>
        </w:rPr>
        <w:t>ocial inclusion</w:t>
      </w:r>
      <w:r w:rsidR="008C6894" w:rsidRPr="00063151">
        <w:rPr>
          <w:rFonts w:ascii="Times New Roman" w:hAnsi="Times New Roman" w:cs="Times New Roman"/>
          <w:sz w:val="24"/>
          <w:szCs w:val="24"/>
        </w:rPr>
        <w:t xml:space="preserve"> suggests tensions since i</w:t>
      </w:r>
      <w:r w:rsidRPr="00063151">
        <w:rPr>
          <w:rFonts w:ascii="Times New Roman" w:hAnsi="Times New Roman" w:cs="Times New Roman"/>
          <w:sz w:val="24"/>
          <w:szCs w:val="24"/>
        </w:rPr>
        <w:t xml:space="preserve">f not-for-profit organisations are able to engage in what the insurance industry would term ‘adverse selection’, namely refusing to accommodate the more difficult or challenging clients, it may be that a state safety net is ultimately required anyway. </w:t>
      </w:r>
    </w:p>
    <w:p w14:paraId="28108832" w14:textId="77777777" w:rsidR="00784DA6" w:rsidRPr="00784DA6" w:rsidRDefault="00784DA6" w:rsidP="00063151">
      <w:pPr>
        <w:spacing w:after="0" w:line="360" w:lineRule="auto"/>
        <w:rPr>
          <w:rFonts w:ascii="Times New Roman" w:hAnsi="Times New Roman" w:cs="Times New Roman"/>
          <w:sz w:val="24"/>
          <w:szCs w:val="24"/>
        </w:rPr>
      </w:pPr>
    </w:p>
    <w:p w14:paraId="4BB200E4" w14:textId="742CBDA6" w:rsidR="00B769A9" w:rsidRPr="00063151" w:rsidRDefault="00B769A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Therefore although as a group we would expect the charitable and not-for-profit sector to have considerable referred and influencing power, it seems as though these ha</w:t>
      </w:r>
      <w:r w:rsidR="00114C69" w:rsidRPr="00063151">
        <w:rPr>
          <w:rFonts w:ascii="Times New Roman" w:hAnsi="Times New Roman" w:cs="Times New Roman"/>
          <w:sz w:val="24"/>
          <w:szCs w:val="24"/>
        </w:rPr>
        <w:t>ve</w:t>
      </w:r>
      <w:r w:rsidRPr="00063151">
        <w:rPr>
          <w:rFonts w:ascii="Times New Roman" w:hAnsi="Times New Roman" w:cs="Times New Roman"/>
          <w:sz w:val="24"/>
          <w:szCs w:val="24"/>
        </w:rPr>
        <w:t xml:space="preserve"> been </w:t>
      </w:r>
      <w:r w:rsidR="00750B8A" w:rsidRPr="00063151">
        <w:rPr>
          <w:rFonts w:ascii="Times New Roman" w:hAnsi="Times New Roman" w:cs="Times New Roman"/>
          <w:sz w:val="24"/>
          <w:szCs w:val="24"/>
        </w:rPr>
        <w:t>limited</w:t>
      </w:r>
      <w:r w:rsidRPr="00063151">
        <w:rPr>
          <w:rFonts w:ascii="Times New Roman" w:hAnsi="Times New Roman" w:cs="Times New Roman"/>
          <w:sz w:val="24"/>
          <w:szCs w:val="24"/>
        </w:rPr>
        <w:t xml:space="preserve"> by central Government as a means of ensuring policy gains.</w:t>
      </w:r>
      <w:r w:rsidR="00BF4EEF" w:rsidRPr="00063151">
        <w:rPr>
          <w:rFonts w:ascii="Times New Roman" w:hAnsi="Times New Roman" w:cs="Times New Roman"/>
          <w:sz w:val="24"/>
          <w:szCs w:val="24"/>
        </w:rPr>
        <w:t xml:space="preserve"> Combined with the heavy financial cutbacks that have taken place</w:t>
      </w:r>
      <w:r w:rsidR="003F42C7" w:rsidRPr="00063151">
        <w:rPr>
          <w:rFonts w:ascii="Times New Roman" w:hAnsi="Times New Roman" w:cs="Times New Roman"/>
          <w:sz w:val="24"/>
          <w:szCs w:val="24"/>
        </w:rPr>
        <w:t xml:space="preserve"> within the charitable and not-for-</w:t>
      </w:r>
      <w:r w:rsidR="006E1294" w:rsidRPr="00063151">
        <w:rPr>
          <w:rFonts w:ascii="Times New Roman" w:hAnsi="Times New Roman" w:cs="Times New Roman"/>
          <w:sz w:val="24"/>
          <w:szCs w:val="24"/>
        </w:rPr>
        <w:t>profit sector</w:t>
      </w:r>
      <w:r w:rsidR="004B5141" w:rsidRPr="00063151">
        <w:rPr>
          <w:rFonts w:ascii="Times New Roman" w:hAnsi="Times New Roman" w:cs="Times New Roman"/>
          <w:sz w:val="24"/>
          <w:szCs w:val="24"/>
        </w:rPr>
        <w:t xml:space="preserve">, </w:t>
      </w:r>
      <w:r w:rsidR="00BF4EEF" w:rsidRPr="00063151">
        <w:rPr>
          <w:rFonts w:ascii="Times New Roman" w:hAnsi="Times New Roman" w:cs="Times New Roman"/>
          <w:sz w:val="24"/>
          <w:szCs w:val="24"/>
        </w:rPr>
        <w:t>this means that</w:t>
      </w:r>
      <w:r w:rsidR="004B5141" w:rsidRPr="00063151">
        <w:rPr>
          <w:rFonts w:ascii="Times New Roman" w:hAnsi="Times New Roman" w:cs="Times New Roman"/>
          <w:sz w:val="24"/>
          <w:szCs w:val="24"/>
        </w:rPr>
        <w:t xml:space="preserve"> their scope for involvement is </w:t>
      </w:r>
      <w:r w:rsidR="003F42C7" w:rsidRPr="00063151">
        <w:rPr>
          <w:rFonts w:ascii="Times New Roman" w:hAnsi="Times New Roman" w:cs="Times New Roman"/>
          <w:sz w:val="24"/>
          <w:szCs w:val="24"/>
        </w:rPr>
        <w:t xml:space="preserve">likely to be far </w:t>
      </w:r>
      <w:r w:rsidR="004B5141" w:rsidRPr="00063151">
        <w:rPr>
          <w:rFonts w:ascii="Times New Roman" w:hAnsi="Times New Roman" w:cs="Times New Roman"/>
          <w:sz w:val="24"/>
          <w:szCs w:val="24"/>
        </w:rPr>
        <w:t xml:space="preserve">more limited in practice than </w:t>
      </w:r>
      <w:r w:rsidR="003F42C7" w:rsidRPr="00063151">
        <w:rPr>
          <w:rFonts w:ascii="Times New Roman" w:hAnsi="Times New Roman" w:cs="Times New Roman"/>
          <w:sz w:val="24"/>
          <w:szCs w:val="24"/>
        </w:rPr>
        <w:t xml:space="preserve">was </w:t>
      </w:r>
      <w:r w:rsidR="008C6894" w:rsidRPr="00063151">
        <w:rPr>
          <w:rFonts w:ascii="Times New Roman" w:hAnsi="Times New Roman" w:cs="Times New Roman"/>
          <w:sz w:val="24"/>
          <w:szCs w:val="24"/>
        </w:rPr>
        <w:t>suggested</w:t>
      </w:r>
      <w:r w:rsidR="003F42C7" w:rsidRPr="00063151">
        <w:rPr>
          <w:rFonts w:ascii="Times New Roman" w:hAnsi="Times New Roman" w:cs="Times New Roman"/>
          <w:sz w:val="24"/>
          <w:szCs w:val="24"/>
        </w:rPr>
        <w:t xml:space="preserve"> by Big Society documents </w:t>
      </w:r>
      <w:r w:rsidR="005C65C0" w:rsidRPr="00063151">
        <w:rPr>
          <w:rFonts w:ascii="Times New Roman" w:hAnsi="Times New Roman" w:cs="Times New Roman"/>
          <w:sz w:val="24"/>
          <w:szCs w:val="24"/>
        </w:rPr>
        <w:t>(</w:t>
      </w:r>
      <w:proofErr w:type="spellStart"/>
      <w:r w:rsidR="005C65C0" w:rsidRPr="00063151">
        <w:rPr>
          <w:rFonts w:ascii="Times New Roman" w:hAnsi="Times New Roman" w:cs="Times New Roman"/>
          <w:sz w:val="24"/>
          <w:szCs w:val="24"/>
        </w:rPr>
        <w:t>Kisby</w:t>
      </w:r>
      <w:proofErr w:type="spellEnd"/>
      <w:r w:rsidR="005C65C0" w:rsidRPr="00063151">
        <w:rPr>
          <w:rFonts w:ascii="Times New Roman" w:hAnsi="Times New Roman" w:cs="Times New Roman"/>
          <w:sz w:val="24"/>
          <w:szCs w:val="24"/>
        </w:rPr>
        <w:t>, 2010)</w:t>
      </w:r>
      <w:r w:rsidR="004B5141" w:rsidRPr="00063151">
        <w:rPr>
          <w:rFonts w:ascii="Times New Roman" w:hAnsi="Times New Roman" w:cs="Times New Roman"/>
          <w:sz w:val="24"/>
          <w:szCs w:val="24"/>
        </w:rPr>
        <w:t>.</w:t>
      </w:r>
      <w:r w:rsidR="00BF4EEF" w:rsidRPr="00063151">
        <w:rPr>
          <w:rFonts w:ascii="Times New Roman" w:hAnsi="Times New Roman" w:cs="Times New Roman"/>
          <w:sz w:val="24"/>
          <w:szCs w:val="24"/>
        </w:rPr>
        <w:t xml:space="preserve"> </w:t>
      </w:r>
    </w:p>
    <w:p w14:paraId="1D45A4BB" w14:textId="77777777" w:rsidR="00784DA6" w:rsidRPr="00784DA6" w:rsidRDefault="00784DA6" w:rsidP="00063151">
      <w:pPr>
        <w:spacing w:after="0" w:line="360" w:lineRule="auto"/>
        <w:rPr>
          <w:rFonts w:ascii="Times New Roman" w:hAnsi="Times New Roman" w:cs="Times New Roman"/>
          <w:b/>
          <w:i/>
          <w:sz w:val="24"/>
          <w:szCs w:val="24"/>
        </w:rPr>
      </w:pPr>
    </w:p>
    <w:p w14:paraId="459C0C2B" w14:textId="224A9633" w:rsidR="00EF7704" w:rsidRPr="00063151" w:rsidRDefault="00B769A9"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t>Teaching Unions</w:t>
      </w:r>
    </w:p>
    <w:p w14:paraId="0E8BAF55" w14:textId="70502D4A" w:rsidR="00EF7704" w:rsidRPr="00063151" w:rsidRDefault="003F42C7"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Teaching unions would seem to be an obvious group for the Conservatives to address in their policy documents, given historic tensions between the party and teaching professionals. However the documents under discussion make no specific references to teaching unions. </w:t>
      </w:r>
      <w:r w:rsidR="00AA4720" w:rsidRPr="00063151">
        <w:rPr>
          <w:rFonts w:ascii="Times New Roman" w:hAnsi="Times New Roman" w:cs="Times New Roman"/>
          <w:sz w:val="24"/>
          <w:szCs w:val="24"/>
        </w:rPr>
        <w:t>The</w:t>
      </w:r>
      <w:r w:rsidRPr="00063151">
        <w:rPr>
          <w:rFonts w:ascii="Times New Roman" w:hAnsi="Times New Roman" w:cs="Times New Roman"/>
          <w:sz w:val="24"/>
          <w:szCs w:val="24"/>
        </w:rPr>
        <w:t xml:space="preserve"> Big Society </w:t>
      </w:r>
      <w:r w:rsidR="00467C8E" w:rsidRPr="00063151">
        <w:rPr>
          <w:rFonts w:ascii="Times New Roman" w:hAnsi="Times New Roman" w:cs="Times New Roman"/>
          <w:sz w:val="24"/>
          <w:szCs w:val="24"/>
        </w:rPr>
        <w:t xml:space="preserve">agenda </w:t>
      </w:r>
      <w:r w:rsidRPr="00063151">
        <w:rPr>
          <w:rFonts w:ascii="Times New Roman" w:hAnsi="Times New Roman" w:cs="Times New Roman"/>
          <w:sz w:val="24"/>
          <w:szCs w:val="24"/>
        </w:rPr>
        <w:t>is not advocating change in this respect. Therefore, in the policy context, unions could be classified as having limited power</w:t>
      </w:r>
      <w:r w:rsidR="00753D8E" w:rsidRPr="00063151">
        <w:rPr>
          <w:rFonts w:ascii="Times New Roman" w:hAnsi="Times New Roman" w:cs="Times New Roman"/>
          <w:sz w:val="24"/>
          <w:szCs w:val="24"/>
        </w:rPr>
        <w:t xml:space="preserve">. </w:t>
      </w:r>
      <w:r w:rsidRPr="00063151">
        <w:rPr>
          <w:rFonts w:ascii="Times New Roman" w:hAnsi="Times New Roman" w:cs="Times New Roman"/>
          <w:sz w:val="24"/>
          <w:szCs w:val="24"/>
        </w:rPr>
        <w:t xml:space="preserve">Unions have tried to mobilise their membership, particularly in opposition to specific initiatives such as the introduction of </w:t>
      </w:r>
      <w:r w:rsidR="00385E9B" w:rsidRPr="00063151">
        <w:rPr>
          <w:rFonts w:ascii="Times New Roman" w:hAnsi="Times New Roman" w:cs="Times New Roman"/>
          <w:sz w:val="24"/>
          <w:szCs w:val="24"/>
        </w:rPr>
        <w:t>P</w:t>
      </w:r>
      <w:r w:rsidRPr="00063151">
        <w:rPr>
          <w:rFonts w:ascii="Times New Roman" w:hAnsi="Times New Roman" w:cs="Times New Roman"/>
          <w:sz w:val="24"/>
          <w:szCs w:val="24"/>
        </w:rPr>
        <w:t>e</w:t>
      </w:r>
      <w:r w:rsidR="00385E9B" w:rsidRPr="00063151">
        <w:rPr>
          <w:rFonts w:ascii="Times New Roman" w:hAnsi="Times New Roman" w:cs="Times New Roman"/>
          <w:sz w:val="24"/>
          <w:szCs w:val="24"/>
        </w:rPr>
        <w:t>rformance Related P</w:t>
      </w:r>
      <w:r w:rsidRPr="00063151">
        <w:rPr>
          <w:rFonts w:ascii="Times New Roman" w:hAnsi="Times New Roman" w:cs="Times New Roman"/>
          <w:sz w:val="24"/>
          <w:szCs w:val="24"/>
        </w:rPr>
        <w:t>ay, which teachers have argued is unlikely to work in practice (</w:t>
      </w:r>
      <w:proofErr w:type="spellStart"/>
      <w:r w:rsidRPr="00063151">
        <w:rPr>
          <w:rFonts w:ascii="Times New Roman" w:hAnsi="Times New Roman" w:cs="Times New Roman"/>
          <w:sz w:val="24"/>
          <w:szCs w:val="24"/>
        </w:rPr>
        <w:t>Sellgren</w:t>
      </w:r>
      <w:proofErr w:type="spellEnd"/>
      <w:r w:rsidRPr="00063151">
        <w:rPr>
          <w:rFonts w:ascii="Times New Roman" w:hAnsi="Times New Roman" w:cs="Times New Roman"/>
          <w:sz w:val="24"/>
          <w:szCs w:val="24"/>
        </w:rPr>
        <w:t xml:space="preserve">, 2013; Tickle, 2013). </w:t>
      </w:r>
      <w:r w:rsidR="00961519" w:rsidRPr="00063151">
        <w:rPr>
          <w:rFonts w:ascii="Times New Roman" w:hAnsi="Times New Roman" w:cs="Times New Roman"/>
          <w:sz w:val="24"/>
          <w:szCs w:val="24"/>
        </w:rPr>
        <w:t>Similarly, m</w:t>
      </w:r>
      <w:r w:rsidR="00EF7704" w:rsidRPr="00063151">
        <w:rPr>
          <w:rFonts w:ascii="Times New Roman" w:hAnsi="Times New Roman" w:cs="Times New Roman"/>
          <w:sz w:val="24"/>
          <w:szCs w:val="24"/>
        </w:rPr>
        <w:t xml:space="preserve">embers of the Association of Teachers and Lecturers, one of the more moderate unions, backed a motion calling for Gove to stand down on the grounds that he had failed to treat teachers with respect over the last three years, or raise educational standards (Paton, 2013). </w:t>
      </w:r>
      <w:r w:rsidR="00961519" w:rsidRPr="00063151">
        <w:rPr>
          <w:rFonts w:ascii="Times New Roman" w:hAnsi="Times New Roman" w:cs="Times New Roman"/>
          <w:sz w:val="24"/>
          <w:szCs w:val="24"/>
        </w:rPr>
        <w:t>Whether these negative responses lead to a more positive professional mobilisation of teachers in the form of a Royal College of Teachers</w:t>
      </w:r>
      <w:r w:rsidR="001F7CEC" w:rsidRPr="00063151">
        <w:rPr>
          <w:rFonts w:ascii="Times New Roman" w:hAnsi="Times New Roman" w:cs="Times New Roman"/>
          <w:sz w:val="24"/>
          <w:szCs w:val="24"/>
        </w:rPr>
        <w:t xml:space="preserve"> (for example)</w:t>
      </w:r>
      <w:r w:rsidR="00961519" w:rsidRPr="00063151">
        <w:rPr>
          <w:rFonts w:ascii="Times New Roman" w:hAnsi="Times New Roman" w:cs="Times New Roman"/>
          <w:sz w:val="24"/>
          <w:szCs w:val="24"/>
        </w:rPr>
        <w:t xml:space="preserve"> remains to be seen. </w:t>
      </w:r>
    </w:p>
    <w:p w14:paraId="51D3A06B" w14:textId="30B07413" w:rsidR="00AD04C1" w:rsidRPr="00063151" w:rsidRDefault="008C6894" w:rsidP="00063151">
      <w:pPr>
        <w:spacing w:after="0" w:line="360" w:lineRule="auto"/>
        <w:rPr>
          <w:rFonts w:ascii="Times New Roman" w:hAnsi="Times New Roman" w:cs="Times New Roman"/>
          <w:b/>
          <w:i/>
          <w:sz w:val="24"/>
          <w:szCs w:val="24"/>
        </w:rPr>
      </w:pPr>
      <w:r w:rsidRPr="00063151">
        <w:rPr>
          <w:rFonts w:ascii="Times New Roman" w:hAnsi="Times New Roman" w:cs="Times New Roman"/>
          <w:b/>
          <w:i/>
          <w:sz w:val="24"/>
          <w:szCs w:val="24"/>
        </w:rPr>
        <w:lastRenderedPageBreak/>
        <w:t>Overview</w:t>
      </w:r>
    </w:p>
    <w:p w14:paraId="3EBE008A" w14:textId="7C61CAD3" w:rsidR="00B769A9" w:rsidRPr="00063151" w:rsidRDefault="00750B8A"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A summary of the </w:t>
      </w:r>
      <w:proofErr w:type="gramStart"/>
      <w:r w:rsidRPr="00063151">
        <w:rPr>
          <w:rFonts w:ascii="Times New Roman" w:hAnsi="Times New Roman" w:cs="Times New Roman"/>
          <w:sz w:val="24"/>
          <w:szCs w:val="24"/>
        </w:rPr>
        <w:t xml:space="preserve">changes </w:t>
      </w:r>
      <w:r w:rsidR="008C6894" w:rsidRPr="00063151">
        <w:rPr>
          <w:rFonts w:ascii="Times New Roman" w:hAnsi="Times New Roman" w:cs="Times New Roman"/>
          <w:sz w:val="24"/>
          <w:szCs w:val="24"/>
        </w:rPr>
        <w:t>which</w:t>
      </w:r>
      <w:proofErr w:type="gramEnd"/>
      <w:r w:rsidR="008C6894" w:rsidRPr="00063151">
        <w:rPr>
          <w:rFonts w:ascii="Times New Roman" w:hAnsi="Times New Roman" w:cs="Times New Roman"/>
          <w:sz w:val="24"/>
          <w:szCs w:val="24"/>
        </w:rPr>
        <w:t xml:space="preserve"> may realistically </w:t>
      </w:r>
      <w:r w:rsidRPr="00063151">
        <w:rPr>
          <w:rFonts w:ascii="Times New Roman" w:hAnsi="Times New Roman" w:cs="Times New Roman"/>
          <w:sz w:val="24"/>
          <w:szCs w:val="24"/>
        </w:rPr>
        <w:t>expected from pursuing Big Society policies, for each of the main stakeholders</w:t>
      </w:r>
      <w:r w:rsidR="00B769A9" w:rsidRPr="00063151">
        <w:rPr>
          <w:rFonts w:ascii="Times New Roman" w:hAnsi="Times New Roman" w:cs="Times New Roman"/>
          <w:sz w:val="24"/>
          <w:szCs w:val="24"/>
        </w:rPr>
        <w:t>,</w:t>
      </w:r>
      <w:r w:rsidRPr="00063151">
        <w:rPr>
          <w:rFonts w:ascii="Times New Roman" w:hAnsi="Times New Roman" w:cs="Times New Roman"/>
          <w:sz w:val="24"/>
          <w:szCs w:val="24"/>
        </w:rPr>
        <w:t xml:space="preserve"> is presented</w:t>
      </w:r>
      <w:r w:rsidR="00B769A9" w:rsidRPr="00063151">
        <w:rPr>
          <w:rFonts w:ascii="Times New Roman" w:hAnsi="Times New Roman" w:cs="Times New Roman"/>
          <w:sz w:val="24"/>
          <w:szCs w:val="24"/>
        </w:rPr>
        <w:t xml:space="preserve"> in Table 1.</w:t>
      </w:r>
      <w:r w:rsidR="008C167E" w:rsidRPr="00063151">
        <w:rPr>
          <w:rFonts w:ascii="Times New Roman" w:hAnsi="Times New Roman" w:cs="Times New Roman"/>
          <w:sz w:val="24"/>
          <w:szCs w:val="24"/>
        </w:rPr>
        <w:t xml:space="preserve"> In the case of dir</w:t>
      </w:r>
      <w:r w:rsidR="00AD04C1" w:rsidRPr="00063151">
        <w:rPr>
          <w:rFonts w:ascii="Times New Roman" w:hAnsi="Times New Roman" w:cs="Times New Roman"/>
          <w:sz w:val="24"/>
          <w:szCs w:val="24"/>
        </w:rPr>
        <w:t xml:space="preserve">ect power, we see this increasing </w:t>
      </w:r>
      <w:r w:rsidR="00D633C2" w:rsidRPr="00063151">
        <w:rPr>
          <w:rFonts w:ascii="Times New Roman" w:hAnsi="Times New Roman" w:cs="Times New Roman"/>
          <w:sz w:val="24"/>
          <w:szCs w:val="24"/>
        </w:rPr>
        <w:t>for</w:t>
      </w:r>
      <w:r w:rsidR="008C167E" w:rsidRPr="00063151">
        <w:rPr>
          <w:rFonts w:ascii="Times New Roman" w:hAnsi="Times New Roman" w:cs="Times New Roman"/>
          <w:sz w:val="24"/>
          <w:szCs w:val="24"/>
        </w:rPr>
        <w:t xml:space="preserve"> two </w:t>
      </w:r>
      <w:r w:rsidR="00D633C2" w:rsidRPr="00063151">
        <w:rPr>
          <w:rFonts w:ascii="Times New Roman" w:hAnsi="Times New Roman" w:cs="Times New Roman"/>
          <w:sz w:val="24"/>
          <w:szCs w:val="24"/>
        </w:rPr>
        <w:t>stakeholders</w:t>
      </w:r>
      <w:r w:rsidR="008C167E" w:rsidRPr="00063151">
        <w:rPr>
          <w:rFonts w:ascii="Times New Roman" w:hAnsi="Times New Roman" w:cs="Times New Roman"/>
          <w:sz w:val="24"/>
          <w:szCs w:val="24"/>
        </w:rPr>
        <w:t xml:space="preserve"> (central Government and OFSTED), and diminish</w:t>
      </w:r>
      <w:r w:rsidR="00AD04C1" w:rsidRPr="00063151">
        <w:rPr>
          <w:rFonts w:ascii="Times New Roman" w:hAnsi="Times New Roman" w:cs="Times New Roman"/>
          <w:sz w:val="24"/>
          <w:szCs w:val="24"/>
        </w:rPr>
        <w:t>ing</w:t>
      </w:r>
      <w:r w:rsidR="008C167E" w:rsidRPr="00063151">
        <w:rPr>
          <w:rFonts w:ascii="Times New Roman" w:hAnsi="Times New Roman" w:cs="Times New Roman"/>
          <w:sz w:val="24"/>
          <w:szCs w:val="24"/>
        </w:rPr>
        <w:t xml:space="preserve"> </w:t>
      </w:r>
      <w:r w:rsidR="00D633C2" w:rsidRPr="00063151">
        <w:rPr>
          <w:rFonts w:ascii="Times New Roman" w:hAnsi="Times New Roman" w:cs="Times New Roman"/>
          <w:sz w:val="24"/>
          <w:szCs w:val="24"/>
        </w:rPr>
        <w:t>for</w:t>
      </w:r>
      <w:r w:rsidR="008C167E" w:rsidRPr="00063151">
        <w:rPr>
          <w:rFonts w:ascii="Times New Roman" w:hAnsi="Times New Roman" w:cs="Times New Roman"/>
          <w:sz w:val="24"/>
          <w:szCs w:val="24"/>
        </w:rPr>
        <w:t xml:space="preserve"> one (Local Government). In the case of referred power, we see </w:t>
      </w:r>
      <w:r w:rsidR="00AD04C1" w:rsidRPr="00063151">
        <w:rPr>
          <w:rFonts w:ascii="Times New Roman" w:hAnsi="Times New Roman" w:cs="Times New Roman"/>
          <w:sz w:val="24"/>
          <w:szCs w:val="24"/>
        </w:rPr>
        <w:t xml:space="preserve">four </w:t>
      </w:r>
      <w:r w:rsidR="00D633C2" w:rsidRPr="00063151">
        <w:rPr>
          <w:rFonts w:ascii="Times New Roman" w:hAnsi="Times New Roman" w:cs="Times New Roman"/>
          <w:sz w:val="24"/>
          <w:szCs w:val="24"/>
        </w:rPr>
        <w:t xml:space="preserve">stakeholders experience an </w:t>
      </w:r>
      <w:r w:rsidR="008C167E" w:rsidRPr="00063151">
        <w:rPr>
          <w:rFonts w:ascii="Times New Roman" w:hAnsi="Times New Roman" w:cs="Times New Roman"/>
          <w:sz w:val="24"/>
          <w:szCs w:val="24"/>
        </w:rPr>
        <w:t>increase</w:t>
      </w:r>
      <w:r w:rsidR="00D633C2" w:rsidRPr="00063151">
        <w:rPr>
          <w:rFonts w:ascii="Times New Roman" w:hAnsi="Times New Roman" w:cs="Times New Roman"/>
          <w:sz w:val="24"/>
          <w:szCs w:val="24"/>
        </w:rPr>
        <w:t xml:space="preserve"> in power </w:t>
      </w:r>
      <w:r w:rsidR="00AD04C1" w:rsidRPr="00063151">
        <w:rPr>
          <w:rFonts w:ascii="Times New Roman" w:hAnsi="Times New Roman" w:cs="Times New Roman"/>
          <w:sz w:val="24"/>
          <w:szCs w:val="24"/>
        </w:rPr>
        <w:t xml:space="preserve">(governors, free schools, universities and FE colleges, and charities). In the case of influencing power, we see five </w:t>
      </w:r>
      <w:r w:rsidR="00D633C2" w:rsidRPr="00063151">
        <w:rPr>
          <w:rFonts w:ascii="Times New Roman" w:hAnsi="Times New Roman" w:cs="Times New Roman"/>
          <w:sz w:val="24"/>
          <w:szCs w:val="24"/>
        </w:rPr>
        <w:t xml:space="preserve">stakeholders with </w:t>
      </w:r>
      <w:r w:rsidR="00AD04C1" w:rsidRPr="00063151">
        <w:rPr>
          <w:rFonts w:ascii="Times New Roman" w:hAnsi="Times New Roman" w:cs="Times New Roman"/>
          <w:sz w:val="24"/>
          <w:szCs w:val="24"/>
        </w:rPr>
        <w:t>increases</w:t>
      </w:r>
      <w:r w:rsidR="00D633C2" w:rsidRPr="00063151">
        <w:rPr>
          <w:rFonts w:ascii="Times New Roman" w:hAnsi="Times New Roman" w:cs="Times New Roman"/>
          <w:sz w:val="24"/>
          <w:szCs w:val="24"/>
        </w:rPr>
        <w:t xml:space="preserve"> in power</w:t>
      </w:r>
      <w:r w:rsidR="00AD04C1" w:rsidRPr="00063151">
        <w:rPr>
          <w:rFonts w:ascii="Times New Roman" w:hAnsi="Times New Roman" w:cs="Times New Roman"/>
          <w:sz w:val="24"/>
          <w:szCs w:val="24"/>
        </w:rPr>
        <w:t xml:space="preserve"> (OFSTED, pupils, parents, universities and FE colleges, and charities).  Finally in the case of limited power, we see this increasing </w:t>
      </w:r>
      <w:r w:rsidR="00D633C2" w:rsidRPr="00063151">
        <w:rPr>
          <w:rFonts w:ascii="Times New Roman" w:hAnsi="Times New Roman" w:cs="Times New Roman"/>
          <w:sz w:val="24"/>
          <w:szCs w:val="24"/>
        </w:rPr>
        <w:t>for</w:t>
      </w:r>
      <w:r w:rsidR="00AD04C1" w:rsidRPr="00063151">
        <w:rPr>
          <w:rFonts w:ascii="Times New Roman" w:hAnsi="Times New Roman" w:cs="Times New Roman"/>
          <w:sz w:val="24"/>
          <w:szCs w:val="24"/>
        </w:rPr>
        <w:t xml:space="preserve"> five </w:t>
      </w:r>
      <w:r w:rsidR="00D633C2" w:rsidRPr="00063151">
        <w:rPr>
          <w:rFonts w:ascii="Times New Roman" w:hAnsi="Times New Roman" w:cs="Times New Roman"/>
          <w:sz w:val="24"/>
          <w:szCs w:val="24"/>
        </w:rPr>
        <w:t xml:space="preserve">stakeholders </w:t>
      </w:r>
      <w:r w:rsidR="00AD04C1" w:rsidRPr="00063151">
        <w:rPr>
          <w:rFonts w:ascii="Times New Roman" w:hAnsi="Times New Roman" w:cs="Times New Roman"/>
          <w:sz w:val="24"/>
          <w:szCs w:val="24"/>
        </w:rPr>
        <w:t xml:space="preserve">(teachers, head teachers, employers, charities and teaching unions), and decreasing </w:t>
      </w:r>
      <w:r w:rsidR="00D633C2" w:rsidRPr="00063151">
        <w:rPr>
          <w:rFonts w:ascii="Times New Roman" w:hAnsi="Times New Roman" w:cs="Times New Roman"/>
          <w:sz w:val="24"/>
          <w:szCs w:val="24"/>
        </w:rPr>
        <w:t>for</w:t>
      </w:r>
      <w:r w:rsidR="00AD04C1" w:rsidRPr="00063151">
        <w:rPr>
          <w:rFonts w:ascii="Times New Roman" w:hAnsi="Times New Roman" w:cs="Times New Roman"/>
          <w:sz w:val="24"/>
          <w:szCs w:val="24"/>
        </w:rPr>
        <w:t xml:space="preserve"> two </w:t>
      </w:r>
      <w:r w:rsidR="00D633C2" w:rsidRPr="00063151">
        <w:rPr>
          <w:rFonts w:ascii="Times New Roman" w:hAnsi="Times New Roman" w:cs="Times New Roman"/>
          <w:sz w:val="24"/>
          <w:szCs w:val="24"/>
        </w:rPr>
        <w:t xml:space="preserve">others </w:t>
      </w:r>
      <w:r w:rsidR="00AD04C1" w:rsidRPr="00063151">
        <w:rPr>
          <w:rFonts w:ascii="Times New Roman" w:hAnsi="Times New Roman" w:cs="Times New Roman"/>
          <w:sz w:val="24"/>
          <w:szCs w:val="24"/>
        </w:rPr>
        <w:t>(pupils and universities/FE colleges).</w:t>
      </w:r>
    </w:p>
    <w:p w14:paraId="13CD671D" w14:textId="77777777" w:rsidR="00784DA6" w:rsidRPr="00784DA6" w:rsidRDefault="00784DA6" w:rsidP="00063151">
      <w:pPr>
        <w:spacing w:after="0" w:line="360" w:lineRule="auto"/>
        <w:jc w:val="center"/>
        <w:rPr>
          <w:rFonts w:ascii="Times New Roman" w:hAnsi="Times New Roman" w:cs="Times New Roman"/>
          <w:sz w:val="24"/>
          <w:szCs w:val="24"/>
        </w:rPr>
      </w:pPr>
    </w:p>
    <w:p w14:paraId="1A27758B" w14:textId="73748C6D" w:rsidR="00B769A9" w:rsidRPr="00063151" w:rsidRDefault="009B5291" w:rsidP="00063151">
      <w:pPr>
        <w:spacing w:after="0" w:line="360" w:lineRule="auto"/>
        <w:jc w:val="center"/>
        <w:rPr>
          <w:rFonts w:ascii="Times New Roman" w:hAnsi="Times New Roman" w:cs="Times New Roman"/>
          <w:b/>
          <w:sz w:val="24"/>
          <w:szCs w:val="24"/>
        </w:rPr>
      </w:pPr>
      <w:r w:rsidRPr="00063151">
        <w:rPr>
          <w:rFonts w:ascii="Times New Roman" w:hAnsi="Times New Roman" w:cs="Times New Roman"/>
          <w:b/>
          <w:sz w:val="24"/>
          <w:szCs w:val="24"/>
        </w:rPr>
        <w:t>INSERT TABLE I</w:t>
      </w:r>
      <w:r w:rsidR="00750B8A" w:rsidRPr="00063151">
        <w:rPr>
          <w:rFonts w:ascii="Times New Roman" w:hAnsi="Times New Roman" w:cs="Times New Roman"/>
          <w:b/>
          <w:sz w:val="24"/>
          <w:szCs w:val="24"/>
        </w:rPr>
        <w:t xml:space="preserve"> here</w:t>
      </w:r>
    </w:p>
    <w:p w14:paraId="76D50CF1" w14:textId="77777777" w:rsidR="00A72E03" w:rsidRPr="00063151" w:rsidRDefault="00A72E03" w:rsidP="00063151">
      <w:pPr>
        <w:spacing w:after="0" w:line="360" w:lineRule="auto"/>
        <w:rPr>
          <w:rFonts w:ascii="Times New Roman" w:eastAsia="Times New Roman" w:hAnsi="Times New Roman" w:cs="Times New Roman"/>
          <w:b/>
          <w:bCs/>
          <w:sz w:val="24"/>
          <w:szCs w:val="24"/>
          <w:lang w:eastAsia="en-GB"/>
        </w:rPr>
      </w:pPr>
      <w:r w:rsidRPr="00063151">
        <w:rPr>
          <w:rFonts w:ascii="Times New Roman" w:eastAsia="Times New Roman" w:hAnsi="Times New Roman" w:cs="Times New Roman"/>
          <w:b/>
          <w:bCs/>
          <w:sz w:val="24"/>
          <w:szCs w:val="24"/>
          <w:lang w:eastAsia="en-GB"/>
        </w:rPr>
        <w:t>Conclusions</w:t>
      </w:r>
    </w:p>
    <w:p w14:paraId="448C5681" w14:textId="42760A3D" w:rsidR="00A36B49" w:rsidRPr="00063151" w:rsidRDefault="00EA2A91"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I</w:t>
      </w:r>
      <w:r w:rsidR="00A36B49" w:rsidRPr="00063151">
        <w:rPr>
          <w:rFonts w:ascii="Times New Roman" w:hAnsi="Times New Roman" w:cs="Times New Roman"/>
          <w:sz w:val="24"/>
          <w:szCs w:val="24"/>
        </w:rPr>
        <w:t>n current education reform</w:t>
      </w:r>
      <w:r w:rsidRPr="00063151">
        <w:rPr>
          <w:rFonts w:ascii="Times New Roman" w:hAnsi="Times New Roman" w:cs="Times New Roman"/>
          <w:sz w:val="24"/>
          <w:szCs w:val="24"/>
        </w:rPr>
        <w:t>s</w:t>
      </w:r>
      <w:r w:rsidR="00A36B49" w:rsidRPr="00063151">
        <w:rPr>
          <w:rFonts w:ascii="Times New Roman" w:hAnsi="Times New Roman" w:cs="Times New Roman"/>
          <w:sz w:val="24"/>
          <w:szCs w:val="24"/>
        </w:rPr>
        <w:t xml:space="preserve"> the entire power base of the existing education system is up for r</w:t>
      </w:r>
      <w:r w:rsidR="008525F1" w:rsidRPr="00063151">
        <w:rPr>
          <w:rFonts w:ascii="Times New Roman" w:hAnsi="Times New Roman" w:cs="Times New Roman"/>
          <w:sz w:val="24"/>
          <w:szCs w:val="24"/>
        </w:rPr>
        <w:t xml:space="preserve">edistribution.  If we </w:t>
      </w:r>
      <w:r w:rsidR="00A36B49" w:rsidRPr="00063151">
        <w:rPr>
          <w:rFonts w:ascii="Times New Roman" w:hAnsi="Times New Roman" w:cs="Times New Roman"/>
          <w:sz w:val="24"/>
          <w:szCs w:val="24"/>
        </w:rPr>
        <w:t xml:space="preserve">pick </w:t>
      </w:r>
      <w:r w:rsidR="008525F1" w:rsidRPr="00063151">
        <w:rPr>
          <w:rFonts w:ascii="Times New Roman" w:hAnsi="Times New Roman" w:cs="Times New Roman"/>
          <w:sz w:val="24"/>
          <w:szCs w:val="24"/>
        </w:rPr>
        <w:t>out, carefully, the references to power for</w:t>
      </w:r>
      <w:r w:rsidR="00A36B49" w:rsidRPr="00063151">
        <w:rPr>
          <w:rFonts w:ascii="Times New Roman" w:hAnsi="Times New Roman" w:cs="Times New Roman"/>
          <w:sz w:val="24"/>
          <w:szCs w:val="24"/>
        </w:rPr>
        <w:t xml:space="preserve"> stakeholders embedded in </w:t>
      </w:r>
      <w:r w:rsidR="008B07B3" w:rsidRPr="00063151">
        <w:rPr>
          <w:rFonts w:ascii="Times New Roman" w:hAnsi="Times New Roman" w:cs="Times New Roman"/>
          <w:sz w:val="24"/>
          <w:szCs w:val="24"/>
        </w:rPr>
        <w:t xml:space="preserve">Big Society and other Conservative Party </w:t>
      </w:r>
      <w:r w:rsidR="00A36B49" w:rsidRPr="00063151">
        <w:rPr>
          <w:rFonts w:ascii="Times New Roman" w:hAnsi="Times New Roman" w:cs="Times New Roman"/>
          <w:sz w:val="24"/>
          <w:szCs w:val="24"/>
        </w:rPr>
        <w:t>policy documents,</w:t>
      </w:r>
      <w:r w:rsidRPr="00063151">
        <w:rPr>
          <w:rFonts w:ascii="Times New Roman" w:hAnsi="Times New Roman" w:cs="Times New Roman"/>
          <w:sz w:val="24"/>
          <w:szCs w:val="24"/>
        </w:rPr>
        <w:t xml:space="preserve"> and their implications in practice,</w:t>
      </w:r>
      <w:r w:rsidR="00A36B49" w:rsidRPr="00063151">
        <w:rPr>
          <w:rFonts w:ascii="Times New Roman" w:hAnsi="Times New Roman" w:cs="Times New Roman"/>
          <w:sz w:val="24"/>
          <w:szCs w:val="24"/>
        </w:rPr>
        <w:t xml:space="preserve"> we see that the main beneficiaries of the new power structure are central Government and OFSTED, an arm of government. Local Authorities have had their position undermined, and have significantly less direct power under the new arrangements. Some power sharing </w:t>
      </w:r>
      <w:r w:rsidR="008B07B3" w:rsidRPr="00063151">
        <w:rPr>
          <w:rFonts w:ascii="Times New Roman" w:hAnsi="Times New Roman" w:cs="Times New Roman"/>
          <w:sz w:val="24"/>
          <w:szCs w:val="24"/>
        </w:rPr>
        <w:t xml:space="preserve">is intended to </w:t>
      </w:r>
      <w:r w:rsidR="00A36B49" w:rsidRPr="00063151">
        <w:rPr>
          <w:rFonts w:ascii="Times New Roman" w:hAnsi="Times New Roman" w:cs="Times New Roman"/>
          <w:sz w:val="24"/>
          <w:szCs w:val="24"/>
        </w:rPr>
        <w:t>take place</w:t>
      </w:r>
      <w:r w:rsidRPr="00063151">
        <w:rPr>
          <w:rFonts w:ascii="Times New Roman" w:hAnsi="Times New Roman" w:cs="Times New Roman"/>
          <w:sz w:val="24"/>
          <w:szCs w:val="24"/>
        </w:rPr>
        <w:t>;</w:t>
      </w:r>
      <w:r w:rsidR="00A36B49" w:rsidRPr="00063151">
        <w:rPr>
          <w:rFonts w:ascii="Times New Roman" w:hAnsi="Times New Roman" w:cs="Times New Roman"/>
          <w:sz w:val="24"/>
          <w:szCs w:val="24"/>
        </w:rPr>
        <w:t xml:space="preserve"> for example school governors, free schools, universities, colleges and charities </w:t>
      </w:r>
      <w:r w:rsidR="008B07B3" w:rsidRPr="00063151">
        <w:rPr>
          <w:rFonts w:ascii="Times New Roman" w:hAnsi="Times New Roman" w:cs="Times New Roman"/>
          <w:sz w:val="24"/>
          <w:szCs w:val="24"/>
        </w:rPr>
        <w:t xml:space="preserve">are to </w:t>
      </w:r>
      <w:r w:rsidR="00A36B49" w:rsidRPr="00063151">
        <w:rPr>
          <w:rFonts w:ascii="Times New Roman" w:hAnsi="Times New Roman" w:cs="Times New Roman"/>
          <w:sz w:val="24"/>
          <w:szCs w:val="24"/>
        </w:rPr>
        <w:t xml:space="preserve">experience a degree of referred power. At the same time, the reality for many key stakeholders, such as pupils, teachers and parents, is that they are only allowed limited power in terms of education policy. This diminishing of the role of those involved directly in the </w:t>
      </w:r>
      <w:proofErr w:type="gramStart"/>
      <w:r w:rsidR="00A36B49" w:rsidRPr="00063151">
        <w:rPr>
          <w:rFonts w:ascii="Times New Roman" w:hAnsi="Times New Roman" w:cs="Times New Roman"/>
          <w:sz w:val="24"/>
          <w:szCs w:val="24"/>
        </w:rPr>
        <w:t>day to day</w:t>
      </w:r>
      <w:proofErr w:type="gramEnd"/>
      <w:r w:rsidR="00A36B49" w:rsidRPr="00063151">
        <w:rPr>
          <w:rFonts w:ascii="Times New Roman" w:hAnsi="Times New Roman" w:cs="Times New Roman"/>
          <w:sz w:val="24"/>
          <w:szCs w:val="24"/>
        </w:rPr>
        <w:t xml:space="preserve"> experience of education is becoming increasingly apparent, the longer the Coalition administration continues. In fact, it would not be going too far to say that </w:t>
      </w:r>
      <w:r w:rsidRPr="00063151">
        <w:rPr>
          <w:rFonts w:ascii="Times New Roman" w:hAnsi="Times New Roman" w:cs="Times New Roman"/>
          <w:sz w:val="24"/>
          <w:szCs w:val="24"/>
        </w:rPr>
        <w:t xml:space="preserve">under Coalition policies </w:t>
      </w:r>
      <w:r w:rsidR="00A36B49" w:rsidRPr="00063151">
        <w:rPr>
          <w:rFonts w:ascii="Times New Roman" w:hAnsi="Times New Roman" w:cs="Times New Roman"/>
          <w:sz w:val="24"/>
          <w:szCs w:val="24"/>
        </w:rPr>
        <w:t>the closer you are to the practice of education in England, the less power yo</w:t>
      </w:r>
      <w:r w:rsidR="00871FB7" w:rsidRPr="00063151">
        <w:rPr>
          <w:rFonts w:ascii="Times New Roman" w:hAnsi="Times New Roman" w:cs="Times New Roman"/>
          <w:sz w:val="24"/>
          <w:szCs w:val="24"/>
        </w:rPr>
        <w:t>u are likely to have</w:t>
      </w:r>
      <w:r w:rsidR="00A36B49" w:rsidRPr="00063151">
        <w:rPr>
          <w:rFonts w:ascii="Times New Roman" w:hAnsi="Times New Roman" w:cs="Times New Roman"/>
          <w:sz w:val="24"/>
          <w:szCs w:val="24"/>
        </w:rPr>
        <w:t>. Despite the initial promise of Cam</w:t>
      </w:r>
      <w:r w:rsidR="008525F1" w:rsidRPr="00063151">
        <w:rPr>
          <w:rFonts w:ascii="Times New Roman" w:hAnsi="Times New Roman" w:cs="Times New Roman"/>
          <w:sz w:val="24"/>
          <w:szCs w:val="24"/>
        </w:rPr>
        <w:t xml:space="preserve">eron’s Big Society policies, </w:t>
      </w:r>
      <w:r w:rsidR="00A36B49" w:rsidRPr="00063151">
        <w:rPr>
          <w:rFonts w:ascii="Times New Roman" w:hAnsi="Times New Roman" w:cs="Times New Roman"/>
          <w:sz w:val="24"/>
          <w:szCs w:val="24"/>
        </w:rPr>
        <w:t>therefore</w:t>
      </w:r>
      <w:r w:rsidR="008525F1" w:rsidRPr="00063151">
        <w:rPr>
          <w:rFonts w:ascii="Times New Roman" w:hAnsi="Times New Roman" w:cs="Times New Roman"/>
          <w:sz w:val="24"/>
          <w:szCs w:val="24"/>
        </w:rPr>
        <w:t xml:space="preserve">, </w:t>
      </w:r>
      <w:r w:rsidR="00A36B49" w:rsidRPr="00063151">
        <w:rPr>
          <w:rFonts w:ascii="Times New Roman" w:hAnsi="Times New Roman" w:cs="Times New Roman"/>
          <w:sz w:val="24"/>
          <w:szCs w:val="24"/>
        </w:rPr>
        <w:t xml:space="preserve">a situation </w:t>
      </w:r>
      <w:r w:rsidR="008525F1" w:rsidRPr="00063151">
        <w:rPr>
          <w:rFonts w:ascii="Times New Roman" w:hAnsi="Times New Roman" w:cs="Times New Roman"/>
          <w:sz w:val="24"/>
          <w:szCs w:val="24"/>
        </w:rPr>
        <w:t xml:space="preserve">has been </w:t>
      </w:r>
      <w:r w:rsidR="00A36B49" w:rsidRPr="00063151">
        <w:rPr>
          <w:rFonts w:ascii="Times New Roman" w:hAnsi="Times New Roman" w:cs="Times New Roman"/>
          <w:sz w:val="24"/>
          <w:szCs w:val="24"/>
        </w:rPr>
        <w:t xml:space="preserve">developing in which there is an increasing gulf between the rhetoric of education reform, which often implies </w:t>
      </w:r>
      <w:r w:rsidRPr="00063151">
        <w:rPr>
          <w:rFonts w:ascii="Times New Roman" w:hAnsi="Times New Roman" w:cs="Times New Roman"/>
          <w:sz w:val="24"/>
          <w:szCs w:val="24"/>
        </w:rPr>
        <w:t xml:space="preserve">localism and </w:t>
      </w:r>
      <w:r w:rsidR="00A36B49" w:rsidRPr="00063151">
        <w:rPr>
          <w:rFonts w:ascii="Times New Roman" w:hAnsi="Times New Roman" w:cs="Times New Roman"/>
          <w:sz w:val="24"/>
          <w:szCs w:val="24"/>
        </w:rPr>
        <w:t xml:space="preserve">collaboration, and the practical reality of education delivery on the ground, which is subject to strong central control. </w:t>
      </w:r>
    </w:p>
    <w:p w14:paraId="02DBB9D1" w14:textId="77777777" w:rsidR="00784DA6" w:rsidRPr="00784DA6" w:rsidRDefault="00784DA6" w:rsidP="00063151">
      <w:pPr>
        <w:spacing w:after="0" w:line="360" w:lineRule="auto"/>
        <w:rPr>
          <w:rFonts w:ascii="Times New Roman" w:hAnsi="Times New Roman" w:cs="Times New Roman"/>
          <w:sz w:val="24"/>
          <w:szCs w:val="24"/>
        </w:rPr>
      </w:pPr>
    </w:p>
    <w:p w14:paraId="51D62408" w14:textId="009CE85D" w:rsidR="00A36B49" w:rsidRPr="00063151" w:rsidRDefault="00A36B4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lastRenderedPageBreak/>
        <w:t>The big question is, of course, why this gulf has happened to such an extreme degree. One theory</w:t>
      </w:r>
      <w:r w:rsidR="00EA2A91" w:rsidRPr="00063151">
        <w:rPr>
          <w:rFonts w:ascii="Times New Roman" w:hAnsi="Times New Roman" w:cs="Times New Roman"/>
          <w:sz w:val="24"/>
          <w:szCs w:val="24"/>
        </w:rPr>
        <w:t xml:space="preserve">, relating to the individuals and personalities involved, </w:t>
      </w:r>
      <w:r w:rsidRPr="00063151">
        <w:rPr>
          <w:rFonts w:ascii="Times New Roman" w:hAnsi="Times New Roman" w:cs="Times New Roman"/>
          <w:sz w:val="24"/>
          <w:szCs w:val="24"/>
        </w:rPr>
        <w:t xml:space="preserve">is that the current Cabinet came to power unusually early in their political careers, resulting in a programme of rapid reform that arguably lacks proper forethought.  This theory would certainly account for reported tensions between the Government at the centre and Conservative party activists on the periphery (Richards, 2013), not to mention the votes of no confidence that have been taking place amongst education professionals during 2013. Another key factor here may be </w:t>
      </w:r>
      <w:r w:rsidR="00EA2A91" w:rsidRPr="00063151">
        <w:rPr>
          <w:rFonts w:ascii="Times New Roman" w:hAnsi="Times New Roman" w:cs="Times New Roman"/>
          <w:sz w:val="24"/>
          <w:szCs w:val="24"/>
        </w:rPr>
        <w:t xml:space="preserve">Michael </w:t>
      </w:r>
      <w:r w:rsidRPr="00063151">
        <w:rPr>
          <w:rFonts w:ascii="Times New Roman" w:hAnsi="Times New Roman" w:cs="Times New Roman"/>
          <w:sz w:val="24"/>
          <w:szCs w:val="24"/>
        </w:rPr>
        <w:t xml:space="preserve">Gove’s own political transformation, from </w:t>
      </w:r>
      <w:proofErr w:type="spellStart"/>
      <w:r w:rsidRPr="00063151">
        <w:rPr>
          <w:rFonts w:ascii="Times New Roman" w:hAnsi="Times New Roman" w:cs="Times New Roman"/>
          <w:sz w:val="24"/>
          <w:szCs w:val="24"/>
        </w:rPr>
        <w:t>Thatcherite</w:t>
      </w:r>
      <w:proofErr w:type="spellEnd"/>
      <w:r w:rsidRPr="00063151">
        <w:rPr>
          <w:rFonts w:ascii="Times New Roman" w:hAnsi="Times New Roman" w:cs="Times New Roman"/>
          <w:sz w:val="24"/>
          <w:szCs w:val="24"/>
        </w:rPr>
        <w:t xml:space="preserve"> to Tory modernizer, who only came to Cameron’s reform agenda rather later in his journey towards the Cabinet.  Gove</w:t>
      </w:r>
      <w:r w:rsidR="008B07B3" w:rsidRPr="00063151">
        <w:rPr>
          <w:rFonts w:ascii="Times New Roman" w:hAnsi="Times New Roman" w:cs="Times New Roman"/>
          <w:sz w:val="24"/>
          <w:szCs w:val="24"/>
        </w:rPr>
        <w:t xml:space="preserve">’s critics </w:t>
      </w:r>
      <w:r w:rsidR="00C4686C" w:rsidRPr="00063151">
        <w:rPr>
          <w:rFonts w:ascii="Times New Roman" w:hAnsi="Times New Roman" w:cs="Times New Roman"/>
          <w:sz w:val="24"/>
          <w:szCs w:val="24"/>
        </w:rPr>
        <w:t>often characterise him</w:t>
      </w:r>
      <w:r w:rsidRPr="00063151">
        <w:rPr>
          <w:rFonts w:ascii="Times New Roman" w:hAnsi="Times New Roman" w:cs="Times New Roman"/>
          <w:sz w:val="24"/>
          <w:szCs w:val="24"/>
        </w:rPr>
        <w:t xml:space="preserve"> </w:t>
      </w:r>
      <w:r w:rsidR="00C4686C" w:rsidRPr="00063151">
        <w:rPr>
          <w:rFonts w:ascii="Times New Roman" w:hAnsi="Times New Roman" w:cs="Times New Roman"/>
          <w:sz w:val="24"/>
          <w:szCs w:val="24"/>
        </w:rPr>
        <w:t>a</w:t>
      </w:r>
      <w:r w:rsidRPr="00063151">
        <w:rPr>
          <w:rFonts w:ascii="Times New Roman" w:hAnsi="Times New Roman" w:cs="Times New Roman"/>
          <w:sz w:val="24"/>
          <w:szCs w:val="24"/>
        </w:rPr>
        <w:t xml:space="preserve">s </w:t>
      </w:r>
      <w:r w:rsidR="00C4686C" w:rsidRPr="00063151">
        <w:rPr>
          <w:rFonts w:ascii="Times New Roman" w:hAnsi="Times New Roman" w:cs="Times New Roman"/>
          <w:sz w:val="24"/>
          <w:szCs w:val="24"/>
        </w:rPr>
        <w:t xml:space="preserve">fearing to be seen to </w:t>
      </w:r>
      <w:r w:rsidRPr="00063151">
        <w:rPr>
          <w:rFonts w:ascii="Times New Roman" w:hAnsi="Times New Roman" w:cs="Times New Roman"/>
          <w:sz w:val="24"/>
          <w:szCs w:val="24"/>
        </w:rPr>
        <w:t xml:space="preserve">occupy a central or </w:t>
      </w:r>
      <w:r w:rsidR="00757DFB" w:rsidRPr="00063151">
        <w:rPr>
          <w:rFonts w:ascii="Times New Roman" w:hAnsi="Times New Roman" w:cs="Times New Roman"/>
          <w:sz w:val="24"/>
          <w:szCs w:val="24"/>
        </w:rPr>
        <w:t>consensual position of any kind, preferring instead a bold image</w:t>
      </w:r>
      <w:r w:rsidRPr="00063151">
        <w:rPr>
          <w:rFonts w:ascii="Times New Roman" w:hAnsi="Times New Roman" w:cs="Times New Roman"/>
          <w:sz w:val="24"/>
          <w:szCs w:val="24"/>
        </w:rPr>
        <w:t xml:space="preserve"> (D</w:t>
      </w:r>
      <w:r w:rsidR="00757DFB" w:rsidRPr="00063151">
        <w:rPr>
          <w:rFonts w:ascii="Times New Roman" w:hAnsi="Times New Roman" w:cs="Times New Roman"/>
          <w:sz w:val="24"/>
          <w:szCs w:val="24"/>
        </w:rPr>
        <w:t>iff, 2005 cited in Bale, 2010).</w:t>
      </w:r>
    </w:p>
    <w:p w14:paraId="42743C33" w14:textId="77777777" w:rsidR="00784DA6" w:rsidRPr="00784DA6" w:rsidRDefault="00784DA6" w:rsidP="00063151">
      <w:pPr>
        <w:spacing w:after="0" w:line="360" w:lineRule="auto"/>
        <w:rPr>
          <w:rFonts w:ascii="Times New Roman" w:hAnsi="Times New Roman" w:cs="Times New Roman"/>
          <w:sz w:val="24"/>
          <w:szCs w:val="24"/>
        </w:rPr>
      </w:pPr>
    </w:p>
    <w:p w14:paraId="3B0CCDB2" w14:textId="77D3870C" w:rsidR="00A36B49" w:rsidRPr="00063151" w:rsidRDefault="00A36B4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The positioning of education reform as some kind of swashbuckling challenge is clearly a useful tactic for any politician seeking high office. Yet as we have seen</w:t>
      </w:r>
      <w:r w:rsidR="008525F1" w:rsidRPr="00063151">
        <w:rPr>
          <w:rFonts w:ascii="Times New Roman" w:hAnsi="Times New Roman" w:cs="Times New Roman"/>
          <w:sz w:val="24"/>
          <w:szCs w:val="24"/>
        </w:rPr>
        <w:t>,</w:t>
      </w:r>
      <w:r w:rsidRPr="00063151">
        <w:rPr>
          <w:rFonts w:ascii="Times New Roman" w:hAnsi="Times New Roman" w:cs="Times New Roman"/>
          <w:sz w:val="24"/>
          <w:szCs w:val="24"/>
        </w:rPr>
        <w:t xml:space="preserve"> in the examples cited in this article, the mundane reality of implementation is much more complicated. Central to this is the problem of reconciling the desire for a privatised model for education with a more collaborative, Big Society one, as stated above, and it is this tension that lies at the heart of Coalition policy (</w:t>
      </w:r>
      <w:proofErr w:type="spellStart"/>
      <w:r w:rsidRPr="00063151">
        <w:rPr>
          <w:rFonts w:ascii="Times New Roman" w:hAnsi="Times New Roman" w:cs="Times New Roman"/>
          <w:sz w:val="24"/>
          <w:szCs w:val="24"/>
        </w:rPr>
        <w:t>Kisby</w:t>
      </w:r>
      <w:proofErr w:type="spellEnd"/>
      <w:r w:rsidRPr="00063151">
        <w:rPr>
          <w:rFonts w:ascii="Times New Roman" w:hAnsi="Times New Roman" w:cs="Times New Roman"/>
          <w:sz w:val="24"/>
          <w:szCs w:val="24"/>
        </w:rPr>
        <w:t>, 2010). We are left with a sense of incoherence, as the two paths appear to diverge in terms of which stakeholders are privileged.</w:t>
      </w:r>
      <w:r w:rsidR="00DD57A3" w:rsidRPr="00063151">
        <w:rPr>
          <w:rFonts w:ascii="Times New Roman" w:hAnsi="Times New Roman" w:cs="Times New Roman"/>
          <w:sz w:val="24"/>
          <w:szCs w:val="24"/>
        </w:rPr>
        <w:t xml:space="preserve"> Indeed, it may be that the</w:t>
      </w:r>
      <w:r w:rsidR="00DD45E0" w:rsidRPr="00063151">
        <w:rPr>
          <w:rFonts w:ascii="Times New Roman" w:hAnsi="Times New Roman" w:cs="Times New Roman"/>
          <w:sz w:val="24"/>
          <w:szCs w:val="24"/>
        </w:rPr>
        <w:t>se</w:t>
      </w:r>
      <w:r w:rsidR="00DD57A3" w:rsidRPr="00063151">
        <w:rPr>
          <w:rFonts w:ascii="Times New Roman" w:hAnsi="Times New Roman" w:cs="Times New Roman"/>
          <w:sz w:val="24"/>
          <w:szCs w:val="24"/>
        </w:rPr>
        <w:t xml:space="preserve"> tension</w:t>
      </w:r>
      <w:r w:rsidR="00DD45E0" w:rsidRPr="00063151">
        <w:rPr>
          <w:rFonts w:ascii="Times New Roman" w:hAnsi="Times New Roman" w:cs="Times New Roman"/>
          <w:sz w:val="24"/>
          <w:szCs w:val="24"/>
        </w:rPr>
        <w:t>s</w:t>
      </w:r>
      <w:r w:rsidR="00DD57A3" w:rsidRPr="00063151">
        <w:rPr>
          <w:rFonts w:ascii="Times New Roman" w:hAnsi="Times New Roman" w:cs="Times New Roman"/>
          <w:sz w:val="24"/>
          <w:szCs w:val="24"/>
        </w:rPr>
        <w:t xml:space="preserve"> </w:t>
      </w:r>
      <w:r w:rsidR="00DD45E0" w:rsidRPr="00063151">
        <w:rPr>
          <w:rFonts w:ascii="Times New Roman" w:hAnsi="Times New Roman" w:cs="Times New Roman"/>
          <w:sz w:val="24"/>
          <w:szCs w:val="24"/>
        </w:rPr>
        <w:t>arise from different conceptions of conservatism, so that neoliberal politicians are really committed to</w:t>
      </w:r>
      <w:r w:rsidR="00DD57A3" w:rsidRPr="00063151">
        <w:rPr>
          <w:rFonts w:ascii="Times New Roman" w:hAnsi="Times New Roman" w:cs="Times New Roman"/>
          <w:sz w:val="24"/>
          <w:szCs w:val="24"/>
        </w:rPr>
        <w:t xml:space="preserve"> protecting and increasing the liberal expression of individual rights</w:t>
      </w:r>
      <w:r w:rsidR="00DD45E0" w:rsidRPr="00063151">
        <w:rPr>
          <w:rFonts w:ascii="Times New Roman" w:hAnsi="Times New Roman" w:cs="Times New Roman"/>
          <w:sz w:val="24"/>
          <w:szCs w:val="24"/>
        </w:rPr>
        <w:t xml:space="preserve"> (and thus like the idea of localism </w:t>
      </w:r>
      <w:proofErr w:type="spellStart"/>
      <w:r w:rsidR="00DD45E0" w:rsidRPr="00063151">
        <w:rPr>
          <w:rFonts w:ascii="Times New Roman" w:hAnsi="Times New Roman" w:cs="Times New Roman"/>
          <w:sz w:val="24"/>
          <w:szCs w:val="24"/>
        </w:rPr>
        <w:t>etc</w:t>
      </w:r>
      <w:proofErr w:type="spellEnd"/>
      <w:r w:rsidR="00DD45E0" w:rsidRPr="00063151">
        <w:rPr>
          <w:rFonts w:ascii="Times New Roman" w:hAnsi="Times New Roman" w:cs="Times New Roman"/>
          <w:sz w:val="24"/>
          <w:szCs w:val="24"/>
        </w:rPr>
        <w:t>)</w:t>
      </w:r>
      <w:r w:rsidR="00DD57A3" w:rsidRPr="00063151">
        <w:rPr>
          <w:rFonts w:ascii="Times New Roman" w:hAnsi="Times New Roman" w:cs="Times New Roman"/>
          <w:sz w:val="24"/>
          <w:szCs w:val="24"/>
        </w:rPr>
        <w:t xml:space="preserve">, </w:t>
      </w:r>
      <w:r w:rsidR="00DD45E0" w:rsidRPr="00063151">
        <w:rPr>
          <w:rFonts w:ascii="Times New Roman" w:hAnsi="Times New Roman" w:cs="Times New Roman"/>
          <w:sz w:val="24"/>
          <w:szCs w:val="24"/>
        </w:rPr>
        <w:t xml:space="preserve">but also want </w:t>
      </w:r>
      <w:r w:rsidR="00DD57A3" w:rsidRPr="00063151">
        <w:rPr>
          <w:rFonts w:ascii="Times New Roman" w:hAnsi="Times New Roman" w:cs="Times New Roman"/>
          <w:sz w:val="24"/>
          <w:szCs w:val="24"/>
        </w:rPr>
        <w:t xml:space="preserve">to control </w:t>
      </w:r>
      <w:r w:rsidR="00DD45E0" w:rsidRPr="00063151">
        <w:rPr>
          <w:rFonts w:ascii="Times New Roman" w:hAnsi="Times New Roman" w:cs="Times New Roman"/>
          <w:sz w:val="24"/>
          <w:szCs w:val="24"/>
        </w:rPr>
        <w:t>developments</w:t>
      </w:r>
      <w:r w:rsidR="00DD57A3" w:rsidRPr="00063151">
        <w:rPr>
          <w:rFonts w:ascii="Times New Roman" w:hAnsi="Times New Roman" w:cs="Times New Roman"/>
          <w:sz w:val="24"/>
          <w:szCs w:val="24"/>
        </w:rPr>
        <w:t xml:space="preserve"> from a distance</w:t>
      </w:r>
      <w:r w:rsidR="00DD45E0" w:rsidRPr="00063151">
        <w:rPr>
          <w:rFonts w:ascii="Times New Roman" w:hAnsi="Times New Roman" w:cs="Times New Roman"/>
          <w:sz w:val="24"/>
          <w:szCs w:val="24"/>
        </w:rPr>
        <w:t>, to ensure that other policy goals are met (and thus increase central power).</w:t>
      </w:r>
    </w:p>
    <w:p w14:paraId="00364FFE" w14:textId="77777777" w:rsidR="00784DA6" w:rsidRPr="00784DA6" w:rsidRDefault="00784DA6" w:rsidP="00063151">
      <w:pPr>
        <w:spacing w:after="0" w:line="360" w:lineRule="auto"/>
        <w:rPr>
          <w:rFonts w:ascii="Times New Roman" w:hAnsi="Times New Roman" w:cs="Times New Roman"/>
          <w:sz w:val="24"/>
          <w:szCs w:val="24"/>
        </w:rPr>
      </w:pPr>
    </w:p>
    <w:p w14:paraId="1AE53C9B" w14:textId="489A3BF0" w:rsidR="00A36B49" w:rsidRPr="00063151" w:rsidRDefault="00A36B49" w:rsidP="00063151">
      <w:pPr>
        <w:spacing w:after="0" w:line="360" w:lineRule="auto"/>
        <w:rPr>
          <w:rFonts w:ascii="Times New Roman" w:hAnsi="Times New Roman" w:cs="Times New Roman"/>
          <w:sz w:val="24"/>
          <w:szCs w:val="24"/>
        </w:rPr>
      </w:pPr>
      <w:proofErr w:type="gramStart"/>
      <w:r w:rsidRPr="00063151">
        <w:rPr>
          <w:rFonts w:ascii="Times New Roman" w:hAnsi="Times New Roman" w:cs="Times New Roman"/>
          <w:sz w:val="24"/>
          <w:szCs w:val="24"/>
        </w:rPr>
        <w:t>Th</w:t>
      </w:r>
      <w:r w:rsidR="00DD45E0" w:rsidRPr="00063151">
        <w:rPr>
          <w:rFonts w:ascii="Times New Roman" w:hAnsi="Times New Roman" w:cs="Times New Roman"/>
          <w:sz w:val="24"/>
          <w:szCs w:val="24"/>
        </w:rPr>
        <w:t>ese  developments</w:t>
      </w:r>
      <w:proofErr w:type="gramEnd"/>
      <w:r w:rsidRPr="00063151">
        <w:rPr>
          <w:rFonts w:ascii="Times New Roman" w:hAnsi="Times New Roman" w:cs="Times New Roman"/>
          <w:sz w:val="24"/>
          <w:szCs w:val="24"/>
        </w:rPr>
        <w:t xml:space="preserve"> represent a break with the recent past, which may be instructive for other countries experimenting with different kinds of reform. In terms of education policy and educational administration, New </w:t>
      </w:r>
      <w:proofErr w:type="gramStart"/>
      <w:r w:rsidRPr="00063151">
        <w:rPr>
          <w:rFonts w:ascii="Times New Roman" w:hAnsi="Times New Roman" w:cs="Times New Roman"/>
          <w:sz w:val="24"/>
          <w:szCs w:val="24"/>
        </w:rPr>
        <w:t>Labour  operat</w:t>
      </w:r>
      <w:r w:rsidR="000B7987" w:rsidRPr="00063151">
        <w:rPr>
          <w:rFonts w:ascii="Times New Roman" w:hAnsi="Times New Roman" w:cs="Times New Roman"/>
          <w:sz w:val="24"/>
          <w:szCs w:val="24"/>
        </w:rPr>
        <w:t>ed</w:t>
      </w:r>
      <w:proofErr w:type="gramEnd"/>
      <w:r w:rsidR="000B7987" w:rsidRPr="00063151">
        <w:rPr>
          <w:rFonts w:ascii="Times New Roman" w:hAnsi="Times New Roman" w:cs="Times New Roman"/>
          <w:sz w:val="24"/>
          <w:szCs w:val="24"/>
        </w:rPr>
        <w:t xml:space="preserve"> in a way </w:t>
      </w:r>
      <w:r w:rsidRPr="00063151">
        <w:rPr>
          <w:rFonts w:ascii="Times New Roman" w:hAnsi="Times New Roman" w:cs="Times New Roman"/>
          <w:sz w:val="24"/>
          <w:szCs w:val="24"/>
        </w:rPr>
        <w:t xml:space="preserve"> that was fundamentally democratic in many ways. This involved negotiating with trade unions, teachers and service users, and allowing their attitudes to inform policy (albeit in a general sense). Power was shared, to some extent. However under the Coalition Government we appear to be moving towards a different model where </w:t>
      </w:r>
      <w:r w:rsidR="000B7987" w:rsidRPr="00063151">
        <w:rPr>
          <w:rFonts w:ascii="Times New Roman" w:hAnsi="Times New Roman" w:cs="Times New Roman"/>
          <w:sz w:val="24"/>
          <w:szCs w:val="24"/>
        </w:rPr>
        <w:t>control over education</w:t>
      </w:r>
      <w:r w:rsidRPr="00063151">
        <w:rPr>
          <w:rFonts w:ascii="Times New Roman" w:hAnsi="Times New Roman" w:cs="Times New Roman"/>
          <w:sz w:val="24"/>
          <w:szCs w:val="24"/>
        </w:rPr>
        <w:t xml:space="preserve"> is essentially awarded to particular stakeholder groups with favourable political views. </w:t>
      </w:r>
      <w:proofErr w:type="gramStart"/>
      <w:r w:rsidRPr="00063151">
        <w:rPr>
          <w:rFonts w:ascii="Times New Roman" w:hAnsi="Times New Roman" w:cs="Times New Roman"/>
          <w:sz w:val="24"/>
          <w:szCs w:val="24"/>
        </w:rPr>
        <w:t>This is informed by a more business-orientated model, rather than a democratic one</w:t>
      </w:r>
      <w:proofErr w:type="gramEnd"/>
      <w:r w:rsidRPr="00063151">
        <w:rPr>
          <w:rFonts w:ascii="Times New Roman" w:hAnsi="Times New Roman" w:cs="Times New Roman"/>
          <w:sz w:val="24"/>
          <w:szCs w:val="24"/>
        </w:rPr>
        <w:t xml:space="preserve">, and the associated rhetoric strongly emphasises preparation for the workplace. This new focus raises some questions about the </w:t>
      </w:r>
      <w:r w:rsidRPr="00063151">
        <w:rPr>
          <w:rFonts w:ascii="Times New Roman" w:hAnsi="Times New Roman" w:cs="Times New Roman"/>
          <w:sz w:val="24"/>
          <w:szCs w:val="24"/>
        </w:rPr>
        <w:lastRenderedPageBreak/>
        <w:t>wider implications of restructuring power. If the main priority of state education is to prepare pupils as workers, within a comparatively rigid and highly politicised conceptualisation of schooling and society, then it could be argu</w:t>
      </w:r>
      <w:r w:rsidR="008525F1" w:rsidRPr="00063151">
        <w:rPr>
          <w:rFonts w:ascii="Times New Roman" w:hAnsi="Times New Roman" w:cs="Times New Roman"/>
          <w:sz w:val="24"/>
          <w:szCs w:val="24"/>
        </w:rPr>
        <w:t xml:space="preserve">ed that we have failed to </w:t>
      </w:r>
      <w:r w:rsidRPr="00063151">
        <w:rPr>
          <w:rFonts w:ascii="Times New Roman" w:hAnsi="Times New Roman" w:cs="Times New Roman"/>
          <w:sz w:val="24"/>
          <w:szCs w:val="24"/>
        </w:rPr>
        <w:t>in</w:t>
      </w:r>
      <w:r w:rsidR="008525F1" w:rsidRPr="00063151">
        <w:rPr>
          <w:rFonts w:ascii="Times New Roman" w:hAnsi="Times New Roman" w:cs="Times New Roman"/>
          <w:sz w:val="24"/>
          <w:szCs w:val="24"/>
        </w:rPr>
        <w:t>troduce</w:t>
      </w:r>
      <w:r w:rsidRPr="00063151">
        <w:rPr>
          <w:rFonts w:ascii="Times New Roman" w:hAnsi="Times New Roman" w:cs="Times New Roman"/>
          <w:sz w:val="24"/>
          <w:szCs w:val="24"/>
        </w:rPr>
        <w:t xml:space="preserve"> a sufficient degree of resilience and flexibility into the schooling system. This is the case especially if we have ignored the experiential contributions of those most closely involved in education in a </w:t>
      </w:r>
      <w:proofErr w:type="gramStart"/>
      <w:r w:rsidRPr="00063151">
        <w:rPr>
          <w:rFonts w:ascii="Times New Roman" w:hAnsi="Times New Roman" w:cs="Times New Roman"/>
          <w:sz w:val="24"/>
          <w:szCs w:val="24"/>
        </w:rPr>
        <w:t>day to day</w:t>
      </w:r>
      <w:proofErr w:type="gramEnd"/>
      <w:r w:rsidRPr="00063151">
        <w:rPr>
          <w:rFonts w:ascii="Times New Roman" w:hAnsi="Times New Roman" w:cs="Times New Roman"/>
          <w:sz w:val="24"/>
          <w:szCs w:val="24"/>
        </w:rPr>
        <w:t xml:space="preserve"> sense. If we are to anticipate the inevitable societal challenges that will occur over the next generation, including the growth of new forms of capitalism, global warming, population growth, food security and commercial globalisation, then we need to reconsider the role of power within educational reform. This may well involve moving away from such a heavily politicised and nationally constrained model of state maintained schooling, towards a more mutual model, perhaps more in the spirit of what Prime Minister Cameron may have originally intended</w:t>
      </w:r>
      <w:r w:rsidRPr="00063151">
        <w:rPr>
          <w:rFonts w:ascii="Times New Roman" w:eastAsia="Times New Roman" w:hAnsi="Times New Roman" w:cs="Times New Roman"/>
          <w:sz w:val="24"/>
          <w:szCs w:val="24"/>
          <w:lang w:eastAsia="en-GB"/>
        </w:rPr>
        <w:t xml:space="preserve">. Instead we </w:t>
      </w:r>
      <w:r w:rsidR="00A912E9" w:rsidRPr="00063151">
        <w:rPr>
          <w:rFonts w:ascii="Times New Roman" w:eastAsia="Times New Roman" w:hAnsi="Times New Roman" w:cs="Times New Roman"/>
          <w:sz w:val="24"/>
          <w:szCs w:val="24"/>
          <w:lang w:eastAsia="en-GB"/>
        </w:rPr>
        <w:t xml:space="preserve">are in a </w:t>
      </w:r>
      <w:r w:rsidR="00871FB7" w:rsidRPr="00063151">
        <w:rPr>
          <w:rFonts w:ascii="Times New Roman" w:eastAsia="Times New Roman" w:hAnsi="Times New Roman" w:cs="Times New Roman"/>
          <w:sz w:val="24"/>
          <w:szCs w:val="24"/>
          <w:lang w:eastAsia="en-GB"/>
        </w:rPr>
        <w:t>situation where</w:t>
      </w:r>
      <w:r w:rsidRPr="00063151">
        <w:rPr>
          <w:rFonts w:ascii="Times New Roman" w:eastAsia="Times New Roman" w:hAnsi="Times New Roman" w:cs="Times New Roman"/>
          <w:sz w:val="24"/>
          <w:szCs w:val="24"/>
          <w:lang w:eastAsia="en-GB"/>
        </w:rPr>
        <w:t xml:space="preserve"> </w:t>
      </w:r>
      <w:r w:rsidR="00871FB7" w:rsidRPr="00063151">
        <w:rPr>
          <w:rFonts w:ascii="Times New Roman" w:eastAsia="Times New Roman" w:hAnsi="Times New Roman" w:cs="Times New Roman"/>
          <w:sz w:val="24"/>
          <w:szCs w:val="24"/>
          <w:lang w:eastAsia="en-GB"/>
        </w:rPr>
        <w:t xml:space="preserve">change is </w:t>
      </w:r>
      <w:r w:rsidR="00757DFB" w:rsidRPr="00063151">
        <w:rPr>
          <w:rFonts w:ascii="Times New Roman" w:eastAsia="Times New Roman" w:hAnsi="Times New Roman" w:cs="Times New Roman"/>
          <w:sz w:val="24"/>
          <w:szCs w:val="24"/>
          <w:lang w:eastAsia="en-GB"/>
        </w:rPr>
        <w:t>happening extremely rapidly, and</w:t>
      </w:r>
      <w:r w:rsidR="00871FB7" w:rsidRPr="00063151">
        <w:rPr>
          <w:rFonts w:ascii="Times New Roman" w:eastAsia="Times New Roman" w:hAnsi="Times New Roman" w:cs="Times New Roman"/>
          <w:sz w:val="24"/>
          <w:szCs w:val="24"/>
          <w:lang w:eastAsia="en-GB"/>
        </w:rPr>
        <w:t xml:space="preserve"> where </w:t>
      </w:r>
      <w:r w:rsidR="00757DFB" w:rsidRPr="00063151">
        <w:rPr>
          <w:rFonts w:ascii="Times New Roman" w:eastAsia="Times New Roman" w:hAnsi="Times New Roman" w:cs="Times New Roman"/>
          <w:sz w:val="24"/>
          <w:szCs w:val="24"/>
          <w:lang w:eastAsia="en-GB"/>
        </w:rPr>
        <w:t xml:space="preserve">the mutualism implicit in the Big Society </w:t>
      </w:r>
      <w:r w:rsidR="00871FB7" w:rsidRPr="00063151">
        <w:rPr>
          <w:rFonts w:ascii="Times New Roman" w:eastAsia="Times New Roman" w:hAnsi="Times New Roman" w:cs="Times New Roman"/>
          <w:sz w:val="24"/>
          <w:szCs w:val="24"/>
          <w:lang w:eastAsia="en-GB"/>
        </w:rPr>
        <w:t xml:space="preserve">has not had time </w:t>
      </w:r>
      <w:r w:rsidR="00757DFB" w:rsidRPr="00063151">
        <w:rPr>
          <w:rFonts w:ascii="Times New Roman" w:eastAsia="Times New Roman" w:hAnsi="Times New Roman" w:cs="Times New Roman"/>
          <w:sz w:val="24"/>
          <w:szCs w:val="24"/>
          <w:lang w:eastAsia="en-GB"/>
        </w:rPr>
        <w:t>to develop</w:t>
      </w:r>
      <w:r w:rsidRPr="00063151">
        <w:rPr>
          <w:rFonts w:ascii="Times New Roman" w:eastAsia="Times New Roman" w:hAnsi="Times New Roman" w:cs="Times New Roman"/>
          <w:sz w:val="24"/>
          <w:szCs w:val="24"/>
          <w:lang w:eastAsia="en-GB"/>
        </w:rPr>
        <w:t xml:space="preserve">, which goes </w:t>
      </w:r>
      <w:r w:rsidR="00A912E9" w:rsidRPr="00063151">
        <w:rPr>
          <w:rFonts w:ascii="Times New Roman" w:eastAsia="Times New Roman" w:hAnsi="Times New Roman" w:cs="Times New Roman"/>
          <w:sz w:val="24"/>
          <w:szCs w:val="24"/>
          <w:lang w:eastAsia="en-GB"/>
        </w:rPr>
        <w:t xml:space="preserve">some way to explaining why </w:t>
      </w:r>
      <w:r w:rsidRPr="00063151">
        <w:rPr>
          <w:rFonts w:ascii="Times New Roman" w:eastAsia="Times New Roman" w:hAnsi="Times New Roman" w:cs="Times New Roman"/>
          <w:sz w:val="24"/>
          <w:szCs w:val="24"/>
          <w:lang w:eastAsia="en-GB"/>
        </w:rPr>
        <w:t>a gulf between policy and practice has developed. This could be a consequence of the</w:t>
      </w:r>
      <w:r w:rsidR="000B7987" w:rsidRPr="00063151">
        <w:rPr>
          <w:rFonts w:ascii="Times New Roman" w:eastAsia="Times New Roman" w:hAnsi="Times New Roman" w:cs="Times New Roman"/>
          <w:sz w:val="24"/>
          <w:szCs w:val="24"/>
          <w:lang w:eastAsia="en-GB"/>
        </w:rPr>
        <w:t xml:space="preserve"> political parties responsible for the </w:t>
      </w:r>
      <w:r w:rsidRPr="00063151">
        <w:rPr>
          <w:rFonts w:ascii="Times New Roman" w:eastAsia="Times New Roman" w:hAnsi="Times New Roman" w:cs="Times New Roman"/>
          <w:sz w:val="24"/>
          <w:szCs w:val="24"/>
          <w:lang w:eastAsia="en-GB"/>
        </w:rPr>
        <w:t>Government thinking it may only have one term in which to act. Nevertheless, this is contributing to a sense of confusion and inconsistency in Government policy, and for this reason we can only hope that lessons are learned and a more coherent path trodden in the near future.</w:t>
      </w:r>
    </w:p>
    <w:p w14:paraId="1E938274" w14:textId="77777777" w:rsidR="005F45A4" w:rsidRPr="00063151" w:rsidRDefault="005F45A4" w:rsidP="00063151">
      <w:pPr>
        <w:spacing w:after="0" w:line="360" w:lineRule="auto"/>
        <w:rPr>
          <w:rFonts w:ascii="Times New Roman" w:hAnsi="Times New Roman" w:cs="Times New Roman"/>
          <w:b/>
          <w:sz w:val="24"/>
          <w:szCs w:val="24"/>
        </w:rPr>
      </w:pPr>
    </w:p>
    <w:p w14:paraId="103D5A4D" w14:textId="77777777" w:rsidR="005F45A4" w:rsidRPr="00063151" w:rsidRDefault="005F45A4" w:rsidP="00063151">
      <w:pPr>
        <w:spacing w:after="0" w:line="360" w:lineRule="auto"/>
        <w:rPr>
          <w:rFonts w:ascii="Times New Roman" w:hAnsi="Times New Roman" w:cs="Times New Roman"/>
          <w:b/>
          <w:color w:val="000000"/>
          <w:sz w:val="24"/>
          <w:szCs w:val="24"/>
        </w:rPr>
      </w:pPr>
      <w:r w:rsidRPr="00063151">
        <w:rPr>
          <w:rFonts w:ascii="Times New Roman" w:hAnsi="Times New Roman" w:cs="Times New Roman"/>
          <w:b/>
          <w:color w:val="000000"/>
          <w:sz w:val="24"/>
          <w:szCs w:val="24"/>
        </w:rPr>
        <w:t>Acknowledgements</w:t>
      </w:r>
    </w:p>
    <w:p w14:paraId="1CBDEA22" w14:textId="77777777" w:rsidR="005F45A4" w:rsidRPr="00063151" w:rsidRDefault="005F45A4" w:rsidP="00063151">
      <w:pPr>
        <w:spacing w:after="0" w:line="360" w:lineRule="auto"/>
        <w:rPr>
          <w:rFonts w:ascii="Times New Roman" w:hAnsi="Times New Roman" w:cs="Times New Roman"/>
          <w:color w:val="000000"/>
          <w:sz w:val="24"/>
          <w:szCs w:val="24"/>
        </w:rPr>
      </w:pPr>
      <w:r w:rsidRPr="00063151">
        <w:rPr>
          <w:rFonts w:ascii="Times New Roman" w:hAnsi="Times New Roman" w:cs="Times New Roman"/>
          <w:color w:val="000000"/>
          <w:sz w:val="24"/>
          <w:szCs w:val="24"/>
        </w:rPr>
        <w:t xml:space="preserve">The author would like to thank three anonymous referees for their insightful and challenging comments. Thanks are also due to David Bridges, Geoff </w:t>
      </w:r>
      <w:proofErr w:type="spellStart"/>
      <w:r w:rsidRPr="00063151">
        <w:rPr>
          <w:rFonts w:ascii="Times New Roman" w:hAnsi="Times New Roman" w:cs="Times New Roman"/>
          <w:color w:val="000000"/>
          <w:sz w:val="24"/>
          <w:szCs w:val="24"/>
        </w:rPr>
        <w:t>Whitty</w:t>
      </w:r>
      <w:proofErr w:type="spellEnd"/>
      <w:r w:rsidRPr="00063151">
        <w:rPr>
          <w:rFonts w:ascii="Times New Roman" w:hAnsi="Times New Roman" w:cs="Times New Roman"/>
          <w:color w:val="000000"/>
          <w:sz w:val="24"/>
          <w:szCs w:val="24"/>
        </w:rPr>
        <w:t xml:space="preserve">, John Greenaway, Nigel Norris, Shirley </w:t>
      </w:r>
      <w:proofErr w:type="spellStart"/>
      <w:r w:rsidRPr="00063151">
        <w:rPr>
          <w:rFonts w:ascii="Times New Roman" w:hAnsi="Times New Roman" w:cs="Times New Roman"/>
          <w:color w:val="000000"/>
          <w:sz w:val="24"/>
          <w:szCs w:val="24"/>
        </w:rPr>
        <w:t>Dex</w:t>
      </w:r>
      <w:proofErr w:type="spellEnd"/>
      <w:r w:rsidRPr="00063151">
        <w:rPr>
          <w:rFonts w:ascii="Times New Roman" w:hAnsi="Times New Roman" w:cs="Times New Roman"/>
          <w:color w:val="000000"/>
          <w:sz w:val="24"/>
          <w:szCs w:val="24"/>
        </w:rPr>
        <w:t xml:space="preserve"> and Victoria Carrington for their helpful comments on earlier drafts of this paper.</w:t>
      </w:r>
    </w:p>
    <w:p w14:paraId="3EA77720" w14:textId="77777777" w:rsidR="00784DA6" w:rsidRPr="00784DA6" w:rsidRDefault="00784DA6" w:rsidP="00063151">
      <w:pPr>
        <w:spacing w:after="0" w:line="360" w:lineRule="auto"/>
        <w:rPr>
          <w:rFonts w:ascii="Times New Roman" w:hAnsi="Times New Roman" w:cs="Times New Roman"/>
          <w:b/>
          <w:sz w:val="24"/>
          <w:szCs w:val="24"/>
        </w:rPr>
      </w:pPr>
    </w:p>
    <w:p w14:paraId="0ECB2A42" w14:textId="374A478D" w:rsidR="002D0B83" w:rsidRPr="00063151" w:rsidRDefault="002D0B83" w:rsidP="00063151">
      <w:pPr>
        <w:spacing w:after="0" w:line="360" w:lineRule="auto"/>
        <w:rPr>
          <w:rFonts w:ascii="Times New Roman" w:hAnsi="Times New Roman" w:cs="Times New Roman"/>
          <w:b/>
          <w:sz w:val="24"/>
          <w:szCs w:val="24"/>
        </w:rPr>
      </w:pPr>
      <w:r w:rsidRPr="00063151">
        <w:rPr>
          <w:rFonts w:ascii="Times New Roman" w:hAnsi="Times New Roman" w:cs="Times New Roman"/>
          <w:b/>
          <w:sz w:val="24"/>
          <w:szCs w:val="24"/>
        </w:rPr>
        <w:t>References</w:t>
      </w:r>
    </w:p>
    <w:p w14:paraId="5E8D14E0" w14:textId="3B8D23E2" w:rsidR="00FA7459" w:rsidRPr="00063151" w:rsidRDefault="00FA7459" w:rsidP="00063151">
      <w:pPr>
        <w:pStyle w:val="Default"/>
        <w:spacing w:line="360" w:lineRule="auto"/>
        <w:rPr>
          <w:rFonts w:ascii="Times New Roman" w:hAnsi="Times New Roman" w:cs="Times New Roman"/>
        </w:rPr>
      </w:pPr>
      <w:proofErr w:type="spellStart"/>
      <w:r w:rsidRPr="00063151">
        <w:rPr>
          <w:rFonts w:ascii="Times New Roman" w:hAnsi="Times New Roman" w:cs="Times New Roman"/>
        </w:rPr>
        <w:t>Albrow</w:t>
      </w:r>
      <w:proofErr w:type="spellEnd"/>
      <w:r w:rsidRPr="00063151">
        <w:rPr>
          <w:rFonts w:ascii="Times New Roman" w:hAnsi="Times New Roman" w:cs="Times New Roman"/>
        </w:rPr>
        <w:t>, M (2012) ‘Big Society’ as a rhetorical intervention in (</w:t>
      </w:r>
      <w:proofErr w:type="spellStart"/>
      <w:r w:rsidRPr="00063151">
        <w:rPr>
          <w:rFonts w:ascii="Times New Roman" w:hAnsi="Times New Roman" w:cs="Times New Roman"/>
        </w:rPr>
        <w:t>Eds</w:t>
      </w:r>
      <w:proofErr w:type="spellEnd"/>
      <w:r w:rsidRPr="00063151">
        <w:rPr>
          <w:rFonts w:ascii="Times New Roman" w:hAnsi="Times New Roman" w:cs="Times New Roman"/>
        </w:rPr>
        <w:t xml:space="preserve">) </w:t>
      </w:r>
      <w:proofErr w:type="spellStart"/>
      <w:r w:rsidRPr="00063151">
        <w:rPr>
          <w:rFonts w:ascii="Times New Roman" w:hAnsi="Times New Roman" w:cs="Times New Roman"/>
        </w:rPr>
        <w:t>Ishkanian</w:t>
      </w:r>
      <w:proofErr w:type="spellEnd"/>
      <w:r w:rsidRPr="00063151">
        <w:rPr>
          <w:rFonts w:ascii="Times New Roman" w:hAnsi="Times New Roman" w:cs="Times New Roman"/>
        </w:rPr>
        <w:t xml:space="preserve">, A and </w:t>
      </w:r>
      <w:proofErr w:type="spellStart"/>
      <w:r w:rsidRPr="00063151">
        <w:rPr>
          <w:rFonts w:ascii="Times New Roman" w:hAnsi="Times New Roman" w:cs="Times New Roman"/>
        </w:rPr>
        <w:t>Szreter</w:t>
      </w:r>
      <w:proofErr w:type="spellEnd"/>
      <w:r w:rsidRPr="00063151">
        <w:rPr>
          <w:rFonts w:ascii="Times New Roman" w:hAnsi="Times New Roman" w:cs="Times New Roman"/>
        </w:rPr>
        <w:t xml:space="preserve">, S (2012) </w:t>
      </w:r>
      <w:r w:rsidRPr="00063151">
        <w:rPr>
          <w:rFonts w:ascii="Times New Roman" w:hAnsi="Times New Roman" w:cs="Times New Roman"/>
          <w:i/>
        </w:rPr>
        <w:t>The Big Society Debate: A New Agenda for Social Policy</w:t>
      </w:r>
      <w:r w:rsidRPr="00063151">
        <w:rPr>
          <w:rFonts w:ascii="Times New Roman" w:hAnsi="Times New Roman" w:cs="Times New Roman"/>
        </w:rPr>
        <w:t xml:space="preserve"> Cheltenham: Edward Elgar</w:t>
      </w:r>
    </w:p>
    <w:p w14:paraId="2320DA81" w14:textId="77777777" w:rsidR="002D0B83" w:rsidRPr="00063151" w:rsidRDefault="002D0B83" w:rsidP="00063151">
      <w:pPr>
        <w:pStyle w:val="Default"/>
        <w:spacing w:line="360" w:lineRule="auto"/>
        <w:rPr>
          <w:rFonts w:ascii="Times New Roman" w:eastAsiaTheme="minorHAnsi" w:hAnsi="Times New Roman" w:cs="Times New Roman"/>
          <w:lang w:val="en-US" w:eastAsia="en-US"/>
        </w:rPr>
      </w:pPr>
      <w:proofErr w:type="spellStart"/>
      <w:proofErr w:type="gramStart"/>
      <w:r w:rsidRPr="00063151">
        <w:rPr>
          <w:rFonts w:ascii="Times New Roman" w:hAnsi="Times New Roman" w:cs="Times New Roman"/>
        </w:rPr>
        <w:t>Alderwick</w:t>
      </w:r>
      <w:proofErr w:type="spellEnd"/>
      <w:r w:rsidRPr="00063151">
        <w:rPr>
          <w:rFonts w:ascii="Times New Roman" w:hAnsi="Times New Roman" w:cs="Times New Roman"/>
        </w:rPr>
        <w:t>, H.</w:t>
      </w:r>
      <w:r w:rsidR="00133BF9" w:rsidRPr="00063151">
        <w:rPr>
          <w:rFonts w:ascii="Times New Roman" w:hAnsi="Times New Roman" w:cs="Times New Roman"/>
        </w:rPr>
        <w:t xml:space="preserve"> (2012) </w:t>
      </w:r>
      <w:r w:rsidRPr="00063151">
        <w:rPr>
          <w:rFonts w:ascii="Times New Roman" w:hAnsi="Times New Roman" w:cs="Times New Roman"/>
        </w:rPr>
        <w:t>Continuity with New Labour?</w:t>
      </w:r>
      <w:proofErr w:type="gramEnd"/>
      <w:r w:rsidRPr="00063151">
        <w:rPr>
          <w:rFonts w:ascii="Times New Roman" w:hAnsi="Times New Roman" w:cs="Times New Roman"/>
        </w:rPr>
        <w:t xml:space="preserve"> Deconstructing the Triangulation o</w:t>
      </w:r>
      <w:r w:rsidR="00133BF9" w:rsidRPr="00063151">
        <w:rPr>
          <w:rFonts w:ascii="Times New Roman" w:hAnsi="Times New Roman" w:cs="Times New Roman"/>
        </w:rPr>
        <w:t>f David Cameron’s Conservatives</w:t>
      </w:r>
      <w:r w:rsidRPr="00063151">
        <w:rPr>
          <w:rFonts w:ascii="Times New Roman" w:hAnsi="Times New Roman" w:cs="Times New Roman"/>
        </w:rPr>
        <w:t xml:space="preserve"> </w:t>
      </w:r>
      <w:r w:rsidRPr="00063151">
        <w:rPr>
          <w:rFonts w:ascii="Times New Roman" w:hAnsi="Times New Roman" w:cs="Times New Roman"/>
          <w:i/>
        </w:rPr>
        <w:t>POLIS</w:t>
      </w:r>
      <w:r w:rsidRPr="00063151">
        <w:rPr>
          <w:rFonts w:ascii="Times New Roman" w:hAnsi="Times New Roman" w:cs="Times New Roman"/>
        </w:rPr>
        <w:t xml:space="preserve"> </w:t>
      </w:r>
      <w:r w:rsidRPr="00063151">
        <w:rPr>
          <w:rFonts w:ascii="Times New Roman" w:hAnsi="Times New Roman" w:cs="Times New Roman"/>
          <w:i/>
        </w:rPr>
        <w:t>Journal</w:t>
      </w:r>
      <w:r w:rsidRPr="00063151">
        <w:rPr>
          <w:rFonts w:ascii="Times New Roman" w:hAnsi="Times New Roman" w:cs="Times New Roman"/>
        </w:rPr>
        <w:t xml:space="preserve"> (7), Summer 2012</w:t>
      </w:r>
      <w:r w:rsidR="00133BF9" w:rsidRPr="00063151">
        <w:rPr>
          <w:rFonts w:ascii="Times New Roman" w:hAnsi="Times New Roman" w:cs="Times New Roman"/>
        </w:rPr>
        <w:t xml:space="preserve">, </w:t>
      </w:r>
      <w:r w:rsidRPr="00063151">
        <w:rPr>
          <w:rFonts w:ascii="Times New Roman" w:hAnsi="Times New Roman" w:cs="Times New Roman"/>
        </w:rPr>
        <w:t>1-49</w:t>
      </w:r>
    </w:p>
    <w:p w14:paraId="348FB76C" w14:textId="77777777" w:rsidR="002D0B83" w:rsidRPr="00063151" w:rsidRDefault="00133BF9" w:rsidP="00063151">
      <w:pPr>
        <w:spacing w:after="0" w:line="360" w:lineRule="auto"/>
        <w:rPr>
          <w:rFonts w:ascii="Times New Roman" w:hAnsi="Times New Roman" w:cs="Times New Roman"/>
          <w:sz w:val="24"/>
          <w:szCs w:val="24"/>
        </w:rPr>
      </w:pPr>
      <w:proofErr w:type="gramStart"/>
      <w:r w:rsidRPr="00063151">
        <w:rPr>
          <w:rFonts w:ascii="Times New Roman" w:hAnsi="Times New Roman" w:cs="Times New Roman"/>
          <w:sz w:val="24"/>
          <w:szCs w:val="24"/>
        </w:rPr>
        <w:t xml:space="preserve">Avis, J. (2011) </w:t>
      </w:r>
      <w:r w:rsidR="002D0B83" w:rsidRPr="00063151">
        <w:rPr>
          <w:rFonts w:ascii="Times New Roman" w:hAnsi="Times New Roman" w:cs="Times New Roman"/>
          <w:sz w:val="24"/>
          <w:szCs w:val="24"/>
        </w:rPr>
        <w:t>More of the same?</w:t>
      </w:r>
      <w:proofErr w:type="gramEnd"/>
      <w:r w:rsidR="002D0B83" w:rsidRPr="00063151">
        <w:rPr>
          <w:rFonts w:ascii="Times New Roman" w:hAnsi="Times New Roman" w:cs="Times New Roman"/>
          <w:sz w:val="24"/>
          <w:szCs w:val="24"/>
        </w:rPr>
        <w:t xml:space="preserve"> New Labour, the Coalition and education: markets, localism and social justice </w:t>
      </w:r>
      <w:r w:rsidR="002D0B83" w:rsidRPr="00063151">
        <w:rPr>
          <w:rFonts w:ascii="Times New Roman" w:hAnsi="Times New Roman" w:cs="Times New Roman"/>
          <w:i/>
          <w:sz w:val="24"/>
          <w:szCs w:val="24"/>
        </w:rPr>
        <w:t>Educational Review</w:t>
      </w:r>
      <w:r w:rsidRPr="00063151">
        <w:rPr>
          <w:rFonts w:ascii="Times New Roman" w:hAnsi="Times New Roman" w:cs="Times New Roman"/>
          <w:sz w:val="24"/>
          <w:szCs w:val="24"/>
        </w:rPr>
        <w:t xml:space="preserve"> 63 (</w:t>
      </w:r>
      <w:r w:rsidR="002D0B83" w:rsidRPr="00063151">
        <w:rPr>
          <w:rFonts w:ascii="Times New Roman" w:hAnsi="Times New Roman" w:cs="Times New Roman"/>
          <w:sz w:val="24"/>
          <w:szCs w:val="24"/>
        </w:rPr>
        <w:t>4</w:t>
      </w:r>
      <w:r w:rsidRPr="00063151">
        <w:rPr>
          <w:rFonts w:ascii="Times New Roman" w:hAnsi="Times New Roman" w:cs="Times New Roman"/>
          <w:sz w:val="24"/>
          <w:szCs w:val="24"/>
        </w:rPr>
        <w:t>),</w:t>
      </w:r>
      <w:r w:rsidR="002D0B83" w:rsidRPr="00063151">
        <w:rPr>
          <w:rFonts w:ascii="Times New Roman" w:hAnsi="Times New Roman" w:cs="Times New Roman"/>
          <w:sz w:val="24"/>
          <w:szCs w:val="24"/>
        </w:rPr>
        <w:t xml:space="preserve"> 421-438</w:t>
      </w:r>
    </w:p>
    <w:p w14:paraId="087C7DB5" w14:textId="77777777" w:rsidR="002D0B83" w:rsidRPr="00063151" w:rsidRDefault="002D0B83" w:rsidP="00063151">
      <w:pPr>
        <w:spacing w:after="0" w:line="360" w:lineRule="auto"/>
        <w:rPr>
          <w:rFonts w:ascii="Times New Roman" w:hAnsi="Times New Roman" w:cs="Times New Roman"/>
          <w:sz w:val="24"/>
          <w:szCs w:val="24"/>
        </w:rPr>
      </w:pPr>
    </w:p>
    <w:p w14:paraId="63FB6C55" w14:textId="25096A61" w:rsidR="009B66E9" w:rsidRPr="00063151" w:rsidRDefault="009B66E9"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lastRenderedPageBreak/>
        <w:t xml:space="preserve">Bale, T (2010) </w:t>
      </w:r>
      <w:r w:rsidRPr="00063151">
        <w:rPr>
          <w:rFonts w:ascii="Times New Roman" w:hAnsi="Times New Roman" w:cs="Times New Roman"/>
          <w:i/>
          <w:sz w:val="24"/>
          <w:szCs w:val="24"/>
        </w:rPr>
        <w:t>The Conservative Party: From Thatcher to Cameron</w:t>
      </w:r>
      <w:r w:rsidRPr="00063151">
        <w:rPr>
          <w:rFonts w:ascii="Times New Roman" w:hAnsi="Times New Roman" w:cs="Times New Roman"/>
          <w:sz w:val="24"/>
          <w:szCs w:val="24"/>
        </w:rPr>
        <w:t xml:space="preserve"> Cambridge: Polity</w:t>
      </w:r>
    </w:p>
    <w:p w14:paraId="2AEF4992" w14:textId="77777777" w:rsidR="002D0B83" w:rsidRPr="00063151" w:rsidRDefault="002D0B83"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Ball, S. and </w:t>
      </w:r>
      <w:proofErr w:type="spellStart"/>
      <w:r w:rsidRPr="00063151">
        <w:rPr>
          <w:rFonts w:ascii="Times New Roman" w:hAnsi="Times New Roman" w:cs="Times New Roman"/>
          <w:sz w:val="24"/>
          <w:szCs w:val="24"/>
        </w:rPr>
        <w:t>Junemann</w:t>
      </w:r>
      <w:proofErr w:type="spellEnd"/>
      <w:r w:rsidRPr="00063151">
        <w:rPr>
          <w:rFonts w:ascii="Times New Roman" w:hAnsi="Times New Roman" w:cs="Times New Roman"/>
          <w:sz w:val="24"/>
          <w:szCs w:val="24"/>
        </w:rPr>
        <w:t xml:space="preserve">, C. (2012) </w:t>
      </w:r>
      <w:r w:rsidRPr="00063151">
        <w:rPr>
          <w:rFonts w:ascii="Times New Roman" w:hAnsi="Times New Roman" w:cs="Times New Roman"/>
          <w:i/>
          <w:sz w:val="24"/>
          <w:szCs w:val="24"/>
        </w:rPr>
        <w:t>Networks, New Governance and Education</w:t>
      </w:r>
      <w:r w:rsidR="00742C99" w:rsidRPr="00063151">
        <w:rPr>
          <w:rFonts w:ascii="Times New Roman" w:hAnsi="Times New Roman" w:cs="Times New Roman"/>
          <w:sz w:val="24"/>
          <w:szCs w:val="24"/>
        </w:rPr>
        <w:t xml:space="preserve">. </w:t>
      </w:r>
      <w:r w:rsidR="00133BF9" w:rsidRPr="00063151">
        <w:rPr>
          <w:rFonts w:ascii="Times New Roman" w:hAnsi="Times New Roman" w:cs="Times New Roman"/>
          <w:sz w:val="24"/>
          <w:szCs w:val="24"/>
        </w:rPr>
        <w:t>London:</w:t>
      </w:r>
      <w:r w:rsidR="00742C99" w:rsidRPr="00063151">
        <w:rPr>
          <w:rFonts w:ascii="Times New Roman" w:hAnsi="Times New Roman" w:cs="Times New Roman"/>
          <w:sz w:val="24"/>
          <w:szCs w:val="24"/>
        </w:rPr>
        <w:t xml:space="preserve"> Policy Press</w:t>
      </w:r>
    </w:p>
    <w:p w14:paraId="3F921E04" w14:textId="6E4F3A9E" w:rsidR="000A7391" w:rsidRPr="00063151" w:rsidRDefault="000A7391" w:rsidP="00063151">
      <w:pPr>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Barnett, M. and Duvall, R. (2004) </w:t>
      </w:r>
      <w:r w:rsidRPr="00063151">
        <w:rPr>
          <w:rFonts w:ascii="Times New Roman" w:hAnsi="Times New Roman" w:cs="Times New Roman"/>
          <w:i/>
          <w:sz w:val="24"/>
          <w:szCs w:val="24"/>
        </w:rPr>
        <w:t>Power in Global Governance</w:t>
      </w:r>
      <w:r w:rsidRPr="00063151">
        <w:rPr>
          <w:rFonts w:ascii="Times New Roman" w:hAnsi="Times New Roman" w:cs="Times New Roman"/>
          <w:sz w:val="24"/>
          <w:szCs w:val="24"/>
        </w:rPr>
        <w:t xml:space="preserve"> Cambridge: Cambridge University Press</w:t>
      </w:r>
    </w:p>
    <w:p w14:paraId="5AAA6E37" w14:textId="0A066611" w:rsidR="00043ABA" w:rsidRPr="00063151" w:rsidRDefault="00043ABA" w:rsidP="00063151">
      <w:pPr>
        <w:autoSpaceDE w:val="0"/>
        <w:autoSpaceDN w:val="0"/>
        <w:adjustRightInd w:val="0"/>
        <w:spacing w:after="0" w:line="360" w:lineRule="auto"/>
        <w:rPr>
          <w:rFonts w:ascii="Times New Roman" w:hAnsi="Times New Roman" w:cs="Times New Roman"/>
          <w:sz w:val="24"/>
          <w:szCs w:val="24"/>
        </w:rPr>
      </w:pPr>
      <w:proofErr w:type="spellStart"/>
      <w:r w:rsidRPr="00063151">
        <w:rPr>
          <w:rFonts w:ascii="Times New Roman" w:hAnsi="Times New Roman" w:cs="Times New Roman"/>
          <w:sz w:val="24"/>
          <w:szCs w:val="24"/>
        </w:rPr>
        <w:t>Sellgren</w:t>
      </w:r>
      <w:proofErr w:type="spellEnd"/>
      <w:r w:rsidRPr="00063151">
        <w:rPr>
          <w:rFonts w:ascii="Times New Roman" w:hAnsi="Times New Roman" w:cs="Times New Roman"/>
          <w:sz w:val="24"/>
          <w:szCs w:val="24"/>
        </w:rPr>
        <w:t xml:space="preserve">, K (2013) ‘Teachers vote against performance pay’ </w:t>
      </w:r>
      <w:r w:rsidRPr="00063151">
        <w:rPr>
          <w:rFonts w:ascii="Times New Roman" w:hAnsi="Times New Roman" w:cs="Times New Roman"/>
          <w:i/>
          <w:sz w:val="24"/>
          <w:szCs w:val="24"/>
        </w:rPr>
        <w:t>BBC Online</w:t>
      </w:r>
      <w:r w:rsidRPr="00063151">
        <w:rPr>
          <w:rFonts w:ascii="Times New Roman" w:hAnsi="Times New Roman" w:cs="Times New Roman"/>
          <w:sz w:val="24"/>
          <w:szCs w:val="24"/>
        </w:rPr>
        <w:t xml:space="preserve"> 26 March 2013</w:t>
      </w:r>
    </w:p>
    <w:p w14:paraId="57532A4B" w14:textId="0EF59DC2" w:rsidR="00043ABA" w:rsidRPr="00063151" w:rsidRDefault="00043ABA" w:rsidP="00063151">
      <w:pPr>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http://www.bbc.co.uk/news/education-21931111</w:t>
      </w:r>
    </w:p>
    <w:p w14:paraId="6F1D06BC" w14:textId="77777777" w:rsidR="002D0B83" w:rsidRPr="00063151" w:rsidRDefault="002D0B83" w:rsidP="00063151">
      <w:pPr>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Browne, J. (2010) </w:t>
      </w:r>
      <w:r w:rsidRPr="00063151">
        <w:rPr>
          <w:rFonts w:ascii="Times New Roman" w:hAnsi="Times New Roman" w:cs="Times New Roman"/>
          <w:i/>
          <w:sz w:val="24"/>
          <w:szCs w:val="24"/>
        </w:rPr>
        <w:t>Independent Review of Higher Education Funding and Student Finance: securing a Sustainable Future for Higher Education</w:t>
      </w:r>
      <w:r w:rsidR="00133BF9" w:rsidRPr="00063151">
        <w:rPr>
          <w:rFonts w:ascii="Times New Roman" w:hAnsi="Times New Roman" w:cs="Times New Roman"/>
          <w:sz w:val="24"/>
          <w:szCs w:val="24"/>
        </w:rPr>
        <w:t xml:space="preserve"> [Browne Review] </w:t>
      </w:r>
      <w:r w:rsidRPr="00063151">
        <w:rPr>
          <w:rFonts w:ascii="Times New Roman" w:hAnsi="Times New Roman" w:cs="Times New Roman"/>
          <w:sz w:val="24"/>
          <w:szCs w:val="24"/>
        </w:rPr>
        <w:t>L</w:t>
      </w:r>
      <w:r w:rsidR="00133BF9" w:rsidRPr="00063151">
        <w:rPr>
          <w:rFonts w:ascii="Times New Roman" w:hAnsi="Times New Roman" w:cs="Times New Roman"/>
          <w:sz w:val="24"/>
          <w:szCs w:val="24"/>
        </w:rPr>
        <w:t>ondon: Her Majesty’s Government</w:t>
      </w:r>
    </w:p>
    <w:p w14:paraId="479844D8" w14:textId="77777777" w:rsidR="002D0B83" w:rsidRPr="00063151" w:rsidRDefault="002D0B83" w:rsidP="00063151">
      <w:pPr>
        <w:autoSpaceDE w:val="0"/>
        <w:autoSpaceDN w:val="0"/>
        <w:adjustRightInd w:val="0"/>
        <w:spacing w:after="0" w:line="360" w:lineRule="auto"/>
        <w:rPr>
          <w:rFonts w:ascii="Times New Roman" w:eastAsia="Calibri" w:hAnsi="Times New Roman" w:cs="Times New Roman"/>
          <w:color w:val="000000"/>
          <w:sz w:val="24"/>
          <w:szCs w:val="24"/>
        </w:rPr>
      </w:pPr>
      <w:proofErr w:type="spellStart"/>
      <w:r w:rsidRPr="00063151">
        <w:rPr>
          <w:rFonts w:ascii="Times New Roman" w:hAnsi="Times New Roman" w:cs="Times New Roman"/>
          <w:sz w:val="24"/>
          <w:szCs w:val="24"/>
        </w:rPr>
        <w:t>Bunar</w:t>
      </w:r>
      <w:proofErr w:type="spellEnd"/>
      <w:r w:rsidRPr="00063151">
        <w:rPr>
          <w:rFonts w:ascii="Times New Roman" w:hAnsi="Times New Roman" w:cs="Times New Roman"/>
          <w:sz w:val="24"/>
          <w:szCs w:val="24"/>
        </w:rPr>
        <w:t xml:space="preserve">, N. (2010) </w:t>
      </w:r>
      <w:r w:rsidRPr="00063151">
        <w:rPr>
          <w:rFonts w:ascii="Times New Roman" w:eastAsia="Calibri" w:hAnsi="Times New Roman" w:cs="Times New Roman"/>
          <w:bCs/>
          <w:color w:val="000000"/>
          <w:sz w:val="24"/>
          <w:szCs w:val="24"/>
        </w:rPr>
        <w:t>Choosing for quality or inequality: current perspectives on the implementation of</w:t>
      </w:r>
      <w:r w:rsidR="00133BF9" w:rsidRPr="00063151">
        <w:rPr>
          <w:rFonts w:ascii="Times New Roman" w:eastAsia="Calibri" w:hAnsi="Times New Roman" w:cs="Times New Roman"/>
          <w:bCs/>
          <w:color w:val="000000"/>
          <w:sz w:val="24"/>
          <w:szCs w:val="24"/>
        </w:rPr>
        <w:t xml:space="preserve"> school choice policy in Sweden</w:t>
      </w:r>
      <w:r w:rsidRPr="00063151">
        <w:rPr>
          <w:rFonts w:ascii="Times New Roman" w:eastAsia="Calibri" w:hAnsi="Times New Roman" w:cs="Times New Roman"/>
          <w:bCs/>
          <w:color w:val="000000"/>
          <w:sz w:val="24"/>
          <w:szCs w:val="24"/>
        </w:rPr>
        <w:t xml:space="preserve"> </w:t>
      </w:r>
      <w:r w:rsidRPr="00063151">
        <w:rPr>
          <w:rFonts w:ascii="Times New Roman" w:eastAsia="Calibri" w:hAnsi="Times New Roman" w:cs="Times New Roman"/>
          <w:i/>
          <w:iCs/>
          <w:color w:val="000000"/>
          <w:sz w:val="24"/>
          <w:szCs w:val="24"/>
        </w:rPr>
        <w:t>Journal of Education Policy</w:t>
      </w:r>
      <w:r w:rsidRPr="00063151">
        <w:rPr>
          <w:rFonts w:ascii="Times New Roman" w:eastAsia="Calibri" w:hAnsi="Times New Roman" w:cs="Times New Roman"/>
          <w:bCs/>
          <w:color w:val="000000"/>
          <w:sz w:val="24"/>
          <w:szCs w:val="24"/>
        </w:rPr>
        <w:t xml:space="preserve"> </w:t>
      </w:r>
      <w:r w:rsidR="00133BF9" w:rsidRPr="00063151">
        <w:rPr>
          <w:rFonts w:ascii="Times New Roman" w:eastAsia="Calibri" w:hAnsi="Times New Roman" w:cs="Times New Roman"/>
          <w:color w:val="000000"/>
          <w:sz w:val="24"/>
          <w:szCs w:val="24"/>
        </w:rPr>
        <w:t>25 (1)</w:t>
      </w:r>
      <w:r w:rsidRPr="00063151">
        <w:rPr>
          <w:rFonts w:ascii="Times New Roman" w:eastAsia="Calibri" w:hAnsi="Times New Roman" w:cs="Times New Roman"/>
          <w:color w:val="000000"/>
          <w:sz w:val="24"/>
          <w:szCs w:val="24"/>
        </w:rPr>
        <w:t xml:space="preserve"> January 2010, 1–18</w:t>
      </w:r>
    </w:p>
    <w:p w14:paraId="3795F7B3" w14:textId="77777777" w:rsidR="00133BF9" w:rsidRPr="00063151" w:rsidRDefault="00133BF9" w:rsidP="00063151">
      <w:pPr>
        <w:autoSpaceDE w:val="0"/>
        <w:autoSpaceDN w:val="0"/>
        <w:adjustRightInd w:val="0"/>
        <w:spacing w:after="0" w:line="360" w:lineRule="auto"/>
        <w:rPr>
          <w:rFonts w:ascii="Times New Roman" w:eastAsia="Calibri" w:hAnsi="Times New Roman" w:cs="Times New Roman"/>
          <w:bCs/>
          <w:color w:val="000000"/>
          <w:sz w:val="24"/>
          <w:szCs w:val="24"/>
        </w:rPr>
      </w:pPr>
      <w:proofErr w:type="gramStart"/>
      <w:r w:rsidRPr="00063151">
        <w:rPr>
          <w:rFonts w:ascii="Times New Roman" w:eastAsia="Calibri" w:hAnsi="Times New Roman" w:cs="Times New Roman"/>
          <w:color w:val="000000"/>
          <w:sz w:val="24"/>
          <w:szCs w:val="24"/>
        </w:rPr>
        <w:t xml:space="preserve">Burke, E (1914) </w:t>
      </w:r>
      <w:r w:rsidRPr="00063151">
        <w:rPr>
          <w:rFonts w:ascii="Times New Roman" w:eastAsia="Calibri" w:hAnsi="Times New Roman" w:cs="Times New Roman"/>
          <w:i/>
          <w:color w:val="000000"/>
          <w:sz w:val="24"/>
          <w:szCs w:val="24"/>
        </w:rPr>
        <w:t>Reflections on the Revolution in France.</w:t>
      </w:r>
      <w:proofErr w:type="gramEnd"/>
      <w:r w:rsidRPr="00063151">
        <w:rPr>
          <w:rFonts w:ascii="Times New Roman" w:eastAsia="Calibri" w:hAnsi="Times New Roman" w:cs="Times New Roman"/>
          <w:color w:val="000000"/>
          <w:sz w:val="24"/>
          <w:szCs w:val="24"/>
        </w:rPr>
        <w:t xml:space="preserve"> New York: P F Collier and Son</w:t>
      </w:r>
    </w:p>
    <w:p w14:paraId="0F4C50B8" w14:textId="77777777" w:rsidR="002D0B83" w:rsidRPr="00063151" w:rsidRDefault="002D0B83" w:rsidP="00063151">
      <w:pPr>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Cabinet Office (2010) </w:t>
      </w:r>
      <w:r w:rsidRPr="00063151">
        <w:rPr>
          <w:rFonts w:ascii="Times New Roman" w:hAnsi="Times New Roman" w:cs="Times New Roman"/>
          <w:i/>
          <w:sz w:val="24"/>
          <w:szCs w:val="24"/>
        </w:rPr>
        <w:t>The Coalition: our programme for Government</w:t>
      </w:r>
      <w:r w:rsidR="00133BF9" w:rsidRPr="00063151">
        <w:rPr>
          <w:rFonts w:ascii="Times New Roman" w:hAnsi="Times New Roman" w:cs="Times New Roman"/>
          <w:sz w:val="24"/>
          <w:szCs w:val="24"/>
        </w:rPr>
        <w:t xml:space="preserve">. </w:t>
      </w:r>
      <w:r w:rsidRPr="00063151">
        <w:rPr>
          <w:rFonts w:ascii="Times New Roman" w:hAnsi="Times New Roman" w:cs="Times New Roman"/>
          <w:sz w:val="24"/>
          <w:szCs w:val="24"/>
        </w:rPr>
        <w:t>L</w:t>
      </w:r>
      <w:r w:rsidR="00133BF9" w:rsidRPr="00063151">
        <w:rPr>
          <w:rFonts w:ascii="Times New Roman" w:hAnsi="Times New Roman" w:cs="Times New Roman"/>
          <w:sz w:val="24"/>
          <w:szCs w:val="24"/>
        </w:rPr>
        <w:t>ondon: Her Majesty’s Government</w:t>
      </w:r>
    </w:p>
    <w:p w14:paraId="7DC14947" w14:textId="77777777" w:rsidR="002D0B83" w:rsidRPr="00063151" w:rsidRDefault="002D0B83" w:rsidP="00063151">
      <w:pPr>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Cameron, D. (2011) </w:t>
      </w:r>
      <w:r w:rsidRPr="00063151">
        <w:rPr>
          <w:rFonts w:ascii="Times New Roman" w:hAnsi="Times New Roman" w:cs="Times New Roman"/>
          <w:i/>
          <w:sz w:val="24"/>
          <w:szCs w:val="24"/>
        </w:rPr>
        <w:t xml:space="preserve">Speech to Conservative Party Conference </w:t>
      </w:r>
      <w:r w:rsidRPr="00063151">
        <w:rPr>
          <w:rFonts w:ascii="Times New Roman" w:hAnsi="Times New Roman" w:cs="Times New Roman"/>
          <w:sz w:val="24"/>
          <w:szCs w:val="24"/>
        </w:rPr>
        <w:t>5 October 2011</w:t>
      </w:r>
    </w:p>
    <w:p w14:paraId="7B252FF6" w14:textId="77777777" w:rsidR="002D0B83" w:rsidRPr="00063151" w:rsidRDefault="00897B9F" w:rsidP="00063151">
      <w:pPr>
        <w:autoSpaceDE w:val="0"/>
        <w:autoSpaceDN w:val="0"/>
        <w:adjustRightInd w:val="0"/>
        <w:spacing w:after="0" w:line="360" w:lineRule="auto"/>
        <w:rPr>
          <w:rStyle w:val="Hyperlink"/>
          <w:rFonts w:ascii="Times New Roman" w:hAnsi="Times New Roman" w:cs="Times New Roman"/>
          <w:sz w:val="24"/>
          <w:szCs w:val="24"/>
        </w:rPr>
      </w:pPr>
      <w:hyperlink r:id="rId9" w:history="1">
        <w:r w:rsidR="002D0B83" w:rsidRPr="00063151">
          <w:rPr>
            <w:rStyle w:val="Hyperlink"/>
            <w:rFonts w:ascii="Times New Roman" w:hAnsi="Times New Roman" w:cs="Times New Roman"/>
            <w:sz w:val="24"/>
            <w:szCs w:val="24"/>
          </w:rPr>
          <w:t>http://www.telegraph.co.uk/news/politics/david-cameron/8809209/David-Camerons-speech-to-Conservative-Party-Conference.html</w:t>
        </w:r>
      </w:hyperlink>
    </w:p>
    <w:p w14:paraId="5CADE448" w14:textId="77777777" w:rsidR="002D0B83" w:rsidRPr="00063151" w:rsidRDefault="002D0B83" w:rsidP="00063151">
      <w:pPr>
        <w:tabs>
          <w:tab w:val="left" w:pos="3105"/>
        </w:tabs>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Cameron, D (2011b) “Have no doubt, the Big Society is on its way” </w:t>
      </w:r>
      <w:r w:rsidRPr="00063151">
        <w:rPr>
          <w:rFonts w:ascii="Times New Roman" w:hAnsi="Times New Roman" w:cs="Times New Roman"/>
          <w:i/>
          <w:sz w:val="24"/>
          <w:szCs w:val="24"/>
        </w:rPr>
        <w:t>Guardian,</w:t>
      </w:r>
      <w:r w:rsidRPr="00063151">
        <w:rPr>
          <w:rFonts w:ascii="Times New Roman" w:hAnsi="Times New Roman" w:cs="Times New Roman"/>
          <w:sz w:val="24"/>
          <w:szCs w:val="24"/>
        </w:rPr>
        <w:t xml:space="preserve"> 12 February 2011</w:t>
      </w:r>
      <w:r w:rsidRPr="00063151">
        <w:rPr>
          <w:rFonts w:ascii="Times New Roman" w:hAnsi="Times New Roman" w:cs="Times New Roman"/>
          <w:sz w:val="24"/>
          <w:szCs w:val="24"/>
        </w:rPr>
        <w:tab/>
      </w:r>
    </w:p>
    <w:p w14:paraId="161B7800" w14:textId="77777777" w:rsidR="002D0B83" w:rsidRPr="00063151" w:rsidRDefault="00897B9F" w:rsidP="00063151">
      <w:pPr>
        <w:tabs>
          <w:tab w:val="left" w:pos="3105"/>
        </w:tabs>
        <w:autoSpaceDE w:val="0"/>
        <w:autoSpaceDN w:val="0"/>
        <w:adjustRightInd w:val="0"/>
        <w:spacing w:after="0" w:line="360" w:lineRule="auto"/>
        <w:rPr>
          <w:rFonts w:ascii="Times New Roman" w:hAnsi="Times New Roman" w:cs="Times New Roman"/>
          <w:sz w:val="24"/>
          <w:szCs w:val="24"/>
        </w:rPr>
      </w:pPr>
      <w:hyperlink r:id="rId10" w:history="1">
        <w:r w:rsidR="002D0B83" w:rsidRPr="00063151">
          <w:rPr>
            <w:rStyle w:val="Hyperlink"/>
            <w:rFonts w:ascii="Times New Roman" w:hAnsi="Times New Roman" w:cs="Times New Roman"/>
            <w:color w:val="auto"/>
            <w:sz w:val="24"/>
            <w:szCs w:val="24"/>
          </w:rPr>
          <w:t>http://www.guardian.co.uk/commentisfree/2011/feb/12/david-cameron-big-society-good</w:t>
        </w:r>
      </w:hyperlink>
    </w:p>
    <w:p w14:paraId="36D7434F" w14:textId="77777777" w:rsidR="002D0B83" w:rsidRPr="00063151" w:rsidRDefault="002D0B83" w:rsidP="00063151">
      <w:pPr>
        <w:tabs>
          <w:tab w:val="left" w:pos="3105"/>
        </w:tabs>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[Accessed 23 March 2012]</w:t>
      </w:r>
    </w:p>
    <w:p w14:paraId="2196A235" w14:textId="2D648A7A" w:rsidR="00C243E0" w:rsidRPr="00063151" w:rsidRDefault="00C243E0" w:rsidP="00063151">
      <w:pPr>
        <w:autoSpaceDE w:val="0"/>
        <w:autoSpaceDN w:val="0"/>
        <w:adjustRightInd w:val="0"/>
        <w:spacing w:after="0" w:line="360" w:lineRule="auto"/>
        <w:rPr>
          <w:rFonts w:ascii="Times New Roman" w:hAnsi="Times New Roman" w:cs="Times New Roman"/>
          <w:sz w:val="24"/>
          <w:szCs w:val="24"/>
        </w:rPr>
      </w:pPr>
      <w:proofErr w:type="spellStart"/>
      <w:r w:rsidRPr="00063151">
        <w:rPr>
          <w:rFonts w:ascii="Times New Roman" w:hAnsi="Times New Roman" w:cs="Times New Roman"/>
          <w:sz w:val="24"/>
          <w:szCs w:val="24"/>
        </w:rPr>
        <w:t>Collini</w:t>
      </w:r>
      <w:proofErr w:type="spellEnd"/>
      <w:r w:rsidRPr="00063151">
        <w:rPr>
          <w:rFonts w:ascii="Times New Roman" w:hAnsi="Times New Roman" w:cs="Times New Roman"/>
          <w:sz w:val="24"/>
          <w:szCs w:val="24"/>
        </w:rPr>
        <w:t xml:space="preserve">, S (2012) </w:t>
      </w:r>
      <w:r w:rsidRPr="00063151">
        <w:rPr>
          <w:rFonts w:ascii="Times New Roman" w:hAnsi="Times New Roman" w:cs="Times New Roman"/>
          <w:i/>
          <w:sz w:val="24"/>
          <w:szCs w:val="24"/>
        </w:rPr>
        <w:t>What Are Universities For?</w:t>
      </w:r>
      <w:r w:rsidRPr="00063151">
        <w:rPr>
          <w:rFonts w:ascii="Times New Roman" w:hAnsi="Times New Roman" w:cs="Times New Roman"/>
          <w:sz w:val="24"/>
          <w:szCs w:val="24"/>
        </w:rPr>
        <w:t xml:space="preserve"> </w:t>
      </w:r>
      <w:proofErr w:type="spellStart"/>
      <w:r w:rsidRPr="00063151">
        <w:rPr>
          <w:rFonts w:ascii="Times New Roman" w:hAnsi="Times New Roman" w:cs="Times New Roman"/>
          <w:sz w:val="24"/>
          <w:szCs w:val="24"/>
        </w:rPr>
        <w:t>Harmondsworth</w:t>
      </w:r>
      <w:proofErr w:type="spellEnd"/>
      <w:r w:rsidRPr="00063151">
        <w:rPr>
          <w:rFonts w:ascii="Times New Roman" w:hAnsi="Times New Roman" w:cs="Times New Roman"/>
          <w:sz w:val="24"/>
          <w:szCs w:val="24"/>
        </w:rPr>
        <w:t>: Penguin</w:t>
      </w:r>
    </w:p>
    <w:p w14:paraId="7B3E0716" w14:textId="77777777" w:rsidR="002D0B83" w:rsidRPr="00063151" w:rsidRDefault="002D0B83" w:rsidP="00063151">
      <w:pPr>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Conservative Party (2007) </w:t>
      </w:r>
      <w:proofErr w:type="gramStart"/>
      <w:r w:rsidRPr="00063151">
        <w:rPr>
          <w:rFonts w:ascii="Times New Roman" w:hAnsi="Times New Roman" w:cs="Times New Roman"/>
          <w:i/>
          <w:sz w:val="24"/>
          <w:szCs w:val="24"/>
        </w:rPr>
        <w:t>Raising</w:t>
      </w:r>
      <w:proofErr w:type="gramEnd"/>
      <w:r w:rsidRPr="00063151">
        <w:rPr>
          <w:rFonts w:ascii="Times New Roman" w:hAnsi="Times New Roman" w:cs="Times New Roman"/>
          <w:i/>
          <w:sz w:val="24"/>
          <w:szCs w:val="24"/>
        </w:rPr>
        <w:t xml:space="preserve"> the bar, closing the gap</w:t>
      </w:r>
      <w:r w:rsidRPr="00063151">
        <w:rPr>
          <w:rFonts w:ascii="Times New Roman" w:hAnsi="Times New Roman" w:cs="Times New Roman"/>
          <w:sz w:val="24"/>
          <w:szCs w:val="24"/>
        </w:rPr>
        <w:t xml:space="preserve"> – </w:t>
      </w:r>
      <w:r w:rsidRPr="00063151">
        <w:rPr>
          <w:rFonts w:ascii="Times New Roman" w:hAnsi="Times New Roman" w:cs="Times New Roman"/>
          <w:i/>
          <w:sz w:val="24"/>
          <w:szCs w:val="24"/>
        </w:rPr>
        <w:t>Opportunity Agenda</w:t>
      </w:r>
      <w:r w:rsidR="00133BF9" w:rsidRPr="00063151">
        <w:rPr>
          <w:rFonts w:ascii="Times New Roman" w:hAnsi="Times New Roman" w:cs="Times New Roman"/>
          <w:sz w:val="24"/>
          <w:szCs w:val="24"/>
        </w:rPr>
        <w:t>. London:</w:t>
      </w:r>
      <w:r w:rsidRPr="00063151">
        <w:rPr>
          <w:rFonts w:ascii="Times New Roman" w:hAnsi="Times New Roman" w:cs="Times New Roman"/>
          <w:sz w:val="24"/>
          <w:szCs w:val="24"/>
        </w:rPr>
        <w:t xml:space="preserve"> Conservative Party</w:t>
      </w:r>
    </w:p>
    <w:p w14:paraId="15A2CB95" w14:textId="77777777" w:rsidR="002D0B83" w:rsidRPr="00063151" w:rsidRDefault="002D0B83"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Conservative Party (2010) </w:t>
      </w:r>
      <w:r w:rsidRPr="00063151">
        <w:rPr>
          <w:rFonts w:ascii="Times New Roman" w:hAnsi="Times New Roman" w:cs="Times New Roman"/>
          <w:i/>
          <w:sz w:val="24"/>
          <w:szCs w:val="24"/>
        </w:rPr>
        <w:t xml:space="preserve">Mending Our Broken Society </w:t>
      </w:r>
      <w:r w:rsidR="00133BF9" w:rsidRPr="00063151">
        <w:rPr>
          <w:rFonts w:ascii="Times New Roman" w:hAnsi="Times New Roman" w:cs="Times New Roman"/>
          <w:sz w:val="24"/>
          <w:szCs w:val="24"/>
        </w:rPr>
        <w:t>[Conservative Manifesto] London: Conservative Party</w:t>
      </w:r>
    </w:p>
    <w:p w14:paraId="2168DEE2" w14:textId="77777777" w:rsidR="002D0B83" w:rsidRPr="00063151" w:rsidRDefault="002D0B83"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Conservative Party (2012) </w:t>
      </w:r>
      <w:proofErr w:type="gramStart"/>
      <w:r w:rsidRPr="00063151">
        <w:rPr>
          <w:rFonts w:ascii="Times New Roman" w:hAnsi="Times New Roman" w:cs="Times New Roman"/>
          <w:i/>
          <w:sz w:val="24"/>
          <w:szCs w:val="24"/>
        </w:rPr>
        <w:t>Where</w:t>
      </w:r>
      <w:proofErr w:type="gramEnd"/>
      <w:r w:rsidRPr="00063151">
        <w:rPr>
          <w:rFonts w:ascii="Times New Roman" w:hAnsi="Times New Roman" w:cs="Times New Roman"/>
          <w:i/>
          <w:sz w:val="24"/>
          <w:szCs w:val="24"/>
        </w:rPr>
        <w:t xml:space="preserve"> we stand – schools</w:t>
      </w:r>
      <w:r w:rsidR="00133BF9" w:rsidRPr="00063151">
        <w:rPr>
          <w:rFonts w:ascii="Times New Roman" w:hAnsi="Times New Roman" w:cs="Times New Roman"/>
          <w:sz w:val="24"/>
          <w:szCs w:val="24"/>
        </w:rPr>
        <w:t xml:space="preserve"> London: Conservative Party</w:t>
      </w:r>
    </w:p>
    <w:p w14:paraId="4F3B5014" w14:textId="77777777" w:rsidR="002D0B83" w:rsidRPr="00063151" w:rsidRDefault="00897B9F" w:rsidP="00063151">
      <w:pPr>
        <w:spacing w:after="0" w:line="360" w:lineRule="auto"/>
        <w:rPr>
          <w:rFonts w:ascii="Times New Roman" w:hAnsi="Times New Roman" w:cs="Times New Roman"/>
          <w:sz w:val="24"/>
          <w:szCs w:val="24"/>
        </w:rPr>
      </w:pPr>
      <w:hyperlink r:id="rId11" w:history="1">
        <w:r w:rsidR="002D0B83" w:rsidRPr="00063151">
          <w:rPr>
            <w:rStyle w:val="Hyperlink"/>
            <w:rFonts w:ascii="Times New Roman" w:hAnsi="Times New Roman" w:cs="Times New Roman"/>
            <w:sz w:val="24"/>
            <w:szCs w:val="24"/>
          </w:rPr>
          <w:t>http://www.conservatives.com/Policy/Where_we_stand/Schools.aspx</w:t>
        </w:r>
      </w:hyperlink>
    </w:p>
    <w:p w14:paraId="4AA7FB89" w14:textId="7E2032A5" w:rsidR="000D3C76" w:rsidRPr="00063151" w:rsidRDefault="000D3C76"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Corbett, S and Walker, A (2013) </w:t>
      </w:r>
      <w:r w:rsidR="00692BD3" w:rsidRPr="00063151">
        <w:rPr>
          <w:rFonts w:ascii="Times New Roman" w:hAnsi="Times New Roman" w:cs="Times New Roman"/>
          <w:sz w:val="24"/>
          <w:szCs w:val="24"/>
        </w:rPr>
        <w:t>‘</w:t>
      </w:r>
      <w:proofErr w:type="gramStart"/>
      <w:r w:rsidR="00692BD3" w:rsidRPr="00063151">
        <w:rPr>
          <w:rFonts w:ascii="Times New Roman" w:hAnsi="Times New Roman" w:cs="Times New Roman"/>
          <w:sz w:val="24"/>
          <w:szCs w:val="24"/>
        </w:rPr>
        <w:t>The</w:t>
      </w:r>
      <w:proofErr w:type="gramEnd"/>
      <w:r w:rsidR="00692BD3" w:rsidRPr="00063151">
        <w:rPr>
          <w:rFonts w:ascii="Times New Roman" w:hAnsi="Times New Roman" w:cs="Times New Roman"/>
          <w:sz w:val="24"/>
          <w:szCs w:val="24"/>
        </w:rPr>
        <w:t xml:space="preserve"> big society: rediscovery of the social, or rhetorical fig-leaf for neo-liberalism? </w:t>
      </w:r>
      <w:r w:rsidR="00692BD3" w:rsidRPr="00063151">
        <w:rPr>
          <w:rFonts w:ascii="Times New Roman" w:hAnsi="Times New Roman" w:cs="Times New Roman"/>
          <w:i/>
          <w:sz w:val="24"/>
          <w:szCs w:val="24"/>
        </w:rPr>
        <w:t xml:space="preserve">Critical Social </w:t>
      </w:r>
      <w:proofErr w:type="gramStart"/>
      <w:r w:rsidR="00692BD3" w:rsidRPr="00063151">
        <w:rPr>
          <w:rFonts w:ascii="Times New Roman" w:hAnsi="Times New Roman" w:cs="Times New Roman"/>
          <w:i/>
          <w:sz w:val="24"/>
          <w:szCs w:val="24"/>
        </w:rPr>
        <w:t xml:space="preserve">Policy </w:t>
      </w:r>
      <w:r w:rsidR="00692BD3" w:rsidRPr="00063151">
        <w:rPr>
          <w:rFonts w:ascii="Times New Roman" w:hAnsi="Times New Roman" w:cs="Times New Roman"/>
          <w:sz w:val="24"/>
          <w:szCs w:val="24"/>
        </w:rPr>
        <w:t xml:space="preserve"> Published</w:t>
      </w:r>
      <w:proofErr w:type="gramEnd"/>
      <w:r w:rsidR="00692BD3" w:rsidRPr="00063151">
        <w:rPr>
          <w:rFonts w:ascii="Times New Roman" w:hAnsi="Times New Roman" w:cs="Times New Roman"/>
          <w:sz w:val="24"/>
          <w:szCs w:val="24"/>
        </w:rPr>
        <w:t xml:space="preserve"> online 12.1.2013 </w:t>
      </w:r>
    </w:p>
    <w:p w14:paraId="317BF026" w14:textId="77777777" w:rsidR="002D0B83" w:rsidRPr="00063151" w:rsidRDefault="002D0B83"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Cunningham, H (2012) </w:t>
      </w:r>
      <w:r w:rsidRPr="00063151">
        <w:rPr>
          <w:rFonts w:ascii="Times New Roman" w:hAnsi="Times New Roman" w:cs="Times New Roman"/>
          <w:i/>
          <w:sz w:val="24"/>
          <w:szCs w:val="24"/>
        </w:rPr>
        <w:t>Politics and the Primary Teacher</w:t>
      </w:r>
      <w:r w:rsidR="00133BF9" w:rsidRPr="00063151">
        <w:rPr>
          <w:rFonts w:ascii="Times New Roman" w:hAnsi="Times New Roman" w:cs="Times New Roman"/>
          <w:sz w:val="24"/>
          <w:szCs w:val="24"/>
        </w:rPr>
        <w:t xml:space="preserve">. London: </w:t>
      </w:r>
      <w:proofErr w:type="spellStart"/>
      <w:r w:rsidR="00133BF9" w:rsidRPr="00063151">
        <w:rPr>
          <w:rFonts w:ascii="Times New Roman" w:hAnsi="Times New Roman" w:cs="Times New Roman"/>
          <w:sz w:val="24"/>
          <w:szCs w:val="24"/>
        </w:rPr>
        <w:t>Routledge</w:t>
      </w:r>
      <w:proofErr w:type="spellEnd"/>
    </w:p>
    <w:p w14:paraId="5DD17529" w14:textId="6D1B2510" w:rsidR="00720F15" w:rsidRPr="00063151" w:rsidRDefault="00720F15"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lastRenderedPageBreak/>
        <w:t xml:space="preserve">Duff, O (2005) ‘Conservatives moving in on BNP turf’ </w:t>
      </w:r>
      <w:r w:rsidRPr="00063151">
        <w:rPr>
          <w:rFonts w:ascii="Times New Roman" w:hAnsi="Times New Roman" w:cs="Times New Roman"/>
          <w:i/>
          <w:sz w:val="24"/>
          <w:szCs w:val="24"/>
        </w:rPr>
        <w:t>Independent</w:t>
      </w:r>
      <w:r w:rsidRPr="00063151">
        <w:rPr>
          <w:rFonts w:ascii="Times New Roman" w:hAnsi="Times New Roman" w:cs="Times New Roman"/>
          <w:sz w:val="24"/>
          <w:szCs w:val="24"/>
        </w:rPr>
        <w:t xml:space="preserve"> 21 February 2005 cited in Bale, T (2010) </w:t>
      </w:r>
      <w:r w:rsidRPr="00063151">
        <w:rPr>
          <w:rFonts w:ascii="Times New Roman" w:hAnsi="Times New Roman" w:cs="Times New Roman"/>
          <w:i/>
          <w:sz w:val="24"/>
          <w:szCs w:val="24"/>
        </w:rPr>
        <w:t>The Conservative Party: From Thatcher to Cameron</w:t>
      </w:r>
      <w:r w:rsidRPr="00063151">
        <w:rPr>
          <w:rFonts w:ascii="Times New Roman" w:hAnsi="Times New Roman" w:cs="Times New Roman"/>
          <w:sz w:val="24"/>
          <w:szCs w:val="24"/>
        </w:rPr>
        <w:t xml:space="preserve"> Cambridge: Polity</w:t>
      </w:r>
    </w:p>
    <w:p w14:paraId="7CD5A7C8" w14:textId="04D9CB1C" w:rsidR="00B610E8" w:rsidRPr="00063151" w:rsidRDefault="00B610E8" w:rsidP="00063151">
      <w:pPr>
        <w:autoSpaceDE w:val="0"/>
        <w:autoSpaceDN w:val="0"/>
        <w:adjustRightInd w:val="0"/>
        <w:spacing w:after="0" w:line="360" w:lineRule="auto"/>
        <w:rPr>
          <w:rFonts w:ascii="Times New Roman" w:hAnsi="Times New Roman" w:cs="Times New Roman"/>
          <w:sz w:val="24"/>
          <w:szCs w:val="24"/>
          <w:lang w:val="en-US"/>
        </w:rPr>
      </w:pPr>
      <w:r w:rsidRPr="00063151">
        <w:rPr>
          <w:rFonts w:ascii="Times New Roman" w:hAnsi="Times New Roman" w:cs="Times New Roman"/>
          <w:sz w:val="24"/>
          <w:szCs w:val="24"/>
          <w:lang w:val="en-US"/>
        </w:rPr>
        <w:t xml:space="preserve">French, J. R.P. and Raven, B. (1959) “Bases of Social Power.” </w:t>
      </w:r>
      <w:proofErr w:type="gramStart"/>
      <w:r w:rsidRPr="00063151">
        <w:rPr>
          <w:rFonts w:ascii="Times New Roman" w:hAnsi="Times New Roman" w:cs="Times New Roman"/>
          <w:i/>
          <w:sz w:val="24"/>
          <w:szCs w:val="24"/>
          <w:u w:val="single"/>
          <w:lang w:val="en-US"/>
        </w:rPr>
        <w:t>Studies in Social Power</w:t>
      </w:r>
      <w:r w:rsidRPr="00063151">
        <w:rPr>
          <w:rFonts w:ascii="Times New Roman" w:hAnsi="Times New Roman" w:cs="Times New Roman"/>
          <w:sz w:val="24"/>
          <w:szCs w:val="24"/>
          <w:lang w:val="en-US"/>
        </w:rPr>
        <w:t>.</w:t>
      </w:r>
      <w:proofErr w:type="gramEnd"/>
      <w:r w:rsidRPr="00063151">
        <w:rPr>
          <w:rFonts w:ascii="Times New Roman" w:hAnsi="Times New Roman" w:cs="Times New Roman"/>
          <w:sz w:val="24"/>
          <w:szCs w:val="24"/>
          <w:lang w:val="en-US"/>
        </w:rPr>
        <w:t xml:space="preserve"> Ed. Cartwright, D.  Ann Arbor: University of Michigan.</w:t>
      </w:r>
    </w:p>
    <w:p w14:paraId="56A977AE" w14:textId="349FD104" w:rsidR="00AB0E69" w:rsidRPr="00063151" w:rsidRDefault="00AB0E69" w:rsidP="00063151">
      <w:pPr>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http://www.independent.co.uk/news/uk/home-news/michael-gove-attacks-top-universities-for-not-being-honest-about-preferred-alevels-8550574.html</w:t>
      </w:r>
    </w:p>
    <w:p w14:paraId="7AB8B652" w14:textId="2B92916E" w:rsidR="002D547B" w:rsidRPr="00063151" w:rsidRDefault="002D0B83" w:rsidP="00063151">
      <w:pPr>
        <w:autoSpaceDE w:val="0"/>
        <w:autoSpaceDN w:val="0"/>
        <w:adjustRightInd w:val="0"/>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Gove, M. (2009a) </w:t>
      </w:r>
      <w:proofErr w:type="gramStart"/>
      <w:r w:rsidRPr="00063151">
        <w:rPr>
          <w:rFonts w:ascii="Times New Roman" w:hAnsi="Times New Roman" w:cs="Times New Roman"/>
          <w:i/>
          <w:sz w:val="24"/>
          <w:szCs w:val="24"/>
        </w:rPr>
        <w:t>Closing</w:t>
      </w:r>
      <w:proofErr w:type="gramEnd"/>
      <w:r w:rsidRPr="00063151">
        <w:rPr>
          <w:rFonts w:ascii="Times New Roman" w:hAnsi="Times New Roman" w:cs="Times New Roman"/>
          <w:i/>
          <w:sz w:val="24"/>
          <w:szCs w:val="24"/>
        </w:rPr>
        <w:t xml:space="preserve"> the opportunity gap</w:t>
      </w:r>
      <w:r w:rsidRPr="00063151">
        <w:rPr>
          <w:rFonts w:ascii="Times New Roman" w:hAnsi="Times New Roman" w:cs="Times New Roman"/>
          <w:sz w:val="24"/>
          <w:szCs w:val="24"/>
        </w:rPr>
        <w:t xml:space="preserve"> Speech given by Michael Gove to </w:t>
      </w:r>
      <w:proofErr w:type="spellStart"/>
      <w:r w:rsidRPr="00063151">
        <w:rPr>
          <w:rFonts w:ascii="Times New Roman" w:hAnsi="Times New Roman" w:cs="Times New Roman"/>
          <w:sz w:val="24"/>
          <w:szCs w:val="24"/>
        </w:rPr>
        <w:t>Barnardo’s</w:t>
      </w:r>
      <w:proofErr w:type="spellEnd"/>
      <w:r w:rsidRPr="00063151">
        <w:rPr>
          <w:rFonts w:ascii="Times New Roman" w:hAnsi="Times New Roman" w:cs="Times New Roman"/>
          <w:sz w:val="24"/>
          <w:szCs w:val="24"/>
        </w:rPr>
        <w:t>, 9</w:t>
      </w:r>
      <w:r w:rsidRPr="00063151">
        <w:rPr>
          <w:rFonts w:ascii="Times New Roman" w:hAnsi="Times New Roman" w:cs="Times New Roman"/>
          <w:sz w:val="24"/>
          <w:szCs w:val="24"/>
          <w:vertAlign w:val="superscript"/>
        </w:rPr>
        <w:t>th</w:t>
      </w:r>
      <w:r w:rsidRPr="00063151">
        <w:rPr>
          <w:rFonts w:ascii="Times New Roman" w:hAnsi="Times New Roman" w:cs="Times New Roman"/>
          <w:sz w:val="24"/>
          <w:szCs w:val="24"/>
        </w:rPr>
        <w:t xml:space="preserve"> March 2009 </w:t>
      </w:r>
    </w:p>
    <w:p w14:paraId="1B3763CC" w14:textId="77777777" w:rsidR="002D0B83" w:rsidRPr="00063151" w:rsidRDefault="00897B9F" w:rsidP="00063151">
      <w:pPr>
        <w:autoSpaceDE w:val="0"/>
        <w:autoSpaceDN w:val="0"/>
        <w:adjustRightInd w:val="0"/>
        <w:spacing w:after="0" w:line="360" w:lineRule="auto"/>
        <w:rPr>
          <w:rFonts w:ascii="Times New Roman" w:hAnsi="Times New Roman" w:cs="Times New Roman"/>
          <w:sz w:val="24"/>
          <w:szCs w:val="24"/>
        </w:rPr>
      </w:pPr>
      <w:hyperlink r:id="rId12" w:history="1">
        <w:r w:rsidR="002D0B83" w:rsidRPr="00063151">
          <w:rPr>
            <w:rStyle w:val="Hyperlink"/>
            <w:rFonts w:ascii="Times New Roman" w:hAnsi="Times New Roman" w:cs="Times New Roman"/>
            <w:sz w:val="24"/>
            <w:szCs w:val="24"/>
          </w:rPr>
          <w:t>http://www.barnardos.org.uk/michael_gove.pdf</w:t>
        </w:r>
      </w:hyperlink>
      <w:r w:rsidR="002D0B83" w:rsidRPr="00063151">
        <w:rPr>
          <w:rFonts w:ascii="Times New Roman" w:hAnsi="Times New Roman" w:cs="Times New Roman"/>
          <w:sz w:val="24"/>
          <w:szCs w:val="24"/>
        </w:rPr>
        <w:t xml:space="preserve"> </w:t>
      </w:r>
    </w:p>
    <w:p w14:paraId="36FC5443" w14:textId="77777777" w:rsidR="002D0B83" w:rsidRPr="00063151" w:rsidRDefault="002D0B83"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Gove, M. (2009b) </w:t>
      </w:r>
      <w:r w:rsidRPr="00063151">
        <w:rPr>
          <w:rFonts w:ascii="Times New Roman" w:hAnsi="Times New Roman" w:cs="Times New Roman"/>
          <w:i/>
          <w:sz w:val="24"/>
          <w:szCs w:val="24"/>
        </w:rPr>
        <w:t xml:space="preserve">What Is Education For? </w:t>
      </w:r>
      <w:r w:rsidRPr="00063151">
        <w:rPr>
          <w:rFonts w:ascii="Times New Roman" w:hAnsi="Times New Roman" w:cs="Times New Roman"/>
          <w:sz w:val="24"/>
          <w:szCs w:val="24"/>
        </w:rPr>
        <w:t>Speech to the Royal Society of Arts, 30</w:t>
      </w:r>
      <w:r w:rsidRPr="00063151">
        <w:rPr>
          <w:rFonts w:ascii="Times New Roman" w:hAnsi="Times New Roman" w:cs="Times New Roman"/>
          <w:sz w:val="24"/>
          <w:szCs w:val="24"/>
          <w:vertAlign w:val="superscript"/>
        </w:rPr>
        <w:t xml:space="preserve"> </w:t>
      </w:r>
      <w:r w:rsidRPr="00063151">
        <w:rPr>
          <w:rFonts w:ascii="Times New Roman" w:hAnsi="Times New Roman" w:cs="Times New Roman"/>
          <w:sz w:val="24"/>
          <w:szCs w:val="24"/>
        </w:rPr>
        <w:t>June 2009.</w:t>
      </w:r>
    </w:p>
    <w:p w14:paraId="02449A9C" w14:textId="41D261F8" w:rsidR="002D0B83" w:rsidRPr="00063151" w:rsidRDefault="002D0B83"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Her Majesty’s Government (2011) </w:t>
      </w:r>
      <w:r w:rsidRPr="00063151">
        <w:rPr>
          <w:rFonts w:ascii="Times New Roman" w:hAnsi="Times New Roman" w:cs="Times New Roman"/>
          <w:i/>
          <w:sz w:val="24"/>
          <w:szCs w:val="24"/>
        </w:rPr>
        <w:t>Positive for Youth: A new approach to cross-government policy for</w:t>
      </w:r>
      <w:r w:rsidR="00784DA6" w:rsidRPr="00784DA6">
        <w:rPr>
          <w:rFonts w:ascii="Times New Roman" w:hAnsi="Times New Roman" w:cs="Times New Roman"/>
          <w:i/>
          <w:sz w:val="24"/>
          <w:szCs w:val="24"/>
        </w:rPr>
        <w:t xml:space="preserve"> </w:t>
      </w:r>
      <w:r w:rsidRPr="00063151">
        <w:rPr>
          <w:rFonts w:ascii="Times New Roman" w:hAnsi="Times New Roman" w:cs="Times New Roman"/>
          <w:i/>
          <w:sz w:val="24"/>
          <w:szCs w:val="24"/>
        </w:rPr>
        <w:t>young people aged 13 to 19</w:t>
      </w:r>
      <w:r w:rsidR="00133BF9" w:rsidRPr="00063151">
        <w:rPr>
          <w:rFonts w:ascii="Times New Roman" w:hAnsi="Times New Roman" w:cs="Times New Roman"/>
          <w:i/>
          <w:sz w:val="24"/>
          <w:szCs w:val="24"/>
        </w:rPr>
        <w:t xml:space="preserve">. </w:t>
      </w:r>
      <w:r w:rsidR="00133BF9" w:rsidRPr="00063151">
        <w:rPr>
          <w:rFonts w:ascii="Times New Roman" w:hAnsi="Times New Roman" w:cs="Times New Roman"/>
          <w:sz w:val="24"/>
          <w:szCs w:val="24"/>
        </w:rPr>
        <w:t>London:</w:t>
      </w:r>
      <w:r w:rsidRPr="00063151">
        <w:rPr>
          <w:rFonts w:ascii="Times New Roman" w:hAnsi="Times New Roman" w:cs="Times New Roman"/>
          <w:sz w:val="24"/>
          <w:szCs w:val="24"/>
        </w:rPr>
        <w:t xml:space="preserve"> </w:t>
      </w:r>
      <w:r w:rsidR="00133BF9" w:rsidRPr="00063151">
        <w:rPr>
          <w:rFonts w:ascii="Times New Roman" w:hAnsi="Times New Roman" w:cs="Times New Roman"/>
          <w:sz w:val="24"/>
          <w:szCs w:val="24"/>
        </w:rPr>
        <w:t>HMSO</w:t>
      </w:r>
    </w:p>
    <w:p w14:paraId="1CEBF7C4" w14:textId="77777777" w:rsidR="002D547B" w:rsidRPr="00063151" w:rsidRDefault="00897B9F" w:rsidP="00063151">
      <w:pPr>
        <w:spacing w:after="0" w:line="360" w:lineRule="auto"/>
        <w:rPr>
          <w:rFonts w:ascii="Times New Roman" w:hAnsi="Times New Roman" w:cs="Times New Roman"/>
          <w:sz w:val="24"/>
          <w:szCs w:val="24"/>
        </w:rPr>
      </w:pPr>
      <w:hyperlink r:id="rId13" w:history="1">
        <w:r w:rsidR="002D0B83" w:rsidRPr="00063151">
          <w:rPr>
            <w:rStyle w:val="Hyperlink"/>
            <w:rFonts w:ascii="Times New Roman" w:hAnsi="Times New Roman" w:cs="Times New Roman"/>
            <w:sz w:val="24"/>
            <w:szCs w:val="24"/>
          </w:rPr>
          <w:t>http://media.education.gov.uk/assets/files/positive%20for%20youth.pdf</w:t>
        </w:r>
      </w:hyperlink>
      <w:r w:rsidR="002D0B83" w:rsidRPr="00063151">
        <w:rPr>
          <w:rFonts w:ascii="Times New Roman" w:hAnsi="Times New Roman" w:cs="Times New Roman"/>
          <w:sz w:val="24"/>
          <w:szCs w:val="24"/>
        </w:rPr>
        <w:t xml:space="preserve"> </w:t>
      </w:r>
    </w:p>
    <w:p w14:paraId="0C7D292C" w14:textId="1AF84D1A" w:rsidR="00652855" w:rsidRPr="00063151" w:rsidRDefault="00652855"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Hetherington, P (2013) ‘Is this the end of Cameron’s Big Society?’ </w:t>
      </w:r>
      <w:r w:rsidRPr="00063151">
        <w:rPr>
          <w:rFonts w:ascii="Times New Roman" w:hAnsi="Times New Roman" w:cs="Times New Roman"/>
          <w:i/>
          <w:sz w:val="24"/>
          <w:szCs w:val="24"/>
        </w:rPr>
        <w:t xml:space="preserve">Guardian </w:t>
      </w:r>
      <w:r w:rsidRPr="00063151">
        <w:rPr>
          <w:rFonts w:ascii="Times New Roman" w:hAnsi="Times New Roman" w:cs="Times New Roman"/>
          <w:sz w:val="24"/>
          <w:szCs w:val="24"/>
        </w:rPr>
        <w:t>5 March 2013</w:t>
      </w:r>
    </w:p>
    <w:p w14:paraId="5842EFD9" w14:textId="56D16533" w:rsidR="00652855" w:rsidRPr="00063151" w:rsidRDefault="00652855"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http://www.guardian.co.uk/society/2013/mar/05/end-david-camerons-big-society</w:t>
      </w:r>
    </w:p>
    <w:p w14:paraId="4C06E6E8" w14:textId="1C8B389C" w:rsidR="00546E3C" w:rsidRDefault="00D46DF8" w:rsidP="00063151">
      <w:pPr>
        <w:spacing w:after="0" w:line="360" w:lineRule="auto"/>
        <w:rPr>
          <w:ins w:id="3" w:author="Sandra Leaton-Gray" w:date="2013-06-12T10:46:00Z"/>
          <w:rFonts w:ascii="Times New Roman" w:hAnsi="Times New Roman" w:cs="Times New Roman"/>
          <w:sz w:val="24"/>
          <w:szCs w:val="24"/>
        </w:rPr>
      </w:pPr>
      <w:ins w:id="4" w:author="Sandra Leaton-Gray" w:date="2013-06-12T11:00:00Z">
        <w:r>
          <w:rPr>
            <w:rFonts w:ascii="Times New Roman" w:hAnsi="Times New Roman" w:cs="Times New Roman"/>
            <w:sz w:val="24"/>
            <w:szCs w:val="24"/>
          </w:rPr>
          <w:t xml:space="preserve">HC </w:t>
        </w:r>
        <w:proofErr w:type="spellStart"/>
        <w:r>
          <w:rPr>
            <w:rFonts w:ascii="Times New Roman" w:hAnsi="Times New Roman" w:cs="Times New Roman"/>
            <w:sz w:val="24"/>
            <w:szCs w:val="24"/>
          </w:rPr>
          <w:t>Hansard</w:t>
        </w:r>
        <w:proofErr w:type="spellEnd"/>
        <w:r w:rsidR="008239E5">
          <w:rPr>
            <w:rFonts w:ascii="Times New Roman" w:hAnsi="Times New Roman" w:cs="Times New Roman"/>
            <w:sz w:val="24"/>
            <w:szCs w:val="24"/>
          </w:rPr>
          <w:t xml:space="preserve"> </w:t>
        </w:r>
        <w:proofErr w:type="spellStart"/>
        <w:r w:rsidR="008239E5">
          <w:rPr>
            <w:rFonts w:ascii="Times New Roman" w:hAnsi="Times New Roman" w:cs="Times New Roman"/>
            <w:sz w:val="24"/>
            <w:szCs w:val="24"/>
          </w:rPr>
          <w:t>Vol</w:t>
        </w:r>
        <w:proofErr w:type="spellEnd"/>
        <w:r w:rsidR="008239E5">
          <w:rPr>
            <w:rFonts w:ascii="Times New Roman" w:hAnsi="Times New Roman" w:cs="Times New Roman"/>
            <w:sz w:val="24"/>
            <w:szCs w:val="24"/>
          </w:rPr>
          <w:t xml:space="preserve"> 152 Col 87 </w:t>
        </w:r>
      </w:ins>
      <w:ins w:id="5" w:author="Sandra Leaton-Gray" w:date="2013-06-12T11:04:00Z">
        <w:r w:rsidR="008239E5">
          <w:rPr>
            <w:rFonts w:ascii="Times New Roman" w:hAnsi="Times New Roman" w:cs="Times New Roman"/>
            <w:sz w:val="24"/>
            <w:szCs w:val="24"/>
          </w:rPr>
          <w:t>May 7, 1989</w:t>
        </w:r>
      </w:ins>
    </w:p>
    <w:p w14:paraId="6B3A1AB4" w14:textId="77777777" w:rsidR="002D0B83" w:rsidRPr="00063151" w:rsidRDefault="002D0B83"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HC </w:t>
      </w:r>
      <w:proofErr w:type="spellStart"/>
      <w:r w:rsidRPr="00063151">
        <w:rPr>
          <w:rFonts w:ascii="Times New Roman" w:hAnsi="Times New Roman" w:cs="Times New Roman"/>
          <w:sz w:val="24"/>
          <w:szCs w:val="24"/>
        </w:rPr>
        <w:t>Hansard</w:t>
      </w:r>
      <w:proofErr w:type="spellEnd"/>
      <w:r w:rsidRPr="00063151">
        <w:rPr>
          <w:rFonts w:ascii="Times New Roman" w:hAnsi="Times New Roman" w:cs="Times New Roman"/>
          <w:sz w:val="24"/>
          <w:szCs w:val="24"/>
        </w:rPr>
        <w:t xml:space="preserve"> </w:t>
      </w:r>
      <w:proofErr w:type="spellStart"/>
      <w:r w:rsidRPr="00063151">
        <w:rPr>
          <w:rFonts w:ascii="Times New Roman" w:hAnsi="Times New Roman" w:cs="Times New Roman"/>
          <w:sz w:val="24"/>
          <w:szCs w:val="24"/>
        </w:rPr>
        <w:t>Vol</w:t>
      </w:r>
      <w:proofErr w:type="spellEnd"/>
      <w:r w:rsidRPr="00063151">
        <w:rPr>
          <w:rFonts w:ascii="Times New Roman" w:hAnsi="Times New Roman" w:cs="Times New Roman"/>
          <w:sz w:val="24"/>
          <w:szCs w:val="24"/>
        </w:rPr>
        <w:t xml:space="preserve"> 513 Col WS14 July 7, 2010</w:t>
      </w:r>
    </w:p>
    <w:p w14:paraId="2F1F5BB6" w14:textId="77777777" w:rsidR="002D0B83" w:rsidRPr="00063151" w:rsidRDefault="002D0B83"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HC </w:t>
      </w:r>
      <w:proofErr w:type="spellStart"/>
      <w:r w:rsidRPr="00063151">
        <w:rPr>
          <w:rFonts w:ascii="Times New Roman" w:hAnsi="Times New Roman" w:cs="Times New Roman"/>
          <w:sz w:val="24"/>
          <w:szCs w:val="24"/>
        </w:rPr>
        <w:t>Hansard</w:t>
      </w:r>
      <w:proofErr w:type="spellEnd"/>
      <w:r w:rsidRPr="00063151">
        <w:rPr>
          <w:rFonts w:ascii="Times New Roman" w:hAnsi="Times New Roman" w:cs="Times New Roman"/>
          <w:sz w:val="24"/>
          <w:szCs w:val="24"/>
        </w:rPr>
        <w:t xml:space="preserve"> </w:t>
      </w:r>
      <w:proofErr w:type="spellStart"/>
      <w:r w:rsidRPr="00063151">
        <w:rPr>
          <w:rFonts w:ascii="Times New Roman" w:hAnsi="Times New Roman" w:cs="Times New Roman"/>
          <w:sz w:val="24"/>
          <w:szCs w:val="24"/>
        </w:rPr>
        <w:t>Vol</w:t>
      </w:r>
      <w:proofErr w:type="spellEnd"/>
      <w:r w:rsidRPr="00063151">
        <w:rPr>
          <w:rFonts w:ascii="Times New Roman" w:hAnsi="Times New Roman" w:cs="Times New Roman"/>
          <w:sz w:val="24"/>
          <w:szCs w:val="24"/>
        </w:rPr>
        <w:t xml:space="preserve"> 522 Col 204WH February 1, 2011</w:t>
      </w:r>
    </w:p>
    <w:p w14:paraId="610E1362" w14:textId="55671C25" w:rsidR="002D0B83" w:rsidRPr="00063151" w:rsidRDefault="002D0B83" w:rsidP="00063151">
      <w:pPr>
        <w:spacing w:after="0" w:line="360" w:lineRule="auto"/>
        <w:rPr>
          <w:rFonts w:ascii="Times New Roman" w:hAnsi="Times New Roman" w:cs="Times New Roman"/>
          <w:i/>
          <w:sz w:val="24"/>
          <w:szCs w:val="24"/>
        </w:rPr>
      </w:pPr>
      <w:r w:rsidRPr="00063151">
        <w:rPr>
          <w:rFonts w:ascii="Times New Roman" w:hAnsi="Times New Roman" w:cs="Times New Roman"/>
          <w:sz w:val="24"/>
          <w:szCs w:val="24"/>
        </w:rPr>
        <w:t xml:space="preserve">HC Select Committee on Education (2011) </w:t>
      </w:r>
      <w:r w:rsidRPr="00063151">
        <w:rPr>
          <w:rFonts w:ascii="Times New Roman" w:hAnsi="Times New Roman" w:cs="Times New Roman"/>
          <w:i/>
          <w:sz w:val="24"/>
          <w:szCs w:val="24"/>
        </w:rPr>
        <w:t xml:space="preserve">The role and Performance of </w:t>
      </w:r>
      <w:r w:rsidR="00784DA6" w:rsidRPr="00784DA6">
        <w:rPr>
          <w:rFonts w:ascii="Times New Roman" w:hAnsi="Times New Roman" w:cs="Times New Roman"/>
          <w:i/>
          <w:sz w:val="24"/>
          <w:szCs w:val="24"/>
        </w:rPr>
        <w:t>Ofsted Second</w:t>
      </w:r>
      <w:r w:rsidRPr="00063151">
        <w:rPr>
          <w:rFonts w:ascii="Times New Roman" w:hAnsi="Times New Roman" w:cs="Times New Roman"/>
          <w:i/>
          <w:sz w:val="24"/>
          <w:szCs w:val="24"/>
        </w:rPr>
        <w:t xml:space="preserve"> Report of Session 2010–</w:t>
      </w:r>
      <w:r w:rsidR="00784DA6" w:rsidRPr="00784DA6">
        <w:rPr>
          <w:rFonts w:ascii="Times New Roman" w:hAnsi="Times New Roman" w:cs="Times New Roman"/>
          <w:i/>
          <w:sz w:val="24"/>
          <w:szCs w:val="24"/>
        </w:rPr>
        <w:t>11 Volume</w:t>
      </w:r>
      <w:r w:rsidRPr="00063151">
        <w:rPr>
          <w:rFonts w:ascii="Times New Roman" w:hAnsi="Times New Roman" w:cs="Times New Roman"/>
          <w:i/>
          <w:sz w:val="24"/>
          <w:szCs w:val="24"/>
        </w:rPr>
        <w:t xml:space="preserve"> </w:t>
      </w:r>
      <w:r w:rsidR="00784DA6" w:rsidRPr="00784DA6">
        <w:rPr>
          <w:rFonts w:ascii="Times New Roman" w:hAnsi="Times New Roman" w:cs="Times New Roman"/>
          <w:i/>
          <w:sz w:val="24"/>
          <w:szCs w:val="24"/>
        </w:rPr>
        <w:t>I:</w:t>
      </w:r>
      <w:r w:rsidRPr="00063151">
        <w:rPr>
          <w:rFonts w:ascii="Times New Roman" w:hAnsi="Times New Roman" w:cs="Times New Roman"/>
          <w:i/>
          <w:sz w:val="24"/>
          <w:szCs w:val="24"/>
        </w:rPr>
        <w:t xml:space="preserve"> Report, together with formal minutes</w:t>
      </w:r>
      <w:r w:rsidR="00133BF9" w:rsidRPr="00063151">
        <w:rPr>
          <w:rFonts w:ascii="Times New Roman" w:hAnsi="Times New Roman" w:cs="Times New Roman"/>
          <w:i/>
          <w:sz w:val="24"/>
          <w:szCs w:val="24"/>
        </w:rPr>
        <w:t xml:space="preserve">. </w:t>
      </w:r>
      <w:r w:rsidR="00133BF9" w:rsidRPr="00063151">
        <w:rPr>
          <w:rFonts w:ascii="Times New Roman" w:hAnsi="Times New Roman" w:cs="Times New Roman"/>
          <w:sz w:val="24"/>
          <w:szCs w:val="24"/>
        </w:rPr>
        <w:t>London: House of Commons</w:t>
      </w:r>
    </w:p>
    <w:p w14:paraId="740A6E44" w14:textId="6FAF9972" w:rsidR="002D0B83" w:rsidRPr="00063151" w:rsidRDefault="002D0B83" w:rsidP="00063151">
      <w:pPr>
        <w:spacing w:after="0" w:line="360" w:lineRule="auto"/>
        <w:rPr>
          <w:rFonts w:ascii="Times New Roman" w:hAnsi="Times New Roman" w:cs="Times New Roman"/>
          <w:i/>
          <w:sz w:val="24"/>
          <w:szCs w:val="24"/>
        </w:rPr>
      </w:pPr>
      <w:r w:rsidRPr="00063151">
        <w:rPr>
          <w:rFonts w:ascii="Times New Roman" w:hAnsi="Times New Roman" w:cs="Times New Roman"/>
          <w:sz w:val="24"/>
          <w:szCs w:val="24"/>
        </w:rPr>
        <w:t xml:space="preserve">House of Commons Public </w:t>
      </w:r>
      <w:r w:rsidR="00784DA6" w:rsidRPr="00784DA6">
        <w:rPr>
          <w:rFonts w:ascii="Times New Roman" w:hAnsi="Times New Roman" w:cs="Times New Roman"/>
          <w:sz w:val="24"/>
          <w:szCs w:val="24"/>
        </w:rPr>
        <w:t>Administration</w:t>
      </w:r>
      <w:r w:rsidRPr="00063151">
        <w:rPr>
          <w:rFonts w:ascii="Times New Roman" w:hAnsi="Times New Roman" w:cs="Times New Roman"/>
          <w:sz w:val="24"/>
          <w:szCs w:val="24"/>
        </w:rPr>
        <w:t xml:space="preserve"> Committee (2011) </w:t>
      </w:r>
      <w:r w:rsidRPr="00063151">
        <w:rPr>
          <w:rFonts w:ascii="Times New Roman" w:hAnsi="Times New Roman" w:cs="Times New Roman"/>
          <w:i/>
          <w:sz w:val="24"/>
          <w:szCs w:val="24"/>
        </w:rPr>
        <w:t>The Big Society</w:t>
      </w:r>
      <w:r w:rsidRPr="00063151">
        <w:rPr>
          <w:rFonts w:ascii="Times New Roman" w:hAnsi="Times New Roman" w:cs="Times New Roman"/>
          <w:sz w:val="24"/>
          <w:szCs w:val="24"/>
        </w:rPr>
        <w:t xml:space="preserve"> </w:t>
      </w:r>
      <w:r w:rsidRPr="00063151">
        <w:rPr>
          <w:rFonts w:ascii="Times New Roman" w:hAnsi="Times New Roman" w:cs="Times New Roman"/>
          <w:i/>
          <w:sz w:val="24"/>
          <w:szCs w:val="24"/>
        </w:rPr>
        <w:t xml:space="preserve">Seventeenth Report  </w:t>
      </w:r>
    </w:p>
    <w:p w14:paraId="4F351479" w14:textId="3E9E9ABB" w:rsidR="002D0B83" w:rsidRPr="00063151" w:rsidRDefault="002D0B83" w:rsidP="00063151">
      <w:pPr>
        <w:spacing w:after="0" w:line="360" w:lineRule="auto"/>
        <w:rPr>
          <w:rFonts w:ascii="Times New Roman" w:hAnsi="Times New Roman" w:cs="Times New Roman"/>
          <w:i/>
          <w:sz w:val="24"/>
          <w:szCs w:val="24"/>
        </w:rPr>
      </w:pPr>
      <w:proofErr w:type="gramStart"/>
      <w:r w:rsidRPr="00063151">
        <w:rPr>
          <w:rFonts w:ascii="Times New Roman" w:hAnsi="Times New Roman" w:cs="Times New Roman"/>
          <w:i/>
          <w:sz w:val="24"/>
          <w:szCs w:val="24"/>
        </w:rPr>
        <w:t>of</w:t>
      </w:r>
      <w:proofErr w:type="gramEnd"/>
      <w:r w:rsidRPr="00063151">
        <w:rPr>
          <w:rFonts w:ascii="Times New Roman" w:hAnsi="Times New Roman" w:cs="Times New Roman"/>
          <w:i/>
          <w:sz w:val="24"/>
          <w:szCs w:val="24"/>
        </w:rPr>
        <w:t xml:space="preserve"> Session 2010–</w:t>
      </w:r>
      <w:r w:rsidR="00784DA6" w:rsidRPr="00784DA6">
        <w:rPr>
          <w:rFonts w:ascii="Times New Roman" w:hAnsi="Times New Roman" w:cs="Times New Roman"/>
          <w:i/>
          <w:sz w:val="24"/>
          <w:szCs w:val="24"/>
        </w:rPr>
        <w:t>12 Volume</w:t>
      </w:r>
      <w:r w:rsidRPr="00063151">
        <w:rPr>
          <w:rFonts w:ascii="Times New Roman" w:hAnsi="Times New Roman" w:cs="Times New Roman"/>
          <w:i/>
          <w:sz w:val="24"/>
          <w:szCs w:val="24"/>
        </w:rPr>
        <w:t xml:space="preserve"> I - Report, together with formal minutes, oral and written evidence </w:t>
      </w:r>
    </w:p>
    <w:p w14:paraId="425F43D8" w14:textId="77777777" w:rsidR="002D0B83" w:rsidRPr="00063151" w:rsidRDefault="002D0B83" w:rsidP="00063151">
      <w:pPr>
        <w:spacing w:after="0" w:line="360" w:lineRule="auto"/>
        <w:rPr>
          <w:rFonts w:ascii="Times New Roman" w:hAnsi="Times New Roman" w:cs="Times New Roman"/>
          <w:sz w:val="24"/>
          <w:szCs w:val="24"/>
        </w:rPr>
      </w:pPr>
      <w:r w:rsidRPr="00063151">
        <w:rPr>
          <w:rFonts w:ascii="Times New Roman" w:hAnsi="Times New Roman" w:cs="Times New Roman"/>
          <w:i/>
          <w:sz w:val="24"/>
          <w:szCs w:val="24"/>
        </w:rPr>
        <w:t>Volum</w:t>
      </w:r>
      <w:r w:rsidR="00133BF9" w:rsidRPr="00063151">
        <w:rPr>
          <w:rFonts w:ascii="Times New Roman" w:hAnsi="Times New Roman" w:cs="Times New Roman"/>
          <w:i/>
          <w:sz w:val="24"/>
          <w:szCs w:val="24"/>
        </w:rPr>
        <w:t>e II - Oral and written evidence.</w:t>
      </w:r>
      <w:r w:rsidR="00133BF9" w:rsidRPr="00063151">
        <w:rPr>
          <w:rFonts w:ascii="Times New Roman" w:hAnsi="Times New Roman" w:cs="Times New Roman"/>
          <w:sz w:val="24"/>
          <w:szCs w:val="24"/>
        </w:rPr>
        <w:t xml:space="preserve"> London: House of Commons</w:t>
      </w:r>
    </w:p>
    <w:p w14:paraId="5BBA7FCC" w14:textId="77777777" w:rsidR="002D0B83" w:rsidRPr="00063151" w:rsidRDefault="002D0B83" w:rsidP="00063151">
      <w:pPr>
        <w:spacing w:after="0" w:line="360" w:lineRule="auto"/>
        <w:rPr>
          <w:rFonts w:ascii="Times New Roman" w:hAnsi="Times New Roman" w:cs="Times New Roman"/>
          <w:sz w:val="24"/>
          <w:szCs w:val="24"/>
        </w:rPr>
      </w:pPr>
      <w:proofErr w:type="spellStart"/>
      <w:r w:rsidRPr="00063151">
        <w:rPr>
          <w:rFonts w:ascii="Times New Roman" w:hAnsi="Times New Roman" w:cs="Times New Roman"/>
          <w:sz w:val="24"/>
          <w:szCs w:val="24"/>
        </w:rPr>
        <w:t>Hultin</w:t>
      </w:r>
      <w:proofErr w:type="spellEnd"/>
      <w:r w:rsidRPr="00063151">
        <w:rPr>
          <w:rFonts w:ascii="Times New Roman" w:hAnsi="Times New Roman" w:cs="Times New Roman"/>
          <w:sz w:val="24"/>
          <w:szCs w:val="24"/>
        </w:rPr>
        <w:t xml:space="preserve">, A. (2009) “Profit is the key to success in Swedish schools” </w:t>
      </w:r>
      <w:r w:rsidRPr="00063151">
        <w:rPr>
          <w:rFonts w:ascii="Times New Roman" w:hAnsi="Times New Roman" w:cs="Times New Roman"/>
          <w:i/>
          <w:sz w:val="24"/>
          <w:szCs w:val="24"/>
        </w:rPr>
        <w:t>Spectator</w:t>
      </w:r>
      <w:r w:rsidRPr="00063151">
        <w:rPr>
          <w:rFonts w:ascii="Times New Roman" w:hAnsi="Times New Roman" w:cs="Times New Roman"/>
          <w:sz w:val="24"/>
          <w:szCs w:val="24"/>
        </w:rPr>
        <w:t xml:space="preserve"> 3 October 2009 </w:t>
      </w:r>
    </w:p>
    <w:p w14:paraId="1CC59625" w14:textId="77777777" w:rsidR="002D0B83" w:rsidRPr="00063151" w:rsidRDefault="00897B9F" w:rsidP="00063151">
      <w:pPr>
        <w:spacing w:after="0" w:line="360" w:lineRule="auto"/>
        <w:rPr>
          <w:rFonts w:ascii="Times New Roman" w:hAnsi="Times New Roman" w:cs="Times New Roman"/>
          <w:sz w:val="24"/>
          <w:szCs w:val="24"/>
        </w:rPr>
      </w:pPr>
      <w:hyperlink r:id="rId14" w:history="1">
        <w:r w:rsidR="002D0B83" w:rsidRPr="00063151">
          <w:rPr>
            <w:rStyle w:val="Hyperlink"/>
            <w:rFonts w:ascii="Times New Roman" w:hAnsi="Times New Roman" w:cs="Times New Roman"/>
            <w:sz w:val="24"/>
            <w:szCs w:val="24"/>
          </w:rPr>
          <w:t>http://www.spectator.co.uk/essays/all/5381686/profit-is-the-key-to-success-in-swedish-schools.thtml</w:t>
        </w:r>
      </w:hyperlink>
      <w:r w:rsidR="002D0B83" w:rsidRPr="00063151">
        <w:rPr>
          <w:rFonts w:ascii="Times New Roman" w:hAnsi="Times New Roman" w:cs="Times New Roman"/>
          <w:sz w:val="24"/>
          <w:szCs w:val="24"/>
        </w:rPr>
        <w:t xml:space="preserve"> </w:t>
      </w:r>
    </w:p>
    <w:p w14:paraId="14C6C8BD" w14:textId="0DDCAA8F" w:rsidR="0076511E" w:rsidRPr="00063151" w:rsidRDefault="0076511E" w:rsidP="00063151">
      <w:pPr>
        <w:spacing w:after="0" w:line="360" w:lineRule="auto"/>
        <w:rPr>
          <w:rFonts w:ascii="Times New Roman" w:hAnsi="Times New Roman" w:cs="Times New Roman"/>
          <w:sz w:val="24"/>
          <w:szCs w:val="24"/>
        </w:rPr>
      </w:pPr>
      <w:proofErr w:type="spellStart"/>
      <w:r w:rsidRPr="00063151">
        <w:rPr>
          <w:rFonts w:ascii="Times New Roman" w:hAnsi="Times New Roman" w:cs="Times New Roman"/>
          <w:sz w:val="24"/>
          <w:szCs w:val="24"/>
        </w:rPr>
        <w:t>Kisby</w:t>
      </w:r>
      <w:proofErr w:type="spellEnd"/>
      <w:r w:rsidRPr="00063151">
        <w:rPr>
          <w:rFonts w:ascii="Times New Roman" w:hAnsi="Times New Roman" w:cs="Times New Roman"/>
          <w:sz w:val="24"/>
          <w:szCs w:val="24"/>
        </w:rPr>
        <w:t xml:space="preserve">, B (2010) ‘The Big Society: Power to the People?’ </w:t>
      </w:r>
      <w:r w:rsidRPr="00063151">
        <w:rPr>
          <w:rFonts w:ascii="Times New Roman" w:hAnsi="Times New Roman" w:cs="Times New Roman"/>
          <w:i/>
          <w:sz w:val="24"/>
          <w:szCs w:val="24"/>
        </w:rPr>
        <w:t>The Political Quarterly</w:t>
      </w:r>
      <w:r w:rsidRPr="00063151">
        <w:rPr>
          <w:rFonts w:ascii="Times New Roman" w:hAnsi="Times New Roman" w:cs="Times New Roman"/>
          <w:sz w:val="24"/>
          <w:szCs w:val="24"/>
        </w:rPr>
        <w:t xml:space="preserve"> 81 (4): 485-491 </w:t>
      </w:r>
    </w:p>
    <w:p w14:paraId="631DC588" w14:textId="77777777" w:rsidR="002D0B83" w:rsidRPr="00063151" w:rsidRDefault="002D0B83" w:rsidP="00063151">
      <w:pPr>
        <w:spacing w:after="0" w:line="360" w:lineRule="auto"/>
        <w:rPr>
          <w:rFonts w:ascii="Times New Roman" w:hAnsi="Times New Roman" w:cs="Times New Roman"/>
          <w:sz w:val="24"/>
          <w:szCs w:val="24"/>
        </w:rPr>
      </w:pPr>
      <w:proofErr w:type="gramStart"/>
      <w:r w:rsidRPr="00063151">
        <w:rPr>
          <w:rFonts w:ascii="Times New Roman" w:hAnsi="Times New Roman" w:cs="Times New Roman"/>
          <w:sz w:val="24"/>
          <w:szCs w:val="24"/>
        </w:rPr>
        <w:t xml:space="preserve">Liberal Democrats (2010) </w:t>
      </w:r>
      <w:r w:rsidRPr="00063151">
        <w:rPr>
          <w:rFonts w:ascii="Times New Roman" w:hAnsi="Times New Roman" w:cs="Times New Roman"/>
          <w:i/>
          <w:sz w:val="24"/>
          <w:szCs w:val="24"/>
        </w:rPr>
        <w:t>Liberal Democrat Manifesto, 2010</w:t>
      </w:r>
      <w:r w:rsidR="00133BF9" w:rsidRPr="00063151">
        <w:rPr>
          <w:rFonts w:ascii="Times New Roman" w:hAnsi="Times New Roman" w:cs="Times New Roman"/>
          <w:sz w:val="24"/>
          <w:szCs w:val="24"/>
        </w:rPr>
        <w:t>.</w:t>
      </w:r>
      <w:proofErr w:type="gramEnd"/>
      <w:r w:rsidR="00133BF9" w:rsidRPr="00063151">
        <w:rPr>
          <w:rFonts w:ascii="Times New Roman" w:hAnsi="Times New Roman" w:cs="Times New Roman"/>
          <w:sz w:val="24"/>
          <w:szCs w:val="24"/>
        </w:rPr>
        <w:t xml:space="preserve"> London: Liberal Democrats</w:t>
      </w:r>
    </w:p>
    <w:p w14:paraId="1825745D" w14:textId="43A04A13" w:rsidR="00D0682E" w:rsidRPr="00063151" w:rsidRDefault="00D0682E"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lastRenderedPageBreak/>
        <w:t xml:space="preserve">Merrick, J (2013) ‘Secret memo shows Gove’s plans for privatisation of academies’ </w:t>
      </w:r>
      <w:r w:rsidRPr="00063151">
        <w:rPr>
          <w:rFonts w:ascii="Times New Roman" w:hAnsi="Times New Roman" w:cs="Times New Roman"/>
          <w:i/>
          <w:sz w:val="24"/>
          <w:szCs w:val="24"/>
        </w:rPr>
        <w:t xml:space="preserve">Independent </w:t>
      </w:r>
      <w:r w:rsidRPr="00063151">
        <w:rPr>
          <w:rFonts w:ascii="Times New Roman" w:hAnsi="Times New Roman" w:cs="Times New Roman"/>
          <w:sz w:val="24"/>
          <w:szCs w:val="24"/>
        </w:rPr>
        <w:t>10</w:t>
      </w:r>
      <w:r w:rsidRPr="00063151">
        <w:rPr>
          <w:rFonts w:ascii="Times New Roman" w:hAnsi="Times New Roman" w:cs="Times New Roman"/>
          <w:sz w:val="24"/>
          <w:szCs w:val="24"/>
          <w:vertAlign w:val="superscript"/>
        </w:rPr>
        <w:t xml:space="preserve"> </w:t>
      </w:r>
      <w:r w:rsidRPr="00063151">
        <w:rPr>
          <w:rFonts w:ascii="Times New Roman" w:hAnsi="Times New Roman" w:cs="Times New Roman"/>
          <w:sz w:val="24"/>
          <w:szCs w:val="24"/>
        </w:rPr>
        <w:t>February 2013</w:t>
      </w:r>
    </w:p>
    <w:p w14:paraId="77469FAE" w14:textId="2BFA0018" w:rsidR="00D0682E" w:rsidRPr="00063151" w:rsidRDefault="00D0682E"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http://www.independent.co.uk/news/education/education-news/secret-memo-shows-michael-goves-plan-for-privatisation-of-academies-8488552.html</w:t>
      </w:r>
    </w:p>
    <w:p w14:paraId="505F9D69" w14:textId="0C38B9D1" w:rsidR="00F44B00" w:rsidRPr="00063151" w:rsidRDefault="00F44B00"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Nelson, F (2013) ‘Is Gove’s school reform Genie out of the bottle?’ </w:t>
      </w:r>
      <w:r w:rsidRPr="00063151">
        <w:rPr>
          <w:rFonts w:ascii="Times New Roman" w:hAnsi="Times New Roman" w:cs="Times New Roman"/>
          <w:i/>
          <w:sz w:val="24"/>
          <w:szCs w:val="24"/>
        </w:rPr>
        <w:t>Spectator</w:t>
      </w:r>
      <w:r w:rsidRPr="00063151">
        <w:rPr>
          <w:rFonts w:ascii="Times New Roman" w:hAnsi="Times New Roman" w:cs="Times New Roman"/>
          <w:sz w:val="24"/>
          <w:szCs w:val="24"/>
        </w:rPr>
        <w:t xml:space="preserve"> 19 April 2013</w:t>
      </w:r>
    </w:p>
    <w:p w14:paraId="0AECB5D9" w14:textId="7D9FC74A" w:rsidR="00F44B00" w:rsidRPr="00063151" w:rsidRDefault="00897B9F" w:rsidP="00063151">
      <w:pPr>
        <w:spacing w:after="0" w:line="360" w:lineRule="auto"/>
        <w:rPr>
          <w:rFonts w:ascii="Times New Roman" w:hAnsi="Times New Roman" w:cs="Times New Roman"/>
          <w:sz w:val="24"/>
          <w:szCs w:val="24"/>
        </w:rPr>
      </w:pPr>
      <w:hyperlink r:id="rId15" w:history="1">
        <w:r w:rsidR="00BF6E07" w:rsidRPr="00063151">
          <w:rPr>
            <w:rStyle w:val="Hyperlink"/>
            <w:rFonts w:ascii="Times New Roman" w:hAnsi="Times New Roman" w:cs="Times New Roman"/>
            <w:sz w:val="24"/>
            <w:szCs w:val="24"/>
          </w:rPr>
          <w:t>http://blogs.spectator.co.uk/coffeehouse/2013/04/is-goves-school-reform-genie-out-of-the-bottle/</w:t>
        </w:r>
      </w:hyperlink>
    </w:p>
    <w:p w14:paraId="0B844F02" w14:textId="496E3550" w:rsidR="0058323F" w:rsidRPr="00063151" w:rsidRDefault="0058323F"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Office for Standards in Education (2013) </w:t>
      </w:r>
      <w:r w:rsidRPr="00063151">
        <w:rPr>
          <w:rFonts w:ascii="Times New Roman" w:hAnsi="Times New Roman" w:cs="Times New Roman"/>
          <w:i/>
          <w:sz w:val="24"/>
          <w:szCs w:val="24"/>
        </w:rPr>
        <w:t>School Inspection Handbook</w:t>
      </w:r>
      <w:r w:rsidR="00722E7E" w:rsidRPr="00063151">
        <w:rPr>
          <w:rFonts w:ascii="Times New Roman" w:hAnsi="Times New Roman" w:cs="Times New Roman"/>
          <w:sz w:val="24"/>
          <w:szCs w:val="24"/>
        </w:rPr>
        <w:t xml:space="preserve"> Manchester: Office for Standards in Education</w:t>
      </w:r>
    </w:p>
    <w:p w14:paraId="6C52748E" w14:textId="1EB2E8E9" w:rsidR="00B22396" w:rsidRPr="00063151" w:rsidRDefault="00B22396"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Paton, G (2013) ‘Teachers pass vote of no confidence in Michael Gove’ 25 March 2013</w:t>
      </w:r>
    </w:p>
    <w:p w14:paraId="63FDE7CF" w14:textId="0B43E41E" w:rsidR="00B22396" w:rsidRPr="00063151" w:rsidRDefault="00897B9F" w:rsidP="00063151">
      <w:pPr>
        <w:spacing w:after="0" w:line="360" w:lineRule="auto"/>
        <w:rPr>
          <w:rFonts w:ascii="Times New Roman" w:hAnsi="Times New Roman" w:cs="Times New Roman"/>
          <w:sz w:val="24"/>
          <w:szCs w:val="24"/>
        </w:rPr>
      </w:pPr>
      <w:hyperlink r:id="rId16" w:history="1">
        <w:r w:rsidR="000E6FCE" w:rsidRPr="00063151">
          <w:rPr>
            <w:rStyle w:val="Hyperlink"/>
            <w:rFonts w:ascii="Times New Roman" w:hAnsi="Times New Roman" w:cs="Times New Roman"/>
            <w:sz w:val="24"/>
            <w:szCs w:val="24"/>
          </w:rPr>
          <w:t>http://www.telegraph.co.uk/education/educationnews/9952410/Teachers-pass-vote-of-no-confidence-in-Michael-Gove.html</w:t>
        </w:r>
      </w:hyperlink>
    </w:p>
    <w:p w14:paraId="5E163FC9" w14:textId="143F3CA8" w:rsidR="0019236D" w:rsidRPr="00063151" w:rsidRDefault="0019236D"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 xml:space="preserve">Rankin, D (2013) ‘Head teachers cheer Gove over education reform’ </w:t>
      </w:r>
      <w:r w:rsidRPr="00063151">
        <w:rPr>
          <w:rFonts w:ascii="Times New Roman" w:hAnsi="Times New Roman" w:cs="Times New Roman"/>
          <w:i/>
          <w:sz w:val="24"/>
          <w:szCs w:val="24"/>
        </w:rPr>
        <w:t xml:space="preserve">Times </w:t>
      </w:r>
      <w:r w:rsidRPr="00063151">
        <w:rPr>
          <w:rFonts w:ascii="Times New Roman" w:hAnsi="Times New Roman" w:cs="Times New Roman"/>
          <w:sz w:val="24"/>
          <w:szCs w:val="24"/>
        </w:rPr>
        <w:t xml:space="preserve">18 May 2013 </w:t>
      </w:r>
    </w:p>
    <w:p w14:paraId="1699FB1B" w14:textId="728F2083" w:rsidR="0019236D" w:rsidRPr="00063151" w:rsidRDefault="00897B9F" w:rsidP="00063151">
      <w:pPr>
        <w:spacing w:after="0" w:line="360" w:lineRule="auto"/>
        <w:rPr>
          <w:rFonts w:ascii="Times New Roman" w:hAnsi="Times New Roman" w:cs="Times New Roman"/>
          <w:sz w:val="24"/>
          <w:szCs w:val="24"/>
        </w:rPr>
      </w:pPr>
      <w:hyperlink r:id="rId17" w:history="1">
        <w:r w:rsidR="00A600FB" w:rsidRPr="00063151">
          <w:rPr>
            <w:rStyle w:val="Hyperlink"/>
            <w:rFonts w:ascii="Times New Roman" w:hAnsi="Times New Roman" w:cs="Times New Roman"/>
            <w:sz w:val="24"/>
            <w:szCs w:val="24"/>
          </w:rPr>
          <w:t>http://www.thetimes.co.uk/tto/education/article3768779.ece</w:t>
        </w:r>
      </w:hyperlink>
    </w:p>
    <w:p w14:paraId="0BE57522" w14:textId="33F457FB" w:rsidR="00A600FB" w:rsidRPr="00063151" w:rsidRDefault="00A600FB"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Richards, S (2013) ‘Cam</w:t>
      </w:r>
      <w:r w:rsidR="00510B46" w:rsidRPr="00063151">
        <w:rPr>
          <w:rFonts w:ascii="Times New Roman" w:hAnsi="Times New Roman" w:cs="Times New Roman"/>
          <w:sz w:val="24"/>
          <w:szCs w:val="24"/>
        </w:rPr>
        <w:t xml:space="preserve">eron had the chance to remake his party. He failed.’ </w:t>
      </w:r>
      <w:r w:rsidR="00784DA6" w:rsidRPr="00784DA6">
        <w:rPr>
          <w:rFonts w:ascii="Times New Roman" w:hAnsi="Times New Roman" w:cs="Times New Roman"/>
          <w:i/>
          <w:sz w:val="24"/>
          <w:szCs w:val="24"/>
        </w:rPr>
        <w:t xml:space="preserve">Guardian </w:t>
      </w:r>
      <w:r w:rsidR="00784DA6" w:rsidRPr="00784DA6">
        <w:rPr>
          <w:rFonts w:ascii="Times New Roman" w:hAnsi="Times New Roman" w:cs="Times New Roman"/>
          <w:sz w:val="24"/>
          <w:szCs w:val="24"/>
        </w:rPr>
        <w:t>20</w:t>
      </w:r>
      <w:r w:rsidR="00510B46" w:rsidRPr="00063151">
        <w:rPr>
          <w:rFonts w:ascii="Times New Roman" w:hAnsi="Times New Roman" w:cs="Times New Roman"/>
          <w:sz w:val="24"/>
          <w:szCs w:val="24"/>
        </w:rPr>
        <w:t xml:space="preserve"> May 2013 p 24</w:t>
      </w:r>
    </w:p>
    <w:p w14:paraId="2FAEF51E" w14:textId="4BB4B28A" w:rsidR="000E6FCE" w:rsidRPr="00063151" w:rsidRDefault="000E6FCE"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Tickle, L (2013) ‘</w:t>
      </w:r>
      <w:proofErr w:type="spellStart"/>
      <w:r w:rsidRPr="00063151">
        <w:rPr>
          <w:rFonts w:ascii="Times New Roman" w:hAnsi="Times New Roman" w:cs="Times New Roman"/>
          <w:sz w:val="24"/>
          <w:szCs w:val="24"/>
        </w:rPr>
        <w:t>Headteachers</w:t>
      </w:r>
      <w:proofErr w:type="spellEnd"/>
      <w:r w:rsidRPr="00063151">
        <w:rPr>
          <w:rFonts w:ascii="Times New Roman" w:hAnsi="Times New Roman" w:cs="Times New Roman"/>
          <w:sz w:val="24"/>
          <w:szCs w:val="24"/>
        </w:rPr>
        <w:t xml:space="preserve"> on performance related pay: how will it work in practice?” </w:t>
      </w:r>
      <w:r w:rsidRPr="00063151">
        <w:rPr>
          <w:rFonts w:ascii="Times New Roman" w:hAnsi="Times New Roman" w:cs="Times New Roman"/>
          <w:i/>
          <w:sz w:val="24"/>
          <w:szCs w:val="24"/>
        </w:rPr>
        <w:t xml:space="preserve">Guardian </w:t>
      </w:r>
      <w:r w:rsidRPr="00063151">
        <w:rPr>
          <w:rFonts w:ascii="Times New Roman" w:hAnsi="Times New Roman" w:cs="Times New Roman"/>
          <w:sz w:val="24"/>
          <w:szCs w:val="24"/>
        </w:rPr>
        <w:t>31 January 2013</w:t>
      </w:r>
    </w:p>
    <w:p w14:paraId="180C7AF3" w14:textId="7F0DB74C" w:rsidR="000E6FCE" w:rsidRPr="00063151" w:rsidRDefault="00897B9F" w:rsidP="00063151">
      <w:pPr>
        <w:spacing w:after="0" w:line="360" w:lineRule="auto"/>
        <w:rPr>
          <w:rFonts w:ascii="Times New Roman" w:hAnsi="Times New Roman" w:cs="Times New Roman"/>
          <w:sz w:val="24"/>
          <w:szCs w:val="24"/>
        </w:rPr>
      </w:pPr>
      <w:hyperlink r:id="rId18" w:history="1">
        <w:r w:rsidR="00D5442F" w:rsidRPr="00063151">
          <w:rPr>
            <w:rStyle w:val="Hyperlink"/>
            <w:rFonts w:ascii="Times New Roman" w:hAnsi="Times New Roman" w:cs="Times New Roman"/>
            <w:sz w:val="24"/>
            <w:szCs w:val="24"/>
          </w:rPr>
          <w:t>http://www.guardian.co.uk/teacher-network/2013/jan/31/headteachers-performance-related-pay-schools-michael-gove</w:t>
        </w:r>
      </w:hyperlink>
    </w:p>
    <w:p w14:paraId="5A54A4B7" w14:textId="1268A94B" w:rsidR="005A03ED" w:rsidRPr="00063151" w:rsidRDefault="005A03ED" w:rsidP="00063151">
      <w:pPr>
        <w:spacing w:after="0" w:line="360" w:lineRule="auto"/>
        <w:rPr>
          <w:rFonts w:ascii="Times New Roman" w:hAnsi="Times New Roman" w:cs="Times New Roman"/>
          <w:sz w:val="24"/>
          <w:szCs w:val="24"/>
        </w:rPr>
      </w:pPr>
      <w:proofErr w:type="spellStart"/>
      <w:r w:rsidRPr="00063151">
        <w:rPr>
          <w:rFonts w:ascii="Times New Roman" w:hAnsi="Times New Roman" w:cs="Times New Roman"/>
          <w:sz w:val="24"/>
          <w:szCs w:val="24"/>
        </w:rPr>
        <w:t>Toch</w:t>
      </w:r>
      <w:proofErr w:type="spellEnd"/>
      <w:r w:rsidRPr="00063151">
        <w:rPr>
          <w:rFonts w:ascii="Times New Roman" w:hAnsi="Times New Roman" w:cs="Times New Roman"/>
          <w:sz w:val="24"/>
          <w:szCs w:val="24"/>
        </w:rPr>
        <w:t xml:space="preserve">, T (2010) ‘Reflections on the charter school movement’ </w:t>
      </w:r>
      <w:r w:rsidRPr="00063151">
        <w:rPr>
          <w:rFonts w:ascii="Times New Roman" w:hAnsi="Times New Roman" w:cs="Times New Roman"/>
          <w:i/>
          <w:sz w:val="24"/>
          <w:szCs w:val="24"/>
        </w:rPr>
        <w:t xml:space="preserve">Phi Delta </w:t>
      </w:r>
      <w:proofErr w:type="spellStart"/>
      <w:r w:rsidRPr="00063151">
        <w:rPr>
          <w:rFonts w:ascii="Times New Roman" w:hAnsi="Times New Roman" w:cs="Times New Roman"/>
          <w:i/>
          <w:sz w:val="24"/>
          <w:szCs w:val="24"/>
        </w:rPr>
        <w:t>Kappan</w:t>
      </w:r>
      <w:proofErr w:type="spellEnd"/>
      <w:r w:rsidRPr="00063151">
        <w:rPr>
          <w:rFonts w:ascii="Times New Roman" w:hAnsi="Times New Roman" w:cs="Times New Roman"/>
          <w:sz w:val="24"/>
          <w:szCs w:val="24"/>
        </w:rPr>
        <w:t xml:space="preserve"> 91(8): 70-71</w:t>
      </w:r>
    </w:p>
    <w:p w14:paraId="5CAC8E87" w14:textId="752F3DCA" w:rsidR="00D5442F" w:rsidRPr="00063151" w:rsidRDefault="00D5442F" w:rsidP="00063151">
      <w:pPr>
        <w:spacing w:after="0" w:line="360" w:lineRule="auto"/>
        <w:rPr>
          <w:rFonts w:ascii="Times New Roman" w:hAnsi="Times New Roman" w:cs="Times New Roman"/>
          <w:sz w:val="24"/>
          <w:szCs w:val="24"/>
        </w:rPr>
      </w:pPr>
      <w:proofErr w:type="spellStart"/>
      <w:proofErr w:type="gramStart"/>
      <w:r w:rsidRPr="00063151">
        <w:rPr>
          <w:rFonts w:ascii="Times New Roman" w:hAnsi="Times New Roman" w:cs="Times New Roman"/>
          <w:sz w:val="24"/>
          <w:szCs w:val="24"/>
        </w:rPr>
        <w:t>Vize</w:t>
      </w:r>
      <w:proofErr w:type="spellEnd"/>
      <w:r w:rsidRPr="00063151">
        <w:rPr>
          <w:rFonts w:ascii="Times New Roman" w:hAnsi="Times New Roman" w:cs="Times New Roman"/>
          <w:sz w:val="24"/>
          <w:szCs w:val="24"/>
        </w:rPr>
        <w:t xml:space="preserve">, R (2013) ‘Ofsted’s new inspection rules are a bad deal for councils’ </w:t>
      </w:r>
      <w:r w:rsidRPr="00063151">
        <w:rPr>
          <w:rFonts w:ascii="Times New Roman" w:hAnsi="Times New Roman" w:cs="Times New Roman"/>
          <w:i/>
          <w:sz w:val="24"/>
          <w:szCs w:val="24"/>
        </w:rPr>
        <w:t>Guardian</w:t>
      </w:r>
      <w:r w:rsidRPr="00063151">
        <w:rPr>
          <w:rFonts w:ascii="Times New Roman" w:hAnsi="Times New Roman" w:cs="Times New Roman"/>
          <w:sz w:val="24"/>
          <w:szCs w:val="24"/>
        </w:rPr>
        <w:t xml:space="preserve"> 17 May 2013.</w:t>
      </w:r>
      <w:proofErr w:type="gramEnd"/>
      <w:r w:rsidRPr="00063151">
        <w:rPr>
          <w:rFonts w:ascii="Times New Roman" w:hAnsi="Times New Roman" w:cs="Times New Roman"/>
          <w:sz w:val="24"/>
          <w:szCs w:val="24"/>
        </w:rPr>
        <w:t xml:space="preserve"> </w:t>
      </w:r>
    </w:p>
    <w:p w14:paraId="3D28FA72" w14:textId="329627A1" w:rsidR="00D5442F" w:rsidRPr="00063151" w:rsidRDefault="00D5442F"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http://www.guardian.co.uk/local-government-network/2013/may/17/ofsted-schools-improvement-local-authorities</w:t>
      </w:r>
    </w:p>
    <w:p w14:paraId="3DD7019A" w14:textId="216ABB9E" w:rsidR="00F73580" w:rsidRPr="00063151" w:rsidRDefault="00F73580" w:rsidP="00063151">
      <w:pPr>
        <w:spacing w:after="0" w:line="360" w:lineRule="auto"/>
        <w:rPr>
          <w:rFonts w:ascii="Times New Roman" w:hAnsi="Times New Roman" w:cs="Times New Roman"/>
          <w:sz w:val="24"/>
          <w:szCs w:val="24"/>
        </w:rPr>
      </w:pPr>
      <w:proofErr w:type="spellStart"/>
      <w:r w:rsidRPr="00063151">
        <w:rPr>
          <w:rFonts w:ascii="Times New Roman" w:hAnsi="Times New Roman" w:cs="Times New Roman"/>
          <w:sz w:val="24"/>
          <w:szCs w:val="24"/>
        </w:rPr>
        <w:t>Whitty</w:t>
      </w:r>
      <w:proofErr w:type="spellEnd"/>
      <w:r w:rsidRPr="00063151">
        <w:rPr>
          <w:rFonts w:ascii="Times New Roman" w:hAnsi="Times New Roman" w:cs="Times New Roman"/>
          <w:sz w:val="24"/>
          <w:szCs w:val="24"/>
        </w:rPr>
        <w:t xml:space="preserve">, G and </w:t>
      </w:r>
      <w:proofErr w:type="spellStart"/>
      <w:r w:rsidRPr="00063151">
        <w:rPr>
          <w:rFonts w:ascii="Times New Roman" w:hAnsi="Times New Roman" w:cs="Times New Roman"/>
          <w:sz w:val="24"/>
          <w:szCs w:val="24"/>
        </w:rPr>
        <w:t>Wisby</w:t>
      </w:r>
      <w:proofErr w:type="spellEnd"/>
      <w:r w:rsidRPr="00063151">
        <w:rPr>
          <w:rFonts w:ascii="Times New Roman" w:hAnsi="Times New Roman" w:cs="Times New Roman"/>
          <w:sz w:val="24"/>
          <w:szCs w:val="24"/>
        </w:rPr>
        <w:t>, E (2007) ‘</w:t>
      </w:r>
      <w:proofErr w:type="gramStart"/>
      <w:r w:rsidRPr="00063151">
        <w:rPr>
          <w:rFonts w:ascii="Times New Roman" w:hAnsi="Times New Roman" w:cs="Times New Roman"/>
          <w:sz w:val="24"/>
          <w:szCs w:val="24"/>
        </w:rPr>
        <w:t>Whose</w:t>
      </w:r>
      <w:proofErr w:type="gramEnd"/>
      <w:r w:rsidRPr="00063151">
        <w:rPr>
          <w:rFonts w:ascii="Times New Roman" w:hAnsi="Times New Roman" w:cs="Times New Roman"/>
          <w:sz w:val="24"/>
          <w:szCs w:val="24"/>
        </w:rPr>
        <w:t xml:space="preserve"> voice? An exploration of current policy interest in pupil involvement’ </w:t>
      </w:r>
      <w:r w:rsidRPr="00063151">
        <w:rPr>
          <w:rFonts w:ascii="Times New Roman" w:hAnsi="Times New Roman" w:cs="Times New Roman"/>
          <w:i/>
          <w:sz w:val="24"/>
          <w:szCs w:val="24"/>
        </w:rPr>
        <w:t xml:space="preserve">International Studies in Sociology of Education </w:t>
      </w:r>
      <w:r w:rsidRPr="00063151">
        <w:rPr>
          <w:rFonts w:ascii="Times New Roman" w:hAnsi="Times New Roman" w:cs="Times New Roman"/>
          <w:sz w:val="24"/>
          <w:szCs w:val="24"/>
        </w:rPr>
        <w:t>17 (3): 303-319</w:t>
      </w:r>
    </w:p>
    <w:p w14:paraId="29C0A4A7" w14:textId="227F97BA" w:rsidR="00BF6E07" w:rsidRPr="00063151" w:rsidRDefault="00BF6E07" w:rsidP="00063151">
      <w:pPr>
        <w:spacing w:after="0" w:line="360" w:lineRule="auto"/>
        <w:rPr>
          <w:rFonts w:ascii="Times New Roman" w:hAnsi="Times New Roman" w:cs="Times New Roman"/>
          <w:sz w:val="24"/>
          <w:szCs w:val="24"/>
        </w:rPr>
      </w:pPr>
      <w:proofErr w:type="spellStart"/>
      <w:r w:rsidRPr="00063151">
        <w:rPr>
          <w:rFonts w:ascii="Times New Roman" w:hAnsi="Times New Roman" w:cs="Times New Roman"/>
          <w:sz w:val="24"/>
          <w:szCs w:val="24"/>
        </w:rPr>
        <w:t>Woolcock</w:t>
      </w:r>
      <w:proofErr w:type="spellEnd"/>
      <w:r w:rsidRPr="00063151">
        <w:rPr>
          <w:rFonts w:ascii="Times New Roman" w:hAnsi="Times New Roman" w:cs="Times New Roman"/>
          <w:sz w:val="24"/>
          <w:szCs w:val="24"/>
        </w:rPr>
        <w:t xml:space="preserve">, N (2012) ‘‘Big Society’ School Governors give Gove a black mark’ </w:t>
      </w:r>
      <w:r w:rsidRPr="00063151">
        <w:rPr>
          <w:rFonts w:ascii="Times New Roman" w:hAnsi="Times New Roman" w:cs="Times New Roman"/>
          <w:i/>
          <w:sz w:val="24"/>
          <w:szCs w:val="24"/>
        </w:rPr>
        <w:t xml:space="preserve">Times </w:t>
      </w:r>
      <w:r w:rsidRPr="00063151">
        <w:rPr>
          <w:rFonts w:ascii="Times New Roman" w:hAnsi="Times New Roman" w:cs="Times New Roman"/>
          <w:sz w:val="24"/>
          <w:szCs w:val="24"/>
        </w:rPr>
        <w:t>7</w:t>
      </w:r>
      <w:r w:rsidRPr="00063151">
        <w:rPr>
          <w:rFonts w:ascii="Times New Roman" w:hAnsi="Times New Roman" w:cs="Times New Roman"/>
          <w:sz w:val="24"/>
          <w:szCs w:val="24"/>
          <w:vertAlign w:val="superscript"/>
        </w:rPr>
        <w:t>th</w:t>
      </w:r>
      <w:r w:rsidRPr="00063151">
        <w:rPr>
          <w:rFonts w:ascii="Times New Roman" w:hAnsi="Times New Roman" w:cs="Times New Roman"/>
          <w:sz w:val="24"/>
          <w:szCs w:val="24"/>
        </w:rPr>
        <w:t xml:space="preserve"> July 2012</w:t>
      </w:r>
    </w:p>
    <w:p w14:paraId="14377EBE" w14:textId="7CDA0CE2" w:rsidR="00BF6E07" w:rsidRPr="00063151" w:rsidRDefault="00BF6E07" w:rsidP="00063151">
      <w:pPr>
        <w:spacing w:after="0" w:line="360" w:lineRule="auto"/>
        <w:rPr>
          <w:rFonts w:ascii="Times New Roman" w:hAnsi="Times New Roman" w:cs="Times New Roman"/>
          <w:sz w:val="24"/>
          <w:szCs w:val="24"/>
        </w:rPr>
      </w:pPr>
      <w:r w:rsidRPr="00063151">
        <w:rPr>
          <w:rFonts w:ascii="Times New Roman" w:hAnsi="Times New Roman" w:cs="Times New Roman"/>
          <w:sz w:val="24"/>
          <w:szCs w:val="24"/>
        </w:rPr>
        <w:t>http://www.thetimes.co.uk/tto/education/article3468488.ece</w:t>
      </w:r>
    </w:p>
    <w:p w14:paraId="30A6661A" w14:textId="57211868" w:rsidR="00FA7459" w:rsidRPr="00063151" w:rsidRDefault="00FA7459" w:rsidP="00063151">
      <w:pPr>
        <w:spacing w:after="0" w:line="360" w:lineRule="auto"/>
        <w:rPr>
          <w:rFonts w:ascii="Times New Roman" w:hAnsi="Times New Roman" w:cs="Times New Roman"/>
          <w:color w:val="000000"/>
          <w:sz w:val="24"/>
          <w:szCs w:val="24"/>
        </w:rPr>
      </w:pPr>
      <w:proofErr w:type="spellStart"/>
      <w:r w:rsidRPr="00063151">
        <w:rPr>
          <w:rFonts w:ascii="Times New Roman" w:hAnsi="Times New Roman" w:cs="Times New Roman"/>
          <w:color w:val="000000"/>
          <w:sz w:val="24"/>
          <w:szCs w:val="24"/>
        </w:rPr>
        <w:t>Woolvin</w:t>
      </w:r>
      <w:proofErr w:type="spellEnd"/>
      <w:r w:rsidRPr="00063151">
        <w:rPr>
          <w:rFonts w:ascii="Times New Roman" w:hAnsi="Times New Roman" w:cs="Times New Roman"/>
          <w:color w:val="000000"/>
          <w:sz w:val="24"/>
          <w:szCs w:val="24"/>
        </w:rPr>
        <w:t xml:space="preserve">, M and </w:t>
      </w:r>
      <w:proofErr w:type="spellStart"/>
      <w:r w:rsidRPr="00063151">
        <w:rPr>
          <w:rFonts w:ascii="Times New Roman" w:hAnsi="Times New Roman" w:cs="Times New Roman"/>
          <w:color w:val="000000"/>
          <w:sz w:val="24"/>
          <w:szCs w:val="24"/>
        </w:rPr>
        <w:t>Hardill</w:t>
      </w:r>
      <w:proofErr w:type="spellEnd"/>
      <w:r w:rsidRPr="00063151">
        <w:rPr>
          <w:rFonts w:ascii="Times New Roman" w:hAnsi="Times New Roman" w:cs="Times New Roman"/>
          <w:color w:val="000000"/>
          <w:sz w:val="24"/>
          <w:szCs w:val="24"/>
        </w:rPr>
        <w:t xml:space="preserve">, I (2013) ‘Localism, voluntarism and devolution: Experiences, opportunities and challenges in a changing policy context’ </w:t>
      </w:r>
      <w:r w:rsidRPr="00063151">
        <w:rPr>
          <w:rFonts w:ascii="Times New Roman" w:hAnsi="Times New Roman" w:cs="Times New Roman"/>
          <w:i/>
          <w:color w:val="000000"/>
          <w:sz w:val="24"/>
          <w:szCs w:val="24"/>
        </w:rPr>
        <w:t>Local Economy</w:t>
      </w:r>
      <w:r w:rsidRPr="00063151">
        <w:rPr>
          <w:rFonts w:ascii="Times New Roman" w:hAnsi="Times New Roman" w:cs="Times New Roman"/>
          <w:color w:val="000000"/>
          <w:sz w:val="24"/>
          <w:szCs w:val="24"/>
        </w:rPr>
        <w:t xml:space="preserve"> 28 (4): 1-16 </w:t>
      </w:r>
    </w:p>
    <w:p w14:paraId="0614A365" w14:textId="77777777" w:rsidR="00951671" w:rsidRPr="00784DA6" w:rsidRDefault="00951671">
      <w:pPr>
        <w:ind w:firstLine="720"/>
        <w:rPr>
          <w:rFonts w:ascii="Times New Roman" w:hAnsi="Times New Roman" w:cs="Times New Roman"/>
          <w:b/>
          <w:color w:val="000000"/>
          <w:sz w:val="24"/>
          <w:szCs w:val="24"/>
        </w:rPr>
      </w:pPr>
    </w:p>
    <w:p w14:paraId="0F4A7CCF" w14:textId="2D432FA9" w:rsidR="00B769A9" w:rsidRPr="00063151" w:rsidRDefault="009B5291" w:rsidP="00063151">
      <w:pPr>
        <w:jc w:val="center"/>
        <w:rPr>
          <w:rFonts w:ascii="Times New Roman" w:hAnsi="Times New Roman" w:cs="Times New Roman"/>
          <w:b/>
          <w:sz w:val="24"/>
          <w:szCs w:val="24"/>
        </w:rPr>
      </w:pPr>
      <w:r w:rsidRPr="00063151">
        <w:rPr>
          <w:rFonts w:ascii="Times New Roman" w:hAnsi="Times New Roman" w:cs="Times New Roman"/>
          <w:b/>
          <w:sz w:val="24"/>
          <w:szCs w:val="24"/>
        </w:rPr>
        <w:lastRenderedPageBreak/>
        <w:t>Table I</w:t>
      </w:r>
      <w:r w:rsidR="00750B8A" w:rsidRPr="00063151">
        <w:rPr>
          <w:rFonts w:ascii="Times New Roman" w:hAnsi="Times New Roman" w:cs="Times New Roman"/>
          <w:b/>
          <w:sz w:val="24"/>
          <w:szCs w:val="24"/>
        </w:rPr>
        <w:t>.</w:t>
      </w:r>
      <w:r w:rsidR="00B769A9" w:rsidRPr="00063151">
        <w:rPr>
          <w:rFonts w:ascii="Times New Roman" w:hAnsi="Times New Roman" w:cs="Times New Roman"/>
          <w:b/>
          <w:sz w:val="24"/>
          <w:szCs w:val="24"/>
        </w:rPr>
        <w:t xml:space="preserve"> Summary of</w:t>
      </w:r>
      <w:r w:rsidR="00750B8A" w:rsidRPr="00063151">
        <w:rPr>
          <w:rFonts w:ascii="Times New Roman" w:hAnsi="Times New Roman" w:cs="Times New Roman"/>
          <w:b/>
          <w:sz w:val="24"/>
          <w:szCs w:val="24"/>
        </w:rPr>
        <w:t xml:space="preserve"> </w:t>
      </w:r>
      <w:r w:rsidR="00B769A9" w:rsidRPr="00063151">
        <w:rPr>
          <w:rFonts w:ascii="Times New Roman" w:hAnsi="Times New Roman" w:cs="Times New Roman"/>
          <w:b/>
          <w:sz w:val="24"/>
          <w:szCs w:val="24"/>
        </w:rPr>
        <w:t>c</w:t>
      </w:r>
      <w:r w:rsidR="00750B8A" w:rsidRPr="00063151">
        <w:rPr>
          <w:rFonts w:ascii="Times New Roman" w:hAnsi="Times New Roman" w:cs="Times New Roman"/>
          <w:b/>
          <w:sz w:val="24"/>
          <w:szCs w:val="24"/>
        </w:rPr>
        <w:t>hanges envisaged in the power of stakeholders under Big Society policies</w:t>
      </w:r>
    </w:p>
    <w:p w14:paraId="37A2BCF5" w14:textId="77777777" w:rsidR="00B769A9" w:rsidRPr="00063151" w:rsidRDefault="00B769A9">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B769A9" w:rsidRPr="00784DA6" w14:paraId="53EE6766" w14:textId="77777777" w:rsidTr="00832B6D">
        <w:tc>
          <w:tcPr>
            <w:tcW w:w="1848" w:type="dxa"/>
          </w:tcPr>
          <w:p w14:paraId="7937DFD6" w14:textId="77777777" w:rsidR="00B769A9" w:rsidRPr="00063151" w:rsidRDefault="00B769A9" w:rsidP="00063151">
            <w:pPr>
              <w:rPr>
                <w:rFonts w:ascii="Times New Roman" w:hAnsi="Times New Roman" w:cs="Times New Roman"/>
                <w:b/>
                <w:sz w:val="24"/>
                <w:szCs w:val="24"/>
              </w:rPr>
            </w:pPr>
          </w:p>
        </w:tc>
        <w:tc>
          <w:tcPr>
            <w:tcW w:w="1848" w:type="dxa"/>
          </w:tcPr>
          <w:p w14:paraId="6F9316F7"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Direct power</w:t>
            </w:r>
          </w:p>
        </w:tc>
        <w:tc>
          <w:tcPr>
            <w:tcW w:w="1848" w:type="dxa"/>
          </w:tcPr>
          <w:p w14:paraId="78E4F63E"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Referred power</w:t>
            </w:r>
          </w:p>
        </w:tc>
        <w:tc>
          <w:tcPr>
            <w:tcW w:w="1849" w:type="dxa"/>
          </w:tcPr>
          <w:p w14:paraId="02C793C0"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Influencing power</w:t>
            </w:r>
          </w:p>
        </w:tc>
        <w:tc>
          <w:tcPr>
            <w:tcW w:w="1849" w:type="dxa"/>
          </w:tcPr>
          <w:p w14:paraId="3D7BDD87"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Limited power</w:t>
            </w:r>
          </w:p>
        </w:tc>
      </w:tr>
      <w:tr w:rsidR="00B769A9" w:rsidRPr="00784DA6" w14:paraId="4E05B369" w14:textId="77777777" w:rsidTr="00832B6D">
        <w:tc>
          <w:tcPr>
            <w:tcW w:w="1848" w:type="dxa"/>
          </w:tcPr>
          <w:p w14:paraId="7C019F59"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Central Government</w:t>
            </w:r>
          </w:p>
        </w:tc>
        <w:tc>
          <w:tcPr>
            <w:tcW w:w="1848" w:type="dxa"/>
          </w:tcPr>
          <w:p w14:paraId="654B1DBA"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8" w:type="dxa"/>
          </w:tcPr>
          <w:p w14:paraId="0DC06747" w14:textId="77777777" w:rsidR="00B769A9" w:rsidRPr="00063151" w:rsidRDefault="00B769A9" w:rsidP="00063151">
            <w:pPr>
              <w:rPr>
                <w:rFonts w:ascii="Times New Roman" w:hAnsi="Times New Roman" w:cs="Times New Roman"/>
                <w:b/>
                <w:sz w:val="24"/>
                <w:szCs w:val="24"/>
              </w:rPr>
            </w:pPr>
          </w:p>
        </w:tc>
        <w:tc>
          <w:tcPr>
            <w:tcW w:w="1849" w:type="dxa"/>
          </w:tcPr>
          <w:p w14:paraId="2946C831" w14:textId="77777777" w:rsidR="00B769A9" w:rsidRPr="00063151" w:rsidRDefault="00B769A9" w:rsidP="00063151">
            <w:pPr>
              <w:rPr>
                <w:rFonts w:ascii="Times New Roman" w:hAnsi="Times New Roman" w:cs="Times New Roman"/>
                <w:b/>
                <w:sz w:val="24"/>
                <w:szCs w:val="24"/>
              </w:rPr>
            </w:pPr>
          </w:p>
        </w:tc>
        <w:tc>
          <w:tcPr>
            <w:tcW w:w="1849" w:type="dxa"/>
          </w:tcPr>
          <w:p w14:paraId="1B7AB886" w14:textId="77777777" w:rsidR="00B769A9" w:rsidRPr="00063151" w:rsidRDefault="00B769A9" w:rsidP="00063151">
            <w:pPr>
              <w:rPr>
                <w:rFonts w:ascii="Times New Roman" w:hAnsi="Times New Roman" w:cs="Times New Roman"/>
                <w:b/>
                <w:sz w:val="24"/>
                <w:szCs w:val="24"/>
              </w:rPr>
            </w:pPr>
          </w:p>
        </w:tc>
      </w:tr>
      <w:tr w:rsidR="00B769A9" w:rsidRPr="00784DA6" w14:paraId="011D13DA" w14:textId="77777777" w:rsidTr="00832B6D">
        <w:tc>
          <w:tcPr>
            <w:tcW w:w="1848" w:type="dxa"/>
          </w:tcPr>
          <w:p w14:paraId="4BC0AEF7"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Local Government</w:t>
            </w:r>
          </w:p>
        </w:tc>
        <w:tc>
          <w:tcPr>
            <w:tcW w:w="1848" w:type="dxa"/>
          </w:tcPr>
          <w:p w14:paraId="3A05222E"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Less</w:t>
            </w:r>
          </w:p>
        </w:tc>
        <w:tc>
          <w:tcPr>
            <w:tcW w:w="1848" w:type="dxa"/>
          </w:tcPr>
          <w:p w14:paraId="71FD207D" w14:textId="77777777" w:rsidR="00B769A9" w:rsidRPr="00063151" w:rsidRDefault="00B769A9" w:rsidP="00063151">
            <w:pPr>
              <w:rPr>
                <w:rFonts w:ascii="Times New Roman" w:hAnsi="Times New Roman" w:cs="Times New Roman"/>
                <w:b/>
                <w:sz w:val="24"/>
                <w:szCs w:val="24"/>
              </w:rPr>
            </w:pPr>
          </w:p>
        </w:tc>
        <w:tc>
          <w:tcPr>
            <w:tcW w:w="1849" w:type="dxa"/>
          </w:tcPr>
          <w:p w14:paraId="16D45D30" w14:textId="77777777" w:rsidR="00B769A9" w:rsidRPr="00063151" w:rsidRDefault="00B769A9" w:rsidP="00063151">
            <w:pPr>
              <w:rPr>
                <w:rFonts w:ascii="Times New Roman" w:hAnsi="Times New Roman" w:cs="Times New Roman"/>
                <w:b/>
                <w:sz w:val="24"/>
                <w:szCs w:val="24"/>
              </w:rPr>
            </w:pPr>
          </w:p>
        </w:tc>
        <w:tc>
          <w:tcPr>
            <w:tcW w:w="1849" w:type="dxa"/>
          </w:tcPr>
          <w:p w14:paraId="6C07C4FD" w14:textId="77777777" w:rsidR="00B769A9" w:rsidRPr="00063151" w:rsidRDefault="00B769A9" w:rsidP="00063151">
            <w:pPr>
              <w:rPr>
                <w:rFonts w:ascii="Times New Roman" w:hAnsi="Times New Roman" w:cs="Times New Roman"/>
                <w:b/>
                <w:sz w:val="24"/>
                <w:szCs w:val="24"/>
              </w:rPr>
            </w:pPr>
          </w:p>
        </w:tc>
      </w:tr>
      <w:tr w:rsidR="00B769A9" w:rsidRPr="00784DA6" w14:paraId="5C8128C0" w14:textId="77777777" w:rsidTr="00832B6D">
        <w:tc>
          <w:tcPr>
            <w:tcW w:w="1848" w:type="dxa"/>
          </w:tcPr>
          <w:p w14:paraId="538F4213"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Governors</w:t>
            </w:r>
          </w:p>
        </w:tc>
        <w:tc>
          <w:tcPr>
            <w:tcW w:w="1848" w:type="dxa"/>
          </w:tcPr>
          <w:p w14:paraId="39E6AF5E" w14:textId="77777777" w:rsidR="00B769A9" w:rsidRPr="00063151" w:rsidRDefault="00B769A9" w:rsidP="00063151">
            <w:pPr>
              <w:rPr>
                <w:rFonts w:ascii="Times New Roman" w:hAnsi="Times New Roman" w:cs="Times New Roman"/>
                <w:b/>
                <w:sz w:val="24"/>
                <w:szCs w:val="24"/>
              </w:rPr>
            </w:pPr>
          </w:p>
        </w:tc>
        <w:tc>
          <w:tcPr>
            <w:tcW w:w="1848" w:type="dxa"/>
          </w:tcPr>
          <w:p w14:paraId="61E26DA2"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9" w:type="dxa"/>
          </w:tcPr>
          <w:p w14:paraId="4694BA71" w14:textId="77777777" w:rsidR="00B769A9" w:rsidRPr="00063151" w:rsidRDefault="00B769A9" w:rsidP="00063151">
            <w:pPr>
              <w:rPr>
                <w:rFonts w:ascii="Times New Roman" w:hAnsi="Times New Roman" w:cs="Times New Roman"/>
                <w:b/>
                <w:sz w:val="24"/>
                <w:szCs w:val="24"/>
              </w:rPr>
            </w:pPr>
          </w:p>
        </w:tc>
        <w:tc>
          <w:tcPr>
            <w:tcW w:w="1849" w:type="dxa"/>
          </w:tcPr>
          <w:p w14:paraId="52C14BAE"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Same</w:t>
            </w:r>
          </w:p>
        </w:tc>
      </w:tr>
      <w:tr w:rsidR="00B769A9" w:rsidRPr="00784DA6" w14:paraId="3F6ADEB8" w14:textId="77777777" w:rsidTr="00832B6D">
        <w:tc>
          <w:tcPr>
            <w:tcW w:w="1848" w:type="dxa"/>
          </w:tcPr>
          <w:p w14:paraId="62054615"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OFSTED</w:t>
            </w:r>
          </w:p>
        </w:tc>
        <w:tc>
          <w:tcPr>
            <w:tcW w:w="1848" w:type="dxa"/>
          </w:tcPr>
          <w:p w14:paraId="7F5E88E3"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8" w:type="dxa"/>
          </w:tcPr>
          <w:p w14:paraId="68B676EE" w14:textId="77777777" w:rsidR="00B769A9" w:rsidRPr="00063151" w:rsidRDefault="00B769A9" w:rsidP="00063151">
            <w:pPr>
              <w:rPr>
                <w:rFonts w:ascii="Times New Roman" w:hAnsi="Times New Roman" w:cs="Times New Roman"/>
                <w:b/>
                <w:sz w:val="24"/>
                <w:szCs w:val="24"/>
              </w:rPr>
            </w:pPr>
          </w:p>
        </w:tc>
        <w:tc>
          <w:tcPr>
            <w:tcW w:w="1849" w:type="dxa"/>
          </w:tcPr>
          <w:p w14:paraId="3AFD7C13"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9" w:type="dxa"/>
          </w:tcPr>
          <w:p w14:paraId="298DC928" w14:textId="77777777" w:rsidR="00B769A9" w:rsidRPr="00063151" w:rsidRDefault="00B769A9" w:rsidP="00063151">
            <w:pPr>
              <w:rPr>
                <w:rFonts w:ascii="Times New Roman" w:hAnsi="Times New Roman" w:cs="Times New Roman"/>
                <w:b/>
                <w:sz w:val="24"/>
                <w:szCs w:val="24"/>
              </w:rPr>
            </w:pPr>
          </w:p>
        </w:tc>
      </w:tr>
      <w:tr w:rsidR="00B769A9" w:rsidRPr="00784DA6" w14:paraId="4D6155BC" w14:textId="77777777" w:rsidTr="00832B6D">
        <w:tc>
          <w:tcPr>
            <w:tcW w:w="1848" w:type="dxa"/>
          </w:tcPr>
          <w:p w14:paraId="01EF14DC"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Teachers</w:t>
            </w:r>
          </w:p>
        </w:tc>
        <w:tc>
          <w:tcPr>
            <w:tcW w:w="1848" w:type="dxa"/>
          </w:tcPr>
          <w:p w14:paraId="4BFFF17F"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Same</w:t>
            </w:r>
          </w:p>
        </w:tc>
        <w:tc>
          <w:tcPr>
            <w:tcW w:w="1848" w:type="dxa"/>
          </w:tcPr>
          <w:p w14:paraId="34E06A1C" w14:textId="77777777" w:rsidR="00B769A9" w:rsidRPr="00063151" w:rsidRDefault="00B769A9" w:rsidP="00063151">
            <w:pPr>
              <w:rPr>
                <w:rFonts w:ascii="Times New Roman" w:hAnsi="Times New Roman" w:cs="Times New Roman"/>
                <w:b/>
                <w:sz w:val="24"/>
                <w:szCs w:val="24"/>
              </w:rPr>
            </w:pPr>
          </w:p>
        </w:tc>
        <w:tc>
          <w:tcPr>
            <w:tcW w:w="1849" w:type="dxa"/>
          </w:tcPr>
          <w:p w14:paraId="20537DE7" w14:textId="77777777" w:rsidR="00B769A9" w:rsidRPr="00063151" w:rsidRDefault="00B769A9" w:rsidP="00063151">
            <w:pPr>
              <w:rPr>
                <w:rFonts w:ascii="Times New Roman" w:hAnsi="Times New Roman" w:cs="Times New Roman"/>
                <w:b/>
                <w:sz w:val="24"/>
                <w:szCs w:val="24"/>
              </w:rPr>
            </w:pPr>
          </w:p>
        </w:tc>
        <w:tc>
          <w:tcPr>
            <w:tcW w:w="1849" w:type="dxa"/>
          </w:tcPr>
          <w:p w14:paraId="3E11D691"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r>
      <w:tr w:rsidR="00B769A9" w:rsidRPr="00784DA6" w14:paraId="086F9DC8" w14:textId="77777777" w:rsidTr="00832B6D">
        <w:tc>
          <w:tcPr>
            <w:tcW w:w="1848" w:type="dxa"/>
          </w:tcPr>
          <w:p w14:paraId="2A22FE11"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Head teachers</w:t>
            </w:r>
          </w:p>
        </w:tc>
        <w:tc>
          <w:tcPr>
            <w:tcW w:w="1848" w:type="dxa"/>
          </w:tcPr>
          <w:p w14:paraId="1B7993D1"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Same</w:t>
            </w:r>
          </w:p>
        </w:tc>
        <w:tc>
          <w:tcPr>
            <w:tcW w:w="1848" w:type="dxa"/>
          </w:tcPr>
          <w:p w14:paraId="222870E6"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Same</w:t>
            </w:r>
          </w:p>
        </w:tc>
        <w:tc>
          <w:tcPr>
            <w:tcW w:w="1849" w:type="dxa"/>
          </w:tcPr>
          <w:p w14:paraId="047FF556"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Same</w:t>
            </w:r>
          </w:p>
        </w:tc>
        <w:tc>
          <w:tcPr>
            <w:tcW w:w="1849" w:type="dxa"/>
          </w:tcPr>
          <w:p w14:paraId="3BF3862F"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r>
      <w:tr w:rsidR="00B769A9" w:rsidRPr="00784DA6" w14:paraId="16AFC163" w14:textId="77777777" w:rsidTr="00832B6D">
        <w:tc>
          <w:tcPr>
            <w:tcW w:w="1848" w:type="dxa"/>
          </w:tcPr>
          <w:p w14:paraId="3D04B9EE"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Pupils</w:t>
            </w:r>
          </w:p>
        </w:tc>
        <w:tc>
          <w:tcPr>
            <w:tcW w:w="1848" w:type="dxa"/>
          </w:tcPr>
          <w:p w14:paraId="795DA2BE" w14:textId="77777777" w:rsidR="00B769A9" w:rsidRPr="00063151" w:rsidRDefault="00B769A9" w:rsidP="00063151">
            <w:pPr>
              <w:rPr>
                <w:rFonts w:ascii="Times New Roman" w:hAnsi="Times New Roman" w:cs="Times New Roman"/>
                <w:b/>
                <w:sz w:val="24"/>
                <w:szCs w:val="24"/>
              </w:rPr>
            </w:pPr>
          </w:p>
        </w:tc>
        <w:tc>
          <w:tcPr>
            <w:tcW w:w="1848" w:type="dxa"/>
          </w:tcPr>
          <w:p w14:paraId="18395793" w14:textId="77777777" w:rsidR="00B769A9" w:rsidRPr="00063151" w:rsidRDefault="00B769A9" w:rsidP="00063151">
            <w:pPr>
              <w:rPr>
                <w:rFonts w:ascii="Times New Roman" w:hAnsi="Times New Roman" w:cs="Times New Roman"/>
                <w:b/>
                <w:sz w:val="24"/>
                <w:szCs w:val="24"/>
              </w:rPr>
            </w:pPr>
          </w:p>
        </w:tc>
        <w:tc>
          <w:tcPr>
            <w:tcW w:w="1849" w:type="dxa"/>
          </w:tcPr>
          <w:p w14:paraId="6AE16250"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9" w:type="dxa"/>
          </w:tcPr>
          <w:p w14:paraId="638594F1"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Less</w:t>
            </w:r>
          </w:p>
        </w:tc>
      </w:tr>
      <w:tr w:rsidR="00B769A9" w:rsidRPr="00784DA6" w14:paraId="2FF9F1A6" w14:textId="77777777" w:rsidTr="00832B6D">
        <w:tc>
          <w:tcPr>
            <w:tcW w:w="1848" w:type="dxa"/>
          </w:tcPr>
          <w:p w14:paraId="6F9AB2A7"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Parents</w:t>
            </w:r>
          </w:p>
        </w:tc>
        <w:tc>
          <w:tcPr>
            <w:tcW w:w="1848" w:type="dxa"/>
          </w:tcPr>
          <w:p w14:paraId="1CC499A5" w14:textId="77777777" w:rsidR="00B769A9" w:rsidRPr="00063151" w:rsidRDefault="00B769A9" w:rsidP="00063151">
            <w:pPr>
              <w:rPr>
                <w:rFonts w:ascii="Times New Roman" w:hAnsi="Times New Roman" w:cs="Times New Roman"/>
                <w:b/>
                <w:sz w:val="24"/>
                <w:szCs w:val="24"/>
              </w:rPr>
            </w:pPr>
          </w:p>
        </w:tc>
        <w:tc>
          <w:tcPr>
            <w:tcW w:w="1848" w:type="dxa"/>
          </w:tcPr>
          <w:p w14:paraId="3D4714DA" w14:textId="77777777" w:rsidR="00B769A9" w:rsidRPr="00063151" w:rsidRDefault="00B769A9" w:rsidP="00063151">
            <w:pPr>
              <w:rPr>
                <w:rFonts w:ascii="Times New Roman" w:hAnsi="Times New Roman" w:cs="Times New Roman"/>
                <w:b/>
                <w:sz w:val="24"/>
                <w:szCs w:val="24"/>
              </w:rPr>
            </w:pPr>
          </w:p>
        </w:tc>
        <w:tc>
          <w:tcPr>
            <w:tcW w:w="1849" w:type="dxa"/>
          </w:tcPr>
          <w:p w14:paraId="6AF7B4BA"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9" w:type="dxa"/>
          </w:tcPr>
          <w:p w14:paraId="3BDD32FD"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Same</w:t>
            </w:r>
          </w:p>
        </w:tc>
      </w:tr>
      <w:tr w:rsidR="00B769A9" w:rsidRPr="00784DA6" w14:paraId="715E4806" w14:textId="77777777" w:rsidTr="00832B6D">
        <w:tc>
          <w:tcPr>
            <w:tcW w:w="1848" w:type="dxa"/>
          </w:tcPr>
          <w:p w14:paraId="22B829B3"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Free Schools</w:t>
            </w:r>
          </w:p>
        </w:tc>
        <w:tc>
          <w:tcPr>
            <w:tcW w:w="1848" w:type="dxa"/>
          </w:tcPr>
          <w:p w14:paraId="0E247AF1" w14:textId="77777777" w:rsidR="00B769A9" w:rsidRPr="00063151" w:rsidRDefault="00B769A9" w:rsidP="00063151">
            <w:pPr>
              <w:rPr>
                <w:rFonts w:ascii="Times New Roman" w:hAnsi="Times New Roman" w:cs="Times New Roman"/>
                <w:b/>
                <w:sz w:val="24"/>
                <w:szCs w:val="24"/>
              </w:rPr>
            </w:pPr>
          </w:p>
        </w:tc>
        <w:tc>
          <w:tcPr>
            <w:tcW w:w="1848" w:type="dxa"/>
          </w:tcPr>
          <w:p w14:paraId="288D2AE5"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9" w:type="dxa"/>
          </w:tcPr>
          <w:p w14:paraId="4AB367A3" w14:textId="77777777" w:rsidR="00B769A9" w:rsidRPr="00063151" w:rsidRDefault="00B769A9" w:rsidP="00063151">
            <w:pPr>
              <w:rPr>
                <w:rFonts w:ascii="Times New Roman" w:hAnsi="Times New Roman" w:cs="Times New Roman"/>
                <w:b/>
                <w:sz w:val="24"/>
                <w:szCs w:val="24"/>
              </w:rPr>
            </w:pPr>
          </w:p>
        </w:tc>
        <w:tc>
          <w:tcPr>
            <w:tcW w:w="1849" w:type="dxa"/>
          </w:tcPr>
          <w:p w14:paraId="5F9BA6E3" w14:textId="77777777" w:rsidR="00B769A9" w:rsidRPr="00063151" w:rsidRDefault="00B769A9" w:rsidP="00063151">
            <w:pPr>
              <w:rPr>
                <w:rFonts w:ascii="Times New Roman" w:hAnsi="Times New Roman" w:cs="Times New Roman"/>
                <w:b/>
                <w:sz w:val="24"/>
                <w:szCs w:val="24"/>
              </w:rPr>
            </w:pPr>
          </w:p>
        </w:tc>
      </w:tr>
      <w:tr w:rsidR="00B769A9" w:rsidRPr="00784DA6" w14:paraId="52887503" w14:textId="77777777" w:rsidTr="00832B6D">
        <w:tc>
          <w:tcPr>
            <w:tcW w:w="1848" w:type="dxa"/>
          </w:tcPr>
          <w:p w14:paraId="48FE0E28"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Universities and FE Colleges</w:t>
            </w:r>
          </w:p>
        </w:tc>
        <w:tc>
          <w:tcPr>
            <w:tcW w:w="1848" w:type="dxa"/>
          </w:tcPr>
          <w:p w14:paraId="5571F7A9"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Same</w:t>
            </w:r>
          </w:p>
        </w:tc>
        <w:tc>
          <w:tcPr>
            <w:tcW w:w="1848" w:type="dxa"/>
          </w:tcPr>
          <w:p w14:paraId="1036F427"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9" w:type="dxa"/>
          </w:tcPr>
          <w:p w14:paraId="274122E8"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9" w:type="dxa"/>
          </w:tcPr>
          <w:p w14:paraId="08E4F49A"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Less</w:t>
            </w:r>
          </w:p>
        </w:tc>
      </w:tr>
      <w:tr w:rsidR="00B769A9" w:rsidRPr="00784DA6" w14:paraId="7BE959B6" w14:textId="77777777" w:rsidTr="00832B6D">
        <w:tc>
          <w:tcPr>
            <w:tcW w:w="1848" w:type="dxa"/>
          </w:tcPr>
          <w:p w14:paraId="57FDCF5A"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Employers</w:t>
            </w:r>
          </w:p>
        </w:tc>
        <w:tc>
          <w:tcPr>
            <w:tcW w:w="1848" w:type="dxa"/>
          </w:tcPr>
          <w:p w14:paraId="3F0892AD" w14:textId="77777777" w:rsidR="00B769A9" w:rsidRPr="00063151" w:rsidRDefault="00B769A9" w:rsidP="00063151">
            <w:pPr>
              <w:rPr>
                <w:rFonts w:ascii="Times New Roman" w:hAnsi="Times New Roman" w:cs="Times New Roman"/>
                <w:b/>
                <w:sz w:val="24"/>
                <w:szCs w:val="24"/>
              </w:rPr>
            </w:pPr>
          </w:p>
        </w:tc>
        <w:tc>
          <w:tcPr>
            <w:tcW w:w="1848" w:type="dxa"/>
          </w:tcPr>
          <w:p w14:paraId="46EFCEAA" w14:textId="77777777" w:rsidR="00B769A9" w:rsidRPr="00063151" w:rsidRDefault="00B769A9" w:rsidP="00063151">
            <w:pPr>
              <w:rPr>
                <w:rFonts w:ascii="Times New Roman" w:hAnsi="Times New Roman" w:cs="Times New Roman"/>
                <w:b/>
                <w:sz w:val="24"/>
                <w:szCs w:val="24"/>
              </w:rPr>
            </w:pPr>
          </w:p>
        </w:tc>
        <w:tc>
          <w:tcPr>
            <w:tcW w:w="1849" w:type="dxa"/>
          </w:tcPr>
          <w:p w14:paraId="78D82519" w14:textId="77777777" w:rsidR="00B769A9" w:rsidRPr="00063151" w:rsidRDefault="00B769A9" w:rsidP="00063151">
            <w:pPr>
              <w:rPr>
                <w:rFonts w:ascii="Times New Roman" w:hAnsi="Times New Roman" w:cs="Times New Roman"/>
                <w:b/>
                <w:sz w:val="24"/>
                <w:szCs w:val="24"/>
              </w:rPr>
            </w:pPr>
          </w:p>
        </w:tc>
        <w:tc>
          <w:tcPr>
            <w:tcW w:w="1849" w:type="dxa"/>
          </w:tcPr>
          <w:p w14:paraId="17142C04"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r>
      <w:tr w:rsidR="00B769A9" w:rsidRPr="00784DA6" w14:paraId="1BEC58D4" w14:textId="77777777" w:rsidTr="00832B6D">
        <w:tc>
          <w:tcPr>
            <w:tcW w:w="1848" w:type="dxa"/>
          </w:tcPr>
          <w:p w14:paraId="4223872A"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Charities and not-for-profit</w:t>
            </w:r>
          </w:p>
        </w:tc>
        <w:tc>
          <w:tcPr>
            <w:tcW w:w="1848" w:type="dxa"/>
          </w:tcPr>
          <w:p w14:paraId="68052D66" w14:textId="77777777" w:rsidR="00B769A9" w:rsidRPr="00063151" w:rsidRDefault="00B769A9" w:rsidP="00063151">
            <w:pPr>
              <w:rPr>
                <w:rFonts w:ascii="Times New Roman" w:hAnsi="Times New Roman" w:cs="Times New Roman"/>
                <w:b/>
                <w:sz w:val="24"/>
                <w:szCs w:val="24"/>
              </w:rPr>
            </w:pPr>
          </w:p>
        </w:tc>
        <w:tc>
          <w:tcPr>
            <w:tcW w:w="1848" w:type="dxa"/>
          </w:tcPr>
          <w:p w14:paraId="29AB8569"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9" w:type="dxa"/>
          </w:tcPr>
          <w:p w14:paraId="3429E171"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c>
          <w:tcPr>
            <w:tcW w:w="1849" w:type="dxa"/>
          </w:tcPr>
          <w:p w14:paraId="45BA6CCA"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More</w:t>
            </w:r>
          </w:p>
        </w:tc>
      </w:tr>
      <w:tr w:rsidR="00B769A9" w:rsidRPr="009E3581" w14:paraId="5E0E1BBD" w14:textId="77777777" w:rsidTr="00832B6D">
        <w:tc>
          <w:tcPr>
            <w:tcW w:w="1848" w:type="dxa"/>
          </w:tcPr>
          <w:p w14:paraId="55186F84" w14:textId="77777777" w:rsidR="00B769A9" w:rsidRPr="00063151" w:rsidRDefault="00B769A9" w:rsidP="00063151">
            <w:pPr>
              <w:rPr>
                <w:rFonts w:ascii="Times New Roman" w:hAnsi="Times New Roman" w:cs="Times New Roman"/>
                <w:sz w:val="24"/>
                <w:szCs w:val="24"/>
              </w:rPr>
            </w:pPr>
            <w:r w:rsidRPr="00063151">
              <w:rPr>
                <w:rFonts w:ascii="Times New Roman" w:hAnsi="Times New Roman" w:cs="Times New Roman"/>
                <w:sz w:val="24"/>
                <w:szCs w:val="24"/>
              </w:rPr>
              <w:t>Teaching unions</w:t>
            </w:r>
          </w:p>
        </w:tc>
        <w:tc>
          <w:tcPr>
            <w:tcW w:w="1848" w:type="dxa"/>
          </w:tcPr>
          <w:p w14:paraId="257B0521" w14:textId="77777777" w:rsidR="00B769A9" w:rsidRPr="00063151" w:rsidRDefault="00B769A9" w:rsidP="00063151">
            <w:pPr>
              <w:rPr>
                <w:rFonts w:ascii="Times New Roman" w:hAnsi="Times New Roman" w:cs="Times New Roman"/>
                <w:b/>
                <w:sz w:val="24"/>
                <w:szCs w:val="24"/>
              </w:rPr>
            </w:pPr>
          </w:p>
        </w:tc>
        <w:tc>
          <w:tcPr>
            <w:tcW w:w="1848" w:type="dxa"/>
          </w:tcPr>
          <w:p w14:paraId="7B808539" w14:textId="77777777" w:rsidR="00B769A9" w:rsidRPr="00063151" w:rsidRDefault="00B769A9" w:rsidP="00063151">
            <w:pPr>
              <w:rPr>
                <w:rFonts w:ascii="Times New Roman" w:hAnsi="Times New Roman" w:cs="Times New Roman"/>
                <w:b/>
                <w:sz w:val="24"/>
                <w:szCs w:val="24"/>
              </w:rPr>
            </w:pPr>
          </w:p>
        </w:tc>
        <w:tc>
          <w:tcPr>
            <w:tcW w:w="1849" w:type="dxa"/>
          </w:tcPr>
          <w:p w14:paraId="0C83CB6E" w14:textId="77777777" w:rsidR="00B769A9" w:rsidRPr="00063151" w:rsidRDefault="00B769A9" w:rsidP="00063151">
            <w:pPr>
              <w:rPr>
                <w:rFonts w:ascii="Times New Roman" w:hAnsi="Times New Roman" w:cs="Times New Roman"/>
                <w:b/>
                <w:sz w:val="24"/>
                <w:szCs w:val="24"/>
              </w:rPr>
            </w:pPr>
          </w:p>
        </w:tc>
        <w:tc>
          <w:tcPr>
            <w:tcW w:w="1849" w:type="dxa"/>
          </w:tcPr>
          <w:p w14:paraId="371FE7D8" w14:textId="77777777" w:rsidR="00B769A9" w:rsidRPr="00063151" w:rsidRDefault="00B769A9" w:rsidP="00063151">
            <w:pPr>
              <w:rPr>
                <w:rFonts w:ascii="Times New Roman" w:hAnsi="Times New Roman" w:cs="Times New Roman"/>
                <w:b/>
                <w:sz w:val="24"/>
                <w:szCs w:val="24"/>
              </w:rPr>
            </w:pPr>
            <w:r w:rsidRPr="00063151">
              <w:rPr>
                <w:rFonts w:ascii="Times New Roman" w:hAnsi="Times New Roman" w:cs="Times New Roman"/>
                <w:b/>
                <w:sz w:val="24"/>
                <w:szCs w:val="24"/>
              </w:rPr>
              <w:t>Same</w:t>
            </w:r>
          </w:p>
        </w:tc>
      </w:tr>
    </w:tbl>
    <w:p w14:paraId="5E4B0C6E" w14:textId="77777777" w:rsidR="00B769A9" w:rsidRPr="00063151" w:rsidRDefault="00B769A9">
      <w:pPr>
        <w:rPr>
          <w:rFonts w:ascii="Times New Roman" w:hAnsi="Times New Roman" w:cs="Times New Roman"/>
          <w:i/>
          <w:sz w:val="24"/>
          <w:szCs w:val="24"/>
        </w:rPr>
      </w:pPr>
    </w:p>
    <w:p w14:paraId="3CF162BC" w14:textId="05882D95" w:rsidR="00B769A9" w:rsidRPr="00063151" w:rsidRDefault="00B769A9">
      <w:pPr>
        <w:rPr>
          <w:rFonts w:ascii="Times New Roman" w:hAnsi="Times New Roman" w:cs="Times New Roman"/>
          <w:sz w:val="24"/>
          <w:szCs w:val="24"/>
        </w:rPr>
      </w:pPr>
    </w:p>
    <w:sectPr w:rsidR="00B769A9" w:rsidRPr="00063151" w:rsidSect="00750B8A">
      <w:footerReference w:type="even" r:id="rId19"/>
      <w:footerReference w:type="default" r:id="rId2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5F3BA" w14:textId="77777777" w:rsidR="00D46DF8" w:rsidRDefault="00D46DF8" w:rsidP="009A7163">
      <w:pPr>
        <w:spacing w:after="0" w:line="240" w:lineRule="auto"/>
      </w:pPr>
      <w:r>
        <w:separator/>
      </w:r>
    </w:p>
  </w:endnote>
  <w:endnote w:type="continuationSeparator" w:id="0">
    <w:p w14:paraId="4B883F13" w14:textId="77777777" w:rsidR="00D46DF8" w:rsidRDefault="00D46DF8" w:rsidP="009A7163">
      <w:pPr>
        <w:spacing w:after="0" w:line="240" w:lineRule="auto"/>
      </w:pPr>
      <w:r>
        <w:continuationSeparator/>
      </w:r>
    </w:p>
  </w:endnote>
  <w:endnote w:id="1">
    <w:p w14:paraId="0D650C95" w14:textId="54429B14" w:rsidR="00D46DF8" w:rsidRDefault="00D46DF8" w:rsidP="00784DA6">
      <w:pPr>
        <w:pStyle w:val="EndnoteText"/>
      </w:pPr>
      <w:r>
        <w:rPr>
          <w:rStyle w:val="EndnoteReference"/>
        </w:rPr>
        <w:endnoteRef/>
      </w:r>
      <w:r>
        <w:t xml:space="preserve"> </w:t>
      </w:r>
      <w:r>
        <w:rPr>
          <w:lang w:val="en-US"/>
        </w:rPr>
        <w:t>Free Schools and Academies are classified as independent schools that do not charge fees (</w:t>
      </w:r>
      <w:proofErr w:type="spellStart"/>
      <w:r>
        <w:rPr>
          <w:lang w:val="en-US"/>
        </w:rPr>
        <w:t>ie</w:t>
      </w:r>
      <w:proofErr w:type="spellEnd"/>
      <w:r>
        <w:rPr>
          <w:lang w:val="en-US"/>
        </w:rPr>
        <w:t xml:space="preserve"> they are state funded). As a general rule, Free Schools in the UK differ from Academies in that Academies are conversions of existing schools, whereas Free Schools represent additional school places.  Both types of school are currently nonprofit making, although there has been some speculation that they may be fully </w:t>
      </w:r>
      <w:proofErr w:type="spellStart"/>
      <w:r>
        <w:rPr>
          <w:lang w:val="en-US"/>
        </w:rPr>
        <w:t>privatised</w:t>
      </w:r>
      <w:proofErr w:type="spellEnd"/>
      <w:r>
        <w:rPr>
          <w:lang w:val="en-US"/>
        </w:rPr>
        <w:t xml:space="preserve"> in the near future (Merrick, 2013)</w:t>
      </w:r>
    </w:p>
  </w:endnote>
  <w:endnote w:id="2">
    <w:p w14:paraId="312B00B1" w14:textId="280046CD" w:rsidR="00D46DF8" w:rsidRDefault="00D46DF8">
      <w:pPr>
        <w:pStyle w:val="EndnoteText"/>
      </w:pPr>
      <w:r>
        <w:rPr>
          <w:rStyle w:val="EndnoteReference"/>
        </w:rPr>
        <w:endnoteRef/>
      </w:r>
      <w:r>
        <w:t xml:space="preserve"> </w:t>
      </w:r>
      <w:r>
        <w:rPr>
          <w:lang w:val="en-US"/>
        </w:rPr>
        <w:t>Trade unions continue to have a very important role in negotiating terms and conditions of work and pay for teachers, but this is outside the focus of this paper.</w:t>
      </w:r>
    </w:p>
  </w:endnote>
  <w:endnote w:id="3">
    <w:p w14:paraId="06C4B9D6" w14:textId="77777777" w:rsidR="00D46DF8" w:rsidRDefault="00D46DF8">
      <w:pPr>
        <w:pStyle w:val="EndnoteText"/>
        <w:rPr>
          <w:lang w:val="en-US"/>
        </w:rPr>
      </w:pPr>
      <w:r>
        <w:rPr>
          <w:rStyle w:val="EndnoteReference"/>
        </w:rPr>
        <w:endnoteRef/>
      </w:r>
      <w:r>
        <w:t xml:space="preserve"> </w:t>
      </w:r>
      <w:proofErr w:type="spellStart"/>
      <w:r>
        <w:rPr>
          <w:lang w:val="en-US"/>
        </w:rPr>
        <w:t>Lukes</w:t>
      </w:r>
      <w:proofErr w:type="spellEnd"/>
      <w:r>
        <w:rPr>
          <w:lang w:val="en-US"/>
        </w:rPr>
        <w:t xml:space="preserve"> (1974) described ‘three faces’ of power; these were:</w:t>
      </w:r>
    </w:p>
    <w:p w14:paraId="4419F56C" w14:textId="77777777" w:rsidR="00D46DF8" w:rsidRDefault="00D46DF8">
      <w:pPr>
        <w:pStyle w:val="EndnoteText"/>
        <w:numPr>
          <w:ilvl w:val="0"/>
          <w:numId w:val="7"/>
        </w:numPr>
        <w:rPr>
          <w:lang w:val="en-US"/>
        </w:rPr>
      </w:pPr>
      <w:r>
        <w:rPr>
          <w:lang w:val="en-US"/>
        </w:rPr>
        <w:t>The ability of A to make B do something otherwise contrary to his or her interests.</w:t>
      </w:r>
    </w:p>
    <w:p w14:paraId="32E9104B" w14:textId="77777777" w:rsidR="00D46DF8" w:rsidRDefault="00D46DF8">
      <w:pPr>
        <w:pStyle w:val="EndnoteText"/>
        <w:numPr>
          <w:ilvl w:val="0"/>
          <w:numId w:val="7"/>
        </w:numPr>
        <w:rPr>
          <w:lang w:val="en-US"/>
        </w:rPr>
      </w:pPr>
      <w:r>
        <w:rPr>
          <w:lang w:val="en-US"/>
        </w:rPr>
        <w:t xml:space="preserve">The ability to set the agenda of political debate and to </w:t>
      </w:r>
      <w:proofErr w:type="spellStart"/>
      <w:r>
        <w:rPr>
          <w:lang w:val="en-US"/>
        </w:rPr>
        <w:t>ostracise</w:t>
      </w:r>
      <w:proofErr w:type="spellEnd"/>
      <w:r>
        <w:rPr>
          <w:lang w:val="en-US"/>
        </w:rPr>
        <w:t xml:space="preserve"> issues from this debate, and </w:t>
      </w:r>
    </w:p>
    <w:p w14:paraId="3222E1D7" w14:textId="77777777" w:rsidR="00D46DF8" w:rsidRDefault="00D46DF8">
      <w:pPr>
        <w:pStyle w:val="EndnoteText"/>
        <w:numPr>
          <w:ilvl w:val="0"/>
          <w:numId w:val="7"/>
        </w:numPr>
        <w:rPr>
          <w:lang w:val="en-US"/>
        </w:rPr>
      </w:pPr>
      <w:r>
        <w:rPr>
          <w:lang w:val="en-US"/>
        </w:rPr>
        <w:t>The ability to set the broader ideological debate and to make individuals do things that are not in their best interests.</w:t>
      </w:r>
    </w:p>
    <w:p w14:paraId="463EA8E6" w14:textId="7DC26352" w:rsidR="00D46DF8" w:rsidRDefault="00D46DF8">
      <w:pPr>
        <w:pStyle w:val="EndnoteText"/>
      </w:pPr>
      <w:proofErr w:type="spellStart"/>
      <w:r>
        <w:rPr>
          <w:lang w:val="en-US"/>
        </w:rPr>
        <w:t>Lukes</w:t>
      </w:r>
      <w:proofErr w:type="spellEnd"/>
      <w:r>
        <w:rPr>
          <w:lang w:val="en-US"/>
        </w:rPr>
        <w:t xml:space="preserve">’ first and third faces of power are similar to this paper’s classification of ‘direct power’, firstly as relevant to individual or group behavior, and in the case of type 3, to the context of debate (or </w:t>
      </w:r>
      <w:proofErr w:type="spellStart"/>
      <w:r>
        <w:rPr>
          <w:lang w:val="en-US"/>
        </w:rPr>
        <w:t>behaviours</w:t>
      </w:r>
      <w:proofErr w:type="spellEnd"/>
      <w:r>
        <w:rPr>
          <w:lang w:val="en-US"/>
        </w:rPr>
        <w:t>) that are allowed and prescribed in society or political discourse; his second face of power overlaps with the type classified as ‘influencing power’ in this paper, for example through its weaker form (lobbying power).</w:t>
      </w:r>
    </w:p>
  </w:endnote>
  <w:endnote w:id="4">
    <w:p w14:paraId="2C7ACACA" w14:textId="77777777" w:rsidR="00D46DF8" w:rsidRDefault="00D46DF8">
      <w:pPr>
        <w:pStyle w:val="EndnoteText"/>
        <w:rPr>
          <w:lang w:val="en-US"/>
        </w:rPr>
      </w:pPr>
      <w:r>
        <w:rPr>
          <w:rStyle w:val="EndnoteReference"/>
        </w:rPr>
        <w:endnoteRef/>
      </w:r>
      <w:r>
        <w:t xml:space="preserve"> </w:t>
      </w:r>
      <w:r>
        <w:rPr>
          <w:lang w:val="en-US"/>
        </w:rPr>
        <w:t>A livery company is an historic trade association, usually originating from the City of London.</w:t>
      </w:r>
    </w:p>
    <w:p w14:paraId="4794CDB3" w14:textId="5F0B3EC8" w:rsidR="00D46DF8" w:rsidRDefault="00D46DF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747D1" w14:textId="77777777" w:rsidR="00D46DF8" w:rsidRDefault="00D46DF8" w:rsidP="00D56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AE215" w14:textId="77777777" w:rsidR="00D46DF8" w:rsidRDefault="00D46D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D717" w14:textId="77777777" w:rsidR="00D46DF8" w:rsidRDefault="00D46DF8" w:rsidP="00D56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B9F">
      <w:rPr>
        <w:rStyle w:val="PageNumber"/>
        <w:noProof/>
      </w:rPr>
      <w:t>7</w:t>
    </w:r>
    <w:r>
      <w:rPr>
        <w:rStyle w:val="PageNumber"/>
      </w:rPr>
      <w:fldChar w:fldCharType="end"/>
    </w:r>
  </w:p>
  <w:p w14:paraId="09B87536" w14:textId="77777777" w:rsidR="00D46DF8" w:rsidRDefault="00D46D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CAA9" w14:textId="77777777" w:rsidR="00D46DF8" w:rsidRDefault="00D46DF8" w:rsidP="009A7163">
      <w:pPr>
        <w:spacing w:after="0" w:line="240" w:lineRule="auto"/>
      </w:pPr>
      <w:r>
        <w:separator/>
      </w:r>
    </w:p>
  </w:footnote>
  <w:footnote w:type="continuationSeparator" w:id="0">
    <w:p w14:paraId="4356ACD1" w14:textId="77777777" w:rsidR="00D46DF8" w:rsidRDefault="00D46DF8" w:rsidP="009A71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1B2"/>
    <w:multiLevelType w:val="hybridMultilevel"/>
    <w:tmpl w:val="B948A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15023"/>
    <w:multiLevelType w:val="hybridMultilevel"/>
    <w:tmpl w:val="55FE7B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8D1293"/>
    <w:multiLevelType w:val="hybridMultilevel"/>
    <w:tmpl w:val="7F74E1E8"/>
    <w:lvl w:ilvl="0" w:tplc="019C1D4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87D80"/>
    <w:multiLevelType w:val="hybridMultilevel"/>
    <w:tmpl w:val="6CCEA4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0117EF"/>
    <w:multiLevelType w:val="hybridMultilevel"/>
    <w:tmpl w:val="F5F2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731B5"/>
    <w:multiLevelType w:val="hybridMultilevel"/>
    <w:tmpl w:val="85DE24E0"/>
    <w:lvl w:ilvl="0" w:tplc="B5C869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0D2AFF"/>
    <w:multiLevelType w:val="hybridMultilevel"/>
    <w:tmpl w:val="1FF672CC"/>
    <w:lvl w:ilvl="0" w:tplc="43489C9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F3"/>
    <w:rsid w:val="000053DA"/>
    <w:rsid w:val="00006F7D"/>
    <w:rsid w:val="000137E3"/>
    <w:rsid w:val="00026852"/>
    <w:rsid w:val="000309B6"/>
    <w:rsid w:val="000370A3"/>
    <w:rsid w:val="0004156D"/>
    <w:rsid w:val="00043ABA"/>
    <w:rsid w:val="00063151"/>
    <w:rsid w:val="00070174"/>
    <w:rsid w:val="00072FBE"/>
    <w:rsid w:val="00077793"/>
    <w:rsid w:val="000817C1"/>
    <w:rsid w:val="000A1678"/>
    <w:rsid w:val="000A1945"/>
    <w:rsid w:val="000A7391"/>
    <w:rsid w:val="000B5DB2"/>
    <w:rsid w:val="000B7987"/>
    <w:rsid w:val="000B7A26"/>
    <w:rsid w:val="000D0C01"/>
    <w:rsid w:val="000D1FCE"/>
    <w:rsid w:val="000D2892"/>
    <w:rsid w:val="000D3C76"/>
    <w:rsid w:val="000D4AF9"/>
    <w:rsid w:val="000E00F9"/>
    <w:rsid w:val="000E6FCE"/>
    <w:rsid w:val="000E7245"/>
    <w:rsid w:val="000F4C07"/>
    <w:rsid w:val="000F4C33"/>
    <w:rsid w:val="00112AB0"/>
    <w:rsid w:val="00113D40"/>
    <w:rsid w:val="00114C69"/>
    <w:rsid w:val="0012134D"/>
    <w:rsid w:val="00121F52"/>
    <w:rsid w:val="00127E9B"/>
    <w:rsid w:val="00133BF9"/>
    <w:rsid w:val="00135388"/>
    <w:rsid w:val="00136F87"/>
    <w:rsid w:val="00137A0E"/>
    <w:rsid w:val="00140F1D"/>
    <w:rsid w:val="0015015C"/>
    <w:rsid w:val="001523D8"/>
    <w:rsid w:val="00152899"/>
    <w:rsid w:val="00164645"/>
    <w:rsid w:val="001869FF"/>
    <w:rsid w:val="00187169"/>
    <w:rsid w:val="0019236D"/>
    <w:rsid w:val="00192961"/>
    <w:rsid w:val="001A6800"/>
    <w:rsid w:val="001B1E6B"/>
    <w:rsid w:val="001B37A0"/>
    <w:rsid w:val="001C30CD"/>
    <w:rsid w:val="001C463E"/>
    <w:rsid w:val="001D75A7"/>
    <w:rsid w:val="001F12BF"/>
    <w:rsid w:val="001F3FD9"/>
    <w:rsid w:val="001F42D7"/>
    <w:rsid w:val="001F7CEC"/>
    <w:rsid w:val="0020047D"/>
    <w:rsid w:val="0020159F"/>
    <w:rsid w:val="0021107E"/>
    <w:rsid w:val="00216979"/>
    <w:rsid w:val="00221301"/>
    <w:rsid w:val="00227391"/>
    <w:rsid w:val="00231CF9"/>
    <w:rsid w:val="00233F57"/>
    <w:rsid w:val="00235975"/>
    <w:rsid w:val="00236B8E"/>
    <w:rsid w:val="00237B7F"/>
    <w:rsid w:val="002407EB"/>
    <w:rsid w:val="002415F3"/>
    <w:rsid w:val="00252DB5"/>
    <w:rsid w:val="002536E6"/>
    <w:rsid w:val="00255534"/>
    <w:rsid w:val="0026044B"/>
    <w:rsid w:val="00262BC0"/>
    <w:rsid w:val="0026668D"/>
    <w:rsid w:val="0027781B"/>
    <w:rsid w:val="00294C8F"/>
    <w:rsid w:val="00296A26"/>
    <w:rsid w:val="002A1F4E"/>
    <w:rsid w:val="002A3C94"/>
    <w:rsid w:val="002A4DDD"/>
    <w:rsid w:val="002A774A"/>
    <w:rsid w:val="002B5821"/>
    <w:rsid w:val="002C5AD0"/>
    <w:rsid w:val="002D0B83"/>
    <w:rsid w:val="002D547B"/>
    <w:rsid w:val="002E001D"/>
    <w:rsid w:val="0031075F"/>
    <w:rsid w:val="00312F8E"/>
    <w:rsid w:val="003240DE"/>
    <w:rsid w:val="00324602"/>
    <w:rsid w:val="0032721E"/>
    <w:rsid w:val="0032783A"/>
    <w:rsid w:val="0033118F"/>
    <w:rsid w:val="00331F5A"/>
    <w:rsid w:val="00336EA7"/>
    <w:rsid w:val="003416BE"/>
    <w:rsid w:val="003479BD"/>
    <w:rsid w:val="0035317B"/>
    <w:rsid w:val="00355701"/>
    <w:rsid w:val="003708F9"/>
    <w:rsid w:val="00385E9B"/>
    <w:rsid w:val="00392439"/>
    <w:rsid w:val="00392F42"/>
    <w:rsid w:val="003B27FA"/>
    <w:rsid w:val="003B2A9E"/>
    <w:rsid w:val="003B7AA5"/>
    <w:rsid w:val="003C2BBC"/>
    <w:rsid w:val="003D25DB"/>
    <w:rsid w:val="003D5287"/>
    <w:rsid w:val="003D5EA0"/>
    <w:rsid w:val="003F2BBB"/>
    <w:rsid w:val="003F42C7"/>
    <w:rsid w:val="004009A8"/>
    <w:rsid w:val="00403031"/>
    <w:rsid w:val="00405C60"/>
    <w:rsid w:val="00407B3E"/>
    <w:rsid w:val="00416E4A"/>
    <w:rsid w:val="00431128"/>
    <w:rsid w:val="004316B1"/>
    <w:rsid w:val="00432B66"/>
    <w:rsid w:val="00433BF2"/>
    <w:rsid w:val="0045157A"/>
    <w:rsid w:val="00456EE4"/>
    <w:rsid w:val="00457AA9"/>
    <w:rsid w:val="00461A6D"/>
    <w:rsid w:val="0046436C"/>
    <w:rsid w:val="00467C8E"/>
    <w:rsid w:val="004722B7"/>
    <w:rsid w:val="00486B7E"/>
    <w:rsid w:val="00486DE3"/>
    <w:rsid w:val="004870C0"/>
    <w:rsid w:val="004963D9"/>
    <w:rsid w:val="004A652E"/>
    <w:rsid w:val="004B3C83"/>
    <w:rsid w:val="004B5141"/>
    <w:rsid w:val="004C584F"/>
    <w:rsid w:val="004C7C9A"/>
    <w:rsid w:val="004D0504"/>
    <w:rsid w:val="004D06DC"/>
    <w:rsid w:val="004D28B1"/>
    <w:rsid w:val="004E178A"/>
    <w:rsid w:val="004F2F71"/>
    <w:rsid w:val="005038E6"/>
    <w:rsid w:val="00510B46"/>
    <w:rsid w:val="005123A3"/>
    <w:rsid w:val="00513121"/>
    <w:rsid w:val="00515EB5"/>
    <w:rsid w:val="005239EF"/>
    <w:rsid w:val="00530E87"/>
    <w:rsid w:val="00546E3C"/>
    <w:rsid w:val="00575FD7"/>
    <w:rsid w:val="00582185"/>
    <w:rsid w:val="0058323F"/>
    <w:rsid w:val="00590A84"/>
    <w:rsid w:val="005A03ED"/>
    <w:rsid w:val="005A040D"/>
    <w:rsid w:val="005A29C8"/>
    <w:rsid w:val="005A4702"/>
    <w:rsid w:val="005C65C0"/>
    <w:rsid w:val="005D1600"/>
    <w:rsid w:val="005D235A"/>
    <w:rsid w:val="005E06C1"/>
    <w:rsid w:val="005E0D47"/>
    <w:rsid w:val="005E20CE"/>
    <w:rsid w:val="005E2767"/>
    <w:rsid w:val="005E5FAD"/>
    <w:rsid w:val="005F2111"/>
    <w:rsid w:val="005F45A4"/>
    <w:rsid w:val="005F56C7"/>
    <w:rsid w:val="0060483F"/>
    <w:rsid w:val="0061588C"/>
    <w:rsid w:val="006209DD"/>
    <w:rsid w:val="0062537A"/>
    <w:rsid w:val="00630F3C"/>
    <w:rsid w:val="006327BB"/>
    <w:rsid w:val="0063664D"/>
    <w:rsid w:val="00640A85"/>
    <w:rsid w:val="006449AC"/>
    <w:rsid w:val="0065016A"/>
    <w:rsid w:val="00652855"/>
    <w:rsid w:val="0066409C"/>
    <w:rsid w:val="00667BCA"/>
    <w:rsid w:val="006740E6"/>
    <w:rsid w:val="006752CC"/>
    <w:rsid w:val="00687640"/>
    <w:rsid w:val="00687F75"/>
    <w:rsid w:val="00692BD3"/>
    <w:rsid w:val="006A045E"/>
    <w:rsid w:val="006B1820"/>
    <w:rsid w:val="006B4DF3"/>
    <w:rsid w:val="006B6AF0"/>
    <w:rsid w:val="006C749F"/>
    <w:rsid w:val="006D2729"/>
    <w:rsid w:val="006E1294"/>
    <w:rsid w:val="006E612E"/>
    <w:rsid w:val="006E6ABC"/>
    <w:rsid w:val="006F13A0"/>
    <w:rsid w:val="006F7B90"/>
    <w:rsid w:val="007162F9"/>
    <w:rsid w:val="0071729A"/>
    <w:rsid w:val="00720F15"/>
    <w:rsid w:val="00722CA4"/>
    <w:rsid w:val="00722E7E"/>
    <w:rsid w:val="00725F06"/>
    <w:rsid w:val="007421A6"/>
    <w:rsid w:val="00742C99"/>
    <w:rsid w:val="00747C93"/>
    <w:rsid w:val="00750B8A"/>
    <w:rsid w:val="00753D8E"/>
    <w:rsid w:val="00755ADB"/>
    <w:rsid w:val="00757DFB"/>
    <w:rsid w:val="0076511E"/>
    <w:rsid w:val="0076727B"/>
    <w:rsid w:val="00767662"/>
    <w:rsid w:val="007836B3"/>
    <w:rsid w:val="00784DA6"/>
    <w:rsid w:val="007850A8"/>
    <w:rsid w:val="0078641F"/>
    <w:rsid w:val="00791A91"/>
    <w:rsid w:val="007A0475"/>
    <w:rsid w:val="007A17D6"/>
    <w:rsid w:val="007A6041"/>
    <w:rsid w:val="007A68E5"/>
    <w:rsid w:val="007B0A20"/>
    <w:rsid w:val="007B6087"/>
    <w:rsid w:val="007C2A87"/>
    <w:rsid w:val="007C7686"/>
    <w:rsid w:val="007D659C"/>
    <w:rsid w:val="007E5D7E"/>
    <w:rsid w:val="007F2F21"/>
    <w:rsid w:val="007F3034"/>
    <w:rsid w:val="008019C0"/>
    <w:rsid w:val="00804320"/>
    <w:rsid w:val="008064C8"/>
    <w:rsid w:val="008239E5"/>
    <w:rsid w:val="00827B78"/>
    <w:rsid w:val="00832B6D"/>
    <w:rsid w:val="0083686F"/>
    <w:rsid w:val="00837E73"/>
    <w:rsid w:val="008525F1"/>
    <w:rsid w:val="00854556"/>
    <w:rsid w:val="00867F21"/>
    <w:rsid w:val="00871993"/>
    <w:rsid w:val="00871FB7"/>
    <w:rsid w:val="008740EA"/>
    <w:rsid w:val="00877228"/>
    <w:rsid w:val="008779E1"/>
    <w:rsid w:val="008922F3"/>
    <w:rsid w:val="00894126"/>
    <w:rsid w:val="00897B9F"/>
    <w:rsid w:val="008B009F"/>
    <w:rsid w:val="008B07B3"/>
    <w:rsid w:val="008B5E29"/>
    <w:rsid w:val="008B6DF5"/>
    <w:rsid w:val="008C167E"/>
    <w:rsid w:val="008C6894"/>
    <w:rsid w:val="008D74C5"/>
    <w:rsid w:val="008F53C6"/>
    <w:rsid w:val="00900BDB"/>
    <w:rsid w:val="009029CF"/>
    <w:rsid w:val="00907244"/>
    <w:rsid w:val="009126FF"/>
    <w:rsid w:val="00915B3E"/>
    <w:rsid w:val="00916418"/>
    <w:rsid w:val="00921AC0"/>
    <w:rsid w:val="00922EB1"/>
    <w:rsid w:val="00932784"/>
    <w:rsid w:val="009332F1"/>
    <w:rsid w:val="00941845"/>
    <w:rsid w:val="00943D91"/>
    <w:rsid w:val="00951671"/>
    <w:rsid w:val="00960624"/>
    <w:rsid w:val="00961519"/>
    <w:rsid w:val="00966C5E"/>
    <w:rsid w:val="00971F67"/>
    <w:rsid w:val="0098246A"/>
    <w:rsid w:val="00991F14"/>
    <w:rsid w:val="009A38E6"/>
    <w:rsid w:val="009A7163"/>
    <w:rsid w:val="009B0DA4"/>
    <w:rsid w:val="009B27D9"/>
    <w:rsid w:val="009B5291"/>
    <w:rsid w:val="009B581D"/>
    <w:rsid w:val="009B5894"/>
    <w:rsid w:val="009B66E9"/>
    <w:rsid w:val="009B7C15"/>
    <w:rsid w:val="009C05D9"/>
    <w:rsid w:val="009C1C7C"/>
    <w:rsid w:val="009D4E9D"/>
    <w:rsid w:val="009E0152"/>
    <w:rsid w:val="009E3581"/>
    <w:rsid w:val="009E3CE0"/>
    <w:rsid w:val="009E6197"/>
    <w:rsid w:val="009E6EFA"/>
    <w:rsid w:val="009F038B"/>
    <w:rsid w:val="009F7407"/>
    <w:rsid w:val="009F7F8A"/>
    <w:rsid w:val="00A069EB"/>
    <w:rsid w:val="00A11CF5"/>
    <w:rsid w:val="00A11D4F"/>
    <w:rsid w:val="00A139FF"/>
    <w:rsid w:val="00A142D2"/>
    <w:rsid w:val="00A16144"/>
    <w:rsid w:val="00A161FE"/>
    <w:rsid w:val="00A209E4"/>
    <w:rsid w:val="00A31F11"/>
    <w:rsid w:val="00A36B49"/>
    <w:rsid w:val="00A370BB"/>
    <w:rsid w:val="00A41649"/>
    <w:rsid w:val="00A5283F"/>
    <w:rsid w:val="00A600FB"/>
    <w:rsid w:val="00A66961"/>
    <w:rsid w:val="00A66CE9"/>
    <w:rsid w:val="00A72E03"/>
    <w:rsid w:val="00A81D7D"/>
    <w:rsid w:val="00A85449"/>
    <w:rsid w:val="00A912E9"/>
    <w:rsid w:val="00AA4720"/>
    <w:rsid w:val="00AB0E69"/>
    <w:rsid w:val="00AB2770"/>
    <w:rsid w:val="00AB7D11"/>
    <w:rsid w:val="00AC697E"/>
    <w:rsid w:val="00AD04C1"/>
    <w:rsid w:val="00AD2306"/>
    <w:rsid w:val="00AD6579"/>
    <w:rsid w:val="00AE25A1"/>
    <w:rsid w:val="00AE51E4"/>
    <w:rsid w:val="00AE66BF"/>
    <w:rsid w:val="00AE6836"/>
    <w:rsid w:val="00AF1FC1"/>
    <w:rsid w:val="00AF3341"/>
    <w:rsid w:val="00AF5E10"/>
    <w:rsid w:val="00AF730F"/>
    <w:rsid w:val="00B03187"/>
    <w:rsid w:val="00B049C5"/>
    <w:rsid w:val="00B04A42"/>
    <w:rsid w:val="00B05956"/>
    <w:rsid w:val="00B06A89"/>
    <w:rsid w:val="00B122F4"/>
    <w:rsid w:val="00B15C5A"/>
    <w:rsid w:val="00B1757B"/>
    <w:rsid w:val="00B20C3E"/>
    <w:rsid w:val="00B22396"/>
    <w:rsid w:val="00B365A1"/>
    <w:rsid w:val="00B432AE"/>
    <w:rsid w:val="00B610E8"/>
    <w:rsid w:val="00B633EA"/>
    <w:rsid w:val="00B72142"/>
    <w:rsid w:val="00B756E1"/>
    <w:rsid w:val="00B769A9"/>
    <w:rsid w:val="00B810A6"/>
    <w:rsid w:val="00B91924"/>
    <w:rsid w:val="00BA0DBF"/>
    <w:rsid w:val="00BA4AE5"/>
    <w:rsid w:val="00BB4D2F"/>
    <w:rsid w:val="00BE568B"/>
    <w:rsid w:val="00BF4EEF"/>
    <w:rsid w:val="00BF6E07"/>
    <w:rsid w:val="00C0435B"/>
    <w:rsid w:val="00C10553"/>
    <w:rsid w:val="00C11DE1"/>
    <w:rsid w:val="00C212BF"/>
    <w:rsid w:val="00C2258A"/>
    <w:rsid w:val="00C243E0"/>
    <w:rsid w:val="00C27332"/>
    <w:rsid w:val="00C403CB"/>
    <w:rsid w:val="00C4686C"/>
    <w:rsid w:val="00C51756"/>
    <w:rsid w:val="00C61A1D"/>
    <w:rsid w:val="00C6295D"/>
    <w:rsid w:val="00C62AAD"/>
    <w:rsid w:val="00C64CFA"/>
    <w:rsid w:val="00C7446B"/>
    <w:rsid w:val="00C7567C"/>
    <w:rsid w:val="00C80C6B"/>
    <w:rsid w:val="00C8514C"/>
    <w:rsid w:val="00C8572A"/>
    <w:rsid w:val="00CA56CA"/>
    <w:rsid w:val="00CB674D"/>
    <w:rsid w:val="00CD2A29"/>
    <w:rsid w:val="00CD3DC0"/>
    <w:rsid w:val="00CD4607"/>
    <w:rsid w:val="00CE2F3B"/>
    <w:rsid w:val="00D04813"/>
    <w:rsid w:val="00D0682E"/>
    <w:rsid w:val="00D24CF3"/>
    <w:rsid w:val="00D3090C"/>
    <w:rsid w:val="00D40961"/>
    <w:rsid w:val="00D42F1D"/>
    <w:rsid w:val="00D46207"/>
    <w:rsid w:val="00D46DF8"/>
    <w:rsid w:val="00D46E8F"/>
    <w:rsid w:val="00D47CA4"/>
    <w:rsid w:val="00D542F0"/>
    <w:rsid w:val="00D5442F"/>
    <w:rsid w:val="00D5499A"/>
    <w:rsid w:val="00D56031"/>
    <w:rsid w:val="00D56153"/>
    <w:rsid w:val="00D56F8B"/>
    <w:rsid w:val="00D57372"/>
    <w:rsid w:val="00D57D38"/>
    <w:rsid w:val="00D62A20"/>
    <w:rsid w:val="00D633C2"/>
    <w:rsid w:val="00D6545F"/>
    <w:rsid w:val="00D70284"/>
    <w:rsid w:val="00D770D2"/>
    <w:rsid w:val="00D966B6"/>
    <w:rsid w:val="00DA065A"/>
    <w:rsid w:val="00DA30B9"/>
    <w:rsid w:val="00DA5856"/>
    <w:rsid w:val="00DA677B"/>
    <w:rsid w:val="00DB59B3"/>
    <w:rsid w:val="00DD45E0"/>
    <w:rsid w:val="00DD57A3"/>
    <w:rsid w:val="00DD67AA"/>
    <w:rsid w:val="00DE4108"/>
    <w:rsid w:val="00DE5436"/>
    <w:rsid w:val="00DE70CB"/>
    <w:rsid w:val="00E07C7C"/>
    <w:rsid w:val="00E14E72"/>
    <w:rsid w:val="00E3148B"/>
    <w:rsid w:val="00E31998"/>
    <w:rsid w:val="00E42772"/>
    <w:rsid w:val="00E46D25"/>
    <w:rsid w:val="00E4752D"/>
    <w:rsid w:val="00E52C04"/>
    <w:rsid w:val="00E720FE"/>
    <w:rsid w:val="00E92692"/>
    <w:rsid w:val="00E92828"/>
    <w:rsid w:val="00E95260"/>
    <w:rsid w:val="00E97071"/>
    <w:rsid w:val="00EA2A91"/>
    <w:rsid w:val="00EA7DF2"/>
    <w:rsid w:val="00EB03AB"/>
    <w:rsid w:val="00EB5BA4"/>
    <w:rsid w:val="00EC08CA"/>
    <w:rsid w:val="00EC354C"/>
    <w:rsid w:val="00EC3F07"/>
    <w:rsid w:val="00EC43FC"/>
    <w:rsid w:val="00ED58BA"/>
    <w:rsid w:val="00EE0589"/>
    <w:rsid w:val="00EF7704"/>
    <w:rsid w:val="00F0405E"/>
    <w:rsid w:val="00F05FAF"/>
    <w:rsid w:val="00F1026C"/>
    <w:rsid w:val="00F13025"/>
    <w:rsid w:val="00F211F6"/>
    <w:rsid w:val="00F25144"/>
    <w:rsid w:val="00F3236F"/>
    <w:rsid w:val="00F33663"/>
    <w:rsid w:val="00F44A7A"/>
    <w:rsid w:val="00F44B00"/>
    <w:rsid w:val="00F4591A"/>
    <w:rsid w:val="00F50D1A"/>
    <w:rsid w:val="00F5162A"/>
    <w:rsid w:val="00F5462D"/>
    <w:rsid w:val="00F5648A"/>
    <w:rsid w:val="00F646FB"/>
    <w:rsid w:val="00F64F39"/>
    <w:rsid w:val="00F661F0"/>
    <w:rsid w:val="00F70746"/>
    <w:rsid w:val="00F73580"/>
    <w:rsid w:val="00F7770A"/>
    <w:rsid w:val="00F8394A"/>
    <w:rsid w:val="00F84598"/>
    <w:rsid w:val="00F84CD7"/>
    <w:rsid w:val="00F900ED"/>
    <w:rsid w:val="00F9702A"/>
    <w:rsid w:val="00FA444A"/>
    <w:rsid w:val="00FA7459"/>
    <w:rsid w:val="00FB7292"/>
    <w:rsid w:val="00FC2239"/>
    <w:rsid w:val="00FD184C"/>
    <w:rsid w:val="00FD7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3D40"/>
    <w:rPr>
      <w:sz w:val="16"/>
      <w:szCs w:val="16"/>
    </w:rPr>
  </w:style>
  <w:style w:type="paragraph" w:styleId="CommentText">
    <w:name w:val="annotation text"/>
    <w:basedOn w:val="Normal"/>
    <w:link w:val="CommentTextChar"/>
    <w:uiPriority w:val="99"/>
    <w:semiHidden/>
    <w:unhideWhenUsed/>
    <w:rsid w:val="00113D40"/>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13D40"/>
    <w:rPr>
      <w:rFonts w:eastAsiaTheme="minorEastAsia"/>
      <w:sz w:val="20"/>
      <w:szCs w:val="20"/>
      <w:lang w:val="en-US"/>
    </w:rPr>
  </w:style>
  <w:style w:type="paragraph" w:styleId="BalloonText">
    <w:name w:val="Balloon Text"/>
    <w:basedOn w:val="Normal"/>
    <w:link w:val="BalloonTextChar"/>
    <w:uiPriority w:val="99"/>
    <w:semiHidden/>
    <w:unhideWhenUsed/>
    <w:rsid w:val="0011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D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27FA"/>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3B27FA"/>
    <w:rPr>
      <w:rFonts w:eastAsiaTheme="minorEastAsia"/>
      <w:b/>
      <w:bCs/>
      <w:sz w:val="20"/>
      <w:szCs w:val="20"/>
      <w:lang w:val="en-US"/>
    </w:rPr>
  </w:style>
  <w:style w:type="paragraph" w:styleId="ListParagraph">
    <w:name w:val="List Paragraph"/>
    <w:basedOn w:val="Normal"/>
    <w:uiPriority w:val="34"/>
    <w:qFormat/>
    <w:rsid w:val="007162F9"/>
    <w:pPr>
      <w:ind w:left="720"/>
      <w:contextualSpacing/>
    </w:pPr>
  </w:style>
  <w:style w:type="paragraph" w:styleId="FootnoteText">
    <w:name w:val="footnote text"/>
    <w:basedOn w:val="Normal"/>
    <w:link w:val="FootnoteTextChar"/>
    <w:unhideWhenUsed/>
    <w:rsid w:val="009A7163"/>
    <w:pPr>
      <w:spacing w:after="0" w:line="240" w:lineRule="auto"/>
    </w:pPr>
    <w:rPr>
      <w:sz w:val="24"/>
      <w:szCs w:val="24"/>
    </w:rPr>
  </w:style>
  <w:style w:type="character" w:customStyle="1" w:styleId="FootnoteTextChar">
    <w:name w:val="Footnote Text Char"/>
    <w:basedOn w:val="DefaultParagraphFont"/>
    <w:link w:val="FootnoteText"/>
    <w:rsid w:val="009A7163"/>
    <w:rPr>
      <w:sz w:val="24"/>
      <w:szCs w:val="24"/>
    </w:rPr>
  </w:style>
  <w:style w:type="character" w:styleId="FootnoteReference">
    <w:name w:val="footnote reference"/>
    <w:basedOn w:val="DefaultParagraphFont"/>
    <w:unhideWhenUsed/>
    <w:rsid w:val="009A7163"/>
    <w:rPr>
      <w:vertAlign w:val="superscript"/>
    </w:rPr>
  </w:style>
  <w:style w:type="character" w:customStyle="1" w:styleId="Heading1Char">
    <w:name w:val="Heading 1 Char"/>
    <w:basedOn w:val="DefaultParagraphFont"/>
    <w:link w:val="Heading1"/>
    <w:uiPriority w:val="9"/>
    <w:rsid w:val="000D1FCE"/>
    <w:rPr>
      <w:rFonts w:ascii="Times New Roman" w:eastAsia="Times New Roman" w:hAnsi="Times New Roman" w:cs="Times New Roman"/>
      <w:b/>
      <w:bCs/>
      <w:kern w:val="36"/>
      <w:sz w:val="48"/>
      <w:szCs w:val="48"/>
      <w:lang w:eastAsia="en-GB"/>
    </w:rPr>
  </w:style>
  <w:style w:type="paragraph" w:customStyle="1" w:styleId="Default">
    <w:name w:val="Default"/>
    <w:rsid w:val="000D1FCE"/>
    <w:pPr>
      <w:autoSpaceDE w:val="0"/>
      <w:autoSpaceDN w:val="0"/>
      <w:adjustRightInd w:val="0"/>
      <w:spacing w:after="0" w:line="240" w:lineRule="auto"/>
    </w:pPr>
    <w:rPr>
      <w:rFonts w:ascii="Lucida Sans" w:eastAsia="Times New Roman" w:hAnsi="Lucida Sans" w:cs="Lucida Sans"/>
      <w:color w:val="000000"/>
      <w:sz w:val="24"/>
      <w:szCs w:val="24"/>
      <w:lang w:eastAsia="en-GB"/>
    </w:rPr>
  </w:style>
  <w:style w:type="character" w:styleId="Hyperlink">
    <w:name w:val="Hyperlink"/>
    <w:basedOn w:val="DefaultParagraphFont"/>
    <w:uiPriority w:val="99"/>
    <w:unhideWhenUsed/>
    <w:rsid w:val="000D1FCE"/>
    <w:rPr>
      <w:color w:val="0000FF"/>
      <w:u w:val="single"/>
    </w:rPr>
  </w:style>
  <w:style w:type="paragraph" w:styleId="NormalWeb">
    <w:name w:val="Normal (Web)"/>
    <w:basedOn w:val="Normal"/>
    <w:uiPriority w:val="99"/>
    <w:rsid w:val="000D1FCE"/>
    <w:pPr>
      <w:spacing w:after="100" w:afterAutospacing="1" w:line="240" w:lineRule="auto"/>
    </w:pPr>
    <w:rPr>
      <w:rFonts w:ascii="Verdana" w:eastAsia="Times New Roman" w:hAnsi="Verdana" w:cs="Times New Roman"/>
      <w:color w:val="000000"/>
      <w:sz w:val="18"/>
      <w:szCs w:val="18"/>
      <w:lang w:eastAsia="en-GB"/>
    </w:rPr>
  </w:style>
  <w:style w:type="character" w:customStyle="1" w:styleId="apple-style-span">
    <w:name w:val="apple-style-span"/>
    <w:basedOn w:val="DefaultParagraphFont"/>
    <w:rsid w:val="000D1FCE"/>
  </w:style>
  <w:style w:type="paragraph" w:styleId="Footer">
    <w:name w:val="footer"/>
    <w:basedOn w:val="Normal"/>
    <w:link w:val="FooterChar"/>
    <w:uiPriority w:val="99"/>
    <w:unhideWhenUsed/>
    <w:rsid w:val="00D561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153"/>
  </w:style>
  <w:style w:type="character" w:styleId="PageNumber">
    <w:name w:val="page number"/>
    <w:basedOn w:val="DefaultParagraphFont"/>
    <w:uiPriority w:val="99"/>
    <w:semiHidden/>
    <w:unhideWhenUsed/>
    <w:rsid w:val="00D56153"/>
  </w:style>
  <w:style w:type="table" w:styleId="TableGrid">
    <w:name w:val="Table Grid"/>
    <w:basedOn w:val="TableNormal"/>
    <w:uiPriority w:val="59"/>
    <w:rsid w:val="003C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C167E"/>
    <w:pPr>
      <w:spacing w:after="0" w:line="240" w:lineRule="auto"/>
    </w:pPr>
    <w:rPr>
      <w:sz w:val="20"/>
      <w:szCs w:val="20"/>
    </w:rPr>
  </w:style>
  <w:style w:type="character" w:customStyle="1" w:styleId="EndnoteTextChar">
    <w:name w:val="Endnote Text Char"/>
    <w:basedOn w:val="DefaultParagraphFont"/>
    <w:link w:val="EndnoteText"/>
    <w:uiPriority w:val="99"/>
    <w:rsid w:val="008C167E"/>
    <w:rPr>
      <w:sz w:val="20"/>
      <w:szCs w:val="20"/>
    </w:rPr>
  </w:style>
  <w:style w:type="character" w:styleId="EndnoteReference">
    <w:name w:val="endnote reference"/>
    <w:basedOn w:val="DefaultParagraphFont"/>
    <w:uiPriority w:val="99"/>
    <w:unhideWhenUsed/>
    <w:rsid w:val="008C167E"/>
    <w:rPr>
      <w:vertAlign w:val="superscript"/>
    </w:rPr>
  </w:style>
  <w:style w:type="character" w:styleId="FollowedHyperlink">
    <w:name w:val="FollowedHyperlink"/>
    <w:basedOn w:val="DefaultParagraphFont"/>
    <w:uiPriority w:val="99"/>
    <w:semiHidden/>
    <w:unhideWhenUsed/>
    <w:rsid w:val="003D25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3D40"/>
    <w:rPr>
      <w:sz w:val="16"/>
      <w:szCs w:val="16"/>
    </w:rPr>
  </w:style>
  <w:style w:type="paragraph" w:styleId="CommentText">
    <w:name w:val="annotation text"/>
    <w:basedOn w:val="Normal"/>
    <w:link w:val="CommentTextChar"/>
    <w:uiPriority w:val="99"/>
    <w:semiHidden/>
    <w:unhideWhenUsed/>
    <w:rsid w:val="00113D40"/>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13D40"/>
    <w:rPr>
      <w:rFonts w:eastAsiaTheme="minorEastAsia"/>
      <w:sz w:val="20"/>
      <w:szCs w:val="20"/>
      <w:lang w:val="en-US"/>
    </w:rPr>
  </w:style>
  <w:style w:type="paragraph" w:styleId="BalloonText">
    <w:name w:val="Balloon Text"/>
    <w:basedOn w:val="Normal"/>
    <w:link w:val="BalloonTextChar"/>
    <w:uiPriority w:val="99"/>
    <w:semiHidden/>
    <w:unhideWhenUsed/>
    <w:rsid w:val="0011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D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27FA"/>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3B27FA"/>
    <w:rPr>
      <w:rFonts w:eastAsiaTheme="minorEastAsia"/>
      <w:b/>
      <w:bCs/>
      <w:sz w:val="20"/>
      <w:szCs w:val="20"/>
      <w:lang w:val="en-US"/>
    </w:rPr>
  </w:style>
  <w:style w:type="paragraph" w:styleId="ListParagraph">
    <w:name w:val="List Paragraph"/>
    <w:basedOn w:val="Normal"/>
    <w:uiPriority w:val="34"/>
    <w:qFormat/>
    <w:rsid w:val="007162F9"/>
    <w:pPr>
      <w:ind w:left="720"/>
      <w:contextualSpacing/>
    </w:pPr>
  </w:style>
  <w:style w:type="paragraph" w:styleId="FootnoteText">
    <w:name w:val="footnote text"/>
    <w:basedOn w:val="Normal"/>
    <w:link w:val="FootnoteTextChar"/>
    <w:unhideWhenUsed/>
    <w:rsid w:val="009A7163"/>
    <w:pPr>
      <w:spacing w:after="0" w:line="240" w:lineRule="auto"/>
    </w:pPr>
    <w:rPr>
      <w:sz w:val="24"/>
      <w:szCs w:val="24"/>
    </w:rPr>
  </w:style>
  <w:style w:type="character" w:customStyle="1" w:styleId="FootnoteTextChar">
    <w:name w:val="Footnote Text Char"/>
    <w:basedOn w:val="DefaultParagraphFont"/>
    <w:link w:val="FootnoteText"/>
    <w:rsid w:val="009A7163"/>
    <w:rPr>
      <w:sz w:val="24"/>
      <w:szCs w:val="24"/>
    </w:rPr>
  </w:style>
  <w:style w:type="character" w:styleId="FootnoteReference">
    <w:name w:val="footnote reference"/>
    <w:basedOn w:val="DefaultParagraphFont"/>
    <w:unhideWhenUsed/>
    <w:rsid w:val="009A7163"/>
    <w:rPr>
      <w:vertAlign w:val="superscript"/>
    </w:rPr>
  </w:style>
  <w:style w:type="character" w:customStyle="1" w:styleId="Heading1Char">
    <w:name w:val="Heading 1 Char"/>
    <w:basedOn w:val="DefaultParagraphFont"/>
    <w:link w:val="Heading1"/>
    <w:uiPriority w:val="9"/>
    <w:rsid w:val="000D1FCE"/>
    <w:rPr>
      <w:rFonts w:ascii="Times New Roman" w:eastAsia="Times New Roman" w:hAnsi="Times New Roman" w:cs="Times New Roman"/>
      <w:b/>
      <w:bCs/>
      <w:kern w:val="36"/>
      <w:sz w:val="48"/>
      <w:szCs w:val="48"/>
      <w:lang w:eastAsia="en-GB"/>
    </w:rPr>
  </w:style>
  <w:style w:type="paragraph" w:customStyle="1" w:styleId="Default">
    <w:name w:val="Default"/>
    <w:rsid w:val="000D1FCE"/>
    <w:pPr>
      <w:autoSpaceDE w:val="0"/>
      <w:autoSpaceDN w:val="0"/>
      <w:adjustRightInd w:val="0"/>
      <w:spacing w:after="0" w:line="240" w:lineRule="auto"/>
    </w:pPr>
    <w:rPr>
      <w:rFonts w:ascii="Lucida Sans" w:eastAsia="Times New Roman" w:hAnsi="Lucida Sans" w:cs="Lucida Sans"/>
      <w:color w:val="000000"/>
      <w:sz w:val="24"/>
      <w:szCs w:val="24"/>
      <w:lang w:eastAsia="en-GB"/>
    </w:rPr>
  </w:style>
  <w:style w:type="character" w:styleId="Hyperlink">
    <w:name w:val="Hyperlink"/>
    <w:basedOn w:val="DefaultParagraphFont"/>
    <w:uiPriority w:val="99"/>
    <w:unhideWhenUsed/>
    <w:rsid w:val="000D1FCE"/>
    <w:rPr>
      <w:color w:val="0000FF"/>
      <w:u w:val="single"/>
    </w:rPr>
  </w:style>
  <w:style w:type="paragraph" w:styleId="NormalWeb">
    <w:name w:val="Normal (Web)"/>
    <w:basedOn w:val="Normal"/>
    <w:uiPriority w:val="99"/>
    <w:rsid w:val="000D1FCE"/>
    <w:pPr>
      <w:spacing w:after="100" w:afterAutospacing="1" w:line="240" w:lineRule="auto"/>
    </w:pPr>
    <w:rPr>
      <w:rFonts w:ascii="Verdana" w:eastAsia="Times New Roman" w:hAnsi="Verdana" w:cs="Times New Roman"/>
      <w:color w:val="000000"/>
      <w:sz w:val="18"/>
      <w:szCs w:val="18"/>
      <w:lang w:eastAsia="en-GB"/>
    </w:rPr>
  </w:style>
  <w:style w:type="character" w:customStyle="1" w:styleId="apple-style-span">
    <w:name w:val="apple-style-span"/>
    <w:basedOn w:val="DefaultParagraphFont"/>
    <w:rsid w:val="000D1FCE"/>
  </w:style>
  <w:style w:type="paragraph" w:styleId="Footer">
    <w:name w:val="footer"/>
    <w:basedOn w:val="Normal"/>
    <w:link w:val="FooterChar"/>
    <w:uiPriority w:val="99"/>
    <w:unhideWhenUsed/>
    <w:rsid w:val="00D561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153"/>
  </w:style>
  <w:style w:type="character" w:styleId="PageNumber">
    <w:name w:val="page number"/>
    <w:basedOn w:val="DefaultParagraphFont"/>
    <w:uiPriority w:val="99"/>
    <w:semiHidden/>
    <w:unhideWhenUsed/>
    <w:rsid w:val="00D56153"/>
  </w:style>
  <w:style w:type="table" w:styleId="TableGrid">
    <w:name w:val="Table Grid"/>
    <w:basedOn w:val="TableNormal"/>
    <w:uiPriority w:val="59"/>
    <w:rsid w:val="003C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C167E"/>
    <w:pPr>
      <w:spacing w:after="0" w:line="240" w:lineRule="auto"/>
    </w:pPr>
    <w:rPr>
      <w:sz w:val="20"/>
      <w:szCs w:val="20"/>
    </w:rPr>
  </w:style>
  <w:style w:type="character" w:customStyle="1" w:styleId="EndnoteTextChar">
    <w:name w:val="Endnote Text Char"/>
    <w:basedOn w:val="DefaultParagraphFont"/>
    <w:link w:val="EndnoteText"/>
    <w:uiPriority w:val="99"/>
    <w:rsid w:val="008C167E"/>
    <w:rPr>
      <w:sz w:val="20"/>
      <w:szCs w:val="20"/>
    </w:rPr>
  </w:style>
  <w:style w:type="character" w:styleId="EndnoteReference">
    <w:name w:val="endnote reference"/>
    <w:basedOn w:val="DefaultParagraphFont"/>
    <w:uiPriority w:val="99"/>
    <w:unhideWhenUsed/>
    <w:rsid w:val="008C167E"/>
    <w:rPr>
      <w:vertAlign w:val="superscript"/>
    </w:rPr>
  </w:style>
  <w:style w:type="character" w:styleId="FollowedHyperlink">
    <w:name w:val="FollowedHyperlink"/>
    <w:basedOn w:val="DefaultParagraphFont"/>
    <w:uiPriority w:val="99"/>
    <w:semiHidden/>
    <w:unhideWhenUsed/>
    <w:rsid w:val="003D2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legraph.co.uk/news/politics/david-cameron/8809209/David-Camerons-speech-to-Conservative-Party-Conference.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uardian.co.uk/commentisfree/2011/feb/12/david-cameron-big-society-good" TargetMode="External"/><Relationship Id="rId11" Type="http://schemas.openxmlformats.org/officeDocument/2006/relationships/hyperlink" Target="http://www.conservatives.com/Policy/Where_we_stand/Schools.aspx" TargetMode="External"/><Relationship Id="rId12" Type="http://schemas.openxmlformats.org/officeDocument/2006/relationships/hyperlink" Target="http://www.barnardos.org.uk/michael_gove.pdf" TargetMode="External"/><Relationship Id="rId13" Type="http://schemas.openxmlformats.org/officeDocument/2006/relationships/hyperlink" Target="http://media.education.gov.uk/assets/files/positive%20for%20youth.pdf" TargetMode="External"/><Relationship Id="rId14" Type="http://schemas.openxmlformats.org/officeDocument/2006/relationships/hyperlink" Target="http://www.spectator.co.uk/essays/all/5381686/profit-is-the-key-to-success-in-swedish-schools.thtml" TargetMode="External"/><Relationship Id="rId15" Type="http://schemas.openxmlformats.org/officeDocument/2006/relationships/hyperlink" Target="http://blogs.spectator.co.uk/coffeehouse/2013/04/is-goves-school-reform-genie-out-of-the-bottle/" TargetMode="External"/><Relationship Id="rId16" Type="http://schemas.openxmlformats.org/officeDocument/2006/relationships/hyperlink" Target="http://www.telegraph.co.uk/education/educationnews/9952410/Teachers-pass-vote-of-no-confidence-in-Michael-Gove.html" TargetMode="External"/><Relationship Id="rId17" Type="http://schemas.openxmlformats.org/officeDocument/2006/relationships/hyperlink" Target="http://www.thetimes.co.uk/tto/education/article3768779.ece" TargetMode="External"/><Relationship Id="rId18" Type="http://schemas.openxmlformats.org/officeDocument/2006/relationships/hyperlink" Target="http://www.guardian.co.uk/teacher-network/2013/jan/31/headteachers-performance-related-pay-schools-michael-gove"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8586-EE77-3342-AE7F-1154D23B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8430</Words>
  <Characters>48056</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Sandra Leaton-Gray</cp:lastModifiedBy>
  <cp:revision>2</cp:revision>
  <cp:lastPrinted>2013-05-31T08:40:00Z</cp:lastPrinted>
  <dcterms:created xsi:type="dcterms:W3CDTF">2013-08-22T15:54:00Z</dcterms:created>
  <dcterms:modified xsi:type="dcterms:W3CDTF">2013-08-22T15:54:00Z</dcterms:modified>
</cp:coreProperties>
</file>