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AD2" w:rsidRDefault="009E1886">
      <w:pPr>
        <w:spacing w:after="240" w:line="480" w:lineRule="auto"/>
        <w:jc w:val="center"/>
        <w:rPr>
          <w:rFonts w:ascii="Times New Roman" w:hAnsi="Times New Roman" w:cs="Times New Roman"/>
          <w:b/>
          <w:sz w:val="28"/>
          <w:szCs w:val="24"/>
        </w:rPr>
      </w:pPr>
      <w:r>
        <w:rPr>
          <w:rFonts w:ascii="Times New Roman" w:hAnsi="Times New Roman" w:cs="Times New Roman" w:hint="eastAsia"/>
          <w:b/>
          <w:sz w:val="28"/>
          <w:szCs w:val="24"/>
        </w:rPr>
        <w:t>Optimal operation of n</w:t>
      </w:r>
      <w:r>
        <w:rPr>
          <w:rFonts w:ascii="Times New Roman" w:hAnsi="Times New Roman" w:cs="Times New Roman"/>
          <w:b/>
          <w:sz w:val="28"/>
          <w:szCs w:val="24"/>
        </w:rPr>
        <w:t>ovel</w:t>
      </w:r>
      <w:r>
        <w:rPr>
          <w:rFonts w:ascii="Times New Roman" w:hAnsi="Times New Roman" w:cs="Times New Roman" w:hint="eastAsia"/>
          <w:b/>
          <w:sz w:val="28"/>
          <w:szCs w:val="24"/>
        </w:rPr>
        <w:t xml:space="preserve"> hybrid</w:t>
      </w:r>
      <w:r>
        <w:rPr>
          <w:rFonts w:ascii="Times New Roman" w:hAnsi="Times New Roman" w:cs="Times New Roman"/>
          <w:b/>
          <w:sz w:val="28"/>
          <w:szCs w:val="24"/>
        </w:rPr>
        <w:t xml:space="preserve"> </w:t>
      </w:r>
      <w:bookmarkStart w:id="0" w:name="_Hlk501020558"/>
      <w:r>
        <w:rPr>
          <w:rFonts w:ascii="Times New Roman" w:hAnsi="Times New Roman" w:cs="Times New Roman"/>
          <w:b/>
          <w:sz w:val="28"/>
          <w:szCs w:val="24"/>
        </w:rPr>
        <w:t xml:space="preserve">district heating </w:t>
      </w:r>
      <w:r>
        <w:rPr>
          <w:rFonts w:ascii="Times New Roman" w:hAnsi="Times New Roman" w:cs="Times New Roman" w:hint="eastAsia"/>
          <w:b/>
          <w:sz w:val="28"/>
          <w:szCs w:val="24"/>
        </w:rPr>
        <w:t>system</w:t>
      </w:r>
      <w:r>
        <w:rPr>
          <w:rFonts w:ascii="Times New Roman" w:hAnsi="Times New Roman" w:cs="Times New Roman"/>
          <w:b/>
          <w:sz w:val="28"/>
          <w:szCs w:val="24"/>
        </w:rPr>
        <w:t xml:space="preserve"> driven by </w:t>
      </w:r>
      <w:bookmarkStart w:id="1" w:name="_Hlk501097474"/>
      <w:r>
        <w:rPr>
          <w:rFonts w:ascii="Times New Roman" w:hAnsi="Times New Roman" w:cs="Times New Roman"/>
          <w:b/>
          <w:sz w:val="28"/>
          <w:szCs w:val="24"/>
        </w:rPr>
        <w:t xml:space="preserve">central and </w:t>
      </w:r>
      <w:bookmarkStart w:id="2" w:name="_Hlk501098090"/>
      <w:bookmarkStart w:id="3" w:name="_Hlk501098125"/>
      <w:bookmarkEnd w:id="1"/>
      <w:r>
        <w:rPr>
          <w:rFonts w:ascii="Times New Roman" w:hAnsi="Times New Roman" w:cs="Times New Roman" w:hint="eastAsia"/>
          <w:b/>
          <w:sz w:val="28"/>
          <w:szCs w:val="24"/>
        </w:rPr>
        <w:t>distributed</w:t>
      </w:r>
      <w:r>
        <w:rPr>
          <w:rFonts w:ascii="Times New Roman" w:hAnsi="Times New Roman" w:cs="Times New Roman"/>
          <w:b/>
          <w:sz w:val="28"/>
          <w:szCs w:val="24"/>
        </w:rPr>
        <w:t xml:space="preserve"> </w:t>
      </w:r>
      <w:bookmarkEnd w:id="2"/>
      <w:r>
        <w:rPr>
          <w:rFonts w:ascii="Times New Roman" w:hAnsi="Times New Roman" w:cs="Times New Roman"/>
          <w:b/>
          <w:sz w:val="28"/>
          <w:szCs w:val="24"/>
        </w:rPr>
        <w:t>variable sp</w:t>
      </w:r>
      <w:bookmarkStart w:id="4" w:name="_GoBack"/>
      <w:bookmarkEnd w:id="4"/>
      <w:r>
        <w:rPr>
          <w:rFonts w:ascii="Times New Roman" w:hAnsi="Times New Roman" w:cs="Times New Roman"/>
          <w:b/>
          <w:sz w:val="28"/>
          <w:szCs w:val="24"/>
        </w:rPr>
        <w:t>eed pumps</w:t>
      </w:r>
      <w:bookmarkEnd w:id="0"/>
      <w:bookmarkEnd w:id="3"/>
    </w:p>
    <w:p w:rsidR="008C7AD2" w:rsidRDefault="009E1886" w:rsidP="00B95068">
      <w:pPr>
        <w:spacing w:after="240" w:line="480" w:lineRule="auto"/>
        <w:jc w:val="left"/>
        <w:rPr>
          <w:rFonts w:ascii="Times New Roman" w:hAnsi="Times New Roman" w:cs="Times New Roman"/>
          <w:szCs w:val="24"/>
        </w:rPr>
      </w:pPr>
      <w:proofErr w:type="spellStart"/>
      <w:r>
        <w:rPr>
          <w:rFonts w:ascii="Times New Roman" w:hAnsi="Times New Roman" w:cs="Times New Roman"/>
          <w:szCs w:val="24"/>
        </w:rPr>
        <w:t>Enwen</w:t>
      </w:r>
      <w:proofErr w:type="spellEnd"/>
      <w:r>
        <w:rPr>
          <w:rFonts w:ascii="Times New Roman" w:hAnsi="Times New Roman" w:cs="Times New Roman"/>
          <w:szCs w:val="24"/>
        </w:rPr>
        <w:t xml:space="preserve"> Gong</w:t>
      </w:r>
      <w:r>
        <w:rPr>
          <w:rFonts w:ascii="Times New Roman" w:hAnsi="Times New Roman" w:cs="Times New Roman" w:hint="eastAsia"/>
          <w:szCs w:val="24"/>
        </w:rPr>
        <w:t xml:space="preserve"> </w:t>
      </w:r>
      <w:r>
        <w:rPr>
          <w:rFonts w:ascii="Times New Roman" w:hAnsi="Times New Roman" w:cs="Times New Roman"/>
          <w:szCs w:val="24"/>
          <w:vertAlign w:val="superscript"/>
        </w:rPr>
        <w:t>a</w:t>
      </w:r>
      <w:r>
        <w:rPr>
          <w:rFonts w:ascii="Times New Roman" w:hAnsi="Times New Roman" w:cs="Times New Roman" w:hint="eastAsia"/>
          <w:szCs w:val="24"/>
          <w:vertAlign w:val="superscript"/>
        </w:rPr>
        <w:t>, b</w:t>
      </w:r>
      <w:r>
        <w:rPr>
          <w:rFonts w:ascii="Times New Roman" w:hAnsi="Times New Roman" w:cs="Times New Roman"/>
          <w:szCs w:val="24"/>
          <w:vertAlign w:val="superscript"/>
        </w:rPr>
        <w:t xml:space="preserve">, </w:t>
      </w:r>
      <w:r>
        <w:rPr>
          <w:rStyle w:val="FootnoteReference"/>
          <w:rFonts w:ascii="Times New Roman" w:hAnsi="Times New Roman" w:cs="Times New Roman"/>
          <w:szCs w:val="24"/>
        </w:rPr>
        <w:footnoteReference w:id="1"/>
      </w:r>
      <w:r>
        <w:rPr>
          <w:rFonts w:ascii="Times New Roman" w:hAnsi="Times New Roman" w:cs="Times New Roman"/>
          <w:szCs w:val="24"/>
        </w:rPr>
        <w:t xml:space="preserve">, </w:t>
      </w:r>
      <w:r>
        <w:rPr>
          <w:rFonts w:ascii="Times New Roman" w:hAnsi="Times New Roman" w:cs="Times New Roman" w:hint="eastAsia"/>
          <w:szCs w:val="24"/>
        </w:rPr>
        <w:t xml:space="preserve">Na Wang </w:t>
      </w:r>
      <w:r>
        <w:rPr>
          <w:rFonts w:ascii="Times New Roman" w:hAnsi="Times New Roman" w:cs="Times New Roman"/>
          <w:szCs w:val="24"/>
          <w:vertAlign w:val="superscript"/>
        </w:rPr>
        <w:t>a</w:t>
      </w:r>
      <w:r>
        <w:rPr>
          <w:rFonts w:ascii="Times New Roman" w:hAnsi="Times New Roman" w:cs="Times New Roman" w:hint="eastAsia"/>
          <w:szCs w:val="24"/>
          <w:vertAlign w:val="superscript"/>
        </w:rPr>
        <w:t>, b</w:t>
      </w:r>
      <w:r>
        <w:rPr>
          <w:rFonts w:ascii="Times New Roman" w:hAnsi="Times New Roman" w:cs="Times New Roman"/>
          <w:szCs w:val="24"/>
          <w:vertAlign w:val="superscript"/>
        </w:rPr>
        <w:t>, 1</w:t>
      </w:r>
      <w:r>
        <w:rPr>
          <w:rFonts w:ascii="Times New Roman" w:hAnsi="Times New Roman" w:cs="Times New Roman"/>
          <w:szCs w:val="24"/>
        </w:rPr>
        <w:t xml:space="preserve">, </w:t>
      </w:r>
      <w:proofErr w:type="spellStart"/>
      <w:r>
        <w:rPr>
          <w:rFonts w:ascii="Times New Roman" w:hAnsi="Times New Roman" w:cs="Times New Roman"/>
          <w:szCs w:val="24"/>
        </w:rPr>
        <w:t>Shijun</w:t>
      </w:r>
      <w:proofErr w:type="spellEnd"/>
      <w:r>
        <w:rPr>
          <w:rFonts w:ascii="Times New Roman" w:hAnsi="Times New Roman" w:cs="Times New Roman"/>
          <w:szCs w:val="24"/>
        </w:rPr>
        <w:t xml:space="preserve"> You </w:t>
      </w:r>
      <w:r>
        <w:rPr>
          <w:rFonts w:ascii="Times New Roman" w:hAnsi="Times New Roman" w:cs="Times New Roman"/>
          <w:szCs w:val="24"/>
          <w:vertAlign w:val="superscript"/>
        </w:rPr>
        <w:t>a</w:t>
      </w:r>
      <w:r>
        <w:rPr>
          <w:rFonts w:ascii="Times New Roman" w:hAnsi="Times New Roman" w:cs="Times New Roman" w:hint="eastAsia"/>
          <w:szCs w:val="24"/>
          <w:vertAlign w:val="superscript"/>
        </w:rPr>
        <w:t>, b</w:t>
      </w:r>
      <w:r>
        <w:rPr>
          <w:rFonts w:ascii="Times New Roman" w:hAnsi="Times New Roman" w:cs="Times New Roman" w:hint="eastAsia"/>
          <w:szCs w:val="24"/>
        </w:rPr>
        <w:t xml:space="preserve">, </w:t>
      </w:r>
      <w:proofErr w:type="spellStart"/>
      <w:r>
        <w:rPr>
          <w:rFonts w:ascii="Times New Roman" w:hAnsi="Times New Roman" w:cs="Times New Roman" w:hint="eastAsia"/>
          <w:szCs w:val="24"/>
        </w:rPr>
        <w:t>Yaran</w:t>
      </w:r>
      <w:proofErr w:type="spellEnd"/>
      <w:r>
        <w:rPr>
          <w:rFonts w:ascii="Times New Roman" w:hAnsi="Times New Roman" w:cs="Times New Roman" w:hint="eastAsia"/>
          <w:szCs w:val="24"/>
        </w:rPr>
        <w:t xml:space="preserve"> Wang</w:t>
      </w:r>
      <w:r>
        <w:rPr>
          <w:rFonts w:ascii="Times New Roman" w:hAnsi="Times New Roman" w:cs="Times New Roman"/>
          <w:szCs w:val="24"/>
        </w:rPr>
        <w:t xml:space="preserve"> </w:t>
      </w:r>
      <w:r>
        <w:rPr>
          <w:rFonts w:ascii="Times New Roman" w:hAnsi="Times New Roman" w:cs="Times New Roman"/>
          <w:szCs w:val="24"/>
          <w:vertAlign w:val="superscript"/>
        </w:rPr>
        <w:t>a</w:t>
      </w:r>
      <w:r>
        <w:rPr>
          <w:rFonts w:ascii="Times New Roman" w:hAnsi="Times New Roman" w:cs="Times New Roman" w:hint="eastAsia"/>
          <w:szCs w:val="24"/>
          <w:vertAlign w:val="superscript"/>
        </w:rPr>
        <w:t>,</w:t>
      </w:r>
      <w:r>
        <w:rPr>
          <w:rFonts w:ascii="Times New Roman" w:hAnsi="Times New Roman" w:cs="Times New Roman"/>
          <w:szCs w:val="24"/>
          <w:vertAlign w:val="superscript"/>
        </w:rPr>
        <w:t xml:space="preserve"> b, </w:t>
      </w:r>
      <w:r>
        <w:rPr>
          <w:rFonts w:ascii="Times New Roman" w:hAnsi="Times New Roman" w:cs="Times New Roman" w:hint="eastAsia"/>
          <w:szCs w:val="24"/>
          <w:vertAlign w:val="superscript"/>
        </w:rPr>
        <w:t>*</w:t>
      </w:r>
      <w:r>
        <w:rPr>
          <w:rFonts w:ascii="Times New Roman" w:hAnsi="Times New Roman" w:cs="Times New Roman" w:hint="eastAsia"/>
          <w:szCs w:val="24"/>
        </w:rPr>
        <w:t xml:space="preserve">, </w:t>
      </w:r>
      <w:r>
        <w:rPr>
          <w:rFonts w:ascii="Times New Roman" w:hAnsi="Times New Roman" w:cs="Times New Roman"/>
          <w:szCs w:val="24"/>
        </w:rPr>
        <w:t xml:space="preserve">Huan Zhang </w:t>
      </w:r>
      <w:r>
        <w:rPr>
          <w:rFonts w:ascii="Times New Roman" w:hAnsi="Times New Roman" w:cs="Times New Roman"/>
          <w:szCs w:val="24"/>
          <w:vertAlign w:val="superscript"/>
        </w:rPr>
        <w:t>a</w:t>
      </w:r>
      <w:r>
        <w:rPr>
          <w:rFonts w:ascii="Times New Roman" w:hAnsi="Times New Roman" w:cs="Times New Roman" w:hint="eastAsia"/>
          <w:szCs w:val="24"/>
          <w:vertAlign w:val="superscript"/>
        </w:rPr>
        <w:t>, b</w:t>
      </w:r>
      <w:r>
        <w:rPr>
          <w:rFonts w:ascii="Times New Roman" w:hAnsi="Times New Roman" w:cs="Times New Roman" w:hint="eastAsia"/>
          <w:szCs w:val="24"/>
        </w:rPr>
        <w:t xml:space="preserve">, </w:t>
      </w:r>
      <w:r>
        <w:rPr>
          <w:rFonts w:ascii="Times New Roman" w:hAnsi="Times New Roman" w:cs="Times New Roman"/>
          <w:szCs w:val="24"/>
        </w:rPr>
        <w:t>Shen Wei</w:t>
      </w:r>
      <w:r>
        <w:rPr>
          <w:rFonts w:ascii="Times New Roman" w:hAnsi="Times New Roman" w:cs="Times New Roman"/>
          <w:szCs w:val="24"/>
          <w:vertAlign w:val="superscript"/>
        </w:rPr>
        <w:t xml:space="preserve"> </w:t>
      </w:r>
      <w:r w:rsidR="00DE0881">
        <w:rPr>
          <w:rFonts w:ascii="Times New Roman" w:hAnsi="Times New Roman" w:cs="Times New Roman"/>
          <w:szCs w:val="24"/>
          <w:vertAlign w:val="superscript"/>
        </w:rPr>
        <w:t>c</w:t>
      </w:r>
    </w:p>
    <w:p w:rsidR="008C7AD2" w:rsidRDefault="009E1886">
      <w:pPr>
        <w:spacing w:line="480" w:lineRule="auto"/>
        <w:rPr>
          <w:rFonts w:ascii="Times New Roman" w:hAnsi="Times New Roman" w:cs="Times New Roman"/>
          <w:szCs w:val="24"/>
        </w:rPr>
      </w:pPr>
      <w:bookmarkStart w:id="5" w:name="OLE_LINK118"/>
      <w:bookmarkStart w:id="6" w:name="OLE_LINK119"/>
      <w:r>
        <w:rPr>
          <w:rFonts w:ascii="Times New Roman" w:hAnsi="Times New Roman" w:cs="Times New Roman"/>
          <w:szCs w:val="24"/>
          <w:vertAlign w:val="superscript"/>
        </w:rPr>
        <w:t>a</w:t>
      </w:r>
      <w:bookmarkEnd w:id="5"/>
      <w:bookmarkEnd w:id="6"/>
      <w:r>
        <w:rPr>
          <w:rFonts w:ascii="Times New Roman" w:hAnsi="Times New Roman" w:cs="Times New Roman"/>
          <w:szCs w:val="24"/>
          <w:vertAlign w:val="superscript"/>
        </w:rPr>
        <w:t xml:space="preserve"> </w:t>
      </w:r>
      <w:r>
        <w:rPr>
          <w:rFonts w:ascii="Times New Roman" w:hAnsi="Times New Roman" w:cs="Times New Roman"/>
          <w:szCs w:val="24"/>
        </w:rPr>
        <w:t xml:space="preserve">School of Environmental Science and Engineering, Tianjin University, Tianjin 300350, </w:t>
      </w:r>
      <w:r>
        <w:rPr>
          <w:rFonts w:ascii="Times New Roman" w:hAnsi="Times New Roman" w:cs="Times New Roman" w:hint="eastAsia"/>
          <w:szCs w:val="24"/>
        </w:rPr>
        <w:t xml:space="preserve">PR </w:t>
      </w:r>
      <w:r>
        <w:rPr>
          <w:rFonts w:ascii="Times New Roman" w:hAnsi="Times New Roman" w:cs="Times New Roman"/>
          <w:szCs w:val="24"/>
        </w:rPr>
        <w:t>China</w:t>
      </w:r>
      <w:r>
        <w:rPr>
          <w:rFonts w:ascii="Times New Roman" w:hAnsi="Times New Roman" w:cs="Times New Roman" w:hint="eastAsia"/>
          <w:szCs w:val="24"/>
        </w:rPr>
        <w:t>.</w:t>
      </w:r>
    </w:p>
    <w:p w:rsidR="008C7AD2" w:rsidRDefault="009E1886">
      <w:pPr>
        <w:spacing w:line="480" w:lineRule="auto"/>
        <w:rPr>
          <w:rFonts w:ascii="Times New Roman" w:hAnsi="Times New Roman" w:cs="Times New Roman"/>
          <w:szCs w:val="24"/>
        </w:rPr>
      </w:pPr>
      <w:r>
        <w:rPr>
          <w:rFonts w:ascii="Times New Roman" w:hAnsi="Times New Roman" w:cs="Times New Roman"/>
          <w:szCs w:val="24"/>
          <w:vertAlign w:val="superscript"/>
        </w:rPr>
        <w:t>b</w:t>
      </w:r>
      <w:r>
        <w:rPr>
          <w:rFonts w:ascii="Times New Roman" w:hAnsi="Times New Roman" w:cs="Times New Roman"/>
          <w:szCs w:val="24"/>
        </w:rPr>
        <w:t xml:space="preserve"> Tianjin Key Lab of Biomass/Wastes Utilization, Tianjin 300350, PR China.</w:t>
      </w:r>
    </w:p>
    <w:p w:rsidR="008C7AD2" w:rsidRDefault="00DE0881">
      <w:pPr>
        <w:spacing w:line="480" w:lineRule="auto"/>
        <w:rPr>
          <w:rFonts w:ascii="Times New Roman" w:hAnsi="Times New Roman" w:cs="Times New Roman"/>
          <w:szCs w:val="24"/>
        </w:rPr>
      </w:pPr>
      <w:r>
        <w:rPr>
          <w:rFonts w:ascii="Times New Roman" w:hAnsi="Times New Roman" w:cs="Times New Roman"/>
          <w:szCs w:val="24"/>
          <w:vertAlign w:val="superscript"/>
        </w:rPr>
        <w:t>c</w:t>
      </w:r>
      <w:r w:rsidR="009E1886">
        <w:rPr>
          <w:rFonts w:ascii="Times New Roman" w:hAnsi="Times New Roman" w:cs="Times New Roman" w:hint="eastAsia"/>
          <w:szCs w:val="24"/>
          <w:vertAlign w:val="superscript"/>
        </w:rPr>
        <w:t xml:space="preserve"> </w:t>
      </w:r>
      <w:r w:rsidR="009E1886">
        <w:rPr>
          <w:rFonts w:ascii="Times New Roman" w:hAnsi="Times New Roman" w:cs="Times New Roman"/>
          <w:szCs w:val="24"/>
        </w:rPr>
        <w:t>The Bartlett School of Construction and Project Management, University College London (UCL), 1-19 Torrington Place, London WC1E 7HB, United Kingdom.</w:t>
      </w:r>
    </w:p>
    <w:p w:rsidR="008C7AD2" w:rsidRDefault="009E1886">
      <w:pPr>
        <w:spacing w:after="240" w:line="480" w:lineRule="auto"/>
        <w:rPr>
          <w:rFonts w:ascii="Times New Roman" w:hAnsi="Times New Roman" w:cs="Times New Roman"/>
          <w:szCs w:val="24"/>
        </w:rPr>
      </w:pPr>
      <w:r>
        <w:rPr>
          <w:rFonts w:ascii="Times New Roman" w:hAnsi="Times New Roman" w:cs="Times New Roman"/>
          <w:szCs w:val="24"/>
          <w:vertAlign w:val="superscript"/>
        </w:rPr>
        <w:t>*</w:t>
      </w:r>
      <w:r>
        <w:rPr>
          <w:rFonts w:ascii="Times New Roman" w:hAnsi="Times New Roman" w:cs="Times New Roman"/>
          <w:szCs w:val="24"/>
        </w:rPr>
        <w:t xml:space="preserve"> Corresponding author: </w:t>
      </w:r>
      <w:r>
        <w:rPr>
          <w:rFonts w:ascii="Times New Roman" w:hAnsi="Times New Roman" w:cs="Times New Roman"/>
          <w:sz w:val="20"/>
          <w:szCs w:val="20"/>
        </w:rPr>
        <w:t>Tel. / Fax: +86 22 2740 0832</w:t>
      </w:r>
      <w:r>
        <w:rPr>
          <w:rFonts w:ascii="Times New Roman" w:hAnsi="Times New Roman" w:cs="Times New Roman"/>
          <w:szCs w:val="24"/>
        </w:rPr>
        <w:t xml:space="preserve">. E-mail addresses: </w:t>
      </w:r>
      <w:r>
        <w:rPr>
          <w:rFonts w:ascii="Times New Roman" w:hAnsi="Times New Roman" w:cs="Times New Roman" w:hint="eastAsia"/>
          <w:szCs w:val="24"/>
        </w:rPr>
        <w:t>yaran_wang</w:t>
      </w:r>
      <w:r>
        <w:rPr>
          <w:rFonts w:ascii="Times New Roman" w:hAnsi="Times New Roman" w:cs="Times New Roman"/>
          <w:szCs w:val="24"/>
        </w:rPr>
        <w:t>@tju.edu.cn</w:t>
      </w:r>
      <w:r>
        <w:rPr>
          <w:rFonts w:ascii="Times New Roman" w:hAnsi="Times New Roman" w:cs="Times New Roman" w:hint="eastAsia"/>
          <w:szCs w:val="24"/>
        </w:rPr>
        <w:t>.</w:t>
      </w:r>
    </w:p>
    <w:p w:rsidR="008C7AD2" w:rsidRDefault="009E1886">
      <w:pPr>
        <w:spacing w:line="480" w:lineRule="auto"/>
        <w:jc w:val="left"/>
        <w:outlineLvl w:val="0"/>
        <w:rPr>
          <w:rFonts w:ascii="Times New Roman" w:hAnsi="Times New Roman" w:cs="Times New Roman"/>
          <w:b/>
          <w:sz w:val="24"/>
          <w:szCs w:val="24"/>
        </w:rPr>
      </w:pPr>
      <w:r>
        <w:rPr>
          <w:rFonts w:ascii="Times New Roman" w:hAnsi="Times New Roman" w:cs="Times New Roman" w:hint="eastAsia"/>
          <w:b/>
          <w:sz w:val="24"/>
          <w:szCs w:val="24"/>
        </w:rPr>
        <w:t>Highlights</w:t>
      </w:r>
    </w:p>
    <w:p w:rsidR="008C7AD2" w:rsidRDefault="002D2652" w:rsidP="00D5476B">
      <w:pPr>
        <w:pStyle w:val="ListParagraph"/>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 xml:space="preserve">A </w:t>
      </w:r>
      <w:r w:rsidR="009E1886">
        <w:rPr>
          <w:rFonts w:ascii="Times New Roman" w:hAnsi="Times New Roman" w:cs="Times New Roman" w:hint="eastAsia"/>
          <w:sz w:val="24"/>
          <w:szCs w:val="24"/>
        </w:rPr>
        <w:t xml:space="preserve">hybrid </w:t>
      </w:r>
      <w:r w:rsidR="009E1886">
        <w:rPr>
          <w:rFonts w:ascii="Times New Roman" w:hAnsi="Times New Roman" w:cs="Times New Roman"/>
          <w:sz w:val="24"/>
          <w:szCs w:val="24"/>
        </w:rPr>
        <w:t xml:space="preserve">district heating </w:t>
      </w:r>
      <w:r w:rsidR="00942031">
        <w:rPr>
          <w:rFonts w:ascii="Times New Roman" w:hAnsi="Times New Roman" w:cs="Times New Roman"/>
          <w:sz w:val="24"/>
          <w:szCs w:val="24"/>
        </w:rPr>
        <w:t>system</w:t>
      </w:r>
      <w:r w:rsidR="004635C3">
        <w:rPr>
          <w:rFonts w:ascii="Times New Roman" w:hAnsi="Times New Roman" w:cs="Times New Roman"/>
          <w:sz w:val="24"/>
          <w:szCs w:val="24"/>
        </w:rPr>
        <w:t xml:space="preserve"> was proposed to</w:t>
      </w:r>
      <w:r w:rsidR="00B573D4">
        <w:rPr>
          <w:rFonts w:ascii="Times New Roman" w:hAnsi="Times New Roman" w:cs="Times New Roman"/>
          <w:sz w:val="24"/>
          <w:szCs w:val="24"/>
        </w:rPr>
        <w:t xml:space="preserve"> </w:t>
      </w:r>
      <w:r w:rsidR="004635C3">
        <w:rPr>
          <w:rFonts w:ascii="Times New Roman" w:hAnsi="Times New Roman" w:cs="Times New Roman"/>
          <w:sz w:val="24"/>
          <w:szCs w:val="24"/>
        </w:rPr>
        <w:t>reduce</w:t>
      </w:r>
      <w:r w:rsidR="00A93D8A">
        <w:rPr>
          <w:rFonts w:ascii="Times New Roman" w:hAnsi="Times New Roman" w:cs="Times New Roman"/>
          <w:sz w:val="24"/>
          <w:szCs w:val="24"/>
        </w:rPr>
        <w:t xml:space="preserve"> the system</w:t>
      </w:r>
      <w:r w:rsidR="00942031">
        <w:rPr>
          <w:rFonts w:ascii="Times New Roman" w:hAnsi="Times New Roman" w:cs="Times New Roman"/>
          <w:sz w:val="24"/>
          <w:szCs w:val="24"/>
        </w:rPr>
        <w:t xml:space="preserve"> pressure level</w:t>
      </w:r>
    </w:p>
    <w:p w:rsidR="008C7AD2" w:rsidRDefault="00D4708D" w:rsidP="00D5476B">
      <w:pPr>
        <w:pStyle w:val="ListParagraph"/>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A h</w:t>
      </w:r>
      <w:r w:rsidR="009E1886">
        <w:rPr>
          <w:rFonts w:ascii="Times New Roman" w:hAnsi="Times New Roman" w:cs="Times New Roman" w:hint="eastAsia"/>
          <w:sz w:val="24"/>
          <w:szCs w:val="24"/>
        </w:rPr>
        <w:t xml:space="preserve">ydraulic </w:t>
      </w:r>
      <w:r>
        <w:rPr>
          <w:rFonts w:ascii="Times New Roman" w:hAnsi="Times New Roman" w:cs="Times New Roman"/>
          <w:sz w:val="24"/>
          <w:szCs w:val="24"/>
        </w:rPr>
        <w:t>model was developed to simulate a</w:t>
      </w:r>
      <w:r w:rsidR="009E1886">
        <w:rPr>
          <w:rFonts w:ascii="Times New Roman" w:hAnsi="Times New Roman" w:cs="Times New Roman" w:hint="eastAsia"/>
          <w:sz w:val="24"/>
          <w:szCs w:val="24"/>
        </w:rPr>
        <w:t xml:space="preserve"> hybrid district heating </w:t>
      </w:r>
      <w:r w:rsidR="009E1886" w:rsidRPr="002F21D1">
        <w:rPr>
          <w:rFonts w:ascii="Times New Roman" w:hAnsi="Times New Roman" w:cs="Times New Roman"/>
          <w:sz w:val="24"/>
          <w:szCs w:val="24"/>
        </w:rPr>
        <w:t>system</w:t>
      </w:r>
    </w:p>
    <w:p w:rsidR="008C7AD2" w:rsidRDefault="00886E12" w:rsidP="00D5476B">
      <w:pPr>
        <w:pStyle w:val="ListParagraph"/>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Two cases were investigated under different operation control strategies</w:t>
      </w:r>
    </w:p>
    <w:p w:rsidR="008C7AD2" w:rsidRDefault="00886E12" w:rsidP="00D5476B">
      <w:pPr>
        <w:pStyle w:val="ListParagraph"/>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Optimal pressure control strategy has advantages on saving pump energy</w:t>
      </w:r>
    </w:p>
    <w:p w:rsidR="008C7AD2" w:rsidRDefault="008C7AD2">
      <w:pPr>
        <w:spacing w:line="480" w:lineRule="auto"/>
        <w:jc w:val="left"/>
        <w:rPr>
          <w:rFonts w:ascii="Times New Roman" w:hAnsi="Times New Roman" w:cs="Times New Roman"/>
          <w:sz w:val="24"/>
          <w:szCs w:val="24"/>
        </w:rPr>
      </w:pPr>
    </w:p>
    <w:p w:rsidR="008C7AD2" w:rsidRDefault="009E1886">
      <w:pPr>
        <w:spacing w:line="480" w:lineRule="auto"/>
        <w:jc w:val="left"/>
        <w:outlineLvl w:val="0"/>
        <w:rPr>
          <w:rFonts w:ascii="Times New Roman" w:hAnsi="Times New Roman" w:cs="Times New Roman"/>
          <w:b/>
          <w:sz w:val="24"/>
          <w:szCs w:val="24"/>
        </w:rPr>
      </w:pPr>
      <w:r>
        <w:rPr>
          <w:rFonts w:ascii="Times New Roman" w:hAnsi="Times New Roman" w:cs="Times New Roman" w:hint="eastAsia"/>
          <w:b/>
          <w:sz w:val="24"/>
          <w:szCs w:val="24"/>
        </w:rPr>
        <w:t>Abstract</w:t>
      </w:r>
    </w:p>
    <w:p w:rsidR="008C7AD2" w:rsidRDefault="009E1886">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h</w:t>
      </w:r>
      <w:r>
        <w:rPr>
          <w:rFonts w:ascii="Times New Roman" w:hAnsi="Times New Roman" w:cs="Times New Roman"/>
          <w:sz w:val="24"/>
          <w:szCs w:val="24"/>
        </w:rPr>
        <w:t xml:space="preserve">e district heating system with distributed variable speed pumps can provide </w:t>
      </w:r>
      <w:bookmarkStart w:id="7" w:name="_Hlk501623701"/>
      <w:r>
        <w:rPr>
          <w:rFonts w:ascii="Times New Roman" w:hAnsi="Times New Roman" w:cs="Times New Roman"/>
          <w:sz w:val="24"/>
          <w:szCs w:val="24"/>
        </w:rPr>
        <w:t>substantial energy savings</w:t>
      </w:r>
      <w:bookmarkEnd w:id="7"/>
      <w:r>
        <w:rPr>
          <w:rFonts w:ascii="Times New Roman" w:hAnsi="Times New Roman" w:cs="Times New Roman"/>
          <w:sz w:val="24"/>
          <w:szCs w:val="24"/>
        </w:rPr>
        <w:t xml:space="preserve">, compared with the </w:t>
      </w:r>
      <w:r w:rsidR="00570400">
        <w:rPr>
          <w:rFonts w:ascii="Times New Roman" w:hAnsi="Times New Roman" w:cs="Times New Roman"/>
          <w:sz w:val="24"/>
          <w:szCs w:val="24"/>
        </w:rPr>
        <w:t xml:space="preserve">district heating </w:t>
      </w:r>
      <w:r>
        <w:rPr>
          <w:rFonts w:ascii="Times New Roman" w:hAnsi="Times New Roman" w:cs="Times New Roman"/>
          <w:sz w:val="24"/>
          <w:szCs w:val="24"/>
        </w:rPr>
        <w:t xml:space="preserve">system with conventional </w:t>
      </w:r>
      <w:r>
        <w:rPr>
          <w:rFonts w:ascii="Times New Roman" w:hAnsi="Times New Roman" w:cs="Times New Roman"/>
          <w:sz w:val="24"/>
          <w:szCs w:val="24"/>
        </w:rPr>
        <w:lastRenderedPageBreak/>
        <w:t>central circulating pump. H</w:t>
      </w:r>
      <w:r>
        <w:rPr>
          <w:rFonts w:ascii="Times New Roman" w:hAnsi="Times New Roman" w:cs="Times New Roman" w:hint="eastAsia"/>
          <w:sz w:val="24"/>
          <w:szCs w:val="24"/>
        </w:rPr>
        <w:t>o</w:t>
      </w:r>
      <w:r>
        <w:rPr>
          <w:rFonts w:ascii="Times New Roman" w:hAnsi="Times New Roman" w:cs="Times New Roman"/>
          <w:sz w:val="24"/>
          <w:szCs w:val="24"/>
        </w:rPr>
        <w:t xml:space="preserve">wever, for large-scale </w:t>
      </w:r>
      <w:r w:rsidR="00570400">
        <w:rPr>
          <w:rFonts w:ascii="Times New Roman" w:hAnsi="Times New Roman" w:cs="Times New Roman"/>
          <w:sz w:val="24"/>
          <w:szCs w:val="24"/>
        </w:rPr>
        <w:t>district heating</w:t>
      </w:r>
      <w:r>
        <w:rPr>
          <w:rFonts w:ascii="Times New Roman" w:hAnsi="Times New Roman" w:cs="Times New Roman"/>
          <w:sz w:val="24"/>
          <w:szCs w:val="24"/>
        </w:rPr>
        <w:t xml:space="preserve"> systems, using </w:t>
      </w:r>
      <w:r w:rsidR="00570400">
        <w:rPr>
          <w:rFonts w:ascii="Times New Roman" w:hAnsi="Times New Roman" w:cs="Times New Roman"/>
          <w:sz w:val="24"/>
          <w:szCs w:val="24"/>
        </w:rPr>
        <w:t>distributed pumps</w:t>
      </w:r>
      <w:r>
        <w:rPr>
          <w:rFonts w:ascii="Times New Roman" w:hAnsi="Times New Roman" w:cs="Times New Roman"/>
          <w:sz w:val="24"/>
          <w:szCs w:val="24"/>
        </w:rPr>
        <w:t xml:space="preserve"> at all substations leads to high pressures of the network terminals, which will increase the risk of pipe bursting and failure of heat supply. In this paper, the dilemma is overcome by combining the </w:t>
      </w:r>
      <w:r w:rsidR="00570400">
        <w:rPr>
          <w:rFonts w:ascii="Times New Roman" w:hAnsi="Times New Roman" w:cs="Times New Roman"/>
          <w:sz w:val="24"/>
          <w:szCs w:val="24"/>
        </w:rPr>
        <w:t>central circulating pump</w:t>
      </w:r>
      <w:r>
        <w:rPr>
          <w:rFonts w:ascii="Times New Roman" w:hAnsi="Times New Roman" w:cs="Times New Roman"/>
          <w:sz w:val="24"/>
          <w:szCs w:val="24"/>
        </w:rPr>
        <w:t xml:space="preserve"> with </w:t>
      </w:r>
      <w:r w:rsidR="00570400">
        <w:rPr>
          <w:rFonts w:ascii="Times New Roman" w:hAnsi="Times New Roman" w:cs="Times New Roman"/>
          <w:sz w:val="24"/>
          <w:szCs w:val="24"/>
        </w:rPr>
        <w:t>distributed pumps</w:t>
      </w:r>
      <w:r>
        <w:rPr>
          <w:rFonts w:ascii="Times New Roman" w:hAnsi="Times New Roman" w:cs="Times New Roman"/>
          <w:sz w:val="24"/>
          <w:szCs w:val="24"/>
        </w:rPr>
        <w:t xml:space="preserve"> to construct a novel hybrid </w:t>
      </w:r>
      <w:r w:rsidR="00C87488">
        <w:rPr>
          <w:rFonts w:ascii="Times New Roman" w:hAnsi="Times New Roman" w:cs="Times New Roman"/>
          <w:sz w:val="24"/>
          <w:szCs w:val="24"/>
        </w:rPr>
        <w:t>district heating</w:t>
      </w:r>
      <w:r w:rsidR="00C87488" w:rsidDel="00C87488">
        <w:rPr>
          <w:rFonts w:ascii="Times New Roman" w:hAnsi="Times New Roman" w:cs="Times New Roman"/>
          <w:sz w:val="24"/>
          <w:szCs w:val="24"/>
        </w:rPr>
        <w:t xml:space="preserve"> </w:t>
      </w:r>
      <w:r>
        <w:rPr>
          <w:rFonts w:ascii="Times New Roman" w:hAnsi="Times New Roman" w:cs="Times New Roman"/>
          <w:sz w:val="24"/>
          <w:szCs w:val="24"/>
        </w:rPr>
        <w:t xml:space="preserve">system, which can improve energy saving and </w:t>
      </w:r>
      <w:r w:rsidR="002D2652">
        <w:rPr>
          <w:rFonts w:ascii="Times New Roman" w:hAnsi="Times New Roman" w:cs="Times New Roman"/>
          <w:sz w:val="24"/>
          <w:szCs w:val="24"/>
        </w:rPr>
        <w:t xml:space="preserve">reduce </w:t>
      </w:r>
      <w:r>
        <w:rPr>
          <w:rFonts w:ascii="Times New Roman" w:hAnsi="Times New Roman" w:cs="Times New Roman"/>
          <w:sz w:val="24"/>
          <w:szCs w:val="24"/>
        </w:rPr>
        <w:t xml:space="preserve">the network pressures of the </w:t>
      </w:r>
      <w:r w:rsidR="00C87488">
        <w:rPr>
          <w:rFonts w:ascii="Times New Roman" w:hAnsi="Times New Roman" w:cs="Times New Roman"/>
          <w:sz w:val="24"/>
          <w:szCs w:val="24"/>
        </w:rPr>
        <w:t>district heating</w:t>
      </w:r>
      <w:r>
        <w:rPr>
          <w:rFonts w:ascii="Times New Roman" w:hAnsi="Times New Roman" w:cs="Times New Roman"/>
          <w:sz w:val="24"/>
          <w:szCs w:val="24"/>
        </w:rPr>
        <w:t xml:space="preserve"> system. The optimal pressure control strategy for the new type of </w:t>
      </w:r>
      <w:r w:rsidR="00C87488">
        <w:rPr>
          <w:rFonts w:ascii="Times New Roman" w:hAnsi="Times New Roman" w:cs="Times New Roman"/>
          <w:sz w:val="24"/>
          <w:szCs w:val="24"/>
        </w:rPr>
        <w:t>district heating</w:t>
      </w:r>
      <w:r>
        <w:rPr>
          <w:rFonts w:ascii="Times New Roman" w:hAnsi="Times New Roman" w:cs="Times New Roman"/>
          <w:sz w:val="24"/>
          <w:szCs w:val="24"/>
        </w:rPr>
        <w:t xml:space="preserve"> network is developed to minimize the total </w:t>
      </w:r>
      <w:r w:rsidR="00E46FDB">
        <w:rPr>
          <w:rFonts w:ascii="Times New Roman" w:hAnsi="Times New Roman" w:cs="Times New Roman"/>
          <w:sz w:val="24"/>
          <w:szCs w:val="24"/>
        </w:rPr>
        <w:t>pump power</w:t>
      </w:r>
      <w:r>
        <w:rPr>
          <w:rFonts w:ascii="Times New Roman" w:hAnsi="Times New Roman" w:cs="Times New Roman"/>
          <w:sz w:val="24"/>
          <w:szCs w:val="24"/>
        </w:rPr>
        <w:t xml:space="preserve">. In order to illustrate the feasibility and effectiveness of the proposed </w:t>
      </w:r>
      <w:r w:rsidR="00257169">
        <w:rPr>
          <w:rFonts w:ascii="Times New Roman" w:hAnsi="Times New Roman" w:cs="Times New Roman"/>
          <w:sz w:val="24"/>
          <w:szCs w:val="24"/>
        </w:rPr>
        <w:t>configuration</w:t>
      </w:r>
      <w:r>
        <w:rPr>
          <w:rFonts w:ascii="Times New Roman" w:hAnsi="Times New Roman" w:cs="Times New Roman"/>
          <w:sz w:val="24"/>
          <w:szCs w:val="24"/>
        </w:rPr>
        <w:t xml:space="preserve">, two cases </w:t>
      </w:r>
      <w:r w:rsidR="00257169">
        <w:rPr>
          <w:rFonts w:ascii="Times New Roman" w:hAnsi="Times New Roman" w:cs="Times New Roman"/>
          <w:sz w:val="24"/>
          <w:szCs w:val="24"/>
        </w:rPr>
        <w:t xml:space="preserve">were investigated regarding </w:t>
      </w:r>
      <w:r>
        <w:rPr>
          <w:rFonts w:ascii="Times New Roman" w:hAnsi="Times New Roman" w:cs="Times New Roman"/>
          <w:sz w:val="24"/>
          <w:szCs w:val="24"/>
        </w:rPr>
        <w:t xml:space="preserve">an existing </w:t>
      </w:r>
      <w:r w:rsidR="00C87488">
        <w:rPr>
          <w:rFonts w:ascii="Times New Roman" w:hAnsi="Times New Roman" w:cs="Times New Roman"/>
          <w:sz w:val="24"/>
          <w:szCs w:val="24"/>
        </w:rPr>
        <w:t>district heating</w:t>
      </w:r>
      <w:r>
        <w:rPr>
          <w:rFonts w:ascii="Times New Roman" w:hAnsi="Times New Roman" w:cs="Times New Roman"/>
          <w:sz w:val="24"/>
          <w:szCs w:val="24"/>
        </w:rPr>
        <w:t xml:space="preserve"> system with 1 heat source and 112 substations, including (I) </w:t>
      </w:r>
      <w:r w:rsidR="00257169">
        <w:rPr>
          <w:rFonts w:ascii="Times New Roman" w:hAnsi="Times New Roman" w:cs="Times New Roman"/>
          <w:sz w:val="24"/>
          <w:szCs w:val="24"/>
        </w:rPr>
        <w:t xml:space="preserve">varying </w:t>
      </w:r>
      <w:r>
        <w:rPr>
          <w:rFonts w:ascii="Times New Roman" w:hAnsi="Times New Roman" w:cs="Times New Roman"/>
          <w:sz w:val="24"/>
          <w:szCs w:val="24"/>
        </w:rPr>
        <w:t xml:space="preserve">the flow rate </w:t>
      </w:r>
      <w:r w:rsidR="00257169">
        <w:rPr>
          <w:rFonts w:ascii="Times New Roman" w:hAnsi="Times New Roman" w:cs="Times New Roman"/>
          <w:sz w:val="24"/>
          <w:szCs w:val="24"/>
        </w:rPr>
        <w:t xml:space="preserve">at </w:t>
      </w:r>
      <w:r>
        <w:rPr>
          <w:rFonts w:ascii="Times New Roman" w:hAnsi="Times New Roman" w:cs="Times New Roman"/>
          <w:sz w:val="24"/>
          <w:szCs w:val="24"/>
        </w:rPr>
        <w:t xml:space="preserve">all substations with the same relative rate, and (II) </w:t>
      </w:r>
      <w:r w:rsidR="00257169">
        <w:rPr>
          <w:rFonts w:ascii="Times New Roman" w:hAnsi="Times New Roman" w:cs="Times New Roman"/>
          <w:sz w:val="24"/>
          <w:szCs w:val="24"/>
        </w:rPr>
        <w:t xml:space="preserve">varying </w:t>
      </w:r>
      <w:r>
        <w:rPr>
          <w:rFonts w:ascii="Times New Roman" w:hAnsi="Times New Roman" w:cs="Times New Roman"/>
          <w:sz w:val="24"/>
          <w:szCs w:val="24"/>
        </w:rPr>
        <w:t xml:space="preserve">the flow rate </w:t>
      </w:r>
      <w:r w:rsidR="00257169">
        <w:rPr>
          <w:rFonts w:ascii="Times New Roman" w:hAnsi="Times New Roman" w:cs="Times New Roman"/>
          <w:sz w:val="24"/>
          <w:szCs w:val="24"/>
        </w:rPr>
        <w:t xml:space="preserve">at </w:t>
      </w:r>
      <w:r>
        <w:rPr>
          <w:rFonts w:ascii="Times New Roman" w:hAnsi="Times New Roman" w:cs="Times New Roman"/>
          <w:sz w:val="24"/>
          <w:szCs w:val="24"/>
        </w:rPr>
        <w:t>all substations with different relative rate</w:t>
      </w:r>
      <w:r w:rsidR="00257169">
        <w:rPr>
          <w:rFonts w:ascii="Times New Roman" w:hAnsi="Times New Roman" w:cs="Times New Roman"/>
          <w:sz w:val="24"/>
          <w:szCs w:val="24"/>
        </w:rPr>
        <w:t>s</w:t>
      </w:r>
      <w:r>
        <w:rPr>
          <w:rFonts w:ascii="Times New Roman" w:hAnsi="Times New Roman" w:cs="Times New Roman"/>
          <w:sz w:val="24"/>
          <w:szCs w:val="24"/>
        </w:rPr>
        <w:t>.</w:t>
      </w:r>
      <w:r>
        <w:rPr>
          <w:rFonts w:ascii="Times New Roman" w:hAnsi="Times New Roman" w:cs="Times New Roman"/>
          <w:color w:val="C00000"/>
          <w:sz w:val="24"/>
          <w:szCs w:val="24"/>
        </w:rPr>
        <w:t xml:space="preserve"> </w:t>
      </w:r>
      <w:r>
        <w:rPr>
          <w:rFonts w:ascii="Times New Roman" w:hAnsi="Times New Roman" w:cs="Times New Roman"/>
          <w:sz w:val="24"/>
          <w:szCs w:val="24"/>
        </w:rPr>
        <w:t>Analysis results show that compared with the conventional constant pressure difference control</w:t>
      </w:r>
      <w:r w:rsidR="00C87488">
        <w:rPr>
          <w:rFonts w:ascii="Times New Roman" w:hAnsi="Times New Roman" w:cs="Times New Roman"/>
          <w:sz w:val="24"/>
          <w:szCs w:val="24"/>
        </w:rPr>
        <w:t xml:space="preserve"> </w:t>
      </w:r>
      <w:r>
        <w:rPr>
          <w:rFonts w:ascii="Times New Roman" w:hAnsi="Times New Roman" w:cs="Times New Roman"/>
          <w:sz w:val="24"/>
          <w:szCs w:val="24"/>
        </w:rPr>
        <w:t xml:space="preserve">strategy, the hybrid system controlled by the </w:t>
      </w:r>
      <w:r w:rsidR="00C87488">
        <w:rPr>
          <w:rFonts w:ascii="Times New Roman" w:hAnsi="Times New Roman" w:cs="Times New Roman"/>
          <w:sz w:val="24"/>
          <w:szCs w:val="24"/>
        </w:rPr>
        <w:t>optimal pressure control</w:t>
      </w:r>
      <w:r>
        <w:rPr>
          <w:rFonts w:ascii="Times New Roman" w:hAnsi="Times New Roman" w:cs="Times New Roman"/>
          <w:sz w:val="24"/>
          <w:szCs w:val="24"/>
        </w:rPr>
        <w:t xml:space="preserve"> strategy ensures more stable operation conditions for the distributed pumps and </w:t>
      </w:r>
      <w:r w:rsidR="00257169">
        <w:rPr>
          <w:rFonts w:ascii="Times New Roman" w:hAnsi="Times New Roman" w:cs="Times New Roman"/>
          <w:sz w:val="24"/>
          <w:szCs w:val="24"/>
        </w:rPr>
        <w:t xml:space="preserve">can </w:t>
      </w:r>
      <w:r>
        <w:rPr>
          <w:rFonts w:ascii="Times New Roman" w:hAnsi="Times New Roman" w:cs="Times New Roman"/>
          <w:sz w:val="24"/>
          <w:szCs w:val="24"/>
        </w:rPr>
        <w:t xml:space="preserve">save 57% </w:t>
      </w:r>
      <w:r w:rsidR="00E46FDB">
        <w:rPr>
          <w:rFonts w:ascii="Times New Roman" w:hAnsi="Times New Roman" w:cs="Times New Roman"/>
          <w:sz w:val="24"/>
          <w:szCs w:val="24"/>
        </w:rPr>
        <w:t>pump power</w:t>
      </w:r>
      <w:r>
        <w:rPr>
          <w:rFonts w:ascii="Times New Roman" w:hAnsi="Times New Roman" w:cs="Times New Roman"/>
          <w:sz w:val="24"/>
          <w:szCs w:val="24"/>
        </w:rPr>
        <w:t xml:space="preserve"> when flow rate is 0.3.</w:t>
      </w:r>
    </w:p>
    <w:p w:rsidR="008C7AD2" w:rsidRDefault="008C7AD2">
      <w:pPr>
        <w:spacing w:line="480" w:lineRule="auto"/>
        <w:rPr>
          <w:rFonts w:ascii="Times New Roman" w:hAnsi="Times New Roman" w:cs="Times New Roman"/>
          <w:sz w:val="24"/>
          <w:szCs w:val="24"/>
        </w:rPr>
      </w:pPr>
    </w:p>
    <w:p w:rsidR="008C7AD2" w:rsidRDefault="009E1886">
      <w:pPr>
        <w:spacing w:line="480" w:lineRule="auto"/>
        <w:rPr>
          <w:rFonts w:ascii="Times New Roman" w:hAnsi="Times New Roman" w:cs="Times New Roman"/>
          <w:sz w:val="24"/>
          <w:szCs w:val="24"/>
        </w:rPr>
      </w:pPr>
      <w:r>
        <w:rPr>
          <w:rFonts w:ascii="Times New Roman" w:hAnsi="Times New Roman" w:cs="Times New Roman" w:hint="eastAsia"/>
          <w:b/>
          <w:sz w:val="24"/>
          <w:szCs w:val="24"/>
        </w:rPr>
        <w:t xml:space="preserve">Keywords: </w:t>
      </w:r>
      <w:r>
        <w:rPr>
          <w:rFonts w:ascii="Times New Roman" w:hAnsi="Times New Roman" w:cs="Times New Roman" w:hint="eastAsia"/>
          <w:sz w:val="24"/>
          <w:szCs w:val="24"/>
        </w:rPr>
        <w:t xml:space="preserve">district heating network; </w:t>
      </w:r>
      <w:r>
        <w:rPr>
          <w:rFonts w:ascii="Times New Roman" w:hAnsi="Times New Roman" w:cs="Times New Roman"/>
          <w:sz w:val="24"/>
          <w:szCs w:val="24"/>
        </w:rPr>
        <w:t>distributed variable speed pumps</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optimal operation; </w:t>
      </w:r>
      <w:r>
        <w:rPr>
          <w:rFonts w:ascii="Times New Roman" w:hAnsi="Times New Roman" w:cs="Times New Roman" w:hint="eastAsia"/>
          <w:sz w:val="24"/>
          <w:szCs w:val="24"/>
        </w:rPr>
        <w:t>energy saving</w:t>
      </w:r>
      <w:r>
        <w:rPr>
          <w:rFonts w:ascii="Times New Roman" w:hAnsi="Times New Roman" w:cs="Times New Roman"/>
          <w:sz w:val="24"/>
          <w:szCs w:val="24"/>
        </w:rPr>
        <w:t>; zero pressure difference point</w:t>
      </w:r>
    </w:p>
    <w:p w:rsidR="008C7AD2" w:rsidRDefault="008C7AD2">
      <w:pPr>
        <w:spacing w:line="480" w:lineRule="auto"/>
        <w:rPr>
          <w:sz w:val="24"/>
          <w:szCs w:val="24"/>
        </w:rPr>
      </w:pPr>
    </w:p>
    <w:tbl>
      <w:tblPr>
        <w:tblStyle w:val="TableGrid"/>
        <w:tblW w:w="8296" w:type="dxa"/>
        <w:tblBorders>
          <w:insideH w:val="none" w:sz="0" w:space="0" w:color="auto"/>
          <w:insideV w:val="none" w:sz="0" w:space="0" w:color="auto"/>
        </w:tblBorders>
        <w:tblLayout w:type="fixed"/>
        <w:tblLook w:val="04A0" w:firstRow="1" w:lastRow="0" w:firstColumn="1" w:lastColumn="0" w:noHBand="0" w:noVBand="1"/>
      </w:tblPr>
      <w:tblGrid>
        <w:gridCol w:w="1271"/>
        <w:gridCol w:w="7025"/>
      </w:tblGrid>
      <w:tr w:rsidR="008C7AD2" w:rsidTr="002F21D1">
        <w:tc>
          <w:tcPr>
            <w:tcW w:w="8296" w:type="dxa"/>
            <w:gridSpan w:val="2"/>
          </w:tcPr>
          <w:p w:rsidR="008C7AD2" w:rsidRDefault="009E1886" w:rsidP="002F21D1">
            <w:pPr>
              <w:spacing w:line="480" w:lineRule="auto"/>
              <w:jc w:val="left"/>
              <w:rPr>
                <w:sz w:val="24"/>
                <w:szCs w:val="24"/>
              </w:rPr>
            </w:pPr>
            <w:r>
              <w:rPr>
                <w:rFonts w:ascii="Times New Roman" w:hAnsi="Times New Roman" w:cs="Times New Roman" w:hint="cs"/>
                <w:b/>
                <w:sz w:val="24"/>
                <w:szCs w:val="24"/>
              </w:rPr>
              <w:t>Nomenclature</w:t>
            </w:r>
          </w:p>
        </w:tc>
      </w:tr>
      <w:tr w:rsidR="008C7AD2">
        <w:tc>
          <w:tcPr>
            <w:tcW w:w="1271" w:type="dxa"/>
          </w:tcPr>
          <w:p w:rsidR="008C7AD2" w:rsidRDefault="008C7AD2" w:rsidP="002F21D1">
            <w:pPr>
              <w:spacing w:line="480" w:lineRule="auto"/>
              <w:jc w:val="left"/>
              <w:rPr>
                <w:sz w:val="24"/>
                <w:szCs w:val="24"/>
              </w:rPr>
            </w:pPr>
          </w:p>
        </w:tc>
        <w:tc>
          <w:tcPr>
            <w:tcW w:w="7025" w:type="dxa"/>
          </w:tcPr>
          <w:p w:rsidR="008C7AD2" w:rsidRDefault="008C7AD2" w:rsidP="002F21D1">
            <w:pPr>
              <w:spacing w:line="480" w:lineRule="auto"/>
              <w:jc w:val="left"/>
              <w:rPr>
                <w:sz w:val="24"/>
                <w:szCs w:val="24"/>
              </w:rPr>
            </w:pPr>
          </w:p>
        </w:tc>
      </w:tr>
      <w:tr w:rsidR="008C7AD2">
        <w:tc>
          <w:tcPr>
            <w:tcW w:w="1271" w:type="dxa"/>
          </w:tcPr>
          <w:p w:rsidR="008C7AD2" w:rsidRDefault="009E1886">
            <w:pPr>
              <w:spacing w:line="480" w:lineRule="auto"/>
              <w:jc w:val="left"/>
              <w:rPr>
                <w:sz w:val="24"/>
                <w:szCs w:val="24"/>
              </w:rPr>
            </w:pPr>
            <m:oMath>
              <m:r>
                <w:rPr>
                  <w:rFonts w:ascii="Cambria Math" w:hAnsi="Cambria Math" w:cs="Times New Roman"/>
                  <w:sz w:val="24"/>
                  <w:szCs w:val="24"/>
                </w:rPr>
                <m:t>a</m:t>
              </m:r>
            </m:oMath>
            <w:r>
              <w:rPr>
                <w:rFonts w:ascii="Times New Roman" w:hAnsi="Times New Roman" w:cs="Times New Roman" w:hint="eastAsia"/>
                <w:sz w:val="24"/>
                <w:szCs w:val="24"/>
              </w:rPr>
              <w:t>,</w:t>
            </w:r>
            <m:oMath>
              <m:r>
                <m:rPr>
                  <m:sty m:val="p"/>
                </m:rPr>
                <w:rPr>
                  <w:rFonts w:ascii="Cambria Math" w:hAnsi="Cambria Math" w:cs="Times New Roman"/>
                  <w:sz w:val="24"/>
                  <w:szCs w:val="24"/>
                </w:rPr>
                <m:t xml:space="preserve"> </m:t>
              </m:r>
              <m:r>
                <w:rPr>
                  <w:rFonts w:ascii="Cambria Math" w:hAnsi="Cambria Math" w:cs="Times New Roman"/>
                  <w:sz w:val="24"/>
                  <w:szCs w:val="24"/>
                </w:rPr>
                <m:t>b</m:t>
              </m:r>
            </m:oMath>
            <w:r>
              <w:rPr>
                <w:rFonts w:ascii="Times New Roman" w:hAnsi="Times New Roman" w:cs="Times New Roman"/>
                <w:sz w:val="24"/>
                <w:szCs w:val="24"/>
              </w:rPr>
              <w:t xml:space="preserve">, </w:t>
            </w:r>
            <m:oMath>
              <m:r>
                <w:rPr>
                  <w:rFonts w:ascii="Cambria Math" w:hAnsi="Cambria Math" w:cs="Times New Roman"/>
                  <w:sz w:val="24"/>
                  <w:szCs w:val="24"/>
                </w:rPr>
                <m:t>c</m:t>
              </m:r>
            </m:oMath>
          </w:p>
        </w:tc>
        <w:tc>
          <w:tcPr>
            <w:tcW w:w="7025" w:type="dxa"/>
          </w:tcPr>
          <w:p w:rsidR="008C7AD2" w:rsidRDefault="009E1886">
            <w:pPr>
              <w:spacing w:line="480" w:lineRule="auto"/>
              <w:jc w:val="left"/>
              <w:rPr>
                <w:sz w:val="24"/>
                <w:szCs w:val="24"/>
              </w:rPr>
            </w:pPr>
            <w:r>
              <w:rPr>
                <w:rFonts w:ascii="Times New Roman" w:hAnsi="Times New Roman" w:cs="Times New Roman"/>
                <w:sz w:val="24"/>
                <w:szCs w:val="24"/>
              </w:rPr>
              <w:t xml:space="preserve">coefficients of hydraulic </w:t>
            </w:r>
            <m:oMath>
              <m:r>
                <w:rPr>
                  <w:rFonts w:ascii="Cambria Math" w:hAnsi="Cambria Math" w:cs="Times New Roman"/>
                  <w:sz w:val="24"/>
                  <w:szCs w:val="24"/>
                </w:rPr>
                <m:t>∆H-Q</m:t>
              </m:r>
            </m:oMath>
            <w:r>
              <w:rPr>
                <w:rFonts w:ascii="Times New Roman" w:hAnsi="Times New Roman" w:cs="Times New Roman"/>
                <w:sz w:val="24"/>
                <w:szCs w:val="24"/>
              </w:rPr>
              <w:t xml:space="preserve"> characteristic curves of pump</w:t>
            </w:r>
          </w:p>
        </w:tc>
      </w:tr>
      <w:tr w:rsidR="008C7AD2">
        <w:tc>
          <w:tcPr>
            <w:tcW w:w="1271" w:type="dxa"/>
          </w:tcPr>
          <w:p w:rsidR="008C7AD2" w:rsidRDefault="009E1886" w:rsidP="002F21D1">
            <w:pPr>
              <w:spacing w:line="480" w:lineRule="auto"/>
              <w:jc w:val="left"/>
              <w:rPr>
                <w:sz w:val="24"/>
                <w:szCs w:val="24"/>
              </w:rPr>
            </w:pPr>
            <m:oMathPara>
              <m:oMathParaPr>
                <m:jc m:val="left"/>
              </m:oMathParaPr>
              <m:oMath>
                <m:r>
                  <w:rPr>
                    <w:rFonts w:ascii="Cambria Math" w:hAnsi="Cambria Math" w:cs="Times New Roman"/>
                    <w:sz w:val="24"/>
                    <w:szCs w:val="24"/>
                  </w:rPr>
                  <m:t>A</m:t>
                </m:r>
              </m:oMath>
            </m:oMathPara>
          </w:p>
        </w:tc>
        <w:tc>
          <w:tcPr>
            <w:tcW w:w="7025" w:type="dxa"/>
          </w:tcPr>
          <w:p w:rsidR="008C7AD2" w:rsidRDefault="009E1886" w:rsidP="002F21D1">
            <w:pPr>
              <w:spacing w:line="480" w:lineRule="auto"/>
              <w:jc w:val="left"/>
              <w:rPr>
                <w:sz w:val="24"/>
                <w:szCs w:val="24"/>
              </w:rPr>
            </w:pPr>
            <w:r>
              <w:rPr>
                <w:rFonts w:ascii="Times New Roman" w:hAnsi="Times New Roman" w:cs="Times New Roman"/>
                <w:sz w:val="24"/>
                <w:szCs w:val="24"/>
              </w:rPr>
              <w:t>basic incidence matrix of supply pipeline network</w:t>
            </w:r>
          </w:p>
        </w:tc>
      </w:tr>
      <w:tr w:rsidR="008C7AD2">
        <w:tc>
          <w:tcPr>
            <w:tcW w:w="1271" w:type="dxa"/>
          </w:tcPr>
          <w:p w:rsidR="008C7AD2" w:rsidRDefault="005B0B3D" w:rsidP="002F21D1">
            <w:pPr>
              <w:spacing w:line="480" w:lineRule="auto"/>
              <w:jc w:val="left"/>
              <w:rPr>
                <w:rFonts w:ascii="DengXian" w:eastAsia="DengXian" w:hAnsi="DengXian" w:cs="Times New Roman"/>
                <w:sz w:val="24"/>
                <w:szCs w:val="24"/>
              </w:rPr>
            </w:pPr>
            <m:oMathPara>
              <m:oMathParaPr>
                <m:jc m:val="left"/>
              </m:oMathPara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u</m:t>
                    </m:r>
                  </m:sub>
                </m:sSub>
              </m:oMath>
            </m:oMathPara>
          </w:p>
        </w:tc>
        <w:tc>
          <w:tcPr>
            <w:tcW w:w="7025" w:type="dxa"/>
          </w:tcPr>
          <w:p w:rsidR="008C7AD2" w:rsidRDefault="009E1886" w:rsidP="002F21D1">
            <w:pPr>
              <w:spacing w:line="480" w:lineRule="auto"/>
              <w:jc w:val="left"/>
              <w:rPr>
                <w:rFonts w:ascii="Times New Roman" w:hAnsi="Times New Roman" w:cs="Times New Roman"/>
                <w:sz w:val="24"/>
                <w:szCs w:val="24"/>
              </w:rPr>
            </w:pPr>
            <w:r>
              <w:rPr>
                <w:rFonts w:ascii="Times New Roman" w:hAnsi="Times New Roman" w:cs="Times New Roman"/>
                <w:sz w:val="24"/>
                <w:szCs w:val="24"/>
              </w:rPr>
              <w:t>elementary row transformation matrix that extracted node pressure vector of substation from column vector of node pressures</w:t>
            </w:r>
          </w:p>
        </w:tc>
      </w:tr>
      <w:tr w:rsidR="008C7AD2">
        <w:tc>
          <w:tcPr>
            <w:tcW w:w="1271" w:type="dxa"/>
          </w:tcPr>
          <w:p w:rsidR="008C7AD2" w:rsidRDefault="009E1886" w:rsidP="002F21D1">
            <w:pPr>
              <w:spacing w:line="480" w:lineRule="auto"/>
              <w:jc w:val="left"/>
              <w:rPr>
                <w:rFonts w:ascii="DengXian" w:eastAsia="DengXian" w:hAnsi="DengXian" w:cs="Times New Roman"/>
                <w:color w:val="000000" w:themeColor="text1"/>
                <w:sz w:val="24"/>
                <w:szCs w:val="24"/>
              </w:rPr>
            </w:pPr>
            <m:oMathPara>
              <m:oMathParaPr>
                <m:jc m:val="left"/>
              </m:oMathParaPr>
              <m:oMath>
                <m:r>
                  <w:rPr>
                    <w:rFonts w:ascii="Cambria Math" w:hAnsi="Cambria Math" w:cs="Times New Roman"/>
                    <w:sz w:val="24"/>
                    <w:szCs w:val="24"/>
                  </w:rPr>
                  <m:t>f</m:t>
                </m:r>
              </m:oMath>
            </m:oMathPara>
          </w:p>
        </w:tc>
        <w:tc>
          <w:tcPr>
            <w:tcW w:w="7025" w:type="dxa"/>
          </w:tcPr>
          <w:p w:rsidR="008C7AD2" w:rsidRDefault="009E1886" w:rsidP="002F21D1">
            <w:pPr>
              <w:spacing w:line="480" w:lineRule="auto"/>
              <w:jc w:val="left"/>
              <w:rPr>
                <w:rFonts w:ascii="Times New Roman" w:hAnsi="Times New Roman" w:cs="Times New Roman"/>
                <w:sz w:val="24"/>
                <w:szCs w:val="24"/>
              </w:rPr>
            </w:pPr>
            <w:r>
              <w:rPr>
                <w:rFonts w:ascii="Times New Roman" w:hAnsi="Times New Roman" w:cs="Times New Roman"/>
                <w:sz w:val="24"/>
                <w:szCs w:val="24"/>
              </w:rPr>
              <w:t>final</w:t>
            </w:r>
            <w:r>
              <w:rPr>
                <w:rFonts w:ascii="Times New Roman" w:hAnsi="Times New Roman" w:cs="Times New Roman" w:hint="eastAsia"/>
                <w:sz w:val="24"/>
                <w:szCs w:val="24"/>
              </w:rPr>
              <w:t xml:space="preserve"> pump</w:t>
            </w:r>
            <w:r>
              <w:rPr>
                <w:rFonts w:ascii="Times New Roman" w:hAnsi="Times New Roman" w:cs="Times New Roman"/>
                <w:sz w:val="24"/>
                <w:szCs w:val="24"/>
              </w:rPr>
              <w:t xml:space="preserve"> frequency after OPC strategy (Hz)</w:t>
            </w:r>
          </w:p>
        </w:tc>
      </w:tr>
      <w:tr w:rsidR="008C7AD2">
        <w:tc>
          <w:tcPr>
            <w:tcW w:w="1271" w:type="dxa"/>
          </w:tcPr>
          <w:p w:rsidR="008C7AD2" w:rsidRDefault="005B0B3D" w:rsidP="002F21D1">
            <w:pPr>
              <w:spacing w:line="480" w:lineRule="auto"/>
              <w:jc w:val="left"/>
              <w:rPr>
                <w:rFonts w:ascii="DengXian" w:eastAsia="DengXian" w:hAnsi="DengXian" w:cs="Times New Roman"/>
                <w:color w:val="000000" w:themeColor="text1"/>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0</m:t>
                    </m:r>
                  </m:sub>
                </m:sSub>
              </m:oMath>
            </m:oMathPara>
          </w:p>
        </w:tc>
        <w:tc>
          <w:tcPr>
            <w:tcW w:w="7025" w:type="dxa"/>
          </w:tcPr>
          <w:p w:rsidR="008C7AD2" w:rsidRDefault="009E1886" w:rsidP="002F21D1">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original pump</w:t>
            </w:r>
            <w:r>
              <w:rPr>
                <w:rFonts w:ascii="Times New Roman" w:hAnsi="Times New Roman" w:cs="Times New Roman"/>
                <w:sz w:val="24"/>
                <w:szCs w:val="24"/>
              </w:rPr>
              <w:t xml:space="preserve"> frequency before OPC strategy (Hz)</w:t>
            </w:r>
          </w:p>
        </w:tc>
      </w:tr>
      <w:tr w:rsidR="008C7AD2">
        <w:tc>
          <w:tcPr>
            <w:tcW w:w="1271" w:type="dxa"/>
          </w:tcPr>
          <w:p w:rsidR="008C7AD2" w:rsidRDefault="009E1886" w:rsidP="002F21D1">
            <w:pPr>
              <w:spacing w:line="480" w:lineRule="auto"/>
              <w:jc w:val="left"/>
              <w:rPr>
                <w:sz w:val="24"/>
                <w:szCs w:val="24"/>
              </w:rPr>
            </w:pPr>
            <m:oMathPara>
              <m:oMathParaPr>
                <m:jc m:val="left"/>
              </m:oMathParaPr>
              <m:oMath>
                <m:r>
                  <w:rPr>
                    <w:rFonts w:ascii="Cambria Math" w:hAnsi="Cambria Math" w:cs="Times New Roman"/>
                    <w:sz w:val="24"/>
                    <w:szCs w:val="24"/>
                  </w:rPr>
                  <m:t>G</m:t>
                </m:r>
              </m:oMath>
            </m:oMathPara>
          </w:p>
        </w:tc>
        <w:tc>
          <w:tcPr>
            <w:tcW w:w="7025" w:type="dxa"/>
          </w:tcPr>
          <w:p w:rsidR="008C7AD2" w:rsidRDefault="009E1886" w:rsidP="002F21D1">
            <w:pPr>
              <w:spacing w:line="480" w:lineRule="auto"/>
              <w:jc w:val="left"/>
              <w:rPr>
                <w:sz w:val="24"/>
                <w:szCs w:val="24"/>
              </w:rPr>
            </w:pPr>
            <w:r>
              <w:rPr>
                <w:rFonts w:ascii="Times New Roman" w:hAnsi="Times New Roman" w:cs="Times New Roman"/>
                <w:sz w:val="24"/>
                <w:szCs w:val="24"/>
              </w:rPr>
              <w:t>column vector of volume flow rates of pipeline (m</w:t>
            </w:r>
            <w:r>
              <w:rPr>
                <w:rFonts w:ascii="Times New Roman" w:hAnsi="Times New Roman" w:cs="Times New Roman"/>
                <w:sz w:val="24"/>
                <w:szCs w:val="24"/>
                <w:vertAlign w:val="superscript"/>
              </w:rPr>
              <w:t>3</w:t>
            </w:r>
            <w:r>
              <w:rPr>
                <w:rFonts w:ascii="Times New Roman" w:hAnsi="Times New Roman" w:cs="Times New Roman"/>
                <w:sz w:val="24"/>
                <w:szCs w:val="24"/>
              </w:rPr>
              <w:t>/h)</w:t>
            </w:r>
          </w:p>
        </w:tc>
      </w:tr>
      <w:tr w:rsidR="008C7AD2">
        <w:tc>
          <w:tcPr>
            <w:tcW w:w="1271" w:type="dxa"/>
          </w:tcPr>
          <w:p w:rsidR="008C7AD2" w:rsidRDefault="005B0B3D" w:rsidP="002F21D1">
            <w:pPr>
              <w:spacing w:line="480" w:lineRule="auto"/>
              <w:jc w:val="left"/>
              <w:rPr>
                <w:rFonts w:ascii="DengXian" w:eastAsia="DengXian" w:hAnsi="DengXi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p</m:t>
                    </m:r>
                  </m:sub>
                </m:sSub>
              </m:oMath>
            </m:oMathPara>
          </w:p>
        </w:tc>
        <w:tc>
          <w:tcPr>
            <w:tcW w:w="7025" w:type="dxa"/>
          </w:tcPr>
          <w:p w:rsidR="008C7AD2" w:rsidRDefault="009E1886" w:rsidP="002F21D1">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flow rate of pump</w:t>
            </w:r>
            <w:r>
              <w:rPr>
                <w:rFonts w:ascii="Times New Roman" w:hAnsi="Times New Roman" w:cs="Times New Roman"/>
                <w:sz w:val="24"/>
                <w:szCs w:val="24"/>
              </w:rPr>
              <w:t xml:space="preserve"> (m</w:t>
            </w:r>
            <w:r>
              <w:rPr>
                <w:rFonts w:ascii="Times New Roman" w:hAnsi="Times New Roman" w:cs="Times New Roman"/>
                <w:sz w:val="24"/>
                <w:szCs w:val="24"/>
                <w:vertAlign w:val="superscript"/>
              </w:rPr>
              <w:t>3</w:t>
            </w:r>
            <w:r>
              <w:rPr>
                <w:rFonts w:ascii="Times New Roman" w:hAnsi="Times New Roman" w:cs="Times New Roman"/>
                <w:sz w:val="24"/>
                <w:szCs w:val="24"/>
              </w:rPr>
              <w:t>/h)</w:t>
            </w:r>
          </w:p>
        </w:tc>
      </w:tr>
      <w:tr w:rsidR="008C7AD2">
        <w:tc>
          <w:tcPr>
            <w:tcW w:w="1271" w:type="dxa"/>
          </w:tcPr>
          <w:p w:rsidR="008C7AD2" w:rsidRDefault="005B0B3D" w:rsidP="002F21D1">
            <w:pPr>
              <w:spacing w:line="480" w:lineRule="auto"/>
              <w:jc w:val="left"/>
              <w:rPr>
                <w:rFonts w:ascii="DengXian" w:eastAsia="DengXian" w:hAnsi="DengXian" w:cs="Times New Roman"/>
                <w:sz w:val="24"/>
                <w:szCs w:val="24"/>
              </w:rPr>
            </w:pPr>
            <m:oMathPara>
              <m:oMathParaPr>
                <m:jc m:val="left"/>
              </m:oMathParaPr>
              <m:oMath>
                <m:sSub>
                  <m:sSubPr>
                    <m:ctrlPr>
                      <w:rPr>
                        <w:rFonts w:ascii="Cambria Math" w:hAnsi="Cambria Math" w:cs="Times New Roman"/>
                        <w:sz w:val="24"/>
                        <w:szCs w:val="24"/>
                      </w:rPr>
                    </m:ctrlPr>
                  </m:sSubPr>
                  <m:e>
                    <m:r>
                      <w:rPr>
                        <w:rFonts w:ascii="Cambria Math" w:hAnsi="Cambria Math" w:cs="Times New Roman"/>
                        <w:sz w:val="24"/>
                        <w:szCs w:val="24"/>
                      </w:rPr>
                      <m:t>G</m:t>
                    </m:r>
                  </m:e>
                  <m:sub>
                    <m:r>
                      <m:rPr>
                        <m:sty m:val="p"/>
                      </m:rPr>
                      <w:rPr>
                        <w:rFonts w:ascii="Cambria Math" w:hAnsi="Cambria Math" w:cs="Times New Roman"/>
                        <w:sz w:val="24"/>
                        <w:szCs w:val="24"/>
                      </w:rPr>
                      <m:t>w</m:t>
                    </m:r>
                  </m:sub>
                </m:sSub>
              </m:oMath>
            </m:oMathPara>
          </w:p>
        </w:tc>
        <w:tc>
          <w:tcPr>
            <w:tcW w:w="7025" w:type="dxa"/>
          </w:tcPr>
          <w:p w:rsidR="008C7AD2" w:rsidRDefault="009E1886" w:rsidP="002F21D1">
            <w:pPr>
              <w:spacing w:line="480" w:lineRule="auto"/>
              <w:jc w:val="left"/>
              <w:rPr>
                <w:rFonts w:ascii="Times New Roman" w:hAnsi="Times New Roman" w:cs="Times New Roman"/>
                <w:sz w:val="24"/>
                <w:szCs w:val="24"/>
              </w:rPr>
            </w:pPr>
            <w:r>
              <w:rPr>
                <w:rFonts w:ascii="Times New Roman" w:hAnsi="Times New Roman" w:cs="Times New Roman"/>
                <w:sz w:val="24"/>
                <w:szCs w:val="24"/>
              </w:rPr>
              <w:t>flow rate of the central circulating pump of DH network (m</w:t>
            </w:r>
            <w:r>
              <w:rPr>
                <w:rFonts w:ascii="Times New Roman" w:hAnsi="Times New Roman" w:cs="Times New Roman"/>
                <w:sz w:val="24"/>
                <w:szCs w:val="24"/>
                <w:vertAlign w:val="superscript"/>
              </w:rPr>
              <w:t>3</w:t>
            </w:r>
            <w:r>
              <w:rPr>
                <w:rFonts w:ascii="Times New Roman" w:hAnsi="Times New Roman" w:cs="Times New Roman"/>
                <w:sz w:val="24"/>
                <w:szCs w:val="24"/>
              </w:rPr>
              <w:t>/h).</w:t>
            </w:r>
          </w:p>
        </w:tc>
      </w:tr>
      <w:tr w:rsidR="008C7AD2">
        <w:tc>
          <w:tcPr>
            <w:tcW w:w="1271" w:type="dxa"/>
          </w:tcPr>
          <w:p w:rsidR="008C7AD2" w:rsidRDefault="005B0B3D" w:rsidP="002F21D1">
            <w:pPr>
              <w:spacing w:line="480" w:lineRule="auto"/>
              <w:jc w:val="left"/>
              <w:rPr>
                <w:rFonts w:ascii="DengXian" w:eastAsia="DengXian" w:hAnsi="DengXi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p</m:t>
                    </m:r>
                  </m:sub>
                </m:sSub>
              </m:oMath>
            </m:oMathPara>
          </w:p>
        </w:tc>
        <w:tc>
          <w:tcPr>
            <w:tcW w:w="7025" w:type="dxa"/>
          </w:tcPr>
          <w:p w:rsidR="008C7AD2" w:rsidRDefault="009E1886" w:rsidP="002F21D1">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pressure head of pump</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Times New Roman" w:hAnsi="Times New Roman" w:cs="Times New Roman"/>
                <w:sz w:val="24"/>
                <w:szCs w:val="24"/>
              </w:rPr>
              <w:t>Pa)</w:t>
            </w:r>
          </w:p>
        </w:tc>
      </w:tr>
      <w:tr w:rsidR="008C7AD2">
        <w:tc>
          <w:tcPr>
            <w:tcW w:w="1271" w:type="dxa"/>
          </w:tcPr>
          <w:p w:rsidR="008C7AD2" w:rsidRDefault="005B0B3D" w:rsidP="002F21D1">
            <w:pPr>
              <w:spacing w:line="480" w:lineRule="auto"/>
              <w:jc w:val="left"/>
              <w:rPr>
                <w:rFonts w:ascii="DengXian" w:eastAsia="DengXian" w:hAnsi="DengXi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W</m:t>
                    </m:r>
                  </m:sub>
                </m:sSub>
              </m:oMath>
            </m:oMathPara>
          </w:p>
        </w:tc>
        <w:tc>
          <w:tcPr>
            <w:tcW w:w="7025" w:type="dxa"/>
          </w:tcPr>
          <w:p w:rsidR="008C7AD2" w:rsidRDefault="009E1886" w:rsidP="002F21D1">
            <w:pPr>
              <w:spacing w:line="480" w:lineRule="auto"/>
              <w:jc w:val="left"/>
              <w:rPr>
                <w:rFonts w:ascii="Times New Roman" w:hAnsi="Times New Roman" w:cs="Times New Roman"/>
                <w:sz w:val="24"/>
                <w:szCs w:val="24"/>
              </w:rPr>
            </w:pPr>
            <w:r>
              <w:rPr>
                <w:rFonts w:ascii="Times New Roman" w:hAnsi="Times New Roman" w:cs="Times New Roman"/>
                <w:sz w:val="24"/>
                <w:szCs w:val="24"/>
              </w:rPr>
              <w:t>pressure head of the central circulating pump of DH network (Pa)</w:t>
            </w:r>
          </w:p>
        </w:tc>
      </w:tr>
      <w:tr w:rsidR="008C7AD2">
        <w:tc>
          <w:tcPr>
            <w:tcW w:w="1271" w:type="dxa"/>
          </w:tcPr>
          <w:p w:rsidR="008C7AD2" w:rsidRDefault="005B0B3D" w:rsidP="002F21D1">
            <w:pPr>
              <w:spacing w:line="480" w:lineRule="auto"/>
              <w:jc w:val="left"/>
              <w:rPr>
                <w:rFonts w:ascii="DengXian" w:eastAsia="DengXian" w:hAnsi="DengXi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z,max</m:t>
                    </m:r>
                  </m:sub>
                </m:sSub>
              </m:oMath>
            </m:oMathPara>
          </w:p>
        </w:tc>
        <w:tc>
          <w:tcPr>
            <w:tcW w:w="7025" w:type="dxa"/>
          </w:tcPr>
          <w:p w:rsidR="008C7AD2" w:rsidRDefault="009E1886" w:rsidP="002F21D1">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pressure head</w:t>
            </w:r>
            <w:r>
              <w:rPr>
                <w:rFonts w:ascii="Times New Roman" w:hAnsi="Times New Roman" w:cs="Times New Roman"/>
                <w:sz w:val="24"/>
                <w:szCs w:val="24"/>
              </w:rPr>
              <w:t xml:space="preserve"> at substation with a DVSP when the </w:t>
            </w:r>
            <w:r w:rsidR="005E19BD">
              <w:rPr>
                <w:rFonts w:ascii="Times New Roman" w:hAnsi="Times New Roman" w:cs="Times New Roman"/>
                <w:sz w:val="24"/>
                <w:szCs w:val="24"/>
              </w:rPr>
              <w:t>frequency of distributed variable speed pump</w:t>
            </w:r>
            <w:r>
              <w:rPr>
                <w:rFonts w:ascii="Times New Roman" w:hAnsi="Times New Roman" w:cs="Times New Roman"/>
                <w:sz w:val="24"/>
                <w:szCs w:val="24"/>
              </w:rPr>
              <w:t xml:space="preserve"> is 50Hz (Pa)</w:t>
            </w:r>
          </w:p>
        </w:tc>
      </w:tr>
      <w:tr w:rsidR="008C7AD2">
        <w:tc>
          <w:tcPr>
            <w:tcW w:w="1271" w:type="dxa"/>
          </w:tcPr>
          <w:p w:rsidR="008C7AD2" w:rsidRDefault="005B0B3D" w:rsidP="002F21D1">
            <w:pPr>
              <w:spacing w:line="480" w:lineRule="auto"/>
              <w:jc w:val="left"/>
              <w:rPr>
                <w:rFonts w:ascii="DengXian" w:eastAsia="DengXian" w:hAnsi="DengXi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z,min</m:t>
                    </m:r>
                  </m:sub>
                </m:sSub>
              </m:oMath>
            </m:oMathPara>
          </w:p>
        </w:tc>
        <w:tc>
          <w:tcPr>
            <w:tcW w:w="7025" w:type="dxa"/>
          </w:tcPr>
          <w:p w:rsidR="008C7AD2" w:rsidRDefault="009E1886" w:rsidP="002F21D1">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pressure head</w:t>
            </w:r>
            <w:r>
              <w:rPr>
                <w:rFonts w:ascii="Times New Roman" w:hAnsi="Times New Roman" w:cs="Times New Roman"/>
                <w:sz w:val="24"/>
                <w:szCs w:val="24"/>
              </w:rPr>
              <w:t xml:space="preserve"> at substation with a DVSP when the </w:t>
            </w:r>
            <w:r w:rsidR="005E19BD">
              <w:rPr>
                <w:rFonts w:ascii="Times New Roman" w:hAnsi="Times New Roman" w:cs="Times New Roman"/>
                <w:sz w:val="24"/>
                <w:szCs w:val="24"/>
              </w:rPr>
              <w:t>frequency of distributed variable speed pump</w:t>
            </w:r>
            <w:r>
              <w:rPr>
                <w:rFonts w:ascii="Times New Roman" w:hAnsi="Times New Roman" w:cs="Times New Roman"/>
                <w:sz w:val="24"/>
                <w:szCs w:val="24"/>
              </w:rPr>
              <w:t xml:space="preserve"> is 20Hz (Pa)</w:t>
            </w:r>
          </w:p>
        </w:tc>
      </w:tr>
      <w:tr w:rsidR="008C7AD2">
        <w:tc>
          <w:tcPr>
            <w:tcW w:w="1271" w:type="dxa"/>
          </w:tcPr>
          <w:p w:rsidR="008C7AD2" w:rsidRDefault="009E1886" w:rsidP="002F21D1">
            <w:pPr>
              <w:spacing w:line="480" w:lineRule="auto"/>
              <w:jc w:val="left"/>
              <w:rPr>
                <w:rFonts w:ascii="DengXian" w:eastAsia="DengXian" w:hAnsi="DengXian" w:cs="Times New Roman"/>
                <w:sz w:val="24"/>
                <w:szCs w:val="24"/>
              </w:rPr>
            </w:pPr>
            <m:oMathPara>
              <m:oMathParaPr>
                <m:jc m:val="left"/>
              </m:oMathParaPr>
              <m:oMath>
                <m:r>
                  <w:rPr>
                    <w:rFonts w:ascii="Cambria Math" w:hAnsi="Cambria Math" w:cs="Times New Roman"/>
                    <w:sz w:val="24"/>
                    <w:szCs w:val="24"/>
                  </w:rPr>
                  <m:t>I</m:t>
                </m:r>
              </m:oMath>
            </m:oMathPara>
          </w:p>
        </w:tc>
        <w:tc>
          <w:tcPr>
            <w:tcW w:w="7025" w:type="dxa"/>
          </w:tcPr>
          <w:p w:rsidR="008C7AD2" w:rsidRDefault="009E1886" w:rsidP="002F21D1">
            <w:pPr>
              <w:spacing w:line="480" w:lineRule="auto"/>
              <w:jc w:val="left"/>
              <w:rPr>
                <w:rFonts w:ascii="Times New Roman" w:hAnsi="Times New Roman" w:cs="Times New Roman"/>
                <w:sz w:val="24"/>
                <w:szCs w:val="24"/>
              </w:rPr>
            </w:pPr>
            <w:r>
              <w:rPr>
                <w:rFonts w:ascii="Times New Roman" w:hAnsi="Times New Roman" w:cs="Times New Roman"/>
                <w:sz w:val="24"/>
                <w:szCs w:val="24"/>
              </w:rPr>
              <w:t>column vector, of which elements are all ones</w:t>
            </w:r>
          </w:p>
        </w:tc>
      </w:tr>
      <w:tr w:rsidR="008C7AD2">
        <w:tc>
          <w:tcPr>
            <w:tcW w:w="1271" w:type="dxa"/>
          </w:tcPr>
          <w:p w:rsidR="008C7AD2" w:rsidRDefault="009E1886" w:rsidP="002F21D1">
            <w:pPr>
              <w:spacing w:line="480" w:lineRule="auto"/>
              <w:jc w:val="left"/>
              <w:rPr>
                <w:rFonts w:ascii="DengXian" w:eastAsia="DengXian" w:hAnsi="DengXian" w:cs="Times New Roman"/>
                <w:sz w:val="24"/>
                <w:szCs w:val="24"/>
              </w:rPr>
            </w:pPr>
            <m:oMathPara>
              <m:oMathParaPr>
                <m:jc m:val="left"/>
              </m:oMathParaPr>
              <m:oMath>
                <m:r>
                  <w:rPr>
                    <w:rFonts w:ascii="Cambria Math" w:hAnsi="Cambria Math" w:cs="Times New Roman"/>
                    <w:sz w:val="24"/>
                    <w:szCs w:val="24"/>
                  </w:rPr>
                  <m:t>K</m:t>
                </m:r>
              </m:oMath>
            </m:oMathPara>
          </w:p>
        </w:tc>
        <w:tc>
          <w:tcPr>
            <w:tcW w:w="7025" w:type="dxa"/>
          </w:tcPr>
          <w:p w:rsidR="008C7AD2" w:rsidRDefault="009E1886" w:rsidP="002F21D1">
            <w:pPr>
              <w:spacing w:line="480" w:lineRule="auto"/>
              <w:jc w:val="left"/>
              <w:rPr>
                <w:rFonts w:ascii="Times New Roman" w:hAnsi="Times New Roman" w:cs="Times New Roman"/>
                <w:sz w:val="24"/>
                <w:szCs w:val="24"/>
              </w:rPr>
            </w:pPr>
            <w:r>
              <w:rPr>
                <w:rFonts w:ascii="Times New Roman" w:hAnsi="Times New Roman" w:cs="Times New Roman"/>
                <w:sz w:val="24"/>
                <w:szCs w:val="24"/>
              </w:rPr>
              <w:t>valve flow capacity</w:t>
            </w:r>
          </w:p>
        </w:tc>
      </w:tr>
      <w:tr w:rsidR="008C7AD2">
        <w:tc>
          <w:tcPr>
            <w:tcW w:w="1271" w:type="dxa"/>
          </w:tcPr>
          <w:p w:rsidR="008C7AD2" w:rsidRDefault="009E1886" w:rsidP="002F21D1">
            <w:pPr>
              <w:spacing w:line="480" w:lineRule="auto"/>
              <w:jc w:val="left"/>
              <w:rPr>
                <w:rFonts w:ascii="DengXian" w:eastAsia="DengXian" w:hAnsi="DengXian" w:cs="Times New Roman"/>
                <w:sz w:val="24"/>
                <w:szCs w:val="24"/>
              </w:rPr>
            </w:pPr>
            <m:oMathPara>
              <m:oMathParaPr>
                <m:jc m:val="left"/>
              </m:oMathParaPr>
              <m:oMath>
                <m:r>
                  <w:rPr>
                    <w:rFonts w:ascii="Cambria Math" w:hAnsi="Cambria Math" w:cs="Times New Roman"/>
                    <w:sz w:val="24"/>
                    <w:szCs w:val="24"/>
                  </w:rPr>
                  <w:lastRenderedPageBreak/>
                  <m:t>n</m:t>
                </m:r>
              </m:oMath>
            </m:oMathPara>
          </w:p>
        </w:tc>
        <w:tc>
          <w:tcPr>
            <w:tcW w:w="7025" w:type="dxa"/>
          </w:tcPr>
          <w:p w:rsidR="008C7AD2" w:rsidRDefault="009E1886" w:rsidP="002F21D1">
            <w:pPr>
              <w:spacing w:line="480" w:lineRule="auto"/>
              <w:jc w:val="left"/>
              <w:rPr>
                <w:rFonts w:ascii="Times New Roman" w:hAnsi="Times New Roman" w:cs="Times New Roman"/>
                <w:sz w:val="24"/>
                <w:szCs w:val="24"/>
              </w:rPr>
            </w:pPr>
            <w:r>
              <w:rPr>
                <w:rFonts w:ascii="Times New Roman" w:hAnsi="Times New Roman" w:cs="Times New Roman"/>
                <w:sz w:val="24"/>
                <w:szCs w:val="24"/>
              </w:rPr>
              <w:t>final</w:t>
            </w:r>
            <w:r>
              <w:rPr>
                <w:rFonts w:ascii="Times New Roman" w:hAnsi="Times New Roman" w:cs="Times New Roman" w:hint="eastAsia"/>
                <w:sz w:val="24"/>
                <w:szCs w:val="24"/>
              </w:rPr>
              <w:t xml:space="preserve"> operation number of pump</w:t>
            </w:r>
            <w:r>
              <w:rPr>
                <w:rFonts w:ascii="Times New Roman" w:hAnsi="Times New Roman" w:cs="Times New Roman"/>
                <w:sz w:val="24"/>
                <w:szCs w:val="24"/>
              </w:rPr>
              <w:t xml:space="preserve"> after OPC strategy</w:t>
            </w:r>
          </w:p>
        </w:tc>
      </w:tr>
      <w:tr w:rsidR="008C7AD2">
        <w:tc>
          <w:tcPr>
            <w:tcW w:w="1271" w:type="dxa"/>
          </w:tcPr>
          <w:p w:rsidR="008C7AD2" w:rsidRDefault="005B0B3D" w:rsidP="002F21D1">
            <w:pPr>
              <w:spacing w:line="480" w:lineRule="auto"/>
              <w:jc w:val="left"/>
              <w:rPr>
                <w:rFonts w:ascii="DengXian" w:eastAsia="DengXian" w:hAnsi="DengXi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0</m:t>
                    </m:r>
                  </m:sub>
                </m:sSub>
              </m:oMath>
            </m:oMathPara>
          </w:p>
        </w:tc>
        <w:tc>
          <w:tcPr>
            <w:tcW w:w="7025" w:type="dxa"/>
          </w:tcPr>
          <w:p w:rsidR="008C7AD2" w:rsidRDefault="009E1886" w:rsidP="002F21D1">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original operation number of pump</w:t>
            </w:r>
            <w:r>
              <w:rPr>
                <w:rFonts w:ascii="Times New Roman" w:hAnsi="Times New Roman" w:cs="Times New Roman"/>
                <w:sz w:val="24"/>
                <w:szCs w:val="24"/>
              </w:rPr>
              <w:t xml:space="preserve"> before OPC strategy</w:t>
            </w:r>
          </w:p>
        </w:tc>
      </w:tr>
      <w:tr w:rsidR="008C7AD2">
        <w:tc>
          <w:tcPr>
            <w:tcW w:w="1271" w:type="dxa"/>
          </w:tcPr>
          <w:p w:rsidR="008C7AD2" w:rsidRDefault="009E1886" w:rsidP="002F21D1">
            <w:pPr>
              <w:spacing w:line="480" w:lineRule="auto"/>
              <w:jc w:val="left"/>
              <w:rPr>
                <w:rFonts w:ascii="DengXian" w:eastAsia="DengXian" w:hAnsi="DengXian" w:cs="Times New Roman"/>
                <w:sz w:val="24"/>
                <w:szCs w:val="24"/>
              </w:rPr>
            </w:pPr>
            <m:oMathPara>
              <m:oMathParaPr>
                <m:jc m:val="left"/>
              </m:oMathParaPr>
              <m:oMath>
                <m:r>
                  <w:rPr>
                    <w:rFonts w:ascii="Cambria Math" w:hAnsi="Cambria Math" w:cs="Times New Roman"/>
                    <w:sz w:val="24"/>
                    <w:szCs w:val="24"/>
                  </w:rPr>
                  <m:t>P</m:t>
                </m:r>
              </m:oMath>
            </m:oMathPara>
          </w:p>
        </w:tc>
        <w:tc>
          <w:tcPr>
            <w:tcW w:w="7025" w:type="dxa"/>
          </w:tcPr>
          <w:p w:rsidR="008C7AD2" w:rsidRDefault="009E1886" w:rsidP="002F21D1">
            <w:pPr>
              <w:spacing w:line="480" w:lineRule="auto"/>
              <w:jc w:val="left"/>
              <w:rPr>
                <w:rFonts w:ascii="Times New Roman" w:hAnsi="Times New Roman" w:cs="Times New Roman"/>
                <w:sz w:val="24"/>
                <w:szCs w:val="24"/>
              </w:rPr>
            </w:pPr>
            <w:r>
              <w:rPr>
                <w:rFonts w:ascii="Times New Roman" w:hAnsi="Times New Roman" w:cs="Times New Roman"/>
                <w:sz w:val="24"/>
                <w:szCs w:val="24"/>
              </w:rPr>
              <w:t>column vector of node pressures (Pa)</w:t>
            </w:r>
          </w:p>
        </w:tc>
      </w:tr>
      <w:tr w:rsidR="008C7AD2">
        <w:tc>
          <w:tcPr>
            <w:tcW w:w="1271" w:type="dxa"/>
          </w:tcPr>
          <w:p w:rsidR="008C7AD2" w:rsidRDefault="009E1886" w:rsidP="002F21D1">
            <w:pPr>
              <w:spacing w:line="480" w:lineRule="auto"/>
              <w:jc w:val="left"/>
              <w:rPr>
                <w:rFonts w:ascii="DengXian" w:eastAsia="DengXian" w:hAnsi="DengXian" w:cs="Times New Roman"/>
                <w:sz w:val="24"/>
                <w:szCs w:val="24"/>
              </w:rPr>
            </w:pPr>
            <m:oMathPara>
              <m:oMathParaPr>
                <m:jc m:val="left"/>
              </m:oMathPara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u,a</m:t>
                    </m:r>
                  </m:sub>
                </m:sSub>
              </m:oMath>
            </m:oMathPara>
          </w:p>
        </w:tc>
        <w:tc>
          <w:tcPr>
            <w:tcW w:w="7025" w:type="dxa"/>
          </w:tcPr>
          <w:p w:rsidR="008C7AD2" w:rsidRDefault="009E1886" w:rsidP="002F21D1">
            <w:pPr>
              <w:spacing w:line="480" w:lineRule="auto"/>
              <w:jc w:val="left"/>
              <w:rPr>
                <w:rFonts w:ascii="Times New Roman" w:hAnsi="Times New Roman" w:cs="Times New Roman"/>
                <w:sz w:val="24"/>
                <w:szCs w:val="24"/>
              </w:rPr>
            </w:pPr>
            <w:r>
              <w:rPr>
                <w:rFonts w:ascii="Times New Roman" w:hAnsi="Times New Roman" w:cs="Times New Roman"/>
                <w:sz w:val="24"/>
                <w:szCs w:val="24"/>
              </w:rPr>
              <w:t>available pressure difference at each substations (Pa)</w:t>
            </w:r>
          </w:p>
        </w:tc>
      </w:tr>
      <w:tr w:rsidR="008C7AD2">
        <w:tc>
          <w:tcPr>
            <w:tcW w:w="1271" w:type="dxa"/>
          </w:tcPr>
          <w:p w:rsidR="008C7AD2" w:rsidRDefault="009E1886" w:rsidP="002F21D1">
            <w:pPr>
              <w:spacing w:line="480" w:lineRule="auto"/>
              <w:jc w:val="left"/>
              <w:rPr>
                <w:rFonts w:ascii="DengXian" w:eastAsia="DengXian" w:hAnsi="DengXian" w:cs="Times New Roman"/>
                <w:sz w:val="24"/>
                <w:szCs w:val="24"/>
              </w:rPr>
            </w:pPr>
            <m:oMathPara>
              <m:oMathParaPr>
                <m:jc m:val="left"/>
              </m:oMathPara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u,n</m:t>
                    </m:r>
                  </m:sub>
                </m:sSub>
              </m:oMath>
            </m:oMathPara>
          </w:p>
        </w:tc>
        <w:tc>
          <w:tcPr>
            <w:tcW w:w="7025" w:type="dxa"/>
          </w:tcPr>
          <w:p w:rsidR="008C7AD2" w:rsidRDefault="009E1886" w:rsidP="002F21D1">
            <w:pPr>
              <w:spacing w:line="480" w:lineRule="auto"/>
              <w:jc w:val="left"/>
              <w:rPr>
                <w:rFonts w:ascii="Times New Roman" w:hAnsi="Times New Roman" w:cs="Times New Roman"/>
                <w:sz w:val="24"/>
                <w:szCs w:val="24"/>
              </w:rPr>
            </w:pPr>
            <w:r>
              <w:rPr>
                <w:rFonts w:ascii="Times New Roman" w:hAnsi="Times New Roman" w:cs="Times New Roman"/>
                <w:sz w:val="24"/>
                <w:szCs w:val="24"/>
              </w:rPr>
              <w:t>needed pressure difference at each substations (Pa)</w:t>
            </w:r>
          </w:p>
        </w:tc>
      </w:tr>
      <w:tr w:rsidR="008C7AD2">
        <w:tc>
          <w:tcPr>
            <w:tcW w:w="1271" w:type="dxa"/>
          </w:tcPr>
          <w:p w:rsidR="008C7AD2" w:rsidRDefault="009E1886" w:rsidP="002F21D1">
            <w:pPr>
              <w:spacing w:line="480" w:lineRule="auto"/>
              <w:jc w:val="left"/>
              <w:rPr>
                <w:rFonts w:ascii="DengXian" w:eastAsia="DengXian" w:hAnsi="DengXian" w:cs="Times New Roman"/>
                <w:sz w:val="24"/>
                <w:szCs w:val="24"/>
              </w:rPr>
            </w:pPr>
            <m:oMathPara>
              <m:oMathParaPr>
                <m:jc m:val="left"/>
              </m:oMathParaPr>
              <m:oMath>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u,n,1</m:t>
                    </m:r>
                  </m:sub>
                </m:sSub>
              </m:oMath>
            </m:oMathPara>
          </w:p>
        </w:tc>
        <w:tc>
          <w:tcPr>
            <w:tcW w:w="7025" w:type="dxa"/>
          </w:tcPr>
          <w:p w:rsidR="008C7AD2" w:rsidRDefault="009E1886" w:rsidP="002F21D1">
            <w:pPr>
              <w:spacing w:line="480" w:lineRule="auto"/>
              <w:jc w:val="left"/>
              <w:rPr>
                <w:rFonts w:ascii="Times New Roman" w:hAnsi="Times New Roman" w:cs="Times New Roman"/>
                <w:sz w:val="24"/>
                <w:szCs w:val="24"/>
              </w:rPr>
            </w:pPr>
            <w:r>
              <w:rPr>
                <w:rFonts w:ascii="Times New Roman" w:hAnsi="Times New Roman" w:cs="Times New Roman"/>
                <w:sz w:val="24"/>
                <w:szCs w:val="24"/>
              </w:rPr>
              <w:t>needed pressure difference of substation without DVSP (Pa)</w:t>
            </w:r>
          </w:p>
        </w:tc>
      </w:tr>
      <w:tr w:rsidR="008C7AD2">
        <w:tc>
          <w:tcPr>
            <w:tcW w:w="1271" w:type="dxa"/>
          </w:tcPr>
          <w:p w:rsidR="008C7AD2" w:rsidRDefault="009E1886" w:rsidP="002F21D1">
            <w:pPr>
              <w:spacing w:line="480" w:lineRule="auto"/>
              <w:jc w:val="left"/>
              <w:rPr>
                <w:rFonts w:ascii="DengXian" w:eastAsia="DengXian" w:hAnsi="DengXian" w:cs="Times New Roman"/>
                <w:sz w:val="24"/>
                <w:szCs w:val="24"/>
              </w:rPr>
            </w:pPr>
            <m:oMathPara>
              <m:oMathParaPr>
                <m:jc m:val="left"/>
              </m:oMathPara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v,1</m:t>
                    </m:r>
                  </m:sub>
                </m:sSub>
              </m:oMath>
            </m:oMathPara>
          </w:p>
        </w:tc>
        <w:tc>
          <w:tcPr>
            <w:tcW w:w="7025" w:type="dxa"/>
          </w:tcPr>
          <w:p w:rsidR="008C7AD2" w:rsidRDefault="009E1886" w:rsidP="002F21D1">
            <w:pPr>
              <w:spacing w:line="480" w:lineRule="auto"/>
              <w:jc w:val="left"/>
              <w:rPr>
                <w:rFonts w:ascii="Times New Roman" w:hAnsi="Times New Roman" w:cs="Times New Roman"/>
                <w:sz w:val="24"/>
                <w:szCs w:val="24"/>
              </w:rPr>
            </w:pPr>
            <w:r>
              <w:rPr>
                <w:rFonts w:ascii="Times New Roman" w:hAnsi="Times New Roman" w:cs="Times New Roman"/>
                <w:sz w:val="24"/>
                <w:szCs w:val="24"/>
              </w:rPr>
              <w:t>pressure difference of control valve in substation without DVSP (Pa)</w:t>
            </w:r>
          </w:p>
        </w:tc>
      </w:tr>
      <w:tr w:rsidR="008C7AD2">
        <w:tc>
          <w:tcPr>
            <w:tcW w:w="1271" w:type="dxa"/>
          </w:tcPr>
          <w:p w:rsidR="008C7AD2" w:rsidRDefault="009E1886" w:rsidP="002F21D1">
            <w:pPr>
              <w:spacing w:line="480" w:lineRule="auto"/>
              <w:jc w:val="left"/>
              <w:rPr>
                <w:rFonts w:ascii="DengXian" w:eastAsia="DengXian" w:hAnsi="DengXian" w:cs="Times New Roman"/>
                <w:sz w:val="24"/>
                <w:szCs w:val="24"/>
              </w:rPr>
            </w:pPr>
            <m:oMathPara>
              <m:oMathParaPr>
                <m:jc m:val="left"/>
              </m:oMathParaPr>
              <m:oMath>
                <m:r>
                  <w:rPr>
                    <w:rFonts w:ascii="Cambria Math" w:hAnsi="Cambria Math" w:cs="Times New Roman"/>
                    <w:sz w:val="24"/>
                    <w:szCs w:val="24"/>
                  </w:rPr>
                  <m:t>q</m:t>
                </m:r>
              </m:oMath>
            </m:oMathPara>
          </w:p>
        </w:tc>
        <w:tc>
          <w:tcPr>
            <w:tcW w:w="7025" w:type="dxa"/>
          </w:tcPr>
          <w:p w:rsidR="008C7AD2" w:rsidRDefault="009E1886" w:rsidP="002F21D1">
            <w:pPr>
              <w:spacing w:line="480" w:lineRule="auto"/>
              <w:jc w:val="left"/>
              <w:rPr>
                <w:rFonts w:ascii="Times New Roman" w:hAnsi="Times New Roman" w:cs="Times New Roman"/>
                <w:sz w:val="24"/>
                <w:szCs w:val="24"/>
              </w:rPr>
            </w:pPr>
            <w:r>
              <w:rPr>
                <w:rFonts w:ascii="Times New Roman" w:hAnsi="Times New Roman" w:cs="Times New Roman"/>
                <w:sz w:val="24"/>
                <w:szCs w:val="24"/>
              </w:rPr>
              <w:t>column vector of flow rates of all nodes in the network (m</w:t>
            </w:r>
            <w:r>
              <w:rPr>
                <w:rFonts w:ascii="Times New Roman" w:hAnsi="Times New Roman" w:cs="Times New Roman"/>
                <w:sz w:val="24"/>
                <w:szCs w:val="24"/>
                <w:vertAlign w:val="superscript"/>
              </w:rPr>
              <w:t>3</w:t>
            </w:r>
            <w:r>
              <w:rPr>
                <w:rFonts w:ascii="Times New Roman" w:hAnsi="Times New Roman" w:cs="Times New Roman"/>
                <w:sz w:val="24"/>
                <w:szCs w:val="24"/>
              </w:rPr>
              <w:t>/h)</w:t>
            </w:r>
          </w:p>
        </w:tc>
      </w:tr>
      <w:tr w:rsidR="008C7AD2">
        <w:tc>
          <w:tcPr>
            <w:tcW w:w="1271" w:type="dxa"/>
          </w:tcPr>
          <w:p w:rsidR="008C7AD2" w:rsidRDefault="005B0B3D" w:rsidP="002F21D1">
            <w:pPr>
              <w:spacing w:line="480" w:lineRule="auto"/>
              <w:jc w:val="left"/>
              <w:rPr>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u,1</m:t>
                    </m:r>
                  </m:sub>
                </m:sSub>
              </m:oMath>
            </m:oMathPara>
          </w:p>
        </w:tc>
        <w:tc>
          <w:tcPr>
            <w:tcW w:w="7025" w:type="dxa"/>
          </w:tcPr>
          <w:p w:rsidR="008C7AD2" w:rsidRDefault="009E1886" w:rsidP="002F21D1">
            <w:pPr>
              <w:spacing w:line="480" w:lineRule="auto"/>
              <w:jc w:val="left"/>
              <w:rPr>
                <w:sz w:val="24"/>
                <w:szCs w:val="24"/>
              </w:rPr>
            </w:pPr>
            <w:r>
              <w:rPr>
                <w:rFonts w:ascii="Times New Roman" w:hAnsi="Times New Roman" w:cs="Times New Roman"/>
                <w:sz w:val="24"/>
                <w:szCs w:val="24"/>
              </w:rPr>
              <w:t>flow rate of substation without DVSP (m</w:t>
            </w:r>
            <w:r>
              <w:rPr>
                <w:rFonts w:ascii="Times New Roman" w:hAnsi="Times New Roman" w:cs="Times New Roman"/>
                <w:sz w:val="24"/>
                <w:szCs w:val="24"/>
                <w:vertAlign w:val="superscript"/>
              </w:rPr>
              <w:t>3</w:t>
            </w:r>
            <w:r>
              <w:rPr>
                <w:rFonts w:ascii="Times New Roman" w:hAnsi="Times New Roman" w:cs="Times New Roman"/>
                <w:sz w:val="24"/>
                <w:szCs w:val="24"/>
              </w:rPr>
              <w:t>/h)</w:t>
            </w:r>
          </w:p>
        </w:tc>
      </w:tr>
      <w:tr w:rsidR="008C7AD2">
        <w:tc>
          <w:tcPr>
            <w:tcW w:w="1271" w:type="dxa"/>
          </w:tcPr>
          <w:p w:rsidR="008C7AD2" w:rsidRDefault="009E1886" w:rsidP="002F21D1">
            <w:pPr>
              <w:spacing w:line="480" w:lineRule="auto"/>
              <w:jc w:val="left"/>
              <w:rPr>
                <w:rFonts w:ascii="DengXian" w:eastAsia="DengXian" w:hAnsi="DengXian" w:cs="Times New Roman"/>
                <w:sz w:val="24"/>
                <w:szCs w:val="24"/>
              </w:rPr>
            </w:pPr>
            <m:oMathPara>
              <m:oMathParaPr>
                <m:jc m:val="left"/>
              </m:oMathParaPr>
              <m:oMath>
                <m:r>
                  <w:rPr>
                    <w:rFonts w:ascii="Cambria Math" w:hAnsi="Cambria Math" w:cs="Times New Roman"/>
                    <w:sz w:val="24"/>
                    <w:szCs w:val="24"/>
                  </w:rPr>
                  <m:t>R</m:t>
                </m:r>
              </m:oMath>
            </m:oMathPara>
          </w:p>
        </w:tc>
        <w:tc>
          <w:tcPr>
            <w:tcW w:w="7025" w:type="dxa"/>
          </w:tcPr>
          <w:p w:rsidR="008C7AD2" w:rsidRDefault="009E1886" w:rsidP="002F21D1">
            <w:pPr>
              <w:spacing w:line="480" w:lineRule="auto"/>
              <w:jc w:val="left"/>
              <w:rPr>
                <w:rFonts w:ascii="Times New Roman" w:hAnsi="Times New Roman" w:cs="Times New Roman"/>
                <w:sz w:val="24"/>
                <w:szCs w:val="24"/>
              </w:rPr>
            </w:pPr>
            <w:r>
              <w:rPr>
                <w:rFonts w:ascii="Times New Roman" w:hAnsi="Times New Roman" w:cs="Times New Roman"/>
                <w:sz w:val="24"/>
                <w:szCs w:val="24"/>
              </w:rPr>
              <w:t>range ability of control valve</w:t>
            </w:r>
          </w:p>
        </w:tc>
      </w:tr>
      <w:tr w:rsidR="008C7AD2">
        <w:tc>
          <w:tcPr>
            <w:tcW w:w="1271" w:type="dxa"/>
          </w:tcPr>
          <w:p w:rsidR="008C7AD2" w:rsidRDefault="009E1886" w:rsidP="002F21D1">
            <w:pPr>
              <w:spacing w:line="480" w:lineRule="auto"/>
              <w:jc w:val="left"/>
              <w:rPr>
                <w:rFonts w:ascii="DengXian" w:eastAsia="DengXian" w:hAnsi="DengXian" w:cs="Times New Roman"/>
                <w:sz w:val="24"/>
                <w:szCs w:val="24"/>
              </w:rPr>
            </w:pPr>
            <m:oMathPara>
              <m:oMathParaPr>
                <m:jc m:val="left"/>
              </m:oMathParaPr>
              <m:oMath>
                <m:r>
                  <w:rPr>
                    <w:rFonts w:ascii="Cambria Math" w:hAnsi="Cambria Math" w:cs="Times New Roman"/>
                    <w:sz w:val="24"/>
                    <w:szCs w:val="24"/>
                  </w:rPr>
                  <m:t>S</m:t>
                </m:r>
              </m:oMath>
            </m:oMathPara>
          </w:p>
        </w:tc>
        <w:tc>
          <w:tcPr>
            <w:tcW w:w="7025" w:type="dxa"/>
          </w:tcPr>
          <w:p w:rsidR="008C7AD2" w:rsidRDefault="009E1886" w:rsidP="002F21D1">
            <w:pPr>
              <w:spacing w:line="480" w:lineRule="auto"/>
              <w:jc w:val="left"/>
              <w:rPr>
                <w:rFonts w:ascii="Times New Roman" w:hAnsi="Times New Roman" w:cs="Times New Roman"/>
                <w:sz w:val="24"/>
                <w:szCs w:val="24"/>
              </w:rPr>
            </w:pPr>
            <w:r>
              <w:rPr>
                <w:rFonts w:ascii="Times New Roman" w:hAnsi="Times New Roman" w:cs="Times New Roman"/>
                <w:sz w:val="24"/>
                <w:szCs w:val="24"/>
              </w:rPr>
              <w:t>column vector of pipeline hydraulic resistances (Pa</w:t>
            </w:r>
            <w:r>
              <w:rPr>
                <w:rFonts w:ascii="DengXian" w:eastAsia="DengXian" w:hAnsi="DengXian" w:cs="Times New Roman" w:hint="eastAsia"/>
                <w:sz w:val="24"/>
                <w:szCs w:val="24"/>
              </w:rPr>
              <w:t>·</w:t>
            </w:r>
            <w:r>
              <w:rPr>
                <w:rFonts w:ascii="Times New Roman" w:hAnsi="Times New Roman" w:cs="Times New Roman"/>
                <w:sz w:val="24"/>
                <w:szCs w:val="24"/>
              </w:rPr>
              <w:t>h</w:t>
            </w:r>
            <w:r>
              <w:rPr>
                <w:rFonts w:ascii="Times New Roman" w:hAnsi="Times New Roman" w:cs="Times New Roman"/>
                <w:sz w:val="24"/>
                <w:szCs w:val="24"/>
                <w:vertAlign w:val="superscript"/>
              </w:rPr>
              <w:t>2</w:t>
            </w:r>
            <w:r>
              <w:rPr>
                <w:rFonts w:ascii="Times New Roman" w:hAnsi="Times New Roman" w:cs="Times New Roman"/>
                <w:sz w:val="24"/>
                <w:szCs w:val="24"/>
              </w:rPr>
              <w:t>/m</w:t>
            </w:r>
            <w:r>
              <w:rPr>
                <w:rFonts w:ascii="Times New Roman" w:hAnsi="Times New Roman" w:cs="Times New Roman"/>
                <w:sz w:val="24"/>
                <w:szCs w:val="24"/>
                <w:vertAlign w:val="superscript"/>
              </w:rPr>
              <w:t>6</w:t>
            </w:r>
            <w:r>
              <w:rPr>
                <w:rFonts w:ascii="Times New Roman" w:hAnsi="Times New Roman" w:cs="Times New Roman"/>
                <w:sz w:val="24"/>
                <w:szCs w:val="24"/>
              </w:rPr>
              <w:t>)</w:t>
            </w:r>
          </w:p>
        </w:tc>
      </w:tr>
      <w:tr w:rsidR="008C7AD2">
        <w:tc>
          <w:tcPr>
            <w:tcW w:w="1271" w:type="dxa"/>
          </w:tcPr>
          <w:p w:rsidR="008C7AD2" w:rsidRDefault="005B0B3D" w:rsidP="002F21D1">
            <w:pPr>
              <w:spacing w:line="480" w:lineRule="auto"/>
              <w:jc w:val="left"/>
              <w:rPr>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u,1</m:t>
                    </m:r>
                  </m:sub>
                </m:sSub>
              </m:oMath>
            </m:oMathPara>
          </w:p>
        </w:tc>
        <w:tc>
          <w:tcPr>
            <w:tcW w:w="7025" w:type="dxa"/>
          </w:tcPr>
          <w:p w:rsidR="008C7AD2" w:rsidRDefault="009E1886" w:rsidP="002F21D1">
            <w:pPr>
              <w:spacing w:line="480" w:lineRule="auto"/>
              <w:jc w:val="left"/>
              <w:rPr>
                <w:sz w:val="24"/>
                <w:szCs w:val="24"/>
              </w:rPr>
            </w:pPr>
            <w:r>
              <w:rPr>
                <w:rFonts w:ascii="Times New Roman" w:hAnsi="Times New Roman" w:cs="Times New Roman"/>
                <w:sz w:val="24"/>
                <w:szCs w:val="24"/>
              </w:rPr>
              <w:t>hydraulic resistance of pipeline, plat heat exchanger as well as pipeline accessories except for control valve in substation without DVSP(Pa</w:t>
            </w:r>
            <w:r>
              <w:rPr>
                <w:rFonts w:ascii="DengXian" w:eastAsia="DengXian" w:hAnsi="DengXian" w:cs="Times New Roman" w:hint="eastAsia"/>
                <w:sz w:val="24"/>
                <w:szCs w:val="24"/>
              </w:rPr>
              <w:t>·</w:t>
            </w:r>
            <w:r>
              <w:rPr>
                <w:rFonts w:ascii="Times New Roman" w:hAnsi="Times New Roman" w:cs="Times New Roman"/>
                <w:sz w:val="24"/>
                <w:szCs w:val="24"/>
              </w:rPr>
              <w:t>h</w:t>
            </w:r>
            <w:r>
              <w:rPr>
                <w:rFonts w:ascii="Times New Roman" w:hAnsi="Times New Roman" w:cs="Times New Roman"/>
                <w:sz w:val="24"/>
                <w:szCs w:val="24"/>
                <w:vertAlign w:val="superscript"/>
              </w:rPr>
              <w:t>2</w:t>
            </w:r>
            <w:r>
              <w:rPr>
                <w:rFonts w:ascii="Times New Roman" w:hAnsi="Times New Roman" w:cs="Times New Roman"/>
                <w:sz w:val="24"/>
                <w:szCs w:val="24"/>
              </w:rPr>
              <w:t>/m</w:t>
            </w:r>
            <w:r>
              <w:rPr>
                <w:rFonts w:ascii="Times New Roman" w:hAnsi="Times New Roman" w:cs="Times New Roman"/>
                <w:sz w:val="24"/>
                <w:szCs w:val="24"/>
                <w:vertAlign w:val="superscript"/>
              </w:rPr>
              <w:t>6</w:t>
            </w:r>
            <w:r>
              <w:rPr>
                <w:rFonts w:ascii="Times New Roman" w:hAnsi="Times New Roman" w:cs="Times New Roman"/>
                <w:sz w:val="24"/>
                <w:szCs w:val="24"/>
              </w:rPr>
              <w:t>)</w:t>
            </w:r>
          </w:p>
        </w:tc>
      </w:tr>
      <w:tr w:rsidR="008C7AD2">
        <w:tc>
          <w:tcPr>
            <w:tcW w:w="1271" w:type="dxa"/>
          </w:tcPr>
          <w:p w:rsidR="008C7AD2" w:rsidRDefault="009E1886" w:rsidP="002F21D1">
            <w:pPr>
              <w:spacing w:line="480" w:lineRule="auto"/>
              <w:jc w:val="left"/>
              <w:rPr>
                <w:sz w:val="24"/>
                <w:szCs w:val="24"/>
              </w:rPr>
            </w:pPr>
            <m:oMathPara>
              <m:oMathParaPr>
                <m:jc m:val="left"/>
              </m:oMathParaPr>
              <m:oMath>
                <m:r>
                  <w:rPr>
                    <w:rFonts w:ascii="Cambria Math" w:hAnsi="Cambria Math" w:cs="Times New Roman"/>
                    <w:sz w:val="24"/>
                    <w:szCs w:val="24"/>
                  </w:rPr>
                  <m:t>W</m:t>
                </m:r>
              </m:oMath>
            </m:oMathPara>
          </w:p>
        </w:tc>
        <w:tc>
          <w:tcPr>
            <w:tcW w:w="7025" w:type="dxa"/>
          </w:tcPr>
          <w:p w:rsidR="008C7AD2" w:rsidRDefault="009E1886" w:rsidP="002F21D1">
            <w:pPr>
              <w:spacing w:line="480" w:lineRule="auto"/>
              <w:jc w:val="left"/>
              <w:rPr>
                <w:sz w:val="24"/>
                <w:szCs w:val="24"/>
              </w:rPr>
            </w:pPr>
            <w:r>
              <w:rPr>
                <w:rFonts w:ascii="Times New Roman" w:hAnsi="Times New Roman" w:cs="Times New Roman"/>
                <w:sz w:val="24"/>
                <w:szCs w:val="24"/>
              </w:rPr>
              <w:t xml:space="preserve">total </w:t>
            </w:r>
            <w:r w:rsidR="00E46FDB">
              <w:rPr>
                <w:rFonts w:ascii="Times New Roman" w:hAnsi="Times New Roman" w:cs="Times New Roman"/>
                <w:sz w:val="24"/>
                <w:szCs w:val="24"/>
              </w:rPr>
              <w:t>pump power</w:t>
            </w:r>
            <w:r>
              <w:rPr>
                <w:rFonts w:ascii="Times New Roman" w:hAnsi="Times New Roman" w:cs="Times New Roman"/>
                <w:sz w:val="24"/>
                <w:szCs w:val="24"/>
              </w:rPr>
              <w:t xml:space="preserve"> of network</w:t>
            </w:r>
          </w:p>
        </w:tc>
      </w:tr>
      <w:tr w:rsidR="008C7AD2">
        <w:tc>
          <w:tcPr>
            <w:tcW w:w="1271" w:type="dxa"/>
          </w:tcPr>
          <w:p w:rsidR="008C7AD2" w:rsidRDefault="009E1886" w:rsidP="002F21D1">
            <w:pPr>
              <w:spacing w:line="480" w:lineRule="auto"/>
              <w:jc w:val="left"/>
              <w:rPr>
                <w:rFonts w:ascii="DengXian" w:eastAsia="DengXian" w:hAnsi="DengXian" w:cs="Times New Roman"/>
                <w:sz w:val="24"/>
                <w:szCs w:val="24"/>
              </w:rPr>
            </w:pPr>
            <m:oMathPara>
              <m:oMathParaPr>
                <m:jc m:val="left"/>
              </m:oMathParaPr>
              <m:oMath>
                <m:r>
                  <w:rPr>
                    <w:rFonts w:ascii="Cambria Math" w:hAnsi="Cambria Math" w:cs="Times New Roman"/>
                    <w:sz w:val="24"/>
                    <w:szCs w:val="24"/>
                  </w:rPr>
                  <m:t>x</m:t>
                </m:r>
              </m:oMath>
            </m:oMathPara>
          </w:p>
        </w:tc>
        <w:tc>
          <w:tcPr>
            <w:tcW w:w="7025" w:type="dxa"/>
          </w:tcPr>
          <w:p w:rsidR="008C7AD2" w:rsidRDefault="009E1886" w:rsidP="002F21D1">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valve opening</w:t>
            </w:r>
          </w:p>
        </w:tc>
      </w:tr>
      <w:tr w:rsidR="008C7AD2">
        <w:tc>
          <w:tcPr>
            <w:tcW w:w="1271" w:type="dxa"/>
          </w:tcPr>
          <w:p w:rsidR="008C7AD2" w:rsidRDefault="009E1886" w:rsidP="002F21D1">
            <w:pPr>
              <w:spacing w:line="480" w:lineRule="auto"/>
              <w:jc w:val="left"/>
              <w:rPr>
                <w:rFonts w:ascii="DengXian" w:eastAsia="DengXian" w:hAnsi="DengXian" w:cs="Times New Roman"/>
                <w:sz w:val="24"/>
                <w:szCs w:val="24"/>
              </w:rPr>
            </w:pPr>
            <m:oMathPara>
              <m:oMathParaPr>
                <m:jc m:val="left"/>
              </m:oMathParaPr>
              <m:oMath>
                <m:r>
                  <w:rPr>
                    <w:rFonts w:ascii="Cambria Math" w:hAnsi="Cambria Math" w:cs="Times New Roman" w:hint="eastAsia"/>
                    <w:sz w:val="24"/>
                    <w:szCs w:val="24"/>
                  </w:rPr>
                  <m:t>η</m:t>
                </m:r>
              </m:oMath>
            </m:oMathPara>
          </w:p>
        </w:tc>
        <w:tc>
          <w:tcPr>
            <w:tcW w:w="7025" w:type="dxa"/>
          </w:tcPr>
          <w:p w:rsidR="008C7AD2" w:rsidRDefault="009E1886" w:rsidP="002F21D1">
            <w:pPr>
              <w:spacing w:line="480" w:lineRule="auto"/>
              <w:jc w:val="left"/>
              <w:rPr>
                <w:rFonts w:ascii="Times New Roman" w:hAnsi="Times New Roman" w:cs="Times New Roman"/>
                <w:sz w:val="24"/>
                <w:szCs w:val="24"/>
              </w:rPr>
            </w:pPr>
            <w:r>
              <w:rPr>
                <w:rFonts w:ascii="Times New Roman" w:hAnsi="Times New Roman" w:cs="Times New Roman"/>
                <w:sz w:val="24"/>
                <w:szCs w:val="24"/>
              </w:rPr>
              <w:t>efficiency of pump</w:t>
            </w:r>
          </w:p>
        </w:tc>
      </w:tr>
      <w:tr w:rsidR="008C7AD2">
        <w:tc>
          <w:tcPr>
            <w:tcW w:w="1271" w:type="dxa"/>
          </w:tcPr>
          <w:p w:rsidR="008C7AD2" w:rsidRDefault="008C7AD2" w:rsidP="002F21D1">
            <w:pPr>
              <w:spacing w:line="480" w:lineRule="auto"/>
              <w:jc w:val="left"/>
              <w:rPr>
                <w:rFonts w:ascii="DengXian" w:eastAsia="DengXian" w:hAnsi="DengXian" w:cs="Times New Roman"/>
                <w:sz w:val="24"/>
                <w:szCs w:val="24"/>
              </w:rPr>
            </w:pPr>
          </w:p>
        </w:tc>
        <w:tc>
          <w:tcPr>
            <w:tcW w:w="7025" w:type="dxa"/>
          </w:tcPr>
          <w:p w:rsidR="008C7AD2" w:rsidRDefault="008C7AD2" w:rsidP="002F21D1">
            <w:pPr>
              <w:spacing w:line="480" w:lineRule="auto"/>
              <w:jc w:val="left"/>
              <w:rPr>
                <w:rFonts w:ascii="Times New Roman" w:hAnsi="Times New Roman" w:cs="Times New Roman"/>
                <w:sz w:val="24"/>
                <w:szCs w:val="24"/>
              </w:rPr>
            </w:pPr>
          </w:p>
        </w:tc>
      </w:tr>
      <w:tr w:rsidR="008C7AD2">
        <w:tc>
          <w:tcPr>
            <w:tcW w:w="8296" w:type="dxa"/>
            <w:gridSpan w:val="2"/>
          </w:tcPr>
          <w:p w:rsidR="008C7AD2" w:rsidRDefault="009E1886" w:rsidP="002F21D1">
            <w:pPr>
              <w:spacing w:line="480" w:lineRule="auto"/>
              <w:jc w:val="left"/>
              <w:rPr>
                <w:rFonts w:ascii="Times New Roman" w:hAnsi="Times New Roman" w:cs="Times New Roman"/>
                <w:sz w:val="24"/>
                <w:szCs w:val="24"/>
              </w:rPr>
            </w:pPr>
            <w:r>
              <w:rPr>
                <w:rFonts w:ascii="Times New Roman" w:hAnsi="Times New Roman" w:cs="Times New Roman"/>
                <w:i/>
                <w:sz w:val="24"/>
                <w:szCs w:val="24"/>
              </w:rPr>
              <w:lastRenderedPageBreak/>
              <w:t>S</w:t>
            </w:r>
            <w:r w:rsidRPr="002F21D1">
              <w:rPr>
                <w:rFonts w:ascii="Times New Roman" w:hAnsi="Times New Roman" w:cs="Times New Roman"/>
                <w:i/>
                <w:sz w:val="24"/>
                <w:szCs w:val="24"/>
              </w:rPr>
              <w:t>ubscripts</w:t>
            </w:r>
          </w:p>
        </w:tc>
      </w:tr>
      <w:tr w:rsidR="008C7AD2">
        <w:tc>
          <w:tcPr>
            <w:tcW w:w="1271" w:type="dxa"/>
          </w:tcPr>
          <w:p w:rsidR="008C7AD2" w:rsidRDefault="009E1886" w:rsidP="002F21D1">
            <w:pPr>
              <w:spacing w:line="480" w:lineRule="auto"/>
              <w:jc w:val="left"/>
              <w:rPr>
                <w:rFonts w:ascii="DengXian" w:eastAsia="DengXian" w:hAnsi="DengXian" w:cs="Times New Roman"/>
                <w:sz w:val="24"/>
                <w:szCs w:val="24"/>
              </w:rPr>
            </w:pPr>
            <m:oMathPara>
              <m:oMathParaPr>
                <m:jc m:val="left"/>
              </m:oMathParaPr>
              <m:oMath>
                <m:r>
                  <w:rPr>
                    <w:rFonts w:ascii="Cambria Math" w:hAnsi="Cambria Math" w:cs="Times New Roman"/>
                    <w:sz w:val="24"/>
                    <w:szCs w:val="24"/>
                  </w:rPr>
                  <m:t>1</m:t>
                </m:r>
              </m:oMath>
            </m:oMathPara>
          </w:p>
        </w:tc>
        <w:tc>
          <w:tcPr>
            <w:tcW w:w="7025" w:type="dxa"/>
          </w:tcPr>
          <w:p w:rsidR="008C7AD2" w:rsidRDefault="009E1886" w:rsidP="002F21D1">
            <w:pPr>
              <w:spacing w:line="480" w:lineRule="auto"/>
              <w:jc w:val="left"/>
              <w:rPr>
                <w:rFonts w:ascii="Times New Roman" w:hAnsi="Times New Roman" w:cs="Times New Roman"/>
                <w:sz w:val="24"/>
                <w:szCs w:val="24"/>
              </w:rPr>
            </w:pPr>
            <w:r>
              <w:rPr>
                <w:rFonts w:ascii="Times New Roman" w:hAnsi="Times New Roman" w:cs="Times New Roman"/>
                <w:sz w:val="24"/>
                <w:szCs w:val="24"/>
              </w:rPr>
              <w:t>substation without DVSP</w:t>
            </w:r>
          </w:p>
        </w:tc>
      </w:tr>
      <w:tr w:rsidR="008C7AD2">
        <w:tc>
          <w:tcPr>
            <w:tcW w:w="1271" w:type="dxa"/>
          </w:tcPr>
          <w:p w:rsidR="008C7AD2" w:rsidRDefault="009E1886" w:rsidP="002F21D1">
            <w:pPr>
              <w:spacing w:line="480" w:lineRule="auto"/>
              <w:jc w:val="left"/>
              <w:rPr>
                <w:rFonts w:ascii="DengXian" w:eastAsia="DengXian" w:hAnsi="DengXian" w:cs="Times New Roman"/>
                <w:sz w:val="24"/>
                <w:szCs w:val="24"/>
              </w:rPr>
            </w:pPr>
            <m:oMathPara>
              <m:oMathParaPr>
                <m:jc m:val="left"/>
              </m:oMathParaPr>
              <m:oMath>
                <m:r>
                  <w:rPr>
                    <w:rFonts w:ascii="Cambria Math" w:hAnsi="Cambria Math" w:cs="Times New Roman"/>
                    <w:sz w:val="24"/>
                    <w:szCs w:val="24"/>
                  </w:rPr>
                  <m:t>2</m:t>
                </m:r>
              </m:oMath>
            </m:oMathPara>
          </w:p>
        </w:tc>
        <w:tc>
          <w:tcPr>
            <w:tcW w:w="7025" w:type="dxa"/>
          </w:tcPr>
          <w:p w:rsidR="008C7AD2" w:rsidRDefault="009E1886" w:rsidP="002F21D1">
            <w:pPr>
              <w:spacing w:line="480" w:lineRule="auto"/>
              <w:jc w:val="left"/>
              <w:rPr>
                <w:rFonts w:ascii="Times New Roman" w:hAnsi="Times New Roman" w:cs="Times New Roman"/>
                <w:sz w:val="24"/>
                <w:szCs w:val="24"/>
              </w:rPr>
            </w:pPr>
            <w:r>
              <w:rPr>
                <w:rFonts w:ascii="Times New Roman" w:hAnsi="Times New Roman" w:cs="Times New Roman"/>
                <w:sz w:val="24"/>
                <w:szCs w:val="24"/>
              </w:rPr>
              <w:t>substation with DVSP</w:t>
            </w:r>
          </w:p>
        </w:tc>
      </w:tr>
      <w:tr w:rsidR="008C7AD2">
        <w:tc>
          <w:tcPr>
            <w:tcW w:w="1271" w:type="dxa"/>
          </w:tcPr>
          <w:p w:rsidR="008C7AD2" w:rsidRDefault="009E1886" w:rsidP="002F21D1">
            <w:pPr>
              <w:spacing w:line="480" w:lineRule="auto"/>
              <w:jc w:val="left"/>
              <w:rPr>
                <w:rFonts w:ascii="DengXian" w:eastAsia="DengXian" w:hAnsi="DengXian" w:cs="Times New Roman"/>
                <w:sz w:val="24"/>
                <w:szCs w:val="24"/>
              </w:rPr>
            </w:pPr>
            <m:oMathPara>
              <m:oMathParaPr>
                <m:jc m:val="left"/>
              </m:oMathParaPr>
              <m:oMath>
                <m:r>
                  <w:rPr>
                    <w:rFonts w:ascii="Cambria Math" w:hAnsi="Cambria Math" w:cs="Times New Roman"/>
                    <w:sz w:val="24"/>
                    <w:szCs w:val="24"/>
                  </w:rPr>
                  <m:t>W</m:t>
                </m:r>
              </m:oMath>
            </m:oMathPara>
          </w:p>
        </w:tc>
        <w:tc>
          <w:tcPr>
            <w:tcW w:w="7025" w:type="dxa"/>
          </w:tcPr>
          <w:p w:rsidR="008C7AD2" w:rsidRDefault="009E1886" w:rsidP="002F21D1">
            <w:pPr>
              <w:spacing w:line="480" w:lineRule="auto"/>
              <w:jc w:val="left"/>
              <w:rPr>
                <w:rFonts w:ascii="Times New Roman" w:hAnsi="Times New Roman" w:cs="Times New Roman"/>
                <w:sz w:val="24"/>
                <w:szCs w:val="24"/>
              </w:rPr>
            </w:pPr>
            <w:r>
              <w:rPr>
                <w:rFonts w:ascii="Times New Roman" w:hAnsi="Times New Roman" w:cs="Times New Roman"/>
                <w:sz w:val="24"/>
                <w:szCs w:val="24"/>
              </w:rPr>
              <w:t>central circulating pump of DH network</w:t>
            </w:r>
          </w:p>
        </w:tc>
      </w:tr>
      <w:tr w:rsidR="008C7AD2" w:rsidTr="002F21D1">
        <w:tc>
          <w:tcPr>
            <w:tcW w:w="1271" w:type="dxa"/>
          </w:tcPr>
          <w:p w:rsidR="008C7AD2" w:rsidRDefault="008C7AD2" w:rsidP="002F21D1">
            <w:pPr>
              <w:spacing w:line="480" w:lineRule="auto"/>
              <w:jc w:val="left"/>
              <w:rPr>
                <w:rFonts w:ascii="DengXian" w:eastAsia="DengXian" w:hAnsi="DengXian" w:cs="Times New Roman"/>
                <w:sz w:val="24"/>
                <w:szCs w:val="24"/>
              </w:rPr>
            </w:pPr>
          </w:p>
        </w:tc>
        <w:tc>
          <w:tcPr>
            <w:tcW w:w="7025" w:type="dxa"/>
          </w:tcPr>
          <w:p w:rsidR="008C7AD2" w:rsidRDefault="008C7AD2" w:rsidP="002F21D1">
            <w:pPr>
              <w:spacing w:line="480" w:lineRule="auto"/>
              <w:jc w:val="left"/>
              <w:rPr>
                <w:rFonts w:ascii="Times New Roman" w:hAnsi="Times New Roman" w:cs="Times New Roman"/>
                <w:sz w:val="24"/>
                <w:szCs w:val="24"/>
              </w:rPr>
            </w:pPr>
          </w:p>
        </w:tc>
      </w:tr>
      <w:tr w:rsidR="008C7AD2">
        <w:tc>
          <w:tcPr>
            <w:tcW w:w="8296" w:type="dxa"/>
            <w:gridSpan w:val="2"/>
          </w:tcPr>
          <w:p w:rsidR="008C7AD2" w:rsidRDefault="009E1886" w:rsidP="002F21D1">
            <w:pPr>
              <w:spacing w:line="480" w:lineRule="auto"/>
              <w:jc w:val="left"/>
              <w:rPr>
                <w:rFonts w:ascii="Times New Roman" w:hAnsi="Times New Roman" w:cs="Times New Roman"/>
                <w:sz w:val="24"/>
                <w:szCs w:val="24"/>
              </w:rPr>
            </w:pPr>
            <w:r w:rsidRPr="002F21D1">
              <w:rPr>
                <w:rFonts w:ascii="Times New Roman" w:eastAsia="Microsoft YaHei" w:hAnsi="Times New Roman" w:cs="Times New Roman"/>
                <w:i/>
                <w:sz w:val="24"/>
                <w:szCs w:val="24"/>
              </w:rPr>
              <w:t>Abbreviations</w:t>
            </w:r>
          </w:p>
        </w:tc>
      </w:tr>
      <w:tr w:rsidR="008C7AD2" w:rsidTr="002F21D1">
        <w:tc>
          <w:tcPr>
            <w:tcW w:w="1271" w:type="dxa"/>
          </w:tcPr>
          <w:p w:rsidR="008C7AD2" w:rsidRDefault="009E1886" w:rsidP="002F21D1">
            <w:pPr>
              <w:spacing w:line="480" w:lineRule="auto"/>
              <w:jc w:val="left"/>
              <w:rPr>
                <w:rFonts w:ascii="Times New Roman" w:eastAsia="Microsoft YaHei" w:hAnsi="Times New Roman" w:cs="Times New Roman"/>
                <w:i/>
                <w:sz w:val="24"/>
                <w:szCs w:val="24"/>
              </w:rPr>
            </w:pPr>
            <w:r>
              <w:rPr>
                <w:rFonts w:ascii="Times New Roman" w:hAnsi="Times New Roman" w:cs="Times New Roman"/>
                <w:sz w:val="24"/>
                <w:szCs w:val="24"/>
              </w:rPr>
              <w:t>CCCP</w:t>
            </w:r>
          </w:p>
        </w:tc>
        <w:tc>
          <w:tcPr>
            <w:tcW w:w="7025" w:type="dxa"/>
          </w:tcPr>
          <w:p w:rsidR="008C7AD2" w:rsidRDefault="009E1886" w:rsidP="002F21D1">
            <w:pPr>
              <w:spacing w:line="480" w:lineRule="auto"/>
              <w:jc w:val="left"/>
              <w:rPr>
                <w:rFonts w:ascii="Times New Roman" w:hAnsi="Times New Roman" w:cs="Times New Roman"/>
                <w:sz w:val="24"/>
                <w:szCs w:val="24"/>
              </w:rPr>
            </w:pPr>
            <w:r>
              <w:rPr>
                <w:rFonts w:ascii="Times New Roman" w:hAnsi="Times New Roman" w:cs="Times New Roman"/>
                <w:sz w:val="24"/>
                <w:szCs w:val="24"/>
              </w:rPr>
              <w:t>conventional central circulating pump</w:t>
            </w:r>
          </w:p>
        </w:tc>
      </w:tr>
      <w:tr w:rsidR="008C7AD2" w:rsidTr="002F21D1">
        <w:tc>
          <w:tcPr>
            <w:tcW w:w="1271" w:type="dxa"/>
          </w:tcPr>
          <w:p w:rsidR="008C7AD2" w:rsidRDefault="009E1886" w:rsidP="002F21D1">
            <w:pPr>
              <w:spacing w:line="480" w:lineRule="auto"/>
              <w:jc w:val="left"/>
              <w:rPr>
                <w:rFonts w:ascii="Times New Roman" w:hAnsi="Times New Roman" w:cs="Times New Roman"/>
                <w:sz w:val="24"/>
                <w:szCs w:val="24"/>
              </w:rPr>
            </w:pPr>
            <w:r>
              <w:rPr>
                <w:rFonts w:ascii="Times New Roman" w:hAnsi="Times New Roman" w:cs="Times New Roman"/>
                <w:sz w:val="24"/>
                <w:szCs w:val="24"/>
              </w:rPr>
              <w:t>CPDC</w:t>
            </w:r>
          </w:p>
        </w:tc>
        <w:tc>
          <w:tcPr>
            <w:tcW w:w="7025" w:type="dxa"/>
          </w:tcPr>
          <w:p w:rsidR="008C7AD2" w:rsidRDefault="009E1886" w:rsidP="002F21D1">
            <w:pPr>
              <w:spacing w:line="480" w:lineRule="auto"/>
              <w:jc w:val="left"/>
              <w:rPr>
                <w:rFonts w:ascii="Times New Roman" w:hAnsi="Times New Roman" w:cs="Times New Roman"/>
                <w:sz w:val="24"/>
                <w:szCs w:val="24"/>
              </w:rPr>
            </w:pPr>
            <w:r>
              <w:rPr>
                <w:rFonts w:ascii="Times New Roman" w:hAnsi="Times New Roman" w:cs="Times New Roman"/>
                <w:sz w:val="24"/>
                <w:szCs w:val="24"/>
              </w:rPr>
              <w:t>constant pressure difference control</w:t>
            </w:r>
          </w:p>
        </w:tc>
      </w:tr>
      <w:tr w:rsidR="008C7AD2" w:rsidTr="002F21D1">
        <w:trPr>
          <w:trHeight w:val="724"/>
        </w:trPr>
        <w:tc>
          <w:tcPr>
            <w:tcW w:w="1271" w:type="dxa"/>
          </w:tcPr>
          <w:p w:rsidR="008C7AD2" w:rsidRPr="002F21D1" w:rsidRDefault="009E1886" w:rsidP="002F21D1">
            <w:pPr>
              <w:spacing w:line="480" w:lineRule="auto"/>
              <w:jc w:val="left"/>
              <w:rPr>
                <w:rFonts w:ascii="Times New Roman" w:eastAsia="DengXian" w:hAnsi="Times New Roman" w:cs="Times New Roman"/>
                <w:sz w:val="24"/>
                <w:szCs w:val="24"/>
              </w:rPr>
            </w:pPr>
            <w:r w:rsidRPr="002F21D1">
              <w:rPr>
                <w:rFonts w:ascii="Times New Roman" w:eastAsia="DengXian" w:hAnsi="Times New Roman" w:cs="Times New Roman"/>
                <w:sz w:val="24"/>
                <w:szCs w:val="24"/>
              </w:rPr>
              <w:t>DH</w:t>
            </w:r>
          </w:p>
        </w:tc>
        <w:tc>
          <w:tcPr>
            <w:tcW w:w="7025" w:type="dxa"/>
          </w:tcPr>
          <w:p w:rsidR="008C7AD2" w:rsidRDefault="009E1886" w:rsidP="002F21D1">
            <w:pPr>
              <w:spacing w:line="480" w:lineRule="auto"/>
              <w:jc w:val="left"/>
              <w:rPr>
                <w:rFonts w:ascii="Times New Roman" w:hAnsi="Times New Roman" w:cs="Times New Roman"/>
                <w:sz w:val="24"/>
                <w:szCs w:val="24"/>
              </w:rPr>
            </w:pPr>
            <w:r>
              <w:rPr>
                <w:rFonts w:ascii="Times New Roman" w:hAnsi="Times New Roman" w:cs="Times New Roman"/>
                <w:sz w:val="24"/>
                <w:szCs w:val="24"/>
              </w:rPr>
              <w:t>district heating</w:t>
            </w:r>
          </w:p>
        </w:tc>
      </w:tr>
      <w:tr w:rsidR="008C7AD2" w:rsidTr="002F21D1">
        <w:tc>
          <w:tcPr>
            <w:tcW w:w="1271" w:type="dxa"/>
          </w:tcPr>
          <w:p w:rsidR="008C7AD2" w:rsidRDefault="009E1886" w:rsidP="002F21D1">
            <w:pPr>
              <w:spacing w:line="480" w:lineRule="auto"/>
              <w:jc w:val="left"/>
              <w:rPr>
                <w:rFonts w:ascii="DengXian" w:eastAsia="DengXian" w:hAnsi="DengXian" w:cs="Times New Roman"/>
                <w:sz w:val="24"/>
                <w:szCs w:val="24"/>
              </w:rPr>
            </w:pPr>
            <w:r>
              <w:rPr>
                <w:rFonts w:ascii="Times New Roman" w:hAnsi="Times New Roman" w:cs="Times New Roman"/>
                <w:sz w:val="24"/>
                <w:szCs w:val="24"/>
              </w:rPr>
              <w:t>DVSP</w:t>
            </w:r>
          </w:p>
        </w:tc>
        <w:tc>
          <w:tcPr>
            <w:tcW w:w="7025" w:type="dxa"/>
          </w:tcPr>
          <w:p w:rsidR="008C7AD2" w:rsidRDefault="009E1886" w:rsidP="002F21D1">
            <w:pPr>
              <w:spacing w:line="480" w:lineRule="auto"/>
              <w:jc w:val="left"/>
              <w:rPr>
                <w:rFonts w:ascii="Times New Roman" w:hAnsi="Times New Roman" w:cs="Times New Roman"/>
                <w:sz w:val="24"/>
                <w:szCs w:val="24"/>
              </w:rPr>
            </w:pPr>
            <w:r>
              <w:rPr>
                <w:rFonts w:ascii="Times New Roman" w:hAnsi="Times New Roman" w:cs="Times New Roman"/>
                <w:sz w:val="24"/>
                <w:szCs w:val="24"/>
              </w:rPr>
              <w:t>distributed variable speed pump</w:t>
            </w:r>
          </w:p>
        </w:tc>
      </w:tr>
      <w:tr w:rsidR="008C7AD2" w:rsidTr="002F21D1">
        <w:tc>
          <w:tcPr>
            <w:tcW w:w="1271" w:type="dxa"/>
          </w:tcPr>
          <w:p w:rsidR="008C7AD2" w:rsidRDefault="009E1886" w:rsidP="002F21D1">
            <w:pPr>
              <w:spacing w:line="480" w:lineRule="auto"/>
              <w:jc w:val="left"/>
              <w:rPr>
                <w:rFonts w:ascii="Times New Roman" w:hAnsi="Times New Roman" w:cs="Times New Roman"/>
                <w:sz w:val="24"/>
                <w:szCs w:val="24"/>
              </w:rPr>
            </w:pPr>
            <w:r>
              <w:rPr>
                <w:rFonts w:ascii="Times New Roman" w:hAnsi="Times New Roman" w:cs="Times New Roman"/>
                <w:sz w:val="24"/>
                <w:szCs w:val="24"/>
              </w:rPr>
              <w:t>OPC</w:t>
            </w:r>
          </w:p>
        </w:tc>
        <w:tc>
          <w:tcPr>
            <w:tcW w:w="7025" w:type="dxa"/>
          </w:tcPr>
          <w:p w:rsidR="008C7AD2" w:rsidRDefault="009E1886" w:rsidP="002F21D1">
            <w:pPr>
              <w:spacing w:line="480" w:lineRule="auto"/>
              <w:jc w:val="left"/>
              <w:rPr>
                <w:rFonts w:ascii="Times New Roman" w:hAnsi="Times New Roman" w:cs="Times New Roman"/>
                <w:sz w:val="24"/>
                <w:szCs w:val="24"/>
              </w:rPr>
            </w:pPr>
            <w:r>
              <w:rPr>
                <w:rFonts w:ascii="Times New Roman" w:hAnsi="Times New Roman" w:cs="Times New Roman"/>
                <w:sz w:val="24"/>
                <w:szCs w:val="24"/>
              </w:rPr>
              <w:t>optimal pressure control</w:t>
            </w:r>
          </w:p>
        </w:tc>
      </w:tr>
    </w:tbl>
    <w:p w:rsidR="008C7AD2" w:rsidRDefault="008C7AD2" w:rsidP="002F21D1">
      <w:bookmarkStart w:id="8" w:name="_Ref105633"/>
    </w:p>
    <w:bookmarkEnd w:id="8"/>
    <w:p w:rsidR="00D67F84" w:rsidRPr="004F08C3" w:rsidRDefault="00614FDE" w:rsidP="004F08C3">
      <w:pPr>
        <w:pStyle w:val="ListParagraph"/>
        <w:numPr>
          <w:ilvl w:val="0"/>
          <w:numId w:val="2"/>
        </w:numPr>
        <w:spacing w:line="480" w:lineRule="auto"/>
        <w:ind w:firstLineChars="0"/>
        <w:jc w:val="left"/>
        <w:outlineLvl w:val="0"/>
        <w:rPr>
          <w:rFonts w:ascii="Times New Roman" w:hAnsi="Times New Roman" w:cs="Times New Roman"/>
          <w:kern w:val="0"/>
          <w:sz w:val="24"/>
          <w:szCs w:val="24"/>
        </w:rPr>
      </w:pPr>
      <w:r>
        <w:rPr>
          <w:rFonts w:ascii="Times New Roman" w:hAnsi="Times New Roman" w:cs="Times New Roman"/>
          <w:b/>
          <w:sz w:val="24"/>
          <w:szCs w:val="24"/>
        </w:rPr>
        <w:t>Introduction</w:t>
      </w:r>
    </w:p>
    <w:p w:rsidR="00D67F84" w:rsidRDefault="00D67F84" w:rsidP="00D67F84">
      <w:pPr>
        <w:spacing w:line="480" w:lineRule="auto"/>
        <w:ind w:firstLineChars="200" w:firstLine="480"/>
        <w:rPr>
          <w:rFonts w:ascii="Times New Roman" w:hAnsi="Times New Roman" w:cs="Times New Roman"/>
          <w:noProof/>
          <w:kern w:val="0"/>
          <w:sz w:val="24"/>
          <w:szCs w:val="24"/>
        </w:rPr>
      </w:pPr>
      <w:r>
        <w:rPr>
          <w:rFonts w:ascii="Times New Roman" w:hAnsi="Times New Roman" w:cs="Times New Roman"/>
          <w:noProof/>
          <w:kern w:val="0"/>
          <w:sz w:val="24"/>
          <w:szCs w:val="24"/>
        </w:rPr>
        <w:t>A</w:t>
      </w:r>
      <w:r>
        <w:rPr>
          <w:rFonts w:ascii="Times New Roman" w:hAnsi="Times New Roman" w:cs="Times New Roman" w:hint="eastAsia"/>
          <w:noProof/>
          <w:kern w:val="0"/>
          <w:sz w:val="24"/>
          <w:szCs w:val="24"/>
        </w:rPr>
        <w:t>s</w:t>
      </w:r>
      <w:r>
        <w:rPr>
          <w:rFonts w:ascii="Times New Roman" w:hAnsi="Times New Roman" w:cs="Times New Roman"/>
          <w:noProof/>
          <w:kern w:val="0"/>
          <w:sz w:val="24"/>
          <w:szCs w:val="24"/>
        </w:rPr>
        <w:t xml:space="preserve"> </w:t>
      </w:r>
      <w:r w:rsidRPr="00350DDD">
        <w:rPr>
          <w:rFonts w:ascii="Times New Roman" w:hAnsi="Times New Roman" w:cs="Times New Roman" w:hint="eastAsia"/>
          <w:noProof/>
          <w:kern w:val="0"/>
          <w:sz w:val="24"/>
          <w:szCs w:val="24"/>
        </w:rPr>
        <w:t xml:space="preserve">an </w:t>
      </w:r>
      <w:r w:rsidRPr="00350DDD">
        <w:rPr>
          <w:rFonts w:ascii="Times New Roman" w:hAnsi="Times New Roman" w:cs="Times New Roman"/>
          <w:noProof/>
          <w:kern w:val="0"/>
          <w:sz w:val="24"/>
          <w:szCs w:val="24"/>
        </w:rPr>
        <w:t>indispensable</w:t>
      </w:r>
      <w:r w:rsidRPr="00350DDD">
        <w:rPr>
          <w:rFonts w:ascii="Times New Roman" w:hAnsi="Times New Roman" w:cs="Times New Roman" w:hint="eastAsia"/>
          <w:noProof/>
          <w:kern w:val="0"/>
          <w:sz w:val="24"/>
          <w:szCs w:val="24"/>
        </w:rPr>
        <w:t xml:space="preserve"> infrustructure</w:t>
      </w:r>
      <w:r>
        <w:rPr>
          <w:rFonts w:ascii="Times New Roman" w:hAnsi="Times New Roman" w:cs="Times New Roman"/>
          <w:noProof/>
          <w:kern w:val="0"/>
          <w:sz w:val="24"/>
          <w:szCs w:val="24"/>
        </w:rPr>
        <w:t xml:space="preserve"> of urban facilities, t</w:t>
      </w:r>
      <w:r w:rsidRPr="00350DDD">
        <w:rPr>
          <w:rFonts w:ascii="Times New Roman" w:hAnsi="Times New Roman" w:cs="Times New Roman" w:hint="eastAsia"/>
          <w:noProof/>
          <w:kern w:val="0"/>
          <w:sz w:val="24"/>
          <w:szCs w:val="24"/>
        </w:rPr>
        <w:t>he district heating (DH) system</w:t>
      </w:r>
      <w:r>
        <w:rPr>
          <w:rFonts w:ascii="Times New Roman" w:hAnsi="Times New Roman" w:cs="Times New Roman"/>
          <w:noProof/>
          <w:kern w:val="0"/>
          <w:sz w:val="24"/>
          <w:szCs w:val="24"/>
        </w:rPr>
        <w:t xml:space="preserve">, which is </w:t>
      </w:r>
      <w:r w:rsidRPr="002B790A">
        <w:rPr>
          <w:rFonts w:ascii="Times New Roman" w:hAnsi="Times New Roman" w:cs="Times New Roman"/>
          <w:noProof/>
          <w:kern w:val="0"/>
          <w:sz w:val="24"/>
          <w:szCs w:val="24"/>
        </w:rPr>
        <w:t>considered as the most</w:t>
      </w:r>
      <w:r>
        <w:rPr>
          <w:rFonts w:ascii="Times New Roman" w:hAnsi="Times New Roman" w:cs="Times New Roman"/>
          <w:noProof/>
          <w:kern w:val="0"/>
          <w:sz w:val="24"/>
          <w:szCs w:val="24"/>
        </w:rPr>
        <w:t xml:space="preserve"> energy-</w:t>
      </w:r>
      <w:r w:rsidRPr="002B790A">
        <w:rPr>
          <w:rFonts w:ascii="Times New Roman" w:hAnsi="Times New Roman" w:cs="Times New Roman"/>
          <w:noProof/>
          <w:kern w:val="0"/>
          <w:sz w:val="24"/>
          <w:szCs w:val="24"/>
        </w:rPr>
        <w:t>efficient</w:t>
      </w:r>
      <w:r>
        <w:rPr>
          <w:rFonts w:ascii="Times New Roman" w:hAnsi="Times New Roman" w:cs="Times New Roman"/>
          <w:noProof/>
          <w:kern w:val="0"/>
          <w:sz w:val="24"/>
          <w:szCs w:val="24"/>
        </w:rPr>
        <w:t xml:space="preserve"> and environment-friendly</w:t>
      </w:r>
      <w:r w:rsidRPr="002B790A">
        <w:rPr>
          <w:rFonts w:ascii="Times New Roman" w:hAnsi="Times New Roman" w:cs="Times New Roman"/>
          <w:noProof/>
          <w:kern w:val="0"/>
          <w:sz w:val="24"/>
          <w:szCs w:val="24"/>
        </w:rPr>
        <w:t xml:space="preserve"> </w:t>
      </w:r>
      <w:r>
        <w:rPr>
          <w:rFonts w:ascii="Times New Roman" w:hAnsi="Times New Roman" w:cs="Times New Roman"/>
          <w:noProof/>
          <w:kern w:val="0"/>
          <w:sz w:val="24"/>
          <w:szCs w:val="24"/>
        </w:rPr>
        <w:t>technique</w:t>
      </w:r>
      <w:r>
        <w:rPr>
          <w:rFonts w:ascii="Times New Roman" w:hAnsi="Times New Roman" w:cs="Times New Roman" w:hint="eastAsia"/>
          <w:noProof/>
          <w:kern w:val="0"/>
          <w:sz w:val="24"/>
          <w:szCs w:val="24"/>
        </w:rPr>
        <w:t xml:space="preserve"> </w:t>
      </w:r>
      <w:r w:rsidRPr="002B790A">
        <w:rPr>
          <w:rFonts w:ascii="Times New Roman" w:hAnsi="Times New Roman" w:cs="Times New Roman"/>
          <w:noProof/>
          <w:kern w:val="0"/>
          <w:sz w:val="24"/>
          <w:szCs w:val="24"/>
        </w:rPr>
        <w:t>for building space heating</w:t>
      </w:r>
      <w:r>
        <w:rPr>
          <w:rFonts w:ascii="Times New Roman" w:hAnsi="Times New Roman" w:cs="Times New Roman"/>
          <w:noProof/>
          <w:kern w:val="0"/>
          <w:sz w:val="24"/>
          <w:szCs w:val="24"/>
        </w:rPr>
        <w:t xml:space="preserve"> and </w:t>
      </w:r>
      <w:r w:rsidRPr="002B790A">
        <w:rPr>
          <w:rFonts w:ascii="Times New Roman" w:hAnsi="Times New Roman" w:cs="Times New Roman"/>
          <w:noProof/>
          <w:kern w:val="0"/>
          <w:sz w:val="24"/>
          <w:szCs w:val="24"/>
        </w:rPr>
        <w:t>domestic hot water</w:t>
      </w:r>
      <w:r>
        <w:rPr>
          <w:rFonts w:ascii="Times New Roman" w:hAnsi="Times New Roman" w:cs="Times New Roman"/>
          <w:noProof/>
          <w:kern w:val="0"/>
          <w:sz w:val="24"/>
          <w:szCs w:val="24"/>
        </w:rPr>
        <w:t xml:space="preserve"> supply, has been used </w:t>
      </w:r>
      <w:r w:rsidRPr="00350DDD">
        <w:rPr>
          <w:rFonts w:ascii="Times New Roman" w:hAnsi="Times New Roman" w:cs="Times New Roman" w:hint="eastAsia"/>
          <w:noProof/>
          <w:kern w:val="0"/>
          <w:sz w:val="24"/>
          <w:szCs w:val="24"/>
        </w:rPr>
        <w:t xml:space="preserve">for </w:t>
      </w:r>
      <w:r>
        <w:rPr>
          <w:rFonts w:ascii="Times New Roman" w:hAnsi="Times New Roman" w:cs="Times New Roman"/>
          <w:noProof/>
          <w:kern w:val="0"/>
          <w:sz w:val="24"/>
          <w:szCs w:val="24"/>
        </w:rPr>
        <w:t xml:space="preserve">many years and </w:t>
      </w:r>
      <w:r w:rsidRPr="002B790A">
        <w:rPr>
          <w:rFonts w:ascii="Times New Roman" w:hAnsi="Times New Roman" w:cs="Times New Roman"/>
          <w:noProof/>
          <w:kern w:val="0"/>
          <w:sz w:val="24"/>
          <w:szCs w:val="24"/>
        </w:rPr>
        <w:t>dramatically developed over</w:t>
      </w:r>
      <w:r>
        <w:rPr>
          <w:rFonts w:ascii="Times New Roman" w:hAnsi="Times New Roman" w:cs="Times New Roman"/>
          <w:noProof/>
          <w:kern w:val="0"/>
          <w:sz w:val="24"/>
          <w:szCs w:val="24"/>
        </w:rPr>
        <w:t xml:space="preserve"> </w:t>
      </w:r>
      <w:r w:rsidRPr="002B790A">
        <w:rPr>
          <w:rFonts w:ascii="Times New Roman" w:hAnsi="Times New Roman" w:cs="Times New Roman"/>
          <w:noProof/>
          <w:kern w:val="0"/>
          <w:sz w:val="24"/>
          <w:szCs w:val="24"/>
        </w:rPr>
        <w:t xml:space="preserve">the past decades. There have been </w:t>
      </w:r>
      <w:r>
        <w:rPr>
          <w:rFonts w:ascii="Times New Roman" w:hAnsi="Times New Roman" w:cs="Times New Roman"/>
          <w:noProof/>
          <w:kern w:val="0"/>
          <w:sz w:val="24"/>
          <w:szCs w:val="24"/>
        </w:rPr>
        <w:t>numerous</w:t>
      </w:r>
      <w:r w:rsidRPr="00760FCE">
        <w:rPr>
          <w:rFonts w:ascii="Times New Roman" w:hAnsi="Times New Roman" w:cs="Times New Roman"/>
          <w:noProof/>
          <w:kern w:val="0"/>
          <w:sz w:val="24"/>
          <w:szCs w:val="24"/>
        </w:rPr>
        <w:t xml:space="preserve"> </w:t>
      </w:r>
      <w:r>
        <w:rPr>
          <w:rFonts w:ascii="Times New Roman" w:hAnsi="Times New Roman" w:cs="Times New Roman"/>
          <w:noProof/>
          <w:kern w:val="0"/>
          <w:sz w:val="24"/>
          <w:szCs w:val="24"/>
        </w:rPr>
        <w:t>and</w:t>
      </w:r>
      <w:r w:rsidRPr="002B790A">
        <w:rPr>
          <w:rFonts w:ascii="Times New Roman" w:hAnsi="Times New Roman" w:cs="Times New Roman"/>
          <w:noProof/>
          <w:kern w:val="0"/>
          <w:sz w:val="24"/>
          <w:szCs w:val="24"/>
        </w:rPr>
        <w:t xml:space="preserve"> </w:t>
      </w:r>
      <w:r w:rsidRPr="00760FCE">
        <w:rPr>
          <w:rFonts w:ascii="Times New Roman" w:hAnsi="Times New Roman" w:cs="Times New Roman"/>
          <w:noProof/>
          <w:kern w:val="0"/>
          <w:sz w:val="24"/>
          <w:szCs w:val="24"/>
        </w:rPr>
        <w:t>extensive</w:t>
      </w:r>
      <w:r>
        <w:rPr>
          <w:rFonts w:ascii="Times New Roman" w:hAnsi="Times New Roman" w:cs="Times New Roman"/>
          <w:noProof/>
          <w:kern w:val="0"/>
          <w:sz w:val="24"/>
          <w:szCs w:val="24"/>
        </w:rPr>
        <w:t xml:space="preserve"> researches</w:t>
      </w:r>
      <w:r w:rsidRPr="002B790A">
        <w:rPr>
          <w:rFonts w:ascii="Times New Roman" w:hAnsi="Times New Roman" w:cs="Times New Roman"/>
          <w:noProof/>
          <w:kern w:val="0"/>
          <w:sz w:val="24"/>
          <w:szCs w:val="24"/>
        </w:rPr>
        <w:t xml:space="preserve"> </w:t>
      </w:r>
      <w:r>
        <w:rPr>
          <w:rFonts w:ascii="Times New Roman" w:hAnsi="Times New Roman" w:cs="Times New Roman"/>
          <w:noProof/>
          <w:kern w:val="0"/>
          <w:sz w:val="24"/>
          <w:szCs w:val="24"/>
        </w:rPr>
        <w:t>focusing on</w:t>
      </w:r>
      <w:r w:rsidRPr="002B790A">
        <w:rPr>
          <w:rFonts w:ascii="Times New Roman" w:hAnsi="Times New Roman" w:cs="Times New Roman"/>
          <w:noProof/>
          <w:kern w:val="0"/>
          <w:sz w:val="24"/>
          <w:szCs w:val="24"/>
        </w:rPr>
        <w:t xml:space="preserve"> </w:t>
      </w:r>
      <w:r>
        <w:rPr>
          <w:rFonts w:ascii="Times New Roman" w:hAnsi="Times New Roman" w:cs="Times New Roman"/>
          <w:noProof/>
          <w:kern w:val="0"/>
          <w:sz w:val="24"/>
          <w:szCs w:val="24"/>
        </w:rPr>
        <w:t>the comprehensive</w:t>
      </w:r>
      <w:r w:rsidRPr="002B790A">
        <w:rPr>
          <w:rFonts w:ascii="Times New Roman" w:hAnsi="Times New Roman" w:cs="Times New Roman"/>
          <w:noProof/>
          <w:kern w:val="0"/>
          <w:sz w:val="24"/>
          <w:szCs w:val="24"/>
        </w:rPr>
        <w:t xml:space="preserve"> performance</w:t>
      </w:r>
      <w:r>
        <w:rPr>
          <w:rFonts w:ascii="Times New Roman" w:hAnsi="Times New Roman" w:cs="Times New Roman"/>
          <w:noProof/>
          <w:kern w:val="0"/>
          <w:sz w:val="24"/>
          <w:szCs w:val="24"/>
        </w:rPr>
        <w:t xml:space="preserve"> improvement and optimization</w:t>
      </w:r>
      <w:r w:rsidRPr="002B790A">
        <w:rPr>
          <w:rFonts w:ascii="Times New Roman" w:hAnsi="Times New Roman" w:cs="Times New Roman"/>
          <w:noProof/>
          <w:kern w:val="0"/>
          <w:sz w:val="24"/>
          <w:szCs w:val="24"/>
        </w:rPr>
        <w:t xml:space="preserve"> of the DH system</w:t>
      </w:r>
      <w:r>
        <w:rPr>
          <w:rFonts w:ascii="Times New Roman" w:hAnsi="Times New Roman" w:cs="Times New Roman"/>
          <w:noProof/>
          <w:kern w:val="0"/>
          <w:sz w:val="24"/>
          <w:szCs w:val="24"/>
        </w:rPr>
        <w:t xml:space="preserve">. </w:t>
      </w:r>
    </w:p>
    <w:p w:rsidR="00D67F84" w:rsidRDefault="00D67F84" w:rsidP="00D67F84">
      <w:pPr>
        <w:spacing w:line="480" w:lineRule="auto"/>
        <w:ind w:firstLineChars="200" w:firstLine="480"/>
        <w:rPr>
          <w:rFonts w:ascii="Times New Roman" w:hAnsi="Times New Roman" w:cs="Times New Roman"/>
          <w:sz w:val="24"/>
          <w:szCs w:val="24"/>
        </w:rPr>
      </w:pPr>
      <w:r>
        <w:rPr>
          <w:rFonts w:ascii="Times New Roman" w:hAnsi="Times New Roman" w:cs="Times New Roman"/>
          <w:noProof/>
          <w:kern w:val="0"/>
          <w:sz w:val="24"/>
          <w:szCs w:val="24"/>
        </w:rPr>
        <w:lastRenderedPageBreak/>
        <w:t>In recent years</w:t>
      </w:r>
      <w:r>
        <w:rPr>
          <w:rFonts w:ascii="Times New Roman" w:hAnsi="Times New Roman" w:cs="Times New Roman" w:hint="eastAsia"/>
          <w:noProof/>
          <w:kern w:val="0"/>
          <w:sz w:val="24"/>
          <w:szCs w:val="24"/>
        </w:rPr>
        <w:t>,</w:t>
      </w:r>
      <w:r>
        <w:rPr>
          <w:rFonts w:ascii="Times New Roman" w:hAnsi="Times New Roman" w:cs="Times New Roman"/>
          <w:noProof/>
          <w:kern w:val="0"/>
          <w:sz w:val="24"/>
          <w:szCs w:val="24"/>
        </w:rPr>
        <w:t xml:space="preserve"> a </w:t>
      </w:r>
      <w:r>
        <w:rPr>
          <w:rFonts w:ascii="Times New Roman" w:hAnsi="Times New Roman" w:cs="Times New Roman" w:hint="eastAsia"/>
          <w:noProof/>
          <w:kern w:val="0"/>
          <w:sz w:val="24"/>
          <w:szCs w:val="24"/>
        </w:rPr>
        <w:t>new concept</w:t>
      </w:r>
      <w:r w:rsidRPr="00E47759">
        <w:rPr>
          <w:rFonts w:ascii="Times New Roman" w:hAnsi="Times New Roman" w:cs="Times New Roman" w:hint="eastAsia"/>
          <w:noProof/>
          <w:kern w:val="0"/>
          <w:sz w:val="24"/>
          <w:szCs w:val="24"/>
        </w:rPr>
        <w:t xml:space="preserve"> </w:t>
      </w:r>
      <w:r>
        <w:rPr>
          <w:rFonts w:ascii="Times New Roman" w:hAnsi="Times New Roman" w:cs="Times New Roman"/>
          <w:noProof/>
          <w:kern w:val="0"/>
          <w:sz w:val="24"/>
          <w:szCs w:val="24"/>
        </w:rPr>
        <w:t>of</w:t>
      </w:r>
      <w:r w:rsidRPr="00E47759">
        <w:rPr>
          <w:rFonts w:ascii="Times New Roman" w:hAnsi="Times New Roman" w:cs="Times New Roman" w:hint="eastAsia"/>
          <w:noProof/>
          <w:kern w:val="0"/>
          <w:sz w:val="24"/>
          <w:szCs w:val="24"/>
        </w:rPr>
        <w:t xml:space="preserve"> the</w:t>
      </w:r>
      <w:r>
        <w:rPr>
          <w:rFonts w:ascii="Times New Roman" w:hAnsi="Times New Roman" w:cs="Times New Roman"/>
          <w:noProof/>
          <w:kern w:val="0"/>
          <w:sz w:val="24"/>
          <w:szCs w:val="24"/>
        </w:rPr>
        <w:t xml:space="preserve"> next generation DH network:</w:t>
      </w:r>
      <w:r w:rsidRPr="00E47759">
        <w:rPr>
          <w:rFonts w:ascii="Times New Roman" w:hAnsi="Times New Roman" w:cs="Times New Roman" w:hint="eastAsia"/>
          <w:noProof/>
          <w:kern w:val="0"/>
          <w:sz w:val="24"/>
          <w:szCs w:val="24"/>
        </w:rPr>
        <w:t xml:space="preserve"> </w:t>
      </w:r>
      <w:r>
        <w:rPr>
          <w:rFonts w:ascii="Times New Roman" w:hAnsi="Times New Roman" w:cs="Times New Roman"/>
          <w:noProof/>
          <w:kern w:val="0"/>
          <w:sz w:val="24"/>
          <w:szCs w:val="24"/>
        </w:rPr>
        <w:t>the 4</w:t>
      </w:r>
      <w:r>
        <w:rPr>
          <w:rFonts w:ascii="Times New Roman" w:hAnsi="Times New Roman" w:cs="Times New Roman" w:hint="eastAsia"/>
          <w:noProof/>
          <w:kern w:val="0"/>
          <w:sz w:val="24"/>
          <w:szCs w:val="24"/>
        </w:rPr>
        <w:t>th</w:t>
      </w:r>
      <w:r>
        <w:rPr>
          <w:rFonts w:ascii="Times New Roman" w:hAnsi="Times New Roman" w:cs="Times New Roman"/>
          <w:noProof/>
          <w:kern w:val="0"/>
          <w:sz w:val="24"/>
          <w:szCs w:val="24"/>
        </w:rPr>
        <w:t xml:space="preserve"> </w:t>
      </w:r>
      <w:r>
        <w:rPr>
          <w:rFonts w:ascii="Times New Roman" w:hAnsi="Times New Roman" w:cs="Times New Roman" w:hint="eastAsia"/>
          <w:noProof/>
          <w:kern w:val="0"/>
          <w:sz w:val="24"/>
          <w:szCs w:val="24"/>
        </w:rPr>
        <w:t>generation</w:t>
      </w:r>
      <w:r>
        <w:rPr>
          <w:rFonts w:ascii="Times New Roman" w:hAnsi="Times New Roman" w:cs="Times New Roman"/>
          <w:noProof/>
          <w:kern w:val="0"/>
          <w:sz w:val="24"/>
          <w:szCs w:val="24"/>
        </w:rPr>
        <w:t xml:space="preserve"> </w:t>
      </w:r>
      <w:r>
        <w:rPr>
          <w:rFonts w:ascii="Times New Roman" w:hAnsi="Times New Roman" w:cs="Times New Roman" w:hint="eastAsia"/>
          <w:noProof/>
          <w:kern w:val="0"/>
          <w:sz w:val="24"/>
          <w:szCs w:val="24"/>
        </w:rPr>
        <w:t>district</w:t>
      </w:r>
      <w:r>
        <w:rPr>
          <w:rFonts w:ascii="Times New Roman" w:hAnsi="Times New Roman" w:cs="Times New Roman"/>
          <w:noProof/>
          <w:kern w:val="0"/>
          <w:sz w:val="24"/>
          <w:szCs w:val="24"/>
        </w:rPr>
        <w:t xml:space="preserve"> heating(4GDH), also regarded as the smart thermal</w:t>
      </w:r>
      <w:r w:rsidRPr="00E47759">
        <w:rPr>
          <w:rFonts w:ascii="Times New Roman" w:hAnsi="Times New Roman" w:cs="Times New Roman" w:hint="eastAsia"/>
          <w:noProof/>
          <w:kern w:val="0"/>
          <w:sz w:val="24"/>
          <w:szCs w:val="24"/>
        </w:rPr>
        <w:t xml:space="preserve"> </w:t>
      </w:r>
      <w:r>
        <w:rPr>
          <w:rFonts w:ascii="Times New Roman" w:hAnsi="Times New Roman" w:cs="Times New Roman"/>
          <w:noProof/>
          <w:kern w:val="0"/>
          <w:sz w:val="24"/>
          <w:szCs w:val="24"/>
        </w:rPr>
        <w:t>grid,</w:t>
      </w:r>
      <w:r>
        <w:rPr>
          <w:rFonts w:ascii="Times New Roman" w:hAnsi="Times New Roman" w:cs="Times New Roman" w:hint="eastAsia"/>
          <w:noProof/>
          <w:kern w:val="0"/>
          <w:sz w:val="24"/>
          <w:szCs w:val="24"/>
        </w:rPr>
        <w:t xml:space="preserve"> has</w:t>
      </w:r>
      <w:r w:rsidRPr="00E47759">
        <w:rPr>
          <w:rFonts w:ascii="Times New Roman" w:hAnsi="Times New Roman" w:cs="Times New Roman" w:hint="eastAsia"/>
          <w:noProof/>
          <w:kern w:val="0"/>
          <w:sz w:val="24"/>
          <w:szCs w:val="24"/>
        </w:rPr>
        <w:t xml:space="preserve"> been proposed</w:t>
      </w:r>
      <w:r>
        <w:rPr>
          <w:rFonts w:ascii="Times New Roman" w:hAnsi="Times New Roman" w:cs="Times New Roman"/>
          <w:noProof/>
          <w:kern w:val="0"/>
          <w:sz w:val="24"/>
          <w:szCs w:val="24"/>
        </w:rPr>
        <w:t>, which enables the DH network to integrate more renewables</w:t>
      </w:r>
      <w:r w:rsidRPr="00E47759">
        <w:rPr>
          <w:rFonts w:ascii="Times New Roman" w:hAnsi="Times New Roman" w:cs="Times New Roman" w:hint="eastAsia"/>
          <w:noProof/>
          <w:kern w:val="0"/>
          <w:sz w:val="24"/>
          <w:szCs w:val="24"/>
        </w:rPr>
        <w:t xml:space="preserve"> </w:t>
      </w:r>
      <w:r>
        <w:rPr>
          <w:rFonts w:ascii="Times New Roman" w:hAnsi="Times New Roman" w:cs="Times New Roman" w:hint="eastAsia"/>
          <w:noProof/>
          <w:kern w:val="0"/>
          <w:sz w:val="24"/>
          <w:szCs w:val="24"/>
        </w:rPr>
        <w:t>to improve</w:t>
      </w:r>
      <w:r w:rsidRPr="00E47759">
        <w:rPr>
          <w:rFonts w:ascii="Times New Roman" w:hAnsi="Times New Roman" w:cs="Times New Roman" w:hint="eastAsia"/>
          <w:noProof/>
          <w:kern w:val="0"/>
          <w:sz w:val="24"/>
          <w:szCs w:val="24"/>
        </w:rPr>
        <w:t xml:space="preserve"> e</w:t>
      </w:r>
      <w:r w:rsidRPr="00E47759">
        <w:rPr>
          <w:rFonts w:ascii="Times New Roman" w:hAnsi="Times New Roman" w:cs="Times New Roman"/>
          <w:noProof/>
          <w:kern w:val="0"/>
          <w:sz w:val="24"/>
          <w:szCs w:val="24"/>
        </w:rPr>
        <w:t>nergy</w:t>
      </w:r>
      <w:r w:rsidRPr="00E47759">
        <w:rPr>
          <w:rFonts w:ascii="Times New Roman" w:hAnsi="Times New Roman" w:cs="Times New Roman" w:hint="eastAsia"/>
          <w:noProof/>
          <w:kern w:val="0"/>
          <w:sz w:val="24"/>
          <w:szCs w:val="24"/>
        </w:rPr>
        <w:t xml:space="preserve"> efficiency</w:t>
      </w:r>
      <w:r w:rsidRPr="00E47759">
        <w:rPr>
          <w:rFonts w:ascii="Times New Roman" w:hAnsi="Times New Roman" w:cs="Times New Roman"/>
          <w:noProof/>
          <w:kern w:val="0"/>
          <w:sz w:val="24"/>
          <w:szCs w:val="24"/>
        </w:rPr>
        <w:t xml:space="preserve"> and environmental</w:t>
      </w:r>
      <w:r w:rsidRPr="00E47759">
        <w:rPr>
          <w:rFonts w:ascii="Times New Roman" w:hAnsi="Times New Roman" w:cs="Times New Roman" w:hint="eastAsia"/>
          <w:noProof/>
          <w:kern w:val="0"/>
          <w:sz w:val="24"/>
          <w:szCs w:val="24"/>
        </w:rPr>
        <w:t xml:space="preserve"> effects</w:t>
      </w:r>
      <w:r w:rsidRPr="00E47759">
        <w:rPr>
          <w:rFonts w:ascii="Times New Roman" w:hAnsi="Times New Roman" w:cs="Times New Roman"/>
          <w:noProof/>
          <w:kern w:val="0"/>
          <w:sz w:val="24"/>
          <w:szCs w:val="24"/>
        </w:rPr>
        <w:t xml:space="preserve"> </w:t>
      </w:r>
      <w:r>
        <w:rPr>
          <w:rFonts w:ascii="Times New Roman" w:hAnsi="Times New Roman" w:cs="Times New Roman" w:hint="eastAsia"/>
          <w:noProof/>
          <w:kern w:val="0"/>
          <w:sz w:val="24"/>
          <w:szCs w:val="24"/>
        </w:rPr>
        <w:t xml:space="preserve">of </w:t>
      </w:r>
      <w:r>
        <w:rPr>
          <w:rFonts w:ascii="Times New Roman" w:hAnsi="Times New Roman" w:cs="Times New Roman"/>
          <w:noProof/>
          <w:kern w:val="0"/>
          <w:sz w:val="24"/>
          <w:szCs w:val="24"/>
        </w:rPr>
        <w:t>the total</w:t>
      </w:r>
      <w:r w:rsidRPr="00E47759">
        <w:rPr>
          <w:rFonts w:ascii="Times New Roman" w:hAnsi="Times New Roman" w:cs="Times New Roman" w:hint="eastAsia"/>
          <w:noProof/>
          <w:kern w:val="0"/>
          <w:sz w:val="24"/>
          <w:szCs w:val="24"/>
        </w:rPr>
        <w:t xml:space="preserve"> system</w:t>
      </w:r>
      <w:r>
        <w:rPr>
          <w:rFonts w:ascii="Times New Roman" w:hAnsi="Times New Roman" w:cs="Times New Roman"/>
          <w:noProof/>
          <w:kern w:val="0"/>
          <w:sz w:val="24"/>
          <w:szCs w:val="24"/>
        </w:rPr>
        <w:t xml:space="preserve"> </w:t>
      </w:r>
      <w:r>
        <w:rPr>
          <w:rFonts w:ascii="Times New Roman" w:hAnsi="Times New Roman" w:cs="Times New Roman"/>
          <w:noProof/>
          <w:kern w:val="0"/>
          <w:sz w:val="24"/>
          <w:szCs w:val="24"/>
        </w:rPr>
        <w:fldChar w:fldCharType="begin"/>
      </w:r>
      <w:r>
        <w:rPr>
          <w:rFonts w:ascii="Times New Roman" w:hAnsi="Times New Roman" w:cs="Times New Roman"/>
          <w:noProof/>
          <w:kern w:val="0"/>
          <w:sz w:val="24"/>
          <w:szCs w:val="24"/>
        </w:rPr>
        <w:instrText xml:space="preserve"> </w:instrText>
      </w:r>
      <w:r>
        <w:rPr>
          <w:rFonts w:ascii="Times New Roman" w:hAnsi="Times New Roman" w:cs="Times New Roman" w:hint="eastAsia"/>
          <w:noProof/>
          <w:kern w:val="0"/>
          <w:sz w:val="24"/>
          <w:szCs w:val="24"/>
        </w:rPr>
        <w:instrText>REF _Ref104143 \r \h</w:instrText>
      </w:r>
      <w:r>
        <w:rPr>
          <w:rFonts w:ascii="Times New Roman" w:hAnsi="Times New Roman" w:cs="Times New Roman"/>
          <w:noProof/>
          <w:kern w:val="0"/>
          <w:sz w:val="24"/>
          <w:szCs w:val="24"/>
        </w:rPr>
        <w:instrText xml:space="preserve"> </w:instrText>
      </w:r>
      <w:r>
        <w:rPr>
          <w:rFonts w:ascii="Times New Roman" w:hAnsi="Times New Roman" w:cs="Times New Roman"/>
          <w:noProof/>
          <w:kern w:val="0"/>
          <w:sz w:val="24"/>
          <w:szCs w:val="24"/>
        </w:rPr>
      </w:r>
      <w:r>
        <w:rPr>
          <w:rFonts w:ascii="Times New Roman" w:hAnsi="Times New Roman" w:cs="Times New Roman"/>
          <w:noProof/>
          <w:kern w:val="0"/>
          <w:sz w:val="24"/>
          <w:szCs w:val="24"/>
        </w:rPr>
        <w:fldChar w:fldCharType="separate"/>
      </w:r>
      <w:r>
        <w:rPr>
          <w:rFonts w:ascii="Times New Roman" w:hAnsi="Times New Roman" w:cs="Times New Roman"/>
          <w:noProof/>
          <w:kern w:val="0"/>
          <w:sz w:val="24"/>
          <w:szCs w:val="24"/>
        </w:rPr>
        <w:t>[1]</w:t>
      </w:r>
      <w:r>
        <w:rPr>
          <w:rFonts w:ascii="Times New Roman" w:hAnsi="Times New Roman" w:cs="Times New Roman"/>
          <w:noProof/>
          <w:kern w:val="0"/>
          <w:sz w:val="24"/>
          <w:szCs w:val="24"/>
        </w:rPr>
        <w:fldChar w:fldCharType="end"/>
      </w:r>
      <w:r>
        <w:rPr>
          <w:rFonts w:ascii="Times New Roman" w:hAnsi="Times New Roman" w:cs="Times New Roman"/>
          <w:noProof/>
          <w:kern w:val="0"/>
          <w:sz w:val="24"/>
          <w:szCs w:val="24"/>
        </w:rPr>
        <w:t>.</w:t>
      </w:r>
      <w:r w:rsidRPr="00E47759">
        <w:rPr>
          <w:rFonts w:ascii="Times New Roman" w:hAnsi="Times New Roman" w:cs="Times New Roman" w:hint="eastAsia"/>
          <w:noProof/>
          <w:kern w:val="0"/>
          <w:sz w:val="24"/>
          <w:szCs w:val="24"/>
        </w:rPr>
        <w:t xml:space="preserve"> </w:t>
      </w:r>
      <w:r w:rsidRPr="00FB20F6">
        <w:rPr>
          <w:rFonts w:ascii="Times New Roman" w:hAnsi="Times New Roman" w:cs="Times New Roman"/>
          <w:noProof/>
          <w:kern w:val="0"/>
          <w:sz w:val="24"/>
          <w:szCs w:val="24"/>
        </w:rPr>
        <w:t xml:space="preserve">Lund et al. analyzed the important role of </w:t>
      </w:r>
      <w:r>
        <w:rPr>
          <w:rFonts w:ascii="Times New Roman" w:hAnsi="Times New Roman" w:cs="Times New Roman"/>
          <w:noProof/>
          <w:kern w:val="0"/>
          <w:sz w:val="24"/>
          <w:szCs w:val="24"/>
        </w:rPr>
        <w:t>the 4GDH systems in</w:t>
      </w:r>
      <w:r w:rsidRPr="00FB20F6">
        <w:rPr>
          <w:rFonts w:ascii="Times New Roman" w:hAnsi="Times New Roman" w:cs="Times New Roman"/>
          <w:noProof/>
          <w:kern w:val="0"/>
          <w:sz w:val="24"/>
          <w:szCs w:val="24"/>
        </w:rPr>
        <w:t xml:space="preserve"> smart energy systems</w:t>
      </w:r>
      <w:r>
        <w:rPr>
          <w:rFonts w:ascii="Times New Roman" w:hAnsi="Times New Roman" w:cs="Times New Roman"/>
          <w:noProof/>
          <w:kern w:val="0"/>
          <w:sz w:val="24"/>
          <w:szCs w:val="24"/>
        </w:rPr>
        <w:t xml:space="preserve">. They also emphasized that the utilization of technologies, such as </w:t>
      </w:r>
      <w:r w:rsidRPr="00E47759">
        <w:rPr>
          <w:rFonts w:ascii="Times New Roman" w:hAnsi="Times New Roman" w:cs="Times New Roman" w:hint="eastAsia"/>
          <w:noProof/>
          <w:kern w:val="0"/>
          <w:sz w:val="24"/>
          <w:szCs w:val="24"/>
        </w:rPr>
        <w:t xml:space="preserve">solar </w:t>
      </w:r>
      <w:r>
        <w:rPr>
          <w:rFonts w:ascii="Times New Roman" w:hAnsi="Times New Roman" w:cs="Times New Roman"/>
          <w:noProof/>
          <w:kern w:val="0"/>
          <w:sz w:val="24"/>
          <w:szCs w:val="24"/>
        </w:rPr>
        <w:t xml:space="preserve">power, </w:t>
      </w:r>
      <w:r w:rsidRPr="002B5C71">
        <w:rPr>
          <w:rFonts w:ascii="Times New Roman" w:hAnsi="Times New Roman" w:cs="Times New Roman"/>
          <w:noProof/>
          <w:kern w:val="0"/>
          <w:sz w:val="24"/>
          <w:szCs w:val="24"/>
        </w:rPr>
        <w:t>geothermal energy</w:t>
      </w:r>
      <w:r>
        <w:rPr>
          <w:rFonts w:ascii="Times New Roman" w:hAnsi="Times New Roman" w:cs="Times New Roman" w:hint="eastAsia"/>
          <w:noProof/>
          <w:kern w:val="0"/>
          <w:sz w:val="24"/>
          <w:szCs w:val="24"/>
        </w:rPr>
        <w:t>,</w:t>
      </w:r>
      <w:r w:rsidRPr="00E47759">
        <w:rPr>
          <w:rFonts w:ascii="Times New Roman" w:hAnsi="Times New Roman" w:cs="Times New Roman" w:hint="eastAsia"/>
          <w:noProof/>
          <w:kern w:val="0"/>
          <w:sz w:val="24"/>
          <w:szCs w:val="24"/>
        </w:rPr>
        <w:t xml:space="preserve"> industrial waste hea</w:t>
      </w:r>
      <w:r>
        <w:rPr>
          <w:rFonts w:ascii="Times New Roman" w:hAnsi="Times New Roman" w:cs="Times New Roman"/>
          <w:noProof/>
          <w:kern w:val="0"/>
          <w:sz w:val="24"/>
          <w:szCs w:val="24"/>
        </w:rPr>
        <w:t xml:space="preserve">t and thermal storage is essential for the transformation of 4GDH </w:t>
      </w:r>
      <w:r>
        <w:rPr>
          <w:rFonts w:ascii="Times New Roman" w:hAnsi="Times New Roman" w:cs="Times New Roman"/>
          <w:noProof/>
          <w:kern w:val="0"/>
          <w:sz w:val="24"/>
          <w:szCs w:val="24"/>
        </w:rPr>
        <w:fldChar w:fldCharType="begin"/>
      </w:r>
      <w:r>
        <w:rPr>
          <w:rFonts w:ascii="Times New Roman" w:hAnsi="Times New Roman" w:cs="Times New Roman"/>
          <w:noProof/>
          <w:kern w:val="0"/>
          <w:sz w:val="24"/>
          <w:szCs w:val="24"/>
        </w:rPr>
        <w:instrText xml:space="preserve"> REF _Ref7082127 \r \h </w:instrText>
      </w:r>
      <w:r>
        <w:rPr>
          <w:rFonts w:ascii="Times New Roman" w:hAnsi="Times New Roman" w:cs="Times New Roman"/>
          <w:noProof/>
          <w:kern w:val="0"/>
          <w:sz w:val="24"/>
          <w:szCs w:val="24"/>
        </w:rPr>
      </w:r>
      <w:r>
        <w:rPr>
          <w:rFonts w:ascii="Times New Roman" w:hAnsi="Times New Roman" w:cs="Times New Roman"/>
          <w:noProof/>
          <w:kern w:val="0"/>
          <w:sz w:val="24"/>
          <w:szCs w:val="24"/>
        </w:rPr>
        <w:fldChar w:fldCharType="separate"/>
      </w:r>
      <w:r>
        <w:rPr>
          <w:rFonts w:ascii="Times New Roman" w:hAnsi="Times New Roman" w:cs="Times New Roman"/>
          <w:noProof/>
          <w:kern w:val="0"/>
          <w:sz w:val="24"/>
          <w:szCs w:val="24"/>
        </w:rPr>
        <w:t>[2]</w:t>
      </w:r>
      <w:r>
        <w:rPr>
          <w:rFonts w:ascii="Times New Roman" w:hAnsi="Times New Roman" w:cs="Times New Roman"/>
          <w:noProof/>
          <w:kern w:val="0"/>
          <w:sz w:val="24"/>
          <w:szCs w:val="24"/>
        </w:rPr>
        <w:fldChar w:fldCharType="end"/>
      </w:r>
      <w:r w:rsidRPr="00FB20F6">
        <w:rPr>
          <w:rFonts w:ascii="Times New Roman" w:hAnsi="Times New Roman" w:cs="Times New Roman"/>
          <w:noProof/>
          <w:kern w:val="0"/>
          <w:sz w:val="24"/>
          <w:szCs w:val="24"/>
        </w:rPr>
        <w:t>.</w:t>
      </w:r>
      <w:r>
        <w:rPr>
          <w:rFonts w:ascii="Times New Roman" w:hAnsi="Times New Roman" w:cs="Times New Roman"/>
          <w:noProof/>
          <w:color w:val="0070C0"/>
          <w:kern w:val="0"/>
          <w:sz w:val="24"/>
          <w:szCs w:val="24"/>
        </w:rPr>
        <w:t xml:space="preserve"> </w:t>
      </w:r>
      <w:r>
        <w:rPr>
          <w:rFonts w:ascii="Times New Roman" w:hAnsi="Times New Roman" w:cs="Times New Roman"/>
          <w:noProof/>
          <w:kern w:val="0"/>
          <w:sz w:val="24"/>
          <w:szCs w:val="24"/>
        </w:rPr>
        <w:t xml:space="preserve">In addition to the preceding new trends of the DH techniques, the distributed variable speed pumps (DVSP) is the most promising technique to replace the conventional central circulating pump (CCCP) </w:t>
      </w:r>
      <w:r>
        <w:rPr>
          <w:rFonts w:ascii="Times New Roman" w:hAnsi="Times New Roman" w:cs="Times New Roman" w:hint="eastAsia"/>
          <w:noProof/>
          <w:kern w:val="0"/>
          <w:sz w:val="24"/>
          <w:szCs w:val="24"/>
        </w:rPr>
        <w:t>in</w:t>
      </w:r>
      <w:r>
        <w:rPr>
          <w:rFonts w:ascii="Times New Roman" w:hAnsi="Times New Roman" w:cs="Times New Roman"/>
          <w:noProof/>
          <w:kern w:val="0"/>
          <w:sz w:val="24"/>
          <w:szCs w:val="24"/>
        </w:rPr>
        <w:t xml:space="preserve"> the future DH network for reduction of the distribution energy and improvement of the distribution capacity </w:t>
      </w:r>
      <w:r>
        <w:rPr>
          <w:rFonts w:ascii="Times New Roman" w:hAnsi="Times New Roman" w:cs="Times New Roman"/>
          <w:noProof/>
          <w:kern w:val="0"/>
          <w:sz w:val="24"/>
          <w:szCs w:val="24"/>
        </w:rPr>
        <w:fldChar w:fldCharType="begin"/>
      </w:r>
      <w:r>
        <w:rPr>
          <w:rFonts w:ascii="Times New Roman" w:hAnsi="Times New Roman" w:cs="Times New Roman"/>
          <w:noProof/>
          <w:kern w:val="0"/>
          <w:sz w:val="24"/>
          <w:szCs w:val="24"/>
        </w:rPr>
        <w:instrText xml:space="preserve"> REF _Ref104143 \r \h  \* MERGEFORMAT </w:instrText>
      </w:r>
      <w:r>
        <w:rPr>
          <w:rFonts w:ascii="Times New Roman" w:hAnsi="Times New Roman" w:cs="Times New Roman"/>
          <w:noProof/>
          <w:kern w:val="0"/>
          <w:sz w:val="24"/>
          <w:szCs w:val="24"/>
        </w:rPr>
      </w:r>
      <w:r>
        <w:rPr>
          <w:rFonts w:ascii="Times New Roman" w:hAnsi="Times New Roman" w:cs="Times New Roman"/>
          <w:noProof/>
          <w:kern w:val="0"/>
          <w:sz w:val="24"/>
          <w:szCs w:val="24"/>
        </w:rPr>
        <w:fldChar w:fldCharType="separate"/>
      </w:r>
      <w:r>
        <w:rPr>
          <w:rFonts w:ascii="Times New Roman" w:hAnsi="Times New Roman" w:cs="Times New Roman"/>
          <w:noProof/>
          <w:kern w:val="0"/>
          <w:sz w:val="24"/>
          <w:szCs w:val="24"/>
        </w:rPr>
        <w:t>[1]</w:t>
      </w:r>
      <w:r>
        <w:rPr>
          <w:rFonts w:ascii="Times New Roman" w:hAnsi="Times New Roman" w:cs="Times New Roman"/>
          <w:noProof/>
          <w:kern w:val="0"/>
          <w:sz w:val="24"/>
          <w:szCs w:val="24"/>
        </w:rPr>
        <w:fldChar w:fldCharType="end"/>
      </w:r>
      <w:r>
        <w:rPr>
          <w:rFonts w:ascii="Times New Roman" w:hAnsi="Times New Roman" w:cs="Times New Roman"/>
          <w:noProof/>
          <w:kern w:val="0"/>
          <w:sz w:val="24"/>
          <w:szCs w:val="24"/>
        </w:rPr>
        <w:t xml:space="preserve">. </w:t>
      </w:r>
    </w:p>
    <w:p w:rsidR="00D67F84" w:rsidRPr="00FB20F6" w:rsidRDefault="00D67F84" w:rsidP="00D67F84">
      <w:pPr>
        <w:spacing w:line="480" w:lineRule="auto"/>
        <w:ind w:firstLineChars="200" w:firstLine="480"/>
        <w:rPr>
          <w:rFonts w:ascii="Times New Roman" w:hAnsi="Times New Roman" w:cs="Times New Roman"/>
          <w:noProof/>
          <w:kern w:val="0"/>
          <w:sz w:val="24"/>
          <w:szCs w:val="24"/>
        </w:rPr>
      </w:pPr>
      <w:r w:rsidRPr="00FB20F6">
        <w:rPr>
          <w:rFonts w:ascii="Times New Roman" w:hAnsi="Times New Roman" w:cs="Times New Roman"/>
          <w:noProof/>
          <w:kern w:val="0"/>
          <w:sz w:val="24"/>
          <w:szCs w:val="24"/>
        </w:rPr>
        <w:t xml:space="preserve">Some researchers discussed the energy saving effect of the application of DVSPs in the DH network. Yan et al. </w:t>
      </w:r>
      <w:r w:rsidRPr="00B141D3">
        <w:rPr>
          <w:rFonts w:ascii="Times New Roman" w:hAnsi="Times New Roman" w:cs="Times New Roman"/>
          <w:noProof/>
          <w:kern w:val="0"/>
          <w:sz w:val="24"/>
          <w:szCs w:val="24"/>
        </w:rPr>
        <w:t>established</w:t>
      </w:r>
      <w:r w:rsidRPr="00FB20F6">
        <w:rPr>
          <w:rFonts w:ascii="Times New Roman" w:hAnsi="Times New Roman" w:cs="Times New Roman"/>
          <w:noProof/>
          <w:kern w:val="0"/>
          <w:sz w:val="24"/>
          <w:szCs w:val="24"/>
        </w:rPr>
        <w:t xml:space="preserve"> a hydraulic model to simulate the</w:t>
      </w:r>
      <w:r w:rsidRPr="00FB20F6">
        <w:rPr>
          <w:rFonts w:ascii="Times New Roman" w:hAnsi="Times New Roman" w:cs="Times New Roman" w:hint="eastAsia"/>
          <w:noProof/>
          <w:kern w:val="0"/>
          <w:sz w:val="24"/>
          <w:szCs w:val="24"/>
        </w:rPr>
        <w:t xml:space="preserve"> </w:t>
      </w:r>
      <w:r w:rsidRPr="00FB20F6">
        <w:rPr>
          <w:rFonts w:ascii="Times New Roman" w:hAnsi="Times New Roman" w:cs="Times New Roman"/>
          <w:noProof/>
          <w:kern w:val="0"/>
          <w:sz w:val="24"/>
          <w:szCs w:val="24"/>
        </w:rPr>
        <w:t xml:space="preserve">hydraulic </w:t>
      </w:r>
      <w:r>
        <w:rPr>
          <w:rFonts w:ascii="Times New Roman" w:hAnsi="Times New Roman" w:cs="Times New Roman"/>
          <w:noProof/>
          <w:kern w:val="0"/>
          <w:sz w:val="24"/>
          <w:szCs w:val="24"/>
        </w:rPr>
        <w:t>behavior</w:t>
      </w:r>
      <w:r w:rsidRPr="00FB20F6">
        <w:rPr>
          <w:rFonts w:ascii="Times New Roman" w:hAnsi="Times New Roman" w:cs="Times New Roman"/>
          <w:noProof/>
          <w:kern w:val="0"/>
          <w:sz w:val="24"/>
          <w:szCs w:val="24"/>
        </w:rPr>
        <w:t xml:space="preserve"> of a DVSP DH system, which was applied to a real</w:t>
      </w:r>
      <w:r w:rsidRPr="00FB20F6">
        <w:rPr>
          <w:rFonts w:ascii="Times New Roman" w:hAnsi="Times New Roman" w:cs="Times New Roman" w:hint="eastAsia"/>
          <w:noProof/>
          <w:kern w:val="0"/>
          <w:sz w:val="24"/>
          <w:szCs w:val="24"/>
        </w:rPr>
        <w:t xml:space="preserve"> </w:t>
      </w:r>
      <w:r w:rsidRPr="00FB20F6">
        <w:rPr>
          <w:rFonts w:ascii="Times New Roman" w:hAnsi="Times New Roman" w:cs="Times New Roman"/>
          <w:noProof/>
          <w:kern w:val="0"/>
          <w:sz w:val="24"/>
          <w:szCs w:val="24"/>
        </w:rPr>
        <w:t>DH network in Kuerle of China, their researches</w:t>
      </w:r>
      <w:r w:rsidRPr="00FB20F6">
        <w:rPr>
          <w:rFonts w:ascii="Times New Roman" w:hAnsi="Times New Roman" w:cs="Times New Roman" w:hint="eastAsia"/>
          <w:noProof/>
          <w:kern w:val="0"/>
          <w:sz w:val="24"/>
          <w:szCs w:val="24"/>
        </w:rPr>
        <w:t xml:space="preserve"> </w:t>
      </w:r>
      <w:r w:rsidRPr="00FB20F6">
        <w:rPr>
          <w:rFonts w:ascii="Times New Roman" w:hAnsi="Times New Roman" w:cs="Times New Roman"/>
          <w:noProof/>
          <w:kern w:val="0"/>
          <w:sz w:val="24"/>
          <w:szCs w:val="24"/>
        </w:rPr>
        <w:t>indicate that the DVSP DH system has a better performance of</w:t>
      </w:r>
      <w:r>
        <w:rPr>
          <w:rFonts w:ascii="Times New Roman" w:hAnsi="Times New Roman" w:cs="Times New Roman" w:hint="eastAsia"/>
          <w:noProof/>
          <w:kern w:val="0"/>
          <w:sz w:val="24"/>
          <w:szCs w:val="24"/>
        </w:rPr>
        <w:t xml:space="preserve"> </w:t>
      </w:r>
      <w:r w:rsidRPr="00FB20F6">
        <w:rPr>
          <w:rFonts w:ascii="Times New Roman" w:hAnsi="Times New Roman" w:cs="Times New Roman"/>
          <w:noProof/>
          <w:kern w:val="0"/>
          <w:sz w:val="24"/>
          <w:szCs w:val="24"/>
        </w:rPr>
        <w:t>energy saving at least 30% than the CCCP DH system</w:t>
      </w:r>
      <w:r>
        <w:rPr>
          <w:rFonts w:ascii="Times New Roman" w:hAnsi="Times New Roman" w:cs="Times New Roman"/>
          <w:noProof/>
          <w:kern w:val="0"/>
          <w:sz w:val="24"/>
          <w:szCs w:val="24"/>
        </w:rPr>
        <w:t xml:space="preserve"> </w:t>
      </w:r>
      <w:r>
        <w:rPr>
          <w:rFonts w:ascii="Times New Roman" w:hAnsi="Times New Roman" w:cs="Times New Roman"/>
          <w:noProof/>
          <w:kern w:val="0"/>
          <w:sz w:val="24"/>
          <w:szCs w:val="24"/>
        </w:rPr>
        <w:fldChar w:fldCharType="begin"/>
      </w:r>
      <w:r>
        <w:rPr>
          <w:rFonts w:ascii="Times New Roman" w:hAnsi="Times New Roman" w:cs="Times New Roman"/>
          <w:noProof/>
          <w:kern w:val="0"/>
          <w:sz w:val="24"/>
          <w:szCs w:val="24"/>
        </w:rPr>
        <w:instrText xml:space="preserve"> REF _Ref104291 \r \h </w:instrText>
      </w:r>
      <w:r>
        <w:rPr>
          <w:rFonts w:ascii="Times New Roman" w:hAnsi="Times New Roman" w:cs="Times New Roman"/>
          <w:noProof/>
          <w:kern w:val="0"/>
          <w:sz w:val="24"/>
          <w:szCs w:val="24"/>
        </w:rPr>
      </w:r>
      <w:r>
        <w:rPr>
          <w:rFonts w:ascii="Times New Roman" w:hAnsi="Times New Roman" w:cs="Times New Roman"/>
          <w:noProof/>
          <w:kern w:val="0"/>
          <w:sz w:val="24"/>
          <w:szCs w:val="24"/>
        </w:rPr>
        <w:fldChar w:fldCharType="separate"/>
      </w:r>
      <w:r>
        <w:rPr>
          <w:rFonts w:ascii="Times New Roman" w:hAnsi="Times New Roman" w:cs="Times New Roman"/>
          <w:noProof/>
          <w:kern w:val="0"/>
          <w:sz w:val="24"/>
          <w:szCs w:val="24"/>
        </w:rPr>
        <w:t>[3]</w:t>
      </w:r>
      <w:r>
        <w:rPr>
          <w:rFonts w:ascii="Times New Roman" w:hAnsi="Times New Roman" w:cs="Times New Roman"/>
          <w:noProof/>
          <w:kern w:val="0"/>
          <w:sz w:val="24"/>
          <w:szCs w:val="24"/>
        </w:rPr>
        <w:fldChar w:fldCharType="end"/>
      </w:r>
      <w:r w:rsidRPr="00FB20F6">
        <w:rPr>
          <w:rFonts w:ascii="Times New Roman" w:hAnsi="Times New Roman" w:cs="Times New Roman"/>
          <w:noProof/>
          <w:kern w:val="0"/>
          <w:sz w:val="24"/>
          <w:szCs w:val="24"/>
        </w:rPr>
        <w:t>.</w:t>
      </w:r>
      <w:r w:rsidRPr="00FB20F6">
        <w:rPr>
          <w:rFonts w:ascii="Times New Roman" w:hAnsi="Times New Roman" w:cs="Times New Roman" w:hint="eastAsia"/>
          <w:noProof/>
          <w:kern w:val="0"/>
          <w:sz w:val="24"/>
          <w:szCs w:val="24"/>
        </w:rPr>
        <w:t xml:space="preserve"> </w:t>
      </w:r>
      <w:r w:rsidRPr="00FB20F6">
        <w:rPr>
          <w:rFonts w:ascii="Times New Roman" w:hAnsi="Times New Roman" w:cs="Times New Roman"/>
          <w:noProof/>
          <w:kern w:val="0"/>
          <w:sz w:val="24"/>
          <w:szCs w:val="24"/>
        </w:rPr>
        <w:t>Ref.</w:t>
      </w:r>
      <w:r>
        <w:rPr>
          <w:rFonts w:ascii="Times New Roman" w:hAnsi="Times New Roman" w:cs="Times New Roman"/>
          <w:noProof/>
          <w:kern w:val="0"/>
          <w:sz w:val="24"/>
          <w:szCs w:val="24"/>
        </w:rPr>
        <w:t xml:space="preserve"> </w:t>
      </w:r>
      <w:r>
        <w:rPr>
          <w:rFonts w:ascii="Times New Roman" w:hAnsi="Times New Roman" w:cs="Times New Roman"/>
          <w:noProof/>
          <w:kern w:val="0"/>
          <w:sz w:val="24"/>
          <w:szCs w:val="24"/>
        </w:rPr>
        <w:fldChar w:fldCharType="begin"/>
      </w:r>
      <w:r>
        <w:rPr>
          <w:rFonts w:ascii="Times New Roman" w:hAnsi="Times New Roman" w:cs="Times New Roman"/>
          <w:noProof/>
          <w:kern w:val="0"/>
          <w:sz w:val="24"/>
          <w:szCs w:val="24"/>
        </w:rPr>
        <w:instrText xml:space="preserve"> REF _Ref104307 \r \h </w:instrText>
      </w:r>
      <w:r>
        <w:rPr>
          <w:rFonts w:ascii="Times New Roman" w:hAnsi="Times New Roman" w:cs="Times New Roman"/>
          <w:noProof/>
          <w:kern w:val="0"/>
          <w:sz w:val="24"/>
          <w:szCs w:val="24"/>
        </w:rPr>
      </w:r>
      <w:r>
        <w:rPr>
          <w:rFonts w:ascii="Times New Roman" w:hAnsi="Times New Roman" w:cs="Times New Roman"/>
          <w:noProof/>
          <w:kern w:val="0"/>
          <w:sz w:val="24"/>
          <w:szCs w:val="24"/>
        </w:rPr>
        <w:fldChar w:fldCharType="separate"/>
      </w:r>
      <w:r>
        <w:rPr>
          <w:rFonts w:ascii="Times New Roman" w:hAnsi="Times New Roman" w:cs="Times New Roman"/>
          <w:noProof/>
          <w:kern w:val="0"/>
          <w:sz w:val="24"/>
          <w:szCs w:val="24"/>
        </w:rPr>
        <w:t>[4]</w:t>
      </w:r>
      <w:r>
        <w:rPr>
          <w:rFonts w:ascii="Times New Roman" w:hAnsi="Times New Roman" w:cs="Times New Roman"/>
          <w:noProof/>
          <w:kern w:val="0"/>
          <w:sz w:val="24"/>
          <w:szCs w:val="24"/>
        </w:rPr>
        <w:fldChar w:fldCharType="end"/>
      </w:r>
      <w:r w:rsidRPr="00FB20F6">
        <w:rPr>
          <w:rFonts w:ascii="Times New Roman" w:hAnsi="Times New Roman" w:cs="Times New Roman"/>
          <w:sz w:val="24"/>
          <w:szCs w:val="24"/>
        </w:rPr>
        <w:t xml:space="preserve"> shows that the average electrical energy sav</w:t>
      </w:r>
      <w:r>
        <w:rPr>
          <w:rFonts w:ascii="Times New Roman" w:hAnsi="Times New Roman" w:cs="Times New Roman"/>
          <w:sz w:val="24"/>
          <w:szCs w:val="24"/>
        </w:rPr>
        <w:t>ed by the DH system with the DV</w:t>
      </w:r>
      <w:r w:rsidRPr="00FB20F6">
        <w:rPr>
          <w:rFonts w:ascii="Times New Roman" w:hAnsi="Times New Roman" w:cs="Times New Roman"/>
          <w:sz w:val="24"/>
          <w:szCs w:val="24"/>
        </w:rPr>
        <w:t xml:space="preserve">SP is 49.41% of the one saved by the DH system with </w:t>
      </w:r>
      <w:r>
        <w:rPr>
          <w:rFonts w:ascii="Times New Roman" w:hAnsi="Times New Roman" w:cs="Times New Roman"/>
          <w:sz w:val="24"/>
          <w:szCs w:val="24"/>
        </w:rPr>
        <w:t>CCCP.</w:t>
      </w:r>
      <w:r>
        <w:rPr>
          <w:rFonts w:ascii="Times New Roman" w:hAnsi="Times New Roman" w:cs="Times New Roman" w:hint="eastAsia"/>
          <w:noProof/>
          <w:kern w:val="0"/>
          <w:sz w:val="24"/>
          <w:szCs w:val="24"/>
        </w:rPr>
        <w:t xml:space="preserve"> </w:t>
      </w:r>
      <w:r>
        <w:rPr>
          <w:rFonts w:ascii="Times New Roman" w:hAnsi="Times New Roman" w:cs="Times New Roman"/>
          <w:noProof/>
          <w:kern w:val="0"/>
          <w:sz w:val="24"/>
          <w:szCs w:val="24"/>
        </w:rPr>
        <w:t xml:space="preserve">In addition to the better energy-saving, </w:t>
      </w:r>
      <w:r w:rsidRPr="00FB20F6">
        <w:rPr>
          <w:rFonts w:ascii="Times New Roman" w:hAnsi="Times New Roman" w:cs="Times New Roman"/>
          <w:noProof/>
          <w:kern w:val="0"/>
          <w:sz w:val="24"/>
          <w:szCs w:val="24"/>
        </w:rPr>
        <w:t xml:space="preserve">the DVSP DH system </w:t>
      </w:r>
      <w:r>
        <w:rPr>
          <w:rFonts w:ascii="Times New Roman" w:hAnsi="Times New Roman" w:cs="Times New Roman"/>
          <w:noProof/>
          <w:kern w:val="0"/>
          <w:sz w:val="24"/>
          <w:szCs w:val="24"/>
        </w:rPr>
        <w:t>is</w:t>
      </w:r>
      <w:r w:rsidRPr="00FB20F6">
        <w:rPr>
          <w:rFonts w:ascii="Times New Roman" w:hAnsi="Times New Roman" w:cs="Times New Roman"/>
          <w:noProof/>
          <w:kern w:val="0"/>
          <w:sz w:val="24"/>
          <w:szCs w:val="24"/>
        </w:rPr>
        <w:t xml:space="preserve"> more </w:t>
      </w:r>
      <w:r w:rsidRPr="00CD0A57">
        <w:rPr>
          <w:rFonts w:ascii="Times New Roman" w:hAnsi="Times New Roman" w:cs="Times New Roman"/>
          <w:noProof/>
          <w:kern w:val="0"/>
          <w:sz w:val="24"/>
          <w:szCs w:val="24"/>
        </w:rPr>
        <w:t>advantageous</w:t>
      </w:r>
      <w:r>
        <w:rPr>
          <w:rFonts w:ascii="Times New Roman" w:hAnsi="Times New Roman" w:cs="Times New Roman"/>
          <w:noProof/>
          <w:kern w:val="0"/>
          <w:sz w:val="24"/>
          <w:szCs w:val="24"/>
        </w:rPr>
        <w:t xml:space="preserve"> in improving the hydraulic balance</w:t>
      </w:r>
      <w:r w:rsidRPr="00FB20F6">
        <w:rPr>
          <w:rFonts w:ascii="Times New Roman" w:hAnsi="Times New Roman" w:cs="Times New Roman"/>
          <w:noProof/>
          <w:kern w:val="0"/>
          <w:sz w:val="24"/>
          <w:szCs w:val="24"/>
        </w:rPr>
        <w:t xml:space="preserve"> of the </w:t>
      </w:r>
      <w:r>
        <w:rPr>
          <w:rFonts w:ascii="Times New Roman" w:hAnsi="Times New Roman" w:cs="Times New Roman"/>
          <w:noProof/>
          <w:kern w:val="0"/>
          <w:sz w:val="24"/>
          <w:szCs w:val="24"/>
        </w:rPr>
        <w:t>DH</w:t>
      </w:r>
      <w:r w:rsidRPr="00FB20F6">
        <w:rPr>
          <w:rFonts w:ascii="Times New Roman" w:hAnsi="Times New Roman" w:cs="Times New Roman"/>
          <w:noProof/>
          <w:kern w:val="0"/>
          <w:sz w:val="24"/>
          <w:szCs w:val="24"/>
        </w:rPr>
        <w:t xml:space="preserve"> system</w:t>
      </w:r>
      <w:r>
        <w:rPr>
          <w:rFonts w:ascii="Times New Roman" w:hAnsi="Times New Roman" w:cs="Times New Roman"/>
          <w:noProof/>
          <w:kern w:val="0"/>
          <w:sz w:val="24"/>
          <w:szCs w:val="24"/>
        </w:rPr>
        <w:t xml:space="preserve">, </w:t>
      </w:r>
      <w:r w:rsidRPr="00FB20F6">
        <w:rPr>
          <w:rFonts w:ascii="Times New Roman" w:hAnsi="Times New Roman" w:cs="Times New Roman"/>
          <w:noProof/>
          <w:kern w:val="0"/>
          <w:sz w:val="24"/>
          <w:szCs w:val="24"/>
        </w:rPr>
        <w:t xml:space="preserve">compared with the </w:t>
      </w:r>
      <w:r>
        <w:rPr>
          <w:rFonts w:ascii="Times New Roman" w:hAnsi="Times New Roman" w:cs="Times New Roman"/>
          <w:noProof/>
          <w:kern w:val="0"/>
          <w:sz w:val="24"/>
          <w:szCs w:val="24"/>
        </w:rPr>
        <w:t>CCCP DH</w:t>
      </w:r>
      <w:r w:rsidRPr="00FB20F6">
        <w:rPr>
          <w:rFonts w:ascii="Times New Roman" w:hAnsi="Times New Roman" w:cs="Times New Roman"/>
          <w:noProof/>
          <w:kern w:val="0"/>
          <w:sz w:val="24"/>
          <w:szCs w:val="24"/>
        </w:rPr>
        <w:t xml:space="preserve"> system</w:t>
      </w:r>
      <w:r>
        <w:rPr>
          <w:rFonts w:ascii="Times New Roman" w:hAnsi="Times New Roman" w:cs="Times New Roman"/>
          <w:noProof/>
          <w:kern w:val="0"/>
          <w:sz w:val="24"/>
          <w:szCs w:val="24"/>
        </w:rPr>
        <w:t xml:space="preserve">, </w:t>
      </w:r>
      <w:r>
        <w:rPr>
          <w:rFonts w:ascii="Times New Roman" w:hAnsi="Times New Roman" w:cs="Times New Roman"/>
          <w:sz w:val="24"/>
          <w:szCs w:val="24"/>
        </w:rPr>
        <w:t>so</w:t>
      </w:r>
      <w:r w:rsidRPr="00FB20F6">
        <w:rPr>
          <w:rFonts w:ascii="Times New Roman" w:hAnsi="Times New Roman" w:cs="Times New Roman" w:hint="cs"/>
          <w:sz w:val="24"/>
          <w:szCs w:val="24"/>
        </w:rPr>
        <w:t xml:space="preserve"> </w:t>
      </w:r>
      <w:r>
        <w:rPr>
          <w:rFonts w:ascii="Times New Roman" w:hAnsi="Times New Roman" w:cs="Times New Roman"/>
          <w:noProof/>
          <w:kern w:val="0"/>
          <w:sz w:val="24"/>
          <w:szCs w:val="24"/>
        </w:rPr>
        <w:t>the application of DVSP</w:t>
      </w:r>
      <w:r w:rsidRPr="00FB20F6">
        <w:rPr>
          <w:rFonts w:ascii="Times New Roman" w:hAnsi="Times New Roman" w:cs="Times New Roman"/>
          <w:noProof/>
          <w:kern w:val="0"/>
          <w:sz w:val="24"/>
          <w:szCs w:val="24"/>
        </w:rPr>
        <w:t xml:space="preserve"> </w:t>
      </w:r>
      <w:r>
        <w:rPr>
          <w:rFonts w:ascii="Times New Roman" w:hAnsi="Times New Roman" w:cs="Times New Roman"/>
          <w:noProof/>
          <w:kern w:val="0"/>
          <w:sz w:val="24"/>
          <w:szCs w:val="24"/>
        </w:rPr>
        <w:t>is</w:t>
      </w:r>
      <w:r w:rsidRPr="00FB20F6">
        <w:rPr>
          <w:rFonts w:ascii="Times New Roman" w:hAnsi="Times New Roman" w:cs="Times New Roman" w:hint="eastAsia"/>
          <w:noProof/>
          <w:kern w:val="0"/>
          <w:sz w:val="24"/>
          <w:szCs w:val="24"/>
        </w:rPr>
        <w:t xml:space="preserve"> </w:t>
      </w:r>
      <w:r w:rsidRPr="00FB20F6">
        <w:rPr>
          <w:rFonts w:ascii="Times New Roman" w:hAnsi="Times New Roman" w:cs="Times New Roman"/>
          <w:noProof/>
          <w:kern w:val="0"/>
          <w:sz w:val="24"/>
          <w:szCs w:val="24"/>
        </w:rPr>
        <w:t xml:space="preserve">considered as a </w:t>
      </w:r>
      <w:r>
        <w:rPr>
          <w:rFonts w:ascii="Times New Roman" w:hAnsi="Times New Roman" w:cs="Times New Roman"/>
          <w:noProof/>
          <w:kern w:val="0"/>
          <w:sz w:val="24"/>
          <w:szCs w:val="24"/>
        </w:rPr>
        <w:t xml:space="preserve">great advance in heating technology </w:t>
      </w:r>
      <w:r>
        <w:rPr>
          <w:rFonts w:ascii="Times New Roman" w:hAnsi="Times New Roman" w:cs="Times New Roman"/>
          <w:noProof/>
          <w:kern w:val="0"/>
          <w:sz w:val="24"/>
          <w:szCs w:val="24"/>
        </w:rPr>
        <w:fldChar w:fldCharType="begin"/>
      </w:r>
      <w:r>
        <w:rPr>
          <w:rFonts w:ascii="Times New Roman" w:hAnsi="Times New Roman" w:cs="Times New Roman"/>
          <w:noProof/>
          <w:kern w:val="0"/>
          <w:sz w:val="24"/>
          <w:szCs w:val="24"/>
        </w:rPr>
        <w:instrText xml:space="preserve"> REF _Ref105384 \r \h </w:instrText>
      </w:r>
      <w:r>
        <w:rPr>
          <w:rFonts w:ascii="Times New Roman" w:hAnsi="Times New Roman" w:cs="Times New Roman"/>
          <w:noProof/>
          <w:kern w:val="0"/>
          <w:sz w:val="24"/>
          <w:szCs w:val="24"/>
        </w:rPr>
      </w:r>
      <w:r>
        <w:rPr>
          <w:rFonts w:ascii="Times New Roman" w:hAnsi="Times New Roman" w:cs="Times New Roman"/>
          <w:noProof/>
          <w:kern w:val="0"/>
          <w:sz w:val="24"/>
          <w:szCs w:val="24"/>
        </w:rPr>
        <w:fldChar w:fldCharType="separate"/>
      </w:r>
      <w:r>
        <w:rPr>
          <w:rFonts w:ascii="Times New Roman" w:hAnsi="Times New Roman" w:cs="Times New Roman"/>
          <w:noProof/>
          <w:kern w:val="0"/>
          <w:sz w:val="24"/>
          <w:szCs w:val="24"/>
        </w:rPr>
        <w:t>[5]</w:t>
      </w:r>
      <w:r>
        <w:rPr>
          <w:rFonts w:ascii="Times New Roman" w:hAnsi="Times New Roman" w:cs="Times New Roman"/>
          <w:noProof/>
          <w:kern w:val="0"/>
          <w:sz w:val="24"/>
          <w:szCs w:val="24"/>
        </w:rPr>
        <w:fldChar w:fldCharType="end"/>
      </w:r>
      <w:r w:rsidRPr="00FB20F6">
        <w:rPr>
          <w:rFonts w:ascii="Times New Roman" w:hAnsi="Times New Roman" w:cs="Times New Roman"/>
          <w:noProof/>
          <w:kern w:val="0"/>
          <w:sz w:val="24"/>
          <w:szCs w:val="24"/>
        </w:rPr>
        <w:t>.</w:t>
      </w:r>
    </w:p>
    <w:p w:rsidR="00D67F84" w:rsidRPr="004F08C3" w:rsidRDefault="00D67F84">
      <w:pPr>
        <w:autoSpaceDE w:val="0"/>
        <w:autoSpaceDN w:val="0"/>
        <w:adjustRightInd w:val="0"/>
        <w:spacing w:line="480" w:lineRule="auto"/>
        <w:ind w:firstLineChars="200" w:firstLine="480"/>
        <w:rPr>
          <w:rFonts w:ascii="Times New Roman" w:hAnsi="Times New Roman" w:cs="Times New Roman"/>
          <w:noProof/>
          <w:kern w:val="0"/>
          <w:sz w:val="24"/>
          <w:szCs w:val="24"/>
        </w:rPr>
      </w:pPr>
      <w:r w:rsidRPr="00B141D3">
        <w:rPr>
          <w:rFonts w:ascii="Times New Roman" w:hAnsi="Times New Roman" w:cs="Times New Roman"/>
          <w:noProof/>
          <w:kern w:val="0"/>
          <w:sz w:val="24"/>
          <w:szCs w:val="24"/>
        </w:rPr>
        <w:t xml:space="preserve"> In order to further exploit the energy saving potential, </w:t>
      </w:r>
      <w:r w:rsidR="002E68DE">
        <w:rPr>
          <w:rFonts w:ascii="Times New Roman" w:hAnsi="Times New Roman" w:cs="Times New Roman"/>
          <w:noProof/>
          <w:kern w:val="0"/>
          <w:sz w:val="24"/>
          <w:szCs w:val="24"/>
        </w:rPr>
        <w:t>g</w:t>
      </w:r>
      <w:r w:rsidR="002E68DE" w:rsidRPr="002E68DE">
        <w:rPr>
          <w:rFonts w:ascii="Times New Roman" w:hAnsi="Times New Roman" w:cs="Times New Roman"/>
          <w:noProof/>
          <w:kern w:val="0"/>
          <w:sz w:val="24"/>
          <w:szCs w:val="24"/>
        </w:rPr>
        <w:t xml:space="preserve">reat interests in </w:t>
      </w:r>
      <w:r w:rsidR="002E68DE">
        <w:rPr>
          <w:rFonts w:ascii="Times New Roman" w:hAnsi="Times New Roman" w:cs="Times New Roman"/>
          <w:noProof/>
          <w:kern w:val="0"/>
          <w:sz w:val="24"/>
          <w:szCs w:val="24"/>
        </w:rPr>
        <w:lastRenderedPageBreak/>
        <w:t xml:space="preserve">engineering </w:t>
      </w:r>
      <w:r w:rsidR="002E68DE" w:rsidRPr="002E68DE">
        <w:rPr>
          <w:rFonts w:ascii="Times New Roman" w:hAnsi="Times New Roman" w:cs="Times New Roman"/>
          <w:noProof/>
          <w:kern w:val="0"/>
          <w:sz w:val="24"/>
          <w:szCs w:val="24"/>
        </w:rPr>
        <w:t xml:space="preserve">design and </w:t>
      </w:r>
      <w:r w:rsidR="002E68DE">
        <w:rPr>
          <w:rFonts w:ascii="Times New Roman" w:hAnsi="Times New Roman" w:cs="Times New Roman"/>
          <w:noProof/>
          <w:kern w:val="0"/>
          <w:sz w:val="24"/>
          <w:szCs w:val="24"/>
        </w:rPr>
        <w:t xml:space="preserve">optimal </w:t>
      </w:r>
      <w:r w:rsidR="002E68DE" w:rsidRPr="002E68DE">
        <w:rPr>
          <w:rFonts w:ascii="Times New Roman" w:hAnsi="Times New Roman" w:cs="Times New Roman"/>
          <w:noProof/>
          <w:kern w:val="0"/>
          <w:sz w:val="24"/>
          <w:szCs w:val="24"/>
        </w:rPr>
        <w:t xml:space="preserve">operation on </w:t>
      </w:r>
      <w:r w:rsidR="00FE4C47">
        <w:rPr>
          <w:rFonts w:ascii="Times New Roman" w:hAnsi="Times New Roman" w:cs="Times New Roman"/>
          <w:noProof/>
          <w:kern w:val="0"/>
          <w:sz w:val="24"/>
          <w:szCs w:val="24"/>
        </w:rPr>
        <w:t xml:space="preserve">DVSP </w:t>
      </w:r>
      <w:r w:rsidR="002E68DE" w:rsidRPr="002E68DE">
        <w:rPr>
          <w:rFonts w:ascii="Times New Roman" w:hAnsi="Times New Roman" w:cs="Times New Roman"/>
          <w:noProof/>
          <w:kern w:val="0"/>
          <w:sz w:val="24"/>
          <w:szCs w:val="24"/>
        </w:rPr>
        <w:t xml:space="preserve">DH systems show in recent </w:t>
      </w:r>
      <w:r w:rsidR="002E68DE">
        <w:rPr>
          <w:rFonts w:ascii="Times New Roman" w:hAnsi="Times New Roman" w:cs="Times New Roman"/>
          <w:noProof/>
          <w:kern w:val="0"/>
          <w:sz w:val="24"/>
          <w:szCs w:val="24"/>
        </w:rPr>
        <w:t>year</w:t>
      </w:r>
      <w:r w:rsidR="002E68DE" w:rsidRPr="002E68DE">
        <w:rPr>
          <w:rFonts w:ascii="Times New Roman" w:hAnsi="Times New Roman" w:cs="Times New Roman"/>
          <w:noProof/>
          <w:kern w:val="0"/>
          <w:sz w:val="24"/>
          <w:szCs w:val="24"/>
        </w:rPr>
        <w:t>s.</w:t>
      </w:r>
      <w:r w:rsidR="002E68DE">
        <w:rPr>
          <w:rFonts w:ascii="Times New Roman" w:hAnsi="Times New Roman" w:cs="Times New Roman"/>
          <w:noProof/>
          <w:kern w:val="0"/>
          <w:sz w:val="24"/>
          <w:szCs w:val="24"/>
        </w:rPr>
        <w:t xml:space="preserve"> </w:t>
      </w:r>
      <w:r w:rsidR="002E68DE" w:rsidRPr="00173D3C">
        <w:rPr>
          <w:rFonts w:ascii="Times New Roman" w:hAnsi="Times New Roman" w:cs="Times New Roman"/>
          <w:noProof/>
          <w:kern w:val="0"/>
          <w:sz w:val="24"/>
          <w:szCs w:val="24"/>
        </w:rPr>
        <w:t xml:space="preserve">Sheng et al. </w:t>
      </w:r>
      <w:r w:rsidR="002E68DE">
        <w:rPr>
          <w:rFonts w:ascii="Times New Roman" w:hAnsi="Times New Roman" w:cs="Times New Roman"/>
          <w:noProof/>
          <w:kern w:val="0"/>
          <w:sz w:val="24"/>
          <w:szCs w:val="24"/>
        </w:rPr>
        <w:t>developed a mathematical model of</w:t>
      </w:r>
      <w:r w:rsidR="002E68DE" w:rsidRPr="00173D3C">
        <w:rPr>
          <w:rFonts w:ascii="Times New Roman" w:hAnsi="Times New Roman" w:cs="Times New Roman"/>
          <w:noProof/>
          <w:kern w:val="0"/>
          <w:sz w:val="24"/>
          <w:szCs w:val="24"/>
        </w:rPr>
        <w:t xml:space="preserve"> economic friction </w:t>
      </w:r>
      <w:r w:rsidR="002E68DE">
        <w:rPr>
          <w:rFonts w:ascii="Times New Roman" w:hAnsi="Times New Roman" w:cs="Times New Roman"/>
          <w:noProof/>
          <w:kern w:val="0"/>
          <w:sz w:val="24"/>
          <w:szCs w:val="24"/>
        </w:rPr>
        <w:t>factor</w:t>
      </w:r>
      <w:r w:rsidR="002E68DE" w:rsidRPr="00173D3C">
        <w:rPr>
          <w:rFonts w:ascii="Times New Roman" w:hAnsi="Times New Roman" w:cs="Times New Roman"/>
          <w:noProof/>
          <w:kern w:val="0"/>
          <w:sz w:val="24"/>
          <w:szCs w:val="24"/>
        </w:rPr>
        <w:t xml:space="preserve"> of the DVSP </w:t>
      </w:r>
      <w:r w:rsidR="002E68DE">
        <w:rPr>
          <w:rFonts w:ascii="Times New Roman" w:hAnsi="Times New Roman" w:cs="Times New Roman"/>
          <w:noProof/>
          <w:kern w:val="0"/>
          <w:sz w:val="24"/>
          <w:szCs w:val="24"/>
        </w:rPr>
        <w:t>pipe network</w:t>
      </w:r>
      <w:r w:rsidR="002E68DE" w:rsidRPr="00173D3C">
        <w:rPr>
          <w:rFonts w:ascii="Times New Roman" w:hAnsi="Times New Roman" w:cs="Times New Roman"/>
          <w:noProof/>
          <w:kern w:val="0"/>
          <w:sz w:val="24"/>
          <w:szCs w:val="24"/>
        </w:rPr>
        <w:t xml:space="preserve">, and analyzed the influence of </w:t>
      </w:r>
      <w:r w:rsidR="002E68DE">
        <w:rPr>
          <w:rFonts w:ascii="Times New Roman" w:hAnsi="Times New Roman" w:cs="Times New Roman"/>
          <w:noProof/>
          <w:kern w:val="0"/>
          <w:sz w:val="24"/>
          <w:szCs w:val="24"/>
        </w:rPr>
        <w:t>the</w:t>
      </w:r>
      <w:r w:rsidR="002E68DE" w:rsidRPr="00173D3C">
        <w:rPr>
          <w:rFonts w:ascii="Times New Roman" w:hAnsi="Times New Roman" w:cs="Times New Roman"/>
          <w:noProof/>
          <w:kern w:val="0"/>
          <w:sz w:val="24"/>
          <w:szCs w:val="24"/>
        </w:rPr>
        <w:t xml:space="preserve"> cost</w:t>
      </w:r>
      <w:r w:rsidR="002E68DE">
        <w:rPr>
          <w:rFonts w:ascii="Times New Roman" w:hAnsi="Times New Roman" w:cs="Times New Roman"/>
          <w:noProof/>
          <w:kern w:val="0"/>
          <w:sz w:val="24"/>
          <w:szCs w:val="24"/>
        </w:rPr>
        <w:t xml:space="preserve"> of pump variations</w:t>
      </w:r>
      <w:r w:rsidR="002E68DE" w:rsidRPr="00173D3C">
        <w:rPr>
          <w:rFonts w:ascii="Times New Roman" w:hAnsi="Times New Roman" w:cs="Times New Roman"/>
          <w:noProof/>
          <w:kern w:val="0"/>
          <w:sz w:val="24"/>
          <w:szCs w:val="24"/>
        </w:rPr>
        <w:t xml:space="preserve"> on the economic friction</w:t>
      </w:r>
      <w:r w:rsidR="002E68DE">
        <w:rPr>
          <w:rFonts w:ascii="Times New Roman" w:hAnsi="Times New Roman" w:cs="Times New Roman"/>
          <w:noProof/>
          <w:kern w:val="0"/>
          <w:sz w:val="24"/>
          <w:szCs w:val="24"/>
        </w:rPr>
        <w:t xml:space="preserve"> factor</w:t>
      </w:r>
      <w:r w:rsidR="002E68DE" w:rsidRPr="00173D3C">
        <w:rPr>
          <w:rFonts w:ascii="Times New Roman" w:hAnsi="Times New Roman" w:cs="Times New Roman"/>
          <w:noProof/>
          <w:kern w:val="0"/>
          <w:sz w:val="24"/>
          <w:szCs w:val="24"/>
        </w:rPr>
        <w:t xml:space="preserve">, </w:t>
      </w:r>
      <w:r w:rsidR="002E68DE">
        <w:rPr>
          <w:rFonts w:ascii="Times New Roman" w:hAnsi="Times New Roman" w:cs="Times New Roman"/>
          <w:noProof/>
          <w:kern w:val="0"/>
          <w:sz w:val="24"/>
          <w:szCs w:val="24"/>
        </w:rPr>
        <w:t>which provided</w:t>
      </w:r>
      <w:r w:rsidR="002E68DE" w:rsidRPr="00173D3C">
        <w:rPr>
          <w:rFonts w:ascii="Times New Roman" w:hAnsi="Times New Roman" w:cs="Times New Roman"/>
          <w:noProof/>
          <w:kern w:val="0"/>
          <w:sz w:val="24"/>
          <w:szCs w:val="24"/>
        </w:rPr>
        <w:t xml:space="preserve"> a reference for engineering design</w:t>
      </w:r>
      <w:r w:rsidR="002E68DE">
        <w:rPr>
          <w:rFonts w:ascii="Times New Roman" w:hAnsi="Times New Roman" w:cs="Times New Roman"/>
          <w:noProof/>
          <w:kern w:val="0"/>
          <w:sz w:val="24"/>
          <w:szCs w:val="24"/>
        </w:rPr>
        <w:t xml:space="preserve"> </w:t>
      </w:r>
      <w:r w:rsidR="002E68DE">
        <w:rPr>
          <w:rFonts w:ascii="Times New Roman" w:hAnsi="Times New Roman" w:cs="Times New Roman"/>
          <w:noProof/>
          <w:kern w:val="0"/>
          <w:sz w:val="24"/>
          <w:szCs w:val="24"/>
        </w:rPr>
        <w:fldChar w:fldCharType="begin"/>
      </w:r>
      <w:r w:rsidR="002E68DE">
        <w:rPr>
          <w:rFonts w:ascii="Times New Roman" w:hAnsi="Times New Roman" w:cs="Times New Roman"/>
          <w:noProof/>
          <w:kern w:val="0"/>
          <w:sz w:val="24"/>
          <w:szCs w:val="24"/>
        </w:rPr>
        <w:instrText xml:space="preserve"> REF _Ref104373 \r \h </w:instrText>
      </w:r>
      <w:r w:rsidR="002E68DE">
        <w:rPr>
          <w:rFonts w:ascii="Times New Roman" w:hAnsi="Times New Roman" w:cs="Times New Roman"/>
          <w:noProof/>
          <w:kern w:val="0"/>
          <w:sz w:val="24"/>
          <w:szCs w:val="24"/>
        </w:rPr>
      </w:r>
      <w:r w:rsidR="002E68DE">
        <w:rPr>
          <w:rFonts w:ascii="Times New Roman" w:hAnsi="Times New Roman" w:cs="Times New Roman"/>
          <w:noProof/>
          <w:kern w:val="0"/>
          <w:sz w:val="24"/>
          <w:szCs w:val="24"/>
        </w:rPr>
        <w:fldChar w:fldCharType="separate"/>
      </w:r>
      <w:r w:rsidR="002E68DE">
        <w:rPr>
          <w:rFonts w:ascii="Times New Roman" w:hAnsi="Times New Roman" w:cs="Times New Roman"/>
          <w:noProof/>
          <w:kern w:val="0"/>
          <w:sz w:val="24"/>
          <w:szCs w:val="24"/>
        </w:rPr>
        <w:t>[6]</w:t>
      </w:r>
      <w:r w:rsidR="002E68DE">
        <w:rPr>
          <w:rFonts w:ascii="Times New Roman" w:hAnsi="Times New Roman" w:cs="Times New Roman"/>
          <w:noProof/>
          <w:kern w:val="0"/>
          <w:sz w:val="24"/>
          <w:szCs w:val="24"/>
        </w:rPr>
        <w:fldChar w:fldCharType="end"/>
      </w:r>
      <w:r w:rsidR="002E68DE">
        <w:rPr>
          <w:rFonts w:ascii="Times New Roman" w:hAnsi="Times New Roman" w:cs="Times New Roman"/>
          <w:noProof/>
          <w:kern w:val="0"/>
          <w:sz w:val="24"/>
          <w:szCs w:val="24"/>
        </w:rPr>
        <w:t>.</w:t>
      </w:r>
      <w:r w:rsidR="002E68DE">
        <w:rPr>
          <w:rFonts w:ascii="Times New Roman" w:hAnsi="Times New Roman" w:cs="Times New Roman" w:hint="eastAsia"/>
          <w:noProof/>
          <w:kern w:val="0"/>
          <w:sz w:val="24"/>
          <w:szCs w:val="24"/>
        </w:rPr>
        <w:t xml:space="preserve"> </w:t>
      </w:r>
      <w:r w:rsidR="00582B7E">
        <w:rPr>
          <w:rFonts w:ascii="Times New Roman" w:hAnsi="Times New Roman" w:cs="Times New Roman"/>
          <w:noProof/>
          <w:kern w:val="0"/>
          <w:sz w:val="24"/>
          <w:szCs w:val="24"/>
        </w:rPr>
        <w:t xml:space="preserve">It is rather difficult to design or select DVSPs </w:t>
      </w:r>
      <w:r w:rsidR="00582B7E" w:rsidRPr="00582B7E">
        <w:rPr>
          <w:rFonts w:ascii="Times New Roman" w:hAnsi="Times New Roman" w:cs="Times New Roman"/>
          <w:noProof/>
          <w:kern w:val="0"/>
          <w:sz w:val="24"/>
          <w:szCs w:val="24"/>
        </w:rPr>
        <w:t xml:space="preserve">with </w:t>
      </w:r>
      <w:r w:rsidR="00582B7E">
        <w:rPr>
          <w:rFonts w:ascii="Times New Roman" w:hAnsi="Times New Roman" w:cs="Times New Roman"/>
          <w:noProof/>
          <w:kern w:val="0"/>
          <w:sz w:val="24"/>
          <w:szCs w:val="24"/>
        </w:rPr>
        <w:t xml:space="preserve">appropriate </w:t>
      </w:r>
      <w:r w:rsidR="00582B7E" w:rsidRPr="00582B7E">
        <w:rPr>
          <w:rFonts w:ascii="Times New Roman" w:hAnsi="Times New Roman" w:cs="Times New Roman"/>
          <w:noProof/>
          <w:kern w:val="0"/>
          <w:sz w:val="24"/>
          <w:szCs w:val="24"/>
        </w:rPr>
        <w:t>capacities and hydraulic characteristics</w:t>
      </w:r>
      <w:r w:rsidR="00582B7E">
        <w:rPr>
          <w:rFonts w:ascii="Times New Roman" w:hAnsi="Times New Roman" w:cs="Times New Roman"/>
          <w:noProof/>
          <w:kern w:val="0"/>
          <w:sz w:val="24"/>
          <w:szCs w:val="24"/>
        </w:rPr>
        <w:t xml:space="preserve"> </w:t>
      </w:r>
      <w:r w:rsidR="00582B7E" w:rsidRPr="00582B7E">
        <w:rPr>
          <w:rFonts w:ascii="Times New Roman" w:hAnsi="Times New Roman" w:cs="Times New Roman"/>
          <w:noProof/>
          <w:kern w:val="0"/>
          <w:sz w:val="24"/>
          <w:szCs w:val="24"/>
        </w:rPr>
        <w:t>especially when there are fluctuating renewable heat sources</w:t>
      </w:r>
      <w:r w:rsidR="00972093">
        <w:rPr>
          <w:rFonts w:ascii="Times New Roman" w:hAnsi="Times New Roman" w:cs="Times New Roman"/>
          <w:noProof/>
          <w:kern w:val="0"/>
          <w:sz w:val="24"/>
          <w:szCs w:val="24"/>
        </w:rPr>
        <w:t xml:space="preserve"> in DH system</w:t>
      </w:r>
      <w:r w:rsidR="00582B7E">
        <w:rPr>
          <w:rFonts w:ascii="Times New Roman" w:hAnsi="Times New Roman" w:cs="Times New Roman"/>
          <w:noProof/>
          <w:kern w:val="0"/>
          <w:sz w:val="24"/>
          <w:szCs w:val="24"/>
        </w:rPr>
        <w:t>, in order to sove this problem, Wang et al.</w:t>
      </w:r>
      <w:r w:rsidR="00814B78">
        <w:rPr>
          <w:rFonts w:ascii="Times New Roman" w:hAnsi="Times New Roman" w:cs="Times New Roman"/>
          <w:noProof/>
          <w:kern w:val="0"/>
          <w:sz w:val="24"/>
          <w:szCs w:val="24"/>
        </w:rPr>
        <w:t xml:space="preserve"> proposed </w:t>
      </w:r>
      <w:r w:rsidR="00814B78" w:rsidRPr="00582B7E">
        <w:rPr>
          <w:rFonts w:ascii="Times New Roman" w:hAnsi="Times New Roman" w:cs="Times New Roman"/>
          <w:noProof/>
          <w:kern w:val="0"/>
          <w:sz w:val="24"/>
          <w:szCs w:val="24"/>
        </w:rPr>
        <w:t>an optimization mode</w:t>
      </w:r>
      <w:r w:rsidR="00814B78">
        <w:rPr>
          <w:rFonts w:ascii="Times New Roman" w:hAnsi="Times New Roman" w:cs="Times New Roman"/>
          <w:noProof/>
          <w:kern w:val="0"/>
          <w:sz w:val="24"/>
          <w:szCs w:val="24"/>
        </w:rPr>
        <w:t xml:space="preserve">l to meet the </w:t>
      </w:r>
      <w:r w:rsidR="00814B78" w:rsidRPr="00582B7E">
        <w:rPr>
          <w:rFonts w:ascii="Times New Roman" w:hAnsi="Times New Roman" w:cs="Times New Roman"/>
          <w:noProof/>
          <w:kern w:val="0"/>
          <w:sz w:val="24"/>
          <w:szCs w:val="24"/>
        </w:rPr>
        <w:t>hydraulic head demands</w:t>
      </w:r>
      <w:r w:rsidR="00814B78">
        <w:rPr>
          <w:rFonts w:ascii="Times New Roman" w:hAnsi="Times New Roman" w:cs="Times New Roman"/>
          <w:noProof/>
          <w:kern w:val="0"/>
          <w:sz w:val="24"/>
          <w:szCs w:val="24"/>
        </w:rPr>
        <w:t xml:space="preserve"> of each substation and minimize the pump power </w:t>
      </w:r>
      <w:r w:rsidR="00814B78" w:rsidRPr="00582B7E">
        <w:rPr>
          <w:rFonts w:ascii="Times New Roman" w:hAnsi="Times New Roman" w:cs="Times New Roman"/>
          <w:noProof/>
          <w:kern w:val="0"/>
          <w:sz w:val="24"/>
          <w:szCs w:val="24"/>
        </w:rPr>
        <w:t>simultaneously</w:t>
      </w:r>
      <w:r w:rsidR="006D505F">
        <w:rPr>
          <w:rFonts w:ascii="Times New Roman" w:hAnsi="Times New Roman" w:cs="Times New Roman"/>
          <w:noProof/>
          <w:kern w:val="0"/>
          <w:sz w:val="24"/>
          <w:szCs w:val="24"/>
        </w:rPr>
        <w:t xml:space="preserve"> </w:t>
      </w:r>
      <w:r w:rsidR="006D505F">
        <w:rPr>
          <w:rFonts w:ascii="Times New Roman" w:hAnsi="Times New Roman" w:cs="Times New Roman"/>
          <w:noProof/>
          <w:kern w:val="0"/>
          <w:sz w:val="24"/>
          <w:szCs w:val="24"/>
        </w:rPr>
        <w:fldChar w:fldCharType="begin"/>
      </w:r>
      <w:r w:rsidR="006D505F">
        <w:rPr>
          <w:rFonts w:ascii="Times New Roman" w:hAnsi="Times New Roman" w:cs="Times New Roman"/>
          <w:noProof/>
          <w:kern w:val="0"/>
          <w:sz w:val="24"/>
          <w:szCs w:val="24"/>
        </w:rPr>
        <w:instrText xml:space="preserve"> REF _Ref9258826 \r \h </w:instrText>
      </w:r>
      <w:r w:rsidR="006D505F">
        <w:rPr>
          <w:rFonts w:ascii="Times New Roman" w:hAnsi="Times New Roman" w:cs="Times New Roman"/>
          <w:noProof/>
          <w:kern w:val="0"/>
          <w:sz w:val="24"/>
          <w:szCs w:val="24"/>
        </w:rPr>
      </w:r>
      <w:r w:rsidR="006D505F">
        <w:rPr>
          <w:rFonts w:ascii="Times New Roman" w:hAnsi="Times New Roman" w:cs="Times New Roman"/>
          <w:noProof/>
          <w:kern w:val="0"/>
          <w:sz w:val="24"/>
          <w:szCs w:val="24"/>
        </w:rPr>
        <w:fldChar w:fldCharType="separate"/>
      </w:r>
      <w:r w:rsidR="006D505F">
        <w:rPr>
          <w:rFonts w:ascii="Times New Roman" w:hAnsi="Times New Roman" w:cs="Times New Roman"/>
          <w:noProof/>
          <w:kern w:val="0"/>
          <w:sz w:val="24"/>
          <w:szCs w:val="24"/>
        </w:rPr>
        <w:t>[7]</w:t>
      </w:r>
      <w:r w:rsidR="006D505F">
        <w:rPr>
          <w:rFonts w:ascii="Times New Roman" w:hAnsi="Times New Roman" w:cs="Times New Roman"/>
          <w:noProof/>
          <w:kern w:val="0"/>
          <w:sz w:val="24"/>
          <w:szCs w:val="24"/>
        </w:rPr>
        <w:fldChar w:fldCharType="end"/>
      </w:r>
      <w:r w:rsidR="00814B78">
        <w:rPr>
          <w:rFonts w:ascii="Times New Roman" w:hAnsi="Times New Roman" w:cs="Times New Roman"/>
          <w:noProof/>
          <w:kern w:val="0"/>
          <w:sz w:val="24"/>
          <w:szCs w:val="24"/>
        </w:rPr>
        <w:t>.</w:t>
      </w:r>
      <w:r w:rsidR="006D505F">
        <w:rPr>
          <w:rFonts w:ascii="Times New Roman" w:hAnsi="Times New Roman" w:cs="Times New Roman"/>
          <w:noProof/>
          <w:kern w:val="0"/>
          <w:sz w:val="24"/>
          <w:szCs w:val="24"/>
        </w:rPr>
        <w:t xml:space="preserve"> </w:t>
      </w:r>
      <w:r w:rsidR="007B0670" w:rsidRPr="007B0670">
        <w:rPr>
          <w:rFonts w:ascii="Times New Roman" w:hAnsi="Times New Roman" w:cs="Times New Roman"/>
          <w:noProof/>
          <w:kern w:val="0"/>
          <w:sz w:val="24"/>
          <w:szCs w:val="24"/>
        </w:rPr>
        <w:t xml:space="preserve">The optimal operation of DH system usually depends on the prediction of </w:t>
      </w:r>
      <w:r w:rsidR="007B0670">
        <w:rPr>
          <w:rFonts w:ascii="Times New Roman" w:hAnsi="Times New Roman" w:cs="Times New Roman"/>
          <w:noProof/>
          <w:kern w:val="0"/>
          <w:sz w:val="24"/>
          <w:szCs w:val="24"/>
        </w:rPr>
        <w:t>thermal demand of consumer</w:t>
      </w:r>
      <w:r w:rsidR="009848F2">
        <w:rPr>
          <w:rFonts w:ascii="Times New Roman" w:hAnsi="Times New Roman" w:cs="Times New Roman"/>
          <w:noProof/>
          <w:kern w:val="0"/>
          <w:sz w:val="24"/>
          <w:szCs w:val="24"/>
        </w:rPr>
        <w:t>,</w:t>
      </w:r>
      <w:r w:rsidR="009848F2">
        <w:rPr>
          <w:rFonts w:ascii="Times New Roman" w:hAnsi="Times New Roman" w:cs="Times New Roman" w:hint="eastAsia"/>
          <w:noProof/>
          <w:kern w:val="0"/>
          <w:sz w:val="24"/>
          <w:szCs w:val="24"/>
        </w:rPr>
        <w:t xml:space="preserve"> </w:t>
      </w:r>
      <w:r w:rsidR="007B0670">
        <w:rPr>
          <w:rFonts w:ascii="Times New Roman" w:hAnsi="Times New Roman" w:cs="Times New Roman"/>
          <w:noProof/>
          <w:kern w:val="0"/>
          <w:sz w:val="24"/>
          <w:szCs w:val="24"/>
        </w:rPr>
        <w:t>Guelpa et al. proposed</w:t>
      </w:r>
      <w:r w:rsidR="007B0670" w:rsidRPr="007B0670">
        <w:rPr>
          <w:rFonts w:ascii="Times New Roman" w:hAnsi="Times New Roman" w:cs="Times New Roman"/>
          <w:noProof/>
          <w:kern w:val="0"/>
          <w:sz w:val="24"/>
          <w:szCs w:val="24"/>
        </w:rPr>
        <w:t xml:space="preserve"> a multi-level thermal request prediction</w:t>
      </w:r>
      <w:r w:rsidR="007B0670">
        <w:rPr>
          <w:rFonts w:ascii="Times New Roman" w:hAnsi="Times New Roman" w:cs="Times New Roman"/>
          <w:noProof/>
          <w:kern w:val="0"/>
          <w:sz w:val="24"/>
          <w:szCs w:val="24"/>
        </w:rPr>
        <w:t xml:space="preserve"> method, which </w:t>
      </w:r>
      <w:r w:rsidR="007B0670" w:rsidRPr="007B0670">
        <w:rPr>
          <w:rFonts w:ascii="Times New Roman" w:hAnsi="Times New Roman" w:cs="Times New Roman"/>
          <w:noProof/>
          <w:kern w:val="0"/>
          <w:sz w:val="24"/>
          <w:szCs w:val="24"/>
        </w:rPr>
        <w:t>aim</w:t>
      </w:r>
      <w:r w:rsidR="007B0670">
        <w:rPr>
          <w:rFonts w:ascii="Times New Roman" w:hAnsi="Times New Roman" w:cs="Times New Roman"/>
          <w:noProof/>
          <w:kern w:val="0"/>
          <w:sz w:val="24"/>
          <w:szCs w:val="24"/>
        </w:rPr>
        <w:t>s</w:t>
      </w:r>
      <w:r w:rsidR="007B0670" w:rsidRPr="007B0670">
        <w:rPr>
          <w:rFonts w:ascii="Times New Roman" w:hAnsi="Times New Roman" w:cs="Times New Roman"/>
          <w:noProof/>
          <w:kern w:val="0"/>
          <w:sz w:val="24"/>
          <w:szCs w:val="24"/>
        </w:rPr>
        <w:t xml:space="preserve"> </w:t>
      </w:r>
      <w:r w:rsidR="007B0670">
        <w:rPr>
          <w:rFonts w:ascii="Times New Roman" w:hAnsi="Times New Roman" w:cs="Times New Roman"/>
          <w:noProof/>
          <w:kern w:val="0"/>
          <w:sz w:val="24"/>
          <w:szCs w:val="24"/>
        </w:rPr>
        <w:t xml:space="preserve">to </w:t>
      </w:r>
      <w:r w:rsidR="007B0670" w:rsidRPr="007B0670">
        <w:rPr>
          <w:rFonts w:ascii="Times New Roman" w:hAnsi="Times New Roman" w:cs="Times New Roman"/>
          <w:noProof/>
          <w:kern w:val="0"/>
          <w:sz w:val="24"/>
          <w:szCs w:val="24"/>
        </w:rPr>
        <w:t>evaluat</w:t>
      </w:r>
      <w:r w:rsidR="007B0670">
        <w:rPr>
          <w:rFonts w:ascii="Times New Roman" w:hAnsi="Times New Roman" w:cs="Times New Roman"/>
          <w:noProof/>
          <w:kern w:val="0"/>
          <w:sz w:val="24"/>
          <w:szCs w:val="24"/>
        </w:rPr>
        <w:t>e</w:t>
      </w:r>
      <w:r w:rsidR="007B0670" w:rsidRPr="007B0670">
        <w:rPr>
          <w:rFonts w:ascii="Times New Roman" w:hAnsi="Times New Roman" w:cs="Times New Roman"/>
          <w:noProof/>
          <w:kern w:val="0"/>
          <w:sz w:val="24"/>
          <w:szCs w:val="24"/>
        </w:rPr>
        <w:t xml:space="preserve"> the thermal request in the various sections of DH network with </w:t>
      </w:r>
      <w:r w:rsidR="007B0670">
        <w:rPr>
          <w:rFonts w:ascii="Times New Roman" w:hAnsi="Times New Roman" w:cs="Times New Roman"/>
          <w:noProof/>
          <w:kern w:val="0"/>
          <w:sz w:val="24"/>
          <w:szCs w:val="24"/>
        </w:rPr>
        <w:t>less</w:t>
      </w:r>
      <w:r w:rsidR="007B0670" w:rsidRPr="007B0670">
        <w:rPr>
          <w:rFonts w:ascii="Times New Roman" w:hAnsi="Times New Roman" w:cs="Times New Roman"/>
          <w:noProof/>
          <w:kern w:val="0"/>
          <w:sz w:val="24"/>
          <w:szCs w:val="24"/>
        </w:rPr>
        <w:t xml:space="preserve"> computational resources</w:t>
      </w:r>
      <w:r w:rsidR="006D505F">
        <w:rPr>
          <w:rFonts w:ascii="Times New Roman" w:hAnsi="Times New Roman" w:cs="Times New Roman"/>
          <w:noProof/>
          <w:kern w:val="0"/>
          <w:sz w:val="24"/>
          <w:szCs w:val="24"/>
        </w:rPr>
        <w:t xml:space="preserve"> </w:t>
      </w:r>
      <w:r w:rsidR="006D505F">
        <w:rPr>
          <w:rFonts w:ascii="Times New Roman" w:hAnsi="Times New Roman" w:cs="Times New Roman"/>
          <w:noProof/>
          <w:kern w:val="0"/>
          <w:sz w:val="24"/>
          <w:szCs w:val="24"/>
        </w:rPr>
        <w:fldChar w:fldCharType="begin"/>
      </w:r>
      <w:r w:rsidR="006D505F">
        <w:rPr>
          <w:rFonts w:ascii="Times New Roman" w:hAnsi="Times New Roman" w:cs="Times New Roman"/>
          <w:noProof/>
          <w:kern w:val="0"/>
          <w:sz w:val="24"/>
          <w:szCs w:val="24"/>
        </w:rPr>
        <w:instrText xml:space="preserve"> REF _Ref9258910 \r \h </w:instrText>
      </w:r>
      <w:r w:rsidR="006D505F">
        <w:rPr>
          <w:rFonts w:ascii="Times New Roman" w:hAnsi="Times New Roman" w:cs="Times New Roman"/>
          <w:noProof/>
          <w:kern w:val="0"/>
          <w:sz w:val="24"/>
          <w:szCs w:val="24"/>
        </w:rPr>
      </w:r>
      <w:r w:rsidR="006D505F">
        <w:rPr>
          <w:rFonts w:ascii="Times New Roman" w:hAnsi="Times New Roman" w:cs="Times New Roman"/>
          <w:noProof/>
          <w:kern w:val="0"/>
          <w:sz w:val="24"/>
          <w:szCs w:val="24"/>
        </w:rPr>
        <w:fldChar w:fldCharType="separate"/>
      </w:r>
      <w:r w:rsidR="006D505F">
        <w:rPr>
          <w:rFonts w:ascii="Times New Roman" w:hAnsi="Times New Roman" w:cs="Times New Roman"/>
          <w:noProof/>
          <w:kern w:val="0"/>
          <w:sz w:val="24"/>
          <w:szCs w:val="24"/>
        </w:rPr>
        <w:t>[8]</w:t>
      </w:r>
      <w:r w:rsidR="006D505F">
        <w:rPr>
          <w:rFonts w:ascii="Times New Roman" w:hAnsi="Times New Roman" w:cs="Times New Roman"/>
          <w:noProof/>
          <w:kern w:val="0"/>
          <w:sz w:val="24"/>
          <w:szCs w:val="24"/>
        </w:rPr>
        <w:fldChar w:fldCharType="end"/>
      </w:r>
      <w:r w:rsidR="007B0670" w:rsidRPr="007B0670">
        <w:rPr>
          <w:rFonts w:ascii="Times New Roman" w:hAnsi="Times New Roman" w:cs="Times New Roman"/>
          <w:noProof/>
          <w:kern w:val="0"/>
          <w:sz w:val="24"/>
          <w:szCs w:val="24"/>
        </w:rPr>
        <w:t>.</w:t>
      </w:r>
      <w:r w:rsidR="003D3A7B">
        <w:rPr>
          <w:rFonts w:ascii="Times New Roman" w:hAnsi="Times New Roman" w:cs="Times New Roman" w:hint="eastAsia"/>
          <w:noProof/>
          <w:color w:val="FF0000"/>
          <w:kern w:val="0"/>
          <w:sz w:val="24"/>
          <w:szCs w:val="24"/>
        </w:rPr>
        <w:t xml:space="preserve"> </w:t>
      </w:r>
      <w:r w:rsidR="00380DF3">
        <w:rPr>
          <w:rFonts w:ascii="Times New Roman" w:hAnsi="Times New Roman" w:cs="Times New Roman"/>
          <w:noProof/>
          <w:kern w:val="0"/>
          <w:sz w:val="24"/>
          <w:szCs w:val="24"/>
        </w:rPr>
        <w:t>In Ref.</w:t>
      </w:r>
      <w:r w:rsidR="006D505F">
        <w:rPr>
          <w:rFonts w:ascii="Times New Roman" w:hAnsi="Times New Roman" w:cs="Times New Roman"/>
          <w:noProof/>
          <w:kern w:val="0"/>
          <w:sz w:val="24"/>
          <w:szCs w:val="24"/>
        </w:rPr>
        <w:fldChar w:fldCharType="begin"/>
      </w:r>
      <w:r w:rsidR="006D505F">
        <w:rPr>
          <w:rFonts w:ascii="Times New Roman" w:hAnsi="Times New Roman" w:cs="Times New Roman"/>
          <w:noProof/>
          <w:kern w:val="0"/>
          <w:sz w:val="24"/>
          <w:szCs w:val="24"/>
        </w:rPr>
        <w:instrText xml:space="preserve"> REF _Ref9258980 \r \h </w:instrText>
      </w:r>
      <w:r w:rsidR="006D505F">
        <w:rPr>
          <w:rFonts w:ascii="Times New Roman" w:hAnsi="Times New Roman" w:cs="Times New Roman"/>
          <w:noProof/>
          <w:kern w:val="0"/>
          <w:sz w:val="24"/>
          <w:szCs w:val="24"/>
        </w:rPr>
      </w:r>
      <w:r w:rsidR="006D505F">
        <w:rPr>
          <w:rFonts w:ascii="Times New Roman" w:hAnsi="Times New Roman" w:cs="Times New Roman"/>
          <w:noProof/>
          <w:kern w:val="0"/>
          <w:sz w:val="24"/>
          <w:szCs w:val="24"/>
        </w:rPr>
        <w:fldChar w:fldCharType="separate"/>
      </w:r>
      <w:r w:rsidR="006D505F">
        <w:rPr>
          <w:rFonts w:ascii="Times New Roman" w:hAnsi="Times New Roman" w:cs="Times New Roman"/>
          <w:noProof/>
          <w:kern w:val="0"/>
          <w:sz w:val="24"/>
          <w:szCs w:val="24"/>
        </w:rPr>
        <w:t>[9]</w:t>
      </w:r>
      <w:r w:rsidR="006D505F">
        <w:rPr>
          <w:rFonts w:ascii="Times New Roman" w:hAnsi="Times New Roman" w:cs="Times New Roman"/>
          <w:noProof/>
          <w:kern w:val="0"/>
          <w:sz w:val="24"/>
          <w:szCs w:val="24"/>
        </w:rPr>
        <w:fldChar w:fldCharType="end"/>
      </w:r>
      <w:r w:rsidR="00380DF3">
        <w:rPr>
          <w:rFonts w:ascii="Times New Roman" w:hAnsi="Times New Roman" w:cs="Times New Roman"/>
          <w:noProof/>
          <w:kern w:val="0"/>
          <w:sz w:val="24"/>
          <w:szCs w:val="24"/>
        </w:rPr>
        <w:t>, a thermal simulation model was proposed to estimate heat losses of pipeline</w:t>
      </w:r>
      <w:r w:rsidR="003E5E68">
        <w:rPr>
          <w:rFonts w:ascii="Times New Roman" w:hAnsi="Times New Roman" w:cs="Times New Roman"/>
          <w:noProof/>
          <w:kern w:val="0"/>
          <w:sz w:val="24"/>
          <w:szCs w:val="24"/>
        </w:rPr>
        <w:t xml:space="preserve"> in the DH network, which can be very helpful </w:t>
      </w:r>
      <w:r w:rsidR="003E5E68" w:rsidRPr="003E5E68">
        <w:rPr>
          <w:rFonts w:ascii="Times New Roman" w:hAnsi="Times New Roman" w:cs="Times New Roman"/>
          <w:noProof/>
          <w:kern w:val="0"/>
          <w:sz w:val="24"/>
          <w:szCs w:val="24"/>
        </w:rPr>
        <w:t>to improve daily operation and maintenance</w:t>
      </w:r>
      <w:r w:rsidR="003E5E68">
        <w:rPr>
          <w:rFonts w:ascii="Times New Roman" w:hAnsi="Times New Roman" w:cs="Times New Roman"/>
          <w:noProof/>
          <w:kern w:val="0"/>
          <w:sz w:val="24"/>
          <w:szCs w:val="24"/>
        </w:rPr>
        <w:t xml:space="preserve"> to </w:t>
      </w:r>
      <w:r w:rsidR="008C5D38">
        <w:rPr>
          <w:rFonts w:ascii="Times New Roman" w:hAnsi="Times New Roman" w:cs="Times New Roman"/>
          <w:noProof/>
          <w:kern w:val="0"/>
          <w:sz w:val="24"/>
          <w:szCs w:val="24"/>
        </w:rPr>
        <w:t>reduce</w:t>
      </w:r>
      <w:r w:rsidR="003E5E68">
        <w:rPr>
          <w:rFonts w:ascii="Times New Roman" w:hAnsi="Times New Roman" w:cs="Times New Roman"/>
          <w:noProof/>
          <w:kern w:val="0"/>
          <w:sz w:val="24"/>
          <w:szCs w:val="24"/>
        </w:rPr>
        <w:t xml:space="preserve"> heat losses</w:t>
      </w:r>
      <w:r w:rsidR="006C7DB7">
        <w:rPr>
          <w:rFonts w:ascii="Times New Roman" w:hAnsi="Times New Roman" w:cs="Times New Roman"/>
          <w:noProof/>
          <w:kern w:val="0"/>
          <w:sz w:val="24"/>
          <w:szCs w:val="24"/>
        </w:rPr>
        <w:t xml:space="preserve"> in distribution</w:t>
      </w:r>
      <w:r w:rsidR="008C5D38">
        <w:rPr>
          <w:rFonts w:ascii="Times New Roman" w:hAnsi="Times New Roman" w:cs="Times New Roman"/>
          <w:noProof/>
          <w:kern w:val="0"/>
          <w:sz w:val="24"/>
          <w:szCs w:val="24"/>
        </w:rPr>
        <w:t xml:space="preserve"> </w:t>
      </w:r>
      <w:r w:rsidR="008C5D38" w:rsidRPr="008C5D38">
        <w:rPr>
          <w:rFonts w:ascii="Times New Roman" w:hAnsi="Times New Roman" w:cs="Times New Roman"/>
          <w:noProof/>
          <w:kern w:val="0"/>
          <w:sz w:val="24"/>
          <w:szCs w:val="24"/>
        </w:rPr>
        <w:t>as far as possible</w:t>
      </w:r>
      <w:r w:rsidR="003E5E68" w:rsidRPr="003E5E68">
        <w:rPr>
          <w:rFonts w:ascii="Times New Roman" w:hAnsi="Times New Roman" w:cs="Times New Roman"/>
          <w:noProof/>
          <w:kern w:val="0"/>
          <w:sz w:val="24"/>
          <w:szCs w:val="24"/>
        </w:rPr>
        <w:t>.</w:t>
      </w:r>
      <w:r w:rsidR="002E68DE">
        <w:rPr>
          <w:rFonts w:ascii="Times New Roman" w:hAnsi="Times New Roman" w:cs="Times New Roman"/>
          <w:noProof/>
          <w:kern w:val="0"/>
          <w:sz w:val="24"/>
          <w:szCs w:val="24"/>
        </w:rPr>
        <w:t xml:space="preserve"> In addition to the thermal </w:t>
      </w:r>
      <w:r w:rsidR="00735C37">
        <w:rPr>
          <w:rFonts w:ascii="Times New Roman" w:hAnsi="Times New Roman" w:cs="Times New Roman"/>
          <w:noProof/>
          <w:kern w:val="0"/>
          <w:sz w:val="24"/>
          <w:szCs w:val="24"/>
        </w:rPr>
        <w:t>condition</w:t>
      </w:r>
      <w:r w:rsidR="00735C37">
        <w:rPr>
          <w:rFonts w:ascii="Times New Roman" w:hAnsi="Times New Roman" w:cs="Times New Roman" w:hint="eastAsia"/>
          <w:noProof/>
          <w:kern w:val="0"/>
          <w:sz w:val="24"/>
          <w:szCs w:val="24"/>
        </w:rPr>
        <w:t xml:space="preserve">, </w:t>
      </w:r>
      <w:r w:rsidR="002E68DE" w:rsidRPr="00B141D3">
        <w:rPr>
          <w:rFonts w:ascii="Times New Roman" w:hAnsi="Times New Roman" w:cs="Times New Roman"/>
          <w:noProof/>
          <w:kern w:val="0"/>
          <w:sz w:val="24"/>
          <w:szCs w:val="24"/>
        </w:rPr>
        <w:t xml:space="preserve">operation optimization techniques of the hydraulic conditions in DH system have </w:t>
      </w:r>
      <w:r w:rsidR="00735C37">
        <w:rPr>
          <w:rFonts w:ascii="Times New Roman" w:hAnsi="Times New Roman" w:cs="Times New Roman"/>
          <w:noProof/>
          <w:kern w:val="0"/>
          <w:sz w:val="24"/>
          <w:szCs w:val="24"/>
        </w:rPr>
        <w:t xml:space="preserve">also </w:t>
      </w:r>
      <w:r w:rsidR="002E68DE" w:rsidRPr="00B141D3">
        <w:rPr>
          <w:rFonts w:ascii="Times New Roman" w:hAnsi="Times New Roman" w:cs="Times New Roman"/>
          <w:noProof/>
          <w:kern w:val="0"/>
          <w:sz w:val="24"/>
          <w:szCs w:val="24"/>
        </w:rPr>
        <w:t xml:space="preserve">been extensively studied recently. </w:t>
      </w:r>
      <w:r w:rsidRPr="00BE5116">
        <w:rPr>
          <w:rFonts w:ascii="Times New Roman" w:hAnsi="Times New Roman" w:cs="Times New Roman"/>
          <w:sz w:val="24"/>
          <w:szCs w:val="24"/>
        </w:rPr>
        <w:t>Accurate hydraulic resistance of pipelines is essential for efficient hydraulic operation strategy.</w:t>
      </w:r>
      <w:r>
        <w:rPr>
          <w:rFonts w:ascii="Times New Roman" w:hAnsi="Times New Roman" w:cs="Times New Roman" w:hint="eastAsia"/>
          <w:sz w:val="24"/>
          <w:szCs w:val="24"/>
        </w:rPr>
        <w:t xml:space="preserve"> </w:t>
      </w:r>
      <w:r w:rsidR="003212B6">
        <w:rPr>
          <w:rFonts w:ascii="Times New Roman" w:hAnsi="Times New Roman" w:cs="Times New Roman"/>
          <w:sz w:val="24"/>
          <w:szCs w:val="24"/>
        </w:rPr>
        <w:t>Based on a</w:t>
      </w:r>
      <w:r w:rsidR="003212B6" w:rsidRPr="003212B6">
        <w:rPr>
          <w:rFonts w:ascii="Times New Roman" w:hAnsi="Times New Roman" w:cs="Times New Roman"/>
          <w:sz w:val="24"/>
          <w:szCs w:val="24"/>
        </w:rPr>
        <w:t xml:space="preserve"> hybrid algorithm combining</w:t>
      </w:r>
      <w:r w:rsidR="00723EF7">
        <w:rPr>
          <w:rFonts w:ascii="Times New Roman" w:hAnsi="Times New Roman" w:cs="Times New Roman"/>
          <w:sz w:val="24"/>
          <w:szCs w:val="24"/>
        </w:rPr>
        <w:t xml:space="preserve"> g</w:t>
      </w:r>
      <w:r w:rsidR="003212B6" w:rsidRPr="003212B6">
        <w:rPr>
          <w:rFonts w:ascii="Times New Roman" w:hAnsi="Times New Roman" w:cs="Times New Roman"/>
          <w:sz w:val="24"/>
          <w:szCs w:val="24"/>
        </w:rPr>
        <w:t xml:space="preserve">enetic </w:t>
      </w:r>
      <w:r w:rsidR="00723EF7">
        <w:rPr>
          <w:rFonts w:ascii="Times New Roman" w:hAnsi="Times New Roman" w:cs="Times New Roman"/>
          <w:sz w:val="24"/>
          <w:szCs w:val="24"/>
        </w:rPr>
        <w:t>a</w:t>
      </w:r>
      <w:r w:rsidR="003212B6" w:rsidRPr="003212B6">
        <w:rPr>
          <w:rFonts w:ascii="Times New Roman" w:hAnsi="Times New Roman" w:cs="Times New Roman"/>
          <w:sz w:val="24"/>
          <w:szCs w:val="24"/>
        </w:rPr>
        <w:t xml:space="preserve">lgorithm and </w:t>
      </w:r>
      <w:r w:rsidR="00723EF7">
        <w:rPr>
          <w:rFonts w:ascii="Times New Roman" w:hAnsi="Times New Roman" w:cs="Times New Roman"/>
          <w:sz w:val="24"/>
          <w:szCs w:val="24"/>
        </w:rPr>
        <w:t>a</w:t>
      </w:r>
      <w:r w:rsidR="003212B6">
        <w:rPr>
          <w:rFonts w:ascii="Times New Roman" w:hAnsi="Times New Roman" w:cs="Times New Roman"/>
          <w:sz w:val="24"/>
          <w:szCs w:val="24"/>
        </w:rPr>
        <w:t xml:space="preserve">ctive </w:t>
      </w:r>
      <w:r w:rsidR="00723EF7">
        <w:rPr>
          <w:rFonts w:ascii="Times New Roman" w:hAnsi="Times New Roman" w:cs="Times New Roman"/>
          <w:sz w:val="24"/>
          <w:szCs w:val="24"/>
        </w:rPr>
        <w:t>s</w:t>
      </w:r>
      <w:r w:rsidR="003212B6">
        <w:rPr>
          <w:rFonts w:ascii="Times New Roman" w:hAnsi="Times New Roman" w:cs="Times New Roman"/>
          <w:sz w:val="24"/>
          <w:szCs w:val="24"/>
        </w:rPr>
        <w:t xml:space="preserve">et </w:t>
      </w:r>
      <w:r w:rsidR="00723EF7">
        <w:rPr>
          <w:rFonts w:ascii="Times New Roman" w:hAnsi="Times New Roman" w:cs="Times New Roman"/>
          <w:sz w:val="24"/>
          <w:szCs w:val="24"/>
        </w:rPr>
        <w:t>method</w:t>
      </w:r>
      <w:r w:rsidR="003212B6">
        <w:rPr>
          <w:rFonts w:ascii="Times New Roman" w:hAnsi="Times New Roman" w:cs="Times New Roman"/>
          <w:sz w:val="24"/>
          <w:szCs w:val="24"/>
        </w:rPr>
        <w:t>, Wang et al. proposed a hydraulic resistance identification method to obtain m</w:t>
      </w:r>
      <w:r w:rsidR="003212B6" w:rsidRPr="003212B6">
        <w:rPr>
          <w:rFonts w:ascii="Times New Roman" w:hAnsi="Times New Roman" w:cs="Times New Roman"/>
          <w:sz w:val="24"/>
          <w:szCs w:val="24"/>
        </w:rPr>
        <w:t>ore accurate and stable identification results</w:t>
      </w:r>
      <w:r w:rsidR="006D505F">
        <w:rPr>
          <w:rFonts w:ascii="Times New Roman" w:hAnsi="Times New Roman" w:cs="Times New Roman"/>
          <w:sz w:val="24"/>
          <w:szCs w:val="24"/>
        </w:rPr>
        <w:t xml:space="preserve"> </w:t>
      </w:r>
      <w:r w:rsidR="006D505F">
        <w:rPr>
          <w:rFonts w:ascii="Times New Roman" w:hAnsi="Times New Roman" w:cs="Times New Roman"/>
          <w:sz w:val="24"/>
          <w:szCs w:val="24"/>
        </w:rPr>
        <w:fldChar w:fldCharType="begin"/>
      </w:r>
      <w:r w:rsidR="006D505F">
        <w:rPr>
          <w:rFonts w:ascii="Times New Roman" w:hAnsi="Times New Roman" w:cs="Times New Roman"/>
          <w:sz w:val="24"/>
          <w:szCs w:val="24"/>
        </w:rPr>
        <w:instrText xml:space="preserve"> REF _Ref9259047 \r \h </w:instrText>
      </w:r>
      <w:r w:rsidR="006D505F">
        <w:rPr>
          <w:rFonts w:ascii="Times New Roman" w:hAnsi="Times New Roman" w:cs="Times New Roman"/>
          <w:sz w:val="24"/>
          <w:szCs w:val="24"/>
        </w:rPr>
      </w:r>
      <w:r w:rsidR="006D505F">
        <w:rPr>
          <w:rFonts w:ascii="Times New Roman" w:hAnsi="Times New Roman" w:cs="Times New Roman"/>
          <w:sz w:val="24"/>
          <w:szCs w:val="24"/>
        </w:rPr>
        <w:fldChar w:fldCharType="separate"/>
      </w:r>
      <w:r w:rsidR="006D505F">
        <w:rPr>
          <w:rFonts w:ascii="Times New Roman" w:hAnsi="Times New Roman" w:cs="Times New Roman"/>
          <w:sz w:val="24"/>
          <w:szCs w:val="24"/>
        </w:rPr>
        <w:t>[10]</w:t>
      </w:r>
      <w:r w:rsidR="006D505F">
        <w:rPr>
          <w:rFonts w:ascii="Times New Roman" w:hAnsi="Times New Roman" w:cs="Times New Roman"/>
          <w:sz w:val="24"/>
          <w:szCs w:val="24"/>
        </w:rPr>
        <w:fldChar w:fldCharType="end"/>
      </w:r>
      <w:r w:rsidR="00723EF7">
        <w:rPr>
          <w:rFonts w:ascii="Times New Roman" w:hAnsi="Times New Roman" w:cs="Times New Roman"/>
          <w:sz w:val="24"/>
          <w:szCs w:val="24"/>
        </w:rPr>
        <w:t>.</w:t>
      </w:r>
      <w:r w:rsidR="00A81FB7" w:rsidRPr="004F08C3">
        <w:rPr>
          <w:rFonts w:ascii="Times New Roman" w:hAnsi="Times New Roman" w:cs="Times New Roman"/>
          <w:color w:val="FF0000"/>
          <w:sz w:val="24"/>
          <w:szCs w:val="24"/>
        </w:rPr>
        <w:t xml:space="preserve"> </w:t>
      </w:r>
      <w:r w:rsidRPr="0057733B">
        <w:rPr>
          <w:rFonts w:ascii="Times New Roman" w:hAnsi="Times New Roman" w:cs="Times New Roman"/>
          <w:noProof/>
          <w:kern w:val="0"/>
          <w:sz w:val="24"/>
          <w:szCs w:val="24"/>
        </w:rPr>
        <w:t xml:space="preserve">By using the </w:t>
      </w:r>
      <w:r>
        <w:rPr>
          <w:rFonts w:ascii="Times New Roman" w:hAnsi="Times New Roman" w:cs="Times New Roman"/>
          <w:noProof/>
          <w:kern w:val="0"/>
          <w:sz w:val="24"/>
          <w:szCs w:val="24"/>
        </w:rPr>
        <w:t xml:space="preserve">values of </w:t>
      </w:r>
      <w:r w:rsidRPr="0057733B">
        <w:rPr>
          <w:rFonts w:ascii="Times New Roman" w:hAnsi="Times New Roman" w:cs="Times New Roman"/>
          <w:noProof/>
          <w:kern w:val="0"/>
          <w:sz w:val="24"/>
          <w:szCs w:val="24"/>
        </w:rPr>
        <w:t xml:space="preserve">pressure and flow </w:t>
      </w:r>
      <w:r>
        <w:rPr>
          <w:rFonts w:ascii="Times New Roman" w:hAnsi="Times New Roman" w:cs="Times New Roman"/>
          <w:noProof/>
          <w:kern w:val="0"/>
          <w:sz w:val="24"/>
          <w:szCs w:val="24"/>
        </w:rPr>
        <w:t>rate at the</w:t>
      </w:r>
      <w:r w:rsidRPr="0057733B">
        <w:rPr>
          <w:rFonts w:ascii="Times New Roman" w:hAnsi="Times New Roman" w:cs="Times New Roman"/>
          <w:noProof/>
          <w:kern w:val="0"/>
          <w:sz w:val="24"/>
          <w:szCs w:val="24"/>
        </w:rPr>
        <w:t xml:space="preserve"> substations and heat sources under different </w:t>
      </w:r>
      <w:r>
        <w:rPr>
          <w:rFonts w:ascii="Times New Roman" w:hAnsi="Times New Roman" w:cs="Times New Roman"/>
          <w:noProof/>
          <w:kern w:val="0"/>
          <w:sz w:val="24"/>
          <w:szCs w:val="24"/>
        </w:rPr>
        <w:t>operation</w:t>
      </w:r>
      <w:r w:rsidRPr="0057733B">
        <w:rPr>
          <w:rFonts w:ascii="Times New Roman" w:hAnsi="Times New Roman" w:cs="Times New Roman"/>
          <w:noProof/>
          <w:kern w:val="0"/>
          <w:sz w:val="24"/>
          <w:szCs w:val="24"/>
        </w:rPr>
        <w:t xml:space="preserve"> conditions, </w:t>
      </w:r>
      <w:r>
        <w:rPr>
          <w:rFonts w:ascii="Times New Roman" w:hAnsi="Times New Roman" w:cs="Times New Roman"/>
          <w:noProof/>
          <w:kern w:val="0"/>
          <w:sz w:val="24"/>
          <w:szCs w:val="24"/>
        </w:rPr>
        <w:t>a</w:t>
      </w:r>
      <w:r w:rsidRPr="0057733B">
        <w:rPr>
          <w:rFonts w:ascii="Times New Roman" w:hAnsi="Times New Roman" w:cs="Times New Roman"/>
          <w:noProof/>
          <w:kern w:val="0"/>
          <w:sz w:val="24"/>
          <w:szCs w:val="24"/>
        </w:rPr>
        <w:t xml:space="preserve"> </w:t>
      </w:r>
      <w:r w:rsidRPr="0054283B">
        <w:rPr>
          <w:rFonts w:ascii="Times New Roman" w:hAnsi="Times New Roman" w:cs="Times New Roman"/>
          <w:sz w:val="24"/>
          <w:szCs w:val="24"/>
        </w:rPr>
        <w:t>hydraulic resistance identification method</w:t>
      </w:r>
      <w:r>
        <w:rPr>
          <w:rFonts w:ascii="Times New Roman" w:hAnsi="Times New Roman" w:cs="Times New Roman"/>
          <w:noProof/>
          <w:kern w:val="0"/>
          <w:sz w:val="24"/>
          <w:szCs w:val="24"/>
        </w:rPr>
        <w:t xml:space="preserve"> </w:t>
      </w:r>
      <w:r w:rsidR="00A81FB7">
        <w:rPr>
          <w:rFonts w:ascii="Times New Roman" w:hAnsi="Times New Roman" w:cs="Times New Roman"/>
          <w:noProof/>
          <w:kern w:val="0"/>
          <w:sz w:val="24"/>
          <w:szCs w:val="24"/>
        </w:rPr>
        <w:t xml:space="preserve">was </w:t>
      </w:r>
      <w:r w:rsidR="00A81FB7">
        <w:rPr>
          <w:rFonts w:ascii="Times New Roman" w:hAnsi="Times New Roman" w:cs="Times New Roman"/>
          <w:noProof/>
          <w:kern w:val="0"/>
          <w:sz w:val="24"/>
          <w:szCs w:val="24"/>
        </w:rPr>
        <w:lastRenderedPageBreak/>
        <w:t xml:space="preserve">developed </w:t>
      </w:r>
      <w:r>
        <w:rPr>
          <w:rFonts w:ascii="Times New Roman" w:hAnsi="Times New Roman" w:cs="Times New Roman"/>
          <w:noProof/>
          <w:kern w:val="0"/>
          <w:sz w:val="24"/>
          <w:szCs w:val="24"/>
        </w:rPr>
        <w:t>to</w:t>
      </w:r>
      <w:r w:rsidRPr="0057733B">
        <w:rPr>
          <w:rFonts w:ascii="Times New Roman" w:hAnsi="Times New Roman" w:cs="Times New Roman"/>
          <w:noProof/>
          <w:kern w:val="0"/>
          <w:sz w:val="24"/>
          <w:szCs w:val="24"/>
        </w:rPr>
        <w:t xml:space="preserve"> obtain the </w:t>
      </w:r>
      <w:r w:rsidRPr="0054283B">
        <w:rPr>
          <w:rFonts w:ascii="Times New Roman" w:hAnsi="Times New Roman" w:cs="Times New Roman"/>
          <w:sz w:val="24"/>
          <w:szCs w:val="24"/>
        </w:rPr>
        <w:t>hydraulic resistance</w:t>
      </w:r>
      <w:r w:rsidRPr="0057733B">
        <w:rPr>
          <w:rFonts w:ascii="Times New Roman" w:hAnsi="Times New Roman" w:cs="Times New Roman"/>
          <w:noProof/>
          <w:kern w:val="0"/>
          <w:sz w:val="24"/>
          <w:szCs w:val="24"/>
        </w:rPr>
        <w:t xml:space="preserve"> of</w:t>
      </w:r>
      <w:r>
        <w:rPr>
          <w:rFonts w:ascii="Times New Roman" w:hAnsi="Times New Roman" w:cs="Times New Roman"/>
          <w:noProof/>
          <w:kern w:val="0"/>
          <w:sz w:val="24"/>
          <w:szCs w:val="24"/>
        </w:rPr>
        <w:t xml:space="preserve"> all the pipelines in the DH network accurately and </w:t>
      </w:r>
      <w:r w:rsidRPr="0057733B">
        <w:rPr>
          <w:rFonts w:ascii="Times New Roman" w:hAnsi="Times New Roman" w:cs="Times New Roman"/>
          <w:noProof/>
          <w:kern w:val="0"/>
          <w:sz w:val="24"/>
          <w:szCs w:val="24"/>
        </w:rPr>
        <w:t>effectively</w:t>
      </w:r>
      <w:r w:rsidR="00A81FB7">
        <w:rPr>
          <w:rFonts w:ascii="Times New Roman" w:hAnsi="Times New Roman" w:cs="Times New Roman"/>
          <w:noProof/>
          <w:kern w:val="0"/>
          <w:sz w:val="24"/>
          <w:szCs w:val="24"/>
        </w:rPr>
        <w:t xml:space="preserve"> in Ref.</w:t>
      </w:r>
      <w:r>
        <w:rPr>
          <w:rFonts w:ascii="Times New Roman" w:hAnsi="Times New Roman" w:cs="Times New Roman"/>
          <w:noProof/>
          <w:kern w:val="0"/>
          <w:sz w:val="24"/>
          <w:szCs w:val="24"/>
        </w:rPr>
        <w:t xml:space="preserve"> </w:t>
      </w:r>
      <w:r w:rsidR="00B96ECE">
        <w:rPr>
          <w:rFonts w:ascii="Times New Roman" w:hAnsi="Times New Roman" w:cs="Times New Roman"/>
          <w:noProof/>
          <w:kern w:val="0"/>
          <w:sz w:val="24"/>
          <w:szCs w:val="24"/>
        </w:rPr>
        <w:fldChar w:fldCharType="begin"/>
      </w:r>
      <w:r w:rsidR="00B96ECE">
        <w:rPr>
          <w:rFonts w:ascii="Times New Roman" w:hAnsi="Times New Roman" w:cs="Times New Roman"/>
          <w:noProof/>
          <w:kern w:val="0"/>
          <w:sz w:val="24"/>
          <w:szCs w:val="24"/>
        </w:rPr>
        <w:instrText xml:space="preserve"> REF _Ref105638 \r \h </w:instrText>
      </w:r>
      <w:r w:rsidR="00B96ECE">
        <w:rPr>
          <w:rFonts w:ascii="Times New Roman" w:hAnsi="Times New Roman" w:cs="Times New Roman"/>
          <w:noProof/>
          <w:kern w:val="0"/>
          <w:sz w:val="24"/>
          <w:szCs w:val="24"/>
        </w:rPr>
      </w:r>
      <w:r w:rsidR="00B96ECE">
        <w:rPr>
          <w:rFonts w:ascii="Times New Roman" w:hAnsi="Times New Roman" w:cs="Times New Roman"/>
          <w:noProof/>
          <w:kern w:val="0"/>
          <w:sz w:val="24"/>
          <w:szCs w:val="24"/>
        </w:rPr>
        <w:fldChar w:fldCharType="separate"/>
      </w:r>
      <w:r w:rsidR="00B96ECE">
        <w:rPr>
          <w:rFonts w:ascii="Times New Roman" w:hAnsi="Times New Roman" w:cs="Times New Roman"/>
          <w:noProof/>
          <w:kern w:val="0"/>
          <w:sz w:val="24"/>
          <w:szCs w:val="24"/>
        </w:rPr>
        <w:t>[11]</w:t>
      </w:r>
      <w:r w:rsidR="00B96ECE">
        <w:rPr>
          <w:rFonts w:ascii="Times New Roman" w:hAnsi="Times New Roman" w:cs="Times New Roman"/>
          <w:noProof/>
          <w:kern w:val="0"/>
          <w:sz w:val="24"/>
          <w:szCs w:val="24"/>
        </w:rPr>
        <w:fldChar w:fldCharType="end"/>
      </w:r>
      <w:r>
        <w:rPr>
          <w:rFonts w:ascii="Times New Roman" w:hAnsi="Times New Roman" w:cs="Times New Roman"/>
          <w:noProof/>
          <w:kern w:val="0"/>
          <w:sz w:val="24"/>
          <w:szCs w:val="24"/>
        </w:rPr>
        <w:t xml:space="preserve">. </w:t>
      </w:r>
      <w:r w:rsidR="002E3F40">
        <w:rPr>
          <w:rFonts w:ascii="Times New Roman" w:hAnsi="Times New Roman" w:cs="Times New Roman"/>
          <w:noProof/>
          <w:kern w:val="0"/>
          <w:sz w:val="24"/>
          <w:szCs w:val="24"/>
        </w:rPr>
        <w:t xml:space="preserve">In the </w:t>
      </w:r>
      <w:r>
        <w:rPr>
          <w:rFonts w:ascii="Times New Roman" w:hAnsi="Times New Roman" w:cs="Times New Roman"/>
          <w:noProof/>
          <w:kern w:val="0"/>
          <w:sz w:val="24"/>
          <w:szCs w:val="24"/>
        </w:rPr>
        <w:t>multi</w:t>
      </w:r>
      <w:r w:rsidR="00F0546A">
        <w:rPr>
          <w:rFonts w:ascii="Times New Roman" w:hAnsi="Times New Roman" w:cs="Times New Roman"/>
          <w:noProof/>
          <w:kern w:val="0"/>
          <w:sz w:val="24"/>
          <w:szCs w:val="24"/>
        </w:rPr>
        <w:t>-source DH system with the configuration of DVSP</w:t>
      </w:r>
      <w:r>
        <w:rPr>
          <w:rFonts w:ascii="Times New Roman" w:hAnsi="Times New Roman" w:cs="Times New Roman"/>
          <w:noProof/>
          <w:kern w:val="0"/>
          <w:sz w:val="24"/>
          <w:szCs w:val="24"/>
        </w:rPr>
        <w:t>,</w:t>
      </w:r>
      <w:r w:rsidRPr="00494B62">
        <w:rPr>
          <w:rFonts w:ascii="Times New Roman" w:hAnsi="Times New Roman" w:cs="Times New Roman"/>
          <w:noProof/>
          <w:kern w:val="0"/>
          <w:sz w:val="24"/>
          <w:szCs w:val="24"/>
        </w:rPr>
        <w:t xml:space="preserve"> </w:t>
      </w:r>
      <w:r>
        <w:rPr>
          <w:rFonts w:ascii="Times New Roman" w:hAnsi="Times New Roman" w:cs="Times New Roman"/>
          <w:noProof/>
          <w:kern w:val="0"/>
          <w:sz w:val="24"/>
          <w:szCs w:val="24"/>
        </w:rPr>
        <w:t xml:space="preserve">the regulation </w:t>
      </w:r>
      <w:r w:rsidR="002E3F40">
        <w:rPr>
          <w:rFonts w:ascii="Times New Roman" w:hAnsi="Times New Roman" w:cs="Times New Roman"/>
          <w:noProof/>
          <w:kern w:val="0"/>
          <w:sz w:val="24"/>
          <w:szCs w:val="24"/>
        </w:rPr>
        <w:t>is more complicated because</w:t>
      </w:r>
      <w:r>
        <w:rPr>
          <w:rFonts w:ascii="Times New Roman" w:hAnsi="Times New Roman" w:cs="Times New Roman"/>
          <w:noProof/>
          <w:kern w:val="0"/>
          <w:sz w:val="24"/>
          <w:szCs w:val="24"/>
        </w:rPr>
        <w:t xml:space="preserve"> </w:t>
      </w:r>
      <w:r w:rsidR="00996DB9">
        <w:rPr>
          <w:rFonts w:ascii="Times New Roman" w:hAnsi="Times New Roman" w:cs="Times New Roman"/>
          <w:noProof/>
          <w:kern w:val="0"/>
          <w:sz w:val="24"/>
          <w:szCs w:val="24"/>
        </w:rPr>
        <w:t xml:space="preserve">of </w:t>
      </w:r>
      <w:r>
        <w:rPr>
          <w:rFonts w:ascii="Times New Roman" w:hAnsi="Times New Roman" w:cs="Times New Roman"/>
          <w:noProof/>
          <w:kern w:val="0"/>
          <w:sz w:val="24"/>
          <w:szCs w:val="24"/>
        </w:rPr>
        <w:t xml:space="preserve">the </w:t>
      </w:r>
      <w:r w:rsidR="002E3F40" w:rsidRPr="002E3F40">
        <w:rPr>
          <w:rFonts w:ascii="Times New Roman" w:hAnsi="Times New Roman" w:cs="Times New Roman"/>
          <w:noProof/>
          <w:kern w:val="0"/>
          <w:sz w:val="24"/>
          <w:szCs w:val="24"/>
        </w:rPr>
        <w:t>strong coupling between</w:t>
      </w:r>
      <w:r w:rsidR="002E3F40">
        <w:rPr>
          <w:rFonts w:ascii="Times New Roman" w:hAnsi="Times New Roman" w:cs="Times New Roman"/>
          <w:noProof/>
          <w:kern w:val="0"/>
          <w:sz w:val="24"/>
          <w:szCs w:val="24"/>
        </w:rPr>
        <w:t xml:space="preserve"> </w:t>
      </w:r>
      <w:r>
        <w:rPr>
          <w:rFonts w:ascii="Times New Roman" w:hAnsi="Times New Roman" w:cs="Times New Roman"/>
          <w:noProof/>
          <w:kern w:val="0"/>
          <w:sz w:val="24"/>
          <w:szCs w:val="24"/>
        </w:rPr>
        <w:t>distributed pumps</w:t>
      </w:r>
      <w:r w:rsidR="00996DB9">
        <w:rPr>
          <w:rFonts w:ascii="Times New Roman" w:hAnsi="Times New Roman" w:cs="Times New Roman"/>
          <w:noProof/>
          <w:kern w:val="0"/>
          <w:sz w:val="24"/>
          <w:szCs w:val="24"/>
        </w:rPr>
        <w:t xml:space="preserve">, which means that </w:t>
      </w:r>
      <w:r w:rsidR="00996DB9" w:rsidRPr="00E67678">
        <w:rPr>
          <w:rFonts w:ascii="Times New Roman" w:hAnsi="Times New Roman" w:cs="Times New Roman"/>
          <w:noProof/>
          <w:kern w:val="0"/>
          <w:sz w:val="24"/>
          <w:szCs w:val="24"/>
        </w:rPr>
        <w:t>all</w:t>
      </w:r>
      <w:r w:rsidR="00996DB9" w:rsidRPr="006660F9">
        <w:rPr>
          <w:rFonts w:ascii="Times New Roman" w:hAnsi="Times New Roman" w:cs="Times New Roman" w:hint="eastAsia"/>
          <w:noProof/>
          <w:kern w:val="0"/>
          <w:sz w:val="24"/>
          <w:szCs w:val="24"/>
        </w:rPr>
        <w:t xml:space="preserve"> </w:t>
      </w:r>
      <w:r w:rsidR="00996DB9">
        <w:rPr>
          <w:rFonts w:ascii="Times New Roman" w:hAnsi="Times New Roman" w:cs="Times New Roman" w:hint="eastAsia"/>
          <w:noProof/>
          <w:kern w:val="0"/>
          <w:sz w:val="24"/>
          <w:szCs w:val="24"/>
        </w:rPr>
        <w:t xml:space="preserve">the </w:t>
      </w:r>
      <w:r w:rsidR="00996DB9" w:rsidRPr="00E67678">
        <w:rPr>
          <w:rFonts w:ascii="Times New Roman" w:hAnsi="Times New Roman" w:cs="Times New Roman"/>
          <w:noProof/>
          <w:kern w:val="0"/>
          <w:sz w:val="24"/>
          <w:szCs w:val="24"/>
        </w:rPr>
        <w:t>distributed</w:t>
      </w:r>
      <w:r w:rsidR="00996DB9">
        <w:rPr>
          <w:rFonts w:ascii="Times New Roman" w:hAnsi="Times New Roman" w:cs="Times New Roman"/>
          <w:noProof/>
          <w:kern w:val="0"/>
          <w:sz w:val="24"/>
          <w:szCs w:val="24"/>
        </w:rPr>
        <w:t xml:space="preserve"> </w:t>
      </w:r>
      <w:r w:rsidR="00996DB9" w:rsidRPr="00E67678">
        <w:rPr>
          <w:rFonts w:ascii="Times New Roman" w:hAnsi="Times New Roman" w:cs="Times New Roman"/>
          <w:noProof/>
          <w:kern w:val="0"/>
          <w:sz w:val="24"/>
          <w:szCs w:val="24"/>
        </w:rPr>
        <w:t>pumps need to be adjusted to their designated flow rates</w:t>
      </w:r>
      <w:r w:rsidR="00996DB9">
        <w:rPr>
          <w:rFonts w:ascii="Times New Roman" w:hAnsi="Times New Roman" w:cs="Times New Roman"/>
          <w:noProof/>
          <w:kern w:val="0"/>
          <w:sz w:val="24"/>
          <w:szCs w:val="24"/>
        </w:rPr>
        <w:t xml:space="preserve"> </w:t>
      </w:r>
      <w:r w:rsidR="00996DB9" w:rsidRPr="007C358C">
        <w:rPr>
          <w:rFonts w:ascii="Times New Roman" w:hAnsi="Times New Roman" w:cs="Times New Roman"/>
          <w:sz w:val="24"/>
          <w:szCs w:val="24"/>
        </w:rPr>
        <w:t>simultaneously</w:t>
      </w:r>
      <w:r w:rsidR="00996DB9">
        <w:rPr>
          <w:rFonts w:ascii="Times New Roman" w:hAnsi="Times New Roman" w:cs="Times New Roman"/>
          <w:sz w:val="24"/>
          <w:szCs w:val="24"/>
        </w:rPr>
        <w:t>.</w:t>
      </w:r>
      <w:r w:rsidR="00996DB9">
        <w:rPr>
          <w:rFonts w:ascii="Times New Roman" w:hAnsi="Times New Roman" w:cs="Times New Roman"/>
          <w:noProof/>
          <w:kern w:val="0"/>
          <w:sz w:val="24"/>
          <w:szCs w:val="24"/>
        </w:rPr>
        <w:t xml:space="preserve"> In order to solve this problem, Wang et al. proposed a </w:t>
      </w:r>
      <w:r w:rsidR="00996DB9" w:rsidRPr="00E67678">
        <w:rPr>
          <w:rFonts w:ascii="Times New Roman" w:hAnsi="Times New Roman" w:cs="Times New Roman"/>
          <w:noProof/>
          <w:kern w:val="0"/>
          <w:sz w:val="24"/>
          <w:szCs w:val="24"/>
        </w:rPr>
        <w:t>hydraulic regulation method</w:t>
      </w:r>
      <w:r w:rsidR="00996DB9">
        <w:rPr>
          <w:rFonts w:ascii="Times New Roman" w:hAnsi="Times New Roman" w:cs="Times New Roman"/>
          <w:noProof/>
          <w:kern w:val="0"/>
          <w:sz w:val="24"/>
          <w:szCs w:val="24"/>
        </w:rPr>
        <w:t>, which is based on a</w:t>
      </w:r>
      <w:r w:rsidR="00996DB9" w:rsidRPr="00E67678">
        <w:rPr>
          <w:rFonts w:ascii="Times New Roman" w:hAnsi="Times New Roman" w:cs="Times New Roman"/>
          <w:noProof/>
          <w:kern w:val="0"/>
          <w:sz w:val="24"/>
          <w:szCs w:val="24"/>
        </w:rPr>
        <w:t xml:space="preserve"> hydraulic</w:t>
      </w:r>
      <w:r w:rsidR="00996DB9">
        <w:rPr>
          <w:rFonts w:ascii="Times New Roman" w:hAnsi="Times New Roman" w:cs="Times New Roman"/>
          <w:noProof/>
          <w:kern w:val="0"/>
          <w:sz w:val="24"/>
          <w:szCs w:val="24"/>
        </w:rPr>
        <w:t xml:space="preserve"> model</w:t>
      </w:r>
      <w:r w:rsidR="00996DB9" w:rsidRPr="00E67678">
        <w:rPr>
          <w:rFonts w:ascii="Times New Roman" w:hAnsi="Times New Roman" w:cs="Times New Roman"/>
          <w:noProof/>
          <w:kern w:val="0"/>
          <w:sz w:val="24"/>
          <w:szCs w:val="24"/>
        </w:rPr>
        <w:t xml:space="preserve"> </w:t>
      </w:r>
      <w:r w:rsidR="00996DB9">
        <w:rPr>
          <w:rFonts w:ascii="Times New Roman" w:hAnsi="Times New Roman" w:cs="Times New Roman"/>
          <w:noProof/>
          <w:kern w:val="0"/>
          <w:sz w:val="24"/>
          <w:szCs w:val="24"/>
        </w:rPr>
        <w:t>and a</w:t>
      </w:r>
      <w:r w:rsidR="00996DB9" w:rsidRPr="005F17F4">
        <w:rPr>
          <w:rFonts w:ascii="Times New Roman" w:hAnsi="Times New Roman" w:cs="Times New Roman"/>
          <w:noProof/>
          <w:kern w:val="0"/>
          <w:sz w:val="24"/>
          <w:szCs w:val="24"/>
        </w:rPr>
        <w:t xml:space="preserve"> </w:t>
      </w:r>
      <w:r w:rsidR="00996DB9" w:rsidRPr="00E67678">
        <w:rPr>
          <w:rFonts w:ascii="Times New Roman" w:hAnsi="Times New Roman" w:cs="Times New Roman"/>
          <w:noProof/>
          <w:kern w:val="0"/>
          <w:sz w:val="24"/>
          <w:szCs w:val="24"/>
        </w:rPr>
        <w:t>calibration model with genetic algorithm</w:t>
      </w:r>
      <w:r w:rsidR="00996DB9" w:rsidRPr="00F55A77">
        <w:rPr>
          <w:rFonts w:ascii="Times New Roman" w:hAnsi="Times New Roman" w:cs="Times New Roman"/>
          <w:noProof/>
          <w:kern w:val="0"/>
          <w:sz w:val="24"/>
          <w:szCs w:val="24"/>
        </w:rPr>
        <w:t xml:space="preserve"> </w:t>
      </w:r>
      <w:r w:rsidR="00996DB9">
        <w:rPr>
          <w:rFonts w:ascii="Times New Roman" w:hAnsi="Times New Roman" w:cs="Times New Roman"/>
          <w:noProof/>
          <w:kern w:val="0"/>
          <w:sz w:val="24"/>
          <w:szCs w:val="24"/>
        </w:rPr>
        <w:t xml:space="preserve">to </w:t>
      </w:r>
      <w:r w:rsidR="00996DB9" w:rsidRPr="00E67678">
        <w:rPr>
          <w:rFonts w:ascii="Times New Roman" w:hAnsi="Times New Roman" w:cs="Times New Roman"/>
          <w:noProof/>
          <w:kern w:val="0"/>
          <w:sz w:val="24"/>
          <w:szCs w:val="24"/>
        </w:rPr>
        <w:t>achieve on-site hydraulic balance</w:t>
      </w:r>
      <w:r w:rsidR="00B96ECE">
        <w:rPr>
          <w:rFonts w:ascii="Times New Roman" w:hAnsi="Times New Roman" w:cs="Times New Roman"/>
          <w:noProof/>
          <w:kern w:val="0"/>
          <w:sz w:val="24"/>
          <w:szCs w:val="24"/>
        </w:rPr>
        <w:t xml:space="preserve"> </w:t>
      </w:r>
      <w:r w:rsidR="00B96ECE">
        <w:rPr>
          <w:rFonts w:ascii="Times New Roman" w:hAnsi="Times New Roman" w:cs="Times New Roman"/>
          <w:noProof/>
          <w:kern w:val="0"/>
          <w:sz w:val="24"/>
          <w:szCs w:val="24"/>
        </w:rPr>
        <w:fldChar w:fldCharType="begin"/>
      </w:r>
      <w:r w:rsidR="00B96ECE">
        <w:rPr>
          <w:rFonts w:ascii="Times New Roman" w:hAnsi="Times New Roman" w:cs="Times New Roman"/>
          <w:noProof/>
          <w:kern w:val="0"/>
          <w:sz w:val="24"/>
          <w:szCs w:val="24"/>
        </w:rPr>
        <w:instrText xml:space="preserve"> REF _Ref105524 \r \h </w:instrText>
      </w:r>
      <w:r w:rsidR="00B96ECE">
        <w:rPr>
          <w:rFonts w:ascii="Times New Roman" w:hAnsi="Times New Roman" w:cs="Times New Roman"/>
          <w:noProof/>
          <w:kern w:val="0"/>
          <w:sz w:val="24"/>
          <w:szCs w:val="24"/>
        </w:rPr>
      </w:r>
      <w:r w:rsidR="00B96ECE">
        <w:rPr>
          <w:rFonts w:ascii="Times New Roman" w:hAnsi="Times New Roman" w:cs="Times New Roman"/>
          <w:noProof/>
          <w:kern w:val="0"/>
          <w:sz w:val="24"/>
          <w:szCs w:val="24"/>
        </w:rPr>
        <w:fldChar w:fldCharType="separate"/>
      </w:r>
      <w:r w:rsidR="00B96ECE">
        <w:rPr>
          <w:rFonts w:ascii="Times New Roman" w:hAnsi="Times New Roman" w:cs="Times New Roman"/>
          <w:noProof/>
          <w:kern w:val="0"/>
          <w:sz w:val="24"/>
          <w:szCs w:val="24"/>
        </w:rPr>
        <w:t>[12]</w:t>
      </w:r>
      <w:r w:rsidR="00B96ECE">
        <w:rPr>
          <w:rFonts w:ascii="Times New Roman" w:hAnsi="Times New Roman" w:cs="Times New Roman"/>
          <w:noProof/>
          <w:kern w:val="0"/>
          <w:sz w:val="24"/>
          <w:szCs w:val="24"/>
        </w:rPr>
        <w:fldChar w:fldCharType="end"/>
      </w:r>
      <w:r w:rsidR="00996DB9">
        <w:rPr>
          <w:rFonts w:ascii="Times New Roman" w:hAnsi="Times New Roman" w:cs="Times New Roman"/>
          <w:noProof/>
          <w:kern w:val="0"/>
          <w:sz w:val="24"/>
          <w:szCs w:val="24"/>
        </w:rPr>
        <w:t>.</w:t>
      </w:r>
      <w:r w:rsidR="00DF34BA">
        <w:rPr>
          <w:rFonts w:ascii="Times New Roman" w:hAnsi="Times New Roman" w:cs="Times New Roman" w:hint="eastAsia"/>
          <w:noProof/>
          <w:kern w:val="0"/>
          <w:sz w:val="24"/>
          <w:szCs w:val="24"/>
        </w:rPr>
        <w:t xml:space="preserve"> </w:t>
      </w:r>
      <w:r>
        <w:rPr>
          <w:rFonts w:ascii="Times New Roman" w:hAnsi="Times New Roman" w:cs="Times New Roman"/>
          <w:noProof/>
          <w:kern w:val="0"/>
          <w:sz w:val="24"/>
          <w:szCs w:val="24"/>
        </w:rPr>
        <w:t>In R</w:t>
      </w:r>
      <w:r>
        <w:rPr>
          <w:rFonts w:ascii="Times New Roman" w:hAnsi="Times New Roman" w:cs="Times New Roman" w:hint="eastAsia"/>
          <w:noProof/>
          <w:kern w:val="0"/>
          <w:sz w:val="24"/>
          <w:szCs w:val="24"/>
        </w:rPr>
        <w:t>ef</w:t>
      </w:r>
      <w:r>
        <w:rPr>
          <w:rFonts w:ascii="Times New Roman" w:hAnsi="Times New Roman" w:cs="Times New Roman"/>
          <w:noProof/>
          <w:kern w:val="0"/>
          <w:sz w:val="24"/>
          <w:szCs w:val="24"/>
        </w:rPr>
        <w:t xml:space="preserve">. </w:t>
      </w:r>
      <w:r w:rsidR="00B96ECE">
        <w:rPr>
          <w:rFonts w:ascii="Times New Roman" w:hAnsi="Times New Roman" w:cs="Times New Roman"/>
          <w:noProof/>
          <w:kern w:val="0"/>
          <w:sz w:val="24"/>
          <w:szCs w:val="24"/>
        </w:rPr>
        <w:fldChar w:fldCharType="begin"/>
      </w:r>
      <w:r w:rsidR="00B96ECE">
        <w:rPr>
          <w:rFonts w:ascii="Times New Roman" w:hAnsi="Times New Roman" w:cs="Times New Roman"/>
          <w:noProof/>
          <w:kern w:val="0"/>
          <w:sz w:val="24"/>
          <w:szCs w:val="24"/>
        </w:rPr>
        <w:instrText xml:space="preserve"> REF _Ref104614 \r \h </w:instrText>
      </w:r>
      <w:r w:rsidR="00B96ECE">
        <w:rPr>
          <w:rFonts w:ascii="Times New Roman" w:hAnsi="Times New Roman" w:cs="Times New Roman"/>
          <w:noProof/>
          <w:kern w:val="0"/>
          <w:sz w:val="24"/>
          <w:szCs w:val="24"/>
        </w:rPr>
      </w:r>
      <w:r w:rsidR="00B96ECE">
        <w:rPr>
          <w:rFonts w:ascii="Times New Roman" w:hAnsi="Times New Roman" w:cs="Times New Roman"/>
          <w:noProof/>
          <w:kern w:val="0"/>
          <w:sz w:val="24"/>
          <w:szCs w:val="24"/>
        </w:rPr>
        <w:fldChar w:fldCharType="separate"/>
      </w:r>
      <w:r w:rsidR="00B96ECE">
        <w:rPr>
          <w:rFonts w:ascii="Times New Roman" w:hAnsi="Times New Roman" w:cs="Times New Roman"/>
          <w:noProof/>
          <w:kern w:val="0"/>
          <w:sz w:val="24"/>
          <w:szCs w:val="24"/>
        </w:rPr>
        <w:t>[13]</w:t>
      </w:r>
      <w:r w:rsidR="00B96ECE">
        <w:rPr>
          <w:rFonts w:ascii="Times New Roman" w:hAnsi="Times New Roman" w:cs="Times New Roman"/>
          <w:noProof/>
          <w:kern w:val="0"/>
          <w:sz w:val="24"/>
          <w:szCs w:val="24"/>
        </w:rPr>
        <w:fldChar w:fldCharType="end"/>
      </w:r>
      <w:r>
        <w:rPr>
          <w:rFonts w:ascii="Times New Roman" w:hAnsi="Times New Roman" w:cs="Times New Roman"/>
          <w:noProof/>
          <w:kern w:val="0"/>
          <w:sz w:val="24"/>
          <w:szCs w:val="24"/>
        </w:rPr>
        <w:t xml:space="preserve">, </w:t>
      </w:r>
      <w:r w:rsidRPr="007C752E">
        <w:rPr>
          <w:rFonts w:ascii="Times New Roman" w:hAnsi="Times New Roman" w:cs="Times New Roman"/>
          <w:noProof/>
          <w:kern w:val="0"/>
          <w:sz w:val="24"/>
          <w:szCs w:val="24"/>
        </w:rPr>
        <w:t>two associate</w:t>
      </w:r>
      <w:r w:rsidRPr="007A196B">
        <w:rPr>
          <w:rFonts w:ascii="Times New Roman" w:hAnsi="Times New Roman" w:cs="Times New Roman"/>
          <w:noProof/>
          <w:kern w:val="0"/>
          <w:sz w:val="24"/>
          <w:szCs w:val="24"/>
        </w:rPr>
        <w:t xml:space="preserve"> </w:t>
      </w:r>
      <w:r w:rsidRPr="007C752E">
        <w:rPr>
          <w:rFonts w:ascii="Times New Roman" w:hAnsi="Times New Roman" w:cs="Times New Roman"/>
          <w:noProof/>
          <w:kern w:val="0"/>
          <w:sz w:val="24"/>
          <w:szCs w:val="24"/>
        </w:rPr>
        <w:t>co-operative optimization approaches</w:t>
      </w:r>
      <w:r>
        <w:rPr>
          <w:rFonts w:ascii="Times New Roman" w:hAnsi="Times New Roman" w:cs="Times New Roman"/>
          <w:noProof/>
          <w:kern w:val="0"/>
          <w:sz w:val="24"/>
          <w:szCs w:val="24"/>
        </w:rPr>
        <w:t xml:space="preserve"> </w:t>
      </w:r>
      <w:r w:rsidRPr="007C752E">
        <w:rPr>
          <w:rFonts w:ascii="Times New Roman" w:hAnsi="Times New Roman" w:cs="Times New Roman"/>
          <w:noProof/>
          <w:kern w:val="0"/>
          <w:sz w:val="24"/>
          <w:szCs w:val="24"/>
        </w:rPr>
        <w:t>f</w:t>
      </w:r>
      <w:r>
        <w:rPr>
          <w:rFonts w:ascii="Times New Roman" w:hAnsi="Times New Roman" w:cs="Times New Roman"/>
          <w:noProof/>
          <w:kern w:val="0"/>
          <w:sz w:val="24"/>
          <w:szCs w:val="24"/>
        </w:rPr>
        <w:t>or the DVSP DH system with multiple heat sources</w:t>
      </w:r>
      <w:r w:rsidRPr="007C752E">
        <w:rPr>
          <w:rFonts w:ascii="Times New Roman" w:hAnsi="Times New Roman" w:cs="Times New Roman"/>
          <w:noProof/>
          <w:kern w:val="0"/>
          <w:sz w:val="24"/>
          <w:szCs w:val="24"/>
        </w:rPr>
        <w:t xml:space="preserve"> </w:t>
      </w:r>
      <w:r>
        <w:rPr>
          <w:rFonts w:ascii="Times New Roman" w:hAnsi="Times New Roman" w:cs="Times New Roman" w:hint="eastAsia"/>
          <w:noProof/>
          <w:kern w:val="0"/>
          <w:sz w:val="24"/>
          <w:szCs w:val="24"/>
        </w:rPr>
        <w:t>w</w:t>
      </w:r>
      <w:r>
        <w:rPr>
          <w:rFonts w:ascii="Times New Roman" w:hAnsi="Times New Roman" w:cs="Times New Roman"/>
          <w:noProof/>
          <w:kern w:val="0"/>
          <w:sz w:val="24"/>
          <w:szCs w:val="24"/>
        </w:rPr>
        <w:t xml:space="preserve">ere </w:t>
      </w:r>
      <w:r w:rsidRPr="007C752E">
        <w:rPr>
          <w:rFonts w:ascii="Times New Roman" w:hAnsi="Times New Roman" w:cs="Times New Roman"/>
          <w:noProof/>
          <w:kern w:val="0"/>
          <w:sz w:val="24"/>
          <w:szCs w:val="24"/>
        </w:rPr>
        <w:t xml:space="preserve">established to </w:t>
      </w:r>
      <w:r>
        <w:rPr>
          <w:rFonts w:ascii="Times New Roman" w:hAnsi="Times New Roman" w:cs="Times New Roman"/>
          <w:noProof/>
          <w:kern w:val="0"/>
          <w:sz w:val="24"/>
          <w:szCs w:val="24"/>
        </w:rPr>
        <w:t>meet the consumers’</w:t>
      </w:r>
      <w:r w:rsidRPr="007C752E">
        <w:rPr>
          <w:rFonts w:ascii="Times New Roman" w:hAnsi="Times New Roman" w:cs="Times New Roman"/>
          <w:noProof/>
          <w:kern w:val="0"/>
          <w:sz w:val="24"/>
          <w:szCs w:val="24"/>
        </w:rPr>
        <w:t xml:space="preserve"> heat demand</w:t>
      </w:r>
      <w:r>
        <w:rPr>
          <w:rFonts w:ascii="Times New Roman" w:hAnsi="Times New Roman" w:cs="Times New Roman"/>
          <w:noProof/>
          <w:kern w:val="0"/>
          <w:sz w:val="24"/>
          <w:szCs w:val="24"/>
        </w:rPr>
        <w:t>s</w:t>
      </w:r>
      <w:r w:rsidRPr="007C752E">
        <w:rPr>
          <w:rFonts w:ascii="Times New Roman" w:hAnsi="Times New Roman" w:cs="Times New Roman"/>
          <w:noProof/>
          <w:kern w:val="0"/>
          <w:sz w:val="24"/>
          <w:szCs w:val="24"/>
        </w:rPr>
        <w:t xml:space="preserve"> with less operation cost</w:t>
      </w:r>
      <w:r>
        <w:rPr>
          <w:rFonts w:ascii="Times New Roman" w:hAnsi="Times New Roman" w:cs="Times New Roman" w:hint="eastAsia"/>
          <w:noProof/>
          <w:kern w:val="0"/>
          <w:sz w:val="24"/>
          <w:szCs w:val="24"/>
        </w:rPr>
        <w:t xml:space="preserve"> </w:t>
      </w:r>
      <w:r w:rsidRPr="007C752E">
        <w:rPr>
          <w:rFonts w:ascii="Times New Roman" w:hAnsi="Times New Roman" w:cs="Times New Roman"/>
          <w:noProof/>
          <w:kern w:val="0"/>
          <w:sz w:val="24"/>
          <w:szCs w:val="24"/>
        </w:rPr>
        <w:t xml:space="preserve">and more </w:t>
      </w:r>
      <w:r>
        <w:rPr>
          <w:rFonts w:ascii="Times New Roman" w:hAnsi="Times New Roman" w:cs="Times New Roman"/>
          <w:noProof/>
          <w:kern w:val="0"/>
          <w:sz w:val="24"/>
          <w:szCs w:val="24"/>
        </w:rPr>
        <w:t>fast</w:t>
      </w:r>
      <w:r w:rsidRPr="007C752E">
        <w:rPr>
          <w:rFonts w:ascii="Times New Roman" w:hAnsi="Times New Roman" w:cs="Times New Roman"/>
          <w:noProof/>
          <w:kern w:val="0"/>
          <w:sz w:val="24"/>
          <w:szCs w:val="24"/>
        </w:rPr>
        <w:t xml:space="preserve"> regulation response.</w:t>
      </w:r>
      <w:r>
        <w:rPr>
          <w:rFonts w:ascii="Times New Roman" w:hAnsi="Times New Roman" w:cs="Times New Roman"/>
          <w:noProof/>
          <w:kern w:val="0"/>
          <w:sz w:val="24"/>
          <w:szCs w:val="24"/>
        </w:rPr>
        <w:t xml:space="preserve"> However, in these researches, t</w:t>
      </w:r>
      <w:r>
        <w:rPr>
          <w:rFonts w:ascii="Times New Roman" w:hAnsi="Times New Roman" w:cs="Times New Roman" w:hint="eastAsia"/>
          <w:noProof/>
          <w:kern w:val="0"/>
          <w:sz w:val="24"/>
          <w:szCs w:val="24"/>
        </w:rPr>
        <w:t>h</w:t>
      </w:r>
      <w:r>
        <w:rPr>
          <w:rFonts w:ascii="Times New Roman" w:hAnsi="Times New Roman" w:cs="Times New Roman"/>
          <w:noProof/>
          <w:kern w:val="0"/>
          <w:sz w:val="24"/>
          <w:szCs w:val="24"/>
        </w:rPr>
        <w:t xml:space="preserve">e DVSP technique is only applied to small scale DH networks, due to the terminal pressure constraints. Applying the DVSP technique to all heating substations of large scale DH network will lead to high pressures of the network terminals, which may increase the harzards of pipe bursts and heating failures. </w:t>
      </w:r>
    </w:p>
    <w:p w:rsidR="00D67F84" w:rsidRDefault="00D67F84" w:rsidP="00D67F84">
      <w:pPr>
        <w:widowControl/>
        <w:numPr>
          <w:ilvl w:val="255"/>
          <w:numId w:val="0"/>
        </w:numPr>
        <w:autoSpaceDE w:val="0"/>
        <w:autoSpaceDN w:val="0"/>
        <w:adjustRightInd w:val="0"/>
        <w:spacing w:after="0" w:line="480" w:lineRule="auto"/>
        <w:ind w:firstLineChars="200" w:firstLine="480"/>
        <w:rPr>
          <w:rFonts w:ascii="Times New Roman" w:hAnsi="Times New Roman" w:cs="Times New Roman"/>
          <w:kern w:val="0"/>
          <w:sz w:val="24"/>
          <w:szCs w:val="24"/>
        </w:rPr>
      </w:pPr>
      <w:r>
        <w:rPr>
          <w:rFonts w:ascii="Times New Roman" w:hAnsi="Times New Roman" w:cs="Times New Roman"/>
          <w:noProof/>
          <w:kern w:val="0"/>
          <w:sz w:val="24"/>
          <w:szCs w:val="24"/>
        </w:rPr>
        <w:t xml:space="preserve">Recent studies of large scale DH networks </w:t>
      </w:r>
      <w:r>
        <w:rPr>
          <w:rFonts w:ascii="Times New Roman" w:hAnsi="Times New Roman" w:cs="Times New Roman" w:hint="eastAsia"/>
          <w:noProof/>
          <w:kern w:val="0"/>
          <w:sz w:val="24"/>
          <w:szCs w:val="24"/>
        </w:rPr>
        <w:t>have</w:t>
      </w:r>
      <w:r>
        <w:rPr>
          <w:rFonts w:ascii="Times New Roman" w:hAnsi="Times New Roman" w:cs="Times New Roman"/>
          <w:noProof/>
          <w:kern w:val="0"/>
          <w:sz w:val="24"/>
          <w:szCs w:val="24"/>
        </w:rPr>
        <w:t xml:space="preserve"> been focused on </w:t>
      </w:r>
      <w:r>
        <w:rPr>
          <w:rFonts w:ascii="Times New Roman" w:hAnsi="Times New Roman" w:cs="Times New Roman"/>
          <w:sz w:val="24"/>
          <w:szCs w:val="24"/>
        </w:rPr>
        <w:t>t</w:t>
      </w:r>
      <w:r w:rsidRPr="00DD6E9A">
        <w:rPr>
          <w:rFonts w:ascii="Times New Roman" w:hAnsi="Times New Roman" w:cs="Times New Roman" w:hint="eastAsia"/>
          <w:sz w:val="24"/>
          <w:szCs w:val="24"/>
        </w:rPr>
        <w:t>he h</w:t>
      </w:r>
      <w:r w:rsidRPr="00DD6E9A">
        <w:rPr>
          <w:rFonts w:ascii="Times New Roman" w:hAnsi="Times New Roman" w:cs="Times New Roman"/>
          <w:sz w:val="24"/>
          <w:szCs w:val="24"/>
        </w:rPr>
        <w:t xml:space="preserve">ydraulic </w:t>
      </w:r>
      <w:r w:rsidRPr="00DD6E9A">
        <w:rPr>
          <w:rFonts w:ascii="Times New Roman" w:hAnsi="Times New Roman" w:cs="Times New Roman" w:hint="eastAsia"/>
          <w:sz w:val="24"/>
          <w:szCs w:val="24"/>
        </w:rPr>
        <w:t>performance</w:t>
      </w:r>
      <w:r>
        <w:rPr>
          <w:rFonts w:ascii="Times New Roman" w:hAnsi="Times New Roman" w:cs="Times New Roman"/>
          <w:sz w:val="24"/>
          <w:szCs w:val="24"/>
        </w:rPr>
        <w:t>s,</w:t>
      </w:r>
      <w:r w:rsidRPr="00DD6E9A">
        <w:rPr>
          <w:rFonts w:ascii="Times New Roman" w:hAnsi="Times New Roman" w:cs="Times New Roman" w:hint="eastAsia"/>
          <w:sz w:val="24"/>
          <w:szCs w:val="24"/>
        </w:rPr>
        <w:t xml:space="preserve"> </w:t>
      </w:r>
      <w:r>
        <w:rPr>
          <w:rFonts w:ascii="Times New Roman" w:hAnsi="Times New Roman" w:cs="Times New Roman"/>
          <w:sz w:val="24"/>
          <w:szCs w:val="24"/>
        </w:rPr>
        <w:t xml:space="preserve">since </w:t>
      </w:r>
      <w:r>
        <w:rPr>
          <w:rFonts w:ascii="Times New Roman" w:hAnsi="Times New Roman" w:cs="Times New Roman" w:hint="eastAsia"/>
          <w:sz w:val="24"/>
          <w:szCs w:val="24"/>
        </w:rPr>
        <w:t>they</w:t>
      </w:r>
      <w:r>
        <w:rPr>
          <w:rFonts w:ascii="Times New Roman" w:hAnsi="Times New Roman" w:cs="Times New Roman"/>
          <w:sz w:val="24"/>
          <w:szCs w:val="24"/>
        </w:rPr>
        <w:t xml:space="preserve"> </w:t>
      </w:r>
      <w:r w:rsidRPr="00DD6E9A">
        <w:rPr>
          <w:rFonts w:ascii="Times New Roman" w:hAnsi="Times New Roman" w:cs="Times New Roman" w:hint="eastAsia"/>
          <w:sz w:val="24"/>
          <w:szCs w:val="24"/>
        </w:rPr>
        <w:t>are usually not at the optimum conditions, which may lead to high pumping cost</w:t>
      </w:r>
      <w:r>
        <w:rPr>
          <w:rFonts w:ascii="Times New Roman" w:hAnsi="Times New Roman" w:cs="Times New Roman"/>
          <w:sz w:val="24"/>
          <w:szCs w:val="24"/>
        </w:rPr>
        <w:t xml:space="preserve"> </w:t>
      </w:r>
      <w:r w:rsidR="00B96ECE">
        <w:rPr>
          <w:rFonts w:ascii="Times New Roman" w:hAnsi="Times New Roman" w:cs="Times New Roman"/>
          <w:sz w:val="24"/>
          <w:szCs w:val="24"/>
        </w:rPr>
        <w:fldChar w:fldCharType="begin"/>
      </w:r>
      <w:r w:rsidR="00B96ECE">
        <w:rPr>
          <w:rFonts w:ascii="Times New Roman" w:hAnsi="Times New Roman" w:cs="Times New Roman"/>
          <w:sz w:val="24"/>
          <w:szCs w:val="24"/>
        </w:rPr>
        <w:instrText xml:space="preserve"> REF _Ref104709 \r \h </w:instrText>
      </w:r>
      <w:r w:rsidR="00B96ECE">
        <w:rPr>
          <w:rFonts w:ascii="Times New Roman" w:hAnsi="Times New Roman" w:cs="Times New Roman"/>
          <w:sz w:val="24"/>
          <w:szCs w:val="24"/>
        </w:rPr>
      </w:r>
      <w:r w:rsidR="00B96ECE">
        <w:rPr>
          <w:rFonts w:ascii="Times New Roman" w:hAnsi="Times New Roman" w:cs="Times New Roman"/>
          <w:sz w:val="24"/>
          <w:szCs w:val="24"/>
        </w:rPr>
        <w:fldChar w:fldCharType="separate"/>
      </w:r>
      <w:r w:rsidR="00B96ECE">
        <w:rPr>
          <w:rFonts w:ascii="Times New Roman" w:hAnsi="Times New Roman" w:cs="Times New Roman"/>
          <w:sz w:val="24"/>
          <w:szCs w:val="24"/>
        </w:rPr>
        <w:t>[14]</w:t>
      </w:r>
      <w:r w:rsidR="00B96ECE">
        <w:rPr>
          <w:rFonts w:ascii="Times New Roman" w:hAnsi="Times New Roman" w:cs="Times New Roman"/>
          <w:sz w:val="24"/>
          <w:szCs w:val="24"/>
        </w:rPr>
        <w:fldChar w:fldCharType="end"/>
      </w:r>
      <w:r w:rsidRPr="00DD6E9A">
        <w:rPr>
          <w:rFonts w:ascii="Times New Roman" w:hAnsi="Times New Roman" w:cs="Times New Roman" w:hint="eastAsia"/>
          <w:sz w:val="24"/>
          <w:szCs w:val="24"/>
        </w:rPr>
        <w:t xml:space="preserve">. </w:t>
      </w:r>
      <w:r>
        <w:rPr>
          <w:rFonts w:ascii="Times New Roman" w:hAnsi="Times New Roman" w:cs="Times New Roman"/>
          <w:sz w:val="24"/>
          <w:szCs w:val="24"/>
        </w:rPr>
        <w:t xml:space="preserve">Ref. </w:t>
      </w:r>
      <w:r w:rsidR="00B96ECE">
        <w:rPr>
          <w:rFonts w:ascii="Times New Roman" w:hAnsi="Times New Roman" w:cs="Times New Roman"/>
          <w:sz w:val="24"/>
          <w:szCs w:val="24"/>
        </w:rPr>
        <w:fldChar w:fldCharType="begin"/>
      </w:r>
      <w:r w:rsidR="00B96ECE">
        <w:rPr>
          <w:rFonts w:ascii="Times New Roman" w:hAnsi="Times New Roman" w:cs="Times New Roman"/>
          <w:sz w:val="24"/>
          <w:szCs w:val="24"/>
        </w:rPr>
        <w:instrText xml:space="preserve"> REF _Ref104725 \r \h </w:instrText>
      </w:r>
      <w:r w:rsidR="00B96ECE">
        <w:rPr>
          <w:rFonts w:ascii="Times New Roman" w:hAnsi="Times New Roman" w:cs="Times New Roman"/>
          <w:sz w:val="24"/>
          <w:szCs w:val="24"/>
        </w:rPr>
      </w:r>
      <w:r w:rsidR="00B96ECE">
        <w:rPr>
          <w:rFonts w:ascii="Times New Roman" w:hAnsi="Times New Roman" w:cs="Times New Roman"/>
          <w:sz w:val="24"/>
          <w:szCs w:val="24"/>
        </w:rPr>
        <w:fldChar w:fldCharType="separate"/>
      </w:r>
      <w:r w:rsidR="00B96ECE">
        <w:rPr>
          <w:rFonts w:ascii="Times New Roman" w:hAnsi="Times New Roman" w:cs="Times New Roman"/>
          <w:sz w:val="24"/>
          <w:szCs w:val="24"/>
        </w:rPr>
        <w:t>[15]</w:t>
      </w:r>
      <w:r w:rsidR="00B96ECE">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DD6E9A">
        <w:rPr>
          <w:rFonts w:ascii="Times New Roman" w:hAnsi="Times New Roman" w:cs="Times New Roman"/>
          <w:sz w:val="24"/>
          <w:szCs w:val="24"/>
        </w:rPr>
        <w:t>proposed</w:t>
      </w:r>
      <w:r>
        <w:rPr>
          <w:rFonts w:ascii="Times New Roman" w:hAnsi="Times New Roman" w:cs="Times New Roman"/>
          <w:sz w:val="24"/>
          <w:szCs w:val="24"/>
        </w:rPr>
        <w:t xml:space="preserve"> a </w:t>
      </w:r>
      <w:r w:rsidRPr="00DD6E9A">
        <w:rPr>
          <w:rFonts w:ascii="Times New Roman" w:hAnsi="Times New Roman" w:cs="Times New Roman"/>
          <w:sz w:val="24"/>
          <w:szCs w:val="24"/>
        </w:rPr>
        <w:t>reduced model based on</w:t>
      </w:r>
      <w:r w:rsidRPr="00DD6E9A">
        <w:rPr>
          <w:rFonts w:ascii="Times New Roman" w:hAnsi="Times New Roman" w:cs="Times New Roman" w:hint="eastAsia"/>
          <w:sz w:val="24"/>
          <w:szCs w:val="24"/>
        </w:rPr>
        <w:t xml:space="preserve"> the </w:t>
      </w:r>
      <w:r>
        <w:rPr>
          <w:rFonts w:ascii="Times New Roman" w:hAnsi="Times New Roman" w:cs="Times New Roman"/>
          <w:sz w:val="24"/>
          <w:szCs w:val="24"/>
        </w:rPr>
        <w:t>p</w:t>
      </w:r>
      <w:r w:rsidRPr="00DD6E9A">
        <w:rPr>
          <w:rFonts w:ascii="Times New Roman" w:hAnsi="Times New Roman" w:cs="Times New Roman"/>
          <w:sz w:val="24"/>
          <w:szCs w:val="24"/>
        </w:rPr>
        <w:t xml:space="preserve">roper </w:t>
      </w:r>
      <w:r>
        <w:rPr>
          <w:rFonts w:ascii="Times New Roman" w:hAnsi="Times New Roman" w:cs="Times New Roman"/>
          <w:sz w:val="24"/>
          <w:szCs w:val="24"/>
        </w:rPr>
        <w:t>o</w:t>
      </w:r>
      <w:r w:rsidRPr="00DD6E9A">
        <w:rPr>
          <w:rFonts w:ascii="Times New Roman" w:hAnsi="Times New Roman" w:cs="Times New Roman"/>
          <w:sz w:val="24"/>
          <w:szCs w:val="24"/>
        </w:rPr>
        <w:t xml:space="preserve">rthogonal </w:t>
      </w:r>
      <w:r>
        <w:rPr>
          <w:rFonts w:ascii="Times New Roman" w:hAnsi="Times New Roman" w:cs="Times New Roman"/>
          <w:sz w:val="24"/>
          <w:szCs w:val="24"/>
        </w:rPr>
        <w:t>d</w:t>
      </w:r>
      <w:r w:rsidRPr="00DD6E9A">
        <w:rPr>
          <w:rFonts w:ascii="Times New Roman" w:hAnsi="Times New Roman" w:cs="Times New Roman"/>
          <w:sz w:val="24"/>
          <w:szCs w:val="24"/>
        </w:rPr>
        <w:t xml:space="preserve">ecomposition combined with </w:t>
      </w:r>
      <w:r>
        <w:rPr>
          <w:rFonts w:ascii="Times New Roman" w:hAnsi="Times New Roman" w:cs="Times New Roman"/>
          <w:sz w:val="24"/>
          <w:szCs w:val="24"/>
        </w:rPr>
        <w:t>r</w:t>
      </w:r>
      <w:r w:rsidRPr="00DD6E9A">
        <w:rPr>
          <w:rFonts w:ascii="Times New Roman" w:hAnsi="Times New Roman" w:cs="Times New Roman"/>
          <w:sz w:val="24"/>
          <w:szCs w:val="24"/>
        </w:rPr>
        <w:t>adial basis functions</w:t>
      </w:r>
      <w:r w:rsidRPr="00DD6E9A">
        <w:rPr>
          <w:rFonts w:ascii="Times New Roman" w:hAnsi="Times New Roman" w:cs="Times New Roman" w:hint="eastAsia"/>
          <w:sz w:val="24"/>
          <w:szCs w:val="24"/>
        </w:rPr>
        <w:t>,</w:t>
      </w:r>
      <w:r w:rsidRPr="00DD6E9A">
        <w:rPr>
          <w:rFonts w:ascii="Times New Roman" w:hAnsi="Times New Roman" w:cs="Times New Roman"/>
          <w:sz w:val="24"/>
          <w:szCs w:val="24"/>
        </w:rPr>
        <w:t xml:space="preserve"> </w:t>
      </w:r>
      <w:r w:rsidRPr="00DD6E9A">
        <w:rPr>
          <w:rFonts w:ascii="Times New Roman" w:hAnsi="Times New Roman" w:cs="Times New Roman" w:hint="eastAsia"/>
          <w:sz w:val="24"/>
          <w:szCs w:val="24"/>
        </w:rPr>
        <w:t>which</w:t>
      </w:r>
      <w:r w:rsidRPr="00DD6E9A">
        <w:rPr>
          <w:rFonts w:ascii="Times New Roman" w:hAnsi="Times New Roman" w:cs="Times New Roman"/>
          <w:sz w:val="24"/>
          <w:szCs w:val="24"/>
        </w:rPr>
        <w:t xml:space="preserve"> allow</w:t>
      </w:r>
      <w:r w:rsidRPr="00DD6E9A">
        <w:rPr>
          <w:rFonts w:ascii="Times New Roman" w:hAnsi="Times New Roman" w:cs="Times New Roman" w:hint="eastAsia"/>
          <w:sz w:val="24"/>
          <w:szCs w:val="24"/>
        </w:rPr>
        <w:t>ed</w:t>
      </w:r>
      <w:r w:rsidRPr="00DD6E9A">
        <w:rPr>
          <w:rFonts w:ascii="Times New Roman" w:hAnsi="Times New Roman" w:cs="Times New Roman"/>
          <w:sz w:val="24"/>
          <w:szCs w:val="24"/>
        </w:rPr>
        <w:t xml:space="preserve"> maintaining high level of accuracy despite reductions of more than 80%</w:t>
      </w:r>
      <w:r w:rsidRPr="00DD6E9A">
        <w:rPr>
          <w:rFonts w:ascii="Times New Roman" w:hAnsi="Times New Roman" w:cs="Times New Roman" w:hint="eastAsia"/>
          <w:sz w:val="24"/>
          <w:szCs w:val="24"/>
        </w:rPr>
        <w:t xml:space="preserve"> of</w:t>
      </w:r>
      <w:r w:rsidRPr="00DD6E9A">
        <w:rPr>
          <w:rFonts w:ascii="Times New Roman" w:hAnsi="Times New Roman" w:cs="Times New Roman"/>
          <w:sz w:val="24"/>
          <w:szCs w:val="24"/>
        </w:rPr>
        <w:t xml:space="preserve"> the computational time</w:t>
      </w:r>
      <w:r w:rsidRPr="00DD6E9A">
        <w:rPr>
          <w:rFonts w:ascii="Times New Roman" w:hAnsi="Times New Roman" w:cs="Times New Roman" w:hint="eastAsia"/>
          <w:sz w:val="24"/>
          <w:szCs w:val="24"/>
        </w:rPr>
        <w:t xml:space="preserve"> compared with the CFD method</w:t>
      </w:r>
      <w:r>
        <w:rPr>
          <w:rFonts w:ascii="Times New Roman" w:hAnsi="Times New Roman" w:cs="Times New Roman"/>
          <w:sz w:val="24"/>
          <w:szCs w:val="24"/>
        </w:rPr>
        <w:t xml:space="preserve"> </w:t>
      </w:r>
      <w:r w:rsidRPr="00DD6E9A">
        <w:rPr>
          <w:rFonts w:ascii="Times New Roman" w:hAnsi="Times New Roman" w:cs="Times New Roman" w:hint="eastAsia"/>
          <w:sz w:val="24"/>
          <w:szCs w:val="24"/>
        </w:rPr>
        <w:t>to optimize the total pump</w:t>
      </w:r>
      <w:r w:rsidRPr="00DD6E9A">
        <w:rPr>
          <w:rFonts w:ascii="Times New Roman" w:hAnsi="Times New Roman" w:cs="Times New Roman"/>
          <w:sz w:val="24"/>
          <w:szCs w:val="24"/>
        </w:rPr>
        <w:t xml:space="preserve"> </w:t>
      </w:r>
      <w:r w:rsidRPr="00DD6E9A">
        <w:rPr>
          <w:rFonts w:ascii="Times New Roman" w:hAnsi="Times New Roman" w:cs="Times New Roman" w:hint="eastAsia"/>
          <w:sz w:val="24"/>
          <w:szCs w:val="24"/>
        </w:rPr>
        <w:t>power of</w:t>
      </w:r>
      <w:r>
        <w:rPr>
          <w:rFonts w:ascii="Times New Roman" w:hAnsi="Times New Roman" w:cs="Times New Roman"/>
          <w:sz w:val="24"/>
          <w:szCs w:val="24"/>
        </w:rPr>
        <w:t xml:space="preserve"> the</w:t>
      </w:r>
      <w:r w:rsidRPr="00DD6E9A">
        <w:rPr>
          <w:rFonts w:ascii="Times New Roman" w:hAnsi="Times New Roman" w:cs="Times New Roman" w:hint="eastAsia"/>
          <w:sz w:val="24"/>
          <w:szCs w:val="24"/>
        </w:rPr>
        <w:t xml:space="preserve"> large</w:t>
      </w:r>
      <w:r>
        <w:rPr>
          <w:rFonts w:ascii="Times New Roman" w:hAnsi="Times New Roman" w:cs="Times New Roman"/>
          <w:sz w:val="24"/>
          <w:szCs w:val="24"/>
        </w:rPr>
        <w:t>st</w:t>
      </w:r>
      <w:r w:rsidRPr="00DD6E9A">
        <w:rPr>
          <w:rFonts w:ascii="Times New Roman" w:hAnsi="Times New Roman" w:cs="Times New Roman" w:hint="eastAsia"/>
          <w:sz w:val="24"/>
          <w:szCs w:val="24"/>
        </w:rPr>
        <w:t xml:space="preserve"> </w:t>
      </w:r>
      <w:r w:rsidRPr="00DD6E9A">
        <w:rPr>
          <w:rFonts w:ascii="Times New Roman" w:hAnsi="Times New Roman" w:cs="Times New Roman"/>
          <w:sz w:val="24"/>
          <w:szCs w:val="24"/>
        </w:rPr>
        <w:t>district heating network</w:t>
      </w:r>
      <w:r w:rsidRPr="00DD6E9A">
        <w:rPr>
          <w:rFonts w:ascii="Times New Roman" w:hAnsi="Times New Roman" w:cs="Times New Roman" w:hint="eastAsia"/>
          <w:sz w:val="24"/>
          <w:szCs w:val="24"/>
        </w:rPr>
        <w:t xml:space="preserve"> with multiple heat sources</w:t>
      </w:r>
      <w:r>
        <w:rPr>
          <w:rFonts w:ascii="Times New Roman" w:hAnsi="Times New Roman" w:cs="Times New Roman"/>
          <w:sz w:val="24"/>
          <w:szCs w:val="24"/>
        </w:rPr>
        <w:t>, in Turin, Italy</w:t>
      </w:r>
      <w:r w:rsidRPr="00DD6E9A">
        <w:rPr>
          <w:rFonts w:ascii="Times New Roman" w:hAnsi="Times New Roman" w:cs="Times New Roman"/>
          <w:sz w:val="24"/>
          <w:szCs w:val="24"/>
        </w:rPr>
        <w:t>.</w:t>
      </w:r>
      <w:r w:rsidRPr="00CF529A">
        <w:rPr>
          <w:rFonts w:ascii="Times New Roman" w:hAnsi="Times New Roman" w:cs="Times New Roman"/>
          <w:color w:val="0070C0"/>
          <w:sz w:val="24"/>
          <w:szCs w:val="24"/>
        </w:rPr>
        <w:t xml:space="preserve"> </w:t>
      </w:r>
      <w:r w:rsidRPr="00C52699">
        <w:rPr>
          <w:rFonts w:ascii="Times New Roman" w:hAnsi="Times New Roman" w:cs="Times New Roman"/>
          <w:color w:val="000000" w:themeColor="text1"/>
          <w:sz w:val="24"/>
          <w:szCs w:val="24"/>
        </w:rPr>
        <w:t>In Ref.</w:t>
      </w:r>
      <w:r>
        <w:rPr>
          <w:rFonts w:ascii="Times New Roman" w:hAnsi="Times New Roman" w:cs="Times New Roman"/>
          <w:color w:val="000000" w:themeColor="text1"/>
          <w:sz w:val="24"/>
          <w:szCs w:val="24"/>
        </w:rPr>
        <w:t xml:space="preserve"> </w:t>
      </w:r>
      <w:r w:rsidR="00B96ECE">
        <w:rPr>
          <w:rFonts w:ascii="Times New Roman" w:hAnsi="Times New Roman" w:cs="Times New Roman"/>
          <w:color w:val="000000" w:themeColor="text1"/>
          <w:sz w:val="24"/>
          <w:szCs w:val="24"/>
        </w:rPr>
        <w:lastRenderedPageBreak/>
        <w:fldChar w:fldCharType="begin"/>
      </w:r>
      <w:r w:rsidR="00B96ECE">
        <w:rPr>
          <w:rFonts w:ascii="Times New Roman" w:hAnsi="Times New Roman" w:cs="Times New Roman"/>
          <w:color w:val="000000" w:themeColor="text1"/>
          <w:sz w:val="24"/>
          <w:szCs w:val="24"/>
        </w:rPr>
        <w:instrText xml:space="preserve"> REF _Ref104743 \r \h </w:instrText>
      </w:r>
      <w:r w:rsidR="00B96ECE">
        <w:rPr>
          <w:rFonts w:ascii="Times New Roman" w:hAnsi="Times New Roman" w:cs="Times New Roman"/>
          <w:color w:val="000000" w:themeColor="text1"/>
          <w:sz w:val="24"/>
          <w:szCs w:val="24"/>
        </w:rPr>
      </w:r>
      <w:r w:rsidR="00B96ECE">
        <w:rPr>
          <w:rFonts w:ascii="Times New Roman" w:hAnsi="Times New Roman" w:cs="Times New Roman"/>
          <w:color w:val="000000" w:themeColor="text1"/>
          <w:sz w:val="24"/>
          <w:szCs w:val="24"/>
        </w:rPr>
        <w:fldChar w:fldCharType="separate"/>
      </w:r>
      <w:r w:rsidR="00B96ECE">
        <w:rPr>
          <w:rFonts w:ascii="Times New Roman" w:hAnsi="Times New Roman" w:cs="Times New Roman"/>
          <w:color w:val="000000" w:themeColor="text1"/>
          <w:sz w:val="24"/>
          <w:szCs w:val="24"/>
        </w:rPr>
        <w:t>[16]</w:t>
      </w:r>
      <w:r w:rsidR="00B96ECE">
        <w:rPr>
          <w:rFonts w:ascii="Times New Roman" w:hAnsi="Times New Roman" w:cs="Times New Roman"/>
          <w:color w:val="000000" w:themeColor="text1"/>
          <w:sz w:val="24"/>
          <w:szCs w:val="24"/>
        </w:rPr>
        <w:fldChar w:fldCharType="end"/>
      </w:r>
      <w:r w:rsidRPr="00C52699">
        <w:rPr>
          <w:rFonts w:ascii="Times New Roman" w:hAnsi="Times New Roman" w:cs="Times New Roman"/>
          <w:color w:val="000000" w:themeColor="text1"/>
          <w:sz w:val="24"/>
          <w:szCs w:val="24"/>
        </w:rPr>
        <w:t>,</w:t>
      </w:r>
      <w:r w:rsidRPr="00CF529A">
        <w:rPr>
          <w:rFonts w:ascii="Times New Roman" w:hAnsi="Times New Roman" w:cs="Times New Roman"/>
          <w:color w:val="0070C0"/>
          <w:sz w:val="24"/>
          <w:szCs w:val="24"/>
        </w:rPr>
        <w:t xml:space="preserve"> </w:t>
      </w:r>
      <w:r w:rsidRPr="00CF529A">
        <w:rPr>
          <w:rFonts w:ascii="Times New Roman" w:hAnsi="Times New Roman" w:cs="Times New Roman"/>
          <w:kern w:val="0"/>
          <w:sz w:val="24"/>
          <w:szCs w:val="24"/>
        </w:rPr>
        <w:t>a tool for optima</w:t>
      </w:r>
      <w:r>
        <w:rPr>
          <w:rFonts w:ascii="Times New Roman" w:hAnsi="Times New Roman" w:cs="Times New Roman"/>
          <w:kern w:val="0"/>
          <w:sz w:val="24"/>
          <w:szCs w:val="24"/>
        </w:rPr>
        <w:t>l management of large DH network</w:t>
      </w:r>
      <w:r w:rsidRPr="00CF529A">
        <w:rPr>
          <w:rFonts w:ascii="Times New Roman" w:hAnsi="Times New Roman" w:cs="Times New Roman"/>
          <w:kern w:val="0"/>
          <w:sz w:val="24"/>
          <w:szCs w:val="24"/>
        </w:rPr>
        <w:t xml:space="preserve"> is presented</w:t>
      </w:r>
      <w:r>
        <w:rPr>
          <w:rFonts w:ascii="Times New Roman" w:hAnsi="Times New Roman" w:cs="Times New Roman"/>
          <w:kern w:val="0"/>
          <w:sz w:val="24"/>
          <w:szCs w:val="24"/>
        </w:rPr>
        <w:t>, which is applied to the reduction</w:t>
      </w:r>
      <w:r>
        <w:rPr>
          <w:rFonts w:ascii="Times New Roman" w:hAnsi="Times New Roman" w:cs="Times New Roman" w:hint="eastAsia"/>
          <w:kern w:val="0"/>
          <w:sz w:val="24"/>
          <w:szCs w:val="24"/>
        </w:rPr>
        <w:t xml:space="preserve"> </w:t>
      </w:r>
      <w:r w:rsidRPr="00CF529A">
        <w:rPr>
          <w:rFonts w:ascii="Times New Roman" w:hAnsi="Times New Roman" w:cs="Times New Roman"/>
          <w:kern w:val="0"/>
          <w:sz w:val="24"/>
          <w:szCs w:val="24"/>
        </w:rPr>
        <w:t xml:space="preserve">of the thermal peak request </w:t>
      </w:r>
      <w:r>
        <w:rPr>
          <w:rFonts w:ascii="Times New Roman" w:hAnsi="Times New Roman" w:cs="Times New Roman"/>
          <w:kern w:val="0"/>
          <w:sz w:val="24"/>
          <w:szCs w:val="24"/>
        </w:rPr>
        <w:t>in order to</w:t>
      </w:r>
      <w:r>
        <w:rPr>
          <w:rFonts w:ascii="Times New Roman" w:hAnsi="Times New Roman" w:cs="Times New Roman" w:hint="eastAsia"/>
          <w:kern w:val="0"/>
          <w:sz w:val="24"/>
          <w:szCs w:val="24"/>
        </w:rPr>
        <w:t xml:space="preserve"> </w:t>
      </w:r>
      <w:r w:rsidRPr="00CF529A">
        <w:rPr>
          <w:rFonts w:ascii="Times New Roman" w:hAnsi="Times New Roman" w:cs="Times New Roman"/>
          <w:kern w:val="0"/>
          <w:sz w:val="24"/>
          <w:szCs w:val="24"/>
        </w:rPr>
        <w:t>minimize the total primary energy consumption.</w:t>
      </w:r>
      <w:r w:rsidRPr="00DD6E9A">
        <w:rPr>
          <w:rFonts w:ascii="Times New Roman" w:hAnsi="Times New Roman" w:cs="Times New Roman" w:hint="eastAsia"/>
          <w:sz w:val="24"/>
          <w:szCs w:val="24"/>
        </w:rPr>
        <w:t xml:space="preserve"> </w:t>
      </w:r>
      <w:r>
        <w:rPr>
          <w:rFonts w:ascii="Times New Roman" w:hAnsi="Times New Roman" w:cs="Times New Roman"/>
          <w:sz w:val="24"/>
          <w:szCs w:val="24"/>
        </w:rPr>
        <w:t xml:space="preserve">In Ref. </w:t>
      </w:r>
      <w:r w:rsidR="00B96ECE">
        <w:rPr>
          <w:rFonts w:ascii="Times New Roman" w:hAnsi="Times New Roman" w:cs="Times New Roman"/>
          <w:sz w:val="24"/>
          <w:szCs w:val="24"/>
        </w:rPr>
        <w:fldChar w:fldCharType="begin"/>
      </w:r>
      <w:r w:rsidR="00B96ECE">
        <w:rPr>
          <w:rFonts w:ascii="Times New Roman" w:hAnsi="Times New Roman" w:cs="Times New Roman"/>
          <w:sz w:val="24"/>
          <w:szCs w:val="24"/>
        </w:rPr>
        <w:instrText xml:space="preserve"> REF _Ref104762 \r \h </w:instrText>
      </w:r>
      <w:r w:rsidR="00B96ECE">
        <w:rPr>
          <w:rFonts w:ascii="Times New Roman" w:hAnsi="Times New Roman" w:cs="Times New Roman"/>
          <w:sz w:val="24"/>
          <w:szCs w:val="24"/>
        </w:rPr>
      </w:r>
      <w:r w:rsidR="00B96ECE">
        <w:rPr>
          <w:rFonts w:ascii="Times New Roman" w:hAnsi="Times New Roman" w:cs="Times New Roman"/>
          <w:sz w:val="24"/>
          <w:szCs w:val="24"/>
        </w:rPr>
        <w:fldChar w:fldCharType="separate"/>
      </w:r>
      <w:r w:rsidR="00B96ECE">
        <w:rPr>
          <w:rFonts w:ascii="Times New Roman" w:hAnsi="Times New Roman" w:cs="Times New Roman"/>
          <w:sz w:val="24"/>
          <w:szCs w:val="24"/>
        </w:rPr>
        <w:t>[17]</w:t>
      </w:r>
      <w:r w:rsidR="00B96ECE">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DD6E9A">
        <w:rPr>
          <w:rFonts w:ascii="Times New Roman" w:hAnsi="Times New Roman" w:cs="Times New Roman"/>
          <w:sz w:val="24"/>
          <w:szCs w:val="24"/>
        </w:rPr>
        <w:t xml:space="preserve">a method for modeling and simulating complex </w:t>
      </w:r>
      <w:r w:rsidRPr="00DD6E9A">
        <w:rPr>
          <w:rFonts w:ascii="Times New Roman" w:hAnsi="Times New Roman" w:cs="Times New Roman" w:hint="eastAsia"/>
          <w:sz w:val="24"/>
          <w:szCs w:val="24"/>
        </w:rPr>
        <w:t>DH</w:t>
      </w:r>
      <w:r w:rsidRPr="00DD6E9A">
        <w:rPr>
          <w:rFonts w:ascii="Times New Roman" w:hAnsi="Times New Roman" w:cs="Times New Roman"/>
          <w:sz w:val="24"/>
          <w:szCs w:val="24"/>
        </w:rPr>
        <w:t xml:space="preserve"> networks</w:t>
      </w:r>
      <w:r>
        <w:rPr>
          <w:rFonts w:ascii="Times New Roman" w:hAnsi="Times New Roman" w:cs="Times New Roman"/>
          <w:sz w:val="24"/>
          <w:szCs w:val="24"/>
        </w:rPr>
        <w:t xml:space="preserve"> was proposed</w:t>
      </w:r>
      <w:r w:rsidRPr="00DD6E9A">
        <w:rPr>
          <w:rFonts w:ascii="Times New Roman" w:hAnsi="Times New Roman" w:cs="Times New Roman"/>
          <w:sz w:val="24"/>
          <w:szCs w:val="24"/>
        </w:rPr>
        <w:t xml:space="preserve"> to optimize the total operating costs of a multi-source </w:t>
      </w:r>
      <w:r>
        <w:rPr>
          <w:rFonts w:ascii="Times New Roman" w:hAnsi="Times New Roman" w:cs="Times New Roman"/>
          <w:sz w:val="24"/>
          <w:szCs w:val="24"/>
        </w:rPr>
        <w:t xml:space="preserve">network, with constraints on the </w:t>
      </w:r>
      <w:r w:rsidRPr="00DD6E9A">
        <w:rPr>
          <w:rFonts w:ascii="Times New Roman" w:hAnsi="Times New Roman" w:cs="Times New Roman"/>
          <w:sz w:val="24"/>
          <w:szCs w:val="24"/>
        </w:rPr>
        <w:t>pressure</w:t>
      </w:r>
      <w:r w:rsidRPr="00DD6E9A">
        <w:rPr>
          <w:rFonts w:ascii="Times New Roman" w:hAnsi="Times New Roman" w:cs="Times New Roman" w:hint="eastAsia"/>
          <w:sz w:val="24"/>
          <w:szCs w:val="24"/>
        </w:rPr>
        <w:t xml:space="preserve"> </w:t>
      </w:r>
      <w:r w:rsidRPr="00DD6E9A">
        <w:rPr>
          <w:rFonts w:ascii="Times New Roman" w:hAnsi="Times New Roman" w:cs="Times New Roman"/>
          <w:sz w:val="24"/>
          <w:szCs w:val="24"/>
        </w:rPr>
        <w:t>and temperature levels in the user areas and on the heat generation characteristics at each production</w:t>
      </w:r>
      <w:r w:rsidRPr="00DD6E9A">
        <w:rPr>
          <w:rFonts w:ascii="Times New Roman" w:hAnsi="Times New Roman" w:cs="Times New Roman" w:hint="eastAsia"/>
          <w:sz w:val="24"/>
          <w:szCs w:val="24"/>
        </w:rPr>
        <w:t xml:space="preserve"> </w:t>
      </w:r>
      <w:r w:rsidRPr="00DD6E9A">
        <w:rPr>
          <w:rFonts w:ascii="Times New Roman" w:hAnsi="Times New Roman" w:cs="Times New Roman"/>
          <w:sz w:val="24"/>
          <w:szCs w:val="24"/>
        </w:rPr>
        <w:t>site</w:t>
      </w:r>
      <w:r>
        <w:rPr>
          <w:rFonts w:ascii="Times New Roman" w:hAnsi="Times New Roman" w:cs="Times New Roman"/>
          <w:noProof/>
          <w:kern w:val="0"/>
          <w:sz w:val="24"/>
          <w:szCs w:val="24"/>
        </w:rPr>
        <w:t>.</w:t>
      </w:r>
      <w:r>
        <w:rPr>
          <w:rFonts w:ascii="Times New Roman" w:hAnsi="Times New Roman" w:cs="Times New Roman" w:hint="eastAsia"/>
          <w:noProof/>
          <w:kern w:val="0"/>
          <w:sz w:val="24"/>
          <w:szCs w:val="24"/>
        </w:rPr>
        <w:t xml:space="preserve"> </w:t>
      </w:r>
      <w:r>
        <w:rPr>
          <w:rFonts w:ascii="Times New Roman" w:hAnsi="Times New Roman" w:cs="Times New Roman"/>
          <w:noProof/>
          <w:kern w:val="0"/>
          <w:sz w:val="24"/>
          <w:szCs w:val="24"/>
        </w:rPr>
        <w:t>Most works available in literature are focused on optimal operation of existing large</w:t>
      </w:r>
      <w:r w:rsidR="00E06159">
        <w:rPr>
          <w:rFonts w:ascii="Times New Roman" w:hAnsi="Times New Roman" w:cs="Times New Roman"/>
          <w:noProof/>
          <w:kern w:val="0"/>
          <w:sz w:val="24"/>
          <w:szCs w:val="24"/>
        </w:rPr>
        <w:t>-scale</w:t>
      </w:r>
      <w:r>
        <w:rPr>
          <w:rFonts w:ascii="Times New Roman" w:hAnsi="Times New Roman" w:cs="Times New Roman"/>
          <w:noProof/>
          <w:kern w:val="0"/>
          <w:sz w:val="24"/>
          <w:szCs w:val="24"/>
        </w:rPr>
        <w:t xml:space="preserve"> DH network rather than its structure while planning for future expansions or transformation, so there is still a large potential </w:t>
      </w:r>
      <w:r w:rsidR="001E7BB7">
        <w:rPr>
          <w:rFonts w:ascii="Times New Roman" w:hAnsi="Times New Roman" w:cs="Times New Roman"/>
          <w:noProof/>
          <w:kern w:val="0"/>
          <w:sz w:val="24"/>
          <w:szCs w:val="24"/>
        </w:rPr>
        <w:t xml:space="preserve">for energy saving </w:t>
      </w:r>
      <w:r>
        <w:rPr>
          <w:rFonts w:ascii="Times New Roman" w:hAnsi="Times New Roman" w:cs="Times New Roman"/>
          <w:noProof/>
          <w:kern w:val="0"/>
          <w:sz w:val="24"/>
          <w:szCs w:val="24"/>
        </w:rPr>
        <w:t xml:space="preserve">in </w:t>
      </w:r>
      <w:r w:rsidRPr="00DD6E9A">
        <w:rPr>
          <w:rFonts w:ascii="Times New Roman" w:hAnsi="Times New Roman" w:cs="Times New Roman" w:hint="eastAsia"/>
          <w:sz w:val="24"/>
          <w:szCs w:val="24"/>
        </w:rPr>
        <w:t xml:space="preserve">further improvement of the </w:t>
      </w:r>
      <w:r>
        <w:rPr>
          <w:rFonts w:ascii="Times New Roman" w:hAnsi="Times New Roman" w:cs="Times New Roman"/>
          <w:sz w:val="24"/>
          <w:szCs w:val="24"/>
        </w:rPr>
        <w:t xml:space="preserve">large-scale </w:t>
      </w:r>
      <w:r w:rsidRPr="00DD6E9A">
        <w:rPr>
          <w:rFonts w:ascii="Times New Roman" w:hAnsi="Times New Roman" w:cs="Times New Roman" w:hint="eastAsia"/>
          <w:sz w:val="24"/>
          <w:szCs w:val="24"/>
        </w:rPr>
        <w:t>DH network</w:t>
      </w:r>
      <w:r>
        <w:rPr>
          <w:rFonts w:ascii="Times New Roman" w:hAnsi="Times New Roman" w:cs="Times New Roman"/>
          <w:sz w:val="24"/>
          <w:szCs w:val="24"/>
        </w:rPr>
        <w:t>.</w:t>
      </w:r>
    </w:p>
    <w:p w:rsidR="008C7AD2" w:rsidRPr="002F21D1" w:rsidRDefault="009E1886" w:rsidP="002F21D1">
      <w:pPr>
        <w:widowControl/>
        <w:numPr>
          <w:ilvl w:val="255"/>
          <w:numId w:val="0"/>
        </w:numPr>
        <w:autoSpaceDE w:val="0"/>
        <w:autoSpaceDN w:val="0"/>
        <w:adjustRightInd w:val="0"/>
        <w:spacing w:after="0" w:line="480" w:lineRule="auto"/>
        <w:ind w:firstLineChars="200" w:firstLine="480"/>
        <w:rPr>
          <w:rFonts w:ascii="Times New Roman" w:hAnsi="Times New Roman" w:cs="Times New Roman"/>
          <w:kern w:val="0"/>
          <w:sz w:val="24"/>
          <w:szCs w:val="24"/>
        </w:rPr>
      </w:pPr>
      <w:r w:rsidRPr="002F21D1">
        <w:rPr>
          <w:rFonts w:ascii="Times New Roman" w:hAnsi="Times New Roman" w:cs="Times New Roman"/>
          <w:sz w:val="24"/>
          <w:szCs w:val="24"/>
        </w:rPr>
        <w:t xml:space="preserve">In this paper, a novel hybrid DH system driven by central and distributed variable speed pumps (hereinafter referred to as the hybrid system) </w:t>
      </w:r>
      <w:r w:rsidR="0041208C">
        <w:rPr>
          <w:rFonts w:ascii="Times New Roman" w:hAnsi="Times New Roman" w:cs="Times New Roman"/>
          <w:sz w:val="24"/>
          <w:szCs w:val="24"/>
        </w:rPr>
        <w:t xml:space="preserve">was proposed </w:t>
      </w:r>
      <w:r w:rsidR="00CD748F">
        <w:rPr>
          <w:rFonts w:ascii="Times New Roman" w:hAnsi="Times New Roman" w:cs="Times New Roman"/>
          <w:sz w:val="24"/>
          <w:szCs w:val="24"/>
        </w:rPr>
        <w:t xml:space="preserve">in order to improve the energy efficiency and decrease the network pressures of the DH system, especially for the large-scale DH system. </w:t>
      </w:r>
      <w:r w:rsidR="009865E8" w:rsidRPr="002F21D1">
        <w:rPr>
          <w:rFonts w:ascii="Times New Roman" w:hAnsi="Times New Roman" w:cs="Times New Roman"/>
          <w:sz w:val="24"/>
          <w:szCs w:val="24"/>
        </w:rPr>
        <w:t>And</w:t>
      </w:r>
      <w:r w:rsidRPr="002F21D1">
        <w:rPr>
          <w:rFonts w:ascii="Times New Roman" w:hAnsi="Times New Roman" w:cs="Times New Roman"/>
          <w:sz w:val="24"/>
          <w:szCs w:val="24"/>
        </w:rPr>
        <w:t xml:space="preserve"> the optimal operation for the new </w:t>
      </w:r>
      <w:r w:rsidR="0041208C">
        <w:rPr>
          <w:rFonts w:ascii="Times New Roman" w:hAnsi="Times New Roman" w:cs="Times New Roman"/>
          <w:sz w:val="24"/>
          <w:szCs w:val="24"/>
        </w:rPr>
        <w:t>configuration</w:t>
      </w:r>
      <w:r w:rsidRPr="002F21D1">
        <w:rPr>
          <w:rFonts w:ascii="Times New Roman" w:hAnsi="Times New Roman" w:cs="Times New Roman"/>
          <w:sz w:val="24"/>
          <w:szCs w:val="24"/>
        </w:rPr>
        <w:t xml:space="preserve"> of DH system </w:t>
      </w:r>
      <w:r w:rsidR="0041208C">
        <w:rPr>
          <w:rFonts w:ascii="Times New Roman" w:hAnsi="Times New Roman" w:cs="Times New Roman"/>
          <w:sz w:val="24"/>
          <w:szCs w:val="24"/>
        </w:rPr>
        <w:t>was also</w:t>
      </w:r>
      <w:r w:rsidRPr="002F21D1">
        <w:rPr>
          <w:rFonts w:ascii="Times New Roman" w:hAnsi="Times New Roman" w:cs="Times New Roman"/>
          <w:sz w:val="24"/>
          <w:szCs w:val="24"/>
        </w:rPr>
        <w:t xml:space="preserve"> presented</w:t>
      </w:r>
      <w:r w:rsidR="009865E8">
        <w:rPr>
          <w:rFonts w:ascii="Times New Roman" w:hAnsi="Times New Roman" w:cs="Times New Roman"/>
          <w:sz w:val="24"/>
          <w:szCs w:val="24"/>
        </w:rPr>
        <w:t xml:space="preserve">, </w:t>
      </w:r>
      <w:r>
        <w:rPr>
          <w:rFonts w:ascii="Times New Roman" w:hAnsi="Times New Roman" w:cs="Times New Roman"/>
          <w:sz w:val="24"/>
          <w:szCs w:val="24"/>
        </w:rPr>
        <w:t>which can a</w:t>
      </w:r>
      <w:r w:rsidRPr="002F21D1">
        <w:rPr>
          <w:rFonts w:ascii="Times New Roman" w:hAnsi="Times New Roman" w:cs="Times New Roman"/>
          <w:sz w:val="24"/>
          <w:szCs w:val="24"/>
        </w:rPr>
        <w:t xml:space="preserve">void frequent movement of zero pressure difference point of the hybrid system as well as minimize the total </w:t>
      </w:r>
      <w:r w:rsidR="00E46FDB">
        <w:rPr>
          <w:rFonts w:ascii="Times New Roman" w:hAnsi="Times New Roman" w:cs="Times New Roman"/>
          <w:sz w:val="24"/>
          <w:szCs w:val="24"/>
        </w:rPr>
        <w:t>pump power</w:t>
      </w:r>
      <w:r w:rsidRPr="002F21D1">
        <w:rPr>
          <w:rFonts w:ascii="Times New Roman" w:hAnsi="Times New Roman" w:cs="Times New Roman"/>
          <w:sz w:val="24"/>
          <w:szCs w:val="24"/>
        </w:rPr>
        <w:t xml:space="preserve"> of the whole network. The remainder of this paper is organized as follows: Section 2 compares the characteristic of three configurations of DH system. Section 3 introduces </w:t>
      </w:r>
      <w:r>
        <w:rPr>
          <w:rFonts w:ascii="Times New Roman" w:hAnsi="Times New Roman" w:cs="Times New Roman"/>
          <w:sz w:val="24"/>
          <w:szCs w:val="24"/>
        </w:rPr>
        <w:t>the</w:t>
      </w:r>
      <w:r w:rsidRPr="002F21D1">
        <w:rPr>
          <w:rFonts w:ascii="Times New Roman" w:hAnsi="Times New Roman" w:cs="Times New Roman"/>
          <w:sz w:val="24"/>
          <w:szCs w:val="24"/>
        </w:rPr>
        <w:t xml:space="preserve"> operation control strategies. Section 4 develops a hydraulic model of optimal pressure control (OPC) strategy. Section 5 compares </w:t>
      </w:r>
      <w:r w:rsidR="00E46FDB">
        <w:rPr>
          <w:rFonts w:ascii="Times New Roman" w:eastAsia="SimSun" w:hAnsi="Times New Roman" w:cs="Times New Roman"/>
          <w:kern w:val="0"/>
          <w:sz w:val="24"/>
          <w:szCs w:val="24"/>
        </w:rPr>
        <w:t>pump power</w:t>
      </w:r>
      <w:r>
        <w:rPr>
          <w:rFonts w:ascii="Times New Roman" w:eastAsia="SimSun" w:hAnsi="Times New Roman" w:cs="Times New Roman"/>
          <w:kern w:val="0"/>
          <w:sz w:val="24"/>
          <w:szCs w:val="24"/>
        </w:rPr>
        <w:t xml:space="preserve"> consumption</w:t>
      </w:r>
      <w:r w:rsidRPr="002F21D1">
        <w:rPr>
          <w:rFonts w:ascii="Times New Roman" w:hAnsi="Times New Roman" w:cs="Times New Roman"/>
          <w:sz w:val="24"/>
          <w:szCs w:val="24"/>
        </w:rPr>
        <w:t xml:space="preserve"> </w:t>
      </w:r>
      <w:r>
        <w:rPr>
          <w:rFonts w:ascii="Times New Roman" w:hAnsi="Times New Roman" w:cs="Times New Roman"/>
          <w:sz w:val="24"/>
          <w:szCs w:val="24"/>
        </w:rPr>
        <w:t xml:space="preserve">and stability about operation condition </w:t>
      </w:r>
      <w:r w:rsidRPr="002F21D1">
        <w:rPr>
          <w:rFonts w:ascii="Times New Roman" w:hAnsi="Times New Roman" w:cs="Times New Roman"/>
          <w:sz w:val="24"/>
          <w:szCs w:val="24"/>
        </w:rPr>
        <w:t>of the proposed operation control strategies. Finally, a summary is presented in Section 6.</w:t>
      </w:r>
    </w:p>
    <w:p w:rsidR="008C7AD2" w:rsidRDefault="008C7AD2">
      <w:pPr>
        <w:spacing w:line="480" w:lineRule="auto"/>
        <w:ind w:firstLineChars="200" w:firstLine="480"/>
        <w:rPr>
          <w:rFonts w:ascii="Times New Roman" w:hAnsi="Times New Roman" w:cs="Times New Roman"/>
          <w:sz w:val="24"/>
          <w:szCs w:val="24"/>
        </w:rPr>
      </w:pPr>
    </w:p>
    <w:p w:rsidR="008C7AD2" w:rsidRDefault="009E1886">
      <w:pPr>
        <w:pStyle w:val="ListParagraph"/>
        <w:numPr>
          <w:ilvl w:val="0"/>
          <w:numId w:val="2"/>
        </w:numPr>
        <w:spacing w:line="480" w:lineRule="auto"/>
        <w:ind w:firstLineChars="0"/>
        <w:jc w:val="left"/>
        <w:outlineLvl w:val="0"/>
        <w:rPr>
          <w:rFonts w:ascii="Times New Roman" w:hAnsi="Times New Roman" w:cs="Times New Roman"/>
          <w:b/>
          <w:sz w:val="24"/>
          <w:szCs w:val="24"/>
        </w:rPr>
      </w:pPr>
      <w:r>
        <w:rPr>
          <w:rFonts w:ascii="Times New Roman" w:hAnsi="Times New Roman" w:cs="Times New Roman" w:hint="eastAsia"/>
          <w:b/>
          <w:sz w:val="24"/>
          <w:szCs w:val="24"/>
        </w:rPr>
        <w:lastRenderedPageBreak/>
        <w:t>Sys</w:t>
      </w:r>
      <w:r>
        <w:rPr>
          <w:rFonts w:ascii="Times New Roman" w:hAnsi="Times New Roman" w:cs="Times New Roman"/>
          <w:b/>
          <w:sz w:val="24"/>
          <w:szCs w:val="24"/>
        </w:rPr>
        <w:t>tem description</w:t>
      </w:r>
    </w:p>
    <w:p w:rsidR="008C7AD2" w:rsidRPr="002F21D1" w:rsidRDefault="009E1886" w:rsidP="002F21D1">
      <w:pPr>
        <w:numPr>
          <w:ilvl w:val="255"/>
          <w:numId w:val="0"/>
        </w:numPr>
        <w:spacing w:line="480" w:lineRule="auto"/>
        <w:ind w:firstLineChars="200" w:firstLine="480"/>
        <w:rPr>
          <w:rFonts w:ascii="Times New Roman" w:hAnsi="Times New Roman" w:cs="Times New Roman"/>
          <w:sz w:val="24"/>
          <w:szCs w:val="24"/>
        </w:rPr>
      </w:pPr>
      <w:r w:rsidRPr="002F21D1">
        <w:rPr>
          <w:rFonts w:ascii="Times New Roman" w:hAnsi="Times New Roman" w:cs="Times New Roman"/>
          <w:sz w:val="24"/>
          <w:szCs w:val="24"/>
        </w:rPr>
        <w:t>According to the configuration</w:t>
      </w:r>
      <w:r>
        <w:rPr>
          <w:rFonts w:ascii="Times New Roman" w:hAnsi="Times New Roman" w:cs="Times New Roman" w:hint="eastAsia"/>
          <w:sz w:val="24"/>
          <w:szCs w:val="24"/>
        </w:rPr>
        <w:t>s</w:t>
      </w:r>
      <w:r w:rsidRPr="002F21D1">
        <w:rPr>
          <w:rFonts w:ascii="Times New Roman" w:hAnsi="Times New Roman" w:cs="Times New Roman"/>
          <w:sz w:val="24"/>
          <w:szCs w:val="24"/>
        </w:rPr>
        <w:t xml:space="preserve"> of</w:t>
      </w:r>
      <w:r>
        <w:rPr>
          <w:rFonts w:ascii="Times New Roman" w:hAnsi="Times New Roman" w:cs="Times New Roman" w:hint="eastAsia"/>
          <w:sz w:val="24"/>
          <w:szCs w:val="24"/>
        </w:rPr>
        <w:t xml:space="preserve"> the</w:t>
      </w:r>
      <w:r w:rsidRPr="002F21D1">
        <w:rPr>
          <w:rFonts w:ascii="Times New Roman" w:hAnsi="Times New Roman" w:cs="Times New Roman"/>
          <w:sz w:val="24"/>
          <w:szCs w:val="24"/>
        </w:rPr>
        <w:t xml:space="preserve"> pump</w:t>
      </w:r>
      <w:r>
        <w:rPr>
          <w:rFonts w:ascii="Times New Roman" w:hAnsi="Times New Roman" w:cs="Times New Roman" w:hint="eastAsia"/>
          <w:sz w:val="24"/>
          <w:szCs w:val="24"/>
        </w:rPr>
        <w:t>s within DH system</w:t>
      </w:r>
      <w:r w:rsidRPr="002F21D1">
        <w:rPr>
          <w:rFonts w:ascii="Times New Roman" w:hAnsi="Times New Roman" w:cs="Times New Roman"/>
          <w:sz w:val="24"/>
          <w:szCs w:val="24"/>
        </w:rPr>
        <w:t>, the DH system is mainly divided into three different kind</w:t>
      </w:r>
      <w:r w:rsidR="00C42761">
        <w:rPr>
          <w:rFonts w:ascii="Times New Roman" w:hAnsi="Times New Roman" w:cs="Times New Roman"/>
          <w:sz w:val="24"/>
          <w:szCs w:val="24"/>
        </w:rPr>
        <w:t>s</w:t>
      </w:r>
      <w:r w:rsidRPr="002F21D1">
        <w:rPr>
          <w:rFonts w:ascii="Times New Roman" w:hAnsi="Times New Roman" w:cs="Times New Roman"/>
          <w:sz w:val="24"/>
          <w:szCs w:val="24"/>
        </w:rPr>
        <w:t xml:space="preserve"> of sys</w:t>
      </w:r>
      <w:r>
        <w:rPr>
          <w:rFonts w:ascii="Times New Roman" w:hAnsi="Times New Roman" w:cs="Times New Roman"/>
          <w:sz w:val="24"/>
          <w:szCs w:val="24"/>
        </w:rPr>
        <w:t>tems, the CCCP system, the DVSP</w:t>
      </w:r>
      <w:r w:rsidRPr="002F21D1">
        <w:rPr>
          <w:rFonts w:ascii="Times New Roman" w:hAnsi="Times New Roman" w:cs="Times New Roman"/>
          <w:sz w:val="24"/>
          <w:szCs w:val="24"/>
        </w:rPr>
        <w:t xml:space="preserve"> system, and the hybrid system. In the first part of this section, the configuration of the CCCP system, the </w:t>
      </w:r>
      <w:r>
        <w:rPr>
          <w:rFonts w:ascii="Times New Roman" w:hAnsi="Times New Roman" w:cs="Times New Roman"/>
          <w:sz w:val="24"/>
          <w:szCs w:val="24"/>
        </w:rPr>
        <w:t>DVSP</w:t>
      </w:r>
      <w:r w:rsidRPr="002F21D1">
        <w:rPr>
          <w:rFonts w:ascii="Times New Roman" w:hAnsi="Times New Roman" w:cs="Times New Roman"/>
          <w:sz w:val="24"/>
          <w:szCs w:val="24"/>
        </w:rPr>
        <w:t xml:space="preserve"> system as well as the hybrid system are compared. In the second part, the hydraulic performance of the </w:t>
      </w:r>
      <w:r>
        <w:rPr>
          <w:rFonts w:ascii="Times New Roman" w:hAnsi="Times New Roman" w:cs="Times New Roman"/>
          <w:sz w:val="24"/>
          <w:szCs w:val="24"/>
        </w:rPr>
        <w:t>three kind of systems</w:t>
      </w:r>
      <w:r w:rsidRPr="002F21D1">
        <w:rPr>
          <w:rFonts w:ascii="Times New Roman" w:hAnsi="Times New Roman" w:cs="Times New Roman"/>
          <w:sz w:val="24"/>
          <w:szCs w:val="24"/>
        </w:rPr>
        <w:t xml:space="preserve"> </w:t>
      </w:r>
      <w:r>
        <w:rPr>
          <w:rFonts w:ascii="Times New Roman" w:hAnsi="Times New Roman" w:cs="Times New Roman"/>
          <w:sz w:val="24"/>
          <w:szCs w:val="24"/>
        </w:rPr>
        <w:t>are</w:t>
      </w:r>
      <w:r w:rsidRPr="002F21D1">
        <w:rPr>
          <w:rFonts w:ascii="Times New Roman" w:hAnsi="Times New Roman" w:cs="Times New Roman"/>
          <w:sz w:val="24"/>
          <w:szCs w:val="24"/>
        </w:rPr>
        <w:t xml:space="preserve"> analyzed.</w:t>
      </w:r>
    </w:p>
    <w:p w:rsidR="008C7AD2" w:rsidRPr="004C4DD0" w:rsidRDefault="009E1886">
      <w:pPr>
        <w:pStyle w:val="Heading2"/>
        <w:numPr>
          <w:ilvl w:val="1"/>
          <w:numId w:val="3"/>
        </w:numPr>
        <w:spacing w:line="415" w:lineRule="auto"/>
        <w:rPr>
          <w:rFonts w:ascii="Times New Roman" w:hAnsi="Times New Roman" w:cs="Times New Roman"/>
          <w:b w:val="0"/>
          <w:i/>
          <w:sz w:val="24"/>
          <w:szCs w:val="24"/>
        </w:rPr>
      </w:pPr>
      <w:r w:rsidRPr="004C4DD0">
        <w:rPr>
          <w:rFonts w:ascii="Times New Roman" w:hAnsi="Times New Roman" w:cs="Times New Roman"/>
          <w:b w:val="0"/>
          <w:i/>
          <w:sz w:val="24"/>
          <w:szCs w:val="24"/>
        </w:rPr>
        <w:t xml:space="preserve">System </w:t>
      </w:r>
      <w:r w:rsidR="00C41D07" w:rsidRPr="004C4DD0">
        <w:rPr>
          <w:rFonts w:ascii="Times New Roman" w:hAnsi="Times New Roman" w:cs="Times New Roman"/>
          <w:b w:val="0"/>
          <w:i/>
          <w:sz w:val="24"/>
          <w:szCs w:val="24"/>
        </w:rPr>
        <w:t>description</w:t>
      </w:r>
    </w:p>
    <w:p w:rsidR="008C7AD2" w:rsidRDefault="009E1886" w:rsidP="002F21D1">
      <w:pPr>
        <w:spacing w:line="480" w:lineRule="auto"/>
        <w:ind w:firstLineChars="200" w:firstLine="480"/>
        <w:rPr>
          <w:rFonts w:ascii="Times New Roman" w:hAnsi="Times New Roman" w:cs="Times New Roman"/>
          <w:sz w:val="24"/>
          <w:szCs w:val="24"/>
        </w:rPr>
      </w:pPr>
      <w:r w:rsidRPr="002F21D1">
        <w:rPr>
          <w:rFonts w:ascii="Times New Roman" w:hAnsi="Times New Roman" w:cs="Times New Roman"/>
          <w:sz w:val="24"/>
          <w:szCs w:val="24"/>
        </w:rPr>
        <w:t xml:space="preserve">The </w:t>
      </w:r>
      <w:r w:rsidR="00D46200">
        <w:rPr>
          <w:rFonts w:ascii="Times New Roman" w:hAnsi="Times New Roman" w:cs="Times New Roman"/>
          <w:sz w:val="24"/>
          <w:szCs w:val="24"/>
        </w:rPr>
        <w:t>principle diagram</w:t>
      </w:r>
      <w:r w:rsidR="00D46200" w:rsidRPr="002F21D1">
        <w:rPr>
          <w:rFonts w:ascii="Times New Roman" w:hAnsi="Times New Roman" w:cs="Times New Roman"/>
          <w:sz w:val="24"/>
          <w:szCs w:val="24"/>
        </w:rPr>
        <w:t xml:space="preserve"> </w:t>
      </w:r>
      <w:r>
        <w:rPr>
          <w:rFonts w:ascii="Times New Roman" w:hAnsi="Times New Roman" w:cs="Times New Roman"/>
          <w:sz w:val="24"/>
          <w:szCs w:val="24"/>
        </w:rPr>
        <w:t>of CCCP, DVSP</w:t>
      </w:r>
      <w:r w:rsidRPr="002F21D1">
        <w:rPr>
          <w:rFonts w:ascii="Times New Roman" w:hAnsi="Times New Roman" w:cs="Times New Roman"/>
          <w:sz w:val="24"/>
          <w:szCs w:val="24"/>
        </w:rPr>
        <w:t xml:space="preserve"> and hybrid system was shown in Fig.1</w:t>
      </w:r>
      <w:r w:rsidR="006162A7">
        <w:rPr>
          <w:rFonts w:ascii="Times New Roman" w:hAnsi="Times New Roman" w:cs="Times New Roman"/>
          <w:sz w:val="24"/>
          <w:szCs w:val="24"/>
        </w:rPr>
        <w:t>, Fig.2, Fig.3.</w:t>
      </w:r>
      <w:r w:rsidR="00D46200" w:rsidRPr="00D46200">
        <w:rPr>
          <w:rFonts w:ascii="Helvetica" w:hAnsi="Helvetica" w:cs="SimSun"/>
          <w:color w:val="FF0000"/>
          <w:kern w:val="0"/>
          <w:szCs w:val="21"/>
        </w:rPr>
        <w:t xml:space="preserve"> </w:t>
      </w:r>
    </w:p>
    <w:p w:rsidR="008C7AD2" w:rsidRDefault="009E1886">
      <w:pPr>
        <w:spacing w:line="480" w:lineRule="auto"/>
        <w:ind w:firstLineChars="200" w:firstLine="480"/>
        <w:rPr>
          <w:rFonts w:ascii="Times New Roman" w:hAnsi="Times New Roman" w:cs="Times New Roman"/>
          <w:sz w:val="24"/>
          <w:szCs w:val="24"/>
        </w:rPr>
      </w:pPr>
      <w:r w:rsidRPr="002F21D1">
        <w:rPr>
          <w:rFonts w:ascii="Times New Roman" w:hAnsi="Times New Roman" w:cs="Times New Roman"/>
          <w:sz w:val="24"/>
          <w:szCs w:val="24"/>
        </w:rPr>
        <w:t>I</w:t>
      </w:r>
      <w:r w:rsidRPr="002F21D1">
        <w:rPr>
          <w:rFonts w:ascii="Times New Roman" w:hAnsi="Times New Roman" w:cs="Times New Roman" w:hint="eastAsia"/>
          <w:sz w:val="24"/>
          <w:szCs w:val="24"/>
        </w:rPr>
        <w:t xml:space="preserve">n </w:t>
      </w:r>
      <w:r w:rsidRPr="002F21D1">
        <w:rPr>
          <w:rFonts w:ascii="Times New Roman" w:hAnsi="Times New Roman" w:cs="Times New Roman"/>
          <w:sz w:val="24"/>
          <w:szCs w:val="24"/>
        </w:rPr>
        <w:t>the CCCP system, heat source pump is installed in the inlet of heat source, which is used to overcome the pressure loss of heat source itself; central circulating pump is installed in the outlet of heat source, which overc</w:t>
      </w:r>
      <w:r>
        <w:rPr>
          <w:rFonts w:ascii="Times New Roman" w:hAnsi="Times New Roman" w:cs="Times New Roman"/>
          <w:sz w:val="24"/>
          <w:szCs w:val="24"/>
        </w:rPr>
        <w:t>omes the pressure loss of the most unfavorable consumer, including pipeline and substation. Electric control valve is installed in each substation to consume the excessive available pressure head. By adjusting the valve opening, the needs of each consumer can be met. In order to ensure the flow stability of the heat source, hydraulic connector should be installed between the water supply and return main pipe in the heat source.</w:t>
      </w:r>
    </w:p>
    <w:p w:rsidR="008C7AD2" w:rsidRDefault="009E1886">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There are two different kind of pumps i</w:t>
      </w:r>
      <w:r>
        <w:rPr>
          <w:rFonts w:ascii="Times New Roman" w:hAnsi="Times New Roman" w:cs="Times New Roman" w:hint="eastAsia"/>
          <w:sz w:val="24"/>
          <w:szCs w:val="24"/>
        </w:rPr>
        <w:t xml:space="preserve">n </w:t>
      </w:r>
      <w:r>
        <w:rPr>
          <w:rFonts w:ascii="Times New Roman" w:hAnsi="Times New Roman" w:cs="Times New Roman"/>
          <w:sz w:val="24"/>
          <w:szCs w:val="24"/>
        </w:rPr>
        <w:t xml:space="preserve">the DVSP system, one is circulating pump, and the other is DVSP. The circulating pump is installed in heat source, which is used to overcome the resistance of heat source itself. Instead of electric control valve, the DVSP is located at each heating substation, which are used to overcome the pressure </w:t>
      </w:r>
      <w:r>
        <w:rPr>
          <w:rFonts w:ascii="Times New Roman" w:hAnsi="Times New Roman" w:cs="Times New Roman"/>
          <w:sz w:val="24"/>
          <w:szCs w:val="24"/>
        </w:rPr>
        <w:lastRenderedPageBreak/>
        <w:t xml:space="preserve">loss from outlet of heat source to the substation. By adjusting the </w:t>
      </w:r>
      <w:r w:rsidR="005E19BD">
        <w:rPr>
          <w:rFonts w:ascii="Times New Roman" w:hAnsi="Times New Roman" w:cs="Times New Roman"/>
          <w:sz w:val="24"/>
          <w:szCs w:val="24"/>
        </w:rPr>
        <w:t>frequency of distributed variable speed pump</w:t>
      </w:r>
      <w:r>
        <w:rPr>
          <w:rFonts w:ascii="Times New Roman" w:hAnsi="Times New Roman" w:cs="Times New Roman"/>
          <w:sz w:val="24"/>
          <w:szCs w:val="24"/>
        </w:rPr>
        <w:t xml:space="preserve">, the heat demand of each consumer can be met. </w:t>
      </w:r>
    </w:p>
    <w:p w:rsidR="00035A46" w:rsidRDefault="009E1886">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The hybrid DH system consists of three different kind of pumps, including the circulating pump of heat source, the central circulating pump of DH network and DVSP located at heating substations. </w:t>
      </w:r>
      <w:r>
        <w:rPr>
          <w:rFonts w:ascii="Times New Roman" w:hAnsi="Times New Roman" w:cs="Times New Roman"/>
          <w:color w:val="000000" w:themeColor="text1"/>
          <w:sz w:val="24"/>
          <w:szCs w:val="24"/>
        </w:rPr>
        <w:t>The circulating pump of heat source only overcomes the pressure loss of heat source itself.</w:t>
      </w:r>
      <w:r>
        <w:rPr>
          <w:rFonts w:ascii="Times New Roman" w:hAnsi="Times New Roman" w:cs="Times New Roman"/>
          <w:sz w:val="24"/>
          <w:szCs w:val="24"/>
        </w:rPr>
        <w:t xml:space="preserve"> The central circulating pump of DH network overcomes the pressure loss from outlet of heat source to the pressure difference control point of pipe network. The DVSP is installed in each substation after the </w:t>
      </w:r>
      <w:r w:rsidR="000822E4">
        <w:rPr>
          <w:rFonts w:ascii="Times New Roman" w:hAnsi="Times New Roman" w:cs="Times New Roman"/>
          <w:sz w:val="24"/>
          <w:szCs w:val="24"/>
        </w:rPr>
        <w:t>pressure difference control point</w:t>
      </w:r>
      <w:r>
        <w:rPr>
          <w:rFonts w:ascii="Times New Roman" w:hAnsi="Times New Roman" w:cs="Times New Roman"/>
          <w:sz w:val="24"/>
          <w:szCs w:val="24"/>
        </w:rPr>
        <w:t xml:space="preserve">, which overcomes the pressure loss from the </w:t>
      </w:r>
      <w:r w:rsidR="000822E4">
        <w:rPr>
          <w:rFonts w:ascii="Times New Roman" w:hAnsi="Times New Roman" w:cs="Times New Roman"/>
          <w:sz w:val="24"/>
          <w:szCs w:val="24"/>
        </w:rPr>
        <w:t>pressure difference control point</w:t>
      </w:r>
      <w:r>
        <w:rPr>
          <w:rFonts w:ascii="Times New Roman" w:hAnsi="Times New Roman" w:cs="Times New Roman"/>
          <w:sz w:val="24"/>
          <w:szCs w:val="24"/>
        </w:rPr>
        <w:t xml:space="preserve"> to each substation correspondingly. Due to the available pressure head offered by the central circulating pump of DH network is larger than the required pressure head in some substations before the </w:t>
      </w:r>
      <w:r w:rsidR="000822E4">
        <w:rPr>
          <w:rFonts w:ascii="Times New Roman" w:hAnsi="Times New Roman" w:cs="Times New Roman"/>
          <w:sz w:val="24"/>
          <w:szCs w:val="24"/>
        </w:rPr>
        <w:t>pressure difference control point</w:t>
      </w:r>
      <w:r>
        <w:rPr>
          <w:rFonts w:ascii="Times New Roman" w:hAnsi="Times New Roman" w:cs="Times New Roman"/>
          <w:sz w:val="24"/>
          <w:szCs w:val="24"/>
        </w:rPr>
        <w:t>, electric control valves should be installed in such substations.</w:t>
      </w:r>
    </w:p>
    <w:p w:rsidR="00350212" w:rsidRDefault="00350212">
      <w:pPr>
        <w:spacing w:line="480" w:lineRule="auto"/>
        <w:ind w:firstLineChars="200" w:firstLine="480"/>
        <w:rPr>
          <w:rFonts w:ascii="Times New Roman" w:hAnsi="Times New Roman" w:cs="Times New Roman"/>
          <w:sz w:val="24"/>
          <w:szCs w:val="24"/>
        </w:rPr>
      </w:pPr>
    </w:p>
    <w:p w:rsidR="00350212" w:rsidRDefault="00350212">
      <w:pPr>
        <w:spacing w:line="480" w:lineRule="auto"/>
        <w:ind w:firstLineChars="200" w:firstLine="480"/>
        <w:rPr>
          <w:rFonts w:ascii="Times New Roman" w:hAnsi="Times New Roman" w:cs="Times New Roman"/>
          <w:sz w:val="24"/>
          <w:szCs w:val="24"/>
        </w:rPr>
      </w:pPr>
    </w:p>
    <w:p w:rsidR="00350212" w:rsidRDefault="00350212">
      <w:pPr>
        <w:spacing w:line="480" w:lineRule="auto"/>
        <w:ind w:firstLineChars="200" w:firstLine="480"/>
        <w:rPr>
          <w:rFonts w:ascii="Times New Roman" w:hAnsi="Times New Roman" w:cs="Times New Roman"/>
          <w:sz w:val="24"/>
          <w:szCs w:val="24"/>
        </w:rPr>
      </w:pPr>
    </w:p>
    <w:p w:rsidR="00350212" w:rsidRPr="00035A46" w:rsidRDefault="00350212">
      <w:pPr>
        <w:spacing w:line="480" w:lineRule="auto"/>
        <w:ind w:firstLineChars="200" w:firstLine="480"/>
        <w:rPr>
          <w:rFonts w:ascii="Times New Roman" w:hAnsi="Times New Roman" w:cs="Times New Roman"/>
          <w:sz w:val="24"/>
          <w:szCs w:val="24"/>
        </w:rPr>
      </w:pPr>
    </w:p>
    <w:p w:rsidR="000B63BA" w:rsidRDefault="000B63BA" w:rsidP="004F08C3">
      <w:pPr>
        <w:spacing w:line="480" w:lineRule="auto"/>
        <w:ind w:firstLineChars="350" w:firstLine="840"/>
        <w:rPr>
          <w:rFonts w:ascii="Times New Roman" w:hAnsi="Times New Roman" w:cs="Times New Roman"/>
          <w:sz w:val="24"/>
          <w:szCs w:val="24"/>
        </w:rPr>
      </w:pPr>
      <w:r>
        <w:rPr>
          <w:rFonts w:ascii="Times New Roman" w:hAnsi="Times New Roman" w:cs="Times New Roman" w:hint="eastAsia"/>
          <w:noProof/>
          <w:sz w:val="24"/>
          <w:szCs w:val="24"/>
        </w:rPr>
        <w:lastRenderedPageBreak/>
        <w:drawing>
          <wp:inline distT="0" distB="0" distL="0" distR="0">
            <wp:extent cx="4152741" cy="1769805"/>
            <wp:effectExtent l="0" t="0" r="635" b="190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CCP.emf"/>
                    <pic:cNvPicPr/>
                  </pic:nvPicPr>
                  <pic:blipFill>
                    <a:blip r:embed="rId9">
                      <a:extLst>
                        <a:ext uri="{28A0092B-C50C-407E-A947-70E740481C1C}">
                          <a14:useLocalDpi xmlns:a14="http://schemas.microsoft.com/office/drawing/2010/main" val="0"/>
                        </a:ext>
                      </a:extLst>
                    </a:blip>
                    <a:stretch>
                      <a:fillRect/>
                    </a:stretch>
                  </pic:blipFill>
                  <pic:spPr>
                    <a:xfrm>
                      <a:off x="0" y="0"/>
                      <a:ext cx="4152741" cy="1769805"/>
                    </a:xfrm>
                    <a:prstGeom prst="rect">
                      <a:avLst/>
                    </a:prstGeom>
                  </pic:spPr>
                </pic:pic>
              </a:graphicData>
            </a:graphic>
          </wp:inline>
        </w:drawing>
      </w:r>
    </w:p>
    <w:p w:rsidR="008C7AD2" w:rsidRDefault="009E1886" w:rsidP="002F21D1">
      <w:pPr>
        <w:spacing w:line="480" w:lineRule="auto"/>
        <w:jc w:val="left"/>
        <w:rPr>
          <w:rFonts w:ascii="Times New Roman" w:hAnsi="Times New Roman" w:cs="Times New Roman"/>
          <w:szCs w:val="21"/>
        </w:rPr>
      </w:pPr>
      <w:r>
        <w:rPr>
          <w:rFonts w:ascii="Times New Roman" w:hAnsi="Times New Roman" w:cs="Times New Roman"/>
          <w:szCs w:val="21"/>
        </w:rPr>
        <w:t>1 heat source; 2 heat source pump; 3 hydraulic connector; 4 central circulating pump; 5 electric control valve; 6 substation heat exchanger;</w:t>
      </w:r>
    </w:p>
    <w:p w:rsidR="008C7AD2" w:rsidRDefault="006162A7" w:rsidP="002F21D1">
      <w:pPr>
        <w:spacing w:line="480" w:lineRule="auto"/>
        <w:jc w:val="center"/>
        <w:rPr>
          <w:rFonts w:ascii="Times New Roman" w:hAnsi="Times New Roman" w:cs="Times New Roman"/>
          <w:szCs w:val="18"/>
        </w:rPr>
      </w:pPr>
      <w:r>
        <w:rPr>
          <w:rFonts w:ascii="Times New Roman" w:hAnsi="Times New Roman" w:cs="Times New Roman"/>
          <w:b/>
          <w:szCs w:val="18"/>
        </w:rPr>
        <w:t>Fig. 1.</w:t>
      </w:r>
      <w:r>
        <w:rPr>
          <w:rFonts w:ascii="Times New Roman" w:hAnsi="Times New Roman" w:cs="Times New Roman"/>
          <w:szCs w:val="18"/>
        </w:rPr>
        <w:t xml:space="preserve"> Principle diagram of</w:t>
      </w:r>
      <w:r w:rsidR="009E1886">
        <w:rPr>
          <w:rFonts w:ascii="Times New Roman" w:hAnsi="Times New Roman" w:cs="Times New Roman"/>
          <w:szCs w:val="18"/>
        </w:rPr>
        <w:t xml:space="preserve"> CCCP system</w:t>
      </w:r>
    </w:p>
    <w:p w:rsidR="000B63BA" w:rsidRPr="002F21D1" w:rsidRDefault="000B63BA" w:rsidP="00DC07A9">
      <w:pPr>
        <w:spacing w:line="480" w:lineRule="auto"/>
        <w:jc w:val="center"/>
        <w:rPr>
          <w:rFonts w:ascii="Times New Roman" w:hAnsi="Times New Roman" w:cs="Times New Roman"/>
          <w:b/>
          <w:szCs w:val="18"/>
        </w:rPr>
      </w:pPr>
      <w:r>
        <w:rPr>
          <w:rFonts w:ascii="Times New Roman" w:hAnsi="Times New Roman" w:cs="Times New Roman" w:hint="eastAsia"/>
          <w:b/>
          <w:noProof/>
          <w:szCs w:val="18"/>
        </w:rPr>
        <w:drawing>
          <wp:inline distT="0" distB="0" distL="0" distR="0">
            <wp:extent cx="4161888" cy="1650903"/>
            <wp:effectExtent l="0" t="0" r="0" b="698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VSP.emf"/>
                    <pic:cNvPicPr/>
                  </pic:nvPicPr>
                  <pic:blipFill>
                    <a:blip r:embed="rId10">
                      <a:extLst>
                        <a:ext uri="{28A0092B-C50C-407E-A947-70E740481C1C}">
                          <a14:useLocalDpi xmlns:a14="http://schemas.microsoft.com/office/drawing/2010/main" val="0"/>
                        </a:ext>
                      </a:extLst>
                    </a:blip>
                    <a:stretch>
                      <a:fillRect/>
                    </a:stretch>
                  </pic:blipFill>
                  <pic:spPr>
                    <a:xfrm>
                      <a:off x="0" y="0"/>
                      <a:ext cx="4161888" cy="1650903"/>
                    </a:xfrm>
                    <a:prstGeom prst="rect">
                      <a:avLst/>
                    </a:prstGeom>
                  </pic:spPr>
                </pic:pic>
              </a:graphicData>
            </a:graphic>
          </wp:inline>
        </w:drawing>
      </w:r>
    </w:p>
    <w:p w:rsidR="008C7AD2" w:rsidRPr="002F21D1" w:rsidRDefault="009E1886" w:rsidP="002F21D1">
      <w:pPr>
        <w:spacing w:line="480" w:lineRule="auto"/>
        <w:jc w:val="center"/>
        <w:rPr>
          <w:rFonts w:ascii="Times New Roman" w:hAnsi="Times New Roman" w:cs="Times New Roman"/>
          <w:sz w:val="24"/>
          <w:szCs w:val="24"/>
        </w:rPr>
      </w:pPr>
      <w:r>
        <w:rPr>
          <w:rFonts w:ascii="Times New Roman" w:hAnsi="Times New Roman" w:cs="Times New Roman"/>
          <w:szCs w:val="21"/>
        </w:rPr>
        <w:t xml:space="preserve">1 </w:t>
      </w:r>
      <w:r w:rsidRPr="002F21D1">
        <w:rPr>
          <w:rFonts w:ascii="Times New Roman" w:hAnsi="Times New Roman" w:cs="Times New Roman"/>
          <w:szCs w:val="21"/>
        </w:rPr>
        <w:t>heat source; 2 circulating pump; 3 hydraulic connector; 4</w:t>
      </w:r>
      <w:r w:rsidRPr="002F21D1">
        <w:rPr>
          <w:rFonts w:ascii="Times New Roman" w:hAnsi="Times New Roman" w:cs="Times New Roman"/>
          <w:szCs w:val="18"/>
        </w:rPr>
        <w:t xml:space="preserve"> DVSP</w:t>
      </w:r>
      <w:r w:rsidRPr="002F21D1">
        <w:rPr>
          <w:rFonts w:ascii="Times New Roman" w:hAnsi="Times New Roman" w:cs="Times New Roman"/>
          <w:szCs w:val="21"/>
        </w:rPr>
        <w:t>; 5 substation heat exchanger;</w:t>
      </w:r>
    </w:p>
    <w:p w:rsidR="008C7AD2" w:rsidRDefault="00920660" w:rsidP="002F21D1">
      <w:pPr>
        <w:spacing w:line="480" w:lineRule="auto"/>
        <w:jc w:val="center"/>
        <w:rPr>
          <w:rFonts w:ascii="Times New Roman" w:hAnsi="Times New Roman" w:cs="Times New Roman"/>
          <w:szCs w:val="18"/>
        </w:rPr>
      </w:pPr>
      <w:r>
        <w:rPr>
          <w:rFonts w:ascii="Times New Roman" w:hAnsi="Times New Roman" w:cs="Times New Roman"/>
          <w:b/>
          <w:szCs w:val="18"/>
        </w:rPr>
        <w:t>Fig. 2.</w:t>
      </w:r>
      <w:r>
        <w:rPr>
          <w:rFonts w:ascii="Times New Roman" w:hAnsi="Times New Roman" w:cs="Times New Roman"/>
          <w:szCs w:val="18"/>
        </w:rPr>
        <w:t xml:space="preserve"> Principle diagram of </w:t>
      </w:r>
      <w:r w:rsidR="009E1886">
        <w:rPr>
          <w:rFonts w:ascii="Times New Roman" w:hAnsi="Times New Roman" w:cs="Times New Roman"/>
          <w:szCs w:val="18"/>
        </w:rPr>
        <w:t>DVSP</w:t>
      </w:r>
      <w:r w:rsidR="009E1886" w:rsidRPr="002F21D1">
        <w:rPr>
          <w:rFonts w:ascii="Times New Roman" w:hAnsi="Times New Roman" w:cs="Times New Roman"/>
          <w:szCs w:val="18"/>
        </w:rPr>
        <w:t xml:space="preserve"> system</w:t>
      </w:r>
    </w:p>
    <w:p w:rsidR="00DC07A9" w:rsidRDefault="00DC07A9" w:rsidP="002F21D1">
      <w:pPr>
        <w:spacing w:line="480" w:lineRule="auto"/>
        <w:jc w:val="center"/>
        <w:rPr>
          <w:rFonts w:ascii="Times New Roman" w:hAnsi="Times New Roman" w:cs="Times New Roman"/>
          <w:szCs w:val="18"/>
        </w:rPr>
      </w:pPr>
    </w:p>
    <w:p w:rsidR="00DC07A9" w:rsidRPr="002F21D1" w:rsidRDefault="00DC07A9" w:rsidP="002F21D1">
      <w:pPr>
        <w:spacing w:line="480" w:lineRule="auto"/>
        <w:jc w:val="center"/>
        <w:rPr>
          <w:rFonts w:ascii="Times New Roman" w:hAnsi="Times New Roman" w:cs="Times New Roman"/>
          <w:szCs w:val="18"/>
        </w:rPr>
      </w:pPr>
    </w:p>
    <w:p w:rsidR="000B63BA" w:rsidRPr="00DC07A9" w:rsidRDefault="000B63BA" w:rsidP="00DC07A9">
      <w:pPr>
        <w:spacing w:line="480" w:lineRule="auto"/>
        <w:ind w:firstLineChars="400" w:firstLine="840"/>
        <w:rPr>
          <w:rFonts w:ascii="Times New Roman" w:hAnsi="Times New Roman" w:cs="Times New Roman"/>
          <w:sz w:val="24"/>
          <w:szCs w:val="24"/>
        </w:rPr>
      </w:pPr>
      <w:r>
        <w:rPr>
          <w:rFonts w:hint="eastAsia"/>
          <w:noProof/>
        </w:rPr>
        <w:lastRenderedPageBreak/>
        <w:drawing>
          <wp:inline distT="0" distB="0" distL="0" distR="0">
            <wp:extent cx="4157314" cy="1769805"/>
            <wp:effectExtent l="0" t="0" r="0" b="190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ybrid system.emf"/>
                    <pic:cNvPicPr/>
                  </pic:nvPicPr>
                  <pic:blipFill>
                    <a:blip r:embed="rId11">
                      <a:extLst>
                        <a:ext uri="{28A0092B-C50C-407E-A947-70E740481C1C}">
                          <a14:useLocalDpi xmlns:a14="http://schemas.microsoft.com/office/drawing/2010/main" val="0"/>
                        </a:ext>
                      </a:extLst>
                    </a:blip>
                    <a:stretch>
                      <a:fillRect/>
                    </a:stretch>
                  </pic:blipFill>
                  <pic:spPr>
                    <a:xfrm>
                      <a:off x="0" y="0"/>
                      <a:ext cx="4157314" cy="1769805"/>
                    </a:xfrm>
                    <a:prstGeom prst="rect">
                      <a:avLst/>
                    </a:prstGeom>
                  </pic:spPr>
                </pic:pic>
              </a:graphicData>
            </a:graphic>
          </wp:inline>
        </w:drawing>
      </w:r>
    </w:p>
    <w:p w:rsidR="008C7AD2" w:rsidRPr="002F21D1" w:rsidRDefault="009E1886" w:rsidP="002F21D1">
      <w:pPr>
        <w:spacing w:line="480" w:lineRule="auto"/>
        <w:jc w:val="left"/>
        <w:rPr>
          <w:rFonts w:ascii="Times New Roman" w:hAnsi="Times New Roman" w:cs="Times New Roman"/>
          <w:szCs w:val="18"/>
        </w:rPr>
      </w:pPr>
      <w:r>
        <w:rPr>
          <w:rFonts w:ascii="Times New Roman" w:hAnsi="Times New Roman" w:cs="Times New Roman"/>
          <w:szCs w:val="18"/>
        </w:rPr>
        <w:t>1 heat source; 2 circulating pump of heat source; 3 hydraulic connector; 4 central circulating pump of DH network; 5 electric control valve; 6 substation heat exchanger; 7 DVSP;</w:t>
      </w:r>
    </w:p>
    <w:p w:rsidR="008C7AD2" w:rsidRPr="002F21D1" w:rsidRDefault="009E1886" w:rsidP="002F21D1">
      <w:pPr>
        <w:pStyle w:val="ListParagraph"/>
        <w:spacing w:line="480" w:lineRule="auto"/>
        <w:ind w:left="780" w:firstLineChars="0" w:firstLine="0"/>
        <w:jc w:val="center"/>
        <w:rPr>
          <w:rFonts w:ascii="Times New Roman" w:hAnsi="Times New Roman" w:cs="Times New Roman"/>
          <w:szCs w:val="18"/>
        </w:rPr>
      </w:pPr>
      <w:r>
        <w:rPr>
          <w:rFonts w:ascii="Times New Roman" w:hAnsi="Times New Roman" w:cs="Times New Roman"/>
          <w:b/>
          <w:szCs w:val="18"/>
        </w:rPr>
        <w:t xml:space="preserve">Fig. </w:t>
      </w:r>
      <w:r w:rsidR="00A37E52">
        <w:rPr>
          <w:rFonts w:ascii="Times New Roman" w:hAnsi="Times New Roman" w:cs="Times New Roman"/>
          <w:b/>
          <w:szCs w:val="18"/>
        </w:rPr>
        <w:t>3</w:t>
      </w:r>
      <w:r>
        <w:rPr>
          <w:rFonts w:ascii="Times New Roman" w:hAnsi="Times New Roman" w:cs="Times New Roman"/>
          <w:b/>
          <w:szCs w:val="18"/>
        </w:rPr>
        <w:t>.</w:t>
      </w:r>
      <w:r>
        <w:rPr>
          <w:rFonts w:ascii="Times New Roman" w:hAnsi="Times New Roman" w:cs="Times New Roman"/>
          <w:szCs w:val="18"/>
        </w:rPr>
        <w:t xml:space="preserve"> </w:t>
      </w:r>
      <w:r w:rsidR="00D46200">
        <w:rPr>
          <w:rFonts w:ascii="Times New Roman" w:hAnsi="Times New Roman" w:cs="Times New Roman"/>
          <w:szCs w:val="18"/>
        </w:rPr>
        <w:t xml:space="preserve">Principle diagram </w:t>
      </w:r>
      <w:r>
        <w:rPr>
          <w:rFonts w:ascii="Times New Roman" w:hAnsi="Times New Roman" w:cs="Times New Roman"/>
          <w:szCs w:val="18"/>
        </w:rPr>
        <w:t>of hybrid system</w:t>
      </w:r>
    </w:p>
    <w:p w:rsidR="00FB519C" w:rsidRPr="00AE479D" w:rsidRDefault="00FB519C" w:rsidP="002F21D1">
      <w:pPr>
        <w:pStyle w:val="Heading2"/>
        <w:numPr>
          <w:ilvl w:val="1"/>
          <w:numId w:val="3"/>
        </w:numPr>
        <w:spacing w:line="415" w:lineRule="auto"/>
        <w:rPr>
          <w:rFonts w:ascii="Times New Roman" w:hAnsi="Times New Roman" w:cs="Times New Roman"/>
          <w:b w:val="0"/>
          <w:i/>
          <w:sz w:val="24"/>
          <w:szCs w:val="24"/>
        </w:rPr>
      </w:pPr>
      <w:r w:rsidRPr="00AE479D">
        <w:rPr>
          <w:rFonts w:ascii="Times New Roman" w:hAnsi="Times New Roman" w:cs="Times New Roman"/>
          <w:b w:val="0"/>
          <w:i/>
          <w:sz w:val="24"/>
          <w:szCs w:val="24"/>
        </w:rPr>
        <w:t>Hydraulic performance</w:t>
      </w:r>
    </w:p>
    <w:p w:rsidR="008C7AD2" w:rsidRDefault="009E1886">
      <w:pPr>
        <w:spacing w:line="480" w:lineRule="auto"/>
        <w:ind w:firstLineChars="200" w:firstLine="480"/>
        <w:rPr>
          <w:rFonts w:ascii="Times New Roman" w:hAnsi="Times New Roman" w:cs="Times New Roman"/>
          <w:sz w:val="24"/>
          <w:szCs w:val="24"/>
        </w:rPr>
      </w:pPr>
      <w:r>
        <w:rPr>
          <w:rFonts w:ascii="Times New Roman" w:hAnsi="Times New Roman" w:cs="Times New Roman" w:hint="cs"/>
          <w:sz w:val="24"/>
          <w:szCs w:val="24"/>
        </w:rPr>
        <w:t xml:space="preserve">The pressure diagram </w:t>
      </w:r>
      <w:r>
        <w:rPr>
          <w:rFonts w:ascii="Times New Roman" w:hAnsi="Times New Roman" w:cs="Times New Roman"/>
          <w:sz w:val="24"/>
          <w:szCs w:val="24"/>
        </w:rPr>
        <w:t>of</w:t>
      </w:r>
      <w:r>
        <w:rPr>
          <w:rFonts w:ascii="Times New Roman" w:hAnsi="Times New Roman" w:cs="Times New Roman" w:hint="cs"/>
          <w:sz w:val="24"/>
          <w:szCs w:val="24"/>
        </w:rPr>
        <w:t xml:space="preserve"> the three </w:t>
      </w:r>
      <w:r>
        <w:rPr>
          <w:rFonts w:ascii="Times New Roman" w:hAnsi="Times New Roman" w:cs="Times New Roman"/>
          <w:sz w:val="24"/>
          <w:szCs w:val="24"/>
        </w:rPr>
        <w:t>types of</w:t>
      </w:r>
      <w:r>
        <w:rPr>
          <w:rFonts w:ascii="Times New Roman" w:hAnsi="Times New Roman" w:cs="Times New Roman" w:hint="cs"/>
          <w:sz w:val="24"/>
          <w:szCs w:val="24"/>
        </w:rPr>
        <w:t xml:space="preserve"> DH</w:t>
      </w:r>
      <w:r>
        <w:rPr>
          <w:rFonts w:ascii="Times New Roman" w:hAnsi="Times New Roman" w:cs="Times New Roman"/>
          <w:sz w:val="24"/>
          <w:szCs w:val="24"/>
        </w:rPr>
        <w:t xml:space="preserve"> </w:t>
      </w:r>
      <w:r>
        <w:rPr>
          <w:rFonts w:ascii="Times New Roman" w:hAnsi="Times New Roman" w:cs="Times New Roman" w:hint="cs"/>
          <w:sz w:val="24"/>
          <w:szCs w:val="24"/>
        </w:rPr>
        <w:t>system</w:t>
      </w:r>
      <w:r>
        <w:rPr>
          <w:rFonts w:ascii="Times New Roman" w:hAnsi="Times New Roman" w:cs="Times New Roman"/>
          <w:sz w:val="24"/>
          <w:szCs w:val="24"/>
        </w:rPr>
        <w:t>s</w:t>
      </w:r>
      <w:r>
        <w:rPr>
          <w:rFonts w:ascii="Times New Roman" w:hAnsi="Times New Roman" w:cs="Times New Roman" w:hint="cs"/>
          <w:sz w:val="24"/>
          <w:szCs w:val="24"/>
        </w:rPr>
        <w:t xml:space="preserve"> </w:t>
      </w:r>
      <w:r>
        <w:rPr>
          <w:rFonts w:ascii="Times New Roman" w:hAnsi="Times New Roman" w:cs="Times New Roman"/>
          <w:sz w:val="24"/>
          <w:szCs w:val="24"/>
        </w:rPr>
        <w:t>was shown in Fig.</w:t>
      </w:r>
      <w:r w:rsidR="006B6B6D">
        <w:rPr>
          <w:rFonts w:ascii="Times New Roman" w:hAnsi="Times New Roman" w:cs="Times New Roman"/>
          <w:sz w:val="24"/>
          <w:szCs w:val="24"/>
        </w:rPr>
        <w:t xml:space="preserve">4, Fig.5, Fig.6. </w:t>
      </w:r>
      <w:r w:rsidRPr="002F21D1">
        <w:rPr>
          <w:rFonts w:ascii="Times New Roman" w:hAnsi="Times New Roman" w:cs="Times New Roman"/>
          <w:sz w:val="24"/>
          <w:szCs w:val="24"/>
        </w:rPr>
        <w:t>The pressure level of the DH network is determined by the pressur</w:t>
      </w:r>
      <w:r>
        <w:rPr>
          <w:rFonts w:ascii="Times New Roman" w:hAnsi="Times New Roman" w:cs="Times New Roman"/>
          <w:sz w:val="24"/>
          <w:szCs w:val="24"/>
        </w:rPr>
        <w:t>e peak of the whole network</w:t>
      </w:r>
      <w:r w:rsidRPr="002F21D1">
        <w:rPr>
          <w:rFonts w:ascii="Times New Roman" w:hAnsi="Times New Roman" w:cs="Times New Roman"/>
          <w:sz w:val="24"/>
          <w:szCs w:val="24"/>
        </w:rPr>
        <w:t>.</w:t>
      </w:r>
      <w:r>
        <w:rPr>
          <w:rFonts w:ascii="Times New Roman" w:hAnsi="Times New Roman" w:cs="Times New Roman"/>
          <w:sz w:val="24"/>
          <w:szCs w:val="24"/>
        </w:rPr>
        <w:t xml:space="preserve"> In CCCP system and DVSP system, the maximum pressure of the network equals to the sum of the pressure loss of the supply pipeline, the return pipeline and the substation of the most unfavorable loop and the static pressure. While the maximum pressure of hybrid system is much lower than that of the CCCP and DVSP systems, because there is an intersection point in supply and return pressure line</w:t>
      </w:r>
      <w:r w:rsidR="00635B65">
        <w:rPr>
          <w:rFonts w:ascii="Times New Roman" w:hAnsi="Times New Roman" w:cs="Times New Roman"/>
          <w:sz w:val="24"/>
          <w:szCs w:val="24"/>
        </w:rPr>
        <w:t xml:space="preserve"> in Fig.</w:t>
      </w:r>
      <w:r w:rsidR="006B6B6D">
        <w:rPr>
          <w:rFonts w:ascii="Times New Roman" w:hAnsi="Times New Roman" w:cs="Times New Roman"/>
          <w:sz w:val="24"/>
          <w:szCs w:val="24"/>
        </w:rPr>
        <w:t>6</w:t>
      </w:r>
      <w:r w:rsidR="00635B65">
        <w:rPr>
          <w:rFonts w:ascii="Times New Roman" w:hAnsi="Times New Roman" w:cs="Times New Roman"/>
          <w:sz w:val="24"/>
          <w:szCs w:val="24"/>
        </w:rPr>
        <w:t xml:space="preserve">, </w:t>
      </w:r>
      <w:r w:rsidR="008A31E1" w:rsidRPr="008A31E1">
        <w:rPr>
          <w:rFonts w:ascii="Times New Roman" w:hAnsi="Times New Roman" w:cs="Times New Roman"/>
          <w:sz w:val="24"/>
          <w:szCs w:val="24"/>
        </w:rPr>
        <w:t>which m</w:t>
      </w:r>
      <w:r w:rsidR="008A31E1">
        <w:rPr>
          <w:rFonts w:ascii="Times New Roman" w:hAnsi="Times New Roman" w:cs="Times New Roman"/>
          <w:sz w:val="24"/>
          <w:szCs w:val="24"/>
        </w:rPr>
        <w:t>akes the maximum pressure of</w:t>
      </w:r>
      <w:r w:rsidR="008A31E1" w:rsidRPr="008A31E1">
        <w:rPr>
          <w:rFonts w:ascii="Times New Roman" w:hAnsi="Times New Roman" w:cs="Times New Roman"/>
          <w:sz w:val="24"/>
          <w:szCs w:val="24"/>
        </w:rPr>
        <w:t xml:space="preserve"> hybrid system equal to the </w:t>
      </w:r>
      <w:r w:rsidR="008A31E1">
        <w:rPr>
          <w:rFonts w:ascii="Times New Roman" w:hAnsi="Times New Roman" w:cs="Times New Roman"/>
          <w:sz w:val="24"/>
          <w:szCs w:val="24"/>
        </w:rPr>
        <w:t xml:space="preserve">sum of the </w:t>
      </w:r>
      <w:r w:rsidR="008A31E1" w:rsidRPr="008A31E1">
        <w:rPr>
          <w:rFonts w:ascii="Times New Roman" w:hAnsi="Times New Roman" w:cs="Times New Roman"/>
          <w:sz w:val="24"/>
          <w:szCs w:val="24"/>
        </w:rPr>
        <w:t>pressure loss of the return pipe</w:t>
      </w:r>
      <w:r w:rsidR="008A31E1">
        <w:rPr>
          <w:rFonts w:ascii="Times New Roman" w:hAnsi="Times New Roman" w:cs="Times New Roman"/>
          <w:sz w:val="24"/>
          <w:szCs w:val="24"/>
        </w:rPr>
        <w:t>line</w:t>
      </w:r>
      <w:r w:rsidR="008A31E1" w:rsidRPr="008A31E1">
        <w:rPr>
          <w:rFonts w:ascii="Times New Roman" w:hAnsi="Times New Roman" w:cs="Times New Roman"/>
          <w:sz w:val="24"/>
          <w:szCs w:val="24"/>
        </w:rPr>
        <w:t xml:space="preserve">, </w:t>
      </w:r>
      <w:r w:rsidR="008A31E1">
        <w:rPr>
          <w:rFonts w:ascii="Times New Roman" w:hAnsi="Times New Roman" w:cs="Times New Roman"/>
          <w:sz w:val="24"/>
          <w:szCs w:val="24"/>
        </w:rPr>
        <w:t>the substation of the most unfavorable loop</w:t>
      </w:r>
      <w:r w:rsidR="008A31E1" w:rsidRPr="008A31E1">
        <w:rPr>
          <w:rFonts w:ascii="Times New Roman" w:hAnsi="Times New Roman" w:cs="Times New Roman"/>
          <w:sz w:val="24"/>
          <w:szCs w:val="24"/>
        </w:rPr>
        <w:t xml:space="preserve"> and the static pressure</w:t>
      </w:r>
      <w:r w:rsidR="008A31E1">
        <w:rPr>
          <w:rFonts w:ascii="Times New Roman" w:hAnsi="Times New Roman" w:cs="Times New Roman"/>
          <w:sz w:val="24"/>
          <w:szCs w:val="24"/>
        </w:rPr>
        <w:t>.</w:t>
      </w:r>
    </w:p>
    <w:p w:rsidR="00C35DE1" w:rsidRDefault="009E1886" w:rsidP="004F08C3">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As can be seen from </w:t>
      </w:r>
      <w:r w:rsidR="006B6B6D">
        <w:rPr>
          <w:rFonts w:ascii="Times New Roman" w:hAnsi="Times New Roman" w:cs="Times New Roman"/>
          <w:sz w:val="24"/>
          <w:szCs w:val="24"/>
        </w:rPr>
        <w:t>Fig.6</w:t>
      </w:r>
      <w:r>
        <w:rPr>
          <w:rFonts w:ascii="Times New Roman" w:hAnsi="Times New Roman" w:cs="Times New Roman"/>
          <w:sz w:val="24"/>
          <w:szCs w:val="24"/>
        </w:rPr>
        <w:t xml:space="preserve">, the lift of the central circulating pump of DH network and DVSP is determined by the position of zero pressure difference point . The closer </w:t>
      </w:r>
      <w:r>
        <w:rPr>
          <w:rFonts w:ascii="Times New Roman" w:hAnsi="Times New Roman" w:cs="Times New Roman"/>
          <w:sz w:val="24"/>
          <w:szCs w:val="24"/>
        </w:rPr>
        <w:lastRenderedPageBreak/>
        <w:t xml:space="preserve">the </w:t>
      </w:r>
      <w:r w:rsidR="00F16A8D">
        <w:rPr>
          <w:rFonts w:ascii="Times New Roman" w:hAnsi="Times New Roman" w:cs="Times New Roman"/>
          <w:sz w:val="24"/>
          <w:szCs w:val="24"/>
        </w:rPr>
        <w:t>zero pressure difference point</w:t>
      </w:r>
      <w:r>
        <w:rPr>
          <w:rFonts w:ascii="Times New Roman" w:hAnsi="Times New Roman" w:cs="Times New Roman"/>
          <w:sz w:val="24"/>
          <w:szCs w:val="24"/>
        </w:rPr>
        <w:t xml:space="preserve"> is to the heat source, the smaller the lift of the central circulating pump of DH network will be, and the lift of each DVSP will increase. </w:t>
      </w:r>
      <w:r w:rsidRPr="002F21D1">
        <w:rPr>
          <w:rFonts w:ascii="Times New Roman" w:hAnsi="Times New Roman" w:cs="Times New Roman"/>
          <w:sz w:val="24"/>
          <w:szCs w:val="24"/>
        </w:rPr>
        <w:t xml:space="preserve">There is a point </w:t>
      </w:r>
      <w:r>
        <w:rPr>
          <w:rFonts w:ascii="Times New Roman" w:hAnsi="Times New Roman" w:cs="Times New Roman"/>
          <w:sz w:val="24"/>
          <w:szCs w:val="24"/>
        </w:rPr>
        <w:t>in</w:t>
      </w:r>
      <w:r w:rsidRPr="002F21D1">
        <w:rPr>
          <w:rFonts w:ascii="Times New Roman" w:hAnsi="Times New Roman" w:cs="Times New Roman"/>
          <w:sz w:val="24"/>
          <w:szCs w:val="24"/>
        </w:rPr>
        <w:t xml:space="preserve"> the main pipeline</w:t>
      </w:r>
      <w:r>
        <w:rPr>
          <w:rFonts w:ascii="Times New Roman" w:hAnsi="Times New Roman" w:cs="Times New Roman"/>
          <w:sz w:val="24"/>
          <w:szCs w:val="24"/>
        </w:rPr>
        <w:t xml:space="preserve"> of the hybrid system</w:t>
      </w:r>
      <w:r w:rsidRPr="002F21D1">
        <w:rPr>
          <w:rFonts w:ascii="Times New Roman" w:hAnsi="Times New Roman" w:cs="Times New Roman"/>
          <w:sz w:val="24"/>
          <w:szCs w:val="24"/>
        </w:rPr>
        <w:t xml:space="preserve">, when the </w:t>
      </w:r>
      <w:r w:rsidR="00F16A8D">
        <w:rPr>
          <w:rFonts w:ascii="Times New Roman" w:hAnsi="Times New Roman" w:cs="Times New Roman"/>
          <w:sz w:val="24"/>
          <w:szCs w:val="24"/>
        </w:rPr>
        <w:t>zero pressure difference point</w:t>
      </w:r>
      <w:r w:rsidRPr="002F21D1">
        <w:rPr>
          <w:rFonts w:ascii="Times New Roman" w:hAnsi="Times New Roman" w:cs="Times New Roman"/>
          <w:sz w:val="24"/>
          <w:szCs w:val="24"/>
        </w:rPr>
        <w:t xml:space="preserve"> set at this point, the available pressure head provided by the central circulating pump of DH network at substation 1 nearest to the heat source just meets the required pressure head of substation 1. In addition, the DVSPs should be installed at other substations except substation 1, because of that the available pressure head provided by the central circulating pump of DH network at other stations is smaller than the required pressure head of the station. Therefore, there is no need to install control valve to consume the excess available pressure head, then the </w:t>
      </w:r>
      <w:r w:rsidR="00F16A8D">
        <w:rPr>
          <w:rFonts w:ascii="Times New Roman" w:hAnsi="Times New Roman" w:cs="Times New Roman"/>
          <w:sz w:val="24"/>
          <w:szCs w:val="24"/>
        </w:rPr>
        <w:t>zero pressure difference point</w:t>
      </w:r>
      <w:r w:rsidRPr="002F21D1">
        <w:rPr>
          <w:rFonts w:ascii="Times New Roman" w:hAnsi="Times New Roman" w:cs="Times New Roman"/>
          <w:sz w:val="24"/>
          <w:szCs w:val="24"/>
        </w:rPr>
        <w:t xml:space="preserve"> is called the critical </w:t>
      </w:r>
      <w:r w:rsidR="00F16A8D">
        <w:rPr>
          <w:rFonts w:ascii="Times New Roman" w:hAnsi="Times New Roman" w:cs="Times New Roman"/>
          <w:sz w:val="24"/>
          <w:szCs w:val="24"/>
        </w:rPr>
        <w:t>zero pressure difference point</w:t>
      </w:r>
      <w:r w:rsidRPr="002F21D1">
        <w:rPr>
          <w:rFonts w:ascii="Times New Roman" w:hAnsi="Times New Roman" w:cs="Times New Roman"/>
          <w:sz w:val="24"/>
          <w:szCs w:val="24"/>
        </w:rPr>
        <w:t xml:space="preserve">. The minimum total </w:t>
      </w:r>
      <w:r w:rsidR="00E46FDB">
        <w:rPr>
          <w:rFonts w:ascii="Times New Roman" w:hAnsi="Times New Roman" w:cs="Times New Roman"/>
          <w:sz w:val="24"/>
          <w:szCs w:val="24"/>
        </w:rPr>
        <w:t>pump power</w:t>
      </w:r>
      <w:r w:rsidRPr="002F21D1">
        <w:rPr>
          <w:rFonts w:ascii="Times New Roman" w:hAnsi="Times New Roman" w:cs="Times New Roman"/>
          <w:sz w:val="24"/>
          <w:szCs w:val="24"/>
        </w:rPr>
        <w:t xml:space="preserve"> and throttling loss can be achieved when the </w:t>
      </w:r>
      <w:r w:rsidR="00F16A8D">
        <w:rPr>
          <w:rFonts w:ascii="Times New Roman" w:hAnsi="Times New Roman" w:cs="Times New Roman"/>
          <w:sz w:val="24"/>
          <w:szCs w:val="24"/>
        </w:rPr>
        <w:t>zero pressure difference point</w:t>
      </w:r>
      <w:r w:rsidRPr="002F21D1">
        <w:rPr>
          <w:rFonts w:ascii="Times New Roman" w:hAnsi="Times New Roman" w:cs="Times New Roman"/>
          <w:sz w:val="24"/>
          <w:szCs w:val="24"/>
        </w:rPr>
        <w:t xml:space="preserve"> corresponding to the minimum lift of the central circulating pump of DH network is closest to the critical </w:t>
      </w:r>
      <w:r w:rsidR="00F16A8D">
        <w:rPr>
          <w:rFonts w:ascii="Times New Roman" w:hAnsi="Times New Roman" w:cs="Times New Roman"/>
          <w:sz w:val="24"/>
          <w:szCs w:val="24"/>
        </w:rPr>
        <w:t>zero pressure difference point</w:t>
      </w:r>
      <w:r w:rsidRPr="002F21D1">
        <w:rPr>
          <w:rFonts w:ascii="Times New Roman" w:hAnsi="Times New Roman" w:cs="Times New Roman"/>
          <w:sz w:val="24"/>
          <w:szCs w:val="24"/>
        </w:rPr>
        <w:t>.</w:t>
      </w:r>
      <w:r w:rsidR="00FE22C8" w:rsidRPr="002F21D1" w:rsidDel="00FE22C8">
        <w:rPr>
          <w:rFonts w:ascii="Times New Roman" w:hAnsi="Times New Roman" w:cs="Times New Roman"/>
          <w:sz w:val="24"/>
          <w:szCs w:val="24"/>
        </w:rPr>
        <w:t xml:space="preserve"> </w:t>
      </w:r>
    </w:p>
    <w:p w:rsidR="00FE22C8" w:rsidRDefault="00FE22C8" w:rsidP="004F08C3">
      <w:pPr>
        <w:spacing w:line="480" w:lineRule="auto"/>
        <w:ind w:firstLine="420"/>
        <w:jc w:val="center"/>
        <w:rPr>
          <w:rFonts w:ascii="Times New Roman" w:hAnsi="Times New Roman" w:cs="Times New Roman"/>
          <w:sz w:val="24"/>
          <w:szCs w:val="24"/>
        </w:rPr>
      </w:pPr>
      <w:r>
        <w:rPr>
          <w:rFonts w:ascii="Times New Roman" w:hAnsi="Times New Roman" w:cs="Times New Roman" w:hint="eastAsia"/>
          <w:noProof/>
          <w:sz w:val="24"/>
          <w:szCs w:val="24"/>
        </w:rPr>
        <w:drawing>
          <wp:inline distT="0" distB="0" distL="0" distR="0">
            <wp:extent cx="4847913" cy="25701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emf"/>
                    <pic:cNvPicPr/>
                  </pic:nvPicPr>
                  <pic:blipFill>
                    <a:blip r:embed="rId12">
                      <a:extLst>
                        <a:ext uri="{28A0092B-C50C-407E-A947-70E740481C1C}">
                          <a14:useLocalDpi xmlns:a14="http://schemas.microsoft.com/office/drawing/2010/main" val="0"/>
                        </a:ext>
                      </a:extLst>
                    </a:blip>
                    <a:stretch>
                      <a:fillRect/>
                    </a:stretch>
                  </pic:blipFill>
                  <pic:spPr>
                    <a:xfrm>
                      <a:off x="0" y="0"/>
                      <a:ext cx="4847913" cy="2570105"/>
                    </a:xfrm>
                    <a:prstGeom prst="rect">
                      <a:avLst/>
                    </a:prstGeom>
                  </pic:spPr>
                </pic:pic>
              </a:graphicData>
            </a:graphic>
          </wp:inline>
        </w:drawing>
      </w:r>
    </w:p>
    <w:p w:rsidR="006B6B6D" w:rsidRPr="002F21D1" w:rsidRDefault="006B6B6D" w:rsidP="004F08C3">
      <w:pPr>
        <w:spacing w:line="480" w:lineRule="auto"/>
        <w:ind w:firstLine="420"/>
        <w:jc w:val="center"/>
        <w:rPr>
          <w:rFonts w:ascii="Times New Roman" w:hAnsi="Times New Roman" w:cs="Times New Roman"/>
          <w:sz w:val="24"/>
          <w:szCs w:val="24"/>
        </w:rPr>
      </w:pPr>
      <w:r>
        <w:rPr>
          <w:rFonts w:ascii="Times New Roman" w:hAnsi="Times New Roman" w:cs="Times New Roman"/>
          <w:b/>
          <w:szCs w:val="18"/>
        </w:rPr>
        <w:t>Fig. 4.</w:t>
      </w:r>
      <w:r>
        <w:rPr>
          <w:rFonts w:ascii="Times New Roman" w:hAnsi="Times New Roman" w:cs="Times New Roman"/>
          <w:szCs w:val="18"/>
        </w:rPr>
        <w:t xml:space="preserve"> Pressure diagram of </w:t>
      </w:r>
      <w:r w:rsidRPr="004F08C3">
        <w:rPr>
          <w:rFonts w:ascii="Times New Roman" w:hAnsi="Times New Roman" w:cs="Times New Roman"/>
          <w:szCs w:val="18"/>
        </w:rPr>
        <w:t>CCCP system</w:t>
      </w:r>
    </w:p>
    <w:p w:rsidR="00F70EEB" w:rsidRDefault="00F70EEB" w:rsidP="00C44300">
      <w:pPr>
        <w:spacing w:line="480" w:lineRule="auto"/>
        <w:jc w:val="center"/>
        <w:rPr>
          <w:rFonts w:ascii="Times New Roman" w:hAnsi="Times New Roman" w:cs="Times New Roman"/>
          <w:szCs w:val="18"/>
        </w:rPr>
      </w:pPr>
      <w:r>
        <w:rPr>
          <w:noProof/>
        </w:rPr>
        <w:lastRenderedPageBreak/>
        <w:drawing>
          <wp:inline distT="0" distB="0" distL="0" distR="0">
            <wp:extent cx="4820472" cy="262040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ssure diagram of DVSP.emf"/>
                    <pic:cNvPicPr/>
                  </pic:nvPicPr>
                  <pic:blipFill>
                    <a:blip r:embed="rId13">
                      <a:extLst>
                        <a:ext uri="{28A0092B-C50C-407E-A947-70E740481C1C}">
                          <a14:useLocalDpi xmlns:a14="http://schemas.microsoft.com/office/drawing/2010/main" val="0"/>
                        </a:ext>
                      </a:extLst>
                    </a:blip>
                    <a:stretch>
                      <a:fillRect/>
                    </a:stretch>
                  </pic:blipFill>
                  <pic:spPr>
                    <a:xfrm>
                      <a:off x="0" y="0"/>
                      <a:ext cx="4820472" cy="2620409"/>
                    </a:xfrm>
                    <a:prstGeom prst="rect">
                      <a:avLst/>
                    </a:prstGeom>
                  </pic:spPr>
                </pic:pic>
              </a:graphicData>
            </a:graphic>
          </wp:inline>
        </w:drawing>
      </w:r>
    </w:p>
    <w:p w:rsidR="006B6B6D" w:rsidRPr="004F08C3" w:rsidRDefault="006B6B6D" w:rsidP="007D45CE">
      <w:pPr>
        <w:spacing w:line="480" w:lineRule="auto"/>
        <w:jc w:val="center"/>
        <w:rPr>
          <w:rFonts w:ascii="Times New Roman" w:hAnsi="Times New Roman" w:cs="Times New Roman"/>
          <w:szCs w:val="18"/>
        </w:rPr>
      </w:pPr>
      <w:r>
        <w:rPr>
          <w:rFonts w:ascii="Times New Roman" w:hAnsi="Times New Roman" w:cs="Times New Roman"/>
          <w:b/>
          <w:szCs w:val="18"/>
        </w:rPr>
        <w:t>Fig. 5.</w:t>
      </w:r>
      <w:r>
        <w:rPr>
          <w:rFonts w:ascii="Times New Roman" w:hAnsi="Times New Roman" w:cs="Times New Roman"/>
          <w:szCs w:val="18"/>
        </w:rPr>
        <w:t xml:space="preserve"> Pressure diagram of DVS</w:t>
      </w:r>
      <w:r w:rsidRPr="004F08C3">
        <w:rPr>
          <w:rFonts w:ascii="Times New Roman" w:hAnsi="Times New Roman" w:cs="Times New Roman"/>
          <w:szCs w:val="18"/>
        </w:rPr>
        <w:t>P system</w:t>
      </w:r>
    </w:p>
    <w:p w:rsidR="00A92E2A" w:rsidRDefault="00A92E2A" w:rsidP="004F08C3">
      <w:pPr>
        <w:spacing w:line="480" w:lineRule="auto"/>
        <w:ind w:firstLine="420"/>
        <w:jc w:val="center"/>
        <w:rPr>
          <w:rFonts w:ascii="Times New Roman" w:hAnsi="Times New Roman" w:cs="Times New Roman"/>
          <w:szCs w:val="18"/>
        </w:rPr>
      </w:pPr>
      <w:r>
        <w:rPr>
          <w:rFonts w:ascii="Times New Roman" w:hAnsi="Times New Roman" w:cs="Times New Roman" w:hint="eastAsia"/>
          <w:noProof/>
          <w:szCs w:val="18"/>
        </w:rPr>
        <w:drawing>
          <wp:inline distT="0" distB="0" distL="0" distR="0">
            <wp:extent cx="5122323" cy="2272851"/>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essure diagram of hybrid system.emf"/>
                    <pic:cNvPicPr/>
                  </pic:nvPicPr>
                  <pic:blipFill>
                    <a:blip r:embed="rId14">
                      <a:extLst>
                        <a:ext uri="{28A0092B-C50C-407E-A947-70E740481C1C}">
                          <a14:useLocalDpi xmlns:a14="http://schemas.microsoft.com/office/drawing/2010/main" val="0"/>
                        </a:ext>
                      </a:extLst>
                    </a:blip>
                    <a:stretch>
                      <a:fillRect/>
                    </a:stretch>
                  </pic:blipFill>
                  <pic:spPr>
                    <a:xfrm>
                      <a:off x="0" y="0"/>
                      <a:ext cx="5122323" cy="2272851"/>
                    </a:xfrm>
                    <a:prstGeom prst="rect">
                      <a:avLst/>
                    </a:prstGeom>
                  </pic:spPr>
                </pic:pic>
              </a:graphicData>
            </a:graphic>
          </wp:inline>
        </w:drawing>
      </w:r>
    </w:p>
    <w:p w:rsidR="006B6B6D" w:rsidRDefault="006B6B6D" w:rsidP="004F08C3">
      <w:pPr>
        <w:spacing w:line="480" w:lineRule="auto"/>
        <w:ind w:firstLine="420"/>
        <w:jc w:val="center"/>
        <w:rPr>
          <w:rFonts w:ascii="Times New Roman" w:hAnsi="Times New Roman" w:cs="Times New Roman"/>
          <w:szCs w:val="18"/>
        </w:rPr>
      </w:pPr>
      <w:r>
        <w:rPr>
          <w:rFonts w:ascii="Times New Roman" w:hAnsi="Times New Roman" w:cs="Times New Roman"/>
          <w:b/>
          <w:szCs w:val="18"/>
        </w:rPr>
        <w:t>Fig. 6.</w:t>
      </w:r>
      <w:r>
        <w:rPr>
          <w:rFonts w:ascii="Times New Roman" w:hAnsi="Times New Roman" w:cs="Times New Roman"/>
          <w:szCs w:val="18"/>
        </w:rPr>
        <w:t xml:space="preserve"> Pressure diagram of hybrid</w:t>
      </w:r>
      <w:r w:rsidRPr="004F08C3">
        <w:rPr>
          <w:rFonts w:ascii="Times New Roman" w:hAnsi="Times New Roman" w:cs="Times New Roman"/>
          <w:szCs w:val="18"/>
        </w:rPr>
        <w:t xml:space="preserve"> system</w:t>
      </w:r>
    </w:p>
    <w:p w:rsidR="008C7AD2" w:rsidRDefault="009E1886">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From the perspective of pressure level of DH system, according to the pressure diagram of each system, the hybrid system has the lowest pressure level and the best safety.</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From the perspective of energy saving effect, because the power loss related to throttling is avoided, the </w:t>
      </w:r>
      <w:r w:rsidR="00E46FDB">
        <w:rPr>
          <w:rFonts w:ascii="Times New Roman" w:hAnsi="Times New Roman" w:cs="Times New Roman"/>
          <w:sz w:val="24"/>
          <w:szCs w:val="24"/>
        </w:rPr>
        <w:t>pump power</w:t>
      </w:r>
      <w:r>
        <w:rPr>
          <w:rFonts w:ascii="Times New Roman" w:hAnsi="Times New Roman" w:cs="Times New Roman"/>
          <w:sz w:val="24"/>
          <w:szCs w:val="24"/>
        </w:rPr>
        <w:t xml:space="preserve"> consumption of DVSP system is the least. That is to say, the energy saving effect of DVSP system is the best, followed by the hybrid system, and the CCCP system is the worst.</w:t>
      </w:r>
    </w:p>
    <w:p w:rsidR="008C7AD2" w:rsidRDefault="009E1886">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lastRenderedPageBreak/>
        <w:t>T</w:t>
      </w:r>
      <w:r>
        <w:rPr>
          <w:rFonts w:ascii="Times New Roman" w:hAnsi="Times New Roman" w:cs="Times New Roman" w:hint="eastAsia"/>
          <w:sz w:val="24"/>
          <w:szCs w:val="24"/>
        </w:rPr>
        <w:t xml:space="preserve">able </w:t>
      </w:r>
      <w:r>
        <w:rPr>
          <w:rFonts w:ascii="Times New Roman" w:hAnsi="Times New Roman" w:cs="Times New Roman"/>
          <w:sz w:val="24"/>
          <w:szCs w:val="24"/>
        </w:rPr>
        <w:t xml:space="preserve">1 gives an overview of the characteristics about these three kind of DH systems. </w:t>
      </w:r>
    </w:p>
    <w:p w:rsidR="008C7AD2" w:rsidRDefault="009E1886" w:rsidP="002F21D1">
      <w:pPr>
        <w:spacing w:line="480" w:lineRule="auto"/>
        <w:ind w:firstLineChars="200" w:firstLine="420"/>
        <w:jc w:val="left"/>
        <w:rPr>
          <w:rFonts w:ascii="Times New Roman" w:hAnsi="Times New Roman" w:cs="Times New Roman"/>
          <w:b/>
          <w:szCs w:val="21"/>
        </w:rPr>
      </w:pPr>
      <w:r w:rsidRPr="002F21D1">
        <w:rPr>
          <w:rFonts w:ascii="Times New Roman" w:hAnsi="Times New Roman" w:cs="Times New Roman"/>
          <w:b/>
          <w:szCs w:val="21"/>
        </w:rPr>
        <w:t>Table 1</w:t>
      </w:r>
    </w:p>
    <w:p w:rsidR="008C7AD2" w:rsidRPr="002F21D1" w:rsidRDefault="009E1886" w:rsidP="002F21D1">
      <w:pPr>
        <w:spacing w:line="480" w:lineRule="auto"/>
        <w:ind w:firstLineChars="200" w:firstLine="420"/>
        <w:jc w:val="left"/>
        <w:rPr>
          <w:rFonts w:ascii="Times New Roman" w:hAnsi="Times New Roman" w:cs="Times New Roman"/>
          <w:b/>
          <w:szCs w:val="21"/>
        </w:rPr>
      </w:pPr>
      <w:r w:rsidRPr="002F21D1">
        <w:rPr>
          <w:rFonts w:ascii="Times New Roman" w:hAnsi="Times New Roman" w:cs="Times New Roman"/>
          <w:szCs w:val="21"/>
        </w:rPr>
        <w:t>The characteristics about CCCP system, DVSPs system and hybrid system</w:t>
      </w:r>
      <w:r>
        <w:rPr>
          <w:rFonts w:ascii="Times New Roman" w:hAnsi="Times New Roman" w:cs="Times New Roman"/>
          <w:szCs w:val="21"/>
        </w:rPr>
        <w:t>.</w:t>
      </w:r>
    </w:p>
    <w:tbl>
      <w:tblPr>
        <w:tblStyle w:val="TableGrid"/>
        <w:tblW w:w="8296" w:type="dxa"/>
        <w:jc w:val="center"/>
        <w:tblLayout w:type="fixed"/>
        <w:tblLook w:val="04A0" w:firstRow="1" w:lastRow="0" w:firstColumn="1" w:lastColumn="0" w:noHBand="0" w:noVBand="1"/>
      </w:tblPr>
      <w:tblGrid>
        <w:gridCol w:w="1628"/>
        <w:gridCol w:w="1344"/>
        <w:gridCol w:w="1701"/>
        <w:gridCol w:w="1261"/>
        <w:gridCol w:w="990"/>
        <w:gridCol w:w="1372"/>
      </w:tblGrid>
      <w:tr w:rsidR="008C7AD2" w:rsidTr="002F21D1">
        <w:trPr>
          <w:trHeight w:val="477"/>
          <w:jc w:val="center"/>
        </w:trPr>
        <w:tc>
          <w:tcPr>
            <w:tcW w:w="1628" w:type="dxa"/>
            <w:vMerge w:val="restart"/>
            <w:tcBorders>
              <w:tl2br w:val="single" w:sz="4" w:space="0" w:color="auto"/>
            </w:tcBorders>
            <w:vAlign w:val="center"/>
          </w:tcPr>
          <w:p w:rsidR="008C7AD2" w:rsidRPr="002F21D1" w:rsidRDefault="009E1886" w:rsidP="002F21D1">
            <w:pPr>
              <w:spacing w:line="240" w:lineRule="auto"/>
              <w:jc w:val="center"/>
              <w:rPr>
                <w:rFonts w:ascii="Times New Roman" w:hAnsi="Times New Roman" w:cs="Times New Roman"/>
                <w:b/>
                <w:szCs w:val="18"/>
              </w:rPr>
            </w:pPr>
            <w:r>
              <w:rPr>
                <w:rFonts w:ascii="Times New Roman" w:hAnsi="Times New Roman" w:cs="Times New Roman"/>
                <w:b/>
                <w:szCs w:val="18"/>
              </w:rPr>
              <w:t xml:space="preserve"> </w:t>
            </w:r>
            <w:r w:rsidRPr="002F21D1">
              <w:rPr>
                <w:rFonts w:ascii="Times New Roman" w:hAnsi="Times New Roman" w:cs="Times New Roman"/>
                <w:b/>
                <w:szCs w:val="18"/>
              </w:rPr>
              <w:t>Characteristic</w:t>
            </w:r>
          </w:p>
          <w:p w:rsidR="008C7AD2" w:rsidRPr="002F21D1" w:rsidRDefault="008C7AD2" w:rsidP="002F21D1">
            <w:pPr>
              <w:spacing w:line="240" w:lineRule="auto"/>
              <w:rPr>
                <w:rFonts w:ascii="Times New Roman" w:hAnsi="Times New Roman" w:cs="Times New Roman"/>
                <w:b/>
                <w:szCs w:val="18"/>
              </w:rPr>
            </w:pPr>
          </w:p>
          <w:p w:rsidR="008C7AD2" w:rsidRPr="002F21D1" w:rsidRDefault="009E1886" w:rsidP="002F21D1">
            <w:pPr>
              <w:spacing w:line="240" w:lineRule="auto"/>
              <w:rPr>
                <w:rFonts w:ascii="Times New Roman" w:hAnsi="Times New Roman" w:cs="Times New Roman"/>
                <w:b/>
                <w:szCs w:val="18"/>
              </w:rPr>
            </w:pPr>
            <w:r w:rsidRPr="002F21D1">
              <w:rPr>
                <w:rFonts w:ascii="Times New Roman" w:hAnsi="Times New Roman" w:cs="Times New Roman"/>
                <w:b/>
                <w:szCs w:val="18"/>
              </w:rPr>
              <w:t>System</w:t>
            </w:r>
          </w:p>
        </w:tc>
        <w:tc>
          <w:tcPr>
            <w:tcW w:w="4306" w:type="dxa"/>
            <w:gridSpan w:val="3"/>
            <w:vAlign w:val="center"/>
          </w:tcPr>
          <w:p w:rsidR="008C7AD2" w:rsidRPr="002F21D1" w:rsidRDefault="009E1886" w:rsidP="002F21D1">
            <w:pPr>
              <w:spacing w:line="240" w:lineRule="auto"/>
              <w:jc w:val="center"/>
              <w:rPr>
                <w:rFonts w:ascii="Times New Roman" w:hAnsi="Times New Roman" w:cs="Times New Roman"/>
                <w:b/>
                <w:szCs w:val="18"/>
              </w:rPr>
            </w:pPr>
            <w:r w:rsidRPr="002F21D1">
              <w:rPr>
                <w:rFonts w:ascii="Times New Roman" w:hAnsi="Times New Roman" w:cs="Times New Roman"/>
                <w:b/>
                <w:szCs w:val="18"/>
              </w:rPr>
              <w:t>Pump</w:t>
            </w:r>
          </w:p>
        </w:tc>
        <w:tc>
          <w:tcPr>
            <w:tcW w:w="990" w:type="dxa"/>
            <w:vMerge w:val="restart"/>
            <w:vAlign w:val="center"/>
          </w:tcPr>
          <w:p w:rsidR="008C7AD2" w:rsidRPr="002F21D1" w:rsidRDefault="009E1886">
            <w:pPr>
              <w:spacing w:line="480" w:lineRule="auto"/>
              <w:jc w:val="center"/>
              <w:rPr>
                <w:rFonts w:ascii="Times New Roman" w:hAnsi="Times New Roman" w:cs="Times New Roman"/>
                <w:b/>
                <w:szCs w:val="18"/>
              </w:rPr>
            </w:pPr>
            <w:r w:rsidRPr="002F21D1">
              <w:rPr>
                <w:rFonts w:ascii="Times New Roman" w:hAnsi="Times New Roman" w:cs="Times New Roman"/>
                <w:b/>
                <w:szCs w:val="18"/>
              </w:rPr>
              <w:t>Pressure level</w:t>
            </w:r>
          </w:p>
        </w:tc>
        <w:tc>
          <w:tcPr>
            <w:tcW w:w="1372" w:type="dxa"/>
            <w:vMerge w:val="restart"/>
            <w:vAlign w:val="center"/>
          </w:tcPr>
          <w:p w:rsidR="008C7AD2" w:rsidRPr="002F21D1" w:rsidRDefault="009E1886">
            <w:pPr>
              <w:spacing w:line="480" w:lineRule="auto"/>
              <w:jc w:val="center"/>
              <w:rPr>
                <w:rFonts w:ascii="Times New Roman" w:hAnsi="Times New Roman" w:cs="Times New Roman"/>
                <w:b/>
                <w:szCs w:val="18"/>
              </w:rPr>
            </w:pPr>
            <w:r>
              <w:rPr>
                <w:rFonts w:ascii="Times New Roman" w:hAnsi="Times New Roman" w:cs="Times New Roman"/>
                <w:b/>
                <w:szCs w:val="18"/>
              </w:rPr>
              <w:t>power consumption</w:t>
            </w:r>
          </w:p>
        </w:tc>
      </w:tr>
      <w:tr w:rsidR="008C7AD2" w:rsidTr="002F21D1">
        <w:trPr>
          <w:trHeight w:val="710"/>
          <w:jc w:val="center"/>
        </w:trPr>
        <w:tc>
          <w:tcPr>
            <w:tcW w:w="1628" w:type="dxa"/>
            <w:vMerge/>
            <w:tcBorders>
              <w:tl2br w:val="single" w:sz="4" w:space="0" w:color="auto"/>
            </w:tcBorders>
            <w:vAlign w:val="center"/>
          </w:tcPr>
          <w:p w:rsidR="008C7AD2" w:rsidRDefault="008C7AD2" w:rsidP="002F21D1">
            <w:pPr>
              <w:spacing w:line="240" w:lineRule="auto"/>
              <w:jc w:val="center"/>
              <w:rPr>
                <w:rFonts w:ascii="Times New Roman" w:hAnsi="Times New Roman" w:cs="Times New Roman"/>
                <w:szCs w:val="18"/>
              </w:rPr>
            </w:pPr>
          </w:p>
        </w:tc>
        <w:tc>
          <w:tcPr>
            <w:tcW w:w="1344" w:type="dxa"/>
            <w:vAlign w:val="center"/>
          </w:tcPr>
          <w:p w:rsidR="008C7AD2" w:rsidRPr="002F21D1" w:rsidRDefault="009E1886" w:rsidP="002F21D1">
            <w:pPr>
              <w:spacing w:line="240" w:lineRule="auto"/>
              <w:jc w:val="center"/>
              <w:rPr>
                <w:rFonts w:ascii="Times New Roman" w:hAnsi="Times New Roman" w:cs="Times New Roman"/>
                <w:b/>
                <w:szCs w:val="18"/>
              </w:rPr>
            </w:pPr>
            <w:r w:rsidRPr="002F21D1">
              <w:rPr>
                <w:rFonts w:ascii="Times New Roman" w:hAnsi="Times New Roman" w:cs="Times New Roman"/>
                <w:b/>
                <w:szCs w:val="18"/>
              </w:rPr>
              <w:t>Type</w:t>
            </w:r>
          </w:p>
        </w:tc>
        <w:tc>
          <w:tcPr>
            <w:tcW w:w="1701" w:type="dxa"/>
            <w:vAlign w:val="center"/>
          </w:tcPr>
          <w:p w:rsidR="008C7AD2" w:rsidRPr="002F21D1" w:rsidRDefault="009E1886" w:rsidP="002F21D1">
            <w:pPr>
              <w:spacing w:line="240" w:lineRule="auto"/>
              <w:rPr>
                <w:rFonts w:ascii="Times New Roman" w:hAnsi="Times New Roman" w:cs="Times New Roman"/>
                <w:b/>
                <w:szCs w:val="18"/>
              </w:rPr>
            </w:pPr>
            <w:r w:rsidRPr="002F21D1">
              <w:rPr>
                <w:rFonts w:ascii="Times New Roman" w:hAnsi="Times New Roman" w:cs="Times New Roman"/>
                <w:b/>
                <w:szCs w:val="18"/>
              </w:rPr>
              <w:t>Overcome pressure loss</w:t>
            </w:r>
          </w:p>
        </w:tc>
        <w:tc>
          <w:tcPr>
            <w:tcW w:w="1261" w:type="dxa"/>
            <w:vAlign w:val="center"/>
          </w:tcPr>
          <w:p w:rsidR="008C7AD2" w:rsidRPr="002F21D1" w:rsidRDefault="009E1886" w:rsidP="002F21D1">
            <w:pPr>
              <w:spacing w:line="240" w:lineRule="auto"/>
              <w:jc w:val="center"/>
              <w:rPr>
                <w:rFonts w:ascii="Times New Roman" w:hAnsi="Times New Roman" w:cs="Times New Roman"/>
                <w:b/>
                <w:szCs w:val="18"/>
              </w:rPr>
            </w:pPr>
            <w:r w:rsidRPr="002F21D1">
              <w:rPr>
                <w:rFonts w:ascii="Times New Roman" w:hAnsi="Times New Roman" w:cs="Times New Roman"/>
                <w:b/>
                <w:szCs w:val="18"/>
              </w:rPr>
              <w:t>Location</w:t>
            </w:r>
          </w:p>
        </w:tc>
        <w:tc>
          <w:tcPr>
            <w:tcW w:w="990" w:type="dxa"/>
            <w:vMerge/>
            <w:vAlign w:val="center"/>
          </w:tcPr>
          <w:p w:rsidR="008C7AD2" w:rsidRDefault="008C7AD2">
            <w:pPr>
              <w:spacing w:line="480" w:lineRule="auto"/>
              <w:jc w:val="center"/>
              <w:rPr>
                <w:rFonts w:ascii="Times New Roman" w:hAnsi="Times New Roman" w:cs="Times New Roman"/>
                <w:szCs w:val="18"/>
              </w:rPr>
            </w:pPr>
          </w:p>
        </w:tc>
        <w:tc>
          <w:tcPr>
            <w:tcW w:w="1372" w:type="dxa"/>
            <w:vMerge/>
            <w:vAlign w:val="center"/>
          </w:tcPr>
          <w:p w:rsidR="008C7AD2" w:rsidRDefault="008C7AD2">
            <w:pPr>
              <w:spacing w:line="480" w:lineRule="auto"/>
              <w:jc w:val="center"/>
              <w:rPr>
                <w:rFonts w:ascii="Times New Roman" w:hAnsi="Times New Roman" w:cs="Times New Roman"/>
                <w:szCs w:val="18"/>
              </w:rPr>
            </w:pPr>
          </w:p>
        </w:tc>
      </w:tr>
      <w:tr w:rsidR="008C7AD2" w:rsidTr="002F21D1">
        <w:trPr>
          <w:jc w:val="center"/>
        </w:trPr>
        <w:tc>
          <w:tcPr>
            <w:tcW w:w="1628" w:type="dxa"/>
            <w:vMerge w:val="restart"/>
            <w:vAlign w:val="center"/>
          </w:tcPr>
          <w:p w:rsidR="008C7AD2" w:rsidRPr="002F21D1" w:rsidRDefault="009E1886" w:rsidP="002F21D1">
            <w:pPr>
              <w:spacing w:line="240" w:lineRule="auto"/>
              <w:jc w:val="center"/>
              <w:rPr>
                <w:rFonts w:ascii="Times New Roman" w:hAnsi="Times New Roman" w:cs="Times New Roman"/>
                <w:b/>
                <w:szCs w:val="18"/>
              </w:rPr>
            </w:pPr>
            <w:r w:rsidRPr="002F21D1">
              <w:rPr>
                <w:rFonts w:ascii="Times New Roman" w:hAnsi="Times New Roman" w:cs="Times New Roman"/>
                <w:b/>
                <w:szCs w:val="18"/>
              </w:rPr>
              <w:t>CCCP system</w:t>
            </w:r>
          </w:p>
        </w:tc>
        <w:tc>
          <w:tcPr>
            <w:tcW w:w="1344" w:type="dxa"/>
            <w:vAlign w:val="center"/>
          </w:tcPr>
          <w:p w:rsidR="008C7AD2" w:rsidRDefault="009E1886" w:rsidP="002F21D1">
            <w:pPr>
              <w:spacing w:line="240" w:lineRule="auto"/>
              <w:jc w:val="left"/>
              <w:rPr>
                <w:rFonts w:ascii="Times New Roman" w:hAnsi="Times New Roman" w:cs="Times New Roman"/>
                <w:szCs w:val="18"/>
              </w:rPr>
            </w:pPr>
            <w:r>
              <w:rPr>
                <w:rFonts w:ascii="Times New Roman" w:hAnsi="Times New Roman" w:cs="Times New Roman"/>
                <w:szCs w:val="18"/>
              </w:rPr>
              <w:t>Heat source</w:t>
            </w:r>
            <w:r>
              <w:rPr>
                <w:rFonts w:ascii="Times New Roman" w:hAnsi="Times New Roman" w:cs="Times New Roman" w:hint="eastAsia"/>
                <w:szCs w:val="18"/>
              </w:rPr>
              <w:t xml:space="preserve"> </w:t>
            </w:r>
            <w:r>
              <w:rPr>
                <w:rFonts w:ascii="Times New Roman" w:hAnsi="Times New Roman" w:cs="Times New Roman"/>
                <w:szCs w:val="18"/>
              </w:rPr>
              <w:t>pump</w:t>
            </w:r>
          </w:p>
        </w:tc>
        <w:tc>
          <w:tcPr>
            <w:tcW w:w="1701" w:type="dxa"/>
            <w:vAlign w:val="center"/>
          </w:tcPr>
          <w:p w:rsidR="008C7AD2" w:rsidRDefault="009E1886" w:rsidP="002F21D1">
            <w:pPr>
              <w:spacing w:line="240" w:lineRule="auto"/>
              <w:jc w:val="left"/>
              <w:rPr>
                <w:rFonts w:ascii="Times New Roman" w:hAnsi="Times New Roman" w:cs="Times New Roman"/>
                <w:szCs w:val="21"/>
              </w:rPr>
            </w:pPr>
            <w:r w:rsidRPr="002F21D1">
              <w:rPr>
                <w:rFonts w:ascii="Times New Roman" w:hAnsi="Times New Roman" w:cs="Times New Roman"/>
                <w:szCs w:val="21"/>
              </w:rPr>
              <w:t>Heat</w:t>
            </w:r>
            <w:r>
              <w:rPr>
                <w:rFonts w:ascii="Times New Roman" w:hAnsi="Times New Roman" w:cs="Times New Roman"/>
                <w:szCs w:val="21"/>
              </w:rPr>
              <w:t xml:space="preserve"> source</w:t>
            </w:r>
          </w:p>
        </w:tc>
        <w:tc>
          <w:tcPr>
            <w:tcW w:w="1261" w:type="dxa"/>
            <w:vAlign w:val="center"/>
          </w:tcPr>
          <w:p w:rsidR="008C7AD2" w:rsidRDefault="009E1886" w:rsidP="002F21D1">
            <w:pPr>
              <w:spacing w:line="240" w:lineRule="auto"/>
              <w:jc w:val="left"/>
              <w:rPr>
                <w:rFonts w:ascii="Times New Roman" w:hAnsi="Times New Roman" w:cs="Times New Roman"/>
                <w:szCs w:val="21"/>
              </w:rPr>
            </w:pPr>
            <w:r>
              <w:rPr>
                <w:rFonts w:ascii="Times New Roman" w:hAnsi="Times New Roman" w:cs="Times New Roman"/>
                <w:szCs w:val="21"/>
              </w:rPr>
              <w:t>Inlet of h</w:t>
            </w:r>
            <w:r w:rsidRPr="002F21D1">
              <w:rPr>
                <w:rFonts w:ascii="Times New Roman" w:hAnsi="Times New Roman" w:cs="Times New Roman"/>
                <w:szCs w:val="21"/>
              </w:rPr>
              <w:t>eat source</w:t>
            </w:r>
          </w:p>
        </w:tc>
        <w:tc>
          <w:tcPr>
            <w:tcW w:w="990" w:type="dxa"/>
            <w:vMerge w:val="restart"/>
            <w:vAlign w:val="center"/>
          </w:tcPr>
          <w:p w:rsidR="008C7AD2" w:rsidRDefault="009E1886">
            <w:pPr>
              <w:spacing w:line="480" w:lineRule="auto"/>
              <w:jc w:val="center"/>
              <w:rPr>
                <w:rFonts w:ascii="Times New Roman" w:hAnsi="Times New Roman" w:cs="Times New Roman"/>
                <w:szCs w:val="18"/>
              </w:rPr>
            </w:pPr>
            <w:r>
              <w:rPr>
                <w:rFonts w:ascii="Times New Roman" w:hAnsi="Times New Roman" w:cs="Times New Roman"/>
                <w:szCs w:val="18"/>
              </w:rPr>
              <w:t>High</w:t>
            </w:r>
          </w:p>
        </w:tc>
        <w:tc>
          <w:tcPr>
            <w:tcW w:w="1372" w:type="dxa"/>
            <w:vMerge w:val="restart"/>
            <w:vAlign w:val="center"/>
          </w:tcPr>
          <w:p w:rsidR="008C7AD2" w:rsidRDefault="009E1886">
            <w:pPr>
              <w:spacing w:line="480" w:lineRule="auto"/>
              <w:jc w:val="center"/>
              <w:rPr>
                <w:rFonts w:ascii="Times New Roman" w:hAnsi="Times New Roman" w:cs="Times New Roman"/>
                <w:szCs w:val="18"/>
              </w:rPr>
            </w:pPr>
            <w:r>
              <w:rPr>
                <w:rFonts w:ascii="Times New Roman" w:hAnsi="Times New Roman" w:cs="Times New Roman"/>
                <w:szCs w:val="18"/>
              </w:rPr>
              <w:t>High</w:t>
            </w:r>
          </w:p>
        </w:tc>
      </w:tr>
      <w:tr w:rsidR="008C7AD2" w:rsidTr="002F21D1">
        <w:trPr>
          <w:jc w:val="center"/>
        </w:trPr>
        <w:tc>
          <w:tcPr>
            <w:tcW w:w="1628" w:type="dxa"/>
            <w:vMerge/>
            <w:vAlign w:val="center"/>
          </w:tcPr>
          <w:p w:rsidR="008C7AD2" w:rsidRDefault="008C7AD2">
            <w:pPr>
              <w:spacing w:line="240" w:lineRule="auto"/>
              <w:jc w:val="center"/>
              <w:rPr>
                <w:rFonts w:ascii="Times New Roman" w:hAnsi="Times New Roman" w:cs="Times New Roman"/>
                <w:b/>
                <w:szCs w:val="18"/>
              </w:rPr>
            </w:pPr>
          </w:p>
        </w:tc>
        <w:tc>
          <w:tcPr>
            <w:tcW w:w="1344" w:type="dxa"/>
            <w:vAlign w:val="center"/>
          </w:tcPr>
          <w:p w:rsidR="008C7AD2" w:rsidRDefault="009E1886" w:rsidP="002F21D1">
            <w:pPr>
              <w:spacing w:line="240" w:lineRule="auto"/>
              <w:jc w:val="left"/>
              <w:rPr>
                <w:rFonts w:ascii="Times New Roman" w:hAnsi="Times New Roman" w:cs="Times New Roman"/>
                <w:szCs w:val="18"/>
              </w:rPr>
            </w:pPr>
            <w:r>
              <w:rPr>
                <w:rFonts w:ascii="Times New Roman" w:hAnsi="Times New Roman" w:cs="Times New Roman"/>
                <w:szCs w:val="18"/>
              </w:rPr>
              <w:t>Central c</w:t>
            </w:r>
            <w:r>
              <w:rPr>
                <w:rFonts w:ascii="Times New Roman" w:hAnsi="Times New Roman" w:cs="Times New Roman" w:hint="eastAsia"/>
                <w:szCs w:val="18"/>
              </w:rPr>
              <w:t xml:space="preserve">irculating </w:t>
            </w:r>
            <w:r>
              <w:rPr>
                <w:rFonts w:ascii="Times New Roman" w:hAnsi="Times New Roman" w:cs="Times New Roman"/>
                <w:szCs w:val="18"/>
              </w:rPr>
              <w:t>pump</w:t>
            </w:r>
          </w:p>
        </w:tc>
        <w:tc>
          <w:tcPr>
            <w:tcW w:w="1701" w:type="dxa"/>
            <w:vAlign w:val="center"/>
          </w:tcPr>
          <w:p w:rsidR="008C7AD2" w:rsidRDefault="009E1886">
            <w:pPr>
              <w:spacing w:line="240" w:lineRule="auto"/>
              <w:jc w:val="left"/>
              <w:rPr>
                <w:rFonts w:ascii="Times New Roman" w:hAnsi="Times New Roman" w:cs="Times New Roman"/>
                <w:szCs w:val="21"/>
              </w:rPr>
            </w:pPr>
            <w:r>
              <w:rPr>
                <w:rFonts w:ascii="Times New Roman" w:hAnsi="Times New Roman" w:cs="Times New Roman"/>
                <w:szCs w:val="21"/>
              </w:rPr>
              <w:t>pipeline, substation</w:t>
            </w:r>
          </w:p>
        </w:tc>
        <w:tc>
          <w:tcPr>
            <w:tcW w:w="1261" w:type="dxa"/>
            <w:vAlign w:val="center"/>
          </w:tcPr>
          <w:p w:rsidR="008C7AD2" w:rsidRDefault="009E1886" w:rsidP="002F21D1">
            <w:pPr>
              <w:spacing w:line="240" w:lineRule="auto"/>
              <w:jc w:val="left"/>
              <w:rPr>
                <w:rFonts w:ascii="Times New Roman" w:hAnsi="Times New Roman" w:cs="Times New Roman"/>
                <w:szCs w:val="21"/>
              </w:rPr>
            </w:pPr>
            <w:r>
              <w:rPr>
                <w:rFonts w:ascii="Times New Roman" w:hAnsi="Times New Roman" w:cs="Times New Roman"/>
                <w:szCs w:val="21"/>
              </w:rPr>
              <w:t>Outlet of heat source</w:t>
            </w:r>
          </w:p>
        </w:tc>
        <w:tc>
          <w:tcPr>
            <w:tcW w:w="990" w:type="dxa"/>
            <w:vMerge/>
            <w:vAlign w:val="center"/>
          </w:tcPr>
          <w:p w:rsidR="008C7AD2" w:rsidRDefault="008C7AD2">
            <w:pPr>
              <w:spacing w:line="480" w:lineRule="auto"/>
              <w:jc w:val="center"/>
              <w:rPr>
                <w:rFonts w:ascii="Times New Roman" w:hAnsi="Times New Roman" w:cs="Times New Roman"/>
                <w:szCs w:val="18"/>
              </w:rPr>
            </w:pPr>
          </w:p>
        </w:tc>
        <w:tc>
          <w:tcPr>
            <w:tcW w:w="1372" w:type="dxa"/>
            <w:vMerge/>
            <w:vAlign w:val="center"/>
          </w:tcPr>
          <w:p w:rsidR="008C7AD2" w:rsidRDefault="008C7AD2">
            <w:pPr>
              <w:spacing w:line="480" w:lineRule="auto"/>
              <w:jc w:val="center"/>
              <w:rPr>
                <w:rFonts w:ascii="Times New Roman" w:hAnsi="Times New Roman" w:cs="Times New Roman"/>
                <w:szCs w:val="18"/>
              </w:rPr>
            </w:pPr>
          </w:p>
        </w:tc>
      </w:tr>
      <w:tr w:rsidR="008C7AD2" w:rsidTr="002F21D1">
        <w:trPr>
          <w:trHeight w:val="641"/>
          <w:jc w:val="center"/>
        </w:trPr>
        <w:tc>
          <w:tcPr>
            <w:tcW w:w="1628" w:type="dxa"/>
            <w:vMerge w:val="restart"/>
            <w:vAlign w:val="center"/>
          </w:tcPr>
          <w:p w:rsidR="008C7AD2" w:rsidRPr="002F21D1" w:rsidRDefault="009E1886" w:rsidP="002F21D1">
            <w:pPr>
              <w:spacing w:line="240" w:lineRule="auto"/>
              <w:jc w:val="center"/>
              <w:rPr>
                <w:rFonts w:ascii="Times New Roman" w:hAnsi="Times New Roman" w:cs="Times New Roman"/>
                <w:b/>
                <w:szCs w:val="18"/>
              </w:rPr>
            </w:pPr>
            <w:r>
              <w:rPr>
                <w:rFonts w:ascii="Times New Roman" w:hAnsi="Times New Roman" w:cs="Times New Roman"/>
                <w:b/>
                <w:szCs w:val="18"/>
              </w:rPr>
              <w:t>DVSP</w:t>
            </w:r>
            <w:r w:rsidRPr="002F21D1">
              <w:rPr>
                <w:rFonts w:ascii="Times New Roman" w:hAnsi="Times New Roman" w:cs="Times New Roman"/>
                <w:b/>
                <w:szCs w:val="18"/>
              </w:rPr>
              <w:t xml:space="preserve"> system</w:t>
            </w:r>
          </w:p>
        </w:tc>
        <w:tc>
          <w:tcPr>
            <w:tcW w:w="1344" w:type="dxa"/>
            <w:vAlign w:val="center"/>
          </w:tcPr>
          <w:p w:rsidR="008C7AD2" w:rsidRDefault="009E1886" w:rsidP="002F21D1">
            <w:pPr>
              <w:spacing w:line="240" w:lineRule="auto"/>
              <w:jc w:val="left"/>
              <w:rPr>
                <w:rFonts w:ascii="Times New Roman" w:hAnsi="Times New Roman" w:cs="Times New Roman"/>
                <w:szCs w:val="18"/>
              </w:rPr>
            </w:pPr>
            <w:r>
              <w:rPr>
                <w:rFonts w:ascii="Times New Roman" w:hAnsi="Times New Roman" w:cs="Times New Roman"/>
                <w:szCs w:val="18"/>
              </w:rPr>
              <w:t>C</w:t>
            </w:r>
            <w:r>
              <w:rPr>
                <w:rFonts w:ascii="Times New Roman" w:hAnsi="Times New Roman" w:cs="Times New Roman" w:hint="eastAsia"/>
                <w:szCs w:val="18"/>
              </w:rPr>
              <w:t xml:space="preserve">irculating </w:t>
            </w:r>
            <w:r>
              <w:rPr>
                <w:rFonts w:ascii="Times New Roman" w:hAnsi="Times New Roman" w:cs="Times New Roman"/>
                <w:szCs w:val="18"/>
              </w:rPr>
              <w:t>pump</w:t>
            </w:r>
          </w:p>
        </w:tc>
        <w:tc>
          <w:tcPr>
            <w:tcW w:w="1701" w:type="dxa"/>
            <w:vAlign w:val="center"/>
          </w:tcPr>
          <w:p w:rsidR="008C7AD2" w:rsidRDefault="009E1886" w:rsidP="002F21D1">
            <w:pPr>
              <w:spacing w:line="240" w:lineRule="auto"/>
              <w:jc w:val="left"/>
              <w:rPr>
                <w:rFonts w:ascii="Times New Roman" w:hAnsi="Times New Roman" w:cs="Times New Roman"/>
                <w:szCs w:val="21"/>
              </w:rPr>
            </w:pPr>
            <w:r w:rsidRPr="002F21D1">
              <w:rPr>
                <w:rFonts w:ascii="Times New Roman" w:hAnsi="Times New Roman" w:cs="Times New Roman"/>
                <w:szCs w:val="21"/>
              </w:rPr>
              <w:t>Heat source</w:t>
            </w:r>
          </w:p>
        </w:tc>
        <w:tc>
          <w:tcPr>
            <w:tcW w:w="1261" w:type="dxa"/>
            <w:vAlign w:val="center"/>
          </w:tcPr>
          <w:p w:rsidR="008C7AD2" w:rsidRDefault="009E1886" w:rsidP="002F21D1">
            <w:pPr>
              <w:spacing w:line="240" w:lineRule="auto"/>
              <w:jc w:val="left"/>
              <w:rPr>
                <w:rFonts w:ascii="Times New Roman" w:hAnsi="Times New Roman" w:cs="Times New Roman"/>
                <w:szCs w:val="21"/>
              </w:rPr>
            </w:pPr>
            <w:r w:rsidRPr="002F21D1">
              <w:rPr>
                <w:rFonts w:ascii="Times New Roman" w:hAnsi="Times New Roman" w:cs="Times New Roman"/>
                <w:szCs w:val="21"/>
              </w:rPr>
              <w:t>Heat source</w:t>
            </w:r>
          </w:p>
        </w:tc>
        <w:tc>
          <w:tcPr>
            <w:tcW w:w="990" w:type="dxa"/>
            <w:vMerge w:val="restart"/>
            <w:vAlign w:val="center"/>
          </w:tcPr>
          <w:p w:rsidR="008C7AD2" w:rsidRDefault="009E1886">
            <w:pPr>
              <w:spacing w:line="480" w:lineRule="auto"/>
              <w:jc w:val="center"/>
              <w:rPr>
                <w:rFonts w:ascii="Times New Roman" w:hAnsi="Times New Roman" w:cs="Times New Roman"/>
                <w:szCs w:val="18"/>
              </w:rPr>
            </w:pPr>
            <w:r>
              <w:rPr>
                <w:rFonts w:ascii="Times New Roman" w:hAnsi="Times New Roman" w:cs="Times New Roman"/>
                <w:szCs w:val="18"/>
              </w:rPr>
              <w:t>High</w:t>
            </w:r>
          </w:p>
        </w:tc>
        <w:tc>
          <w:tcPr>
            <w:tcW w:w="1372" w:type="dxa"/>
            <w:vMerge w:val="restart"/>
            <w:vAlign w:val="center"/>
          </w:tcPr>
          <w:p w:rsidR="008C7AD2" w:rsidRDefault="009E1886">
            <w:pPr>
              <w:spacing w:line="480" w:lineRule="auto"/>
              <w:jc w:val="center"/>
              <w:rPr>
                <w:rFonts w:ascii="Times New Roman" w:hAnsi="Times New Roman" w:cs="Times New Roman"/>
                <w:szCs w:val="18"/>
              </w:rPr>
            </w:pPr>
            <w:r>
              <w:rPr>
                <w:rFonts w:ascii="Times New Roman" w:hAnsi="Times New Roman" w:cs="Times New Roman"/>
                <w:szCs w:val="18"/>
              </w:rPr>
              <w:t>Low</w:t>
            </w:r>
          </w:p>
        </w:tc>
      </w:tr>
      <w:tr w:rsidR="008C7AD2" w:rsidTr="002F21D1">
        <w:trPr>
          <w:trHeight w:val="992"/>
          <w:jc w:val="center"/>
        </w:trPr>
        <w:tc>
          <w:tcPr>
            <w:tcW w:w="1628" w:type="dxa"/>
            <w:vMerge/>
            <w:vAlign w:val="center"/>
          </w:tcPr>
          <w:p w:rsidR="008C7AD2" w:rsidRPr="002F21D1" w:rsidRDefault="008C7AD2" w:rsidP="002F21D1">
            <w:pPr>
              <w:spacing w:line="240" w:lineRule="auto"/>
              <w:jc w:val="center"/>
              <w:rPr>
                <w:rFonts w:ascii="Times New Roman" w:hAnsi="Times New Roman" w:cs="Times New Roman"/>
                <w:b/>
                <w:szCs w:val="18"/>
              </w:rPr>
            </w:pPr>
          </w:p>
        </w:tc>
        <w:tc>
          <w:tcPr>
            <w:tcW w:w="1344" w:type="dxa"/>
            <w:vAlign w:val="center"/>
          </w:tcPr>
          <w:p w:rsidR="008C7AD2" w:rsidRDefault="009E1886" w:rsidP="002F21D1">
            <w:pPr>
              <w:spacing w:line="240" w:lineRule="auto"/>
              <w:jc w:val="left"/>
              <w:rPr>
                <w:rFonts w:ascii="Times New Roman" w:hAnsi="Times New Roman" w:cs="Times New Roman"/>
                <w:szCs w:val="18"/>
              </w:rPr>
            </w:pPr>
            <w:r>
              <w:rPr>
                <w:rFonts w:ascii="Times New Roman" w:hAnsi="Times New Roman" w:cs="Times New Roman" w:hint="eastAsia"/>
                <w:szCs w:val="18"/>
              </w:rPr>
              <w:t>DVSP</w:t>
            </w:r>
          </w:p>
        </w:tc>
        <w:tc>
          <w:tcPr>
            <w:tcW w:w="1701" w:type="dxa"/>
            <w:vAlign w:val="center"/>
          </w:tcPr>
          <w:p w:rsidR="008C7AD2" w:rsidRDefault="009E1886" w:rsidP="002F21D1">
            <w:pPr>
              <w:spacing w:line="240" w:lineRule="auto"/>
              <w:jc w:val="left"/>
              <w:rPr>
                <w:rFonts w:ascii="Times New Roman" w:hAnsi="Times New Roman" w:cs="Times New Roman"/>
                <w:szCs w:val="21"/>
              </w:rPr>
            </w:pPr>
            <w:r w:rsidRPr="002F21D1">
              <w:rPr>
                <w:rFonts w:ascii="Times New Roman" w:hAnsi="Times New Roman" w:cs="Times New Roman"/>
                <w:szCs w:val="21"/>
              </w:rPr>
              <w:t>From outlet of hea</w:t>
            </w:r>
            <w:r>
              <w:rPr>
                <w:rFonts w:ascii="Times New Roman" w:hAnsi="Times New Roman" w:cs="Times New Roman"/>
                <w:szCs w:val="21"/>
              </w:rPr>
              <w:t>t source to</w:t>
            </w:r>
            <w:r w:rsidRPr="002F21D1">
              <w:rPr>
                <w:rFonts w:ascii="Times New Roman" w:hAnsi="Times New Roman" w:cs="Times New Roman"/>
                <w:szCs w:val="21"/>
              </w:rPr>
              <w:t xml:space="preserve"> substation</w:t>
            </w:r>
          </w:p>
        </w:tc>
        <w:tc>
          <w:tcPr>
            <w:tcW w:w="1261" w:type="dxa"/>
            <w:vAlign w:val="center"/>
          </w:tcPr>
          <w:p w:rsidR="008C7AD2" w:rsidRDefault="009E1886" w:rsidP="002F21D1">
            <w:pPr>
              <w:spacing w:line="240" w:lineRule="auto"/>
              <w:jc w:val="left"/>
              <w:rPr>
                <w:rFonts w:ascii="Times New Roman" w:hAnsi="Times New Roman" w:cs="Times New Roman"/>
                <w:szCs w:val="21"/>
              </w:rPr>
            </w:pPr>
            <w:r>
              <w:rPr>
                <w:rFonts w:ascii="Times New Roman" w:hAnsi="Times New Roman" w:cs="Times New Roman"/>
                <w:szCs w:val="21"/>
              </w:rPr>
              <w:t>Each substation</w:t>
            </w:r>
          </w:p>
        </w:tc>
        <w:tc>
          <w:tcPr>
            <w:tcW w:w="990" w:type="dxa"/>
            <w:vMerge/>
            <w:vAlign w:val="center"/>
          </w:tcPr>
          <w:p w:rsidR="008C7AD2" w:rsidRDefault="008C7AD2">
            <w:pPr>
              <w:spacing w:line="480" w:lineRule="auto"/>
              <w:jc w:val="center"/>
              <w:rPr>
                <w:rFonts w:ascii="Times New Roman" w:hAnsi="Times New Roman" w:cs="Times New Roman"/>
                <w:szCs w:val="18"/>
              </w:rPr>
            </w:pPr>
          </w:p>
        </w:tc>
        <w:tc>
          <w:tcPr>
            <w:tcW w:w="1372" w:type="dxa"/>
            <w:vMerge/>
            <w:vAlign w:val="center"/>
          </w:tcPr>
          <w:p w:rsidR="008C7AD2" w:rsidRDefault="008C7AD2">
            <w:pPr>
              <w:spacing w:line="480" w:lineRule="auto"/>
              <w:jc w:val="center"/>
              <w:rPr>
                <w:rFonts w:ascii="Times New Roman" w:hAnsi="Times New Roman" w:cs="Times New Roman"/>
                <w:szCs w:val="18"/>
              </w:rPr>
            </w:pPr>
          </w:p>
        </w:tc>
      </w:tr>
      <w:tr w:rsidR="008C7AD2" w:rsidTr="002F21D1">
        <w:trPr>
          <w:jc w:val="center"/>
        </w:trPr>
        <w:tc>
          <w:tcPr>
            <w:tcW w:w="1628" w:type="dxa"/>
            <w:vMerge w:val="restart"/>
            <w:vAlign w:val="center"/>
          </w:tcPr>
          <w:p w:rsidR="008C7AD2" w:rsidRPr="002F21D1" w:rsidRDefault="009E1886" w:rsidP="002F21D1">
            <w:pPr>
              <w:spacing w:line="240" w:lineRule="auto"/>
              <w:jc w:val="center"/>
              <w:rPr>
                <w:rFonts w:ascii="Times New Roman" w:hAnsi="Times New Roman" w:cs="Times New Roman"/>
                <w:b/>
                <w:szCs w:val="18"/>
              </w:rPr>
            </w:pPr>
            <w:r w:rsidRPr="002F21D1">
              <w:rPr>
                <w:rFonts w:ascii="Times New Roman" w:hAnsi="Times New Roman" w:cs="Times New Roman"/>
                <w:b/>
                <w:szCs w:val="18"/>
              </w:rPr>
              <w:t>Hybrid system</w:t>
            </w:r>
          </w:p>
        </w:tc>
        <w:tc>
          <w:tcPr>
            <w:tcW w:w="1344" w:type="dxa"/>
            <w:vAlign w:val="center"/>
          </w:tcPr>
          <w:p w:rsidR="008C7AD2" w:rsidRDefault="009E1886" w:rsidP="002F21D1">
            <w:pPr>
              <w:spacing w:line="240" w:lineRule="auto"/>
              <w:jc w:val="left"/>
              <w:rPr>
                <w:rFonts w:ascii="Times New Roman" w:hAnsi="Times New Roman" w:cs="Times New Roman"/>
                <w:szCs w:val="18"/>
              </w:rPr>
            </w:pPr>
            <w:r>
              <w:rPr>
                <w:rFonts w:ascii="Times New Roman" w:hAnsi="Times New Roman" w:cs="Times New Roman"/>
                <w:szCs w:val="18"/>
              </w:rPr>
              <w:t>C</w:t>
            </w:r>
            <w:r>
              <w:rPr>
                <w:rFonts w:ascii="Times New Roman" w:hAnsi="Times New Roman" w:cs="Times New Roman" w:hint="eastAsia"/>
                <w:szCs w:val="18"/>
              </w:rPr>
              <w:t xml:space="preserve">irculating </w:t>
            </w:r>
            <w:r>
              <w:rPr>
                <w:rFonts w:ascii="Times New Roman" w:hAnsi="Times New Roman" w:cs="Times New Roman"/>
                <w:szCs w:val="18"/>
              </w:rPr>
              <w:t>pump of heat source</w:t>
            </w:r>
          </w:p>
        </w:tc>
        <w:tc>
          <w:tcPr>
            <w:tcW w:w="1701" w:type="dxa"/>
            <w:vAlign w:val="center"/>
          </w:tcPr>
          <w:p w:rsidR="008C7AD2" w:rsidRDefault="009E1886" w:rsidP="002F21D1">
            <w:pPr>
              <w:spacing w:line="240" w:lineRule="auto"/>
              <w:jc w:val="left"/>
              <w:rPr>
                <w:rFonts w:ascii="Times New Roman" w:hAnsi="Times New Roman" w:cs="Times New Roman"/>
                <w:szCs w:val="21"/>
              </w:rPr>
            </w:pPr>
            <w:r w:rsidRPr="002F21D1">
              <w:rPr>
                <w:rFonts w:ascii="Times New Roman" w:hAnsi="Times New Roman" w:cs="Times New Roman"/>
                <w:szCs w:val="21"/>
              </w:rPr>
              <w:t>Heat source</w:t>
            </w:r>
          </w:p>
        </w:tc>
        <w:tc>
          <w:tcPr>
            <w:tcW w:w="1261" w:type="dxa"/>
            <w:vAlign w:val="center"/>
          </w:tcPr>
          <w:p w:rsidR="008C7AD2" w:rsidRDefault="009E1886" w:rsidP="002F21D1">
            <w:pPr>
              <w:spacing w:line="240" w:lineRule="auto"/>
              <w:jc w:val="left"/>
              <w:rPr>
                <w:rFonts w:ascii="Times New Roman" w:hAnsi="Times New Roman" w:cs="Times New Roman"/>
                <w:szCs w:val="21"/>
              </w:rPr>
            </w:pPr>
            <w:r w:rsidRPr="002F21D1">
              <w:rPr>
                <w:rFonts w:ascii="Times New Roman" w:hAnsi="Times New Roman" w:cs="Times New Roman"/>
                <w:szCs w:val="21"/>
              </w:rPr>
              <w:t>Heat source</w:t>
            </w:r>
          </w:p>
        </w:tc>
        <w:tc>
          <w:tcPr>
            <w:tcW w:w="990" w:type="dxa"/>
            <w:vMerge w:val="restart"/>
            <w:vAlign w:val="center"/>
          </w:tcPr>
          <w:p w:rsidR="008C7AD2" w:rsidRDefault="009E1886">
            <w:pPr>
              <w:spacing w:line="480" w:lineRule="auto"/>
              <w:jc w:val="center"/>
              <w:rPr>
                <w:rFonts w:ascii="Times New Roman" w:hAnsi="Times New Roman" w:cs="Times New Roman"/>
                <w:szCs w:val="18"/>
              </w:rPr>
            </w:pPr>
            <w:r>
              <w:rPr>
                <w:rFonts w:ascii="Times New Roman" w:hAnsi="Times New Roman" w:cs="Times New Roman" w:hint="eastAsia"/>
                <w:szCs w:val="18"/>
              </w:rPr>
              <w:t>Low</w:t>
            </w:r>
          </w:p>
        </w:tc>
        <w:tc>
          <w:tcPr>
            <w:tcW w:w="1372" w:type="dxa"/>
            <w:vMerge w:val="restart"/>
            <w:vAlign w:val="center"/>
          </w:tcPr>
          <w:p w:rsidR="008C7AD2" w:rsidRDefault="009E1886">
            <w:pPr>
              <w:spacing w:line="480" w:lineRule="auto"/>
              <w:jc w:val="center"/>
              <w:rPr>
                <w:rFonts w:ascii="Times New Roman" w:hAnsi="Times New Roman" w:cs="Times New Roman"/>
                <w:szCs w:val="18"/>
              </w:rPr>
            </w:pPr>
            <w:r>
              <w:rPr>
                <w:rFonts w:ascii="Times New Roman" w:hAnsi="Times New Roman" w:cs="Times New Roman"/>
                <w:szCs w:val="18"/>
              </w:rPr>
              <w:t>Medium</w:t>
            </w:r>
          </w:p>
        </w:tc>
      </w:tr>
      <w:tr w:rsidR="008C7AD2" w:rsidTr="002F21D1">
        <w:trPr>
          <w:jc w:val="center"/>
        </w:trPr>
        <w:tc>
          <w:tcPr>
            <w:tcW w:w="1628" w:type="dxa"/>
            <w:vMerge/>
            <w:vAlign w:val="center"/>
          </w:tcPr>
          <w:p w:rsidR="008C7AD2" w:rsidRDefault="008C7AD2" w:rsidP="002F21D1">
            <w:pPr>
              <w:spacing w:line="240" w:lineRule="auto"/>
              <w:jc w:val="center"/>
              <w:rPr>
                <w:rFonts w:ascii="Times New Roman" w:hAnsi="Times New Roman" w:cs="Times New Roman"/>
                <w:szCs w:val="18"/>
              </w:rPr>
            </w:pPr>
          </w:p>
        </w:tc>
        <w:tc>
          <w:tcPr>
            <w:tcW w:w="1344" w:type="dxa"/>
            <w:vAlign w:val="center"/>
          </w:tcPr>
          <w:p w:rsidR="008C7AD2" w:rsidRDefault="009E1886" w:rsidP="002F21D1">
            <w:pPr>
              <w:spacing w:line="240" w:lineRule="auto"/>
              <w:jc w:val="left"/>
              <w:rPr>
                <w:rFonts w:ascii="Times New Roman" w:hAnsi="Times New Roman" w:cs="Times New Roman"/>
                <w:szCs w:val="18"/>
              </w:rPr>
            </w:pPr>
            <w:r>
              <w:rPr>
                <w:rFonts w:ascii="Times New Roman" w:hAnsi="Times New Roman" w:cs="Times New Roman"/>
                <w:szCs w:val="18"/>
              </w:rPr>
              <w:t>Central c</w:t>
            </w:r>
            <w:r>
              <w:rPr>
                <w:rFonts w:ascii="Times New Roman" w:hAnsi="Times New Roman" w:cs="Times New Roman" w:hint="eastAsia"/>
                <w:szCs w:val="18"/>
              </w:rPr>
              <w:t xml:space="preserve">irculating </w:t>
            </w:r>
            <w:r>
              <w:rPr>
                <w:rFonts w:ascii="Times New Roman" w:hAnsi="Times New Roman" w:cs="Times New Roman"/>
                <w:szCs w:val="18"/>
              </w:rPr>
              <w:t>pump of DH network</w:t>
            </w:r>
          </w:p>
        </w:tc>
        <w:tc>
          <w:tcPr>
            <w:tcW w:w="1701" w:type="dxa"/>
            <w:vAlign w:val="center"/>
          </w:tcPr>
          <w:p w:rsidR="008C7AD2" w:rsidRDefault="009E1886" w:rsidP="002F21D1">
            <w:pPr>
              <w:spacing w:line="240" w:lineRule="auto"/>
              <w:jc w:val="left"/>
              <w:rPr>
                <w:rFonts w:ascii="Times New Roman" w:hAnsi="Times New Roman" w:cs="Times New Roman"/>
                <w:szCs w:val="21"/>
              </w:rPr>
            </w:pPr>
            <w:r w:rsidRPr="002F21D1">
              <w:rPr>
                <w:rFonts w:ascii="Times New Roman" w:hAnsi="Times New Roman" w:cs="Times New Roman"/>
                <w:szCs w:val="21"/>
              </w:rPr>
              <w:t xml:space="preserve">From outlet of heat source to the </w:t>
            </w:r>
            <w:r w:rsidR="000822E4">
              <w:rPr>
                <w:rFonts w:ascii="Times New Roman" w:hAnsi="Times New Roman" w:cs="Times New Roman"/>
                <w:szCs w:val="21"/>
              </w:rPr>
              <w:t>pressure difference control point</w:t>
            </w:r>
            <w:r>
              <w:rPr>
                <w:rFonts w:ascii="Times New Roman" w:hAnsi="Times New Roman" w:cs="Times New Roman"/>
                <w:szCs w:val="21"/>
              </w:rPr>
              <w:t xml:space="preserve"> </w:t>
            </w:r>
            <w:r w:rsidRPr="002F21D1">
              <w:rPr>
                <w:rFonts w:ascii="Times New Roman" w:hAnsi="Times New Roman" w:cs="Times New Roman"/>
                <w:szCs w:val="21"/>
              </w:rPr>
              <w:t>of pipe network</w:t>
            </w:r>
          </w:p>
        </w:tc>
        <w:tc>
          <w:tcPr>
            <w:tcW w:w="1261" w:type="dxa"/>
            <w:vAlign w:val="center"/>
          </w:tcPr>
          <w:p w:rsidR="008C7AD2" w:rsidRDefault="009E1886" w:rsidP="002F21D1">
            <w:pPr>
              <w:spacing w:line="240" w:lineRule="auto"/>
              <w:jc w:val="left"/>
              <w:rPr>
                <w:rFonts w:ascii="Times New Roman" w:hAnsi="Times New Roman" w:cs="Times New Roman"/>
                <w:szCs w:val="21"/>
              </w:rPr>
            </w:pPr>
            <w:r w:rsidRPr="002F21D1">
              <w:rPr>
                <w:rFonts w:ascii="Times New Roman" w:hAnsi="Times New Roman" w:cs="Times New Roman"/>
                <w:szCs w:val="21"/>
              </w:rPr>
              <w:t>Heat source</w:t>
            </w:r>
          </w:p>
        </w:tc>
        <w:tc>
          <w:tcPr>
            <w:tcW w:w="990" w:type="dxa"/>
            <w:vMerge/>
            <w:vAlign w:val="center"/>
          </w:tcPr>
          <w:p w:rsidR="008C7AD2" w:rsidRDefault="008C7AD2">
            <w:pPr>
              <w:spacing w:line="480" w:lineRule="auto"/>
              <w:jc w:val="center"/>
              <w:rPr>
                <w:rFonts w:ascii="Times New Roman" w:hAnsi="Times New Roman" w:cs="Times New Roman"/>
                <w:szCs w:val="18"/>
              </w:rPr>
            </w:pPr>
          </w:p>
        </w:tc>
        <w:tc>
          <w:tcPr>
            <w:tcW w:w="1372" w:type="dxa"/>
            <w:vMerge/>
            <w:vAlign w:val="center"/>
          </w:tcPr>
          <w:p w:rsidR="008C7AD2" w:rsidRDefault="008C7AD2">
            <w:pPr>
              <w:spacing w:line="480" w:lineRule="auto"/>
              <w:jc w:val="center"/>
              <w:rPr>
                <w:rFonts w:ascii="Times New Roman" w:hAnsi="Times New Roman" w:cs="Times New Roman"/>
                <w:szCs w:val="18"/>
              </w:rPr>
            </w:pPr>
          </w:p>
        </w:tc>
      </w:tr>
      <w:tr w:rsidR="008C7AD2" w:rsidTr="002F21D1">
        <w:trPr>
          <w:jc w:val="center"/>
        </w:trPr>
        <w:tc>
          <w:tcPr>
            <w:tcW w:w="1628" w:type="dxa"/>
            <w:vMerge/>
            <w:vAlign w:val="center"/>
          </w:tcPr>
          <w:p w:rsidR="008C7AD2" w:rsidRDefault="008C7AD2" w:rsidP="002F21D1">
            <w:pPr>
              <w:spacing w:line="240" w:lineRule="auto"/>
              <w:jc w:val="center"/>
              <w:rPr>
                <w:rFonts w:ascii="Times New Roman" w:hAnsi="Times New Roman" w:cs="Times New Roman"/>
                <w:szCs w:val="18"/>
              </w:rPr>
            </w:pPr>
          </w:p>
        </w:tc>
        <w:tc>
          <w:tcPr>
            <w:tcW w:w="1344" w:type="dxa"/>
            <w:vAlign w:val="center"/>
          </w:tcPr>
          <w:p w:rsidR="008C7AD2" w:rsidRDefault="009E1886" w:rsidP="002F21D1">
            <w:pPr>
              <w:spacing w:line="240" w:lineRule="auto"/>
              <w:jc w:val="left"/>
              <w:rPr>
                <w:rFonts w:ascii="Times New Roman" w:hAnsi="Times New Roman" w:cs="Times New Roman"/>
                <w:szCs w:val="18"/>
              </w:rPr>
            </w:pPr>
            <w:r>
              <w:rPr>
                <w:rFonts w:ascii="Times New Roman" w:hAnsi="Times New Roman" w:cs="Times New Roman" w:hint="eastAsia"/>
                <w:szCs w:val="18"/>
              </w:rPr>
              <w:t>DVSP</w:t>
            </w:r>
          </w:p>
        </w:tc>
        <w:tc>
          <w:tcPr>
            <w:tcW w:w="1701" w:type="dxa"/>
            <w:vAlign w:val="center"/>
          </w:tcPr>
          <w:p w:rsidR="008C7AD2" w:rsidRDefault="009E1886" w:rsidP="002F21D1">
            <w:pPr>
              <w:spacing w:line="240" w:lineRule="auto"/>
              <w:jc w:val="left"/>
              <w:rPr>
                <w:rFonts w:ascii="Times New Roman" w:hAnsi="Times New Roman" w:cs="Times New Roman"/>
                <w:szCs w:val="21"/>
              </w:rPr>
            </w:pPr>
            <w:r w:rsidRPr="002F21D1">
              <w:rPr>
                <w:rFonts w:ascii="Times New Roman" w:hAnsi="Times New Roman" w:cs="Times New Roman"/>
                <w:szCs w:val="21"/>
              </w:rPr>
              <w:t>From the</w:t>
            </w:r>
            <w:r>
              <w:rPr>
                <w:rFonts w:ascii="Times New Roman" w:hAnsi="Times New Roman" w:cs="Times New Roman"/>
                <w:szCs w:val="21"/>
              </w:rPr>
              <w:t xml:space="preserve"> </w:t>
            </w:r>
            <w:r w:rsidR="000822E4">
              <w:rPr>
                <w:rFonts w:ascii="Times New Roman" w:hAnsi="Times New Roman" w:cs="Times New Roman"/>
                <w:szCs w:val="21"/>
              </w:rPr>
              <w:t>pressure difference control point</w:t>
            </w:r>
            <w:r w:rsidRPr="002F21D1">
              <w:rPr>
                <w:rFonts w:ascii="Times New Roman" w:hAnsi="Times New Roman" w:cs="Times New Roman"/>
                <w:szCs w:val="21"/>
              </w:rPr>
              <w:t xml:space="preserve"> to substation</w:t>
            </w:r>
          </w:p>
        </w:tc>
        <w:tc>
          <w:tcPr>
            <w:tcW w:w="1261" w:type="dxa"/>
            <w:vAlign w:val="center"/>
          </w:tcPr>
          <w:p w:rsidR="008C7AD2" w:rsidRDefault="009E1886" w:rsidP="002F21D1">
            <w:pPr>
              <w:spacing w:line="240" w:lineRule="auto"/>
              <w:jc w:val="left"/>
              <w:rPr>
                <w:rFonts w:ascii="Times New Roman" w:hAnsi="Times New Roman" w:cs="Times New Roman"/>
                <w:szCs w:val="21"/>
              </w:rPr>
            </w:pPr>
            <w:r w:rsidRPr="002F21D1">
              <w:rPr>
                <w:rFonts w:ascii="Times New Roman" w:hAnsi="Times New Roman" w:cs="Times New Roman"/>
                <w:szCs w:val="21"/>
              </w:rPr>
              <w:t xml:space="preserve">Each substation after the </w:t>
            </w:r>
            <w:r w:rsidR="000822E4">
              <w:rPr>
                <w:rFonts w:ascii="Times New Roman" w:hAnsi="Times New Roman" w:cs="Times New Roman"/>
                <w:szCs w:val="21"/>
              </w:rPr>
              <w:t>pressure difference control point</w:t>
            </w:r>
          </w:p>
        </w:tc>
        <w:tc>
          <w:tcPr>
            <w:tcW w:w="990" w:type="dxa"/>
            <w:vMerge/>
            <w:vAlign w:val="center"/>
          </w:tcPr>
          <w:p w:rsidR="008C7AD2" w:rsidRDefault="008C7AD2">
            <w:pPr>
              <w:spacing w:line="480" w:lineRule="auto"/>
              <w:jc w:val="center"/>
              <w:rPr>
                <w:rFonts w:ascii="Times New Roman" w:hAnsi="Times New Roman" w:cs="Times New Roman"/>
                <w:szCs w:val="18"/>
              </w:rPr>
            </w:pPr>
          </w:p>
        </w:tc>
        <w:tc>
          <w:tcPr>
            <w:tcW w:w="1372" w:type="dxa"/>
            <w:vMerge/>
            <w:vAlign w:val="center"/>
          </w:tcPr>
          <w:p w:rsidR="008C7AD2" w:rsidRDefault="008C7AD2">
            <w:pPr>
              <w:spacing w:line="480" w:lineRule="auto"/>
              <w:jc w:val="center"/>
              <w:rPr>
                <w:rFonts w:ascii="Times New Roman" w:hAnsi="Times New Roman" w:cs="Times New Roman"/>
                <w:szCs w:val="18"/>
              </w:rPr>
            </w:pPr>
          </w:p>
        </w:tc>
      </w:tr>
    </w:tbl>
    <w:p w:rsidR="008C7AD2" w:rsidRDefault="008C7AD2">
      <w:pPr>
        <w:spacing w:line="480" w:lineRule="auto"/>
        <w:rPr>
          <w:rFonts w:ascii="Times New Roman" w:hAnsi="Times New Roman" w:cs="Times New Roman"/>
          <w:sz w:val="24"/>
          <w:szCs w:val="24"/>
        </w:rPr>
      </w:pPr>
    </w:p>
    <w:p w:rsidR="00FB519C" w:rsidRDefault="00FB519C" w:rsidP="002F21D1">
      <w:pPr>
        <w:pStyle w:val="ListParagraph"/>
        <w:numPr>
          <w:ilvl w:val="0"/>
          <w:numId w:val="2"/>
        </w:numPr>
        <w:spacing w:line="480" w:lineRule="auto"/>
        <w:ind w:firstLineChars="0"/>
        <w:jc w:val="left"/>
        <w:outlineLvl w:val="0"/>
        <w:rPr>
          <w:rFonts w:ascii="Times New Roman" w:hAnsi="Times New Roman" w:cs="Times New Roman"/>
          <w:b/>
          <w:sz w:val="24"/>
          <w:szCs w:val="24"/>
        </w:rPr>
      </w:pPr>
      <w:r>
        <w:rPr>
          <w:rFonts w:ascii="Times New Roman" w:hAnsi="Times New Roman" w:cs="Times New Roman" w:hint="eastAsia"/>
          <w:b/>
          <w:sz w:val="24"/>
          <w:szCs w:val="24"/>
        </w:rPr>
        <w:t>O</w:t>
      </w:r>
      <w:r>
        <w:rPr>
          <w:rFonts w:ascii="Times New Roman" w:hAnsi="Times New Roman" w:cs="Times New Roman"/>
          <w:b/>
          <w:sz w:val="24"/>
          <w:szCs w:val="24"/>
        </w:rPr>
        <w:t>peration control strategy</w:t>
      </w:r>
    </w:p>
    <w:p w:rsidR="008C7AD2" w:rsidRDefault="009E1886">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hint="eastAsia"/>
          <w:sz w:val="24"/>
          <w:szCs w:val="24"/>
        </w:rPr>
        <w:t xml:space="preserve">ue </w:t>
      </w:r>
      <w:r>
        <w:rPr>
          <w:rFonts w:ascii="Times New Roman" w:hAnsi="Times New Roman" w:cs="Times New Roman"/>
          <w:sz w:val="24"/>
          <w:szCs w:val="24"/>
        </w:rPr>
        <w:t>to dramatic fluctuations in outdoor temperature, variation on heat loads happened in real time. In order to meet the heat demand of each consumer, mass flow control or supply temperature control should be taken into consideration. Compared to supply temperature control, the better optimal performance of less response time and distribution energy can be achieved simultaneously by mass flow control, especially for large-scale DH system. Therefore, constant supply temperature and variable flow regulation are adopted in the primary side of this DH system. The traditional operation control strategy is constant pressure difference control (CPDC) strategy, which maintains constant pressure difference in the</w:t>
      </w:r>
      <w:r>
        <w:rPr>
          <w:rFonts w:ascii="Times New Roman" w:hAnsi="Times New Roman" w:cs="Times New Roman" w:hint="eastAsia"/>
          <w:sz w:val="24"/>
          <w:szCs w:val="24"/>
        </w:rPr>
        <w:t xml:space="preserve"> </w:t>
      </w:r>
      <w:r w:rsidR="000822E4">
        <w:rPr>
          <w:rFonts w:ascii="Times New Roman" w:hAnsi="Times New Roman" w:cs="Times New Roman"/>
          <w:sz w:val="24"/>
          <w:szCs w:val="24"/>
        </w:rPr>
        <w:t>pressure difference control point</w:t>
      </w:r>
      <w:r>
        <w:rPr>
          <w:rFonts w:ascii="Times New Roman" w:hAnsi="Times New Roman" w:cs="Times New Roman"/>
          <w:sz w:val="24"/>
          <w:szCs w:val="24"/>
        </w:rPr>
        <w:t xml:space="preserve"> by varying rotation speeds of circulating pumps.</w:t>
      </w:r>
    </w:p>
    <w:p w:rsidR="008C7AD2" w:rsidRDefault="009E1886">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In order to further to improve the energy saving effect of </w:t>
      </w:r>
      <w:r w:rsidR="004F52FE">
        <w:rPr>
          <w:rFonts w:ascii="Times New Roman" w:hAnsi="Times New Roman" w:cs="Times New Roman"/>
          <w:sz w:val="24"/>
          <w:szCs w:val="24"/>
        </w:rPr>
        <w:t>the hybrid</w:t>
      </w:r>
      <w:r>
        <w:rPr>
          <w:rFonts w:ascii="Times New Roman" w:hAnsi="Times New Roman" w:cs="Times New Roman"/>
          <w:sz w:val="24"/>
          <w:szCs w:val="24"/>
        </w:rPr>
        <w:t xml:space="preserve"> system, the authors proposed the optimal pressure control (OPC) strategy. The OPC strategy was addressed to minimize total </w:t>
      </w:r>
      <w:r w:rsidR="00E46FDB">
        <w:rPr>
          <w:rFonts w:ascii="Times New Roman" w:hAnsi="Times New Roman" w:cs="Times New Roman"/>
          <w:sz w:val="24"/>
          <w:szCs w:val="24"/>
        </w:rPr>
        <w:t>pump power</w:t>
      </w:r>
      <w:r>
        <w:rPr>
          <w:rFonts w:ascii="Times New Roman" w:hAnsi="Times New Roman" w:cs="Times New Roman"/>
          <w:sz w:val="24"/>
          <w:szCs w:val="24"/>
        </w:rPr>
        <w:t xml:space="preserve"> under the condition of meeting heat demand of each consumer, which consisted of the following steps. Moreover,</w:t>
      </w:r>
      <w:r>
        <w:rPr>
          <w:rFonts w:ascii="Times New Roman" w:hAnsi="Times New Roman" w:cs="Times New Roman" w:hint="eastAsia"/>
          <w:sz w:val="24"/>
          <w:szCs w:val="24"/>
        </w:rPr>
        <w:t xml:space="preserve"> </w:t>
      </w:r>
      <w:r>
        <w:rPr>
          <w:rFonts w:ascii="Times New Roman" w:hAnsi="Times New Roman" w:cs="Times New Roman"/>
          <w:sz w:val="24"/>
          <w:szCs w:val="24"/>
        </w:rPr>
        <w:t>t</w:t>
      </w:r>
      <w:r>
        <w:rPr>
          <w:rFonts w:ascii="Times New Roman" w:hAnsi="Times New Roman" w:cs="Times New Roman" w:hint="eastAsia"/>
          <w:sz w:val="24"/>
          <w:szCs w:val="24"/>
        </w:rPr>
        <w:t xml:space="preserve">he </w:t>
      </w:r>
      <w:r>
        <w:rPr>
          <w:rFonts w:ascii="Times New Roman" w:hAnsi="Times New Roman" w:cs="Times New Roman"/>
          <w:sz w:val="24"/>
          <w:szCs w:val="24"/>
        </w:rPr>
        <w:t>flow chart of OPC strategy was shown in Fig.</w:t>
      </w:r>
      <w:r w:rsidR="006562D9">
        <w:rPr>
          <w:rFonts w:ascii="Times New Roman" w:hAnsi="Times New Roman" w:cs="Times New Roman"/>
          <w:sz w:val="24"/>
          <w:szCs w:val="24"/>
        </w:rPr>
        <w:t>7</w:t>
      </w:r>
      <w:r>
        <w:rPr>
          <w:rFonts w:ascii="Times New Roman" w:hAnsi="Times New Roman" w:cs="Times New Roman"/>
          <w:sz w:val="24"/>
          <w:szCs w:val="24"/>
        </w:rPr>
        <w:t>.</w:t>
      </w:r>
    </w:p>
    <w:p w:rsidR="008C7AD2" w:rsidRDefault="009E1886">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-According to</w:t>
      </w:r>
      <w:r>
        <w:rPr>
          <w:rFonts w:ascii="Times New Roman" w:hAnsi="Times New Roman" w:cs="Times New Roman" w:hint="eastAsia"/>
          <w:sz w:val="24"/>
          <w:szCs w:val="24"/>
        </w:rPr>
        <w:t xml:space="preserve"> </w:t>
      </w:r>
      <w:r>
        <w:rPr>
          <w:rFonts w:ascii="Times New Roman" w:hAnsi="Times New Roman" w:cs="Times New Roman"/>
          <w:sz w:val="24"/>
          <w:szCs w:val="24"/>
        </w:rPr>
        <w:t>fluctuant outdoor temperature, the real-time flow rate demands of each heat substation can be determined, which are the fundamental basis of next steps.</w:t>
      </w:r>
    </w:p>
    <w:p w:rsidR="008C7AD2" w:rsidRDefault="009E1886">
      <w:pPr>
        <w:tabs>
          <w:tab w:val="left" w:pos="6244"/>
        </w:tabs>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-In compliance with mass conservation equations,</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in the process of constant flow in the pipe network, the algebraic sum of the flow rates in all pipelines, which are </w:t>
      </w:r>
      <w:r>
        <w:rPr>
          <w:rFonts w:ascii="Times New Roman" w:hAnsi="Times New Roman" w:cs="Times New Roman"/>
          <w:sz w:val="24"/>
          <w:szCs w:val="24"/>
        </w:rPr>
        <w:lastRenderedPageBreak/>
        <w:t>associated with a node, is equal to the flow rate of that node. Hence, the flow rates of pipeline can be calculated as:</w:t>
      </w:r>
    </w:p>
    <w:tbl>
      <w:tblPr>
        <w:tblStyle w:val="TableGrid"/>
        <w:tblW w:w="8296" w:type="dxa"/>
        <w:tblLayout w:type="fixed"/>
        <w:tblLook w:val="04A0" w:firstRow="1" w:lastRow="0" w:firstColumn="1" w:lastColumn="0" w:noHBand="0" w:noVBand="1"/>
      </w:tblPr>
      <w:tblGrid>
        <w:gridCol w:w="4148"/>
        <w:gridCol w:w="4148"/>
      </w:tblGrid>
      <w:tr w:rsidR="008C7AD2" w:rsidTr="002F21D1">
        <w:tc>
          <w:tcPr>
            <w:tcW w:w="4148" w:type="dxa"/>
            <w:tcBorders>
              <w:top w:val="nil"/>
              <w:left w:val="nil"/>
              <w:bottom w:val="nil"/>
              <w:right w:val="nil"/>
            </w:tcBorders>
          </w:tcPr>
          <w:p w:rsidR="008C7AD2" w:rsidRDefault="009E1886">
            <w:pPr>
              <w:tabs>
                <w:tab w:val="left" w:pos="6244"/>
              </w:tabs>
              <w:spacing w:line="48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G=</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-1</m:t>
                    </m:r>
                  </m:sup>
                </m:sSup>
                <m:r>
                  <w:rPr>
                    <w:rFonts w:ascii="Cambria Math" w:hAnsi="Cambria Math" w:cs="Times New Roman"/>
                    <w:sz w:val="24"/>
                    <w:szCs w:val="24"/>
                  </w:rPr>
                  <m:t>∙q</m:t>
                </m:r>
              </m:oMath>
            </m:oMathPara>
          </w:p>
        </w:tc>
        <w:tc>
          <w:tcPr>
            <w:tcW w:w="4148" w:type="dxa"/>
            <w:tcBorders>
              <w:top w:val="nil"/>
              <w:left w:val="nil"/>
              <w:bottom w:val="nil"/>
              <w:right w:val="nil"/>
            </w:tcBorders>
          </w:tcPr>
          <w:p w:rsidR="008C7AD2" w:rsidRDefault="009E1886" w:rsidP="002F21D1">
            <w:pPr>
              <w:tabs>
                <w:tab w:val="left" w:pos="6244"/>
              </w:tabs>
              <w:spacing w:line="480" w:lineRule="auto"/>
              <w:jc w:val="right"/>
              <w:rPr>
                <w:rFonts w:ascii="Times New Roman" w:hAnsi="Times New Roman" w:cs="Times New Roman"/>
                <w:sz w:val="24"/>
                <w:szCs w:val="24"/>
              </w:rPr>
            </w:pPr>
            <w:r>
              <w:rPr>
                <w:rFonts w:ascii="Times New Roman" w:hAnsi="Times New Roman" w:cs="Times New Roman"/>
                <w:sz w:val="24"/>
                <w:szCs w:val="24"/>
              </w:rPr>
              <w:t>(1)</w:t>
            </w:r>
          </w:p>
        </w:tc>
      </w:tr>
    </w:tbl>
    <w:p w:rsidR="008C7AD2" w:rsidRDefault="009E1886">
      <w:pPr>
        <w:tabs>
          <w:tab w:val="left" w:pos="6244"/>
        </w:tabs>
        <w:spacing w:line="480" w:lineRule="auto"/>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hint="eastAsia"/>
          <w:sz w:val="24"/>
          <w:szCs w:val="24"/>
        </w:rPr>
        <w:t>here</w:t>
      </w:r>
      <w:r w:rsidRPr="002F21D1">
        <w:rPr>
          <w:rFonts w:ascii="Times New Roman" w:hAnsi="Times New Roman" w:cs="Times New Roman"/>
          <w:i/>
          <w:sz w:val="24"/>
          <w:szCs w:val="24"/>
        </w:rPr>
        <w:t xml:space="preserve"> </w:t>
      </w:r>
      <m:oMath>
        <m:r>
          <w:rPr>
            <w:rFonts w:ascii="Cambria Math" w:hAnsi="Cambria Math" w:cs="Times New Roman"/>
            <w:sz w:val="24"/>
            <w:szCs w:val="24"/>
          </w:rPr>
          <m:t>A</m:t>
        </m:r>
      </m:oMath>
      <w:r>
        <w:rPr>
          <w:rFonts w:ascii="Times New Roman" w:hAnsi="Times New Roman" w:cs="Times New Roman"/>
          <w:sz w:val="24"/>
          <w:szCs w:val="24"/>
        </w:rPr>
        <w:t xml:space="preserve"> is the basic incidence matrix of supply pipeline network; </w:t>
      </w:r>
      <m:oMath>
        <m:r>
          <w:rPr>
            <w:rFonts w:ascii="Cambria Math" w:hAnsi="Cambria Math" w:cs="Times New Roman"/>
            <w:sz w:val="24"/>
            <w:szCs w:val="24"/>
          </w:rPr>
          <m:t>G</m:t>
        </m:r>
      </m:oMath>
      <w:r>
        <w:rPr>
          <w:rFonts w:ascii="Times New Roman" w:hAnsi="Times New Roman" w:cs="Times New Roman"/>
          <w:sz w:val="24"/>
          <w:szCs w:val="24"/>
        </w:rPr>
        <w:t xml:space="preserve"> is the column vector of volume flow rates of pipeline (m</w:t>
      </w:r>
      <w:r>
        <w:rPr>
          <w:rFonts w:ascii="Times New Roman" w:hAnsi="Times New Roman" w:cs="Times New Roman"/>
          <w:sz w:val="24"/>
          <w:szCs w:val="24"/>
          <w:vertAlign w:val="superscript"/>
        </w:rPr>
        <w:t>3</w:t>
      </w:r>
      <w:r>
        <w:rPr>
          <w:rFonts w:ascii="Times New Roman" w:hAnsi="Times New Roman" w:cs="Times New Roman"/>
          <w:sz w:val="24"/>
          <w:szCs w:val="24"/>
        </w:rPr>
        <w:t xml:space="preserve">/h); </w:t>
      </w:r>
      <m:oMath>
        <m:r>
          <w:rPr>
            <w:rFonts w:ascii="Cambria Math" w:hAnsi="Cambria Math" w:cs="Times New Roman"/>
            <w:sz w:val="24"/>
            <w:szCs w:val="24"/>
          </w:rPr>
          <m:t>q</m:t>
        </m:r>
      </m:oMath>
      <w:r>
        <w:rPr>
          <w:rFonts w:ascii="Times New Roman" w:hAnsi="Times New Roman" w:cs="Times New Roman"/>
          <w:sz w:val="24"/>
          <w:szCs w:val="24"/>
        </w:rPr>
        <w:t xml:space="preserve"> is the column vector of flow rates of all nodes in the network (m</w:t>
      </w:r>
      <w:r>
        <w:rPr>
          <w:rFonts w:ascii="Times New Roman" w:hAnsi="Times New Roman" w:cs="Times New Roman"/>
          <w:sz w:val="24"/>
          <w:szCs w:val="24"/>
          <w:vertAlign w:val="superscript"/>
        </w:rPr>
        <w:t>3</w:t>
      </w:r>
      <w:r>
        <w:rPr>
          <w:rFonts w:ascii="Times New Roman" w:hAnsi="Times New Roman" w:cs="Times New Roman"/>
          <w:sz w:val="24"/>
          <w:szCs w:val="24"/>
        </w:rPr>
        <w:t>/h).</w:t>
      </w:r>
      <w:r>
        <w:rPr>
          <w:rFonts w:ascii="Times New Roman" w:hAnsi="Times New Roman" w:cs="Times New Roman"/>
          <w:sz w:val="24"/>
          <w:szCs w:val="24"/>
        </w:rPr>
        <w:tab/>
      </w:r>
    </w:p>
    <w:p w:rsidR="008C7AD2" w:rsidRDefault="009E1886">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-With the value of column vector of volume flow rates of pipeline, the final frequency of the central circulating pump of DH network, the final </w:t>
      </w:r>
      <w:r w:rsidR="005E19BD">
        <w:rPr>
          <w:rFonts w:ascii="Times New Roman" w:hAnsi="Times New Roman" w:cs="Times New Roman"/>
          <w:sz w:val="24"/>
          <w:szCs w:val="24"/>
        </w:rPr>
        <w:t>frequency of distributed variable speed pump</w:t>
      </w:r>
      <w:r>
        <w:rPr>
          <w:rFonts w:ascii="Times New Roman" w:hAnsi="Times New Roman" w:cs="Times New Roman"/>
          <w:sz w:val="24"/>
          <w:szCs w:val="24"/>
        </w:rPr>
        <w:t xml:space="preserve"> and valve opening can be obtained by hydraulic simulation, which would be presented in detail in the next section. </w:t>
      </w:r>
    </w:p>
    <w:p w:rsidR="008C7AD2" w:rsidRDefault="009E1886">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hint="eastAsia"/>
          <w:sz w:val="24"/>
          <w:szCs w:val="24"/>
        </w:rPr>
        <w:t xml:space="preserve">wing </w:t>
      </w:r>
      <w:r>
        <w:rPr>
          <w:rFonts w:ascii="Times New Roman" w:hAnsi="Times New Roman" w:cs="Times New Roman"/>
          <w:sz w:val="24"/>
          <w:szCs w:val="24"/>
        </w:rPr>
        <w:t>to the coupling between DVSP and control valves at each substation, the pump frequency and control valve opening should be adjusted to the final value at the same time by the means of Remote Control.</w:t>
      </w:r>
    </w:p>
    <w:p w:rsidR="008C7AD2" w:rsidRDefault="009E1886">
      <w:pPr>
        <w:spacing w:line="480" w:lineRule="auto"/>
        <w:ind w:firstLineChars="200" w:firstLine="48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1485900" cy="347535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486388" cy="3475586"/>
                    </a:xfrm>
                    <a:prstGeom prst="rect">
                      <a:avLst/>
                    </a:prstGeom>
                  </pic:spPr>
                </pic:pic>
              </a:graphicData>
            </a:graphic>
          </wp:inline>
        </w:drawing>
      </w:r>
    </w:p>
    <w:p w:rsidR="008C7AD2" w:rsidRDefault="009E1886">
      <w:pPr>
        <w:spacing w:line="480" w:lineRule="auto"/>
        <w:ind w:firstLineChars="200" w:firstLine="420"/>
        <w:jc w:val="center"/>
        <w:rPr>
          <w:rFonts w:ascii="Times New Roman" w:hAnsi="Times New Roman" w:cs="Times New Roman"/>
          <w:szCs w:val="21"/>
        </w:rPr>
      </w:pPr>
      <w:r>
        <w:rPr>
          <w:rFonts w:ascii="Times New Roman" w:hAnsi="Times New Roman" w:cs="Times New Roman" w:hint="eastAsia"/>
          <w:b/>
          <w:szCs w:val="21"/>
        </w:rPr>
        <w:t>Fig.</w:t>
      </w:r>
      <w:r w:rsidR="006562D9">
        <w:rPr>
          <w:rFonts w:ascii="Times New Roman" w:hAnsi="Times New Roman" w:cs="Times New Roman"/>
          <w:b/>
          <w:szCs w:val="21"/>
        </w:rPr>
        <w:t>7</w:t>
      </w:r>
      <w:r>
        <w:rPr>
          <w:rFonts w:ascii="Times New Roman" w:hAnsi="Times New Roman" w:cs="Times New Roman"/>
          <w:b/>
          <w:szCs w:val="21"/>
        </w:rPr>
        <w:t>.</w:t>
      </w:r>
      <w:r>
        <w:rPr>
          <w:rFonts w:ascii="Times New Roman" w:hAnsi="Times New Roman" w:cs="Times New Roman" w:hint="eastAsia"/>
          <w:szCs w:val="21"/>
        </w:rPr>
        <w:t xml:space="preserve"> </w:t>
      </w:r>
      <w:r>
        <w:rPr>
          <w:rFonts w:ascii="Times New Roman" w:hAnsi="Times New Roman" w:cs="Times New Roman"/>
          <w:szCs w:val="21"/>
        </w:rPr>
        <w:t>Flow chart of OPC strategy</w:t>
      </w:r>
    </w:p>
    <w:p w:rsidR="008C7AD2" w:rsidRDefault="008C7AD2">
      <w:pPr>
        <w:spacing w:line="480" w:lineRule="auto"/>
      </w:pPr>
    </w:p>
    <w:p w:rsidR="008C7AD2" w:rsidRDefault="009E1886">
      <w:pPr>
        <w:pStyle w:val="ListParagraph"/>
        <w:numPr>
          <w:ilvl w:val="0"/>
          <w:numId w:val="2"/>
        </w:numPr>
        <w:spacing w:line="480" w:lineRule="auto"/>
        <w:ind w:firstLineChars="0"/>
        <w:jc w:val="left"/>
        <w:outlineLvl w:val="0"/>
        <w:rPr>
          <w:rFonts w:ascii="Times New Roman" w:hAnsi="Times New Roman" w:cs="Times New Roman"/>
          <w:b/>
          <w:sz w:val="24"/>
          <w:szCs w:val="24"/>
        </w:rPr>
      </w:pPr>
      <w:r>
        <w:rPr>
          <w:rFonts w:ascii="Times New Roman" w:hAnsi="Times New Roman" w:cs="Times New Roman" w:hint="eastAsia"/>
          <w:b/>
          <w:sz w:val="24"/>
          <w:szCs w:val="24"/>
        </w:rPr>
        <w:t>Model</w:t>
      </w:r>
    </w:p>
    <w:p w:rsidR="007B2EBB" w:rsidRDefault="007A674A" w:rsidP="007B2EBB">
      <w:pPr>
        <w:spacing w:line="48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In the </w:t>
      </w:r>
      <w:r>
        <w:rPr>
          <w:rFonts w:ascii="Times New Roman" w:hAnsi="Times New Roman" w:cs="Times New Roman"/>
          <w:sz w:val="24"/>
          <w:szCs w:val="24"/>
        </w:rPr>
        <w:t xml:space="preserve">DH network, in order to provide </w:t>
      </w:r>
      <w:r w:rsidR="007B2EBB">
        <w:rPr>
          <w:rFonts w:ascii="Times New Roman" w:hAnsi="Times New Roman" w:cs="Times New Roman"/>
          <w:sz w:val="24"/>
          <w:szCs w:val="24"/>
        </w:rPr>
        <w:t>required</w:t>
      </w:r>
      <w:r>
        <w:rPr>
          <w:rFonts w:ascii="Times New Roman" w:hAnsi="Times New Roman" w:cs="Times New Roman"/>
          <w:sz w:val="24"/>
          <w:szCs w:val="24"/>
        </w:rPr>
        <w:t xml:space="preserve"> flow rates at each substations under certain condition, the available pressure difference should not be less than the required pressure difference.</w:t>
      </w:r>
      <w:r w:rsidR="007B2EBB">
        <w:rPr>
          <w:rFonts w:ascii="Times New Roman" w:hAnsi="Times New Roman" w:cs="Times New Roman"/>
          <w:sz w:val="24"/>
          <w:szCs w:val="24"/>
        </w:rPr>
        <w:t xml:space="preserve"> This can be represented as:</w:t>
      </w:r>
    </w:p>
    <w:tbl>
      <w:tblPr>
        <w:tblStyle w:val="TableGrid"/>
        <w:tblW w:w="8296" w:type="dxa"/>
        <w:tblLayout w:type="fixed"/>
        <w:tblLook w:val="04A0" w:firstRow="1" w:lastRow="0" w:firstColumn="1" w:lastColumn="0" w:noHBand="0" w:noVBand="1"/>
      </w:tblPr>
      <w:tblGrid>
        <w:gridCol w:w="4148"/>
        <w:gridCol w:w="4148"/>
      </w:tblGrid>
      <w:tr w:rsidR="007B2EBB" w:rsidTr="003C5ADA">
        <w:tc>
          <w:tcPr>
            <w:tcW w:w="4148" w:type="dxa"/>
            <w:tcBorders>
              <w:top w:val="nil"/>
              <w:left w:val="nil"/>
              <w:bottom w:val="nil"/>
              <w:right w:val="nil"/>
            </w:tcBorders>
          </w:tcPr>
          <w:p w:rsidR="007B2EBB" w:rsidRDefault="007B2EBB" w:rsidP="003C5ADA">
            <w:pPr>
              <w:spacing w:line="480" w:lineRule="auto"/>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u,a</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u,n</m:t>
                    </m:r>
                  </m:sub>
                </m:sSub>
              </m:oMath>
            </m:oMathPara>
          </w:p>
        </w:tc>
        <w:tc>
          <w:tcPr>
            <w:tcW w:w="4148" w:type="dxa"/>
            <w:tcBorders>
              <w:top w:val="nil"/>
              <w:left w:val="nil"/>
              <w:bottom w:val="nil"/>
              <w:right w:val="nil"/>
            </w:tcBorders>
          </w:tcPr>
          <w:p w:rsidR="007B2EBB" w:rsidRDefault="007B2EBB" w:rsidP="001E296F">
            <w:pPr>
              <w:spacing w:line="480" w:lineRule="auto"/>
              <w:jc w:val="right"/>
              <w:rPr>
                <w:rFonts w:ascii="Times New Roman" w:hAnsi="Times New Roman" w:cs="Times New Roman"/>
                <w:sz w:val="24"/>
                <w:szCs w:val="24"/>
              </w:rPr>
            </w:pPr>
            <w:r>
              <w:rPr>
                <w:rFonts w:ascii="Times New Roman" w:hAnsi="Times New Roman" w:cs="Times New Roman"/>
                <w:sz w:val="24"/>
                <w:szCs w:val="24"/>
              </w:rPr>
              <w:t>(</w:t>
            </w:r>
            <w:r w:rsidR="00882B8D">
              <w:rPr>
                <w:rFonts w:ascii="Times New Roman" w:hAnsi="Times New Roman" w:cs="Times New Roman"/>
                <w:sz w:val="24"/>
                <w:szCs w:val="24"/>
              </w:rPr>
              <w:t>2</w:t>
            </w:r>
            <w:r>
              <w:rPr>
                <w:rFonts w:ascii="Times New Roman" w:hAnsi="Times New Roman" w:cs="Times New Roman"/>
                <w:sz w:val="24"/>
                <w:szCs w:val="24"/>
              </w:rPr>
              <w:t>)</w:t>
            </w:r>
          </w:p>
        </w:tc>
      </w:tr>
    </w:tbl>
    <w:p w:rsidR="007B2EBB" w:rsidRDefault="007B2EBB" w:rsidP="007B2EBB">
      <w:pPr>
        <w:spacing w:line="480" w:lineRule="auto"/>
        <w:rPr>
          <w:rFonts w:ascii="Times New Roman" w:hAnsi="Times New Roman" w:cs="Times New Roman"/>
          <w:sz w:val="24"/>
          <w:szCs w:val="24"/>
        </w:rPr>
      </w:pPr>
      <w:r>
        <w:rPr>
          <w:rFonts w:ascii="Times New Roman" w:hAnsi="Times New Roman" w:cs="Times New Roman"/>
          <w:sz w:val="24"/>
          <w:szCs w:val="24"/>
        </w:rPr>
        <w:t xml:space="preserve">where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u,a</m:t>
            </m:r>
          </m:sub>
        </m:sSub>
      </m:oMath>
      <w:r>
        <w:rPr>
          <w:rFonts w:ascii="Times New Roman" w:hAnsi="Times New Roman" w:cs="Times New Roman" w:hint="eastAsia"/>
          <w:sz w:val="24"/>
          <w:szCs w:val="24"/>
        </w:rPr>
        <w:t xml:space="preserve"> denote</w:t>
      </w:r>
      <w:r>
        <w:rPr>
          <w:rFonts w:ascii="Times New Roman" w:hAnsi="Times New Roman" w:cs="Times New Roman"/>
          <w:sz w:val="24"/>
          <w:szCs w:val="24"/>
        </w:rPr>
        <w:t>s the available pressure differences of all substations (Pa), which is a column vector</w:t>
      </w:r>
      <w:r>
        <w:rPr>
          <w:rFonts w:ascii="Times New Roman" w:hAnsi="Times New Roman" w:cs="Times New Roman"/>
          <w:color w:val="000000" w:themeColor="text1"/>
          <w:sz w:val="24"/>
          <w:szCs w:val="24"/>
        </w:rPr>
        <w:t xml:space="preserve">;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u,n</m:t>
            </m:r>
          </m:sub>
        </m:sSub>
      </m:oMath>
      <w:r>
        <w:rPr>
          <w:rFonts w:ascii="Times New Roman" w:hAnsi="Times New Roman" w:cs="Times New Roman" w:hint="eastAsia"/>
          <w:sz w:val="24"/>
          <w:szCs w:val="24"/>
        </w:rPr>
        <w:t xml:space="preserve"> is</w:t>
      </w:r>
      <w:r>
        <w:rPr>
          <w:rFonts w:ascii="Times New Roman" w:hAnsi="Times New Roman" w:cs="Times New Roman"/>
          <w:sz w:val="24"/>
          <w:szCs w:val="24"/>
        </w:rPr>
        <w:t xml:space="preserve"> the required pressure differences of all substations (Pa), which is a column vector.</w:t>
      </w:r>
    </w:p>
    <w:p w:rsidR="007A674A" w:rsidRDefault="006C27BB" w:rsidP="006F013F">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The available pressure difference of each substation can be calculated by the </w:t>
      </w:r>
      <w:r>
        <w:rPr>
          <w:rFonts w:ascii="Times New Roman" w:hAnsi="Times New Roman" w:cs="Times New Roman"/>
          <w:sz w:val="24"/>
          <w:szCs w:val="24"/>
        </w:rPr>
        <w:lastRenderedPageBreak/>
        <w:t xml:space="preserve">difference between the head </w:t>
      </w:r>
      <w:r w:rsidR="009E7013">
        <w:rPr>
          <w:rFonts w:ascii="Times New Roman" w:hAnsi="Times New Roman" w:cs="Times New Roman"/>
          <w:sz w:val="24"/>
          <w:szCs w:val="24"/>
        </w:rPr>
        <w:t xml:space="preserve">provided by the central circulating pump of DH network and the </w:t>
      </w:r>
      <w:r w:rsidR="009E7013" w:rsidRPr="009E7013">
        <w:rPr>
          <w:rFonts w:ascii="Times New Roman" w:hAnsi="Times New Roman" w:cs="Times New Roman"/>
          <w:sz w:val="24"/>
          <w:szCs w:val="24"/>
        </w:rPr>
        <w:t xml:space="preserve">pressure </w:t>
      </w:r>
      <w:r w:rsidR="006F013F">
        <w:rPr>
          <w:rFonts w:ascii="Times New Roman" w:hAnsi="Times New Roman" w:cs="Times New Roman"/>
          <w:sz w:val="24"/>
          <w:szCs w:val="24"/>
        </w:rPr>
        <w:t>drop</w:t>
      </w:r>
      <w:r w:rsidR="009E7013" w:rsidRPr="009E7013">
        <w:rPr>
          <w:rFonts w:ascii="Times New Roman" w:hAnsi="Times New Roman" w:cs="Times New Roman"/>
          <w:sz w:val="24"/>
          <w:szCs w:val="24"/>
        </w:rPr>
        <w:t xml:space="preserve"> generated by overcoming the resistanc</w:t>
      </w:r>
      <w:r w:rsidR="009E7013">
        <w:rPr>
          <w:rFonts w:ascii="Times New Roman" w:hAnsi="Times New Roman" w:cs="Times New Roman"/>
          <w:sz w:val="24"/>
          <w:szCs w:val="24"/>
        </w:rPr>
        <w:t>e of the supply and return</w:t>
      </w:r>
      <w:r w:rsidR="009E7013" w:rsidRPr="009E7013">
        <w:rPr>
          <w:rFonts w:ascii="Times New Roman" w:hAnsi="Times New Roman" w:cs="Times New Roman"/>
          <w:sz w:val="24"/>
          <w:szCs w:val="24"/>
        </w:rPr>
        <w:t xml:space="preserve"> pipe</w:t>
      </w:r>
      <w:r w:rsidR="009E7013">
        <w:rPr>
          <w:rFonts w:ascii="Times New Roman" w:hAnsi="Times New Roman" w:cs="Times New Roman"/>
          <w:sz w:val="24"/>
          <w:szCs w:val="24"/>
        </w:rPr>
        <w:t>line</w:t>
      </w:r>
      <w:r w:rsidR="006F013F">
        <w:rPr>
          <w:rFonts w:ascii="Times New Roman" w:hAnsi="Times New Roman" w:cs="Times New Roman"/>
          <w:sz w:val="24"/>
          <w:szCs w:val="24"/>
        </w:rPr>
        <w:t xml:space="preserve">, </w:t>
      </w:r>
      <w:r w:rsidR="006F013F" w:rsidRPr="006F013F">
        <w:rPr>
          <w:rFonts w:ascii="Times New Roman" w:hAnsi="Times New Roman" w:cs="Times New Roman"/>
          <w:sz w:val="24"/>
          <w:szCs w:val="24"/>
        </w:rPr>
        <w:t xml:space="preserve">and </w:t>
      </w:r>
      <w:r w:rsidR="006F013F">
        <w:rPr>
          <w:rFonts w:ascii="Times New Roman" w:hAnsi="Times New Roman" w:cs="Times New Roman"/>
          <w:sz w:val="24"/>
          <w:szCs w:val="24"/>
        </w:rPr>
        <w:t>the</w:t>
      </w:r>
      <w:r w:rsidR="006F013F" w:rsidRPr="006F013F">
        <w:rPr>
          <w:rFonts w:ascii="Times New Roman" w:hAnsi="Times New Roman" w:cs="Times New Roman"/>
          <w:sz w:val="24"/>
          <w:szCs w:val="24"/>
        </w:rPr>
        <w:t xml:space="preserve"> vector form can be expressed as</w:t>
      </w:r>
      <w:r w:rsidR="006F013F">
        <w:rPr>
          <w:rFonts w:ascii="Times New Roman" w:hAnsi="Times New Roman" w:cs="Times New Roman"/>
          <w:sz w:val="24"/>
          <w:szCs w:val="24"/>
        </w:rPr>
        <w:t>:</w:t>
      </w:r>
    </w:p>
    <w:tbl>
      <w:tblPr>
        <w:tblStyle w:val="TableGrid"/>
        <w:tblW w:w="8296" w:type="dxa"/>
        <w:tblLayout w:type="fixed"/>
        <w:tblLook w:val="04A0" w:firstRow="1" w:lastRow="0" w:firstColumn="1" w:lastColumn="0" w:noHBand="0" w:noVBand="1"/>
      </w:tblPr>
      <w:tblGrid>
        <w:gridCol w:w="4678"/>
        <w:gridCol w:w="3618"/>
      </w:tblGrid>
      <w:tr w:rsidR="00882B8D" w:rsidTr="004F08C3">
        <w:tc>
          <w:tcPr>
            <w:tcW w:w="4678" w:type="dxa"/>
            <w:tcBorders>
              <w:top w:val="nil"/>
              <w:left w:val="nil"/>
              <w:bottom w:val="nil"/>
              <w:right w:val="nil"/>
            </w:tcBorders>
          </w:tcPr>
          <w:p w:rsidR="00882B8D" w:rsidRDefault="005B0B3D">
            <w:pPr>
              <w:spacing w:line="480" w:lineRule="auto"/>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u,a</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W</m:t>
                    </m:r>
                  </m:sub>
                </m:sSub>
                <m:r>
                  <w:rPr>
                    <w:rFonts w:ascii="Cambria Math" w:hAnsi="Cambria Math" w:cs="Times New Roman"/>
                    <w:sz w:val="24"/>
                    <w:szCs w:val="24"/>
                  </w:rPr>
                  <m:t>∙I-2</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u</m:t>
                    </m:r>
                  </m:sub>
                </m:sSub>
                <m:r>
                  <w:rPr>
                    <w:rFonts w:ascii="Cambria Math" w:hAnsi="Cambria Math" w:cs="Times New Roman"/>
                    <w:color w:val="000000" w:themeColor="text1"/>
                    <w:sz w:val="24"/>
                    <w:szCs w:val="24"/>
                  </w:rPr>
                  <m:t>∙</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A</m:t>
                    </m:r>
                  </m:e>
                  <m:sup>
                    <m:r>
                      <w:rPr>
                        <w:rFonts w:ascii="Cambria Math" w:hAnsi="Cambria Math" w:cs="Times New Roman"/>
                        <w:color w:val="000000" w:themeColor="text1"/>
                        <w:sz w:val="24"/>
                        <w:szCs w:val="24"/>
                      </w:rPr>
                      <m:t>-T</m:t>
                    </m:r>
                  </m:sup>
                </m:sSup>
                <m:r>
                  <w:rPr>
                    <w:rFonts w:ascii="Cambria Math" w:hAnsi="Cambria Math" w:cs="Times New Roman"/>
                    <w:sz w:val="24"/>
                    <w:szCs w:val="24"/>
                  </w:rPr>
                  <m:t>∙</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S</m:t>
                    </m:r>
                  </m:e>
                  <m:sup>
                    <m:r>
                      <w:rPr>
                        <w:rFonts w:ascii="Cambria Math" w:hAnsi="Cambria Math" w:cs="Times New Roman"/>
                        <w:color w:val="000000" w:themeColor="text1"/>
                        <w:sz w:val="24"/>
                        <w:szCs w:val="24"/>
                      </w:rPr>
                      <m:t>d</m:t>
                    </m:r>
                  </m:sup>
                </m:sSup>
                <m:r>
                  <w:rPr>
                    <w:rFonts w:ascii="Cambria Math" w:hAnsi="Cambria Math" w:cs="Times New Roman"/>
                    <w:sz w:val="24"/>
                    <w:szCs w:val="24"/>
                  </w:rPr>
                  <m:t>∙</m:t>
                </m:r>
                <m:sSup>
                  <m:sSupPr>
                    <m:ctrlPr>
                      <w:rPr>
                        <w:rFonts w:ascii="Cambria Math" w:hAnsi="Cambria Math" w:cs="Times New Roman"/>
                        <w:i/>
                        <w:color w:val="000000" w:themeColor="text1"/>
                        <w:sz w:val="24"/>
                        <w:szCs w:val="24"/>
                      </w:rPr>
                    </m:ctrlPr>
                  </m:sSupPr>
                  <m:e>
                    <m:d>
                      <m:dPr>
                        <m:begChr m:val="|"/>
                        <m:endChr m:val="|"/>
                        <m:ctrlPr>
                          <w:rPr>
                            <w:rFonts w:ascii="Cambria Math" w:hAnsi="Cambria Math" w:cs="Times New Roman"/>
                            <w:i/>
                            <w:sz w:val="24"/>
                            <w:szCs w:val="24"/>
                          </w:rPr>
                        </m:ctrlPr>
                      </m:dPr>
                      <m:e>
                        <m:r>
                          <w:rPr>
                            <w:rFonts w:ascii="Cambria Math" w:hAnsi="Cambria Math" w:cs="Times New Roman"/>
                            <w:sz w:val="24"/>
                            <w:szCs w:val="24"/>
                          </w:rPr>
                          <m:t>G</m:t>
                        </m:r>
                      </m:e>
                    </m:d>
                  </m:e>
                  <m:sup>
                    <m:r>
                      <w:rPr>
                        <w:rFonts w:ascii="Cambria Math" w:hAnsi="Cambria Math" w:cs="Times New Roman"/>
                        <w:color w:val="000000" w:themeColor="text1"/>
                        <w:sz w:val="24"/>
                        <w:szCs w:val="24"/>
                      </w:rPr>
                      <m:t>d</m:t>
                    </m:r>
                  </m:sup>
                </m:sSup>
                <m:r>
                  <w:rPr>
                    <w:rFonts w:ascii="Cambria Math" w:hAnsi="Cambria Math" w:cs="Times New Roman"/>
                    <w:sz w:val="24"/>
                    <w:szCs w:val="24"/>
                  </w:rPr>
                  <m:t>∙G</m:t>
                </m:r>
              </m:oMath>
            </m:oMathPara>
          </w:p>
        </w:tc>
        <w:tc>
          <w:tcPr>
            <w:tcW w:w="3618" w:type="dxa"/>
            <w:tcBorders>
              <w:top w:val="nil"/>
              <w:left w:val="nil"/>
              <w:bottom w:val="nil"/>
              <w:right w:val="nil"/>
            </w:tcBorders>
          </w:tcPr>
          <w:p w:rsidR="00882B8D" w:rsidRDefault="00882B8D" w:rsidP="003C5ADA">
            <w:pPr>
              <w:spacing w:line="480" w:lineRule="auto"/>
              <w:jc w:val="righ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3</w:t>
            </w:r>
            <w:r>
              <w:rPr>
                <w:rFonts w:ascii="Times New Roman" w:hAnsi="Times New Roman" w:cs="Times New Roman" w:hint="eastAsia"/>
                <w:sz w:val="24"/>
                <w:szCs w:val="24"/>
              </w:rPr>
              <w:t>)</w:t>
            </w:r>
          </w:p>
        </w:tc>
      </w:tr>
    </w:tbl>
    <w:p w:rsidR="00882B8D" w:rsidRDefault="00882B8D" w:rsidP="002529F8">
      <w:pPr>
        <w:spacing w:line="480" w:lineRule="auto"/>
        <w:rPr>
          <w:rFonts w:ascii="Times New Roman" w:hAnsi="Times New Roman" w:cs="Times New Roman"/>
          <w:sz w:val="24"/>
          <w:szCs w:val="24"/>
        </w:rPr>
      </w:pPr>
      <w:r>
        <w:rPr>
          <w:rFonts w:ascii="Times New Roman" w:hAnsi="Times New Roman" w:cs="Times New Roman"/>
          <w:sz w:val="24"/>
          <w:szCs w:val="24"/>
        </w:rPr>
        <w:t>wh</w:t>
      </w:r>
      <w:r>
        <w:rPr>
          <w:rFonts w:ascii="Times New Roman" w:hAnsi="Times New Roman" w:cs="Times New Roman" w:hint="eastAsia"/>
          <w:sz w:val="24"/>
          <w:szCs w:val="24"/>
        </w:rPr>
        <w:t>ere</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W</m:t>
            </m:r>
          </m:sub>
        </m:sSub>
      </m:oMath>
      <w:r>
        <w:rPr>
          <w:rFonts w:ascii="Times New Roman" w:hAnsi="Times New Roman" w:cs="Times New Roman"/>
          <w:sz w:val="24"/>
          <w:szCs w:val="24"/>
        </w:rPr>
        <w:t xml:space="preserve"> is the pressure head of the central circulating pump of DH network (Pa), which is a scalar; and </w:t>
      </w:r>
      <m:oMath>
        <m:r>
          <w:rPr>
            <w:rFonts w:ascii="Cambria Math" w:hAnsi="Cambria Math" w:cs="Times New Roman"/>
            <w:sz w:val="24"/>
            <w:szCs w:val="24"/>
          </w:rPr>
          <m:t>I</m:t>
        </m:r>
      </m:oMath>
      <w:r>
        <w:rPr>
          <w:rFonts w:ascii="Times New Roman" w:hAnsi="Times New Roman" w:cs="Times New Roman"/>
          <w:sz w:val="24"/>
          <w:szCs w:val="24"/>
        </w:rPr>
        <w:t xml:space="preserve"> is a column vector, of which elements are all ones</w:t>
      </w:r>
      <w:r>
        <w:rPr>
          <w:rFonts w:ascii="Times New Roman" w:hAnsi="Times New Roman" w:cs="Times New Roman" w:hint="eastAsia"/>
          <w:sz w:val="24"/>
          <w:szCs w:val="24"/>
        </w:rPr>
        <w:t xml:space="preserve">; </w:t>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S</m:t>
            </m:r>
          </m:e>
          <m:sup>
            <m:r>
              <w:rPr>
                <w:rFonts w:ascii="Cambria Math" w:hAnsi="Cambria Math" w:cs="Times New Roman"/>
                <w:color w:val="000000" w:themeColor="text1"/>
                <w:sz w:val="24"/>
                <w:szCs w:val="24"/>
              </w:rPr>
              <m:t>d</m:t>
            </m:r>
          </m:sup>
        </m:sSup>
      </m:oMath>
      <w:r>
        <w:rPr>
          <w:rFonts w:ascii="Times New Roman" w:hAnsi="Times New Roman" w:cs="Times New Roman"/>
          <w:sz w:val="24"/>
          <w:szCs w:val="24"/>
        </w:rPr>
        <w:t xml:space="preserve"> is the </w:t>
      </w:r>
      <w:r w:rsidR="00ED40EE" w:rsidRPr="00ED40EE">
        <w:rPr>
          <w:rFonts w:ascii="Times New Roman" w:hAnsi="Times New Roman" w:cs="Times New Roman"/>
          <w:sz w:val="24"/>
          <w:szCs w:val="24"/>
        </w:rPr>
        <w:t>diagonal matrix</w:t>
      </w:r>
      <w:r>
        <w:rPr>
          <w:rFonts w:ascii="Times New Roman" w:hAnsi="Times New Roman" w:cs="Times New Roman"/>
          <w:sz w:val="24"/>
          <w:szCs w:val="24"/>
        </w:rPr>
        <w:t xml:space="preserve"> of pipeline hydraulic resistances (Pa</w:t>
      </w:r>
      <w:r>
        <w:rPr>
          <w:rFonts w:ascii="DengXian" w:eastAsia="DengXian" w:hAnsi="DengXian" w:cs="Times New Roman" w:hint="eastAsia"/>
          <w:sz w:val="24"/>
          <w:szCs w:val="24"/>
        </w:rPr>
        <w:t>·</w:t>
      </w:r>
      <w:r>
        <w:rPr>
          <w:rFonts w:ascii="Times New Roman" w:hAnsi="Times New Roman" w:cs="Times New Roman"/>
          <w:sz w:val="24"/>
          <w:szCs w:val="24"/>
        </w:rPr>
        <w:t>h</w:t>
      </w:r>
      <w:r>
        <w:rPr>
          <w:rFonts w:ascii="Times New Roman" w:hAnsi="Times New Roman" w:cs="Times New Roman"/>
          <w:sz w:val="24"/>
          <w:szCs w:val="24"/>
          <w:vertAlign w:val="superscript"/>
        </w:rPr>
        <w:t>2</w:t>
      </w:r>
      <w:r>
        <w:rPr>
          <w:rFonts w:ascii="Times New Roman" w:hAnsi="Times New Roman" w:cs="Times New Roman"/>
          <w:sz w:val="24"/>
          <w:szCs w:val="24"/>
        </w:rPr>
        <w:t>/m</w:t>
      </w:r>
      <w:r>
        <w:rPr>
          <w:rFonts w:ascii="Times New Roman" w:hAnsi="Times New Roman" w:cs="Times New Roman"/>
          <w:sz w:val="24"/>
          <w:szCs w:val="24"/>
          <w:vertAlign w:val="superscript"/>
        </w:rPr>
        <w:t>6</w:t>
      </w:r>
      <w:r>
        <w:rPr>
          <w:rFonts w:ascii="Times New Roman" w:hAnsi="Times New Roman" w:cs="Times New Roman"/>
          <w:sz w:val="24"/>
          <w:szCs w:val="24"/>
        </w:rPr>
        <w:t xml:space="preserve">); </w:t>
      </w:r>
      <m:oMath>
        <m:sSup>
          <m:sSupPr>
            <m:ctrlPr>
              <w:rPr>
                <w:rFonts w:ascii="Cambria Math" w:hAnsi="Cambria Math" w:cs="Times New Roman"/>
                <w:i/>
                <w:color w:val="000000" w:themeColor="text1"/>
                <w:sz w:val="24"/>
                <w:szCs w:val="24"/>
              </w:rPr>
            </m:ctrlPr>
          </m:sSupPr>
          <m:e>
            <m:d>
              <m:dPr>
                <m:begChr m:val="|"/>
                <m:endChr m:val="|"/>
                <m:ctrlPr>
                  <w:rPr>
                    <w:rFonts w:ascii="Cambria Math" w:hAnsi="Cambria Math" w:cs="Times New Roman"/>
                    <w:i/>
                    <w:sz w:val="24"/>
                    <w:szCs w:val="24"/>
                  </w:rPr>
                </m:ctrlPr>
              </m:dPr>
              <m:e>
                <m:r>
                  <w:rPr>
                    <w:rFonts w:ascii="Cambria Math" w:hAnsi="Cambria Math" w:cs="Times New Roman"/>
                    <w:sz w:val="24"/>
                    <w:szCs w:val="24"/>
                  </w:rPr>
                  <m:t>G</m:t>
                </m:r>
              </m:e>
            </m:d>
          </m:e>
          <m:sup>
            <m:r>
              <w:rPr>
                <w:rFonts w:ascii="Cambria Math" w:hAnsi="Cambria Math" w:cs="Times New Roman"/>
                <w:color w:val="000000" w:themeColor="text1"/>
                <w:sz w:val="24"/>
                <w:szCs w:val="24"/>
              </w:rPr>
              <m:t>d</m:t>
            </m:r>
          </m:sup>
        </m:sSup>
      </m:oMath>
      <w:r w:rsidR="00ED40EE">
        <w:rPr>
          <w:rFonts w:ascii="Times New Roman" w:hAnsi="Times New Roman" w:cs="Times New Roman" w:hint="eastAsia"/>
          <w:sz w:val="24"/>
          <w:szCs w:val="24"/>
        </w:rPr>
        <w:t xml:space="preserve"> is the </w:t>
      </w:r>
      <w:r w:rsidR="00ED40EE" w:rsidRPr="00ED40EE">
        <w:rPr>
          <w:rFonts w:ascii="Times New Roman" w:hAnsi="Times New Roman" w:cs="Times New Roman"/>
          <w:sz w:val="24"/>
          <w:szCs w:val="24"/>
        </w:rPr>
        <w:t>diagonal matrix</w:t>
      </w:r>
      <w:r w:rsidR="00ED40EE">
        <w:rPr>
          <w:rFonts w:ascii="Times New Roman" w:hAnsi="Times New Roman" w:cs="Times New Roman"/>
          <w:sz w:val="24"/>
          <w:szCs w:val="24"/>
        </w:rPr>
        <w:t xml:space="preserve"> of</w:t>
      </w:r>
      <w:r w:rsidR="00ED40EE">
        <w:rPr>
          <w:rFonts w:ascii="Times New Roman" w:hAnsi="Times New Roman" w:cs="Times New Roman" w:hint="eastAsia"/>
          <w:sz w:val="24"/>
          <w:szCs w:val="24"/>
        </w:rPr>
        <w:t xml:space="preserve"> </w:t>
      </w:r>
      <w:r w:rsidR="00ED40EE">
        <w:rPr>
          <w:rFonts w:ascii="Times New Roman" w:hAnsi="Times New Roman" w:cs="Times New Roman"/>
          <w:sz w:val="24"/>
          <w:szCs w:val="24"/>
        </w:rPr>
        <w:t>the absolute value of volume flow rates of pipeline (m</w:t>
      </w:r>
      <w:r w:rsidR="00ED40EE">
        <w:rPr>
          <w:rFonts w:ascii="Times New Roman" w:hAnsi="Times New Roman" w:cs="Times New Roman"/>
          <w:sz w:val="24"/>
          <w:szCs w:val="24"/>
          <w:vertAlign w:val="superscript"/>
        </w:rPr>
        <w:t>3</w:t>
      </w:r>
      <w:r w:rsidR="00ED40EE">
        <w:rPr>
          <w:rFonts w:ascii="Times New Roman" w:hAnsi="Times New Roman" w:cs="Times New Roman"/>
          <w:sz w:val="24"/>
          <w:szCs w:val="24"/>
        </w:rPr>
        <w:t>/h);</w:t>
      </w:r>
      <w:r w:rsidR="00ED40EE">
        <w:rPr>
          <w:rFonts w:ascii="Times New Roman" w:hAnsi="Times New Roman" w:cs="Times New Roman" w:hint="eastAsia"/>
          <w:sz w:val="24"/>
          <w:szCs w:val="24"/>
        </w:rPr>
        <w:t xml:space="preserve"> </w:t>
      </w:r>
      <w:r>
        <w:rPr>
          <w:rFonts w:ascii="Times New Roman" w:hAnsi="Times New Roman" w:cs="Times New Roman"/>
          <w:sz w:val="24"/>
          <w:szCs w:val="24"/>
        </w:rPr>
        <w:t xml:space="preserve">subscript </w:t>
      </w:r>
      <m:oMath>
        <m:r>
          <w:rPr>
            <w:rFonts w:ascii="Cambria Math" w:hAnsi="Cambria Math" w:cs="Times New Roman"/>
            <w:sz w:val="24"/>
            <w:szCs w:val="24"/>
          </w:rPr>
          <m:t>W</m:t>
        </m:r>
      </m:oMath>
      <w:r>
        <w:rPr>
          <w:rFonts w:ascii="Times New Roman" w:hAnsi="Times New Roman" w:cs="Times New Roman"/>
          <w:sz w:val="24"/>
          <w:szCs w:val="24"/>
        </w:rPr>
        <w:t xml:space="preserve"> stands for the central</w:t>
      </w:r>
      <w:r w:rsidR="001B1CA4">
        <w:rPr>
          <w:rFonts w:ascii="Times New Roman" w:hAnsi="Times New Roman" w:cs="Times New Roman"/>
          <w:sz w:val="24"/>
          <w:szCs w:val="24"/>
        </w:rPr>
        <w:t xml:space="preserve"> circulating pump of DH network</w:t>
      </w:r>
      <w:r>
        <w:rPr>
          <w:rFonts w:ascii="Times New Roman" w:hAnsi="Times New Roman" w:cs="Times New Roman"/>
          <w:sz w:val="24"/>
          <w:szCs w:val="24"/>
        </w:rPr>
        <w:t>.</w:t>
      </w:r>
      <w:r w:rsidR="00E0485A">
        <w:rPr>
          <w:rFonts w:ascii="Times New Roman" w:hAnsi="Times New Roman" w:cs="Times New Roman"/>
          <w:sz w:val="24"/>
          <w:szCs w:val="24"/>
        </w:rPr>
        <w:t xml:space="preserve"> Due to the </w:t>
      </w:r>
      <w:r w:rsidR="00E0485A" w:rsidRPr="00E0485A">
        <w:rPr>
          <w:rFonts w:ascii="Times New Roman" w:hAnsi="Times New Roman" w:cs="Times New Roman"/>
          <w:sz w:val="24"/>
          <w:szCs w:val="24"/>
        </w:rPr>
        <w:t>randomness</w:t>
      </w:r>
      <w:r w:rsidR="00E0485A">
        <w:rPr>
          <w:rFonts w:ascii="Times New Roman" w:hAnsi="Times New Roman" w:cs="Times New Roman"/>
          <w:sz w:val="24"/>
          <w:szCs w:val="24"/>
        </w:rPr>
        <w:t xml:space="preserve"> </w:t>
      </w:r>
      <w:r w:rsidR="009C6867">
        <w:rPr>
          <w:rFonts w:ascii="Times New Roman" w:hAnsi="Times New Roman" w:cs="Times New Roman"/>
          <w:sz w:val="24"/>
          <w:szCs w:val="24"/>
        </w:rPr>
        <w:t>of</w:t>
      </w:r>
      <w:r w:rsidR="009C6867">
        <w:rPr>
          <w:rFonts w:ascii="Times New Roman" w:hAnsi="Times New Roman" w:cs="Times New Roman" w:hint="eastAsia"/>
          <w:sz w:val="24"/>
          <w:szCs w:val="24"/>
        </w:rPr>
        <w:t xml:space="preserve"> </w:t>
      </w:r>
      <m:oMath>
        <m:r>
          <w:rPr>
            <w:rFonts w:ascii="Cambria Math" w:hAnsi="Cambria Math" w:cs="Times New Roman"/>
            <w:sz w:val="24"/>
            <w:szCs w:val="24"/>
          </w:rPr>
          <m:t>A</m:t>
        </m:r>
      </m:oMath>
      <w:r w:rsidR="00E0485A">
        <w:rPr>
          <w:rFonts w:ascii="Times New Roman" w:hAnsi="Times New Roman" w:cs="Times New Roman" w:hint="eastAsia"/>
          <w:sz w:val="24"/>
          <w:szCs w:val="24"/>
        </w:rPr>
        <w:t>,</w:t>
      </w:r>
      <w:r w:rsidR="00E0485A">
        <w:rPr>
          <w:rFonts w:ascii="Times New Roman" w:hAnsi="Times New Roman" w:cs="Times New Roman"/>
          <w:sz w:val="24"/>
          <w:szCs w:val="24"/>
        </w:rPr>
        <w:t xml:space="preserve"> </w:t>
      </w:r>
      <w:r w:rsidR="002529F8">
        <w:rPr>
          <w:rFonts w:ascii="Times New Roman" w:hAnsi="Times New Roman" w:cs="Times New Roman"/>
          <w:sz w:val="24"/>
          <w:szCs w:val="24"/>
        </w:rPr>
        <w:t xml:space="preserve">elementary row transformation matrix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u</m:t>
            </m:r>
          </m:sub>
        </m:sSub>
      </m:oMath>
      <w:r w:rsidR="002529F8">
        <w:rPr>
          <w:rFonts w:ascii="Times New Roman" w:hAnsi="Times New Roman" w:cs="Times New Roman"/>
          <w:sz w:val="24"/>
          <w:szCs w:val="24"/>
        </w:rPr>
        <w:t xml:space="preserve"> is used in Eq. (3) to divide </w:t>
      </w:r>
      <w:r w:rsidR="002529F8">
        <w:rPr>
          <w:rFonts w:ascii="Times New Roman" w:hAnsi="Times New Roman" w:cs="Times New Roman" w:hint="eastAsia"/>
          <w:sz w:val="24"/>
          <w:szCs w:val="24"/>
        </w:rPr>
        <w:t>the column vector</w:t>
      </w:r>
      <w:r w:rsidR="009C6867">
        <w:rPr>
          <w:rFonts w:ascii="Times New Roman" w:hAnsi="Times New Roman" w:cs="Times New Roman"/>
          <w:sz w:val="24"/>
          <w:szCs w:val="24"/>
        </w:rPr>
        <w:t xml:space="preserve"> of pressure drop (</w:t>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A</m:t>
            </m:r>
          </m:e>
          <m:sup>
            <m:r>
              <w:rPr>
                <w:rFonts w:ascii="Cambria Math" w:hAnsi="Cambria Math" w:cs="Times New Roman"/>
                <w:color w:val="000000" w:themeColor="text1"/>
                <w:sz w:val="24"/>
                <w:szCs w:val="24"/>
              </w:rPr>
              <m:t>-T</m:t>
            </m:r>
          </m:sup>
        </m:sSup>
        <m:r>
          <w:rPr>
            <w:rFonts w:ascii="Cambria Math" w:hAnsi="Cambria Math" w:cs="Times New Roman"/>
            <w:sz w:val="24"/>
            <w:szCs w:val="24"/>
          </w:rPr>
          <m:t>∙</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S</m:t>
            </m:r>
          </m:e>
          <m:sup>
            <m:r>
              <w:rPr>
                <w:rFonts w:ascii="Cambria Math" w:hAnsi="Cambria Math" w:cs="Times New Roman"/>
                <w:color w:val="000000" w:themeColor="text1"/>
                <w:sz w:val="24"/>
                <w:szCs w:val="24"/>
              </w:rPr>
              <m:t>d</m:t>
            </m:r>
          </m:sup>
        </m:sSup>
        <m:r>
          <w:rPr>
            <w:rFonts w:ascii="Cambria Math" w:hAnsi="Cambria Math" w:cs="Times New Roman"/>
            <w:sz w:val="24"/>
            <w:szCs w:val="24"/>
          </w:rPr>
          <m:t>∙</m:t>
        </m:r>
        <m:sSup>
          <m:sSupPr>
            <m:ctrlPr>
              <w:rPr>
                <w:rFonts w:ascii="Cambria Math" w:hAnsi="Cambria Math" w:cs="Times New Roman"/>
                <w:i/>
                <w:color w:val="000000" w:themeColor="text1"/>
                <w:sz w:val="24"/>
                <w:szCs w:val="24"/>
              </w:rPr>
            </m:ctrlPr>
          </m:sSupPr>
          <m:e>
            <m:d>
              <m:dPr>
                <m:begChr m:val="|"/>
                <m:endChr m:val="|"/>
                <m:ctrlPr>
                  <w:rPr>
                    <w:rFonts w:ascii="Cambria Math" w:hAnsi="Cambria Math" w:cs="Times New Roman"/>
                    <w:i/>
                    <w:sz w:val="24"/>
                    <w:szCs w:val="24"/>
                  </w:rPr>
                </m:ctrlPr>
              </m:dPr>
              <m:e>
                <m:r>
                  <w:rPr>
                    <w:rFonts w:ascii="Cambria Math" w:hAnsi="Cambria Math" w:cs="Times New Roman"/>
                    <w:sz w:val="24"/>
                    <w:szCs w:val="24"/>
                  </w:rPr>
                  <m:t>G</m:t>
                </m:r>
              </m:e>
            </m:d>
          </m:e>
          <m:sup>
            <m:r>
              <w:rPr>
                <w:rFonts w:ascii="Cambria Math" w:hAnsi="Cambria Math" w:cs="Times New Roman"/>
                <w:color w:val="000000" w:themeColor="text1"/>
                <w:sz w:val="24"/>
                <w:szCs w:val="24"/>
              </w:rPr>
              <m:t>d</m:t>
            </m:r>
          </m:sup>
        </m:sSup>
        <m:r>
          <w:rPr>
            <w:rFonts w:ascii="Cambria Math" w:hAnsi="Cambria Math" w:cs="Times New Roman"/>
            <w:sz w:val="24"/>
            <w:szCs w:val="24"/>
          </w:rPr>
          <m:t>∙G</m:t>
        </m:r>
      </m:oMath>
      <w:r w:rsidR="00F56F21">
        <w:rPr>
          <w:rFonts w:ascii="Times New Roman" w:hAnsi="Times New Roman" w:cs="Times New Roman" w:hint="eastAsia"/>
          <w:sz w:val="24"/>
          <w:szCs w:val="24"/>
        </w:rPr>
        <w:t>)</w:t>
      </w:r>
      <w:r w:rsidR="002529F8">
        <w:rPr>
          <w:rFonts w:ascii="Times New Roman" w:hAnsi="Times New Roman" w:cs="Times New Roman" w:hint="eastAsia"/>
          <w:sz w:val="24"/>
          <w:szCs w:val="24"/>
        </w:rPr>
        <w:t xml:space="preserve"> into two </w:t>
      </w:r>
      <w:r w:rsidR="00F56F21" w:rsidRPr="00F56F21">
        <w:rPr>
          <w:rFonts w:ascii="Times New Roman" w:hAnsi="Times New Roman" w:cs="Times New Roman"/>
          <w:sz w:val="24"/>
          <w:szCs w:val="24"/>
        </w:rPr>
        <w:t>block matrices</w:t>
      </w:r>
      <w:r w:rsidR="002529F8">
        <w:rPr>
          <w:rFonts w:ascii="Times New Roman" w:hAnsi="Times New Roman" w:cs="Times New Roman"/>
          <w:sz w:val="24"/>
          <w:szCs w:val="24"/>
        </w:rPr>
        <w:t xml:space="preserve">, according to the principle that one </w:t>
      </w:r>
      <w:r w:rsidR="00F56F21" w:rsidRPr="00F56F21">
        <w:rPr>
          <w:rFonts w:ascii="Times New Roman" w:hAnsi="Times New Roman" w:cs="Times New Roman"/>
          <w:sz w:val="24"/>
          <w:szCs w:val="24"/>
        </w:rPr>
        <w:t>block matrix</w:t>
      </w:r>
      <w:r w:rsidR="002529F8">
        <w:rPr>
          <w:rFonts w:ascii="Times New Roman" w:hAnsi="Times New Roman" w:cs="Times New Roman"/>
          <w:sz w:val="24"/>
          <w:szCs w:val="24"/>
        </w:rPr>
        <w:t xml:space="preserve"> is the </w:t>
      </w:r>
      <w:r w:rsidR="00C359A4">
        <w:rPr>
          <w:rFonts w:ascii="Times New Roman" w:hAnsi="Times New Roman" w:cs="Times New Roman"/>
          <w:sz w:val="24"/>
          <w:szCs w:val="24"/>
        </w:rPr>
        <w:t xml:space="preserve">column vector of </w:t>
      </w:r>
      <w:r w:rsidR="002529F8" w:rsidRPr="009E7013">
        <w:rPr>
          <w:rFonts w:ascii="Times New Roman" w:hAnsi="Times New Roman" w:cs="Times New Roman"/>
          <w:sz w:val="24"/>
          <w:szCs w:val="24"/>
        </w:rPr>
        <w:t xml:space="preserve">pressure </w:t>
      </w:r>
      <w:r w:rsidR="002529F8">
        <w:rPr>
          <w:rFonts w:ascii="Times New Roman" w:hAnsi="Times New Roman" w:cs="Times New Roman"/>
          <w:sz w:val="24"/>
          <w:szCs w:val="24"/>
        </w:rPr>
        <w:t xml:space="preserve">drop of the substation without DVSP, the other </w:t>
      </w:r>
      <w:r w:rsidR="00C359A4" w:rsidRPr="00F56F21">
        <w:rPr>
          <w:rFonts w:ascii="Times New Roman" w:hAnsi="Times New Roman" w:cs="Times New Roman"/>
          <w:sz w:val="24"/>
          <w:szCs w:val="24"/>
        </w:rPr>
        <w:t>block matrix</w:t>
      </w:r>
      <w:r w:rsidR="002529F8">
        <w:rPr>
          <w:rFonts w:ascii="Times New Roman" w:hAnsi="Times New Roman" w:cs="Times New Roman"/>
          <w:sz w:val="24"/>
          <w:szCs w:val="24"/>
        </w:rPr>
        <w:t xml:space="preserve"> is the</w:t>
      </w:r>
      <w:r w:rsidR="00C359A4" w:rsidRPr="00C359A4">
        <w:rPr>
          <w:rFonts w:ascii="Times New Roman" w:hAnsi="Times New Roman" w:cs="Times New Roman"/>
          <w:sz w:val="24"/>
          <w:szCs w:val="24"/>
        </w:rPr>
        <w:t xml:space="preserve"> </w:t>
      </w:r>
      <w:r w:rsidR="00C359A4">
        <w:rPr>
          <w:rFonts w:ascii="Times New Roman" w:hAnsi="Times New Roman" w:cs="Times New Roman"/>
          <w:sz w:val="24"/>
          <w:szCs w:val="24"/>
        </w:rPr>
        <w:t>column vector of</w:t>
      </w:r>
      <w:r w:rsidR="002529F8">
        <w:rPr>
          <w:rFonts w:ascii="Times New Roman" w:hAnsi="Times New Roman" w:cs="Times New Roman"/>
          <w:sz w:val="24"/>
          <w:szCs w:val="24"/>
        </w:rPr>
        <w:t xml:space="preserve"> pressure drop of the substation with DVSP</w:t>
      </w:r>
      <w:r w:rsidR="009C6867">
        <w:rPr>
          <w:rFonts w:ascii="Times New Roman" w:hAnsi="Times New Roman" w:cs="Times New Roman"/>
          <w:sz w:val="24"/>
          <w:szCs w:val="24"/>
        </w:rPr>
        <w:t>.</w:t>
      </w:r>
    </w:p>
    <w:p w:rsidR="001E296F" w:rsidRDefault="001E296F" w:rsidP="001E296F">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In a substation without DVSP, the required pressure difference can be derived as:</w:t>
      </w:r>
    </w:p>
    <w:tbl>
      <w:tblPr>
        <w:tblStyle w:val="TableGrid"/>
        <w:tblW w:w="8296" w:type="dxa"/>
        <w:tblLayout w:type="fixed"/>
        <w:tblLook w:val="04A0" w:firstRow="1" w:lastRow="0" w:firstColumn="1" w:lastColumn="0" w:noHBand="0" w:noVBand="1"/>
      </w:tblPr>
      <w:tblGrid>
        <w:gridCol w:w="4148"/>
        <w:gridCol w:w="4148"/>
      </w:tblGrid>
      <w:tr w:rsidR="001E296F" w:rsidTr="003C5ADA">
        <w:tc>
          <w:tcPr>
            <w:tcW w:w="4148" w:type="dxa"/>
            <w:tcBorders>
              <w:top w:val="nil"/>
              <w:left w:val="nil"/>
              <w:bottom w:val="nil"/>
              <w:right w:val="nil"/>
            </w:tcBorders>
          </w:tcPr>
          <w:p w:rsidR="001E296F" w:rsidRDefault="001E296F" w:rsidP="003C5ADA">
            <w:pPr>
              <w:spacing w:line="48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u,n,1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v,1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u,1</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u,1</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u,1</m:t>
                    </m:r>
                  </m:sub>
                </m:sSub>
              </m:oMath>
            </m:oMathPara>
          </w:p>
        </w:tc>
        <w:tc>
          <w:tcPr>
            <w:tcW w:w="4148" w:type="dxa"/>
            <w:tcBorders>
              <w:top w:val="nil"/>
              <w:left w:val="nil"/>
              <w:bottom w:val="nil"/>
              <w:right w:val="nil"/>
            </w:tcBorders>
          </w:tcPr>
          <w:p w:rsidR="001E296F" w:rsidRDefault="001E296F">
            <w:pPr>
              <w:spacing w:line="480" w:lineRule="auto"/>
              <w:jc w:val="right"/>
              <w:rPr>
                <w:rFonts w:ascii="Times New Roman" w:hAnsi="Times New Roman" w:cs="Times New Roman"/>
                <w:sz w:val="24"/>
                <w:szCs w:val="24"/>
              </w:rPr>
            </w:pPr>
            <w:r>
              <w:rPr>
                <w:rFonts w:ascii="Times New Roman" w:hAnsi="Times New Roman" w:cs="Times New Roman" w:hint="eastAsia"/>
                <w:sz w:val="24"/>
                <w:szCs w:val="24"/>
              </w:rPr>
              <w:t>(</w:t>
            </w:r>
            <w:r w:rsidR="00E34F9C">
              <w:rPr>
                <w:rFonts w:ascii="Times New Roman" w:hAnsi="Times New Roman" w:cs="Times New Roman"/>
                <w:sz w:val="24"/>
                <w:szCs w:val="24"/>
              </w:rPr>
              <w:t>4</w:t>
            </w:r>
            <w:r>
              <w:rPr>
                <w:rFonts w:ascii="Times New Roman" w:hAnsi="Times New Roman" w:cs="Times New Roman" w:hint="eastAsia"/>
                <w:sz w:val="24"/>
                <w:szCs w:val="24"/>
              </w:rPr>
              <w:t>)</w:t>
            </w:r>
          </w:p>
        </w:tc>
      </w:tr>
    </w:tbl>
    <w:p w:rsidR="008C7AD2" w:rsidRDefault="009E1886">
      <w:pPr>
        <w:spacing w:line="480" w:lineRule="auto"/>
        <w:rPr>
          <w:rFonts w:ascii="Times New Roman" w:hAnsi="Times New Roman" w:cs="Times New Roman"/>
          <w:sz w:val="24"/>
          <w:szCs w:val="24"/>
        </w:rPr>
      </w:pPr>
      <w:r>
        <w:rPr>
          <w:rFonts w:ascii="Times New Roman" w:hAnsi="Times New Roman" w:cs="Times New Roman"/>
          <w:sz w:val="24"/>
          <w:szCs w:val="24"/>
        </w:rPr>
        <w:t xml:space="preserve">where </w:t>
      </w:r>
      <m:oMath>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u,n,1</m:t>
            </m:r>
          </m:sub>
        </m:sSub>
      </m:oMath>
      <w:r>
        <w:rPr>
          <w:rFonts w:ascii="Times New Roman" w:hAnsi="Times New Roman" w:cs="Times New Roman" w:hint="eastAsia"/>
          <w:sz w:val="24"/>
          <w:szCs w:val="24"/>
        </w:rPr>
        <w:t xml:space="preserve"> is</w:t>
      </w:r>
      <w:r>
        <w:rPr>
          <w:rFonts w:ascii="Times New Roman" w:hAnsi="Times New Roman" w:cs="Times New Roman"/>
          <w:sz w:val="24"/>
          <w:szCs w:val="24"/>
        </w:rPr>
        <w:t xml:space="preserve"> the required pressure difference of substation without DVSP (Pa);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v,1</m:t>
            </m:r>
          </m:sub>
        </m:sSub>
      </m:oMath>
      <w:r>
        <w:rPr>
          <w:rFonts w:ascii="Times New Roman" w:hAnsi="Times New Roman" w:cs="Times New Roman" w:hint="eastAsia"/>
          <w:sz w:val="24"/>
          <w:szCs w:val="24"/>
        </w:rPr>
        <w:t xml:space="preserve"> is </w:t>
      </w:r>
      <w:r>
        <w:rPr>
          <w:rFonts w:ascii="Times New Roman" w:hAnsi="Times New Roman" w:cs="Times New Roman"/>
          <w:sz w:val="24"/>
          <w:szCs w:val="24"/>
        </w:rPr>
        <w:t xml:space="preserve">the pressure difference of control valve in substation without DVSP (Pa);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u,1</m:t>
            </m:r>
          </m:sub>
        </m:sSub>
      </m:oMath>
      <w:r>
        <w:rPr>
          <w:rFonts w:ascii="Times New Roman" w:hAnsi="Times New Roman" w:cs="Times New Roman" w:hint="eastAsia"/>
          <w:sz w:val="24"/>
          <w:szCs w:val="24"/>
        </w:rPr>
        <w:t xml:space="preserve"> is </w:t>
      </w:r>
      <w:r>
        <w:rPr>
          <w:rFonts w:ascii="Times New Roman" w:hAnsi="Times New Roman" w:cs="Times New Roman"/>
          <w:sz w:val="24"/>
          <w:szCs w:val="24"/>
        </w:rPr>
        <w:t>the hydraulic resistance of pipeline, plat heat exchanger as well as pipeline accessories except for control valve in substation without DVSP(Pa</w:t>
      </w:r>
      <w:r>
        <w:rPr>
          <w:rFonts w:ascii="DengXian" w:eastAsia="DengXian" w:hAnsi="DengXian" w:cs="Times New Roman" w:hint="eastAsia"/>
          <w:sz w:val="24"/>
          <w:szCs w:val="24"/>
        </w:rPr>
        <w:t>·</w:t>
      </w:r>
      <w:r>
        <w:rPr>
          <w:rFonts w:ascii="Times New Roman" w:hAnsi="Times New Roman" w:cs="Times New Roman"/>
          <w:sz w:val="24"/>
          <w:szCs w:val="24"/>
        </w:rPr>
        <w:t>h</w:t>
      </w:r>
      <w:r>
        <w:rPr>
          <w:rFonts w:ascii="Times New Roman" w:hAnsi="Times New Roman" w:cs="Times New Roman"/>
          <w:sz w:val="24"/>
          <w:szCs w:val="24"/>
          <w:vertAlign w:val="superscript"/>
        </w:rPr>
        <w:t>2</w:t>
      </w:r>
      <w:r>
        <w:rPr>
          <w:rFonts w:ascii="Times New Roman" w:hAnsi="Times New Roman" w:cs="Times New Roman"/>
          <w:sz w:val="24"/>
          <w:szCs w:val="24"/>
        </w:rPr>
        <w:t>/m</w:t>
      </w:r>
      <w:r>
        <w:rPr>
          <w:rFonts w:ascii="Times New Roman" w:hAnsi="Times New Roman" w:cs="Times New Roman"/>
          <w:sz w:val="24"/>
          <w:szCs w:val="24"/>
          <w:vertAlign w:val="superscript"/>
        </w:rPr>
        <w:t>6</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u,1</m:t>
            </m:r>
          </m:sub>
        </m:sSub>
      </m:oMath>
      <w:r>
        <w:rPr>
          <w:rFonts w:ascii="Times New Roman" w:hAnsi="Times New Roman" w:cs="Times New Roman" w:hint="eastAsia"/>
          <w:sz w:val="24"/>
          <w:szCs w:val="24"/>
        </w:rPr>
        <w:t xml:space="preserve"> is </w:t>
      </w:r>
      <w:r>
        <w:rPr>
          <w:rFonts w:ascii="Times New Roman" w:hAnsi="Times New Roman" w:cs="Times New Roman"/>
          <w:sz w:val="24"/>
          <w:szCs w:val="24"/>
        </w:rPr>
        <w:t>flow rate of substation without DVSP (m</w:t>
      </w:r>
      <w:r>
        <w:rPr>
          <w:rFonts w:ascii="Times New Roman" w:hAnsi="Times New Roman" w:cs="Times New Roman"/>
          <w:sz w:val="24"/>
          <w:szCs w:val="24"/>
          <w:vertAlign w:val="superscript"/>
        </w:rPr>
        <w:t>3</w:t>
      </w:r>
      <w:r>
        <w:rPr>
          <w:rFonts w:ascii="Times New Roman" w:hAnsi="Times New Roman" w:cs="Times New Roman"/>
          <w:sz w:val="24"/>
          <w:szCs w:val="24"/>
        </w:rPr>
        <w:t xml:space="preserve">/h); subscript </w:t>
      </w:r>
      <m:oMath>
        <m:r>
          <w:rPr>
            <w:rFonts w:ascii="Cambria Math" w:hAnsi="Cambria Math" w:cs="Times New Roman"/>
            <w:sz w:val="24"/>
            <w:szCs w:val="24"/>
          </w:rPr>
          <m:t>1</m:t>
        </m:r>
      </m:oMath>
      <w:r>
        <w:rPr>
          <w:rFonts w:ascii="Times New Roman" w:hAnsi="Times New Roman" w:cs="Times New Roman"/>
          <w:sz w:val="24"/>
          <w:szCs w:val="24"/>
        </w:rPr>
        <w:t xml:space="preserve"> stands for a substation </w:t>
      </w:r>
      <w:r>
        <w:rPr>
          <w:rFonts w:ascii="Times New Roman" w:hAnsi="Times New Roman" w:cs="Times New Roman"/>
          <w:sz w:val="24"/>
          <w:szCs w:val="24"/>
        </w:rPr>
        <w:lastRenderedPageBreak/>
        <w:t>without DVSP. According to Ref</w:t>
      </w:r>
      <w:r w:rsidR="00D564CC">
        <w:rPr>
          <w:rFonts w:ascii="Times New Roman" w:hAnsi="Times New Roman" w:cs="Times New Roman"/>
          <w:sz w:val="24"/>
          <w:szCs w:val="24"/>
        </w:rPr>
        <w:t xml:space="preserve"> </w:t>
      </w:r>
      <w:r w:rsidR="00D564CC">
        <w:rPr>
          <w:rFonts w:ascii="Times New Roman" w:hAnsi="Times New Roman" w:cs="Times New Roman"/>
          <w:sz w:val="24"/>
          <w:szCs w:val="24"/>
        </w:rPr>
        <w:fldChar w:fldCharType="begin"/>
      </w:r>
      <w:r w:rsidR="00D564CC">
        <w:rPr>
          <w:rFonts w:ascii="Times New Roman" w:hAnsi="Times New Roman" w:cs="Times New Roman"/>
          <w:sz w:val="24"/>
          <w:szCs w:val="24"/>
        </w:rPr>
        <w:instrText xml:space="preserve"> REF _Ref105638 \r \h </w:instrText>
      </w:r>
      <w:r w:rsidR="00D564CC">
        <w:rPr>
          <w:rFonts w:ascii="Times New Roman" w:hAnsi="Times New Roman" w:cs="Times New Roman"/>
          <w:sz w:val="24"/>
          <w:szCs w:val="24"/>
        </w:rPr>
      </w:r>
      <w:r w:rsidR="00D564CC">
        <w:rPr>
          <w:rFonts w:ascii="Times New Roman" w:hAnsi="Times New Roman" w:cs="Times New Roman"/>
          <w:sz w:val="24"/>
          <w:szCs w:val="24"/>
        </w:rPr>
        <w:fldChar w:fldCharType="separate"/>
      </w:r>
      <w:r w:rsidR="00D564CC">
        <w:rPr>
          <w:rFonts w:ascii="Times New Roman" w:hAnsi="Times New Roman" w:cs="Times New Roman"/>
          <w:sz w:val="24"/>
          <w:szCs w:val="24"/>
        </w:rPr>
        <w:t>[7]</w:t>
      </w:r>
      <w:r w:rsidR="00D564CC">
        <w:rPr>
          <w:rFonts w:ascii="Times New Roman" w:hAnsi="Times New Roman" w:cs="Times New Roman"/>
          <w:sz w:val="24"/>
          <w:szCs w:val="24"/>
        </w:rPr>
        <w:fldChar w:fldCharType="end"/>
      </w:r>
      <w:r>
        <w:rPr>
          <w:rFonts w:ascii="Times New Roman" w:hAnsi="Times New Roman" w:cs="Times New Roman"/>
          <w:sz w:val="24"/>
          <w:szCs w:val="24"/>
        </w:rPr>
        <w:t>, the pressure difference of control valve can be calculated as:</w:t>
      </w:r>
    </w:p>
    <w:tbl>
      <w:tblPr>
        <w:tblStyle w:val="TableGrid"/>
        <w:tblW w:w="8296" w:type="dxa"/>
        <w:tblLayout w:type="fixed"/>
        <w:tblLook w:val="04A0" w:firstRow="1" w:lastRow="0" w:firstColumn="1" w:lastColumn="0" w:noHBand="0" w:noVBand="1"/>
      </w:tblPr>
      <w:tblGrid>
        <w:gridCol w:w="4148"/>
        <w:gridCol w:w="4148"/>
      </w:tblGrid>
      <w:tr w:rsidR="008C7AD2" w:rsidTr="002F21D1">
        <w:tc>
          <w:tcPr>
            <w:tcW w:w="4148" w:type="dxa"/>
            <w:tcBorders>
              <w:top w:val="nil"/>
              <w:left w:val="nil"/>
              <w:bottom w:val="nil"/>
              <w:right w:val="nil"/>
            </w:tcBorders>
          </w:tcPr>
          <w:p w:rsidR="008C7AD2" w:rsidRDefault="005B0B3D">
            <w:pPr>
              <w:spacing w:line="480" w:lineRule="auto"/>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v,1</m:t>
                    </m:r>
                  </m:sub>
                </m:sSub>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2(1-x)</m:t>
                        </m:r>
                      </m:sup>
                    </m:sSup>
                  </m:num>
                  <m:den>
                    <m:sSup>
                      <m:sSupPr>
                        <m:ctrlPr>
                          <w:rPr>
                            <w:rFonts w:ascii="Cambria Math" w:hAnsi="Cambria Math" w:cs="Times New Roman"/>
                            <w:i/>
                            <w:sz w:val="24"/>
                            <w:szCs w:val="24"/>
                          </w:rPr>
                        </m:ctrlPr>
                      </m:sSupPr>
                      <m:e>
                        <m:r>
                          <w:rPr>
                            <w:rFonts w:ascii="Cambria Math" w:hAnsi="Cambria Math" w:cs="Times New Roman"/>
                            <w:sz w:val="24"/>
                            <w:szCs w:val="24"/>
                          </w:rPr>
                          <m:t>K</m:t>
                        </m:r>
                      </m:e>
                      <m:sup>
                        <m:r>
                          <w:rPr>
                            <w:rFonts w:ascii="Cambria Math" w:hAnsi="Cambria Math" w:cs="Times New Roman"/>
                            <w:sz w:val="24"/>
                            <w:szCs w:val="24"/>
                          </w:rPr>
                          <m:t>2</m:t>
                        </m:r>
                      </m:sup>
                    </m:sSup>
                  </m:den>
                </m:f>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u,1</m:t>
                    </m:r>
                  </m:sub>
                  <m:sup>
                    <m:r>
                      <w:rPr>
                        <w:rFonts w:ascii="Cambria Math" w:hAnsi="Cambria Math" w:cs="Times New Roman"/>
                        <w:sz w:val="24"/>
                        <w:szCs w:val="24"/>
                      </w:rPr>
                      <m:t>2</m:t>
                    </m:r>
                  </m:sup>
                </m:sSubSup>
              </m:oMath>
            </m:oMathPara>
          </w:p>
        </w:tc>
        <w:tc>
          <w:tcPr>
            <w:tcW w:w="4148" w:type="dxa"/>
            <w:tcBorders>
              <w:top w:val="nil"/>
              <w:left w:val="nil"/>
              <w:bottom w:val="nil"/>
              <w:right w:val="nil"/>
            </w:tcBorders>
          </w:tcPr>
          <w:p w:rsidR="008C7AD2" w:rsidRDefault="009E1886">
            <w:pPr>
              <w:spacing w:line="480" w:lineRule="auto"/>
              <w:jc w:val="right"/>
              <w:rPr>
                <w:rFonts w:ascii="Times New Roman" w:hAnsi="Times New Roman" w:cs="Times New Roman"/>
                <w:sz w:val="24"/>
                <w:szCs w:val="24"/>
              </w:rPr>
            </w:pPr>
            <w:r>
              <w:rPr>
                <w:rFonts w:ascii="Times New Roman" w:hAnsi="Times New Roman" w:cs="Times New Roman"/>
                <w:sz w:val="24"/>
                <w:szCs w:val="24"/>
              </w:rPr>
              <w:t>(</w:t>
            </w:r>
            <w:r w:rsidR="00E34F9C">
              <w:rPr>
                <w:rFonts w:ascii="Times New Roman" w:hAnsi="Times New Roman" w:cs="Times New Roman"/>
                <w:sz w:val="24"/>
                <w:szCs w:val="24"/>
              </w:rPr>
              <w:t>5</w:t>
            </w:r>
            <w:r>
              <w:rPr>
                <w:rFonts w:ascii="Times New Roman" w:hAnsi="Times New Roman" w:cs="Times New Roman"/>
                <w:sz w:val="24"/>
                <w:szCs w:val="24"/>
              </w:rPr>
              <w:t>)</w:t>
            </w:r>
          </w:p>
        </w:tc>
      </w:tr>
    </w:tbl>
    <w:p w:rsidR="008C7AD2" w:rsidRDefault="009E1886">
      <w:pPr>
        <w:spacing w:line="480" w:lineRule="auto"/>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hint="eastAsia"/>
          <w:sz w:val="24"/>
          <w:szCs w:val="24"/>
        </w:rPr>
        <w:t xml:space="preserve">here </w:t>
      </w:r>
      <m:oMath>
        <m:r>
          <w:rPr>
            <w:rFonts w:ascii="Cambria Math" w:hAnsi="Cambria Math" w:cs="Times New Roman"/>
            <w:sz w:val="24"/>
            <w:szCs w:val="24"/>
          </w:rPr>
          <m:t>R</m:t>
        </m:r>
      </m:oMath>
      <w:r>
        <w:rPr>
          <w:rFonts w:ascii="Times New Roman" w:hAnsi="Times New Roman" w:cs="Times New Roman"/>
          <w:sz w:val="24"/>
          <w:szCs w:val="24"/>
        </w:rPr>
        <w:t xml:space="preserve"> is the range ability of control valve; </w:t>
      </w:r>
      <m:oMath>
        <m:r>
          <w:rPr>
            <w:rFonts w:ascii="Cambria Math" w:hAnsi="Cambria Math" w:cs="Times New Roman"/>
            <w:sz w:val="24"/>
            <w:szCs w:val="24"/>
          </w:rPr>
          <m:t>x</m:t>
        </m:r>
      </m:oMath>
      <w:r>
        <w:rPr>
          <w:rFonts w:ascii="Times New Roman" w:hAnsi="Times New Roman" w:cs="Times New Roman" w:hint="eastAsia"/>
          <w:sz w:val="24"/>
          <w:szCs w:val="24"/>
        </w:rPr>
        <w:t xml:space="preserve"> is the valve opening</w:t>
      </w:r>
      <w:r>
        <w:rPr>
          <w:rFonts w:ascii="Times New Roman" w:hAnsi="Times New Roman" w:cs="Times New Roman"/>
          <w:sz w:val="24"/>
          <w:szCs w:val="24"/>
        </w:rPr>
        <w:t xml:space="preserve">; </w:t>
      </w:r>
      <m:oMath>
        <m:r>
          <w:rPr>
            <w:rFonts w:ascii="Cambria Math" w:hAnsi="Cambria Math" w:cs="Times New Roman"/>
            <w:sz w:val="24"/>
            <w:szCs w:val="24"/>
          </w:rPr>
          <m:t>K</m:t>
        </m:r>
      </m:oMath>
      <w:r>
        <w:rPr>
          <w:rFonts w:ascii="Times New Roman" w:hAnsi="Times New Roman" w:cs="Times New Roman"/>
          <w:sz w:val="24"/>
          <w:szCs w:val="24"/>
        </w:rPr>
        <w:t xml:space="preserve"> is the valve flow capacity.</w:t>
      </w:r>
      <w:r>
        <w:rPr>
          <w:rFonts w:ascii="Times New Roman" w:hAnsi="Times New Roman" w:cs="Times New Roman" w:hint="eastAsia"/>
          <w:sz w:val="24"/>
          <w:szCs w:val="24"/>
        </w:rPr>
        <w:t xml:space="preserve"> Combin</w:t>
      </w:r>
      <w:r>
        <w:rPr>
          <w:rFonts w:ascii="Times New Roman" w:hAnsi="Times New Roman" w:cs="Times New Roman"/>
          <w:sz w:val="24"/>
          <w:szCs w:val="24"/>
        </w:rPr>
        <w:t xml:space="preserve">ing </w:t>
      </w:r>
      <w:proofErr w:type="spellStart"/>
      <w:r>
        <w:rPr>
          <w:rFonts w:ascii="Times New Roman" w:hAnsi="Times New Roman" w:cs="Times New Roman"/>
          <w:sz w:val="24"/>
          <w:szCs w:val="24"/>
        </w:rPr>
        <w:t>Eqs</w:t>
      </w:r>
      <w:proofErr w:type="spellEnd"/>
      <w:r>
        <w:rPr>
          <w:rFonts w:ascii="Times New Roman" w:hAnsi="Times New Roman" w:cs="Times New Roman"/>
          <w:sz w:val="24"/>
          <w:szCs w:val="24"/>
        </w:rPr>
        <w:t>. (</w:t>
      </w:r>
      <w:r w:rsidR="00184D40">
        <w:rPr>
          <w:rFonts w:ascii="Times New Roman" w:hAnsi="Times New Roman" w:cs="Times New Roman"/>
          <w:sz w:val="24"/>
          <w:szCs w:val="24"/>
        </w:rPr>
        <w:t>2</w:t>
      </w:r>
      <w:r>
        <w:rPr>
          <w:rFonts w:ascii="Times New Roman" w:hAnsi="Times New Roman" w:cs="Times New Roman"/>
          <w:sz w:val="24"/>
          <w:szCs w:val="24"/>
        </w:rPr>
        <w:t>) - (4), the pressure head of the central circulating pump of DH network can be expressed as:</w:t>
      </w:r>
    </w:p>
    <w:tbl>
      <w:tblPr>
        <w:tblStyle w:val="TableGrid"/>
        <w:tblW w:w="8296" w:type="dxa"/>
        <w:tblLayout w:type="fixed"/>
        <w:tblLook w:val="04A0" w:firstRow="1" w:lastRow="0" w:firstColumn="1" w:lastColumn="0" w:noHBand="0" w:noVBand="1"/>
      </w:tblPr>
      <w:tblGrid>
        <w:gridCol w:w="7088"/>
        <w:gridCol w:w="1208"/>
      </w:tblGrid>
      <w:tr w:rsidR="008C7AD2" w:rsidTr="004F08C3">
        <w:tc>
          <w:tcPr>
            <w:tcW w:w="7088" w:type="dxa"/>
            <w:tcBorders>
              <w:top w:val="nil"/>
              <w:left w:val="nil"/>
              <w:bottom w:val="nil"/>
              <w:right w:val="nil"/>
            </w:tcBorders>
          </w:tcPr>
          <w:p w:rsidR="008C7AD2" w:rsidRDefault="005B0B3D">
            <w:pPr>
              <w:spacing w:line="480" w:lineRule="auto"/>
              <w:rPr>
                <w:rFonts w:ascii="Times New Roman" w:hAnsi="Times New Roman" w:cs="Times New Roman"/>
                <w:sz w:val="24"/>
                <w:szCs w:val="24"/>
              </w:rPr>
            </w:pPr>
            <m:oMathPara>
              <m:oMathParaPr>
                <m:jc m:val="left"/>
              </m:oMathParaPr>
              <m:oMath>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w</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1</m:t>
                    </m:r>
                  </m:sub>
                </m:sSub>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u,1</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-T</m:t>
                    </m:r>
                  </m:sup>
                </m:sSup>
                <m:r>
                  <w:rPr>
                    <w:rFonts w:ascii="Cambria Math" w:hAnsi="Cambria Math" w:cs="Times New Roman"/>
                    <w:sz w:val="24"/>
                    <w:szCs w:val="24"/>
                  </w:rPr>
                  <m:t>∙</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S</m:t>
                    </m:r>
                  </m:e>
                  <m:sup>
                    <m:r>
                      <w:rPr>
                        <w:rFonts w:ascii="Cambria Math" w:hAnsi="Cambria Math" w:cs="Times New Roman"/>
                        <w:color w:val="000000" w:themeColor="text1"/>
                        <w:sz w:val="24"/>
                        <w:szCs w:val="24"/>
                      </w:rPr>
                      <m:t>d</m:t>
                    </m:r>
                  </m:sup>
                </m:sSup>
                <m:r>
                  <w:rPr>
                    <w:rFonts w:ascii="Cambria Math" w:hAnsi="Cambria Math" w:cs="Times New Roman"/>
                    <w:sz w:val="24"/>
                    <w:szCs w:val="24"/>
                  </w:rPr>
                  <m:t>∙</m:t>
                </m:r>
                <m:sSup>
                  <m:sSupPr>
                    <m:ctrlPr>
                      <w:rPr>
                        <w:rFonts w:ascii="Cambria Math" w:hAnsi="Cambria Math" w:cs="Times New Roman"/>
                        <w:i/>
                        <w:color w:val="000000" w:themeColor="text1"/>
                        <w:sz w:val="24"/>
                        <w:szCs w:val="24"/>
                      </w:rPr>
                    </m:ctrlPr>
                  </m:sSupPr>
                  <m:e>
                    <m:d>
                      <m:dPr>
                        <m:begChr m:val="|"/>
                        <m:endChr m:val="|"/>
                        <m:ctrlPr>
                          <w:rPr>
                            <w:rFonts w:ascii="Cambria Math" w:hAnsi="Cambria Math" w:cs="Times New Roman"/>
                            <w:i/>
                            <w:sz w:val="24"/>
                            <w:szCs w:val="24"/>
                          </w:rPr>
                        </m:ctrlPr>
                      </m:dPr>
                      <m:e>
                        <m:r>
                          <w:rPr>
                            <w:rFonts w:ascii="Cambria Math" w:hAnsi="Cambria Math" w:cs="Times New Roman"/>
                            <w:sz w:val="24"/>
                            <w:szCs w:val="24"/>
                          </w:rPr>
                          <m:t>G</m:t>
                        </m:r>
                      </m:e>
                    </m:d>
                  </m:e>
                  <m:sup>
                    <m:r>
                      <w:rPr>
                        <w:rFonts w:ascii="Cambria Math" w:hAnsi="Cambria Math" w:cs="Times New Roman"/>
                        <w:color w:val="000000" w:themeColor="text1"/>
                        <w:sz w:val="24"/>
                        <w:szCs w:val="24"/>
                      </w:rPr>
                      <m:t>d</m:t>
                    </m:r>
                  </m:sup>
                </m:sSup>
                <m:r>
                  <w:rPr>
                    <w:rFonts w:ascii="Cambria Math" w:hAnsi="Cambria Math" w:cs="Times New Roman"/>
                    <w:sz w:val="24"/>
                    <w:szCs w:val="24"/>
                  </w:rPr>
                  <m:t>∙G+</m:t>
                </m:r>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v,1</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u,1</m:t>
                    </m:r>
                  </m:sub>
                  <m:sup>
                    <m:r>
                      <w:rPr>
                        <w:rFonts w:ascii="Cambria Math" w:hAnsi="Cambria Math" w:cs="Times New Roman"/>
                        <w:sz w:val="24"/>
                        <w:szCs w:val="24"/>
                      </w:rPr>
                      <m:t>d</m:t>
                    </m:r>
                  </m:sup>
                </m:sSubSup>
                <m:r>
                  <w:rPr>
                    <w:rFonts w:ascii="Cambria Math" w:hAnsi="Cambria Math" w:cs="Times New Roman"/>
                    <w:sz w:val="24"/>
                    <w:szCs w:val="24"/>
                  </w:rPr>
                  <m:t>∙</m:t>
                </m:r>
                <m:sSup>
                  <m:sSupPr>
                    <m:ctrlPr>
                      <w:rPr>
                        <w:rFonts w:ascii="Cambria Math" w:hAnsi="Cambria Math" w:cs="Times New Roman"/>
                        <w:i/>
                        <w:color w:val="000000" w:themeColor="text1"/>
                        <w:sz w:val="24"/>
                        <w:szCs w:val="24"/>
                      </w:rPr>
                    </m:ctrlPr>
                  </m:sSup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u,1</m:t>
                            </m:r>
                          </m:sub>
                        </m:sSub>
                      </m:e>
                    </m:d>
                  </m:e>
                  <m:sup>
                    <m:r>
                      <w:rPr>
                        <w:rFonts w:ascii="Cambria Math" w:hAnsi="Cambria Math" w:cs="Times New Roman"/>
                        <w:color w:val="000000" w:themeColor="text1"/>
                        <w:sz w:val="24"/>
                        <w:szCs w:val="24"/>
                      </w:rPr>
                      <m:t>d</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u,1</m:t>
                    </m:r>
                  </m:sub>
                </m:sSub>
              </m:oMath>
            </m:oMathPara>
          </w:p>
        </w:tc>
        <w:tc>
          <w:tcPr>
            <w:tcW w:w="1208" w:type="dxa"/>
            <w:tcBorders>
              <w:top w:val="nil"/>
              <w:left w:val="nil"/>
              <w:bottom w:val="nil"/>
              <w:right w:val="nil"/>
            </w:tcBorders>
          </w:tcPr>
          <w:p w:rsidR="008C7AD2" w:rsidRDefault="009E1886">
            <w:pPr>
              <w:spacing w:line="480" w:lineRule="auto"/>
              <w:jc w:val="right"/>
              <w:rPr>
                <w:rFonts w:ascii="Times New Roman" w:hAnsi="Times New Roman" w:cs="Times New Roman"/>
                <w:sz w:val="24"/>
                <w:szCs w:val="24"/>
              </w:rPr>
            </w:pPr>
            <w:r>
              <w:rPr>
                <w:rFonts w:ascii="Times New Roman" w:hAnsi="Times New Roman" w:cs="Times New Roman"/>
                <w:sz w:val="24"/>
                <w:szCs w:val="24"/>
              </w:rPr>
              <w:t>(</w:t>
            </w:r>
            <w:r w:rsidR="002C2C59">
              <w:rPr>
                <w:rFonts w:ascii="Times New Roman" w:hAnsi="Times New Roman" w:cs="Times New Roman"/>
                <w:sz w:val="24"/>
                <w:szCs w:val="24"/>
              </w:rPr>
              <w:t>6</w:t>
            </w:r>
            <w:r>
              <w:rPr>
                <w:rFonts w:ascii="Times New Roman" w:hAnsi="Times New Roman" w:cs="Times New Roman"/>
                <w:sz w:val="24"/>
                <w:szCs w:val="24"/>
              </w:rPr>
              <w:t>)</w:t>
            </w:r>
          </w:p>
        </w:tc>
      </w:tr>
    </w:tbl>
    <w:p w:rsidR="008C7AD2" w:rsidRDefault="009E1886">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he </w:t>
      </w:r>
      <w:r>
        <w:rPr>
          <w:rFonts w:ascii="Times New Roman" w:hAnsi="Times New Roman" w:cs="Times New Roman"/>
          <w:sz w:val="24"/>
          <w:szCs w:val="24"/>
        </w:rPr>
        <w:t>available pressure difference of substation with DVSP should satisfy the following inequality:</w:t>
      </w:r>
    </w:p>
    <w:tbl>
      <w:tblPr>
        <w:tblStyle w:val="TableGrid"/>
        <w:tblW w:w="8296" w:type="dxa"/>
        <w:tblLayout w:type="fixed"/>
        <w:tblLook w:val="04A0" w:firstRow="1" w:lastRow="0" w:firstColumn="1" w:lastColumn="0" w:noHBand="0" w:noVBand="1"/>
      </w:tblPr>
      <w:tblGrid>
        <w:gridCol w:w="7225"/>
        <w:gridCol w:w="1071"/>
      </w:tblGrid>
      <w:tr w:rsidR="008C7AD2" w:rsidTr="002F21D1">
        <w:tc>
          <w:tcPr>
            <w:tcW w:w="7225" w:type="dxa"/>
            <w:tcBorders>
              <w:top w:val="nil"/>
              <w:left w:val="nil"/>
              <w:bottom w:val="nil"/>
              <w:right w:val="nil"/>
            </w:tcBorders>
          </w:tcPr>
          <w:p w:rsidR="008C7AD2" w:rsidRDefault="005B0B3D">
            <w:pPr>
              <w:spacing w:line="480" w:lineRule="auto"/>
              <w:rPr>
                <w:rFonts w:ascii="Times New Roman" w:hAnsi="Times New Roman" w:cs="Times New Roman"/>
                <w:sz w:val="24"/>
                <w:szCs w:val="24"/>
              </w:rPr>
            </w:pPr>
            <m:oMathPara>
              <m:oMathParaPr>
                <m:jc m:val="left"/>
              </m:oMathParaPr>
              <m:oMath>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u,2</m:t>
                    </m:r>
                  </m:sub>
                  <m:sup>
                    <m:r>
                      <w:rPr>
                        <w:rFonts w:ascii="Cambria Math" w:hAnsi="Cambria Math" w:cs="Times New Roman"/>
                        <w:sz w:val="24"/>
                        <w:szCs w:val="24"/>
                      </w:rPr>
                      <m:t>d</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u,2</m:t>
                    </m:r>
                  </m:sub>
                  <m:sup>
                    <m:r>
                      <w:rPr>
                        <w:rFonts w:ascii="Cambria Math" w:hAnsi="Cambria Math" w:cs="Times New Roman"/>
                        <w:sz w:val="24"/>
                        <w:szCs w:val="24"/>
                      </w:rPr>
                      <m:t>d</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u,2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z,max</m:t>
                    </m:r>
                  </m:sub>
                </m:sSub>
                <m:r>
                  <w:rPr>
                    <w:rFonts w:ascii="Cambria Math" w:hAnsi="Cambria Math" w:cs="Times New Roman"/>
                    <w:sz w:val="24"/>
                    <w:szCs w:val="24"/>
                  </w:rPr>
                  <m:t>≤</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u,a,2</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u,2</m:t>
                    </m:r>
                  </m:sub>
                  <m:sup>
                    <m:r>
                      <w:rPr>
                        <w:rFonts w:ascii="Cambria Math" w:hAnsi="Cambria Math" w:cs="Times New Roman"/>
                        <w:sz w:val="24"/>
                        <w:szCs w:val="24"/>
                      </w:rPr>
                      <m:t>d</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u,2</m:t>
                    </m:r>
                  </m:sub>
                  <m:sup>
                    <m:r>
                      <w:rPr>
                        <w:rFonts w:ascii="Cambria Math" w:hAnsi="Cambria Math" w:cs="Times New Roman"/>
                        <w:sz w:val="24"/>
                        <w:szCs w:val="24"/>
                      </w:rPr>
                      <m:t>d</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u,2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z,min</m:t>
                    </m:r>
                  </m:sub>
                </m:sSub>
              </m:oMath>
            </m:oMathPara>
          </w:p>
        </w:tc>
        <w:tc>
          <w:tcPr>
            <w:tcW w:w="1071" w:type="dxa"/>
            <w:tcBorders>
              <w:top w:val="nil"/>
              <w:left w:val="nil"/>
              <w:bottom w:val="nil"/>
              <w:right w:val="nil"/>
            </w:tcBorders>
          </w:tcPr>
          <w:p w:rsidR="008C7AD2" w:rsidRDefault="009E1886">
            <w:pPr>
              <w:spacing w:line="480" w:lineRule="auto"/>
              <w:jc w:val="right"/>
              <w:rPr>
                <w:rFonts w:ascii="Times New Roman" w:hAnsi="Times New Roman" w:cs="Times New Roman"/>
                <w:sz w:val="24"/>
                <w:szCs w:val="24"/>
              </w:rPr>
            </w:pPr>
            <w:r>
              <w:rPr>
                <w:rFonts w:ascii="Times New Roman" w:hAnsi="Times New Roman" w:cs="Times New Roman"/>
                <w:sz w:val="24"/>
                <w:szCs w:val="24"/>
              </w:rPr>
              <w:t>(</w:t>
            </w:r>
            <w:r w:rsidR="002C2C59">
              <w:rPr>
                <w:rFonts w:ascii="Times New Roman" w:hAnsi="Times New Roman" w:cs="Times New Roman"/>
                <w:sz w:val="24"/>
                <w:szCs w:val="24"/>
              </w:rPr>
              <w:t>7</w:t>
            </w:r>
            <w:r>
              <w:rPr>
                <w:rFonts w:ascii="Times New Roman" w:hAnsi="Times New Roman" w:cs="Times New Roman" w:hint="eastAsia"/>
                <w:sz w:val="24"/>
                <w:szCs w:val="24"/>
              </w:rPr>
              <w:t>)</w:t>
            </w:r>
          </w:p>
        </w:tc>
      </w:tr>
    </w:tbl>
    <w:p w:rsidR="008C7AD2" w:rsidRDefault="009E1886">
      <w:pPr>
        <w:spacing w:line="480" w:lineRule="auto"/>
        <w:rPr>
          <w:rFonts w:ascii="Times New Roman" w:hAnsi="Times New Roman" w:cs="Times New Roman"/>
          <w:sz w:val="24"/>
          <w:szCs w:val="24"/>
        </w:rPr>
      </w:pPr>
      <w:r>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z,max</m:t>
            </m:r>
          </m:sub>
        </m:sSub>
      </m:oMath>
      <w:r>
        <w:rPr>
          <w:rFonts w:ascii="Times New Roman" w:hAnsi="Times New Roman" w:cs="Times New Roman" w:hint="eastAsia"/>
          <w:sz w:val="24"/>
          <w:szCs w:val="24"/>
        </w:rPr>
        <w:t xml:space="preserve"> is the pressure head</w:t>
      </w:r>
      <w:r>
        <w:rPr>
          <w:rFonts w:ascii="Times New Roman" w:hAnsi="Times New Roman" w:cs="Times New Roman"/>
          <w:sz w:val="24"/>
          <w:szCs w:val="24"/>
        </w:rPr>
        <w:t xml:space="preserve"> at substation with a DVSP when the </w:t>
      </w:r>
      <w:r w:rsidR="005E19BD">
        <w:rPr>
          <w:rFonts w:ascii="Times New Roman" w:hAnsi="Times New Roman" w:cs="Times New Roman"/>
          <w:sz w:val="24"/>
          <w:szCs w:val="24"/>
        </w:rPr>
        <w:t>frequency of distributed variable speed pump</w:t>
      </w:r>
      <w:r>
        <w:rPr>
          <w:rFonts w:ascii="Times New Roman" w:hAnsi="Times New Roman" w:cs="Times New Roman"/>
          <w:sz w:val="24"/>
          <w:szCs w:val="24"/>
        </w:rPr>
        <w:t xml:space="preserve"> is 50Hz;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z,min</m:t>
            </m:r>
          </m:sub>
        </m:sSub>
      </m:oMath>
      <w:r>
        <w:rPr>
          <w:rFonts w:ascii="Times New Roman" w:hAnsi="Times New Roman" w:cs="Times New Roman" w:hint="eastAsia"/>
          <w:sz w:val="24"/>
          <w:szCs w:val="24"/>
        </w:rPr>
        <w:t xml:space="preserve"> is the pressure head</w:t>
      </w:r>
      <w:r>
        <w:rPr>
          <w:rFonts w:ascii="Times New Roman" w:hAnsi="Times New Roman" w:cs="Times New Roman"/>
          <w:sz w:val="24"/>
          <w:szCs w:val="24"/>
        </w:rPr>
        <w:t xml:space="preserve"> at substation with a DVSP when the </w:t>
      </w:r>
      <w:r w:rsidR="005E19BD">
        <w:rPr>
          <w:rFonts w:ascii="Times New Roman" w:hAnsi="Times New Roman" w:cs="Times New Roman"/>
          <w:sz w:val="24"/>
          <w:szCs w:val="24"/>
        </w:rPr>
        <w:t>frequency of distributed variable speed pump</w:t>
      </w:r>
      <w:r>
        <w:rPr>
          <w:rFonts w:ascii="Times New Roman" w:hAnsi="Times New Roman" w:cs="Times New Roman"/>
          <w:sz w:val="24"/>
          <w:szCs w:val="24"/>
        </w:rPr>
        <w:t xml:space="preserve"> is 20Hz; subscript </w:t>
      </w:r>
      <m:oMath>
        <m:r>
          <w:rPr>
            <w:rFonts w:ascii="Cambria Math" w:hAnsi="Cambria Math" w:cs="Times New Roman"/>
            <w:sz w:val="24"/>
            <w:szCs w:val="24"/>
          </w:rPr>
          <m:t>z</m:t>
        </m:r>
      </m:oMath>
      <w:r>
        <w:rPr>
          <w:rFonts w:ascii="Times New Roman" w:hAnsi="Times New Roman" w:cs="Times New Roman"/>
          <w:sz w:val="24"/>
          <w:szCs w:val="24"/>
        </w:rPr>
        <w:t xml:space="preserve"> stands for DVSP, subscript </w:t>
      </w:r>
      <m:oMath>
        <m:r>
          <w:rPr>
            <w:rFonts w:ascii="Cambria Math" w:hAnsi="Cambria Math" w:cs="Times New Roman"/>
            <w:sz w:val="24"/>
            <w:szCs w:val="24"/>
          </w:rPr>
          <m:t>2</m:t>
        </m:r>
      </m:oMath>
      <w:r>
        <w:rPr>
          <w:rFonts w:ascii="Times New Roman" w:hAnsi="Times New Roman" w:cs="Times New Roman"/>
          <w:sz w:val="24"/>
          <w:szCs w:val="24"/>
        </w:rPr>
        <w:t xml:space="preserve"> stands for a substation with DVSP. Let </w:t>
      </w:r>
      <m:oMath>
        <m:r>
          <w:rPr>
            <w:rFonts w:ascii="Cambria Math" w:hAnsi="Cambria Math" w:cs="Times New Roman"/>
            <w:sz w:val="24"/>
            <w:szCs w:val="24"/>
          </w:rPr>
          <m:t>Y</m:t>
        </m:r>
      </m:oMath>
      <w:r>
        <w:rPr>
          <w:rFonts w:ascii="Times New Roman" w:hAnsi="Times New Roman" w:cs="Times New Roman"/>
          <w:sz w:val="24"/>
          <w:szCs w:val="24"/>
        </w:rPr>
        <w:t xml:space="preserve">, </w:t>
      </w:r>
      <m:oMath>
        <m:r>
          <w:rPr>
            <w:rFonts w:ascii="Cambria Math" w:hAnsi="Cambria Math" w:cs="Times New Roman"/>
            <w:sz w:val="24"/>
            <w:szCs w:val="24"/>
          </w:rPr>
          <m:t>X</m:t>
        </m:r>
      </m:oMath>
      <w:r>
        <w:rPr>
          <w:rFonts w:ascii="Times New Roman" w:hAnsi="Times New Roman" w:cs="Times New Roman"/>
          <w:sz w:val="24"/>
          <w:szCs w:val="24"/>
        </w:rPr>
        <w:t xml:space="preserve">, </w:t>
      </w:r>
      <m:oMath>
        <m:r>
          <w:rPr>
            <w:rFonts w:ascii="Cambria Math" w:hAnsi="Cambria Math" w:cs="Times New Roman"/>
            <w:sz w:val="24"/>
            <w:szCs w:val="24"/>
          </w:rPr>
          <m:t>V</m:t>
        </m:r>
      </m:oMath>
      <w:r>
        <w:rPr>
          <w:rFonts w:ascii="Times New Roman" w:hAnsi="Times New Roman" w:cs="Times New Roman"/>
          <w:sz w:val="24"/>
          <w:szCs w:val="24"/>
        </w:rPr>
        <w:t xml:space="preserve"> be the followings respectively:</w:t>
      </w:r>
    </w:p>
    <w:tbl>
      <w:tblPr>
        <w:tblStyle w:val="TableGrid"/>
        <w:tblW w:w="8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6"/>
        <w:gridCol w:w="1780"/>
      </w:tblGrid>
      <w:tr w:rsidR="008C7AD2" w:rsidTr="002F21D1">
        <w:tc>
          <w:tcPr>
            <w:tcW w:w="6516" w:type="dxa"/>
          </w:tcPr>
          <w:p w:rsidR="008C7AD2" w:rsidRDefault="009E1886">
            <w:pPr>
              <w:spacing w:line="48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Y=</m:t>
                </m:r>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u,2</m:t>
                    </m:r>
                  </m:sub>
                  <m:sup>
                    <m:r>
                      <w:rPr>
                        <w:rFonts w:ascii="Cambria Math" w:hAnsi="Cambria Math" w:cs="Times New Roman"/>
                        <w:sz w:val="24"/>
                        <w:szCs w:val="24"/>
                      </w:rPr>
                      <m:t>d</m:t>
                    </m:r>
                  </m:sup>
                </m:sSubSup>
                <m:r>
                  <w:rPr>
                    <w:rFonts w:ascii="Cambria Math" w:hAnsi="Cambria Math" w:cs="Times New Roman"/>
                    <w:sz w:val="24"/>
                    <w:szCs w:val="24"/>
                  </w:rPr>
                  <m:t>∙</m:t>
                </m:r>
                <m:sSup>
                  <m:sSupPr>
                    <m:ctrlPr>
                      <w:rPr>
                        <w:rFonts w:ascii="Cambria Math" w:hAnsi="Cambria Math" w:cs="Times New Roman"/>
                        <w:i/>
                        <w:color w:val="000000" w:themeColor="text1"/>
                        <w:sz w:val="24"/>
                        <w:szCs w:val="24"/>
                      </w:rPr>
                    </m:ctrlPr>
                  </m:sSup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u,2</m:t>
                            </m:r>
                          </m:sub>
                        </m:sSub>
                      </m:e>
                    </m:d>
                  </m:e>
                  <m:sup>
                    <m:r>
                      <w:rPr>
                        <w:rFonts w:ascii="Cambria Math" w:hAnsi="Cambria Math" w:cs="Times New Roman"/>
                        <w:color w:val="000000" w:themeColor="text1"/>
                        <w:sz w:val="24"/>
                        <w:szCs w:val="24"/>
                      </w:rPr>
                      <m:t>d</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u,2</m:t>
                    </m:r>
                  </m:sub>
                </m:sSub>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u,2</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-T</m:t>
                    </m:r>
                  </m:sup>
                </m:sSup>
                <m:r>
                  <w:rPr>
                    <w:rFonts w:ascii="Cambria Math" w:hAnsi="Cambria Math" w:cs="Times New Roman"/>
                    <w:sz w:val="24"/>
                    <w:szCs w:val="24"/>
                  </w:rPr>
                  <m:t>∙</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S</m:t>
                    </m:r>
                  </m:e>
                  <m:sup>
                    <m:r>
                      <w:rPr>
                        <w:rFonts w:ascii="Cambria Math" w:hAnsi="Cambria Math" w:cs="Times New Roman"/>
                        <w:color w:val="000000" w:themeColor="text1"/>
                        <w:sz w:val="24"/>
                        <w:szCs w:val="24"/>
                      </w:rPr>
                      <m:t>d</m:t>
                    </m:r>
                  </m:sup>
                </m:sSup>
                <m:r>
                  <w:rPr>
                    <w:rFonts w:ascii="Cambria Math" w:hAnsi="Cambria Math" w:cs="Times New Roman"/>
                    <w:sz w:val="24"/>
                    <w:szCs w:val="24"/>
                  </w:rPr>
                  <m:t>∙</m:t>
                </m:r>
                <m:sSup>
                  <m:sSupPr>
                    <m:ctrlPr>
                      <w:rPr>
                        <w:rFonts w:ascii="Cambria Math" w:hAnsi="Cambria Math" w:cs="Times New Roman"/>
                        <w:i/>
                        <w:color w:val="000000" w:themeColor="text1"/>
                        <w:sz w:val="24"/>
                        <w:szCs w:val="24"/>
                      </w:rPr>
                    </m:ctrlPr>
                  </m:sSupPr>
                  <m:e>
                    <m:d>
                      <m:dPr>
                        <m:begChr m:val="|"/>
                        <m:endChr m:val="|"/>
                        <m:ctrlPr>
                          <w:rPr>
                            <w:rFonts w:ascii="Cambria Math" w:hAnsi="Cambria Math" w:cs="Times New Roman"/>
                            <w:i/>
                            <w:sz w:val="24"/>
                            <w:szCs w:val="24"/>
                          </w:rPr>
                        </m:ctrlPr>
                      </m:dPr>
                      <m:e>
                        <m:r>
                          <w:rPr>
                            <w:rFonts w:ascii="Cambria Math" w:hAnsi="Cambria Math" w:cs="Times New Roman"/>
                            <w:sz w:val="24"/>
                            <w:szCs w:val="24"/>
                          </w:rPr>
                          <m:t>G</m:t>
                        </m:r>
                      </m:e>
                    </m:d>
                  </m:e>
                  <m:sup>
                    <m:r>
                      <w:rPr>
                        <w:rFonts w:ascii="Cambria Math" w:hAnsi="Cambria Math" w:cs="Times New Roman"/>
                        <w:color w:val="000000" w:themeColor="text1"/>
                        <w:sz w:val="24"/>
                        <w:szCs w:val="24"/>
                      </w:rPr>
                      <m:t>d</m:t>
                    </m:r>
                  </m:sup>
                </m:sSup>
                <m:r>
                  <w:rPr>
                    <w:rFonts w:ascii="Cambria Math" w:hAnsi="Cambria Math" w:cs="Times New Roman"/>
                    <w:sz w:val="24"/>
                    <w:szCs w:val="24"/>
                  </w:rPr>
                  <m:t>∙G-</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z,max</m:t>
                    </m:r>
                  </m:sub>
                </m:sSub>
              </m:oMath>
            </m:oMathPara>
          </w:p>
        </w:tc>
        <w:tc>
          <w:tcPr>
            <w:tcW w:w="1780" w:type="dxa"/>
          </w:tcPr>
          <w:p w:rsidR="008C7AD2" w:rsidRDefault="009E1886">
            <w:pPr>
              <w:spacing w:line="480" w:lineRule="auto"/>
              <w:jc w:val="right"/>
              <w:rPr>
                <w:rFonts w:ascii="Times New Roman" w:hAnsi="Times New Roman" w:cs="Times New Roman"/>
                <w:sz w:val="24"/>
                <w:szCs w:val="24"/>
              </w:rPr>
            </w:pPr>
            <w:r>
              <w:rPr>
                <w:rFonts w:ascii="Times New Roman" w:hAnsi="Times New Roman" w:cs="Times New Roman"/>
                <w:sz w:val="24"/>
                <w:szCs w:val="24"/>
              </w:rPr>
              <w:t>(</w:t>
            </w:r>
            <w:r w:rsidR="002C2C59">
              <w:rPr>
                <w:rFonts w:ascii="Times New Roman" w:hAnsi="Times New Roman" w:cs="Times New Roman"/>
                <w:sz w:val="24"/>
                <w:szCs w:val="24"/>
              </w:rPr>
              <w:t>8</w:t>
            </w:r>
            <w:r w:rsidR="00D0423F">
              <w:rPr>
                <w:rFonts w:ascii="Times New Roman" w:hAnsi="Times New Roman" w:cs="Times New Roman"/>
                <w:sz w:val="24"/>
                <w:szCs w:val="24"/>
              </w:rPr>
              <w:t>)</w:t>
            </w:r>
          </w:p>
        </w:tc>
      </w:tr>
      <w:tr w:rsidR="008C7AD2" w:rsidTr="002F21D1">
        <w:tc>
          <w:tcPr>
            <w:tcW w:w="6516" w:type="dxa"/>
          </w:tcPr>
          <w:p w:rsidR="008C7AD2" w:rsidRDefault="009E1886">
            <w:pPr>
              <w:spacing w:line="48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X=</m:t>
                </m:r>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u,2</m:t>
                    </m:r>
                  </m:sub>
                  <m:sup>
                    <m:r>
                      <w:rPr>
                        <w:rFonts w:ascii="Cambria Math" w:hAnsi="Cambria Math" w:cs="Times New Roman"/>
                        <w:sz w:val="24"/>
                        <w:szCs w:val="24"/>
                      </w:rPr>
                      <m:t>d</m:t>
                    </m:r>
                  </m:sup>
                </m:sSubSup>
                <m:r>
                  <w:rPr>
                    <w:rFonts w:ascii="Cambria Math" w:hAnsi="Cambria Math" w:cs="Times New Roman"/>
                    <w:sz w:val="24"/>
                    <w:szCs w:val="24"/>
                  </w:rPr>
                  <m:t>∙</m:t>
                </m:r>
                <m:sSup>
                  <m:sSupPr>
                    <m:ctrlPr>
                      <w:rPr>
                        <w:rFonts w:ascii="Cambria Math" w:hAnsi="Cambria Math" w:cs="Times New Roman"/>
                        <w:i/>
                        <w:color w:val="000000" w:themeColor="text1"/>
                        <w:sz w:val="24"/>
                        <w:szCs w:val="24"/>
                      </w:rPr>
                    </m:ctrlPr>
                  </m:sSup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u,2</m:t>
                            </m:r>
                          </m:sub>
                        </m:sSub>
                      </m:e>
                    </m:d>
                  </m:e>
                  <m:sup>
                    <m:r>
                      <w:rPr>
                        <w:rFonts w:ascii="Cambria Math" w:hAnsi="Cambria Math" w:cs="Times New Roman"/>
                        <w:color w:val="000000" w:themeColor="text1"/>
                        <w:sz w:val="24"/>
                        <w:szCs w:val="24"/>
                      </w:rPr>
                      <m:t>d</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u,2</m:t>
                    </m:r>
                  </m:sub>
                </m:sSub>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u,2</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-T</m:t>
                    </m:r>
                  </m:sup>
                </m:sSup>
                <m:r>
                  <w:rPr>
                    <w:rFonts w:ascii="Cambria Math" w:hAnsi="Cambria Math" w:cs="Times New Roman"/>
                    <w:sz w:val="24"/>
                    <w:szCs w:val="24"/>
                  </w:rPr>
                  <m:t>∙</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S</m:t>
                    </m:r>
                  </m:e>
                  <m:sup>
                    <m:r>
                      <w:rPr>
                        <w:rFonts w:ascii="Cambria Math" w:hAnsi="Cambria Math" w:cs="Times New Roman"/>
                        <w:color w:val="000000" w:themeColor="text1"/>
                        <w:sz w:val="24"/>
                        <w:szCs w:val="24"/>
                      </w:rPr>
                      <m:t>d</m:t>
                    </m:r>
                  </m:sup>
                </m:sSup>
                <m:r>
                  <w:rPr>
                    <w:rFonts w:ascii="Cambria Math" w:hAnsi="Cambria Math" w:cs="Times New Roman"/>
                    <w:sz w:val="24"/>
                    <w:szCs w:val="24"/>
                  </w:rPr>
                  <m:t>∙</m:t>
                </m:r>
                <m:sSup>
                  <m:sSupPr>
                    <m:ctrlPr>
                      <w:rPr>
                        <w:rFonts w:ascii="Cambria Math" w:hAnsi="Cambria Math" w:cs="Times New Roman"/>
                        <w:i/>
                        <w:color w:val="000000" w:themeColor="text1"/>
                        <w:sz w:val="24"/>
                        <w:szCs w:val="24"/>
                      </w:rPr>
                    </m:ctrlPr>
                  </m:sSupPr>
                  <m:e>
                    <m:d>
                      <m:dPr>
                        <m:begChr m:val="|"/>
                        <m:endChr m:val="|"/>
                        <m:ctrlPr>
                          <w:rPr>
                            <w:rFonts w:ascii="Cambria Math" w:hAnsi="Cambria Math" w:cs="Times New Roman"/>
                            <w:i/>
                            <w:sz w:val="24"/>
                            <w:szCs w:val="24"/>
                          </w:rPr>
                        </m:ctrlPr>
                      </m:dPr>
                      <m:e>
                        <m:r>
                          <w:rPr>
                            <w:rFonts w:ascii="Cambria Math" w:hAnsi="Cambria Math" w:cs="Times New Roman"/>
                            <w:sz w:val="24"/>
                            <w:szCs w:val="24"/>
                          </w:rPr>
                          <m:t>G</m:t>
                        </m:r>
                      </m:e>
                    </m:d>
                  </m:e>
                  <m:sup>
                    <m:r>
                      <w:rPr>
                        <w:rFonts w:ascii="Cambria Math" w:hAnsi="Cambria Math" w:cs="Times New Roman"/>
                        <w:color w:val="000000" w:themeColor="text1"/>
                        <w:sz w:val="24"/>
                        <w:szCs w:val="24"/>
                      </w:rPr>
                      <m:t>d</m:t>
                    </m:r>
                  </m:sup>
                </m:sSup>
                <m:r>
                  <w:rPr>
                    <w:rFonts w:ascii="Cambria Math" w:hAnsi="Cambria Math" w:cs="Times New Roman"/>
                    <w:sz w:val="24"/>
                    <w:szCs w:val="24"/>
                  </w:rPr>
                  <m:t>∙G-</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z,min</m:t>
                    </m:r>
                  </m:sub>
                </m:sSub>
              </m:oMath>
            </m:oMathPara>
          </w:p>
        </w:tc>
        <w:tc>
          <w:tcPr>
            <w:tcW w:w="1780" w:type="dxa"/>
          </w:tcPr>
          <w:p w:rsidR="008C7AD2" w:rsidRDefault="009E1886">
            <w:pPr>
              <w:spacing w:line="480" w:lineRule="auto"/>
              <w:jc w:val="right"/>
              <w:rPr>
                <w:rFonts w:ascii="Times New Roman" w:hAnsi="Times New Roman" w:cs="Times New Roman"/>
                <w:sz w:val="24"/>
                <w:szCs w:val="24"/>
              </w:rPr>
            </w:pPr>
            <w:r>
              <w:rPr>
                <w:rFonts w:ascii="Times New Roman" w:hAnsi="Times New Roman" w:cs="Times New Roman"/>
                <w:sz w:val="24"/>
                <w:szCs w:val="24"/>
              </w:rPr>
              <w:t>(</w:t>
            </w:r>
            <w:r w:rsidR="002C2C59">
              <w:rPr>
                <w:rFonts w:ascii="Times New Roman" w:hAnsi="Times New Roman" w:cs="Times New Roman"/>
                <w:sz w:val="24"/>
                <w:szCs w:val="24"/>
              </w:rPr>
              <w:t>9</w:t>
            </w:r>
            <w:r>
              <w:rPr>
                <w:rFonts w:ascii="Times New Roman" w:hAnsi="Times New Roman" w:cs="Times New Roman"/>
                <w:sz w:val="24"/>
                <w:szCs w:val="24"/>
              </w:rPr>
              <w:t>)</w:t>
            </w:r>
          </w:p>
        </w:tc>
      </w:tr>
      <w:tr w:rsidR="008C7AD2" w:rsidTr="002F21D1">
        <w:tc>
          <w:tcPr>
            <w:tcW w:w="6516" w:type="dxa"/>
          </w:tcPr>
          <w:p w:rsidR="008C7AD2" w:rsidRDefault="009E1886">
            <w:pPr>
              <w:spacing w:line="48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V=2</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u,1</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-T</m:t>
                    </m:r>
                  </m:sup>
                </m:sSup>
                <m:r>
                  <w:rPr>
                    <w:rFonts w:ascii="Cambria Math" w:hAnsi="Cambria Math" w:cs="Times New Roman"/>
                    <w:sz w:val="24"/>
                    <w:szCs w:val="24"/>
                  </w:rPr>
                  <m:t>∙</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S</m:t>
                    </m:r>
                  </m:e>
                  <m:sup>
                    <m:r>
                      <w:rPr>
                        <w:rFonts w:ascii="Cambria Math" w:hAnsi="Cambria Math" w:cs="Times New Roman"/>
                        <w:color w:val="000000" w:themeColor="text1"/>
                        <w:sz w:val="24"/>
                        <w:szCs w:val="24"/>
                      </w:rPr>
                      <m:t>d</m:t>
                    </m:r>
                  </m:sup>
                </m:sSup>
                <m:r>
                  <w:rPr>
                    <w:rFonts w:ascii="Cambria Math" w:hAnsi="Cambria Math" w:cs="Times New Roman"/>
                    <w:sz w:val="24"/>
                    <w:szCs w:val="24"/>
                  </w:rPr>
                  <m:t>∙</m:t>
                </m:r>
                <m:sSup>
                  <m:sSupPr>
                    <m:ctrlPr>
                      <w:rPr>
                        <w:rFonts w:ascii="Cambria Math" w:hAnsi="Cambria Math" w:cs="Times New Roman"/>
                        <w:i/>
                        <w:color w:val="000000" w:themeColor="text1"/>
                        <w:sz w:val="24"/>
                        <w:szCs w:val="24"/>
                      </w:rPr>
                    </m:ctrlPr>
                  </m:sSupPr>
                  <m:e>
                    <m:d>
                      <m:dPr>
                        <m:begChr m:val="|"/>
                        <m:endChr m:val="|"/>
                        <m:ctrlPr>
                          <w:rPr>
                            <w:rFonts w:ascii="Cambria Math" w:hAnsi="Cambria Math" w:cs="Times New Roman"/>
                            <w:i/>
                            <w:sz w:val="24"/>
                            <w:szCs w:val="24"/>
                          </w:rPr>
                        </m:ctrlPr>
                      </m:dPr>
                      <m:e>
                        <m:r>
                          <w:rPr>
                            <w:rFonts w:ascii="Cambria Math" w:hAnsi="Cambria Math" w:cs="Times New Roman"/>
                            <w:sz w:val="24"/>
                            <w:szCs w:val="24"/>
                          </w:rPr>
                          <m:t>G</m:t>
                        </m:r>
                      </m:e>
                    </m:d>
                  </m:e>
                  <m:sup>
                    <m:r>
                      <w:rPr>
                        <w:rFonts w:ascii="Cambria Math" w:hAnsi="Cambria Math" w:cs="Times New Roman"/>
                        <w:color w:val="000000" w:themeColor="text1"/>
                        <w:sz w:val="24"/>
                        <w:szCs w:val="24"/>
                      </w:rPr>
                      <m:t>d</m:t>
                    </m:r>
                  </m:sup>
                </m:sSup>
                <m:r>
                  <w:rPr>
                    <w:rFonts w:ascii="Cambria Math" w:hAnsi="Cambria Math" w:cs="Times New Roman"/>
                    <w:sz w:val="24"/>
                    <w:szCs w:val="24"/>
                  </w:rPr>
                  <m:t>∙G+</m:t>
                </m:r>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v,1</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u,1</m:t>
                    </m:r>
                  </m:sub>
                  <m:sup>
                    <m:r>
                      <w:rPr>
                        <w:rFonts w:ascii="Cambria Math" w:hAnsi="Cambria Math" w:cs="Times New Roman"/>
                        <w:sz w:val="24"/>
                        <w:szCs w:val="24"/>
                      </w:rPr>
                      <m:t>d</m:t>
                    </m:r>
                  </m:sup>
                </m:sSubSup>
                <m:r>
                  <w:rPr>
                    <w:rFonts w:ascii="Cambria Math" w:hAnsi="Cambria Math" w:cs="Times New Roman"/>
                    <w:sz w:val="24"/>
                    <w:szCs w:val="24"/>
                  </w:rPr>
                  <m:t>∙</m:t>
                </m:r>
                <m:sSup>
                  <m:sSupPr>
                    <m:ctrlPr>
                      <w:rPr>
                        <w:rFonts w:ascii="Cambria Math" w:hAnsi="Cambria Math" w:cs="Times New Roman"/>
                        <w:i/>
                        <w:color w:val="000000" w:themeColor="text1"/>
                        <w:sz w:val="24"/>
                        <w:szCs w:val="24"/>
                      </w:rPr>
                    </m:ctrlPr>
                  </m:sSup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u,1</m:t>
                            </m:r>
                          </m:sub>
                        </m:sSub>
                      </m:e>
                    </m:d>
                  </m:e>
                  <m:sup>
                    <m:r>
                      <w:rPr>
                        <w:rFonts w:ascii="Cambria Math" w:hAnsi="Cambria Math" w:cs="Times New Roman"/>
                        <w:color w:val="000000" w:themeColor="text1"/>
                        <w:sz w:val="24"/>
                        <w:szCs w:val="24"/>
                      </w:rPr>
                      <m:t>d</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u,1</m:t>
                    </m:r>
                  </m:sub>
                </m:sSub>
              </m:oMath>
            </m:oMathPara>
          </w:p>
        </w:tc>
        <w:tc>
          <w:tcPr>
            <w:tcW w:w="1780" w:type="dxa"/>
          </w:tcPr>
          <w:p w:rsidR="008C7AD2" w:rsidRDefault="009E1886">
            <w:pPr>
              <w:spacing w:line="480" w:lineRule="auto"/>
              <w:jc w:val="right"/>
              <w:rPr>
                <w:rFonts w:ascii="Times New Roman" w:hAnsi="Times New Roman" w:cs="Times New Roman"/>
                <w:sz w:val="24"/>
                <w:szCs w:val="24"/>
              </w:rPr>
            </w:pPr>
            <w:r>
              <w:rPr>
                <w:rFonts w:ascii="Times New Roman" w:hAnsi="Times New Roman" w:cs="Times New Roman"/>
                <w:sz w:val="24"/>
                <w:szCs w:val="24"/>
              </w:rPr>
              <w:t>(</w:t>
            </w:r>
            <w:r w:rsidR="002C2C59">
              <w:rPr>
                <w:rFonts w:ascii="Times New Roman" w:hAnsi="Times New Roman" w:cs="Times New Roman"/>
                <w:sz w:val="24"/>
                <w:szCs w:val="24"/>
              </w:rPr>
              <w:t>10</w:t>
            </w:r>
            <w:r>
              <w:rPr>
                <w:rFonts w:ascii="Times New Roman" w:hAnsi="Times New Roman" w:cs="Times New Roman"/>
                <w:sz w:val="24"/>
                <w:szCs w:val="24"/>
              </w:rPr>
              <w:t>)</w:t>
            </w:r>
          </w:p>
        </w:tc>
      </w:tr>
    </w:tbl>
    <w:p w:rsidR="008C7AD2" w:rsidRDefault="009E1886" w:rsidP="002F21D1">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hint="eastAsia"/>
          <w:sz w:val="24"/>
          <w:szCs w:val="24"/>
        </w:rPr>
        <w:t>ence,</w:t>
      </w:r>
      <w:r>
        <w:rPr>
          <w:rFonts w:ascii="Times New Roman" w:hAnsi="Times New Roman" w:cs="Times New Roman"/>
          <w:sz w:val="24"/>
          <w:szCs w:val="24"/>
        </w:rPr>
        <w:t xml:space="preserve"> the constrained optimization problem can be expressed as:</w:t>
      </w:r>
    </w:p>
    <w:tbl>
      <w:tblPr>
        <w:tblStyle w:val="TableGrid"/>
        <w:tblW w:w="8296" w:type="dxa"/>
        <w:tblLayout w:type="fixed"/>
        <w:tblLook w:val="04A0" w:firstRow="1" w:lastRow="0" w:firstColumn="1" w:lastColumn="0" w:noHBand="0" w:noVBand="1"/>
      </w:tblPr>
      <w:tblGrid>
        <w:gridCol w:w="4148"/>
        <w:gridCol w:w="4148"/>
      </w:tblGrid>
      <w:tr w:rsidR="008C7AD2" w:rsidTr="004F08C3">
        <w:trPr>
          <w:trHeight w:val="789"/>
        </w:trPr>
        <w:tc>
          <w:tcPr>
            <w:tcW w:w="4148" w:type="dxa"/>
            <w:tcBorders>
              <w:top w:val="nil"/>
              <w:left w:val="nil"/>
              <w:bottom w:val="nil"/>
              <w:right w:val="nil"/>
            </w:tcBorders>
          </w:tcPr>
          <w:p w:rsidR="008C7AD2" w:rsidRDefault="009E1886">
            <w:pPr>
              <w:spacing w:line="48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w:lastRenderedPageBreak/>
                  <m:t>max⁡(Y,V)≤</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W</m:t>
                    </m:r>
                  </m:sub>
                </m:sSub>
                <m:r>
                  <w:rPr>
                    <w:rFonts w:ascii="Cambria Math" w:hAnsi="Cambria Math" w:cs="Times New Roman"/>
                    <w:sz w:val="24"/>
                    <w:szCs w:val="24"/>
                  </w:rPr>
                  <m:t>≤min⁡(X)</m:t>
                </m:r>
              </m:oMath>
            </m:oMathPara>
          </w:p>
        </w:tc>
        <w:tc>
          <w:tcPr>
            <w:tcW w:w="4148" w:type="dxa"/>
            <w:tcBorders>
              <w:top w:val="nil"/>
              <w:left w:val="nil"/>
              <w:bottom w:val="nil"/>
              <w:right w:val="nil"/>
            </w:tcBorders>
          </w:tcPr>
          <w:p w:rsidR="008C7AD2" w:rsidRDefault="009E1886">
            <w:pPr>
              <w:spacing w:line="480" w:lineRule="auto"/>
              <w:jc w:val="right"/>
              <w:rPr>
                <w:rFonts w:ascii="Times New Roman" w:hAnsi="Times New Roman" w:cs="Times New Roman"/>
                <w:sz w:val="24"/>
                <w:szCs w:val="24"/>
              </w:rPr>
            </w:pPr>
            <w:r>
              <w:rPr>
                <w:rFonts w:ascii="Times New Roman" w:hAnsi="Times New Roman" w:cs="Times New Roman" w:hint="eastAsia"/>
                <w:sz w:val="24"/>
                <w:szCs w:val="24"/>
              </w:rPr>
              <w:t>(</w:t>
            </w:r>
            <w:r w:rsidR="002C2C59">
              <w:rPr>
                <w:rFonts w:ascii="Times New Roman" w:hAnsi="Times New Roman" w:cs="Times New Roman"/>
                <w:sz w:val="24"/>
                <w:szCs w:val="24"/>
              </w:rPr>
              <w:t>11</w:t>
            </w:r>
            <w:r>
              <w:rPr>
                <w:rFonts w:ascii="Times New Roman" w:hAnsi="Times New Roman" w:cs="Times New Roman" w:hint="eastAsia"/>
                <w:sz w:val="24"/>
                <w:szCs w:val="24"/>
              </w:rPr>
              <w:t>)</w:t>
            </w:r>
          </w:p>
        </w:tc>
      </w:tr>
    </w:tbl>
    <w:p w:rsidR="00107471" w:rsidRPr="000C08AC" w:rsidRDefault="00107471" w:rsidP="004F08C3">
      <w:pPr>
        <w:spacing w:line="480" w:lineRule="auto"/>
        <w:rPr>
          <w:rFonts w:ascii="Times New Roman" w:hAnsi="Times New Roman" w:cs="Times New Roman"/>
          <w:sz w:val="24"/>
          <w:szCs w:val="24"/>
        </w:rPr>
      </w:pPr>
      <w:r>
        <w:rPr>
          <w:rFonts w:ascii="Times New Roman" w:hAnsi="Times New Roman" w:cs="Times New Roman"/>
          <w:sz w:val="24"/>
          <w:szCs w:val="24"/>
        </w:rPr>
        <w:t xml:space="preserve">where </w:t>
      </w:r>
      <m:oMath>
        <m:r>
          <w:rPr>
            <w:rFonts w:ascii="Cambria Math" w:hAnsi="Cambria Math" w:cs="Times New Roman"/>
            <w:sz w:val="24"/>
            <w:szCs w:val="24"/>
          </w:rPr>
          <m:t>max⁡(Y,V)</m:t>
        </m:r>
      </m:oMath>
      <w:r>
        <w:rPr>
          <w:rFonts w:ascii="Times New Roman" w:hAnsi="Times New Roman" w:cs="Times New Roman" w:hint="eastAsia"/>
          <w:sz w:val="24"/>
          <w:szCs w:val="24"/>
        </w:rPr>
        <w:t xml:space="preserve"> </w:t>
      </w:r>
      <w:r>
        <w:rPr>
          <w:rFonts w:ascii="Times New Roman" w:hAnsi="Times New Roman" w:cs="Times New Roman"/>
          <w:sz w:val="24"/>
          <w:szCs w:val="24"/>
        </w:rPr>
        <w:t xml:space="preserve">is the maximum value of </w:t>
      </w:r>
      <w:r w:rsidR="000C08AC">
        <w:rPr>
          <w:rFonts w:ascii="Times New Roman" w:hAnsi="Times New Roman" w:cs="Times New Roman"/>
          <w:sz w:val="24"/>
          <w:szCs w:val="24"/>
        </w:rPr>
        <w:t xml:space="preserve">column vector element of </w:t>
      </w:r>
      <m:oMath>
        <m:r>
          <w:rPr>
            <w:rFonts w:ascii="Cambria Math" w:hAnsi="Cambria Math" w:cs="Times New Roman"/>
            <w:sz w:val="24"/>
            <w:szCs w:val="24"/>
          </w:rPr>
          <m:t>Y</m:t>
        </m:r>
      </m:oMath>
      <w:r w:rsidR="000C08AC">
        <w:rPr>
          <w:rFonts w:ascii="Times New Roman" w:hAnsi="Times New Roman" w:cs="Times New Roman"/>
          <w:sz w:val="24"/>
          <w:szCs w:val="24"/>
        </w:rPr>
        <w:t xml:space="preserve">and </w:t>
      </w:r>
      <m:oMath>
        <m:r>
          <w:rPr>
            <w:rFonts w:ascii="Cambria Math" w:hAnsi="Cambria Math" w:cs="Times New Roman"/>
            <w:sz w:val="24"/>
            <w:szCs w:val="24"/>
          </w:rPr>
          <m:t>V</m:t>
        </m:r>
      </m:oMath>
      <w:r w:rsidR="000C08AC">
        <w:rPr>
          <w:rFonts w:ascii="Times New Roman" w:hAnsi="Times New Roman" w:cs="Times New Roman"/>
          <w:sz w:val="24"/>
          <w:szCs w:val="24"/>
        </w:rPr>
        <w:t xml:space="preserve">; </w:t>
      </w:r>
      <m:oMath>
        <m:r>
          <w:rPr>
            <w:rFonts w:ascii="Cambria Math" w:hAnsi="Cambria Math" w:cs="Times New Roman"/>
            <w:sz w:val="24"/>
            <w:szCs w:val="24"/>
          </w:rPr>
          <m:t>min⁡(X)</m:t>
        </m:r>
      </m:oMath>
      <w:r w:rsidR="000C08AC">
        <w:rPr>
          <w:rFonts w:ascii="Times New Roman" w:hAnsi="Times New Roman" w:cs="Times New Roman" w:hint="eastAsia"/>
          <w:sz w:val="24"/>
          <w:szCs w:val="24"/>
        </w:rPr>
        <w:t xml:space="preserve"> is the</w:t>
      </w:r>
      <w:r w:rsidR="000C08AC">
        <w:rPr>
          <w:rFonts w:ascii="Times New Roman" w:hAnsi="Times New Roman" w:cs="Times New Roman"/>
          <w:sz w:val="24"/>
          <w:szCs w:val="24"/>
        </w:rPr>
        <w:t xml:space="preserve"> minimum value of column vector element of </w:t>
      </w:r>
      <m:oMath>
        <m:r>
          <w:rPr>
            <w:rFonts w:ascii="Cambria Math" w:hAnsi="Cambria Math" w:cs="Times New Roman"/>
            <w:sz w:val="24"/>
            <w:szCs w:val="24"/>
          </w:rPr>
          <m:t>X</m:t>
        </m:r>
      </m:oMath>
      <w:r w:rsidR="000C08AC">
        <w:rPr>
          <w:rFonts w:ascii="Times New Roman" w:hAnsi="Times New Roman" w:cs="Times New Roman" w:hint="eastAsia"/>
          <w:sz w:val="24"/>
          <w:szCs w:val="24"/>
        </w:rPr>
        <w:t>.</w:t>
      </w:r>
    </w:p>
    <w:p w:rsidR="008C7AD2" w:rsidRDefault="009E1886">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he pressure head of DVSP</w:t>
      </w:r>
      <w:r>
        <w:rPr>
          <w:rFonts w:ascii="Times New Roman" w:hAnsi="Times New Roman" w:cs="Times New Roman"/>
          <w:sz w:val="24"/>
          <w:szCs w:val="24"/>
        </w:rPr>
        <w:t xml:space="preserve"> </w:t>
      </w:r>
      <w:r>
        <w:rPr>
          <w:rFonts w:ascii="Times New Roman" w:hAnsi="Times New Roman" w:cs="Times New Roman" w:hint="eastAsia"/>
          <w:sz w:val="24"/>
          <w:szCs w:val="24"/>
        </w:rPr>
        <w:t>at</w:t>
      </w:r>
      <w:r>
        <w:rPr>
          <w:rFonts w:ascii="Times New Roman" w:hAnsi="Times New Roman" w:cs="Times New Roman"/>
          <w:sz w:val="24"/>
          <w:szCs w:val="24"/>
        </w:rPr>
        <w:t xml:space="preserve"> substation can be calculated as:</w:t>
      </w:r>
    </w:p>
    <w:tbl>
      <w:tblPr>
        <w:tblStyle w:val="TableGrid"/>
        <w:tblW w:w="8296" w:type="dxa"/>
        <w:tblLayout w:type="fixed"/>
        <w:tblLook w:val="04A0" w:firstRow="1" w:lastRow="0" w:firstColumn="1" w:lastColumn="0" w:noHBand="0" w:noVBand="1"/>
      </w:tblPr>
      <w:tblGrid>
        <w:gridCol w:w="6237"/>
        <w:gridCol w:w="2059"/>
      </w:tblGrid>
      <w:tr w:rsidR="008C7AD2" w:rsidTr="004F08C3">
        <w:tc>
          <w:tcPr>
            <w:tcW w:w="6237" w:type="dxa"/>
            <w:tcBorders>
              <w:top w:val="nil"/>
              <w:left w:val="nil"/>
              <w:bottom w:val="nil"/>
              <w:right w:val="nil"/>
            </w:tcBorders>
          </w:tcPr>
          <w:p w:rsidR="008C7AD2" w:rsidRDefault="005B0B3D">
            <w:pPr>
              <w:spacing w:line="480" w:lineRule="auto"/>
              <w:rPr>
                <w:rFonts w:ascii="Times New Roman" w:hAnsi="Times New Roman" w:cs="Times New Roman"/>
                <w:sz w:val="24"/>
                <w:szCs w:val="24"/>
              </w:rPr>
            </w:pPr>
            <m:oMathPara>
              <m:oMathParaPr>
                <m:jc m:val="left"/>
              </m:oMathParaPr>
              <m:oMath>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z</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u,2</m:t>
                    </m:r>
                  </m:sub>
                  <m:sup>
                    <m:r>
                      <w:rPr>
                        <w:rFonts w:ascii="Cambria Math" w:hAnsi="Cambria Math" w:cs="Times New Roman"/>
                        <w:sz w:val="24"/>
                        <w:szCs w:val="24"/>
                      </w:rPr>
                      <m:t>d</m:t>
                    </m:r>
                  </m:sup>
                </m:sSubSup>
                <m:r>
                  <w:rPr>
                    <w:rFonts w:ascii="Cambria Math" w:hAnsi="Cambria Math" w:cs="Times New Roman"/>
                    <w:sz w:val="24"/>
                    <w:szCs w:val="24"/>
                  </w:rPr>
                  <m:t>∙</m:t>
                </m:r>
                <m:sSup>
                  <m:sSupPr>
                    <m:ctrlPr>
                      <w:rPr>
                        <w:rFonts w:ascii="Cambria Math" w:hAnsi="Cambria Math" w:cs="Times New Roman"/>
                        <w:i/>
                        <w:color w:val="000000" w:themeColor="text1"/>
                        <w:sz w:val="24"/>
                        <w:szCs w:val="24"/>
                      </w:rPr>
                    </m:ctrlPr>
                  </m:sSup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u,2</m:t>
                            </m:r>
                          </m:sub>
                        </m:sSub>
                      </m:e>
                    </m:d>
                  </m:e>
                  <m:sup>
                    <m:r>
                      <w:rPr>
                        <w:rFonts w:ascii="Cambria Math" w:hAnsi="Cambria Math" w:cs="Times New Roman"/>
                        <w:color w:val="000000" w:themeColor="text1"/>
                        <w:sz w:val="24"/>
                        <w:szCs w:val="24"/>
                      </w:rPr>
                      <m:t>d</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u,2</m:t>
                    </m:r>
                  </m:sub>
                </m:sSub>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u,2</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-T</m:t>
                    </m:r>
                  </m:sup>
                </m:sSup>
                <m:r>
                  <w:rPr>
                    <w:rFonts w:ascii="Cambria Math" w:hAnsi="Cambria Math" w:cs="Times New Roman"/>
                    <w:sz w:val="24"/>
                    <w:szCs w:val="24"/>
                  </w:rPr>
                  <m:t>∙</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S</m:t>
                    </m:r>
                  </m:e>
                  <m:sup>
                    <m:r>
                      <w:rPr>
                        <w:rFonts w:ascii="Cambria Math" w:hAnsi="Cambria Math" w:cs="Times New Roman"/>
                        <w:color w:val="000000" w:themeColor="text1"/>
                        <w:sz w:val="24"/>
                        <w:szCs w:val="24"/>
                      </w:rPr>
                      <m:t>d</m:t>
                    </m:r>
                  </m:sup>
                </m:sSup>
                <m:r>
                  <w:rPr>
                    <w:rFonts w:ascii="Cambria Math" w:hAnsi="Cambria Math" w:cs="Times New Roman"/>
                    <w:sz w:val="24"/>
                    <w:szCs w:val="24"/>
                  </w:rPr>
                  <m:t>∙</m:t>
                </m:r>
                <m:sSup>
                  <m:sSupPr>
                    <m:ctrlPr>
                      <w:rPr>
                        <w:rFonts w:ascii="Cambria Math" w:hAnsi="Cambria Math" w:cs="Times New Roman"/>
                        <w:i/>
                        <w:color w:val="000000" w:themeColor="text1"/>
                        <w:sz w:val="24"/>
                        <w:szCs w:val="24"/>
                      </w:rPr>
                    </m:ctrlPr>
                  </m:sSupPr>
                  <m:e>
                    <m:d>
                      <m:dPr>
                        <m:begChr m:val="|"/>
                        <m:endChr m:val="|"/>
                        <m:ctrlPr>
                          <w:rPr>
                            <w:rFonts w:ascii="Cambria Math" w:hAnsi="Cambria Math" w:cs="Times New Roman"/>
                            <w:i/>
                            <w:sz w:val="24"/>
                            <w:szCs w:val="24"/>
                          </w:rPr>
                        </m:ctrlPr>
                      </m:dPr>
                      <m:e>
                        <m:r>
                          <w:rPr>
                            <w:rFonts w:ascii="Cambria Math" w:hAnsi="Cambria Math" w:cs="Times New Roman"/>
                            <w:sz w:val="24"/>
                            <w:szCs w:val="24"/>
                          </w:rPr>
                          <m:t>G</m:t>
                        </m:r>
                      </m:e>
                    </m:d>
                  </m:e>
                  <m:sup>
                    <m:r>
                      <w:rPr>
                        <w:rFonts w:ascii="Cambria Math" w:hAnsi="Cambria Math" w:cs="Times New Roman"/>
                        <w:color w:val="000000" w:themeColor="text1"/>
                        <w:sz w:val="24"/>
                        <w:szCs w:val="24"/>
                      </w:rPr>
                      <m:t>d</m:t>
                    </m:r>
                  </m:sup>
                </m:sSup>
                <m:r>
                  <w:rPr>
                    <w:rFonts w:ascii="Cambria Math" w:hAnsi="Cambria Math" w:cs="Times New Roman"/>
                    <w:sz w:val="24"/>
                    <w:szCs w:val="24"/>
                  </w:rPr>
                  <m:t>∙G-</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w</m:t>
                    </m:r>
                  </m:sub>
                </m:sSub>
              </m:oMath>
            </m:oMathPara>
          </w:p>
        </w:tc>
        <w:tc>
          <w:tcPr>
            <w:tcW w:w="2059" w:type="dxa"/>
            <w:tcBorders>
              <w:top w:val="nil"/>
              <w:left w:val="nil"/>
              <w:bottom w:val="nil"/>
              <w:right w:val="nil"/>
            </w:tcBorders>
          </w:tcPr>
          <w:p w:rsidR="008C7AD2" w:rsidRDefault="009E1886" w:rsidP="002F21D1">
            <w:pPr>
              <w:spacing w:line="480" w:lineRule="auto"/>
              <w:jc w:val="right"/>
              <w:rPr>
                <w:rFonts w:ascii="Times New Roman" w:hAnsi="Times New Roman" w:cs="Times New Roman"/>
                <w:sz w:val="24"/>
                <w:szCs w:val="24"/>
              </w:rPr>
            </w:pPr>
            <w:r>
              <w:rPr>
                <w:rFonts w:ascii="Times New Roman" w:hAnsi="Times New Roman" w:cs="Times New Roman"/>
                <w:sz w:val="24"/>
                <w:szCs w:val="24"/>
              </w:rPr>
              <w:t>(1</w:t>
            </w:r>
            <w:r w:rsidR="002C2C59">
              <w:rPr>
                <w:rFonts w:ascii="Times New Roman" w:hAnsi="Times New Roman" w:cs="Times New Roman"/>
                <w:sz w:val="24"/>
                <w:szCs w:val="24"/>
              </w:rPr>
              <w:t>2</w:t>
            </w:r>
            <w:r>
              <w:rPr>
                <w:rFonts w:ascii="Times New Roman" w:hAnsi="Times New Roman" w:cs="Times New Roman"/>
                <w:sz w:val="24"/>
                <w:szCs w:val="24"/>
              </w:rPr>
              <w:t>)</w:t>
            </w:r>
          </w:p>
        </w:tc>
      </w:tr>
    </w:tbl>
    <w:p w:rsidR="008C7AD2" w:rsidRDefault="009E1886">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he </w:t>
      </w:r>
      <w:r>
        <w:rPr>
          <w:rFonts w:ascii="Times New Roman" w:hAnsi="Times New Roman" w:cs="Times New Roman"/>
          <w:sz w:val="24"/>
          <w:szCs w:val="24"/>
        </w:rPr>
        <w:t>objective function can be expressed as:</w:t>
      </w:r>
    </w:p>
    <w:tbl>
      <w:tblPr>
        <w:tblStyle w:val="TableGrid"/>
        <w:tblW w:w="8296" w:type="dxa"/>
        <w:tblLayout w:type="fixed"/>
        <w:tblLook w:val="04A0" w:firstRow="1" w:lastRow="0" w:firstColumn="1" w:lastColumn="0" w:noHBand="0" w:noVBand="1"/>
      </w:tblPr>
      <w:tblGrid>
        <w:gridCol w:w="4148"/>
        <w:gridCol w:w="4148"/>
      </w:tblGrid>
      <w:tr w:rsidR="008C7AD2" w:rsidTr="002F21D1">
        <w:tc>
          <w:tcPr>
            <w:tcW w:w="4148" w:type="dxa"/>
            <w:tcBorders>
              <w:top w:val="nil"/>
              <w:left w:val="nil"/>
              <w:bottom w:val="nil"/>
              <w:right w:val="nil"/>
            </w:tcBorders>
          </w:tcPr>
          <w:p w:rsidR="008C7AD2" w:rsidRDefault="009E1886">
            <w:pPr>
              <w:spacing w:line="48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W</m:t>
                </m:r>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ρ∙g</m:t>
                    </m:r>
                  </m:num>
                  <m:den>
                    <m:r>
                      <w:rPr>
                        <w:rFonts w:ascii="Cambria Math" w:hAnsi="Cambria Math" w:cs="Times New Roman" w:hint="eastAsia"/>
                        <w:sz w:val="24"/>
                        <w:szCs w:val="24"/>
                      </w:rPr>
                      <m:t>η</m:t>
                    </m:r>
                  </m:den>
                </m:f>
                <m:r>
                  <m:rPr>
                    <m:sty m:val="p"/>
                  </m:rPr>
                  <w:rPr>
                    <w:rFonts w:ascii="Cambria Math" w:hAnsi="Cambria Math" w:cs="Times New Roman" w:hint="eastAsia"/>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H</m:t>
                    </m:r>
                  </m:e>
                  <m:sub>
                    <m:r>
                      <m:rPr>
                        <m:sty m:val="p"/>
                      </m:rPr>
                      <w:rPr>
                        <w:rFonts w:ascii="Cambria Math" w:hAnsi="Cambria Math" w:cs="Times New Roman"/>
                        <w:sz w:val="24"/>
                        <w:szCs w:val="24"/>
                      </w:rPr>
                      <m:t>w</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G</m:t>
                    </m:r>
                  </m:e>
                  <m:sub>
                    <m:r>
                      <m:rPr>
                        <m:sty m:val="p"/>
                      </m:rPr>
                      <w:rPr>
                        <w:rFonts w:ascii="Cambria Math" w:hAnsi="Cambria Math" w:cs="Times New Roman"/>
                        <w:sz w:val="24"/>
                        <w:szCs w:val="24"/>
                      </w:rPr>
                      <m:t>w</m:t>
                    </m:r>
                  </m:sub>
                </m:sSub>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w:rPr>
                        <w:rFonts w:ascii="Cambria Math" w:hAnsi="Cambria Math" w:cs="Times New Roman"/>
                        <w:sz w:val="24"/>
                        <w:szCs w:val="24"/>
                      </w:rPr>
                      <m:t>q</m:t>
                    </m:r>
                  </m:e>
                  <m:sub>
                    <m:r>
                      <w:rPr>
                        <w:rFonts w:ascii="Cambria Math" w:hAnsi="Cambria Math" w:cs="Times New Roman"/>
                        <w:sz w:val="24"/>
                        <w:szCs w:val="24"/>
                      </w:rPr>
                      <m:t>u,2</m:t>
                    </m:r>
                  </m:sub>
                  <m:sup>
                    <m:r>
                      <w:rPr>
                        <w:rFonts w:ascii="Cambria Math" w:hAnsi="Cambria Math" w:cs="Times New Roman"/>
                        <w:sz w:val="24"/>
                        <w:szCs w:val="24"/>
                      </w:rPr>
                      <m:t>T</m:t>
                    </m:r>
                  </m:sup>
                </m:sSubSup>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H</m:t>
                    </m:r>
                  </m:e>
                  <m:sub>
                    <m:r>
                      <m:rPr>
                        <m:sty m:val="p"/>
                      </m:rPr>
                      <w:rPr>
                        <w:rFonts w:ascii="Cambria Math" w:hAnsi="Cambria Math" w:cs="Times New Roman"/>
                        <w:sz w:val="24"/>
                        <w:szCs w:val="24"/>
                      </w:rPr>
                      <m:t>z</m:t>
                    </m:r>
                  </m:sub>
                </m:sSub>
                <m:r>
                  <m:rPr>
                    <m:sty m:val="p"/>
                  </m:rPr>
                  <w:rPr>
                    <w:rFonts w:ascii="Cambria Math" w:hAnsi="Cambria Math" w:cs="Times New Roman" w:hint="eastAsia"/>
                    <w:sz w:val="24"/>
                    <w:szCs w:val="24"/>
                  </w:rPr>
                  <m:t>）</m:t>
                </m:r>
              </m:oMath>
            </m:oMathPara>
          </w:p>
        </w:tc>
        <w:tc>
          <w:tcPr>
            <w:tcW w:w="4148" w:type="dxa"/>
            <w:tcBorders>
              <w:top w:val="nil"/>
              <w:left w:val="nil"/>
              <w:bottom w:val="nil"/>
              <w:right w:val="nil"/>
            </w:tcBorders>
          </w:tcPr>
          <w:p w:rsidR="008C7AD2" w:rsidRDefault="009E1886" w:rsidP="002F21D1">
            <w:pPr>
              <w:spacing w:line="480" w:lineRule="auto"/>
              <w:jc w:val="right"/>
              <w:rPr>
                <w:rFonts w:ascii="Times New Roman" w:hAnsi="Times New Roman" w:cs="Times New Roman"/>
                <w:sz w:val="24"/>
                <w:szCs w:val="24"/>
              </w:rPr>
            </w:pPr>
            <w:r>
              <w:rPr>
                <w:rFonts w:ascii="Times New Roman" w:hAnsi="Times New Roman" w:cs="Times New Roman" w:hint="eastAsia"/>
                <w:sz w:val="24"/>
                <w:szCs w:val="24"/>
              </w:rPr>
              <w:t>(1</w:t>
            </w:r>
            <w:r w:rsidR="002C2C59">
              <w:rPr>
                <w:rFonts w:ascii="Times New Roman" w:hAnsi="Times New Roman" w:cs="Times New Roman"/>
                <w:sz w:val="24"/>
                <w:szCs w:val="24"/>
              </w:rPr>
              <w:t>3</w:t>
            </w:r>
            <w:r>
              <w:rPr>
                <w:rFonts w:ascii="Times New Roman" w:hAnsi="Times New Roman" w:cs="Times New Roman" w:hint="eastAsia"/>
                <w:sz w:val="24"/>
                <w:szCs w:val="24"/>
              </w:rPr>
              <w:t>)</w:t>
            </w:r>
          </w:p>
        </w:tc>
      </w:tr>
    </w:tbl>
    <w:p w:rsidR="00BF337C" w:rsidRDefault="009E1886" w:rsidP="004655FA">
      <w:pPr>
        <w:spacing w:line="480" w:lineRule="auto"/>
        <w:rPr>
          <w:rFonts w:ascii="Times New Roman" w:hAnsi="Times New Roman" w:cs="Times New Roman"/>
          <w:sz w:val="24"/>
          <w:szCs w:val="24"/>
        </w:rPr>
      </w:pPr>
      <w:r>
        <w:rPr>
          <w:rFonts w:ascii="Times New Roman" w:hAnsi="Times New Roman" w:cs="Times New Roman"/>
          <w:sz w:val="24"/>
          <w:szCs w:val="24"/>
        </w:rPr>
        <w:t xml:space="preserve">where </w:t>
      </w:r>
      <m:oMath>
        <m:r>
          <w:rPr>
            <w:rFonts w:ascii="Cambria Math" w:hAnsi="Cambria Math" w:cs="Times New Roman"/>
            <w:sz w:val="24"/>
            <w:szCs w:val="24"/>
          </w:rPr>
          <m:t>W</m:t>
        </m:r>
      </m:oMath>
      <w:r>
        <w:rPr>
          <w:rFonts w:ascii="Times New Roman" w:hAnsi="Times New Roman" w:cs="Times New Roman"/>
          <w:sz w:val="24"/>
          <w:szCs w:val="24"/>
        </w:rPr>
        <w:t xml:space="preserve"> is the total </w:t>
      </w:r>
      <w:r w:rsidR="00E46FDB">
        <w:rPr>
          <w:rFonts w:ascii="Times New Roman" w:hAnsi="Times New Roman" w:cs="Times New Roman"/>
          <w:sz w:val="24"/>
          <w:szCs w:val="24"/>
        </w:rPr>
        <w:t>pump power</w:t>
      </w:r>
      <w:r>
        <w:rPr>
          <w:rFonts w:ascii="Times New Roman" w:hAnsi="Times New Roman" w:cs="Times New Roman"/>
          <w:sz w:val="24"/>
          <w:szCs w:val="24"/>
        </w:rPr>
        <w:t xml:space="preserve"> of network; </w:t>
      </w:r>
      <m:oMath>
        <m:r>
          <w:rPr>
            <w:rFonts w:ascii="Cambria Math" w:hAnsi="Cambria Math" w:cs="Times New Roman" w:hint="eastAsia"/>
            <w:sz w:val="24"/>
            <w:szCs w:val="24"/>
          </w:rPr>
          <m:t>η</m:t>
        </m:r>
      </m:oMath>
      <w:r>
        <w:rPr>
          <w:rFonts w:ascii="Times New Roman" w:hAnsi="Times New Roman" w:cs="Times New Roman" w:hint="eastAsia"/>
          <w:sz w:val="24"/>
          <w:szCs w:val="24"/>
        </w:rPr>
        <w:t xml:space="preserve"> </w:t>
      </w:r>
      <w:r>
        <w:rPr>
          <w:rFonts w:ascii="Times New Roman" w:hAnsi="Times New Roman" w:cs="Times New Roman"/>
          <w:sz w:val="24"/>
          <w:szCs w:val="24"/>
        </w:rPr>
        <w:t>is</w:t>
      </w:r>
      <w:r>
        <w:rPr>
          <w:rFonts w:ascii="Times New Roman" w:hAnsi="Times New Roman" w:cs="Times New Roman" w:hint="eastAsia"/>
          <w:sz w:val="24"/>
          <w:szCs w:val="24"/>
        </w:rPr>
        <w:t xml:space="preserve"> </w:t>
      </w:r>
      <w:r>
        <w:rPr>
          <w:rFonts w:ascii="Times New Roman" w:hAnsi="Times New Roman" w:cs="Times New Roman"/>
          <w:sz w:val="24"/>
          <w:szCs w:val="24"/>
        </w:rPr>
        <w:t>efficiency of pump,</w:t>
      </w:r>
      <w:r>
        <w:t xml:space="preserve"> </w:t>
      </w:r>
      <w:r>
        <w:rPr>
          <w:rFonts w:ascii="Times New Roman" w:hAnsi="Times New Roman" w:cs="Times New Roman"/>
          <w:sz w:val="24"/>
          <w:szCs w:val="24"/>
        </w:rPr>
        <w:t xml:space="preserve">which can be approximated by a constant of 80%; </w:t>
      </w:r>
      <m:oMath>
        <m:sSub>
          <m:sSubPr>
            <m:ctrlPr>
              <w:rPr>
                <w:rFonts w:ascii="Cambria Math" w:hAnsi="Cambria Math" w:cs="Times New Roman"/>
                <w:sz w:val="24"/>
                <w:szCs w:val="24"/>
              </w:rPr>
            </m:ctrlPr>
          </m:sSubPr>
          <m:e>
            <m:r>
              <w:rPr>
                <w:rFonts w:ascii="Cambria Math" w:hAnsi="Cambria Math" w:cs="Times New Roman"/>
                <w:sz w:val="24"/>
                <w:szCs w:val="24"/>
              </w:rPr>
              <m:t>G</m:t>
            </m:r>
          </m:e>
          <m:sub>
            <m:r>
              <m:rPr>
                <m:sty m:val="p"/>
              </m:rPr>
              <w:rPr>
                <w:rFonts w:ascii="Cambria Math" w:hAnsi="Cambria Math" w:cs="Times New Roman"/>
                <w:sz w:val="24"/>
                <w:szCs w:val="24"/>
              </w:rPr>
              <m:t>w</m:t>
            </m:r>
          </m:sub>
        </m:sSub>
      </m:oMath>
      <w:r>
        <w:rPr>
          <w:rFonts w:ascii="Times New Roman" w:hAnsi="Times New Roman" w:cs="Times New Roman" w:hint="eastAsia"/>
          <w:sz w:val="24"/>
          <w:szCs w:val="24"/>
        </w:rPr>
        <w:t xml:space="preserve"> is </w:t>
      </w:r>
      <w:r>
        <w:rPr>
          <w:rFonts w:ascii="Times New Roman" w:hAnsi="Times New Roman" w:cs="Times New Roman"/>
          <w:sz w:val="24"/>
          <w:szCs w:val="24"/>
        </w:rPr>
        <w:t>the</w:t>
      </w:r>
      <w:r>
        <w:rPr>
          <w:rFonts w:ascii="Times New Roman" w:hAnsi="Times New Roman" w:cs="Times New Roman" w:hint="eastAsia"/>
          <w:sz w:val="24"/>
          <w:szCs w:val="24"/>
        </w:rPr>
        <w:t xml:space="preserve"> </w:t>
      </w:r>
      <w:r>
        <w:rPr>
          <w:rFonts w:ascii="Times New Roman" w:hAnsi="Times New Roman" w:cs="Times New Roman"/>
          <w:sz w:val="24"/>
          <w:szCs w:val="24"/>
        </w:rPr>
        <w:t>flow rate of the central circulating pump of DH network (m</w:t>
      </w:r>
      <w:r>
        <w:rPr>
          <w:rFonts w:ascii="Times New Roman" w:hAnsi="Times New Roman" w:cs="Times New Roman"/>
          <w:sz w:val="24"/>
          <w:szCs w:val="24"/>
          <w:vertAlign w:val="superscript"/>
        </w:rPr>
        <w:t>3</w:t>
      </w:r>
      <w:r>
        <w:rPr>
          <w:rFonts w:ascii="Times New Roman" w:hAnsi="Times New Roman" w:cs="Times New Roman"/>
          <w:sz w:val="24"/>
          <w:szCs w:val="24"/>
        </w:rPr>
        <w:t>/h)</w:t>
      </w:r>
      <w:r w:rsidR="007710E8">
        <w:rPr>
          <w:rFonts w:ascii="Times New Roman" w:hAnsi="Times New Roman" w:cs="Times New Roman"/>
          <w:sz w:val="24"/>
          <w:szCs w:val="24"/>
        </w:rPr>
        <w:t>, which can be derived from the real time substation flow rate demands and Eq. (1)</w:t>
      </w:r>
      <w:r>
        <w:rPr>
          <w:rFonts w:ascii="Times New Roman" w:hAnsi="Times New Roman" w:cs="Times New Roman"/>
          <w:sz w:val="24"/>
          <w:szCs w:val="24"/>
        </w:rPr>
        <w:t xml:space="preserve">. </w:t>
      </w:r>
      <w:r w:rsidR="007710E8">
        <w:rPr>
          <w:rFonts w:ascii="Times New Roman" w:hAnsi="Times New Roman" w:cs="Times New Roman"/>
          <w:sz w:val="24"/>
          <w:szCs w:val="24"/>
        </w:rPr>
        <w:t>In Eq. (1</w:t>
      </w:r>
      <w:r w:rsidR="002C2C59">
        <w:rPr>
          <w:rFonts w:ascii="Times New Roman" w:hAnsi="Times New Roman" w:cs="Times New Roman"/>
          <w:sz w:val="24"/>
          <w:szCs w:val="24"/>
        </w:rPr>
        <w:t>3</w:t>
      </w:r>
      <w:r w:rsidR="007710E8">
        <w:rPr>
          <w:rFonts w:ascii="Times New Roman" w:hAnsi="Times New Roman" w:cs="Times New Roman"/>
          <w:sz w:val="24"/>
          <w:szCs w:val="24"/>
        </w:rPr>
        <w:t>),</w:t>
      </w:r>
      <w:r w:rsidR="005A5293">
        <w:rPr>
          <w:rFonts w:ascii="Times New Roman" w:hAnsi="Times New Roman" w:cs="Times New Roman"/>
          <w:sz w:val="24"/>
          <w:szCs w:val="24"/>
        </w:rPr>
        <w:t xml:space="preserve"> </w:t>
      </w:r>
      <w:r>
        <w:rPr>
          <w:rFonts w:ascii="Times New Roman" w:hAnsi="Times New Roman" w:cs="Times New Roman"/>
          <w:sz w:val="24"/>
          <w:szCs w:val="24"/>
        </w:rPr>
        <w:t xml:space="preserve">When the </w:t>
      </w:r>
      <w:r w:rsidR="005A5293">
        <w:rPr>
          <w:rFonts w:ascii="Times New Roman" w:hAnsi="Times New Roman" w:cs="Times New Roman"/>
          <w:sz w:val="24"/>
          <w:szCs w:val="24"/>
        </w:rPr>
        <w:t xml:space="preserve">value of </w:t>
      </w:r>
      <m:oMath>
        <m:sSub>
          <m:sSubPr>
            <m:ctrlPr>
              <w:rPr>
                <w:rFonts w:ascii="Cambria Math" w:hAnsi="Cambria Math" w:cs="Times New Roman"/>
                <w:sz w:val="24"/>
                <w:szCs w:val="24"/>
              </w:rPr>
            </m:ctrlPr>
          </m:sSubPr>
          <m:e>
            <m:r>
              <w:rPr>
                <w:rFonts w:ascii="Cambria Math" w:hAnsi="Cambria Math" w:cs="Times New Roman"/>
                <w:sz w:val="24"/>
                <w:szCs w:val="24"/>
              </w:rPr>
              <m:t>G</m:t>
            </m:r>
          </m:e>
          <m:sub>
            <m:r>
              <m:rPr>
                <m:sty m:val="p"/>
              </m:rPr>
              <w:rPr>
                <w:rFonts w:ascii="Cambria Math" w:hAnsi="Cambria Math" w:cs="Times New Roman"/>
                <w:sz w:val="24"/>
                <w:szCs w:val="24"/>
              </w:rPr>
              <m:t>w</m:t>
            </m:r>
          </m:sub>
        </m:sSub>
      </m:oMath>
      <w:r>
        <w:rPr>
          <w:rFonts w:ascii="Times New Roman" w:hAnsi="Times New Roman" w:cs="Times New Roman"/>
          <w:sz w:val="24"/>
          <w:szCs w:val="24"/>
        </w:rPr>
        <w:t xml:space="preserve"> is determined, the objective function is a single variable linear function</w:t>
      </w:r>
      <w:r w:rsidR="00B422C0">
        <w:rPr>
          <w:rFonts w:ascii="Times New Roman" w:hAnsi="Times New Roman" w:cs="Times New Roman"/>
          <w:sz w:val="24"/>
          <w:szCs w:val="24"/>
        </w:rPr>
        <w:t xml:space="preserve">, so </w:t>
      </w:r>
      <w:r w:rsidR="00B422C0" w:rsidRPr="00B422C0">
        <w:rPr>
          <w:rFonts w:ascii="Times New Roman" w:hAnsi="Times New Roman" w:cs="Times New Roman"/>
          <w:sz w:val="24"/>
          <w:szCs w:val="24"/>
        </w:rPr>
        <w:t xml:space="preserve">the </w:t>
      </w:r>
      <w:r w:rsidR="007710E8" w:rsidRPr="007710E8">
        <w:rPr>
          <w:rFonts w:ascii="Times New Roman" w:hAnsi="Times New Roman" w:cs="Times New Roman"/>
          <w:sz w:val="24"/>
          <w:szCs w:val="24"/>
        </w:rPr>
        <w:t>optimal solution</w:t>
      </w:r>
      <w:r w:rsidR="00B422C0" w:rsidRPr="007710E8">
        <w:rPr>
          <w:rFonts w:ascii="Times New Roman" w:hAnsi="Times New Roman" w:cs="Times New Roman"/>
          <w:sz w:val="24"/>
          <w:szCs w:val="24"/>
        </w:rPr>
        <w:t xml:space="preserve"> </w:t>
      </w:r>
      <w:r w:rsidR="00B422C0" w:rsidRPr="00B422C0">
        <w:rPr>
          <w:rFonts w:ascii="Times New Roman" w:hAnsi="Times New Roman" w:cs="Times New Roman"/>
          <w:sz w:val="24"/>
          <w:szCs w:val="24"/>
        </w:rPr>
        <w:t xml:space="preserve">of </w:t>
      </w:r>
      <m:oMath>
        <m:r>
          <w:rPr>
            <w:rFonts w:ascii="Cambria Math" w:hAnsi="Cambria Math" w:cs="Times New Roman"/>
            <w:sz w:val="24"/>
            <w:szCs w:val="24"/>
          </w:rPr>
          <m:t>W</m:t>
        </m:r>
      </m:oMath>
      <w:r w:rsidR="00B422C0" w:rsidRPr="00B422C0">
        <w:rPr>
          <w:rFonts w:ascii="Times New Roman" w:hAnsi="Times New Roman" w:cs="Times New Roman"/>
          <w:sz w:val="24"/>
          <w:szCs w:val="24"/>
        </w:rPr>
        <w:t xml:space="preserve"> </w:t>
      </w:r>
      <w:r w:rsidR="00B422C0">
        <w:rPr>
          <w:rFonts w:ascii="Times New Roman" w:hAnsi="Times New Roman" w:cs="Times New Roman"/>
          <w:sz w:val="24"/>
          <w:szCs w:val="24"/>
        </w:rPr>
        <w:t xml:space="preserve">must be obtained at the maximum or minimum value of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W</m:t>
            </m:r>
          </m:sub>
        </m:sSub>
      </m:oMath>
      <w:r>
        <w:rPr>
          <w:rFonts w:ascii="Times New Roman" w:hAnsi="Times New Roman" w:cs="Times New Roman"/>
          <w:sz w:val="24"/>
          <w:szCs w:val="24"/>
        </w:rPr>
        <w:t xml:space="preserve">. </w:t>
      </w:r>
      <w:r w:rsidR="005A5293">
        <w:rPr>
          <w:rFonts w:ascii="Times New Roman" w:hAnsi="Times New Roman" w:cs="Times New Roman"/>
          <w:sz w:val="24"/>
          <w:szCs w:val="24"/>
        </w:rPr>
        <w:t xml:space="preserve">During operation of the DH system, </w:t>
      </w:r>
      <w:r w:rsidR="00BF337C">
        <w:rPr>
          <w:rFonts w:ascii="Times New Roman" w:hAnsi="Times New Roman" w:cs="Times New Roman"/>
          <w:sz w:val="24"/>
          <w:szCs w:val="24"/>
        </w:rPr>
        <w:t xml:space="preserve">the boundary value of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W</m:t>
            </m:r>
          </m:sub>
        </m:sSub>
      </m:oMath>
      <w:r w:rsidR="00BF337C">
        <w:rPr>
          <w:rFonts w:ascii="Times New Roman" w:hAnsi="Times New Roman" w:cs="Times New Roman" w:hint="eastAsia"/>
          <w:sz w:val="24"/>
          <w:szCs w:val="24"/>
        </w:rPr>
        <w:t xml:space="preserve"> can be derived from </w:t>
      </w:r>
      <w:proofErr w:type="spellStart"/>
      <w:r w:rsidR="00BF337C">
        <w:rPr>
          <w:rFonts w:ascii="Times New Roman" w:hAnsi="Times New Roman" w:cs="Times New Roman"/>
          <w:sz w:val="24"/>
          <w:szCs w:val="24"/>
        </w:rPr>
        <w:t>Eq</w:t>
      </w:r>
      <w:r w:rsidR="003C5ADA">
        <w:rPr>
          <w:rFonts w:ascii="Times New Roman" w:hAnsi="Times New Roman" w:cs="Times New Roman"/>
          <w:sz w:val="24"/>
          <w:szCs w:val="24"/>
        </w:rPr>
        <w:t>s</w:t>
      </w:r>
      <w:proofErr w:type="spellEnd"/>
      <w:r w:rsidR="00BF337C">
        <w:rPr>
          <w:rFonts w:ascii="Times New Roman" w:hAnsi="Times New Roman" w:cs="Times New Roman"/>
          <w:sz w:val="24"/>
          <w:szCs w:val="24"/>
        </w:rPr>
        <w:t>. (</w:t>
      </w:r>
      <w:r w:rsidR="002C2C59">
        <w:rPr>
          <w:rFonts w:ascii="Times New Roman" w:hAnsi="Times New Roman" w:cs="Times New Roman"/>
          <w:sz w:val="24"/>
          <w:szCs w:val="24"/>
        </w:rPr>
        <w:t>8</w:t>
      </w:r>
      <w:r w:rsidR="00BF337C">
        <w:rPr>
          <w:rFonts w:ascii="Times New Roman" w:hAnsi="Times New Roman" w:cs="Times New Roman"/>
          <w:sz w:val="24"/>
          <w:szCs w:val="24"/>
        </w:rPr>
        <w:t>) - (1</w:t>
      </w:r>
      <w:r w:rsidR="002C2C59">
        <w:rPr>
          <w:rFonts w:ascii="Times New Roman" w:hAnsi="Times New Roman" w:cs="Times New Roman"/>
          <w:sz w:val="24"/>
          <w:szCs w:val="24"/>
        </w:rPr>
        <w:t>1</w:t>
      </w:r>
      <w:r w:rsidR="00BF337C">
        <w:rPr>
          <w:rFonts w:ascii="Times New Roman" w:hAnsi="Times New Roman" w:cs="Times New Roman"/>
          <w:sz w:val="24"/>
          <w:szCs w:val="24"/>
        </w:rPr>
        <w:t xml:space="preserve">) under the condition </w:t>
      </w:r>
      <w:r w:rsidR="00BF337C" w:rsidRPr="00BF337C">
        <w:rPr>
          <w:rFonts w:ascii="Times New Roman" w:hAnsi="Times New Roman" w:cs="Times New Roman"/>
          <w:sz w:val="24"/>
          <w:szCs w:val="24"/>
        </w:rPr>
        <w:t xml:space="preserve">that the </w:t>
      </w:r>
      <w:r w:rsidR="00BF337C">
        <w:rPr>
          <w:rFonts w:ascii="Times New Roman" w:hAnsi="Times New Roman" w:cs="Times New Roman"/>
          <w:sz w:val="24"/>
          <w:szCs w:val="24"/>
        </w:rPr>
        <w:t>flow rate of each</w:t>
      </w:r>
      <w:r w:rsidR="00BF337C" w:rsidRPr="00BF337C">
        <w:rPr>
          <w:rFonts w:ascii="Times New Roman" w:hAnsi="Times New Roman" w:cs="Times New Roman"/>
          <w:sz w:val="24"/>
          <w:szCs w:val="24"/>
        </w:rPr>
        <w:t xml:space="preserve"> </w:t>
      </w:r>
      <w:r w:rsidR="00BF337C">
        <w:rPr>
          <w:rFonts w:ascii="Times New Roman" w:hAnsi="Times New Roman" w:cs="Times New Roman"/>
          <w:sz w:val="24"/>
          <w:szCs w:val="24"/>
        </w:rPr>
        <w:t>sub</w:t>
      </w:r>
      <w:r w:rsidR="00BF337C" w:rsidRPr="00BF337C">
        <w:rPr>
          <w:rFonts w:ascii="Times New Roman" w:hAnsi="Times New Roman" w:cs="Times New Roman"/>
          <w:sz w:val="24"/>
          <w:szCs w:val="24"/>
        </w:rPr>
        <w:t>station is known</w:t>
      </w:r>
      <w:r w:rsidR="004655FA">
        <w:rPr>
          <w:rFonts w:ascii="Times New Roman" w:hAnsi="Times New Roman" w:cs="Times New Roman"/>
          <w:sz w:val="24"/>
          <w:szCs w:val="24"/>
        </w:rPr>
        <w:t xml:space="preserve">. </w:t>
      </w:r>
      <w:r w:rsidR="004655FA" w:rsidRPr="004655FA">
        <w:rPr>
          <w:rFonts w:ascii="Times New Roman" w:hAnsi="Times New Roman" w:cs="Times New Roman"/>
          <w:sz w:val="24"/>
          <w:szCs w:val="24"/>
        </w:rPr>
        <w:t xml:space="preserve">Correspondingly, </w:t>
      </w:r>
      <m:oMath>
        <m:r>
          <w:rPr>
            <w:rFonts w:ascii="Cambria Math" w:hAnsi="Cambria Math" w:cs="Times New Roman"/>
            <w:sz w:val="24"/>
            <w:szCs w:val="24"/>
          </w:rPr>
          <m:t>W</m:t>
        </m:r>
      </m:oMath>
      <w:r w:rsidR="004655FA" w:rsidRPr="004655FA">
        <w:rPr>
          <w:rFonts w:ascii="Times New Roman" w:hAnsi="Times New Roman" w:cs="Times New Roman"/>
          <w:sz w:val="24"/>
          <w:szCs w:val="24"/>
        </w:rPr>
        <w:t xml:space="preserve"> has two different values, and the smaller value is selected as the optimal </w:t>
      </w:r>
      <w:r w:rsidR="004655FA">
        <w:rPr>
          <w:rFonts w:ascii="Times New Roman" w:hAnsi="Times New Roman" w:cs="Times New Roman"/>
          <w:sz w:val="24"/>
          <w:szCs w:val="24"/>
        </w:rPr>
        <w:t>solution of</w:t>
      </w:r>
      <w:r w:rsidR="004655FA" w:rsidRPr="004655FA">
        <w:rPr>
          <w:rFonts w:ascii="Times New Roman" w:hAnsi="Times New Roman" w:cs="Times New Roman"/>
          <w:sz w:val="24"/>
          <w:szCs w:val="24"/>
        </w:rPr>
        <w:t xml:space="preserve"> </w:t>
      </w:r>
      <m:oMath>
        <m:r>
          <w:rPr>
            <w:rFonts w:ascii="Cambria Math" w:hAnsi="Cambria Math" w:cs="Times New Roman"/>
            <w:sz w:val="24"/>
            <w:szCs w:val="24"/>
          </w:rPr>
          <m:t>W</m:t>
        </m:r>
      </m:oMath>
      <w:r w:rsidR="004655FA">
        <w:rPr>
          <w:rFonts w:ascii="Times New Roman" w:hAnsi="Times New Roman" w:cs="Times New Roman" w:hint="eastAsia"/>
          <w:sz w:val="24"/>
          <w:szCs w:val="24"/>
        </w:rPr>
        <w:t xml:space="preserve"> </w:t>
      </w:r>
      <w:r w:rsidR="004655FA">
        <w:rPr>
          <w:rFonts w:ascii="Times New Roman" w:hAnsi="Times New Roman" w:cs="Times New Roman"/>
          <w:sz w:val="24"/>
          <w:szCs w:val="24"/>
        </w:rPr>
        <w:t xml:space="preserve">to decrease the total </w:t>
      </w:r>
      <w:r w:rsidR="00E46FDB">
        <w:rPr>
          <w:rFonts w:ascii="Times New Roman" w:hAnsi="Times New Roman" w:cs="Times New Roman"/>
          <w:sz w:val="24"/>
          <w:szCs w:val="24"/>
        </w:rPr>
        <w:t>pump power</w:t>
      </w:r>
      <w:r w:rsidR="004655FA">
        <w:rPr>
          <w:rFonts w:ascii="Times New Roman" w:hAnsi="Times New Roman" w:cs="Times New Roman"/>
          <w:sz w:val="24"/>
          <w:szCs w:val="24"/>
        </w:rPr>
        <w:t xml:space="preserve"> of network.</w:t>
      </w:r>
    </w:p>
    <w:p w:rsidR="008C7AD2" w:rsidRDefault="009E1886">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hint="eastAsia"/>
          <w:sz w:val="24"/>
          <w:szCs w:val="24"/>
        </w:rPr>
        <w:t xml:space="preserve">ith </w:t>
      </w:r>
      <w:r>
        <w:rPr>
          <w:rFonts w:ascii="Times New Roman" w:hAnsi="Times New Roman" w:cs="Times New Roman"/>
          <w:sz w:val="24"/>
          <w:szCs w:val="24"/>
        </w:rPr>
        <w:t>the pressure head of pump and flow rate, the pump frequency can be calculated as:</w:t>
      </w:r>
    </w:p>
    <w:tbl>
      <w:tblPr>
        <w:tblStyle w:val="TableGrid"/>
        <w:tblW w:w="8296" w:type="dxa"/>
        <w:tblLayout w:type="fixed"/>
        <w:tblLook w:val="04A0" w:firstRow="1" w:lastRow="0" w:firstColumn="1" w:lastColumn="0" w:noHBand="0" w:noVBand="1"/>
      </w:tblPr>
      <w:tblGrid>
        <w:gridCol w:w="5665"/>
        <w:gridCol w:w="2631"/>
      </w:tblGrid>
      <w:tr w:rsidR="008C7AD2" w:rsidTr="002F21D1">
        <w:tc>
          <w:tcPr>
            <w:tcW w:w="5665" w:type="dxa"/>
            <w:tcBorders>
              <w:top w:val="nil"/>
              <w:left w:val="nil"/>
              <w:bottom w:val="nil"/>
              <w:right w:val="nil"/>
            </w:tcBorders>
          </w:tcPr>
          <w:p w:rsidR="008C7AD2" w:rsidRDefault="005B0B3D">
            <w:pPr>
              <w:spacing w:line="480" w:lineRule="auto"/>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p</m:t>
                    </m:r>
                  </m:sub>
                </m:sSub>
                <m:r>
                  <w:rPr>
                    <w:rFonts w:ascii="Cambria Math" w:hAnsi="Cambria Math" w:cs="Times New Roman"/>
                    <w:sz w:val="24"/>
                    <w:szCs w:val="24"/>
                  </w:rPr>
                  <m:t>=a∙</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0</m:t>
                                </m:r>
                              </m:sub>
                            </m:sSub>
                          </m:num>
                          <m:den>
                            <m:r>
                              <w:rPr>
                                <w:rFonts w:ascii="Cambria Math" w:hAnsi="Cambria Math" w:cs="Times New Roman"/>
                                <w:sz w:val="24"/>
                                <w:szCs w:val="24"/>
                              </w:rPr>
                              <m:t>n</m:t>
                            </m:r>
                          </m:den>
                        </m:f>
                      </m:e>
                    </m:d>
                  </m:e>
                  <m:sup>
                    <m:r>
                      <w:rPr>
                        <w:rFonts w:ascii="Cambria Math" w:hAnsi="Cambria Math" w:cs="Times New Roman"/>
                        <w:sz w:val="24"/>
                        <w:szCs w:val="24"/>
                      </w:rPr>
                      <m:t>2</m:t>
                    </m:r>
                  </m:sup>
                </m:s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G</m:t>
                    </m:r>
                  </m:e>
                  <m:sub>
                    <m:r>
                      <w:rPr>
                        <w:rFonts w:ascii="Cambria Math" w:hAnsi="Cambria Math" w:cs="Times New Roman"/>
                        <w:sz w:val="24"/>
                        <w:szCs w:val="24"/>
                      </w:rPr>
                      <m:t>p</m:t>
                    </m:r>
                  </m:sub>
                  <m:sup>
                    <m:r>
                      <w:rPr>
                        <w:rFonts w:ascii="Cambria Math" w:hAnsi="Cambria Math" w:cs="Times New Roman"/>
                        <w:sz w:val="24"/>
                        <w:szCs w:val="24"/>
                      </w:rPr>
                      <m:t>2</m:t>
                    </m:r>
                  </m:sup>
                </m:sSubSup>
                <m:r>
                  <w:rPr>
                    <w:rFonts w:ascii="Cambria Math" w:hAnsi="Cambria Math" w:cs="Times New Roman"/>
                    <w:sz w:val="24"/>
                    <w:szCs w:val="24"/>
                  </w:rPr>
                  <m:t>+b∙</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0</m:t>
                            </m:r>
                          </m:sub>
                        </m:sSub>
                      </m:num>
                      <m:den>
                        <m:r>
                          <w:rPr>
                            <w:rFonts w:ascii="Cambria Math" w:hAnsi="Cambria Math" w:cs="Times New Roman"/>
                            <w:sz w:val="24"/>
                            <w:szCs w:val="24"/>
                          </w:rPr>
                          <m:t>n</m:t>
                        </m:r>
                      </m:den>
                    </m:f>
                  </m:e>
                </m:d>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f</m:t>
                        </m:r>
                      </m:num>
                      <m:den>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0</m:t>
                            </m:r>
                          </m:sub>
                        </m:sSub>
                      </m:den>
                    </m:f>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p</m:t>
                    </m:r>
                  </m:sub>
                </m:sSub>
                <m:r>
                  <w:rPr>
                    <w:rFonts w:ascii="Cambria Math" w:hAnsi="Cambria Math" w:cs="Times New Roman"/>
                    <w:sz w:val="24"/>
                    <w:szCs w:val="24"/>
                  </w:rPr>
                  <m:t>+c∙</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f</m:t>
                            </m:r>
                          </m:num>
                          <m:den>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0</m:t>
                                </m:r>
                              </m:sub>
                            </m:sSub>
                          </m:den>
                        </m:f>
                      </m:e>
                    </m:d>
                  </m:e>
                  <m:sup>
                    <m:r>
                      <w:rPr>
                        <w:rFonts w:ascii="Cambria Math" w:hAnsi="Cambria Math" w:cs="Times New Roman"/>
                        <w:sz w:val="24"/>
                        <w:szCs w:val="24"/>
                      </w:rPr>
                      <m:t>2</m:t>
                    </m:r>
                  </m:sup>
                </m:sSup>
              </m:oMath>
            </m:oMathPara>
          </w:p>
        </w:tc>
        <w:tc>
          <w:tcPr>
            <w:tcW w:w="2631" w:type="dxa"/>
            <w:tcBorders>
              <w:top w:val="nil"/>
              <w:left w:val="nil"/>
              <w:bottom w:val="nil"/>
              <w:right w:val="nil"/>
            </w:tcBorders>
          </w:tcPr>
          <w:p w:rsidR="008C7AD2" w:rsidRDefault="009E1886" w:rsidP="002F21D1">
            <w:pPr>
              <w:spacing w:line="480" w:lineRule="auto"/>
              <w:jc w:val="right"/>
              <w:rPr>
                <w:rFonts w:ascii="Times New Roman" w:hAnsi="Times New Roman" w:cs="Times New Roman"/>
                <w:sz w:val="24"/>
                <w:szCs w:val="24"/>
              </w:rPr>
            </w:pPr>
            <w:r>
              <w:rPr>
                <w:rFonts w:ascii="Times New Roman" w:hAnsi="Times New Roman" w:cs="Times New Roman"/>
                <w:sz w:val="24"/>
                <w:szCs w:val="24"/>
              </w:rPr>
              <w:t>(1</w:t>
            </w:r>
            <w:r w:rsidR="000401F3">
              <w:rPr>
                <w:rFonts w:ascii="Times New Roman" w:hAnsi="Times New Roman" w:cs="Times New Roman"/>
                <w:sz w:val="24"/>
                <w:szCs w:val="24"/>
              </w:rPr>
              <w:t>4</w:t>
            </w:r>
            <w:r>
              <w:rPr>
                <w:rFonts w:ascii="Times New Roman" w:hAnsi="Times New Roman" w:cs="Times New Roman"/>
                <w:sz w:val="24"/>
                <w:szCs w:val="24"/>
              </w:rPr>
              <w:t>)</w:t>
            </w:r>
          </w:p>
        </w:tc>
      </w:tr>
    </w:tbl>
    <w:p w:rsidR="008C7AD2" w:rsidRDefault="009E1886" w:rsidP="002F21D1">
      <w:pPr>
        <w:spacing w:line="480" w:lineRule="auto"/>
        <w:rPr>
          <w:rFonts w:ascii="Times New Roman" w:hAnsi="Times New Roman" w:cs="Times New Roman"/>
          <w:sz w:val="24"/>
          <w:szCs w:val="24"/>
        </w:rPr>
      </w:pPr>
      <w:r>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p</m:t>
            </m:r>
          </m:sub>
        </m:sSub>
      </m:oMath>
      <w:r>
        <w:rPr>
          <w:rFonts w:ascii="Times New Roman" w:hAnsi="Times New Roman" w:cs="Times New Roman" w:hint="eastAsia"/>
          <w:sz w:val="24"/>
          <w:szCs w:val="24"/>
        </w:rPr>
        <w:t xml:space="preserve"> is the pressure head of pump</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Times New Roman" w:hAnsi="Times New Roman" w:cs="Times New Roman"/>
          <w:sz w:val="24"/>
          <w:szCs w:val="24"/>
        </w:rPr>
        <w:t xml:space="preserve">Pa);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0</m:t>
            </m:r>
          </m:sub>
        </m:sSub>
      </m:oMath>
      <w:r>
        <w:rPr>
          <w:rFonts w:ascii="Times New Roman" w:hAnsi="Times New Roman" w:cs="Times New Roman" w:hint="eastAsia"/>
          <w:sz w:val="24"/>
          <w:szCs w:val="24"/>
        </w:rPr>
        <w:t xml:space="preserve"> is the original operation number of pump</w:t>
      </w:r>
      <w:r>
        <w:rPr>
          <w:rFonts w:ascii="Times New Roman" w:hAnsi="Times New Roman" w:cs="Times New Roman"/>
          <w:sz w:val="24"/>
          <w:szCs w:val="24"/>
        </w:rPr>
        <w:t xml:space="preserve"> before OPC strategy; </w:t>
      </w:r>
      <m:oMath>
        <m:r>
          <w:rPr>
            <w:rFonts w:ascii="Cambria Math" w:hAnsi="Cambria Math" w:cs="Times New Roman"/>
            <w:sz w:val="24"/>
            <w:szCs w:val="24"/>
          </w:rPr>
          <m:t>n</m:t>
        </m:r>
      </m:oMath>
      <w:r>
        <w:rPr>
          <w:rFonts w:ascii="Times New Roman" w:hAnsi="Times New Roman" w:cs="Times New Roman" w:hint="eastAsia"/>
          <w:sz w:val="24"/>
          <w:szCs w:val="24"/>
        </w:rPr>
        <w:t xml:space="preserve"> is</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the </w:t>
      </w:r>
      <w:r>
        <w:rPr>
          <w:rFonts w:ascii="Times New Roman" w:hAnsi="Times New Roman" w:cs="Times New Roman"/>
          <w:sz w:val="24"/>
          <w:szCs w:val="24"/>
        </w:rPr>
        <w:t>final</w:t>
      </w:r>
      <w:r>
        <w:rPr>
          <w:rFonts w:ascii="Times New Roman" w:hAnsi="Times New Roman" w:cs="Times New Roman" w:hint="eastAsia"/>
          <w:sz w:val="24"/>
          <w:szCs w:val="24"/>
        </w:rPr>
        <w:t xml:space="preserve"> operation number of pump</w:t>
      </w:r>
      <w:r>
        <w:rPr>
          <w:rFonts w:ascii="Times New Roman" w:hAnsi="Times New Roman" w:cs="Times New Roman"/>
          <w:sz w:val="24"/>
          <w:szCs w:val="24"/>
        </w:rPr>
        <w:t xml:space="preserve"> after OPC strategy; </w:t>
      </w: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p</m:t>
            </m:r>
          </m:sub>
        </m:sSub>
      </m:oMath>
      <w:r>
        <w:rPr>
          <w:rFonts w:ascii="Times New Roman" w:hAnsi="Times New Roman" w:cs="Times New Roman" w:hint="eastAsia"/>
          <w:sz w:val="24"/>
          <w:szCs w:val="24"/>
        </w:rPr>
        <w:t xml:space="preserve"> is the flow rate of pump</w:t>
      </w:r>
      <w:r>
        <w:rPr>
          <w:rFonts w:ascii="Times New Roman" w:hAnsi="Times New Roman" w:cs="Times New Roman"/>
          <w:sz w:val="24"/>
          <w:szCs w:val="24"/>
        </w:rPr>
        <w:t xml:space="preserve"> (m</w:t>
      </w:r>
      <w:r>
        <w:rPr>
          <w:rFonts w:ascii="Times New Roman" w:hAnsi="Times New Roman" w:cs="Times New Roman"/>
          <w:sz w:val="24"/>
          <w:szCs w:val="24"/>
          <w:vertAlign w:val="superscript"/>
        </w:rPr>
        <w:t>3</w:t>
      </w:r>
      <w:r>
        <w:rPr>
          <w:rFonts w:ascii="Times New Roman" w:hAnsi="Times New Roman" w:cs="Times New Roman"/>
          <w:sz w:val="24"/>
          <w:szCs w:val="24"/>
        </w:rPr>
        <w:t>/h)</w:t>
      </w:r>
      <w:r>
        <w:rPr>
          <w:rFonts w:ascii="Times New Roman" w:hAnsi="Times New Roman" w:cs="Times New Roman" w:hint="eastAsia"/>
          <w:sz w:val="24"/>
          <w:szCs w:val="24"/>
        </w:rPr>
        <w:t>;</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0</m:t>
            </m:r>
          </m:sub>
        </m:sSub>
      </m:oMath>
      <w:r>
        <w:rPr>
          <w:rFonts w:ascii="Times New Roman" w:hAnsi="Times New Roman" w:cs="Times New Roman" w:hint="eastAsia"/>
          <w:sz w:val="24"/>
          <w:szCs w:val="24"/>
        </w:rPr>
        <w:t xml:space="preserve"> is</w:t>
      </w:r>
      <w:r>
        <w:rPr>
          <w:rFonts w:ascii="Times New Roman" w:hAnsi="Times New Roman" w:cs="Times New Roman"/>
          <w:sz w:val="24"/>
          <w:szCs w:val="24"/>
        </w:rPr>
        <w:t xml:space="preserve"> </w:t>
      </w:r>
      <w:r>
        <w:rPr>
          <w:rFonts w:ascii="Times New Roman" w:hAnsi="Times New Roman" w:cs="Times New Roman" w:hint="eastAsia"/>
          <w:sz w:val="24"/>
          <w:szCs w:val="24"/>
        </w:rPr>
        <w:t>the original pump</w:t>
      </w:r>
      <w:r>
        <w:rPr>
          <w:rFonts w:ascii="Times New Roman" w:hAnsi="Times New Roman" w:cs="Times New Roman"/>
          <w:sz w:val="24"/>
          <w:szCs w:val="24"/>
        </w:rPr>
        <w:t xml:space="preserve"> frequency before OPC strategy (Hz); </w:t>
      </w:r>
      <m:oMath>
        <m:r>
          <w:rPr>
            <w:rFonts w:ascii="Cambria Math" w:hAnsi="Cambria Math" w:cs="Times New Roman"/>
            <w:sz w:val="24"/>
            <w:szCs w:val="24"/>
          </w:rPr>
          <m:t>f</m:t>
        </m:r>
      </m:oMath>
      <w:r>
        <w:rPr>
          <w:rFonts w:ascii="Times New Roman" w:hAnsi="Times New Roman" w:cs="Times New Roman" w:hint="eastAsia"/>
          <w:sz w:val="24"/>
          <w:szCs w:val="24"/>
        </w:rPr>
        <w:t xml:space="preserve"> </w:t>
      </w:r>
      <w:r>
        <w:rPr>
          <w:rFonts w:ascii="Times New Roman" w:hAnsi="Times New Roman" w:cs="Times New Roman"/>
          <w:sz w:val="24"/>
          <w:szCs w:val="24"/>
        </w:rPr>
        <w:t xml:space="preserve">is </w:t>
      </w:r>
      <w:r>
        <w:rPr>
          <w:rFonts w:ascii="Times New Roman" w:hAnsi="Times New Roman" w:cs="Times New Roman" w:hint="eastAsia"/>
          <w:sz w:val="24"/>
          <w:szCs w:val="24"/>
        </w:rPr>
        <w:t>the</w:t>
      </w:r>
      <w:r>
        <w:rPr>
          <w:rFonts w:ascii="Times New Roman" w:hAnsi="Times New Roman" w:cs="Times New Roman"/>
          <w:sz w:val="24"/>
          <w:szCs w:val="24"/>
        </w:rPr>
        <w:t xml:space="preserve"> final</w:t>
      </w:r>
      <w:r>
        <w:rPr>
          <w:rFonts w:ascii="Times New Roman" w:hAnsi="Times New Roman" w:cs="Times New Roman" w:hint="eastAsia"/>
          <w:sz w:val="24"/>
          <w:szCs w:val="24"/>
        </w:rPr>
        <w:t xml:space="preserve"> pump</w:t>
      </w:r>
      <w:r>
        <w:rPr>
          <w:rFonts w:ascii="Times New Roman" w:hAnsi="Times New Roman" w:cs="Times New Roman"/>
          <w:sz w:val="24"/>
          <w:szCs w:val="24"/>
        </w:rPr>
        <w:t xml:space="preserve"> frequency after OPC strategy (Hz); </w:t>
      </w:r>
      <m:oMath>
        <m:r>
          <w:rPr>
            <w:rFonts w:ascii="Cambria Math" w:hAnsi="Cambria Math" w:cs="Times New Roman"/>
            <w:sz w:val="24"/>
            <w:szCs w:val="24"/>
          </w:rPr>
          <m:t>a</m:t>
        </m:r>
      </m:oMath>
      <w:r>
        <w:rPr>
          <w:rFonts w:ascii="Times New Roman" w:hAnsi="Times New Roman" w:cs="Times New Roman" w:hint="eastAsia"/>
          <w:sz w:val="24"/>
          <w:szCs w:val="24"/>
        </w:rPr>
        <w:t>,</w:t>
      </w:r>
      <m:oMath>
        <m:r>
          <m:rPr>
            <m:sty m:val="p"/>
          </m:rPr>
          <w:rPr>
            <w:rFonts w:ascii="Cambria Math" w:hAnsi="Cambria Math" w:cs="Times New Roman"/>
            <w:sz w:val="24"/>
            <w:szCs w:val="24"/>
          </w:rPr>
          <m:t xml:space="preserve"> </m:t>
        </m:r>
        <m:r>
          <w:rPr>
            <w:rFonts w:ascii="Cambria Math" w:hAnsi="Cambria Math" w:cs="Times New Roman"/>
            <w:sz w:val="24"/>
            <w:szCs w:val="24"/>
          </w:rPr>
          <m:t>b</m:t>
        </m:r>
      </m:oMath>
      <w:r>
        <w:rPr>
          <w:rFonts w:ascii="Times New Roman" w:hAnsi="Times New Roman" w:cs="Times New Roman"/>
          <w:sz w:val="24"/>
          <w:szCs w:val="24"/>
        </w:rPr>
        <w:t xml:space="preserve"> </w:t>
      </w:r>
      <w:r>
        <w:rPr>
          <w:rFonts w:ascii="Times New Roman" w:hAnsi="Times New Roman" w:cs="Times New Roman" w:hint="eastAsia"/>
          <w:sz w:val="24"/>
          <w:szCs w:val="24"/>
        </w:rPr>
        <w:t>a</w:t>
      </w:r>
      <w:r>
        <w:rPr>
          <w:rFonts w:ascii="Times New Roman" w:hAnsi="Times New Roman" w:cs="Times New Roman"/>
          <w:sz w:val="24"/>
          <w:szCs w:val="24"/>
        </w:rPr>
        <w:t xml:space="preserve">nd </w:t>
      </w:r>
      <m:oMath>
        <m:r>
          <w:rPr>
            <w:rFonts w:ascii="Cambria Math" w:hAnsi="Cambria Math" w:cs="Times New Roman"/>
            <w:sz w:val="24"/>
            <w:szCs w:val="24"/>
          </w:rPr>
          <m:t>c</m:t>
        </m:r>
      </m:oMath>
      <w:r>
        <w:rPr>
          <w:rFonts w:ascii="Times New Roman" w:hAnsi="Times New Roman" w:cs="Times New Roman"/>
          <w:sz w:val="24"/>
          <w:szCs w:val="24"/>
        </w:rPr>
        <w:t xml:space="preserve"> are the coefficients of hydraulic </w:t>
      </w:r>
      <m:oMath>
        <m:r>
          <w:rPr>
            <w:rFonts w:ascii="Cambria Math" w:hAnsi="Cambria Math" w:cs="Times New Roman"/>
            <w:sz w:val="24"/>
            <w:szCs w:val="24"/>
          </w:rPr>
          <m:t>∆H-Q</m:t>
        </m:r>
      </m:oMath>
      <w:r>
        <w:rPr>
          <w:rFonts w:ascii="Times New Roman" w:hAnsi="Times New Roman" w:cs="Times New Roman"/>
          <w:sz w:val="24"/>
          <w:szCs w:val="24"/>
        </w:rPr>
        <w:t xml:space="preserve"> characteristic curves of pump. To protect the motor of pump at low heat load, the operation number of pump should be reduced when the calculated initial frequency of pump is less than 20Hz and then the final pump frequency can be determined by re-simulating.</w:t>
      </w:r>
      <w:r>
        <w:rPr>
          <w:rFonts w:ascii="Times New Roman" w:hAnsi="Times New Roman" w:cs="Times New Roman" w:hint="eastAsia"/>
          <w:sz w:val="24"/>
          <w:szCs w:val="24"/>
        </w:rPr>
        <w:t xml:space="preserve"> </w:t>
      </w:r>
      <w:r>
        <w:rPr>
          <w:rFonts w:ascii="Times New Roman" w:hAnsi="Times New Roman" w:cs="Times New Roman"/>
          <w:sz w:val="24"/>
          <w:szCs w:val="24"/>
        </w:rPr>
        <w:t>T</w:t>
      </w:r>
      <w:r>
        <w:rPr>
          <w:rFonts w:ascii="Times New Roman" w:hAnsi="Times New Roman" w:cs="Times New Roman" w:hint="eastAsia"/>
          <w:sz w:val="24"/>
          <w:szCs w:val="24"/>
        </w:rPr>
        <w:t xml:space="preserve">he </w:t>
      </w:r>
      <w:r>
        <w:rPr>
          <w:rFonts w:ascii="Times New Roman" w:hAnsi="Times New Roman" w:cs="Times New Roman"/>
          <w:sz w:val="24"/>
          <w:szCs w:val="24"/>
        </w:rPr>
        <w:t>flow chart of hydraulic simulation was shown in Fig.</w:t>
      </w:r>
      <w:r w:rsidR="006562D9">
        <w:rPr>
          <w:rFonts w:ascii="Times New Roman" w:hAnsi="Times New Roman" w:cs="Times New Roman"/>
          <w:sz w:val="24"/>
          <w:szCs w:val="24"/>
        </w:rPr>
        <w:t>8</w:t>
      </w:r>
      <w:r>
        <w:rPr>
          <w:rFonts w:ascii="Times New Roman" w:hAnsi="Times New Roman" w:cs="Times New Roman"/>
          <w:sz w:val="24"/>
          <w:szCs w:val="24"/>
        </w:rPr>
        <w:t>.</w:t>
      </w:r>
    </w:p>
    <w:p w:rsidR="008C7AD2" w:rsidRDefault="009E1886">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993640" cy="6242050"/>
            <wp:effectExtent l="0" t="0" r="0" b="635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4994265" cy="6242336"/>
                    </a:xfrm>
                    <a:prstGeom prst="rect">
                      <a:avLst/>
                    </a:prstGeom>
                  </pic:spPr>
                </pic:pic>
              </a:graphicData>
            </a:graphic>
          </wp:inline>
        </w:drawing>
      </w:r>
    </w:p>
    <w:p w:rsidR="008C7AD2" w:rsidRDefault="009E1886">
      <w:pPr>
        <w:spacing w:line="480" w:lineRule="auto"/>
        <w:jc w:val="center"/>
        <w:rPr>
          <w:rFonts w:ascii="Times New Roman" w:hAnsi="Times New Roman" w:cs="Times New Roman"/>
          <w:szCs w:val="21"/>
        </w:rPr>
      </w:pPr>
      <w:r>
        <w:rPr>
          <w:rFonts w:ascii="Times New Roman" w:hAnsi="Times New Roman" w:cs="Times New Roman"/>
          <w:b/>
          <w:szCs w:val="21"/>
        </w:rPr>
        <w:t>Fig.</w:t>
      </w:r>
      <w:r w:rsidR="006562D9">
        <w:rPr>
          <w:rFonts w:ascii="Times New Roman" w:hAnsi="Times New Roman" w:cs="Times New Roman"/>
          <w:b/>
          <w:szCs w:val="21"/>
        </w:rPr>
        <w:t>8</w:t>
      </w:r>
      <w:r>
        <w:rPr>
          <w:rFonts w:ascii="Times New Roman" w:hAnsi="Times New Roman" w:cs="Times New Roman"/>
          <w:b/>
          <w:szCs w:val="21"/>
        </w:rPr>
        <w:t>.</w:t>
      </w:r>
      <w:r>
        <w:rPr>
          <w:rFonts w:ascii="Times New Roman" w:hAnsi="Times New Roman" w:cs="Times New Roman"/>
          <w:szCs w:val="21"/>
        </w:rPr>
        <w:t xml:space="preserve"> Flow chart of hydraulic simulation</w:t>
      </w:r>
    </w:p>
    <w:p w:rsidR="006F5E6C" w:rsidRDefault="006F5E6C" w:rsidP="002F21D1"/>
    <w:p w:rsidR="006926AE" w:rsidRPr="002F21D1" w:rsidRDefault="006F5E6C" w:rsidP="002F21D1">
      <w:pPr>
        <w:pStyle w:val="ListParagraph"/>
        <w:numPr>
          <w:ilvl w:val="0"/>
          <w:numId w:val="2"/>
        </w:numPr>
        <w:spacing w:line="480" w:lineRule="auto"/>
        <w:ind w:firstLineChars="0"/>
        <w:jc w:val="left"/>
        <w:outlineLvl w:val="0"/>
        <w:rPr>
          <w:rFonts w:ascii="Times New Roman" w:hAnsi="Times New Roman" w:cs="Times New Roman"/>
          <w:b/>
          <w:sz w:val="24"/>
          <w:szCs w:val="24"/>
        </w:rPr>
      </w:pPr>
      <w:r>
        <w:rPr>
          <w:rFonts w:ascii="Times New Roman" w:hAnsi="Times New Roman" w:cs="Times New Roman"/>
          <w:b/>
          <w:sz w:val="24"/>
          <w:szCs w:val="24"/>
        </w:rPr>
        <w:t>Results and discussion</w:t>
      </w:r>
    </w:p>
    <w:p w:rsidR="008C7AD2" w:rsidRDefault="009E1886" w:rsidP="00033D41">
      <w:pPr>
        <w:spacing w:line="480" w:lineRule="auto"/>
        <w:ind w:firstLineChars="200" w:firstLine="480"/>
      </w:pPr>
      <w:r>
        <w:rPr>
          <w:rFonts w:ascii="Times New Roman" w:hAnsi="Times New Roman" w:cs="Times New Roman"/>
          <w:sz w:val="24"/>
          <w:szCs w:val="24"/>
        </w:rPr>
        <w:t xml:space="preserve">To illustrate the feasibility and effectiveness of the proposed strategy, the hydraulic performances of OPC strategy as well as CPDC strategy were compared in a hybrid system. The DH system consists of 1 heat source and 112 substations, which are </w:t>
      </w:r>
      <w:r>
        <w:rPr>
          <w:rFonts w:ascii="Times New Roman" w:hAnsi="Times New Roman" w:cs="Times New Roman"/>
          <w:sz w:val="24"/>
          <w:szCs w:val="24"/>
        </w:rPr>
        <w:lastRenderedPageBreak/>
        <w:t>illustrated by a topology diagram in Fig.</w:t>
      </w:r>
      <w:r w:rsidR="006562D9">
        <w:rPr>
          <w:rFonts w:ascii="Times New Roman" w:hAnsi="Times New Roman" w:cs="Times New Roman"/>
          <w:sz w:val="24"/>
          <w:szCs w:val="24"/>
        </w:rPr>
        <w:t>9</w:t>
      </w:r>
      <w:r>
        <w:rPr>
          <w:rFonts w:ascii="Times New Roman" w:hAnsi="Times New Roman" w:cs="Times New Roman"/>
          <w:sz w:val="24"/>
          <w:szCs w:val="24"/>
        </w:rPr>
        <w:t>.</w:t>
      </w:r>
      <w:r w:rsidR="00B41CE7">
        <w:rPr>
          <w:rFonts w:ascii="Times New Roman" w:hAnsi="Times New Roman" w:cs="Times New Roman"/>
          <w:sz w:val="24"/>
          <w:szCs w:val="24"/>
        </w:rPr>
        <w:t xml:space="preserve"> In this DH system, constant supply temperature and variable flow regulation are adopted in the primary side, and supply temperature control is adopted in the secondary side.</w:t>
      </w:r>
      <w:r>
        <w:rPr>
          <w:rFonts w:ascii="Times New Roman" w:hAnsi="Times New Roman" w:cs="Times New Roman"/>
          <w:sz w:val="24"/>
          <w:szCs w:val="24"/>
        </w:rPr>
        <w:t xml:space="preserve"> In this system, the central circulating pumps of DH network are three in parallel. The pressure head as well as flow rate of each central circulating pump of DH network are 60m and 3500 m</w:t>
      </w:r>
      <w:r>
        <w:rPr>
          <w:rFonts w:ascii="Times New Roman" w:hAnsi="Times New Roman" w:cs="Times New Roman"/>
          <w:sz w:val="24"/>
          <w:szCs w:val="24"/>
          <w:vertAlign w:val="superscript"/>
        </w:rPr>
        <w:t>3</w:t>
      </w:r>
      <w:r>
        <w:rPr>
          <w:rFonts w:ascii="Times New Roman" w:hAnsi="Times New Roman" w:cs="Times New Roman"/>
          <w:sz w:val="24"/>
          <w:szCs w:val="24"/>
        </w:rPr>
        <w:t xml:space="preserve">/h, respectively. The total pressure level of the DH network is 1.0MPa. The substations with DVSP are all located on the left side of the </w:t>
      </w:r>
      <w:r>
        <w:rPr>
          <w:rFonts w:ascii="Times New Roman" w:hAnsi="Times New Roman" w:cs="Times New Roman"/>
          <w:i/>
          <w:sz w:val="24"/>
          <w:szCs w:val="24"/>
        </w:rPr>
        <w:t>C-C</w:t>
      </w:r>
      <w:r>
        <w:rPr>
          <w:rFonts w:ascii="Times New Roman" w:hAnsi="Times New Roman" w:cs="Times New Roman"/>
          <w:sz w:val="24"/>
          <w:szCs w:val="24"/>
        </w:rPr>
        <w:t xml:space="preserve"> curve shown in Fig.5. The parameters of DVSPs are listed in Appendix A. The value of the coefficients of hydraulic </w:t>
      </w:r>
      <m:oMath>
        <m:r>
          <w:rPr>
            <w:rFonts w:ascii="Cambria Math" w:hAnsi="Cambria Math" w:cs="Times New Roman"/>
            <w:sz w:val="24"/>
            <w:szCs w:val="24"/>
          </w:rPr>
          <m:t>∆H-Q</m:t>
        </m:r>
      </m:oMath>
      <w:r>
        <w:rPr>
          <w:rFonts w:ascii="Times New Roman" w:hAnsi="Times New Roman" w:cs="Times New Roman"/>
          <w:sz w:val="24"/>
          <w:szCs w:val="24"/>
        </w:rPr>
        <w:t xml:space="preserve"> characteristic curves of pump obtained by quadratic polynomial fitting are listed in Appendix B.</w:t>
      </w:r>
      <w:r w:rsidR="00033D41" w:rsidDel="00033D41">
        <w:rPr>
          <w:rFonts w:ascii="Times New Roman" w:hAnsi="Times New Roman" w:cs="Times New Roman"/>
          <w:sz w:val="24"/>
          <w:szCs w:val="24"/>
        </w:rPr>
        <w:t xml:space="preserve"> </w:t>
      </w:r>
    </w:p>
    <w:p w:rsidR="00033D41" w:rsidRDefault="00033D41">
      <w:pPr>
        <w:spacing w:line="480" w:lineRule="auto"/>
      </w:pPr>
      <w:r>
        <w:rPr>
          <w:rFonts w:hint="eastAsia"/>
          <w:noProof/>
        </w:rPr>
        <w:lastRenderedPageBreak/>
        <w:drawing>
          <wp:inline distT="0" distB="0" distL="0" distR="0">
            <wp:extent cx="5055925" cy="476329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em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055925" cy="4763292"/>
                    </a:xfrm>
                    <a:prstGeom prst="rect">
                      <a:avLst/>
                    </a:prstGeom>
                  </pic:spPr>
                </pic:pic>
              </a:graphicData>
            </a:graphic>
          </wp:inline>
        </w:drawing>
      </w:r>
    </w:p>
    <w:p w:rsidR="008C7AD2" w:rsidRPr="002F21D1" w:rsidRDefault="009E1886">
      <w:pPr>
        <w:spacing w:line="480" w:lineRule="auto"/>
        <w:jc w:val="center"/>
        <w:rPr>
          <w:rFonts w:ascii="Times New Roman" w:hAnsi="Times New Roman" w:cs="Times New Roman"/>
          <w:szCs w:val="18"/>
        </w:rPr>
      </w:pPr>
      <w:r>
        <w:rPr>
          <w:rFonts w:ascii="Times New Roman" w:hAnsi="Times New Roman" w:cs="Times New Roman"/>
          <w:b/>
          <w:szCs w:val="18"/>
        </w:rPr>
        <w:t>Fig.</w:t>
      </w:r>
      <w:r w:rsidR="006562D9">
        <w:rPr>
          <w:rFonts w:ascii="Times New Roman" w:hAnsi="Times New Roman" w:cs="Times New Roman"/>
          <w:b/>
          <w:szCs w:val="18"/>
        </w:rPr>
        <w:t>9</w:t>
      </w:r>
      <w:r w:rsidRPr="002F21D1">
        <w:rPr>
          <w:rFonts w:ascii="Times New Roman" w:hAnsi="Times New Roman" w:cs="Times New Roman"/>
          <w:szCs w:val="18"/>
        </w:rPr>
        <w:t xml:space="preserve">. The topology diagram of </w:t>
      </w:r>
      <w:r>
        <w:rPr>
          <w:rFonts w:ascii="Times New Roman" w:hAnsi="Times New Roman" w:cs="Times New Roman"/>
          <w:szCs w:val="18"/>
        </w:rPr>
        <w:t>hybrid system</w:t>
      </w:r>
    </w:p>
    <w:p w:rsidR="008C7AD2" w:rsidRDefault="009E1886" w:rsidP="002F21D1">
      <w:pPr>
        <w:spacing w:line="480" w:lineRule="auto"/>
        <w:ind w:firstLineChars="200" w:firstLine="480"/>
        <w:rPr>
          <w:rFonts w:ascii="Times New Roman" w:hAnsi="Times New Roman" w:cs="Times New Roman"/>
          <w:sz w:val="24"/>
          <w:szCs w:val="24"/>
        </w:rPr>
      </w:pPr>
      <w:r w:rsidRPr="002F21D1">
        <w:rPr>
          <w:rFonts w:ascii="Times New Roman" w:hAnsi="Times New Roman" w:cs="Times New Roman"/>
          <w:sz w:val="24"/>
          <w:szCs w:val="24"/>
        </w:rPr>
        <w:t xml:space="preserve">Two cases </w:t>
      </w:r>
      <w:r w:rsidR="006B3A35" w:rsidRPr="002F21D1">
        <w:rPr>
          <w:rFonts w:ascii="Times New Roman" w:hAnsi="Times New Roman" w:cs="Times New Roman"/>
          <w:sz w:val="24"/>
          <w:szCs w:val="24"/>
        </w:rPr>
        <w:t xml:space="preserve">were considered </w:t>
      </w:r>
      <w:r w:rsidRPr="002F21D1">
        <w:rPr>
          <w:rFonts w:ascii="Times New Roman" w:hAnsi="Times New Roman" w:cs="Times New Roman"/>
          <w:sz w:val="24"/>
          <w:szCs w:val="24"/>
        </w:rPr>
        <w:t>in this study. In case I, the flow rate of all substations varies simultaneously with the same relative rate, which may correspond to the same kind of consumers. In case II, the flow rate of all substations varies with different relative rate,</w:t>
      </w:r>
      <w:r w:rsidRPr="002F21D1">
        <w:rPr>
          <w:rFonts w:ascii="Times New Roman" w:hAnsi="Times New Roman" w:cs="Times New Roman"/>
          <w:color w:val="C00000"/>
          <w:sz w:val="24"/>
          <w:szCs w:val="24"/>
        </w:rPr>
        <w:t xml:space="preserve"> </w:t>
      </w:r>
      <w:r w:rsidRPr="002F21D1">
        <w:rPr>
          <w:rFonts w:ascii="Times New Roman" w:hAnsi="Times New Roman" w:cs="Times New Roman"/>
          <w:sz w:val="24"/>
          <w:szCs w:val="24"/>
        </w:rPr>
        <w:t xml:space="preserve">which may correspond to different kinds of consumers. And in both cases, the </w:t>
      </w:r>
      <w:r w:rsidR="000822E4">
        <w:rPr>
          <w:rFonts w:ascii="Times New Roman" w:hAnsi="Times New Roman" w:cs="Times New Roman"/>
          <w:sz w:val="24"/>
          <w:szCs w:val="24"/>
        </w:rPr>
        <w:t>pressure difference control point</w:t>
      </w:r>
      <w:r w:rsidRPr="002F21D1">
        <w:rPr>
          <w:rFonts w:ascii="Times New Roman" w:hAnsi="Times New Roman" w:cs="Times New Roman"/>
          <w:sz w:val="24"/>
          <w:szCs w:val="24"/>
        </w:rPr>
        <w:t xml:space="preserve"> sets at the substation h11.</w:t>
      </w:r>
    </w:p>
    <w:p w:rsidR="002B04D1" w:rsidRPr="002F21D1" w:rsidRDefault="002B04D1" w:rsidP="002F21D1">
      <w:pPr>
        <w:pStyle w:val="Heading2"/>
        <w:numPr>
          <w:ilvl w:val="1"/>
          <w:numId w:val="3"/>
        </w:numPr>
        <w:spacing w:line="415" w:lineRule="auto"/>
        <w:rPr>
          <w:rFonts w:ascii="Times New Roman" w:hAnsi="Times New Roman" w:cs="Times New Roman"/>
          <w:b w:val="0"/>
          <w:i/>
          <w:sz w:val="24"/>
          <w:szCs w:val="24"/>
        </w:rPr>
      </w:pPr>
      <w:r w:rsidRPr="002F21D1">
        <w:rPr>
          <w:rFonts w:ascii="Times New Roman" w:hAnsi="Times New Roman" w:cs="Times New Roman"/>
          <w:b w:val="0"/>
          <w:i/>
          <w:sz w:val="24"/>
          <w:szCs w:val="24"/>
        </w:rPr>
        <w:t>Case I</w:t>
      </w:r>
    </w:p>
    <w:p w:rsidR="008C7AD2" w:rsidRDefault="009E1886" w:rsidP="004F08C3">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In case I, the flow ratios of each substation vary from 0.3 to 1 simultaneously with </w:t>
      </w:r>
      <w:r>
        <w:rPr>
          <w:rFonts w:ascii="Times New Roman" w:hAnsi="Times New Roman" w:cs="Times New Roman"/>
          <w:sz w:val="24"/>
          <w:szCs w:val="24"/>
        </w:rPr>
        <w:lastRenderedPageBreak/>
        <w:t>the same degree. U</w:t>
      </w:r>
      <w:r>
        <w:rPr>
          <w:rFonts w:ascii="Times New Roman" w:hAnsi="Times New Roman" w:cs="Times New Roman" w:hint="cs"/>
          <w:sz w:val="24"/>
          <w:szCs w:val="24"/>
        </w:rPr>
        <w:t>nder</w:t>
      </w:r>
      <w:r>
        <w:rPr>
          <w:rFonts w:ascii="Times New Roman" w:hAnsi="Times New Roman" w:cs="Times New Roman"/>
          <w:sz w:val="24"/>
          <w:szCs w:val="24"/>
        </w:rPr>
        <w:t xml:space="preserve"> control of OPC and CPDC strategies, the power comparison and reduction rate of the central circulating pump of DH network were shown in Fig.</w:t>
      </w:r>
      <w:r w:rsidR="006562D9">
        <w:rPr>
          <w:rFonts w:ascii="Times New Roman" w:hAnsi="Times New Roman" w:cs="Times New Roman"/>
          <w:sz w:val="24"/>
          <w:szCs w:val="24"/>
        </w:rPr>
        <w:t>10</w:t>
      </w:r>
      <w:r>
        <w:rPr>
          <w:rFonts w:ascii="Times New Roman" w:hAnsi="Times New Roman" w:cs="Times New Roman"/>
          <w:sz w:val="24"/>
          <w:szCs w:val="24"/>
        </w:rPr>
        <w:t xml:space="preserve">. It indicates that the OPC strategy can reduce the power of the central circulating pump of DH network at part load compared with the CPDC strategy. Meanwhile, the difference about the power of the central circulating pump of DH network controlled by OPC and CPDC strategies becomes smaller at the higher flow ratios. This is because of that with heat load increasing, operation conditions of network controlled by OPC and CPDC strategies gradually approach the design conditions. According to Fig.6, the </w:t>
      </w:r>
      <w:r w:rsidR="00E46FDB">
        <w:rPr>
          <w:rFonts w:ascii="Times New Roman" w:hAnsi="Times New Roman" w:cs="Times New Roman"/>
          <w:sz w:val="24"/>
          <w:szCs w:val="24"/>
        </w:rPr>
        <w:t>pump power</w:t>
      </w:r>
      <w:r>
        <w:rPr>
          <w:rFonts w:ascii="Times New Roman" w:hAnsi="Times New Roman" w:cs="Times New Roman"/>
          <w:sz w:val="24"/>
          <w:szCs w:val="24"/>
        </w:rPr>
        <w:t xml:space="preserve"> reduction rate of the central circulating pump of DH network controlled by OPC strategy is 65% when the flow ratio is 0.3.</w:t>
      </w:r>
    </w:p>
    <w:p w:rsidR="003F4940" w:rsidRDefault="003F4940" w:rsidP="002F21D1">
      <w:pPr>
        <w:spacing w:line="480" w:lineRule="auto"/>
        <w:ind w:firstLineChars="200" w:firstLine="480"/>
        <w:jc w:val="center"/>
        <w:rPr>
          <w:rFonts w:ascii="Times New Roman" w:hAnsi="Times New Roman" w:cs="Times New Roman"/>
          <w:sz w:val="24"/>
          <w:szCs w:val="24"/>
        </w:rPr>
      </w:pPr>
      <w:r>
        <w:rPr>
          <w:rFonts w:ascii="Times New Roman" w:hAnsi="Times New Roman" w:cs="Times New Roman" w:hint="eastAsia"/>
          <w:noProof/>
          <w:sz w:val="24"/>
          <w:szCs w:val="24"/>
        </w:rPr>
        <w:drawing>
          <wp:inline distT="0" distB="0" distL="0" distR="0">
            <wp:extent cx="3928639" cy="316004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一级泵泵耗.emf"/>
                    <pic:cNvPicPr/>
                  </pic:nvPicPr>
                  <pic:blipFill>
                    <a:blip r:embed="rId18">
                      <a:extLst>
                        <a:ext uri="{28A0092B-C50C-407E-A947-70E740481C1C}">
                          <a14:useLocalDpi xmlns:a14="http://schemas.microsoft.com/office/drawing/2010/main" val="0"/>
                        </a:ext>
                      </a:extLst>
                    </a:blip>
                    <a:stretch>
                      <a:fillRect/>
                    </a:stretch>
                  </pic:blipFill>
                  <pic:spPr>
                    <a:xfrm>
                      <a:off x="0" y="0"/>
                      <a:ext cx="3928639" cy="3160040"/>
                    </a:xfrm>
                    <a:prstGeom prst="rect">
                      <a:avLst/>
                    </a:prstGeom>
                  </pic:spPr>
                </pic:pic>
              </a:graphicData>
            </a:graphic>
          </wp:inline>
        </w:drawing>
      </w:r>
    </w:p>
    <w:p w:rsidR="008C7AD2" w:rsidRDefault="009E1886">
      <w:pPr>
        <w:spacing w:line="480" w:lineRule="auto"/>
        <w:jc w:val="center"/>
        <w:rPr>
          <w:rFonts w:ascii="Times New Roman" w:hAnsi="Times New Roman" w:cs="Times New Roman"/>
          <w:szCs w:val="21"/>
        </w:rPr>
      </w:pPr>
      <w:r>
        <w:rPr>
          <w:rFonts w:ascii="Times New Roman" w:hAnsi="Times New Roman" w:cs="Times New Roman"/>
          <w:b/>
          <w:szCs w:val="21"/>
        </w:rPr>
        <w:t>Fig.</w:t>
      </w:r>
      <w:r w:rsidR="006562D9">
        <w:rPr>
          <w:rFonts w:ascii="Times New Roman" w:hAnsi="Times New Roman" w:cs="Times New Roman"/>
          <w:b/>
          <w:szCs w:val="21"/>
        </w:rPr>
        <w:t>10</w:t>
      </w:r>
      <w:r>
        <w:rPr>
          <w:rFonts w:ascii="Times New Roman" w:hAnsi="Times New Roman" w:cs="Times New Roman"/>
          <w:b/>
          <w:szCs w:val="21"/>
        </w:rPr>
        <w:t>.</w:t>
      </w:r>
      <w:r>
        <w:rPr>
          <w:rFonts w:ascii="Times New Roman" w:hAnsi="Times New Roman" w:cs="Times New Roman"/>
          <w:szCs w:val="21"/>
        </w:rPr>
        <w:t xml:space="preserve"> Power and reduction rate of the central circulating pump of DH network under control of OPC and CPDC strategies</w:t>
      </w:r>
    </w:p>
    <w:p w:rsidR="008C7AD2" w:rsidRDefault="009E1886">
      <w:pPr>
        <w:spacing w:line="48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Fig.</w:t>
      </w:r>
      <w:r w:rsidR="006562D9">
        <w:rPr>
          <w:rFonts w:ascii="Times New Roman" w:hAnsi="Times New Roman" w:cs="Times New Roman"/>
          <w:sz w:val="24"/>
          <w:szCs w:val="24"/>
        </w:rPr>
        <w:t xml:space="preserve">11 </w:t>
      </w:r>
      <w:r>
        <w:rPr>
          <w:rFonts w:ascii="Times New Roman" w:hAnsi="Times New Roman" w:cs="Times New Roman"/>
          <w:sz w:val="24"/>
          <w:szCs w:val="24"/>
        </w:rPr>
        <w:t xml:space="preserve">shows the power comparison and increasing rate of DVSP under control </w:t>
      </w:r>
      <w:r>
        <w:rPr>
          <w:rFonts w:ascii="Times New Roman" w:hAnsi="Times New Roman" w:cs="Times New Roman"/>
          <w:sz w:val="24"/>
          <w:szCs w:val="24"/>
        </w:rPr>
        <w:lastRenderedPageBreak/>
        <w:t xml:space="preserve">of OPC and CPDC strategies at different flow ratio. Contrary to the trend of the central circulating pump of DH network, the power of DVSP controlled by OPC strategy is significantly higher than that controlled by CPDC strategy when the flow ratio is greater than 0.4, which indicates that OPC strategy is more inclined to make full use of DVSP to meet the need of consumer. There is a maximum </w:t>
      </w:r>
      <w:r w:rsidR="00E46FDB">
        <w:rPr>
          <w:rFonts w:ascii="Times New Roman" w:hAnsi="Times New Roman" w:cs="Times New Roman"/>
          <w:sz w:val="24"/>
          <w:szCs w:val="24"/>
        </w:rPr>
        <w:t>pump power</w:t>
      </w:r>
      <w:r>
        <w:rPr>
          <w:rFonts w:ascii="Times New Roman" w:hAnsi="Times New Roman" w:cs="Times New Roman"/>
          <w:sz w:val="24"/>
          <w:szCs w:val="24"/>
        </w:rPr>
        <w:t xml:space="preserve">-increasing rate of DVSP, when the flow ratio is 0.6. </w:t>
      </w:r>
    </w:p>
    <w:p w:rsidR="008C7AD2" w:rsidRDefault="009E1886" w:rsidP="004F08C3">
      <w:pPr>
        <w:spacing w:line="480" w:lineRule="auto"/>
        <w:ind w:firstLineChars="200" w:firstLine="480"/>
        <w:rPr>
          <w:ins w:id="9" w:author="PC" w:date="2019-05-22T11:52:00Z"/>
          <w:rFonts w:ascii="Times New Roman" w:hAnsi="Times New Roman" w:cs="Times New Roman"/>
          <w:sz w:val="24"/>
          <w:szCs w:val="24"/>
        </w:rPr>
      </w:pPr>
      <w:r>
        <w:rPr>
          <w:rFonts w:ascii="Times New Roman" w:hAnsi="Times New Roman" w:cs="Times New Roman"/>
          <w:sz w:val="24"/>
          <w:szCs w:val="24"/>
        </w:rPr>
        <w:t>Fig.</w:t>
      </w:r>
      <w:r w:rsidR="006562D9">
        <w:rPr>
          <w:rFonts w:ascii="Times New Roman" w:hAnsi="Times New Roman" w:cs="Times New Roman"/>
          <w:sz w:val="24"/>
          <w:szCs w:val="24"/>
        </w:rPr>
        <w:t xml:space="preserve">12 </w:t>
      </w:r>
      <w:r>
        <w:rPr>
          <w:rFonts w:ascii="Times New Roman" w:hAnsi="Times New Roman" w:cs="Times New Roman"/>
          <w:sz w:val="24"/>
          <w:szCs w:val="24"/>
        </w:rPr>
        <w:t xml:space="preserve">shows the total power comparison and reduction rate of pump under control of OPC and CPDC strategies at different flow ratio. It is seen that the total </w:t>
      </w:r>
      <w:r w:rsidR="00E46FDB">
        <w:rPr>
          <w:rFonts w:ascii="Times New Roman" w:hAnsi="Times New Roman" w:cs="Times New Roman"/>
          <w:sz w:val="24"/>
          <w:szCs w:val="24"/>
        </w:rPr>
        <w:t>pump power</w:t>
      </w:r>
      <w:r>
        <w:rPr>
          <w:rFonts w:ascii="Times New Roman" w:hAnsi="Times New Roman" w:cs="Times New Roman"/>
          <w:sz w:val="24"/>
          <w:szCs w:val="24"/>
        </w:rPr>
        <w:t xml:space="preserve"> of the heating network is smaller than that of the CPDC strategy under control of OPC strategy. The difference about the total </w:t>
      </w:r>
      <w:r w:rsidR="00E46FDB">
        <w:rPr>
          <w:rFonts w:ascii="Times New Roman" w:hAnsi="Times New Roman" w:cs="Times New Roman"/>
          <w:sz w:val="24"/>
          <w:szCs w:val="24"/>
        </w:rPr>
        <w:t>pump power</w:t>
      </w:r>
      <w:r>
        <w:rPr>
          <w:rFonts w:ascii="Times New Roman" w:hAnsi="Times New Roman" w:cs="Times New Roman"/>
          <w:sz w:val="24"/>
          <w:szCs w:val="24"/>
        </w:rPr>
        <w:t xml:space="preserve"> of heating network becomes smaller at the higher flow ratios. When the flow ratio reaches 0.3, the total </w:t>
      </w:r>
      <w:r w:rsidR="00E46FDB">
        <w:rPr>
          <w:rFonts w:ascii="Times New Roman" w:hAnsi="Times New Roman" w:cs="Times New Roman"/>
          <w:sz w:val="24"/>
          <w:szCs w:val="24"/>
        </w:rPr>
        <w:t>pump power</w:t>
      </w:r>
      <w:r>
        <w:rPr>
          <w:rFonts w:ascii="Times New Roman" w:hAnsi="Times New Roman" w:cs="Times New Roman"/>
          <w:sz w:val="24"/>
          <w:szCs w:val="24"/>
        </w:rPr>
        <w:t xml:space="preserve"> of the heating network can save 57%.</w:t>
      </w:r>
    </w:p>
    <w:p w:rsidR="00775B41" w:rsidRDefault="00775B41" w:rsidP="004F08C3">
      <w:pPr>
        <w:spacing w:line="480" w:lineRule="auto"/>
        <w:ind w:firstLineChars="200" w:firstLine="480"/>
        <w:rPr>
          <w:ins w:id="10" w:author="PC" w:date="2019-05-22T11:52:00Z"/>
          <w:rFonts w:ascii="Times New Roman" w:hAnsi="Times New Roman" w:cs="Times New Roman"/>
          <w:sz w:val="24"/>
          <w:szCs w:val="24"/>
        </w:rPr>
      </w:pPr>
    </w:p>
    <w:p w:rsidR="00775B41" w:rsidRDefault="00775B41" w:rsidP="004F08C3">
      <w:pPr>
        <w:spacing w:line="480" w:lineRule="auto"/>
        <w:ind w:firstLineChars="200" w:firstLine="480"/>
        <w:rPr>
          <w:rFonts w:ascii="Times New Roman" w:hAnsi="Times New Roman" w:cs="Times New Roman"/>
          <w:sz w:val="24"/>
          <w:szCs w:val="24"/>
        </w:rPr>
      </w:pPr>
    </w:p>
    <w:p w:rsidR="003F4940" w:rsidRDefault="003F4940" w:rsidP="002F21D1">
      <w:pPr>
        <w:spacing w:line="480" w:lineRule="auto"/>
        <w:ind w:firstLineChars="200" w:firstLine="480"/>
        <w:jc w:val="center"/>
        <w:rPr>
          <w:rFonts w:ascii="Times New Roman" w:hAnsi="Times New Roman" w:cs="Times New Roman"/>
          <w:sz w:val="24"/>
          <w:szCs w:val="24"/>
        </w:rPr>
      </w:pPr>
      <w:r>
        <w:rPr>
          <w:rFonts w:ascii="Times New Roman" w:hAnsi="Times New Roman" w:cs="Times New Roman" w:hint="eastAsia"/>
          <w:noProof/>
          <w:sz w:val="24"/>
          <w:szCs w:val="24"/>
        </w:rPr>
        <w:lastRenderedPageBreak/>
        <w:drawing>
          <wp:inline distT="0" distB="0" distL="0" distR="0">
            <wp:extent cx="3969800" cy="316004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二级泵泵耗.emf"/>
                    <pic:cNvPicPr/>
                  </pic:nvPicPr>
                  <pic:blipFill>
                    <a:blip r:embed="rId19">
                      <a:extLst>
                        <a:ext uri="{28A0092B-C50C-407E-A947-70E740481C1C}">
                          <a14:useLocalDpi xmlns:a14="http://schemas.microsoft.com/office/drawing/2010/main" val="0"/>
                        </a:ext>
                      </a:extLst>
                    </a:blip>
                    <a:stretch>
                      <a:fillRect/>
                    </a:stretch>
                  </pic:blipFill>
                  <pic:spPr>
                    <a:xfrm>
                      <a:off x="0" y="0"/>
                      <a:ext cx="3969800" cy="3160040"/>
                    </a:xfrm>
                    <a:prstGeom prst="rect">
                      <a:avLst/>
                    </a:prstGeom>
                  </pic:spPr>
                </pic:pic>
              </a:graphicData>
            </a:graphic>
          </wp:inline>
        </w:drawing>
      </w:r>
    </w:p>
    <w:p w:rsidR="008C7AD2" w:rsidRDefault="009E1886">
      <w:pPr>
        <w:spacing w:line="480" w:lineRule="auto"/>
        <w:jc w:val="center"/>
        <w:rPr>
          <w:rFonts w:ascii="Times New Roman" w:hAnsi="Times New Roman" w:cs="Times New Roman"/>
          <w:szCs w:val="21"/>
        </w:rPr>
      </w:pPr>
      <w:r>
        <w:rPr>
          <w:rFonts w:ascii="Times New Roman" w:hAnsi="Times New Roman" w:cs="Times New Roman" w:hint="eastAsia"/>
          <w:b/>
          <w:szCs w:val="21"/>
        </w:rPr>
        <w:t>Fig.</w:t>
      </w:r>
      <w:r w:rsidR="006562D9">
        <w:rPr>
          <w:rFonts w:ascii="Times New Roman" w:hAnsi="Times New Roman" w:cs="Times New Roman"/>
          <w:b/>
          <w:szCs w:val="21"/>
        </w:rPr>
        <w:t>11</w:t>
      </w:r>
      <w:r>
        <w:rPr>
          <w:rFonts w:ascii="Times New Roman" w:hAnsi="Times New Roman" w:cs="Times New Roman" w:hint="eastAsia"/>
          <w:b/>
          <w:szCs w:val="21"/>
        </w:rPr>
        <w:t>.</w:t>
      </w:r>
      <w:r>
        <w:rPr>
          <w:rFonts w:ascii="Times New Roman" w:hAnsi="Times New Roman" w:cs="Times New Roman" w:hint="eastAsia"/>
          <w:szCs w:val="21"/>
        </w:rPr>
        <w:t xml:space="preserve"> </w:t>
      </w:r>
      <w:r>
        <w:rPr>
          <w:rFonts w:ascii="Times New Roman" w:hAnsi="Times New Roman" w:cs="Times New Roman"/>
          <w:szCs w:val="21"/>
        </w:rPr>
        <w:t>Power and increasing rate of DVSP under control of OPC and CPDC strategies</w:t>
      </w:r>
    </w:p>
    <w:p w:rsidR="006E002B" w:rsidRDefault="003F4940">
      <w:pPr>
        <w:spacing w:line="480" w:lineRule="auto"/>
        <w:jc w:val="center"/>
        <w:rPr>
          <w:rFonts w:ascii="Times New Roman" w:hAnsi="Times New Roman" w:cs="Times New Roman"/>
          <w:szCs w:val="21"/>
        </w:rPr>
      </w:pPr>
      <w:r>
        <w:rPr>
          <w:rFonts w:ascii="Times New Roman" w:hAnsi="Times New Roman" w:cs="Times New Roman" w:hint="eastAsia"/>
          <w:noProof/>
          <w:szCs w:val="21"/>
        </w:rPr>
        <w:drawing>
          <wp:inline distT="0" distB="0" distL="0" distR="0">
            <wp:extent cx="3901198" cy="3128028"/>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总泵耗.emf"/>
                    <pic:cNvPicPr/>
                  </pic:nvPicPr>
                  <pic:blipFill>
                    <a:blip r:embed="rId20">
                      <a:extLst>
                        <a:ext uri="{28A0092B-C50C-407E-A947-70E740481C1C}">
                          <a14:useLocalDpi xmlns:a14="http://schemas.microsoft.com/office/drawing/2010/main" val="0"/>
                        </a:ext>
                      </a:extLst>
                    </a:blip>
                    <a:stretch>
                      <a:fillRect/>
                    </a:stretch>
                  </pic:blipFill>
                  <pic:spPr>
                    <a:xfrm>
                      <a:off x="0" y="0"/>
                      <a:ext cx="3901198" cy="3128028"/>
                    </a:xfrm>
                    <a:prstGeom prst="rect">
                      <a:avLst/>
                    </a:prstGeom>
                  </pic:spPr>
                </pic:pic>
              </a:graphicData>
            </a:graphic>
          </wp:inline>
        </w:drawing>
      </w:r>
    </w:p>
    <w:p w:rsidR="008C7AD2" w:rsidRDefault="009E1886">
      <w:pPr>
        <w:spacing w:line="480" w:lineRule="auto"/>
        <w:jc w:val="center"/>
        <w:rPr>
          <w:rFonts w:ascii="Times New Roman" w:hAnsi="Times New Roman" w:cs="Times New Roman"/>
          <w:szCs w:val="21"/>
        </w:rPr>
      </w:pPr>
      <w:r>
        <w:rPr>
          <w:rFonts w:ascii="Times New Roman" w:hAnsi="Times New Roman" w:cs="Times New Roman" w:hint="eastAsia"/>
          <w:b/>
          <w:szCs w:val="21"/>
        </w:rPr>
        <w:t>Fig.</w:t>
      </w:r>
      <w:r w:rsidR="006562D9">
        <w:rPr>
          <w:rFonts w:ascii="Times New Roman" w:hAnsi="Times New Roman" w:cs="Times New Roman"/>
          <w:b/>
          <w:szCs w:val="21"/>
        </w:rPr>
        <w:t>12</w:t>
      </w:r>
      <w:r>
        <w:rPr>
          <w:rFonts w:ascii="Times New Roman" w:hAnsi="Times New Roman" w:cs="Times New Roman" w:hint="eastAsia"/>
          <w:b/>
          <w:szCs w:val="21"/>
        </w:rPr>
        <w:t>.</w:t>
      </w:r>
      <w:r>
        <w:rPr>
          <w:rFonts w:ascii="Times New Roman" w:hAnsi="Times New Roman" w:cs="Times New Roman" w:hint="eastAsia"/>
          <w:szCs w:val="21"/>
        </w:rPr>
        <w:t xml:space="preserve"> </w:t>
      </w:r>
      <w:r>
        <w:rPr>
          <w:rFonts w:ascii="Times New Roman" w:hAnsi="Times New Roman" w:cs="Times New Roman"/>
          <w:szCs w:val="21"/>
        </w:rPr>
        <w:t>Total power and reduction rate of pump under control of OPC and CPDC strategies</w:t>
      </w:r>
    </w:p>
    <w:p w:rsidR="008C7AD2" w:rsidRDefault="009E1886">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The lift as well as frequency comparison of the central circulating pump of DH network under control of OPC and CPDC strategies were shown in Fig.</w:t>
      </w:r>
      <w:r w:rsidR="006562D9">
        <w:rPr>
          <w:rFonts w:ascii="Times New Roman" w:hAnsi="Times New Roman" w:cs="Times New Roman"/>
          <w:sz w:val="24"/>
          <w:szCs w:val="24"/>
        </w:rPr>
        <w:t xml:space="preserve">13 </w:t>
      </w:r>
      <w:r>
        <w:rPr>
          <w:rFonts w:ascii="Times New Roman" w:hAnsi="Times New Roman" w:cs="Times New Roman"/>
          <w:sz w:val="24"/>
          <w:szCs w:val="24"/>
        </w:rPr>
        <w:t>and Fig.</w:t>
      </w:r>
      <w:r w:rsidR="006562D9">
        <w:rPr>
          <w:rFonts w:ascii="Times New Roman" w:hAnsi="Times New Roman" w:cs="Times New Roman"/>
          <w:sz w:val="24"/>
          <w:szCs w:val="24"/>
        </w:rPr>
        <w:t>14</w:t>
      </w:r>
      <w:r>
        <w:rPr>
          <w:rFonts w:ascii="Times New Roman" w:hAnsi="Times New Roman" w:cs="Times New Roman"/>
          <w:sz w:val="24"/>
          <w:szCs w:val="24"/>
        </w:rPr>
        <w:t xml:space="preserve">, respectively. It indicates that under the OPC strategy, the lift of the central circulating </w:t>
      </w:r>
      <w:r>
        <w:rPr>
          <w:rFonts w:ascii="Times New Roman" w:hAnsi="Times New Roman" w:cs="Times New Roman"/>
          <w:sz w:val="24"/>
          <w:szCs w:val="24"/>
        </w:rPr>
        <w:lastRenderedPageBreak/>
        <w:t>pump of DH network is smaller than that under the control of CPDC strategy. In addition, the difference about the lift of the central circulating pump of DH network controlled by OPC and CPDC strategies becomes smaller at the higher flow ratios. It can be seen that when the flow ratio is 0.3, the lift of the central circulating pump of DH network can save nearly 10m. According to Fig.</w:t>
      </w:r>
      <w:r w:rsidR="006562D9">
        <w:rPr>
          <w:rFonts w:ascii="Times New Roman" w:hAnsi="Times New Roman" w:cs="Times New Roman"/>
          <w:sz w:val="24"/>
          <w:szCs w:val="24"/>
        </w:rPr>
        <w:t>15</w:t>
      </w:r>
      <w:r>
        <w:rPr>
          <w:rFonts w:ascii="Times New Roman" w:hAnsi="Times New Roman" w:cs="Times New Roman"/>
          <w:sz w:val="24"/>
          <w:szCs w:val="24"/>
        </w:rPr>
        <w:t>, under control of OPC strategy, the operation number of the central circulating pump of DH network decreases from three to two, when the flow ratio less than 0.4. Because of that, there is an interruption in frequency of the central circulating pump of DH network when the flow ratio is 0.4. Similarly, when the flow ratio is reduced to a value less than 0.35, the operation number of the central circulating pump of DH network is reduced from two to one. However, under control of CPDC strategy, the operation number of the central circulating pump of DH network is always three, while flow ratio is between 0.3 and 1.</w:t>
      </w:r>
      <w:r>
        <w:rPr>
          <w:rFonts w:ascii="Times New Roman" w:hAnsi="Times New Roman" w:cs="Times New Roman" w:hint="eastAsia"/>
          <w:sz w:val="24"/>
          <w:szCs w:val="24"/>
        </w:rPr>
        <w:t xml:space="preserve"> </w:t>
      </w:r>
      <w:r>
        <w:rPr>
          <w:rFonts w:ascii="Times New Roman" w:hAnsi="Times New Roman" w:cs="Times New Roman"/>
          <w:sz w:val="24"/>
          <w:szCs w:val="24"/>
        </w:rPr>
        <w:t>It can also be seen from Fig.</w:t>
      </w:r>
      <w:r w:rsidR="006562D9">
        <w:rPr>
          <w:rFonts w:ascii="Times New Roman" w:hAnsi="Times New Roman" w:cs="Times New Roman"/>
          <w:sz w:val="24"/>
          <w:szCs w:val="24"/>
        </w:rPr>
        <w:t xml:space="preserve">13 </w:t>
      </w:r>
      <w:r>
        <w:rPr>
          <w:rFonts w:ascii="Times New Roman" w:hAnsi="Times New Roman" w:cs="Times New Roman"/>
          <w:sz w:val="24"/>
          <w:szCs w:val="24"/>
        </w:rPr>
        <w:t>that the CPDC strategy is more inclined to make full use of the central circulating pump of DH network to meet the need of consumer.</w:t>
      </w:r>
    </w:p>
    <w:p w:rsidR="008C7AD2" w:rsidRDefault="009E1886" w:rsidP="002F21D1">
      <w:pPr>
        <w:spacing w:line="480" w:lineRule="auto"/>
        <w:ind w:firstLineChars="200" w:firstLine="48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740785" cy="3155315"/>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3741125" cy="3155467"/>
                    </a:xfrm>
                    <a:prstGeom prst="rect">
                      <a:avLst/>
                    </a:prstGeom>
                  </pic:spPr>
                </pic:pic>
              </a:graphicData>
            </a:graphic>
          </wp:inline>
        </w:drawing>
      </w:r>
    </w:p>
    <w:p w:rsidR="008C7AD2" w:rsidRDefault="009E1886">
      <w:pPr>
        <w:spacing w:line="480" w:lineRule="auto"/>
        <w:jc w:val="center"/>
        <w:rPr>
          <w:rFonts w:ascii="Times New Roman" w:hAnsi="Times New Roman" w:cs="Times New Roman"/>
          <w:szCs w:val="21"/>
        </w:rPr>
      </w:pPr>
      <w:r>
        <w:rPr>
          <w:rFonts w:ascii="Times New Roman" w:hAnsi="Times New Roman" w:cs="Times New Roman" w:hint="eastAsia"/>
          <w:b/>
          <w:szCs w:val="21"/>
        </w:rPr>
        <w:lastRenderedPageBreak/>
        <w:t>Fig.</w:t>
      </w:r>
      <w:r w:rsidR="006562D9">
        <w:rPr>
          <w:rFonts w:ascii="Times New Roman" w:hAnsi="Times New Roman" w:cs="Times New Roman"/>
          <w:b/>
          <w:szCs w:val="21"/>
        </w:rPr>
        <w:t>13</w:t>
      </w:r>
      <w:r>
        <w:rPr>
          <w:rFonts w:ascii="Times New Roman" w:hAnsi="Times New Roman" w:cs="Times New Roman" w:hint="eastAsia"/>
          <w:b/>
          <w:szCs w:val="21"/>
        </w:rPr>
        <w:t>.</w:t>
      </w:r>
      <w:r>
        <w:rPr>
          <w:rFonts w:ascii="Times New Roman" w:hAnsi="Times New Roman" w:cs="Times New Roman" w:hint="eastAsia"/>
          <w:szCs w:val="21"/>
        </w:rPr>
        <w:t xml:space="preserve"> </w:t>
      </w:r>
      <w:r>
        <w:rPr>
          <w:rFonts w:ascii="Times New Roman" w:hAnsi="Times New Roman" w:cs="Times New Roman"/>
          <w:szCs w:val="21"/>
        </w:rPr>
        <w:t>Lift of the central circulating pump of DH network under control of OPC and CPDC strategies</w:t>
      </w:r>
    </w:p>
    <w:p w:rsidR="008C7AD2" w:rsidRDefault="009E1886">
      <w:pPr>
        <w:spacing w:line="480" w:lineRule="auto"/>
        <w:jc w:val="center"/>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noProof/>
          <w:szCs w:val="21"/>
        </w:rPr>
        <w:drawing>
          <wp:inline distT="0" distB="0" distL="0" distR="0">
            <wp:extent cx="3740785" cy="3128010"/>
            <wp:effectExtent l="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3741125" cy="3128028"/>
                    </a:xfrm>
                    <a:prstGeom prst="rect">
                      <a:avLst/>
                    </a:prstGeom>
                  </pic:spPr>
                </pic:pic>
              </a:graphicData>
            </a:graphic>
          </wp:inline>
        </w:drawing>
      </w:r>
    </w:p>
    <w:p w:rsidR="008C7AD2" w:rsidRDefault="009E1886">
      <w:pPr>
        <w:spacing w:line="480" w:lineRule="auto"/>
        <w:jc w:val="center"/>
        <w:rPr>
          <w:rFonts w:ascii="Times New Roman" w:hAnsi="Times New Roman" w:cs="Times New Roman"/>
          <w:szCs w:val="21"/>
        </w:rPr>
      </w:pPr>
      <w:r>
        <w:rPr>
          <w:rFonts w:ascii="Times New Roman" w:hAnsi="Times New Roman" w:cs="Times New Roman" w:hint="eastAsia"/>
          <w:b/>
          <w:szCs w:val="21"/>
        </w:rPr>
        <w:t>Fig.</w:t>
      </w:r>
      <w:r w:rsidR="006562D9">
        <w:rPr>
          <w:rFonts w:ascii="Times New Roman" w:hAnsi="Times New Roman" w:cs="Times New Roman"/>
          <w:b/>
          <w:szCs w:val="21"/>
        </w:rPr>
        <w:t>14</w:t>
      </w:r>
      <w:r>
        <w:rPr>
          <w:rFonts w:ascii="Times New Roman" w:hAnsi="Times New Roman" w:cs="Times New Roman" w:hint="eastAsia"/>
          <w:b/>
          <w:szCs w:val="21"/>
        </w:rPr>
        <w:t>.</w:t>
      </w:r>
      <w:r>
        <w:rPr>
          <w:rFonts w:ascii="Times New Roman" w:hAnsi="Times New Roman" w:cs="Times New Roman" w:hint="eastAsia"/>
          <w:szCs w:val="21"/>
        </w:rPr>
        <w:t xml:space="preserve"> </w:t>
      </w:r>
      <w:r>
        <w:rPr>
          <w:rFonts w:ascii="Times New Roman" w:hAnsi="Times New Roman" w:cs="Times New Roman"/>
          <w:szCs w:val="21"/>
        </w:rPr>
        <w:t>Frequency of the central circulating pump of DH network under control of OPC and CPDC strategies</w:t>
      </w:r>
    </w:p>
    <w:p w:rsidR="00644356" w:rsidRPr="002F21D1" w:rsidRDefault="009E1886" w:rsidP="002F21D1">
      <w:pPr>
        <w:pStyle w:val="Heading2"/>
        <w:numPr>
          <w:ilvl w:val="1"/>
          <w:numId w:val="3"/>
        </w:numPr>
        <w:spacing w:line="360" w:lineRule="auto"/>
        <w:rPr>
          <w:rFonts w:ascii="Times New Roman" w:hAnsi="Times New Roman" w:cs="Times New Roman"/>
          <w:b w:val="0"/>
          <w:i/>
          <w:sz w:val="24"/>
          <w:szCs w:val="24"/>
        </w:rPr>
      </w:pPr>
      <w:r>
        <w:rPr>
          <w:rFonts w:ascii="Times New Roman" w:hAnsi="Times New Roman" w:cs="Times New Roman"/>
          <w:b w:val="0"/>
          <w:i/>
          <w:sz w:val="24"/>
          <w:szCs w:val="24"/>
        </w:rPr>
        <w:t>Case II</w:t>
      </w:r>
    </w:p>
    <w:p w:rsidR="00702312" w:rsidRDefault="009E1886" w:rsidP="0060704D">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In real engineering, each substation may provide heat demand to different types of consumers. Hence, according to the variation of outdoor temperature, the heat demand of each substation changes in different proportion. In this case, the proportion of residential buildings and public buildings in the heating area of each substation is listed in Appendix C. </w:t>
      </w:r>
      <w:r w:rsidR="00702312">
        <w:rPr>
          <w:rFonts w:ascii="Times New Roman" w:hAnsi="Times New Roman" w:cs="Times New Roman"/>
          <w:sz w:val="24"/>
          <w:szCs w:val="24"/>
        </w:rPr>
        <w:t>Fig.1</w:t>
      </w:r>
      <w:r w:rsidR="006562D9">
        <w:rPr>
          <w:rFonts w:ascii="Times New Roman" w:hAnsi="Times New Roman" w:cs="Times New Roman"/>
          <w:sz w:val="24"/>
          <w:szCs w:val="24"/>
        </w:rPr>
        <w:t>5</w:t>
      </w:r>
      <w:r w:rsidR="00702312">
        <w:rPr>
          <w:rFonts w:ascii="Times New Roman" w:hAnsi="Times New Roman" w:cs="Times New Roman"/>
          <w:sz w:val="24"/>
          <w:szCs w:val="24"/>
        </w:rPr>
        <w:t xml:space="preserve"> </w:t>
      </w:r>
      <w:r w:rsidR="00702312" w:rsidRPr="00702312">
        <w:rPr>
          <w:rFonts w:ascii="Times New Roman" w:hAnsi="Times New Roman" w:cs="Times New Roman"/>
          <w:sz w:val="24"/>
          <w:szCs w:val="24"/>
        </w:rPr>
        <w:t xml:space="preserve">shows the </w:t>
      </w:r>
      <w:r w:rsidR="00702312">
        <w:rPr>
          <w:rFonts w:ascii="Times New Roman" w:hAnsi="Times New Roman" w:cs="Times New Roman"/>
          <w:sz w:val="24"/>
          <w:szCs w:val="24"/>
        </w:rPr>
        <w:t>variation</w:t>
      </w:r>
      <w:r w:rsidR="00702312" w:rsidRPr="00702312">
        <w:rPr>
          <w:rFonts w:ascii="Times New Roman" w:hAnsi="Times New Roman" w:cs="Times New Roman"/>
          <w:sz w:val="24"/>
          <w:szCs w:val="24"/>
        </w:rPr>
        <w:t xml:space="preserve"> of outdoor temperature from 0 </w:t>
      </w:r>
      <w:r w:rsidR="00702312">
        <w:rPr>
          <w:rFonts w:ascii="Times New Roman" w:hAnsi="Times New Roman" w:cs="Times New Roman"/>
          <w:sz w:val="24"/>
          <w:szCs w:val="24"/>
        </w:rPr>
        <w:t>o’clock</w:t>
      </w:r>
      <w:r w:rsidR="00702312" w:rsidRPr="00702312">
        <w:rPr>
          <w:rFonts w:ascii="Times New Roman" w:hAnsi="Times New Roman" w:cs="Times New Roman"/>
          <w:sz w:val="24"/>
          <w:szCs w:val="24"/>
        </w:rPr>
        <w:t xml:space="preserve"> on January 1 to 24 </w:t>
      </w:r>
      <w:r w:rsidR="00702312">
        <w:rPr>
          <w:rFonts w:ascii="Times New Roman" w:hAnsi="Times New Roman" w:cs="Times New Roman"/>
          <w:sz w:val="24"/>
          <w:szCs w:val="24"/>
        </w:rPr>
        <w:t>o’clock</w:t>
      </w:r>
      <w:r w:rsidR="00702312" w:rsidRPr="00702312">
        <w:rPr>
          <w:rFonts w:ascii="Times New Roman" w:hAnsi="Times New Roman" w:cs="Times New Roman"/>
          <w:sz w:val="24"/>
          <w:szCs w:val="24"/>
        </w:rPr>
        <w:t xml:space="preserve"> on January 5</w:t>
      </w:r>
      <w:r w:rsidR="00702312">
        <w:rPr>
          <w:rFonts w:ascii="Times New Roman" w:hAnsi="Times New Roman" w:cs="Times New Roman"/>
          <w:sz w:val="24"/>
          <w:szCs w:val="24"/>
        </w:rPr>
        <w:t>.</w:t>
      </w:r>
      <w:r w:rsidR="00701387">
        <w:rPr>
          <w:rFonts w:ascii="Times New Roman" w:hAnsi="Times New Roman" w:cs="Times New Roman"/>
          <w:sz w:val="24"/>
          <w:szCs w:val="24"/>
        </w:rPr>
        <w:t xml:space="preserve"> </w:t>
      </w:r>
      <w:r w:rsidR="002C5AF9" w:rsidRPr="002C5AF9">
        <w:rPr>
          <w:rFonts w:ascii="Times New Roman" w:hAnsi="Times New Roman" w:cs="Times New Roman"/>
          <w:sz w:val="24"/>
          <w:szCs w:val="24"/>
        </w:rPr>
        <w:t xml:space="preserve">Correspondingly, according to the heat balance equation, </w:t>
      </w:r>
      <w:r w:rsidR="00701387">
        <w:rPr>
          <w:rFonts w:ascii="Times New Roman" w:hAnsi="Times New Roman" w:cs="Times New Roman"/>
          <w:sz w:val="24"/>
          <w:szCs w:val="24"/>
        </w:rPr>
        <w:t xml:space="preserve">the variation of total flow rate of network </w:t>
      </w:r>
      <w:r w:rsidR="00701387" w:rsidRPr="00702312">
        <w:rPr>
          <w:rFonts w:ascii="Times New Roman" w:hAnsi="Times New Roman" w:cs="Times New Roman"/>
          <w:sz w:val="24"/>
          <w:szCs w:val="24"/>
        </w:rPr>
        <w:t xml:space="preserve">from 0 </w:t>
      </w:r>
      <w:r w:rsidR="00701387">
        <w:rPr>
          <w:rFonts w:ascii="Times New Roman" w:hAnsi="Times New Roman" w:cs="Times New Roman"/>
          <w:sz w:val="24"/>
          <w:szCs w:val="24"/>
        </w:rPr>
        <w:t>o’clock</w:t>
      </w:r>
      <w:r w:rsidR="00701387" w:rsidRPr="00702312">
        <w:rPr>
          <w:rFonts w:ascii="Times New Roman" w:hAnsi="Times New Roman" w:cs="Times New Roman"/>
          <w:sz w:val="24"/>
          <w:szCs w:val="24"/>
        </w:rPr>
        <w:t xml:space="preserve"> on January 1 to 24 </w:t>
      </w:r>
      <w:r w:rsidR="00701387">
        <w:rPr>
          <w:rFonts w:ascii="Times New Roman" w:hAnsi="Times New Roman" w:cs="Times New Roman"/>
          <w:sz w:val="24"/>
          <w:szCs w:val="24"/>
        </w:rPr>
        <w:t>o’clock</w:t>
      </w:r>
      <w:r w:rsidR="00701387" w:rsidRPr="00702312">
        <w:rPr>
          <w:rFonts w:ascii="Times New Roman" w:hAnsi="Times New Roman" w:cs="Times New Roman"/>
          <w:sz w:val="24"/>
          <w:szCs w:val="24"/>
        </w:rPr>
        <w:t xml:space="preserve"> on January 5</w:t>
      </w:r>
      <w:r w:rsidR="00701387">
        <w:rPr>
          <w:rFonts w:ascii="Times New Roman" w:hAnsi="Times New Roman" w:cs="Times New Roman"/>
          <w:sz w:val="24"/>
          <w:szCs w:val="24"/>
        </w:rPr>
        <w:t xml:space="preserve"> is shown in Fig.1</w:t>
      </w:r>
      <w:r w:rsidR="006562D9">
        <w:rPr>
          <w:rFonts w:ascii="Times New Roman" w:hAnsi="Times New Roman" w:cs="Times New Roman"/>
          <w:sz w:val="24"/>
          <w:szCs w:val="24"/>
        </w:rPr>
        <w:t>6</w:t>
      </w:r>
      <w:r w:rsidR="002C5AF9">
        <w:rPr>
          <w:rFonts w:ascii="Times New Roman" w:hAnsi="Times New Roman" w:cs="Times New Roman"/>
          <w:sz w:val="24"/>
          <w:szCs w:val="24"/>
        </w:rPr>
        <w:t>.</w:t>
      </w:r>
    </w:p>
    <w:p w:rsidR="00700B72" w:rsidRDefault="001F24E1" w:rsidP="004F08C3">
      <w:pPr>
        <w:spacing w:line="480" w:lineRule="auto"/>
        <w:jc w:val="center"/>
        <w:rPr>
          <w:rFonts w:ascii="Times New Roman" w:hAnsi="Times New Roman" w:cs="Times New Roman"/>
          <w:sz w:val="24"/>
          <w:szCs w:val="24"/>
        </w:rPr>
      </w:pPr>
      <w:r>
        <w:rPr>
          <w:rFonts w:ascii="Times New Roman" w:hAnsi="Times New Roman" w:cs="Times New Roman" w:hint="eastAsia"/>
          <w:sz w:val="24"/>
          <w:szCs w:val="24"/>
        </w:rPr>
        <w:lastRenderedPageBreak/>
        <w:t xml:space="preserve">   </w:t>
      </w:r>
      <w:r w:rsidR="00845FBE">
        <w:rPr>
          <w:rFonts w:ascii="Times New Roman" w:hAnsi="Times New Roman" w:cs="Times New Roman" w:hint="eastAsia"/>
          <w:sz w:val="24"/>
          <w:szCs w:val="24"/>
        </w:rPr>
        <w:t xml:space="preserve"> </w:t>
      </w:r>
      <w:r w:rsidR="00845FBE">
        <w:rPr>
          <w:rFonts w:ascii="Times New Roman" w:hAnsi="Times New Roman" w:cs="Times New Roman"/>
          <w:noProof/>
          <w:sz w:val="24"/>
          <w:szCs w:val="24"/>
        </w:rPr>
        <w:drawing>
          <wp:inline distT="0" distB="0" distL="0" distR="0">
            <wp:extent cx="4705200" cy="2772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utdoor temperature.emf"/>
                    <pic:cNvPicPr/>
                  </pic:nvPicPr>
                  <pic:blipFill>
                    <a:blip r:embed="rId23">
                      <a:extLst>
                        <a:ext uri="{28A0092B-C50C-407E-A947-70E740481C1C}">
                          <a14:useLocalDpi xmlns:a14="http://schemas.microsoft.com/office/drawing/2010/main" val="0"/>
                        </a:ext>
                      </a:extLst>
                    </a:blip>
                    <a:stretch>
                      <a:fillRect/>
                    </a:stretch>
                  </pic:blipFill>
                  <pic:spPr>
                    <a:xfrm>
                      <a:off x="0" y="0"/>
                      <a:ext cx="4705200" cy="2772000"/>
                    </a:xfrm>
                    <a:prstGeom prst="rect">
                      <a:avLst/>
                    </a:prstGeom>
                  </pic:spPr>
                </pic:pic>
              </a:graphicData>
            </a:graphic>
          </wp:inline>
        </w:drawing>
      </w:r>
    </w:p>
    <w:p w:rsidR="00845FBE" w:rsidRPr="004F08C3" w:rsidRDefault="006562D9" w:rsidP="004F08C3">
      <w:pPr>
        <w:spacing w:line="480" w:lineRule="auto"/>
        <w:ind w:firstLineChars="200" w:firstLine="420"/>
        <w:jc w:val="center"/>
        <w:rPr>
          <w:rFonts w:ascii="Times New Roman" w:eastAsia="DengXian" w:hAnsi="Times New Roman" w:cs="Times New Roman"/>
          <w:szCs w:val="21"/>
        </w:rPr>
      </w:pPr>
      <w:r>
        <w:rPr>
          <w:rFonts w:ascii="Times New Roman" w:eastAsia="DengXian" w:hAnsi="Times New Roman" w:cs="Times New Roman"/>
          <w:b/>
          <w:bCs/>
          <w:szCs w:val="21"/>
        </w:rPr>
        <w:t>Fig.15</w:t>
      </w:r>
      <w:r w:rsidR="00845FBE">
        <w:rPr>
          <w:rFonts w:ascii="Times New Roman" w:eastAsia="DengXian" w:hAnsi="Times New Roman" w:cs="Times New Roman"/>
          <w:b/>
          <w:bCs/>
          <w:szCs w:val="21"/>
        </w:rPr>
        <w:t>.</w:t>
      </w:r>
      <w:r w:rsidR="00845FBE">
        <w:rPr>
          <w:rFonts w:ascii="Times New Roman" w:eastAsia="DengXian" w:hAnsi="Times New Roman" w:cs="Times New Roman"/>
          <w:szCs w:val="21"/>
        </w:rPr>
        <w:t>Out</w:t>
      </w:r>
      <w:r w:rsidR="00845FBE">
        <w:rPr>
          <w:rFonts w:ascii="Times New Roman" w:eastAsia="DengXian" w:hAnsi="Times New Roman" w:cs="Times New Roman" w:hint="eastAsia"/>
          <w:szCs w:val="21"/>
        </w:rPr>
        <w:t xml:space="preserve">door temperature </w:t>
      </w:r>
      <w:r w:rsidR="00845FBE" w:rsidRPr="004F08C3">
        <w:rPr>
          <w:rFonts w:ascii="Times New Roman" w:eastAsia="DengXian" w:hAnsi="Times New Roman" w:cs="Times New Roman"/>
          <w:szCs w:val="21"/>
        </w:rPr>
        <w:t>from 0 o’clock on January 1 to 24 o’clock on January 5</w:t>
      </w:r>
    </w:p>
    <w:p w:rsidR="008C7AD2" w:rsidRDefault="009E1886" w:rsidP="002F21D1">
      <w:pPr>
        <w:spacing w:line="480" w:lineRule="auto"/>
        <w:ind w:firstLineChars="200" w:firstLine="48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74310" cy="2707005"/>
            <wp:effectExtent l="0" t="0" r="254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74310" cy="2707005"/>
                    </a:xfrm>
                    <a:prstGeom prst="rect">
                      <a:avLst/>
                    </a:prstGeom>
                  </pic:spPr>
                </pic:pic>
              </a:graphicData>
            </a:graphic>
          </wp:inline>
        </w:drawing>
      </w:r>
    </w:p>
    <w:p w:rsidR="008C7AD2" w:rsidRDefault="009E1886" w:rsidP="002F21D1">
      <w:pPr>
        <w:spacing w:line="480" w:lineRule="auto"/>
        <w:ind w:firstLineChars="200" w:firstLine="420"/>
        <w:jc w:val="center"/>
      </w:pPr>
      <w:r>
        <w:rPr>
          <w:rFonts w:ascii="Times New Roman" w:eastAsia="DengXian" w:hAnsi="Times New Roman" w:cs="Times New Roman"/>
          <w:b/>
          <w:bCs/>
          <w:szCs w:val="21"/>
        </w:rPr>
        <w:t>Fig.</w:t>
      </w:r>
      <w:r w:rsidR="00FD513E">
        <w:rPr>
          <w:rFonts w:ascii="Times New Roman" w:eastAsia="DengXian" w:hAnsi="Times New Roman" w:cs="Times New Roman"/>
          <w:b/>
          <w:bCs/>
          <w:szCs w:val="21"/>
        </w:rPr>
        <w:t>1</w:t>
      </w:r>
      <w:r w:rsidR="006562D9">
        <w:rPr>
          <w:rFonts w:ascii="Times New Roman" w:eastAsia="DengXian" w:hAnsi="Times New Roman" w:cs="Times New Roman"/>
          <w:b/>
          <w:bCs/>
          <w:szCs w:val="21"/>
        </w:rPr>
        <w:t>6</w:t>
      </w:r>
      <w:r>
        <w:rPr>
          <w:rFonts w:ascii="Times New Roman" w:eastAsia="DengXian" w:hAnsi="Times New Roman" w:cs="Times New Roman"/>
          <w:b/>
          <w:bCs/>
          <w:szCs w:val="21"/>
        </w:rPr>
        <w:t>.</w:t>
      </w:r>
      <w:r>
        <w:rPr>
          <w:rFonts w:ascii="Times New Roman" w:eastAsia="DengXian" w:hAnsi="Times New Roman" w:cs="Times New Roman"/>
          <w:szCs w:val="21"/>
        </w:rPr>
        <w:t>Total flow rate of network</w:t>
      </w:r>
    </w:p>
    <w:p w:rsidR="008C7AD2" w:rsidRDefault="009E1886">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Fig.</w:t>
      </w:r>
      <w:r w:rsidR="006562D9">
        <w:rPr>
          <w:rFonts w:ascii="Times New Roman" w:hAnsi="Times New Roman" w:cs="Times New Roman"/>
          <w:sz w:val="24"/>
          <w:szCs w:val="24"/>
        </w:rPr>
        <w:t>17</w:t>
      </w:r>
      <w:r w:rsidR="00AE7403">
        <w:rPr>
          <w:rFonts w:ascii="Times New Roman" w:hAnsi="Times New Roman" w:cs="Times New Roman"/>
          <w:sz w:val="24"/>
          <w:szCs w:val="24"/>
        </w:rPr>
        <w:t xml:space="preserve"> </w:t>
      </w:r>
      <w:r>
        <w:rPr>
          <w:rFonts w:ascii="Times New Roman" w:hAnsi="Times New Roman" w:cs="Times New Roman"/>
          <w:sz w:val="24"/>
          <w:szCs w:val="24"/>
        </w:rPr>
        <w:t xml:space="preserve">shows the power comparison of the central circulating pump of DH network when the DH network controlled by OPC strategy and CPDC strategy, respectively. Similar to the situation of case I, under the OPC strategy, the power of the central circulating pump of DH network is smaller than that under the control of CPDC strategy. Moreover, the </w:t>
      </w:r>
      <w:r w:rsidR="00E46FDB">
        <w:rPr>
          <w:rFonts w:ascii="Times New Roman" w:hAnsi="Times New Roman" w:cs="Times New Roman"/>
          <w:sz w:val="24"/>
          <w:szCs w:val="24"/>
        </w:rPr>
        <w:t>pump power</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reduction rate of the central circulating pump of DH </w:t>
      </w:r>
      <w:r>
        <w:rPr>
          <w:rFonts w:ascii="Times New Roman" w:hAnsi="Times New Roman" w:cs="Times New Roman"/>
          <w:sz w:val="24"/>
          <w:szCs w:val="24"/>
        </w:rPr>
        <w:lastRenderedPageBreak/>
        <w:t>network controlled by OPC strategy was shown in Fig.</w:t>
      </w:r>
      <w:r w:rsidR="00AE7403">
        <w:rPr>
          <w:rFonts w:ascii="Times New Roman" w:hAnsi="Times New Roman" w:cs="Times New Roman"/>
          <w:sz w:val="24"/>
          <w:szCs w:val="24"/>
        </w:rPr>
        <w:t>1</w:t>
      </w:r>
      <w:r w:rsidR="006562D9">
        <w:rPr>
          <w:rFonts w:ascii="Times New Roman" w:hAnsi="Times New Roman" w:cs="Times New Roman"/>
          <w:sz w:val="24"/>
          <w:szCs w:val="24"/>
        </w:rPr>
        <w:t>8</w:t>
      </w:r>
      <w:r>
        <w:rPr>
          <w:rFonts w:ascii="Times New Roman" w:hAnsi="Times New Roman" w:cs="Times New Roman"/>
          <w:sz w:val="24"/>
          <w:szCs w:val="24"/>
        </w:rPr>
        <w:t>. It can be seen from Fig.</w:t>
      </w:r>
      <w:r w:rsidR="006562D9">
        <w:rPr>
          <w:rFonts w:ascii="Times New Roman" w:hAnsi="Times New Roman" w:cs="Times New Roman"/>
          <w:sz w:val="24"/>
          <w:szCs w:val="24"/>
        </w:rPr>
        <w:t>16</w:t>
      </w:r>
      <w:r w:rsidR="00AE7403">
        <w:rPr>
          <w:rFonts w:ascii="Times New Roman" w:hAnsi="Times New Roman" w:cs="Times New Roman"/>
          <w:sz w:val="24"/>
          <w:szCs w:val="24"/>
        </w:rPr>
        <w:t xml:space="preserve"> </w:t>
      </w:r>
      <w:r>
        <w:rPr>
          <w:rFonts w:ascii="Times New Roman" w:hAnsi="Times New Roman" w:cs="Times New Roman"/>
          <w:sz w:val="24"/>
          <w:szCs w:val="24"/>
        </w:rPr>
        <w:t>– Fig.</w:t>
      </w:r>
      <w:r w:rsidR="00AE7403">
        <w:rPr>
          <w:rFonts w:ascii="Times New Roman" w:hAnsi="Times New Roman" w:cs="Times New Roman"/>
          <w:sz w:val="24"/>
          <w:szCs w:val="24"/>
        </w:rPr>
        <w:t>1</w:t>
      </w:r>
      <w:r w:rsidR="006562D9">
        <w:rPr>
          <w:rFonts w:ascii="Times New Roman" w:hAnsi="Times New Roman" w:cs="Times New Roman"/>
          <w:sz w:val="24"/>
          <w:szCs w:val="24"/>
        </w:rPr>
        <w:t>8</w:t>
      </w:r>
      <w:r>
        <w:rPr>
          <w:rFonts w:ascii="Times New Roman" w:hAnsi="Times New Roman" w:cs="Times New Roman"/>
          <w:sz w:val="24"/>
          <w:szCs w:val="24"/>
        </w:rPr>
        <w:t xml:space="preserve">, the power of the central circulating pump of DH network increases with the increase of total network flow rate. On the contrary, the </w:t>
      </w:r>
      <w:r w:rsidR="00E46FDB">
        <w:rPr>
          <w:rFonts w:ascii="Times New Roman" w:hAnsi="Times New Roman" w:cs="Times New Roman"/>
          <w:sz w:val="24"/>
          <w:szCs w:val="24"/>
        </w:rPr>
        <w:t>pump power</w:t>
      </w:r>
      <w:r>
        <w:rPr>
          <w:rFonts w:ascii="Times New Roman" w:hAnsi="Times New Roman" w:cs="Times New Roman"/>
          <w:sz w:val="24"/>
          <w:szCs w:val="24"/>
        </w:rPr>
        <w:t xml:space="preserve"> reduction rate is inversely proportional to the total flow rate. In other words, the </w:t>
      </w:r>
      <w:r w:rsidR="00E46FDB">
        <w:rPr>
          <w:rFonts w:ascii="Times New Roman" w:hAnsi="Times New Roman" w:cs="Times New Roman"/>
          <w:sz w:val="24"/>
          <w:szCs w:val="24"/>
        </w:rPr>
        <w:t>pump power</w:t>
      </w:r>
      <w:r>
        <w:rPr>
          <w:rFonts w:ascii="Times New Roman" w:hAnsi="Times New Roman" w:cs="Times New Roman"/>
          <w:sz w:val="24"/>
          <w:szCs w:val="24"/>
        </w:rPr>
        <w:t xml:space="preserve"> reduction rate of the central circulating pump of DH network decreases with the increase of total network flow rate. </w:t>
      </w:r>
    </w:p>
    <w:p w:rsidR="008C7AD2" w:rsidRDefault="009E1886" w:rsidP="002F21D1">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74310" cy="2708910"/>
            <wp:effectExtent l="0" t="0" r="254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274310" cy="2708910"/>
                    </a:xfrm>
                    <a:prstGeom prst="rect">
                      <a:avLst/>
                    </a:prstGeom>
                  </pic:spPr>
                </pic:pic>
              </a:graphicData>
            </a:graphic>
          </wp:inline>
        </w:drawing>
      </w:r>
    </w:p>
    <w:p w:rsidR="008C7AD2" w:rsidRDefault="009E1886">
      <w:pPr>
        <w:spacing w:line="480" w:lineRule="auto"/>
        <w:jc w:val="center"/>
        <w:rPr>
          <w:rFonts w:ascii="Times New Roman" w:hAnsi="Times New Roman" w:cs="Times New Roman"/>
          <w:szCs w:val="21"/>
        </w:rPr>
      </w:pPr>
      <w:r>
        <w:rPr>
          <w:rFonts w:ascii="Times New Roman" w:hAnsi="Times New Roman" w:cs="Times New Roman" w:hint="eastAsia"/>
          <w:b/>
          <w:szCs w:val="21"/>
        </w:rPr>
        <w:t>Fig.</w:t>
      </w:r>
      <w:r w:rsidR="00AE7403">
        <w:rPr>
          <w:rFonts w:ascii="Times New Roman" w:hAnsi="Times New Roman" w:cs="Times New Roman" w:hint="eastAsia"/>
          <w:b/>
          <w:szCs w:val="21"/>
        </w:rPr>
        <w:t>1</w:t>
      </w:r>
      <w:r w:rsidR="006562D9">
        <w:rPr>
          <w:rFonts w:ascii="Times New Roman" w:hAnsi="Times New Roman" w:cs="Times New Roman"/>
          <w:b/>
          <w:szCs w:val="21"/>
        </w:rPr>
        <w:t>7</w:t>
      </w:r>
      <w:r>
        <w:rPr>
          <w:rFonts w:ascii="Times New Roman" w:hAnsi="Times New Roman" w:cs="Times New Roman" w:hint="eastAsia"/>
          <w:b/>
          <w:szCs w:val="21"/>
        </w:rPr>
        <w:t>.</w:t>
      </w:r>
      <w:r>
        <w:rPr>
          <w:rFonts w:ascii="Times New Roman" w:hAnsi="Times New Roman" w:cs="Times New Roman" w:hint="eastAsia"/>
          <w:szCs w:val="21"/>
        </w:rPr>
        <w:t xml:space="preserve"> </w:t>
      </w:r>
      <w:r>
        <w:rPr>
          <w:rFonts w:ascii="Times New Roman" w:hAnsi="Times New Roman" w:cs="Times New Roman"/>
          <w:szCs w:val="21"/>
        </w:rPr>
        <w:t>Power of circulating pump of network</w:t>
      </w:r>
      <w:r>
        <w:rPr>
          <w:rFonts w:ascii="Times New Roman" w:hAnsi="Times New Roman" w:cs="Times New Roman" w:hint="eastAsia"/>
          <w:szCs w:val="21"/>
        </w:rPr>
        <w:t xml:space="preserve"> </w:t>
      </w:r>
      <w:r>
        <w:rPr>
          <w:rFonts w:ascii="Times New Roman" w:hAnsi="Times New Roman" w:cs="Times New Roman"/>
          <w:szCs w:val="21"/>
        </w:rPr>
        <w:t>controlled by OPC and CPDC strategies</w:t>
      </w:r>
    </w:p>
    <w:p w:rsidR="00CC6608" w:rsidRDefault="00CC6608">
      <w:pPr>
        <w:spacing w:line="480" w:lineRule="auto"/>
        <w:jc w:val="center"/>
        <w:rPr>
          <w:rFonts w:ascii="Times New Roman" w:hAnsi="Times New Roman" w:cs="Times New Roman"/>
          <w:szCs w:val="21"/>
        </w:rPr>
      </w:pPr>
    </w:p>
    <w:p w:rsidR="008C7AD2" w:rsidRDefault="009E1886">
      <w:pPr>
        <w:spacing w:line="480" w:lineRule="auto"/>
        <w:jc w:val="center"/>
        <w:rPr>
          <w:rFonts w:ascii="Times New Roman" w:hAnsi="Times New Roman" w:cs="Times New Roman"/>
          <w:szCs w:val="21"/>
        </w:rPr>
      </w:pPr>
      <w:r>
        <w:rPr>
          <w:rFonts w:ascii="Times New Roman" w:hAnsi="Times New Roman" w:cs="Times New Roman"/>
          <w:noProof/>
          <w:szCs w:val="21"/>
        </w:rPr>
        <w:lastRenderedPageBreak/>
        <w:drawing>
          <wp:inline distT="0" distB="0" distL="0" distR="0">
            <wp:extent cx="5274310" cy="2707005"/>
            <wp:effectExtent l="0" t="0" r="2540"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274310" cy="2707005"/>
                    </a:xfrm>
                    <a:prstGeom prst="rect">
                      <a:avLst/>
                    </a:prstGeom>
                  </pic:spPr>
                </pic:pic>
              </a:graphicData>
            </a:graphic>
          </wp:inline>
        </w:drawing>
      </w:r>
    </w:p>
    <w:p w:rsidR="008C7AD2" w:rsidRDefault="009E1886">
      <w:pPr>
        <w:spacing w:line="480" w:lineRule="auto"/>
        <w:jc w:val="center"/>
        <w:rPr>
          <w:rFonts w:ascii="Times New Roman" w:hAnsi="Times New Roman" w:cs="Times New Roman"/>
          <w:szCs w:val="21"/>
        </w:rPr>
      </w:pPr>
      <w:r>
        <w:rPr>
          <w:rFonts w:ascii="Times New Roman" w:hAnsi="Times New Roman" w:cs="Times New Roman" w:hint="eastAsia"/>
          <w:b/>
          <w:szCs w:val="21"/>
        </w:rPr>
        <w:t>Fig.</w:t>
      </w:r>
      <w:r w:rsidR="00AE7403">
        <w:rPr>
          <w:rFonts w:ascii="Times New Roman" w:hAnsi="Times New Roman" w:cs="Times New Roman" w:hint="eastAsia"/>
          <w:b/>
          <w:szCs w:val="21"/>
        </w:rPr>
        <w:t>1</w:t>
      </w:r>
      <w:r w:rsidR="006562D9">
        <w:rPr>
          <w:rFonts w:ascii="Times New Roman" w:hAnsi="Times New Roman" w:cs="Times New Roman"/>
          <w:b/>
          <w:szCs w:val="21"/>
        </w:rPr>
        <w:t>8</w:t>
      </w:r>
      <w:r>
        <w:rPr>
          <w:rFonts w:ascii="Times New Roman" w:hAnsi="Times New Roman" w:cs="Times New Roman" w:hint="eastAsia"/>
          <w:b/>
          <w:szCs w:val="21"/>
        </w:rPr>
        <w:t>.</w:t>
      </w:r>
      <w:r>
        <w:rPr>
          <w:rFonts w:ascii="Times New Roman" w:hAnsi="Times New Roman" w:cs="Times New Roman" w:hint="eastAsia"/>
          <w:szCs w:val="21"/>
        </w:rPr>
        <w:t xml:space="preserve"> </w:t>
      </w:r>
      <w:r>
        <w:rPr>
          <w:rFonts w:ascii="Times New Roman" w:hAnsi="Times New Roman" w:cs="Times New Roman"/>
          <w:szCs w:val="21"/>
        </w:rPr>
        <w:t>Pump power reduction rate of circulating pump of network controlled by OPC strategy</w:t>
      </w:r>
    </w:p>
    <w:p w:rsidR="008C7AD2" w:rsidRDefault="009E1886" w:rsidP="002F21D1">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Fig.</w:t>
      </w:r>
      <w:r w:rsidR="006562D9">
        <w:rPr>
          <w:rFonts w:ascii="Times New Roman" w:hAnsi="Times New Roman" w:cs="Times New Roman"/>
          <w:sz w:val="24"/>
          <w:szCs w:val="24"/>
        </w:rPr>
        <w:t>19</w:t>
      </w:r>
      <w:r w:rsidR="00AE7403">
        <w:rPr>
          <w:rFonts w:ascii="Times New Roman" w:hAnsi="Times New Roman" w:cs="Times New Roman"/>
          <w:sz w:val="24"/>
          <w:szCs w:val="24"/>
        </w:rPr>
        <w:t xml:space="preserve"> </w:t>
      </w:r>
      <w:r>
        <w:rPr>
          <w:rFonts w:ascii="Times New Roman" w:hAnsi="Times New Roman" w:cs="Times New Roman"/>
          <w:sz w:val="24"/>
          <w:szCs w:val="24"/>
        </w:rPr>
        <w:t>shows the power variation of DVSP controlled by OPC and CPDC strategies. It indicates that the power of DVSP controlled by OPC strategy is larger than that controlled by CPDC strategy in most conditions. It can be seen from Fig.</w:t>
      </w:r>
      <w:r w:rsidR="006562D9">
        <w:rPr>
          <w:rFonts w:ascii="Times New Roman" w:hAnsi="Times New Roman" w:cs="Times New Roman"/>
          <w:sz w:val="24"/>
          <w:szCs w:val="24"/>
        </w:rPr>
        <w:t>16</w:t>
      </w:r>
      <w:r w:rsidR="00AE7403">
        <w:rPr>
          <w:rFonts w:ascii="Times New Roman" w:hAnsi="Times New Roman" w:cs="Times New Roman"/>
          <w:sz w:val="24"/>
          <w:szCs w:val="24"/>
        </w:rPr>
        <w:t xml:space="preserve"> </w:t>
      </w:r>
      <w:r>
        <w:rPr>
          <w:rFonts w:ascii="Times New Roman" w:hAnsi="Times New Roman" w:cs="Times New Roman"/>
          <w:sz w:val="24"/>
          <w:szCs w:val="24"/>
        </w:rPr>
        <w:t>and Fig.</w:t>
      </w:r>
      <w:r w:rsidR="00AE7403">
        <w:rPr>
          <w:rFonts w:ascii="Times New Roman" w:hAnsi="Times New Roman" w:cs="Times New Roman"/>
          <w:sz w:val="24"/>
          <w:szCs w:val="24"/>
        </w:rPr>
        <w:t>1</w:t>
      </w:r>
      <w:r w:rsidR="006562D9">
        <w:rPr>
          <w:rFonts w:ascii="Times New Roman" w:hAnsi="Times New Roman" w:cs="Times New Roman"/>
          <w:sz w:val="24"/>
          <w:szCs w:val="24"/>
        </w:rPr>
        <w:t>9</w:t>
      </w:r>
      <w:r>
        <w:rPr>
          <w:rFonts w:ascii="Times New Roman" w:hAnsi="Times New Roman" w:cs="Times New Roman"/>
          <w:sz w:val="24"/>
          <w:szCs w:val="24"/>
        </w:rPr>
        <w:t>, the power of DVSP increases with the increase of total network flow rate. Fig.</w:t>
      </w:r>
      <w:r w:rsidR="006562D9">
        <w:rPr>
          <w:rFonts w:ascii="Times New Roman" w:hAnsi="Times New Roman" w:cs="Times New Roman"/>
          <w:sz w:val="24"/>
          <w:szCs w:val="24"/>
        </w:rPr>
        <w:t>20</w:t>
      </w:r>
      <w:r w:rsidR="00AE7403">
        <w:rPr>
          <w:rFonts w:ascii="Times New Roman" w:hAnsi="Times New Roman" w:cs="Times New Roman"/>
          <w:sz w:val="24"/>
          <w:szCs w:val="24"/>
        </w:rPr>
        <w:t xml:space="preserve"> </w:t>
      </w:r>
      <w:r>
        <w:rPr>
          <w:rFonts w:ascii="Times New Roman" w:hAnsi="Times New Roman" w:cs="Times New Roman"/>
          <w:sz w:val="24"/>
          <w:szCs w:val="24"/>
        </w:rPr>
        <w:t xml:space="preserve">shows the </w:t>
      </w:r>
      <w:r w:rsidR="00E46FDB">
        <w:rPr>
          <w:rFonts w:ascii="Times New Roman" w:hAnsi="Times New Roman" w:cs="Times New Roman"/>
          <w:sz w:val="24"/>
          <w:szCs w:val="24"/>
        </w:rPr>
        <w:t>pump power</w:t>
      </w:r>
      <w:r>
        <w:rPr>
          <w:rFonts w:ascii="Times New Roman" w:hAnsi="Times New Roman" w:cs="Times New Roman" w:hint="eastAsia"/>
          <w:sz w:val="24"/>
          <w:szCs w:val="24"/>
        </w:rPr>
        <w:t xml:space="preserve"> </w:t>
      </w:r>
      <w:r>
        <w:rPr>
          <w:rFonts w:ascii="Times New Roman" w:hAnsi="Times New Roman" w:cs="Times New Roman"/>
          <w:sz w:val="24"/>
          <w:szCs w:val="24"/>
        </w:rPr>
        <w:t>increasing rate of DVSP controlled by OPC strategy.</w:t>
      </w:r>
    </w:p>
    <w:p w:rsidR="008C7AD2" w:rsidRDefault="009E1886" w:rsidP="002F21D1">
      <w:pPr>
        <w:spacing w:line="480" w:lineRule="auto"/>
        <w:jc w:val="lef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74310" cy="2700020"/>
            <wp:effectExtent l="0" t="0" r="2540" b="508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274310" cy="2700020"/>
                    </a:xfrm>
                    <a:prstGeom prst="rect">
                      <a:avLst/>
                    </a:prstGeom>
                  </pic:spPr>
                </pic:pic>
              </a:graphicData>
            </a:graphic>
          </wp:inline>
        </w:drawing>
      </w:r>
    </w:p>
    <w:p w:rsidR="008C7AD2" w:rsidRDefault="009E1886">
      <w:pPr>
        <w:spacing w:line="480" w:lineRule="auto"/>
        <w:jc w:val="center"/>
        <w:rPr>
          <w:rFonts w:ascii="Times New Roman" w:hAnsi="Times New Roman" w:cs="Times New Roman"/>
          <w:szCs w:val="21"/>
        </w:rPr>
      </w:pPr>
      <w:r>
        <w:rPr>
          <w:rFonts w:ascii="Times New Roman" w:hAnsi="Times New Roman" w:cs="Times New Roman" w:hint="eastAsia"/>
          <w:b/>
          <w:szCs w:val="21"/>
        </w:rPr>
        <w:t>Fig.</w:t>
      </w:r>
      <w:r w:rsidR="00AE7403">
        <w:rPr>
          <w:rFonts w:ascii="Times New Roman" w:hAnsi="Times New Roman" w:cs="Times New Roman" w:hint="eastAsia"/>
          <w:b/>
          <w:szCs w:val="21"/>
        </w:rPr>
        <w:t>1</w:t>
      </w:r>
      <w:r w:rsidR="006562D9">
        <w:rPr>
          <w:rFonts w:ascii="Times New Roman" w:hAnsi="Times New Roman" w:cs="Times New Roman"/>
          <w:b/>
          <w:szCs w:val="21"/>
        </w:rPr>
        <w:t>9</w:t>
      </w:r>
      <w:r>
        <w:rPr>
          <w:rFonts w:ascii="Times New Roman" w:hAnsi="Times New Roman" w:cs="Times New Roman" w:hint="eastAsia"/>
          <w:b/>
          <w:szCs w:val="21"/>
        </w:rPr>
        <w:t>.</w:t>
      </w:r>
      <w:r>
        <w:rPr>
          <w:rFonts w:ascii="Times New Roman" w:hAnsi="Times New Roman" w:cs="Times New Roman" w:hint="eastAsia"/>
          <w:szCs w:val="21"/>
        </w:rPr>
        <w:t xml:space="preserve"> </w:t>
      </w:r>
      <w:r>
        <w:rPr>
          <w:rFonts w:ascii="Times New Roman" w:hAnsi="Times New Roman" w:cs="Times New Roman"/>
          <w:szCs w:val="21"/>
        </w:rPr>
        <w:t>Power of DVSP</w:t>
      </w:r>
      <w:r>
        <w:rPr>
          <w:rFonts w:ascii="Times New Roman" w:hAnsi="Times New Roman" w:cs="Times New Roman" w:hint="eastAsia"/>
          <w:szCs w:val="21"/>
        </w:rPr>
        <w:t xml:space="preserve"> </w:t>
      </w:r>
      <w:r>
        <w:rPr>
          <w:rFonts w:ascii="Times New Roman" w:hAnsi="Times New Roman" w:cs="Times New Roman"/>
          <w:szCs w:val="21"/>
        </w:rPr>
        <w:t>controlled by OPC and CPDC strategies</w:t>
      </w:r>
    </w:p>
    <w:p w:rsidR="006562D9" w:rsidRDefault="006562D9">
      <w:pPr>
        <w:spacing w:line="480" w:lineRule="auto"/>
        <w:jc w:val="center"/>
        <w:rPr>
          <w:rFonts w:ascii="Times New Roman" w:hAnsi="Times New Roman" w:cs="Times New Roman"/>
          <w:szCs w:val="21"/>
        </w:rPr>
      </w:pPr>
    </w:p>
    <w:p w:rsidR="008C7AD2" w:rsidRDefault="009E1886">
      <w:pPr>
        <w:spacing w:line="480" w:lineRule="auto"/>
        <w:jc w:val="center"/>
        <w:rPr>
          <w:rFonts w:ascii="Times New Roman" w:hAnsi="Times New Roman" w:cs="Times New Roman"/>
          <w:szCs w:val="21"/>
        </w:rPr>
      </w:pPr>
      <w:r>
        <w:rPr>
          <w:rFonts w:ascii="Times New Roman" w:hAnsi="Times New Roman" w:cs="Times New Roman"/>
          <w:noProof/>
          <w:szCs w:val="21"/>
        </w:rPr>
        <w:drawing>
          <wp:inline distT="0" distB="0" distL="0" distR="0">
            <wp:extent cx="5274310" cy="2705100"/>
            <wp:effectExtent l="0" t="0" r="254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274310" cy="2705100"/>
                    </a:xfrm>
                    <a:prstGeom prst="rect">
                      <a:avLst/>
                    </a:prstGeom>
                  </pic:spPr>
                </pic:pic>
              </a:graphicData>
            </a:graphic>
          </wp:inline>
        </w:drawing>
      </w:r>
    </w:p>
    <w:p w:rsidR="008C7AD2" w:rsidRDefault="009E1886">
      <w:pPr>
        <w:pStyle w:val="NormalWeb"/>
        <w:spacing w:before="0" w:beforeAutospacing="0" w:after="0" w:afterAutospacing="0" w:line="480" w:lineRule="auto"/>
        <w:jc w:val="center"/>
        <w:rPr>
          <w:sz w:val="21"/>
          <w:szCs w:val="21"/>
        </w:rPr>
      </w:pPr>
      <w:r>
        <w:rPr>
          <w:rFonts w:ascii="Times New Roman" w:eastAsia="DengXian" w:hAnsi="Times New Roman" w:cs="Times New Roman"/>
          <w:b/>
          <w:bCs/>
          <w:kern w:val="2"/>
          <w:sz w:val="21"/>
          <w:szCs w:val="21"/>
        </w:rPr>
        <w:t>Fig.</w:t>
      </w:r>
      <w:r w:rsidR="006562D9">
        <w:rPr>
          <w:rFonts w:ascii="Times New Roman" w:eastAsia="DengXian" w:hAnsi="Times New Roman" w:cs="Times New Roman"/>
          <w:b/>
          <w:bCs/>
          <w:kern w:val="2"/>
          <w:sz w:val="21"/>
          <w:szCs w:val="21"/>
        </w:rPr>
        <w:t>20</w:t>
      </w:r>
      <w:r>
        <w:rPr>
          <w:rFonts w:ascii="Times New Roman" w:eastAsia="DengXian" w:hAnsi="Times New Roman" w:cs="Times New Roman"/>
          <w:b/>
          <w:bCs/>
          <w:kern w:val="2"/>
          <w:sz w:val="21"/>
          <w:szCs w:val="21"/>
        </w:rPr>
        <w:t>.</w:t>
      </w:r>
      <w:r>
        <w:rPr>
          <w:rFonts w:ascii="Times New Roman" w:eastAsia="DengXian" w:hAnsi="Times New Roman" w:cs="Times New Roman"/>
          <w:kern w:val="2"/>
          <w:sz w:val="21"/>
          <w:szCs w:val="21"/>
        </w:rPr>
        <w:t xml:space="preserve"> Pump power increasing rate of DVSP controlled by OPC strategy</w:t>
      </w:r>
    </w:p>
    <w:p w:rsidR="008C7AD2" w:rsidRDefault="009E1886">
      <w:pPr>
        <w:spacing w:line="480" w:lineRule="auto"/>
        <w:ind w:firstLineChars="200" w:firstLine="480"/>
      </w:pPr>
      <w:r>
        <w:rPr>
          <w:rFonts w:ascii="Times New Roman" w:hAnsi="Times New Roman" w:cs="Times New Roman"/>
          <w:sz w:val="24"/>
          <w:szCs w:val="24"/>
        </w:rPr>
        <w:t>Fig.</w:t>
      </w:r>
      <w:r w:rsidR="006562D9">
        <w:rPr>
          <w:rFonts w:ascii="Times New Roman" w:hAnsi="Times New Roman" w:cs="Times New Roman"/>
          <w:sz w:val="24"/>
          <w:szCs w:val="24"/>
        </w:rPr>
        <w:t>21</w:t>
      </w:r>
      <w:r w:rsidR="00AE7403">
        <w:rPr>
          <w:rFonts w:ascii="Times New Roman" w:hAnsi="Times New Roman" w:cs="Times New Roman"/>
          <w:sz w:val="24"/>
          <w:szCs w:val="24"/>
        </w:rPr>
        <w:t xml:space="preserve"> </w:t>
      </w:r>
      <w:r>
        <w:rPr>
          <w:rFonts w:ascii="Times New Roman" w:hAnsi="Times New Roman" w:cs="Times New Roman"/>
          <w:sz w:val="24"/>
          <w:szCs w:val="24"/>
        </w:rPr>
        <w:t xml:space="preserve">shows the total power comparison of pump under control of OPC and CPDC strategies while the flow rate of all substations varies with different relative rate. It can be seen that the total </w:t>
      </w:r>
      <w:r w:rsidR="00E46FDB">
        <w:rPr>
          <w:rFonts w:ascii="Times New Roman" w:hAnsi="Times New Roman" w:cs="Times New Roman"/>
          <w:sz w:val="24"/>
          <w:szCs w:val="24"/>
        </w:rPr>
        <w:t>pump power</w:t>
      </w:r>
      <w:r>
        <w:rPr>
          <w:rFonts w:ascii="Times New Roman" w:hAnsi="Times New Roman" w:cs="Times New Roman"/>
          <w:sz w:val="24"/>
          <w:szCs w:val="24"/>
        </w:rPr>
        <w:t xml:space="preserve"> increases with the increase of total network flow rate, and the energy saving effect of OPC strategy is more significant than that of CPDC strategy at lower flow rate.</w:t>
      </w:r>
      <w:r>
        <w:t xml:space="preserve"> </w:t>
      </w:r>
    </w:p>
    <w:p w:rsidR="00CC6608" w:rsidRDefault="00CC6608">
      <w:pPr>
        <w:spacing w:line="480" w:lineRule="auto"/>
        <w:ind w:firstLineChars="200" w:firstLine="420"/>
      </w:pPr>
    </w:p>
    <w:p w:rsidR="008C7AD2" w:rsidRDefault="009E1886" w:rsidP="002F21D1">
      <w:pPr>
        <w:spacing w:line="480" w:lineRule="auto"/>
      </w:pPr>
      <w:r>
        <w:rPr>
          <w:noProof/>
        </w:rPr>
        <w:lastRenderedPageBreak/>
        <w:drawing>
          <wp:inline distT="0" distB="0" distL="0" distR="0">
            <wp:extent cx="5274310" cy="2708910"/>
            <wp:effectExtent l="0" t="0" r="2540"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274310" cy="2708910"/>
                    </a:xfrm>
                    <a:prstGeom prst="rect">
                      <a:avLst/>
                    </a:prstGeom>
                  </pic:spPr>
                </pic:pic>
              </a:graphicData>
            </a:graphic>
          </wp:inline>
        </w:drawing>
      </w:r>
    </w:p>
    <w:p w:rsidR="008C7AD2" w:rsidRDefault="009E1886">
      <w:pPr>
        <w:spacing w:line="480" w:lineRule="auto"/>
        <w:jc w:val="center"/>
        <w:rPr>
          <w:rFonts w:ascii="Times New Roman" w:hAnsi="Times New Roman" w:cs="Times New Roman"/>
          <w:szCs w:val="21"/>
        </w:rPr>
      </w:pPr>
      <w:r>
        <w:rPr>
          <w:rFonts w:ascii="Times New Roman" w:hAnsi="Times New Roman" w:cs="Times New Roman" w:hint="eastAsia"/>
          <w:b/>
          <w:szCs w:val="21"/>
        </w:rPr>
        <w:t>Fig.</w:t>
      </w:r>
      <w:r w:rsidR="006562D9">
        <w:rPr>
          <w:rFonts w:ascii="Times New Roman" w:hAnsi="Times New Roman" w:cs="Times New Roman"/>
          <w:b/>
          <w:szCs w:val="21"/>
        </w:rPr>
        <w:t>21</w:t>
      </w:r>
      <w:r>
        <w:rPr>
          <w:rFonts w:ascii="Times New Roman" w:hAnsi="Times New Roman" w:cs="Times New Roman" w:hint="eastAsia"/>
          <w:b/>
          <w:szCs w:val="21"/>
        </w:rPr>
        <w:t>.</w:t>
      </w:r>
      <w:r>
        <w:rPr>
          <w:rFonts w:ascii="Times New Roman" w:hAnsi="Times New Roman" w:cs="Times New Roman" w:hint="eastAsia"/>
          <w:szCs w:val="21"/>
        </w:rPr>
        <w:t xml:space="preserve"> </w:t>
      </w:r>
      <w:r>
        <w:rPr>
          <w:rFonts w:ascii="Times New Roman" w:hAnsi="Times New Roman" w:cs="Times New Roman"/>
          <w:szCs w:val="21"/>
        </w:rPr>
        <w:t>Total power of pump controlled by OPC and CPDC strategies</w:t>
      </w:r>
    </w:p>
    <w:p w:rsidR="008C7AD2" w:rsidRDefault="009E1886">
      <w:pPr>
        <w:spacing w:line="48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he frequency and operation number of the central circulating pump of DH network controlled by OPC and CPDC strategies were shown in Fig.</w:t>
      </w:r>
      <w:r w:rsidR="006562D9">
        <w:rPr>
          <w:rFonts w:ascii="Times New Roman" w:hAnsi="Times New Roman" w:cs="Times New Roman"/>
          <w:sz w:val="24"/>
          <w:szCs w:val="24"/>
        </w:rPr>
        <w:t>22</w:t>
      </w:r>
      <w:r w:rsidR="00AE7403">
        <w:rPr>
          <w:rFonts w:ascii="Times New Roman" w:hAnsi="Times New Roman" w:cs="Times New Roman"/>
          <w:sz w:val="24"/>
          <w:szCs w:val="24"/>
        </w:rPr>
        <w:t xml:space="preserve"> </w:t>
      </w:r>
      <w:r>
        <w:rPr>
          <w:rFonts w:ascii="Times New Roman" w:hAnsi="Times New Roman" w:cs="Times New Roman"/>
          <w:sz w:val="24"/>
          <w:szCs w:val="24"/>
        </w:rPr>
        <w:t>and Fig.</w:t>
      </w:r>
      <w:r w:rsidR="006562D9">
        <w:rPr>
          <w:rFonts w:ascii="Times New Roman" w:hAnsi="Times New Roman" w:cs="Times New Roman"/>
          <w:sz w:val="24"/>
          <w:szCs w:val="24"/>
        </w:rPr>
        <w:t>23</w:t>
      </w:r>
      <w:r>
        <w:rPr>
          <w:rFonts w:ascii="Times New Roman" w:hAnsi="Times New Roman" w:cs="Times New Roman"/>
          <w:sz w:val="24"/>
          <w:szCs w:val="24"/>
        </w:rPr>
        <w:t>, respectively. Fig.</w:t>
      </w:r>
      <w:r w:rsidR="006562D9">
        <w:rPr>
          <w:rFonts w:ascii="Times New Roman" w:hAnsi="Times New Roman" w:cs="Times New Roman"/>
          <w:sz w:val="24"/>
          <w:szCs w:val="24"/>
        </w:rPr>
        <w:t>22</w:t>
      </w:r>
      <w:r w:rsidR="00AE7403">
        <w:rPr>
          <w:rFonts w:ascii="Times New Roman" w:hAnsi="Times New Roman" w:cs="Times New Roman"/>
          <w:sz w:val="24"/>
          <w:szCs w:val="24"/>
        </w:rPr>
        <w:t xml:space="preserve"> </w:t>
      </w:r>
      <w:r>
        <w:rPr>
          <w:rFonts w:ascii="Times New Roman" w:hAnsi="Times New Roman" w:cs="Times New Roman"/>
          <w:sz w:val="24"/>
          <w:szCs w:val="24"/>
        </w:rPr>
        <w:t>indicates that the frequency of the central circulating pump of DH network controlled by OPC strategy is lower than that controlled by CPDC strategy. It can be seen from Fig.</w:t>
      </w:r>
      <w:r w:rsidR="006562D9">
        <w:rPr>
          <w:rFonts w:ascii="Times New Roman" w:hAnsi="Times New Roman" w:cs="Times New Roman"/>
          <w:sz w:val="24"/>
          <w:szCs w:val="24"/>
        </w:rPr>
        <w:t>23</w:t>
      </w:r>
      <w:r w:rsidR="00AE7403">
        <w:rPr>
          <w:rFonts w:ascii="Times New Roman" w:hAnsi="Times New Roman" w:cs="Times New Roman"/>
          <w:sz w:val="24"/>
          <w:szCs w:val="24"/>
        </w:rPr>
        <w:t xml:space="preserve"> </w:t>
      </w:r>
      <w:r>
        <w:rPr>
          <w:rFonts w:ascii="Times New Roman" w:hAnsi="Times New Roman" w:cs="Times New Roman"/>
          <w:sz w:val="24"/>
          <w:szCs w:val="24"/>
        </w:rPr>
        <w:t>that when the flow rate is relatively low, the OPC strategy will reduce the operation number of the central circulating pump of DH network to reduce the power consumption, so as to make full use of the power provided by DVSP to meet the heat load.</w:t>
      </w:r>
    </w:p>
    <w:p w:rsidR="008C7AD2" w:rsidRDefault="009E1886" w:rsidP="002F21D1">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274310" cy="2595880"/>
            <wp:effectExtent l="0" t="0" r="254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274310" cy="2595880"/>
                    </a:xfrm>
                    <a:prstGeom prst="rect">
                      <a:avLst/>
                    </a:prstGeom>
                  </pic:spPr>
                </pic:pic>
              </a:graphicData>
            </a:graphic>
          </wp:inline>
        </w:drawing>
      </w:r>
    </w:p>
    <w:p w:rsidR="008C7AD2" w:rsidRPr="002F21D1" w:rsidRDefault="009E1886" w:rsidP="002F21D1">
      <w:pPr>
        <w:spacing w:line="480" w:lineRule="auto"/>
        <w:ind w:firstLineChars="200" w:firstLine="420"/>
        <w:jc w:val="center"/>
        <w:rPr>
          <w:rFonts w:ascii="Times New Roman" w:hAnsi="Times New Roman" w:cs="Times New Roman"/>
          <w:szCs w:val="21"/>
        </w:rPr>
      </w:pPr>
      <w:r>
        <w:rPr>
          <w:rFonts w:ascii="Times New Roman" w:hAnsi="Times New Roman" w:cs="Times New Roman" w:hint="eastAsia"/>
          <w:b/>
          <w:szCs w:val="21"/>
        </w:rPr>
        <w:t>Fig.</w:t>
      </w:r>
      <w:r w:rsidR="006562D9">
        <w:rPr>
          <w:rFonts w:ascii="Times New Roman" w:hAnsi="Times New Roman" w:cs="Times New Roman"/>
          <w:b/>
          <w:szCs w:val="21"/>
        </w:rPr>
        <w:t>22</w:t>
      </w:r>
      <w:r>
        <w:rPr>
          <w:rFonts w:ascii="Times New Roman" w:hAnsi="Times New Roman" w:cs="Times New Roman" w:hint="eastAsia"/>
          <w:b/>
          <w:szCs w:val="21"/>
        </w:rPr>
        <w:t>.</w:t>
      </w:r>
      <w:r>
        <w:rPr>
          <w:rFonts w:ascii="Times New Roman" w:hAnsi="Times New Roman" w:cs="Times New Roman" w:hint="eastAsia"/>
          <w:szCs w:val="21"/>
        </w:rPr>
        <w:t xml:space="preserve"> </w:t>
      </w:r>
      <w:r>
        <w:rPr>
          <w:rFonts w:ascii="Times New Roman" w:hAnsi="Times New Roman" w:cs="Times New Roman"/>
          <w:szCs w:val="21"/>
        </w:rPr>
        <w:t>Frequency of the central circulating pump of DH network controlled by OPC and CPDC strategies</w:t>
      </w:r>
    </w:p>
    <w:p w:rsidR="008C7AD2" w:rsidRDefault="009E1886" w:rsidP="002F21D1">
      <w:pPr>
        <w:spacing w:line="480" w:lineRule="auto"/>
        <w:rPr>
          <w:rFonts w:ascii="Times New Roman" w:hAnsi="Times New Roman" w:cs="Times New Roman"/>
          <w:sz w:val="24"/>
          <w:szCs w:val="24"/>
        </w:rPr>
      </w:pPr>
      <w:r>
        <w:rPr>
          <w:rFonts w:ascii="Times New Roman" w:hAnsi="Times New Roman" w:cs="Times New Roman" w:hint="eastAsia"/>
          <w:noProof/>
          <w:sz w:val="24"/>
          <w:szCs w:val="24"/>
        </w:rPr>
        <w:drawing>
          <wp:inline distT="0" distB="0" distL="0" distR="0">
            <wp:extent cx="5274310" cy="2708910"/>
            <wp:effectExtent l="0" t="0" r="254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274310" cy="2708910"/>
                    </a:xfrm>
                    <a:prstGeom prst="rect">
                      <a:avLst/>
                    </a:prstGeom>
                  </pic:spPr>
                </pic:pic>
              </a:graphicData>
            </a:graphic>
          </wp:inline>
        </w:drawing>
      </w:r>
    </w:p>
    <w:p w:rsidR="008C7AD2" w:rsidRDefault="009E1886">
      <w:pPr>
        <w:spacing w:line="480" w:lineRule="auto"/>
        <w:jc w:val="center"/>
        <w:rPr>
          <w:rFonts w:ascii="Times New Roman" w:hAnsi="Times New Roman" w:cs="Times New Roman"/>
          <w:szCs w:val="21"/>
        </w:rPr>
      </w:pPr>
      <w:r>
        <w:rPr>
          <w:rFonts w:ascii="Times New Roman" w:hAnsi="Times New Roman" w:cs="Times New Roman" w:hint="eastAsia"/>
          <w:b/>
          <w:szCs w:val="21"/>
        </w:rPr>
        <w:t>Fig.</w:t>
      </w:r>
      <w:r w:rsidR="006562D9">
        <w:rPr>
          <w:rFonts w:ascii="Times New Roman" w:hAnsi="Times New Roman" w:cs="Times New Roman"/>
          <w:b/>
          <w:szCs w:val="21"/>
        </w:rPr>
        <w:t>23</w:t>
      </w:r>
      <w:r>
        <w:rPr>
          <w:rFonts w:ascii="Times New Roman" w:hAnsi="Times New Roman" w:cs="Times New Roman" w:hint="eastAsia"/>
          <w:b/>
          <w:szCs w:val="21"/>
        </w:rPr>
        <w:t>.</w:t>
      </w:r>
      <w:r>
        <w:rPr>
          <w:rFonts w:ascii="Times New Roman" w:hAnsi="Times New Roman" w:cs="Times New Roman" w:hint="eastAsia"/>
          <w:szCs w:val="21"/>
        </w:rPr>
        <w:t xml:space="preserve"> </w:t>
      </w:r>
      <w:r>
        <w:rPr>
          <w:rFonts w:ascii="Times New Roman" w:hAnsi="Times New Roman" w:cs="Times New Roman"/>
          <w:szCs w:val="21"/>
        </w:rPr>
        <w:t>Operation number of circulating pump of network controlled by OPC and CPDC strategies</w:t>
      </w:r>
    </w:p>
    <w:p w:rsidR="008C7AD2" w:rsidRDefault="009E1886" w:rsidP="002F21D1">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The position movement of </w:t>
      </w:r>
      <w:r w:rsidR="00F16A8D">
        <w:rPr>
          <w:rFonts w:ascii="Times New Roman" w:hAnsi="Times New Roman" w:cs="Times New Roman"/>
          <w:sz w:val="24"/>
          <w:szCs w:val="24"/>
        </w:rPr>
        <w:t>zero pressure difference point</w:t>
      </w:r>
      <w:r>
        <w:rPr>
          <w:rFonts w:ascii="Times New Roman" w:hAnsi="Times New Roman" w:cs="Times New Roman"/>
          <w:sz w:val="24"/>
          <w:szCs w:val="24"/>
        </w:rPr>
        <w:t xml:space="preserve"> of the most unfavorable branch line under control of OPC and CPDC strategies was shown in Fig.</w:t>
      </w:r>
      <w:r w:rsidR="00AE7403">
        <w:rPr>
          <w:rFonts w:ascii="Times New Roman" w:hAnsi="Times New Roman" w:cs="Times New Roman"/>
          <w:sz w:val="24"/>
          <w:szCs w:val="24"/>
        </w:rPr>
        <w:t>2</w:t>
      </w:r>
      <w:r w:rsidR="006562D9">
        <w:rPr>
          <w:rFonts w:ascii="Times New Roman" w:hAnsi="Times New Roman" w:cs="Times New Roman"/>
          <w:sz w:val="24"/>
          <w:szCs w:val="24"/>
        </w:rPr>
        <w:t>4</w:t>
      </w:r>
      <w:r>
        <w:rPr>
          <w:rFonts w:ascii="Times New Roman" w:hAnsi="Times New Roman" w:cs="Times New Roman"/>
          <w:sz w:val="24"/>
          <w:szCs w:val="24"/>
        </w:rPr>
        <w:t xml:space="preserve">. With the change of outdoor temperature, the distance between the </w:t>
      </w:r>
      <w:r w:rsidR="00F16A8D">
        <w:rPr>
          <w:rFonts w:ascii="Times New Roman" w:hAnsi="Times New Roman" w:cs="Times New Roman"/>
          <w:sz w:val="24"/>
          <w:szCs w:val="24"/>
        </w:rPr>
        <w:t>zero pressure difference point</w:t>
      </w:r>
      <w:r>
        <w:rPr>
          <w:rFonts w:ascii="Times New Roman" w:hAnsi="Times New Roman" w:cs="Times New Roman"/>
          <w:sz w:val="24"/>
          <w:szCs w:val="24"/>
        </w:rPr>
        <w:t xml:space="preserve"> and the heat source will fluctuate correspondingly when the DH system controlled by </w:t>
      </w:r>
      <w:r>
        <w:rPr>
          <w:rFonts w:ascii="Times New Roman" w:hAnsi="Times New Roman" w:cs="Times New Roman"/>
          <w:sz w:val="24"/>
          <w:szCs w:val="24"/>
        </w:rPr>
        <w:lastRenderedPageBreak/>
        <w:t xml:space="preserve">CPDC strategy. This is because, when the outdoor temperature decreases, the increase of head load will lead to the increase of flow rate, and then the slope of the supply as well as return pressure line in pressure diagram will increase. In order to remain the pressure difference at the designed static pressure point, the </w:t>
      </w:r>
      <w:r w:rsidR="00F16A8D">
        <w:rPr>
          <w:rFonts w:ascii="Times New Roman" w:hAnsi="Times New Roman" w:cs="Times New Roman"/>
          <w:sz w:val="24"/>
          <w:szCs w:val="24"/>
        </w:rPr>
        <w:t>zero pressure difference point</w:t>
      </w:r>
      <w:r>
        <w:rPr>
          <w:rFonts w:ascii="Times New Roman" w:hAnsi="Times New Roman" w:cs="Times New Roman"/>
          <w:sz w:val="24"/>
          <w:szCs w:val="24"/>
        </w:rPr>
        <w:t xml:space="preserve"> will move towards the heat source and vice versa. Frequent movement of the </w:t>
      </w:r>
      <w:r w:rsidR="00F16A8D">
        <w:rPr>
          <w:rFonts w:ascii="Times New Roman" w:hAnsi="Times New Roman" w:cs="Times New Roman"/>
          <w:sz w:val="24"/>
          <w:szCs w:val="24"/>
        </w:rPr>
        <w:t>zero pressure difference point</w:t>
      </w:r>
      <w:r>
        <w:rPr>
          <w:rFonts w:ascii="Times New Roman" w:hAnsi="Times New Roman" w:cs="Times New Roman"/>
          <w:sz w:val="24"/>
          <w:szCs w:val="24"/>
        </w:rPr>
        <w:t xml:space="preserve"> will cause frequent adjustment of the DVSP, which is not conducive to the operation control of substation. However, under control of OPC strategy, the position of </w:t>
      </w:r>
      <w:r w:rsidR="00F16A8D">
        <w:rPr>
          <w:rFonts w:ascii="Times New Roman" w:hAnsi="Times New Roman" w:cs="Times New Roman"/>
          <w:sz w:val="24"/>
          <w:szCs w:val="24"/>
        </w:rPr>
        <w:t>zero pressure difference point</w:t>
      </w:r>
      <w:r>
        <w:rPr>
          <w:rFonts w:ascii="Times New Roman" w:hAnsi="Times New Roman" w:cs="Times New Roman"/>
          <w:sz w:val="24"/>
          <w:szCs w:val="24"/>
        </w:rPr>
        <w:t xml:space="preserve"> does not change much, which indicates that the central circulating pump of DH network can better adapt to the change of heat demand and enable the DVSP to operate under more stable conditions.</w:t>
      </w:r>
    </w:p>
    <w:p w:rsidR="008C7AD2" w:rsidRDefault="009E1886" w:rsidP="002F21D1">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74310" cy="2708910"/>
            <wp:effectExtent l="0" t="0" r="254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274310" cy="2708910"/>
                    </a:xfrm>
                    <a:prstGeom prst="rect">
                      <a:avLst/>
                    </a:prstGeom>
                  </pic:spPr>
                </pic:pic>
              </a:graphicData>
            </a:graphic>
          </wp:inline>
        </w:drawing>
      </w:r>
    </w:p>
    <w:p w:rsidR="008C7AD2" w:rsidRDefault="009E1886">
      <w:pPr>
        <w:spacing w:line="480" w:lineRule="auto"/>
        <w:jc w:val="center"/>
        <w:rPr>
          <w:rFonts w:ascii="Times New Roman" w:hAnsi="Times New Roman" w:cs="Times New Roman"/>
          <w:szCs w:val="21"/>
        </w:rPr>
      </w:pPr>
      <w:r>
        <w:rPr>
          <w:rFonts w:ascii="Times New Roman" w:hAnsi="Times New Roman" w:cs="Times New Roman" w:hint="eastAsia"/>
          <w:b/>
          <w:szCs w:val="21"/>
        </w:rPr>
        <w:t>Fig.</w:t>
      </w:r>
      <w:r w:rsidR="00AE7403">
        <w:rPr>
          <w:rFonts w:ascii="Times New Roman" w:hAnsi="Times New Roman" w:cs="Times New Roman"/>
          <w:b/>
          <w:szCs w:val="21"/>
        </w:rPr>
        <w:t>2</w:t>
      </w:r>
      <w:r w:rsidR="006562D9">
        <w:rPr>
          <w:rFonts w:ascii="Times New Roman" w:hAnsi="Times New Roman" w:cs="Times New Roman"/>
          <w:b/>
          <w:szCs w:val="21"/>
        </w:rPr>
        <w:t>4</w:t>
      </w:r>
      <w:r>
        <w:rPr>
          <w:rFonts w:ascii="Times New Roman" w:hAnsi="Times New Roman" w:cs="Times New Roman" w:hint="eastAsia"/>
          <w:b/>
          <w:szCs w:val="21"/>
        </w:rPr>
        <w:t>.</w:t>
      </w:r>
      <w:r>
        <w:rPr>
          <w:rFonts w:ascii="Times New Roman" w:hAnsi="Times New Roman" w:cs="Times New Roman" w:hint="eastAsia"/>
          <w:szCs w:val="21"/>
        </w:rPr>
        <w:t xml:space="preserve"> </w:t>
      </w:r>
      <w:r w:rsidR="000822E4">
        <w:rPr>
          <w:rFonts w:ascii="Times New Roman" w:hAnsi="Times New Roman" w:cs="Times New Roman"/>
          <w:szCs w:val="21"/>
        </w:rPr>
        <w:t>Z</w:t>
      </w:r>
      <w:r w:rsidR="00F16A8D">
        <w:rPr>
          <w:rFonts w:ascii="Times New Roman" w:hAnsi="Times New Roman" w:cs="Times New Roman"/>
          <w:szCs w:val="21"/>
        </w:rPr>
        <w:t>ero pressure difference point</w:t>
      </w:r>
      <w:r>
        <w:rPr>
          <w:rFonts w:ascii="Times New Roman" w:hAnsi="Times New Roman" w:cs="Times New Roman"/>
          <w:szCs w:val="21"/>
        </w:rPr>
        <w:t xml:space="preserve"> of the most unfavorable branch line controlled by OPC and CPDC strategies</w:t>
      </w:r>
    </w:p>
    <w:p w:rsidR="008C7AD2" w:rsidRPr="004F08C3" w:rsidRDefault="00AD30F3" w:rsidP="00AD30F3">
      <w:pPr>
        <w:spacing w:line="480" w:lineRule="auto"/>
        <w:ind w:firstLineChars="200" w:firstLine="480"/>
        <w:rPr>
          <w:rFonts w:ascii="Times New Roman" w:hAnsi="Times New Roman" w:cs="Times New Roman"/>
          <w:sz w:val="24"/>
          <w:szCs w:val="24"/>
        </w:rPr>
      </w:pPr>
      <w:r w:rsidRPr="004F08C3">
        <w:rPr>
          <w:rFonts w:ascii="Times New Roman" w:hAnsi="Times New Roman" w:cs="Times New Roman"/>
          <w:sz w:val="24"/>
          <w:szCs w:val="24"/>
        </w:rPr>
        <w:t xml:space="preserve">The comparison results obtained in this section are conducted by the </w:t>
      </w:r>
      <w:r w:rsidR="000B0BAF" w:rsidRPr="00AD30F3">
        <w:rPr>
          <w:rFonts w:ascii="Times New Roman" w:hAnsi="Times New Roman" w:cs="Times New Roman"/>
          <w:sz w:val="24"/>
          <w:szCs w:val="24"/>
        </w:rPr>
        <w:t>well</w:t>
      </w:r>
      <w:r w:rsidR="000B0BAF">
        <w:rPr>
          <w:rFonts w:ascii="Times New Roman" w:hAnsi="Times New Roman" w:cs="Times New Roman"/>
          <w:sz w:val="24"/>
          <w:szCs w:val="24"/>
        </w:rPr>
        <w:t>-</w:t>
      </w:r>
      <w:r w:rsidR="000B0BAF" w:rsidRPr="00AD30F3">
        <w:rPr>
          <w:rFonts w:ascii="Times New Roman" w:hAnsi="Times New Roman" w:cs="Times New Roman"/>
          <w:sz w:val="24"/>
          <w:szCs w:val="24"/>
        </w:rPr>
        <w:t>developed</w:t>
      </w:r>
      <w:r w:rsidRPr="004F08C3">
        <w:rPr>
          <w:rFonts w:ascii="Times New Roman" w:hAnsi="Times New Roman" w:cs="Times New Roman"/>
          <w:sz w:val="24"/>
          <w:szCs w:val="24"/>
        </w:rPr>
        <w:t xml:space="preserve"> numerical simulation approach of the network hydraulics, so the results are </w:t>
      </w:r>
      <w:r w:rsidRPr="004F08C3">
        <w:rPr>
          <w:rFonts w:ascii="Times New Roman" w:hAnsi="Times New Roman" w:cs="Times New Roman"/>
          <w:sz w:val="24"/>
          <w:szCs w:val="24"/>
        </w:rPr>
        <w:lastRenderedPageBreak/>
        <w:t>meaningful.</w:t>
      </w:r>
    </w:p>
    <w:p w:rsidR="008C7AD2" w:rsidRPr="002F21D1" w:rsidRDefault="009E1886" w:rsidP="002F21D1">
      <w:pPr>
        <w:pStyle w:val="ListParagraph"/>
        <w:numPr>
          <w:ilvl w:val="0"/>
          <w:numId w:val="2"/>
        </w:numPr>
        <w:spacing w:line="480" w:lineRule="auto"/>
        <w:ind w:firstLineChars="0"/>
        <w:jc w:val="left"/>
        <w:outlineLvl w:val="0"/>
        <w:rPr>
          <w:rFonts w:ascii="Times New Roman" w:hAnsi="Times New Roman" w:cs="Times New Roman"/>
          <w:b/>
          <w:sz w:val="24"/>
          <w:szCs w:val="24"/>
        </w:rPr>
      </w:pPr>
      <w:bookmarkStart w:id="11" w:name="_Ref536112493"/>
      <w:r>
        <w:rPr>
          <w:rFonts w:ascii="Times New Roman" w:hAnsi="Times New Roman" w:cs="Times New Roman"/>
          <w:b/>
          <w:sz w:val="24"/>
          <w:szCs w:val="24"/>
        </w:rPr>
        <w:t>Conclusions</w:t>
      </w:r>
      <w:bookmarkEnd w:id="11"/>
    </w:p>
    <w:p w:rsidR="008C7AD2" w:rsidRDefault="009E1886" w:rsidP="002F21D1">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In this paper, a hybrid system was proposed to decrease the network pressures of the large-scale DH system. Then, an OPC strategy for optimal operation of the hybrid system was developed in order to decrease </w:t>
      </w:r>
      <w:r w:rsidR="00E46FDB">
        <w:rPr>
          <w:rFonts w:ascii="Times New Roman" w:hAnsi="Times New Roman" w:cs="Times New Roman"/>
          <w:sz w:val="24"/>
          <w:szCs w:val="24"/>
        </w:rPr>
        <w:t>pump power</w:t>
      </w:r>
      <w:r>
        <w:rPr>
          <w:rFonts w:ascii="Times New Roman" w:hAnsi="Times New Roman" w:cs="Times New Roman"/>
          <w:sz w:val="24"/>
          <w:szCs w:val="24"/>
        </w:rPr>
        <w:t xml:space="preserve"> consumption. Based on the simulation results, the following conclusions were drawn:</w:t>
      </w:r>
    </w:p>
    <w:p w:rsidR="008C7AD2" w:rsidRDefault="009E1886" w:rsidP="002F21D1">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(1) Comparing with CPDC strategy, the hybrid system under the control of OPC strategy can reduce the total power of pump. The simulation analysis of case I indicate that the total </w:t>
      </w:r>
      <w:r w:rsidR="00E46FDB">
        <w:rPr>
          <w:rFonts w:ascii="Times New Roman" w:hAnsi="Times New Roman" w:cs="Times New Roman"/>
          <w:sz w:val="24"/>
          <w:szCs w:val="24"/>
        </w:rPr>
        <w:t>pump power</w:t>
      </w:r>
      <w:r>
        <w:rPr>
          <w:rFonts w:ascii="Times New Roman" w:hAnsi="Times New Roman" w:cs="Times New Roman"/>
          <w:sz w:val="24"/>
          <w:szCs w:val="24"/>
        </w:rPr>
        <w:t xml:space="preserve"> reduction rate reaches 57% under the control of OPC strategy when flow ratio is 0.3. However, with the increase of flow rate, the total </w:t>
      </w:r>
      <w:r w:rsidR="00E46FDB">
        <w:rPr>
          <w:rFonts w:ascii="Times New Roman" w:hAnsi="Times New Roman" w:cs="Times New Roman"/>
          <w:sz w:val="24"/>
          <w:szCs w:val="24"/>
        </w:rPr>
        <w:t>pump power</w:t>
      </w:r>
      <w:r>
        <w:rPr>
          <w:rFonts w:ascii="Times New Roman" w:hAnsi="Times New Roman" w:cs="Times New Roman"/>
          <w:sz w:val="24"/>
          <w:szCs w:val="24"/>
        </w:rPr>
        <w:t xml:space="preserve"> reduction rate gradually decreases.</w:t>
      </w:r>
    </w:p>
    <w:p w:rsidR="008C7AD2" w:rsidRDefault="009E1886" w:rsidP="002F21D1">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(2) Comparing to the CPDC strategy, the OPC strategy can reduce the power consumption of the central circulating pump of DH network by reducing the frequency and operation number of the central circulating pump of DH network, but then the power of DVSP is increased. The result shows that the OPC strategy tends to make full use of DVSP to provide power to meet the need of consumers, and the CPDC strategy is more use of the central circulating pump of DH network to meet the need of consumers.</w:t>
      </w:r>
    </w:p>
    <w:p w:rsidR="008C7AD2" w:rsidRDefault="009E1886" w:rsidP="002F21D1">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(3) Comparing to the CPDC strategy, the OPC strategy enables the DVSP to operate under a condition with more stable pressure difference. In other words, the OPC strategy enables more stable operation conditions for the DVSP.</w:t>
      </w:r>
    </w:p>
    <w:p w:rsidR="00B64F58" w:rsidRDefault="004D004C" w:rsidP="004F08C3">
      <w:pPr>
        <w:autoSpaceDE w:val="0"/>
        <w:autoSpaceDN w:val="0"/>
        <w:adjustRightInd w:val="0"/>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lastRenderedPageBreak/>
        <w:t>With the new concept of smart thermal grid proposed</w:t>
      </w:r>
      <w:r w:rsidR="00B64F58" w:rsidRPr="00B64F58">
        <w:rPr>
          <w:rFonts w:ascii="Times New Roman" w:hAnsi="Times New Roman" w:cs="Times New Roman"/>
          <w:sz w:val="24"/>
          <w:szCs w:val="24"/>
        </w:rPr>
        <w:t xml:space="preserve">, the large-scale </w:t>
      </w:r>
      <w:r>
        <w:rPr>
          <w:rFonts w:ascii="Times New Roman" w:hAnsi="Times New Roman" w:cs="Times New Roman"/>
          <w:sz w:val="24"/>
          <w:szCs w:val="24"/>
        </w:rPr>
        <w:t xml:space="preserve">DH networks </w:t>
      </w:r>
      <w:r w:rsidR="0046633E">
        <w:rPr>
          <w:rFonts w:ascii="Times New Roman" w:hAnsi="Times New Roman" w:cs="Times New Roman"/>
          <w:sz w:val="24"/>
          <w:szCs w:val="24"/>
        </w:rPr>
        <w:t>are the trend of DH system,</w:t>
      </w:r>
      <w:r w:rsidR="00B64F58" w:rsidRPr="00B64F58">
        <w:rPr>
          <w:rFonts w:ascii="Times New Roman" w:hAnsi="Times New Roman" w:cs="Times New Roman"/>
          <w:sz w:val="24"/>
          <w:szCs w:val="24"/>
        </w:rPr>
        <w:t xml:space="preserve"> while the existing </w:t>
      </w:r>
      <w:r w:rsidR="0046633E">
        <w:rPr>
          <w:rFonts w:ascii="Times New Roman" w:hAnsi="Times New Roman" w:cs="Times New Roman"/>
          <w:sz w:val="24"/>
          <w:szCs w:val="24"/>
        </w:rPr>
        <w:t>configuration</w:t>
      </w:r>
      <w:r w:rsidR="00B64F58" w:rsidRPr="00B64F58">
        <w:rPr>
          <w:rFonts w:ascii="Times New Roman" w:hAnsi="Times New Roman" w:cs="Times New Roman"/>
          <w:sz w:val="24"/>
          <w:szCs w:val="24"/>
        </w:rPr>
        <w:t xml:space="preserve"> of </w:t>
      </w:r>
      <w:r w:rsidR="0046633E">
        <w:rPr>
          <w:rFonts w:ascii="Times New Roman" w:hAnsi="Times New Roman" w:cs="Times New Roman"/>
          <w:sz w:val="24"/>
          <w:szCs w:val="24"/>
        </w:rPr>
        <w:t>DH network with CCCP or DVSP</w:t>
      </w:r>
      <w:r w:rsidR="0046633E" w:rsidRPr="0046633E">
        <w:rPr>
          <w:rFonts w:ascii="Times New Roman" w:hAnsi="Times New Roman" w:cs="Times New Roman"/>
          <w:noProof/>
          <w:kern w:val="0"/>
          <w:sz w:val="24"/>
          <w:szCs w:val="24"/>
        </w:rPr>
        <w:t xml:space="preserve"> </w:t>
      </w:r>
      <w:r w:rsidR="0046633E">
        <w:rPr>
          <w:rFonts w:ascii="Times New Roman" w:hAnsi="Times New Roman" w:cs="Times New Roman"/>
          <w:noProof/>
          <w:kern w:val="0"/>
          <w:sz w:val="24"/>
          <w:szCs w:val="24"/>
        </w:rPr>
        <w:t xml:space="preserve">will lead to high pressures of the network terminals, which may increase the harzards of pipe bursts and heating failures, especially for the large-scale DH networks. </w:t>
      </w:r>
      <w:r w:rsidR="00600CDD">
        <w:rPr>
          <w:rFonts w:ascii="Times New Roman" w:hAnsi="Times New Roman" w:cs="Times New Roman"/>
          <w:sz w:val="24"/>
          <w:szCs w:val="24"/>
        </w:rPr>
        <w:t>T</w:t>
      </w:r>
      <w:r w:rsidR="00B64F58" w:rsidRPr="00B64F58">
        <w:rPr>
          <w:rFonts w:ascii="Times New Roman" w:hAnsi="Times New Roman" w:cs="Times New Roman"/>
          <w:sz w:val="24"/>
          <w:szCs w:val="24"/>
        </w:rPr>
        <w:t xml:space="preserve">he hybrid system </w:t>
      </w:r>
      <w:r w:rsidR="00600CDD">
        <w:rPr>
          <w:rFonts w:ascii="Times New Roman" w:hAnsi="Times New Roman" w:cs="Times New Roman"/>
          <w:sz w:val="24"/>
          <w:szCs w:val="24"/>
        </w:rPr>
        <w:t xml:space="preserve">presented in this paper </w:t>
      </w:r>
      <w:r w:rsidR="00B64F58" w:rsidRPr="00B64F58">
        <w:rPr>
          <w:rFonts w:ascii="Times New Roman" w:hAnsi="Times New Roman" w:cs="Times New Roman"/>
          <w:sz w:val="24"/>
          <w:szCs w:val="24"/>
        </w:rPr>
        <w:t>can solve the above problem</w:t>
      </w:r>
      <w:r w:rsidR="00600CDD">
        <w:rPr>
          <w:rFonts w:ascii="Times New Roman" w:hAnsi="Times New Roman" w:cs="Times New Roman"/>
          <w:sz w:val="24"/>
          <w:szCs w:val="24"/>
        </w:rPr>
        <w:t xml:space="preserve"> effectively</w:t>
      </w:r>
      <w:r w:rsidR="00B64F58" w:rsidRPr="00B64F58">
        <w:rPr>
          <w:rFonts w:ascii="Times New Roman" w:hAnsi="Times New Roman" w:cs="Times New Roman"/>
          <w:sz w:val="24"/>
          <w:szCs w:val="24"/>
        </w:rPr>
        <w:t xml:space="preserve">, </w:t>
      </w:r>
      <w:r w:rsidR="00600CDD">
        <w:rPr>
          <w:rFonts w:ascii="Times New Roman" w:hAnsi="Times New Roman" w:cs="Times New Roman"/>
          <w:sz w:val="24"/>
          <w:szCs w:val="24"/>
        </w:rPr>
        <w:t xml:space="preserve">and </w:t>
      </w:r>
      <w:r w:rsidR="00B64F58" w:rsidRPr="00B64F58">
        <w:rPr>
          <w:rFonts w:ascii="Times New Roman" w:hAnsi="Times New Roman" w:cs="Times New Roman"/>
          <w:sz w:val="24"/>
          <w:szCs w:val="24"/>
        </w:rPr>
        <w:t>improv</w:t>
      </w:r>
      <w:r w:rsidR="00600CDD">
        <w:rPr>
          <w:rFonts w:ascii="Times New Roman" w:hAnsi="Times New Roman" w:cs="Times New Roman"/>
          <w:sz w:val="24"/>
          <w:szCs w:val="24"/>
        </w:rPr>
        <w:t xml:space="preserve">e </w:t>
      </w:r>
      <w:r w:rsidR="00B64F58" w:rsidRPr="00B64F58">
        <w:rPr>
          <w:rFonts w:ascii="Times New Roman" w:hAnsi="Times New Roman" w:cs="Times New Roman"/>
          <w:sz w:val="24"/>
          <w:szCs w:val="24"/>
        </w:rPr>
        <w:t xml:space="preserve">energy efficiency </w:t>
      </w:r>
      <w:r w:rsidR="00600CDD">
        <w:rPr>
          <w:rFonts w:ascii="Times New Roman" w:hAnsi="Times New Roman" w:cs="Times New Roman"/>
          <w:sz w:val="24"/>
          <w:szCs w:val="24"/>
        </w:rPr>
        <w:t>as well</w:t>
      </w:r>
      <w:r w:rsidR="00B64F58" w:rsidRPr="00B64F58">
        <w:rPr>
          <w:rFonts w:ascii="Times New Roman" w:hAnsi="Times New Roman" w:cs="Times New Roman"/>
          <w:sz w:val="24"/>
          <w:szCs w:val="24"/>
        </w:rPr>
        <w:t>,</w:t>
      </w:r>
      <w:r w:rsidR="00600CDD">
        <w:rPr>
          <w:rFonts w:ascii="Times New Roman" w:hAnsi="Times New Roman" w:cs="Times New Roman"/>
          <w:sz w:val="24"/>
          <w:szCs w:val="24"/>
        </w:rPr>
        <w:t xml:space="preserve"> which can help the</w:t>
      </w:r>
      <w:r w:rsidR="00B64F58" w:rsidRPr="00B64F58">
        <w:rPr>
          <w:rFonts w:ascii="Times New Roman" w:hAnsi="Times New Roman" w:cs="Times New Roman"/>
          <w:sz w:val="24"/>
          <w:szCs w:val="24"/>
        </w:rPr>
        <w:t xml:space="preserve"> transition </w:t>
      </w:r>
      <w:r w:rsidR="00600CDD">
        <w:rPr>
          <w:rFonts w:ascii="Times New Roman" w:hAnsi="Times New Roman" w:cs="Times New Roman"/>
          <w:sz w:val="24"/>
          <w:szCs w:val="24"/>
        </w:rPr>
        <w:t>of smart thermal grid</w:t>
      </w:r>
      <w:r w:rsidR="00B64F58" w:rsidRPr="00B64F58">
        <w:rPr>
          <w:rFonts w:ascii="Times New Roman" w:hAnsi="Times New Roman" w:cs="Times New Roman"/>
          <w:sz w:val="24"/>
          <w:szCs w:val="24"/>
        </w:rPr>
        <w:t xml:space="preserve">. </w:t>
      </w:r>
      <w:r w:rsidR="006C3A72">
        <w:rPr>
          <w:rFonts w:ascii="Times New Roman" w:hAnsi="Times New Roman" w:cs="Times New Roman"/>
          <w:noProof/>
          <w:kern w:val="0"/>
          <w:sz w:val="24"/>
          <w:szCs w:val="24"/>
        </w:rPr>
        <w:t>Operation optimization technique</w:t>
      </w:r>
      <w:r w:rsidR="00B64F58" w:rsidRPr="00B64F58">
        <w:rPr>
          <w:rFonts w:ascii="Times New Roman" w:hAnsi="Times New Roman" w:cs="Times New Roman"/>
          <w:sz w:val="24"/>
          <w:szCs w:val="24"/>
        </w:rPr>
        <w:t xml:space="preserve"> can</w:t>
      </w:r>
      <w:r w:rsidR="006C3A72" w:rsidRPr="006C3A72">
        <w:rPr>
          <w:rFonts w:ascii="Times New Roman" w:hAnsi="Times New Roman" w:cs="Times New Roman"/>
          <w:noProof/>
          <w:kern w:val="0"/>
          <w:sz w:val="24"/>
          <w:szCs w:val="24"/>
        </w:rPr>
        <w:t xml:space="preserve"> </w:t>
      </w:r>
      <w:r w:rsidR="006C3A72" w:rsidRPr="00B141D3">
        <w:rPr>
          <w:rFonts w:ascii="Times New Roman" w:hAnsi="Times New Roman" w:cs="Times New Roman"/>
          <w:noProof/>
          <w:kern w:val="0"/>
          <w:sz w:val="24"/>
          <w:szCs w:val="24"/>
        </w:rPr>
        <w:t>further expl</w:t>
      </w:r>
      <w:r w:rsidR="006C3A72">
        <w:rPr>
          <w:rFonts w:ascii="Times New Roman" w:hAnsi="Times New Roman" w:cs="Times New Roman"/>
          <w:noProof/>
          <w:kern w:val="0"/>
          <w:sz w:val="24"/>
          <w:szCs w:val="24"/>
        </w:rPr>
        <w:t>oit the energy saving potential</w:t>
      </w:r>
      <w:r w:rsidR="00B64F58" w:rsidRPr="00B64F58">
        <w:rPr>
          <w:rFonts w:ascii="Times New Roman" w:hAnsi="Times New Roman" w:cs="Times New Roman"/>
          <w:sz w:val="24"/>
          <w:szCs w:val="24"/>
        </w:rPr>
        <w:t xml:space="preserve"> of </w:t>
      </w:r>
      <w:r w:rsidR="006C3A72">
        <w:rPr>
          <w:rFonts w:ascii="Times New Roman" w:hAnsi="Times New Roman" w:cs="Times New Roman"/>
          <w:sz w:val="24"/>
          <w:szCs w:val="24"/>
        </w:rPr>
        <w:t>DH system</w:t>
      </w:r>
      <w:r w:rsidR="00B64F58" w:rsidRPr="00B64F58">
        <w:rPr>
          <w:rFonts w:ascii="Times New Roman" w:hAnsi="Times New Roman" w:cs="Times New Roman"/>
          <w:sz w:val="24"/>
          <w:szCs w:val="24"/>
        </w:rPr>
        <w:t xml:space="preserve">, which has become a hot spot in recent years. </w:t>
      </w:r>
      <w:r w:rsidR="006C3A72">
        <w:rPr>
          <w:rFonts w:ascii="Times New Roman" w:hAnsi="Times New Roman" w:cs="Times New Roman"/>
          <w:sz w:val="24"/>
          <w:szCs w:val="24"/>
        </w:rPr>
        <w:t>The OPC strategy</w:t>
      </w:r>
      <w:r w:rsidR="00B64F58" w:rsidRPr="00B64F58">
        <w:rPr>
          <w:rFonts w:ascii="Times New Roman" w:hAnsi="Times New Roman" w:cs="Times New Roman"/>
          <w:sz w:val="24"/>
          <w:szCs w:val="24"/>
        </w:rPr>
        <w:t xml:space="preserve"> proposed in this paper not only minimizes the</w:t>
      </w:r>
      <w:r w:rsidR="006C3A72" w:rsidRPr="006C3A72">
        <w:rPr>
          <w:rFonts w:ascii="Times New Roman" w:hAnsi="Times New Roman" w:cs="Times New Roman"/>
          <w:sz w:val="24"/>
          <w:szCs w:val="24"/>
        </w:rPr>
        <w:t xml:space="preserve"> </w:t>
      </w:r>
      <w:r w:rsidR="006C3A72" w:rsidRPr="002F21D1">
        <w:rPr>
          <w:rFonts w:ascii="Times New Roman" w:hAnsi="Times New Roman" w:cs="Times New Roman"/>
          <w:sz w:val="24"/>
          <w:szCs w:val="24"/>
        </w:rPr>
        <w:t xml:space="preserve">total </w:t>
      </w:r>
      <w:r w:rsidR="00E46FDB">
        <w:rPr>
          <w:rFonts w:ascii="Times New Roman" w:hAnsi="Times New Roman" w:cs="Times New Roman"/>
          <w:sz w:val="24"/>
          <w:szCs w:val="24"/>
        </w:rPr>
        <w:t>pump power</w:t>
      </w:r>
      <w:r w:rsidR="006C3A72" w:rsidRPr="002F21D1">
        <w:rPr>
          <w:rFonts w:ascii="Times New Roman" w:hAnsi="Times New Roman" w:cs="Times New Roman"/>
          <w:sz w:val="24"/>
          <w:szCs w:val="24"/>
        </w:rPr>
        <w:t xml:space="preserve"> of the whole network</w:t>
      </w:r>
      <w:r w:rsidR="00B64F58" w:rsidRPr="00B64F58">
        <w:rPr>
          <w:rFonts w:ascii="Times New Roman" w:hAnsi="Times New Roman" w:cs="Times New Roman"/>
          <w:sz w:val="24"/>
          <w:szCs w:val="24"/>
        </w:rPr>
        <w:t xml:space="preserve">, but also avoids the frequent movement of </w:t>
      </w:r>
      <w:r w:rsidR="00F16A8D">
        <w:rPr>
          <w:rFonts w:ascii="Times New Roman" w:hAnsi="Times New Roman" w:cs="Times New Roman"/>
          <w:sz w:val="24"/>
          <w:szCs w:val="24"/>
        </w:rPr>
        <w:t>zero pressure difference point</w:t>
      </w:r>
      <w:r w:rsidR="006C3A72">
        <w:rPr>
          <w:rFonts w:ascii="Times New Roman" w:hAnsi="Times New Roman" w:cs="Times New Roman"/>
          <w:sz w:val="24"/>
          <w:szCs w:val="24"/>
        </w:rPr>
        <w:t xml:space="preserve"> of the hybrid system</w:t>
      </w:r>
      <w:r w:rsidR="00B64F58" w:rsidRPr="00B64F58">
        <w:rPr>
          <w:rFonts w:ascii="Times New Roman" w:hAnsi="Times New Roman" w:cs="Times New Roman"/>
          <w:sz w:val="24"/>
          <w:szCs w:val="24"/>
        </w:rPr>
        <w:t>, which is conducive to the further</w:t>
      </w:r>
      <w:r w:rsidR="00E76513">
        <w:rPr>
          <w:rFonts w:ascii="Times New Roman" w:hAnsi="Times New Roman" w:cs="Times New Roman"/>
          <w:sz w:val="24"/>
          <w:szCs w:val="24"/>
        </w:rPr>
        <w:t xml:space="preserve"> application</w:t>
      </w:r>
      <w:r w:rsidR="00B64F58" w:rsidRPr="00B64F58">
        <w:rPr>
          <w:rFonts w:ascii="Times New Roman" w:hAnsi="Times New Roman" w:cs="Times New Roman"/>
          <w:sz w:val="24"/>
          <w:szCs w:val="24"/>
        </w:rPr>
        <w:t xml:space="preserve"> of the hybrid system</w:t>
      </w:r>
      <w:r w:rsidR="006C3A72">
        <w:rPr>
          <w:rFonts w:ascii="Times New Roman" w:hAnsi="Times New Roman" w:cs="Times New Roman"/>
          <w:sz w:val="24"/>
          <w:szCs w:val="24"/>
        </w:rPr>
        <w:t>.</w:t>
      </w:r>
    </w:p>
    <w:p w:rsidR="004D004C" w:rsidRDefault="004D004C" w:rsidP="002F21D1">
      <w:pPr>
        <w:spacing w:line="480" w:lineRule="auto"/>
        <w:ind w:firstLineChars="200" w:firstLine="480"/>
        <w:rPr>
          <w:rFonts w:ascii="Times New Roman" w:hAnsi="Times New Roman" w:cs="Times New Roman"/>
          <w:sz w:val="24"/>
          <w:szCs w:val="24"/>
        </w:rPr>
      </w:pPr>
    </w:p>
    <w:p w:rsidR="008C7AD2" w:rsidRDefault="009E1886" w:rsidP="002F21D1">
      <w:pPr>
        <w:spacing w:line="480" w:lineRule="auto"/>
        <w:outlineLvl w:val="0"/>
        <w:rPr>
          <w:rFonts w:ascii="Times New Roman" w:hAnsi="Times New Roman" w:cs="Times New Roman"/>
          <w:b/>
          <w:sz w:val="24"/>
          <w:szCs w:val="24"/>
        </w:rPr>
      </w:pPr>
      <w:r w:rsidRPr="002F21D1">
        <w:rPr>
          <w:rFonts w:ascii="Times New Roman" w:hAnsi="Times New Roman" w:cs="Times New Roman"/>
          <w:b/>
          <w:sz w:val="24"/>
          <w:szCs w:val="24"/>
        </w:rPr>
        <w:t>Appendix A.</w:t>
      </w:r>
      <w:r>
        <w:rPr>
          <w:rFonts w:ascii="Times New Roman" w:hAnsi="Times New Roman" w:cs="Times New Roman"/>
          <w:b/>
          <w:sz w:val="24"/>
          <w:szCs w:val="24"/>
        </w:rPr>
        <w:t xml:space="preserve"> </w:t>
      </w:r>
      <w:r w:rsidRPr="002F21D1">
        <w:rPr>
          <w:rFonts w:ascii="Times New Roman" w:hAnsi="Times New Roman" w:cs="Times New Roman"/>
          <w:b/>
          <w:sz w:val="24"/>
          <w:szCs w:val="24"/>
        </w:rPr>
        <w:t>Flow rate and pressure head of DVSPs</w:t>
      </w:r>
    </w:p>
    <w:p w:rsidR="008C7AD2" w:rsidRDefault="008C7AD2">
      <w:pPr>
        <w:spacing w:line="480" w:lineRule="auto"/>
        <w:rPr>
          <w:rFonts w:ascii="Times New Roman" w:hAnsi="Times New Roman" w:cs="Times New Roman"/>
          <w:szCs w:val="18"/>
        </w:rPr>
      </w:pPr>
    </w:p>
    <w:tbl>
      <w:tblPr>
        <w:tblW w:w="8306" w:type="dxa"/>
        <w:tblLayout w:type="fixed"/>
        <w:tblLook w:val="04A0" w:firstRow="1" w:lastRow="0" w:firstColumn="1" w:lastColumn="0" w:noHBand="0" w:noVBand="1"/>
      </w:tblPr>
      <w:tblGrid>
        <w:gridCol w:w="1135"/>
        <w:gridCol w:w="1410"/>
        <w:gridCol w:w="1608"/>
        <w:gridCol w:w="1058"/>
        <w:gridCol w:w="176"/>
        <w:gridCol w:w="1311"/>
        <w:gridCol w:w="1608"/>
      </w:tblGrid>
      <w:tr w:rsidR="008C7AD2">
        <w:trPr>
          <w:cantSplit/>
          <w:tblHeader/>
        </w:trPr>
        <w:tc>
          <w:tcPr>
            <w:tcW w:w="1135" w:type="dxa"/>
            <w:tcBorders>
              <w:top w:val="single" w:sz="12" w:space="0" w:color="auto"/>
              <w:bottom w:val="single" w:sz="12" w:space="0" w:color="auto"/>
            </w:tcBorders>
            <w:shd w:val="clear" w:color="auto" w:fill="auto"/>
            <w:noWrap/>
            <w:vAlign w:val="center"/>
          </w:tcPr>
          <w:p w:rsidR="008C7AD2" w:rsidRDefault="009E1886">
            <w:pPr>
              <w:spacing w:line="480" w:lineRule="auto"/>
              <w:jc w:val="center"/>
              <w:rPr>
                <w:rFonts w:ascii="Times New Roman" w:hAnsi="Times New Roman" w:cs="Times New Roman"/>
                <w:szCs w:val="21"/>
              </w:rPr>
            </w:pPr>
            <w:r>
              <w:rPr>
                <w:rFonts w:ascii="Times New Roman" w:hAnsi="Times New Roman" w:cs="Times New Roman"/>
                <w:szCs w:val="21"/>
              </w:rPr>
              <w:t>Substation</w:t>
            </w:r>
          </w:p>
        </w:tc>
        <w:tc>
          <w:tcPr>
            <w:tcW w:w="1410" w:type="dxa"/>
            <w:tcBorders>
              <w:top w:val="single" w:sz="12" w:space="0" w:color="auto"/>
              <w:bottom w:val="single" w:sz="12" w:space="0" w:color="auto"/>
            </w:tcBorders>
            <w:shd w:val="clear" w:color="auto" w:fill="auto"/>
            <w:noWrap/>
            <w:vAlign w:val="center"/>
          </w:tcPr>
          <w:p w:rsidR="008C7AD2" w:rsidRDefault="009E1886">
            <w:pPr>
              <w:pStyle w:val="tablecolsubhead"/>
              <w:spacing w:line="480" w:lineRule="auto"/>
              <w:rPr>
                <w:b w:val="0"/>
                <w:i w:val="0"/>
                <w:sz w:val="21"/>
                <w:szCs w:val="21"/>
                <w:lang w:eastAsia="zh-CN"/>
              </w:rPr>
            </w:pPr>
            <w:r>
              <w:rPr>
                <w:b w:val="0"/>
                <w:i w:val="0"/>
                <w:sz w:val="21"/>
                <w:szCs w:val="21"/>
                <w:lang w:eastAsia="zh-CN"/>
              </w:rPr>
              <w:t>Flow rate(m</w:t>
            </w:r>
            <w:r>
              <w:rPr>
                <w:b w:val="0"/>
                <w:i w:val="0"/>
                <w:sz w:val="21"/>
                <w:szCs w:val="21"/>
                <w:vertAlign w:val="superscript"/>
                <w:lang w:eastAsia="zh-CN"/>
              </w:rPr>
              <w:t>3</w:t>
            </w:r>
            <w:r>
              <w:rPr>
                <w:b w:val="0"/>
                <w:i w:val="0"/>
                <w:sz w:val="21"/>
                <w:szCs w:val="21"/>
                <w:lang w:eastAsia="zh-CN"/>
              </w:rPr>
              <w:t>/h)</w:t>
            </w:r>
          </w:p>
        </w:tc>
        <w:tc>
          <w:tcPr>
            <w:tcW w:w="1608" w:type="dxa"/>
            <w:tcBorders>
              <w:top w:val="single" w:sz="12" w:space="0" w:color="auto"/>
              <w:bottom w:val="single" w:sz="12" w:space="0" w:color="auto"/>
            </w:tcBorders>
            <w:shd w:val="clear" w:color="auto" w:fill="auto"/>
            <w:noWrap/>
            <w:vAlign w:val="center"/>
          </w:tcPr>
          <w:p w:rsidR="008C7AD2" w:rsidRDefault="009E1886">
            <w:pPr>
              <w:pStyle w:val="tablecolsubhead"/>
              <w:spacing w:line="480" w:lineRule="auto"/>
              <w:rPr>
                <w:b w:val="0"/>
                <w:i w:val="0"/>
                <w:sz w:val="21"/>
                <w:szCs w:val="21"/>
                <w:lang w:eastAsia="zh-CN"/>
              </w:rPr>
            </w:pPr>
            <w:r>
              <w:rPr>
                <w:rFonts w:hint="eastAsia"/>
                <w:b w:val="0"/>
                <w:i w:val="0"/>
                <w:sz w:val="21"/>
                <w:szCs w:val="21"/>
                <w:lang w:eastAsia="zh-CN"/>
              </w:rPr>
              <w:t>P</w:t>
            </w:r>
            <w:r>
              <w:rPr>
                <w:b w:val="0"/>
                <w:i w:val="0"/>
                <w:sz w:val="21"/>
                <w:szCs w:val="21"/>
                <w:lang w:eastAsia="zh-CN"/>
              </w:rPr>
              <w:t>ressure head(m)</w:t>
            </w:r>
          </w:p>
        </w:tc>
        <w:tc>
          <w:tcPr>
            <w:tcW w:w="1234" w:type="dxa"/>
            <w:gridSpan w:val="2"/>
            <w:tcBorders>
              <w:top w:val="single" w:sz="12" w:space="0" w:color="auto"/>
              <w:bottom w:val="single" w:sz="12" w:space="0" w:color="auto"/>
            </w:tcBorders>
            <w:shd w:val="clear" w:color="auto" w:fill="auto"/>
            <w:noWrap/>
            <w:vAlign w:val="center"/>
          </w:tcPr>
          <w:p w:rsidR="008C7AD2" w:rsidRDefault="009E1886">
            <w:pPr>
              <w:spacing w:line="480" w:lineRule="auto"/>
              <w:jc w:val="center"/>
              <w:rPr>
                <w:rFonts w:ascii="Times New Roman" w:hAnsi="Times New Roman" w:cs="Times New Roman"/>
                <w:szCs w:val="21"/>
              </w:rPr>
            </w:pPr>
            <w:r>
              <w:rPr>
                <w:rFonts w:ascii="Times New Roman" w:hAnsi="Times New Roman" w:cs="Times New Roman" w:hint="eastAsia"/>
                <w:szCs w:val="21"/>
              </w:rPr>
              <w:t>S</w:t>
            </w:r>
            <w:r>
              <w:rPr>
                <w:rFonts w:ascii="Times New Roman" w:hAnsi="Times New Roman" w:cs="Times New Roman"/>
                <w:szCs w:val="21"/>
              </w:rPr>
              <w:t>ubstation</w:t>
            </w:r>
          </w:p>
        </w:tc>
        <w:tc>
          <w:tcPr>
            <w:tcW w:w="1311" w:type="dxa"/>
            <w:tcBorders>
              <w:top w:val="single" w:sz="12" w:space="0" w:color="auto"/>
              <w:bottom w:val="single" w:sz="12" w:space="0" w:color="auto"/>
            </w:tcBorders>
            <w:shd w:val="clear" w:color="auto" w:fill="auto"/>
            <w:noWrap/>
            <w:vAlign w:val="center"/>
          </w:tcPr>
          <w:p w:rsidR="008C7AD2" w:rsidRDefault="009E1886">
            <w:pPr>
              <w:pStyle w:val="tablecolsubhead"/>
              <w:spacing w:line="480" w:lineRule="auto"/>
              <w:rPr>
                <w:b w:val="0"/>
                <w:i w:val="0"/>
                <w:sz w:val="21"/>
                <w:szCs w:val="21"/>
                <w:lang w:eastAsia="zh-CN"/>
              </w:rPr>
            </w:pPr>
            <w:r>
              <w:rPr>
                <w:rFonts w:hint="eastAsia"/>
                <w:b w:val="0"/>
                <w:i w:val="0"/>
                <w:sz w:val="21"/>
                <w:szCs w:val="21"/>
                <w:lang w:eastAsia="zh-CN"/>
              </w:rPr>
              <w:t>F</w:t>
            </w:r>
            <w:r>
              <w:rPr>
                <w:b w:val="0"/>
                <w:i w:val="0"/>
                <w:sz w:val="21"/>
                <w:szCs w:val="21"/>
                <w:lang w:eastAsia="zh-CN"/>
              </w:rPr>
              <w:t>low rate(m</w:t>
            </w:r>
            <w:r>
              <w:rPr>
                <w:b w:val="0"/>
                <w:i w:val="0"/>
                <w:sz w:val="21"/>
                <w:szCs w:val="21"/>
                <w:vertAlign w:val="superscript"/>
                <w:lang w:eastAsia="zh-CN"/>
              </w:rPr>
              <w:t>3</w:t>
            </w:r>
            <w:r>
              <w:rPr>
                <w:b w:val="0"/>
                <w:i w:val="0"/>
                <w:sz w:val="21"/>
                <w:szCs w:val="21"/>
                <w:lang w:eastAsia="zh-CN"/>
              </w:rPr>
              <w:t>/h)</w:t>
            </w:r>
          </w:p>
        </w:tc>
        <w:tc>
          <w:tcPr>
            <w:tcW w:w="1608" w:type="dxa"/>
            <w:tcBorders>
              <w:top w:val="single" w:sz="12" w:space="0" w:color="auto"/>
              <w:bottom w:val="single" w:sz="12" w:space="0" w:color="auto"/>
            </w:tcBorders>
            <w:shd w:val="clear" w:color="auto" w:fill="auto"/>
            <w:noWrap/>
            <w:vAlign w:val="center"/>
          </w:tcPr>
          <w:p w:rsidR="008C7AD2" w:rsidRDefault="009E1886">
            <w:pPr>
              <w:pStyle w:val="tablecolsubhead"/>
              <w:spacing w:line="480" w:lineRule="auto"/>
              <w:rPr>
                <w:b w:val="0"/>
                <w:i w:val="0"/>
                <w:sz w:val="21"/>
                <w:szCs w:val="21"/>
                <w:lang w:eastAsia="zh-CN"/>
              </w:rPr>
            </w:pPr>
            <w:r>
              <w:rPr>
                <w:rFonts w:hint="eastAsia"/>
                <w:b w:val="0"/>
                <w:i w:val="0"/>
                <w:sz w:val="21"/>
                <w:szCs w:val="21"/>
                <w:lang w:eastAsia="zh-CN"/>
              </w:rPr>
              <w:t>P</w:t>
            </w:r>
            <w:r>
              <w:rPr>
                <w:b w:val="0"/>
                <w:i w:val="0"/>
                <w:sz w:val="21"/>
                <w:szCs w:val="21"/>
                <w:lang w:eastAsia="zh-CN"/>
              </w:rPr>
              <w:t>ressure head(m)</w:t>
            </w:r>
          </w:p>
        </w:tc>
      </w:tr>
      <w:tr w:rsidR="008C7AD2">
        <w:trPr>
          <w:cantSplit/>
        </w:trPr>
        <w:tc>
          <w:tcPr>
            <w:tcW w:w="1135" w:type="dxa"/>
            <w:tcBorders>
              <w:top w:val="single" w:sz="12" w:space="0" w:color="auto"/>
            </w:tcBorders>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h14</w:t>
            </w:r>
          </w:p>
        </w:tc>
        <w:tc>
          <w:tcPr>
            <w:tcW w:w="1410" w:type="dxa"/>
            <w:tcBorders>
              <w:top w:val="single" w:sz="12" w:space="0" w:color="auto"/>
            </w:tcBorders>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33.1</w:t>
            </w:r>
          </w:p>
        </w:tc>
        <w:tc>
          <w:tcPr>
            <w:tcW w:w="1608" w:type="dxa"/>
            <w:tcBorders>
              <w:top w:val="single" w:sz="12" w:space="0" w:color="auto"/>
            </w:tcBorders>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11.0</w:t>
            </w:r>
          </w:p>
        </w:tc>
        <w:tc>
          <w:tcPr>
            <w:tcW w:w="1234" w:type="dxa"/>
            <w:gridSpan w:val="2"/>
            <w:tcBorders>
              <w:top w:val="single" w:sz="12" w:space="0" w:color="auto"/>
            </w:tcBorders>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h75</w:t>
            </w:r>
          </w:p>
        </w:tc>
        <w:tc>
          <w:tcPr>
            <w:tcW w:w="1311" w:type="dxa"/>
            <w:tcBorders>
              <w:top w:val="single" w:sz="12" w:space="0" w:color="auto"/>
            </w:tcBorders>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107.7</w:t>
            </w:r>
          </w:p>
        </w:tc>
        <w:tc>
          <w:tcPr>
            <w:tcW w:w="1608" w:type="dxa"/>
            <w:tcBorders>
              <w:top w:val="single" w:sz="12" w:space="0" w:color="auto"/>
            </w:tcBorders>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10.3</w:t>
            </w:r>
          </w:p>
        </w:tc>
      </w:tr>
      <w:tr w:rsidR="008C7AD2">
        <w:trPr>
          <w:cantSplit/>
        </w:trPr>
        <w:tc>
          <w:tcPr>
            <w:tcW w:w="1135"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h15</w:t>
            </w:r>
          </w:p>
        </w:tc>
        <w:tc>
          <w:tcPr>
            <w:tcW w:w="1410"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33.1</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11.0</w:t>
            </w:r>
          </w:p>
        </w:tc>
        <w:tc>
          <w:tcPr>
            <w:tcW w:w="1234" w:type="dxa"/>
            <w:gridSpan w:val="2"/>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h76</w:t>
            </w:r>
          </w:p>
        </w:tc>
        <w:tc>
          <w:tcPr>
            <w:tcW w:w="1311"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91.2</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10.4</w:t>
            </w:r>
          </w:p>
        </w:tc>
      </w:tr>
      <w:tr w:rsidR="008C7AD2">
        <w:trPr>
          <w:cantSplit/>
        </w:trPr>
        <w:tc>
          <w:tcPr>
            <w:tcW w:w="1135"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h16</w:t>
            </w:r>
          </w:p>
        </w:tc>
        <w:tc>
          <w:tcPr>
            <w:tcW w:w="1410"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33.1</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11.0</w:t>
            </w:r>
          </w:p>
        </w:tc>
        <w:tc>
          <w:tcPr>
            <w:tcW w:w="1234" w:type="dxa"/>
            <w:gridSpan w:val="2"/>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h77</w:t>
            </w:r>
          </w:p>
        </w:tc>
        <w:tc>
          <w:tcPr>
            <w:tcW w:w="1311"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66.3</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10.9</w:t>
            </w:r>
          </w:p>
        </w:tc>
      </w:tr>
      <w:tr w:rsidR="008C7AD2">
        <w:trPr>
          <w:cantSplit/>
        </w:trPr>
        <w:tc>
          <w:tcPr>
            <w:tcW w:w="1135"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lastRenderedPageBreak/>
              <w:t>h17</w:t>
            </w:r>
          </w:p>
        </w:tc>
        <w:tc>
          <w:tcPr>
            <w:tcW w:w="1410"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41.4</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10.5</w:t>
            </w:r>
          </w:p>
        </w:tc>
        <w:tc>
          <w:tcPr>
            <w:tcW w:w="1234" w:type="dxa"/>
            <w:gridSpan w:val="2"/>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h78</w:t>
            </w:r>
          </w:p>
        </w:tc>
        <w:tc>
          <w:tcPr>
            <w:tcW w:w="1311"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91.2</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10.4</w:t>
            </w:r>
          </w:p>
        </w:tc>
      </w:tr>
      <w:tr w:rsidR="008C7AD2">
        <w:trPr>
          <w:cantSplit/>
        </w:trPr>
        <w:tc>
          <w:tcPr>
            <w:tcW w:w="1135"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h18</w:t>
            </w:r>
          </w:p>
        </w:tc>
        <w:tc>
          <w:tcPr>
            <w:tcW w:w="1410"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16.6</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9.3</w:t>
            </w:r>
          </w:p>
        </w:tc>
        <w:tc>
          <w:tcPr>
            <w:tcW w:w="1234" w:type="dxa"/>
            <w:gridSpan w:val="2"/>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h79</w:t>
            </w:r>
          </w:p>
        </w:tc>
        <w:tc>
          <w:tcPr>
            <w:tcW w:w="1311"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66.3</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10.9</w:t>
            </w:r>
          </w:p>
        </w:tc>
      </w:tr>
      <w:tr w:rsidR="008C7AD2">
        <w:trPr>
          <w:cantSplit/>
        </w:trPr>
        <w:tc>
          <w:tcPr>
            <w:tcW w:w="1135"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h19</w:t>
            </w:r>
          </w:p>
        </w:tc>
        <w:tc>
          <w:tcPr>
            <w:tcW w:w="1410"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16.6</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9.3</w:t>
            </w:r>
          </w:p>
        </w:tc>
        <w:tc>
          <w:tcPr>
            <w:tcW w:w="1234" w:type="dxa"/>
            <w:gridSpan w:val="2"/>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h80</w:t>
            </w:r>
          </w:p>
        </w:tc>
        <w:tc>
          <w:tcPr>
            <w:tcW w:w="1311"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107.7</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10.3</w:t>
            </w:r>
          </w:p>
        </w:tc>
      </w:tr>
      <w:tr w:rsidR="008C7AD2">
        <w:trPr>
          <w:cantSplit/>
        </w:trPr>
        <w:tc>
          <w:tcPr>
            <w:tcW w:w="1135"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h20</w:t>
            </w:r>
          </w:p>
        </w:tc>
        <w:tc>
          <w:tcPr>
            <w:tcW w:w="1410"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49.7</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11.2</w:t>
            </w:r>
          </w:p>
        </w:tc>
        <w:tc>
          <w:tcPr>
            <w:tcW w:w="1234" w:type="dxa"/>
            <w:gridSpan w:val="2"/>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h81</w:t>
            </w:r>
          </w:p>
        </w:tc>
        <w:tc>
          <w:tcPr>
            <w:tcW w:w="1311"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107.7</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10.3</w:t>
            </w:r>
          </w:p>
        </w:tc>
      </w:tr>
      <w:tr w:rsidR="008C7AD2">
        <w:trPr>
          <w:cantSplit/>
        </w:trPr>
        <w:tc>
          <w:tcPr>
            <w:tcW w:w="1135"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h21</w:t>
            </w:r>
          </w:p>
        </w:tc>
        <w:tc>
          <w:tcPr>
            <w:tcW w:w="1410"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33.1</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11.0</w:t>
            </w:r>
          </w:p>
        </w:tc>
        <w:tc>
          <w:tcPr>
            <w:tcW w:w="1234" w:type="dxa"/>
            <w:gridSpan w:val="2"/>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h82</w:t>
            </w:r>
          </w:p>
        </w:tc>
        <w:tc>
          <w:tcPr>
            <w:tcW w:w="1311"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74.6</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10.7</w:t>
            </w:r>
          </w:p>
        </w:tc>
      </w:tr>
      <w:tr w:rsidR="008C7AD2">
        <w:trPr>
          <w:cantSplit/>
        </w:trPr>
        <w:tc>
          <w:tcPr>
            <w:tcW w:w="1135"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h22</w:t>
            </w:r>
          </w:p>
        </w:tc>
        <w:tc>
          <w:tcPr>
            <w:tcW w:w="1410"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33.1</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11.0</w:t>
            </w:r>
          </w:p>
        </w:tc>
        <w:tc>
          <w:tcPr>
            <w:tcW w:w="1234" w:type="dxa"/>
            <w:gridSpan w:val="2"/>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h83</w:t>
            </w:r>
          </w:p>
        </w:tc>
        <w:tc>
          <w:tcPr>
            <w:tcW w:w="1311"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91.2</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10.4</w:t>
            </w:r>
          </w:p>
        </w:tc>
      </w:tr>
      <w:tr w:rsidR="008C7AD2">
        <w:trPr>
          <w:cantSplit/>
        </w:trPr>
        <w:tc>
          <w:tcPr>
            <w:tcW w:w="1135"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h23</w:t>
            </w:r>
          </w:p>
        </w:tc>
        <w:tc>
          <w:tcPr>
            <w:tcW w:w="1410"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24.9</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10.6</w:t>
            </w:r>
          </w:p>
        </w:tc>
        <w:tc>
          <w:tcPr>
            <w:tcW w:w="1234" w:type="dxa"/>
            <w:gridSpan w:val="2"/>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h84</w:t>
            </w:r>
          </w:p>
        </w:tc>
        <w:tc>
          <w:tcPr>
            <w:tcW w:w="1311"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107.7</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17.7</w:t>
            </w:r>
          </w:p>
        </w:tc>
      </w:tr>
      <w:tr w:rsidR="008C7AD2">
        <w:trPr>
          <w:cantSplit/>
        </w:trPr>
        <w:tc>
          <w:tcPr>
            <w:tcW w:w="1135"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h24</w:t>
            </w:r>
          </w:p>
        </w:tc>
        <w:tc>
          <w:tcPr>
            <w:tcW w:w="1410"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33.1</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11.0</w:t>
            </w:r>
          </w:p>
        </w:tc>
        <w:tc>
          <w:tcPr>
            <w:tcW w:w="1234" w:type="dxa"/>
            <w:gridSpan w:val="2"/>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h85</w:t>
            </w:r>
          </w:p>
        </w:tc>
        <w:tc>
          <w:tcPr>
            <w:tcW w:w="1311"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74.6</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18.3</w:t>
            </w:r>
          </w:p>
        </w:tc>
      </w:tr>
      <w:tr w:rsidR="008C7AD2">
        <w:trPr>
          <w:cantSplit/>
        </w:trPr>
        <w:tc>
          <w:tcPr>
            <w:tcW w:w="1135"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h25</w:t>
            </w:r>
          </w:p>
        </w:tc>
        <w:tc>
          <w:tcPr>
            <w:tcW w:w="1410"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16.6</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9.3</w:t>
            </w:r>
          </w:p>
        </w:tc>
        <w:tc>
          <w:tcPr>
            <w:tcW w:w="1234" w:type="dxa"/>
            <w:gridSpan w:val="2"/>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h86</w:t>
            </w:r>
          </w:p>
        </w:tc>
        <w:tc>
          <w:tcPr>
            <w:tcW w:w="1311"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99.4</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20.1</w:t>
            </w:r>
          </w:p>
        </w:tc>
      </w:tr>
      <w:tr w:rsidR="008C7AD2">
        <w:trPr>
          <w:cantSplit/>
        </w:trPr>
        <w:tc>
          <w:tcPr>
            <w:tcW w:w="1135"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h39</w:t>
            </w:r>
          </w:p>
        </w:tc>
        <w:tc>
          <w:tcPr>
            <w:tcW w:w="1410"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149.2</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9.8</w:t>
            </w:r>
          </w:p>
        </w:tc>
        <w:tc>
          <w:tcPr>
            <w:tcW w:w="1234" w:type="dxa"/>
            <w:gridSpan w:val="2"/>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h87</w:t>
            </w:r>
          </w:p>
        </w:tc>
        <w:tc>
          <w:tcPr>
            <w:tcW w:w="1311"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49.7</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20.1</w:t>
            </w:r>
          </w:p>
        </w:tc>
      </w:tr>
      <w:tr w:rsidR="008C7AD2">
        <w:trPr>
          <w:cantSplit/>
        </w:trPr>
        <w:tc>
          <w:tcPr>
            <w:tcW w:w="1135"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h40</w:t>
            </w:r>
          </w:p>
        </w:tc>
        <w:tc>
          <w:tcPr>
            <w:tcW w:w="1410"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182.3</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9.9</w:t>
            </w:r>
          </w:p>
        </w:tc>
        <w:tc>
          <w:tcPr>
            <w:tcW w:w="1234" w:type="dxa"/>
            <w:gridSpan w:val="2"/>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h88</w:t>
            </w:r>
          </w:p>
        </w:tc>
        <w:tc>
          <w:tcPr>
            <w:tcW w:w="1311"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74.6</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18.3</w:t>
            </w:r>
          </w:p>
        </w:tc>
      </w:tr>
      <w:tr w:rsidR="008C7AD2">
        <w:trPr>
          <w:cantSplit/>
        </w:trPr>
        <w:tc>
          <w:tcPr>
            <w:tcW w:w="1135"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h41</w:t>
            </w:r>
          </w:p>
        </w:tc>
        <w:tc>
          <w:tcPr>
            <w:tcW w:w="1410"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190.6</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9.6</w:t>
            </w:r>
          </w:p>
        </w:tc>
        <w:tc>
          <w:tcPr>
            <w:tcW w:w="1234" w:type="dxa"/>
            <w:gridSpan w:val="2"/>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h89</w:t>
            </w:r>
          </w:p>
        </w:tc>
        <w:tc>
          <w:tcPr>
            <w:tcW w:w="1311"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132.6</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16.6</w:t>
            </w:r>
          </w:p>
        </w:tc>
      </w:tr>
      <w:tr w:rsidR="008C7AD2">
        <w:trPr>
          <w:cantSplit/>
        </w:trPr>
        <w:tc>
          <w:tcPr>
            <w:tcW w:w="1135"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h42</w:t>
            </w:r>
          </w:p>
        </w:tc>
        <w:tc>
          <w:tcPr>
            <w:tcW w:w="1410"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62.2</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9.6</w:t>
            </w:r>
          </w:p>
        </w:tc>
        <w:tc>
          <w:tcPr>
            <w:tcW w:w="1234" w:type="dxa"/>
            <w:gridSpan w:val="2"/>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h90</w:t>
            </w:r>
          </w:p>
        </w:tc>
        <w:tc>
          <w:tcPr>
            <w:tcW w:w="1311"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49.7</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20.1</w:t>
            </w:r>
          </w:p>
        </w:tc>
      </w:tr>
      <w:tr w:rsidR="008C7AD2">
        <w:trPr>
          <w:cantSplit/>
        </w:trPr>
        <w:tc>
          <w:tcPr>
            <w:tcW w:w="1135"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h43</w:t>
            </w:r>
          </w:p>
        </w:tc>
        <w:tc>
          <w:tcPr>
            <w:tcW w:w="1410"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62.2</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9.6</w:t>
            </w:r>
          </w:p>
        </w:tc>
        <w:tc>
          <w:tcPr>
            <w:tcW w:w="1234" w:type="dxa"/>
            <w:gridSpan w:val="2"/>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h91</w:t>
            </w:r>
          </w:p>
        </w:tc>
        <w:tc>
          <w:tcPr>
            <w:tcW w:w="1311"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124.3</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22.0</w:t>
            </w:r>
          </w:p>
        </w:tc>
      </w:tr>
      <w:tr w:rsidR="008C7AD2">
        <w:trPr>
          <w:cantSplit/>
        </w:trPr>
        <w:tc>
          <w:tcPr>
            <w:tcW w:w="1135"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h44</w:t>
            </w:r>
          </w:p>
        </w:tc>
        <w:tc>
          <w:tcPr>
            <w:tcW w:w="1410"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207.2</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8.9</w:t>
            </w:r>
          </w:p>
        </w:tc>
        <w:tc>
          <w:tcPr>
            <w:tcW w:w="1234" w:type="dxa"/>
            <w:gridSpan w:val="2"/>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h92</w:t>
            </w:r>
          </w:p>
        </w:tc>
        <w:tc>
          <w:tcPr>
            <w:tcW w:w="1311"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116.0</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22.3</w:t>
            </w:r>
          </w:p>
        </w:tc>
      </w:tr>
      <w:tr w:rsidR="008C7AD2">
        <w:trPr>
          <w:cantSplit/>
        </w:trPr>
        <w:tc>
          <w:tcPr>
            <w:tcW w:w="1135"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lastRenderedPageBreak/>
              <w:t>h45</w:t>
            </w:r>
          </w:p>
        </w:tc>
        <w:tc>
          <w:tcPr>
            <w:tcW w:w="1410"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45.7</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9.8</w:t>
            </w:r>
          </w:p>
        </w:tc>
        <w:tc>
          <w:tcPr>
            <w:tcW w:w="1234" w:type="dxa"/>
            <w:gridSpan w:val="2"/>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h93</w:t>
            </w:r>
          </w:p>
        </w:tc>
        <w:tc>
          <w:tcPr>
            <w:tcW w:w="1311"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207.2</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18.1</w:t>
            </w:r>
          </w:p>
        </w:tc>
      </w:tr>
      <w:tr w:rsidR="008C7AD2">
        <w:trPr>
          <w:cantSplit/>
        </w:trPr>
        <w:tc>
          <w:tcPr>
            <w:tcW w:w="1135"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h46</w:t>
            </w:r>
          </w:p>
        </w:tc>
        <w:tc>
          <w:tcPr>
            <w:tcW w:w="1410"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140.9</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10.1</w:t>
            </w:r>
          </w:p>
        </w:tc>
        <w:tc>
          <w:tcPr>
            <w:tcW w:w="1234" w:type="dxa"/>
            <w:gridSpan w:val="2"/>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h94</w:t>
            </w:r>
          </w:p>
        </w:tc>
        <w:tc>
          <w:tcPr>
            <w:tcW w:w="1311"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91.2</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22.6</w:t>
            </w:r>
          </w:p>
        </w:tc>
      </w:tr>
      <w:tr w:rsidR="008C7AD2">
        <w:trPr>
          <w:cantSplit/>
        </w:trPr>
        <w:tc>
          <w:tcPr>
            <w:tcW w:w="1135"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h47</w:t>
            </w:r>
          </w:p>
        </w:tc>
        <w:tc>
          <w:tcPr>
            <w:tcW w:w="1410"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149.2</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9.8</w:t>
            </w:r>
          </w:p>
        </w:tc>
        <w:tc>
          <w:tcPr>
            <w:tcW w:w="1234" w:type="dxa"/>
            <w:gridSpan w:val="2"/>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h95</w:t>
            </w:r>
          </w:p>
        </w:tc>
        <w:tc>
          <w:tcPr>
            <w:tcW w:w="1311"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41.4</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21.5</w:t>
            </w:r>
          </w:p>
        </w:tc>
      </w:tr>
      <w:tr w:rsidR="008C7AD2">
        <w:trPr>
          <w:cantSplit/>
        </w:trPr>
        <w:tc>
          <w:tcPr>
            <w:tcW w:w="1135"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h48</w:t>
            </w:r>
          </w:p>
        </w:tc>
        <w:tc>
          <w:tcPr>
            <w:tcW w:w="1410"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149.2</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9.8</w:t>
            </w:r>
          </w:p>
        </w:tc>
        <w:tc>
          <w:tcPr>
            <w:tcW w:w="1234" w:type="dxa"/>
            <w:gridSpan w:val="2"/>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h96</w:t>
            </w:r>
          </w:p>
        </w:tc>
        <w:tc>
          <w:tcPr>
            <w:tcW w:w="1311"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24.9</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22.0</w:t>
            </w:r>
          </w:p>
        </w:tc>
      </w:tr>
      <w:tr w:rsidR="008C7AD2">
        <w:trPr>
          <w:cantSplit/>
        </w:trPr>
        <w:tc>
          <w:tcPr>
            <w:tcW w:w="1135"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h49</w:t>
            </w:r>
          </w:p>
        </w:tc>
        <w:tc>
          <w:tcPr>
            <w:tcW w:w="1410"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58.0</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9.5</w:t>
            </w:r>
          </w:p>
        </w:tc>
        <w:tc>
          <w:tcPr>
            <w:tcW w:w="1234" w:type="dxa"/>
            <w:gridSpan w:val="2"/>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h97</w:t>
            </w:r>
          </w:p>
        </w:tc>
        <w:tc>
          <w:tcPr>
            <w:tcW w:w="1311"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132.6</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21.7</w:t>
            </w:r>
          </w:p>
        </w:tc>
      </w:tr>
      <w:tr w:rsidR="008C7AD2">
        <w:trPr>
          <w:cantSplit/>
        </w:trPr>
        <w:tc>
          <w:tcPr>
            <w:tcW w:w="1135"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h50</w:t>
            </w:r>
          </w:p>
        </w:tc>
        <w:tc>
          <w:tcPr>
            <w:tcW w:w="1410"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49.7</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12.6</w:t>
            </w:r>
          </w:p>
        </w:tc>
        <w:tc>
          <w:tcPr>
            <w:tcW w:w="1234" w:type="dxa"/>
            <w:gridSpan w:val="2"/>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h98</w:t>
            </w:r>
          </w:p>
        </w:tc>
        <w:tc>
          <w:tcPr>
            <w:tcW w:w="1311"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107.7</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22.5</w:t>
            </w:r>
          </w:p>
        </w:tc>
      </w:tr>
      <w:tr w:rsidR="008C7AD2">
        <w:trPr>
          <w:cantSplit/>
        </w:trPr>
        <w:tc>
          <w:tcPr>
            <w:tcW w:w="1135"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h51</w:t>
            </w:r>
          </w:p>
        </w:tc>
        <w:tc>
          <w:tcPr>
            <w:tcW w:w="1410"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149.2</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10.7</w:t>
            </w:r>
          </w:p>
        </w:tc>
        <w:tc>
          <w:tcPr>
            <w:tcW w:w="1234" w:type="dxa"/>
            <w:gridSpan w:val="2"/>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h99</w:t>
            </w:r>
          </w:p>
        </w:tc>
        <w:tc>
          <w:tcPr>
            <w:tcW w:w="1311"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99.4</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26.1</w:t>
            </w:r>
          </w:p>
        </w:tc>
      </w:tr>
      <w:tr w:rsidR="008C7AD2">
        <w:trPr>
          <w:cantSplit/>
        </w:trPr>
        <w:tc>
          <w:tcPr>
            <w:tcW w:w="1135"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h52</w:t>
            </w:r>
          </w:p>
        </w:tc>
        <w:tc>
          <w:tcPr>
            <w:tcW w:w="1410"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16.6</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13.7</w:t>
            </w:r>
          </w:p>
        </w:tc>
        <w:tc>
          <w:tcPr>
            <w:tcW w:w="1234" w:type="dxa"/>
            <w:gridSpan w:val="2"/>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h100</w:t>
            </w:r>
          </w:p>
        </w:tc>
        <w:tc>
          <w:tcPr>
            <w:tcW w:w="1311"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132.6</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25.7</w:t>
            </w:r>
          </w:p>
        </w:tc>
      </w:tr>
      <w:tr w:rsidR="008C7AD2">
        <w:trPr>
          <w:cantSplit/>
        </w:trPr>
        <w:tc>
          <w:tcPr>
            <w:tcW w:w="1135"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h53</w:t>
            </w:r>
          </w:p>
        </w:tc>
        <w:tc>
          <w:tcPr>
            <w:tcW w:w="1410"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99.4</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20.1</w:t>
            </w:r>
          </w:p>
        </w:tc>
        <w:tc>
          <w:tcPr>
            <w:tcW w:w="1234" w:type="dxa"/>
            <w:gridSpan w:val="2"/>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h101</w:t>
            </w:r>
          </w:p>
        </w:tc>
        <w:tc>
          <w:tcPr>
            <w:tcW w:w="1311"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33.1</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25.8</w:t>
            </w:r>
          </w:p>
        </w:tc>
      </w:tr>
      <w:tr w:rsidR="008C7AD2">
        <w:trPr>
          <w:cantSplit/>
        </w:trPr>
        <w:tc>
          <w:tcPr>
            <w:tcW w:w="1135"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h54</w:t>
            </w:r>
          </w:p>
        </w:tc>
        <w:tc>
          <w:tcPr>
            <w:tcW w:w="1410"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82.9</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17.2</w:t>
            </w:r>
          </w:p>
        </w:tc>
        <w:tc>
          <w:tcPr>
            <w:tcW w:w="1234" w:type="dxa"/>
            <w:gridSpan w:val="2"/>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h102</w:t>
            </w:r>
          </w:p>
        </w:tc>
        <w:tc>
          <w:tcPr>
            <w:tcW w:w="1311"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24.9</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26.0</w:t>
            </w:r>
          </w:p>
        </w:tc>
      </w:tr>
      <w:tr w:rsidR="008C7AD2">
        <w:trPr>
          <w:cantSplit/>
        </w:trPr>
        <w:tc>
          <w:tcPr>
            <w:tcW w:w="1135"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h55</w:t>
            </w:r>
          </w:p>
        </w:tc>
        <w:tc>
          <w:tcPr>
            <w:tcW w:w="1410"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49.7</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20.1</w:t>
            </w:r>
          </w:p>
        </w:tc>
        <w:tc>
          <w:tcPr>
            <w:tcW w:w="1234" w:type="dxa"/>
            <w:gridSpan w:val="2"/>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h103</w:t>
            </w:r>
          </w:p>
        </w:tc>
        <w:tc>
          <w:tcPr>
            <w:tcW w:w="1311"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116.0</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25.8</w:t>
            </w:r>
          </w:p>
        </w:tc>
      </w:tr>
      <w:tr w:rsidR="008C7AD2">
        <w:trPr>
          <w:cantSplit/>
        </w:trPr>
        <w:tc>
          <w:tcPr>
            <w:tcW w:w="1135"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h56</w:t>
            </w:r>
          </w:p>
        </w:tc>
        <w:tc>
          <w:tcPr>
            <w:tcW w:w="1410"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16.6</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20.1</w:t>
            </w:r>
          </w:p>
        </w:tc>
        <w:tc>
          <w:tcPr>
            <w:tcW w:w="1234" w:type="dxa"/>
            <w:gridSpan w:val="2"/>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h104</w:t>
            </w:r>
          </w:p>
        </w:tc>
        <w:tc>
          <w:tcPr>
            <w:tcW w:w="1311"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99.4</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33.9</w:t>
            </w:r>
          </w:p>
        </w:tc>
      </w:tr>
      <w:tr w:rsidR="008C7AD2">
        <w:trPr>
          <w:cantSplit/>
        </w:trPr>
        <w:tc>
          <w:tcPr>
            <w:tcW w:w="1135"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h57</w:t>
            </w:r>
          </w:p>
        </w:tc>
        <w:tc>
          <w:tcPr>
            <w:tcW w:w="1410"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16.6</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20.1</w:t>
            </w:r>
          </w:p>
        </w:tc>
        <w:tc>
          <w:tcPr>
            <w:tcW w:w="1234" w:type="dxa"/>
            <w:gridSpan w:val="2"/>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h105</w:t>
            </w:r>
          </w:p>
        </w:tc>
        <w:tc>
          <w:tcPr>
            <w:tcW w:w="1311"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132.6</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33.7</w:t>
            </w:r>
          </w:p>
        </w:tc>
      </w:tr>
      <w:tr w:rsidR="008C7AD2">
        <w:trPr>
          <w:cantSplit/>
        </w:trPr>
        <w:tc>
          <w:tcPr>
            <w:tcW w:w="1135"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h58</w:t>
            </w:r>
          </w:p>
        </w:tc>
        <w:tc>
          <w:tcPr>
            <w:tcW w:w="1410"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124.3</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17.1</w:t>
            </w:r>
          </w:p>
        </w:tc>
        <w:tc>
          <w:tcPr>
            <w:tcW w:w="1234" w:type="dxa"/>
            <w:gridSpan w:val="2"/>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h106</w:t>
            </w:r>
          </w:p>
        </w:tc>
        <w:tc>
          <w:tcPr>
            <w:tcW w:w="1311"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124.3</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33.4</w:t>
            </w:r>
          </w:p>
        </w:tc>
      </w:tr>
      <w:tr w:rsidR="008C7AD2">
        <w:trPr>
          <w:cantSplit/>
        </w:trPr>
        <w:tc>
          <w:tcPr>
            <w:tcW w:w="1135"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h59</w:t>
            </w:r>
          </w:p>
        </w:tc>
        <w:tc>
          <w:tcPr>
            <w:tcW w:w="1410"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49.7</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20.1</w:t>
            </w:r>
          </w:p>
        </w:tc>
        <w:tc>
          <w:tcPr>
            <w:tcW w:w="1234" w:type="dxa"/>
            <w:gridSpan w:val="2"/>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h107</w:t>
            </w:r>
          </w:p>
        </w:tc>
        <w:tc>
          <w:tcPr>
            <w:tcW w:w="1311"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74.6</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37.0</w:t>
            </w:r>
          </w:p>
        </w:tc>
      </w:tr>
      <w:tr w:rsidR="008C7AD2">
        <w:trPr>
          <w:cantSplit/>
        </w:trPr>
        <w:tc>
          <w:tcPr>
            <w:tcW w:w="1135"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lastRenderedPageBreak/>
              <w:t>h60</w:t>
            </w:r>
          </w:p>
        </w:tc>
        <w:tc>
          <w:tcPr>
            <w:tcW w:w="1410"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74.6</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23.4</w:t>
            </w:r>
          </w:p>
        </w:tc>
        <w:tc>
          <w:tcPr>
            <w:tcW w:w="1234" w:type="dxa"/>
            <w:gridSpan w:val="2"/>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h108</w:t>
            </w:r>
          </w:p>
        </w:tc>
        <w:tc>
          <w:tcPr>
            <w:tcW w:w="1311"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66.3</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35.9</w:t>
            </w:r>
          </w:p>
        </w:tc>
      </w:tr>
      <w:tr w:rsidR="008C7AD2">
        <w:trPr>
          <w:cantSplit/>
        </w:trPr>
        <w:tc>
          <w:tcPr>
            <w:tcW w:w="1135"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h61</w:t>
            </w:r>
          </w:p>
        </w:tc>
        <w:tc>
          <w:tcPr>
            <w:tcW w:w="1410"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62.2</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23.3</w:t>
            </w:r>
          </w:p>
        </w:tc>
        <w:tc>
          <w:tcPr>
            <w:tcW w:w="1234" w:type="dxa"/>
            <w:gridSpan w:val="2"/>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h109</w:t>
            </w:r>
          </w:p>
        </w:tc>
        <w:tc>
          <w:tcPr>
            <w:tcW w:w="1311"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66.3</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33.4</w:t>
            </w:r>
          </w:p>
        </w:tc>
      </w:tr>
      <w:tr w:rsidR="008C7AD2">
        <w:trPr>
          <w:cantSplit/>
        </w:trPr>
        <w:tc>
          <w:tcPr>
            <w:tcW w:w="1135"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h62</w:t>
            </w:r>
          </w:p>
        </w:tc>
        <w:tc>
          <w:tcPr>
            <w:tcW w:w="1410"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58.0</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23.1</w:t>
            </w:r>
          </w:p>
        </w:tc>
        <w:tc>
          <w:tcPr>
            <w:tcW w:w="1234" w:type="dxa"/>
            <w:gridSpan w:val="2"/>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h110</w:t>
            </w:r>
          </w:p>
        </w:tc>
        <w:tc>
          <w:tcPr>
            <w:tcW w:w="1311"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91.2</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21.7</w:t>
            </w:r>
          </w:p>
        </w:tc>
      </w:tr>
      <w:tr w:rsidR="008C7AD2">
        <w:trPr>
          <w:cantSplit/>
        </w:trPr>
        <w:tc>
          <w:tcPr>
            <w:tcW w:w="1135"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h63</w:t>
            </w:r>
          </w:p>
        </w:tc>
        <w:tc>
          <w:tcPr>
            <w:tcW w:w="1410"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41.4</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24.6</w:t>
            </w:r>
          </w:p>
        </w:tc>
        <w:tc>
          <w:tcPr>
            <w:tcW w:w="1234" w:type="dxa"/>
            <w:gridSpan w:val="2"/>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h111</w:t>
            </w:r>
          </w:p>
        </w:tc>
        <w:tc>
          <w:tcPr>
            <w:tcW w:w="1311"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74.6</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18.3</w:t>
            </w:r>
          </w:p>
        </w:tc>
      </w:tr>
      <w:tr w:rsidR="008C7AD2">
        <w:trPr>
          <w:cantSplit/>
        </w:trPr>
        <w:tc>
          <w:tcPr>
            <w:tcW w:w="1135"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h73</w:t>
            </w:r>
          </w:p>
        </w:tc>
        <w:tc>
          <w:tcPr>
            <w:tcW w:w="1410"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132.6</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10.9</w:t>
            </w:r>
          </w:p>
        </w:tc>
        <w:tc>
          <w:tcPr>
            <w:tcW w:w="1234" w:type="dxa"/>
            <w:gridSpan w:val="2"/>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h112</w:t>
            </w:r>
          </w:p>
        </w:tc>
        <w:tc>
          <w:tcPr>
            <w:tcW w:w="1311"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149.2</w:t>
            </w:r>
          </w:p>
        </w:tc>
        <w:tc>
          <w:tcPr>
            <w:tcW w:w="1608" w:type="dxa"/>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18.3</w:t>
            </w:r>
          </w:p>
        </w:tc>
      </w:tr>
      <w:tr w:rsidR="008C7AD2">
        <w:trPr>
          <w:cantSplit/>
        </w:trPr>
        <w:tc>
          <w:tcPr>
            <w:tcW w:w="1135" w:type="dxa"/>
            <w:tcBorders>
              <w:bottom w:val="single" w:sz="12" w:space="0" w:color="auto"/>
            </w:tcBorders>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h74</w:t>
            </w:r>
          </w:p>
        </w:tc>
        <w:tc>
          <w:tcPr>
            <w:tcW w:w="1410" w:type="dxa"/>
            <w:tcBorders>
              <w:bottom w:val="single" w:sz="12" w:space="0" w:color="auto"/>
            </w:tcBorders>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82.9</w:t>
            </w:r>
          </w:p>
        </w:tc>
        <w:tc>
          <w:tcPr>
            <w:tcW w:w="1608" w:type="dxa"/>
            <w:tcBorders>
              <w:bottom w:val="single" w:sz="12" w:space="0" w:color="auto"/>
            </w:tcBorders>
            <w:shd w:val="clear" w:color="auto" w:fill="auto"/>
            <w:noWrap/>
            <w:vAlign w:val="center"/>
          </w:tcPr>
          <w:p w:rsidR="008C7AD2" w:rsidRDefault="009E1886">
            <w:pPr>
              <w:spacing w:line="480" w:lineRule="auto"/>
              <w:jc w:val="center"/>
              <w:rPr>
                <w:rFonts w:ascii="Times New Roman" w:hAnsi="Times New Roman" w:cs="Times New Roman"/>
                <w:color w:val="000000"/>
                <w:sz w:val="22"/>
              </w:rPr>
            </w:pPr>
            <w:r>
              <w:rPr>
                <w:rFonts w:ascii="Times New Roman" w:hAnsi="Times New Roman" w:cs="Times New Roman"/>
                <w:color w:val="000000"/>
                <w:sz w:val="22"/>
              </w:rPr>
              <w:t>10.3</w:t>
            </w:r>
          </w:p>
        </w:tc>
        <w:tc>
          <w:tcPr>
            <w:tcW w:w="1058" w:type="dxa"/>
            <w:tcBorders>
              <w:bottom w:val="single" w:sz="12" w:space="0" w:color="auto"/>
            </w:tcBorders>
            <w:shd w:val="clear" w:color="auto" w:fill="auto"/>
            <w:noWrap/>
            <w:vAlign w:val="center"/>
          </w:tcPr>
          <w:p w:rsidR="008C7AD2" w:rsidRDefault="008C7AD2">
            <w:pPr>
              <w:spacing w:line="480" w:lineRule="auto"/>
              <w:jc w:val="center"/>
              <w:rPr>
                <w:rFonts w:ascii="Times New Roman" w:hAnsi="Times New Roman" w:cs="Times New Roman"/>
                <w:color w:val="000000"/>
                <w:sz w:val="22"/>
              </w:rPr>
            </w:pPr>
          </w:p>
        </w:tc>
        <w:tc>
          <w:tcPr>
            <w:tcW w:w="1487" w:type="dxa"/>
            <w:gridSpan w:val="2"/>
            <w:tcBorders>
              <w:bottom w:val="single" w:sz="12" w:space="0" w:color="auto"/>
            </w:tcBorders>
            <w:shd w:val="clear" w:color="auto" w:fill="auto"/>
            <w:noWrap/>
            <w:vAlign w:val="center"/>
          </w:tcPr>
          <w:p w:rsidR="008C7AD2" w:rsidRDefault="008C7AD2">
            <w:pPr>
              <w:spacing w:line="480" w:lineRule="auto"/>
              <w:jc w:val="center"/>
              <w:rPr>
                <w:rFonts w:ascii="Times New Roman" w:hAnsi="Times New Roman" w:cs="Times New Roman"/>
                <w:color w:val="000000"/>
                <w:sz w:val="22"/>
              </w:rPr>
            </w:pPr>
          </w:p>
        </w:tc>
        <w:tc>
          <w:tcPr>
            <w:tcW w:w="1608" w:type="dxa"/>
            <w:tcBorders>
              <w:bottom w:val="single" w:sz="12" w:space="0" w:color="auto"/>
            </w:tcBorders>
            <w:shd w:val="clear" w:color="auto" w:fill="auto"/>
            <w:noWrap/>
            <w:vAlign w:val="center"/>
          </w:tcPr>
          <w:p w:rsidR="008C7AD2" w:rsidRDefault="008C7AD2">
            <w:pPr>
              <w:spacing w:line="480" w:lineRule="auto"/>
              <w:jc w:val="center"/>
              <w:rPr>
                <w:rFonts w:ascii="Times New Roman" w:hAnsi="Times New Roman" w:cs="Times New Roman"/>
                <w:color w:val="000000"/>
                <w:sz w:val="22"/>
              </w:rPr>
            </w:pPr>
          </w:p>
        </w:tc>
      </w:tr>
    </w:tbl>
    <w:p w:rsidR="008C7AD2" w:rsidRDefault="008C7AD2" w:rsidP="002F21D1"/>
    <w:p w:rsidR="008C7AD2" w:rsidRPr="002F21D1" w:rsidRDefault="009E1886">
      <w:pPr>
        <w:spacing w:line="480" w:lineRule="auto"/>
        <w:outlineLvl w:val="0"/>
        <w:rPr>
          <w:rFonts w:ascii="Times New Roman" w:hAnsi="Times New Roman" w:cs="Times New Roman"/>
          <w:b/>
          <w:sz w:val="24"/>
          <w:szCs w:val="24"/>
        </w:rPr>
      </w:pPr>
      <w:r w:rsidRPr="002F21D1">
        <w:rPr>
          <w:rFonts w:ascii="Times New Roman" w:hAnsi="Times New Roman" w:cs="Times New Roman"/>
          <w:b/>
          <w:sz w:val="24"/>
          <w:szCs w:val="24"/>
        </w:rPr>
        <w:t>Appendix B.</w:t>
      </w:r>
      <w:r>
        <w:rPr>
          <w:rFonts w:ascii="Times New Roman" w:hAnsi="Times New Roman" w:cs="Times New Roman"/>
          <w:b/>
          <w:sz w:val="24"/>
          <w:szCs w:val="24"/>
        </w:rPr>
        <w:t xml:space="preserve"> Coefficients of hydraulic </w:t>
      </w:r>
      <m:oMath>
        <m:r>
          <m:rPr>
            <m:sty m:val="bi"/>
          </m:rPr>
          <w:rPr>
            <w:rFonts w:ascii="Cambria Math" w:hAnsi="Cambria Math" w:cs="Times New Roman"/>
            <w:sz w:val="24"/>
            <w:szCs w:val="24"/>
          </w:rPr>
          <m:t>∆H-Q</m:t>
        </m:r>
      </m:oMath>
      <w:r>
        <w:rPr>
          <w:rFonts w:ascii="Times New Roman" w:hAnsi="Times New Roman" w:cs="Times New Roman"/>
          <w:b/>
          <w:sz w:val="24"/>
          <w:szCs w:val="24"/>
        </w:rPr>
        <w:t xml:space="preserve"> characteristic curves of DVSPs</w:t>
      </w:r>
      <w:r w:rsidRPr="002F21D1">
        <w:rPr>
          <w:rFonts w:ascii="Times New Roman" w:hAnsi="Times New Roman" w:cs="Times New Roman"/>
          <w:b/>
          <w:sz w:val="24"/>
          <w:szCs w:val="24"/>
        </w:rPr>
        <w:t xml:space="preserve"> </w:t>
      </w:r>
    </w:p>
    <w:p w:rsidR="008C7AD2" w:rsidRDefault="008C7AD2">
      <w:pPr>
        <w:spacing w:line="480" w:lineRule="auto"/>
        <w:rPr>
          <w:rFonts w:ascii="Times New Roman" w:hAnsi="Times New Roman" w:cs="Times New Roman"/>
          <w:sz w:val="18"/>
          <w:szCs w:val="18"/>
        </w:rPr>
      </w:pPr>
    </w:p>
    <w:tbl>
      <w:tblPr>
        <w:tblW w:w="8306" w:type="dxa"/>
        <w:jc w:val="center"/>
        <w:tblBorders>
          <w:top w:val="single" w:sz="12" w:space="0" w:color="auto"/>
          <w:bottom w:val="single" w:sz="12" w:space="0" w:color="auto"/>
        </w:tblBorders>
        <w:tblLayout w:type="fixed"/>
        <w:tblLook w:val="04A0" w:firstRow="1" w:lastRow="0" w:firstColumn="1" w:lastColumn="0" w:noHBand="0" w:noVBand="1"/>
      </w:tblPr>
      <w:tblGrid>
        <w:gridCol w:w="1578"/>
        <w:gridCol w:w="1076"/>
        <w:gridCol w:w="728"/>
        <w:gridCol w:w="728"/>
        <w:gridCol w:w="1578"/>
        <w:gridCol w:w="1076"/>
        <w:gridCol w:w="816"/>
        <w:gridCol w:w="726"/>
      </w:tblGrid>
      <w:tr w:rsidR="008C7AD2">
        <w:trPr>
          <w:trHeight w:val="270"/>
          <w:tblHeader/>
          <w:jc w:val="center"/>
        </w:trPr>
        <w:tc>
          <w:tcPr>
            <w:tcW w:w="1578" w:type="dxa"/>
            <w:tcBorders>
              <w:top w:val="single" w:sz="12" w:space="0" w:color="auto"/>
              <w:bottom w:val="single" w:sz="12" w:space="0" w:color="auto"/>
            </w:tcBorders>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hint="eastAsia"/>
                <w:kern w:val="0"/>
                <w:szCs w:val="21"/>
              </w:rPr>
              <w:t>S</w:t>
            </w:r>
            <w:r>
              <w:rPr>
                <w:rFonts w:ascii="Times New Roman" w:hAnsi="Times New Roman" w:cs="Times New Roman"/>
                <w:kern w:val="0"/>
                <w:szCs w:val="21"/>
              </w:rPr>
              <w:t>ubstation</w:t>
            </w:r>
          </w:p>
        </w:tc>
        <w:tc>
          <w:tcPr>
            <w:tcW w:w="1076" w:type="dxa"/>
            <w:tcBorders>
              <w:top w:val="single" w:sz="12" w:space="0" w:color="auto"/>
              <w:bottom w:val="single" w:sz="12" w:space="0" w:color="auto"/>
            </w:tcBorders>
            <w:shd w:val="clear" w:color="auto" w:fill="auto"/>
            <w:noWrap/>
            <w:vAlign w:val="center"/>
          </w:tcPr>
          <w:p w:rsidR="008C7AD2" w:rsidRDefault="00372BB8">
            <w:pPr>
              <w:widowControl/>
              <w:spacing w:line="480" w:lineRule="auto"/>
              <w:jc w:val="center"/>
              <w:rPr>
                <w:rFonts w:ascii="Times New Roman" w:hAnsi="Times New Roman" w:cs="Times New Roman"/>
                <w:i/>
                <w:kern w:val="0"/>
                <w:szCs w:val="21"/>
              </w:rPr>
            </w:pPr>
            <w:r>
              <w:rPr>
                <w:rFonts w:ascii="Times New Roman" w:hAnsi="Times New Roman" w:cs="Times New Roman"/>
                <w:i/>
                <w:kern w:val="0"/>
                <w:szCs w:val="21"/>
              </w:rPr>
              <w:t>A</w:t>
            </w:r>
          </w:p>
        </w:tc>
        <w:tc>
          <w:tcPr>
            <w:tcW w:w="728" w:type="dxa"/>
            <w:tcBorders>
              <w:top w:val="single" w:sz="12" w:space="0" w:color="auto"/>
              <w:bottom w:val="single" w:sz="12" w:space="0" w:color="auto"/>
            </w:tcBorders>
            <w:shd w:val="clear" w:color="auto" w:fill="auto"/>
            <w:noWrap/>
            <w:vAlign w:val="center"/>
          </w:tcPr>
          <w:p w:rsidR="008C7AD2" w:rsidRDefault="009E1886">
            <w:pPr>
              <w:widowControl/>
              <w:spacing w:line="480" w:lineRule="auto"/>
              <w:jc w:val="center"/>
              <w:rPr>
                <w:rFonts w:ascii="Times New Roman" w:hAnsi="Times New Roman" w:cs="Times New Roman"/>
                <w:i/>
                <w:kern w:val="0"/>
                <w:szCs w:val="21"/>
              </w:rPr>
            </w:pPr>
            <w:r>
              <w:rPr>
                <w:rFonts w:ascii="Times New Roman" w:hAnsi="Times New Roman" w:cs="Times New Roman"/>
                <w:i/>
                <w:kern w:val="0"/>
                <w:szCs w:val="21"/>
              </w:rPr>
              <w:t>b</w:t>
            </w:r>
          </w:p>
        </w:tc>
        <w:tc>
          <w:tcPr>
            <w:tcW w:w="728" w:type="dxa"/>
            <w:tcBorders>
              <w:top w:val="single" w:sz="12" w:space="0" w:color="auto"/>
              <w:bottom w:val="single" w:sz="12" w:space="0" w:color="auto"/>
            </w:tcBorders>
            <w:shd w:val="clear" w:color="auto" w:fill="auto"/>
            <w:noWrap/>
            <w:vAlign w:val="center"/>
          </w:tcPr>
          <w:p w:rsidR="008C7AD2" w:rsidRDefault="009E1886">
            <w:pPr>
              <w:widowControl/>
              <w:spacing w:line="480" w:lineRule="auto"/>
              <w:jc w:val="center"/>
              <w:rPr>
                <w:rFonts w:ascii="Times New Roman" w:hAnsi="Times New Roman" w:cs="Times New Roman"/>
                <w:i/>
                <w:kern w:val="0"/>
                <w:szCs w:val="21"/>
              </w:rPr>
            </w:pPr>
            <w:r>
              <w:rPr>
                <w:rFonts w:ascii="Times New Roman" w:hAnsi="Times New Roman" w:cs="Times New Roman"/>
                <w:i/>
                <w:kern w:val="0"/>
                <w:szCs w:val="21"/>
              </w:rPr>
              <w:t>c</w:t>
            </w:r>
          </w:p>
        </w:tc>
        <w:tc>
          <w:tcPr>
            <w:tcW w:w="1578" w:type="dxa"/>
            <w:tcBorders>
              <w:top w:val="single" w:sz="12" w:space="0" w:color="auto"/>
              <w:bottom w:val="single" w:sz="12" w:space="0" w:color="auto"/>
            </w:tcBorders>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Substation</w:t>
            </w:r>
          </w:p>
        </w:tc>
        <w:tc>
          <w:tcPr>
            <w:tcW w:w="1076" w:type="dxa"/>
            <w:tcBorders>
              <w:top w:val="single" w:sz="12" w:space="0" w:color="auto"/>
              <w:bottom w:val="single" w:sz="12" w:space="0" w:color="auto"/>
            </w:tcBorders>
            <w:vAlign w:val="center"/>
          </w:tcPr>
          <w:p w:rsidR="008C7AD2" w:rsidRDefault="009E1886">
            <w:pPr>
              <w:widowControl/>
              <w:spacing w:line="480" w:lineRule="auto"/>
              <w:jc w:val="center"/>
              <w:rPr>
                <w:rFonts w:ascii="Times New Roman" w:hAnsi="Times New Roman" w:cs="Times New Roman"/>
                <w:i/>
                <w:kern w:val="0"/>
                <w:szCs w:val="21"/>
              </w:rPr>
            </w:pPr>
            <w:r>
              <w:rPr>
                <w:rFonts w:ascii="Times New Roman" w:hAnsi="Times New Roman" w:cs="Times New Roman"/>
                <w:i/>
                <w:kern w:val="0"/>
                <w:szCs w:val="21"/>
              </w:rPr>
              <w:t>a</w:t>
            </w:r>
          </w:p>
        </w:tc>
        <w:tc>
          <w:tcPr>
            <w:tcW w:w="816" w:type="dxa"/>
            <w:tcBorders>
              <w:top w:val="single" w:sz="12" w:space="0" w:color="auto"/>
              <w:bottom w:val="single" w:sz="12" w:space="0" w:color="auto"/>
            </w:tcBorders>
            <w:vAlign w:val="center"/>
          </w:tcPr>
          <w:p w:rsidR="008C7AD2" w:rsidRDefault="009E1886">
            <w:pPr>
              <w:widowControl/>
              <w:spacing w:line="480" w:lineRule="auto"/>
              <w:jc w:val="center"/>
              <w:rPr>
                <w:rFonts w:ascii="Times New Roman" w:hAnsi="Times New Roman" w:cs="Times New Roman"/>
                <w:i/>
                <w:kern w:val="0"/>
                <w:szCs w:val="21"/>
              </w:rPr>
            </w:pPr>
            <w:r>
              <w:rPr>
                <w:rFonts w:ascii="Times New Roman" w:hAnsi="Times New Roman" w:cs="Times New Roman"/>
                <w:i/>
                <w:kern w:val="0"/>
                <w:szCs w:val="21"/>
              </w:rPr>
              <w:t>b</w:t>
            </w:r>
          </w:p>
        </w:tc>
        <w:tc>
          <w:tcPr>
            <w:tcW w:w="726" w:type="dxa"/>
            <w:tcBorders>
              <w:top w:val="single" w:sz="12" w:space="0" w:color="auto"/>
              <w:bottom w:val="single" w:sz="12" w:space="0" w:color="auto"/>
            </w:tcBorders>
            <w:vAlign w:val="center"/>
          </w:tcPr>
          <w:p w:rsidR="008C7AD2" w:rsidRDefault="009E1886">
            <w:pPr>
              <w:widowControl/>
              <w:spacing w:line="480" w:lineRule="auto"/>
              <w:jc w:val="center"/>
              <w:rPr>
                <w:rFonts w:ascii="Times New Roman" w:hAnsi="Times New Roman" w:cs="Times New Roman"/>
                <w:i/>
                <w:kern w:val="0"/>
                <w:szCs w:val="21"/>
              </w:rPr>
            </w:pPr>
            <w:r>
              <w:rPr>
                <w:rFonts w:ascii="Times New Roman" w:hAnsi="Times New Roman" w:cs="Times New Roman"/>
                <w:i/>
                <w:kern w:val="0"/>
                <w:szCs w:val="21"/>
              </w:rPr>
              <w:t>c</w:t>
            </w:r>
          </w:p>
        </w:tc>
      </w:tr>
      <w:tr w:rsidR="008C7AD2">
        <w:trPr>
          <w:trHeight w:val="270"/>
          <w:jc w:val="center"/>
        </w:trPr>
        <w:tc>
          <w:tcPr>
            <w:tcW w:w="1578" w:type="dxa"/>
            <w:tcBorders>
              <w:top w:val="single" w:sz="12" w:space="0" w:color="auto"/>
              <w:bottom w:val="nil"/>
            </w:tcBorders>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h14</w:t>
            </w:r>
          </w:p>
        </w:tc>
        <w:tc>
          <w:tcPr>
            <w:tcW w:w="1076" w:type="dxa"/>
            <w:tcBorders>
              <w:top w:val="single" w:sz="12" w:space="0" w:color="auto"/>
              <w:bottom w:val="nil"/>
            </w:tcBorders>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-0.0067</w:t>
            </w:r>
          </w:p>
        </w:tc>
        <w:tc>
          <w:tcPr>
            <w:tcW w:w="728" w:type="dxa"/>
            <w:tcBorders>
              <w:top w:val="single" w:sz="12" w:space="0" w:color="auto"/>
              <w:bottom w:val="nil"/>
            </w:tcBorders>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0.44</w:t>
            </w:r>
          </w:p>
        </w:tc>
        <w:tc>
          <w:tcPr>
            <w:tcW w:w="728" w:type="dxa"/>
            <w:tcBorders>
              <w:top w:val="single" w:sz="12" w:space="0" w:color="auto"/>
              <w:bottom w:val="nil"/>
            </w:tcBorders>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3.9</w:t>
            </w:r>
          </w:p>
        </w:tc>
        <w:tc>
          <w:tcPr>
            <w:tcW w:w="1578" w:type="dxa"/>
            <w:tcBorders>
              <w:top w:val="single" w:sz="12" w:space="0" w:color="auto"/>
              <w:bottom w:val="nil"/>
            </w:tcBorders>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h75</w:t>
            </w:r>
          </w:p>
        </w:tc>
        <w:tc>
          <w:tcPr>
            <w:tcW w:w="1076" w:type="dxa"/>
            <w:tcBorders>
              <w:top w:val="single" w:sz="12" w:space="0" w:color="auto"/>
              <w:bottom w:val="nil"/>
            </w:tcBorders>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-0.0001</w:t>
            </w:r>
          </w:p>
        </w:tc>
        <w:tc>
          <w:tcPr>
            <w:tcW w:w="816" w:type="dxa"/>
            <w:tcBorders>
              <w:top w:val="single" w:sz="12" w:space="0" w:color="auto"/>
              <w:bottom w:val="nil"/>
            </w:tcBorders>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0.01</w:t>
            </w:r>
          </w:p>
        </w:tc>
        <w:tc>
          <w:tcPr>
            <w:tcW w:w="726" w:type="dxa"/>
            <w:tcBorders>
              <w:top w:val="single" w:sz="12" w:space="0" w:color="auto"/>
              <w:bottom w:val="nil"/>
            </w:tcBorders>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10.0</w:t>
            </w:r>
          </w:p>
        </w:tc>
      </w:tr>
      <w:tr w:rsidR="008C7AD2">
        <w:trPr>
          <w:trHeight w:val="270"/>
          <w:jc w:val="center"/>
        </w:trPr>
        <w:tc>
          <w:tcPr>
            <w:tcW w:w="1578" w:type="dxa"/>
            <w:tcBorders>
              <w:top w:val="nil"/>
            </w:tcBorders>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h15</w:t>
            </w:r>
          </w:p>
        </w:tc>
        <w:tc>
          <w:tcPr>
            <w:tcW w:w="1076" w:type="dxa"/>
            <w:tcBorders>
              <w:top w:val="nil"/>
            </w:tcBorders>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-0.0067</w:t>
            </w:r>
          </w:p>
        </w:tc>
        <w:tc>
          <w:tcPr>
            <w:tcW w:w="728" w:type="dxa"/>
            <w:tcBorders>
              <w:top w:val="nil"/>
            </w:tcBorders>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0.44</w:t>
            </w:r>
          </w:p>
        </w:tc>
        <w:tc>
          <w:tcPr>
            <w:tcW w:w="728" w:type="dxa"/>
            <w:tcBorders>
              <w:top w:val="nil"/>
            </w:tcBorders>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3.9</w:t>
            </w:r>
          </w:p>
        </w:tc>
        <w:tc>
          <w:tcPr>
            <w:tcW w:w="1578" w:type="dxa"/>
            <w:tcBorders>
              <w:top w:val="nil"/>
            </w:tcBorders>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h76</w:t>
            </w:r>
          </w:p>
        </w:tc>
        <w:tc>
          <w:tcPr>
            <w:tcW w:w="1076" w:type="dxa"/>
            <w:tcBorders>
              <w:top w:val="nil"/>
            </w:tcBorders>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-0.0001</w:t>
            </w:r>
          </w:p>
        </w:tc>
        <w:tc>
          <w:tcPr>
            <w:tcW w:w="816" w:type="dxa"/>
            <w:tcBorders>
              <w:top w:val="nil"/>
            </w:tcBorders>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0.01</w:t>
            </w:r>
          </w:p>
        </w:tc>
        <w:tc>
          <w:tcPr>
            <w:tcW w:w="726" w:type="dxa"/>
            <w:tcBorders>
              <w:top w:val="nil"/>
            </w:tcBorders>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10.0</w:t>
            </w:r>
          </w:p>
        </w:tc>
      </w:tr>
      <w:tr w:rsidR="008C7AD2">
        <w:trPr>
          <w:trHeight w:val="270"/>
          <w:jc w:val="center"/>
        </w:trPr>
        <w:tc>
          <w:tcPr>
            <w:tcW w:w="157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h16</w:t>
            </w:r>
          </w:p>
        </w:tc>
        <w:tc>
          <w:tcPr>
            <w:tcW w:w="1076"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-0.0067</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0.44</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3.9</w:t>
            </w:r>
          </w:p>
        </w:tc>
        <w:tc>
          <w:tcPr>
            <w:tcW w:w="1578"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h77</w:t>
            </w:r>
          </w:p>
        </w:tc>
        <w:tc>
          <w:tcPr>
            <w:tcW w:w="107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-0.0006</w:t>
            </w:r>
          </w:p>
        </w:tc>
        <w:tc>
          <w:tcPr>
            <w:tcW w:w="81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0.06</w:t>
            </w:r>
          </w:p>
        </w:tc>
        <w:tc>
          <w:tcPr>
            <w:tcW w:w="72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9.8</w:t>
            </w:r>
          </w:p>
        </w:tc>
      </w:tr>
      <w:tr w:rsidR="008C7AD2">
        <w:trPr>
          <w:trHeight w:val="270"/>
          <w:jc w:val="center"/>
        </w:trPr>
        <w:tc>
          <w:tcPr>
            <w:tcW w:w="157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h17</w:t>
            </w:r>
          </w:p>
        </w:tc>
        <w:tc>
          <w:tcPr>
            <w:tcW w:w="1076"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-0.0067</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0.44</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3.9</w:t>
            </w:r>
          </w:p>
        </w:tc>
        <w:tc>
          <w:tcPr>
            <w:tcW w:w="1578"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h78</w:t>
            </w:r>
          </w:p>
        </w:tc>
        <w:tc>
          <w:tcPr>
            <w:tcW w:w="107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-0.0001</w:t>
            </w:r>
          </w:p>
        </w:tc>
        <w:tc>
          <w:tcPr>
            <w:tcW w:w="81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0.01</w:t>
            </w:r>
          </w:p>
        </w:tc>
        <w:tc>
          <w:tcPr>
            <w:tcW w:w="72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10.0</w:t>
            </w:r>
          </w:p>
        </w:tc>
      </w:tr>
      <w:tr w:rsidR="008C7AD2">
        <w:trPr>
          <w:trHeight w:val="270"/>
          <w:jc w:val="center"/>
        </w:trPr>
        <w:tc>
          <w:tcPr>
            <w:tcW w:w="157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h18</w:t>
            </w:r>
          </w:p>
        </w:tc>
        <w:tc>
          <w:tcPr>
            <w:tcW w:w="1076"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-0.0067</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0.44</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3.9</w:t>
            </w:r>
          </w:p>
        </w:tc>
        <w:tc>
          <w:tcPr>
            <w:tcW w:w="1578"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h79</w:t>
            </w:r>
          </w:p>
        </w:tc>
        <w:tc>
          <w:tcPr>
            <w:tcW w:w="107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-0.0006</w:t>
            </w:r>
          </w:p>
        </w:tc>
        <w:tc>
          <w:tcPr>
            <w:tcW w:w="81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0.06</w:t>
            </w:r>
          </w:p>
        </w:tc>
        <w:tc>
          <w:tcPr>
            <w:tcW w:w="72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9.8</w:t>
            </w:r>
          </w:p>
        </w:tc>
      </w:tr>
      <w:tr w:rsidR="008C7AD2">
        <w:trPr>
          <w:trHeight w:val="270"/>
          <w:jc w:val="center"/>
        </w:trPr>
        <w:tc>
          <w:tcPr>
            <w:tcW w:w="157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h19</w:t>
            </w:r>
          </w:p>
        </w:tc>
        <w:tc>
          <w:tcPr>
            <w:tcW w:w="1076"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-0.0067</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0.44</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3.9</w:t>
            </w:r>
          </w:p>
        </w:tc>
        <w:tc>
          <w:tcPr>
            <w:tcW w:w="1578"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h80</w:t>
            </w:r>
          </w:p>
        </w:tc>
        <w:tc>
          <w:tcPr>
            <w:tcW w:w="107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-0.0001</w:t>
            </w:r>
          </w:p>
        </w:tc>
        <w:tc>
          <w:tcPr>
            <w:tcW w:w="81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0.01</w:t>
            </w:r>
          </w:p>
        </w:tc>
        <w:tc>
          <w:tcPr>
            <w:tcW w:w="72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10.0</w:t>
            </w:r>
          </w:p>
        </w:tc>
      </w:tr>
      <w:tr w:rsidR="008C7AD2">
        <w:trPr>
          <w:trHeight w:val="270"/>
          <w:jc w:val="center"/>
        </w:trPr>
        <w:tc>
          <w:tcPr>
            <w:tcW w:w="157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lastRenderedPageBreak/>
              <w:t>h20</w:t>
            </w:r>
          </w:p>
        </w:tc>
        <w:tc>
          <w:tcPr>
            <w:tcW w:w="1076"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-0.0006</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0.06</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9.8</w:t>
            </w:r>
          </w:p>
        </w:tc>
        <w:tc>
          <w:tcPr>
            <w:tcW w:w="1578"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h81</w:t>
            </w:r>
          </w:p>
        </w:tc>
        <w:tc>
          <w:tcPr>
            <w:tcW w:w="107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-0.0001</w:t>
            </w:r>
          </w:p>
        </w:tc>
        <w:tc>
          <w:tcPr>
            <w:tcW w:w="81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0.01</w:t>
            </w:r>
          </w:p>
        </w:tc>
        <w:tc>
          <w:tcPr>
            <w:tcW w:w="72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10.0</w:t>
            </w:r>
          </w:p>
        </w:tc>
      </w:tr>
      <w:tr w:rsidR="008C7AD2">
        <w:trPr>
          <w:trHeight w:val="270"/>
          <w:jc w:val="center"/>
        </w:trPr>
        <w:tc>
          <w:tcPr>
            <w:tcW w:w="157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h21</w:t>
            </w:r>
          </w:p>
        </w:tc>
        <w:tc>
          <w:tcPr>
            <w:tcW w:w="1076"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-0.0067</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0.44</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3.9</w:t>
            </w:r>
          </w:p>
        </w:tc>
        <w:tc>
          <w:tcPr>
            <w:tcW w:w="1578"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h82</w:t>
            </w:r>
          </w:p>
        </w:tc>
        <w:tc>
          <w:tcPr>
            <w:tcW w:w="107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-0.0006</w:t>
            </w:r>
          </w:p>
        </w:tc>
        <w:tc>
          <w:tcPr>
            <w:tcW w:w="81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0.06</w:t>
            </w:r>
          </w:p>
        </w:tc>
        <w:tc>
          <w:tcPr>
            <w:tcW w:w="72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9.8</w:t>
            </w:r>
          </w:p>
        </w:tc>
      </w:tr>
      <w:tr w:rsidR="008C7AD2">
        <w:trPr>
          <w:trHeight w:val="270"/>
          <w:jc w:val="center"/>
        </w:trPr>
        <w:tc>
          <w:tcPr>
            <w:tcW w:w="157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h22</w:t>
            </w:r>
          </w:p>
        </w:tc>
        <w:tc>
          <w:tcPr>
            <w:tcW w:w="1076"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-0.0067</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0.44</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3.9</w:t>
            </w:r>
          </w:p>
        </w:tc>
        <w:tc>
          <w:tcPr>
            <w:tcW w:w="1578"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h83</w:t>
            </w:r>
          </w:p>
        </w:tc>
        <w:tc>
          <w:tcPr>
            <w:tcW w:w="107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-0.0001</w:t>
            </w:r>
          </w:p>
        </w:tc>
        <w:tc>
          <w:tcPr>
            <w:tcW w:w="81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0.01</w:t>
            </w:r>
          </w:p>
        </w:tc>
        <w:tc>
          <w:tcPr>
            <w:tcW w:w="72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10.0</w:t>
            </w:r>
          </w:p>
        </w:tc>
      </w:tr>
      <w:tr w:rsidR="008C7AD2">
        <w:trPr>
          <w:trHeight w:val="270"/>
          <w:jc w:val="center"/>
        </w:trPr>
        <w:tc>
          <w:tcPr>
            <w:tcW w:w="157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h23</w:t>
            </w:r>
          </w:p>
        </w:tc>
        <w:tc>
          <w:tcPr>
            <w:tcW w:w="1076"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-0.0067</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0.44</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3.9</w:t>
            </w:r>
          </w:p>
        </w:tc>
        <w:tc>
          <w:tcPr>
            <w:tcW w:w="1578"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h84</w:t>
            </w:r>
          </w:p>
        </w:tc>
        <w:tc>
          <w:tcPr>
            <w:tcW w:w="107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-0.0006</w:t>
            </w:r>
          </w:p>
        </w:tc>
        <w:tc>
          <w:tcPr>
            <w:tcW w:w="81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0.09</w:t>
            </w:r>
          </w:p>
        </w:tc>
        <w:tc>
          <w:tcPr>
            <w:tcW w:w="72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14.2</w:t>
            </w:r>
          </w:p>
        </w:tc>
      </w:tr>
      <w:tr w:rsidR="008C7AD2">
        <w:trPr>
          <w:trHeight w:val="270"/>
          <w:jc w:val="center"/>
        </w:trPr>
        <w:tc>
          <w:tcPr>
            <w:tcW w:w="157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h24</w:t>
            </w:r>
          </w:p>
        </w:tc>
        <w:tc>
          <w:tcPr>
            <w:tcW w:w="1076"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-0.0067</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0.44</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3.9</w:t>
            </w:r>
          </w:p>
        </w:tc>
        <w:tc>
          <w:tcPr>
            <w:tcW w:w="1578"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h85</w:t>
            </w:r>
          </w:p>
        </w:tc>
        <w:tc>
          <w:tcPr>
            <w:tcW w:w="107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-0.0037</w:t>
            </w:r>
          </w:p>
        </w:tc>
        <w:tc>
          <w:tcPr>
            <w:tcW w:w="81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0.45</w:t>
            </w:r>
          </w:p>
        </w:tc>
        <w:tc>
          <w:tcPr>
            <w:tcW w:w="72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5.5</w:t>
            </w:r>
          </w:p>
        </w:tc>
      </w:tr>
      <w:tr w:rsidR="008C7AD2">
        <w:trPr>
          <w:trHeight w:val="270"/>
          <w:jc w:val="center"/>
        </w:trPr>
        <w:tc>
          <w:tcPr>
            <w:tcW w:w="157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h25</w:t>
            </w:r>
          </w:p>
        </w:tc>
        <w:tc>
          <w:tcPr>
            <w:tcW w:w="1076"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-0.0067</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0.44</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3.9</w:t>
            </w:r>
          </w:p>
        </w:tc>
        <w:tc>
          <w:tcPr>
            <w:tcW w:w="1578"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h86</w:t>
            </w:r>
          </w:p>
        </w:tc>
        <w:tc>
          <w:tcPr>
            <w:tcW w:w="107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-0.0037</w:t>
            </w:r>
          </w:p>
        </w:tc>
        <w:tc>
          <w:tcPr>
            <w:tcW w:w="81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0.51</w:t>
            </w:r>
          </w:p>
        </w:tc>
        <w:tc>
          <w:tcPr>
            <w:tcW w:w="72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6.0</w:t>
            </w:r>
          </w:p>
        </w:tc>
      </w:tr>
      <w:tr w:rsidR="008C7AD2">
        <w:trPr>
          <w:trHeight w:val="270"/>
          <w:jc w:val="center"/>
        </w:trPr>
        <w:tc>
          <w:tcPr>
            <w:tcW w:w="157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h39</w:t>
            </w:r>
          </w:p>
        </w:tc>
        <w:tc>
          <w:tcPr>
            <w:tcW w:w="1076"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-0.0005</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0.10</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5.1</w:t>
            </w:r>
          </w:p>
        </w:tc>
        <w:tc>
          <w:tcPr>
            <w:tcW w:w="1578"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h87</w:t>
            </w:r>
          </w:p>
        </w:tc>
        <w:tc>
          <w:tcPr>
            <w:tcW w:w="107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-0.0067</w:t>
            </w:r>
          </w:p>
        </w:tc>
        <w:tc>
          <w:tcPr>
            <w:tcW w:w="81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0.43</w:t>
            </w:r>
          </w:p>
        </w:tc>
        <w:tc>
          <w:tcPr>
            <w:tcW w:w="72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15.0</w:t>
            </w:r>
          </w:p>
        </w:tc>
      </w:tr>
      <w:tr w:rsidR="008C7AD2">
        <w:trPr>
          <w:trHeight w:val="270"/>
          <w:jc w:val="center"/>
        </w:trPr>
        <w:tc>
          <w:tcPr>
            <w:tcW w:w="157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h40</w:t>
            </w:r>
          </w:p>
        </w:tc>
        <w:tc>
          <w:tcPr>
            <w:tcW w:w="1076"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-0.0003</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0.06</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7.6</w:t>
            </w:r>
          </w:p>
        </w:tc>
        <w:tc>
          <w:tcPr>
            <w:tcW w:w="1578"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h88</w:t>
            </w:r>
          </w:p>
        </w:tc>
        <w:tc>
          <w:tcPr>
            <w:tcW w:w="107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-0.0037</w:t>
            </w:r>
          </w:p>
        </w:tc>
        <w:tc>
          <w:tcPr>
            <w:tcW w:w="81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0.45</w:t>
            </w:r>
          </w:p>
        </w:tc>
        <w:tc>
          <w:tcPr>
            <w:tcW w:w="72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5.5</w:t>
            </w:r>
          </w:p>
        </w:tc>
      </w:tr>
      <w:tr w:rsidR="008C7AD2">
        <w:trPr>
          <w:trHeight w:val="270"/>
          <w:jc w:val="center"/>
        </w:trPr>
        <w:tc>
          <w:tcPr>
            <w:tcW w:w="157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h41</w:t>
            </w:r>
          </w:p>
        </w:tc>
        <w:tc>
          <w:tcPr>
            <w:tcW w:w="1076"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-0.0003</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0.06</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7.6</w:t>
            </w:r>
          </w:p>
        </w:tc>
        <w:tc>
          <w:tcPr>
            <w:tcW w:w="1578"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h89</w:t>
            </w:r>
          </w:p>
        </w:tc>
        <w:tc>
          <w:tcPr>
            <w:tcW w:w="107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-0.0006</w:t>
            </w:r>
          </w:p>
        </w:tc>
        <w:tc>
          <w:tcPr>
            <w:tcW w:w="81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0.09</w:t>
            </w:r>
          </w:p>
        </w:tc>
        <w:tc>
          <w:tcPr>
            <w:tcW w:w="72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14.2</w:t>
            </w:r>
          </w:p>
        </w:tc>
      </w:tr>
      <w:tr w:rsidR="008C7AD2">
        <w:trPr>
          <w:trHeight w:val="270"/>
          <w:jc w:val="center"/>
        </w:trPr>
        <w:tc>
          <w:tcPr>
            <w:tcW w:w="157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h42</w:t>
            </w:r>
          </w:p>
        </w:tc>
        <w:tc>
          <w:tcPr>
            <w:tcW w:w="1076"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-0.0005</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0.10</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5.1</w:t>
            </w:r>
          </w:p>
        </w:tc>
        <w:tc>
          <w:tcPr>
            <w:tcW w:w="1578"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h90</w:t>
            </w:r>
          </w:p>
        </w:tc>
        <w:tc>
          <w:tcPr>
            <w:tcW w:w="107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-0.0067</w:t>
            </w:r>
          </w:p>
        </w:tc>
        <w:tc>
          <w:tcPr>
            <w:tcW w:w="81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0.43</w:t>
            </w:r>
          </w:p>
        </w:tc>
        <w:tc>
          <w:tcPr>
            <w:tcW w:w="72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15.0</w:t>
            </w:r>
          </w:p>
        </w:tc>
      </w:tr>
      <w:tr w:rsidR="008C7AD2">
        <w:trPr>
          <w:trHeight w:val="270"/>
          <w:jc w:val="center"/>
        </w:trPr>
        <w:tc>
          <w:tcPr>
            <w:tcW w:w="157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h43</w:t>
            </w:r>
          </w:p>
        </w:tc>
        <w:tc>
          <w:tcPr>
            <w:tcW w:w="1076"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-0.0005</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0.10</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5.1</w:t>
            </w:r>
          </w:p>
        </w:tc>
        <w:tc>
          <w:tcPr>
            <w:tcW w:w="1578"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h91</w:t>
            </w:r>
          </w:p>
        </w:tc>
        <w:tc>
          <w:tcPr>
            <w:tcW w:w="107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-0.0006</w:t>
            </w:r>
          </w:p>
        </w:tc>
        <w:tc>
          <w:tcPr>
            <w:tcW w:w="81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0.10</w:t>
            </w:r>
          </w:p>
        </w:tc>
        <w:tc>
          <w:tcPr>
            <w:tcW w:w="72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18.0</w:t>
            </w:r>
          </w:p>
        </w:tc>
      </w:tr>
      <w:tr w:rsidR="008C7AD2">
        <w:trPr>
          <w:trHeight w:val="270"/>
          <w:jc w:val="center"/>
        </w:trPr>
        <w:tc>
          <w:tcPr>
            <w:tcW w:w="157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h44</w:t>
            </w:r>
          </w:p>
        </w:tc>
        <w:tc>
          <w:tcPr>
            <w:tcW w:w="1076"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-0.0003</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0.06</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7.6</w:t>
            </w:r>
          </w:p>
        </w:tc>
        <w:tc>
          <w:tcPr>
            <w:tcW w:w="1578"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h92</w:t>
            </w:r>
          </w:p>
        </w:tc>
        <w:tc>
          <w:tcPr>
            <w:tcW w:w="107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-0.0006</w:t>
            </w:r>
          </w:p>
        </w:tc>
        <w:tc>
          <w:tcPr>
            <w:tcW w:w="81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0.10</w:t>
            </w:r>
          </w:p>
        </w:tc>
        <w:tc>
          <w:tcPr>
            <w:tcW w:w="72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18.0</w:t>
            </w:r>
          </w:p>
        </w:tc>
      </w:tr>
      <w:tr w:rsidR="008C7AD2">
        <w:trPr>
          <w:trHeight w:val="270"/>
          <w:jc w:val="center"/>
        </w:trPr>
        <w:tc>
          <w:tcPr>
            <w:tcW w:w="157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h45</w:t>
            </w:r>
          </w:p>
        </w:tc>
        <w:tc>
          <w:tcPr>
            <w:tcW w:w="1076"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-0.0067</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0.44</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3.9</w:t>
            </w:r>
          </w:p>
        </w:tc>
        <w:tc>
          <w:tcPr>
            <w:tcW w:w="1578"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h93</w:t>
            </w:r>
          </w:p>
        </w:tc>
        <w:tc>
          <w:tcPr>
            <w:tcW w:w="107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-0.0004</w:t>
            </w:r>
          </w:p>
        </w:tc>
        <w:tc>
          <w:tcPr>
            <w:tcW w:w="81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0.19</w:t>
            </w:r>
          </w:p>
        </w:tc>
        <w:tc>
          <w:tcPr>
            <w:tcW w:w="72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-1.6</w:t>
            </w:r>
          </w:p>
        </w:tc>
      </w:tr>
      <w:tr w:rsidR="008C7AD2">
        <w:trPr>
          <w:trHeight w:val="270"/>
          <w:jc w:val="center"/>
        </w:trPr>
        <w:tc>
          <w:tcPr>
            <w:tcW w:w="157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h46</w:t>
            </w:r>
          </w:p>
        </w:tc>
        <w:tc>
          <w:tcPr>
            <w:tcW w:w="1076"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-0.0005</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0.10</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5.1</w:t>
            </w:r>
          </w:p>
        </w:tc>
        <w:tc>
          <w:tcPr>
            <w:tcW w:w="1578"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h94</w:t>
            </w:r>
          </w:p>
        </w:tc>
        <w:tc>
          <w:tcPr>
            <w:tcW w:w="107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-0.0006</w:t>
            </w:r>
          </w:p>
        </w:tc>
        <w:tc>
          <w:tcPr>
            <w:tcW w:w="81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0.10</w:t>
            </w:r>
          </w:p>
        </w:tc>
        <w:tc>
          <w:tcPr>
            <w:tcW w:w="72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18.0</w:t>
            </w:r>
          </w:p>
        </w:tc>
      </w:tr>
      <w:tr w:rsidR="008C7AD2">
        <w:trPr>
          <w:trHeight w:val="270"/>
          <w:jc w:val="center"/>
        </w:trPr>
        <w:tc>
          <w:tcPr>
            <w:tcW w:w="157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h47</w:t>
            </w:r>
          </w:p>
        </w:tc>
        <w:tc>
          <w:tcPr>
            <w:tcW w:w="1076"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-0.0005</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0.10</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5.1</w:t>
            </w:r>
          </w:p>
        </w:tc>
        <w:tc>
          <w:tcPr>
            <w:tcW w:w="1578"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h95</w:t>
            </w:r>
          </w:p>
        </w:tc>
        <w:tc>
          <w:tcPr>
            <w:tcW w:w="107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-0.0067</w:t>
            </w:r>
          </w:p>
        </w:tc>
        <w:tc>
          <w:tcPr>
            <w:tcW w:w="81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0.43</w:t>
            </w:r>
          </w:p>
        </w:tc>
        <w:tc>
          <w:tcPr>
            <w:tcW w:w="72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15.0</w:t>
            </w:r>
          </w:p>
        </w:tc>
      </w:tr>
      <w:tr w:rsidR="008C7AD2">
        <w:trPr>
          <w:trHeight w:val="270"/>
          <w:jc w:val="center"/>
        </w:trPr>
        <w:tc>
          <w:tcPr>
            <w:tcW w:w="157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h48</w:t>
            </w:r>
          </w:p>
        </w:tc>
        <w:tc>
          <w:tcPr>
            <w:tcW w:w="1076"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-0.0005</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0.10</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5.1</w:t>
            </w:r>
          </w:p>
        </w:tc>
        <w:tc>
          <w:tcPr>
            <w:tcW w:w="1578"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h96</w:t>
            </w:r>
          </w:p>
        </w:tc>
        <w:tc>
          <w:tcPr>
            <w:tcW w:w="107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0.0072</w:t>
            </w:r>
          </w:p>
        </w:tc>
        <w:tc>
          <w:tcPr>
            <w:tcW w:w="81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-0.64</w:t>
            </w:r>
          </w:p>
        </w:tc>
        <w:tc>
          <w:tcPr>
            <w:tcW w:w="72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33.6</w:t>
            </w:r>
          </w:p>
        </w:tc>
      </w:tr>
      <w:tr w:rsidR="008C7AD2">
        <w:trPr>
          <w:trHeight w:val="270"/>
          <w:jc w:val="center"/>
        </w:trPr>
        <w:tc>
          <w:tcPr>
            <w:tcW w:w="157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lastRenderedPageBreak/>
              <w:t>h49</w:t>
            </w:r>
          </w:p>
        </w:tc>
        <w:tc>
          <w:tcPr>
            <w:tcW w:w="1076"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-0.0005</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0.10</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5.1</w:t>
            </w:r>
          </w:p>
        </w:tc>
        <w:tc>
          <w:tcPr>
            <w:tcW w:w="1578"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h97</w:t>
            </w:r>
          </w:p>
        </w:tc>
        <w:tc>
          <w:tcPr>
            <w:tcW w:w="107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-0.0006</w:t>
            </w:r>
          </w:p>
        </w:tc>
        <w:tc>
          <w:tcPr>
            <w:tcW w:w="81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0.10</w:t>
            </w:r>
          </w:p>
        </w:tc>
        <w:tc>
          <w:tcPr>
            <w:tcW w:w="72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18.0</w:t>
            </w:r>
          </w:p>
        </w:tc>
      </w:tr>
      <w:tr w:rsidR="008C7AD2">
        <w:trPr>
          <w:trHeight w:val="270"/>
          <w:jc w:val="center"/>
        </w:trPr>
        <w:tc>
          <w:tcPr>
            <w:tcW w:w="157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h50</w:t>
            </w:r>
          </w:p>
        </w:tc>
        <w:tc>
          <w:tcPr>
            <w:tcW w:w="1076"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-0.0065</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0.47</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5.4</w:t>
            </w:r>
          </w:p>
        </w:tc>
        <w:tc>
          <w:tcPr>
            <w:tcW w:w="1578"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h98</w:t>
            </w:r>
          </w:p>
        </w:tc>
        <w:tc>
          <w:tcPr>
            <w:tcW w:w="107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-0.0006</w:t>
            </w:r>
          </w:p>
        </w:tc>
        <w:tc>
          <w:tcPr>
            <w:tcW w:w="81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0.10</w:t>
            </w:r>
          </w:p>
        </w:tc>
        <w:tc>
          <w:tcPr>
            <w:tcW w:w="72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18.0</w:t>
            </w:r>
          </w:p>
        </w:tc>
      </w:tr>
      <w:tr w:rsidR="008C7AD2">
        <w:trPr>
          <w:trHeight w:val="270"/>
          <w:jc w:val="center"/>
        </w:trPr>
        <w:tc>
          <w:tcPr>
            <w:tcW w:w="157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h51</w:t>
            </w:r>
          </w:p>
        </w:tc>
        <w:tc>
          <w:tcPr>
            <w:tcW w:w="1076"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-0.0003</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0.06</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7.6</w:t>
            </w:r>
          </w:p>
        </w:tc>
        <w:tc>
          <w:tcPr>
            <w:tcW w:w="1578"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h99</w:t>
            </w:r>
          </w:p>
        </w:tc>
        <w:tc>
          <w:tcPr>
            <w:tcW w:w="107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-0.0051</w:t>
            </w:r>
          </w:p>
        </w:tc>
        <w:tc>
          <w:tcPr>
            <w:tcW w:w="81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0.66</w:t>
            </w:r>
          </w:p>
        </w:tc>
        <w:tc>
          <w:tcPr>
            <w:tcW w:w="72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10.3</w:t>
            </w:r>
          </w:p>
        </w:tc>
      </w:tr>
      <w:tr w:rsidR="008C7AD2">
        <w:trPr>
          <w:trHeight w:val="270"/>
          <w:jc w:val="center"/>
        </w:trPr>
        <w:tc>
          <w:tcPr>
            <w:tcW w:w="157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h52</w:t>
            </w:r>
          </w:p>
        </w:tc>
        <w:tc>
          <w:tcPr>
            <w:tcW w:w="1076"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-0.0192</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0.66</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8.1</w:t>
            </w:r>
          </w:p>
        </w:tc>
        <w:tc>
          <w:tcPr>
            <w:tcW w:w="1578"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h100</w:t>
            </w:r>
          </w:p>
        </w:tc>
        <w:tc>
          <w:tcPr>
            <w:tcW w:w="107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-0.0007</w:t>
            </w:r>
          </w:p>
        </w:tc>
        <w:tc>
          <w:tcPr>
            <w:tcW w:w="81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0.17</w:t>
            </w:r>
          </w:p>
        </w:tc>
        <w:tc>
          <w:tcPr>
            <w:tcW w:w="72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15.6</w:t>
            </w:r>
          </w:p>
        </w:tc>
      </w:tr>
      <w:tr w:rsidR="008C7AD2">
        <w:trPr>
          <w:trHeight w:val="270"/>
          <w:jc w:val="center"/>
        </w:trPr>
        <w:tc>
          <w:tcPr>
            <w:tcW w:w="1578" w:type="dxa"/>
            <w:shd w:val="clear" w:color="auto" w:fill="auto"/>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h53</w:t>
            </w:r>
          </w:p>
        </w:tc>
        <w:tc>
          <w:tcPr>
            <w:tcW w:w="1076"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-0.0037</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0.51</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6.0</w:t>
            </w:r>
          </w:p>
        </w:tc>
        <w:tc>
          <w:tcPr>
            <w:tcW w:w="1578"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h101</w:t>
            </w:r>
          </w:p>
        </w:tc>
        <w:tc>
          <w:tcPr>
            <w:tcW w:w="107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-0.0088</w:t>
            </w:r>
          </w:p>
        </w:tc>
        <w:tc>
          <w:tcPr>
            <w:tcW w:w="81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0.49</w:t>
            </w:r>
          </w:p>
        </w:tc>
        <w:tc>
          <w:tcPr>
            <w:tcW w:w="72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19.1</w:t>
            </w:r>
          </w:p>
        </w:tc>
      </w:tr>
      <w:tr w:rsidR="008C7AD2">
        <w:trPr>
          <w:trHeight w:val="270"/>
          <w:jc w:val="center"/>
        </w:trPr>
        <w:tc>
          <w:tcPr>
            <w:tcW w:w="1578" w:type="dxa"/>
            <w:shd w:val="clear" w:color="auto" w:fill="auto"/>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h54</w:t>
            </w:r>
          </w:p>
        </w:tc>
        <w:tc>
          <w:tcPr>
            <w:tcW w:w="1076"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-0.0037</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0.45</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5.5</w:t>
            </w:r>
          </w:p>
        </w:tc>
        <w:tc>
          <w:tcPr>
            <w:tcW w:w="1578"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h102</w:t>
            </w:r>
          </w:p>
        </w:tc>
        <w:tc>
          <w:tcPr>
            <w:tcW w:w="107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-0.0088</w:t>
            </w:r>
          </w:p>
        </w:tc>
        <w:tc>
          <w:tcPr>
            <w:tcW w:w="81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0.49</w:t>
            </w:r>
          </w:p>
        </w:tc>
        <w:tc>
          <w:tcPr>
            <w:tcW w:w="72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19.1</w:t>
            </w:r>
          </w:p>
        </w:tc>
      </w:tr>
      <w:tr w:rsidR="008C7AD2">
        <w:trPr>
          <w:trHeight w:val="270"/>
          <w:jc w:val="center"/>
        </w:trPr>
        <w:tc>
          <w:tcPr>
            <w:tcW w:w="1578" w:type="dxa"/>
            <w:shd w:val="clear" w:color="auto" w:fill="auto"/>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h55</w:t>
            </w:r>
          </w:p>
        </w:tc>
        <w:tc>
          <w:tcPr>
            <w:tcW w:w="1076"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-0.0067</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0.43</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15.0</w:t>
            </w:r>
          </w:p>
        </w:tc>
        <w:tc>
          <w:tcPr>
            <w:tcW w:w="1578"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h103</w:t>
            </w:r>
          </w:p>
        </w:tc>
        <w:tc>
          <w:tcPr>
            <w:tcW w:w="107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-0.0007</w:t>
            </w:r>
          </w:p>
        </w:tc>
        <w:tc>
          <w:tcPr>
            <w:tcW w:w="81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0.17</w:t>
            </w:r>
          </w:p>
        </w:tc>
        <w:tc>
          <w:tcPr>
            <w:tcW w:w="72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15.6</w:t>
            </w:r>
          </w:p>
        </w:tc>
      </w:tr>
      <w:tr w:rsidR="008C7AD2">
        <w:trPr>
          <w:trHeight w:val="270"/>
          <w:jc w:val="center"/>
        </w:trPr>
        <w:tc>
          <w:tcPr>
            <w:tcW w:w="1578" w:type="dxa"/>
            <w:shd w:val="clear" w:color="auto" w:fill="auto"/>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h56</w:t>
            </w:r>
          </w:p>
        </w:tc>
        <w:tc>
          <w:tcPr>
            <w:tcW w:w="1076"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-0.1040</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1.26</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27.8</w:t>
            </w:r>
          </w:p>
        </w:tc>
        <w:tc>
          <w:tcPr>
            <w:tcW w:w="1578"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h104</w:t>
            </w:r>
          </w:p>
        </w:tc>
        <w:tc>
          <w:tcPr>
            <w:tcW w:w="107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-0.0055</w:t>
            </w:r>
          </w:p>
        </w:tc>
        <w:tc>
          <w:tcPr>
            <w:tcW w:w="81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0.70</w:t>
            </w:r>
          </w:p>
        </w:tc>
        <w:tc>
          <w:tcPr>
            <w:tcW w:w="72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18.7</w:t>
            </w:r>
          </w:p>
        </w:tc>
      </w:tr>
      <w:tr w:rsidR="008C7AD2">
        <w:trPr>
          <w:trHeight w:val="270"/>
          <w:jc w:val="center"/>
        </w:trPr>
        <w:tc>
          <w:tcPr>
            <w:tcW w:w="1578" w:type="dxa"/>
            <w:shd w:val="clear" w:color="auto" w:fill="auto"/>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h57</w:t>
            </w:r>
          </w:p>
        </w:tc>
        <w:tc>
          <w:tcPr>
            <w:tcW w:w="1076"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-0.1040</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1.26</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27.8</w:t>
            </w:r>
          </w:p>
        </w:tc>
        <w:tc>
          <w:tcPr>
            <w:tcW w:w="1578"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h105</w:t>
            </w:r>
          </w:p>
        </w:tc>
        <w:tc>
          <w:tcPr>
            <w:tcW w:w="107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-0.0007</w:t>
            </w:r>
          </w:p>
        </w:tc>
        <w:tc>
          <w:tcPr>
            <w:tcW w:w="81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0.21</w:t>
            </w:r>
          </w:p>
        </w:tc>
        <w:tc>
          <w:tcPr>
            <w:tcW w:w="72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18.4</w:t>
            </w:r>
          </w:p>
        </w:tc>
      </w:tr>
      <w:tr w:rsidR="008C7AD2">
        <w:trPr>
          <w:trHeight w:val="270"/>
          <w:jc w:val="center"/>
        </w:trPr>
        <w:tc>
          <w:tcPr>
            <w:tcW w:w="1578" w:type="dxa"/>
            <w:shd w:val="clear" w:color="auto" w:fill="auto"/>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h58</w:t>
            </w:r>
          </w:p>
        </w:tc>
        <w:tc>
          <w:tcPr>
            <w:tcW w:w="1076"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-0.0006</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0.09</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14.2</w:t>
            </w:r>
          </w:p>
        </w:tc>
        <w:tc>
          <w:tcPr>
            <w:tcW w:w="1578"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h106</w:t>
            </w:r>
          </w:p>
        </w:tc>
        <w:tc>
          <w:tcPr>
            <w:tcW w:w="107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-0.0007</w:t>
            </w:r>
          </w:p>
        </w:tc>
        <w:tc>
          <w:tcPr>
            <w:tcW w:w="81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0.21</w:t>
            </w:r>
          </w:p>
        </w:tc>
        <w:tc>
          <w:tcPr>
            <w:tcW w:w="72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18.4</w:t>
            </w:r>
          </w:p>
        </w:tc>
      </w:tr>
      <w:tr w:rsidR="008C7AD2">
        <w:trPr>
          <w:trHeight w:val="270"/>
          <w:jc w:val="center"/>
        </w:trPr>
        <w:tc>
          <w:tcPr>
            <w:tcW w:w="1578" w:type="dxa"/>
            <w:shd w:val="clear" w:color="auto" w:fill="auto"/>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h59</w:t>
            </w:r>
          </w:p>
        </w:tc>
        <w:tc>
          <w:tcPr>
            <w:tcW w:w="1076"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-0.0067</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0.43</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15.0</w:t>
            </w:r>
          </w:p>
        </w:tc>
        <w:tc>
          <w:tcPr>
            <w:tcW w:w="1578"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h107</w:t>
            </w:r>
          </w:p>
        </w:tc>
        <w:tc>
          <w:tcPr>
            <w:tcW w:w="107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-0.0011</w:t>
            </w:r>
          </w:p>
        </w:tc>
        <w:tc>
          <w:tcPr>
            <w:tcW w:w="81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0.29</w:t>
            </w:r>
          </w:p>
        </w:tc>
        <w:tc>
          <w:tcPr>
            <w:tcW w:w="72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21.4</w:t>
            </w:r>
          </w:p>
        </w:tc>
      </w:tr>
      <w:tr w:rsidR="008C7AD2">
        <w:trPr>
          <w:trHeight w:val="270"/>
          <w:jc w:val="center"/>
        </w:trPr>
        <w:tc>
          <w:tcPr>
            <w:tcW w:w="1578" w:type="dxa"/>
            <w:shd w:val="clear" w:color="auto" w:fill="auto"/>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h60</w:t>
            </w:r>
          </w:p>
        </w:tc>
        <w:tc>
          <w:tcPr>
            <w:tcW w:w="1076"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-0.0037</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0.51</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6.0</w:t>
            </w:r>
          </w:p>
        </w:tc>
        <w:tc>
          <w:tcPr>
            <w:tcW w:w="1578"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h108</w:t>
            </w:r>
          </w:p>
        </w:tc>
        <w:tc>
          <w:tcPr>
            <w:tcW w:w="107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-0.0011</w:t>
            </w:r>
          </w:p>
        </w:tc>
        <w:tc>
          <w:tcPr>
            <w:tcW w:w="81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0.29</w:t>
            </w:r>
          </w:p>
        </w:tc>
        <w:tc>
          <w:tcPr>
            <w:tcW w:w="72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21.4</w:t>
            </w:r>
          </w:p>
        </w:tc>
      </w:tr>
      <w:tr w:rsidR="008C7AD2">
        <w:trPr>
          <w:trHeight w:val="270"/>
          <w:jc w:val="center"/>
        </w:trPr>
        <w:tc>
          <w:tcPr>
            <w:tcW w:w="1578" w:type="dxa"/>
            <w:shd w:val="clear" w:color="auto" w:fill="auto"/>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h61</w:t>
            </w:r>
          </w:p>
        </w:tc>
        <w:tc>
          <w:tcPr>
            <w:tcW w:w="1076"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-0.0037</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0.51</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6.0</w:t>
            </w:r>
          </w:p>
        </w:tc>
        <w:tc>
          <w:tcPr>
            <w:tcW w:w="1578"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h109</w:t>
            </w:r>
          </w:p>
        </w:tc>
        <w:tc>
          <w:tcPr>
            <w:tcW w:w="107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-0.0015</w:t>
            </w:r>
          </w:p>
        </w:tc>
        <w:tc>
          <w:tcPr>
            <w:tcW w:w="81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-0.02</w:t>
            </w:r>
          </w:p>
        </w:tc>
        <w:tc>
          <w:tcPr>
            <w:tcW w:w="72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41.2</w:t>
            </w:r>
          </w:p>
        </w:tc>
      </w:tr>
      <w:tr w:rsidR="008C7AD2">
        <w:trPr>
          <w:trHeight w:val="270"/>
          <w:jc w:val="center"/>
        </w:trPr>
        <w:tc>
          <w:tcPr>
            <w:tcW w:w="1578" w:type="dxa"/>
            <w:shd w:val="clear" w:color="auto" w:fill="auto"/>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h62</w:t>
            </w:r>
          </w:p>
        </w:tc>
        <w:tc>
          <w:tcPr>
            <w:tcW w:w="1076"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-0.0037</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0.51</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6.0</w:t>
            </w:r>
          </w:p>
        </w:tc>
        <w:tc>
          <w:tcPr>
            <w:tcW w:w="1578"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h110</w:t>
            </w:r>
          </w:p>
        </w:tc>
        <w:tc>
          <w:tcPr>
            <w:tcW w:w="107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-0.0037</w:t>
            </w:r>
          </w:p>
        </w:tc>
        <w:tc>
          <w:tcPr>
            <w:tcW w:w="81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0.51</w:t>
            </w:r>
          </w:p>
        </w:tc>
        <w:tc>
          <w:tcPr>
            <w:tcW w:w="72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6.0</w:t>
            </w:r>
          </w:p>
        </w:tc>
      </w:tr>
      <w:tr w:rsidR="008C7AD2">
        <w:trPr>
          <w:trHeight w:val="270"/>
          <w:jc w:val="center"/>
        </w:trPr>
        <w:tc>
          <w:tcPr>
            <w:tcW w:w="1578" w:type="dxa"/>
            <w:shd w:val="clear" w:color="auto" w:fill="auto"/>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h63</w:t>
            </w:r>
          </w:p>
        </w:tc>
        <w:tc>
          <w:tcPr>
            <w:tcW w:w="1076"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-0.0053</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0.66</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6.2</w:t>
            </w:r>
          </w:p>
        </w:tc>
        <w:tc>
          <w:tcPr>
            <w:tcW w:w="1578"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h111</w:t>
            </w:r>
          </w:p>
        </w:tc>
        <w:tc>
          <w:tcPr>
            <w:tcW w:w="107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-0.0037</w:t>
            </w:r>
          </w:p>
        </w:tc>
        <w:tc>
          <w:tcPr>
            <w:tcW w:w="81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0.45</w:t>
            </w:r>
          </w:p>
        </w:tc>
        <w:tc>
          <w:tcPr>
            <w:tcW w:w="72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5.5</w:t>
            </w:r>
          </w:p>
        </w:tc>
      </w:tr>
      <w:tr w:rsidR="008C7AD2">
        <w:trPr>
          <w:trHeight w:val="270"/>
          <w:jc w:val="center"/>
        </w:trPr>
        <w:tc>
          <w:tcPr>
            <w:tcW w:w="1578" w:type="dxa"/>
            <w:shd w:val="clear" w:color="auto" w:fill="auto"/>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h73</w:t>
            </w:r>
          </w:p>
        </w:tc>
        <w:tc>
          <w:tcPr>
            <w:tcW w:w="1076"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-0.0003</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0.06</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7.6</w:t>
            </w:r>
          </w:p>
        </w:tc>
        <w:tc>
          <w:tcPr>
            <w:tcW w:w="1578"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h112</w:t>
            </w:r>
          </w:p>
        </w:tc>
        <w:tc>
          <w:tcPr>
            <w:tcW w:w="107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-0.0005</w:t>
            </w:r>
          </w:p>
        </w:tc>
        <w:tc>
          <w:tcPr>
            <w:tcW w:w="81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0.12</w:t>
            </w:r>
          </w:p>
        </w:tc>
        <w:tc>
          <w:tcPr>
            <w:tcW w:w="726"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10.9</w:t>
            </w:r>
          </w:p>
        </w:tc>
      </w:tr>
      <w:tr w:rsidR="008C7AD2">
        <w:trPr>
          <w:trHeight w:val="270"/>
          <w:jc w:val="center"/>
        </w:trPr>
        <w:tc>
          <w:tcPr>
            <w:tcW w:w="1578" w:type="dxa"/>
            <w:shd w:val="clear" w:color="auto" w:fill="auto"/>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lastRenderedPageBreak/>
              <w:t>h74</w:t>
            </w:r>
          </w:p>
        </w:tc>
        <w:tc>
          <w:tcPr>
            <w:tcW w:w="1076"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-0.0006</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0.06</w:t>
            </w:r>
          </w:p>
        </w:tc>
        <w:tc>
          <w:tcPr>
            <w:tcW w:w="728"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9.8</w:t>
            </w:r>
          </w:p>
        </w:tc>
        <w:tc>
          <w:tcPr>
            <w:tcW w:w="1578" w:type="dxa"/>
            <w:vAlign w:val="center"/>
          </w:tcPr>
          <w:p w:rsidR="008C7AD2" w:rsidRDefault="008C7AD2">
            <w:pPr>
              <w:widowControl/>
              <w:spacing w:line="480" w:lineRule="auto"/>
              <w:jc w:val="center"/>
              <w:rPr>
                <w:rFonts w:ascii="Times New Roman" w:hAnsi="Times New Roman" w:cs="Times New Roman"/>
                <w:kern w:val="0"/>
                <w:szCs w:val="21"/>
              </w:rPr>
            </w:pPr>
          </w:p>
        </w:tc>
        <w:tc>
          <w:tcPr>
            <w:tcW w:w="1076" w:type="dxa"/>
            <w:vAlign w:val="center"/>
          </w:tcPr>
          <w:p w:rsidR="008C7AD2" w:rsidRDefault="008C7AD2">
            <w:pPr>
              <w:widowControl/>
              <w:spacing w:line="480" w:lineRule="auto"/>
              <w:jc w:val="center"/>
              <w:rPr>
                <w:rFonts w:ascii="Times New Roman" w:hAnsi="Times New Roman" w:cs="Times New Roman"/>
                <w:kern w:val="0"/>
                <w:szCs w:val="21"/>
              </w:rPr>
            </w:pPr>
          </w:p>
        </w:tc>
        <w:tc>
          <w:tcPr>
            <w:tcW w:w="816" w:type="dxa"/>
            <w:vAlign w:val="center"/>
          </w:tcPr>
          <w:p w:rsidR="008C7AD2" w:rsidRDefault="008C7AD2">
            <w:pPr>
              <w:widowControl/>
              <w:spacing w:line="480" w:lineRule="auto"/>
              <w:jc w:val="center"/>
              <w:rPr>
                <w:rFonts w:ascii="Times New Roman" w:hAnsi="Times New Roman" w:cs="Times New Roman"/>
                <w:kern w:val="0"/>
                <w:szCs w:val="21"/>
              </w:rPr>
            </w:pPr>
          </w:p>
        </w:tc>
        <w:tc>
          <w:tcPr>
            <w:tcW w:w="726" w:type="dxa"/>
            <w:vAlign w:val="center"/>
          </w:tcPr>
          <w:p w:rsidR="008C7AD2" w:rsidRDefault="008C7AD2">
            <w:pPr>
              <w:widowControl/>
              <w:spacing w:line="480" w:lineRule="auto"/>
              <w:jc w:val="center"/>
              <w:rPr>
                <w:rFonts w:ascii="Times New Roman" w:hAnsi="Times New Roman" w:cs="Times New Roman"/>
                <w:kern w:val="0"/>
                <w:szCs w:val="21"/>
              </w:rPr>
            </w:pPr>
          </w:p>
        </w:tc>
      </w:tr>
    </w:tbl>
    <w:p w:rsidR="008C7AD2" w:rsidRDefault="008C7AD2" w:rsidP="002F21D1"/>
    <w:p w:rsidR="008C7AD2" w:rsidRDefault="009E1886">
      <w:pPr>
        <w:spacing w:line="480" w:lineRule="auto"/>
        <w:outlineLvl w:val="0"/>
        <w:rPr>
          <w:rFonts w:ascii="Times New Roman" w:hAnsi="Times New Roman" w:cs="Times New Roman"/>
          <w:b/>
          <w:sz w:val="24"/>
          <w:szCs w:val="24"/>
        </w:rPr>
      </w:pPr>
      <w:r>
        <w:rPr>
          <w:rFonts w:ascii="Times New Roman" w:hAnsi="Times New Roman" w:cs="Times New Roman"/>
          <w:b/>
          <w:sz w:val="24"/>
          <w:szCs w:val="24"/>
        </w:rPr>
        <w:t>Appendix C. The proportion of residential buildings and public buildings in the heating area of each substation</w:t>
      </w:r>
    </w:p>
    <w:p w:rsidR="008C7AD2" w:rsidRDefault="008C7AD2">
      <w:pPr>
        <w:spacing w:line="480" w:lineRule="auto"/>
        <w:rPr>
          <w:rFonts w:ascii="Times New Roman" w:hAnsi="Times New Roman" w:cs="Times New Roman"/>
          <w:sz w:val="24"/>
          <w:szCs w:val="24"/>
        </w:rPr>
      </w:pPr>
    </w:p>
    <w:tbl>
      <w:tblPr>
        <w:tblW w:w="8306" w:type="dxa"/>
        <w:tblBorders>
          <w:top w:val="single" w:sz="12" w:space="0" w:color="auto"/>
        </w:tblBorders>
        <w:tblLayout w:type="fixed"/>
        <w:tblLook w:val="04A0" w:firstRow="1" w:lastRow="0" w:firstColumn="1" w:lastColumn="0" w:noHBand="0" w:noVBand="1"/>
      </w:tblPr>
      <w:tblGrid>
        <w:gridCol w:w="1385"/>
        <w:gridCol w:w="1384"/>
        <w:gridCol w:w="1384"/>
        <w:gridCol w:w="1384"/>
        <w:gridCol w:w="1384"/>
        <w:gridCol w:w="1385"/>
      </w:tblGrid>
      <w:tr w:rsidR="008C7AD2">
        <w:trPr>
          <w:trHeight w:val="270"/>
          <w:tblHeader/>
        </w:trPr>
        <w:tc>
          <w:tcPr>
            <w:tcW w:w="1385" w:type="dxa"/>
            <w:tcBorders>
              <w:top w:val="single" w:sz="12" w:space="0" w:color="auto"/>
              <w:bottom w:val="single" w:sz="12" w:space="0" w:color="auto"/>
            </w:tcBorders>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Substation</w:t>
            </w:r>
          </w:p>
        </w:tc>
        <w:tc>
          <w:tcPr>
            <w:tcW w:w="1384" w:type="dxa"/>
            <w:tcBorders>
              <w:top w:val="single" w:sz="12" w:space="0" w:color="auto"/>
              <w:bottom w:val="single" w:sz="12" w:space="0" w:color="auto"/>
            </w:tcBorders>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sz w:val="18"/>
                <w:szCs w:val="18"/>
              </w:rPr>
              <w:t>The proportion of residential buildings</w:t>
            </w:r>
          </w:p>
        </w:tc>
        <w:tc>
          <w:tcPr>
            <w:tcW w:w="1384" w:type="dxa"/>
            <w:tcBorders>
              <w:top w:val="single" w:sz="12" w:space="0" w:color="auto"/>
              <w:bottom w:val="single" w:sz="12" w:space="0" w:color="auto"/>
            </w:tcBorders>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sz w:val="18"/>
                <w:szCs w:val="18"/>
              </w:rPr>
              <w:t>The proportion of public buildings</w:t>
            </w:r>
          </w:p>
        </w:tc>
        <w:tc>
          <w:tcPr>
            <w:tcW w:w="1384" w:type="dxa"/>
            <w:tcBorders>
              <w:top w:val="single" w:sz="12" w:space="0" w:color="auto"/>
              <w:bottom w:val="single" w:sz="12" w:space="0" w:color="auto"/>
            </w:tcBorders>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Substation</w:t>
            </w:r>
          </w:p>
        </w:tc>
        <w:tc>
          <w:tcPr>
            <w:tcW w:w="1384" w:type="dxa"/>
            <w:tcBorders>
              <w:top w:val="single" w:sz="12" w:space="0" w:color="auto"/>
              <w:bottom w:val="single" w:sz="12" w:space="0" w:color="auto"/>
            </w:tcBorders>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sz w:val="18"/>
                <w:szCs w:val="18"/>
              </w:rPr>
              <w:t>The proportion of residential buildings</w:t>
            </w:r>
          </w:p>
        </w:tc>
        <w:tc>
          <w:tcPr>
            <w:tcW w:w="1385" w:type="dxa"/>
            <w:tcBorders>
              <w:top w:val="single" w:sz="12" w:space="0" w:color="auto"/>
              <w:bottom w:val="single" w:sz="12" w:space="0" w:color="auto"/>
            </w:tcBorders>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sz w:val="18"/>
                <w:szCs w:val="18"/>
              </w:rPr>
              <w:t>The proportion of public buildings</w:t>
            </w:r>
          </w:p>
        </w:tc>
      </w:tr>
      <w:tr w:rsidR="008C7AD2">
        <w:trPr>
          <w:trHeight w:val="270"/>
        </w:trPr>
        <w:tc>
          <w:tcPr>
            <w:tcW w:w="1385" w:type="dxa"/>
            <w:tcBorders>
              <w:top w:val="single" w:sz="12" w:space="0" w:color="auto"/>
            </w:tcBorders>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h1</w:t>
            </w:r>
          </w:p>
        </w:tc>
        <w:tc>
          <w:tcPr>
            <w:tcW w:w="1384" w:type="dxa"/>
            <w:tcBorders>
              <w:top w:val="single" w:sz="12" w:space="0" w:color="auto"/>
            </w:tcBorders>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0.24</w:t>
            </w:r>
          </w:p>
        </w:tc>
        <w:tc>
          <w:tcPr>
            <w:tcW w:w="1384" w:type="dxa"/>
            <w:tcBorders>
              <w:top w:val="single" w:sz="12" w:space="0" w:color="auto"/>
            </w:tcBorders>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0.76</w:t>
            </w:r>
          </w:p>
        </w:tc>
        <w:tc>
          <w:tcPr>
            <w:tcW w:w="1384" w:type="dxa"/>
            <w:tcBorders>
              <w:top w:val="single" w:sz="12" w:space="0" w:color="auto"/>
            </w:tcBorders>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h57</w:t>
            </w:r>
          </w:p>
        </w:tc>
        <w:tc>
          <w:tcPr>
            <w:tcW w:w="1384" w:type="dxa"/>
            <w:tcBorders>
              <w:top w:val="single" w:sz="12" w:space="0" w:color="auto"/>
            </w:tcBorders>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0.22</w:t>
            </w:r>
          </w:p>
        </w:tc>
        <w:tc>
          <w:tcPr>
            <w:tcW w:w="1385" w:type="dxa"/>
            <w:tcBorders>
              <w:top w:val="single" w:sz="12" w:space="0" w:color="auto"/>
            </w:tcBorders>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0.78</w:t>
            </w:r>
          </w:p>
        </w:tc>
      </w:tr>
      <w:tr w:rsidR="008C7AD2">
        <w:trPr>
          <w:trHeight w:val="270"/>
        </w:trPr>
        <w:tc>
          <w:tcPr>
            <w:tcW w:w="1385"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h2</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0.75</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0.25</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h58</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0.77</w:t>
            </w:r>
          </w:p>
        </w:tc>
        <w:tc>
          <w:tcPr>
            <w:tcW w:w="1385"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0.23</w:t>
            </w:r>
          </w:p>
        </w:tc>
      </w:tr>
      <w:tr w:rsidR="008C7AD2">
        <w:trPr>
          <w:trHeight w:val="270"/>
        </w:trPr>
        <w:tc>
          <w:tcPr>
            <w:tcW w:w="1385"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h3</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0.55</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0.45</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h59</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0.65</w:t>
            </w:r>
          </w:p>
        </w:tc>
        <w:tc>
          <w:tcPr>
            <w:tcW w:w="1385"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0.35</w:t>
            </w:r>
          </w:p>
        </w:tc>
      </w:tr>
      <w:tr w:rsidR="008C7AD2">
        <w:trPr>
          <w:trHeight w:val="270"/>
        </w:trPr>
        <w:tc>
          <w:tcPr>
            <w:tcW w:w="1385"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h4</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0.47</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0.53</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h60</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0.18</w:t>
            </w:r>
          </w:p>
        </w:tc>
        <w:tc>
          <w:tcPr>
            <w:tcW w:w="1385"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0.82</w:t>
            </w:r>
          </w:p>
        </w:tc>
      </w:tr>
      <w:tr w:rsidR="008C7AD2">
        <w:trPr>
          <w:trHeight w:val="270"/>
        </w:trPr>
        <w:tc>
          <w:tcPr>
            <w:tcW w:w="1385"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h5</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0.19</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0.81</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h61</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0.49</w:t>
            </w:r>
          </w:p>
        </w:tc>
        <w:tc>
          <w:tcPr>
            <w:tcW w:w="1385"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0.51</w:t>
            </w:r>
          </w:p>
        </w:tc>
      </w:tr>
      <w:tr w:rsidR="008C7AD2">
        <w:trPr>
          <w:trHeight w:val="270"/>
        </w:trPr>
        <w:tc>
          <w:tcPr>
            <w:tcW w:w="1385"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h6</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0.26</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0.74</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h62</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0.76</w:t>
            </w:r>
          </w:p>
        </w:tc>
        <w:tc>
          <w:tcPr>
            <w:tcW w:w="1385"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0.24</w:t>
            </w:r>
          </w:p>
        </w:tc>
      </w:tr>
      <w:tr w:rsidR="008C7AD2">
        <w:trPr>
          <w:trHeight w:val="270"/>
        </w:trPr>
        <w:tc>
          <w:tcPr>
            <w:tcW w:w="1385"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h7</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0.56</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0.44</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h63</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0.37</w:t>
            </w:r>
          </w:p>
        </w:tc>
        <w:tc>
          <w:tcPr>
            <w:tcW w:w="1385"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0.63</w:t>
            </w:r>
          </w:p>
        </w:tc>
      </w:tr>
      <w:tr w:rsidR="008C7AD2">
        <w:trPr>
          <w:trHeight w:val="270"/>
        </w:trPr>
        <w:tc>
          <w:tcPr>
            <w:tcW w:w="1385"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h8</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0.39</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0.61</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h64</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0.35</w:t>
            </w:r>
          </w:p>
        </w:tc>
        <w:tc>
          <w:tcPr>
            <w:tcW w:w="1385"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0.65</w:t>
            </w:r>
          </w:p>
        </w:tc>
      </w:tr>
      <w:tr w:rsidR="008C7AD2">
        <w:trPr>
          <w:trHeight w:val="270"/>
        </w:trPr>
        <w:tc>
          <w:tcPr>
            <w:tcW w:w="1385"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h9</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0.57</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0.43</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h65</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0.27</w:t>
            </w:r>
          </w:p>
        </w:tc>
        <w:tc>
          <w:tcPr>
            <w:tcW w:w="1385"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0.73</w:t>
            </w:r>
          </w:p>
        </w:tc>
      </w:tr>
      <w:tr w:rsidR="008C7AD2">
        <w:trPr>
          <w:trHeight w:val="270"/>
        </w:trPr>
        <w:tc>
          <w:tcPr>
            <w:tcW w:w="1385"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lastRenderedPageBreak/>
              <w:t>h10</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0.35</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0.65</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h66</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0.36</w:t>
            </w:r>
          </w:p>
        </w:tc>
        <w:tc>
          <w:tcPr>
            <w:tcW w:w="1385"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0.64</w:t>
            </w:r>
          </w:p>
        </w:tc>
      </w:tr>
      <w:tr w:rsidR="008C7AD2">
        <w:trPr>
          <w:trHeight w:val="270"/>
        </w:trPr>
        <w:tc>
          <w:tcPr>
            <w:tcW w:w="1385"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h11</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0.23</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0.77</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h67</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0.55</w:t>
            </w:r>
          </w:p>
        </w:tc>
        <w:tc>
          <w:tcPr>
            <w:tcW w:w="1385"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0.45</w:t>
            </w:r>
          </w:p>
        </w:tc>
      </w:tr>
      <w:tr w:rsidR="008C7AD2">
        <w:trPr>
          <w:trHeight w:val="270"/>
        </w:trPr>
        <w:tc>
          <w:tcPr>
            <w:tcW w:w="1385"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h12</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0.2</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0.8</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h68</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0.45</w:t>
            </w:r>
          </w:p>
        </w:tc>
        <w:tc>
          <w:tcPr>
            <w:tcW w:w="1385"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0.55</w:t>
            </w:r>
          </w:p>
        </w:tc>
      </w:tr>
      <w:tr w:rsidR="008C7AD2">
        <w:trPr>
          <w:trHeight w:val="270"/>
        </w:trPr>
        <w:tc>
          <w:tcPr>
            <w:tcW w:w="1385"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h13</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0.38</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0.62</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h69</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0.68</w:t>
            </w:r>
          </w:p>
        </w:tc>
        <w:tc>
          <w:tcPr>
            <w:tcW w:w="1385"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0.32</w:t>
            </w:r>
          </w:p>
        </w:tc>
      </w:tr>
      <w:tr w:rsidR="008C7AD2">
        <w:trPr>
          <w:trHeight w:val="270"/>
        </w:trPr>
        <w:tc>
          <w:tcPr>
            <w:tcW w:w="1385"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h14</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0.52</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0.48</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h70</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0.26</w:t>
            </w:r>
          </w:p>
        </w:tc>
        <w:tc>
          <w:tcPr>
            <w:tcW w:w="1385"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0.74</w:t>
            </w:r>
          </w:p>
        </w:tc>
      </w:tr>
      <w:tr w:rsidR="008C7AD2">
        <w:trPr>
          <w:trHeight w:val="270"/>
        </w:trPr>
        <w:tc>
          <w:tcPr>
            <w:tcW w:w="1385"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h15</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0.62</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0.38</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h71</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0.81</w:t>
            </w:r>
          </w:p>
        </w:tc>
        <w:tc>
          <w:tcPr>
            <w:tcW w:w="1385"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0.19</w:t>
            </w:r>
          </w:p>
        </w:tc>
      </w:tr>
      <w:tr w:rsidR="008C7AD2">
        <w:trPr>
          <w:trHeight w:val="270"/>
        </w:trPr>
        <w:tc>
          <w:tcPr>
            <w:tcW w:w="1385"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h16</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0.75</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0.25</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h72</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0.31</w:t>
            </w:r>
          </w:p>
        </w:tc>
        <w:tc>
          <w:tcPr>
            <w:tcW w:w="1385"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0.69</w:t>
            </w:r>
          </w:p>
        </w:tc>
      </w:tr>
      <w:tr w:rsidR="008C7AD2">
        <w:trPr>
          <w:trHeight w:val="270"/>
        </w:trPr>
        <w:tc>
          <w:tcPr>
            <w:tcW w:w="1385"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h17</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0.2</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0.8</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h73</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0.82</w:t>
            </w:r>
          </w:p>
        </w:tc>
        <w:tc>
          <w:tcPr>
            <w:tcW w:w="1385"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0.18</w:t>
            </w:r>
          </w:p>
        </w:tc>
      </w:tr>
      <w:tr w:rsidR="008C7AD2">
        <w:trPr>
          <w:trHeight w:val="270"/>
        </w:trPr>
        <w:tc>
          <w:tcPr>
            <w:tcW w:w="1385"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h18</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0.57</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0.43</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h74</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0.63</w:t>
            </w:r>
          </w:p>
        </w:tc>
        <w:tc>
          <w:tcPr>
            <w:tcW w:w="1385"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0.37</w:t>
            </w:r>
          </w:p>
        </w:tc>
      </w:tr>
      <w:tr w:rsidR="008C7AD2">
        <w:trPr>
          <w:trHeight w:val="270"/>
        </w:trPr>
        <w:tc>
          <w:tcPr>
            <w:tcW w:w="1385"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h19</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0.24</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0.76</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h75</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0.38</w:t>
            </w:r>
          </w:p>
        </w:tc>
        <w:tc>
          <w:tcPr>
            <w:tcW w:w="1385"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0.62</w:t>
            </w:r>
          </w:p>
        </w:tc>
      </w:tr>
      <w:tr w:rsidR="008C7AD2">
        <w:trPr>
          <w:trHeight w:val="270"/>
        </w:trPr>
        <w:tc>
          <w:tcPr>
            <w:tcW w:w="1385"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h20</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0.79</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0.21</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h76</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0.22</w:t>
            </w:r>
          </w:p>
        </w:tc>
        <w:tc>
          <w:tcPr>
            <w:tcW w:w="1385"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0.78</w:t>
            </w:r>
          </w:p>
        </w:tc>
      </w:tr>
      <w:tr w:rsidR="008C7AD2">
        <w:trPr>
          <w:trHeight w:val="270"/>
        </w:trPr>
        <w:tc>
          <w:tcPr>
            <w:tcW w:w="1385"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h21</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0.74</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0.26</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h77</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0.32</w:t>
            </w:r>
          </w:p>
        </w:tc>
        <w:tc>
          <w:tcPr>
            <w:tcW w:w="1385"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0.68</w:t>
            </w:r>
          </w:p>
        </w:tc>
      </w:tr>
      <w:tr w:rsidR="008C7AD2">
        <w:trPr>
          <w:trHeight w:val="270"/>
        </w:trPr>
        <w:tc>
          <w:tcPr>
            <w:tcW w:w="1385"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h22</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0.46</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0.54</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h78</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0.14</w:t>
            </w:r>
          </w:p>
        </w:tc>
        <w:tc>
          <w:tcPr>
            <w:tcW w:w="1385"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0.86</w:t>
            </w:r>
          </w:p>
        </w:tc>
      </w:tr>
      <w:tr w:rsidR="008C7AD2">
        <w:trPr>
          <w:trHeight w:val="270"/>
        </w:trPr>
        <w:tc>
          <w:tcPr>
            <w:tcW w:w="1385"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h23</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0.34</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0.66</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h79</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0.43</w:t>
            </w:r>
          </w:p>
        </w:tc>
        <w:tc>
          <w:tcPr>
            <w:tcW w:w="1385"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0.57</w:t>
            </w:r>
          </w:p>
        </w:tc>
      </w:tr>
      <w:tr w:rsidR="008C7AD2">
        <w:trPr>
          <w:trHeight w:val="270"/>
        </w:trPr>
        <w:tc>
          <w:tcPr>
            <w:tcW w:w="1385"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h24</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0.14</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0.86</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h80</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0.51</w:t>
            </w:r>
          </w:p>
        </w:tc>
        <w:tc>
          <w:tcPr>
            <w:tcW w:w="1385"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0.49</w:t>
            </w:r>
          </w:p>
        </w:tc>
      </w:tr>
      <w:tr w:rsidR="008C7AD2">
        <w:trPr>
          <w:trHeight w:val="270"/>
        </w:trPr>
        <w:tc>
          <w:tcPr>
            <w:tcW w:w="1385" w:type="dxa"/>
            <w:tcBorders>
              <w:bottom w:val="nil"/>
            </w:tcBorders>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lastRenderedPageBreak/>
              <w:t>h25</w:t>
            </w:r>
          </w:p>
        </w:tc>
        <w:tc>
          <w:tcPr>
            <w:tcW w:w="1384" w:type="dxa"/>
            <w:tcBorders>
              <w:bottom w:val="nil"/>
            </w:tcBorders>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0.43</w:t>
            </w:r>
          </w:p>
        </w:tc>
        <w:tc>
          <w:tcPr>
            <w:tcW w:w="1384" w:type="dxa"/>
            <w:tcBorders>
              <w:bottom w:val="nil"/>
            </w:tcBorders>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0.57</w:t>
            </w:r>
          </w:p>
        </w:tc>
        <w:tc>
          <w:tcPr>
            <w:tcW w:w="1384" w:type="dxa"/>
            <w:tcBorders>
              <w:bottom w:val="nil"/>
            </w:tcBorders>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h81</w:t>
            </w:r>
          </w:p>
        </w:tc>
        <w:tc>
          <w:tcPr>
            <w:tcW w:w="1384" w:type="dxa"/>
            <w:tcBorders>
              <w:bottom w:val="nil"/>
            </w:tcBorders>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0.56</w:t>
            </w:r>
          </w:p>
        </w:tc>
        <w:tc>
          <w:tcPr>
            <w:tcW w:w="1385" w:type="dxa"/>
            <w:tcBorders>
              <w:bottom w:val="nil"/>
            </w:tcBorders>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0.44</w:t>
            </w:r>
          </w:p>
        </w:tc>
      </w:tr>
      <w:tr w:rsidR="008C7AD2">
        <w:trPr>
          <w:trHeight w:val="270"/>
        </w:trPr>
        <w:tc>
          <w:tcPr>
            <w:tcW w:w="1385" w:type="dxa"/>
            <w:tcBorders>
              <w:top w:val="nil"/>
              <w:bottom w:val="nil"/>
            </w:tcBorders>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h26</w:t>
            </w:r>
          </w:p>
        </w:tc>
        <w:tc>
          <w:tcPr>
            <w:tcW w:w="1384" w:type="dxa"/>
            <w:tcBorders>
              <w:top w:val="nil"/>
              <w:bottom w:val="nil"/>
            </w:tcBorders>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0.46</w:t>
            </w:r>
          </w:p>
        </w:tc>
        <w:tc>
          <w:tcPr>
            <w:tcW w:w="1384" w:type="dxa"/>
            <w:tcBorders>
              <w:top w:val="nil"/>
              <w:bottom w:val="nil"/>
            </w:tcBorders>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0.54</w:t>
            </w:r>
          </w:p>
        </w:tc>
        <w:tc>
          <w:tcPr>
            <w:tcW w:w="1384" w:type="dxa"/>
            <w:tcBorders>
              <w:top w:val="nil"/>
              <w:bottom w:val="nil"/>
            </w:tcBorders>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h82</w:t>
            </w:r>
          </w:p>
        </w:tc>
        <w:tc>
          <w:tcPr>
            <w:tcW w:w="1384" w:type="dxa"/>
            <w:tcBorders>
              <w:top w:val="nil"/>
              <w:bottom w:val="nil"/>
            </w:tcBorders>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0.55</w:t>
            </w:r>
          </w:p>
        </w:tc>
        <w:tc>
          <w:tcPr>
            <w:tcW w:w="1385" w:type="dxa"/>
            <w:tcBorders>
              <w:top w:val="nil"/>
              <w:bottom w:val="nil"/>
            </w:tcBorders>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0.45</w:t>
            </w:r>
          </w:p>
        </w:tc>
      </w:tr>
      <w:tr w:rsidR="008C7AD2">
        <w:trPr>
          <w:trHeight w:val="270"/>
        </w:trPr>
        <w:tc>
          <w:tcPr>
            <w:tcW w:w="1385" w:type="dxa"/>
            <w:tcBorders>
              <w:top w:val="nil"/>
            </w:tcBorders>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h27</w:t>
            </w:r>
          </w:p>
        </w:tc>
        <w:tc>
          <w:tcPr>
            <w:tcW w:w="1384" w:type="dxa"/>
            <w:tcBorders>
              <w:top w:val="nil"/>
            </w:tcBorders>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0.85</w:t>
            </w:r>
          </w:p>
        </w:tc>
        <w:tc>
          <w:tcPr>
            <w:tcW w:w="1384" w:type="dxa"/>
            <w:tcBorders>
              <w:top w:val="nil"/>
            </w:tcBorders>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0.15</w:t>
            </w:r>
          </w:p>
        </w:tc>
        <w:tc>
          <w:tcPr>
            <w:tcW w:w="1384" w:type="dxa"/>
            <w:tcBorders>
              <w:top w:val="nil"/>
            </w:tcBorders>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h83</w:t>
            </w:r>
          </w:p>
        </w:tc>
        <w:tc>
          <w:tcPr>
            <w:tcW w:w="1384" w:type="dxa"/>
            <w:tcBorders>
              <w:top w:val="nil"/>
            </w:tcBorders>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0.64</w:t>
            </w:r>
          </w:p>
        </w:tc>
        <w:tc>
          <w:tcPr>
            <w:tcW w:w="1385" w:type="dxa"/>
            <w:tcBorders>
              <w:top w:val="nil"/>
            </w:tcBorders>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0.36</w:t>
            </w:r>
          </w:p>
        </w:tc>
      </w:tr>
      <w:tr w:rsidR="008C7AD2">
        <w:trPr>
          <w:trHeight w:val="270"/>
        </w:trPr>
        <w:tc>
          <w:tcPr>
            <w:tcW w:w="1385"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h28</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0.64</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0.36</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h84</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0.5</w:t>
            </w:r>
          </w:p>
        </w:tc>
        <w:tc>
          <w:tcPr>
            <w:tcW w:w="1385"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0.5</w:t>
            </w:r>
          </w:p>
        </w:tc>
      </w:tr>
      <w:tr w:rsidR="008C7AD2">
        <w:trPr>
          <w:trHeight w:val="270"/>
        </w:trPr>
        <w:tc>
          <w:tcPr>
            <w:tcW w:w="1385"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h29</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0.48</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0.52</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h85</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0.25</w:t>
            </w:r>
          </w:p>
        </w:tc>
        <w:tc>
          <w:tcPr>
            <w:tcW w:w="1385"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0.75</w:t>
            </w:r>
          </w:p>
        </w:tc>
      </w:tr>
      <w:tr w:rsidR="008C7AD2">
        <w:trPr>
          <w:trHeight w:val="270"/>
        </w:trPr>
        <w:tc>
          <w:tcPr>
            <w:tcW w:w="1385"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h30</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0.65</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0.35</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h86</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0.18</w:t>
            </w:r>
          </w:p>
        </w:tc>
        <w:tc>
          <w:tcPr>
            <w:tcW w:w="1385"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0.82</w:t>
            </w:r>
          </w:p>
        </w:tc>
      </w:tr>
      <w:tr w:rsidR="008C7AD2">
        <w:trPr>
          <w:trHeight w:val="270"/>
        </w:trPr>
        <w:tc>
          <w:tcPr>
            <w:tcW w:w="1385"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h31</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0.49</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0.51</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h87</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0.16</w:t>
            </w:r>
          </w:p>
        </w:tc>
        <w:tc>
          <w:tcPr>
            <w:tcW w:w="1385"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0.84</w:t>
            </w:r>
          </w:p>
        </w:tc>
      </w:tr>
      <w:tr w:rsidR="008C7AD2">
        <w:trPr>
          <w:trHeight w:val="270"/>
        </w:trPr>
        <w:tc>
          <w:tcPr>
            <w:tcW w:w="1385"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h32</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0.57</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0.43</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h88</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0.36</w:t>
            </w:r>
          </w:p>
        </w:tc>
        <w:tc>
          <w:tcPr>
            <w:tcW w:w="1385"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0.64</w:t>
            </w:r>
          </w:p>
        </w:tc>
      </w:tr>
      <w:tr w:rsidR="008C7AD2">
        <w:trPr>
          <w:trHeight w:val="270"/>
        </w:trPr>
        <w:tc>
          <w:tcPr>
            <w:tcW w:w="1385"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h33</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0.25</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0.75</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h89</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0.62</w:t>
            </w:r>
          </w:p>
        </w:tc>
        <w:tc>
          <w:tcPr>
            <w:tcW w:w="1385"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0.38</w:t>
            </w:r>
          </w:p>
        </w:tc>
      </w:tr>
      <w:tr w:rsidR="008C7AD2">
        <w:trPr>
          <w:trHeight w:val="270"/>
        </w:trPr>
        <w:tc>
          <w:tcPr>
            <w:tcW w:w="1385"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h34</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0.76</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0.24</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h90</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0.18</w:t>
            </w:r>
          </w:p>
        </w:tc>
        <w:tc>
          <w:tcPr>
            <w:tcW w:w="1385"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0.82</w:t>
            </w:r>
          </w:p>
        </w:tc>
      </w:tr>
      <w:tr w:rsidR="008C7AD2">
        <w:trPr>
          <w:trHeight w:val="270"/>
        </w:trPr>
        <w:tc>
          <w:tcPr>
            <w:tcW w:w="1385"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h35</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0.77</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0.23</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h91</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0.47</w:t>
            </w:r>
          </w:p>
        </w:tc>
        <w:tc>
          <w:tcPr>
            <w:tcW w:w="1385"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0.53</w:t>
            </w:r>
          </w:p>
        </w:tc>
      </w:tr>
      <w:tr w:rsidR="008C7AD2">
        <w:trPr>
          <w:trHeight w:val="270"/>
        </w:trPr>
        <w:tc>
          <w:tcPr>
            <w:tcW w:w="1385"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h36</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0.61</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0.39</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h92</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0.65</w:t>
            </w:r>
          </w:p>
        </w:tc>
        <w:tc>
          <w:tcPr>
            <w:tcW w:w="1385"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0.35</w:t>
            </w:r>
          </w:p>
        </w:tc>
      </w:tr>
      <w:tr w:rsidR="008C7AD2">
        <w:trPr>
          <w:trHeight w:val="270"/>
        </w:trPr>
        <w:tc>
          <w:tcPr>
            <w:tcW w:w="1385"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h37</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0.77</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0.23</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h93</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0.61</w:t>
            </w:r>
          </w:p>
        </w:tc>
        <w:tc>
          <w:tcPr>
            <w:tcW w:w="1385"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0.39</w:t>
            </w:r>
          </w:p>
        </w:tc>
      </w:tr>
      <w:tr w:rsidR="008C7AD2">
        <w:trPr>
          <w:trHeight w:val="270"/>
        </w:trPr>
        <w:tc>
          <w:tcPr>
            <w:tcW w:w="1385"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h38</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0.58</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0.42</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h94</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0.36</w:t>
            </w:r>
          </w:p>
        </w:tc>
        <w:tc>
          <w:tcPr>
            <w:tcW w:w="1385"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0.64</w:t>
            </w:r>
          </w:p>
        </w:tc>
      </w:tr>
      <w:tr w:rsidR="008C7AD2">
        <w:trPr>
          <w:trHeight w:val="270"/>
        </w:trPr>
        <w:tc>
          <w:tcPr>
            <w:tcW w:w="1385"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h39</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0.54</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0.46</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h95</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0.45</w:t>
            </w:r>
          </w:p>
        </w:tc>
        <w:tc>
          <w:tcPr>
            <w:tcW w:w="1385"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0.55</w:t>
            </w:r>
          </w:p>
        </w:tc>
      </w:tr>
      <w:tr w:rsidR="008C7AD2">
        <w:trPr>
          <w:trHeight w:val="270"/>
        </w:trPr>
        <w:tc>
          <w:tcPr>
            <w:tcW w:w="1385"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lastRenderedPageBreak/>
              <w:t>h40</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0.1</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0.9</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h96</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0.38</w:t>
            </w:r>
          </w:p>
        </w:tc>
        <w:tc>
          <w:tcPr>
            <w:tcW w:w="1385"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0.62</w:t>
            </w:r>
          </w:p>
        </w:tc>
      </w:tr>
      <w:tr w:rsidR="008C7AD2">
        <w:trPr>
          <w:trHeight w:val="270"/>
        </w:trPr>
        <w:tc>
          <w:tcPr>
            <w:tcW w:w="1385"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h41</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0.24</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0.76</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h97</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0.41</w:t>
            </w:r>
          </w:p>
        </w:tc>
        <w:tc>
          <w:tcPr>
            <w:tcW w:w="1385"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0.59</w:t>
            </w:r>
          </w:p>
        </w:tc>
      </w:tr>
      <w:tr w:rsidR="008C7AD2">
        <w:trPr>
          <w:trHeight w:val="270"/>
        </w:trPr>
        <w:tc>
          <w:tcPr>
            <w:tcW w:w="1385"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h42</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0.51</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0.49</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h98</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0.27</w:t>
            </w:r>
          </w:p>
        </w:tc>
        <w:tc>
          <w:tcPr>
            <w:tcW w:w="1385"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0.73</w:t>
            </w:r>
          </w:p>
        </w:tc>
      </w:tr>
      <w:tr w:rsidR="008C7AD2">
        <w:trPr>
          <w:trHeight w:val="270"/>
        </w:trPr>
        <w:tc>
          <w:tcPr>
            <w:tcW w:w="1385"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h43</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0.49</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0.51</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h99</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0.65</w:t>
            </w:r>
          </w:p>
        </w:tc>
        <w:tc>
          <w:tcPr>
            <w:tcW w:w="1385"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0.35</w:t>
            </w:r>
          </w:p>
        </w:tc>
      </w:tr>
      <w:tr w:rsidR="008C7AD2">
        <w:trPr>
          <w:trHeight w:val="270"/>
        </w:trPr>
        <w:tc>
          <w:tcPr>
            <w:tcW w:w="1385"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h44</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0.66</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0.34</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h100</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0.53</w:t>
            </w:r>
          </w:p>
        </w:tc>
        <w:tc>
          <w:tcPr>
            <w:tcW w:w="1385"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0.47</w:t>
            </w:r>
          </w:p>
        </w:tc>
      </w:tr>
      <w:tr w:rsidR="008C7AD2">
        <w:trPr>
          <w:trHeight w:val="270"/>
        </w:trPr>
        <w:tc>
          <w:tcPr>
            <w:tcW w:w="1385"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h45</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0.1</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0.9</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h101</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0.77</w:t>
            </w:r>
          </w:p>
        </w:tc>
        <w:tc>
          <w:tcPr>
            <w:tcW w:w="1385"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0.23</w:t>
            </w:r>
          </w:p>
        </w:tc>
      </w:tr>
      <w:tr w:rsidR="008C7AD2">
        <w:trPr>
          <w:trHeight w:val="270"/>
        </w:trPr>
        <w:tc>
          <w:tcPr>
            <w:tcW w:w="1385"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h46</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0.63</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0.37</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h102</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0.16</w:t>
            </w:r>
          </w:p>
        </w:tc>
        <w:tc>
          <w:tcPr>
            <w:tcW w:w="1385"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0.84</w:t>
            </w:r>
          </w:p>
        </w:tc>
      </w:tr>
      <w:tr w:rsidR="008C7AD2">
        <w:trPr>
          <w:trHeight w:val="270"/>
        </w:trPr>
        <w:tc>
          <w:tcPr>
            <w:tcW w:w="1385"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h47</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0.78</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0.22</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h103</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0.77</w:t>
            </w:r>
          </w:p>
        </w:tc>
        <w:tc>
          <w:tcPr>
            <w:tcW w:w="1385"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0.23</w:t>
            </w:r>
          </w:p>
        </w:tc>
      </w:tr>
      <w:tr w:rsidR="008C7AD2">
        <w:trPr>
          <w:trHeight w:val="270"/>
        </w:trPr>
        <w:tc>
          <w:tcPr>
            <w:tcW w:w="1385"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h48</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0.22</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0.78</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h104</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0.78</w:t>
            </w:r>
          </w:p>
        </w:tc>
        <w:tc>
          <w:tcPr>
            <w:tcW w:w="1385"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0.22</w:t>
            </w:r>
          </w:p>
        </w:tc>
      </w:tr>
      <w:tr w:rsidR="008C7AD2">
        <w:trPr>
          <w:trHeight w:val="270"/>
        </w:trPr>
        <w:tc>
          <w:tcPr>
            <w:tcW w:w="1385"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h49</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0.62</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0.38</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h105</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0.29</w:t>
            </w:r>
          </w:p>
        </w:tc>
        <w:tc>
          <w:tcPr>
            <w:tcW w:w="1385"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0.71</w:t>
            </w:r>
          </w:p>
        </w:tc>
      </w:tr>
      <w:tr w:rsidR="008C7AD2">
        <w:trPr>
          <w:trHeight w:val="270"/>
        </w:trPr>
        <w:tc>
          <w:tcPr>
            <w:tcW w:w="1385"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h50</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0.75</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0.25</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h106</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0.73</w:t>
            </w:r>
          </w:p>
        </w:tc>
        <w:tc>
          <w:tcPr>
            <w:tcW w:w="1385"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0.27</w:t>
            </w:r>
          </w:p>
        </w:tc>
      </w:tr>
      <w:tr w:rsidR="008C7AD2">
        <w:trPr>
          <w:trHeight w:val="270"/>
        </w:trPr>
        <w:tc>
          <w:tcPr>
            <w:tcW w:w="1385"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h51</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0.59</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0.41</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h107</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0.56</w:t>
            </w:r>
          </w:p>
        </w:tc>
        <w:tc>
          <w:tcPr>
            <w:tcW w:w="1385"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0.44</w:t>
            </w:r>
          </w:p>
        </w:tc>
      </w:tr>
      <w:tr w:rsidR="008C7AD2">
        <w:trPr>
          <w:trHeight w:val="270"/>
        </w:trPr>
        <w:tc>
          <w:tcPr>
            <w:tcW w:w="1385"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h52</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0.31</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0.69</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h108</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0.69</w:t>
            </w:r>
          </w:p>
        </w:tc>
        <w:tc>
          <w:tcPr>
            <w:tcW w:w="1385"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0.31</w:t>
            </w:r>
          </w:p>
        </w:tc>
      </w:tr>
      <w:tr w:rsidR="008C7AD2">
        <w:trPr>
          <w:trHeight w:val="270"/>
        </w:trPr>
        <w:tc>
          <w:tcPr>
            <w:tcW w:w="1385"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h53</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0.68</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0.32</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h109</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0.31</w:t>
            </w:r>
          </w:p>
        </w:tc>
        <w:tc>
          <w:tcPr>
            <w:tcW w:w="1385"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0.69</w:t>
            </w:r>
          </w:p>
        </w:tc>
      </w:tr>
      <w:tr w:rsidR="008C7AD2">
        <w:trPr>
          <w:trHeight w:val="270"/>
        </w:trPr>
        <w:tc>
          <w:tcPr>
            <w:tcW w:w="1385"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h54</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0.54</w:t>
            </w:r>
          </w:p>
        </w:tc>
        <w:tc>
          <w:tcPr>
            <w:tcW w:w="1384" w:type="dxa"/>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0.46</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h110</w:t>
            </w:r>
          </w:p>
        </w:tc>
        <w:tc>
          <w:tcPr>
            <w:tcW w:w="1384"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0.57</w:t>
            </w:r>
          </w:p>
        </w:tc>
        <w:tc>
          <w:tcPr>
            <w:tcW w:w="1385" w:type="dxa"/>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0.43</w:t>
            </w:r>
          </w:p>
        </w:tc>
      </w:tr>
      <w:tr w:rsidR="008C7AD2">
        <w:trPr>
          <w:trHeight w:val="270"/>
        </w:trPr>
        <w:tc>
          <w:tcPr>
            <w:tcW w:w="1385" w:type="dxa"/>
            <w:tcBorders>
              <w:bottom w:val="nil"/>
            </w:tcBorders>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lastRenderedPageBreak/>
              <w:t>h55</w:t>
            </w:r>
          </w:p>
        </w:tc>
        <w:tc>
          <w:tcPr>
            <w:tcW w:w="1384" w:type="dxa"/>
            <w:tcBorders>
              <w:bottom w:val="nil"/>
            </w:tcBorders>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0.41</w:t>
            </w:r>
          </w:p>
        </w:tc>
        <w:tc>
          <w:tcPr>
            <w:tcW w:w="1384" w:type="dxa"/>
            <w:tcBorders>
              <w:bottom w:val="nil"/>
            </w:tcBorders>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0.59</w:t>
            </w:r>
          </w:p>
        </w:tc>
        <w:tc>
          <w:tcPr>
            <w:tcW w:w="1384" w:type="dxa"/>
            <w:tcBorders>
              <w:bottom w:val="nil"/>
            </w:tcBorders>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h111</w:t>
            </w:r>
          </w:p>
        </w:tc>
        <w:tc>
          <w:tcPr>
            <w:tcW w:w="1384" w:type="dxa"/>
            <w:tcBorders>
              <w:bottom w:val="nil"/>
            </w:tcBorders>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0.14</w:t>
            </w:r>
          </w:p>
        </w:tc>
        <w:tc>
          <w:tcPr>
            <w:tcW w:w="1385" w:type="dxa"/>
            <w:tcBorders>
              <w:bottom w:val="nil"/>
            </w:tcBorders>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0.86</w:t>
            </w:r>
          </w:p>
        </w:tc>
      </w:tr>
      <w:tr w:rsidR="008C7AD2">
        <w:trPr>
          <w:trHeight w:val="270"/>
        </w:trPr>
        <w:tc>
          <w:tcPr>
            <w:tcW w:w="1385" w:type="dxa"/>
            <w:tcBorders>
              <w:top w:val="nil"/>
              <w:bottom w:val="single" w:sz="12" w:space="0" w:color="auto"/>
            </w:tcBorders>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h56</w:t>
            </w:r>
          </w:p>
        </w:tc>
        <w:tc>
          <w:tcPr>
            <w:tcW w:w="1384" w:type="dxa"/>
            <w:tcBorders>
              <w:top w:val="nil"/>
              <w:bottom w:val="single" w:sz="12" w:space="0" w:color="auto"/>
            </w:tcBorders>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0.35</w:t>
            </w:r>
          </w:p>
        </w:tc>
        <w:tc>
          <w:tcPr>
            <w:tcW w:w="1384" w:type="dxa"/>
            <w:tcBorders>
              <w:top w:val="nil"/>
              <w:bottom w:val="single" w:sz="12" w:space="0" w:color="auto"/>
            </w:tcBorders>
            <w:shd w:val="clear" w:color="auto" w:fill="auto"/>
            <w:noWrap/>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0.65</w:t>
            </w:r>
          </w:p>
        </w:tc>
        <w:tc>
          <w:tcPr>
            <w:tcW w:w="1384" w:type="dxa"/>
            <w:tcBorders>
              <w:top w:val="nil"/>
              <w:bottom w:val="single" w:sz="12" w:space="0" w:color="auto"/>
            </w:tcBorders>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h112</w:t>
            </w:r>
          </w:p>
        </w:tc>
        <w:tc>
          <w:tcPr>
            <w:tcW w:w="1384" w:type="dxa"/>
            <w:tcBorders>
              <w:top w:val="nil"/>
              <w:bottom w:val="single" w:sz="12" w:space="0" w:color="auto"/>
            </w:tcBorders>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0.36</w:t>
            </w:r>
          </w:p>
        </w:tc>
        <w:tc>
          <w:tcPr>
            <w:tcW w:w="1385" w:type="dxa"/>
            <w:tcBorders>
              <w:top w:val="nil"/>
              <w:bottom w:val="single" w:sz="12" w:space="0" w:color="auto"/>
            </w:tcBorders>
            <w:vAlign w:val="center"/>
          </w:tcPr>
          <w:p w:rsidR="008C7AD2" w:rsidRDefault="009E1886">
            <w:pPr>
              <w:widowControl/>
              <w:spacing w:line="480" w:lineRule="auto"/>
              <w:jc w:val="center"/>
              <w:rPr>
                <w:rFonts w:ascii="Times New Roman" w:hAnsi="Times New Roman" w:cs="Times New Roman"/>
                <w:kern w:val="0"/>
                <w:szCs w:val="21"/>
              </w:rPr>
            </w:pPr>
            <w:r>
              <w:rPr>
                <w:rFonts w:ascii="Times New Roman" w:hAnsi="Times New Roman" w:cs="Times New Roman"/>
                <w:kern w:val="0"/>
                <w:szCs w:val="21"/>
              </w:rPr>
              <w:t>0.64</w:t>
            </w:r>
          </w:p>
        </w:tc>
      </w:tr>
    </w:tbl>
    <w:p w:rsidR="008A5A90" w:rsidRDefault="008A5A90" w:rsidP="004F08C3">
      <w:pPr>
        <w:spacing w:line="480" w:lineRule="auto"/>
      </w:pPr>
    </w:p>
    <w:p w:rsidR="00EC0DCF" w:rsidRDefault="00EC0DCF">
      <w:pPr>
        <w:outlineLvl w:val="0"/>
        <w:rPr>
          <w:rFonts w:ascii="Times New Roman" w:hAnsi="Times New Roman" w:cs="Times New Roman"/>
          <w:b/>
          <w:sz w:val="24"/>
        </w:rPr>
      </w:pPr>
      <w:r w:rsidRPr="00EC0DCF">
        <w:rPr>
          <w:rFonts w:ascii="Times New Roman" w:hAnsi="Times New Roman" w:cs="Times New Roman"/>
          <w:b/>
          <w:sz w:val="24"/>
        </w:rPr>
        <w:t>Acknowledgement</w:t>
      </w:r>
    </w:p>
    <w:p w:rsidR="00EC0DCF" w:rsidRPr="00EC0DCF" w:rsidRDefault="00EC0DCF" w:rsidP="00EC0DCF">
      <w:pPr>
        <w:autoSpaceDE w:val="0"/>
        <w:autoSpaceDN w:val="0"/>
        <w:adjustRightInd w:val="0"/>
        <w:spacing w:after="0" w:line="480" w:lineRule="auto"/>
        <w:ind w:firstLineChars="200" w:firstLine="480"/>
        <w:rPr>
          <w:rFonts w:ascii="Times New Roman" w:hAnsi="Times New Roman" w:cs="Times New Roman"/>
          <w:kern w:val="0"/>
          <w:sz w:val="24"/>
          <w:szCs w:val="24"/>
        </w:rPr>
      </w:pPr>
      <w:r w:rsidRPr="00EC0DCF">
        <w:rPr>
          <w:rFonts w:ascii="Times New Roman" w:hAnsi="Times New Roman" w:cs="Times New Roman"/>
          <w:kern w:val="0"/>
          <w:sz w:val="24"/>
          <w:szCs w:val="24"/>
        </w:rPr>
        <w:t>This research did not receive any specific grant from funding agencies in the public, commercial, or not-for-profit sectors.</w:t>
      </w:r>
    </w:p>
    <w:p w:rsidR="00EC0DCF" w:rsidRPr="00EC0DCF" w:rsidRDefault="00EC0DCF" w:rsidP="00EC0DCF"/>
    <w:p w:rsidR="008C7AD2" w:rsidRDefault="009E1886" w:rsidP="002F21D1">
      <w:pPr>
        <w:spacing w:line="480" w:lineRule="auto"/>
        <w:outlineLvl w:val="0"/>
        <w:rPr>
          <w:rFonts w:ascii="Times New Roman" w:hAnsi="Times New Roman" w:cs="Times New Roman"/>
          <w:b/>
          <w:sz w:val="24"/>
        </w:rPr>
      </w:pPr>
      <w:r>
        <w:rPr>
          <w:rFonts w:ascii="Times New Roman" w:hAnsi="Times New Roman" w:cs="Times New Roman" w:hint="eastAsia"/>
          <w:b/>
          <w:sz w:val="24"/>
        </w:rPr>
        <w:t>Reference</w:t>
      </w:r>
      <w:r>
        <w:rPr>
          <w:rFonts w:ascii="Times New Roman" w:hAnsi="Times New Roman" w:cs="Times New Roman"/>
          <w:b/>
          <w:sz w:val="24"/>
        </w:rPr>
        <w:t>s</w:t>
      </w:r>
    </w:p>
    <w:p w:rsidR="008C7AD2" w:rsidRDefault="008C7AD2" w:rsidP="002F21D1">
      <w:pPr>
        <w:spacing w:line="480" w:lineRule="auto"/>
      </w:pPr>
    </w:p>
    <w:p w:rsidR="00D67F84" w:rsidRDefault="00D67F84">
      <w:pPr>
        <w:pStyle w:val="EndnoteText"/>
        <w:numPr>
          <w:ilvl w:val="0"/>
          <w:numId w:val="6"/>
        </w:numPr>
        <w:spacing w:after="0" w:line="480" w:lineRule="auto"/>
        <w:jc w:val="both"/>
        <w:rPr>
          <w:rFonts w:ascii="Times New Roman" w:hAnsi="Times New Roman" w:cs="Times New Roman"/>
          <w:sz w:val="24"/>
          <w:szCs w:val="24"/>
        </w:rPr>
      </w:pPr>
      <w:bookmarkStart w:id="12" w:name="_Ref2957917"/>
      <w:bookmarkStart w:id="13" w:name="_Ref104143"/>
      <w:r w:rsidRPr="00FB20F6">
        <w:rPr>
          <w:rFonts w:ascii="Times New Roman" w:hAnsi="Times New Roman" w:cs="Times New Roman"/>
          <w:sz w:val="24"/>
          <w:szCs w:val="24"/>
        </w:rPr>
        <w:t>Lund H, Werner S, Wiltshire R, et al. 4th Generation District Heating (4GDH): Integrating smart thermal grids into future sustainable energy systems. Energy, 2014;</w:t>
      </w:r>
      <w:r w:rsidR="00C02B2D">
        <w:rPr>
          <w:rFonts w:ascii="Times New Roman" w:hAnsi="Times New Roman" w:cs="Times New Roman"/>
          <w:sz w:val="24"/>
          <w:szCs w:val="24"/>
        </w:rPr>
        <w:t xml:space="preserve"> </w:t>
      </w:r>
      <w:r w:rsidRPr="00FB20F6">
        <w:rPr>
          <w:rFonts w:ascii="Times New Roman" w:hAnsi="Times New Roman" w:cs="Times New Roman"/>
          <w:sz w:val="24"/>
          <w:szCs w:val="24"/>
        </w:rPr>
        <w:t>68(4):1-11.</w:t>
      </w:r>
    </w:p>
    <w:p w:rsidR="00D67F84" w:rsidRPr="00FB20F6" w:rsidRDefault="00D67F84" w:rsidP="004F08C3">
      <w:pPr>
        <w:pStyle w:val="ListParagraph"/>
        <w:numPr>
          <w:ilvl w:val="0"/>
          <w:numId w:val="6"/>
        </w:numPr>
        <w:autoSpaceDE w:val="0"/>
        <w:autoSpaceDN w:val="0"/>
        <w:adjustRightInd w:val="0"/>
        <w:spacing w:after="0" w:line="480" w:lineRule="auto"/>
        <w:ind w:firstLineChars="0"/>
        <w:rPr>
          <w:rFonts w:ascii="Times New Roman" w:hAnsi="Times New Roman" w:cs="Times New Roman"/>
          <w:kern w:val="0"/>
          <w:sz w:val="24"/>
          <w:szCs w:val="24"/>
        </w:rPr>
      </w:pPr>
      <w:bookmarkStart w:id="14" w:name="_Ref7082127"/>
      <w:r w:rsidRPr="00FB20F6">
        <w:rPr>
          <w:rFonts w:ascii="Times New Roman" w:hAnsi="Times New Roman" w:cs="Times New Roman"/>
          <w:sz w:val="24"/>
          <w:szCs w:val="24"/>
        </w:rPr>
        <w:t xml:space="preserve">Lund H, </w:t>
      </w:r>
      <w:proofErr w:type="spellStart"/>
      <w:r w:rsidRPr="00FB20F6">
        <w:rPr>
          <w:rFonts w:ascii="Times New Roman" w:hAnsi="Times New Roman" w:cs="Times New Roman"/>
          <w:sz w:val="24"/>
          <w:szCs w:val="24"/>
        </w:rPr>
        <w:t>Duic</w:t>
      </w:r>
      <w:proofErr w:type="spellEnd"/>
      <w:r w:rsidRPr="00FB20F6">
        <w:rPr>
          <w:rFonts w:ascii="Times New Roman" w:hAnsi="Times New Roman" w:cs="Times New Roman"/>
          <w:sz w:val="24"/>
          <w:szCs w:val="24"/>
        </w:rPr>
        <w:t xml:space="preserve"> N, </w:t>
      </w:r>
      <w:proofErr w:type="spellStart"/>
      <w:r w:rsidRPr="00FB20F6">
        <w:rPr>
          <w:rFonts w:ascii="Times New Roman" w:hAnsi="Times New Roman" w:cs="Times New Roman"/>
          <w:sz w:val="24"/>
          <w:szCs w:val="24"/>
        </w:rPr>
        <w:t>Østergaard</w:t>
      </w:r>
      <w:proofErr w:type="spellEnd"/>
      <w:r w:rsidRPr="00FB20F6">
        <w:rPr>
          <w:rFonts w:ascii="Times New Roman" w:hAnsi="Times New Roman" w:cs="Times New Roman"/>
          <w:sz w:val="24"/>
          <w:szCs w:val="24"/>
        </w:rPr>
        <w:t xml:space="preserve"> P A, et al. </w:t>
      </w:r>
      <w:r w:rsidRPr="00FB20F6">
        <w:rPr>
          <w:rFonts w:ascii="Times New Roman" w:hAnsi="Times New Roman" w:cs="Times New Roman"/>
          <w:kern w:val="0"/>
          <w:sz w:val="24"/>
          <w:szCs w:val="24"/>
        </w:rPr>
        <w:t>Future district heating systems and technologies: On the role of smart energy systems and 4th generation district heating. Energy, 2018;</w:t>
      </w:r>
      <w:r w:rsidR="00C02B2D">
        <w:rPr>
          <w:rFonts w:ascii="Times New Roman" w:hAnsi="Times New Roman" w:cs="Times New Roman"/>
          <w:kern w:val="0"/>
          <w:sz w:val="24"/>
          <w:szCs w:val="24"/>
        </w:rPr>
        <w:t xml:space="preserve"> </w:t>
      </w:r>
      <w:r w:rsidRPr="00FB20F6">
        <w:rPr>
          <w:rFonts w:ascii="Times New Roman" w:hAnsi="Times New Roman" w:cs="Times New Roman"/>
          <w:kern w:val="0"/>
          <w:sz w:val="24"/>
          <w:szCs w:val="24"/>
        </w:rPr>
        <w:t>165:614-619</w:t>
      </w:r>
      <w:bookmarkEnd w:id="14"/>
      <w:r w:rsidR="00576612">
        <w:rPr>
          <w:rFonts w:ascii="Times New Roman" w:hAnsi="Times New Roman" w:cs="Times New Roman"/>
          <w:kern w:val="0"/>
          <w:sz w:val="24"/>
          <w:szCs w:val="24"/>
        </w:rPr>
        <w:t>.</w:t>
      </w:r>
    </w:p>
    <w:p w:rsidR="00D67F84" w:rsidRDefault="00D67F84">
      <w:pPr>
        <w:pStyle w:val="EndnoteText"/>
        <w:numPr>
          <w:ilvl w:val="0"/>
          <w:numId w:val="6"/>
        </w:numPr>
        <w:spacing w:after="0" w:line="480" w:lineRule="auto"/>
        <w:jc w:val="both"/>
        <w:rPr>
          <w:rFonts w:ascii="Times New Roman" w:hAnsi="Times New Roman" w:cs="Times New Roman"/>
          <w:sz w:val="24"/>
          <w:szCs w:val="24"/>
        </w:rPr>
      </w:pPr>
      <w:bookmarkStart w:id="15" w:name="_Ref104291"/>
      <w:r w:rsidRPr="00FB20F6">
        <w:rPr>
          <w:rFonts w:ascii="Times New Roman" w:hAnsi="Times New Roman" w:cs="Times New Roman"/>
          <w:sz w:val="24"/>
          <w:szCs w:val="24"/>
        </w:rPr>
        <w:t>Yan A, Zhao J, An Q, et al. Hydraulic performance of a new district heating systems with distributed variable speed pumps. Applied Energy, 2013;</w:t>
      </w:r>
      <w:r w:rsidR="00C02B2D">
        <w:rPr>
          <w:rFonts w:ascii="Times New Roman" w:hAnsi="Times New Roman" w:cs="Times New Roman"/>
          <w:sz w:val="24"/>
          <w:szCs w:val="24"/>
        </w:rPr>
        <w:t xml:space="preserve"> </w:t>
      </w:r>
      <w:r w:rsidRPr="00FB20F6">
        <w:rPr>
          <w:rFonts w:ascii="Times New Roman" w:hAnsi="Times New Roman" w:cs="Times New Roman"/>
          <w:sz w:val="24"/>
          <w:szCs w:val="24"/>
        </w:rPr>
        <w:t>112(16):876-885.</w:t>
      </w:r>
      <w:bookmarkEnd w:id="15"/>
    </w:p>
    <w:p w:rsidR="00D67F84" w:rsidRDefault="00D67F84">
      <w:pPr>
        <w:pStyle w:val="EndnoteText"/>
        <w:numPr>
          <w:ilvl w:val="0"/>
          <w:numId w:val="6"/>
        </w:numPr>
        <w:spacing w:after="0" w:line="480" w:lineRule="auto"/>
        <w:jc w:val="both"/>
        <w:rPr>
          <w:rFonts w:ascii="Times New Roman" w:hAnsi="Times New Roman" w:cs="Times New Roman"/>
          <w:sz w:val="24"/>
          <w:szCs w:val="24"/>
        </w:rPr>
      </w:pPr>
      <w:bookmarkStart w:id="16" w:name="_Ref104307"/>
      <w:r w:rsidRPr="00FB20F6">
        <w:rPr>
          <w:rFonts w:ascii="Times New Roman" w:hAnsi="Times New Roman" w:cs="Times New Roman"/>
          <w:sz w:val="24"/>
          <w:szCs w:val="24"/>
        </w:rPr>
        <w:t>Sheng X, Lin D. Electricity consumption and economic analyses of district heating system with distributed variable speed pumps. Energy and Buildings, 2016;</w:t>
      </w:r>
      <w:r w:rsidR="00C02B2D">
        <w:rPr>
          <w:rFonts w:ascii="Times New Roman" w:hAnsi="Times New Roman" w:cs="Times New Roman"/>
          <w:sz w:val="24"/>
          <w:szCs w:val="24"/>
        </w:rPr>
        <w:t xml:space="preserve"> </w:t>
      </w:r>
      <w:r w:rsidRPr="00FB20F6">
        <w:rPr>
          <w:rFonts w:ascii="Times New Roman" w:hAnsi="Times New Roman" w:cs="Times New Roman"/>
          <w:sz w:val="24"/>
          <w:szCs w:val="24"/>
        </w:rPr>
        <w:lastRenderedPageBreak/>
        <w:t>118:291-300.</w:t>
      </w:r>
      <w:bookmarkEnd w:id="16"/>
    </w:p>
    <w:p w:rsidR="00D67F84" w:rsidRDefault="00D67F84">
      <w:pPr>
        <w:pStyle w:val="EndnoteText"/>
        <w:numPr>
          <w:ilvl w:val="0"/>
          <w:numId w:val="6"/>
        </w:numPr>
        <w:spacing w:after="0" w:line="480" w:lineRule="auto"/>
        <w:jc w:val="both"/>
        <w:rPr>
          <w:rFonts w:ascii="Times New Roman" w:hAnsi="Times New Roman" w:cs="Times New Roman"/>
          <w:sz w:val="24"/>
          <w:szCs w:val="24"/>
        </w:rPr>
      </w:pPr>
      <w:bookmarkStart w:id="17" w:name="_Ref105384"/>
      <w:r w:rsidRPr="00FB20F6">
        <w:rPr>
          <w:rFonts w:ascii="Times New Roman" w:hAnsi="Times New Roman" w:cs="Times New Roman"/>
          <w:sz w:val="24"/>
          <w:szCs w:val="24"/>
        </w:rPr>
        <w:t>Sheng X, Lin D. Energy saving factors affecting analysis on district heating system with distributed variable frequency speed pumps. Applied Thermal Engineering, 2017;</w:t>
      </w:r>
      <w:r w:rsidR="00C02B2D">
        <w:rPr>
          <w:rFonts w:ascii="Times New Roman" w:hAnsi="Times New Roman" w:cs="Times New Roman"/>
          <w:sz w:val="24"/>
          <w:szCs w:val="24"/>
        </w:rPr>
        <w:t xml:space="preserve"> </w:t>
      </w:r>
      <w:r w:rsidRPr="00FB20F6">
        <w:rPr>
          <w:rFonts w:ascii="Times New Roman" w:hAnsi="Times New Roman" w:cs="Times New Roman"/>
          <w:sz w:val="24"/>
          <w:szCs w:val="24"/>
        </w:rPr>
        <w:t>121:779-790.</w:t>
      </w:r>
      <w:bookmarkEnd w:id="17"/>
    </w:p>
    <w:p w:rsidR="00D67F84" w:rsidRDefault="00D67F84">
      <w:pPr>
        <w:pStyle w:val="EndnoteText"/>
        <w:numPr>
          <w:ilvl w:val="0"/>
          <w:numId w:val="6"/>
        </w:numPr>
        <w:spacing w:after="0" w:line="480" w:lineRule="auto"/>
        <w:jc w:val="both"/>
        <w:rPr>
          <w:rFonts w:ascii="Times New Roman" w:hAnsi="Times New Roman" w:cs="Times New Roman"/>
          <w:sz w:val="24"/>
          <w:szCs w:val="24"/>
        </w:rPr>
      </w:pPr>
      <w:bookmarkStart w:id="18" w:name="_Ref104373"/>
      <w:r w:rsidRPr="00FB20F6">
        <w:rPr>
          <w:rFonts w:ascii="Times New Roman" w:hAnsi="Times New Roman" w:cs="Times New Roman"/>
          <w:sz w:val="24"/>
          <w:szCs w:val="24"/>
        </w:rPr>
        <w:t>Sheng X, Lin D. Energy saving analyses on the reconstruction project in district heating system with distributed variable speed pumps. Applied Therma</w:t>
      </w:r>
      <w:r>
        <w:rPr>
          <w:rFonts w:ascii="Times New Roman" w:hAnsi="Times New Roman" w:cs="Times New Roman"/>
          <w:sz w:val="24"/>
          <w:szCs w:val="24"/>
        </w:rPr>
        <w:t>l Engineering, 2016;</w:t>
      </w:r>
      <w:r w:rsidR="00C02B2D">
        <w:rPr>
          <w:rFonts w:ascii="Times New Roman" w:hAnsi="Times New Roman" w:cs="Times New Roman"/>
          <w:sz w:val="24"/>
          <w:szCs w:val="24"/>
        </w:rPr>
        <w:t xml:space="preserve"> </w:t>
      </w:r>
      <w:r>
        <w:rPr>
          <w:rFonts w:ascii="Times New Roman" w:hAnsi="Times New Roman" w:cs="Times New Roman"/>
          <w:sz w:val="24"/>
          <w:szCs w:val="24"/>
        </w:rPr>
        <w:t>101:432-445</w:t>
      </w:r>
      <w:r w:rsidRPr="00FB20F6">
        <w:rPr>
          <w:rFonts w:ascii="Times New Roman" w:hAnsi="Times New Roman" w:cs="Times New Roman"/>
          <w:sz w:val="24"/>
          <w:szCs w:val="24"/>
        </w:rPr>
        <w:t>.</w:t>
      </w:r>
      <w:bookmarkEnd w:id="18"/>
    </w:p>
    <w:p w:rsidR="00891B8D" w:rsidRPr="004F08C3" w:rsidRDefault="00891B8D">
      <w:pPr>
        <w:pStyle w:val="EndnoteText"/>
        <w:numPr>
          <w:ilvl w:val="0"/>
          <w:numId w:val="6"/>
        </w:numPr>
        <w:spacing w:after="0" w:line="480" w:lineRule="auto"/>
        <w:jc w:val="both"/>
        <w:rPr>
          <w:rFonts w:ascii="Times New Roman" w:hAnsi="Times New Roman" w:cs="Times New Roman"/>
          <w:sz w:val="24"/>
          <w:szCs w:val="24"/>
        </w:rPr>
      </w:pPr>
      <w:bookmarkStart w:id="19" w:name="_Ref9258826"/>
      <w:r w:rsidRPr="004F08C3">
        <w:rPr>
          <w:rFonts w:ascii="Times New Roman" w:hAnsi="Times New Roman" w:cs="Times New Roman"/>
          <w:noProof/>
          <w:kern w:val="0"/>
          <w:sz w:val="24"/>
          <w:szCs w:val="24"/>
        </w:rPr>
        <w:t>Wang H, Wang H, Zhou H, et al. Modeling and optimization for hydraulic performance design in multisource district heating with fluctuating renewables. Energy Conversion and Management, 2018</w:t>
      </w:r>
      <w:r w:rsidR="00C02B2D">
        <w:rPr>
          <w:rFonts w:ascii="Times New Roman" w:hAnsi="Times New Roman" w:cs="Times New Roman"/>
          <w:noProof/>
          <w:kern w:val="0"/>
          <w:sz w:val="24"/>
          <w:szCs w:val="24"/>
        </w:rPr>
        <w:t xml:space="preserve">; </w:t>
      </w:r>
      <w:r w:rsidRPr="004F08C3">
        <w:rPr>
          <w:rFonts w:ascii="Times New Roman" w:hAnsi="Times New Roman" w:cs="Times New Roman"/>
          <w:noProof/>
          <w:kern w:val="0"/>
          <w:sz w:val="24"/>
          <w:szCs w:val="24"/>
        </w:rPr>
        <w:t>156:113-129.</w:t>
      </w:r>
      <w:bookmarkEnd w:id="19"/>
    </w:p>
    <w:p w:rsidR="006D505F" w:rsidRPr="004F08C3" w:rsidRDefault="006D505F">
      <w:pPr>
        <w:pStyle w:val="EndnoteText"/>
        <w:numPr>
          <w:ilvl w:val="0"/>
          <w:numId w:val="6"/>
        </w:numPr>
        <w:spacing w:after="0" w:line="480" w:lineRule="auto"/>
        <w:jc w:val="both"/>
        <w:rPr>
          <w:rFonts w:ascii="Times New Roman" w:hAnsi="Times New Roman" w:cs="Times New Roman"/>
          <w:sz w:val="24"/>
          <w:szCs w:val="24"/>
        </w:rPr>
      </w:pPr>
      <w:bookmarkStart w:id="20" w:name="_Ref9258910"/>
      <w:r w:rsidRPr="004F08C3">
        <w:rPr>
          <w:rFonts w:ascii="Times New Roman" w:hAnsi="Times New Roman" w:cs="Times New Roman"/>
          <w:noProof/>
          <w:kern w:val="0"/>
          <w:sz w:val="24"/>
          <w:szCs w:val="24"/>
        </w:rPr>
        <w:t>Guelpa E, Marincioni L,Capone M et.al. Thermal load prediction in district heating systems. Energy.2019;</w:t>
      </w:r>
      <w:r w:rsidR="00C02B2D">
        <w:rPr>
          <w:rFonts w:ascii="Times New Roman" w:hAnsi="Times New Roman" w:cs="Times New Roman"/>
          <w:noProof/>
          <w:kern w:val="0"/>
          <w:sz w:val="24"/>
          <w:szCs w:val="24"/>
        </w:rPr>
        <w:t xml:space="preserve"> </w:t>
      </w:r>
      <w:r w:rsidRPr="004F08C3">
        <w:rPr>
          <w:rFonts w:ascii="Times New Roman" w:hAnsi="Times New Roman" w:cs="Times New Roman"/>
          <w:noProof/>
          <w:kern w:val="0"/>
          <w:sz w:val="24"/>
          <w:szCs w:val="24"/>
        </w:rPr>
        <w:t>176:693-703</w:t>
      </w:r>
      <w:bookmarkEnd w:id="20"/>
      <w:r w:rsidR="00576612">
        <w:rPr>
          <w:rFonts w:ascii="Times New Roman" w:hAnsi="Times New Roman" w:cs="Times New Roman"/>
          <w:noProof/>
          <w:kern w:val="0"/>
          <w:sz w:val="24"/>
          <w:szCs w:val="24"/>
        </w:rPr>
        <w:t>.</w:t>
      </w:r>
    </w:p>
    <w:p w:rsidR="006D505F" w:rsidRPr="004F08C3" w:rsidRDefault="006D505F">
      <w:pPr>
        <w:pStyle w:val="EndnoteText"/>
        <w:numPr>
          <w:ilvl w:val="0"/>
          <w:numId w:val="6"/>
        </w:numPr>
        <w:spacing w:after="0" w:line="480" w:lineRule="auto"/>
        <w:jc w:val="both"/>
        <w:rPr>
          <w:rFonts w:ascii="Times New Roman" w:hAnsi="Times New Roman" w:cs="Times New Roman"/>
          <w:sz w:val="24"/>
          <w:szCs w:val="24"/>
        </w:rPr>
      </w:pPr>
      <w:bookmarkStart w:id="21" w:name="_Ref9258980"/>
      <w:r w:rsidRPr="004F08C3">
        <w:rPr>
          <w:rFonts w:ascii="Times New Roman" w:hAnsi="Times New Roman" w:cs="Times New Roman"/>
          <w:noProof/>
          <w:kern w:val="0"/>
          <w:sz w:val="24"/>
          <w:szCs w:val="24"/>
        </w:rPr>
        <w:t>Wang H, Meng H, Zhu T. New model for onsite heat loss state estimation of general district heating network with hourly measurements. Energy Conversion and Management.2018;</w:t>
      </w:r>
      <w:r w:rsidR="00C02B2D">
        <w:rPr>
          <w:rFonts w:ascii="Times New Roman" w:hAnsi="Times New Roman" w:cs="Times New Roman"/>
          <w:noProof/>
          <w:kern w:val="0"/>
          <w:sz w:val="24"/>
          <w:szCs w:val="24"/>
        </w:rPr>
        <w:t xml:space="preserve"> </w:t>
      </w:r>
      <w:r w:rsidRPr="004F08C3">
        <w:rPr>
          <w:rFonts w:ascii="Times New Roman" w:hAnsi="Times New Roman" w:cs="Times New Roman"/>
          <w:noProof/>
          <w:kern w:val="0"/>
          <w:sz w:val="24"/>
          <w:szCs w:val="24"/>
        </w:rPr>
        <w:t>157:71-85</w:t>
      </w:r>
      <w:bookmarkEnd w:id="21"/>
      <w:r w:rsidR="00576612">
        <w:rPr>
          <w:rFonts w:ascii="Times New Roman" w:hAnsi="Times New Roman" w:cs="Times New Roman"/>
          <w:noProof/>
          <w:kern w:val="0"/>
          <w:sz w:val="24"/>
          <w:szCs w:val="24"/>
        </w:rPr>
        <w:t>.</w:t>
      </w:r>
    </w:p>
    <w:p w:rsidR="006D505F" w:rsidRPr="00576612" w:rsidRDefault="006D505F">
      <w:pPr>
        <w:pStyle w:val="EndnoteText"/>
        <w:numPr>
          <w:ilvl w:val="0"/>
          <w:numId w:val="6"/>
        </w:numPr>
        <w:spacing w:after="0" w:line="480" w:lineRule="auto"/>
        <w:jc w:val="both"/>
        <w:rPr>
          <w:rFonts w:ascii="Times New Roman" w:hAnsi="Times New Roman" w:cs="Times New Roman"/>
          <w:sz w:val="24"/>
          <w:szCs w:val="24"/>
        </w:rPr>
      </w:pPr>
      <w:bookmarkStart w:id="22" w:name="_Ref9259047"/>
      <w:r w:rsidRPr="004F08C3">
        <w:rPr>
          <w:rFonts w:ascii="Times New Roman" w:hAnsi="Times New Roman" w:cs="Times New Roman"/>
          <w:sz w:val="24"/>
          <w:szCs w:val="24"/>
        </w:rPr>
        <w:t>Wang H, Wang H, Zhou W et.al.</w:t>
      </w:r>
      <w:r w:rsidRPr="004F08C3">
        <w:t xml:space="preserve"> </w:t>
      </w:r>
      <w:r w:rsidRPr="004F08C3">
        <w:rPr>
          <w:rFonts w:ascii="Times New Roman" w:hAnsi="Times New Roman" w:cs="Times New Roman"/>
          <w:sz w:val="24"/>
          <w:szCs w:val="24"/>
        </w:rPr>
        <w:t xml:space="preserve">Analysis on pipe network resistance parameter calibration approach in district heat supply. </w:t>
      </w:r>
      <w:proofErr w:type="spellStart"/>
      <w:r w:rsidRPr="004F08C3">
        <w:rPr>
          <w:rFonts w:ascii="Times New Roman" w:hAnsi="Times New Roman" w:cs="Times New Roman"/>
          <w:sz w:val="24"/>
          <w:szCs w:val="24"/>
        </w:rPr>
        <w:t>Jisuan</w:t>
      </w:r>
      <w:proofErr w:type="spellEnd"/>
      <w:r w:rsidRPr="004F08C3">
        <w:rPr>
          <w:rFonts w:ascii="Times New Roman" w:hAnsi="Times New Roman" w:cs="Times New Roman"/>
          <w:sz w:val="24"/>
          <w:szCs w:val="24"/>
        </w:rPr>
        <w:t xml:space="preserve"> </w:t>
      </w:r>
      <w:proofErr w:type="spellStart"/>
      <w:r w:rsidRPr="004F08C3">
        <w:rPr>
          <w:rFonts w:ascii="Times New Roman" w:hAnsi="Times New Roman" w:cs="Times New Roman"/>
          <w:sz w:val="24"/>
          <w:szCs w:val="24"/>
        </w:rPr>
        <w:t>Wuli</w:t>
      </w:r>
      <w:proofErr w:type="spellEnd"/>
      <w:r w:rsidRPr="004F08C3">
        <w:rPr>
          <w:rFonts w:ascii="Times New Roman" w:hAnsi="Times New Roman" w:cs="Times New Roman"/>
          <w:sz w:val="24"/>
          <w:szCs w:val="24"/>
        </w:rPr>
        <w:t>/Chinese Journal of Computational Physics, 2013;</w:t>
      </w:r>
      <w:r w:rsidR="00C02B2D">
        <w:rPr>
          <w:rFonts w:ascii="Times New Roman" w:hAnsi="Times New Roman" w:cs="Times New Roman"/>
          <w:sz w:val="24"/>
          <w:szCs w:val="24"/>
        </w:rPr>
        <w:t xml:space="preserve"> </w:t>
      </w:r>
      <w:r w:rsidRPr="004F08C3">
        <w:rPr>
          <w:rFonts w:ascii="Times New Roman" w:hAnsi="Times New Roman" w:cs="Times New Roman"/>
          <w:sz w:val="24"/>
          <w:szCs w:val="24"/>
        </w:rPr>
        <w:t>03:422-432</w:t>
      </w:r>
      <w:bookmarkEnd w:id="22"/>
      <w:r w:rsidR="00576612">
        <w:rPr>
          <w:rFonts w:ascii="Times New Roman" w:hAnsi="Times New Roman" w:cs="Times New Roman"/>
          <w:sz w:val="24"/>
          <w:szCs w:val="24"/>
        </w:rPr>
        <w:t>.</w:t>
      </w:r>
    </w:p>
    <w:p w:rsidR="00D67F84" w:rsidRPr="00177839" w:rsidRDefault="00D67F84">
      <w:pPr>
        <w:pStyle w:val="EndnoteText"/>
        <w:numPr>
          <w:ilvl w:val="0"/>
          <w:numId w:val="6"/>
        </w:numPr>
        <w:spacing w:after="0" w:line="480" w:lineRule="auto"/>
        <w:jc w:val="both"/>
        <w:rPr>
          <w:rFonts w:ascii="Times New Roman" w:hAnsi="Times New Roman" w:cs="Times New Roman"/>
          <w:sz w:val="24"/>
          <w:szCs w:val="24"/>
        </w:rPr>
      </w:pPr>
      <w:bookmarkStart w:id="23" w:name="_Ref105638"/>
      <w:bookmarkStart w:id="24" w:name="_Ref104525"/>
      <w:r w:rsidRPr="00177839">
        <w:rPr>
          <w:rFonts w:ascii="Times New Roman" w:hAnsi="Times New Roman" w:cs="Times New Roman"/>
          <w:sz w:val="24"/>
          <w:szCs w:val="24"/>
        </w:rPr>
        <w:t>Wang N, You S, Wang Y, et al. Hydraulic resistance identification and optimal pressure control of district heating network. Energy &amp; Buildings,</w:t>
      </w:r>
      <w:r w:rsidR="00C02B2D">
        <w:rPr>
          <w:rFonts w:ascii="Times New Roman" w:hAnsi="Times New Roman" w:cs="Times New Roman"/>
          <w:sz w:val="24"/>
          <w:szCs w:val="24"/>
        </w:rPr>
        <w:t xml:space="preserve"> </w:t>
      </w:r>
      <w:r w:rsidRPr="00177839">
        <w:rPr>
          <w:rFonts w:ascii="Times New Roman" w:hAnsi="Times New Roman" w:cs="Times New Roman"/>
          <w:sz w:val="24"/>
          <w:szCs w:val="24"/>
        </w:rPr>
        <w:t>2018;</w:t>
      </w:r>
      <w:r w:rsidR="00C02B2D">
        <w:rPr>
          <w:rFonts w:ascii="Times New Roman" w:hAnsi="Times New Roman" w:cs="Times New Roman"/>
          <w:sz w:val="24"/>
          <w:szCs w:val="24"/>
        </w:rPr>
        <w:t xml:space="preserve"> </w:t>
      </w:r>
      <w:r w:rsidRPr="00177839">
        <w:rPr>
          <w:rFonts w:ascii="Times New Roman" w:hAnsi="Times New Roman" w:cs="Times New Roman"/>
          <w:sz w:val="24"/>
          <w:szCs w:val="24"/>
        </w:rPr>
        <w:t>170:83-94</w:t>
      </w:r>
      <w:bookmarkEnd w:id="23"/>
      <w:r w:rsidR="00576612">
        <w:rPr>
          <w:rFonts w:ascii="Times New Roman" w:hAnsi="Times New Roman" w:cs="Times New Roman"/>
          <w:sz w:val="24"/>
          <w:szCs w:val="24"/>
        </w:rPr>
        <w:t>.</w:t>
      </w:r>
    </w:p>
    <w:p w:rsidR="00D67F84" w:rsidRDefault="00D67F84">
      <w:pPr>
        <w:pStyle w:val="EndnoteText"/>
        <w:numPr>
          <w:ilvl w:val="0"/>
          <w:numId w:val="6"/>
        </w:numPr>
        <w:spacing w:after="0" w:line="480" w:lineRule="auto"/>
        <w:jc w:val="both"/>
        <w:rPr>
          <w:rFonts w:ascii="Times New Roman" w:hAnsi="Times New Roman" w:cs="Times New Roman"/>
          <w:sz w:val="24"/>
          <w:szCs w:val="24"/>
        </w:rPr>
      </w:pPr>
      <w:bookmarkStart w:id="25" w:name="_Ref105524"/>
      <w:r w:rsidRPr="00FB20F6">
        <w:rPr>
          <w:rFonts w:ascii="Times New Roman" w:hAnsi="Times New Roman" w:cs="Times New Roman"/>
          <w:sz w:val="24"/>
          <w:szCs w:val="24"/>
        </w:rPr>
        <w:t>Wang H, Wang H, Zhu T. A new hydraulic regulation method on district heating system with distributed variable-speed pumps. Energy Conversion and Management, 2017;</w:t>
      </w:r>
      <w:r w:rsidR="00C02B2D">
        <w:rPr>
          <w:rFonts w:ascii="Times New Roman" w:hAnsi="Times New Roman" w:cs="Times New Roman"/>
          <w:sz w:val="24"/>
          <w:szCs w:val="24"/>
        </w:rPr>
        <w:t xml:space="preserve"> </w:t>
      </w:r>
      <w:r w:rsidRPr="00FB20F6">
        <w:rPr>
          <w:rFonts w:ascii="Times New Roman" w:hAnsi="Times New Roman" w:cs="Times New Roman"/>
          <w:sz w:val="24"/>
          <w:szCs w:val="24"/>
        </w:rPr>
        <w:t>147:174-189.</w:t>
      </w:r>
      <w:bookmarkEnd w:id="24"/>
      <w:bookmarkEnd w:id="25"/>
    </w:p>
    <w:p w:rsidR="00D67F84" w:rsidRDefault="00D67F84">
      <w:pPr>
        <w:pStyle w:val="EndnoteText"/>
        <w:numPr>
          <w:ilvl w:val="0"/>
          <w:numId w:val="6"/>
        </w:numPr>
        <w:spacing w:after="0" w:line="480" w:lineRule="auto"/>
        <w:jc w:val="both"/>
        <w:rPr>
          <w:rFonts w:ascii="Times New Roman" w:hAnsi="Times New Roman" w:cs="Times New Roman"/>
          <w:sz w:val="24"/>
          <w:szCs w:val="24"/>
        </w:rPr>
      </w:pPr>
      <w:bookmarkStart w:id="26" w:name="_Ref104614"/>
      <w:r w:rsidRPr="00FB20F6">
        <w:rPr>
          <w:rFonts w:ascii="Times New Roman" w:hAnsi="Times New Roman" w:cs="Times New Roman"/>
          <w:sz w:val="24"/>
          <w:szCs w:val="24"/>
        </w:rPr>
        <w:t>Wang H, Wang H, Zhou H, et al. Optimization modeling for smart operation of multi-source district heating with distributed v</w:t>
      </w:r>
      <w:r w:rsidR="00C02B2D">
        <w:rPr>
          <w:rFonts w:ascii="Times New Roman" w:hAnsi="Times New Roman" w:cs="Times New Roman"/>
          <w:sz w:val="24"/>
          <w:szCs w:val="24"/>
        </w:rPr>
        <w:t>ariable-speed pumps</w:t>
      </w:r>
      <w:r w:rsidRPr="00FB20F6">
        <w:rPr>
          <w:rFonts w:ascii="Times New Roman" w:hAnsi="Times New Roman" w:cs="Times New Roman"/>
          <w:sz w:val="24"/>
          <w:szCs w:val="24"/>
        </w:rPr>
        <w:t>. Energy, 2017;</w:t>
      </w:r>
      <w:r w:rsidR="00C02B2D">
        <w:rPr>
          <w:rFonts w:ascii="Times New Roman" w:hAnsi="Times New Roman" w:cs="Times New Roman"/>
          <w:sz w:val="24"/>
          <w:szCs w:val="24"/>
        </w:rPr>
        <w:t xml:space="preserve"> </w:t>
      </w:r>
      <w:r w:rsidRPr="00FB20F6">
        <w:rPr>
          <w:rFonts w:ascii="Times New Roman" w:hAnsi="Times New Roman" w:cs="Times New Roman"/>
          <w:sz w:val="24"/>
          <w:szCs w:val="24"/>
        </w:rPr>
        <w:lastRenderedPageBreak/>
        <w:t>138:1247-1262.</w:t>
      </w:r>
      <w:bookmarkEnd w:id="26"/>
    </w:p>
    <w:p w:rsidR="00D67F84" w:rsidRDefault="00D67F84">
      <w:pPr>
        <w:pStyle w:val="EndnoteText"/>
        <w:numPr>
          <w:ilvl w:val="0"/>
          <w:numId w:val="6"/>
        </w:numPr>
        <w:spacing w:after="0" w:line="480" w:lineRule="auto"/>
        <w:jc w:val="both"/>
        <w:rPr>
          <w:rFonts w:ascii="Times New Roman" w:hAnsi="Times New Roman" w:cs="Times New Roman"/>
          <w:sz w:val="24"/>
          <w:szCs w:val="24"/>
        </w:rPr>
      </w:pPr>
      <w:bookmarkStart w:id="27" w:name="_Ref104709"/>
      <w:r w:rsidRPr="00FB20F6">
        <w:rPr>
          <w:rFonts w:ascii="Times New Roman" w:hAnsi="Times New Roman" w:cs="Times New Roman"/>
          <w:sz w:val="24"/>
          <w:szCs w:val="24"/>
        </w:rPr>
        <w:t>Wang Y, You S, Zhang H, et al. Hydraulic performance optimization of meshed district heating network with multiple heat sources. Energy, 2017;</w:t>
      </w:r>
      <w:r w:rsidR="00C02B2D">
        <w:rPr>
          <w:rFonts w:ascii="Times New Roman" w:hAnsi="Times New Roman" w:cs="Times New Roman"/>
          <w:sz w:val="24"/>
          <w:szCs w:val="24"/>
        </w:rPr>
        <w:t xml:space="preserve"> </w:t>
      </w:r>
      <w:r w:rsidRPr="00FB20F6">
        <w:rPr>
          <w:rFonts w:ascii="Times New Roman" w:hAnsi="Times New Roman" w:cs="Times New Roman"/>
          <w:sz w:val="24"/>
          <w:szCs w:val="24"/>
        </w:rPr>
        <w:t>126:603-21.</w:t>
      </w:r>
      <w:bookmarkEnd w:id="27"/>
    </w:p>
    <w:p w:rsidR="00D67F84" w:rsidRDefault="00D67F84">
      <w:pPr>
        <w:pStyle w:val="EndnoteText"/>
        <w:numPr>
          <w:ilvl w:val="0"/>
          <w:numId w:val="6"/>
        </w:numPr>
        <w:spacing w:after="0" w:line="480" w:lineRule="auto"/>
        <w:jc w:val="both"/>
        <w:rPr>
          <w:rFonts w:ascii="Times New Roman" w:hAnsi="Times New Roman" w:cs="Times New Roman"/>
          <w:sz w:val="24"/>
          <w:szCs w:val="24"/>
        </w:rPr>
      </w:pPr>
      <w:bookmarkStart w:id="28" w:name="_Ref104725"/>
      <w:proofErr w:type="spellStart"/>
      <w:r w:rsidRPr="00FB20F6">
        <w:rPr>
          <w:rFonts w:ascii="Times New Roman" w:hAnsi="Times New Roman" w:cs="Times New Roman"/>
          <w:sz w:val="24"/>
          <w:szCs w:val="24"/>
        </w:rPr>
        <w:t>Guelpa</w:t>
      </w:r>
      <w:proofErr w:type="spellEnd"/>
      <w:r w:rsidRPr="00FB20F6">
        <w:rPr>
          <w:rFonts w:ascii="Times New Roman" w:hAnsi="Times New Roman" w:cs="Times New Roman"/>
          <w:sz w:val="24"/>
          <w:szCs w:val="24"/>
        </w:rPr>
        <w:t xml:space="preserve"> E, Toro C, </w:t>
      </w:r>
      <w:proofErr w:type="spellStart"/>
      <w:r w:rsidRPr="00FB20F6">
        <w:rPr>
          <w:rFonts w:ascii="Times New Roman" w:hAnsi="Times New Roman" w:cs="Times New Roman"/>
          <w:sz w:val="24"/>
          <w:szCs w:val="24"/>
        </w:rPr>
        <w:t>Sciacovelli</w:t>
      </w:r>
      <w:proofErr w:type="spellEnd"/>
      <w:r w:rsidRPr="00FB20F6">
        <w:rPr>
          <w:rFonts w:ascii="Times New Roman" w:hAnsi="Times New Roman" w:cs="Times New Roman"/>
          <w:sz w:val="24"/>
          <w:szCs w:val="24"/>
        </w:rPr>
        <w:t xml:space="preserve"> A, et al. Optimal operation of large district heating networks through fast fluid-dynamic simulation. Energy, 2016;</w:t>
      </w:r>
      <w:r w:rsidR="00C02B2D">
        <w:rPr>
          <w:rFonts w:ascii="Times New Roman" w:hAnsi="Times New Roman" w:cs="Times New Roman"/>
          <w:sz w:val="24"/>
          <w:szCs w:val="24"/>
        </w:rPr>
        <w:t xml:space="preserve"> </w:t>
      </w:r>
      <w:r w:rsidRPr="00FB20F6">
        <w:rPr>
          <w:rFonts w:ascii="Times New Roman" w:hAnsi="Times New Roman" w:cs="Times New Roman"/>
          <w:sz w:val="24"/>
          <w:szCs w:val="24"/>
        </w:rPr>
        <w:t>102:586-95.</w:t>
      </w:r>
      <w:bookmarkEnd w:id="28"/>
    </w:p>
    <w:p w:rsidR="00D67F84" w:rsidRDefault="00D67F84">
      <w:pPr>
        <w:pStyle w:val="EndnoteText"/>
        <w:numPr>
          <w:ilvl w:val="0"/>
          <w:numId w:val="6"/>
        </w:numPr>
        <w:spacing w:after="0" w:line="480" w:lineRule="auto"/>
        <w:jc w:val="both"/>
        <w:rPr>
          <w:rFonts w:ascii="Times New Roman" w:hAnsi="Times New Roman" w:cs="Times New Roman"/>
          <w:sz w:val="24"/>
          <w:szCs w:val="24"/>
        </w:rPr>
      </w:pPr>
      <w:bookmarkStart w:id="29" w:name="_Ref104743"/>
      <w:proofErr w:type="spellStart"/>
      <w:r w:rsidRPr="00FB20F6">
        <w:rPr>
          <w:rFonts w:ascii="Times New Roman" w:hAnsi="Times New Roman" w:cs="Times New Roman"/>
          <w:sz w:val="24"/>
          <w:szCs w:val="24"/>
        </w:rPr>
        <w:t>Guelpa</w:t>
      </w:r>
      <w:proofErr w:type="spellEnd"/>
      <w:r w:rsidRPr="00FB20F6">
        <w:rPr>
          <w:rFonts w:ascii="Times New Roman" w:hAnsi="Times New Roman" w:cs="Times New Roman"/>
          <w:sz w:val="24"/>
          <w:szCs w:val="24"/>
        </w:rPr>
        <w:t xml:space="preserve"> E, </w:t>
      </w:r>
      <w:proofErr w:type="spellStart"/>
      <w:r w:rsidRPr="00FB20F6">
        <w:rPr>
          <w:rFonts w:ascii="Times New Roman" w:hAnsi="Times New Roman" w:cs="Times New Roman"/>
          <w:sz w:val="24"/>
          <w:szCs w:val="24"/>
        </w:rPr>
        <w:t>Barbero</w:t>
      </w:r>
      <w:proofErr w:type="spellEnd"/>
      <w:r w:rsidRPr="00FB20F6">
        <w:rPr>
          <w:rFonts w:ascii="Times New Roman" w:hAnsi="Times New Roman" w:cs="Times New Roman"/>
          <w:sz w:val="24"/>
          <w:szCs w:val="24"/>
        </w:rPr>
        <w:t xml:space="preserve"> G, </w:t>
      </w:r>
      <w:proofErr w:type="spellStart"/>
      <w:r w:rsidRPr="00FB20F6">
        <w:rPr>
          <w:rFonts w:ascii="Times New Roman" w:hAnsi="Times New Roman" w:cs="Times New Roman"/>
          <w:sz w:val="24"/>
          <w:szCs w:val="24"/>
        </w:rPr>
        <w:t>Sciacovelli</w:t>
      </w:r>
      <w:proofErr w:type="spellEnd"/>
      <w:r w:rsidRPr="00FB20F6">
        <w:rPr>
          <w:rFonts w:ascii="Times New Roman" w:hAnsi="Times New Roman" w:cs="Times New Roman"/>
          <w:sz w:val="24"/>
          <w:szCs w:val="24"/>
        </w:rPr>
        <w:t xml:space="preserve"> A, et al. Peak-shaving in district heating systems through optimal management of the thermal request of buildings. Energy, 2017;</w:t>
      </w:r>
      <w:r w:rsidR="00C02B2D">
        <w:rPr>
          <w:rFonts w:ascii="Times New Roman" w:hAnsi="Times New Roman" w:cs="Times New Roman"/>
          <w:sz w:val="24"/>
          <w:szCs w:val="24"/>
        </w:rPr>
        <w:t xml:space="preserve"> </w:t>
      </w:r>
      <w:r w:rsidRPr="00FB20F6">
        <w:rPr>
          <w:rFonts w:ascii="Times New Roman" w:hAnsi="Times New Roman" w:cs="Times New Roman"/>
          <w:sz w:val="24"/>
          <w:szCs w:val="24"/>
        </w:rPr>
        <w:t>137:706-714.</w:t>
      </w:r>
      <w:bookmarkEnd w:id="29"/>
    </w:p>
    <w:p w:rsidR="00D67F84" w:rsidRPr="008C28F1" w:rsidRDefault="00D67F84">
      <w:pPr>
        <w:pStyle w:val="EndnoteText"/>
        <w:numPr>
          <w:ilvl w:val="0"/>
          <w:numId w:val="6"/>
        </w:numPr>
        <w:spacing w:after="0" w:line="480" w:lineRule="auto"/>
        <w:jc w:val="both"/>
        <w:rPr>
          <w:rFonts w:ascii="Times New Roman" w:hAnsi="Times New Roman" w:cs="Times New Roman"/>
          <w:sz w:val="24"/>
          <w:szCs w:val="24"/>
        </w:rPr>
      </w:pPr>
      <w:bookmarkStart w:id="30" w:name="_Ref104762"/>
      <w:proofErr w:type="spellStart"/>
      <w:r w:rsidRPr="00FB20F6">
        <w:rPr>
          <w:rFonts w:ascii="Times New Roman" w:hAnsi="Times New Roman" w:cs="Times New Roman"/>
          <w:sz w:val="24"/>
          <w:szCs w:val="24"/>
        </w:rPr>
        <w:t>Vesterlund</w:t>
      </w:r>
      <w:proofErr w:type="spellEnd"/>
      <w:r w:rsidRPr="00FB20F6">
        <w:rPr>
          <w:rFonts w:ascii="Times New Roman" w:hAnsi="Times New Roman" w:cs="Times New Roman"/>
          <w:sz w:val="24"/>
          <w:szCs w:val="24"/>
        </w:rPr>
        <w:t xml:space="preserve"> M, </w:t>
      </w:r>
      <w:proofErr w:type="spellStart"/>
      <w:r w:rsidRPr="00FB20F6">
        <w:rPr>
          <w:rFonts w:ascii="Times New Roman" w:hAnsi="Times New Roman" w:cs="Times New Roman"/>
          <w:sz w:val="24"/>
          <w:szCs w:val="24"/>
        </w:rPr>
        <w:t>Toffolo</w:t>
      </w:r>
      <w:proofErr w:type="spellEnd"/>
      <w:r w:rsidRPr="00FB20F6">
        <w:rPr>
          <w:rFonts w:ascii="Times New Roman" w:hAnsi="Times New Roman" w:cs="Times New Roman"/>
          <w:sz w:val="24"/>
          <w:szCs w:val="24"/>
        </w:rPr>
        <w:t xml:space="preserve"> A, Dahl J. Optimization of multi-source complex district heating network, a case study. Energy, 2017;</w:t>
      </w:r>
      <w:r w:rsidR="00C02B2D">
        <w:rPr>
          <w:rFonts w:ascii="Times New Roman" w:hAnsi="Times New Roman" w:cs="Times New Roman"/>
          <w:sz w:val="24"/>
          <w:szCs w:val="24"/>
        </w:rPr>
        <w:t xml:space="preserve"> </w:t>
      </w:r>
      <w:r w:rsidRPr="00FB20F6">
        <w:rPr>
          <w:rFonts w:ascii="Times New Roman" w:hAnsi="Times New Roman" w:cs="Times New Roman"/>
          <w:sz w:val="24"/>
          <w:szCs w:val="24"/>
        </w:rPr>
        <w:t>126:53-63</w:t>
      </w:r>
      <w:bookmarkEnd w:id="30"/>
      <w:r w:rsidR="00576612">
        <w:rPr>
          <w:rFonts w:ascii="Times New Roman" w:hAnsi="Times New Roman" w:cs="Times New Roman"/>
          <w:sz w:val="24"/>
          <w:szCs w:val="24"/>
        </w:rPr>
        <w:t>.</w:t>
      </w:r>
    </w:p>
    <w:bookmarkEnd w:id="12"/>
    <w:bookmarkEnd w:id="13"/>
    <w:p w:rsidR="00EF20EE" w:rsidRDefault="00EF20EE" w:rsidP="00EF20EE">
      <w:pPr>
        <w:pStyle w:val="EndnoteText"/>
        <w:spacing w:line="480" w:lineRule="auto"/>
        <w:jc w:val="both"/>
      </w:pPr>
    </w:p>
    <w:sectPr w:rsidR="00EF20EE" w:rsidSect="00C036B8">
      <w:endnotePr>
        <w:numFmt w:val="decimal"/>
      </w:endnotePr>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B3D" w:rsidRDefault="005B0B3D"/>
  </w:endnote>
  <w:endnote w:type="continuationSeparator" w:id="0">
    <w:p w:rsidR="005B0B3D" w:rsidRDefault="005B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EGDFD J+ Gulliver">
    <w:altName w:val="SimSun"/>
    <w:charset w:val="86"/>
    <w:family w:val="roman"/>
    <w:pitch w:val="default"/>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B3D" w:rsidRDefault="005B0B3D"/>
  </w:footnote>
  <w:footnote w:type="continuationSeparator" w:id="0">
    <w:p w:rsidR="005B0B3D" w:rsidRDefault="005B0B3D">
      <w:r>
        <w:continuationSeparator/>
      </w:r>
    </w:p>
  </w:footnote>
  <w:footnote w:id="1">
    <w:p w:rsidR="00775B41" w:rsidRPr="002F21D1" w:rsidRDefault="00775B41">
      <w:pPr>
        <w:pStyle w:val="FootnoteText"/>
        <w:rPr>
          <w:rFonts w:ascii="Times New Roman" w:hAnsi="Times New Roman" w:cs="Times New Roman"/>
        </w:rPr>
      </w:pPr>
      <w:r w:rsidRPr="002F21D1">
        <w:rPr>
          <w:rStyle w:val="FootnoteReference"/>
          <w:rFonts w:ascii="Times New Roman" w:hAnsi="Times New Roman" w:cs="Times New Roman"/>
        </w:rPr>
        <w:footnoteRef/>
      </w:r>
      <w:r w:rsidRPr="002F21D1">
        <w:rPr>
          <w:rFonts w:ascii="Times New Roman" w:hAnsi="Times New Roman" w:cs="Times New Roman"/>
        </w:rPr>
        <w:t xml:space="preserve"> These authors contributed equally to this work.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47B4"/>
    <w:multiLevelType w:val="hybridMultilevel"/>
    <w:tmpl w:val="6DBA0642"/>
    <w:lvl w:ilvl="0" w:tplc="81169EE0">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99C2CEE"/>
    <w:multiLevelType w:val="multilevel"/>
    <w:tmpl w:val="199C2CEE"/>
    <w:lvl w:ilvl="0">
      <w:start w:val="1"/>
      <w:numFmt w:val="lowerLetter"/>
      <w:lvlText w:val="(%1)"/>
      <w:lvlJc w:val="left"/>
      <w:pPr>
        <w:ind w:left="780" w:hanging="360"/>
      </w:pPr>
      <w:rPr>
        <w:rFonts w:hint="default"/>
        <w:sz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1B5D6705"/>
    <w:multiLevelType w:val="multilevel"/>
    <w:tmpl w:val="E80C98A0"/>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5372127B"/>
    <w:multiLevelType w:val="multilevel"/>
    <w:tmpl w:val="5372127B"/>
    <w:lvl w:ilvl="0">
      <w:start w:val="1"/>
      <w:numFmt w:val="lowerLetter"/>
      <w:lvlText w:val="(%1)"/>
      <w:lvlJc w:val="left"/>
      <w:pPr>
        <w:ind w:left="1140" w:hanging="360"/>
      </w:pPr>
      <w:rPr>
        <w:rFonts w:hint="default"/>
        <w:sz w:val="21"/>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4" w15:restartNumberingAfterBreak="0">
    <w:nsid w:val="75B26F0B"/>
    <w:multiLevelType w:val="multilevel"/>
    <w:tmpl w:val="75B26F0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7A79444D"/>
    <w:multiLevelType w:val="multilevel"/>
    <w:tmpl w:val="7A79444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2"/>
  </w:num>
  <w:num w:numId="4">
    <w:abstractNumId w:val="3"/>
  </w:num>
  <w:num w:numId="5">
    <w:abstractNumId w:val="1"/>
  </w:num>
  <w:num w:numId="6">
    <w:abstractNumId w:val="4"/>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trackRevisions/>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33E"/>
    <w:rsid w:val="00000587"/>
    <w:rsid w:val="00000758"/>
    <w:rsid w:val="00001F19"/>
    <w:rsid w:val="000038FA"/>
    <w:rsid w:val="000041BD"/>
    <w:rsid w:val="00004CB8"/>
    <w:rsid w:val="00004D1E"/>
    <w:rsid w:val="00005360"/>
    <w:rsid w:val="0000585C"/>
    <w:rsid w:val="0000762F"/>
    <w:rsid w:val="00007C7D"/>
    <w:rsid w:val="00007F7E"/>
    <w:rsid w:val="000113A3"/>
    <w:rsid w:val="0001161F"/>
    <w:rsid w:val="00011CB5"/>
    <w:rsid w:val="0001301D"/>
    <w:rsid w:val="00013353"/>
    <w:rsid w:val="000141C0"/>
    <w:rsid w:val="00015670"/>
    <w:rsid w:val="00017246"/>
    <w:rsid w:val="00017A52"/>
    <w:rsid w:val="000207B1"/>
    <w:rsid w:val="000217EE"/>
    <w:rsid w:val="00023A70"/>
    <w:rsid w:val="00023B61"/>
    <w:rsid w:val="00026DBE"/>
    <w:rsid w:val="00026E72"/>
    <w:rsid w:val="00032CAB"/>
    <w:rsid w:val="00032E81"/>
    <w:rsid w:val="00033D41"/>
    <w:rsid w:val="00034898"/>
    <w:rsid w:val="00034F85"/>
    <w:rsid w:val="00035534"/>
    <w:rsid w:val="000356A8"/>
    <w:rsid w:val="00035A46"/>
    <w:rsid w:val="00036673"/>
    <w:rsid w:val="0003692A"/>
    <w:rsid w:val="000401F3"/>
    <w:rsid w:val="000415BE"/>
    <w:rsid w:val="000439C5"/>
    <w:rsid w:val="00043D95"/>
    <w:rsid w:val="000451A2"/>
    <w:rsid w:val="00045C61"/>
    <w:rsid w:val="000463A5"/>
    <w:rsid w:val="000516DF"/>
    <w:rsid w:val="0005177F"/>
    <w:rsid w:val="0005390E"/>
    <w:rsid w:val="00053931"/>
    <w:rsid w:val="0005424A"/>
    <w:rsid w:val="00054BBE"/>
    <w:rsid w:val="00055C4C"/>
    <w:rsid w:val="00063F86"/>
    <w:rsid w:val="0006771D"/>
    <w:rsid w:val="00071D2C"/>
    <w:rsid w:val="00071F36"/>
    <w:rsid w:val="0007215E"/>
    <w:rsid w:val="00074D3B"/>
    <w:rsid w:val="00076171"/>
    <w:rsid w:val="00076BEC"/>
    <w:rsid w:val="00077D87"/>
    <w:rsid w:val="00080011"/>
    <w:rsid w:val="00080F0F"/>
    <w:rsid w:val="000813A5"/>
    <w:rsid w:val="00082277"/>
    <w:rsid w:val="000822E4"/>
    <w:rsid w:val="00082AAE"/>
    <w:rsid w:val="00083B33"/>
    <w:rsid w:val="000856F1"/>
    <w:rsid w:val="00085B8E"/>
    <w:rsid w:val="00087F22"/>
    <w:rsid w:val="000915D9"/>
    <w:rsid w:val="00091697"/>
    <w:rsid w:val="00093334"/>
    <w:rsid w:val="00094573"/>
    <w:rsid w:val="00094BF9"/>
    <w:rsid w:val="00096018"/>
    <w:rsid w:val="000978D5"/>
    <w:rsid w:val="000A23CD"/>
    <w:rsid w:val="000A2F3D"/>
    <w:rsid w:val="000A65C0"/>
    <w:rsid w:val="000A7EC0"/>
    <w:rsid w:val="000B02B7"/>
    <w:rsid w:val="000B0BAF"/>
    <w:rsid w:val="000B27B7"/>
    <w:rsid w:val="000B63BA"/>
    <w:rsid w:val="000B7A0A"/>
    <w:rsid w:val="000C08AC"/>
    <w:rsid w:val="000C092C"/>
    <w:rsid w:val="000C261C"/>
    <w:rsid w:val="000C3130"/>
    <w:rsid w:val="000D0860"/>
    <w:rsid w:val="000D0F3A"/>
    <w:rsid w:val="000D167D"/>
    <w:rsid w:val="000D261F"/>
    <w:rsid w:val="000D52A3"/>
    <w:rsid w:val="000D56BA"/>
    <w:rsid w:val="000D5B5E"/>
    <w:rsid w:val="000D6ADF"/>
    <w:rsid w:val="000E095E"/>
    <w:rsid w:val="000E146E"/>
    <w:rsid w:val="000E2576"/>
    <w:rsid w:val="000E3A45"/>
    <w:rsid w:val="000E400F"/>
    <w:rsid w:val="000E4177"/>
    <w:rsid w:val="000E5F6E"/>
    <w:rsid w:val="000E6046"/>
    <w:rsid w:val="000E7574"/>
    <w:rsid w:val="000E77A4"/>
    <w:rsid w:val="000E7CD7"/>
    <w:rsid w:val="000E7CDC"/>
    <w:rsid w:val="000F1492"/>
    <w:rsid w:val="000F2DB6"/>
    <w:rsid w:val="000F31CA"/>
    <w:rsid w:val="000F3ED2"/>
    <w:rsid w:val="000F3F73"/>
    <w:rsid w:val="000F45C2"/>
    <w:rsid w:val="000F62E9"/>
    <w:rsid w:val="000F75A1"/>
    <w:rsid w:val="001013C6"/>
    <w:rsid w:val="00105DA6"/>
    <w:rsid w:val="00106127"/>
    <w:rsid w:val="00107471"/>
    <w:rsid w:val="00107807"/>
    <w:rsid w:val="00112194"/>
    <w:rsid w:val="00112B1D"/>
    <w:rsid w:val="00116EF5"/>
    <w:rsid w:val="0012010F"/>
    <w:rsid w:val="00120D32"/>
    <w:rsid w:val="00121353"/>
    <w:rsid w:val="00122286"/>
    <w:rsid w:val="00122FC7"/>
    <w:rsid w:val="00124313"/>
    <w:rsid w:val="0012478F"/>
    <w:rsid w:val="00126C1B"/>
    <w:rsid w:val="00136679"/>
    <w:rsid w:val="00136850"/>
    <w:rsid w:val="001423EB"/>
    <w:rsid w:val="00142E88"/>
    <w:rsid w:val="00150626"/>
    <w:rsid w:val="001508CE"/>
    <w:rsid w:val="00151976"/>
    <w:rsid w:val="00152FE6"/>
    <w:rsid w:val="00157C4E"/>
    <w:rsid w:val="00157E60"/>
    <w:rsid w:val="00160E2C"/>
    <w:rsid w:val="00161DBF"/>
    <w:rsid w:val="00162163"/>
    <w:rsid w:val="00163DA2"/>
    <w:rsid w:val="0016646D"/>
    <w:rsid w:val="00167C9B"/>
    <w:rsid w:val="00172BB3"/>
    <w:rsid w:val="00173501"/>
    <w:rsid w:val="0017419E"/>
    <w:rsid w:val="0017451C"/>
    <w:rsid w:val="00175C50"/>
    <w:rsid w:val="001768D6"/>
    <w:rsid w:val="00177839"/>
    <w:rsid w:val="00184D40"/>
    <w:rsid w:val="00186907"/>
    <w:rsid w:val="0018776A"/>
    <w:rsid w:val="00187BAB"/>
    <w:rsid w:val="00190792"/>
    <w:rsid w:val="00191B43"/>
    <w:rsid w:val="00192BDF"/>
    <w:rsid w:val="0019389A"/>
    <w:rsid w:val="00193AE7"/>
    <w:rsid w:val="0019502C"/>
    <w:rsid w:val="0019679F"/>
    <w:rsid w:val="00197D43"/>
    <w:rsid w:val="00197E32"/>
    <w:rsid w:val="001A09EF"/>
    <w:rsid w:val="001A1D4B"/>
    <w:rsid w:val="001A274F"/>
    <w:rsid w:val="001A2959"/>
    <w:rsid w:val="001A4B13"/>
    <w:rsid w:val="001A769E"/>
    <w:rsid w:val="001B0648"/>
    <w:rsid w:val="001B0B1A"/>
    <w:rsid w:val="001B153A"/>
    <w:rsid w:val="001B1CA4"/>
    <w:rsid w:val="001B20C2"/>
    <w:rsid w:val="001B248F"/>
    <w:rsid w:val="001B28B3"/>
    <w:rsid w:val="001B2E1A"/>
    <w:rsid w:val="001C06DA"/>
    <w:rsid w:val="001C1B3D"/>
    <w:rsid w:val="001C3F4E"/>
    <w:rsid w:val="001C4281"/>
    <w:rsid w:val="001C448E"/>
    <w:rsid w:val="001C47F6"/>
    <w:rsid w:val="001D28D0"/>
    <w:rsid w:val="001D2A35"/>
    <w:rsid w:val="001D4531"/>
    <w:rsid w:val="001D654B"/>
    <w:rsid w:val="001E0472"/>
    <w:rsid w:val="001E1268"/>
    <w:rsid w:val="001E296F"/>
    <w:rsid w:val="001E2A50"/>
    <w:rsid w:val="001E377A"/>
    <w:rsid w:val="001E3FDF"/>
    <w:rsid w:val="001E47F0"/>
    <w:rsid w:val="001E57F5"/>
    <w:rsid w:val="001E5818"/>
    <w:rsid w:val="001E7BB7"/>
    <w:rsid w:val="001F11EC"/>
    <w:rsid w:val="001F1F1D"/>
    <w:rsid w:val="001F1F22"/>
    <w:rsid w:val="001F24E1"/>
    <w:rsid w:val="001F2552"/>
    <w:rsid w:val="001F3DCA"/>
    <w:rsid w:val="001F4A1A"/>
    <w:rsid w:val="001F7A69"/>
    <w:rsid w:val="00202546"/>
    <w:rsid w:val="002028CA"/>
    <w:rsid w:val="00202F6C"/>
    <w:rsid w:val="002035B9"/>
    <w:rsid w:val="00203EAF"/>
    <w:rsid w:val="00207298"/>
    <w:rsid w:val="002077EE"/>
    <w:rsid w:val="00211942"/>
    <w:rsid w:val="0021231D"/>
    <w:rsid w:val="0021272D"/>
    <w:rsid w:val="00212BCD"/>
    <w:rsid w:val="00213312"/>
    <w:rsid w:val="002143DB"/>
    <w:rsid w:val="0021539C"/>
    <w:rsid w:val="002169D1"/>
    <w:rsid w:val="00220041"/>
    <w:rsid w:val="00220856"/>
    <w:rsid w:val="00222941"/>
    <w:rsid w:val="00222F17"/>
    <w:rsid w:val="0022545A"/>
    <w:rsid w:val="002258BB"/>
    <w:rsid w:val="002322A5"/>
    <w:rsid w:val="00232EC1"/>
    <w:rsid w:val="002367BF"/>
    <w:rsid w:val="002378E4"/>
    <w:rsid w:val="0024019B"/>
    <w:rsid w:val="00240B88"/>
    <w:rsid w:val="00241B43"/>
    <w:rsid w:val="00242616"/>
    <w:rsid w:val="0025198A"/>
    <w:rsid w:val="002529F8"/>
    <w:rsid w:val="00256508"/>
    <w:rsid w:val="00257169"/>
    <w:rsid w:val="002608E6"/>
    <w:rsid w:val="00262B35"/>
    <w:rsid w:val="002639E8"/>
    <w:rsid w:val="00263BAD"/>
    <w:rsid w:val="0026414A"/>
    <w:rsid w:val="002646F9"/>
    <w:rsid w:val="00265A52"/>
    <w:rsid w:val="00265C54"/>
    <w:rsid w:val="002671F5"/>
    <w:rsid w:val="00267538"/>
    <w:rsid w:val="00267AD2"/>
    <w:rsid w:val="00270136"/>
    <w:rsid w:val="00270E95"/>
    <w:rsid w:val="002715E4"/>
    <w:rsid w:val="0027274B"/>
    <w:rsid w:val="0027463B"/>
    <w:rsid w:val="00274A14"/>
    <w:rsid w:val="002765C1"/>
    <w:rsid w:val="00281E5D"/>
    <w:rsid w:val="00282A4F"/>
    <w:rsid w:val="00284140"/>
    <w:rsid w:val="00286930"/>
    <w:rsid w:val="00286FA6"/>
    <w:rsid w:val="002874F2"/>
    <w:rsid w:val="002933B3"/>
    <w:rsid w:val="002943EF"/>
    <w:rsid w:val="002948C8"/>
    <w:rsid w:val="00295580"/>
    <w:rsid w:val="002959A0"/>
    <w:rsid w:val="0029600C"/>
    <w:rsid w:val="002977FB"/>
    <w:rsid w:val="002A090C"/>
    <w:rsid w:val="002A0BB4"/>
    <w:rsid w:val="002A2DD9"/>
    <w:rsid w:val="002A3BF5"/>
    <w:rsid w:val="002A565D"/>
    <w:rsid w:val="002B01EB"/>
    <w:rsid w:val="002B04D1"/>
    <w:rsid w:val="002B2CB2"/>
    <w:rsid w:val="002B2E75"/>
    <w:rsid w:val="002B4AF1"/>
    <w:rsid w:val="002B4CDA"/>
    <w:rsid w:val="002B4D34"/>
    <w:rsid w:val="002B4E8B"/>
    <w:rsid w:val="002B6217"/>
    <w:rsid w:val="002B63EC"/>
    <w:rsid w:val="002B790A"/>
    <w:rsid w:val="002C0C07"/>
    <w:rsid w:val="002C1DD5"/>
    <w:rsid w:val="002C2852"/>
    <w:rsid w:val="002C2C59"/>
    <w:rsid w:val="002C3940"/>
    <w:rsid w:val="002C5AF9"/>
    <w:rsid w:val="002C671F"/>
    <w:rsid w:val="002D06C9"/>
    <w:rsid w:val="002D1260"/>
    <w:rsid w:val="002D152A"/>
    <w:rsid w:val="002D201E"/>
    <w:rsid w:val="002D25F7"/>
    <w:rsid w:val="002D2652"/>
    <w:rsid w:val="002D3E5E"/>
    <w:rsid w:val="002D482F"/>
    <w:rsid w:val="002D67EF"/>
    <w:rsid w:val="002D6C75"/>
    <w:rsid w:val="002D7023"/>
    <w:rsid w:val="002E1428"/>
    <w:rsid w:val="002E2584"/>
    <w:rsid w:val="002E32AB"/>
    <w:rsid w:val="002E3F40"/>
    <w:rsid w:val="002E41B5"/>
    <w:rsid w:val="002E5156"/>
    <w:rsid w:val="002E68DE"/>
    <w:rsid w:val="002E700C"/>
    <w:rsid w:val="002E7646"/>
    <w:rsid w:val="002F0C23"/>
    <w:rsid w:val="002F21D1"/>
    <w:rsid w:val="002F4482"/>
    <w:rsid w:val="002F4B7B"/>
    <w:rsid w:val="002F5FEF"/>
    <w:rsid w:val="002F60C7"/>
    <w:rsid w:val="002F65A0"/>
    <w:rsid w:val="002F7FD3"/>
    <w:rsid w:val="00301094"/>
    <w:rsid w:val="003046A9"/>
    <w:rsid w:val="00306371"/>
    <w:rsid w:val="003068D5"/>
    <w:rsid w:val="00306B73"/>
    <w:rsid w:val="003111A6"/>
    <w:rsid w:val="003114E8"/>
    <w:rsid w:val="00311F95"/>
    <w:rsid w:val="00314635"/>
    <w:rsid w:val="00314A16"/>
    <w:rsid w:val="003161DF"/>
    <w:rsid w:val="003212B6"/>
    <w:rsid w:val="0032238D"/>
    <w:rsid w:val="0032340E"/>
    <w:rsid w:val="00325407"/>
    <w:rsid w:val="00325B69"/>
    <w:rsid w:val="00326E16"/>
    <w:rsid w:val="003272BC"/>
    <w:rsid w:val="003300EE"/>
    <w:rsid w:val="003319D2"/>
    <w:rsid w:val="003324E5"/>
    <w:rsid w:val="003329B2"/>
    <w:rsid w:val="00332E3B"/>
    <w:rsid w:val="00333773"/>
    <w:rsid w:val="00333BEB"/>
    <w:rsid w:val="003342F0"/>
    <w:rsid w:val="00336101"/>
    <w:rsid w:val="003373E0"/>
    <w:rsid w:val="00337BA0"/>
    <w:rsid w:val="003432B9"/>
    <w:rsid w:val="003455BC"/>
    <w:rsid w:val="00347259"/>
    <w:rsid w:val="00350212"/>
    <w:rsid w:val="00350CDD"/>
    <w:rsid w:val="00350DDD"/>
    <w:rsid w:val="003518AB"/>
    <w:rsid w:val="00356233"/>
    <w:rsid w:val="00357B1C"/>
    <w:rsid w:val="00360774"/>
    <w:rsid w:val="00361734"/>
    <w:rsid w:val="00364161"/>
    <w:rsid w:val="00366279"/>
    <w:rsid w:val="003667FB"/>
    <w:rsid w:val="003668DE"/>
    <w:rsid w:val="003671F4"/>
    <w:rsid w:val="00367B1A"/>
    <w:rsid w:val="00372BB8"/>
    <w:rsid w:val="00373F92"/>
    <w:rsid w:val="00375028"/>
    <w:rsid w:val="00375048"/>
    <w:rsid w:val="003807EC"/>
    <w:rsid w:val="00380DF3"/>
    <w:rsid w:val="00381375"/>
    <w:rsid w:val="00382322"/>
    <w:rsid w:val="00382A2F"/>
    <w:rsid w:val="00382A7A"/>
    <w:rsid w:val="00383ED8"/>
    <w:rsid w:val="003842BB"/>
    <w:rsid w:val="00384B49"/>
    <w:rsid w:val="003862DF"/>
    <w:rsid w:val="00386D32"/>
    <w:rsid w:val="003874D5"/>
    <w:rsid w:val="00390D98"/>
    <w:rsid w:val="00391028"/>
    <w:rsid w:val="00391CBB"/>
    <w:rsid w:val="00392220"/>
    <w:rsid w:val="00393044"/>
    <w:rsid w:val="00394306"/>
    <w:rsid w:val="003A16EE"/>
    <w:rsid w:val="003B0349"/>
    <w:rsid w:val="003B129A"/>
    <w:rsid w:val="003B2600"/>
    <w:rsid w:val="003B3B0D"/>
    <w:rsid w:val="003B4D70"/>
    <w:rsid w:val="003B795E"/>
    <w:rsid w:val="003B7F7A"/>
    <w:rsid w:val="003C0C41"/>
    <w:rsid w:val="003C0E0A"/>
    <w:rsid w:val="003C5ADA"/>
    <w:rsid w:val="003C6642"/>
    <w:rsid w:val="003C68A8"/>
    <w:rsid w:val="003C6BCB"/>
    <w:rsid w:val="003C756C"/>
    <w:rsid w:val="003D2113"/>
    <w:rsid w:val="003D3A7B"/>
    <w:rsid w:val="003D4C35"/>
    <w:rsid w:val="003D5509"/>
    <w:rsid w:val="003D78BC"/>
    <w:rsid w:val="003E0126"/>
    <w:rsid w:val="003E07AC"/>
    <w:rsid w:val="003E39EF"/>
    <w:rsid w:val="003E5E68"/>
    <w:rsid w:val="003E7851"/>
    <w:rsid w:val="003F0098"/>
    <w:rsid w:val="003F18CD"/>
    <w:rsid w:val="003F3A3F"/>
    <w:rsid w:val="003F4940"/>
    <w:rsid w:val="00400542"/>
    <w:rsid w:val="00401209"/>
    <w:rsid w:val="00402EE5"/>
    <w:rsid w:val="004035F9"/>
    <w:rsid w:val="004038ED"/>
    <w:rsid w:val="004047F4"/>
    <w:rsid w:val="004053A5"/>
    <w:rsid w:val="0040675C"/>
    <w:rsid w:val="00406B16"/>
    <w:rsid w:val="0041208C"/>
    <w:rsid w:val="00414E98"/>
    <w:rsid w:val="00417E48"/>
    <w:rsid w:val="004224CD"/>
    <w:rsid w:val="00422C31"/>
    <w:rsid w:val="00423884"/>
    <w:rsid w:val="004254FB"/>
    <w:rsid w:val="00425692"/>
    <w:rsid w:val="004267AB"/>
    <w:rsid w:val="00430513"/>
    <w:rsid w:val="004320B8"/>
    <w:rsid w:val="00432F62"/>
    <w:rsid w:val="00434456"/>
    <w:rsid w:val="00434B06"/>
    <w:rsid w:val="00434FD4"/>
    <w:rsid w:val="00442753"/>
    <w:rsid w:val="00442D30"/>
    <w:rsid w:val="004436BB"/>
    <w:rsid w:val="00454026"/>
    <w:rsid w:val="004543DB"/>
    <w:rsid w:val="00454FB6"/>
    <w:rsid w:val="004553D0"/>
    <w:rsid w:val="00455681"/>
    <w:rsid w:val="00456A90"/>
    <w:rsid w:val="00460ACC"/>
    <w:rsid w:val="004618C9"/>
    <w:rsid w:val="00461CD4"/>
    <w:rsid w:val="00461F52"/>
    <w:rsid w:val="00463298"/>
    <w:rsid w:val="004635C3"/>
    <w:rsid w:val="0046367A"/>
    <w:rsid w:val="00463B07"/>
    <w:rsid w:val="00463B69"/>
    <w:rsid w:val="004651D4"/>
    <w:rsid w:val="00465478"/>
    <w:rsid w:val="004655FA"/>
    <w:rsid w:val="00465B66"/>
    <w:rsid w:val="0046633E"/>
    <w:rsid w:val="00470B47"/>
    <w:rsid w:val="00471021"/>
    <w:rsid w:val="004714F1"/>
    <w:rsid w:val="004738A2"/>
    <w:rsid w:val="00473EC2"/>
    <w:rsid w:val="004757E1"/>
    <w:rsid w:val="00475A27"/>
    <w:rsid w:val="00476916"/>
    <w:rsid w:val="00476FB3"/>
    <w:rsid w:val="00477F4C"/>
    <w:rsid w:val="004800B3"/>
    <w:rsid w:val="004805BC"/>
    <w:rsid w:val="004810B1"/>
    <w:rsid w:val="00484B2B"/>
    <w:rsid w:val="00485471"/>
    <w:rsid w:val="00485EB0"/>
    <w:rsid w:val="00490979"/>
    <w:rsid w:val="0049227C"/>
    <w:rsid w:val="00492F8B"/>
    <w:rsid w:val="00493056"/>
    <w:rsid w:val="0049393E"/>
    <w:rsid w:val="00493F86"/>
    <w:rsid w:val="00494B62"/>
    <w:rsid w:val="0049791F"/>
    <w:rsid w:val="004A05B0"/>
    <w:rsid w:val="004A1E87"/>
    <w:rsid w:val="004A526D"/>
    <w:rsid w:val="004A555F"/>
    <w:rsid w:val="004A5F5C"/>
    <w:rsid w:val="004A6CE6"/>
    <w:rsid w:val="004A7387"/>
    <w:rsid w:val="004B0E7C"/>
    <w:rsid w:val="004B1220"/>
    <w:rsid w:val="004B2E01"/>
    <w:rsid w:val="004B48BC"/>
    <w:rsid w:val="004B5FA5"/>
    <w:rsid w:val="004B6A0A"/>
    <w:rsid w:val="004B738D"/>
    <w:rsid w:val="004C2155"/>
    <w:rsid w:val="004C3E06"/>
    <w:rsid w:val="004C4DD0"/>
    <w:rsid w:val="004C60B3"/>
    <w:rsid w:val="004C60D0"/>
    <w:rsid w:val="004D004C"/>
    <w:rsid w:val="004D0DB7"/>
    <w:rsid w:val="004D0F57"/>
    <w:rsid w:val="004D39B0"/>
    <w:rsid w:val="004D3E0B"/>
    <w:rsid w:val="004D4999"/>
    <w:rsid w:val="004D5EC2"/>
    <w:rsid w:val="004D6AC5"/>
    <w:rsid w:val="004E1EEA"/>
    <w:rsid w:val="004E2705"/>
    <w:rsid w:val="004E2A1F"/>
    <w:rsid w:val="004E4EF6"/>
    <w:rsid w:val="004E538B"/>
    <w:rsid w:val="004E5BF6"/>
    <w:rsid w:val="004E6401"/>
    <w:rsid w:val="004E67E2"/>
    <w:rsid w:val="004E6894"/>
    <w:rsid w:val="004E6E2D"/>
    <w:rsid w:val="004E6E93"/>
    <w:rsid w:val="004E7A3E"/>
    <w:rsid w:val="004E7A45"/>
    <w:rsid w:val="004F08C3"/>
    <w:rsid w:val="004F31BD"/>
    <w:rsid w:val="004F332F"/>
    <w:rsid w:val="004F44EA"/>
    <w:rsid w:val="004F52FE"/>
    <w:rsid w:val="00500D22"/>
    <w:rsid w:val="00502329"/>
    <w:rsid w:val="00503DFA"/>
    <w:rsid w:val="005047BC"/>
    <w:rsid w:val="00506FC7"/>
    <w:rsid w:val="0050723A"/>
    <w:rsid w:val="0051081A"/>
    <w:rsid w:val="005112E4"/>
    <w:rsid w:val="00512A5C"/>
    <w:rsid w:val="00512EA4"/>
    <w:rsid w:val="00514DDF"/>
    <w:rsid w:val="0051657A"/>
    <w:rsid w:val="00520BF6"/>
    <w:rsid w:val="0052143C"/>
    <w:rsid w:val="0052231C"/>
    <w:rsid w:val="00524424"/>
    <w:rsid w:val="00524D43"/>
    <w:rsid w:val="00526315"/>
    <w:rsid w:val="005265F6"/>
    <w:rsid w:val="005272DE"/>
    <w:rsid w:val="0052792B"/>
    <w:rsid w:val="00533E43"/>
    <w:rsid w:val="00535503"/>
    <w:rsid w:val="00535FD5"/>
    <w:rsid w:val="005366E5"/>
    <w:rsid w:val="00537681"/>
    <w:rsid w:val="00541B87"/>
    <w:rsid w:val="00542073"/>
    <w:rsid w:val="0054283B"/>
    <w:rsid w:val="00542B2D"/>
    <w:rsid w:val="00543527"/>
    <w:rsid w:val="0054365C"/>
    <w:rsid w:val="00543A1C"/>
    <w:rsid w:val="005442FA"/>
    <w:rsid w:val="005444B2"/>
    <w:rsid w:val="005449CA"/>
    <w:rsid w:val="0054538F"/>
    <w:rsid w:val="005470A3"/>
    <w:rsid w:val="005477CC"/>
    <w:rsid w:val="00547A8B"/>
    <w:rsid w:val="00550319"/>
    <w:rsid w:val="00553224"/>
    <w:rsid w:val="00553ECB"/>
    <w:rsid w:val="0055515E"/>
    <w:rsid w:val="00556614"/>
    <w:rsid w:val="00560A7A"/>
    <w:rsid w:val="00563E26"/>
    <w:rsid w:val="005649A1"/>
    <w:rsid w:val="005649FB"/>
    <w:rsid w:val="005652D4"/>
    <w:rsid w:val="00565910"/>
    <w:rsid w:val="00567A82"/>
    <w:rsid w:val="00570400"/>
    <w:rsid w:val="0057051A"/>
    <w:rsid w:val="00570B9F"/>
    <w:rsid w:val="0057208C"/>
    <w:rsid w:val="00573212"/>
    <w:rsid w:val="00574037"/>
    <w:rsid w:val="005745A3"/>
    <w:rsid w:val="0057499E"/>
    <w:rsid w:val="0057554A"/>
    <w:rsid w:val="00576612"/>
    <w:rsid w:val="00577CA7"/>
    <w:rsid w:val="00577ED0"/>
    <w:rsid w:val="00580565"/>
    <w:rsid w:val="00580BF7"/>
    <w:rsid w:val="00582B7E"/>
    <w:rsid w:val="00582C64"/>
    <w:rsid w:val="00582EE6"/>
    <w:rsid w:val="005832D9"/>
    <w:rsid w:val="005837DD"/>
    <w:rsid w:val="00584F77"/>
    <w:rsid w:val="00585F81"/>
    <w:rsid w:val="005906AB"/>
    <w:rsid w:val="00591691"/>
    <w:rsid w:val="005932A0"/>
    <w:rsid w:val="00596088"/>
    <w:rsid w:val="00597C38"/>
    <w:rsid w:val="00597F1A"/>
    <w:rsid w:val="005A12FE"/>
    <w:rsid w:val="005A230F"/>
    <w:rsid w:val="005A4137"/>
    <w:rsid w:val="005A4A94"/>
    <w:rsid w:val="005A5293"/>
    <w:rsid w:val="005A7932"/>
    <w:rsid w:val="005B08E7"/>
    <w:rsid w:val="005B0B3D"/>
    <w:rsid w:val="005B0C02"/>
    <w:rsid w:val="005B1354"/>
    <w:rsid w:val="005B28D8"/>
    <w:rsid w:val="005B2CD4"/>
    <w:rsid w:val="005B3C20"/>
    <w:rsid w:val="005B3F46"/>
    <w:rsid w:val="005B438A"/>
    <w:rsid w:val="005B58F0"/>
    <w:rsid w:val="005C4D5A"/>
    <w:rsid w:val="005C6EEF"/>
    <w:rsid w:val="005C70E4"/>
    <w:rsid w:val="005C7CB0"/>
    <w:rsid w:val="005D01F8"/>
    <w:rsid w:val="005D0FF7"/>
    <w:rsid w:val="005D1076"/>
    <w:rsid w:val="005D1392"/>
    <w:rsid w:val="005D3686"/>
    <w:rsid w:val="005D4E96"/>
    <w:rsid w:val="005D5D22"/>
    <w:rsid w:val="005D7428"/>
    <w:rsid w:val="005D7839"/>
    <w:rsid w:val="005E0008"/>
    <w:rsid w:val="005E19BD"/>
    <w:rsid w:val="005E2887"/>
    <w:rsid w:val="005E5586"/>
    <w:rsid w:val="005E7640"/>
    <w:rsid w:val="005E7C39"/>
    <w:rsid w:val="005F07BC"/>
    <w:rsid w:val="005F0DB1"/>
    <w:rsid w:val="005F125A"/>
    <w:rsid w:val="005F17F4"/>
    <w:rsid w:val="005F65E3"/>
    <w:rsid w:val="005F6A90"/>
    <w:rsid w:val="005F6B8D"/>
    <w:rsid w:val="006000C7"/>
    <w:rsid w:val="00600CDD"/>
    <w:rsid w:val="00600D4F"/>
    <w:rsid w:val="006017FA"/>
    <w:rsid w:val="00604833"/>
    <w:rsid w:val="00605452"/>
    <w:rsid w:val="00606330"/>
    <w:rsid w:val="00606E05"/>
    <w:rsid w:val="0060704D"/>
    <w:rsid w:val="0060747D"/>
    <w:rsid w:val="00611C18"/>
    <w:rsid w:val="00612B71"/>
    <w:rsid w:val="00614FDE"/>
    <w:rsid w:val="006157AE"/>
    <w:rsid w:val="0061587A"/>
    <w:rsid w:val="00615AAB"/>
    <w:rsid w:val="006162A7"/>
    <w:rsid w:val="006167CE"/>
    <w:rsid w:val="0061732E"/>
    <w:rsid w:val="006206CD"/>
    <w:rsid w:val="00623AFE"/>
    <w:rsid w:val="00625346"/>
    <w:rsid w:val="00627663"/>
    <w:rsid w:val="00630F77"/>
    <w:rsid w:val="0063191B"/>
    <w:rsid w:val="006322B0"/>
    <w:rsid w:val="00633751"/>
    <w:rsid w:val="00634589"/>
    <w:rsid w:val="00635B65"/>
    <w:rsid w:val="00635E79"/>
    <w:rsid w:val="00640CAB"/>
    <w:rsid w:val="00641772"/>
    <w:rsid w:val="00644356"/>
    <w:rsid w:val="00644DF3"/>
    <w:rsid w:val="00645010"/>
    <w:rsid w:val="00645619"/>
    <w:rsid w:val="00645933"/>
    <w:rsid w:val="0064667D"/>
    <w:rsid w:val="006470F6"/>
    <w:rsid w:val="00652D50"/>
    <w:rsid w:val="006546A1"/>
    <w:rsid w:val="006562D9"/>
    <w:rsid w:val="0065734B"/>
    <w:rsid w:val="00661389"/>
    <w:rsid w:val="006649D1"/>
    <w:rsid w:val="006660F9"/>
    <w:rsid w:val="00667EAF"/>
    <w:rsid w:val="00670421"/>
    <w:rsid w:val="0067061B"/>
    <w:rsid w:val="00670B95"/>
    <w:rsid w:val="00673B88"/>
    <w:rsid w:val="00674992"/>
    <w:rsid w:val="00675269"/>
    <w:rsid w:val="00675D96"/>
    <w:rsid w:val="00676C13"/>
    <w:rsid w:val="0067764E"/>
    <w:rsid w:val="006804DE"/>
    <w:rsid w:val="00680ABE"/>
    <w:rsid w:val="00684596"/>
    <w:rsid w:val="00684A02"/>
    <w:rsid w:val="00684A60"/>
    <w:rsid w:val="006863FD"/>
    <w:rsid w:val="006926AE"/>
    <w:rsid w:val="006929FC"/>
    <w:rsid w:val="0069467A"/>
    <w:rsid w:val="0069479B"/>
    <w:rsid w:val="00695E60"/>
    <w:rsid w:val="006978F4"/>
    <w:rsid w:val="006A3557"/>
    <w:rsid w:val="006A4EC4"/>
    <w:rsid w:val="006A5D11"/>
    <w:rsid w:val="006A6A93"/>
    <w:rsid w:val="006B0F41"/>
    <w:rsid w:val="006B1DF5"/>
    <w:rsid w:val="006B3A35"/>
    <w:rsid w:val="006B3B4B"/>
    <w:rsid w:val="006B4767"/>
    <w:rsid w:val="006B5D37"/>
    <w:rsid w:val="006B6B6D"/>
    <w:rsid w:val="006C27BB"/>
    <w:rsid w:val="006C2D1C"/>
    <w:rsid w:val="006C3A72"/>
    <w:rsid w:val="006C4D6B"/>
    <w:rsid w:val="006C7DB7"/>
    <w:rsid w:val="006D03DF"/>
    <w:rsid w:val="006D05AB"/>
    <w:rsid w:val="006D06C4"/>
    <w:rsid w:val="006D0F19"/>
    <w:rsid w:val="006D1543"/>
    <w:rsid w:val="006D263A"/>
    <w:rsid w:val="006D505F"/>
    <w:rsid w:val="006D5A67"/>
    <w:rsid w:val="006D5FB0"/>
    <w:rsid w:val="006D685D"/>
    <w:rsid w:val="006E002B"/>
    <w:rsid w:val="006E00F1"/>
    <w:rsid w:val="006E0140"/>
    <w:rsid w:val="006E1AEB"/>
    <w:rsid w:val="006E3117"/>
    <w:rsid w:val="006E43ED"/>
    <w:rsid w:val="006E6DC1"/>
    <w:rsid w:val="006F013F"/>
    <w:rsid w:val="006F12C8"/>
    <w:rsid w:val="006F1333"/>
    <w:rsid w:val="006F1D79"/>
    <w:rsid w:val="006F361A"/>
    <w:rsid w:val="006F4F95"/>
    <w:rsid w:val="006F5AA9"/>
    <w:rsid w:val="006F5E6C"/>
    <w:rsid w:val="006F7A65"/>
    <w:rsid w:val="00700811"/>
    <w:rsid w:val="0070094B"/>
    <w:rsid w:val="00700B72"/>
    <w:rsid w:val="00701387"/>
    <w:rsid w:val="00702312"/>
    <w:rsid w:val="007036A4"/>
    <w:rsid w:val="007058D5"/>
    <w:rsid w:val="00713F93"/>
    <w:rsid w:val="007154AE"/>
    <w:rsid w:val="007158EF"/>
    <w:rsid w:val="00716CD9"/>
    <w:rsid w:val="00717A41"/>
    <w:rsid w:val="0072108A"/>
    <w:rsid w:val="007215BC"/>
    <w:rsid w:val="007216C7"/>
    <w:rsid w:val="00723DD1"/>
    <w:rsid w:val="00723EF7"/>
    <w:rsid w:val="00724720"/>
    <w:rsid w:val="007267AC"/>
    <w:rsid w:val="00726B2B"/>
    <w:rsid w:val="00734993"/>
    <w:rsid w:val="00735C37"/>
    <w:rsid w:val="007366C0"/>
    <w:rsid w:val="00737AF8"/>
    <w:rsid w:val="00740D48"/>
    <w:rsid w:val="007424B3"/>
    <w:rsid w:val="0074485A"/>
    <w:rsid w:val="00744E9D"/>
    <w:rsid w:val="00745F9A"/>
    <w:rsid w:val="00746C81"/>
    <w:rsid w:val="0074733E"/>
    <w:rsid w:val="0075289F"/>
    <w:rsid w:val="00753DE6"/>
    <w:rsid w:val="007547B4"/>
    <w:rsid w:val="0075516D"/>
    <w:rsid w:val="007553C0"/>
    <w:rsid w:val="0075660E"/>
    <w:rsid w:val="007566FA"/>
    <w:rsid w:val="00760125"/>
    <w:rsid w:val="00760FCE"/>
    <w:rsid w:val="007618AF"/>
    <w:rsid w:val="0076555B"/>
    <w:rsid w:val="007710E8"/>
    <w:rsid w:val="00775B41"/>
    <w:rsid w:val="00783345"/>
    <w:rsid w:val="007833B8"/>
    <w:rsid w:val="0078437B"/>
    <w:rsid w:val="00784540"/>
    <w:rsid w:val="00786C0D"/>
    <w:rsid w:val="00787FCC"/>
    <w:rsid w:val="007960BE"/>
    <w:rsid w:val="007A0033"/>
    <w:rsid w:val="007A196B"/>
    <w:rsid w:val="007A3E1E"/>
    <w:rsid w:val="007A54E0"/>
    <w:rsid w:val="007A661D"/>
    <w:rsid w:val="007A674A"/>
    <w:rsid w:val="007A7CA8"/>
    <w:rsid w:val="007B030C"/>
    <w:rsid w:val="007B0670"/>
    <w:rsid w:val="007B0F35"/>
    <w:rsid w:val="007B2EBB"/>
    <w:rsid w:val="007B6964"/>
    <w:rsid w:val="007B6B6D"/>
    <w:rsid w:val="007B7D89"/>
    <w:rsid w:val="007C2A41"/>
    <w:rsid w:val="007C358C"/>
    <w:rsid w:val="007C752E"/>
    <w:rsid w:val="007D45CE"/>
    <w:rsid w:val="007D48C0"/>
    <w:rsid w:val="007E0E5D"/>
    <w:rsid w:val="007E2E6F"/>
    <w:rsid w:val="007E3B2A"/>
    <w:rsid w:val="007E6546"/>
    <w:rsid w:val="007F05B3"/>
    <w:rsid w:val="007F20A1"/>
    <w:rsid w:val="007F2C65"/>
    <w:rsid w:val="007F7DA7"/>
    <w:rsid w:val="00800449"/>
    <w:rsid w:val="00800E88"/>
    <w:rsid w:val="00801315"/>
    <w:rsid w:val="00801AE6"/>
    <w:rsid w:val="00801C13"/>
    <w:rsid w:val="00802707"/>
    <w:rsid w:val="008040AA"/>
    <w:rsid w:val="0080463F"/>
    <w:rsid w:val="00804977"/>
    <w:rsid w:val="00805525"/>
    <w:rsid w:val="00806B9A"/>
    <w:rsid w:val="00806CCB"/>
    <w:rsid w:val="00812024"/>
    <w:rsid w:val="008129BE"/>
    <w:rsid w:val="0081450E"/>
    <w:rsid w:val="00814B78"/>
    <w:rsid w:val="00814F65"/>
    <w:rsid w:val="00815286"/>
    <w:rsid w:val="00820806"/>
    <w:rsid w:val="0082215A"/>
    <w:rsid w:val="00823992"/>
    <w:rsid w:val="008240E7"/>
    <w:rsid w:val="00824310"/>
    <w:rsid w:val="00827505"/>
    <w:rsid w:val="00830FC2"/>
    <w:rsid w:val="00833464"/>
    <w:rsid w:val="008339B0"/>
    <w:rsid w:val="00833E86"/>
    <w:rsid w:val="00835E02"/>
    <w:rsid w:val="00835E73"/>
    <w:rsid w:val="00836E58"/>
    <w:rsid w:val="008410B4"/>
    <w:rsid w:val="008426D5"/>
    <w:rsid w:val="00842725"/>
    <w:rsid w:val="00842C33"/>
    <w:rsid w:val="00843084"/>
    <w:rsid w:val="00843B16"/>
    <w:rsid w:val="00845177"/>
    <w:rsid w:val="00845CEE"/>
    <w:rsid w:val="00845FBE"/>
    <w:rsid w:val="00846524"/>
    <w:rsid w:val="00846B4B"/>
    <w:rsid w:val="00846E4E"/>
    <w:rsid w:val="00847F38"/>
    <w:rsid w:val="00850D13"/>
    <w:rsid w:val="008531C5"/>
    <w:rsid w:val="0085461C"/>
    <w:rsid w:val="008569A0"/>
    <w:rsid w:val="0085704D"/>
    <w:rsid w:val="008578B0"/>
    <w:rsid w:val="00857E3B"/>
    <w:rsid w:val="00857FA9"/>
    <w:rsid w:val="00861488"/>
    <w:rsid w:val="00864025"/>
    <w:rsid w:val="0086603D"/>
    <w:rsid w:val="0086717B"/>
    <w:rsid w:val="0086779D"/>
    <w:rsid w:val="00870534"/>
    <w:rsid w:val="008727A2"/>
    <w:rsid w:val="00872B9C"/>
    <w:rsid w:val="00873F0F"/>
    <w:rsid w:val="00874DBD"/>
    <w:rsid w:val="00875A3C"/>
    <w:rsid w:val="00877BFC"/>
    <w:rsid w:val="0088205F"/>
    <w:rsid w:val="00882B8D"/>
    <w:rsid w:val="00884A06"/>
    <w:rsid w:val="00886822"/>
    <w:rsid w:val="00886E12"/>
    <w:rsid w:val="00887A22"/>
    <w:rsid w:val="00891B8D"/>
    <w:rsid w:val="0089435F"/>
    <w:rsid w:val="0089493E"/>
    <w:rsid w:val="00894C0C"/>
    <w:rsid w:val="00896B7F"/>
    <w:rsid w:val="008A31E1"/>
    <w:rsid w:val="008A39E4"/>
    <w:rsid w:val="008A3CF5"/>
    <w:rsid w:val="008A5A90"/>
    <w:rsid w:val="008A7097"/>
    <w:rsid w:val="008A7AF0"/>
    <w:rsid w:val="008B25F4"/>
    <w:rsid w:val="008B2773"/>
    <w:rsid w:val="008B2978"/>
    <w:rsid w:val="008B2B90"/>
    <w:rsid w:val="008B3764"/>
    <w:rsid w:val="008B456D"/>
    <w:rsid w:val="008B511C"/>
    <w:rsid w:val="008B5938"/>
    <w:rsid w:val="008C1DEB"/>
    <w:rsid w:val="008C277C"/>
    <w:rsid w:val="008C5D38"/>
    <w:rsid w:val="008C5D78"/>
    <w:rsid w:val="008C5E65"/>
    <w:rsid w:val="008C7AD2"/>
    <w:rsid w:val="008D12E5"/>
    <w:rsid w:val="008D132A"/>
    <w:rsid w:val="008D2744"/>
    <w:rsid w:val="008D5805"/>
    <w:rsid w:val="008D6F38"/>
    <w:rsid w:val="008D74A6"/>
    <w:rsid w:val="008D77C8"/>
    <w:rsid w:val="008E5119"/>
    <w:rsid w:val="008E5B0B"/>
    <w:rsid w:val="008E5FBC"/>
    <w:rsid w:val="008E6588"/>
    <w:rsid w:val="008E65DD"/>
    <w:rsid w:val="008E6683"/>
    <w:rsid w:val="008F1340"/>
    <w:rsid w:val="008F1FBA"/>
    <w:rsid w:val="008F2578"/>
    <w:rsid w:val="008F34B1"/>
    <w:rsid w:val="008F6C1E"/>
    <w:rsid w:val="008F7B47"/>
    <w:rsid w:val="00901240"/>
    <w:rsid w:val="00901CA1"/>
    <w:rsid w:val="0090478F"/>
    <w:rsid w:val="00904A56"/>
    <w:rsid w:val="0090520E"/>
    <w:rsid w:val="0090550B"/>
    <w:rsid w:val="00906E8B"/>
    <w:rsid w:val="00907C82"/>
    <w:rsid w:val="009104C7"/>
    <w:rsid w:val="00911726"/>
    <w:rsid w:val="00911D22"/>
    <w:rsid w:val="00912677"/>
    <w:rsid w:val="009150B2"/>
    <w:rsid w:val="00915E09"/>
    <w:rsid w:val="00915FCA"/>
    <w:rsid w:val="00917BE2"/>
    <w:rsid w:val="00920660"/>
    <w:rsid w:val="009210F3"/>
    <w:rsid w:val="0092296F"/>
    <w:rsid w:val="00923970"/>
    <w:rsid w:val="00923C62"/>
    <w:rsid w:val="00925513"/>
    <w:rsid w:val="00926E86"/>
    <w:rsid w:val="00927284"/>
    <w:rsid w:val="00927BA9"/>
    <w:rsid w:val="00931B37"/>
    <w:rsid w:val="00935D48"/>
    <w:rsid w:val="00936B2E"/>
    <w:rsid w:val="0094067F"/>
    <w:rsid w:val="00942031"/>
    <w:rsid w:val="00943DD3"/>
    <w:rsid w:val="00943EEF"/>
    <w:rsid w:val="00944392"/>
    <w:rsid w:val="0094447A"/>
    <w:rsid w:val="00945074"/>
    <w:rsid w:val="00946C33"/>
    <w:rsid w:val="00946CCF"/>
    <w:rsid w:val="00950FF5"/>
    <w:rsid w:val="0095373C"/>
    <w:rsid w:val="00953A8A"/>
    <w:rsid w:val="00954DD8"/>
    <w:rsid w:val="00956972"/>
    <w:rsid w:val="00956B5B"/>
    <w:rsid w:val="0095757E"/>
    <w:rsid w:val="00957BFE"/>
    <w:rsid w:val="00961055"/>
    <w:rsid w:val="00961387"/>
    <w:rsid w:val="00963407"/>
    <w:rsid w:val="00967043"/>
    <w:rsid w:val="009672C6"/>
    <w:rsid w:val="00967DF0"/>
    <w:rsid w:val="00972093"/>
    <w:rsid w:val="00972A2D"/>
    <w:rsid w:val="00973ED9"/>
    <w:rsid w:val="00973FA7"/>
    <w:rsid w:val="00974989"/>
    <w:rsid w:val="00976C04"/>
    <w:rsid w:val="0098052E"/>
    <w:rsid w:val="009805FE"/>
    <w:rsid w:val="00982474"/>
    <w:rsid w:val="009826EE"/>
    <w:rsid w:val="00982A2A"/>
    <w:rsid w:val="009842F4"/>
    <w:rsid w:val="009848F2"/>
    <w:rsid w:val="009858E5"/>
    <w:rsid w:val="009865E8"/>
    <w:rsid w:val="00987DF9"/>
    <w:rsid w:val="00990AED"/>
    <w:rsid w:val="00990F67"/>
    <w:rsid w:val="009912AA"/>
    <w:rsid w:val="00994FF2"/>
    <w:rsid w:val="00995633"/>
    <w:rsid w:val="009963E9"/>
    <w:rsid w:val="00996CAC"/>
    <w:rsid w:val="00996DB9"/>
    <w:rsid w:val="00997C60"/>
    <w:rsid w:val="009A3F81"/>
    <w:rsid w:val="009A421D"/>
    <w:rsid w:val="009A42C0"/>
    <w:rsid w:val="009A7A02"/>
    <w:rsid w:val="009B1CEC"/>
    <w:rsid w:val="009B21DA"/>
    <w:rsid w:val="009B370D"/>
    <w:rsid w:val="009B3E7D"/>
    <w:rsid w:val="009C118C"/>
    <w:rsid w:val="009C29DC"/>
    <w:rsid w:val="009C3A33"/>
    <w:rsid w:val="009C6867"/>
    <w:rsid w:val="009D067D"/>
    <w:rsid w:val="009D1823"/>
    <w:rsid w:val="009D3A0E"/>
    <w:rsid w:val="009D3E46"/>
    <w:rsid w:val="009D47A0"/>
    <w:rsid w:val="009D4C96"/>
    <w:rsid w:val="009D55D1"/>
    <w:rsid w:val="009D5BC1"/>
    <w:rsid w:val="009E15AD"/>
    <w:rsid w:val="009E1886"/>
    <w:rsid w:val="009E24F8"/>
    <w:rsid w:val="009E3674"/>
    <w:rsid w:val="009E36C7"/>
    <w:rsid w:val="009E422D"/>
    <w:rsid w:val="009E5971"/>
    <w:rsid w:val="009E7013"/>
    <w:rsid w:val="009E7867"/>
    <w:rsid w:val="009F0425"/>
    <w:rsid w:val="009F2D5B"/>
    <w:rsid w:val="009F31A2"/>
    <w:rsid w:val="009F32C8"/>
    <w:rsid w:val="009F63FD"/>
    <w:rsid w:val="009F70AA"/>
    <w:rsid w:val="009F7228"/>
    <w:rsid w:val="009F7C1B"/>
    <w:rsid w:val="00A001E6"/>
    <w:rsid w:val="00A02589"/>
    <w:rsid w:val="00A02CF0"/>
    <w:rsid w:val="00A041B2"/>
    <w:rsid w:val="00A05663"/>
    <w:rsid w:val="00A0686B"/>
    <w:rsid w:val="00A10D8C"/>
    <w:rsid w:val="00A12052"/>
    <w:rsid w:val="00A12DA4"/>
    <w:rsid w:val="00A13AA8"/>
    <w:rsid w:val="00A15CC9"/>
    <w:rsid w:val="00A20330"/>
    <w:rsid w:val="00A208AD"/>
    <w:rsid w:val="00A24015"/>
    <w:rsid w:val="00A24ED3"/>
    <w:rsid w:val="00A26182"/>
    <w:rsid w:val="00A26A75"/>
    <w:rsid w:val="00A27B79"/>
    <w:rsid w:val="00A27E39"/>
    <w:rsid w:val="00A303A1"/>
    <w:rsid w:val="00A3235F"/>
    <w:rsid w:val="00A33E2A"/>
    <w:rsid w:val="00A35536"/>
    <w:rsid w:val="00A3599A"/>
    <w:rsid w:val="00A37644"/>
    <w:rsid w:val="00A37E52"/>
    <w:rsid w:val="00A415CB"/>
    <w:rsid w:val="00A4473D"/>
    <w:rsid w:val="00A44F0E"/>
    <w:rsid w:val="00A45437"/>
    <w:rsid w:val="00A45D12"/>
    <w:rsid w:val="00A50C78"/>
    <w:rsid w:val="00A5248E"/>
    <w:rsid w:val="00A5288D"/>
    <w:rsid w:val="00A55E8C"/>
    <w:rsid w:val="00A576EE"/>
    <w:rsid w:val="00A60E6D"/>
    <w:rsid w:val="00A620F2"/>
    <w:rsid w:val="00A62A00"/>
    <w:rsid w:val="00A63720"/>
    <w:rsid w:val="00A6674D"/>
    <w:rsid w:val="00A66F4A"/>
    <w:rsid w:val="00A72C2C"/>
    <w:rsid w:val="00A73280"/>
    <w:rsid w:val="00A76DFC"/>
    <w:rsid w:val="00A7766D"/>
    <w:rsid w:val="00A80667"/>
    <w:rsid w:val="00A81FB7"/>
    <w:rsid w:val="00A85EB9"/>
    <w:rsid w:val="00A86B87"/>
    <w:rsid w:val="00A87727"/>
    <w:rsid w:val="00A909FA"/>
    <w:rsid w:val="00A92E2A"/>
    <w:rsid w:val="00A93431"/>
    <w:rsid w:val="00A93606"/>
    <w:rsid w:val="00A93D8A"/>
    <w:rsid w:val="00A9557A"/>
    <w:rsid w:val="00A97789"/>
    <w:rsid w:val="00AA12D9"/>
    <w:rsid w:val="00AA180E"/>
    <w:rsid w:val="00AA2C6E"/>
    <w:rsid w:val="00AA52F6"/>
    <w:rsid w:val="00AA53BE"/>
    <w:rsid w:val="00AA6158"/>
    <w:rsid w:val="00AA6674"/>
    <w:rsid w:val="00AA6C1B"/>
    <w:rsid w:val="00AB1540"/>
    <w:rsid w:val="00AB3D2C"/>
    <w:rsid w:val="00AB4ADA"/>
    <w:rsid w:val="00AB54BA"/>
    <w:rsid w:val="00AB5EE9"/>
    <w:rsid w:val="00AB692A"/>
    <w:rsid w:val="00AB78D7"/>
    <w:rsid w:val="00AC0907"/>
    <w:rsid w:val="00AC0D3E"/>
    <w:rsid w:val="00AC1C14"/>
    <w:rsid w:val="00AC3015"/>
    <w:rsid w:val="00AC36B4"/>
    <w:rsid w:val="00AC4DFD"/>
    <w:rsid w:val="00AC6533"/>
    <w:rsid w:val="00AD1260"/>
    <w:rsid w:val="00AD13B2"/>
    <w:rsid w:val="00AD30F3"/>
    <w:rsid w:val="00AE00AF"/>
    <w:rsid w:val="00AE1A50"/>
    <w:rsid w:val="00AE1AD2"/>
    <w:rsid w:val="00AE2609"/>
    <w:rsid w:val="00AE479D"/>
    <w:rsid w:val="00AE550D"/>
    <w:rsid w:val="00AE5A3D"/>
    <w:rsid w:val="00AE7403"/>
    <w:rsid w:val="00AF0257"/>
    <w:rsid w:val="00AF1E65"/>
    <w:rsid w:val="00AF2692"/>
    <w:rsid w:val="00AF41F5"/>
    <w:rsid w:val="00AF60D0"/>
    <w:rsid w:val="00AF784F"/>
    <w:rsid w:val="00B01AB2"/>
    <w:rsid w:val="00B024E3"/>
    <w:rsid w:val="00B0280B"/>
    <w:rsid w:val="00B029A5"/>
    <w:rsid w:val="00B06C9C"/>
    <w:rsid w:val="00B12B8C"/>
    <w:rsid w:val="00B141D3"/>
    <w:rsid w:val="00B15E99"/>
    <w:rsid w:val="00B161B0"/>
    <w:rsid w:val="00B174CA"/>
    <w:rsid w:val="00B217FB"/>
    <w:rsid w:val="00B21C0B"/>
    <w:rsid w:val="00B22128"/>
    <w:rsid w:val="00B23BA3"/>
    <w:rsid w:val="00B23F7A"/>
    <w:rsid w:val="00B24712"/>
    <w:rsid w:val="00B25FBD"/>
    <w:rsid w:val="00B2608E"/>
    <w:rsid w:val="00B26F53"/>
    <w:rsid w:val="00B30D7E"/>
    <w:rsid w:val="00B31BFB"/>
    <w:rsid w:val="00B3248F"/>
    <w:rsid w:val="00B36544"/>
    <w:rsid w:val="00B379EC"/>
    <w:rsid w:val="00B40646"/>
    <w:rsid w:val="00B41CE7"/>
    <w:rsid w:val="00B422C0"/>
    <w:rsid w:val="00B44EC0"/>
    <w:rsid w:val="00B4525C"/>
    <w:rsid w:val="00B45945"/>
    <w:rsid w:val="00B461A8"/>
    <w:rsid w:val="00B46308"/>
    <w:rsid w:val="00B51117"/>
    <w:rsid w:val="00B52086"/>
    <w:rsid w:val="00B547D6"/>
    <w:rsid w:val="00B54AEB"/>
    <w:rsid w:val="00B5527E"/>
    <w:rsid w:val="00B55BFC"/>
    <w:rsid w:val="00B5692A"/>
    <w:rsid w:val="00B573D4"/>
    <w:rsid w:val="00B61E92"/>
    <w:rsid w:val="00B632BC"/>
    <w:rsid w:val="00B63C35"/>
    <w:rsid w:val="00B64080"/>
    <w:rsid w:val="00B64F58"/>
    <w:rsid w:val="00B67095"/>
    <w:rsid w:val="00B712EE"/>
    <w:rsid w:val="00B71CFF"/>
    <w:rsid w:val="00B7228B"/>
    <w:rsid w:val="00B74E48"/>
    <w:rsid w:val="00B75024"/>
    <w:rsid w:val="00B779D1"/>
    <w:rsid w:val="00B83D24"/>
    <w:rsid w:val="00B8578F"/>
    <w:rsid w:val="00B8756F"/>
    <w:rsid w:val="00B94C6E"/>
    <w:rsid w:val="00B95068"/>
    <w:rsid w:val="00B96ECE"/>
    <w:rsid w:val="00BA017F"/>
    <w:rsid w:val="00BA23D9"/>
    <w:rsid w:val="00BA4E29"/>
    <w:rsid w:val="00BA5A47"/>
    <w:rsid w:val="00BA79FF"/>
    <w:rsid w:val="00BB07F9"/>
    <w:rsid w:val="00BB1536"/>
    <w:rsid w:val="00BB24B8"/>
    <w:rsid w:val="00BB372C"/>
    <w:rsid w:val="00BB3C77"/>
    <w:rsid w:val="00BB4024"/>
    <w:rsid w:val="00BB63D4"/>
    <w:rsid w:val="00BB6433"/>
    <w:rsid w:val="00BB646C"/>
    <w:rsid w:val="00BB6FE6"/>
    <w:rsid w:val="00BC0715"/>
    <w:rsid w:val="00BC077B"/>
    <w:rsid w:val="00BC15CA"/>
    <w:rsid w:val="00BC1D0E"/>
    <w:rsid w:val="00BC1DC2"/>
    <w:rsid w:val="00BC2795"/>
    <w:rsid w:val="00BC283B"/>
    <w:rsid w:val="00BC28C7"/>
    <w:rsid w:val="00BC2C98"/>
    <w:rsid w:val="00BC5145"/>
    <w:rsid w:val="00BC5221"/>
    <w:rsid w:val="00BC5EAD"/>
    <w:rsid w:val="00BD29B3"/>
    <w:rsid w:val="00BD4237"/>
    <w:rsid w:val="00BD43AC"/>
    <w:rsid w:val="00BD4975"/>
    <w:rsid w:val="00BD5F01"/>
    <w:rsid w:val="00BD768D"/>
    <w:rsid w:val="00BE13CB"/>
    <w:rsid w:val="00BE2C37"/>
    <w:rsid w:val="00BE30CB"/>
    <w:rsid w:val="00BF18BA"/>
    <w:rsid w:val="00BF1D22"/>
    <w:rsid w:val="00BF24AD"/>
    <w:rsid w:val="00BF337C"/>
    <w:rsid w:val="00BF3C7F"/>
    <w:rsid w:val="00BF43D0"/>
    <w:rsid w:val="00BF455E"/>
    <w:rsid w:val="00BF46EC"/>
    <w:rsid w:val="00BF7806"/>
    <w:rsid w:val="00BF7A3D"/>
    <w:rsid w:val="00C00AAC"/>
    <w:rsid w:val="00C019D7"/>
    <w:rsid w:val="00C01A9F"/>
    <w:rsid w:val="00C02B2D"/>
    <w:rsid w:val="00C02D5A"/>
    <w:rsid w:val="00C02DA9"/>
    <w:rsid w:val="00C036B8"/>
    <w:rsid w:val="00C03FFB"/>
    <w:rsid w:val="00C04D90"/>
    <w:rsid w:val="00C07237"/>
    <w:rsid w:val="00C0775E"/>
    <w:rsid w:val="00C079DA"/>
    <w:rsid w:val="00C07FA0"/>
    <w:rsid w:val="00C14EA3"/>
    <w:rsid w:val="00C1513A"/>
    <w:rsid w:val="00C20B1A"/>
    <w:rsid w:val="00C2285B"/>
    <w:rsid w:val="00C302CE"/>
    <w:rsid w:val="00C30317"/>
    <w:rsid w:val="00C32CCB"/>
    <w:rsid w:val="00C3374E"/>
    <w:rsid w:val="00C339A6"/>
    <w:rsid w:val="00C33A19"/>
    <w:rsid w:val="00C359A4"/>
    <w:rsid w:val="00C35DE1"/>
    <w:rsid w:val="00C37B49"/>
    <w:rsid w:val="00C40872"/>
    <w:rsid w:val="00C41D07"/>
    <w:rsid w:val="00C42761"/>
    <w:rsid w:val="00C44300"/>
    <w:rsid w:val="00C46662"/>
    <w:rsid w:val="00C476C4"/>
    <w:rsid w:val="00C520D0"/>
    <w:rsid w:val="00C52696"/>
    <w:rsid w:val="00C52699"/>
    <w:rsid w:val="00C53F82"/>
    <w:rsid w:val="00C55407"/>
    <w:rsid w:val="00C55783"/>
    <w:rsid w:val="00C560DB"/>
    <w:rsid w:val="00C56294"/>
    <w:rsid w:val="00C5698C"/>
    <w:rsid w:val="00C56B67"/>
    <w:rsid w:val="00C6272E"/>
    <w:rsid w:val="00C63291"/>
    <w:rsid w:val="00C63C02"/>
    <w:rsid w:val="00C642FE"/>
    <w:rsid w:val="00C7086C"/>
    <w:rsid w:val="00C73332"/>
    <w:rsid w:val="00C73523"/>
    <w:rsid w:val="00C754A4"/>
    <w:rsid w:val="00C80537"/>
    <w:rsid w:val="00C80F59"/>
    <w:rsid w:val="00C87488"/>
    <w:rsid w:val="00C87E34"/>
    <w:rsid w:val="00C907AB"/>
    <w:rsid w:val="00C93123"/>
    <w:rsid w:val="00C93CB7"/>
    <w:rsid w:val="00C96B2F"/>
    <w:rsid w:val="00CA1035"/>
    <w:rsid w:val="00CA18FD"/>
    <w:rsid w:val="00CA2469"/>
    <w:rsid w:val="00CA268D"/>
    <w:rsid w:val="00CA353B"/>
    <w:rsid w:val="00CA5277"/>
    <w:rsid w:val="00CA6B23"/>
    <w:rsid w:val="00CB181C"/>
    <w:rsid w:val="00CB2DE5"/>
    <w:rsid w:val="00CB3307"/>
    <w:rsid w:val="00CB40B5"/>
    <w:rsid w:val="00CC159A"/>
    <w:rsid w:val="00CC160F"/>
    <w:rsid w:val="00CC24E7"/>
    <w:rsid w:val="00CC6608"/>
    <w:rsid w:val="00CC6649"/>
    <w:rsid w:val="00CD57E1"/>
    <w:rsid w:val="00CD5E19"/>
    <w:rsid w:val="00CD6CA4"/>
    <w:rsid w:val="00CD748F"/>
    <w:rsid w:val="00CE0516"/>
    <w:rsid w:val="00CE34C3"/>
    <w:rsid w:val="00CE3B41"/>
    <w:rsid w:val="00CF165F"/>
    <w:rsid w:val="00CF2AD3"/>
    <w:rsid w:val="00CF2F48"/>
    <w:rsid w:val="00CF30E9"/>
    <w:rsid w:val="00CF399D"/>
    <w:rsid w:val="00CF4255"/>
    <w:rsid w:val="00CF4412"/>
    <w:rsid w:val="00CF529A"/>
    <w:rsid w:val="00CF76E2"/>
    <w:rsid w:val="00D02330"/>
    <w:rsid w:val="00D036BE"/>
    <w:rsid w:val="00D0423F"/>
    <w:rsid w:val="00D042B1"/>
    <w:rsid w:val="00D044ED"/>
    <w:rsid w:val="00D15CAC"/>
    <w:rsid w:val="00D1728D"/>
    <w:rsid w:val="00D17510"/>
    <w:rsid w:val="00D17521"/>
    <w:rsid w:val="00D2491A"/>
    <w:rsid w:val="00D26C28"/>
    <w:rsid w:val="00D26CA3"/>
    <w:rsid w:val="00D26E1E"/>
    <w:rsid w:val="00D26F2B"/>
    <w:rsid w:val="00D27024"/>
    <w:rsid w:val="00D274F4"/>
    <w:rsid w:val="00D2762C"/>
    <w:rsid w:val="00D27C4D"/>
    <w:rsid w:val="00D323A4"/>
    <w:rsid w:val="00D337AB"/>
    <w:rsid w:val="00D3511D"/>
    <w:rsid w:val="00D354A8"/>
    <w:rsid w:val="00D36520"/>
    <w:rsid w:val="00D37CFD"/>
    <w:rsid w:val="00D37DCF"/>
    <w:rsid w:val="00D4132F"/>
    <w:rsid w:val="00D419B8"/>
    <w:rsid w:val="00D42598"/>
    <w:rsid w:val="00D42BA7"/>
    <w:rsid w:val="00D43E03"/>
    <w:rsid w:val="00D4428E"/>
    <w:rsid w:val="00D46200"/>
    <w:rsid w:val="00D46527"/>
    <w:rsid w:val="00D46C0A"/>
    <w:rsid w:val="00D4708D"/>
    <w:rsid w:val="00D47507"/>
    <w:rsid w:val="00D47C78"/>
    <w:rsid w:val="00D51843"/>
    <w:rsid w:val="00D52E3A"/>
    <w:rsid w:val="00D531BA"/>
    <w:rsid w:val="00D535A7"/>
    <w:rsid w:val="00D54246"/>
    <w:rsid w:val="00D544DC"/>
    <w:rsid w:val="00D5476B"/>
    <w:rsid w:val="00D564CC"/>
    <w:rsid w:val="00D5765D"/>
    <w:rsid w:val="00D613A7"/>
    <w:rsid w:val="00D61D72"/>
    <w:rsid w:val="00D64909"/>
    <w:rsid w:val="00D66EA1"/>
    <w:rsid w:val="00D67F84"/>
    <w:rsid w:val="00D703A4"/>
    <w:rsid w:val="00D7090C"/>
    <w:rsid w:val="00D712ED"/>
    <w:rsid w:val="00D71A82"/>
    <w:rsid w:val="00D71C46"/>
    <w:rsid w:val="00D73E2E"/>
    <w:rsid w:val="00D74CB0"/>
    <w:rsid w:val="00D77FD5"/>
    <w:rsid w:val="00D80518"/>
    <w:rsid w:val="00D82CCA"/>
    <w:rsid w:val="00D83F86"/>
    <w:rsid w:val="00D84551"/>
    <w:rsid w:val="00D8455A"/>
    <w:rsid w:val="00D8573E"/>
    <w:rsid w:val="00D866E2"/>
    <w:rsid w:val="00D90121"/>
    <w:rsid w:val="00D909F5"/>
    <w:rsid w:val="00D918BB"/>
    <w:rsid w:val="00D92901"/>
    <w:rsid w:val="00D932F1"/>
    <w:rsid w:val="00D93E3E"/>
    <w:rsid w:val="00D945AF"/>
    <w:rsid w:val="00D95158"/>
    <w:rsid w:val="00D9523B"/>
    <w:rsid w:val="00DA209C"/>
    <w:rsid w:val="00DA2840"/>
    <w:rsid w:val="00DA2ADC"/>
    <w:rsid w:val="00DA3F43"/>
    <w:rsid w:val="00DA422C"/>
    <w:rsid w:val="00DA435B"/>
    <w:rsid w:val="00DA4E7F"/>
    <w:rsid w:val="00DA59CB"/>
    <w:rsid w:val="00DA69ED"/>
    <w:rsid w:val="00DA7438"/>
    <w:rsid w:val="00DB009C"/>
    <w:rsid w:val="00DB5221"/>
    <w:rsid w:val="00DC04EE"/>
    <w:rsid w:val="00DC0743"/>
    <w:rsid w:val="00DC07A9"/>
    <w:rsid w:val="00DC202B"/>
    <w:rsid w:val="00DC4907"/>
    <w:rsid w:val="00DC49EE"/>
    <w:rsid w:val="00DC590D"/>
    <w:rsid w:val="00DD1574"/>
    <w:rsid w:val="00DD4B42"/>
    <w:rsid w:val="00DD6E9A"/>
    <w:rsid w:val="00DE0881"/>
    <w:rsid w:val="00DE163B"/>
    <w:rsid w:val="00DE2173"/>
    <w:rsid w:val="00DE2C6A"/>
    <w:rsid w:val="00DE55C5"/>
    <w:rsid w:val="00DE5900"/>
    <w:rsid w:val="00DE5BD7"/>
    <w:rsid w:val="00DE76EE"/>
    <w:rsid w:val="00DF095D"/>
    <w:rsid w:val="00DF17EE"/>
    <w:rsid w:val="00DF34BA"/>
    <w:rsid w:val="00DF5A77"/>
    <w:rsid w:val="00DF5BB1"/>
    <w:rsid w:val="00DF6444"/>
    <w:rsid w:val="00DF6A04"/>
    <w:rsid w:val="00DF6FB3"/>
    <w:rsid w:val="00E007A1"/>
    <w:rsid w:val="00E0485A"/>
    <w:rsid w:val="00E0504B"/>
    <w:rsid w:val="00E05095"/>
    <w:rsid w:val="00E06159"/>
    <w:rsid w:val="00E1025C"/>
    <w:rsid w:val="00E16B9C"/>
    <w:rsid w:val="00E20FA6"/>
    <w:rsid w:val="00E21754"/>
    <w:rsid w:val="00E21F96"/>
    <w:rsid w:val="00E267AC"/>
    <w:rsid w:val="00E27BF2"/>
    <w:rsid w:val="00E31C10"/>
    <w:rsid w:val="00E31DD4"/>
    <w:rsid w:val="00E34F9C"/>
    <w:rsid w:val="00E413CA"/>
    <w:rsid w:val="00E41C18"/>
    <w:rsid w:val="00E42135"/>
    <w:rsid w:val="00E46123"/>
    <w:rsid w:val="00E464F7"/>
    <w:rsid w:val="00E46FDB"/>
    <w:rsid w:val="00E47759"/>
    <w:rsid w:val="00E508C1"/>
    <w:rsid w:val="00E51999"/>
    <w:rsid w:val="00E52C83"/>
    <w:rsid w:val="00E54ACF"/>
    <w:rsid w:val="00E566A1"/>
    <w:rsid w:val="00E57232"/>
    <w:rsid w:val="00E61C3A"/>
    <w:rsid w:val="00E64DC9"/>
    <w:rsid w:val="00E6523A"/>
    <w:rsid w:val="00E65526"/>
    <w:rsid w:val="00E65B83"/>
    <w:rsid w:val="00E67678"/>
    <w:rsid w:val="00E70E01"/>
    <w:rsid w:val="00E72873"/>
    <w:rsid w:val="00E73F60"/>
    <w:rsid w:val="00E76142"/>
    <w:rsid w:val="00E76513"/>
    <w:rsid w:val="00E827DA"/>
    <w:rsid w:val="00E84AD0"/>
    <w:rsid w:val="00E8504E"/>
    <w:rsid w:val="00E8566D"/>
    <w:rsid w:val="00E85F52"/>
    <w:rsid w:val="00E874F3"/>
    <w:rsid w:val="00E908AB"/>
    <w:rsid w:val="00E9173E"/>
    <w:rsid w:val="00E91F87"/>
    <w:rsid w:val="00E931A7"/>
    <w:rsid w:val="00E93697"/>
    <w:rsid w:val="00E93B3C"/>
    <w:rsid w:val="00E94083"/>
    <w:rsid w:val="00E9547A"/>
    <w:rsid w:val="00E97127"/>
    <w:rsid w:val="00EA0817"/>
    <w:rsid w:val="00EA23AB"/>
    <w:rsid w:val="00EA2BC0"/>
    <w:rsid w:val="00EA3394"/>
    <w:rsid w:val="00EA3DF2"/>
    <w:rsid w:val="00EA4728"/>
    <w:rsid w:val="00EA4B05"/>
    <w:rsid w:val="00EA5A36"/>
    <w:rsid w:val="00EA6121"/>
    <w:rsid w:val="00EA7662"/>
    <w:rsid w:val="00EB02A7"/>
    <w:rsid w:val="00EB196B"/>
    <w:rsid w:val="00EB1F2D"/>
    <w:rsid w:val="00EB311A"/>
    <w:rsid w:val="00EB3BDE"/>
    <w:rsid w:val="00EB533F"/>
    <w:rsid w:val="00EB59BD"/>
    <w:rsid w:val="00EB6E56"/>
    <w:rsid w:val="00EB7AD3"/>
    <w:rsid w:val="00EC0116"/>
    <w:rsid w:val="00EC0879"/>
    <w:rsid w:val="00EC0A22"/>
    <w:rsid w:val="00EC0DCF"/>
    <w:rsid w:val="00EC2474"/>
    <w:rsid w:val="00EC3B84"/>
    <w:rsid w:val="00EC4726"/>
    <w:rsid w:val="00EC5501"/>
    <w:rsid w:val="00EC5700"/>
    <w:rsid w:val="00EC58DF"/>
    <w:rsid w:val="00EC61F9"/>
    <w:rsid w:val="00EC623B"/>
    <w:rsid w:val="00EC66F0"/>
    <w:rsid w:val="00ED03BD"/>
    <w:rsid w:val="00ED0731"/>
    <w:rsid w:val="00ED1DE6"/>
    <w:rsid w:val="00ED228D"/>
    <w:rsid w:val="00ED40EE"/>
    <w:rsid w:val="00ED5A1D"/>
    <w:rsid w:val="00EE24DC"/>
    <w:rsid w:val="00EE311E"/>
    <w:rsid w:val="00EE3A77"/>
    <w:rsid w:val="00EE4E83"/>
    <w:rsid w:val="00EE66AC"/>
    <w:rsid w:val="00EE72A0"/>
    <w:rsid w:val="00EF0218"/>
    <w:rsid w:val="00EF0969"/>
    <w:rsid w:val="00EF0989"/>
    <w:rsid w:val="00EF20EE"/>
    <w:rsid w:val="00EF3C35"/>
    <w:rsid w:val="00EF4816"/>
    <w:rsid w:val="00EF51F0"/>
    <w:rsid w:val="00EF5F4B"/>
    <w:rsid w:val="00EF7422"/>
    <w:rsid w:val="00EF7F72"/>
    <w:rsid w:val="00F03602"/>
    <w:rsid w:val="00F045ED"/>
    <w:rsid w:val="00F052CF"/>
    <w:rsid w:val="00F0546A"/>
    <w:rsid w:val="00F07767"/>
    <w:rsid w:val="00F100CA"/>
    <w:rsid w:val="00F116F7"/>
    <w:rsid w:val="00F135A3"/>
    <w:rsid w:val="00F16A8D"/>
    <w:rsid w:val="00F16DA4"/>
    <w:rsid w:val="00F175C6"/>
    <w:rsid w:val="00F175F2"/>
    <w:rsid w:val="00F20227"/>
    <w:rsid w:val="00F20C10"/>
    <w:rsid w:val="00F20DA8"/>
    <w:rsid w:val="00F21D48"/>
    <w:rsid w:val="00F229C0"/>
    <w:rsid w:val="00F22CF3"/>
    <w:rsid w:val="00F23336"/>
    <w:rsid w:val="00F23428"/>
    <w:rsid w:val="00F23E6C"/>
    <w:rsid w:val="00F24B44"/>
    <w:rsid w:val="00F24D31"/>
    <w:rsid w:val="00F25DBE"/>
    <w:rsid w:val="00F26472"/>
    <w:rsid w:val="00F2721F"/>
    <w:rsid w:val="00F27E20"/>
    <w:rsid w:val="00F309C7"/>
    <w:rsid w:val="00F312F7"/>
    <w:rsid w:val="00F36BE2"/>
    <w:rsid w:val="00F36E44"/>
    <w:rsid w:val="00F37B1A"/>
    <w:rsid w:val="00F42350"/>
    <w:rsid w:val="00F43C34"/>
    <w:rsid w:val="00F442FE"/>
    <w:rsid w:val="00F4448D"/>
    <w:rsid w:val="00F448EA"/>
    <w:rsid w:val="00F501F0"/>
    <w:rsid w:val="00F502C0"/>
    <w:rsid w:val="00F55A77"/>
    <w:rsid w:val="00F55D35"/>
    <w:rsid w:val="00F56F21"/>
    <w:rsid w:val="00F64FF0"/>
    <w:rsid w:val="00F65B5B"/>
    <w:rsid w:val="00F65D9B"/>
    <w:rsid w:val="00F702EC"/>
    <w:rsid w:val="00F70EEB"/>
    <w:rsid w:val="00F73EF3"/>
    <w:rsid w:val="00F74607"/>
    <w:rsid w:val="00F75870"/>
    <w:rsid w:val="00F801EF"/>
    <w:rsid w:val="00F80A5A"/>
    <w:rsid w:val="00F80A91"/>
    <w:rsid w:val="00F8195A"/>
    <w:rsid w:val="00F83AC7"/>
    <w:rsid w:val="00F851B2"/>
    <w:rsid w:val="00F85679"/>
    <w:rsid w:val="00F860B8"/>
    <w:rsid w:val="00F86220"/>
    <w:rsid w:val="00F876B0"/>
    <w:rsid w:val="00F90C4A"/>
    <w:rsid w:val="00F9165D"/>
    <w:rsid w:val="00F91FAD"/>
    <w:rsid w:val="00F92124"/>
    <w:rsid w:val="00F93284"/>
    <w:rsid w:val="00F94671"/>
    <w:rsid w:val="00F9553A"/>
    <w:rsid w:val="00F961A1"/>
    <w:rsid w:val="00F963BC"/>
    <w:rsid w:val="00F96BCE"/>
    <w:rsid w:val="00FA0EEB"/>
    <w:rsid w:val="00FA5875"/>
    <w:rsid w:val="00FA599F"/>
    <w:rsid w:val="00FB0A1B"/>
    <w:rsid w:val="00FB0E46"/>
    <w:rsid w:val="00FB1892"/>
    <w:rsid w:val="00FB20F6"/>
    <w:rsid w:val="00FB222F"/>
    <w:rsid w:val="00FB23C2"/>
    <w:rsid w:val="00FB4C77"/>
    <w:rsid w:val="00FB4F27"/>
    <w:rsid w:val="00FB506E"/>
    <w:rsid w:val="00FB519C"/>
    <w:rsid w:val="00FB6805"/>
    <w:rsid w:val="00FB6FCF"/>
    <w:rsid w:val="00FB721A"/>
    <w:rsid w:val="00FC011A"/>
    <w:rsid w:val="00FC0D37"/>
    <w:rsid w:val="00FC6B7B"/>
    <w:rsid w:val="00FC7250"/>
    <w:rsid w:val="00FD2073"/>
    <w:rsid w:val="00FD513E"/>
    <w:rsid w:val="00FD5BB2"/>
    <w:rsid w:val="00FD630C"/>
    <w:rsid w:val="00FD649F"/>
    <w:rsid w:val="00FD67CC"/>
    <w:rsid w:val="00FE22C8"/>
    <w:rsid w:val="00FE2B1D"/>
    <w:rsid w:val="00FE2B7E"/>
    <w:rsid w:val="00FE2F8D"/>
    <w:rsid w:val="00FE356A"/>
    <w:rsid w:val="00FE4744"/>
    <w:rsid w:val="00FE4C47"/>
    <w:rsid w:val="00FE52E9"/>
    <w:rsid w:val="00FE5CAB"/>
    <w:rsid w:val="00FE7C6B"/>
    <w:rsid w:val="00FF133A"/>
    <w:rsid w:val="00FF163F"/>
    <w:rsid w:val="00FF3370"/>
    <w:rsid w:val="00FF3D38"/>
    <w:rsid w:val="00FF4066"/>
    <w:rsid w:val="00FF410F"/>
    <w:rsid w:val="062558E3"/>
    <w:rsid w:val="06776CF6"/>
    <w:rsid w:val="0B197D7A"/>
    <w:rsid w:val="11DE0CE4"/>
    <w:rsid w:val="2D841100"/>
    <w:rsid w:val="3C353025"/>
    <w:rsid w:val="4586359A"/>
    <w:rsid w:val="67E62ECF"/>
    <w:rsid w:val="697F2D8D"/>
    <w:rsid w:val="69D0515F"/>
    <w:rsid w:val="74297233"/>
    <w:rsid w:val="75492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3B8E80D9-386B-42FC-80E2-905E9117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kern w:val="2"/>
      <w:sz w:val="21"/>
      <w:szCs w:val="22"/>
      <w:lang w:val="en-US"/>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Pr>
      <w:rFonts w:asciiTheme="majorHAnsi" w:eastAsia="SimHei" w:hAnsiTheme="majorHAnsi" w:cstheme="majorBidi"/>
      <w:sz w:val="20"/>
      <w:szCs w:val="20"/>
    </w:rPr>
  </w:style>
  <w:style w:type="paragraph" w:styleId="CommentText">
    <w:name w:val="annotation text"/>
    <w:basedOn w:val="Normal"/>
    <w:link w:val="CommentTextChar"/>
    <w:uiPriority w:val="99"/>
    <w:semiHidden/>
    <w:unhideWhenUsed/>
    <w:qFormat/>
    <w:pPr>
      <w:jc w:val="left"/>
    </w:pPr>
  </w:style>
  <w:style w:type="paragraph" w:styleId="EndnoteText">
    <w:name w:val="endnote text"/>
    <w:basedOn w:val="Normal"/>
    <w:link w:val="EndnoteTextChar"/>
    <w:uiPriority w:val="99"/>
    <w:unhideWhenUsed/>
    <w:qFormat/>
    <w:pPr>
      <w:snapToGrid w:val="0"/>
      <w:jc w:val="left"/>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FootnoteText">
    <w:name w:val="footnote text"/>
    <w:basedOn w:val="Normal"/>
    <w:link w:val="FootnoteTextChar"/>
    <w:uiPriority w:val="99"/>
    <w:semiHidden/>
    <w:unhideWhenUsed/>
    <w:qFormat/>
    <w:pPr>
      <w:snapToGrid w:val="0"/>
      <w:jc w:val="left"/>
    </w:pPr>
    <w:rPr>
      <w:sz w:val="18"/>
      <w:szCs w:val="18"/>
    </w:rPr>
  </w:style>
  <w:style w:type="paragraph" w:styleId="NormalWeb">
    <w:name w:val="Normal (Web)"/>
    <w:basedOn w:val="Normal"/>
    <w:uiPriority w:val="99"/>
    <w:unhideWhenUsed/>
    <w:qFormat/>
    <w:pPr>
      <w:widowControl/>
      <w:spacing w:before="100" w:beforeAutospacing="1" w:after="100" w:afterAutospacing="1"/>
      <w:jc w:val="left"/>
    </w:pPr>
    <w:rPr>
      <w:rFonts w:ascii="SimSun" w:eastAsia="SimSun" w:hAnsi="SimSun" w:cs="SimSun"/>
      <w:kern w:val="0"/>
      <w:sz w:val="24"/>
      <w:szCs w:val="24"/>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qFormat/>
    <w:rPr>
      <w:vertAlign w:val="superscript"/>
    </w:rPr>
  </w:style>
  <w:style w:type="character" w:styleId="LineNumber">
    <w:name w:val="line number"/>
    <w:basedOn w:val="DefaultParagraphFont"/>
    <w:uiPriority w:val="99"/>
    <w:semiHidden/>
    <w:unhideWhenUsed/>
    <w:qFormat/>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21"/>
      <w:szCs w:val="21"/>
    </w:rPr>
  </w:style>
  <w:style w:type="character" w:styleId="FootnoteReference">
    <w:name w:val="footnote reference"/>
    <w:basedOn w:val="DefaultParagraphFont"/>
    <w:uiPriority w:val="99"/>
    <w:semiHidden/>
    <w:unhideWhenUsed/>
    <w:qFormat/>
    <w:rPr>
      <w:vertAlign w:val="superscript"/>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paragraph" w:styleId="ListParagraph">
    <w:name w:val="List Paragraph"/>
    <w:basedOn w:val="Normal"/>
    <w:uiPriority w:val="34"/>
    <w:qFormat/>
    <w:pPr>
      <w:ind w:firstLineChars="200" w:firstLine="420"/>
    </w:pPr>
  </w:style>
  <w:style w:type="character" w:styleId="PlaceholderText">
    <w:name w:val="Placeholder Text"/>
    <w:basedOn w:val="DefaultParagraphFont"/>
    <w:uiPriority w:val="99"/>
    <w:semiHidden/>
    <w:qFormat/>
    <w:rPr>
      <w:color w:val="808080"/>
    </w:rPr>
  </w:style>
  <w:style w:type="character" w:customStyle="1" w:styleId="EndnoteTextChar">
    <w:name w:val="Endnote Text Char"/>
    <w:basedOn w:val="DefaultParagraphFont"/>
    <w:link w:val="EndnoteText"/>
    <w:uiPriority w:val="99"/>
    <w:qFormat/>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sz w:val="32"/>
      <w:szCs w:val="32"/>
    </w:rPr>
  </w:style>
  <w:style w:type="paragraph" w:customStyle="1" w:styleId="tablecolsubhead">
    <w:name w:val="table col subhead"/>
    <w:basedOn w:val="Normal"/>
    <w:uiPriority w:val="99"/>
    <w:qFormat/>
    <w:pPr>
      <w:widowControl/>
      <w:jc w:val="center"/>
    </w:pPr>
    <w:rPr>
      <w:rFonts w:ascii="Times New Roman" w:eastAsia="SimSun" w:hAnsi="Times New Roman" w:cs="Times New Roman"/>
      <w:b/>
      <w:bCs/>
      <w:i/>
      <w:iCs/>
      <w:kern w:val="0"/>
      <w:sz w:val="15"/>
      <w:szCs w:val="15"/>
      <w:lang w:eastAsia="en-US"/>
    </w:rPr>
  </w:style>
  <w:style w:type="character" w:customStyle="1" w:styleId="FootnoteTextChar">
    <w:name w:val="Footnote Text Char"/>
    <w:basedOn w:val="DefaultParagraphFont"/>
    <w:link w:val="FootnoteText"/>
    <w:uiPriority w:val="99"/>
    <w:semiHidden/>
    <w:qFormat/>
    <w:rPr>
      <w:sz w:val="18"/>
      <w:szCs w:val="18"/>
    </w:rPr>
  </w:style>
  <w:style w:type="paragraph" w:customStyle="1" w:styleId="Default">
    <w:name w:val="Default"/>
    <w:qFormat/>
    <w:pPr>
      <w:widowControl w:val="0"/>
      <w:autoSpaceDE w:val="0"/>
      <w:autoSpaceDN w:val="0"/>
      <w:adjustRightInd w:val="0"/>
    </w:pPr>
    <w:rPr>
      <w:rFonts w:ascii="EGDFD J+ Gulliver" w:eastAsia="EGDFD J+ Gulliver" w:cs="EGDFD J+ Gulliver"/>
      <w:color w:val="000000"/>
      <w:sz w:val="24"/>
      <w:szCs w:val="24"/>
      <w:lang w:val="en-US"/>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basedOn w:val="CommentTextChar"/>
    <w:link w:val="CommentSubject"/>
    <w:uiPriority w:val="99"/>
    <w:semiHidden/>
    <w:qFormat/>
    <w:rPr>
      <w:b/>
      <w:bCs/>
    </w:rPr>
  </w:style>
  <w:style w:type="character" w:customStyle="1" w:styleId="Heading1Char">
    <w:name w:val="Heading 1 Char"/>
    <w:basedOn w:val="DefaultParagraphFont"/>
    <w:link w:val="Heading1"/>
    <w:uiPriority w:val="9"/>
    <w:qFormat/>
    <w:rPr>
      <w:b/>
      <w:bCs/>
      <w:kern w:val="44"/>
      <w:sz w:val="44"/>
      <w:szCs w:val="44"/>
      <w:lang w:val="en-US"/>
    </w:rPr>
  </w:style>
  <w:style w:type="character" w:customStyle="1" w:styleId="Heading3Char">
    <w:name w:val="Heading 3 Char"/>
    <w:basedOn w:val="DefaultParagraphFont"/>
    <w:link w:val="Heading3"/>
    <w:uiPriority w:val="9"/>
    <w:qFormat/>
    <w:rPr>
      <w:b/>
      <w:bCs/>
      <w:kern w:val="2"/>
      <w:sz w:val="32"/>
      <w:szCs w:val="32"/>
      <w:lang w:val="en-US"/>
    </w:rPr>
  </w:style>
  <w:style w:type="character" w:customStyle="1" w:styleId="author">
    <w:name w:val="author"/>
    <w:basedOn w:val="DefaultParagraphFont"/>
    <w:qFormat/>
  </w:style>
  <w:style w:type="paragraph" w:customStyle="1" w:styleId="Revision1">
    <w:name w:val="Revision1"/>
    <w:hidden/>
    <w:uiPriority w:val="99"/>
    <w:semiHidden/>
    <w:qFormat/>
    <w:pPr>
      <w:spacing w:after="0" w:line="240" w:lineRule="auto"/>
    </w:pPr>
    <w:rPr>
      <w:kern w:val="2"/>
      <w:sz w:val="21"/>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775403">
      <w:bodyDiv w:val="1"/>
      <w:marLeft w:val="0"/>
      <w:marRight w:val="0"/>
      <w:marTop w:val="0"/>
      <w:marBottom w:val="0"/>
      <w:divBdr>
        <w:top w:val="none" w:sz="0" w:space="0" w:color="auto"/>
        <w:left w:val="none" w:sz="0" w:space="0" w:color="auto"/>
        <w:bottom w:val="none" w:sz="0" w:space="0" w:color="auto"/>
        <w:right w:val="none" w:sz="0" w:space="0" w:color="auto"/>
      </w:divBdr>
    </w:div>
    <w:div w:id="1123889018">
      <w:bodyDiv w:val="1"/>
      <w:marLeft w:val="0"/>
      <w:marRight w:val="0"/>
      <w:marTop w:val="0"/>
      <w:marBottom w:val="0"/>
      <w:divBdr>
        <w:top w:val="none" w:sz="0" w:space="0" w:color="auto"/>
        <w:left w:val="none" w:sz="0" w:space="0" w:color="auto"/>
        <w:bottom w:val="none" w:sz="0" w:space="0" w:color="auto"/>
        <w:right w:val="none" w:sz="0" w:space="0" w:color="auto"/>
      </w:divBdr>
    </w:div>
    <w:div w:id="1739593484">
      <w:bodyDiv w:val="1"/>
      <w:marLeft w:val="0"/>
      <w:marRight w:val="0"/>
      <w:marTop w:val="0"/>
      <w:marBottom w:val="0"/>
      <w:divBdr>
        <w:top w:val="none" w:sz="0" w:space="0" w:color="auto"/>
        <w:left w:val="none" w:sz="0" w:space="0" w:color="auto"/>
        <w:bottom w:val="none" w:sz="0" w:space="0" w:color="auto"/>
        <w:right w:val="none" w:sz="0" w:space="0" w:color="auto"/>
      </w:divBdr>
    </w:div>
    <w:div w:id="1833521340">
      <w:bodyDiv w:val="1"/>
      <w:marLeft w:val="0"/>
      <w:marRight w:val="0"/>
      <w:marTop w:val="0"/>
      <w:marBottom w:val="0"/>
      <w:divBdr>
        <w:top w:val="none" w:sz="0" w:space="0" w:color="auto"/>
        <w:left w:val="none" w:sz="0" w:space="0" w:color="auto"/>
        <w:bottom w:val="none" w:sz="0" w:space="0" w:color="auto"/>
        <w:right w:val="none" w:sz="0" w:space="0" w:color="auto"/>
      </w:divBdr>
      <w:divsChild>
        <w:div w:id="1286809644">
          <w:marLeft w:val="0"/>
          <w:marRight w:val="0"/>
          <w:marTop w:val="0"/>
          <w:marBottom w:val="0"/>
          <w:divBdr>
            <w:top w:val="none" w:sz="0" w:space="0" w:color="auto"/>
            <w:left w:val="none" w:sz="0" w:space="0" w:color="auto"/>
            <w:bottom w:val="none" w:sz="0" w:space="0" w:color="auto"/>
            <w:right w:val="none" w:sz="0" w:space="0" w:color="auto"/>
          </w:divBdr>
        </w:div>
        <w:div w:id="336541289">
          <w:marLeft w:val="0"/>
          <w:marRight w:val="0"/>
          <w:marTop w:val="0"/>
          <w:marBottom w:val="0"/>
          <w:divBdr>
            <w:top w:val="none" w:sz="0" w:space="0" w:color="auto"/>
            <w:left w:val="none" w:sz="0" w:space="0" w:color="auto"/>
            <w:bottom w:val="none" w:sz="0" w:space="0" w:color="auto"/>
            <w:right w:val="none" w:sz="0" w:space="0" w:color="auto"/>
          </w:divBdr>
          <w:divsChild>
            <w:div w:id="80592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numbering" Target="numbering.xml"/><Relationship Id="rId21" Type="http://schemas.openxmlformats.org/officeDocument/2006/relationships/image" Target="media/image13.emf"/><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252E23-853C-4E1F-B7BD-ADE76142C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7262</Words>
  <Characters>41398</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Mälardalens högskola</Company>
  <LinksUpToDate>false</LinksUpToDate>
  <CharactersWithSpaces>48563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wangyaran19900101@126.com</dc:creator>
  <cp:lastModifiedBy>Shen Wei</cp:lastModifiedBy>
  <cp:revision>2</cp:revision>
  <dcterms:created xsi:type="dcterms:W3CDTF">2019-07-03T11:24:00Z</dcterms:created>
  <dcterms:modified xsi:type="dcterms:W3CDTF">2019-07-03T11:24:00Z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