
<file path=[Content_Types].xml><?xml version="1.0" encoding="utf-8"?>
<Types xmlns="http://schemas.openxmlformats.org/package/2006/content-types">
  <Override PartName="/word/footnotes.xml" ContentType="application/vnd.openxmlformats-officedocument.wordprocessingml.footnotes+xml"/>
  <Override PartName="/customXml/itemProps1.xml" ContentType="application/vnd.openxmlformats-officedocument.customXmlProperties+xml"/>
  <Default Extension="rels" ContentType="application/vnd.openxmlformats-package.relationships+xml"/>
  <Default Extension="xml" ContentType="application/xml"/>
  <Override PartName="/word/document.xml" ContentType="application/vnd.openxmlformats-officedocument.wordprocessingml.document.main+xml"/>
  <Override PartName="/word/numbering.xml" ContentType="application/vnd.openxmlformats-officedocument.wordprocessingml.numbering+xml"/>
  <Override PartName="/word/styles.xml" ContentType="application/vnd.openxmlformats-officedocument.wordprocessingml.styles+xml"/>
  <Override PartName="/word/endnotes.xml" ContentType="application/vnd.openxmlformats-officedocument.wordprocessingml.endnotes+xml"/>
  <Override PartName="/docProps/app.xml" ContentType="application/vnd.openxmlformats-officedocument.extended-properties+xml"/>
  <Override PartName="/word/settings.xml" ContentType="application/vnd.openxmlformats-officedocument.wordprocessingml.settings+xml"/>
  <Override PartName="/word/charts/chart6.xml" ContentType="application/vnd.openxmlformats-officedocument.drawingml.chart+xml"/>
  <Override PartName="/word/charts/chart4.xml" ContentType="application/vnd.openxmlformats-officedocument.drawingml.chart+xml"/>
  <Override PartName="/word/charts/chart5.xml" ContentType="application/vnd.openxmlformats-officedocument.drawingml.chart+xml"/>
  <Override PartName="/word/theme/theme1.xml" ContentType="application/vnd.openxmlformats-officedocument.theme+xml"/>
  <Override PartName="/word/charts/chart2.xml" ContentType="application/vnd.openxmlformats-officedocument.drawingml.chart+xml"/>
  <Override PartName="/word/charts/chart3.xml" ContentType="application/vnd.openxmlformats-officedocument.drawingml.chart+xml"/>
  <Override PartName="/word/fontTable.xml" ContentType="application/vnd.openxmlformats-officedocument.wordprocessingml.fontTable+xml"/>
  <Override PartName="/word/webSettings.xml" ContentType="application/vnd.openxmlformats-officedocument.wordprocessingml.webSettings+xml"/>
  <Override PartName="/word/charts/chart1.xml" ContentType="application/vnd.openxmlformats-officedocument.drawingml.chart+xml"/>
  <Override PartName="/docProps/core.xml" ContentType="application/vnd.openxmlformats-package.core-properties+xml"/>
</Types>
</file>

<file path=_rels/.rels><?xml version="1.0" encoding="UTF-8" standalone="yes"?>
<Relationships xmlns="http://schemas.openxmlformats.org/package/2006/relationships"><Relationship Id="rId3" Type="http://schemas.openxmlformats.org/officeDocument/2006/relationships/extended-properties" Target="docProps/app.xml"/><Relationship Id="rId2" Type="http://schemas.openxmlformats.org/package/2006/relationships/metadata/core-properties" Target="docProps/core.xml"/><Relationship Id="rId1" Type="http://schemas.openxmlformats.org/officeDocument/2006/relationships/officeDocument" Target="word/document.xml"/></Relationships>
</file>

<file path=word/document.xml><?xml version="1.0" encoding="utf-8"?>
<w:document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body>
    <w:p w:rsidR="00335519" w:rsidRDefault="00335519" w:rsidP="00335519">
      <w:pPr>
        <w:jc w:val="center"/>
      </w:pPr>
      <w:r>
        <w:rPr>
          <w:b/>
        </w:rPr>
        <w:t>Education under N</w:t>
      </w:r>
      <w:r w:rsidRPr="009441C8">
        <w:rPr>
          <w:b/>
        </w:rPr>
        <w:t>ew Labour, 1997-2010</w:t>
      </w:r>
    </w:p>
    <w:p w:rsidR="00335519" w:rsidRDefault="00335519" w:rsidP="00335519">
      <w:pPr>
        <w:jc w:val="center"/>
      </w:pPr>
    </w:p>
    <w:p w:rsidR="00335519" w:rsidRDefault="00335519" w:rsidP="00335519">
      <w:pPr>
        <w:jc w:val="center"/>
      </w:pPr>
      <w:r>
        <w:t>Anthony Heath (Oxford)</w:t>
      </w:r>
    </w:p>
    <w:p w:rsidR="00725DCC" w:rsidRDefault="00725DCC" w:rsidP="00725DCC">
      <w:pPr>
        <w:jc w:val="center"/>
      </w:pPr>
      <w:r>
        <w:t>Alice Sullivan (IOE)</w:t>
      </w:r>
    </w:p>
    <w:p w:rsidR="00335519" w:rsidRDefault="00091085" w:rsidP="00335519">
      <w:pPr>
        <w:jc w:val="center"/>
      </w:pPr>
      <w:r>
        <w:t>Vik</w:t>
      </w:r>
      <w:r w:rsidR="00335519">
        <w:t>ki Boliver (Durham)</w:t>
      </w:r>
    </w:p>
    <w:p w:rsidR="00335519" w:rsidRDefault="00335519" w:rsidP="00335519">
      <w:pPr>
        <w:jc w:val="center"/>
      </w:pPr>
      <w:r>
        <w:t>Anna Zimdars (Kings)</w:t>
      </w:r>
    </w:p>
    <w:p w:rsidR="00335519" w:rsidRDefault="00335519" w:rsidP="00335519">
      <w:pPr>
        <w:jc w:val="center"/>
      </w:pPr>
    </w:p>
    <w:p w:rsidR="00335519" w:rsidRDefault="00335519" w:rsidP="00335519">
      <w:pPr>
        <w:jc w:val="both"/>
      </w:pPr>
    </w:p>
    <w:p w:rsidR="00BD567C" w:rsidRPr="00BD567C" w:rsidRDefault="00BD567C">
      <w:pPr>
        <w:spacing w:after="200" w:line="276" w:lineRule="auto"/>
        <w:rPr>
          <w:b/>
        </w:rPr>
      </w:pPr>
      <w:r w:rsidRPr="00BD567C">
        <w:rPr>
          <w:b/>
        </w:rPr>
        <w:t>Abstract</w:t>
      </w:r>
    </w:p>
    <w:p w:rsidR="00BD567C" w:rsidRDefault="00BD567C" w:rsidP="00BD567C">
      <w:pPr>
        <w:spacing w:after="200" w:line="276" w:lineRule="auto"/>
      </w:pPr>
      <w:r>
        <w:t xml:space="preserve">This article reviews the evidence on New Labour’s educational achievements.  It focuses on those aspects of policy that Labour itself highlighted in its manifestos, such as the raising of educational standards.  A major issue, particularly on the issue of standards, is the methodological weaknesses of the statistics used.  No firm conclusion can be drawn on whether standards rose or not: they probably merely kept pace with those in other countries.  However Labour clearly put more resources into education than the previous Conservative administrations had done.  There is also evidence of increased participation in post-compulsory (16-18) education, and Labour policies probably contributed towards this.  There is also evidence of narrowing inequalities in achievement at the end of compulsory schooling.  Conversely the introduction of fees for HE do not appear to have made inequalities worse.  On balance then education represents a modest success for New Labour although the biggest story is really the over-claiming from both sides about their respective successes and failures and the poor quality and lack of commensurability over time of the statistical data.  </w:t>
      </w:r>
    </w:p>
    <w:p w:rsidR="00BD567C" w:rsidRDefault="00BD567C">
      <w:pPr>
        <w:spacing w:after="200" w:line="276" w:lineRule="auto"/>
      </w:pPr>
    </w:p>
    <w:p w:rsidR="00BD567C" w:rsidRDefault="00BD567C">
      <w:pPr>
        <w:spacing w:after="200" w:line="276" w:lineRule="auto"/>
      </w:pPr>
      <w:r w:rsidRPr="00BD567C">
        <w:rPr>
          <w:b/>
        </w:rPr>
        <w:t>Key words</w:t>
      </w:r>
      <w:r>
        <w:t xml:space="preserve">: Education.  </w:t>
      </w:r>
      <w:proofErr w:type="gramStart"/>
      <w:r>
        <w:t>Standards.</w:t>
      </w:r>
      <w:proofErr w:type="gramEnd"/>
      <w:r>
        <w:t xml:space="preserve">  </w:t>
      </w:r>
      <w:proofErr w:type="gramStart"/>
      <w:r>
        <w:t>Inequalities.</w:t>
      </w:r>
      <w:proofErr w:type="gramEnd"/>
      <w:r>
        <w:t xml:space="preserve">  </w:t>
      </w:r>
      <w:proofErr w:type="gramStart"/>
      <w:r>
        <w:t>Methodology.</w:t>
      </w:r>
      <w:proofErr w:type="gramEnd"/>
      <w:r>
        <w:br w:type="page"/>
      </w:r>
    </w:p>
    <w:p w:rsidR="00335519" w:rsidRDefault="00335519" w:rsidP="00BD567C">
      <w:pPr>
        <w:spacing w:after="200" w:line="276" w:lineRule="auto"/>
      </w:pPr>
    </w:p>
    <w:p w:rsidR="00335519" w:rsidRPr="00247CB7" w:rsidRDefault="00247CB7" w:rsidP="00247CB7">
      <w:pPr>
        <w:jc w:val="both"/>
        <w:rPr>
          <w:b/>
        </w:rPr>
      </w:pPr>
      <w:r>
        <w:rPr>
          <w:b/>
        </w:rPr>
        <w:t xml:space="preserve">I.  </w:t>
      </w:r>
      <w:r w:rsidR="00335519" w:rsidRPr="00247CB7">
        <w:rPr>
          <w:b/>
        </w:rPr>
        <w:t>Introduction</w:t>
      </w:r>
    </w:p>
    <w:p w:rsidR="00335519" w:rsidRDefault="00335519" w:rsidP="00335519">
      <w:pPr>
        <w:jc w:val="both"/>
        <w:rPr>
          <w:b/>
        </w:rPr>
      </w:pPr>
    </w:p>
    <w:p w:rsidR="00335519" w:rsidRDefault="00335519" w:rsidP="00335519">
      <w:pPr>
        <w:jc w:val="both"/>
        <w:rPr>
          <w:bCs/>
        </w:rPr>
      </w:pPr>
      <w:r w:rsidRPr="00335519">
        <w:rPr>
          <w:bCs/>
        </w:rPr>
        <w:t>Labour’s 1997 manifesto famously declared that “Education will be our number one priority, and we will increase the share of national income spent on education as we decrease it on the bills of economic and social failure”.</w:t>
      </w:r>
      <w:r>
        <w:rPr>
          <w:bCs/>
        </w:rPr>
        <w:t xml:space="preserve">  This pri</w:t>
      </w:r>
      <w:r w:rsidR="00F51592">
        <w:rPr>
          <w:bCs/>
        </w:rPr>
        <w:t>ority was reiterated in</w:t>
      </w:r>
      <w:r>
        <w:rPr>
          <w:bCs/>
        </w:rPr>
        <w:t xml:space="preserve"> 2005.</w:t>
      </w:r>
    </w:p>
    <w:p w:rsidR="00D51636" w:rsidRDefault="00D51636" w:rsidP="00335519">
      <w:pPr>
        <w:jc w:val="both"/>
        <w:rPr>
          <w:bCs/>
        </w:rPr>
      </w:pPr>
    </w:p>
    <w:p w:rsidR="00D51636" w:rsidRDefault="008B026D" w:rsidP="00F51592">
      <w:pPr>
        <w:autoSpaceDE w:val="0"/>
        <w:autoSpaceDN w:val="0"/>
        <w:adjustRightInd w:val="0"/>
      </w:pPr>
      <w:r w:rsidRPr="00D51636">
        <w:rPr>
          <w:bCs/>
        </w:rPr>
        <w:t>Labour’s diagnosis of the problem in 1997 was that “</w:t>
      </w:r>
      <w:r w:rsidRPr="00D51636">
        <w:t>Nearly half of 11 year-olds in England and Wales fail to reach expected standards in English and maths. Britain has a smaller share of 17 and 18 year-olds in full-time education than any major industrial nation. Nearly two thirds of the British workforce lack vocational qualifications.”</w:t>
      </w:r>
      <w:r w:rsidR="00F51592" w:rsidRPr="00D51636">
        <w:t xml:space="preserve">  T</w:t>
      </w:r>
      <w:r w:rsidRPr="00D51636">
        <w:t>he primary objective that New Labour set itself was</w:t>
      </w:r>
      <w:r w:rsidR="00F51592" w:rsidRPr="00D51636">
        <w:t xml:space="preserve"> therefore</w:t>
      </w:r>
      <w:r w:rsidRPr="00D51636">
        <w:t xml:space="preserve"> “to raise the standards of every school”. </w:t>
      </w:r>
      <w:r w:rsidR="00CC0B7F" w:rsidRPr="00D51636">
        <w:t xml:space="preserve"> </w:t>
      </w:r>
      <w:r w:rsidR="00F51592" w:rsidRPr="00D51636">
        <w:t>And in 2010, at the conclusion of New Labour’s thirteen years in power, Labour boasted</w:t>
      </w:r>
      <w:r w:rsidR="00122220">
        <w:t xml:space="preserve"> in its manifesto</w:t>
      </w:r>
      <w:r w:rsidR="00F51592" w:rsidRPr="00D51636">
        <w:t xml:space="preserve"> that “In 1997, half of our secondary schools were below the basic minimum standard. Now, because of sustained investment and reform, it is just one in twelve, with standards rising fastest in disadvantaged areas. Nearly 100,000 more children each year leave primary school secure in reading, writing and maths. </w:t>
      </w:r>
      <w:r w:rsidR="00D51636" w:rsidRPr="00D51636">
        <w:t>”</w:t>
      </w:r>
    </w:p>
    <w:p w:rsidR="00027392" w:rsidRDefault="00027392" w:rsidP="00F51592">
      <w:pPr>
        <w:autoSpaceDE w:val="0"/>
        <w:autoSpaceDN w:val="0"/>
        <w:adjustRightInd w:val="0"/>
      </w:pPr>
    </w:p>
    <w:p w:rsidR="00426AAE" w:rsidRDefault="00FB20D3" w:rsidP="00F51592">
      <w:pPr>
        <w:autoSpaceDE w:val="0"/>
        <w:autoSpaceDN w:val="0"/>
        <w:adjustRightInd w:val="0"/>
      </w:pPr>
      <w:r>
        <w:t>However, this claim was</w:t>
      </w:r>
      <w:r w:rsidR="00027392">
        <w:t xml:space="preserve"> hotly challenged.  Drawing on results from OECD’s Programme for International Student Assessment (PISA), </w:t>
      </w:r>
      <w:r w:rsidR="006A1F93">
        <w:t xml:space="preserve">the Conservative </w:t>
      </w:r>
      <w:r w:rsidR="00027392">
        <w:t xml:space="preserve">Secretary of State for Education Michael Gove claimed that “The PISA figures … </w:t>
      </w:r>
      <w:r w:rsidR="00F22575">
        <w:t>s</w:t>
      </w:r>
      <w:r w:rsidR="00027392">
        <w:t>how that … the standard of education … offered to young people in this country declined relative to our international competitors.  Literacy, down; numeracy, down; science, down: fail, fail, fa</w:t>
      </w:r>
      <w:r w:rsidR="00426AAE">
        <w:t>il.”  (</w:t>
      </w:r>
      <w:proofErr w:type="gramStart"/>
      <w:r w:rsidR="00426AAE">
        <w:t>cited</w:t>
      </w:r>
      <w:proofErr w:type="gramEnd"/>
      <w:r w:rsidR="00426AAE">
        <w:t xml:space="preserve"> by </w:t>
      </w:r>
      <w:r w:rsidR="0085759E">
        <w:t>Jerrim 2011.)</w:t>
      </w:r>
      <w:r w:rsidR="00027392">
        <w:t xml:space="preserve"> </w:t>
      </w:r>
      <w:r>
        <w:t xml:space="preserve"> </w:t>
      </w:r>
      <w:r w:rsidR="00065C67">
        <w:t>A</w:t>
      </w:r>
      <w:r w:rsidR="00D51636">
        <w:t xml:space="preserve"> major focus of this review, therefore, must be to assess whether standards did rise</w:t>
      </w:r>
      <w:r w:rsidR="0085759E">
        <w:t xml:space="preserve"> or not</w:t>
      </w:r>
      <w:r w:rsidR="00D51636">
        <w:t>.  This is the yardstick by which New Labour would presumably wish to be judged.</w:t>
      </w:r>
    </w:p>
    <w:p w:rsidR="00065C67" w:rsidRDefault="00065C67" w:rsidP="00F51592">
      <w:pPr>
        <w:autoSpaceDE w:val="0"/>
        <w:autoSpaceDN w:val="0"/>
        <w:adjustRightInd w:val="0"/>
      </w:pPr>
      <w:r>
        <w:t xml:space="preserve"> </w:t>
      </w:r>
      <w:r w:rsidR="006A1F93">
        <w:t xml:space="preserve"> </w:t>
      </w:r>
    </w:p>
    <w:p w:rsidR="00FB20D3" w:rsidRDefault="00D51636" w:rsidP="00B860C6">
      <w:pPr>
        <w:autoSpaceDE w:val="0"/>
        <w:autoSpaceDN w:val="0"/>
        <w:adjustRightInd w:val="0"/>
      </w:pPr>
      <w:r>
        <w:t>In pursuit of this goal of raising standards, New Labour was almost hyperactive in introducing ref</w:t>
      </w:r>
      <w:r w:rsidR="009F6693">
        <w:t>orms and new initiatives.  Tabl</w:t>
      </w:r>
      <w:r>
        <w:t xml:space="preserve">e 1 shows </w:t>
      </w:r>
      <w:r w:rsidR="008E2029">
        <w:t xml:space="preserve">a </w:t>
      </w:r>
      <w:r>
        <w:t>timeline of Labour’s initiatives and legislation.</w:t>
      </w:r>
      <w:r w:rsidR="00114C0A">
        <w:t xml:space="preserve">  Essentially, Labour used a multi-pronged approach to raising standards, some measures being rolled out </w:t>
      </w:r>
      <w:r w:rsidR="002E4767">
        <w:t>universally (such as</w:t>
      </w:r>
      <w:r w:rsidR="00114C0A">
        <w:t xml:space="preserve"> the literacy and numeracy strat</w:t>
      </w:r>
      <w:r w:rsidR="00FB20D3">
        <w:t>egies</w:t>
      </w:r>
      <w:r w:rsidR="00114C0A">
        <w:t xml:space="preserve">) while others were </w:t>
      </w:r>
      <w:r w:rsidR="00E27058">
        <w:t>focu</w:t>
      </w:r>
      <w:r w:rsidR="00114C0A">
        <w:t xml:space="preserve">ssed </w:t>
      </w:r>
      <w:r w:rsidR="00E27058">
        <w:t>on</w:t>
      </w:r>
      <w:r w:rsidR="00114C0A">
        <w:t xml:space="preserve"> overcoming problems faced by disadvantaged individuals or areas (</w:t>
      </w:r>
      <w:r w:rsidR="00FB20D3">
        <w:t>such as Sure Start</w:t>
      </w:r>
      <w:r w:rsidR="00114C0A">
        <w:t>).</w:t>
      </w:r>
      <w:r w:rsidR="00E91BDC">
        <w:t xml:space="preserve">  Academies and Trust schools were also </w:t>
      </w:r>
      <w:r w:rsidR="00B320CB">
        <w:t xml:space="preserve">designed </w:t>
      </w:r>
      <w:r w:rsidR="00E91BDC">
        <w:t>to</w:t>
      </w:r>
      <w:r w:rsidR="00F71B5C">
        <w:t xml:space="preserve"> tackle problems of so-called failing schools in disadvantaged areas. </w:t>
      </w:r>
      <w:r w:rsidR="0099374F">
        <w:t xml:space="preserve"> Other policies aimed at ‘driving up standards’ were</w:t>
      </w:r>
      <w:r w:rsidR="00B860C6">
        <w:t xml:space="preserve"> </w:t>
      </w:r>
      <w:r w:rsidR="00B320CB">
        <w:t>essentially</w:t>
      </w:r>
      <w:r w:rsidR="00B860C6">
        <w:t xml:space="preserve"> continuations of previous Conservative policy, e.g. the emphasis on parental choice, testing children</w:t>
      </w:r>
      <w:r w:rsidR="00FB20D3">
        <w:t>’s performance,</w:t>
      </w:r>
      <w:r w:rsidR="00B860C6">
        <w:t xml:space="preserve"> league tables, and giving schools more independence.  </w:t>
      </w:r>
    </w:p>
    <w:p w:rsidR="00B860C6" w:rsidRDefault="00B860C6" w:rsidP="00B860C6">
      <w:pPr>
        <w:autoSpaceDE w:val="0"/>
        <w:autoSpaceDN w:val="0"/>
        <w:adjustRightInd w:val="0"/>
      </w:pPr>
      <w:r>
        <w:t xml:space="preserve">  </w:t>
      </w:r>
    </w:p>
    <w:p w:rsidR="0099374F" w:rsidRDefault="0099374F" w:rsidP="00B860C6">
      <w:pPr>
        <w:autoSpaceDE w:val="0"/>
        <w:autoSpaceDN w:val="0"/>
        <w:adjustRightInd w:val="0"/>
      </w:pPr>
      <w:r>
        <w:t>Aside from the focus on standards there were initiatives such as</w:t>
      </w:r>
      <w:r w:rsidR="00B860C6">
        <w:t xml:space="preserve"> Edu</w:t>
      </w:r>
      <w:r>
        <w:t>cational Maintenance Allowances</w:t>
      </w:r>
      <w:r w:rsidR="00B860C6">
        <w:t xml:space="preserve"> aimed at increasing participation rates </w:t>
      </w:r>
      <w:r>
        <w:t>in the upper secondary (16-18)</w:t>
      </w:r>
      <w:r w:rsidR="00B860C6">
        <w:t>.  There were also a series of reforms to the 14-18 curricula, particularly the introduction of vocational GCSEs and other vocational qualifications.  These were intended to cater for the needs of the wider range of students whom Labour wished to keep in post-compulsory education.</w:t>
      </w:r>
      <w:r>
        <w:t xml:space="preserve"> There was also a commitment to </w:t>
      </w:r>
      <w:r>
        <w:rPr>
          <w:szCs w:val="24"/>
        </w:rPr>
        <w:t xml:space="preserve">widening access in tertiary education, </w:t>
      </w:r>
      <w:r w:rsidRPr="00310F52">
        <w:rPr>
          <w:szCs w:val="24"/>
        </w:rPr>
        <w:t xml:space="preserve">particularly </w:t>
      </w:r>
      <w:r>
        <w:rPr>
          <w:szCs w:val="24"/>
        </w:rPr>
        <w:t xml:space="preserve">at </w:t>
      </w:r>
      <w:r w:rsidRPr="00310F52">
        <w:rPr>
          <w:szCs w:val="24"/>
        </w:rPr>
        <w:t>the most</w:t>
      </w:r>
      <w:r>
        <w:rPr>
          <w:szCs w:val="24"/>
        </w:rPr>
        <w:t xml:space="preserve"> selective universities, to students</w:t>
      </w:r>
      <w:r w:rsidRPr="00310F52">
        <w:rPr>
          <w:szCs w:val="24"/>
        </w:rPr>
        <w:t xml:space="preserve"> from</w:t>
      </w:r>
      <w:r>
        <w:rPr>
          <w:szCs w:val="24"/>
        </w:rPr>
        <w:t xml:space="preserve"> ‘non-traditional’ backgrounds</w:t>
      </w:r>
      <w:r w:rsidRPr="00310F52">
        <w:rPr>
          <w:szCs w:val="24"/>
        </w:rPr>
        <w:t>.  In return for the right to charg</w:t>
      </w:r>
      <w:r>
        <w:rPr>
          <w:szCs w:val="24"/>
        </w:rPr>
        <w:t>e higher fees, universities had</w:t>
      </w:r>
      <w:r w:rsidRPr="00310F52">
        <w:rPr>
          <w:szCs w:val="24"/>
        </w:rPr>
        <w:t xml:space="preserve"> to sign an agreement with the Office for Fair Access </w:t>
      </w:r>
      <w:r>
        <w:rPr>
          <w:szCs w:val="24"/>
        </w:rPr>
        <w:t>(established in 2004)</w:t>
      </w:r>
      <w:r w:rsidRPr="00310F52">
        <w:rPr>
          <w:szCs w:val="24"/>
        </w:rPr>
        <w:t xml:space="preserve"> specifying their widening participation strategy and benchmarks </w:t>
      </w:r>
      <w:r>
        <w:rPr>
          <w:szCs w:val="24"/>
        </w:rPr>
        <w:t>regarding</w:t>
      </w:r>
      <w:r w:rsidRPr="00310F52">
        <w:rPr>
          <w:szCs w:val="24"/>
        </w:rPr>
        <w:t xml:space="preserve"> type of school intake.</w:t>
      </w:r>
      <w:r>
        <w:rPr>
          <w:szCs w:val="24"/>
        </w:rPr>
        <w:t xml:space="preserve">  </w:t>
      </w:r>
      <w:r>
        <w:t xml:space="preserve">While Labour never explicitly referred to social class inequalities in its manifestos, the subtext of many reforms was clearly to reduce inequalities by ‘levelling up’.  </w:t>
      </w:r>
    </w:p>
    <w:p w:rsidR="00E91BDC" w:rsidRDefault="00F71B5C" w:rsidP="00F51592">
      <w:pPr>
        <w:autoSpaceDE w:val="0"/>
        <w:autoSpaceDN w:val="0"/>
        <w:adjustRightInd w:val="0"/>
      </w:pPr>
      <w:r>
        <w:lastRenderedPageBreak/>
        <w:t xml:space="preserve"> </w:t>
      </w:r>
    </w:p>
    <w:p w:rsidR="007A7303" w:rsidRDefault="00E91BDC" w:rsidP="00E57DA9">
      <w:pPr>
        <w:autoSpaceDE w:val="0"/>
        <w:autoSpaceDN w:val="0"/>
        <w:adjustRightInd w:val="0"/>
        <w:rPr>
          <w:szCs w:val="24"/>
        </w:rPr>
      </w:pPr>
      <w:r>
        <w:t xml:space="preserve">Labour promised to increase spending overall, but also abolished </w:t>
      </w:r>
      <w:r w:rsidR="001738CA">
        <w:t xml:space="preserve">the </w:t>
      </w:r>
      <w:r>
        <w:t>Assisted Places</w:t>
      </w:r>
      <w:r w:rsidR="00BB250D">
        <w:t xml:space="preserve"> scheme</w:t>
      </w:r>
      <w:r>
        <w:t>,</w:t>
      </w:r>
      <w:r w:rsidR="00BB250D">
        <w:t xml:space="preserve"> which subsidised places at private schools, in order to fund the promised primary class size cap of 30 places. Labour also </w:t>
      </w:r>
      <w:r>
        <w:t>noto</w:t>
      </w:r>
      <w:r w:rsidR="00065C67">
        <w:t>riously introduced student fees in higher education</w:t>
      </w:r>
      <w:r>
        <w:t>.</w:t>
      </w:r>
      <w:r w:rsidR="00106A04">
        <w:t xml:space="preserve">  This was partly driven by the need to </w:t>
      </w:r>
      <w:r w:rsidR="00EC4994">
        <w:t xml:space="preserve">fund </w:t>
      </w:r>
      <w:r w:rsidR="00106A04">
        <w:t>the expansion of H</w:t>
      </w:r>
      <w:r w:rsidR="00005362">
        <w:t xml:space="preserve">E participation.  </w:t>
      </w:r>
      <w:r w:rsidR="00AD2CF4">
        <w:rPr>
          <w:szCs w:val="24"/>
        </w:rPr>
        <w:t>The New Labour</w:t>
      </w:r>
      <w:r w:rsidR="007A7303" w:rsidRPr="00310F52">
        <w:rPr>
          <w:szCs w:val="24"/>
        </w:rPr>
        <w:t xml:space="preserve"> critique of free higher education was that it was a ‘middle class subsidy’</w:t>
      </w:r>
      <w:r w:rsidR="00AD2CF4">
        <w:rPr>
          <w:szCs w:val="24"/>
        </w:rPr>
        <w:t xml:space="preserve"> because</w:t>
      </w:r>
      <w:r w:rsidR="007A7303" w:rsidRPr="00310F52">
        <w:rPr>
          <w:szCs w:val="24"/>
        </w:rPr>
        <w:t xml:space="preserve"> higher education is disproportionately enjoyed by </w:t>
      </w:r>
      <w:r w:rsidR="00AD2CF4">
        <w:rPr>
          <w:szCs w:val="24"/>
        </w:rPr>
        <w:t xml:space="preserve">middle-class </w:t>
      </w:r>
      <w:r w:rsidR="007A7303" w:rsidRPr="00310F52">
        <w:rPr>
          <w:szCs w:val="24"/>
        </w:rPr>
        <w:t>children</w:t>
      </w:r>
      <w:r w:rsidR="001738CA">
        <w:rPr>
          <w:szCs w:val="24"/>
        </w:rPr>
        <w:t xml:space="preserve">. </w:t>
      </w:r>
    </w:p>
    <w:p w:rsidR="007A7303" w:rsidRPr="00310F52" w:rsidRDefault="007A7303" w:rsidP="007A7303">
      <w:pPr>
        <w:rPr>
          <w:szCs w:val="24"/>
        </w:rPr>
      </w:pPr>
    </w:p>
    <w:p w:rsidR="00D51636" w:rsidRDefault="00D51636" w:rsidP="00F51592">
      <w:pPr>
        <w:autoSpaceDE w:val="0"/>
        <w:autoSpaceDN w:val="0"/>
        <w:adjustRightInd w:val="0"/>
      </w:pPr>
    </w:p>
    <w:p w:rsidR="00114C0A" w:rsidRPr="00114C0A" w:rsidRDefault="009F6693" w:rsidP="00F51592">
      <w:pPr>
        <w:autoSpaceDE w:val="0"/>
        <w:autoSpaceDN w:val="0"/>
        <w:adjustRightInd w:val="0"/>
        <w:rPr>
          <w:b/>
        </w:rPr>
      </w:pPr>
      <w:r>
        <w:rPr>
          <w:b/>
        </w:rPr>
        <w:t>Table</w:t>
      </w:r>
      <w:r w:rsidR="00F22575">
        <w:rPr>
          <w:b/>
        </w:rPr>
        <w:t xml:space="preserve"> 1: T</w:t>
      </w:r>
      <w:r w:rsidR="00114C0A" w:rsidRPr="00114C0A">
        <w:rPr>
          <w:b/>
        </w:rPr>
        <w:t>imeline</w:t>
      </w:r>
      <w:r w:rsidR="00F22575">
        <w:rPr>
          <w:b/>
        </w:rPr>
        <w:t xml:space="preserve"> of New Labour initiatives</w:t>
      </w:r>
    </w:p>
    <w:p w:rsidR="00114C0A" w:rsidRDefault="00114C0A" w:rsidP="00F51592">
      <w:pPr>
        <w:autoSpaceDE w:val="0"/>
        <w:autoSpaceDN w:val="0"/>
        <w:adjustRightInd w:val="0"/>
      </w:pPr>
    </w:p>
    <w:tbl>
      <w:tblPr>
        <w:tblStyle w:val="TableGrid"/>
        <w:tblW w:w="0" w:type="auto"/>
        <w:tblLook w:val="04A0"/>
      </w:tblPr>
      <w:tblGrid>
        <w:gridCol w:w="817"/>
        <w:gridCol w:w="4111"/>
        <w:gridCol w:w="4314"/>
      </w:tblGrid>
      <w:tr w:rsidR="00D51636" w:rsidTr="00F06295">
        <w:tc>
          <w:tcPr>
            <w:tcW w:w="817" w:type="dxa"/>
          </w:tcPr>
          <w:p w:rsidR="00D51636" w:rsidRPr="00F90E9C" w:rsidRDefault="008F781E" w:rsidP="00F51592">
            <w:pPr>
              <w:autoSpaceDE w:val="0"/>
              <w:autoSpaceDN w:val="0"/>
              <w:adjustRightInd w:val="0"/>
              <w:rPr>
                <w:sz w:val="24"/>
                <w:szCs w:val="24"/>
              </w:rPr>
            </w:pPr>
            <w:r w:rsidRPr="00F90E9C">
              <w:rPr>
                <w:sz w:val="24"/>
                <w:szCs w:val="24"/>
              </w:rPr>
              <w:t>1997</w:t>
            </w:r>
          </w:p>
        </w:tc>
        <w:tc>
          <w:tcPr>
            <w:tcW w:w="4111" w:type="dxa"/>
          </w:tcPr>
          <w:p w:rsidR="00D51636" w:rsidRPr="00F90E9C" w:rsidRDefault="00D51636" w:rsidP="00106A04">
            <w:pPr>
              <w:autoSpaceDE w:val="0"/>
              <w:autoSpaceDN w:val="0"/>
              <w:adjustRightInd w:val="0"/>
              <w:rPr>
                <w:sz w:val="24"/>
                <w:szCs w:val="24"/>
              </w:rPr>
            </w:pPr>
            <w:r w:rsidRPr="00F90E9C">
              <w:rPr>
                <w:sz w:val="24"/>
                <w:szCs w:val="24"/>
              </w:rPr>
              <w:t xml:space="preserve">Schools White Paper </w:t>
            </w:r>
            <w:r w:rsidR="00106A04">
              <w:rPr>
                <w:sz w:val="24"/>
                <w:szCs w:val="24"/>
              </w:rPr>
              <w:t xml:space="preserve"> ‘</w:t>
            </w:r>
            <w:r w:rsidRPr="00F90E9C">
              <w:rPr>
                <w:sz w:val="24"/>
                <w:szCs w:val="24"/>
              </w:rPr>
              <w:t>Excellence in Schools</w:t>
            </w:r>
            <w:r w:rsidR="00106A04">
              <w:rPr>
                <w:sz w:val="24"/>
                <w:szCs w:val="24"/>
              </w:rPr>
              <w:t>’</w:t>
            </w:r>
          </w:p>
        </w:tc>
        <w:tc>
          <w:tcPr>
            <w:tcW w:w="4314" w:type="dxa"/>
          </w:tcPr>
          <w:p w:rsidR="00D51636" w:rsidRDefault="00F22575" w:rsidP="00F51592">
            <w:pPr>
              <w:autoSpaceDE w:val="0"/>
              <w:autoSpaceDN w:val="0"/>
              <w:adjustRightInd w:val="0"/>
            </w:pPr>
            <w:r>
              <w:rPr>
                <w:sz w:val="24"/>
                <w:szCs w:val="24"/>
              </w:rPr>
              <w:t>P</w:t>
            </w:r>
            <w:r w:rsidR="00F06295" w:rsidRPr="00F90E9C">
              <w:rPr>
                <w:sz w:val="24"/>
                <w:szCs w:val="24"/>
              </w:rPr>
              <w:t xml:space="preserve">romised to limit classes for 5-7 year olds to 30, </w:t>
            </w:r>
            <w:r w:rsidR="002E4767">
              <w:rPr>
                <w:sz w:val="24"/>
                <w:szCs w:val="24"/>
              </w:rPr>
              <w:t>encouraged</w:t>
            </w:r>
            <w:r w:rsidR="00F06295" w:rsidRPr="00F90E9C">
              <w:rPr>
                <w:sz w:val="24"/>
                <w:szCs w:val="24"/>
              </w:rPr>
              <w:t xml:space="preserve"> ability setting in secondary schools.</w:t>
            </w:r>
          </w:p>
        </w:tc>
      </w:tr>
      <w:tr w:rsidR="00D51636" w:rsidTr="00F06295">
        <w:tc>
          <w:tcPr>
            <w:tcW w:w="817" w:type="dxa"/>
          </w:tcPr>
          <w:p w:rsidR="00D51636" w:rsidRPr="00F90E9C" w:rsidRDefault="00D51636" w:rsidP="00F51592">
            <w:pPr>
              <w:autoSpaceDE w:val="0"/>
              <w:autoSpaceDN w:val="0"/>
              <w:adjustRightInd w:val="0"/>
              <w:rPr>
                <w:sz w:val="24"/>
                <w:szCs w:val="24"/>
              </w:rPr>
            </w:pPr>
          </w:p>
        </w:tc>
        <w:tc>
          <w:tcPr>
            <w:tcW w:w="4111" w:type="dxa"/>
          </w:tcPr>
          <w:p w:rsidR="00D51636" w:rsidRPr="00F90E9C" w:rsidRDefault="00001B65" w:rsidP="00F06295">
            <w:pPr>
              <w:autoSpaceDE w:val="0"/>
              <w:autoSpaceDN w:val="0"/>
              <w:adjustRightInd w:val="0"/>
              <w:rPr>
                <w:sz w:val="24"/>
                <w:szCs w:val="24"/>
              </w:rPr>
            </w:pPr>
            <w:r w:rsidRPr="00F90E9C">
              <w:rPr>
                <w:sz w:val="24"/>
                <w:szCs w:val="24"/>
              </w:rPr>
              <w:t xml:space="preserve">Education (Schools) Act </w:t>
            </w:r>
          </w:p>
        </w:tc>
        <w:tc>
          <w:tcPr>
            <w:tcW w:w="4314" w:type="dxa"/>
          </w:tcPr>
          <w:p w:rsidR="00005362" w:rsidRDefault="00F22575" w:rsidP="002E4767">
            <w:pPr>
              <w:autoSpaceDE w:val="0"/>
              <w:autoSpaceDN w:val="0"/>
              <w:adjustRightInd w:val="0"/>
            </w:pPr>
            <w:r>
              <w:rPr>
                <w:sz w:val="24"/>
                <w:szCs w:val="24"/>
              </w:rPr>
              <w:t>A</w:t>
            </w:r>
            <w:r w:rsidR="00F06295" w:rsidRPr="0085759E">
              <w:rPr>
                <w:sz w:val="24"/>
                <w:szCs w:val="24"/>
              </w:rPr>
              <w:t>bolished the Assisted Places Scheme</w:t>
            </w:r>
            <w:r w:rsidR="00BE00D8" w:rsidRPr="0085759E">
              <w:rPr>
                <w:color w:val="000000"/>
                <w:szCs w:val="22"/>
              </w:rPr>
              <w:t>.</w:t>
            </w:r>
          </w:p>
        </w:tc>
      </w:tr>
      <w:tr w:rsidR="00D51636" w:rsidTr="00F06295">
        <w:tc>
          <w:tcPr>
            <w:tcW w:w="817" w:type="dxa"/>
          </w:tcPr>
          <w:p w:rsidR="00D51636" w:rsidRPr="00F90E9C" w:rsidRDefault="00D51636" w:rsidP="00F51592">
            <w:pPr>
              <w:autoSpaceDE w:val="0"/>
              <w:autoSpaceDN w:val="0"/>
              <w:adjustRightInd w:val="0"/>
              <w:rPr>
                <w:sz w:val="24"/>
                <w:szCs w:val="24"/>
              </w:rPr>
            </w:pPr>
          </w:p>
        </w:tc>
        <w:tc>
          <w:tcPr>
            <w:tcW w:w="4111" w:type="dxa"/>
          </w:tcPr>
          <w:p w:rsidR="00D51636" w:rsidRPr="00F90E9C" w:rsidRDefault="00001B65" w:rsidP="00F06295">
            <w:pPr>
              <w:autoSpaceDE w:val="0"/>
              <w:autoSpaceDN w:val="0"/>
              <w:adjustRightInd w:val="0"/>
              <w:rPr>
                <w:sz w:val="24"/>
                <w:szCs w:val="24"/>
              </w:rPr>
            </w:pPr>
            <w:r w:rsidRPr="00F90E9C">
              <w:rPr>
                <w:sz w:val="24"/>
                <w:szCs w:val="24"/>
              </w:rPr>
              <w:t xml:space="preserve">Targets for English and maths at KS2 (age 11), national numeracy and literacy strategies launched, </w:t>
            </w:r>
          </w:p>
        </w:tc>
        <w:tc>
          <w:tcPr>
            <w:tcW w:w="4314" w:type="dxa"/>
          </w:tcPr>
          <w:p w:rsidR="00D51636" w:rsidRDefault="00F22575" w:rsidP="00F51592">
            <w:pPr>
              <w:autoSpaceDE w:val="0"/>
              <w:autoSpaceDN w:val="0"/>
              <w:adjustRightInd w:val="0"/>
            </w:pPr>
            <w:r>
              <w:rPr>
                <w:sz w:val="24"/>
                <w:szCs w:val="24"/>
              </w:rPr>
              <w:t xml:space="preserve">Specified </w:t>
            </w:r>
            <w:r w:rsidR="00F06295" w:rsidRPr="00F90E9C">
              <w:rPr>
                <w:sz w:val="24"/>
                <w:szCs w:val="24"/>
              </w:rPr>
              <w:t>literacy and numeracy hours with tightly prescribed content</w:t>
            </w:r>
          </w:p>
        </w:tc>
      </w:tr>
      <w:tr w:rsidR="00D51636" w:rsidTr="00F06295">
        <w:tc>
          <w:tcPr>
            <w:tcW w:w="817" w:type="dxa"/>
          </w:tcPr>
          <w:p w:rsidR="00D51636" w:rsidRPr="00F90E9C" w:rsidRDefault="00001B65" w:rsidP="00F51592">
            <w:pPr>
              <w:autoSpaceDE w:val="0"/>
              <w:autoSpaceDN w:val="0"/>
              <w:adjustRightInd w:val="0"/>
              <w:rPr>
                <w:sz w:val="24"/>
                <w:szCs w:val="24"/>
              </w:rPr>
            </w:pPr>
            <w:r w:rsidRPr="00F90E9C">
              <w:rPr>
                <w:sz w:val="24"/>
                <w:szCs w:val="24"/>
              </w:rPr>
              <w:t>1998</w:t>
            </w:r>
          </w:p>
        </w:tc>
        <w:tc>
          <w:tcPr>
            <w:tcW w:w="4111" w:type="dxa"/>
          </w:tcPr>
          <w:p w:rsidR="00D51636" w:rsidRPr="00F90E9C" w:rsidRDefault="00001B65" w:rsidP="00F06295">
            <w:pPr>
              <w:autoSpaceDE w:val="0"/>
              <w:autoSpaceDN w:val="0"/>
              <w:adjustRightInd w:val="0"/>
              <w:rPr>
                <w:sz w:val="24"/>
                <w:szCs w:val="24"/>
              </w:rPr>
            </w:pPr>
            <w:r w:rsidRPr="00F90E9C">
              <w:rPr>
                <w:sz w:val="24"/>
                <w:szCs w:val="24"/>
              </w:rPr>
              <w:t>Schools Standards and Framework Act</w:t>
            </w:r>
          </w:p>
        </w:tc>
        <w:tc>
          <w:tcPr>
            <w:tcW w:w="4314" w:type="dxa"/>
          </w:tcPr>
          <w:p w:rsidR="00D51636" w:rsidRDefault="00F22575" w:rsidP="00F51592">
            <w:pPr>
              <w:autoSpaceDE w:val="0"/>
              <w:autoSpaceDN w:val="0"/>
              <w:adjustRightInd w:val="0"/>
            </w:pPr>
            <w:r>
              <w:rPr>
                <w:sz w:val="24"/>
                <w:szCs w:val="24"/>
              </w:rPr>
              <w:t>Introduced</w:t>
            </w:r>
            <w:r w:rsidR="00F06295" w:rsidRPr="00F90E9C">
              <w:rPr>
                <w:sz w:val="24"/>
                <w:szCs w:val="24"/>
              </w:rPr>
              <w:t xml:space="preserve"> specialist schools, limited infant class sizes, </w:t>
            </w:r>
            <w:r w:rsidR="002E4767">
              <w:rPr>
                <w:sz w:val="24"/>
                <w:szCs w:val="24"/>
              </w:rPr>
              <w:t xml:space="preserve">introduced </w:t>
            </w:r>
            <w:r w:rsidR="00F06295" w:rsidRPr="00F90E9C">
              <w:rPr>
                <w:sz w:val="24"/>
                <w:szCs w:val="24"/>
              </w:rPr>
              <w:t>Education Action</w:t>
            </w:r>
            <w:r w:rsidR="00F06295">
              <w:rPr>
                <w:sz w:val="24"/>
                <w:szCs w:val="24"/>
              </w:rPr>
              <w:t xml:space="preserve"> Zones</w:t>
            </w:r>
          </w:p>
        </w:tc>
      </w:tr>
      <w:tr w:rsidR="00D51636" w:rsidTr="00F06295">
        <w:tc>
          <w:tcPr>
            <w:tcW w:w="817" w:type="dxa"/>
          </w:tcPr>
          <w:p w:rsidR="00D51636" w:rsidRPr="00F90E9C" w:rsidRDefault="00D51636" w:rsidP="00F51592">
            <w:pPr>
              <w:autoSpaceDE w:val="0"/>
              <w:autoSpaceDN w:val="0"/>
              <w:adjustRightInd w:val="0"/>
              <w:rPr>
                <w:sz w:val="24"/>
                <w:szCs w:val="24"/>
              </w:rPr>
            </w:pPr>
          </w:p>
        </w:tc>
        <w:tc>
          <w:tcPr>
            <w:tcW w:w="4111" w:type="dxa"/>
          </w:tcPr>
          <w:p w:rsidR="00D51636" w:rsidRPr="00F90E9C" w:rsidRDefault="007A0095" w:rsidP="00F51592">
            <w:pPr>
              <w:autoSpaceDE w:val="0"/>
              <w:autoSpaceDN w:val="0"/>
              <w:adjustRightInd w:val="0"/>
              <w:rPr>
                <w:sz w:val="24"/>
                <w:szCs w:val="24"/>
              </w:rPr>
            </w:pPr>
            <w:r w:rsidRPr="00F90E9C">
              <w:rPr>
                <w:sz w:val="24"/>
                <w:szCs w:val="24"/>
              </w:rPr>
              <w:t>Sure Start launched</w:t>
            </w:r>
          </w:p>
        </w:tc>
        <w:tc>
          <w:tcPr>
            <w:tcW w:w="4314" w:type="dxa"/>
          </w:tcPr>
          <w:p w:rsidR="00D51636" w:rsidRDefault="00BE00D8" w:rsidP="00BE00D8">
            <w:pPr>
              <w:autoSpaceDE w:val="0"/>
              <w:autoSpaceDN w:val="0"/>
              <w:adjustRightInd w:val="0"/>
            </w:pPr>
            <w:r>
              <w:t>Programme intended to support families fr</w:t>
            </w:r>
            <w:r w:rsidR="00F22575">
              <w:t>om pregnancy to age 4. Initial Sure S</w:t>
            </w:r>
            <w:r>
              <w:t>tart areas were targeted according to area-level poverty.</w:t>
            </w:r>
          </w:p>
        </w:tc>
      </w:tr>
      <w:tr w:rsidR="00D51636" w:rsidTr="00F06295">
        <w:tc>
          <w:tcPr>
            <w:tcW w:w="817" w:type="dxa"/>
          </w:tcPr>
          <w:p w:rsidR="00D51636" w:rsidRPr="00F90E9C" w:rsidRDefault="00D51636" w:rsidP="00F51592">
            <w:pPr>
              <w:autoSpaceDE w:val="0"/>
              <w:autoSpaceDN w:val="0"/>
              <w:adjustRightInd w:val="0"/>
              <w:rPr>
                <w:sz w:val="24"/>
                <w:szCs w:val="24"/>
              </w:rPr>
            </w:pPr>
          </w:p>
        </w:tc>
        <w:tc>
          <w:tcPr>
            <w:tcW w:w="4111" w:type="dxa"/>
          </w:tcPr>
          <w:p w:rsidR="00D51636" w:rsidRPr="00F90E9C" w:rsidRDefault="00950E5E" w:rsidP="00F06295">
            <w:pPr>
              <w:rPr>
                <w:color w:val="000000"/>
                <w:sz w:val="24"/>
                <w:szCs w:val="24"/>
              </w:rPr>
            </w:pPr>
            <w:r w:rsidRPr="00F90E9C">
              <w:rPr>
                <w:color w:val="000000"/>
                <w:sz w:val="24"/>
                <w:szCs w:val="24"/>
              </w:rPr>
              <w:t>Te</w:t>
            </w:r>
            <w:r w:rsidR="00F22575">
              <w:rPr>
                <w:color w:val="000000"/>
                <w:sz w:val="24"/>
                <w:szCs w:val="24"/>
              </w:rPr>
              <w:t>aching and Higher Education Act</w:t>
            </w:r>
            <w:r w:rsidRPr="00F90E9C">
              <w:rPr>
                <w:color w:val="000000"/>
                <w:sz w:val="24"/>
                <w:szCs w:val="24"/>
              </w:rPr>
              <w:t xml:space="preserve"> </w:t>
            </w:r>
          </w:p>
        </w:tc>
        <w:tc>
          <w:tcPr>
            <w:tcW w:w="4314" w:type="dxa"/>
          </w:tcPr>
          <w:p w:rsidR="00D51636" w:rsidRDefault="00F22575" w:rsidP="00F51592">
            <w:pPr>
              <w:autoSpaceDE w:val="0"/>
              <w:autoSpaceDN w:val="0"/>
              <w:adjustRightInd w:val="0"/>
            </w:pPr>
            <w:r>
              <w:rPr>
                <w:color w:val="000000"/>
                <w:sz w:val="24"/>
                <w:szCs w:val="24"/>
              </w:rPr>
              <w:t>A</w:t>
            </w:r>
            <w:r w:rsidR="00F06295" w:rsidRPr="00F90E9C">
              <w:rPr>
                <w:color w:val="000000"/>
                <w:sz w:val="24"/>
                <w:szCs w:val="24"/>
              </w:rPr>
              <w:t>bolished student maintenance grants and introduced tuition fees</w:t>
            </w:r>
          </w:p>
        </w:tc>
      </w:tr>
      <w:tr w:rsidR="00D51636" w:rsidTr="00F06295">
        <w:tc>
          <w:tcPr>
            <w:tcW w:w="817" w:type="dxa"/>
          </w:tcPr>
          <w:p w:rsidR="00D51636" w:rsidRPr="00F90E9C" w:rsidRDefault="007A0095" w:rsidP="00F51592">
            <w:pPr>
              <w:autoSpaceDE w:val="0"/>
              <w:autoSpaceDN w:val="0"/>
              <w:adjustRightInd w:val="0"/>
              <w:rPr>
                <w:sz w:val="24"/>
                <w:szCs w:val="24"/>
              </w:rPr>
            </w:pPr>
            <w:r w:rsidRPr="00F90E9C">
              <w:rPr>
                <w:sz w:val="24"/>
                <w:szCs w:val="24"/>
              </w:rPr>
              <w:t>1999</w:t>
            </w:r>
          </w:p>
        </w:tc>
        <w:tc>
          <w:tcPr>
            <w:tcW w:w="4111" w:type="dxa"/>
          </w:tcPr>
          <w:p w:rsidR="00D51636" w:rsidRPr="00F90E9C" w:rsidRDefault="007A0095" w:rsidP="00F06295">
            <w:pPr>
              <w:autoSpaceDE w:val="0"/>
              <w:autoSpaceDN w:val="0"/>
              <w:adjustRightInd w:val="0"/>
              <w:rPr>
                <w:sz w:val="24"/>
                <w:szCs w:val="24"/>
              </w:rPr>
            </w:pPr>
            <w:r w:rsidRPr="00F90E9C">
              <w:rPr>
                <w:sz w:val="24"/>
                <w:szCs w:val="24"/>
              </w:rPr>
              <w:t xml:space="preserve">Excellence in Cities strategy </w:t>
            </w:r>
          </w:p>
        </w:tc>
        <w:tc>
          <w:tcPr>
            <w:tcW w:w="4314" w:type="dxa"/>
          </w:tcPr>
          <w:p w:rsidR="00D51636" w:rsidRDefault="00F22575" w:rsidP="00F51592">
            <w:pPr>
              <w:autoSpaceDE w:val="0"/>
              <w:autoSpaceDN w:val="0"/>
              <w:adjustRightInd w:val="0"/>
            </w:pPr>
            <w:r>
              <w:rPr>
                <w:sz w:val="24"/>
                <w:szCs w:val="24"/>
              </w:rPr>
              <w:t>A</w:t>
            </w:r>
            <w:r w:rsidR="00F06295" w:rsidRPr="00F90E9C">
              <w:rPr>
                <w:sz w:val="24"/>
                <w:szCs w:val="24"/>
              </w:rPr>
              <w:t>im</w:t>
            </w:r>
            <w:r w:rsidR="00E27058">
              <w:rPr>
                <w:sz w:val="24"/>
                <w:szCs w:val="24"/>
              </w:rPr>
              <w:t>ed</w:t>
            </w:r>
            <w:r w:rsidR="00F06295" w:rsidRPr="00F90E9C">
              <w:rPr>
                <w:sz w:val="24"/>
                <w:szCs w:val="24"/>
              </w:rPr>
              <w:t xml:space="preserve"> to tackle underachievement in urban areas</w:t>
            </w:r>
          </w:p>
        </w:tc>
      </w:tr>
      <w:tr w:rsidR="00D51636" w:rsidTr="00F06295">
        <w:tc>
          <w:tcPr>
            <w:tcW w:w="817" w:type="dxa"/>
          </w:tcPr>
          <w:p w:rsidR="00D51636" w:rsidRPr="00F90E9C" w:rsidRDefault="00D51636" w:rsidP="00F51592">
            <w:pPr>
              <w:autoSpaceDE w:val="0"/>
              <w:autoSpaceDN w:val="0"/>
              <w:adjustRightInd w:val="0"/>
              <w:rPr>
                <w:sz w:val="24"/>
                <w:szCs w:val="24"/>
              </w:rPr>
            </w:pPr>
          </w:p>
        </w:tc>
        <w:tc>
          <w:tcPr>
            <w:tcW w:w="4111" w:type="dxa"/>
          </w:tcPr>
          <w:p w:rsidR="00D51636" w:rsidRPr="00114C0A" w:rsidRDefault="00950E5E" w:rsidP="00950E5E">
            <w:pPr>
              <w:rPr>
                <w:iCs/>
                <w:color w:val="000000"/>
                <w:sz w:val="24"/>
                <w:szCs w:val="24"/>
              </w:rPr>
            </w:pPr>
            <w:r w:rsidRPr="00114C0A">
              <w:rPr>
                <w:iCs/>
                <w:color w:val="000000"/>
                <w:sz w:val="24"/>
                <w:szCs w:val="24"/>
              </w:rPr>
              <w:t>The Moser Report</w:t>
            </w:r>
            <w:r w:rsidR="002E4767">
              <w:rPr>
                <w:iCs/>
                <w:color w:val="000000"/>
                <w:sz w:val="24"/>
                <w:szCs w:val="24"/>
              </w:rPr>
              <w:t xml:space="preserve"> </w:t>
            </w:r>
            <w:r w:rsidR="00090C2D">
              <w:rPr>
                <w:iCs/>
                <w:color w:val="000000"/>
                <w:sz w:val="24"/>
                <w:szCs w:val="24"/>
              </w:rPr>
              <w:t>‘</w:t>
            </w:r>
            <w:r w:rsidRPr="00114C0A">
              <w:rPr>
                <w:iCs/>
                <w:color w:val="000000"/>
                <w:sz w:val="24"/>
                <w:szCs w:val="24"/>
              </w:rPr>
              <w:t>A Fresh Start - improving literacy and numeracy</w:t>
            </w:r>
            <w:r w:rsidR="00090C2D">
              <w:rPr>
                <w:iCs/>
                <w:color w:val="000000"/>
                <w:sz w:val="24"/>
                <w:szCs w:val="24"/>
              </w:rPr>
              <w:t>’</w:t>
            </w:r>
            <w:r w:rsidRPr="00114C0A">
              <w:rPr>
                <w:color w:val="000000"/>
                <w:sz w:val="24"/>
                <w:szCs w:val="24"/>
              </w:rPr>
              <w:t xml:space="preserve"> </w:t>
            </w:r>
          </w:p>
        </w:tc>
        <w:tc>
          <w:tcPr>
            <w:tcW w:w="4314" w:type="dxa"/>
          </w:tcPr>
          <w:p w:rsidR="00D51636" w:rsidRDefault="00FF0F82" w:rsidP="001727A4">
            <w:pPr>
              <w:autoSpaceDE w:val="0"/>
              <w:autoSpaceDN w:val="0"/>
              <w:adjustRightInd w:val="0"/>
            </w:pPr>
            <w:r>
              <w:t>Estimated</w:t>
            </w:r>
            <w:r w:rsidR="00BE00D8">
              <w:t xml:space="preserve"> that one in five adults </w:t>
            </w:r>
            <w:proofErr w:type="gramStart"/>
            <w:r w:rsidR="00BE00D8">
              <w:t>are</w:t>
            </w:r>
            <w:proofErr w:type="gramEnd"/>
            <w:r w:rsidR="00BE00D8">
              <w:t xml:space="preserve"> functionally illiterate</w:t>
            </w:r>
            <w:r>
              <w:t>, and a higher proportion innumerate</w:t>
            </w:r>
            <w:r w:rsidR="001727A4">
              <w:t xml:space="preserve">. The Government responded by launching the </w:t>
            </w:r>
            <w:r w:rsidR="001727A4">
              <w:rPr>
                <w:i/>
                <w:iCs/>
              </w:rPr>
              <w:t>Skills for Life</w:t>
            </w:r>
            <w:r w:rsidR="001727A4">
              <w:t xml:space="preserve"> strategy in 2001.</w:t>
            </w:r>
          </w:p>
        </w:tc>
      </w:tr>
      <w:tr w:rsidR="00D51636" w:rsidTr="00F06295">
        <w:tc>
          <w:tcPr>
            <w:tcW w:w="817" w:type="dxa"/>
          </w:tcPr>
          <w:p w:rsidR="00D51636" w:rsidRPr="00F90E9C" w:rsidRDefault="007A0095" w:rsidP="00F51592">
            <w:pPr>
              <w:autoSpaceDE w:val="0"/>
              <w:autoSpaceDN w:val="0"/>
              <w:adjustRightInd w:val="0"/>
              <w:rPr>
                <w:sz w:val="24"/>
                <w:szCs w:val="24"/>
              </w:rPr>
            </w:pPr>
            <w:r w:rsidRPr="00F90E9C">
              <w:rPr>
                <w:sz w:val="24"/>
                <w:szCs w:val="24"/>
              </w:rPr>
              <w:t>2000</w:t>
            </w:r>
          </w:p>
        </w:tc>
        <w:tc>
          <w:tcPr>
            <w:tcW w:w="4111" w:type="dxa"/>
          </w:tcPr>
          <w:p w:rsidR="00D51636" w:rsidRPr="00F90E9C" w:rsidRDefault="007A0095" w:rsidP="00F51592">
            <w:pPr>
              <w:autoSpaceDE w:val="0"/>
              <w:autoSpaceDN w:val="0"/>
              <w:adjustRightInd w:val="0"/>
              <w:rPr>
                <w:sz w:val="24"/>
                <w:szCs w:val="24"/>
              </w:rPr>
            </w:pPr>
            <w:r w:rsidRPr="00F90E9C">
              <w:rPr>
                <w:sz w:val="24"/>
                <w:szCs w:val="24"/>
              </w:rPr>
              <w:t>First Academies announced</w:t>
            </w:r>
          </w:p>
        </w:tc>
        <w:tc>
          <w:tcPr>
            <w:tcW w:w="4314" w:type="dxa"/>
          </w:tcPr>
          <w:p w:rsidR="00D51636" w:rsidRDefault="00C0730A" w:rsidP="00F51592">
            <w:pPr>
              <w:autoSpaceDE w:val="0"/>
              <w:autoSpaceDN w:val="0"/>
              <w:adjustRightInd w:val="0"/>
            </w:pPr>
            <w:r>
              <w:t>Academies are self-governing schools, directly funded by central government, and independent of local government.</w:t>
            </w:r>
          </w:p>
        </w:tc>
      </w:tr>
      <w:tr w:rsidR="00D51636" w:rsidTr="00F06295">
        <w:tc>
          <w:tcPr>
            <w:tcW w:w="817" w:type="dxa"/>
          </w:tcPr>
          <w:p w:rsidR="00D51636" w:rsidRPr="00F90E9C" w:rsidRDefault="00950E5E" w:rsidP="00F51592">
            <w:pPr>
              <w:autoSpaceDE w:val="0"/>
              <w:autoSpaceDN w:val="0"/>
              <w:adjustRightInd w:val="0"/>
              <w:rPr>
                <w:sz w:val="24"/>
                <w:szCs w:val="24"/>
              </w:rPr>
            </w:pPr>
            <w:r w:rsidRPr="00F90E9C">
              <w:rPr>
                <w:sz w:val="24"/>
                <w:szCs w:val="24"/>
              </w:rPr>
              <w:t>2000</w:t>
            </w:r>
          </w:p>
        </w:tc>
        <w:tc>
          <w:tcPr>
            <w:tcW w:w="4111" w:type="dxa"/>
          </w:tcPr>
          <w:p w:rsidR="00D51636" w:rsidRPr="00F90E9C" w:rsidRDefault="00F06295" w:rsidP="00F06295">
            <w:pPr>
              <w:rPr>
                <w:color w:val="000000"/>
                <w:sz w:val="24"/>
                <w:szCs w:val="24"/>
              </w:rPr>
            </w:pPr>
            <w:r>
              <w:rPr>
                <w:color w:val="000000"/>
                <w:sz w:val="24"/>
                <w:szCs w:val="24"/>
              </w:rPr>
              <w:t>‘</w:t>
            </w:r>
            <w:r w:rsidR="00950E5E" w:rsidRPr="00F90E9C">
              <w:rPr>
                <w:color w:val="000000"/>
                <w:sz w:val="24"/>
                <w:szCs w:val="24"/>
              </w:rPr>
              <w:t xml:space="preserve">Curriculum 2000' reform of A levels, </w:t>
            </w:r>
          </w:p>
        </w:tc>
        <w:tc>
          <w:tcPr>
            <w:tcW w:w="4314" w:type="dxa"/>
          </w:tcPr>
          <w:p w:rsidR="00D51636" w:rsidRDefault="00F22575" w:rsidP="00F51592">
            <w:pPr>
              <w:autoSpaceDE w:val="0"/>
              <w:autoSpaceDN w:val="0"/>
              <w:adjustRightInd w:val="0"/>
            </w:pPr>
            <w:r>
              <w:rPr>
                <w:color w:val="000000"/>
                <w:sz w:val="24"/>
                <w:szCs w:val="24"/>
              </w:rPr>
              <w:t>D</w:t>
            </w:r>
            <w:r w:rsidR="00F06295" w:rsidRPr="00F90E9C">
              <w:rPr>
                <w:color w:val="000000"/>
                <w:sz w:val="24"/>
                <w:szCs w:val="24"/>
              </w:rPr>
              <w:t>esigned to broaden choice at 16+, modularisation of A levels into A</w:t>
            </w:r>
            <w:r w:rsidR="00E27058">
              <w:rPr>
                <w:color w:val="000000"/>
                <w:sz w:val="24"/>
                <w:szCs w:val="24"/>
              </w:rPr>
              <w:t>S</w:t>
            </w:r>
            <w:r w:rsidR="00F06295" w:rsidRPr="00F90E9C">
              <w:rPr>
                <w:color w:val="000000"/>
                <w:sz w:val="24"/>
                <w:szCs w:val="24"/>
              </w:rPr>
              <w:t xml:space="preserve"> and A2</w:t>
            </w:r>
            <w:r w:rsidR="002E4767">
              <w:rPr>
                <w:color w:val="000000"/>
                <w:sz w:val="24"/>
                <w:szCs w:val="24"/>
              </w:rPr>
              <w:t>,</w:t>
            </w:r>
            <w:r w:rsidR="00F06295" w:rsidRPr="00F90E9C">
              <w:rPr>
                <w:color w:val="000000"/>
                <w:sz w:val="24"/>
                <w:szCs w:val="24"/>
              </w:rPr>
              <w:t xml:space="preserve"> with ext</w:t>
            </w:r>
            <w:r w:rsidR="002E4767">
              <w:rPr>
                <w:color w:val="000000"/>
                <w:sz w:val="24"/>
                <w:szCs w:val="24"/>
              </w:rPr>
              <w:t xml:space="preserve">ensive scope for </w:t>
            </w:r>
            <w:proofErr w:type="spellStart"/>
            <w:r w:rsidR="002E4767">
              <w:rPr>
                <w:color w:val="000000"/>
                <w:sz w:val="24"/>
                <w:szCs w:val="24"/>
              </w:rPr>
              <w:t>resits</w:t>
            </w:r>
            <w:proofErr w:type="spellEnd"/>
            <w:r w:rsidR="002E4767">
              <w:rPr>
                <w:color w:val="000000"/>
                <w:sz w:val="24"/>
                <w:szCs w:val="24"/>
              </w:rPr>
              <w:t xml:space="preserve">. </w:t>
            </w:r>
            <w:r w:rsidR="00F06295" w:rsidRPr="00F90E9C">
              <w:rPr>
                <w:color w:val="000000"/>
                <w:sz w:val="24"/>
                <w:szCs w:val="24"/>
              </w:rPr>
              <w:t>Vocational A levels introduced.</w:t>
            </w:r>
          </w:p>
        </w:tc>
      </w:tr>
      <w:tr w:rsidR="00D51636" w:rsidTr="00F06295">
        <w:tc>
          <w:tcPr>
            <w:tcW w:w="817" w:type="dxa"/>
          </w:tcPr>
          <w:p w:rsidR="00D51636" w:rsidRPr="00F90E9C" w:rsidRDefault="008F781E" w:rsidP="00F51592">
            <w:pPr>
              <w:autoSpaceDE w:val="0"/>
              <w:autoSpaceDN w:val="0"/>
              <w:adjustRightInd w:val="0"/>
              <w:rPr>
                <w:sz w:val="24"/>
                <w:szCs w:val="24"/>
              </w:rPr>
            </w:pPr>
            <w:r w:rsidRPr="00F90E9C">
              <w:rPr>
                <w:sz w:val="24"/>
                <w:szCs w:val="24"/>
              </w:rPr>
              <w:t>2001</w:t>
            </w:r>
          </w:p>
        </w:tc>
        <w:tc>
          <w:tcPr>
            <w:tcW w:w="4111" w:type="dxa"/>
          </w:tcPr>
          <w:p w:rsidR="00D51636" w:rsidRPr="00F90E9C" w:rsidRDefault="008F781E" w:rsidP="008F781E">
            <w:pPr>
              <w:rPr>
                <w:color w:val="000000"/>
                <w:sz w:val="24"/>
                <w:szCs w:val="24"/>
              </w:rPr>
            </w:pPr>
            <w:r w:rsidRPr="00F90E9C">
              <w:rPr>
                <w:color w:val="000000"/>
                <w:sz w:val="24"/>
                <w:szCs w:val="24"/>
              </w:rPr>
              <w:t>Key stage 3 strategy</w:t>
            </w:r>
            <w:r w:rsidR="003845F5">
              <w:rPr>
                <w:color w:val="000000"/>
                <w:sz w:val="24"/>
                <w:szCs w:val="24"/>
              </w:rPr>
              <w:t xml:space="preserve"> and</w:t>
            </w:r>
            <w:r w:rsidRPr="00F90E9C">
              <w:rPr>
                <w:color w:val="000000"/>
                <w:sz w:val="24"/>
                <w:szCs w:val="24"/>
              </w:rPr>
              <w:t xml:space="preserve"> GCSE targets.</w:t>
            </w:r>
          </w:p>
        </w:tc>
        <w:tc>
          <w:tcPr>
            <w:tcW w:w="4314" w:type="dxa"/>
          </w:tcPr>
          <w:p w:rsidR="00D51636" w:rsidRDefault="003845F5" w:rsidP="00F51592">
            <w:pPr>
              <w:autoSpaceDE w:val="0"/>
              <w:autoSpaceDN w:val="0"/>
              <w:adjustRightInd w:val="0"/>
            </w:pPr>
            <w:r>
              <w:t>Schools expected to set targets for improved attainment.</w:t>
            </w:r>
          </w:p>
        </w:tc>
      </w:tr>
      <w:tr w:rsidR="00D51636" w:rsidTr="00F06295">
        <w:tc>
          <w:tcPr>
            <w:tcW w:w="817" w:type="dxa"/>
          </w:tcPr>
          <w:p w:rsidR="00D51636" w:rsidRPr="00F90E9C" w:rsidRDefault="00D51636" w:rsidP="00F51592">
            <w:pPr>
              <w:autoSpaceDE w:val="0"/>
              <w:autoSpaceDN w:val="0"/>
              <w:adjustRightInd w:val="0"/>
              <w:rPr>
                <w:sz w:val="24"/>
                <w:szCs w:val="24"/>
              </w:rPr>
            </w:pPr>
          </w:p>
        </w:tc>
        <w:tc>
          <w:tcPr>
            <w:tcW w:w="4111" w:type="dxa"/>
          </w:tcPr>
          <w:p w:rsidR="00D51636" w:rsidRPr="00F90E9C" w:rsidRDefault="008F781E" w:rsidP="008F781E">
            <w:pPr>
              <w:rPr>
                <w:color w:val="000000"/>
                <w:sz w:val="24"/>
                <w:szCs w:val="24"/>
              </w:rPr>
            </w:pPr>
            <w:r w:rsidRPr="00E27058">
              <w:rPr>
                <w:color w:val="000000"/>
                <w:sz w:val="24"/>
                <w:szCs w:val="24"/>
              </w:rPr>
              <w:t>Pupil learning credits scheme</w:t>
            </w:r>
          </w:p>
        </w:tc>
        <w:tc>
          <w:tcPr>
            <w:tcW w:w="4314" w:type="dxa"/>
          </w:tcPr>
          <w:p w:rsidR="00D51636" w:rsidRPr="00F8373C" w:rsidRDefault="00F22575" w:rsidP="00F8373C">
            <w:pPr>
              <w:autoSpaceDE w:val="0"/>
              <w:autoSpaceDN w:val="0"/>
              <w:adjustRightInd w:val="0"/>
            </w:pPr>
            <w:r>
              <w:rPr>
                <w:color w:val="000000"/>
                <w:szCs w:val="22"/>
              </w:rPr>
              <w:t>M</w:t>
            </w:r>
            <w:r w:rsidR="0085538B" w:rsidRPr="0085538B">
              <w:rPr>
                <w:color w:val="000000"/>
                <w:szCs w:val="22"/>
              </w:rPr>
              <w:t>ade extra funding available to secondary schools with high levels of Free School Meal</w:t>
            </w:r>
            <w:r w:rsidR="00CF049C">
              <w:rPr>
                <w:color w:val="000000"/>
                <w:szCs w:val="22"/>
              </w:rPr>
              <w:t>s eligibility in order</w:t>
            </w:r>
            <w:r w:rsidR="0085538B" w:rsidRPr="0085538B">
              <w:rPr>
                <w:color w:val="000000"/>
                <w:szCs w:val="22"/>
              </w:rPr>
              <w:t xml:space="preserve"> to provide additional educational opportuni</w:t>
            </w:r>
            <w:r w:rsidR="00CF049C">
              <w:rPr>
                <w:color w:val="000000"/>
                <w:szCs w:val="22"/>
              </w:rPr>
              <w:t xml:space="preserve">ties to pupils from </w:t>
            </w:r>
            <w:r w:rsidR="0085538B" w:rsidRPr="0085538B">
              <w:rPr>
                <w:color w:val="000000"/>
                <w:szCs w:val="22"/>
              </w:rPr>
              <w:t>deprive</w:t>
            </w:r>
            <w:r w:rsidR="00CF049C">
              <w:rPr>
                <w:color w:val="000000"/>
                <w:szCs w:val="22"/>
              </w:rPr>
              <w:t>d backgrounds</w:t>
            </w:r>
            <w:r w:rsidR="0085538B" w:rsidRPr="0085538B">
              <w:rPr>
                <w:color w:val="000000"/>
                <w:szCs w:val="22"/>
              </w:rPr>
              <w:t>.</w:t>
            </w:r>
          </w:p>
        </w:tc>
      </w:tr>
      <w:tr w:rsidR="00D51636" w:rsidTr="00F06295">
        <w:tc>
          <w:tcPr>
            <w:tcW w:w="817" w:type="dxa"/>
          </w:tcPr>
          <w:p w:rsidR="00D51636" w:rsidRPr="00F90E9C" w:rsidRDefault="00D51636" w:rsidP="00F51592">
            <w:pPr>
              <w:autoSpaceDE w:val="0"/>
              <w:autoSpaceDN w:val="0"/>
              <w:adjustRightInd w:val="0"/>
              <w:rPr>
                <w:sz w:val="24"/>
                <w:szCs w:val="24"/>
              </w:rPr>
            </w:pPr>
          </w:p>
        </w:tc>
        <w:tc>
          <w:tcPr>
            <w:tcW w:w="4111" w:type="dxa"/>
          </w:tcPr>
          <w:p w:rsidR="00D51636" w:rsidRPr="00F90E9C" w:rsidRDefault="008F781E" w:rsidP="008F781E">
            <w:pPr>
              <w:rPr>
                <w:color w:val="000000"/>
                <w:sz w:val="24"/>
                <w:szCs w:val="24"/>
              </w:rPr>
            </w:pPr>
            <w:r w:rsidRPr="00F90E9C">
              <w:rPr>
                <w:color w:val="000000"/>
                <w:sz w:val="24"/>
                <w:szCs w:val="24"/>
              </w:rPr>
              <w:t>White paper 'Schools: achieving success'</w:t>
            </w:r>
          </w:p>
        </w:tc>
        <w:tc>
          <w:tcPr>
            <w:tcW w:w="4314" w:type="dxa"/>
          </w:tcPr>
          <w:p w:rsidR="00D51636" w:rsidRDefault="00E27058" w:rsidP="00CF049C">
            <w:pPr>
              <w:autoSpaceDE w:val="0"/>
              <w:autoSpaceDN w:val="0"/>
              <w:adjustRightInd w:val="0"/>
            </w:pPr>
            <w:r>
              <w:t>Proposed l</w:t>
            </w:r>
            <w:r w:rsidR="00F8373C">
              <w:t>esser role for LEA</w:t>
            </w:r>
            <w:r w:rsidR="003845F5">
              <w:t>s, more private sector involve</w:t>
            </w:r>
            <w:r w:rsidR="00CF049C">
              <w:t>ment, greater school diversity and m</w:t>
            </w:r>
            <w:r w:rsidR="003845F5">
              <w:t xml:space="preserve">ore diverse 14-19 curriculum. </w:t>
            </w:r>
          </w:p>
        </w:tc>
      </w:tr>
      <w:tr w:rsidR="00F90E9C" w:rsidTr="00F06295">
        <w:tc>
          <w:tcPr>
            <w:tcW w:w="817" w:type="dxa"/>
          </w:tcPr>
          <w:p w:rsidR="00F90E9C" w:rsidRPr="00F90E9C" w:rsidRDefault="00F90E9C" w:rsidP="00F51592">
            <w:pPr>
              <w:autoSpaceDE w:val="0"/>
              <w:autoSpaceDN w:val="0"/>
              <w:adjustRightInd w:val="0"/>
              <w:rPr>
                <w:sz w:val="24"/>
                <w:szCs w:val="24"/>
              </w:rPr>
            </w:pPr>
            <w:r w:rsidRPr="00F90E9C">
              <w:rPr>
                <w:sz w:val="24"/>
                <w:szCs w:val="24"/>
              </w:rPr>
              <w:t>2001</w:t>
            </w:r>
          </w:p>
        </w:tc>
        <w:tc>
          <w:tcPr>
            <w:tcW w:w="4111" w:type="dxa"/>
          </w:tcPr>
          <w:p w:rsidR="00F90E9C" w:rsidRPr="00F90E9C" w:rsidRDefault="00F90E9C" w:rsidP="008F781E">
            <w:pPr>
              <w:rPr>
                <w:color w:val="000000"/>
                <w:sz w:val="24"/>
                <w:szCs w:val="24"/>
              </w:rPr>
            </w:pPr>
            <w:proofErr w:type="spellStart"/>
            <w:r w:rsidRPr="00E27058">
              <w:rPr>
                <w:color w:val="000000"/>
                <w:sz w:val="24"/>
                <w:szCs w:val="24"/>
              </w:rPr>
              <w:t>AimHigher</w:t>
            </w:r>
            <w:proofErr w:type="spellEnd"/>
            <w:r w:rsidRPr="00E27058">
              <w:rPr>
                <w:color w:val="000000"/>
                <w:sz w:val="24"/>
                <w:szCs w:val="24"/>
              </w:rPr>
              <w:t>: Excellence Challenge</w:t>
            </w:r>
          </w:p>
        </w:tc>
        <w:tc>
          <w:tcPr>
            <w:tcW w:w="4314" w:type="dxa"/>
          </w:tcPr>
          <w:p w:rsidR="00F90E9C" w:rsidRDefault="00764857" w:rsidP="00F51592">
            <w:pPr>
              <w:autoSpaceDE w:val="0"/>
              <w:autoSpaceDN w:val="0"/>
              <w:adjustRightInd w:val="0"/>
            </w:pPr>
            <w:r>
              <w:t xml:space="preserve">Aimed to promote participation in FE and </w:t>
            </w:r>
            <w:proofErr w:type="gramStart"/>
            <w:r>
              <w:t>HE</w:t>
            </w:r>
            <w:proofErr w:type="gramEnd"/>
            <w:r>
              <w:t xml:space="preserve"> among young people from disadvantaged </w:t>
            </w:r>
            <w:r>
              <w:lastRenderedPageBreak/>
              <w:t>backgrounds, for example through school links with colleges and universities.</w:t>
            </w:r>
          </w:p>
        </w:tc>
      </w:tr>
      <w:tr w:rsidR="00D51636" w:rsidTr="00F06295">
        <w:tc>
          <w:tcPr>
            <w:tcW w:w="817" w:type="dxa"/>
          </w:tcPr>
          <w:p w:rsidR="00D51636" w:rsidRPr="00F90E9C" w:rsidRDefault="008F781E" w:rsidP="00F51592">
            <w:pPr>
              <w:autoSpaceDE w:val="0"/>
              <w:autoSpaceDN w:val="0"/>
              <w:adjustRightInd w:val="0"/>
              <w:rPr>
                <w:sz w:val="24"/>
                <w:szCs w:val="24"/>
              </w:rPr>
            </w:pPr>
            <w:r w:rsidRPr="00F90E9C">
              <w:rPr>
                <w:sz w:val="24"/>
                <w:szCs w:val="24"/>
              </w:rPr>
              <w:lastRenderedPageBreak/>
              <w:t>2002</w:t>
            </w:r>
          </w:p>
        </w:tc>
        <w:tc>
          <w:tcPr>
            <w:tcW w:w="4111" w:type="dxa"/>
          </w:tcPr>
          <w:p w:rsidR="00D51636" w:rsidRPr="00F90E9C" w:rsidRDefault="00950E5E" w:rsidP="00950E5E">
            <w:pPr>
              <w:rPr>
                <w:color w:val="000000"/>
                <w:sz w:val="24"/>
                <w:szCs w:val="24"/>
              </w:rPr>
            </w:pPr>
            <w:r w:rsidRPr="00F90E9C">
              <w:rPr>
                <w:color w:val="000000"/>
                <w:sz w:val="24"/>
                <w:szCs w:val="24"/>
              </w:rPr>
              <w:t xml:space="preserve">Education Act 2002 </w:t>
            </w:r>
            <w:r w:rsidR="00CF049C">
              <w:rPr>
                <w:color w:val="000000"/>
                <w:sz w:val="24"/>
                <w:szCs w:val="24"/>
              </w:rPr>
              <w:t>(</w:t>
            </w:r>
            <w:r w:rsidRPr="00F90E9C">
              <w:rPr>
                <w:color w:val="000000"/>
                <w:sz w:val="24"/>
                <w:szCs w:val="24"/>
              </w:rPr>
              <w:t>implement</w:t>
            </w:r>
            <w:r w:rsidR="00090C2D">
              <w:rPr>
                <w:color w:val="000000"/>
                <w:sz w:val="24"/>
                <w:szCs w:val="24"/>
              </w:rPr>
              <w:t>ing</w:t>
            </w:r>
            <w:r w:rsidRPr="00F90E9C">
              <w:rPr>
                <w:color w:val="000000"/>
                <w:sz w:val="24"/>
                <w:szCs w:val="24"/>
              </w:rPr>
              <w:t xml:space="preserve"> 2001 white paper</w:t>
            </w:r>
            <w:r w:rsidR="00CF049C">
              <w:rPr>
                <w:color w:val="000000"/>
                <w:sz w:val="24"/>
                <w:szCs w:val="24"/>
              </w:rPr>
              <w:t>)</w:t>
            </w:r>
          </w:p>
        </w:tc>
        <w:tc>
          <w:tcPr>
            <w:tcW w:w="4314" w:type="dxa"/>
          </w:tcPr>
          <w:p w:rsidR="00D51636" w:rsidRDefault="00FF0F82" w:rsidP="00F51592">
            <w:pPr>
              <w:autoSpaceDE w:val="0"/>
              <w:autoSpaceDN w:val="0"/>
              <w:adjustRightInd w:val="0"/>
            </w:pPr>
            <w:r>
              <w:t>Promoted creation of more faith schools, and more specialist schools, which would be allowed to select 10% of their pupils by ‘aptitude’.</w:t>
            </w:r>
          </w:p>
        </w:tc>
      </w:tr>
      <w:tr w:rsidR="00D51636" w:rsidTr="00F06295">
        <w:tc>
          <w:tcPr>
            <w:tcW w:w="817" w:type="dxa"/>
          </w:tcPr>
          <w:p w:rsidR="00D51636" w:rsidRPr="00F90E9C" w:rsidRDefault="00D51636" w:rsidP="00F51592">
            <w:pPr>
              <w:autoSpaceDE w:val="0"/>
              <w:autoSpaceDN w:val="0"/>
              <w:adjustRightInd w:val="0"/>
              <w:rPr>
                <w:sz w:val="24"/>
                <w:szCs w:val="24"/>
              </w:rPr>
            </w:pPr>
          </w:p>
        </w:tc>
        <w:tc>
          <w:tcPr>
            <w:tcW w:w="4111" w:type="dxa"/>
          </w:tcPr>
          <w:p w:rsidR="00D51636" w:rsidRPr="00F90E9C" w:rsidRDefault="00F90E9C" w:rsidP="00F51592">
            <w:pPr>
              <w:autoSpaceDE w:val="0"/>
              <w:autoSpaceDN w:val="0"/>
              <w:adjustRightInd w:val="0"/>
              <w:rPr>
                <w:sz w:val="24"/>
                <w:szCs w:val="24"/>
              </w:rPr>
            </w:pPr>
            <w:r w:rsidRPr="00F90E9C">
              <w:rPr>
                <w:sz w:val="24"/>
                <w:szCs w:val="24"/>
              </w:rPr>
              <w:t>Teach First founded</w:t>
            </w:r>
          </w:p>
        </w:tc>
        <w:tc>
          <w:tcPr>
            <w:tcW w:w="4314" w:type="dxa"/>
          </w:tcPr>
          <w:p w:rsidR="00D51636" w:rsidRDefault="00090ED0" w:rsidP="00F51592">
            <w:pPr>
              <w:autoSpaceDE w:val="0"/>
              <w:autoSpaceDN w:val="0"/>
              <w:adjustRightInd w:val="0"/>
            </w:pPr>
            <w:r>
              <w:t>A scheme placing well-qualified graduates (with at least a 2:1 and BBB at A level) into deprived schools.</w:t>
            </w:r>
          </w:p>
        </w:tc>
      </w:tr>
      <w:tr w:rsidR="00D51636" w:rsidTr="00F06295">
        <w:tc>
          <w:tcPr>
            <w:tcW w:w="817" w:type="dxa"/>
          </w:tcPr>
          <w:p w:rsidR="00D51636" w:rsidRPr="00F90E9C" w:rsidRDefault="008F781E" w:rsidP="00F51592">
            <w:pPr>
              <w:autoSpaceDE w:val="0"/>
              <w:autoSpaceDN w:val="0"/>
              <w:adjustRightInd w:val="0"/>
              <w:rPr>
                <w:sz w:val="24"/>
                <w:szCs w:val="24"/>
              </w:rPr>
            </w:pPr>
            <w:r w:rsidRPr="00F90E9C">
              <w:rPr>
                <w:sz w:val="24"/>
                <w:szCs w:val="24"/>
              </w:rPr>
              <w:t>2003</w:t>
            </w:r>
          </w:p>
        </w:tc>
        <w:tc>
          <w:tcPr>
            <w:tcW w:w="4111" w:type="dxa"/>
          </w:tcPr>
          <w:p w:rsidR="00D51636" w:rsidRPr="00F90E9C" w:rsidRDefault="008F781E" w:rsidP="00F06295">
            <w:pPr>
              <w:rPr>
                <w:color w:val="000000"/>
                <w:sz w:val="24"/>
                <w:szCs w:val="24"/>
              </w:rPr>
            </w:pPr>
            <w:r w:rsidRPr="00F90E9C">
              <w:rPr>
                <w:color w:val="000000"/>
                <w:sz w:val="24"/>
                <w:szCs w:val="24"/>
              </w:rPr>
              <w:t xml:space="preserve">Green Paper '14-19 Opportunity and Excellence', </w:t>
            </w:r>
          </w:p>
        </w:tc>
        <w:tc>
          <w:tcPr>
            <w:tcW w:w="4314" w:type="dxa"/>
          </w:tcPr>
          <w:p w:rsidR="00D51636" w:rsidRDefault="00F22575" w:rsidP="00F51592">
            <w:pPr>
              <w:autoSpaceDE w:val="0"/>
              <w:autoSpaceDN w:val="0"/>
              <w:adjustRightInd w:val="0"/>
            </w:pPr>
            <w:r>
              <w:rPr>
                <w:color w:val="000000"/>
                <w:sz w:val="24"/>
                <w:szCs w:val="24"/>
              </w:rPr>
              <w:t>S</w:t>
            </w:r>
            <w:r w:rsidR="00F06295" w:rsidRPr="00F90E9C">
              <w:rPr>
                <w:color w:val="000000"/>
                <w:sz w:val="24"/>
                <w:szCs w:val="24"/>
              </w:rPr>
              <w:t>et out creation of a 14-19 phase</w:t>
            </w:r>
          </w:p>
        </w:tc>
      </w:tr>
      <w:tr w:rsidR="00A41B4F" w:rsidTr="00F06295">
        <w:tc>
          <w:tcPr>
            <w:tcW w:w="817" w:type="dxa"/>
          </w:tcPr>
          <w:p w:rsidR="00A41B4F" w:rsidRPr="00244577" w:rsidRDefault="00E53936" w:rsidP="00E27058">
            <w:pPr>
              <w:autoSpaceDE w:val="0"/>
              <w:autoSpaceDN w:val="0"/>
              <w:adjustRightInd w:val="0"/>
              <w:ind w:left="113"/>
              <w:contextualSpacing/>
              <w:rPr>
                <w:sz w:val="24"/>
                <w:szCs w:val="24"/>
              </w:rPr>
            </w:pPr>
            <w:r>
              <w:rPr>
                <w:szCs w:val="24"/>
              </w:rPr>
              <w:t>2004</w:t>
            </w:r>
          </w:p>
        </w:tc>
        <w:tc>
          <w:tcPr>
            <w:tcW w:w="4111" w:type="dxa"/>
          </w:tcPr>
          <w:p w:rsidR="00A41B4F" w:rsidRPr="00244577" w:rsidRDefault="0085538B" w:rsidP="00E27058">
            <w:pPr>
              <w:ind w:left="113"/>
              <w:contextualSpacing/>
              <w:rPr>
                <w:color w:val="000000"/>
                <w:sz w:val="24"/>
                <w:szCs w:val="24"/>
              </w:rPr>
            </w:pPr>
            <w:r w:rsidRPr="0085538B">
              <w:rPr>
                <w:color w:val="000000"/>
                <w:szCs w:val="24"/>
              </w:rPr>
              <w:t>Revised national curriculum</w:t>
            </w:r>
          </w:p>
          <w:p w:rsidR="00A41B4F" w:rsidRPr="00244577" w:rsidRDefault="00A41B4F" w:rsidP="00E27058">
            <w:pPr>
              <w:ind w:left="113"/>
              <w:rPr>
                <w:color w:val="000000"/>
                <w:sz w:val="24"/>
                <w:szCs w:val="24"/>
              </w:rPr>
            </w:pPr>
          </w:p>
        </w:tc>
        <w:tc>
          <w:tcPr>
            <w:tcW w:w="4314" w:type="dxa"/>
          </w:tcPr>
          <w:p w:rsidR="00A41B4F" w:rsidRPr="00244577" w:rsidRDefault="0085538B" w:rsidP="00CF049C">
            <w:pPr>
              <w:autoSpaceDE w:val="0"/>
              <w:autoSpaceDN w:val="0"/>
              <w:adjustRightInd w:val="0"/>
              <w:rPr>
                <w:color w:val="000000"/>
                <w:sz w:val="24"/>
                <w:szCs w:val="24"/>
              </w:rPr>
            </w:pPr>
            <w:r w:rsidRPr="0085538B">
              <w:rPr>
                <w:color w:val="000000"/>
                <w:szCs w:val="24"/>
              </w:rPr>
              <w:t>Only English, mathematics, science, ICT, phys</w:t>
            </w:r>
            <w:r w:rsidR="00F22575">
              <w:rPr>
                <w:color w:val="000000"/>
                <w:szCs w:val="24"/>
              </w:rPr>
              <w:t>ical education, citizenship and</w:t>
            </w:r>
            <w:r w:rsidRPr="0085538B">
              <w:rPr>
                <w:color w:val="000000"/>
                <w:szCs w:val="24"/>
              </w:rPr>
              <w:t xml:space="preserve"> religious education compulsory at 14-16. Foreign languages dropped as national curriculum requirement</w:t>
            </w:r>
            <w:r w:rsidR="00CF049C">
              <w:rPr>
                <w:color w:val="000000"/>
                <w:szCs w:val="24"/>
              </w:rPr>
              <w:t>.</w:t>
            </w:r>
          </w:p>
        </w:tc>
      </w:tr>
      <w:tr w:rsidR="00D51636" w:rsidTr="00F06295">
        <w:tc>
          <w:tcPr>
            <w:tcW w:w="817" w:type="dxa"/>
          </w:tcPr>
          <w:p w:rsidR="00D51636" w:rsidRPr="00F90E9C" w:rsidRDefault="007A0095" w:rsidP="00F51592">
            <w:pPr>
              <w:autoSpaceDE w:val="0"/>
              <w:autoSpaceDN w:val="0"/>
              <w:adjustRightInd w:val="0"/>
              <w:rPr>
                <w:sz w:val="24"/>
                <w:szCs w:val="24"/>
              </w:rPr>
            </w:pPr>
            <w:r w:rsidRPr="00F90E9C">
              <w:rPr>
                <w:sz w:val="24"/>
                <w:szCs w:val="24"/>
              </w:rPr>
              <w:t>2004</w:t>
            </w:r>
          </w:p>
        </w:tc>
        <w:tc>
          <w:tcPr>
            <w:tcW w:w="4111" w:type="dxa"/>
          </w:tcPr>
          <w:p w:rsidR="00D51636" w:rsidRPr="00F90E9C" w:rsidRDefault="007A0095" w:rsidP="00F51592">
            <w:pPr>
              <w:autoSpaceDE w:val="0"/>
              <w:autoSpaceDN w:val="0"/>
              <w:adjustRightInd w:val="0"/>
              <w:rPr>
                <w:sz w:val="24"/>
                <w:szCs w:val="24"/>
              </w:rPr>
            </w:pPr>
            <w:r w:rsidRPr="00F90E9C">
              <w:rPr>
                <w:sz w:val="24"/>
                <w:szCs w:val="24"/>
              </w:rPr>
              <w:t>Education Maintenance Allowances rolled out (piloted 1999-2003)</w:t>
            </w:r>
          </w:p>
        </w:tc>
        <w:tc>
          <w:tcPr>
            <w:tcW w:w="4314" w:type="dxa"/>
          </w:tcPr>
          <w:p w:rsidR="00D51636" w:rsidRDefault="00764857" w:rsidP="00F51592">
            <w:pPr>
              <w:autoSpaceDE w:val="0"/>
              <w:autoSpaceDN w:val="0"/>
              <w:adjustRightInd w:val="0"/>
            </w:pPr>
            <w:r>
              <w:t>A payment incentivising participation and attendance in further education for 16-19 year olds from poor</w:t>
            </w:r>
            <w:r w:rsidR="00CF049C">
              <w:t>er</w:t>
            </w:r>
            <w:r>
              <w:t xml:space="preserve"> families.</w:t>
            </w:r>
          </w:p>
        </w:tc>
      </w:tr>
      <w:tr w:rsidR="00D51636" w:rsidTr="00F06295">
        <w:tc>
          <w:tcPr>
            <w:tcW w:w="817" w:type="dxa"/>
          </w:tcPr>
          <w:p w:rsidR="00D51636" w:rsidRPr="00F90E9C" w:rsidRDefault="00950E5E" w:rsidP="00F51592">
            <w:pPr>
              <w:autoSpaceDE w:val="0"/>
              <w:autoSpaceDN w:val="0"/>
              <w:adjustRightInd w:val="0"/>
              <w:rPr>
                <w:sz w:val="24"/>
                <w:szCs w:val="24"/>
              </w:rPr>
            </w:pPr>
            <w:r w:rsidRPr="00F90E9C">
              <w:rPr>
                <w:sz w:val="24"/>
                <w:szCs w:val="24"/>
              </w:rPr>
              <w:t>2004</w:t>
            </w:r>
          </w:p>
        </w:tc>
        <w:tc>
          <w:tcPr>
            <w:tcW w:w="4111" w:type="dxa"/>
          </w:tcPr>
          <w:p w:rsidR="00D51636" w:rsidRPr="00F90E9C" w:rsidRDefault="00CF049C" w:rsidP="00950E5E">
            <w:pPr>
              <w:rPr>
                <w:color w:val="000000"/>
                <w:sz w:val="24"/>
                <w:szCs w:val="24"/>
              </w:rPr>
            </w:pPr>
            <w:r>
              <w:rPr>
                <w:color w:val="000000"/>
                <w:sz w:val="24"/>
                <w:szCs w:val="24"/>
              </w:rPr>
              <w:t>Tomlinson report ‘</w:t>
            </w:r>
            <w:r w:rsidR="00950E5E" w:rsidRPr="00F90E9C">
              <w:rPr>
                <w:color w:val="000000"/>
                <w:sz w:val="24"/>
                <w:szCs w:val="24"/>
              </w:rPr>
              <w:t>14-19 Curriculum and qualifications reform</w:t>
            </w:r>
            <w:r>
              <w:rPr>
                <w:color w:val="000000"/>
                <w:sz w:val="24"/>
                <w:szCs w:val="24"/>
              </w:rPr>
              <w:t>’</w:t>
            </w:r>
          </w:p>
        </w:tc>
        <w:tc>
          <w:tcPr>
            <w:tcW w:w="4314" w:type="dxa"/>
          </w:tcPr>
          <w:p w:rsidR="00D51636" w:rsidRDefault="00EF4196" w:rsidP="00F51592">
            <w:pPr>
              <w:autoSpaceDE w:val="0"/>
              <w:autoSpaceDN w:val="0"/>
              <w:adjustRightInd w:val="0"/>
            </w:pPr>
            <w:r>
              <w:t>Recommended replacing GCSEs and A levels with a new single modular diploma at four levels.</w:t>
            </w:r>
          </w:p>
        </w:tc>
      </w:tr>
      <w:tr w:rsidR="00D51636" w:rsidTr="00F06295">
        <w:tc>
          <w:tcPr>
            <w:tcW w:w="817" w:type="dxa"/>
          </w:tcPr>
          <w:p w:rsidR="00D51636" w:rsidRPr="00F90E9C" w:rsidRDefault="00950E5E" w:rsidP="00F51592">
            <w:pPr>
              <w:autoSpaceDE w:val="0"/>
              <w:autoSpaceDN w:val="0"/>
              <w:adjustRightInd w:val="0"/>
              <w:rPr>
                <w:sz w:val="24"/>
                <w:szCs w:val="24"/>
              </w:rPr>
            </w:pPr>
            <w:r w:rsidRPr="00F90E9C">
              <w:rPr>
                <w:sz w:val="24"/>
                <w:szCs w:val="24"/>
              </w:rPr>
              <w:t>2005</w:t>
            </w:r>
          </w:p>
        </w:tc>
        <w:tc>
          <w:tcPr>
            <w:tcW w:w="4111" w:type="dxa"/>
          </w:tcPr>
          <w:p w:rsidR="00D51636" w:rsidRPr="00F90E9C" w:rsidRDefault="00950E5E" w:rsidP="00F06295">
            <w:pPr>
              <w:rPr>
                <w:color w:val="000000"/>
                <w:sz w:val="24"/>
                <w:szCs w:val="24"/>
              </w:rPr>
            </w:pPr>
            <w:r w:rsidRPr="00F90E9C">
              <w:rPr>
                <w:color w:val="000000"/>
                <w:sz w:val="24"/>
                <w:szCs w:val="24"/>
              </w:rPr>
              <w:t xml:space="preserve">White paper 'Education and Skills' </w:t>
            </w:r>
          </w:p>
        </w:tc>
        <w:tc>
          <w:tcPr>
            <w:tcW w:w="4314" w:type="dxa"/>
          </w:tcPr>
          <w:p w:rsidR="00D51636" w:rsidRDefault="00F22575" w:rsidP="00F51592">
            <w:pPr>
              <w:autoSpaceDE w:val="0"/>
              <w:autoSpaceDN w:val="0"/>
              <w:adjustRightInd w:val="0"/>
            </w:pPr>
            <w:r>
              <w:rPr>
                <w:color w:val="000000"/>
                <w:sz w:val="24"/>
                <w:szCs w:val="24"/>
              </w:rPr>
              <w:t>R</w:t>
            </w:r>
            <w:r w:rsidR="00F06295" w:rsidRPr="00F90E9C">
              <w:rPr>
                <w:color w:val="000000"/>
                <w:sz w:val="24"/>
                <w:szCs w:val="24"/>
              </w:rPr>
              <w:t>ejects Tomlinson, but introduced new vocational diplomas at levels 1-3</w:t>
            </w:r>
          </w:p>
        </w:tc>
      </w:tr>
      <w:tr w:rsidR="00D51636" w:rsidRPr="00F90E9C" w:rsidTr="00F06295">
        <w:tc>
          <w:tcPr>
            <w:tcW w:w="817" w:type="dxa"/>
          </w:tcPr>
          <w:p w:rsidR="00D51636" w:rsidRPr="00F90E9C" w:rsidRDefault="00950E5E" w:rsidP="00F51592">
            <w:pPr>
              <w:autoSpaceDE w:val="0"/>
              <w:autoSpaceDN w:val="0"/>
              <w:adjustRightInd w:val="0"/>
              <w:rPr>
                <w:sz w:val="24"/>
                <w:szCs w:val="24"/>
              </w:rPr>
            </w:pPr>
            <w:r w:rsidRPr="00F90E9C">
              <w:rPr>
                <w:sz w:val="24"/>
                <w:szCs w:val="24"/>
              </w:rPr>
              <w:t>2005</w:t>
            </w:r>
          </w:p>
        </w:tc>
        <w:tc>
          <w:tcPr>
            <w:tcW w:w="4111" w:type="dxa"/>
          </w:tcPr>
          <w:p w:rsidR="00D51636" w:rsidRPr="00F90E9C" w:rsidRDefault="00950E5E" w:rsidP="00950E5E">
            <w:pPr>
              <w:rPr>
                <w:color w:val="000000"/>
                <w:sz w:val="24"/>
                <w:szCs w:val="24"/>
              </w:rPr>
            </w:pPr>
            <w:r w:rsidRPr="00F90E9C">
              <w:rPr>
                <w:color w:val="000000"/>
                <w:sz w:val="24"/>
                <w:szCs w:val="24"/>
              </w:rPr>
              <w:t>White p</w:t>
            </w:r>
            <w:r w:rsidR="00CF049C">
              <w:rPr>
                <w:color w:val="000000"/>
                <w:sz w:val="24"/>
                <w:szCs w:val="24"/>
              </w:rPr>
              <w:t>aper 'Higher Standards, Better Schools for A</w:t>
            </w:r>
            <w:r w:rsidRPr="00F90E9C">
              <w:rPr>
                <w:color w:val="000000"/>
                <w:sz w:val="24"/>
                <w:szCs w:val="24"/>
              </w:rPr>
              <w:t>ll'</w:t>
            </w:r>
          </w:p>
        </w:tc>
        <w:tc>
          <w:tcPr>
            <w:tcW w:w="4314" w:type="dxa"/>
          </w:tcPr>
          <w:p w:rsidR="00D51636" w:rsidRPr="00F90E9C" w:rsidRDefault="00CF049C" w:rsidP="00CF049C">
            <w:pPr>
              <w:autoSpaceDE w:val="0"/>
              <w:autoSpaceDN w:val="0"/>
              <w:adjustRightInd w:val="0"/>
              <w:rPr>
                <w:sz w:val="24"/>
                <w:szCs w:val="24"/>
              </w:rPr>
            </w:pPr>
            <w:r>
              <w:rPr>
                <w:sz w:val="24"/>
                <w:szCs w:val="24"/>
              </w:rPr>
              <w:t>Proposed i</w:t>
            </w:r>
            <w:r w:rsidR="00A41B4F">
              <w:rPr>
                <w:sz w:val="24"/>
                <w:szCs w:val="24"/>
              </w:rPr>
              <w:t>ndependent state schools backed by Trusts, LEAs to commission not provide school places, more parental choice.</w:t>
            </w:r>
          </w:p>
        </w:tc>
      </w:tr>
      <w:tr w:rsidR="00D51636" w:rsidRPr="00F90E9C" w:rsidTr="00F06295">
        <w:tc>
          <w:tcPr>
            <w:tcW w:w="817" w:type="dxa"/>
          </w:tcPr>
          <w:p w:rsidR="00D51636" w:rsidRPr="00F90E9C" w:rsidRDefault="00950E5E" w:rsidP="00F51592">
            <w:pPr>
              <w:autoSpaceDE w:val="0"/>
              <w:autoSpaceDN w:val="0"/>
              <w:adjustRightInd w:val="0"/>
              <w:rPr>
                <w:sz w:val="24"/>
                <w:szCs w:val="24"/>
              </w:rPr>
            </w:pPr>
            <w:r w:rsidRPr="00F90E9C">
              <w:rPr>
                <w:sz w:val="24"/>
                <w:szCs w:val="24"/>
              </w:rPr>
              <w:t>2005</w:t>
            </w:r>
          </w:p>
        </w:tc>
        <w:tc>
          <w:tcPr>
            <w:tcW w:w="4111" w:type="dxa"/>
          </w:tcPr>
          <w:p w:rsidR="00D51636" w:rsidRPr="00F90E9C" w:rsidRDefault="00950E5E" w:rsidP="002931F0">
            <w:pPr>
              <w:rPr>
                <w:color w:val="000000"/>
                <w:sz w:val="24"/>
                <w:szCs w:val="24"/>
              </w:rPr>
            </w:pPr>
            <w:r w:rsidRPr="00F90E9C">
              <w:rPr>
                <w:color w:val="000000"/>
                <w:sz w:val="24"/>
                <w:szCs w:val="24"/>
              </w:rPr>
              <w:t>Education Act 20</w:t>
            </w:r>
            <w:r w:rsidR="002931F0">
              <w:rPr>
                <w:color w:val="000000"/>
                <w:sz w:val="24"/>
                <w:szCs w:val="24"/>
              </w:rPr>
              <w:t>05</w:t>
            </w:r>
          </w:p>
        </w:tc>
        <w:tc>
          <w:tcPr>
            <w:tcW w:w="4314" w:type="dxa"/>
          </w:tcPr>
          <w:p w:rsidR="00D51636" w:rsidRPr="00F90E9C" w:rsidRDefault="00A41B4F" w:rsidP="00F51592">
            <w:pPr>
              <w:autoSpaceDE w:val="0"/>
              <w:autoSpaceDN w:val="0"/>
              <w:adjustRightInd w:val="0"/>
              <w:rPr>
                <w:sz w:val="24"/>
                <w:szCs w:val="24"/>
              </w:rPr>
            </w:pPr>
            <w:r>
              <w:rPr>
                <w:sz w:val="24"/>
                <w:szCs w:val="24"/>
              </w:rPr>
              <w:t>Measures related to school inspections and teacher training.</w:t>
            </w:r>
          </w:p>
        </w:tc>
      </w:tr>
      <w:tr w:rsidR="00D51636" w:rsidRPr="00F90E9C" w:rsidTr="00F06295">
        <w:tc>
          <w:tcPr>
            <w:tcW w:w="817" w:type="dxa"/>
          </w:tcPr>
          <w:p w:rsidR="00D51636" w:rsidRPr="00F90E9C" w:rsidRDefault="00950E5E" w:rsidP="00F51592">
            <w:pPr>
              <w:autoSpaceDE w:val="0"/>
              <w:autoSpaceDN w:val="0"/>
              <w:adjustRightInd w:val="0"/>
              <w:rPr>
                <w:sz w:val="24"/>
                <w:szCs w:val="24"/>
              </w:rPr>
            </w:pPr>
            <w:r w:rsidRPr="00F90E9C">
              <w:rPr>
                <w:sz w:val="24"/>
                <w:szCs w:val="24"/>
              </w:rPr>
              <w:t>2006</w:t>
            </w:r>
          </w:p>
        </w:tc>
        <w:tc>
          <w:tcPr>
            <w:tcW w:w="4111" w:type="dxa"/>
          </w:tcPr>
          <w:p w:rsidR="00D51636" w:rsidRPr="00F90E9C" w:rsidRDefault="00950E5E" w:rsidP="00F06295">
            <w:pPr>
              <w:rPr>
                <w:color w:val="000000"/>
                <w:sz w:val="24"/>
                <w:szCs w:val="24"/>
              </w:rPr>
            </w:pPr>
            <w:r w:rsidRPr="00F90E9C">
              <w:rPr>
                <w:color w:val="000000"/>
                <w:sz w:val="24"/>
                <w:szCs w:val="24"/>
              </w:rPr>
              <w:t xml:space="preserve">Education and Inspections Act 2006: </w:t>
            </w:r>
          </w:p>
        </w:tc>
        <w:tc>
          <w:tcPr>
            <w:tcW w:w="4314" w:type="dxa"/>
          </w:tcPr>
          <w:p w:rsidR="00D51636" w:rsidRPr="00F90E9C" w:rsidRDefault="00F22575" w:rsidP="00F51592">
            <w:pPr>
              <w:autoSpaceDE w:val="0"/>
              <w:autoSpaceDN w:val="0"/>
              <w:adjustRightInd w:val="0"/>
              <w:rPr>
                <w:sz w:val="24"/>
                <w:szCs w:val="24"/>
              </w:rPr>
            </w:pPr>
            <w:r>
              <w:rPr>
                <w:color w:val="000000"/>
                <w:sz w:val="24"/>
                <w:szCs w:val="24"/>
              </w:rPr>
              <w:t>E</w:t>
            </w:r>
            <w:r w:rsidR="00F06295" w:rsidRPr="00F90E9C">
              <w:rPr>
                <w:color w:val="000000"/>
                <w:sz w:val="24"/>
                <w:szCs w:val="24"/>
              </w:rPr>
              <w:t>stablished Trust Schools</w:t>
            </w:r>
          </w:p>
        </w:tc>
      </w:tr>
      <w:tr w:rsidR="00D51636" w:rsidRPr="00F90E9C" w:rsidTr="00F06295">
        <w:tc>
          <w:tcPr>
            <w:tcW w:w="817" w:type="dxa"/>
          </w:tcPr>
          <w:p w:rsidR="00D51636" w:rsidRPr="00F90E9C" w:rsidRDefault="00950E5E" w:rsidP="00F51592">
            <w:pPr>
              <w:autoSpaceDE w:val="0"/>
              <w:autoSpaceDN w:val="0"/>
              <w:adjustRightInd w:val="0"/>
              <w:rPr>
                <w:sz w:val="24"/>
                <w:szCs w:val="24"/>
              </w:rPr>
            </w:pPr>
            <w:r w:rsidRPr="00F90E9C">
              <w:rPr>
                <w:sz w:val="24"/>
                <w:szCs w:val="24"/>
              </w:rPr>
              <w:t>2006</w:t>
            </w:r>
          </w:p>
        </w:tc>
        <w:tc>
          <w:tcPr>
            <w:tcW w:w="4111" w:type="dxa"/>
          </w:tcPr>
          <w:p w:rsidR="00D51636" w:rsidRPr="00F90E9C" w:rsidRDefault="00950E5E" w:rsidP="00950E5E">
            <w:pPr>
              <w:rPr>
                <w:color w:val="000000"/>
                <w:sz w:val="24"/>
                <w:szCs w:val="24"/>
              </w:rPr>
            </w:pPr>
            <w:r w:rsidRPr="00F90E9C">
              <w:rPr>
                <w:color w:val="000000"/>
                <w:sz w:val="24"/>
                <w:szCs w:val="24"/>
              </w:rPr>
              <w:t>Higher Education top-up fees introduced</w:t>
            </w:r>
          </w:p>
        </w:tc>
        <w:tc>
          <w:tcPr>
            <w:tcW w:w="4314" w:type="dxa"/>
          </w:tcPr>
          <w:p w:rsidR="00D51636" w:rsidRPr="00F90E9C" w:rsidRDefault="00A41B4F" w:rsidP="00F51592">
            <w:pPr>
              <w:autoSpaceDE w:val="0"/>
              <w:autoSpaceDN w:val="0"/>
              <w:adjustRightInd w:val="0"/>
              <w:rPr>
                <w:sz w:val="24"/>
                <w:szCs w:val="24"/>
              </w:rPr>
            </w:pPr>
            <w:r>
              <w:rPr>
                <w:sz w:val="24"/>
                <w:szCs w:val="24"/>
              </w:rPr>
              <w:t xml:space="preserve">Allowed differential fees of up to </w:t>
            </w:r>
            <w:r w:rsidR="00C53A6B">
              <w:rPr>
                <w:sz w:val="24"/>
                <w:szCs w:val="24"/>
              </w:rPr>
              <w:t xml:space="preserve">£3000 </w:t>
            </w:r>
          </w:p>
        </w:tc>
      </w:tr>
      <w:tr w:rsidR="00D51636" w:rsidRPr="00F90E9C" w:rsidTr="00F06295">
        <w:tc>
          <w:tcPr>
            <w:tcW w:w="817" w:type="dxa"/>
          </w:tcPr>
          <w:p w:rsidR="00D51636" w:rsidRPr="00F90E9C" w:rsidRDefault="007A0095" w:rsidP="00F51592">
            <w:pPr>
              <w:autoSpaceDE w:val="0"/>
              <w:autoSpaceDN w:val="0"/>
              <w:adjustRightInd w:val="0"/>
              <w:rPr>
                <w:sz w:val="24"/>
                <w:szCs w:val="24"/>
              </w:rPr>
            </w:pPr>
            <w:r w:rsidRPr="00F90E9C">
              <w:rPr>
                <w:sz w:val="24"/>
                <w:szCs w:val="24"/>
              </w:rPr>
              <w:t>2008</w:t>
            </w:r>
          </w:p>
        </w:tc>
        <w:tc>
          <w:tcPr>
            <w:tcW w:w="4111" w:type="dxa"/>
          </w:tcPr>
          <w:p w:rsidR="00D51636" w:rsidRPr="00F90E9C" w:rsidRDefault="007A0095" w:rsidP="00F06295">
            <w:pPr>
              <w:rPr>
                <w:color w:val="000000"/>
                <w:sz w:val="24"/>
                <w:szCs w:val="24"/>
              </w:rPr>
            </w:pPr>
            <w:r w:rsidRPr="00F90E9C">
              <w:rPr>
                <w:color w:val="000000"/>
                <w:sz w:val="24"/>
                <w:szCs w:val="24"/>
              </w:rPr>
              <w:t xml:space="preserve">Education and Skills Act 2008: </w:t>
            </w:r>
          </w:p>
        </w:tc>
        <w:tc>
          <w:tcPr>
            <w:tcW w:w="4314" w:type="dxa"/>
          </w:tcPr>
          <w:p w:rsidR="00D51636" w:rsidRPr="00F90E9C" w:rsidRDefault="00E36E5C" w:rsidP="00F51592">
            <w:pPr>
              <w:autoSpaceDE w:val="0"/>
              <w:autoSpaceDN w:val="0"/>
              <w:adjustRightInd w:val="0"/>
              <w:rPr>
                <w:sz w:val="24"/>
                <w:szCs w:val="24"/>
              </w:rPr>
            </w:pPr>
            <w:r>
              <w:rPr>
                <w:color w:val="000000"/>
                <w:sz w:val="24"/>
                <w:szCs w:val="24"/>
              </w:rPr>
              <w:t>R</w:t>
            </w:r>
            <w:r w:rsidR="00F06295" w:rsidRPr="00F90E9C">
              <w:rPr>
                <w:color w:val="000000"/>
                <w:sz w:val="24"/>
                <w:szCs w:val="24"/>
              </w:rPr>
              <w:t>aised the school leaving age to 1</w:t>
            </w:r>
            <w:r>
              <w:rPr>
                <w:color w:val="000000"/>
                <w:sz w:val="24"/>
                <w:szCs w:val="24"/>
              </w:rPr>
              <w:t>7 from 2013 and to 18 from 2015</w:t>
            </w:r>
          </w:p>
        </w:tc>
      </w:tr>
    </w:tbl>
    <w:p w:rsidR="00D51636" w:rsidRPr="00F90E9C" w:rsidRDefault="00D51636" w:rsidP="00F51592">
      <w:pPr>
        <w:autoSpaceDE w:val="0"/>
        <w:autoSpaceDN w:val="0"/>
        <w:adjustRightInd w:val="0"/>
        <w:rPr>
          <w:szCs w:val="24"/>
        </w:rPr>
      </w:pPr>
    </w:p>
    <w:p w:rsidR="00CC0B7F" w:rsidRDefault="00E91BDC" w:rsidP="00CC0B7F">
      <w:pPr>
        <w:pStyle w:val="Heading3"/>
        <w:rPr>
          <w:rFonts w:ascii="Times New Roman" w:hAnsi="Times New Roman" w:cs="Times New Roman"/>
          <w:b w:val="0"/>
          <w:color w:val="auto"/>
        </w:rPr>
      </w:pPr>
      <w:r>
        <w:rPr>
          <w:rFonts w:ascii="Times New Roman" w:hAnsi="Times New Roman" w:cs="Times New Roman"/>
          <w:b w:val="0"/>
          <w:color w:val="auto"/>
        </w:rPr>
        <w:t xml:space="preserve">We organize this paper as follows.  </w:t>
      </w:r>
      <w:r w:rsidRPr="002B5C60">
        <w:rPr>
          <w:rFonts w:ascii="Times New Roman" w:hAnsi="Times New Roman" w:cs="Times New Roman"/>
          <w:b w:val="0"/>
          <w:color w:val="auto"/>
        </w:rPr>
        <w:t>First</w:t>
      </w:r>
      <w:r w:rsidR="00090C2D" w:rsidRPr="002B5C60">
        <w:rPr>
          <w:rFonts w:ascii="Times New Roman" w:hAnsi="Times New Roman" w:cs="Times New Roman"/>
          <w:b w:val="0"/>
          <w:color w:val="auto"/>
        </w:rPr>
        <w:t>,</w:t>
      </w:r>
      <w:r w:rsidRPr="002B5C60">
        <w:rPr>
          <w:rFonts w:ascii="Times New Roman" w:hAnsi="Times New Roman" w:cs="Times New Roman"/>
          <w:b w:val="0"/>
          <w:color w:val="auto"/>
        </w:rPr>
        <w:t xml:space="preserve"> </w:t>
      </w:r>
      <w:r w:rsidR="002B5C60" w:rsidRPr="002B5C60">
        <w:rPr>
          <w:rFonts w:ascii="Times New Roman" w:hAnsi="Times New Roman" w:cs="Times New Roman"/>
          <w:b w:val="0"/>
          <w:color w:val="auto"/>
        </w:rPr>
        <w:t>we briefly review the inpu</w:t>
      </w:r>
      <w:r w:rsidR="00EE62C4">
        <w:rPr>
          <w:rFonts w:ascii="Times New Roman" w:hAnsi="Times New Roman" w:cs="Times New Roman"/>
          <w:b w:val="0"/>
          <w:color w:val="auto"/>
        </w:rPr>
        <w:t>ts such as</w:t>
      </w:r>
      <w:r w:rsidR="002B5C60" w:rsidRPr="002B5C60">
        <w:rPr>
          <w:rFonts w:ascii="Times New Roman" w:hAnsi="Times New Roman" w:cs="Times New Roman"/>
          <w:b w:val="0"/>
          <w:color w:val="auto"/>
        </w:rPr>
        <w:t xml:space="preserve"> funding and </w:t>
      </w:r>
      <w:r w:rsidR="00E864FD">
        <w:rPr>
          <w:rFonts w:ascii="Times New Roman" w:hAnsi="Times New Roman" w:cs="Times New Roman"/>
          <w:b w:val="0"/>
          <w:color w:val="auto"/>
        </w:rPr>
        <w:t>teacher numbers</w:t>
      </w:r>
      <w:r w:rsidR="002B5C60" w:rsidRPr="002B5C60">
        <w:rPr>
          <w:rFonts w:ascii="Times New Roman" w:hAnsi="Times New Roman" w:cs="Times New Roman"/>
          <w:b w:val="0"/>
          <w:color w:val="auto"/>
        </w:rPr>
        <w:t>, under New Labour</w:t>
      </w:r>
      <w:r w:rsidR="00965DD4" w:rsidRPr="002B5C60">
        <w:rPr>
          <w:rFonts w:ascii="Times New Roman" w:hAnsi="Times New Roman" w:cs="Times New Roman"/>
          <w:b w:val="0"/>
          <w:color w:val="auto"/>
        </w:rPr>
        <w:t>.</w:t>
      </w:r>
      <w:r w:rsidR="00965DD4">
        <w:rPr>
          <w:rFonts w:ascii="Times New Roman" w:hAnsi="Times New Roman" w:cs="Times New Roman"/>
          <w:b w:val="0"/>
          <w:color w:val="auto"/>
        </w:rPr>
        <w:t xml:space="preserve">  Next </w:t>
      </w:r>
      <w:r w:rsidR="0085759E">
        <w:rPr>
          <w:rFonts w:ascii="Times New Roman" w:hAnsi="Times New Roman" w:cs="Times New Roman"/>
          <w:b w:val="0"/>
          <w:color w:val="auto"/>
        </w:rPr>
        <w:t>we</w:t>
      </w:r>
      <w:r w:rsidR="00B6672F">
        <w:rPr>
          <w:rFonts w:ascii="Times New Roman" w:hAnsi="Times New Roman" w:cs="Times New Roman"/>
          <w:b w:val="0"/>
          <w:color w:val="auto"/>
        </w:rPr>
        <w:t xml:space="preserve"> </w:t>
      </w:r>
      <w:r w:rsidR="0085759E">
        <w:rPr>
          <w:rFonts w:ascii="Times New Roman" w:hAnsi="Times New Roman" w:cs="Times New Roman"/>
          <w:b w:val="0"/>
          <w:color w:val="auto"/>
        </w:rPr>
        <w:t>review the evidence on</w:t>
      </w:r>
      <w:r w:rsidR="00F71B5C">
        <w:rPr>
          <w:rFonts w:ascii="Times New Roman" w:hAnsi="Times New Roman" w:cs="Times New Roman"/>
          <w:b w:val="0"/>
          <w:color w:val="auto"/>
        </w:rPr>
        <w:t xml:space="preserve"> </w:t>
      </w:r>
      <w:r>
        <w:rPr>
          <w:rFonts w:ascii="Times New Roman" w:hAnsi="Times New Roman" w:cs="Times New Roman"/>
          <w:b w:val="0"/>
          <w:color w:val="auto"/>
        </w:rPr>
        <w:t>educational standards</w:t>
      </w:r>
      <w:r w:rsidR="0085759E">
        <w:rPr>
          <w:rFonts w:ascii="Times New Roman" w:hAnsi="Times New Roman" w:cs="Times New Roman"/>
          <w:b w:val="0"/>
          <w:color w:val="auto"/>
        </w:rPr>
        <w:t>, drawing on</w:t>
      </w:r>
      <w:r w:rsidR="00F71B5C">
        <w:rPr>
          <w:rFonts w:ascii="Times New Roman" w:hAnsi="Times New Roman" w:cs="Times New Roman"/>
          <w:b w:val="0"/>
          <w:color w:val="auto"/>
        </w:rPr>
        <w:t xml:space="preserve"> the </w:t>
      </w:r>
      <w:r w:rsidR="00090C2D">
        <w:rPr>
          <w:rFonts w:ascii="Times New Roman" w:hAnsi="Times New Roman" w:cs="Times New Roman"/>
          <w:b w:val="0"/>
          <w:color w:val="auto"/>
        </w:rPr>
        <w:t xml:space="preserve">Labour </w:t>
      </w:r>
      <w:r w:rsidR="00F71B5C">
        <w:rPr>
          <w:rFonts w:ascii="Times New Roman" w:hAnsi="Times New Roman" w:cs="Times New Roman"/>
          <w:b w:val="0"/>
          <w:color w:val="auto"/>
        </w:rPr>
        <w:t>government’s own statistics</w:t>
      </w:r>
      <w:r w:rsidR="00E36E5C">
        <w:rPr>
          <w:rFonts w:ascii="Times New Roman" w:hAnsi="Times New Roman" w:cs="Times New Roman"/>
          <w:b w:val="0"/>
          <w:color w:val="auto"/>
        </w:rPr>
        <w:t>.</w:t>
      </w:r>
      <w:r w:rsidR="0085759E">
        <w:rPr>
          <w:rFonts w:ascii="Times New Roman" w:hAnsi="Times New Roman" w:cs="Times New Roman"/>
          <w:b w:val="0"/>
          <w:color w:val="auto"/>
        </w:rPr>
        <w:t xml:space="preserve"> We then turn to </w:t>
      </w:r>
      <w:r w:rsidR="00F71B5C">
        <w:rPr>
          <w:rFonts w:ascii="Times New Roman" w:hAnsi="Times New Roman" w:cs="Times New Roman"/>
          <w:b w:val="0"/>
          <w:color w:val="auto"/>
        </w:rPr>
        <w:t xml:space="preserve">external data such as </w:t>
      </w:r>
      <w:r w:rsidR="0085759E">
        <w:rPr>
          <w:rFonts w:ascii="Times New Roman" w:hAnsi="Times New Roman" w:cs="Times New Roman"/>
          <w:b w:val="0"/>
          <w:color w:val="auto"/>
        </w:rPr>
        <w:t xml:space="preserve">the </w:t>
      </w:r>
      <w:r w:rsidR="00F71B5C">
        <w:rPr>
          <w:rFonts w:ascii="Times New Roman" w:hAnsi="Times New Roman" w:cs="Times New Roman"/>
          <w:b w:val="0"/>
          <w:color w:val="auto"/>
        </w:rPr>
        <w:t>PISA international rankings</w:t>
      </w:r>
      <w:r w:rsidR="00E864FD">
        <w:rPr>
          <w:rFonts w:ascii="Times New Roman" w:hAnsi="Times New Roman" w:cs="Times New Roman"/>
          <w:b w:val="0"/>
          <w:color w:val="auto"/>
        </w:rPr>
        <w:t>,</w:t>
      </w:r>
      <w:r w:rsidR="00F71B5C">
        <w:rPr>
          <w:rFonts w:ascii="Times New Roman" w:hAnsi="Times New Roman" w:cs="Times New Roman"/>
          <w:b w:val="0"/>
          <w:color w:val="auto"/>
        </w:rPr>
        <w:t xml:space="preserve"> which critics have used to suggest that standards have actually pl</w:t>
      </w:r>
      <w:r w:rsidR="00B6672F">
        <w:rPr>
          <w:rFonts w:ascii="Times New Roman" w:hAnsi="Times New Roman" w:cs="Times New Roman"/>
          <w:b w:val="0"/>
          <w:color w:val="auto"/>
        </w:rPr>
        <w:t>ummeted. Third</w:t>
      </w:r>
      <w:r w:rsidR="00F71B5C">
        <w:rPr>
          <w:rFonts w:ascii="Times New Roman" w:hAnsi="Times New Roman" w:cs="Times New Roman"/>
          <w:b w:val="0"/>
          <w:color w:val="auto"/>
        </w:rPr>
        <w:t xml:space="preserve"> we examine participation rates at upper sec</w:t>
      </w:r>
      <w:r w:rsidR="00B6672F">
        <w:rPr>
          <w:rFonts w:ascii="Times New Roman" w:hAnsi="Times New Roman" w:cs="Times New Roman"/>
          <w:b w:val="0"/>
          <w:color w:val="auto"/>
        </w:rPr>
        <w:t>ondary and tertiary education</w:t>
      </w:r>
      <w:r w:rsidR="00E864FD">
        <w:rPr>
          <w:rFonts w:ascii="Times New Roman" w:hAnsi="Times New Roman" w:cs="Times New Roman"/>
          <w:b w:val="0"/>
          <w:color w:val="auto"/>
        </w:rPr>
        <w:t>,</w:t>
      </w:r>
      <w:r w:rsidR="00B6672F">
        <w:rPr>
          <w:rFonts w:ascii="Times New Roman" w:hAnsi="Times New Roman" w:cs="Times New Roman"/>
          <w:b w:val="0"/>
          <w:color w:val="auto"/>
        </w:rPr>
        <w:t xml:space="preserve"> and fourth</w:t>
      </w:r>
      <w:r w:rsidR="00F71B5C">
        <w:rPr>
          <w:rFonts w:ascii="Times New Roman" w:hAnsi="Times New Roman" w:cs="Times New Roman"/>
          <w:b w:val="0"/>
          <w:color w:val="auto"/>
        </w:rPr>
        <w:t xml:space="preserve"> we explore </w:t>
      </w:r>
      <w:r w:rsidR="001558D7">
        <w:rPr>
          <w:rFonts w:ascii="Times New Roman" w:hAnsi="Times New Roman" w:cs="Times New Roman"/>
          <w:b w:val="0"/>
          <w:color w:val="auto"/>
        </w:rPr>
        <w:t xml:space="preserve">whether </w:t>
      </w:r>
      <w:r w:rsidR="00F71B5C">
        <w:rPr>
          <w:rFonts w:ascii="Times New Roman" w:hAnsi="Times New Roman" w:cs="Times New Roman"/>
          <w:b w:val="0"/>
          <w:color w:val="auto"/>
        </w:rPr>
        <w:t xml:space="preserve">levelling up actually occurred.  </w:t>
      </w:r>
      <w:r w:rsidR="001558D7">
        <w:rPr>
          <w:rFonts w:ascii="Times New Roman" w:hAnsi="Times New Roman" w:cs="Times New Roman"/>
          <w:b w:val="0"/>
          <w:color w:val="auto"/>
        </w:rPr>
        <w:t xml:space="preserve">In a final section we discuss whether any success </w:t>
      </w:r>
      <w:r w:rsidR="00B6672F">
        <w:rPr>
          <w:rFonts w:ascii="Times New Roman" w:hAnsi="Times New Roman" w:cs="Times New Roman"/>
          <w:b w:val="0"/>
          <w:color w:val="auto"/>
        </w:rPr>
        <w:t xml:space="preserve">(or failure) </w:t>
      </w:r>
      <w:r w:rsidR="001558D7">
        <w:rPr>
          <w:rFonts w:ascii="Times New Roman" w:hAnsi="Times New Roman" w:cs="Times New Roman"/>
          <w:b w:val="0"/>
          <w:color w:val="auto"/>
        </w:rPr>
        <w:t>that we find can be attributed to the interventions that New Labour carried out.</w:t>
      </w:r>
    </w:p>
    <w:p w:rsidR="00E57DA9" w:rsidRDefault="00E57DA9" w:rsidP="00E57DA9"/>
    <w:p w:rsidR="00E57DA9" w:rsidRDefault="00E57DA9" w:rsidP="00E57DA9">
      <w:pPr>
        <w:autoSpaceDE w:val="0"/>
        <w:autoSpaceDN w:val="0"/>
        <w:adjustRightInd w:val="0"/>
        <w:rPr>
          <w:szCs w:val="24"/>
        </w:rPr>
      </w:pPr>
      <w:r>
        <w:rPr>
          <w:szCs w:val="24"/>
        </w:rPr>
        <w:t>It is worth reminding our readers at this point that the present article focuses on policies in England and that higher education fees are matters for the devolved administration with in particular Scotland having chosen a different fees regime.   A number of the statistical sources do however include the UK as a whole.</w:t>
      </w:r>
    </w:p>
    <w:p w:rsidR="00E57DA9" w:rsidRPr="00E57DA9" w:rsidRDefault="00E57DA9" w:rsidP="00E57DA9"/>
    <w:p w:rsidR="00F71B5C" w:rsidRDefault="00F71B5C" w:rsidP="00F71B5C"/>
    <w:p w:rsidR="002B5C60" w:rsidRPr="002B5C60" w:rsidRDefault="00247CB7" w:rsidP="00F71B5C">
      <w:pPr>
        <w:rPr>
          <w:b/>
        </w:rPr>
      </w:pPr>
      <w:r>
        <w:rPr>
          <w:b/>
        </w:rPr>
        <w:lastRenderedPageBreak/>
        <w:t xml:space="preserve">2.  </w:t>
      </w:r>
      <w:r w:rsidR="002B5C60" w:rsidRPr="002B5C60">
        <w:rPr>
          <w:b/>
        </w:rPr>
        <w:t>Inputs – funding and teachers</w:t>
      </w:r>
    </w:p>
    <w:p w:rsidR="00B6672F" w:rsidRDefault="00B6672F" w:rsidP="00F71B5C">
      <w:pPr>
        <w:rPr>
          <w:b/>
        </w:rPr>
      </w:pPr>
    </w:p>
    <w:p w:rsidR="002B5C60" w:rsidRPr="001A46F8" w:rsidRDefault="002B5C60" w:rsidP="00F71B5C">
      <w:pPr>
        <w:rPr>
          <w:szCs w:val="24"/>
        </w:rPr>
      </w:pPr>
      <w:r w:rsidRPr="00842754">
        <w:t>New Labour certainly acted on its</w:t>
      </w:r>
      <w:r w:rsidR="00721D0F" w:rsidRPr="00842754">
        <w:t xml:space="preserve"> promises to prioritize education.  At the start of their period in office, government spending on education as </w:t>
      </w:r>
      <w:r w:rsidR="003214A2">
        <w:t>a percentage of GDP was</w:t>
      </w:r>
      <w:r w:rsidR="00721D0F" w:rsidRPr="00842754">
        <w:t xml:space="preserve"> below the OECD average, having fallen su</w:t>
      </w:r>
      <w:r w:rsidR="003214A2">
        <w:t>bstantially since 1979 to</w:t>
      </w:r>
      <w:r w:rsidR="00721D0F" w:rsidRPr="00842754">
        <w:t xml:space="preserve"> 4.5%</w:t>
      </w:r>
      <w:r w:rsidR="001738CA">
        <w:t xml:space="preserve"> of GDP</w:t>
      </w:r>
      <w:r w:rsidR="00842754" w:rsidRPr="00842754">
        <w:t>.  It then grew, slowly a</w:t>
      </w:r>
      <w:r w:rsidR="003214A2">
        <w:t>t first, but eventually reached</w:t>
      </w:r>
      <w:r w:rsidR="00842754" w:rsidRPr="00842754">
        <w:t xml:space="preserve"> 6.2% in 2010/11, close to the OECD average</w:t>
      </w:r>
      <w:r w:rsidR="003214A2">
        <w:t xml:space="preserve"> (</w:t>
      </w:r>
      <w:r w:rsidR="003214A2">
        <w:rPr>
          <w:szCs w:val="24"/>
        </w:rPr>
        <w:t>OECD 2012, table B2.1)</w:t>
      </w:r>
      <w:r w:rsidR="00842754" w:rsidRPr="00842754">
        <w:t>.</w:t>
      </w:r>
      <w:r w:rsidR="00721D0F" w:rsidRPr="00842754">
        <w:t xml:space="preserve"> </w:t>
      </w:r>
      <w:r w:rsidR="00842754">
        <w:t xml:space="preserve"> The IFS has estimated that real expenditure increased by an average of 4.2% each year under La</w:t>
      </w:r>
      <w:r w:rsidR="003214A2">
        <w:t>bour compared with an</w:t>
      </w:r>
      <w:r w:rsidR="00842754">
        <w:t xml:space="preserve"> average increase of 1.5% under t</w:t>
      </w:r>
      <w:r w:rsidR="00B66092">
        <w:t>he 1979-1997 C</w:t>
      </w:r>
      <w:r w:rsidR="00E57DA9">
        <w:t xml:space="preserve">onservative administrations, </w:t>
      </w:r>
      <w:r w:rsidR="00842754">
        <w:t xml:space="preserve">although in interpreting these figures one also needs to take account of the changing size of the school </w:t>
      </w:r>
      <w:r w:rsidR="00842754" w:rsidRPr="001A46F8">
        <w:rPr>
          <w:szCs w:val="24"/>
        </w:rPr>
        <w:t>population</w:t>
      </w:r>
      <w:r w:rsidR="00B66092" w:rsidRPr="001A46F8">
        <w:rPr>
          <w:szCs w:val="24"/>
        </w:rPr>
        <w:t>, which had been declining since the mid-1970s</w:t>
      </w:r>
      <w:r w:rsidR="00E57DA9">
        <w:rPr>
          <w:szCs w:val="24"/>
        </w:rPr>
        <w:t xml:space="preserve"> (</w:t>
      </w:r>
      <w:proofErr w:type="spellStart"/>
      <w:r w:rsidR="00E57DA9">
        <w:rPr>
          <w:rFonts w:eastAsia="Times New Roman"/>
          <w:color w:val="000000"/>
          <w:szCs w:val="24"/>
          <w:lang w:eastAsia="en-GB"/>
        </w:rPr>
        <w:t>Chowdry</w:t>
      </w:r>
      <w:proofErr w:type="spellEnd"/>
      <w:r w:rsidR="00E57DA9">
        <w:rPr>
          <w:rFonts w:eastAsia="Times New Roman"/>
          <w:color w:val="000000"/>
          <w:szCs w:val="24"/>
          <w:lang w:eastAsia="en-GB"/>
        </w:rPr>
        <w:t xml:space="preserve"> and </w:t>
      </w:r>
      <w:proofErr w:type="spellStart"/>
      <w:r w:rsidR="00E57DA9">
        <w:rPr>
          <w:rFonts w:eastAsia="Times New Roman"/>
          <w:color w:val="000000"/>
          <w:szCs w:val="24"/>
          <w:lang w:eastAsia="en-GB"/>
        </w:rPr>
        <w:t>Sibieta</w:t>
      </w:r>
      <w:proofErr w:type="spellEnd"/>
      <w:r w:rsidR="00E57DA9">
        <w:rPr>
          <w:rFonts w:eastAsia="Times New Roman"/>
          <w:color w:val="000000"/>
          <w:szCs w:val="24"/>
          <w:lang w:eastAsia="en-GB"/>
        </w:rPr>
        <w:t xml:space="preserve"> 2011)</w:t>
      </w:r>
      <w:r w:rsidR="00842754" w:rsidRPr="001A46F8">
        <w:rPr>
          <w:szCs w:val="24"/>
        </w:rPr>
        <w:t>.</w:t>
      </w:r>
    </w:p>
    <w:p w:rsidR="00B66092" w:rsidRPr="001A46F8" w:rsidRDefault="00B66092" w:rsidP="00F71B5C">
      <w:pPr>
        <w:rPr>
          <w:szCs w:val="24"/>
        </w:rPr>
      </w:pPr>
    </w:p>
    <w:p w:rsidR="001A46F8" w:rsidRDefault="0095315C" w:rsidP="001A46F8">
      <w:pPr>
        <w:autoSpaceDE w:val="0"/>
        <w:autoSpaceDN w:val="0"/>
        <w:adjustRightInd w:val="0"/>
        <w:rPr>
          <w:szCs w:val="24"/>
        </w:rPr>
      </w:pPr>
      <w:proofErr w:type="spellStart"/>
      <w:r>
        <w:rPr>
          <w:szCs w:val="24"/>
        </w:rPr>
        <w:t>Chowdry</w:t>
      </w:r>
      <w:proofErr w:type="spellEnd"/>
      <w:r>
        <w:rPr>
          <w:szCs w:val="24"/>
        </w:rPr>
        <w:t xml:space="preserve"> and </w:t>
      </w:r>
      <w:proofErr w:type="spellStart"/>
      <w:r>
        <w:rPr>
          <w:szCs w:val="24"/>
        </w:rPr>
        <w:t>Sibieta</w:t>
      </w:r>
      <w:proofErr w:type="spellEnd"/>
      <w:r w:rsidR="00B66092" w:rsidRPr="001A46F8">
        <w:rPr>
          <w:szCs w:val="24"/>
        </w:rPr>
        <w:t xml:space="preserve"> estimated </w:t>
      </w:r>
      <w:r w:rsidR="00EE62C4">
        <w:rPr>
          <w:szCs w:val="24"/>
        </w:rPr>
        <w:t xml:space="preserve">that </w:t>
      </w:r>
      <w:r w:rsidR="00B66092" w:rsidRPr="001A46F8">
        <w:rPr>
          <w:szCs w:val="24"/>
        </w:rPr>
        <w:t>the fastest growth under Labour was in</w:t>
      </w:r>
      <w:r w:rsidR="001A46F8">
        <w:rPr>
          <w:szCs w:val="24"/>
        </w:rPr>
        <w:t xml:space="preserve"> </w:t>
      </w:r>
      <w:r w:rsidR="00B66092" w:rsidRPr="001A46F8">
        <w:rPr>
          <w:szCs w:val="24"/>
        </w:rPr>
        <w:t>capital spe</w:t>
      </w:r>
      <w:r w:rsidR="003214A2">
        <w:rPr>
          <w:szCs w:val="24"/>
        </w:rPr>
        <w:t>nding on schools (12.9% p.a.</w:t>
      </w:r>
      <w:r w:rsidR="00B66092" w:rsidRPr="001A46F8">
        <w:rPr>
          <w:szCs w:val="24"/>
        </w:rPr>
        <w:t xml:space="preserve">).  There were also major increases in further </w:t>
      </w:r>
      <w:r w:rsidR="003214A2">
        <w:rPr>
          <w:szCs w:val="24"/>
        </w:rPr>
        <w:t>education spending (7.7% p.a.</w:t>
      </w:r>
      <w:r w:rsidR="001738CA">
        <w:rPr>
          <w:szCs w:val="24"/>
        </w:rPr>
        <w:t>).  Rates of increase were</w:t>
      </w:r>
      <w:r w:rsidR="00B66092" w:rsidRPr="001A46F8">
        <w:rPr>
          <w:szCs w:val="24"/>
        </w:rPr>
        <w:t xml:space="preserve"> relatively high for </w:t>
      </w:r>
      <w:r w:rsidR="003214A2">
        <w:rPr>
          <w:szCs w:val="24"/>
        </w:rPr>
        <w:t>under-5s spending (6.1% p.a.</w:t>
      </w:r>
      <w:r w:rsidR="00B66092" w:rsidRPr="001A46F8">
        <w:rPr>
          <w:szCs w:val="24"/>
        </w:rPr>
        <w:t>) and day-to-day secondar</w:t>
      </w:r>
      <w:r w:rsidR="003214A2">
        <w:rPr>
          <w:szCs w:val="24"/>
        </w:rPr>
        <w:t>y school spending (5.0% p.a.</w:t>
      </w:r>
      <w:r w:rsidR="00B66092" w:rsidRPr="001A46F8">
        <w:rPr>
          <w:szCs w:val="24"/>
        </w:rPr>
        <w:t>) while average growth in day-to-day primary school spending w</w:t>
      </w:r>
      <w:r w:rsidR="003214A2">
        <w:rPr>
          <w:szCs w:val="24"/>
        </w:rPr>
        <w:t>as slightly lower (3.9% p.a.</w:t>
      </w:r>
      <w:r w:rsidR="00B66092" w:rsidRPr="001A46F8">
        <w:rPr>
          <w:szCs w:val="24"/>
        </w:rPr>
        <w:t>). The lowest growth h</w:t>
      </w:r>
      <w:r w:rsidR="001A46F8" w:rsidRPr="001A46F8">
        <w:rPr>
          <w:szCs w:val="24"/>
        </w:rPr>
        <w:t xml:space="preserve">owever was in </w:t>
      </w:r>
      <w:r w:rsidR="00B66092" w:rsidRPr="001A46F8">
        <w:rPr>
          <w:szCs w:val="24"/>
        </w:rPr>
        <w:t>higher ed</w:t>
      </w:r>
      <w:r w:rsidR="001A46F8" w:rsidRPr="001A46F8">
        <w:rPr>
          <w:szCs w:val="24"/>
        </w:rPr>
        <w:t>ucation</w:t>
      </w:r>
      <w:r w:rsidR="003214A2">
        <w:rPr>
          <w:szCs w:val="24"/>
        </w:rPr>
        <w:t xml:space="preserve"> (2.3% p.a.</w:t>
      </w:r>
      <w:r w:rsidR="00B66092" w:rsidRPr="001A46F8">
        <w:rPr>
          <w:szCs w:val="24"/>
        </w:rPr>
        <w:t>).</w:t>
      </w:r>
      <w:r w:rsidR="001A46F8" w:rsidRPr="001A46F8">
        <w:rPr>
          <w:szCs w:val="24"/>
        </w:rPr>
        <w:t xml:space="preserve">  This reflects Labour’s particular emph</w:t>
      </w:r>
      <w:r w:rsidR="001A46F8">
        <w:rPr>
          <w:szCs w:val="24"/>
        </w:rPr>
        <w:t xml:space="preserve">asis on early </w:t>
      </w:r>
      <w:proofErr w:type="gramStart"/>
      <w:r w:rsidR="001A46F8">
        <w:rPr>
          <w:szCs w:val="24"/>
        </w:rPr>
        <w:t>years</w:t>
      </w:r>
      <w:proofErr w:type="gramEnd"/>
      <w:r w:rsidR="001A46F8">
        <w:rPr>
          <w:szCs w:val="24"/>
        </w:rPr>
        <w:t xml:space="preserve"> education, </w:t>
      </w:r>
      <w:r w:rsidR="001A46F8" w:rsidRPr="001A46F8">
        <w:rPr>
          <w:szCs w:val="24"/>
        </w:rPr>
        <w:t>where they had been convinced by the academic evidence that investments at this stage c</w:t>
      </w:r>
      <w:r>
        <w:rPr>
          <w:szCs w:val="24"/>
        </w:rPr>
        <w:t>ould</w:t>
      </w:r>
      <w:r w:rsidR="003214A2">
        <w:rPr>
          <w:szCs w:val="24"/>
        </w:rPr>
        <w:t xml:space="preserve"> be particularly productive.</w:t>
      </w:r>
      <w:r w:rsidR="001A46F8">
        <w:rPr>
          <w:szCs w:val="24"/>
        </w:rPr>
        <w:t xml:space="preserve"> </w:t>
      </w:r>
    </w:p>
    <w:p w:rsidR="001A46F8" w:rsidRDefault="001A46F8" w:rsidP="001A46F8">
      <w:pPr>
        <w:autoSpaceDE w:val="0"/>
        <w:autoSpaceDN w:val="0"/>
        <w:adjustRightInd w:val="0"/>
        <w:rPr>
          <w:szCs w:val="24"/>
        </w:rPr>
      </w:pPr>
    </w:p>
    <w:p w:rsidR="002B5C60" w:rsidRDefault="001A46F8" w:rsidP="00F71B5C">
      <w:r>
        <w:t xml:space="preserve">The increases in spending translated into larger numbers of teachers and declining class sizes.  The number of teachers increased by 12% over the period, from 400,000 to 450,000, but there were much bigger rises in numbers of support staff and of teaching assistants, whose numbers tripled to </w:t>
      </w:r>
      <w:r w:rsidR="006003C7">
        <w:t>190,000 in 2010.  Since student numbers shrank slightly, this transla</w:t>
      </w:r>
      <w:r w:rsidR="00575EC8">
        <w:t>ted into declining pupil-teacher</w:t>
      </w:r>
      <w:r w:rsidR="006003C7">
        <w:t xml:space="preserve"> ratios</w:t>
      </w:r>
      <w:r w:rsidR="00575EC8">
        <w:t>.  I</w:t>
      </w:r>
      <w:r w:rsidR="006003C7">
        <w:t xml:space="preserve">n primary schools </w:t>
      </w:r>
      <w:r w:rsidR="00575EC8">
        <w:t xml:space="preserve">the ratio </w:t>
      </w:r>
      <w:r w:rsidR="006003C7">
        <w:t>fell from a peak in 1998 of almost 24:1 to under 22:1.  They fell even more in nursery education (from around 19:1 to 16:1) but changed much less in seco</w:t>
      </w:r>
      <w:r w:rsidR="00575EC8">
        <w:t>ndary education (17:1 to 16:1)</w:t>
      </w:r>
      <w:r w:rsidR="006003C7">
        <w:t xml:space="preserve"> (ONS </w:t>
      </w:r>
      <w:r w:rsidR="00EE62C4">
        <w:t xml:space="preserve">2011, </w:t>
      </w:r>
      <w:r w:rsidR="006003C7">
        <w:t>figure 6)</w:t>
      </w:r>
      <w:r w:rsidR="0095315C">
        <w:t>.  In contrast</w:t>
      </w:r>
      <w:r w:rsidR="00575EC8">
        <w:t xml:space="preserve"> there was no clear trend in higher education with the ratio remaining throughout </w:t>
      </w:r>
      <w:r w:rsidR="007904B0">
        <w:t>at just over 16:1.</w:t>
      </w:r>
    </w:p>
    <w:p w:rsidR="00842754" w:rsidRDefault="00842754" w:rsidP="00F71B5C"/>
    <w:p w:rsidR="00842754" w:rsidRDefault="00200E81" w:rsidP="00F71B5C">
      <w:r>
        <w:t>I</w:t>
      </w:r>
      <w:r w:rsidR="006003C7">
        <w:t xml:space="preserve">ncreased financial resources </w:t>
      </w:r>
      <w:r>
        <w:t>and</w:t>
      </w:r>
      <w:r w:rsidR="006003C7">
        <w:t xml:space="preserve"> improved </w:t>
      </w:r>
      <w:proofErr w:type="spellStart"/>
      <w:r w:rsidR="006003C7">
        <w:t>student</w:t>
      </w:r>
      <w:proofErr w:type="gramStart"/>
      <w:r w:rsidR="006003C7">
        <w:t>:teacher</w:t>
      </w:r>
      <w:proofErr w:type="spellEnd"/>
      <w:proofErr w:type="gramEnd"/>
      <w:r w:rsidR="006003C7">
        <w:t xml:space="preserve"> ratios </w:t>
      </w:r>
      <w:r>
        <w:t>may not necessarily</w:t>
      </w:r>
      <w:r w:rsidR="006003C7">
        <w:t xml:space="preserve"> translate into improved educational performance.  But at the </w:t>
      </w:r>
      <w:r w:rsidR="007904B0">
        <w:t xml:space="preserve">very </w:t>
      </w:r>
      <w:r w:rsidR="006003C7">
        <w:t xml:space="preserve">least, the evidence both from the increased resources and from </w:t>
      </w:r>
      <w:r w:rsidR="009F6693">
        <w:t xml:space="preserve">the reforms indicated in Table </w:t>
      </w:r>
      <w:r w:rsidR="006003C7">
        <w:t xml:space="preserve">1 clearly demonstrate that Labour was serious about improving education.  </w:t>
      </w:r>
    </w:p>
    <w:p w:rsidR="00842754" w:rsidRPr="00842754" w:rsidRDefault="00842754" w:rsidP="00F71B5C"/>
    <w:p w:rsidR="00F71B5C" w:rsidRDefault="00247CB7" w:rsidP="00F71B5C">
      <w:pPr>
        <w:rPr>
          <w:b/>
        </w:rPr>
      </w:pPr>
      <w:r>
        <w:rPr>
          <w:b/>
        </w:rPr>
        <w:t xml:space="preserve">3.  </w:t>
      </w:r>
      <w:r w:rsidR="001558D7" w:rsidRPr="001558D7">
        <w:rPr>
          <w:b/>
        </w:rPr>
        <w:t>Changes in educational standards</w:t>
      </w:r>
      <w:r w:rsidR="0085759E">
        <w:rPr>
          <w:b/>
        </w:rPr>
        <w:t xml:space="preserve"> – the Labour view</w:t>
      </w:r>
    </w:p>
    <w:p w:rsidR="001558D7" w:rsidRDefault="001558D7" w:rsidP="00F71B5C">
      <w:pPr>
        <w:rPr>
          <w:b/>
        </w:rPr>
      </w:pPr>
    </w:p>
    <w:p w:rsidR="00575EC8" w:rsidRDefault="007904B0" w:rsidP="00DF30DF">
      <w:r>
        <w:t>Official statistics covering the New Labour period are available for attainment at the e</w:t>
      </w:r>
      <w:r w:rsidR="00710963">
        <w:t>nd of primary school,</w:t>
      </w:r>
      <w:r>
        <w:t xml:space="preserve"> at the end of compulsory schooling in the form of GCSE (and equiv</w:t>
      </w:r>
      <w:r w:rsidR="00710963">
        <w:t xml:space="preserve">alents), and </w:t>
      </w:r>
      <w:r>
        <w:t>at the end of upper secondary schooling in the form of A levels (and equivalents).  As we shall see, there are major methodological problems with these time series, but we need to start with them as they represent the evidence on which Labour based its optimistic assessment of its achievements.</w:t>
      </w:r>
    </w:p>
    <w:p w:rsidR="00575EC8" w:rsidRDefault="00575EC8" w:rsidP="00DF30DF"/>
    <w:p w:rsidR="00DF30DF" w:rsidRPr="00F726AC" w:rsidRDefault="00122220" w:rsidP="00DF30DF">
      <w:pPr>
        <w:rPr>
          <w:b/>
        </w:rPr>
      </w:pPr>
      <w:r>
        <w:t xml:space="preserve">Pupils in England take national Key Stage 2 </w:t>
      </w:r>
      <w:r w:rsidR="00710963">
        <w:t xml:space="preserve">(KS2) </w:t>
      </w:r>
      <w:r>
        <w:t>tests at the end</w:t>
      </w:r>
      <w:r w:rsidR="00E36E5C">
        <w:t xml:space="preserve"> of primary school, at age 11. Level 4</w:t>
      </w:r>
      <w:r>
        <w:t xml:space="preserve"> represents the level ‘expected’ of a pupil at this age. </w:t>
      </w:r>
      <w:r w:rsidR="00090C2D">
        <w:t>Figure</w:t>
      </w:r>
      <w:r>
        <w:t xml:space="preserve"> 1 shows a steady and substantial climb in pupils achieving this level, starting prior to Labour taking power in 1997, and continuing </w:t>
      </w:r>
      <w:r w:rsidR="00200E81">
        <w:t xml:space="preserve">less dramatically </w:t>
      </w:r>
      <w:r>
        <w:t>after 2000. By 2011, 80% of pupils had achieved the expected level in ma</w:t>
      </w:r>
      <w:r w:rsidR="007904B0">
        <w:t>ths, and 82% in English.  This wa</w:t>
      </w:r>
      <w:r>
        <w:t xml:space="preserve">s presumably the basis for Labour’s </w:t>
      </w:r>
      <w:r>
        <w:lastRenderedPageBreak/>
        <w:t>claim that “</w:t>
      </w:r>
      <w:r w:rsidRPr="00D51636">
        <w:t>Nearly 100,000 more children each year leave primary school secure in reading, writing and maths</w:t>
      </w:r>
      <w:r>
        <w:t>”</w:t>
      </w:r>
      <w:r w:rsidRPr="00D51636">
        <w:t>.</w:t>
      </w:r>
    </w:p>
    <w:p w:rsidR="00DF30DF" w:rsidRDefault="00DF30DF" w:rsidP="00DF30DF"/>
    <w:p w:rsidR="00DF30DF" w:rsidRPr="00122220" w:rsidRDefault="006C2ACF" w:rsidP="00DF30DF">
      <w:pPr>
        <w:rPr>
          <w:b/>
        </w:rPr>
      </w:pPr>
      <w:r>
        <w:rPr>
          <w:b/>
        </w:rPr>
        <w:t>Figur</w:t>
      </w:r>
      <w:r w:rsidR="00DF30DF" w:rsidRPr="00122220">
        <w:rPr>
          <w:b/>
        </w:rPr>
        <w:t>e</w:t>
      </w:r>
      <w:r w:rsidR="009F6693">
        <w:rPr>
          <w:b/>
        </w:rPr>
        <w:t xml:space="preserve"> 1</w:t>
      </w:r>
      <w:r w:rsidR="00DF30DF" w:rsidRPr="00122220">
        <w:rPr>
          <w:b/>
        </w:rPr>
        <w:t>: Key St</w:t>
      </w:r>
      <w:r>
        <w:rPr>
          <w:b/>
        </w:rPr>
        <w:t>age 2 r</w:t>
      </w:r>
      <w:r w:rsidR="00DF30DF" w:rsidRPr="00122220">
        <w:rPr>
          <w:b/>
        </w:rPr>
        <w:t>esults 1995-2011, Percentage achieving level 4</w:t>
      </w:r>
    </w:p>
    <w:p w:rsidR="00DF30DF" w:rsidRDefault="00DF30DF" w:rsidP="00DF30DF"/>
    <w:p w:rsidR="00DF30DF" w:rsidRDefault="00E27058" w:rsidP="00DF30DF">
      <w:r>
        <w:rPr>
          <w:noProof/>
          <w:lang w:eastAsia="en-GB"/>
        </w:rPr>
        <w:drawing>
          <wp:inline distT="0" distB="0" distL="0" distR="0">
            <wp:extent cx="5731510" cy="3749363"/>
            <wp:effectExtent l="19050" t="0" r="21590" b="3487"/>
            <wp:docPr id="5" name="Chart 5"/>
            <wp:cNvGraphicFramePr/>
            <a:graphic xmlns:a="http://schemas.openxmlformats.org/drawingml/2006/main">
              <a:graphicData uri="http://schemas.openxmlformats.org/drawingml/2006/chart">
                <c:chart xmlns:c="http://schemas.openxmlformats.org/drawingml/2006/chart" xmlns:r="http://schemas.openxmlformats.org/officeDocument/2006/relationships" r:id="rId8"/>
              </a:graphicData>
            </a:graphic>
          </wp:inline>
        </w:drawing>
      </w:r>
    </w:p>
    <w:p w:rsidR="00DF30DF" w:rsidRPr="006C2ACF" w:rsidRDefault="00DF30DF" w:rsidP="00DF30DF">
      <w:pPr>
        <w:spacing w:before="100" w:beforeAutospacing="1" w:after="100" w:afterAutospacing="1"/>
        <w:outlineLvl w:val="2"/>
        <w:rPr>
          <w:rFonts w:eastAsia="Times New Roman"/>
          <w:bCs/>
          <w:i/>
          <w:color w:val="000000"/>
          <w:lang w:eastAsia="en-GB"/>
        </w:rPr>
      </w:pPr>
      <w:r w:rsidRPr="006C2ACF">
        <w:rPr>
          <w:rFonts w:eastAsia="Times New Roman"/>
          <w:bCs/>
          <w:i/>
          <w:color w:val="000000"/>
          <w:lang w:eastAsia="en-GB"/>
        </w:rPr>
        <w:t xml:space="preserve">Source: </w:t>
      </w:r>
      <w:proofErr w:type="spellStart"/>
      <w:r w:rsidRPr="006C2ACF">
        <w:rPr>
          <w:rFonts w:eastAsia="Times New Roman"/>
          <w:bCs/>
          <w:i/>
          <w:color w:val="000000"/>
          <w:lang w:eastAsia="en-GB"/>
        </w:rPr>
        <w:t>DfE</w:t>
      </w:r>
      <w:proofErr w:type="spellEnd"/>
      <w:r w:rsidRPr="006C2ACF">
        <w:rPr>
          <w:rFonts w:eastAsia="Times New Roman"/>
          <w:bCs/>
          <w:i/>
          <w:color w:val="000000"/>
          <w:lang w:eastAsia="en-GB"/>
        </w:rPr>
        <w:t>: National Curriculum Assessments at Key Stage 2 in England 2010/2011 (revised) http://www.education.gov.uk/rsgateway/DB/SFR/s001047/index.shtml</w:t>
      </w:r>
    </w:p>
    <w:p w:rsidR="005F1EED" w:rsidRDefault="00DF30DF" w:rsidP="00DF30DF">
      <w:r>
        <w:t>It is difficult to assess to what extent this dramatic improvement reflects real progress in pupils</w:t>
      </w:r>
      <w:r w:rsidR="007D462E">
        <w:t>’</w:t>
      </w:r>
      <w:r>
        <w:t xml:space="preserve"> learning. </w:t>
      </w:r>
      <w:r w:rsidR="00200E81">
        <w:t>T</w:t>
      </w:r>
      <w:r>
        <w:t>he assessment standard may have changed over time, and improvements may simply reflect teaching to the test</w:t>
      </w:r>
      <w:r w:rsidR="007904B0">
        <w:t xml:space="preserve"> or ot</w:t>
      </w:r>
      <w:r w:rsidR="005F1EED">
        <w:t>her strategies to enhance notional performance</w:t>
      </w:r>
      <w:r w:rsidR="007904B0">
        <w:t xml:space="preserve">.  </w:t>
      </w:r>
      <w:r w:rsidR="005F1EED">
        <w:t xml:space="preserve"> The essence of the problem is that test results were used for constructing school league tables</w:t>
      </w:r>
      <w:r>
        <w:t xml:space="preserve"> </w:t>
      </w:r>
      <w:r w:rsidR="005F1EED">
        <w:t xml:space="preserve">and therefore introduced incentives for schools to find ways to present themselves in a favourable light.  Their use for league tables therefore potentially undermined their value as measures of real change in attainment.  </w:t>
      </w:r>
    </w:p>
    <w:p w:rsidR="00DF30DF" w:rsidRPr="00A15708" w:rsidRDefault="00A15708" w:rsidP="00DF30DF">
      <w:pPr>
        <w:rPr>
          <w:vanish/>
        </w:rPr>
      </w:pPr>
      <w:r>
        <w:rPr>
          <w:vanish/>
        </w:rPr>
        <w:t xml:space="preserve">owever, </w:t>
      </w:r>
    </w:p>
    <w:p w:rsidR="00122220" w:rsidRDefault="00122220" w:rsidP="00DF30DF"/>
    <w:p w:rsidR="00122220" w:rsidRDefault="005F1EED" w:rsidP="00DF30DF">
      <w:r>
        <w:t>Moreo</w:t>
      </w:r>
      <w:r w:rsidR="00940BB7">
        <w:t xml:space="preserve">ver, </w:t>
      </w:r>
      <w:r w:rsidR="00122220">
        <w:t>since</w:t>
      </w:r>
      <w:r w:rsidR="009F6693">
        <w:t xml:space="preserve"> Figure 1</w:t>
      </w:r>
      <w:r w:rsidR="00940BB7">
        <w:t xml:space="preserve"> shows that</w:t>
      </w:r>
      <w:r w:rsidR="00122220">
        <w:t xml:space="preserve"> the improvement clearly antedates Labour’s arrival in office, and since there is no acceleration in the ra</w:t>
      </w:r>
      <w:r w:rsidR="00161834">
        <w:t xml:space="preserve">te of progress after 1997, </w:t>
      </w:r>
      <w:r w:rsidR="00A15708">
        <w:t>we cannot</w:t>
      </w:r>
      <w:r w:rsidR="00161834">
        <w:t xml:space="preserve"> attribute any</w:t>
      </w:r>
      <w:r w:rsidR="00122220">
        <w:t xml:space="preserve"> progress</w:t>
      </w:r>
      <w:r w:rsidR="00161834">
        <w:t xml:space="preserve"> (genuine or otherwise)</w:t>
      </w:r>
      <w:r w:rsidR="00122220">
        <w:t xml:space="preserve"> </w:t>
      </w:r>
      <w:r w:rsidR="00A15708">
        <w:t xml:space="preserve">solely </w:t>
      </w:r>
      <w:r w:rsidR="00122220">
        <w:t xml:space="preserve">to new Labour initiatives.  More plausibly this </w:t>
      </w:r>
      <w:r>
        <w:t xml:space="preserve">apparent </w:t>
      </w:r>
      <w:r w:rsidR="00122220">
        <w:t>progress (and the unsurprising levelling out</w:t>
      </w:r>
      <w:r w:rsidR="00A15708">
        <w:t xml:space="preserve"> as the ceiling is approached) sh</w:t>
      </w:r>
      <w:r w:rsidR="00122220">
        <w:t>ould be attributed to policies introduced by the previous Conservative administration and continued by Labour</w:t>
      </w:r>
      <w:r w:rsidR="00BA65C1">
        <w:t>, such as testing, league tables and parental choice</w:t>
      </w:r>
      <w:r w:rsidR="00122220">
        <w:t>.</w:t>
      </w:r>
    </w:p>
    <w:p w:rsidR="00122220" w:rsidRDefault="00122220" w:rsidP="00DF30DF"/>
    <w:p w:rsidR="00DF30DF" w:rsidRDefault="006C2ACF" w:rsidP="00DF30DF">
      <w:r w:rsidRPr="006C2ACF">
        <w:t>A rather different picture of trends over time is shown when we move on to GCSE results</w:t>
      </w:r>
      <w:r w:rsidR="00161834">
        <w:t xml:space="preserve"> where we can see from F</w:t>
      </w:r>
      <w:r w:rsidR="009F6693">
        <w:t>igure 2</w:t>
      </w:r>
      <w:r>
        <w:t xml:space="preserve"> that there was a substantial</w:t>
      </w:r>
      <w:r w:rsidR="00800030">
        <w:t xml:space="preserve"> change</w:t>
      </w:r>
      <w:r>
        <w:t xml:space="preserve"> in the rate of progress in achieving the benchmark of 5 good passes </w:t>
      </w:r>
      <w:r w:rsidR="00161834">
        <w:t>(</w:t>
      </w:r>
      <w:proofErr w:type="spellStart"/>
      <w:r w:rsidR="00161834">
        <w:t>ie</w:t>
      </w:r>
      <w:proofErr w:type="spellEnd"/>
      <w:r w:rsidR="00161834">
        <w:t xml:space="preserve"> passes at grades A* to C) </w:t>
      </w:r>
      <w:r>
        <w:t>at GCSE (or equivalent) in the second half of the period</w:t>
      </w:r>
      <w:r w:rsidRPr="006C2ACF">
        <w:t>.</w:t>
      </w:r>
      <w:r>
        <w:t xml:space="preserve"> </w:t>
      </w:r>
      <w:r w:rsidR="00800030">
        <w:t xml:space="preserve"> </w:t>
      </w:r>
      <w:r w:rsidRPr="006C2ACF">
        <w:t xml:space="preserve"> </w:t>
      </w:r>
    </w:p>
    <w:p w:rsidR="00161834" w:rsidRPr="00F726AC" w:rsidRDefault="00161834" w:rsidP="00DF30DF">
      <w:pPr>
        <w:rPr>
          <w:b/>
        </w:rPr>
      </w:pPr>
    </w:p>
    <w:p w:rsidR="00DF30DF" w:rsidRPr="006C2ACF" w:rsidRDefault="006C2ACF" w:rsidP="00DF30DF">
      <w:pPr>
        <w:rPr>
          <w:b/>
        </w:rPr>
      </w:pPr>
      <w:r w:rsidRPr="006C2ACF">
        <w:rPr>
          <w:b/>
        </w:rPr>
        <w:t>Figure 2</w:t>
      </w:r>
      <w:r w:rsidR="00DF30DF" w:rsidRPr="006C2ACF">
        <w:rPr>
          <w:b/>
        </w:rPr>
        <w:t>: GCSE results 1996-2010</w:t>
      </w:r>
      <w:r w:rsidR="009F6693">
        <w:rPr>
          <w:b/>
        </w:rPr>
        <w:t>, percentage achieving different benchmarks</w:t>
      </w:r>
    </w:p>
    <w:p w:rsidR="00DF30DF" w:rsidRDefault="00DF30DF" w:rsidP="00DF30DF"/>
    <w:p w:rsidR="00DF30DF" w:rsidRDefault="00E27058" w:rsidP="00DF30DF">
      <w:r>
        <w:rPr>
          <w:noProof/>
          <w:lang w:eastAsia="en-GB"/>
        </w:rPr>
        <w:drawing>
          <wp:inline distT="0" distB="0" distL="0" distR="0">
            <wp:extent cx="5731510" cy="3749363"/>
            <wp:effectExtent l="19050" t="0" r="21590" b="3487"/>
            <wp:docPr id="3" name="Chart 3"/>
            <wp:cNvGraphicFramePr/>
            <a:graphic xmlns:a="http://schemas.openxmlformats.org/drawingml/2006/main">
              <a:graphicData uri="http://schemas.openxmlformats.org/drawingml/2006/chart">
                <c:chart xmlns:c="http://schemas.openxmlformats.org/drawingml/2006/chart" xmlns:r="http://schemas.openxmlformats.org/officeDocument/2006/relationships" r:id="rId9"/>
              </a:graphicData>
            </a:graphic>
          </wp:inline>
        </w:drawing>
      </w:r>
    </w:p>
    <w:p w:rsidR="00DF30DF" w:rsidRPr="006C2ACF" w:rsidRDefault="00DF30DF" w:rsidP="00DF30DF">
      <w:pPr>
        <w:rPr>
          <w:i/>
        </w:rPr>
      </w:pPr>
      <w:r w:rsidRPr="006C2ACF">
        <w:rPr>
          <w:i/>
          <w:color w:val="000000"/>
        </w:rPr>
        <w:t xml:space="preserve">Source: </w:t>
      </w:r>
      <w:proofErr w:type="spellStart"/>
      <w:r w:rsidRPr="006C2ACF">
        <w:rPr>
          <w:i/>
          <w:color w:val="000000"/>
        </w:rPr>
        <w:t>DfE</w:t>
      </w:r>
      <w:proofErr w:type="spellEnd"/>
      <w:r w:rsidRPr="006C2ACF">
        <w:rPr>
          <w:i/>
          <w:color w:val="000000"/>
        </w:rPr>
        <w:t>: GCSE and Equivalent Results in England, 2009/10 http://www.education.gov.uk/rsgateway/DB/SFR/s000963/index.shtml</w:t>
      </w:r>
    </w:p>
    <w:p w:rsidR="00DF30DF" w:rsidRPr="006C2ACF" w:rsidRDefault="00DF30DF" w:rsidP="00DF30DF">
      <w:pPr>
        <w:rPr>
          <w:i/>
        </w:rPr>
      </w:pPr>
      <w:r w:rsidRPr="006C2ACF">
        <w:rPr>
          <w:i/>
        </w:rPr>
        <w:t>Notes:</w:t>
      </w:r>
    </w:p>
    <w:tbl>
      <w:tblPr>
        <w:tblW w:w="9597" w:type="dxa"/>
        <w:tblInd w:w="108" w:type="dxa"/>
        <w:tblLook w:val="04A0"/>
      </w:tblPr>
      <w:tblGrid>
        <w:gridCol w:w="9555"/>
        <w:gridCol w:w="222"/>
        <w:gridCol w:w="222"/>
        <w:gridCol w:w="222"/>
      </w:tblGrid>
      <w:tr w:rsidR="00DF30DF" w:rsidRPr="00686F64" w:rsidTr="00E27058">
        <w:trPr>
          <w:trHeight w:val="225"/>
        </w:trPr>
        <w:tc>
          <w:tcPr>
            <w:tcW w:w="9597" w:type="dxa"/>
            <w:gridSpan w:val="4"/>
            <w:tcBorders>
              <w:top w:val="nil"/>
              <w:left w:val="nil"/>
              <w:bottom w:val="nil"/>
              <w:right w:val="nil"/>
            </w:tcBorders>
            <w:shd w:val="clear" w:color="auto" w:fill="auto"/>
            <w:noWrap/>
            <w:vAlign w:val="bottom"/>
            <w:hideMark/>
          </w:tcPr>
          <w:p w:rsidR="00DF30DF" w:rsidRPr="00686F64" w:rsidRDefault="00DF30DF" w:rsidP="00E27058">
            <w:pPr>
              <w:rPr>
                <w:rFonts w:ascii="Arial" w:eastAsia="Times New Roman" w:hAnsi="Arial" w:cs="Arial"/>
                <w:sz w:val="16"/>
                <w:szCs w:val="16"/>
                <w:lang w:eastAsia="en-GB"/>
              </w:rPr>
            </w:pPr>
            <w:r>
              <w:rPr>
                <w:rFonts w:ascii="Arial" w:eastAsia="Times New Roman" w:hAnsi="Arial" w:cs="Arial"/>
                <w:sz w:val="16"/>
                <w:szCs w:val="16"/>
                <w:lang w:eastAsia="en-GB"/>
              </w:rPr>
              <w:t xml:space="preserve">From 2003/04, ‘any passes’ </w:t>
            </w:r>
            <w:r w:rsidRPr="00686F64">
              <w:rPr>
                <w:rFonts w:ascii="Arial" w:eastAsia="Times New Roman" w:hAnsi="Arial" w:cs="Arial"/>
                <w:sz w:val="16"/>
                <w:szCs w:val="16"/>
                <w:lang w:eastAsia="en-GB"/>
              </w:rPr>
              <w:t>includes attempts in entry level qualifications which do not contribute towards A*-C or A*-G thresholds.</w:t>
            </w:r>
          </w:p>
        </w:tc>
      </w:tr>
      <w:tr w:rsidR="00DF30DF" w:rsidRPr="00686F64" w:rsidTr="00E27058">
        <w:trPr>
          <w:trHeight w:val="225"/>
        </w:trPr>
        <w:tc>
          <w:tcPr>
            <w:tcW w:w="9555" w:type="dxa"/>
            <w:tcBorders>
              <w:top w:val="nil"/>
              <w:left w:val="nil"/>
              <w:bottom w:val="nil"/>
              <w:right w:val="nil"/>
            </w:tcBorders>
            <w:shd w:val="clear" w:color="auto" w:fill="auto"/>
            <w:noWrap/>
            <w:vAlign w:val="bottom"/>
            <w:hideMark/>
          </w:tcPr>
          <w:p w:rsidR="00DF30DF" w:rsidRPr="00686F64" w:rsidRDefault="00DF30DF" w:rsidP="00E27058">
            <w:pPr>
              <w:rPr>
                <w:rFonts w:ascii="Arial" w:eastAsia="Times New Roman" w:hAnsi="Arial" w:cs="Arial"/>
                <w:sz w:val="16"/>
                <w:szCs w:val="16"/>
                <w:lang w:eastAsia="en-GB"/>
              </w:rPr>
            </w:pPr>
            <w:r w:rsidRPr="00686F64">
              <w:rPr>
                <w:rFonts w:ascii="Arial" w:eastAsia="Times New Roman" w:hAnsi="Arial" w:cs="Arial"/>
                <w:sz w:val="16"/>
                <w:szCs w:val="16"/>
                <w:lang w:eastAsia="en-GB"/>
              </w:rPr>
              <w:t>Percentages from 1996/97 include GCSEs and GNVQs.</w:t>
            </w:r>
          </w:p>
        </w:tc>
        <w:tc>
          <w:tcPr>
            <w:tcW w:w="14" w:type="dxa"/>
            <w:tcBorders>
              <w:top w:val="nil"/>
              <w:left w:val="nil"/>
              <w:bottom w:val="nil"/>
              <w:right w:val="nil"/>
            </w:tcBorders>
            <w:shd w:val="clear" w:color="auto" w:fill="auto"/>
            <w:noWrap/>
            <w:vAlign w:val="bottom"/>
            <w:hideMark/>
          </w:tcPr>
          <w:p w:rsidR="00DF30DF" w:rsidRPr="00686F64" w:rsidRDefault="00DF30DF" w:rsidP="00E27058">
            <w:pPr>
              <w:rPr>
                <w:rFonts w:ascii="Arial" w:eastAsia="Times New Roman" w:hAnsi="Arial" w:cs="Arial"/>
                <w:sz w:val="16"/>
                <w:szCs w:val="16"/>
                <w:lang w:eastAsia="en-GB"/>
              </w:rPr>
            </w:pPr>
          </w:p>
        </w:tc>
        <w:tc>
          <w:tcPr>
            <w:tcW w:w="14" w:type="dxa"/>
            <w:tcBorders>
              <w:top w:val="nil"/>
              <w:left w:val="nil"/>
              <w:bottom w:val="nil"/>
              <w:right w:val="nil"/>
            </w:tcBorders>
            <w:shd w:val="clear" w:color="auto" w:fill="auto"/>
            <w:noWrap/>
            <w:vAlign w:val="bottom"/>
            <w:hideMark/>
          </w:tcPr>
          <w:p w:rsidR="00DF30DF" w:rsidRPr="00686F64" w:rsidRDefault="00DF30DF" w:rsidP="00E27058">
            <w:pPr>
              <w:rPr>
                <w:rFonts w:ascii="Arial" w:eastAsia="Times New Roman" w:hAnsi="Arial" w:cs="Arial"/>
                <w:sz w:val="16"/>
                <w:szCs w:val="16"/>
                <w:lang w:eastAsia="en-GB"/>
              </w:rPr>
            </w:pPr>
          </w:p>
        </w:tc>
        <w:tc>
          <w:tcPr>
            <w:tcW w:w="14" w:type="dxa"/>
            <w:tcBorders>
              <w:top w:val="nil"/>
              <w:left w:val="nil"/>
              <w:bottom w:val="nil"/>
              <w:right w:val="nil"/>
            </w:tcBorders>
            <w:shd w:val="clear" w:color="auto" w:fill="auto"/>
            <w:noWrap/>
            <w:vAlign w:val="bottom"/>
            <w:hideMark/>
          </w:tcPr>
          <w:p w:rsidR="00DF30DF" w:rsidRPr="00686F64" w:rsidRDefault="00DF30DF" w:rsidP="00E27058">
            <w:pPr>
              <w:rPr>
                <w:rFonts w:ascii="Arial" w:eastAsia="Times New Roman" w:hAnsi="Arial" w:cs="Arial"/>
                <w:sz w:val="16"/>
                <w:szCs w:val="16"/>
                <w:lang w:eastAsia="en-GB"/>
              </w:rPr>
            </w:pPr>
          </w:p>
        </w:tc>
      </w:tr>
      <w:tr w:rsidR="00DF30DF" w:rsidRPr="00686F64" w:rsidTr="00E27058">
        <w:trPr>
          <w:trHeight w:val="225"/>
        </w:trPr>
        <w:tc>
          <w:tcPr>
            <w:tcW w:w="9583" w:type="dxa"/>
            <w:gridSpan w:val="3"/>
            <w:tcBorders>
              <w:top w:val="nil"/>
              <w:left w:val="nil"/>
              <w:bottom w:val="nil"/>
              <w:right w:val="nil"/>
            </w:tcBorders>
            <w:shd w:val="clear" w:color="auto" w:fill="auto"/>
            <w:noWrap/>
            <w:vAlign w:val="bottom"/>
            <w:hideMark/>
          </w:tcPr>
          <w:p w:rsidR="00DF30DF" w:rsidRDefault="00DF30DF" w:rsidP="00E27058">
            <w:pPr>
              <w:rPr>
                <w:rFonts w:ascii="Arial" w:eastAsia="Times New Roman" w:hAnsi="Arial" w:cs="Arial"/>
                <w:sz w:val="16"/>
                <w:szCs w:val="16"/>
                <w:lang w:eastAsia="en-GB"/>
              </w:rPr>
            </w:pPr>
            <w:r w:rsidRPr="00686F64">
              <w:rPr>
                <w:rFonts w:ascii="Arial" w:eastAsia="Times New Roman" w:hAnsi="Arial" w:cs="Arial"/>
                <w:sz w:val="16"/>
                <w:szCs w:val="16"/>
                <w:lang w:eastAsia="en-GB"/>
              </w:rPr>
              <w:t>Percentages from 2003/04 include GCSEs and other equivalent qualifications approved for use pre-16.</w:t>
            </w:r>
          </w:p>
          <w:p w:rsidR="00DF30DF" w:rsidRPr="00686F64" w:rsidRDefault="00DF30DF" w:rsidP="00E27058">
            <w:pPr>
              <w:rPr>
                <w:rFonts w:ascii="Arial" w:eastAsia="Times New Roman" w:hAnsi="Arial" w:cs="Arial"/>
                <w:sz w:val="16"/>
                <w:szCs w:val="16"/>
                <w:lang w:eastAsia="en-GB"/>
              </w:rPr>
            </w:pPr>
            <w:r>
              <w:rPr>
                <w:rFonts w:ascii="Arial" w:hAnsi="Arial" w:cs="Arial"/>
                <w:sz w:val="16"/>
                <w:szCs w:val="16"/>
              </w:rPr>
              <w:t xml:space="preserve"> In 2010 </w:t>
            </w:r>
            <w:proofErr w:type="spellStart"/>
            <w:r>
              <w:rPr>
                <w:rFonts w:ascii="Arial" w:hAnsi="Arial" w:cs="Arial"/>
                <w:sz w:val="16"/>
                <w:szCs w:val="16"/>
              </w:rPr>
              <w:t>iGCSEs</w:t>
            </w:r>
            <w:proofErr w:type="spellEnd"/>
            <w:r>
              <w:rPr>
                <w:rFonts w:ascii="Arial" w:hAnsi="Arial" w:cs="Arial"/>
                <w:sz w:val="16"/>
                <w:szCs w:val="16"/>
              </w:rPr>
              <w:t>, accredited at time of publication, have been counted as GCSE equivalents and also as English &amp; maths GCSEs.</w:t>
            </w:r>
          </w:p>
          <w:p w:rsidR="00DF30DF" w:rsidRPr="00686F64" w:rsidRDefault="00DF30DF" w:rsidP="00E27058">
            <w:pPr>
              <w:rPr>
                <w:rFonts w:ascii="Arial" w:eastAsia="Times New Roman" w:hAnsi="Arial" w:cs="Arial"/>
                <w:sz w:val="16"/>
                <w:szCs w:val="16"/>
                <w:lang w:eastAsia="en-GB"/>
              </w:rPr>
            </w:pPr>
          </w:p>
        </w:tc>
        <w:tc>
          <w:tcPr>
            <w:tcW w:w="14" w:type="dxa"/>
            <w:tcBorders>
              <w:top w:val="nil"/>
              <w:left w:val="nil"/>
              <w:bottom w:val="nil"/>
              <w:right w:val="nil"/>
            </w:tcBorders>
            <w:shd w:val="clear" w:color="auto" w:fill="auto"/>
            <w:noWrap/>
            <w:vAlign w:val="bottom"/>
            <w:hideMark/>
          </w:tcPr>
          <w:p w:rsidR="00DF30DF" w:rsidRPr="00686F64" w:rsidRDefault="00DF30DF" w:rsidP="00E27058">
            <w:pPr>
              <w:rPr>
                <w:rFonts w:ascii="Arial" w:eastAsia="Times New Roman" w:hAnsi="Arial" w:cs="Arial"/>
                <w:color w:val="FF0000"/>
                <w:sz w:val="16"/>
                <w:szCs w:val="16"/>
                <w:lang w:eastAsia="en-GB"/>
              </w:rPr>
            </w:pPr>
          </w:p>
        </w:tc>
      </w:tr>
    </w:tbl>
    <w:p w:rsidR="00800030" w:rsidRDefault="00800030" w:rsidP="00DF30DF"/>
    <w:p w:rsidR="00800030" w:rsidRDefault="00800030" w:rsidP="00DF30DF"/>
    <w:p w:rsidR="00161834" w:rsidRDefault="00161834" w:rsidP="00DF30DF">
      <w:r>
        <w:t>The first point to notice is that the upsurge in the proportions obtaining five good passes starts from 20</w:t>
      </w:r>
      <w:r w:rsidR="0085026F">
        <w:t xml:space="preserve">03/4.  This does not fit </w:t>
      </w:r>
      <w:r>
        <w:t>wel</w:t>
      </w:r>
      <w:r w:rsidR="00710963">
        <w:t>l with the upsurge in KS</w:t>
      </w:r>
      <w:r>
        <w:t>2 test scores, which was most striking from 1995 to 2000 before levelling out.  In other words, given the ages at which KS2 and GCSEs are typically taken, we might have expected to see an upsurge at GCSE from 2000-2005 and then a levelling off</w:t>
      </w:r>
      <w:r w:rsidR="00AD7EC4">
        <w:t xml:space="preserve"> if the progress at KS2 had been real and sustained</w:t>
      </w:r>
      <w:r>
        <w:t xml:space="preserve">.  </w:t>
      </w:r>
    </w:p>
    <w:p w:rsidR="00161834" w:rsidRDefault="00161834" w:rsidP="00DF30DF"/>
    <w:p w:rsidR="00DF30DF" w:rsidRDefault="00200E81" w:rsidP="00DF30DF">
      <w:r>
        <w:t>A</w:t>
      </w:r>
      <w:r w:rsidR="00800030">
        <w:t xml:space="preserve">s with </w:t>
      </w:r>
      <w:r w:rsidR="00710963">
        <w:t>the statistics on KS</w:t>
      </w:r>
      <w:r w:rsidR="00161834">
        <w:t>2,</w:t>
      </w:r>
      <w:r w:rsidR="00DF30DF">
        <w:t xml:space="preserve"> there are a number of reasons to suspect that these gains</w:t>
      </w:r>
      <w:r w:rsidR="00161834">
        <w:t xml:space="preserve"> at GCSE</w:t>
      </w:r>
      <w:r w:rsidR="00DF30DF">
        <w:t xml:space="preserve"> may not reflect real gains in learning.</w:t>
      </w:r>
      <w:r w:rsidR="00800030">
        <w:t xml:space="preserve">  </w:t>
      </w:r>
      <w:r w:rsidR="00DF30DF">
        <w:t>Arguably, the combination of the pressures of league tables with competition between examination boards for schools</w:t>
      </w:r>
      <w:r w:rsidR="00161834">
        <w:t>’</w:t>
      </w:r>
      <w:r w:rsidR="00DF30DF">
        <w:t xml:space="preserve"> custom made grade inflation </w:t>
      </w:r>
      <w:r w:rsidR="00BC1D2C">
        <w:t>likely</w:t>
      </w:r>
      <w:r w:rsidR="00DF30DF">
        <w:t xml:space="preserve">. The period covered by this graph also saw some important changes in the way the figures were constructed. From 1997, GNVQs were included as ‘GCSE equivalents’. From 2004, the figures include GCSEs and ‘other equivalent qualifications approved for use pre-16’. </w:t>
      </w:r>
    </w:p>
    <w:p w:rsidR="00DF30DF" w:rsidRPr="0085026F" w:rsidRDefault="00DF30DF" w:rsidP="00DF30DF">
      <w:pPr>
        <w:rPr>
          <w:szCs w:val="24"/>
        </w:rPr>
      </w:pPr>
    </w:p>
    <w:p w:rsidR="00E31EBF" w:rsidRDefault="00A15708" w:rsidP="00DF30DF">
      <w:pPr>
        <w:autoSpaceDE w:val="0"/>
        <w:autoSpaceDN w:val="0"/>
        <w:adjustRightInd w:val="0"/>
        <w:rPr>
          <w:szCs w:val="24"/>
        </w:rPr>
      </w:pPr>
      <w:r w:rsidRPr="0085026F">
        <w:rPr>
          <w:szCs w:val="24"/>
        </w:rPr>
        <w:t>The central concern i</w:t>
      </w:r>
      <w:r w:rsidR="00710963">
        <w:rPr>
          <w:szCs w:val="24"/>
        </w:rPr>
        <w:t>s whether</w:t>
      </w:r>
      <w:r w:rsidRPr="0085026F">
        <w:rPr>
          <w:szCs w:val="24"/>
        </w:rPr>
        <w:t xml:space="preserve"> these </w:t>
      </w:r>
      <w:r w:rsidR="00E31EBF" w:rsidRPr="0085026F">
        <w:rPr>
          <w:szCs w:val="24"/>
        </w:rPr>
        <w:t xml:space="preserve">new vocational qualifications </w:t>
      </w:r>
      <w:r w:rsidR="00A80A87" w:rsidRPr="0085026F">
        <w:rPr>
          <w:szCs w:val="24"/>
        </w:rPr>
        <w:t xml:space="preserve">really </w:t>
      </w:r>
      <w:r w:rsidR="00E31EBF" w:rsidRPr="0085026F">
        <w:rPr>
          <w:szCs w:val="24"/>
        </w:rPr>
        <w:t>are equivalent to GCSEs.  Research suggests that they are not equivalent in terms of labour market rewards</w:t>
      </w:r>
      <w:r w:rsidR="000A0E02" w:rsidRPr="0085026F">
        <w:rPr>
          <w:szCs w:val="24"/>
        </w:rPr>
        <w:t>. T</w:t>
      </w:r>
      <w:r w:rsidR="00E31EBF" w:rsidRPr="0085026F">
        <w:rPr>
          <w:szCs w:val="24"/>
        </w:rPr>
        <w:t>he Wolf Report</w:t>
      </w:r>
      <w:r w:rsidR="00A80A87" w:rsidRPr="0085026F">
        <w:rPr>
          <w:szCs w:val="24"/>
        </w:rPr>
        <w:t xml:space="preserve"> </w:t>
      </w:r>
      <w:r w:rsidR="000A0E02" w:rsidRPr="0085026F">
        <w:rPr>
          <w:szCs w:val="24"/>
        </w:rPr>
        <w:t>(</w:t>
      </w:r>
      <w:r w:rsidR="00A80A87" w:rsidRPr="0085026F">
        <w:rPr>
          <w:szCs w:val="24"/>
        </w:rPr>
        <w:t>2011</w:t>
      </w:r>
      <w:r w:rsidR="00E31EBF" w:rsidRPr="0085026F">
        <w:rPr>
          <w:szCs w:val="24"/>
        </w:rPr>
        <w:t>)</w:t>
      </w:r>
      <w:r w:rsidR="000A0E02" w:rsidRPr="0085026F">
        <w:rPr>
          <w:szCs w:val="24"/>
        </w:rPr>
        <w:t xml:space="preserve"> draws on evidence </w:t>
      </w:r>
      <w:r w:rsidR="007F4123" w:rsidRPr="0085026F">
        <w:rPr>
          <w:szCs w:val="24"/>
        </w:rPr>
        <w:t xml:space="preserve">(Dearden, </w:t>
      </w:r>
      <w:proofErr w:type="spellStart"/>
      <w:r w:rsidR="007F4123" w:rsidRPr="0085026F">
        <w:rPr>
          <w:szCs w:val="24"/>
        </w:rPr>
        <w:t>McGranahan</w:t>
      </w:r>
      <w:proofErr w:type="spellEnd"/>
      <w:r w:rsidR="007F4123" w:rsidRPr="0085026F">
        <w:rPr>
          <w:szCs w:val="24"/>
        </w:rPr>
        <w:t xml:space="preserve"> and </w:t>
      </w:r>
      <w:proofErr w:type="spellStart"/>
      <w:r w:rsidR="007F4123" w:rsidRPr="0085026F">
        <w:rPr>
          <w:szCs w:val="24"/>
        </w:rPr>
        <w:t>Sianesi</w:t>
      </w:r>
      <w:proofErr w:type="spellEnd"/>
      <w:r w:rsidR="007F4123" w:rsidRPr="0085026F">
        <w:rPr>
          <w:szCs w:val="24"/>
        </w:rPr>
        <w:t xml:space="preserve"> 2004) </w:t>
      </w:r>
      <w:r w:rsidR="00AD7EC4" w:rsidRPr="0085026F">
        <w:rPr>
          <w:szCs w:val="24"/>
        </w:rPr>
        <w:lastRenderedPageBreak/>
        <w:t>showing that occupationally-</w:t>
      </w:r>
      <w:r w:rsidR="000A0E02" w:rsidRPr="0085026F">
        <w:rPr>
          <w:szCs w:val="24"/>
        </w:rPr>
        <w:t>specific</w:t>
      </w:r>
      <w:r w:rsidR="007F4123" w:rsidRPr="0085026F">
        <w:rPr>
          <w:szCs w:val="24"/>
        </w:rPr>
        <w:t xml:space="preserve"> level 2 vocation awards (NVQs), which in theory are ‘equivalent’ to GCSEs at grade A-C, in fact yield poor or even negative labour market returns.</w:t>
      </w:r>
      <w:r w:rsidR="00E31EBF" w:rsidRPr="0085026F">
        <w:rPr>
          <w:szCs w:val="24"/>
        </w:rPr>
        <w:t xml:space="preserve">  And we do not know of any </w:t>
      </w:r>
      <w:r w:rsidR="00AD7EC4" w:rsidRPr="0085026F">
        <w:rPr>
          <w:szCs w:val="24"/>
        </w:rPr>
        <w:t>research showing whether</w:t>
      </w:r>
      <w:r w:rsidR="00E31EBF" w:rsidRPr="0085026F">
        <w:rPr>
          <w:szCs w:val="24"/>
        </w:rPr>
        <w:t xml:space="preserve"> they are equivalent in terms of </w:t>
      </w:r>
      <w:r w:rsidR="00AD7EC4" w:rsidRPr="0085026F">
        <w:rPr>
          <w:szCs w:val="24"/>
        </w:rPr>
        <w:t xml:space="preserve">intellectual </w:t>
      </w:r>
      <w:r w:rsidR="00E31EBF" w:rsidRPr="0085026F">
        <w:rPr>
          <w:szCs w:val="24"/>
        </w:rPr>
        <w:t>difficulty.  One suspects that a degree of wishful thinking may be involved</w:t>
      </w:r>
      <w:r w:rsidR="00AD7EC4" w:rsidRPr="0085026F">
        <w:rPr>
          <w:szCs w:val="24"/>
        </w:rPr>
        <w:t xml:space="preserve"> in the application of ‘equivalence’</w:t>
      </w:r>
      <w:r w:rsidR="00E31EBF" w:rsidRPr="0085026F">
        <w:rPr>
          <w:szCs w:val="24"/>
        </w:rPr>
        <w:t>.</w:t>
      </w:r>
    </w:p>
    <w:p w:rsidR="001738CA" w:rsidRDefault="001738CA" w:rsidP="00DF30DF">
      <w:pPr>
        <w:autoSpaceDE w:val="0"/>
        <w:autoSpaceDN w:val="0"/>
        <w:adjustRightInd w:val="0"/>
        <w:rPr>
          <w:szCs w:val="24"/>
        </w:rPr>
      </w:pPr>
    </w:p>
    <w:p w:rsidR="001738CA" w:rsidRPr="0085026F" w:rsidRDefault="001738CA" w:rsidP="00DF30DF">
      <w:pPr>
        <w:autoSpaceDE w:val="0"/>
        <w:autoSpaceDN w:val="0"/>
        <w:adjustRightInd w:val="0"/>
        <w:rPr>
          <w:szCs w:val="24"/>
        </w:rPr>
      </w:pPr>
      <w:r>
        <w:t xml:space="preserve">This stretching of the definition of what counts as a GCSE pass for the purposes of the figures coincided with a distinct upturn in the gradient of progress on the 5 A*-C measure, especially for the measure that includes pupils who have </w:t>
      </w:r>
      <w:r w:rsidRPr="0085026F">
        <w:rPr>
          <w:u w:val="single"/>
        </w:rPr>
        <w:t>not</w:t>
      </w:r>
      <w:r>
        <w:t xml:space="preserve"> achieved good passes in maths and English. This figure increased from 53% in 2003 to 75% in 2009, while A*-C passes including maths and English rose from 42% to 53% over the same period. It is difficult to escape the conclusion that the sharp increase in progress from 2004 onwards may simply be an artefact of the changes in what was being measured.</w:t>
      </w:r>
    </w:p>
    <w:p w:rsidR="00DF30DF" w:rsidRPr="0085026F" w:rsidRDefault="00E31EBF" w:rsidP="00DF30DF">
      <w:pPr>
        <w:autoSpaceDE w:val="0"/>
        <w:autoSpaceDN w:val="0"/>
        <w:adjustRightInd w:val="0"/>
        <w:rPr>
          <w:szCs w:val="24"/>
        </w:rPr>
      </w:pPr>
      <w:r w:rsidRPr="0085026F">
        <w:rPr>
          <w:szCs w:val="24"/>
        </w:rPr>
        <w:t xml:space="preserve"> </w:t>
      </w:r>
    </w:p>
    <w:p w:rsidR="00DF30DF" w:rsidRDefault="004730B3" w:rsidP="00DF30DF">
      <w:pPr>
        <w:rPr>
          <w:b/>
        </w:rPr>
      </w:pPr>
      <w:r w:rsidRPr="0085026F">
        <w:rPr>
          <w:szCs w:val="24"/>
        </w:rPr>
        <w:t>In addition</w:t>
      </w:r>
      <w:r w:rsidR="00200E81">
        <w:rPr>
          <w:szCs w:val="24"/>
        </w:rPr>
        <w:t>,</w:t>
      </w:r>
      <w:r w:rsidRPr="0085026F">
        <w:rPr>
          <w:szCs w:val="24"/>
        </w:rPr>
        <w:t xml:space="preserve"> r</w:t>
      </w:r>
      <w:r w:rsidR="00DF30DF" w:rsidRPr="0085026F">
        <w:rPr>
          <w:szCs w:val="24"/>
        </w:rPr>
        <w:t>evisions to the National Curriculum in 2004 meant that o</w:t>
      </w:r>
      <w:r w:rsidR="00DF30DF" w:rsidRPr="0085026F">
        <w:rPr>
          <w:color w:val="000000"/>
          <w:szCs w:val="24"/>
        </w:rPr>
        <w:t xml:space="preserve">nly English, mathematics, science, ICT, physical education, citizenship and religious education were compulsory at 14-16. It seems likely that these changes also contributed to an artificial inflation of reported attainment post-2004. Foreign languages </w:t>
      </w:r>
      <w:r w:rsidR="007D462E" w:rsidRPr="0085026F">
        <w:rPr>
          <w:color w:val="000000"/>
          <w:szCs w:val="24"/>
        </w:rPr>
        <w:t xml:space="preserve">were </w:t>
      </w:r>
      <w:r w:rsidR="00DF30DF" w:rsidRPr="0085026F">
        <w:rPr>
          <w:color w:val="000000"/>
          <w:szCs w:val="24"/>
        </w:rPr>
        <w:t xml:space="preserve">dropped as </w:t>
      </w:r>
      <w:r w:rsidR="00BC1D2C" w:rsidRPr="0085026F">
        <w:rPr>
          <w:color w:val="000000"/>
          <w:szCs w:val="24"/>
        </w:rPr>
        <w:t xml:space="preserve">a </w:t>
      </w:r>
      <w:r w:rsidR="00DF30DF" w:rsidRPr="0085026F">
        <w:rPr>
          <w:color w:val="000000"/>
          <w:szCs w:val="24"/>
        </w:rPr>
        <w:t xml:space="preserve">national curriculum requirement, </w:t>
      </w:r>
      <w:r w:rsidR="00DF30DF" w:rsidRPr="0085026F">
        <w:rPr>
          <w:szCs w:val="24"/>
        </w:rPr>
        <w:t xml:space="preserve">leading to a dramatic decline in the take-up of these ‘difficult’ subjects. In contrast, religion GCSE entries soared, possibly due to the perceived easiness of the subject, but also because it was a compulsory subject for schools to teach, and, faced with the incentives of league tables, any curriculum time spent on non-exam subjects was seen as a wasted opportunity. </w:t>
      </w:r>
    </w:p>
    <w:p w:rsidR="00BC1D2C" w:rsidRDefault="00BC1D2C" w:rsidP="00DF30DF"/>
    <w:p w:rsidR="00A15708" w:rsidRDefault="00A80A87" w:rsidP="00A80A87">
      <w:r>
        <w:t xml:space="preserve">Somewhat similar issues are involved at </w:t>
      </w:r>
      <w:proofErr w:type="gramStart"/>
      <w:r>
        <w:t>A</w:t>
      </w:r>
      <w:proofErr w:type="gramEnd"/>
      <w:r>
        <w:t xml:space="preserve"> level.</w:t>
      </w:r>
    </w:p>
    <w:p w:rsidR="00A80A87" w:rsidRDefault="00A80A87" w:rsidP="00A80A87">
      <w:pPr>
        <w:spacing w:after="200" w:line="276" w:lineRule="auto"/>
        <w:rPr>
          <w:b/>
        </w:rPr>
      </w:pPr>
    </w:p>
    <w:p w:rsidR="00234BB3" w:rsidRPr="00E31EBF" w:rsidRDefault="00E31EBF" w:rsidP="00234BB3">
      <w:pPr>
        <w:rPr>
          <w:b/>
        </w:rPr>
      </w:pPr>
      <w:r w:rsidRPr="00E31EBF">
        <w:rPr>
          <w:b/>
        </w:rPr>
        <w:t>Figure 3</w:t>
      </w:r>
      <w:r w:rsidR="00234BB3" w:rsidRPr="00E31EBF">
        <w:rPr>
          <w:b/>
        </w:rPr>
        <w:t>: A level Grades</w:t>
      </w:r>
      <w:r w:rsidR="00A80A87">
        <w:rPr>
          <w:b/>
        </w:rPr>
        <w:t xml:space="preserve"> 1996-2011</w:t>
      </w:r>
      <w:r w:rsidR="002B0546">
        <w:rPr>
          <w:b/>
        </w:rPr>
        <w:t>, percentages of different grades awarded</w:t>
      </w:r>
    </w:p>
    <w:p w:rsidR="00234BB3" w:rsidRDefault="00234BB3" w:rsidP="00234BB3"/>
    <w:p w:rsidR="00234BB3" w:rsidRDefault="00E27058" w:rsidP="00234BB3">
      <w:r>
        <w:rPr>
          <w:noProof/>
          <w:lang w:eastAsia="en-GB"/>
        </w:rPr>
        <w:drawing>
          <wp:inline distT="0" distB="0" distL="0" distR="0">
            <wp:extent cx="5731510" cy="3749363"/>
            <wp:effectExtent l="19050" t="0" r="21590" b="3487"/>
            <wp:docPr id="8" name="Chart 8"/>
            <wp:cNvGraphicFramePr/>
            <a:graphic xmlns:a="http://schemas.openxmlformats.org/drawingml/2006/main">
              <a:graphicData uri="http://schemas.openxmlformats.org/drawingml/2006/chart">
                <c:chart xmlns:c="http://schemas.openxmlformats.org/drawingml/2006/chart" xmlns:r="http://schemas.openxmlformats.org/officeDocument/2006/relationships" r:id="rId10"/>
              </a:graphicData>
            </a:graphic>
          </wp:inline>
        </w:drawing>
      </w:r>
    </w:p>
    <w:p w:rsidR="00A80A87" w:rsidRDefault="00A80A87" w:rsidP="00234BB3">
      <w:pPr>
        <w:rPr>
          <w:i/>
        </w:rPr>
      </w:pPr>
      <w:r>
        <w:rPr>
          <w:i/>
        </w:rPr>
        <w:lastRenderedPageBreak/>
        <w:t xml:space="preserve">Source: </w:t>
      </w:r>
      <w:r w:rsidR="00327374">
        <w:rPr>
          <w:i/>
        </w:rPr>
        <w:t>2010/11 Key Stage 5 Attainment Data (</w:t>
      </w:r>
      <w:proofErr w:type="spellStart"/>
      <w:r w:rsidR="00327374">
        <w:rPr>
          <w:i/>
        </w:rPr>
        <w:t>DfE</w:t>
      </w:r>
      <w:proofErr w:type="spellEnd"/>
      <w:r w:rsidR="00327374">
        <w:rPr>
          <w:i/>
        </w:rPr>
        <w:t>)</w:t>
      </w:r>
    </w:p>
    <w:p w:rsidR="00234BB3" w:rsidRPr="00A80A87" w:rsidRDefault="00234BB3" w:rsidP="00234BB3">
      <w:pPr>
        <w:rPr>
          <w:rFonts w:eastAsia="Times New Roman"/>
          <w:i/>
          <w:lang w:eastAsia="en-GB"/>
        </w:rPr>
      </w:pPr>
      <w:r w:rsidRPr="00A80A87">
        <w:rPr>
          <w:i/>
        </w:rPr>
        <w:t xml:space="preserve">Note: Entries rose from </w:t>
      </w:r>
      <w:r w:rsidRPr="00A80A87">
        <w:rPr>
          <w:rFonts w:eastAsia="Times New Roman"/>
          <w:i/>
          <w:lang w:eastAsia="en-GB"/>
        </w:rPr>
        <w:t xml:space="preserve">620,164 in 1996 to 782,779 in 2011. </w:t>
      </w:r>
    </w:p>
    <w:p w:rsidR="00234BB3" w:rsidRDefault="00234BB3" w:rsidP="00234BB3">
      <w:pPr>
        <w:rPr>
          <w:rFonts w:eastAsia="Times New Roman"/>
          <w:lang w:eastAsia="en-GB"/>
        </w:rPr>
      </w:pPr>
    </w:p>
    <w:p w:rsidR="00FB0AE9" w:rsidRDefault="00234BB3" w:rsidP="00234BB3">
      <w:pPr>
        <w:rPr>
          <w:rFonts w:eastAsia="Times New Roman"/>
          <w:lang w:eastAsia="en-GB"/>
        </w:rPr>
      </w:pPr>
      <w:r>
        <w:rPr>
          <w:rFonts w:eastAsia="Times New Roman"/>
          <w:lang w:eastAsia="en-GB"/>
        </w:rPr>
        <w:t>A level grades have risen steadily. In 1996, around a third of entries received at least a B grade, by 2011 this figure was over half. Ungraded entries have all but disappeared. In 2010, a new A* grade was introduced to allow universities to discriminate between the entries gaining A grades, which had reached over a quarter. Again, it is difficult to know to what extent these improved grades</w:t>
      </w:r>
      <w:r w:rsidR="00A80A87">
        <w:rPr>
          <w:rFonts w:eastAsia="Times New Roman"/>
          <w:lang w:eastAsia="en-GB"/>
        </w:rPr>
        <w:t xml:space="preserve"> may reflect improved standards but it is striking that m</w:t>
      </w:r>
      <w:r>
        <w:rPr>
          <w:rFonts w:eastAsia="Times New Roman"/>
          <w:lang w:eastAsia="en-GB"/>
        </w:rPr>
        <w:t>odularisation (introduced in 2000)</w:t>
      </w:r>
      <w:r w:rsidR="00A80A87">
        <w:rPr>
          <w:rFonts w:eastAsia="Times New Roman"/>
          <w:lang w:eastAsia="en-GB"/>
        </w:rPr>
        <w:t xml:space="preserve"> was followed by a sh</w:t>
      </w:r>
      <w:r w:rsidR="00FB0AE9">
        <w:rPr>
          <w:rFonts w:eastAsia="Times New Roman"/>
          <w:lang w:eastAsia="en-GB"/>
        </w:rPr>
        <w:t>arp increase in the rate of change.  As with GCSE, changes in procedures seem to be plausible explanations for some of the observed improvements in grades.</w:t>
      </w:r>
    </w:p>
    <w:p w:rsidR="004735CB" w:rsidRDefault="004735CB" w:rsidP="00234BB3">
      <w:pPr>
        <w:rPr>
          <w:rFonts w:eastAsia="Times New Roman"/>
          <w:lang w:eastAsia="en-GB"/>
        </w:rPr>
      </w:pPr>
    </w:p>
    <w:p w:rsidR="004735CB" w:rsidRPr="00022A5E" w:rsidRDefault="004735CB" w:rsidP="00022A5E">
      <w:pPr>
        <w:pStyle w:val="Default"/>
        <w:jc w:val="both"/>
        <w:rPr>
          <w:rFonts w:ascii="Times New Roman" w:eastAsia="Times New Roman" w:hAnsi="Times New Roman" w:cs="Times New Roman"/>
          <w:lang w:eastAsia="en-GB"/>
        </w:rPr>
      </w:pPr>
      <w:r w:rsidRPr="00022A5E">
        <w:rPr>
          <w:rFonts w:ascii="Times New Roman" w:eastAsia="Times New Roman" w:hAnsi="Times New Roman" w:cs="Times New Roman"/>
          <w:lang w:eastAsia="en-GB"/>
        </w:rPr>
        <w:t>Similarly, th</w:t>
      </w:r>
      <w:r w:rsidR="00022A5E" w:rsidRPr="00022A5E">
        <w:rPr>
          <w:rFonts w:ascii="Times New Roman" w:eastAsia="Times New Roman" w:hAnsi="Times New Roman" w:cs="Times New Roman"/>
          <w:lang w:eastAsia="en-GB"/>
        </w:rPr>
        <w:t>e New Labour period also saw</w:t>
      </w:r>
      <w:r w:rsidRPr="00022A5E">
        <w:rPr>
          <w:rFonts w:ascii="Times New Roman" w:eastAsia="Times New Roman" w:hAnsi="Times New Roman" w:cs="Times New Roman"/>
          <w:lang w:eastAsia="en-GB"/>
        </w:rPr>
        <w:t xml:space="preserve"> notionally increasing</w:t>
      </w:r>
      <w:r w:rsidR="00022A5E" w:rsidRPr="00022A5E">
        <w:rPr>
          <w:rFonts w:ascii="Times New Roman" w:eastAsia="Times New Roman" w:hAnsi="Times New Roman" w:cs="Times New Roman"/>
          <w:lang w:eastAsia="en-GB"/>
        </w:rPr>
        <w:t xml:space="preserve"> ‘standards’ at university.  The p</w:t>
      </w:r>
      <w:r w:rsidRPr="00022A5E">
        <w:rPr>
          <w:rFonts w:ascii="Times New Roman" w:eastAsia="Times New Roman" w:hAnsi="Times New Roman" w:cs="Times New Roman"/>
          <w:lang w:eastAsia="en-GB"/>
        </w:rPr>
        <w:t xml:space="preserve">roportion obtaining a good upper second degree increased from 50% </w:t>
      </w:r>
      <w:r w:rsidR="00022A5E" w:rsidRPr="00022A5E">
        <w:rPr>
          <w:rFonts w:ascii="Times New Roman" w:eastAsia="Times New Roman" w:hAnsi="Times New Roman" w:cs="Times New Roman"/>
          <w:lang w:eastAsia="en-GB"/>
        </w:rPr>
        <w:t xml:space="preserve">in 1998/9 </w:t>
      </w:r>
      <w:r w:rsidRPr="00022A5E">
        <w:rPr>
          <w:rFonts w:ascii="Times New Roman" w:eastAsia="Times New Roman" w:hAnsi="Times New Roman" w:cs="Times New Roman"/>
          <w:lang w:eastAsia="en-GB"/>
        </w:rPr>
        <w:t>to 60%</w:t>
      </w:r>
      <w:r w:rsidR="00022A5E" w:rsidRPr="00022A5E">
        <w:rPr>
          <w:rFonts w:ascii="Times New Roman" w:eastAsia="Times New Roman" w:hAnsi="Times New Roman" w:cs="Times New Roman"/>
          <w:lang w:eastAsia="en-GB"/>
        </w:rPr>
        <w:t xml:space="preserve"> in 2010/11</w:t>
      </w:r>
      <w:r w:rsidRPr="00022A5E">
        <w:rPr>
          <w:rFonts w:ascii="Times New Roman" w:eastAsia="Times New Roman" w:hAnsi="Times New Roman" w:cs="Times New Roman"/>
          <w:lang w:eastAsia="en-GB"/>
        </w:rPr>
        <w:t>.</w:t>
      </w:r>
      <w:r w:rsidR="00022A5E" w:rsidRPr="00022A5E">
        <w:rPr>
          <w:rFonts w:ascii="Times New Roman" w:eastAsia="Times New Roman" w:hAnsi="Times New Roman" w:cs="Times New Roman"/>
          <w:lang w:eastAsia="en-GB"/>
        </w:rPr>
        <w:t xml:space="preserve">  (</w:t>
      </w:r>
      <w:r w:rsidR="00022A5E" w:rsidRPr="00022A5E">
        <w:rPr>
          <w:rFonts w:ascii="Times New Roman" w:hAnsi="Times New Roman" w:cs="Times New Roman"/>
          <w:bCs/>
          <w:i/>
          <w:lang w:val="en-US"/>
        </w:rPr>
        <w:t>Higher Education Statistics Agency statistics online, Qualifications Obtained tables</w:t>
      </w:r>
      <w:r w:rsidR="00022A5E" w:rsidRPr="00022A5E">
        <w:rPr>
          <w:rFonts w:ascii="Times New Roman" w:hAnsi="Times New Roman" w:cs="Times New Roman"/>
          <w:bCs/>
          <w:lang w:val="en-US"/>
        </w:rPr>
        <w:t>)</w:t>
      </w:r>
      <w:r w:rsidR="00022A5E">
        <w:rPr>
          <w:rFonts w:ascii="Times New Roman" w:hAnsi="Times New Roman" w:cs="Times New Roman"/>
          <w:bCs/>
          <w:lang w:val="en-US"/>
        </w:rPr>
        <w:t>.  While procedural changes of the sort that were introduced at GCSE and A level are unlikely to be so significant in tertiary education, the possibility of ‘grade inflation’ at the very least raises a question mark about the extent of any real increase in standards.</w:t>
      </w:r>
    </w:p>
    <w:p w:rsidR="000421E3" w:rsidRPr="00247CB7" w:rsidRDefault="00FB0AE9" w:rsidP="00247CB7">
      <w:pPr>
        <w:rPr>
          <w:rFonts w:eastAsia="Times New Roman"/>
          <w:lang w:eastAsia="en-GB"/>
        </w:rPr>
      </w:pPr>
      <w:r>
        <w:rPr>
          <w:rFonts w:eastAsia="Times New Roman"/>
          <w:lang w:eastAsia="en-GB"/>
        </w:rPr>
        <w:t xml:space="preserve"> </w:t>
      </w:r>
    </w:p>
    <w:p w:rsidR="00247CB7" w:rsidRDefault="000421E3" w:rsidP="007A7303">
      <w:r>
        <w:t>The extent to which ‘standa</w:t>
      </w:r>
      <w:r w:rsidR="00710963">
        <w:t>rds’ have risen, then,</w:t>
      </w:r>
      <w:r>
        <w:t xml:space="preserve"> remains contentious, and is probably</w:t>
      </w:r>
      <w:r w:rsidR="00FB0AE9">
        <w:t xml:space="preserve"> impossible to</w:t>
      </w:r>
      <w:r w:rsidR="00022A5E">
        <w:t xml:space="preserve"> answer from official </w:t>
      </w:r>
      <w:r>
        <w:t xml:space="preserve">data. </w:t>
      </w:r>
      <w:r w:rsidR="00247CB7">
        <w:t xml:space="preserve"> The changes in the definitions, and the incentives for schools</w:t>
      </w:r>
      <w:r>
        <w:t xml:space="preserve"> </w:t>
      </w:r>
      <w:r w:rsidR="00247CB7">
        <w:t>to play the system</w:t>
      </w:r>
      <w:r w:rsidR="001738CA">
        <w:t>,</w:t>
      </w:r>
      <w:r w:rsidR="00247CB7">
        <w:t xml:space="preserve"> mean that little confidence can be placed on official pronouncements about </w:t>
      </w:r>
      <w:r w:rsidR="00022A5E">
        <w:t>the magnitude of any increase in</w:t>
      </w:r>
      <w:r w:rsidR="00247CB7">
        <w:t xml:space="preserve"> standards. </w:t>
      </w:r>
      <w:r w:rsidR="00022A5E">
        <w:t xml:space="preserve"> We therefore need to </w:t>
      </w:r>
      <w:r w:rsidR="00646E40">
        <w:t>examine</w:t>
      </w:r>
      <w:r w:rsidR="00022A5E">
        <w:t xml:space="preserve"> independent evidence from non-governmental sources.  </w:t>
      </w:r>
      <w:r w:rsidR="00247CB7">
        <w:t xml:space="preserve"> </w:t>
      </w:r>
    </w:p>
    <w:p w:rsidR="00247CB7" w:rsidRDefault="00247CB7" w:rsidP="000421E3">
      <w:pPr>
        <w:ind w:left="720"/>
      </w:pPr>
    </w:p>
    <w:p w:rsidR="00710963" w:rsidRDefault="00710963" w:rsidP="000421E3">
      <w:pPr>
        <w:ind w:left="720"/>
      </w:pPr>
    </w:p>
    <w:p w:rsidR="000421E3" w:rsidRDefault="00732476" w:rsidP="000421E3">
      <w:pPr>
        <w:rPr>
          <w:b/>
        </w:rPr>
      </w:pPr>
      <w:r>
        <w:rPr>
          <w:b/>
        </w:rPr>
        <w:t xml:space="preserve">4. </w:t>
      </w:r>
      <w:r w:rsidR="000421E3" w:rsidRPr="001558D7">
        <w:rPr>
          <w:b/>
        </w:rPr>
        <w:t>Changes in educational standards</w:t>
      </w:r>
      <w:r>
        <w:rPr>
          <w:b/>
        </w:rPr>
        <w:t xml:space="preserve"> – independent studies</w:t>
      </w:r>
    </w:p>
    <w:p w:rsidR="000421E3" w:rsidRDefault="000421E3" w:rsidP="000421E3"/>
    <w:p w:rsidR="00732476" w:rsidRDefault="00732476" w:rsidP="00DA60C6">
      <w:r>
        <w:t>The main independent studies available, and the ones which Conservative critics of New Labour have cited, are those of the various cross-national programm</w:t>
      </w:r>
      <w:r w:rsidR="00DA60C6">
        <w:t xml:space="preserve">es such as </w:t>
      </w:r>
      <w:r>
        <w:t>OECD’s Programme of International Student Assessment (</w:t>
      </w:r>
      <w:r w:rsidR="00DA60C6">
        <w:t>PISA</w:t>
      </w:r>
      <w:r>
        <w:t>).  PISA</w:t>
      </w:r>
      <w:r w:rsidR="00DA60C6">
        <w:t xml:space="preserve"> involve</w:t>
      </w:r>
      <w:r>
        <w:t>s</w:t>
      </w:r>
      <w:r w:rsidR="00DA60C6">
        <w:t xml:space="preserve"> standardized tests in literacy, science and maths taken in the last year of lower secondary</w:t>
      </w:r>
      <w:r w:rsidR="00022A5E">
        <w:t xml:space="preserve"> education</w:t>
      </w:r>
      <w:r w:rsidR="00DA60C6">
        <w:t>, that is in year 11</w:t>
      </w:r>
      <w:r w:rsidR="00022A5E">
        <w:t xml:space="preserve"> (typically age 15)</w:t>
      </w:r>
      <w:r w:rsidR="00DA60C6">
        <w:t xml:space="preserve">.  </w:t>
      </w:r>
      <w:r>
        <w:t xml:space="preserve"> Figure 4 shows the scores for the UK in the four rounds of PISA that have been conducted so far.</w:t>
      </w:r>
      <w:r w:rsidR="008349EC">
        <w:t xml:space="preserve">  These scores are standardized ones, with the OECD average set to 500.  They do not therefore tell us whether standards have increased in absolute </w:t>
      </w:r>
      <w:proofErr w:type="gramStart"/>
      <w:r w:rsidR="008349EC">
        <w:t>te</w:t>
      </w:r>
      <w:r w:rsidR="002C4AB5">
        <w:t>rms (which is</w:t>
      </w:r>
      <w:proofErr w:type="gramEnd"/>
      <w:r w:rsidR="002C4AB5">
        <w:t xml:space="preserve"> what the KS2</w:t>
      </w:r>
      <w:r w:rsidR="008349EC">
        <w:t xml:space="preserve"> results reported in previous section purported to measure) but only how a country is performing relative to the OECD average.</w:t>
      </w:r>
    </w:p>
    <w:p w:rsidR="006746B7" w:rsidRDefault="006746B7" w:rsidP="00DA60C6"/>
    <w:p w:rsidR="006746B7" w:rsidRPr="006746B7" w:rsidRDefault="00022A5E" w:rsidP="00DA60C6">
      <w:pPr>
        <w:rPr>
          <w:b/>
        </w:rPr>
      </w:pPr>
      <w:r>
        <w:rPr>
          <w:b/>
        </w:rPr>
        <w:t xml:space="preserve">Figure </w:t>
      </w:r>
      <w:proofErr w:type="gramStart"/>
      <w:r>
        <w:rPr>
          <w:b/>
        </w:rPr>
        <w:t xml:space="preserve">4 </w:t>
      </w:r>
      <w:r w:rsidR="009F6693">
        <w:rPr>
          <w:b/>
        </w:rPr>
        <w:t xml:space="preserve"> UK</w:t>
      </w:r>
      <w:proofErr w:type="gramEnd"/>
      <w:r w:rsidR="009F6693">
        <w:rPr>
          <w:b/>
        </w:rPr>
        <w:t xml:space="preserve"> test results in reading, maths and science: PISA</w:t>
      </w:r>
    </w:p>
    <w:p w:rsidR="00732476" w:rsidRDefault="00732476" w:rsidP="00DA60C6"/>
    <w:p w:rsidR="00732476" w:rsidRDefault="00732476" w:rsidP="00DA60C6">
      <w:r w:rsidRPr="00732476">
        <w:rPr>
          <w:noProof/>
          <w:lang w:eastAsia="en-GB"/>
        </w:rPr>
        <w:lastRenderedPageBreak/>
        <w:drawing>
          <wp:inline distT="0" distB="0" distL="0" distR="0">
            <wp:extent cx="4572000" cy="2743200"/>
            <wp:effectExtent l="19050" t="0" r="19050" b="0"/>
            <wp:docPr id="4"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1"/>
              </a:graphicData>
            </a:graphic>
          </wp:inline>
        </w:drawing>
      </w:r>
    </w:p>
    <w:p w:rsidR="00732476" w:rsidRPr="00022A5E" w:rsidRDefault="008349EC" w:rsidP="00DA60C6">
      <w:pPr>
        <w:rPr>
          <w:i/>
        </w:rPr>
      </w:pPr>
      <w:r w:rsidRPr="00022A5E">
        <w:rPr>
          <w:i/>
        </w:rPr>
        <w:t xml:space="preserve">Source: </w:t>
      </w:r>
      <w:r w:rsidR="00A2602F" w:rsidRPr="00022A5E">
        <w:rPr>
          <w:i/>
        </w:rPr>
        <w:t>PISA 2009 Results: What Students Know and Can Do: Student Performance in Reading, Mathematics and Science (Volume I) OECD).</w:t>
      </w:r>
    </w:p>
    <w:p w:rsidR="00732476" w:rsidRDefault="00732476" w:rsidP="00DA60C6"/>
    <w:p w:rsidR="000421E3" w:rsidRDefault="002C4AB5" w:rsidP="00DA60C6">
      <w:r>
        <w:t>T</w:t>
      </w:r>
      <w:r w:rsidR="00DA60C6">
        <w:t>he headline figures for PISA do</w:t>
      </w:r>
      <w:r w:rsidR="008349EC">
        <w:t xml:space="preserve"> show a decline in literacy, </w:t>
      </w:r>
      <w:proofErr w:type="gramStart"/>
      <w:r w:rsidR="00DA60C6">
        <w:t xml:space="preserve">maths </w:t>
      </w:r>
      <w:r w:rsidR="008349EC">
        <w:t xml:space="preserve"> and</w:t>
      </w:r>
      <w:proofErr w:type="gramEnd"/>
      <w:r w:rsidR="008349EC">
        <w:t xml:space="preserve"> science </w:t>
      </w:r>
      <w:r w:rsidR="00DA60C6">
        <w:t xml:space="preserve">in </w:t>
      </w:r>
      <w:r w:rsidR="008349EC">
        <w:t>the UK</w:t>
      </w:r>
      <w:r w:rsidR="00DA60C6">
        <w:t xml:space="preserve">, relative to other countries, between 2000 (the first round of PISA) and 2009. </w:t>
      </w:r>
      <w:r w:rsidR="0029708F">
        <w:t xml:space="preserve"> As Jerrim (2011) points out, t</w:t>
      </w:r>
      <w:r w:rsidR="00DA60C6">
        <w:t>his is particularly sensitive politically as children who were tested in the first wave in 2000 would have had most of their (compulsory years) education under Conservative governments while those tested in 2009 would have had most of their education under Labour.</w:t>
      </w:r>
    </w:p>
    <w:p w:rsidR="008349EC" w:rsidRDefault="008349EC" w:rsidP="00DA60C6"/>
    <w:p w:rsidR="008349EC" w:rsidRDefault="008349EC" w:rsidP="00DA60C6">
      <w:r>
        <w:t xml:space="preserve">There are however considerable problems in drawing conclusions from these trends.  </w:t>
      </w:r>
      <w:r w:rsidR="00422AFA">
        <w:t xml:space="preserve">These data have been subject to detailed methodological investigation by Brown et al (2007) and Jerrim (2011).  </w:t>
      </w:r>
      <w:r>
        <w:t xml:space="preserve">Firstly, according to the OECD, </w:t>
      </w:r>
      <w:r w:rsidR="002C4AB5">
        <w:t>the</w:t>
      </w:r>
      <w:r w:rsidRPr="008349EC">
        <w:t xml:space="preserve"> 2000</w:t>
      </w:r>
      <w:r>
        <w:t xml:space="preserve"> and 2003 samples for the UK did</w:t>
      </w:r>
      <w:r w:rsidRPr="008349EC">
        <w:t xml:space="preserve"> not meet the PISA response rate standards, and are therefore not suitable for comparison.</w:t>
      </w:r>
      <w:r w:rsidR="00422AFA">
        <w:t xml:space="preserve">  Low response might well be associated with response bias, with participating schools perhaps being relatively successfu</w:t>
      </w:r>
      <w:r w:rsidR="001738CA">
        <w:t>l ones</w:t>
      </w:r>
      <w:r w:rsidR="00422AFA">
        <w:t xml:space="preserve">.  This bias may have reduced </w:t>
      </w:r>
      <w:r w:rsidR="009F6693">
        <w:t>over time as response rates</w:t>
      </w:r>
      <w:r w:rsidR="00422AFA">
        <w:t xml:space="preserve"> improved.</w:t>
      </w:r>
    </w:p>
    <w:p w:rsidR="00422AFA" w:rsidRDefault="00422AFA" w:rsidP="00DA60C6"/>
    <w:p w:rsidR="00422AFA" w:rsidRDefault="00422AFA" w:rsidP="00422AFA">
      <w:r>
        <w:t xml:space="preserve">Probably even more importantly, there was a major change in England in 2004, but not in the other countries, in the timing of the tests during the school year.  </w:t>
      </w:r>
      <w:r w:rsidR="002C4AB5">
        <w:t xml:space="preserve"> In the first two rounds</w:t>
      </w:r>
      <w:r>
        <w:t xml:space="preserve"> the tests were conducted between March and May in schools.  This was changed in England for the 2007 and 2009 waves to November/December of the same school </w:t>
      </w:r>
      <w:proofErr w:type="gramStart"/>
      <w:r>
        <w:t>year, that</w:t>
      </w:r>
      <w:proofErr w:type="gramEnd"/>
      <w:r>
        <w:t xml:space="preserve"> is five months earlier.  This was an understandable change as schools and their students are under considerable pressure later in the year because of preparation for taking GCSEs (other countries not having high-stakes testing in year 11).  Moving the test to earlier in the school year might well account for the improvement in school response rates.  But it also means that English children sitting the tests in the two latest waves will have had around half a year’s less schooling than their peers in other co</w:t>
      </w:r>
      <w:r w:rsidR="002C4AB5">
        <w:t>untries.  It would be odd</w:t>
      </w:r>
      <w:r>
        <w:t xml:space="preserve"> if this was not associated with a decline in observed English students’ performance relative to other countries.</w:t>
      </w:r>
    </w:p>
    <w:p w:rsidR="00422AFA" w:rsidRDefault="00422AFA" w:rsidP="00422AFA"/>
    <w:p w:rsidR="00A2602F" w:rsidRDefault="00422AFA" w:rsidP="00422AFA">
      <w:r>
        <w:t>So, just as we are sceptical of Labour’s claims that standards rose substantially over their period in office, we are sceptical of Conservative claims</w:t>
      </w:r>
      <w:r w:rsidR="009F6693">
        <w:t xml:space="preserve"> based on PISA</w:t>
      </w:r>
      <w:r>
        <w:t xml:space="preserve"> that standards, relative to those in other countries, fell.  </w:t>
      </w:r>
      <w:r w:rsidR="009F6693">
        <w:t>Moreo</w:t>
      </w:r>
      <w:r>
        <w:t>ver, as Jerrim points out, this decline is not replicated in other cross-nationa</w:t>
      </w:r>
      <w:r w:rsidR="00A2602F">
        <w:t>l programmes of student testing such as</w:t>
      </w:r>
      <w:r w:rsidR="009F6693">
        <w:t xml:space="preserve"> the</w:t>
      </w:r>
      <w:r w:rsidR="00A2602F">
        <w:t xml:space="preserve"> </w:t>
      </w:r>
      <w:r>
        <w:t xml:space="preserve">Trends in </w:t>
      </w:r>
      <w:r>
        <w:lastRenderedPageBreak/>
        <w:t>International Mathematics and Science Study</w:t>
      </w:r>
      <w:r w:rsidR="009F6693">
        <w:t xml:space="preserve"> (TIMSS</w:t>
      </w:r>
      <w:r>
        <w:t>)</w:t>
      </w:r>
      <w:r w:rsidR="009F6693">
        <w:t>.  TIMSS</w:t>
      </w:r>
      <w:r>
        <w:t xml:space="preserve"> </w:t>
      </w:r>
      <w:r w:rsidR="00A2602F">
        <w:t>is a</w:t>
      </w:r>
      <w:r>
        <w:t xml:space="preserve"> </w:t>
      </w:r>
      <w:proofErr w:type="gramStart"/>
      <w:r>
        <w:t xml:space="preserve">programme </w:t>
      </w:r>
      <w:r w:rsidR="00A2602F">
        <w:t xml:space="preserve"> developed</w:t>
      </w:r>
      <w:proofErr w:type="gramEnd"/>
      <w:r w:rsidR="00A2602F">
        <w:t xml:space="preserve"> by the International Association for the Evaluation of Educational Achievement (IEA) </w:t>
      </w:r>
      <w:r>
        <w:t>which tests children in year</w:t>
      </w:r>
      <w:r w:rsidR="00A2602F">
        <w:t>s 4 and</w:t>
      </w:r>
      <w:r>
        <w:t xml:space="preserve"> 8.  </w:t>
      </w:r>
      <w:r w:rsidR="009F6693">
        <w:t>Five r</w:t>
      </w:r>
      <w:r w:rsidR="00A2602F">
        <w:t>ounds of testing have been carried out so far, and in contrast to PISA the results show little change or perhaps a small increase.  Figure 5 shows the headline trends</w:t>
      </w:r>
      <w:r w:rsidR="002C4AB5">
        <w:t xml:space="preserve"> for</w:t>
      </w:r>
      <w:r w:rsidR="003B00E1">
        <w:t xml:space="preserve"> England and Wales</w:t>
      </w:r>
      <w:r w:rsidR="00A2602F">
        <w:t xml:space="preserve">.  </w:t>
      </w:r>
    </w:p>
    <w:p w:rsidR="00A2602F" w:rsidRDefault="00A2602F" w:rsidP="00422AFA"/>
    <w:p w:rsidR="00422AFA" w:rsidRDefault="003B00E1" w:rsidP="00422AFA">
      <w:r>
        <w:t xml:space="preserve">The contrast between the </w:t>
      </w:r>
      <w:r w:rsidR="0097652A">
        <w:t>improvements in maths attainment in</w:t>
      </w:r>
      <w:r w:rsidR="002C4AB5">
        <w:t xml:space="preserve"> TIMS</w:t>
      </w:r>
      <w:r>
        <w:t xml:space="preserve">S and the marked decline in PISA is surprising.  Jerrim </w:t>
      </w:r>
      <w:r w:rsidR="00422AFA">
        <w:t>points out that it is unusual cross-nationally for there to be such a large discrepancy between the changes estimat</w:t>
      </w:r>
      <w:r w:rsidR="002C4AB5">
        <w:t>es from the two sources</w:t>
      </w:r>
      <w:r w:rsidR="00422AFA">
        <w:t>.</w:t>
      </w:r>
      <w:r>
        <w:t xml:space="preserve">  It is hard to think of substantive reasons why, for example, maths performance in year</w:t>
      </w:r>
      <w:r w:rsidR="0097652A">
        <w:t>s 4 or</w:t>
      </w:r>
      <w:r>
        <w:t xml:space="preserve"> 8 should be improving while that in year 11 should be declining.</w:t>
      </w:r>
      <w:r w:rsidR="005B0970">
        <w:t xml:space="preserve"> </w:t>
      </w:r>
    </w:p>
    <w:p w:rsidR="00422AFA" w:rsidRPr="008349EC" w:rsidRDefault="00422AFA" w:rsidP="00DA60C6"/>
    <w:p w:rsidR="004829CB" w:rsidRPr="008349EC" w:rsidRDefault="004829CB" w:rsidP="00DA60C6"/>
    <w:p w:rsidR="004829CB" w:rsidRPr="002B0546" w:rsidRDefault="00A2602F" w:rsidP="00DA60C6">
      <w:pPr>
        <w:rPr>
          <w:b/>
        </w:rPr>
      </w:pPr>
      <w:r w:rsidRPr="002B0546">
        <w:rPr>
          <w:b/>
        </w:rPr>
        <w:t xml:space="preserve">Figure </w:t>
      </w:r>
      <w:proofErr w:type="gramStart"/>
      <w:r w:rsidRPr="002B0546">
        <w:rPr>
          <w:b/>
        </w:rPr>
        <w:t xml:space="preserve">5 </w:t>
      </w:r>
      <w:r w:rsidR="002B0546">
        <w:rPr>
          <w:b/>
        </w:rPr>
        <w:t xml:space="preserve"> England’s</w:t>
      </w:r>
      <w:proofErr w:type="gramEnd"/>
      <w:r w:rsidR="002B0546">
        <w:rPr>
          <w:b/>
        </w:rPr>
        <w:t xml:space="preserve"> scores in</w:t>
      </w:r>
      <w:r w:rsidR="004829CB" w:rsidRPr="002B0546">
        <w:rPr>
          <w:b/>
        </w:rPr>
        <w:t xml:space="preserve"> Maths and Science</w:t>
      </w:r>
      <w:r w:rsidRPr="002B0546">
        <w:rPr>
          <w:b/>
        </w:rPr>
        <w:t xml:space="preserve"> 1995-2011</w:t>
      </w:r>
      <w:r w:rsidR="002B0546">
        <w:rPr>
          <w:b/>
        </w:rPr>
        <w:t>. TIMSS</w:t>
      </w:r>
    </w:p>
    <w:p w:rsidR="00A2602F" w:rsidRDefault="00A2602F" w:rsidP="00DA60C6"/>
    <w:p w:rsidR="004829CB" w:rsidRDefault="00704DD5" w:rsidP="00DA60C6">
      <w:r>
        <w:rPr>
          <w:noProof/>
          <w:lang w:eastAsia="en-GB"/>
        </w:rPr>
        <w:drawing>
          <wp:inline distT="0" distB="0" distL="0" distR="0">
            <wp:extent cx="4572000" cy="2743200"/>
            <wp:effectExtent l="19050" t="0" r="19050" b="0"/>
            <wp:docPr id="1" name="Chart 1"/>
            <wp:cNvGraphicFramePr/>
            <a:graphic xmlns:a="http://schemas.openxmlformats.org/drawingml/2006/main">
              <a:graphicData uri="http://schemas.openxmlformats.org/drawingml/2006/chart">
                <c:chart xmlns:c="http://schemas.openxmlformats.org/drawingml/2006/chart" xmlns:r="http://schemas.openxmlformats.org/officeDocument/2006/relationships" r:id="rId12"/>
              </a:graphicData>
            </a:graphic>
          </wp:inline>
        </w:drawing>
      </w:r>
    </w:p>
    <w:p w:rsidR="000421E3" w:rsidRDefault="002C4AB5" w:rsidP="00997BE6">
      <w:r>
        <w:t>S</w:t>
      </w:r>
      <w:r w:rsidR="00997BE6">
        <w:t>ource: Martin et al (2012), Mullis et al (2012).</w:t>
      </w:r>
    </w:p>
    <w:p w:rsidR="004829CB" w:rsidRDefault="004829CB" w:rsidP="000421E3"/>
    <w:p w:rsidR="005B0970" w:rsidRDefault="005B0970" w:rsidP="000421E3">
      <w:r>
        <w:t xml:space="preserve">A third study that we can draw upon is </w:t>
      </w:r>
      <w:r w:rsidR="00DF72A5">
        <w:t>the Progress in International Reading Literacy Study (</w:t>
      </w:r>
      <w:r>
        <w:t>PIRLS</w:t>
      </w:r>
      <w:r w:rsidR="00DF72A5">
        <w:t>)</w:t>
      </w:r>
      <w:r>
        <w:t>.</w:t>
      </w:r>
      <w:r w:rsidR="00DF72A5">
        <w:t xml:space="preserve">  This is another study developed by t</w:t>
      </w:r>
      <w:r w:rsidR="000B2C8A">
        <w:t>he IEA</w:t>
      </w:r>
      <w:r w:rsidR="00DF72A5">
        <w:t xml:space="preserve"> and tests the reading literacy of student</w:t>
      </w:r>
      <w:r w:rsidR="00997BE6">
        <w:t>s in year 4.  Like PISA and TIMS</w:t>
      </w:r>
      <w:r w:rsidR="00DF72A5">
        <w:t xml:space="preserve">S scores are standardized </w:t>
      </w:r>
    </w:p>
    <w:p w:rsidR="002C4AB5" w:rsidRDefault="002C4AB5" w:rsidP="000421E3"/>
    <w:p w:rsidR="002C4AB5" w:rsidRDefault="002C4AB5" w:rsidP="000421E3"/>
    <w:p w:rsidR="004829CB" w:rsidRPr="00997BE6" w:rsidRDefault="000B2C8A" w:rsidP="000421E3">
      <w:pPr>
        <w:rPr>
          <w:b/>
        </w:rPr>
      </w:pPr>
      <w:r w:rsidRPr="00997BE6">
        <w:rPr>
          <w:b/>
        </w:rPr>
        <w:t xml:space="preserve">Figure </w:t>
      </w:r>
      <w:proofErr w:type="gramStart"/>
      <w:r w:rsidRPr="00997BE6">
        <w:rPr>
          <w:b/>
        </w:rPr>
        <w:t xml:space="preserve">6 </w:t>
      </w:r>
      <w:r w:rsidR="00997BE6" w:rsidRPr="00997BE6">
        <w:rPr>
          <w:b/>
        </w:rPr>
        <w:t xml:space="preserve"> England’s</w:t>
      </w:r>
      <w:proofErr w:type="gramEnd"/>
      <w:r w:rsidR="00997BE6" w:rsidRPr="00997BE6">
        <w:rPr>
          <w:b/>
        </w:rPr>
        <w:t xml:space="preserve"> scores in r</w:t>
      </w:r>
      <w:r w:rsidR="004829CB" w:rsidRPr="00997BE6">
        <w:rPr>
          <w:b/>
        </w:rPr>
        <w:t>eading</w:t>
      </w:r>
      <w:r w:rsidRPr="00997BE6">
        <w:rPr>
          <w:b/>
        </w:rPr>
        <w:t xml:space="preserve"> literacy</w:t>
      </w:r>
      <w:r w:rsidR="00997BE6" w:rsidRPr="00997BE6">
        <w:rPr>
          <w:b/>
        </w:rPr>
        <w:t xml:space="preserve"> 2001-2011, PIRLS</w:t>
      </w:r>
    </w:p>
    <w:p w:rsidR="000B2C8A" w:rsidRDefault="000B2C8A" w:rsidP="000421E3"/>
    <w:p w:rsidR="004829CB" w:rsidRDefault="00704DD5" w:rsidP="000421E3">
      <w:r>
        <w:rPr>
          <w:noProof/>
          <w:lang w:eastAsia="en-GB"/>
        </w:rPr>
        <w:lastRenderedPageBreak/>
        <w:drawing>
          <wp:inline distT="0" distB="0" distL="0" distR="0">
            <wp:extent cx="4572000" cy="2743200"/>
            <wp:effectExtent l="19050" t="0" r="19050" b="0"/>
            <wp:docPr id="2" name="Chart 2"/>
            <wp:cNvGraphicFramePr/>
            <a:graphic xmlns:a="http://schemas.openxmlformats.org/drawingml/2006/main">
              <a:graphicData uri="http://schemas.openxmlformats.org/drawingml/2006/chart">
                <c:chart xmlns:c="http://schemas.openxmlformats.org/drawingml/2006/chart" xmlns:r="http://schemas.openxmlformats.org/officeDocument/2006/relationships" r:id="rId13"/>
              </a:graphicData>
            </a:graphic>
          </wp:inline>
        </w:drawing>
      </w:r>
    </w:p>
    <w:p w:rsidR="004829CB" w:rsidRDefault="00997BE6" w:rsidP="000421E3">
      <w:r>
        <w:t>Source: Mullis et al (2012)</w:t>
      </w:r>
    </w:p>
    <w:p w:rsidR="004829CB" w:rsidRDefault="004829CB" w:rsidP="000421E3"/>
    <w:p w:rsidR="0029708F" w:rsidRDefault="00997BE6" w:rsidP="000421E3">
      <w:r>
        <w:t>As we can see from F</w:t>
      </w:r>
      <w:r w:rsidR="000B2C8A">
        <w:t xml:space="preserve">igure 6, the three rounds of </w:t>
      </w:r>
      <w:r w:rsidR="004829CB">
        <w:t xml:space="preserve">PIRLS shows a decline </w:t>
      </w:r>
      <w:r w:rsidR="000B2C8A">
        <w:t xml:space="preserve">between 2001 and 2006 </w:t>
      </w:r>
      <w:r w:rsidR="004829CB">
        <w:t>followe</w:t>
      </w:r>
      <w:r w:rsidR="000B2C8A">
        <w:t>d by a gain</w:t>
      </w:r>
      <w:r w:rsidR="0008720D">
        <w:t>, leading to no trend overall, and suggesti</w:t>
      </w:r>
      <w:r>
        <w:t xml:space="preserve">ng the need for caution in </w:t>
      </w:r>
      <w:r w:rsidR="0008720D">
        <w:t>interpreting th</w:t>
      </w:r>
      <w:r>
        <w:t>e ups and downs in test scores</w:t>
      </w:r>
      <w:r w:rsidR="0008720D">
        <w:t>.</w:t>
      </w:r>
      <w:r w:rsidR="0084610C">
        <w:t xml:space="preserve"> </w:t>
      </w:r>
      <w:r>
        <w:t xml:space="preserve"> The safest conclusion is that there has probably been little change in British standards.</w:t>
      </w:r>
      <w:r w:rsidR="00416338">
        <w:t xml:space="preserve">  </w:t>
      </w:r>
    </w:p>
    <w:p w:rsidR="003865A9" w:rsidRDefault="003865A9" w:rsidP="003865A9"/>
    <w:p w:rsidR="003865A9" w:rsidRDefault="003865A9" w:rsidP="003865A9">
      <w:pPr>
        <w:autoSpaceDE w:val="0"/>
        <w:autoSpaceDN w:val="0"/>
        <w:adjustRightInd w:val="0"/>
      </w:pPr>
      <w:r>
        <w:t>Much UK education policy has been driven by concerns about basic skills</w:t>
      </w:r>
      <w:r w:rsidR="000B2C8A">
        <w:t xml:space="preserve"> and we do have one final source which attempts to measure the basic skills not of school-children and students but of adults.  </w:t>
      </w:r>
      <w:r>
        <w:t>Th</w:t>
      </w:r>
      <w:r w:rsidR="000B2C8A">
        <w:t xml:space="preserve">is is the </w:t>
      </w:r>
      <w:r>
        <w:t xml:space="preserve">Skills for Life survey </w:t>
      </w:r>
      <w:r w:rsidR="00D90121">
        <w:fldChar w:fldCharType="begin"/>
      </w:r>
      <w:r>
        <w:instrText xml:space="preserve"> ADDIN EN.CITE &lt;EndNote&gt;&lt;Cite&gt;&lt;Author&gt;Department for Business Innovation and Skills&lt;/Author&gt;&lt;Year&gt;2012&lt;/Year&gt;&lt;RecNum&gt;1329&lt;/RecNum&gt;&lt;record&gt;&lt;rec-number&gt;1329&lt;/rec-number&gt;&lt;foreign-keys&gt;&lt;key app="EN" db-id="aeretdtfgatxzketrem5pp9n9d2vvexz5rvr"&gt;1329&lt;/key&gt;&lt;/foreign-keys&gt;&lt;ref-type name="Journal Article"&gt;17&lt;/ref-type&gt;&lt;contributors&gt;&lt;authors&gt;&lt;author&gt;Department for Business Innovation and Skills,&lt;/author&gt;&lt;/authors&gt;&lt;/contributors&gt;&lt;titles&gt;&lt;title&gt;The 2011 Skills for Life Survey: A survey of literacy, numeracy and ICT levels in England&lt;/title&gt;&lt;secondary-title&gt;BIS Research Paper&lt;/secondary-title&gt;&lt;/titles&gt;&lt;periodical&gt;&lt;full-title&gt;BIS Research Paper&lt;/full-title&gt;&lt;/periodical&gt;&lt;volume&gt;81&lt;/volume&gt;&lt;dates&gt;&lt;year&gt;2012&lt;/year&gt;&lt;/dates&gt;&lt;urls&gt;&lt;/urls&gt;&lt;/record&gt;&lt;/Cite&gt;&lt;/EndNote&gt;</w:instrText>
      </w:r>
      <w:r w:rsidR="00D90121">
        <w:fldChar w:fldCharType="separate"/>
      </w:r>
      <w:r>
        <w:t>(Department for Business Innovation and Skills, 2012)</w:t>
      </w:r>
      <w:r w:rsidR="00D90121">
        <w:fldChar w:fldCharType="end"/>
      </w:r>
      <w:r>
        <w:t xml:space="preserve"> </w:t>
      </w:r>
      <w:r w:rsidR="000B2C8A">
        <w:t xml:space="preserve">which was conducted in 2003 and 2011. </w:t>
      </w:r>
      <w:r w:rsidR="000B2C8A" w:rsidRPr="00482E8C">
        <w:t xml:space="preserve">The literacy and numeracy assessments used in </w:t>
      </w:r>
      <w:r w:rsidR="00416338">
        <w:t xml:space="preserve">these two </w:t>
      </w:r>
      <w:r w:rsidR="000B2C8A">
        <w:t xml:space="preserve">surveys </w:t>
      </w:r>
      <w:r w:rsidR="000B2C8A" w:rsidRPr="00482E8C">
        <w:t>were identical, allowing scores</w:t>
      </w:r>
      <w:r w:rsidR="000B2C8A">
        <w:t xml:space="preserve"> </w:t>
      </w:r>
      <w:r w:rsidR="000B2C8A" w:rsidRPr="00482E8C">
        <w:t>to be</w:t>
      </w:r>
      <w:r w:rsidR="00416338">
        <w:t xml:space="preserve"> compared over time.  We</w:t>
      </w:r>
      <w:r w:rsidR="000B2C8A">
        <w:t xml:space="preserve"> compare the youngest cohort</w:t>
      </w:r>
      <w:r w:rsidR="001E7213">
        <w:t>, aged 16-24</w:t>
      </w:r>
      <w:r w:rsidR="000B2C8A">
        <w:t xml:space="preserve"> in 2011</w:t>
      </w:r>
      <w:r w:rsidR="001E7213">
        <w:t xml:space="preserve">, </w:t>
      </w:r>
      <w:proofErr w:type="gramStart"/>
      <w:r w:rsidR="001E7213">
        <w:t>who</w:t>
      </w:r>
      <w:proofErr w:type="gramEnd"/>
      <w:r w:rsidR="001E7213">
        <w:t xml:space="preserve"> would have been educated under New Labour, in order </w:t>
      </w:r>
      <w:r>
        <w:t>t</w:t>
      </w:r>
      <w:r w:rsidR="001E7213">
        <w:t>o assess whether they</w:t>
      </w:r>
      <w:r>
        <w:t xml:space="preserve"> p</w:t>
      </w:r>
      <w:r w:rsidR="001E7213">
        <w:t>erformed</w:t>
      </w:r>
      <w:r w:rsidR="000B2C8A">
        <w:t xml:space="preserve"> better or worse than young people of the same age in 2003.</w:t>
      </w:r>
      <w:r>
        <w:t xml:space="preserve"> </w:t>
      </w:r>
      <w:r w:rsidR="0012609D">
        <w:t xml:space="preserve"> </w:t>
      </w:r>
    </w:p>
    <w:p w:rsidR="00416338" w:rsidRPr="00DF65C3" w:rsidRDefault="00416338" w:rsidP="003865A9">
      <w:pPr>
        <w:autoSpaceDE w:val="0"/>
        <w:autoSpaceDN w:val="0"/>
        <w:adjustRightInd w:val="0"/>
        <w:rPr>
          <w:i/>
        </w:rPr>
      </w:pPr>
    </w:p>
    <w:p w:rsidR="003865A9" w:rsidRDefault="003865A9" w:rsidP="003865A9">
      <w:pPr>
        <w:autoSpaceDE w:val="0"/>
        <w:autoSpaceDN w:val="0"/>
        <w:adjustRightInd w:val="0"/>
      </w:pPr>
      <w:r>
        <w:t xml:space="preserve">Level 1 is considered to represent functional literacy, and is approximately the level expected of an 11 year old </w:t>
      </w:r>
      <w:r w:rsidR="00D90121">
        <w:fldChar w:fldCharType="begin"/>
      </w:r>
      <w:r>
        <w:instrText xml:space="preserve"> ADDIN EN.CITE &lt;EndNote&gt;&lt;Cite&gt;&lt;Author&gt;National Audit Office&lt;/Author&gt;&lt;Year&gt;2008&lt;/Year&gt;&lt;RecNum&gt;1331&lt;/RecNum&gt;&lt;record&gt;&lt;rec-number&gt;1331&lt;/rec-number&gt;&lt;foreign-keys&gt;&lt;key app="EN" db-id="aeretdtfgatxzketrem5pp9n9d2vvexz5rvr"&gt;1331&lt;/key&gt;&lt;/foreign-keys&gt;&lt;ref-type name="Book"&gt;6&lt;/ref-type&gt;&lt;contributors&gt;&lt;authors&gt;&lt;author&gt;National Audit Office,&lt;/author&gt;&lt;/authors&gt;&lt;/contributors&gt;&lt;titles&gt;&lt;title&gt;Skills for Life: Progress in improving adult literacy and numeracy&lt;/title&gt;&lt;/titles&gt;&lt;dates&gt;&lt;year&gt;2008&lt;/year&gt;&lt;/dates&gt;&lt;pub-location&gt;London&lt;/pub-location&gt;&lt;publisher&gt;House of Commons Public Accounts Committee&lt;/publisher&gt;&lt;urls&gt;&lt;related-urls&gt;&lt;url&gt;http://www.publications.parliament.uk/pa/cm200809/cmselect/cmpubacc/154/154.pdf&lt;/url&gt;&lt;/related-urls&gt;&lt;/urls&gt;&lt;/record&gt;&lt;/Cite&gt;&lt;/EndNote&gt;</w:instrText>
      </w:r>
      <w:r w:rsidR="00D90121">
        <w:fldChar w:fldCharType="separate"/>
      </w:r>
      <w:r>
        <w:t>(National Audit Office, 2008)</w:t>
      </w:r>
      <w:r w:rsidR="00D90121">
        <w:fldChar w:fldCharType="end"/>
      </w:r>
      <w:r>
        <w:t xml:space="preserve">. Those scoring below level 1 (at entry levels 1-3 or below) may not be able to write short messages. There was no marked change overall in the proportion of respondents who failed to achieve functional literacy in the 2003 survey (16%) and the 2011 survey (15%). </w:t>
      </w:r>
      <w:r w:rsidR="00416338">
        <w:t xml:space="preserve"> </w:t>
      </w:r>
      <w:r>
        <w:t xml:space="preserve">However, there does appear to have been a substantial rise </w:t>
      </w:r>
      <w:r w:rsidR="002C4AB5">
        <w:t>in the proportion</w:t>
      </w:r>
      <w:r>
        <w:t xml:space="preserve"> achieving level 2 or above, which is designed to be roughly equivalent to a GCSE A-C grade (from 44% to 57% overall). </w:t>
      </w:r>
      <w:r w:rsidR="00416338">
        <w:t xml:space="preserve"> While this does indicate a clear improvement, we find that a similar improvement between 2003 and 2011 occurs in older age groups too.  This suggests that </w:t>
      </w:r>
      <w:r>
        <w:t>the increase in the proportion achieving the highest literacy le</w:t>
      </w:r>
      <w:r w:rsidR="00416338">
        <w:t>vel</w:t>
      </w:r>
      <w:r>
        <w:t xml:space="preserve"> cannot </w:t>
      </w:r>
      <w:r w:rsidR="00416338">
        <w:t xml:space="preserve">straightforwardly </w:t>
      </w:r>
      <w:r>
        <w:t xml:space="preserve">be attributed to changes in policies affecting schools. </w:t>
      </w:r>
    </w:p>
    <w:p w:rsidR="00416338" w:rsidRDefault="00416338" w:rsidP="003865A9"/>
    <w:p w:rsidR="004735CB" w:rsidRPr="00B6672F" w:rsidRDefault="0012609D" w:rsidP="003865A9">
      <w:r>
        <w:t>So where does this leave us?  Different sources of evidence suggest different conclusions, but all are beset by methodological problems.  It seems s</w:t>
      </w:r>
      <w:r w:rsidR="0097652A">
        <w:t xml:space="preserve">afest to conclude that on balance </w:t>
      </w:r>
      <w:r w:rsidR="002C4AB5">
        <w:t>there was</w:t>
      </w:r>
      <w:r>
        <w:t xml:space="preserve"> little change over time in</w:t>
      </w:r>
      <w:r w:rsidR="00E25559">
        <w:t xml:space="preserve"> British levels of attainment relative to those in other countries.  Since standards may well have been rising in other countries too, we would not rule out the possibility that absolute standards did rise modestly in Britain</w:t>
      </w:r>
      <w:r w:rsidR="003626AC">
        <w:t>, and the Skills for Life Survey points in the same direction</w:t>
      </w:r>
      <w:r w:rsidR="00E25559">
        <w:t>.</w:t>
      </w:r>
      <w:r w:rsidR="003626AC">
        <w:t xml:space="preserve">  But there can be little doubt that the official results showing dramatic improvements in standards at KS2, GCSE and A level are grossly inflated.</w:t>
      </w:r>
      <w:r w:rsidR="00E25559">
        <w:t xml:space="preserve">  </w:t>
      </w:r>
    </w:p>
    <w:p w:rsidR="00B6672F" w:rsidRDefault="00B6672F" w:rsidP="00F71B5C">
      <w:pPr>
        <w:rPr>
          <w:b/>
        </w:rPr>
      </w:pPr>
    </w:p>
    <w:p w:rsidR="007A7303" w:rsidRDefault="00CF049C" w:rsidP="00F71B5C">
      <w:pPr>
        <w:rPr>
          <w:b/>
        </w:rPr>
      </w:pPr>
      <w:r>
        <w:rPr>
          <w:b/>
        </w:rPr>
        <w:t xml:space="preserve">5.  </w:t>
      </w:r>
      <w:r w:rsidR="007A7303">
        <w:rPr>
          <w:b/>
        </w:rPr>
        <w:t>Participation rates</w:t>
      </w:r>
      <w:r>
        <w:rPr>
          <w:b/>
        </w:rPr>
        <w:t xml:space="preserve"> at 16+ and HE</w:t>
      </w:r>
    </w:p>
    <w:p w:rsidR="007A7303" w:rsidRDefault="007A7303" w:rsidP="00F71B5C">
      <w:pPr>
        <w:rPr>
          <w:b/>
        </w:rPr>
      </w:pPr>
    </w:p>
    <w:p w:rsidR="004E646B" w:rsidRDefault="003626AC" w:rsidP="007A7303">
      <w:r>
        <w:t>In comparison with the measurement of standards, evidence on participation rates is relatively unproblematic.  T</w:t>
      </w:r>
      <w:r w:rsidR="007A7303">
        <w:t>he Labour ma</w:t>
      </w:r>
      <w:r w:rsidR="004E646B">
        <w:t>nifesto of 1997 had singled out</w:t>
      </w:r>
      <w:r>
        <w:t xml:space="preserve"> low participation</w:t>
      </w:r>
      <w:r w:rsidR="004E646B">
        <w:t xml:space="preserve"> among the 16-18 age group </w:t>
      </w:r>
      <w:r w:rsidR="007A7303">
        <w:t xml:space="preserve">as one of the greatest weaknesses in British </w:t>
      </w:r>
      <w:proofErr w:type="gramStart"/>
      <w:r w:rsidR="007A7303">
        <w:t>educ</w:t>
      </w:r>
      <w:r w:rsidR="004E646B">
        <w:t>ation  and</w:t>
      </w:r>
      <w:proofErr w:type="gramEnd"/>
      <w:r w:rsidR="004E646B">
        <w:t xml:space="preserve"> Table 2</w:t>
      </w:r>
      <w:r w:rsidR="007A7303">
        <w:t xml:space="preserve"> shows that there has been a long-term increase in full-time participation ra</w:t>
      </w:r>
      <w:r w:rsidR="004E646B">
        <w:t>tes for this age group</w:t>
      </w:r>
      <w:r w:rsidR="007A7303">
        <w:t>, with  particularly rapid growth under the third New Labour administration between 2005 and 2010.   Some of this increase appears to have been due to a transfer out of work-based learning and employer-funded training into full-time education, but even allowing for this</w:t>
      </w:r>
      <w:r w:rsidR="004E646B">
        <w:t>,</w:t>
      </w:r>
      <w:r w:rsidR="007A7303">
        <w:t xml:space="preserve"> there </w:t>
      </w:r>
      <w:r w:rsidR="004E646B">
        <w:t xml:space="preserve">is </w:t>
      </w:r>
      <w:r w:rsidR="007A7303">
        <w:t xml:space="preserve">an overall increase in participation.  </w:t>
      </w:r>
    </w:p>
    <w:p w:rsidR="004E646B" w:rsidRDefault="004E646B" w:rsidP="007A7303"/>
    <w:p w:rsidR="007A7303" w:rsidRDefault="007A7303" w:rsidP="007A7303">
      <w:r>
        <w:t>Participation rates also appear to have caught up to some extent with those in other OECD nations although even in 2010 OECD statistics show that the UK participation rate for 15-1</w:t>
      </w:r>
      <w:r w:rsidR="004E646B">
        <w:t>9 year olds was only 77%</w:t>
      </w:r>
      <w:r>
        <w:t xml:space="preserve"> compared with an OECD average of</w:t>
      </w:r>
      <w:r w:rsidR="00AF39BD">
        <w:t xml:space="preserve"> 83%</w:t>
      </w:r>
      <w:r>
        <w:t xml:space="preserve"> (OECD 2012, Table C1.2).  Britain therefore still lags well behind most other advanced economies.  The extent to which Britai</w:t>
      </w:r>
      <w:r w:rsidR="004E646B">
        <w:t>n has actually caught up is</w:t>
      </w:r>
      <w:r>
        <w:t xml:space="preserve"> </w:t>
      </w:r>
      <w:r w:rsidR="00B770AD">
        <w:t xml:space="preserve">also a bit </w:t>
      </w:r>
      <w:r>
        <w:t>unclear, as other OECD countries have also been increasing their participation rates over this period and, strangely, figures for the UK are missing in the OECD tables prior to 2005.  However, from 2005 to 2010 OECD figures do show that Britain narrowed the gap, and this is consisten</w:t>
      </w:r>
      <w:r w:rsidR="004E646B">
        <w:t>t with the story told in Table 2</w:t>
      </w:r>
      <w:r>
        <w:t>.</w:t>
      </w:r>
    </w:p>
    <w:p w:rsidR="007A7303" w:rsidRDefault="007A7303" w:rsidP="007A7303"/>
    <w:p w:rsidR="007A7303" w:rsidRDefault="007A7303" w:rsidP="007A7303">
      <w:pPr>
        <w:ind w:firstLine="720"/>
      </w:pPr>
    </w:p>
    <w:p w:rsidR="007A7303" w:rsidRPr="000B2E99" w:rsidRDefault="004E646B" w:rsidP="007A7303">
      <w:pPr>
        <w:rPr>
          <w:b/>
        </w:rPr>
      </w:pPr>
      <w:r>
        <w:rPr>
          <w:b/>
        </w:rPr>
        <w:t>Table 2</w:t>
      </w:r>
      <w:r w:rsidR="007A7303">
        <w:rPr>
          <w:b/>
        </w:rPr>
        <w:t>: participation in education and training of 16-18 year olds, England, 1987-2010</w:t>
      </w:r>
    </w:p>
    <w:p w:rsidR="007A7303" w:rsidRDefault="007A7303" w:rsidP="007A7303"/>
    <w:p w:rsidR="007A7303" w:rsidRDefault="007A7303" w:rsidP="007A7303">
      <w:r>
        <w:t>Column percentages</w:t>
      </w:r>
    </w:p>
    <w:tbl>
      <w:tblPr>
        <w:tblStyle w:val="TableGrid"/>
        <w:tblW w:w="0" w:type="auto"/>
        <w:tblLook w:val="04A0"/>
      </w:tblPr>
      <w:tblGrid>
        <w:gridCol w:w="1668"/>
        <w:gridCol w:w="1134"/>
        <w:gridCol w:w="1134"/>
        <w:gridCol w:w="1134"/>
        <w:gridCol w:w="1134"/>
        <w:gridCol w:w="1134"/>
        <w:gridCol w:w="946"/>
      </w:tblGrid>
      <w:tr w:rsidR="007A7303" w:rsidTr="00426AAE">
        <w:tc>
          <w:tcPr>
            <w:tcW w:w="1668" w:type="dxa"/>
          </w:tcPr>
          <w:p w:rsidR="007A7303" w:rsidRDefault="007A7303" w:rsidP="00426AAE"/>
        </w:tc>
        <w:tc>
          <w:tcPr>
            <w:tcW w:w="1134" w:type="dxa"/>
          </w:tcPr>
          <w:p w:rsidR="007A7303" w:rsidRDefault="007A7303" w:rsidP="00426AAE">
            <w:pPr>
              <w:jc w:val="center"/>
            </w:pPr>
            <w:r>
              <w:t>1987</w:t>
            </w:r>
          </w:p>
        </w:tc>
        <w:tc>
          <w:tcPr>
            <w:tcW w:w="1134" w:type="dxa"/>
          </w:tcPr>
          <w:p w:rsidR="007A7303" w:rsidRDefault="007A7303" w:rsidP="00426AAE">
            <w:pPr>
              <w:jc w:val="center"/>
            </w:pPr>
            <w:r>
              <w:t>1992</w:t>
            </w:r>
          </w:p>
        </w:tc>
        <w:tc>
          <w:tcPr>
            <w:tcW w:w="1134" w:type="dxa"/>
          </w:tcPr>
          <w:p w:rsidR="007A7303" w:rsidRDefault="007A7303" w:rsidP="00426AAE">
            <w:pPr>
              <w:jc w:val="center"/>
            </w:pPr>
            <w:r>
              <w:t>1997</w:t>
            </w:r>
          </w:p>
        </w:tc>
        <w:tc>
          <w:tcPr>
            <w:tcW w:w="1134" w:type="dxa"/>
          </w:tcPr>
          <w:p w:rsidR="007A7303" w:rsidRDefault="007A7303" w:rsidP="00426AAE">
            <w:pPr>
              <w:jc w:val="center"/>
            </w:pPr>
            <w:r>
              <w:t>2001</w:t>
            </w:r>
          </w:p>
        </w:tc>
        <w:tc>
          <w:tcPr>
            <w:tcW w:w="1134" w:type="dxa"/>
          </w:tcPr>
          <w:p w:rsidR="007A7303" w:rsidRDefault="007A7303" w:rsidP="00426AAE">
            <w:pPr>
              <w:jc w:val="center"/>
            </w:pPr>
            <w:r>
              <w:t>2005</w:t>
            </w:r>
          </w:p>
        </w:tc>
        <w:tc>
          <w:tcPr>
            <w:tcW w:w="946" w:type="dxa"/>
          </w:tcPr>
          <w:p w:rsidR="007A7303" w:rsidRDefault="007A7303" w:rsidP="00426AAE">
            <w:pPr>
              <w:jc w:val="center"/>
            </w:pPr>
            <w:r>
              <w:t>2010</w:t>
            </w:r>
          </w:p>
        </w:tc>
      </w:tr>
      <w:tr w:rsidR="007A7303" w:rsidTr="00426AAE">
        <w:tc>
          <w:tcPr>
            <w:tcW w:w="1668" w:type="dxa"/>
          </w:tcPr>
          <w:p w:rsidR="007A7303" w:rsidRDefault="007A7303" w:rsidP="00426AAE">
            <w:r>
              <w:t>Full-time education</w:t>
            </w:r>
          </w:p>
        </w:tc>
        <w:tc>
          <w:tcPr>
            <w:tcW w:w="1134" w:type="dxa"/>
          </w:tcPr>
          <w:p w:rsidR="007A7303" w:rsidRDefault="007A7303" w:rsidP="00426AAE">
            <w:pPr>
              <w:jc w:val="center"/>
            </w:pPr>
            <w:r>
              <w:t>33.3</w:t>
            </w:r>
          </w:p>
        </w:tc>
        <w:tc>
          <w:tcPr>
            <w:tcW w:w="1134" w:type="dxa"/>
          </w:tcPr>
          <w:p w:rsidR="007A7303" w:rsidRDefault="007A7303" w:rsidP="00426AAE">
            <w:pPr>
              <w:jc w:val="center"/>
            </w:pPr>
            <w:r>
              <w:t>52.3</w:t>
            </w:r>
          </w:p>
        </w:tc>
        <w:tc>
          <w:tcPr>
            <w:tcW w:w="1134" w:type="dxa"/>
          </w:tcPr>
          <w:p w:rsidR="007A7303" w:rsidRDefault="007A7303" w:rsidP="00426AAE">
            <w:pPr>
              <w:jc w:val="center"/>
            </w:pPr>
            <w:r>
              <w:t>56.4</w:t>
            </w:r>
          </w:p>
        </w:tc>
        <w:tc>
          <w:tcPr>
            <w:tcW w:w="1134" w:type="dxa"/>
          </w:tcPr>
          <w:p w:rsidR="007A7303" w:rsidRDefault="007A7303" w:rsidP="00426AAE">
            <w:pPr>
              <w:jc w:val="center"/>
            </w:pPr>
            <w:r>
              <w:t>56.1</w:t>
            </w:r>
          </w:p>
        </w:tc>
        <w:tc>
          <w:tcPr>
            <w:tcW w:w="1134" w:type="dxa"/>
          </w:tcPr>
          <w:p w:rsidR="007A7303" w:rsidRDefault="007A7303" w:rsidP="00426AAE">
            <w:pPr>
              <w:jc w:val="center"/>
            </w:pPr>
            <w:r>
              <w:t>59.7</w:t>
            </w:r>
          </w:p>
        </w:tc>
        <w:tc>
          <w:tcPr>
            <w:tcW w:w="946" w:type="dxa"/>
          </w:tcPr>
          <w:p w:rsidR="007A7303" w:rsidRDefault="007A7303" w:rsidP="00426AAE">
            <w:pPr>
              <w:jc w:val="center"/>
            </w:pPr>
            <w:r>
              <w:t>70.6</w:t>
            </w:r>
          </w:p>
        </w:tc>
      </w:tr>
      <w:tr w:rsidR="007A7303" w:rsidTr="00426AAE">
        <w:tc>
          <w:tcPr>
            <w:tcW w:w="1668" w:type="dxa"/>
          </w:tcPr>
          <w:p w:rsidR="007A7303" w:rsidRDefault="007A7303" w:rsidP="00426AAE">
            <w:r>
              <w:t>Work-based learning</w:t>
            </w:r>
          </w:p>
        </w:tc>
        <w:tc>
          <w:tcPr>
            <w:tcW w:w="1134" w:type="dxa"/>
          </w:tcPr>
          <w:p w:rsidR="007A7303" w:rsidRDefault="007A7303" w:rsidP="00426AAE">
            <w:pPr>
              <w:jc w:val="center"/>
            </w:pPr>
            <w:r>
              <w:t>17.0</w:t>
            </w:r>
          </w:p>
        </w:tc>
        <w:tc>
          <w:tcPr>
            <w:tcW w:w="1134" w:type="dxa"/>
          </w:tcPr>
          <w:p w:rsidR="007A7303" w:rsidRDefault="007A7303" w:rsidP="00426AAE">
            <w:pPr>
              <w:jc w:val="center"/>
            </w:pPr>
            <w:r>
              <w:t>12.7</w:t>
            </w:r>
          </w:p>
        </w:tc>
        <w:tc>
          <w:tcPr>
            <w:tcW w:w="1134" w:type="dxa"/>
          </w:tcPr>
          <w:p w:rsidR="007A7303" w:rsidRDefault="007A7303" w:rsidP="00426AAE">
            <w:pPr>
              <w:jc w:val="center"/>
            </w:pPr>
            <w:r>
              <w:t>9.8</w:t>
            </w:r>
          </w:p>
        </w:tc>
        <w:tc>
          <w:tcPr>
            <w:tcW w:w="1134" w:type="dxa"/>
          </w:tcPr>
          <w:p w:rsidR="007A7303" w:rsidRDefault="007A7303" w:rsidP="00426AAE">
            <w:pPr>
              <w:jc w:val="center"/>
            </w:pPr>
            <w:r>
              <w:t>8.5</w:t>
            </w:r>
          </w:p>
        </w:tc>
        <w:tc>
          <w:tcPr>
            <w:tcW w:w="1134" w:type="dxa"/>
          </w:tcPr>
          <w:p w:rsidR="007A7303" w:rsidRDefault="007A7303" w:rsidP="00426AAE">
            <w:pPr>
              <w:jc w:val="center"/>
            </w:pPr>
            <w:r>
              <w:t>7.3</w:t>
            </w:r>
          </w:p>
        </w:tc>
        <w:tc>
          <w:tcPr>
            <w:tcW w:w="946" w:type="dxa"/>
          </w:tcPr>
          <w:p w:rsidR="007A7303" w:rsidRDefault="007A7303" w:rsidP="00426AAE">
            <w:pPr>
              <w:jc w:val="center"/>
            </w:pPr>
            <w:r>
              <w:t>5.7</w:t>
            </w:r>
          </w:p>
        </w:tc>
      </w:tr>
      <w:tr w:rsidR="007A7303" w:rsidTr="00426AAE">
        <w:tc>
          <w:tcPr>
            <w:tcW w:w="1668" w:type="dxa"/>
          </w:tcPr>
          <w:p w:rsidR="007A7303" w:rsidRDefault="007A7303" w:rsidP="00426AAE">
            <w:r>
              <w:t>Employer-funded training</w:t>
            </w:r>
          </w:p>
        </w:tc>
        <w:tc>
          <w:tcPr>
            <w:tcW w:w="1134" w:type="dxa"/>
          </w:tcPr>
          <w:p w:rsidR="007A7303" w:rsidRDefault="007A7303" w:rsidP="00426AAE">
            <w:pPr>
              <w:jc w:val="center"/>
            </w:pPr>
            <w:r>
              <w:t>10.2</w:t>
            </w:r>
          </w:p>
        </w:tc>
        <w:tc>
          <w:tcPr>
            <w:tcW w:w="1134" w:type="dxa"/>
          </w:tcPr>
          <w:p w:rsidR="007A7303" w:rsidRDefault="007A7303" w:rsidP="00426AAE">
            <w:pPr>
              <w:jc w:val="center"/>
            </w:pPr>
            <w:r>
              <w:t>6.9</w:t>
            </w:r>
          </w:p>
        </w:tc>
        <w:tc>
          <w:tcPr>
            <w:tcW w:w="1134" w:type="dxa"/>
          </w:tcPr>
          <w:p w:rsidR="007A7303" w:rsidRDefault="007A7303" w:rsidP="00426AAE">
            <w:pPr>
              <w:jc w:val="center"/>
            </w:pPr>
            <w:r>
              <w:t>5.6</w:t>
            </w:r>
          </w:p>
        </w:tc>
        <w:tc>
          <w:tcPr>
            <w:tcW w:w="1134" w:type="dxa"/>
          </w:tcPr>
          <w:p w:rsidR="007A7303" w:rsidRDefault="007A7303" w:rsidP="00426AAE">
            <w:pPr>
              <w:jc w:val="center"/>
            </w:pPr>
            <w:r>
              <w:t>5.0</w:t>
            </w:r>
          </w:p>
        </w:tc>
        <w:tc>
          <w:tcPr>
            <w:tcW w:w="1134" w:type="dxa"/>
          </w:tcPr>
          <w:p w:rsidR="007A7303" w:rsidRDefault="007A7303" w:rsidP="00426AAE">
            <w:pPr>
              <w:jc w:val="center"/>
            </w:pPr>
            <w:r>
              <w:t>4.6</w:t>
            </w:r>
          </w:p>
        </w:tc>
        <w:tc>
          <w:tcPr>
            <w:tcW w:w="946" w:type="dxa"/>
          </w:tcPr>
          <w:p w:rsidR="007A7303" w:rsidRDefault="007A7303" w:rsidP="00426AAE">
            <w:pPr>
              <w:jc w:val="center"/>
            </w:pPr>
            <w:r>
              <w:t>3.0</w:t>
            </w:r>
          </w:p>
        </w:tc>
      </w:tr>
      <w:tr w:rsidR="007A7303" w:rsidTr="00426AAE">
        <w:tc>
          <w:tcPr>
            <w:tcW w:w="1668" w:type="dxa"/>
          </w:tcPr>
          <w:p w:rsidR="007A7303" w:rsidRDefault="007A7303" w:rsidP="00426AAE">
            <w:r>
              <w:t>Other education and training</w:t>
            </w:r>
          </w:p>
        </w:tc>
        <w:tc>
          <w:tcPr>
            <w:tcW w:w="1134" w:type="dxa"/>
          </w:tcPr>
          <w:p w:rsidR="007A7303" w:rsidRDefault="007A7303" w:rsidP="00426AAE">
            <w:pPr>
              <w:jc w:val="center"/>
            </w:pPr>
            <w:r>
              <w:t>5.2</w:t>
            </w:r>
          </w:p>
        </w:tc>
        <w:tc>
          <w:tcPr>
            <w:tcW w:w="1134" w:type="dxa"/>
          </w:tcPr>
          <w:p w:rsidR="007A7303" w:rsidRDefault="007A7303" w:rsidP="00426AAE">
            <w:pPr>
              <w:jc w:val="center"/>
            </w:pPr>
            <w:r>
              <w:t>3.8</w:t>
            </w:r>
          </w:p>
        </w:tc>
        <w:tc>
          <w:tcPr>
            <w:tcW w:w="1134" w:type="dxa"/>
          </w:tcPr>
          <w:p w:rsidR="007A7303" w:rsidRDefault="007A7303" w:rsidP="00426AAE">
            <w:pPr>
              <w:jc w:val="center"/>
            </w:pPr>
            <w:r>
              <w:t>5.4</w:t>
            </w:r>
          </w:p>
        </w:tc>
        <w:tc>
          <w:tcPr>
            <w:tcW w:w="1134" w:type="dxa"/>
          </w:tcPr>
          <w:p w:rsidR="007A7303" w:rsidRDefault="007A7303" w:rsidP="00426AAE">
            <w:pPr>
              <w:jc w:val="center"/>
            </w:pPr>
            <w:r>
              <w:t>5.7</w:t>
            </w:r>
          </w:p>
        </w:tc>
        <w:tc>
          <w:tcPr>
            <w:tcW w:w="1134" w:type="dxa"/>
          </w:tcPr>
          <w:p w:rsidR="007A7303" w:rsidRDefault="007A7303" w:rsidP="00426AAE">
            <w:pPr>
              <w:jc w:val="center"/>
            </w:pPr>
            <w:r>
              <w:t>5.1</w:t>
            </w:r>
          </w:p>
        </w:tc>
        <w:tc>
          <w:tcPr>
            <w:tcW w:w="946" w:type="dxa"/>
          </w:tcPr>
          <w:p w:rsidR="007A7303" w:rsidRDefault="007A7303" w:rsidP="00426AAE">
            <w:pPr>
              <w:jc w:val="center"/>
            </w:pPr>
            <w:r>
              <w:t>4.9</w:t>
            </w:r>
          </w:p>
        </w:tc>
      </w:tr>
      <w:tr w:rsidR="007A7303" w:rsidTr="00426AAE">
        <w:tc>
          <w:tcPr>
            <w:tcW w:w="1668" w:type="dxa"/>
          </w:tcPr>
          <w:p w:rsidR="007A7303" w:rsidRDefault="007A7303" w:rsidP="00426AAE">
            <w:r>
              <w:t>Employment</w:t>
            </w:r>
          </w:p>
        </w:tc>
        <w:tc>
          <w:tcPr>
            <w:tcW w:w="1134" w:type="dxa"/>
          </w:tcPr>
          <w:p w:rsidR="007A7303" w:rsidRDefault="007A7303" w:rsidP="00426AAE">
            <w:pPr>
              <w:jc w:val="center"/>
            </w:pPr>
            <w:r>
              <w:t>25.4</w:t>
            </w:r>
          </w:p>
        </w:tc>
        <w:tc>
          <w:tcPr>
            <w:tcW w:w="1134" w:type="dxa"/>
          </w:tcPr>
          <w:p w:rsidR="007A7303" w:rsidRDefault="007A7303" w:rsidP="00426AAE">
            <w:pPr>
              <w:jc w:val="center"/>
            </w:pPr>
            <w:r>
              <w:t>13.9</w:t>
            </w:r>
          </w:p>
        </w:tc>
        <w:tc>
          <w:tcPr>
            <w:tcW w:w="1134" w:type="dxa"/>
          </w:tcPr>
          <w:p w:rsidR="007A7303" w:rsidRDefault="007A7303" w:rsidP="00426AAE">
            <w:pPr>
              <w:jc w:val="center"/>
            </w:pPr>
            <w:r>
              <w:t>14.3</w:t>
            </w:r>
          </w:p>
        </w:tc>
        <w:tc>
          <w:tcPr>
            <w:tcW w:w="1134" w:type="dxa"/>
          </w:tcPr>
          <w:p w:rsidR="007A7303" w:rsidRDefault="007A7303" w:rsidP="00426AAE">
            <w:pPr>
              <w:jc w:val="center"/>
            </w:pPr>
            <w:r>
              <w:t>15.0</w:t>
            </w:r>
          </w:p>
        </w:tc>
        <w:tc>
          <w:tcPr>
            <w:tcW w:w="1134" w:type="dxa"/>
          </w:tcPr>
          <w:p w:rsidR="007A7303" w:rsidRDefault="007A7303" w:rsidP="00426AAE">
            <w:pPr>
              <w:jc w:val="center"/>
            </w:pPr>
            <w:r>
              <w:t>12.8</w:t>
            </w:r>
          </w:p>
        </w:tc>
        <w:tc>
          <w:tcPr>
            <w:tcW w:w="946" w:type="dxa"/>
          </w:tcPr>
          <w:p w:rsidR="007A7303" w:rsidRDefault="007A7303" w:rsidP="00426AAE">
            <w:pPr>
              <w:jc w:val="center"/>
            </w:pPr>
            <w:r>
              <w:t>8.4</w:t>
            </w:r>
          </w:p>
        </w:tc>
      </w:tr>
      <w:tr w:rsidR="007A7303" w:rsidTr="00426AAE">
        <w:tc>
          <w:tcPr>
            <w:tcW w:w="1668" w:type="dxa"/>
          </w:tcPr>
          <w:p w:rsidR="007A7303" w:rsidRDefault="007A7303" w:rsidP="00426AAE">
            <w:r>
              <w:t>NEET</w:t>
            </w:r>
          </w:p>
        </w:tc>
        <w:tc>
          <w:tcPr>
            <w:tcW w:w="1134" w:type="dxa"/>
          </w:tcPr>
          <w:p w:rsidR="007A7303" w:rsidRDefault="007A7303" w:rsidP="00426AAE">
            <w:pPr>
              <w:jc w:val="center"/>
            </w:pPr>
            <w:r>
              <w:t>9.2</w:t>
            </w:r>
          </w:p>
        </w:tc>
        <w:tc>
          <w:tcPr>
            <w:tcW w:w="1134" w:type="dxa"/>
          </w:tcPr>
          <w:p w:rsidR="007A7303" w:rsidRDefault="007A7303" w:rsidP="00426AAE">
            <w:pPr>
              <w:jc w:val="center"/>
            </w:pPr>
            <w:r>
              <w:t>11.3</w:t>
            </w:r>
          </w:p>
        </w:tc>
        <w:tc>
          <w:tcPr>
            <w:tcW w:w="1134" w:type="dxa"/>
          </w:tcPr>
          <w:p w:rsidR="007A7303" w:rsidRDefault="007A7303" w:rsidP="00426AAE">
            <w:pPr>
              <w:jc w:val="center"/>
            </w:pPr>
            <w:r>
              <w:t>8.9</w:t>
            </w:r>
          </w:p>
        </w:tc>
        <w:tc>
          <w:tcPr>
            <w:tcW w:w="1134" w:type="dxa"/>
          </w:tcPr>
          <w:p w:rsidR="007A7303" w:rsidRDefault="007A7303" w:rsidP="00426AAE">
            <w:pPr>
              <w:jc w:val="center"/>
            </w:pPr>
            <w:r>
              <w:t>9.9</w:t>
            </w:r>
          </w:p>
        </w:tc>
        <w:tc>
          <w:tcPr>
            <w:tcW w:w="1134" w:type="dxa"/>
          </w:tcPr>
          <w:p w:rsidR="007A7303" w:rsidRDefault="007A7303" w:rsidP="00426AAE">
            <w:pPr>
              <w:jc w:val="center"/>
            </w:pPr>
            <w:r>
              <w:t>10.7</w:t>
            </w:r>
          </w:p>
        </w:tc>
        <w:tc>
          <w:tcPr>
            <w:tcW w:w="946" w:type="dxa"/>
          </w:tcPr>
          <w:p w:rsidR="007A7303" w:rsidRDefault="007A7303" w:rsidP="00426AAE">
            <w:pPr>
              <w:jc w:val="center"/>
            </w:pPr>
            <w:r>
              <w:t>7.5</w:t>
            </w:r>
          </w:p>
        </w:tc>
      </w:tr>
    </w:tbl>
    <w:p w:rsidR="007A7303" w:rsidRDefault="007A7303" w:rsidP="007A7303">
      <w:pPr>
        <w:rPr>
          <w:i/>
        </w:rPr>
      </w:pPr>
      <w:r w:rsidRPr="000B2E99">
        <w:rPr>
          <w:i/>
        </w:rPr>
        <w:t xml:space="preserve">Source: table A17, </w:t>
      </w:r>
      <w:proofErr w:type="spellStart"/>
      <w:r w:rsidRPr="000B2E99">
        <w:rPr>
          <w:i/>
        </w:rPr>
        <w:t>DfE</w:t>
      </w:r>
      <w:proofErr w:type="spellEnd"/>
      <w:r w:rsidRPr="000B2E99">
        <w:rPr>
          <w:i/>
        </w:rPr>
        <w:t>/BIS Research and Statistics Gateway, participation in education, training and employment.</w:t>
      </w:r>
    </w:p>
    <w:p w:rsidR="007A7303" w:rsidRDefault="007A7303" w:rsidP="007A7303"/>
    <w:p w:rsidR="004E646B" w:rsidRDefault="007A7303" w:rsidP="007A7303">
      <w:r>
        <w:t xml:space="preserve">Most of the increase since 2005 appears to be due to an increase in the percentage taking vocational qualifications other than </w:t>
      </w:r>
      <w:proofErr w:type="gramStart"/>
      <w:r w:rsidR="004E646B">
        <w:t>A</w:t>
      </w:r>
      <w:proofErr w:type="gramEnd"/>
      <w:r w:rsidR="004E646B">
        <w:t xml:space="preserve"> levels</w:t>
      </w:r>
      <w:r>
        <w:t xml:space="preserve">.  The percentage securing these qualifications (outside apprenticeships) </w:t>
      </w:r>
      <w:r>
        <w:rPr>
          <w:rFonts w:eastAsia="Times New Roman"/>
          <w:lang w:eastAsia="en-GB"/>
        </w:rPr>
        <w:t xml:space="preserve">increased from 3.0% in 2004 to 14.5% in 2010 while the proportion gaining </w:t>
      </w:r>
      <w:proofErr w:type="gramStart"/>
      <w:r>
        <w:rPr>
          <w:rFonts w:eastAsia="Times New Roman"/>
          <w:lang w:eastAsia="en-GB"/>
        </w:rPr>
        <w:t>A</w:t>
      </w:r>
      <w:proofErr w:type="gramEnd"/>
      <w:r>
        <w:rPr>
          <w:rFonts w:eastAsia="Times New Roman"/>
          <w:lang w:eastAsia="en-GB"/>
        </w:rPr>
        <w:t xml:space="preserve"> levels barely changed over</w:t>
      </w:r>
      <w:r w:rsidR="004E646B">
        <w:rPr>
          <w:rFonts w:eastAsia="Times New Roman"/>
          <w:lang w:eastAsia="en-GB"/>
        </w:rPr>
        <w:t xml:space="preserve"> this period.  </w:t>
      </w:r>
    </w:p>
    <w:p w:rsidR="004E646B" w:rsidRDefault="004E646B" w:rsidP="007A7303"/>
    <w:p w:rsidR="007A7303" w:rsidRDefault="004E646B" w:rsidP="007A7303">
      <w:pPr>
        <w:rPr>
          <w:rFonts w:eastAsia="Times New Roman"/>
          <w:lang w:eastAsia="en-GB"/>
        </w:rPr>
      </w:pPr>
      <w:r>
        <w:t>The timing of this</w:t>
      </w:r>
      <w:r w:rsidR="007A7303">
        <w:t xml:space="preserve"> </w:t>
      </w:r>
      <w:r>
        <w:t xml:space="preserve">increase in participation </w:t>
      </w:r>
      <w:r w:rsidR="007A7303">
        <w:t>coincides with Labour’s introduction of Educational Maintenance Allowances in 2004 and of Vocational Diplomas in 2005</w:t>
      </w:r>
      <w:r>
        <w:t>.</w:t>
      </w:r>
      <w:r w:rsidR="007A7303">
        <w:t xml:space="preserve"> While some of the increase in participation is probably due to long-term social changes that would have happened anyway, New Labour can surely take some credit too.  Rather than the much-trumpeted but unreliable increase in standards, New Labour’s greater achievements were probably in participation rates. </w:t>
      </w:r>
    </w:p>
    <w:p w:rsidR="007A7303" w:rsidRDefault="007A7303" w:rsidP="007A7303"/>
    <w:p w:rsidR="004735CB" w:rsidRDefault="00B770AD" w:rsidP="007A7303">
      <w:pPr>
        <w:rPr>
          <w:szCs w:val="24"/>
        </w:rPr>
      </w:pPr>
      <w:r>
        <w:rPr>
          <w:szCs w:val="24"/>
        </w:rPr>
        <w:lastRenderedPageBreak/>
        <w:t xml:space="preserve">There was also an increase in participation in higher education.  </w:t>
      </w:r>
      <w:r w:rsidR="007A7303" w:rsidRPr="00310F52">
        <w:rPr>
          <w:szCs w:val="24"/>
        </w:rPr>
        <w:t>When New Labour came to power, higher education participation rates had grown fro</w:t>
      </w:r>
      <w:r w:rsidR="00AF39BD">
        <w:rPr>
          <w:szCs w:val="24"/>
        </w:rPr>
        <w:t>m around 14%</w:t>
      </w:r>
      <w:r w:rsidR="007A7303" w:rsidRPr="00310F52">
        <w:rPr>
          <w:szCs w:val="24"/>
        </w:rPr>
        <w:t xml:space="preserve"> in the 1980s (</w:t>
      </w:r>
      <w:r w:rsidR="00AF39BD">
        <w:rPr>
          <w:szCs w:val="24"/>
        </w:rPr>
        <w:t>Halsey 1988) to over 20%</w:t>
      </w:r>
      <w:r w:rsidR="007A7303" w:rsidRPr="00310F52">
        <w:rPr>
          <w:szCs w:val="24"/>
        </w:rPr>
        <w:t xml:space="preserve"> in </w:t>
      </w:r>
      <w:r w:rsidR="00AF39BD">
        <w:rPr>
          <w:szCs w:val="24"/>
        </w:rPr>
        <w:t>1992 and had reached 31%</w:t>
      </w:r>
      <w:r w:rsidR="007A7303" w:rsidRPr="00310F52">
        <w:rPr>
          <w:szCs w:val="24"/>
        </w:rPr>
        <w:t xml:space="preserve"> among the 17-20 year olds by 1999 (National Statistics 2008 </w:t>
      </w:r>
      <w:r w:rsidR="007A7303" w:rsidRPr="00310F52">
        <w:rPr>
          <w:bCs/>
          <w:szCs w:val="24"/>
        </w:rPr>
        <w:t xml:space="preserve">Supplementary Table A). </w:t>
      </w:r>
      <w:r>
        <w:rPr>
          <w:bCs/>
          <w:szCs w:val="24"/>
        </w:rPr>
        <w:t xml:space="preserve"> </w:t>
      </w:r>
      <w:r w:rsidR="007A7303" w:rsidRPr="00310F52">
        <w:rPr>
          <w:bCs/>
          <w:szCs w:val="24"/>
        </w:rPr>
        <w:t>In 2001, th</w:t>
      </w:r>
      <w:r w:rsidR="00AF39BD">
        <w:rPr>
          <w:bCs/>
          <w:szCs w:val="24"/>
        </w:rPr>
        <w:t>e 50%</w:t>
      </w:r>
      <w:r w:rsidR="007A7303">
        <w:rPr>
          <w:bCs/>
          <w:szCs w:val="24"/>
        </w:rPr>
        <w:t xml:space="preserve"> participation</w:t>
      </w:r>
      <w:r w:rsidR="007A7303" w:rsidRPr="00310F52">
        <w:rPr>
          <w:bCs/>
          <w:szCs w:val="24"/>
        </w:rPr>
        <w:t xml:space="preserve"> goal became enshrined in the </w:t>
      </w:r>
      <w:r w:rsidR="0097652A">
        <w:rPr>
          <w:bCs/>
          <w:szCs w:val="24"/>
        </w:rPr>
        <w:t xml:space="preserve">Labour </w:t>
      </w:r>
      <w:r w:rsidR="007A7303" w:rsidRPr="00310F52">
        <w:rPr>
          <w:bCs/>
          <w:szCs w:val="24"/>
        </w:rPr>
        <w:t xml:space="preserve">manifesto with the delivery date set for 2011.  Indeed, </w:t>
      </w:r>
      <w:r w:rsidR="007A7303">
        <w:rPr>
          <w:bCs/>
          <w:szCs w:val="24"/>
        </w:rPr>
        <w:t>by</w:t>
      </w:r>
      <w:r w:rsidR="007A7303" w:rsidRPr="00310F52">
        <w:rPr>
          <w:bCs/>
          <w:szCs w:val="24"/>
        </w:rPr>
        <w:t xml:space="preserve"> </w:t>
      </w:r>
      <w:r w:rsidR="007A7303" w:rsidRPr="00310F52">
        <w:rPr>
          <w:szCs w:val="24"/>
        </w:rPr>
        <w:t>2010/11, a p</w:t>
      </w:r>
      <w:r w:rsidR="00AF39BD">
        <w:rPr>
          <w:szCs w:val="24"/>
        </w:rPr>
        <w:t>articipation rate of 47%</w:t>
      </w:r>
      <w:r w:rsidR="007A7303" w:rsidRPr="00310F52">
        <w:rPr>
          <w:szCs w:val="24"/>
        </w:rPr>
        <w:t xml:space="preserve"> was achiev</w:t>
      </w:r>
      <w:r w:rsidR="00AF39BD">
        <w:rPr>
          <w:szCs w:val="24"/>
        </w:rPr>
        <w:t>ed, although the data</w:t>
      </w:r>
      <w:r w:rsidR="007A7303" w:rsidRPr="00310F52">
        <w:rPr>
          <w:szCs w:val="24"/>
        </w:rPr>
        <w:t xml:space="preserve"> o</w:t>
      </w:r>
      <w:r w:rsidR="007A7303">
        <w:rPr>
          <w:szCs w:val="24"/>
        </w:rPr>
        <w:t>n</w:t>
      </w:r>
      <w:r w:rsidR="007A7303" w:rsidRPr="00310F52">
        <w:rPr>
          <w:szCs w:val="24"/>
        </w:rPr>
        <w:t xml:space="preserve"> participation now includes all those ‘under the age of 30’, an aggregate age group that had, in fact</w:t>
      </w:r>
      <w:r w:rsidR="00AF39BD">
        <w:rPr>
          <w:szCs w:val="24"/>
        </w:rPr>
        <w:t>, already achieved a 40%</w:t>
      </w:r>
      <w:r w:rsidR="007A7303" w:rsidRPr="00310F52">
        <w:rPr>
          <w:szCs w:val="24"/>
        </w:rPr>
        <w:t xml:space="preserve"> participation rate in 2000 (National Statistics 2008, Table 1).</w:t>
      </w:r>
      <w:r w:rsidR="007A7303">
        <w:rPr>
          <w:szCs w:val="24"/>
        </w:rPr>
        <w:t xml:space="preserve">  Once again, then, procedural changes may inflate the apparent gains.</w:t>
      </w:r>
      <w:r w:rsidR="007A7303" w:rsidRPr="00310F52">
        <w:rPr>
          <w:szCs w:val="24"/>
        </w:rPr>
        <w:t xml:space="preserve">  In comparison to other OECD countries, </w:t>
      </w:r>
      <w:r w:rsidR="007A7303">
        <w:rPr>
          <w:szCs w:val="24"/>
        </w:rPr>
        <w:t xml:space="preserve">the </w:t>
      </w:r>
      <w:r w:rsidR="007A7303" w:rsidRPr="00310F52">
        <w:rPr>
          <w:szCs w:val="24"/>
        </w:rPr>
        <w:t xml:space="preserve">higher </w:t>
      </w:r>
      <w:r w:rsidR="007A7303">
        <w:rPr>
          <w:szCs w:val="24"/>
        </w:rPr>
        <w:t>e</w:t>
      </w:r>
      <w:r w:rsidR="007A7303" w:rsidRPr="00310F52">
        <w:rPr>
          <w:szCs w:val="24"/>
        </w:rPr>
        <w:t>ducation participation rate in the United Kingdom in 2009 w</w:t>
      </w:r>
      <w:r w:rsidR="007A7303">
        <w:rPr>
          <w:szCs w:val="24"/>
        </w:rPr>
        <w:t>as</w:t>
      </w:r>
      <w:r w:rsidR="007A7303" w:rsidRPr="00310F52">
        <w:rPr>
          <w:szCs w:val="24"/>
        </w:rPr>
        <w:t xml:space="preserve"> just above the OECD average (OECD 2011, p. 308). </w:t>
      </w:r>
    </w:p>
    <w:p w:rsidR="00071DFF" w:rsidRDefault="00071DFF" w:rsidP="004735CB">
      <w:pPr>
        <w:rPr>
          <w:szCs w:val="24"/>
        </w:rPr>
      </w:pPr>
    </w:p>
    <w:p w:rsidR="00B770AD" w:rsidRDefault="00B770AD" w:rsidP="004735CB">
      <w:pPr>
        <w:rPr>
          <w:szCs w:val="24"/>
        </w:rPr>
      </w:pPr>
    </w:p>
    <w:p w:rsidR="001558D7" w:rsidRPr="00CF049C" w:rsidRDefault="00CF049C" w:rsidP="00F71B5C">
      <w:pPr>
        <w:rPr>
          <w:szCs w:val="24"/>
        </w:rPr>
      </w:pPr>
      <w:r w:rsidRPr="00CF049C">
        <w:rPr>
          <w:b/>
          <w:szCs w:val="24"/>
        </w:rPr>
        <w:t xml:space="preserve">6.  </w:t>
      </w:r>
      <w:r w:rsidR="001558D7" w:rsidRPr="00CF049C">
        <w:rPr>
          <w:b/>
        </w:rPr>
        <w:t>Levelling</w:t>
      </w:r>
      <w:r w:rsidR="001558D7">
        <w:rPr>
          <w:b/>
        </w:rPr>
        <w:t xml:space="preserve"> up?</w:t>
      </w:r>
    </w:p>
    <w:p w:rsidR="007A7303" w:rsidRDefault="007A7303" w:rsidP="00F71B5C">
      <w:pPr>
        <w:rPr>
          <w:b/>
        </w:rPr>
      </w:pPr>
    </w:p>
    <w:p w:rsidR="00A113C4" w:rsidRPr="00A113C4" w:rsidRDefault="00A113C4" w:rsidP="00F71B5C">
      <w:r w:rsidRPr="00A113C4">
        <w:t>While the evidence on standards under New Labour is highly unsatisfactory and contentious, there is greater agreement on trends in inequality of educational achievements at the end</w:t>
      </w:r>
      <w:r w:rsidR="007A7303">
        <w:t xml:space="preserve"> of compulsory schooling.  Four</w:t>
      </w:r>
      <w:r w:rsidRPr="00A113C4">
        <w:t xml:space="preserve"> independent (non-governmental) studies using different datasets have all reached the same conclusion, namely that inequality has been declining.</w:t>
      </w:r>
    </w:p>
    <w:p w:rsidR="001558D7" w:rsidRDefault="001558D7" w:rsidP="00F71B5C">
      <w:pPr>
        <w:rPr>
          <w:b/>
        </w:rPr>
      </w:pPr>
    </w:p>
    <w:p w:rsidR="007A7303" w:rsidRDefault="007A7303" w:rsidP="00A04CDD">
      <w:r>
        <w:t xml:space="preserve">First, in an </w:t>
      </w:r>
      <w:r w:rsidR="00A04CDD">
        <w:t xml:space="preserve">analysis </w:t>
      </w:r>
      <w:r>
        <w:t xml:space="preserve">of PISA data </w:t>
      </w:r>
      <w:r w:rsidR="008942D6">
        <w:t>Jerrim shows</w:t>
      </w:r>
      <w:r w:rsidR="00A04CDD">
        <w:t xml:space="preserve"> evidence of a reduction in the association between family background and average test scores betwee</w:t>
      </w:r>
      <w:r>
        <w:t>n 2000 and 2009</w:t>
      </w:r>
      <w:r w:rsidR="00A04CDD">
        <w:t>.</w:t>
      </w:r>
      <w:r>
        <w:t xml:space="preserve">  </w:t>
      </w:r>
      <w:r w:rsidR="009302EB">
        <w:t>T</w:t>
      </w:r>
      <w:r>
        <w:t>he low response rates of the first two rounds of PISA might bias the results in the same way that they potentially biased the measure of standard</w:t>
      </w:r>
      <w:r w:rsidR="008942D6">
        <w:t>s that we discussed in Section 4 above</w:t>
      </w:r>
      <w:r>
        <w:t xml:space="preserve">.  However, one might have expected the bias to have worked in the opposite direction; </w:t>
      </w:r>
      <w:del w:id="0" w:author="Alice Sullivan" w:date="2013-01-04T18:13:00Z">
        <w:r w:rsidDel="009302EB">
          <w:delText xml:space="preserve"> </w:delText>
        </w:r>
      </w:del>
      <w:r>
        <w:t xml:space="preserve">that is a low school response rate might disproportionately have affected disadvantaged schools and thus underestimated the extent of inequality. </w:t>
      </w:r>
      <w:r>
        <w:br/>
      </w:r>
    </w:p>
    <w:p w:rsidR="00CB748A" w:rsidRDefault="007A7303" w:rsidP="00A04CDD">
      <w:r>
        <w:t>A second study by</w:t>
      </w:r>
      <w:r w:rsidR="00A04CDD">
        <w:t xml:space="preserve"> </w:t>
      </w:r>
      <w:r w:rsidR="00CB748A">
        <w:t>Gregg and Macmillan</w:t>
      </w:r>
      <w:r w:rsidR="008942D6">
        <w:t xml:space="preserve"> (2010), using a range of British data,</w:t>
      </w:r>
      <w:r w:rsidR="00CB748A">
        <w:t xml:space="preserve"> look</w:t>
      </w:r>
      <w:r w:rsidR="008942D6">
        <w:t>s</w:t>
      </w:r>
      <w:r w:rsidR="00CB748A">
        <w:t xml:space="preserve"> at the strength of association between </w:t>
      </w:r>
      <w:r w:rsidR="0080321F">
        <w:t>standardized family income and various measures of educational achievement</w:t>
      </w:r>
      <w:r w:rsidR="00E04712">
        <w:t xml:space="preserve"> such as the number of ‘good’</w:t>
      </w:r>
      <w:r w:rsidR="008942D6">
        <w:t xml:space="preserve"> </w:t>
      </w:r>
      <w:r w:rsidR="00E04712">
        <w:t>GCSEs obtained</w:t>
      </w:r>
      <w:r w:rsidR="0080321F">
        <w:t>.  They find that i</w:t>
      </w:r>
      <w:r w:rsidR="008942D6">
        <w:t xml:space="preserve">n the most recent data (LSYPE) covering </w:t>
      </w:r>
      <w:r w:rsidR="0080321F">
        <w:t xml:space="preserve">students born </w:t>
      </w:r>
      <w:r w:rsidR="008942D6">
        <w:t xml:space="preserve">in </w:t>
      </w:r>
      <w:r w:rsidR="0080321F">
        <w:t>1989-90</w:t>
      </w:r>
      <w:r w:rsidR="008942D6">
        <w:t>,</w:t>
      </w:r>
      <w:r w:rsidR="00E04712">
        <w:t xml:space="preserve"> who would have reached the end of compul</w:t>
      </w:r>
      <w:r w:rsidR="008942D6">
        <w:t>sory schooling in 2005-6 and</w:t>
      </w:r>
      <w:r w:rsidR="00E04712">
        <w:t xml:space="preserve"> thus</w:t>
      </w:r>
      <w:r w:rsidR="008942D6">
        <w:t xml:space="preserve"> would have experienced</w:t>
      </w:r>
      <w:r w:rsidR="00E04712">
        <w:t xml:space="preserve"> most of </w:t>
      </w:r>
      <w:r w:rsidR="0080321F">
        <w:t xml:space="preserve">their primary and secondary schooling under New Labour, the </w:t>
      </w:r>
      <w:r w:rsidR="008942D6">
        <w:t xml:space="preserve">background/attainment </w:t>
      </w:r>
      <w:r w:rsidR="0080321F">
        <w:t>association was significantly weaker than it had been for children born 20 years earlier</w:t>
      </w:r>
      <w:r w:rsidR="00E04712">
        <w:t xml:space="preserve"> (as measured in the 1970 birth cohort study)</w:t>
      </w:r>
      <w:r w:rsidR="0080321F">
        <w:t>.</w:t>
      </w:r>
    </w:p>
    <w:p w:rsidR="008942D6" w:rsidRDefault="008942D6" w:rsidP="00A04CDD"/>
    <w:p w:rsidR="00E04712" w:rsidRDefault="00E04712" w:rsidP="00A04CDD">
      <w:r>
        <w:t>In a third study Lupton et al</w:t>
      </w:r>
      <w:r w:rsidR="00DF10DE">
        <w:t xml:space="preserve"> (2007)</w:t>
      </w:r>
      <w:r>
        <w:t>, using official data, showed a dramatic</w:t>
      </w:r>
      <w:r w:rsidR="00E72737">
        <w:t xml:space="preserve"> </w:t>
      </w:r>
      <w:r>
        <w:t xml:space="preserve">decline in school-level inequalities in GCSE results, as measured by the percentage of pupils in the school in receipt of Free School Meals (in effect a measure of poverty, not of social class).  They also found, using </w:t>
      </w:r>
      <w:r w:rsidR="008942D6">
        <w:t>the Youth C</w:t>
      </w:r>
      <w:r w:rsidR="005A0005">
        <w:t>ohort Surveys a modest reduction in social class inequalities measured at the individual level between 1996 and 2004.</w:t>
      </w:r>
    </w:p>
    <w:p w:rsidR="005A0005" w:rsidRDefault="005A0005" w:rsidP="00A04CDD"/>
    <w:p w:rsidR="005A0005" w:rsidRDefault="005A0005" w:rsidP="00A04CDD">
      <w:r>
        <w:t>The same problems however that affected comp</w:t>
      </w:r>
      <w:r w:rsidR="00AF39BD">
        <w:t>arisons over time in standards</w:t>
      </w:r>
      <w:r>
        <w:t xml:space="preserve"> when using GCSE results also apply to measures of inequality</w:t>
      </w:r>
      <w:r w:rsidR="00DF10DE">
        <w:t xml:space="preserve"> in GCSE attainment</w:t>
      </w:r>
      <w:r>
        <w:t>.  While the increasing inclusion of GCSE ‘equivalent’ qualifications in the third Labour administration will not have affected studies of trends up until 2005 or thereabouts, the problem of grade inflation remains.   That is</w:t>
      </w:r>
      <w:r w:rsidR="00DF10DE">
        <w:t>,</w:t>
      </w:r>
      <w:r>
        <w:t xml:space="preserve"> 5 good GCSEs in 1997 will not necessarily mean the same as 5 good G</w:t>
      </w:r>
      <w:r w:rsidR="00897202">
        <w:t>CSEs in 2005:  the goalposts</w:t>
      </w:r>
      <w:r>
        <w:t xml:space="preserve"> have been moved.</w:t>
      </w:r>
    </w:p>
    <w:p w:rsidR="00E04712" w:rsidRDefault="00E04712" w:rsidP="00A04CDD"/>
    <w:p w:rsidR="001834DF" w:rsidDel="00997C18" w:rsidRDefault="0080321F" w:rsidP="00A04CDD">
      <w:pPr>
        <w:rPr>
          <w:del w:id="1" w:author="Alice Sullivan" w:date="2013-01-04T18:16:00Z"/>
        </w:rPr>
      </w:pPr>
      <w:r>
        <w:lastRenderedPageBreak/>
        <w:t xml:space="preserve">In order to deal with the issue of potential grade inflation at GCSE, we </w:t>
      </w:r>
      <w:r w:rsidR="001834DF">
        <w:t>carried out a further study of our own using YCS data but ranking</w:t>
      </w:r>
      <w:r>
        <w:t xml:space="preserve"> students according to their points score at GCSE</w:t>
      </w:r>
      <w:r w:rsidR="001834DF">
        <w:t>.  We compared</w:t>
      </w:r>
      <w:r>
        <w:t xml:space="preserve"> class differences in achievement of scores in the top and bottom thirds of the distribution.</w:t>
      </w:r>
      <w:r w:rsidR="001E7E8B">
        <w:t xml:space="preserve"> </w:t>
      </w:r>
      <w:r w:rsidR="001834DF">
        <w:t xml:space="preserve"> In effect then we are standardizing or ‘normalizing’ achieveme</w:t>
      </w:r>
      <w:r w:rsidR="00E47828">
        <w:t>nt by looking at the chances of</w:t>
      </w:r>
      <w:r w:rsidR="001834DF">
        <w:t xml:space="preserve"> achieving (or avoiding) a given threshold in the distribution of scores.  Using this method we found a modest decline in class inequalities between 1997 and 2003</w:t>
      </w:r>
      <w:r w:rsidR="00E47828">
        <w:t xml:space="preserve">, although the decline was markedly greater if </w:t>
      </w:r>
      <w:proofErr w:type="spellStart"/>
      <w:r w:rsidR="00E47828">
        <w:t>unstandardized</w:t>
      </w:r>
      <w:proofErr w:type="spellEnd"/>
      <w:r w:rsidR="00E47828">
        <w:t xml:space="preserve"> scores were used</w:t>
      </w:r>
      <w:r w:rsidR="001834DF">
        <w:t>.  (See Sullivan et al 2011.)</w:t>
      </w:r>
    </w:p>
    <w:p w:rsidR="001834DF" w:rsidDel="00997C18" w:rsidRDefault="001834DF" w:rsidP="00A04CDD">
      <w:pPr>
        <w:rPr>
          <w:del w:id="2" w:author="Alice Sullivan" w:date="2013-01-04T18:16:00Z"/>
        </w:rPr>
      </w:pPr>
    </w:p>
    <w:p w:rsidR="00FF7641" w:rsidRDefault="001E7E8B" w:rsidP="00A04CDD">
      <w:r>
        <w:t>Unfortunately, later waves of YCS do not provide sufficient information for the derivation of a point score, which means we cannot extend the time series beyond 2003.</w:t>
      </w:r>
      <w:r w:rsidR="00225E0E">
        <w:t xml:space="preserve"> </w:t>
      </w:r>
      <w:r w:rsidR="00E47828">
        <w:t xml:space="preserve">However all four studies </w:t>
      </w:r>
      <w:r w:rsidR="00FF7641">
        <w:t>do show some</w:t>
      </w:r>
      <w:r w:rsidR="00CA0F6D">
        <w:t xml:space="preserve"> modest degree of</w:t>
      </w:r>
      <w:r w:rsidR="00FF7641">
        <w:t xml:space="preserve"> equalization over the first two Labour </w:t>
      </w:r>
      <w:r w:rsidR="00897202">
        <w:t>a</w:t>
      </w:r>
      <w:r w:rsidR="00FF7641">
        <w:t xml:space="preserve">dministrations, and while they are all beset by the usual methodological problems, they are at least independent studies using a range of different datasets and carried out independently of government.  </w:t>
      </w:r>
      <w:r w:rsidR="00C15E61">
        <w:t xml:space="preserve"> </w:t>
      </w:r>
      <w:r w:rsidR="00E47828">
        <w:t xml:space="preserve">We do not find the wild variations in estimated trends that we found when investigating standards.  </w:t>
      </w:r>
      <w:r w:rsidR="00C15E61">
        <w:t xml:space="preserve">This consensus is also very different from that achieved by studies of social mobility in the population as a whole, where </w:t>
      </w:r>
      <w:r w:rsidR="00997C18">
        <w:t>debates continue</w:t>
      </w:r>
      <w:r w:rsidR="00C15E61">
        <w:t>.</w:t>
      </w:r>
    </w:p>
    <w:p w:rsidR="00FB74DF" w:rsidRDefault="00FB74DF" w:rsidP="00F71B5C"/>
    <w:p w:rsidR="00C41847" w:rsidRDefault="001834DF" w:rsidP="00C15E61">
      <w:r>
        <w:t xml:space="preserve">While much of the analytical focus has been on GCSEs, since this is </w:t>
      </w:r>
      <w:r w:rsidR="008A369F">
        <w:t>a crucial transition point in t</w:t>
      </w:r>
      <w:r>
        <w:t>he British educational system</w:t>
      </w:r>
      <w:r w:rsidR="00E47828">
        <w:t>, Gregg and M</w:t>
      </w:r>
      <w:r w:rsidR="008A369F">
        <w:t>acmillan</w:t>
      </w:r>
      <w:r w:rsidR="00E47828">
        <w:t xml:space="preserve"> (2010)</w:t>
      </w:r>
      <w:r w:rsidR="008A369F">
        <w:t xml:space="preserve"> and Sullivan et al</w:t>
      </w:r>
      <w:r w:rsidR="00E47828">
        <w:t xml:space="preserve"> (2011)</w:t>
      </w:r>
      <w:r w:rsidR="008A369F">
        <w:t xml:space="preserve"> have also look</w:t>
      </w:r>
      <w:r w:rsidR="00E47828">
        <w:t>ed</w:t>
      </w:r>
      <w:r w:rsidR="008A369F">
        <w:t xml:space="preserve"> at class inequalities </w:t>
      </w:r>
      <w:r w:rsidR="00E47828">
        <w:t xml:space="preserve">in the achievement of </w:t>
      </w:r>
      <w:proofErr w:type="gramStart"/>
      <w:r w:rsidR="00E47828">
        <w:t>A</w:t>
      </w:r>
      <w:proofErr w:type="gramEnd"/>
      <w:r w:rsidR="00E47828">
        <w:t xml:space="preserve"> levels </w:t>
      </w:r>
      <w:r w:rsidR="008A369F">
        <w:t xml:space="preserve">at the end of upper </w:t>
      </w:r>
      <w:r w:rsidR="00C41847">
        <w:t>secondary education.  Here the evidence is more mixed with Gregg and Macmillan finding little change but Sullivan et al finding a modest narrowing of class differentials.</w:t>
      </w:r>
    </w:p>
    <w:p w:rsidR="00C41847" w:rsidRDefault="00C41847" w:rsidP="00C15E61"/>
    <w:p w:rsidR="008A296C" w:rsidRDefault="00C41847" w:rsidP="00C15E61">
      <w:r>
        <w:t xml:space="preserve">The picture is also somewhat unclear with respect to higher education. </w:t>
      </w:r>
      <w:r w:rsidR="00592120">
        <w:t xml:space="preserve"> </w:t>
      </w:r>
      <w:r w:rsidR="00CA0F6D">
        <w:t xml:space="preserve">In public debate </w:t>
      </w:r>
      <w:r>
        <w:t xml:space="preserve">the focus has largely been on access rates of students from state and private schools respectively.  Students at private schools are typically more advantaged in social backgrounds than those at state schools, and so school type tends to be treated as a proxy of social background.  Overall, this is not unreasonable, and we do find a modest increase in the share of state-educated students at university, </w:t>
      </w:r>
      <w:r w:rsidR="008A296C">
        <w:t xml:space="preserve">Higher Education Statistics Agency (HESA) data showing that </w:t>
      </w:r>
      <w:r>
        <w:t xml:space="preserve">the proportion </w:t>
      </w:r>
      <w:r w:rsidR="008A296C">
        <w:t xml:space="preserve">of </w:t>
      </w:r>
      <w:r w:rsidR="00D5619C">
        <w:t>state</w:t>
      </w:r>
      <w:r w:rsidR="00897202">
        <w:t>-</w:t>
      </w:r>
      <w:r w:rsidR="00D5619C">
        <w:t xml:space="preserve">educated </w:t>
      </w:r>
      <w:r w:rsidR="008A296C">
        <w:t>students at university had risen f</w:t>
      </w:r>
      <w:r w:rsidR="00592120">
        <w:t>rom 85</w:t>
      </w:r>
      <w:r w:rsidR="008A296C">
        <w:t xml:space="preserve">% in 1998/9 to 89% in 2010/11. </w:t>
      </w:r>
      <w:r w:rsidR="00592120">
        <w:t xml:space="preserve"> To some extent this will be a straightforward consequence of university expansion.  Given that high proportions of privately-educated students were already attending university in 1998, any further increase in university numbers had to be drawn</w:t>
      </w:r>
      <w:r w:rsidR="008A296C">
        <w:t xml:space="preserve"> </w:t>
      </w:r>
      <w:r w:rsidR="00592120">
        <w:t>state schools.</w:t>
      </w:r>
    </w:p>
    <w:p w:rsidR="008A296C" w:rsidRDefault="008A296C" w:rsidP="00C15E61"/>
    <w:p w:rsidR="00C53A6B" w:rsidRPr="00C15E61" w:rsidRDefault="00560F6D" w:rsidP="00C15E61">
      <w:r>
        <w:rPr>
          <w:szCs w:val="24"/>
        </w:rPr>
        <w:t xml:space="preserve">A further important consideration is that </w:t>
      </w:r>
      <w:r w:rsidRPr="00310F52">
        <w:rPr>
          <w:szCs w:val="24"/>
        </w:rPr>
        <w:t xml:space="preserve">it increasingly matters not only </w:t>
      </w:r>
      <w:r w:rsidRPr="00087F2E">
        <w:rPr>
          <w:b/>
          <w:szCs w:val="24"/>
        </w:rPr>
        <w:t>whether</w:t>
      </w:r>
      <w:r w:rsidRPr="00310F52">
        <w:rPr>
          <w:szCs w:val="24"/>
        </w:rPr>
        <w:t xml:space="preserve"> but </w:t>
      </w:r>
      <w:r w:rsidRPr="00087F2E">
        <w:rPr>
          <w:b/>
          <w:szCs w:val="24"/>
        </w:rPr>
        <w:t>where</w:t>
      </w:r>
      <w:r>
        <w:rPr>
          <w:szCs w:val="24"/>
        </w:rPr>
        <w:t xml:space="preserve"> an individual enrols at university.  </w:t>
      </w:r>
      <w:r w:rsidR="001B7CFB">
        <w:rPr>
          <w:szCs w:val="24"/>
        </w:rPr>
        <w:t xml:space="preserve"> Higher education in Britain has become increasingly differentiated since the former polytechnics were given the status of universities in 1992 by the then Conservative government.  Students attending elite universities (usually in Britain regarded as the so-called Russell Group of 24 research intensive universities) secure substantial wage premiums over those attending the former polytechnics.   In general class inequalities are greater in access to elite institutions than to non-elite ones, and one might expect these inequalities to be more resilient over time as well (Lucas 2001).  Our own calculations, using UCAS data, </w:t>
      </w:r>
      <w:r w:rsidR="00CA0F6D">
        <w:t>suggest</w:t>
      </w:r>
      <w:r w:rsidR="001B7CFB">
        <w:t xml:space="preserve"> that </w:t>
      </w:r>
      <w:r w:rsidR="004735CB">
        <w:rPr>
          <w:szCs w:val="24"/>
        </w:rPr>
        <w:t xml:space="preserve">improvement in the representation </w:t>
      </w:r>
      <w:r w:rsidR="004735CB" w:rsidRPr="00310F52">
        <w:rPr>
          <w:szCs w:val="24"/>
        </w:rPr>
        <w:t>of students from manual backgrounds at Russell Group institutions</w:t>
      </w:r>
      <w:r w:rsidR="004735CB">
        <w:rPr>
          <w:szCs w:val="24"/>
        </w:rPr>
        <w:t xml:space="preserve"> has been negligible,</w:t>
      </w:r>
      <w:r w:rsidR="004735CB" w:rsidRPr="00310F52">
        <w:rPr>
          <w:szCs w:val="24"/>
        </w:rPr>
        <w:t xml:space="preserve"> </w:t>
      </w:r>
      <w:r w:rsidR="004735CB">
        <w:rPr>
          <w:szCs w:val="24"/>
        </w:rPr>
        <w:t xml:space="preserve">going </w:t>
      </w:r>
      <w:r w:rsidR="004735CB" w:rsidRPr="00310F52">
        <w:rPr>
          <w:szCs w:val="24"/>
        </w:rPr>
        <w:t xml:space="preserve">from 28 % in 1996/7 to 29% in 2006/7.  </w:t>
      </w:r>
      <w:r w:rsidR="00571A0A">
        <w:rPr>
          <w:szCs w:val="24"/>
        </w:rPr>
        <w:t xml:space="preserve"> </w:t>
      </w:r>
      <w:proofErr w:type="gramStart"/>
      <w:r w:rsidR="00D5619C">
        <w:rPr>
          <w:szCs w:val="24"/>
        </w:rPr>
        <w:t>T</w:t>
      </w:r>
      <w:r w:rsidR="00571A0A">
        <w:rPr>
          <w:szCs w:val="24"/>
        </w:rPr>
        <w:t>his suggest</w:t>
      </w:r>
      <w:proofErr w:type="gramEnd"/>
      <w:r w:rsidR="00571A0A">
        <w:rPr>
          <w:szCs w:val="24"/>
        </w:rPr>
        <w:t xml:space="preserve"> that, as of 2006/7, the feared adverse effects of tuition fees on equality of access to universities had not occurred</w:t>
      </w:r>
      <w:r w:rsidR="00897202">
        <w:rPr>
          <w:szCs w:val="24"/>
        </w:rPr>
        <w:t xml:space="preserve"> (although it appears to have reduced numbers of applicants)</w:t>
      </w:r>
      <w:r w:rsidR="00571A0A">
        <w:rPr>
          <w:szCs w:val="24"/>
        </w:rPr>
        <w:t xml:space="preserve">.  Possibly the efforts of OFFA to widen access mitigated the countervailing trends arising from tuition fees.  </w:t>
      </w:r>
    </w:p>
    <w:p w:rsidR="00C53A6B" w:rsidRPr="001558D7" w:rsidRDefault="00C53A6B" w:rsidP="00F71B5C">
      <w:pPr>
        <w:rPr>
          <w:b/>
        </w:rPr>
      </w:pPr>
    </w:p>
    <w:p w:rsidR="001558D7" w:rsidRDefault="00CF049C" w:rsidP="001558D7">
      <w:pPr>
        <w:rPr>
          <w:b/>
        </w:rPr>
      </w:pPr>
      <w:r>
        <w:rPr>
          <w:b/>
        </w:rPr>
        <w:lastRenderedPageBreak/>
        <w:t xml:space="preserve">7.  </w:t>
      </w:r>
      <w:r w:rsidR="00CB1922">
        <w:rPr>
          <w:b/>
        </w:rPr>
        <w:t>Can New Labour take any</w:t>
      </w:r>
      <w:r w:rsidR="001558D7" w:rsidRPr="001558D7">
        <w:rPr>
          <w:b/>
        </w:rPr>
        <w:t xml:space="preserve"> credit?</w:t>
      </w:r>
    </w:p>
    <w:p w:rsidR="00CA6C12" w:rsidRDefault="00CA6C12" w:rsidP="001558D7">
      <w:pPr>
        <w:rPr>
          <w:b/>
        </w:rPr>
      </w:pPr>
    </w:p>
    <w:p w:rsidR="00CA6C12" w:rsidRDefault="00CB1922" w:rsidP="001558D7">
      <w:r>
        <w:t xml:space="preserve">Even where we have found convincing evidence of change under New Labour, </w:t>
      </w:r>
      <w:r w:rsidR="00530813">
        <w:t xml:space="preserve">as with participation rates and levelling up, </w:t>
      </w:r>
      <w:r>
        <w:t>the question inevitably arises as to whether the change</w:t>
      </w:r>
      <w:r w:rsidR="00530813">
        <w:t>s were</w:t>
      </w:r>
      <w:r>
        <w:t xml:space="preserve"> due to autonomous developments in society or the economy, to the continuation of longer-standing educational policies that Labour had not reversed, or to actual initiatives introduced by New Labour.  Evidence on acceleration in the rate following specific initiatives (for example vocational diplomas) gives us some clues.  </w:t>
      </w:r>
      <w:r w:rsidR="003B42F9">
        <w:t>Other clues can be provided by the evaluations of specific Labour initiatives that have been conducted.  To be sure, evidence of a successful evaluation of a small-scale pilot initiative cannot straightforwardly be generalized to the results when the pilot is rolled out nationally.  But a rigorous evaluation showing that a particular scheme was successful may give us more confidence that the observed results from the aggregate data were the consequence of the policy initiative and not simply of wider social change.</w:t>
      </w:r>
    </w:p>
    <w:p w:rsidR="007103EA" w:rsidRDefault="007103EA" w:rsidP="001558D7">
      <w:pPr>
        <w:rPr>
          <w:b/>
        </w:rPr>
      </w:pPr>
    </w:p>
    <w:p w:rsidR="004735CB" w:rsidRDefault="00530813" w:rsidP="001558D7">
      <w:r>
        <w:t>Appendix 1 lists L</w:t>
      </w:r>
      <w:r w:rsidR="00EF5762" w:rsidRPr="00F1685F">
        <w:t>abour policy initiatives according to whether they were evaluated or not, and describes the</w:t>
      </w:r>
      <w:r w:rsidR="00FE080E" w:rsidRPr="00F1685F">
        <w:t xml:space="preserve"> findings of official evaluations and other key evidence on each intervention. Notably, some major policies, such as school ‘choice’ and league tables were never evaluated officially, though they have attracted considerable attention from researchers. Other </w:t>
      </w:r>
      <w:r w:rsidR="00C00601" w:rsidRPr="00F1685F">
        <w:t xml:space="preserve">important </w:t>
      </w:r>
      <w:r w:rsidR="00FE080E" w:rsidRPr="00F1685F">
        <w:t xml:space="preserve">reforms, such as the modularisation of </w:t>
      </w:r>
      <w:proofErr w:type="gramStart"/>
      <w:r w:rsidR="00FE080E" w:rsidRPr="00F1685F">
        <w:t>A</w:t>
      </w:r>
      <w:proofErr w:type="gramEnd"/>
      <w:r w:rsidR="00FE080E" w:rsidRPr="00F1685F">
        <w:t xml:space="preserve"> levels and GCSEs and </w:t>
      </w:r>
      <w:r w:rsidR="00485DC7" w:rsidRPr="00F1685F">
        <w:t xml:space="preserve">substantial </w:t>
      </w:r>
      <w:r w:rsidR="00FE080E" w:rsidRPr="00F1685F">
        <w:t xml:space="preserve">changes in the 14-16 curriculum were subject to no official evaluation and also generated relatively little research </w:t>
      </w:r>
      <w:r w:rsidR="00485DC7" w:rsidRPr="00F1685F">
        <w:t xml:space="preserve">interest. </w:t>
      </w:r>
    </w:p>
    <w:p w:rsidR="004735CB" w:rsidRDefault="004735CB" w:rsidP="001558D7"/>
    <w:p w:rsidR="003B42F9" w:rsidRDefault="00485DC7" w:rsidP="001558D7">
      <w:r w:rsidRPr="00F1685F">
        <w:t>Despite the</w:t>
      </w:r>
      <w:r w:rsidR="00FE080E" w:rsidRPr="00F1685F">
        <w:t xml:space="preserve"> resources devoted to policy evaluations by the New Labour government, with its declared belief in ‘evidence-driven policy’, much of the evaluation evidence is disappointingly uninformative. The government often failed to introduce policies in such a way that they could be rigorously evaluated, by piloting and maintaining the absence of the policy </w:t>
      </w:r>
      <w:r w:rsidR="00C00601" w:rsidRPr="00F1685F">
        <w:t>in control areas for long enough for the presence or absence of results to be tested. Our interpretation of the majority of the official evaluations listed in our appendix is that they range from researchers drawing appropriately tentative conclusions in the face of difficult methodological issues, to essentially puff-pieces</w:t>
      </w:r>
      <w:r w:rsidRPr="00F1685F">
        <w:t xml:space="preserve"> for government policies</w:t>
      </w:r>
      <w:r w:rsidR="00C00601" w:rsidRPr="00F1685F">
        <w:t xml:space="preserve">. </w:t>
      </w:r>
      <w:r w:rsidR="00E72737" w:rsidRPr="00F1685F">
        <w:t>W</w:t>
      </w:r>
      <w:r w:rsidR="00C00601" w:rsidRPr="00F1685F">
        <w:t>e can single-out the evaluation of the Litera</w:t>
      </w:r>
      <w:r w:rsidR="00530813">
        <w:t>cy Hour (Machin and McNally 2008</w:t>
      </w:r>
      <w:r w:rsidR="00C00601" w:rsidRPr="00F1685F">
        <w:t>) and the evaluation of Education Maintenance Allowances (Dearden et. al. 2004) as robust studies which convincingly show positive results for the policies concerned.</w:t>
      </w:r>
      <w:r w:rsidR="007E16C8" w:rsidRPr="00F1685F">
        <w:t xml:space="preserve"> </w:t>
      </w:r>
      <w:r w:rsidR="00E72737" w:rsidRPr="00F1685F">
        <w:t xml:space="preserve">Findings from evaluations of some flagship programmes such as Sure Start </w:t>
      </w:r>
      <w:r w:rsidR="008A0D21" w:rsidRPr="00F1685F">
        <w:t>are less clear cut</w:t>
      </w:r>
      <w:r w:rsidR="00E72737" w:rsidRPr="00F1685F">
        <w:t>.</w:t>
      </w:r>
    </w:p>
    <w:p w:rsidR="00A23789" w:rsidRDefault="00A23789" w:rsidP="001558D7"/>
    <w:p w:rsidR="00A23789" w:rsidRDefault="00A23789" w:rsidP="001558D7">
      <w:pPr>
        <w:rPr>
          <w:b/>
        </w:rPr>
      </w:pPr>
      <w:r>
        <w:t xml:space="preserve">Overall, the results of the evaluation studies do not lead us to make any radical revisions to the generally negative conclusions drawn from the aggregate data.  In particular, apart from the Literacy Hour, we find little positive evidence from the evaluations that Labour’s many new initiatives (or the continuation of previous Conservative initiatives) to raise standards had substantial effects.  </w:t>
      </w:r>
      <w:r w:rsidR="00157200">
        <w:t xml:space="preserve"> Nor do the evaluations really help us to determine whether the declining class inequalities at GCSE were intended consequences of Labour reforms, were brought about by autonomous social changes, or were unintended artefacts arising from the increasing ‘noisiness’ of GCSEs as a measure of attainment.  On the other hand</w:t>
      </w:r>
      <w:r>
        <w:t>, the evaluations do not require us to weaken our</w:t>
      </w:r>
      <w:r w:rsidR="00157200">
        <w:t xml:space="preserve"> provisional conclusions that Labour initiatives probably contributed to increased participation for the 16-18 age group.   </w:t>
      </w:r>
    </w:p>
    <w:p w:rsidR="00935D7C" w:rsidRDefault="00935D7C" w:rsidP="001558D7">
      <w:pPr>
        <w:rPr>
          <w:b/>
        </w:rPr>
      </w:pPr>
    </w:p>
    <w:p w:rsidR="007103EA" w:rsidRDefault="00CF049C" w:rsidP="001558D7">
      <w:pPr>
        <w:rPr>
          <w:b/>
        </w:rPr>
      </w:pPr>
      <w:r>
        <w:rPr>
          <w:b/>
        </w:rPr>
        <w:t xml:space="preserve">8.  </w:t>
      </w:r>
      <w:r w:rsidR="007103EA">
        <w:rPr>
          <w:b/>
        </w:rPr>
        <w:t>Conclusions</w:t>
      </w:r>
    </w:p>
    <w:p w:rsidR="00935D7C" w:rsidRDefault="00935D7C" w:rsidP="001558D7">
      <w:pPr>
        <w:rPr>
          <w:b/>
        </w:rPr>
      </w:pPr>
    </w:p>
    <w:p w:rsidR="00935D7C" w:rsidRPr="00CF049C" w:rsidRDefault="00157200" w:rsidP="001558D7">
      <w:r>
        <w:lastRenderedPageBreak/>
        <w:t>It is d</w:t>
      </w:r>
      <w:r w:rsidR="00935D7C" w:rsidRPr="00CF049C">
        <w:t>ifficult to draw any</w:t>
      </w:r>
      <w:r>
        <w:t xml:space="preserve"> firm</w:t>
      </w:r>
      <w:r w:rsidR="00935D7C" w:rsidRPr="00CF049C">
        <w:t xml:space="preserve"> conclusions through the fog of unreliable and </w:t>
      </w:r>
      <w:proofErr w:type="spellStart"/>
      <w:r w:rsidR="00935D7C" w:rsidRPr="00CF049C">
        <w:t>unvalidated</w:t>
      </w:r>
      <w:proofErr w:type="spellEnd"/>
      <w:r w:rsidR="00935D7C" w:rsidRPr="00CF049C">
        <w:t xml:space="preserve"> statistics and patchy evaluations.</w:t>
      </w:r>
      <w:r w:rsidR="00923296">
        <w:t xml:space="preserve">  Labour clearly put more resources into education than the previous Conservative administrations had done and brought Britain back towards the OECD average</w:t>
      </w:r>
      <w:r>
        <w:t xml:space="preserve"> in the share of GDP devoted to education.  Some of these resources were surely</w:t>
      </w:r>
      <w:r w:rsidR="00923296">
        <w:t xml:space="preserve"> needed for making good the backlog of neglect of the infra</w:t>
      </w:r>
      <w:r>
        <w:t>structure.  Some were also</w:t>
      </w:r>
      <w:r w:rsidR="00923296">
        <w:t xml:space="preserve"> n</w:t>
      </w:r>
      <w:r w:rsidR="00FE23A6">
        <w:t xml:space="preserve">eeded to fund expansion post-16.  </w:t>
      </w:r>
    </w:p>
    <w:p w:rsidR="00935D7C" w:rsidRDefault="00935D7C" w:rsidP="001558D7"/>
    <w:p w:rsidR="00923296" w:rsidRDefault="00FE23A6" w:rsidP="001558D7">
      <w:r>
        <w:t>The</w:t>
      </w:r>
      <w:r w:rsidR="00923296">
        <w:t xml:space="preserve"> </w:t>
      </w:r>
      <w:r>
        <w:t>trends in standards</w:t>
      </w:r>
      <w:r w:rsidR="00C1663B">
        <w:t>, which Labour</w:t>
      </w:r>
      <w:r>
        <w:t xml:space="preserve"> made its central plank, remain</w:t>
      </w:r>
      <w:r w:rsidR="00923296">
        <w:t xml:space="preserve"> highly controversial.  We discount extreme claims, whether Conservative ones based on PISA data or Labour ones based on </w:t>
      </w:r>
      <w:r>
        <w:t xml:space="preserve">their own </w:t>
      </w:r>
      <w:r w:rsidR="00923296">
        <w:t>administrative</w:t>
      </w:r>
      <w:r>
        <w:t xml:space="preserve"> data.  Evidence from TIMSS and PIRLS </w:t>
      </w:r>
      <w:r w:rsidR="00923296">
        <w:t>suggest</w:t>
      </w:r>
      <w:r>
        <w:t>s</w:t>
      </w:r>
      <w:r w:rsidR="00923296">
        <w:t xml:space="preserve"> that Britain more or less held its own</w:t>
      </w:r>
      <w:r>
        <w:t xml:space="preserve"> in comparison with other countries</w:t>
      </w:r>
      <w:r w:rsidR="00923296">
        <w:t xml:space="preserve">, with perhaps a similar </w:t>
      </w:r>
      <w:r>
        <w:t xml:space="preserve">(and probably) </w:t>
      </w:r>
      <w:r w:rsidR="00923296">
        <w:t xml:space="preserve">modest increase in standards </w:t>
      </w:r>
      <w:r>
        <w:t xml:space="preserve">much </w:t>
      </w:r>
      <w:r w:rsidR="00923296">
        <w:t>as</w:t>
      </w:r>
      <w:r>
        <w:t xml:space="preserve"> we assume occurred in other countries</w:t>
      </w:r>
      <w:r w:rsidR="00923296">
        <w:t xml:space="preserve">.  We are </w:t>
      </w:r>
      <w:r>
        <w:t xml:space="preserve">therefore </w:t>
      </w:r>
      <w:r w:rsidR="00923296">
        <w:t>inclined to be sceptical about the effectiveness of measures continued from Conse</w:t>
      </w:r>
      <w:r>
        <w:t>rvative governments such</w:t>
      </w:r>
      <w:r w:rsidR="00923296">
        <w:t xml:space="preserve"> testing, league tables, </w:t>
      </w:r>
      <w:r>
        <w:t xml:space="preserve">and </w:t>
      </w:r>
      <w:r w:rsidR="00923296">
        <w:t>parental choice.</w:t>
      </w:r>
      <w:r w:rsidR="00693FB3">
        <w:t xml:space="preserve"> </w:t>
      </w:r>
      <w:r>
        <w:t xml:space="preserve"> At any rate they did not lead to any major improvements in comparisons</w:t>
      </w:r>
      <w:r w:rsidR="00693FB3">
        <w:t xml:space="preserve"> </w:t>
      </w:r>
      <w:r>
        <w:t>with developments in competitor countries (not all of which embraced this kind of programme).</w:t>
      </w:r>
    </w:p>
    <w:p w:rsidR="00923296" w:rsidRPr="00CF049C" w:rsidRDefault="00923296" w:rsidP="001558D7"/>
    <w:p w:rsidR="00731F09" w:rsidRDefault="00FE23A6" w:rsidP="00731F09">
      <w:r>
        <w:t>There were however</w:t>
      </w:r>
      <w:r w:rsidR="00935D7C" w:rsidRPr="00CF049C">
        <w:t xml:space="preserve"> some </w:t>
      </w:r>
      <w:r>
        <w:t xml:space="preserve">Labour </w:t>
      </w:r>
      <w:r w:rsidR="00935D7C" w:rsidRPr="00CF049C">
        <w:t>successes, albeit not the ones that New Labour emphasized</w:t>
      </w:r>
      <w:r>
        <w:t xml:space="preserve"> in its own publicity.  In particular</w:t>
      </w:r>
      <w:r w:rsidR="00731F09">
        <w:t xml:space="preserve"> </w:t>
      </w:r>
      <w:r w:rsidR="0083164D">
        <w:t>there is clear evidence of increased participation</w:t>
      </w:r>
      <w:r w:rsidR="00731F09">
        <w:t xml:space="preserve"> in</w:t>
      </w:r>
      <w:r w:rsidR="007103EA">
        <w:t xml:space="preserve"> </w:t>
      </w:r>
      <w:r w:rsidR="0083164D">
        <w:t>post-compulsory</w:t>
      </w:r>
      <w:r w:rsidR="00731F09">
        <w:t xml:space="preserve"> </w:t>
      </w:r>
      <w:r w:rsidR="0083164D">
        <w:t>(</w:t>
      </w:r>
      <w:r w:rsidR="007103EA">
        <w:t>16-18</w:t>
      </w:r>
      <w:r w:rsidR="0083164D">
        <w:t>) education</w:t>
      </w:r>
      <w:r w:rsidR="007103EA">
        <w:t xml:space="preserve">, </w:t>
      </w:r>
      <w:r w:rsidR="00731F09">
        <w:t>with Britain catching up with, although still not reaching, the OECD average.  Labour policies such as</w:t>
      </w:r>
      <w:r w:rsidR="007103EA">
        <w:t xml:space="preserve"> EMAs and </w:t>
      </w:r>
      <w:r w:rsidR="0083164D">
        <w:t xml:space="preserve">the </w:t>
      </w:r>
      <w:r w:rsidR="007103EA">
        <w:t>introduction o</w:t>
      </w:r>
      <w:r w:rsidR="0083164D">
        <w:t>f vocational qualifications might well have been</w:t>
      </w:r>
      <w:r w:rsidR="007103EA">
        <w:t xml:space="preserve"> respon</w:t>
      </w:r>
      <w:r w:rsidR="0083164D">
        <w:t>sible in part</w:t>
      </w:r>
      <w:r w:rsidR="00731F09">
        <w:t xml:space="preserve"> for this achievement</w:t>
      </w:r>
    </w:p>
    <w:p w:rsidR="00731F09" w:rsidRDefault="00731F09" w:rsidP="00731F09"/>
    <w:p w:rsidR="00B8444B" w:rsidRDefault="0083164D" w:rsidP="00731F09">
      <w:r>
        <w:t>There is also e</w:t>
      </w:r>
      <w:r w:rsidR="007103EA">
        <w:t xml:space="preserve">vidence of narrowing inequalities </w:t>
      </w:r>
      <w:r>
        <w:t xml:space="preserve">in achievement </w:t>
      </w:r>
      <w:r w:rsidR="007103EA">
        <w:t xml:space="preserve">at </w:t>
      </w:r>
      <w:r>
        <w:t>the</w:t>
      </w:r>
      <w:r w:rsidR="00731F09">
        <w:t xml:space="preserve"> end of compulsory schooling although it</w:t>
      </w:r>
      <w:r>
        <w:t xml:space="preserve"> is not clear how much credit New Labour can take for this equalization or</w:t>
      </w:r>
      <w:r w:rsidR="00B8444B">
        <w:t xml:space="preserve"> whether </w:t>
      </w:r>
      <w:r>
        <w:t>it was due to wider social changes, perhaps arising from the changing labour-market situation facing young people</w:t>
      </w:r>
      <w:r w:rsidR="00B8444B">
        <w:t xml:space="preserve">. </w:t>
      </w:r>
      <w:r w:rsidR="00731F09">
        <w:t xml:space="preserve"> Conversely the introduction of f</w:t>
      </w:r>
      <w:r w:rsidR="00B8444B">
        <w:t>ees for HE do not appear to have made inequalities worse.</w:t>
      </w:r>
    </w:p>
    <w:p w:rsidR="00731F09" w:rsidRDefault="00731F09" w:rsidP="00731F09"/>
    <w:p w:rsidR="00DD31C9" w:rsidRPr="00731F09" w:rsidRDefault="009C3FC9" w:rsidP="00731F09">
      <w:pPr>
        <w:rPr>
          <w:b/>
        </w:rPr>
      </w:pPr>
      <w:r>
        <w:t>On balance then education represents a modest success for New Labour although the b</w:t>
      </w:r>
      <w:r w:rsidR="00B8444B">
        <w:t>iggest story is real</w:t>
      </w:r>
      <w:r w:rsidR="00731F09">
        <w:t>ly the over-claiming</w:t>
      </w:r>
      <w:r w:rsidR="00B8444B">
        <w:t xml:space="preserve"> from both sides about their respective successes and failures and t</w:t>
      </w:r>
      <w:r w:rsidR="00731F09">
        <w:t>he poor quality and lack of commensurability over time</w:t>
      </w:r>
      <w:r w:rsidR="00B8444B">
        <w:t xml:space="preserve"> of the </w:t>
      </w:r>
      <w:r w:rsidR="00731F09">
        <w:t>statistical</w:t>
      </w:r>
      <w:r w:rsidR="00B8444B">
        <w:t xml:space="preserve"> data.   </w:t>
      </w:r>
      <w:r w:rsidR="0083164D">
        <w:t xml:space="preserve">The UK Statistics Authority </w:t>
      </w:r>
      <w:r>
        <w:t xml:space="preserve">really </w:t>
      </w:r>
      <w:r w:rsidR="0083164D">
        <w:t>needs to get its act together.</w:t>
      </w:r>
      <w:r w:rsidR="00DD31C9">
        <w:t xml:space="preserve">  </w:t>
      </w:r>
    </w:p>
    <w:p w:rsidR="00DD31C9" w:rsidRDefault="00DD31C9" w:rsidP="001558D7">
      <w:pPr>
        <w:rPr>
          <w:b/>
        </w:rPr>
      </w:pPr>
    </w:p>
    <w:p w:rsidR="00DD31C9" w:rsidRDefault="00DD31C9" w:rsidP="001558D7">
      <w:pPr>
        <w:rPr>
          <w:b/>
        </w:rPr>
      </w:pPr>
    </w:p>
    <w:p w:rsidR="00C53A6B" w:rsidRPr="006C4D6B" w:rsidRDefault="00C53A6B" w:rsidP="00DD31C9">
      <w:pPr>
        <w:contextualSpacing/>
        <w:mirrorIndents/>
        <w:rPr>
          <w:rFonts w:eastAsia="Times New Roman"/>
          <w:color w:val="000000"/>
          <w:szCs w:val="24"/>
          <w:lang w:eastAsia="en-GB"/>
        </w:rPr>
      </w:pPr>
    </w:p>
    <w:p w:rsidR="001A6351" w:rsidRPr="006C4D6B" w:rsidRDefault="001A6351" w:rsidP="00DD31C9">
      <w:pPr>
        <w:contextualSpacing/>
        <w:mirrorIndents/>
        <w:rPr>
          <w:rFonts w:eastAsia="Times New Roman"/>
          <w:color w:val="000000"/>
          <w:szCs w:val="24"/>
          <w:lang w:eastAsia="en-GB"/>
        </w:rPr>
      </w:pPr>
    </w:p>
    <w:p w:rsidR="00560F6D" w:rsidRDefault="00560F6D" w:rsidP="00426AAE"/>
    <w:p w:rsidR="00560F6D" w:rsidRDefault="00560F6D" w:rsidP="00426AAE"/>
    <w:p w:rsidR="00426AAE" w:rsidRPr="009C5BBD" w:rsidRDefault="00426AAE" w:rsidP="00426AAE">
      <w:pPr>
        <w:rPr>
          <w:b/>
        </w:rPr>
      </w:pPr>
      <w:r w:rsidRPr="009C5BBD">
        <w:rPr>
          <w:b/>
        </w:rPr>
        <w:t>References:</w:t>
      </w:r>
    </w:p>
    <w:p w:rsidR="009C5BBD" w:rsidRDefault="009C5BBD" w:rsidP="00426AAE"/>
    <w:p w:rsidR="00426AAE" w:rsidRDefault="00D90121" w:rsidP="00426AAE">
      <w:r>
        <w:fldChar w:fldCharType="begin"/>
      </w:r>
      <w:r w:rsidR="00426AAE">
        <w:instrText xml:space="preserve"> ADDIN EN.REFLIST </w:instrText>
      </w:r>
      <w:r>
        <w:fldChar w:fldCharType="separate"/>
      </w:r>
      <w:r w:rsidR="00426AAE">
        <w:t xml:space="preserve">Allen, R. and West, A. (2009) </w:t>
      </w:r>
      <w:r w:rsidR="00710963">
        <w:t>'</w:t>
      </w:r>
      <w:r w:rsidR="00426AAE">
        <w:t>Religious schools in London: school admissions, religious composition and selectivity</w:t>
      </w:r>
      <w:r w:rsidR="00710963">
        <w:t>'</w:t>
      </w:r>
      <w:r w:rsidR="00426AAE">
        <w:t xml:space="preserve">, </w:t>
      </w:r>
      <w:r w:rsidR="00426AAE" w:rsidRPr="006D0F60">
        <w:rPr>
          <w:i/>
        </w:rPr>
        <w:t>Oxford Review of Education</w:t>
      </w:r>
      <w:r w:rsidR="00426AAE">
        <w:t xml:space="preserve"> </w:t>
      </w:r>
      <w:r w:rsidR="00426AAE" w:rsidRPr="006D0F60">
        <w:rPr>
          <w:i/>
        </w:rPr>
        <w:t>35</w:t>
      </w:r>
      <w:r w:rsidR="00426AAE">
        <w:t>(4): 471-494.</w:t>
      </w:r>
    </w:p>
    <w:p w:rsidR="00A81E64" w:rsidRDefault="00A81E64" w:rsidP="00426AAE"/>
    <w:p w:rsidR="00426AAE" w:rsidRDefault="00426AAE" w:rsidP="00426AAE">
      <w:r>
        <w:t xml:space="preserve">Belsky, J., Barnes, J. and Melhuish, E. (2007) </w:t>
      </w:r>
      <w:r w:rsidRPr="006D0F60">
        <w:rPr>
          <w:i/>
        </w:rPr>
        <w:t>The national evaluation of Sure Start: Does are</w:t>
      </w:r>
      <w:r>
        <w:rPr>
          <w:i/>
        </w:rPr>
        <w:t>a</w:t>
      </w:r>
      <w:r w:rsidRPr="006D0F60">
        <w:rPr>
          <w:i/>
        </w:rPr>
        <w:t xml:space="preserve"> based intervention work?</w:t>
      </w:r>
      <w:r>
        <w:t xml:space="preserve"> Bristol: The Policy Press.</w:t>
      </w:r>
    </w:p>
    <w:p w:rsidR="00A81E64" w:rsidRDefault="00A81E64" w:rsidP="00426AAE"/>
    <w:p w:rsidR="00426AAE" w:rsidRDefault="00426AAE" w:rsidP="00426AAE">
      <w:r>
        <w:t xml:space="preserve">Blatchford, P., Bassett, P., Brown, P., Martin, C., Russell, A. and Webster, R. (2009) </w:t>
      </w:r>
      <w:r w:rsidRPr="006D0F60">
        <w:rPr>
          <w:i/>
        </w:rPr>
        <w:t>The Deployment and Impact of Support Staff project: Research brief</w:t>
      </w:r>
      <w:r>
        <w:t>, London: Department for Children, Schools and Families.</w:t>
      </w:r>
    </w:p>
    <w:p w:rsidR="009C3FC9" w:rsidRDefault="009C3FC9" w:rsidP="009C3FC9">
      <w:pPr>
        <w:mirrorIndents/>
        <w:rPr>
          <w:szCs w:val="24"/>
        </w:rPr>
      </w:pPr>
    </w:p>
    <w:p w:rsidR="00426AAE" w:rsidRDefault="00426AAE" w:rsidP="00426AAE">
      <w:r>
        <w:t xml:space="preserve">Braun, A., Noden, P., Hind, A., McNally, S. and West, A. (2005) </w:t>
      </w:r>
      <w:r w:rsidRPr="006D0F60">
        <w:rPr>
          <w:i/>
        </w:rPr>
        <w:t>Final report of the evaluation of the Pupil Learning Credits pilot scheme. DfES Research Report RR687</w:t>
      </w:r>
      <w:r>
        <w:t>, London: DfES.</w:t>
      </w:r>
    </w:p>
    <w:p w:rsidR="009F6693" w:rsidRDefault="009F6693" w:rsidP="00426AAE"/>
    <w:p w:rsidR="009F6693" w:rsidRPr="006C4D6B" w:rsidRDefault="00710963" w:rsidP="009F6693">
      <w:pPr>
        <w:mirrorIndents/>
        <w:rPr>
          <w:szCs w:val="24"/>
        </w:rPr>
      </w:pPr>
      <w:r>
        <w:rPr>
          <w:szCs w:val="24"/>
        </w:rPr>
        <w:t>Brown, G. et al (2007)  '</w:t>
      </w:r>
      <w:r w:rsidR="009F6693" w:rsidRPr="00710963">
        <w:rPr>
          <w:szCs w:val="24"/>
        </w:rPr>
        <w:t>International surveys of educational achievement: how robust are the findings?</w:t>
      </w:r>
      <w:r>
        <w:rPr>
          <w:szCs w:val="24"/>
        </w:rPr>
        <w:t>'</w:t>
      </w:r>
      <w:r w:rsidR="009F6693" w:rsidRPr="00710963">
        <w:rPr>
          <w:szCs w:val="24"/>
        </w:rPr>
        <w:t xml:space="preserve">  </w:t>
      </w:r>
      <w:r w:rsidR="009F6693" w:rsidRPr="00710963">
        <w:rPr>
          <w:i/>
          <w:szCs w:val="24"/>
        </w:rPr>
        <w:t>Journal of the Royal Statistical Society</w:t>
      </w:r>
      <w:r w:rsidR="009F6693" w:rsidRPr="00710963">
        <w:rPr>
          <w:szCs w:val="24"/>
        </w:rPr>
        <w:t>, series A, 170: 623-46.</w:t>
      </w:r>
    </w:p>
    <w:p w:rsidR="00E57DA9" w:rsidRDefault="00E57DA9" w:rsidP="00426AAE"/>
    <w:p w:rsidR="00E57DA9" w:rsidRDefault="00E57DA9" w:rsidP="00E57DA9">
      <w:pPr>
        <w:contextualSpacing/>
        <w:mirrorIndents/>
        <w:rPr>
          <w:rFonts w:eastAsia="Times New Roman"/>
          <w:color w:val="000000"/>
          <w:szCs w:val="24"/>
          <w:lang w:eastAsia="en-GB"/>
        </w:rPr>
      </w:pPr>
      <w:r>
        <w:rPr>
          <w:rFonts w:eastAsia="Times New Roman"/>
          <w:color w:val="000000"/>
          <w:szCs w:val="24"/>
          <w:lang w:eastAsia="en-GB"/>
        </w:rPr>
        <w:t xml:space="preserve">Chowdry, Haroon and Luke Sibieta (2011)  </w:t>
      </w:r>
      <w:r w:rsidRPr="00E57DA9">
        <w:rPr>
          <w:rFonts w:eastAsia="Times New Roman"/>
          <w:i/>
          <w:color w:val="000000"/>
          <w:szCs w:val="24"/>
          <w:lang w:eastAsia="en-GB"/>
        </w:rPr>
        <w:t>Trends in Education and Schools Spending</w:t>
      </w:r>
      <w:r>
        <w:rPr>
          <w:rFonts w:eastAsia="Times New Roman"/>
          <w:color w:val="000000"/>
          <w:szCs w:val="24"/>
          <w:lang w:eastAsia="en-GB"/>
        </w:rPr>
        <w:t xml:space="preserve">.  IFS Briefing Note BN121.  </w:t>
      </w:r>
      <w:hyperlink r:id="rId14" w:history="1">
        <w:r w:rsidRPr="00C5399C">
          <w:rPr>
            <w:rStyle w:val="Hyperlink"/>
            <w:rFonts w:eastAsia="Times New Roman"/>
            <w:szCs w:val="24"/>
            <w:lang w:eastAsia="en-GB"/>
          </w:rPr>
          <w:t>www.ifs.org.uk/bns/bn121.pdf</w:t>
        </w:r>
      </w:hyperlink>
    </w:p>
    <w:p w:rsidR="00E57DA9" w:rsidRDefault="00E57DA9" w:rsidP="00426AAE"/>
    <w:p w:rsidR="00426AAE" w:rsidRDefault="00426AAE" w:rsidP="00426AAE">
      <w:r>
        <w:t xml:space="preserve">Curtis, A., Exley, S., Sasia, A., Tough, S. and Geoff Whitty, G. (2008) </w:t>
      </w:r>
      <w:r w:rsidRPr="006D0F60">
        <w:rPr>
          <w:i/>
        </w:rPr>
        <w:t>The Academies Programme: Progress, problems and possibilities, A report for the Sutton Trust</w:t>
      </w:r>
      <w:r>
        <w:t>, London: Sutton Trust.</w:t>
      </w:r>
    </w:p>
    <w:p w:rsidR="00992DE8" w:rsidRDefault="00992DE8" w:rsidP="00426AAE"/>
    <w:p w:rsidR="00992DE8" w:rsidRPr="007F4123" w:rsidRDefault="00992DE8" w:rsidP="00992DE8">
      <w:pPr>
        <w:contextualSpacing/>
        <w:mirrorIndents/>
        <w:rPr>
          <w:rFonts w:eastAsia="Times New Roman"/>
          <w:i/>
          <w:color w:val="000000"/>
          <w:szCs w:val="24"/>
          <w:lang w:eastAsia="en-GB"/>
        </w:rPr>
      </w:pPr>
      <w:r>
        <w:rPr>
          <w:rFonts w:eastAsia="Times New Roman"/>
          <w:color w:val="000000"/>
          <w:szCs w:val="24"/>
          <w:lang w:eastAsia="en-GB"/>
        </w:rPr>
        <w:t xml:space="preserve">Dearden, L., McGranahan, L. and Sianesi, B. </w:t>
      </w:r>
      <w:r w:rsidR="00710963">
        <w:rPr>
          <w:rFonts w:eastAsia="Times New Roman"/>
          <w:color w:val="000000"/>
          <w:szCs w:val="24"/>
          <w:lang w:eastAsia="en-GB"/>
        </w:rPr>
        <w:t>(2004)</w:t>
      </w:r>
      <w:r>
        <w:rPr>
          <w:rFonts w:eastAsia="Times New Roman"/>
          <w:color w:val="000000"/>
          <w:szCs w:val="24"/>
          <w:lang w:eastAsia="en-GB"/>
        </w:rPr>
        <w:t xml:space="preserve"> </w:t>
      </w:r>
      <w:r w:rsidR="00710963">
        <w:rPr>
          <w:rFonts w:eastAsia="Times New Roman"/>
          <w:color w:val="000000"/>
          <w:szCs w:val="24"/>
          <w:lang w:eastAsia="en-GB"/>
        </w:rPr>
        <w:t>'</w:t>
      </w:r>
      <w:r>
        <w:rPr>
          <w:rFonts w:eastAsia="Times New Roman"/>
          <w:color w:val="000000"/>
          <w:szCs w:val="24"/>
          <w:lang w:eastAsia="en-GB"/>
        </w:rPr>
        <w:t>An in depth analysis of the return to National Vocational Qua</w:t>
      </w:r>
      <w:r w:rsidR="00710963">
        <w:rPr>
          <w:rFonts w:eastAsia="Times New Roman"/>
          <w:color w:val="000000"/>
          <w:szCs w:val="24"/>
          <w:lang w:eastAsia="en-GB"/>
        </w:rPr>
        <w:t>lifications obtained at level 2',</w:t>
      </w:r>
      <w:r>
        <w:rPr>
          <w:rFonts w:eastAsia="Times New Roman"/>
          <w:color w:val="000000"/>
          <w:szCs w:val="24"/>
          <w:lang w:eastAsia="en-GB"/>
        </w:rPr>
        <w:t xml:space="preserve"> </w:t>
      </w:r>
      <w:r>
        <w:rPr>
          <w:rFonts w:eastAsia="Times New Roman"/>
          <w:i/>
          <w:color w:val="000000"/>
          <w:szCs w:val="24"/>
          <w:lang w:eastAsia="en-GB"/>
        </w:rPr>
        <w:t>Centrefor the Economics of Education Working Paper.</w:t>
      </w:r>
    </w:p>
    <w:p w:rsidR="00992DE8" w:rsidRDefault="00992DE8" w:rsidP="00426AAE"/>
    <w:p w:rsidR="00426AAE" w:rsidRDefault="00426AAE" w:rsidP="00426AAE">
      <w:r>
        <w:t xml:space="preserve">Dearden, L., Emmerson, C., Frayne, C. and Meghir, C. (2009) </w:t>
      </w:r>
      <w:r w:rsidR="00710963">
        <w:t>'</w:t>
      </w:r>
      <w:r>
        <w:t>Conditional cash transfers and school  dropout rates</w:t>
      </w:r>
      <w:r w:rsidR="00710963">
        <w:t>'</w:t>
      </w:r>
      <w:r>
        <w:t xml:space="preserve">, </w:t>
      </w:r>
      <w:r w:rsidRPr="006D0F60">
        <w:rPr>
          <w:i/>
        </w:rPr>
        <w:t>Journal of Human Resources</w:t>
      </w:r>
      <w:r>
        <w:t xml:space="preserve"> </w:t>
      </w:r>
      <w:r w:rsidRPr="006D0F60">
        <w:rPr>
          <w:i/>
        </w:rPr>
        <w:t>44</w:t>
      </w:r>
      <w:r>
        <w:t>(4): 827-857.</w:t>
      </w:r>
    </w:p>
    <w:p w:rsidR="00A81E64" w:rsidRDefault="00A81E64" w:rsidP="00426AAE"/>
    <w:p w:rsidR="00426AAE" w:rsidRDefault="00426AAE" w:rsidP="00426AAE">
      <w:r>
        <w:t xml:space="preserve">Earl, L., Watson, N., Levin, B., Leithwood, K., Fullan, M. and Torrance, N. (2003) </w:t>
      </w:r>
      <w:r w:rsidRPr="006D0F60">
        <w:rPr>
          <w:i/>
        </w:rPr>
        <w:t>Final report of the external evaluation of England's national literacy and numeracy strategies</w:t>
      </w:r>
      <w:r>
        <w:t>: Ontario Institute for Studies in Education, University of Toronto.</w:t>
      </w:r>
    </w:p>
    <w:p w:rsidR="00A81E64" w:rsidRDefault="00A81E64" w:rsidP="00426AAE"/>
    <w:p w:rsidR="00426AAE" w:rsidRDefault="00426AAE" w:rsidP="00426AAE">
      <w:r>
        <w:t xml:space="preserve">Emmerson, C., Frayne, C., McNally, S. and Silva, O. (2006) </w:t>
      </w:r>
      <w:r w:rsidRPr="006D0F60">
        <w:rPr>
          <w:i/>
        </w:rPr>
        <w:t>Aimhigher: Excellence Challenge: A policy evaluation using the labour force survey. DfES Research report 813.</w:t>
      </w:r>
      <w:r>
        <w:t>, London: DfES.</w:t>
      </w:r>
    </w:p>
    <w:p w:rsidR="009C3FC9" w:rsidRDefault="009C3FC9" w:rsidP="00426AAE"/>
    <w:p w:rsidR="00426AAE" w:rsidRDefault="00426AAE" w:rsidP="00426AAE">
      <w:r>
        <w:t xml:space="preserve">Galindo-Rueda, F., Marcenaro-Gutierrez, O. and Vignoles, A. (2004) </w:t>
      </w:r>
      <w:r w:rsidR="00710963">
        <w:t>'</w:t>
      </w:r>
      <w:r>
        <w:t>The widening socio-economic gap in UK higher education</w:t>
      </w:r>
      <w:r w:rsidR="00710963">
        <w:t>'</w:t>
      </w:r>
      <w:r>
        <w:t xml:space="preserve">, </w:t>
      </w:r>
      <w:r w:rsidRPr="006D0F60">
        <w:rPr>
          <w:i/>
        </w:rPr>
        <w:t>National Institute Economic Review</w:t>
      </w:r>
      <w:r>
        <w:t xml:space="preserve"> </w:t>
      </w:r>
      <w:r w:rsidRPr="006D0F60">
        <w:rPr>
          <w:i/>
        </w:rPr>
        <w:t>190</w:t>
      </w:r>
      <w:r>
        <w:t>: 70-82.</w:t>
      </w:r>
    </w:p>
    <w:p w:rsidR="00A81E64" w:rsidRDefault="00A81E64" w:rsidP="00426AAE"/>
    <w:p w:rsidR="00426AAE" w:rsidRDefault="00426AAE" w:rsidP="00426AAE">
      <w:r>
        <w:t xml:space="preserve">Gibbons, S., Machin, S. and Silva, O. (2008) </w:t>
      </w:r>
      <w:r w:rsidR="00710963">
        <w:t>'</w:t>
      </w:r>
      <w:r>
        <w:t>Choice, competition, and pupil achievement</w:t>
      </w:r>
      <w:r w:rsidR="00710963">
        <w:t>'</w:t>
      </w:r>
      <w:r>
        <w:t xml:space="preserve">, </w:t>
      </w:r>
      <w:r w:rsidRPr="006D0F60">
        <w:rPr>
          <w:i/>
        </w:rPr>
        <w:t>Journal of the European Economic Association</w:t>
      </w:r>
      <w:r>
        <w:t xml:space="preserve"> </w:t>
      </w:r>
      <w:r w:rsidRPr="006D0F60">
        <w:rPr>
          <w:i/>
        </w:rPr>
        <w:t>6</w:t>
      </w:r>
      <w:r>
        <w:t>(4): 912-947.</w:t>
      </w:r>
    </w:p>
    <w:p w:rsidR="00A81E64" w:rsidRDefault="00A81E64" w:rsidP="00426AAE"/>
    <w:p w:rsidR="00426AAE" w:rsidRDefault="00426AAE" w:rsidP="00426AAE">
      <w:r>
        <w:t xml:space="preserve">Gillborn, D. and Youdell, D. (2000) </w:t>
      </w:r>
      <w:r w:rsidRPr="006D0F60">
        <w:rPr>
          <w:i/>
        </w:rPr>
        <w:t>Rationing Education: Policy, Practice, Reform and Equity</w:t>
      </w:r>
      <w:r>
        <w:t>, Buckingham: Open University Press.</w:t>
      </w:r>
    </w:p>
    <w:p w:rsidR="0095315C" w:rsidRDefault="0095315C" w:rsidP="00426AAE"/>
    <w:p w:rsidR="0095315C" w:rsidRDefault="0095315C" w:rsidP="00426AAE">
      <w:r>
        <w:t>Goldstein</w:t>
      </w:r>
      <w:r w:rsidR="00A81E64">
        <w:t>, Harvey (2003</w:t>
      </w:r>
      <w:r w:rsidR="0085026F">
        <w:t xml:space="preserve">)  </w:t>
      </w:r>
      <w:r w:rsidR="00710963">
        <w:t>'</w:t>
      </w:r>
      <w:r w:rsidR="0085026F">
        <w:t>Tests and standards: what is the evidence?</w:t>
      </w:r>
      <w:r>
        <w:t xml:space="preserve"> </w:t>
      </w:r>
      <w:r w:rsidR="00710963">
        <w:t>'</w:t>
      </w:r>
      <w:hyperlink r:id="rId15" w:history="1">
        <w:r w:rsidRPr="00376053">
          <w:rPr>
            <w:rStyle w:val="Hyperlink"/>
          </w:rPr>
          <w:t>http://www.bristol.ac.uk/cmm/team/hg/tests-and-standards.html</w:t>
        </w:r>
      </w:hyperlink>
      <w:r>
        <w:t>).</w:t>
      </w:r>
    </w:p>
    <w:p w:rsidR="0095315C" w:rsidRDefault="0095315C" w:rsidP="00426AAE"/>
    <w:p w:rsidR="00530813" w:rsidRDefault="00530813" w:rsidP="00530813">
      <w:r>
        <w:t xml:space="preserve">Goldstein, H. and Noden, P. (2003) </w:t>
      </w:r>
      <w:r w:rsidR="00710963">
        <w:t>'</w:t>
      </w:r>
      <w:r>
        <w:t>Modelling Social Segregation</w:t>
      </w:r>
      <w:r w:rsidR="00710963">
        <w:t>'</w:t>
      </w:r>
      <w:r>
        <w:t xml:space="preserve">, </w:t>
      </w:r>
      <w:r w:rsidRPr="006D0F60">
        <w:rPr>
          <w:i/>
        </w:rPr>
        <w:t>Oxford Review of Education</w:t>
      </w:r>
      <w:r>
        <w:t xml:space="preserve"> </w:t>
      </w:r>
      <w:r w:rsidRPr="006D0F60">
        <w:rPr>
          <w:i/>
        </w:rPr>
        <w:t>29</w:t>
      </w:r>
      <w:r>
        <w:t>(2): 225-237.</w:t>
      </w:r>
    </w:p>
    <w:p w:rsidR="00530813" w:rsidRDefault="00530813" w:rsidP="00426AAE"/>
    <w:p w:rsidR="00426AAE" w:rsidRDefault="00426AAE" w:rsidP="00426AAE">
      <w:r>
        <w:t xml:space="preserve">Gorard, S. and Fitz, J. (1998) </w:t>
      </w:r>
      <w:r w:rsidR="00710963">
        <w:t>'</w:t>
      </w:r>
      <w:r>
        <w:t>The more things change ... The missing impact of marketisation?</w:t>
      </w:r>
      <w:r w:rsidR="00710963">
        <w:t>'</w:t>
      </w:r>
      <w:r>
        <w:t xml:space="preserve">, </w:t>
      </w:r>
      <w:r w:rsidRPr="006D0F60">
        <w:rPr>
          <w:i/>
        </w:rPr>
        <w:t>British Journal of Sociology of Education</w:t>
      </w:r>
      <w:r>
        <w:t xml:space="preserve"> </w:t>
      </w:r>
      <w:r w:rsidRPr="006D0F60">
        <w:rPr>
          <w:i/>
        </w:rPr>
        <w:t>19</w:t>
      </w:r>
      <w:r>
        <w:t>(3): 365-376.</w:t>
      </w:r>
    </w:p>
    <w:p w:rsidR="00B770AD" w:rsidRDefault="00B770AD" w:rsidP="00426AAE"/>
    <w:p w:rsidR="00426AAE" w:rsidRDefault="00426AAE" w:rsidP="00426AAE">
      <w:r>
        <w:t xml:space="preserve">Gorard, S. and Taylor, C. (2001) </w:t>
      </w:r>
      <w:r w:rsidR="00710963">
        <w:t>'</w:t>
      </w:r>
      <w:r>
        <w:t>The composition of specialist schools in England: Track record and future prospects</w:t>
      </w:r>
      <w:r w:rsidR="00710963">
        <w:t>'</w:t>
      </w:r>
      <w:r>
        <w:t xml:space="preserve">, </w:t>
      </w:r>
      <w:r w:rsidRPr="006D0F60">
        <w:rPr>
          <w:i/>
        </w:rPr>
        <w:t>School leadership and management</w:t>
      </w:r>
      <w:r>
        <w:t xml:space="preserve"> </w:t>
      </w:r>
      <w:r w:rsidRPr="006D0F60">
        <w:rPr>
          <w:i/>
        </w:rPr>
        <w:t>21</w:t>
      </w:r>
      <w:r>
        <w:t>(4): 365-381.</w:t>
      </w:r>
    </w:p>
    <w:p w:rsidR="00426AAE" w:rsidRDefault="00426AAE" w:rsidP="00426AAE"/>
    <w:p w:rsidR="00B770AD" w:rsidRDefault="00B770AD" w:rsidP="00B770AD">
      <w:pPr>
        <w:contextualSpacing/>
        <w:mirrorIndents/>
        <w:rPr>
          <w:bCs/>
          <w:szCs w:val="24"/>
        </w:rPr>
      </w:pPr>
      <w:r w:rsidRPr="006C4D6B">
        <w:rPr>
          <w:szCs w:val="24"/>
        </w:rPr>
        <w:t>Gregg</w:t>
      </w:r>
      <w:r>
        <w:rPr>
          <w:szCs w:val="24"/>
        </w:rPr>
        <w:t>, Paul</w:t>
      </w:r>
      <w:r w:rsidRPr="006C4D6B">
        <w:rPr>
          <w:szCs w:val="24"/>
        </w:rPr>
        <w:t xml:space="preserve"> and </w:t>
      </w:r>
      <w:r>
        <w:rPr>
          <w:szCs w:val="24"/>
        </w:rPr>
        <w:t xml:space="preserve">Lindsey </w:t>
      </w:r>
      <w:r w:rsidRPr="006C4D6B">
        <w:rPr>
          <w:szCs w:val="24"/>
        </w:rPr>
        <w:t xml:space="preserve">Macmillan </w:t>
      </w:r>
      <w:r>
        <w:rPr>
          <w:szCs w:val="24"/>
        </w:rPr>
        <w:t>(</w:t>
      </w:r>
      <w:r w:rsidRPr="006C4D6B">
        <w:rPr>
          <w:szCs w:val="24"/>
        </w:rPr>
        <w:t>2010</w:t>
      </w:r>
      <w:r>
        <w:rPr>
          <w:szCs w:val="24"/>
        </w:rPr>
        <w:t>)</w:t>
      </w:r>
      <w:r w:rsidRPr="00DD4393">
        <w:rPr>
          <w:b/>
          <w:bCs/>
          <w:i/>
          <w:iCs/>
          <w:color w:val="00A0B0"/>
          <w:sz w:val="22"/>
          <w:szCs w:val="22"/>
        </w:rPr>
        <w:t xml:space="preserve"> </w:t>
      </w:r>
      <w:r w:rsidR="00710963">
        <w:rPr>
          <w:b/>
          <w:bCs/>
          <w:i/>
          <w:iCs/>
          <w:color w:val="00A0B0"/>
          <w:sz w:val="22"/>
          <w:szCs w:val="22"/>
        </w:rPr>
        <w:t>'</w:t>
      </w:r>
      <w:r w:rsidRPr="00CB748A">
        <w:rPr>
          <w:bCs/>
          <w:szCs w:val="24"/>
        </w:rPr>
        <w:t>Family income, education and cognitive ability in the next generation: exploring income gradients in education and test scores for current cohorts of youth</w:t>
      </w:r>
      <w:r w:rsidR="00710963">
        <w:rPr>
          <w:bCs/>
          <w:szCs w:val="24"/>
        </w:rPr>
        <w:t>',</w:t>
      </w:r>
      <w:r w:rsidRPr="00CB748A">
        <w:rPr>
          <w:bCs/>
          <w:szCs w:val="24"/>
        </w:rPr>
        <w:t xml:space="preserve"> </w:t>
      </w:r>
      <w:r w:rsidRPr="00CB748A">
        <w:rPr>
          <w:bCs/>
          <w:i/>
          <w:iCs/>
          <w:szCs w:val="24"/>
        </w:rPr>
        <w:t xml:space="preserve">Longitudinal and Life Course </w:t>
      </w:r>
      <w:r>
        <w:rPr>
          <w:bCs/>
          <w:i/>
          <w:iCs/>
          <w:szCs w:val="24"/>
        </w:rPr>
        <w:t>Studies</w:t>
      </w:r>
      <w:r>
        <w:rPr>
          <w:bCs/>
          <w:iCs/>
          <w:szCs w:val="24"/>
        </w:rPr>
        <w:t xml:space="preserve">, </w:t>
      </w:r>
      <w:r w:rsidRPr="00DD31C9">
        <w:rPr>
          <w:bCs/>
          <w:iCs/>
          <w:szCs w:val="24"/>
        </w:rPr>
        <w:t xml:space="preserve">1 </w:t>
      </w:r>
      <w:r>
        <w:rPr>
          <w:bCs/>
          <w:iCs/>
          <w:szCs w:val="24"/>
        </w:rPr>
        <w:t>(</w:t>
      </w:r>
      <w:r w:rsidRPr="00DD31C9">
        <w:rPr>
          <w:bCs/>
          <w:iCs/>
          <w:szCs w:val="24"/>
        </w:rPr>
        <w:t>3</w:t>
      </w:r>
      <w:r>
        <w:rPr>
          <w:bCs/>
          <w:iCs/>
          <w:szCs w:val="24"/>
        </w:rPr>
        <w:t>)</w:t>
      </w:r>
      <w:r w:rsidRPr="00DD31C9">
        <w:rPr>
          <w:bCs/>
          <w:iCs/>
          <w:szCs w:val="24"/>
        </w:rPr>
        <w:t>: 259-280</w:t>
      </w:r>
    </w:p>
    <w:p w:rsidR="00B770AD" w:rsidRPr="006C4D6B" w:rsidRDefault="00B770AD" w:rsidP="00B770AD">
      <w:pPr>
        <w:contextualSpacing/>
        <w:mirrorIndents/>
        <w:rPr>
          <w:szCs w:val="24"/>
        </w:rPr>
      </w:pPr>
    </w:p>
    <w:p w:rsidR="00B770AD" w:rsidRDefault="00B770AD" w:rsidP="00B770AD">
      <w:pPr>
        <w:pStyle w:val="Default"/>
        <w:mirrorIndents/>
        <w:rPr>
          <w:rFonts w:ascii="Times New Roman" w:hAnsi="Times New Roman" w:cs="Times New Roman"/>
        </w:rPr>
      </w:pPr>
      <w:r>
        <w:rPr>
          <w:rFonts w:ascii="Times New Roman" w:hAnsi="Times New Roman" w:cs="Times New Roman"/>
        </w:rPr>
        <w:t xml:space="preserve">Halsey, A.H. (1988) </w:t>
      </w:r>
      <w:r w:rsidR="00710963">
        <w:rPr>
          <w:rFonts w:ascii="Times New Roman" w:hAnsi="Times New Roman" w:cs="Times New Roman"/>
        </w:rPr>
        <w:t>'Higher Education', i</w:t>
      </w:r>
      <w:r w:rsidRPr="006C4D6B">
        <w:rPr>
          <w:rFonts w:ascii="Times New Roman" w:hAnsi="Times New Roman" w:cs="Times New Roman"/>
        </w:rPr>
        <w:t xml:space="preserve">n </w:t>
      </w:r>
      <w:r w:rsidRPr="00DD31C9">
        <w:rPr>
          <w:rFonts w:ascii="Times New Roman" w:hAnsi="Times New Roman" w:cs="Times New Roman"/>
          <w:i/>
        </w:rPr>
        <w:t>British Social Trends Since 1900</w:t>
      </w:r>
      <w:r w:rsidRPr="006C4D6B">
        <w:rPr>
          <w:rFonts w:ascii="Times New Roman" w:hAnsi="Times New Roman" w:cs="Times New Roman"/>
        </w:rPr>
        <w:t>, edited by A.H. Halsey. London: MacMillan, pp. 268-96, statistic from table 7.2.</w:t>
      </w:r>
    </w:p>
    <w:p w:rsidR="00B770AD" w:rsidRDefault="00B770AD" w:rsidP="00426AAE"/>
    <w:p w:rsidR="00426AAE" w:rsidRPr="006C4D6B" w:rsidRDefault="00426AAE" w:rsidP="00426AAE">
      <w:pPr>
        <w:contextualSpacing/>
        <w:mirrorIndents/>
        <w:rPr>
          <w:szCs w:val="24"/>
        </w:rPr>
      </w:pPr>
      <w:r w:rsidRPr="006C4D6B">
        <w:rPr>
          <w:szCs w:val="24"/>
        </w:rPr>
        <w:t>Jerrim, John (2011)</w:t>
      </w:r>
      <w:r>
        <w:rPr>
          <w:szCs w:val="24"/>
        </w:rPr>
        <w:t>.</w:t>
      </w:r>
      <w:r w:rsidRPr="006C4D6B">
        <w:rPr>
          <w:szCs w:val="24"/>
        </w:rPr>
        <w:t xml:space="preserve">  </w:t>
      </w:r>
      <w:r w:rsidR="00C1663B">
        <w:rPr>
          <w:szCs w:val="24"/>
        </w:rPr>
        <w:t>'</w:t>
      </w:r>
      <w:r w:rsidRPr="006C4D6B">
        <w:rPr>
          <w:szCs w:val="24"/>
        </w:rPr>
        <w:t>England’s “plummeting” PISA test scores between 2000 and 2009: is the performance of our secondary school pupils really in relative decline?</w:t>
      </w:r>
      <w:r w:rsidR="00C1663B">
        <w:rPr>
          <w:szCs w:val="24"/>
        </w:rPr>
        <w:t>'</w:t>
      </w:r>
      <w:r w:rsidRPr="006C4D6B">
        <w:rPr>
          <w:szCs w:val="24"/>
        </w:rPr>
        <w:t xml:space="preserve">  DoQSS Working Paper No 11-09.</w:t>
      </w:r>
    </w:p>
    <w:p w:rsidR="00426AAE" w:rsidRDefault="00426AAE" w:rsidP="00426AAE"/>
    <w:p w:rsidR="00426AAE" w:rsidRDefault="00426AAE" w:rsidP="00426AAE">
      <w:r>
        <w:t xml:space="preserve">Kendall, L., O’Donnell, L., Golden, S., Ridley, K., Machin, S., Rutt, S., McNally, S., Schagen, I., Meghir, C., Stoney, S., Morris, M., West, A. and Noden, P. (2005) </w:t>
      </w:r>
      <w:r w:rsidRPr="006D0F60">
        <w:rPr>
          <w:i/>
        </w:rPr>
        <w:t>Excellence in Cities: The national evaluation of a policy to raise standards in urban schools 2000-2003</w:t>
      </w:r>
      <w:r>
        <w:t>, London: DfES.</w:t>
      </w:r>
    </w:p>
    <w:p w:rsidR="0041155D" w:rsidRDefault="0041155D" w:rsidP="00426AAE"/>
    <w:p w:rsidR="00426AAE" w:rsidRDefault="00426AAE" w:rsidP="00426AAE">
      <w:r>
        <w:t xml:space="preserve">Levacic, R. and Jenkins, A. (2006) </w:t>
      </w:r>
      <w:r w:rsidR="00C1663B">
        <w:t>'</w:t>
      </w:r>
      <w:r>
        <w:t>Evaluating the effectiveness of specialist schools in England</w:t>
      </w:r>
      <w:r w:rsidR="00C1663B">
        <w:t>'</w:t>
      </w:r>
      <w:r>
        <w:t xml:space="preserve">, </w:t>
      </w:r>
      <w:r w:rsidRPr="006D0F60">
        <w:rPr>
          <w:i/>
        </w:rPr>
        <w:t>School Effectiveness and School Improvement</w:t>
      </w:r>
      <w:r>
        <w:t xml:space="preserve"> </w:t>
      </w:r>
      <w:r w:rsidRPr="006D0F60">
        <w:rPr>
          <w:i/>
        </w:rPr>
        <w:t>17</w:t>
      </w:r>
      <w:r>
        <w:t>(3): 229-254.</w:t>
      </w:r>
    </w:p>
    <w:p w:rsidR="008942D6" w:rsidRDefault="008942D6" w:rsidP="00426AAE"/>
    <w:p w:rsidR="00571A0A" w:rsidRPr="006C4D6B" w:rsidRDefault="00C1663B" w:rsidP="00571A0A">
      <w:pPr>
        <w:pStyle w:val="Default"/>
        <w:mirrorIndents/>
        <w:rPr>
          <w:rFonts w:ascii="Times New Roman" w:hAnsi="Times New Roman" w:cs="Times New Roman"/>
        </w:rPr>
      </w:pPr>
      <w:r>
        <w:rPr>
          <w:rFonts w:ascii="Times New Roman" w:hAnsi="Times New Roman" w:cs="Times New Roman"/>
        </w:rPr>
        <w:t>Lucas, S. R. (2001)  '</w:t>
      </w:r>
      <w:r w:rsidR="00571A0A" w:rsidRPr="006C4D6B">
        <w:rPr>
          <w:rFonts w:ascii="Times New Roman" w:hAnsi="Times New Roman" w:cs="Times New Roman"/>
        </w:rPr>
        <w:t>Effectively maintained ineqiaulity: education transitions, track mobility</w:t>
      </w:r>
      <w:r>
        <w:rPr>
          <w:rFonts w:ascii="Times New Roman" w:hAnsi="Times New Roman" w:cs="Times New Roman"/>
        </w:rPr>
        <w:t xml:space="preserve"> and social background effects', </w:t>
      </w:r>
      <w:r w:rsidR="00571A0A" w:rsidRPr="006C4D6B">
        <w:rPr>
          <w:rFonts w:ascii="Times New Roman" w:hAnsi="Times New Roman" w:cs="Times New Roman"/>
        </w:rPr>
        <w:t xml:space="preserve"> </w:t>
      </w:r>
      <w:r w:rsidR="00571A0A" w:rsidRPr="00DD31C9">
        <w:rPr>
          <w:rFonts w:ascii="Times New Roman" w:hAnsi="Times New Roman" w:cs="Times New Roman"/>
          <w:i/>
        </w:rPr>
        <w:t>American Journal of Sociology</w:t>
      </w:r>
      <w:r w:rsidR="00571A0A" w:rsidRPr="006C4D6B">
        <w:rPr>
          <w:rFonts w:ascii="Times New Roman" w:hAnsi="Times New Roman" w:cs="Times New Roman"/>
        </w:rPr>
        <w:t xml:space="preserve"> </w:t>
      </w:r>
      <w:r w:rsidR="00571A0A" w:rsidRPr="00C1663B">
        <w:rPr>
          <w:rFonts w:ascii="Times New Roman" w:hAnsi="Times New Roman" w:cs="Times New Roman"/>
          <w:bCs/>
        </w:rPr>
        <w:t>106</w:t>
      </w:r>
      <w:r w:rsidR="00571A0A" w:rsidRPr="00C1663B">
        <w:rPr>
          <w:rFonts w:ascii="Times New Roman" w:hAnsi="Times New Roman" w:cs="Times New Roman"/>
        </w:rPr>
        <w:t xml:space="preserve">: </w:t>
      </w:r>
      <w:r w:rsidR="00571A0A" w:rsidRPr="006C4D6B">
        <w:rPr>
          <w:rFonts w:ascii="Times New Roman" w:hAnsi="Times New Roman" w:cs="Times New Roman"/>
        </w:rPr>
        <w:t>1642-1690.</w:t>
      </w:r>
    </w:p>
    <w:p w:rsidR="00571A0A" w:rsidRDefault="00571A0A" w:rsidP="00426AAE"/>
    <w:p w:rsidR="008942D6" w:rsidRDefault="008942D6" w:rsidP="008942D6">
      <w:r>
        <w:t xml:space="preserve">Lupton, R., </w:t>
      </w:r>
      <w:r w:rsidR="00C1663B">
        <w:t>Heath, N., &amp; Salter, E. (2009)  '</w:t>
      </w:r>
      <w:r>
        <w:t>Educati</w:t>
      </w:r>
      <w:r w:rsidR="00C1663B">
        <w:t>on: New Labour's Top Priority', i</w:t>
      </w:r>
      <w:r>
        <w:t xml:space="preserve">n J. Hills, T. Sefton &amp; K. Stewart (Eds.), </w:t>
      </w:r>
      <w:r w:rsidRPr="00AE4209">
        <w:rPr>
          <w:i/>
        </w:rPr>
        <w:t>Towards a More Equal Society: Poverty, inequality and policy since 1997</w:t>
      </w:r>
      <w:r>
        <w:t xml:space="preserve"> (pp. 71-90). London: Policy Press.</w:t>
      </w:r>
    </w:p>
    <w:p w:rsidR="008942D6" w:rsidRDefault="008942D6" w:rsidP="00426AAE"/>
    <w:p w:rsidR="00426AAE" w:rsidRDefault="00426AAE" w:rsidP="00426AAE">
      <w:r>
        <w:t xml:space="preserve">Machin, S. and McNally, S. (2008) </w:t>
      </w:r>
      <w:r w:rsidR="00C1663B">
        <w:t>'</w:t>
      </w:r>
      <w:r>
        <w:t>The literacy hour</w:t>
      </w:r>
      <w:r w:rsidR="00C1663B">
        <w:t>'</w:t>
      </w:r>
      <w:r>
        <w:t xml:space="preserve">, </w:t>
      </w:r>
      <w:r w:rsidRPr="006D0F60">
        <w:rPr>
          <w:i/>
        </w:rPr>
        <w:t>Journal of Public Economics</w:t>
      </w:r>
      <w:r>
        <w:t xml:space="preserve"> </w:t>
      </w:r>
      <w:r w:rsidRPr="006D0F60">
        <w:rPr>
          <w:i/>
        </w:rPr>
        <w:t>92</w:t>
      </w:r>
      <w:r>
        <w:t>(5-6): 1441-1462.</w:t>
      </w:r>
    </w:p>
    <w:p w:rsidR="00530813" w:rsidRDefault="00530813" w:rsidP="00426AAE"/>
    <w:p w:rsidR="00426AAE" w:rsidRDefault="00426AAE" w:rsidP="00426AAE">
      <w:r>
        <w:t xml:space="preserve">Machin, S., McNally, S. and Meghir, C. (2005) </w:t>
      </w:r>
      <w:r w:rsidRPr="006D0F60">
        <w:rPr>
          <w:i/>
        </w:rPr>
        <w:t>Excellence in cities: Evaluation of an education policy in disadvantaged areas</w:t>
      </w:r>
      <w:r>
        <w:t>, London: DfES.</w:t>
      </w:r>
    </w:p>
    <w:p w:rsidR="00997BE6" w:rsidRDefault="00997BE6" w:rsidP="00426AAE"/>
    <w:p w:rsidR="00997BE6" w:rsidRDefault="00997BE6" w:rsidP="00997BE6">
      <w:r>
        <w:t xml:space="preserve">Martin, M. O., Mullis, I. V. S., Foy, P., &amp; Stanco, G. M. (2012). </w:t>
      </w:r>
      <w:r w:rsidRPr="00AE4209">
        <w:rPr>
          <w:i/>
        </w:rPr>
        <w:t>TIMSS 2011 International Results in Science</w:t>
      </w:r>
      <w:r>
        <w:t>. Chestnut Hill, MA: TIMSS &amp; PIRLS International Study Center, Boston College.</w:t>
      </w:r>
    </w:p>
    <w:p w:rsidR="00997BE6" w:rsidRDefault="00997BE6" w:rsidP="00426AAE"/>
    <w:p w:rsidR="00426AAE" w:rsidRDefault="00426AAE" w:rsidP="00426AAE">
      <w:r>
        <w:t xml:space="preserve">Moss, G., Jewitt, C., Levaãiç, R., Armstrong, V., Cardini, A. and Castle, F. (2007) </w:t>
      </w:r>
      <w:r w:rsidRPr="006D0F60">
        <w:rPr>
          <w:i/>
        </w:rPr>
        <w:t xml:space="preserve">The interactive whiteboards, pedagogy and pupil performance evaluation: An evaluation of the Schools Whiteboard Expansion (SWE) project: London Challenge, DfES research report RR816 </w:t>
      </w:r>
      <w:r>
        <w:t>London: DfES.</w:t>
      </w:r>
    </w:p>
    <w:p w:rsidR="009C5BBD" w:rsidRDefault="009C5BBD" w:rsidP="00426AAE"/>
    <w:p w:rsidR="00426AAE" w:rsidRDefault="00426AAE" w:rsidP="00426AAE">
      <w:r>
        <w:t xml:space="preserve">Muijs, D., Chapman, C., Collins, A. and Armstrong, P. (2010) </w:t>
      </w:r>
      <w:r w:rsidRPr="006D0F60">
        <w:rPr>
          <w:i/>
        </w:rPr>
        <w:t xml:space="preserve">The impact of Teach First teachers in schools: An evaluation funded by the maximum impact project for Teach First </w:t>
      </w:r>
      <w:r>
        <w:t>Manchester: University of Manchester.</w:t>
      </w:r>
    </w:p>
    <w:p w:rsidR="00AC217C" w:rsidRPr="006C4D6B" w:rsidRDefault="00AC217C" w:rsidP="00AC217C">
      <w:pPr>
        <w:contextualSpacing/>
        <w:mirrorIndents/>
        <w:rPr>
          <w:rFonts w:eastAsia="Times New Roman"/>
          <w:color w:val="000000"/>
          <w:szCs w:val="24"/>
          <w:lang w:eastAsia="en-GB"/>
        </w:rPr>
      </w:pPr>
    </w:p>
    <w:p w:rsidR="00AC217C" w:rsidRDefault="00AC217C" w:rsidP="00AC217C">
      <w:r>
        <w:t xml:space="preserve">Mullis, I. V. S., Martin, M. O., Foy, P., &amp; Arora, A. (2012)  </w:t>
      </w:r>
      <w:r w:rsidRPr="00AE4209">
        <w:rPr>
          <w:i/>
        </w:rPr>
        <w:t>TIMMS 2011 International Results in Mathematics</w:t>
      </w:r>
      <w:r>
        <w:t>. Chestnut Hill, MA: TIMMS and PIRLS International Study Centre, MA.</w:t>
      </w:r>
    </w:p>
    <w:p w:rsidR="00AC217C" w:rsidRDefault="00AC217C" w:rsidP="00AC217C"/>
    <w:p w:rsidR="00AC217C" w:rsidRDefault="00AC217C" w:rsidP="00AC217C">
      <w:r>
        <w:lastRenderedPageBreak/>
        <w:t xml:space="preserve">Mullis, I. V. S., Martin, M. O., Foy, P., &amp; Drucker, K. T. (2012). </w:t>
      </w:r>
      <w:r w:rsidRPr="00AE4209">
        <w:rPr>
          <w:i/>
        </w:rPr>
        <w:t>PIRLS 2011 International Study Results in Reading</w:t>
      </w:r>
      <w:r>
        <w:t>. Chestnut Hill, MA: TIMSS &amp; PIRLS International Study Center, Boston College.</w:t>
      </w:r>
    </w:p>
    <w:p w:rsidR="00AC217C" w:rsidRDefault="00AC217C" w:rsidP="00AC217C"/>
    <w:p w:rsidR="00AC217C" w:rsidRDefault="00AC217C" w:rsidP="00AC217C">
      <w:r>
        <w:t xml:space="preserve">National Audit Office (2008) </w:t>
      </w:r>
      <w:r w:rsidRPr="00AE4209">
        <w:rPr>
          <w:i/>
        </w:rPr>
        <w:t>Skills for Life: Progress in improving adult literacy and numeracy</w:t>
      </w:r>
      <w:r>
        <w:t>. London: House of Commons Public Accounts Committee.</w:t>
      </w:r>
    </w:p>
    <w:p w:rsidR="0095315C" w:rsidRDefault="0095315C" w:rsidP="00426AAE"/>
    <w:p w:rsidR="0095315C" w:rsidRPr="00E509A9" w:rsidRDefault="009E467F" w:rsidP="0095315C">
      <w:pPr>
        <w:pStyle w:val="Heading1"/>
        <w:spacing w:before="0"/>
        <w:mirrorIndents/>
        <w:rPr>
          <w:rFonts w:ascii="Times New Roman" w:hAnsi="Times New Roman" w:cs="Times New Roman"/>
          <w:b w:val="0"/>
          <w:color w:val="auto"/>
          <w:sz w:val="24"/>
          <w:szCs w:val="24"/>
        </w:rPr>
      </w:pPr>
      <w:r>
        <w:rPr>
          <w:rFonts w:ascii="Times New Roman" w:hAnsi="Times New Roman" w:cs="Times New Roman"/>
          <w:b w:val="0"/>
          <w:color w:val="auto"/>
          <w:sz w:val="24"/>
          <w:szCs w:val="24"/>
        </w:rPr>
        <w:t>OECD (2011)</w:t>
      </w:r>
      <w:r w:rsidR="0095315C" w:rsidRPr="00E509A9">
        <w:rPr>
          <w:rFonts w:ascii="Times New Roman" w:hAnsi="Times New Roman" w:cs="Times New Roman"/>
          <w:b w:val="0"/>
          <w:color w:val="auto"/>
          <w:sz w:val="24"/>
          <w:szCs w:val="24"/>
        </w:rPr>
        <w:t xml:space="preserve"> </w:t>
      </w:r>
      <w:r w:rsidR="0095315C" w:rsidRPr="009E467F">
        <w:rPr>
          <w:rFonts w:ascii="Times New Roman" w:hAnsi="Times New Roman" w:cs="Times New Roman"/>
          <w:b w:val="0"/>
          <w:i/>
          <w:color w:val="auto"/>
          <w:sz w:val="24"/>
          <w:szCs w:val="24"/>
        </w:rPr>
        <w:t>Education at a Glance 2011: OECD Indicators, How many students will enter tertiary education?</w:t>
      </w:r>
      <w:r w:rsidR="0095315C" w:rsidRPr="00E509A9">
        <w:rPr>
          <w:rFonts w:ascii="Times New Roman" w:hAnsi="Times New Roman" w:cs="Times New Roman"/>
          <w:b w:val="0"/>
          <w:color w:val="auto"/>
          <w:sz w:val="24"/>
          <w:szCs w:val="24"/>
        </w:rPr>
        <w:t xml:space="preserve"> DOI: </w:t>
      </w:r>
      <w:hyperlink r:id="rId16" w:tgtFrame="_blank" w:tooltip="How many students will enter tertiary education?" w:history="1">
        <w:r w:rsidR="0095315C" w:rsidRPr="00E509A9">
          <w:rPr>
            <w:rStyle w:val="Hyperlink"/>
            <w:rFonts w:ascii="Times New Roman" w:hAnsi="Times New Roman" w:cs="Times New Roman"/>
            <w:b w:val="0"/>
            <w:color w:val="auto"/>
            <w:sz w:val="24"/>
            <w:szCs w:val="24"/>
          </w:rPr>
          <w:t>10.1787/eag-2011-24-en</w:t>
        </w:r>
      </w:hyperlink>
    </w:p>
    <w:p w:rsidR="0095315C" w:rsidRDefault="0095315C" w:rsidP="0095315C">
      <w:pPr>
        <w:contextualSpacing/>
        <w:mirrorIndents/>
        <w:rPr>
          <w:rFonts w:eastAsia="Times New Roman"/>
          <w:color w:val="000000"/>
          <w:szCs w:val="24"/>
          <w:lang w:eastAsia="en-GB"/>
        </w:rPr>
      </w:pPr>
    </w:p>
    <w:p w:rsidR="0095315C" w:rsidRDefault="0095315C" w:rsidP="0095315C">
      <w:pPr>
        <w:contextualSpacing/>
        <w:mirrorIndents/>
        <w:rPr>
          <w:rFonts w:eastAsia="Times New Roman"/>
          <w:color w:val="000000"/>
          <w:szCs w:val="24"/>
          <w:lang w:eastAsia="en-GB"/>
        </w:rPr>
      </w:pPr>
      <w:r>
        <w:rPr>
          <w:rFonts w:eastAsia="Times New Roman"/>
          <w:color w:val="000000"/>
          <w:szCs w:val="24"/>
          <w:lang w:eastAsia="en-GB"/>
        </w:rPr>
        <w:t xml:space="preserve">OECD (2012)  </w:t>
      </w:r>
      <w:r w:rsidRPr="009E467F">
        <w:rPr>
          <w:rFonts w:eastAsia="Times New Roman"/>
          <w:i/>
          <w:color w:val="000000"/>
          <w:szCs w:val="24"/>
          <w:lang w:eastAsia="en-GB"/>
        </w:rPr>
        <w:t>Education at a Glance: Indicator B2: what proportion of national wealth is spent on education?</w:t>
      </w:r>
      <w:r>
        <w:rPr>
          <w:rFonts w:eastAsia="Times New Roman"/>
          <w:color w:val="000000"/>
          <w:szCs w:val="24"/>
          <w:lang w:eastAsia="en-GB"/>
        </w:rPr>
        <w:t xml:space="preserve"> </w:t>
      </w:r>
      <w:hyperlink r:id="rId17" w:history="1">
        <w:r w:rsidRPr="00C5399C">
          <w:rPr>
            <w:rStyle w:val="Hyperlink"/>
            <w:rFonts w:eastAsia="Times New Roman"/>
            <w:szCs w:val="24"/>
            <w:lang w:eastAsia="en-GB"/>
          </w:rPr>
          <w:t>www.oecd.org/edu/EAG 2012_ebook_EN_200912.pdf</w:t>
        </w:r>
      </w:hyperlink>
    </w:p>
    <w:p w:rsidR="0095315C" w:rsidRDefault="0095315C" w:rsidP="00426AAE"/>
    <w:p w:rsidR="0095315C" w:rsidRDefault="0095315C" w:rsidP="0095315C">
      <w:pPr>
        <w:contextualSpacing/>
        <w:mirrorIndents/>
        <w:rPr>
          <w:rFonts w:eastAsia="Times New Roman"/>
          <w:color w:val="000000"/>
          <w:szCs w:val="24"/>
          <w:lang w:eastAsia="en-GB"/>
        </w:rPr>
      </w:pPr>
      <w:r>
        <w:rPr>
          <w:rFonts w:eastAsia="Times New Roman"/>
          <w:color w:val="000000"/>
          <w:szCs w:val="24"/>
          <w:lang w:eastAsia="en-GB"/>
        </w:rPr>
        <w:t xml:space="preserve">ONS (2011) </w:t>
      </w:r>
      <w:r w:rsidR="009E467F">
        <w:rPr>
          <w:rFonts w:eastAsia="Times New Roman"/>
          <w:color w:val="000000"/>
          <w:szCs w:val="24"/>
          <w:lang w:eastAsia="en-GB"/>
        </w:rPr>
        <w:t>'</w:t>
      </w:r>
      <w:r>
        <w:rPr>
          <w:rFonts w:eastAsia="Times New Roman"/>
          <w:color w:val="000000"/>
          <w:szCs w:val="24"/>
          <w:lang w:eastAsia="en-GB"/>
        </w:rPr>
        <w:t>Education and Training</w:t>
      </w:r>
      <w:r w:rsidR="009E467F">
        <w:rPr>
          <w:rFonts w:eastAsia="Times New Roman"/>
          <w:color w:val="000000"/>
          <w:szCs w:val="24"/>
          <w:lang w:eastAsia="en-GB"/>
        </w:rPr>
        <w:t>',</w:t>
      </w:r>
      <w:r>
        <w:rPr>
          <w:rFonts w:eastAsia="Times New Roman"/>
          <w:color w:val="000000"/>
          <w:szCs w:val="24"/>
          <w:lang w:eastAsia="en-GB"/>
        </w:rPr>
        <w:t xml:space="preserve">  </w:t>
      </w:r>
      <w:r w:rsidRPr="000075C4">
        <w:rPr>
          <w:rFonts w:eastAsia="Times New Roman"/>
          <w:i/>
          <w:color w:val="000000"/>
          <w:szCs w:val="24"/>
          <w:lang w:eastAsia="en-GB"/>
        </w:rPr>
        <w:t>Social Trends 41</w:t>
      </w:r>
      <w:r>
        <w:rPr>
          <w:rFonts w:eastAsia="Times New Roman"/>
          <w:color w:val="000000"/>
          <w:szCs w:val="24"/>
          <w:lang w:eastAsia="en-GB"/>
        </w:rPr>
        <w:t xml:space="preserve"> (ed Jen Beaumont). </w:t>
      </w:r>
      <w:hyperlink r:id="rId18" w:history="1">
        <w:r w:rsidRPr="00C5399C">
          <w:rPr>
            <w:rStyle w:val="Hyperlink"/>
            <w:rFonts w:eastAsia="Times New Roman"/>
            <w:szCs w:val="24"/>
            <w:lang w:eastAsia="en-GB"/>
          </w:rPr>
          <w:t>www.statistics.gov.uk/articles/social trends/education-and-training-ST41.pdf</w:t>
        </w:r>
      </w:hyperlink>
    </w:p>
    <w:p w:rsidR="0095315C" w:rsidRDefault="0095315C" w:rsidP="00426AAE"/>
    <w:p w:rsidR="00426AAE" w:rsidRDefault="00426AAE" w:rsidP="00426AAE">
      <w:r>
        <w:t xml:space="preserve">PricewaterhouseCoopers (2008) </w:t>
      </w:r>
      <w:r w:rsidRPr="006D0F60">
        <w:rPr>
          <w:i/>
        </w:rPr>
        <w:t>Academies Evaluation Fifth Annual Report</w:t>
      </w:r>
      <w:r>
        <w:t>, London: Annesley: DCSF Publications.</w:t>
      </w:r>
    </w:p>
    <w:p w:rsidR="008A296C" w:rsidRDefault="008A296C" w:rsidP="00426AAE"/>
    <w:p w:rsidR="00426AAE" w:rsidRDefault="00426AAE" w:rsidP="00426AAE">
      <w:r>
        <w:t xml:space="preserve">Sullivan, A. and Whitty, G. (2007) </w:t>
      </w:r>
      <w:r w:rsidR="009E467F">
        <w:t>'</w:t>
      </w:r>
      <w:r>
        <w:t>Social Inequalities and Education Policy in England</w:t>
      </w:r>
      <w:r w:rsidR="009E467F">
        <w:t>'</w:t>
      </w:r>
      <w:r>
        <w:t xml:space="preserve">, in R. Teese, S. Lamb and M. Duru-Bellat (eds) </w:t>
      </w:r>
      <w:r w:rsidRPr="006D0F60">
        <w:rPr>
          <w:i/>
        </w:rPr>
        <w:t>International Studies in Educational Inequality, Theory and Policy</w:t>
      </w:r>
      <w:r>
        <w:t>, Vol. 1, Dordrecht, The Netherlands: Springer.</w:t>
      </w:r>
    </w:p>
    <w:p w:rsidR="00992DE8" w:rsidRDefault="00992DE8" w:rsidP="00426AAE"/>
    <w:p w:rsidR="008A296C" w:rsidRDefault="008A296C" w:rsidP="00426AAE">
      <w:pPr>
        <w:mirrorIndents/>
        <w:rPr>
          <w:szCs w:val="24"/>
        </w:rPr>
      </w:pPr>
      <w:r w:rsidRPr="006C4D6B">
        <w:rPr>
          <w:szCs w:val="24"/>
        </w:rPr>
        <w:t xml:space="preserve">Sullivan, Alice, Anthony Heath and Catherine Rothon (2011) </w:t>
      </w:r>
      <w:r w:rsidR="009E467F">
        <w:rPr>
          <w:szCs w:val="24"/>
        </w:rPr>
        <w:t>'</w:t>
      </w:r>
      <w:r w:rsidRPr="006C4D6B">
        <w:rPr>
          <w:szCs w:val="24"/>
        </w:rPr>
        <w:t>Equalisation or inflation? Social class and gender dif</w:t>
      </w:r>
      <w:r w:rsidR="009E467F">
        <w:rPr>
          <w:szCs w:val="24"/>
        </w:rPr>
        <w:t>ferentials in England and Wales',</w:t>
      </w:r>
      <w:r w:rsidRPr="006C4D6B">
        <w:rPr>
          <w:szCs w:val="24"/>
        </w:rPr>
        <w:t xml:space="preserve">  </w:t>
      </w:r>
      <w:r w:rsidRPr="006C4D6B">
        <w:rPr>
          <w:i/>
          <w:szCs w:val="24"/>
        </w:rPr>
        <w:t>Oxford Review of Education</w:t>
      </w:r>
      <w:r w:rsidRPr="006C4D6B">
        <w:rPr>
          <w:szCs w:val="24"/>
        </w:rPr>
        <w:t xml:space="preserve"> 37 (2): 215-240.</w:t>
      </w:r>
    </w:p>
    <w:p w:rsidR="009C3FC9" w:rsidRDefault="009C3FC9" w:rsidP="00426AAE">
      <w:pPr>
        <w:mirrorIndents/>
        <w:rPr>
          <w:szCs w:val="24"/>
        </w:rPr>
      </w:pPr>
    </w:p>
    <w:p w:rsidR="00426AAE" w:rsidRDefault="00426AAE" w:rsidP="00426AAE">
      <w:r>
        <w:t xml:space="preserve">Wolf, A. (2011) </w:t>
      </w:r>
      <w:r w:rsidRPr="006D0F60">
        <w:rPr>
          <w:i/>
        </w:rPr>
        <w:t>Review of Vocational Education: The Wolf report</w:t>
      </w:r>
      <w:r>
        <w:t>, London: DFE-0031.</w:t>
      </w:r>
    </w:p>
    <w:p w:rsidR="00426AAE" w:rsidRDefault="00426AAE" w:rsidP="00426AAE"/>
    <w:p w:rsidR="00426AAE" w:rsidRDefault="00D90121" w:rsidP="00426AAE">
      <w:pPr>
        <w:ind w:left="720" w:hanging="720"/>
      </w:pPr>
      <w:r>
        <w:fldChar w:fldCharType="end"/>
      </w:r>
    </w:p>
    <w:p w:rsidR="00426AAE" w:rsidRDefault="00426AAE">
      <w:pPr>
        <w:spacing w:after="200" w:line="276" w:lineRule="auto"/>
        <w:rPr>
          <w:szCs w:val="24"/>
        </w:rPr>
      </w:pPr>
      <w:r>
        <w:rPr>
          <w:szCs w:val="24"/>
        </w:rPr>
        <w:br w:type="page"/>
      </w:r>
    </w:p>
    <w:p w:rsidR="004735CB" w:rsidRDefault="004735CB" w:rsidP="00DD31C9">
      <w:pPr>
        <w:contextualSpacing/>
        <w:mirrorIndents/>
        <w:rPr>
          <w:szCs w:val="24"/>
        </w:rPr>
      </w:pPr>
    </w:p>
    <w:p w:rsidR="00426AAE" w:rsidRPr="003334B1" w:rsidRDefault="00426AAE" w:rsidP="00426AAE">
      <w:pPr>
        <w:rPr>
          <w:b/>
        </w:rPr>
      </w:pPr>
      <w:r w:rsidRPr="003334B1">
        <w:rPr>
          <w:b/>
        </w:rPr>
        <w:t>Appendix: Policies and evaluation evidence</w:t>
      </w:r>
    </w:p>
    <w:p w:rsidR="00426AAE" w:rsidRDefault="00426AAE" w:rsidP="00426AAE"/>
    <w:tbl>
      <w:tblPr>
        <w:tblStyle w:val="TableGrid"/>
        <w:tblW w:w="9260" w:type="dxa"/>
        <w:tblLook w:val="04A0"/>
      </w:tblPr>
      <w:tblGrid>
        <w:gridCol w:w="1404"/>
        <w:gridCol w:w="7856"/>
      </w:tblGrid>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Quasi-market reforms, parental 'school choice'</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1980s onwards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No</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Other evidence</w:t>
            </w:r>
          </w:p>
        </w:tc>
      </w:tr>
      <w:tr w:rsidR="00426AAE" w:rsidRPr="00C052D4" w:rsidTr="00426AAE">
        <w:trPr>
          <w:trHeight w:val="810"/>
        </w:trPr>
        <w:tc>
          <w:tcPr>
            <w:tcW w:w="1404" w:type="dxa"/>
            <w:noWrap/>
            <w:hideMark/>
          </w:tcPr>
          <w:p w:rsidR="00426AAE" w:rsidRPr="00C052D4" w:rsidRDefault="00426AAE" w:rsidP="00426AAE">
            <w:pPr>
              <w:rPr>
                <w:rFonts w:ascii="Calibri" w:eastAsia="Times New Roman" w:hAnsi="Calibri"/>
                <w:color w:val="000000"/>
                <w:szCs w:val="22"/>
                <w:lang w:eastAsia="en-GB"/>
              </w:rPr>
            </w:pP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 xml:space="preserve">Little evidence of effects on attainment overall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&lt;EndNote&gt;&lt;Cite&gt;&lt;Author&gt;Gibbons&lt;/Author&gt;&lt;Year&gt;2008&lt;/Year&gt;&lt;RecNum&gt;1306&lt;/RecNum&gt;&lt;record&gt;&lt;rec-number&gt;1306&lt;/rec-number&gt;&lt;foreign-keys&gt;&lt;key app="EN" db-id="aeretdtfgatxzketrem5pp9n9d2vvexz5rvr"&gt;1306&lt;/key&gt;&lt;/foreign-keys&gt;&lt;ref-type name="Journal Article"&gt;17&lt;/ref-type&gt;&lt;contributors&gt;&lt;authors&gt;&lt;author&gt;Gibbons, S.&lt;/author&gt;&lt;author&gt;Machin, S.&lt;/author&gt;&lt;author&gt;Silva, O.&lt;/author&gt;&lt;/authors&gt;&lt;/contributors&gt;&lt;auth-address&gt;[Gibbons, Stephen; Machin, Stephen; Silva, Ohno] London Sch Econ, London, England. [Machin, Stephen] UCL, London WC1E 6BT, England.&amp;#xD;Gibbons, S (reprint author), London Sch Econ, London, England.&amp;#xD;s.gibbons@lse.ac.uk; s.machin@ucl.ac.uk; o.silva@lse.ac.uk&lt;/auth-address&gt;&lt;titles&gt;&lt;title&gt;Choice, competition, and pupil achievement&lt;/title&gt;&lt;secondary-title&gt;Journal of the European Economic Association&lt;/secondary-title&gt;&lt;alt-title&gt;J. Eur. Econ. Assoc.&lt;/alt-title&gt;&lt;/titles&gt;&lt;periodical&gt;&lt;full-title&gt;Journal of the European Economic Association&lt;/full-title&gt;&lt;abbr-1&gt;J. Eur. Econ. Assoc.&lt;/abbr-1&gt;&lt;/periodical&gt;&lt;alt-periodical&gt;&lt;full-title&gt;Journal of the European Economic Association&lt;/full-title&gt;&lt;abbr-1&gt;J. Eur. Econ. Assoc.&lt;/abbr-1&gt;&lt;/alt-periodical&gt;&lt;pages&gt;912-947&lt;/pages&gt;&lt;volume&gt;6&lt;/volume&gt;&lt;number&gt;4&lt;/number&gt;&lt;keywords&gt;&lt;keyword&gt;PRIVATE-SCHOOL VOUCHERS&lt;/keyword&gt;&lt;keyword&gt;PUBLIC-SCHOOLS&lt;/keyword&gt;&lt;keyword&gt;SECONDARY-SCHOOLS&lt;/keyword&gt;&lt;keyword&gt;SEGREGATION&lt;/keyword&gt;&lt;keyword&gt;EDUCATION&lt;/keyword&gt;&lt;keyword&gt;BENEFITS&lt;/keyword&gt;&lt;keyword&gt;IMPACT&lt;/keyword&gt;&lt;/keywords&gt;&lt;dates&gt;&lt;year&gt;2008&lt;/year&gt;&lt;pub-dates&gt;&lt;date&gt;Jun&lt;/date&gt;&lt;/pub-dates&gt;&lt;/dates&gt;&lt;isbn&gt;1542-4766&lt;/isbn&gt;&lt;accession-num&gt;WOS:000256669600008&lt;/accession-num&gt;&lt;work-type&gt;Article&lt;/work-type&gt;&lt;urls&gt;&lt;related-urls&gt;&lt;url&gt;&amp;lt;Go to ISI&amp;gt;://WOS:000256669600008&lt;/url&gt;&lt;/related-urls&gt;&lt;/urls&gt;&lt;electronic-resource-num&gt;10.1162/jeea.2008.6.4.912&lt;/electronic-resource-num&gt;&lt;language&gt;English&lt;/language&gt;&lt;/record&gt;&lt;/Cite&gt;&lt;/EndNote&gt;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(Gibbons, et al. 2008)</w:t>
            </w:r>
            <w:r w:rsidR="00D90121">
              <w:rPr>
                <w:rFonts w:ascii="Calibri" w:eastAsia="Times New Roman" w:hAnsi="Calibri"/>
                <w:color w:val="000000"/>
                <w:szCs w:val="22"/>
                <w:lang w:eastAsia="en-GB"/>
              </w:rPr>
              <w:fldChar w:fldCharType="end"/>
            </w:r>
            <w:r w:rsidRPr="00C052D4">
              <w:rPr>
                <w:rFonts w:ascii="Calibri" w:eastAsia="Times New Roman" w:hAnsi="Calibri"/>
                <w:color w:val="000000"/>
                <w:szCs w:val="22"/>
                <w:lang w:eastAsia="en-GB"/>
              </w:rPr>
              <w:t xml:space="preserve">. There is no consensus that market reforms have increased school segregation </w:t>
            </w:r>
            <w:r w:rsidR="00D90121">
              <w:rPr>
                <w:rFonts w:ascii="Calibri" w:eastAsia="Times New Roman" w:hAnsi="Calibri"/>
                <w:color w:val="000000"/>
                <w:szCs w:val="22"/>
                <w:lang w:eastAsia="en-GB"/>
              </w:rPr>
              <w:fldChar w:fldCharType="begin">
                <w:fldData xml:space="preserve">PEVuZE5vdGU+PENpdGU+PEF1dGhvcj5Hb3JhcmQ8L0F1dGhvcj48WWVhcj4xOTk4PC9ZZWFyPjxS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</w:fldData>
              </w:fldChar>
            </w:r>
            <w:r>
              <w:rPr>
                <w:rFonts w:ascii="Calibri" w:eastAsia="Times New Roman" w:hAnsi="Calibri"/>
                <w:color w:val="000000"/>
                <w:szCs w:val="22"/>
                <w:lang w:eastAsia="en-GB"/>
              </w:rPr>
              <w:instrText xml:space="preserve"> ADDIN EN.CITE </w:instrText>
            </w:r>
            <w:r w:rsidR="00D90121">
              <w:rPr>
                <w:rFonts w:ascii="Calibri" w:eastAsia="Times New Roman" w:hAnsi="Calibri"/>
                <w:color w:val="000000"/>
                <w:szCs w:val="22"/>
                <w:lang w:eastAsia="en-GB"/>
              </w:rPr>
              <w:fldChar w:fldCharType="begin">
                <w:fldData xml:space="preserve">PEVuZE5vdGU+PENpdGU+PEF1dGhvcj5Hb3JhcmQ8L0F1dGhvcj48WWVhcj4xOTk4PC9ZZWFyPjxS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</w:fldData>
              </w:fldChar>
            </w:r>
            <w:r>
              <w:rPr>
                <w:rFonts w:ascii="Calibri" w:eastAsia="Times New Roman" w:hAnsi="Calibri"/>
                <w:color w:val="000000"/>
                <w:szCs w:val="22"/>
                <w:lang w:eastAsia="en-GB"/>
              </w:rPr>
              <w:instrText xml:space="preserve"> ADDIN EN.CITE.DATA </w:instrText>
            </w:r>
            <w:r w:rsidR="00D90121">
              <w:rPr>
                <w:rFonts w:ascii="Calibri" w:eastAsia="Times New Roman" w:hAnsi="Calibri"/>
                <w:color w:val="000000"/>
                <w:szCs w:val="22"/>
                <w:lang w:eastAsia="en-GB"/>
              </w:rPr>
            </w:r>
            <w:r w:rsidR="00D90121">
              <w:rPr>
                <w:rFonts w:ascii="Calibri" w:eastAsia="Times New Roman" w:hAnsi="Calibri"/>
                <w:color w:val="000000"/>
                <w:szCs w:val="22"/>
                <w:lang w:eastAsia="en-GB"/>
              </w:rPr>
              <w:fldChar w:fldCharType="end"/>
            </w:r>
            <w:r w:rsidR="00D90121">
              <w:rPr>
                <w:rFonts w:ascii="Calibri" w:eastAsia="Times New Roman" w:hAnsi="Calibri"/>
                <w:color w:val="000000"/>
                <w:szCs w:val="22"/>
                <w:lang w:eastAsia="en-GB"/>
              </w:rPr>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(Goldstein and Noden 2003; Gorard and Fitz 1998)</w:t>
            </w:r>
            <w:r w:rsidR="00D90121">
              <w:rPr>
                <w:rFonts w:ascii="Calibri" w:eastAsia="Times New Roman" w:hAnsi="Calibri"/>
                <w:color w:val="000000"/>
                <w:szCs w:val="22"/>
                <w:lang w:eastAsia="en-GB"/>
              </w:rPr>
              <w:fldChar w:fldCharType="end"/>
            </w:r>
            <w:r w:rsidRPr="00C052D4">
              <w:rPr>
                <w:rFonts w:ascii="Calibri" w:eastAsia="Times New Roman" w:hAnsi="Calibri"/>
                <w:color w:val="000000"/>
                <w:szCs w:val="22"/>
                <w:lang w:eastAsia="en-GB"/>
              </w:rPr>
              <w:t>.</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National tests and league tables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1990s onwards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No</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Other evidence</w:t>
            </w:r>
          </w:p>
        </w:tc>
      </w:tr>
      <w:tr w:rsidR="00426AAE" w:rsidRPr="00C052D4" w:rsidTr="00426AAE">
        <w:trPr>
          <w:trHeight w:val="1500"/>
        </w:trPr>
        <w:tc>
          <w:tcPr>
            <w:tcW w:w="1404" w:type="dxa"/>
            <w:noWrap/>
            <w:hideMark/>
          </w:tcPr>
          <w:p w:rsidR="00426AAE" w:rsidRPr="00C052D4" w:rsidRDefault="00426AAE" w:rsidP="00426AAE">
            <w:pPr>
              <w:rPr>
                <w:rFonts w:ascii="Calibri" w:eastAsia="Times New Roman" w:hAnsi="Calibri"/>
                <w:color w:val="000000"/>
                <w:szCs w:val="22"/>
                <w:lang w:eastAsia="en-GB"/>
              </w:rPr>
            </w:pP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Clearly test scores and examination results have improved, but questions remain over the extent to which this reflects real learning gains for pupils. Some unintended consequences include a focus on 'borderline' pupils</w:t>
            </w:r>
            <w:r>
              <w:rPr>
                <w:rFonts w:ascii="Calibri" w:eastAsia="Times New Roman" w:hAnsi="Calibri"/>
                <w:color w:val="000000"/>
                <w:szCs w:val="22"/>
                <w:lang w:eastAsia="en-GB"/>
              </w:rPr>
              <w:t xml:space="preserve">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&lt;EndNote&gt;&lt;Cite&gt;&lt;Author&gt;Gillborn&lt;/Author&gt;&lt;Year&gt;2000&lt;/Year&gt;&lt;RecNum&gt;24&lt;/RecNum&gt;&lt;record&gt;&lt;rec-number&gt;24&lt;/rec-number&gt;&lt;foreign-keys&gt;&lt;key app="EN" db-id="aeretdtfgatxzketrem5pp9n9d2vvexz5rvr"&gt;24&lt;/key&gt;&lt;key app="ENWeb" db-id="RbipIQrtmCQAAE7Y3gM"&gt;36&lt;/key&gt;&lt;/foreign-keys&gt;&lt;ref-type name="Book"&gt;6&lt;/ref-type&gt;&lt;contributors&gt;&lt;authors&gt;&lt;author&gt;Gillborn, D. &lt;/author&gt;&lt;author&gt;Youdell, D.&lt;/author&gt;&lt;/authors&gt;&lt;/contributors&gt;&lt;titles&gt;&lt;title&gt;Rationing Education: Policy, Practice, Reform and Equity&lt;/title&gt;&lt;/titles&gt;&lt;dates&gt;&lt;year&gt;2000&lt;/year&gt;&lt;/dates&gt;&lt;pub-location&gt;Buckingham&lt;/pub-location&gt;&lt;publisher&gt;Open University Press&lt;/publisher&gt;&lt;urls&gt;&lt;/urls&gt;&lt;/record&gt;&lt;/Cite&gt;&lt;/EndNote&gt;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(Gillborn and Youdell 2000)</w:t>
            </w:r>
            <w:r w:rsidR="00D90121">
              <w:rPr>
                <w:rFonts w:ascii="Calibri" w:eastAsia="Times New Roman" w:hAnsi="Calibri"/>
                <w:color w:val="000000"/>
                <w:szCs w:val="22"/>
                <w:lang w:eastAsia="en-GB"/>
              </w:rPr>
              <w:fldChar w:fldCharType="end"/>
            </w:r>
            <w:r>
              <w:rPr>
                <w:rFonts w:ascii="Calibri" w:eastAsia="Times New Roman" w:hAnsi="Calibri"/>
                <w:color w:val="000000"/>
                <w:szCs w:val="22"/>
                <w:lang w:eastAsia="en-GB"/>
              </w:rPr>
              <w:t>,</w:t>
            </w:r>
            <w:r w:rsidRPr="00C052D4">
              <w:rPr>
                <w:rFonts w:ascii="Calibri" w:eastAsia="Times New Roman" w:hAnsi="Calibri"/>
                <w:color w:val="000000"/>
                <w:szCs w:val="22"/>
                <w:lang w:eastAsia="en-GB"/>
              </w:rPr>
              <w:t xml:space="preserve"> and distortions in the curriculum offered to maximise league table performance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&lt;EndNote&gt;&lt;Cite&gt;&lt;Author&gt;Wolf&lt;/Author&gt;&lt;Year&gt;2011&lt;/Year&gt;&lt;RecNum&gt;1222&lt;/RecNum&gt;&lt;record&gt;&lt;rec-number&gt;1222&lt;/rec-number&gt;&lt;foreign-keys&gt;&lt;key app="EN" db-id="aeretdtfgatxzketrem5pp9n9d2vvexz5rvr"&gt;1222&lt;/key&gt;&lt;key app="ENWeb" db-id="RbipIQrtmCQAAE7Y3gM"&gt;1213&lt;/key&gt;&lt;/foreign-keys&gt;&lt;ref-type name="Book"&gt;6&lt;/ref-type&gt;&lt;contributors&gt;&lt;authors&gt;&lt;author&gt;Wolf, A.&lt;/author&gt;&lt;/authors&gt;&lt;/contributors&gt;&lt;titles&gt;&lt;title&gt;Review of Vocational Education: The Wolf report&lt;/title&gt;&lt;/titles&gt;&lt;dates&gt;&lt;year&gt;2011&lt;/year&gt;&lt;/dates&gt;&lt;pub-location&gt;London&lt;/pub-location&gt;&lt;publisher&gt;DFE-0031&lt;/publisher&gt;&lt;urls&gt;&lt;/urls&gt;&lt;/record&gt;&lt;/Cite&gt;&lt;/EndNote&gt;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(Wolf 2011)</w:t>
            </w:r>
            <w:r w:rsidR="00D90121">
              <w:rPr>
                <w:rFonts w:ascii="Calibri" w:eastAsia="Times New Roman" w:hAnsi="Calibri"/>
                <w:color w:val="000000"/>
                <w:szCs w:val="22"/>
                <w:lang w:eastAsia="en-GB"/>
              </w:rPr>
              <w:fldChar w:fldCharType="end"/>
            </w:r>
            <w:r w:rsidRPr="00C052D4">
              <w:rPr>
                <w:rFonts w:ascii="Calibri" w:eastAsia="Times New Roman" w:hAnsi="Calibri"/>
                <w:color w:val="000000"/>
                <w:szCs w:val="22"/>
                <w:lang w:eastAsia="en-GB"/>
              </w:rPr>
              <w:t>.</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Specialist schools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 1997</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1997</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315"/>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jc w:val="both"/>
              <w:rPr>
                <w:rFonts w:ascii="Calibri" w:eastAsia="Times New Roman" w:hAnsi="Calibri"/>
                <w:color w:val="000000"/>
                <w:szCs w:val="22"/>
                <w:lang w:eastAsia="en-GB"/>
              </w:rPr>
            </w:pPr>
            <w:proofErr w:type="spellStart"/>
            <w:r>
              <w:rPr>
                <w:rFonts w:ascii="Calibri" w:eastAsia="Times New Roman" w:hAnsi="Calibri"/>
                <w:color w:val="000000"/>
                <w:szCs w:val="22"/>
                <w:lang w:eastAsia="en-GB"/>
              </w:rPr>
              <w:t>Levacic</w:t>
            </w:r>
            <w:proofErr w:type="spellEnd"/>
            <w:r>
              <w:rPr>
                <w:rFonts w:ascii="Calibri" w:eastAsia="Times New Roman" w:hAnsi="Calibri"/>
                <w:color w:val="000000"/>
                <w:szCs w:val="22"/>
                <w:lang w:eastAsia="en-GB"/>
              </w:rPr>
              <w:t xml:space="preserve"> and Jenkins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ExcludeAuth="1"&gt;&lt;Author&gt;Levacic&lt;/Author&gt;&lt;Year&gt;2006&lt;/Year&gt;&lt;RecNum&gt;1308&lt;/RecNum&gt;&lt;record&gt;&lt;rec-number&gt;1308&lt;/rec-number&gt;&lt;foreign-keys&gt;&lt;key app="EN" db-id="aeretdtfgatxzketrem5pp9n9d2vvexz5rvr"&gt;1308&lt;/key&gt;&lt;/foreign-keys&gt;&lt;ref-type name="Journal Article"&gt;17&lt;/ref-type&gt;&lt;contributors&gt;&lt;authors&gt;&lt;author&gt;Levacic, Rosalind&lt;/author&gt;&lt;author&gt;Jenkins, Andrew&lt;/author&gt;&lt;/authors&gt;&lt;/contributors&gt;&lt;titles&gt;&lt;title&gt;Evaluating the effectiveness of specialist schools in England&lt;/title&gt;&lt;secondary-title&gt;School Effectiveness and School Improvement&lt;/secondary-title&gt;&lt;/titles&gt;&lt;periodical&gt;&lt;full-title&gt;School Effectiveness and School Improvement&lt;/full-title&gt;&lt;/periodical&gt;&lt;pages&gt;229-254&lt;/pages&gt;&lt;volume&gt;17&lt;/volume&gt;&lt;number&gt;3&lt;/number&gt;&lt;dates&gt;&lt;year&gt;2006&lt;/year&gt;&lt;pub-dates&gt;&lt;date&gt;Sep&lt;/date&gt;&lt;/pub-dates&gt;&lt;/dates&gt;&lt;isbn&gt;0924-3453&lt;/isbn&gt;&lt;accession-num&gt;WOS:000240384700001&lt;/accession-num&gt;&lt;urls&gt;&lt;related-urls&gt;&lt;url&gt;&amp;lt;Go to ISI&amp;gt;://WOS:000240384700001&lt;/url&gt;&lt;/related-urls&gt;&lt;/urls&gt;&lt;electronic-resource-num&gt;10.1080/09243450600697267&lt;/electronic-resource-num&gt;&lt;/record&gt;&lt;/Cite&gt;&lt;/EndNote&gt;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(2006)</w:t>
            </w:r>
            <w:r w:rsidR="00D90121">
              <w:rPr>
                <w:rFonts w:ascii="Calibri" w:eastAsia="Times New Roman" w:hAnsi="Calibri"/>
                <w:color w:val="000000"/>
                <w:szCs w:val="22"/>
                <w:lang w:eastAsia="en-GB"/>
              </w:rPr>
              <w:fldChar w:fldCharType="end"/>
            </w:r>
          </w:p>
        </w:tc>
      </w:tr>
      <w:tr w:rsidR="00426AAE" w:rsidRPr="00C052D4" w:rsidTr="00426AAE">
        <w:trPr>
          <w:trHeight w:val="18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Results</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 xml:space="preserve">Schools applied for specialist status, and, if successful, were awarded additional funding. This selectivity into specialist status poses obvious problems for any evaluation. </w:t>
            </w:r>
            <w:proofErr w:type="spellStart"/>
            <w:r>
              <w:rPr>
                <w:rFonts w:ascii="Calibri" w:eastAsia="Times New Roman" w:hAnsi="Calibri"/>
                <w:color w:val="000000"/>
                <w:szCs w:val="22"/>
                <w:lang w:eastAsia="en-GB"/>
              </w:rPr>
              <w:t>Levacic</w:t>
            </w:r>
            <w:proofErr w:type="spellEnd"/>
            <w:r>
              <w:rPr>
                <w:rFonts w:ascii="Calibri" w:eastAsia="Times New Roman" w:hAnsi="Calibri"/>
                <w:color w:val="000000"/>
                <w:szCs w:val="22"/>
                <w:lang w:eastAsia="en-GB"/>
              </w:rPr>
              <w:t xml:space="preserve"> and Jenkins</w:t>
            </w:r>
            <w:r w:rsidRPr="00C052D4">
              <w:rPr>
                <w:rFonts w:ascii="Calibri" w:eastAsia="Times New Roman" w:hAnsi="Calibri"/>
                <w:color w:val="000000"/>
                <w:szCs w:val="22"/>
                <w:lang w:eastAsia="en-GB"/>
              </w:rPr>
              <w:t xml:space="preserve"> (2</w:t>
            </w:r>
            <w:r>
              <w:rPr>
                <w:rFonts w:ascii="Calibri" w:eastAsia="Times New Roman" w:hAnsi="Calibri"/>
                <w:color w:val="000000"/>
                <w:szCs w:val="22"/>
                <w:lang w:eastAsia="en-GB"/>
              </w:rPr>
              <w:t>006</w:t>
            </w:r>
            <w:r w:rsidRPr="00C052D4">
              <w:rPr>
                <w:rFonts w:ascii="Calibri" w:eastAsia="Times New Roman" w:hAnsi="Calibri"/>
                <w:color w:val="000000"/>
                <w:szCs w:val="22"/>
                <w:lang w:eastAsia="en-GB"/>
              </w:rPr>
              <w:t xml:space="preserve">) conclude that 'Taken overall the superior effects of specialist schools are modest in size, not uniform across </w:t>
            </w:r>
            <w:proofErr w:type="spellStart"/>
            <w:r w:rsidRPr="00C052D4">
              <w:rPr>
                <w:rFonts w:ascii="Calibri" w:eastAsia="Times New Roman" w:hAnsi="Calibri"/>
                <w:color w:val="000000"/>
                <w:szCs w:val="22"/>
                <w:lang w:eastAsia="en-GB"/>
              </w:rPr>
              <w:t>specialisms</w:t>
            </w:r>
            <w:proofErr w:type="spellEnd"/>
            <w:r w:rsidRPr="00C052D4">
              <w:rPr>
                <w:rFonts w:ascii="Calibri" w:eastAsia="Times New Roman" w:hAnsi="Calibri"/>
                <w:color w:val="000000"/>
                <w:szCs w:val="22"/>
                <w:lang w:eastAsia="en-GB"/>
              </w:rPr>
              <w:t xml:space="preserve"> and dependent on the assumption of no selection bias in specialist school recruitment that is not controlled for by the observed pupil data".</w:t>
            </w:r>
          </w:p>
        </w:tc>
      </w:tr>
      <w:tr w:rsidR="00426AAE" w:rsidRPr="00C052D4" w:rsidTr="00426AAE">
        <w:trPr>
          <w:trHeight w:val="884"/>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Other evidence</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Gorard and Taylor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ExcludeAuth="1"&gt;&lt;Author&gt;Gorard&lt;/Author&gt;&lt;Year&gt;2001&lt;/Year&gt;&lt;RecNum&gt;1310&lt;/RecNum&gt;&lt;record&gt;&lt;rec-number&gt;1310&lt;/rec-number&gt;&lt;foreign-keys&gt;&lt;key app="EN" db-id="aeretdtfgatxzketrem5pp9n9d2vvexz5rvr"&gt;1310&lt;/key&gt;&lt;/foreign-keys&gt;&lt;ref-type name="Journal Article"&gt;17&lt;/ref-type&gt;&lt;contributors&gt;&lt;authors&gt;&lt;author&gt;Gorard, S.&lt;/author&gt;&lt;author&gt;Taylor, C.&lt;/author&gt;&lt;/authors&gt;&lt;/contributors&gt;&lt;titles&gt;&lt;title&gt;The composition of specialist schools in England: Track record and future prospects&lt;/title&gt;&lt;secondary-title&gt;School leadership and management&lt;/secondary-title&gt;&lt;/titles&gt;&lt;periodical&gt;&lt;full-title&gt;School leadership and management&lt;/full-title&gt;&lt;/periodical&gt;&lt;pages&gt;365-381&lt;/pages&gt;&lt;volume&gt;21&lt;/volume&gt;&lt;number&gt;4&lt;/number&gt;&lt;dates&gt;&lt;year&gt;2001&lt;/year&gt;&lt;/dates&gt;&lt;urls&gt;&lt;/urls&gt;&lt;/record&gt;&lt;/Cite&gt;&lt;/EndNote&gt;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(2001)</w:t>
            </w:r>
            <w:r w:rsidR="00D90121">
              <w:rPr>
                <w:rFonts w:ascii="Calibri" w:eastAsia="Times New Roman" w:hAnsi="Calibri"/>
                <w:color w:val="000000"/>
                <w:szCs w:val="22"/>
                <w:lang w:eastAsia="en-GB"/>
              </w:rPr>
              <w:fldChar w:fldCharType="end"/>
            </w:r>
            <w:r w:rsidR="00A81E64">
              <w:rPr>
                <w:rFonts w:ascii="Calibri" w:eastAsia="Times New Roman" w:hAnsi="Calibri"/>
                <w:color w:val="000000"/>
                <w:szCs w:val="22"/>
                <w:lang w:eastAsia="en-GB"/>
              </w:rPr>
              <w:t xml:space="preserve"> fou</w:t>
            </w:r>
            <w:r>
              <w:rPr>
                <w:rFonts w:ascii="Calibri" w:eastAsia="Times New Roman" w:hAnsi="Calibri"/>
                <w:color w:val="000000"/>
                <w:szCs w:val="22"/>
                <w:lang w:eastAsia="en-GB"/>
              </w:rPr>
              <w:t>nd</w:t>
            </w:r>
            <w:r w:rsidRPr="00C052D4">
              <w:rPr>
                <w:rFonts w:ascii="Calibri" w:eastAsia="Times New Roman" w:hAnsi="Calibri"/>
                <w:color w:val="000000"/>
                <w:szCs w:val="22"/>
                <w:lang w:eastAsia="en-GB"/>
              </w:rPr>
              <w:t xml:space="preserve"> that specialist schools have shown a greater tendency to take proportionately fewer children from poor families over time, especially where these schools are also their own admission authorities.</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Cut in class sizes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1997</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No</w:t>
            </w:r>
          </w:p>
        </w:tc>
      </w:tr>
      <w:tr w:rsidR="00426AAE" w:rsidRPr="00C052D4" w:rsidTr="00426AAE">
        <w:trPr>
          <w:trHeight w:val="945"/>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Other evidence</w:t>
            </w:r>
          </w:p>
        </w:tc>
        <w:tc>
          <w:tcPr>
            <w:tcW w:w="7856" w:type="dxa"/>
            <w:hideMark/>
          </w:tcPr>
          <w:p w:rsidR="00426AAE" w:rsidRPr="00C052D4" w:rsidRDefault="00426AAE" w:rsidP="00426AAE">
            <w:pPr>
              <w:rPr>
                <w:rFonts w:ascii="Calibri" w:eastAsia="Times New Roman" w:hAnsi="Calibri"/>
                <w:color w:val="000000"/>
                <w:lang w:eastAsia="en-GB"/>
              </w:rPr>
            </w:pPr>
            <w:r w:rsidRPr="00C052D4">
              <w:rPr>
                <w:rFonts w:ascii="Calibri" w:eastAsia="Times New Roman" w:hAnsi="Calibri"/>
                <w:color w:val="000000"/>
                <w:lang w:eastAsia="en-GB"/>
              </w:rPr>
              <w:t xml:space="preserve">It benefited suburban rather than inner-city constituencies as, due to falling rolls, inner city schools already had few classes of over 30 children </w:t>
            </w:r>
            <w:r w:rsidR="00D90121">
              <w:rPr>
                <w:rFonts w:ascii="Calibri" w:eastAsia="Times New Roman" w:hAnsi="Calibri"/>
                <w:color w:val="000000"/>
                <w:lang w:eastAsia="en-GB"/>
              </w:rPr>
              <w:fldChar w:fldCharType="begin"/>
            </w:r>
            <w:r>
              <w:rPr>
                <w:rFonts w:ascii="Calibri" w:eastAsia="Times New Roman" w:hAnsi="Calibri"/>
                <w:color w:val="000000"/>
                <w:lang w:eastAsia="en-GB"/>
              </w:rPr>
              <w:instrText xml:space="preserve"> ADDIN EN.CITE &lt;EndNote&gt;&lt;Cite&gt;&lt;Author&gt;Sullivan&lt;/Author&gt;&lt;Year&gt;2007&lt;/Year&gt;&lt;RecNum&gt;1187&lt;/RecNum&gt;&lt;record&gt;&lt;rec-number&gt;1187&lt;/rec-number&gt;&lt;foreign-keys&gt;&lt;key app="EN" db-id="aeretdtfgatxzketrem5pp9n9d2vvexz5rvr"&gt;1187&lt;/key&gt;&lt;key app="ENWeb" db-id="RbipIQrtmCQAAE7Y3gM"&gt;1178&lt;/key&gt;&lt;/foreign-keys&gt;&lt;ref-type name="Book Section"&gt;5&lt;/ref-type&gt;&lt;contributors&gt;&lt;authors&gt;&lt;author&gt;Sullivan, A.&lt;/author&gt;&lt;author&gt;Whitty, G.&lt;/author&gt;&lt;/authors&gt;&lt;secondary-authors&gt;&lt;author&gt;Richard Teese&lt;/author&gt;&lt;author&gt;Stephen Lamb&lt;/author&gt;&lt;author&gt;Marie Duru-Bellat&lt;/author&gt;&lt;/secondary-authors&gt;&lt;/contributors&gt;&lt;titles&gt;&lt;title&gt;Social Inequalities and Education Policy in England&lt;/title&gt;&lt;secondary-title&gt;International Studies in Educational Inequality, Theory and Policy&lt;/secondary-title&gt;&lt;/titles&gt;&lt;pages&gt;49-68&lt;/pages&gt;&lt;volume&gt;1&lt;/volume&gt;&lt;num-vols&gt;3&lt;/num-vols&gt;&lt;section&gt;3&lt;/section&gt;&lt;dates&gt;&lt;year&gt;2007&lt;/year&gt;&lt;/dates&gt;&lt;pub-location&gt;Dordrecht, The Netherlands&lt;/pub-location&gt;&lt;publisher&gt;Springer&lt;/publisher&gt;&lt;urls&gt;&lt;/urls&gt;&lt;/record&gt;&lt;/Cite&gt;&lt;/EndNote&gt;</w:instrText>
            </w:r>
            <w:r w:rsidR="00D90121">
              <w:rPr>
                <w:rFonts w:ascii="Calibri" w:eastAsia="Times New Roman" w:hAnsi="Calibri"/>
                <w:color w:val="000000"/>
                <w:lang w:eastAsia="en-GB"/>
              </w:rPr>
              <w:fldChar w:fldCharType="separate"/>
            </w:r>
            <w:r>
              <w:rPr>
                <w:rFonts w:ascii="Calibri" w:eastAsia="Times New Roman" w:hAnsi="Calibri"/>
                <w:color w:val="000000"/>
                <w:lang w:eastAsia="en-GB"/>
              </w:rPr>
              <w:t>(Sullivan and Whitty 2007)</w:t>
            </w:r>
            <w:r w:rsidR="00D90121">
              <w:rPr>
                <w:rFonts w:ascii="Calibri" w:eastAsia="Times New Roman" w:hAnsi="Calibri"/>
                <w:color w:val="000000"/>
                <w:lang w:eastAsia="en-GB"/>
              </w:rPr>
              <w:fldChar w:fldCharType="end"/>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The Literacy Hour</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1998</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416"/>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Machin and McNally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ExcludeAuth="1"&gt;&lt;Author&gt;Machin&lt;/Author&gt;&lt;Year&gt;2008&lt;/Year&gt;&lt;RecNum&gt;1311&lt;/RecNum&gt;&lt;record&gt;&lt;rec-number&gt;1311&lt;/rec-number&gt;&lt;foreign-keys&gt;&lt;key app="EN" db-id="aeretdtfgatxzketrem5pp9n9d2vvexz5rvr"&gt;1311&lt;/key&gt;&lt;/foreign-keys&gt;&lt;ref-type name="Journal Article"&gt;17&lt;/ref-type&gt;&lt;contributors&gt;&lt;authors&gt;&lt;author&gt;Machin, Stephen&lt;/author&gt;&lt;author&gt;McNally, Sandra&lt;/author&gt;&lt;/authors&gt;&lt;/contributors&gt;&lt;titles&gt;&lt;title&gt;The literacy hour&lt;/title&gt;&lt;secondary-title&gt;Journal of Public Economics&lt;/secondary-title&gt;&lt;/titles&gt;&lt;periodical&gt;&lt;full-title&gt;Journal of Public Economics&lt;/full-title&gt;&lt;/periodical&gt;&lt;pages&gt;1441-1462&lt;/pages&gt;&lt;volume&gt;92&lt;/volume&gt;&lt;number&gt;5-6&lt;/number&gt;&lt;dates&gt;&lt;year&gt;2008&lt;/year&gt;&lt;pub-dates&gt;&lt;date&gt;Jun&lt;/date&gt;&lt;/pub-dates&gt;&lt;/dates&gt;&lt;isbn&gt;0047-2727&lt;/isbn&gt;&lt;accession-num&gt;WOS:000255449700029&lt;/accession-num&gt;&lt;urls&gt;&lt;related-urls&gt;&lt;url&gt;&amp;lt;Go to ISI&amp;gt;://WOS:000255449700029&lt;/url&gt;&lt;/related-urls&gt;&lt;/urls&gt;&lt;electronic-resource-num&gt;10.1016/j.jpubeco.2007.11.008&lt;/electronic-resource-num&gt;&lt;/record&gt;&lt;/Cite&gt;&lt;/EndNote&gt;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(2008)</w:t>
            </w:r>
            <w:r w:rsidR="00D90121">
              <w:rPr>
                <w:rFonts w:ascii="Calibri" w:eastAsia="Times New Roman" w:hAnsi="Calibri"/>
                <w:color w:val="000000"/>
                <w:szCs w:val="22"/>
                <w:lang w:eastAsia="en-GB"/>
              </w:rPr>
              <w:fldChar w:fldCharType="end"/>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Substantial improvements in reading and English for modest cost</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National Numeracy and Literacy strategies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1998</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lastRenderedPageBreak/>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412"/>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Earl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ExcludeAuth="1"&gt;&lt;Author&gt;Earl&lt;/Author&gt;&lt;Year&gt;2003&lt;/Year&gt;&lt;RecNum&gt;1312&lt;/RecNum&gt;&lt;record&gt;&lt;rec-number&gt;1312&lt;/rec-number&gt;&lt;foreign-keys&gt;&lt;key app="EN" db-id="aeretdtfgatxzketrem5pp9n9d2vvexz5rvr"&gt;1312&lt;/key&gt;&lt;/foreign-keys&gt;&lt;ref-type name="Book"&gt;6&lt;/ref-type&gt;&lt;contributors&gt;&lt;authors&gt;&lt;author&gt;Earl, L.&lt;/author&gt;&lt;author&gt;Watson, N.&lt;/author&gt;&lt;author&gt;Levin, B.&lt;/author&gt;&lt;author&gt;Leithwood, K.&lt;/author&gt;&lt;author&gt;Fullan, M.&lt;/author&gt;&lt;author&gt;Torrance, N.&lt;/author&gt;&lt;/authors&gt;&lt;/contributors&gt;&lt;titles&gt;&lt;title&gt;Final report of the external evaluation of England&amp;apos;s national literacy and numeracy strategies&lt;/title&gt;&lt;/titles&gt;&lt;dates&gt;&lt;year&gt;2003&lt;/year&gt;&lt;/dates&gt;&lt;publisher&gt;Ontario Institute for Studies in Education, University of Toronto&lt;/publisher&gt;&lt;urls&gt;&lt;/urls&gt;&lt;/record&gt;&lt;/Cite&gt;&lt;/EndNote&gt;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(2003)</w:t>
            </w:r>
            <w:r w:rsidR="00D90121">
              <w:rPr>
                <w:rFonts w:ascii="Calibri" w:eastAsia="Times New Roman" w:hAnsi="Calibri"/>
                <w:color w:val="000000"/>
                <w:szCs w:val="22"/>
                <w:lang w:eastAsia="en-GB"/>
              </w:rPr>
              <w:fldChar w:fldCharType="end"/>
            </w:r>
            <w:r w:rsidRPr="00C052D4">
              <w:rPr>
                <w:rFonts w:ascii="Calibri" w:eastAsia="Times New Roman" w:hAnsi="Calibri"/>
                <w:color w:val="000000"/>
                <w:szCs w:val="22"/>
                <w:lang w:eastAsia="en-GB"/>
              </w:rPr>
              <w:t xml:space="preserve"> </w:t>
            </w:r>
          </w:p>
        </w:tc>
      </w:tr>
      <w:tr w:rsidR="00426AAE" w:rsidRPr="00C052D4" w:rsidTr="00426AAE">
        <w:trPr>
          <w:trHeight w:val="15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Other evidence</w:t>
            </w:r>
          </w:p>
        </w:tc>
        <w:tc>
          <w:tcPr>
            <w:tcW w:w="7856" w:type="dxa"/>
            <w:hideMark/>
          </w:tcPr>
          <w:p w:rsidR="00426AAE" w:rsidRPr="00C052D4" w:rsidRDefault="00426AAE" w:rsidP="00A81E64">
            <w:pPr>
              <w:rPr>
                <w:rFonts w:ascii="Calibri" w:eastAsia="Times New Roman" w:hAnsi="Calibri"/>
                <w:color w:val="000000"/>
                <w:szCs w:val="22"/>
                <w:lang w:eastAsia="en-GB"/>
              </w:rPr>
            </w:pPr>
            <w:r w:rsidRPr="00C052D4">
              <w:rPr>
                <w:rFonts w:ascii="Calibri" w:eastAsia="Times New Roman" w:hAnsi="Calibri"/>
                <w:color w:val="000000"/>
                <w:szCs w:val="22"/>
                <w:lang w:eastAsia="en-GB"/>
              </w:rPr>
              <w:t>The evaluation was based on school visits and analysis of performance data. The authors acknowledge that it is difficult to draw conclusions about the effects of the strategies on pupil learning, although Key Stage attainment rose. The methods employed by the evaluation are not greatly convincing, see Goldstein (2003) http://www.bristol.ac.uk/cmm/team/hg/evaluating-the-evaluators.html</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Sure Start</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1998</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382"/>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proofErr w:type="spellStart"/>
            <w:r>
              <w:rPr>
                <w:rFonts w:ascii="Calibri" w:eastAsia="Times New Roman" w:hAnsi="Calibri"/>
                <w:color w:val="000000"/>
                <w:szCs w:val="22"/>
                <w:lang w:eastAsia="en-GB"/>
              </w:rPr>
              <w:t>Belsky</w:t>
            </w:r>
            <w:proofErr w:type="spellEnd"/>
            <w:r>
              <w:rPr>
                <w:rFonts w:ascii="Calibri" w:eastAsia="Times New Roman" w:hAnsi="Calibri"/>
                <w:color w:val="000000"/>
                <w:szCs w:val="22"/>
                <w:lang w:eastAsia="en-GB"/>
              </w:rPr>
              <w:t xml:space="preserve">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ExcludeAuth="1"&gt;&lt;Author&gt;Belsky&lt;/Author&gt;&lt;Year&gt;2007&lt;/Year&gt;&lt;RecNum&gt;1313&lt;/RecNum&gt;&lt;record&gt;&lt;rec-number&gt;1313&lt;/rec-number&gt;&lt;foreign-keys&gt;&lt;key app="EN" db-id="aeretdtfgatxzketrem5pp9n9d2vvexz5rvr"&gt;1313&lt;/key&gt;&lt;/foreign-keys&gt;&lt;ref-type name="Book"&gt;6&lt;/ref-type&gt;&lt;contributors&gt;&lt;authors&gt;&lt;author&gt;Belsky, J.&lt;/author&gt;&lt;author&gt;Barnes, J.&lt;/author&gt;&lt;author&gt;Melhuish, E.&lt;/author&gt;&lt;/authors&gt;&lt;/contributors&gt;&lt;titles&gt;&lt;title&gt;The national evaluation of Sure Start: Does are based intervention work?&lt;/title&gt;&lt;/titles&gt;&lt;dates&gt;&lt;year&gt;2007&lt;/year&gt;&lt;/dates&gt;&lt;pub-location&gt;Bristol&lt;/pub-location&gt;&lt;publisher&gt;The Policy Press&lt;/publisher&gt;&lt;urls&gt;&lt;/urls&gt;&lt;/record&gt;&lt;/Cite&gt;&lt;/EndNote&gt;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(2007)</w:t>
            </w:r>
            <w:r w:rsidR="00D90121">
              <w:rPr>
                <w:rFonts w:ascii="Calibri" w:eastAsia="Times New Roman" w:hAnsi="Calibri"/>
                <w:color w:val="000000"/>
                <w:szCs w:val="22"/>
                <w:lang w:eastAsia="en-GB"/>
              </w:rPr>
              <w:fldChar w:fldCharType="end"/>
            </w:r>
            <w:r>
              <w:rPr>
                <w:rFonts w:ascii="Calibri" w:eastAsia="Times New Roman" w:hAnsi="Calibri"/>
                <w:color w:val="000000"/>
                <w:szCs w:val="22"/>
                <w:lang w:eastAsia="en-GB"/>
              </w:rPr>
              <w:t xml:space="preserve"> </w:t>
            </w:r>
          </w:p>
        </w:tc>
      </w:tr>
      <w:tr w:rsidR="00426AAE" w:rsidRPr="00C052D4" w:rsidTr="00426AAE">
        <w:trPr>
          <w:trHeight w:val="2543"/>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Early results were not encouraging, and showed some disadvantage to living in sure start areas for disadvantaged families, possibly due to services being taken up by the more advantaged. Later results were much more positive, but it is not clear whether the difference in results should be attributed to improvements in Sure Start services, or to differences in the methods used in the earlier and later evaluation. The earlier evaluation compared children and families in SS areas and control areas (later to become SS areas) at the same time. The later evaluation used MCS families, with children born on ave</w:t>
            </w:r>
            <w:r w:rsidR="00A81E64">
              <w:rPr>
                <w:rFonts w:ascii="Calibri" w:eastAsia="Times New Roman" w:hAnsi="Calibri"/>
                <w:color w:val="000000"/>
                <w:szCs w:val="22"/>
                <w:lang w:eastAsia="en-GB"/>
              </w:rPr>
              <w:t>rage 2 years earlier than</w:t>
            </w:r>
            <w:r w:rsidRPr="00C052D4">
              <w:rPr>
                <w:rFonts w:ascii="Calibri" w:eastAsia="Times New Roman" w:hAnsi="Calibri"/>
                <w:color w:val="000000"/>
                <w:szCs w:val="22"/>
                <w:lang w:eastAsia="en-GB"/>
              </w:rPr>
              <w:t xml:space="preserve"> the sure start sample, living in similar areas with no sure start programme.</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Tuition fees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1998</w:t>
            </w:r>
            <w:r>
              <w:rPr>
                <w:rFonts w:ascii="Calibri" w:eastAsia="Times New Roman" w:hAnsi="Calibri"/>
                <w:color w:val="000000"/>
                <w:szCs w:val="22"/>
                <w:lang w:eastAsia="en-GB"/>
              </w:rPr>
              <w:t xml:space="preserve"> (</w:t>
            </w:r>
            <w:r w:rsidRPr="00C052D4">
              <w:rPr>
                <w:rFonts w:ascii="Calibri" w:eastAsia="Times New Roman" w:hAnsi="Calibri"/>
                <w:color w:val="000000"/>
                <w:szCs w:val="22"/>
                <w:lang w:eastAsia="en-GB"/>
              </w:rPr>
              <w:t xml:space="preserve"> variable fees introduced in 2003</w:t>
            </w:r>
            <w:r>
              <w:rPr>
                <w:rFonts w:ascii="Calibri" w:eastAsia="Times New Roman" w:hAnsi="Calibri"/>
                <w:color w:val="000000"/>
                <w:szCs w:val="22"/>
                <w:lang w:eastAsia="en-GB"/>
              </w:rPr>
              <w:t>)</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No</w:t>
            </w:r>
          </w:p>
        </w:tc>
      </w:tr>
      <w:tr w:rsidR="00426AAE" w:rsidRPr="00C052D4" w:rsidTr="00426AAE">
        <w:trPr>
          <w:trHeight w:val="88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Other evidence</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Galindo-</w:t>
            </w:r>
            <w:proofErr w:type="spellStart"/>
            <w:r>
              <w:rPr>
                <w:rFonts w:ascii="Calibri" w:eastAsia="Times New Roman" w:hAnsi="Calibri"/>
                <w:color w:val="000000"/>
                <w:szCs w:val="22"/>
                <w:lang w:eastAsia="en-GB"/>
              </w:rPr>
              <w:t>Rueda</w:t>
            </w:r>
            <w:proofErr w:type="spellEnd"/>
            <w:r>
              <w:rPr>
                <w:rFonts w:ascii="Calibri" w:eastAsia="Times New Roman" w:hAnsi="Calibri"/>
                <w:color w:val="000000"/>
                <w:szCs w:val="22"/>
                <w:lang w:eastAsia="en-GB"/>
              </w:rPr>
              <w:t xml:space="preserve">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ExcludeAuth="1"&gt;&lt;Author&gt;Galindo-Rueda&lt;/Author&gt;&lt;Year&gt;2004&lt;/Year&gt;&lt;RecNum&gt;1315&lt;/RecNum&gt;&lt;record&gt;&lt;rec-number&gt;1315&lt;/rec-number&gt;&lt;foreign-keys&gt;&lt;key app="EN" db-id="aeretdtfgatxzketrem5pp9n9d2vvexz5rvr"&gt;1315&lt;/key&gt;&lt;/foreign-keys&gt;&lt;ref-type name="Journal Article"&gt;17&lt;/ref-type&gt;&lt;contributors&gt;&lt;authors&gt;&lt;author&gt;Galindo-Rueda, F&lt;/author&gt;&lt;author&gt;Marcenaro-Gutierrez, O&lt;/author&gt;&lt;author&gt;Vignoles, A&lt;/author&gt;&lt;/authors&gt;&lt;/contributors&gt;&lt;titles&gt;&lt;title&gt;The widening socio-economic gap in UK higher education&lt;/title&gt;&lt;secondary-title&gt;National Institute Economic Review&lt;/secondary-title&gt;&lt;/titles&gt;&lt;periodical&gt;&lt;full-title&gt;National Institute Economic Review&lt;/full-title&gt;&lt;/periodical&gt;&lt;pages&gt;70-82&lt;/pages&gt;&lt;volume&gt;190&lt;/volume&gt;&lt;dates&gt;&lt;year&gt;2004&lt;/year&gt;&lt;/dates&gt;&lt;urls&gt;&lt;/urls&gt;&lt;/record&gt;&lt;/Cite&gt;&lt;/EndNote&gt;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(2004)</w:t>
            </w:r>
            <w:r w:rsidR="00D90121">
              <w:rPr>
                <w:rFonts w:ascii="Calibri" w:eastAsia="Times New Roman" w:hAnsi="Calibri"/>
                <w:color w:val="000000"/>
                <w:szCs w:val="22"/>
                <w:lang w:eastAsia="en-GB"/>
              </w:rPr>
              <w:fldChar w:fldCharType="end"/>
            </w:r>
            <w:r>
              <w:rPr>
                <w:rFonts w:ascii="Calibri" w:eastAsia="Times New Roman" w:hAnsi="Calibri"/>
                <w:color w:val="000000"/>
                <w:szCs w:val="22"/>
                <w:lang w:eastAsia="en-GB"/>
              </w:rPr>
              <w:t xml:space="preserve"> state</w:t>
            </w:r>
            <w:r w:rsidRPr="00C052D4">
              <w:rPr>
                <w:rFonts w:ascii="Calibri" w:eastAsia="Times New Roman" w:hAnsi="Calibri"/>
                <w:color w:val="000000"/>
                <w:szCs w:val="22"/>
                <w:lang w:eastAsia="en-GB"/>
              </w:rPr>
              <w:t xml:space="preserve"> that there is a widening gap in participation between richer and poorer students, but not as a direct impact of tuition fees, as it occurred prior to this.</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Teaching Assistants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1999</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35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Blatchford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ExcludeAuth="1"&gt;&lt;Author&gt;Blatchford&lt;/Author&gt;&lt;Year&gt;2009&lt;/Year&gt;&lt;RecNum&gt;1316&lt;/RecNum&gt;&lt;record&gt;&lt;rec-number&gt;1316&lt;/rec-number&gt;&lt;foreign-keys&gt;&lt;key app="EN" db-id="aeretdtfgatxzketrem5pp9n9d2vvexz5rvr"&gt;1316&lt;/key&gt;&lt;/foreign-keys&gt;&lt;ref-type name="Book"&gt;6&lt;/ref-type&gt;&lt;contributors&gt;&lt;authors&gt;&lt;author&gt;Blatchford, P.&lt;/author&gt;&lt;author&gt;Bassett, P.&lt;/author&gt;&lt;author&gt;Brown, P.&lt;/author&gt;&lt;author&gt;Martin, C.&lt;/author&gt;&lt;author&gt;Russell, A. &lt;/author&gt;&lt;author&gt;Webster, R.&lt;/author&gt;&lt;/authors&gt;&lt;/contributors&gt;&lt;titles&gt;&lt;title&gt;The Deployment and Impact of Support Staff project: Research brief&lt;/title&gt;&lt;/titles&gt;&lt;dates&gt;&lt;year&gt;2009&lt;/year&gt;&lt;/dates&gt;&lt;pub-location&gt;London&lt;/pub-location&gt;&lt;publisher&gt;Department for Children, Schools and Families&lt;/publisher&gt;&lt;urls&gt;&lt;/urls&gt;&lt;/record&gt;&lt;/Cite&gt;&lt;/EndNote&gt;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(2009)</w:t>
            </w:r>
            <w:r w:rsidR="00D90121">
              <w:rPr>
                <w:rFonts w:ascii="Calibri" w:eastAsia="Times New Roman" w:hAnsi="Calibri"/>
                <w:color w:val="000000"/>
                <w:szCs w:val="22"/>
                <w:lang w:eastAsia="en-GB"/>
              </w:rPr>
              <w:fldChar w:fldCharType="end"/>
            </w:r>
          </w:p>
        </w:tc>
      </w:tr>
      <w:tr w:rsidR="00426AAE" w:rsidRPr="00C052D4" w:rsidTr="00426AAE">
        <w:trPr>
          <w:trHeight w:val="12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Teaching assistants reduce teachers' stress levels and improve classroom discipline but do not boost pupils' progress. Instead, children with the most TA support actually made less progress than similar children with less support, and this could not be explained by the children's characteristics.</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Ex</w:t>
            </w:r>
            <w:r w:rsidRPr="003334B1">
              <w:rPr>
                <w:rFonts w:ascii="Calibri" w:eastAsia="Times New Roman" w:hAnsi="Calibri"/>
                <w:b/>
                <w:color w:val="000000"/>
                <w:szCs w:val="22"/>
                <w:lang w:eastAsia="en-GB"/>
              </w:rPr>
              <w:t>c</w:t>
            </w:r>
            <w:r w:rsidRPr="00C052D4">
              <w:rPr>
                <w:rFonts w:ascii="Calibri" w:eastAsia="Times New Roman" w:hAnsi="Calibri"/>
                <w:b/>
                <w:color w:val="000000"/>
                <w:szCs w:val="22"/>
                <w:lang w:eastAsia="en-GB"/>
              </w:rPr>
              <w:t>ellence in Cities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1999</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416"/>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Kendall et. al.</w:t>
            </w:r>
            <w:r>
              <w:rPr>
                <w:rFonts w:ascii="Calibri" w:eastAsia="Times New Roman" w:hAnsi="Calibri"/>
                <w:color w:val="000000"/>
                <w:szCs w:val="22"/>
                <w:lang w:eastAsia="en-GB"/>
              </w:rPr>
              <w:t xml:space="preserve">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ExcludeAuth="1"&gt;&lt;Author&gt;Kendall&lt;/Author&gt;&lt;Year&gt;2005&lt;/Year&gt;&lt;RecNum&gt;1317&lt;/RecNum&gt;&lt;record&gt;&lt;rec-number&gt;1317&lt;/rec-number&gt;&lt;foreign-keys&gt;&lt;key app="EN" db-id="aeretdtfgatxzketrem5pp9n9d2vvexz5rvr"&gt;1317&lt;/key&gt;&lt;/foreign-keys&gt;&lt;ref-type name="Book"&gt;6&lt;/ref-type&gt;&lt;contributors&gt;&lt;authors&gt;&lt;author&gt;Kendall, L&lt;/author&gt;&lt;author&gt;O’Donnell, L. &lt;/author&gt;&lt;author&gt;Golden, S.&lt;/author&gt;&lt;author&gt;Ridley, K.&lt;/author&gt;&lt;author&gt;Machin, S.&lt;/author&gt;&lt;author&gt;Rutt, S.&lt;/author&gt;&lt;author&gt;McNally, S.&lt;/author&gt;&lt;author&gt;Schagen, I.&lt;/author&gt;&lt;author&gt;Meghir, C.&lt;/author&gt;&lt;author&gt;Stoney, S.&lt;/author&gt;&lt;author&gt;Morris, M.&lt;/author&gt;&lt;author&gt;West, A.&lt;/author&gt;&lt;author&gt;Noden, P.&lt;/author&gt;&lt;/authors&gt;&lt;/contributors&gt;&lt;titles&gt;&lt;title&gt;Excellence in Cities: The national evaluation of a policy to raise standards in urban schools 2000-2003&lt;/title&gt;&lt;/titles&gt;&lt;dates&gt;&lt;year&gt;2005&lt;/year&gt;&lt;/dates&gt;&lt;pub-location&gt;London&lt;/pub-location&gt;&lt;publisher&gt;DfES&lt;/publisher&gt;&lt;urls&gt;&lt;/urls&gt;&lt;/record&gt;&lt;/Cite&gt;&lt;/EndNote&gt;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(2005)</w:t>
            </w:r>
            <w:r w:rsidR="00D90121">
              <w:rPr>
                <w:rFonts w:ascii="Calibri" w:eastAsia="Times New Roman" w:hAnsi="Calibri"/>
                <w:color w:val="000000"/>
                <w:szCs w:val="22"/>
                <w:lang w:eastAsia="en-GB"/>
              </w:rPr>
              <w:fldChar w:fldCharType="end"/>
            </w:r>
            <w:r w:rsidRPr="00C052D4">
              <w:rPr>
                <w:rFonts w:ascii="Calibri" w:eastAsia="Times New Roman" w:hAnsi="Calibri"/>
                <w:color w:val="000000"/>
                <w:szCs w:val="22"/>
                <w:lang w:eastAsia="en-GB"/>
              </w:rPr>
              <w:t xml:space="preserve">, and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&lt;EndNote&gt;&lt;Cite&gt;&lt;Author&gt;Machin&lt;/Author&gt;&lt;Year&gt;2005&lt;/Year&gt;&lt;RecNum&gt;1318&lt;/RecNum&gt;&lt;record&gt;&lt;rec-number&gt;1318&lt;/rec-number&gt;&lt;foreign-keys&gt;&lt;key app="EN" db-id="aeretdtfgatxzketrem5pp9n9d2vvexz5rvr"&gt;1318&lt;/key&gt;&lt;/foreign-keys&gt;&lt;ref-type name="Book"&gt;6&lt;/ref-type&gt;&lt;contributors&gt;&lt;authors&gt;&lt;author&gt;Machin, S.&lt;/author&gt;&lt;author&gt;McNally, S.&lt;/author&gt;&lt;author&gt;Meghir, C.&lt;/author&gt;&lt;/authors&gt;&lt;/contributors&gt;&lt;titles&gt;&lt;title&gt;Excellence in cities: Evaluation of an education policy in disadvantaged areas&lt;/title&gt;&lt;/titles&gt;&lt;dates&gt;&lt;year&gt;2005&lt;/year&gt;&lt;/dates&gt;&lt;pub-location&gt;London&lt;/pub-location&gt;&lt;publisher&gt;DfES&lt;/publisher&gt;&lt;urls&gt;&lt;/urls&gt;&lt;/record&gt;&lt;/Cite&gt;&lt;/EndNote&gt;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(Machin, et al. 2005)</w:t>
            </w:r>
            <w:r w:rsidR="00D90121">
              <w:rPr>
                <w:rFonts w:ascii="Calibri" w:eastAsia="Times New Roman" w:hAnsi="Calibri"/>
                <w:color w:val="000000"/>
                <w:szCs w:val="22"/>
                <w:lang w:eastAsia="en-GB"/>
              </w:rPr>
              <w:fldChar w:fldCharType="end"/>
            </w:r>
          </w:p>
        </w:tc>
      </w:tr>
      <w:tr w:rsidR="00426AAE" w:rsidRPr="00C052D4" w:rsidTr="00426AAE">
        <w:trPr>
          <w:trHeight w:val="15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 xml:space="preserve">A cost-benefit analysis suggested that </w:t>
            </w:r>
            <w:proofErr w:type="spellStart"/>
            <w:r w:rsidRPr="00C052D4">
              <w:rPr>
                <w:rFonts w:ascii="Calibri" w:eastAsia="Times New Roman" w:hAnsi="Calibri"/>
                <w:color w:val="000000"/>
                <w:szCs w:val="22"/>
                <w:lang w:eastAsia="en-GB"/>
              </w:rPr>
              <w:t>EiC</w:t>
            </w:r>
            <w:proofErr w:type="spellEnd"/>
            <w:r w:rsidRPr="00C052D4">
              <w:rPr>
                <w:rFonts w:ascii="Calibri" w:eastAsia="Times New Roman" w:hAnsi="Calibri"/>
                <w:color w:val="000000"/>
                <w:szCs w:val="22"/>
                <w:lang w:eastAsia="en-GB"/>
              </w:rPr>
              <w:t xml:space="preserve"> was potentially cost-effective in terms of long-term wage returns to improvements at Key Stage 3. The evaluation stresses the complexity of strand and area based initiatives, where partnerships have freedom to implement </w:t>
            </w:r>
            <w:proofErr w:type="spellStart"/>
            <w:r w:rsidRPr="00C052D4">
              <w:rPr>
                <w:rFonts w:ascii="Calibri" w:eastAsia="Times New Roman" w:hAnsi="Calibri"/>
                <w:color w:val="000000"/>
                <w:szCs w:val="22"/>
                <w:lang w:eastAsia="en-GB"/>
              </w:rPr>
              <w:t>EiC</w:t>
            </w:r>
            <w:proofErr w:type="spellEnd"/>
            <w:r w:rsidRPr="00C052D4">
              <w:rPr>
                <w:rFonts w:ascii="Calibri" w:eastAsia="Times New Roman" w:hAnsi="Calibri"/>
                <w:color w:val="000000"/>
                <w:szCs w:val="22"/>
                <w:lang w:eastAsia="en-GB"/>
              </w:rPr>
              <w:t xml:space="preserve"> and its individual strands as determined by local needs. The strongest benefits were for children of medium to high ability in disadvantaged schools.</w:t>
            </w:r>
          </w:p>
        </w:tc>
      </w:tr>
      <w:tr w:rsidR="00426AAE" w:rsidRPr="00C052D4" w:rsidTr="00426AAE">
        <w:trPr>
          <w:trHeight w:val="600"/>
        </w:trPr>
        <w:tc>
          <w:tcPr>
            <w:tcW w:w="9260" w:type="dxa"/>
            <w:gridSpan w:val="2"/>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Academies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lastRenderedPageBreak/>
              <w:t>Date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2000</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369"/>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PricewaterhouseCoopers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ExcludeAuth="1"&gt;&lt;Author&gt;PricewaterhouseCoopers&lt;/Author&gt;&lt;Year&gt;2008&lt;/Year&gt;&lt;RecNum&gt;1319&lt;/RecNum&gt;&lt;record&gt;&lt;rec-number&gt;1319&lt;/rec-number&gt;&lt;foreign-keys&gt;&lt;key app="EN" db-id="aeretdtfgatxzketrem5pp9n9d2vvexz5rvr"&gt;1319&lt;/key&gt;&lt;/foreign-keys&gt;&lt;ref-type name="Book"&gt;6&lt;/ref-type&gt;&lt;contributors&gt;&lt;authors&gt;&lt;author&gt;PricewaterhouseCoopers, &lt;/author&gt;&lt;/authors&gt;&lt;/contributors&gt;&lt;titles&gt;&lt;title&gt;Academies Evaluation Fifth Annual Report&lt;/title&gt;&lt;/titles&gt;&lt;dates&gt;&lt;year&gt;2008&lt;/year&gt;&lt;/dates&gt;&lt;pub-location&gt;London&lt;/pub-location&gt;&lt;publisher&gt;Annesley: DCSF Publications&lt;/publisher&gt;&lt;urls&gt;&lt;/urls&gt;&lt;/record&gt;&lt;/Cite&gt;&lt;/EndNote&gt;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(2008)</w:t>
            </w:r>
            <w:r w:rsidR="00D90121">
              <w:rPr>
                <w:rFonts w:ascii="Calibri" w:eastAsia="Times New Roman" w:hAnsi="Calibri"/>
                <w:color w:val="000000"/>
                <w:szCs w:val="22"/>
                <w:lang w:eastAsia="en-GB"/>
              </w:rPr>
              <w:fldChar w:fldCharType="end"/>
            </w:r>
          </w:p>
        </w:tc>
      </w:tr>
      <w:tr w:rsidR="00426AAE" w:rsidRPr="00C052D4" w:rsidTr="00426AAE">
        <w:trPr>
          <w:trHeight w:val="9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Some evidence of improvement, but concerns that "some Academies have used vocational courses to secure higher and faster improvements in attainment" and also that exclusions are higher in academies than in comparable schools.</w:t>
            </w:r>
          </w:p>
        </w:tc>
      </w:tr>
      <w:tr w:rsidR="00426AAE" w:rsidRPr="00C052D4" w:rsidTr="00426AAE">
        <w:trPr>
          <w:trHeight w:val="628"/>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Other 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 xml:space="preserve">Curtis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ExcludeAuth="1"&gt;&lt;Author&gt;Curtis&lt;/Author&gt;&lt;Year&gt;2008&lt;/Year&gt;&lt;RecNum&gt;1320&lt;/RecNum&gt;&lt;record&gt;&lt;rec-number&gt;1320&lt;/rec-number&gt;&lt;foreign-keys&gt;&lt;key app="EN" db-id="aeretdtfgatxzketrem5pp9n9d2vvexz5rvr"&gt;1320&lt;/key&gt;&lt;/foreign-keys&gt;&lt;ref-type name="Book"&gt;6&lt;/ref-type&gt;&lt;contributors&gt;&lt;authors&gt;&lt;author&gt;Curtis, A.&lt;/author&gt;&lt;author&gt;Exley, S.&lt;/author&gt;&lt;author&gt;Sasia, A.&lt;/author&gt;&lt;author&gt;Tough, S.&lt;/author&gt;&lt;author&gt;Geoff Whitty, G. &lt;/author&gt;&lt;/authors&gt;&lt;/contributors&gt;&lt;titles&gt;&lt;title&gt;The Academies Programme: Progress, problems and possibilities, A report for the Sutton Trust&lt;/title&gt;&lt;/titles&gt;&lt;dates&gt;&lt;year&gt;2008&lt;/year&gt;&lt;/dates&gt;&lt;pub-location&gt;London&lt;/pub-location&gt;&lt;publisher&gt;Sutton Trust&lt;/publisher&gt;&lt;urls&gt;&lt;/urls&gt;&lt;/record&gt;&lt;/Cite&gt;&lt;/EndNote&gt;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(2008)</w:t>
            </w:r>
            <w:r w:rsidR="00D90121">
              <w:rPr>
                <w:rFonts w:ascii="Calibri" w:eastAsia="Times New Roman" w:hAnsi="Calibri"/>
                <w:color w:val="000000"/>
                <w:szCs w:val="22"/>
                <w:lang w:eastAsia="en-GB"/>
              </w:rPr>
              <w:fldChar w:fldCharType="end"/>
            </w:r>
            <w:r w:rsidRPr="00C052D4">
              <w:rPr>
                <w:rFonts w:ascii="Calibri" w:eastAsia="Times New Roman" w:hAnsi="Calibri"/>
                <w:color w:val="000000"/>
                <w:szCs w:val="22"/>
                <w:lang w:eastAsia="en-GB"/>
              </w:rPr>
              <w:t xml:space="preserve"> </w:t>
            </w:r>
            <w:r>
              <w:rPr>
                <w:rFonts w:ascii="Calibri" w:eastAsia="Times New Roman" w:hAnsi="Calibri"/>
                <w:color w:val="000000"/>
                <w:szCs w:val="22"/>
                <w:lang w:eastAsia="en-GB"/>
              </w:rPr>
              <w:t>find</w:t>
            </w:r>
            <w:r w:rsidRPr="00C052D4">
              <w:rPr>
                <w:rFonts w:ascii="Calibri" w:eastAsia="Times New Roman" w:hAnsi="Calibri"/>
                <w:color w:val="000000"/>
                <w:szCs w:val="22"/>
                <w:lang w:eastAsia="en-GB"/>
              </w:rPr>
              <w:t xml:space="preserve"> a mixed picture on attainme</w:t>
            </w:r>
            <w:r>
              <w:rPr>
                <w:rFonts w:ascii="Calibri" w:eastAsia="Times New Roman" w:hAnsi="Calibri"/>
                <w:color w:val="000000"/>
                <w:szCs w:val="22"/>
                <w:lang w:eastAsia="en-GB"/>
              </w:rPr>
              <w:t xml:space="preserve">nt within academies, and argue </w:t>
            </w:r>
            <w:r w:rsidRPr="00C052D4">
              <w:rPr>
                <w:rFonts w:ascii="Calibri" w:eastAsia="Times New Roman" w:hAnsi="Calibri"/>
                <w:color w:val="000000"/>
                <w:szCs w:val="22"/>
                <w:lang w:eastAsia="en-GB"/>
              </w:rPr>
              <w:t>that gauging effects on neighbouring schools is difficult.</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Modularisation of A levels and GCSEs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2000</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No</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Introduction of new vocational qualifications, including at 14-16</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2000</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No</w:t>
            </w:r>
          </w:p>
        </w:tc>
      </w:tr>
      <w:tr w:rsidR="00426AAE" w:rsidRPr="00C052D4" w:rsidTr="00426AAE">
        <w:trPr>
          <w:trHeight w:val="1401"/>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Other evidence</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Wolf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ExcludeAuth="1"&gt;&lt;Author&gt;Wolf&lt;/Author&gt;&lt;Year&gt;2011&lt;/Year&gt;&lt;RecNum&gt;1222&lt;/RecNum&gt;&lt;record&gt;&lt;rec-number&gt;1222&lt;/rec-number&gt;&lt;foreign-keys&gt;&lt;key app="EN" db-id="aeretdtfgatxzketrem5pp9n9d2vvexz5rvr"&gt;1222&lt;/key&gt;&lt;key app="ENWeb" db-id="RbipIQrtmCQAAE7Y3gM"&gt;1213&lt;/key&gt;&lt;/foreign-keys&gt;&lt;ref-type name="Book"&gt;6&lt;/ref-type&gt;&lt;contributors&gt;&lt;authors&gt;&lt;author&gt;Wolf, A.&lt;/author&gt;&lt;/authors&gt;&lt;/contributors&gt;&lt;titles&gt;&lt;title&gt;Review of Vocational Education: The Wolf report&lt;/title&gt;&lt;/titles&gt;&lt;dates&gt;&lt;year&gt;2011&lt;/year&gt;&lt;/dates&gt;&lt;pub-location&gt;London&lt;/pub-location&gt;&lt;publisher&gt;DFE-0031&lt;/publisher&gt;&lt;urls&gt;&lt;/urls&gt;&lt;/record&gt;&lt;/Cite&gt;&lt;/EndNote&gt;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(2011)</w:t>
            </w:r>
            <w:r w:rsidR="00D90121">
              <w:rPr>
                <w:rFonts w:ascii="Calibri" w:eastAsia="Times New Roman" w:hAnsi="Calibri"/>
                <w:color w:val="000000"/>
                <w:szCs w:val="22"/>
                <w:lang w:eastAsia="en-GB"/>
              </w:rPr>
              <w:fldChar w:fldCharType="end"/>
            </w:r>
            <w:r>
              <w:rPr>
                <w:rFonts w:ascii="Calibri" w:eastAsia="Times New Roman" w:hAnsi="Calibri"/>
                <w:color w:val="000000"/>
                <w:szCs w:val="22"/>
                <w:lang w:eastAsia="en-GB"/>
              </w:rPr>
              <w:t>points out that m</w:t>
            </w:r>
            <w:r w:rsidRPr="00C052D4">
              <w:rPr>
                <w:rFonts w:ascii="Calibri" w:eastAsia="Times New Roman" w:hAnsi="Calibri"/>
                <w:color w:val="000000"/>
                <w:szCs w:val="22"/>
                <w:lang w:eastAsia="en-GB"/>
              </w:rPr>
              <w:t>ost English young people now take some vocational courses pre-16, and the majority follow largely vocational courses post-16. Wolf finds that large number of young people are taking qualifications which the labour market does not reward at all, and young people have been encouraged to take 14-16 options which block their progression to more valuable post-16 options</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Teacher performance related pay</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2000</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No</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Pupil learning credits scheme</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2001-2003</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257"/>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Braun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ExcludeAuth="1"&gt;&lt;Author&gt;Braun&lt;/Author&gt;&lt;Year&gt;2005&lt;/Year&gt;&lt;RecNum&gt;1321&lt;/RecNum&gt;&lt;record&gt;&lt;rec-number&gt;1321&lt;/rec-number&gt;&lt;foreign-keys&gt;&lt;key app="EN" db-id="aeretdtfgatxzketrem5pp9n9d2vvexz5rvr"&gt;1321&lt;/key&gt;&lt;/foreign-keys&gt;&lt;ref-type name="Book"&gt;6&lt;/ref-type&gt;&lt;contributors&gt;&lt;authors&gt;&lt;author&gt;Braun, A.&lt;/author&gt;&lt;author&gt;Noden, P.&lt;/author&gt;&lt;author&gt;Hind, A.&lt;/author&gt;&lt;author&gt;McNally, S.&lt;/author&gt;&lt;author&gt;West, A.&lt;/author&gt;&lt;/authors&gt;&lt;/contributors&gt;&lt;titles&gt;&lt;title&gt;Final report of the evaluation of the Pupil Learning Credits pilot scheme. DfES Research Report RR687&lt;/title&gt;&lt;/titles&gt;&lt;dates&gt;&lt;year&gt;2005&lt;/year&gt;&lt;/dates&gt;&lt;pub-location&gt;London&lt;/pub-location&gt;&lt;publisher&gt;DfES&lt;/publisher&gt;&lt;urls&gt;&lt;/urls&gt;&lt;/record&gt;&lt;/Cite&gt;&lt;/EndNote&gt;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(2005)</w:t>
            </w:r>
            <w:r w:rsidR="00D90121">
              <w:rPr>
                <w:rFonts w:ascii="Calibri" w:eastAsia="Times New Roman" w:hAnsi="Calibri"/>
                <w:color w:val="000000"/>
                <w:szCs w:val="22"/>
                <w:lang w:eastAsia="en-GB"/>
              </w:rPr>
              <w:fldChar w:fldCharType="end"/>
            </w:r>
          </w:p>
        </w:tc>
      </w:tr>
      <w:tr w:rsidR="00426AAE" w:rsidRPr="00C052D4" w:rsidTr="00426AAE">
        <w:trPr>
          <w:trHeight w:val="9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A difference in differences analysis suggested that the policy had a positive effect. An attempt to relate the costs of the pilot scheme to these benefits concluded that the pilot scheme was cost effective although this was based on some strong assumptions.</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proofErr w:type="spellStart"/>
            <w:r w:rsidRPr="00C052D4">
              <w:rPr>
                <w:rFonts w:ascii="Calibri" w:eastAsia="Times New Roman" w:hAnsi="Calibri"/>
                <w:b/>
                <w:color w:val="000000"/>
                <w:szCs w:val="22"/>
                <w:lang w:eastAsia="en-GB"/>
              </w:rPr>
              <w:t>AimHigher</w:t>
            </w:r>
            <w:proofErr w:type="spellEnd"/>
            <w:r w:rsidRPr="00C052D4">
              <w:rPr>
                <w:rFonts w:ascii="Calibri" w:eastAsia="Times New Roman" w:hAnsi="Calibri"/>
                <w:b/>
                <w:color w:val="000000"/>
                <w:szCs w:val="22"/>
                <w:lang w:eastAsia="en-GB"/>
              </w:rPr>
              <w:t>: Excellence Challenge</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2001</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375"/>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proofErr w:type="spellStart"/>
            <w:r>
              <w:rPr>
                <w:rFonts w:ascii="Calibri" w:eastAsia="Times New Roman" w:hAnsi="Calibri"/>
                <w:color w:val="000000"/>
                <w:szCs w:val="22"/>
                <w:lang w:eastAsia="en-GB"/>
              </w:rPr>
              <w:t>Emmerson</w:t>
            </w:r>
            <w:proofErr w:type="spellEnd"/>
            <w:r>
              <w:rPr>
                <w:rFonts w:ascii="Calibri" w:eastAsia="Times New Roman" w:hAnsi="Calibri"/>
                <w:color w:val="000000"/>
                <w:szCs w:val="22"/>
                <w:lang w:eastAsia="en-GB"/>
              </w:rPr>
              <w:t xml:space="preserve">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ExcludeAuth="1"&gt;&lt;Author&gt;Emmerson&lt;/Author&gt;&lt;Year&gt;2006&lt;/Year&gt;&lt;RecNum&gt;1322&lt;/RecNum&gt;&lt;record&gt;&lt;rec-number&gt;1322&lt;/rec-number&gt;&lt;foreign-keys&gt;&lt;key app="EN" db-id="aeretdtfgatxzketrem5pp9n9d2vvexz5rvr"&gt;1322&lt;/key&gt;&lt;/foreign-keys&gt;&lt;ref-type name="Book"&gt;6&lt;/ref-type&gt;&lt;contributors&gt;&lt;authors&gt;&lt;author&gt;Emmerson, C. &lt;/author&gt;&lt;author&gt;Frayne, C. &lt;/author&gt;&lt;author&gt;McNally, S.&lt;/author&gt;&lt;author&gt;Silva, O.&lt;/author&gt;&lt;/authors&gt;&lt;/contributors&gt;&lt;titles&gt;&lt;title&gt;Aimhigher: Excellence Challenge: A policy evaluation using the labour force survey. DfES Research report 813.&lt;/title&gt;&lt;/titles&gt;&lt;dates&gt;&lt;year&gt;2006&lt;/year&gt;&lt;/dates&gt;&lt;pub-location&gt;London&lt;/pub-location&gt;&lt;publisher&gt;DfES&lt;/publisher&gt;&lt;urls&gt;&lt;/urls&gt;&lt;/record&gt;&lt;/Cite&gt;&lt;/EndNote&gt;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(2006)</w:t>
            </w:r>
            <w:r w:rsidR="00D90121">
              <w:rPr>
                <w:rFonts w:ascii="Calibri" w:eastAsia="Times New Roman" w:hAnsi="Calibri"/>
                <w:color w:val="000000"/>
                <w:szCs w:val="22"/>
                <w:lang w:eastAsia="en-GB"/>
              </w:rPr>
              <w:fldChar w:fldCharType="end"/>
            </w:r>
          </w:p>
        </w:tc>
      </w:tr>
      <w:tr w:rsidR="00426AAE" w:rsidRPr="00C052D4" w:rsidTr="00426AAE">
        <w:trPr>
          <w:trHeight w:val="9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Aimed to raise FE and HE participation among young people from disadvantaged backgrounds. An analysis of the Labour Force Survey comparing areas in which the policy was implemented to control areas did not find statistically significant results.</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Teach First</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2002</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 xml:space="preserve">Yes </w:t>
            </w:r>
          </w:p>
        </w:tc>
      </w:tr>
      <w:tr w:rsidR="00426AAE" w:rsidRPr="00C052D4" w:rsidTr="00426AAE">
        <w:trPr>
          <w:trHeight w:val="226"/>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Muijs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ExcludeAuth="1"&gt;&lt;Author&gt;Muijs&lt;/Author&gt;&lt;Year&gt;2010&lt;/Year&gt;&lt;RecNum&gt;1323&lt;/RecNum&gt;&lt;record&gt;&lt;rec-number&gt;1323&lt;/rec-number&gt;&lt;foreign-keys&gt;&lt;key app="EN" db-id="aeretdtfgatxzketrem5pp9n9d2vvexz5rvr"&gt;1323&lt;/key&gt;&lt;/foreign-keys&gt;&lt;ref-type name="Book"&gt;6&lt;/ref-type&gt;&lt;contributors&gt;&lt;authors&gt;&lt;author&gt;Muijs, D.&lt;/author&gt;&lt;author&gt;Chapman, C.&lt;/author&gt;&lt;author&gt;Collins, A.&lt;/author&gt;&lt;author&gt;Armstrong, P.&lt;/author&gt;&lt;/authors&gt;&lt;/contributors&gt;&lt;titles&gt;&lt;title&gt;The impact of Teach First teachers in schools: An evaluation funded by the maximum impact project for Teach First &lt;/title&gt;&lt;/titles&gt;&lt;dates&gt;&lt;year&gt;2010&lt;/year&gt;&lt;/dates&gt;&lt;pub-location&gt;Manchester&lt;/pub-location&gt;&lt;publisher&gt;University of Manchester&lt;/publisher&gt;&lt;urls&gt;&lt;/urls&gt;&lt;/record&gt;&lt;/Cite&gt;&lt;/EndNote&gt;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(2010)</w:t>
            </w:r>
            <w:r w:rsidR="00D90121">
              <w:rPr>
                <w:rFonts w:ascii="Calibri" w:eastAsia="Times New Roman" w:hAnsi="Calibri"/>
                <w:color w:val="000000"/>
                <w:szCs w:val="22"/>
                <w:lang w:eastAsia="en-GB"/>
              </w:rPr>
              <w:fldChar w:fldCharType="end"/>
            </w:r>
          </w:p>
        </w:tc>
      </w:tr>
      <w:tr w:rsidR="00426AAE" w:rsidRPr="00C052D4" w:rsidTr="00426AAE">
        <w:trPr>
          <w:trHeight w:val="18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lastRenderedPageBreak/>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The evaluation did not consider differences between children who were taught by Teach First teachers and others, but rather looked at differences between Teach First schools and other schools, using National Pupil Database data. Although causality cannot be demonstrated, the results are suggestive of strong positive effects, with 39-47% of the school level variance in GCSE results remaining after statistical controls being accounted for by Teach First status.</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Gifted and talented</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2002</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No</w:t>
            </w:r>
          </w:p>
        </w:tc>
      </w:tr>
      <w:tr w:rsidR="00426AAE" w:rsidRPr="00C052D4" w:rsidTr="00426AAE">
        <w:trPr>
          <w:trHeight w:val="310"/>
        </w:trPr>
        <w:tc>
          <w:tcPr>
            <w:tcW w:w="9260" w:type="dxa"/>
            <w:gridSpan w:val="2"/>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Increase in faith schools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2002</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No</w:t>
            </w:r>
          </w:p>
        </w:tc>
      </w:tr>
      <w:tr w:rsidR="00426AAE" w:rsidRPr="00C052D4" w:rsidTr="00426AAE">
        <w:trPr>
          <w:trHeight w:val="664"/>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Other evidence</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Allen and West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ExcludeAuth="1"&gt;&lt;Author&gt;Allen&lt;/Author&gt;&lt;Year&gt;2009&lt;/Year&gt;&lt;RecNum&gt;1324&lt;/RecNum&gt;&lt;record&gt;&lt;rec-number&gt;1324&lt;/rec-number&gt;&lt;foreign-keys&gt;&lt;key app="EN" db-id="aeretdtfgatxzketrem5pp9n9d2vvexz5rvr"&gt;1324&lt;/key&gt;&lt;/foreign-keys&gt;&lt;ref-type name="Journal Article"&gt;17&lt;/ref-type&gt;&lt;contributors&gt;&lt;authors&gt;&lt;author&gt;Allen, Rebecca&lt;/author&gt;&lt;author&gt;West, Anne&lt;/author&gt;&lt;/authors&gt;&lt;/contributors&gt;&lt;titles&gt;&lt;title&gt;Religious schools in London: school admissions, religious composition and selectivity&lt;/title&gt;&lt;secondary-title&gt;Oxford Review of Education&lt;/secondary-title&gt;&lt;/titles&gt;&lt;periodical&gt;&lt;full-title&gt;Oxford Review of Education&lt;/full-title&gt;&lt;/periodical&gt;&lt;pages&gt;471-494&lt;/pages&gt;&lt;volume&gt;35&lt;/volume&gt;&lt;number&gt;4&lt;/number&gt;&lt;dates&gt;&lt;year&gt;2009&lt;/year&gt;&lt;pub-dates&gt;&lt;date&gt;2009&lt;/date&gt;&lt;/pub-dates&gt;&lt;/dates&gt;&lt;isbn&gt;0305-4985&lt;/isbn&gt;&lt;accession-num&gt;WOS:000270087300004&lt;/accession-num&gt;&lt;urls&gt;&lt;related-urls&gt;&lt;url&gt;&amp;lt;Go to ISI&amp;gt;://WOS:000270087300004&lt;/url&gt;&lt;/related-urls&gt;&lt;/urls&gt;&lt;electronic-resource-num&gt;10.1080/03054980903072611&lt;/electronic-resource-num&gt;&lt;/record&gt;&lt;/Cite&gt;&lt;/EndNote&gt;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(2009)</w:t>
            </w:r>
            <w:r w:rsidR="00D90121">
              <w:rPr>
                <w:rFonts w:ascii="Calibri" w:eastAsia="Times New Roman" w:hAnsi="Calibri"/>
                <w:color w:val="000000"/>
                <w:szCs w:val="22"/>
                <w:lang w:eastAsia="en-GB"/>
              </w:rPr>
              <w:fldChar w:fldCharType="end"/>
            </w:r>
            <w:r>
              <w:rPr>
                <w:rFonts w:ascii="Calibri" w:eastAsia="Times New Roman" w:hAnsi="Calibri"/>
                <w:color w:val="000000"/>
                <w:szCs w:val="22"/>
                <w:lang w:eastAsia="en-GB"/>
              </w:rPr>
              <w:t>f</w:t>
            </w:r>
            <w:r w:rsidRPr="00C052D4">
              <w:rPr>
                <w:rFonts w:ascii="Calibri" w:eastAsia="Times New Roman" w:hAnsi="Calibri"/>
                <w:color w:val="000000"/>
                <w:szCs w:val="22"/>
                <w:lang w:eastAsia="en-GB"/>
              </w:rPr>
              <w:t>ind that faith schools create ethnic/religious segregation, and cater largely to the affluent.</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Schools Interactive Whiteboard Expansion project (SWE)</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2003/4</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333"/>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Moss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ExcludeAuth="1"&gt;&lt;Author&gt;Moss&lt;/Author&gt;&lt;Year&gt;2007&lt;/Year&gt;&lt;RecNum&gt;1325&lt;/RecNum&gt;&lt;record&gt;&lt;rec-number&gt;1325&lt;/rec-number&gt;&lt;foreign-keys&gt;&lt;key app="EN" db-id="aeretdtfgatxzketrem5pp9n9d2vvexz5rvr"&gt;1325&lt;/key&gt;&lt;/foreign-keys&gt;&lt;ref-type name="Book"&gt;6&lt;/ref-type&gt;&lt;contributors&gt;&lt;authors&gt;&lt;author&gt;Moss, G.&lt;/author&gt;&lt;author&gt;Jewitt, C.&lt;/author&gt;&lt;author&gt;Levaãiç, R.&lt;/author&gt;&lt;author&gt;Armstrong, V.&lt;/author&gt;&lt;author&gt;Cardini, A.&lt;/author&gt;&lt;author&gt;Castle, F.&lt;/author&gt;&lt;/authors&gt;&lt;/contributors&gt;&lt;titles&gt;&lt;title&gt;The interactive whiteboards, pedagogy and pupil performance evaluation: An evaluation of the Schools Whiteboard Expansion (SWE) project: London Challenge, DfES research report RR816 &lt;/title&gt;&lt;/titles&gt;&lt;dates&gt;&lt;year&gt;2007&lt;/year&gt;&lt;/dates&gt;&lt;pub-location&gt;London&lt;/pub-location&gt;&lt;publisher&gt;DfES&lt;/publisher&gt;&lt;urls&gt;&lt;/urls&gt;&lt;/record&gt;&lt;/Cite&gt;&lt;/EndNote&gt;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(2007)</w:t>
            </w:r>
            <w:r w:rsidR="00D90121">
              <w:rPr>
                <w:rFonts w:ascii="Calibri" w:eastAsia="Times New Roman" w:hAnsi="Calibri"/>
                <w:color w:val="000000"/>
                <w:szCs w:val="22"/>
                <w:lang w:eastAsia="en-GB"/>
              </w:rPr>
              <w:fldChar w:fldCharType="end"/>
            </w:r>
            <w:r w:rsidRPr="00C052D4">
              <w:rPr>
                <w:rFonts w:ascii="Calibri" w:eastAsia="Times New Roman" w:hAnsi="Calibri"/>
                <w:color w:val="000000"/>
                <w:szCs w:val="22"/>
                <w:lang w:eastAsia="en-GB"/>
              </w:rPr>
              <w:t xml:space="preserve"> </w:t>
            </w:r>
          </w:p>
        </w:tc>
      </w:tr>
      <w:tr w:rsidR="00426AAE" w:rsidRPr="00C052D4" w:rsidTr="00426AAE">
        <w:trPr>
          <w:trHeight w:val="9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 xml:space="preserve">This mixed-methods study examined effects on teaching and learning; motivation, attendance and behaviour; and attainment at KS3 and GCSE. The statistical analysis found no </w:t>
            </w:r>
            <w:r>
              <w:rPr>
                <w:rFonts w:ascii="Calibri" w:eastAsia="Times New Roman" w:hAnsi="Calibri"/>
                <w:color w:val="000000"/>
                <w:szCs w:val="22"/>
                <w:lang w:eastAsia="en-GB"/>
              </w:rPr>
              <w:t>i</w:t>
            </w:r>
            <w:r w:rsidRPr="00C052D4">
              <w:rPr>
                <w:rFonts w:ascii="Calibri" w:eastAsia="Times New Roman" w:hAnsi="Calibri"/>
                <w:color w:val="000000"/>
                <w:szCs w:val="22"/>
                <w:lang w:eastAsia="en-GB"/>
              </w:rPr>
              <w:t>mpact on outcomes.</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Education Maintenance Allowance</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2004</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Yes</w:t>
            </w:r>
          </w:p>
        </w:tc>
      </w:tr>
      <w:tr w:rsidR="00426AAE" w:rsidRPr="00C052D4" w:rsidTr="00426AAE">
        <w:trPr>
          <w:trHeight w:val="265"/>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Main report</w:t>
            </w:r>
          </w:p>
        </w:tc>
        <w:tc>
          <w:tcPr>
            <w:tcW w:w="7856" w:type="dxa"/>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 xml:space="preserve">Dearden et. al. </w:t>
            </w:r>
            <w:r w:rsidR="00D90121">
              <w:rPr>
                <w:rFonts w:ascii="Calibri" w:eastAsia="Times New Roman" w:hAnsi="Calibri"/>
                <w:color w:val="000000"/>
                <w:szCs w:val="22"/>
                <w:lang w:eastAsia="en-GB"/>
              </w:rPr>
              <w:fldChar w:fldCharType="begin"/>
            </w:r>
            <w:r>
              <w:rPr>
                <w:rFonts w:ascii="Calibri" w:eastAsia="Times New Roman" w:hAnsi="Calibri"/>
                <w:color w:val="000000"/>
                <w:szCs w:val="22"/>
                <w:lang w:eastAsia="en-GB"/>
              </w:rPr>
              <w:instrText xml:space="preserve"> ADDIN EN.CITE &lt;EndNote&gt;&lt;Cite ExcludeAuth="1"&gt;&lt;Author&gt;Dearden&lt;/Author&gt;&lt;Year&gt;2009&lt;/Year&gt;&lt;RecNum&gt;10&lt;/RecNum&gt;&lt;record&gt;&lt;rec-number&gt;10&lt;/rec-number&gt;&lt;foreign-keys&gt;&lt;key app="EN" db-id="aeretdtfgatxzketrem5pp9n9d2vvexz5rvr"&gt;10&lt;/key&gt;&lt;key app="ENWeb" db-id="RbipIQrtmCQAAE7Y3gM"&gt;23&lt;/key&gt;&lt;/foreign-keys&gt;&lt;ref-type name="Journal Article"&gt;17&lt;/ref-type&gt;&lt;contributors&gt;&lt;authors&gt;&lt;author&gt;Dearden, L&lt;/author&gt;&lt;author&gt;Emmerson, C.&lt;/author&gt;&lt;author&gt;Frayne, C.&lt;/author&gt;&lt;author&gt;Meghir, C.&lt;/author&gt;&lt;/authors&gt;&lt;/contributors&gt;&lt;titles&gt;&lt;title&gt;Conditional cash transfers and school  dropout rates&lt;/title&gt;&lt;secondary-title&gt;Journal of Human Resources&lt;/secondary-title&gt;&lt;/titles&gt;&lt;periodical&gt;&lt;full-title&gt;Journal of Human Resources&lt;/full-title&gt;&lt;/periodical&gt;&lt;pages&gt;827-857&lt;/pages&gt;&lt;volume&gt;44&lt;/volume&gt;&lt;number&gt;4&lt;/number&gt;&lt;dates&gt;&lt;year&gt;2009&lt;/year&gt;&lt;/dates&gt;&lt;urls&gt;&lt;/urls&gt;&lt;/record&gt;&lt;/Cite&gt;&lt;/EndNote&gt;</w:instrText>
            </w:r>
            <w:r w:rsidR="00D90121">
              <w:rPr>
                <w:rFonts w:ascii="Calibri" w:eastAsia="Times New Roman" w:hAnsi="Calibri"/>
                <w:color w:val="000000"/>
                <w:szCs w:val="22"/>
                <w:lang w:eastAsia="en-GB"/>
              </w:rPr>
              <w:fldChar w:fldCharType="separate"/>
            </w:r>
            <w:r>
              <w:rPr>
                <w:rFonts w:ascii="Calibri" w:eastAsia="Times New Roman" w:hAnsi="Calibri"/>
                <w:color w:val="000000"/>
                <w:szCs w:val="22"/>
                <w:lang w:eastAsia="en-GB"/>
              </w:rPr>
              <w:t>(2009)</w:t>
            </w:r>
            <w:r w:rsidR="00D90121">
              <w:rPr>
                <w:rFonts w:ascii="Calibri" w:eastAsia="Times New Roman" w:hAnsi="Calibri"/>
                <w:color w:val="000000"/>
                <w:szCs w:val="22"/>
                <w:lang w:eastAsia="en-GB"/>
              </w:rPr>
              <w:fldChar w:fldCharType="end"/>
            </w:r>
          </w:p>
        </w:tc>
      </w:tr>
      <w:tr w:rsidR="00426AAE" w:rsidRPr="00C052D4" w:rsidTr="00426AAE">
        <w:trPr>
          <w:trHeight w:val="6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Evidence</w:t>
            </w:r>
          </w:p>
        </w:tc>
        <w:tc>
          <w:tcPr>
            <w:tcW w:w="7856" w:type="dxa"/>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EMA increased initial participation of eligible young people by over 4% points, and also protected against drop-out</w:t>
            </w:r>
          </w:p>
        </w:tc>
      </w:tr>
      <w:tr w:rsidR="00426AAE" w:rsidRPr="00C052D4" w:rsidTr="00426AAE">
        <w:trPr>
          <w:trHeight w:val="300"/>
        </w:trPr>
        <w:tc>
          <w:tcPr>
            <w:tcW w:w="9260" w:type="dxa"/>
            <w:gridSpan w:val="2"/>
            <w:noWrap/>
            <w:hideMark/>
          </w:tcPr>
          <w:p w:rsidR="00426AAE" w:rsidRPr="00C052D4" w:rsidRDefault="00426AAE" w:rsidP="00426AAE">
            <w:pPr>
              <w:rPr>
                <w:rFonts w:ascii="Calibri" w:eastAsia="Times New Roman" w:hAnsi="Calibri"/>
                <w:b/>
                <w:color w:val="000000"/>
                <w:szCs w:val="22"/>
                <w:lang w:eastAsia="en-GB"/>
              </w:rPr>
            </w:pPr>
            <w:r w:rsidRPr="00C052D4">
              <w:rPr>
                <w:rFonts w:ascii="Calibri" w:eastAsia="Times New Roman" w:hAnsi="Calibri"/>
                <w:b/>
                <w:color w:val="000000"/>
                <w:szCs w:val="22"/>
                <w:lang w:eastAsia="en-GB"/>
              </w:rPr>
              <w:t>Trust schools</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Date</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2006</w:t>
            </w:r>
          </w:p>
        </w:tc>
      </w:tr>
      <w:tr w:rsidR="00426AAE" w:rsidRPr="00C052D4" w:rsidTr="00426AAE">
        <w:trPr>
          <w:trHeight w:val="300"/>
        </w:trPr>
        <w:tc>
          <w:tcPr>
            <w:tcW w:w="1404" w:type="dxa"/>
            <w:noWrap/>
            <w:hideMark/>
          </w:tcPr>
          <w:p w:rsidR="00426AAE" w:rsidRPr="00C052D4" w:rsidRDefault="00426AAE" w:rsidP="00426AAE">
            <w:pPr>
              <w:rPr>
                <w:rFonts w:ascii="Calibri" w:eastAsia="Times New Roman" w:hAnsi="Calibri"/>
                <w:color w:val="000000"/>
                <w:szCs w:val="22"/>
                <w:lang w:eastAsia="en-GB"/>
              </w:rPr>
            </w:pPr>
            <w:r>
              <w:rPr>
                <w:rFonts w:ascii="Calibri" w:eastAsia="Times New Roman" w:hAnsi="Calibri"/>
                <w:color w:val="000000"/>
                <w:szCs w:val="22"/>
                <w:lang w:eastAsia="en-GB"/>
              </w:rPr>
              <w:t>Evaluated</w:t>
            </w:r>
          </w:p>
        </w:tc>
        <w:tc>
          <w:tcPr>
            <w:tcW w:w="7856" w:type="dxa"/>
            <w:noWrap/>
            <w:hideMark/>
          </w:tcPr>
          <w:p w:rsidR="00426AAE" w:rsidRPr="00C052D4" w:rsidRDefault="00426AAE" w:rsidP="00426AAE">
            <w:pPr>
              <w:rPr>
                <w:rFonts w:ascii="Calibri" w:eastAsia="Times New Roman" w:hAnsi="Calibri"/>
                <w:color w:val="000000"/>
                <w:szCs w:val="22"/>
                <w:lang w:eastAsia="en-GB"/>
              </w:rPr>
            </w:pPr>
            <w:r w:rsidRPr="00C052D4">
              <w:rPr>
                <w:rFonts w:ascii="Calibri" w:eastAsia="Times New Roman" w:hAnsi="Calibri"/>
                <w:color w:val="000000"/>
                <w:szCs w:val="22"/>
                <w:lang w:eastAsia="en-GB"/>
              </w:rPr>
              <w:t>No</w:t>
            </w:r>
          </w:p>
        </w:tc>
      </w:tr>
    </w:tbl>
    <w:p w:rsidR="00C53A6B" w:rsidRDefault="00C53A6B" w:rsidP="00F90E9C">
      <w:pPr>
        <w:spacing w:line="276" w:lineRule="auto"/>
        <w:contextualSpacing/>
        <w:rPr>
          <w:szCs w:val="24"/>
        </w:rPr>
      </w:pPr>
    </w:p>
    <w:sectPr w:rsidR="00C53A6B" w:rsidSect="003272AA">
      <w:pgSz w:w="11906" w:h="16838"/>
      <w:pgMar w:top="1440" w:right="1440" w:bottom="1440" w:left="1440" w:header="708" w:footer="708" w:gutter="0"/>
      <w:cols w:space="708"/>
      <w:docGrid w:linePitch="360"/>
    </w:sectPr>
  </w:body>
</w:document>
</file>

<file path=word/endnotes.xml><?xml version="1.0" encoding="utf-8"?>
<w:end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endnote w:type="separator" w:id="-1">
    <w:p w:rsidR="009574B6" w:rsidRPr="003555D6" w:rsidRDefault="009574B6" w:rsidP="00C53A6B">
      <w:pPr>
        <w:rPr>
          <w:rFonts w:asciiTheme="minorHAnsi" w:hAnsiTheme="minorHAnsi" w:cstheme="minorBidi"/>
          <w:sz w:val="22"/>
          <w:szCs w:val="22"/>
          <w:lang w:val="en-US"/>
        </w:rPr>
      </w:pPr>
      <w:r>
        <w:separator/>
      </w:r>
    </w:p>
  </w:endnote>
  <w:endnote w:type="continuationSeparator" w:id="0">
    <w:p w:rsidR="009574B6" w:rsidRPr="003555D6" w:rsidRDefault="009574B6" w:rsidP="00C53A6B">
      <w:pPr>
        <w:rPr>
          <w:rFonts w:asciiTheme="minorHAnsi" w:hAnsiTheme="minorHAnsi" w:cstheme="minorBidi"/>
          <w:sz w:val="22"/>
          <w:szCs w:val="22"/>
          <w:lang w:val="en-US"/>
        </w:rPr>
      </w:pPr>
      <w:r>
        <w:continuationSeparator/>
      </w:r>
    </w:p>
  </w:endnote>
</w:endnotes>
</file>

<file path=word/fontTable.xml><?xml version="1.0" encoding="utf-8"?>
<w:fonts xmlns:r="http://schemas.openxmlformats.org/officeDocument/2006/relationships" xmlns:w="http://schemas.openxmlformats.org/wordprocessingml/2006/main">
  <w:font w:name="Symbol">
    <w:panose1 w:val="05050102010706020507"/>
    <w:charset w:val="02"/>
    <w:family w:val="roman"/>
    <w:pitch w:val="variable"/>
    <w:sig w:usb0="00000000" w:usb1="10000000" w:usb2="00000000" w:usb3="00000000" w:csb0="80000000" w:csb1="00000000"/>
  </w:font>
  <w:font w:name="Times New Roman">
    <w:panose1 w:val="02020603050405020304"/>
    <w:charset w:val="00"/>
    <w:family w:val="roman"/>
    <w:pitch w:val="variable"/>
    <w:sig w:usb0="E0002AEF" w:usb1="C0007841" w:usb2="00000009" w:usb3="00000000" w:csb0="000001FF" w:csb1="00000000"/>
  </w:font>
  <w:font w:name="Courier New">
    <w:panose1 w:val="02070309020205020404"/>
    <w:charset w:val="00"/>
    <w:family w:val="modern"/>
    <w:pitch w:val="fixed"/>
    <w:sig w:usb0="E0002AFF" w:usb1="C0007843" w:usb2="00000009" w:usb3="00000000" w:csb0="000001FF" w:csb1="00000000"/>
  </w:font>
  <w:font w:name="Wingdings">
    <w:panose1 w:val="05000000000000000000"/>
    <w:charset w:val="02"/>
    <w:family w:val="auto"/>
    <w:pitch w:val="variable"/>
    <w:sig w:usb0="00000000" w:usb1="10000000" w:usb2="00000000" w:usb3="00000000" w:csb0="80000000" w:csb1="00000000"/>
  </w:font>
  <w:font w:name="Calibri">
    <w:panose1 w:val="020F0502020204030204"/>
    <w:charset w:val="00"/>
    <w:family w:val="swiss"/>
    <w:pitch w:val="variable"/>
    <w:sig w:usb0="A00002EF" w:usb1="4000207B" w:usb2="00000000" w:usb3="00000000" w:csb0="0000009F" w:csb1="00000000"/>
  </w:font>
  <w:font w:name="Cambria">
    <w:panose1 w:val="02040503050406030204"/>
    <w:charset w:val="00"/>
    <w:family w:val="roman"/>
    <w:pitch w:val="variable"/>
    <w:sig w:usb0="A00002EF" w:usb1="4000004B" w:usb2="00000000" w:usb3="00000000" w:csb0="0000009F" w:csb1="00000000"/>
  </w:font>
  <w:font w:name="Tahoma">
    <w:panose1 w:val="020B0604030504040204"/>
    <w:charset w:val="00"/>
    <w:family w:val="swiss"/>
    <w:pitch w:val="variable"/>
    <w:sig w:usb0="E1002EFF" w:usb1="C000605B" w:usb2="00000029" w:usb3="00000000" w:csb0="000101FF" w:csb1="00000000"/>
  </w:font>
  <w:font w:name="Arial">
    <w:panose1 w:val="020B0604020202020204"/>
    <w:charset w:val="00"/>
    <w:family w:val="swiss"/>
    <w:pitch w:val="variable"/>
    <w:sig w:usb0="E0002AFF" w:usb1="C0007843" w:usb2="00000009" w:usb3="00000000" w:csb0="000001FF" w:csb1="00000000"/>
  </w:font>
  <w:font w:name="Georgia">
    <w:panose1 w:val="02040502050405020303"/>
    <w:charset w:val="00"/>
    <w:family w:val="roman"/>
    <w:pitch w:val="variable"/>
    <w:sig w:usb0="00000287" w:usb1="00000000" w:usb2="00000000" w:usb3="00000000" w:csb0="0000009F" w:csb1="00000000"/>
  </w:font>
</w:fonts>
</file>

<file path=word/footnotes.xml><?xml version="1.0" encoding="utf-8"?>
<w:footnotes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footnote w:type="separator" w:id="-1">
    <w:p w:rsidR="009574B6" w:rsidRPr="003555D6" w:rsidRDefault="009574B6" w:rsidP="00C53A6B">
      <w:pPr>
        <w:rPr>
          <w:rFonts w:asciiTheme="minorHAnsi" w:hAnsiTheme="minorHAnsi" w:cstheme="minorBidi"/>
          <w:sz w:val="22"/>
          <w:szCs w:val="22"/>
          <w:lang w:val="en-US"/>
        </w:rPr>
      </w:pPr>
      <w:r>
        <w:separator/>
      </w:r>
    </w:p>
  </w:footnote>
  <w:footnote w:type="continuationSeparator" w:id="0">
    <w:p w:rsidR="009574B6" w:rsidRPr="003555D6" w:rsidRDefault="009574B6" w:rsidP="00C53A6B">
      <w:pPr>
        <w:rPr>
          <w:rFonts w:asciiTheme="minorHAnsi" w:hAnsiTheme="minorHAnsi" w:cstheme="minorBidi"/>
          <w:sz w:val="22"/>
          <w:szCs w:val="22"/>
          <w:lang w:val="en-US"/>
        </w:rPr>
      </w:pPr>
      <w:r>
        <w:continuationSeparator/>
      </w:r>
    </w:p>
  </w:footnote>
</w:footnotes>
</file>

<file path=word/numbering.xml><?xml version="1.0" encoding="utf-8"?>
<w:numbering xmlns:ve="http://schemas.openxmlformats.org/markup-compatibility/2006" xmlns:o="urn:schemas-microsoft-com:office:office" xmlns:r="http://schemas.openxmlformats.org/officeDocument/2006/relationships" xmlns:m="http://schemas.openxmlformats.org/officeDocument/2006/math" xmlns:v="urn:schemas-microsoft-com:vml" xmlns:wp="http://schemas.openxmlformats.org/drawingml/2006/wordprocessingDrawing" xmlns:w10="urn:schemas-microsoft-com:office:word" xmlns:w="http://schemas.openxmlformats.org/wordprocessingml/2006/main" xmlns:wne="http://schemas.microsoft.com/office/word/2006/wordml">
  <w:abstractNum w:abstractNumId="0">
    <w:nsid w:val="117F702F"/>
    <w:multiLevelType w:val="multilevel"/>
    <w:tmpl w:val="17F45678"/>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1">
    <w:nsid w:val="1F9251D7"/>
    <w:multiLevelType w:val="hybridMultilevel"/>
    <w:tmpl w:val="FD80AEF6"/>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2">
    <w:nsid w:val="200B79EB"/>
    <w:multiLevelType w:val="hybridMultilevel"/>
    <w:tmpl w:val="09EE637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3">
    <w:nsid w:val="36A0553C"/>
    <w:multiLevelType w:val="multilevel"/>
    <w:tmpl w:val="6C9ACE24"/>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4">
    <w:nsid w:val="3E7B3CC1"/>
    <w:multiLevelType w:val="hybridMultilevel"/>
    <w:tmpl w:val="5528673C"/>
    <w:lvl w:ilvl="0" w:tplc="C1B4B0B4">
      <w:start w:val="1"/>
      <w:numFmt w:val="upperRoman"/>
      <w:lvlText w:val="%1."/>
      <w:lvlJc w:val="left"/>
      <w:pPr>
        <w:ind w:left="1080" w:hanging="720"/>
      </w:pPr>
      <w:rPr>
        <w:rFonts w:hint="default"/>
      </w:rPr>
    </w:lvl>
    <w:lvl w:ilvl="1" w:tplc="08090019" w:tentative="1">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abstractNum w:abstractNumId="5">
    <w:nsid w:val="408A1D8E"/>
    <w:multiLevelType w:val="hybridMultilevel"/>
    <w:tmpl w:val="12547A94"/>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6">
    <w:nsid w:val="450D3969"/>
    <w:multiLevelType w:val="hybridMultilevel"/>
    <w:tmpl w:val="6F743920"/>
    <w:lvl w:ilvl="0" w:tplc="8960978C">
      <w:start w:val="1"/>
      <w:numFmt w:val="decimal"/>
      <w:lvlText w:val="(%1)"/>
      <w:lvlJc w:val="left"/>
      <w:pPr>
        <w:ind w:left="360" w:hanging="360"/>
      </w:pPr>
      <w:rPr>
        <w:rFonts w:hint="default"/>
      </w:rPr>
    </w:lvl>
    <w:lvl w:ilvl="1" w:tplc="08090019" w:tentative="1">
      <w:start w:val="1"/>
      <w:numFmt w:val="lowerLetter"/>
      <w:lvlText w:val="%2."/>
      <w:lvlJc w:val="left"/>
      <w:pPr>
        <w:ind w:left="1080" w:hanging="360"/>
      </w:pPr>
    </w:lvl>
    <w:lvl w:ilvl="2" w:tplc="0809001B" w:tentative="1">
      <w:start w:val="1"/>
      <w:numFmt w:val="lowerRoman"/>
      <w:lvlText w:val="%3."/>
      <w:lvlJc w:val="right"/>
      <w:pPr>
        <w:ind w:left="1800" w:hanging="180"/>
      </w:pPr>
    </w:lvl>
    <w:lvl w:ilvl="3" w:tplc="0809000F" w:tentative="1">
      <w:start w:val="1"/>
      <w:numFmt w:val="decimal"/>
      <w:lvlText w:val="%4."/>
      <w:lvlJc w:val="left"/>
      <w:pPr>
        <w:ind w:left="2520" w:hanging="360"/>
      </w:pPr>
    </w:lvl>
    <w:lvl w:ilvl="4" w:tplc="08090019" w:tentative="1">
      <w:start w:val="1"/>
      <w:numFmt w:val="lowerLetter"/>
      <w:lvlText w:val="%5."/>
      <w:lvlJc w:val="left"/>
      <w:pPr>
        <w:ind w:left="3240" w:hanging="360"/>
      </w:pPr>
    </w:lvl>
    <w:lvl w:ilvl="5" w:tplc="0809001B" w:tentative="1">
      <w:start w:val="1"/>
      <w:numFmt w:val="lowerRoman"/>
      <w:lvlText w:val="%6."/>
      <w:lvlJc w:val="right"/>
      <w:pPr>
        <w:ind w:left="3960" w:hanging="180"/>
      </w:pPr>
    </w:lvl>
    <w:lvl w:ilvl="6" w:tplc="0809000F" w:tentative="1">
      <w:start w:val="1"/>
      <w:numFmt w:val="decimal"/>
      <w:lvlText w:val="%7."/>
      <w:lvlJc w:val="left"/>
      <w:pPr>
        <w:ind w:left="4680" w:hanging="360"/>
      </w:pPr>
    </w:lvl>
    <w:lvl w:ilvl="7" w:tplc="08090019" w:tentative="1">
      <w:start w:val="1"/>
      <w:numFmt w:val="lowerLetter"/>
      <w:lvlText w:val="%8."/>
      <w:lvlJc w:val="left"/>
      <w:pPr>
        <w:ind w:left="5400" w:hanging="360"/>
      </w:pPr>
    </w:lvl>
    <w:lvl w:ilvl="8" w:tplc="0809001B" w:tentative="1">
      <w:start w:val="1"/>
      <w:numFmt w:val="lowerRoman"/>
      <w:lvlText w:val="%9."/>
      <w:lvlJc w:val="right"/>
      <w:pPr>
        <w:ind w:left="6120" w:hanging="180"/>
      </w:pPr>
    </w:lvl>
  </w:abstractNum>
  <w:abstractNum w:abstractNumId="7">
    <w:nsid w:val="4E542263"/>
    <w:multiLevelType w:val="multilevel"/>
    <w:tmpl w:val="CA7E000A"/>
    <w:lvl w:ilvl="0">
      <w:start w:val="1"/>
      <w:numFmt w:val="bullet"/>
      <w:lvlText w:val=""/>
      <w:lvlJc w:val="left"/>
      <w:pPr>
        <w:tabs>
          <w:tab w:val="num" w:pos="720"/>
        </w:tabs>
        <w:ind w:left="720" w:hanging="360"/>
      </w:pPr>
      <w:rPr>
        <w:rFonts w:ascii="Symbol" w:hAnsi="Symbol" w:hint="default"/>
        <w:sz w:val="20"/>
      </w:rPr>
    </w:lvl>
    <w:lvl w:ilvl="1" w:tentative="1">
      <w:start w:val="1"/>
      <w:numFmt w:val="bullet"/>
      <w:lvlText w:val="o"/>
      <w:lvlJc w:val="left"/>
      <w:pPr>
        <w:tabs>
          <w:tab w:val="num" w:pos="1440"/>
        </w:tabs>
        <w:ind w:left="1440" w:hanging="360"/>
      </w:pPr>
      <w:rPr>
        <w:rFonts w:ascii="Courier New" w:hAnsi="Courier New" w:hint="default"/>
        <w:sz w:val="20"/>
      </w:rPr>
    </w:lvl>
    <w:lvl w:ilvl="2" w:tentative="1">
      <w:start w:val="1"/>
      <w:numFmt w:val="bullet"/>
      <w:lvlText w:val=""/>
      <w:lvlJc w:val="left"/>
      <w:pPr>
        <w:tabs>
          <w:tab w:val="num" w:pos="2160"/>
        </w:tabs>
        <w:ind w:left="2160" w:hanging="360"/>
      </w:pPr>
      <w:rPr>
        <w:rFonts w:ascii="Wingdings" w:hAnsi="Wingdings" w:hint="default"/>
        <w:sz w:val="20"/>
      </w:rPr>
    </w:lvl>
    <w:lvl w:ilvl="3" w:tentative="1">
      <w:start w:val="1"/>
      <w:numFmt w:val="bullet"/>
      <w:lvlText w:val=""/>
      <w:lvlJc w:val="left"/>
      <w:pPr>
        <w:tabs>
          <w:tab w:val="num" w:pos="2880"/>
        </w:tabs>
        <w:ind w:left="2880" w:hanging="360"/>
      </w:pPr>
      <w:rPr>
        <w:rFonts w:ascii="Wingdings" w:hAnsi="Wingdings" w:hint="default"/>
        <w:sz w:val="20"/>
      </w:rPr>
    </w:lvl>
    <w:lvl w:ilvl="4" w:tentative="1">
      <w:start w:val="1"/>
      <w:numFmt w:val="bullet"/>
      <w:lvlText w:val=""/>
      <w:lvlJc w:val="left"/>
      <w:pPr>
        <w:tabs>
          <w:tab w:val="num" w:pos="3600"/>
        </w:tabs>
        <w:ind w:left="3600" w:hanging="360"/>
      </w:pPr>
      <w:rPr>
        <w:rFonts w:ascii="Wingdings" w:hAnsi="Wingdings" w:hint="default"/>
        <w:sz w:val="20"/>
      </w:rPr>
    </w:lvl>
    <w:lvl w:ilvl="5" w:tentative="1">
      <w:start w:val="1"/>
      <w:numFmt w:val="bullet"/>
      <w:lvlText w:val=""/>
      <w:lvlJc w:val="left"/>
      <w:pPr>
        <w:tabs>
          <w:tab w:val="num" w:pos="4320"/>
        </w:tabs>
        <w:ind w:left="4320" w:hanging="360"/>
      </w:pPr>
      <w:rPr>
        <w:rFonts w:ascii="Wingdings" w:hAnsi="Wingdings" w:hint="default"/>
        <w:sz w:val="20"/>
      </w:rPr>
    </w:lvl>
    <w:lvl w:ilvl="6" w:tentative="1">
      <w:start w:val="1"/>
      <w:numFmt w:val="bullet"/>
      <w:lvlText w:val=""/>
      <w:lvlJc w:val="left"/>
      <w:pPr>
        <w:tabs>
          <w:tab w:val="num" w:pos="5040"/>
        </w:tabs>
        <w:ind w:left="5040" w:hanging="360"/>
      </w:pPr>
      <w:rPr>
        <w:rFonts w:ascii="Wingdings" w:hAnsi="Wingdings" w:hint="default"/>
        <w:sz w:val="20"/>
      </w:rPr>
    </w:lvl>
    <w:lvl w:ilvl="7" w:tentative="1">
      <w:start w:val="1"/>
      <w:numFmt w:val="bullet"/>
      <w:lvlText w:val=""/>
      <w:lvlJc w:val="left"/>
      <w:pPr>
        <w:tabs>
          <w:tab w:val="num" w:pos="5760"/>
        </w:tabs>
        <w:ind w:left="5760" w:hanging="360"/>
      </w:pPr>
      <w:rPr>
        <w:rFonts w:ascii="Wingdings" w:hAnsi="Wingdings" w:hint="default"/>
        <w:sz w:val="20"/>
      </w:rPr>
    </w:lvl>
    <w:lvl w:ilvl="8" w:tentative="1">
      <w:start w:val="1"/>
      <w:numFmt w:val="bullet"/>
      <w:lvlText w:val=""/>
      <w:lvlJc w:val="left"/>
      <w:pPr>
        <w:tabs>
          <w:tab w:val="num" w:pos="6480"/>
        </w:tabs>
        <w:ind w:left="6480" w:hanging="360"/>
      </w:pPr>
      <w:rPr>
        <w:rFonts w:ascii="Wingdings" w:hAnsi="Wingdings" w:hint="default"/>
        <w:sz w:val="20"/>
      </w:rPr>
    </w:lvl>
  </w:abstractNum>
  <w:abstractNum w:abstractNumId="8">
    <w:nsid w:val="56E90399"/>
    <w:multiLevelType w:val="hybridMultilevel"/>
    <w:tmpl w:val="971ED2F2"/>
    <w:lvl w:ilvl="0" w:tplc="DB6AFCBE">
      <w:start w:val="102"/>
      <w:numFmt w:val="bullet"/>
      <w:lvlText w:val="-"/>
      <w:lvlJc w:val="left"/>
      <w:pPr>
        <w:ind w:left="390" w:hanging="360"/>
      </w:pPr>
      <w:rPr>
        <w:rFonts w:ascii="Calibri" w:eastAsiaTheme="minorHAnsi" w:hAnsi="Calibri" w:cstheme="minorBidi" w:hint="default"/>
      </w:rPr>
    </w:lvl>
    <w:lvl w:ilvl="1" w:tplc="08090003" w:tentative="1">
      <w:start w:val="1"/>
      <w:numFmt w:val="bullet"/>
      <w:lvlText w:val="o"/>
      <w:lvlJc w:val="left"/>
      <w:pPr>
        <w:ind w:left="1110" w:hanging="360"/>
      </w:pPr>
      <w:rPr>
        <w:rFonts w:ascii="Courier New" w:hAnsi="Courier New" w:cs="Courier New" w:hint="default"/>
      </w:rPr>
    </w:lvl>
    <w:lvl w:ilvl="2" w:tplc="08090005" w:tentative="1">
      <w:start w:val="1"/>
      <w:numFmt w:val="bullet"/>
      <w:lvlText w:val=""/>
      <w:lvlJc w:val="left"/>
      <w:pPr>
        <w:ind w:left="1830" w:hanging="360"/>
      </w:pPr>
      <w:rPr>
        <w:rFonts w:ascii="Wingdings" w:hAnsi="Wingdings" w:hint="default"/>
      </w:rPr>
    </w:lvl>
    <w:lvl w:ilvl="3" w:tplc="08090001" w:tentative="1">
      <w:start w:val="1"/>
      <w:numFmt w:val="bullet"/>
      <w:lvlText w:val=""/>
      <w:lvlJc w:val="left"/>
      <w:pPr>
        <w:ind w:left="2550" w:hanging="360"/>
      </w:pPr>
      <w:rPr>
        <w:rFonts w:ascii="Symbol" w:hAnsi="Symbol" w:hint="default"/>
      </w:rPr>
    </w:lvl>
    <w:lvl w:ilvl="4" w:tplc="08090003" w:tentative="1">
      <w:start w:val="1"/>
      <w:numFmt w:val="bullet"/>
      <w:lvlText w:val="o"/>
      <w:lvlJc w:val="left"/>
      <w:pPr>
        <w:ind w:left="3270" w:hanging="360"/>
      </w:pPr>
      <w:rPr>
        <w:rFonts w:ascii="Courier New" w:hAnsi="Courier New" w:cs="Courier New" w:hint="default"/>
      </w:rPr>
    </w:lvl>
    <w:lvl w:ilvl="5" w:tplc="08090005" w:tentative="1">
      <w:start w:val="1"/>
      <w:numFmt w:val="bullet"/>
      <w:lvlText w:val=""/>
      <w:lvlJc w:val="left"/>
      <w:pPr>
        <w:ind w:left="3990" w:hanging="360"/>
      </w:pPr>
      <w:rPr>
        <w:rFonts w:ascii="Wingdings" w:hAnsi="Wingdings" w:hint="default"/>
      </w:rPr>
    </w:lvl>
    <w:lvl w:ilvl="6" w:tplc="08090001" w:tentative="1">
      <w:start w:val="1"/>
      <w:numFmt w:val="bullet"/>
      <w:lvlText w:val=""/>
      <w:lvlJc w:val="left"/>
      <w:pPr>
        <w:ind w:left="4710" w:hanging="360"/>
      </w:pPr>
      <w:rPr>
        <w:rFonts w:ascii="Symbol" w:hAnsi="Symbol" w:hint="default"/>
      </w:rPr>
    </w:lvl>
    <w:lvl w:ilvl="7" w:tplc="08090003" w:tentative="1">
      <w:start w:val="1"/>
      <w:numFmt w:val="bullet"/>
      <w:lvlText w:val="o"/>
      <w:lvlJc w:val="left"/>
      <w:pPr>
        <w:ind w:left="5430" w:hanging="360"/>
      </w:pPr>
      <w:rPr>
        <w:rFonts w:ascii="Courier New" w:hAnsi="Courier New" w:cs="Courier New" w:hint="default"/>
      </w:rPr>
    </w:lvl>
    <w:lvl w:ilvl="8" w:tplc="08090005" w:tentative="1">
      <w:start w:val="1"/>
      <w:numFmt w:val="bullet"/>
      <w:lvlText w:val=""/>
      <w:lvlJc w:val="left"/>
      <w:pPr>
        <w:ind w:left="6150" w:hanging="360"/>
      </w:pPr>
      <w:rPr>
        <w:rFonts w:ascii="Wingdings" w:hAnsi="Wingdings" w:hint="default"/>
      </w:rPr>
    </w:lvl>
  </w:abstractNum>
  <w:abstractNum w:abstractNumId="9">
    <w:nsid w:val="656A511D"/>
    <w:multiLevelType w:val="hybridMultilevel"/>
    <w:tmpl w:val="3750656E"/>
    <w:lvl w:ilvl="0" w:tplc="08090001">
      <w:start w:val="1"/>
      <w:numFmt w:val="bullet"/>
      <w:lvlText w:val=""/>
      <w:lvlJc w:val="left"/>
      <w:pPr>
        <w:ind w:left="720" w:hanging="360"/>
      </w:pPr>
      <w:rPr>
        <w:rFonts w:ascii="Symbol" w:hAnsi="Symbol" w:hint="default"/>
      </w:rPr>
    </w:lvl>
    <w:lvl w:ilvl="1" w:tplc="08090003" w:tentative="1">
      <w:start w:val="1"/>
      <w:numFmt w:val="bullet"/>
      <w:lvlText w:val="o"/>
      <w:lvlJc w:val="left"/>
      <w:pPr>
        <w:ind w:left="1440" w:hanging="360"/>
      </w:pPr>
      <w:rPr>
        <w:rFonts w:ascii="Courier New" w:hAnsi="Courier New" w:cs="Courier New" w:hint="default"/>
      </w:rPr>
    </w:lvl>
    <w:lvl w:ilvl="2" w:tplc="08090005" w:tentative="1">
      <w:start w:val="1"/>
      <w:numFmt w:val="bullet"/>
      <w:lvlText w:val=""/>
      <w:lvlJc w:val="left"/>
      <w:pPr>
        <w:ind w:left="2160" w:hanging="360"/>
      </w:pPr>
      <w:rPr>
        <w:rFonts w:ascii="Wingdings" w:hAnsi="Wingdings" w:hint="default"/>
      </w:rPr>
    </w:lvl>
    <w:lvl w:ilvl="3" w:tplc="08090001" w:tentative="1">
      <w:start w:val="1"/>
      <w:numFmt w:val="bullet"/>
      <w:lvlText w:val=""/>
      <w:lvlJc w:val="left"/>
      <w:pPr>
        <w:ind w:left="2880" w:hanging="360"/>
      </w:pPr>
      <w:rPr>
        <w:rFonts w:ascii="Symbol" w:hAnsi="Symbol" w:hint="default"/>
      </w:rPr>
    </w:lvl>
    <w:lvl w:ilvl="4" w:tplc="08090003" w:tentative="1">
      <w:start w:val="1"/>
      <w:numFmt w:val="bullet"/>
      <w:lvlText w:val="o"/>
      <w:lvlJc w:val="left"/>
      <w:pPr>
        <w:ind w:left="3600" w:hanging="360"/>
      </w:pPr>
      <w:rPr>
        <w:rFonts w:ascii="Courier New" w:hAnsi="Courier New" w:cs="Courier New" w:hint="default"/>
      </w:rPr>
    </w:lvl>
    <w:lvl w:ilvl="5" w:tplc="08090005" w:tentative="1">
      <w:start w:val="1"/>
      <w:numFmt w:val="bullet"/>
      <w:lvlText w:val=""/>
      <w:lvlJc w:val="left"/>
      <w:pPr>
        <w:ind w:left="4320" w:hanging="360"/>
      </w:pPr>
      <w:rPr>
        <w:rFonts w:ascii="Wingdings" w:hAnsi="Wingdings" w:hint="default"/>
      </w:rPr>
    </w:lvl>
    <w:lvl w:ilvl="6" w:tplc="08090001" w:tentative="1">
      <w:start w:val="1"/>
      <w:numFmt w:val="bullet"/>
      <w:lvlText w:val=""/>
      <w:lvlJc w:val="left"/>
      <w:pPr>
        <w:ind w:left="5040" w:hanging="360"/>
      </w:pPr>
      <w:rPr>
        <w:rFonts w:ascii="Symbol" w:hAnsi="Symbol" w:hint="default"/>
      </w:rPr>
    </w:lvl>
    <w:lvl w:ilvl="7" w:tplc="08090003" w:tentative="1">
      <w:start w:val="1"/>
      <w:numFmt w:val="bullet"/>
      <w:lvlText w:val="o"/>
      <w:lvlJc w:val="left"/>
      <w:pPr>
        <w:ind w:left="5760" w:hanging="360"/>
      </w:pPr>
      <w:rPr>
        <w:rFonts w:ascii="Courier New" w:hAnsi="Courier New" w:cs="Courier New" w:hint="default"/>
      </w:rPr>
    </w:lvl>
    <w:lvl w:ilvl="8" w:tplc="08090005" w:tentative="1">
      <w:start w:val="1"/>
      <w:numFmt w:val="bullet"/>
      <w:lvlText w:val=""/>
      <w:lvlJc w:val="left"/>
      <w:pPr>
        <w:ind w:left="6480" w:hanging="360"/>
      </w:pPr>
      <w:rPr>
        <w:rFonts w:ascii="Wingdings" w:hAnsi="Wingdings" w:hint="default"/>
      </w:rPr>
    </w:lvl>
  </w:abstractNum>
  <w:abstractNum w:abstractNumId="10">
    <w:nsid w:val="65F773FA"/>
    <w:multiLevelType w:val="multilevel"/>
    <w:tmpl w:val="39386BA6"/>
    <w:lvl w:ilvl="0">
      <w:start w:val="1"/>
      <w:numFmt w:val="bullet"/>
      <w:lvlText w:val=""/>
      <w:lvlJc w:val="left"/>
      <w:pPr>
        <w:tabs>
          <w:tab w:val="num" w:pos="1080"/>
        </w:tabs>
        <w:ind w:left="1080" w:hanging="360"/>
      </w:pPr>
      <w:rPr>
        <w:rFonts w:ascii="Symbol" w:hAnsi="Symbol" w:hint="default"/>
        <w:sz w:val="20"/>
      </w:rPr>
    </w:lvl>
    <w:lvl w:ilvl="1" w:tentative="1">
      <w:start w:val="1"/>
      <w:numFmt w:val="bullet"/>
      <w:lvlText w:val="o"/>
      <w:lvlJc w:val="left"/>
      <w:pPr>
        <w:tabs>
          <w:tab w:val="num" w:pos="1800"/>
        </w:tabs>
        <w:ind w:left="1800" w:hanging="360"/>
      </w:pPr>
      <w:rPr>
        <w:rFonts w:ascii="Courier New" w:hAnsi="Courier New" w:hint="default"/>
        <w:sz w:val="20"/>
      </w:rPr>
    </w:lvl>
    <w:lvl w:ilvl="2" w:tentative="1">
      <w:start w:val="1"/>
      <w:numFmt w:val="bullet"/>
      <w:lvlText w:val=""/>
      <w:lvlJc w:val="left"/>
      <w:pPr>
        <w:tabs>
          <w:tab w:val="num" w:pos="2520"/>
        </w:tabs>
        <w:ind w:left="2520" w:hanging="360"/>
      </w:pPr>
      <w:rPr>
        <w:rFonts w:ascii="Wingdings" w:hAnsi="Wingdings" w:hint="default"/>
        <w:sz w:val="20"/>
      </w:rPr>
    </w:lvl>
    <w:lvl w:ilvl="3" w:tentative="1">
      <w:start w:val="1"/>
      <w:numFmt w:val="bullet"/>
      <w:lvlText w:val=""/>
      <w:lvlJc w:val="left"/>
      <w:pPr>
        <w:tabs>
          <w:tab w:val="num" w:pos="3240"/>
        </w:tabs>
        <w:ind w:left="3240" w:hanging="360"/>
      </w:pPr>
      <w:rPr>
        <w:rFonts w:ascii="Wingdings" w:hAnsi="Wingdings" w:hint="default"/>
        <w:sz w:val="20"/>
      </w:rPr>
    </w:lvl>
    <w:lvl w:ilvl="4" w:tentative="1">
      <w:start w:val="1"/>
      <w:numFmt w:val="bullet"/>
      <w:lvlText w:val=""/>
      <w:lvlJc w:val="left"/>
      <w:pPr>
        <w:tabs>
          <w:tab w:val="num" w:pos="3960"/>
        </w:tabs>
        <w:ind w:left="3960" w:hanging="360"/>
      </w:pPr>
      <w:rPr>
        <w:rFonts w:ascii="Wingdings" w:hAnsi="Wingdings" w:hint="default"/>
        <w:sz w:val="20"/>
      </w:rPr>
    </w:lvl>
    <w:lvl w:ilvl="5" w:tentative="1">
      <w:start w:val="1"/>
      <w:numFmt w:val="bullet"/>
      <w:lvlText w:val=""/>
      <w:lvlJc w:val="left"/>
      <w:pPr>
        <w:tabs>
          <w:tab w:val="num" w:pos="4680"/>
        </w:tabs>
        <w:ind w:left="4680" w:hanging="360"/>
      </w:pPr>
      <w:rPr>
        <w:rFonts w:ascii="Wingdings" w:hAnsi="Wingdings" w:hint="default"/>
        <w:sz w:val="20"/>
      </w:rPr>
    </w:lvl>
    <w:lvl w:ilvl="6" w:tentative="1">
      <w:start w:val="1"/>
      <w:numFmt w:val="bullet"/>
      <w:lvlText w:val=""/>
      <w:lvlJc w:val="left"/>
      <w:pPr>
        <w:tabs>
          <w:tab w:val="num" w:pos="5400"/>
        </w:tabs>
        <w:ind w:left="5400" w:hanging="360"/>
      </w:pPr>
      <w:rPr>
        <w:rFonts w:ascii="Wingdings" w:hAnsi="Wingdings" w:hint="default"/>
        <w:sz w:val="20"/>
      </w:rPr>
    </w:lvl>
    <w:lvl w:ilvl="7" w:tentative="1">
      <w:start w:val="1"/>
      <w:numFmt w:val="bullet"/>
      <w:lvlText w:val=""/>
      <w:lvlJc w:val="left"/>
      <w:pPr>
        <w:tabs>
          <w:tab w:val="num" w:pos="6120"/>
        </w:tabs>
        <w:ind w:left="6120" w:hanging="360"/>
      </w:pPr>
      <w:rPr>
        <w:rFonts w:ascii="Wingdings" w:hAnsi="Wingdings" w:hint="default"/>
        <w:sz w:val="20"/>
      </w:rPr>
    </w:lvl>
    <w:lvl w:ilvl="8" w:tentative="1">
      <w:start w:val="1"/>
      <w:numFmt w:val="bullet"/>
      <w:lvlText w:val=""/>
      <w:lvlJc w:val="left"/>
      <w:pPr>
        <w:tabs>
          <w:tab w:val="num" w:pos="6840"/>
        </w:tabs>
        <w:ind w:left="6840" w:hanging="360"/>
      </w:pPr>
      <w:rPr>
        <w:rFonts w:ascii="Wingdings" w:hAnsi="Wingdings" w:hint="default"/>
        <w:sz w:val="20"/>
      </w:rPr>
    </w:lvl>
  </w:abstractNum>
  <w:abstractNum w:abstractNumId="11">
    <w:nsid w:val="7B7D4FE1"/>
    <w:multiLevelType w:val="hybridMultilevel"/>
    <w:tmpl w:val="7A34A480"/>
    <w:lvl w:ilvl="0" w:tplc="08090001">
      <w:start w:val="1"/>
      <w:numFmt w:val="bullet"/>
      <w:lvlText w:val=""/>
      <w:lvlJc w:val="left"/>
      <w:pPr>
        <w:ind w:left="1440" w:hanging="360"/>
      </w:pPr>
      <w:rPr>
        <w:rFonts w:ascii="Symbol" w:hAnsi="Symbol" w:hint="default"/>
      </w:rPr>
    </w:lvl>
    <w:lvl w:ilvl="1" w:tplc="08090003" w:tentative="1">
      <w:start w:val="1"/>
      <w:numFmt w:val="bullet"/>
      <w:lvlText w:val="o"/>
      <w:lvlJc w:val="left"/>
      <w:pPr>
        <w:ind w:left="2160" w:hanging="360"/>
      </w:pPr>
      <w:rPr>
        <w:rFonts w:ascii="Courier New" w:hAnsi="Courier New" w:cs="Courier New" w:hint="default"/>
      </w:rPr>
    </w:lvl>
    <w:lvl w:ilvl="2" w:tplc="08090005" w:tentative="1">
      <w:start w:val="1"/>
      <w:numFmt w:val="bullet"/>
      <w:lvlText w:val=""/>
      <w:lvlJc w:val="left"/>
      <w:pPr>
        <w:ind w:left="2880" w:hanging="360"/>
      </w:pPr>
      <w:rPr>
        <w:rFonts w:ascii="Wingdings" w:hAnsi="Wingdings" w:hint="default"/>
      </w:rPr>
    </w:lvl>
    <w:lvl w:ilvl="3" w:tplc="08090001" w:tentative="1">
      <w:start w:val="1"/>
      <w:numFmt w:val="bullet"/>
      <w:lvlText w:val=""/>
      <w:lvlJc w:val="left"/>
      <w:pPr>
        <w:ind w:left="3600" w:hanging="360"/>
      </w:pPr>
      <w:rPr>
        <w:rFonts w:ascii="Symbol" w:hAnsi="Symbol" w:hint="default"/>
      </w:rPr>
    </w:lvl>
    <w:lvl w:ilvl="4" w:tplc="08090003" w:tentative="1">
      <w:start w:val="1"/>
      <w:numFmt w:val="bullet"/>
      <w:lvlText w:val="o"/>
      <w:lvlJc w:val="left"/>
      <w:pPr>
        <w:ind w:left="4320" w:hanging="360"/>
      </w:pPr>
      <w:rPr>
        <w:rFonts w:ascii="Courier New" w:hAnsi="Courier New" w:cs="Courier New" w:hint="default"/>
      </w:rPr>
    </w:lvl>
    <w:lvl w:ilvl="5" w:tplc="08090005" w:tentative="1">
      <w:start w:val="1"/>
      <w:numFmt w:val="bullet"/>
      <w:lvlText w:val=""/>
      <w:lvlJc w:val="left"/>
      <w:pPr>
        <w:ind w:left="5040" w:hanging="360"/>
      </w:pPr>
      <w:rPr>
        <w:rFonts w:ascii="Wingdings" w:hAnsi="Wingdings" w:hint="default"/>
      </w:rPr>
    </w:lvl>
    <w:lvl w:ilvl="6" w:tplc="08090001" w:tentative="1">
      <w:start w:val="1"/>
      <w:numFmt w:val="bullet"/>
      <w:lvlText w:val=""/>
      <w:lvlJc w:val="left"/>
      <w:pPr>
        <w:ind w:left="5760" w:hanging="360"/>
      </w:pPr>
      <w:rPr>
        <w:rFonts w:ascii="Symbol" w:hAnsi="Symbol" w:hint="default"/>
      </w:rPr>
    </w:lvl>
    <w:lvl w:ilvl="7" w:tplc="08090003" w:tentative="1">
      <w:start w:val="1"/>
      <w:numFmt w:val="bullet"/>
      <w:lvlText w:val="o"/>
      <w:lvlJc w:val="left"/>
      <w:pPr>
        <w:ind w:left="6480" w:hanging="360"/>
      </w:pPr>
      <w:rPr>
        <w:rFonts w:ascii="Courier New" w:hAnsi="Courier New" w:cs="Courier New" w:hint="default"/>
      </w:rPr>
    </w:lvl>
    <w:lvl w:ilvl="8" w:tplc="08090005" w:tentative="1">
      <w:start w:val="1"/>
      <w:numFmt w:val="bullet"/>
      <w:lvlText w:val=""/>
      <w:lvlJc w:val="left"/>
      <w:pPr>
        <w:ind w:left="7200" w:hanging="360"/>
      </w:pPr>
      <w:rPr>
        <w:rFonts w:ascii="Wingdings" w:hAnsi="Wingdings" w:hint="default"/>
      </w:rPr>
    </w:lvl>
  </w:abstractNum>
  <w:abstractNum w:abstractNumId="12">
    <w:nsid w:val="7DA62DD8"/>
    <w:multiLevelType w:val="hybridMultilevel"/>
    <w:tmpl w:val="D198340A"/>
    <w:lvl w:ilvl="0" w:tplc="0809000F">
      <w:start w:val="1"/>
      <w:numFmt w:val="decimal"/>
      <w:lvlText w:val="%1."/>
      <w:lvlJc w:val="left"/>
      <w:pPr>
        <w:ind w:left="720" w:hanging="360"/>
      </w:pPr>
    </w:lvl>
    <w:lvl w:ilvl="1" w:tplc="08090019">
      <w:start w:val="1"/>
      <w:numFmt w:val="lowerLetter"/>
      <w:lvlText w:val="%2."/>
      <w:lvlJc w:val="left"/>
      <w:pPr>
        <w:ind w:left="1440" w:hanging="360"/>
      </w:pPr>
    </w:lvl>
    <w:lvl w:ilvl="2" w:tplc="0809001B" w:tentative="1">
      <w:start w:val="1"/>
      <w:numFmt w:val="lowerRoman"/>
      <w:lvlText w:val="%3."/>
      <w:lvlJc w:val="right"/>
      <w:pPr>
        <w:ind w:left="2160" w:hanging="180"/>
      </w:pPr>
    </w:lvl>
    <w:lvl w:ilvl="3" w:tplc="0809000F" w:tentative="1">
      <w:start w:val="1"/>
      <w:numFmt w:val="decimal"/>
      <w:lvlText w:val="%4."/>
      <w:lvlJc w:val="left"/>
      <w:pPr>
        <w:ind w:left="2880" w:hanging="360"/>
      </w:pPr>
    </w:lvl>
    <w:lvl w:ilvl="4" w:tplc="08090019" w:tentative="1">
      <w:start w:val="1"/>
      <w:numFmt w:val="lowerLetter"/>
      <w:lvlText w:val="%5."/>
      <w:lvlJc w:val="left"/>
      <w:pPr>
        <w:ind w:left="3600" w:hanging="360"/>
      </w:pPr>
    </w:lvl>
    <w:lvl w:ilvl="5" w:tplc="0809001B" w:tentative="1">
      <w:start w:val="1"/>
      <w:numFmt w:val="lowerRoman"/>
      <w:lvlText w:val="%6."/>
      <w:lvlJc w:val="right"/>
      <w:pPr>
        <w:ind w:left="4320" w:hanging="180"/>
      </w:pPr>
    </w:lvl>
    <w:lvl w:ilvl="6" w:tplc="0809000F" w:tentative="1">
      <w:start w:val="1"/>
      <w:numFmt w:val="decimal"/>
      <w:lvlText w:val="%7."/>
      <w:lvlJc w:val="left"/>
      <w:pPr>
        <w:ind w:left="5040" w:hanging="360"/>
      </w:pPr>
    </w:lvl>
    <w:lvl w:ilvl="7" w:tplc="08090019" w:tentative="1">
      <w:start w:val="1"/>
      <w:numFmt w:val="lowerLetter"/>
      <w:lvlText w:val="%8."/>
      <w:lvlJc w:val="left"/>
      <w:pPr>
        <w:ind w:left="5760" w:hanging="360"/>
      </w:pPr>
    </w:lvl>
    <w:lvl w:ilvl="8" w:tplc="0809001B" w:tentative="1">
      <w:start w:val="1"/>
      <w:numFmt w:val="lowerRoman"/>
      <w:lvlText w:val="%9."/>
      <w:lvlJc w:val="right"/>
      <w:pPr>
        <w:ind w:left="6480" w:hanging="180"/>
      </w:pPr>
    </w:lvl>
  </w:abstractNum>
  <w:num w:numId="1">
    <w:abstractNumId w:val="10"/>
  </w:num>
  <w:num w:numId="2">
    <w:abstractNumId w:val="2"/>
  </w:num>
  <w:num w:numId="3">
    <w:abstractNumId w:val="12"/>
  </w:num>
  <w:num w:numId="4">
    <w:abstractNumId w:val="0"/>
  </w:num>
  <w:num w:numId="5">
    <w:abstractNumId w:val="5"/>
  </w:num>
  <w:num w:numId="6">
    <w:abstractNumId w:val="3"/>
  </w:num>
  <w:num w:numId="7">
    <w:abstractNumId w:val="7"/>
  </w:num>
  <w:num w:numId="8">
    <w:abstractNumId w:val="8"/>
  </w:num>
  <w:num w:numId="9">
    <w:abstractNumId w:val="6"/>
  </w:num>
  <w:num w:numId="10">
    <w:abstractNumId w:val="11"/>
  </w:num>
  <w:num w:numId="11">
    <w:abstractNumId w:val="9"/>
  </w:num>
  <w:num w:numId="12">
    <w:abstractNumId w:val="1"/>
  </w:num>
  <w:num w:numId="13">
    <w:abstractNumId w:val="4"/>
  </w:num>
</w:numbering>
</file>

<file path=word/settings.xml><?xml version="1.0" encoding="utf-8"?>
<w:settings xmlns:o="urn:schemas-microsoft-com:office:office" xmlns:r="http://schemas.openxmlformats.org/officeDocument/2006/relationships" xmlns:m="http://schemas.openxmlformats.org/officeDocument/2006/math" xmlns:v="urn:schemas-microsoft-com:vml" xmlns:w10="urn:schemas-microsoft-com:office:word" xmlns:w="http://schemas.openxmlformats.org/wordprocessingml/2006/main" xmlns:sl="http://schemas.openxmlformats.org/schemaLibrary/2006/main">
  <w:zoom w:percent="150"/>
  <w:proofState w:spelling="clean" w:grammar="clean"/>
  <w:defaultTabStop w:val="720"/>
  <w:characterSpacingControl w:val="doNotCompress"/>
  <w:footnotePr>
    <w:footnote w:id="-1"/>
    <w:footnote w:id="0"/>
  </w:footnotePr>
  <w:endnotePr>
    <w:endnote w:id="-1"/>
    <w:endnote w:id="0"/>
  </w:endnotePr>
  <w:compat/>
  <w:rsids>
    <w:rsidRoot w:val="00335519"/>
    <w:rsid w:val="00001B65"/>
    <w:rsid w:val="00005362"/>
    <w:rsid w:val="000075C4"/>
    <w:rsid w:val="00022A5E"/>
    <w:rsid w:val="00027392"/>
    <w:rsid w:val="000421E3"/>
    <w:rsid w:val="000650C7"/>
    <w:rsid w:val="00065C67"/>
    <w:rsid w:val="00071DFF"/>
    <w:rsid w:val="00073F61"/>
    <w:rsid w:val="0008720D"/>
    <w:rsid w:val="00087F2E"/>
    <w:rsid w:val="00090C2D"/>
    <w:rsid w:val="00090ED0"/>
    <w:rsid w:val="00091085"/>
    <w:rsid w:val="000A0E02"/>
    <w:rsid w:val="000B2C8A"/>
    <w:rsid w:val="000B2E99"/>
    <w:rsid w:val="00106A04"/>
    <w:rsid w:val="001148D9"/>
    <w:rsid w:val="00114C0A"/>
    <w:rsid w:val="00122220"/>
    <w:rsid w:val="0012609D"/>
    <w:rsid w:val="001524CB"/>
    <w:rsid w:val="001558D7"/>
    <w:rsid w:val="00157200"/>
    <w:rsid w:val="00161834"/>
    <w:rsid w:val="001727A4"/>
    <w:rsid w:val="001738CA"/>
    <w:rsid w:val="001834DF"/>
    <w:rsid w:val="0019565A"/>
    <w:rsid w:val="001A46F8"/>
    <w:rsid w:val="001A6351"/>
    <w:rsid w:val="001B7CFB"/>
    <w:rsid w:val="001E4A0C"/>
    <w:rsid w:val="001E7213"/>
    <w:rsid w:val="001E7E8B"/>
    <w:rsid w:val="00200E81"/>
    <w:rsid w:val="00216019"/>
    <w:rsid w:val="0022504E"/>
    <w:rsid w:val="00225E0E"/>
    <w:rsid w:val="00234BB3"/>
    <w:rsid w:val="00244577"/>
    <w:rsid w:val="00247CB7"/>
    <w:rsid w:val="00262F3A"/>
    <w:rsid w:val="002659F1"/>
    <w:rsid w:val="002931F0"/>
    <w:rsid w:val="0029708F"/>
    <w:rsid w:val="002B0546"/>
    <w:rsid w:val="002B5C60"/>
    <w:rsid w:val="002C4AB5"/>
    <w:rsid w:val="002E2687"/>
    <w:rsid w:val="002E4767"/>
    <w:rsid w:val="003214A2"/>
    <w:rsid w:val="003272AA"/>
    <w:rsid w:val="00327374"/>
    <w:rsid w:val="00335519"/>
    <w:rsid w:val="00340A29"/>
    <w:rsid w:val="00344AFF"/>
    <w:rsid w:val="00362094"/>
    <w:rsid w:val="003626AC"/>
    <w:rsid w:val="003845F5"/>
    <w:rsid w:val="003865A9"/>
    <w:rsid w:val="003B00E1"/>
    <w:rsid w:val="003B1D61"/>
    <w:rsid w:val="003B42F9"/>
    <w:rsid w:val="00405F11"/>
    <w:rsid w:val="0041155D"/>
    <w:rsid w:val="004123DA"/>
    <w:rsid w:val="00416338"/>
    <w:rsid w:val="00422AFA"/>
    <w:rsid w:val="00426AAE"/>
    <w:rsid w:val="0045546D"/>
    <w:rsid w:val="004730B3"/>
    <w:rsid w:val="004735CB"/>
    <w:rsid w:val="004829CB"/>
    <w:rsid w:val="00484E5C"/>
    <w:rsid w:val="00485DC7"/>
    <w:rsid w:val="004953A7"/>
    <w:rsid w:val="004E646B"/>
    <w:rsid w:val="004F591C"/>
    <w:rsid w:val="005009D3"/>
    <w:rsid w:val="00530813"/>
    <w:rsid w:val="00534611"/>
    <w:rsid w:val="005547A2"/>
    <w:rsid w:val="00560F6D"/>
    <w:rsid w:val="00571A0A"/>
    <w:rsid w:val="00575EC8"/>
    <w:rsid w:val="00592120"/>
    <w:rsid w:val="00593B91"/>
    <w:rsid w:val="005A0005"/>
    <w:rsid w:val="005B0970"/>
    <w:rsid w:val="005C2CB0"/>
    <w:rsid w:val="005C7E77"/>
    <w:rsid w:val="005F1EED"/>
    <w:rsid w:val="006003C7"/>
    <w:rsid w:val="00624931"/>
    <w:rsid w:val="00646E40"/>
    <w:rsid w:val="006746B7"/>
    <w:rsid w:val="00693FB3"/>
    <w:rsid w:val="006A196C"/>
    <w:rsid w:val="006A1F93"/>
    <w:rsid w:val="006B78AA"/>
    <w:rsid w:val="006C2ACF"/>
    <w:rsid w:val="006C4D6B"/>
    <w:rsid w:val="00704DD5"/>
    <w:rsid w:val="007103EA"/>
    <w:rsid w:val="00710963"/>
    <w:rsid w:val="00721D0F"/>
    <w:rsid w:val="00725DCC"/>
    <w:rsid w:val="00731F09"/>
    <w:rsid w:val="00732476"/>
    <w:rsid w:val="00756E90"/>
    <w:rsid w:val="00764857"/>
    <w:rsid w:val="007904B0"/>
    <w:rsid w:val="007A0095"/>
    <w:rsid w:val="007A275B"/>
    <w:rsid w:val="007A7303"/>
    <w:rsid w:val="007D462E"/>
    <w:rsid w:val="007E16C8"/>
    <w:rsid w:val="007F4123"/>
    <w:rsid w:val="00800030"/>
    <w:rsid w:val="0080321F"/>
    <w:rsid w:val="008046A8"/>
    <w:rsid w:val="0083164D"/>
    <w:rsid w:val="00834296"/>
    <w:rsid w:val="008349EC"/>
    <w:rsid w:val="00842754"/>
    <w:rsid w:val="0084610C"/>
    <w:rsid w:val="0085026F"/>
    <w:rsid w:val="0085538B"/>
    <w:rsid w:val="0085759E"/>
    <w:rsid w:val="00872F21"/>
    <w:rsid w:val="008879C4"/>
    <w:rsid w:val="00892620"/>
    <w:rsid w:val="0089304D"/>
    <w:rsid w:val="008942D6"/>
    <w:rsid w:val="00897202"/>
    <w:rsid w:val="008A0D21"/>
    <w:rsid w:val="008A296C"/>
    <w:rsid w:val="008A369F"/>
    <w:rsid w:val="008B026D"/>
    <w:rsid w:val="008E2029"/>
    <w:rsid w:val="008F781E"/>
    <w:rsid w:val="00923296"/>
    <w:rsid w:val="009302EB"/>
    <w:rsid w:val="009318E5"/>
    <w:rsid w:val="00935D7C"/>
    <w:rsid w:val="00940BB7"/>
    <w:rsid w:val="00950E5E"/>
    <w:rsid w:val="0095315C"/>
    <w:rsid w:val="009574B6"/>
    <w:rsid w:val="00964997"/>
    <w:rsid w:val="00965DD4"/>
    <w:rsid w:val="0097652A"/>
    <w:rsid w:val="00992DE8"/>
    <w:rsid w:val="0099374F"/>
    <w:rsid w:val="00997BE6"/>
    <w:rsid w:val="00997C18"/>
    <w:rsid w:val="009C3FC9"/>
    <w:rsid w:val="009C5BBD"/>
    <w:rsid w:val="009E467F"/>
    <w:rsid w:val="009F6693"/>
    <w:rsid w:val="00A04CDD"/>
    <w:rsid w:val="00A070F3"/>
    <w:rsid w:val="00A113C4"/>
    <w:rsid w:val="00A15708"/>
    <w:rsid w:val="00A23789"/>
    <w:rsid w:val="00A2602F"/>
    <w:rsid w:val="00A26E0D"/>
    <w:rsid w:val="00A330B2"/>
    <w:rsid w:val="00A41B4F"/>
    <w:rsid w:val="00A66F4A"/>
    <w:rsid w:val="00A80A87"/>
    <w:rsid w:val="00A81E64"/>
    <w:rsid w:val="00A93844"/>
    <w:rsid w:val="00AC217C"/>
    <w:rsid w:val="00AC3F90"/>
    <w:rsid w:val="00AD2CF4"/>
    <w:rsid w:val="00AD7EC4"/>
    <w:rsid w:val="00AE3BB5"/>
    <w:rsid w:val="00AF39BD"/>
    <w:rsid w:val="00B11DB8"/>
    <w:rsid w:val="00B31B71"/>
    <w:rsid w:val="00B320CB"/>
    <w:rsid w:val="00B4764F"/>
    <w:rsid w:val="00B66092"/>
    <w:rsid w:val="00B6672F"/>
    <w:rsid w:val="00B7301F"/>
    <w:rsid w:val="00B770AD"/>
    <w:rsid w:val="00B811EB"/>
    <w:rsid w:val="00B8444B"/>
    <w:rsid w:val="00B860C6"/>
    <w:rsid w:val="00BA65C1"/>
    <w:rsid w:val="00BB250D"/>
    <w:rsid w:val="00BC1D2C"/>
    <w:rsid w:val="00BC2391"/>
    <w:rsid w:val="00BD567C"/>
    <w:rsid w:val="00BE00D8"/>
    <w:rsid w:val="00C00601"/>
    <w:rsid w:val="00C0730A"/>
    <w:rsid w:val="00C1358E"/>
    <w:rsid w:val="00C15E61"/>
    <w:rsid w:val="00C1663B"/>
    <w:rsid w:val="00C41847"/>
    <w:rsid w:val="00C5178D"/>
    <w:rsid w:val="00C53A6B"/>
    <w:rsid w:val="00C7112D"/>
    <w:rsid w:val="00CA02F9"/>
    <w:rsid w:val="00CA0F6D"/>
    <w:rsid w:val="00CA6C12"/>
    <w:rsid w:val="00CB1922"/>
    <w:rsid w:val="00CB748A"/>
    <w:rsid w:val="00CC0B7F"/>
    <w:rsid w:val="00CD1412"/>
    <w:rsid w:val="00CD7635"/>
    <w:rsid w:val="00CE582A"/>
    <w:rsid w:val="00CF049C"/>
    <w:rsid w:val="00CF2F6E"/>
    <w:rsid w:val="00D22901"/>
    <w:rsid w:val="00D51636"/>
    <w:rsid w:val="00D5619C"/>
    <w:rsid w:val="00D67ADD"/>
    <w:rsid w:val="00D73C17"/>
    <w:rsid w:val="00D90121"/>
    <w:rsid w:val="00D976D4"/>
    <w:rsid w:val="00DA60C6"/>
    <w:rsid w:val="00DB21F0"/>
    <w:rsid w:val="00DC1713"/>
    <w:rsid w:val="00DC36AE"/>
    <w:rsid w:val="00DC5093"/>
    <w:rsid w:val="00DD31C9"/>
    <w:rsid w:val="00DD4393"/>
    <w:rsid w:val="00DF10DE"/>
    <w:rsid w:val="00DF30DF"/>
    <w:rsid w:val="00DF72A5"/>
    <w:rsid w:val="00E00923"/>
    <w:rsid w:val="00E04712"/>
    <w:rsid w:val="00E25559"/>
    <w:rsid w:val="00E27058"/>
    <w:rsid w:val="00E31EBF"/>
    <w:rsid w:val="00E35050"/>
    <w:rsid w:val="00E36E5C"/>
    <w:rsid w:val="00E47828"/>
    <w:rsid w:val="00E509A9"/>
    <w:rsid w:val="00E53936"/>
    <w:rsid w:val="00E57DA9"/>
    <w:rsid w:val="00E60FA8"/>
    <w:rsid w:val="00E72737"/>
    <w:rsid w:val="00E864FD"/>
    <w:rsid w:val="00E91BDC"/>
    <w:rsid w:val="00E91FE2"/>
    <w:rsid w:val="00E975DD"/>
    <w:rsid w:val="00EC4994"/>
    <w:rsid w:val="00EE190D"/>
    <w:rsid w:val="00EE4BC8"/>
    <w:rsid w:val="00EE62C4"/>
    <w:rsid w:val="00EF4196"/>
    <w:rsid w:val="00EF5762"/>
    <w:rsid w:val="00EF672F"/>
    <w:rsid w:val="00F06295"/>
    <w:rsid w:val="00F1685F"/>
    <w:rsid w:val="00F22575"/>
    <w:rsid w:val="00F41A25"/>
    <w:rsid w:val="00F51592"/>
    <w:rsid w:val="00F54324"/>
    <w:rsid w:val="00F633B6"/>
    <w:rsid w:val="00F67A40"/>
    <w:rsid w:val="00F71B5C"/>
    <w:rsid w:val="00F75F7C"/>
    <w:rsid w:val="00F77E56"/>
    <w:rsid w:val="00F83012"/>
    <w:rsid w:val="00F8373C"/>
    <w:rsid w:val="00F90E9C"/>
    <w:rsid w:val="00F92F59"/>
    <w:rsid w:val="00FB0AE9"/>
    <w:rsid w:val="00FB20D3"/>
    <w:rsid w:val="00FB74DF"/>
    <w:rsid w:val="00FC0845"/>
    <w:rsid w:val="00FD0941"/>
    <w:rsid w:val="00FE080E"/>
    <w:rsid w:val="00FE23A6"/>
    <w:rsid w:val="00FF0F82"/>
    <w:rsid w:val="00FF7641"/>
  </w:rsids>
  <m:mathPr>
    <m:mathFont m:val="Cambria Math"/>
    <m:brkBin m:val="before"/>
    <m:brkBinSub m:val="--"/>
    <m:smallFrac m:val="off"/>
    <m:dispDef/>
    <m:lMargin m:val="0"/>
    <m:rMargin m:val="0"/>
    <m:defJc m:val="centerGroup"/>
    <m:wrapIndent m:val="1440"/>
    <m:intLim m:val="subSup"/>
    <m:naryLim m:val="undOvr"/>
  </m:mathPr>
  <w:themeFontLang w:val="en-GB"/>
  <w:clrSchemeMapping w:bg1="light1" w:t1="dark1" w:bg2="light2" w:t2="dark2" w:accent1="accent1" w:accent2="accent2" w:accent3="accent3" w:accent4="accent4" w:accent5="accent5" w:accent6="accent6" w:hyperlink="hyperlink" w:followedHyperlink="followedHyperlink"/>
  <w:shapeDefaults>
    <o:shapedefaults v:ext="edit" spidmax="1026"/>
    <o:shapelayout v:ext="edit">
      <o:idmap v:ext="edit" data="1"/>
    </o:shapelayout>
  </w:shapeDefaults>
  <w:decimalSymbol w:val="."/>
  <w:listSeparator w:val=","/>
</w:settings>
</file>

<file path=word/styles.xml><?xml version="1.0" encoding="utf-8"?>
<w:styles xmlns:r="http://schemas.openxmlformats.org/officeDocument/2006/relationships" xmlns:w="http://schemas.openxmlformats.org/wordprocessingml/2006/main">
  <w:docDefaults>
    <w:rPrDefault>
      <w:rPr>
        <w:rFonts w:asciiTheme="minorHAnsi" w:eastAsiaTheme="minorHAnsi" w:hAnsiTheme="minorHAnsi" w:cstheme="minorBidi"/>
        <w:sz w:val="22"/>
        <w:szCs w:val="22"/>
        <w:lang w:val="en-GB" w:eastAsia="en-US" w:bidi="ar-SA"/>
      </w:rPr>
    </w:rPrDefault>
    <w:pPrDefault>
      <w:pPr>
        <w:spacing w:after="200" w:line="276" w:lineRule="auto"/>
      </w:pPr>
    </w:pPrDefault>
  </w:docDefaults>
  <w:latentStyles w:defLockedState="0" w:defUIPriority="99" w:defSemiHidden="1" w:defUnhideWhenUsed="1" w:defQFormat="0" w:count="267">
    <w:lsdException w:name="Normal" w:semiHidden="0" w:uiPriority="0" w:unhideWhenUsed="0" w:qFormat="1"/>
    <w:lsdException w:name="heading 1" w:semiHidden="0" w:uiPriority="9" w:unhideWhenUsed="0" w:qFormat="1"/>
    <w:lsdException w:name="heading 2" w:uiPriority="9" w:qFormat="1"/>
    <w:lsdException w:name="heading 3" w:uiPriority="9" w:qFormat="1"/>
    <w:lsdException w:name="heading 4" w:uiPriority="9" w:qFormat="1"/>
    <w:lsdException w:name="heading 5" w:uiPriority="9" w:qFormat="1"/>
    <w:lsdException w:name="heading 6" w:uiPriority="9" w:qFormat="1"/>
    <w:lsdException w:name="heading 7" w:uiPriority="9" w:qFormat="1"/>
    <w:lsdException w:name="heading 8" w:uiPriority="9" w:qFormat="1"/>
    <w:lsdException w:name="heading 9" w:uiPriority="9" w:qFormat="1"/>
    <w:lsdException w:name="toc 1" w:uiPriority="39"/>
    <w:lsdException w:name="toc 2" w:uiPriority="39"/>
    <w:lsdException w:name="toc 3" w:uiPriority="39"/>
    <w:lsdException w:name="toc 4" w:uiPriority="39"/>
    <w:lsdException w:name="toc 5" w:uiPriority="39"/>
    <w:lsdException w:name="toc 6" w:uiPriority="39"/>
    <w:lsdException w:name="toc 7" w:uiPriority="39"/>
    <w:lsdException w:name="toc 8" w:uiPriority="39"/>
    <w:lsdException w:name="toc 9" w:uiPriority="39"/>
    <w:lsdException w:name="caption" w:uiPriority="35" w:qFormat="1"/>
    <w:lsdException w:name="Title" w:semiHidden="0" w:uiPriority="10" w:unhideWhenUsed="0" w:qFormat="1"/>
    <w:lsdException w:name="Default Paragraph Font" w:uiPriority="1"/>
    <w:lsdException w:name="Subtitle" w:semiHidden="0" w:uiPriority="11" w:unhideWhenUsed="0" w:qFormat="1"/>
    <w:lsdException w:name="Strong" w:semiHidden="0" w:uiPriority="22" w:unhideWhenUsed="0" w:qFormat="1"/>
    <w:lsdException w:name="Emphasis" w:semiHidden="0" w:uiPriority="20" w:unhideWhenUsed="0" w:qFormat="1"/>
    <w:lsdException w:name="Table Grid" w:semiHidden="0" w:uiPriority="59" w:unhideWhenUsed="0"/>
    <w:lsdException w:name="Placeholder Text" w:unhideWhenUsed="0"/>
    <w:lsdException w:name="No Spacing" w:semiHidden="0" w:uiPriority="1" w:unhideWhenUsed="0" w:qFormat="1"/>
    <w:lsdException w:name="Light Shading" w:semiHidden="0" w:uiPriority="60" w:unhideWhenUsed="0"/>
    <w:lsdException w:name="Light List" w:semiHidden="0" w:uiPriority="61" w:unhideWhenUsed="0"/>
    <w:lsdException w:name="Light Grid" w:semiHidden="0" w:uiPriority="62" w:unhideWhenUsed="0"/>
    <w:lsdException w:name="Medium Shading 1" w:semiHidden="0" w:uiPriority="63" w:unhideWhenUsed="0"/>
    <w:lsdException w:name="Medium Shading 2" w:semiHidden="0" w:uiPriority="64" w:unhideWhenUsed="0"/>
    <w:lsdException w:name="Medium List 1" w:semiHidden="0" w:uiPriority="65" w:unhideWhenUsed="0"/>
    <w:lsdException w:name="Medium List 2" w:semiHidden="0" w:uiPriority="66" w:unhideWhenUsed="0"/>
    <w:lsdException w:name="Medium Grid 1" w:semiHidden="0" w:uiPriority="67" w:unhideWhenUsed="0"/>
    <w:lsdException w:name="Medium Grid 2" w:semiHidden="0" w:uiPriority="68" w:unhideWhenUsed="0"/>
    <w:lsdException w:name="Medium Grid 3" w:semiHidden="0" w:uiPriority="69" w:unhideWhenUsed="0"/>
    <w:lsdException w:name="Dark List" w:semiHidden="0" w:uiPriority="70" w:unhideWhenUsed="0"/>
    <w:lsdException w:name="Colorful Shading" w:semiHidden="0" w:uiPriority="71" w:unhideWhenUsed="0"/>
    <w:lsdException w:name="Colorful List" w:semiHidden="0" w:uiPriority="72" w:unhideWhenUsed="0"/>
    <w:lsdException w:name="Colorful Grid" w:semiHidden="0" w:uiPriority="73" w:unhideWhenUsed="0"/>
    <w:lsdException w:name="Light Shading Accent 1" w:semiHidden="0" w:uiPriority="60" w:unhideWhenUsed="0"/>
    <w:lsdException w:name="Light List Accent 1" w:semiHidden="0" w:uiPriority="61" w:unhideWhenUsed="0"/>
    <w:lsdException w:name="Light Grid Accent 1" w:semiHidden="0" w:uiPriority="62" w:unhideWhenUsed="0"/>
    <w:lsdException w:name="Medium Shading 1 Accent 1" w:semiHidden="0" w:uiPriority="63" w:unhideWhenUsed="0"/>
    <w:lsdException w:name="Medium Shading 2 Accent 1" w:semiHidden="0" w:uiPriority="64" w:unhideWhenUsed="0"/>
    <w:lsdException w:name="Medium List 1 Accent 1" w:semiHidden="0" w:uiPriority="65" w:unhideWhenUsed="0"/>
    <w:lsdException w:name="Revision" w:unhideWhenUsed="0"/>
    <w:lsdException w:name="List Paragraph" w:semiHidden="0" w:uiPriority="34" w:unhideWhenUsed="0" w:qFormat="1"/>
    <w:lsdException w:name="Quote" w:semiHidden="0" w:uiPriority="29" w:unhideWhenUsed="0" w:qFormat="1"/>
    <w:lsdException w:name="Intense Quote" w:semiHidden="0" w:uiPriority="30" w:unhideWhenUsed="0" w:qFormat="1"/>
    <w:lsdException w:name="Medium List 2 Accent 1" w:semiHidden="0" w:uiPriority="66" w:unhideWhenUsed="0"/>
    <w:lsdException w:name="Medium Grid 1 Accent 1" w:semiHidden="0" w:uiPriority="67" w:unhideWhenUsed="0"/>
    <w:lsdException w:name="Medium Grid 2 Accent 1" w:semiHidden="0" w:uiPriority="68" w:unhideWhenUsed="0"/>
    <w:lsdException w:name="Medium Grid 3 Accent 1" w:semiHidden="0" w:uiPriority="69" w:unhideWhenUsed="0"/>
    <w:lsdException w:name="Dark List Accent 1" w:semiHidden="0" w:uiPriority="70" w:unhideWhenUsed="0"/>
    <w:lsdException w:name="Colorful Shading Accent 1" w:semiHidden="0" w:uiPriority="71" w:unhideWhenUsed="0"/>
    <w:lsdException w:name="Colorful List Accent 1" w:semiHidden="0" w:uiPriority="72" w:unhideWhenUsed="0"/>
    <w:lsdException w:name="Colorful Grid Accent 1" w:semiHidden="0" w:uiPriority="73" w:unhideWhenUsed="0"/>
    <w:lsdException w:name="Light Shading Accent 2" w:semiHidden="0" w:uiPriority="60" w:unhideWhenUsed="0"/>
    <w:lsdException w:name="Light List Accent 2" w:semiHidden="0" w:uiPriority="61" w:unhideWhenUsed="0"/>
    <w:lsdException w:name="Light Grid Accent 2" w:semiHidden="0" w:uiPriority="62" w:unhideWhenUsed="0"/>
    <w:lsdException w:name="Medium Shading 1 Accent 2" w:semiHidden="0" w:uiPriority="63" w:unhideWhenUsed="0"/>
    <w:lsdException w:name="Medium Shading 2 Accent 2" w:semiHidden="0" w:uiPriority="64" w:unhideWhenUsed="0"/>
    <w:lsdException w:name="Medium List 1 Accent 2" w:semiHidden="0" w:uiPriority="65" w:unhideWhenUsed="0"/>
    <w:lsdException w:name="Medium List 2 Accent 2" w:semiHidden="0" w:uiPriority="66" w:unhideWhenUsed="0"/>
    <w:lsdException w:name="Medium Grid 1 Accent 2" w:semiHidden="0" w:uiPriority="67" w:unhideWhenUsed="0"/>
    <w:lsdException w:name="Medium Grid 2 Accent 2" w:semiHidden="0" w:uiPriority="68" w:unhideWhenUsed="0"/>
    <w:lsdException w:name="Medium Grid 3 Accent 2" w:semiHidden="0" w:uiPriority="69" w:unhideWhenUsed="0"/>
    <w:lsdException w:name="Dark List Accent 2" w:semiHidden="0" w:uiPriority="70" w:unhideWhenUsed="0"/>
    <w:lsdException w:name="Colorful Shading Accent 2" w:semiHidden="0" w:uiPriority="71" w:unhideWhenUsed="0"/>
    <w:lsdException w:name="Colorful List Accent 2" w:semiHidden="0" w:uiPriority="72" w:unhideWhenUsed="0"/>
    <w:lsdException w:name="Colorful Grid Accent 2" w:semiHidden="0" w:uiPriority="73" w:unhideWhenUsed="0"/>
    <w:lsdException w:name="Light Shading Accent 3" w:semiHidden="0" w:uiPriority="60" w:unhideWhenUsed="0"/>
    <w:lsdException w:name="Light List Accent 3" w:semiHidden="0" w:uiPriority="61" w:unhideWhenUsed="0"/>
    <w:lsdException w:name="Light Grid Accent 3" w:semiHidden="0" w:uiPriority="62" w:unhideWhenUsed="0"/>
    <w:lsdException w:name="Medium Shading 1 Accent 3" w:semiHidden="0" w:uiPriority="63" w:unhideWhenUsed="0"/>
    <w:lsdException w:name="Medium Shading 2 Accent 3" w:semiHidden="0" w:uiPriority="64" w:unhideWhenUsed="0"/>
    <w:lsdException w:name="Medium List 1 Accent 3" w:semiHidden="0" w:uiPriority="65" w:unhideWhenUsed="0"/>
    <w:lsdException w:name="Medium List 2 Accent 3" w:semiHidden="0" w:uiPriority="66" w:unhideWhenUsed="0"/>
    <w:lsdException w:name="Medium Grid 1 Accent 3" w:semiHidden="0" w:uiPriority="67" w:unhideWhenUsed="0"/>
    <w:lsdException w:name="Medium Grid 2 Accent 3" w:semiHidden="0" w:uiPriority="68" w:unhideWhenUsed="0"/>
    <w:lsdException w:name="Medium Grid 3 Accent 3" w:semiHidden="0" w:uiPriority="69" w:unhideWhenUsed="0"/>
    <w:lsdException w:name="Dark List Accent 3" w:semiHidden="0" w:uiPriority="70" w:unhideWhenUsed="0"/>
    <w:lsdException w:name="Colorful Shading Accent 3" w:semiHidden="0" w:uiPriority="71" w:unhideWhenUsed="0"/>
    <w:lsdException w:name="Colorful List Accent 3" w:semiHidden="0" w:uiPriority="72" w:unhideWhenUsed="0"/>
    <w:lsdException w:name="Colorful Grid Accent 3" w:semiHidden="0" w:uiPriority="73" w:unhideWhenUsed="0"/>
    <w:lsdException w:name="Light Shading Accent 4" w:semiHidden="0" w:uiPriority="60" w:unhideWhenUsed="0"/>
    <w:lsdException w:name="Light List Accent 4" w:semiHidden="0" w:uiPriority="61" w:unhideWhenUsed="0"/>
    <w:lsdException w:name="Light Grid Accent 4" w:semiHidden="0" w:uiPriority="62" w:unhideWhenUsed="0"/>
    <w:lsdException w:name="Medium Shading 1 Accent 4" w:semiHidden="0" w:uiPriority="63" w:unhideWhenUsed="0"/>
    <w:lsdException w:name="Medium Shading 2 Accent 4" w:semiHidden="0" w:uiPriority="64" w:unhideWhenUsed="0"/>
    <w:lsdException w:name="Medium List 1 Accent 4" w:semiHidden="0" w:uiPriority="65" w:unhideWhenUsed="0"/>
    <w:lsdException w:name="Medium List 2 Accent 4" w:semiHidden="0" w:uiPriority="66" w:unhideWhenUsed="0"/>
    <w:lsdException w:name="Medium Grid 1 Accent 4" w:semiHidden="0" w:uiPriority="67" w:unhideWhenUsed="0"/>
    <w:lsdException w:name="Medium Grid 2 Accent 4" w:semiHidden="0" w:uiPriority="68" w:unhideWhenUsed="0"/>
    <w:lsdException w:name="Medium Grid 3 Accent 4" w:semiHidden="0" w:uiPriority="69" w:unhideWhenUsed="0"/>
    <w:lsdException w:name="Dark List Accent 4" w:semiHidden="0" w:uiPriority="70" w:unhideWhenUsed="0"/>
    <w:lsdException w:name="Colorful Shading Accent 4" w:semiHidden="0" w:uiPriority="71" w:unhideWhenUsed="0"/>
    <w:lsdException w:name="Colorful List Accent 4" w:semiHidden="0" w:uiPriority="72" w:unhideWhenUsed="0"/>
    <w:lsdException w:name="Colorful Grid Accent 4" w:semiHidden="0" w:uiPriority="73" w:unhideWhenUsed="0"/>
    <w:lsdException w:name="Light Shading Accent 5" w:semiHidden="0" w:uiPriority="60" w:unhideWhenUsed="0"/>
    <w:lsdException w:name="Light List Accent 5" w:semiHidden="0" w:uiPriority="61" w:unhideWhenUsed="0"/>
    <w:lsdException w:name="Light Grid Accent 5" w:semiHidden="0" w:uiPriority="62" w:unhideWhenUsed="0"/>
    <w:lsdException w:name="Medium Shading 1 Accent 5" w:semiHidden="0" w:uiPriority="63" w:unhideWhenUsed="0"/>
    <w:lsdException w:name="Medium Shading 2 Accent 5" w:semiHidden="0" w:uiPriority="64" w:unhideWhenUsed="0"/>
    <w:lsdException w:name="Medium List 1 Accent 5" w:semiHidden="0" w:uiPriority="65" w:unhideWhenUsed="0"/>
    <w:lsdException w:name="Medium List 2 Accent 5" w:semiHidden="0" w:uiPriority="66" w:unhideWhenUsed="0"/>
    <w:lsdException w:name="Medium Grid 1 Accent 5" w:semiHidden="0" w:uiPriority="67" w:unhideWhenUsed="0"/>
    <w:lsdException w:name="Medium Grid 2 Accent 5" w:semiHidden="0" w:uiPriority="68" w:unhideWhenUsed="0"/>
    <w:lsdException w:name="Medium Grid 3 Accent 5" w:semiHidden="0" w:uiPriority="69" w:unhideWhenUsed="0"/>
    <w:lsdException w:name="Dark List Accent 5" w:semiHidden="0" w:uiPriority="70" w:unhideWhenUsed="0"/>
    <w:lsdException w:name="Colorful Shading Accent 5" w:semiHidden="0" w:uiPriority="71" w:unhideWhenUsed="0"/>
    <w:lsdException w:name="Colorful List Accent 5" w:semiHidden="0" w:uiPriority="72" w:unhideWhenUsed="0"/>
    <w:lsdException w:name="Colorful Grid Accent 5" w:semiHidden="0" w:uiPriority="73" w:unhideWhenUsed="0"/>
    <w:lsdException w:name="Light Shading Accent 6" w:semiHidden="0" w:uiPriority="60" w:unhideWhenUsed="0"/>
    <w:lsdException w:name="Light List Accent 6" w:semiHidden="0" w:uiPriority="61" w:unhideWhenUsed="0"/>
    <w:lsdException w:name="Light Grid Accent 6" w:semiHidden="0" w:uiPriority="62" w:unhideWhenUsed="0"/>
    <w:lsdException w:name="Medium Shading 1 Accent 6" w:semiHidden="0" w:uiPriority="63" w:unhideWhenUsed="0"/>
    <w:lsdException w:name="Medium Shading 2 Accent 6" w:semiHidden="0" w:uiPriority="64" w:unhideWhenUsed="0"/>
    <w:lsdException w:name="Medium List 1 Accent 6" w:semiHidden="0" w:uiPriority="65" w:unhideWhenUsed="0"/>
    <w:lsdException w:name="Medium List 2 Accent 6" w:semiHidden="0" w:uiPriority="66" w:unhideWhenUsed="0"/>
    <w:lsdException w:name="Medium Grid 1 Accent 6" w:semiHidden="0" w:uiPriority="67" w:unhideWhenUsed="0"/>
    <w:lsdException w:name="Medium Grid 2 Accent 6" w:semiHidden="0" w:uiPriority="68" w:unhideWhenUsed="0"/>
    <w:lsdException w:name="Medium Grid 3 Accent 6" w:semiHidden="0" w:uiPriority="69" w:unhideWhenUsed="0"/>
    <w:lsdException w:name="Dark List Accent 6" w:semiHidden="0" w:uiPriority="70" w:unhideWhenUsed="0"/>
    <w:lsdException w:name="Colorful Shading Accent 6" w:semiHidden="0" w:uiPriority="71" w:unhideWhenUsed="0"/>
    <w:lsdException w:name="Colorful List Accent 6" w:semiHidden="0" w:uiPriority="72" w:unhideWhenUsed="0"/>
    <w:lsdException w:name="Colorful Grid Accent 6" w:semiHidden="0" w:uiPriority="73" w:unhideWhenUsed="0"/>
    <w:lsdException w:name="Subtle Emphasis" w:semiHidden="0" w:uiPriority="19" w:unhideWhenUsed="0" w:qFormat="1"/>
    <w:lsdException w:name="Intense Emphasis" w:semiHidden="0" w:uiPriority="21" w:unhideWhenUsed="0" w:qFormat="1"/>
    <w:lsdException w:name="Subtle Reference" w:semiHidden="0" w:uiPriority="31" w:unhideWhenUsed="0" w:qFormat="1"/>
    <w:lsdException w:name="Intense Reference" w:semiHidden="0" w:uiPriority="32" w:unhideWhenUsed="0" w:qFormat="1"/>
    <w:lsdException w:name="Book Title" w:semiHidden="0" w:uiPriority="33" w:unhideWhenUsed="0" w:qFormat="1"/>
    <w:lsdException w:name="Bibliography" w:uiPriority="37"/>
    <w:lsdException w:name="TOC Heading" w:uiPriority="39" w:qFormat="1"/>
  </w:latentStyles>
  <w:style w:type="paragraph" w:default="1" w:styleId="Normal">
    <w:name w:val="Normal"/>
    <w:qFormat/>
    <w:rsid w:val="00335519"/>
    <w:pPr>
      <w:spacing w:after="0" w:line="240" w:lineRule="auto"/>
    </w:pPr>
    <w:rPr>
      <w:rFonts w:ascii="Times New Roman" w:hAnsi="Times New Roman" w:cs="Times New Roman"/>
      <w:sz w:val="24"/>
      <w:szCs w:val="20"/>
    </w:rPr>
  </w:style>
  <w:style w:type="paragraph" w:styleId="Heading1">
    <w:name w:val="heading 1"/>
    <w:basedOn w:val="Normal"/>
    <w:next w:val="Normal"/>
    <w:link w:val="Heading1Char"/>
    <w:uiPriority w:val="9"/>
    <w:qFormat/>
    <w:rsid w:val="00C53A6B"/>
    <w:pPr>
      <w:keepNext/>
      <w:keepLines/>
      <w:spacing w:before="480"/>
      <w:outlineLvl w:val="0"/>
    </w:pPr>
    <w:rPr>
      <w:rFonts w:asciiTheme="majorHAnsi" w:eastAsiaTheme="majorEastAsia" w:hAnsiTheme="majorHAnsi" w:cstheme="majorBidi"/>
      <w:b/>
      <w:bCs/>
      <w:color w:val="365F91" w:themeColor="accent1" w:themeShade="BF"/>
      <w:sz w:val="28"/>
      <w:szCs w:val="28"/>
    </w:rPr>
  </w:style>
  <w:style w:type="paragraph" w:styleId="Heading2">
    <w:name w:val="heading 2"/>
    <w:basedOn w:val="Normal"/>
    <w:link w:val="Heading2Char"/>
    <w:uiPriority w:val="9"/>
    <w:qFormat/>
    <w:rsid w:val="008B026D"/>
    <w:pPr>
      <w:spacing w:before="100" w:beforeAutospacing="1" w:after="100" w:afterAutospacing="1"/>
      <w:outlineLvl w:val="1"/>
    </w:pPr>
    <w:rPr>
      <w:rFonts w:eastAsia="Times New Roman"/>
      <w:b/>
      <w:bCs/>
      <w:sz w:val="36"/>
      <w:szCs w:val="36"/>
      <w:lang w:eastAsia="en-GB"/>
    </w:rPr>
  </w:style>
  <w:style w:type="paragraph" w:styleId="Heading3">
    <w:name w:val="heading 3"/>
    <w:basedOn w:val="Normal"/>
    <w:next w:val="Normal"/>
    <w:link w:val="Heading3Char"/>
    <w:uiPriority w:val="9"/>
    <w:semiHidden/>
    <w:unhideWhenUsed/>
    <w:qFormat/>
    <w:rsid w:val="00CC0B7F"/>
    <w:pPr>
      <w:keepNext/>
      <w:keepLines/>
      <w:spacing w:before="200"/>
      <w:outlineLvl w:val="2"/>
    </w:pPr>
    <w:rPr>
      <w:rFonts w:asciiTheme="majorHAnsi" w:eastAsiaTheme="majorEastAsia" w:hAnsiTheme="majorHAnsi" w:cstheme="majorBidi"/>
      <w:b/>
      <w:bCs/>
      <w:color w:val="4F81BD" w:themeColor="accent1"/>
    </w:rPr>
  </w:style>
  <w:style w:type="character" w:default="1" w:styleId="DefaultParagraphFont">
    <w:name w:val="Default Paragraph Font"/>
    <w:uiPriority w:val="1"/>
    <w:semiHidden/>
    <w:unhideWhenUsed/>
  </w:style>
  <w:style w:type="table" w:default="1" w:styleId="TableNormal">
    <w:name w:val="Normal Table"/>
    <w:uiPriority w:val="99"/>
    <w:semiHidden/>
    <w:unhideWhenUsed/>
    <w:qFormat/>
    <w:tblPr>
      <w:tblInd w:w="0" w:type="dxa"/>
      <w:tblCellMar>
        <w:top w:w="0" w:type="dxa"/>
        <w:left w:w="108" w:type="dxa"/>
        <w:bottom w:w="0" w:type="dxa"/>
        <w:right w:w="108" w:type="dxa"/>
      </w:tblCellMar>
    </w:tblPr>
  </w:style>
  <w:style w:type="numbering" w:default="1" w:styleId="NoList">
    <w:name w:val="No List"/>
    <w:uiPriority w:val="99"/>
    <w:semiHidden/>
    <w:unhideWhenUsed/>
  </w:style>
  <w:style w:type="character" w:customStyle="1" w:styleId="Heading2Char">
    <w:name w:val="Heading 2 Char"/>
    <w:basedOn w:val="DefaultParagraphFont"/>
    <w:link w:val="Heading2"/>
    <w:uiPriority w:val="9"/>
    <w:rsid w:val="008B026D"/>
    <w:rPr>
      <w:rFonts w:ascii="Times New Roman" w:eastAsia="Times New Roman" w:hAnsi="Times New Roman" w:cs="Times New Roman"/>
      <w:b/>
      <w:bCs/>
      <w:sz w:val="36"/>
      <w:szCs w:val="36"/>
      <w:lang w:eastAsia="en-GB"/>
    </w:rPr>
  </w:style>
  <w:style w:type="paragraph" w:styleId="NormalWeb">
    <w:name w:val="Normal (Web)"/>
    <w:basedOn w:val="Normal"/>
    <w:uiPriority w:val="99"/>
    <w:unhideWhenUsed/>
    <w:rsid w:val="008B026D"/>
    <w:pPr>
      <w:spacing w:before="100" w:beforeAutospacing="1" w:after="100" w:afterAutospacing="1"/>
    </w:pPr>
    <w:rPr>
      <w:rFonts w:eastAsia="Times New Roman"/>
      <w:szCs w:val="24"/>
      <w:lang w:eastAsia="en-GB"/>
    </w:rPr>
  </w:style>
  <w:style w:type="character" w:customStyle="1" w:styleId="Heading3Char">
    <w:name w:val="Heading 3 Char"/>
    <w:basedOn w:val="DefaultParagraphFont"/>
    <w:link w:val="Heading3"/>
    <w:uiPriority w:val="9"/>
    <w:semiHidden/>
    <w:rsid w:val="00CC0B7F"/>
    <w:rPr>
      <w:rFonts w:asciiTheme="majorHAnsi" w:eastAsiaTheme="majorEastAsia" w:hAnsiTheme="majorHAnsi" w:cstheme="majorBidi"/>
      <w:b/>
      <w:bCs/>
      <w:color w:val="4F81BD" w:themeColor="accent1"/>
      <w:sz w:val="24"/>
      <w:szCs w:val="20"/>
    </w:rPr>
  </w:style>
  <w:style w:type="paragraph" w:styleId="ListParagraph">
    <w:name w:val="List Paragraph"/>
    <w:basedOn w:val="Normal"/>
    <w:uiPriority w:val="34"/>
    <w:qFormat/>
    <w:rsid w:val="00F92F59"/>
    <w:pPr>
      <w:ind w:left="720"/>
      <w:contextualSpacing/>
    </w:pPr>
  </w:style>
  <w:style w:type="table" w:styleId="TableGrid">
    <w:name w:val="Table Grid"/>
    <w:basedOn w:val="TableNormal"/>
    <w:uiPriority w:val="59"/>
    <w:rsid w:val="00D51636"/>
    <w:pPr>
      <w:spacing w:after="0" w:line="240" w:lineRule="auto"/>
    </w:pPr>
    <w:tblPr>
      <w:tblInd w:w="0" w:type="dxa"/>
      <w:tblBorders>
        <w:top w:val="single" w:sz="4" w:space="0" w:color="auto"/>
        <w:left w:val="single" w:sz="4" w:space="0" w:color="auto"/>
        <w:bottom w:val="single" w:sz="4" w:space="0" w:color="auto"/>
        <w:right w:val="single" w:sz="4" w:space="0" w:color="auto"/>
        <w:insideH w:val="single" w:sz="4" w:space="0" w:color="auto"/>
        <w:insideV w:val="single" w:sz="4" w:space="0" w:color="auto"/>
      </w:tblBorders>
      <w:tblCellMar>
        <w:top w:w="0" w:type="dxa"/>
        <w:left w:w="108" w:type="dxa"/>
        <w:bottom w:w="0" w:type="dxa"/>
        <w:right w:w="108" w:type="dxa"/>
      </w:tblCellMar>
    </w:tblPr>
  </w:style>
  <w:style w:type="character" w:styleId="CommentReference">
    <w:name w:val="annotation reference"/>
    <w:basedOn w:val="DefaultParagraphFont"/>
    <w:uiPriority w:val="99"/>
    <w:semiHidden/>
    <w:unhideWhenUsed/>
    <w:rsid w:val="008E2029"/>
    <w:rPr>
      <w:sz w:val="16"/>
      <w:szCs w:val="16"/>
    </w:rPr>
  </w:style>
  <w:style w:type="paragraph" w:styleId="CommentText">
    <w:name w:val="annotation text"/>
    <w:basedOn w:val="Normal"/>
    <w:link w:val="CommentTextChar"/>
    <w:uiPriority w:val="99"/>
    <w:semiHidden/>
    <w:unhideWhenUsed/>
    <w:rsid w:val="008E2029"/>
    <w:rPr>
      <w:sz w:val="20"/>
    </w:rPr>
  </w:style>
  <w:style w:type="character" w:customStyle="1" w:styleId="CommentTextChar">
    <w:name w:val="Comment Text Char"/>
    <w:basedOn w:val="DefaultParagraphFont"/>
    <w:link w:val="CommentText"/>
    <w:uiPriority w:val="99"/>
    <w:semiHidden/>
    <w:rsid w:val="008E2029"/>
    <w:rPr>
      <w:rFonts w:ascii="Times New Roman" w:hAnsi="Times New Roman" w:cs="Times New Roman"/>
      <w:sz w:val="20"/>
      <w:szCs w:val="20"/>
    </w:rPr>
  </w:style>
  <w:style w:type="paragraph" w:styleId="CommentSubject">
    <w:name w:val="annotation subject"/>
    <w:basedOn w:val="CommentText"/>
    <w:next w:val="CommentText"/>
    <w:link w:val="CommentSubjectChar"/>
    <w:uiPriority w:val="99"/>
    <w:semiHidden/>
    <w:unhideWhenUsed/>
    <w:rsid w:val="008E2029"/>
    <w:rPr>
      <w:b/>
      <w:bCs/>
    </w:rPr>
  </w:style>
  <w:style w:type="character" w:customStyle="1" w:styleId="CommentSubjectChar">
    <w:name w:val="Comment Subject Char"/>
    <w:basedOn w:val="CommentTextChar"/>
    <w:link w:val="CommentSubject"/>
    <w:uiPriority w:val="99"/>
    <w:semiHidden/>
    <w:rsid w:val="008E2029"/>
    <w:rPr>
      <w:b/>
      <w:bCs/>
    </w:rPr>
  </w:style>
  <w:style w:type="paragraph" w:styleId="BalloonText">
    <w:name w:val="Balloon Text"/>
    <w:basedOn w:val="Normal"/>
    <w:link w:val="BalloonTextChar"/>
    <w:uiPriority w:val="99"/>
    <w:semiHidden/>
    <w:unhideWhenUsed/>
    <w:rsid w:val="008E2029"/>
    <w:rPr>
      <w:rFonts w:ascii="Tahoma" w:hAnsi="Tahoma" w:cs="Tahoma"/>
      <w:sz w:val="16"/>
      <w:szCs w:val="16"/>
    </w:rPr>
  </w:style>
  <w:style w:type="character" w:customStyle="1" w:styleId="BalloonTextChar">
    <w:name w:val="Balloon Text Char"/>
    <w:basedOn w:val="DefaultParagraphFont"/>
    <w:link w:val="BalloonText"/>
    <w:uiPriority w:val="99"/>
    <w:semiHidden/>
    <w:rsid w:val="008E2029"/>
    <w:rPr>
      <w:rFonts w:ascii="Tahoma" w:hAnsi="Tahoma" w:cs="Tahoma"/>
      <w:sz w:val="16"/>
      <w:szCs w:val="16"/>
    </w:rPr>
  </w:style>
  <w:style w:type="character" w:styleId="Hyperlink">
    <w:name w:val="Hyperlink"/>
    <w:basedOn w:val="DefaultParagraphFont"/>
    <w:uiPriority w:val="99"/>
    <w:unhideWhenUsed/>
    <w:rsid w:val="00DF30DF"/>
    <w:rPr>
      <w:color w:val="0000FF" w:themeColor="hyperlink"/>
      <w:u w:val="single"/>
    </w:rPr>
  </w:style>
  <w:style w:type="paragraph" w:customStyle="1" w:styleId="Default">
    <w:name w:val="Default"/>
    <w:rsid w:val="00DF30DF"/>
    <w:pPr>
      <w:autoSpaceDE w:val="0"/>
      <w:autoSpaceDN w:val="0"/>
      <w:adjustRightInd w:val="0"/>
      <w:spacing w:after="0" w:line="240" w:lineRule="auto"/>
    </w:pPr>
    <w:rPr>
      <w:rFonts w:ascii="Arial" w:hAnsi="Arial" w:cs="Arial"/>
      <w:color w:val="000000"/>
      <w:sz w:val="24"/>
      <w:szCs w:val="24"/>
    </w:rPr>
  </w:style>
  <w:style w:type="paragraph" w:styleId="FootnoteText">
    <w:name w:val="footnote text"/>
    <w:basedOn w:val="Normal"/>
    <w:link w:val="FootnoteTextChar"/>
    <w:uiPriority w:val="99"/>
    <w:semiHidden/>
    <w:unhideWhenUsed/>
    <w:rsid w:val="00C53A6B"/>
    <w:rPr>
      <w:rFonts w:asciiTheme="minorHAnsi" w:eastAsiaTheme="minorEastAsia" w:hAnsiTheme="minorHAnsi" w:cstheme="minorBidi"/>
      <w:sz w:val="20"/>
      <w:lang w:eastAsia="en-GB"/>
    </w:rPr>
  </w:style>
  <w:style w:type="character" w:customStyle="1" w:styleId="FootnoteTextChar">
    <w:name w:val="Footnote Text Char"/>
    <w:basedOn w:val="DefaultParagraphFont"/>
    <w:link w:val="FootnoteText"/>
    <w:uiPriority w:val="99"/>
    <w:semiHidden/>
    <w:rsid w:val="00C53A6B"/>
    <w:rPr>
      <w:rFonts w:eastAsiaTheme="minorEastAsia"/>
      <w:sz w:val="20"/>
      <w:szCs w:val="20"/>
      <w:lang w:eastAsia="en-GB"/>
    </w:rPr>
  </w:style>
  <w:style w:type="character" w:styleId="FootnoteReference">
    <w:name w:val="footnote reference"/>
    <w:basedOn w:val="DefaultParagraphFont"/>
    <w:uiPriority w:val="99"/>
    <w:semiHidden/>
    <w:unhideWhenUsed/>
    <w:rsid w:val="00C53A6B"/>
    <w:rPr>
      <w:vertAlign w:val="superscript"/>
    </w:rPr>
  </w:style>
  <w:style w:type="character" w:customStyle="1" w:styleId="Heading1Char">
    <w:name w:val="Heading 1 Char"/>
    <w:basedOn w:val="DefaultParagraphFont"/>
    <w:link w:val="Heading1"/>
    <w:uiPriority w:val="9"/>
    <w:rsid w:val="00C53A6B"/>
    <w:rPr>
      <w:rFonts w:asciiTheme="majorHAnsi" w:eastAsiaTheme="majorEastAsia" w:hAnsiTheme="majorHAnsi" w:cstheme="majorBidi"/>
      <w:b/>
      <w:bCs/>
      <w:color w:val="365F91" w:themeColor="accent1" w:themeShade="BF"/>
      <w:sz w:val="28"/>
      <w:szCs w:val="28"/>
    </w:rPr>
  </w:style>
  <w:style w:type="character" w:styleId="Emphasis">
    <w:name w:val="Emphasis"/>
    <w:basedOn w:val="DefaultParagraphFont"/>
    <w:uiPriority w:val="20"/>
    <w:qFormat/>
    <w:rsid w:val="001A6351"/>
    <w:rPr>
      <w:i/>
      <w:iCs/>
    </w:rPr>
  </w:style>
  <w:style w:type="character" w:styleId="FollowedHyperlink">
    <w:name w:val="FollowedHyperlink"/>
    <w:basedOn w:val="DefaultParagraphFont"/>
    <w:uiPriority w:val="99"/>
    <w:semiHidden/>
    <w:unhideWhenUsed/>
    <w:rsid w:val="00E36E5C"/>
    <w:rPr>
      <w:color w:val="800080" w:themeColor="followedHyperlink"/>
      <w:u w:val="single"/>
    </w:rPr>
  </w:style>
  <w:style w:type="paragraph" w:customStyle="1" w:styleId="oecdtitle12">
    <w:name w:val="oecdtitle12"/>
    <w:basedOn w:val="Normal"/>
    <w:rsid w:val="00964997"/>
    <w:pPr>
      <w:pBdr>
        <w:bottom w:val="single" w:sz="4" w:space="0" w:color="CCCCCC"/>
      </w:pBdr>
      <w:spacing w:before="63" w:after="63"/>
    </w:pPr>
    <w:rPr>
      <w:rFonts w:ascii="Georgia" w:eastAsia="Times New Roman" w:hAnsi="Georgia"/>
      <w:b/>
      <w:bCs/>
      <w:i/>
      <w:iCs/>
      <w:color w:val="545454"/>
      <w:sz w:val="21"/>
      <w:szCs w:val="21"/>
      <w:lang w:eastAsia="ja-JP"/>
    </w:rPr>
  </w:style>
</w:styles>
</file>

<file path=word/webSettings.xml><?xml version="1.0" encoding="utf-8"?>
<w:webSettings xmlns:r="http://schemas.openxmlformats.org/officeDocument/2006/relationships" xmlns:w="http://schemas.openxmlformats.org/wordprocessingml/2006/main">
  <w:divs>
    <w:div w:id="2318372">
      <w:bodyDiv w:val="1"/>
      <w:marLeft w:val="0"/>
      <w:marRight w:val="0"/>
      <w:marTop w:val="0"/>
      <w:marBottom w:val="0"/>
      <w:divBdr>
        <w:top w:val="none" w:sz="0" w:space="0" w:color="auto"/>
        <w:left w:val="none" w:sz="0" w:space="0" w:color="auto"/>
        <w:bottom w:val="none" w:sz="0" w:space="0" w:color="auto"/>
        <w:right w:val="none" w:sz="0" w:space="0" w:color="auto"/>
      </w:divBdr>
    </w:div>
    <w:div w:id="51924050">
      <w:bodyDiv w:val="1"/>
      <w:marLeft w:val="0"/>
      <w:marRight w:val="0"/>
      <w:marTop w:val="0"/>
      <w:marBottom w:val="0"/>
      <w:divBdr>
        <w:top w:val="none" w:sz="0" w:space="0" w:color="auto"/>
        <w:left w:val="none" w:sz="0" w:space="0" w:color="auto"/>
        <w:bottom w:val="none" w:sz="0" w:space="0" w:color="auto"/>
        <w:right w:val="none" w:sz="0" w:space="0" w:color="auto"/>
      </w:divBdr>
    </w:div>
    <w:div w:id="120543222">
      <w:bodyDiv w:val="1"/>
      <w:marLeft w:val="0"/>
      <w:marRight w:val="0"/>
      <w:marTop w:val="0"/>
      <w:marBottom w:val="0"/>
      <w:divBdr>
        <w:top w:val="none" w:sz="0" w:space="0" w:color="auto"/>
        <w:left w:val="none" w:sz="0" w:space="0" w:color="auto"/>
        <w:bottom w:val="none" w:sz="0" w:space="0" w:color="auto"/>
        <w:right w:val="none" w:sz="0" w:space="0" w:color="auto"/>
      </w:divBdr>
    </w:div>
    <w:div w:id="190068576">
      <w:bodyDiv w:val="1"/>
      <w:marLeft w:val="0"/>
      <w:marRight w:val="0"/>
      <w:marTop w:val="0"/>
      <w:marBottom w:val="0"/>
      <w:divBdr>
        <w:top w:val="none" w:sz="0" w:space="0" w:color="auto"/>
        <w:left w:val="none" w:sz="0" w:space="0" w:color="auto"/>
        <w:bottom w:val="none" w:sz="0" w:space="0" w:color="auto"/>
        <w:right w:val="none" w:sz="0" w:space="0" w:color="auto"/>
      </w:divBdr>
    </w:div>
    <w:div w:id="215549947">
      <w:bodyDiv w:val="1"/>
      <w:marLeft w:val="0"/>
      <w:marRight w:val="0"/>
      <w:marTop w:val="0"/>
      <w:marBottom w:val="0"/>
      <w:divBdr>
        <w:top w:val="none" w:sz="0" w:space="0" w:color="auto"/>
        <w:left w:val="none" w:sz="0" w:space="0" w:color="auto"/>
        <w:bottom w:val="none" w:sz="0" w:space="0" w:color="auto"/>
        <w:right w:val="none" w:sz="0" w:space="0" w:color="auto"/>
      </w:divBdr>
    </w:div>
    <w:div w:id="229000286">
      <w:bodyDiv w:val="1"/>
      <w:marLeft w:val="0"/>
      <w:marRight w:val="0"/>
      <w:marTop w:val="0"/>
      <w:marBottom w:val="0"/>
      <w:divBdr>
        <w:top w:val="none" w:sz="0" w:space="0" w:color="auto"/>
        <w:left w:val="none" w:sz="0" w:space="0" w:color="auto"/>
        <w:bottom w:val="none" w:sz="0" w:space="0" w:color="auto"/>
        <w:right w:val="none" w:sz="0" w:space="0" w:color="auto"/>
      </w:divBdr>
    </w:div>
    <w:div w:id="444423423">
      <w:bodyDiv w:val="1"/>
      <w:marLeft w:val="0"/>
      <w:marRight w:val="0"/>
      <w:marTop w:val="0"/>
      <w:marBottom w:val="0"/>
      <w:divBdr>
        <w:top w:val="none" w:sz="0" w:space="0" w:color="auto"/>
        <w:left w:val="none" w:sz="0" w:space="0" w:color="auto"/>
        <w:bottom w:val="none" w:sz="0" w:space="0" w:color="auto"/>
        <w:right w:val="none" w:sz="0" w:space="0" w:color="auto"/>
      </w:divBdr>
    </w:div>
    <w:div w:id="503321790">
      <w:bodyDiv w:val="1"/>
      <w:marLeft w:val="0"/>
      <w:marRight w:val="0"/>
      <w:marTop w:val="0"/>
      <w:marBottom w:val="0"/>
      <w:divBdr>
        <w:top w:val="none" w:sz="0" w:space="0" w:color="auto"/>
        <w:left w:val="none" w:sz="0" w:space="0" w:color="auto"/>
        <w:bottom w:val="none" w:sz="0" w:space="0" w:color="auto"/>
        <w:right w:val="none" w:sz="0" w:space="0" w:color="auto"/>
      </w:divBdr>
    </w:div>
    <w:div w:id="655844338">
      <w:bodyDiv w:val="1"/>
      <w:marLeft w:val="0"/>
      <w:marRight w:val="0"/>
      <w:marTop w:val="0"/>
      <w:marBottom w:val="0"/>
      <w:divBdr>
        <w:top w:val="none" w:sz="0" w:space="0" w:color="auto"/>
        <w:left w:val="none" w:sz="0" w:space="0" w:color="auto"/>
        <w:bottom w:val="none" w:sz="0" w:space="0" w:color="auto"/>
        <w:right w:val="none" w:sz="0" w:space="0" w:color="auto"/>
      </w:divBdr>
    </w:div>
    <w:div w:id="666178591">
      <w:bodyDiv w:val="1"/>
      <w:marLeft w:val="0"/>
      <w:marRight w:val="0"/>
      <w:marTop w:val="0"/>
      <w:marBottom w:val="0"/>
      <w:divBdr>
        <w:top w:val="none" w:sz="0" w:space="0" w:color="auto"/>
        <w:left w:val="none" w:sz="0" w:space="0" w:color="auto"/>
        <w:bottom w:val="none" w:sz="0" w:space="0" w:color="auto"/>
        <w:right w:val="none" w:sz="0" w:space="0" w:color="auto"/>
      </w:divBdr>
    </w:div>
    <w:div w:id="701588904">
      <w:bodyDiv w:val="1"/>
      <w:marLeft w:val="0"/>
      <w:marRight w:val="0"/>
      <w:marTop w:val="0"/>
      <w:marBottom w:val="0"/>
      <w:divBdr>
        <w:top w:val="none" w:sz="0" w:space="0" w:color="auto"/>
        <w:left w:val="none" w:sz="0" w:space="0" w:color="auto"/>
        <w:bottom w:val="none" w:sz="0" w:space="0" w:color="auto"/>
        <w:right w:val="none" w:sz="0" w:space="0" w:color="auto"/>
      </w:divBdr>
    </w:div>
    <w:div w:id="725488603">
      <w:bodyDiv w:val="1"/>
      <w:marLeft w:val="0"/>
      <w:marRight w:val="0"/>
      <w:marTop w:val="0"/>
      <w:marBottom w:val="0"/>
      <w:divBdr>
        <w:top w:val="none" w:sz="0" w:space="0" w:color="auto"/>
        <w:left w:val="none" w:sz="0" w:space="0" w:color="auto"/>
        <w:bottom w:val="none" w:sz="0" w:space="0" w:color="auto"/>
        <w:right w:val="none" w:sz="0" w:space="0" w:color="auto"/>
      </w:divBdr>
    </w:div>
    <w:div w:id="739135409">
      <w:bodyDiv w:val="1"/>
      <w:marLeft w:val="0"/>
      <w:marRight w:val="0"/>
      <w:marTop w:val="0"/>
      <w:marBottom w:val="0"/>
      <w:divBdr>
        <w:top w:val="none" w:sz="0" w:space="0" w:color="auto"/>
        <w:left w:val="none" w:sz="0" w:space="0" w:color="auto"/>
        <w:bottom w:val="none" w:sz="0" w:space="0" w:color="auto"/>
        <w:right w:val="none" w:sz="0" w:space="0" w:color="auto"/>
      </w:divBdr>
    </w:div>
    <w:div w:id="819421214">
      <w:bodyDiv w:val="1"/>
      <w:marLeft w:val="0"/>
      <w:marRight w:val="0"/>
      <w:marTop w:val="0"/>
      <w:marBottom w:val="0"/>
      <w:divBdr>
        <w:top w:val="none" w:sz="0" w:space="0" w:color="auto"/>
        <w:left w:val="none" w:sz="0" w:space="0" w:color="auto"/>
        <w:bottom w:val="none" w:sz="0" w:space="0" w:color="auto"/>
        <w:right w:val="none" w:sz="0" w:space="0" w:color="auto"/>
      </w:divBdr>
    </w:div>
    <w:div w:id="978190870">
      <w:bodyDiv w:val="1"/>
      <w:marLeft w:val="0"/>
      <w:marRight w:val="0"/>
      <w:marTop w:val="0"/>
      <w:marBottom w:val="0"/>
      <w:divBdr>
        <w:top w:val="none" w:sz="0" w:space="0" w:color="auto"/>
        <w:left w:val="none" w:sz="0" w:space="0" w:color="auto"/>
        <w:bottom w:val="none" w:sz="0" w:space="0" w:color="auto"/>
        <w:right w:val="none" w:sz="0" w:space="0" w:color="auto"/>
      </w:divBdr>
    </w:div>
    <w:div w:id="995181407">
      <w:bodyDiv w:val="1"/>
      <w:marLeft w:val="0"/>
      <w:marRight w:val="0"/>
      <w:marTop w:val="0"/>
      <w:marBottom w:val="0"/>
      <w:divBdr>
        <w:top w:val="none" w:sz="0" w:space="0" w:color="auto"/>
        <w:left w:val="none" w:sz="0" w:space="0" w:color="auto"/>
        <w:bottom w:val="none" w:sz="0" w:space="0" w:color="auto"/>
        <w:right w:val="none" w:sz="0" w:space="0" w:color="auto"/>
      </w:divBdr>
    </w:div>
    <w:div w:id="1064909883">
      <w:bodyDiv w:val="1"/>
      <w:marLeft w:val="0"/>
      <w:marRight w:val="0"/>
      <w:marTop w:val="0"/>
      <w:marBottom w:val="0"/>
      <w:divBdr>
        <w:top w:val="none" w:sz="0" w:space="0" w:color="auto"/>
        <w:left w:val="none" w:sz="0" w:space="0" w:color="auto"/>
        <w:bottom w:val="none" w:sz="0" w:space="0" w:color="auto"/>
        <w:right w:val="none" w:sz="0" w:space="0" w:color="auto"/>
      </w:divBdr>
    </w:div>
    <w:div w:id="1140462739">
      <w:bodyDiv w:val="1"/>
      <w:marLeft w:val="0"/>
      <w:marRight w:val="0"/>
      <w:marTop w:val="0"/>
      <w:marBottom w:val="0"/>
      <w:divBdr>
        <w:top w:val="none" w:sz="0" w:space="0" w:color="auto"/>
        <w:left w:val="none" w:sz="0" w:space="0" w:color="auto"/>
        <w:bottom w:val="none" w:sz="0" w:space="0" w:color="auto"/>
        <w:right w:val="none" w:sz="0" w:space="0" w:color="auto"/>
      </w:divBdr>
    </w:div>
    <w:div w:id="1171480750">
      <w:bodyDiv w:val="1"/>
      <w:marLeft w:val="0"/>
      <w:marRight w:val="0"/>
      <w:marTop w:val="0"/>
      <w:marBottom w:val="0"/>
      <w:divBdr>
        <w:top w:val="none" w:sz="0" w:space="0" w:color="auto"/>
        <w:left w:val="none" w:sz="0" w:space="0" w:color="auto"/>
        <w:bottom w:val="none" w:sz="0" w:space="0" w:color="auto"/>
        <w:right w:val="none" w:sz="0" w:space="0" w:color="auto"/>
      </w:divBdr>
    </w:div>
    <w:div w:id="1174802120">
      <w:bodyDiv w:val="1"/>
      <w:marLeft w:val="0"/>
      <w:marRight w:val="0"/>
      <w:marTop w:val="0"/>
      <w:marBottom w:val="0"/>
      <w:divBdr>
        <w:top w:val="none" w:sz="0" w:space="0" w:color="auto"/>
        <w:left w:val="none" w:sz="0" w:space="0" w:color="auto"/>
        <w:bottom w:val="none" w:sz="0" w:space="0" w:color="auto"/>
        <w:right w:val="none" w:sz="0" w:space="0" w:color="auto"/>
      </w:divBdr>
    </w:div>
    <w:div w:id="1296135400">
      <w:bodyDiv w:val="1"/>
      <w:marLeft w:val="0"/>
      <w:marRight w:val="0"/>
      <w:marTop w:val="0"/>
      <w:marBottom w:val="0"/>
      <w:divBdr>
        <w:top w:val="none" w:sz="0" w:space="0" w:color="auto"/>
        <w:left w:val="none" w:sz="0" w:space="0" w:color="auto"/>
        <w:bottom w:val="none" w:sz="0" w:space="0" w:color="auto"/>
        <w:right w:val="none" w:sz="0" w:space="0" w:color="auto"/>
      </w:divBdr>
    </w:div>
    <w:div w:id="1340549333">
      <w:bodyDiv w:val="1"/>
      <w:marLeft w:val="0"/>
      <w:marRight w:val="0"/>
      <w:marTop w:val="0"/>
      <w:marBottom w:val="0"/>
      <w:divBdr>
        <w:top w:val="none" w:sz="0" w:space="0" w:color="auto"/>
        <w:left w:val="none" w:sz="0" w:space="0" w:color="auto"/>
        <w:bottom w:val="none" w:sz="0" w:space="0" w:color="auto"/>
        <w:right w:val="none" w:sz="0" w:space="0" w:color="auto"/>
      </w:divBdr>
    </w:div>
    <w:div w:id="1351178443">
      <w:bodyDiv w:val="1"/>
      <w:marLeft w:val="0"/>
      <w:marRight w:val="0"/>
      <w:marTop w:val="0"/>
      <w:marBottom w:val="0"/>
      <w:divBdr>
        <w:top w:val="none" w:sz="0" w:space="0" w:color="auto"/>
        <w:left w:val="none" w:sz="0" w:space="0" w:color="auto"/>
        <w:bottom w:val="none" w:sz="0" w:space="0" w:color="auto"/>
        <w:right w:val="none" w:sz="0" w:space="0" w:color="auto"/>
      </w:divBdr>
    </w:div>
    <w:div w:id="1437410323">
      <w:bodyDiv w:val="1"/>
      <w:marLeft w:val="0"/>
      <w:marRight w:val="0"/>
      <w:marTop w:val="0"/>
      <w:marBottom w:val="0"/>
      <w:divBdr>
        <w:top w:val="none" w:sz="0" w:space="0" w:color="auto"/>
        <w:left w:val="none" w:sz="0" w:space="0" w:color="auto"/>
        <w:bottom w:val="none" w:sz="0" w:space="0" w:color="auto"/>
        <w:right w:val="none" w:sz="0" w:space="0" w:color="auto"/>
      </w:divBdr>
    </w:div>
    <w:div w:id="1501311580">
      <w:bodyDiv w:val="1"/>
      <w:marLeft w:val="0"/>
      <w:marRight w:val="0"/>
      <w:marTop w:val="0"/>
      <w:marBottom w:val="0"/>
      <w:divBdr>
        <w:top w:val="none" w:sz="0" w:space="0" w:color="auto"/>
        <w:left w:val="none" w:sz="0" w:space="0" w:color="auto"/>
        <w:bottom w:val="none" w:sz="0" w:space="0" w:color="auto"/>
        <w:right w:val="none" w:sz="0" w:space="0" w:color="auto"/>
      </w:divBdr>
    </w:div>
    <w:div w:id="1554537242">
      <w:bodyDiv w:val="1"/>
      <w:marLeft w:val="0"/>
      <w:marRight w:val="0"/>
      <w:marTop w:val="0"/>
      <w:marBottom w:val="0"/>
      <w:divBdr>
        <w:top w:val="none" w:sz="0" w:space="0" w:color="auto"/>
        <w:left w:val="none" w:sz="0" w:space="0" w:color="auto"/>
        <w:bottom w:val="none" w:sz="0" w:space="0" w:color="auto"/>
        <w:right w:val="none" w:sz="0" w:space="0" w:color="auto"/>
      </w:divBdr>
    </w:div>
    <w:div w:id="1588728369">
      <w:bodyDiv w:val="1"/>
      <w:marLeft w:val="0"/>
      <w:marRight w:val="0"/>
      <w:marTop w:val="0"/>
      <w:marBottom w:val="0"/>
      <w:divBdr>
        <w:top w:val="none" w:sz="0" w:space="0" w:color="auto"/>
        <w:left w:val="none" w:sz="0" w:space="0" w:color="auto"/>
        <w:bottom w:val="none" w:sz="0" w:space="0" w:color="auto"/>
        <w:right w:val="none" w:sz="0" w:space="0" w:color="auto"/>
      </w:divBdr>
    </w:div>
    <w:div w:id="1628201095">
      <w:bodyDiv w:val="1"/>
      <w:marLeft w:val="0"/>
      <w:marRight w:val="0"/>
      <w:marTop w:val="0"/>
      <w:marBottom w:val="0"/>
      <w:divBdr>
        <w:top w:val="none" w:sz="0" w:space="0" w:color="auto"/>
        <w:left w:val="none" w:sz="0" w:space="0" w:color="auto"/>
        <w:bottom w:val="none" w:sz="0" w:space="0" w:color="auto"/>
        <w:right w:val="none" w:sz="0" w:space="0" w:color="auto"/>
      </w:divBdr>
    </w:div>
    <w:div w:id="1648365056">
      <w:bodyDiv w:val="1"/>
      <w:marLeft w:val="0"/>
      <w:marRight w:val="0"/>
      <w:marTop w:val="0"/>
      <w:marBottom w:val="0"/>
      <w:divBdr>
        <w:top w:val="none" w:sz="0" w:space="0" w:color="auto"/>
        <w:left w:val="none" w:sz="0" w:space="0" w:color="auto"/>
        <w:bottom w:val="none" w:sz="0" w:space="0" w:color="auto"/>
        <w:right w:val="none" w:sz="0" w:space="0" w:color="auto"/>
      </w:divBdr>
    </w:div>
    <w:div w:id="1665351974">
      <w:bodyDiv w:val="1"/>
      <w:marLeft w:val="0"/>
      <w:marRight w:val="0"/>
      <w:marTop w:val="0"/>
      <w:marBottom w:val="0"/>
      <w:divBdr>
        <w:top w:val="none" w:sz="0" w:space="0" w:color="auto"/>
        <w:left w:val="none" w:sz="0" w:space="0" w:color="auto"/>
        <w:bottom w:val="none" w:sz="0" w:space="0" w:color="auto"/>
        <w:right w:val="none" w:sz="0" w:space="0" w:color="auto"/>
      </w:divBdr>
    </w:div>
    <w:div w:id="1752583536">
      <w:bodyDiv w:val="1"/>
      <w:marLeft w:val="0"/>
      <w:marRight w:val="0"/>
      <w:marTop w:val="0"/>
      <w:marBottom w:val="0"/>
      <w:divBdr>
        <w:top w:val="none" w:sz="0" w:space="0" w:color="auto"/>
        <w:left w:val="none" w:sz="0" w:space="0" w:color="auto"/>
        <w:bottom w:val="none" w:sz="0" w:space="0" w:color="auto"/>
        <w:right w:val="none" w:sz="0" w:space="0" w:color="auto"/>
      </w:divBdr>
    </w:div>
    <w:div w:id="1799713441">
      <w:bodyDiv w:val="1"/>
      <w:marLeft w:val="0"/>
      <w:marRight w:val="0"/>
      <w:marTop w:val="0"/>
      <w:marBottom w:val="0"/>
      <w:divBdr>
        <w:top w:val="none" w:sz="0" w:space="0" w:color="auto"/>
        <w:left w:val="none" w:sz="0" w:space="0" w:color="auto"/>
        <w:bottom w:val="none" w:sz="0" w:space="0" w:color="auto"/>
        <w:right w:val="none" w:sz="0" w:space="0" w:color="auto"/>
      </w:divBdr>
    </w:div>
    <w:div w:id="1825583947">
      <w:bodyDiv w:val="1"/>
      <w:marLeft w:val="0"/>
      <w:marRight w:val="0"/>
      <w:marTop w:val="0"/>
      <w:marBottom w:val="0"/>
      <w:divBdr>
        <w:top w:val="none" w:sz="0" w:space="0" w:color="auto"/>
        <w:left w:val="none" w:sz="0" w:space="0" w:color="auto"/>
        <w:bottom w:val="none" w:sz="0" w:space="0" w:color="auto"/>
        <w:right w:val="none" w:sz="0" w:space="0" w:color="auto"/>
      </w:divBdr>
    </w:div>
    <w:div w:id="1889566342">
      <w:bodyDiv w:val="1"/>
      <w:marLeft w:val="0"/>
      <w:marRight w:val="0"/>
      <w:marTop w:val="0"/>
      <w:marBottom w:val="0"/>
      <w:divBdr>
        <w:top w:val="none" w:sz="0" w:space="0" w:color="auto"/>
        <w:left w:val="none" w:sz="0" w:space="0" w:color="auto"/>
        <w:bottom w:val="none" w:sz="0" w:space="0" w:color="auto"/>
        <w:right w:val="none" w:sz="0" w:space="0" w:color="auto"/>
      </w:divBdr>
    </w:div>
    <w:div w:id="1928883156">
      <w:bodyDiv w:val="1"/>
      <w:marLeft w:val="0"/>
      <w:marRight w:val="0"/>
      <w:marTop w:val="0"/>
      <w:marBottom w:val="0"/>
      <w:divBdr>
        <w:top w:val="none" w:sz="0" w:space="0" w:color="auto"/>
        <w:left w:val="none" w:sz="0" w:space="0" w:color="auto"/>
        <w:bottom w:val="none" w:sz="0" w:space="0" w:color="auto"/>
        <w:right w:val="none" w:sz="0" w:space="0" w:color="auto"/>
      </w:divBdr>
    </w:div>
    <w:div w:id="1986348627">
      <w:bodyDiv w:val="1"/>
      <w:marLeft w:val="0"/>
      <w:marRight w:val="0"/>
      <w:marTop w:val="0"/>
      <w:marBottom w:val="0"/>
      <w:divBdr>
        <w:top w:val="none" w:sz="0" w:space="0" w:color="auto"/>
        <w:left w:val="none" w:sz="0" w:space="0" w:color="auto"/>
        <w:bottom w:val="none" w:sz="0" w:space="0" w:color="auto"/>
        <w:right w:val="none" w:sz="0" w:space="0" w:color="auto"/>
      </w:divBdr>
    </w:div>
    <w:div w:id="2008170630">
      <w:bodyDiv w:val="1"/>
      <w:marLeft w:val="0"/>
      <w:marRight w:val="0"/>
      <w:marTop w:val="0"/>
      <w:marBottom w:val="0"/>
      <w:divBdr>
        <w:top w:val="none" w:sz="0" w:space="0" w:color="auto"/>
        <w:left w:val="none" w:sz="0" w:space="0" w:color="auto"/>
        <w:bottom w:val="none" w:sz="0" w:space="0" w:color="auto"/>
        <w:right w:val="none" w:sz="0" w:space="0" w:color="auto"/>
      </w:divBdr>
    </w:div>
    <w:div w:id="2024361758">
      <w:bodyDiv w:val="1"/>
      <w:marLeft w:val="0"/>
      <w:marRight w:val="0"/>
      <w:marTop w:val="0"/>
      <w:marBottom w:val="0"/>
      <w:divBdr>
        <w:top w:val="none" w:sz="0" w:space="0" w:color="auto"/>
        <w:left w:val="none" w:sz="0" w:space="0" w:color="auto"/>
        <w:bottom w:val="none" w:sz="0" w:space="0" w:color="auto"/>
        <w:right w:val="none" w:sz="0" w:space="0" w:color="auto"/>
      </w:divBdr>
    </w:div>
    <w:div w:id="2077239346">
      <w:bodyDiv w:val="1"/>
      <w:marLeft w:val="0"/>
      <w:marRight w:val="0"/>
      <w:marTop w:val="0"/>
      <w:marBottom w:val="0"/>
      <w:divBdr>
        <w:top w:val="none" w:sz="0" w:space="0" w:color="auto"/>
        <w:left w:val="none" w:sz="0" w:space="0" w:color="auto"/>
        <w:bottom w:val="none" w:sz="0" w:space="0" w:color="auto"/>
        <w:right w:val="none" w:sz="0" w:space="0" w:color="auto"/>
      </w:divBdr>
      <w:divsChild>
        <w:div w:id="1039668652">
          <w:marLeft w:val="0"/>
          <w:marRight w:val="0"/>
          <w:marTop w:val="0"/>
          <w:marBottom w:val="0"/>
          <w:divBdr>
            <w:top w:val="none" w:sz="0" w:space="0" w:color="auto"/>
            <w:left w:val="none" w:sz="0" w:space="0" w:color="auto"/>
            <w:bottom w:val="none" w:sz="0" w:space="0" w:color="auto"/>
            <w:right w:val="none" w:sz="0" w:space="0" w:color="auto"/>
          </w:divBdr>
          <w:divsChild>
            <w:div w:id="17053661">
              <w:marLeft w:val="0"/>
              <w:marRight w:val="0"/>
              <w:marTop w:val="0"/>
              <w:marBottom w:val="0"/>
              <w:divBdr>
                <w:top w:val="none" w:sz="0" w:space="0" w:color="auto"/>
                <w:left w:val="none" w:sz="0" w:space="0" w:color="auto"/>
                <w:bottom w:val="none" w:sz="0" w:space="0" w:color="auto"/>
                <w:right w:val="none" w:sz="0" w:space="0" w:color="auto"/>
              </w:divBdr>
              <w:divsChild>
                <w:div w:id="1852451489">
                  <w:marLeft w:val="0"/>
                  <w:marRight w:val="0"/>
                  <w:marTop w:val="0"/>
                  <w:marBottom w:val="0"/>
                  <w:divBdr>
                    <w:top w:val="none" w:sz="0" w:space="0" w:color="auto"/>
                    <w:left w:val="none" w:sz="0" w:space="0" w:color="auto"/>
                    <w:bottom w:val="none" w:sz="0" w:space="0" w:color="auto"/>
                    <w:right w:val="none" w:sz="0" w:space="0" w:color="auto"/>
                  </w:divBdr>
                  <w:divsChild>
                    <w:div w:id="1195729456">
                      <w:marLeft w:val="0"/>
                      <w:marRight w:val="0"/>
                      <w:marTop w:val="0"/>
                      <w:marBottom w:val="0"/>
                      <w:divBdr>
                        <w:top w:val="none" w:sz="0" w:space="0" w:color="auto"/>
                        <w:left w:val="none" w:sz="0" w:space="0" w:color="auto"/>
                        <w:bottom w:val="none" w:sz="0" w:space="0" w:color="auto"/>
                        <w:right w:val="none" w:sz="0" w:space="0" w:color="auto"/>
                      </w:divBdr>
                      <w:divsChild>
                        <w:div w:id="398865223">
                          <w:marLeft w:val="0"/>
                          <w:marRight w:val="0"/>
                          <w:marTop w:val="0"/>
                          <w:marBottom w:val="0"/>
                          <w:divBdr>
                            <w:top w:val="none" w:sz="0" w:space="0" w:color="auto"/>
                            <w:left w:val="none" w:sz="0" w:space="0" w:color="auto"/>
                            <w:bottom w:val="none" w:sz="0" w:space="0" w:color="auto"/>
                            <w:right w:val="none" w:sz="0" w:space="0" w:color="auto"/>
                          </w:divBdr>
                        </w:div>
                      </w:divsChild>
                    </w:div>
                  </w:divsChild>
                </w:div>
              </w:divsChild>
            </w:div>
          </w:divsChild>
        </w:div>
      </w:divsChild>
    </w:div>
    <w:div w:id="2097360069">
      <w:bodyDiv w:val="1"/>
      <w:marLeft w:val="0"/>
      <w:marRight w:val="0"/>
      <w:marTop w:val="0"/>
      <w:marBottom w:val="0"/>
      <w:divBdr>
        <w:top w:val="none" w:sz="0" w:space="0" w:color="auto"/>
        <w:left w:val="none" w:sz="0" w:space="0" w:color="auto"/>
        <w:bottom w:val="none" w:sz="0" w:space="0" w:color="auto"/>
        <w:right w:val="none" w:sz="0" w:space="0" w:color="auto"/>
      </w:divBdr>
    </w:div>
  </w:divs>
  <w:optimizeForBrowser/>
</w:webSettings>
</file>

<file path=word/_rels/document.xml.rels><?xml version="1.0" encoding="UTF-8" standalone="yes"?>
<Relationships xmlns="http://schemas.openxmlformats.org/package/2006/relationships"><Relationship Id="rId8" Type="http://schemas.openxmlformats.org/officeDocument/2006/relationships/chart" Target="charts/chart1.xml"/><Relationship Id="rId13" Type="http://schemas.openxmlformats.org/officeDocument/2006/relationships/chart" Target="charts/chart6.xml"/><Relationship Id="rId18" Type="http://schemas.openxmlformats.org/officeDocument/2006/relationships/hyperlink" Target="http://www.statistics.gov.uk/articles/social%20trends/education-and-training-ST41.pdf" TargetMode="External"/><Relationship Id="rId3" Type="http://schemas.openxmlformats.org/officeDocument/2006/relationships/styles" Target="styles.xml"/><Relationship Id="rId7" Type="http://schemas.openxmlformats.org/officeDocument/2006/relationships/endnotes" Target="endnotes.xml"/><Relationship Id="rId12" Type="http://schemas.openxmlformats.org/officeDocument/2006/relationships/chart" Target="charts/chart5.xml"/><Relationship Id="rId17" Type="http://schemas.openxmlformats.org/officeDocument/2006/relationships/hyperlink" Target="http://www.oecd.org/edu/EAG%202012_ebook_EN_200912.pdf" TargetMode="External"/><Relationship Id="rId2" Type="http://schemas.openxmlformats.org/officeDocument/2006/relationships/numbering" Target="numbering.xml"/><Relationship Id="rId16" Type="http://schemas.openxmlformats.org/officeDocument/2006/relationships/hyperlink" Target="http://dx.doi.org/10.1787/eag-2011-24-en" TargetMode="External"/><Relationship Id="rId20" Type="http://schemas.openxmlformats.org/officeDocument/2006/relationships/theme" Target="theme/theme1.xml"/><Relationship Id="rId1" Type="http://schemas.openxmlformats.org/officeDocument/2006/relationships/customXml" Target="../customXml/item1.xml"/><Relationship Id="rId6" Type="http://schemas.openxmlformats.org/officeDocument/2006/relationships/footnotes" Target="footnotes.xml"/><Relationship Id="rId11" Type="http://schemas.openxmlformats.org/officeDocument/2006/relationships/chart" Target="charts/chart4.xml"/><Relationship Id="rId5" Type="http://schemas.openxmlformats.org/officeDocument/2006/relationships/webSettings" Target="webSettings.xml"/><Relationship Id="rId15" Type="http://schemas.openxmlformats.org/officeDocument/2006/relationships/hyperlink" Target="http://www.bristol.ac.uk/cmm/team/hg/tests-and-standards.html" TargetMode="External"/><Relationship Id="rId10" Type="http://schemas.openxmlformats.org/officeDocument/2006/relationships/chart" Target="charts/chart3.xml"/><Relationship Id="rId19" Type="http://schemas.openxmlformats.org/officeDocument/2006/relationships/fontTable" Target="fontTable.xml"/><Relationship Id="rId4" Type="http://schemas.openxmlformats.org/officeDocument/2006/relationships/settings" Target="settings.xml"/><Relationship Id="rId9" Type="http://schemas.openxmlformats.org/officeDocument/2006/relationships/chart" Target="charts/chart2.xml"/><Relationship Id="rId14" Type="http://schemas.openxmlformats.org/officeDocument/2006/relationships/hyperlink" Target="http://www.ifs.org.uk/bns/bn121.pdf" TargetMode="External"/></Relationships>
</file>

<file path=word/charts/_rels/chart1.xml.rels><?xml version="1.0" encoding="UTF-8" standalone="yes"?>
<Relationships xmlns="http://schemas.openxmlformats.org/package/2006/relationships"><Relationship Id="rId1" Type="http://schemas.openxmlformats.org/officeDocument/2006/relationships/oleObject" Target="file:///\\d6\saabgaew\OxRevEconPolicy\KeyStage22011ks2nt.xlsx" TargetMode="External"/></Relationships>
</file>

<file path=word/charts/_rels/chart2.xml.rels><?xml version="1.0" encoding="UTF-8" standalone="yes"?>
<Relationships xmlns="http://schemas.openxmlformats.org/package/2006/relationships"><Relationship Id="rId1" Type="http://schemas.openxmlformats.org/officeDocument/2006/relationships/oleObject" Target="file:///\\d6\saabgaew\OxRevEconPolicy\GCSEresults2010t12.xlsx" TargetMode="External"/></Relationships>
</file>

<file path=word/charts/_rels/chart3.xml.rels><?xml version="1.0" encoding="UTF-8" standalone="yes"?>
<Relationships xmlns="http://schemas.openxmlformats.org/package/2006/relationships"><Relationship Id="rId1" Type="http://schemas.openxmlformats.org/officeDocument/2006/relationships/oleObject" Target="file:///\\d6\saabgaew\OxRevEconPolicy\Alevels.xlsx" TargetMode="External"/></Relationships>
</file>

<file path=word/charts/_rels/chart4.xml.rels><?xml version="1.0" encoding="UTF-8" standalone="yes"?>
<Relationships xmlns="http://schemas.openxmlformats.org/package/2006/relationships"><Relationship Id="rId1" Type="http://schemas.openxmlformats.org/officeDocument/2006/relationships/oleObject" Target="file:///C:\Documents%20and%20Settings\Heath\My%20Documents\OXREP\international.xlsx" TargetMode="External"/></Relationships>
</file>

<file path=word/charts/_rels/chart5.xml.rels><?xml version="1.0" encoding="UTF-8" standalone="yes"?>
<Relationships xmlns="http://schemas.openxmlformats.org/package/2006/relationships"><Relationship Id="rId1" Type="http://schemas.openxmlformats.org/officeDocument/2006/relationships/oleObject" Target="file:///\\DISKSTATION\public\alice\Documents\alice%20work\OxRep\international.xlsx" TargetMode="External"/></Relationships>
</file>

<file path=word/charts/_rels/chart6.xml.rels><?xml version="1.0" encoding="UTF-8" standalone="yes"?>
<Relationships xmlns="http://schemas.openxmlformats.org/package/2006/relationships"><Relationship Id="rId1" Type="http://schemas.openxmlformats.org/officeDocument/2006/relationships/oleObject" Target="file:///\\DISKSTATION\public\alice\Documents\alice%20work\OxRep\international.xlsx" TargetMode="External"/></Relationships>
</file>

<file path=word/charts/chart1.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table!$B$3</c:f>
              <c:strCache>
                <c:ptCount val="1"/>
                <c:pt idx="0">
                  <c:v>English</c:v>
                </c:pt>
              </c:strCache>
            </c:strRef>
          </c:tx>
          <c:marker>
            <c:symbol val="none"/>
          </c:marker>
          <c:cat>
            <c:numRef>
              <c:f>table!$A$4:$A$20</c:f>
              <c:numCache>
                <c:formatCode>@</c:formatCode>
                <c:ptCount val="17"/>
                <c:pt idx="0" formatCode="General">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formatCode="General">
                  <c:v>2008</c:v>
                </c:pt>
                <c:pt idx="14" formatCode="General">
                  <c:v>2009</c:v>
                </c:pt>
                <c:pt idx="15" formatCode="General">
                  <c:v>2010</c:v>
                </c:pt>
                <c:pt idx="16" formatCode="General">
                  <c:v>2011</c:v>
                </c:pt>
              </c:numCache>
            </c:numRef>
          </c:cat>
          <c:val>
            <c:numRef>
              <c:f>table!$B$4:$B$20</c:f>
              <c:numCache>
                <c:formatCode>0</c:formatCode>
                <c:ptCount val="17"/>
                <c:pt idx="0">
                  <c:v>49</c:v>
                </c:pt>
                <c:pt idx="1">
                  <c:v>57</c:v>
                </c:pt>
                <c:pt idx="2">
                  <c:v>63</c:v>
                </c:pt>
                <c:pt idx="3">
                  <c:v>65</c:v>
                </c:pt>
                <c:pt idx="4">
                  <c:v>71</c:v>
                </c:pt>
                <c:pt idx="5">
                  <c:v>75</c:v>
                </c:pt>
                <c:pt idx="6">
                  <c:v>75</c:v>
                </c:pt>
                <c:pt idx="7">
                  <c:v>75</c:v>
                </c:pt>
                <c:pt idx="8">
                  <c:v>75</c:v>
                </c:pt>
                <c:pt idx="9">
                  <c:v>78</c:v>
                </c:pt>
                <c:pt idx="10">
                  <c:v>79</c:v>
                </c:pt>
                <c:pt idx="11">
                  <c:v>79</c:v>
                </c:pt>
                <c:pt idx="12">
                  <c:v>80</c:v>
                </c:pt>
                <c:pt idx="13">
                  <c:v>81</c:v>
                </c:pt>
                <c:pt idx="14">
                  <c:v>80</c:v>
                </c:pt>
                <c:pt idx="15">
                  <c:v>80</c:v>
                </c:pt>
                <c:pt idx="16">
                  <c:v>82</c:v>
                </c:pt>
              </c:numCache>
            </c:numRef>
          </c:val>
        </c:ser>
        <c:ser>
          <c:idx val="1"/>
          <c:order val="1"/>
          <c:tx>
            <c:strRef>
              <c:f>table!$C$3</c:f>
              <c:strCache>
                <c:ptCount val="1"/>
                <c:pt idx="0">
                  <c:v>Maths</c:v>
                </c:pt>
              </c:strCache>
            </c:strRef>
          </c:tx>
          <c:marker>
            <c:symbol val="none"/>
          </c:marker>
          <c:cat>
            <c:numRef>
              <c:f>table!$A$4:$A$20</c:f>
              <c:numCache>
                <c:formatCode>@</c:formatCode>
                <c:ptCount val="17"/>
                <c:pt idx="0" formatCode="General">
                  <c:v>1995</c:v>
                </c:pt>
                <c:pt idx="1">
                  <c:v>1996</c:v>
                </c:pt>
                <c:pt idx="2">
                  <c:v>1997</c:v>
                </c:pt>
                <c:pt idx="3">
                  <c:v>1998</c:v>
                </c:pt>
                <c:pt idx="4">
                  <c:v>1999</c:v>
                </c:pt>
                <c:pt idx="5">
                  <c:v>2000</c:v>
                </c:pt>
                <c:pt idx="6">
                  <c:v>2001</c:v>
                </c:pt>
                <c:pt idx="7">
                  <c:v>2002</c:v>
                </c:pt>
                <c:pt idx="8">
                  <c:v>2003</c:v>
                </c:pt>
                <c:pt idx="9">
                  <c:v>2004</c:v>
                </c:pt>
                <c:pt idx="10">
                  <c:v>2005</c:v>
                </c:pt>
                <c:pt idx="11">
                  <c:v>2006</c:v>
                </c:pt>
                <c:pt idx="12">
                  <c:v>2007</c:v>
                </c:pt>
                <c:pt idx="13" formatCode="General">
                  <c:v>2008</c:v>
                </c:pt>
                <c:pt idx="14" formatCode="General">
                  <c:v>2009</c:v>
                </c:pt>
                <c:pt idx="15" formatCode="General">
                  <c:v>2010</c:v>
                </c:pt>
                <c:pt idx="16" formatCode="General">
                  <c:v>2011</c:v>
                </c:pt>
              </c:numCache>
            </c:numRef>
          </c:cat>
          <c:val>
            <c:numRef>
              <c:f>table!$C$4:$C$20</c:f>
              <c:numCache>
                <c:formatCode>0</c:formatCode>
                <c:ptCount val="17"/>
                <c:pt idx="0">
                  <c:v>45</c:v>
                </c:pt>
                <c:pt idx="1">
                  <c:v>54</c:v>
                </c:pt>
                <c:pt idx="2">
                  <c:v>62</c:v>
                </c:pt>
                <c:pt idx="3">
                  <c:v>59</c:v>
                </c:pt>
                <c:pt idx="4">
                  <c:v>69</c:v>
                </c:pt>
                <c:pt idx="5">
                  <c:v>72</c:v>
                </c:pt>
                <c:pt idx="6">
                  <c:v>71</c:v>
                </c:pt>
                <c:pt idx="7">
                  <c:v>73</c:v>
                </c:pt>
                <c:pt idx="8">
                  <c:v>73</c:v>
                </c:pt>
                <c:pt idx="9">
                  <c:v>74</c:v>
                </c:pt>
                <c:pt idx="10">
                  <c:v>75</c:v>
                </c:pt>
                <c:pt idx="11">
                  <c:v>76</c:v>
                </c:pt>
                <c:pt idx="12">
                  <c:v>77</c:v>
                </c:pt>
                <c:pt idx="13">
                  <c:v>79</c:v>
                </c:pt>
                <c:pt idx="14">
                  <c:v>79</c:v>
                </c:pt>
                <c:pt idx="15">
                  <c:v>79</c:v>
                </c:pt>
                <c:pt idx="16">
                  <c:v>80</c:v>
                </c:pt>
              </c:numCache>
            </c:numRef>
          </c:val>
        </c:ser>
        <c:marker val="1"/>
        <c:axId val="96311936"/>
        <c:axId val="99414400"/>
      </c:lineChart>
      <c:catAx>
        <c:axId val="96311936"/>
        <c:scaling>
          <c:orientation val="minMax"/>
        </c:scaling>
        <c:axPos val="b"/>
        <c:numFmt formatCode="General" sourceLinked="1"/>
        <c:tickLblPos val="nextTo"/>
        <c:txPr>
          <a:bodyPr rot="-5400000" vert="horz"/>
          <a:lstStyle/>
          <a:p>
            <a:pPr>
              <a:defRPr/>
            </a:pPr>
            <a:endParaRPr lang="en-US"/>
          </a:p>
        </c:txPr>
        <c:crossAx val="99414400"/>
        <c:crosses val="autoZero"/>
        <c:auto val="1"/>
        <c:lblAlgn val="ctr"/>
        <c:lblOffset val="100"/>
      </c:catAx>
      <c:valAx>
        <c:axId val="99414400"/>
        <c:scaling>
          <c:orientation val="minMax"/>
          <c:max val="100"/>
        </c:scaling>
        <c:axPos val="l"/>
        <c:majorGridlines/>
        <c:minorGridlines/>
        <c:numFmt formatCode="0" sourceLinked="1"/>
        <c:tickLblPos val="nextTo"/>
        <c:crossAx val="96311936"/>
        <c:crosses val="autoZero"/>
        <c:crossBetween val="between"/>
      </c:valAx>
    </c:plotArea>
    <c:legend>
      <c:legendPos val="r"/>
      <c:layout/>
    </c:legend>
    <c:plotVisOnly val="1"/>
  </c:chart>
  <c:externalData r:id="rId1"/>
</c:chartSpace>
</file>

<file path=word/charts/chart2.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'GCSE results 96-2010'!$B$5</c:f>
              <c:strCache>
                <c:ptCount val="1"/>
                <c:pt idx="0">
                  <c:v>5+ GCSEs A*-C or equivalent</c:v>
                </c:pt>
              </c:strCache>
            </c:strRef>
          </c:tx>
          <c:marker>
            <c:symbol val="none"/>
          </c:marker>
          <c:cat>
            <c:strRef>
              <c:f>'GCSE results 96-2010'!$A$6:$A$20</c:f>
              <c:strCache>
                <c:ptCount val="15"/>
                <c:pt idx="0">
                  <c:v>1995/96</c:v>
                </c:pt>
                <c:pt idx="1">
                  <c:v>1996/975</c:v>
                </c:pt>
                <c:pt idx="2">
                  <c:v>1997/98</c:v>
                </c:pt>
                <c:pt idx="3">
                  <c:v>1998/99</c:v>
                </c:pt>
                <c:pt idx="4">
                  <c:v>1999/00</c:v>
                </c:pt>
                <c:pt idx="5">
                  <c:v>2000/01</c:v>
                </c:pt>
                <c:pt idx="6">
                  <c:v>2001/02</c:v>
                </c:pt>
                <c:pt idx="7">
                  <c:v>2002/03</c:v>
                </c:pt>
                <c:pt idx="8">
                  <c:v>2003/04</c:v>
                </c:pt>
                <c:pt idx="9">
                  <c:v>2004/05</c:v>
                </c:pt>
                <c:pt idx="10">
                  <c:v>2005/06</c:v>
                </c:pt>
                <c:pt idx="11">
                  <c:v>2006/07</c:v>
                </c:pt>
                <c:pt idx="12">
                  <c:v>2007/08</c:v>
                </c:pt>
                <c:pt idx="13">
                  <c:v>2008/09</c:v>
                </c:pt>
                <c:pt idx="14">
                  <c:v>2009/10 </c:v>
                </c:pt>
              </c:strCache>
            </c:strRef>
          </c:cat>
          <c:val>
            <c:numRef>
              <c:f>'GCSE results 96-2010'!$B$6:$B$20</c:f>
              <c:numCache>
                <c:formatCode>0.0</c:formatCode>
                <c:ptCount val="15"/>
                <c:pt idx="0">
                  <c:v>44.5</c:v>
                </c:pt>
                <c:pt idx="1">
                  <c:v>45.1</c:v>
                </c:pt>
                <c:pt idx="2">
                  <c:v>46.3</c:v>
                </c:pt>
                <c:pt idx="3">
                  <c:v>47.9</c:v>
                </c:pt>
                <c:pt idx="4">
                  <c:v>49.2</c:v>
                </c:pt>
                <c:pt idx="5">
                  <c:v>50</c:v>
                </c:pt>
                <c:pt idx="6">
                  <c:v>51.6</c:v>
                </c:pt>
                <c:pt idx="7">
                  <c:v>52.9</c:v>
                </c:pt>
                <c:pt idx="8" formatCode="General">
                  <c:v>53.7</c:v>
                </c:pt>
                <c:pt idx="9">
                  <c:v>56.8</c:v>
                </c:pt>
                <c:pt idx="10">
                  <c:v>59</c:v>
                </c:pt>
                <c:pt idx="11">
                  <c:v>61.4</c:v>
                </c:pt>
                <c:pt idx="12">
                  <c:v>65.3</c:v>
                </c:pt>
                <c:pt idx="13">
                  <c:v>70</c:v>
                </c:pt>
                <c:pt idx="14">
                  <c:v>74.8</c:v>
                </c:pt>
              </c:numCache>
            </c:numRef>
          </c:val>
        </c:ser>
        <c:ser>
          <c:idx val="1"/>
          <c:order val="1"/>
          <c:tx>
            <c:strRef>
              <c:f>'GCSE results 96-2010'!$C$5</c:f>
              <c:strCache>
                <c:ptCount val="1"/>
                <c:pt idx="0">
                  <c:v>5+ GCSEs A*-C or equivalent inc. English &amp; maths GCSEs</c:v>
                </c:pt>
              </c:strCache>
            </c:strRef>
          </c:tx>
          <c:marker>
            <c:symbol val="none"/>
          </c:marker>
          <c:cat>
            <c:strRef>
              <c:f>'GCSE results 96-2010'!$A$6:$A$20</c:f>
              <c:strCache>
                <c:ptCount val="15"/>
                <c:pt idx="0">
                  <c:v>1995/96</c:v>
                </c:pt>
                <c:pt idx="1">
                  <c:v>1996/975</c:v>
                </c:pt>
                <c:pt idx="2">
                  <c:v>1997/98</c:v>
                </c:pt>
                <c:pt idx="3">
                  <c:v>1998/99</c:v>
                </c:pt>
                <c:pt idx="4">
                  <c:v>1999/00</c:v>
                </c:pt>
                <c:pt idx="5">
                  <c:v>2000/01</c:v>
                </c:pt>
                <c:pt idx="6">
                  <c:v>2001/02</c:v>
                </c:pt>
                <c:pt idx="7">
                  <c:v>2002/03</c:v>
                </c:pt>
                <c:pt idx="8">
                  <c:v>2003/04</c:v>
                </c:pt>
                <c:pt idx="9">
                  <c:v>2004/05</c:v>
                </c:pt>
                <c:pt idx="10">
                  <c:v>2005/06</c:v>
                </c:pt>
                <c:pt idx="11">
                  <c:v>2006/07</c:v>
                </c:pt>
                <c:pt idx="12">
                  <c:v>2007/08</c:v>
                </c:pt>
                <c:pt idx="13">
                  <c:v>2008/09</c:v>
                </c:pt>
                <c:pt idx="14">
                  <c:v>2009/10 </c:v>
                </c:pt>
              </c:strCache>
            </c:strRef>
          </c:cat>
          <c:val>
            <c:numRef>
              <c:f>'GCSE results 96-2010'!$C$6:$C$20</c:f>
              <c:numCache>
                <c:formatCode>0.0</c:formatCode>
                <c:ptCount val="15"/>
                <c:pt idx="0">
                  <c:v>35.200000000000003</c:v>
                </c:pt>
                <c:pt idx="1">
                  <c:v>35.6</c:v>
                </c:pt>
                <c:pt idx="2">
                  <c:v>37</c:v>
                </c:pt>
                <c:pt idx="3">
                  <c:v>38.6</c:v>
                </c:pt>
                <c:pt idx="4">
                  <c:v>40</c:v>
                </c:pt>
                <c:pt idx="5">
                  <c:v>40.700000000000003</c:v>
                </c:pt>
                <c:pt idx="6">
                  <c:v>42.1</c:v>
                </c:pt>
                <c:pt idx="7">
                  <c:v>41.9</c:v>
                </c:pt>
                <c:pt idx="8">
                  <c:v>42.6</c:v>
                </c:pt>
                <c:pt idx="9">
                  <c:v>44.7</c:v>
                </c:pt>
                <c:pt idx="10">
                  <c:v>45.6</c:v>
                </c:pt>
                <c:pt idx="11">
                  <c:v>46.3</c:v>
                </c:pt>
                <c:pt idx="12">
                  <c:v>47.6</c:v>
                </c:pt>
                <c:pt idx="13">
                  <c:v>49.8</c:v>
                </c:pt>
                <c:pt idx="14">
                  <c:v>53.1</c:v>
                </c:pt>
              </c:numCache>
            </c:numRef>
          </c:val>
        </c:ser>
        <c:ser>
          <c:idx val="2"/>
          <c:order val="2"/>
          <c:tx>
            <c:strRef>
              <c:f>'GCSE results 96-2010'!$D$5</c:f>
              <c:strCache>
                <c:ptCount val="1"/>
                <c:pt idx="0">
                  <c:v>5+ GCSEs A*-G or equivalent</c:v>
                </c:pt>
              </c:strCache>
            </c:strRef>
          </c:tx>
          <c:marker>
            <c:symbol val="none"/>
          </c:marker>
          <c:cat>
            <c:strRef>
              <c:f>'GCSE results 96-2010'!$A$6:$A$20</c:f>
              <c:strCache>
                <c:ptCount val="15"/>
                <c:pt idx="0">
                  <c:v>1995/96</c:v>
                </c:pt>
                <c:pt idx="1">
                  <c:v>1996/975</c:v>
                </c:pt>
                <c:pt idx="2">
                  <c:v>1997/98</c:v>
                </c:pt>
                <c:pt idx="3">
                  <c:v>1998/99</c:v>
                </c:pt>
                <c:pt idx="4">
                  <c:v>1999/00</c:v>
                </c:pt>
                <c:pt idx="5">
                  <c:v>2000/01</c:v>
                </c:pt>
                <c:pt idx="6">
                  <c:v>2001/02</c:v>
                </c:pt>
                <c:pt idx="7">
                  <c:v>2002/03</c:v>
                </c:pt>
                <c:pt idx="8">
                  <c:v>2003/04</c:v>
                </c:pt>
                <c:pt idx="9">
                  <c:v>2004/05</c:v>
                </c:pt>
                <c:pt idx="10">
                  <c:v>2005/06</c:v>
                </c:pt>
                <c:pt idx="11">
                  <c:v>2006/07</c:v>
                </c:pt>
                <c:pt idx="12">
                  <c:v>2007/08</c:v>
                </c:pt>
                <c:pt idx="13">
                  <c:v>2008/09</c:v>
                </c:pt>
                <c:pt idx="14">
                  <c:v>2009/10 </c:v>
                </c:pt>
              </c:strCache>
            </c:strRef>
          </c:cat>
          <c:val>
            <c:numRef>
              <c:f>'GCSE results 96-2010'!$D$6:$D$20</c:f>
              <c:numCache>
                <c:formatCode>0.0</c:formatCode>
                <c:ptCount val="15"/>
                <c:pt idx="0">
                  <c:v>86.1</c:v>
                </c:pt>
                <c:pt idx="1">
                  <c:v>86.4</c:v>
                </c:pt>
                <c:pt idx="2">
                  <c:v>87.5</c:v>
                </c:pt>
                <c:pt idx="3">
                  <c:v>88.5</c:v>
                </c:pt>
                <c:pt idx="4">
                  <c:v>88.9</c:v>
                </c:pt>
                <c:pt idx="5">
                  <c:v>88.9</c:v>
                </c:pt>
                <c:pt idx="6">
                  <c:v>88.9</c:v>
                </c:pt>
                <c:pt idx="7">
                  <c:v>88.8</c:v>
                </c:pt>
                <c:pt idx="8" formatCode="General">
                  <c:v>88.8</c:v>
                </c:pt>
                <c:pt idx="9">
                  <c:v>89.9</c:v>
                </c:pt>
                <c:pt idx="10">
                  <c:v>90.1</c:v>
                </c:pt>
                <c:pt idx="11">
                  <c:v>90.9</c:v>
                </c:pt>
                <c:pt idx="12">
                  <c:v>91.6</c:v>
                </c:pt>
                <c:pt idx="13">
                  <c:v>92.3</c:v>
                </c:pt>
                <c:pt idx="14">
                  <c:v>92.6</c:v>
                </c:pt>
              </c:numCache>
            </c:numRef>
          </c:val>
        </c:ser>
        <c:ser>
          <c:idx val="3"/>
          <c:order val="3"/>
          <c:tx>
            <c:strRef>
              <c:f>'GCSE results 96-2010'!$E$5</c:f>
              <c:strCache>
                <c:ptCount val="1"/>
                <c:pt idx="0">
                  <c:v>5+ GCSEs A*-G or equivalent inc. English &amp; maths GCSEs</c:v>
                </c:pt>
              </c:strCache>
            </c:strRef>
          </c:tx>
          <c:marker>
            <c:symbol val="none"/>
          </c:marker>
          <c:cat>
            <c:strRef>
              <c:f>'GCSE results 96-2010'!$A$6:$A$20</c:f>
              <c:strCache>
                <c:ptCount val="15"/>
                <c:pt idx="0">
                  <c:v>1995/96</c:v>
                </c:pt>
                <c:pt idx="1">
                  <c:v>1996/975</c:v>
                </c:pt>
                <c:pt idx="2">
                  <c:v>1997/98</c:v>
                </c:pt>
                <c:pt idx="3">
                  <c:v>1998/99</c:v>
                </c:pt>
                <c:pt idx="4">
                  <c:v>1999/00</c:v>
                </c:pt>
                <c:pt idx="5">
                  <c:v>2000/01</c:v>
                </c:pt>
                <c:pt idx="6">
                  <c:v>2001/02</c:v>
                </c:pt>
                <c:pt idx="7">
                  <c:v>2002/03</c:v>
                </c:pt>
                <c:pt idx="8">
                  <c:v>2003/04</c:v>
                </c:pt>
                <c:pt idx="9">
                  <c:v>2004/05</c:v>
                </c:pt>
                <c:pt idx="10">
                  <c:v>2005/06</c:v>
                </c:pt>
                <c:pt idx="11">
                  <c:v>2006/07</c:v>
                </c:pt>
                <c:pt idx="12">
                  <c:v>2007/08</c:v>
                </c:pt>
                <c:pt idx="13">
                  <c:v>2008/09</c:v>
                </c:pt>
                <c:pt idx="14">
                  <c:v>2009/10 </c:v>
                </c:pt>
              </c:strCache>
            </c:strRef>
          </c:cat>
          <c:val>
            <c:numRef>
              <c:f>'GCSE results 96-2010'!$E$6:$E$20</c:f>
              <c:numCache>
                <c:formatCode>0.0</c:formatCode>
                <c:ptCount val="15"/>
                <c:pt idx="0">
                  <c:v>83.4</c:v>
                </c:pt>
                <c:pt idx="1">
                  <c:v>83.9</c:v>
                </c:pt>
                <c:pt idx="2">
                  <c:v>83.8</c:v>
                </c:pt>
                <c:pt idx="3">
                  <c:v>85.8</c:v>
                </c:pt>
                <c:pt idx="4">
                  <c:v>86.8</c:v>
                </c:pt>
                <c:pt idx="5">
                  <c:v>86.9</c:v>
                </c:pt>
                <c:pt idx="6">
                  <c:v>87.1</c:v>
                </c:pt>
                <c:pt idx="7">
                  <c:v>86.6</c:v>
                </c:pt>
                <c:pt idx="8" formatCode="General">
                  <c:v>86.7</c:v>
                </c:pt>
                <c:pt idx="9">
                  <c:v>87.6</c:v>
                </c:pt>
                <c:pt idx="10">
                  <c:v>87.4</c:v>
                </c:pt>
                <c:pt idx="11">
                  <c:v>87.1</c:v>
                </c:pt>
                <c:pt idx="12">
                  <c:v>87.4</c:v>
                </c:pt>
                <c:pt idx="13">
                  <c:v>88.3</c:v>
                </c:pt>
                <c:pt idx="14">
                  <c:v>88.4</c:v>
                </c:pt>
              </c:numCache>
            </c:numRef>
          </c:val>
        </c:ser>
        <c:ser>
          <c:idx val="4"/>
          <c:order val="4"/>
          <c:tx>
            <c:strRef>
              <c:f>'GCSE results 96-2010'!$F$5</c:f>
              <c:strCache>
                <c:ptCount val="1"/>
                <c:pt idx="0">
                  <c:v>Any passes</c:v>
                </c:pt>
              </c:strCache>
            </c:strRef>
          </c:tx>
          <c:marker>
            <c:symbol val="none"/>
          </c:marker>
          <c:cat>
            <c:strRef>
              <c:f>'GCSE results 96-2010'!$A$6:$A$20</c:f>
              <c:strCache>
                <c:ptCount val="15"/>
                <c:pt idx="0">
                  <c:v>1995/96</c:v>
                </c:pt>
                <c:pt idx="1">
                  <c:v>1996/975</c:v>
                </c:pt>
                <c:pt idx="2">
                  <c:v>1997/98</c:v>
                </c:pt>
                <c:pt idx="3">
                  <c:v>1998/99</c:v>
                </c:pt>
                <c:pt idx="4">
                  <c:v>1999/00</c:v>
                </c:pt>
                <c:pt idx="5">
                  <c:v>2000/01</c:v>
                </c:pt>
                <c:pt idx="6">
                  <c:v>2001/02</c:v>
                </c:pt>
                <c:pt idx="7">
                  <c:v>2002/03</c:v>
                </c:pt>
                <c:pt idx="8">
                  <c:v>2003/04</c:v>
                </c:pt>
                <c:pt idx="9">
                  <c:v>2004/05</c:v>
                </c:pt>
                <c:pt idx="10">
                  <c:v>2005/06</c:v>
                </c:pt>
                <c:pt idx="11">
                  <c:v>2006/07</c:v>
                </c:pt>
                <c:pt idx="12">
                  <c:v>2007/08</c:v>
                </c:pt>
                <c:pt idx="13">
                  <c:v>2008/09</c:v>
                </c:pt>
                <c:pt idx="14">
                  <c:v>2009/10 </c:v>
                </c:pt>
              </c:strCache>
            </c:strRef>
          </c:cat>
          <c:val>
            <c:numRef>
              <c:f>'GCSE results 96-2010'!$F$6:$F$20</c:f>
              <c:numCache>
                <c:formatCode>0.0</c:formatCode>
                <c:ptCount val="15"/>
                <c:pt idx="0">
                  <c:v>92.2</c:v>
                </c:pt>
                <c:pt idx="1">
                  <c:v>92.3</c:v>
                </c:pt>
                <c:pt idx="2">
                  <c:v>93.4</c:v>
                </c:pt>
                <c:pt idx="3">
                  <c:v>94</c:v>
                </c:pt>
                <c:pt idx="4">
                  <c:v>94.4</c:v>
                </c:pt>
                <c:pt idx="5">
                  <c:v>94.5</c:v>
                </c:pt>
                <c:pt idx="6">
                  <c:v>94.6</c:v>
                </c:pt>
                <c:pt idx="7">
                  <c:v>94.8</c:v>
                </c:pt>
                <c:pt idx="8" formatCode="General">
                  <c:v>95.9</c:v>
                </c:pt>
                <c:pt idx="9">
                  <c:v>97</c:v>
                </c:pt>
                <c:pt idx="10">
                  <c:v>97.3</c:v>
                </c:pt>
                <c:pt idx="11">
                  <c:v>98</c:v>
                </c:pt>
                <c:pt idx="12">
                  <c:v>98.6</c:v>
                </c:pt>
                <c:pt idx="13">
                  <c:v>98.9</c:v>
                </c:pt>
                <c:pt idx="14">
                  <c:v>99</c:v>
                </c:pt>
              </c:numCache>
            </c:numRef>
          </c:val>
        </c:ser>
        <c:marker val="1"/>
        <c:axId val="103511936"/>
        <c:axId val="103513472"/>
      </c:lineChart>
      <c:catAx>
        <c:axId val="103511936"/>
        <c:scaling>
          <c:orientation val="minMax"/>
        </c:scaling>
        <c:axPos val="b"/>
        <c:tickLblPos val="nextTo"/>
        <c:crossAx val="103513472"/>
        <c:crosses val="autoZero"/>
        <c:auto val="1"/>
        <c:lblAlgn val="ctr"/>
        <c:lblOffset val="100"/>
      </c:catAx>
      <c:valAx>
        <c:axId val="103513472"/>
        <c:scaling>
          <c:orientation val="minMax"/>
          <c:max val="100"/>
        </c:scaling>
        <c:axPos val="l"/>
        <c:majorGridlines/>
        <c:minorGridlines/>
        <c:numFmt formatCode="0" sourceLinked="0"/>
        <c:tickLblPos val="nextTo"/>
        <c:crossAx val="103511936"/>
        <c:crosses val="autoZero"/>
        <c:crossBetween val="between"/>
      </c:valAx>
    </c:plotArea>
    <c:legend>
      <c:legendPos val="r"/>
      <c:layout/>
    </c:legend>
    <c:plotVisOnly val="1"/>
  </c:chart>
  <c:externalData r:id="rId1"/>
</c:chartSpace>
</file>

<file path=word/charts/chart3.xml><?xml version="1.0" encoding="utf-8"?>
<c:chartSpace xmlns:c="http://schemas.openxmlformats.org/drawingml/2006/chart" xmlns:a="http://schemas.openxmlformats.org/drawingml/2006/main" xmlns:r="http://schemas.openxmlformats.org/officeDocument/2006/relationships">
  <c:date1904 val="1"/>
  <c:lang val="en-GB"/>
  <c:chart>
    <c:plotArea>
      <c:layout/>
      <c:barChart>
        <c:barDir val="col"/>
        <c:grouping val="percentStacked"/>
        <c:ser>
          <c:idx val="0"/>
          <c:order val="0"/>
          <c:tx>
            <c:strRef>
              <c:f>table!$D$5</c:f>
              <c:strCache>
                <c:ptCount val="1"/>
                <c:pt idx="0">
                  <c:v>A*</c:v>
                </c:pt>
              </c:strCache>
            </c:strRef>
          </c:tx>
          <c:cat>
            <c:numRef>
              <c:f>table!$C$6:$C$21</c:f>
              <c:numCache>
                <c:formatCode>General</c:formatCode>
                <c:ptCount val="16"/>
                <c:pt idx="0">
                  <c:v>2011</c:v>
                </c:pt>
                <c:pt idx="1">
                  <c:v>2010</c:v>
                </c:pt>
                <c:pt idx="2">
                  <c:v>2009</c:v>
                </c:pt>
                <c:pt idx="3">
                  <c:v>2008</c:v>
                </c:pt>
                <c:pt idx="4">
                  <c:v>2007</c:v>
                </c:pt>
                <c:pt idx="5">
                  <c:v>2006</c:v>
                </c:pt>
                <c:pt idx="6">
                  <c:v>2005</c:v>
                </c:pt>
                <c:pt idx="7">
                  <c:v>2004</c:v>
                </c:pt>
                <c:pt idx="8">
                  <c:v>2003</c:v>
                </c:pt>
                <c:pt idx="9">
                  <c:v>2002</c:v>
                </c:pt>
                <c:pt idx="10">
                  <c:v>2001</c:v>
                </c:pt>
                <c:pt idx="11">
                  <c:v>2000</c:v>
                </c:pt>
                <c:pt idx="12">
                  <c:v>1999</c:v>
                </c:pt>
                <c:pt idx="13">
                  <c:v>1998</c:v>
                </c:pt>
                <c:pt idx="14">
                  <c:v>1997</c:v>
                </c:pt>
                <c:pt idx="15">
                  <c:v>1996</c:v>
                </c:pt>
              </c:numCache>
            </c:numRef>
          </c:cat>
          <c:val>
            <c:numRef>
              <c:f>table!$D$6:$D$21</c:f>
              <c:numCache>
                <c:formatCode>General</c:formatCode>
                <c:ptCount val="16"/>
                <c:pt idx="0">
                  <c:v>8.4069705497975811</c:v>
                </c:pt>
                <c:pt idx="1">
                  <c:v>8</c:v>
                </c:pt>
                <c:pt idx="2">
                  <c:v>0</c:v>
                </c:pt>
                <c:pt idx="3">
                  <c:v>0</c:v>
                </c:pt>
                <c:pt idx="4">
                  <c:v>0</c:v>
                </c:pt>
                <c:pt idx="5">
                  <c:v>0</c:v>
                </c:pt>
                <c:pt idx="6">
                  <c:v>0</c:v>
                </c:pt>
                <c:pt idx="7">
                  <c:v>0</c:v>
                </c:pt>
                <c:pt idx="8">
                  <c:v>0</c:v>
                </c:pt>
                <c:pt idx="9">
                  <c:v>0</c:v>
                </c:pt>
                <c:pt idx="10">
                  <c:v>0</c:v>
                </c:pt>
                <c:pt idx="11">
                  <c:v>0</c:v>
                </c:pt>
                <c:pt idx="12">
                  <c:v>0</c:v>
                </c:pt>
                <c:pt idx="13">
                  <c:v>0</c:v>
                </c:pt>
                <c:pt idx="14">
                  <c:v>0</c:v>
                </c:pt>
                <c:pt idx="15">
                  <c:v>0</c:v>
                </c:pt>
              </c:numCache>
            </c:numRef>
          </c:val>
        </c:ser>
        <c:ser>
          <c:idx val="1"/>
          <c:order val="1"/>
          <c:tx>
            <c:strRef>
              <c:f>table!$E$5</c:f>
              <c:strCache>
                <c:ptCount val="1"/>
                <c:pt idx="0">
                  <c:v>A</c:v>
                </c:pt>
              </c:strCache>
            </c:strRef>
          </c:tx>
          <c:cat>
            <c:numRef>
              <c:f>table!$C$6:$C$21</c:f>
              <c:numCache>
                <c:formatCode>General</c:formatCode>
                <c:ptCount val="16"/>
                <c:pt idx="0">
                  <c:v>2011</c:v>
                </c:pt>
                <c:pt idx="1">
                  <c:v>2010</c:v>
                </c:pt>
                <c:pt idx="2">
                  <c:v>2009</c:v>
                </c:pt>
                <c:pt idx="3">
                  <c:v>2008</c:v>
                </c:pt>
                <c:pt idx="4">
                  <c:v>2007</c:v>
                </c:pt>
                <c:pt idx="5">
                  <c:v>2006</c:v>
                </c:pt>
                <c:pt idx="6">
                  <c:v>2005</c:v>
                </c:pt>
                <c:pt idx="7">
                  <c:v>2004</c:v>
                </c:pt>
                <c:pt idx="8">
                  <c:v>2003</c:v>
                </c:pt>
                <c:pt idx="9">
                  <c:v>2002</c:v>
                </c:pt>
                <c:pt idx="10">
                  <c:v>2001</c:v>
                </c:pt>
                <c:pt idx="11">
                  <c:v>2000</c:v>
                </c:pt>
                <c:pt idx="12">
                  <c:v>1999</c:v>
                </c:pt>
                <c:pt idx="13">
                  <c:v>1998</c:v>
                </c:pt>
                <c:pt idx="14">
                  <c:v>1997</c:v>
                </c:pt>
                <c:pt idx="15">
                  <c:v>1996</c:v>
                </c:pt>
              </c:numCache>
            </c:numRef>
          </c:cat>
          <c:val>
            <c:numRef>
              <c:f>table!$E$6:$E$21</c:f>
              <c:numCache>
                <c:formatCode>General</c:formatCode>
                <c:ptCount val="16"/>
                <c:pt idx="0">
                  <c:v>18.808629255511224</c:v>
                </c:pt>
                <c:pt idx="1">
                  <c:v>18.899999999999999</c:v>
                </c:pt>
                <c:pt idx="2">
                  <c:v>26.8</c:v>
                </c:pt>
                <c:pt idx="3">
                  <c:v>25.9</c:v>
                </c:pt>
                <c:pt idx="4">
                  <c:v>25.310397408856623</c:v>
                </c:pt>
                <c:pt idx="5">
                  <c:v>24</c:v>
                </c:pt>
                <c:pt idx="6">
                  <c:v>22.7</c:v>
                </c:pt>
                <c:pt idx="7">
                  <c:v>22.3</c:v>
                </c:pt>
                <c:pt idx="8">
                  <c:v>21.5</c:v>
                </c:pt>
                <c:pt idx="9">
                  <c:v>20.5</c:v>
                </c:pt>
                <c:pt idx="10">
                  <c:v>18.7</c:v>
                </c:pt>
                <c:pt idx="11">
                  <c:v>18</c:v>
                </c:pt>
                <c:pt idx="12">
                  <c:v>17.7</c:v>
                </c:pt>
                <c:pt idx="13">
                  <c:v>17.100000000000001</c:v>
                </c:pt>
                <c:pt idx="14">
                  <c:v>16.100000000000001</c:v>
                </c:pt>
                <c:pt idx="15">
                  <c:v>16.2</c:v>
                </c:pt>
              </c:numCache>
            </c:numRef>
          </c:val>
        </c:ser>
        <c:ser>
          <c:idx val="2"/>
          <c:order val="2"/>
          <c:tx>
            <c:strRef>
              <c:f>table!$F$5</c:f>
              <c:strCache>
                <c:ptCount val="1"/>
                <c:pt idx="0">
                  <c:v>B</c:v>
                </c:pt>
              </c:strCache>
            </c:strRef>
          </c:tx>
          <c:cat>
            <c:numRef>
              <c:f>table!$C$6:$C$21</c:f>
              <c:numCache>
                <c:formatCode>General</c:formatCode>
                <c:ptCount val="16"/>
                <c:pt idx="0">
                  <c:v>2011</c:v>
                </c:pt>
                <c:pt idx="1">
                  <c:v>2010</c:v>
                </c:pt>
                <c:pt idx="2">
                  <c:v>2009</c:v>
                </c:pt>
                <c:pt idx="3">
                  <c:v>2008</c:v>
                </c:pt>
                <c:pt idx="4">
                  <c:v>2007</c:v>
                </c:pt>
                <c:pt idx="5">
                  <c:v>2006</c:v>
                </c:pt>
                <c:pt idx="6">
                  <c:v>2005</c:v>
                </c:pt>
                <c:pt idx="7">
                  <c:v>2004</c:v>
                </c:pt>
                <c:pt idx="8">
                  <c:v>2003</c:v>
                </c:pt>
                <c:pt idx="9">
                  <c:v>2002</c:v>
                </c:pt>
                <c:pt idx="10">
                  <c:v>2001</c:v>
                </c:pt>
                <c:pt idx="11">
                  <c:v>2000</c:v>
                </c:pt>
                <c:pt idx="12">
                  <c:v>1999</c:v>
                </c:pt>
                <c:pt idx="13">
                  <c:v>1998</c:v>
                </c:pt>
                <c:pt idx="14">
                  <c:v>1997</c:v>
                </c:pt>
                <c:pt idx="15">
                  <c:v>1996</c:v>
                </c:pt>
              </c:numCache>
            </c:numRef>
          </c:cat>
          <c:val>
            <c:numRef>
              <c:f>table!$F$6:$F$21</c:f>
              <c:numCache>
                <c:formatCode>General</c:formatCode>
                <c:ptCount val="16"/>
                <c:pt idx="0">
                  <c:v>25.583210586896172</c:v>
                </c:pt>
                <c:pt idx="1">
                  <c:v>25.2</c:v>
                </c:pt>
                <c:pt idx="2">
                  <c:v>25.1</c:v>
                </c:pt>
                <c:pt idx="3">
                  <c:v>24.7</c:v>
                </c:pt>
                <c:pt idx="4">
                  <c:v>24.224910818135779</c:v>
                </c:pt>
                <c:pt idx="5">
                  <c:v>23.8</c:v>
                </c:pt>
                <c:pt idx="6">
                  <c:v>23.6</c:v>
                </c:pt>
                <c:pt idx="7">
                  <c:v>23.2</c:v>
                </c:pt>
                <c:pt idx="8">
                  <c:v>22.7</c:v>
                </c:pt>
                <c:pt idx="9">
                  <c:v>21.8</c:v>
                </c:pt>
                <c:pt idx="10">
                  <c:v>19.3</c:v>
                </c:pt>
                <c:pt idx="11">
                  <c:v>19.100000000000001</c:v>
                </c:pt>
                <c:pt idx="12">
                  <c:v>19.100000000000001</c:v>
                </c:pt>
                <c:pt idx="13">
                  <c:v>18.899999999999999</c:v>
                </c:pt>
                <c:pt idx="14">
                  <c:v>18.899999999999999</c:v>
                </c:pt>
                <c:pt idx="15">
                  <c:v>18</c:v>
                </c:pt>
              </c:numCache>
            </c:numRef>
          </c:val>
        </c:ser>
        <c:ser>
          <c:idx val="3"/>
          <c:order val="3"/>
          <c:tx>
            <c:strRef>
              <c:f>table!$G$5</c:f>
              <c:strCache>
                <c:ptCount val="1"/>
                <c:pt idx="0">
                  <c:v>C</c:v>
                </c:pt>
              </c:strCache>
            </c:strRef>
          </c:tx>
          <c:cat>
            <c:numRef>
              <c:f>table!$C$6:$C$21</c:f>
              <c:numCache>
                <c:formatCode>General</c:formatCode>
                <c:ptCount val="16"/>
                <c:pt idx="0">
                  <c:v>2011</c:v>
                </c:pt>
                <c:pt idx="1">
                  <c:v>2010</c:v>
                </c:pt>
                <c:pt idx="2">
                  <c:v>2009</c:v>
                </c:pt>
                <c:pt idx="3">
                  <c:v>2008</c:v>
                </c:pt>
                <c:pt idx="4">
                  <c:v>2007</c:v>
                </c:pt>
                <c:pt idx="5">
                  <c:v>2006</c:v>
                </c:pt>
                <c:pt idx="6">
                  <c:v>2005</c:v>
                </c:pt>
                <c:pt idx="7">
                  <c:v>2004</c:v>
                </c:pt>
                <c:pt idx="8">
                  <c:v>2003</c:v>
                </c:pt>
                <c:pt idx="9">
                  <c:v>2002</c:v>
                </c:pt>
                <c:pt idx="10">
                  <c:v>2001</c:v>
                </c:pt>
                <c:pt idx="11">
                  <c:v>2000</c:v>
                </c:pt>
                <c:pt idx="12">
                  <c:v>1999</c:v>
                </c:pt>
                <c:pt idx="13">
                  <c:v>1998</c:v>
                </c:pt>
                <c:pt idx="14">
                  <c:v>1997</c:v>
                </c:pt>
                <c:pt idx="15">
                  <c:v>1996</c:v>
                </c:pt>
              </c:numCache>
            </c:numRef>
          </c:cat>
          <c:val>
            <c:numRef>
              <c:f>table!$G$6:$G$21</c:f>
              <c:numCache>
                <c:formatCode>General</c:formatCode>
                <c:ptCount val="16"/>
                <c:pt idx="0">
                  <c:v>23.770438399599289</c:v>
                </c:pt>
                <c:pt idx="1">
                  <c:v>23.5</c:v>
                </c:pt>
                <c:pt idx="2">
                  <c:v>23.2</c:v>
                </c:pt>
                <c:pt idx="3">
                  <c:v>23.3</c:v>
                </c:pt>
                <c:pt idx="4">
                  <c:v>23.105059296896304</c:v>
                </c:pt>
                <c:pt idx="5">
                  <c:v>23.4</c:v>
                </c:pt>
                <c:pt idx="6">
                  <c:v>23.5</c:v>
                </c:pt>
                <c:pt idx="7">
                  <c:v>23.4</c:v>
                </c:pt>
                <c:pt idx="8">
                  <c:v>23.2</c:v>
                </c:pt>
                <c:pt idx="9">
                  <c:v>22.8</c:v>
                </c:pt>
                <c:pt idx="10">
                  <c:v>21.6</c:v>
                </c:pt>
                <c:pt idx="11">
                  <c:v>21.4</c:v>
                </c:pt>
                <c:pt idx="12">
                  <c:v>21.2</c:v>
                </c:pt>
                <c:pt idx="13">
                  <c:v>20.9</c:v>
                </c:pt>
                <c:pt idx="14">
                  <c:v>20.3</c:v>
                </c:pt>
                <c:pt idx="15">
                  <c:v>19.7</c:v>
                </c:pt>
              </c:numCache>
            </c:numRef>
          </c:val>
        </c:ser>
        <c:ser>
          <c:idx val="4"/>
          <c:order val="4"/>
          <c:tx>
            <c:strRef>
              <c:f>table!$H$5</c:f>
              <c:strCache>
                <c:ptCount val="1"/>
                <c:pt idx="0">
                  <c:v>D</c:v>
                </c:pt>
              </c:strCache>
            </c:strRef>
          </c:tx>
          <c:cat>
            <c:numRef>
              <c:f>table!$C$6:$C$21</c:f>
              <c:numCache>
                <c:formatCode>General</c:formatCode>
                <c:ptCount val="16"/>
                <c:pt idx="0">
                  <c:v>2011</c:v>
                </c:pt>
                <c:pt idx="1">
                  <c:v>2010</c:v>
                </c:pt>
                <c:pt idx="2">
                  <c:v>2009</c:v>
                </c:pt>
                <c:pt idx="3">
                  <c:v>2008</c:v>
                </c:pt>
                <c:pt idx="4">
                  <c:v>2007</c:v>
                </c:pt>
                <c:pt idx="5">
                  <c:v>2006</c:v>
                </c:pt>
                <c:pt idx="6">
                  <c:v>2005</c:v>
                </c:pt>
                <c:pt idx="7">
                  <c:v>2004</c:v>
                </c:pt>
                <c:pt idx="8">
                  <c:v>2003</c:v>
                </c:pt>
                <c:pt idx="9">
                  <c:v>2002</c:v>
                </c:pt>
                <c:pt idx="10">
                  <c:v>2001</c:v>
                </c:pt>
                <c:pt idx="11">
                  <c:v>2000</c:v>
                </c:pt>
                <c:pt idx="12">
                  <c:v>1999</c:v>
                </c:pt>
                <c:pt idx="13">
                  <c:v>1998</c:v>
                </c:pt>
                <c:pt idx="14">
                  <c:v>1997</c:v>
                </c:pt>
                <c:pt idx="15">
                  <c:v>1996</c:v>
                </c:pt>
              </c:numCache>
            </c:numRef>
          </c:cat>
          <c:val>
            <c:numRef>
              <c:f>table!$H$6:$H$21</c:f>
              <c:numCache>
                <c:formatCode>General</c:formatCode>
                <c:ptCount val="16"/>
                <c:pt idx="0">
                  <c:v>15.24606562005361</c:v>
                </c:pt>
                <c:pt idx="1">
                  <c:v>15.5</c:v>
                </c:pt>
                <c:pt idx="2">
                  <c:v>15.5</c:v>
                </c:pt>
                <c:pt idx="3">
                  <c:v>16</c:v>
                </c:pt>
                <c:pt idx="4">
                  <c:v>16.369672044476829</c:v>
                </c:pt>
                <c:pt idx="5">
                  <c:v>17</c:v>
                </c:pt>
                <c:pt idx="6">
                  <c:v>17.600000000000001</c:v>
                </c:pt>
                <c:pt idx="7">
                  <c:v>17.899999999999999</c:v>
                </c:pt>
                <c:pt idx="8">
                  <c:v>18.3</c:v>
                </c:pt>
                <c:pt idx="9">
                  <c:v>18.5</c:v>
                </c:pt>
                <c:pt idx="10">
                  <c:v>18.2</c:v>
                </c:pt>
                <c:pt idx="11">
                  <c:v>18.600000000000001</c:v>
                </c:pt>
                <c:pt idx="12">
                  <c:v>18.399999999999999</c:v>
                </c:pt>
                <c:pt idx="13">
                  <c:v>18.399999999999999</c:v>
                </c:pt>
                <c:pt idx="14">
                  <c:v>18.5</c:v>
                </c:pt>
                <c:pt idx="15">
                  <c:v>18.100000000000001</c:v>
                </c:pt>
              </c:numCache>
            </c:numRef>
          </c:val>
        </c:ser>
        <c:ser>
          <c:idx val="5"/>
          <c:order val="5"/>
          <c:tx>
            <c:strRef>
              <c:f>table!$I$5</c:f>
              <c:strCache>
                <c:ptCount val="1"/>
                <c:pt idx="0">
                  <c:v>E</c:v>
                </c:pt>
              </c:strCache>
            </c:strRef>
          </c:tx>
          <c:cat>
            <c:numRef>
              <c:f>table!$C$6:$C$21</c:f>
              <c:numCache>
                <c:formatCode>General</c:formatCode>
                <c:ptCount val="16"/>
                <c:pt idx="0">
                  <c:v>2011</c:v>
                </c:pt>
                <c:pt idx="1">
                  <c:v>2010</c:v>
                </c:pt>
                <c:pt idx="2">
                  <c:v>2009</c:v>
                </c:pt>
                <c:pt idx="3">
                  <c:v>2008</c:v>
                </c:pt>
                <c:pt idx="4">
                  <c:v>2007</c:v>
                </c:pt>
                <c:pt idx="5">
                  <c:v>2006</c:v>
                </c:pt>
                <c:pt idx="6">
                  <c:v>2005</c:v>
                </c:pt>
                <c:pt idx="7">
                  <c:v>2004</c:v>
                </c:pt>
                <c:pt idx="8">
                  <c:v>2003</c:v>
                </c:pt>
                <c:pt idx="9">
                  <c:v>2002</c:v>
                </c:pt>
                <c:pt idx="10">
                  <c:v>2001</c:v>
                </c:pt>
                <c:pt idx="11">
                  <c:v>2000</c:v>
                </c:pt>
                <c:pt idx="12">
                  <c:v>1999</c:v>
                </c:pt>
                <c:pt idx="13">
                  <c:v>1998</c:v>
                </c:pt>
                <c:pt idx="14">
                  <c:v>1997</c:v>
                </c:pt>
                <c:pt idx="15">
                  <c:v>1996</c:v>
                </c:pt>
              </c:numCache>
            </c:numRef>
          </c:cat>
          <c:val>
            <c:numRef>
              <c:f>table!$I$6:$I$21</c:f>
              <c:numCache>
                <c:formatCode>General</c:formatCode>
                <c:ptCount val="16"/>
                <c:pt idx="0">
                  <c:v>6.6601173511297054</c:v>
                </c:pt>
                <c:pt idx="1">
                  <c:v>7.1</c:v>
                </c:pt>
                <c:pt idx="2">
                  <c:v>7.4</c:v>
                </c:pt>
                <c:pt idx="3">
                  <c:v>7.9</c:v>
                </c:pt>
                <c:pt idx="4">
                  <c:v>8.3844865295038726</c:v>
                </c:pt>
                <c:pt idx="5">
                  <c:v>9</c:v>
                </c:pt>
                <c:pt idx="6">
                  <c:v>9.5</c:v>
                </c:pt>
                <c:pt idx="7">
                  <c:v>9.8000000000000007</c:v>
                </c:pt>
                <c:pt idx="8">
                  <c:v>10.4</c:v>
                </c:pt>
                <c:pt idx="9">
                  <c:v>11.1</c:v>
                </c:pt>
                <c:pt idx="10">
                  <c:v>12.2</c:v>
                </c:pt>
                <c:pt idx="11">
                  <c:v>12.5</c:v>
                </c:pt>
                <c:pt idx="12">
                  <c:v>12.7</c:v>
                </c:pt>
                <c:pt idx="13">
                  <c:v>13</c:v>
                </c:pt>
                <c:pt idx="14">
                  <c:v>13.3</c:v>
                </c:pt>
                <c:pt idx="15">
                  <c:v>13.6</c:v>
                </c:pt>
              </c:numCache>
            </c:numRef>
          </c:val>
        </c:ser>
        <c:ser>
          <c:idx val="6"/>
          <c:order val="6"/>
          <c:tx>
            <c:strRef>
              <c:f>table!$J$5</c:f>
              <c:strCache>
                <c:ptCount val="1"/>
                <c:pt idx="0">
                  <c:v>U</c:v>
                </c:pt>
              </c:strCache>
            </c:strRef>
          </c:tx>
          <c:cat>
            <c:numRef>
              <c:f>table!$C$6:$C$21</c:f>
              <c:numCache>
                <c:formatCode>General</c:formatCode>
                <c:ptCount val="16"/>
                <c:pt idx="0">
                  <c:v>2011</c:v>
                </c:pt>
                <c:pt idx="1">
                  <c:v>2010</c:v>
                </c:pt>
                <c:pt idx="2">
                  <c:v>2009</c:v>
                </c:pt>
                <c:pt idx="3">
                  <c:v>2008</c:v>
                </c:pt>
                <c:pt idx="4">
                  <c:v>2007</c:v>
                </c:pt>
                <c:pt idx="5">
                  <c:v>2006</c:v>
                </c:pt>
                <c:pt idx="6">
                  <c:v>2005</c:v>
                </c:pt>
                <c:pt idx="7">
                  <c:v>2004</c:v>
                </c:pt>
                <c:pt idx="8">
                  <c:v>2003</c:v>
                </c:pt>
                <c:pt idx="9">
                  <c:v>2002</c:v>
                </c:pt>
                <c:pt idx="10">
                  <c:v>2001</c:v>
                </c:pt>
                <c:pt idx="11">
                  <c:v>2000</c:v>
                </c:pt>
                <c:pt idx="12">
                  <c:v>1999</c:v>
                </c:pt>
                <c:pt idx="13">
                  <c:v>1998</c:v>
                </c:pt>
                <c:pt idx="14">
                  <c:v>1997</c:v>
                </c:pt>
                <c:pt idx="15">
                  <c:v>1996</c:v>
                </c:pt>
              </c:numCache>
            </c:numRef>
          </c:cat>
          <c:val>
            <c:numRef>
              <c:f>table!$J$6:$J$21</c:f>
              <c:numCache>
                <c:formatCode>General</c:formatCode>
                <c:ptCount val="16"/>
                <c:pt idx="0">
                  <c:v>1.5245682370119698</c:v>
                </c:pt>
                <c:pt idx="1">
                  <c:v>1.7000000000000028</c:v>
                </c:pt>
                <c:pt idx="2">
                  <c:v>1.9000000000000061</c:v>
                </c:pt>
                <c:pt idx="3">
                  <c:v>2.2000000000000042</c:v>
                </c:pt>
                <c:pt idx="4">
                  <c:v>2.6054739021309112</c:v>
                </c:pt>
                <c:pt idx="5">
                  <c:v>2.7999999999999972</c:v>
                </c:pt>
                <c:pt idx="6">
                  <c:v>3.2000000000000042</c:v>
                </c:pt>
                <c:pt idx="7">
                  <c:v>3.4000000000000057</c:v>
                </c:pt>
                <c:pt idx="8">
                  <c:v>3.9000000000000057</c:v>
                </c:pt>
                <c:pt idx="9">
                  <c:v>5.2000000000000028</c:v>
                </c:pt>
                <c:pt idx="10">
                  <c:v>10</c:v>
                </c:pt>
                <c:pt idx="11">
                  <c:v>10.5</c:v>
                </c:pt>
                <c:pt idx="12">
                  <c:v>11</c:v>
                </c:pt>
                <c:pt idx="13">
                  <c:v>11.700000000000003</c:v>
                </c:pt>
                <c:pt idx="14">
                  <c:v>12.8</c:v>
                </c:pt>
                <c:pt idx="15">
                  <c:v>14.400000000000006</c:v>
                </c:pt>
              </c:numCache>
            </c:numRef>
          </c:val>
        </c:ser>
        <c:overlap val="100"/>
        <c:axId val="37032704"/>
        <c:axId val="37034240"/>
      </c:barChart>
      <c:catAx>
        <c:axId val="37032704"/>
        <c:scaling>
          <c:orientation val="maxMin"/>
        </c:scaling>
        <c:axPos val="b"/>
        <c:numFmt formatCode="General" sourceLinked="1"/>
        <c:tickLblPos val="nextTo"/>
        <c:txPr>
          <a:bodyPr rot="5400000" vert="horz"/>
          <a:lstStyle/>
          <a:p>
            <a:pPr>
              <a:defRPr/>
            </a:pPr>
            <a:endParaRPr lang="en-US"/>
          </a:p>
        </c:txPr>
        <c:crossAx val="37034240"/>
        <c:crosses val="autoZero"/>
        <c:auto val="1"/>
        <c:lblAlgn val="ctr"/>
        <c:lblOffset val="100"/>
      </c:catAx>
      <c:valAx>
        <c:axId val="37034240"/>
        <c:scaling>
          <c:orientation val="minMax"/>
        </c:scaling>
        <c:axPos val="r"/>
        <c:majorGridlines/>
        <c:numFmt formatCode="0%" sourceLinked="1"/>
        <c:tickLblPos val="nextTo"/>
        <c:crossAx val="37032704"/>
        <c:crosses val="autoZero"/>
        <c:crossBetween val="between"/>
      </c:valAx>
    </c:plotArea>
    <c:legend>
      <c:legendPos val="r"/>
      <c:layout/>
    </c:legend>
    <c:plotVisOnly val="1"/>
  </c:chart>
  <c:externalData r:id="rId1"/>
</c:chartSpace>
</file>

<file path=word/charts/chart4.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PISA!$B$8</c:f>
              <c:strCache>
                <c:ptCount val="1"/>
                <c:pt idx="0">
                  <c:v>Reading</c:v>
                </c:pt>
              </c:strCache>
            </c:strRef>
          </c:tx>
          <c:cat>
            <c:numRef>
              <c:f>PISA!$C$7:$F$7</c:f>
              <c:numCache>
                <c:formatCode>General</c:formatCode>
                <c:ptCount val="4"/>
                <c:pt idx="0">
                  <c:v>2000</c:v>
                </c:pt>
                <c:pt idx="1">
                  <c:v>2003</c:v>
                </c:pt>
                <c:pt idx="2">
                  <c:v>2006</c:v>
                </c:pt>
                <c:pt idx="3">
                  <c:v>2009</c:v>
                </c:pt>
              </c:numCache>
            </c:numRef>
          </c:cat>
          <c:val>
            <c:numRef>
              <c:f>PISA!$C$8:$F$8</c:f>
              <c:numCache>
                <c:formatCode>General</c:formatCode>
                <c:ptCount val="4"/>
                <c:pt idx="0">
                  <c:v>523</c:v>
                </c:pt>
                <c:pt idx="1">
                  <c:v>507</c:v>
                </c:pt>
                <c:pt idx="2">
                  <c:v>495</c:v>
                </c:pt>
                <c:pt idx="3">
                  <c:v>491</c:v>
                </c:pt>
              </c:numCache>
            </c:numRef>
          </c:val>
        </c:ser>
        <c:ser>
          <c:idx val="1"/>
          <c:order val="1"/>
          <c:tx>
            <c:strRef>
              <c:f>PISA!$B$9</c:f>
              <c:strCache>
                <c:ptCount val="1"/>
                <c:pt idx="0">
                  <c:v>Maths</c:v>
                </c:pt>
              </c:strCache>
            </c:strRef>
          </c:tx>
          <c:cat>
            <c:numRef>
              <c:f>PISA!$C$7:$F$7</c:f>
              <c:numCache>
                <c:formatCode>General</c:formatCode>
                <c:ptCount val="4"/>
                <c:pt idx="0">
                  <c:v>2000</c:v>
                </c:pt>
                <c:pt idx="1">
                  <c:v>2003</c:v>
                </c:pt>
                <c:pt idx="2">
                  <c:v>2006</c:v>
                </c:pt>
                <c:pt idx="3">
                  <c:v>2009</c:v>
                </c:pt>
              </c:numCache>
            </c:numRef>
          </c:cat>
          <c:val>
            <c:numRef>
              <c:f>PISA!$C$9:$F$9</c:f>
              <c:numCache>
                <c:formatCode>General</c:formatCode>
                <c:ptCount val="4"/>
                <c:pt idx="0">
                  <c:v>529</c:v>
                </c:pt>
                <c:pt idx="1">
                  <c:v>508</c:v>
                </c:pt>
                <c:pt idx="2">
                  <c:v>495</c:v>
                </c:pt>
                <c:pt idx="3">
                  <c:v>492</c:v>
                </c:pt>
              </c:numCache>
            </c:numRef>
          </c:val>
        </c:ser>
        <c:ser>
          <c:idx val="2"/>
          <c:order val="2"/>
          <c:tx>
            <c:strRef>
              <c:f>PISA!$B$10</c:f>
              <c:strCache>
                <c:ptCount val="1"/>
                <c:pt idx="0">
                  <c:v>Science</c:v>
                </c:pt>
              </c:strCache>
            </c:strRef>
          </c:tx>
          <c:cat>
            <c:numRef>
              <c:f>PISA!$C$7:$F$7</c:f>
              <c:numCache>
                <c:formatCode>General</c:formatCode>
                <c:ptCount val="4"/>
                <c:pt idx="0">
                  <c:v>2000</c:v>
                </c:pt>
                <c:pt idx="1">
                  <c:v>2003</c:v>
                </c:pt>
                <c:pt idx="2">
                  <c:v>2006</c:v>
                </c:pt>
                <c:pt idx="3">
                  <c:v>2009</c:v>
                </c:pt>
              </c:numCache>
            </c:numRef>
          </c:cat>
          <c:val>
            <c:numRef>
              <c:f>PISA!$C$10:$F$10</c:f>
              <c:numCache>
                <c:formatCode>General</c:formatCode>
                <c:ptCount val="4"/>
                <c:pt idx="0">
                  <c:v>532</c:v>
                </c:pt>
                <c:pt idx="1">
                  <c:v>518</c:v>
                </c:pt>
                <c:pt idx="2">
                  <c:v>515</c:v>
                </c:pt>
                <c:pt idx="3">
                  <c:v>514</c:v>
                </c:pt>
              </c:numCache>
            </c:numRef>
          </c:val>
        </c:ser>
        <c:marker val="1"/>
        <c:axId val="37063296"/>
        <c:axId val="37069184"/>
      </c:lineChart>
      <c:catAx>
        <c:axId val="37063296"/>
        <c:scaling>
          <c:orientation val="minMax"/>
        </c:scaling>
        <c:axPos val="b"/>
        <c:numFmt formatCode="General" sourceLinked="1"/>
        <c:tickLblPos val="nextTo"/>
        <c:crossAx val="37069184"/>
        <c:crosses val="autoZero"/>
        <c:auto val="1"/>
        <c:lblAlgn val="ctr"/>
        <c:lblOffset val="100"/>
      </c:catAx>
      <c:valAx>
        <c:axId val="37069184"/>
        <c:scaling>
          <c:orientation val="minMax"/>
        </c:scaling>
        <c:axPos val="l"/>
        <c:majorGridlines/>
        <c:numFmt formatCode="General" sourceLinked="1"/>
        <c:tickLblPos val="nextTo"/>
        <c:crossAx val="37063296"/>
        <c:crosses val="autoZero"/>
        <c:crossBetween val="between"/>
      </c:valAx>
    </c:plotArea>
    <c:legend>
      <c:legendPos val="r"/>
      <c:layout/>
    </c:legend>
    <c:plotVisOnly val="1"/>
  </c:chart>
  <c:externalData r:id="rId1"/>
</c:chartSpace>
</file>

<file path=word/charts/chart5.xml><?xml version="1.0" encoding="utf-8"?>
<c:chartSpace xmlns:c="http://schemas.openxmlformats.org/drawingml/2006/chart" xmlns:a="http://schemas.openxmlformats.org/drawingml/2006/main" xmlns:r="http://schemas.openxmlformats.org/officeDocument/2006/relationships">
  <c:date1904 val="1"/>
  <c:lang val="en-GB"/>
  <c:chart>
    <c:plotArea>
      <c:layout/>
      <c:lineChart>
        <c:grouping val="standard"/>
        <c:ser>
          <c:idx val="0"/>
          <c:order val="0"/>
          <c:tx>
            <c:strRef>
              <c:f>TIMMS!$H$5</c:f>
              <c:strCache>
                <c:ptCount val="1"/>
                <c:pt idx="0">
                  <c:v>Primary maths</c:v>
                </c:pt>
              </c:strCache>
            </c:strRef>
          </c:tx>
          <c:cat>
            <c:numRef>
              <c:f>TIMMS!$I$4:$M$4</c:f>
              <c:numCache>
                <c:formatCode>General</c:formatCode>
                <c:ptCount val="5"/>
                <c:pt idx="0">
                  <c:v>1995</c:v>
                </c:pt>
                <c:pt idx="1">
                  <c:v>1999</c:v>
                </c:pt>
                <c:pt idx="2">
                  <c:v>2003</c:v>
                </c:pt>
                <c:pt idx="3">
                  <c:v>2007</c:v>
                </c:pt>
                <c:pt idx="4">
                  <c:v>2011</c:v>
                </c:pt>
              </c:numCache>
            </c:numRef>
          </c:cat>
          <c:val>
            <c:numRef>
              <c:f>TIMMS!$I$5:$M$5</c:f>
              <c:numCache>
                <c:formatCode>General</c:formatCode>
                <c:ptCount val="5"/>
                <c:pt idx="0">
                  <c:v>484</c:v>
                </c:pt>
                <c:pt idx="2">
                  <c:v>531</c:v>
                </c:pt>
                <c:pt idx="3">
                  <c:v>541</c:v>
                </c:pt>
                <c:pt idx="4">
                  <c:v>542</c:v>
                </c:pt>
              </c:numCache>
            </c:numRef>
          </c:val>
        </c:ser>
        <c:ser>
          <c:idx val="1"/>
          <c:order val="1"/>
          <c:tx>
            <c:strRef>
              <c:f>TIMMS!$H$6</c:f>
              <c:strCache>
                <c:ptCount val="1"/>
                <c:pt idx="0">
                  <c:v>Secondary maths</c:v>
                </c:pt>
              </c:strCache>
            </c:strRef>
          </c:tx>
          <c:cat>
            <c:numRef>
              <c:f>TIMMS!$I$4:$M$4</c:f>
              <c:numCache>
                <c:formatCode>General</c:formatCode>
                <c:ptCount val="5"/>
                <c:pt idx="0">
                  <c:v>1995</c:v>
                </c:pt>
                <c:pt idx="1">
                  <c:v>1999</c:v>
                </c:pt>
                <c:pt idx="2">
                  <c:v>2003</c:v>
                </c:pt>
                <c:pt idx="3">
                  <c:v>2007</c:v>
                </c:pt>
                <c:pt idx="4">
                  <c:v>2011</c:v>
                </c:pt>
              </c:numCache>
            </c:numRef>
          </c:cat>
          <c:val>
            <c:numRef>
              <c:f>TIMMS!$I$6:$M$6</c:f>
              <c:numCache>
                <c:formatCode>General</c:formatCode>
                <c:ptCount val="5"/>
                <c:pt idx="0">
                  <c:v>498</c:v>
                </c:pt>
                <c:pt idx="1">
                  <c:v>496</c:v>
                </c:pt>
                <c:pt idx="2">
                  <c:v>498</c:v>
                </c:pt>
                <c:pt idx="3">
                  <c:v>513</c:v>
                </c:pt>
                <c:pt idx="4">
                  <c:v>507</c:v>
                </c:pt>
              </c:numCache>
            </c:numRef>
          </c:val>
        </c:ser>
        <c:ser>
          <c:idx val="2"/>
          <c:order val="2"/>
          <c:tx>
            <c:strRef>
              <c:f>TIMMS!$H$7</c:f>
              <c:strCache>
                <c:ptCount val="1"/>
                <c:pt idx="0">
                  <c:v>Primary science</c:v>
                </c:pt>
              </c:strCache>
            </c:strRef>
          </c:tx>
          <c:cat>
            <c:numRef>
              <c:f>TIMMS!$I$4:$M$4</c:f>
              <c:numCache>
                <c:formatCode>General</c:formatCode>
                <c:ptCount val="5"/>
                <c:pt idx="0">
                  <c:v>1995</c:v>
                </c:pt>
                <c:pt idx="1">
                  <c:v>1999</c:v>
                </c:pt>
                <c:pt idx="2">
                  <c:v>2003</c:v>
                </c:pt>
                <c:pt idx="3">
                  <c:v>2007</c:v>
                </c:pt>
                <c:pt idx="4">
                  <c:v>2011</c:v>
                </c:pt>
              </c:numCache>
            </c:numRef>
          </c:cat>
          <c:val>
            <c:numRef>
              <c:f>TIMMS!$I$7:$M$7</c:f>
              <c:numCache>
                <c:formatCode>General</c:formatCode>
                <c:ptCount val="5"/>
                <c:pt idx="0">
                  <c:v>528</c:v>
                </c:pt>
                <c:pt idx="2">
                  <c:v>540</c:v>
                </c:pt>
                <c:pt idx="3">
                  <c:v>542</c:v>
                </c:pt>
                <c:pt idx="4">
                  <c:v>529</c:v>
                </c:pt>
              </c:numCache>
            </c:numRef>
          </c:val>
        </c:ser>
        <c:ser>
          <c:idx val="3"/>
          <c:order val="3"/>
          <c:tx>
            <c:strRef>
              <c:f>TIMMS!$H$8</c:f>
              <c:strCache>
                <c:ptCount val="1"/>
                <c:pt idx="0">
                  <c:v>Secondary science</c:v>
                </c:pt>
              </c:strCache>
            </c:strRef>
          </c:tx>
          <c:cat>
            <c:numRef>
              <c:f>TIMMS!$I$4:$M$4</c:f>
              <c:numCache>
                <c:formatCode>General</c:formatCode>
                <c:ptCount val="5"/>
                <c:pt idx="0">
                  <c:v>1995</c:v>
                </c:pt>
                <c:pt idx="1">
                  <c:v>1999</c:v>
                </c:pt>
                <c:pt idx="2">
                  <c:v>2003</c:v>
                </c:pt>
                <c:pt idx="3">
                  <c:v>2007</c:v>
                </c:pt>
                <c:pt idx="4">
                  <c:v>2011</c:v>
                </c:pt>
              </c:numCache>
            </c:numRef>
          </c:cat>
          <c:val>
            <c:numRef>
              <c:f>TIMMS!$I$8:$M$8</c:f>
              <c:numCache>
                <c:formatCode>General</c:formatCode>
                <c:ptCount val="5"/>
                <c:pt idx="0">
                  <c:v>533</c:v>
                </c:pt>
                <c:pt idx="1">
                  <c:v>538</c:v>
                </c:pt>
                <c:pt idx="2">
                  <c:v>544</c:v>
                </c:pt>
                <c:pt idx="3">
                  <c:v>542</c:v>
                </c:pt>
                <c:pt idx="4">
                  <c:v>533</c:v>
                </c:pt>
              </c:numCache>
            </c:numRef>
          </c:val>
        </c:ser>
        <c:marker val="1"/>
        <c:axId val="37083008"/>
        <c:axId val="37084544"/>
      </c:lineChart>
      <c:catAx>
        <c:axId val="37083008"/>
        <c:scaling>
          <c:orientation val="minMax"/>
        </c:scaling>
        <c:axPos val="b"/>
        <c:numFmt formatCode="General" sourceLinked="1"/>
        <c:tickLblPos val="nextTo"/>
        <c:crossAx val="37084544"/>
        <c:crosses val="autoZero"/>
        <c:auto val="1"/>
        <c:lblAlgn val="ctr"/>
        <c:lblOffset val="100"/>
      </c:catAx>
      <c:valAx>
        <c:axId val="37084544"/>
        <c:scaling>
          <c:orientation val="minMax"/>
        </c:scaling>
        <c:axPos val="l"/>
        <c:majorGridlines/>
        <c:numFmt formatCode="General" sourceLinked="1"/>
        <c:tickLblPos val="nextTo"/>
        <c:crossAx val="37083008"/>
        <c:crosses val="autoZero"/>
        <c:crossBetween val="between"/>
      </c:valAx>
    </c:plotArea>
    <c:legend>
      <c:legendPos val="r"/>
      <c:layout/>
    </c:legend>
    <c:plotVisOnly val="1"/>
  </c:chart>
  <c:externalData r:id="rId1"/>
</c:chartSpace>
</file>

<file path=word/charts/chart6.xml><?xml version="1.0" encoding="utf-8"?>
<c:chartSpace xmlns:c="http://schemas.openxmlformats.org/drawingml/2006/chart" xmlns:a="http://schemas.openxmlformats.org/drawingml/2006/main" xmlns:r="http://schemas.openxmlformats.org/officeDocument/2006/relationships">
  <c:date1904 val="1"/>
  <c:lang val="en-GB"/>
  <c:chart>
    <c:autoTitleDeleted val="1"/>
    <c:plotArea>
      <c:layout/>
      <c:lineChart>
        <c:grouping val="standard"/>
        <c:ser>
          <c:idx val="0"/>
          <c:order val="0"/>
          <c:tx>
            <c:strRef>
              <c:f>PIRLS!$D$4</c:f>
              <c:strCache>
                <c:ptCount val="1"/>
                <c:pt idx="0">
                  <c:v>Reading</c:v>
                </c:pt>
              </c:strCache>
            </c:strRef>
          </c:tx>
          <c:cat>
            <c:numRef>
              <c:f>PIRLS!$E$3:$G$3</c:f>
              <c:numCache>
                <c:formatCode>General</c:formatCode>
                <c:ptCount val="3"/>
                <c:pt idx="0">
                  <c:v>2001</c:v>
                </c:pt>
                <c:pt idx="1">
                  <c:v>2006</c:v>
                </c:pt>
                <c:pt idx="2">
                  <c:v>2011</c:v>
                </c:pt>
              </c:numCache>
            </c:numRef>
          </c:cat>
          <c:val>
            <c:numRef>
              <c:f>PIRLS!$E$4:$G$4</c:f>
              <c:numCache>
                <c:formatCode>General</c:formatCode>
                <c:ptCount val="3"/>
                <c:pt idx="0">
                  <c:v>553</c:v>
                </c:pt>
                <c:pt idx="1">
                  <c:v>539</c:v>
                </c:pt>
                <c:pt idx="2">
                  <c:v>552</c:v>
                </c:pt>
              </c:numCache>
            </c:numRef>
          </c:val>
        </c:ser>
        <c:marker val="1"/>
        <c:axId val="78948992"/>
        <c:axId val="90583424"/>
      </c:lineChart>
      <c:catAx>
        <c:axId val="78948992"/>
        <c:scaling>
          <c:orientation val="minMax"/>
        </c:scaling>
        <c:axPos val="b"/>
        <c:numFmt formatCode="General" sourceLinked="1"/>
        <c:tickLblPos val="nextTo"/>
        <c:crossAx val="90583424"/>
        <c:crosses val="autoZero"/>
        <c:auto val="1"/>
        <c:lblAlgn val="ctr"/>
        <c:lblOffset val="100"/>
      </c:catAx>
      <c:valAx>
        <c:axId val="90583424"/>
        <c:scaling>
          <c:orientation val="minMax"/>
        </c:scaling>
        <c:axPos val="l"/>
        <c:majorGridlines/>
        <c:numFmt formatCode="General" sourceLinked="1"/>
        <c:tickLblPos val="nextTo"/>
        <c:crossAx val="78948992"/>
        <c:crosses val="autoZero"/>
        <c:crossBetween val="between"/>
      </c:valAx>
    </c:plotArea>
    <c:legend>
      <c:legendPos val="r"/>
      <c:layout/>
    </c:legend>
    <c:plotVisOnly val="1"/>
  </c:chart>
  <c:externalData r:id="rId1"/>
</c:chartSpace>
</file>

<file path=word/theme/theme1.xml><?xml version="1.0" encoding="utf-8"?>
<a:theme xmlns:a="http://schemas.openxmlformats.org/drawingml/2006/main" name="Office Theme">
  <a:themeElements>
    <a:clrScheme name="Office">
      <a:dk1>
        <a:sysClr val="windowText" lastClr="000000"/>
      </a:dk1>
      <a:lt1>
        <a:sysClr val="window" lastClr="FFFFFF"/>
      </a:lt1>
      <a:dk2>
        <a:srgbClr val="1F497D"/>
      </a:dk2>
      <a:lt2>
        <a:srgbClr val="EEECE1"/>
      </a:lt2>
      <a:accent1>
        <a:srgbClr val="4F81BD"/>
      </a:accent1>
      <a:accent2>
        <a:srgbClr val="C0504D"/>
      </a:accent2>
      <a:accent3>
        <a:srgbClr val="9BBB59"/>
      </a:accent3>
      <a:accent4>
        <a:srgbClr val="8064A2"/>
      </a:accent4>
      <a:accent5>
        <a:srgbClr val="4BACC6"/>
      </a:accent5>
      <a:accent6>
        <a:srgbClr val="F79646"/>
      </a:accent6>
      <a:hlink>
        <a:srgbClr val="0000FF"/>
      </a:hlink>
      <a:folHlink>
        <a:srgbClr val="800080"/>
      </a:folHlink>
    </a:clrScheme>
    <a:fontScheme name="Office">
      <a:majorFont>
        <a:latin typeface="Cambria"/>
        <a:ea typeface=""/>
        <a:cs typeface=""/>
        <a:font script="Jpan" typeface="ＭＳ ゴシック"/>
        <a:font script="Hang" typeface="맑은 고딕"/>
        <a:font script="Hans" typeface="宋体"/>
        <a:font script="Hant" typeface="新細明體"/>
        <a:font script="Arab" typeface="Times New Roman"/>
        <a:font script="Hebr" typeface="Times New Roman"/>
        <a:font script="Thai" typeface="Angsana New"/>
        <a:font script="Ethi" typeface="Nyala"/>
        <a:font script="Beng" typeface="Vrinda"/>
        <a:font script="Gujr" typeface="Shruti"/>
        <a:font script="Khmr" typeface="MoolBoran"/>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Times New Roman"/>
        <a:font script="Uigh" typeface="Microsoft Uighur"/>
      </a:majorFont>
      <a:minorFont>
        <a:latin typeface="Calibri"/>
        <a:ea typeface=""/>
        <a:cs typeface=""/>
        <a:font script="Jpan" typeface="ＭＳ 明朝"/>
        <a:font script="Hang" typeface="맑은 고딕"/>
        <a:font script="Hans" typeface="宋体"/>
        <a:font script="Hant" typeface="新細明體"/>
        <a:font script="Arab" typeface="Arial"/>
        <a:font script="Hebr" typeface="Arial"/>
        <a:font script="Thai" typeface="Cordia New"/>
        <a:font script="Ethi" typeface="Nyala"/>
        <a:font script="Beng" typeface="Vrinda"/>
        <a:font script="Gujr" typeface="Shruti"/>
        <a:font script="Khmr" typeface="DaunPenh"/>
        <a:font script="Knda" typeface="Tunga"/>
        <a:font script="Guru" typeface="Raavi"/>
        <a:font script="Cans" typeface="Euphemia"/>
        <a:font script="Cher" typeface="Plantagenet Cherokee"/>
        <a:font script="Yiii" typeface="Microsoft Yi Baiti"/>
        <a:font script="Tibt" typeface="Microsoft Himalaya"/>
        <a:font script="Thaa" typeface="MV Boli"/>
        <a:font script="Deva" typeface="Mangal"/>
        <a:font script="Telu" typeface="Gautami"/>
        <a:font script="Taml" typeface="Latha"/>
        <a:font script="Syrc" typeface="Estrangelo Edessa"/>
        <a:font script="Orya" typeface="Kalinga"/>
        <a:font script="Mlym" typeface="Kartika"/>
        <a:font script="Laoo" typeface="DokChampa"/>
        <a:font script="Sinh" typeface="Iskoola Pota"/>
        <a:font script="Mong" typeface="Mongolian Baiti"/>
        <a:font script="Viet" typeface="Arial"/>
        <a:font script="Uigh" typeface="Microsoft Uighur"/>
      </a:minorFont>
    </a:fontScheme>
    <a:fmtScheme name="Office">
      <a:fillStyleLst>
        <a:solidFill>
          <a:schemeClr val="phClr"/>
        </a:solidFill>
        <a:gradFill rotWithShape="1">
          <a:gsLst>
            <a:gs pos="0">
              <a:schemeClr val="phClr">
                <a:tint val="50000"/>
                <a:satMod val="300000"/>
              </a:schemeClr>
            </a:gs>
            <a:gs pos="35000">
              <a:schemeClr val="phClr">
                <a:tint val="37000"/>
                <a:satMod val="300000"/>
              </a:schemeClr>
            </a:gs>
            <a:gs pos="100000">
              <a:schemeClr val="phClr">
                <a:tint val="15000"/>
                <a:satMod val="350000"/>
              </a:schemeClr>
            </a:gs>
          </a:gsLst>
          <a:lin ang="16200000" scaled="1"/>
        </a:gradFill>
        <a:gradFill rotWithShape="1">
          <a:gsLst>
            <a:gs pos="0">
              <a:schemeClr val="phClr">
                <a:shade val="51000"/>
                <a:satMod val="130000"/>
              </a:schemeClr>
            </a:gs>
            <a:gs pos="80000">
              <a:schemeClr val="phClr">
                <a:shade val="93000"/>
                <a:satMod val="130000"/>
              </a:schemeClr>
            </a:gs>
            <a:gs pos="100000">
              <a:schemeClr val="phClr">
                <a:shade val="94000"/>
                <a:satMod val="135000"/>
              </a:schemeClr>
            </a:gs>
          </a:gsLst>
          <a:lin ang="16200000" scaled="0"/>
        </a:gradFill>
      </a:fillStyleLst>
      <a:lnStyleLst>
        <a:ln w="9525" cap="flat" cmpd="sng" algn="ctr">
          <a:solidFill>
            <a:schemeClr val="phClr">
              <a:shade val="95000"/>
              <a:satMod val="105000"/>
            </a:schemeClr>
          </a:solidFill>
          <a:prstDash val="solid"/>
        </a:ln>
        <a:ln w="25400" cap="flat" cmpd="sng" algn="ctr">
          <a:solidFill>
            <a:schemeClr val="phClr"/>
          </a:solidFill>
          <a:prstDash val="solid"/>
        </a:ln>
        <a:ln w="38100" cap="flat" cmpd="sng" algn="ctr">
          <a:solidFill>
            <a:schemeClr val="phClr"/>
          </a:solidFill>
          <a:prstDash val="solid"/>
        </a:ln>
      </a:lnStyleLst>
      <a:effectStyleLst>
        <a:effectStyle>
          <a:effectLst>
            <a:outerShdw blurRad="40000" dist="20000" dir="5400000" rotWithShape="0">
              <a:srgbClr val="000000">
                <a:alpha val="38000"/>
              </a:srgbClr>
            </a:outerShdw>
          </a:effectLst>
        </a:effectStyle>
        <a:effectStyle>
          <a:effectLst>
            <a:outerShdw blurRad="40000" dist="23000" dir="5400000" rotWithShape="0">
              <a:srgbClr val="000000">
                <a:alpha val="35000"/>
              </a:srgbClr>
            </a:outerShdw>
          </a:effectLst>
        </a:effectStyle>
        <a:effectStyle>
          <a:effectLst>
            <a:outerShdw blurRad="40000" dist="23000" dir="5400000" rotWithShape="0">
              <a:srgbClr val="000000">
                <a:alpha val="35000"/>
              </a:srgbClr>
            </a:outerShdw>
          </a:effectLst>
          <a:scene3d>
            <a:camera prst="orthographicFront">
              <a:rot lat="0" lon="0" rev="0"/>
            </a:camera>
            <a:lightRig rig="threePt" dir="t">
              <a:rot lat="0" lon="0" rev="1200000"/>
            </a:lightRig>
          </a:scene3d>
          <a:sp3d>
            <a:bevelT w="63500" h="25400"/>
          </a:sp3d>
        </a:effectStyle>
      </a:effectStyleLst>
      <a:bgFillStyleLst>
        <a:solidFill>
          <a:schemeClr val="phClr"/>
        </a:solidFill>
        <a:gradFill rotWithShape="1">
          <a:gsLst>
            <a:gs pos="0">
              <a:schemeClr val="phClr">
                <a:tint val="40000"/>
                <a:satMod val="350000"/>
              </a:schemeClr>
            </a:gs>
            <a:gs pos="40000">
              <a:schemeClr val="phClr">
                <a:tint val="45000"/>
                <a:shade val="99000"/>
                <a:satMod val="350000"/>
              </a:schemeClr>
            </a:gs>
            <a:gs pos="100000">
              <a:schemeClr val="phClr">
                <a:shade val="20000"/>
                <a:satMod val="255000"/>
              </a:schemeClr>
            </a:gs>
          </a:gsLst>
          <a:path path="circle">
            <a:fillToRect l="50000" t="-80000" r="50000" b="180000"/>
          </a:path>
        </a:gradFill>
        <a:gradFill rotWithShape="1">
          <a:gsLst>
            <a:gs pos="0">
              <a:schemeClr val="phClr">
                <a:tint val="80000"/>
                <a:satMod val="300000"/>
              </a:schemeClr>
            </a:gs>
            <a:gs pos="100000">
              <a:schemeClr val="phClr">
                <a:shade val="30000"/>
                <a:satMod val="200000"/>
              </a:schemeClr>
            </a:gs>
          </a:gsLst>
          <a:path path="circle">
            <a:fillToRect l="50000" t="50000" r="50000" b="50000"/>
          </a:path>
        </a:gradFill>
      </a:bgFillStyleLst>
    </a:fmtScheme>
  </a:themeElements>
  <a:objectDefaults/>
  <a:extraClrSchemeLst/>
</a:theme>
</file>

<file path=customXml/_rels/item1.xml.rels><?xml version="1.0" encoding="UTF-8" standalone="yes"?>
<Relationships xmlns="http://schemas.openxmlformats.org/package/2006/relationships"><Relationship Id="rId1" Type="http://schemas.openxmlformats.org/officeDocument/2006/relationships/customXmlProps" Target="itemProps1.xml"/></Relationships>
</file>

<file path=customXml/item1.xml><?xml version="1.0" encoding="utf-8"?>
<b:Sources xmlns:b="http://schemas.openxmlformats.org/officeDocument/2006/bibliography" xmlns="http://schemas.openxmlformats.org/officeDocument/2006/bibliography" SelectedStyle="\APA.XSL" StyleName="APA"/>
</file>

<file path=customXml/itemProps1.xml><?xml version="1.0" encoding="utf-8"?>
<ds:datastoreItem xmlns:ds="http://schemas.openxmlformats.org/officeDocument/2006/customXml" ds:itemID="{2E675D35-E078-4917-A069-765B218154AB}">
  <ds:schemaRefs>
    <ds:schemaRef ds:uri="http://schemas.openxmlformats.org/officeDocument/2006/bibliography"/>
  </ds:schemaRefs>
</ds:datastoreItem>
</file>

<file path=docProps/app.xml><?xml version="1.0" encoding="utf-8"?>
<Properties xmlns="http://schemas.openxmlformats.org/officeDocument/2006/extended-properties" xmlns:vt="http://schemas.openxmlformats.org/officeDocument/2006/docPropsVTypes">
  <Template>Normal.dotm</Template>
  <TotalTime>3</TotalTime>
  <Pages>24</Pages>
  <Words>11914</Words>
  <Characters>67913</Characters>
  <Application>Microsoft Office Word</Application>
  <DocSecurity>0</DocSecurity>
  <Lines>565</Lines>
  <Paragraphs>159</Paragraphs>
  <ScaleCrop>false</ScaleCrop>
  <HeadingPairs>
    <vt:vector size="2" baseType="variant">
      <vt:variant>
        <vt:lpstr>Title</vt:lpstr>
      </vt:variant>
      <vt:variant>
        <vt:i4>1</vt:i4>
      </vt:variant>
    </vt:vector>
  </HeadingPairs>
  <TitlesOfParts>
    <vt:vector size="1" baseType="lpstr">
      <vt:lpstr/>
    </vt:vector>
  </TitlesOfParts>
  <Company>Nuffield College</Company>
  <LinksUpToDate>false</LinksUpToDate>
  <CharactersWithSpaces>79668</CharactersWithSpaces>
  <SharedDoc>false</SharedDoc>
  <HyperlinksChanged>false</HyperlinksChanged>
  <AppVersion>12.0000</AppVersion>
</Properties>
</file>

<file path=docProps/core.xml><?xml version="1.0" encoding="utf-8"?>
<cp:coreProperties xmlns:cp="http://schemas.openxmlformats.org/package/2006/metadata/core-properties" xmlns:dc="http://purl.org/dc/elements/1.1/" xmlns:dcterms="http://purl.org/dc/terms/" xmlns:dcmitype="http://purl.org/dc/dcmitype/" xmlns:xsi="http://www.w3.org/2001/XMLSchema-instance">
  <dc:creator>Heath</dc:creator>
  <cp:lastModifiedBy>Alice Sullivan</cp:lastModifiedBy>
  <cp:revision>2</cp:revision>
  <dcterms:created xsi:type="dcterms:W3CDTF">2013-04-10T14:14:00Z</dcterms:created>
  <dcterms:modified xsi:type="dcterms:W3CDTF">2013-04-10T14:14:00Z</dcterms:modified>
</cp:coreProperties>
</file>