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717" w:rsidRPr="0029167B" w:rsidRDefault="00737717" w:rsidP="00737717">
      <w:pPr>
        <w:spacing w:line="480" w:lineRule="auto"/>
        <w:jc w:val="center"/>
        <w:rPr>
          <w:b/>
          <w:bCs/>
          <w:iCs/>
          <w:sz w:val="24"/>
          <w:szCs w:val="24"/>
        </w:rPr>
      </w:pPr>
      <w:r w:rsidRPr="0029167B">
        <w:rPr>
          <w:b/>
          <w:bCs/>
          <w:iCs/>
          <w:sz w:val="24"/>
          <w:szCs w:val="24"/>
        </w:rPr>
        <w:t>The feasibility and acceptability of a brief Acceptance and Commitment Therapy (ACT) group intervention for people with psychosis: the ‘ACT for Life’ study</w:t>
      </w:r>
    </w:p>
    <w:p w:rsidR="00737717" w:rsidRDefault="00737717" w:rsidP="00737717">
      <w:pPr>
        <w:spacing w:line="480" w:lineRule="auto"/>
        <w:rPr>
          <w:bCs/>
          <w:iCs/>
          <w:sz w:val="24"/>
          <w:szCs w:val="24"/>
        </w:rPr>
      </w:pPr>
    </w:p>
    <w:p w:rsidR="00737717" w:rsidRPr="009601B5" w:rsidRDefault="00737717" w:rsidP="00737717">
      <w:pPr>
        <w:spacing w:line="480" w:lineRule="auto"/>
        <w:jc w:val="center"/>
        <w:rPr>
          <w:bCs/>
          <w:iCs/>
          <w:sz w:val="24"/>
          <w:szCs w:val="24"/>
        </w:rPr>
      </w:pPr>
      <w:r w:rsidRPr="009601B5">
        <w:rPr>
          <w:bCs/>
          <w:iCs/>
          <w:sz w:val="24"/>
          <w:szCs w:val="24"/>
        </w:rPr>
        <w:t>Louise C Johns</w:t>
      </w:r>
      <w:r w:rsidRPr="009601B5">
        <w:rPr>
          <w:bCs/>
          <w:iCs/>
          <w:sz w:val="24"/>
          <w:szCs w:val="24"/>
          <w:vertAlign w:val="superscript"/>
        </w:rPr>
        <w:t>a,b</w:t>
      </w:r>
      <w:r w:rsidR="00E81019">
        <w:rPr>
          <w:bCs/>
          <w:iCs/>
          <w:sz w:val="24"/>
          <w:szCs w:val="24"/>
          <w:vertAlign w:val="superscript"/>
        </w:rPr>
        <w:t>,1</w:t>
      </w:r>
      <w:r w:rsidRPr="009601B5">
        <w:rPr>
          <w:bCs/>
          <w:iCs/>
          <w:sz w:val="24"/>
          <w:szCs w:val="24"/>
        </w:rPr>
        <w:t>, Joseph Oliver</w:t>
      </w:r>
      <w:r w:rsidRPr="009601B5">
        <w:rPr>
          <w:bCs/>
          <w:iCs/>
          <w:sz w:val="24"/>
          <w:szCs w:val="24"/>
          <w:vertAlign w:val="superscript"/>
        </w:rPr>
        <w:t xml:space="preserve"> a,b,</w:t>
      </w:r>
      <w:r w:rsidR="00E81019">
        <w:rPr>
          <w:bCs/>
          <w:iCs/>
          <w:sz w:val="24"/>
          <w:szCs w:val="24"/>
          <w:vertAlign w:val="superscript"/>
        </w:rPr>
        <w:t>2</w:t>
      </w:r>
      <w:r w:rsidRPr="009601B5">
        <w:rPr>
          <w:bCs/>
          <w:iCs/>
          <w:sz w:val="24"/>
          <w:szCs w:val="24"/>
        </w:rPr>
        <w:t>, Mizanur Khondoker</w:t>
      </w:r>
      <w:r w:rsidRPr="009601B5">
        <w:rPr>
          <w:bCs/>
          <w:iCs/>
          <w:sz w:val="24"/>
          <w:szCs w:val="24"/>
          <w:vertAlign w:val="superscript"/>
        </w:rPr>
        <w:t>c,d</w:t>
      </w:r>
      <w:ins w:id="0" w:author="Administrator" w:date="2015-05-18T17:57:00Z">
        <w:r w:rsidR="00740D91">
          <w:rPr>
            <w:bCs/>
            <w:iCs/>
            <w:sz w:val="24"/>
            <w:szCs w:val="24"/>
            <w:vertAlign w:val="superscript"/>
          </w:rPr>
          <w:t>,3</w:t>
        </w:r>
      </w:ins>
      <w:r w:rsidRPr="009601B5">
        <w:rPr>
          <w:bCs/>
          <w:iCs/>
          <w:sz w:val="24"/>
          <w:szCs w:val="24"/>
        </w:rPr>
        <w:t xml:space="preserve">, Majella </w:t>
      </w:r>
      <w:proofErr w:type="spellStart"/>
      <w:r w:rsidRPr="009601B5">
        <w:rPr>
          <w:bCs/>
          <w:iCs/>
          <w:sz w:val="24"/>
          <w:szCs w:val="24"/>
        </w:rPr>
        <w:t>Byrne</w:t>
      </w:r>
      <w:r w:rsidRPr="009601B5">
        <w:rPr>
          <w:bCs/>
          <w:iCs/>
          <w:sz w:val="24"/>
          <w:szCs w:val="24"/>
          <w:vertAlign w:val="superscript"/>
        </w:rPr>
        <w:t>e</w:t>
      </w:r>
      <w:proofErr w:type="spellEnd"/>
      <w:r w:rsidRPr="009601B5">
        <w:rPr>
          <w:bCs/>
          <w:iCs/>
          <w:sz w:val="24"/>
          <w:szCs w:val="24"/>
        </w:rPr>
        <w:t xml:space="preserve">, Suzanne </w:t>
      </w:r>
      <w:proofErr w:type="spellStart"/>
      <w:r w:rsidRPr="009601B5">
        <w:rPr>
          <w:bCs/>
          <w:iCs/>
          <w:sz w:val="24"/>
          <w:szCs w:val="24"/>
        </w:rPr>
        <w:t>Jolley</w:t>
      </w:r>
      <w:r w:rsidRPr="009601B5">
        <w:rPr>
          <w:bCs/>
          <w:iCs/>
          <w:sz w:val="24"/>
          <w:szCs w:val="24"/>
          <w:vertAlign w:val="superscript"/>
        </w:rPr>
        <w:t>b</w:t>
      </w:r>
      <w:proofErr w:type="spellEnd"/>
      <w:r w:rsidRPr="009601B5">
        <w:rPr>
          <w:bCs/>
          <w:iCs/>
          <w:sz w:val="24"/>
          <w:szCs w:val="24"/>
        </w:rPr>
        <w:t xml:space="preserve">, </w:t>
      </w:r>
      <w:proofErr w:type="spellStart"/>
      <w:r w:rsidRPr="009601B5">
        <w:rPr>
          <w:bCs/>
          <w:iCs/>
          <w:sz w:val="24"/>
          <w:szCs w:val="24"/>
        </w:rPr>
        <w:t>Til</w:t>
      </w:r>
      <w:proofErr w:type="spellEnd"/>
      <w:r w:rsidRPr="009601B5">
        <w:rPr>
          <w:bCs/>
          <w:iCs/>
          <w:sz w:val="24"/>
          <w:szCs w:val="24"/>
        </w:rPr>
        <w:t xml:space="preserve"> </w:t>
      </w:r>
      <w:proofErr w:type="spellStart"/>
      <w:r w:rsidRPr="009601B5">
        <w:rPr>
          <w:bCs/>
          <w:iCs/>
          <w:sz w:val="24"/>
          <w:szCs w:val="24"/>
        </w:rPr>
        <w:t>Wykes</w:t>
      </w:r>
      <w:r w:rsidRPr="009601B5">
        <w:rPr>
          <w:bCs/>
          <w:iCs/>
          <w:sz w:val="24"/>
          <w:szCs w:val="24"/>
          <w:vertAlign w:val="superscript"/>
        </w:rPr>
        <w:t>b,d</w:t>
      </w:r>
      <w:proofErr w:type="spellEnd"/>
      <w:r w:rsidRPr="009601B5">
        <w:rPr>
          <w:bCs/>
          <w:iCs/>
          <w:sz w:val="24"/>
          <w:szCs w:val="24"/>
        </w:rPr>
        <w:t xml:space="preserve">, Candice </w:t>
      </w:r>
      <w:proofErr w:type="spellStart"/>
      <w:r w:rsidRPr="009601B5">
        <w:rPr>
          <w:bCs/>
          <w:iCs/>
          <w:sz w:val="24"/>
          <w:szCs w:val="24"/>
        </w:rPr>
        <w:t>Joseph</w:t>
      </w:r>
      <w:r w:rsidRPr="009601B5">
        <w:rPr>
          <w:bCs/>
          <w:iCs/>
          <w:sz w:val="24"/>
          <w:szCs w:val="24"/>
          <w:vertAlign w:val="superscript"/>
        </w:rPr>
        <w:t>b</w:t>
      </w:r>
      <w:proofErr w:type="spellEnd"/>
      <w:r w:rsidRPr="009601B5">
        <w:rPr>
          <w:bCs/>
          <w:iCs/>
          <w:sz w:val="24"/>
          <w:szCs w:val="24"/>
        </w:rPr>
        <w:t xml:space="preserve">, Lucy </w:t>
      </w:r>
      <w:proofErr w:type="spellStart"/>
      <w:r w:rsidRPr="009601B5">
        <w:rPr>
          <w:bCs/>
          <w:iCs/>
          <w:sz w:val="24"/>
          <w:szCs w:val="24"/>
        </w:rPr>
        <w:t>Butler</w:t>
      </w:r>
      <w:r w:rsidRPr="009601B5">
        <w:rPr>
          <w:bCs/>
          <w:iCs/>
          <w:sz w:val="24"/>
          <w:szCs w:val="24"/>
          <w:vertAlign w:val="superscript"/>
        </w:rPr>
        <w:t>b</w:t>
      </w:r>
      <w:proofErr w:type="spellEnd"/>
      <w:r w:rsidRPr="009601B5">
        <w:rPr>
          <w:bCs/>
          <w:iCs/>
          <w:sz w:val="24"/>
          <w:szCs w:val="24"/>
        </w:rPr>
        <w:t xml:space="preserve">, Thomas </w:t>
      </w:r>
      <w:proofErr w:type="spellStart"/>
      <w:r w:rsidRPr="009601B5">
        <w:rPr>
          <w:bCs/>
          <w:iCs/>
          <w:sz w:val="24"/>
          <w:szCs w:val="24"/>
        </w:rPr>
        <w:t>Craig</w:t>
      </w:r>
      <w:r w:rsidRPr="009601B5">
        <w:rPr>
          <w:bCs/>
          <w:iCs/>
          <w:sz w:val="24"/>
          <w:szCs w:val="24"/>
          <w:vertAlign w:val="superscript"/>
        </w:rPr>
        <w:t>a,f</w:t>
      </w:r>
      <w:proofErr w:type="spellEnd"/>
      <w:r w:rsidRPr="009601B5">
        <w:rPr>
          <w:bCs/>
          <w:iCs/>
          <w:sz w:val="24"/>
          <w:szCs w:val="24"/>
        </w:rPr>
        <w:t xml:space="preserve"> and Eric </w:t>
      </w:r>
      <w:proofErr w:type="spellStart"/>
      <w:r w:rsidRPr="009601B5">
        <w:rPr>
          <w:bCs/>
          <w:iCs/>
          <w:sz w:val="24"/>
          <w:szCs w:val="24"/>
        </w:rPr>
        <w:t>Morris</w:t>
      </w:r>
      <w:r w:rsidRPr="009601B5">
        <w:rPr>
          <w:bCs/>
          <w:iCs/>
          <w:sz w:val="24"/>
          <w:szCs w:val="24"/>
          <w:vertAlign w:val="superscript"/>
        </w:rPr>
        <w:t>b,g</w:t>
      </w:r>
      <w:proofErr w:type="spellEnd"/>
    </w:p>
    <w:p w:rsidR="00737717" w:rsidRDefault="00737717" w:rsidP="00737717">
      <w:pPr>
        <w:spacing w:line="480" w:lineRule="auto"/>
        <w:rPr>
          <w:bCs/>
          <w:iCs/>
          <w:sz w:val="24"/>
          <w:szCs w:val="24"/>
        </w:rPr>
      </w:pPr>
    </w:p>
    <w:p w:rsidR="00737717" w:rsidRDefault="00737717" w:rsidP="00737717">
      <w:pPr>
        <w:spacing w:line="480" w:lineRule="auto"/>
        <w:rPr>
          <w:bCs/>
          <w:iCs/>
          <w:sz w:val="24"/>
          <w:szCs w:val="24"/>
        </w:rPr>
      </w:pPr>
      <w:proofErr w:type="gramStart"/>
      <w:r w:rsidRPr="00D867F2">
        <w:rPr>
          <w:bCs/>
          <w:iCs/>
          <w:sz w:val="24"/>
          <w:szCs w:val="24"/>
          <w:vertAlign w:val="superscript"/>
        </w:rPr>
        <w:t>a</w:t>
      </w:r>
      <w:proofErr w:type="gramEnd"/>
      <w:r>
        <w:rPr>
          <w:bCs/>
          <w:iCs/>
          <w:sz w:val="24"/>
          <w:szCs w:val="24"/>
        </w:rPr>
        <w:t xml:space="preserve"> S</w:t>
      </w:r>
      <w:r w:rsidRPr="0021562E">
        <w:rPr>
          <w:bCs/>
          <w:iCs/>
          <w:sz w:val="24"/>
          <w:szCs w:val="24"/>
        </w:rPr>
        <w:t xml:space="preserve">outh London and </w:t>
      </w:r>
      <w:proofErr w:type="spellStart"/>
      <w:r w:rsidRPr="0021562E">
        <w:rPr>
          <w:bCs/>
          <w:iCs/>
          <w:sz w:val="24"/>
          <w:szCs w:val="24"/>
        </w:rPr>
        <w:t>Maudsley</w:t>
      </w:r>
      <w:proofErr w:type="spellEnd"/>
      <w:r w:rsidRPr="0021562E">
        <w:rPr>
          <w:bCs/>
          <w:iCs/>
          <w:sz w:val="24"/>
          <w:szCs w:val="24"/>
        </w:rPr>
        <w:t xml:space="preserve"> NHS Foundation Trust</w:t>
      </w:r>
      <w:r>
        <w:rPr>
          <w:bCs/>
          <w:iCs/>
          <w:sz w:val="24"/>
          <w:szCs w:val="24"/>
        </w:rPr>
        <w:t>, London, UK</w:t>
      </w:r>
    </w:p>
    <w:p w:rsidR="00737717" w:rsidRDefault="00737717" w:rsidP="00737717">
      <w:pPr>
        <w:spacing w:line="480" w:lineRule="auto"/>
        <w:rPr>
          <w:bCs/>
          <w:iCs/>
          <w:sz w:val="24"/>
          <w:szCs w:val="24"/>
        </w:rPr>
      </w:pPr>
      <w:r>
        <w:rPr>
          <w:bCs/>
          <w:iCs/>
          <w:sz w:val="24"/>
          <w:szCs w:val="24"/>
          <w:vertAlign w:val="superscript"/>
        </w:rPr>
        <w:t xml:space="preserve">b </w:t>
      </w:r>
      <w:r>
        <w:rPr>
          <w:bCs/>
          <w:iCs/>
          <w:sz w:val="24"/>
          <w:szCs w:val="24"/>
        </w:rPr>
        <w:t>King’s College London</w:t>
      </w:r>
      <w:r w:rsidRPr="00D40871">
        <w:rPr>
          <w:bCs/>
          <w:iCs/>
          <w:sz w:val="24"/>
          <w:szCs w:val="24"/>
        </w:rPr>
        <w:t>, Institute of Psychiatry, Psychology &amp; Neuroscience, Department of Psychology</w:t>
      </w:r>
      <w:r>
        <w:rPr>
          <w:bCs/>
          <w:iCs/>
          <w:sz w:val="24"/>
          <w:szCs w:val="24"/>
        </w:rPr>
        <w:t>, London, UK</w:t>
      </w:r>
      <w:r w:rsidRPr="00D40871">
        <w:rPr>
          <w:bCs/>
          <w:iCs/>
          <w:sz w:val="24"/>
          <w:szCs w:val="24"/>
        </w:rPr>
        <w:t> </w:t>
      </w:r>
    </w:p>
    <w:p w:rsidR="00737717" w:rsidRDefault="00737717" w:rsidP="00737717">
      <w:pPr>
        <w:spacing w:line="480" w:lineRule="auto"/>
        <w:rPr>
          <w:bCs/>
          <w:iCs/>
          <w:sz w:val="24"/>
          <w:szCs w:val="24"/>
        </w:rPr>
      </w:pPr>
      <w:r>
        <w:rPr>
          <w:bCs/>
          <w:iCs/>
          <w:sz w:val="24"/>
          <w:szCs w:val="24"/>
          <w:vertAlign w:val="superscript"/>
        </w:rPr>
        <w:t xml:space="preserve">c </w:t>
      </w:r>
      <w:r>
        <w:rPr>
          <w:bCs/>
          <w:iCs/>
          <w:sz w:val="24"/>
          <w:szCs w:val="24"/>
        </w:rPr>
        <w:t>King’s College London</w:t>
      </w:r>
      <w:r w:rsidRPr="00D40871">
        <w:rPr>
          <w:bCs/>
          <w:iCs/>
          <w:sz w:val="24"/>
          <w:szCs w:val="24"/>
        </w:rPr>
        <w:t>, Institute of Psychia</w:t>
      </w:r>
      <w:r>
        <w:rPr>
          <w:bCs/>
          <w:iCs/>
          <w:sz w:val="24"/>
          <w:szCs w:val="24"/>
        </w:rPr>
        <w:t>try, Psychology &amp; Neuroscience</w:t>
      </w:r>
      <w:r w:rsidRPr="00D40871">
        <w:rPr>
          <w:bCs/>
          <w:iCs/>
          <w:sz w:val="24"/>
          <w:szCs w:val="24"/>
        </w:rPr>
        <w:t>, Department of Biostatistics</w:t>
      </w:r>
      <w:r>
        <w:rPr>
          <w:bCs/>
          <w:iCs/>
          <w:sz w:val="24"/>
          <w:szCs w:val="24"/>
        </w:rPr>
        <w:t>, London, UK</w:t>
      </w:r>
    </w:p>
    <w:p w:rsidR="00737717" w:rsidRDefault="00737717" w:rsidP="00737717">
      <w:pPr>
        <w:spacing w:line="480" w:lineRule="auto"/>
        <w:rPr>
          <w:bCs/>
          <w:iCs/>
          <w:sz w:val="24"/>
          <w:szCs w:val="24"/>
        </w:rPr>
      </w:pPr>
      <w:proofErr w:type="gramStart"/>
      <w:r>
        <w:rPr>
          <w:bCs/>
          <w:iCs/>
          <w:sz w:val="24"/>
          <w:szCs w:val="24"/>
          <w:vertAlign w:val="superscript"/>
        </w:rPr>
        <w:t>d</w:t>
      </w:r>
      <w:proofErr w:type="gramEnd"/>
      <w:r>
        <w:rPr>
          <w:bCs/>
          <w:iCs/>
          <w:sz w:val="24"/>
          <w:szCs w:val="24"/>
        </w:rPr>
        <w:t xml:space="preserve"> </w:t>
      </w:r>
      <w:r w:rsidRPr="0021562E">
        <w:rPr>
          <w:bCs/>
          <w:iCs/>
          <w:sz w:val="24"/>
          <w:szCs w:val="24"/>
        </w:rPr>
        <w:t xml:space="preserve">NIHR Biomedical Research Centre for Mental Health at the South London and </w:t>
      </w:r>
      <w:proofErr w:type="spellStart"/>
      <w:r w:rsidRPr="0021562E">
        <w:rPr>
          <w:bCs/>
          <w:iCs/>
          <w:sz w:val="24"/>
          <w:szCs w:val="24"/>
        </w:rPr>
        <w:t>Maudsley</w:t>
      </w:r>
      <w:proofErr w:type="spellEnd"/>
      <w:r w:rsidRPr="0021562E">
        <w:rPr>
          <w:bCs/>
          <w:iCs/>
          <w:sz w:val="24"/>
          <w:szCs w:val="24"/>
        </w:rPr>
        <w:t xml:space="preserve"> NHS Foundation Trust</w:t>
      </w:r>
      <w:r>
        <w:rPr>
          <w:bCs/>
          <w:iCs/>
          <w:sz w:val="24"/>
          <w:szCs w:val="24"/>
        </w:rPr>
        <w:t>, London, UK</w:t>
      </w:r>
    </w:p>
    <w:p w:rsidR="00737717" w:rsidRDefault="00737717" w:rsidP="00737717">
      <w:pPr>
        <w:spacing w:line="480" w:lineRule="auto"/>
        <w:rPr>
          <w:bCs/>
          <w:iCs/>
          <w:sz w:val="24"/>
          <w:szCs w:val="24"/>
        </w:rPr>
      </w:pPr>
      <w:r>
        <w:rPr>
          <w:bCs/>
          <w:iCs/>
          <w:sz w:val="24"/>
          <w:szCs w:val="24"/>
          <w:vertAlign w:val="superscript"/>
        </w:rPr>
        <w:t>e</w:t>
      </w:r>
      <w:r>
        <w:rPr>
          <w:bCs/>
          <w:iCs/>
          <w:sz w:val="24"/>
          <w:szCs w:val="24"/>
        </w:rPr>
        <w:t xml:space="preserve"> King’s College London</w:t>
      </w:r>
      <w:r w:rsidRPr="00D40871">
        <w:rPr>
          <w:bCs/>
          <w:iCs/>
          <w:sz w:val="24"/>
          <w:szCs w:val="24"/>
        </w:rPr>
        <w:t>, Institute of Psychiatry, Psychology &amp; Neuroscience, Department of Psycho</w:t>
      </w:r>
      <w:r>
        <w:rPr>
          <w:bCs/>
          <w:iCs/>
          <w:sz w:val="24"/>
          <w:szCs w:val="24"/>
        </w:rPr>
        <w:t>sis Studies, London, UK</w:t>
      </w:r>
      <w:r w:rsidRPr="00D40871">
        <w:rPr>
          <w:bCs/>
          <w:iCs/>
          <w:sz w:val="24"/>
          <w:szCs w:val="24"/>
        </w:rPr>
        <w:t> </w:t>
      </w:r>
    </w:p>
    <w:p w:rsidR="00737717" w:rsidRDefault="00737717" w:rsidP="00737717">
      <w:pPr>
        <w:spacing w:line="480" w:lineRule="auto"/>
        <w:rPr>
          <w:bCs/>
          <w:iCs/>
          <w:sz w:val="24"/>
          <w:szCs w:val="24"/>
        </w:rPr>
      </w:pPr>
      <w:r>
        <w:rPr>
          <w:bCs/>
          <w:iCs/>
          <w:sz w:val="24"/>
          <w:szCs w:val="24"/>
          <w:vertAlign w:val="superscript"/>
        </w:rPr>
        <w:t>f</w:t>
      </w:r>
      <w:r>
        <w:rPr>
          <w:bCs/>
          <w:iCs/>
          <w:sz w:val="24"/>
          <w:szCs w:val="24"/>
        </w:rPr>
        <w:t xml:space="preserve"> King’s College London</w:t>
      </w:r>
      <w:r w:rsidRPr="00D40871">
        <w:rPr>
          <w:bCs/>
          <w:iCs/>
          <w:sz w:val="24"/>
          <w:szCs w:val="24"/>
        </w:rPr>
        <w:t xml:space="preserve">, Institute of Psychiatry, Psychology &amp; Neuroscience, </w:t>
      </w:r>
      <w:r w:rsidRPr="00C37A50">
        <w:rPr>
          <w:bCs/>
          <w:iCs/>
          <w:sz w:val="24"/>
          <w:szCs w:val="24"/>
        </w:rPr>
        <w:t>Health Service and Population Research </w:t>
      </w:r>
      <w:r>
        <w:rPr>
          <w:bCs/>
          <w:iCs/>
          <w:sz w:val="24"/>
          <w:szCs w:val="24"/>
        </w:rPr>
        <w:t>Department, London, UK</w:t>
      </w:r>
    </w:p>
    <w:p w:rsidR="00737717" w:rsidRDefault="00737717" w:rsidP="00737717">
      <w:pPr>
        <w:spacing w:line="480" w:lineRule="auto"/>
        <w:rPr>
          <w:bCs/>
          <w:iCs/>
          <w:sz w:val="24"/>
          <w:szCs w:val="24"/>
        </w:rPr>
      </w:pPr>
      <w:proofErr w:type="gramStart"/>
      <w:r>
        <w:rPr>
          <w:bCs/>
          <w:iCs/>
          <w:sz w:val="24"/>
          <w:szCs w:val="24"/>
          <w:vertAlign w:val="superscript"/>
        </w:rPr>
        <w:t>g</w:t>
      </w:r>
      <w:proofErr w:type="gramEnd"/>
      <w:r>
        <w:rPr>
          <w:bCs/>
          <w:iCs/>
          <w:sz w:val="24"/>
          <w:szCs w:val="24"/>
        </w:rPr>
        <w:t xml:space="preserve"> La Trobe University, School of Psychological Science and Public Health, La Trobe Psychology Clinic, Melbourne, Australia</w:t>
      </w:r>
    </w:p>
    <w:p w:rsidR="00737717" w:rsidRDefault="00737717" w:rsidP="00737717">
      <w:pPr>
        <w:spacing w:line="480" w:lineRule="auto"/>
        <w:rPr>
          <w:bCs/>
          <w:iCs/>
          <w:sz w:val="24"/>
          <w:szCs w:val="24"/>
        </w:rPr>
      </w:pPr>
    </w:p>
    <w:p w:rsidR="00D67796" w:rsidRDefault="00D67796" w:rsidP="00D67796">
      <w:pPr>
        <w:spacing w:line="480" w:lineRule="auto"/>
        <w:rPr>
          <w:bCs/>
          <w:iCs/>
          <w:sz w:val="24"/>
          <w:szCs w:val="24"/>
        </w:rPr>
      </w:pPr>
      <w:r>
        <w:rPr>
          <w:bCs/>
          <w:iCs/>
          <w:sz w:val="24"/>
          <w:szCs w:val="24"/>
        </w:rPr>
        <w:t>Present Address:</w:t>
      </w:r>
    </w:p>
    <w:p w:rsidR="00E81019" w:rsidRDefault="00D67796" w:rsidP="00D67796">
      <w:pPr>
        <w:spacing w:line="480" w:lineRule="auto"/>
        <w:rPr>
          <w:bCs/>
          <w:iCs/>
          <w:sz w:val="24"/>
          <w:szCs w:val="24"/>
        </w:rPr>
      </w:pPr>
      <w:r w:rsidRPr="008C7E2D">
        <w:rPr>
          <w:bCs/>
          <w:iCs/>
          <w:sz w:val="24"/>
          <w:szCs w:val="24"/>
          <w:vertAlign w:val="superscript"/>
        </w:rPr>
        <w:t>1</w:t>
      </w:r>
      <w:r w:rsidRPr="00810321">
        <w:rPr>
          <w:bCs/>
          <w:iCs/>
          <w:sz w:val="24"/>
          <w:szCs w:val="24"/>
        </w:rPr>
        <w:t xml:space="preserve"> </w:t>
      </w:r>
      <w:r w:rsidR="00E81019" w:rsidRPr="00E81019">
        <w:rPr>
          <w:bCs/>
          <w:iCs/>
          <w:sz w:val="24"/>
          <w:szCs w:val="24"/>
        </w:rPr>
        <w:t>Oxford Health NHS Foundation Trust</w:t>
      </w:r>
      <w:r w:rsidR="00E81019">
        <w:rPr>
          <w:bCs/>
          <w:iCs/>
          <w:sz w:val="24"/>
          <w:szCs w:val="24"/>
        </w:rPr>
        <w:t>,</w:t>
      </w:r>
      <w:r w:rsidR="00E81019" w:rsidRPr="00E81019">
        <w:rPr>
          <w:bCs/>
          <w:iCs/>
          <w:sz w:val="24"/>
          <w:szCs w:val="24"/>
        </w:rPr>
        <w:t xml:space="preserve"> Oxford Early Intervention in Psychosis Service</w:t>
      </w:r>
      <w:r w:rsidR="00E81019">
        <w:rPr>
          <w:bCs/>
          <w:iCs/>
          <w:sz w:val="24"/>
          <w:szCs w:val="24"/>
        </w:rPr>
        <w:t xml:space="preserve">, </w:t>
      </w:r>
      <w:r w:rsidR="00E81019" w:rsidRPr="00E81019">
        <w:rPr>
          <w:bCs/>
          <w:iCs/>
          <w:sz w:val="24"/>
          <w:szCs w:val="24"/>
        </w:rPr>
        <w:t>Oxford</w:t>
      </w:r>
      <w:r w:rsidR="00E81019">
        <w:rPr>
          <w:bCs/>
          <w:iCs/>
          <w:sz w:val="24"/>
          <w:szCs w:val="24"/>
        </w:rPr>
        <w:t>,</w:t>
      </w:r>
      <w:r w:rsidR="00E81019" w:rsidRPr="00E81019">
        <w:rPr>
          <w:bCs/>
          <w:iCs/>
          <w:sz w:val="24"/>
          <w:szCs w:val="24"/>
        </w:rPr>
        <w:t xml:space="preserve"> </w:t>
      </w:r>
      <w:r w:rsidR="00E81019">
        <w:rPr>
          <w:bCs/>
          <w:iCs/>
          <w:sz w:val="24"/>
          <w:szCs w:val="24"/>
        </w:rPr>
        <w:t>UK</w:t>
      </w:r>
    </w:p>
    <w:p w:rsidR="00D67796" w:rsidRDefault="00E81019" w:rsidP="00D67796">
      <w:pPr>
        <w:spacing w:line="480" w:lineRule="auto"/>
        <w:rPr>
          <w:ins w:id="1" w:author="Administrator" w:date="2015-05-18T17:57:00Z"/>
          <w:bCs/>
          <w:iCs/>
          <w:sz w:val="24"/>
          <w:szCs w:val="24"/>
        </w:rPr>
      </w:pPr>
      <w:r>
        <w:rPr>
          <w:bCs/>
          <w:iCs/>
          <w:sz w:val="24"/>
          <w:szCs w:val="24"/>
          <w:vertAlign w:val="superscript"/>
        </w:rPr>
        <w:t xml:space="preserve">2 </w:t>
      </w:r>
      <w:r w:rsidR="00D67796" w:rsidRPr="00810321">
        <w:rPr>
          <w:bCs/>
          <w:iCs/>
          <w:sz w:val="24"/>
          <w:szCs w:val="24"/>
        </w:rPr>
        <w:t>Camden &amp; Islington NHS Foundation Trust, Department of Psychology, London, UK</w:t>
      </w:r>
    </w:p>
    <w:p w:rsidR="00E9325A" w:rsidRDefault="00E9325A" w:rsidP="00D67796">
      <w:pPr>
        <w:spacing w:line="480" w:lineRule="auto"/>
        <w:rPr>
          <w:ins w:id="2" w:author="Administrator" w:date="2015-05-18T17:57:00Z"/>
          <w:bCs/>
          <w:iCs/>
          <w:sz w:val="24"/>
          <w:szCs w:val="24"/>
        </w:rPr>
      </w:pPr>
      <w:ins w:id="3" w:author="Administrator" w:date="2015-05-18T17:59:00Z">
        <w:r>
          <w:rPr>
            <w:bCs/>
            <w:iCs/>
            <w:sz w:val="24"/>
            <w:szCs w:val="24"/>
            <w:vertAlign w:val="superscript"/>
          </w:rPr>
          <w:t>3</w:t>
        </w:r>
      </w:ins>
      <w:ins w:id="4" w:author="Administrator" w:date="2015-05-18T17:57:00Z">
        <w:r>
          <w:rPr>
            <w:bCs/>
            <w:iCs/>
            <w:sz w:val="24"/>
            <w:szCs w:val="24"/>
          </w:rPr>
          <w:t xml:space="preserve">University College London, Department of </w:t>
        </w:r>
      </w:ins>
      <w:ins w:id="5" w:author="Administrator" w:date="2015-05-18T17:58:00Z">
        <w:r>
          <w:rPr>
            <w:bCs/>
            <w:iCs/>
            <w:sz w:val="24"/>
            <w:szCs w:val="24"/>
          </w:rPr>
          <w:t>Applied Health</w:t>
        </w:r>
      </w:ins>
      <w:ins w:id="6" w:author="Administrator" w:date="2015-05-18T17:59:00Z">
        <w:r>
          <w:rPr>
            <w:bCs/>
            <w:iCs/>
            <w:sz w:val="24"/>
            <w:szCs w:val="24"/>
          </w:rPr>
          <w:t>,</w:t>
        </w:r>
      </w:ins>
      <w:ins w:id="7" w:author="Administrator" w:date="2015-05-18T17:57:00Z">
        <w:r w:rsidRPr="00810321">
          <w:rPr>
            <w:bCs/>
            <w:iCs/>
            <w:sz w:val="24"/>
            <w:szCs w:val="24"/>
          </w:rPr>
          <w:t xml:space="preserve"> London, UK</w:t>
        </w:r>
      </w:ins>
    </w:p>
    <w:p w:rsidR="00E9325A" w:rsidRDefault="00E9325A" w:rsidP="00D67796">
      <w:pPr>
        <w:spacing w:line="480" w:lineRule="auto"/>
        <w:rPr>
          <w:bCs/>
          <w:iCs/>
          <w:sz w:val="24"/>
          <w:szCs w:val="24"/>
        </w:rPr>
      </w:pPr>
    </w:p>
    <w:p w:rsidR="00D67796" w:rsidRDefault="00D67796" w:rsidP="00737717">
      <w:pPr>
        <w:spacing w:line="480" w:lineRule="auto"/>
        <w:rPr>
          <w:bCs/>
          <w:iCs/>
          <w:sz w:val="24"/>
          <w:szCs w:val="24"/>
        </w:rPr>
      </w:pPr>
    </w:p>
    <w:p w:rsidR="00737717" w:rsidRDefault="00737717" w:rsidP="00737717">
      <w:pPr>
        <w:spacing w:line="480" w:lineRule="auto"/>
        <w:rPr>
          <w:bCs/>
          <w:iCs/>
          <w:sz w:val="24"/>
          <w:szCs w:val="24"/>
        </w:rPr>
      </w:pPr>
      <w:r>
        <w:rPr>
          <w:bCs/>
          <w:iCs/>
          <w:sz w:val="24"/>
          <w:szCs w:val="24"/>
        </w:rPr>
        <w:t>Corresponding author:</w:t>
      </w:r>
    </w:p>
    <w:p w:rsidR="00737717" w:rsidRDefault="00737717" w:rsidP="00737717">
      <w:pPr>
        <w:spacing w:line="480" w:lineRule="auto"/>
        <w:rPr>
          <w:bCs/>
          <w:iCs/>
          <w:sz w:val="24"/>
          <w:szCs w:val="24"/>
        </w:rPr>
      </w:pPr>
      <w:r>
        <w:rPr>
          <w:bCs/>
          <w:iCs/>
          <w:sz w:val="24"/>
          <w:szCs w:val="24"/>
        </w:rPr>
        <w:t xml:space="preserve">Dr Louise C Johns, PO77, </w:t>
      </w:r>
      <w:r w:rsidRPr="00D40871">
        <w:rPr>
          <w:bCs/>
          <w:iCs/>
          <w:sz w:val="24"/>
          <w:szCs w:val="24"/>
        </w:rPr>
        <w:t>Department of Psychology</w:t>
      </w:r>
      <w:r>
        <w:rPr>
          <w:bCs/>
          <w:iCs/>
          <w:sz w:val="24"/>
          <w:szCs w:val="24"/>
        </w:rPr>
        <w:t xml:space="preserve">, </w:t>
      </w:r>
      <w:r w:rsidRPr="00D40871">
        <w:rPr>
          <w:bCs/>
          <w:iCs/>
          <w:sz w:val="24"/>
          <w:szCs w:val="24"/>
        </w:rPr>
        <w:t xml:space="preserve">Institute of Psychiatry, Psychology &amp; Neuroscience, </w:t>
      </w:r>
      <w:r>
        <w:rPr>
          <w:bCs/>
          <w:iCs/>
          <w:sz w:val="24"/>
          <w:szCs w:val="24"/>
        </w:rPr>
        <w:t>King’s College London</w:t>
      </w:r>
      <w:r w:rsidRPr="00D40871">
        <w:rPr>
          <w:bCs/>
          <w:iCs/>
          <w:sz w:val="24"/>
          <w:szCs w:val="24"/>
        </w:rPr>
        <w:t xml:space="preserve">, </w:t>
      </w:r>
      <w:r>
        <w:rPr>
          <w:bCs/>
          <w:iCs/>
          <w:sz w:val="24"/>
          <w:szCs w:val="24"/>
        </w:rPr>
        <w:t xml:space="preserve">De </w:t>
      </w:r>
      <w:proofErr w:type="spellStart"/>
      <w:r>
        <w:rPr>
          <w:bCs/>
          <w:iCs/>
          <w:sz w:val="24"/>
          <w:szCs w:val="24"/>
        </w:rPr>
        <w:t>Crespigny</w:t>
      </w:r>
      <w:proofErr w:type="spellEnd"/>
      <w:r>
        <w:rPr>
          <w:bCs/>
          <w:iCs/>
          <w:sz w:val="24"/>
          <w:szCs w:val="24"/>
        </w:rPr>
        <w:t xml:space="preserve"> Park, London, SE5 8AF, UK</w:t>
      </w:r>
      <w:r w:rsidRPr="00D40871">
        <w:rPr>
          <w:bCs/>
          <w:iCs/>
          <w:sz w:val="24"/>
          <w:szCs w:val="24"/>
        </w:rPr>
        <w:t> </w:t>
      </w:r>
    </w:p>
    <w:p w:rsidR="00737717" w:rsidRDefault="00737717" w:rsidP="00737717">
      <w:pPr>
        <w:spacing w:line="480" w:lineRule="auto"/>
        <w:rPr>
          <w:bCs/>
          <w:iCs/>
          <w:sz w:val="24"/>
          <w:szCs w:val="24"/>
        </w:rPr>
      </w:pPr>
      <w:r>
        <w:rPr>
          <w:bCs/>
          <w:iCs/>
          <w:sz w:val="24"/>
          <w:szCs w:val="24"/>
        </w:rPr>
        <w:t>Email: louise.johns@kcl.ac.uk</w:t>
      </w:r>
    </w:p>
    <w:p w:rsidR="00D67796" w:rsidRDefault="00737717" w:rsidP="00737717">
      <w:pPr>
        <w:spacing w:line="480" w:lineRule="auto"/>
        <w:rPr>
          <w:bCs/>
          <w:iCs/>
          <w:sz w:val="24"/>
          <w:szCs w:val="24"/>
        </w:rPr>
      </w:pPr>
      <w:r w:rsidRPr="0066599D">
        <w:rPr>
          <w:bCs/>
          <w:iCs/>
          <w:sz w:val="24"/>
          <w:szCs w:val="24"/>
        </w:rPr>
        <w:t>Tel:  + 44 (0)20 7848 0416</w:t>
      </w:r>
    </w:p>
    <w:p w:rsidR="00737717" w:rsidRDefault="00737717" w:rsidP="00737717">
      <w:pPr>
        <w:spacing w:line="480" w:lineRule="auto"/>
        <w:rPr>
          <w:bCs/>
          <w:iCs/>
          <w:sz w:val="24"/>
          <w:szCs w:val="24"/>
        </w:rPr>
      </w:pPr>
      <w:r w:rsidRPr="0066599D">
        <w:rPr>
          <w:bCs/>
          <w:iCs/>
          <w:sz w:val="24"/>
          <w:szCs w:val="24"/>
        </w:rPr>
        <w:t xml:space="preserve">Fax:  + 44 (0)20 </w:t>
      </w:r>
      <w:r w:rsidR="00735999">
        <w:rPr>
          <w:bCs/>
          <w:iCs/>
          <w:sz w:val="24"/>
          <w:szCs w:val="24"/>
        </w:rPr>
        <w:t>7848</w:t>
      </w:r>
      <w:r w:rsidRPr="0066599D">
        <w:rPr>
          <w:bCs/>
          <w:iCs/>
          <w:sz w:val="24"/>
          <w:szCs w:val="24"/>
        </w:rPr>
        <w:t xml:space="preserve"> 5</w:t>
      </w:r>
      <w:r w:rsidR="00735999">
        <w:rPr>
          <w:bCs/>
          <w:iCs/>
          <w:sz w:val="24"/>
          <w:szCs w:val="24"/>
        </w:rPr>
        <w:t>006</w:t>
      </w:r>
    </w:p>
    <w:p w:rsidR="00737717" w:rsidRDefault="00737717" w:rsidP="00737717">
      <w:pPr>
        <w:spacing w:line="480" w:lineRule="auto"/>
        <w:rPr>
          <w:bCs/>
          <w:iCs/>
          <w:sz w:val="24"/>
          <w:szCs w:val="24"/>
        </w:rPr>
      </w:pPr>
    </w:p>
    <w:p w:rsidR="00737717" w:rsidRPr="00AD71B7" w:rsidDel="002A0A91" w:rsidRDefault="00737717" w:rsidP="00737717">
      <w:pPr>
        <w:spacing w:line="480" w:lineRule="auto"/>
        <w:rPr>
          <w:del w:id="8" w:author="Mizan Khondoker" w:date="2015-11-15T22:29:00Z"/>
          <w:bCs/>
          <w:iCs/>
          <w:sz w:val="24"/>
          <w:szCs w:val="24"/>
          <w:highlight w:val="yellow"/>
        </w:rPr>
      </w:pPr>
      <w:bookmarkStart w:id="9" w:name="_GoBack"/>
      <w:bookmarkEnd w:id="9"/>
      <w:del w:id="10" w:author="Mizan Khondoker" w:date="2015-11-15T22:29:00Z">
        <w:r w:rsidRPr="00AD71B7" w:rsidDel="002A0A91">
          <w:rPr>
            <w:bCs/>
            <w:iCs/>
            <w:sz w:val="24"/>
            <w:szCs w:val="24"/>
            <w:highlight w:val="yellow"/>
          </w:rPr>
          <w:delText>Abstract: 2</w:delText>
        </w:r>
        <w:r w:rsidR="00AD7FC3" w:rsidRPr="00AD71B7" w:rsidDel="002A0A91">
          <w:rPr>
            <w:bCs/>
            <w:iCs/>
            <w:sz w:val="24"/>
            <w:szCs w:val="24"/>
            <w:highlight w:val="yellow"/>
          </w:rPr>
          <w:delText>4</w:delText>
        </w:r>
        <w:r w:rsidRPr="00AD71B7" w:rsidDel="002A0A91">
          <w:rPr>
            <w:bCs/>
            <w:iCs/>
            <w:sz w:val="24"/>
            <w:szCs w:val="24"/>
            <w:highlight w:val="yellow"/>
          </w:rPr>
          <w:delText>0 words</w:delText>
        </w:r>
      </w:del>
    </w:p>
    <w:p w:rsidR="00737717" w:rsidDel="002A0A91" w:rsidRDefault="00737717" w:rsidP="00737717">
      <w:pPr>
        <w:spacing w:line="480" w:lineRule="auto"/>
        <w:rPr>
          <w:del w:id="11" w:author="Mizan Khondoker" w:date="2015-11-15T22:29:00Z"/>
          <w:bCs/>
          <w:iCs/>
          <w:sz w:val="24"/>
          <w:szCs w:val="24"/>
        </w:rPr>
      </w:pPr>
      <w:del w:id="12" w:author="Mizan Khondoker" w:date="2015-11-15T22:29:00Z">
        <w:r w:rsidRPr="00AD71B7" w:rsidDel="002A0A91">
          <w:rPr>
            <w:bCs/>
            <w:iCs/>
            <w:sz w:val="24"/>
            <w:szCs w:val="24"/>
            <w:highlight w:val="yellow"/>
          </w:rPr>
          <w:delText>Text (incl. references, excl. title</w:delText>
        </w:r>
        <w:r w:rsidR="008749AD" w:rsidRPr="00AD71B7" w:rsidDel="002A0A91">
          <w:rPr>
            <w:bCs/>
            <w:iCs/>
            <w:sz w:val="24"/>
            <w:szCs w:val="24"/>
            <w:highlight w:val="yellow"/>
          </w:rPr>
          <w:delText xml:space="preserve">, abstract </w:delText>
        </w:r>
        <w:r w:rsidRPr="00AD71B7" w:rsidDel="002A0A91">
          <w:rPr>
            <w:bCs/>
            <w:iCs/>
            <w:sz w:val="24"/>
            <w:szCs w:val="24"/>
            <w:highlight w:val="yellow"/>
          </w:rPr>
          <w:delText>and tables): 44</w:delText>
        </w:r>
        <w:r w:rsidR="00AD7FC3" w:rsidRPr="00AD71B7" w:rsidDel="002A0A91">
          <w:rPr>
            <w:bCs/>
            <w:iCs/>
            <w:sz w:val="24"/>
            <w:szCs w:val="24"/>
            <w:highlight w:val="yellow"/>
          </w:rPr>
          <w:delText>81</w:delText>
        </w:r>
        <w:r w:rsidRPr="00AD71B7" w:rsidDel="002A0A91">
          <w:rPr>
            <w:bCs/>
            <w:iCs/>
            <w:sz w:val="24"/>
            <w:szCs w:val="24"/>
            <w:highlight w:val="yellow"/>
          </w:rPr>
          <w:delText xml:space="preserve"> words</w:delText>
        </w:r>
      </w:del>
    </w:p>
    <w:p w:rsidR="00DF7373" w:rsidDel="002A0A91" w:rsidRDefault="00DF7373">
      <w:pPr>
        <w:widowControl/>
        <w:overflowPunct/>
        <w:autoSpaceDE/>
        <w:autoSpaceDN/>
        <w:adjustRightInd/>
        <w:spacing w:after="200" w:line="276" w:lineRule="auto"/>
        <w:rPr>
          <w:del w:id="13" w:author="Mizan Khondoker" w:date="2015-11-15T22:29:00Z"/>
          <w:b/>
          <w:sz w:val="24"/>
          <w:szCs w:val="24"/>
        </w:rPr>
      </w:pPr>
      <w:del w:id="14" w:author="Mizan Khondoker" w:date="2015-11-15T22:29:00Z">
        <w:r w:rsidDel="002A0A91">
          <w:rPr>
            <w:b/>
            <w:sz w:val="24"/>
            <w:szCs w:val="24"/>
          </w:rPr>
          <w:br w:type="page"/>
        </w:r>
      </w:del>
    </w:p>
    <w:p w:rsidR="005B093E" w:rsidRDefault="003D7B2A" w:rsidP="00D67796">
      <w:pPr>
        <w:tabs>
          <w:tab w:val="left" w:pos="8505"/>
        </w:tabs>
        <w:spacing w:line="480" w:lineRule="auto"/>
        <w:rPr>
          <w:sz w:val="24"/>
          <w:szCs w:val="24"/>
        </w:rPr>
      </w:pPr>
      <w:r>
        <w:rPr>
          <w:b/>
          <w:sz w:val="24"/>
          <w:szCs w:val="24"/>
        </w:rPr>
        <w:lastRenderedPageBreak/>
        <w:t>Abstract</w:t>
      </w:r>
      <w:r w:rsidR="00737717">
        <w:rPr>
          <w:b/>
          <w:sz w:val="24"/>
          <w:szCs w:val="24"/>
        </w:rPr>
        <w:t xml:space="preserve"> (</w:t>
      </w:r>
      <w:r w:rsidR="00737717" w:rsidRPr="00AD7FC3">
        <w:rPr>
          <w:b/>
          <w:sz w:val="24"/>
          <w:szCs w:val="24"/>
        </w:rPr>
        <w:t>2</w:t>
      </w:r>
      <w:r w:rsidR="00FA6DB2" w:rsidRPr="00AD7FC3">
        <w:rPr>
          <w:b/>
          <w:sz w:val="24"/>
          <w:szCs w:val="24"/>
        </w:rPr>
        <w:t>4</w:t>
      </w:r>
      <w:r w:rsidR="00737717" w:rsidRPr="00AD7FC3">
        <w:rPr>
          <w:b/>
          <w:sz w:val="24"/>
          <w:szCs w:val="24"/>
        </w:rPr>
        <w:t>0 words</w:t>
      </w:r>
      <w:r w:rsidR="00737717">
        <w:rPr>
          <w:b/>
          <w:sz w:val="24"/>
          <w:szCs w:val="24"/>
        </w:rPr>
        <w:t>)</w:t>
      </w:r>
    </w:p>
    <w:p w:rsidR="00CB2F34" w:rsidRDefault="00CB2F34" w:rsidP="00D67796">
      <w:pPr>
        <w:overflowPunct/>
        <w:spacing w:line="480" w:lineRule="auto"/>
        <w:rPr>
          <w:sz w:val="24"/>
          <w:szCs w:val="24"/>
          <w:lang w:val="en-GB"/>
        </w:rPr>
      </w:pPr>
      <w:r w:rsidRPr="00CF41AC">
        <w:rPr>
          <w:iCs/>
          <w:sz w:val="24"/>
          <w:szCs w:val="24"/>
          <w:u w:val="single"/>
          <w:lang w:val="en-GB"/>
        </w:rPr>
        <w:t>Background and Objectives</w:t>
      </w:r>
    </w:p>
    <w:p w:rsidR="008F4406" w:rsidRDefault="003D7B2A" w:rsidP="00D67796">
      <w:pPr>
        <w:overflowPunct/>
        <w:spacing w:line="480" w:lineRule="auto"/>
        <w:rPr>
          <w:sz w:val="24"/>
          <w:szCs w:val="24"/>
          <w:lang w:val="en-GB"/>
        </w:rPr>
      </w:pPr>
      <w:r w:rsidRPr="00090C26">
        <w:rPr>
          <w:sz w:val="24"/>
          <w:szCs w:val="24"/>
          <w:lang w:val="en-GB"/>
        </w:rPr>
        <w:t xml:space="preserve">Acceptance and Commitment Therapy (ACT) is </w:t>
      </w:r>
      <w:r w:rsidR="005662A0">
        <w:rPr>
          <w:sz w:val="24"/>
          <w:szCs w:val="24"/>
          <w:lang w:val="en-GB"/>
        </w:rPr>
        <w:t>a</w:t>
      </w:r>
      <w:r w:rsidR="00FE333A">
        <w:rPr>
          <w:sz w:val="24"/>
          <w:szCs w:val="24"/>
          <w:lang w:val="en-GB"/>
        </w:rPr>
        <w:t xml:space="preserve"> </w:t>
      </w:r>
      <w:r w:rsidR="00D04E7A">
        <w:rPr>
          <w:sz w:val="24"/>
          <w:szCs w:val="24"/>
          <w:lang w:val="en-GB"/>
        </w:rPr>
        <w:t xml:space="preserve">contextual </w:t>
      </w:r>
      <w:r w:rsidRPr="00090C26">
        <w:rPr>
          <w:sz w:val="24"/>
          <w:szCs w:val="24"/>
          <w:lang w:val="en-GB"/>
        </w:rPr>
        <w:t xml:space="preserve">cognitive-behavioural </w:t>
      </w:r>
      <w:r w:rsidR="00AD6555">
        <w:rPr>
          <w:sz w:val="24"/>
          <w:szCs w:val="24"/>
          <w:lang w:val="en-GB"/>
        </w:rPr>
        <w:t xml:space="preserve">approach </w:t>
      </w:r>
      <w:r w:rsidR="00FE333A">
        <w:rPr>
          <w:sz w:val="24"/>
          <w:szCs w:val="24"/>
          <w:lang w:val="en-GB"/>
        </w:rPr>
        <w:t xml:space="preserve">with a developing evidence base for clinical and cost-effectiveness </w:t>
      </w:r>
      <w:r w:rsidR="00AD6555">
        <w:rPr>
          <w:sz w:val="24"/>
          <w:szCs w:val="24"/>
          <w:lang w:val="en-GB"/>
        </w:rPr>
        <w:t>as an individually-delivered intervention</w:t>
      </w:r>
      <w:r w:rsidR="00040F35" w:rsidRPr="00040F35">
        <w:rPr>
          <w:sz w:val="24"/>
          <w:szCs w:val="24"/>
          <w:lang w:val="en-GB"/>
        </w:rPr>
        <w:t xml:space="preserve"> </w:t>
      </w:r>
      <w:r w:rsidR="00040F35">
        <w:rPr>
          <w:sz w:val="24"/>
          <w:szCs w:val="24"/>
          <w:lang w:val="en-GB"/>
        </w:rPr>
        <w:t>to promote recovery from psychosis</w:t>
      </w:r>
      <w:r w:rsidR="00FE333A">
        <w:rPr>
          <w:sz w:val="24"/>
          <w:szCs w:val="24"/>
          <w:lang w:val="en-GB"/>
        </w:rPr>
        <w:t xml:space="preserve">. ACT </w:t>
      </w:r>
      <w:r w:rsidR="00AD6555">
        <w:rPr>
          <w:sz w:val="24"/>
          <w:szCs w:val="24"/>
          <w:lang w:val="en-GB"/>
        </w:rPr>
        <w:t xml:space="preserve">also </w:t>
      </w:r>
      <w:r w:rsidR="00FE333A">
        <w:rPr>
          <w:sz w:val="24"/>
          <w:szCs w:val="24"/>
          <w:lang w:val="en-GB"/>
        </w:rPr>
        <w:t>lend</w:t>
      </w:r>
      <w:r w:rsidR="005662A0">
        <w:rPr>
          <w:sz w:val="24"/>
          <w:szCs w:val="24"/>
          <w:lang w:val="en-GB"/>
        </w:rPr>
        <w:t>s</w:t>
      </w:r>
      <w:r w:rsidR="00FE333A">
        <w:rPr>
          <w:sz w:val="24"/>
          <w:szCs w:val="24"/>
          <w:lang w:val="en-GB"/>
        </w:rPr>
        <w:t xml:space="preserve"> </w:t>
      </w:r>
      <w:r w:rsidR="005662A0">
        <w:rPr>
          <w:sz w:val="24"/>
          <w:szCs w:val="24"/>
          <w:lang w:val="en-GB"/>
        </w:rPr>
        <w:t>i</w:t>
      </w:r>
      <w:r w:rsidR="00FE333A">
        <w:rPr>
          <w:sz w:val="24"/>
          <w:szCs w:val="24"/>
          <w:lang w:val="en-GB"/>
        </w:rPr>
        <w:t>t</w:t>
      </w:r>
      <w:r w:rsidR="005662A0">
        <w:rPr>
          <w:sz w:val="24"/>
          <w:szCs w:val="24"/>
          <w:lang w:val="en-GB"/>
        </w:rPr>
        <w:t>s</w:t>
      </w:r>
      <w:r w:rsidR="00FE333A">
        <w:rPr>
          <w:sz w:val="24"/>
          <w:szCs w:val="24"/>
          <w:lang w:val="en-GB"/>
        </w:rPr>
        <w:t>el</w:t>
      </w:r>
      <w:r w:rsidR="005662A0">
        <w:rPr>
          <w:sz w:val="24"/>
          <w:szCs w:val="24"/>
          <w:lang w:val="en-GB"/>
        </w:rPr>
        <w:t>f</w:t>
      </w:r>
      <w:r w:rsidR="00FE333A">
        <w:rPr>
          <w:sz w:val="24"/>
          <w:szCs w:val="24"/>
          <w:lang w:val="en-GB"/>
        </w:rPr>
        <w:t xml:space="preserve"> to </w:t>
      </w:r>
      <w:r w:rsidR="002F76EE">
        <w:rPr>
          <w:sz w:val="24"/>
          <w:szCs w:val="24"/>
          <w:lang w:val="en-GB"/>
        </w:rPr>
        <w:t xml:space="preserve">brief </w:t>
      </w:r>
      <w:r w:rsidR="00FE333A">
        <w:rPr>
          <w:sz w:val="24"/>
          <w:szCs w:val="24"/>
          <w:lang w:val="en-GB"/>
        </w:rPr>
        <w:t xml:space="preserve">group delivery, </w:t>
      </w:r>
      <w:r w:rsidR="005662A0">
        <w:rPr>
          <w:sz w:val="24"/>
          <w:szCs w:val="24"/>
          <w:lang w:val="en-GB"/>
        </w:rPr>
        <w:t>potentially increas</w:t>
      </w:r>
      <w:r w:rsidR="00B32BE7">
        <w:rPr>
          <w:sz w:val="24"/>
          <w:szCs w:val="24"/>
          <w:lang w:val="en-GB"/>
        </w:rPr>
        <w:t>ing</w:t>
      </w:r>
      <w:r w:rsidR="00AF4DE0">
        <w:rPr>
          <w:sz w:val="24"/>
          <w:szCs w:val="24"/>
          <w:lang w:val="en-GB"/>
        </w:rPr>
        <w:t xml:space="preserve"> </w:t>
      </w:r>
      <w:r w:rsidR="009446E5">
        <w:rPr>
          <w:sz w:val="24"/>
          <w:szCs w:val="24"/>
          <w:lang w:val="en-GB"/>
        </w:rPr>
        <w:t xml:space="preserve">access to therapy </w:t>
      </w:r>
      <w:r w:rsidR="00B32BE7">
        <w:rPr>
          <w:sz w:val="24"/>
          <w:szCs w:val="24"/>
          <w:lang w:val="en-GB"/>
        </w:rPr>
        <w:t>without inflating costs</w:t>
      </w:r>
      <w:r w:rsidR="00AD6555">
        <w:rPr>
          <w:sz w:val="24"/>
          <w:szCs w:val="24"/>
          <w:lang w:val="en-GB"/>
        </w:rPr>
        <w:t xml:space="preserve">. </w:t>
      </w:r>
      <w:r w:rsidR="00C65DE4">
        <w:rPr>
          <w:sz w:val="24"/>
          <w:szCs w:val="24"/>
          <w:lang w:val="en-GB"/>
        </w:rPr>
        <w:t>This study</w:t>
      </w:r>
      <w:r w:rsidRPr="00090C26">
        <w:rPr>
          <w:sz w:val="24"/>
          <w:szCs w:val="24"/>
          <w:lang w:val="en-GB"/>
        </w:rPr>
        <w:t xml:space="preserve"> </w:t>
      </w:r>
      <w:r w:rsidR="00CF2350">
        <w:rPr>
          <w:sz w:val="24"/>
          <w:szCs w:val="24"/>
          <w:lang w:val="en-GB"/>
        </w:rPr>
        <w:t>e</w:t>
      </w:r>
      <w:r w:rsidR="00F74E23">
        <w:rPr>
          <w:sz w:val="24"/>
          <w:szCs w:val="24"/>
          <w:lang w:val="en-GB"/>
        </w:rPr>
        <w:t>xamin</w:t>
      </w:r>
      <w:r w:rsidR="00277460" w:rsidRPr="00090C26">
        <w:rPr>
          <w:sz w:val="24"/>
          <w:szCs w:val="24"/>
          <w:lang w:val="en-GB"/>
        </w:rPr>
        <w:t>e</w:t>
      </w:r>
      <w:r w:rsidR="00277460">
        <w:rPr>
          <w:sz w:val="24"/>
          <w:szCs w:val="24"/>
          <w:lang w:val="en-GB"/>
        </w:rPr>
        <w:t>d</w:t>
      </w:r>
      <w:r w:rsidR="0078263B">
        <w:rPr>
          <w:sz w:val="24"/>
          <w:szCs w:val="24"/>
          <w:lang w:val="en-GB"/>
        </w:rPr>
        <w:t xml:space="preserve">, for the first time, </w:t>
      </w:r>
      <w:r w:rsidR="000358F7">
        <w:rPr>
          <w:sz w:val="24"/>
          <w:szCs w:val="24"/>
          <w:lang w:val="en-GB"/>
        </w:rPr>
        <w:t xml:space="preserve">the feasibility and acceptability </w:t>
      </w:r>
      <w:r w:rsidR="00E7731B">
        <w:rPr>
          <w:sz w:val="24"/>
          <w:szCs w:val="24"/>
          <w:lang w:val="en-GB"/>
        </w:rPr>
        <w:t xml:space="preserve">of </w:t>
      </w:r>
      <w:r w:rsidRPr="00090C26">
        <w:rPr>
          <w:sz w:val="24"/>
          <w:szCs w:val="24"/>
          <w:lang w:val="en-GB"/>
        </w:rPr>
        <w:t xml:space="preserve">ACT </w:t>
      </w:r>
      <w:r w:rsidR="00FE333A">
        <w:rPr>
          <w:sz w:val="24"/>
          <w:szCs w:val="24"/>
          <w:lang w:val="en-GB"/>
        </w:rPr>
        <w:t>groups for people with psychosis (G-</w:t>
      </w:r>
      <w:proofErr w:type="spellStart"/>
      <w:r w:rsidR="00FE333A">
        <w:rPr>
          <w:sz w:val="24"/>
          <w:szCs w:val="24"/>
          <w:lang w:val="en-GB"/>
        </w:rPr>
        <w:t>ACTp</w:t>
      </w:r>
      <w:proofErr w:type="spellEnd"/>
      <w:r w:rsidR="00FE333A">
        <w:rPr>
          <w:sz w:val="24"/>
          <w:szCs w:val="24"/>
          <w:lang w:val="en-GB"/>
        </w:rPr>
        <w:t>)</w:t>
      </w:r>
      <w:r w:rsidR="00FC5F90">
        <w:rPr>
          <w:sz w:val="24"/>
          <w:szCs w:val="24"/>
          <w:lang w:val="en-GB"/>
        </w:rPr>
        <w:t>.</w:t>
      </w:r>
    </w:p>
    <w:p w:rsidR="00CB2F34" w:rsidRDefault="00CB2F34" w:rsidP="00D67796">
      <w:pPr>
        <w:overflowPunct/>
        <w:spacing w:line="480" w:lineRule="auto"/>
        <w:rPr>
          <w:sz w:val="24"/>
          <w:szCs w:val="24"/>
        </w:rPr>
      </w:pPr>
      <w:r w:rsidRPr="00CF41AC">
        <w:rPr>
          <w:iCs/>
          <w:sz w:val="24"/>
          <w:szCs w:val="24"/>
          <w:u w:val="single"/>
          <w:lang w:val="en-GB"/>
        </w:rPr>
        <w:t>Methods</w:t>
      </w:r>
    </w:p>
    <w:p w:rsidR="007E53E7" w:rsidRDefault="00A05A65" w:rsidP="009446E5">
      <w:pPr>
        <w:spacing w:line="480" w:lineRule="auto"/>
        <w:rPr>
          <w:sz w:val="24"/>
          <w:szCs w:val="24"/>
        </w:rPr>
      </w:pPr>
      <w:r>
        <w:rPr>
          <w:sz w:val="24"/>
          <w:szCs w:val="24"/>
        </w:rPr>
        <w:t>P</w:t>
      </w:r>
      <w:r w:rsidR="00376D5F">
        <w:rPr>
          <w:sz w:val="24"/>
          <w:szCs w:val="24"/>
        </w:rPr>
        <w:t xml:space="preserve">articipants were recruited from </w:t>
      </w:r>
      <w:r w:rsidR="006F4AA5">
        <w:rPr>
          <w:sz w:val="24"/>
          <w:szCs w:val="24"/>
        </w:rPr>
        <w:t xml:space="preserve">community </w:t>
      </w:r>
      <w:r w:rsidR="00075E91">
        <w:rPr>
          <w:sz w:val="24"/>
          <w:szCs w:val="24"/>
        </w:rPr>
        <w:t>psychosis</w:t>
      </w:r>
      <w:r w:rsidR="006F4AA5">
        <w:rPr>
          <w:sz w:val="24"/>
          <w:szCs w:val="24"/>
        </w:rPr>
        <w:t xml:space="preserve"> teams</w:t>
      </w:r>
      <w:r w:rsidR="006327CA">
        <w:rPr>
          <w:sz w:val="24"/>
          <w:szCs w:val="24"/>
        </w:rPr>
        <w:t xml:space="preserve">. </w:t>
      </w:r>
      <w:r w:rsidR="00F74E23" w:rsidRPr="00F74E23">
        <w:rPr>
          <w:iCs/>
          <w:sz w:val="24"/>
          <w:szCs w:val="24"/>
        </w:rPr>
        <w:t>Ratings of user satisfaction, and pre-post change in self-rated functioning (primary outcome), mood (secondary outcome) and ACT processes were all completed with an independent assessor.</w:t>
      </w:r>
      <w:r w:rsidR="00292DA5">
        <w:rPr>
          <w:sz w:val="24"/>
          <w:szCs w:val="24"/>
        </w:rPr>
        <w:t xml:space="preserve"> </w:t>
      </w:r>
      <w:r w:rsidR="00FD2AA7">
        <w:rPr>
          <w:sz w:val="24"/>
          <w:szCs w:val="24"/>
        </w:rPr>
        <w:t xml:space="preserve">Of 89 </w:t>
      </w:r>
      <w:r w:rsidR="0024483A">
        <w:rPr>
          <w:sz w:val="24"/>
          <w:szCs w:val="24"/>
        </w:rPr>
        <w:t xml:space="preserve">people </w:t>
      </w:r>
      <w:r>
        <w:rPr>
          <w:sz w:val="24"/>
          <w:szCs w:val="24"/>
        </w:rPr>
        <w:t xml:space="preserve">recruited, </w:t>
      </w:r>
      <w:r w:rsidR="00FD2AA7">
        <w:rPr>
          <w:sz w:val="24"/>
          <w:szCs w:val="24"/>
        </w:rPr>
        <w:t>83 comp</w:t>
      </w:r>
      <w:r w:rsidR="00376D5F">
        <w:rPr>
          <w:sz w:val="24"/>
          <w:szCs w:val="24"/>
        </w:rPr>
        <w:t xml:space="preserve">leted </w:t>
      </w:r>
      <w:r w:rsidR="008C650C">
        <w:rPr>
          <w:sz w:val="24"/>
          <w:szCs w:val="24"/>
        </w:rPr>
        <w:t>pre measures</w:t>
      </w:r>
      <w:r>
        <w:rPr>
          <w:sz w:val="24"/>
          <w:szCs w:val="24"/>
        </w:rPr>
        <w:t xml:space="preserve">, </w:t>
      </w:r>
      <w:r w:rsidR="00FD2AA7">
        <w:rPr>
          <w:sz w:val="24"/>
          <w:szCs w:val="24"/>
        </w:rPr>
        <w:t xml:space="preserve">69 </w:t>
      </w:r>
      <w:r w:rsidR="000E62D1">
        <w:rPr>
          <w:sz w:val="24"/>
          <w:szCs w:val="24"/>
        </w:rPr>
        <w:t>started</w:t>
      </w:r>
      <w:r w:rsidR="00376D5F">
        <w:rPr>
          <w:sz w:val="24"/>
          <w:szCs w:val="24"/>
        </w:rPr>
        <w:t xml:space="preserve"> </w:t>
      </w:r>
      <w:r w:rsidR="006327CA">
        <w:rPr>
          <w:sz w:val="24"/>
          <w:szCs w:val="24"/>
        </w:rPr>
        <w:t xml:space="preserve">the </w:t>
      </w:r>
      <w:r w:rsidR="0024483A">
        <w:rPr>
          <w:sz w:val="24"/>
          <w:szCs w:val="24"/>
        </w:rPr>
        <w:t xml:space="preserve">four-week </w:t>
      </w:r>
      <w:r w:rsidR="00376D5F">
        <w:rPr>
          <w:sz w:val="24"/>
          <w:szCs w:val="24"/>
        </w:rPr>
        <w:t>G-</w:t>
      </w:r>
      <w:proofErr w:type="spellStart"/>
      <w:r w:rsidR="0024483A">
        <w:rPr>
          <w:sz w:val="24"/>
          <w:szCs w:val="24"/>
        </w:rPr>
        <w:t>ACT</w:t>
      </w:r>
      <w:r w:rsidR="00376D5F">
        <w:rPr>
          <w:sz w:val="24"/>
          <w:szCs w:val="24"/>
        </w:rPr>
        <w:t>p</w:t>
      </w:r>
      <w:proofErr w:type="spellEnd"/>
      <w:r w:rsidR="00376D5F">
        <w:rPr>
          <w:sz w:val="24"/>
          <w:szCs w:val="24"/>
        </w:rPr>
        <w:t xml:space="preserve"> intervention</w:t>
      </w:r>
      <w:r>
        <w:rPr>
          <w:sz w:val="24"/>
          <w:szCs w:val="24"/>
        </w:rPr>
        <w:t>,</w:t>
      </w:r>
      <w:r w:rsidR="00462D7D">
        <w:rPr>
          <w:sz w:val="24"/>
          <w:szCs w:val="24"/>
        </w:rPr>
        <w:t xml:space="preserve"> </w:t>
      </w:r>
      <w:r w:rsidR="00376D5F">
        <w:rPr>
          <w:sz w:val="24"/>
          <w:szCs w:val="24"/>
        </w:rPr>
        <w:t xml:space="preserve">and 65 </w:t>
      </w:r>
      <w:r w:rsidR="005A5A3B">
        <w:rPr>
          <w:sz w:val="24"/>
          <w:szCs w:val="24"/>
        </w:rPr>
        <w:t xml:space="preserve">completed </w:t>
      </w:r>
      <w:r w:rsidR="0065249A">
        <w:rPr>
          <w:sz w:val="24"/>
          <w:szCs w:val="24"/>
        </w:rPr>
        <w:t>post measures</w:t>
      </w:r>
      <w:r w:rsidR="00CB2F34">
        <w:rPr>
          <w:sz w:val="24"/>
          <w:szCs w:val="24"/>
        </w:rPr>
        <w:t>.</w:t>
      </w:r>
    </w:p>
    <w:p w:rsidR="00CB2F34" w:rsidRDefault="00CB2F34" w:rsidP="009446E5">
      <w:pPr>
        <w:spacing w:line="480" w:lineRule="auto"/>
        <w:rPr>
          <w:sz w:val="24"/>
          <w:szCs w:val="24"/>
        </w:rPr>
      </w:pPr>
      <w:r w:rsidRPr="00CF41AC">
        <w:rPr>
          <w:iCs/>
          <w:sz w:val="24"/>
          <w:szCs w:val="24"/>
          <w:u w:val="single"/>
          <w:lang w:val="en-GB"/>
        </w:rPr>
        <w:t>Results</w:t>
      </w:r>
    </w:p>
    <w:p w:rsidR="00AF4DE0" w:rsidRDefault="009A4F11" w:rsidP="009446E5">
      <w:pPr>
        <w:spacing w:line="480" w:lineRule="auto"/>
        <w:rPr>
          <w:sz w:val="24"/>
          <w:szCs w:val="24"/>
        </w:rPr>
      </w:pPr>
      <w:r>
        <w:rPr>
          <w:sz w:val="24"/>
          <w:szCs w:val="24"/>
          <w:lang w:val="en-GB"/>
        </w:rPr>
        <w:t>Independent</w:t>
      </w:r>
      <w:r w:rsidR="00A05A65">
        <w:rPr>
          <w:sz w:val="24"/>
          <w:szCs w:val="24"/>
          <w:lang w:val="en-GB"/>
        </w:rPr>
        <w:t>ly</w:t>
      </w:r>
      <w:r>
        <w:rPr>
          <w:sz w:val="24"/>
          <w:szCs w:val="24"/>
          <w:lang w:val="en-GB"/>
        </w:rPr>
        <w:t xml:space="preserve"> assess</w:t>
      </w:r>
      <w:r w:rsidR="00A05A65">
        <w:rPr>
          <w:sz w:val="24"/>
          <w:szCs w:val="24"/>
          <w:lang w:val="en-GB"/>
        </w:rPr>
        <w:t xml:space="preserve">ed </w:t>
      </w:r>
      <w:r w:rsidR="00376D5F">
        <w:rPr>
          <w:sz w:val="24"/>
          <w:szCs w:val="24"/>
          <w:lang w:val="en-GB"/>
        </w:rPr>
        <w:t xml:space="preserve">acceptability and </w:t>
      </w:r>
      <w:r w:rsidR="00B36CA2">
        <w:rPr>
          <w:sz w:val="24"/>
          <w:szCs w:val="24"/>
        </w:rPr>
        <w:t>satisfaction</w:t>
      </w:r>
      <w:r w:rsidR="00A05A65">
        <w:rPr>
          <w:sz w:val="24"/>
          <w:szCs w:val="24"/>
        </w:rPr>
        <w:t xml:space="preserve"> were high</w:t>
      </w:r>
      <w:r w:rsidR="00B36CA2">
        <w:rPr>
          <w:sz w:val="24"/>
          <w:szCs w:val="24"/>
        </w:rPr>
        <w:t xml:space="preserve">. </w:t>
      </w:r>
      <w:r w:rsidR="009707FF">
        <w:rPr>
          <w:sz w:val="24"/>
          <w:szCs w:val="24"/>
        </w:rPr>
        <w:t>F</w:t>
      </w:r>
      <w:r w:rsidR="00376D5F">
        <w:rPr>
          <w:sz w:val="24"/>
          <w:szCs w:val="24"/>
        </w:rPr>
        <w:t xml:space="preserve">unctioning </w:t>
      </w:r>
      <w:r w:rsidR="00DA47F7">
        <w:rPr>
          <w:sz w:val="24"/>
          <w:szCs w:val="24"/>
        </w:rPr>
        <w:t>(</w:t>
      </w:r>
      <w:proofErr w:type="spellStart"/>
      <w:r w:rsidR="00DA47F7">
        <w:rPr>
          <w:sz w:val="24"/>
          <w:szCs w:val="24"/>
        </w:rPr>
        <w:t>Coeff</w:t>
      </w:r>
      <w:proofErr w:type="spellEnd"/>
      <w:proofErr w:type="gramStart"/>
      <w:r w:rsidR="00DA47F7">
        <w:rPr>
          <w:sz w:val="24"/>
          <w:szCs w:val="24"/>
        </w:rPr>
        <w:t>.=</w:t>
      </w:r>
      <w:proofErr w:type="gramEnd"/>
      <w:r w:rsidR="00AF4DE0">
        <w:rPr>
          <w:sz w:val="24"/>
          <w:szCs w:val="24"/>
        </w:rPr>
        <w:t>-</w:t>
      </w:r>
      <w:r w:rsidR="008E6A1C">
        <w:rPr>
          <w:sz w:val="24"/>
          <w:szCs w:val="24"/>
        </w:rPr>
        <w:t>2</w:t>
      </w:r>
      <w:r w:rsidR="00AF4DE0">
        <w:rPr>
          <w:sz w:val="24"/>
          <w:szCs w:val="24"/>
        </w:rPr>
        <w:t>.</w:t>
      </w:r>
      <w:r w:rsidR="008E6A1C">
        <w:rPr>
          <w:sz w:val="24"/>
          <w:szCs w:val="24"/>
        </w:rPr>
        <w:t>4</w:t>
      </w:r>
      <w:r w:rsidR="00AF4DE0">
        <w:rPr>
          <w:sz w:val="24"/>
          <w:szCs w:val="24"/>
        </w:rPr>
        <w:t xml:space="preserve">, </w:t>
      </w:r>
      <w:r w:rsidR="00DA47F7">
        <w:rPr>
          <w:sz w:val="24"/>
          <w:szCs w:val="24"/>
        </w:rPr>
        <w:t>z=</w:t>
      </w:r>
      <w:r w:rsidR="00AF4DE0">
        <w:rPr>
          <w:sz w:val="24"/>
          <w:szCs w:val="24"/>
        </w:rPr>
        <w:t>-2</w:t>
      </w:r>
      <w:r w:rsidR="00DA47F7">
        <w:rPr>
          <w:sz w:val="24"/>
          <w:szCs w:val="24"/>
        </w:rPr>
        <w:t>.</w:t>
      </w:r>
      <w:r w:rsidR="008E6A1C">
        <w:rPr>
          <w:sz w:val="24"/>
          <w:szCs w:val="24"/>
        </w:rPr>
        <w:t>9</w:t>
      </w:r>
      <w:r w:rsidR="00DA47F7">
        <w:rPr>
          <w:sz w:val="24"/>
          <w:szCs w:val="24"/>
        </w:rPr>
        <w:t>, p</w:t>
      </w:r>
      <w:r w:rsidR="00AF4DE0">
        <w:rPr>
          <w:sz w:val="24"/>
          <w:szCs w:val="24"/>
        </w:rPr>
        <w:t>=</w:t>
      </w:r>
      <w:r w:rsidR="00DA47F7">
        <w:rPr>
          <w:sz w:val="24"/>
          <w:szCs w:val="24"/>
        </w:rPr>
        <w:t>0.0</w:t>
      </w:r>
      <w:r w:rsidR="008E6A1C">
        <w:rPr>
          <w:sz w:val="24"/>
          <w:szCs w:val="24"/>
        </w:rPr>
        <w:t>04</w:t>
      </w:r>
      <w:r w:rsidR="00AF4DE0">
        <w:rPr>
          <w:sz w:val="24"/>
          <w:szCs w:val="24"/>
        </w:rPr>
        <w:t>; 95% CI: -</w:t>
      </w:r>
      <w:r w:rsidR="008E6A1C">
        <w:rPr>
          <w:sz w:val="24"/>
          <w:szCs w:val="24"/>
        </w:rPr>
        <w:t>4</w:t>
      </w:r>
      <w:r w:rsidR="00AF4DE0">
        <w:rPr>
          <w:sz w:val="24"/>
          <w:szCs w:val="24"/>
        </w:rPr>
        <w:t>.0 to -</w:t>
      </w:r>
      <w:r w:rsidR="008E6A1C">
        <w:rPr>
          <w:sz w:val="24"/>
          <w:szCs w:val="24"/>
        </w:rPr>
        <w:t>0</w:t>
      </w:r>
      <w:r w:rsidR="00AF4DE0">
        <w:rPr>
          <w:sz w:val="24"/>
          <w:szCs w:val="24"/>
        </w:rPr>
        <w:t>.</w:t>
      </w:r>
      <w:r w:rsidR="008E6A1C">
        <w:rPr>
          <w:sz w:val="24"/>
          <w:szCs w:val="24"/>
        </w:rPr>
        <w:t>8</w:t>
      </w:r>
      <w:r w:rsidR="0065249A">
        <w:rPr>
          <w:sz w:val="24"/>
          <w:szCs w:val="24"/>
        </w:rPr>
        <w:t>; within subject effect size (ES) d=0.4</w:t>
      </w:r>
      <w:r w:rsidR="00AF4DE0">
        <w:rPr>
          <w:sz w:val="24"/>
          <w:szCs w:val="24"/>
        </w:rPr>
        <w:t>) and mood (</w:t>
      </w:r>
      <w:proofErr w:type="spellStart"/>
      <w:r w:rsidR="00AF4DE0">
        <w:rPr>
          <w:sz w:val="24"/>
          <w:szCs w:val="24"/>
        </w:rPr>
        <w:t>Coeff</w:t>
      </w:r>
      <w:proofErr w:type="spellEnd"/>
      <w:r w:rsidR="00AF4DE0">
        <w:rPr>
          <w:sz w:val="24"/>
          <w:szCs w:val="24"/>
        </w:rPr>
        <w:t>.=-</w:t>
      </w:r>
      <w:r w:rsidR="008E6A1C">
        <w:rPr>
          <w:sz w:val="24"/>
          <w:szCs w:val="24"/>
        </w:rPr>
        <w:t>2</w:t>
      </w:r>
      <w:r w:rsidR="00AF4DE0">
        <w:rPr>
          <w:sz w:val="24"/>
          <w:szCs w:val="24"/>
        </w:rPr>
        <w:t>.</w:t>
      </w:r>
      <w:r w:rsidR="008E6A1C">
        <w:rPr>
          <w:sz w:val="24"/>
          <w:szCs w:val="24"/>
        </w:rPr>
        <w:t>3</w:t>
      </w:r>
      <w:r w:rsidR="00AF4DE0">
        <w:rPr>
          <w:sz w:val="24"/>
          <w:szCs w:val="24"/>
        </w:rPr>
        <w:t>, z=-</w:t>
      </w:r>
      <w:r w:rsidR="008E6A1C">
        <w:rPr>
          <w:sz w:val="24"/>
          <w:szCs w:val="24"/>
        </w:rPr>
        <w:t>3</w:t>
      </w:r>
      <w:r w:rsidR="00AF4DE0">
        <w:rPr>
          <w:sz w:val="24"/>
          <w:szCs w:val="24"/>
        </w:rPr>
        <w:t>.5, p=0.0</w:t>
      </w:r>
      <w:r w:rsidR="008E6A1C">
        <w:rPr>
          <w:sz w:val="24"/>
          <w:szCs w:val="24"/>
        </w:rPr>
        <w:t>0</w:t>
      </w:r>
      <w:r w:rsidR="00AF4DE0">
        <w:rPr>
          <w:sz w:val="24"/>
          <w:szCs w:val="24"/>
        </w:rPr>
        <w:t>1; 95% CI: -</w:t>
      </w:r>
      <w:r w:rsidR="008E6A1C">
        <w:rPr>
          <w:sz w:val="24"/>
          <w:szCs w:val="24"/>
        </w:rPr>
        <w:t xml:space="preserve">3.5 </w:t>
      </w:r>
      <w:r w:rsidR="00233A85">
        <w:rPr>
          <w:sz w:val="24"/>
          <w:szCs w:val="24"/>
        </w:rPr>
        <w:t xml:space="preserve"> to -</w:t>
      </w:r>
      <w:r w:rsidR="008E6A1C">
        <w:rPr>
          <w:sz w:val="24"/>
          <w:szCs w:val="24"/>
        </w:rPr>
        <w:t>1</w:t>
      </w:r>
      <w:r w:rsidR="00AF4DE0">
        <w:rPr>
          <w:sz w:val="24"/>
          <w:szCs w:val="24"/>
        </w:rPr>
        <w:t>.</w:t>
      </w:r>
      <w:r w:rsidR="008E6A1C">
        <w:rPr>
          <w:sz w:val="24"/>
          <w:szCs w:val="24"/>
        </w:rPr>
        <w:t>0</w:t>
      </w:r>
      <w:r w:rsidR="0065249A">
        <w:rPr>
          <w:sz w:val="24"/>
          <w:szCs w:val="24"/>
        </w:rPr>
        <w:t>; ES=0.4</w:t>
      </w:r>
      <w:r w:rsidR="00AF4DE0">
        <w:rPr>
          <w:sz w:val="24"/>
          <w:szCs w:val="24"/>
        </w:rPr>
        <w:t xml:space="preserve">) </w:t>
      </w:r>
      <w:r w:rsidR="00376D5F">
        <w:rPr>
          <w:sz w:val="24"/>
          <w:szCs w:val="24"/>
        </w:rPr>
        <w:t xml:space="preserve">improved </w:t>
      </w:r>
      <w:r w:rsidR="0004055B">
        <w:rPr>
          <w:sz w:val="24"/>
          <w:szCs w:val="24"/>
        </w:rPr>
        <w:t xml:space="preserve">from baseline to </w:t>
      </w:r>
      <w:r w:rsidR="00FC5F90">
        <w:rPr>
          <w:sz w:val="24"/>
          <w:szCs w:val="24"/>
        </w:rPr>
        <w:t>follow-up</w:t>
      </w:r>
      <w:r w:rsidR="00376D5F">
        <w:rPr>
          <w:sz w:val="24"/>
          <w:szCs w:val="24"/>
        </w:rPr>
        <w:t xml:space="preserve">. </w:t>
      </w:r>
      <w:r w:rsidR="00AF4DE0">
        <w:rPr>
          <w:sz w:val="24"/>
          <w:szCs w:val="24"/>
        </w:rPr>
        <w:t xml:space="preserve">Commensurate changes in targeted ACT processes were consistent with </w:t>
      </w:r>
      <w:r w:rsidR="00CB2F34">
        <w:rPr>
          <w:sz w:val="24"/>
          <w:szCs w:val="24"/>
        </w:rPr>
        <w:t>the underlying model.</w:t>
      </w:r>
    </w:p>
    <w:p w:rsidR="00FD2C16" w:rsidRPr="00FD2C16" w:rsidRDefault="00FD2C16" w:rsidP="00CB2F34">
      <w:pPr>
        <w:spacing w:line="480" w:lineRule="auto"/>
        <w:rPr>
          <w:kern w:val="0"/>
          <w:sz w:val="24"/>
          <w:szCs w:val="24"/>
          <w:u w:val="single"/>
        </w:rPr>
      </w:pPr>
      <w:r>
        <w:rPr>
          <w:kern w:val="0"/>
          <w:sz w:val="24"/>
          <w:szCs w:val="24"/>
          <w:u w:val="single"/>
        </w:rPr>
        <w:t>Limitations</w:t>
      </w:r>
    </w:p>
    <w:p w:rsidR="00CB2F34" w:rsidRDefault="00CB2F34" w:rsidP="00CB2F34">
      <w:pPr>
        <w:spacing w:line="480" w:lineRule="auto"/>
        <w:rPr>
          <w:sz w:val="24"/>
          <w:szCs w:val="24"/>
        </w:rPr>
      </w:pPr>
      <w:r>
        <w:rPr>
          <w:kern w:val="0"/>
          <w:sz w:val="24"/>
          <w:szCs w:val="24"/>
        </w:rPr>
        <w:t xml:space="preserve">The study was uncontrolled, and participants may have improved </w:t>
      </w:r>
      <w:r w:rsidR="00C77540">
        <w:rPr>
          <w:kern w:val="0"/>
          <w:sz w:val="24"/>
          <w:szCs w:val="24"/>
        </w:rPr>
        <w:t>as a result of other factors</w:t>
      </w:r>
      <w:r>
        <w:rPr>
          <w:kern w:val="0"/>
          <w:sz w:val="24"/>
          <w:szCs w:val="24"/>
        </w:rPr>
        <w:t xml:space="preserve">. </w:t>
      </w:r>
      <w:r>
        <w:rPr>
          <w:sz w:val="24"/>
          <w:szCs w:val="24"/>
        </w:rPr>
        <w:t xml:space="preserve">The </w:t>
      </w:r>
      <w:r w:rsidR="00FA6DB2">
        <w:rPr>
          <w:sz w:val="24"/>
          <w:szCs w:val="24"/>
        </w:rPr>
        <w:t xml:space="preserve">assessments were not blind since the </w:t>
      </w:r>
      <w:r>
        <w:rPr>
          <w:sz w:val="24"/>
          <w:szCs w:val="24"/>
        </w:rPr>
        <w:t xml:space="preserve">assessor </w:t>
      </w:r>
      <w:r w:rsidR="00FA6DB2">
        <w:rPr>
          <w:sz w:val="24"/>
          <w:szCs w:val="24"/>
        </w:rPr>
        <w:t xml:space="preserve">knew </w:t>
      </w:r>
      <w:r>
        <w:rPr>
          <w:sz w:val="24"/>
          <w:szCs w:val="24"/>
        </w:rPr>
        <w:t xml:space="preserve">that </w:t>
      </w:r>
      <w:r w:rsidR="00FA6DB2">
        <w:rPr>
          <w:sz w:val="24"/>
          <w:szCs w:val="24"/>
        </w:rPr>
        <w:t>the</w:t>
      </w:r>
      <w:r>
        <w:rPr>
          <w:sz w:val="24"/>
          <w:szCs w:val="24"/>
        </w:rPr>
        <w:t xml:space="preserve"> participants had</w:t>
      </w:r>
      <w:r w:rsidR="00FA6DB2">
        <w:rPr>
          <w:sz w:val="24"/>
          <w:szCs w:val="24"/>
        </w:rPr>
        <w:t xml:space="preserve"> taken part in the intervention.</w:t>
      </w:r>
    </w:p>
    <w:p w:rsidR="00CB2F34" w:rsidRDefault="00CB2F34" w:rsidP="00CB2F34">
      <w:pPr>
        <w:spacing w:line="480" w:lineRule="auto"/>
        <w:rPr>
          <w:sz w:val="24"/>
          <w:szCs w:val="24"/>
        </w:rPr>
      </w:pPr>
      <w:r w:rsidRPr="00CF41AC">
        <w:rPr>
          <w:sz w:val="24"/>
          <w:szCs w:val="24"/>
          <w:u w:val="single"/>
        </w:rPr>
        <w:t>Conclusions</w:t>
      </w:r>
    </w:p>
    <w:p w:rsidR="008F4406" w:rsidRDefault="009D68F6" w:rsidP="009446E5">
      <w:pPr>
        <w:spacing w:line="480" w:lineRule="auto"/>
        <w:rPr>
          <w:sz w:val="24"/>
          <w:szCs w:val="24"/>
          <w:lang w:val="en-GB"/>
        </w:rPr>
      </w:pPr>
      <w:r>
        <w:rPr>
          <w:kern w:val="0"/>
          <w:sz w:val="24"/>
          <w:szCs w:val="24"/>
        </w:rPr>
        <w:lastRenderedPageBreak/>
        <w:t xml:space="preserve">The study showed that </w:t>
      </w:r>
      <w:r w:rsidR="00A05A65">
        <w:rPr>
          <w:kern w:val="0"/>
          <w:sz w:val="24"/>
          <w:szCs w:val="24"/>
        </w:rPr>
        <w:t xml:space="preserve">brief </w:t>
      </w:r>
      <w:r>
        <w:rPr>
          <w:kern w:val="0"/>
          <w:sz w:val="24"/>
          <w:szCs w:val="24"/>
        </w:rPr>
        <w:t>g</w:t>
      </w:r>
      <w:r w:rsidR="0078263B">
        <w:rPr>
          <w:kern w:val="0"/>
          <w:sz w:val="24"/>
          <w:szCs w:val="24"/>
        </w:rPr>
        <w:t xml:space="preserve">roup ACT interventions for people with psychosis are feasible and acceptable. Preliminary evidence suggests clinical improvements, and changes in psychological processes consistent with an ACT model. Controlled evaluation is now indicated. </w:t>
      </w:r>
    </w:p>
    <w:p w:rsidR="00D67796" w:rsidRDefault="00D67796">
      <w:pPr>
        <w:widowControl/>
        <w:overflowPunct/>
        <w:autoSpaceDE/>
        <w:autoSpaceDN/>
        <w:adjustRightInd/>
        <w:spacing w:after="200" w:line="276" w:lineRule="auto"/>
        <w:rPr>
          <w:sz w:val="24"/>
          <w:szCs w:val="24"/>
        </w:rPr>
      </w:pPr>
    </w:p>
    <w:p w:rsidR="00FD2C16" w:rsidRDefault="00FD2C16">
      <w:pPr>
        <w:widowControl/>
        <w:overflowPunct/>
        <w:autoSpaceDE/>
        <w:autoSpaceDN/>
        <w:adjustRightInd/>
        <w:spacing w:after="200" w:line="276" w:lineRule="auto"/>
        <w:rPr>
          <w:sz w:val="24"/>
          <w:szCs w:val="24"/>
        </w:rPr>
      </w:pPr>
    </w:p>
    <w:p w:rsidR="008C3FD1" w:rsidRDefault="00CF41AC" w:rsidP="0082545B">
      <w:pPr>
        <w:spacing w:line="480" w:lineRule="auto"/>
        <w:rPr>
          <w:sz w:val="24"/>
          <w:szCs w:val="24"/>
        </w:rPr>
      </w:pPr>
      <w:r w:rsidRPr="006A0907">
        <w:rPr>
          <w:bCs/>
          <w:iCs/>
          <w:sz w:val="24"/>
          <w:szCs w:val="24"/>
          <w:lang w:val="en-GB"/>
        </w:rPr>
        <w:t>Keywords</w:t>
      </w:r>
      <w:r w:rsidR="006A0907">
        <w:rPr>
          <w:bCs/>
          <w:iCs/>
          <w:sz w:val="24"/>
          <w:szCs w:val="24"/>
          <w:lang w:val="en-GB"/>
        </w:rPr>
        <w:t xml:space="preserve">: </w:t>
      </w:r>
      <w:r w:rsidR="006A0907">
        <w:rPr>
          <w:sz w:val="24"/>
          <w:szCs w:val="24"/>
        </w:rPr>
        <w:t>s</w:t>
      </w:r>
      <w:r w:rsidR="002627F2">
        <w:rPr>
          <w:sz w:val="24"/>
          <w:szCs w:val="24"/>
        </w:rPr>
        <w:t>chizophrenia</w:t>
      </w:r>
      <w:r w:rsidR="006A0907">
        <w:rPr>
          <w:sz w:val="24"/>
          <w:szCs w:val="24"/>
        </w:rPr>
        <w:t>; c</w:t>
      </w:r>
      <w:r w:rsidR="0078263B">
        <w:rPr>
          <w:sz w:val="24"/>
          <w:szCs w:val="24"/>
        </w:rPr>
        <w:t>ognitive therapy</w:t>
      </w:r>
      <w:r w:rsidR="006A0907">
        <w:rPr>
          <w:sz w:val="24"/>
          <w:szCs w:val="24"/>
        </w:rPr>
        <w:t>; c</w:t>
      </w:r>
      <w:r w:rsidR="0078263B">
        <w:rPr>
          <w:sz w:val="24"/>
          <w:szCs w:val="24"/>
        </w:rPr>
        <w:t xml:space="preserve">ommunity </w:t>
      </w:r>
      <w:r w:rsidR="006A0907">
        <w:rPr>
          <w:sz w:val="24"/>
          <w:szCs w:val="24"/>
        </w:rPr>
        <w:t>m</w:t>
      </w:r>
      <w:r w:rsidR="0078263B">
        <w:rPr>
          <w:sz w:val="24"/>
          <w:szCs w:val="24"/>
        </w:rPr>
        <w:t xml:space="preserve">ental </w:t>
      </w:r>
      <w:r w:rsidR="006A0907">
        <w:rPr>
          <w:sz w:val="24"/>
          <w:szCs w:val="24"/>
        </w:rPr>
        <w:t>h</w:t>
      </w:r>
      <w:r w:rsidR="0078263B">
        <w:rPr>
          <w:sz w:val="24"/>
          <w:szCs w:val="24"/>
        </w:rPr>
        <w:t>ealth</w:t>
      </w:r>
      <w:r w:rsidR="006A0907">
        <w:rPr>
          <w:sz w:val="24"/>
          <w:szCs w:val="24"/>
        </w:rPr>
        <w:t>; e</w:t>
      </w:r>
      <w:r w:rsidR="0078263B">
        <w:rPr>
          <w:sz w:val="24"/>
          <w:szCs w:val="24"/>
        </w:rPr>
        <w:t>arly psychosis</w:t>
      </w:r>
      <w:r w:rsidR="006A0907">
        <w:rPr>
          <w:sz w:val="24"/>
          <w:szCs w:val="24"/>
        </w:rPr>
        <w:t>; m</w:t>
      </w:r>
      <w:r w:rsidR="008C3FD1">
        <w:rPr>
          <w:sz w:val="24"/>
          <w:szCs w:val="24"/>
        </w:rPr>
        <w:t>indfulness</w:t>
      </w:r>
      <w:r w:rsidR="006A0907">
        <w:rPr>
          <w:sz w:val="24"/>
          <w:szCs w:val="24"/>
        </w:rPr>
        <w:t>; c</w:t>
      </w:r>
      <w:r w:rsidR="008C3FD1">
        <w:rPr>
          <w:sz w:val="24"/>
          <w:szCs w:val="24"/>
        </w:rPr>
        <w:t xml:space="preserve">ontextual </w:t>
      </w:r>
      <w:r w:rsidR="006A0907">
        <w:rPr>
          <w:sz w:val="24"/>
          <w:szCs w:val="24"/>
        </w:rPr>
        <w:t>b</w:t>
      </w:r>
      <w:r w:rsidR="008C3FD1">
        <w:rPr>
          <w:sz w:val="24"/>
          <w:szCs w:val="24"/>
        </w:rPr>
        <w:t xml:space="preserve">ehavioral </w:t>
      </w:r>
      <w:r w:rsidR="006A0907">
        <w:rPr>
          <w:sz w:val="24"/>
          <w:szCs w:val="24"/>
        </w:rPr>
        <w:t>s</w:t>
      </w:r>
      <w:r w:rsidR="008C3FD1">
        <w:rPr>
          <w:sz w:val="24"/>
          <w:szCs w:val="24"/>
        </w:rPr>
        <w:t>cience</w:t>
      </w:r>
    </w:p>
    <w:p w:rsidR="00FD2C16" w:rsidRDefault="00FD2C16">
      <w:pPr>
        <w:widowControl/>
        <w:overflowPunct/>
        <w:autoSpaceDE/>
        <w:autoSpaceDN/>
        <w:adjustRightInd/>
        <w:spacing w:after="200" w:line="276" w:lineRule="auto"/>
        <w:rPr>
          <w:sz w:val="24"/>
          <w:szCs w:val="24"/>
        </w:rPr>
      </w:pPr>
      <w:r>
        <w:rPr>
          <w:sz w:val="24"/>
          <w:szCs w:val="24"/>
        </w:rPr>
        <w:br w:type="page"/>
      </w:r>
    </w:p>
    <w:p w:rsidR="00CB5D5E" w:rsidRPr="00CB5D5E" w:rsidRDefault="00FD2C16" w:rsidP="00FE333A">
      <w:pPr>
        <w:spacing w:line="480" w:lineRule="auto"/>
        <w:rPr>
          <w:b/>
          <w:sz w:val="24"/>
          <w:szCs w:val="24"/>
        </w:rPr>
      </w:pPr>
      <w:r>
        <w:rPr>
          <w:b/>
          <w:sz w:val="24"/>
          <w:szCs w:val="24"/>
        </w:rPr>
        <w:lastRenderedPageBreak/>
        <w:t xml:space="preserve">1. </w:t>
      </w:r>
      <w:r w:rsidR="00CB5D5E">
        <w:rPr>
          <w:b/>
          <w:sz w:val="24"/>
          <w:szCs w:val="24"/>
        </w:rPr>
        <w:t>Introduction</w:t>
      </w:r>
    </w:p>
    <w:p w:rsidR="006477BD" w:rsidRDefault="00A5042B" w:rsidP="00FE333A">
      <w:pPr>
        <w:widowControl/>
        <w:overflowPunct/>
        <w:spacing w:line="480" w:lineRule="auto"/>
        <w:rPr>
          <w:kern w:val="0"/>
          <w:sz w:val="24"/>
          <w:szCs w:val="24"/>
          <w:lang w:val="en-GB"/>
        </w:rPr>
      </w:pPr>
      <w:r w:rsidRPr="00E61183">
        <w:rPr>
          <w:kern w:val="0"/>
          <w:sz w:val="24"/>
          <w:szCs w:val="24"/>
          <w:lang w:val="en-GB"/>
        </w:rPr>
        <w:t>Psychotic disorders affect 3% of the population, and are associated with significant consequences and costs to sufferers, carers and service providers</w:t>
      </w:r>
      <w:r w:rsidR="007D0009">
        <w:rPr>
          <w:kern w:val="0"/>
          <w:sz w:val="24"/>
          <w:szCs w:val="24"/>
          <w:lang w:val="en-GB"/>
        </w:rPr>
        <w:t xml:space="preserve"> (</w:t>
      </w:r>
      <w:r w:rsidR="00042D71">
        <w:rPr>
          <w:kern w:val="0"/>
          <w:sz w:val="24"/>
          <w:szCs w:val="24"/>
          <w:lang w:val="en-GB"/>
        </w:rPr>
        <w:t xml:space="preserve">e.g. </w:t>
      </w:r>
      <w:r w:rsidR="0027688E" w:rsidRPr="009010F4">
        <w:rPr>
          <w:sz w:val="24"/>
          <w:szCs w:val="24"/>
        </w:rPr>
        <w:t>Knapp</w:t>
      </w:r>
      <w:r w:rsidR="007D0009" w:rsidRPr="009010F4">
        <w:rPr>
          <w:sz w:val="24"/>
          <w:szCs w:val="24"/>
        </w:rPr>
        <w:t xml:space="preserve"> et al., 201</w:t>
      </w:r>
      <w:r w:rsidR="0027688E" w:rsidRPr="009010F4">
        <w:rPr>
          <w:sz w:val="24"/>
          <w:szCs w:val="24"/>
        </w:rPr>
        <w:t>4</w:t>
      </w:r>
      <w:r w:rsidR="007D0009" w:rsidRPr="009010F4">
        <w:rPr>
          <w:sz w:val="24"/>
          <w:szCs w:val="24"/>
        </w:rPr>
        <w:t xml:space="preserve">; </w:t>
      </w:r>
      <w:r w:rsidR="007D0009" w:rsidRPr="00B46D72">
        <w:rPr>
          <w:sz w:val="24"/>
          <w:szCs w:val="24"/>
        </w:rPr>
        <w:t xml:space="preserve">Mangalore </w:t>
      </w:r>
      <w:r w:rsidR="00801074">
        <w:rPr>
          <w:sz w:val="24"/>
          <w:szCs w:val="24"/>
        </w:rPr>
        <w:t>and Knapp,</w:t>
      </w:r>
      <w:r w:rsidR="007D0009" w:rsidRPr="00B46D72">
        <w:rPr>
          <w:sz w:val="24"/>
          <w:szCs w:val="24"/>
        </w:rPr>
        <w:t xml:space="preserve"> 2007</w:t>
      </w:r>
      <w:r w:rsidR="007D0009">
        <w:rPr>
          <w:sz w:val="24"/>
          <w:szCs w:val="24"/>
        </w:rPr>
        <w:t>)</w:t>
      </w:r>
      <w:r w:rsidRPr="00E61183">
        <w:rPr>
          <w:kern w:val="0"/>
          <w:sz w:val="24"/>
          <w:szCs w:val="24"/>
          <w:lang w:val="en-GB"/>
        </w:rPr>
        <w:t>. Talking therapies for psychosis can reduce symptom impact and improve functioning, and may be of particular value for service users who experience limited benefit from antipsychotic medications (</w:t>
      </w:r>
      <w:r w:rsidR="00017118">
        <w:rPr>
          <w:kern w:val="0"/>
          <w:sz w:val="24"/>
          <w:szCs w:val="24"/>
          <w:lang w:val="en-GB"/>
        </w:rPr>
        <w:t>Burns</w:t>
      </w:r>
      <w:r w:rsidR="00055D5D">
        <w:rPr>
          <w:kern w:val="0"/>
          <w:sz w:val="24"/>
          <w:szCs w:val="24"/>
          <w:lang w:val="en-GB"/>
        </w:rPr>
        <w:t xml:space="preserve">, Erickson &amp; Brenner, </w:t>
      </w:r>
      <w:r w:rsidR="00017118">
        <w:rPr>
          <w:kern w:val="0"/>
          <w:sz w:val="24"/>
          <w:szCs w:val="24"/>
          <w:lang w:val="en-GB"/>
        </w:rPr>
        <w:t xml:space="preserve">2014; </w:t>
      </w:r>
      <w:r w:rsidR="006D1E17">
        <w:rPr>
          <w:kern w:val="0"/>
          <w:sz w:val="24"/>
          <w:szCs w:val="24"/>
          <w:lang w:val="en-GB"/>
        </w:rPr>
        <w:t xml:space="preserve">Morrison </w:t>
      </w:r>
      <w:r w:rsidR="007D0009">
        <w:rPr>
          <w:kern w:val="0"/>
          <w:sz w:val="24"/>
          <w:szCs w:val="24"/>
          <w:lang w:val="en-GB"/>
        </w:rPr>
        <w:t>et al., 2014</w:t>
      </w:r>
      <w:r w:rsidR="000F728A">
        <w:rPr>
          <w:kern w:val="0"/>
          <w:sz w:val="24"/>
          <w:szCs w:val="24"/>
          <w:lang w:val="en-GB"/>
        </w:rPr>
        <w:t>).</w:t>
      </w:r>
    </w:p>
    <w:p w:rsidR="00BF0B97" w:rsidRDefault="00BF0B97" w:rsidP="00FE333A">
      <w:pPr>
        <w:widowControl/>
        <w:overflowPunct/>
        <w:spacing w:line="480" w:lineRule="auto"/>
        <w:rPr>
          <w:kern w:val="0"/>
          <w:sz w:val="24"/>
          <w:szCs w:val="24"/>
          <w:lang w:val="en-GB"/>
        </w:rPr>
      </w:pPr>
    </w:p>
    <w:p w:rsidR="00C957E9" w:rsidRDefault="00A5042B" w:rsidP="00FE333A">
      <w:pPr>
        <w:widowControl/>
        <w:overflowPunct/>
        <w:spacing w:line="480" w:lineRule="auto"/>
        <w:rPr>
          <w:sz w:val="24"/>
          <w:szCs w:val="24"/>
        </w:rPr>
      </w:pPr>
      <w:r w:rsidRPr="00E61183">
        <w:rPr>
          <w:kern w:val="0"/>
          <w:sz w:val="24"/>
          <w:szCs w:val="24"/>
        </w:rPr>
        <w:t xml:space="preserve">Cognitive </w:t>
      </w:r>
      <w:proofErr w:type="spellStart"/>
      <w:r w:rsidRPr="00E61183">
        <w:rPr>
          <w:kern w:val="0"/>
          <w:sz w:val="24"/>
          <w:szCs w:val="24"/>
        </w:rPr>
        <w:t>behaviour</w:t>
      </w:r>
      <w:proofErr w:type="spellEnd"/>
      <w:r w:rsidRPr="00E61183">
        <w:rPr>
          <w:kern w:val="0"/>
          <w:sz w:val="24"/>
          <w:szCs w:val="24"/>
        </w:rPr>
        <w:t xml:space="preserve"> therapy </w:t>
      </w:r>
      <w:r w:rsidRPr="00E61183">
        <w:rPr>
          <w:kern w:val="0"/>
          <w:sz w:val="24"/>
          <w:szCs w:val="24"/>
          <w:lang w:val="en-GB"/>
        </w:rPr>
        <w:t>for psychosis</w:t>
      </w:r>
      <w:r w:rsidR="007D0009">
        <w:rPr>
          <w:kern w:val="0"/>
          <w:sz w:val="24"/>
          <w:szCs w:val="24"/>
        </w:rPr>
        <w:t xml:space="preserve"> (</w:t>
      </w:r>
      <w:proofErr w:type="spellStart"/>
      <w:r w:rsidR="007D0009">
        <w:rPr>
          <w:kern w:val="0"/>
          <w:sz w:val="24"/>
          <w:szCs w:val="24"/>
        </w:rPr>
        <w:t>CBTp</w:t>
      </w:r>
      <w:proofErr w:type="spellEnd"/>
      <w:r w:rsidR="007D0009">
        <w:rPr>
          <w:kern w:val="0"/>
          <w:sz w:val="24"/>
          <w:szCs w:val="24"/>
        </w:rPr>
        <w:t xml:space="preserve">) </w:t>
      </w:r>
      <w:r w:rsidR="007D0009" w:rsidRPr="007D0009">
        <w:rPr>
          <w:kern w:val="0"/>
          <w:sz w:val="24"/>
          <w:szCs w:val="24"/>
          <w:lang w:val="en-GB"/>
        </w:rPr>
        <w:t xml:space="preserve">is an adaptation of CBT for emotional disorders, tailored to the specific </w:t>
      </w:r>
      <w:r w:rsidR="00533BAA" w:rsidRPr="007D0009">
        <w:rPr>
          <w:kern w:val="0"/>
          <w:sz w:val="24"/>
          <w:szCs w:val="24"/>
        </w:rPr>
        <w:t>difficulties</w:t>
      </w:r>
      <w:r w:rsidR="00533BAA">
        <w:rPr>
          <w:kern w:val="0"/>
          <w:sz w:val="24"/>
          <w:szCs w:val="24"/>
          <w:lang w:val="en-GB"/>
        </w:rPr>
        <w:t xml:space="preserve"> </w:t>
      </w:r>
      <w:r w:rsidR="00631A61">
        <w:rPr>
          <w:kern w:val="0"/>
          <w:sz w:val="24"/>
          <w:szCs w:val="24"/>
          <w:lang w:val="en-GB"/>
        </w:rPr>
        <w:t>of</w:t>
      </w:r>
      <w:r w:rsidR="007D0009" w:rsidRPr="007D0009">
        <w:rPr>
          <w:kern w:val="0"/>
          <w:sz w:val="24"/>
          <w:szCs w:val="24"/>
          <w:lang w:val="en-GB"/>
        </w:rPr>
        <w:t xml:space="preserve"> people with psychosis.</w:t>
      </w:r>
      <w:r w:rsidR="00631A61">
        <w:rPr>
          <w:kern w:val="0"/>
          <w:sz w:val="24"/>
          <w:szCs w:val="24"/>
          <w:lang w:val="en-GB"/>
        </w:rPr>
        <w:t xml:space="preserve"> </w:t>
      </w:r>
      <w:r w:rsidR="00533BAA">
        <w:rPr>
          <w:sz w:val="24"/>
          <w:szCs w:val="24"/>
        </w:rPr>
        <w:t xml:space="preserve">It </w:t>
      </w:r>
      <w:r w:rsidR="000F728A">
        <w:rPr>
          <w:sz w:val="24"/>
          <w:szCs w:val="24"/>
        </w:rPr>
        <w:t xml:space="preserve">has a </w:t>
      </w:r>
      <w:r w:rsidR="00631A61">
        <w:rPr>
          <w:sz w:val="24"/>
          <w:szCs w:val="24"/>
        </w:rPr>
        <w:t>solid</w:t>
      </w:r>
      <w:r w:rsidR="006D1E17" w:rsidRPr="007856D0">
        <w:rPr>
          <w:sz w:val="24"/>
          <w:szCs w:val="24"/>
        </w:rPr>
        <w:t xml:space="preserve"> evidence base and </w:t>
      </w:r>
      <w:r w:rsidR="00042D71">
        <w:rPr>
          <w:sz w:val="24"/>
          <w:szCs w:val="24"/>
        </w:rPr>
        <w:t xml:space="preserve">is </w:t>
      </w:r>
      <w:r w:rsidR="006D1E17" w:rsidRPr="007856D0">
        <w:rPr>
          <w:sz w:val="24"/>
          <w:szCs w:val="24"/>
        </w:rPr>
        <w:t>recommend</w:t>
      </w:r>
      <w:r w:rsidR="00042D71">
        <w:rPr>
          <w:sz w:val="24"/>
          <w:szCs w:val="24"/>
        </w:rPr>
        <w:t xml:space="preserve">ed in international </w:t>
      </w:r>
      <w:r w:rsidR="006D1E17" w:rsidRPr="007856D0">
        <w:rPr>
          <w:sz w:val="24"/>
          <w:szCs w:val="24"/>
        </w:rPr>
        <w:t>treatment guidelines</w:t>
      </w:r>
      <w:r w:rsidR="006D1E17">
        <w:rPr>
          <w:sz w:val="24"/>
          <w:szCs w:val="24"/>
        </w:rPr>
        <w:t xml:space="preserve"> </w:t>
      </w:r>
      <w:r w:rsidR="006D1E17" w:rsidRPr="0056436C">
        <w:rPr>
          <w:sz w:val="24"/>
          <w:szCs w:val="24"/>
        </w:rPr>
        <w:t>(</w:t>
      </w:r>
      <w:r w:rsidR="00042D71">
        <w:rPr>
          <w:sz w:val="24"/>
          <w:szCs w:val="24"/>
        </w:rPr>
        <w:t xml:space="preserve">e.g. </w:t>
      </w:r>
      <w:proofErr w:type="spellStart"/>
      <w:r w:rsidR="00042D71">
        <w:rPr>
          <w:sz w:val="24"/>
          <w:szCs w:val="24"/>
        </w:rPr>
        <w:t>Gaebel</w:t>
      </w:r>
      <w:proofErr w:type="spellEnd"/>
      <w:r w:rsidR="001243E9">
        <w:rPr>
          <w:sz w:val="24"/>
          <w:szCs w:val="24"/>
        </w:rPr>
        <w:t xml:space="preserve">, </w:t>
      </w:r>
      <w:proofErr w:type="spellStart"/>
      <w:r w:rsidR="001243E9">
        <w:rPr>
          <w:sz w:val="24"/>
          <w:szCs w:val="24"/>
        </w:rPr>
        <w:t>Riesbeck</w:t>
      </w:r>
      <w:proofErr w:type="spellEnd"/>
      <w:r w:rsidR="001243E9">
        <w:rPr>
          <w:sz w:val="24"/>
          <w:szCs w:val="24"/>
        </w:rPr>
        <w:t xml:space="preserve"> &amp; </w:t>
      </w:r>
      <w:proofErr w:type="spellStart"/>
      <w:r w:rsidR="001243E9">
        <w:rPr>
          <w:sz w:val="24"/>
          <w:szCs w:val="24"/>
        </w:rPr>
        <w:t>Wobrock</w:t>
      </w:r>
      <w:proofErr w:type="spellEnd"/>
      <w:r w:rsidR="001243E9">
        <w:rPr>
          <w:sz w:val="24"/>
          <w:szCs w:val="24"/>
        </w:rPr>
        <w:t xml:space="preserve">, </w:t>
      </w:r>
      <w:r w:rsidR="00042D71">
        <w:rPr>
          <w:sz w:val="24"/>
          <w:szCs w:val="24"/>
        </w:rPr>
        <w:t>2011). However, access remains limited in frontline services (Schizophrenia Commission, 2012), and the high cost of training and supervising therapists in sufficient numbers to meet demand has driven the search for brief</w:t>
      </w:r>
      <w:r w:rsidR="00C957E9">
        <w:rPr>
          <w:sz w:val="24"/>
          <w:szCs w:val="24"/>
        </w:rPr>
        <w:t>er</w:t>
      </w:r>
      <w:r w:rsidR="00042D71">
        <w:rPr>
          <w:sz w:val="24"/>
          <w:szCs w:val="24"/>
        </w:rPr>
        <w:t xml:space="preserve">, </w:t>
      </w:r>
      <w:r w:rsidR="00C957E9">
        <w:rPr>
          <w:sz w:val="24"/>
          <w:szCs w:val="24"/>
        </w:rPr>
        <w:t xml:space="preserve">group-based, or </w:t>
      </w:r>
      <w:r w:rsidR="00042D71">
        <w:rPr>
          <w:sz w:val="24"/>
          <w:szCs w:val="24"/>
        </w:rPr>
        <w:t xml:space="preserve">more readily </w:t>
      </w:r>
      <w:proofErr w:type="spellStart"/>
      <w:r w:rsidR="00042D71">
        <w:rPr>
          <w:sz w:val="24"/>
          <w:szCs w:val="24"/>
        </w:rPr>
        <w:t>disseminable</w:t>
      </w:r>
      <w:proofErr w:type="spellEnd"/>
      <w:r w:rsidR="00042D71">
        <w:rPr>
          <w:sz w:val="24"/>
          <w:szCs w:val="24"/>
        </w:rPr>
        <w:t xml:space="preserve"> variants of </w:t>
      </w:r>
      <w:proofErr w:type="spellStart"/>
      <w:r w:rsidR="00042D71">
        <w:rPr>
          <w:sz w:val="24"/>
          <w:szCs w:val="24"/>
        </w:rPr>
        <w:t>CBTp</w:t>
      </w:r>
      <w:proofErr w:type="spellEnd"/>
      <w:r w:rsidR="00042D71">
        <w:rPr>
          <w:sz w:val="24"/>
          <w:szCs w:val="24"/>
        </w:rPr>
        <w:t xml:space="preserve">, </w:t>
      </w:r>
      <w:r w:rsidR="002A0848">
        <w:rPr>
          <w:sz w:val="24"/>
          <w:szCs w:val="24"/>
        </w:rPr>
        <w:t xml:space="preserve">to improve the potential </w:t>
      </w:r>
      <w:r w:rsidR="00C957E9">
        <w:rPr>
          <w:sz w:val="24"/>
          <w:szCs w:val="24"/>
        </w:rPr>
        <w:t xml:space="preserve">for cost-effective delivery (e.g. Waller et al., 2013). </w:t>
      </w:r>
    </w:p>
    <w:p w:rsidR="00BF0B97" w:rsidRDefault="00BF0B97" w:rsidP="001A0285">
      <w:pPr>
        <w:widowControl/>
        <w:overflowPunct/>
        <w:spacing w:line="480" w:lineRule="auto"/>
        <w:rPr>
          <w:sz w:val="24"/>
          <w:szCs w:val="24"/>
        </w:rPr>
      </w:pPr>
    </w:p>
    <w:p w:rsidR="00BF0B97" w:rsidRDefault="00C957E9" w:rsidP="001A0285">
      <w:pPr>
        <w:widowControl/>
        <w:overflowPunct/>
        <w:spacing w:line="480" w:lineRule="auto"/>
        <w:rPr>
          <w:kern w:val="0"/>
          <w:sz w:val="24"/>
          <w:szCs w:val="24"/>
          <w:lang w:val="en-GB"/>
        </w:rPr>
      </w:pPr>
      <w:r>
        <w:rPr>
          <w:kern w:val="0"/>
          <w:sz w:val="24"/>
          <w:szCs w:val="24"/>
        </w:rPr>
        <w:t xml:space="preserve">Acceptance and Commitment Therapy (ACT) is a </w:t>
      </w:r>
      <w:r w:rsidR="00FC1E0F">
        <w:rPr>
          <w:kern w:val="0"/>
          <w:sz w:val="24"/>
          <w:szCs w:val="24"/>
        </w:rPr>
        <w:t xml:space="preserve">contextual </w:t>
      </w:r>
      <w:r>
        <w:rPr>
          <w:kern w:val="0"/>
          <w:sz w:val="24"/>
          <w:szCs w:val="24"/>
        </w:rPr>
        <w:t xml:space="preserve">cognitive </w:t>
      </w:r>
      <w:proofErr w:type="spellStart"/>
      <w:r>
        <w:rPr>
          <w:kern w:val="0"/>
          <w:sz w:val="24"/>
          <w:szCs w:val="24"/>
        </w:rPr>
        <w:t>behavioural</w:t>
      </w:r>
      <w:proofErr w:type="spellEnd"/>
      <w:r>
        <w:rPr>
          <w:kern w:val="0"/>
          <w:sz w:val="24"/>
          <w:szCs w:val="24"/>
        </w:rPr>
        <w:t xml:space="preserve"> intervention, with preliminary evidence of clinical and cost-effectiveness when delivered individually to people with psychosis</w:t>
      </w:r>
      <w:r w:rsidR="00CA27F5">
        <w:rPr>
          <w:kern w:val="0"/>
          <w:sz w:val="24"/>
          <w:szCs w:val="24"/>
        </w:rPr>
        <w:t xml:space="preserve"> (Bach</w:t>
      </w:r>
      <w:r w:rsidR="001243E9">
        <w:rPr>
          <w:kern w:val="0"/>
          <w:sz w:val="24"/>
          <w:szCs w:val="24"/>
        </w:rPr>
        <w:t xml:space="preserve">, Hayes &amp; Gallop, </w:t>
      </w:r>
      <w:r w:rsidR="00CA27F5">
        <w:rPr>
          <w:kern w:val="0"/>
          <w:sz w:val="24"/>
          <w:szCs w:val="24"/>
        </w:rPr>
        <w:t>2012</w:t>
      </w:r>
      <w:r w:rsidR="005558CA">
        <w:rPr>
          <w:kern w:val="0"/>
          <w:sz w:val="24"/>
          <w:szCs w:val="24"/>
        </w:rPr>
        <w:t xml:space="preserve">; </w:t>
      </w:r>
      <w:proofErr w:type="spellStart"/>
      <w:r w:rsidR="005558CA">
        <w:rPr>
          <w:kern w:val="0"/>
          <w:sz w:val="24"/>
          <w:szCs w:val="24"/>
        </w:rPr>
        <w:t>Gaudiano</w:t>
      </w:r>
      <w:proofErr w:type="spellEnd"/>
      <w:r w:rsidR="005558CA">
        <w:rPr>
          <w:kern w:val="0"/>
          <w:sz w:val="24"/>
          <w:szCs w:val="24"/>
        </w:rPr>
        <w:t xml:space="preserve"> and Herbert, 2006</w:t>
      </w:r>
      <w:r w:rsidR="00F92139">
        <w:rPr>
          <w:kern w:val="0"/>
          <w:sz w:val="24"/>
          <w:szCs w:val="24"/>
        </w:rPr>
        <w:t xml:space="preserve">; </w:t>
      </w:r>
      <w:proofErr w:type="spellStart"/>
      <w:r w:rsidR="00C46CC3">
        <w:rPr>
          <w:kern w:val="0"/>
          <w:sz w:val="24"/>
          <w:szCs w:val="24"/>
        </w:rPr>
        <w:t>Ost</w:t>
      </w:r>
      <w:proofErr w:type="spellEnd"/>
      <w:r w:rsidR="00C46CC3">
        <w:rPr>
          <w:kern w:val="0"/>
          <w:sz w:val="24"/>
          <w:szCs w:val="24"/>
        </w:rPr>
        <w:t>, 2014; R.</w:t>
      </w:r>
      <w:r w:rsidR="00813352">
        <w:rPr>
          <w:kern w:val="0"/>
          <w:sz w:val="24"/>
          <w:szCs w:val="24"/>
        </w:rPr>
        <w:t xml:space="preserve"> </w:t>
      </w:r>
      <w:r w:rsidR="00F92139">
        <w:rPr>
          <w:kern w:val="0"/>
          <w:sz w:val="24"/>
          <w:szCs w:val="24"/>
        </w:rPr>
        <w:t>White et al., 201</w:t>
      </w:r>
      <w:r w:rsidR="00C46CC3">
        <w:rPr>
          <w:kern w:val="0"/>
          <w:sz w:val="24"/>
          <w:szCs w:val="24"/>
        </w:rPr>
        <w:t>1</w:t>
      </w:r>
      <w:r w:rsidR="00CA27F5">
        <w:rPr>
          <w:kern w:val="0"/>
          <w:sz w:val="24"/>
          <w:szCs w:val="24"/>
        </w:rPr>
        <w:t>)</w:t>
      </w:r>
      <w:r>
        <w:rPr>
          <w:kern w:val="0"/>
          <w:sz w:val="24"/>
          <w:szCs w:val="24"/>
        </w:rPr>
        <w:t xml:space="preserve">. Rather than targeting </w:t>
      </w:r>
      <w:r w:rsidR="003059F8">
        <w:rPr>
          <w:kern w:val="0"/>
          <w:sz w:val="24"/>
          <w:szCs w:val="24"/>
        </w:rPr>
        <w:t xml:space="preserve">particular </w:t>
      </w:r>
      <w:r>
        <w:rPr>
          <w:kern w:val="0"/>
          <w:sz w:val="24"/>
          <w:szCs w:val="24"/>
        </w:rPr>
        <w:t>appraisals</w:t>
      </w:r>
      <w:r w:rsidR="00CA27F5">
        <w:rPr>
          <w:kern w:val="0"/>
          <w:sz w:val="24"/>
          <w:szCs w:val="24"/>
        </w:rPr>
        <w:t xml:space="preserve">, as in traditional </w:t>
      </w:r>
      <w:proofErr w:type="spellStart"/>
      <w:r w:rsidR="00CA27F5">
        <w:rPr>
          <w:kern w:val="0"/>
          <w:sz w:val="24"/>
          <w:szCs w:val="24"/>
        </w:rPr>
        <w:t>CBTp</w:t>
      </w:r>
      <w:proofErr w:type="spellEnd"/>
      <w:r w:rsidR="00CA27F5">
        <w:rPr>
          <w:kern w:val="0"/>
          <w:sz w:val="24"/>
          <w:szCs w:val="24"/>
        </w:rPr>
        <w:t xml:space="preserve">, ACT </w:t>
      </w:r>
      <w:proofErr w:type="spellStart"/>
      <w:r w:rsidR="003059F8">
        <w:rPr>
          <w:kern w:val="0"/>
          <w:sz w:val="24"/>
          <w:szCs w:val="24"/>
        </w:rPr>
        <w:t>emphasises</w:t>
      </w:r>
      <w:proofErr w:type="spellEnd"/>
      <w:r w:rsidR="00CA27F5">
        <w:rPr>
          <w:kern w:val="0"/>
          <w:sz w:val="24"/>
          <w:szCs w:val="24"/>
        </w:rPr>
        <w:t xml:space="preserve"> the person’s relationship with their symptoms, aiming to </w:t>
      </w:r>
      <w:r w:rsidR="00E142D3">
        <w:rPr>
          <w:kern w:val="0"/>
          <w:sz w:val="24"/>
          <w:szCs w:val="24"/>
        </w:rPr>
        <w:t>promote non-judg</w:t>
      </w:r>
      <w:r w:rsidR="007B445D">
        <w:rPr>
          <w:kern w:val="0"/>
          <w:sz w:val="24"/>
          <w:szCs w:val="24"/>
        </w:rPr>
        <w:t xml:space="preserve">mental acceptance of difficult mental events </w:t>
      </w:r>
      <w:r w:rsidR="00CA27F5">
        <w:rPr>
          <w:kern w:val="0"/>
          <w:sz w:val="24"/>
          <w:szCs w:val="24"/>
        </w:rPr>
        <w:t xml:space="preserve">and </w:t>
      </w:r>
      <w:r w:rsidR="007B445D">
        <w:rPr>
          <w:kern w:val="0"/>
          <w:sz w:val="24"/>
          <w:szCs w:val="24"/>
        </w:rPr>
        <w:t xml:space="preserve">to </w:t>
      </w:r>
      <w:r w:rsidR="00CA27F5">
        <w:rPr>
          <w:kern w:val="0"/>
          <w:sz w:val="24"/>
          <w:szCs w:val="24"/>
        </w:rPr>
        <w:t xml:space="preserve">encourage </w:t>
      </w:r>
      <w:proofErr w:type="spellStart"/>
      <w:r w:rsidR="00CA27F5">
        <w:rPr>
          <w:kern w:val="0"/>
          <w:sz w:val="24"/>
          <w:szCs w:val="24"/>
        </w:rPr>
        <w:t>behavio</w:t>
      </w:r>
      <w:r w:rsidR="00E142D3">
        <w:rPr>
          <w:kern w:val="0"/>
          <w:sz w:val="24"/>
          <w:szCs w:val="24"/>
        </w:rPr>
        <w:t>u</w:t>
      </w:r>
      <w:r w:rsidR="00CA27F5">
        <w:rPr>
          <w:kern w:val="0"/>
          <w:sz w:val="24"/>
          <w:szCs w:val="24"/>
        </w:rPr>
        <w:t>r</w:t>
      </w:r>
      <w:proofErr w:type="spellEnd"/>
      <w:r w:rsidR="00CA27F5">
        <w:rPr>
          <w:kern w:val="0"/>
          <w:sz w:val="24"/>
          <w:szCs w:val="24"/>
        </w:rPr>
        <w:t xml:space="preserve"> that is consistent with </w:t>
      </w:r>
      <w:r w:rsidR="00E142D3">
        <w:rPr>
          <w:kern w:val="0"/>
          <w:sz w:val="24"/>
          <w:szCs w:val="24"/>
        </w:rPr>
        <w:t xml:space="preserve">the individual’s </w:t>
      </w:r>
      <w:r w:rsidR="00CA27F5">
        <w:rPr>
          <w:kern w:val="0"/>
          <w:sz w:val="24"/>
          <w:szCs w:val="24"/>
        </w:rPr>
        <w:t>personal values</w:t>
      </w:r>
      <w:r w:rsidR="00E142D3">
        <w:rPr>
          <w:kern w:val="0"/>
          <w:sz w:val="24"/>
          <w:szCs w:val="24"/>
        </w:rPr>
        <w:t xml:space="preserve"> </w:t>
      </w:r>
      <w:r w:rsidR="00A5042B" w:rsidRPr="00E61183">
        <w:rPr>
          <w:kern w:val="0"/>
          <w:sz w:val="24"/>
          <w:szCs w:val="24"/>
          <w:lang w:val="en-GB"/>
        </w:rPr>
        <w:t xml:space="preserve">(Hayes, </w:t>
      </w:r>
      <w:proofErr w:type="spellStart"/>
      <w:r w:rsidR="00A5042B" w:rsidRPr="00E61183">
        <w:rPr>
          <w:kern w:val="0"/>
          <w:sz w:val="24"/>
          <w:szCs w:val="24"/>
          <w:lang w:val="en-GB"/>
        </w:rPr>
        <w:t>Strosahl</w:t>
      </w:r>
      <w:proofErr w:type="spellEnd"/>
      <w:r w:rsidR="00A5042B" w:rsidRPr="00E61183">
        <w:rPr>
          <w:kern w:val="0"/>
          <w:sz w:val="24"/>
          <w:szCs w:val="24"/>
          <w:lang w:val="en-GB"/>
        </w:rPr>
        <w:t xml:space="preserve"> &amp; Wilson, 20</w:t>
      </w:r>
      <w:r w:rsidR="001243E9">
        <w:rPr>
          <w:kern w:val="0"/>
          <w:sz w:val="24"/>
          <w:szCs w:val="24"/>
          <w:lang w:val="en-GB"/>
        </w:rPr>
        <w:t>11</w:t>
      </w:r>
      <w:r w:rsidR="00A5042B" w:rsidRPr="00E61183">
        <w:rPr>
          <w:kern w:val="0"/>
          <w:sz w:val="24"/>
          <w:szCs w:val="24"/>
          <w:lang w:val="en-GB"/>
        </w:rPr>
        <w:t>).</w:t>
      </w:r>
      <w:r w:rsidR="007B445D">
        <w:rPr>
          <w:kern w:val="0"/>
          <w:sz w:val="24"/>
          <w:szCs w:val="24"/>
          <w:lang w:val="en-GB"/>
        </w:rPr>
        <w:t xml:space="preserve"> </w:t>
      </w:r>
    </w:p>
    <w:p w:rsidR="00BF0B97" w:rsidRDefault="00BF0B97" w:rsidP="001A0285">
      <w:pPr>
        <w:widowControl/>
        <w:overflowPunct/>
        <w:spacing w:line="480" w:lineRule="auto"/>
        <w:rPr>
          <w:kern w:val="0"/>
          <w:sz w:val="24"/>
          <w:szCs w:val="24"/>
          <w:lang w:val="en-GB"/>
        </w:rPr>
      </w:pPr>
    </w:p>
    <w:p w:rsidR="00BF0B97" w:rsidRDefault="00D47D2A" w:rsidP="001A0285">
      <w:pPr>
        <w:widowControl/>
        <w:overflowPunct/>
        <w:spacing w:line="480" w:lineRule="auto"/>
        <w:rPr>
          <w:kern w:val="0"/>
          <w:sz w:val="24"/>
          <w:szCs w:val="24"/>
          <w:lang w:val="en-GB"/>
        </w:rPr>
      </w:pPr>
      <w:r>
        <w:rPr>
          <w:kern w:val="0"/>
          <w:sz w:val="24"/>
          <w:szCs w:val="24"/>
          <w:lang w:val="en-GB"/>
        </w:rPr>
        <w:lastRenderedPageBreak/>
        <w:t xml:space="preserve">The ACT model is compatible with </w:t>
      </w:r>
      <w:proofErr w:type="spellStart"/>
      <w:r>
        <w:rPr>
          <w:kern w:val="0"/>
          <w:sz w:val="24"/>
          <w:szCs w:val="24"/>
        </w:rPr>
        <w:t>conceptualisations</w:t>
      </w:r>
      <w:proofErr w:type="spellEnd"/>
      <w:r>
        <w:rPr>
          <w:kern w:val="0"/>
          <w:sz w:val="24"/>
          <w:szCs w:val="24"/>
        </w:rPr>
        <w:t xml:space="preserve"> of </w:t>
      </w:r>
      <w:r w:rsidRPr="004E7EFE">
        <w:rPr>
          <w:kern w:val="0"/>
          <w:sz w:val="24"/>
          <w:szCs w:val="24"/>
        </w:rPr>
        <w:t>recovery</w:t>
      </w:r>
      <w:r>
        <w:rPr>
          <w:kern w:val="0"/>
          <w:sz w:val="24"/>
          <w:szCs w:val="24"/>
        </w:rPr>
        <w:t xml:space="preserve"> from severe mental illness (defined as </w:t>
      </w:r>
      <w:r w:rsidRPr="004E7EFE">
        <w:rPr>
          <w:kern w:val="0"/>
          <w:sz w:val="24"/>
          <w:szCs w:val="24"/>
        </w:rPr>
        <w:t>“</w:t>
      </w:r>
      <w:r w:rsidRPr="004E7EFE">
        <w:rPr>
          <w:kern w:val="0"/>
          <w:sz w:val="24"/>
          <w:szCs w:val="24"/>
          <w:lang w:val="en-GB"/>
        </w:rPr>
        <w:t>living a satisfying, hopeful and contributing life even with limitations caused by the illness”</w:t>
      </w:r>
      <w:r>
        <w:rPr>
          <w:kern w:val="0"/>
          <w:sz w:val="24"/>
          <w:szCs w:val="24"/>
          <w:lang w:val="en-GB"/>
        </w:rPr>
        <w:t xml:space="preserve">, </w:t>
      </w:r>
      <w:r w:rsidRPr="004E7EFE">
        <w:rPr>
          <w:kern w:val="0"/>
          <w:sz w:val="24"/>
          <w:szCs w:val="24"/>
          <w:lang w:val="en-GB"/>
        </w:rPr>
        <w:t>Anthony, 1993</w:t>
      </w:r>
      <w:r>
        <w:rPr>
          <w:kern w:val="0"/>
          <w:sz w:val="24"/>
          <w:szCs w:val="24"/>
          <w:lang w:val="en-GB"/>
        </w:rPr>
        <w:t>; and “</w:t>
      </w:r>
      <w:r w:rsidRPr="004E7EFE">
        <w:rPr>
          <w:kern w:val="0"/>
          <w:sz w:val="24"/>
          <w:szCs w:val="24"/>
          <w:lang w:val="en-GB"/>
        </w:rPr>
        <w:t>having a</w:t>
      </w:r>
      <w:r>
        <w:rPr>
          <w:kern w:val="0"/>
          <w:sz w:val="24"/>
          <w:szCs w:val="24"/>
          <w:lang w:val="en-GB"/>
        </w:rPr>
        <w:t xml:space="preserve"> sense of purpose and direction”, Deegan, 1988), and therefore well-suited for people with psychosis. </w:t>
      </w:r>
      <w:r w:rsidR="003059F8">
        <w:rPr>
          <w:kern w:val="0"/>
          <w:sz w:val="24"/>
          <w:szCs w:val="24"/>
          <w:lang w:val="en-GB"/>
        </w:rPr>
        <w:t xml:space="preserve">The focus on specific cognitive behavioural processes of mindfulness, acceptance, distancing, and values-based action </w:t>
      </w:r>
      <w:ins w:id="15" w:author="S J" w:date="2015-05-17T17:07:00Z">
        <w:r w:rsidR="008356A7">
          <w:rPr>
            <w:kern w:val="0"/>
            <w:sz w:val="24"/>
            <w:szCs w:val="24"/>
            <w:lang w:val="en-GB"/>
          </w:rPr>
          <w:t xml:space="preserve">makes </w:t>
        </w:r>
      </w:ins>
      <w:del w:id="16" w:author="S J" w:date="2015-05-17T17:07:00Z">
        <w:r w:rsidR="005558CA" w:rsidDel="008356A7">
          <w:rPr>
            <w:kern w:val="0"/>
            <w:sz w:val="24"/>
            <w:szCs w:val="24"/>
            <w:lang w:val="en-GB"/>
          </w:rPr>
          <w:delText xml:space="preserve">allows </w:delText>
        </w:r>
      </w:del>
      <w:ins w:id="17" w:author="Andrea" w:date="2015-05-17T00:05:00Z">
        <w:r w:rsidR="00743EBE">
          <w:rPr>
            <w:kern w:val="0"/>
            <w:sz w:val="24"/>
            <w:szCs w:val="24"/>
            <w:lang w:val="en-GB"/>
          </w:rPr>
          <w:t>ACT</w:t>
        </w:r>
      </w:ins>
      <w:ins w:id="18" w:author="Andrea" w:date="2015-05-16T23:56:00Z">
        <w:r w:rsidR="00743EBE">
          <w:rPr>
            <w:kern w:val="0"/>
            <w:sz w:val="24"/>
            <w:szCs w:val="24"/>
            <w:lang w:val="en-GB"/>
          </w:rPr>
          <w:t xml:space="preserve"> </w:t>
        </w:r>
      </w:ins>
      <w:ins w:id="19" w:author="S J" w:date="2015-05-17T17:07:00Z">
        <w:r w:rsidR="008356A7">
          <w:rPr>
            <w:kern w:val="0"/>
            <w:sz w:val="24"/>
            <w:szCs w:val="24"/>
            <w:lang w:val="en-GB"/>
          </w:rPr>
          <w:t xml:space="preserve">interventions typically </w:t>
        </w:r>
      </w:ins>
      <w:ins w:id="20" w:author="S J" w:date="2015-05-17T17:09:00Z">
        <w:r w:rsidR="008356A7">
          <w:rPr>
            <w:kern w:val="0"/>
            <w:sz w:val="24"/>
            <w:szCs w:val="24"/>
            <w:lang w:val="en-GB"/>
          </w:rPr>
          <w:t xml:space="preserve">brief </w:t>
        </w:r>
      </w:ins>
      <w:ins w:id="21" w:author="Andrea" w:date="2015-05-16T23:56:00Z">
        <w:del w:id="22" w:author="S J" w:date="2015-05-17T17:08:00Z">
          <w:r w:rsidR="00743EBE" w:rsidDel="008356A7">
            <w:rPr>
              <w:kern w:val="0"/>
              <w:sz w:val="24"/>
              <w:szCs w:val="24"/>
              <w:lang w:val="en-GB"/>
            </w:rPr>
            <w:delText xml:space="preserve">to be delivered over </w:delText>
          </w:r>
        </w:del>
      </w:ins>
      <w:ins w:id="23" w:author="Andrea" w:date="2015-05-17T00:08:00Z">
        <w:del w:id="24" w:author="S J" w:date="2015-05-17T17:08:00Z">
          <w:r w:rsidR="00AD71B7" w:rsidDel="008356A7">
            <w:rPr>
              <w:kern w:val="0"/>
              <w:sz w:val="24"/>
              <w:szCs w:val="24"/>
              <w:lang w:val="en-GB"/>
            </w:rPr>
            <w:delText>a small number of</w:delText>
          </w:r>
        </w:del>
      </w:ins>
      <w:ins w:id="25" w:author="Andrea" w:date="2015-05-17T00:02:00Z">
        <w:del w:id="26" w:author="S J" w:date="2015-05-17T17:08:00Z">
          <w:r w:rsidR="00743EBE" w:rsidDel="008356A7">
            <w:rPr>
              <w:kern w:val="0"/>
              <w:sz w:val="24"/>
              <w:szCs w:val="24"/>
              <w:lang w:val="en-GB"/>
            </w:rPr>
            <w:delText xml:space="preserve"> sessions</w:delText>
          </w:r>
        </w:del>
      </w:ins>
      <w:ins w:id="27" w:author="Andrea" w:date="2015-05-17T00:05:00Z">
        <w:r w:rsidR="00743EBE">
          <w:rPr>
            <w:kern w:val="0"/>
            <w:sz w:val="24"/>
            <w:szCs w:val="24"/>
            <w:lang w:val="en-GB"/>
          </w:rPr>
          <w:t xml:space="preserve"> </w:t>
        </w:r>
      </w:ins>
      <w:del w:id="28" w:author="Andrea" w:date="2015-05-17T00:02:00Z">
        <w:r w:rsidR="005558CA" w:rsidDel="00743EBE">
          <w:rPr>
            <w:kern w:val="0"/>
            <w:sz w:val="24"/>
            <w:szCs w:val="24"/>
            <w:lang w:val="en-GB"/>
          </w:rPr>
          <w:delText xml:space="preserve">substantially </w:delText>
        </w:r>
        <w:r w:rsidR="002F3274" w:rsidDel="00743EBE">
          <w:rPr>
            <w:kern w:val="0"/>
            <w:sz w:val="24"/>
            <w:szCs w:val="24"/>
            <w:lang w:val="en-GB"/>
          </w:rPr>
          <w:delText>fewer sessions</w:delText>
        </w:r>
        <w:r w:rsidR="003059F8" w:rsidDel="00743EBE">
          <w:rPr>
            <w:kern w:val="0"/>
            <w:sz w:val="24"/>
            <w:szCs w:val="24"/>
            <w:lang w:val="en-GB"/>
          </w:rPr>
          <w:delText xml:space="preserve"> than the minimum of 1</w:delText>
        </w:r>
        <w:r w:rsidR="002F3274" w:rsidDel="00743EBE">
          <w:rPr>
            <w:kern w:val="0"/>
            <w:sz w:val="24"/>
            <w:szCs w:val="24"/>
            <w:lang w:val="en-GB"/>
          </w:rPr>
          <w:delText>6</w:delText>
        </w:r>
        <w:r w:rsidR="003059F8" w:rsidDel="00743EBE">
          <w:rPr>
            <w:kern w:val="0"/>
            <w:sz w:val="24"/>
            <w:szCs w:val="24"/>
            <w:lang w:val="en-GB"/>
          </w:rPr>
          <w:delText xml:space="preserve"> usually recommended for CBTp</w:delText>
        </w:r>
        <w:r w:rsidR="005558CA" w:rsidDel="00743EBE">
          <w:rPr>
            <w:kern w:val="0"/>
            <w:sz w:val="24"/>
            <w:szCs w:val="24"/>
            <w:lang w:val="en-GB"/>
          </w:rPr>
          <w:delText xml:space="preserve"> </w:delText>
        </w:r>
      </w:del>
      <w:r w:rsidR="005558CA">
        <w:rPr>
          <w:kern w:val="0"/>
          <w:sz w:val="24"/>
          <w:szCs w:val="24"/>
          <w:lang w:val="en-GB"/>
        </w:rPr>
        <w:t>(Bach and Hayes</w:t>
      </w:r>
      <w:ins w:id="29" w:author="S J" w:date="2015-05-17T17:08:00Z">
        <w:r w:rsidR="008356A7">
          <w:rPr>
            <w:kern w:val="0"/>
            <w:sz w:val="24"/>
            <w:szCs w:val="24"/>
            <w:lang w:val="en-GB"/>
          </w:rPr>
          <w:t xml:space="preserve"> </w:t>
        </w:r>
      </w:ins>
      <w:del w:id="30" w:author="S J" w:date="2015-05-17T17:08:00Z">
        <w:r w:rsidR="005558CA" w:rsidDel="008356A7">
          <w:rPr>
            <w:kern w:val="0"/>
            <w:sz w:val="24"/>
            <w:szCs w:val="24"/>
            <w:lang w:val="en-GB"/>
          </w:rPr>
          <w:delText xml:space="preserve">, </w:delText>
        </w:r>
      </w:del>
      <w:ins w:id="31" w:author="S J" w:date="2015-05-17T17:08:00Z">
        <w:r w:rsidR="008356A7">
          <w:rPr>
            <w:kern w:val="0"/>
            <w:sz w:val="24"/>
            <w:szCs w:val="24"/>
            <w:lang w:val="en-GB"/>
          </w:rPr>
          <w:t>(</w:t>
        </w:r>
      </w:ins>
      <w:r w:rsidR="005558CA">
        <w:rPr>
          <w:kern w:val="0"/>
          <w:sz w:val="24"/>
          <w:szCs w:val="24"/>
          <w:lang w:val="en-GB"/>
        </w:rPr>
        <w:t>2002</w:t>
      </w:r>
      <w:ins w:id="32" w:author="S J" w:date="2015-05-17T17:08:00Z">
        <w:r w:rsidR="008356A7">
          <w:rPr>
            <w:kern w:val="0"/>
            <w:sz w:val="24"/>
            <w:szCs w:val="24"/>
            <w:lang w:val="en-GB"/>
          </w:rPr>
          <w:t>) suggest four sessions</w:t>
        </w:r>
      </w:ins>
      <w:r w:rsidR="005558CA">
        <w:rPr>
          <w:kern w:val="0"/>
          <w:sz w:val="24"/>
          <w:szCs w:val="24"/>
          <w:lang w:val="en-GB"/>
        </w:rPr>
        <w:t>)</w:t>
      </w:r>
      <w:r w:rsidR="00723686">
        <w:rPr>
          <w:kern w:val="0"/>
          <w:sz w:val="24"/>
          <w:szCs w:val="24"/>
          <w:lang w:val="en-GB"/>
        </w:rPr>
        <w:t>; and mediation studies suggest that the positive clinical effects of ACT are achieved by changing the</w:t>
      </w:r>
      <w:r w:rsidR="00550511">
        <w:rPr>
          <w:kern w:val="0"/>
          <w:sz w:val="24"/>
          <w:szCs w:val="24"/>
          <w:lang w:val="en-GB"/>
        </w:rPr>
        <w:t>se</w:t>
      </w:r>
      <w:r w:rsidR="00723686">
        <w:rPr>
          <w:kern w:val="0"/>
          <w:sz w:val="24"/>
          <w:szCs w:val="24"/>
          <w:lang w:val="en-GB"/>
        </w:rPr>
        <w:t xml:space="preserve"> targeted psychological processes </w:t>
      </w:r>
      <w:r w:rsidR="00112C36" w:rsidRPr="006D2218">
        <w:rPr>
          <w:sz w:val="24"/>
          <w:szCs w:val="24"/>
          <w:lang w:val="en-GB"/>
        </w:rPr>
        <w:t>(</w:t>
      </w:r>
      <w:r w:rsidR="00F92139">
        <w:rPr>
          <w:sz w:val="24"/>
          <w:szCs w:val="24"/>
          <w:lang w:val="en-GB"/>
        </w:rPr>
        <w:t xml:space="preserve">R. </w:t>
      </w:r>
      <w:r w:rsidR="00112C36" w:rsidRPr="006D2218">
        <w:rPr>
          <w:sz w:val="24"/>
          <w:szCs w:val="24"/>
          <w:lang w:val="en-GB"/>
        </w:rPr>
        <w:t>White et al., 2011</w:t>
      </w:r>
      <w:r w:rsidR="00723686">
        <w:rPr>
          <w:sz w:val="24"/>
          <w:szCs w:val="24"/>
          <w:lang w:val="en-GB"/>
        </w:rPr>
        <w:t xml:space="preserve">; </w:t>
      </w:r>
      <w:proofErr w:type="spellStart"/>
      <w:r w:rsidR="00112C36" w:rsidRPr="000D4A18">
        <w:rPr>
          <w:sz w:val="24"/>
          <w:szCs w:val="24"/>
          <w:lang w:val="en-GB"/>
        </w:rPr>
        <w:t>Gau</w:t>
      </w:r>
      <w:r w:rsidR="00112C36">
        <w:rPr>
          <w:sz w:val="24"/>
          <w:szCs w:val="24"/>
          <w:lang w:val="en-GB"/>
        </w:rPr>
        <w:t>diano</w:t>
      </w:r>
      <w:proofErr w:type="spellEnd"/>
      <w:r w:rsidR="00112C36">
        <w:rPr>
          <w:sz w:val="24"/>
          <w:szCs w:val="24"/>
          <w:lang w:val="en-GB"/>
        </w:rPr>
        <w:t>, Herbert, &amp; Hayes, 2010</w:t>
      </w:r>
      <w:r w:rsidR="00723686">
        <w:rPr>
          <w:sz w:val="24"/>
          <w:szCs w:val="24"/>
          <w:lang w:val="en-GB"/>
        </w:rPr>
        <w:t xml:space="preserve">; </w:t>
      </w:r>
      <w:r w:rsidR="000D4A18" w:rsidRPr="003949A0">
        <w:rPr>
          <w:sz w:val="24"/>
          <w:szCs w:val="24"/>
          <w:lang w:val="en-GB"/>
        </w:rPr>
        <w:t xml:space="preserve">Bach, </w:t>
      </w:r>
      <w:proofErr w:type="spellStart"/>
      <w:r w:rsidR="003403DD">
        <w:rPr>
          <w:sz w:val="24"/>
          <w:szCs w:val="24"/>
          <w:lang w:val="en-GB"/>
        </w:rPr>
        <w:t>Gaudiano</w:t>
      </w:r>
      <w:proofErr w:type="spellEnd"/>
      <w:r w:rsidR="003403DD">
        <w:rPr>
          <w:sz w:val="24"/>
          <w:szCs w:val="24"/>
          <w:lang w:val="en-GB"/>
        </w:rPr>
        <w:t xml:space="preserve">, </w:t>
      </w:r>
      <w:r w:rsidR="000D4A18" w:rsidRPr="003949A0">
        <w:rPr>
          <w:sz w:val="24"/>
          <w:szCs w:val="24"/>
          <w:lang w:val="en-GB"/>
        </w:rPr>
        <w:t>Hayes &amp; Herbert</w:t>
      </w:r>
      <w:r w:rsidR="00723686">
        <w:rPr>
          <w:sz w:val="24"/>
          <w:szCs w:val="24"/>
          <w:lang w:val="en-GB"/>
        </w:rPr>
        <w:t xml:space="preserve">, </w:t>
      </w:r>
      <w:r w:rsidR="000D4A18" w:rsidRPr="003949A0">
        <w:rPr>
          <w:sz w:val="24"/>
          <w:szCs w:val="24"/>
          <w:lang w:val="en-GB"/>
        </w:rPr>
        <w:t>2013</w:t>
      </w:r>
      <w:r w:rsidR="00723686">
        <w:rPr>
          <w:sz w:val="24"/>
          <w:szCs w:val="24"/>
          <w:lang w:val="en-GB"/>
        </w:rPr>
        <w:t xml:space="preserve">; </w:t>
      </w:r>
      <w:proofErr w:type="spellStart"/>
      <w:r w:rsidR="00531FA9" w:rsidRPr="00B10807">
        <w:rPr>
          <w:sz w:val="24"/>
          <w:szCs w:val="24"/>
          <w:lang w:val="en-GB"/>
        </w:rPr>
        <w:t>Zettle</w:t>
      </w:r>
      <w:proofErr w:type="spellEnd"/>
      <w:r w:rsidR="00531FA9" w:rsidRPr="00B10807">
        <w:rPr>
          <w:sz w:val="24"/>
          <w:szCs w:val="24"/>
          <w:lang w:val="en-GB"/>
        </w:rPr>
        <w:t>, Rains, &amp; Hayes, 2011</w:t>
      </w:r>
      <w:r w:rsidR="00723686">
        <w:rPr>
          <w:sz w:val="24"/>
          <w:szCs w:val="24"/>
          <w:lang w:val="en-GB"/>
        </w:rPr>
        <w:t xml:space="preserve">; </w:t>
      </w:r>
      <w:r w:rsidR="00D0660B">
        <w:rPr>
          <w:sz w:val="24"/>
          <w:szCs w:val="24"/>
        </w:rPr>
        <w:t>Bacon</w:t>
      </w:r>
      <w:r w:rsidR="00A10C6A">
        <w:rPr>
          <w:sz w:val="24"/>
          <w:szCs w:val="24"/>
        </w:rPr>
        <w:t xml:space="preserve">, </w:t>
      </w:r>
      <w:proofErr w:type="spellStart"/>
      <w:r w:rsidR="00A10C6A">
        <w:rPr>
          <w:sz w:val="24"/>
          <w:szCs w:val="24"/>
        </w:rPr>
        <w:t>Farhall</w:t>
      </w:r>
      <w:proofErr w:type="spellEnd"/>
      <w:r w:rsidR="00A10C6A">
        <w:rPr>
          <w:sz w:val="24"/>
          <w:szCs w:val="24"/>
        </w:rPr>
        <w:t xml:space="preserve"> &amp; </w:t>
      </w:r>
      <w:proofErr w:type="spellStart"/>
      <w:r w:rsidR="00A10C6A">
        <w:rPr>
          <w:sz w:val="24"/>
          <w:szCs w:val="24"/>
        </w:rPr>
        <w:t>Fossey</w:t>
      </w:r>
      <w:proofErr w:type="spellEnd"/>
      <w:r w:rsidR="00413930">
        <w:rPr>
          <w:sz w:val="24"/>
          <w:szCs w:val="24"/>
        </w:rPr>
        <w:t>,</w:t>
      </w:r>
      <w:r w:rsidR="00D0660B">
        <w:rPr>
          <w:sz w:val="24"/>
          <w:szCs w:val="24"/>
        </w:rPr>
        <w:t xml:space="preserve"> 201</w:t>
      </w:r>
      <w:r w:rsidR="00A10C6A">
        <w:rPr>
          <w:sz w:val="24"/>
          <w:szCs w:val="24"/>
        </w:rPr>
        <w:t>3</w:t>
      </w:r>
      <w:r w:rsidR="00D0660B">
        <w:rPr>
          <w:sz w:val="24"/>
          <w:szCs w:val="24"/>
        </w:rPr>
        <w:t>)</w:t>
      </w:r>
      <w:r w:rsidR="00413930">
        <w:rPr>
          <w:sz w:val="24"/>
          <w:szCs w:val="24"/>
        </w:rPr>
        <w:t xml:space="preserve">. </w:t>
      </w:r>
      <w:r w:rsidR="00D0660B">
        <w:rPr>
          <w:sz w:val="24"/>
          <w:szCs w:val="24"/>
        </w:rPr>
        <w:t xml:space="preserve"> </w:t>
      </w:r>
      <w:r w:rsidR="00723686">
        <w:rPr>
          <w:kern w:val="0"/>
          <w:sz w:val="24"/>
          <w:szCs w:val="24"/>
          <w:lang w:val="en-GB"/>
        </w:rPr>
        <w:t xml:space="preserve">Furthermore, the explicit sharing of common human experience </w:t>
      </w:r>
      <w:r w:rsidR="005960D1">
        <w:rPr>
          <w:kern w:val="0"/>
          <w:sz w:val="24"/>
          <w:szCs w:val="24"/>
          <w:lang w:val="en-GB"/>
        </w:rPr>
        <w:t xml:space="preserve">and </w:t>
      </w:r>
      <w:r w:rsidR="005960D1">
        <w:rPr>
          <w:kern w:val="0"/>
          <w:sz w:val="24"/>
          <w:szCs w:val="24"/>
        </w:rPr>
        <w:t xml:space="preserve">the underlying </w:t>
      </w:r>
      <w:proofErr w:type="spellStart"/>
      <w:r w:rsidR="005960D1">
        <w:rPr>
          <w:kern w:val="0"/>
          <w:sz w:val="24"/>
          <w:szCs w:val="24"/>
        </w:rPr>
        <w:t>transdiagnostic</w:t>
      </w:r>
      <w:proofErr w:type="spellEnd"/>
      <w:r w:rsidR="005960D1">
        <w:rPr>
          <w:kern w:val="0"/>
          <w:sz w:val="24"/>
          <w:szCs w:val="24"/>
        </w:rPr>
        <w:t xml:space="preserve"> model </w:t>
      </w:r>
      <w:r w:rsidR="00723686">
        <w:rPr>
          <w:kern w:val="0"/>
          <w:sz w:val="24"/>
          <w:szCs w:val="24"/>
          <w:lang w:val="en-GB"/>
        </w:rPr>
        <w:t>lends ACT to group delivery</w:t>
      </w:r>
      <w:r w:rsidR="007F5F22">
        <w:rPr>
          <w:kern w:val="0"/>
          <w:sz w:val="24"/>
          <w:szCs w:val="24"/>
          <w:lang w:val="en-GB"/>
        </w:rPr>
        <w:t xml:space="preserve"> (</w:t>
      </w:r>
      <w:r w:rsidR="00BF0B97">
        <w:rPr>
          <w:kern w:val="0"/>
          <w:sz w:val="24"/>
          <w:szCs w:val="24"/>
          <w:lang w:val="en-GB"/>
        </w:rPr>
        <w:t>Morris</w:t>
      </w:r>
      <w:r w:rsidR="00A10C6A">
        <w:rPr>
          <w:kern w:val="0"/>
          <w:sz w:val="24"/>
          <w:szCs w:val="24"/>
          <w:lang w:val="en-GB"/>
        </w:rPr>
        <w:t>, Johns &amp; Oliver</w:t>
      </w:r>
      <w:r w:rsidR="00BF0B97">
        <w:rPr>
          <w:kern w:val="0"/>
          <w:sz w:val="24"/>
          <w:szCs w:val="24"/>
          <w:lang w:val="en-GB"/>
        </w:rPr>
        <w:t>, 2013</w:t>
      </w:r>
      <w:r w:rsidR="00666E55">
        <w:rPr>
          <w:kern w:val="0"/>
          <w:sz w:val="24"/>
          <w:szCs w:val="24"/>
          <w:lang w:val="en-GB"/>
        </w:rPr>
        <w:t>; Hayes et al., 2011</w:t>
      </w:r>
      <w:r w:rsidR="007F5F22">
        <w:rPr>
          <w:kern w:val="0"/>
          <w:sz w:val="24"/>
          <w:szCs w:val="24"/>
          <w:lang w:val="en-GB"/>
        </w:rPr>
        <w:t>)</w:t>
      </w:r>
      <w:r w:rsidR="00723686">
        <w:rPr>
          <w:kern w:val="0"/>
          <w:sz w:val="24"/>
          <w:szCs w:val="24"/>
          <w:lang w:val="en-GB"/>
        </w:rPr>
        <w:t xml:space="preserve">. </w:t>
      </w:r>
      <w:r w:rsidR="00290518">
        <w:rPr>
          <w:kern w:val="0"/>
          <w:sz w:val="24"/>
          <w:szCs w:val="24"/>
          <w:lang w:val="en-GB"/>
        </w:rPr>
        <w:t>Group interventions are notionally a more efficient use of therapist time than individual work, and may confer additional benefits of social support from peers, normalising, and access to other perspectives (</w:t>
      </w:r>
      <w:r w:rsidR="007F6319" w:rsidRPr="007F6319">
        <w:rPr>
          <w:kern w:val="0"/>
          <w:sz w:val="24"/>
          <w:szCs w:val="24"/>
          <w:lang w:val="en-AU"/>
        </w:rPr>
        <w:t xml:space="preserve">Walser and </w:t>
      </w:r>
      <w:proofErr w:type="spellStart"/>
      <w:r w:rsidR="007F6319" w:rsidRPr="007F6319">
        <w:rPr>
          <w:kern w:val="0"/>
          <w:sz w:val="24"/>
          <w:szCs w:val="24"/>
          <w:lang w:val="en-AU"/>
        </w:rPr>
        <w:t>Pistorello</w:t>
      </w:r>
      <w:proofErr w:type="spellEnd"/>
      <w:r w:rsidR="007F6319">
        <w:rPr>
          <w:kern w:val="0"/>
          <w:sz w:val="24"/>
          <w:szCs w:val="24"/>
          <w:lang w:val="en-AU"/>
        </w:rPr>
        <w:t>, 2004;</w:t>
      </w:r>
      <w:r w:rsidR="007F6319" w:rsidRPr="007F6319">
        <w:rPr>
          <w:kern w:val="0"/>
          <w:sz w:val="24"/>
          <w:szCs w:val="24"/>
          <w:lang w:val="en-AU"/>
        </w:rPr>
        <w:t xml:space="preserve"> </w:t>
      </w:r>
      <w:proofErr w:type="spellStart"/>
      <w:r w:rsidR="00290518">
        <w:rPr>
          <w:kern w:val="0"/>
          <w:sz w:val="24"/>
          <w:szCs w:val="24"/>
          <w:lang w:val="en-GB"/>
        </w:rPr>
        <w:t>Ruddle</w:t>
      </w:r>
      <w:proofErr w:type="spellEnd"/>
      <w:r w:rsidR="00290518">
        <w:rPr>
          <w:kern w:val="0"/>
          <w:sz w:val="24"/>
          <w:szCs w:val="24"/>
          <w:lang w:val="en-GB"/>
        </w:rPr>
        <w:t xml:space="preserve"> et al., 201</w:t>
      </w:r>
      <w:r w:rsidR="00230FB6">
        <w:rPr>
          <w:kern w:val="0"/>
          <w:sz w:val="24"/>
          <w:szCs w:val="24"/>
          <w:lang w:val="en-GB"/>
        </w:rPr>
        <w:t>1</w:t>
      </w:r>
      <w:r w:rsidR="00290518">
        <w:rPr>
          <w:kern w:val="0"/>
          <w:sz w:val="24"/>
          <w:szCs w:val="24"/>
          <w:lang w:val="en-GB"/>
        </w:rPr>
        <w:t>).</w:t>
      </w:r>
    </w:p>
    <w:p w:rsidR="00BF0B97" w:rsidRDefault="00BF0B97" w:rsidP="001A0285">
      <w:pPr>
        <w:widowControl/>
        <w:overflowPunct/>
        <w:spacing w:line="480" w:lineRule="auto"/>
        <w:rPr>
          <w:kern w:val="0"/>
          <w:sz w:val="24"/>
          <w:szCs w:val="24"/>
          <w:lang w:val="en-GB"/>
        </w:rPr>
      </w:pPr>
    </w:p>
    <w:p w:rsidR="001A0285" w:rsidRPr="001A0285" w:rsidRDefault="00723686" w:rsidP="001A0285">
      <w:pPr>
        <w:widowControl/>
        <w:overflowPunct/>
        <w:spacing w:line="480" w:lineRule="auto"/>
        <w:rPr>
          <w:kern w:val="0"/>
          <w:sz w:val="24"/>
          <w:szCs w:val="24"/>
          <w:lang w:val="en-GB"/>
        </w:rPr>
      </w:pPr>
      <w:r>
        <w:rPr>
          <w:kern w:val="0"/>
          <w:sz w:val="24"/>
          <w:szCs w:val="24"/>
          <w:lang w:val="en-GB"/>
        </w:rPr>
        <w:t xml:space="preserve">The potential for cost savings, should a brief </w:t>
      </w:r>
      <w:r w:rsidR="00290518">
        <w:rPr>
          <w:kern w:val="0"/>
          <w:sz w:val="24"/>
          <w:szCs w:val="24"/>
          <w:lang w:val="en-GB"/>
        </w:rPr>
        <w:t xml:space="preserve">ACT </w:t>
      </w:r>
      <w:r>
        <w:rPr>
          <w:kern w:val="0"/>
          <w:sz w:val="24"/>
          <w:szCs w:val="24"/>
          <w:lang w:val="en-GB"/>
        </w:rPr>
        <w:t xml:space="preserve">group intervention be effective in promoting recovery from psychosis, is </w:t>
      </w:r>
      <w:r w:rsidR="00290518">
        <w:rPr>
          <w:kern w:val="0"/>
          <w:sz w:val="24"/>
          <w:szCs w:val="24"/>
          <w:lang w:val="en-GB"/>
        </w:rPr>
        <w:t xml:space="preserve">therefore </w:t>
      </w:r>
      <w:r>
        <w:rPr>
          <w:kern w:val="0"/>
          <w:sz w:val="24"/>
          <w:szCs w:val="24"/>
          <w:lang w:val="en-GB"/>
        </w:rPr>
        <w:t xml:space="preserve">considerable. </w:t>
      </w:r>
      <w:r w:rsidR="005A237C">
        <w:rPr>
          <w:kern w:val="0"/>
          <w:sz w:val="24"/>
          <w:szCs w:val="24"/>
          <w:lang w:val="en-GB"/>
        </w:rPr>
        <w:t xml:space="preserve">No study to date has formally evaluated ACT groups for people with psychosis, although </w:t>
      </w:r>
      <w:r w:rsidR="00E61CFF">
        <w:rPr>
          <w:kern w:val="0"/>
          <w:sz w:val="24"/>
          <w:szCs w:val="24"/>
          <w:lang w:val="en-GB"/>
        </w:rPr>
        <w:t xml:space="preserve">preliminary reports </w:t>
      </w:r>
      <w:r w:rsidR="005A237C">
        <w:rPr>
          <w:kern w:val="0"/>
          <w:sz w:val="24"/>
          <w:szCs w:val="24"/>
          <w:lang w:val="en-GB"/>
        </w:rPr>
        <w:t xml:space="preserve">are encouraging </w:t>
      </w:r>
      <w:r w:rsidR="005A237C" w:rsidRPr="001A0285">
        <w:rPr>
          <w:kern w:val="0"/>
          <w:sz w:val="24"/>
          <w:szCs w:val="24"/>
          <w:lang w:val="en-GB"/>
        </w:rPr>
        <w:t xml:space="preserve">(McArthur, Mitchell </w:t>
      </w:r>
      <w:r w:rsidR="00D045CA">
        <w:rPr>
          <w:kern w:val="0"/>
          <w:sz w:val="24"/>
          <w:szCs w:val="24"/>
          <w:lang w:val="en-GB"/>
        </w:rPr>
        <w:t>&amp;</w:t>
      </w:r>
      <w:r w:rsidR="005A237C" w:rsidRPr="001A0285">
        <w:rPr>
          <w:kern w:val="0"/>
          <w:sz w:val="24"/>
          <w:szCs w:val="24"/>
          <w:lang w:val="en-GB"/>
        </w:rPr>
        <w:t xml:space="preserve"> Johns, 2013</w:t>
      </w:r>
      <w:r w:rsidR="001A0285" w:rsidRPr="001A0285">
        <w:rPr>
          <w:kern w:val="0"/>
          <w:sz w:val="24"/>
          <w:szCs w:val="24"/>
          <w:lang w:val="en-GB"/>
        </w:rPr>
        <w:t>)</w:t>
      </w:r>
      <w:r w:rsidR="005A237C">
        <w:rPr>
          <w:kern w:val="0"/>
          <w:sz w:val="24"/>
          <w:szCs w:val="24"/>
          <w:lang w:val="en-GB"/>
        </w:rPr>
        <w:t>.</w:t>
      </w:r>
      <w:r w:rsidR="001A0285" w:rsidRPr="001A0285">
        <w:rPr>
          <w:kern w:val="0"/>
          <w:sz w:val="24"/>
          <w:szCs w:val="24"/>
          <w:lang w:val="en-GB"/>
        </w:rPr>
        <w:t xml:space="preserve"> </w:t>
      </w:r>
    </w:p>
    <w:p w:rsidR="00BF0B97" w:rsidRDefault="00BF0B97" w:rsidP="00FE333A">
      <w:pPr>
        <w:spacing w:line="480" w:lineRule="auto"/>
        <w:rPr>
          <w:sz w:val="24"/>
          <w:szCs w:val="24"/>
        </w:rPr>
      </w:pPr>
    </w:p>
    <w:p w:rsidR="00660728" w:rsidRDefault="008F509D" w:rsidP="00FE333A">
      <w:pPr>
        <w:spacing w:line="480" w:lineRule="auto"/>
        <w:rPr>
          <w:kern w:val="0"/>
          <w:sz w:val="24"/>
          <w:szCs w:val="24"/>
        </w:rPr>
      </w:pPr>
      <w:r>
        <w:rPr>
          <w:sz w:val="24"/>
          <w:szCs w:val="24"/>
          <w:lang w:val="en-GB"/>
        </w:rPr>
        <w:t>This</w:t>
      </w:r>
      <w:r w:rsidR="00E653E9" w:rsidRPr="00E653E9">
        <w:rPr>
          <w:sz w:val="24"/>
          <w:szCs w:val="24"/>
          <w:lang w:val="en-GB"/>
        </w:rPr>
        <w:t xml:space="preserve"> study represents </w:t>
      </w:r>
      <w:r>
        <w:rPr>
          <w:sz w:val="24"/>
          <w:szCs w:val="24"/>
          <w:lang w:val="en-GB"/>
        </w:rPr>
        <w:t>the</w:t>
      </w:r>
      <w:r w:rsidR="00E653E9" w:rsidRPr="00E653E9">
        <w:rPr>
          <w:sz w:val="24"/>
          <w:szCs w:val="24"/>
          <w:lang w:val="en-GB"/>
        </w:rPr>
        <w:t xml:space="preserve"> fi</w:t>
      </w:r>
      <w:r w:rsidR="00E653E9">
        <w:rPr>
          <w:sz w:val="24"/>
          <w:szCs w:val="24"/>
          <w:lang w:val="en-GB"/>
        </w:rPr>
        <w:t xml:space="preserve">rst </w:t>
      </w:r>
      <w:r w:rsidR="000729C6">
        <w:rPr>
          <w:sz w:val="24"/>
          <w:szCs w:val="24"/>
          <w:lang w:val="en-GB"/>
        </w:rPr>
        <w:t xml:space="preserve">formal </w:t>
      </w:r>
      <w:r w:rsidR="00BD3430">
        <w:rPr>
          <w:sz w:val="24"/>
          <w:szCs w:val="24"/>
          <w:lang w:val="en-GB"/>
        </w:rPr>
        <w:t xml:space="preserve">investigation </w:t>
      </w:r>
      <w:r w:rsidR="00E653E9">
        <w:rPr>
          <w:sz w:val="24"/>
          <w:szCs w:val="24"/>
          <w:lang w:val="en-GB"/>
        </w:rPr>
        <w:t>o</w:t>
      </w:r>
      <w:r w:rsidR="00EE1B56">
        <w:rPr>
          <w:sz w:val="24"/>
          <w:szCs w:val="24"/>
          <w:lang w:val="en-GB"/>
        </w:rPr>
        <w:t>f ACT</w:t>
      </w:r>
      <w:r w:rsidR="00E653E9">
        <w:rPr>
          <w:sz w:val="24"/>
          <w:szCs w:val="24"/>
          <w:lang w:val="en-GB"/>
        </w:rPr>
        <w:t xml:space="preserve"> </w:t>
      </w:r>
      <w:r w:rsidR="00E653E9" w:rsidRPr="00E653E9">
        <w:rPr>
          <w:sz w:val="24"/>
          <w:szCs w:val="24"/>
          <w:lang w:val="en-GB"/>
        </w:rPr>
        <w:t xml:space="preserve">groups for </w:t>
      </w:r>
      <w:r w:rsidR="001A0285">
        <w:rPr>
          <w:sz w:val="24"/>
          <w:szCs w:val="24"/>
          <w:lang w:val="en-GB"/>
        </w:rPr>
        <w:t xml:space="preserve">individuals </w:t>
      </w:r>
      <w:r w:rsidR="009B3707">
        <w:rPr>
          <w:sz w:val="24"/>
          <w:szCs w:val="24"/>
          <w:lang w:val="en-GB"/>
        </w:rPr>
        <w:t xml:space="preserve">with </w:t>
      </w:r>
      <w:r w:rsidR="00E653E9">
        <w:rPr>
          <w:sz w:val="24"/>
          <w:szCs w:val="24"/>
          <w:lang w:val="en-GB"/>
        </w:rPr>
        <w:t>psychosis</w:t>
      </w:r>
      <w:r w:rsidR="005B0D91">
        <w:rPr>
          <w:sz w:val="24"/>
          <w:szCs w:val="24"/>
          <w:lang w:val="en-GB"/>
        </w:rPr>
        <w:t xml:space="preserve">. Our </w:t>
      </w:r>
      <w:r w:rsidR="00C83078">
        <w:rPr>
          <w:sz w:val="24"/>
          <w:szCs w:val="24"/>
          <w:lang w:val="en-GB"/>
        </w:rPr>
        <w:t xml:space="preserve">initial </w:t>
      </w:r>
      <w:r w:rsidR="005B0D91">
        <w:rPr>
          <w:sz w:val="24"/>
          <w:szCs w:val="24"/>
          <w:lang w:val="en-GB"/>
        </w:rPr>
        <w:t xml:space="preserve">aim was </w:t>
      </w:r>
      <w:r w:rsidR="00E653E9">
        <w:rPr>
          <w:sz w:val="24"/>
          <w:szCs w:val="24"/>
          <w:lang w:val="en-GB"/>
        </w:rPr>
        <w:t xml:space="preserve">to </w:t>
      </w:r>
      <w:r w:rsidR="00E653E9" w:rsidRPr="00E653E9">
        <w:rPr>
          <w:sz w:val="24"/>
          <w:szCs w:val="24"/>
          <w:lang w:val="en-GB"/>
        </w:rPr>
        <w:t xml:space="preserve">determine </w:t>
      </w:r>
      <w:r w:rsidR="006F0CC4">
        <w:rPr>
          <w:sz w:val="24"/>
          <w:szCs w:val="24"/>
          <w:lang w:val="en-GB"/>
        </w:rPr>
        <w:t xml:space="preserve">the </w:t>
      </w:r>
      <w:r w:rsidR="004A7F68" w:rsidRPr="00E653E9">
        <w:rPr>
          <w:sz w:val="24"/>
          <w:szCs w:val="24"/>
          <w:lang w:val="en-GB"/>
        </w:rPr>
        <w:t>feasibility</w:t>
      </w:r>
      <w:r w:rsidR="005B0D91">
        <w:rPr>
          <w:sz w:val="24"/>
          <w:szCs w:val="24"/>
          <w:lang w:val="en-GB"/>
        </w:rPr>
        <w:t xml:space="preserve"> and </w:t>
      </w:r>
      <w:r w:rsidR="0087054E" w:rsidRPr="00E61183">
        <w:rPr>
          <w:kern w:val="0"/>
          <w:sz w:val="24"/>
          <w:szCs w:val="24"/>
        </w:rPr>
        <w:t>acceptability</w:t>
      </w:r>
      <w:r w:rsidR="004A7F68">
        <w:rPr>
          <w:sz w:val="24"/>
          <w:szCs w:val="24"/>
          <w:lang w:val="en-GB"/>
        </w:rPr>
        <w:t xml:space="preserve"> of</w:t>
      </w:r>
      <w:r w:rsidR="00E653E9" w:rsidRPr="00E653E9">
        <w:rPr>
          <w:sz w:val="24"/>
          <w:szCs w:val="24"/>
          <w:lang w:val="en-GB"/>
        </w:rPr>
        <w:t xml:space="preserve"> </w:t>
      </w:r>
      <w:r w:rsidR="0087054E">
        <w:rPr>
          <w:sz w:val="24"/>
          <w:szCs w:val="24"/>
          <w:lang w:val="en-GB"/>
        </w:rPr>
        <w:t xml:space="preserve">the intervention in </w:t>
      </w:r>
      <w:r w:rsidR="0087054E" w:rsidRPr="00E61183">
        <w:rPr>
          <w:kern w:val="0"/>
          <w:sz w:val="24"/>
          <w:szCs w:val="24"/>
        </w:rPr>
        <w:t xml:space="preserve">routine </w:t>
      </w:r>
      <w:r w:rsidR="0087054E">
        <w:rPr>
          <w:kern w:val="0"/>
          <w:sz w:val="24"/>
          <w:szCs w:val="24"/>
        </w:rPr>
        <w:t xml:space="preserve">community </w:t>
      </w:r>
      <w:r w:rsidR="005B0D91">
        <w:rPr>
          <w:kern w:val="0"/>
          <w:sz w:val="24"/>
          <w:szCs w:val="24"/>
        </w:rPr>
        <w:t>psychosis</w:t>
      </w:r>
      <w:r w:rsidR="0087054E" w:rsidRPr="00E61183">
        <w:rPr>
          <w:kern w:val="0"/>
          <w:sz w:val="24"/>
          <w:szCs w:val="24"/>
        </w:rPr>
        <w:t xml:space="preserve"> services</w:t>
      </w:r>
      <w:r w:rsidR="0087054E">
        <w:rPr>
          <w:kern w:val="0"/>
          <w:sz w:val="24"/>
          <w:szCs w:val="24"/>
        </w:rPr>
        <w:t xml:space="preserve"> in the U</w:t>
      </w:r>
      <w:r w:rsidR="00801074">
        <w:rPr>
          <w:kern w:val="0"/>
          <w:sz w:val="24"/>
          <w:szCs w:val="24"/>
        </w:rPr>
        <w:t xml:space="preserve">nited </w:t>
      </w:r>
      <w:r w:rsidR="0087054E">
        <w:rPr>
          <w:kern w:val="0"/>
          <w:sz w:val="24"/>
          <w:szCs w:val="24"/>
        </w:rPr>
        <w:t>K</w:t>
      </w:r>
      <w:r w:rsidR="00801074">
        <w:rPr>
          <w:kern w:val="0"/>
          <w:sz w:val="24"/>
          <w:szCs w:val="24"/>
        </w:rPr>
        <w:t>ingdom</w:t>
      </w:r>
      <w:r w:rsidR="0087054E">
        <w:rPr>
          <w:kern w:val="0"/>
          <w:sz w:val="24"/>
          <w:szCs w:val="24"/>
        </w:rPr>
        <w:t>.</w:t>
      </w:r>
      <w:r w:rsidR="006F0CC4">
        <w:rPr>
          <w:kern w:val="0"/>
          <w:sz w:val="24"/>
          <w:szCs w:val="24"/>
        </w:rPr>
        <w:t xml:space="preserve"> </w:t>
      </w:r>
      <w:r w:rsidR="005B0D91">
        <w:rPr>
          <w:kern w:val="0"/>
          <w:sz w:val="24"/>
          <w:szCs w:val="24"/>
        </w:rPr>
        <w:t xml:space="preserve">The second </w:t>
      </w:r>
      <w:r w:rsidR="005B0D91">
        <w:rPr>
          <w:kern w:val="0"/>
          <w:sz w:val="24"/>
          <w:szCs w:val="24"/>
        </w:rPr>
        <w:lastRenderedPageBreak/>
        <w:t xml:space="preserve">aim was to </w:t>
      </w:r>
      <w:r w:rsidR="00E37A19">
        <w:rPr>
          <w:kern w:val="0"/>
          <w:sz w:val="24"/>
          <w:szCs w:val="24"/>
        </w:rPr>
        <w:t xml:space="preserve">conduct a </w:t>
      </w:r>
      <w:r w:rsidR="005B0D91">
        <w:rPr>
          <w:kern w:val="0"/>
          <w:sz w:val="24"/>
          <w:szCs w:val="24"/>
        </w:rPr>
        <w:t>preliminary</w:t>
      </w:r>
      <w:r w:rsidR="00E37A19">
        <w:rPr>
          <w:kern w:val="0"/>
          <w:sz w:val="24"/>
          <w:szCs w:val="24"/>
        </w:rPr>
        <w:t xml:space="preserve"> evaluation of potential clinical effects</w:t>
      </w:r>
      <w:r w:rsidR="005A237C">
        <w:rPr>
          <w:kern w:val="0"/>
          <w:sz w:val="24"/>
          <w:szCs w:val="24"/>
        </w:rPr>
        <w:t xml:space="preserve">, </w:t>
      </w:r>
      <w:r w:rsidR="00E37A19">
        <w:rPr>
          <w:kern w:val="0"/>
          <w:sz w:val="24"/>
          <w:szCs w:val="24"/>
        </w:rPr>
        <w:t xml:space="preserve">to inform a future </w:t>
      </w:r>
      <w:r w:rsidR="005C7F04">
        <w:rPr>
          <w:kern w:val="0"/>
          <w:sz w:val="24"/>
          <w:szCs w:val="24"/>
        </w:rPr>
        <w:t>randomized</w:t>
      </w:r>
      <w:r w:rsidR="00E37A19">
        <w:rPr>
          <w:kern w:val="0"/>
          <w:sz w:val="24"/>
          <w:szCs w:val="24"/>
        </w:rPr>
        <w:t xml:space="preserve"> controlled trial. Finally, we wished to investigate change in ACT-relevant processes</w:t>
      </w:r>
      <w:r w:rsidR="00816E86">
        <w:rPr>
          <w:kern w:val="0"/>
          <w:sz w:val="24"/>
          <w:szCs w:val="24"/>
        </w:rPr>
        <w:t xml:space="preserve">, </w:t>
      </w:r>
      <w:r w:rsidR="00E37A19">
        <w:rPr>
          <w:kern w:val="0"/>
          <w:sz w:val="24"/>
          <w:szCs w:val="24"/>
        </w:rPr>
        <w:t xml:space="preserve">and their influence upon clinical outcomes. </w:t>
      </w:r>
      <w:r w:rsidR="0087054E">
        <w:rPr>
          <w:sz w:val="24"/>
          <w:szCs w:val="24"/>
          <w:lang w:val="en-GB"/>
        </w:rPr>
        <w:t xml:space="preserve">We </w:t>
      </w:r>
      <w:r w:rsidR="009D68F6">
        <w:rPr>
          <w:sz w:val="24"/>
          <w:szCs w:val="24"/>
          <w:lang w:val="en-GB"/>
        </w:rPr>
        <w:t xml:space="preserve">anticipated </w:t>
      </w:r>
      <w:r w:rsidR="006F0CC4">
        <w:rPr>
          <w:sz w:val="24"/>
          <w:szCs w:val="24"/>
          <w:lang w:val="en-GB"/>
        </w:rPr>
        <w:t xml:space="preserve">that participants would find the intervention acceptable, </w:t>
      </w:r>
      <w:r w:rsidR="009D68F6">
        <w:rPr>
          <w:sz w:val="24"/>
          <w:szCs w:val="24"/>
          <w:lang w:val="en-GB"/>
        </w:rPr>
        <w:t xml:space="preserve">both </w:t>
      </w:r>
      <w:r w:rsidR="006F0CC4">
        <w:rPr>
          <w:sz w:val="24"/>
          <w:szCs w:val="24"/>
          <w:lang w:val="en-GB"/>
        </w:rPr>
        <w:t xml:space="preserve">in terms of general group factors and specific ACT processes. </w:t>
      </w:r>
      <w:r w:rsidR="001B6F10">
        <w:rPr>
          <w:sz w:val="24"/>
          <w:szCs w:val="24"/>
          <w:lang w:val="en-GB"/>
        </w:rPr>
        <w:t>We</w:t>
      </w:r>
      <w:r w:rsidR="00E653E9">
        <w:rPr>
          <w:sz w:val="24"/>
          <w:szCs w:val="24"/>
          <w:lang w:val="en-GB"/>
        </w:rPr>
        <w:t xml:space="preserve"> </w:t>
      </w:r>
      <w:r w:rsidR="00E653E9" w:rsidRPr="00E653E9">
        <w:rPr>
          <w:sz w:val="24"/>
          <w:szCs w:val="24"/>
          <w:lang w:val="en-GB"/>
        </w:rPr>
        <w:t>hypothesised that, follo</w:t>
      </w:r>
      <w:r w:rsidR="001B6F10">
        <w:rPr>
          <w:sz w:val="24"/>
          <w:szCs w:val="24"/>
          <w:lang w:val="en-GB"/>
        </w:rPr>
        <w:t>wing the group, participants would</w:t>
      </w:r>
      <w:r w:rsidR="00E653E9" w:rsidRPr="00E653E9">
        <w:rPr>
          <w:sz w:val="24"/>
          <w:szCs w:val="24"/>
          <w:lang w:val="en-GB"/>
        </w:rPr>
        <w:t xml:space="preserve"> report</w:t>
      </w:r>
      <w:r w:rsidR="00244B36">
        <w:rPr>
          <w:sz w:val="24"/>
          <w:szCs w:val="24"/>
          <w:lang w:val="en-GB"/>
        </w:rPr>
        <w:t xml:space="preserve"> </w:t>
      </w:r>
      <w:r w:rsidR="005A237C">
        <w:rPr>
          <w:sz w:val="24"/>
          <w:szCs w:val="24"/>
          <w:lang w:val="en-GB"/>
        </w:rPr>
        <w:t xml:space="preserve">durable </w:t>
      </w:r>
      <w:r w:rsidR="00E653E9" w:rsidRPr="00E653E9">
        <w:rPr>
          <w:sz w:val="24"/>
          <w:szCs w:val="24"/>
          <w:lang w:val="en-GB"/>
        </w:rPr>
        <w:t>improvements in</w:t>
      </w:r>
      <w:r w:rsidR="001B6F10">
        <w:rPr>
          <w:sz w:val="24"/>
          <w:szCs w:val="24"/>
          <w:lang w:val="en-GB"/>
        </w:rPr>
        <w:t xml:space="preserve"> </w:t>
      </w:r>
      <w:r w:rsidR="005B0D91">
        <w:rPr>
          <w:sz w:val="24"/>
          <w:szCs w:val="24"/>
          <w:lang w:val="en-GB"/>
        </w:rPr>
        <w:t>their</w:t>
      </w:r>
      <w:r w:rsidR="00147332">
        <w:rPr>
          <w:sz w:val="24"/>
          <w:szCs w:val="24"/>
          <w:lang w:val="en-GB"/>
        </w:rPr>
        <w:t xml:space="preserve"> </w:t>
      </w:r>
      <w:r w:rsidR="00A5042B" w:rsidRPr="00E61183">
        <w:rPr>
          <w:kern w:val="0"/>
          <w:sz w:val="24"/>
          <w:szCs w:val="24"/>
        </w:rPr>
        <w:t>daily functioning</w:t>
      </w:r>
      <w:r w:rsidR="005B0D91">
        <w:rPr>
          <w:kern w:val="0"/>
          <w:sz w:val="24"/>
          <w:szCs w:val="24"/>
        </w:rPr>
        <w:t xml:space="preserve"> and their mood</w:t>
      </w:r>
      <w:r w:rsidR="00147332">
        <w:rPr>
          <w:kern w:val="0"/>
          <w:sz w:val="24"/>
          <w:szCs w:val="24"/>
        </w:rPr>
        <w:t>.</w:t>
      </w:r>
      <w:r w:rsidR="00A11B1C">
        <w:rPr>
          <w:kern w:val="0"/>
          <w:sz w:val="24"/>
          <w:szCs w:val="24"/>
        </w:rPr>
        <w:t xml:space="preserve"> </w:t>
      </w:r>
      <w:r w:rsidR="00147332">
        <w:rPr>
          <w:kern w:val="0"/>
          <w:sz w:val="24"/>
          <w:szCs w:val="24"/>
        </w:rPr>
        <w:t xml:space="preserve">We also </w:t>
      </w:r>
      <w:r w:rsidR="005C7F04">
        <w:rPr>
          <w:kern w:val="0"/>
          <w:sz w:val="24"/>
          <w:szCs w:val="24"/>
        </w:rPr>
        <w:t>hypothesized</w:t>
      </w:r>
      <w:r w:rsidR="00147332">
        <w:rPr>
          <w:kern w:val="0"/>
          <w:sz w:val="24"/>
          <w:szCs w:val="24"/>
        </w:rPr>
        <w:t xml:space="preserve"> </w:t>
      </w:r>
      <w:r w:rsidR="00E37A19">
        <w:rPr>
          <w:kern w:val="0"/>
          <w:sz w:val="24"/>
          <w:szCs w:val="24"/>
        </w:rPr>
        <w:t xml:space="preserve">associated </w:t>
      </w:r>
      <w:r w:rsidR="00147332">
        <w:rPr>
          <w:kern w:val="0"/>
          <w:sz w:val="24"/>
          <w:szCs w:val="24"/>
        </w:rPr>
        <w:t xml:space="preserve">changes in the targeted psychological processes over the course of the group: </w:t>
      </w:r>
      <w:r w:rsidR="00A93E83">
        <w:rPr>
          <w:kern w:val="0"/>
          <w:sz w:val="24"/>
          <w:szCs w:val="24"/>
        </w:rPr>
        <w:t>reduced experiential avoidance (</w:t>
      </w:r>
      <w:r w:rsidR="00B65442">
        <w:rPr>
          <w:kern w:val="0"/>
          <w:sz w:val="24"/>
          <w:szCs w:val="24"/>
        </w:rPr>
        <w:t xml:space="preserve">more </w:t>
      </w:r>
      <w:r w:rsidR="005C7F04">
        <w:rPr>
          <w:kern w:val="0"/>
          <w:sz w:val="24"/>
          <w:szCs w:val="24"/>
        </w:rPr>
        <w:t>acceptance</w:t>
      </w:r>
      <w:r w:rsidR="00A93E83">
        <w:rPr>
          <w:kern w:val="0"/>
          <w:sz w:val="24"/>
          <w:szCs w:val="24"/>
        </w:rPr>
        <w:t>)</w:t>
      </w:r>
      <w:r w:rsidR="005C7F04">
        <w:rPr>
          <w:kern w:val="0"/>
          <w:sz w:val="24"/>
          <w:szCs w:val="24"/>
        </w:rPr>
        <w:t>,</w:t>
      </w:r>
      <w:r w:rsidR="00147332">
        <w:rPr>
          <w:kern w:val="0"/>
          <w:sz w:val="24"/>
          <w:szCs w:val="24"/>
        </w:rPr>
        <w:t xml:space="preserve"> </w:t>
      </w:r>
      <w:r w:rsidR="00A93E83">
        <w:rPr>
          <w:kern w:val="0"/>
          <w:sz w:val="24"/>
          <w:szCs w:val="24"/>
        </w:rPr>
        <w:t xml:space="preserve">reduced </w:t>
      </w:r>
      <w:r w:rsidR="00BE758E">
        <w:rPr>
          <w:kern w:val="0"/>
          <w:sz w:val="24"/>
          <w:szCs w:val="24"/>
        </w:rPr>
        <w:t xml:space="preserve">cognitive </w:t>
      </w:r>
      <w:r w:rsidR="00A93E83">
        <w:rPr>
          <w:kern w:val="0"/>
          <w:sz w:val="24"/>
          <w:szCs w:val="24"/>
        </w:rPr>
        <w:t>‘fusion’ (</w:t>
      </w:r>
      <w:r w:rsidR="007C0425">
        <w:rPr>
          <w:kern w:val="0"/>
          <w:sz w:val="24"/>
          <w:szCs w:val="24"/>
        </w:rPr>
        <w:t>greater</w:t>
      </w:r>
      <w:r w:rsidR="00B65442">
        <w:rPr>
          <w:kern w:val="0"/>
          <w:sz w:val="24"/>
          <w:szCs w:val="24"/>
        </w:rPr>
        <w:t xml:space="preserve"> </w:t>
      </w:r>
      <w:r w:rsidR="00F6148F">
        <w:rPr>
          <w:kern w:val="0"/>
          <w:sz w:val="24"/>
          <w:szCs w:val="24"/>
        </w:rPr>
        <w:t xml:space="preserve">distancing from </w:t>
      </w:r>
      <w:r w:rsidR="00A71DCE">
        <w:rPr>
          <w:kern w:val="0"/>
          <w:sz w:val="24"/>
          <w:szCs w:val="24"/>
        </w:rPr>
        <w:t>thought</w:t>
      </w:r>
      <w:r w:rsidR="00F6148F">
        <w:rPr>
          <w:kern w:val="0"/>
          <w:sz w:val="24"/>
          <w:szCs w:val="24"/>
        </w:rPr>
        <w:t>s</w:t>
      </w:r>
      <w:r w:rsidR="00B65442">
        <w:rPr>
          <w:kern w:val="0"/>
          <w:sz w:val="24"/>
          <w:szCs w:val="24"/>
        </w:rPr>
        <w:t xml:space="preserve">), and increased </w:t>
      </w:r>
      <w:r w:rsidR="009E0822">
        <w:rPr>
          <w:kern w:val="0"/>
          <w:sz w:val="24"/>
          <w:szCs w:val="24"/>
        </w:rPr>
        <w:t xml:space="preserve">mindfulness. </w:t>
      </w:r>
    </w:p>
    <w:p w:rsidR="009E0822" w:rsidRDefault="009E0822" w:rsidP="00FE333A">
      <w:pPr>
        <w:spacing w:line="480" w:lineRule="auto"/>
        <w:rPr>
          <w:kern w:val="0"/>
          <w:sz w:val="24"/>
          <w:szCs w:val="24"/>
        </w:rPr>
      </w:pPr>
    </w:p>
    <w:p w:rsidR="00CA7FB3" w:rsidRPr="00CA7FB3" w:rsidRDefault="00FD2C16" w:rsidP="00FE333A">
      <w:pPr>
        <w:spacing w:line="480" w:lineRule="auto"/>
        <w:rPr>
          <w:b/>
          <w:sz w:val="24"/>
          <w:szCs w:val="24"/>
        </w:rPr>
      </w:pPr>
      <w:r>
        <w:rPr>
          <w:b/>
          <w:sz w:val="24"/>
          <w:szCs w:val="24"/>
        </w:rPr>
        <w:t xml:space="preserve">2. </w:t>
      </w:r>
      <w:r w:rsidR="00CA7FB3" w:rsidRPr="00CA7FB3">
        <w:rPr>
          <w:b/>
          <w:sz w:val="24"/>
          <w:szCs w:val="24"/>
        </w:rPr>
        <w:t>Method</w:t>
      </w:r>
    </w:p>
    <w:p w:rsidR="00CA7FB3" w:rsidRPr="007C0425" w:rsidRDefault="00FA6DB2" w:rsidP="00FE333A">
      <w:pPr>
        <w:widowControl/>
        <w:overflowPunct/>
        <w:autoSpaceDE/>
        <w:autoSpaceDN/>
        <w:adjustRightInd/>
        <w:spacing w:line="480" w:lineRule="auto"/>
        <w:rPr>
          <w:b/>
          <w:i/>
          <w:kern w:val="0"/>
          <w:sz w:val="24"/>
          <w:szCs w:val="24"/>
        </w:rPr>
      </w:pPr>
      <w:r>
        <w:rPr>
          <w:b/>
          <w:i/>
          <w:kern w:val="0"/>
          <w:sz w:val="24"/>
          <w:szCs w:val="24"/>
        </w:rPr>
        <w:t xml:space="preserve">2.1 </w:t>
      </w:r>
      <w:r w:rsidR="00943D92" w:rsidRPr="007C0425">
        <w:rPr>
          <w:b/>
          <w:i/>
          <w:kern w:val="0"/>
          <w:sz w:val="24"/>
          <w:szCs w:val="24"/>
        </w:rPr>
        <w:t>Participants</w:t>
      </w:r>
    </w:p>
    <w:p w:rsidR="00F6148F" w:rsidRDefault="00F6148F" w:rsidP="00FE333A">
      <w:pPr>
        <w:widowControl/>
        <w:overflowPunct/>
        <w:spacing w:line="480" w:lineRule="auto"/>
        <w:rPr>
          <w:kern w:val="0"/>
          <w:sz w:val="24"/>
          <w:szCs w:val="24"/>
        </w:rPr>
      </w:pPr>
      <w:r>
        <w:rPr>
          <w:kern w:val="0"/>
          <w:sz w:val="24"/>
          <w:szCs w:val="24"/>
        </w:rPr>
        <w:t xml:space="preserve">Recruitment took place </w:t>
      </w:r>
      <w:r w:rsidR="006574C6">
        <w:rPr>
          <w:kern w:val="0"/>
          <w:sz w:val="24"/>
          <w:szCs w:val="24"/>
        </w:rPr>
        <w:t>through liaison with community mental health teams serving</w:t>
      </w:r>
      <w:r>
        <w:rPr>
          <w:kern w:val="0"/>
          <w:sz w:val="24"/>
          <w:szCs w:val="24"/>
        </w:rPr>
        <w:t xml:space="preserve"> people with early and established psychosis, in </w:t>
      </w:r>
      <w:r w:rsidR="00AA1363">
        <w:rPr>
          <w:kern w:val="0"/>
          <w:sz w:val="24"/>
          <w:szCs w:val="24"/>
        </w:rPr>
        <w:t>the</w:t>
      </w:r>
      <w:r>
        <w:rPr>
          <w:kern w:val="0"/>
          <w:sz w:val="24"/>
          <w:szCs w:val="24"/>
        </w:rPr>
        <w:t xml:space="preserve"> South London </w:t>
      </w:r>
      <w:r w:rsidR="00AA1363">
        <w:rPr>
          <w:kern w:val="0"/>
          <w:sz w:val="24"/>
          <w:szCs w:val="24"/>
        </w:rPr>
        <w:t xml:space="preserve">and </w:t>
      </w:r>
      <w:proofErr w:type="spellStart"/>
      <w:r w:rsidR="00AA1363">
        <w:rPr>
          <w:kern w:val="0"/>
          <w:sz w:val="24"/>
          <w:szCs w:val="24"/>
        </w:rPr>
        <w:t>Maudsley</w:t>
      </w:r>
      <w:proofErr w:type="spellEnd"/>
      <w:r w:rsidR="00AA1363">
        <w:rPr>
          <w:kern w:val="0"/>
          <w:sz w:val="24"/>
          <w:szCs w:val="24"/>
        </w:rPr>
        <w:t xml:space="preserve"> </w:t>
      </w:r>
      <w:r>
        <w:rPr>
          <w:kern w:val="0"/>
          <w:sz w:val="24"/>
          <w:szCs w:val="24"/>
        </w:rPr>
        <w:t>National H</w:t>
      </w:r>
      <w:r w:rsidR="005960D1">
        <w:rPr>
          <w:kern w:val="0"/>
          <w:sz w:val="24"/>
          <w:szCs w:val="24"/>
        </w:rPr>
        <w:t xml:space="preserve">ealth Service Foundation Trust. </w:t>
      </w:r>
      <w:r>
        <w:rPr>
          <w:kern w:val="0"/>
          <w:sz w:val="24"/>
          <w:szCs w:val="24"/>
        </w:rPr>
        <w:t>I</w:t>
      </w:r>
      <w:r w:rsidR="00F12C90">
        <w:rPr>
          <w:kern w:val="0"/>
          <w:sz w:val="24"/>
          <w:szCs w:val="24"/>
        </w:rPr>
        <w:t xml:space="preserve">nclusion criteria were </w:t>
      </w:r>
      <w:r w:rsidR="004F7B17">
        <w:rPr>
          <w:kern w:val="0"/>
          <w:sz w:val="24"/>
          <w:szCs w:val="24"/>
        </w:rPr>
        <w:t xml:space="preserve">adult </w:t>
      </w:r>
      <w:r w:rsidR="00F12C90">
        <w:rPr>
          <w:kern w:val="0"/>
          <w:sz w:val="24"/>
          <w:szCs w:val="24"/>
        </w:rPr>
        <w:t>age</w:t>
      </w:r>
      <w:r w:rsidR="004F7B17">
        <w:rPr>
          <w:kern w:val="0"/>
          <w:sz w:val="24"/>
          <w:szCs w:val="24"/>
        </w:rPr>
        <w:t xml:space="preserve"> range</w:t>
      </w:r>
      <w:r w:rsidR="00F12C90">
        <w:rPr>
          <w:kern w:val="0"/>
          <w:sz w:val="24"/>
          <w:szCs w:val="24"/>
        </w:rPr>
        <w:t xml:space="preserve"> (18-65</w:t>
      </w:r>
      <w:r w:rsidR="004F7B17">
        <w:rPr>
          <w:kern w:val="0"/>
          <w:sz w:val="24"/>
          <w:szCs w:val="24"/>
        </w:rPr>
        <w:t xml:space="preserve"> years</w:t>
      </w:r>
      <w:r w:rsidR="00F12C90">
        <w:rPr>
          <w:kern w:val="0"/>
          <w:sz w:val="24"/>
          <w:szCs w:val="24"/>
        </w:rPr>
        <w:t>)</w:t>
      </w:r>
      <w:r>
        <w:rPr>
          <w:kern w:val="0"/>
          <w:sz w:val="24"/>
          <w:szCs w:val="24"/>
        </w:rPr>
        <w:t xml:space="preserve">, </w:t>
      </w:r>
      <w:r w:rsidR="00AF2D1C">
        <w:rPr>
          <w:kern w:val="0"/>
          <w:sz w:val="24"/>
          <w:szCs w:val="24"/>
        </w:rPr>
        <w:t xml:space="preserve">a </w:t>
      </w:r>
      <w:r>
        <w:rPr>
          <w:kern w:val="0"/>
          <w:sz w:val="24"/>
          <w:szCs w:val="24"/>
        </w:rPr>
        <w:t xml:space="preserve">sufficient </w:t>
      </w:r>
      <w:r w:rsidR="00AF2D1C">
        <w:rPr>
          <w:kern w:val="0"/>
          <w:sz w:val="24"/>
          <w:szCs w:val="24"/>
        </w:rPr>
        <w:t>command of English</w:t>
      </w:r>
      <w:r>
        <w:rPr>
          <w:kern w:val="0"/>
          <w:sz w:val="24"/>
          <w:szCs w:val="24"/>
        </w:rPr>
        <w:t xml:space="preserve"> to participate in groups without an interpreter, and </w:t>
      </w:r>
      <w:r w:rsidR="00A32F82">
        <w:rPr>
          <w:kern w:val="0"/>
          <w:sz w:val="24"/>
          <w:szCs w:val="24"/>
        </w:rPr>
        <w:t xml:space="preserve">persisting </w:t>
      </w:r>
      <w:r>
        <w:rPr>
          <w:kern w:val="0"/>
          <w:sz w:val="24"/>
          <w:szCs w:val="24"/>
        </w:rPr>
        <w:t xml:space="preserve">distress </w:t>
      </w:r>
      <w:r w:rsidR="00A32F82">
        <w:rPr>
          <w:kern w:val="0"/>
          <w:sz w:val="24"/>
          <w:szCs w:val="24"/>
        </w:rPr>
        <w:t>and/</w:t>
      </w:r>
      <w:r>
        <w:rPr>
          <w:kern w:val="0"/>
          <w:sz w:val="24"/>
          <w:szCs w:val="24"/>
        </w:rPr>
        <w:t>or difficulty reaching a life goal</w:t>
      </w:r>
      <w:r w:rsidR="00AF2D1C">
        <w:rPr>
          <w:kern w:val="0"/>
          <w:sz w:val="24"/>
          <w:szCs w:val="24"/>
        </w:rPr>
        <w:t xml:space="preserve">. </w:t>
      </w:r>
      <w:r w:rsidR="00880E09">
        <w:rPr>
          <w:kern w:val="0"/>
          <w:sz w:val="24"/>
          <w:szCs w:val="24"/>
        </w:rPr>
        <w:t>A</w:t>
      </w:r>
      <w:r>
        <w:rPr>
          <w:kern w:val="0"/>
          <w:sz w:val="24"/>
          <w:szCs w:val="24"/>
        </w:rPr>
        <w:t xml:space="preserve">ccess to other services and </w:t>
      </w:r>
      <w:r w:rsidR="004F7B17">
        <w:rPr>
          <w:kern w:val="0"/>
          <w:sz w:val="24"/>
          <w:szCs w:val="24"/>
        </w:rPr>
        <w:t xml:space="preserve">routine </w:t>
      </w:r>
      <w:r w:rsidR="005960D1">
        <w:rPr>
          <w:kern w:val="0"/>
          <w:sz w:val="24"/>
          <w:szCs w:val="24"/>
        </w:rPr>
        <w:t>care was</w:t>
      </w:r>
      <w:r w:rsidR="009D0717">
        <w:rPr>
          <w:kern w:val="0"/>
          <w:sz w:val="24"/>
          <w:szCs w:val="24"/>
        </w:rPr>
        <w:t xml:space="preserve"> unrestricted.</w:t>
      </w:r>
    </w:p>
    <w:p w:rsidR="009D0717" w:rsidRDefault="009D0717" w:rsidP="00FE333A">
      <w:pPr>
        <w:widowControl/>
        <w:overflowPunct/>
        <w:spacing w:line="480" w:lineRule="auto"/>
        <w:rPr>
          <w:kern w:val="0"/>
          <w:sz w:val="24"/>
          <w:szCs w:val="24"/>
        </w:rPr>
      </w:pPr>
    </w:p>
    <w:p w:rsidR="00CA7FB3" w:rsidRPr="007C0425" w:rsidRDefault="00FA6DB2" w:rsidP="00FE333A">
      <w:pPr>
        <w:spacing w:line="480" w:lineRule="auto"/>
        <w:rPr>
          <w:b/>
          <w:i/>
          <w:kern w:val="0"/>
          <w:sz w:val="24"/>
          <w:szCs w:val="24"/>
        </w:rPr>
      </w:pPr>
      <w:r>
        <w:rPr>
          <w:b/>
          <w:i/>
          <w:kern w:val="0"/>
          <w:sz w:val="24"/>
          <w:szCs w:val="24"/>
        </w:rPr>
        <w:t xml:space="preserve">2.2 </w:t>
      </w:r>
      <w:r w:rsidR="00CA7FB3" w:rsidRPr="007C0425">
        <w:rPr>
          <w:b/>
          <w:i/>
          <w:kern w:val="0"/>
          <w:sz w:val="24"/>
          <w:szCs w:val="24"/>
        </w:rPr>
        <w:t>Measures</w:t>
      </w:r>
    </w:p>
    <w:p w:rsidR="0068123A" w:rsidRDefault="004F7B17" w:rsidP="00FE333A">
      <w:pPr>
        <w:spacing w:line="480" w:lineRule="auto"/>
        <w:rPr>
          <w:kern w:val="0"/>
          <w:sz w:val="24"/>
          <w:szCs w:val="24"/>
        </w:rPr>
      </w:pPr>
      <w:r>
        <w:rPr>
          <w:kern w:val="0"/>
          <w:sz w:val="24"/>
          <w:szCs w:val="24"/>
        </w:rPr>
        <w:t xml:space="preserve">Demographic characteristics </w:t>
      </w:r>
      <w:r w:rsidR="00B12FB1">
        <w:rPr>
          <w:kern w:val="0"/>
          <w:sz w:val="24"/>
          <w:szCs w:val="24"/>
        </w:rPr>
        <w:t>(age, service (early or established psychosis), gender and ethnicity (</w:t>
      </w:r>
      <w:proofErr w:type="spellStart"/>
      <w:r w:rsidR="00B12FB1">
        <w:rPr>
          <w:kern w:val="0"/>
          <w:sz w:val="24"/>
          <w:szCs w:val="24"/>
        </w:rPr>
        <w:t>dichotomised</w:t>
      </w:r>
      <w:proofErr w:type="spellEnd"/>
      <w:r w:rsidR="00B12FB1">
        <w:rPr>
          <w:kern w:val="0"/>
          <w:sz w:val="24"/>
          <w:szCs w:val="24"/>
        </w:rPr>
        <w:t xml:space="preserve"> into Black or Minority Ethnic (BME)/non-BME) </w:t>
      </w:r>
      <w:r>
        <w:rPr>
          <w:kern w:val="0"/>
          <w:sz w:val="24"/>
          <w:szCs w:val="24"/>
        </w:rPr>
        <w:t>were self-report</w:t>
      </w:r>
      <w:r w:rsidR="00770C2D">
        <w:rPr>
          <w:kern w:val="0"/>
          <w:sz w:val="24"/>
          <w:szCs w:val="24"/>
        </w:rPr>
        <w:t xml:space="preserve">ed, </w:t>
      </w:r>
      <w:r>
        <w:rPr>
          <w:kern w:val="0"/>
          <w:sz w:val="24"/>
          <w:szCs w:val="24"/>
        </w:rPr>
        <w:t xml:space="preserve">supplemented by the clinical record. Feasibility and acceptability were assessed by attendance, completion rates, </w:t>
      </w:r>
      <w:del w:id="33" w:author="S J" w:date="2015-05-17T17:09:00Z">
        <w:r w:rsidR="00F83C14" w:rsidDel="008356A7">
          <w:rPr>
            <w:kern w:val="0"/>
            <w:sz w:val="24"/>
            <w:szCs w:val="24"/>
          </w:rPr>
          <w:delText xml:space="preserve"> </w:delText>
        </w:r>
      </w:del>
      <w:proofErr w:type="gramStart"/>
      <w:r>
        <w:rPr>
          <w:kern w:val="0"/>
          <w:sz w:val="24"/>
          <w:szCs w:val="24"/>
        </w:rPr>
        <w:t>service</w:t>
      </w:r>
      <w:proofErr w:type="gramEnd"/>
      <w:r>
        <w:rPr>
          <w:kern w:val="0"/>
          <w:sz w:val="24"/>
          <w:szCs w:val="24"/>
        </w:rPr>
        <w:t xml:space="preserve"> user feedback</w:t>
      </w:r>
      <w:r w:rsidR="00A32F82">
        <w:rPr>
          <w:kern w:val="0"/>
          <w:sz w:val="24"/>
          <w:szCs w:val="24"/>
        </w:rPr>
        <w:t xml:space="preserve"> and satisfaction ratings</w:t>
      </w:r>
      <w:r>
        <w:rPr>
          <w:kern w:val="0"/>
          <w:sz w:val="24"/>
          <w:szCs w:val="24"/>
        </w:rPr>
        <w:t xml:space="preserve">. </w:t>
      </w:r>
      <w:proofErr w:type="spellStart"/>
      <w:r w:rsidR="0068123A" w:rsidRPr="0068123A">
        <w:rPr>
          <w:kern w:val="0"/>
          <w:sz w:val="24"/>
          <w:szCs w:val="24"/>
        </w:rPr>
        <w:t>Standardised</w:t>
      </w:r>
      <w:proofErr w:type="spellEnd"/>
      <w:r w:rsidR="0068123A" w:rsidRPr="0068123A">
        <w:rPr>
          <w:kern w:val="0"/>
          <w:sz w:val="24"/>
          <w:szCs w:val="24"/>
        </w:rPr>
        <w:t xml:space="preserve"> </w:t>
      </w:r>
      <w:r w:rsidR="0068123A" w:rsidRPr="0068123A">
        <w:rPr>
          <w:kern w:val="0"/>
          <w:sz w:val="24"/>
          <w:szCs w:val="24"/>
          <w:lang w:val="en-GB"/>
        </w:rPr>
        <w:t xml:space="preserve">measures were used to assess change in </w:t>
      </w:r>
      <w:r w:rsidR="0068123A" w:rsidRPr="0068123A">
        <w:rPr>
          <w:kern w:val="0"/>
          <w:sz w:val="24"/>
          <w:szCs w:val="24"/>
        </w:rPr>
        <w:t xml:space="preserve">functioning, mood, and </w:t>
      </w:r>
      <w:r w:rsidR="0068123A">
        <w:rPr>
          <w:kern w:val="0"/>
          <w:sz w:val="24"/>
          <w:szCs w:val="24"/>
        </w:rPr>
        <w:t>psychological flexibility</w:t>
      </w:r>
      <w:r w:rsidR="0068123A" w:rsidRPr="0068123A">
        <w:rPr>
          <w:kern w:val="0"/>
          <w:sz w:val="24"/>
          <w:szCs w:val="24"/>
        </w:rPr>
        <w:t>.</w:t>
      </w:r>
    </w:p>
    <w:p w:rsidR="0013797F" w:rsidRDefault="0013797F" w:rsidP="00770C2D">
      <w:pPr>
        <w:widowControl/>
        <w:overflowPunct/>
        <w:autoSpaceDE/>
        <w:autoSpaceDN/>
        <w:adjustRightInd/>
        <w:spacing w:line="480" w:lineRule="auto"/>
        <w:rPr>
          <w:kern w:val="0"/>
          <w:sz w:val="24"/>
          <w:szCs w:val="24"/>
          <w:u w:val="single"/>
          <w:lang w:val="en-GB" w:eastAsia="en-GB"/>
        </w:rPr>
      </w:pPr>
    </w:p>
    <w:p w:rsidR="00770C2D" w:rsidRPr="007C0425" w:rsidRDefault="00FA6DB2" w:rsidP="00770C2D">
      <w:pPr>
        <w:widowControl/>
        <w:overflowPunct/>
        <w:autoSpaceDE/>
        <w:autoSpaceDN/>
        <w:adjustRightInd/>
        <w:spacing w:line="480" w:lineRule="auto"/>
        <w:rPr>
          <w:i/>
          <w:kern w:val="0"/>
          <w:sz w:val="24"/>
          <w:szCs w:val="24"/>
          <w:lang w:val="en-GB" w:eastAsia="en-GB"/>
        </w:rPr>
      </w:pPr>
      <w:r>
        <w:rPr>
          <w:i/>
          <w:kern w:val="0"/>
          <w:sz w:val="24"/>
          <w:szCs w:val="24"/>
          <w:lang w:val="en-GB" w:eastAsia="en-GB"/>
        </w:rPr>
        <w:t xml:space="preserve">2.2.1 </w:t>
      </w:r>
      <w:r w:rsidR="00590587" w:rsidRPr="007C0425">
        <w:rPr>
          <w:i/>
          <w:kern w:val="0"/>
          <w:sz w:val="24"/>
          <w:szCs w:val="24"/>
          <w:lang w:val="en-GB" w:eastAsia="en-GB"/>
        </w:rPr>
        <w:t xml:space="preserve">Primary </w:t>
      </w:r>
      <w:r w:rsidR="0013797F" w:rsidRPr="007C0425">
        <w:rPr>
          <w:i/>
          <w:kern w:val="0"/>
          <w:sz w:val="24"/>
          <w:szCs w:val="24"/>
          <w:lang w:val="en-GB" w:eastAsia="en-GB"/>
        </w:rPr>
        <w:t xml:space="preserve">clinical </w:t>
      </w:r>
      <w:r w:rsidR="00590587" w:rsidRPr="007C0425">
        <w:rPr>
          <w:i/>
          <w:kern w:val="0"/>
          <w:sz w:val="24"/>
          <w:szCs w:val="24"/>
          <w:lang w:val="en-GB" w:eastAsia="en-GB"/>
        </w:rPr>
        <w:t>outcome: f</w:t>
      </w:r>
      <w:r w:rsidR="00430449" w:rsidRPr="007C0425">
        <w:rPr>
          <w:i/>
          <w:kern w:val="0"/>
          <w:sz w:val="24"/>
          <w:szCs w:val="24"/>
          <w:lang w:val="en-GB" w:eastAsia="en-GB"/>
        </w:rPr>
        <w:t>unctioning</w:t>
      </w:r>
    </w:p>
    <w:p w:rsidR="00770C2D" w:rsidRDefault="00590587" w:rsidP="00770C2D">
      <w:pPr>
        <w:widowControl/>
        <w:overflowPunct/>
        <w:autoSpaceDE/>
        <w:autoSpaceDN/>
        <w:adjustRightInd/>
        <w:spacing w:line="480" w:lineRule="auto"/>
        <w:rPr>
          <w:kern w:val="0"/>
          <w:sz w:val="24"/>
          <w:szCs w:val="24"/>
          <w:lang w:val="en-GB" w:eastAsia="en-GB"/>
        </w:rPr>
      </w:pPr>
      <w:r>
        <w:rPr>
          <w:kern w:val="0"/>
          <w:sz w:val="24"/>
          <w:szCs w:val="24"/>
          <w:lang w:val="en-GB" w:eastAsia="en-GB"/>
        </w:rPr>
        <w:t xml:space="preserve">This was assessed by the </w:t>
      </w:r>
      <w:r w:rsidR="00770C2D">
        <w:rPr>
          <w:kern w:val="0"/>
          <w:sz w:val="24"/>
          <w:szCs w:val="24"/>
          <w:lang w:val="en-GB" w:eastAsia="en-GB"/>
        </w:rPr>
        <w:t>Sheehan Disability Scales (</w:t>
      </w:r>
      <w:r w:rsidR="00770C2D" w:rsidRPr="00C91EF8">
        <w:rPr>
          <w:kern w:val="0"/>
          <w:sz w:val="24"/>
          <w:szCs w:val="24"/>
          <w:lang w:val="en-GB" w:eastAsia="en-GB"/>
        </w:rPr>
        <w:t>Sheehan, 1983)</w:t>
      </w:r>
      <w:r w:rsidR="00F83C14">
        <w:rPr>
          <w:kern w:val="0"/>
          <w:sz w:val="24"/>
          <w:szCs w:val="24"/>
          <w:lang w:val="en-GB" w:eastAsia="en-GB"/>
        </w:rPr>
        <w:t xml:space="preserve">, </w:t>
      </w:r>
      <w:r>
        <w:rPr>
          <w:kern w:val="0"/>
          <w:sz w:val="24"/>
          <w:szCs w:val="24"/>
          <w:lang w:val="en-GB" w:eastAsia="en-GB"/>
        </w:rPr>
        <w:t xml:space="preserve">comprising self-reported </w:t>
      </w:r>
      <w:r w:rsidR="00770C2D" w:rsidRPr="00C91EF8">
        <w:rPr>
          <w:kern w:val="0"/>
          <w:sz w:val="24"/>
          <w:szCs w:val="24"/>
          <w:lang w:eastAsia="en-GB"/>
        </w:rPr>
        <w:t xml:space="preserve">functional impairment </w:t>
      </w:r>
      <w:r>
        <w:rPr>
          <w:kern w:val="0"/>
          <w:sz w:val="24"/>
          <w:szCs w:val="24"/>
          <w:lang w:eastAsia="en-GB"/>
        </w:rPr>
        <w:t xml:space="preserve">ratings </w:t>
      </w:r>
      <w:r w:rsidR="00770C2D">
        <w:rPr>
          <w:kern w:val="0"/>
          <w:sz w:val="24"/>
          <w:szCs w:val="24"/>
          <w:lang w:eastAsia="en-GB"/>
        </w:rPr>
        <w:t xml:space="preserve">from </w:t>
      </w:r>
      <w:r w:rsidR="00AE3126">
        <w:rPr>
          <w:kern w:val="0"/>
          <w:sz w:val="24"/>
          <w:szCs w:val="24"/>
          <w:lang w:eastAsia="en-GB"/>
        </w:rPr>
        <w:t xml:space="preserve">0 </w:t>
      </w:r>
      <w:r w:rsidR="00770C2D">
        <w:rPr>
          <w:kern w:val="0"/>
          <w:sz w:val="24"/>
          <w:szCs w:val="24"/>
          <w:lang w:eastAsia="en-GB"/>
        </w:rPr>
        <w:t>(</w:t>
      </w:r>
      <w:r w:rsidR="00255177">
        <w:rPr>
          <w:kern w:val="0"/>
          <w:sz w:val="24"/>
          <w:szCs w:val="24"/>
          <w:lang w:eastAsia="en-GB"/>
        </w:rPr>
        <w:t>low impairment</w:t>
      </w:r>
      <w:r w:rsidR="00770C2D">
        <w:rPr>
          <w:kern w:val="0"/>
          <w:sz w:val="24"/>
          <w:szCs w:val="24"/>
          <w:lang w:eastAsia="en-GB"/>
        </w:rPr>
        <w:t>) to 10 (high</w:t>
      </w:r>
      <w:r w:rsidR="00255177">
        <w:rPr>
          <w:kern w:val="0"/>
          <w:sz w:val="24"/>
          <w:szCs w:val="24"/>
          <w:lang w:eastAsia="en-GB"/>
        </w:rPr>
        <w:t xml:space="preserve"> impairment</w:t>
      </w:r>
      <w:r w:rsidR="00770C2D">
        <w:rPr>
          <w:kern w:val="0"/>
          <w:sz w:val="24"/>
          <w:szCs w:val="24"/>
          <w:lang w:eastAsia="en-GB"/>
        </w:rPr>
        <w:t xml:space="preserve">) </w:t>
      </w:r>
      <w:r w:rsidR="00770C2D" w:rsidRPr="00C91EF8">
        <w:rPr>
          <w:kern w:val="0"/>
          <w:sz w:val="24"/>
          <w:szCs w:val="24"/>
          <w:lang w:eastAsia="en-GB"/>
        </w:rPr>
        <w:t>in three domains: work/study, social life/leisure activities</w:t>
      </w:r>
      <w:r w:rsidR="00770C2D">
        <w:rPr>
          <w:kern w:val="0"/>
          <w:sz w:val="24"/>
          <w:szCs w:val="24"/>
          <w:lang w:eastAsia="en-GB"/>
        </w:rPr>
        <w:t>,</w:t>
      </w:r>
      <w:r w:rsidR="00770C2D" w:rsidRPr="00C91EF8">
        <w:rPr>
          <w:kern w:val="0"/>
          <w:sz w:val="24"/>
          <w:szCs w:val="24"/>
          <w:lang w:eastAsia="en-GB"/>
        </w:rPr>
        <w:t xml:space="preserve"> and family life/home responsibilities</w:t>
      </w:r>
      <w:r w:rsidR="00770C2D" w:rsidRPr="00C91EF8">
        <w:rPr>
          <w:kern w:val="0"/>
          <w:sz w:val="24"/>
          <w:szCs w:val="24"/>
          <w:lang w:val="en-GB" w:eastAsia="en-GB"/>
        </w:rPr>
        <w:t xml:space="preserve">. </w:t>
      </w:r>
      <w:r w:rsidR="00770C2D">
        <w:rPr>
          <w:kern w:val="0"/>
          <w:sz w:val="24"/>
          <w:szCs w:val="24"/>
          <w:lang w:val="en-GB" w:eastAsia="en-GB"/>
        </w:rPr>
        <w:t xml:space="preserve">Total score was the outcome, ranging from </w:t>
      </w:r>
      <w:r w:rsidR="00AE3126">
        <w:rPr>
          <w:kern w:val="0"/>
          <w:sz w:val="24"/>
          <w:szCs w:val="24"/>
          <w:lang w:val="en-GB" w:eastAsia="en-GB"/>
        </w:rPr>
        <w:t>0</w:t>
      </w:r>
      <w:r w:rsidR="00770C2D">
        <w:rPr>
          <w:kern w:val="0"/>
          <w:sz w:val="24"/>
          <w:szCs w:val="24"/>
          <w:lang w:val="en-GB" w:eastAsia="en-GB"/>
        </w:rPr>
        <w:t xml:space="preserve"> to 30. </w:t>
      </w:r>
      <w:r w:rsidR="00D61F16">
        <w:rPr>
          <w:kern w:val="0"/>
          <w:sz w:val="24"/>
          <w:szCs w:val="24"/>
          <w:lang w:val="en-GB" w:eastAsia="en-GB"/>
        </w:rPr>
        <w:t>Psychometric properties</w:t>
      </w:r>
      <w:r w:rsidR="008F66C5">
        <w:rPr>
          <w:kern w:val="0"/>
          <w:sz w:val="24"/>
          <w:szCs w:val="24"/>
          <w:lang w:val="en-GB" w:eastAsia="en-GB"/>
        </w:rPr>
        <w:t xml:space="preserve">, </w:t>
      </w:r>
      <w:r w:rsidR="00D61F16">
        <w:rPr>
          <w:kern w:val="0"/>
          <w:sz w:val="24"/>
          <w:szCs w:val="24"/>
          <w:lang w:val="en-GB" w:eastAsia="en-GB"/>
        </w:rPr>
        <w:t>reported by the author</w:t>
      </w:r>
      <w:r w:rsidR="008F66C5">
        <w:rPr>
          <w:kern w:val="0"/>
          <w:sz w:val="24"/>
          <w:szCs w:val="24"/>
          <w:lang w:val="en-GB" w:eastAsia="en-GB"/>
        </w:rPr>
        <w:t xml:space="preserve">, </w:t>
      </w:r>
      <w:r w:rsidR="00D61F16">
        <w:rPr>
          <w:kern w:val="0"/>
          <w:sz w:val="24"/>
          <w:szCs w:val="24"/>
          <w:lang w:val="en-GB" w:eastAsia="en-GB"/>
        </w:rPr>
        <w:t>are good</w:t>
      </w:r>
      <w:r w:rsidR="008F66C5">
        <w:rPr>
          <w:kern w:val="0"/>
          <w:sz w:val="24"/>
          <w:szCs w:val="24"/>
          <w:lang w:val="en-GB" w:eastAsia="en-GB"/>
        </w:rPr>
        <w:t xml:space="preserve">; </w:t>
      </w:r>
      <w:r w:rsidR="002A1B66">
        <w:rPr>
          <w:kern w:val="0"/>
          <w:sz w:val="24"/>
          <w:szCs w:val="24"/>
          <w:lang w:val="en-GB" w:eastAsia="en-GB"/>
        </w:rPr>
        <w:t xml:space="preserve">internal </w:t>
      </w:r>
      <w:r w:rsidR="008F66C5">
        <w:rPr>
          <w:kern w:val="0"/>
          <w:sz w:val="24"/>
          <w:szCs w:val="24"/>
          <w:lang w:val="en-GB" w:eastAsia="en-GB"/>
        </w:rPr>
        <w:t xml:space="preserve">reliability in the current study was </w:t>
      </w:r>
      <w:r w:rsidR="003E119C">
        <w:rPr>
          <w:kern w:val="0"/>
          <w:sz w:val="24"/>
          <w:szCs w:val="24"/>
          <w:lang w:val="en-GB" w:eastAsia="en-GB"/>
        </w:rPr>
        <w:t xml:space="preserve">acceptable </w:t>
      </w:r>
      <w:r w:rsidR="002A1B66">
        <w:rPr>
          <w:kern w:val="0"/>
          <w:sz w:val="24"/>
          <w:szCs w:val="24"/>
          <w:lang w:val="en-GB" w:eastAsia="en-GB"/>
        </w:rPr>
        <w:t>(Cronbach alpha = 0.</w:t>
      </w:r>
      <w:r w:rsidR="003E119C">
        <w:rPr>
          <w:kern w:val="0"/>
          <w:sz w:val="24"/>
          <w:szCs w:val="24"/>
          <w:lang w:val="en-GB" w:eastAsia="en-GB"/>
        </w:rPr>
        <w:t>7</w:t>
      </w:r>
      <w:r w:rsidR="002A1B66">
        <w:rPr>
          <w:kern w:val="0"/>
          <w:sz w:val="24"/>
          <w:szCs w:val="24"/>
          <w:lang w:val="en-GB" w:eastAsia="en-GB"/>
        </w:rPr>
        <w:t>)</w:t>
      </w:r>
      <w:r w:rsidR="003E119C">
        <w:rPr>
          <w:kern w:val="0"/>
          <w:sz w:val="24"/>
          <w:szCs w:val="24"/>
          <w:lang w:val="en-GB" w:eastAsia="en-GB"/>
        </w:rPr>
        <w:t xml:space="preserve">. </w:t>
      </w:r>
      <w:r w:rsidR="00D61F16">
        <w:rPr>
          <w:kern w:val="0"/>
          <w:sz w:val="24"/>
          <w:szCs w:val="24"/>
          <w:lang w:val="en-GB" w:eastAsia="en-GB"/>
        </w:rPr>
        <w:t xml:space="preserve"> </w:t>
      </w:r>
    </w:p>
    <w:p w:rsidR="00590587" w:rsidRDefault="00590587" w:rsidP="00770C2D">
      <w:pPr>
        <w:widowControl/>
        <w:overflowPunct/>
        <w:autoSpaceDE/>
        <w:autoSpaceDN/>
        <w:adjustRightInd/>
        <w:spacing w:line="480" w:lineRule="auto"/>
        <w:rPr>
          <w:kern w:val="0"/>
          <w:sz w:val="24"/>
          <w:szCs w:val="24"/>
          <w:lang w:val="en-GB" w:eastAsia="en-GB"/>
        </w:rPr>
      </w:pPr>
    </w:p>
    <w:p w:rsidR="00590587" w:rsidRPr="00AA4686" w:rsidRDefault="00FA6DB2" w:rsidP="00F97635">
      <w:pPr>
        <w:widowControl/>
        <w:overflowPunct/>
        <w:autoSpaceDE/>
        <w:autoSpaceDN/>
        <w:adjustRightInd/>
        <w:spacing w:line="480" w:lineRule="auto"/>
        <w:rPr>
          <w:i/>
          <w:kern w:val="0"/>
          <w:sz w:val="24"/>
          <w:szCs w:val="24"/>
          <w:lang w:val="en-GB" w:eastAsia="en-GB"/>
        </w:rPr>
      </w:pPr>
      <w:r>
        <w:rPr>
          <w:i/>
          <w:kern w:val="0"/>
          <w:sz w:val="24"/>
          <w:szCs w:val="24"/>
          <w:lang w:eastAsia="en-GB"/>
        </w:rPr>
        <w:t xml:space="preserve">2.2.2 </w:t>
      </w:r>
      <w:r w:rsidR="00430449" w:rsidRPr="0011151C">
        <w:rPr>
          <w:i/>
          <w:kern w:val="0"/>
          <w:sz w:val="24"/>
          <w:szCs w:val="24"/>
          <w:lang w:eastAsia="en-GB"/>
        </w:rPr>
        <w:t xml:space="preserve">Secondary </w:t>
      </w:r>
      <w:r w:rsidR="0013797F" w:rsidRPr="0011151C">
        <w:rPr>
          <w:i/>
          <w:kern w:val="0"/>
          <w:sz w:val="24"/>
          <w:szCs w:val="24"/>
          <w:lang w:eastAsia="en-GB"/>
        </w:rPr>
        <w:t xml:space="preserve">clinical </w:t>
      </w:r>
      <w:r w:rsidR="00430449" w:rsidRPr="0011151C">
        <w:rPr>
          <w:i/>
          <w:kern w:val="0"/>
          <w:sz w:val="24"/>
          <w:szCs w:val="24"/>
          <w:lang w:eastAsia="en-GB"/>
        </w:rPr>
        <w:t>outcome: mood</w:t>
      </w:r>
      <w:r w:rsidR="009E18B2" w:rsidRPr="00AA4686">
        <w:rPr>
          <w:i/>
          <w:kern w:val="0"/>
          <w:sz w:val="24"/>
          <w:szCs w:val="24"/>
          <w:lang w:eastAsia="en-GB"/>
        </w:rPr>
        <w:t xml:space="preserve"> </w:t>
      </w:r>
      <w:r w:rsidR="009E18B2" w:rsidRPr="00AA4686">
        <w:rPr>
          <w:i/>
          <w:kern w:val="0"/>
          <w:sz w:val="24"/>
          <w:szCs w:val="24"/>
          <w:lang w:val="en-GB" w:eastAsia="en-GB"/>
        </w:rPr>
        <w:t xml:space="preserve"> </w:t>
      </w:r>
    </w:p>
    <w:p w:rsidR="002A1B66" w:rsidRDefault="00590587" w:rsidP="00F97635">
      <w:pPr>
        <w:widowControl/>
        <w:overflowPunct/>
        <w:autoSpaceDE/>
        <w:autoSpaceDN/>
        <w:adjustRightInd/>
        <w:spacing w:line="480" w:lineRule="auto"/>
        <w:rPr>
          <w:kern w:val="0"/>
          <w:sz w:val="24"/>
          <w:szCs w:val="24"/>
          <w:lang w:val="en-GB" w:eastAsia="en-GB"/>
        </w:rPr>
      </w:pPr>
      <w:r>
        <w:rPr>
          <w:kern w:val="0"/>
          <w:sz w:val="24"/>
          <w:szCs w:val="24"/>
          <w:lang w:val="en-GB" w:eastAsia="en-GB"/>
        </w:rPr>
        <w:t xml:space="preserve">This was assessed by </w:t>
      </w:r>
      <w:r w:rsidR="00801074">
        <w:rPr>
          <w:kern w:val="0"/>
          <w:sz w:val="24"/>
          <w:szCs w:val="24"/>
          <w:lang w:val="en-GB" w:eastAsia="en-GB"/>
        </w:rPr>
        <w:t>t</w:t>
      </w:r>
      <w:r w:rsidR="00430449" w:rsidRPr="005C7F04">
        <w:rPr>
          <w:kern w:val="0"/>
          <w:sz w:val="24"/>
          <w:szCs w:val="24"/>
          <w:lang w:val="en-GB" w:eastAsia="en-GB"/>
        </w:rPr>
        <w:t xml:space="preserve">he Hospital Anxiety and Depression Scale (HADS, </w:t>
      </w:r>
      <w:proofErr w:type="spellStart"/>
      <w:r w:rsidR="00430449" w:rsidRPr="005C7F04">
        <w:rPr>
          <w:kern w:val="0"/>
          <w:sz w:val="24"/>
          <w:szCs w:val="24"/>
          <w:lang w:val="en-GB" w:eastAsia="en-GB"/>
        </w:rPr>
        <w:t>Zigmond</w:t>
      </w:r>
      <w:proofErr w:type="spellEnd"/>
      <w:r w:rsidR="00430449" w:rsidRPr="005C7F04">
        <w:rPr>
          <w:kern w:val="0"/>
          <w:sz w:val="24"/>
          <w:szCs w:val="24"/>
          <w:lang w:val="en-GB" w:eastAsia="en-GB"/>
        </w:rPr>
        <w:t xml:space="preserve"> &amp; </w:t>
      </w:r>
      <w:proofErr w:type="spellStart"/>
      <w:r w:rsidR="00430449" w:rsidRPr="005C7F04">
        <w:rPr>
          <w:kern w:val="0"/>
          <w:sz w:val="24"/>
          <w:szCs w:val="24"/>
          <w:lang w:val="en-GB" w:eastAsia="en-GB"/>
        </w:rPr>
        <w:t>Snaith</w:t>
      </w:r>
      <w:proofErr w:type="spellEnd"/>
      <w:r w:rsidR="00430449" w:rsidRPr="005C7F04">
        <w:rPr>
          <w:kern w:val="0"/>
          <w:sz w:val="24"/>
          <w:szCs w:val="24"/>
          <w:lang w:val="en-GB" w:eastAsia="en-GB"/>
        </w:rPr>
        <w:t>, 1983)</w:t>
      </w:r>
      <w:r>
        <w:rPr>
          <w:kern w:val="0"/>
          <w:sz w:val="24"/>
          <w:szCs w:val="24"/>
          <w:lang w:val="en-GB" w:eastAsia="en-GB"/>
        </w:rPr>
        <w:t xml:space="preserve">, comprising </w:t>
      </w:r>
      <w:r w:rsidR="009E18B2">
        <w:rPr>
          <w:kern w:val="0"/>
          <w:sz w:val="24"/>
          <w:szCs w:val="24"/>
          <w:lang w:val="en-GB" w:eastAsia="en-GB"/>
        </w:rPr>
        <w:t>14 questions, seven</w:t>
      </w:r>
      <w:r w:rsidR="009E18B2" w:rsidRPr="00C91EF8">
        <w:rPr>
          <w:kern w:val="0"/>
          <w:sz w:val="24"/>
          <w:szCs w:val="24"/>
          <w:lang w:val="en-GB" w:eastAsia="en-GB"/>
        </w:rPr>
        <w:t xml:space="preserve"> for anxiety and </w:t>
      </w:r>
      <w:r w:rsidR="009E18B2">
        <w:rPr>
          <w:kern w:val="0"/>
          <w:sz w:val="24"/>
          <w:szCs w:val="24"/>
          <w:lang w:val="en-GB" w:eastAsia="en-GB"/>
        </w:rPr>
        <w:t>seven</w:t>
      </w:r>
      <w:r w:rsidR="009E18B2" w:rsidRPr="00C91EF8">
        <w:rPr>
          <w:kern w:val="0"/>
          <w:sz w:val="24"/>
          <w:szCs w:val="24"/>
          <w:lang w:val="en-GB" w:eastAsia="en-GB"/>
        </w:rPr>
        <w:t xml:space="preserve"> for depression</w:t>
      </w:r>
      <w:r w:rsidR="009E18B2">
        <w:rPr>
          <w:kern w:val="0"/>
          <w:sz w:val="24"/>
          <w:szCs w:val="24"/>
          <w:lang w:val="en-GB" w:eastAsia="en-GB"/>
        </w:rPr>
        <w:t xml:space="preserve">, each </w:t>
      </w:r>
      <w:r w:rsidR="00F83C14">
        <w:rPr>
          <w:kern w:val="0"/>
          <w:sz w:val="24"/>
          <w:szCs w:val="24"/>
          <w:lang w:val="en-GB" w:eastAsia="en-GB"/>
        </w:rPr>
        <w:t>self-</w:t>
      </w:r>
      <w:r w:rsidR="009E18B2">
        <w:rPr>
          <w:kern w:val="0"/>
          <w:sz w:val="24"/>
          <w:szCs w:val="24"/>
          <w:lang w:val="en-GB" w:eastAsia="en-GB"/>
        </w:rPr>
        <w:t>rated from 0 (not at all) to 3 (most of the time)</w:t>
      </w:r>
      <w:r>
        <w:rPr>
          <w:kern w:val="0"/>
          <w:sz w:val="24"/>
          <w:szCs w:val="24"/>
          <w:lang w:val="en-GB" w:eastAsia="en-GB"/>
        </w:rPr>
        <w:t>, forming a total score ranging from 0 to 42</w:t>
      </w:r>
      <w:r w:rsidR="00873B9B">
        <w:rPr>
          <w:kern w:val="0"/>
          <w:sz w:val="24"/>
          <w:szCs w:val="24"/>
          <w:lang w:val="en-GB" w:eastAsia="en-GB"/>
        </w:rPr>
        <w:t>, with higher scores indicating greater severity of emotional problems</w:t>
      </w:r>
      <w:r w:rsidR="009E18B2" w:rsidRPr="00C91EF8">
        <w:rPr>
          <w:kern w:val="0"/>
          <w:sz w:val="24"/>
          <w:szCs w:val="24"/>
          <w:lang w:val="en-GB" w:eastAsia="en-GB"/>
        </w:rPr>
        <w:t>.</w:t>
      </w:r>
      <w:r w:rsidR="009E18B2">
        <w:rPr>
          <w:kern w:val="0"/>
          <w:sz w:val="24"/>
          <w:szCs w:val="24"/>
          <w:lang w:val="en-GB" w:eastAsia="en-GB"/>
        </w:rPr>
        <w:t xml:space="preserve"> </w:t>
      </w:r>
      <w:r w:rsidR="00D61F16">
        <w:rPr>
          <w:kern w:val="0"/>
          <w:sz w:val="24"/>
          <w:szCs w:val="24"/>
          <w:lang w:val="en-GB" w:eastAsia="en-GB"/>
        </w:rPr>
        <w:t xml:space="preserve">The scale is well-established and psychometric properties, as reported by the authors, are good. </w:t>
      </w:r>
      <w:r w:rsidR="00E67946">
        <w:rPr>
          <w:kern w:val="0"/>
          <w:sz w:val="24"/>
          <w:szCs w:val="24"/>
          <w:lang w:val="en-GB" w:eastAsia="en-GB"/>
        </w:rPr>
        <w:t xml:space="preserve">In the current study, </w:t>
      </w:r>
      <w:r w:rsidR="003E119C">
        <w:rPr>
          <w:kern w:val="0"/>
          <w:sz w:val="24"/>
          <w:szCs w:val="24"/>
          <w:lang w:val="en-GB" w:eastAsia="en-GB"/>
        </w:rPr>
        <w:t xml:space="preserve">internal </w:t>
      </w:r>
      <w:r w:rsidR="00E67946">
        <w:rPr>
          <w:kern w:val="0"/>
          <w:sz w:val="24"/>
          <w:szCs w:val="24"/>
          <w:lang w:val="en-GB" w:eastAsia="en-GB"/>
        </w:rPr>
        <w:t xml:space="preserve">reliability </w:t>
      </w:r>
      <w:r w:rsidR="002A1B66">
        <w:rPr>
          <w:kern w:val="0"/>
          <w:sz w:val="24"/>
          <w:szCs w:val="24"/>
          <w:lang w:val="en-GB" w:eastAsia="en-GB"/>
        </w:rPr>
        <w:t xml:space="preserve">was </w:t>
      </w:r>
      <w:r w:rsidR="00FB78FE">
        <w:rPr>
          <w:kern w:val="0"/>
          <w:sz w:val="24"/>
          <w:szCs w:val="24"/>
          <w:lang w:val="en-GB" w:eastAsia="en-GB"/>
        </w:rPr>
        <w:t xml:space="preserve">good </w:t>
      </w:r>
      <w:r w:rsidR="002A1B66">
        <w:rPr>
          <w:kern w:val="0"/>
          <w:sz w:val="24"/>
          <w:szCs w:val="24"/>
          <w:lang w:val="en-GB" w:eastAsia="en-GB"/>
        </w:rPr>
        <w:t>(</w:t>
      </w:r>
      <w:r w:rsidR="00E67946">
        <w:rPr>
          <w:kern w:val="0"/>
          <w:sz w:val="24"/>
          <w:szCs w:val="24"/>
          <w:lang w:val="en-GB" w:eastAsia="en-GB"/>
        </w:rPr>
        <w:t xml:space="preserve">Cronbach alpha </w:t>
      </w:r>
      <w:r w:rsidR="002A1B66">
        <w:rPr>
          <w:kern w:val="0"/>
          <w:sz w:val="24"/>
          <w:szCs w:val="24"/>
          <w:lang w:val="en-GB" w:eastAsia="en-GB"/>
        </w:rPr>
        <w:t>= 0.</w:t>
      </w:r>
      <w:r w:rsidR="00FB78FE">
        <w:rPr>
          <w:kern w:val="0"/>
          <w:sz w:val="24"/>
          <w:szCs w:val="24"/>
          <w:lang w:val="en-GB" w:eastAsia="en-GB"/>
        </w:rPr>
        <w:t>8</w:t>
      </w:r>
      <w:r w:rsidR="002A1B66">
        <w:rPr>
          <w:kern w:val="0"/>
          <w:sz w:val="24"/>
          <w:szCs w:val="24"/>
          <w:lang w:val="en-GB" w:eastAsia="en-GB"/>
        </w:rPr>
        <w:t xml:space="preserve">). </w:t>
      </w:r>
    </w:p>
    <w:p w:rsidR="009E18B2" w:rsidRPr="00582A10" w:rsidRDefault="009E18B2" w:rsidP="00F97635">
      <w:pPr>
        <w:widowControl/>
        <w:overflowPunct/>
        <w:autoSpaceDE/>
        <w:autoSpaceDN/>
        <w:adjustRightInd/>
        <w:spacing w:line="480" w:lineRule="auto"/>
        <w:rPr>
          <w:kern w:val="0"/>
          <w:sz w:val="24"/>
          <w:szCs w:val="24"/>
          <w:lang w:val="en-GB" w:eastAsia="en-GB"/>
        </w:rPr>
      </w:pPr>
    </w:p>
    <w:p w:rsidR="0055160E" w:rsidRPr="0011151C" w:rsidRDefault="00FA6DB2" w:rsidP="00FE333A">
      <w:pPr>
        <w:widowControl/>
        <w:overflowPunct/>
        <w:autoSpaceDE/>
        <w:autoSpaceDN/>
        <w:adjustRightInd/>
        <w:spacing w:line="480" w:lineRule="auto"/>
        <w:rPr>
          <w:i/>
          <w:kern w:val="0"/>
          <w:sz w:val="24"/>
          <w:szCs w:val="24"/>
          <w:lang w:eastAsia="en-GB"/>
        </w:rPr>
      </w:pPr>
      <w:r>
        <w:rPr>
          <w:i/>
          <w:kern w:val="0"/>
          <w:sz w:val="24"/>
          <w:szCs w:val="24"/>
          <w:lang w:eastAsia="en-GB"/>
        </w:rPr>
        <w:t xml:space="preserve">2.2.3 </w:t>
      </w:r>
      <w:r w:rsidR="0013797F" w:rsidRPr="0011151C">
        <w:rPr>
          <w:i/>
          <w:kern w:val="0"/>
          <w:sz w:val="24"/>
          <w:szCs w:val="24"/>
          <w:lang w:eastAsia="en-GB"/>
        </w:rPr>
        <w:t>P</w:t>
      </w:r>
      <w:r w:rsidR="0055160E" w:rsidRPr="0011151C">
        <w:rPr>
          <w:i/>
          <w:kern w:val="0"/>
          <w:sz w:val="24"/>
          <w:szCs w:val="24"/>
          <w:lang w:eastAsia="en-GB"/>
        </w:rPr>
        <w:t>otential mechanisms of change</w:t>
      </w:r>
    </w:p>
    <w:p w:rsidR="00660728" w:rsidRDefault="0055160E" w:rsidP="00BA2EB8">
      <w:pPr>
        <w:widowControl/>
        <w:overflowPunct/>
        <w:autoSpaceDE/>
        <w:autoSpaceDN/>
        <w:adjustRightInd/>
        <w:spacing w:line="480" w:lineRule="auto"/>
        <w:rPr>
          <w:kern w:val="0"/>
          <w:sz w:val="24"/>
          <w:szCs w:val="24"/>
          <w:lang w:val="en-GB" w:eastAsia="en-GB"/>
        </w:rPr>
      </w:pPr>
      <w:r>
        <w:rPr>
          <w:kern w:val="0"/>
          <w:sz w:val="24"/>
          <w:szCs w:val="24"/>
          <w:lang w:eastAsia="en-GB"/>
        </w:rPr>
        <w:t>Participants’ r</w:t>
      </w:r>
      <w:r w:rsidR="00582A10" w:rsidRPr="005960D1">
        <w:rPr>
          <w:kern w:val="0"/>
          <w:sz w:val="24"/>
          <w:szCs w:val="24"/>
          <w:lang w:eastAsia="en-GB"/>
        </w:rPr>
        <w:t xml:space="preserve">elationship with </w:t>
      </w:r>
      <w:r>
        <w:rPr>
          <w:kern w:val="0"/>
          <w:sz w:val="24"/>
          <w:szCs w:val="24"/>
          <w:lang w:eastAsia="en-GB"/>
        </w:rPr>
        <w:t>their s</w:t>
      </w:r>
      <w:r w:rsidR="00582A10" w:rsidRPr="005960D1">
        <w:rPr>
          <w:kern w:val="0"/>
          <w:sz w:val="24"/>
          <w:szCs w:val="24"/>
          <w:lang w:eastAsia="en-GB"/>
        </w:rPr>
        <w:t>ymptoms</w:t>
      </w:r>
      <w:r>
        <w:rPr>
          <w:kern w:val="0"/>
          <w:sz w:val="24"/>
          <w:szCs w:val="24"/>
          <w:lang w:eastAsia="en-GB"/>
        </w:rPr>
        <w:t xml:space="preserve"> was assessed using three measures of ACT-relevant processes. The </w:t>
      </w:r>
      <w:r w:rsidR="004A5801" w:rsidRPr="004A5801">
        <w:rPr>
          <w:kern w:val="0"/>
          <w:sz w:val="24"/>
          <w:szCs w:val="24"/>
          <w:lang w:val="en-GB" w:eastAsia="en-GB"/>
        </w:rPr>
        <w:t>Acceptance and Action Questionnaire (AAQ-II</w:t>
      </w:r>
      <w:r w:rsidR="00EC54EE">
        <w:rPr>
          <w:kern w:val="0"/>
          <w:sz w:val="24"/>
          <w:szCs w:val="24"/>
          <w:lang w:val="en-GB" w:eastAsia="en-GB"/>
        </w:rPr>
        <w:t xml:space="preserve">, </w:t>
      </w:r>
      <w:r w:rsidR="004A5801" w:rsidRPr="004A5801">
        <w:rPr>
          <w:kern w:val="0"/>
          <w:sz w:val="24"/>
          <w:szCs w:val="24"/>
          <w:lang w:val="en-GB" w:eastAsia="en-GB"/>
        </w:rPr>
        <w:t xml:space="preserve">Bond et al., 2011) is a </w:t>
      </w:r>
      <w:r w:rsidR="00573819">
        <w:rPr>
          <w:kern w:val="0"/>
          <w:sz w:val="24"/>
          <w:szCs w:val="24"/>
          <w:lang w:val="en-GB" w:eastAsia="en-GB"/>
        </w:rPr>
        <w:t>7</w:t>
      </w:r>
      <w:r w:rsidR="004A5801" w:rsidRPr="004A5801">
        <w:rPr>
          <w:kern w:val="0"/>
          <w:sz w:val="24"/>
          <w:szCs w:val="24"/>
          <w:lang w:val="en-GB" w:eastAsia="en-GB"/>
        </w:rPr>
        <w:t xml:space="preserve">-item questionnaire designed to </w:t>
      </w:r>
      <w:r w:rsidR="004A5801" w:rsidRPr="004A5801">
        <w:rPr>
          <w:sz w:val="24"/>
          <w:szCs w:val="24"/>
        </w:rPr>
        <w:t xml:space="preserve">measure psychological flexibility. </w:t>
      </w:r>
      <w:r w:rsidR="004A5801" w:rsidRPr="00C91EF8">
        <w:rPr>
          <w:kern w:val="0"/>
          <w:sz w:val="24"/>
          <w:szCs w:val="24"/>
          <w:lang w:val="en-GB" w:eastAsia="en-GB"/>
        </w:rPr>
        <w:t xml:space="preserve">Respondents rate the degree to which each statement applies to them, from 1 (never true) to 7 (always true). </w:t>
      </w:r>
      <w:r w:rsidR="001F3CA5">
        <w:rPr>
          <w:sz w:val="24"/>
          <w:szCs w:val="24"/>
        </w:rPr>
        <w:t xml:space="preserve">Lower </w:t>
      </w:r>
      <w:r w:rsidR="004A5801" w:rsidRPr="004A5801">
        <w:rPr>
          <w:sz w:val="24"/>
          <w:szCs w:val="24"/>
        </w:rPr>
        <w:t>scores suggest greater acceptance of mental experiences and persistence with life goals in the face of these experiences</w:t>
      </w:r>
      <w:r w:rsidR="00BE0AFA">
        <w:rPr>
          <w:sz w:val="24"/>
          <w:szCs w:val="24"/>
        </w:rPr>
        <w:t xml:space="preserve"> (Range </w:t>
      </w:r>
      <w:r w:rsidR="00573819">
        <w:rPr>
          <w:sz w:val="24"/>
          <w:szCs w:val="24"/>
        </w:rPr>
        <w:t>7</w:t>
      </w:r>
      <w:r w:rsidR="00BE0AFA">
        <w:rPr>
          <w:sz w:val="24"/>
          <w:szCs w:val="24"/>
        </w:rPr>
        <w:t xml:space="preserve"> to 49)</w:t>
      </w:r>
      <w:r w:rsidR="004A5801" w:rsidRPr="004A5801">
        <w:rPr>
          <w:sz w:val="24"/>
          <w:szCs w:val="24"/>
        </w:rPr>
        <w:t xml:space="preserve">. </w:t>
      </w:r>
      <w:r>
        <w:rPr>
          <w:sz w:val="24"/>
          <w:szCs w:val="24"/>
        </w:rPr>
        <w:t xml:space="preserve">The </w:t>
      </w:r>
      <w:r w:rsidR="009D17F7">
        <w:rPr>
          <w:sz w:val="24"/>
          <w:szCs w:val="24"/>
        </w:rPr>
        <w:t xml:space="preserve">Cognitive Fusion Questionnaire (CFQ, </w:t>
      </w:r>
      <w:proofErr w:type="spellStart"/>
      <w:r w:rsidR="009D17F7">
        <w:rPr>
          <w:sz w:val="24"/>
          <w:szCs w:val="24"/>
        </w:rPr>
        <w:t>Gillanders</w:t>
      </w:r>
      <w:proofErr w:type="spellEnd"/>
      <w:r w:rsidR="009D17F7">
        <w:rPr>
          <w:sz w:val="24"/>
          <w:szCs w:val="24"/>
        </w:rPr>
        <w:t xml:space="preserve"> et al., 2013)</w:t>
      </w:r>
      <w:r>
        <w:rPr>
          <w:sz w:val="24"/>
          <w:szCs w:val="24"/>
        </w:rPr>
        <w:t xml:space="preserve"> </w:t>
      </w:r>
      <w:r w:rsidR="009D17F7">
        <w:rPr>
          <w:sz w:val="24"/>
          <w:szCs w:val="24"/>
        </w:rPr>
        <w:t xml:space="preserve">is a 7-item scale designed to assess the extent to which a person’s </w:t>
      </w:r>
      <w:proofErr w:type="spellStart"/>
      <w:r w:rsidR="009D17F7" w:rsidRPr="00CC0F17">
        <w:rPr>
          <w:sz w:val="24"/>
          <w:szCs w:val="24"/>
        </w:rPr>
        <w:lastRenderedPageBreak/>
        <w:t>behavio</w:t>
      </w:r>
      <w:r w:rsidR="009D17F7">
        <w:rPr>
          <w:sz w:val="24"/>
          <w:szCs w:val="24"/>
        </w:rPr>
        <w:t>u</w:t>
      </w:r>
      <w:r w:rsidR="009D17F7" w:rsidRPr="00CC0F17">
        <w:rPr>
          <w:sz w:val="24"/>
          <w:szCs w:val="24"/>
        </w:rPr>
        <w:t>r</w:t>
      </w:r>
      <w:proofErr w:type="spellEnd"/>
      <w:r w:rsidR="009D17F7" w:rsidRPr="00CC0F17">
        <w:rPr>
          <w:sz w:val="24"/>
          <w:szCs w:val="24"/>
        </w:rPr>
        <w:t xml:space="preserve"> </w:t>
      </w:r>
      <w:r w:rsidR="009D17F7">
        <w:rPr>
          <w:sz w:val="24"/>
          <w:szCs w:val="24"/>
        </w:rPr>
        <w:t>is</w:t>
      </w:r>
      <w:r w:rsidR="009D17F7" w:rsidRPr="00CC0F17">
        <w:rPr>
          <w:sz w:val="24"/>
          <w:szCs w:val="24"/>
        </w:rPr>
        <w:t xml:space="preserve"> overly</w:t>
      </w:r>
      <w:r>
        <w:rPr>
          <w:sz w:val="24"/>
          <w:szCs w:val="24"/>
        </w:rPr>
        <w:t xml:space="preserve"> </w:t>
      </w:r>
      <w:r w:rsidR="009D17F7" w:rsidRPr="00CC0F17">
        <w:rPr>
          <w:sz w:val="24"/>
          <w:szCs w:val="24"/>
        </w:rPr>
        <w:t>regul</w:t>
      </w:r>
      <w:r w:rsidR="009D17F7">
        <w:rPr>
          <w:sz w:val="24"/>
          <w:szCs w:val="24"/>
        </w:rPr>
        <w:t xml:space="preserve">ated and influenced by </w:t>
      </w:r>
      <w:r w:rsidR="00BE0AFA">
        <w:rPr>
          <w:sz w:val="24"/>
          <w:szCs w:val="24"/>
        </w:rPr>
        <w:t>(or ‘fused</w:t>
      </w:r>
      <w:r w:rsidR="00AE3126">
        <w:rPr>
          <w:sz w:val="24"/>
          <w:szCs w:val="24"/>
        </w:rPr>
        <w:t>’</w:t>
      </w:r>
      <w:r w:rsidR="00BE0AFA">
        <w:rPr>
          <w:sz w:val="24"/>
          <w:szCs w:val="24"/>
        </w:rPr>
        <w:t xml:space="preserve"> with) </w:t>
      </w:r>
      <w:r w:rsidR="009D17F7">
        <w:rPr>
          <w:sz w:val="24"/>
          <w:szCs w:val="24"/>
        </w:rPr>
        <w:t xml:space="preserve">thoughts and </w:t>
      </w:r>
      <w:r w:rsidR="00A71DCE">
        <w:rPr>
          <w:sz w:val="24"/>
          <w:szCs w:val="24"/>
        </w:rPr>
        <w:t>mental events</w:t>
      </w:r>
      <w:r w:rsidR="009D17F7">
        <w:rPr>
          <w:sz w:val="24"/>
          <w:szCs w:val="24"/>
        </w:rPr>
        <w:t xml:space="preserve">. </w:t>
      </w:r>
      <w:r w:rsidR="009D17F7" w:rsidRPr="006D5C3E">
        <w:rPr>
          <w:sz w:val="24"/>
          <w:szCs w:val="24"/>
        </w:rPr>
        <w:t xml:space="preserve">Each statement is rated </w:t>
      </w:r>
      <w:r w:rsidR="009D17F7" w:rsidRPr="006D5C3E">
        <w:rPr>
          <w:kern w:val="0"/>
          <w:sz w:val="24"/>
          <w:szCs w:val="24"/>
          <w:lang w:val="en-GB" w:eastAsia="en-GB"/>
        </w:rPr>
        <w:t>from 1 (never true) to 7 (always true)</w:t>
      </w:r>
      <w:r w:rsidR="00BE0AFA">
        <w:rPr>
          <w:kern w:val="0"/>
          <w:sz w:val="24"/>
          <w:szCs w:val="24"/>
          <w:lang w:val="en-GB" w:eastAsia="en-GB"/>
        </w:rPr>
        <w:t xml:space="preserve">; total scores range from 7 (low fusion) to 49 (high fusion). </w:t>
      </w:r>
      <w:r>
        <w:rPr>
          <w:kern w:val="0"/>
          <w:sz w:val="24"/>
          <w:szCs w:val="24"/>
          <w:lang w:eastAsia="en-GB"/>
        </w:rPr>
        <w:t xml:space="preserve">The </w:t>
      </w:r>
      <w:r w:rsidR="00582A10" w:rsidRPr="009838BC">
        <w:rPr>
          <w:kern w:val="0"/>
          <w:sz w:val="24"/>
          <w:szCs w:val="24"/>
          <w:lang w:eastAsia="en-GB"/>
        </w:rPr>
        <w:t>Southampton Mindfulness Questionnaire</w:t>
      </w:r>
      <w:r w:rsidR="00EC54EE">
        <w:rPr>
          <w:kern w:val="0"/>
          <w:sz w:val="24"/>
          <w:szCs w:val="24"/>
          <w:lang w:eastAsia="en-GB"/>
        </w:rPr>
        <w:t xml:space="preserve"> (SMQ, </w:t>
      </w:r>
      <w:r w:rsidR="00582A10" w:rsidRPr="009838BC">
        <w:rPr>
          <w:kern w:val="0"/>
          <w:sz w:val="24"/>
          <w:szCs w:val="24"/>
          <w:lang w:eastAsia="en-GB"/>
        </w:rPr>
        <w:t>Chadwick et al., 2008)</w:t>
      </w:r>
      <w:r>
        <w:rPr>
          <w:kern w:val="0"/>
          <w:sz w:val="24"/>
          <w:szCs w:val="24"/>
          <w:lang w:eastAsia="en-GB"/>
        </w:rPr>
        <w:t xml:space="preserve"> </w:t>
      </w:r>
      <w:r w:rsidR="00582A10" w:rsidRPr="009838BC">
        <w:rPr>
          <w:kern w:val="0"/>
          <w:sz w:val="24"/>
          <w:szCs w:val="24"/>
          <w:lang w:eastAsia="en-GB"/>
        </w:rPr>
        <w:t xml:space="preserve">is a 16-item scale that </w:t>
      </w:r>
      <w:r w:rsidR="00582A10" w:rsidRPr="009838BC">
        <w:rPr>
          <w:kern w:val="0"/>
          <w:sz w:val="24"/>
          <w:szCs w:val="24"/>
          <w:lang w:val="en-GB" w:eastAsia="en-GB"/>
        </w:rPr>
        <w:t xml:space="preserve">assesses an individual’s relationship with distressing thoughts and images, and </w:t>
      </w:r>
      <w:r w:rsidR="00582A10" w:rsidRPr="009838BC">
        <w:rPr>
          <w:kern w:val="0"/>
          <w:sz w:val="24"/>
          <w:szCs w:val="24"/>
          <w:lang w:eastAsia="en-GB"/>
        </w:rPr>
        <w:t xml:space="preserve">the degree to which </w:t>
      </w:r>
      <w:r w:rsidR="00271413">
        <w:rPr>
          <w:kern w:val="0"/>
          <w:sz w:val="24"/>
          <w:szCs w:val="24"/>
          <w:lang w:eastAsia="en-GB"/>
        </w:rPr>
        <w:t>the individual</w:t>
      </w:r>
      <w:r w:rsidR="00582A10" w:rsidRPr="009838BC">
        <w:rPr>
          <w:kern w:val="0"/>
          <w:sz w:val="24"/>
          <w:szCs w:val="24"/>
          <w:lang w:eastAsia="en-GB"/>
        </w:rPr>
        <w:t xml:space="preserve"> respond</w:t>
      </w:r>
      <w:r w:rsidR="00271413">
        <w:rPr>
          <w:kern w:val="0"/>
          <w:sz w:val="24"/>
          <w:szCs w:val="24"/>
          <w:lang w:eastAsia="en-GB"/>
        </w:rPr>
        <w:t>s</w:t>
      </w:r>
      <w:r w:rsidR="00582A10" w:rsidRPr="009838BC">
        <w:rPr>
          <w:kern w:val="0"/>
          <w:sz w:val="24"/>
          <w:szCs w:val="24"/>
          <w:lang w:eastAsia="en-GB"/>
        </w:rPr>
        <w:t xml:space="preserve"> mindfully to distressing experiences</w:t>
      </w:r>
      <w:r>
        <w:rPr>
          <w:kern w:val="0"/>
          <w:sz w:val="24"/>
          <w:szCs w:val="24"/>
          <w:lang w:eastAsia="en-GB"/>
        </w:rPr>
        <w:t>, by noticing, accepting and allowing them to pass</w:t>
      </w:r>
      <w:r w:rsidR="00582A10" w:rsidRPr="009838BC">
        <w:rPr>
          <w:kern w:val="0"/>
          <w:sz w:val="24"/>
          <w:szCs w:val="24"/>
          <w:lang w:eastAsia="en-GB"/>
        </w:rPr>
        <w:t xml:space="preserve">. </w:t>
      </w:r>
      <w:r>
        <w:rPr>
          <w:kern w:val="0"/>
          <w:sz w:val="24"/>
          <w:szCs w:val="24"/>
          <w:lang w:val="en-GB" w:eastAsia="en-GB"/>
        </w:rPr>
        <w:t>I</w:t>
      </w:r>
      <w:r w:rsidR="00582A10" w:rsidRPr="009838BC">
        <w:rPr>
          <w:kern w:val="0"/>
          <w:sz w:val="24"/>
          <w:szCs w:val="24"/>
          <w:lang w:val="en-GB" w:eastAsia="en-GB"/>
        </w:rPr>
        <w:t>tems are scored on a 7-point Likert scale, worded ‘strongly disagree’ (0) to ‘strongly agree’ (6)</w:t>
      </w:r>
      <w:r>
        <w:rPr>
          <w:kern w:val="0"/>
          <w:sz w:val="24"/>
          <w:szCs w:val="24"/>
          <w:lang w:val="en-GB" w:eastAsia="en-GB"/>
        </w:rPr>
        <w:t>; total scores range from 0</w:t>
      </w:r>
      <w:r w:rsidR="00BE0AFA">
        <w:rPr>
          <w:kern w:val="0"/>
          <w:sz w:val="24"/>
          <w:szCs w:val="24"/>
          <w:lang w:val="en-GB" w:eastAsia="en-GB"/>
        </w:rPr>
        <w:t xml:space="preserve"> (not mindful) to </w:t>
      </w:r>
      <w:r>
        <w:rPr>
          <w:kern w:val="0"/>
          <w:sz w:val="24"/>
          <w:szCs w:val="24"/>
          <w:lang w:val="en-GB" w:eastAsia="en-GB"/>
        </w:rPr>
        <w:t>96</w:t>
      </w:r>
      <w:r w:rsidR="00BE0AFA">
        <w:rPr>
          <w:kern w:val="0"/>
          <w:sz w:val="24"/>
          <w:szCs w:val="24"/>
          <w:lang w:val="en-GB" w:eastAsia="en-GB"/>
        </w:rPr>
        <w:t xml:space="preserve"> (very mindful)</w:t>
      </w:r>
      <w:r w:rsidR="00582A10" w:rsidRPr="009838BC">
        <w:rPr>
          <w:kern w:val="0"/>
          <w:sz w:val="24"/>
          <w:szCs w:val="24"/>
          <w:lang w:val="en-GB" w:eastAsia="en-GB"/>
        </w:rPr>
        <w:t>.</w:t>
      </w:r>
      <w:r w:rsidR="00D61F16">
        <w:rPr>
          <w:kern w:val="0"/>
          <w:sz w:val="24"/>
          <w:szCs w:val="24"/>
          <w:lang w:val="en-GB" w:eastAsia="en-GB"/>
        </w:rPr>
        <w:t xml:space="preserve"> Psychometric properties for each scale are reported by the authors and are acceptable</w:t>
      </w:r>
      <w:r w:rsidR="005D792B">
        <w:rPr>
          <w:kern w:val="0"/>
          <w:sz w:val="24"/>
          <w:szCs w:val="24"/>
          <w:lang w:val="en-GB" w:eastAsia="en-GB"/>
        </w:rPr>
        <w:t xml:space="preserve">, and in the current study </w:t>
      </w:r>
      <w:r w:rsidR="002A1B66">
        <w:rPr>
          <w:kern w:val="0"/>
          <w:sz w:val="24"/>
          <w:szCs w:val="24"/>
          <w:lang w:val="en-GB" w:eastAsia="en-GB"/>
        </w:rPr>
        <w:t xml:space="preserve">internal reliability was </w:t>
      </w:r>
      <w:r w:rsidR="007E4DA5">
        <w:rPr>
          <w:kern w:val="0"/>
          <w:sz w:val="24"/>
          <w:szCs w:val="24"/>
          <w:lang w:val="en-GB" w:eastAsia="en-GB"/>
        </w:rPr>
        <w:t xml:space="preserve">good to excellent </w:t>
      </w:r>
      <w:r w:rsidR="005D792B">
        <w:rPr>
          <w:kern w:val="0"/>
          <w:sz w:val="24"/>
          <w:szCs w:val="24"/>
          <w:lang w:val="en-GB" w:eastAsia="en-GB"/>
        </w:rPr>
        <w:t>(</w:t>
      </w:r>
      <w:r w:rsidR="002A1B66">
        <w:rPr>
          <w:kern w:val="0"/>
          <w:sz w:val="24"/>
          <w:szCs w:val="24"/>
          <w:lang w:val="en-GB" w:eastAsia="en-GB"/>
        </w:rPr>
        <w:t xml:space="preserve">Cronbach alpha values of </w:t>
      </w:r>
      <w:r w:rsidR="007E4DA5">
        <w:rPr>
          <w:kern w:val="0"/>
          <w:sz w:val="24"/>
          <w:szCs w:val="24"/>
          <w:lang w:val="en-GB" w:eastAsia="en-GB"/>
        </w:rPr>
        <w:t>0.9</w:t>
      </w:r>
      <w:r w:rsidR="005D792B">
        <w:rPr>
          <w:kern w:val="0"/>
          <w:sz w:val="24"/>
          <w:szCs w:val="24"/>
          <w:lang w:val="en-GB" w:eastAsia="en-GB"/>
        </w:rPr>
        <w:t>, 0.</w:t>
      </w:r>
      <w:r w:rsidR="007E4DA5">
        <w:rPr>
          <w:kern w:val="0"/>
          <w:sz w:val="24"/>
          <w:szCs w:val="24"/>
          <w:lang w:val="en-GB" w:eastAsia="en-GB"/>
        </w:rPr>
        <w:t>9</w:t>
      </w:r>
      <w:r w:rsidR="002A1B66">
        <w:rPr>
          <w:kern w:val="0"/>
          <w:sz w:val="24"/>
          <w:szCs w:val="24"/>
          <w:lang w:val="en-GB" w:eastAsia="en-GB"/>
        </w:rPr>
        <w:t xml:space="preserve"> and</w:t>
      </w:r>
      <w:r w:rsidR="005D792B">
        <w:rPr>
          <w:kern w:val="0"/>
          <w:sz w:val="24"/>
          <w:szCs w:val="24"/>
          <w:lang w:val="en-GB" w:eastAsia="en-GB"/>
        </w:rPr>
        <w:t xml:space="preserve"> 0.</w:t>
      </w:r>
      <w:r w:rsidR="00FB78FE">
        <w:rPr>
          <w:kern w:val="0"/>
          <w:sz w:val="24"/>
          <w:szCs w:val="24"/>
          <w:lang w:val="en-GB" w:eastAsia="en-GB"/>
        </w:rPr>
        <w:t>8</w:t>
      </w:r>
      <w:r w:rsidR="005D792B">
        <w:rPr>
          <w:kern w:val="0"/>
          <w:sz w:val="24"/>
          <w:szCs w:val="24"/>
          <w:lang w:val="en-GB" w:eastAsia="en-GB"/>
        </w:rPr>
        <w:t xml:space="preserve"> respectively)</w:t>
      </w:r>
      <w:r w:rsidR="00D61F16">
        <w:rPr>
          <w:kern w:val="0"/>
          <w:sz w:val="24"/>
          <w:szCs w:val="24"/>
          <w:lang w:val="en-GB" w:eastAsia="en-GB"/>
        </w:rPr>
        <w:t xml:space="preserve">.  </w:t>
      </w:r>
    </w:p>
    <w:p w:rsidR="00255177" w:rsidRDefault="00255177" w:rsidP="00FE333A">
      <w:pPr>
        <w:spacing w:line="480" w:lineRule="auto"/>
        <w:rPr>
          <w:kern w:val="0"/>
          <w:sz w:val="24"/>
          <w:szCs w:val="24"/>
          <w:lang w:val="en-GB" w:eastAsia="en-GB"/>
        </w:rPr>
      </w:pPr>
    </w:p>
    <w:p w:rsidR="004C518B" w:rsidRPr="0094744E" w:rsidRDefault="00FA6DB2" w:rsidP="00FE333A">
      <w:pPr>
        <w:spacing w:line="480" w:lineRule="auto"/>
        <w:rPr>
          <w:i/>
          <w:sz w:val="24"/>
          <w:szCs w:val="24"/>
        </w:rPr>
      </w:pPr>
      <w:r>
        <w:rPr>
          <w:i/>
          <w:sz w:val="24"/>
          <w:szCs w:val="24"/>
        </w:rPr>
        <w:t xml:space="preserve">2.2.4 </w:t>
      </w:r>
      <w:r w:rsidR="0014188E" w:rsidRPr="0094744E">
        <w:rPr>
          <w:i/>
          <w:sz w:val="24"/>
          <w:szCs w:val="24"/>
        </w:rPr>
        <w:t>Satisfaction</w:t>
      </w:r>
    </w:p>
    <w:p w:rsidR="008F0161" w:rsidRPr="008F0161" w:rsidRDefault="00A87C73" w:rsidP="00FE333A">
      <w:pPr>
        <w:widowControl/>
        <w:overflowPunct/>
        <w:autoSpaceDE/>
        <w:autoSpaceDN/>
        <w:adjustRightInd/>
        <w:spacing w:line="480" w:lineRule="auto"/>
        <w:rPr>
          <w:kern w:val="0"/>
          <w:sz w:val="24"/>
          <w:szCs w:val="24"/>
          <w:lang w:eastAsia="en-GB"/>
        </w:rPr>
      </w:pPr>
      <w:r>
        <w:rPr>
          <w:kern w:val="0"/>
          <w:sz w:val="24"/>
          <w:szCs w:val="24"/>
          <w:lang w:eastAsia="en-GB"/>
        </w:rPr>
        <w:t xml:space="preserve">Participants </w:t>
      </w:r>
      <w:r w:rsidR="004F24B7">
        <w:rPr>
          <w:kern w:val="0"/>
          <w:sz w:val="24"/>
          <w:szCs w:val="24"/>
          <w:lang w:eastAsia="en-GB"/>
        </w:rPr>
        <w:t>complete</w:t>
      </w:r>
      <w:r>
        <w:rPr>
          <w:kern w:val="0"/>
          <w:sz w:val="24"/>
          <w:szCs w:val="24"/>
          <w:lang w:eastAsia="en-GB"/>
        </w:rPr>
        <w:t>d</w:t>
      </w:r>
      <w:r w:rsidR="004F24B7">
        <w:rPr>
          <w:kern w:val="0"/>
          <w:sz w:val="24"/>
          <w:szCs w:val="24"/>
          <w:lang w:eastAsia="en-GB"/>
        </w:rPr>
        <w:t xml:space="preserve"> an 8-item measure</w:t>
      </w:r>
      <w:r>
        <w:rPr>
          <w:kern w:val="0"/>
          <w:sz w:val="24"/>
          <w:szCs w:val="24"/>
          <w:lang w:eastAsia="en-GB"/>
        </w:rPr>
        <w:t xml:space="preserve">, based on the </w:t>
      </w:r>
      <w:r w:rsidRPr="0069404B">
        <w:rPr>
          <w:bCs/>
          <w:sz w:val="24"/>
          <w:szCs w:val="24"/>
          <w:lang w:val="en-GB"/>
        </w:rPr>
        <w:t>Client Satisfaction Questionnaire</w:t>
      </w:r>
      <w:r>
        <w:rPr>
          <w:bCs/>
          <w:sz w:val="24"/>
          <w:szCs w:val="24"/>
          <w:lang w:val="en-GB"/>
        </w:rPr>
        <w:t xml:space="preserve"> (</w:t>
      </w:r>
      <w:r w:rsidRPr="0069404B">
        <w:rPr>
          <w:bCs/>
          <w:sz w:val="24"/>
          <w:szCs w:val="24"/>
          <w:lang w:val="en-GB"/>
        </w:rPr>
        <w:t>CSQ-8</w:t>
      </w:r>
      <w:r>
        <w:rPr>
          <w:bCs/>
          <w:sz w:val="24"/>
          <w:szCs w:val="24"/>
          <w:lang w:val="en-GB"/>
        </w:rPr>
        <w:t>, Larsen et al., 1979),</w:t>
      </w:r>
      <w:r w:rsidR="004F24B7">
        <w:rPr>
          <w:kern w:val="0"/>
          <w:sz w:val="24"/>
          <w:szCs w:val="24"/>
          <w:lang w:eastAsia="en-GB"/>
        </w:rPr>
        <w:t xml:space="preserve"> </w:t>
      </w:r>
      <w:r w:rsidR="005115E6">
        <w:rPr>
          <w:kern w:val="0"/>
          <w:sz w:val="24"/>
          <w:szCs w:val="24"/>
          <w:lang w:eastAsia="en-GB"/>
        </w:rPr>
        <w:t>following the group.</w:t>
      </w:r>
      <w:r w:rsidR="004F24B7">
        <w:rPr>
          <w:kern w:val="0"/>
          <w:sz w:val="24"/>
          <w:szCs w:val="24"/>
          <w:lang w:eastAsia="en-GB"/>
        </w:rPr>
        <w:t xml:space="preserve"> </w:t>
      </w:r>
      <w:r>
        <w:rPr>
          <w:kern w:val="0"/>
          <w:sz w:val="24"/>
          <w:szCs w:val="24"/>
          <w:lang w:eastAsia="en-GB"/>
        </w:rPr>
        <w:t>Items were</w:t>
      </w:r>
      <w:r w:rsidR="004F24B7">
        <w:rPr>
          <w:bCs/>
          <w:sz w:val="24"/>
          <w:szCs w:val="24"/>
          <w:lang w:val="en-GB"/>
        </w:rPr>
        <w:t xml:space="preserve"> modified </w:t>
      </w:r>
      <w:r>
        <w:rPr>
          <w:bCs/>
          <w:sz w:val="24"/>
          <w:szCs w:val="24"/>
          <w:lang w:val="en-GB"/>
        </w:rPr>
        <w:t>to increase specificity to the G-</w:t>
      </w:r>
      <w:proofErr w:type="spellStart"/>
      <w:r>
        <w:rPr>
          <w:bCs/>
          <w:sz w:val="24"/>
          <w:szCs w:val="24"/>
          <w:lang w:val="en-GB"/>
        </w:rPr>
        <w:t>ACTp</w:t>
      </w:r>
      <w:proofErr w:type="spellEnd"/>
      <w:r>
        <w:rPr>
          <w:bCs/>
          <w:sz w:val="24"/>
          <w:szCs w:val="24"/>
          <w:lang w:val="en-GB"/>
        </w:rPr>
        <w:t xml:space="preserve"> intervention, and following service user feedback</w:t>
      </w:r>
      <w:r w:rsidR="0065249A">
        <w:rPr>
          <w:bCs/>
          <w:sz w:val="24"/>
          <w:szCs w:val="24"/>
          <w:lang w:val="en-GB"/>
        </w:rPr>
        <w:t xml:space="preserve">. </w:t>
      </w:r>
      <w:r w:rsidR="0094744E">
        <w:rPr>
          <w:bCs/>
          <w:sz w:val="24"/>
          <w:szCs w:val="24"/>
          <w:lang w:val="en-GB"/>
        </w:rPr>
        <w:t>Item s</w:t>
      </w:r>
      <w:r w:rsidR="0065249A">
        <w:rPr>
          <w:bCs/>
          <w:sz w:val="24"/>
          <w:szCs w:val="24"/>
          <w:lang w:val="en-GB"/>
        </w:rPr>
        <w:t>cores ranged</w:t>
      </w:r>
      <w:r>
        <w:rPr>
          <w:bCs/>
          <w:sz w:val="24"/>
          <w:szCs w:val="24"/>
          <w:lang w:val="en-GB"/>
        </w:rPr>
        <w:t xml:space="preserve"> from 1 (low satisfaction) to 4 (high satisfaction)</w:t>
      </w:r>
      <w:r>
        <w:rPr>
          <w:sz w:val="24"/>
          <w:szCs w:val="24"/>
        </w:rPr>
        <w:t xml:space="preserve">. </w:t>
      </w:r>
      <w:r w:rsidR="0065249A">
        <w:rPr>
          <w:kern w:val="0"/>
          <w:sz w:val="24"/>
          <w:szCs w:val="24"/>
          <w:lang w:val="en-GB" w:eastAsia="en-GB"/>
        </w:rPr>
        <w:t>O</w:t>
      </w:r>
      <w:r w:rsidR="000C55DF">
        <w:rPr>
          <w:kern w:val="0"/>
          <w:sz w:val="24"/>
          <w:szCs w:val="24"/>
          <w:lang w:val="en-GB" w:eastAsia="en-GB"/>
        </w:rPr>
        <w:t xml:space="preserve">pen-ended questions </w:t>
      </w:r>
      <w:r w:rsidR="00177E80">
        <w:rPr>
          <w:kern w:val="0"/>
          <w:sz w:val="24"/>
          <w:szCs w:val="24"/>
          <w:lang w:val="en-GB" w:eastAsia="en-GB"/>
        </w:rPr>
        <w:t xml:space="preserve">identified what </w:t>
      </w:r>
      <w:r>
        <w:rPr>
          <w:kern w:val="0"/>
          <w:sz w:val="24"/>
          <w:szCs w:val="24"/>
          <w:lang w:val="en-GB" w:eastAsia="en-GB"/>
        </w:rPr>
        <w:t>part</w:t>
      </w:r>
      <w:r w:rsidR="00DA03CB">
        <w:rPr>
          <w:kern w:val="0"/>
          <w:sz w:val="24"/>
          <w:szCs w:val="24"/>
          <w:lang w:val="en-GB" w:eastAsia="en-GB"/>
        </w:rPr>
        <w:t>icipants liked</w:t>
      </w:r>
      <w:r>
        <w:rPr>
          <w:kern w:val="0"/>
          <w:sz w:val="24"/>
          <w:szCs w:val="24"/>
          <w:lang w:val="en-GB" w:eastAsia="en-GB"/>
        </w:rPr>
        <w:t xml:space="preserve"> most and least </w:t>
      </w:r>
      <w:r w:rsidR="00DA03CB">
        <w:rPr>
          <w:kern w:val="0"/>
          <w:sz w:val="24"/>
          <w:szCs w:val="24"/>
          <w:lang w:val="en-GB" w:eastAsia="en-GB"/>
        </w:rPr>
        <w:t>about</w:t>
      </w:r>
      <w:r>
        <w:rPr>
          <w:kern w:val="0"/>
          <w:sz w:val="24"/>
          <w:szCs w:val="24"/>
          <w:lang w:val="en-GB" w:eastAsia="en-GB"/>
        </w:rPr>
        <w:t xml:space="preserve"> the group</w:t>
      </w:r>
      <w:r w:rsidR="00DA03CB">
        <w:rPr>
          <w:kern w:val="0"/>
          <w:sz w:val="24"/>
          <w:szCs w:val="24"/>
          <w:lang w:val="en-GB" w:eastAsia="en-GB"/>
        </w:rPr>
        <w:t>,</w:t>
      </w:r>
      <w:r>
        <w:rPr>
          <w:kern w:val="0"/>
          <w:sz w:val="24"/>
          <w:szCs w:val="24"/>
          <w:lang w:val="en-GB" w:eastAsia="en-GB"/>
        </w:rPr>
        <w:t xml:space="preserve"> and suggestions for </w:t>
      </w:r>
      <w:r w:rsidR="000C55DF">
        <w:rPr>
          <w:kern w:val="0"/>
          <w:sz w:val="24"/>
          <w:szCs w:val="24"/>
          <w:lang w:eastAsia="en-GB"/>
        </w:rPr>
        <w:t>change.</w:t>
      </w:r>
    </w:p>
    <w:p w:rsidR="0014188E" w:rsidRDefault="0014188E" w:rsidP="00FE333A">
      <w:pPr>
        <w:spacing w:line="480" w:lineRule="auto"/>
        <w:rPr>
          <w:sz w:val="24"/>
          <w:szCs w:val="24"/>
        </w:rPr>
      </w:pPr>
    </w:p>
    <w:p w:rsidR="00943D92" w:rsidRPr="0094744E" w:rsidRDefault="00FA6DB2" w:rsidP="00FE333A">
      <w:pPr>
        <w:spacing w:line="480" w:lineRule="auto"/>
        <w:rPr>
          <w:b/>
          <w:i/>
          <w:sz w:val="24"/>
          <w:szCs w:val="24"/>
        </w:rPr>
      </w:pPr>
      <w:r>
        <w:rPr>
          <w:b/>
          <w:i/>
          <w:sz w:val="24"/>
          <w:szCs w:val="24"/>
        </w:rPr>
        <w:t xml:space="preserve">2.3 </w:t>
      </w:r>
      <w:r w:rsidR="0055160E" w:rsidRPr="0094744E">
        <w:rPr>
          <w:b/>
          <w:i/>
          <w:sz w:val="24"/>
          <w:szCs w:val="24"/>
        </w:rPr>
        <w:t xml:space="preserve">Design </w:t>
      </w:r>
    </w:p>
    <w:p w:rsidR="009E18B2" w:rsidRDefault="007204F0" w:rsidP="009E18B2">
      <w:pPr>
        <w:spacing w:line="480" w:lineRule="auto"/>
        <w:rPr>
          <w:kern w:val="0"/>
          <w:sz w:val="24"/>
          <w:szCs w:val="24"/>
        </w:rPr>
      </w:pPr>
      <w:r>
        <w:rPr>
          <w:kern w:val="0"/>
          <w:sz w:val="24"/>
          <w:szCs w:val="24"/>
        </w:rPr>
        <w:t xml:space="preserve">A within-participant pre-post design was employed. Baseline measures were repeated at 0 </w:t>
      </w:r>
      <w:r w:rsidR="00C94671">
        <w:rPr>
          <w:kern w:val="0"/>
          <w:sz w:val="24"/>
          <w:szCs w:val="24"/>
        </w:rPr>
        <w:t xml:space="preserve">(T0) </w:t>
      </w:r>
      <w:r>
        <w:rPr>
          <w:kern w:val="0"/>
          <w:sz w:val="24"/>
          <w:szCs w:val="24"/>
        </w:rPr>
        <w:t xml:space="preserve">and 4 weeks </w:t>
      </w:r>
      <w:r w:rsidR="00C94671">
        <w:rPr>
          <w:kern w:val="0"/>
          <w:sz w:val="24"/>
          <w:szCs w:val="24"/>
        </w:rPr>
        <w:t>(T4)</w:t>
      </w:r>
      <w:r w:rsidR="006574C6">
        <w:rPr>
          <w:kern w:val="0"/>
          <w:sz w:val="24"/>
          <w:szCs w:val="24"/>
        </w:rPr>
        <w:t>, with a ‘taster’ meeting between to promote engagement.</w:t>
      </w:r>
      <w:r w:rsidR="00C947F0">
        <w:rPr>
          <w:kern w:val="0"/>
          <w:sz w:val="24"/>
          <w:szCs w:val="24"/>
        </w:rPr>
        <w:t xml:space="preserve"> </w:t>
      </w:r>
      <w:r w:rsidR="006574C6">
        <w:rPr>
          <w:kern w:val="0"/>
          <w:sz w:val="24"/>
          <w:szCs w:val="24"/>
        </w:rPr>
        <w:t>The intervention ran from 4 to 8 weeks, with a telephone booster session at ten weeks. T</w:t>
      </w:r>
      <w:r w:rsidR="0065249A">
        <w:rPr>
          <w:kern w:val="0"/>
          <w:sz w:val="24"/>
          <w:szCs w:val="24"/>
        </w:rPr>
        <w:t>he primary endpoint was follow-up at 20 weeks</w:t>
      </w:r>
      <w:r w:rsidR="00C947F0">
        <w:rPr>
          <w:kern w:val="0"/>
          <w:sz w:val="24"/>
          <w:szCs w:val="24"/>
        </w:rPr>
        <w:t xml:space="preserve"> (T20), affording participants the opportunity to put skills into practice over a three-month period</w:t>
      </w:r>
      <w:r w:rsidR="006574C6">
        <w:rPr>
          <w:kern w:val="0"/>
          <w:sz w:val="24"/>
          <w:szCs w:val="24"/>
        </w:rPr>
        <w:t>. M</w:t>
      </w:r>
      <w:r w:rsidR="00C947F0">
        <w:rPr>
          <w:kern w:val="0"/>
          <w:sz w:val="24"/>
          <w:szCs w:val="24"/>
        </w:rPr>
        <w:t>easures were also repeated immediately p</w:t>
      </w:r>
      <w:r>
        <w:rPr>
          <w:kern w:val="0"/>
          <w:sz w:val="24"/>
          <w:szCs w:val="24"/>
        </w:rPr>
        <w:t>ost-treatment at 8 weeks (</w:t>
      </w:r>
      <w:r w:rsidR="00C94671">
        <w:rPr>
          <w:kern w:val="0"/>
          <w:sz w:val="24"/>
          <w:szCs w:val="24"/>
        </w:rPr>
        <w:t>T8</w:t>
      </w:r>
      <w:r w:rsidR="00C947F0">
        <w:rPr>
          <w:kern w:val="0"/>
          <w:sz w:val="24"/>
          <w:szCs w:val="24"/>
        </w:rPr>
        <w:t xml:space="preserve">). </w:t>
      </w:r>
      <w:r w:rsidR="009E18B2">
        <w:rPr>
          <w:kern w:val="0"/>
          <w:sz w:val="24"/>
          <w:szCs w:val="24"/>
        </w:rPr>
        <w:t>Assessment</w:t>
      </w:r>
      <w:r w:rsidR="00A87C73">
        <w:rPr>
          <w:kern w:val="0"/>
          <w:sz w:val="24"/>
          <w:szCs w:val="24"/>
        </w:rPr>
        <w:t xml:space="preserve">s were self-report, completed with </w:t>
      </w:r>
      <w:r w:rsidR="009E18B2">
        <w:rPr>
          <w:kern w:val="0"/>
          <w:sz w:val="24"/>
          <w:szCs w:val="24"/>
        </w:rPr>
        <w:t>a</w:t>
      </w:r>
      <w:r>
        <w:rPr>
          <w:kern w:val="0"/>
          <w:sz w:val="24"/>
          <w:szCs w:val="24"/>
        </w:rPr>
        <w:t xml:space="preserve"> trained </w:t>
      </w:r>
      <w:r w:rsidR="009E18B2" w:rsidRPr="00F4592D">
        <w:rPr>
          <w:kern w:val="0"/>
          <w:sz w:val="24"/>
          <w:szCs w:val="24"/>
        </w:rPr>
        <w:lastRenderedPageBreak/>
        <w:t>research assistant</w:t>
      </w:r>
      <w:r>
        <w:rPr>
          <w:kern w:val="0"/>
          <w:sz w:val="24"/>
          <w:szCs w:val="24"/>
        </w:rPr>
        <w:t>, who was not involved in the delivery of therapy</w:t>
      </w:r>
      <w:r w:rsidR="009E18B2" w:rsidRPr="00F4592D">
        <w:rPr>
          <w:kern w:val="0"/>
          <w:sz w:val="24"/>
          <w:szCs w:val="24"/>
        </w:rPr>
        <w:t xml:space="preserve">. </w:t>
      </w:r>
    </w:p>
    <w:p w:rsidR="009D0717" w:rsidRDefault="009D0717" w:rsidP="009E18B2">
      <w:pPr>
        <w:spacing w:line="480" w:lineRule="auto"/>
        <w:rPr>
          <w:kern w:val="0"/>
          <w:sz w:val="24"/>
          <w:szCs w:val="24"/>
          <w:lang w:val="en-GB"/>
        </w:rPr>
      </w:pPr>
    </w:p>
    <w:p w:rsidR="0055160E" w:rsidRPr="0094744E" w:rsidRDefault="00FA6DB2" w:rsidP="00FE333A">
      <w:pPr>
        <w:spacing w:line="480" w:lineRule="auto"/>
        <w:rPr>
          <w:b/>
          <w:i/>
          <w:kern w:val="0"/>
          <w:sz w:val="24"/>
          <w:szCs w:val="24"/>
        </w:rPr>
      </w:pPr>
      <w:r>
        <w:rPr>
          <w:b/>
          <w:i/>
          <w:kern w:val="0"/>
          <w:sz w:val="24"/>
          <w:szCs w:val="24"/>
        </w:rPr>
        <w:t xml:space="preserve">2.4 </w:t>
      </w:r>
      <w:r w:rsidR="0055160E" w:rsidRPr="0094744E">
        <w:rPr>
          <w:b/>
          <w:i/>
          <w:kern w:val="0"/>
          <w:sz w:val="24"/>
          <w:szCs w:val="24"/>
        </w:rPr>
        <w:t>Procedure</w:t>
      </w:r>
    </w:p>
    <w:p w:rsidR="00574968" w:rsidRDefault="00240052" w:rsidP="00FE333A">
      <w:pPr>
        <w:spacing w:line="480" w:lineRule="auto"/>
        <w:rPr>
          <w:kern w:val="0"/>
          <w:sz w:val="24"/>
          <w:szCs w:val="24"/>
        </w:rPr>
      </w:pPr>
      <w:r>
        <w:rPr>
          <w:kern w:val="0"/>
          <w:sz w:val="24"/>
          <w:szCs w:val="24"/>
        </w:rPr>
        <w:t xml:space="preserve">Ethical approval was granted by the </w:t>
      </w:r>
      <w:r w:rsidRPr="00240052">
        <w:rPr>
          <w:kern w:val="0"/>
          <w:sz w:val="24"/>
          <w:szCs w:val="24"/>
          <w:lang w:val="en-GB"/>
        </w:rPr>
        <w:t>Outer West London</w:t>
      </w:r>
      <w:r w:rsidR="008C34DC">
        <w:rPr>
          <w:kern w:val="0"/>
          <w:sz w:val="24"/>
          <w:szCs w:val="24"/>
          <w:lang w:val="en-GB"/>
        </w:rPr>
        <w:t xml:space="preserve"> Research Ethics Committee (Reference: 1</w:t>
      </w:r>
      <w:r w:rsidR="008C34DC" w:rsidRPr="008C34DC">
        <w:rPr>
          <w:kern w:val="0"/>
          <w:sz w:val="24"/>
          <w:szCs w:val="24"/>
          <w:lang w:val="en-GB"/>
        </w:rPr>
        <w:t>0/H0709/38</w:t>
      </w:r>
      <w:r w:rsidR="008C34DC">
        <w:rPr>
          <w:kern w:val="0"/>
          <w:sz w:val="24"/>
          <w:szCs w:val="24"/>
          <w:lang w:val="en-GB"/>
        </w:rPr>
        <w:t>).</w:t>
      </w:r>
      <w:r w:rsidR="006574C6">
        <w:rPr>
          <w:kern w:val="0"/>
          <w:sz w:val="24"/>
          <w:szCs w:val="24"/>
        </w:rPr>
        <w:t xml:space="preserve"> All participants gave written informed consent. T</w:t>
      </w:r>
      <w:r w:rsidR="00A40B3F">
        <w:rPr>
          <w:kern w:val="0"/>
          <w:sz w:val="24"/>
          <w:szCs w:val="24"/>
        </w:rPr>
        <w:t>ext and telephone reminders were given for all meetings. Participant t</w:t>
      </w:r>
      <w:r w:rsidR="00574968">
        <w:rPr>
          <w:kern w:val="0"/>
          <w:sz w:val="24"/>
          <w:szCs w:val="24"/>
        </w:rPr>
        <w:t xml:space="preserve">ravel expenses </w:t>
      </w:r>
      <w:r w:rsidR="00962EF4">
        <w:rPr>
          <w:kern w:val="0"/>
          <w:sz w:val="24"/>
          <w:szCs w:val="24"/>
        </w:rPr>
        <w:t xml:space="preserve">were </w:t>
      </w:r>
      <w:r w:rsidR="00574968">
        <w:rPr>
          <w:kern w:val="0"/>
          <w:sz w:val="24"/>
          <w:szCs w:val="24"/>
        </w:rPr>
        <w:t xml:space="preserve">reimbursed for attending </w:t>
      </w:r>
      <w:r w:rsidR="00962EF4">
        <w:rPr>
          <w:kern w:val="0"/>
          <w:sz w:val="24"/>
          <w:szCs w:val="24"/>
        </w:rPr>
        <w:t>the</w:t>
      </w:r>
      <w:r w:rsidR="00574968">
        <w:rPr>
          <w:kern w:val="0"/>
          <w:sz w:val="24"/>
          <w:szCs w:val="24"/>
        </w:rPr>
        <w:t xml:space="preserve"> team base to complete the measures and </w:t>
      </w:r>
      <w:r w:rsidR="00962EF4">
        <w:rPr>
          <w:kern w:val="0"/>
          <w:sz w:val="24"/>
          <w:szCs w:val="24"/>
        </w:rPr>
        <w:t>to come to</w:t>
      </w:r>
      <w:r w:rsidR="00574968">
        <w:rPr>
          <w:kern w:val="0"/>
          <w:sz w:val="24"/>
          <w:szCs w:val="24"/>
        </w:rPr>
        <w:t xml:space="preserve"> the </w:t>
      </w:r>
      <w:r w:rsidR="00783165">
        <w:rPr>
          <w:kern w:val="0"/>
          <w:sz w:val="24"/>
          <w:szCs w:val="24"/>
        </w:rPr>
        <w:t>group</w:t>
      </w:r>
      <w:r w:rsidR="00962EF4">
        <w:rPr>
          <w:kern w:val="0"/>
          <w:sz w:val="24"/>
          <w:szCs w:val="24"/>
        </w:rPr>
        <w:t xml:space="preserve"> </w:t>
      </w:r>
      <w:r w:rsidR="00574968">
        <w:rPr>
          <w:kern w:val="0"/>
          <w:sz w:val="24"/>
          <w:szCs w:val="24"/>
        </w:rPr>
        <w:t>sessions.</w:t>
      </w:r>
    </w:p>
    <w:p w:rsidR="0023117E" w:rsidRDefault="0023117E" w:rsidP="00FE333A">
      <w:pPr>
        <w:widowControl/>
        <w:overflowPunct/>
        <w:spacing w:line="480" w:lineRule="auto"/>
        <w:rPr>
          <w:kern w:val="0"/>
          <w:sz w:val="24"/>
          <w:szCs w:val="24"/>
        </w:rPr>
      </w:pPr>
    </w:p>
    <w:p w:rsidR="0023117E" w:rsidRPr="00AA4686" w:rsidRDefault="00FA6DB2" w:rsidP="00FE333A">
      <w:pPr>
        <w:widowControl/>
        <w:overflowPunct/>
        <w:spacing w:line="480" w:lineRule="auto"/>
        <w:rPr>
          <w:i/>
          <w:kern w:val="0"/>
          <w:sz w:val="24"/>
          <w:szCs w:val="24"/>
        </w:rPr>
      </w:pPr>
      <w:r>
        <w:rPr>
          <w:i/>
          <w:kern w:val="0"/>
          <w:sz w:val="24"/>
          <w:szCs w:val="24"/>
        </w:rPr>
        <w:t xml:space="preserve">2.4.1 </w:t>
      </w:r>
      <w:r w:rsidR="00852E8A" w:rsidRPr="0094744E">
        <w:rPr>
          <w:i/>
          <w:kern w:val="0"/>
          <w:sz w:val="24"/>
          <w:szCs w:val="24"/>
        </w:rPr>
        <w:t>ACT i</w:t>
      </w:r>
      <w:r w:rsidR="0023117E" w:rsidRPr="0094744E">
        <w:rPr>
          <w:i/>
          <w:kern w:val="0"/>
          <w:sz w:val="24"/>
          <w:szCs w:val="24"/>
        </w:rPr>
        <w:t>ntervention</w:t>
      </w:r>
    </w:p>
    <w:p w:rsidR="00456CBE" w:rsidRDefault="00CE0B19" w:rsidP="00B37FA6">
      <w:pPr>
        <w:widowControl/>
        <w:overflowPunct/>
        <w:spacing w:line="480" w:lineRule="auto"/>
        <w:rPr>
          <w:kern w:val="0"/>
          <w:sz w:val="24"/>
          <w:szCs w:val="24"/>
        </w:rPr>
      </w:pPr>
      <w:r>
        <w:rPr>
          <w:kern w:val="0"/>
          <w:sz w:val="24"/>
          <w:szCs w:val="24"/>
        </w:rPr>
        <w:t>Consistent with the ACT model, the intervention was designed to promote psychological flexibility</w:t>
      </w:r>
      <w:r w:rsidR="009561A1">
        <w:rPr>
          <w:kern w:val="0"/>
          <w:sz w:val="24"/>
          <w:szCs w:val="24"/>
        </w:rPr>
        <w:t xml:space="preserve"> (a </w:t>
      </w:r>
      <w:r w:rsidRPr="00F4592D">
        <w:rPr>
          <w:kern w:val="0"/>
          <w:sz w:val="24"/>
          <w:szCs w:val="24"/>
        </w:rPr>
        <w:t xml:space="preserve">more accepting, mindful, </w:t>
      </w:r>
      <w:r>
        <w:rPr>
          <w:kern w:val="0"/>
          <w:sz w:val="24"/>
          <w:szCs w:val="24"/>
        </w:rPr>
        <w:t xml:space="preserve">and </w:t>
      </w:r>
      <w:r w:rsidRPr="00F4592D">
        <w:rPr>
          <w:kern w:val="0"/>
          <w:sz w:val="24"/>
          <w:szCs w:val="24"/>
        </w:rPr>
        <w:t>de</w:t>
      </w:r>
      <w:r>
        <w:rPr>
          <w:kern w:val="0"/>
          <w:sz w:val="24"/>
          <w:szCs w:val="24"/>
        </w:rPr>
        <w:t>-</w:t>
      </w:r>
      <w:r w:rsidRPr="00F4592D">
        <w:rPr>
          <w:kern w:val="0"/>
          <w:sz w:val="24"/>
          <w:szCs w:val="24"/>
        </w:rPr>
        <w:t xml:space="preserve">fused </w:t>
      </w:r>
      <w:r w:rsidR="009561A1">
        <w:rPr>
          <w:kern w:val="0"/>
          <w:sz w:val="24"/>
          <w:szCs w:val="24"/>
        </w:rPr>
        <w:t xml:space="preserve">approach) in </w:t>
      </w:r>
      <w:r w:rsidRPr="00F4592D">
        <w:rPr>
          <w:kern w:val="0"/>
          <w:sz w:val="24"/>
          <w:szCs w:val="24"/>
        </w:rPr>
        <w:t>respon</w:t>
      </w:r>
      <w:r>
        <w:rPr>
          <w:kern w:val="0"/>
          <w:sz w:val="24"/>
          <w:szCs w:val="24"/>
        </w:rPr>
        <w:t xml:space="preserve">se </w:t>
      </w:r>
      <w:r w:rsidRPr="00F4592D">
        <w:rPr>
          <w:kern w:val="0"/>
          <w:sz w:val="24"/>
          <w:szCs w:val="24"/>
        </w:rPr>
        <w:t>to symptoms of psychosis and associated emotions/thoughts</w:t>
      </w:r>
      <w:r>
        <w:rPr>
          <w:kern w:val="0"/>
          <w:sz w:val="24"/>
          <w:szCs w:val="24"/>
        </w:rPr>
        <w:t>, in order</w:t>
      </w:r>
      <w:r w:rsidRPr="00F4592D">
        <w:rPr>
          <w:kern w:val="0"/>
          <w:sz w:val="24"/>
          <w:szCs w:val="24"/>
        </w:rPr>
        <w:t xml:space="preserve"> to </w:t>
      </w:r>
      <w:r w:rsidR="00D61F16">
        <w:rPr>
          <w:kern w:val="0"/>
          <w:sz w:val="24"/>
          <w:szCs w:val="24"/>
        </w:rPr>
        <w:t xml:space="preserve">help the person act in accordance with their personal values. </w:t>
      </w:r>
      <w:r w:rsidR="00456CBE">
        <w:rPr>
          <w:kern w:val="0"/>
          <w:sz w:val="24"/>
          <w:szCs w:val="24"/>
        </w:rPr>
        <w:t xml:space="preserve">The </w:t>
      </w:r>
      <w:r>
        <w:rPr>
          <w:kern w:val="0"/>
          <w:sz w:val="24"/>
          <w:szCs w:val="24"/>
        </w:rPr>
        <w:t>manual</w:t>
      </w:r>
      <w:r w:rsidR="00456CBE">
        <w:rPr>
          <w:kern w:val="0"/>
          <w:sz w:val="24"/>
          <w:szCs w:val="24"/>
        </w:rPr>
        <w:t xml:space="preserve"> was developed </w:t>
      </w:r>
      <w:r w:rsidR="00434DC0">
        <w:rPr>
          <w:kern w:val="0"/>
          <w:sz w:val="24"/>
          <w:szCs w:val="24"/>
        </w:rPr>
        <w:t xml:space="preserve">for UK community and inpatient settings over several years </w:t>
      </w:r>
      <w:r w:rsidR="00456CBE">
        <w:rPr>
          <w:kern w:val="0"/>
          <w:sz w:val="24"/>
          <w:szCs w:val="24"/>
        </w:rPr>
        <w:t>by th</w:t>
      </w:r>
      <w:r w:rsidR="00434DC0">
        <w:rPr>
          <w:kern w:val="0"/>
          <w:sz w:val="24"/>
          <w:szCs w:val="24"/>
        </w:rPr>
        <w:t>e thre</w:t>
      </w:r>
      <w:r w:rsidR="00456CBE">
        <w:rPr>
          <w:kern w:val="0"/>
          <w:sz w:val="24"/>
          <w:szCs w:val="24"/>
        </w:rPr>
        <w:t xml:space="preserve">e </w:t>
      </w:r>
      <w:r w:rsidR="00434DC0">
        <w:rPr>
          <w:kern w:val="0"/>
          <w:sz w:val="24"/>
          <w:szCs w:val="24"/>
        </w:rPr>
        <w:t xml:space="preserve">lead </w:t>
      </w:r>
      <w:r w:rsidR="00456CBE">
        <w:rPr>
          <w:kern w:val="0"/>
          <w:sz w:val="24"/>
          <w:szCs w:val="24"/>
        </w:rPr>
        <w:t>authors (</w:t>
      </w:r>
      <w:r w:rsidR="00456CBE" w:rsidRPr="00F4592D">
        <w:rPr>
          <w:kern w:val="0"/>
          <w:sz w:val="24"/>
          <w:szCs w:val="24"/>
        </w:rPr>
        <w:t>EM, JO and LJ</w:t>
      </w:r>
      <w:r w:rsidR="00456CBE">
        <w:rPr>
          <w:kern w:val="0"/>
          <w:sz w:val="24"/>
          <w:szCs w:val="24"/>
        </w:rPr>
        <w:t>)</w:t>
      </w:r>
      <w:r>
        <w:rPr>
          <w:kern w:val="0"/>
          <w:sz w:val="24"/>
          <w:szCs w:val="24"/>
        </w:rPr>
        <w:t>, drawing on brief ACT interventions to reduce psychotic relapse (</w:t>
      </w:r>
      <w:r w:rsidR="00434DC0">
        <w:rPr>
          <w:kern w:val="0"/>
          <w:sz w:val="24"/>
          <w:szCs w:val="24"/>
        </w:rPr>
        <w:t xml:space="preserve">Bach </w:t>
      </w:r>
      <w:r w:rsidR="00FE2CA2">
        <w:rPr>
          <w:kern w:val="0"/>
          <w:sz w:val="24"/>
          <w:szCs w:val="24"/>
        </w:rPr>
        <w:t>&amp;</w:t>
      </w:r>
      <w:r w:rsidR="00434DC0">
        <w:rPr>
          <w:kern w:val="0"/>
          <w:sz w:val="24"/>
          <w:szCs w:val="24"/>
        </w:rPr>
        <w:t xml:space="preserve"> Hayes</w:t>
      </w:r>
      <w:r>
        <w:rPr>
          <w:kern w:val="0"/>
          <w:sz w:val="24"/>
          <w:szCs w:val="24"/>
        </w:rPr>
        <w:t xml:space="preserve">, </w:t>
      </w:r>
      <w:r w:rsidR="00434DC0">
        <w:rPr>
          <w:kern w:val="0"/>
          <w:sz w:val="24"/>
          <w:szCs w:val="24"/>
        </w:rPr>
        <w:t>2002</w:t>
      </w:r>
      <w:r>
        <w:rPr>
          <w:kern w:val="0"/>
          <w:sz w:val="24"/>
          <w:szCs w:val="24"/>
        </w:rPr>
        <w:t xml:space="preserve">; </w:t>
      </w:r>
      <w:proofErr w:type="spellStart"/>
      <w:r w:rsidR="00434DC0">
        <w:rPr>
          <w:kern w:val="0"/>
          <w:sz w:val="24"/>
          <w:szCs w:val="24"/>
        </w:rPr>
        <w:t>Gaudiano</w:t>
      </w:r>
      <w:proofErr w:type="spellEnd"/>
      <w:r w:rsidR="00434DC0">
        <w:rPr>
          <w:kern w:val="0"/>
          <w:sz w:val="24"/>
          <w:szCs w:val="24"/>
        </w:rPr>
        <w:t xml:space="preserve"> </w:t>
      </w:r>
      <w:r w:rsidR="00FE2CA2">
        <w:rPr>
          <w:kern w:val="0"/>
          <w:sz w:val="24"/>
          <w:szCs w:val="24"/>
        </w:rPr>
        <w:t>&amp;</w:t>
      </w:r>
      <w:r w:rsidR="00434DC0">
        <w:rPr>
          <w:kern w:val="0"/>
          <w:sz w:val="24"/>
          <w:szCs w:val="24"/>
        </w:rPr>
        <w:t xml:space="preserve"> Herbert</w:t>
      </w:r>
      <w:r>
        <w:rPr>
          <w:kern w:val="0"/>
          <w:sz w:val="24"/>
          <w:szCs w:val="24"/>
        </w:rPr>
        <w:t xml:space="preserve">, </w:t>
      </w:r>
      <w:r w:rsidR="00434DC0">
        <w:rPr>
          <w:kern w:val="0"/>
          <w:sz w:val="24"/>
          <w:szCs w:val="24"/>
        </w:rPr>
        <w:t xml:space="preserve">2006) </w:t>
      </w:r>
      <w:r>
        <w:rPr>
          <w:kern w:val="0"/>
          <w:sz w:val="24"/>
          <w:szCs w:val="24"/>
        </w:rPr>
        <w:t xml:space="preserve">and </w:t>
      </w:r>
      <w:r w:rsidR="00434DC0">
        <w:rPr>
          <w:kern w:val="0"/>
          <w:sz w:val="24"/>
          <w:szCs w:val="24"/>
        </w:rPr>
        <w:t>mindfulness groups for people with p</w:t>
      </w:r>
      <w:r w:rsidR="00DD77F0">
        <w:rPr>
          <w:kern w:val="0"/>
          <w:sz w:val="24"/>
          <w:szCs w:val="24"/>
        </w:rPr>
        <w:t>sychosis (Chadwick</w:t>
      </w:r>
      <w:r w:rsidR="0006511F">
        <w:rPr>
          <w:kern w:val="0"/>
          <w:sz w:val="24"/>
          <w:szCs w:val="24"/>
        </w:rPr>
        <w:t xml:space="preserve">, Hughes, Russell, Russell &amp; </w:t>
      </w:r>
      <w:proofErr w:type="spellStart"/>
      <w:r w:rsidR="0006511F">
        <w:rPr>
          <w:kern w:val="0"/>
          <w:sz w:val="24"/>
          <w:szCs w:val="24"/>
        </w:rPr>
        <w:t>Dagnan</w:t>
      </w:r>
      <w:proofErr w:type="spellEnd"/>
      <w:r w:rsidR="0006511F">
        <w:rPr>
          <w:kern w:val="0"/>
          <w:sz w:val="24"/>
          <w:szCs w:val="24"/>
        </w:rPr>
        <w:t xml:space="preserve">, </w:t>
      </w:r>
      <w:r w:rsidR="00DD77F0">
        <w:rPr>
          <w:kern w:val="0"/>
          <w:sz w:val="24"/>
          <w:szCs w:val="24"/>
        </w:rPr>
        <w:t>2009</w:t>
      </w:r>
      <w:r w:rsidR="00434DC0">
        <w:rPr>
          <w:kern w:val="0"/>
          <w:sz w:val="24"/>
          <w:szCs w:val="24"/>
        </w:rPr>
        <w:t>)</w:t>
      </w:r>
      <w:r>
        <w:rPr>
          <w:kern w:val="0"/>
          <w:sz w:val="24"/>
          <w:szCs w:val="24"/>
        </w:rPr>
        <w:t>.</w:t>
      </w:r>
      <w:r w:rsidR="00434DC0">
        <w:rPr>
          <w:kern w:val="0"/>
          <w:sz w:val="24"/>
          <w:szCs w:val="24"/>
        </w:rPr>
        <w:t xml:space="preserve"> </w:t>
      </w:r>
      <w:r>
        <w:rPr>
          <w:kern w:val="0"/>
          <w:sz w:val="24"/>
          <w:szCs w:val="24"/>
        </w:rPr>
        <w:t xml:space="preserve">The manual </w:t>
      </w:r>
      <w:r w:rsidR="00692101">
        <w:rPr>
          <w:kern w:val="0"/>
          <w:sz w:val="24"/>
          <w:szCs w:val="24"/>
        </w:rPr>
        <w:t xml:space="preserve">(Oliver, Morris, Johns &amp; Byrne, 2011) </w:t>
      </w:r>
      <w:r>
        <w:rPr>
          <w:kern w:val="0"/>
          <w:sz w:val="24"/>
          <w:szCs w:val="24"/>
        </w:rPr>
        <w:t xml:space="preserve">can be downloaded </w:t>
      </w:r>
      <w:r w:rsidR="00456CBE">
        <w:rPr>
          <w:kern w:val="0"/>
          <w:sz w:val="24"/>
          <w:szCs w:val="24"/>
        </w:rPr>
        <w:t xml:space="preserve">from the Association for Contextual Behavioral Science </w:t>
      </w:r>
      <w:r w:rsidR="00456CBE" w:rsidRPr="00F4592D">
        <w:rPr>
          <w:kern w:val="0"/>
          <w:sz w:val="24"/>
          <w:szCs w:val="24"/>
        </w:rPr>
        <w:t>website</w:t>
      </w:r>
      <w:r w:rsidR="00692101">
        <w:rPr>
          <w:kern w:val="0"/>
          <w:sz w:val="24"/>
          <w:szCs w:val="24"/>
        </w:rPr>
        <w:t xml:space="preserve"> (</w:t>
      </w:r>
      <w:hyperlink r:id="rId9" w:history="1">
        <w:r w:rsidR="00692101" w:rsidRPr="00692101">
          <w:rPr>
            <w:rStyle w:val="Hyperlink"/>
            <w:bCs/>
            <w:kern w:val="0"/>
            <w:sz w:val="24"/>
            <w:szCs w:val="24"/>
          </w:rPr>
          <w:t>http://tinyurl.com/ACT-for-Life</w:t>
        </w:r>
      </w:hyperlink>
      <w:r w:rsidR="00692101" w:rsidRPr="00692101">
        <w:rPr>
          <w:bCs/>
          <w:kern w:val="0"/>
          <w:sz w:val="24"/>
          <w:szCs w:val="24"/>
        </w:rPr>
        <w:t>)</w:t>
      </w:r>
      <w:r w:rsidR="00456CBE" w:rsidRPr="00692101">
        <w:rPr>
          <w:kern w:val="0"/>
          <w:sz w:val="24"/>
          <w:szCs w:val="24"/>
        </w:rPr>
        <w:t>.</w:t>
      </w:r>
      <w:r w:rsidR="00456CBE">
        <w:rPr>
          <w:kern w:val="0"/>
          <w:sz w:val="24"/>
          <w:szCs w:val="24"/>
        </w:rPr>
        <w:t xml:space="preserve"> </w:t>
      </w:r>
    </w:p>
    <w:p w:rsidR="00255177" w:rsidRDefault="00255177" w:rsidP="00FE333A">
      <w:pPr>
        <w:widowControl/>
        <w:overflowPunct/>
        <w:spacing w:line="480" w:lineRule="auto"/>
        <w:rPr>
          <w:kern w:val="0"/>
          <w:sz w:val="24"/>
          <w:szCs w:val="24"/>
        </w:rPr>
      </w:pPr>
    </w:p>
    <w:p w:rsidR="00255177" w:rsidRDefault="005B24B0" w:rsidP="00852C61">
      <w:pPr>
        <w:widowControl/>
        <w:overflowPunct/>
        <w:spacing w:line="480" w:lineRule="auto"/>
        <w:rPr>
          <w:kern w:val="0"/>
          <w:sz w:val="24"/>
          <w:szCs w:val="24"/>
          <w:lang w:eastAsia="en-GB"/>
        </w:rPr>
      </w:pPr>
      <w:r>
        <w:rPr>
          <w:kern w:val="0"/>
          <w:sz w:val="24"/>
          <w:szCs w:val="24"/>
        </w:rPr>
        <w:t>W</w:t>
      </w:r>
      <w:r w:rsidR="00B37FA6">
        <w:rPr>
          <w:kern w:val="0"/>
          <w:sz w:val="24"/>
          <w:szCs w:val="24"/>
        </w:rPr>
        <w:t>orkshop</w:t>
      </w:r>
      <w:r>
        <w:rPr>
          <w:kern w:val="0"/>
          <w:sz w:val="24"/>
          <w:szCs w:val="24"/>
        </w:rPr>
        <w:t xml:space="preserve"> content comprised </w:t>
      </w:r>
      <w:r w:rsidR="00B37FA6">
        <w:rPr>
          <w:kern w:val="0"/>
          <w:sz w:val="24"/>
          <w:szCs w:val="24"/>
        </w:rPr>
        <w:t xml:space="preserve">experiential exercises </w:t>
      </w:r>
      <w:r w:rsidR="00766A5E">
        <w:rPr>
          <w:kern w:val="0"/>
          <w:sz w:val="24"/>
          <w:szCs w:val="24"/>
        </w:rPr>
        <w:t>(e.g. brief mindfulness, Chadwick</w:t>
      </w:r>
      <w:r w:rsidR="00623680">
        <w:rPr>
          <w:kern w:val="0"/>
          <w:sz w:val="24"/>
          <w:szCs w:val="24"/>
        </w:rPr>
        <w:t xml:space="preserve"> et al., </w:t>
      </w:r>
      <w:r w:rsidR="00766A5E">
        <w:rPr>
          <w:kern w:val="0"/>
          <w:sz w:val="24"/>
          <w:szCs w:val="24"/>
        </w:rPr>
        <w:t>200</w:t>
      </w:r>
      <w:r w:rsidR="00623680">
        <w:rPr>
          <w:kern w:val="0"/>
          <w:sz w:val="24"/>
          <w:szCs w:val="24"/>
        </w:rPr>
        <w:t>9</w:t>
      </w:r>
      <w:r w:rsidR="00766A5E">
        <w:rPr>
          <w:kern w:val="0"/>
          <w:sz w:val="24"/>
          <w:szCs w:val="24"/>
        </w:rPr>
        <w:t xml:space="preserve">; </w:t>
      </w:r>
      <w:proofErr w:type="spellStart"/>
      <w:r w:rsidR="00D403A1">
        <w:rPr>
          <w:kern w:val="0"/>
          <w:sz w:val="24"/>
          <w:szCs w:val="24"/>
          <w:lang w:val="en-GB"/>
        </w:rPr>
        <w:t>defusion</w:t>
      </w:r>
      <w:proofErr w:type="spellEnd"/>
      <w:r w:rsidR="00D403A1">
        <w:rPr>
          <w:kern w:val="0"/>
          <w:sz w:val="24"/>
          <w:szCs w:val="24"/>
          <w:lang w:val="en-GB"/>
        </w:rPr>
        <w:t>, Harris, 2009;</w:t>
      </w:r>
      <w:r w:rsidR="00D403A1" w:rsidRPr="0008679F">
        <w:rPr>
          <w:kern w:val="0"/>
          <w:sz w:val="24"/>
          <w:szCs w:val="24"/>
          <w:lang w:val="en-GB"/>
        </w:rPr>
        <w:t xml:space="preserve"> </w:t>
      </w:r>
      <w:r w:rsidR="00766A5E" w:rsidRPr="0008679F">
        <w:rPr>
          <w:kern w:val="0"/>
          <w:sz w:val="24"/>
          <w:szCs w:val="24"/>
          <w:lang w:val="en-GB"/>
        </w:rPr>
        <w:t>values clarification</w:t>
      </w:r>
      <w:r w:rsidR="00766A5E">
        <w:rPr>
          <w:kern w:val="0"/>
          <w:sz w:val="24"/>
          <w:szCs w:val="24"/>
          <w:lang w:val="en-GB"/>
        </w:rPr>
        <w:t xml:space="preserve">, </w:t>
      </w:r>
      <w:r w:rsidR="00766A5E" w:rsidRPr="0008679F">
        <w:rPr>
          <w:kern w:val="0"/>
          <w:sz w:val="24"/>
          <w:szCs w:val="24"/>
          <w:lang w:val="en-GB"/>
        </w:rPr>
        <w:t>H</w:t>
      </w:r>
      <w:r w:rsidR="00766A5E">
        <w:rPr>
          <w:kern w:val="0"/>
          <w:sz w:val="24"/>
          <w:szCs w:val="24"/>
          <w:lang w:val="en-GB"/>
        </w:rPr>
        <w:t xml:space="preserve">ayes, </w:t>
      </w:r>
      <w:proofErr w:type="spellStart"/>
      <w:r w:rsidR="00766A5E">
        <w:rPr>
          <w:kern w:val="0"/>
          <w:sz w:val="24"/>
          <w:szCs w:val="24"/>
          <w:lang w:val="en-GB"/>
        </w:rPr>
        <w:t>Strosahl</w:t>
      </w:r>
      <w:proofErr w:type="spellEnd"/>
      <w:r w:rsidR="00766A5E">
        <w:rPr>
          <w:kern w:val="0"/>
          <w:sz w:val="24"/>
          <w:szCs w:val="24"/>
          <w:lang w:val="en-GB"/>
        </w:rPr>
        <w:t xml:space="preserve"> &amp; Wilson, </w:t>
      </w:r>
      <w:r w:rsidR="00FE2CA2">
        <w:rPr>
          <w:kern w:val="0"/>
          <w:sz w:val="24"/>
          <w:szCs w:val="24"/>
          <w:lang w:val="en-GB"/>
        </w:rPr>
        <w:t>1999</w:t>
      </w:r>
      <w:r w:rsidR="00766A5E">
        <w:rPr>
          <w:kern w:val="0"/>
          <w:sz w:val="24"/>
          <w:szCs w:val="24"/>
          <w:lang w:val="en-GB"/>
        </w:rPr>
        <w:t xml:space="preserve">) </w:t>
      </w:r>
      <w:r w:rsidR="00B37FA6">
        <w:rPr>
          <w:kern w:val="0"/>
          <w:sz w:val="24"/>
          <w:szCs w:val="24"/>
        </w:rPr>
        <w:t xml:space="preserve">to highlight the </w:t>
      </w:r>
      <w:r w:rsidR="00B37FA6" w:rsidRPr="00A226B7">
        <w:rPr>
          <w:kern w:val="0"/>
          <w:sz w:val="24"/>
          <w:szCs w:val="24"/>
        </w:rPr>
        <w:t xml:space="preserve">processes by which </w:t>
      </w:r>
      <w:r w:rsidR="00B37FA6">
        <w:rPr>
          <w:kern w:val="0"/>
          <w:sz w:val="24"/>
          <w:szCs w:val="24"/>
        </w:rPr>
        <w:t xml:space="preserve">participants may become </w:t>
      </w:r>
      <w:r w:rsidR="00B37FA6" w:rsidRPr="00A226B7">
        <w:rPr>
          <w:kern w:val="0"/>
          <w:sz w:val="24"/>
          <w:szCs w:val="24"/>
        </w:rPr>
        <w:t xml:space="preserve">inadvertently </w:t>
      </w:r>
      <w:r w:rsidR="00B37FA6">
        <w:rPr>
          <w:kern w:val="0"/>
          <w:sz w:val="24"/>
          <w:szCs w:val="24"/>
        </w:rPr>
        <w:t>‘</w:t>
      </w:r>
      <w:r w:rsidR="00B37FA6" w:rsidRPr="00A226B7">
        <w:rPr>
          <w:kern w:val="0"/>
          <w:sz w:val="24"/>
          <w:szCs w:val="24"/>
        </w:rPr>
        <w:t>caught up</w:t>
      </w:r>
      <w:r w:rsidR="00B37FA6">
        <w:rPr>
          <w:kern w:val="0"/>
          <w:sz w:val="24"/>
          <w:szCs w:val="24"/>
        </w:rPr>
        <w:t>’</w:t>
      </w:r>
      <w:r w:rsidR="00B37FA6" w:rsidRPr="00A226B7">
        <w:rPr>
          <w:kern w:val="0"/>
          <w:sz w:val="24"/>
          <w:szCs w:val="24"/>
        </w:rPr>
        <w:t xml:space="preserve"> </w:t>
      </w:r>
      <w:r w:rsidR="00B37FA6">
        <w:rPr>
          <w:kern w:val="0"/>
          <w:sz w:val="24"/>
          <w:szCs w:val="24"/>
        </w:rPr>
        <w:t xml:space="preserve">in </w:t>
      </w:r>
      <w:r w:rsidR="00B37FA6" w:rsidRPr="00A226B7">
        <w:rPr>
          <w:kern w:val="0"/>
          <w:sz w:val="24"/>
          <w:szCs w:val="24"/>
        </w:rPr>
        <w:t xml:space="preserve">struggling with their symptoms </w:t>
      </w:r>
      <w:r w:rsidR="00B37FA6">
        <w:rPr>
          <w:kern w:val="0"/>
          <w:sz w:val="24"/>
          <w:szCs w:val="24"/>
        </w:rPr>
        <w:t xml:space="preserve">and distress </w:t>
      </w:r>
      <w:r w:rsidR="00B37FA6" w:rsidRPr="00A226B7">
        <w:rPr>
          <w:kern w:val="0"/>
          <w:sz w:val="24"/>
          <w:szCs w:val="24"/>
        </w:rPr>
        <w:t xml:space="preserve">and hence adopt ineffective ways of coping. </w:t>
      </w:r>
      <w:r w:rsidR="00AD5879">
        <w:rPr>
          <w:kern w:val="0"/>
          <w:sz w:val="24"/>
          <w:szCs w:val="24"/>
        </w:rPr>
        <w:t xml:space="preserve">Exercises were brief and learning points were carefully paced and </w:t>
      </w:r>
      <w:proofErr w:type="spellStart"/>
      <w:r w:rsidR="00AD5879">
        <w:rPr>
          <w:kern w:val="0"/>
          <w:sz w:val="24"/>
          <w:szCs w:val="24"/>
        </w:rPr>
        <w:t>scaffolded</w:t>
      </w:r>
      <w:proofErr w:type="spellEnd"/>
      <w:r w:rsidR="00AD5879">
        <w:rPr>
          <w:kern w:val="0"/>
          <w:sz w:val="24"/>
          <w:szCs w:val="24"/>
        </w:rPr>
        <w:t xml:space="preserve"> to accommodate any cognitive difficulties. </w:t>
      </w:r>
      <w:proofErr w:type="gramStart"/>
      <w:r w:rsidR="00AD5879">
        <w:rPr>
          <w:kern w:val="0"/>
          <w:sz w:val="24"/>
          <w:szCs w:val="24"/>
        </w:rPr>
        <w:t>Drawing on user feedback from previous, unevaluated</w:t>
      </w:r>
      <w:r w:rsidR="00873B9B">
        <w:rPr>
          <w:kern w:val="0"/>
          <w:sz w:val="24"/>
          <w:szCs w:val="24"/>
        </w:rPr>
        <w:t>,</w:t>
      </w:r>
      <w:r w:rsidR="00AD5879">
        <w:rPr>
          <w:kern w:val="0"/>
          <w:sz w:val="24"/>
          <w:szCs w:val="24"/>
        </w:rPr>
        <w:t xml:space="preserve"> work, </w:t>
      </w:r>
      <w:r w:rsidR="00AD5879">
        <w:rPr>
          <w:kern w:val="0"/>
          <w:sz w:val="24"/>
          <w:szCs w:val="24"/>
          <w:lang w:val="en-GB"/>
        </w:rPr>
        <w:t>t</w:t>
      </w:r>
      <w:r w:rsidR="0008679F" w:rsidRPr="0008679F">
        <w:rPr>
          <w:kern w:val="0"/>
          <w:sz w:val="24"/>
          <w:szCs w:val="24"/>
          <w:lang w:val="en-GB"/>
        </w:rPr>
        <w:t xml:space="preserve">he </w:t>
      </w:r>
      <w:r>
        <w:rPr>
          <w:kern w:val="0"/>
          <w:sz w:val="24"/>
          <w:szCs w:val="24"/>
          <w:lang w:val="en-GB"/>
        </w:rPr>
        <w:lastRenderedPageBreak/>
        <w:t>‘</w:t>
      </w:r>
      <w:r w:rsidR="0008679F">
        <w:rPr>
          <w:kern w:val="0"/>
          <w:sz w:val="24"/>
          <w:szCs w:val="24"/>
          <w:lang w:val="en-GB"/>
        </w:rPr>
        <w:t xml:space="preserve">Passengers on the </w:t>
      </w:r>
      <w:proofErr w:type="spellStart"/>
      <w:r w:rsidR="0008679F">
        <w:rPr>
          <w:kern w:val="0"/>
          <w:sz w:val="24"/>
          <w:szCs w:val="24"/>
          <w:lang w:val="en-GB"/>
        </w:rPr>
        <w:t>Bus</w:t>
      </w:r>
      <w:r>
        <w:rPr>
          <w:kern w:val="0"/>
          <w:sz w:val="24"/>
          <w:szCs w:val="24"/>
          <w:lang w:val="en-GB"/>
        </w:rPr>
        <w:t>’</w:t>
      </w:r>
      <w:proofErr w:type="spellEnd"/>
      <w:r>
        <w:rPr>
          <w:kern w:val="0"/>
          <w:sz w:val="24"/>
          <w:szCs w:val="24"/>
          <w:lang w:val="en-GB"/>
        </w:rPr>
        <w:t xml:space="preserve"> metaphor</w:t>
      </w:r>
      <w:r w:rsidR="0008679F" w:rsidRPr="0008679F">
        <w:rPr>
          <w:kern w:val="0"/>
          <w:sz w:val="24"/>
          <w:szCs w:val="24"/>
          <w:lang w:val="en-GB"/>
        </w:rPr>
        <w:t xml:space="preserve"> </w:t>
      </w:r>
      <w:r>
        <w:rPr>
          <w:kern w:val="0"/>
          <w:sz w:val="24"/>
          <w:szCs w:val="24"/>
          <w:lang w:val="en-GB"/>
        </w:rPr>
        <w:t>(</w:t>
      </w:r>
      <w:r w:rsidR="0008679F" w:rsidRPr="0008679F">
        <w:rPr>
          <w:kern w:val="0"/>
          <w:sz w:val="24"/>
          <w:szCs w:val="24"/>
          <w:lang w:val="en-GB"/>
        </w:rPr>
        <w:t xml:space="preserve">Hayes, </w:t>
      </w:r>
      <w:proofErr w:type="spellStart"/>
      <w:r w:rsidR="0008679F" w:rsidRPr="0008679F">
        <w:rPr>
          <w:kern w:val="0"/>
          <w:sz w:val="24"/>
          <w:szCs w:val="24"/>
          <w:lang w:val="en-GB"/>
        </w:rPr>
        <w:t>Strosahl</w:t>
      </w:r>
      <w:proofErr w:type="spellEnd"/>
      <w:r w:rsidR="0008679F" w:rsidRPr="0008679F">
        <w:rPr>
          <w:kern w:val="0"/>
          <w:sz w:val="24"/>
          <w:szCs w:val="24"/>
          <w:lang w:val="en-GB"/>
        </w:rPr>
        <w:t xml:space="preserve"> &amp; Wilson, 1999, p157-158)</w:t>
      </w:r>
      <w:r>
        <w:rPr>
          <w:kern w:val="0"/>
          <w:sz w:val="24"/>
          <w:szCs w:val="24"/>
          <w:lang w:val="en-GB"/>
        </w:rPr>
        <w:t xml:space="preserve"> </w:t>
      </w:r>
      <w:r w:rsidR="00D403A1">
        <w:rPr>
          <w:kern w:val="0"/>
          <w:sz w:val="24"/>
          <w:szCs w:val="24"/>
          <w:lang w:val="en-GB"/>
        </w:rPr>
        <w:t>formed a central theme, p</w:t>
      </w:r>
      <w:r w:rsidR="00071744">
        <w:rPr>
          <w:kern w:val="0"/>
          <w:sz w:val="24"/>
          <w:szCs w:val="24"/>
          <w:lang w:val="en-GB"/>
        </w:rPr>
        <w:t xml:space="preserve">resented </w:t>
      </w:r>
      <w:r>
        <w:rPr>
          <w:kern w:val="0"/>
          <w:sz w:val="24"/>
          <w:szCs w:val="24"/>
          <w:lang w:val="en-GB"/>
        </w:rPr>
        <w:t xml:space="preserve">initially </w:t>
      </w:r>
      <w:r w:rsidR="00071744">
        <w:rPr>
          <w:kern w:val="0"/>
          <w:sz w:val="24"/>
          <w:szCs w:val="24"/>
          <w:lang w:val="en-GB"/>
        </w:rPr>
        <w:t>as a story</w:t>
      </w:r>
      <w:r>
        <w:rPr>
          <w:kern w:val="0"/>
          <w:sz w:val="24"/>
          <w:szCs w:val="24"/>
          <w:lang w:val="en-GB"/>
        </w:rPr>
        <w:t xml:space="preserve">, </w:t>
      </w:r>
      <w:r w:rsidR="0008679F" w:rsidRPr="0008679F">
        <w:rPr>
          <w:kern w:val="0"/>
          <w:sz w:val="24"/>
          <w:szCs w:val="24"/>
          <w:lang w:val="en-GB"/>
        </w:rPr>
        <w:t xml:space="preserve">and </w:t>
      </w:r>
      <w:r>
        <w:rPr>
          <w:kern w:val="0"/>
          <w:sz w:val="24"/>
          <w:szCs w:val="24"/>
          <w:lang w:val="en-GB"/>
        </w:rPr>
        <w:t xml:space="preserve">later </w:t>
      </w:r>
      <w:r w:rsidR="0008679F" w:rsidRPr="0008679F">
        <w:rPr>
          <w:kern w:val="0"/>
          <w:sz w:val="24"/>
          <w:szCs w:val="24"/>
          <w:lang w:val="en-GB"/>
        </w:rPr>
        <w:t xml:space="preserve">acted out by facilitators and </w:t>
      </w:r>
      <w:r w:rsidR="00071744">
        <w:rPr>
          <w:kern w:val="0"/>
          <w:sz w:val="24"/>
          <w:szCs w:val="24"/>
          <w:lang w:val="en-GB"/>
        </w:rPr>
        <w:t>participants</w:t>
      </w:r>
      <w:r w:rsidR="0008679F" w:rsidRPr="0008679F">
        <w:rPr>
          <w:kern w:val="0"/>
          <w:sz w:val="24"/>
          <w:szCs w:val="24"/>
          <w:lang w:val="en-GB"/>
        </w:rPr>
        <w:t>.</w:t>
      </w:r>
      <w:proofErr w:type="gramEnd"/>
      <w:r w:rsidR="0008679F" w:rsidRPr="0008679F">
        <w:rPr>
          <w:kern w:val="0"/>
          <w:sz w:val="24"/>
          <w:szCs w:val="24"/>
          <w:lang w:val="en-GB"/>
        </w:rPr>
        <w:t xml:space="preserve"> A scripted video</w:t>
      </w:r>
      <w:r w:rsidR="00A668BD">
        <w:rPr>
          <w:kern w:val="0"/>
          <w:sz w:val="24"/>
          <w:szCs w:val="24"/>
          <w:lang w:val="en-GB"/>
        </w:rPr>
        <w:t xml:space="preserve"> of a character describing challenges in his life, played by a</w:t>
      </w:r>
      <w:r w:rsidR="006D4D45">
        <w:rPr>
          <w:kern w:val="0"/>
          <w:sz w:val="24"/>
          <w:szCs w:val="24"/>
          <w:lang w:val="en-GB"/>
        </w:rPr>
        <w:t>n</w:t>
      </w:r>
      <w:r w:rsidR="00A668BD">
        <w:rPr>
          <w:kern w:val="0"/>
          <w:sz w:val="24"/>
          <w:szCs w:val="24"/>
          <w:lang w:val="en-GB"/>
        </w:rPr>
        <w:t xml:space="preserve"> actor, </w:t>
      </w:r>
      <w:r w:rsidR="00766A5E">
        <w:rPr>
          <w:kern w:val="0"/>
          <w:sz w:val="24"/>
          <w:szCs w:val="24"/>
          <w:lang w:val="en-GB"/>
        </w:rPr>
        <w:t xml:space="preserve">was used to </w:t>
      </w:r>
      <w:r w:rsidR="00A668BD">
        <w:rPr>
          <w:kern w:val="0"/>
          <w:sz w:val="24"/>
          <w:szCs w:val="24"/>
          <w:lang w:val="en-GB"/>
        </w:rPr>
        <w:t xml:space="preserve">illustrate the </w:t>
      </w:r>
      <w:r w:rsidR="00766A5E">
        <w:rPr>
          <w:kern w:val="0"/>
          <w:sz w:val="24"/>
          <w:szCs w:val="24"/>
          <w:lang w:val="en-GB"/>
        </w:rPr>
        <w:t xml:space="preserve">real-world </w:t>
      </w:r>
      <w:r w:rsidR="00A668BD">
        <w:rPr>
          <w:kern w:val="0"/>
          <w:sz w:val="24"/>
          <w:szCs w:val="24"/>
          <w:lang w:val="en-GB"/>
        </w:rPr>
        <w:t xml:space="preserve">relevance </w:t>
      </w:r>
      <w:r w:rsidR="00692101">
        <w:rPr>
          <w:kern w:val="0"/>
          <w:sz w:val="24"/>
          <w:szCs w:val="24"/>
          <w:lang w:val="en-GB"/>
        </w:rPr>
        <w:t xml:space="preserve">and wide applicability </w:t>
      </w:r>
      <w:r w:rsidR="00A668BD">
        <w:rPr>
          <w:kern w:val="0"/>
          <w:sz w:val="24"/>
          <w:szCs w:val="24"/>
          <w:lang w:val="en-GB"/>
        </w:rPr>
        <w:t>of the metaphor</w:t>
      </w:r>
      <w:r w:rsidR="00766A5E">
        <w:rPr>
          <w:kern w:val="0"/>
          <w:sz w:val="24"/>
          <w:szCs w:val="24"/>
          <w:lang w:val="en-GB"/>
        </w:rPr>
        <w:t xml:space="preserve">. </w:t>
      </w:r>
      <w:r w:rsidR="00CF7707">
        <w:rPr>
          <w:kern w:val="0"/>
          <w:sz w:val="24"/>
          <w:szCs w:val="24"/>
          <w:lang w:val="en-GB"/>
        </w:rPr>
        <w:t xml:space="preserve">Particular attention was given to supporting practice outside workshops. </w:t>
      </w:r>
      <w:r w:rsidR="0008679F" w:rsidRPr="0008679F">
        <w:rPr>
          <w:kern w:val="0"/>
          <w:sz w:val="24"/>
          <w:szCs w:val="24"/>
          <w:lang w:val="en-GB"/>
        </w:rPr>
        <w:t>At the close of each workshop</w:t>
      </w:r>
      <w:r w:rsidR="00071744">
        <w:rPr>
          <w:kern w:val="0"/>
          <w:sz w:val="24"/>
          <w:szCs w:val="24"/>
          <w:lang w:val="en-GB"/>
        </w:rPr>
        <w:t>,</w:t>
      </w:r>
      <w:r w:rsidR="0008679F" w:rsidRPr="0008679F">
        <w:rPr>
          <w:kern w:val="0"/>
          <w:sz w:val="24"/>
          <w:szCs w:val="24"/>
          <w:lang w:val="en-GB"/>
        </w:rPr>
        <w:t xml:space="preserve"> participants described the committed actions they were going to </w:t>
      </w:r>
      <w:r w:rsidR="009B3707">
        <w:rPr>
          <w:kern w:val="0"/>
          <w:sz w:val="24"/>
          <w:szCs w:val="24"/>
          <w:lang w:val="en-GB"/>
        </w:rPr>
        <w:t>under</w:t>
      </w:r>
      <w:r w:rsidR="0008679F" w:rsidRPr="0008679F">
        <w:rPr>
          <w:kern w:val="0"/>
          <w:sz w:val="24"/>
          <w:szCs w:val="24"/>
          <w:lang w:val="en-GB"/>
        </w:rPr>
        <w:t>take during the week</w:t>
      </w:r>
      <w:r w:rsidR="00071744">
        <w:rPr>
          <w:kern w:val="0"/>
          <w:sz w:val="24"/>
          <w:szCs w:val="24"/>
          <w:lang w:val="en-GB"/>
        </w:rPr>
        <w:t>, which were</w:t>
      </w:r>
      <w:r w:rsidR="0008679F" w:rsidRPr="0008679F">
        <w:rPr>
          <w:kern w:val="0"/>
          <w:sz w:val="24"/>
          <w:szCs w:val="24"/>
          <w:lang w:val="en-GB"/>
        </w:rPr>
        <w:t xml:space="preserve"> reviewed in the following session</w:t>
      </w:r>
      <w:r w:rsidR="00766A5E">
        <w:rPr>
          <w:kern w:val="0"/>
          <w:sz w:val="24"/>
          <w:szCs w:val="24"/>
          <w:lang w:val="en-GB"/>
        </w:rPr>
        <w:t>, with an optional mid-week telephone reminder</w:t>
      </w:r>
      <w:r w:rsidR="0008679F" w:rsidRPr="0008679F">
        <w:rPr>
          <w:kern w:val="0"/>
          <w:sz w:val="24"/>
          <w:szCs w:val="24"/>
          <w:lang w:val="en-GB"/>
        </w:rPr>
        <w:t xml:space="preserve">. </w:t>
      </w:r>
      <w:r w:rsidR="006D4D45">
        <w:rPr>
          <w:kern w:val="0"/>
          <w:sz w:val="24"/>
          <w:szCs w:val="24"/>
          <w:lang w:val="en-GB"/>
        </w:rPr>
        <w:t>This</w:t>
      </w:r>
      <w:r w:rsidR="00A226B7">
        <w:rPr>
          <w:kern w:val="0"/>
          <w:sz w:val="24"/>
          <w:szCs w:val="24"/>
          <w:lang w:val="en-GB"/>
        </w:rPr>
        <w:t xml:space="preserve"> </w:t>
      </w:r>
      <w:r w:rsidR="006D4D45">
        <w:rPr>
          <w:kern w:val="0"/>
          <w:sz w:val="24"/>
          <w:szCs w:val="24"/>
          <w:lang w:val="en-GB"/>
        </w:rPr>
        <w:t>‘</w:t>
      </w:r>
      <w:r w:rsidR="00A226B7">
        <w:rPr>
          <w:kern w:val="0"/>
          <w:sz w:val="24"/>
          <w:szCs w:val="24"/>
          <w:lang w:val="en-GB"/>
        </w:rPr>
        <w:t>check in</w:t>
      </w:r>
      <w:r w:rsidR="006D4D45">
        <w:rPr>
          <w:kern w:val="0"/>
          <w:sz w:val="24"/>
          <w:szCs w:val="24"/>
          <w:lang w:val="en-GB"/>
        </w:rPr>
        <w:t xml:space="preserve">’ </w:t>
      </w:r>
      <w:r w:rsidR="00B51AA8">
        <w:rPr>
          <w:kern w:val="0"/>
          <w:sz w:val="24"/>
          <w:szCs w:val="24"/>
          <w:lang w:val="en-GB"/>
        </w:rPr>
        <w:t>phone call reinforce</w:t>
      </w:r>
      <w:r w:rsidR="006D4D45">
        <w:rPr>
          <w:kern w:val="0"/>
          <w:sz w:val="24"/>
          <w:szCs w:val="24"/>
          <w:lang w:val="en-GB"/>
        </w:rPr>
        <w:t>d</w:t>
      </w:r>
      <w:r w:rsidR="00B51AA8">
        <w:rPr>
          <w:kern w:val="0"/>
          <w:sz w:val="24"/>
          <w:szCs w:val="24"/>
          <w:lang w:val="en-GB"/>
        </w:rPr>
        <w:t xml:space="preserve"> any noticing </w:t>
      </w:r>
      <w:r w:rsidR="009D0717">
        <w:rPr>
          <w:kern w:val="0"/>
          <w:sz w:val="24"/>
          <w:szCs w:val="24"/>
          <w:lang w:val="en-GB"/>
        </w:rPr>
        <w:t xml:space="preserve">by participants </w:t>
      </w:r>
      <w:r w:rsidR="00B51AA8">
        <w:rPr>
          <w:kern w:val="0"/>
          <w:sz w:val="24"/>
          <w:szCs w:val="24"/>
          <w:lang w:val="en-GB"/>
        </w:rPr>
        <w:t xml:space="preserve">of </w:t>
      </w:r>
      <w:r w:rsidR="009D0717">
        <w:rPr>
          <w:kern w:val="0"/>
          <w:sz w:val="24"/>
          <w:szCs w:val="24"/>
          <w:lang w:val="en-GB"/>
        </w:rPr>
        <w:t xml:space="preserve">their </w:t>
      </w:r>
      <w:r w:rsidR="00B51AA8">
        <w:rPr>
          <w:kern w:val="0"/>
          <w:sz w:val="24"/>
          <w:szCs w:val="24"/>
          <w:lang w:val="en-GB"/>
        </w:rPr>
        <w:t>internal experiences while</w:t>
      </w:r>
      <w:r w:rsidR="00CA3C39">
        <w:rPr>
          <w:kern w:val="0"/>
          <w:sz w:val="24"/>
          <w:szCs w:val="24"/>
          <w:lang w:val="en-GB"/>
        </w:rPr>
        <w:t xml:space="preserve"> </w:t>
      </w:r>
      <w:r w:rsidR="00B51AA8">
        <w:rPr>
          <w:kern w:val="0"/>
          <w:sz w:val="24"/>
          <w:szCs w:val="24"/>
          <w:lang w:val="en-GB"/>
        </w:rPr>
        <w:t>they tried to</w:t>
      </w:r>
      <w:r w:rsidR="00CA3C39">
        <w:rPr>
          <w:kern w:val="0"/>
          <w:sz w:val="24"/>
          <w:szCs w:val="24"/>
          <w:lang w:val="en-GB"/>
        </w:rPr>
        <w:t xml:space="preserve"> engage in committed actions, and </w:t>
      </w:r>
      <w:r w:rsidR="00B51AA8">
        <w:rPr>
          <w:kern w:val="0"/>
          <w:sz w:val="24"/>
          <w:szCs w:val="24"/>
          <w:lang w:val="en-GB"/>
        </w:rPr>
        <w:t>remind</w:t>
      </w:r>
      <w:r w:rsidR="006D4D45">
        <w:rPr>
          <w:kern w:val="0"/>
          <w:sz w:val="24"/>
          <w:szCs w:val="24"/>
          <w:lang w:val="en-GB"/>
        </w:rPr>
        <w:t>ed</w:t>
      </w:r>
      <w:r w:rsidR="00B51AA8">
        <w:rPr>
          <w:kern w:val="0"/>
          <w:sz w:val="24"/>
          <w:szCs w:val="24"/>
          <w:lang w:val="en-GB"/>
        </w:rPr>
        <w:t xml:space="preserve"> them </w:t>
      </w:r>
      <w:r w:rsidR="009D0717">
        <w:rPr>
          <w:kern w:val="0"/>
          <w:sz w:val="24"/>
          <w:szCs w:val="24"/>
          <w:lang w:val="en-GB"/>
        </w:rPr>
        <w:t>of</w:t>
      </w:r>
      <w:r w:rsidR="00B51AA8">
        <w:rPr>
          <w:kern w:val="0"/>
          <w:sz w:val="24"/>
          <w:szCs w:val="24"/>
          <w:lang w:val="en-GB"/>
        </w:rPr>
        <w:t xml:space="preserve"> the workshop skills to help the</w:t>
      </w:r>
      <w:r w:rsidR="009D0717">
        <w:rPr>
          <w:kern w:val="0"/>
          <w:sz w:val="24"/>
          <w:szCs w:val="24"/>
          <w:lang w:val="en-GB"/>
        </w:rPr>
        <w:t>m connect with personal values.</w:t>
      </w:r>
      <w:r w:rsidR="00895D91" w:rsidRPr="00895D91">
        <w:rPr>
          <w:kern w:val="0"/>
          <w:sz w:val="24"/>
          <w:szCs w:val="24"/>
          <w:lang w:eastAsia="en-GB"/>
        </w:rPr>
        <w:t xml:space="preserve"> </w:t>
      </w:r>
    </w:p>
    <w:p w:rsidR="00852C61" w:rsidRDefault="00852C61" w:rsidP="00852C61">
      <w:pPr>
        <w:widowControl/>
        <w:overflowPunct/>
        <w:spacing w:line="480" w:lineRule="auto"/>
        <w:rPr>
          <w:kern w:val="0"/>
          <w:sz w:val="24"/>
          <w:szCs w:val="24"/>
          <w:lang w:eastAsia="en-GB"/>
        </w:rPr>
      </w:pPr>
    </w:p>
    <w:p w:rsidR="00376A43" w:rsidRDefault="007F21D5" w:rsidP="00255177">
      <w:pPr>
        <w:widowControl/>
        <w:overflowPunct/>
        <w:spacing w:line="480" w:lineRule="auto"/>
        <w:rPr>
          <w:kern w:val="0"/>
          <w:sz w:val="24"/>
          <w:szCs w:val="24"/>
          <w:lang w:val="en-GB"/>
        </w:rPr>
      </w:pPr>
      <w:r>
        <w:rPr>
          <w:kern w:val="0"/>
          <w:sz w:val="24"/>
          <w:szCs w:val="24"/>
        </w:rPr>
        <w:t xml:space="preserve">We ran 13 groups in total (seven in early and six in established psychosis services); each was closed and comprised 4-8 participants. The intervention comprised four </w:t>
      </w:r>
      <w:r w:rsidR="00822E41">
        <w:rPr>
          <w:kern w:val="0"/>
          <w:sz w:val="24"/>
          <w:szCs w:val="24"/>
        </w:rPr>
        <w:t xml:space="preserve">two-hour </w:t>
      </w:r>
      <w:r>
        <w:rPr>
          <w:kern w:val="0"/>
          <w:sz w:val="24"/>
          <w:szCs w:val="24"/>
        </w:rPr>
        <w:t>skills-building workshops, held weekly.</w:t>
      </w:r>
      <w:r>
        <w:rPr>
          <w:kern w:val="0"/>
          <w:sz w:val="24"/>
          <w:szCs w:val="24"/>
          <w:lang w:val="en-GB"/>
        </w:rPr>
        <w:t xml:space="preserve"> Workshops were facilitated by a lead therapist </w:t>
      </w:r>
      <w:r w:rsidRPr="00F4592D">
        <w:rPr>
          <w:kern w:val="0"/>
          <w:sz w:val="24"/>
          <w:szCs w:val="24"/>
          <w:lang w:val="en-GB"/>
        </w:rPr>
        <w:t xml:space="preserve">(EM, JO, </w:t>
      </w:r>
      <w:r w:rsidR="00873B9B">
        <w:rPr>
          <w:kern w:val="0"/>
          <w:sz w:val="24"/>
          <w:szCs w:val="24"/>
          <w:lang w:val="en-GB"/>
        </w:rPr>
        <w:t xml:space="preserve">or </w:t>
      </w:r>
      <w:r w:rsidRPr="00F4592D">
        <w:rPr>
          <w:kern w:val="0"/>
          <w:sz w:val="24"/>
          <w:szCs w:val="24"/>
          <w:lang w:val="en-GB"/>
        </w:rPr>
        <w:t xml:space="preserve">LJ) </w:t>
      </w:r>
      <w:r>
        <w:rPr>
          <w:kern w:val="0"/>
          <w:sz w:val="24"/>
          <w:szCs w:val="24"/>
          <w:lang w:val="en-GB"/>
        </w:rPr>
        <w:t xml:space="preserve">accompanied by one or two co-facilitators, who were </w:t>
      </w:r>
      <w:r>
        <w:rPr>
          <w:kern w:val="0"/>
          <w:sz w:val="24"/>
          <w:szCs w:val="24"/>
        </w:rPr>
        <w:t xml:space="preserve">all </w:t>
      </w:r>
      <w:r w:rsidRPr="00F4592D">
        <w:rPr>
          <w:kern w:val="0"/>
          <w:sz w:val="24"/>
          <w:szCs w:val="24"/>
        </w:rPr>
        <w:t xml:space="preserve">mental health practitioners </w:t>
      </w:r>
      <w:r w:rsidRPr="00F4592D">
        <w:rPr>
          <w:kern w:val="0"/>
          <w:sz w:val="24"/>
          <w:szCs w:val="24"/>
          <w:lang w:val="en-GB"/>
        </w:rPr>
        <w:t xml:space="preserve">experienced in working with </w:t>
      </w:r>
      <w:r>
        <w:rPr>
          <w:kern w:val="0"/>
          <w:sz w:val="24"/>
          <w:szCs w:val="24"/>
          <w:lang w:val="en-GB"/>
        </w:rPr>
        <w:t xml:space="preserve">people </w:t>
      </w:r>
      <w:r w:rsidRPr="00F4592D">
        <w:rPr>
          <w:kern w:val="0"/>
          <w:sz w:val="24"/>
          <w:szCs w:val="24"/>
          <w:lang w:val="en-GB"/>
        </w:rPr>
        <w:t>with psychosis</w:t>
      </w:r>
      <w:r>
        <w:rPr>
          <w:kern w:val="0"/>
          <w:sz w:val="24"/>
          <w:szCs w:val="24"/>
          <w:lang w:val="en-GB"/>
        </w:rPr>
        <w:t>,</w:t>
      </w:r>
      <w:r w:rsidRPr="00F4592D">
        <w:rPr>
          <w:kern w:val="0"/>
          <w:sz w:val="24"/>
          <w:szCs w:val="24"/>
          <w:lang w:val="en-GB"/>
        </w:rPr>
        <w:t xml:space="preserve"> </w:t>
      </w:r>
      <w:r>
        <w:rPr>
          <w:kern w:val="0"/>
          <w:sz w:val="24"/>
          <w:szCs w:val="24"/>
          <w:lang w:val="en-GB"/>
        </w:rPr>
        <w:t xml:space="preserve">and </w:t>
      </w:r>
      <w:r w:rsidRPr="00F4592D">
        <w:rPr>
          <w:kern w:val="0"/>
          <w:sz w:val="24"/>
          <w:szCs w:val="24"/>
          <w:lang w:val="en-GB"/>
        </w:rPr>
        <w:t>who ha</w:t>
      </w:r>
      <w:r>
        <w:rPr>
          <w:kern w:val="0"/>
          <w:sz w:val="24"/>
          <w:szCs w:val="24"/>
          <w:lang w:val="en-GB"/>
        </w:rPr>
        <w:t>d</w:t>
      </w:r>
      <w:r w:rsidRPr="00F4592D">
        <w:rPr>
          <w:kern w:val="0"/>
          <w:sz w:val="24"/>
          <w:szCs w:val="24"/>
          <w:lang w:val="en-GB"/>
        </w:rPr>
        <w:t xml:space="preserve"> attended a</w:t>
      </w:r>
      <w:r>
        <w:rPr>
          <w:kern w:val="0"/>
          <w:sz w:val="24"/>
          <w:szCs w:val="24"/>
          <w:lang w:val="en-GB"/>
        </w:rPr>
        <w:t>n</w:t>
      </w:r>
      <w:r w:rsidRPr="00F4592D">
        <w:rPr>
          <w:kern w:val="0"/>
          <w:sz w:val="24"/>
          <w:szCs w:val="24"/>
          <w:lang w:val="en-GB"/>
        </w:rPr>
        <w:t xml:space="preserve"> ACT training event designed for the study.</w:t>
      </w:r>
      <w:r>
        <w:rPr>
          <w:kern w:val="0"/>
          <w:sz w:val="24"/>
          <w:szCs w:val="24"/>
          <w:lang w:val="en-GB"/>
        </w:rPr>
        <w:t xml:space="preserve"> </w:t>
      </w:r>
      <w:r w:rsidR="00895D91">
        <w:rPr>
          <w:kern w:val="0"/>
          <w:sz w:val="24"/>
          <w:szCs w:val="24"/>
          <w:lang w:eastAsia="en-GB"/>
        </w:rPr>
        <w:t>As it is possible to gain benefit from a single session of ACT</w:t>
      </w:r>
      <w:r w:rsidR="00467431">
        <w:rPr>
          <w:kern w:val="0"/>
          <w:sz w:val="24"/>
          <w:szCs w:val="24"/>
          <w:lang w:eastAsia="en-GB"/>
        </w:rPr>
        <w:t xml:space="preserve"> </w:t>
      </w:r>
      <w:r w:rsidR="00467431">
        <w:rPr>
          <w:kern w:val="0"/>
          <w:sz w:val="24"/>
          <w:szCs w:val="24"/>
          <w:lang w:val="en-GB"/>
        </w:rPr>
        <w:t>(</w:t>
      </w:r>
      <w:proofErr w:type="spellStart"/>
      <w:r w:rsidR="00467431" w:rsidRPr="00B10807">
        <w:rPr>
          <w:kern w:val="0"/>
          <w:sz w:val="24"/>
          <w:szCs w:val="24"/>
          <w:lang w:val="en-GB"/>
        </w:rPr>
        <w:t>Strosahl</w:t>
      </w:r>
      <w:proofErr w:type="spellEnd"/>
      <w:r w:rsidR="00467431" w:rsidRPr="00B10807">
        <w:rPr>
          <w:kern w:val="0"/>
          <w:sz w:val="24"/>
          <w:szCs w:val="24"/>
          <w:lang w:val="en-GB"/>
        </w:rPr>
        <w:t xml:space="preserve">, Robinson &amp; </w:t>
      </w:r>
      <w:proofErr w:type="spellStart"/>
      <w:r w:rsidR="00467431" w:rsidRPr="00B10807">
        <w:rPr>
          <w:kern w:val="0"/>
          <w:sz w:val="24"/>
          <w:szCs w:val="24"/>
          <w:lang w:val="en-GB"/>
        </w:rPr>
        <w:t>Gustavsson</w:t>
      </w:r>
      <w:proofErr w:type="spellEnd"/>
      <w:r w:rsidR="00467431" w:rsidRPr="00B10807">
        <w:rPr>
          <w:kern w:val="0"/>
          <w:sz w:val="24"/>
          <w:szCs w:val="24"/>
          <w:lang w:val="en-GB"/>
        </w:rPr>
        <w:t>, 2012</w:t>
      </w:r>
      <w:r w:rsidR="00467431">
        <w:rPr>
          <w:kern w:val="0"/>
          <w:sz w:val="24"/>
          <w:szCs w:val="24"/>
          <w:lang w:val="en-GB"/>
        </w:rPr>
        <w:t>)</w:t>
      </w:r>
      <w:r w:rsidR="00895D91">
        <w:rPr>
          <w:kern w:val="0"/>
          <w:sz w:val="24"/>
          <w:szCs w:val="24"/>
          <w:lang w:eastAsia="en-GB"/>
        </w:rPr>
        <w:t>, all participants starting the intervention were considered to be completers.</w:t>
      </w:r>
    </w:p>
    <w:p w:rsidR="00766A5E" w:rsidRDefault="00766A5E" w:rsidP="00FE333A">
      <w:pPr>
        <w:widowControl/>
        <w:overflowPunct/>
        <w:spacing w:line="480" w:lineRule="auto"/>
        <w:rPr>
          <w:kern w:val="0"/>
          <w:sz w:val="24"/>
          <w:szCs w:val="24"/>
          <w:lang w:val="en-GB"/>
        </w:rPr>
      </w:pPr>
    </w:p>
    <w:p w:rsidR="009E417D" w:rsidRPr="00AA4686" w:rsidRDefault="00FA6DB2" w:rsidP="00FE333A">
      <w:pPr>
        <w:widowControl/>
        <w:overflowPunct/>
        <w:spacing w:line="480" w:lineRule="auto"/>
        <w:rPr>
          <w:i/>
          <w:kern w:val="0"/>
          <w:sz w:val="24"/>
          <w:szCs w:val="24"/>
          <w:lang w:val="en-GB"/>
        </w:rPr>
      </w:pPr>
      <w:r>
        <w:rPr>
          <w:i/>
          <w:kern w:val="0"/>
          <w:sz w:val="24"/>
          <w:szCs w:val="24"/>
          <w:lang w:val="en-GB"/>
        </w:rPr>
        <w:t xml:space="preserve">2.4.2 </w:t>
      </w:r>
      <w:r w:rsidR="009E417D" w:rsidRPr="00852C61">
        <w:rPr>
          <w:i/>
          <w:kern w:val="0"/>
          <w:sz w:val="24"/>
          <w:szCs w:val="24"/>
          <w:lang w:val="en-GB"/>
        </w:rPr>
        <w:t xml:space="preserve">Adherence to the </w:t>
      </w:r>
      <w:r w:rsidR="00852E8A" w:rsidRPr="00852C61">
        <w:rPr>
          <w:i/>
          <w:kern w:val="0"/>
          <w:sz w:val="24"/>
          <w:szCs w:val="24"/>
          <w:lang w:val="en-GB"/>
        </w:rPr>
        <w:t>i</w:t>
      </w:r>
      <w:r w:rsidR="009E417D" w:rsidRPr="00852C61">
        <w:rPr>
          <w:i/>
          <w:kern w:val="0"/>
          <w:sz w:val="24"/>
          <w:szCs w:val="24"/>
          <w:lang w:val="en-GB"/>
        </w:rPr>
        <w:t>ntervention</w:t>
      </w:r>
      <w:r w:rsidR="009E417D" w:rsidRPr="00AA4686">
        <w:rPr>
          <w:i/>
          <w:kern w:val="0"/>
          <w:sz w:val="24"/>
          <w:szCs w:val="24"/>
          <w:lang w:val="en-GB"/>
        </w:rPr>
        <w:t xml:space="preserve"> </w:t>
      </w:r>
    </w:p>
    <w:p w:rsidR="00895D91" w:rsidRDefault="00AA570A" w:rsidP="0059446A">
      <w:pPr>
        <w:widowControl/>
        <w:overflowPunct/>
        <w:spacing w:line="480" w:lineRule="auto"/>
        <w:rPr>
          <w:kern w:val="0"/>
          <w:sz w:val="24"/>
          <w:szCs w:val="24"/>
          <w:lang w:eastAsia="en-GB"/>
        </w:rPr>
      </w:pPr>
      <w:r>
        <w:rPr>
          <w:kern w:val="0"/>
          <w:sz w:val="24"/>
          <w:szCs w:val="24"/>
          <w:lang w:val="en-GB"/>
        </w:rPr>
        <w:t xml:space="preserve">Facilitators followed </w:t>
      </w:r>
      <w:r w:rsidR="00003078" w:rsidRPr="00F4592D">
        <w:rPr>
          <w:kern w:val="0"/>
          <w:sz w:val="24"/>
          <w:szCs w:val="24"/>
          <w:lang w:val="en-GB"/>
        </w:rPr>
        <w:t xml:space="preserve">a detailed, session-by-session </w:t>
      </w:r>
      <w:r>
        <w:rPr>
          <w:kern w:val="0"/>
          <w:sz w:val="24"/>
          <w:szCs w:val="24"/>
          <w:lang w:val="en-GB"/>
        </w:rPr>
        <w:t xml:space="preserve">semi-scripted </w:t>
      </w:r>
      <w:r w:rsidR="00003078" w:rsidRPr="00F4592D">
        <w:rPr>
          <w:kern w:val="0"/>
          <w:sz w:val="24"/>
          <w:szCs w:val="24"/>
          <w:lang w:val="en-GB"/>
        </w:rPr>
        <w:t>pro</w:t>
      </w:r>
      <w:r w:rsidR="00385E07">
        <w:rPr>
          <w:kern w:val="0"/>
          <w:sz w:val="24"/>
          <w:szCs w:val="24"/>
          <w:lang w:val="en-GB"/>
        </w:rPr>
        <w:t xml:space="preserve">tocol, </w:t>
      </w:r>
      <w:r>
        <w:rPr>
          <w:kern w:val="0"/>
          <w:sz w:val="24"/>
          <w:szCs w:val="24"/>
          <w:lang w:val="en-GB"/>
        </w:rPr>
        <w:t xml:space="preserve">and </w:t>
      </w:r>
      <w:r w:rsidR="00CC67EF">
        <w:rPr>
          <w:kern w:val="0"/>
          <w:sz w:val="24"/>
          <w:szCs w:val="24"/>
          <w:lang w:val="en-GB"/>
        </w:rPr>
        <w:t>attended</w:t>
      </w:r>
      <w:r w:rsidR="00766A5E">
        <w:rPr>
          <w:kern w:val="0"/>
          <w:sz w:val="24"/>
          <w:szCs w:val="24"/>
          <w:lang w:val="en-GB"/>
        </w:rPr>
        <w:t xml:space="preserve"> supervision and adherence meetings </w:t>
      </w:r>
      <w:r w:rsidR="00003078" w:rsidRPr="00F4592D">
        <w:rPr>
          <w:kern w:val="0"/>
          <w:sz w:val="24"/>
          <w:szCs w:val="24"/>
          <w:lang w:val="en-GB"/>
        </w:rPr>
        <w:t xml:space="preserve">before </w:t>
      </w:r>
      <w:r w:rsidR="00766A5E">
        <w:rPr>
          <w:kern w:val="0"/>
          <w:sz w:val="24"/>
          <w:szCs w:val="24"/>
          <w:lang w:val="en-GB"/>
        </w:rPr>
        <w:t xml:space="preserve">and after </w:t>
      </w:r>
      <w:r w:rsidR="00003078" w:rsidRPr="00F4592D">
        <w:rPr>
          <w:kern w:val="0"/>
          <w:sz w:val="24"/>
          <w:szCs w:val="24"/>
          <w:lang w:val="en-GB"/>
        </w:rPr>
        <w:t>each session</w:t>
      </w:r>
      <w:r w:rsidR="00766A5E">
        <w:rPr>
          <w:kern w:val="0"/>
          <w:sz w:val="24"/>
          <w:szCs w:val="24"/>
          <w:lang w:val="en-GB"/>
        </w:rPr>
        <w:t xml:space="preserve">, </w:t>
      </w:r>
      <w:r>
        <w:rPr>
          <w:kern w:val="0"/>
          <w:sz w:val="24"/>
          <w:szCs w:val="24"/>
          <w:lang w:val="en-GB"/>
        </w:rPr>
        <w:t xml:space="preserve">as well as </w:t>
      </w:r>
      <w:r w:rsidR="00006521">
        <w:rPr>
          <w:kern w:val="0"/>
          <w:sz w:val="24"/>
          <w:szCs w:val="24"/>
          <w:lang w:val="en-GB"/>
        </w:rPr>
        <w:t xml:space="preserve">monthly group supervision </w:t>
      </w:r>
      <w:r w:rsidR="00766A5E">
        <w:rPr>
          <w:kern w:val="0"/>
          <w:sz w:val="24"/>
          <w:szCs w:val="24"/>
          <w:lang w:val="en-GB"/>
        </w:rPr>
        <w:t xml:space="preserve">with </w:t>
      </w:r>
      <w:r w:rsidR="00CC67EF">
        <w:rPr>
          <w:kern w:val="0"/>
          <w:sz w:val="24"/>
          <w:szCs w:val="24"/>
          <w:lang w:val="en-GB"/>
        </w:rPr>
        <w:t>a lead therapist</w:t>
      </w:r>
      <w:r w:rsidR="00003078" w:rsidRPr="00F4592D">
        <w:rPr>
          <w:kern w:val="0"/>
          <w:sz w:val="24"/>
          <w:szCs w:val="24"/>
        </w:rPr>
        <w:t>.</w:t>
      </w:r>
      <w:r w:rsidR="00CC67EF">
        <w:rPr>
          <w:kern w:val="0"/>
          <w:sz w:val="24"/>
          <w:szCs w:val="24"/>
        </w:rPr>
        <w:t xml:space="preserve"> Adherence was rated by </w:t>
      </w:r>
      <w:r w:rsidR="0059446A">
        <w:rPr>
          <w:kern w:val="0"/>
          <w:sz w:val="24"/>
          <w:szCs w:val="24"/>
        </w:rPr>
        <w:t xml:space="preserve">each </w:t>
      </w:r>
      <w:r w:rsidR="00CC67EF">
        <w:rPr>
          <w:kern w:val="0"/>
          <w:sz w:val="24"/>
          <w:szCs w:val="24"/>
        </w:rPr>
        <w:t>facilitator immediately after e</w:t>
      </w:r>
      <w:r w:rsidR="009B3707">
        <w:rPr>
          <w:kern w:val="0"/>
          <w:sz w:val="24"/>
          <w:szCs w:val="24"/>
        </w:rPr>
        <w:t>very</w:t>
      </w:r>
      <w:r w:rsidR="00CC67EF">
        <w:rPr>
          <w:kern w:val="0"/>
          <w:sz w:val="24"/>
          <w:szCs w:val="24"/>
        </w:rPr>
        <w:t xml:space="preserve"> session, using a </w:t>
      </w:r>
      <w:r w:rsidR="007F21D5">
        <w:rPr>
          <w:kern w:val="0"/>
          <w:sz w:val="24"/>
          <w:szCs w:val="24"/>
        </w:rPr>
        <w:t>ten</w:t>
      </w:r>
      <w:r>
        <w:rPr>
          <w:kern w:val="0"/>
          <w:sz w:val="24"/>
          <w:szCs w:val="24"/>
        </w:rPr>
        <w:t>-</w:t>
      </w:r>
      <w:r w:rsidR="007F21D5">
        <w:rPr>
          <w:kern w:val="0"/>
          <w:sz w:val="24"/>
          <w:szCs w:val="24"/>
        </w:rPr>
        <w:t xml:space="preserve">item </w:t>
      </w:r>
      <w:r w:rsidR="00CC67EF">
        <w:rPr>
          <w:kern w:val="0"/>
          <w:sz w:val="24"/>
          <w:szCs w:val="24"/>
        </w:rPr>
        <w:t xml:space="preserve">checklist of </w:t>
      </w:r>
      <w:r w:rsidR="007F21D5">
        <w:rPr>
          <w:kern w:val="0"/>
          <w:sz w:val="24"/>
          <w:szCs w:val="24"/>
        </w:rPr>
        <w:t xml:space="preserve">ACT-consistent and ACT-inconsistent items </w:t>
      </w:r>
      <w:r w:rsidR="00006521">
        <w:rPr>
          <w:kern w:val="0"/>
          <w:sz w:val="24"/>
          <w:szCs w:val="24"/>
          <w:lang w:val="en-GB"/>
        </w:rPr>
        <w:lastRenderedPageBreak/>
        <w:t>(Morris, 2013)</w:t>
      </w:r>
      <w:r w:rsidR="007F21D5">
        <w:rPr>
          <w:kern w:val="0"/>
          <w:sz w:val="24"/>
          <w:szCs w:val="24"/>
          <w:lang w:val="en-GB"/>
        </w:rPr>
        <w:t>, r</w:t>
      </w:r>
      <w:r w:rsidR="004D06C4">
        <w:rPr>
          <w:kern w:val="0"/>
          <w:sz w:val="24"/>
          <w:szCs w:val="24"/>
          <w:lang w:val="en-GB"/>
        </w:rPr>
        <w:t xml:space="preserve">ated </w:t>
      </w:r>
      <w:r w:rsidR="0059446A">
        <w:rPr>
          <w:kern w:val="0"/>
          <w:sz w:val="24"/>
          <w:szCs w:val="24"/>
          <w:lang w:val="en-GB"/>
        </w:rPr>
        <w:t>by each</w:t>
      </w:r>
      <w:r w:rsidR="00DA03CB">
        <w:rPr>
          <w:kern w:val="0"/>
          <w:sz w:val="24"/>
          <w:szCs w:val="24"/>
          <w:lang w:val="en-GB"/>
        </w:rPr>
        <w:t xml:space="preserve"> facilitator </w:t>
      </w:r>
      <w:r>
        <w:rPr>
          <w:kern w:val="0"/>
          <w:sz w:val="24"/>
          <w:szCs w:val="24"/>
          <w:lang w:val="en-GB"/>
        </w:rPr>
        <w:t xml:space="preserve">from </w:t>
      </w:r>
      <w:r w:rsidR="004D06C4">
        <w:rPr>
          <w:kern w:val="0"/>
          <w:sz w:val="24"/>
          <w:szCs w:val="24"/>
          <w:lang w:val="en-GB"/>
        </w:rPr>
        <w:t>0</w:t>
      </w:r>
      <w:r>
        <w:rPr>
          <w:kern w:val="0"/>
          <w:sz w:val="24"/>
          <w:szCs w:val="24"/>
          <w:lang w:val="en-GB"/>
        </w:rPr>
        <w:t xml:space="preserve"> (</w:t>
      </w:r>
      <w:r w:rsidR="004D06C4">
        <w:rPr>
          <w:kern w:val="0"/>
          <w:sz w:val="24"/>
          <w:szCs w:val="24"/>
          <w:lang w:val="en-GB"/>
        </w:rPr>
        <w:t>Absent</w:t>
      </w:r>
      <w:r>
        <w:rPr>
          <w:kern w:val="0"/>
          <w:sz w:val="24"/>
          <w:szCs w:val="24"/>
          <w:lang w:val="en-GB"/>
        </w:rPr>
        <w:t xml:space="preserve">) through </w:t>
      </w:r>
      <w:r w:rsidR="004D06C4">
        <w:rPr>
          <w:kern w:val="0"/>
          <w:sz w:val="24"/>
          <w:szCs w:val="24"/>
          <w:lang w:val="en-GB"/>
        </w:rPr>
        <w:t>1</w:t>
      </w:r>
      <w:r>
        <w:rPr>
          <w:kern w:val="0"/>
          <w:sz w:val="24"/>
          <w:szCs w:val="24"/>
          <w:lang w:val="en-GB"/>
        </w:rPr>
        <w:t xml:space="preserve"> (</w:t>
      </w:r>
      <w:r w:rsidR="004D06C4">
        <w:rPr>
          <w:kern w:val="0"/>
          <w:sz w:val="24"/>
          <w:szCs w:val="24"/>
          <w:lang w:val="en-GB"/>
        </w:rPr>
        <w:t>Present to some degree</w:t>
      </w:r>
      <w:r>
        <w:rPr>
          <w:kern w:val="0"/>
          <w:sz w:val="24"/>
          <w:szCs w:val="24"/>
          <w:lang w:val="en-GB"/>
        </w:rPr>
        <w:t xml:space="preserve">) to </w:t>
      </w:r>
      <w:r w:rsidR="004D06C4">
        <w:rPr>
          <w:kern w:val="0"/>
          <w:sz w:val="24"/>
          <w:szCs w:val="24"/>
          <w:lang w:val="en-GB"/>
        </w:rPr>
        <w:t>2</w:t>
      </w:r>
      <w:r>
        <w:rPr>
          <w:kern w:val="0"/>
          <w:sz w:val="24"/>
          <w:szCs w:val="24"/>
          <w:lang w:val="en-GB"/>
        </w:rPr>
        <w:t xml:space="preserve"> (</w:t>
      </w:r>
      <w:r w:rsidR="004D06C4">
        <w:rPr>
          <w:kern w:val="0"/>
          <w:sz w:val="24"/>
          <w:szCs w:val="24"/>
          <w:lang w:val="en-GB"/>
        </w:rPr>
        <w:t xml:space="preserve">Present as planned). </w:t>
      </w:r>
      <w:r w:rsidR="0059446A">
        <w:rPr>
          <w:kern w:val="0"/>
          <w:sz w:val="24"/>
          <w:szCs w:val="24"/>
          <w:lang w:val="en-GB"/>
        </w:rPr>
        <w:t>I</w:t>
      </w:r>
      <w:r w:rsidR="00DA03CB">
        <w:rPr>
          <w:kern w:val="0"/>
          <w:sz w:val="24"/>
          <w:szCs w:val="24"/>
          <w:lang w:val="en-GB"/>
        </w:rPr>
        <w:t>nter-rater r</w:t>
      </w:r>
      <w:r w:rsidR="009E417D">
        <w:rPr>
          <w:kern w:val="0"/>
          <w:sz w:val="24"/>
          <w:szCs w:val="24"/>
          <w:lang w:val="en-GB"/>
        </w:rPr>
        <w:t xml:space="preserve">eliability </w:t>
      </w:r>
      <w:r>
        <w:rPr>
          <w:kern w:val="0"/>
          <w:sz w:val="24"/>
          <w:szCs w:val="24"/>
          <w:lang w:val="en-GB"/>
        </w:rPr>
        <w:t xml:space="preserve">between paired facilitators </w:t>
      </w:r>
      <w:r w:rsidR="0059446A">
        <w:rPr>
          <w:kern w:val="0"/>
          <w:sz w:val="24"/>
          <w:szCs w:val="24"/>
          <w:lang w:val="en-GB"/>
        </w:rPr>
        <w:t>was</w:t>
      </w:r>
      <w:r w:rsidR="001E1FD4">
        <w:rPr>
          <w:kern w:val="0"/>
          <w:sz w:val="24"/>
          <w:szCs w:val="24"/>
          <w:lang w:val="en-GB"/>
        </w:rPr>
        <w:t xml:space="preserve"> moderate (</w:t>
      </w:r>
      <w:r w:rsidR="009E417D">
        <w:rPr>
          <w:kern w:val="0"/>
          <w:sz w:val="24"/>
          <w:szCs w:val="24"/>
          <w:lang w:val="en-GB"/>
        </w:rPr>
        <w:t>Kappa = 0.57</w:t>
      </w:r>
      <w:r w:rsidR="001E1FD4">
        <w:rPr>
          <w:kern w:val="0"/>
          <w:sz w:val="24"/>
          <w:szCs w:val="24"/>
          <w:lang w:val="en-GB"/>
        </w:rPr>
        <w:t>, p &lt; .001)</w:t>
      </w:r>
      <w:r w:rsidR="009E417D">
        <w:rPr>
          <w:kern w:val="0"/>
          <w:sz w:val="24"/>
          <w:szCs w:val="24"/>
          <w:lang w:val="en-GB"/>
        </w:rPr>
        <w:t xml:space="preserve">. </w:t>
      </w:r>
      <w:r>
        <w:rPr>
          <w:kern w:val="0"/>
          <w:sz w:val="24"/>
          <w:szCs w:val="24"/>
          <w:lang w:val="en-GB"/>
        </w:rPr>
        <w:t>M</w:t>
      </w:r>
      <w:r w:rsidR="004D06C4">
        <w:rPr>
          <w:kern w:val="0"/>
          <w:sz w:val="24"/>
          <w:szCs w:val="24"/>
          <w:lang w:val="en-GB"/>
        </w:rPr>
        <w:t xml:space="preserve">ean </w:t>
      </w:r>
      <w:r w:rsidR="00446B9D">
        <w:rPr>
          <w:kern w:val="0"/>
          <w:sz w:val="24"/>
          <w:szCs w:val="24"/>
          <w:lang w:val="en-GB"/>
        </w:rPr>
        <w:t xml:space="preserve">ACT </w:t>
      </w:r>
      <w:r w:rsidR="004D06C4">
        <w:rPr>
          <w:kern w:val="0"/>
          <w:sz w:val="24"/>
          <w:szCs w:val="24"/>
          <w:lang w:val="en-GB"/>
        </w:rPr>
        <w:t xml:space="preserve">consistency </w:t>
      </w:r>
      <w:r>
        <w:rPr>
          <w:kern w:val="0"/>
          <w:sz w:val="24"/>
          <w:szCs w:val="24"/>
          <w:lang w:val="en-GB"/>
        </w:rPr>
        <w:t xml:space="preserve">and inconsistency </w:t>
      </w:r>
      <w:r w:rsidR="004D06C4">
        <w:rPr>
          <w:kern w:val="0"/>
          <w:sz w:val="24"/>
          <w:szCs w:val="24"/>
          <w:lang w:val="en-GB"/>
        </w:rPr>
        <w:t>rating</w:t>
      </w:r>
      <w:r>
        <w:rPr>
          <w:kern w:val="0"/>
          <w:sz w:val="24"/>
          <w:szCs w:val="24"/>
          <w:lang w:val="en-GB"/>
        </w:rPr>
        <w:t>s</w:t>
      </w:r>
      <w:r w:rsidR="004D06C4">
        <w:rPr>
          <w:kern w:val="0"/>
          <w:sz w:val="24"/>
          <w:szCs w:val="24"/>
          <w:lang w:val="en-GB"/>
        </w:rPr>
        <w:t xml:space="preserve"> w</w:t>
      </w:r>
      <w:r>
        <w:rPr>
          <w:kern w:val="0"/>
          <w:sz w:val="24"/>
          <w:szCs w:val="24"/>
          <w:lang w:val="en-GB"/>
        </w:rPr>
        <w:t>ere</w:t>
      </w:r>
      <w:r w:rsidR="004D06C4">
        <w:rPr>
          <w:kern w:val="0"/>
          <w:sz w:val="24"/>
          <w:szCs w:val="24"/>
          <w:lang w:val="en-GB"/>
        </w:rPr>
        <w:t xml:space="preserve"> 1.7 (range 1.1</w:t>
      </w:r>
      <w:r>
        <w:rPr>
          <w:kern w:val="0"/>
          <w:sz w:val="24"/>
          <w:szCs w:val="24"/>
          <w:lang w:val="en-GB"/>
        </w:rPr>
        <w:t xml:space="preserve"> to </w:t>
      </w:r>
      <w:r w:rsidR="004D06C4">
        <w:rPr>
          <w:kern w:val="0"/>
          <w:sz w:val="24"/>
          <w:szCs w:val="24"/>
          <w:lang w:val="en-GB"/>
        </w:rPr>
        <w:t>2) and 0.15 (range 0</w:t>
      </w:r>
      <w:r>
        <w:rPr>
          <w:kern w:val="0"/>
          <w:sz w:val="24"/>
          <w:szCs w:val="24"/>
          <w:lang w:val="en-GB"/>
        </w:rPr>
        <w:t xml:space="preserve"> to </w:t>
      </w:r>
      <w:r w:rsidR="004D06C4">
        <w:rPr>
          <w:kern w:val="0"/>
          <w:sz w:val="24"/>
          <w:szCs w:val="24"/>
          <w:lang w:val="en-GB"/>
        </w:rPr>
        <w:t>0.8)</w:t>
      </w:r>
      <w:r>
        <w:rPr>
          <w:kern w:val="0"/>
          <w:sz w:val="24"/>
          <w:szCs w:val="24"/>
          <w:lang w:val="en-GB"/>
        </w:rPr>
        <w:t>, respectively</w:t>
      </w:r>
      <w:r w:rsidR="002E62E1">
        <w:rPr>
          <w:kern w:val="0"/>
          <w:sz w:val="24"/>
          <w:szCs w:val="24"/>
          <w:lang w:val="en-GB"/>
        </w:rPr>
        <w:t>, indicating high adherence</w:t>
      </w:r>
      <w:r w:rsidR="004D06C4">
        <w:rPr>
          <w:kern w:val="0"/>
          <w:sz w:val="24"/>
          <w:szCs w:val="24"/>
          <w:lang w:val="en-GB"/>
        </w:rPr>
        <w:t>.</w:t>
      </w:r>
      <w:r w:rsidR="0059446A">
        <w:rPr>
          <w:kern w:val="0"/>
          <w:sz w:val="24"/>
          <w:szCs w:val="24"/>
          <w:lang w:val="en-GB"/>
        </w:rPr>
        <w:t xml:space="preserve"> </w:t>
      </w:r>
      <w:r w:rsidR="005F1F42">
        <w:rPr>
          <w:kern w:val="0"/>
          <w:sz w:val="24"/>
          <w:szCs w:val="24"/>
          <w:lang w:val="en-GB"/>
        </w:rPr>
        <w:t>Consent to audio</w:t>
      </w:r>
      <w:r w:rsidR="00DA03CB">
        <w:rPr>
          <w:kern w:val="0"/>
          <w:sz w:val="24"/>
          <w:szCs w:val="24"/>
          <w:lang w:val="en-GB"/>
        </w:rPr>
        <w:t>-</w:t>
      </w:r>
      <w:r w:rsidR="005F1F42">
        <w:rPr>
          <w:kern w:val="0"/>
          <w:sz w:val="24"/>
          <w:szCs w:val="24"/>
          <w:lang w:val="en-GB"/>
        </w:rPr>
        <w:t>record workshops was given by only one group of participants</w:t>
      </w:r>
      <w:r w:rsidR="002E62E1">
        <w:rPr>
          <w:kern w:val="0"/>
          <w:sz w:val="24"/>
          <w:szCs w:val="24"/>
          <w:lang w:val="en-GB"/>
        </w:rPr>
        <w:t xml:space="preserve">. Two independent ACT experts rated the </w:t>
      </w:r>
      <w:proofErr w:type="spellStart"/>
      <w:r w:rsidR="002E62E1">
        <w:rPr>
          <w:kern w:val="0"/>
          <w:sz w:val="24"/>
          <w:szCs w:val="24"/>
          <w:lang w:val="en-GB"/>
        </w:rPr>
        <w:t>audiorecordings</w:t>
      </w:r>
      <w:proofErr w:type="spellEnd"/>
      <w:r w:rsidR="00947AAC">
        <w:rPr>
          <w:kern w:val="0"/>
          <w:sz w:val="24"/>
          <w:szCs w:val="24"/>
          <w:lang w:val="en-GB"/>
        </w:rPr>
        <w:t>, and their</w:t>
      </w:r>
      <w:r w:rsidR="002E62E1">
        <w:rPr>
          <w:kern w:val="0"/>
          <w:sz w:val="24"/>
          <w:szCs w:val="24"/>
          <w:lang w:val="en-GB"/>
        </w:rPr>
        <w:t xml:space="preserve"> scores showed good agreement with facilitator ratings </w:t>
      </w:r>
      <w:r w:rsidR="002E62E1">
        <w:rPr>
          <w:kern w:val="0"/>
          <w:sz w:val="24"/>
          <w:szCs w:val="24"/>
          <w:lang w:val="en-GB" w:eastAsia="en-GB"/>
        </w:rPr>
        <w:t>(</w:t>
      </w:r>
      <w:r w:rsidR="002E62E1">
        <w:rPr>
          <w:kern w:val="0"/>
          <w:sz w:val="24"/>
          <w:szCs w:val="24"/>
          <w:lang w:eastAsia="en-GB"/>
        </w:rPr>
        <w:t>Kappa = 0.56, p &lt; .0001; rating variation: consistency ≤ 0.1 points, inconsistency ≤ 0.3 points)</w:t>
      </w:r>
      <w:r w:rsidR="00373E50">
        <w:rPr>
          <w:kern w:val="0"/>
          <w:sz w:val="24"/>
          <w:szCs w:val="24"/>
          <w:lang w:eastAsia="en-GB"/>
        </w:rPr>
        <w:t>.</w:t>
      </w:r>
      <w:r w:rsidR="00895D91">
        <w:rPr>
          <w:kern w:val="0"/>
          <w:sz w:val="24"/>
          <w:szCs w:val="24"/>
          <w:lang w:eastAsia="en-GB"/>
        </w:rPr>
        <w:t xml:space="preserve"> </w:t>
      </w:r>
    </w:p>
    <w:p w:rsidR="00E57C0E" w:rsidRDefault="00E57C0E" w:rsidP="00FE333A">
      <w:pPr>
        <w:widowControl/>
        <w:overflowPunct/>
        <w:autoSpaceDE/>
        <w:autoSpaceDN/>
        <w:adjustRightInd/>
        <w:spacing w:line="480" w:lineRule="auto"/>
        <w:rPr>
          <w:kern w:val="0"/>
          <w:sz w:val="24"/>
          <w:szCs w:val="24"/>
          <w:lang w:eastAsia="en-GB"/>
        </w:rPr>
      </w:pPr>
    </w:p>
    <w:p w:rsidR="00537844" w:rsidRPr="00947AAC" w:rsidRDefault="00FA6DB2" w:rsidP="00FE333A">
      <w:pPr>
        <w:widowControl/>
        <w:overflowPunct/>
        <w:autoSpaceDE/>
        <w:autoSpaceDN/>
        <w:adjustRightInd/>
        <w:spacing w:line="480" w:lineRule="auto"/>
        <w:rPr>
          <w:b/>
          <w:i/>
          <w:kern w:val="0"/>
          <w:sz w:val="24"/>
          <w:szCs w:val="24"/>
          <w:lang w:eastAsia="en-GB"/>
        </w:rPr>
      </w:pPr>
      <w:r>
        <w:rPr>
          <w:b/>
          <w:i/>
          <w:kern w:val="0"/>
          <w:sz w:val="24"/>
          <w:szCs w:val="24"/>
          <w:lang w:eastAsia="en-GB"/>
        </w:rPr>
        <w:t xml:space="preserve">2.5 </w:t>
      </w:r>
      <w:r w:rsidR="00537844" w:rsidRPr="00947AAC">
        <w:rPr>
          <w:b/>
          <w:i/>
          <w:kern w:val="0"/>
          <w:sz w:val="24"/>
          <w:szCs w:val="24"/>
          <w:lang w:eastAsia="en-GB"/>
        </w:rPr>
        <w:t>Analys</w:t>
      </w:r>
      <w:r w:rsidR="005F1F42" w:rsidRPr="00947AAC">
        <w:rPr>
          <w:b/>
          <w:i/>
          <w:kern w:val="0"/>
          <w:sz w:val="24"/>
          <w:szCs w:val="24"/>
          <w:lang w:eastAsia="en-GB"/>
        </w:rPr>
        <w:t>i</w:t>
      </w:r>
      <w:r w:rsidR="00537844" w:rsidRPr="00947AAC">
        <w:rPr>
          <w:b/>
          <w:i/>
          <w:kern w:val="0"/>
          <w:sz w:val="24"/>
          <w:szCs w:val="24"/>
          <w:lang w:eastAsia="en-GB"/>
        </w:rPr>
        <w:t>s</w:t>
      </w:r>
    </w:p>
    <w:p w:rsidR="00660728" w:rsidRPr="00947AAC" w:rsidRDefault="00C26CE6" w:rsidP="00660728">
      <w:pPr>
        <w:spacing w:line="480" w:lineRule="auto"/>
        <w:rPr>
          <w:rFonts w:eastAsia="Calibri"/>
          <w:sz w:val="24"/>
          <w:szCs w:val="24"/>
        </w:rPr>
      </w:pPr>
      <w:r>
        <w:rPr>
          <w:bCs/>
          <w:sz w:val="24"/>
          <w:szCs w:val="24"/>
          <w:lang w:eastAsia="en-GB"/>
        </w:rPr>
        <w:t>Only participants commencing the intervention and attending at least one workshop were included in the analysis (</w:t>
      </w:r>
      <w:r w:rsidR="00873B9B">
        <w:rPr>
          <w:bCs/>
          <w:sz w:val="24"/>
          <w:szCs w:val="24"/>
          <w:lang w:eastAsia="en-GB"/>
        </w:rPr>
        <w:t>c</w:t>
      </w:r>
      <w:r w:rsidR="009F73B7">
        <w:rPr>
          <w:bCs/>
          <w:sz w:val="24"/>
          <w:szCs w:val="24"/>
          <w:lang w:eastAsia="en-GB"/>
        </w:rPr>
        <w:t xml:space="preserve">ompleters, </w:t>
      </w:r>
      <w:r>
        <w:rPr>
          <w:bCs/>
          <w:sz w:val="24"/>
          <w:szCs w:val="24"/>
          <w:lang w:eastAsia="en-GB"/>
        </w:rPr>
        <w:t xml:space="preserve">n=69). </w:t>
      </w:r>
      <w:r w:rsidR="00895D91">
        <w:rPr>
          <w:bCs/>
          <w:sz w:val="24"/>
          <w:szCs w:val="24"/>
          <w:lang w:eastAsia="en-GB"/>
        </w:rPr>
        <w:t xml:space="preserve">Completers did not differ from dropouts </w:t>
      </w:r>
      <w:r w:rsidR="009F73B7">
        <w:rPr>
          <w:bCs/>
          <w:sz w:val="24"/>
          <w:szCs w:val="24"/>
          <w:lang w:eastAsia="en-GB"/>
        </w:rPr>
        <w:t xml:space="preserve">(those attending an assessment but no intervention, n=14) </w:t>
      </w:r>
      <w:r w:rsidR="00895D91">
        <w:rPr>
          <w:bCs/>
          <w:sz w:val="24"/>
          <w:szCs w:val="24"/>
          <w:lang w:eastAsia="en-GB"/>
        </w:rPr>
        <w:t xml:space="preserve">on Age, </w:t>
      </w:r>
      <w:r w:rsidR="00960AEE">
        <w:rPr>
          <w:bCs/>
          <w:sz w:val="24"/>
          <w:szCs w:val="24"/>
          <w:lang w:eastAsia="en-GB"/>
        </w:rPr>
        <w:t xml:space="preserve">Service, </w:t>
      </w:r>
      <w:r w:rsidR="00895D91">
        <w:rPr>
          <w:bCs/>
          <w:sz w:val="24"/>
          <w:szCs w:val="24"/>
          <w:lang w:eastAsia="en-GB"/>
        </w:rPr>
        <w:t>Gender</w:t>
      </w:r>
      <w:r w:rsidR="00960AEE">
        <w:rPr>
          <w:bCs/>
          <w:sz w:val="24"/>
          <w:szCs w:val="24"/>
          <w:lang w:eastAsia="en-GB"/>
        </w:rPr>
        <w:t xml:space="preserve"> or </w:t>
      </w:r>
      <w:r w:rsidR="00895D91">
        <w:rPr>
          <w:bCs/>
          <w:sz w:val="24"/>
          <w:szCs w:val="24"/>
          <w:lang w:eastAsia="en-GB"/>
        </w:rPr>
        <w:t>Ethnicity (</w:t>
      </w:r>
      <w:r w:rsidR="00AA3786">
        <w:rPr>
          <w:bCs/>
          <w:sz w:val="24"/>
          <w:szCs w:val="24"/>
          <w:lang w:eastAsia="en-GB"/>
        </w:rPr>
        <w:t>p values</w:t>
      </w:r>
      <w:r w:rsidR="00895D91">
        <w:rPr>
          <w:bCs/>
          <w:sz w:val="24"/>
          <w:szCs w:val="24"/>
          <w:lang w:eastAsia="en-GB"/>
        </w:rPr>
        <w:t xml:space="preserve"> all &gt;</w:t>
      </w:r>
      <w:r w:rsidR="00AA3786">
        <w:rPr>
          <w:bCs/>
          <w:sz w:val="24"/>
          <w:szCs w:val="24"/>
          <w:lang w:eastAsia="en-GB"/>
        </w:rPr>
        <w:t xml:space="preserve"> </w:t>
      </w:r>
      <w:r w:rsidR="00895D91">
        <w:rPr>
          <w:bCs/>
          <w:sz w:val="24"/>
          <w:szCs w:val="24"/>
          <w:lang w:eastAsia="en-GB"/>
        </w:rPr>
        <w:t>0.</w:t>
      </w:r>
      <w:r w:rsidR="00AA3786">
        <w:rPr>
          <w:bCs/>
          <w:sz w:val="24"/>
          <w:szCs w:val="24"/>
          <w:lang w:eastAsia="en-GB"/>
        </w:rPr>
        <w:t>1</w:t>
      </w:r>
      <w:r w:rsidR="00895D91">
        <w:rPr>
          <w:bCs/>
          <w:sz w:val="24"/>
          <w:szCs w:val="24"/>
          <w:lang w:eastAsia="en-GB"/>
        </w:rPr>
        <w:t xml:space="preserve">). </w:t>
      </w:r>
      <w:r w:rsidR="00934443">
        <w:rPr>
          <w:bCs/>
          <w:sz w:val="24"/>
          <w:szCs w:val="24"/>
          <w:lang w:eastAsia="en-GB"/>
        </w:rPr>
        <w:t>Questionnaire</w:t>
      </w:r>
      <w:r w:rsidR="00E245D3">
        <w:rPr>
          <w:bCs/>
          <w:sz w:val="24"/>
          <w:szCs w:val="24"/>
          <w:lang w:eastAsia="en-GB"/>
        </w:rPr>
        <w:t xml:space="preserve"> completion was monitored by the independent assessor to avoid missing data points so</w:t>
      </w:r>
      <w:r w:rsidR="00934443">
        <w:rPr>
          <w:bCs/>
          <w:sz w:val="24"/>
          <w:szCs w:val="24"/>
          <w:lang w:eastAsia="en-GB"/>
        </w:rPr>
        <w:t xml:space="preserve"> prorating was not required. </w:t>
      </w:r>
      <w:r w:rsidR="009E0822">
        <w:rPr>
          <w:bCs/>
          <w:sz w:val="24"/>
          <w:szCs w:val="24"/>
          <w:lang w:eastAsia="en-GB"/>
        </w:rPr>
        <w:t xml:space="preserve">A total of </w:t>
      </w:r>
      <w:r w:rsidR="00C042AB">
        <w:rPr>
          <w:bCs/>
          <w:sz w:val="24"/>
          <w:szCs w:val="24"/>
          <w:lang w:eastAsia="en-GB"/>
        </w:rPr>
        <w:t>30</w:t>
      </w:r>
      <w:r w:rsidR="009E0822">
        <w:rPr>
          <w:bCs/>
          <w:sz w:val="24"/>
          <w:szCs w:val="24"/>
          <w:lang w:eastAsia="en-GB"/>
        </w:rPr>
        <w:t xml:space="preserve"> participants </w:t>
      </w:r>
      <w:r w:rsidR="002A1B66">
        <w:rPr>
          <w:bCs/>
          <w:sz w:val="24"/>
          <w:szCs w:val="24"/>
          <w:lang w:eastAsia="en-GB"/>
        </w:rPr>
        <w:t xml:space="preserve">had missing </w:t>
      </w:r>
      <w:r w:rsidR="00873B9B">
        <w:rPr>
          <w:bCs/>
          <w:sz w:val="24"/>
          <w:szCs w:val="24"/>
          <w:lang w:eastAsia="en-GB"/>
        </w:rPr>
        <w:t xml:space="preserve">questionnaires </w:t>
      </w:r>
      <w:r w:rsidR="002A1B66">
        <w:rPr>
          <w:bCs/>
          <w:sz w:val="24"/>
          <w:szCs w:val="24"/>
          <w:lang w:eastAsia="en-GB"/>
        </w:rPr>
        <w:t xml:space="preserve">at </w:t>
      </w:r>
      <w:r w:rsidR="009E0822">
        <w:rPr>
          <w:bCs/>
          <w:sz w:val="24"/>
          <w:szCs w:val="24"/>
          <w:lang w:eastAsia="en-GB"/>
        </w:rPr>
        <w:t xml:space="preserve">one or more assessments, </w:t>
      </w:r>
      <w:r w:rsidR="006E127F">
        <w:rPr>
          <w:bCs/>
          <w:sz w:val="24"/>
          <w:szCs w:val="24"/>
          <w:lang w:eastAsia="en-GB"/>
        </w:rPr>
        <w:t>but a</w:t>
      </w:r>
      <w:r w:rsidR="001734D6">
        <w:rPr>
          <w:bCs/>
          <w:sz w:val="24"/>
          <w:szCs w:val="24"/>
          <w:lang w:eastAsia="en-GB"/>
        </w:rPr>
        <w:t>ll 69 participants completed at least one</w:t>
      </w:r>
      <w:r w:rsidR="00C30D15">
        <w:rPr>
          <w:bCs/>
          <w:sz w:val="24"/>
          <w:szCs w:val="24"/>
          <w:lang w:eastAsia="en-GB"/>
        </w:rPr>
        <w:t xml:space="preserve"> full</w:t>
      </w:r>
      <w:r w:rsidR="001734D6">
        <w:rPr>
          <w:bCs/>
          <w:sz w:val="24"/>
          <w:szCs w:val="24"/>
          <w:lang w:eastAsia="en-GB"/>
        </w:rPr>
        <w:t xml:space="preserve"> baseline assessment (T0: n=6</w:t>
      </w:r>
      <w:r w:rsidR="00BF24D8">
        <w:rPr>
          <w:bCs/>
          <w:sz w:val="24"/>
          <w:szCs w:val="24"/>
          <w:lang w:eastAsia="en-GB"/>
        </w:rPr>
        <w:t>2</w:t>
      </w:r>
      <w:r w:rsidR="001734D6">
        <w:rPr>
          <w:bCs/>
          <w:sz w:val="24"/>
          <w:szCs w:val="24"/>
          <w:lang w:eastAsia="en-GB"/>
        </w:rPr>
        <w:t>; T4: n=6</w:t>
      </w:r>
      <w:r w:rsidR="00BF24D8">
        <w:rPr>
          <w:bCs/>
          <w:sz w:val="24"/>
          <w:szCs w:val="24"/>
          <w:lang w:eastAsia="en-GB"/>
        </w:rPr>
        <w:t>2</w:t>
      </w:r>
      <w:r w:rsidR="001734D6">
        <w:rPr>
          <w:bCs/>
          <w:sz w:val="24"/>
          <w:szCs w:val="24"/>
          <w:lang w:eastAsia="en-GB"/>
        </w:rPr>
        <w:t xml:space="preserve">), </w:t>
      </w:r>
      <w:r w:rsidR="006E127F">
        <w:rPr>
          <w:bCs/>
          <w:sz w:val="24"/>
          <w:szCs w:val="24"/>
          <w:lang w:eastAsia="en-GB"/>
        </w:rPr>
        <w:t xml:space="preserve">and </w:t>
      </w:r>
      <w:r w:rsidR="001734D6">
        <w:rPr>
          <w:bCs/>
          <w:sz w:val="24"/>
          <w:szCs w:val="24"/>
          <w:lang w:eastAsia="en-GB"/>
        </w:rPr>
        <w:t xml:space="preserve">all but four completed a </w:t>
      </w:r>
      <w:r w:rsidR="00C30D15">
        <w:rPr>
          <w:bCs/>
          <w:sz w:val="24"/>
          <w:szCs w:val="24"/>
          <w:lang w:eastAsia="en-GB"/>
        </w:rPr>
        <w:t xml:space="preserve">full </w:t>
      </w:r>
      <w:r w:rsidR="001734D6">
        <w:rPr>
          <w:bCs/>
          <w:sz w:val="24"/>
          <w:szCs w:val="24"/>
          <w:lang w:eastAsia="en-GB"/>
        </w:rPr>
        <w:t xml:space="preserve">post-treatment assessment (T8: n=59; T20: n=57). </w:t>
      </w:r>
      <w:r w:rsidR="000A4C25">
        <w:rPr>
          <w:bCs/>
          <w:sz w:val="24"/>
          <w:szCs w:val="24"/>
          <w:lang w:eastAsia="en-GB"/>
        </w:rPr>
        <w:t>Missing data may potentially lead to biased estimate</w:t>
      </w:r>
      <w:r w:rsidR="00263D21">
        <w:rPr>
          <w:bCs/>
          <w:sz w:val="24"/>
          <w:szCs w:val="24"/>
          <w:lang w:eastAsia="en-GB"/>
        </w:rPr>
        <w:t>s</w:t>
      </w:r>
      <w:r w:rsidR="000A4C25">
        <w:rPr>
          <w:bCs/>
          <w:sz w:val="24"/>
          <w:szCs w:val="24"/>
          <w:lang w:eastAsia="en-GB"/>
        </w:rPr>
        <w:t xml:space="preserve"> of the treatment effect. </w:t>
      </w:r>
      <w:r w:rsidR="000A4C25">
        <w:rPr>
          <w:sz w:val="24"/>
          <w:szCs w:val="24"/>
        </w:rPr>
        <w:t xml:space="preserve">A recommended </w:t>
      </w:r>
      <w:r w:rsidR="000A4C25" w:rsidRPr="00A36FDC">
        <w:rPr>
          <w:sz w:val="24"/>
          <w:szCs w:val="24"/>
        </w:rPr>
        <w:t>way</w:t>
      </w:r>
      <w:r w:rsidR="000A4C25">
        <w:rPr>
          <w:sz w:val="24"/>
          <w:szCs w:val="24"/>
        </w:rPr>
        <w:t xml:space="preserve"> (White</w:t>
      </w:r>
      <w:r w:rsidR="00623680">
        <w:rPr>
          <w:sz w:val="24"/>
          <w:szCs w:val="24"/>
        </w:rPr>
        <w:t xml:space="preserve">, </w:t>
      </w:r>
      <w:proofErr w:type="spellStart"/>
      <w:r w:rsidR="00623680">
        <w:rPr>
          <w:sz w:val="24"/>
          <w:szCs w:val="24"/>
        </w:rPr>
        <w:t>Hornton</w:t>
      </w:r>
      <w:proofErr w:type="spellEnd"/>
      <w:r w:rsidR="00623680">
        <w:rPr>
          <w:sz w:val="24"/>
          <w:szCs w:val="24"/>
        </w:rPr>
        <w:t xml:space="preserve">, </w:t>
      </w:r>
      <w:proofErr w:type="gramStart"/>
      <w:r w:rsidR="00623680">
        <w:rPr>
          <w:sz w:val="24"/>
          <w:szCs w:val="24"/>
        </w:rPr>
        <w:t>Carpenter</w:t>
      </w:r>
      <w:proofErr w:type="gramEnd"/>
      <w:r w:rsidR="00623680">
        <w:rPr>
          <w:sz w:val="24"/>
          <w:szCs w:val="24"/>
        </w:rPr>
        <w:t xml:space="preserve"> &amp; </w:t>
      </w:r>
      <w:proofErr w:type="spellStart"/>
      <w:r w:rsidR="00623680">
        <w:rPr>
          <w:sz w:val="24"/>
          <w:szCs w:val="24"/>
        </w:rPr>
        <w:t>Pocock</w:t>
      </w:r>
      <w:proofErr w:type="spellEnd"/>
      <w:r w:rsidR="00623680">
        <w:rPr>
          <w:sz w:val="24"/>
          <w:szCs w:val="24"/>
        </w:rPr>
        <w:t>,</w:t>
      </w:r>
      <w:r w:rsidR="000A4C25">
        <w:rPr>
          <w:sz w:val="24"/>
          <w:szCs w:val="24"/>
        </w:rPr>
        <w:t xml:space="preserve"> 2011)</w:t>
      </w:r>
      <w:r w:rsidR="000A4C25" w:rsidRPr="00A36FDC">
        <w:rPr>
          <w:sz w:val="24"/>
          <w:szCs w:val="24"/>
        </w:rPr>
        <w:t xml:space="preserve"> to reduce possible bias is </w:t>
      </w:r>
      <w:r w:rsidR="000A4C25">
        <w:rPr>
          <w:sz w:val="24"/>
          <w:szCs w:val="24"/>
        </w:rPr>
        <w:t xml:space="preserve">to </w:t>
      </w:r>
      <w:proofErr w:type="spellStart"/>
      <w:r w:rsidR="000A4C25" w:rsidRPr="00A36FDC">
        <w:rPr>
          <w:sz w:val="24"/>
          <w:szCs w:val="24"/>
        </w:rPr>
        <w:t>analys</w:t>
      </w:r>
      <w:r w:rsidR="000A4C25">
        <w:rPr>
          <w:sz w:val="24"/>
          <w:szCs w:val="24"/>
        </w:rPr>
        <w:t>e</w:t>
      </w:r>
      <w:proofErr w:type="spellEnd"/>
      <w:r w:rsidR="000A4C25">
        <w:rPr>
          <w:sz w:val="24"/>
          <w:szCs w:val="24"/>
        </w:rPr>
        <w:t xml:space="preserve"> all the observed outcome data using a mixed model</w:t>
      </w:r>
      <w:r w:rsidR="000A4C25" w:rsidRPr="00A36FDC">
        <w:rPr>
          <w:sz w:val="24"/>
          <w:szCs w:val="24"/>
        </w:rPr>
        <w:t xml:space="preserve"> via </w:t>
      </w:r>
      <w:r w:rsidR="000A4C25">
        <w:rPr>
          <w:sz w:val="24"/>
          <w:szCs w:val="24"/>
        </w:rPr>
        <w:t xml:space="preserve">the </w:t>
      </w:r>
      <w:r w:rsidR="000A4C25" w:rsidRPr="00A36FDC">
        <w:rPr>
          <w:sz w:val="24"/>
          <w:szCs w:val="24"/>
        </w:rPr>
        <w:t xml:space="preserve">maximum likelihood </w:t>
      </w:r>
      <w:r w:rsidR="000A4C25">
        <w:rPr>
          <w:sz w:val="24"/>
          <w:szCs w:val="24"/>
        </w:rPr>
        <w:t xml:space="preserve">method </w:t>
      </w:r>
      <w:r w:rsidR="000A4C25" w:rsidRPr="00A36FDC">
        <w:rPr>
          <w:sz w:val="24"/>
          <w:szCs w:val="24"/>
        </w:rPr>
        <w:t xml:space="preserve">under </w:t>
      </w:r>
      <w:r w:rsidR="00127EFF">
        <w:rPr>
          <w:sz w:val="24"/>
          <w:szCs w:val="24"/>
        </w:rPr>
        <w:t>a pl</w:t>
      </w:r>
      <w:r w:rsidR="00841D2F">
        <w:rPr>
          <w:sz w:val="24"/>
          <w:szCs w:val="24"/>
        </w:rPr>
        <w:t xml:space="preserve">ausible missing data mechanism. </w:t>
      </w:r>
      <w:r w:rsidR="00263D21">
        <w:rPr>
          <w:bCs/>
          <w:sz w:val="24"/>
          <w:szCs w:val="24"/>
          <w:lang w:eastAsia="en-GB"/>
        </w:rPr>
        <w:t xml:space="preserve">We </w:t>
      </w:r>
      <w:r w:rsidR="00624E5E">
        <w:rPr>
          <w:bCs/>
          <w:sz w:val="24"/>
          <w:szCs w:val="24"/>
          <w:lang w:eastAsia="en-GB"/>
        </w:rPr>
        <w:t xml:space="preserve">screened for potential </w:t>
      </w:r>
      <w:r w:rsidR="000A4C25">
        <w:rPr>
          <w:bCs/>
          <w:sz w:val="24"/>
          <w:szCs w:val="24"/>
          <w:lang w:eastAsia="en-GB"/>
        </w:rPr>
        <w:t xml:space="preserve">predictors of </w:t>
      </w:r>
      <w:proofErr w:type="spellStart"/>
      <w:r w:rsidR="000A4C25">
        <w:rPr>
          <w:bCs/>
          <w:sz w:val="24"/>
          <w:szCs w:val="24"/>
          <w:lang w:eastAsia="en-GB"/>
        </w:rPr>
        <w:t>missingness</w:t>
      </w:r>
      <w:proofErr w:type="spellEnd"/>
      <w:r w:rsidR="000A4C25">
        <w:rPr>
          <w:bCs/>
          <w:sz w:val="24"/>
          <w:szCs w:val="24"/>
          <w:lang w:eastAsia="en-GB"/>
        </w:rPr>
        <w:t xml:space="preserve"> using a series of random intercept logistic regression analyses (Stata version 12</w:t>
      </w:r>
      <w:r w:rsidR="00623680">
        <w:rPr>
          <w:bCs/>
          <w:sz w:val="24"/>
          <w:szCs w:val="24"/>
          <w:lang w:eastAsia="en-GB"/>
        </w:rPr>
        <w:t xml:space="preserve">, </w:t>
      </w:r>
      <w:proofErr w:type="spellStart"/>
      <w:r w:rsidR="00623680">
        <w:rPr>
          <w:bCs/>
          <w:sz w:val="24"/>
          <w:szCs w:val="24"/>
          <w:lang w:eastAsia="en-GB"/>
        </w:rPr>
        <w:t>Statacorp</w:t>
      </w:r>
      <w:proofErr w:type="spellEnd"/>
      <w:r w:rsidR="00623680">
        <w:rPr>
          <w:bCs/>
          <w:sz w:val="24"/>
          <w:szCs w:val="24"/>
          <w:lang w:eastAsia="en-GB"/>
        </w:rPr>
        <w:t>, 2011</w:t>
      </w:r>
      <w:r w:rsidR="000A4C25">
        <w:rPr>
          <w:bCs/>
          <w:sz w:val="24"/>
          <w:szCs w:val="24"/>
          <w:lang w:eastAsia="en-GB"/>
        </w:rPr>
        <w:t xml:space="preserve">). We investigated </w:t>
      </w:r>
      <w:r w:rsidR="00A05EE2">
        <w:rPr>
          <w:bCs/>
          <w:sz w:val="24"/>
          <w:szCs w:val="24"/>
          <w:lang w:eastAsia="en-GB"/>
        </w:rPr>
        <w:t xml:space="preserve">Time, </w:t>
      </w:r>
      <w:r w:rsidR="000A4C25">
        <w:rPr>
          <w:bCs/>
          <w:sz w:val="24"/>
          <w:szCs w:val="24"/>
          <w:lang w:eastAsia="en-GB"/>
        </w:rPr>
        <w:t xml:space="preserve">Age, </w:t>
      </w:r>
      <w:r w:rsidR="00960AEE">
        <w:rPr>
          <w:bCs/>
          <w:sz w:val="24"/>
          <w:szCs w:val="24"/>
          <w:lang w:eastAsia="en-GB"/>
        </w:rPr>
        <w:t xml:space="preserve">Service (Early/Established Psychosis), </w:t>
      </w:r>
      <w:r w:rsidR="000A4C25">
        <w:rPr>
          <w:bCs/>
          <w:sz w:val="24"/>
          <w:szCs w:val="24"/>
          <w:lang w:eastAsia="en-GB"/>
        </w:rPr>
        <w:t>Gender</w:t>
      </w:r>
      <w:r w:rsidR="00960AEE">
        <w:rPr>
          <w:bCs/>
          <w:sz w:val="24"/>
          <w:szCs w:val="24"/>
          <w:lang w:eastAsia="en-GB"/>
        </w:rPr>
        <w:t xml:space="preserve"> and </w:t>
      </w:r>
      <w:r w:rsidR="000A4C25">
        <w:rPr>
          <w:bCs/>
          <w:sz w:val="24"/>
          <w:szCs w:val="24"/>
          <w:lang w:eastAsia="en-GB"/>
        </w:rPr>
        <w:t>Ethnicity</w:t>
      </w:r>
      <w:r w:rsidR="00F71D00">
        <w:rPr>
          <w:bCs/>
          <w:sz w:val="24"/>
          <w:szCs w:val="24"/>
          <w:lang w:eastAsia="en-GB"/>
        </w:rPr>
        <w:t xml:space="preserve"> (BME/non-BME)</w:t>
      </w:r>
      <w:r w:rsidR="000A4C25">
        <w:rPr>
          <w:bCs/>
          <w:sz w:val="24"/>
          <w:szCs w:val="24"/>
          <w:lang w:eastAsia="en-GB"/>
        </w:rPr>
        <w:t xml:space="preserve">, as potential </w:t>
      </w:r>
      <w:r w:rsidR="000A4C25" w:rsidRPr="008A2559">
        <w:rPr>
          <w:bCs/>
          <w:sz w:val="24"/>
          <w:szCs w:val="24"/>
          <w:lang w:eastAsia="en-GB"/>
        </w:rPr>
        <w:t xml:space="preserve">predictors of </w:t>
      </w:r>
      <w:proofErr w:type="spellStart"/>
      <w:r w:rsidR="000A4C25" w:rsidRPr="008A2559">
        <w:rPr>
          <w:bCs/>
          <w:sz w:val="24"/>
          <w:szCs w:val="24"/>
          <w:lang w:eastAsia="en-GB"/>
        </w:rPr>
        <w:t>missingness</w:t>
      </w:r>
      <w:proofErr w:type="spellEnd"/>
      <w:r w:rsidR="00624E5E" w:rsidRPr="008A2559">
        <w:rPr>
          <w:bCs/>
          <w:sz w:val="24"/>
          <w:szCs w:val="24"/>
          <w:lang w:eastAsia="en-GB"/>
        </w:rPr>
        <w:t xml:space="preserve">, but </w:t>
      </w:r>
      <w:r w:rsidR="00F71D00" w:rsidRPr="008A2559">
        <w:rPr>
          <w:bCs/>
          <w:sz w:val="24"/>
          <w:szCs w:val="24"/>
          <w:lang w:eastAsia="en-GB"/>
        </w:rPr>
        <w:t>none w</w:t>
      </w:r>
      <w:r w:rsidR="00960AEE">
        <w:rPr>
          <w:bCs/>
          <w:sz w:val="24"/>
          <w:szCs w:val="24"/>
          <w:lang w:eastAsia="en-GB"/>
        </w:rPr>
        <w:t>as</w:t>
      </w:r>
      <w:r w:rsidR="00F71D00" w:rsidRPr="008A2559">
        <w:rPr>
          <w:bCs/>
          <w:sz w:val="24"/>
          <w:szCs w:val="24"/>
          <w:lang w:eastAsia="en-GB"/>
        </w:rPr>
        <w:t xml:space="preserve"> </w:t>
      </w:r>
      <w:r w:rsidR="00624E5E" w:rsidRPr="008A2559">
        <w:rPr>
          <w:bCs/>
          <w:sz w:val="24"/>
          <w:szCs w:val="24"/>
          <w:lang w:eastAsia="en-GB"/>
        </w:rPr>
        <w:t xml:space="preserve">found to predict </w:t>
      </w:r>
      <w:proofErr w:type="spellStart"/>
      <w:r w:rsidR="00624E5E" w:rsidRPr="008A2559">
        <w:rPr>
          <w:bCs/>
          <w:sz w:val="24"/>
          <w:szCs w:val="24"/>
          <w:lang w:eastAsia="en-GB"/>
        </w:rPr>
        <w:t>missingness</w:t>
      </w:r>
      <w:proofErr w:type="spellEnd"/>
      <w:r w:rsidR="00624E5E" w:rsidRPr="008A2559">
        <w:rPr>
          <w:bCs/>
          <w:sz w:val="24"/>
          <w:szCs w:val="24"/>
          <w:lang w:eastAsia="en-GB"/>
        </w:rPr>
        <w:t xml:space="preserve"> </w:t>
      </w:r>
      <w:r w:rsidR="00F71D00" w:rsidRPr="008A2559">
        <w:rPr>
          <w:bCs/>
          <w:sz w:val="24"/>
          <w:szCs w:val="24"/>
          <w:lang w:eastAsia="en-GB"/>
        </w:rPr>
        <w:t>significant</w:t>
      </w:r>
      <w:r w:rsidR="00624E5E" w:rsidRPr="008A2559">
        <w:rPr>
          <w:bCs/>
          <w:sz w:val="24"/>
          <w:szCs w:val="24"/>
          <w:lang w:eastAsia="en-GB"/>
        </w:rPr>
        <w:t>ly.</w:t>
      </w:r>
    </w:p>
    <w:p w:rsidR="00960AEE" w:rsidRDefault="00960AEE" w:rsidP="009E0822">
      <w:pPr>
        <w:spacing w:line="480" w:lineRule="auto"/>
        <w:rPr>
          <w:rFonts w:eastAsia="Calibri"/>
          <w:sz w:val="24"/>
          <w:szCs w:val="24"/>
        </w:rPr>
      </w:pPr>
    </w:p>
    <w:p w:rsidR="00A36F89" w:rsidRPr="003A787E" w:rsidRDefault="00624E5E" w:rsidP="009E0822">
      <w:pPr>
        <w:spacing w:line="480" w:lineRule="auto"/>
        <w:rPr>
          <w:bCs/>
          <w:sz w:val="24"/>
          <w:szCs w:val="24"/>
          <w:lang w:eastAsia="en-GB"/>
        </w:rPr>
      </w:pPr>
      <w:r w:rsidRPr="003A787E">
        <w:rPr>
          <w:rFonts w:eastAsia="Calibri"/>
          <w:sz w:val="24"/>
          <w:szCs w:val="24"/>
        </w:rPr>
        <w:t xml:space="preserve">We </w:t>
      </w:r>
      <w:proofErr w:type="spellStart"/>
      <w:r w:rsidRPr="008A2559">
        <w:rPr>
          <w:sz w:val="24"/>
          <w:szCs w:val="24"/>
        </w:rPr>
        <w:t>analysed</w:t>
      </w:r>
      <w:proofErr w:type="spellEnd"/>
      <w:r w:rsidRPr="008A2559">
        <w:rPr>
          <w:sz w:val="24"/>
          <w:szCs w:val="24"/>
        </w:rPr>
        <w:t xml:space="preserve"> all the observed outcome data using a mixed model via the maximum likelihood method</w:t>
      </w:r>
      <w:r w:rsidR="009E0822">
        <w:rPr>
          <w:rFonts w:eastAsia="Calibri"/>
          <w:sz w:val="24"/>
          <w:szCs w:val="24"/>
        </w:rPr>
        <w:t xml:space="preserve">. </w:t>
      </w:r>
      <w:r w:rsidR="00A36F89">
        <w:rPr>
          <w:rFonts w:eastAsia="Calibri"/>
          <w:sz w:val="24"/>
          <w:szCs w:val="24"/>
        </w:rPr>
        <w:t xml:space="preserve">Change in primary (Functioning), secondary (Mood) and process outcomes </w:t>
      </w:r>
      <w:r w:rsidR="009E0822">
        <w:rPr>
          <w:rFonts w:eastAsia="Calibri"/>
          <w:sz w:val="24"/>
          <w:szCs w:val="24"/>
        </w:rPr>
        <w:t xml:space="preserve">(Acceptance, Fusion, Mindfulness) </w:t>
      </w:r>
      <w:r w:rsidR="00A36F89">
        <w:rPr>
          <w:sz w:val="24"/>
          <w:szCs w:val="24"/>
        </w:rPr>
        <w:t xml:space="preserve">was estimated using five separate three-level linear mixed models, with each outcome at T0, T4, T8 and T20 as the respective repeated measures. </w:t>
      </w:r>
      <w:ins w:id="34" w:author="S J" w:date="2015-05-17T17:15:00Z">
        <w:r w:rsidR="008356A7">
          <w:rPr>
            <w:sz w:val="24"/>
            <w:szCs w:val="24"/>
          </w:rPr>
          <w:t xml:space="preserve">No significant change </w:t>
        </w:r>
      </w:ins>
      <w:ins w:id="35" w:author="S J" w:date="2015-05-17T17:16:00Z">
        <w:r w:rsidR="008356A7">
          <w:rPr>
            <w:sz w:val="24"/>
            <w:szCs w:val="24"/>
          </w:rPr>
          <w:t xml:space="preserve">in primary outcomes </w:t>
        </w:r>
      </w:ins>
      <w:ins w:id="36" w:author="S J" w:date="2015-05-17T17:15:00Z">
        <w:r w:rsidR="008356A7">
          <w:rPr>
            <w:sz w:val="24"/>
            <w:szCs w:val="24"/>
          </w:rPr>
          <w:t xml:space="preserve">was found between the two baseline time </w:t>
        </w:r>
      </w:ins>
      <w:ins w:id="37" w:author="S J" w:date="2015-05-17T17:16:00Z">
        <w:r w:rsidR="008356A7">
          <w:rPr>
            <w:sz w:val="24"/>
            <w:szCs w:val="24"/>
          </w:rPr>
          <w:t xml:space="preserve">points </w:t>
        </w:r>
      </w:ins>
      <w:moveToRangeStart w:id="38" w:author="S J" w:date="2015-05-17T17:17:00Z" w:name="move419646356"/>
      <w:moveTo w:id="39" w:author="S J" w:date="2015-05-17T17:17:00Z">
        <w:r w:rsidR="008356A7">
          <w:rPr>
            <w:bCs/>
            <w:sz w:val="24"/>
            <w:szCs w:val="24"/>
            <w:lang w:eastAsia="en-GB"/>
          </w:rPr>
          <w:t>(</w:t>
        </w:r>
        <w:r w:rsidR="008356A7">
          <w:rPr>
            <w:sz w:val="24"/>
            <w:szCs w:val="24"/>
          </w:rPr>
          <w:t xml:space="preserve">Functioning: </w:t>
        </w:r>
        <w:proofErr w:type="spellStart"/>
        <w:r w:rsidR="008356A7">
          <w:rPr>
            <w:sz w:val="24"/>
            <w:szCs w:val="24"/>
          </w:rPr>
          <w:t>Coeff</w:t>
        </w:r>
        <w:proofErr w:type="spellEnd"/>
        <w:r w:rsidR="008356A7">
          <w:rPr>
            <w:sz w:val="24"/>
            <w:szCs w:val="24"/>
          </w:rPr>
          <w:t xml:space="preserve">.=-1.1, z=-0.3, p=0.8; Mood: </w:t>
        </w:r>
        <w:proofErr w:type="spellStart"/>
        <w:r w:rsidR="008356A7">
          <w:rPr>
            <w:sz w:val="24"/>
            <w:szCs w:val="24"/>
          </w:rPr>
          <w:t>Coeff</w:t>
        </w:r>
        <w:proofErr w:type="spellEnd"/>
        <w:r w:rsidR="008356A7">
          <w:rPr>
            <w:sz w:val="24"/>
            <w:szCs w:val="24"/>
          </w:rPr>
          <w:t>.=-1.2, z=-0.3, p=0.8)</w:t>
        </w:r>
      </w:moveTo>
      <w:moveToRangeEnd w:id="38"/>
      <w:ins w:id="40" w:author="S J" w:date="2015-05-17T17:17:00Z">
        <w:r w:rsidR="008356A7">
          <w:rPr>
            <w:sz w:val="24"/>
            <w:szCs w:val="24"/>
          </w:rPr>
          <w:t xml:space="preserve"> and therefore, t</w:t>
        </w:r>
      </w:ins>
      <w:ins w:id="41" w:author="S J" w:date="2015-05-17T17:12:00Z">
        <w:r w:rsidR="008356A7">
          <w:rPr>
            <w:sz w:val="24"/>
            <w:szCs w:val="24"/>
          </w:rPr>
          <w:t xml:space="preserve">o maximize power, </w:t>
        </w:r>
      </w:ins>
      <w:del w:id="42" w:author="S J" w:date="2015-05-17T17:12:00Z">
        <w:r w:rsidR="008A2559" w:rsidDel="008356A7">
          <w:rPr>
            <w:rFonts w:eastAsia="Calibri"/>
            <w:sz w:val="24"/>
            <w:szCs w:val="24"/>
          </w:rPr>
          <w:delText>E</w:delText>
        </w:r>
      </w:del>
      <w:ins w:id="43" w:author="S J" w:date="2015-05-17T17:12:00Z">
        <w:r w:rsidR="008356A7">
          <w:rPr>
            <w:rFonts w:eastAsia="Calibri"/>
            <w:sz w:val="24"/>
            <w:szCs w:val="24"/>
          </w:rPr>
          <w:t>e</w:t>
        </w:r>
      </w:ins>
      <w:r w:rsidR="008A2559">
        <w:rPr>
          <w:rFonts w:eastAsia="Calibri"/>
          <w:sz w:val="24"/>
          <w:szCs w:val="24"/>
        </w:rPr>
        <w:t xml:space="preserve">ach analysis </w:t>
      </w:r>
      <w:r w:rsidR="000C583B">
        <w:rPr>
          <w:bCs/>
          <w:sz w:val="24"/>
          <w:szCs w:val="24"/>
          <w:lang w:eastAsia="en-GB"/>
        </w:rPr>
        <w:t>model</w:t>
      </w:r>
      <w:r w:rsidR="00895D91">
        <w:rPr>
          <w:bCs/>
          <w:sz w:val="24"/>
          <w:szCs w:val="24"/>
          <w:lang w:eastAsia="en-GB"/>
        </w:rPr>
        <w:t>ed baseline as an average of T0 and T4 (this provide</w:t>
      </w:r>
      <w:r w:rsidR="00EB0C46">
        <w:rPr>
          <w:bCs/>
          <w:sz w:val="24"/>
          <w:szCs w:val="24"/>
          <w:lang w:eastAsia="en-GB"/>
        </w:rPr>
        <w:t>d</w:t>
      </w:r>
      <w:r w:rsidR="00895D91">
        <w:rPr>
          <w:bCs/>
          <w:sz w:val="24"/>
          <w:szCs w:val="24"/>
          <w:lang w:eastAsia="en-GB"/>
        </w:rPr>
        <w:t xml:space="preserve"> a conservative estimate of change, as scores improved slightly from T0 to T4, </w:t>
      </w:r>
      <w:ins w:id="44" w:author="S J" w:date="2015-05-17T17:17:00Z">
        <w:r w:rsidR="00CF517A">
          <w:rPr>
            <w:bCs/>
            <w:sz w:val="24"/>
            <w:szCs w:val="24"/>
            <w:lang w:eastAsia="en-GB"/>
          </w:rPr>
          <w:t xml:space="preserve">possibly as a result of the introductory </w:t>
        </w:r>
      </w:ins>
      <w:ins w:id="45" w:author="S J" w:date="2015-05-17T17:18:00Z">
        <w:r w:rsidR="00CF517A">
          <w:rPr>
            <w:bCs/>
            <w:sz w:val="24"/>
            <w:szCs w:val="24"/>
            <w:lang w:eastAsia="en-GB"/>
          </w:rPr>
          <w:t>‘taster’ session.</w:t>
        </w:r>
      </w:ins>
      <w:del w:id="46" w:author="S J" w:date="2015-05-17T17:18:00Z">
        <w:r w:rsidR="00E25774" w:rsidDel="00CF517A">
          <w:rPr>
            <w:bCs/>
            <w:sz w:val="24"/>
            <w:szCs w:val="24"/>
            <w:lang w:eastAsia="en-GB"/>
          </w:rPr>
          <w:delText>considered to be an ‘anticipation’ effect</w:delText>
        </w:r>
      </w:del>
      <w:ins w:id="47" w:author="Andrea" w:date="2015-05-16T23:26:00Z">
        <w:del w:id="48" w:author="S J" w:date="2015-05-17T17:18:00Z">
          <w:r w:rsidR="00AD7FC3" w:rsidRPr="00AD7FC3" w:rsidDel="00CF517A">
            <w:rPr>
              <w:bCs/>
              <w:sz w:val="24"/>
              <w:szCs w:val="24"/>
              <w:lang w:eastAsia="en-GB"/>
            </w:rPr>
            <w:delText xml:space="preserve"> </w:delText>
          </w:r>
          <w:r w:rsidR="00AD7FC3" w:rsidDel="00CF517A">
            <w:rPr>
              <w:bCs/>
              <w:sz w:val="24"/>
              <w:szCs w:val="24"/>
              <w:lang w:eastAsia="en-GB"/>
            </w:rPr>
            <w:delText xml:space="preserve">although there was no </w:delText>
          </w:r>
          <w:r w:rsidR="00AD7FC3" w:rsidRPr="006936A9" w:rsidDel="00CF517A">
            <w:rPr>
              <w:bCs/>
              <w:sz w:val="24"/>
              <w:szCs w:val="24"/>
              <w:lang w:eastAsia="en-GB"/>
            </w:rPr>
            <w:delText xml:space="preserve">significant </w:delText>
          </w:r>
          <w:r w:rsidR="00AD7FC3" w:rsidRPr="00E25774" w:rsidDel="00CF517A">
            <w:rPr>
              <w:bCs/>
              <w:sz w:val="24"/>
              <w:szCs w:val="24"/>
              <w:lang w:eastAsia="en-GB"/>
            </w:rPr>
            <w:delText xml:space="preserve">change between </w:delText>
          </w:r>
          <w:r w:rsidR="00AD7FC3" w:rsidRPr="006936A9" w:rsidDel="00CF517A">
            <w:rPr>
              <w:bCs/>
              <w:sz w:val="24"/>
              <w:szCs w:val="24"/>
              <w:lang w:eastAsia="en-GB"/>
            </w:rPr>
            <w:delText>the</w:delText>
          </w:r>
          <w:r w:rsidR="00AD7FC3" w:rsidDel="00CF517A">
            <w:rPr>
              <w:bCs/>
              <w:sz w:val="24"/>
              <w:szCs w:val="24"/>
              <w:lang w:eastAsia="en-GB"/>
            </w:rPr>
            <w:delText>se</w:delText>
          </w:r>
          <w:r w:rsidR="00AD7FC3" w:rsidRPr="006936A9" w:rsidDel="00CF517A">
            <w:rPr>
              <w:bCs/>
              <w:sz w:val="24"/>
              <w:szCs w:val="24"/>
              <w:lang w:eastAsia="en-GB"/>
            </w:rPr>
            <w:delText xml:space="preserve"> </w:delText>
          </w:r>
          <w:r w:rsidR="00AD7FC3" w:rsidDel="00CF517A">
            <w:rPr>
              <w:bCs/>
              <w:sz w:val="24"/>
              <w:szCs w:val="24"/>
              <w:lang w:eastAsia="en-GB"/>
            </w:rPr>
            <w:delText>two</w:delText>
          </w:r>
          <w:r w:rsidR="00AD7FC3" w:rsidRPr="006936A9" w:rsidDel="00CF517A">
            <w:rPr>
              <w:bCs/>
              <w:sz w:val="24"/>
              <w:szCs w:val="24"/>
              <w:lang w:eastAsia="en-GB"/>
            </w:rPr>
            <w:delText xml:space="preserve"> time points</w:delText>
          </w:r>
        </w:del>
      </w:ins>
      <w:moveFromRangeStart w:id="49" w:author="S J" w:date="2015-05-17T17:17:00Z" w:name="move419646356"/>
      <w:moveFrom w:id="50" w:author="S J" w:date="2015-05-17T17:17:00Z">
        <w:ins w:id="51" w:author="Andrea" w:date="2015-05-16T23:26:00Z">
          <w:del w:id="52" w:author="S J" w:date="2015-05-17T17:18:00Z">
            <w:r w:rsidR="00AD7FC3" w:rsidDel="00CF517A">
              <w:rPr>
                <w:bCs/>
                <w:sz w:val="24"/>
                <w:szCs w:val="24"/>
                <w:lang w:eastAsia="en-GB"/>
              </w:rPr>
              <w:delText xml:space="preserve"> (</w:delText>
            </w:r>
            <w:r w:rsidR="00AD7FC3" w:rsidDel="00CF517A">
              <w:rPr>
                <w:sz w:val="24"/>
                <w:szCs w:val="24"/>
              </w:rPr>
              <w:delText>Functioning: Coeff.=-1.1, z=-0.3, p=0.8; Mood: Coeff.=-1.2, z=-0.3, p=0.8)</w:delText>
            </w:r>
          </w:del>
        </w:ins>
      </w:moveFrom>
      <w:moveFromRangeEnd w:id="49"/>
      <w:r w:rsidR="00895D91">
        <w:rPr>
          <w:bCs/>
          <w:sz w:val="24"/>
          <w:szCs w:val="24"/>
          <w:lang w:eastAsia="en-GB"/>
        </w:rPr>
        <w:t>)</w:t>
      </w:r>
      <w:r w:rsidR="00A36F89">
        <w:rPr>
          <w:bCs/>
          <w:sz w:val="24"/>
          <w:szCs w:val="24"/>
          <w:lang w:eastAsia="en-GB"/>
        </w:rPr>
        <w:t xml:space="preserve">. </w:t>
      </w:r>
      <w:r w:rsidR="0036733A" w:rsidRPr="0036733A">
        <w:rPr>
          <w:bCs/>
          <w:sz w:val="24"/>
          <w:szCs w:val="24"/>
          <w:lang w:eastAsia="en-GB"/>
        </w:rPr>
        <w:t>Time was treated as a categorical fixed effect with three categories</w:t>
      </w:r>
      <w:r w:rsidR="00A36F89">
        <w:rPr>
          <w:bCs/>
          <w:sz w:val="24"/>
          <w:szCs w:val="24"/>
          <w:lang w:eastAsia="en-GB"/>
        </w:rPr>
        <w:t xml:space="preserve"> </w:t>
      </w:r>
      <w:r w:rsidR="0036733A">
        <w:rPr>
          <w:bCs/>
          <w:sz w:val="24"/>
          <w:szCs w:val="24"/>
          <w:lang w:eastAsia="en-GB"/>
        </w:rPr>
        <w:t>[</w:t>
      </w:r>
      <w:r w:rsidR="00A36F89">
        <w:rPr>
          <w:bCs/>
          <w:sz w:val="24"/>
          <w:szCs w:val="24"/>
          <w:lang w:eastAsia="en-GB"/>
        </w:rPr>
        <w:t xml:space="preserve">baseline </w:t>
      </w:r>
      <w:r w:rsidR="000C583B">
        <w:rPr>
          <w:bCs/>
          <w:sz w:val="24"/>
          <w:szCs w:val="24"/>
          <w:lang w:eastAsia="en-GB"/>
        </w:rPr>
        <w:t>(T0 and T4)</w:t>
      </w:r>
      <w:r w:rsidR="0036733A">
        <w:rPr>
          <w:bCs/>
          <w:sz w:val="24"/>
          <w:szCs w:val="24"/>
          <w:lang w:eastAsia="en-GB"/>
        </w:rPr>
        <w:t xml:space="preserve">, end of treatment (T8) and </w:t>
      </w:r>
      <w:r w:rsidR="00A36F89">
        <w:rPr>
          <w:bCs/>
          <w:sz w:val="24"/>
          <w:szCs w:val="24"/>
          <w:lang w:eastAsia="en-GB"/>
        </w:rPr>
        <w:t>follow-up (</w:t>
      </w:r>
      <w:r w:rsidR="0036733A">
        <w:rPr>
          <w:bCs/>
          <w:sz w:val="24"/>
          <w:szCs w:val="24"/>
          <w:lang w:eastAsia="en-GB"/>
        </w:rPr>
        <w:t>T2</w:t>
      </w:r>
      <w:r w:rsidR="00A36F89">
        <w:rPr>
          <w:bCs/>
          <w:sz w:val="24"/>
          <w:szCs w:val="24"/>
          <w:lang w:eastAsia="en-GB"/>
        </w:rPr>
        <w:t>0)</w:t>
      </w:r>
      <w:r w:rsidR="0036733A">
        <w:rPr>
          <w:bCs/>
          <w:sz w:val="24"/>
          <w:szCs w:val="24"/>
          <w:lang w:eastAsia="en-GB"/>
        </w:rPr>
        <w:t>]</w:t>
      </w:r>
      <w:r w:rsidR="00A36F89" w:rsidRPr="00725CE2">
        <w:rPr>
          <w:sz w:val="24"/>
          <w:szCs w:val="24"/>
        </w:rPr>
        <w:t>,</w:t>
      </w:r>
      <w:r w:rsidR="00A36F89">
        <w:rPr>
          <w:sz w:val="24"/>
          <w:szCs w:val="24"/>
        </w:rPr>
        <w:t xml:space="preserve"> </w:t>
      </w:r>
      <w:r w:rsidR="0036733A">
        <w:rPr>
          <w:sz w:val="24"/>
          <w:szCs w:val="24"/>
        </w:rPr>
        <w:t>with</w:t>
      </w:r>
      <w:r w:rsidR="00A36F89">
        <w:rPr>
          <w:sz w:val="24"/>
          <w:szCs w:val="24"/>
        </w:rPr>
        <w:t xml:space="preserve"> random clustering effects </w:t>
      </w:r>
      <w:r w:rsidR="0036733A">
        <w:rPr>
          <w:sz w:val="24"/>
          <w:szCs w:val="24"/>
        </w:rPr>
        <w:t>for</w:t>
      </w:r>
      <w:r w:rsidR="00A36F89">
        <w:rPr>
          <w:sz w:val="24"/>
          <w:szCs w:val="24"/>
        </w:rPr>
        <w:t xml:space="preserve"> treatment group (Grou</w:t>
      </w:r>
      <w:r w:rsidR="0036733A">
        <w:rPr>
          <w:sz w:val="24"/>
          <w:szCs w:val="24"/>
        </w:rPr>
        <w:t xml:space="preserve">p 1 through 13) and individual </w:t>
      </w:r>
      <w:r w:rsidR="00A36F89">
        <w:rPr>
          <w:sz w:val="24"/>
          <w:szCs w:val="24"/>
        </w:rPr>
        <w:t>ID.</w:t>
      </w:r>
      <w:r w:rsidR="0036733A">
        <w:rPr>
          <w:sz w:val="24"/>
          <w:szCs w:val="24"/>
        </w:rPr>
        <w:t xml:space="preserve"> </w:t>
      </w:r>
      <w:r w:rsidR="0036733A" w:rsidRPr="0036733A">
        <w:rPr>
          <w:sz w:val="24"/>
          <w:szCs w:val="24"/>
        </w:rPr>
        <w:t>The baseline category (average of outcome measures at T0 and T4) was treated as the reference</w:t>
      </w:r>
      <w:r w:rsidR="0036733A">
        <w:rPr>
          <w:sz w:val="24"/>
          <w:szCs w:val="24"/>
        </w:rPr>
        <w:t>,</w:t>
      </w:r>
      <w:r w:rsidR="0036733A" w:rsidRPr="0036733A">
        <w:rPr>
          <w:sz w:val="24"/>
          <w:szCs w:val="24"/>
        </w:rPr>
        <w:t xml:space="preserve"> and dummy indicators for T20 and T8 were used to estimate mean outcome differences between follow-up and baseline and </w:t>
      </w:r>
      <w:r w:rsidR="0036733A">
        <w:rPr>
          <w:sz w:val="24"/>
          <w:szCs w:val="24"/>
        </w:rPr>
        <w:t>b</w:t>
      </w:r>
      <w:r w:rsidR="0036733A" w:rsidRPr="0036733A">
        <w:rPr>
          <w:sz w:val="24"/>
          <w:szCs w:val="24"/>
        </w:rPr>
        <w:t>etween T8 and baseline respectively (Table 3).</w:t>
      </w:r>
    </w:p>
    <w:p w:rsidR="00A36F89" w:rsidRDefault="00A36F89" w:rsidP="00A36F89">
      <w:pPr>
        <w:spacing w:line="480" w:lineRule="auto"/>
        <w:rPr>
          <w:rFonts w:eastAsia="Calibri"/>
          <w:sz w:val="24"/>
          <w:szCs w:val="24"/>
        </w:rPr>
      </w:pPr>
    </w:p>
    <w:p w:rsidR="005751FD" w:rsidRDefault="0000361C" w:rsidP="001F4C7C">
      <w:pPr>
        <w:spacing w:line="480" w:lineRule="auto"/>
        <w:rPr>
          <w:sz w:val="24"/>
          <w:szCs w:val="24"/>
        </w:rPr>
      </w:pPr>
      <w:r>
        <w:rPr>
          <w:sz w:val="24"/>
          <w:szCs w:val="24"/>
        </w:rPr>
        <w:t>The association of change in clinical outcomes with change in ACT processes from T0 to T20</w:t>
      </w:r>
      <w:r w:rsidR="00A91D9A">
        <w:rPr>
          <w:sz w:val="24"/>
          <w:szCs w:val="24"/>
        </w:rPr>
        <w:t>, and any association of change with demographic or attendance variables,</w:t>
      </w:r>
      <w:r>
        <w:rPr>
          <w:sz w:val="24"/>
          <w:szCs w:val="24"/>
        </w:rPr>
        <w:t xml:space="preserve"> was assessed using Pearson correlations</w:t>
      </w:r>
      <w:r w:rsidR="005751FD">
        <w:rPr>
          <w:sz w:val="24"/>
          <w:szCs w:val="24"/>
        </w:rPr>
        <w:t xml:space="preserve">. </w:t>
      </w:r>
    </w:p>
    <w:p w:rsidR="00852E8A" w:rsidRDefault="00852E8A" w:rsidP="001F4C7C">
      <w:pPr>
        <w:spacing w:line="480" w:lineRule="auto"/>
        <w:rPr>
          <w:sz w:val="24"/>
          <w:szCs w:val="24"/>
        </w:rPr>
      </w:pPr>
    </w:p>
    <w:p w:rsidR="00B2290A" w:rsidRPr="00B2290A" w:rsidRDefault="00FA6DB2" w:rsidP="00FE333A">
      <w:pPr>
        <w:spacing w:line="480" w:lineRule="auto"/>
        <w:rPr>
          <w:b/>
          <w:sz w:val="24"/>
          <w:szCs w:val="24"/>
        </w:rPr>
      </w:pPr>
      <w:r>
        <w:rPr>
          <w:b/>
          <w:sz w:val="24"/>
          <w:szCs w:val="24"/>
        </w:rPr>
        <w:t xml:space="preserve">3. </w:t>
      </w:r>
      <w:r w:rsidR="00B2290A">
        <w:rPr>
          <w:b/>
          <w:sz w:val="24"/>
          <w:szCs w:val="24"/>
        </w:rPr>
        <w:t>Results</w:t>
      </w:r>
    </w:p>
    <w:p w:rsidR="001961E3" w:rsidRDefault="00FA6DB2" w:rsidP="00F6148F">
      <w:pPr>
        <w:spacing w:line="480" w:lineRule="auto"/>
        <w:rPr>
          <w:kern w:val="0"/>
          <w:sz w:val="24"/>
          <w:szCs w:val="24"/>
          <w:lang w:val="en-GB"/>
        </w:rPr>
      </w:pPr>
      <w:r>
        <w:rPr>
          <w:b/>
          <w:i/>
          <w:kern w:val="0"/>
          <w:sz w:val="24"/>
          <w:szCs w:val="24"/>
          <w:lang w:val="en-GB"/>
        </w:rPr>
        <w:t xml:space="preserve">3.1 </w:t>
      </w:r>
      <w:r w:rsidR="00AE4DAA" w:rsidRPr="003A787E">
        <w:rPr>
          <w:b/>
          <w:i/>
          <w:kern w:val="0"/>
          <w:sz w:val="24"/>
          <w:szCs w:val="24"/>
          <w:lang w:val="en-GB"/>
        </w:rPr>
        <w:t>Demographics</w:t>
      </w:r>
      <w:r w:rsidR="001961E3">
        <w:rPr>
          <w:b/>
          <w:i/>
          <w:kern w:val="0"/>
          <w:sz w:val="24"/>
          <w:szCs w:val="24"/>
          <w:lang w:val="en-GB"/>
        </w:rPr>
        <w:t xml:space="preserve"> and </w:t>
      </w:r>
      <w:r w:rsidR="00AE4DAA" w:rsidRPr="003A787E">
        <w:rPr>
          <w:b/>
          <w:i/>
          <w:kern w:val="0"/>
          <w:sz w:val="24"/>
          <w:szCs w:val="24"/>
          <w:lang w:val="en-GB"/>
        </w:rPr>
        <w:t>a</w:t>
      </w:r>
      <w:r w:rsidR="003A787E">
        <w:rPr>
          <w:b/>
          <w:i/>
          <w:kern w:val="0"/>
          <w:sz w:val="24"/>
          <w:szCs w:val="24"/>
          <w:lang w:val="en-GB"/>
        </w:rPr>
        <w:t>ttendance</w:t>
      </w:r>
    </w:p>
    <w:p w:rsidR="00F6148F" w:rsidRDefault="00F6148F" w:rsidP="00F6148F">
      <w:pPr>
        <w:spacing w:line="480" w:lineRule="auto"/>
        <w:rPr>
          <w:kern w:val="0"/>
          <w:sz w:val="24"/>
          <w:szCs w:val="24"/>
          <w:lang w:val="en-GB"/>
        </w:rPr>
      </w:pPr>
      <w:r>
        <w:rPr>
          <w:kern w:val="0"/>
          <w:sz w:val="24"/>
          <w:szCs w:val="24"/>
          <w:lang w:val="en-GB"/>
        </w:rPr>
        <w:t xml:space="preserve">Of </w:t>
      </w:r>
      <w:r w:rsidR="00467431">
        <w:rPr>
          <w:kern w:val="0"/>
          <w:sz w:val="24"/>
          <w:szCs w:val="24"/>
          <w:lang w:val="en-GB"/>
        </w:rPr>
        <w:t xml:space="preserve">the </w:t>
      </w:r>
      <w:r>
        <w:rPr>
          <w:kern w:val="0"/>
          <w:sz w:val="24"/>
          <w:szCs w:val="24"/>
          <w:lang w:val="en-GB"/>
        </w:rPr>
        <w:t xml:space="preserve">89 </w:t>
      </w:r>
      <w:r w:rsidRPr="00E2610F">
        <w:rPr>
          <w:kern w:val="0"/>
          <w:sz w:val="24"/>
          <w:szCs w:val="24"/>
          <w:lang w:val="en-GB"/>
        </w:rPr>
        <w:t>people</w:t>
      </w:r>
      <w:r>
        <w:rPr>
          <w:kern w:val="0"/>
          <w:sz w:val="24"/>
          <w:szCs w:val="24"/>
          <w:lang w:val="en-GB"/>
        </w:rPr>
        <w:t xml:space="preserve"> who</w:t>
      </w:r>
      <w:r w:rsidRPr="00E2610F">
        <w:rPr>
          <w:kern w:val="0"/>
          <w:sz w:val="24"/>
          <w:szCs w:val="24"/>
          <w:lang w:val="en-GB"/>
        </w:rPr>
        <w:t xml:space="preserve"> </w:t>
      </w:r>
      <w:r>
        <w:rPr>
          <w:kern w:val="0"/>
          <w:sz w:val="24"/>
          <w:szCs w:val="24"/>
          <w:lang w:val="en-GB"/>
        </w:rPr>
        <w:t>consented to take part in the study, 83 attended a pre-group</w:t>
      </w:r>
      <w:r w:rsidRPr="00E2610F">
        <w:rPr>
          <w:kern w:val="0"/>
          <w:sz w:val="24"/>
          <w:szCs w:val="24"/>
          <w:lang w:val="en-GB"/>
        </w:rPr>
        <w:t xml:space="preserve"> assessment</w:t>
      </w:r>
      <w:r w:rsidRPr="00201C28">
        <w:rPr>
          <w:kern w:val="0"/>
          <w:sz w:val="24"/>
          <w:szCs w:val="24"/>
          <w:lang w:val="en-GB"/>
        </w:rPr>
        <w:t xml:space="preserve"> </w:t>
      </w:r>
      <w:r>
        <w:rPr>
          <w:kern w:val="0"/>
          <w:sz w:val="24"/>
          <w:szCs w:val="24"/>
          <w:lang w:val="en-GB"/>
        </w:rPr>
        <w:lastRenderedPageBreak/>
        <w:t xml:space="preserve">and </w:t>
      </w:r>
      <w:r w:rsidRPr="00201C28">
        <w:rPr>
          <w:kern w:val="0"/>
          <w:sz w:val="24"/>
          <w:szCs w:val="24"/>
          <w:lang w:val="en-GB"/>
        </w:rPr>
        <w:t>were invited to attend a</w:t>
      </w:r>
      <w:r>
        <w:rPr>
          <w:kern w:val="0"/>
          <w:sz w:val="24"/>
          <w:szCs w:val="24"/>
          <w:lang w:val="en-GB"/>
        </w:rPr>
        <w:t>n</w:t>
      </w:r>
      <w:r w:rsidRPr="00201C28">
        <w:rPr>
          <w:kern w:val="0"/>
          <w:sz w:val="24"/>
          <w:szCs w:val="24"/>
          <w:lang w:val="en-GB"/>
        </w:rPr>
        <w:t xml:space="preserve"> </w:t>
      </w:r>
      <w:proofErr w:type="spellStart"/>
      <w:r>
        <w:rPr>
          <w:kern w:val="0"/>
          <w:sz w:val="24"/>
          <w:szCs w:val="24"/>
          <w:lang w:val="en-GB"/>
        </w:rPr>
        <w:t>A</w:t>
      </w:r>
      <w:r w:rsidRPr="00201C28">
        <w:rPr>
          <w:kern w:val="0"/>
          <w:sz w:val="24"/>
          <w:szCs w:val="24"/>
          <w:lang w:val="en-GB"/>
        </w:rPr>
        <w:t>CT</w:t>
      </w:r>
      <w:r w:rsidR="00E56230">
        <w:rPr>
          <w:kern w:val="0"/>
          <w:sz w:val="24"/>
          <w:szCs w:val="24"/>
          <w:lang w:val="en-GB"/>
        </w:rPr>
        <w:t>p</w:t>
      </w:r>
      <w:proofErr w:type="spellEnd"/>
      <w:r w:rsidRPr="00201C28">
        <w:rPr>
          <w:kern w:val="0"/>
          <w:sz w:val="24"/>
          <w:szCs w:val="24"/>
          <w:lang w:val="en-GB"/>
        </w:rPr>
        <w:t xml:space="preserve"> group</w:t>
      </w:r>
      <w:r w:rsidRPr="00E2610F">
        <w:rPr>
          <w:kern w:val="0"/>
          <w:sz w:val="24"/>
          <w:szCs w:val="24"/>
          <w:lang w:val="en-GB"/>
        </w:rPr>
        <w:t xml:space="preserve">. </w:t>
      </w:r>
      <w:r w:rsidR="00717CFF">
        <w:rPr>
          <w:kern w:val="0"/>
          <w:sz w:val="24"/>
          <w:szCs w:val="24"/>
          <w:lang w:val="en-GB"/>
        </w:rPr>
        <w:t xml:space="preserve">Of these, 14 </w:t>
      </w:r>
      <w:r>
        <w:rPr>
          <w:kern w:val="0"/>
          <w:sz w:val="24"/>
          <w:szCs w:val="24"/>
          <w:lang w:val="en-GB"/>
        </w:rPr>
        <w:t>did</w:t>
      </w:r>
      <w:r w:rsidR="003C37DD">
        <w:rPr>
          <w:kern w:val="0"/>
          <w:sz w:val="24"/>
          <w:szCs w:val="24"/>
          <w:lang w:val="en-GB"/>
        </w:rPr>
        <w:t xml:space="preserve"> not attend any group sessions </w:t>
      </w:r>
      <w:r>
        <w:rPr>
          <w:kern w:val="0"/>
          <w:sz w:val="24"/>
          <w:szCs w:val="24"/>
          <w:lang w:val="en-GB"/>
        </w:rPr>
        <w:t xml:space="preserve">and were excluded from the analyses. </w:t>
      </w:r>
      <w:r w:rsidR="00717CFF">
        <w:rPr>
          <w:kern w:val="0"/>
          <w:sz w:val="24"/>
          <w:szCs w:val="24"/>
          <w:lang w:val="en-GB"/>
        </w:rPr>
        <w:t xml:space="preserve">Participants attended one of </w:t>
      </w:r>
      <w:r>
        <w:rPr>
          <w:kern w:val="0"/>
          <w:sz w:val="24"/>
          <w:szCs w:val="24"/>
        </w:rPr>
        <w:t>13 groups</w:t>
      </w:r>
      <w:r w:rsidR="00E56230">
        <w:rPr>
          <w:kern w:val="0"/>
          <w:sz w:val="24"/>
          <w:szCs w:val="24"/>
        </w:rPr>
        <w:t xml:space="preserve">, usually </w:t>
      </w:r>
      <w:r w:rsidR="00C50F12">
        <w:rPr>
          <w:kern w:val="0"/>
          <w:sz w:val="24"/>
          <w:szCs w:val="24"/>
        </w:rPr>
        <w:t xml:space="preserve">of </w:t>
      </w:r>
      <w:r w:rsidR="00212419">
        <w:rPr>
          <w:kern w:val="0"/>
          <w:sz w:val="24"/>
          <w:szCs w:val="24"/>
        </w:rPr>
        <w:t>five participants (</w:t>
      </w:r>
      <w:r w:rsidR="00E56230">
        <w:rPr>
          <w:kern w:val="0"/>
          <w:sz w:val="24"/>
          <w:szCs w:val="24"/>
        </w:rPr>
        <w:t>m</w:t>
      </w:r>
      <w:r w:rsidR="00AE4DAA">
        <w:rPr>
          <w:kern w:val="0"/>
          <w:sz w:val="24"/>
          <w:szCs w:val="24"/>
        </w:rPr>
        <w:t xml:space="preserve">edian </w:t>
      </w:r>
      <w:r w:rsidR="00CE22A8">
        <w:rPr>
          <w:kern w:val="0"/>
          <w:sz w:val="24"/>
          <w:szCs w:val="24"/>
        </w:rPr>
        <w:t>n</w:t>
      </w:r>
      <w:r w:rsidR="00E56230">
        <w:rPr>
          <w:kern w:val="0"/>
          <w:sz w:val="24"/>
          <w:szCs w:val="24"/>
        </w:rPr>
        <w:t>=5; m</w:t>
      </w:r>
      <w:r w:rsidR="00AE4DAA">
        <w:rPr>
          <w:kern w:val="0"/>
          <w:sz w:val="24"/>
          <w:szCs w:val="24"/>
        </w:rPr>
        <w:t>ode</w:t>
      </w:r>
      <w:r w:rsidR="00CE22A8">
        <w:rPr>
          <w:kern w:val="0"/>
          <w:sz w:val="24"/>
          <w:szCs w:val="24"/>
        </w:rPr>
        <w:t xml:space="preserve"> n</w:t>
      </w:r>
      <w:r w:rsidR="00AE4DAA">
        <w:rPr>
          <w:kern w:val="0"/>
          <w:sz w:val="24"/>
          <w:szCs w:val="24"/>
        </w:rPr>
        <w:t>=5</w:t>
      </w:r>
      <w:r w:rsidR="00CE22A8">
        <w:rPr>
          <w:kern w:val="0"/>
          <w:sz w:val="24"/>
          <w:szCs w:val="24"/>
        </w:rPr>
        <w:t>; range: 4 to 8 participants</w:t>
      </w:r>
      <w:r w:rsidR="00AE4DAA">
        <w:rPr>
          <w:kern w:val="0"/>
          <w:sz w:val="24"/>
          <w:szCs w:val="24"/>
        </w:rPr>
        <w:t>)</w:t>
      </w:r>
      <w:r>
        <w:rPr>
          <w:kern w:val="0"/>
          <w:sz w:val="24"/>
          <w:szCs w:val="24"/>
        </w:rPr>
        <w:t xml:space="preserve">. </w:t>
      </w:r>
      <w:r w:rsidR="00CF7707">
        <w:rPr>
          <w:kern w:val="0"/>
          <w:sz w:val="24"/>
          <w:szCs w:val="24"/>
          <w:lang w:val="en-GB"/>
        </w:rPr>
        <w:t>Demographic characteristics of the 69 completers, and sessional attendance, are shown in Table 1.</w:t>
      </w:r>
    </w:p>
    <w:p w:rsidR="00616339" w:rsidRDefault="00616339" w:rsidP="00F6148F">
      <w:pPr>
        <w:spacing w:line="480" w:lineRule="auto"/>
        <w:rPr>
          <w:kern w:val="0"/>
          <w:sz w:val="24"/>
          <w:szCs w:val="24"/>
          <w:lang w:val="en-GB"/>
        </w:rPr>
      </w:pPr>
    </w:p>
    <w:p w:rsidR="00616339" w:rsidRPr="00616339" w:rsidRDefault="00616339" w:rsidP="00616339">
      <w:pPr>
        <w:spacing w:line="480" w:lineRule="auto"/>
        <w:jc w:val="center"/>
        <w:rPr>
          <w:i/>
          <w:kern w:val="0"/>
          <w:sz w:val="24"/>
          <w:szCs w:val="24"/>
        </w:rPr>
      </w:pPr>
      <w:r>
        <w:rPr>
          <w:i/>
          <w:kern w:val="0"/>
          <w:sz w:val="24"/>
          <w:szCs w:val="24"/>
          <w:lang w:val="en-GB"/>
        </w:rPr>
        <w:t>Table 1 here</w:t>
      </w:r>
    </w:p>
    <w:p w:rsidR="005363B4" w:rsidRDefault="005363B4" w:rsidP="003C37DD">
      <w:pPr>
        <w:spacing w:line="480" w:lineRule="auto"/>
        <w:rPr>
          <w:sz w:val="24"/>
          <w:szCs w:val="24"/>
          <w:u w:val="single"/>
        </w:rPr>
      </w:pPr>
    </w:p>
    <w:p w:rsidR="005363B4" w:rsidRPr="003A787E" w:rsidRDefault="00FA6DB2" w:rsidP="003C37DD">
      <w:pPr>
        <w:spacing w:line="480" w:lineRule="auto"/>
        <w:rPr>
          <w:b/>
          <w:i/>
          <w:sz w:val="24"/>
          <w:szCs w:val="24"/>
        </w:rPr>
      </w:pPr>
      <w:r>
        <w:rPr>
          <w:b/>
          <w:i/>
          <w:sz w:val="24"/>
          <w:szCs w:val="24"/>
        </w:rPr>
        <w:t xml:space="preserve">3.2 </w:t>
      </w:r>
      <w:r w:rsidR="005D6B98" w:rsidRPr="003A787E">
        <w:rPr>
          <w:b/>
          <w:i/>
          <w:sz w:val="24"/>
          <w:szCs w:val="24"/>
        </w:rPr>
        <w:t>Satisfaction/</w:t>
      </w:r>
      <w:r w:rsidR="00852E8A" w:rsidRPr="003A787E">
        <w:rPr>
          <w:b/>
          <w:i/>
          <w:sz w:val="24"/>
          <w:szCs w:val="24"/>
        </w:rPr>
        <w:t>a</w:t>
      </w:r>
      <w:r w:rsidR="005D6B98" w:rsidRPr="003A787E">
        <w:rPr>
          <w:b/>
          <w:i/>
          <w:sz w:val="24"/>
          <w:szCs w:val="24"/>
        </w:rPr>
        <w:t>cceptability</w:t>
      </w:r>
    </w:p>
    <w:p w:rsidR="00AE4DAA" w:rsidRDefault="00077867" w:rsidP="00852E8A">
      <w:pPr>
        <w:spacing w:line="480" w:lineRule="auto"/>
        <w:rPr>
          <w:sz w:val="24"/>
          <w:szCs w:val="24"/>
          <w:lang w:val="en-GB"/>
        </w:rPr>
      </w:pPr>
      <w:r>
        <w:rPr>
          <w:sz w:val="24"/>
          <w:szCs w:val="24"/>
        </w:rPr>
        <w:t xml:space="preserve">The </w:t>
      </w:r>
      <w:r w:rsidR="00090CDF">
        <w:rPr>
          <w:sz w:val="24"/>
          <w:szCs w:val="24"/>
        </w:rPr>
        <w:t>total</w:t>
      </w:r>
      <w:r w:rsidR="0057748B">
        <w:rPr>
          <w:sz w:val="24"/>
          <w:szCs w:val="24"/>
        </w:rPr>
        <w:t xml:space="preserve"> mean </w:t>
      </w:r>
      <w:r w:rsidR="00090CDF">
        <w:rPr>
          <w:sz w:val="24"/>
          <w:szCs w:val="24"/>
        </w:rPr>
        <w:t>satisfaction rating was 27.4</w:t>
      </w:r>
      <w:r>
        <w:rPr>
          <w:sz w:val="24"/>
          <w:szCs w:val="24"/>
        </w:rPr>
        <w:t xml:space="preserve"> (</w:t>
      </w:r>
      <w:r w:rsidR="00090CDF">
        <w:rPr>
          <w:sz w:val="24"/>
          <w:szCs w:val="24"/>
        </w:rPr>
        <w:t>SD</w:t>
      </w:r>
      <w:r w:rsidR="007A7DB3">
        <w:rPr>
          <w:sz w:val="24"/>
          <w:szCs w:val="24"/>
        </w:rPr>
        <w:t>=</w:t>
      </w:r>
      <w:r w:rsidR="00090CDF">
        <w:rPr>
          <w:sz w:val="24"/>
          <w:szCs w:val="24"/>
        </w:rPr>
        <w:t xml:space="preserve">3.6; </w:t>
      </w:r>
      <w:r w:rsidR="0057748B">
        <w:rPr>
          <w:sz w:val="24"/>
          <w:szCs w:val="24"/>
        </w:rPr>
        <w:t>range</w:t>
      </w:r>
      <w:proofErr w:type="gramStart"/>
      <w:r w:rsidR="007A7DB3">
        <w:rPr>
          <w:sz w:val="24"/>
          <w:szCs w:val="24"/>
        </w:rPr>
        <w:t>:</w:t>
      </w:r>
      <w:r w:rsidR="00090CDF">
        <w:rPr>
          <w:sz w:val="24"/>
          <w:szCs w:val="24"/>
        </w:rPr>
        <w:t>16</w:t>
      </w:r>
      <w:proofErr w:type="gramEnd"/>
      <w:r w:rsidR="00090CDF">
        <w:rPr>
          <w:sz w:val="24"/>
          <w:szCs w:val="24"/>
        </w:rPr>
        <w:t>-32</w:t>
      </w:r>
      <w:r w:rsidR="00894C1B">
        <w:rPr>
          <w:sz w:val="24"/>
          <w:szCs w:val="24"/>
        </w:rPr>
        <w:t>, n=58</w:t>
      </w:r>
      <w:r>
        <w:rPr>
          <w:sz w:val="24"/>
          <w:szCs w:val="24"/>
        </w:rPr>
        <w:t>)</w:t>
      </w:r>
      <w:r w:rsidR="00233A85">
        <w:rPr>
          <w:sz w:val="24"/>
          <w:szCs w:val="24"/>
        </w:rPr>
        <w:t>, indicating high satisfaction</w:t>
      </w:r>
      <w:r w:rsidR="00CE22A8">
        <w:rPr>
          <w:sz w:val="24"/>
          <w:szCs w:val="24"/>
        </w:rPr>
        <w:t>.</w:t>
      </w:r>
      <w:r w:rsidR="007B37C4" w:rsidRPr="007B37C4">
        <w:rPr>
          <w:bCs/>
          <w:sz w:val="24"/>
          <w:szCs w:val="24"/>
          <w:lang w:eastAsia="en-GB"/>
        </w:rPr>
        <w:t xml:space="preserve"> </w:t>
      </w:r>
      <w:r w:rsidR="00894C1B">
        <w:rPr>
          <w:sz w:val="24"/>
          <w:szCs w:val="24"/>
        </w:rPr>
        <w:t>Mean ratings were &gt;3 for each item</w:t>
      </w:r>
      <w:r w:rsidR="00233A85">
        <w:rPr>
          <w:sz w:val="24"/>
          <w:szCs w:val="24"/>
        </w:rPr>
        <w:t>. F</w:t>
      </w:r>
      <w:r w:rsidR="00CF59EF">
        <w:rPr>
          <w:sz w:val="24"/>
          <w:szCs w:val="24"/>
        </w:rPr>
        <w:t xml:space="preserve">eedback </w:t>
      </w:r>
      <w:r w:rsidR="00233A85">
        <w:rPr>
          <w:sz w:val="24"/>
          <w:szCs w:val="24"/>
        </w:rPr>
        <w:t xml:space="preserve">indicated </w:t>
      </w:r>
      <w:r w:rsidR="00CF59EF">
        <w:rPr>
          <w:sz w:val="24"/>
          <w:szCs w:val="24"/>
        </w:rPr>
        <w:t xml:space="preserve">three </w:t>
      </w:r>
      <w:r w:rsidR="00233A85">
        <w:rPr>
          <w:sz w:val="24"/>
          <w:szCs w:val="24"/>
        </w:rPr>
        <w:t xml:space="preserve">key positive aspects of the groups: </w:t>
      </w:r>
      <w:proofErr w:type="spellStart"/>
      <w:r w:rsidR="00233A85">
        <w:rPr>
          <w:sz w:val="24"/>
          <w:szCs w:val="24"/>
          <w:lang w:val="en-GB"/>
        </w:rPr>
        <w:t>i</w:t>
      </w:r>
      <w:proofErr w:type="spellEnd"/>
      <w:r w:rsidR="00233A85">
        <w:rPr>
          <w:sz w:val="24"/>
          <w:szCs w:val="24"/>
          <w:lang w:val="en-GB"/>
        </w:rPr>
        <w:t>) a</w:t>
      </w:r>
      <w:r w:rsidR="00EF7FDD">
        <w:rPr>
          <w:sz w:val="24"/>
          <w:szCs w:val="24"/>
          <w:lang w:val="en-GB"/>
        </w:rPr>
        <w:t>ttending a</w:t>
      </w:r>
      <w:r w:rsidR="00CF59EF" w:rsidRPr="00CF59EF">
        <w:rPr>
          <w:sz w:val="24"/>
          <w:szCs w:val="24"/>
          <w:lang w:val="en-GB"/>
        </w:rPr>
        <w:t xml:space="preserve"> group</w:t>
      </w:r>
      <w:r w:rsidR="00EF7FDD">
        <w:rPr>
          <w:sz w:val="24"/>
          <w:szCs w:val="24"/>
          <w:lang w:val="en-GB"/>
        </w:rPr>
        <w:t xml:space="preserve"> intervention</w:t>
      </w:r>
      <w:r w:rsidR="00233A85">
        <w:rPr>
          <w:sz w:val="24"/>
          <w:szCs w:val="24"/>
          <w:lang w:val="en-GB"/>
        </w:rPr>
        <w:t xml:space="preserve"> (</w:t>
      </w:r>
      <w:r w:rsidR="00EF7FDD">
        <w:rPr>
          <w:sz w:val="24"/>
          <w:szCs w:val="24"/>
          <w:lang w:val="en-GB"/>
        </w:rPr>
        <w:t xml:space="preserve">e.g. </w:t>
      </w:r>
      <w:r w:rsidR="00F95BB6" w:rsidRPr="00CF59EF">
        <w:rPr>
          <w:sz w:val="24"/>
          <w:szCs w:val="24"/>
          <w:lang w:val="cy-GB"/>
        </w:rPr>
        <w:t>“To know there are othe</w:t>
      </w:r>
      <w:r w:rsidR="001403B9">
        <w:rPr>
          <w:sz w:val="24"/>
          <w:szCs w:val="24"/>
          <w:lang w:val="cy-GB"/>
        </w:rPr>
        <w:t>r people with the same problems; t</w:t>
      </w:r>
      <w:r w:rsidR="00F95BB6" w:rsidRPr="00CF59EF">
        <w:rPr>
          <w:sz w:val="24"/>
          <w:szCs w:val="24"/>
          <w:lang w:val="cy-GB"/>
        </w:rPr>
        <w:t xml:space="preserve">he interaction </w:t>
      </w:r>
      <w:r w:rsidR="001403B9">
        <w:rPr>
          <w:sz w:val="24"/>
          <w:szCs w:val="24"/>
          <w:lang w:val="cy-GB"/>
        </w:rPr>
        <w:t>and</w:t>
      </w:r>
      <w:r w:rsidR="00F95BB6" w:rsidRPr="00CF59EF">
        <w:rPr>
          <w:sz w:val="24"/>
          <w:szCs w:val="24"/>
          <w:lang w:val="cy-GB"/>
        </w:rPr>
        <w:t xml:space="preserve"> sharing</w:t>
      </w:r>
      <w:r w:rsidR="001403B9">
        <w:rPr>
          <w:sz w:val="24"/>
          <w:szCs w:val="24"/>
          <w:lang w:val="cy-GB"/>
        </w:rPr>
        <w:t>”</w:t>
      </w:r>
      <w:r w:rsidR="00212419">
        <w:rPr>
          <w:sz w:val="24"/>
          <w:szCs w:val="24"/>
          <w:lang w:val="cy-GB"/>
        </w:rPr>
        <w:t>)</w:t>
      </w:r>
      <w:r w:rsidR="00233A85">
        <w:rPr>
          <w:sz w:val="24"/>
          <w:szCs w:val="24"/>
          <w:lang w:val="cy-GB"/>
        </w:rPr>
        <w:t xml:space="preserve">; ii) </w:t>
      </w:r>
      <w:r w:rsidR="00233A85">
        <w:rPr>
          <w:sz w:val="24"/>
          <w:szCs w:val="24"/>
          <w:lang w:val="en-GB"/>
        </w:rPr>
        <w:t xml:space="preserve">specific </w:t>
      </w:r>
      <w:r w:rsidR="00CF59EF" w:rsidRPr="00CF59EF">
        <w:rPr>
          <w:sz w:val="24"/>
          <w:szCs w:val="24"/>
          <w:lang w:val="en-GB"/>
        </w:rPr>
        <w:t>ACT processes</w:t>
      </w:r>
      <w:r w:rsidR="001403B9">
        <w:rPr>
          <w:sz w:val="24"/>
          <w:szCs w:val="24"/>
          <w:lang w:val="en-GB"/>
        </w:rPr>
        <w:t xml:space="preserve"> and exercises </w:t>
      </w:r>
      <w:r w:rsidR="00233A85">
        <w:rPr>
          <w:sz w:val="24"/>
          <w:szCs w:val="24"/>
          <w:lang w:val="en-GB"/>
        </w:rPr>
        <w:t>(</w:t>
      </w:r>
      <w:r w:rsidR="001403B9">
        <w:rPr>
          <w:sz w:val="24"/>
          <w:szCs w:val="24"/>
          <w:lang w:val="en-GB"/>
        </w:rPr>
        <w:t xml:space="preserve">e.g. “Doing the </w:t>
      </w:r>
      <w:r w:rsidR="001403B9">
        <w:rPr>
          <w:sz w:val="24"/>
          <w:szCs w:val="24"/>
          <w:lang w:val="cy-GB"/>
        </w:rPr>
        <w:t xml:space="preserve">mindfulness exercises; </w:t>
      </w:r>
      <w:r w:rsidR="001403B9" w:rsidRPr="00CF59EF">
        <w:rPr>
          <w:sz w:val="24"/>
          <w:szCs w:val="24"/>
          <w:lang w:val="cy-GB"/>
        </w:rPr>
        <w:t>act</w:t>
      </w:r>
      <w:r w:rsidR="00D049D0">
        <w:rPr>
          <w:sz w:val="24"/>
          <w:szCs w:val="24"/>
          <w:lang w:val="cy-GB"/>
        </w:rPr>
        <w:t xml:space="preserve">ing out </w:t>
      </w:r>
      <w:r w:rsidR="001403B9">
        <w:rPr>
          <w:sz w:val="24"/>
          <w:szCs w:val="24"/>
          <w:lang w:val="cy-GB"/>
        </w:rPr>
        <w:t>P</w:t>
      </w:r>
      <w:r w:rsidR="001403B9" w:rsidRPr="00CF59EF">
        <w:rPr>
          <w:sz w:val="24"/>
          <w:szCs w:val="24"/>
          <w:lang w:val="cy-GB"/>
        </w:rPr>
        <w:t>assengers</w:t>
      </w:r>
      <w:r w:rsidR="001403B9">
        <w:rPr>
          <w:sz w:val="24"/>
          <w:szCs w:val="24"/>
          <w:lang w:val="cy-GB"/>
        </w:rPr>
        <w:t xml:space="preserve"> on the Bus”</w:t>
      </w:r>
      <w:r w:rsidR="00233A85">
        <w:rPr>
          <w:sz w:val="24"/>
          <w:szCs w:val="24"/>
          <w:lang w:val="cy-GB"/>
        </w:rPr>
        <w:t>); and iii)</w:t>
      </w:r>
      <w:r w:rsidR="00233A85">
        <w:rPr>
          <w:sz w:val="24"/>
          <w:szCs w:val="24"/>
          <w:lang w:val="en-GB"/>
        </w:rPr>
        <w:t xml:space="preserve"> t</w:t>
      </w:r>
      <w:r w:rsidR="00CF59EF" w:rsidRPr="00CF59EF">
        <w:rPr>
          <w:sz w:val="24"/>
          <w:szCs w:val="24"/>
          <w:lang w:val="en-GB"/>
        </w:rPr>
        <w:t>he active</w:t>
      </w:r>
      <w:r w:rsidR="00D049D0">
        <w:rPr>
          <w:sz w:val="24"/>
          <w:szCs w:val="24"/>
          <w:lang w:val="en-GB"/>
        </w:rPr>
        <w:t xml:space="preserve"> nature </w:t>
      </w:r>
      <w:r w:rsidR="00D049D0" w:rsidRPr="00CF59EF">
        <w:rPr>
          <w:sz w:val="24"/>
          <w:szCs w:val="24"/>
          <w:lang w:val="en-GB"/>
        </w:rPr>
        <w:t>of the group</w:t>
      </w:r>
      <w:r w:rsidR="00D049D0">
        <w:rPr>
          <w:sz w:val="24"/>
          <w:szCs w:val="24"/>
          <w:lang w:val="en-GB"/>
        </w:rPr>
        <w:t xml:space="preserve"> and focus on</w:t>
      </w:r>
      <w:r w:rsidR="00CF59EF" w:rsidRPr="00CF59EF">
        <w:rPr>
          <w:sz w:val="24"/>
          <w:szCs w:val="24"/>
          <w:lang w:val="en-GB"/>
        </w:rPr>
        <w:t xml:space="preserve"> behavioural change</w:t>
      </w:r>
      <w:r w:rsidR="00233A85">
        <w:rPr>
          <w:sz w:val="24"/>
          <w:szCs w:val="24"/>
          <w:lang w:val="en-GB"/>
        </w:rPr>
        <w:t xml:space="preserve"> (</w:t>
      </w:r>
      <w:r w:rsidR="001403B9">
        <w:rPr>
          <w:sz w:val="24"/>
          <w:szCs w:val="24"/>
          <w:lang w:val="en-GB"/>
        </w:rPr>
        <w:t>e.g. “</w:t>
      </w:r>
      <w:r w:rsidR="001403B9">
        <w:rPr>
          <w:sz w:val="24"/>
          <w:szCs w:val="24"/>
          <w:lang w:val="cy-GB"/>
        </w:rPr>
        <w:t>F</w:t>
      </w:r>
      <w:r w:rsidR="00D049D0">
        <w:rPr>
          <w:sz w:val="24"/>
          <w:szCs w:val="24"/>
          <w:lang w:val="cy-GB"/>
        </w:rPr>
        <w:t>ocus</w:t>
      </w:r>
      <w:r w:rsidR="001403B9" w:rsidRPr="00CF59EF">
        <w:rPr>
          <w:sz w:val="24"/>
          <w:szCs w:val="24"/>
          <w:lang w:val="cy-GB"/>
        </w:rPr>
        <w:t>ing on a direction I wanted to go in</w:t>
      </w:r>
      <w:r w:rsidR="001403B9">
        <w:rPr>
          <w:sz w:val="24"/>
          <w:szCs w:val="24"/>
          <w:lang w:val="cy-GB"/>
        </w:rPr>
        <w:t xml:space="preserve">; </w:t>
      </w:r>
      <w:r w:rsidR="001403B9">
        <w:rPr>
          <w:sz w:val="24"/>
          <w:szCs w:val="24"/>
          <w:lang w:val="en-GB"/>
        </w:rPr>
        <w:t>i</w:t>
      </w:r>
      <w:r w:rsidR="001403B9" w:rsidRPr="00CF59EF">
        <w:rPr>
          <w:sz w:val="24"/>
          <w:szCs w:val="24"/>
          <w:lang w:val="en-GB"/>
        </w:rPr>
        <w:t>t helped me to leave the house and go out</w:t>
      </w:r>
      <w:r w:rsidR="001403B9" w:rsidRPr="00CF59EF">
        <w:rPr>
          <w:sz w:val="24"/>
          <w:szCs w:val="24"/>
          <w:lang w:val="cy-GB"/>
        </w:rPr>
        <w:t>”</w:t>
      </w:r>
      <w:r w:rsidR="00233A85">
        <w:rPr>
          <w:sz w:val="24"/>
          <w:szCs w:val="24"/>
          <w:lang w:val="cy-GB"/>
        </w:rPr>
        <w:t>)</w:t>
      </w:r>
      <w:r w:rsidR="001403B9">
        <w:rPr>
          <w:sz w:val="24"/>
          <w:szCs w:val="24"/>
          <w:lang w:val="cy-GB"/>
        </w:rPr>
        <w:t>.</w:t>
      </w:r>
    </w:p>
    <w:p w:rsidR="008F4406" w:rsidRDefault="008F4406" w:rsidP="00881A11">
      <w:pPr>
        <w:spacing w:line="480" w:lineRule="auto"/>
        <w:rPr>
          <w:sz w:val="24"/>
          <w:szCs w:val="24"/>
        </w:rPr>
      </w:pPr>
    </w:p>
    <w:p w:rsidR="008F4406" w:rsidRPr="003A787E" w:rsidRDefault="00FA6DB2" w:rsidP="00881A11">
      <w:pPr>
        <w:spacing w:line="480" w:lineRule="auto"/>
        <w:rPr>
          <w:b/>
          <w:i/>
          <w:sz w:val="24"/>
          <w:szCs w:val="24"/>
        </w:rPr>
      </w:pPr>
      <w:r>
        <w:rPr>
          <w:b/>
          <w:i/>
          <w:sz w:val="24"/>
          <w:szCs w:val="24"/>
        </w:rPr>
        <w:t xml:space="preserve">3.3 </w:t>
      </w:r>
      <w:r w:rsidR="00233A85" w:rsidRPr="003A787E">
        <w:rPr>
          <w:b/>
          <w:i/>
          <w:sz w:val="24"/>
          <w:szCs w:val="24"/>
        </w:rPr>
        <w:t xml:space="preserve">Clinical </w:t>
      </w:r>
      <w:r w:rsidR="00852E8A" w:rsidRPr="003A787E">
        <w:rPr>
          <w:b/>
          <w:i/>
          <w:sz w:val="24"/>
          <w:szCs w:val="24"/>
        </w:rPr>
        <w:t>o</w:t>
      </w:r>
      <w:r w:rsidR="00581D49" w:rsidRPr="003A787E">
        <w:rPr>
          <w:b/>
          <w:i/>
          <w:sz w:val="24"/>
          <w:szCs w:val="24"/>
        </w:rPr>
        <w:t>utcomes</w:t>
      </w:r>
    </w:p>
    <w:p w:rsidR="007C6AA3" w:rsidRDefault="00233A85" w:rsidP="00881A11">
      <w:pPr>
        <w:spacing w:line="480" w:lineRule="auto"/>
        <w:rPr>
          <w:sz w:val="24"/>
          <w:szCs w:val="24"/>
        </w:rPr>
      </w:pPr>
      <w:r>
        <w:rPr>
          <w:sz w:val="24"/>
          <w:szCs w:val="24"/>
        </w:rPr>
        <w:t>Mean scores at each</w:t>
      </w:r>
      <w:r w:rsidR="000C583B">
        <w:rPr>
          <w:sz w:val="24"/>
          <w:szCs w:val="24"/>
        </w:rPr>
        <w:t xml:space="preserve"> </w:t>
      </w:r>
      <w:r>
        <w:rPr>
          <w:sz w:val="24"/>
          <w:szCs w:val="24"/>
        </w:rPr>
        <w:t>time</w:t>
      </w:r>
      <w:ins w:id="53" w:author="Administrator" w:date="2015-05-18T17:51:00Z">
        <w:r w:rsidR="0078320D">
          <w:rPr>
            <w:sz w:val="24"/>
            <w:szCs w:val="24"/>
          </w:rPr>
          <w:t xml:space="preserve"> </w:t>
        </w:r>
      </w:ins>
      <w:r>
        <w:rPr>
          <w:sz w:val="24"/>
          <w:szCs w:val="24"/>
        </w:rPr>
        <w:t>point for the primary outcome of functioning and the secondary outcome of mood are presented in Table 2. Both showed significant improvement over time</w:t>
      </w:r>
      <w:r w:rsidR="00C5112E">
        <w:rPr>
          <w:sz w:val="24"/>
          <w:szCs w:val="24"/>
        </w:rPr>
        <w:t xml:space="preserve"> </w:t>
      </w:r>
      <w:r w:rsidR="003060D7">
        <w:rPr>
          <w:sz w:val="24"/>
          <w:szCs w:val="24"/>
        </w:rPr>
        <w:t xml:space="preserve">from </w:t>
      </w:r>
      <w:r w:rsidR="000C583B">
        <w:rPr>
          <w:sz w:val="24"/>
          <w:szCs w:val="24"/>
        </w:rPr>
        <w:t xml:space="preserve">baseline to follow-up </w:t>
      </w:r>
      <w:r w:rsidR="00C5112E">
        <w:rPr>
          <w:sz w:val="24"/>
          <w:szCs w:val="24"/>
        </w:rPr>
        <w:t xml:space="preserve">(Functioning: </w:t>
      </w:r>
      <w:proofErr w:type="spellStart"/>
      <w:r w:rsidR="000C583B">
        <w:rPr>
          <w:sz w:val="24"/>
          <w:szCs w:val="24"/>
        </w:rPr>
        <w:t>Coeff</w:t>
      </w:r>
      <w:proofErr w:type="spellEnd"/>
      <w:proofErr w:type="gramStart"/>
      <w:r w:rsidR="000C583B">
        <w:rPr>
          <w:sz w:val="24"/>
          <w:szCs w:val="24"/>
        </w:rPr>
        <w:t>.=</w:t>
      </w:r>
      <w:proofErr w:type="gramEnd"/>
      <w:r w:rsidR="000C583B">
        <w:rPr>
          <w:sz w:val="24"/>
          <w:szCs w:val="24"/>
        </w:rPr>
        <w:t xml:space="preserve">-2.4, z=-2.9, p=0.004 (95% CI: -4.0 to -0.8); Mood: </w:t>
      </w:r>
      <w:proofErr w:type="spellStart"/>
      <w:r w:rsidR="000C583B">
        <w:rPr>
          <w:sz w:val="24"/>
          <w:szCs w:val="24"/>
        </w:rPr>
        <w:t>Coeff</w:t>
      </w:r>
      <w:proofErr w:type="spellEnd"/>
      <w:r w:rsidR="000C583B">
        <w:rPr>
          <w:sz w:val="24"/>
          <w:szCs w:val="24"/>
        </w:rPr>
        <w:t>.=-2.3, z=-3.5, p=0.00</w:t>
      </w:r>
      <w:r w:rsidR="007C6AA3">
        <w:rPr>
          <w:sz w:val="24"/>
          <w:szCs w:val="24"/>
        </w:rPr>
        <w:t>1 (</w:t>
      </w:r>
      <w:r w:rsidR="000C583B">
        <w:rPr>
          <w:sz w:val="24"/>
          <w:szCs w:val="24"/>
        </w:rPr>
        <w:t>95% CI: -3.5  to -1.0</w:t>
      </w:r>
      <w:r w:rsidR="007C6AA3">
        <w:rPr>
          <w:sz w:val="24"/>
          <w:szCs w:val="24"/>
        </w:rPr>
        <w:t xml:space="preserve">)). </w:t>
      </w:r>
      <w:r w:rsidR="005A7DDD">
        <w:rPr>
          <w:sz w:val="24"/>
          <w:szCs w:val="24"/>
        </w:rPr>
        <w:t>Within-subject effect sizes (ES) were small to medium</w:t>
      </w:r>
      <w:r w:rsidR="00C5071C">
        <w:rPr>
          <w:sz w:val="24"/>
          <w:szCs w:val="24"/>
        </w:rPr>
        <w:t xml:space="preserve"> (Table 2)</w:t>
      </w:r>
      <w:r w:rsidR="005A7DDD">
        <w:rPr>
          <w:sz w:val="24"/>
          <w:szCs w:val="24"/>
        </w:rPr>
        <w:t xml:space="preserve">. </w:t>
      </w:r>
    </w:p>
    <w:p w:rsidR="00C5112E" w:rsidRPr="00616339" w:rsidRDefault="00616339" w:rsidP="00616339">
      <w:pPr>
        <w:spacing w:line="480" w:lineRule="auto"/>
        <w:jc w:val="center"/>
        <w:rPr>
          <w:i/>
          <w:sz w:val="24"/>
          <w:szCs w:val="24"/>
        </w:rPr>
      </w:pPr>
      <w:r>
        <w:rPr>
          <w:i/>
          <w:sz w:val="24"/>
          <w:szCs w:val="24"/>
        </w:rPr>
        <w:t>Table 2 here</w:t>
      </w:r>
    </w:p>
    <w:p w:rsidR="00616339" w:rsidRDefault="00616339" w:rsidP="00881A11">
      <w:pPr>
        <w:spacing w:line="480" w:lineRule="auto"/>
        <w:rPr>
          <w:sz w:val="24"/>
          <w:szCs w:val="24"/>
        </w:rPr>
      </w:pPr>
    </w:p>
    <w:p w:rsidR="00C5112E" w:rsidRPr="003A787E" w:rsidRDefault="00FA6DB2" w:rsidP="00881A11">
      <w:pPr>
        <w:spacing w:line="480" w:lineRule="auto"/>
        <w:rPr>
          <w:b/>
          <w:i/>
          <w:sz w:val="24"/>
          <w:szCs w:val="24"/>
        </w:rPr>
      </w:pPr>
      <w:r>
        <w:rPr>
          <w:b/>
          <w:i/>
          <w:sz w:val="24"/>
          <w:szCs w:val="24"/>
        </w:rPr>
        <w:t xml:space="preserve">3.4 </w:t>
      </w:r>
      <w:r w:rsidR="00430449" w:rsidRPr="003A787E">
        <w:rPr>
          <w:b/>
          <w:i/>
          <w:sz w:val="24"/>
          <w:szCs w:val="24"/>
        </w:rPr>
        <w:t>Change in ACT processes</w:t>
      </w:r>
    </w:p>
    <w:p w:rsidR="00DB13F6" w:rsidRDefault="00382010" w:rsidP="00881A11">
      <w:pPr>
        <w:spacing w:line="480" w:lineRule="auto"/>
        <w:rPr>
          <w:sz w:val="24"/>
          <w:szCs w:val="24"/>
        </w:rPr>
      </w:pPr>
      <w:r>
        <w:rPr>
          <w:sz w:val="24"/>
          <w:szCs w:val="24"/>
        </w:rPr>
        <w:lastRenderedPageBreak/>
        <w:t xml:space="preserve">Table </w:t>
      </w:r>
      <w:r w:rsidR="00C01195">
        <w:rPr>
          <w:sz w:val="24"/>
          <w:szCs w:val="24"/>
        </w:rPr>
        <w:t>2 shows the</w:t>
      </w:r>
      <w:r>
        <w:rPr>
          <w:sz w:val="24"/>
          <w:szCs w:val="24"/>
        </w:rPr>
        <w:t xml:space="preserve"> mean </w:t>
      </w:r>
      <w:r w:rsidR="00B479E7">
        <w:rPr>
          <w:sz w:val="24"/>
          <w:szCs w:val="24"/>
        </w:rPr>
        <w:t xml:space="preserve">scores </w:t>
      </w:r>
      <w:r w:rsidR="00DB13F6">
        <w:rPr>
          <w:sz w:val="24"/>
          <w:szCs w:val="24"/>
        </w:rPr>
        <w:t xml:space="preserve">at each </w:t>
      </w:r>
      <w:r w:rsidR="00DF2639">
        <w:rPr>
          <w:sz w:val="24"/>
          <w:szCs w:val="24"/>
        </w:rPr>
        <w:t>assessment</w:t>
      </w:r>
      <w:r w:rsidR="00DB13F6">
        <w:rPr>
          <w:sz w:val="24"/>
          <w:szCs w:val="24"/>
        </w:rPr>
        <w:t xml:space="preserve"> </w:t>
      </w:r>
      <w:r w:rsidR="00646191">
        <w:rPr>
          <w:sz w:val="24"/>
          <w:szCs w:val="24"/>
        </w:rPr>
        <w:t xml:space="preserve">on the measures </w:t>
      </w:r>
      <w:r w:rsidR="00DB13F6">
        <w:rPr>
          <w:sz w:val="24"/>
          <w:szCs w:val="24"/>
        </w:rPr>
        <w:t>of psychological flexibility. T</w:t>
      </w:r>
      <w:r w:rsidR="002B178A">
        <w:rPr>
          <w:sz w:val="24"/>
          <w:szCs w:val="24"/>
        </w:rPr>
        <w:t>here were s</w:t>
      </w:r>
      <w:r w:rsidR="00581D49">
        <w:rPr>
          <w:sz w:val="24"/>
          <w:szCs w:val="24"/>
        </w:rPr>
        <w:t xml:space="preserve">ignificant </w:t>
      </w:r>
      <w:r w:rsidR="00581D49" w:rsidRPr="00581D49">
        <w:rPr>
          <w:sz w:val="24"/>
          <w:szCs w:val="24"/>
        </w:rPr>
        <w:t>change</w:t>
      </w:r>
      <w:r w:rsidR="002B178A">
        <w:rPr>
          <w:sz w:val="24"/>
          <w:szCs w:val="24"/>
        </w:rPr>
        <w:t>s</w:t>
      </w:r>
      <w:r w:rsidR="00581D49" w:rsidRPr="00581D49">
        <w:rPr>
          <w:sz w:val="24"/>
          <w:szCs w:val="24"/>
        </w:rPr>
        <w:t xml:space="preserve"> in the processes targeted by the intervention</w:t>
      </w:r>
      <w:r w:rsidR="00DB13F6">
        <w:rPr>
          <w:sz w:val="24"/>
          <w:szCs w:val="24"/>
        </w:rPr>
        <w:t xml:space="preserve">, with </w:t>
      </w:r>
      <w:r w:rsidR="00DF2639">
        <w:rPr>
          <w:sz w:val="24"/>
          <w:szCs w:val="24"/>
        </w:rPr>
        <w:t xml:space="preserve">small to </w:t>
      </w:r>
      <w:r w:rsidR="00DB13F6">
        <w:rPr>
          <w:sz w:val="24"/>
          <w:szCs w:val="24"/>
        </w:rPr>
        <w:t>medium pre-post effects</w:t>
      </w:r>
      <w:r w:rsidR="00F54785">
        <w:rPr>
          <w:sz w:val="24"/>
          <w:szCs w:val="24"/>
        </w:rPr>
        <w:t xml:space="preserve">. Compared with baseline, </w:t>
      </w:r>
      <w:r w:rsidR="00DF2639">
        <w:rPr>
          <w:sz w:val="24"/>
          <w:szCs w:val="24"/>
        </w:rPr>
        <w:t xml:space="preserve">participants showed reduced </w:t>
      </w:r>
      <w:r w:rsidR="00F54785" w:rsidRPr="00581D49">
        <w:rPr>
          <w:sz w:val="24"/>
          <w:szCs w:val="24"/>
        </w:rPr>
        <w:t>experiential avoidance</w:t>
      </w:r>
      <w:r w:rsidR="007A7DB3">
        <w:rPr>
          <w:sz w:val="24"/>
          <w:szCs w:val="24"/>
        </w:rPr>
        <w:t>/greater acceptance</w:t>
      </w:r>
      <w:r w:rsidR="00DF2639">
        <w:rPr>
          <w:sz w:val="24"/>
          <w:szCs w:val="24"/>
        </w:rPr>
        <w:t xml:space="preserve">; reduced </w:t>
      </w:r>
      <w:r w:rsidR="00F54785" w:rsidRPr="00581D49">
        <w:rPr>
          <w:sz w:val="24"/>
          <w:szCs w:val="24"/>
        </w:rPr>
        <w:t>cognitive fusion</w:t>
      </w:r>
      <w:r w:rsidR="00DF2639">
        <w:rPr>
          <w:sz w:val="24"/>
          <w:szCs w:val="24"/>
        </w:rPr>
        <w:t xml:space="preserve">; and </w:t>
      </w:r>
      <w:r w:rsidR="00F54785" w:rsidRPr="00581D49">
        <w:rPr>
          <w:sz w:val="24"/>
          <w:szCs w:val="24"/>
        </w:rPr>
        <w:t>increase</w:t>
      </w:r>
      <w:r w:rsidR="00DF2639">
        <w:rPr>
          <w:sz w:val="24"/>
          <w:szCs w:val="24"/>
        </w:rPr>
        <w:t>d</w:t>
      </w:r>
      <w:r w:rsidR="00F54785" w:rsidRPr="00581D49">
        <w:rPr>
          <w:sz w:val="24"/>
          <w:szCs w:val="24"/>
        </w:rPr>
        <w:t xml:space="preserve"> mindfulness</w:t>
      </w:r>
      <w:r w:rsidR="00DF2639">
        <w:rPr>
          <w:sz w:val="24"/>
          <w:szCs w:val="24"/>
        </w:rPr>
        <w:t xml:space="preserve"> </w:t>
      </w:r>
      <w:r w:rsidR="003060D7">
        <w:rPr>
          <w:sz w:val="24"/>
          <w:szCs w:val="24"/>
        </w:rPr>
        <w:t xml:space="preserve">immediately </w:t>
      </w:r>
      <w:r w:rsidR="006D7D2E">
        <w:rPr>
          <w:sz w:val="24"/>
          <w:szCs w:val="24"/>
        </w:rPr>
        <w:t>after</w:t>
      </w:r>
      <w:r w:rsidR="00F54785">
        <w:rPr>
          <w:sz w:val="24"/>
          <w:szCs w:val="24"/>
        </w:rPr>
        <w:t xml:space="preserve"> the group</w:t>
      </w:r>
      <w:r w:rsidR="006D7D2E">
        <w:rPr>
          <w:sz w:val="24"/>
          <w:szCs w:val="24"/>
        </w:rPr>
        <w:t xml:space="preserve">, all of which </w:t>
      </w:r>
      <w:r w:rsidR="009D17F7">
        <w:rPr>
          <w:sz w:val="24"/>
          <w:szCs w:val="24"/>
        </w:rPr>
        <w:t xml:space="preserve">were </w:t>
      </w:r>
      <w:r w:rsidR="00581D49">
        <w:rPr>
          <w:sz w:val="24"/>
          <w:szCs w:val="24"/>
        </w:rPr>
        <w:t>m</w:t>
      </w:r>
      <w:r w:rsidR="00581D49" w:rsidRPr="00581D49">
        <w:rPr>
          <w:sz w:val="24"/>
          <w:szCs w:val="24"/>
        </w:rPr>
        <w:t xml:space="preserve">aintained at </w:t>
      </w:r>
      <w:r w:rsidR="003060D7">
        <w:rPr>
          <w:sz w:val="24"/>
          <w:szCs w:val="24"/>
        </w:rPr>
        <w:t xml:space="preserve">post-treatment </w:t>
      </w:r>
      <w:r w:rsidR="00581D49" w:rsidRPr="00581D49">
        <w:rPr>
          <w:sz w:val="24"/>
          <w:szCs w:val="24"/>
        </w:rPr>
        <w:t>follow-up</w:t>
      </w:r>
      <w:r w:rsidR="00581D49">
        <w:rPr>
          <w:sz w:val="24"/>
          <w:szCs w:val="24"/>
        </w:rPr>
        <w:t>.</w:t>
      </w:r>
      <w:r w:rsidR="006D7D2E">
        <w:rPr>
          <w:sz w:val="24"/>
          <w:szCs w:val="24"/>
        </w:rPr>
        <w:t xml:space="preserve"> </w:t>
      </w:r>
      <w:r w:rsidR="00DF2639">
        <w:rPr>
          <w:sz w:val="24"/>
          <w:szCs w:val="24"/>
        </w:rPr>
        <w:t>Clinical outcomes</w:t>
      </w:r>
      <w:r w:rsidR="007C6AA3">
        <w:rPr>
          <w:sz w:val="24"/>
          <w:szCs w:val="24"/>
        </w:rPr>
        <w:t xml:space="preserve"> showed </w:t>
      </w:r>
      <w:r w:rsidR="00DF2639">
        <w:rPr>
          <w:sz w:val="24"/>
          <w:szCs w:val="24"/>
        </w:rPr>
        <w:t xml:space="preserve">significant changes at </w:t>
      </w:r>
      <w:r w:rsidR="003060D7">
        <w:rPr>
          <w:sz w:val="24"/>
          <w:szCs w:val="24"/>
        </w:rPr>
        <w:t xml:space="preserve">the post-treatment </w:t>
      </w:r>
      <w:r w:rsidR="00DF2639">
        <w:rPr>
          <w:sz w:val="24"/>
          <w:szCs w:val="24"/>
        </w:rPr>
        <w:t xml:space="preserve">follow-up, </w:t>
      </w:r>
      <w:r w:rsidR="003060D7">
        <w:rPr>
          <w:sz w:val="24"/>
          <w:szCs w:val="24"/>
        </w:rPr>
        <w:t xml:space="preserve">rather than </w:t>
      </w:r>
      <w:r w:rsidR="00DF2639">
        <w:rPr>
          <w:sz w:val="24"/>
          <w:szCs w:val="24"/>
        </w:rPr>
        <w:t xml:space="preserve">immediately </w:t>
      </w:r>
      <w:r w:rsidR="003060D7">
        <w:rPr>
          <w:sz w:val="24"/>
          <w:szCs w:val="24"/>
        </w:rPr>
        <w:t>after the group</w:t>
      </w:r>
      <w:r w:rsidR="00C1136C">
        <w:rPr>
          <w:sz w:val="24"/>
          <w:szCs w:val="24"/>
        </w:rPr>
        <w:t>,</w:t>
      </w:r>
      <w:r w:rsidR="00BE758E">
        <w:rPr>
          <w:sz w:val="24"/>
          <w:szCs w:val="24"/>
        </w:rPr>
        <w:t xml:space="preserve"> for functioning</w:t>
      </w:r>
      <w:r w:rsidR="00C1136C">
        <w:rPr>
          <w:sz w:val="24"/>
          <w:szCs w:val="24"/>
        </w:rPr>
        <w:t>,</w:t>
      </w:r>
      <w:r w:rsidR="00BE758E">
        <w:rPr>
          <w:sz w:val="24"/>
          <w:szCs w:val="24"/>
        </w:rPr>
        <w:t xml:space="preserve"> and at both time points for mood</w:t>
      </w:r>
      <w:r w:rsidR="00DF2639">
        <w:rPr>
          <w:sz w:val="24"/>
          <w:szCs w:val="24"/>
        </w:rPr>
        <w:t xml:space="preserve">. </w:t>
      </w:r>
      <w:r w:rsidR="007C6AA3">
        <w:rPr>
          <w:sz w:val="24"/>
          <w:szCs w:val="24"/>
        </w:rPr>
        <w:t>Full r</w:t>
      </w:r>
      <w:r w:rsidR="00DB13F6">
        <w:rPr>
          <w:sz w:val="24"/>
          <w:szCs w:val="24"/>
        </w:rPr>
        <w:t xml:space="preserve">esults of the mixed models analyses are shown in Table 3. </w:t>
      </w:r>
      <w:r w:rsidR="003060D7">
        <w:rPr>
          <w:sz w:val="24"/>
          <w:szCs w:val="24"/>
        </w:rPr>
        <w:t>Table 4 shows the association of changes from T0 to T20 in functioning, mood and ACT processes.</w:t>
      </w:r>
      <w:r w:rsidR="00BE758E" w:rsidRPr="00BE758E">
        <w:rPr>
          <w:sz w:val="24"/>
          <w:szCs w:val="24"/>
        </w:rPr>
        <w:t xml:space="preserve"> </w:t>
      </w:r>
      <w:r w:rsidR="00BE758E">
        <w:rPr>
          <w:sz w:val="24"/>
          <w:szCs w:val="24"/>
        </w:rPr>
        <w:t xml:space="preserve">Changes in mood and functioning were associated with each other, and with each of the ACT processes, which were also inter-related. </w:t>
      </w:r>
      <w:r w:rsidR="004A2EB8">
        <w:rPr>
          <w:sz w:val="24"/>
          <w:szCs w:val="24"/>
        </w:rPr>
        <w:t xml:space="preserve">Changes were not related to age, </w:t>
      </w:r>
      <w:r w:rsidR="00A91D9A">
        <w:rPr>
          <w:sz w:val="24"/>
          <w:szCs w:val="24"/>
        </w:rPr>
        <w:t xml:space="preserve">workshop attendance, </w:t>
      </w:r>
      <w:r w:rsidR="007A7DB3">
        <w:rPr>
          <w:sz w:val="24"/>
          <w:szCs w:val="24"/>
        </w:rPr>
        <w:t xml:space="preserve">service, </w:t>
      </w:r>
      <w:r w:rsidR="004A2EB8">
        <w:rPr>
          <w:sz w:val="24"/>
          <w:szCs w:val="24"/>
        </w:rPr>
        <w:t xml:space="preserve">gender, </w:t>
      </w:r>
      <w:r w:rsidR="00A91D9A">
        <w:rPr>
          <w:sz w:val="24"/>
          <w:szCs w:val="24"/>
        </w:rPr>
        <w:t xml:space="preserve"> or </w:t>
      </w:r>
      <w:r w:rsidR="004A2EB8">
        <w:rPr>
          <w:sz w:val="24"/>
          <w:szCs w:val="24"/>
        </w:rPr>
        <w:t>ethnicity</w:t>
      </w:r>
      <w:r w:rsidR="00A91D9A">
        <w:rPr>
          <w:sz w:val="24"/>
          <w:szCs w:val="24"/>
        </w:rPr>
        <w:t xml:space="preserve">, with the exception of a small association between functioning and service, such that early psychosis participants showed greater </w:t>
      </w:r>
      <w:r w:rsidR="001F7FA3">
        <w:rPr>
          <w:sz w:val="24"/>
          <w:szCs w:val="24"/>
        </w:rPr>
        <w:t>improvement</w:t>
      </w:r>
      <w:r w:rsidR="004A2EB8">
        <w:rPr>
          <w:sz w:val="24"/>
          <w:szCs w:val="24"/>
        </w:rPr>
        <w:t xml:space="preserve"> (</w:t>
      </w:r>
      <w:r w:rsidR="00A91D9A">
        <w:rPr>
          <w:sz w:val="24"/>
          <w:szCs w:val="24"/>
        </w:rPr>
        <w:t xml:space="preserve">r=0.3, p=0.02; otherwise, r values all ≤0.2, p values all ≥ 0.1).  </w:t>
      </w:r>
    </w:p>
    <w:p w:rsidR="00281A5C" w:rsidRDefault="00281A5C" w:rsidP="00881A11">
      <w:pPr>
        <w:spacing w:line="480" w:lineRule="auto"/>
        <w:rPr>
          <w:sz w:val="24"/>
          <w:szCs w:val="24"/>
        </w:rPr>
      </w:pPr>
    </w:p>
    <w:p w:rsidR="00616339" w:rsidRPr="00616339" w:rsidRDefault="00616339" w:rsidP="00616339">
      <w:pPr>
        <w:spacing w:line="480" w:lineRule="auto"/>
        <w:jc w:val="center"/>
        <w:rPr>
          <w:i/>
          <w:sz w:val="24"/>
          <w:szCs w:val="24"/>
        </w:rPr>
      </w:pPr>
      <w:r>
        <w:rPr>
          <w:i/>
          <w:sz w:val="24"/>
          <w:szCs w:val="24"/>
        </w:rPr>
        <w:t>Tables 3 and 4 here</w:t>
      </w:r>
    </w:p>
    <w:p w:rsidR="00616339" w:rsidRDefault="00616339" w:rsidP="00881A11">
      <w:pPr>
        <w:spacing w:line="480" w:lineRule="auto"/>
        <w:rPr>
          <w:sz w:val="24"/>
          <w:szCs w:val="24"/>
        </w:rPr>
      </w:pPr>
    </w:p>
    <w:p w:rsidR="00AD6555" w:rsidRDefault="00FA6DB2" w:rsidP="007B37C4">
      <w:pPr>
        <w:spacing w:line="480" w:lineRule="auto"/>
        <w:rPr>
          <w:sz w:val="24"/>
          <w:szCs w:val="24"/>
        </w:rPr>
      </w:pPr>
      <w:r>
        <w:rPr>
          <w:b/>
          <w:sz w:val="24"/>
          <w:szCs w:val="24"/>
        </w:rPr>
        <w:t xml:space="preserve">4. </w:t>
      </w:r>
      <w:r w:rsidR="00993FDA">
        <w:rPr>
          <w:b/>
          <w:sz w:val="24"/>
          <w:szCs w:val="24"/>
        </w:rPr>
        <w:t>Discussion</w:t>
      </w:r>
    </w:p>
    <w:p w:rsidR="00AD6555" w:rsidRDefault="00DB13F6" w:rsidP="007B37C4">
      <w:pPr>
        <w:spacing w:line="480" w:lineRule="auto"/>
        <w:rPr>
          <w:sz w:val="24"/>
          <w:szCs w:val="24"/>
          <w:lang w:val="en-GB"/>
        </w:rPr>
      </w:pPr>
      <w:r>
        <w:rPr>
          <w:sz w:val="24"/>
          <w:szCs w:val="24"/>
          <w:lang w:val="en-GB"/>
        </w:rPr>
        <w:t xml:space="preserve">We set out to determine the feasibility and acceptability of a </w:t>
      </w:r>
      <w:r w:rsidR="00660728">
        <w:rPr>
          <w:sz w:val="24"/>
          <w:szCs w:val="24"/>
          <w:lang w:val="en-GB"/>
        </w:rPr>
        <w:t xml:space="preserve">brief </w:t>
      </w:r>
      <w:r>
        <w:rPr>
          <w:sz w:val="24"/>
          <w:szCs w:val="24"/>
          <w:lang w:val="en-GB"/>
        </w:rPr>
        <w:t xml:space="preserve">group Acceptance and Commitment Therapy intervention for people with psychosis in a community mental health setting. We also wished to investigate clinical effects, with a view to determining effect sizes for a future randomised controlled trial, and to consider mechanisms of change. </w:t>
      </w:r>
    </w:p>
    <w:p w:rsidR="00BE758E" w:rsidRDefault="00BE758E" w:rsidP="007B37C4">
      <w:pPr>
        <w:spacing w:line="480" w:lineRule="auto"/>
        <w:rPr>
          <w:sz w:val="24"/>
          <w:szCs w:val="24"/>
          <w:lang w:val="en-GB"/>
        </w:rPr>
      </w:pPr>
    </w:p>
    <w:p w:rsidR="006B2B9A" w:rsidRDefault="00DB13F6" w:rsidP="00140769">
      <w:pPr>
        <w:spacing w:line="480" w:lineRule="auto"/>
        <w:rPr>
          <w:sz w:val="24"/>
          <w:szCs w:val="24"/>
          <w:lang w:val="en-GB"/>
        </w:rPr>
      </w:pPr>
      <w:r>
        <w:rPr>
          <w:sz w:val="24"/>
          <w:szCs w:val="24"/>
          <w:lang w:val="en-GB"/>
        </w:rPr>
        <w:t xml:space="preserve">Of all those agreeing to participate, 77% went on to attend a group, and </w:t>
      </w:r>
      <w:r w:rsidR="00045BCF">
        <w:rPr>
          <w:sz w:val="24"/>
          <w:szCs w:val="24"/>
          <w:lang w:val="en-GB"/>
        </w:rPr>
        <w:t xml:space="preserve">94% of these completed a follow-up assessment. Independently-rated satisfaction was high and feedback </w:t>
      </w:r>
      <w:r w:rsidR="00045BCF">
        <w:rPr>
          <w:sz w:val="24"/>
          <w:szCs w:val="24"/>
          <w:lang w:val="en-GB"/>
        </w:rPr>
        <w:lastRenderedPageBreak/>
        <w:t xml:space="preserve">was very positive. </w:t>
      </w:r>
      <w:r w:rsidR="00D412C5">
        <w:rPr>
          <w:sz w:val="24"/>
          <w:szCs w:val="24"/>
          <w:lang w:val="en-GB"/>
        </w:rPr>
        <w:t xml:space="preserve">Nevertheless, </w:t>
      </w:r>
      <w:del w:id="54" w:author="Administrator" w:date="2015-05-18T17:53:00Z">
        <w:r w:rsidR="00D412C5" w:rsidDel="0078320D">
          <w:rPr>
            <w:sz w:val="24"/>
            <w:szCs w:val="24"/>
            <w:lang w:val="en-GB"/>
          </w:rPr>
          <w:delText xml:space="preserve">despite this, </w:delText>
        </w:r>
      </w:del>
      <w:r w:rsidR="00B26DBF">
        <w:rPr>
          <w:sz w:val="24"/>
          <w:szCs w:val="24"/>
          <w:lang w:val="en-GB"/>
        </w:rPr>
        <w:t xml:space="preserve">and good overall retention, and notwithstanding the support and reminders to participants, attendance at each individual assessment and workshop was variable, and future studies will need to accommodate this. </w:t>
      </w:r>
      <w:r w:rsidR="002D5E5B" w:rsidRPr="002D5E5B">
        <w:rPr>
          <w:sz w:val="24"/>
          <w:szCs w:val="24"/>
          <w:lang w:val="en-GB"/>
        </w:rPr>
        <w:t xml:space="preserve">The </w:t>
      </w:r>
      <w:r w:rsidR="001E5829" w:rsidRPr="002D5E5B">
        <w:rPr>
          <w:sz w:val="24"/>
          <w:szCs w:val="24"/>
          <w:lang w:val="en-GB"/>
        </w:rPr>
        <w:t xml:space="preserve">short duration </w:t>
      </w:r>
      <w:r w:rsidR="001E5829">
        <w:rPr>
          <w:sz w:val="24"/>
          <w:szCs w:val="24"/>
          <w:lang w:val="en-GB"/>
        </w:rPr>
        <w:t xml:space="preserve">of the </w:t>
      </w:r>
      <w:r w:rsidR="002D5E5B" w:rsidRPr="002D5E5B">
        <w:rPr>
          <w:sz w:val="24"/>
          <w:szCs w:val="24"/>
          <w:lang w:val="en-GB"/>
        </w:rPr>
        <w:t xml:space="preserve">intervention </w:t>
      </w:r>
      <w:r w:rsidR="001E5829">
        <w:rPr>
          <w:sz w:val="24"/>
          <w:szCs w:val="24"/>
          <w:lang w:val="en-GB"/>
        </w:rPr>
        <w:t xml:space="preserve">and its </w:t>
      </w:r>
      <w:r w:rsidR="001E5829" w:rsidRPr="002D5E5B">
        <w:rPr>
          <w:sz w:val="24"/>
          <w:szCs w:val="24"/>
          <w:lang w:val="en-GB"/>
        </w:rPr>
        <w:t xml:space="preserve">focus on values-based </w:t>
      </w:r>
      <w:r w:rsidR="001E5829">
        <w:rPr>
          <w:sz w:val="24"/>
          <w:szCs w:val="24"/>
          <w:lang w:val="en-GB"/>
        </w:rPr>
        <w:t xml:space="preserve">living </w:t>
      </w:r>
      <w:r w:rsidR="002D5E5B" w:rsidRPr="002D5E5B">
        <w:rPr>
          <w:sz w:val="24"/>
          <w:szCs w:val="24"/>
          <w:lang w:val="en-GB"/>
        </w:rPr>
        <w:t xml:space="preserve">appealed to </w:t>
      </w:r>
      <w:r w:rsidR="001E5829">
        <w:rPr>
          <w:sz w:val="24"/>
          <w:szCs w:val="24"/>
          <w:lang w:val="en-GB"/>
        </w:rPr>
        <w:t>participants</w:t>
      </w:r>
      <w:r w:rsidR="00B26DBF">
        <w:rPr>
          <w:sz w:val="24"/>
          <w:szCs w:val="24"/>
          <w:lang w:val="en-GB"/>
        </w:rPr>
        <w:t xml:space="preserve">, who </w:t>
      </w:r>
      <w:r w:rsidR="002D5E5B" w:rsidRPr="002D5E5B">
        <w:rPr>
          <w:sz w:val="24"/>
          <w:szCs w:val="24"/>
          <w:lang w:val="en-GB"/>
        </w:rPr>
        <w:t xml:space="preserve">were very willing to work towards </w:t>
      </w:r>
      <w:r w:rsidR="00C1136C" w:rsidRPr="002D5E5B">
        <w:rPr>
          <w:sz w:val="24"/>
          <w:szCs w:val="24"/>
          <w:lang w:val="en-GB"/>
        </w:rPr>
        <w:t>goal</w:t>
      </w:r>
      <w:r w:rsidR="00C1136C">
        <w:rPr>
          <w:sz w:val="24"/>
          <w:szCs w:val="24"/>
          <w:lang w:val="en-GB"/>
        </w:rPr>
        <w:t>s</w:t>
      </w:r>
      <w:r w:rsidR="00C1136C" w:rsidRPr="002D5E5B">
        <w:rPr>
          <w:sz w:val="24"/>
          <w:szCs w:val="24"/>
          <w:lang w:val="en-GB"/>
        </w:rPr>
        <w:t xml:space="preserve"> </w:t>
      </w:r>
      <w:r w:rsidR="002D5E5B" w:rsidRPr="002D5E5B">
        <w:rPr>
          <w:sz w:val="24"/>
          <w:szCs w:val="24"/>
          <w:lang w:val="en-GB"/>
        </w:rPr>
        <w:t>between session</w:t>
      </w:r>
      <w:r w:rsidR="00660728">
        <w:rPr>
          <w:sz w:val="24"/>
          <w:szCs w:val="24"/>
          <w:lang w:val="en-GB"/>
        </w:rPr>
        <w:t>s</w:t>
      </w:r>
      <w:r w:rsidR="002D5E5B" w:rsidRPr="002D5E5B">
        <w:rPr>
          <w:sz w:val="24"/>
          <w:szCs w:val="24"/>
          <w:lang w:val="en-GB"/>
        </w:rPr>
        <w:t xml:space="preserve"> and to notice an</w:t>
      </w:r>
      <w:r w:rsidR="00660728">
        <w:rPr>
          <w:sz w:val="24"/>
          <w:szCs w:val="24"/>
          <w:lang w:val="en-GB"/>
        </w:rPr>
        <w:t>y difficulties they encountered</w:t>
      </w:r>
      <w:r w:rsidR="002D5E5B" w:rsidRPr="002D5E5B">
        <w:rPr>
          <w:sz w:val="24"/>
          <w:szCs w:val="24"/>
          <w:lang w:val="en-GB"/>
        </w:rPr>
        <w:t>.</w:t>
      </w:r>
      <w:r w:rsidR="0072147E">
        <w:rPr>
          <w:sz w:val="24"/>
          <w:szCs w:val="24"/>
          <w:lang w:val="en-GB"/>
        </w:rPr>
        <w:t xml:space="preserve"> </w:t>
      </w:r>
      <w:r w:rsidR="002D5E5B" w:rsidRPr="002D5E5B">
        <w:rPr>
          <w:sz w:val="24"/>
          <w:szCs w:val="24"/>
          <w:lang w:val="en-GB"/>
        </w:rPr>
        <w:t xml:space="preserve">Participants </w:t>
      </w:r>
      <w:r w:rsidR="00B26DBF">
        <w:rPr>
          <w:sz w:val="24"/>
          <w:szCs w:val="24"/>
          <w:lang w:val="en-GB"/>
        </w:rPr>
        <w:t xml:space="preserve">noted </w:t>
      </w:r>
      <w:r w:rsidR="0072147E">
        <w:rPr>
          <w:sz w:val="24"/>
          <w:szCs w:val="24"/>
          <w:lang w:val="en-GB"/>
        </w:rPr>
        <w:t>several</w:t>
      </w:r>
      <w:r w:rsidR="002D5E5B" w:rsidRPr="002D5E5B">
        <w:rPr>
          <w:sz w:val="24"/>
          <w:szCs w:val="24"/>
          <w:lang w:val="en-GB"/>
        </w:rPr>
        <w:t xml:space="preserve"> </w:t>
      </w:r>
      <w:r w:rsidR="00B26DBF">
        <w:rPr>
          <w:sz w:val="24"/>
          <w:szCs w:val="24"/>
          <w:lang w:val="en-GB"/>
        </w:rPr>
        <w:t xml:space="preserve">helpful </w:t>
      </w:r>
      <w:r w:rsidR="002D5E5B" w:rsidRPr="002D5E5B">
        <w:rPr>
          <w:sz w:val="24"/>
          <w:szCs w:val="24"/>
          <w:lang w:val="en-GB"/>
        </w:rPr>
        <w:t>aspects of the intervention</w:t>
      </w:r>
      <w:r w:rsidR="0072147E">
        <w:rPr>
          <w:sz w:val="24"/>
          <w:szCs w:val="24"/>
          <w:lang w:val="en-GB"/>
        </w:rPr>
        <w:t xml:space="preserve">: </w:t>
      </w:r>
      <w:r w:rsidR="00DD77F0">
        <w:rPr>
          <w:sz w:val="24"/>
          <w:szCs w:val="24"/>
          <w:lang w:val="en-GB"/>
        </w:rPr>
        <w:t>general group therapy factors</w:t>
      </w:r>
      <w:r w:rsidR="006B2B9A">
        <w:rPr>
          <w:sz w:val="24"/>
          <w:szCs w:val="24"/>
          <w:lang w:val="en-GB"/>
        </w:rPr>
        <w:t>;</w:t>
      </w:r>
      <w:r w:rsidR="002D5E5B" w:rsidRPr="002D5E5B">
        <w:rPr>
          <w:sz w:val="24"/>
          <w:szCs w:val="24"/>
          <w:lang w:val="en-GB"/>
        </w:rPr>
        <w:t xml:space="preserve"> the </w:t>
      </w:r>
      <w:r w:rsidR="0072147E" w:rsidRPr="002D5E5B">
        <w:rPr>
          <w:sz w:val="24"/>
          <w:szCs w:val="24"/>
          <w:lang w:val="en-GB"/>
        </w:rPr>
        <w:t xml:space="preserve">mindfulness </w:t>
      </w:r>
      <w:r w:rsidR="0072147E">
        <w:rPr>
          <w:sz w:val="24"/>
          <w:szCs w:val="24"/>
          <w:lang w:val="en-GB"/>
        </w:rPr>
        <w:t>and ACT exercises;</w:t>
      </w:r>
      <w:r w:rsidR="002D5E5B" w:rsidRPr="002D5E5B">
        <w:rPr>
          <w:sz w:val="24"/>
          <w:szCs w:val="24"/>
          <w:lang w:val="cy-GB"/>
        </w:rPr>
        <w:t xml:space="preserve"> </w:t>
      </w:r>
      <w:r w:rsidR="0072147E">
        <w:rPr>
          <w:sz w:val="24"/>
          <w:szCs w:val="24"/>
          <w:lang w:val="en-GB"/>
        </w:rPr>
        <w:t xml:space="preserve">and the between-session committed actions. </w:t>
      </w:r>
    </w:p>
    <w:p w:rsidR="006B2B9A" w:rsidRDefault="006B2B9A" w:rsidP="007B37C4">
      <w:pPr>
        <w:spacing w:line="480" w:lineRule="auto"/>
        <w:rPr>
          <w:sz w:val="24"/>
          <w:szCs w:val="24"/>
          <w:lang w:val="en-GB"/>
        </w:rPr>
      </w:pPr>
    </w:p>
    <w:p w:rsidR="00F43E85" w:rsidRDefault="006A704E" w:rsidP="007B37C4">
      <w:pPr>
        <w:spacing w:line="480" w:lineRule="auto"/>
        <w:rPr>
          <w:kern w:val="0"/>
          <w:sz w:val="24"/>
          <w:szCs w:val="24"/>
        </w:rPr>
      </w:pPr>
      <w:r w:rsidRPr="00D444D9">
        <w:rPr>
          <w:sz w:val="24"/>
          <w:szCs w:val="24"/>
          <w:lang w:val="en-GB"/>
        </w:rPr>
        <w:t xml:space="preserve">Clinical outcomes improved from pre-post, with </w:t>
      </w:r>
      <w:r w:rsidR="00AB42C6">
        <w:rPr>
          <w:sz w:val="24"/>
          <w:szCs w:val="24"/>
          <w:lang w:val="en-GB"/>
        </w:rPr>
        <w:t xml:space="preserve">small to </w:t>
      </w:r>
      <w:r w:rsidRPr="00D444D9">
        <w:rPr>
          <w:sz w:val="24"/>
          <w:szCs w:val="24"/>
          <w:lang w:val="en-GB"/>
        </w:rPr>
        <w:t xml:space="preserve">medium </w:t>
      </w:r>
      <w:r w:rsidR="005A7DDD">
        <w:rPr>
          <w:sz w:val="24"/>
          <w:szCs w:val="24"/>
          <w:lang w:val="en-GB"/>
        </w:rPr>
        <w:t xml:space="preserve">within-subject </w:t>
      </w:r>
      <w:r w:rsidRPr="00D444D9">
        <w:rPr>
          <w:sz w:val="24"/>
          <w:szCs w:val="24"/>
          <w:lang w:val="en-GB"/>
        </w:rPr>
        <w:t>effects.</w:t>
      </w:r>
      <w:r w:rsidR="005A7DDD">
        <w:rPr>
          <w:sz w:val="24"/>
          <w:szCs w:val="24"/>
          <w:lang w:val="en-GB"/>
        </w:rPr>
        <w:t xml:space="preserve"> </w:t>
      </w:r>
      <w:r w:rsidR="002C6723">
        <w:rPr>
          <w:sz w:val="24"/>
          <w:szCs w:val="24"/>
          <w:lang w:val="en-GB"/>
        </w:rPr>
        <w:t>The amount of change achieved is smaller than th</w:t>
      </w:r>
      <w:r w:rsidR="00F43E85">
        <w:rPr>
          <w:sz w:val="24"/>
          <w:szCs w:val="24"/>
          <w:lang w:val="en-GB"/>
        </w:rPr>
        <w:t xml:space="preserve">e within-subjects change suggested by pre-post scores following ten sessions of individualised ACT (average effects around d=0.7, </w:t>
      </w:r>
      <w:r w:rsidR="00D41108">
        <w:rPr>
          <w:sz w:val="24"/>
          <w:szCs w:val="24"/>
          <w:lang w:val="en-GB"/>
        </w:rPr>
        <w:t xml:space="preserve">R. </w:t>
      </w:r>
      <w:r w:rsidR="00F43E85">
        <w:rPr>
          <w:sz w:val="24"/>
          <w:szCs w:val="24"/>
          <w:lang w:val="en-GB"/>
        </w:rPr>
        <w:t>White et al., 2011), but represents s</w:t>
      </w:r>
      <w:r w:rsidR="00CA04D9">
        <w:rPr>
          <w:sz w:val="24"/>
          <w:szCs w:val="24"/>
          <w:lang w:val="en-GB"/>
        </w:rPr>
        <w:t xml:space="preserve">ubstantially </w:t>
      </w:r>
      <w:r w:rsidR="00F43E85">
        <w:rPr>
          <w:sz w:val="24"/>
          <w:szCs w:val="24"/>
          <w:lang w:val="en-GB"/>
        </w:rPr>
        <w:t xml:space="preserve">less investment of therapist time. Between group effects from the same trial are similar in magnitude to the present study (average effects around d=0.3), but cannot be directly compared without a control group. </w:t>
      </w:r>
      <w:r w:rsidR="00237513">
        <w:rPr>
          <w:sz w:val="24"/>
          <w:szCs w:val="24"/>
        </w:rPr>
        <w:t>M</w:t>
      </w:r>
      <w:r w:rsidR="00045BCF">
        <w:rPr>
          <w:sz w:val="24"/>
          <w:szCs w:val="24"/>
        </w:rPr>
        <w:t>ean scores</w:t>
      </w:r>
      <w:r w:rsidR="00237513">
        <w:rPr>
          <w:sz w:val="24"/>
          <w:szCs w:val="24"/>
        </w:rPr>
        <w:t xml:space="preserve"> show</w:t>
      </w:r>
      <w:r w:rsidR="00045BCF">
        <w:rPr>
          <w:sz w:val="24"/>
          <w:szCs w:val="24"/>
        </w:rPr>
        <w:t xml:space="preserve"> small improvements during the anticipatory/engagement phase, </w:t>
      </w:r>
      <w:r w:rsidR="00D444D9">
        <w:rPr>
          <w:sz w:val="24"/>
          <w:szCs w:val="24"/>
        </w:rPr>
        <w:t>which</w:t>
      </w:r>
      <w:r w:rsidR="00045BCF">
        <w:rPr>
          <w:sz w:val="24"/>
          <w:szCs w:val="24"/>
        </w:rPr>
        <w:t xml:space="preserve"> were augmented during treatment and either maintained or built upon at follow-up. </w:t>
      </w:r>
      <w:r w:rsidR="005B3F02" w:rsidRPr="000F3210">
        <w:rPr>
          <w:kern w:val="0"/>
          <w:sz w:val="24"/>
          <w:szCs w:val="24"/>
        </w:rPr>
        <w:t xml:space="preserve">The lack of immediate change </w:t>
      </w:r>
      <w:r w:rsidR="006B2B9A">
        <w:rPr>
          <w:kern w:val="0"/>
          <w:sz w:val="24"/>
          <w:szCs w:val="24"/>
        </w:rPr>
        <w:t xml:space="preserve">in functioning </w:t>
      </w:r>
      <w:r w:rsidR="005B3F02" w:rsidRPr="000F3210">
        <w:rPr>
          <w:kern w:val="0"/>
          <w:sz w:val="24"/>
          <w:szCs w:val="24"/>
        </w:rPr>
        <w:t xml:space="preserve">is not surprising, given the </w:t>
      </w:r>
      <w:r w:rsidR="00D444D9">
        <w:rPr>
          <w:kern w:val="0"/>
          <w:sz w:val="24"/>
          <w:szCs w:val="24"/>
        </w:rPr>
        <w:t>brief</w:t>
      </w:r>
      <w:r w:rsidR="00F43E85">
        <w:rPr>
          <w:kern w:val="0"/>
          <w:sz w:val="24"/>
          <w:szCs w:val="24"/>
        </w:rPr>
        <w:t xml:space="preserve">, skills-building </w:t>
      </w:r>
      <w:r w:rsidR="00D444D9">
        <w:rPr>
          <w:kern w:val="0"/>
          <w:sz w:val="24"/>
          <w:szCs w:val="24"/>
        </w:rPr>
        <w:t xml:space="preserve">nature of the </w:t>
      </w:r>
      <w:r w:rsidR="005B3F02" w:rsidRPr="000F3210">
        <w:rPr>
          <w:kern w:val="0"/>
          <w:sz w:val="24"/>
          <w:szCs w:val="24"/>
        </w:rPr>
        <w:t>group</w:t>
      </w:r>
      <w:r w:rsidR="00F43E85">
        <w:rPr>
          <w:kern w:val="0"/>
          <w:sz w:val="24"/>
          <w:szCs w:val="24"/>
        </w:rPr>
        <w:t xml:space="preserve">, and is consistent with participants learning skills then putting them into practice. </w:t>
      </w:r>
    </w:p>
    <w:p w:rsidR="00F43E85" w:rsidRDefault="00F43E85" w:rsidP="007B37C4">
      <w:pPr>
        <w:spacing w:line="480" w:lineRule="auto"/>
        <w:rPr>
          <w:kern w:val="0"/>
          <w:sz w:val="24"/>
          <w:szCs w:val="24"/>
        </w:rPr>
      </w:pPr>
    </w:p>
    <w:p w:rsidR="00AD6555" w:rsidRPr="00C1136C" w:rsidRDefault="00F43E85" w:rsidP="007B37C4">
      <w:pPr>
        <w:spacing w:line="480" w:lineRule="auto"/>
        <w:rPr>
          <w:sz w:val="24"/>
          <w:szCs w:val="24"/>
          <w:lang w:val="en-GB"/>
        </w:rPr>
      </w:pPr>
      <w:r>
        <w:rPr>
          <w:kern w:val="0"/>
          <w:sz w:val="24"/>
          <w:szCs w:val="24"/>
        </w:rPr>
        <w:t xml:space="preserve">In terms of processes of change, participants </w:t>
      </w:r>
      <w:r w:rsidR="00E453AE" w:rsidRPr="000F3210">
        <w:rPr>
          <w:sz w:val="24"/>
          <w:szCs w:val="24"/>
        </w:rPr>
        <w:t xml:space="preserve">reported </w:t>
      </w:r>
      <w:r w:rsidR="00E453AE" w:rsidRPr="000F3210">
        <w:rPr>
          <w:bCs/>
          <w:sz w:val="24"/>
          <w:szCs w:val="24"/>
        </w:rPr>
        <w:t xml:space="preserve">responding more mindfully to distressing experiences, rather than getting caught up with or avoiding </w:t>
      </w:r>
      <w:r w:rsidR="00E453AE">
        <w:rPr>
          <w:bCs/>
          <w:sz w:val="24"/>
          <w:szCs w:val="24"/>
        </w:rPr>
        <w:t>them</w:t>
      </w:r>
      <w:r w:rsidR="00E453AE" w:rsidRPr="000F3210">
        <w:rPr>
          <w:bCs/>
          <w:sz w:val="24"/>
          <w:szCs w:val="24"/>
        </w:rPr>
        <w:t>.</w:t>
      </w:r>
      <w:r w:rsidR="00E453AE">
        <w:rPr>
          <w:bCs/>
          <w:sz w:val="24"/>
          <w:szCs w:val="24"/>
        </w:rPr>
        <w:t xml:space="preserve"> </w:t>
      </w:r>
      <w:r w:rsidR="00AE461B">
        <w:rPr>
          <w:sz w:val="24"/>
          <w:szCs w:val="24"/>
        </w:rPr>
        <w:t xml:space="preserve">Changes in </w:t>
      </w:r>
      <w:r w:rsidR="00E453AE">
        <w:rPr>
          <w:sz w:val="24"/>
          <w:szCs w:val="24"/>
        </w:rPr>
        <w:t xml:space="preserve">all </w:t>
      </w:r>
      <w:r w:rsidR="004D3ED1">
        <w:rPr>
          <w:sz w:val="24"/>
          <w:szCs w:val="24"/>
        </w:rPr>
        <w:t xml:space="preserve">the </w:t>
      </w:r>
      <w:r w:rsidR="00AE461B">
        <w:rPr>
          <w:sz w:val="24"/>
          <w:szCs w:val="24"/>
        </w:rPr>
        <w:t xml:space="preserve">ACT-relevant </w:t>
      </w:r>
      <w:r w:rsidR="004D3ED1">
        <w:rPr>
          <w:sz w:val="24"/>
          <w:szCs w:val="24"/>
        </w:rPr>
        <w:t xml:space="preserve">psychological processes targeted during the intervention </w:t>
      </w:r>
      <w:r w:rsidR="00AE461B">
        <w:rPr>
          <w:sz w:val="24"/>
          <w:szCs w:val="24"/>
        </w:rPr>
        <w:t>followed the pattern of change in clinical outcomes, consistent with a mediating role.</w:t>
      </w:r>
      <w:r w:rsidR="004D3ED1">
        <w:rPr>
          <w:sz w:val="24"/>
          <w:szCs w:val="24"/>
        </w:rPr>
        <w:t xml:space="preserve"> Changes are correlated, and justify a full investigation of mediation effects in a controlled trial. </w:t>
      </w:r>
    </w:p>
    <w:p w:rsidR="005A7DDD" w:rsidRDefault="005A7DDD" w:rsidP="005A7DDD">
      <w:pPr>
        <w:spacing w:line="480" w:lineRule="auto"/>
        <w:rPr>
          <w:sz w:val="24"/>
          <w:szCs w:val="24"/>
          <w:lang w:val="en-GB"/>
        </w:rPr>
      </w:pPr>
    </w:p>
    <w:p w:rsidR="005A7DDD" w:rsidRDefault="005A7DDD" w:rsidP="005A7DDD">
      <w:pPr>
        <w:spacing w:line="480" w:lineRule="auto"/>
        <w:rPr>
          <w:sz w:val="24"/>
          <w:szCs w:val="24"/>
          <w:lang w:val="en-GB"/>
        </w:rPr>
      </w:pPr>
      <w:r>
        <w:rPr>
          <w:sz w:val="24"/>
          <w:szCs w:val="24"/>
          <w:lang w:val="en-GB"/>
        </w:rPr>
        <w:t xml:space="preserve">Overall, results indicate that a randomised controlled study would be feasible, </w:t>
      </w:r>
      <w:r w:rsidR="00F43E85">
        <w:rPr>
          <w:sz w:val="24"/>
          <w:szCs w:val="24"/>
          <w:lang w:val="en-GB"/>
        </w:rPr>
        <w:t xml:space="preserve">and is warranted. The study </w:t>
      </w:r>
      <w:r>
        <w:rPr>
          <w:sz w:val="24"/>
          <w:szCs w:val="24"/>
          <w:lang w:val="en-GB"/>
        </w:rPr>
        <w:t>should power for small to medium effects and a drop-out rate from the point of consent of around 25%</w:t>
      </w:r>
      <w:r w:rsidR="00C30D15">
        <w:rPr>
          <w:sz w:val="24"/>
          <w:szCs w:val="24"/>
          <w:lang w:val="en-GB"/>
        </w:rPr>
        <w:t xml:space="preserve">. </w:t>
      </w:r>
    </w:p>
    <w:p w:rsidR="00AD6555" w:rsidRDefault="00AD6555" w:rsidP="00E453AE">
      <w:pPr>
        <w:spacing w:line="480" w:lineRule="auto"/>
        <w:rPr>
          <w:sz w:val="24"/>
          <w:szCs w:val="24"/>
          <w:u w:val="single"/>
        </w:rPr>
      </w:pPr>
    </w:p>
    <w:p w:rsidR="00AD6555" w:rsidRPr="00C1136C" w:rsidRDefault="00FA6DB2" w:rsidP="00E453AE">
      <w:pPr>
        <w:spacing w:line="480" w:lineRule="auto"/>
        <w:rPr>
          <w:b/>
          <w:i/>
          <w:sz w:val="24"/>
          <w:szCs w:val="24"/>
        </w:rPr>
      </w:pPr>
      <w:r>
        <w:rPr>
          <w:b/>
          <w:i/>
          <w:sz w:val="24"/>
          <w:szCs w:val="24"/>
        </w:rPr>
        <w:t xml:space="preserve">4.1 </w:t>
      </w:r>
      <w:r w:rsidR="00993FDA" w:rsidRPr="00C1136C">
        <w:rPr>
          <w:b/>
          <w:i/>
          <w:sz w:val="24"/>
          <w:szCs w:val="24"/>
        </w:rPr>
        <w:t>Limitations</w:t>
      </w:r>
    </w:p>
    <w:p w:rsidR="005A7DDD" w:rsidRDefault="007E53E7" w:rsidP="007E53E7">
      <w:pPr>
        <w:spacing w:line="480" w:lineRule="auto"/>
        <w:rPr>
          <w:sz w:val="24"/>
          <w:szCs w:val="24"/>
        </w:rPr>
      </w:pPr>
      <w:r>
        <w:rPr>
          <w:kern w:val="0"/>
          <w:sz w:val="24"/>
          <w:szCs w:val="24"/>
        </w:rPr>
        <w:t xml:space="preserve">The </w:t>
      </w:r>
      <w:r w:rsidR="004D3ED1">
        <w:rPr>
          <w:kern w:val="0"/>
          <w:sz w:val="24"/>
          <w:szCs w:val="24"/>
        </w:rPr>
        <w:t>main weakness of the study was the uncontrolled design. P</w:t>
      </w:r>
      <w:r>
        <w:rPr>
          <w:kern w:val="0"/>
          <w:sz w:val="24"/>
          <w:szCs w:val="24"/>
        </w:rPr>
        <w:t xml:space="preserve">articipants may </w:t>
      </w:r>
      <w:r w:rsidR="004D3ED1">
        <w:rPr>
          <w:kern w:val="0"/>
          <w:sz w:val="24"/>
          <w:szCs w:val="24"/>
        </w:rPr>
        <w:t xml:space="preserve">therefore </w:t>
      </w:r>
      <w:r>
        <w:rPr>
          <w:kern w:val="0"/>
          <w:sz w:val="24"/>
          <w:szCs w:val="24"/>
        </w:rPr>
        <w:t xml:space="preserve">have improved without any intervention. </w:t>
      </w:r>
      <w:r w:rsidR="00DF0752">
        <w:rPr>
          <w:kern w:val="0"/>
          <w:sz w:val="24"/>
          <w:szCs w:val="24"/>
        </w:rPr>
        <w:t xml:space="preserve">However, as the primary purpose of the study was to assess feasibility in </w:t>
      </w:r>
      <w:r w:rsidR="00CC2406">
        <w:rPr>
          <w:kern w:val="0"/>
          <w:sz w:val="24"/>
          <w:szCs w:val="24"/>
        </w:rPr>
        <w:t xml:space="preserve">a </w:t>
      </w:r>
      <w:r w:rsidR="00DF0752">
        <w:rPr>
          <w:kern w:val="0"/>
          <w:sz w:val="24"/>
          <w:szCs w:val="24"/>
        </w:rPr>
        <w:t xml:space="preserve">community setting, we consider this to be justified. The lack of a control condition meant that the assessor, although </w:t>
      </w:r>
      <w:r>
        <w:rPr>
          <w:sz w:val="24"/>
          <w:szCs w:val="24"/>
        </w:rPr>
        <w:t>independent</w:t>
      </w:r>
      <w:r w:rsidR="00DF0752">
        <w:rPr>
          <w:sz w:val="24"/>
          <w:szCs w:val="24"/>
        </w:rPr>
        <w:t xml:space="preserve"> of therapy delivery</w:t>
      </w:r>
      <w:r>
        <w:rPr>
          <w:sz w:val="24"/>
          <w:szCs w:val="24"/>
        </w:rPr>
        <w:t xml:space="preserve">, </w:t>
      </w:r>
      <w:r w:rsidR="00DF0752">
        <w:rPr>
          <w:sz w:val="24"/>
          <w:szCs w:val="24"/>
        </w:rPr>
        <w:t>was</w:t>
      </w:r>
      <w:r w:rsidR="000F3210">
        <w:rPr>
          <w:sz w:val="24"/>
          <w:szCs w:val="24"/>
        </w:rPr>
        <w:t xml:space="preserve"> </w:t>
      </w:r>
      <w:r>
        <w:rPr>
          <w:sz w:val="24"/>
          <w:szCs w:val="24"/>
        </w:rPr>
        <w:t>aware that all participants had taken part in an intervention, and therefore assessments were not blind.</w:t>
      </w:r>
      <w:r w:rsidR="00DF0752">
        <w:rPr>
          <w:sz w:val="24"/>
          <w:szCs w:val="24"/>
        </w:rPr>
        <w:t xml:space="preserve"> Receipt of other interventions was unrestricted</w:t>
      </w:r>
      <w:r w:rsidR="00100F6C">
        <w:rPr>
          <w:sz w:val="24"/>
          <w:szCs w:val="24"/>
        </w:rPr>
        <w:t xml:space="preserve">, and clinical improvement may be attributable to these, although the changes in ACT-specific processes suggests that at least some change can be attributed to the groups. </w:t>
      </w:r>
      <w:r w:rsidR="005A7DDD">
        <w:rPr>
          <w:sz w:val="24"/>
          <w:szCs w:val="24"/>
        </w:rPr>
        <w:t xml:space="preserve">The preliminary consideration of therapy processes, while consistent with a mediation effect, cannot be considered to demonstrate mediation without a comparison control condition. </w:t>
      </w:r>
    </w:p>
    <w:p w:rsidR="00C30D15" w:rsidRDefault="00C30D15" w:rsidP="007E53E7">
      <w:pPr>
        <w:spacing w:line="480" w:lineRule="auto"/>
        <w:rPr>
          <w:sz w:val="24"/>
          <w:szCs w:val="24"/>
        </w:rPr>
      </w:pPr>
    </w:p>
    <w:p w:rsidR="005363B4" w:rsidRPr="00A71DCE" w:rsidRDefault="00FA6DB2" w:rsidP="005C7F04">
      <w:pPr>
        <w:spacing w:line="480" w:lineRule="auto"/>
        <w:rPr>
          <w:b/>
          <w:i/>
          <w:kern w:val="0"/>
          <w:sz w:val="24"/>
          <w:szCs w:val="24"/>
          <w:lang w:eastAsia="en-GB"/>
        </w:rPr>
      </w:pPr>
      <w:r>
        <w:rPr>
          <w:b/>
          <w:i/>
          <w:kern w:val="0"/>
          <w:sz w:val="24"/>
          <w:szCs w:val="24"/>
          <w:lang w:eastAsia="en-GB"/>
        </w:rPr>
        <w:t xml:space="preserve">4.2 </w:t>
      </w:r>
      <w:r w:rsidR="0080091B" w:rsidRPr="00A71DCE">
        <w:rPr>
          <w:b/>
          <w:i/>
          <w:kern w:val="0"/>
          <w:sz w:val="24"/>
          <w:szCs w:val="24"/>
          <w:lang w:eastAsia="en-GB"/>
        </w:rPr>
        <w:t>Conclusions</w:t>
      </w:r>
    </w:p>
    <w:p w:rsidR="005363B4" w:rsidRDefault="003D6E2B" w:rsidP="005C7F04">
      <w:pPr>
        <w:spacing w:line="480" w:lineRule="auto"/>
        <w:rPr>
          <w:kern w:val="0"/>
          <w:sz w:val="24"/>
          <w:szCs w:val="24"/>
          <w:lang w:eastAsia="en-GB"/>
        </w:rPr>
      </w:pPr>
      <w:r>
        <w:rPr>
          <w:kern w:val="0"/>
          <w:sz w:val="24"/>
          <w:szCs w:val="24"/>
          <w:lang w:eastAsia="en-GB"/>
        </w:rPr>
        <w:t>We found that i</w:t>
      </w:r>
      <w:r w:rsidR="006D2218">
        <w:rPr>
          <w:kern w:val="0"/>
          <w:sz w:val="24"/>
          <w:szCs w:val="24"/>
          <w:lang w:eastAsia="en-GB"/>
        </w:rPr>
        <w:t xml:space="preserve">t is feasible to run </w:t>
      </w:r>
      <w:r w:rsidR="006D2218">
        <w:rPr>
          <w:sz w:val="24"/>
          <w:szCs w:val="24"/>
          <w:lang w:val="en-GB"/>
        </w:rPr>
        <w:t xml:space="preserve">ACT groups for psychosis clients in </w:t>
      </w:r>
      <w:r w:rsidR="006D2218" w:rsidRPr="00E61183">
        <w:rPr>
          <w:kern w:val="0"/>
          <w:sz w:val="24"/>
          <w:szCs w:val="24"/>
        </w:rPr>
        <w:t xml:space="preserve">routine </w:t>
      </w:r>
      <w:r w:rsidR="006D2218">
        <w:rPr>
          <w:kern w:val="0"/>
          <w:sz w:val="24"/>
          <w:szCs w:val="24"/>
        </w:rPr>
        <w:t xml:space="preserve">community </w:t>
      </w:r>
      <w:r w:rsidR="006D2218" w:rsidRPr="00E61183">
        <w:rPr>
          <w:kern w:val="0"/>
          <w:sz w:val="24"/>
          <w:szCs w:val="24"/>
        </w:rPr>
        <w:t>mental health services</w:t>
      </w:r>
      <w:r>
        <w:rPr>
          <w:kern w:val="0"/>
          <w:sz w:val="24"/>
          <w:szCs w:val="24"/>
        </w:rPr>
        <w:t>. T</w:t>
      </w:r>
      <w:r w:rsidR="006D2218">
        <w:rPr>
          <w:kern w:val="0"/>
          <w:sz w:val="24"/>
          <w:szCs w:val="24"/>
        </w:rPr>
        <w:t xml:space="preserve">hese groups </w:t>
      </w:r>
      <w:r>
        <w:rPr>
          <w:kern w:val="0"/>
          <w:sz w:val="24"/>
          <w:szCs w:val="24"/>
        </w:rPr>
        <w:t xml:space="preserve">were acceptable to </w:t>
      </w:r>
      <w:r w:rsidR="006D2218">
        <w:rPr>
          <w:kern w:val="0"/>
          <w:sz w:val="24"/>
          <w:szCs w:val="24"/>
        </w:rPr>
        <w:t xml:space="preserve">clients </w:t>
      </w:r>
      <w:r w:rsidR="00841D2F">
        <w:rPr>
          <w:kern w:val="0"/>
          <w:sz w:val="24"/>
          <w:szCs w:val="24"/>
        </w:rPr>
        <w:t xml:space="preserve">with early and established </w:t>
      </w:r>
      <w:r w:rsidR="006D2218">
        <w:rPr>
          <w:sz w:val="24"/>
          <w:szCs w:val="24"/>
          <w:lang w:val="en-GB"/>
        </w:rPr>
        <w:t>psychosis</w:t>
      </w:r>
      <w:r>
        <w:rPr>
          <w:sz w:val="24"/>
          <w:szCs w:val="24"/>
          <w:lang w:val="en-GB"/>
        </w:rPr>
        <w:t xml:space="preserve">, and </w:t>
      </w:r>
      <w:r>
        <w:rPr>
          <w:kern w:val="0"/>
          <w:sz w:val="24"/>
          <w:szCs w:val="24"/>
        </w:rPr>
        <w:t xml:space="preserve">received high satisfaction ratings. </w:t>
      </w:r>
      <w:r w:rsidR="00100F6C">
        <w:rPr>
          <w:kern w:val="0"/>
          <w:sz w:val="24"/>
          <w:szCs w:val="24"/>
        </w:rPr>
        <w:t xml:space="preserve">Both functioning and mood improved, with medium effects. </w:t>
      </w:r>
      <w:r w:rsidR="006D2218">
        <w:rPr>
          <w:kern w:val="0"/>
          <w:sz w:val="24"/>
          <w:szCs w:val="24"/>
        </w:rPr>
        <w:t xml:space="preserve">Consistent with the ACT model, clients reported increased psychological </w:t>
      </w:r>
      <w:r>
        <w:rPr>
          <w:kern w:val="0"/>
          <w:sz w:val="24"/>
          <w:szCs w:val="24"/>
        </w:rPr>
        <w:t>flexibility following the group</w:t>
      </w:r>
      <w:r w:rsidR="00B07241">
        <w:rPr>
          <w:kern w:val="0"/>
          <w:sz w:val="24"/>
          <w:szCs w:val="24"/>
        </w:rPr>
        <w:t>.</w:t>
      </w:r>
      <w:r w:rsidR="00BE3E9D">
        <w:rPr>
          <w:kern w:val="0"/>
          <w:sz w:val="24"/>
          <w:szCs w:val="24"/>
        </w:rPr>
        <w:t xml:space="preserve"> </w:t>
      </w:r>
      <w:r w:rsidR="00B07241">
        <w:rPr>
          <w:kern w:val="0"/>
          <w:sz w:val="24"/>
          <w:szCs w:val="24"/>
        </w:rPr>
        <w:t xml:space="preserve">Results suggest that the ACT </w:t>
      </w:r>
      <w:r w:rsidR="00B07241">
        <w:rPr>
          <w:sz w:val="24"/>
          <w:szCs w:val="24"/>
          <w:lang w:val="en-GB"/>
        </w:rPr>
        <w:t>group intervention has the potential to be a helpful and easily accessible psychological treatment for this stigmatised client group</w:t>
      </w:r>
      <w:r w:rsidR="00B07241" w:rsidRPr="00F3096E">
        <w:rPr>
          <w:sz w:val="24"/>
          <w:szCs w:val="24"/>
          <w:lang w:val="en-GB"/>
        </w:rPr>
        <w:t>.</w:t>
      </w:r>
      <w:r>
        <w:rPr>
          <w:kern w:val="0"/>
          <w:sz w:val="24"/>
          <w:szCs w:val="24"/>
        </w:rPr>
        <w:t xml:space="preserve"> However, the study was uncontrolled</w:t>
      </w:r>
      <w:r w:rsidR="00100F6C">
        <w:rPr>
          <w:kern w:val="0"/>
          <w:sz w:val="24"/>
          <w:szCs w:val="24"/>
        </w:rPr>
        <w:t xml:space="preserve">, and a randomized evaluation is now </w:t>
      </w:r>
      <w:r w:rsidR="00100F6C">
        <w:rPr>
          <w:kern w:val="0"/>
          <w:sz w:val="24"/>
          <w:szCs w:val="24"/>
        </w:rPr>
        <w:lastRenderedPageBreak/>
        <w:t>indicated</w:t>
      </w:r>
      <w:r>
        <w:rPr>
          <w:kern w:val="0"/>
          <w:sz w:val="24"/>
          <w:szCs w:val="24"/>
        </w:rPr>
        <w:t xml:space="preserve">. </w:t>
      </w:r>
    </w:p>
    <w:p w:rsidR="005363B4" w:rsidRDefault="005363B4" w:rsidP="005C7F04">
      <w:pPr>
        <w:spacing w:line="480" w:lineRule="auto"/>
        <w:rPr>
          <w:kern w:val="0"/>
          <w:sz w:val="24"/>
          <w:szCs w:val="24"/>
          <w:lang w:eastAsia="en-GB"/>
        </w:rPr>
      </w:pPr>
    </w:p>
    <w:p w:rsidR="001C6734" w:rsidRDefault="001C6734">
      <w:pPr>
        <w:widowControl/>
        <w:overflowPunct/>
        <w:autoSpaceDE/>
        <w:autoSpaceDN/>
        <w:adjustRightInd/>
        <w:spacing w:after="200" w:line="276" w:lineRule="auto"/>
        <w:rPr>
          <w:b/>
          <w:bCs/>
          <w:iCs/>
          <w:kern w:val="0"/>
          <w:sz w:val="24"/>
          <w:szCs w:val="24"/>
          <w:lang w:val="en-GB" w:eastAsia="en-GB"/>
        </w:rPr>
      </w:pPr>
      <w:r>
        <w:rPr>
          <w:b/>
          <w:bCs/>
          <w:iCs/>
          <w:kern w:val="0"/>
          <w:sz w:val="24"/>
          <w:szCs w:val="24"/>
          <w:lang w:val="en-GB" w:eastAsia="en-GB"/>
        </w:rPr>
        <w:br w:type="page"/>
      </w:r>
    </w:p>
    <w:p w:rsidR="00AD6555" w:rsidRDefault="00930BDF" w:rsidP="00746B81">
      <w:pPr>
        <w:spacing w:line="480" w:lineRule="auto"/>
        <w:rPr>
          <w:b/>
          <w:bCs/>
          <w:iCs/>
          <w:kern w:val="0"/>
          <w:sz w:val="24"/>
          <w:szCs w:val="24"/>
          <w:lang w:val="en-GB" w:eastAsia="en-GB"/>
        </w:rPr>
      </w:pPr>
      <w:r>
        <w:rPr>
          <w:b/>
          <w:bCs/>
          <w:iCs/>
          <w:kern w:val="0"/>
          <w:sz w:val="24"/>
          <w:szCs w:val="24"/>
          <w:lang w:val="en-GB" w:eastAsia="en-GB"/>
        </w:rPr>
        <w:lastRenderedPageBreak/>
        <w:t>Acknowledgements</w:t>
      </w:r>
    </w:p>
    <w:p w:rsidR="00AD6555" w:rsidRDefault="00AD6555" w:rsidP="00746B81">
      <w:pPr>
        <w:spacing w:line="480" w:lineRule="auto"/>
        <w:rPr>
          <w:kern w:val="0"/>
          <w:sz w:val="24"/>
          <w:szCs w:val="24"/>
          <w:lang w:val="en-GB" w:eastAsia="en-GB"/>
        </w:rPr>
      </w:pPr>
    </w:p>
    <w:p w:rsidR="00AD6555" w:rsidRDefault="007B64AE" w:rsidP="00746B81">
      <w:pPr>
        <w:spacing w:line="480" w:lineRule="auto"/>
        <w:rPr>
          <w:kern w:val="0"/>
          <w:sz w:val="24"/>
          <w:szCs w:val="24"/>
          <w:lang w:eastAsia="en-GB"/>
        </w:rPr>
      </w:pPr>
      <w:r>
        <w:rPr>
          <w:kern w:val="0"/>
          <w:sz w:val="24"/>
          <w:szCs w:val="24"/>
          <w:lang w:val="en-GB" w:eastAsia="en-GB"/>
        </w:rPr>
        <w:t xml:space="preserve">We are grateful to the clients who participated in the study and were willing to complete the measures on repeated occasions. We also thank the therapists who co-facilitated the groups. We are very grateful to </w:t>
      </w:r>
      <w:r>
        <w:rPr>
          <w:kern w:val="0"/>
          <w:sz w:val="24"/>
          <w:szCs w:val="24"/>
          <w:lang w:eastAsia="en-GB"/>
        </w:rPr>
        <w:t>Amy McArthur and Gordon Mitchell, who provided the initial training f</w:t>
      </w:r>
      <w:r w:rsidR="00713C9C">
        <w:rPr>
          <w:kern w:val="0"/>
          <w:sz w:val="24"/>
          <w:szCs w:val="24"/>
          <w:lang w:eastAsia="en-GB"/>
        </w:rPr>
        <w:t xml:space="preserve">or the therapists and who </w:t>
      </w:r>
      <w:r w:rsidR="00713C9C">
        <w:rPr>
          <w:kern w:val="0"/>
          <w:sz w:val="24"/>
          <w:szCs w:val="24"/>
          <w:lang w:val="en-GB"/>
        </w:rPr>
        <w:t xml:space="preserve">rated the </w:t>
      </w:r>
      <w:r w:rsidR="00713C9C">
        <w:rPr>
          <w:kern w:val="0"/>
          <w:sz w:val="24"/>
          <w:szCs w:val="24"/>
        </w:rPr>
        <w:t xml:space="preserve">ACT therapy </w:t>
      </w:r>
      <w:r w:rsidR="00713C9C">
        <w:rPr>
          <w:kern w:val="0"/>
          <w:sz w:val="24"/>
          <w:szCs w:val="24"/>
          <w:lang w:val="en-GB"/>
        </w:rPr>
        <w:t>adherence.</w:t>
      </w:r>
    </w:p>
    <w:p w:rsidR="00AD6555" w:rsidRDefault="00AD6555" w:rsidP="00746B81">
      <w:pPr>
        <w:spacing w:line="480" w:lineRule="auto"/>
        <w:rPr>
          <w:kern w:val="0"/>
          <w:sz w:val="24"/>
          <w:szCs w:val="24"/>
          <w:lang w:val="en-GB" w:eastAsia="en-GB"/>
        </w:rPr>
      </w:pPr>
    </w:p>
    <w:p w:rsidR="00AD6555" w:rsidRDefault="000C40E0" w:rsidP="00746B81">
      <w:pPr>
        <w:spacing w:line="480" w:lineRule="auto"/>
        <w:rPr>
          <w:kern w:val="0"/>
          <w:sz w:val="24"/>
          <w:szCs w:val="24"/>
          <w:lang w:eastAsia="en-GB"/>
        </w:rPr>
      </w:pPr>
      <w:r>
        <w:rPr>
          <w:kern w:val="0"/>
          <w:sz w:val="24"/>
          <w:szCs w:val="24"/>
          <w:lang w:eastAsia="en-GB"/>
        </w:rPr>
        <w:t xml:space="preserve">The study was funded by a </w:t>
      </w:r>
      <w:r w:rsidR="007B64AE" w:rsidRPr="007B64AE">
        <w:rPr>
          <w:kern w:val="0"/>
          <w:sz w:val="24"/>
          <w:szCs w:val="24"/>
          <w:lang w:eastAsia="en-GB"/>
        </w:rPr>
        <w:t>New Services and Innovations in Healthcare</w:t>
      </w:r>
      <w:r w:rsidR="007B64AE">
        <w:rPr>
          <w:kern w:val="0"/>
          <w:sz w:val="24"/>
          <w:szCs w:val="24"/>
          <w:lang w:eastAsia="en-GB"/>
        </w:rPr>
        <w:t xml:space="preserve"> </w:t>
      </w:r>
      <w:r w:rsidR="00713C9C">
        <w:rPr>
          <w:kern w:val="0"/>
          <w:sz w:val="24"/>
          <w:szCs w:val="24"/>
          <w:lang w:eastAsia="en-GB"/>
        </w:rPr>
        <w:t>G</w:t>
      </w:r>
      <w:r>
        <w:rPr>
          <w:kern w:val="0"/>
          <w:sz w:val="24"/>
          <w:szCs w:val="24"/>
          <w:lang w:eastAsia="en-GB"/>
        </w:rPr>
        <w:t xml:space="preserve">rant from </w:t>
      </w:r>
      <w:r w:rsidR="00D256FF" w:rsidRPr="00D256FF">
        <w:rPr>
          <w:kern w:val="0"/>
          <w:sz w:val="24"/>
          <w:szCs w:val="24"/>
          <w:lang w:eastAsia="en-GB"/>
        </w:rPr>
        <w:t>Guy’s and St Thomas’ Charitable Foundation</w:t>
      </w:r>
      <w:r w:rsidR="00841F3A">
        <w:rPr>
          <w:kern w:val="0"/>
          <w:sz w:val="24"/>
          <w:szCs w:val="24"/>
          <w:lang w:eastAsia="en-GB"/>
        </w:rPr>
        <w:t xml:space="preserve"> (</w:t>
      </w:r>
      <w:r w:rsidR="00841F3A" w:rsidRPr="00841F3A">
        <w:rPr>
          <w:kern w:val="0"/>
          <w:sz w:val="24"/>
          <w:szCs w:val="24"/>
          <w:lang w:eastAsia="en-GB"/>
        </w:rPr>
        <w:t>G090704</w:t>
      </w:r>
      <w:r w:rsidR="00841F3A">
        <w:rPr>
          <w:kern w:val="0"/>
          <w:sz w:val="24"/>
          <w:szCs w:val="24"/>
          <w:lang w:eastAsia="en-GB"/>
        </w:rPr>
        <w:t>)</w:t>
      </w:r>
      <w:r w:rsidR="007B64AE">
        <w:rPr>
          <w:kern w:val="0"/>
          <w:sz w:val="24"/>
          <w:szCs w:val="24"/>
          <w:lang w:eastAsia="en-GB"/>
        </w:rPr>
        <w:t>.</w:t>
      </w:r>
    </w:p>
    <w:p w:rsidR="00AD6555" w:rsidRDefault="00AD6555" w:rsidP="00746B81">
      <w:pPr>
        <w:spacing w:line="480" w:lineRule="auto"/>
        <w:rPr>
          <w:kern w:val="0"/>
          <w:sz w:val="24"/>
          <w:szCs w:val="24"/>
          <w:lang w:eastAsia="en-GB"/>
        </w:rPr>
      </w:pPr>
    </w:p>
    <w:p w:rsidR="00A53A9F" w:rsidRDefault="00A53A9F">
      <w:pPr>
        <w:widowControl/>
        <w:overflowPunct/>
        <w:autoSpaceDE/>
        <w:autoSpaceDN/>
        <w:adjustRightInd/>
        <w:spacing w:after="200" w:line="276" w:lineRule="auto"/>
        <w:rPr>
          <w:kern w:val="0"/>
          <w:sz w:val="24"/>
          <w:szCs w:val="24"/>
          <w:lang w:val="en-GB" w:eastAsia="en-GB"/>
        </w:rPr>
      </w:pPr>
      <w:r>
        <w:rPr>
          <w:kern w:val="0"/>
          <w:sz w:val="24"/>
          <w:szCs w:val="24"/>
          <w:lang w:val="en-GB" w:eastAsia="en-GB"/>
        </w:rPr>
        <w:br w:type="page"/>
      </w:r>
    </w:p>
    <w:p w:rsidR="00A53A9F" w:rsidRPr="00781EE4" w:rsidRDefault="00A53A9F" w:rsidP="00A53A9F">
      <w:pPr>
        <w:spacing w:line="480" w:lineRule="auto"/>
        <w:rPr>
          <w:b/>
          <w:kern w:val="0"/>
          <w:sz w:val="24"/>
          <w:szCs w:val="24"/>
          <w:lang w:eastAsia="en-GB"/>
        </w:rPr>
      </w:pPr>
      <w:r w:rsidRPr="00781EE4">
        <w:rPr>
          <w:b/>
          <w:kern w:val="0"/>
          <w:sz w:val="24"/>
          <w:szCs w:val="24"/>
          <w:lang w:eastAsia="en-GB"/>
        </w:rPr>
        <w:lastRenderedPageBreak/>
        <w:t>References</w:t>
      </w:r>
    </w:p>
    <w:p w:rsidR="00D574C3" w:rsidRDefault="00D574C3" w:rsidP="00A53A9F">
      <w:pPr>
        <w:spacing w:line="480" w:lineRule="auto"/>
        <w:rPr>
          <w:sz w:val="24"/>
          <w:szCs w:val="24"/>
          <w:lang w:val="en-GB"/>
        </w:rPr>
      </w:pPr>
    </w:p>
    <w:p w:rsidR="00A53A9F" w:rsidRPr="00781EE4" w:rsidRDefault="00A53A9F" w:rsidP="00A53A9F">
      <w:pPr>
        <w:spacing w:line="480" w:lineRule="auto"/>
        <w:rPr>
          <w:sz w:val="24"/>
          <w:szCs w:val="24"/>
          <w:lang w:val="en-GB"/>
        </w:rPr>
      </w:pPr>
      <w:r w:rsidRPr="00781EE4">
        <w:rPr>
          <w:sz w:val="24"/>
          <w:szCs w:val="24"/>
          <w:lang w:val="en-GB"/>
        </w:rPr>
        <w:t>Anthony, W.A. (1993)</w:t>
      </w:r>
      <w:r w:rsidR="004D0A7D">
        <w:rPr>
          <w:sz w:val="24"/>
          <w:szCs w:val="24"/>
          <w:lang w:val="en-GB"/>
        </w:rPr>
        <w:t>.</w:t>
      </w:r>
      <w:r w:rsidRPr="00781EE4">
        <w:rPr>
          <w:sz w:val="24"/>
          <w:szCs w:val="24"/>
          <w:lang w:val="en-GB"/>
        </w:rPr>
        <w:t xml:space="preserve"> Recovery from mental illness: the guiding vision of the mental health service system in the 1990s. </w:t>
      </w:r>
      <w:r w:rsidRPr="00781EE4">
        <w:rPr>
          <w:i/>
          <w:sz w:val="24"/>
          <w:szCs w:val="24"/>
          <w:lang w:val="en-GB"/>
        </w:rPr>
        <w:t>Psychosocial Rehabilitation Journal</w:t>
      </w:r>
      <w:r w:rsidRPr="00781EE4">
        <w:rPr>
          <w:sz w:val="24"/>
          <w:szCs w:val="24"/>
          <w:lang w:val="en-GB"/>
        </w:rPr>
        <w:t xml:space="preserve">, </w:t>
      </w:r>
      <w:r w:rsidRPr="00813352">
        <w:rPr>
          <w:i/>
          <w:sz w:val="24"/>
          <w:szCs w:val="24"/>
          <w:lang w:val="en-GB"/>
        </w:rPr>
        <w:t>16,</w:t>
      </w:r>
      <w:r w:rsidRPr="00781EE4">
        <w:rPr>
          <w:sz w:val="24"/>
          <w:szCs w:val="24"/>
          <w:lang w:val="en-GB"/>
        </w:rPr>
        <w:t xml:space="preserve"> 11-23.</w:t>
      </w:r>
    </w:p>
    <w:p w:rsidR="00A53A9F" w:rsidRPr="00781EE4" w:rsidRDefault="00A53A9F" w:rsidP="00A53A9F">
      <w:pPr>
        <w:spacing w:line="480" w:lineRule="auto"/>
        <w:rPr>
          <w:sz w:val="24"/>
          <w:szCs w:val="24"/>
          <w:lang w:val="en-GB"/>
        </w:rPr>
      </w:pPr>
    </w:p>
    <w:p w:rsidR="00A53A9F" w:rsidRPr="00781EE4" w:rsidRDefault="00411A9B" w:rsidP="00A53A9F">
      <w:pPr>
        <w:spacing w:line="480" w:lineRule="auto"/>
        <w:rPr>
          <w:sz w:val="24"/>
          <w:szCs w:val="24"/>
          <w:lang w:val="en-GB"/>
        </w:rPr>
      </w:pPr>
      <w:r w:rsidRPr="00781EE4">
        <w:rPr>
          <w:sz w:val="24"/>
          <w:szCs w:val="24"/>
          <w:lang w:val="en-GB"/>
        </w:rPr>
        <w:t xml:space="preserve">Bach, P., </w:t>
      </w:r>
      <w:proofErr w:type="spellStart"/>
      <w:r w:rsidR="00A53A9F" w:rsidRPr="00781EE4">
        <w:rPr>
          <w:sz w:val="24"/>
          <w:szCs w:val="24"/>
          <w:lang w:val="en-GB"/>
        </w:rPr>
        <w:t>Gaudiano</w:t>
      </w:r>
      <w:proofErr w:type="spellEnd"/>
      <w:r w:rsidR="00A53A9F" w:rsidRPr="00781EE4">
        <w:rPr>
          <w:sz w:val="24"/>
          <w:szCs w:val="24"/>
          <w:lang w:val="en-GB"/>
        </w:rPr>
        <w:t xml:space="preserve">, </w:t>
      </w:r>
      <w:r w:rsidRPr="00781EE4">
        <w:rPr>
          <w:sz w:val="24"/>
          <w:szCs w:val="24"/>
          <w:lang w:val="en-GB"/>
        </w:rPr>
        <w:t xml:space="preserve">B.A., Hayes, S.C. </w:t>
      </w:r>
      <w:r w:rsidR="00A53A9F" w:rsidRPr="00781EE4">
        <w:rPr>
          <w:sz w:val="24"/>
          <w:szCs w:val="24"/>
          <w:lang w:val="en-GB"/>
        </w:rPr>
        <w:t xml:space="preserve">&amp; </w:t>
      </w:r>
      <w:r>
        <w:rPr>
          <w:sz w:val="24"/>
          <w:szCs w:val="24"/>
          <w:lang w:val="en-GB"/>
        </w:rPr>
        <w:t>H</w:t>
      </w:r>
      <w:r w:rsidR="00A53A9F" w:rsidRPr="00781EE4">
        <w:rPr>
          <w:sz w:val="24"/>
          <w:szCs w:val="24"/>
          <w:lang w:val="en-GB"/>
        </w:rPr>
        <w:t>erbert</w:t>
      </w:r>
      <w:r>
        <w:rPr>
          <w:sz w:val="24"/>
          <w:szCs w:val="24"/>
          <w:lang w:val="en-GB"/>
        </w:rPr>
        <w:t xml:space="preserve">, </w:t>
      </w:r>
      <w:r w:rsidRPr="00781EE4">
        <w:rPr>
          <w:sz w:val="24"/>
          <w:szCs w:val="24"/>
          <w:lang w:val="en-GB"/>
        </w:rPr>
        <w:t xml:space="preserve">J.D. </w:t>
      </w:r>
      <w:r w:rsidR="00A53A9F" w:rsidRPr="00781EE4">
        <w:rPr>
          <w:sz w:val="24"/>
          <w:szCs w:val="24"/>
          <w:lang w:val="en-GB"/>
        </w:rPr>
        <w:t xml:space="preserve">(2013) Acceptance and commitment therapy for psychosis: intent to treat, hospitalization outcome and mediation by believability. </w:t>
      </w:r>
      <w:r w:rsidR="00A53A9F" w:rsidRPr="00781EE4">
        <w:rPr>
          <w:i/>
          <w:sz w:val="24"/>
          <w:szCs w:val="24"/>
          <w:lang w:val="en-GB"/>
        </w:rPr>
        <w:t>Psychosis</w:t>
      </w:r>
      <w:r>
        <w:rPr>
          <w:i/>
          <w:sz w:val="24"/>
          <w:szCs w:val="24"/>
          <w:lang w:val="en-GB"/>
        </w:rPr>
        <w:t xml:space="preserve">, </w:t>
      </w:r>
      <w:r w:rsidR="00A53A9F" w:rsidRPr="00411A9B">
        <w:rPr>
          <w:i/>
          <w:sz w:val="24"/>
          <w:szCs w:val="24"/>
          <w:lang w:val="en-GB"/>
        </w:rPr>
        <w:t>5</w:t>
      </w:r>
      <w:r w:rsidRPr="00411A9B">
        <w:rPr>
          <w:sz w:val="24"/>
          <w:szCs w:val="24"/>
          <w:lang w:val="en-GB"/>
        </w:rPr>
        <w:t>(</w:t>
      </w:r>
      <w:r w:rsidR="00A53A9F" w:rsidRPr="00411A9B">
        <w:rPr>
          <w:sz w:val="24"/>
          <w:szCs w:val="24"/>
          <w:lang w:val="en-GB"/>
        </w:rPr>
        <w:t>2</w:t>
      </w:r>
      <w:r w:rsidRPr="00411A9B">
        <w:rPr>
          <w:sz w:val="24"/>
          <w:szCs w:val="24"/>
          <w:lang w:val="en-GB"/>
        </w:rPr>
        <w:t>)</w:t>
      </w:r>
      <w:r w:rsidR="00A53A9F" w:rsidRPr="00411A9B">
        <w:rPr>
          <w:sz w:val="24"/>
          <w:szCs w:val="24"/>
          <w:lang w:val="en-GB"/>
        </w:rPr>
        <w:t>,</w:t>
      </w:r>
      <w:r w:rsidR="00A53A9F" w:rsidRPr="00781EE4">
        <w:rPr>
          <w:sz w:val="24"/>
          <w:szCs w:val="24"/>
          <w:lang w:val="en-GB"/>
        </w:rPr>
        <w:t xml:space="preserve"> 166–174</w:t>
      </w:r>
      <w:r>
        <w:rPr>
          <w:sz w:val="24"/>
          <w:szCs w:val="24"/>
          <w:lang w:val="en-GB"/>
        </w:rPr>
        <w:t>.</w:t>
      </w:r>
    </w:p>
    <w:p w:rsidR="00A53A9F" w:rsidRPr="00781EE4" w:rsidRDefault="00A53A9F" w:rsidP="00A53A9F">
      <w:pPr>
        <w:spacing w:line="480" w:lineRule="auto"/>
        <w:rPr>
          <w:sz w:val="24"/>
          <w:szCs w:val="24"/>
          <w:lang w:val="en-GB"/>
        </w:rPr>
      </w:pPr>
    </w:p>
    <w:p w:rsidR="00A53A9F" w:rsidRPr="00781EE4" w:rsidRDefault="00A53A9F" w:rsidP="00A53A9F">
      <w:pPr>
        <w:spacing w:line="480" w:lineRule="auto"/>
        <w:rPr>
          <w:sz w:val="24"/>
          <w:szCs w:val="24"/>
          <w:lang w:val="en-GB"/>
        </w:rPr>
      </w:pPr>
      <w:r w:rsidRPr="00781EE4">
        <w:rPr>
          <w:sz w:val="24"/>
          <w:szCs w:val="24"/>
          <w:lang w:val="en-GB"/>
        </w:rPr>
        <w:t>Bach, P., &amp; Hayes, S.C. (2002)</w:t>
      </w:r>
      <w:r w:rsidR="00411A9B">
        <w:rPr>
          <w:sz w:val="24"/>
          <w:szCs w:val="24"/>
          <w:lang w:val="en-GB"/>
        </w:rPr>
        <w:t>.</w:t>
      </w:r>
      <w:r w:rsidRPr="00781EE4">
        <w:rPr>
          <w:sz w:val="24"/>
          <w:szCs w:val="24"/>
          <w:lang w:val="en-GB"/>
        </w:rPr>
        <w:t xml:space="preserve"> The use of acceptance and commitment therapy to prevent the </w:t>
      </w:r>
      <w:proofErr w:type="spellStart"/>
      <w:r w:rsidRPr="00781EE4">
        <w:rPr>
          <w:sz w:val="24"/>
          <w:szCs w:val="24"/>
          <w:lang w:val="en-GB"/>
        </w:rPr>
        <w:t>rehospitalization</w:t>
      </w:r>
      <w:proofErr w:type="spellEnd"/>
      <w:r w:rsidRPr="00781EE4">
        <w:rPr>
          <w:sz w:val="24"/>
          <w:szCs w:val="24"/>
          <w:lang w:val="en-GB"/>
        </w:rPr>
        <w:t xml:space="preserve"> of psychotic patients: A randomized controlled trial. </w:t>
      </w:r>
      <w:r w:rsidRPr="00781EE4">
        <w:rPr>
          <w:i/>
          <w:sz w:val="24"/>
          <w:szCs w:val="24"/>
          <w:lang w:val="en-GB"/>
        </w:rPr>
        <w:t>Journal of Consulting and Clinical Psychology</w:t>
      </w:r>
      <w:r w:rsidRPr="00781EE4">
        <w:rPr>
          <w:sz w:val="24"/>
          <w:szCs w:val="24"/>
          <w:lang w:val="en-GB"/>
        </w:rPr>
        <w:t xml:space="preserve">, </w:t>
      </w:r>
      <w:r w:rsidRPr="00411A9B">
        <w:rPr>
          <w:i/>
          <w:sz w:val="24"/>
          <w:szCs w:val="24"/>
          <w:lang w:val="en-GB"/>
        </w:rPr>
        <w:t>70,</w:t>
      </w:r>
      <w:r w:rsidRPr="00781EE4">
        <w:rPr>
          <w:sz w:val="24"/>
          <w:szCs w:val="24"/>
          <w:lang w:val="en-GB"/>
        </w:rPr>
        <w:t xml:space="preserve"> 1129-1139.</w:t>
      </w:r>
    </w:p>
    <w:p w:rsidR="00A53A9F" w:rsidRPr="00781EE4" w:rsidRDefault="00A53A9F" w:rsidP="00A53A9F">
      <w:pPr>
        <w:spacing w:line="480" w:lineRule="auto"/>
        <w:rPr>
          <w:sz w:val="24"/>
          <w:szCs w:val="24"/>
          <w:lang w:val="en-GB"/>
        </w:rPr>
      </w:pPr>
    </w:p>
    <w:p w:rsidR="00AC4E07" w:rsidRPr="00781EE4" w:rsidRDefault="00A53A9F" w:rsidP="00AC4E07">
      <w:pPr>
        <w:spacing w:line="480" w:lineRule="auto"/>
        <w:rPr>
          <w:sz w:val="24"/>
          <w:szCs w:val="24"/>
          <w:lang w:val="en-GB"/>
        </w:rPr>
      </w:pPr>
      <w:r w:rsidRPr="00781EE4">
        <w:rPr>
          <w:sz w:val="24"/>
          <w:szCs w:val="24"/>
          <w:lang w:val="en-GB"/>
        </w:rPr>
        <w:t xml:space="preserve">Bach, P., Hayes, S.C., &amp; Gallop, R. (2012). Long term effects of brief Acceptance and Commitment Therapy for psychosis. </w:t>
      </w:r>
      <w:proofErr w:type="spellStart"/>
      <w:r w:rsidRPr="00781EE4">
        <w:rPr>
          <w:i/>
          <w:sz w:val="24"/>
          <w:szCs w:val="24"/>
          <w:lang w:val="en-GB"/>
        </w:rPr>
        <w:t>Behavior</w:t>
      </w:r>
      <w:proofErr w:type="spellEnd"/>
      <w:r w:rsidRPr="00781EE4">
        <w:rPr>
          <w:i/>
          <w:sz w:val="24"/>
          <w:szCs w:val="24"/>
          <w:lang w:val="en-GB"/>
        </w:rPr>
        <w:t xml:space="preserve"> Modification</w:t>
      </w:r>
      <w:r w:rsidRPr="00781EE4">
        <w:rPr>
          <w:sz w:val="24"/>
          <w:szCs w:val="24"/>
          <w:lang w:val="en-GB"/>
        </w:rPr>
        <w:t xml:space="preserve">, </w:t>
      </w:r>
      <w:r w:rsidRPr="004D0A7D">
        <w:rPr>
          <w:i/>
          <w:sz w:val="24"/>
          <w:szCs w:val="24"/>
          <w:lang w:val="en-GB"/>
        </w:rPr>
        <w:t>36,</w:t>
      </w:r>
      <w:r w:rsidRPr="00781EE4">
        <w:rPr>
          <w:sz w:val="24"/>
          <w:szCs w:val="24"/>
          <w:lang w:val="en-GB"/>
        </w:rPr>
        <w:t xml:space="preserve"> 167–183. </w:t>
      </w:r>
    </w:p>
    <w:p w:rsidR="00A53A9F" w:rsidRDefault="00A53A9F" w:rsidP="00A53A9F">
      <w:pPr>
        <w:pStyle w:val="Title1"/>
        <w:spacing w:before="0" w:beforeAutospacing="0" w:after="0" w:afterAutospacing="0" w:line="480" w:lineRule="auto"/>
        <w:rPr>
          <w:bCs/>
        </w:rPr>
      </w:pPr>
    </w:p>
    <w:p w:rsidR="00A53A9F" w:rsidRPr="00781EE4" w:rsidRDefault="00411A9B" w:rsidP="00A53A9F">
      <w:pPr>
        <w:pStyle w:val="Title1"/>
        <w:spacing w:before="0" w:beforeAutospacing="0" w:after="0" w:afterAutospacing="0" w:line="480" w:lineRule="auto"/>
      </w:pPr>
      <w:proofErr w:type="gramStart"/>
      <w:r w:rsidRPr="00FF67B5">
        <w:rPr>
          <w:lang w:val="en-AU"/>
        </w:rPr>
        <w:t xml:space="preserve">Bacon, T., </w:t>
      </w:r>
      <w:proofErr w:type="spellStart"/>
      <w:r w:rsidRPr="00FF67B5">
        <w:rPr>
          <w:lang w:val="en-AU"/>
        </w:rPr>
        <w:t>Farhall</w:t>
      </w:r>
      <w:proofErr w:type="spellEnd"/>
      <w:r w:rsidRPr="00FF67B5">
        <w:rPr>
          <w:lang w:val="en-AU"/>
        </w:rPr>
        <w:t xml:space="preserve">, J., &amp; </w:t>
      </w:r>
      <w:proofErr w:type="spellStart"/>
      <w:r w:rsidRPr="00FF67B5">
        <w:rPr>
          <w:lang w:val="en-AU"/>
        </w:rPr>
        <w:t>Fossey</w:t>
      </w:r>
      <w:proofErr w:type="spellEnd"/>
      <w:r w:rsidRPr="00FF67B5">
        <w:rPr>
          <w:lang w:val="en-AU"/>
        </w:rPr>
        <w:t>, E. (2014).</w:t>
      </w:r>
      <w:proofErr w:type="gramEnd"/>
      <w:r w:rsidRPr="00FF67B5">
        <w:rPr>
          <w:lang w:val="en-AU"/>
        </w:rPr>
        <w:t xml:space="preserve"> </w:t>
      </w:r>
      <w:r w:rsidR="00A53A9F" w:rsidRPr="00781EE4">
        <w:t xml:space="preserve">The active therapeutic processes of </w:t>
      </w:r>
      <w:r w:rsidR="00A53A9F" w:rsidRPr="00781EE4">
        <w:rPr>
          <w:bCs/>
        </w:rPr>
        <w:t>acceptance</w:t>
      </w:r>
      <w:r w:rsidR="00A53A9F" w:rsidRPr="00781EE4">
        <w:t xml:space="preserve"> and commitment therapy for persistent</w:t>
      </w:r>
      <w:r>
        <w:t xml:space="preserve"> symptoms of psychosis: clients’</w:t>
      </w:r>
      <w:r w:rsidR="00A53A9F" w:rsidRPr="00781EE4">
        <w:t xml:space="preserve"> perspectives. </w:t>
      </w:r>
      <w:r>
        <w:rPr>
          <w:i/>
          <w:iCs/>
          <w:lang w:val="en-AU"/>
        </w:rPr>
        <w:t>Behavioural and Cognitive P</w:t>
      </w:r>
      <w:r w:rsidRPr="00FF67B5">
        <w:rPr>
          <w:i/>
          <w:iCs/>
          <w:lang w:val="en-AU"/>
        </w:rPr>
        <w:t>sychotherapy</w:t>
      </w:r>
      <w:r w:rsidRPr="00FF67B5">
        <w:rPr>
          <w:lang w:val="en-AU"/>
        </w:rPr>
        <w:t xml:space="preserve">, </w:t>
      </w:r>
      <w:r w:rsidRPr="00FF67B5">
        <w:rPr>
          <w:i/>
          <w:iCs/>
          <w:lang w:val="en-AU"/>
        </w:rPr>
        <w:t>42</w:t>
      </w:r>
      <w:r>
        <w:rPr>
          <w:i/>
          <w:iCs/>
          <w:lang w:val="en-AU"/>
        </w:rPr>
        <w:t>,</w:t>
      </w:r>
      <w:r w:rsidR="00A53A9F" w:rsidRPr="00781EE4">
        <w:t xml:space="preserve"> 402-</w:t>
      </w:r>
      <w:r>
        <w:t>4</w:t>
      </w:r>
      <w:r w:rsidR="00A53A9F" w:rsidRPr="00781EE4">
        <w:t>20</w:t>
      </w:r>
      <w:r>
        <w:t>.</w:t>
      </w:r>
    </w:p>
    <w:p w:rsidR="00A53A9F" w:rsidRDefault="00A53A9F" w:rsidP="00A53A9F">
      <w:pPr>
        <w:pStyle w:val="Title1"/>
        <w:spacing w:before="0" w:beforeAutospacing="0" w:after="0" w:afterAutospacing="0" w:line="480" w:lineRule="auto"/>
        <w:rPr>
          <w:bCs/>
        </w:rPr>
      </w:pPr>
    </w:p>
    <w:p w:rsidR="00A53A9F" w:rsidRDefault="00FE2CA2" w:rsidP="00A53A9F">
      <w:pPr>
        <w:pStyle w:val="Title1"/>
        <w:spacing w:before="0" w:beforeAutospacing="0" w:after="0" w:afterAutospacing="0" w:line="480" w:lineRule="auto"/>
      </w:pPr>
      <w:r w:rsidRPr="00FF67B5">
        <w:rPr>
          <w:lang w:val="en-AU"/>
        </w:rPr>
        <w:t xml:space="preserve">Bond, F. W., Hayes, S. C., Baer, R. A., Carpenter, K. M., </w:t>
      </w:r>
      <w:proofErr w:type="spellStart"/>
      <w:r w:rsidRPr="00FF67B5">
        <w:rPr>
          <w:lang w:val="en-AU"/>
        </w:rPr>
        <w:t>Guenole</w:t>
      </w:r>
      <w:proofErr w:type="spellEnd"/>
      <w:r w:rsidRPr="00FF67B5">
        <w:rPr>
          <w:lang w:val="en-AU"/>
        </w:rPr>
        <w:t xml:space="preserve">, N., </w:t>
      </w:r>
      <w:proofErr w:type="spellStart"/>
      <w:r w:rsidRPr="00FF67B5">
        <w:rPr>
          <w:lang w:val="en-AU"/>
        </w:rPr>
        <w:t>Orcutt</w:t>
      </w:r>
      <w:proofErr w:type="spellEnd"/>
      <w:r w:rsidRPr="00FF67B5">
        <w:rPr>
          <w:lang w:val="en-AU"/>
        </w:rPr>
        <w:t>, H. K</w:t>
      </w:r>
      <w:r>
        <w:rPr>
          <w:lang w:val="en-AU"/>
        </w:rPr>
        <w:t>.,</w:t>
      </w:r>
      <w:r w:rsidRPr="00781EE4">
        <w:t xml:space="preserve"> </w:t>
      </w:r>
      <w:r w:rsidR="00A53A9F" w:rsidRPr="00781EE4">
        <w:t>Waltz</w:t>
      </w:r>
      <w:r>
        <w:t xml:space="preserve">, </w:t>
      </w:r>
      <w:r w:rsidR="00A53A9F" w:rsidRPr="00781EE4">
        <w:t>T</w:t>
      </w:r>
      <w:r>
        <w:t>.</w:t>
      </w:r>
      <w:r w:rsidR="00A53A9F" w:rsidRPr="00781EE4">
        <w:t xml:space="preserve">, </w:t>
      </w:r>
      <w:r>
        <w:t xml:space="preserve">&amp; </w:t>
      </w:r>
      <w:proofErr w:type="spellStart"/>
      <w:r w:rsidR="00A53A9F" w:rsidRPr="00781EE4">
        <w:t>Zettle</w:t>
      </w:r>
      <w:proofErr w:type="spellEnd"/>
      <w:r>
        <w:t>,</w:t>
      </w:r>
      <w:r w:rsidR="00A53A9F" w:rsidRPr="00781EE4">
        <w:t xml:space="preserve"> R</w:t>
      </w:r>
      <w:r>
        <w:t xml:space="preserve">. </w:t>
      </w:r>
      <w:r w:rsidR="00A53A9F" w:rsidRPr="00781EE4">
        <w:t xml:space="preserve">D. </w:t>
      </w:r>
      <w:r>
        <w:t xml:space="preserve">(2011). </w:t>
      </w:r>
      <w:r w:rsidR="00A53A9F" w:rsidRPr="00781EE4">
        <w:t xml:space="preserve">Preliminary psychometric properties of the Acceptance and Action Questionnaire-II: a revised measure of psychological inflexibility and experiential avoidance. </w:t>
      </w:r>
      <w:proofErr w:type="spellStart"/>
      <w:r w:rsidRPr="00FF67B5">
        <w:rPr>
          <w:i/>
          <w:iCs/>
          <w:lang w:val="en-AU"/>
        </w:rPr>
        <w:t>Behavior</w:t>
      </w:r>
      <w:proofErr w:type="spellEnd"/>
      <w:r w:rsidRPr="00FF67B5">
        <w:rPr>
          <w:i/>
          <w:iCs/>
          <w:lang w:val="en-AU"/>
        </w:rPr>
        <w:t xml:space="preserve"> Therapy</w:t>
      </w:r>
      <w:r w:rsidRPr="00FF67B5">
        <w:rPr>
          <w:lang w:val="en-AU"/>
        </w:rPr>
        <w:t xml:space="preserve">, </w:t>
      </w:r>
      <w:r w:rsidRPr="00FF67B5">
        <w:rPr>
          <w:i/>
          <w:iCs/>
          <w:lang w:val="en-AU"/>
        </w:rPr>
        <w:t>42</w:t>
      </w:r>
      <w:r w:rsidRPr="00FF67B5">
        <w:rPr>
          <w:lang w:val="en-AU"/>
        </w:rPr>
        <w:t>, 676-688.</w:t>
      </w:r>
    </w:p>
    <w:p w:rsidR="008B60CC" w:rsidRPr="00781EE4" w:rsidRDefault="008B60CC" w:rsidP="00A53A9F">
      <w:pPr>
        <w:pStyle w:val="Title1"/>
        <w:spacing w:before="0" w:beforeAutospacing="0" w:after="0" w:afterAutospacing="0" w:line="480" w:lineRule="auto"/>
      </w:pPr>
    </w:p>
    <w:p w:rsidR="00A53A9F" w:rsidRPr="00781EE4" w:rsidRDefault="00A53A9F" w:rsidP="00A53A9F">
      <w:pPr>
        <w:spacing w:line="480" w:lineRule="auto"/>
        <w:rPr>
          <w:sz w:val="24"/>
          <w:szCs w:val="24"/>
        </w:rPr>
      </w:pPr>
      <w:proofErr w:type="gramStart"/>
      <w:r w:rsidRPr="00781EE4">
        <w:rPr>
          <w:sz w:val="24"/>
          <w:szCs w:val="24"/>
        </w:rPr>
        <w:lastRenderedPageBreak/>
        <w:t>Burns</w:t>
      </w:r>
      <w:r w:rsidR="008B60CC">
        <w:rPr>
          <w:sz w:val="24"/>
          <w:szCs w:val="24"/>
        </w:rPr>
        <w:t>,</w:t>
      </w:r>
      <w:r w:rsidRPr="00781EE4">
        <w:rPr>
          <w:sz w:val="24"/>
          <w:szCs w:val="24"/>
        </w:rPr>
        <w:t xml:space="preserve"> A</w:t>
      </w:r>
      <w:r w:rsidR="008B60CC">
        <w:rPr>
          <w:sz w:val="24"/>
          <w:szCs w:val="24"/>
        </w:rPr>
        <w:t xml:space="preserve">. </w:t>
      </w:r>
      <w:r w:rsidRPr="00781EE4">
        <w:rPr>
          <w:sz w:val="24"/>
          <w:szCs w:val="24"/>
        </w:rPr>
        <w:t>M</w:t>
      </w:r>
      <w:r w:rsidR="008B60CC">
        <w:rPr>
          <w:sz w:val="24"/>
          <w:szCs w:val="24"/>
        </w:rPr>
        <w:t>.</w:t>
      </w:r>
      <w:r w:rsidRPr="00781EE4">
        <w:rPr>
          <w:sz w:val="24"/>
          <w:szCs w:val="24"/>
        </w:rPr>
        <w:t>, Erickson</w:t>
      </w:r>
      <w:r w:rsidR="008B60CC">
        <w:rPr>
          <w:sz w:val="24"/>
          <w:szCs w:val="24"/>
        </w:rPr>
        <w:t>,</w:t>
      </w:r>
      <w:r w:rsidRPr="00781EE4">
        <w:rPr>
          <w:sz w:val="24"/>
          <w:szCs w:val="24"/>
        </w:rPr>
        <w:t xml:space="preserve"> D</w:t>
      </w:r>
      <w:r w:rsidR="008B60CC">
        <w:rPr>
          <w:sz w:val="24"/>
          <w:szCs w:val="24"/>
        </w:rPr>
        <w:t xml:space="preserve">. </w:t>
      </w:r>
      <w:r w:rsidRPr="00781EE4">
        <w:rPr>
          <w:sz w:val="24"/>
          <w:szCs w:val="24"/>
        </w:rPr>
        <w:t>H</w:t>
      </w:r>
      <w:r w:rsidR="008B60CC">
        <w:rPr>
          <w:sz w:val="24"/>
          <w:szCs w:val="24"/>
        </w:rPr>
        <w:t>., &amp;</w:t>
      </w:r>
      <w:r w:rsidRPr="00781EE4">
        <w:rPr>
          <w:sz w:val="24"/>
          <w:szCs w:val="24"/>
        </w:rPr>
        <w:t xml:space="preserve"> Brenner CA. (</w:t>
      </w:r>
      <w:r w:rsidR="008B60CC">
        <w:rPr>
          <w:sz w:val="24"/>
          <w:szCs w:val="24"/>
        </w:rPr>
        <w:t>2014).</w:t>
      </w:r>
      <w:proofErr w:type="gramEnd"/>
      <w:r w:rsidR="008B60CC">
        <w:rPr>
          <w:sz w:val="24"/>
          <w:szCs w:val="24"/>
        </w:rPr>
        <w:t xml:space="preserve"> Cognitive-b</w:t>
      </w:r>
      <w:r w:rsidRPr="00781EE4">
        <w:rPr>
          <w:sz w:val="24"/>
          <w:szCs w:val="24"/>
        </w:rPr>
        <w:t xml:space="preserve">ehavioral </w:t>
      </w:r>
      <w:r w:rsidR="008B60CC">
        <w:rPr>
          <w:sz w:val="24"/>
          <w:szCs w:val="24"/>
        </w:rPr>
        <w:t>t</w:t>
      </w:r>
      <w:r w:rsidRPr="00781EE4">
        <w:rPr>
          <w:sz w:val="24"/>
          <w:szCs w:val="24"/>
        </w:rPr>
        <w:t xml:space="preserve">herapy for </w:t>
      </w:r>
      <w:r w:rsidR="008B60CC">
        <w:rPr>
          <w:sz w:val="24"/>
          <w:szCs w:val="24"/>
        </w:rPr>
        <w:t>m</w:t>
      </w:r>
      <w:r w:rsidRPr="00781EE4">
        <w:rPr>
          <w:sz w:val="24"/>
          <w:szCs w:val="24"/>
        </w:rPr>
        <w:t>edication-</w:t>
      </w:r>
      <w:r w:rsidR="008B60CC">
        <w:rPr>
          <w:sz w:val="24"/>
          <w:szCs w:val="24"/>
        </w:rPr>
        <w:t>r</w:t>
      </w:r>
      <w:r w:rsidRPr="00781EE4">
        <w:rPr>
          <w:sz w:val="24"/>
          <w:szCs w:val="24"/>
        </w:rPr>
        <w:t xml:space="preserve">esistant </w:t>
      </w:r>
      <w:r w:rsidR="008B60CC">
        <w:rPr>
          <w:sz w:val="24"/>
          <w:szCs w:val="24"/>
        </w:rPr>
        <w:t>p</w:t>
      </w:r>
      <w:r w:rsidRPr="00781EE4">
        <w:rPr>
          <w:sz w:val="24"/>
          <w:szCs w:val="24"/>
        </w:rPr>
        <w:t xml:space="preserve">sychosis: A </w:t>
      </w:r>
      <w:r w:rsidR="008B60CC">
        <w:rPr>
          <w:sz w:val="24"/>
          <w:szCs w:val="24"/>
        </w:rPr>
        <w:t>m</w:t>
      </w:r>
      <w:r w:rsidRPr="00781EE4">
        <w:rPr>
          <w:sz w:val="24"/>
          <w:szCs w:val="24"/>
        </w:rPr>
        <w:t>eta-</w:t>
      </w:r>
      <w:r w:rsidR="008B60CC">
        <w:rPr>
          <w:sz w:val="24"/>
          <w:szCs w:val="24"/>
        </w:rPr>
        <w:t>a</w:t>
      </w:r>
      <w:r w:rsidRPr="00781EE4">
        <w:rPr>
          <w:sz w:val="24"/>
          <w:szCs w:val="24"/>
        </w:rPr>
        <w:t xml:space="preserve">nalytic </w:t>
      </w:r>
      <w:r w:rsidR="008B60CC">
        <w:rPr>
          <w:sz w:val="24"/>
          <w:szCs w:val="24"/>
        </w:rPr>
        <w:t>r</w:t>
      </w:r>
      <w:r w:rsidRPr="00781EE4">
        <w:rPr>
          <w:sz w:val="24"/>
          <w:szCs w:val="24"/>
        </w:rPr>
        <w:t xml:space="preserve">eview. </w:t>
      </w:r>
      <w:proofErr w:type="gramStart"/>
      <w:r w:rsidRPr="008B60CC">
        <w:rPr>
          <w:i/>
          <w:sz w:val="24"/>
          <w:szCs w:val="24"/>
        </w:rPr>
        <w:t>Psychiatric Services.</w:t>
      </w:r>
      <w:proofErr w:type="gramEnd"/>
      <w:r w:rsidRPr="00781EE4">
        <w:rPr>
          <w:sz w:val="24"/>
          <w:szCs w:val="24"/>
        </w:rPr>
        <w:t xml:space="preserve"> </w:t>
      </w:r>
      <w:proofErr w:type="spellStart"/>
      <w:proofErr w:type="gramStart"/>
      <w:r w:rsidRPr="00781EE4">
        <w:rPr>
          <w:sz w:val="24"/>
          <w:szCs w:val="24"/>
        </w:rPr>
        <w:t>doi</w:t>
      </w:r>
      <w:proofErr w:type="spellEnd"/>
      <w:proofErr w:type="gramEnd"/>
      <w:r w:rsidRPr="00781EE4">
        <w:rPr>
          <w:sz w:val="24"/>
          <w:szCs w:val="24"/>
        </w:rPr>
        <w:t xml:space="preserve">: 10.1176/appi.ps.201300213. </w:t>
      </w:r>
    </w:p>
    <w:p w:rsidR="00A53A9F" w:rsidRDefault="00A53A9F" w:rsidP="00A53A9F">
      <w:pPr>
        <w:pStyle w:val="desc"/>
        <w:spacing w:before="0" w:beforeAutospacing="0" w:after="0" w:afterAutospacing="0" w:line="480" w:lineRule="auto"/>
        <w:rPr>
          <w:bCs/>
        </w:rPr>
      </w:pPr>
    </w:p>
    <w:p w:rsidR="00A53A9F" w:rsidRDefault="00D574C3" w:rsidP="00A53A9F">
      <w:pPr>
        <w:overflowPunct/>
        <w:spacing w:line="480" w:lineRule="auto"/>
        <w:rPr>
          <w:bCs/>
          <w:kern w:val="0"/>
          <w:sz w:val="24"/>
          <w:szCs w:val="24"/>
          <w:lang w:val="en-AU" w:eastAsia="en-GB"/>
        </w:rPr>
      </w:pPr>
      <w:r w:rsidRPr="00D574C3">
        <w:rPr>
          <w:bCs/>
          <w:kern w:val="0"/>
          <w:sz w:val="24"/>
          <w:szCs w:val="24"/>
          <w:lang w:val="en-AU" w:eastAsia="en-GB"/>
        </w:rPr>
        <w:t xml:space="preserve">Chadwick, P., </w:t>
      </w:r>
      <w:proofErr w:type="spellStart"/>
      <w:r w:rsidRPr="00D574C3">
        <w:rPr>
          <w:bCs/>
          <w:kern w:val="0"/>
          <w:sz w:val="24"/>
          <w:szCs w:val="24"/>
          <w:lang w:val="en-AU" w:eastAsia="en-GB"/>
        </w:rPr>
        <w:t>Hember</w:t>
      </w:r>
      <w:proofErr w:type="spellEnd"/>
      <w:r w:rsidRPr="00D574C3">
        <w:rPr>
          <w:bCs/>
          <w:kern w:val="0"/>
          <w:sz w:val="24"/>
          <w:szCs w:val="24"/>
          <w:lang w:val="en-AU" w:eastAsia="en-GB"/>
        </w:rPr>
        <w:t xml:space="preserve">, M., </w:t>
      </w:r>
      <w:proofErr w:type="spellStart"/>
      <w:r w:rsidRPr="00D574C3">
        <w:rPr>
          <w:bCs/>
          <w:kern w:val="0"/>
          <w:sz w:val="24"/>
          <w:szCs w:val="24"/>
          <w:lang w:val="en-AU" w:eastAsia="en-GB"/>
        </w:rPr>
        <w:t>Symes</w:t>
      </w:r>
      <w:proofErr w:type="spellEnd"/>
      <w:r w:rsidRPr="00D574C3">
        <w:rPr>
          <w:bCs/>
          <w:kern w:val="0"/>
          <w:sz w:val="24"/>
          <w:szCs w:val="24"/>
          <w:lang w:val="en-AU" w:eastAsia="en-GB"/>
        </w:rPr>
        <w:t xml:space="preserve">, J., Peters, E., </w:t>
      </w:r>
      <w:proofErr w:type="spellStart"/>
      <w:r w:rsidRPr="00D574C3">
        <w:rPr>
          <w:bCs/>
          <w:kern w:val="0"/>
          <w:sz w:val="24"/>
          <w:szCs w:val="24"/>
          <w:lang w:val="en-AU" w:eastAsia="en-GB"/>
        </w:rPr>
        <w:t>Kuipers</w:t>
      </w:r>
      <w:proofErr w:type="spellEnd"/>
      <w:r w:rsidRPr="00D574C3">
        <w:rPr>
          <w:bCs/>
          <w:kern w:val="0"/>
          <w:sz w:val="24"/>
          <w:szCs w:val="24"/>
          <w:lang w:val="en-AU" w:eastAsia="en-GB"/>
        </w:rPr>
        <w:t xml:space="preserve">, E., &amp; </w:t>
      </w:r>
      <w:proofErr w:type="spellStart"/>
      <w:r w:rsidRPr="00D574C3">
        <w:rPr>
          <w:bCs/>
          <w:kern w:val="0"/>
          <w:sz w:val="24"/>
          <w:szCs w:val="24"/>
          <w:lang w:val="en-AU" w:eastAsia="en-GB"/>
        </w:rPr>
        <w:t>Dagnan</w:t>
      </w:r>
      <w:proofErr w:type="spellEnd"/>
      <w:r w:rsidRPr="00D574C3">
        <w:rPr>
          <w:bCs/>
          <w:kern w:val="0"/>
          <w:sz w:val="24"/>
          <w:szCs w:val="24"/>
          <w:lang w:val="en-AU" w:eastAsia="en-GB"/>
        </w:rPr>
        <w:t xml:space="preserve">, D. (2008). </w:t>
      </w:r>
      <w:proofErr w:type="gramStart"/>
      <w:r w:rsidRPr="00D574C3">
        <w:rPr>
          <w:bCs/>
          <w:kern w:val="0"/>
          <w:sz w:val="24"/>
          <w:szCs w:val="24"/>
          <w:lang w:val="en-AU" w:eastAsia="en-GB"/>
        </w:rPr>
        <w:t>Responding mindfully to unpleasant thoughts and images: reliability and validity of the Southampton mindfulness questionnaire (SMQ).</w:t>
      </w:r>
      <w:proofErr w:type="gramEnd"/>
      <w:r w:rsidRPr="00D574C3">
        <w:rPr>
          <w:bCs/>
          <w:kern w:val="0"/>
          <w:sz w:val="24"/>
          <w:szCs w:val="24"/>
          <w:lang w:val="en-AU" w:eastAsia="en-GB"/>
        </w:rPr>
        <w:t xml:space="preserve"> </w:t>
      </w:r>
      <w:r w:rsidRPr="00D574C3">
        <w:rPr>
          <w:bCs/>
          <w:i/>
          <w:iCs/>
          <w:kern w:val="0"/>
          <w:sz w:val="24"/>
          <w:szCs w:val="24"/>
          <w:lang w:val="en-AU" w:eastAsia="en-GB"/>
        </w:rPr>
        <w:t>British Journal of Clinical Psychology</w:t>
      </w:r>
      <w:r w:rsidRPr="00D574C3">
        <w:rPr>
          <w:bCs/>
          <w:kern w:val="0"/>
          <w:sz w:val="24"/>
          <w:szCs w:val="24"/>
          <w:lang w:val="en-AU" w:eastAsia="en-GB"/>
        </w:rPr>
        <w:t xml:space="preserve">, </w:t>
      </w:r>
      <w:r>
        <w:rPr>
          <w:bCs/>
          <w:i/>
          <w:iCs/>
          <w:kern w:val="0"/>
          <w:sz w:val="24"/>
          <w:szCs w:val="24"/>
          <w:lang w:val="en-AU" w:eastAsia="en-GB"/>
        </w:rPr>
        <w:t>47</w:t>
      </w:r>
      <w:r w:rsidRPr="00D574C3">
        <w:rPr>
          <w:bCs/>
          <w:kern w:val="0"/>
          <w:sz w:val="24"/>
          <w:szCs w:val="24"/>
          <w:lang w:val="en-AU" w:eastAsia="en-GB"/>
        </w:rPr>
        <w:t>, 451-455.</w:t>
      </w:r>
    </w:p>
    <w:p w:rsidR="00D574C3" w:rsidRDefault="00D574C3" w:rsidP="00A53A9F">
      <w:pPr>
        <w:overflowPunct/>
        <w:spacing w:line="480" w:lineRule="auto"/>
        <w:rPr>
          <w:rFonts w:eastAsiaTheme="minorHAnsi"/>
          <w:kern w:val="0"/>
          <w:sz w:val="24"/>
          <w:szCs w:val="24"/>
        </w:rPr>
      </w:pPr>
    </w:p>
    <w:p w:rsidR="00A53A9F" w:rsidRPr="00781EE4" w:rsidRDefault="00A53A9F" w:rsidP="00A53A9F">
      <w:pPr>
        <w:overflowPunct/>
        <w:spacing w:line="480" w:lineRule="auto"/>
        <w:rPr>
          <w:rFonts w:eastAsiaTheme="minorHAnsi"/>
          <w:kern w:val="0"/>
          <w:sz w:val="24"/>
          <w:szCs w:val="24"/>
        </w:rPr>
      </w:pPr>
      <w:proofErr w:type="gramStart"/>
      <w:r w:rsidRPr="00781EE4">
        <w:rPr>
          <w:rFonts w:eastAsiaTheme="minorHAnsi"/>
          <w:kern w:val="0"/>
          <w:sz w:val="24"/>
          <w:szCs w:val="24"/>
        </w:rPr>
        <w:t xml:space="preserve">Chadwick, P., Hughes, S., Russell, D., Russell, I. &amp; </w:t>
      </w:r>
      <w:proofErr w:type="spellStart"/>
      <w:r w:rsidRPr="00781EE4">
        <w:rPr>
          <w:rFonts w:eastAsiaTheme="minorHAnsi"/>
          <w:kern w:val="0"/>
          <w:sz w:val="24"/>
          <w:szCs w:val="24"/>
        </w:rPr>
        <w:t>Dagnan</w:t>
      </w:r>
      <w:proofErr w:type="spellEnd"/>
      <w:r w:rsidRPr="00781EE4">
        <w:rPr>
          <w:rFonts w:eastAsiaTheme="minorHAnsi"/>
          <w:kern w:val="0"/>
          <w:sz w:val="24"/>
          <w:szCs w:val="24"/>
        </w:rPr>
        <w:t>, D. (2009).</w:t>
      </w:r>
      <w:proofErr w:type="gramEnd"/>
      <w:r w:rsidRPr="00781EE4">
        <w:rPr>
          <w:rFonts w:eastAsiaTheme="minorHAnsi"/>
          <w:kern w:val="0"/>
          <w:sz w:val="24"/>
          <w:szCs w:val="24"/>
        </w:rPr>
        <w:t xml:space="preserve"> Mindfulness groups for distressing voices and paranoia: A replication and randomized feasibility trial. </w:t>
      </w:r>
      <w:proofErr w:type="spellStart"/>
      <w:proofErr w:type="gramStart"/>
      <w:r w:rsidRPr="00781EE4">
        <w:rPr>
          <w:rFonts w:eastAsiaTheme="minorHAnsi"/>
          <w:i/>
          <w:iCs/>
          <w:kern w:val="0"/>
          <w:sz w:val="24"/>
          <w:szCs w:val="24"/>
        </w:rPr>
        <w:t>Behavioural</w:t>
      </w:r>
      <w:proofErr w:type="spellEnd"/>
      <w:r w:rsidRPr="00781EE4">
        <w:rPr>
          <w:rFonts w:eastAsiaTheme="minorHAnsi"/>
          <w:i/>
          <w:iCs/>
          <w:kern w:val="0"/>
          <w:sz w:val="24"/>
          <w:szCs w:val="24"/>
        </w:rPr>
        <w:t xml:space="preserve"> and Cognitive Psychotherapy</w:t>
      </w:r>
      <w:r w:rsidRPr="00781EE4">
        <w:rPr>
          <w:rFonts w:eastAsiaTheme="minorHAnsi"/>
          <w:kern w:val="0"/>
          <w:sz w:val="24"/>
          <w:szCs w:val="24"/>
        </w:rPr>
        <w:t xml:space="preserve">, </w:t>
      </w:r>
      <w:r w:rsidRPr="00781EE4">
        <w:rPr>
          <w:rFonts w:eastAsiaTheme="minorHAnsi"/>
          <w:i/>
          <w:iCs/>
          <w:kern w:val="0"/>
          <w:sz w:val="24"/>
          <w:szCs w:val="24"/>
        </w:rPr>
        <w:t>37</w:t>
      </w:r>
      <w:r w:rsidRPr="00781EE4">
        <w:rPr>
          <w:rFonts w:eastAsiaTheme="minorHAnsi"/>
          <w:kern w:val="0"/>
          <w:sz w:val="24"/>
          <w:szCs w:val="24"/>
        </w:rPr>
        <w:t>, 403.</w:t>
      </w:r>
      <w:proofErr w:type="gramEnd"/>
      <w:r w:rsidRPr="00781EE4">
        <w:rPr>
          <w:rFonts w:eastAsiaTheme="minorHAnsi"/>
          <w:kern w:val="0"/>
          <w:sz w:val="24"/>
          <w:szCs w:val="24"/>
        </w:rPr>
        <w:t xml:space="preserve"> </w:t>
      </w:r>
    </w:p>
    <w:p w:rsidR="00A53A9F" w:rsidRDefault="00A53A9F" w:rsidP="00A53A9F">
      <w:pPr>
        <w:spacing w:line="480" w:lineRule="auto"/>
        <w:rPr>
          <w:sz w:val="24"/>
          <w:szCs w:val="24"/>
          <w:lang w:val="en-GB"/>
        </w:rPr>
      </w:pPr>
    </w:p>
    <w:p w:rsidR="00A53A9F" w:rsidRPr="00781EE4" w:rsidRDefault="00A53A9F" w:rsidP="00A53A9F">
      <w:pPr>
        <w:spacing w:line="480" w:lineRule="auto"/>
        <w:rPr>
          <w:sz w:val="24"/>
          <w:szCs w:val="24"/>
          <w:lang w:val="en-GB"/>
        </w:rPr>
      </w:pPr>
      <w:r w:rsidRPr="00781EE4">
        <w:rPr>
          <w:sz w:val="24"/>
          <w:szCs w:val="24"/>
          <w:lang w:val="en-GB"/>
        </w:rPr>
        <w:t>Deegan, P.E. (1988)</w:t>
      </w:r>
      <w:r w:rsidR="004D0A7D">
        <w:rPr>
          <w:sz w:val="24"/>
          <w:szCs w:val="24"/>
          <w:lang w:val="en-GB"/>
        </w:rPr>
        <w:t>.</w:t>
      </w:r>
      <w:r w:rsidRPr="00781EE4">
        <w:rPr>
          <w:sz w:val="24"/>
          <w:szCs w:val="24"/>
          <w:lang w:val="en-GB"/>
        </w:rPr>
        <w:t xml:space="preserve"> Recovery: The lived experience of rehabilitation. </w:t>
      </w:r>
      <w:r w:rsidRPr="00781EE4">
        <w:rPr>
          <w:i/>
          <w:sz w:val="24"/>
          <w:szCs w:val="24"/>
          <w:lang w:val="en-GB"/>
        </w:rPr>
        <w:t>Psychosocial Rehabilitation Journal</w:t>
      </w:r>
      <w:r w:rsidRPr="00781EE4">
        <w:rPr>
          <w:sz w:val="24"/>
          <w:szCs w:val="24"/>
          <w:lang w:val="en-GB"/>
        </w:rPr>
        <w:t xml:space="preserve">, </w:t>
      </w:r>
      <w:r w:rsidRPr="004D0A7D">
        <w:rPr>
          <w:i/>
          <w:sz w:val="24"/>
          <w:szCs w:val="24"/>
          <w:lang w:val="en-GB"/>
        </w:rPr>
        <w:t>11,</w:t>
      </w:r>
      <w:r w:rsidRPr="00781EE4">
        <w:rPr>
          <w:sz w:val="24"/>
          <w:szCs w:val="24"/>
          <w:lang w:val="en-GB"/>
        </w:rPr>
        <w:t xml:space="preserve"> 11-19.</w:t>
      </w:r>
    </w:p>
    <w:p w:rsidR="00A53A9F" w:rsidRDefault="00A53A9F" w:rsidP="00A53A9F">
      <w:pPr>
        <w:pStyle w:val="Title1"/>
        <w:spacing w:before="0" w:beforeAutospacing="0" w:after="0" w:afterAutospacing="0" w:line="480" w:lineRule="auto"/>
        <w:rPr>
          <w:bCs/>
        </w:rPr>
      </w:pPr>
    </w:p>
    <w:p w:rsidR="00A53A9F" w:rsidRPr="00781EE4" w:rsidRDefault="00A53A9F" w:rsidP="00A53A9F">
      <w:pPr>
        <w:pStyle w:val="Title1"/>
        <w:spacing w:before="0" w:beforeAutospacing="0" w:after="0" w:afterAutospacing="0" w:line="480" w:lineRule="auto"/>
      </w:pPr>
      <w:proofErr w:type="spellStart"/>
      <w:proofErr w:type="gramStart"/>
      <w:r w:rsidRPr="00781EE4">
        <w:rPr>
          <w:bCs/>
        </w:rPr>
        <w:t>Gaebel</w:t>
      </w:r>
      <w:proofErr w:type="spellEnd"/>
      <w:r w:rsidR="008B60CC">
        <w:rPr>
          <w:bCs/>
        </w:rPr>
        <w:t>,</w:t>
      </w:r>
      <w:r w:rsidRPr="00781EE4">
        <w:t xml:space="preserve"> W</w:t>
      </w:r>
      <w:r w:rsidR="008B60CC">
        <w:t>.</w:t>
      </w:r>
      <w:r w:rsidRPr="00781EE4">
        <w:t xml:space="preserve">, </w:t>
      </w:r>
      <w:proofErr w:type="spellStart"/>
      <w:r w:rsidRPr="00781EE4">
        <w:t>Riesbeck</w:t>
      </w:r>
      <w:proofErr w:type="spellEnd"/>
      <w:r w:rsidR="008B60CC">
        <w:t>,</w:t>
      </w:r>
      <w:r w:rsidRPr="00781EE4">
        <w:t xml:space="preserve"> M</w:t>
      </w:r>
      <w:r w:rsidR="008B60CC">
        <w:t>.</w:t>
      </w:r>
      <w:r w:rsidRPr="00781EE4">
        <w:t xml:space="preserve">, </w:t>
      </w:r>
      <w:r w:rsidR="008B60CC">
        <w:t xml:space="preserve">&amp; </w:t>
      </w:r>
      <w:proofErr w:type="spellStart"/>
      <w:r w:rsidRPr="00781EE4">
        <w:t>Wobrock</w:t>
      </w:r>
      <w:proofErr w:type="spellEnd"/>
      <w:r w:rsidR="008B60CC">
        <w:t>,</w:t>
      </w:r>
      <w:r w:rsidRPr="00781EE4">
        <w:t xml:space="preserve"> T. (2011).</w:t>
      </w:r>
      <w:proofErr w:type="gramEnd"/>
      <w:r w:rsidRPr="00781EE4">
        <w:t xml:space="preserve"> Schizophrenia guidelines across the world: a selective review and comparison. </w:t>
      </w:r>
      <w:r w:rsidRPr="008B60CC">
        <w:rPr>
          <w:rStyle w:val="jrnl"/>
          <w:i/>
        </w:rPr>
        <w:t>Int</w:t>
      </w:r>
      <w:r w:rsidR="008B60CC" w:rsidRPr="008B60CC">
        <w:rPr>
          <w:rStyle w:val="jrnl"/>
          <w:i/>
        </w:rPr>
        <w:t>ernational</w:t>
      </w:r>
      <w:r w:rsidRPr="008B60CC">
        <w:rPr>
          <w:rStyle w:val="jrnl"/>
          <w:i/>
        </w:rPr>
        <w:t xml:space="preserve"> Rev</w:t>
      </w:r>
      <w:r w:rsidR="008B60CC" w:rsidRPr="008B60CC">
        <w:rPr>
          <w:rStyle w:val="jrnl"/>
          <w:i/>
        </w:rPr>
        <w:t>iew of</w:t>
      </w:r>
      <w:r w:rsidRPr="008B60CC">
        <w:rPr>
          <w:rStyle w:val="jrnl"/>
          <w:i/>
        </w:rPr>
        <w:t xml:space="preserve"> Psychiatry</w:t>
      </w:r>
      <w:r w:rsidR="008B60CC" w:rsidRPr="008B60CC">
        <w:rPr>
          <w:i/>
        </w:rPr>
        <w:t>, 2</w:t>
      </w:r>
      <w:r w:rsidRPr="008B60CC">
        <w:rPr>
          <w:i/>
        </w:rPr>
        <w:t>3</w:t>
      </w:r>
      <w:r w:rsidR="008B60CC" w:rsidRPr="008B60CC">
        <w:rPr>
          <w:i/>
        </w:rPr>
        <w:t>,</w:t>
      </w:r>
      <w:r w:rsidR="008B60CC">
        <w:t xml:space="preserve"> </w:t>
      </w:r>
      <w:r w:rsidRPr="00781EE4">
        <w:t>79-87.</w:t>
      </w:r>
    </w:p>
    <w:p w:rsidR="00A53A9F" w:rsidRPr="00781EE4" w:rsidRDefault="00A53A9F" w:rsidP="00A53A9F">
      <w:pPr>
        <w:spacing w:line="480" w:lineRule="auto"/>
        <w:rPr>
          <w:sz w:val="24"/>
          <w:szCs w:val="24"/>
          <w:lang w:val="en-GB"/>
        </w:rPr>
      </w:pPr>
    </w:p>
    <w:p w:rsidR="00A53A9F" w:rsidRPr="00781EE4" w:rsidRDefault="00A53A9F" w:rsidP="00A53A9F">
      <w:pPr>
        <w:spacing w:line="480" w:lineRule="auto"/>
        <w:rPr>
          <w:sz w:val="24"/>
          <w:szCs w:val="24"/>
          <w:lang w:val="en-GB"/>
        </w:rPr>
      </w:pPr>
      <w:proofErr w:type="spellStart"/>
      <w:proofErr w:type="gramStart"/>
      <w:r w:rsidRPr="00781EE4">
        <w:rPr>
          <w:sz w:val="24"/>
          <w:szCs w:val="24"/>
          <w:lang w:val="en-GB"/>
        </w:rPr>
        <w:t>Gaudiano</w:t>
      </w:r>
      <w:proofErr w:type="spellEnd"/>
      <w:r w:rsidRPr="00781EE4">
        <w:rPr>
          <w:sz w:val="24"/>
          <w:szCs w:val="24"/>
          <w:lang w:val="en-GB"/>
        </w:rPr>
        <w:t>, B.A., &amp; Herbert, J.D. (2006)</w:t>
      </w:r>
      <w:r w:rsidR="00411A9B">
        <w:rPr>
          <w:sz w:val="24"/>
          <w:szCs w:val="24"/>
          <w:lang w:val="en-GB"/>
        </w:rPr>
        <w:t>.</w:t>
      </w:r>
      <w:proofErr w:type="gramEnd"/>
      <w:r w:rsidRPr="00781EE4">
        <w:rPr>
          <w:sz w:val="24"/>
          <w:szCs w:val="24"/>
          <w:lang w:val="en-GB"/>
        </w:rPr>
        <w:t xml:space="preserve"> Acute treatment of inpatients with psychotic symptoms using acceptance and commitment therapy: Pilot results. </w:t>
      </w:r>
      <w:r w:rsidRPr="00781EE4">
        <w:rPr>
          <w:i/>
          <w:sz w:val="24"/>
          <w:szCs w:val="24"/>
          <w:lang w:val="en-GB"/>
        </w:rPr>
        <w:t>Behaviour Research and Therapy</w:t>
      </w:r>
      <w:r w:rsidRPr="00781EE4">
        <w:rPr>
          <w:sz w:val="24"/>
          <w:szCs w:val="24"/>
          <w:lang w:val="en-GB"/>
        </w:rPr>
        <w:t xml:space="preserve">, </w:t>
      </w:r>
      <w:r w:rsidRPr="004D0A7D">
        <w:rPr>
          <w:i/>
          <w:sz w:val="24"/>
          <w:szCs w:val="24"/>
          <w:lang w:val="en-GB"/>
        </w:rPr>
        <w:t>44,</w:t>
      </w:r>
      <w:r w:rsidRPr="00781EE4">
        <w:rPr>
          <w:sz w:val="24"/>
          <w:szCs w:val="24"/>
          <w:lang w:val="en-GB"/>
        </w:rPr>
        <w:t xml:space="preserve"> 415-437. </w:t>
      </w:r>
    </w:p>
    <w:p w:rsidR="00A53A9F" w:rsidRPr="00781EE4" w:rsidRDefault="00A53A9F" w:rsidP="00A53A9F">
      <w:pPr>
        <w:spacing w:line="480" w:lineRule="auto"/>
        <w:rPr>
          <w:sz w:val="24"/>
          <w:szCs w:val="24"/>
        </w:rPr>
      </w:pPr>
    </w:p>
    <w:p w:rsidR="00A53A9F" w:rsidRDefault="00411A9B" w:rsidP="00A53A9F">
      <w:pPr>
        <w:pStyle w:val="Title1"/>
        <w:spacing w:before="0" w:beforeAutospacing="0" w:after="0" w:afterAutospacing="0" w:line="480" w:lineRule="auto"/>
      </w:pPr>
      <w:proofErr w:type="spellStart"/>
      <w:proofErr w:type="gramStart"/>
      <w:r w:rsidRPr="00781EE4">
        <w:lastRenderedPageBreak/>
        <w:t>Gaudiano</w:t>
      </w:r>
      <w:proofErr w:type="spellEnd"/>
      <w:r w:rsidRPr="00781EE4">
        <w:t xml:space="preserve">, B.A., </w:t>
      </w:r>
      <w:r w:rsidR="00A53A9F" w:rsidRPr="00781EE4">
        <w:rPr>
          <w:bCs/>
        </w:rPr>
        <w:t>Herbert</w:t>
      </w:r>
      <w:r w:rsidRPr="00781EE4">
        <w:t>, J.D.</w:t>
      </w:r>
      <w:r w:rsidR="00A53A9F" w:rsidRPr="00781EE4">
        <w:t xml:space="preserve">, </w:t>
      </w:r>
      <w:r>
        <w:t xml:space="preserve">&amp; </w:t>
      </w:r>
      <w:r w:rsidR="00A53A9F" w:rsidRPr="00781EE4">
        <w:rPr>
          <w:bCs/>
        </w:rPr>
        <w:t>Hayes</w:t>
      </w:r>
      <w:r>
        <w:rPr>
          <w:bCs/>
        </w:rPr>
        <w:t>,</w:t>
      </w:r>
      <w:r w:rsidR="00A53A9F" w:rsidRPr="00781EE4">
        <w:t xml:space="preserve"> S</w:t>
      </w:r>
      <w:r>
        <w:t xml:space="preserve">. </w:t>
      </w:r>
      <w:r w:rsidR="00A53A9F" w:rsidRPr="00781EE4">
        <w:t>C.</w:t>
      </w:r>
      <w:r>
        <w:t xml:space="preserve"> </w:t>
      </w:r>
      <w:r w:rsidR="00A53A9F" w:rsidRPr="00781EE4">
        <w:t>(2010).</w:t>
      </w:r>
      <w:proofErr w:type="gramEnd"/>
      <w:r w:rsidR="00A53A9F" w:rsidRPr="00781EE4">
        <w:t xml:space="preserve"> Is it the symptom or the relation to it? </w:t>
      </w:r>
      <w:proofErr w:type="gramStart"/>
      <w:r w:rsidR="00A53A9F" w:rsidRPr="00781EE4">
        <w:t>Investigating potential mediators of change in acceptance and commitment therapy for psychosis.</w:t>
      </w:r>
      <w:proofErr w:type="gramEnd"/>
      <w:r w:rsidR="00A53A9F" w:rsidRPr="00781EE4">
        <w:t xml:space="preserve"> </w:t>
      </w:r>
      <w:proofErr w:type="spellStart"/>
      <w:proofErr w:type="gramStart"/>
      <w:r w:rsidR="00A53A9F" w:rsidRPr="00411A9B">
        <w:rPr>
          <w:rStyle w:val="jrnl"/>
          <w:i/>
        </w:rPr>
        <w:t>Behav</w:t>
      </w:r>
      <w:r w:rsidRPr="00411A9B">
        <w:rPr>
          <w:rStyle w:val="jrnl"/>
          <w:i/>
        </w:rPr>
        <w:t>ior</w:t>
      </w:r>
      <w:proofErr w:type="spellEnd"/>
      <w:r w:rsidR="00A53A9F" w:rsidRPr="00411A9B">
        <w:rPr>
          <w:rStyle w:val="jrnl"/>
          <w:i/>
        </w:rPr>
        <w:t xml:space="preserve"> Ther</w:t>
      </w:r>
      <w:r w:rsidRPr="00411A9B">
        <w:rPr>
          <w:rStyle w:val="jrnl"/>
          <w:i/>
        </w:rPr>
        <w:t xml:space="preserve">apy, </w:t>
      </w:r>
      <w:r w:rsidR="00A53A9F" w:rsidRPr="00411A9B">
        <w:rPr>
          <w:i/>
        </w:rPr>
        <w:t>41(4)</w:t>
      </w:r>
      <w:r w:rsidRPr="00411A9B">
        <w:rPr>
          <w:i/>
        </w:rPr>
        <w:t xml:space="preserve">, </w:t>
      </w:r>
      <w:r w:rsidR="00A53A9F" w:rsidRPr="00781EE4">
        <w:t>543-54</w:t>
      </w:r>
      <w:r>
        <w:t>.</w:t>
      </w:r>
      <w:proofErr w:type="gramEnd"/>
    </w:p>
    <w:p w:rsidR="008B60CC" w:rsidRPr="00781EE4" w:rsidRDefault="008B60CC" w:rsidP="00A53A9F">
      <w:pPr>
        <w:pStyle w:val="Title1"/>
        <w:spacing w:before="0" w:beforeAutospacing="0" w:after="0" w:afterAutospacing="0" w:line="480" w:lineRule="auto"/>
      </w:pPr>
    </w:p>
    <w:p w:rsidR="00A53A9F" w:rsidRPr="00781EE4" w:rsidRDefault="00D574C3" w:rsidP="00A53A9F">
      <w:pPr>
        <w:pStyle w:val="Title1"/>
        <w:spacing w:before="0" w:beforeAutospacing="0" w:after="0" w:afterAutospacing="0" w:line="480" w:lineRule="auto"/>
      </w:pPr>
      <w:proofErr w:type="spellStart"/>
      <w:r w:rsidRPr="00AF5495">
        <w:rPr>
          <w:lang w:val="en-AU"/>
        </w:rPr>
        <w:t>Gillanders</w:t>
      </w:r>
      <w:proofErr w:type="spellEnd"/>
      <w:r w:rsidRPr="00AF5495">
        <w:rPr>
          <w:lang w:val="en-AU"/>
        </w:rPr>
        <w:t xml:space="preserve">, D. T., </w:t>
      </w:r>
      <w:proofErr w:type="spellStart"/>
      <w:r w:rsidRPr="00AF5495">
        <w:rPr>
          <w:lang w:val="en-AU"/>
        </w:rPr>
        <w:t>Bolderston</w:t>
      </w:r>
      <w:proofErr w:type="spellEnd"/>
      <w:r w:rsidRPr="00AF5495">
        <w:rPr>
          <w:lang w:val="en-AU"/>
        </w:rPr>
        <w:t xml:space="preserve">, H., Bond, F. W., </w:t>
      </w:r>
      <w:proofErr w:type="spellStart"/>
      <w:r w:rsidRPr="00AF5495">
        <w:rPr>
          <w:lang w:val="en-AU"/>
        </w:rPr>
        <w:t>Dempster</w:t>
      </w:r>
      <w:proofErr w:type="spellEnd"/>
      <w:r w:rsidRPr="00AF5495">
        <w:rPr>
          <w:lang w:val="en-AU"/>
        </w:rPr>
        <w:t>, M., Flaxman, P. E., Campbell, L.,</w:t>
      </w:r>
      <w:r>
        <w:rPr>
          <w:lang w:val="en-AU"/>
        </w:rPr>
        <w:t xml:space="preserve"> </w:t>
      </w:r>
      <w:r w:rsidR="00A53A9F" w:rsidRPr="00781EE4">
        <w:t>Kerr</w:t>
      </w:r>
      <w:r>
        <w:t>,</w:t>
      </w:r>
      <w:r w:rsidR="00A53A9F" w:rsidRPr="00781EE4">
        <w:t xml:space="preserve"> S</w:t>
      </w:r>
      <w:r>
        <w:t>.</w:t>
      </w:r>
      <w:r w:rsidR="00A53A9F" w:rsidRPr="00781EE4">
        <w:t>, Tansey</w:t>
      </w:r>
      <w:r>
        <w:t>,</w:t>
      </w:r>
      <w:r w:rsidR="00A53A9F" w:rsidRPr="00781EE4">
        <w:t xml:space="preserve"> L</w:t>
      </w:r>
      <w:r>
        <w:t>.</w:t>
      </w:r>
      <w:r w:rsidR="00A53A9F" w:rsidRPr="00781EE4">
        <w:t>, Noel</w:t>
      </w:r>
      <w:r>
        <w:t>,</w:t>
      </w:r>
      <w:r w:rsidR="00A53A9F" w:rsidRPr="00781EE4">
        <w:t xml:space="preserve"> P</w:t>
      </w:r>
      <w:r>
        <w:t>.</w:t>
      </w:r>
      <w:r w:rsidR="00A53A9F" w:rsidRPr="00781EE4">
        <w:t xml:space="preserve">, </w:t>
      </w:r>
      <w:proofErr w:type="spellStart"/>
      <w:r w:rsidR="00A53A9F" w:rsidRPr="00781EE4">
        <w:t>Ferenbach</w:t>
      </w:r>
      <w:proofErr w:type="spellEnd"/>
      <w:r>
        <w:t>,</w:t>
      </w:r>
      <w:r w:rsidR="00A53A9F" w:rsidRPr="00781EE4">
        <w:t xml:space="preserve"> C</w:t>
      </w:r>
      <w:r>
        <w:t>.</w:t>
      </w:r>
      <w:r w:rsidR="00A53A9F" w:rsidRPr="00781EE4">
        <w:t xml:space="preserve">, </w:t>
      </w:r>
      <w:proofErr w:type="spellStart"/>
      <w:r w:rsidR="00A53A9F" w:rsidRPr="00781EE4">
        <w:t>Masley</w:t>
      </w:r>
      <w:proofErr w:type="spellEnd"/>
      <w:r>
        <w:t>,</w:t>
      </w:r>
      <w:r w:rsidR="00A53A9F" w:rsidRPr="00781EE4">
        <w:t xml:space="preserve"> S</w:t>
      </w:r>
      <w:r>
        <w:t>.</w:t>
      </w:r>
      <w:r w:rsidR="00A53A9F" w:rsidRPr="00781EE4">
        <w:t>, Roach</w:t>
      </w:r>
      <w:r>
        <w:t>,</w:t>
      </w:r>
      <w:r w:rsidR="00A53A9F" w:rsidRPr="00781EE4">
        <w:t xml:space="preserve"> L</w:t>
      </w:r>
      <w:r>
        <w:t>.</w:t>
      </w:r>
      <w:r w:rsidR="00A53A9F" w:rsidRPr="00781EE4">
        <w:t>, Lloyd</w:t>
      </w:r>
      <w:r>
        <w:t>,</w:t>
      </w:r>
      <w:r w:rsidR="00A53A9F" w:rsidRPr="00781EE4">
        <w:t xml:space="preserve"> J</w:t>
      </w:r>
      <w:r>
        <w:t>.</w:t>
      </w:r>
      <w:r w:rsidR="00A53A9F" w:rsidRPr="00781EE4">
        <w:t>, May</w:t>
      </w:r>
      <w:r>
        <w:t>,</w:t>
      </w:r>
      <w:r w:rsidR="00A53A9F" w:rsidRPr="00781EE4">
        <w:t xml:space="preserve"> L</w:t>
      </w:r>
      <w:r>
        <w:t>.</w:t>
      </w:r>
      <w:r w:rsidR="00A53A9F" w:rsidRPr="00781EE4">
        <w:t>, Clarke</w:t>
      </w:r>
      <w:r>
        <w:t>,</w:t>
      </w:r>
      <w:r w:rsidR="00A53A9F" w:rsidRPr="00781EE4">
        <w:t xml:space="preserve"> S</w:t>
      </w:r>
      <w:r>
        <w:t>.</w:t>
      </w:r>
      <w:r w:rsidR="00A53A9F" w:rsidRPr="00781EE4">
        <w:t xml:space="preserve">, </w:t>
      </w:r>
      <w:r>
        <w:t xml:space="preserve">&amp; </w:t>
      </w:r>
      <w:r w:rsidR="00A53A9F" w:rsidRPr="00781EE4">
        <w:t>Remington</w:t>
      </w:r>
      <w:r>
        <w:t>,</w:t>
      </w:r>
      <w:r w:rsidR="00A53A9F" w:rsidRPr="00781EE4">
        <w:t xml:space="preserve"> B. </w:t>
      </w:r>
      <w:r>
        <w:t xml:space="preserve">(2014). </w:t>
      </w:r>
      <w:proofErr w:type="gramStart"/>
      <w:r w:rsidR="00A53A9F" w:rsidRPr="00781EE4">
        <w:t xml:space="preserve">The development and initial validation of the cognitive </w:t>
      </w:r>
      <w:r w:rsidR="00A53A9F" w:rsidRPr="00781EE4">
        <w:rPr>
          <w:bCs/>
        </w:rPr>
        <w:t>fusion</w:t>
      </w:r>
      <w:r w:rsidR="00A53A9F" w:rsidRPr="00781EE4">
        <w:t xml:space="preserve"> questionnaire.</w:t>
      </w:r>
      <w:proofErr w:type="gramEnd"/>
      <w:r>
        <w:t xml:space="preserve"> </w:t>
      </w:r>
      <w:proofErr w:type="spellStart"/>
      <w:proofErr w:type="gramStart"/>
      <w:r w:rsidRPr="00AF5495">
        <w:rPr>
          <w:i/>
          <w:iCs/>
          <w:lang w:val="en-AU"/>
        </w:rPr>
        <w:t>Behavior</w:t>
      </w:r>
      <w:proofErr w:type="spellEnd"/>
      <w:r w:rsidRPr="00AF5495">
        <w:rPr>
          <w:i/>
          <w:iCs/>
          <w:lang w:val="en-AU"/>
        </w:rPr>
        <w:t xml:space="preserve"> therapy</w:t>
      </w:r>
      <w:r w:rsidRPr="00AF5495">
        <w:rPr>
          <w:lang w:val="en-AU"/>
        </w:rPr>
        <w:t xml:space="preserve">, </w:t>
      </w:r>
      <w:r>
        <w:rPr>
          <w:i/>
          <w:iCs/>
          <w:lang w:val="en-AU"/>
        </w:rPr>
        <w:t>45,</w:t>
      </w:r>
      <w:r w:rsidRPr="00AF5495">
        <w:rPr>
          <w:lang w:val="en-AU"/>
        </w:rPr>
        <w:t xml:space="preserve"> 83-101.</w:t>
      </w:r>
      <w:proofErr w:type="gramEnd"/>
    </w:p>
    <w:p w:rsidR="00A53A9F" w:rsidRPr="00781EE4" w:rsidRDefault="00A53A9F" w:rsidP="00A53A9F">
      <w:pPr>
        <w:spacing w:line="480" w:lineRule="auto"/>
        <w:rPr>
          <w:sz w:val="24"/>
          <w:szCs w:val="24"/>
        </w:rPr>
      </w:pPr>
    </w:p>
    <w:p w:rsidR="00A53A9F" w:rsidRPr="00781EE4" w:rsidRDefault="00A53A9F" w:rsidP="00A53A9F">
      <w:pPr>
        <w:pStyle w:val="CommentText"/>
        <w:spacing w:line="480" w:lineRule="auto"/>
        <w:rPr>
          <w:kern w:val="0"/>
          <w:lang w:val="en-AU"/>
        </w:rPr>
      </w:pPr>
      <w:r w:rsidRPr="00781EE4">
        <w:rPr>
          <w:kern w:val="0"/>
          <w:lang w:val="en-AU"/>
        </w:rPr>
        <w:t xml:space="preserve">Harris, R. (2009). </w:t>
      </w:r>
      <w:r w:rsidRPr="00781EE4">
        <w:rPr>
          <w:i/>
          <w:iCs/>
          <w:kern w:val="0"/>
          <w:lang w:val="en-AU"/>
        </w:rPr>
        <w:t>ACT made simple: An easy-to-read primer on acceptance and commitment therapy</w:t>
      </w:r>
      <w:r w:rsidRPr="00781EE4">
        <w:rPr>
          <w:kern w:val="0"/>
          <w:lang w:val="en-AU"/>
        </w:rPr>
        <w:t xml:space="preserve">. </w:t>
      </w:r>
      <w:proofErr w:type="gramStart"/>
      <w:r w:rsidRPr="00781EE4">
        <w:rPr>
          <w:kern w:val="0"/>
          <w:lang w:val="en-AU"/>
        </w:rPr>
        <w:t>New Harbinger Publications.</w:t>
      </w:r>
      <w:proofErr w:type="gramEnd"/>
    </w:p>
    <w:p w:rsidR="00D574C3" w:rsidRDefault="00D574C3" w:rsidP="00A53A9F">
      <w:pPr>
        <w:widowControl/>
        <w:overflowPunct/>
        <w:autoSpaceDE/>
        <w:autoSpaceDN/>
        <w:adjustRightInd/>
        <w:spacing w:line="480" w:lineRule="auto"/>
        <w:rPr>
          <w:kern w:val="0"/>
          <w:sz w:val="24"/>
          <w:szCs w:val="24"/>
          <w:lang w:val="en-GB"/>
        </w:rPr>
      </w:pPr>
    </w:p>
    <w:p w:rsidR="004D0A7D" w:rsidRDefault="00D574C3" w:rsidP="00A53A9F">
      <w:pPr>
        <w:widowControl/>
        <w:overflowPunct/>
        <w:autoSpaceDE/>
        <w:autoSpaceDN/>
        <w:adjustRightInd/>
        <w:spacing w:line="480" w:lineRule="auto"/>
        <w:rPr>
          <w:kern w:val="0"/>
          <w:sz w:val="24"/>
          <w:szCs w:val="24"/>
          <w:lang w:val="en-GB"/>
        </w:rPr>
      </w:pPr>
      <w:proofErr w:type="gramStart"/>
      <w:r w:rsidRPr="00D574C3">
        <w:rPr>
          <w:kern w:val="0"/>
          <w:sz w:val="24"/>
          <w:szCs w:val="24"/>
          <w:lang w:val="en-GB"/>
        </w:rPr>
        <w:t xml:space="preserve">Hayes, S.C., </w:t>
      </w:r>
      <w:proofErr w:type="spellStart"/>
      <w:r w:rsidRPr="00D574C3">
        <w:rPr>
          <w:kern w:val="0"/>
          <w:sz w:val="24"/>
          <w:szCs w:val="24"/>
          <w:lang w:val="en-GB"/>
        </w:rPr>
        <w:t>Strosahl</w:t>
      </w:r>
      <w:proofErr w:type="spellEnd"/>
      <w:r w:rsidRPr="00D574C3">
        <w:rPr>
          <w:kern w:val="0"/>
          <w:sz w:val="24"/>
          <w:szCs w:val="24"/>
          <w:lang w:val="en-GB"/>
        </w:rPr>
        <w:t>, K.D. &amp; Wilson, K.G. (1999)</w:t>
      </w:r>
      <w:r>
        <w:rPr>
          <w:kern w:val="0"/>
          <w:sz w:val="24"/>
          <w:szCs w:val="24"/>
          <w:lang w:val="en-GB"/>
        </w:rPr>
        <w:t>.</w:t>
      </w:r>
      <w:proofErr w:type="gramEnd"/>
      <w:r w:rsidRPr="00D574C3">
        <w:rPr>
          <w:kern w:val="0"/>
          <w:sz w:val="24"/>
          <w:szCs w:val="24"/>
          <w:lang w:val="en-GB"/>
        </w:rPr>
        <w:t xml:space="preserve"> </w:t>
      </w:r>
      <w:proofErr w:type="gramStart"/>
      <w:r w:rsidRPr="00D574C3">
        <w:rPr>
          <w:i/>
          <w:kern w:val="0"/>
          <w:sz w:val="24"/>
          <w:szCs w:val="24"/>
          <w:lang w:val="en-GB"/>
        </w:rPr>
        <w:t xml:space="preserve">Acceptance and </w:t>
      </w:r>
      <w:r>
        <w:rPr>
          <w:i/>
          <w:kern w:val="0"/>
          <w:sz w:val="24"/>
          <w:szCs w:val="24"/>
          <w:lang w:val="en-GB"/>
        </w:rPr>
        <w:t>commitment t</w:t>
      </w:r>
      <w:r w:rsidRPr="00D574C3">
        <w:rPr>
          <w:i/>
          <w:kern w:val="0"/>
          <w:sz w:val="24"/>
          <w:szCs w:val="24"/>
          <w:lang w:val="en-GB"/>
        </w:rPr>
        <w:t>herapy.</w:t>
      </w:r>
      <w:proofErr w:type="gramEnd"/>
      <w:r w:rsidRPr="00D574C3">
        <w:rPr>
          <w:i/>
          <w:kern w:val="0"/>
          <w:sz w:val="24"/>
          <w:szCs w:val="24"/>
          <w:lang w:val="en-GB"/>
        </w:rPr>
        <w:t xml:space="preserve"> </w:t>
      </w:r>
      <w:proofErr w:type="gramStart"/>
      <w:r w:rsidRPr="00D574C3">
        <w:rPr>
          <w:i/>
          <w:kern w:val="0"/>
          <w:sz w:val="24"/>
          <w:szCs w:val="24"/>
          <w:lang w:val="en-GB"/>
        </w:rPr>
        <w:t xml:space="preserve">An </w:t>
      </w:r>
      <w:r>
        <w:rPr>
          <w:i/>
          <w:kern w:val="0"/>
          <w:sz w:val="24"/>
          <w:szCs w:val="24"/>
          <w:lang w:val="en-GB"/>
        </w:rPr>
        <w:t>e</w:t>
      </w:r>
      <w:r w:rsidRPr="00D574C3">
        <w:rPr>
          <w:i/>
          <w:kern w:val="0"/>
          <w:sz w:val="24"/>
          <w:szCs w:val="24"/>
          <w:lang w:val="en-GB"/>
        </w:rPr>
        <w:t xml:space="preserve">xperiential </w:t>
      </w:r>
      <w:r>
        <w:rPr>
          <w:i/>
          <w:kern w:val="0"/>
          <w:sz w:val="24"/>
          <w:szCs w:val="24"/>
          <w:lang w:val="en-GB"/>
        </w:rPr>
        <w:t>a</w:t>
      </w:r>
      <w:r w:rsidRPr="00D574C3">
        <w:rPr>
          <w:i/>
          <w:kern w:val="0"/>
          <w:sz w:val="24"/>
          <w:szCs w:val="24"/>
          <w:lang w:val="en-GB"/>
        </w:rPr>
        <w:t xml:space="preserve">pproach to </w:t>
      </w:r>
      <w:proofErr w:type="spellStart"/>
      <w:r>
        <w:rPr>
          <w:i/>
          <w:kern w:val="0"/>
          <w:sz w:val="24"/>
          <w:szCs w:val="24"/>
          <w:lang w:val="en-GB"/>
        </w:rPr>
        <w:t>b</w:t>
      </w:r>
      <w:r w:rsidRPr="00D574C3">
        <w:rPr>
          <w:i/>
          <w:kern w:val="0"/>
          <w:sz w:val="24"/>
          <w:szCs w:val="24"/>
          <w:lang w:val="en-GB"/>
        </w:rPr>
        <w:t>ehavior</w:t>
      </w:r>
      <w:proofErr w:type="spellEnd"/>
      <w:r w:rsidRPr="00D574C3">
        <w:rPr>
          <w:i/>
          <w:kern w:val="0"/>
          <w:sz w:val="24"/>
          <w:szCs w:val="24"/>
          <w:lang w:val="en-GB"/>
        </w:rPr>
        <w:t xml:space="preserve"> </w:t>
      </w:r>
      <w:r>
        <w:rPr>
          <w:i/>
          <w:kern w:val="0"/>
          <w:sz w:val="24"/>
          <w:szCs w:val="24"/>
          <w:lang w:val="en-GB"/>
        </w:rPr>
        <w:t>c</w:t>
      </w:r>
      <w:r w:rsidRPr="00D574C3">
        <w:rPr>
          <w:i/>
          <w:kern w:val="0"/>
          <w:sz w:val="24"/>
          <w:szCs w:val="24"/>
          <w:lang w:val="en-GB"/>
        </w:rPr>
        <w:t>hange</w:t>
      </w:r>
      <w:r>
        <w:rPr>
          <w:kern w:val="0"/>
          <w:sz w:val="24"/>
          <w:szCs w:val="24"/>
          <w:lang w:val="en-GB"/>
        </w:rPr>
        <w:t>.</w:t>
      </w:r>
      <w:proofErr w:type="gramEnd"/>
      <w:r>
        <w:rPr>
          <w:kern w:val="0"/>
          <w:sz w:val="24"/>
          <w:szCs w:val="24"/>
          <w:lang w:val="en-GB"/>
        </w:rPr>
        <w:t xml:space="preserve"> New York:</w:t>
      </w:r>
      <w:r w:rsidRPr="00D574C3">
        <w:rPr>
          <w:kern w:val="0"/>
          <w:sz w:val="24"/>
          <w:szCs w:val="24"/>
          <w:lang w:val="en-GB"/>
        </w:rPr>
        <w:t xml:space="preserve"> The Guilford Press</w:t>
      </w:r>
    </w:p>
    <w:p w:rsidR="00D574C3" w:rsidRDefault="00D574C3" w:rsidP="00A53A9F">
      <w:pPr>
        <w:widowControl/>
        <w:overflowPunct/>
        <w:autoSpaceDE/>
        <w:autoSpaceDN/>
        <w:adjustRightInd/>
        <w:spacing w:line="480" w:lineRule="auto"/>
        <w:rPr>
          <w:kern w:val="0"/>
          <w:sz w:val="24"/>
          <w:szCs w:val="24"/>
          <w:lang w:val="en-AU"/>
        </w:rPr>
      </w:pPr>
    </w:p>
    <w:p w:rsidR="00A53A9F" w:rsidRPr="00781EE4" w:rsidRDefault="00A53A9F" w:rsidP="00A53A9F">
      <w:pPr>
        <w:widowControl/>
        <w:overflowPunct/>
        <w:autoSpaceDE/>
        <w:autoSpaceDN/>
        <w:adjustRightInd/>
        <w:spacing w:line="480" w:lineRule="auto"/>
        <w:rPr>
          <w:kern w:val="0"/>
          <w:sz w:val="24"/>
          <w:szCs w:val="24"/>
          <w:lang w:val="en-AU"/>
        </w:rPr>
      </w:pPr>
      <w:proofErr w:type="gramStart"/>
      <w:r w:rsidRPr="00781EE4">
        <w:rPr>
          <w:kern w:val="0"/>
          <w:sz w:val="24"/>
          <w:szCs w:val="24"/>
          <w:lang w:val="en-AU"/>
        </w:rPr>
        <w:t xml:space="preserve">Hayes, S. C., </w:t>
      </w:r>
      <w:proofErr w:type="spellStart"/>
      <w:r w:rsidRPr="00781EE4">
        <w:rPr>
          <w:kern w:val="0"/>
          <w:sz w:val="24"/>
          <w:szCs w:val="24"/>
          <w:lang w:val="en-AU"/>
        </w:rPr>
        <w:t>Strosahl</w:t>
      </w:r>
      <w:proofErr w:type="spellEnd"/>
      <w:r w:rsidRPr="00781EE4">
        <w:rPr>
          <w:kern w:val="0"/>
          <w:sz w:val="24"/>
          <w:szCs w:val="24"/>
          <w:lang w:val="en-AU"/>
        </w:rPr>
        <w:t>, K. D., &amp; Wilson, K. G. (2011).</w:t>
      </w:r>
      <w:proofErr w:type="gramEnd"/>
      <w:r w:rsidRPr="00781EE4">
        <w:rPr>
          <w:kern w:val="0"/>
          <w:sz w:val="24"/>
          <w:szCs w:val="24"/>
          <w:lang w:val="en-AU"/>
        </w:rPr>
        <w:t xml:space="preserve"> </w:t>
      </w:r>
      <w:r w:rsidRPr="00781EE4">
        <w:rPr>
          <w:i/>
          <w:iCs/>
          <w:kern w:val="0"/>
          <w:sz w:val="24"/>
          <w:szCs w:val="24"/>
          <w:lang w:val="en-AU"/>
        </w:rPr>
        <w:t>Acceptance and commitment therapy</w:t>
      </w:r>
      <w:r w:rsidR="00D574C3">
        <w:rPr>
          <w:i/>
          <w:iCs/>
          <w:kern w:val="0"/>
          <w:sz w:val="24"/>
          <w:szCs w:val="24"/>
          <w:lang w:val="en-AU"/>
        </w:rPr>
        <w:t xml:space="preserve"> (2</w:t>
      </w:r>
      <w:r w:rsidR="00D574C3" w:rsidRPr="00D574C3">
        <w:rPr>
          <w:i/>
          <w:iCs/>
          <w:kern w:val="0"/>
          <w:sz w:val="24"/>
          <w:szCs w:val="24"/>
          <w:vertAlign w:val="superscript"/>
          <w:lang w:val="en-AU"/>
        </w:rPr>
        <w:t>nd</w:t>
      </w:r>
      <w:r w:rsidR="00D574C3">
        <w:rPr>
          <w:i/>
          <w:iCs/>
          <w:kern w:val="0"/>
          <w:sz w:val="24"/>
          <w:szCs w:val="24"/>
          <w:lang w:val="en-AU"/>
        </w:rPr>
        <w:t xml:space="preserve"> Edition)</w:t>
      </w:r>
      <w:r w:rsidRPr="00781EE4">
        <w:rPr>
          <w:i/>
          <w:iCs/>
          <w:kern w:val="0"/>
          <w:sz w:val="24"/>
          <w:szCs w:val="24"/>
          <w:lang w:val="en-AU"/>
        </w:rPr>
        <w:t xml:space="preserve">: The process and practice of </w:t>
      </w:r>
      <w:proofErr w:type="gramStart"/>
      <w:r w:rsidRPr="00781EE4">
        <w:rPr>
          <w:i/>
          <w:iCs/>
          <w:kern w:val="0"/>
          <w:sz w:val="24"/>
          <w:szCs w:val="24"/>
          <w:lang w:val="en-AU"/>
        </w:rPr>
        <w:t>mindful</w:t>
      </w:r>
      <w:proofErr w:type="gramEnd"/>
      <w:r w:rsidRPr="00781EE4">
        <w:rPr>
          <w:i/>
          <w:iCs/>
          <w:kern w:val="0"/>
          <w:sz w:val="24"/>
          <w:szCs w:val="24"/>
          <w:lang w:val="en-AU"/>
        </w:rPr>
        <w:t xml:space="preserve"> change</w:t>
      </w:r>
      <w:r w:rsidRPr="00781EE4">
        <w:rPr>
          <w:kern w:val="0"/>
          <w:sz w:val="24"/>
          <w:szCs w:val="24"/>
          <w:lang w:val="en-AU"/>
        </w:rPr>
        <w:t xml:space="preserve">. </w:t>
      </w:r>
      <w:r w:rsidR="004D0A7D" w:rsidRPr="00781EE4">
        <w:rPr>
          <w:kern w:val="0"/>
          <w:sz w:val="24"/>
          <w:szCs w:val="24"/>
          <w:lang w:val="en-GB"/>
        </w:rPr>
        <w:t>New York</w:t>
      </w:r>
      <w:r w:rsidR="00D574C3">
        <w:rPr>
          <w:kern w:val="0"/>
          <w:sz w:val="24"/>
          <w:szCs w:val="24"/>
          <w:lang w:val="en-GB"/>
        </w:rPr>
        <w:t>:</w:t>
      </w:r>
      <w:r w:rsidR="004D0A7D" w:rsidRPr="00781EE4">
        <w:rPr>
          <w:kern w:val="0"/>
          <w:sz w:val="24"/>
          <w:szCs w:val="24"/>
          <w:lang w:val="en-GB"/>
        </w:rPr>
        <w:t xml:space="preserve"> The Guilford Press</w:t>
      </w:r>
      <w:r w:rsidR="004D0A7D">
        <w:rPr>
          <w:kern w:val="0"/>
          <w:sz w:val="24"/>
          <w:szCs w:val="24"/>
          <w:lang w:val="en-GB"/>
        </w:rPr>
        <w:t>.</w:t>
      </w:r>
    </w:p>
    <w:p w:rsidR="00A53A9F" w:rsidRPr="00781EE4" w:rsidRDefault="00A53A9F" w:rsidP="00A53A9F">
      <w:pPr>
        <w:spacing w:line="480" w:lineRule="auto"/>
        <w:rPr>
          <w:sz w:val="24"/>
          <w:szCs w:val="24"/>
        </w:rPr>
      </w:pPr>
    </w:p>
    <w:p w:rsidR="00A53A9F" w:rsidRPr="00781EE4" w:rsidRDefault="00D574C3" w:rsidP="00A53A9F">
      <w:pPr>
        <w:spacing w:line="480" w:lineRule="auto"/>
        <w:rPr>
          <w:sz w:val="24"/>
          <w:szCs w:val="24"/>
        </w:rPr>
      </w:pPr>
      <w:proofErr w:type="gramStart"/>
      <w:r w:rsidRPr="00FA44DE">
        <w:rPr>
          <w:sz w:val="24"/>
          <w:szCs w:val="24"/>
          <w:lang w:val="en-AU"/>
        </w:rPr>
        <w:t xml:space="preserve">Knapp, M., Andrew, A., McDaid, D., </w:t>
      </w:r>
      <w:proofErr w:type="spellStart"/>
      <w:r w:rsidRPr="00FA44DE">
        <w:rPr>
          <w:sz w:val="24"/>
          <w:szCs w:val="24"/>
          <w:lang w:val="en-AU"/>
        </w:rPr>
        <w:t>Iemmi</w:t>
      </w:r>
      <w:proofErr w:type="spellEnd"/>
      <w:r w:rsidRPr="00FA44DE">
        <w:rPr>
          <w:sz w:val="24"/>
          <w:szCs w:val="24"/>
          <w:lang w:val="en-AU"/>
        </w:rPr>
        <w:t>, V., McCrone, P., Park, A. L.,</w:t>
      </w:r>
      <w:r>
        <w:rPr>
          <w:sz w:val="24"/>
          <w:szCs w:val="24"/>
          <w:lang w:val="en-AU"/>
        </w:rPr>
        <w:t xml:space="preserve"> </w:t>
      </w:r>
      <w:r w:rsidR="00A53A9F" w:rsidRPr="00781EE4">
        <w:rPr>
          <w:sz w:val="24"/>
          <w:szCs w:val="24"/>
        </w:rPr>
        <w:t>Parsonage, M</w:t>
      </w:r>
      <w:r>
        <w:rPr>
          <w:sz w:val="24"/>
          <w:szCs w:val="24"/>
        </w:rPr>
        <w:t xml:space="preserve">., </w:t>
      </w:r>
      <w:r w:rsidR="00A53A9F" w:rsidRPr="00781EE4">
        <w:rPr>
          <w:sz w:val="24"/>
          <w:szCs w:val="24"/>
        </w:rPr>
        <w:t>Boardman, J</w:t>
      </w:r>
      <w:r>
        <w:rPr>
          <w:sz w:val="24"/>
          <w:szCs w:val="24"/>
        </w:rPr>
        <w:t xml:space="preserve">., &amp; </w:t>
      </w:r>
      <w:r w:rsidR="00A53A9F" w:rsidRPr="00781EE4">
        <w:rPr>
          <w:sz w:val="24"/>
          <w:szCs w:val="24"/>
        </w:rPr>
        <w:t>Shepherd, G</w:t>
      </w:r>
      <w:r>
        <w:rPr>
          <w:sz w:val="24"/>
          <w:szCs w:val="24"/>
        </w:rPr>
        <w:t>.</w:t>
      </w:r>
      <w:r w:rsidR="00A53A9F" w:rsidRPr="00781EE4">
        <w:rPr>
          <w:sz w:val="24"/>
          <w:szCs w:val="24"/>
        </w:rPr>
        <w:t xml:space="preserve"> (2014)</w:t>
      </w:r>
      <w:r>
        <w:rPr>
          <w:sz w:val="24"/>
          <w:szCs w:val="24"/>
        </w:rPr>
        <w:t>.</w:t>
      </w:r>
      <w:proofErr w:type="gramEnd"/>
      <w:r w:rsidR="00A53A9F" w:rsidRPr="00781EE4">
        <w:rPr>
          <w:sz w:val="24"/>
          <w:szCs w:val="24"/>
        </w:rPr>
        <w:t xml:space="preserve"> </w:t>
      </w:r>
      <w:proofErr w:type="gramStart"/>
      <w:r>
        <w:rPr>
          <w:rStyle w:val="Strong"/>
          <w:b w:val="0"/>
          <w:i/>
          <w:sz w:val="24"/>
          <w:szCs w:val="24"/>
        </w:rPr>
        <w:t xml:space="preserve">Investing in recovery: </w:t>
      </w:r>
      <w:r w:rsidR="00A53A9F" w:rsidRPr="00D574C3">
        <w:rPr>
          <w:rStyle w:val="Strong"/>
          <w:b w:val="0"/>
          <w:i/>
          <w:sz w:val="24"/>
          <w:szCs w:val="24"/>
        </w:rPr>
        <w:t>making the business case for effective interventions for people with schizophrenia and psychosis</w:t>
      </w:r>
      <w:r w:rsidRPr="00D574C3">
        <w:rPr>
          <w:rStyle w:val="Strong"/>
          <w:b w:val="0"/>
          <w:i/>
          <w:sz w:val="24"/>
          <w:szCs w:val="24"/>
        </w:rPr>
        <w:t>.</w:t>
      </w:r>
      <w:proofErr w:type="gramEnd"/>
      <w:r w:rsidR="00A53A9F" w:rsidRPr="00781EE4">
        <w:rPr>
          <w:sz w:val="24"/>
          <w:szCs w:val="24"/>
        </w:rPr>
        <w:t xml:space="preserve"> PSSRU, </w:t>
      </w:r>
      <w:proofErr w:type="gramStart"/>
      <w:r w:rsidR="00A53A9F" w:rsidRPr="00781EE4">
        <w:rPr>
          <w:sz w:val="24"/>
          <w:szCs w:val="24"/>
        </w:rPr>
        <w:t>The</w:t>
      </w:r>
      <w:proofErr w:type="gramEnd"/>
      <w:r w:rsidR="00A53A9F" w:rsidRPr="00781EE4">
        <w:rPr>
          <w:sz w:val="24"/>
          <w:szCs w:val="24"/>
        </w:rPr>
        <w:t xml:space="preserve"> London School of Economics and Political Science, and Centre for Mental Health, London, UK. </w:t>
      </w:r>
    </w:p>
    <w:p w:rsidR="00A53A9F" w:rsidRPr="00781EE4" w:rsidRDefault="00A53A9F" w:rsidP="00A53A9F">
      <w:pPr>
        <w:spacing w:line="480" w:lineRule="auto"/>
        <w:rPr>
          <w:sz w:val="24"/>
          <w:szCs w:val="24"/>
        </w:rPr>
      </w:pPr>
    </w:p>
    <w:p w:rsidR="00A53A9F" w:rsidRPr="00781EE4" w:rsidRDefault="00A53A9F" w:rsidP="00A53A9F">
      <w:pPr>
        <w:spacing w:line="480" w:lineRule="auto"/>
        <w:rPr>
          <w:sz w:val="24"/>
          <w:szCs w:val="24"/>
        </w:rPr>
      </w:pPr>
      <w:r w:rsidRPr="00781EE4">
        <w:rPr>
          <w:sz w:val="24"/>
          <w:szCs w:val="24"/>
        </w:rPr>
        <w:t xml:space="preserve">Larsen, D.L., Attkisson, C.C., Hargreaves, W.A., Nguyen, T.D. (1979) Assessment of client/patient satisfaction: Development of a general scale, Evaluation and Program Planning; </w:t>
      </w:r>
      <w:r w:rsidRPr="00781EE4">
        <w:rPr>
          <w:sz w:val="24"/>
          <w:szCs w:val="24"/>
        </w:rPr>
        <w:lastRenderedPageBreak/>
        <w:t>2, 197-207.</w:t>
      </w:r>
    </w:p>
    <w:p w:rsidR="00A53A9F" w:rsidRPr="00781EE4" w:rsidRDefault="00A53A9F" w:rsidP="00A53A9F">
      <w:pPr>
        <w:spacing w:line="480" w:lineRule="auto"/>
        <w:rPr>
          <w:sz w:val="24"/>
          <w:szCs w:val="24"/>
        </w:rPr>
      </w:pPr>
    </w:p>
    <w:p w:rsidR="00A53A9F" w:rsidRPr="00781EE4" w:rsidRDefault="00A53A9F" w:rsidP="00A53A9F">
      <w:pPr>
        <w:spacing w:line="480" w:lineRule="auto"/>
        <w:rPr>
          <w:sz w:val="24"/>
          <w:szCs w:val="24"/>
          <w:lang w:val="en-GB"/>
        </w:rPr>
      </w:pPr>
      <w:proofErr w:type="gramStart"/>
      <w:r w:rsidRPr="00781EE4">
        <w:rPr>
          <w:bCs/>
          <w:sz w:val="24"/>
          <w:szCs w:val="24"/>
          <w:lang w:val="en-GB"/>
        </w:rPr>
        <w:t>Mangalore,</w:t>
      </w:r>
      <w:r w:rsidRPr="00781EE4">
        <w:rPr>
          <w:sz w:val="24"/>
          <w:szCs w:val="24"/>
          <w:lang w:val="en-GB"/>
        </w:rPr>
        <w:t xml:space="preserve"> R. &amp; Knapp, M. (2007).</w:t>
      </w:r>
      <w:proofErr w:type="gramEnd"/>
      <w:r w:rsidRPr="00781EE4">
        <w:rPr>
          <w:sz w:val="24"/>
          <w:szCs w:val="24"/>
          <w:lang w:val="en-GB"/>
        </w:rPr>
        <w:t xml:space="preserve"> Cost of </w:t>
      </w:r>
      <w:r w:rsidRPr="00781EE4">
        <w:rPr>
          <w:bCs/>
          <w:sz w:val="24"/>
          <w:szCs w:val="24"/>
          <w:lang w:val="en-GB"/>
        </w:rPr>
        <w:t>schizophrenia</w:t>
      </w:r>
      <w:r w:rsidRPr="00781EE4">
        <w:rPr>
          <w:sz w:val="24"/>
          <w:szCs w:val="24"/>
          <w:lang w:val="en-GB"/>
        </w:rPr>
        <w:t xml:space="preserve"> in England. </w:t>
      </w:r>
      <w:r w:rsidRPr="00781EE4">
        <w:rPr>
          <w:i/>
          <w:sz w:val="24"/>
          <w:szCs w:val="24"/>
          <w:lang w:val="en-GB"/>
        </w:rPr>
        <w:t>Journal of Mental Health Policy and Economics, 10</w:t>
      </w:r>
      <w:r w:rsidRPr="00781EE4">
        <w:rPr>
          <w:sz w:val="24"/>
          <w:szCs w:val="24"/>
          <w:lang w:val="en-GB"/>
        </w:rPr>
        <w:t>, 23-41.</w:t>
      </w:r>
    </w:p>
    <w:p w:rsidR="00A53A9F" w:rsidRDefault="00A53A9F" w:rsidP="00A53A9F">
      <w:pPr>
        <w:pStyle w:val="CommentText"/>
        <w:spacing w:line="480" w:lineRule="auto"/>
        <w:rPr>
          <w:kern w:val="0"/>
          <w:lang w:val="en-GB"/>
        </w:rPr>
      </w:pPr>
    </w:p>
    <w:p w:rsidR="00A53A9F" w:rsidRPr="00781EE4" w:rsidRDefault="00A53A9F" w:rsidP="00A53A9F">
      <w:pPr>
        <w:pStyle w:val="CommentText"/>
        <w:spacing w:line="480" w:lineRule="auto"/>
      </w:pPr>
      <w:proofErr w:type="gramStart"/>
      <w:r w:rsidRPr="00781EE4">
        <w:rPr>
          <w:kern w:val="0"/>
          <w:lang w:val="en-GB"/>
        </w:rPr>
        <w:t xml:space="preserve">McArthur, A., Mitchell, G., </w:t>
      </w:r>
      <w:r w:rsidR="00230FB6">
        <w:rPr>
          <w:kern w:val="0"/>
          <w:lang w:val="en-GB"/>
        </w:rPr>
        <w:t>&amp;</w:t>
      </w:r>
      <w:r w:rsidRPr="00781EE4">
        <w:rPr>
          <w:kern w:val="0"/>
          <w:lang w:val="en-GB"/>
        </w:rPr>
        <w:t xml:space="preserve"> Johns, L.C. (2013) Developing ACT for psychosis as a group-based intervention.</w:t>
      </w:r>
      <w:proofErr w:type="gramEnd"/>
      <w:r w:rsidRPr="00781EE4">
        <w:rPr>
          <w:kern w:val="0"/>
          <w:lang w:val="en-GB"/>
        </w:rPr>
        <w:t xml:space="preserve"> </w:t>
      </w:r>
      <w:proofErr w:type="gramStart"/>
      <w:r w:rsidR="00230FB6">
        <w:rPr>
          <w:kern w:val="0"/>
          <w:lang w:val="en-GB"/>
        </w:rPr>
        <w:t>I</w:t>
      </w:r>
      <w:r w:rsidRPr="00781EE4">
        <w:rPr>
          <w:kern w:val="0"/>
          <w:lang w:val="en-GB"/>
        </w:rPr>
        <w:t>n</w:t>
      </w:r>
      <w:r w:rsidR="00230FB6">
        <w:rPr>
          <w:kern w:val="0"/>
          <w:lang w:val="en-GB"/>
        </w:rPr>
        <w:t xml:space="preserve"> </w:t>
      </w:r>
      <w:r w:rsidR="00230FB6" w:rsidRPr="00781EE4">
        <w:t>E.M.J.</w:t>
      </w:r>
      <w:r w:rsidRPr="00781EE4">
        <w:rPr>
          <w:kern w:val="0"/>
          <w:lang w:val="en-GB"/>
        </w:rPr>
        <w:t xml:space="preserve"> </w:t>
      </w:r>
      <w:r w:rsidRPr="00781EE4">
        <w:t xml:space="preserve">Morris, </w:t>
      </w:r>
      <w:r w:rsidR="00230FB6" w:rsidRPr="00781EE4">
        <w:t>L.C.</w:t>
      </w:r>
      <w:r w:rsidRPr="00781EE4">
        <w:t xml:space="preserve"> Johns,</w:t>
      </w:r>
      <w:r w:rsidR="00230FB6">
        <w:t xml:space="preserve"> &amp;</w:t>
      </w:r>
      <w:r w:rsidRPr="00781EE4">
        <w:t xml:space="preserve"> </w:t>
      </w:r>
      <w:r w:rsidR="00230FB6">
        <w:t>J.E. Oliver</w:t>
      </w:r>
      <w:r w:rsidRPr="00781EE4">
        <w:t xml:space="preserve"> (</w:t>
      </w:r>
      <w:r w:rsidR="00230FB6">
        <w:t>Eds.</w:t>
      </w:r>
      <w:r w:rsidRPr="00781EE4">
        <w:t>)</w:t>
      </w:r>
      <w:r w:rsidR="00230FB6">
        <w:t>,</w:t>
      </w:r>
      <w:r w:rsidRPr="00781EE4">
        <w:t xml:space="preserve"> </w:t>
      </w:r>
      <w:r w:rsidRPr="00230FB6">
        <w:rPr>
          <w:i/>
        </w:rPr>
        <w:t>Acceptance and Commitment Therapy and Mindfulness for Psychosis</w:t>
      </w:r>
      <w:r w:rsidR="00230FB6">
        <w:t xml:space="preserve"> (</w:t>
      </w:r>
      <w:r w:rsidR="00230FB6" w:rsidRPr="00781EE4">
        <w:rPr>
          <w:kern w:val="0"/>
          <w:lang w:val="en-GB"/>
        </w:rPr>
        <w:t>Chapter 15</w:t>
      </w:r>
      <w:r w:rsidR="00230FB6">
        <w:rPr>
          <w:kern w:val="0"/>
          <w:lang w:val="en-GB"/>
        </w:rPr>
        <w:t>).</w:t>
      </w:r>
      <w:proofErr w:type="gramEnd"/>
      <w:r w:rsidR="00230FB6">
        <w:rPr>
          <w:kern w:val="0"/>
          <w:lang w:val="en-GB"/>
        </w:rPr>
        <w:t xml:space="preserve"> </w:t>
      </w:r>
      <w:r w:rsidR="00230FB6" w:rsidRPr="00781EE4">
        <w:t>London</w:t>
      </w:r>
      <w:r w:rsidR="00230FB6">
        <w:t>: Wiley Blackwell.</w:t>
      </w:r>
    </w:p>
    <w:p w:rsidR="00A53A9F" w:rsidRPr="00781EE4" w:rsidRDefault="00A53A9F" w:rsidP="00A53A9F">
      <w:pPr>
        <w:spacing w:line="480" w:lineRule="auto"/>
        <w:rPr>
          <w:sz w:val="24"/>
          <w:szCs w:val="24"/>
        </w:rPr>
      </w:pPr>
    </w:p>
    <w:p w:rsidR="00A53A9F" w:rsidRPr="00781EE4" w:rsidRDefault="00A53A9F" w:rsidP="00A53A9F">
      <w:pPr>
        <w:pStyle w:val="CommentText"/>
        <w:spacing w:line="480" w:lineRule="auto"/>
      </w:pPr>
      <w:r w:rsidRPr="00781EE4">
        <w:t xml:space="preserve">Morris, E. (2013). </w:t>
      </w:r>
      <w:proofErr w:type="gramStart"/>
      <w:r w:rsidRPr="00781EE4">
        <w:t>Psychological flexibility and auditory hallucinations.</w:t>
      </w:r>
      <w:proofErr w:type="gramEnd"/>
      <w:r w:rsidRPr="00781EE4">
        <w:t xml:space="preserve"> </w:t>
      </w:r>
      <w:proofErr w:type="gramStart"/>
      <w:r w:rsidRPr="00781EE4">
        <w:t>Unpublished doctoral thesis, King’s College London, UK.</w:t>
      </w:r>
      <w:proofErr w:type="gramEnd"/>
    </w:p>
    <w:p w:rsidR="00A53A9F" w:rsidRDefault="00A53A9F" w:rsidP="00A53A9F">
      <w:pPr>
        <w:pStyle w:val="CommentText"/>
        <w:spacing w:line="480" w:lineRule="auto"/>
      </w:pPr>
    </w:p>
    <w:p w:rsidR="00A53A9F" w:rsidRPr="00781EE4" w:rsidRDefault="00A53A9F" w:rsidP="00A53A9F">
      <w:pPr>
        <w:pStyle w:val="CommentText"/>
        <w:spacing w:line="480" w:lineRule="auto"/>
      </w:pPr>
      <w:r w:rsidRPr="00781EE4">
        <w:t xml:space="preserve">Morris, E.M.J., Johns, L.C., Oliver, J.E. (2013). </w:t>
      </w:r>
      <w:proofErr w:type="gramStart"/>
      <w:r w:rsidRPr="00411A9B">
        <w:rPr>
          <w:i/>
        </w:rPr>
        <w:t>Acceptance and Commitment Therapy and Mindfulness for Psychosis.</w:t>
      </w:r>
      <w:proofErr w:type="gramEnd"/>
      <w:r w:rsidRPr="00781EE4">
        <w:t xml:space="preserve"> </w:t>
      </w:r>
      <w:r w:rsidR="00411A9B" w:rsidRPr="00781EE4">
        <w:t>London</w:t>
      </w:r>
      <w:r w:rsidR="00411A9B">
        <w:t>: Wiley Blackwell.</w:t>
      </w:r>
    </w:p>
    <w:p w:rsidR="00411A9B" w:rsidRDefault="00411A9B" w:rsidP="00A53A9F">
      <w:pPr>
        <w:spacing w:line="480" w:lineRule="auto"/>
        <w:rPr>
          <w:sz w:val="24"/>
          <w:szCs w:val="24"/>
          <w:lang w:val="en-GB"/>
        </w:rPr>
      </w:pPr>
    </w:p>
    <w:p w:rsidR="00A53A9F" w:rsidRDefault="00A53A9F" w:rsidP="00A53A9F">
      <w:pPr>
        <w:spacing w:line="480" w:lineRule="auto"/>
        <w:rPr>
          <w:iCs/>
          <w:sz w:val="24"/>
          <w:szCs w:val="24"/>
          <w:lang w:val="en-GB"/>
        </w:rPr>
      </w:pPr>
      <w:r w:rsidRPr="00781EE4">
        <w:rPr>
          <w:sz w:val="24"/>
          <w:szCs w:val="24"/>
          <w:lang w:val="en-GB"/>
        </w:rPr>
        <w:t xml:space="preserve">Morrison, A. P., Turkington, D., Pyle, M., Spencer, H. </w:t>
      </w:r>
      <w:proofErr w:type="spellStart"/>
      <w:r w:rsidRPr="00781EE4">
        <w:rPr>
          <w:sz w:val="24"/>
          <w:szCs w:val="24"/>
          <w:lang w:val="en-GB"/>
        </w:rPr>
        <w:t>Brabban</w:t>
      </w:r>
      <w:proofErr w:type="spellEnd"/>
      <w:r w:rsidRPr="00781EE4">
        <w:rPr>
          <w:sz w:val="24"/>
          <w:szCs w:val="24"/>
          <w:lang w:val="en-GB"/>
        </w:rPr>
        <w:t>, A., Dunn, G</w:t>
      </w:r>
      <w:proofErr w:type="gramStart"/>
      <w:r w:rsidRPr="00781EE4">
        <w:rPr>
          <w:sz w:val="24"/>
          <w:szCs w:val="24"/>
          <w:lang w:val="en-GB"/>
        </w:rPr>
        <w:t>., …</w:t>
      </w:r>
      <w:proofErr w:type="gramEnd"/>
      <w:r w:rsidRPr="00781EE4">
        <w:rPr>
          <w:sz w:val="24"/>
          <w:szCs w:val="24"/>
          <w:lang w:val="en-GB"/>
        </w:rPr>
        <w:t xml:space="preserve"> Hutton, P. (2014). Cognitive therapy for people with schizophrenia spectrum disorders not taking antipsychotic drugs: a single-blind randomised controlled trial. </w:t>
      </w:r>
      <w:r w:rsidRPr="00781EE4">
        <w:rPr>
          <w:i/>
          <w:iCs/>
          <w:sz w:val="24"/>
          <w:szCs w:val="24"/>
          <w:lang w:val="en-GB"/>
        </w:rPr>
        <w:t xml:space="preserve">The Lancet, 383, </w:t>
      </w:r>
      <w:r w:rsidRPr="008B60CC">
        <w:rPr>
          <w:iCs/>
          <w:sz w:val="24"/>
          <w:szCs w:val="24"/>
          <w:lang w:val="en-GB"/>
        </w:rPr>
        <w:t>1395-403.</w:t>
      </w:r>
    </w:p>
    <w:p w:rsidR="00D574C3" w:rsidRPr="00781EE4" w:rsidRDefault="00D574C3" w:rsidP="00A53A9F">
      <w:pPr>
        <w:spacing w:line="480" w:lineRule="auto"/>
        <w:rPr>
          <w:i/>
          <w:iCs/>
          <w:sz w:val="24"/>
          <w:szCs w:val="24"/>
          <w:lang w:val="en-GB"/>
        </w:rPr>
      </w:pPr>
    </w:p>
    <w:p w:rsidR="00A53A9F" w:rsidRPr="00781EE4" w:rsidRDefault="00FE2CA2" w:rsidP="00A53A9F">
      <w:pPr>
        <w:spacing w:line="480" w:lineRule="auto"/>
        <w:rPr>
          <w:sz w:val="24"/>
          <w:szCs w:val="24"/>
        </w:rPr>
      </w:pPr>
      <w:proofErr w:type="gramStart"/>
      <w:r>
        <w:rPr>
          <w:sz w:val="24"/>
          <w:szCs w:val="24"/>
        </w:rPr>
        <w:t xml:space="preserve">Oliver, J., </w:t>
      </w:r>
      <w:r w:rsidRPr="00781EE4">
        <w:rPr>
          <w:sz w:val="24"/>
          <w:szCs w:val="24"/>
        </w:rPr>
        <w:t xml:space="preserve">Morris, E.M., Johns, L. </w:t>
      </w:r>
      <w:r>
        <w:rPr>
          <w:sz w:val="24"/>
          <w:szCs w:val="24"/>
        </w:rPr>
        <w:t>&amp; Byrne, M. (2011).</w:t>
      </w:r>
      <w:proofErr w:type="gramEnd"/>
      <w:r>
        <w:rPr>
          <w:sz w:val="24"/>
          <w:szCs w:val="24"/>
        </w:rPr>
        <w:t xml:space="preserve"> </w:t>
      </w:r>
      <w:r w:rsidRPr="00411A9B">
        <w:rPr>
          <w:i/>
          <w:sz w:val="24"/>
          <w:szCs w:val="24"/>
        </w:rPr>
        <w:t>ACT for Life: Group Intervention for Psychosis Manual</w:t>
      </w:r>
      <w:r w:rsidRPr="00781EE4">
        <w:rPr>
          <w:sz w:val="24"/>
          <w:szCs w:val="24"/>
        </w:rPr>
        <w:t xml:space="preserve">. </w:t>
      </w:r>
      <w:hyperlink r:id="rId10" w:history="1">
        <w:r w:rsidRPr="00692101">
          <w:rPr>
            <w:rStyle w:val="Hyperlink"/>
            <w:bCs/>
            <w:kern w:val="0"/>
            <w:sz w:val="24"/>
            <w:szCs w:val="24"/>
          </w:rPr>
          <w:t>http://tinyurl.com/ACT-for-Life</w:t>
        </w:r>
      </w:hyperlink>
    </w:p>
    <w:p w:rsidR="00FE2CA2" w:rsidRDefault="00FE2CA2" w:rsidP="00A53A9F">
      <w:pPr>
        <w:spacing w:line="480" w:lineRule="auto"/>
        <w:rPr>
          <w:bCs/>
          <w:sz w:val="24"/>
          <w:szCs w:val="24"/>
        </w:rPr>
      </w:pPr>
    </w:p>
    <w:p w:rsidR="00A53A9F" w:rsidRDefault="00A53A9F" w:rsidP="00A53A9F">
      <w:pPr>
        <w:spacing w:line="480" w:lineRule="auto"/>
        <w:rPr>
          <w:sz w:val="24"/>
          <w:szCs w:val="24"/>
          <w:lang w:val="en-GB"/>
        </w:rPr>
      </w:pPr>
      <w:proofErr w:type="spellStart"/>
      <w:r w:rsidRPr="00781EE4">
        <w:rPr>
          <w:bCs/>
          <w:sz w:val="24"/>
          <w:szCs w:val="24"/>
        </w:rPr>
        <w:t>Ost</w:t>
      </w:r>
      <w:proofErr w:type="spellEnd"/>
      <w:r w:rsidRPr="00781EE4">
        <w:rPr>
          <w:bCs/>
          <w:sz w:val="24"/>
          <w:szCs w:val="24"/>
        </w:rPr>
        <w:t>, L.G.</w:t>
      </w:r>
      <w:r w:rsidR="004D0A7D">
        <w:rPr>
          <w:bCs/>
          <w:sz w:val="24"/>
          <w:szCs w:val="24"/>
        </w:rPr>
        <w:t xml:space="preserve"> </w:t>
      </w:r>
      <w:r w:rsidRPr="00781EE4">
        <w:rPr>
          <w:bCs/>
          <w:sz w:val="24"/>
          <w:szCs w:val="24"/>
        </w:rPr>
        <w:t xml:space="preserve">(2014). The efficacy of Acceptance and Commitment Therapy: An updated systematic review and meta-analysis. </w:t>
      </w:r>
      <w:r w:rsidRPr="00781EE4">
        <w:rPr>
          <w:i/>
          <w:sz w:val="24"/>
          <w:szCs w:val="24"/>
          <w:lang w:val="en-GB"/>
        </w:rPr>
        <w:t>Behaviour Research and Therapy</w:t>
      </w:r>
      <w:r w:rsidRPr="00781EE4">
        <w:rPr>
          <w:sz w:val="24"/>
          <w:szCs w:val="24"/>
          <w:lang w:val="en-GB"/>
        </w:rPr>
        <w:t xml:space="preserve">, </w:t>
      </w:r>
      <w:r w:rsidRPr="004D0A7D">
        <w:rPr>
          <w:i/>
          <w:sz w:val="24"/>
          <w:szCs w:val="24"/>
          <w:lang w:val="en-GB"/>
        </w:rPr>
        <w:t>61,</w:t>
      </w:r>
      <w:r w:rsidRPr="00781EE4">
        <w:rPr>
          <w:sz w:val="24"/>
          <w:szCs w:val="24"/>
          <w:lang w:val="en-GB"/>
        </w:rPr>
        <w:t xml:space="preserve"> 105-121.</w:t>
      </w:r>
    </w:p>
    <w:p w:rsidR="008B60CC" w:rsidRDefault="008B60CC" w:rsidP="00A53A9F">
      <w:pPr>
        <w:spacing w:line="480" w:lineRule="auto"/>
        <w:rPr>
          <w:bCs/>
          <w:sz w:val="24"/>
          <w:szCs w:val="24"/>
        </w:rPr>
      </w:pPr>
    </w:p>
    <w:p w:rsidR="00230FB6" w:rsidRDefault="00230FB6" w:rsidP="00A53A9F">
      <w:pPr>
        <w:spacing w:line="480" w:lineRule="auto"/>
        <w:rPr>
          <w:bCs/>
          <w:sz w:val="24"/>
          <w:szCs w:val="24"/>
        </w:rPr>
      </w:pPr>
      <w:proofErr w:type="spellStart"/>
      <w:proofErr w:type="gramStart"/>
      <w:r w:rsidRPr="00230FB6">
        <w:rPr>
          <w:bCs/>
          <w:sz w:val="24"/>
          <w:szCs w:val="24"/>
        </w:rPr>
        <w:t>Ruddle</w:t>
      </w:r>
      <w:proofErr w:type="spellEnd"/>
      <w:r w:rsidRPr="00230FB6">
        <w:rPr>
          <w:bCs/>
          <w:sz w:val="24"/>
          <w:szCs w:val="24"/>
        </w:rPr>
        <w:t xml:space="preserve">, A., Mason, O., &amp; </w:t>
      </w:r>
      <w:proofErr w:type="spellStart"/>
      <w:r w:rsidRPr="00230FB6">
        <w:rPr>
          <w:bCs/>
          <w:sz w:val="24"/>
          <w:szCs w:val="24"/>
        </w:rPr>
        <w:t>Wykes</w:t>
      </w:r>
      <w:proofErr w:type="spellEnd"/>
      <w:r w:rsidRPr="00230FB6">
        <w:rPr>
          <w:bCs/>
          <w:sz w:val="24"/>
          <w:szCs w:val="24"/>
        </w:rPr>
        <w:t>, T. (2011).</w:t>
      </w:r>
      <w:proofErr w:type="gramEnd"/>
      <w:r w:rsidRPr="00230FB6">
        <w:rPr>
          <w:bCs/>
          <w:sz w:val="24"/>
          <w:szCs w:val="24"/>
        </w:rPr>
        <w:t xml:space="preserve"> A review of hearing voices groups: Evidence and </w:t>
      </w:r>
      <w:r>
        <w:rPr>
          <w:bCs/>
          <w:sz w:val="24"/>
          <w:szCs w:val="24"/>
        </w:rPr>
        <w:t xml:space="preserve">mechanisms of change. </w:t>
      </w:r>
      <w:r w:rsidRPr="00230FB6">
        <w:rPr>
          <w:bCs/>
          <w:i/>
          <w:sz w:val="24"/>
          <w:szCs w:val="24"/>
        </w:rPr>
        <w:t>Clinical Psychology Review, 31,</w:t>
      </w:r>
      <w:r w:rsidRPr="00230FB6">
        <w:rPr>
          <w:bCs/>
          <w:sz w:val="24"/>
          <w:szCs w:val="24"/>
        </w:rPr>
        <w:t xml:space="preserve"> 757-766.</w:t>
      </w:r>
    </w:p>
    <w:p w:rsidR="008B60CC" w:rsidRPr="00781EE4" w:rsidRDefault="008B60CC" w:rsidP="00A53A9F">
      <w:pPr>
        <w:spacing w:line="480" w:lineRule="auto"/>
        <w:rPr>
          <w:sz w:val="24"/>
          <w:szCs w:val="24"/>
        </w:rPr>
      </w:pPr>
    </w:p>
    <w:p w:rsidR="00A53A9F" w:rsidRDefault="00A53A9F" w:rsidP="00A53A9F">
      <w:pPr>
        <w:widowControl/>
        <w:overflowPunct/>
        <w:autoSpaceDE/>
        <w:autoSpaceDN/>
        <w:adjustRightInd/>
        <w:spacing w:line="480" w:lineRule="auto"/>
        <w:rPr>
          <w:kern w:val="0"/>
          <w:sz w:val="24"/>
          <w:szCs w:val="24"/>
          <w:lang w:val="en-GB" w:eastAsia="en-GB"/>
        </w:rPr>
      </w:pPr>
      <w:r w:rsidRPr="00C50DF0">
        <w:rPr>
          <w:kern w:val="0"/>
          <w:sz w:val="24"/>
          <w:szCs w:val="24"/>
          <w:lang w:val="en-GB" w:eastAsia="en-GB"/>
        </w:rPr>
        <w:t>Sheehan</w:t>
      </w:r>
      <w:r w:rsidR="00FE2CA2">
        <w:rPr>
          <w:kern w:val="0"/>
          <w:sz w:val="24"/>
          <w:szCs w:val="24"/>
          <w:lang w:val="en-GB" w:eastAsia="en-GB"/>
        </w:rPr>
        <w:t>,</w:t>
      </w:r>
      <w:r w:rsidRPr="00C50DF0">
        <w:rPr>
          <w:kern w:val="0"/>
          <w:sz w:val="24"/>
          <w:szCs w:val="24"/>
          <w:lang w:val="en-GB" w:eastAsia="en-GB"/>
        </w:rPr>
        <w:t xml:space="preserve"> D</w:t>
      </w:r>
      <w:r w:rsidR="00FE2CA2">
        <w:rPr>
          <w:kern w:val="0"/>
          <w:sz w:val="24"/>
          <w:szCs w:val="24"/>
          <w:lang w:val="en-GB" w:eastAsia="en-GB"/>
        </w:rPr>
        <w:t xml:space="preserve">. </w:t>
      </w:r>
      <w:r w:rsidRPr="00C50DF0">
        <w:rPr>
          <w:kern w:val="0"/>
          <w:sz w:val="24"/>
          <w:szCs w:val="24"/>
          <w:lang w:val="en-GB" w:eastAsia="en-GB"/>
        </w:rPr>
        <w:t>V</w:t>
      </w:r>
      <w:r w:rsidR="00FE2CA2">
        <w:rPr>
          <w:kern w:val="0"/>
          <w:sz w:val="24"/>
          <w:szCs w:val="24"/>
          <w:lang w:val="en-GB" w:eastAsia="en-GB"/>
        </w:rPr>
        <w:t>. (1983).</w:t>
      </w:r>
      <w:r w:rsidRPr="00C50DF0">
        <w:rPr>
          <w:kern w:val="0"/>
          <w:sz w:val="24"/>
          <w:szCs w:val="24"/>
          <w:lang w:val="en-GB" w:eastAsia="en-GB"/>
        </w:rPr>
        <w:t xml:space="preserve"> </w:t>
      </w:r>
      <w:proofErr w:type="gramStart"/>
      <w:r w:rsidRPr="00781EE4">
        <w:rPr>
          <w:i/>
          <w:iCs/>
          <w:kern w:val="0"/>
          <w:sz w:val="24"/>
          <w:szCs w:val="24"/>
          <w:lang w:val="en-GB" w:eastAsia="en-GB"/>
        </w:rPr>
        <w:t>The Anxiety Disease</w:t>
      </w:r>
      <w:r w:rsidRPr="00C50DF0">
        <w:rPr>
          <w:kern w:val="0"/>
          <w:sz w:val="24"/>
          <w:szCs w:val="24"/>
          <w:lang w:val="en-GB" w:eastAsia="en-GB"/>
        </w:rPr>
        <w:t>.</w:t>
      </w:r>
      <w:proofErr w:type="gramEnd"/>
      <w:r w:rsidRPr="00C50DF0">
        <w:rPr>
          <w:kern w:val="0"/>
          <w:sz w:val="24"/>
          <w:szCs w:val="24"/>
          <w:lang w:val="en-GB" w:eastAsia="en-GB"/>
        </w:rPr>
        <w:t xml:space="preserve"> New </w:t>
      </w:r>
      <w:r w:rsidR="00FE2CA2">
        <w:rPr>
          <w:kern w:val="0"/>
          <w:sz w:val="24"/>
          <w:szCs w:val="24"/>
          <w:lang w:val="en-GB" w:eastAsia="en-GB"/>
        </w:rPr>
        <w:t>York: Charles Scribner and Sons</w:t>
      </w:r>
      <w:r w:rsidRPr="00C50DF0">
        <w:rPr>
          <w:kern w:val="0"/>
          <w:sz w:val="24"/>
          <w:szCs w:val="24"/>
          <w:lang w:val="en-GB" w:eastAsia="en-GB"/>
        </w:rPr>
        <w:t xml:space="preserve">. </w:t>
      </w:r>
      <w:r w:rsidRPr="003D7063">
        <w:rPr>
          <w:noProof/>
          <w:color w:val="0000FF"/>
          <w:kern w:val="0"/>
          <w:sz w:val="24"/>
          <w:szCs w:val="24"/>
        </w:rPr>
        <w:drawing>
          <wp:inline distT="0" distB="0" distL="0" distR="0">
            <wp:extent cx="15240" cy="15240"/>
            <wp:effectExtent l="0" t="0" r="0" b="0"/>
            <wp:docPr id="1" name="Picture 1" descr="OpenUR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URL">
                      <a:hlinkClick r:id="rId11"/>
                    </pic:cNvPr>
                    <pic:cNvPicPr>
                      <a:picLocks noChangeAspect="1" noChangeArrowheads="1"/>
                    </pic:cNvPicPr>
                  </pic:nvPicPr>
                  <pic:blipFill>
                    <a:blip r:embed="rId12"/>
                    <a:srcRect/>
                    <a:stretch>
                      <a:fillRect/>
                    </a:stretch>
                  </pic:blipFill>
                  <pic:spPr bwMode="auto">
                    <a:xfrm>
                      <a:off x="0" y="0"/>
                      <a:ext cx="15240" cy="15240"/>
                    </a:xfrm>
                    <a:prstGeom prst="rect">
                      <a:avLst/>
                    </a:prstGeom>
                    <a:noFill/>
                    <a:ln w="9525">
                      <a:noFill/>
                      <a:miter lim="800000"/>
                      <a:headEnd/>
                      <a:tailEnd/>
                    </a:ln>
                  </pic:spPr>
                </pic:pic>
              </a:graphicData>
            </a:graphic>
          </wp:inline>
        </w:drawing>
      </w:r>
    </w:p>
    <w:p w:rsidR="00FE2CA2" w:rsidRPr="00781EE4" w:rsidRDefault="00FE2CA2" w:rsidP="00A53A9F">
      <w:pPr>
        <w:widowControl/>
        <w:overflowPunct/>
        <w:autoSpaceDE/>
        <w:autoSpaceDN/>
        <w:adjustRightInd/>
        <w:spacing w:line="480" w:lineRule="auto"/>
        <w:rPr>
          <w:kern w:val="0"/>
          <w:sz w:val="24"/>
          <w:szCs w:val="24"/>
          <w:lang w:val="en-GB" w:eastAsia="en-GB"/>
        </w:rPr>
      </w:pPr>
    </w:p>
    <w:p w:rsidR="00A53A9F" w:rsidRPr="00C50DF0" w:rsidRDefault="00A53A9F" w:rsidP="00A53A9F">
      <w:pPr>
        <w:widowControl/>
        <w:overflowPunct/>
        <w:autoSpaceDE/>
        <w:autoSpaceDN/>
        <w:adjustRightInd/>
        <w:spacing w:line="480" w:lineRule="auto"/>
        <w:rPr>
          <w:kern w:val="0"/>
          <w:sz w:val="24"/>
          <w:szCs w:val="24"/>
          <w:lang w:val="en-GB" w:eastAsia="en-GB"/>
        </w:rPr>
      </w:pPr>
      <w:proofErr w:type="spellStart"/>
      <w:proofErr w:type="gramStart"/>
      <w:r w:rsidRPr="00781EE4">
        <w:rPr>
          <w:sz w:val="24"/>
          <w:szCs w:val="24"/>
        </w:rPr>
        <w:t>StataCorp</w:t>
      </w:r>
      <w:proofErr w:type="spellEnd"/>
      <w:r w:rsidRPr="00781EE4">
        <w:rPr>
          <w:sz w:val="24"/>
          <w:szCs w:val="24"/>
        </w:rPr>
        <w:t>.</w:t>
      </w:r>
      <w:proofErr w:type="gramEnd"/>
      <w:r w:rsidRPr="00781EE4">
        <w:rPr>
          <w:sz w:val="24"/>
          <w:szCs w:val="24"/>
        </w:rPr>
        <w:t xml:space="preserve"> </w:t>
      </w:r>
      <w:r w:rsidR="00FE2CA2">
        <w:rPr>
          <w:sz w:val="24"/>
          <w:szCs w:val="24"/>
        </w:rPr>
        <w:t>(</w:t>
      </w:r>
      <w:r w:rsidRPr="00781EE4">
        <w:rPr>
          <w:sz w:val="24"/>
          <w:szCs w:val="24"/>
        </w:rPr>
        <w:t>2011</w:t>
      </w:r>
      <w:r w:rsidR="00FE2CA2">
        <w:rPr>
          <w:sz w:val="24"/>
          <w:szCs w:val="24"/>
        </w:rPr>
        <w:t>)</w:t>
      </w:r>
      <w:r w:rsidRPr="00781EE4">
        <w:rPr>
          <w:sz w:val="24"/>
          <w:szCs w:val="24"/>
        </w:rPr>
        <w:t xml:space="preserve">. </w:t>
      </w:r>
      <w:r w:rsidRPr="00781EE4">
        <w:rPr>
          <w:i/>
          <w:iCs/>
          <w:sz w:val="24"/>
          <w:szCs w:val="24"/>
        </w:rPr>
        <w:t>Stata Statistical Software: Release 12</w:t>
      </w:r>
      <w:r w:rsidRPr="00781EE4">
        <w:rPr>
          <w:sz w:val="24"/>
          <w:szCs w:val="24"/>
        </w:rPr>
        <w:t xml:space="preserve">. College Station, TX: </w:t>
      </w:r>
      <w:proofErr w:type="spellStart"/>
      <w:r w:rsidRPr="00781EE4">
        <w:rPr>
          <w:sz w:val="24"/>
          <w:szCs w:val="24"/>
        </w:rPr>
        <w:t>StataCorp</w:t>
      </w:r>
      <w:proofErr w:type="spellEnd"/>
      <w:r w:rsidRPr="00781EE4">
        <w:rPr>
          <w:sz w:val="24"/>
          <w:szCs w:val="24"/>
        </w:rPr>
        <w:t xml:space="preserve"> LP.</w:t>
      </w:r>
    </w:p>
    <w:p w:rsidR="00A53A9F" w:rsidRPr="00781EE4" w:rsidRDefault="00A53A9F" w:rsidP="00A53A9F">
      <w:pPr>
        <w:spacing w:line="480" w:lineRule="auto"/>
        <w:rPr>
          <w:sz w:val="24"/>
          <w:szCs w:val="24"/>
        </w:rPr>
      </w:pPr>
      <w:r w:rsidRPr="00781EE4">
        <w:rPr>
          <w:kern w:val="0"/>
          <w:sz w:val="24"/>
          <w:szCs w:val="24"/>
          <w:lang w:val="en-GB" w:eastAsia="en-GB"/>
        </w:rPr>
        <w:t xml:space="preserve">  </w:t>
      </w:r>
    </w:p>
    <w:p w:rsidR="00A53A9F" w:rsidRPr="00781EE4" w:rsidRDefault="00A53A9F" w:rsidP="00A53A9F">
      <w:pPr>
        <w:spacing w:line="480" w:lineRule="auto"/>
        <w:rPr>
          <w:sz w:val="24"/>
          <w:szCs w:val="24"/>
        </w:rPr>
      </w:pPr>
      <w:proofErr w:type="spellStart"/>
      <w:proofErr w:type="gramStart"/>
      <w:r w:rsidRPr="00781EE4">
        <w:rPr>
          <w:sz w:val="24"/>
          <w:szCs w:val="24"/>
          <w:lang w:val="en-AU"/>
        </w:rPr>
        <w:t>Strosahl</w:t>
      </w:r>
      <w:proofErr w:type="spellEnd"/>
      <w:r w:rsidRPr="00781EE4">
        <w:rPr>
          <w:sz w:val="24"/>
          <w:szCs w:val="24"/>
          <w:lang w:val="en-AU"/>
        </w:rPr>
        <w:t xml:space="preserve">, K., Robinson, P., &amp; </w:t>
      </w:r>
      <w:proofErr w:type="spellStart"/>
      <w:r w:rsidRPr="00781EE4">
        <w:rPr>
          <w:sz w:val="24"/>
          <w:szCs w:val="24"/>
          <w:lang w:val="en-AU"/>
        </w:rPr>
        <w:t>Gustavsson</w:t>
      </w:r>
      <w:proofErr w:type="spellEnd"/>
      <w:r w:rsidRPr="00781EE4">
        <w:rPr>
          <w:sz w:val="24"/>
          <w:szCs w:val="24"/>
          <w:lang w:val="en-AU"/>
        </w:rPr>
        <w:t>, T. (2012).</w:t>
      </w:r>
      <w:proofErr w:type="gramEnd"/>
      <w:r w:rsidRPr="00781EE4">
        <w:rPr>
          <w:sz w:val="24"/>
          <w:szCs w:val="24"/>
          <w:lang w:val="en-AU"/>
        </w:rPr>
        <w:t xml:space="preserve"> </w:t>
      </w:r>
      <w:r w:rsidRPr="00781EE4">
        <w:rPr>
          <w:i/>
          <w:iCs/>
          <w:sz w:val="24"/>
          <w:szCs w:val="24"/>
          <w:lang w:val="en-AU"/>
        </w:rPr>
        <w:t>Brief interventions for radical change: Principles and practice of focused acceptance and commitment therapy</w:t>
      </w:r>
      <w:r w:rsidRPr="00781EE4">
        <w:rPr>
          <w:sz w:val="24"/>
          <w:szCs w:val="24"/>
          <w:lang w:val="en-AU"/>
        </w:rPr>
        <w:t xml:space="preserve">. </w:t>
      </w:r>
      <w:proofErr w:type="gramStart"/>
      <w:r w:rsidRPr="00781EE4">
        <w:rPr>
          <w:sz w:val="24"/>
          <w:szCs w:val="24"/>
          <w:lang w:val="en-AU"/>
        </w:rPr>
        <w:t>New Harbinger Publications.</w:t>
      </w:r>
      <w:proofErr w:type="gramEnd"/>
    </w:p>
    <w:p w:rsidR="00230FB6" w:rsidRPr="00781EE4" w:rsidRDefault="00230FB6" w:rsidP="00230FB6">
      <w:pPr>
        <w:spacing w:line="480" w:lineRule="auto"/>
        <w:rPr>
          <w:bCs/>
          <w:sz w:val="24"/>
          <w:szCs w:val="24"/>
        </w:rPr>
      </w:pPr>
    </w:p>
    <w:p w:rsidR="00230FB6" w:rsidRDefault="00230FB6" w:rsidP="00230FB6">
      <w:pPr>
        <w:spacing w:line="480" w:lineRule="auto"/>
        <w:rPr>
          <w:bCs/>
          <w:sz w:val="24"/>
          <w:szCs w:val="24"/>
          <w:lang w:val="en-AU"/>
        </w:rPr>
      </w:pPr>
      <w:proofErr w:type="gramStart"/>
      <w:r>
        <w:rPr>
          <w:bCs/>
          <w:sz w:val="24"/>
          <w:szCs w:val="24"/>
          <w:lang w:val="en-AU"/>
        </w:rPr>
        <w:t>The Schizophrenia Commission</w:t>
      </w:r>
      <w:r w:rsidRPr="0016724A">
        <w:rPr>
          <w:bCs/>
          <w:sz w:val="24"/>
          <w:szCs w:val="24"/>
          <w:lang w:val="en-AU"/>
        </w:rPr>
        <w:t xml:space="preserve"> (2012).</w:t>
      </w:r>
      <w:proofErr w:type="gramEnd"/>
      <w:r w:rsidRPr="0016724A">
        <w:rPr>
          <w:bCs/>
          <w:sz w:val="24"/>
          <w:szCs w:val="24"/>
          <w:lang w:val="en-AU"/>
        </w:rPr>
        <w:t xml:space="preserve"> </w:t>
      </w:r>
      <w:r w:rsidRPr="008B60CC">
        <w:rPr>
          <w:bCs/>
          <w:i/>
          <w:sz w:val="24"/>
          <w:szCs w:val="24"/>
          <w:lang w:val="en-AU"/>
        </w:rPr>
        <w:t xml:space="preserve">The abandoned illness: a report from the Schizophrenia Commission. </w:t>
      </w:r>
      <w:r w:rsidRPr="008B60CC">
        <w:rPr>
          <w:bCs/>
          <w:iCs/>
          <w:sz w:val="24"/>
          <w:szCs w:val="24"/>
          <w:lang w:val="en-AU"/>
        </w:rPr>
        <w:t>London: Rethink Mental Illness</w:t>
      </w:r>
      <w:r w:rsidRPr="008B60CC">
        <w:rPr>
          <w:bCs/>
          <w:sz w:val="24"/>
          <w:szCs w:val="24"/>
          <w:lang w:val="en-AU"/>
        </w:rPr>
        <w:t>.</w:t>
      </w:r>
    </w:p>
    <w:p w:rsidR="00A53A9F" w:rsidRDefault="00A53A9F" w:rsidP="00A53A9F">
      <w:pPr>
        <w:pStyle w:val="desc"/>
        <w:spacing w:before="0" w:beforeAutospacing="0" w:after="0" w:afterAutospacing="0" w:line="480" w:lineRule="auto"/>
      </w:pPr>
    </w:p>
    <w:p w:rsidR="00A53A9F" w:rsidRPr="00781EE4" w:rsidRDefault="00A53A9F" w:rsidP="00A53A9F">
      <w:pPr>
        <w:pStyle w:val="desc"/>
        <w:spacing w:before="0" w:beforeAutospacing="0" w:after="0" w:afterAutospacing="0" w:line="480" w:lineRule="auto"/>
      </w:pPr>
      <w:proofErr w:type="gramStart"/>
      <w:r w:rsidRPr="00781EE4">
        <w:t>Waller</w:t>
      </w:r>
      <w:r w:rsidR="008B60CC">
        <w:t>,</w:t>
      </w:r>
      <w:r w:rsidRPr="00781EE4">
        <w:t xml:space="preserve"> H</w:t>
      </w:r>
      <w:r w:rsidR="008B60CC">
        <w:t>.</w:t>
      </w:r>
      <w:r w:rsidRPr="00781EE4">
        <w:t xml:space="preserve">, </w:t>
      </w:r>
      <w:proofErr w:type="spellStart"/>
      <w:r w:rsidRPr="00781EE4">
        <w:rPr>
          <w:bCs/>
        </w:rPr>
        <w:t>Garety</w:t>
      </w:r>
      <w:proofErr w:type="spellEnd"/>
      <w:r w:rsidR="008B60CC">
        <w:rPr>
          <w:bCs/>
        </w:rPr>
        <w:t>,</w:t>
      </w:r>
      <w:r w:rsidRPr="00781EE4">
        <w:t xml:space="preserve"> P</w:t>
      </w:r>
      <w:r w:rsidR="008B60CC">
        <w:t>.</w:t>
      </w:r>
      <w:r w:rsidRPr="00781EE4">
        <w:t>A</w:t>
      </w:r>
      <w:r w:rsidR="008B60CC">
        <w:t>.</w:t>
      </w:r>
      <w:r w:rsidRPr="00781EE4">
        <w:t xml:space="preserve">, </w:t>
      </w:r>
      <w:r w:rsidRPr="00781EE4">
        <w:rPr>
          <w:bCs/>
        </w:rPr>
        <w:t>Jolley</w:t>
      </w:r>
      <w:r w:rsidR="008B60CC">
        <w:rPr>
          <w:bCs/>
        </w:rPr>
        <w:t>,</w:t>
      </w:r>
      <w:r w:rsidRPr="00781EE4">
        <w:t xml:space="preserve"> S</w:t>
      </w:r>
      <w:r w:rsidR="008B60CC">
        <w:t>.</w:t>
      </w:r>
      <w:r w:rsidRPr="00781EE4">
        <w:t xml:space="preserve">, </w:t>
      </w:r>
      <w:proofErr w:type="spellStart"/>
      <w:r w:rsidRPr="00781EE4">
        <w:t>Fornells-Ambrojo</w:t>
      </w:r>
      <w:proofErr w:type="spellEnd"/>
      <w:r w:rsidR="008B60CC">
        <w:t>,</w:t>
      </w:r>
      <w:r w:rsidRPr="00781EE4">
        <w:t xml:space="preserve"> M</w:t>
      </w:r>
      <w:r w:rsidR="008B60CC">
        <w:t>.</w:t>
      </w:r>
      <w:r w:rsidRPr="00781EE4">
        <w:t xml:space="preserve">, </w:t>
      </w:r>
      <w:proofErr w:type="spellStart"/>
      <w:r w:rsidRPr="00781EE4">
        <w:t>Kuipers</w:t>
      </w:r>
      <w:proofErr w:type="spellEnd"/>
      <w:r w:rsidR="008B60CC">
        <w:t>,</w:t>
      </w:r>
      <w:r w:rsidRPr="00781EE4">
        <w:t xml:space="preserve"> E</w:t>
      </w:r>
      <w:r w:rsidR="008B60CC">
        <w:t>.</w:t>
      </w:r>
      <w:r w:rsidRPr="00781EE4">
        <w:t xml:space="preserve">, </w:t>
      </w:r>
      <w:proofErr w:type="spellStart"/>
      <w:r w:rsidRPr="00781EE4">
        <w:t>Onwumere</w:t>
      </w:r>
      <w:proofErr w:type="spellEnd"/>
      <w:r w:rsidR="008B60CC">
        <w:t>,</w:t>
      </w:r>
      <w:r w:rsidRPr="00781EE4">
        <w:t xml:space="preserve"> J</w:t>
      </w:r>
      <w:r w:rsidR="008B60CC">
        <w:t>.</w:t>
      </w:r>
      <w:r w:rsidRPr="00781EE4">
        <w:t>, Woodall</w:t>
      </w:r>
      <w:r w:rsidR="008B60CC">
        <w:t>,</w:t>
      </w:r>
      <w:r w:rsidRPr="00781EE4">
        <w:t xml:space="preserve"> A</w:t>
      </w:r>
      <w:r w:rsidR="008B60CC">
        <w:t>.</w:t>
      </w:r>
      <w:r w:rsidRPr="00781EE4">
        <w:t>, Emsley</w:t>
      </w:r>
      <w:r w:rsidR="008B60CC">
        <w:t>,</w:t>
      </w:r>
      <w:r w:rsidRPr="00781EE4">
        <w:t xml:space="preserve"> R</w:t>
      </w:r>
      <w:r w:rsidR="008B60CC">
        <w:t>.</w:t>
      </w:r>
      <w:r w:rsidRPr="00781EE4">
        <w:t xml:space="preserve">, </w:t>
      </w:r>
      <w:r w:rsidR="008B60CC">
        <w:t xml:space="preserve">&amp; </w:t>
      </w:r>
      <w:r w:rsidRPr="00781EE4">
        <w:t>Craig</w:t>
      </w:r>
      <w:r w:rsidR="008B60CC">
        <w:t>,</w:t>
      </w:r>
      <w:r w:rsidRPr="00781EE4">
        <w:t xml:space="preserve"> T. (2013).</w:t>
      </w:r>
      <w:proofErr w:type="gramEnd"/>
      <w:r w:rsidRPr="00781EE4">
        <w:t xml:space="preserve"> Low intensity cognitive behavioural therapy for psychosis: a pilot study. </w:t>
      </w:r>
      <w:r w:rsidRPr="008B60CC">
        <w:rPr>
          <w:rStyle w:val="jrnl"/>
          <w:i/>
        </w:rPr>
        <w:t>J</w:t>
      </w:r>
      <w:r w:rsidR="008B60CC" w:rsidRPr="008B60CC">
        <w:rPr>
          <w:rStyle w:val="jrnl"/>
          <w:i/>
        </w:rPr>
        <w:t>ournal of</w:t>
      </w:r>
      <w:r w:rsidRPr="008B60CC">
        <w:rPr>
          <w:rStyle w:val="jrnl"/>
          <w:i/>
        </w:rPr>
        <w:t xml:space="preserve"> </w:t>
      </w:r>
      <w:proofErr w:type="spellStart"/>
      <w:r w:rsidRPr="008B60CC">
        <w:rPr>
          <w:rStyle w:val="jrnl"/>
          <w:i/>
        </w:rPr>
        <w:t>Behav</w:t>
      </w:r>
      <w:r w:rsidR="008B60CC" w:rsidRPr="008B60CC">
        <w:rPr>
          <w:rStyle w:val="jrnl"/>
          <w:i/>
        </w:rPr>
        <w:t>ior</w:t>
      </w:r>
      <w:proofErr w:type="spellEnd"/>
      <w:r w:rsidRPr="008B60CC">
        <w:rPr>
          <w:rStyle w:val="jrnl"/>
          <w:i/>
        </w:rPr>
        <w:t xml:space="preserve"> Ther</w:t>
      </w:r>
      <w:r w:rsidR="008B60CC" w:rsidRPr="008B60CC">
        <w:rPr>
          <w:rStyle w:val="jrnl"/>
          <w:i/>
        </w:rPr>
        <w:t>apy and</w:t>
      </w:r>
      <w:r w:rsidRPr="008B60CC">
        <w:rPr>
          <w:rStyle w:val="jrnl"/>
          <w:i/>
        </w:rPr>
        <w:t xml:space="preserve"> Exp</w:t>
      </w:r>
      <w:r w:rsidR="008B60CC" w:rsidRPr="008B60CC">
        <w:rPr>
          <w:rStyle w:val="jrnl"/>
          <w:i/>
        </w:rPr>
        <w:t>erimental</w:t>
      </w:r>
      <w:r w:rsidRPr="008B60CC">
        <w:rPr>
          <w:rStyle w:val="jrnl"/>
          <w:i/>
        </w:rPr>
        <w:t xml:space="preserve"> Psychiatry, </w:t>
      </w:r>
      <w:r w:rsidRPr="008B60CC">
        <w:rPr>
          <w:i/>
        </w:rPr>
        <w:t>44,</w:t>
      </w:r>
      <w:r w:rsidRPr="00781EE4">
        <w:t xml:space="preserve"> 98-104.</w:t>
      </w:r>
    </w:p>
    <w:p w:rsidR="00A53A9F" w:rsidRDefault="00A53A9F" w:rsidP="00A53A9F">
      <w:pPr>
        <w:spacing w:line="480" w:lineRule="auto"/>
        <w:rPr>
          <w:sz w:val="24"/>
          <w:szCs w:val="24"/>
        </w:rPr>
      </w:pPr>
    </w:p>
    <w:p w:rsidR="00A53A9F" w:rsidRPr="00781EE4" w:rsidRDefault="00A53A9F" w:rsidP="00A53A9F">
      <w:pPr>
        <w:spacing w:line="480" w:lineRule="auto"/>
        <w:rPr>
          <w:sz w:val="24"/>
          <w:szCs w:val="24"/>
        </w:rPr>
      </w:pPr>
      <w:proofErr w:type="gramStart"/>
      <w:r w:rsidRPr="00781EE4">
        <w:rPr>
          <w:sz w:val="24"/>
          <w:szCs w:val="24"/>
        </w:rPr>
        <w:t xml:space="preserve">Walser, R.D. &amp; </w:t>
      </w:r>
      <w:proofErr w:type="spellStart"/>
      <w:r w:rsidRPr="00781EE4">
        <w:rPr>
          <w:sz w:val="24"/>
          <w:szCs w:val="24"/>
        </w:rPr>
        <w:t>Pistorello</w:t>
      </w:r>
      <w:proofErr w:type="spellEnd"/>
      <w:r w:rsidRPr="00781EE4">
        <w:rPr>
          <w:sz w:val="24"/>
          <w:szCs w:val="24"/>
        </w:rPr>
        <w:t>, J. (2004).</w:t>
      </w:r>
      <w:proofErr w:type="gramEnd"/>
      <w:r w:rsidRPr="00781EE4">
        <w:rPr>
          <w:sz w:val="24"/>
          <w:szCs w:val="24"/>
        </w:rPr>
        <w:t xml:space="preserve"> ACT in group format. </w:t>
      </w:r>
      <w:r w:rsidR="00230FB6">
        <w:rPr>
          <w:sz w:val="24"/>
          <w:szCs w:val="24"/>
        </w:rPr>
        <w:t>I</w:t>
      </w:r>
      <w:r w:rsidRPr="00781EE4">
        <w:rPr>
          <w:sz w:val="24"/>
          <w:szCs w:val="24"/>
        </w:rPr>
        <w:t xml:space="preserve">n </w:t>
      </w:r>
      <w:r w:rsidR="00230FB6">
        <w:rPr>
          <w:sz w:val="24"/>
          <w:szCs w:val="24"/>
        </w:rPr>
        <w:t xml:space="preserve">S. C. </w:t>
      </w:r>
      <w:r w:rsidRPr="00781EE4">
        <w:rPr>
          <w:sz w:val="24"/>
          <w:szCs w:val="24"/>
        </w:rPr>
        <w:t xml:space="preserve">Hayes, </w:t>
      </w:r>
      <w:r w:rsidR="00230FB6">
        <w:rPr>
          <w:sz w:val="24"/>
          <w:szCs w:val="24"/>
        </w:rPr>
        <w:t>&amp;</w:t>
      </w:r>
      <w:r w:rsidRPr="00781EE4">
        <w:rPr>
          <w:sz w:val="24"/>
          <w:szCs w:val="24"/>
        </w:rPr>
        <w:t xml:space="preserve"> </w:t>
      </w:r>
      <w:r w:rsidR="00230FB6" w:rsidRPr="00781EE4">
        <w:rPr>
          <w:sz w:val="24"/>
          <w:szCs w:val="24"/>
        </w:rPr>
        <w:t xml:space="preserve">K.D. </w:t>
      </w:r>
      <w:proofErr w:type="spellStart"/>
      <w:r w:rsidRPr="00781EE4">
        <w:rPr>
          <w:sz w:val="24"/>
          <w:szCs w:val="24"/>
        </w:rPr>
        <w:t>Str</w:t>
      </w:r>
      <w:r w:rsidR="00230FB6">
        <w:rPr>
          <w:sz w:val="24"/>
          <w:szCs w:val="24"/>
        </w:rPr>
        <w:t>osahl</w:t>
      </w:r>
      <w:proofErr w:type="spellEnd"/>
      <w:r w:rsidR="00230FB6">
        <w:rPr>
          <w:sz w:val="24"/>
          <w:szCs w:val="24"/>
        </w:rPr>
        <w:t xml:space="preserve"> </w:t>
      </w:r>
      <w:r w:rsidRPr="00781EE4">
        <w:rPr>
          <w:sz w:val="24"/>
          <w:szCs w:val="24"/>
        </w:rPr>
        <w:t>(</w:t>
      </w:r>
      <w:r w:rsidR="00230FB6">
        <w:rPr>
          <w:sz w:val="24"/>
          <w:szCs w:val="24"/>
        </w:rPr>
        <w:t>Eds.),</w:t>
      </w:r>
      <w:r w:rsidRPr="00781EE4">
        <w:rPr>
          <w:sz w:val="24"/>
          <w:szCs w:val="24"/>
        </w:rPr>
        <w:t xml:space="preserve"> </w:t>
      </w:r>
      <w:proofErr w:type="gramStart"/>
      <w:r w:rsidRPr="00230FB6">
        <w:rPr>
          <w:i/>
          <w:sz w:val="24"/>
          <w:szCs w:val="24"/>
        </w:rPr>
        <w:t>A</w:t>
      </w:r>
      <w:proofErr w:type="gramEnd"/>
      <w:r w:rsidRPr="00230FB6">
        <w:rPr>
          <w:i/>
          <w:sz w:val="24"/>
          <w:szCs w:val="24"/>
        </w:rPr>
        <w:t xml:space="preserve"> practical guide to Acceptance an</w:t>
      </w:r>
      <w:r w:rsidR="00230FB6" w:rsidRPr="00230FB6">
        <w:rPr>
          <w:i/>
          <w:sz w:val="24"/>
          <w:szCs w:val="24"/>
        </w:rPr>
        <w:t>d Commitment Therapy</w:t>
      </w:r>
      <w:r w:rsidR="00230FB6">
        <w:rPr>
          <w:sz w:val="24"/>
          <w:szCs w:val="24"/>
        </w:rPr>
        <w:t xml:space="preserve"> (chapter 14).  </w:t>
      </w:r>
      <w:proofErr w:type="gramStart"/>
      <w:r w:rsidR="00230FB6">
        <w:rPr>
          <w:sz w:val="24"/>
          <w:szCs w:val="24"/>
        </w:rPr>
        <w:t xml:space="preserve">Springer </w:t>
      </w:r>
      <w:r w:rsidRPr="00781EE4">
        <w:rPr>
          <w:sz w:val="24"/>
          <w:szCs w:val="24"/>
        </w:rPr>
        <w:t>US.</w:t>
      </w:r>
      <w:proofErr w:type="gramEnd"/>
    </w:p>
    <w:p w:rsidR="00230FB6" w:rsidRPr="00781EE4" w:rsidRDefault="00230FB6" w:rsidP="00A53A9F">
      <w:pPr>
        <w:spacing w:line="480" w:lineRule="auto"/>
        <w:rPr>
          <w:sz w:val="24"/>
          <w:szCs w:val="24"/>
        </w:rPr>
      </w:pPr>
    </w:p>
    <w:p w:rsidR="00A53A9F" w:rsidRPr="00781EE4" w:rsidRDefault="00FE2CA2" w:rsidP="00A53A9F">
      <w:pPr>
        <w:pStyle w:val="Title1"/>
        <w:spacing w:before="0" w:beforeAutospacing="0" w:after="0" w:afterAutospacing="0" w:line="480" w:lineRule="auto"/>
      </w:pPr>
      <w:proofErr w:type="gramStart"/>
      <w:r w:rsidRPr="005C7F52">
        <w:rPr>
          <w:lang w:val="en-AU"/>
        </w:rPr>
        <w:t xml:space="preserve">White, I. R., Horton, N. J., </w:t>
      </w:r>
      <w:r w:rsidR="00A53A9F" w:rsidRPr="00781EE4">
        <w:t>Carpenter</w:t>
      </w:r>
      <w:r>
        <w:t>,</w:t>
      </w:r>
      <w:r w:rsidR="00A53A9F" w:rsidRPr="00781EE4">
        <w:t xml:space="preserve"> J</w:t>
      </w:r>
      <w:r>
        <w:t>.</w:t>
      </w:r>
      <w:r w:rsidR="00A53A9F" w:rsidRPr="00781EE4">
        <w:t xml:space="preserve">, </w:t>
      </w:r>
      <w:r>
        <w:t xml:space="preserve">&amp; </w:t>
      </w:r>
      <w:proofErr w:type="spellStart"/>
      <w:r w:rsidR="00A53A9F" w:rsidRPr="00781EE4">
        <w:t>Pocock</w:t>
      </w:r>
      <w:proofErr w:type="spellEnd"/>
      <w:r>
        <w:t>,</w:t>
      </w:r>
      <w:r w:rsidR="00A53A9F" w:rsidRPr="00781EE4">
        <w:t xml:space="preserve"> S</w:t>
      </w:r>
      <w:r>
        <w:t xml:space="preserve">. </w:t>
      </w:r>
      <w:r w:rsidR="00A53A9F" w:rsidRPr="00781EE4">
        <w:t xml:space="preserve">J. </w:t>
      </w:r>
      <w:r>
        <w:t xml:space="preserve">(2011) </w:t>
      </w:r>
      <w:r w:rsidR="00A53A9F" w:rsidRPr="00781EE4">
        <w:t xml:space="preserve">Strategy for intention to treat analysis in randomised </w:t>
      </w:r>
      <w:r w:rsidR="00A53A9F" w:rsidRPr="00781EE4">
        <w:rPr>
          <w:bCs/>
        </w:rPr>
        <w:t>trials</w:t>
      </w:r>
      <w:r w:rsidR="00A53A9F" w:rsidRPr="00781EE4">
        <w:t xml:space="preserve"> with </w:t>
      </w:r>
      <w:r w:rsidR="00A53A9F" w:rsidRPr="00781EE4">
        <w:rPr>
          <w:bCs/>
        </w:rPr>
        <w:t>missing</w:t>
      </w:r>
      <w:r w:rsidR="00A53A9F" w:rsidRPr="00781EE4">
        <w:t xml:space="preserve"> outcome data.</w:t>
      </w:r>
      <w:proofErr w:type="gramEnd"/>
      <w:r>
        <w:t xml:space="preserve"> </w:t>
      </w:r>
      <w:r w:rsidRPr="005C7F52">
        <w:rPr>
          <w:i/>
          <w:iCs/>
          <w:lang w:val="en-AU"/>
        </w:rPr>
        <w:t>B</w:t>
      </w:r>
      <w:r>
        <w:rPr>
          <w:i/>
          <w:iCs/>
          <w:lang w:val="en-AU"/>
        </w:rPr>
        <w:t xml:space="preserve">ritish </w:t>
      </w:r>
      <w:r w:rsidRPr="005C7F52">
        <w:rPr>
          <w:i/>
          <w:iCs/>
          <w:lang w:val="en-AU"/>
        </w:rPr>
        <w:t>M</w:t>
      </w:r>
      <w:r>
        <w:rPr>
          <w:i/>
          <w:iCs/>
          <w:lang w:val="en-AU"/>
        </w:rPr>
        <w:t xml:space="preserve">edical </w:t>
      </w:r>
      <w:r w:rsidRPr="005C7F52">
        <w:rPr>
          <w:i/>
          <w:iCs/>
          <w:lang w:val="en-AU"/>
        </w:rPr>
        <w:t>J</w:t>
      </w:r>
      <w:r>
        <w:rPr>
          <w:i/>
          <w:iCs/>
          <w:lang w:val="en-AU"/>
        </w:rPr>
        <w:t>ournal</w:t>
      </w:r>
      <w:r w:rsidRPr="005C7F52">
        <w:rPr>
          <w:lang w:val="en-AU"/>
        </w:rPr>
        <w:t xml:space="preserve">, </w:t>
      </w:r>
      <w:r w:rsidRPr="005C7F52">
        <w:rPr>
          <w:i/>
          <w:iCs/>
          <w:lang w:val="en-AU"/>
        </w:rPr>
        <w:t>342</w:t>
      </w:r>
      <w:proofErr w:type="gramStart"/>
      <w:r>
        <w:rPr>
          <w:i/>
          <w:iCs/>
          <w:lang w:val="en-AU"/>
        </w:rPr>
        <w:t>,</w:t>
      </w:r>
      <w:r w:rsidR="00A53A9F" w:rsidRPr="00781EE4">
        <w:t>d40</w:t>
      </w:r>
      <w:proofErr w:type="gramEnd"/>
      <w:r w:rsidR="00A53A9F" w:rsidRPr="00781EE4">
        <w:t>.</w:t>
      </w:r>
    </w:p>
    <w:p w:rsidR="00A53A9F" w:rsidRDefault="00A53A9F" w:rsidP="00A53A9F">
      <w:pPr>
        <w:spacing w:line="480" w:lineRule="auto"/>
        <w:rPr>
          <w:rStyle w:val="highlight"/>
          <w:color w:val="0000FF"/>
          <w:sz w:val="24"/>
          <w:szCs w:val="24"/>
          <w:u w:val="single"/>
        </w:rPr>
      </w:pPr>
    </w:p>
    <w:p w:rsidR="00A53A9F" w:rsidRDefault="004D0A7D" w:rsidP="00A53A9F">
      <w:pPr>
        <w:pStyle w:val="Title1"/>
        <w:spacing w:before="0" w:beforeAutospacing="0" w:after="0" w:afterAutospacing="0" w:line="480" w:lineRule="auto"/>
        <w:rPr>
          <w:kern w:val="28"/>
          <w:lang w:val="en-AU" w:eastAsia="en-US"/>
        </w:rPr>
      </w:pPr>
      <w:proofErr w:type="gramStart"/>
      <w:r w:rsidRPr="004D0A7D">
        <w:rPr>
          <w:kern w:val="28"/>
          <w:lang w:val="en-AU" w:eastAsia="en-US"/>
        </w:rPr>
        <w:t xml:space="preserve">White, R., </w:t>
      </w:r>
      <w:proofErr w:type="spellStart"/>
      <w:r w:rsidRPr="004D0A7D">
        <w:rPr>
          <w:kern w:val="28"/>
          <w:lang w:val="en-AU" w:eastAsia="en-US"/>
        </w:rPr>
        <w:t>Gumley</w:t>
      </w:r>
      <w:proofErr w:type="spellEnd"/>
      <w:r w:rsidRPr="004D0A7D">
        <w:rPr>
          <w:kern w:val="28"/>
          <w:lang w:val="en-AU" w:eastAsia="en-US"/>
        </w:rPr>
        <w:t xml:space="preserve">, A., McTaggart, J., </w:t>
      </w:r>
      <w:proofErr w:type="spellStart"/>
      <w:r w:rsidRPr="004D0A7D">
        <w:rPr>
          <w:kern w:val="28"/>
          <w:lang w:val="en-AU" w:eastAsia="en-US"/>
        </w:rPr>
        <w:t>Rattrie</w:t>
      </w:r>
      <w:proofErr w:type="spellEnd"/>
      <w:r w:rsidRPr="004D0A7D">
        <w:rPr>
          <w:kern w:val="28"/>
          <w:lang w:val="en-AU" w:eastAsia="en-US"/>
        </w:rPr>
        <w:t xml:space="preserve">, L., </w:t>
      </w:r>
      <w:proofErr w:type="spellStart"/>
      <w:r w:rsidRPr="004D0A7D">
        <w:rPr>
          <w:kern w:val="28"/>
          <w:lang w:val="en-AU" w:eastAsia="en-US"/>
        </w:rPr>
        <w:t>McConville</w:t>
      </w:r>
      <w:proofErr w:type="spellEnd"/>
      <w:r w:rsidRPr="004D0A7D">
        <w:rPr>
          <w:kern w:val="28"/>
          <w:lang w:val="en-AU" w:eastAsia="en-US"/>
        </w:rPr>
        <w:t xml:space="preserve">, D., </w:t>
      </w:r>
      <w:proofErr w:type="spellStart"/>
      <w:r w:rsidRPr="004D0A7D">
        <w:rPr>
          <w:kern w:val="28"/>
          <w:lang w:val="en-AU" w:eastAsia="en-US"/>
        </w:rPr>
        <w:t>Cleare</w:t>
      </w:r>
      <w:proofErr w:type="spellEnd"/>
      <w:r w:rsidRPr="004D0A7D">
        <w:rPr>
          <w:kern w:val="28"/>
          <w:lang w:val="en-AU" w:eastAsia="en-US"/>
        </w:rPr>
        <w:t>, S., &amp; Mitchell, G. (2011).</w:t>
      </w:r>
      <w:proofErr w:type="gramEnd"/>
      <w:r w:rsidRPr="004D0A7D">
        <w:rPr>
          <w:kern w:val="28"/>
          <w:lang w:val="en-AU" w:eastAsia="en-US"/>
        </w:rPr>
        <w:t xml:space="preserve"> </w:t>
      </w:r>
      <w:proofErr w:type="gramStart"/>
      <w:r w:rsidRPr="004D0A7D">
        <w:rPr>
          <w:kern w:val="28"/>
          <w:lang w:val="en-AU" w:eastAsia="en-US"/>
        </w:rPr>
        <w:t>A feasibility study of Acceptance and Commitment Therapy for emotional dysfunction following psychosis.</w:t>
      </w:r>
      <w:proofErr w:type="gramEnd"/>
      <w:r w:rsidRPr="004D0A7D">
        <w:rPr>
          <w:kern w:val="28"/>
          <w:lang w:val="en-AU" w:eastAsia="en-US"/>
        </w:rPr>
        <w:t xml:space="preserve"> </w:t>
      </w:r>
      <w:proofErr w:type="gramStart"/>
      <w:r w:rsidRPr="004D0A7D">
        <w:rPr>
          <w:i/>
          <w:iCs/>
          <w:kern w:val="28"/>
          <w:lang w:val="en-AU" w:eastAsia="en-US"/>
        </w:rPr>
        <w:t>Behaviour research and therapy</w:t>
      </w:r>
      <w:r w:rsidRPr="004D0A7D">
        <w:rPr>
          <w:kern w:val="28"/>
          <w:lang w:val="en-AU" w:eastAsia="en-US"/>
        </w:rPr>
        <w:t xml:space="preserve">, </w:t>
      </w:r>
      <w:r w:rsidRPr="004D0A7D">
        <w:rPr>
          <w:i/>
          <w:iCs/>
          <w:kern w:val="28"/>
          <w:lang w:val="en-AU" w:eastAsia="en-US"/>
        </w:rPr>
        <w:t>49</w:t>
      </w:r>
      <w:r w:rsidRPr="004D0A7D">
        <w:rPr>
          <w:kern w:val="28"/>
          <w:lang w:val="en-AU" w:eastAsia="en-US"/>
        </w:rPr>
        <w:t>(12), 901-907.</w:t>
      </w:r>
      <w:proofErr w:type="gramEnd"/>
    </w:p>
    <w:p w:rsidR="004D0A7D" w:rsidRDefault="004D0A7D" w:rsidP="00A53A9F">
      <w:pPr>
        <w:pStyle w:val="Title1"/>
        <w:spacing w:before="0" w:beforeAutospacing="0" w:after="0" w:afterAutospacing="0" w:line="480" w:lineRule="auto"/>
        <w:rPr>
          <w:bCs/>
        </w:rPr>
      </w:pPr>
    </w:p>
    <w:p w:rsidR="00A53A9F" w:rsidRPr="00781EE4" w:rsidRDefault="00A53A9F" w:rsidP="00A53A9F">
      <w:pPr>
        <w:pStyle w:val="Title1"/>
        <w:spacing w:before="0" w:beforeAutospacing="0" w:after="0" w:afterAutospacing="0" w:line="480" w:lineRule="auto"/>
      </w:pPr>
      <w:proofErr w:type="spellStart"/>
      <w:r w:rsidRPr="00781EE4">
        <w:rPr>
          <w:bCs/>
        </w:rPr>
        <w:t>Zettle</w:t>
      </w:r>
      <w:proofErr w:type="spellEnd"/>
      <w:r w:rsidR="00411A9B">
        <w:rPr>
          <w:bCs/>
        </w:rPr>
        <w:t>,</w:t>
      </w:r>
      <w:r w:rsidRPr="00781EE4">
        <w:t xml:space="preserve"> R</w:t>
      </w:r>
      <w:r w:rsidR="00411A9B">
        <w:t xml:space="preserve">. </w:t>
      </w:r>
      <w:r w:rsidRPr="00781EE4">
        <w:t>D</w:t>
      </w:r>
      <w:r w:rsidR="00411A9B">
        <w:t>.</w:t>
      </w:r>
      <w:r w:rsidRPr="00781EE4">
        <w:t>, Rains</w:t>
      </w:r>
      <w:r w:rsidR="00411A9B">
        <w:t>,</w:t>
      </w:r>
      <w:r w:rsidRPr="00781EE4">
        <w:t xml:space="preserve"> J</w:t>
      </w:r>
      <w:r w:rsidR="00411A9B">
        <w:t xml:space="preserve">. </w:t>
      </w:r>
      <w:r w:rsidRPr="00781EE4">
        <w:t>C</w:t>
      </w:r>
      <w:proofErr w:type="gramStart"/>
      <w:r w:rsidR="00411A9B">
        <w:t xml:space="preserve">. </w:t>
      </w:r>
      <w:r w:rsidRPr="00781EE4">
        <w:t>,</w:t>
      </w:r>
      <w:proofErr w:type="gramEnd"/>
      <w:r w:rsidRPr="00781EE4">
        <w:t xml:space="preserve"> </w:t>
      </w:r>
      <w:r w:rsidR="00411A9B">
        <w:t xml:space="preserve">&amp; </w:t>
      </w:r>
      <w:r w:rsidRPr="00781EE4">
        <w:t>Hayes</w:t>
      </w:r>
      <w:r w:rsidR="00411A9B">
        <w:t>,</w:t>
      </w:r>
      <w:r w:rsidRPr="00781EE4">
        <w:t xml:space="preserve"> S</w:t>
      </w:r>
      <w:r w:rsidR="00411A9B">
        <w:t xml:space="preserve">. </w:t>
      </w:r>
      <w:r w:rsidRPr="00781EE4">
        <w:t>C.</w:t>
      </w:r>
      <w:r w:rsidR="00411A9B">
        <w:t xml:space="preserve"> </w:t>
      </w:r>
      <w:r w:rsidRPr="00781EE4">
        <w:t xml:space="preserve">(2011). Processes of change in </w:t>
      </w:r>
      <w:r w:rsidRPr="00781EE4">
        <w:rPr>
          <w:bCs/>
        </w:rPr>
        <w:t>acceptance</w:t>
      </w:r>
      <w:r w:rsidRPr="00781EE4">
        <w:t xml:space="preserve"> and commitment therapy and cognitive therapy for depression: a mediation reanalysis of </w:t>
      </w:r>
      <w:proofErr w:type="spellStart"/>
      <w:r w:rsidRPr="00781EE4">
        <w:rPr>
          <w:bCs/>
        </w:rPr>
        <w:t>Zettle</w:t>
      </w:r>
      <w:proofErr w:type="spellEnd"/>
      <w:r w:rsidRPr="00781EE4">
        <w:t xml:space="preserve"> and Rains. </w:t>
      </w:r>
      <w:proofErr w:type="spellStart"/>
      <w:proofErr w:type="gramStart"/>
      <w:r w:rsidRPr="00411A9B">
        <w:rPr>
          <w:rStyle w:val="jrnl"/>
          <w:i/>
        </w:rPr>
        <w:t>Behav</w:t>
      </w:r>
      <w:r w:rsidR="00411A9B" w:rsidRPr="00411A9B">
        <w:rPr>
          <w:rStyle w:val="jrnl"/>
          <w:i/>
        </w:rPr>
        <w:t>ior</w:t>
      </w:r>
      <w:proofErr w:type="spellEnd"/>
      <w:r w:rsidRPr="00411A9B">
        <w:rPr>
          <w:rStyle w:val="jrnl"/>
          <w:i/>
        </w:rPr>
        <w:t xml:space="preserve"> Modif</w:t>
      </w:r>
      <w:r w:rsidR="00411A9B" w:rsidRPr="00411A9B">
        <w:rPr>
          <w:rStyle w:val="jrnl"/>
          <w:i/>
        </w:rPr>
        <w:t xml:space="preserve">ication, </w:t>
      </w:r>
      <w:r w:rsidR="00411A9B" w:rsidRPr="00411A9B">
        <w:rPr>
          <w:i/>
        </w:rPr>
        <w:t>35,</w:t>
      </w:r>
      <w:r w:rsidR="00411A9B">
        <w:t xml:space="preserve"> </w:t>
      </w:r>
      <w:r w:rsidRPr="00781EE4">
        <w:t>265-83.</w:t>
      </w:r>
      <w:proofErr w:type="gramEnd"/>
    </w:p>
    <w:p w:rsidR="00A53A9F" w:rsidRDefault="00A53A9F" w:rsidP="00A53A9F">
      <w:pPr>
        <w:spacing w:line="480" w:lineRule="auto"/>
        <w:rPr>
          <w:sz w:val="24"/>
          <w:szCs w:val="24"/>
        </w:rPr>
      </w:pPr>
    </w:p>
    <w:p w:rsidR="00AD6555" w:rsidRDefault="00FE2CA2" w:rsidP="00746B81">
      <w:pPr>
        <w:spacing w:line="480" w:lineRule="auto"/>
        <w:rPr>
          <w:kern w:val="0"/>
          <w:sz w:val="24"/>
          <w:szCs w:val="24"/>
          <w:lang w:eastAsia="en-GB"/>
        </w:rPr>
      </w:pPr>
      <w:proofErr w:type="spellStart"/>
      <w:proofErr w:type="gramStart"/>
      <w:r w:rsidRPr="00685A31">
        <w:rPr>
          <w:kern w:val="0"/>
          <w:sz w:val="24"/>
          <w:szCs w:val="24"/>
          <w:lang w:val="en-AU" w:eastAsia="en-GB"/>
        </w:rPr>
        <w:t>Zigmond</w:t>
      </w:r>
      <w:proofErr w:type="spellEnd"/>
      <w:r w:rsidRPr="00685A31">
        <w:rPr>
          <w:kern w:val="0"/>
          <w:sz w:val="24"/>
          <w:szCs w:val="24"/>
          <w:lang w:val="en-AU" w:eastAsia="en-GB"/>
        </w:rPr>
        <w:t xml:space="preserve">, A. S., &amp; </w:t>
      </w:r>
      <w:proofErr w:type="spellStart"/>
      <w:r w:rsidRPr="00685A31">
        <w:rPr>
          <w:kern w:val="0"/>
          <w:sz w:val="24"/>
          <w:szCs w:val="24"/>
          <w:lang w:val="en-AU" w:eastAsia="en-GB"/>
        </w:rPr>
        <w:t>Snaith</w:t>
      </w:r>
      <w:proofErr w:type="spellEnd"/>
      <w:r w:rsidRPr="00685A31">
        <w:rPr>
          <w:kern w:val="0"/>
          <w:sz w:val="24"/>
          <w:szCs w:val="24"/>
          <w:lang w:val="en-AU" w:eastAsia="en-GB"/>
        </w:rPr>
        <w:t>, R. P. (1983).</w:t>
      </w:r>
      <w:proofErr w:type="gramEnd"/>
      <w:r w:rsidRPr="00685A31">
        <w:rPr>
          <w:kern w:val="0"/>
          <w:sz w:val="24"/>
          <w:szCs w:val="24"/>
          <w:lang w:val="en-AU" w:eastAsia="en-GB"/>
        </w:rPr>
        <w:t xml:space="preserve"> The hospital anxiety and depression scale. </w:t>
      </w:r>
      <w:proofErr w:type="spellStart"/>
      <w:r>
        <w:rPr>
          <w:i/>
          <w:iCs/>
          <w:kern w:val="0"/>
          <w:sz w:val="24"/>
          <w:szCs w:val="24"/>
          <w:lang w:val="en-AU" w:eastAsia="en-GB"/>
        </w:rPr>
        <w:t>Acta</w:t>
      </w:r>
      <w:proofErr w:type="spellEnd"/>
      <w:r>
        <w:rPr>
          <w:i/>
          <w:iCs/>
          <w:kern w:val="0"/>
          <w:sz w:val="24"/>
          <w:szCs w:val="24"/>
          <w:lang w:val="en-AU" w:eastAsia="en-GB"/>
        </w:rPr>
        <w:t xml:space="preserve"> </w:t>
      </w:r>
      <w:proofErr w:type="spellStart"/>
      <w:r>
        <w:rPr>
          <w:i/>
          <w:iCs/>
          <w:kern w:val="0"/>
          <w:sz w:val="24"/>
          <w:szCs w:val="24"/>
          <w:lang w:val="en-AU" w:eastAsia="en-GB"/>
        </w:rPr>
        <w:t>Psychiatrica</w:t>
      </w:r>
      <w:proofErr w:type="spellEnd"/>
      <w:r>
        <w:rPr>
          <w:i/>
          <w:iCs/>
          <w:kern w:val="0"/>
          <w:sz w:val="24"/>
          <w:szCs w:val="24"/>
          <w:lang w:val="en-AU" w:eastAsia="en-GB"/>
        </w:rPr>
        <w:t xml:space="preserve"> </w:t>
      </w:r>
      <w:proofErr w:type="spellStart"/>
      <w:r>
        <w:rPr>
          <w:i/>
          <w:iCs/>
          <w:kern w:val="0"/>
          <w:sz w:val="24"/>
          <w:szCs w:val="24"/>
          <w:lang w:val="en-AU" w:eastAsia="en-GB"/>
        </w:rPr>
        <w:t>S</w:t>
      </w:r>
      <w:r w:rsidRPr="00685A31">
        <w:rPr>
          <w:i/>
          <w:iCs/>
          <w:kern w:val="0"/>
          <w:sz w:val="24"/>
          <w:szCs w:val="24"/>
          <w:lang w:val="en-AU" w:eastAsia="en-GB"/>
        </w:rPr>
        <w:t>candinavica</w:t>
      </w:r>
      <w:proofErr w:type="spellEnd"/>
      <w:r w:rsidRPr="00685A31">
        <w:rPr>
          <w:kern w:val="0"/>
          <w:sz w:val="24"/>
          <w:szCs w:val="24"/>
          <w:lang w:val="en-AU" w:eastAsia="en-GB"/>
        </w:rPr>
        <w:t xml:space="preserve">, </w:t>
      </w:r>
      <w:r>
        <w:rPr>
          <w:i/>
          <w:iCs/>
          <w:kern w:val="0"/>
          <w:sz w:val="24"/>
          <w:szCs w:val="24"/>
          <w:lang w:val="en-AU" w:eastAsia="en-GB"/>
        </w:rPr>
        <w:t>67</w:t>
      </w:r>
      <w:r w:rsidRPr="00685A31">
        <w:rPr>
          <w:kern w:val="0"/>
          <w:sz w:val="24"/>
          <w:szCs w:val="24"/>
          <w:lang w:val="en-AU" w:eastAsia="en-GB"/>
        </w:rPr>
        <w:t>, 361-370.</w:t>
      </w:r>
    </w:p>
    <w:p w:rsidR="001C6734" w:rsidRDefault="001C6734">
      <w:pPr>
        <w:widowControl/>
        <w:overflowPunct/>
        <w:autoSpaceDE/>
        <w:autoSpaceDN/>
        <w:adjustRightInd/>
        <w:spacing w:after="200" w:line="276" w:lineRule="auto"/>
        <w:rPr>
          <w:b/>
          <w:kern w:val="0"/>
          <w:sz w:val="24"/>
          <w:szCs w:val="24"/>
          <w:highlight w:val="yellow"/>
          <w:lang w:eastAsia="en-GB"/>
        </w:rPr>
      </w:pPr>
      <w:r>
        <w:rPr>
          <w:b/>
          <w:kern w:val="0"/>
          <w:sz w:val="24"/>
          <w:szCs w:val="24"/>
          <w:highlight w:val="yellow"/>
          <w:lang w:eastAsia="en-GB"/>
        </w:rPr>
        <w:br w:type="page"/>
      </w:r>
    </w:p>
    <w:tbl>
      <w:tblPr>
        <w:tblStyle w:val="TableGrid"/>
        <w:tblpPr w:leftFromText="180" w:rightFromText="180" w:tblpY="881"/>
        <w:tblW w:w="0" w:type="auto"/>
        <w:tblLook w:val="04A0" w:firstRow="1" w:lastRow="0" w:firstColumn="1" w:lastColumn="0" w:noHBand="0" w:noVBand="1"/>
      </w:tblPr>
      <w:tblGrid>
        <w:gridCol w:w="4219"/>
        <w:gridCol w:w="2410"/>
      </w:tblGrid>
      <w:tr w:rsidR="006008D6" w:rsidRPr="009C7F63" w:rsidTr="00823D42">
        <w:trPr>
          <w:trHeight w:val="408"/>
        </w:trPr>
        <w:tc>
          <w:tcPr>
            <w:tcW w:w="4219" w:type="dxa"/>
            <w:vAlign w:val="center"/>
          </w:tcPr>
          <w:p w:rsidR="005363B4" w:rsidRPr="00823D42" w:rsidRDefault="006008D6" w:rsidP="00281A5C">
            <w:pPr>
              <w:rPr>
                <w:b/>
                <w:i/>
                <w:sz w:val="24"/>
                <w:szCs w:val="24"/>
              </w:rPr>
            </w:pPr>
            <w:r w:rsidRPr="00823D42">
              <w:rPr>
                <w:b/>
                <w:i/>
                <w:sz w:val="24"/>
                <w:szCs w:val="24"/>
              </w:rPr>
              <w:lastRenderedPageBreak/>
              <w:t>Variable</w:t>
            </w:r>
          </w:p>
        </w:tc>
        <w:tc>
          <w:tcPr>
            <w:tcW w:w="2410" w:type="dxa"/>
            <w:vAlign w:val="center"/>
          </w:tcPr>
          <w:p w:rsidR="005363B4" w:rsidRPr="00823D42" w:rsidRDefault="00AF5F0A" w:rsidP="00281A5C">
            <w:pPr>
              <w:rPr>
                <w:b/>
                <w:i/>
                <w:sz w:val="24"/>
                <w:szCs w:val="24"/>
              </w:rPr>
            </w:pPr>
            <w:r w:rsidRPr="00823D42">
              <w:rPr>
                <w:b/>
                <w:i/>
                <w:sz w:val="24"/>
                <w:szCs w:val="24"/>
              </w:rPr>
              <w:t>Mean (SD)</w:t>
            </w:r>
          </w:p>
        </w:tc>
      </w:tr>
      <w:tr w:rsidR="006008D6" w:rsidRPr="009C7F63" w:rsidTr="00823D42">
        <w:trPr>
          <w:trHeight w:val="625"/>
        </w:trPr>
        <w:tc>
          <w:tcPr>
            <w:tcW w:w="4219" w:type="dxa"/>
            <w:vAlign w:val="center"/>
          </w:tcPr>
          <w:p w:rsidR="005363B4" w:rsidRDefault="00AF5F0A" w:rsidP="009C04D3">
            <w:pPr>
              <w:rPr>
                <w:sz w:val="24"/>
                <w:szCs w:val="24"/>
              </w:rPr>
            </w:pPr>
            <w:r>
              <w:rPr>
                <w:sz w:val="24"/>
                <w:szCs w:val="24"/>
              </w:rPr>
              <w:t>A</w:t>
            </w:r>
            <w:r w:rsidR="006008D6">
              <w:rPr>
                <w:sz w:val="24"/>
                <w:szCs w:val="24"/>
              </w:rPr>
              <w:t xml:space="preserve">ge in years </w:t>
            </w:r>
            <w:r>
              <w:rPr>
                <w:sz w:val="24"/>
                <w:szCs w:val="24"/>
              </w:rPr>
              <w:t>(range 19-55)</w:t>
            </w:r>
          </w:p>
        </w:tc>
        <w:tc>
          <w:tcPr>
            <w:tcW w:w="2410" w:type="dxa"/>
            <w:vAlign w:val="center"/>
          </w:tcPr>
          <w:p w:rsidR="005363B4" w:rsidRDefault="006008D6" w:rsidP="009C04D3">
            <w:pPr>
              <w:rPr>
                <w:sz w:val="24"/>
                <w:szCs w:val="24"/>
              </w:rPr>
            </w:pPr>
            <w:r>
              <w:rPr>
                <w:sz w:val="24"/>
                <w:szCs w:val="24"/>
              </w:rPr>
              <w:t xml:space="preserve">33.6 </w:t>
            </w:r>
            <w:r w:rsidR="00AF5F0A">
              <w:rPr>
                <w:sz w:val="24"/>
                <w:szCs w:val="24"/>
              </w:rPr>
              <w:t>(11.2)</w:t>
            </w:r>
          </w:p>
        </w:tc>
      </w:tr>
      <w:tr w:rsidR="00AF5F0A" w:rsidRPr="009C7F63" w:rsidTr="00823D42">
        <w:trPr>
          <w:trHeight w:val="625"/>
        </w:trPr>
        <w:tc>
          <w:tcPr>
            <w:tcW w:w="4219" w:type="dxa"/>
            <w:vAlign w:val="center"/>
          </w:tcPr>
          <w:p w:rsidR="00AF5F0A" w:rsidDel="00AF5F0A" w:rsidRDefault="00AF5F0A" w:rsidP="009C04D3">
            <w:pPr>
              <w:rPr>
                <w:sz w:val="24"/>
                <w:szCs w:val="24"/>
              </w:rPr>
            </w:pPr>
            <w:r>
              <w:rPr>
                <w:sz w:val="24"/>
                <w:szCs w:val="24"/>
              </w:rPr>
              <w:t>Workshops attended (range 1-4)</w:t>
            </w:r>
          </w:p>
        </w:tc>
        <w:tc>
          <w:tcPr>
            <w:tcW w:w="2410" w:type="dxa"/>
            <w:vAlign w:val="center"/>
          </w:tcPr>
          <w:p w:rsidR="009C04D3" w:rsidRDefault="00AF5F0A" w:rsidP="009C04D3">
            <w:pPr>
              <w:rPr>
                <w:sz w:val="24"/>
                <w:szCs w:val="24"/>
              </w:rPr>
            </w:pPr>
            <w:r>
              <w:rPr>
                <w:sz w:val="24"/>
                <w:szCs w:val="24"/>
              </w:rPr>
              <w:t>3.04 (1.0)</w:t>
            </w:r>
          </w:p>
        </w:tc>
      </w:tr>
      <w:tr w:rsidR="00AF5F0A" w:rsidRPr="009C7F63" w:rsidTr="00823D42">
        <w:trPr>
          <w:trHeight w:val="428"/>
        </w:trPr>
        <w:tc>
          <w:tcPr>
            <w:tcW w:w="4219" w:type="dxa"/>
            <w:vAlign w:val="center"/>
          </w:tcPr>
          <w:p w:rsidR="00AF5F0A" w:rsidRPr="00823D42" w:rsidDel="00AF5F0A" w:rsidRDefault="00AF5F0A" w:rsidP="009C04D3">
            <w:pPr>
              <w:rPr>
                <w:b/>
                <w:i/>
                <w:sz w:val="24"/>
                <w:szCs w:val="24"/>
              </w:rPr>
            </w:pPr>
            <w:r w:rsidRPr="00823D42">
              <w:rPr>
                <w:b/>
                <w:i/>
                <w:sz w:val="24"/>
                <w:szCs w:val="24"/>
              </w:rPr>
              <w:t>Variable</w:t>
            </w:r>
          </w:p>
        </w:tc>
        <w:tc>
          <w:tcPr>
            <w:tcW w:w="2410" w:type="dxa"/>
            <w:vAlign w:val="center"/>
          </w:tcPr>
          <w:p w:rsidR="00AF5F0A" w:rsidRPr="00823D42" w:rsidRDefault="00AF5F0A" w:rsidP="009C04D3">
            <w:pPr>
              <w:rPr>
                <w:b/>
                <w:i/>
                <w:sz w:val="24"/>
                <w:szCs w:val="24"/>
              </w:rPr>
            </w:pPr>
            <w:r w:rsidRPr="00823D42">
              <w:rPr>
                <w:b/>
                <w:i/>
                <w:sz w:val="24"/>
                <w:szCs w:val="24"/>
              </w:rPr>
              <w:t>Frequency (n</w:t>
            </w:r>
            <w:r>
              <w:rPr>
                <w:b/>
                <w:i/>
                <w:sz w:val="24"/>
                <w:szCs w:val="24"/>
              </w:rPr>
              <w:t>,</w:t>
            </w:r>
            <w:r w:rsidRPr="00823D42">
              <w:rPr>
                <w:b/>
                <w:i/>
                <w:sz w:val="24"/>
                <w:szCs w:val="24"/>
              </w:rPr>
              <w:t xml:space="preserve"> %)</w:t>
            </w:r>
          </w:p>
        </w:tc>
      </w:tr>
      <w:tr w:rsidR="00AF5F0A" w:rsidRPr="009C7F63" w:rsidTr="00823D42">
        <w:trPr>
          <w:trHeight w:val="428"/>
        </w:trPr>
        <w:tc>
          <w:tcPr>
            <w:tcW w:w="4219" w:type="dxa"/>
            <w:vAlign w:val="center"/>
          </w:tcPr>
          <w:p w:rsidR="00AF5F0A" w:rsidRDefault="00AF5F0A" w:rsidP="009C04D3">
            <w:pPr>
              <w:rPr>
                <w:i/>
                <w:sz w:val="24"/>
                <w:szCs w:val="24"/>
              </w:rPr>
            </w:pPr>
            <w:r w:rsidRPr="00823D42">
              <w:rPr>
                <w:i/>
                <w:sz w:val="24"/>
                <w:szCs w:val="24"/>
              </w:rPr>
              <w:t>Workshops attended</w:t>
            </w:r>
          </w:p>
          <w:p w:rsidR="00AF5F0A" w:rsidRPr="00823D42" w:rsidRDefault="00AF5F0A" w:rsidP="009C04D3">
            <w:pPr>
              <w:rPr>
                <w:i/>
                <w:sz w:val="24"/>
                <w:szCs w:val="24"/>
              </w:rPr>
            </w:pPr>
            <w:r>
              <w:rPr>
                <w:sz w:val="24"/>
                <w:szCs w:val="24"/>
              </w:rPr>
              <w:t>1</w:t>
            </w:r>
          </w:p>
          <w:p w:rsidR="00AF5F0A" w:rsidRDefault="00AF5F0A" w:rsidP="009C04D3">
            <w:pPr>
              <w:rPr>
                <w:sz w:val="24"/>
                <w:szCs w:val="24"/>
              </w:rPr>
            </w:pPr>
            <w:r>
              <w:rPr>
                <w:sz w:val="24"/>
                <w:szCs w:val="24"/>
              </w:rPr>
              <w:t xml:space="preserve">2 </w:t>
            </w:r>
          </w:p>
          <w:p w:rsidR="00AF5F0A" w:rsidRDefault="00AF5F0A" w:rsidP="009C04D3">
            <w:pPr>
              <w:rPr>
                <w:sz w:val="24"/>
                <w:szCs w:val="24"/>
              </w:rPr>
            </w:pPr>
            <w:r>
              <w:rPr>
                <w:sz w:val="24"/>
                <w:szCs w:val="24"/>
              </w:rPr>
              <w:t>3</w:t>
            </w:r>
          </w:p>
          <w:p w:rsidR="00AF5F0A" w:rsidRDefault="00AF5F0A" w:rsidP="009C04D3">
            <w:pPr>
              <w:rPr>
                <w:sz w:val="24"/>
                <w:szCs w:val="24"/>
              </w:rPr>
            </w:pPr>
            <w:r>
              <w:rPr>
                <w:sz w:val="24"/>
                <w:szCs w:val="24"/>
              </w:rPr>
              <w:t xml:space="preserve">4           </w:t>
            </w:r>
          </w:p>
        </w:tc>
        <w:tc>
          <w:tcPr>
            <w:tcW w:w="2410" w:type="dxa"/>
            <w:vAlign w:val="center"/>
          </w:tcPr>
          <w:p w:rsidR="00AF5F0A" w:rsidRDefault="00AF5F0A" w:rsidP="009C04D3">
            <w:pPr>
              <w:rPr>
                <w:sz w:val="24"/>
                <w:szCs w:val="24"/>
              </w:rPr>
            </w:pPr>
          </w:p>
          <w:p w:rsidR="00AF5F0A" w:rsidRDefault="00823D42" w:rsidP="009C04D3">
            <w:pPr>
              <w:rPr>
                <w:sz w:val="24"/>
                <w:szCs w:val="24"/>
              </w:rPr>
            </w:pPr>
            <w:r>
              <w:rPr>
                <w:sz w:val="24"/>
                <w:szCs w:val="24"/>
              </w:rPr>
              <w:t xml:space="preserve">  </w:t>
            </w:r>
            <w:r w:rsidR="00AF5F0A">
              <w:rPr>
                <w:sz w:val="24"/>
                <w:szCs w:val="24"/>
              </w:rPr>
              <w:t>5 (7%)</w:t>
            </w:r>
          </w:p>
          <w:p w:rsidR="00AF5F0A" w:rsidRDefault="00AF5F0A" w:rsidP="009C04D3">
            <w:pPr>
              <w:rPr>
                <w:sz w:val="24"/>
                <w:szCs w:val="24"/>
              </w:rPr>
            </w:pPr>
            <w:r>
              <w:rPr>
                <w:sz w:val="24"/>
                <w:szCs w:val="24"/>
              </w:rPr>
              <w:t>16 (23%)</w:t>
            </w:r>
          </w:p>
          <w:p w:rsidR="009C04D3" w:rsidRDefault="009C04D3" w:rsidP="009C04D3">
            <w:pPr>
              <w:rPr>
                <w:sz w:val="24"/>
                <w:szCs w:val="24"/>
              </w:rPr>
            </w:pPr>
            <w:r>
              <w:rPr>
                <w:sz w:val="24"/>
                <w:szCs w:val="24"/>
              </w:rPr>
              <w:t>19 (28%)</w:t>
            </w:r>
          </w:p>
          <w:p w:rsidR="00AF5F0A" w:rsidRDefault="00AF5F0A" w:rsidP="009C04D3">
            <w:pPr>
              <w:rPr>
                <w:sz w:val="24"/>
                <w:szCs w:val="24"/>
              </w:rPr>
            </w:pPr>
            <w:r>
              <w:rPr>
                <w:sz w:val="24"/>
                <w:szCs w:val="24"/>
              </w:rPr>
              <w:t>29 (42%)</w:t>
            </w:r>
          </w:p>
          <w:p w:rsidR="009C04D3" w:rsidRDefault="009C04D3" w:rsidP="009C04D3">
            <w:pPr>
              <w:rPr>
                <w:sz w:val="24"/>
                <w:szCs w:val="24"/>
              </w:rPr>
            </w:pPr>
          </w:p>
        </w:tc>
      </w:tr>
      <w:tr w:rsidR="006008D6" w:rsidRPr="009C7F63" w:rsidTr="00823D42">
        <w:trPr>
          <w:trHeight w:val="970"/>
        </w:trPr>
        <w:tc>
          <w:tcPr>
            <w:tcW w:w="4219" w:type="dxa"/>
            <w:vAlign w:val="center"/>
          </w:tcPr>
          <w:p w:rsidR="009C04D3" w:rsidRDefault="009C04D3" w:rsidP="009C04D3">
            <w:pPr>
              <w:rPr>
                <w:i/>
                <w:sz w:val="24"/>
                <w:szCs w:val="24"/>
              </w:rPr>
            </w:pPr>
          </w:p>
          <w:p w:rsidR="00823D42" w:rsidRPr="00823D42" w:rsidRDefault="00284BCD" w:rsidP="009C04D3">
            <w:pPr>
              <w:rPr>
                <w:i/>
                <w:sz w:val="24"/>
                <w:szCs w:val="24"/>
              </w:rPr>
            </w:pPr>
            <w:r w:rsidRPr="00823D42">
              <w:rPr>
                <w:i/>
                <w:sz w:val="24"/>
                <w:szCs w:val="24"/>
              </w:rPr>
              <w:t>Service</w:t>
            </w:r>
          </w:p>
          <w:p w:rsidR="00823D42" w:rsidRDefault="00284BCD" w:rsidP="009C04D3">
            <w:pPr>
              <w:rPr>
                <w:sz w:val="24"/>
                <w:szCs w:val="24"/>
              </w:rPr>
            </w:pPr>
            <w:r w:rsidRPr="00823D42">
              <w:rPr>
                <w:sz w:val="24"/>
                <w:szCs w:val="24"/>
              </w:rPr>
              <w:t>Established</w:t>
            </w:r>
            <w:r>
              <w:rPr>
                <w:sz w:val="24"/>
                <w:szCs w:val="24"/>
              </w:rPr>
              <w:t xml:space="preserve"> psychosis </w:t>
            </w:r>
            <w:r w:rsidR="00281A5C">
              <w:rPr>
                <w:sz w:val="24"/>
                <w:szCs w:val="24"/>
              </w:rPr>
              <w:t>(recovery)</w:t>
            </w:r>
          </w:p>
          <w:p w:rsidR="005363B4" w:rsidRDefault="00284BCD" w:rsidP="009C04D3">
            <w:pPr>
              <w:rPr>
                <w:sz w:val="24"/>
                <w:szCs w:val="24"/>
              </w:rPr>
            </w:pPr>
            <w:r>
              <w:rPr>
                <w:sz w:val="24"/>
                <w:szCs w:val="24"/>
              </w:rPr>
              <w:t xml:space="preserve">Early intervention in psychosis </w:t>
            </w:r>
          </w:p>
          <w:p w:rsidR="005363B4" w:rsidRDefault="005363B4" w:rsidP="009C04D3">
            <w:pPr>
              <w:rPr>
                <w:sz w:val="24"/>
                <w:szCs w:val="24"/>
              </w:rPr>
            </w:pPr>
          </w:p>
        </w:tc>
        <w:tc>
          <w:tcPr>
            <w:tcW w:w="2410" w:type="dxa"/>
            <w:vAlign w:val="center"/>
          </w:tcPr>
          <w:p w:rsidR="00281A5C" w:rsidRDefault="00281A5C" w:rsidP="009C04D3">
            <w:pPr>
              <w:rPr>
                <w:sz w:val="24"/>
                <w:szCs w:val="24"/>
              </w:rPr>
            </w:pPr>
          </w:p>
          <w:p w:rsidR="00060F58" w:rsidRDefault="00060F58" w:rsidP="009C04D3">
            <w:pPr>
              <w:rPr>
                <w:sz w:val="24"/>
                <w:szCs w:val="24"/>
              </w:rPr>
            </w:pPr>
          </w:p>
          <w:p w:rsidR="005363B4" w:rsidRDefault="00E17B77" w:rsidP="009C04D3">
            <w:pPr>
              <w:rPr>
                <w:sz w:val="24"/>
                <w:szCs w:val="24"/>
              </w:rPr>
            </w:pPr>
            <w:r>
              <w:rPr>
                <w:sz w:val="24"/>
                <w:szCs w:val="24"/>
              </w:rPr>
              <w:t>3</w:t>
            </w:r>
            <w:r w:rsidR="00284BCD">
              <w:rPr>
                <w:sz w:val="24"/>
                <w:szCs w:val="24"/>
              </w:rPr>
              <w:t>6 (52%)</w:t>
            </w:r>
          </w:p>
          <w:p w:rsidR="005363B4" w:rsidRDefault="00284BCD" w:rsidP="009C04D3">
            <w:pPr>
              <w:rPr>
                <w:sz w:val="24"/>
                <w:szCs w:val="24"/>
              </w:rPr>
            </w:pPr>
            <w:r>
              <w:rPr>
                <w:sz w:val="24"/>
                <w:szCs w:val="24"/>
              </w:rPr>
              <w:t>33 (48%)</w:t>
            </w:r>
          </w:p>
          <w:p w:rsidR="005363B4" w:rsidRDefault="006008D6" w:rsidP="009C04D3">
            <w:pPr>
              <w:rPr>
                <w:sz w:val="24"/>
                <w:szCs w:val="24"/>
              </w:rPr>
            </w:pPr>
            <w:r>
              <w:rPr>
                <w:sz w:val="24"/>
                <w:szCs w:val="24"/>
              </w:rPr>
              <w:t xml:space="preserve">  </w:t>
            </w:r>
          </w:p>
        </w:tc>
      </w:tr>
      <w:tr w:rsidR="006008D6" w:rsidRPr="009C7F63" w:rsidTr="00823D42">
        <w:trPr>
          <w:trHeight w:val="862"/>
        </w:trPr>
        <w:tc>
          <w:tcPr>
            <w:tcW w:w="4219" w:type="dxa"/>
            <w:tcBorders>
              <w:bottom w:val="single" w:sz="4" w:space="0" w:color="auto"/>
            </w:tcBorders>
            <w:vAlign w:val="center"/>
          </w:tcPr>
          <w:p w:rsidR="009C04D3" w:rsidRDefault="009C04D3" w:rsidP="009C04D3">
            <w:pPr>
              <w:rPr>
                <w:i/>
                <w:sz w:val="24"/>
                <w:szCs w:val="24"/>
              </w:rPr>
            </w:pPr>
          </w:p>
          <w:p w:rsidR="005363B4" w:rsidRPr="00823D42" w:rsidRDefault="006008D6" w:rsidP="009C04D3">
            <w:pPr>
              <w:rPr>
                <w:i/>
                <w:sz w:val="24"/>
                <w:szCs w:val="24"/>
              </w:rPr>
            </w:pPr>
            <w:r w:rsidRPr="00823D42">
              <w:rPr>
                <w:i/>
                <w:sz w:val="24"/>
                <w:szCs w:val="24"/>
              </w:rPr>
              <w:t>Gender</w:t>
            </w:r>
          </w:p>
          <w:p w:rsidR="005363B4" w:rsidRDefault="006008D6" w:rsidP="00823D42">
            <w:pPr>
              <w:rPr>
                <w:sz w:val="24"/>
                <w:szCs w:val="24"/>
              </w:rPr>
            </w:pPr>
            <w:r>
              <w:rPr>
                <w:sz w:val="24"/>
                <w:szCs w:val="24"/>
              </w:rPr>
              <w:t>Male</w:t>
            </w:r>
          </w:p>
          <w:p w:rsidR="005363B4" w:rsidRDefault="006008D6" w:rsidP="00823D42">
            <w:pPr>
              <w:rPr>
                <w:sz w:val="24"/>
                <w:szCs w:val="24"/>
              </w:rPr>
            </w:pPr>
            <w:r>
              <w:rPr>
                <w:sz w:val="24"/>
                <w:szCs w:val="24"/>
              </w:rPr>
              <w:t>Female</w:t>
            </w:r>
          </w:p>
          <w:p w:rsidR="00281A5C" w:rsidRDefault="00281A5C" w:rsidP="009C04D3">
            <w:pPr>
              <w:ind w:left="720"/>
              <w:rPr>
                <w:sz w:val="24"/>
                <w:szCs w:val="24"/>
              </w:rPr>
            </w:pPr>
          </w:p>
        </w:tc>
        <w:tc>
          <w:tcPr>
            <w:tcW w:w="2410" w:type="dxa"/>
            <w:tcBorders>
              <w:bottom w:val="single" w:sz="4" w:space="0" w:color="auto"/>
            </w:tcBorders>
            <w:vAlign w:val="center"/>
          </w:tcPr>
          <w:p w:rsidR="005363B4" w:rsidRDefault="005363B4" w:rsidP="009C04D3">
            <w:pPr>
              <w:rPr>
                <w:sz w:val="24"/>
                <w:szCs w:val="24"/>
              </w:rPr>
            </w:pPr>
          </w:p>
          <w:p w:rsidR="00060F58" w:rsidRDefault="00060F58" w:rsidP="009C04D3">
            <w:pPr>
              <w:rPr>
                <w:sz w:val="24"/>
                <w:szCs w:val="24"/>
              </w:rPr>
            </w:pPr>
          </w:p>
          <w:p w:rsidR="00281A5C" w:rsidRDefault="00281A5C" w:rsidP="009C04D3">
            <w:pPr>
              <w:rPr>
                <w:sz w:val="24"/>
                <w:szCs w:val="24"/>
              </w:rPr>
            </w:pPr>
            <w:r>
              <w:rPr>
                <w:sz w:val="24"/>
                <w:szCs w:val="24"/>
              </w:rPr>
              <w:t>40 (58%)</w:t>
            </w:r>
          </w:p>
          <w:p w:rsidR="00281A5C" w:rsidRDefault="00281A5C" w:rsidP="009C04D3">
            <w:pPr>
              <w:rPr>
                <w:sz w:val="24"/>
                <w:szCs w:val="24"/>
              </w:rPr>
            </w:pPr>
            <w:r>
              <w:rPr>
                <w:sz w:val="24"/>
                <w:szCs w:val="24"/>
              </w:rPr>
              <w:t>29 (42%)</w:t>
            </w:r>
          </w:p>
          <w:p w:rsidR="00281A5C" w:rsidRDefault="00281A5C" w:rsidP="009C04D3">
            <w:pPr>
              <w:rPr>
                <w:sz w:val="24"/>
                <w:szCs w:val="24"/>
              </w:rPr>
            </w:pPr>
          </w:p>
        </w:tc>
      </w:tr>
      <w:tr w:rsidR="006008D6" w:rsidRPr="009C7F63" w:rsidTr="00823D42">
        <w:trPr>
          <w:trHeight w:val="838"/>
        </w:trPr>
        <w:tc>
          <w:tcPr>
            <w:tcW w:w="4219" w:type="dxa"/>
            <w:vAlign w:val="center"/>
          </w:tcPr>
          <w:p w:rsidR="009C04D3" w:rsidRDefault="009C04D3" w:rsidP="009C04D3">
            <w:pPr>
              <w:rPr>
                <w:i/>
                <w:sz w:val="24"/>
                <w:szCs w:val="24"/>
              </w:rPr>
            </w:pPr>
          </w:p>
          <w:p w:rsidR="005363B4" w:rsidRPr="00823D42" w:rsidRDefault="006008D6" w:rsidP="009C04D3">
            <w:pPr>
              <w:rPr>
                <w:i/>
                <w:sz w:val="24"/>
                <w:szCs w:val="24"/>
              </w:rPr>
            </w:pPr>
            <w:r w:rsidRPr="00823D42">
              <w:rPr>
                <w:i/>
                <w:sz w:val="24"/>
                <w:szCs w:val="24"/>
              </w:rPr>
              <w:t>Ethnicity</w:t>
            </w:r>
          </w:p>
          <w:p w:rsidR="00823D42" w:rsidRDefault="006008D6" w:rsidP="009C04D3">
            <w:pPr>
              <w:rPr>
                <w:sz w:val="24"/>
                <w:szCs w:val="24"/>
              </w:rPr>
            </w:pPr>
            <w:r w:rsidRPr="009C7F63">
              <w:rPr>
                <w:sz w:val="24"/>
                <w:szCs w:val="24"/>
              </w:rPr>
              <w:t>Black</w:t>
            </w:r>
            <w:r w:rsidR="00284BCD">
              <w:rPr>
                <w:sz w:val="24"/>
                <w:szCs w:val="24"/>
              </w:rPr>
              <w:t>/Minority Ethnic (BME)</w:t>
            </w:r>
          </w:p>
          <w:p w:rsidR="00823D42" w:rsidRDefault="00284BCD" w:rsidP="009C04D3">
            <w:pPr>
              <w:rPr>
                <w:sz w:val="24"/>
                <w:szCs w:val="24"/>
              </w:rPr>
            </w:pPr>
            <w:r>
              <w:rPr>
                <w:sz w:val="24"/>
                <w:szCs w:val="24"/>
              </w:rPr>
              <w:t>Non-BME</w:t>
            </w:r>
          </w:p>
          <w:p w:rsidR="00823D42" w:rsidRDefault="00823D42" w:rsidP="009C04D3">
            <w:pPr>
              <w:rPr>
                <w:sz w:val="24"/>
                <w:szCs w:val="24"/>
              </w:rPr>
            </w:pPr>
          </w:p>
          <w:p w:rsidR="00823D42" w:rsidRDefault="00823D42" w:rsidP="009C04D3">
            <w:pPr>
              <w:rPr>
                <w:sz w:val="24"/>
                <w:szCs w:val="24"/>
              </w:rPr>
            </w:pPr>
          </w:p>
        </w:tc>
        <w:tc>
          <w:tcPr>
            <w:tcW w:w="2410" w:type="dxa"/>
            <w:vAlign w:val="center"/>
          </w:tcPr>
          <w:p w:rsidR="00281A5C" w:rsidRDefault="00281A5C" w:rsidP="009C04D3">
            <w:pPr>
              <w:rPr>
                <w:sz w:val="24"/>
                <w:szCs w:val="24"/>
              </w:rPr>
            </w:pPr>
            <w:r>
              <w:rPr>
                <w:sz w:val="24"/>
                <w:szCs w:val="24"/>
              </w:rPr>
              <w:t>47 (68%)</w:t>
            </w:r>
          </w:p>
          <w:p w:rsidR="005363B4" w:rsidRDefault="00281A5C" w:rsidP="009C04D3">
            <w:pPr>
              <w:rPr>
                <w:sz w:val="24"/>
                <w:szCs w:val="24"/>
              </w:rPr>
            </w:pPr>
            <w:r>
              <w:rPr>
                <w:sz w:val="24"/>
                <w:szCs w:val="24"/>
              </w:rPr>
              <w:t>22 (32%)</w:t>
            </w:r>
          </w:p>
        </w:tc>
      </w:tr>
    </w:tbl>
    <w:p w:rsidR="00284BCD" w:rsidRDefault="00284BCD" w:rsidP="00284BCD">
      <w:pPr>
        <w:spacing w:line="480" w:lineRule="auto"/>
        <w:rPr>
          <w:sz w:val="24"/>
          <w:szCs w:val="24"/>
        </w:rPr>
      </w:pPr>
      <w:proofErr w:type="gramStart"/>
      <w:r>
        <w:rPr>
          <w:sz w:val="24"/>
          <w:szCs w:val="24"/>
        </w:rPr>
        <w:t>Table 1: Demographic characteristics</w:t>
      </w:r>
      <w:r w:rsidR="00902DDE">
        <w:rPr>
          <w:sz w:val="24"/>
          <w:szCs w:val="24"/>
        </w:rPr>
        <w:t xml:space="preserve"> </w:t>
      </w:r>
      <w:r>
        <w:rPr>
          <w:sz w:val="24"/>
          <w:szCs w:val="24"/>
        </w:rPr>
        <w:t>of the sample</w:t>
      </w:r>
      <w:r w:rsidR="00902DDE">
        <w:rPr>
          <w:sz w:val="24"/>
          <w:szCs w:val="24"/>
        </w:rPr>
        <w:t xml:space="preserve"> and workshop attendance</w:t>
      </w:r>
      <w:r>
        <w:rPr>
          <w:sz w:val="24"/>
          <w:szCs w:val="24"/>
        </w:rPr>
        <w:t>.</w:t>
      </w:r>
      <w:proofErr w:type="gramEnd"/>
    </w:p>
    <w:p w:rsidR="00881A11" w:rsidRDefault="00881A11" w:rsidP="006D5C3E">
      <w:pPr>
        <w:rPr>
          <w:sz w:val="24"/>
          <w:szCs w:val="24"/>
        </w:rPr>
      </w:pPr>
    </w:p>
    <w:p w:rsidR="009B4555" w:rsidRDefault="009B4555" w:rsidP="006D5C3E">
      <w:pPr>
        <w:rPr>
          <w:sz w:val="24"/>
          <w:szCs w:val="24"/>
        </w:rPr>
      </w:pPr>
    </w:p>
    <w:p w:rsidR="009B4555" w:rsidRDefault="009B4555" w:rsidP="006D5C3E">
      <w:pPr>
        <w:rPr>
          <w:sz w:val="24"/>
          <w:szCs w:val="24"/>
        </w:rPr>
      </w:pPr>
    </w:p>
    <w:p w:rsidR="009B4555" w:rsidRDefault="009B4555" w:rsidP="006D5C3E">
      <w:pPr>
        <w:rPr>
          <w:sz w:val="24"/>
          <w:szCs w:val="24"/>
        </w:rPr>
      </w:pPr>
    </w:p>
    <w:p w:rsidR="009B4555" w:rsidRDefault="009B4555" w:rsidP="006D5C3E">
      <w:pPr>
        <w:rPr>
          <w:sz w:val="24"/>
          <w:szCs w:val="24"/>
        </w:rPr>
      </w:pPr>
    </w:p>
    <w:p w:rsidR="009B4555" w:rsidRDefault="009B4555" w:rsidP="006D5C3E">
      <w:pPr>
        <w:rPr>
          <w:sz w:val="24"/>
          <w:szCs w:val="24"/>
        </w:rPr>
      </w:pPr>
    </w:p>
    <w:p w:rsidR="009B4555" w:rsidRDefault="009B4555" w:rsidP="006D5C3E">
      <w:pPr>
        <w:rPr>
          <w:sz w:val="24"/>
          <w:szCs w:val="24"/>
        </w:rPr>
      </w:pPr>
    </w:p>
    <w:p w:rsidR="009B4555" w:rsidRDefault="009B4555" w:rsidP="006D5C3E">
      <w:pPr>
        <w:rPr>
          <w:sz w:val="24"/>
          <w:szCs w:val="24"/>
        </w:rPr>
      </w:pPr>
    </w:p>
    <w:p w:rsidR="009B4555" w:rsidRDefault="009B4555" w:rsidP="006D5C3E">
      <w:pPr>
        <w:rPr>
          <w:sz w:val="24"/>
          <w:szCs w:val="24"/>
        </w:rPr>
      </w:pPr>
    </w:p>
    <w:p w:rsidR="009B4555" w:rsidRDefault="009B4555" w:rsidP="006D5C3E">
      <w:pPr>
        <w:rPr>
          <w:sz w:val="24"/>
          <w:szCs w:val="24"/>
        </w:rPr>
      </w:pPr>
    </w:p>
    <w:p w:rsidR="009B4555" w:rsidRDefault="009B4555" w:rsidP="006D5C3E">
      <w:pPr>
        <w:rPr>
          <w:sz w:val="24"/>
          <w:szCs w:val="24"/>
        </w:rPr>
      </w:pPr>
    </w:p>
    <w:p w:rsidR="009B4555" w:rsidRDefault="009B4555" w:rsidP="006D5C3E">
      <w:pPr>
        <w:rPr>
          <w:sz w:val="24"/>
          <w:szCs w:val="24"/>
        </w:rPr>
      </w:pPr>
    </w:p>
    <w:p w:rsidR="009B4555" w:rsidRDefault="009B4555">
      <w:pPr>
        <w:widowControl/>
        <w:overflowPunct/>
        <w:autoSpaceDE/>
        <w:autoSpaceDN/>
        <w:adjustRightInd/>
        <w:spacing w:after="200" w:line="276" w:lineRule="auto"/>
        <w:rPr>
          <w:sz w:val="24"/>
          <w:szCs w:val="24"/>
        </w:rPr>
      </w:pPr>
      <w:r>
        <w:rPr>
          <w:sz w:val="24"/>
          <w:szCs w:val="24"/>
        </w:rPr>
        <w:br w:type="page"/>
      </w:r>
    </w:p>
    <w:p w:rsidR="009B4555" w:rsidRDefault="009B4555">
      <w:pPr>
        <w:widowControl/>
        <w:overflowPunct/>
        <w:autoSpaceDE/>
        <w:autoSpaceDN/>
        <w:adjustRightInd/>
        <w:spacing w:after="200" w:line="276" w:lineRule="auto"/>
        <w:rPr>
          <w:sz w:val="24"/>
          <w:szCs w:val="24"/>
        </w:rPr>
      </w:pPr>
    </w:p>
    <w:p w:rsidR="00DB13F6" w:rsidRDefault="00DB13F6" w:rsidP="006D5C3E">
      <w:pPr>
        <w:rPr>
          <w:sz w:val="24"/>
          <w:szCs w:val="24"/>
        </w:rPr>
      </w:pPr>
      <w:r>
        <w:rPr>
          <w:sz w:val="24"/>
          <w:szCs w:val="24"/>
        </w:rPr>
        <w:t>Table 2: Mean scores at each assessment on clinical outcomes</w:t>
      </w:r>
      <w:r w:rsidR="00BE758E">
        <w:rPr>
          <w:sz w:val="24"/>
          <w:szCs w:val="24"/>
        </w:rPr>
        <w:t xml:space="preserve"> and </w:t>
      </w:r>
      <w:r>
        <w:rPr>
          <w:sz w:val="24"/>
          <w:szCs w:val="24"/>
        </w:rPr>
        <w:t>psychological flexibility</w:t>
      </w:r>
      <w:r w:rsidR="00BE758E">
        <w:rPr>
          <w:sz w:val="24"/>
          <w:szCs w:val="24"/>
        </w:rPr>
        <w:t>.</w:t>
      </w:r>
    </w:p>
    <w:p w:rsidR="00BE758E" w:rsidRDefault="00BE758E" w:rsidP="006D5C3E">
      <w:pPr>
        <w:rPr>
          <w:sz w:val="24"/>
          <w:szCs w:val="24"/>
        </w:rPr>
      </w:pPr>
    </w:p>
    <w:tbl>
      <w:tblPr>
        <w:tblW w:w="8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987"/>
        <w:gridCol w:w="1038"/>
        <w:gridCol w:w="1088"/>
        <w:gridCol w:w="1134"/>
        <w:gridCol w:w="1134"/>
        <w:gridCol w:w="1276"/>
        <w:gridCol w:w="1276"/>
      </w:tblGrid>
      <w:tr w:rsidR="002B00DB" w:rsidRPr="004A7F68" w:rsidTr="00823D42">
        <w:trPr>
          <w:trHeight w:val="369"/>
        </w:trPr>
        <w:tc>
          <w:tcPr>
            <w:tcW w:w="1987" w:type="dxa"/>
            <w:shd w:val="clear" w:color="auto" w:fill="auto"/>
            <w:tcMar>
              <w:top w:w="72" w:type="dxa"/>
              <w:left w:w="144" w:type="dxa"/>
              <w:bottom w:w="72" w:type="dxa"/>
              <w:right w:w="144" w:type="dxa"/>
            </w:tcMar>
            <w:hideMark/>
          </w:tcPr>
          <w:p w:rsidR="002B00DB" w:rsidRDefault="002B00DB" w:rsidP="00FB124A">
            <w:pPr>
              <w:rPr>
                <w:sz w:val="24"/>
                <w:szCs w:val="24"/>
                <w:lang w:val="en-GB"/>
              </w:rPr>
            </w:pPr>
          </w:p>
        </w:tc>
        <w:tc>
          <w:tcPr>
            <w:tcW w:w="4394" w:type="dxa"/>
            <w:gridSpan w:val="4"/>
            <w:shd w:val="clear" w:color="auto" w:fill="auto"/>
          </w:tcPr>
          <w:p w:rsidR="002B00DB" w:rsidRPr="00787743" w:rsidRDefault="002B00DB" w:rsidP="002B00DB">
            <w:pPr>
              <w:jc w:val="center"/>
              <w:rPr>
                <w:bCs/>
                <w:sz w:val="24"/>
                <w:szCs w:val="24"/>
              </w:rPr>
            </w:pPr>
            <w:r>
              <w:rPr>
                <w:bCs/>
                <w:sz w:val="24"/>
                <w:szCs w:val="24"/>
              </w:rPr>
              <w:t>Asses</w:t>
            </w:r>
            <w:r w:rsidR="001C2927">
              <w:rPr>
                <w:bCs/>
                <w:sz w:val="24"/>
                <w:szCs w:val="24"/>
              </w:rPr>
              <w:t>s</w:t>
            </w:r>
            <w:r>
              <w:rPr>
                <w:bCs/>
                <w:sz w:val="24"/>
                <w:szCs w:val="24"/>
              </w:rPr>
              <w:t>ment</w:t>
            </w:r>
            <w:r w:rsidRPr="00787743">
              <w:rPr>
                <w:bCs/>
                <w:sz w:val="24"/>
                <w:szCs w:val="24"/>
              </w:rPr>
              <w:t xml:space="preserve"> Mean (</w:t>
            </w:r>
            <w:r>
              <w:rPr>
                <w:bCs/>
                <w:sz w:val="24"/>
                <w:szCs w:val="24"/>
              </w:rPr>
              <w:t>SD)</w:t>
            </w:r>
          </w:p>
        </w:tc>
        <w:tc>
          <w:tcPr>
            <w:tcW w:w="1276" w:type="dxa"/>
          </w:tcPr>
          <w:p w:rsidR="002B00DB" w:rsidRPr="00987AE5" w:rsidRDefault="002B00DB" w:rsidP="00FB124A">
            <w:pPr>
              <w:jc w:val="center"/>
              <w:rPr>
                <w:bCs/>
                <w:sz w:val="24"/>
                <w:szCs w:val="24"/>
              </w:rPr>
            </w:pPr>
            <w:r>
              <w:rPr>
                <w:bCs/>
                <w:sz w:val="24"/>
                <w:szCs w:val="24"/>
              </w:rPr>
              <w:t>Pooled SD</w:t>
            </w:r>
          </w:p>
        </w:tc>
        <w:tc>
          <w:tcPr>
            <w:tcW w:w="1276" w:type="dxa"/>
            <w:shd w:val="clear" w:color="auto" w:fill="auto"/>
          </w:tcPr>
          <w:p w:rsidR="002B00DB" w:rsidRPr="00787743" w:rsidRDefault="002B00DB" w:rsidP="00FB124A">
            <w:pPr>
              <w:jc w:val="center"/>
              <w:rPr>
                <w:bCs/>
                <w:sz w:val="24"/>
                <w:szCs w:val="24"/>
              </w:rPr>
            </w:pPr>
            <w:r w:rsidRPr="00787743">
              <w:rPr>
                <w:bCs/>
                <w:sz w:val="24"/>
                <w:szCs w:val="24"/>
              </w:rPr>
              <w:t>Effect size</w:t>
            </w:r>
          </w:p>
        </w:tc>
      </w:tr>
      <w:tr w:rsidR="002B00DB" w:rsidRPr="004A7F68" w:rsidTr="00823D42">
        <w:trPr>
          <w:trHeight w:val="405"/>
        </w:trPr>
        <w:tc>
          <w:tcPr>
            <w:tcW w:w="1987" w:type="dxa"/>
            <w:shd w:val="clear" w:color="auto" w:fill="auto"/>
            <w:tcMar>
              <w:top w:w="72" w:type="dxa"/>
              <w:left w:w="144" w:type="dxa"/>
              <w:bottom w:w="72" w:type="dxa"/>
              <w:right w:w="144" w:type="dxa"/>
            </w:tcMar>
            <w:hideMark/>
          </w:tcPr>
          <w:p w:rsidR="002B00DB" w:rsidRDefault="002B00DB" w:rsidP="00787743">
            <w:pPr>
              <w:rPr>
                <w:sz w:val="24"/>
                <w:szCs w:val="24"/>
                <w:lang w:val="en-GB"/>
              </w:rPr>
            </w:pPr>
          </w:p>
        </w:tc>
        <w:tc>
          <w:tcPr>
            <w:tcW w:w="1038" w:type="dxa"/>
            <w:shd w:val="clear" w:color="auto" w:fill="auto"/>
          </w:tcPr>
          <w:p w:rsidR="002B00DB" w:rsidRDefault="002B00DB" w:rsidP="00787743">
            <w:pPr>
              <w:jc w:val="center"/>
              <w:rPr>
                <w:bCs/>
                <w:sz w:val="24"/>
                <w:szCs w:val="24"/>
              </w:rPr>
            </w:pPr>
            <w:r w:rsidRPr="00787743">
              <w:rPr>
                <w:bCs/>
                <w:sz w:val="24"/>
                <w:szCs w:val="24"/>
              </w:rPr>
              <w:t>T0</w:t>
            </w:r>
          </w:p>
          <w:p w:rsidR="00CE15EA" w:rsidRPr="00787743" w:rsidRDefault="00CE15EA" w:rsidP="00787743">
            <w:pPr>
              <w:jc w:val="center"/>
              <w:rPr>
                <w:bCs/>
                <w:sz w:val="24"/>
                <w:szCs w:val="24"/>
              </w:rPr>
            </w:pPr>
            <w:r>
              <w:rPr>
                <w:bCs/>
                <w:sz w:val="24"/>
                <w:szCs w:val="24"/>
              </w:rPr>
              <w:t>(n=63)</w:t>
            </w:r>
          </w:p>
        </w:tc>
        <w:tc>
          <w:tcPr>
            <w:tcW w:w="1088" w:type="dxa"/>
            <w:shd w:val="clear" w:color="auto" w:fill="auto"/>
            <w:tcMar>
              <w:top w:w="72" w:type="dxa"/>
              <w:left w:w="144" w:type="dxa"/>
              <w:bottom w:w="72" w:type="dxa"/>
              <w:right w:w="144" w:type="dxa"/>
            </w:tcMar>
            <w:hideMark/>
          </w:tcPr>
          <w:p w:rsidR="002B00DB" w:rsidRDefault="002B00DB" w:rsidP="00787743">
            <w:pPr>
              <w:jc w:val="center"/>
              <w:rPr>
                <w:bCs/>
                <w:sz w:val="24"/>
                <w:szCs w:val="24"/>
              </w:rPr>
            </w:pPr>
            <w:r w:rsidRPr="00787743">
              <w:rPr>
                <w:bCs/>
                <w:sz w:val="24"/>
                <w:szCs w:val="24"/>
              </w:rPr>
              <w:t>T4</w:t>
            </w:r>
          </w:p>
          <w:p w:rsidR="00CE15EA" w:rsidRPr="00987AE5" w:rsidRDefault="00CE15EA" w:rsidP="00787743">
            <w:pPr>
              <w:jc w:val="center"/>
              <w:rPr>
                <w:sz w:val="24"/>
                <w:szCs w:val="24"/>
                <w:lang w:val="en-GB"/>
              </w:rPr>
            </w:pPr>
            <w:r>
              <w:rPr>
                <w:bCs/>
                <w:sz w:val="24"/>
                <w:szCs w:val="24"/>
              </w:rPr>
              <w:t>(n=63)</w:t>
            </w:r>
          </w:p>
        </w:tc>
        <w:tc>
          <w:tcPr>
            <w:tcW w:w="1134" w:type="dxa"/>
            <w:shd w:val="clear" w:color="auto" w:fill="auto"/>
          </w:tcPr>
          <w:p w:rsidR="002B00DB" w:rsidRDefault="002B00DB" w:rsidP="00787743">
            <w:pPr>
              <w:jc w:val="center"/>
              <w:rPr>
                <w:bCs/>
                <w:sz w:val="24"/>
                <w:szCs w:val="24"/>
                <w:lang w:val="en-GB"/>
              </w:rPr>
            </w:pPr>
            <w:r w:rsidRPr="00787743">
              <w:rPr>
                <w:bCs/>
                <w:sz w:val="24"/>
                <w:szCs w:val="24"/>
                <w:lang w:val="en-GB"/>
              </w:rPr>
              <w:t>T8</w:t>
            </w:r>
          </w:p>
          <w:p w:rsidR="00CE15EA" w:rsidRPr="00987AE5" w:rsidRDefault="00CE15EA" w:rsidP="00787743">
            <w:pPr>
              <w:jc w:val="center"/>
              <w:rPr>
                <w:sz w:val="24"/>
                <w:szCs w:val="24"/>
                <w:lang w:val="en-GB"/>
              </w:rPr>
            </w:pPr>
            <w:r>
              <w:rPr>
                <w:bCs/>
                <w:sz w:val="24"/>
                <w:szCs w:val="24"/>
                <w:lang w:val="en-GB"/>
              </w:rPr>
              <w:t>(n=59)</w:t>
            </w:r>
          </w:p>
        </w:tc>
        <w:tc>
          <w:tcPr>
            <w:tcW w:w="1134" w:type="dxa"/>
            <w:shd w:val="clear" w:color="auto" w:fill="auto"/>
          </w:tcPr>
          <w:p w:rsidR="002B00DB" w:rsidRDefault="002B00DB" w:rsidP="00787743">
            <w:pPr>
              <w:jc w:val="center"/>
              <w:rPr>
                <w:bCs/>
                <w:sz w:val="24"/>
                <w:szCs w:val="24"/>
              </w:rPr>
            </w:pPr>
            <w:r w:rsidRPr="00787743">
              <w:rPr>
                <w:bCs/>
                <w:sz w:val="24"/>
                <w:szCs w:val="24"/>
              </w:rPr>
              <w:t>T20</w:t>
            </w:r>
          </w:p>
          <w:p w:rsidR="00CE15EA" w:rsidRPr="00987AE5" w:rsidRDefault="00CE15EA" w:rsidP="00787743">
            <w:pPr>
              <w:jc w:val="center"/>
              <w:rPr>
                <w:sz w:val="24"/>
                <w:szCs w:val="24"/>
                <w:lang w:val="en-GB"/>
              </w:rPr>
            </w:pPr>
            <w:r>
              <w:rPr>
                <w:bCs/>
                <w:sz w:val="24"/>
                <w:szCs w:val="24"/>
              </w:rPr>
              <w:t>(n=57)</w:t>
            </w:r>
          </w:p>
        </w:tc>
        <w:tc>
          <w:tcPr>
            <w:tcW w:w="1276" w:type="dxa"/>
          </w:tcPr>
          <w:p w:rsidR="002B00DB" w:rsidRDefault="002B00DB" w:rsidP="001C2927">
            <w:pPr>
              <w:jc w:val="center"/>
              <w:rPr>
                <w:bCs/>
                <w:sz w:val="24"/>
                <w:szCs w:val="24"/>
              </w:rPr>
            </w:pPr>
            <w:r>
              <w:rPr>
                <w:bCs/>
                <w:sz w:val="24"/>
                <w:szCs w:val="24"/>
              </w:rPr>
              <w:t>T0 &amp; T20</w:t>
            </w:r>
          </w:p>
          <w:p w:rsidR="00CE15EA" w:rsidRPr="00987AE5" w:rsidRDefault="00CE15EA" w:rsidP="001C2927">
            <w:pPr>
              <w:jc w:val="center"/>
              <w:rPr>
                <w:bCs/>
                <w:sz w:val="24"/>
                <w:szCs w:val="24"/>
              </w:rPr>
            </w:pPr>
            <w:r>
              <w:rPr>
                <w:bCs/>
                <w:sz w:val="24"/>
                <w:szCs w:val="24"/>
              </w:rPr>
              <w:t>(n=51)</w:t>
            </w:r>
          </w:p>
        </w:tc>
        <w:tc>
          <w:tcPr>
            <w:tcW w:w="1276" w:type="dxa"/>
            <w:shd w:val="clear" w:color="auto" w:fill="auto"/>
          </w:tcPr>
          <w:p w:rsidR="00CE15EA" w:rsidRDefault="002B00DB" w:rsidP="001C2927">
            <w:pPr>
              <w:jc w:val="center"/>
              <w:rPr>
                <w:bCs/>
                <w:sz w:val="24"/>
                <w:szCs w:val="24"/>
              </w:rPr>
            </w:pPr>
            <w:r w:rsidRPr="00787743">
              <w:rPr>
                <w:bCs/>
                <w:sz w:val="24"/>
                <w:szCs w:val="24"/>
              </w:rPr>
              <w:t>T0</w:t>
            </w:r>
            <w:r w:rsidR="00420EA7">
              <w:rPr>
                <w:bCs/>
                <w:sz w:val="24"/>
                <w:szCs w:val="24"/>
              </w:rPr>
              <w:t xml:space="preserve"> to </w:t>
            </w:r>
            <w:r w:rsidRPr="00787743">
              <w:rPr>
                <w:bCs/>
                <w:sz w:val="24"/>
                <w:szCs w:val="24"/>
              </w:rPr>
              <w:t>T20</w:t>
            </w:r>
          </w:p>
          <w:p w:rsidR="002B00DB" w:rsidRPr="00787743" w:rsidRDefault="00CE15EA" w:rsidP="001C2927">
            <w:pPr>
              <w:jc w:val="center"/>
              <w:rPr>
                <w:bCs/>
                <w:sz w:val="24"/>
                <w:szCs w:val="24"/>
              </w:rPr>
            </w:pPr>
            <w:r>
              <w:rPr>
                <w:bCs/>
                <w:sz w:val="24"/>
                <w:szCs w:val="24"/>
              </w:rPr>
              <w:t>(n=51)</w:t>
            </w:r>
            <w:r w:rsidR="002B00DB" w:rsidRPr="00787743">
              <w:rPr>
                <w:bCs/>
                <w:sz w:val="24"/>
                <w:szCs w:val="24"/>
              </w:rPr>
              <w:t xml:space="preserve"> </w:t>
            </w:r>
          </w:p>
        </w:tc>
      </w:tr>
      <w:tr w:rsidR="002B00DB" w:rsidRPr="004A7F68" w:rsidTr="00823D42">
        <w:trPr>
          <w:trHeight w:val="548"/>
        </w:trPr>
        <w:tc>
          <w:tcPr>
            <w:tcW w:w="1987" w:type="dxa"/>
            <w:shd w:val="clear" w:color="auto" w:fill="auto"/>
            <w:tcMar>
              <w:top w:w="72" w:type="dxa"/>
              <w:left w:w="144" w:type="dxa"/>
              <w:bottom w:w="72" w:type="dxa"/>
              <w:right w:w="144" w:type="dxa"/>
            </w:tcMar>
            <w:hideMark/>
          </w:tcPr>
          <w:p w:rsidR="002B00DB" w:rsidRPr="00987AE5" w:rsidRDefault="00420EA7" w:rsidP="00420EA7">
            <w:pPr>
              <w:rPr>
                <w:sz w:val="24"/>
                <w:szCs w:val="24"/>
                <w:lang w:val="en-GB"/>
              </w:rPr>
            </w:pPr>
            <w:r>
              <w:rPr>
                <w:bCs/>
                <w:sz w:val="24"/>
                <w:szCs w:val="24"/>
              </w:rPr>
              <w:t xml:space="preserve">Interference with </w:t>
            </w:r>
            <w:r w:rsidR="002B00DB" w:rsidRPr="00787743">
              <w:rPr>
                <w:bCs/>
                <w:sz w:val="24"/>
                <w:szCs w:val="24"/>
              </w:rPr>
              <w:t>Functioning</w:t>
            </w:r>
            <w:r w:rsidR="00D33FF7">
              <w:rPr>
                <w:bCs/>
                <w:sz w:val="24"/>
                <w:szCs w:val="24"/>
              </w:rPr>
              <w:t xml:space="preserve"> </w:t>
            </w:r>
          </w:p>
        </w:tc>
        <w:tc>
          <w:tcPr>
            <w:tcW w:w="1038" w:type="dxa"/>
            <w:shd w:val="clear" w:color="auto" w:fill="auto"/>
          </w:tcPr>
          <w:p w:rsidR="001C2927" w:rsidRDefault="00EC6E31" w:rsidP="00787743">
            <w:pPr>
              <w:jc w:val="center"/>
              <w:rPr>
                <w:sz w:val="24"/>
                <w:szCs w:val="24"/>
                <w:lang w:val="en-GB"/>
              </w:rPr>
            </w:pPr>
            <w:r>
              <w:rPr>
                <w:sz w:val="24"/>
                <w:szCs w:val="24"/>
                <w:lang w:val="en-GB"/>
              </w:rPr>
              <w:t xml:space="preserve">17.8 </w:t>
            </w:r>
          </w:p>
          <w:p w:rsidR="002B00DB" w:rsidRPr="004A7F68" w:rsidRDefault="00EC6E31" w:rsidP="001C2927">
            <w:pPr>
              <w:jc w:val="center"/>
              <w:rPr>
                <w:sz w:val="24"/>
                <w:szCs w:val="24"/>
                <w:lang w:val="en-GB"/>
              </w:rPr>
            </w:pPr>
            <w:r>
              <w:rPr>
                <w:sz w:val="24"/>
                <w:szCs w:val="24"/>
                <w:lang w:val="en-GB"/>
              </w:rPr>
              <w:t>(7.0)</w:t>
            </w:r>
          </w:p>
        </w:tc>
        <w:tc>
          <w:tcPr>
            <w:tcW w:w="1088" w:type="dxa"/>
            <w:shd w:val="clear" w:color="auto" w:fill="auto"/>
            <w:tcMar>
              <w:top w:w="72" w:type="dxa"/>
              <w:left w:w="144" w:type="dxa"/>
              <w:bottom w:w="72" w:type="dxa"/>
              <w:right w:w="144" w:type="dxa"/>
            </w:tcMar>
            <w:hideMark/>
          </w:tcPr>
          <w:p w:rsidR="002B00DB" w:rsidRDefault="002B00DB" w:rsidP="00787743">
            <w:pPr>
              <w:jc w:val="center"/>
              <w:rPr>
                <w:sz w:val="24"/>
                <w:szCs w:val="24"/>
                <w:lang w:val="en-GB"/>
              </w:rPr>
            </w:pPr>
            <w:r w:rsidRPr="004A7F68">
              <w:rPr>
                <w:sz w:val="24"/>
                <w:szCs w:val="24"/>
                <w:lang w:val="en-GB"/>
              </w:rPr>
              <w:t>16.6 (7.6)</w:t>
            </w:r>
          </w:p>
        </w:tc>
        <w:tc>
          <w:tcPr>
            <w:tcW w:w="1134" w:type="dxa"/>
            <w:shd w:val="clear" w:color="auto" w:fill="auto"/>
          </w:tcPr>
          <w:p w:rsidR="001C2927" w:rsidRDefault="002B00DB" w:rsidP="00787743">
            <w:pPr>
              <w:jc w:val="center"/>
              <w:rPr>
                <w:sz w:val="24"/>
                <w:szCs w:val="24"/>
                <w:lang w:val="en-GB"/>
              </w:rPr>
            </w:pPr>
            <w:r w:rsidRPr="004A7F68">
              <w:rPr>
                <w:sz w:val="24"/>
                <w:szCs w:val="24"/>
                <w:lang w:val="en-GB"/>
              </w:rPr>
              <w:t>15.7</w:t>
            </w:r>
            <w:r w:rsidR="00B15E53" w:rsidRPr="00823D42">
              <w:rPr>
                <w:sz w:val="24"/>
                <w:szCs w:val="24"/>
                <w:vertAlign w:val="superscript"/>
                <w:lang w:val="en-GB"/>
              </w:rPr>
              <w:t>1</w:t>
            </w:r>
            <w:r w:rsidRPr="004A7F68">
              <w:rPr>
                <w:sz w:val="24"/>
                <w:szCs w:val="24"/>
                <w:lang w:val="en-GB"/>
              </w:rPr>
              <w:t xml:space="preserve"> </w:t>
            </w:r>
          </w:p>
          <w:p w:rsidR="002B00DB" w:rsidRDefault="002B00DB" w:rsidP="001C2927">
            <w:pPr>
              <w:jc w:val="center"/>
              <w:rPr>
                <w:sz w:val="24"/>
                <w:szCs w:val="24"/>
                <w:lang w:val="en-GB"/>
              </w:rPr>
            </w:pPr>
            <w:r w:rsidRPr="004A7F68">
              <w:rPr>
                <w:sz w:val="24"/>
                <w:szCs w:val="24"/>
                <w:lang w:val="en-GB"/>
              </w:rPr>
              <w:t>(7.6)</w:t>
            </w:r>
          </w:p>
        </w:tc>
        <w:tc>
          <w:tcPr>
            <w:tcW w:w="1134" w:type="dxa"/>
            <w:shd w:val="clear" w:color="auto" w:fill="auto"/>
          </w:tcPr>
          <w:p w:rsidR="001C2927" w:rsidRDefault="002B00DB" w:rsidP="00787743">
            <w:pPr>
              <w:jc w:val="center"/>
              <w:rPr>
                <w:sz w:val="24"/>
                <w:szCs w:val="24"/>
                <w:lang w:val="en-GB"/>
              </w:rPr>
            </w:pPr>
            <w:r w:rsidRPr="004A7F68">
              <w:rPr>
                <w:sz w:val="24"/>
                <w:szCs w:val="24"/>
                <w:lang w:val="en-GB"/>
              </w:rPr>
              <w:t>14.6</w:t>
            </w:r>
            <w:r w:rsidR="00420EA7">
              <w:rPr>
                <w:sz w:val="24"/>
                <w:szCs w:val="24"/>
                <w:lang w:val="en-GB"/>
              </w:rPr>
              <w:t>**</w:t>
            </w:r>
            <w:r w:rsidRPr="004A7F68">
              <w:rPr>
                <w:sz w:val="24"/>
                <w:szCs w:val="24"/>
                <w:lang w:val="en-GB"/>
              </w:rPr>
              <w:t xml:space="preserve"> </w:t>
            </w:r>
          </w:p>
          <w:p w:rsidR="002B00DB" w:rsidRDefault="002B00DB" w:rsidP="001C2927">
            <w:pPr>
              <w:jc w:val="center"/>
              <w:rPr>
                <w:sz w:val="24"/>
                <w:szCs w:val="24"/>
                <w:lang w:val="en-GB"/>
              </w:rPr>
            </w:pPr>
            <w:r w:rsidRPr="004A7F68">
              <w:rPr>
                <w:sz w:val="24"/>
                <w:szCs w:val="24"/>
                <w:lang w:val="en-GB"/>
              </w:rPr>
              <w:t>(8.1)</w:t>
            </w:r>
          </w:p>
        </w:tc>
        <w:tc>
          <w:tcPr>
            <w:tcW w:w="1276" w:type="dxa"/>
          </w:tcPr>
          <w:p w:rsidR="002B00DB" w:rsidRPr="004A7F68" w:rsidRDefault="00911BEB" w:rsidP="001C2927">
            <w:pPr>
              <w:jc w:val="center"/>
              <w:rPr>
                <w:sz w:val="24"/>
                <w:szCs w:val="24"/>
                <w:lang w:val="en-GB"/>
              </w:rPr>
            </w:pPr>
            <w:r>
              <w:rPr>
                <w:sz w:val="24"/>
                <w:szCs w:val="24"/>
                <w:lang w:val="en-GB"/>
              </w:rPr>
              <w:t>7.7</w:t>
            </w:r>
          </w:p>
        </w:tc>
        <w:tc>
          <w:tcPr>
            <w:tcW w:w="1276" w:type="dxa"/>
            <w:shd w:val="clear" w:color="auto" w:fill="auto"/>
          </w:tcPr>
          <w:p w:rsidR="002B00DB" w:rsidRPr="004A7F68" w:rsidRDefault="00911BEB" w:rsidP="001C2927">
            <w:pPr>
              <w:jc w:val="center"/>
              <w:rPr>
                <w:sz w:val="24"/>
                <w:szCs w:val="24"/>
                <w:lang w:val="en-GB"/>
              </w:rPr>
            </w:pPr>
            <w:r>
              <w:rPr>
                <w:sz w:val="24"/>
                <w:szCs w:val="24"/>
                <w:lang w:val="en-GB"/>
              </w:rPr>
              <w:t>0.4</w:t>
            </w:r>
          </w:p>
        </w:tc>
      </w:tr>
      <w:tr w:rsidR="002B00DB" w:rsidRPr="004A7F68" w:rsidTr="00823D42">
        <w:trPr>
          <w:trHeight w:val="672"/>
        </w:trPr>
        <w:tc>
          <w:tcPr>
            <w:tcW w:w="1987" w:type="dxa"/>
            <w:shd w:val="clear" w:color="auto" w:fill="auto"/>
            <w:tcMar>
              <w:top w:w="72" w:type="dxa"/>
              <w:left w:w="144" w:type="dxa"/>
              <w:bottom w:w="72" w:type="dxa"/>
              <w:right w:w="144" w:type="dxa"/>
            </w:tcMar>
            <w:hideMark/>
          </w:tcPr>
          <w:p w:rsidR="002B00DB" w:rsidRPr="00787743" w:rsidRDefault="002B00DB" w:rsidP="00420EA7">
            <w:pPr>
              <w:rPr>
                <w:bCs/>
                <w:sz w:val="24"/>
                <w:szCs w:val="24"/>
              </w:rPr>
            </w:pPr>
            <w:r w:rsidRPr="00787743">
              <w:rPr>
                <w:bCs/>
                <w:sz w:val="24"/>
                <w:szCs w:val="24"/>
              </w:rPr>
              <w:t>Mood</w:t>
            </w:r>
            <w:r w:rsidR="007A762E">
              <w:rPr>
                <w:bCs/>
                <w:sz w:val="24"/>
                <w:szCs w:val="24"/>
              </w:rPr>
              <w:t xml:space="preserve"> </w:t>
            </w:r>
          </w:p>
        </w:tc>
        <w:tc>
          <w:tcPr>
            <w:tcW w:w="1038" w:type="dxa"/>
            <w:shd w:val="clear" w:color="auto" w:fill="auto"/>
          </w:tcPr>
          <w:p w:rsidR="001C2927" w:rsidRDefault="002B00DB" w:rsidP="001C2927">
            <w:pPr>
              <w:jc w:val="center"/>
              <w:rPr>
                <w:sz w:val="24"/>
                <w:szCs w:val="24"/>
                <w:lang w:val="en-GB"/>
              </w:rPr>
            </w:pPr>
            <w:r>
              <w:rPr>
                <w:sz w:val="24"/>
                <w:szCs w:val="24"/>
                <w:lang w:val="en-GB"/>
              </w:rPr>
              <w:t xml:space="preserve">19.1 </w:t>
            </w:r>
          </w:p>
          <w:p w:rsidR="002B00DB" w:rsidRPr="004A7F68" w:rsidRDefault="002B00DB" w:rsidP="001C2927">
            <w:pPr>
              <w:jc w:val="center"/>
              <w:rPr>
                <w:sz w:val="24"/>
                <w:szCs w:val="24"/>
                <w:lang w:val="en-GB"/>
              </w:rPr>
            </w:pPr>
            <w:r>
              <w:rPr>
                <w:sz w:val="24"/>
                <w:szCs w:val="24"/>
                <w:lang w:val="en-GB"/>
              </w:rPr>
              <w:t>(7.9)</w:t>
            </w:r>
          </w:p>
        </w:tc>
        <w:tc>
          <w:tcPr>
            <w:tcW w:w="1088" w:type="dxa"/>
            <w:shd w:val="clear" w:color="auto" w:fill="auto"/>
            <w:tcMar>
              <w:top w:w="72" w:type="dxa"/>
              <w:left w:w="144" w:type="dxa"/>
              <w:bottom w:w="72" w:type="dxa"/>
              <w:right w:w="144" w:type="dxa"/>
            </w:tcMar>
            <w:hideMark/>
          </w:tcPr>
          <w:p w:rsidR="002B00DB" w:rsidRPr="004A7F68" w:rsidRDefault="002B00DB" w:rsidP="001C2927">
            <w:pPr>
              <w:jc w:val="center"/>
              <w:rPr>
                <w:sz w:val="24"/>
                <w:szCs w:val="24"/>
                <w:lang w:val="en-GB"/>
              </w:rPr>
            </w:pPr>
            <w:r>
              <w:rPr>
                <w:sz w:val="24"/>
                <w:szCs w:val="24"/>
                <w:lang w:val="en-GB"/>
              </w:rPr>
              <w:t>17.8 (7.5)</w:t>
            </w:r>
          </w:p>
        </w:tc>
        <w:tc>
          <w:tcPr>
            <w:tcW w:w="1134" w:type="dxa"/>
            <w:shd w:val="clear" w:color="auto" w:fill="auto"/>
          </w:tcPr>
          <w:p w:rsidR="001C2927" w:rsidRDefault="002B00DB" w:rsidP="001C2927">
            <w:pPr>
              <w:jc w:val="center"/>
              <w:rPr>
                <w:sz w:val="24"/>
                <w:szCs w:val="24"/>
                <w:lang w:val="en-GB"/>
              </w:rPr>
            </w:pPr>
            <w:r>
              <w:rPr>
                <w:sz w:val="24"/>
                <w:szCs w:val="24"/>
                <w:lang w:val="en-GB"/>
              </w:rPr>
              <w:t>16.2</w:t>
            </w:r>
            <w:r w:rsidR="00420EA7">
              <w:rPr>
                <w:sz w:val="24"/>
                <w:szCs w:val="24"/>
                <w:lang w:val="en-GB"/>
              </w:rPr>
              <w:t>*</w:t>
            </w:r>
            <w:r w:rsidR="00BB71EE">
              <w:rPr>
                <w:sz w:val="24"/>
                <w:szCs w:val="24"/>
                <w:lang w:val="en-GB"/>
              </w:rPr>
              <w:t>*</w:t>
            </w:r>
            <w:r>
              <w:rPr>
                <w:sz w:val="24"/>
                <w:szCs w:val="24"/>
                <w:lang w:val="en-GB"/>
              </w:rPr>
              <w:t xml:space="preserve"> </w:t>
            </w:r>
          </w:p>
          <w:p w:rsidR="002B00DB" w:rsidRPr="004A7F68" w:rsidRDefault="002B00DB" w:rsidP="001C2927">
            <w:pPr>
              <w:jc w:val="center"/>
              <w:rPr>
                <w:sz w:val="24"/>
                <w:szCs w:val="24"/>
                <w:lang w:val="en-GB"/>
              </w:rPr>
            </w:pPr>
            <w:r>
              <w:rPr>
                <w:sz w:val="24"/>
                <w:szCs w:val="24"/>
                <w:lang w:val="en-GB"/>
              </w:rPr>
              <w:t>(7.0)</w:t>
            </w:r>
          </w:p>
        </w:tc>
        <w:tc>
          <w:tcPr>
            <w:tcW w:w="1134" w:type="dxa"/>
            <w:shd w:val="clear" w:color="auto" w:fill="auto"/>
          </w:tcPr>
          <w:p w:rsidR="001C2927" w:rsidRDefault="002B00DB" w:rsidP="001C2927">
            <w:pPr>
              <w:jc w:val="center"/>
              <w:rPr>
                <w:sz w:val="24"/>
                <w:szCs w:val="24"/>
                <w:lang w:val="en-GB"/>
              </w:rPr>
            </w:pPr>
            <w:r>
              <w:rPr>
                <w:sz w:val="24"/>
                <w:szCs w:val="24"/>
                <w:lang w:val="en-GB"/>
              </w:rPr>
              <w:t>16.0</w:t>
            </w:r>
            <w:r w:rsidR="00420EA7">
              <w:rPr>
                <w:sz w:val="24"/>
                <w:szCs w:val="24"/>
                <w:lang w:val="en-GB"/>
              </w:rPr>
              <w:t>**</w:t>
            </w:r>
            <w:r>
              <w:rPr>
                <w:sz w:val="24"/>
                <w:szCs w:val="24"/>
                <w:lang w:val="en-GB"/>
              </w:rPr>
              <w:t xml:space="preserve"> </w:t>
            </w:r>
          </w:p>
          <w:p w:rsidR="002B00DB" w:rsidRPr="004A7F68" w:rsidRDefault="002B00DB" w:rsidP="001C2927">
            <w:pPr>
              <w:jc w:val="center"/>
              <w:rPr>
                <w:sz w:val="24"/>
                <w:szCs w:val="24"/>
                <w:lang w:val="en-GB"/>
              </w:rPr>
            </w:pPr>
            <w:r>
              <w:rPr>
                <w:sz w:val="24"/>
                <w:szCs w:val="24"/>
                <w:lang w:val="en-GB"/>
              </w:rPr>
              <w:t>(8.1)</w:t>
            </w:r>
          </w:p>
        </w:tc>
        <w:tc>
          <w:tcPr>
            <w:tcW w:w="1276" w:type="dxa"/>
          </w:tcPr>
          <w:p w:rsidR="002B00DB" w:rsidRPr="004A7F68" w:rsidRDefault="00EC6E31" w:rsidP="001C2927">
            <w:pPr>
              <w:jc w:val="center"/>
              <w:rPr>
                <w:sz w:val="24"/>
                <w:szCs w:val="24"/>
                <w:lang w:val="en-GB"/>
              </w:rPr>
            </w:pPr>
            <w:r>
              <w:rPr>
                <w:sz w:val="24"/>
                <w:szCs w:val="24"/>
                <w:lang w:val="en-GB"/>
              </w:rPr>
              <w:t>8</w:t>
            </w:r>
            <w:r w:rsidR="00911BEB">
              <w:rPr>
                <w:sz w:val="24"/>
                <w:szCs w:val="24"/>
                <w:lang w:val="en-GB"/>
              </w:rPr>
              <w:t>.</w:t>
            </w:r>
            <w:r>
              <w:rPr>
                <w:sz w:val="24"/>
                <w:szCs w:val="24"/>
                <w:lang w:val="en-GB"/>
              </w:rPr>
              <w:t>1</w:t>
            </w:r>
          </w:p>
        </w:tc>
        <w:tc>
          <w:tcPr>
            <w:tcW w:w="1276" w:type="dxa"/>
            <w:shd w:val="clear" w:color="auto" w:fill="auto"/>
          </w:tcPr>
          <w:p w:rsidR="002B00DB" w:rsidRPr="004A7F68" w:rsidRDefault="00911BEB" w:rsidP="001C2927">
            <w:pPr>
              <w:jc w:val="center"/>
              <w:rPr>
                <w:sz w:val="24"/>
                <w:szCs w:val="24"/>
                <w:lang w:val="en-GB"/>
              </w:rPr>
            </w:pPr>
            <w:r>
              <w:rPr>
                <w:sz w:val="24"/>
                <w:szCs w:val="24"/>
                <w:lang w:val="en-GB"/>
              </w:rPr>
              <w:t>0.</w:t>
            </w:r>
            <w:r w:rsidR="00EC6E31">
              <w:rPr>
                <w:sz w:val="24"/>
                <w:szCs w:val="24"/>
                <w:lang w:val="en-GB"/>
              </w:rPr>
              <w:t>4</w:t>
            </w:r>
          </w:p>
        </w:tc>
      </w:tr>
      <w:tr w:rsidR="002B00DB" w:rsidRPr="004A7F68" w:rsidTr="00823D42">
        <w:trPr>
          <w:trHeight w:val="772"/>
        </w:trPr>
        <w:tc>
          <w:tcPr>
            <w:tcW w:w="1987" w:type="dxa"/>
            <w:shd w:val="clear" w:color="auto" w:fill="auto"/>
            <w:tcMar>
              <w:top w:w="72" w:type="dxa"/>
              <w:left w:w="144" w:type="dxa"/>
              <w:bottom w:w="72" w:type="dxa"/>
              <w:right w:w="144" w:type="dxa"/>
            </w:tcMar>
            <w:hideMark/>
          </w:tcPr>
          <w:p w:rsidR="002B00DB" w:rsidRPr="00787743" w:rsidRDefault="007A762E" w:rsidP="00787743">
            <w:pPr>
              <w:rPr>
                <w:bCs/>
                <w:sz w:val="24"/>
                <w:szCs w:val="24"/>
              </w:rPr>
            </w:pPr>
            <w:r>
              <w:rPr>
                <w:bCs/>
                <w:sz w:val="24"/>
                <w:szCs w:val="24"/>
              </w:rPr>
              <w:t>Experiential Avoidance</w:t>
            </w:r>
          </w:p>
        </w:tc>
        <w:tc>
          <w:tcPr>
            <w:tcW w:w="1038" w:type="dxa"/>
            <w:shd w:val="clear" w:color="auto" w:fill="auto"/>
          </w:tcPr>
          <w:p w:rsidR="001C2927" w:rsidRDefault="00E47FEA" w:rsidP="00787743">
            <w:pPr>
              <w:jc w:val="center"/>
              <w:rPr>
                <w:sz w:val="24"/>
                <w:szCs w:val="24"/>
                <w:lang w:val="en-GB"/>
              </w:rPr>
            </w:pPr>
            <w:r>
              <w:rPr>
                <w:sz w:val="24"/>
                <w:szCs w:val="24"/>
                <w:lang w:val="en-GB"/>
              </w:rPr>
              <w:t xml:space="preserve">30.9 </w:t>
            </w:r>
          </w:p>
          <w:p w:rsidR="002B00DB" w:rsidRPr="004A7F68" w:rsidRDefault="00E47FEA" w:rsidP="001C2927">
            <w:pPr>
              <w:jc w:val="center"/>
              <w:rPr>
                <w:sz w:val="24"/>
                <w:szCs w:val="24"/>
                <w:lang w:val="en-GB"/>
              </w:rPr>
            </w:pPr>
            <w:r>
              <w:rPr>
                <w:sz w:val="24"/>
                <w:szCs w:val="24"/>
                <w:lang w:val="en-GB"/>
              </w:rPr>
              <w:t>(11.9)</w:t>
            </w:r>
          </w:p>
        </w:tc>
        <w:tc>
          <w:tcPr>
            <w:tcW w:w="1088" w:type="dxa"/>
            <w:shd w:val="clear" w:color="auto" w:fill="auto"/>
            <w:tcMar>
              <w:top w:w="72" w:type="dxa"/>
              <w:left w:w="144" w:type="dxa"/>
              <w:bottom w:w="72" w:type="dxa"/>
              <w:right w:w="144" w:type="dxa"/>
            </w:tcMar>
            <w:hideMark/>
          </w:tcPr>
          <w:p w:rsidR="002B00DB" w:rsidRDefault="002B00DB" w:rsidP="00787743">
            <w:pPr>
              <w:jc w:val="center"/>
              <w:rPr>
                <w:sz w:val="24"/>
                <w:szCs w:val="24"/>
                <w:lang w:val="en-GB"/>
              </w:rPr>
            </w:pPr>
            <w:r w:rsidRPr="004A7F68">
              <w:rPr>
                <w:sz w:val="24"/>
                <w:szCs w:val="24"/>
                <w:lang w:val="en-GB"/>
              </w:rPr>
              <w:t>30.5 (11.6)</w:t>
            </w:r>
          </w:p>
        </w:tc>
        <w:tc>
          <w:tcPr>
            <w:tcW w:w="1134" w:type="dxa"/>
            <w:shd w:val="clear" w:color="auto" w:fill="auto"/>
          </w:tcPr>
          <w:p w:rsidR="002B00DB" w:rsidRDefault="002B00DB" w:rsidP="008E2816">
            <w:pPr>
              <w:jc w:val="center"/>
              <w:rPr>
                <w:sz w:val="24"/>
                <w:szCs w:val="24"/>
                <w:lang w:val="en-GB"/>
              </w:rPr>
            </w:pPr>
            <w:r w:rsidRPr="004A7F68">
              <w:rPr>
                <w:sz w:val="24"/>
                <w:szCs w:val="24"/>
                <w:lang w:val="en-GB"/>
              </w:rPr>
              <w:t>27.6</w:t>
            </w:r>
            <w:r w:rsidR="003A05F4" w:rsidRPr="00823D42">
              <w:rPr>
                <w:sz w:val="24"/>
                <w:szCs w:val="24"/>
                <w:vertAlign w:val="superscript"/>
                <w:lang w:val="en-GB"/>
              </w:rPr>
              <w:t>1</w:t>
            </w:r>
            <w:r w:rsidR="00BB71EE" w:rsidRPr="00823D42">
              <w:rPr>
                <w:sz w:val="24"/>
                <w:szCs w:val="24"/>
                <w:lang w:val="en-GB"/>
              </w:rPr>
              <w:t>***</w:t>
            </w:r>
            <w:r w:rsidRPr="004A7F68">
              <w:rPr>
                <w:sz w:val="24"/>
                <w:szCs w:val="24"/>
                <w:lang w:val="en-GB"/>
              </w:rPr>
              <w:t xml:space="preserve"> (10.1)</w:t>
            </w:r>
          </w:p>
        </w:tc>
        <w:tc>
          <w:tcPr>
            <w:tcW w:w="1134" w:type="dxa"/>
            <w:shd w:val="clear" w:color="auto" w:fill="auto"/>
          </w:tcPr>
          <w:p w:rsidR="002B00DB" w:rsidRDefault="002B00DB" w:rsidP="00BB71EE">
            <w:pPr>
              <w:jc w:val="center"/>
              <w:rPr>
                <w:sz w:val="24"/>
                <w:szCs w:val="24"/>
                <w:lang w:val="en-GB"/>
              </w:rPr>
            </w:pPr>
            <w:r w:rsidRPr="004A7F68">
              <w:rPr>
                <w:sz w:val="24"/>
                <w:szCs w:val="24"/>
                <w:lang w:val="en-GB"/>
              </w:rPr>
              <w:t>27.3</w:t>
            </w:r>
            <w:r w:rsidR="00BB71EE">
              <w:rPr>
                <w:sz w:val="24"/>
                <w:szCs w:val="24"/>
                <w:lang w:val="en-GB"/>
              </w:rPr>
              <w:t>**</w:t>
            </w:r>
            <w:r w:rsidRPr="004A7F68">
              <w:rPr>
                <w:sz w:val="24"/>
                <w:szCs w:val="24"/>
                <w:lang w:val="en-GB"/>
              </w:rPr>
              <w:t xml:space="preserve"> (11.1)</w:t>
            </w:r>
          </w:p>
        </w:tc>
        <w:tc>
          <w:tcPr>
            <w:tcW w:w="1276" w:type="dxa"/>
          </w:tcPr>
          <w:p w:rsidR="002B00DB" w:rsidRPr="004A7F68" w:rsidRDefault="004C5332" w:rsidP="001C2927">
            <w:pPr>
              <w:jc w:val="center"/>
              <w:rPr>
                <w:sz w:val="24"/>
                <w:szCs w:val="24"/>
                <w:lang w:val="en-GB"/>
              </w:rPr>
            </w:pPr>
            <w:r>
              <w:rPr>
                <w:sz w:val="24"/>
                <w:szCs w:val="24"/>
                <w:lang w:val="en-GB"/>
              </w:rPr>
              <w:t>11.6</w:t>
            </w:r>
          </w:p>
        </w:tc>
        <w:tc>
          <w:tcPr>
            <w:tcW w:w="1276" w:type="dxa"/>
            <w:shd w:val="clear" w:color="auto" w:fill="auto"/>
          </w:tcPr>
          <w:p w:rsidR="002B00DB" w:rsidRPr="004A7F68" w:rsidRDefault="00E47FEA" w:rsidP="001C2927">
            <w:pPr>
              <w:jc w:val="center"/>
              <w:rPr>
                <w:sz w:val="24"/>
                <w:szCs w:val="24"/>
                <w:lang w:val="en-GB"/>
              </w:rPr>
            </w:pPr>
            <w:r>
              <w:rPr>
                <w:sz w:val="24"/>
                <w:szCs w:val="24"/>
                <w:lang w:val="en-GB"/>
              </w:rPr>
              <w:t>0.3</w:t>
            </w:r>
          </w:p>
        </w:tc>
      </w:tr>
      <w:tr w:rsidR="002B00DB" w:rsidRPr="004A7F68" w:rsidTr="00823D42">
        <w:trPr>
          <w:trHeight w:val="559"/>
        </w:trPr>
        <w:tc>
          <w:tcPr>
            <w:tcW w:w="1987" w:type="dxa"/>
            <w:shd w:val="clear" w:color="auto" w:fill="auto"/>
            <w:tcMar>
              <w:top w:w="72" w:type="dxa"/>
              <w:left w:w="144" w:type="dxa"/>
              <w:bottom w:w="72" w:type="dxa"/>
              <w:right w:w="144" w:type="dxa"/>
            </w:tcMar>
          </w:tcPr>
          <w:p w:rsidR="002B00DB" w:rsidRPr="00787743" w:rsidRDefault="007A762E" w:rsidP="007A762E">
            <w:pPr>
              <w:rPr>
                <w:bCs/>
                <w:sz w:val="24"/>
                <w:szCs w:val="24"/>
              </w:rPr>
            </w:pPr>
            <w:r>
              <w:rPr>
                <w:bCs/>
                <w:sz w:val="24"/>
                <w:szCs w:val="24"/>
              </w:rPr>
              <w:t>Cognitive Fusion</w:t>
            </w:r>
          </w:p>
        </w:tc>
        <w:tc>
          <w:tcPr>
            <w:tcW w:w="1038" w:type="dxa"/>
            <w:shd w:val="clear" w:color="auto" w:fill="auto"/>
          </w:tcPr>
          <w:p w:rsidR="001C2927" w:rsidRDefault="009C4CF1" w:rsidP="00787743">
            <w:pPr>
              <w:jc w:val="center"/>
              <w:rPr>
                <w:sz w:val="24"/>
                <w:szCs w:val="24"/>
                <w:lang w:val="en-GB"/>
              </w:rPr>
            </w:pPr>
            <w:r>
              <w:rPr>
                <w:sz w:val="24"/>
                <w:szCs w:val="24"/>
                <w:lang w:val="en-GB"/>
              </w:rPr>
              <w:t>31.3</w:t>
            </w:r>
            <w:r w:rsidR="00B15E53">
              <w:rPr>
                <w:sz w:val="24"/>
                <w:szCs w:val="24"/>
                <w:vertAlign w:val="superscript"/>
                <w:lang w:val="en-GB"/>
              </w:rPr>
              <w:t>2</w:t>
            </w:r>
            <w:r>
              <w:rPr>
                <w:sz w:val="24"/>
                <w:szCs w:val="24"/>
                <w:lang w:val="en-GB"/>
              </w:rPr>
              <w:t xml:space="preserve"> </w:t>
            </w:r>
          </w:p>
          <w:p w:rsidR="002B00DB" w:rsidRPr="004A7F68" w:rsidRDefault="009C4CF1" w:rsidP="001C2927">
            <w:pPr>
              <w:jc w:val="center"/>
              <w:rPr>
                <w:sz w:val="24"/>
                <w:szCs w:val="24"/>
                <w:lang w:val="en-GB"/>
              </w:rPr>
            </w:pPr>
            <w:r>
              <w:rPr>
                <w:sz w:val="24"/>
                <w:szCs w:val="24"/>
                <w:lang w:val="en-GB"/>
              </w:rPr>
              <w:t>(10.3)</w:t>
            </w:r>
          </w:p>
        </w:tc>
        <w:tc>
          <w:tcPr>
            <w:tcW w:w="1088" w:type="dxa"/>
            <w:shd w:val="clear" w:color="auto" w:fill="auto"/>
            <w:tcMar>
              <w:top w:w="72" w:type="dxa"/>
              <w:left w:w="144" w:type="dxa"/>
              <w:bottom w:w="72" w:type="dxa"/>
              <w:right w:w="144" w:type="dxa"/>
            </w:tcMar>
          </w:tcPr>
          <w:p w:rsidR="002B00DB" w:rsidRDefault="002B00DB" w:rsidP="00787743">
            <w:pPr>
              <w:jc w:val="center"/>
              <w:rPr>
                <w:sz w:val="24"/>
                <w:szCs w:val="24"/>
                <w:lang w:val="en-GB"/>
              </w:rPr>
            </w:pPr>
            <w:r w:rsidRPr="004A7F68">
              <w:rPr>
                <w:sz w:val="24"/>
                <w:szCs w:val="24"/>
                <w:lang w:val="en-GB"/>
              </w:rPr>
              <w:t>31.0 (9.9)</w:t>
            </w:r>
          </w:p>
        </w:tc>
        <w:tc>
          <w:tcPr>
            <w:tcW w:w="1134" w:type="dxa"/>
            <w:shd w:val="clear" w:color="auto" w:fill="auto"/>
          </w:tcPr>
          <w:p w:rsidR="002B00DB" w:rsidRDefault="002B00DB" w:rsidP="00BB71EE">
            <w:pPr>
              <w:jc w:val="center"/>
              <w:rPr>
                <w:sz w:val="24"/>
                <w:szCs w:val="24"/>
                <w:lang w:val="en-GB"/>
              </w:rPr>
            </w:pPr>
            <w:r w:rsidRPr="004A7F68">
              <w:rPr>
                <w:sz w:val="24"/>
                <w:szCs w:val="24"/>
                <w:lang w:val="en-GB"/>
              </w:rPr>
              <w:t>29.0</w:t>
            </w:r>
            <w:r w:rsidR="003A05F4" w:rsidRPr="00823D42">
              <w:rPr>
                <w:sz w:val="24"/>
                <w:szCs w:val="24"/>
                <w:vertAlign w:val="superscript"/>
                <w:lang w:val="en-GB"/>
              </w:rPr>
              <w:t>1</w:t>
            </w:r>
            <w:r w:rsidR="00BB71EE" w:rsidRPr="00823D42">
              <w:rPr>
                <w:sz w:val="24"/>
                <w:szCs w:val="24"/>
                <w:lang w:val="en-GB"/>
              </w:rPr>
              <w:t>**</w:t>
            </w:r>
            <w:r w:rsidRPr="004A7F68">
              <w:rPr>
                <w:sz w:val="24"/>
                <w:szCs w:val="24"/>
                <w:lang w:val="en-GB"/>
              </w:rPr>
              <w:t xml:space="preserve"> (9.</w:t>
            </w:r>
            <w:r w:rsidR="003A05F4">
              <w:rPr>
                <w:sz w:val="24"/>
                <w:szCs w:val="24"/>
                <w:lang w:val="en-GB"/>
              </w:rPr>
              <w:t>0</w:t>
            </w:r>
            <w:r w:rsidRPr="004A7F68">
              <w:rPr>
                <w:sz w:val="24"/>
                <w:szCs w:val="24"/>
                <w:lang w:val="en-GB"/>
              </w:rPr>
              <w:t>)</w:t>
            </w:r>
          </w:p>
        </w:tc>
        <w:tc>
          <w:tcPr>
            <w:tcW w:w="1134" w:type="dxa"/>
            <w:shd w:val="clear" w:color="auto" w:fill="auto"/>
          </w:tcPr>
          <w:p w:rsidR="002B00DB" w:rsidRDefault="002B00DB" w:rsidP="00BB71EE">
            <w:pPr>
              <w:jc w:val="center"/>
              <w:rPr>
                <w:sz w:val="24"/>
                <w:szCs w:val="24"/>
                <w:lang w:val="en-GB"/>
              </w:rPr>
            </w:pPr>
            <w:r w:rsidRPr="004A7F68">
              <w:rPr>
                <w:sz w:val="24"/>
                <w:szCs w:val="24"/>
                <w:lang w:val="en-GB"/>
              </w:rPr>
              <w:t>28.5</w:t>
            </w:r>
            <w:r w:rsidR="00BB71EE">
              <w:rPr>
                <w:sz w:val="24"/>
                <w:szCs w:val="24"/>
                <w:lang w:val="en-GB"/>
              </w:rPr>
              <w:t>**</w:t>
            </w:r>
            <w:r w:rsidRPr="004A7F68">
              <w:rPr>
                <w:sz w:val="24"/>
                <w:szCs w:val="24"/>
                <w:lang w:val="en-GB"/>
              </w:rPr>
              <w:t xml:space="preserve"> (9.8)</w:t>
            </w:r>
          </w:p>
        </w:tc>
        <w:tc>
          <w:tcPr>
            <w:tcW w:w="1276" w:type="dxa"/>
          </w:tcPr>
          <w:p w:rsidR="002B00DB" w:rsidRPr="004A7F68" w:rsidRDefault="004C5332" w:rsidP="001C2927">
            <w:pPr>
              <w:jc w:val="center"/>
              <w:rPr>
                <w:sz w:val="24"/>
                <w:szCs w:val="24"/>
                <w:lang w:val="en-GB"/>
              </w:rPr>
            </w:pPr>
            <w:r>
              <w:rPr>
                <w:sz w:val="24"/>
                <w:szCs w:val="24"/>
                <w:lang w:val="en-GB"/>
              </w:rPr>
              <w:t>10.1</w:t>
            </w:r>
            <w:r w:rsidR="00E27743">
              <w:rPr>
                <w:sz w:val="24"/>
                <w:szCs w:val="24"/>
                <w:lang w:val="en-GB"/>
              </w:rPr>
              <w:t>5</w:t>
            </w:r>
            <w:r w:rsidR="00E27743" w:rsidRPr="00823D42">
              <w:rPr>
                <w:sz w:val="24"/>
                <w:szCs w:val="24"/>
                <w:vertAlign w:val="superscript"/>
                <w:lang w:val="en-GB"/>
              </w:rPr>
              <w:t>4</w:t>
            </w:r>
          </w:p>
        </w:tc>
        <w:tc>
          <w:tcPr>
            <w:tcW w:w="1276" w:type="dxa"/>
            <w:shd w:val="clear" w:color="auto" w:fill="auto"/>
          </w:tcPr>
          <w:p w:rsidR="002B00DB" w:rsidRPr="004A7F68" w:rsidRDefault="009C4CF1" w:rsidP="001C2927">
            <w:pPr>
              <w:jc w:val="center"/>
              <w:rPr>
                <w:sz w:val="24"/>
                <w:szCs w:val="24"/>
                <w:lang w:val="en-GB"/>
              </w:rPr>
            </w:pPr>
            <w:r>
              <w:rPr>
                <w:sz w:val="24"/>
                <w:szCs w:val="24"/>
                <w:lang w:val="en-GB"/>
              </w:rPr>
              <w:t>0.3</w:t>
            </w:r>
            <w:r w:rsidR="00E27743" w:rsidRPr="00823D42">
              <w:rPr>
                <w:sz w:val="24"/>
                <w:szCs w:val="24"/>
                <w:vertAlign w:val="superscript"/>
                <w:lang w:val="en-GB"/>
              </w:rPr>
              <w:t>4</w:t>
            </w:r>
          </w:p>
        </w:tc>
      </w:tr>
      <w:tr w:rsidR="002B00DB" w:rsidRPr="004A7F68" w:rsidTr="00823D42">
        <w:trPr>
          <w:trHeight w:val="682"/>
        </w:trPr>
        <w:tc>
          <w:tcPr>
            <w:tcW w:w="1987" w:type="dxa"/>
            <w:shd w:val="clear" w:color="auto" w:fill="auto"/>
            <w:tcMar>
              <w:top w:w="72" w:type="dxa"/>
              <w:left w:w="144" w:type="dxa"/>
              <w:bottom w:w="72" w:type="dxa"/>
              <w:right w:w="144" w:type="dxa"/>
            </w:tcMar>
            <w:hideMark/>
          </w:tcPr>
          <w:p w:rsidR="002B00DB" w:rsidRPr="00787743" w:rsidRDefault="002B00DB" w:rsidP="00787743">
            <w:pPr>
              <w:rPr>
                <w:bCs/>
                <w:sz w:val="24"/>
                <w:szCs w:val="24"/>
              </w:rPr>
            </w:pPr>
            <w:r>
              <w:rPr>
                <w:bCs/>
                <w:sz w:val="24"/>
                <w:szCs w:val="24"/>
              </w:rPr>
              <w:t>Mindfulness</w:t>
            </w:r>
          </w:p>
          <w:p w:rsidR="002B00DB" w:rsidRPr="00987AE5" w:rsidRDefault="002B00DB" w:rsidP="00787743">
            <w:pPr>
              <w:rPr>
                <w:sz w:val="24"/>
                <w:szCs w:val="24"/>
                <w:lang w:val="en-GB"/>
              </w:rPr>
            </w:pPr>
          </w:p>
        </w:tc>
        <w:tc>
          <w:tcPr>
            <w:tcW w:w="1038" w:type="dxa"/>
            <w:shd w:val="clear" w:color="auto" w:fill="auto"/>
          </w:tcPr>
          <w:p w:rsidR="001C2927" w:rsidRDefault="00312A40" w:rsidP="00787743">
            <w:pPr>
              <w:jc w:val="center"/>
              <w:rPr>
                <w:sz w:val="24"/>
                <w:szCs w:val="24"/>
                <w:lang w:val="en-GB"/>
              </w:rPr>
            </w:pPr>
            <w:r>
              <w:rPr>
                <w:sz w:val="24"/>
                <w:szCs w:val="24"/>
                <w:lang w:val="en-GB"/>
              </w:rPr>
              <w:t xml:space="preserve">40.8 </w:t>
            </w:r>
          </w:p>
          <w:p w:rsidR="002B00DB" w:rsidRPr="004A7F68" w:rsidRDefault="00312A40" w:rsidP="001C2927">
            <w:pPr>
              <w:jc w:val="center"/>
              <w:rPr>
                <w:sz w:val="24"/>
                <w:szCs w:val="24"/>
                <w:lang w:val="en-GB"/>
              </w:rPr>
            </w:pPr>
            <w:r>
              <w:rPr>
                <w:sz w:val="24"/>
                <w:szCs w:val="24"/>
                <w:lang w:val="en-GB"/>
              </w:rPr>
              <w:t>(16.0)</w:t>
            </w:r>
          </w:p>
        </w:tc>
        <w:tc>
          <w:tcPr>
            <w:tcW w:w="1088" w:type="dxa"/>
            <w:shd w:val="clear" w:color="auto" w:fill="auto"/>
            <w:tcMar>
              <w:top w:w="72" w:type="dxa"/>
              <w:left w:w="144" w:type="dxa"/>
              <w:bottom w:w="72" w:type="dxa"/>
              <w:right w:w="144" w:type="dxa"/>
            </w:tcMar>
            <w:hideMark/>
          </w:tcPr>
          <w:p w:rsidR="002B00DB" w:rsidRDefault="002B00DB" w:rsidP="00787743">
            <w:pPr>
              <w:jc w:val="center"/>
              <w:rPr>
                <w:sz w:val="24"/>
                <w:szCs w:val="24"/>
                <w:lang w:val="en-GB"/>
              </w:rPr>
            </w:pPr>
            <w:r w:rsidRPr="004A7F68">
              <w:rPr>
                <w:sz w:val="24"/>
                <w:szCs w:val="24"/>
                <w:lang w:val="en-GB"/>
              </w:rPr>
              <w:t>43.0</w:t>
            </w:r>
            <w:r w:rsidR="00B15E53">
              <w:rPr>
                <w:sz w:val="24"/>
                <w:szCs w:val="24"/>
                <w:vertAlign w:val="superscript"/>
                <w:lang w:val="en-GB"/>
              </w:rPr>
              <w:t>2</w:t>
            </w:r>
            <w:r w:rsidRPr="004A7F68">
              <w:rPr>
                <w:sz w:val="24"/>
                <w:szCs w:val="24"/>
                <w:lang w:val="en-GB"/>
              </w:rPr>
              <w:t xml:space="preserve"> (16.2)</w:t>
            </w:r>
          </w:p>
        </w:tc>
        <w:tc>
          <w:tcPr>
            <w:tcW w:w="1134" w:type="dxa"/>
            <w:shd w:val="clear" w:color="auto" w:fill="auto"/>
          </w:tcPr>
          <w:p w:rsidR="00BB71EE" w:rsidRDefault="002B00DB" w:rsidP="00787743">
            <w:pPr>
              <w:jc w:val="center"/>
              <w:rPr>
                <w:sz w:val="24"/>
                <w:szCs w:val="24"/>
                <w:lang w:val="en-GB"/>
              </w:rPr>
            </w:pPr>
            <w:r w:rsidRPr="004A7F68">
              <w:rPr>
                <w:sz w:val="24"/>
                <w:szCs w:val="24"/>
                <w:lang w:val="en-GB"/>
              </w:rPr>
              <w:t>48.0</w:t>
            </w:r>
            <w:r w:rsidR="003A05F4" w:rsidRPr="00823D42">
              <w:rPr>
                <w:sz w:val="24"/>
                <w:szCs w:val="24"/>
                <w:vertAlign w:val="superscript"/>
                <w:lang w:val="en-GB"/>
              </w:rPr>
              <w:t>3</w:t>
            </w:r>
            <w:r w:rsidR="00BB71EE">
              <w:rPr>
                <w:sz w:val="24"/>
                <w:szCs w:val="24"/>
                <w:lang w:val="en-GB"/>
              </w:rPr>
              <w:t>***</w:t>
            </w:r>
          </w:p>
          <w:p w:rsidR="002B00DB" w:rsidRDefault="002B00DB" w:rsidP="00BB71EE">
            <w:pPr>
              <w:jc w:val="center"/>
              <w:rPr>
                <w:sz w:val="24"/>
                <w:szCs w:val="24"/>
                <w:lang w:val="en-GB"/>
              </w:rPr>
            </w:pPr>
            <w:r w:rsidRPr="004A7F68">
              <w:rPr>
                <w:sz w:val="24"/>
                <w:szCs w:val="24"/>
                <w:lang w:val="en-GB"/>
              </w:rPr>
              <w:t>(15.6)</w:t>
            </w:r>
          </w:p>
        </w:tc>
        <w:tc>
          <w:tcPr>
            <w:tcW w:w="1134" w:type="dxa"/>
            <w:shd w:val="clear" w:color="auto" w:fill="auto"/>
          </w:tcPr>
          <w:p w:rsidR="001C2927" w:rsidRDefault="002B00DB" w:rsidP="00787743">
            <w:pPr>
              <w:jc w:val="center"/>
              <w:rPr>
                <w:sz w:val="24"/>
                <w:szCs w:val="24"/>
                <w:lang w:val="en-GB"/>
              </w:rPr>
            </w:pPr>
            <w:r w:rsidRPr="004A7F68">
              <w:rPr>
                <w:sz w:val="24"/>
                <w:szCs w:val="24"/>
                <w:lang w:val="en-GB"/>
              </w:rPr>
              <w:t>48.6</w:t>
            </w:r>
            <w:r w:rsidR="00BB71EE">
              <w:rPr>
                <w:sz w:val="24"/>
                <w:szCs w:val="24"/>
                <w:lang w:val="en-GB"/>
              </w:rPr>
              <w:t>***</w:t>
            </w:r>
            <w:r w:rsidRPr="004A7F68">
              <w:rPr>
                <w:sz w:val="24"/>
                <w:szCs w:val="24"/>
                <w:lang w:val="en-GB"/>
              </w:rPr>
              <w:t xml:space="preserve"> </w:t>
            </w:r>
          </w:p>
          <w:p w:rsidR="002B00DB" w:rsidRDefault="002B00DB" w:rsidP="00BB71EE">
            <w:pPr>
              <w:jc w:val="center"/>
              <w:rPr>
                <w:sz w:val="24"/>
                <w:szCs w:val="24"/>
                <w:lang w:val="en-GB"/>
              </w:rPr>
            </w:pPr>
            <w:r w:rsidRPr="004A7F68">
              <w:rPr>
                <w:sz w:val="24"/>
                <w:szCs w:val="24"/>
                <w:lang w:val="en-GB"/>
              </w:rPr>
              <w:t>(19</w:t>
            </w:r>
            <w:r w:rsidR="003A05F4">
              <w:rPr>
                <w:sz w:val="24"/>
                <w:szCs w:val="24"/>
                <w:lang w:val="en-GB"/>
              </w:rPr>
              <w:t>.0</w:t>
            </w:r>
            <w:r w:rsidRPr="004A7F68">
              <w:rPr>
                <w:sz w:val="24"/>
                <w:szCs w:val="24"/>
                <w:lang w:val="en-GB"/>
              </w:rPr>
              <w:t>)</w:t>
            </w:r>
          </w:p>
        </w:tc>
        <w:tc>
          <w:tcPr>
            <w:tcW w:w="1276" w:type="dxa"/>
          </w:tcPr>
          <w:p w:rsidR="002B00DB" w:rsidRPr="004A7F68" w:rsidRDefault="004C5332" w:rsidP="001C2927">
            <w:pPr>
              <w:jc w:val="center"/>
              <w:rPr>
                <w:sz w:val="24"/>
                <w:szCs w:val="24"/>
                <w:lang w:val="en-GB"/>
              </w:rPr>
            </w:pPr>
            <w:r>
              <w:rPr>
                <w:sz w:val="24"/>
                <w:szCs w:val="24"/>
                <w:lang w:val="en-GB"/>
              </w:rPr>
              <w:t>17.8</w:t>
            </w:r>
          </w:p>
        </w:tc>
        <w:tc>
          <w:tcPr>
            <w:tcW w:w="1276" w:type="dxa"/>
            <w:shd w:val="clear" w:color="auto" w:fill="auto"/>
          </w:tcPr>
          <w:p w:rsidR="002B00DB" w:rsidRPr="004A7F68" w:rsidRDefault="00312A40" w:rsidP="001C2927">
            <w:pPr>
              <w:jc w:val="center"/>
              <w:rPr>
                <w:sz w:val="24"/>
                <w:szCs w:val="24"/>
                <w:lang w:val="en-GB"/>
              </w:rPr>
            </w:pPr>
            <w:r>
              <w:rPr>
                <w:sz w:val="24"/>
                <w:szCs w:val="24"/>
                <w:lang w:val="en-GB"/>
              </w:rPr>
              <w:t>0.4</w:t>
            </w:r>
          </w:p>
        </w:tc>
      </w:tr>
    </w:tbl>
    <w:p w:rsidR="007A762E" w:rsidRPr="00E27743" w:rsidRDefault="00987AE5" w:rsidP="007A762E">
      <w:pPr>
        <w:rPr>
          <w:sz w:val="24"/>
          <w:szCs w:val="24"/>
        </w:rPr>
      </w:pPr>
      <w:r w:rsidRPr="00787743">
        <w:rPr>
          <w:i/>
          <w:sz w:val="24"/>
          <w:szCs w:val="24"/>
        </w:rPr>
        <w:t>Key: SD: Standard deviation</w:t>
      </w:r>
      <w:r w:rsidR="003400A5">
        <w:rPr>
          <w:i/>
          <w:sz w:val="24"/>
          <w:szCs w:val="24"/>
        </w:rPr>
        <w:t xml:space="preserve">; </w:t>
      </w:r>
      <w:r w:rsidR="00D33FF7">
        <w:rPr>
          <w:i/>
          <w:sz w:val="24"/>
          <w:szCs w:val="24"/>
        </w:rPr>
        <w:t>T0 = 0 weeks (intake), T4 = 4 weeks (pre-intervention), T8 = 8 weeks (post-intervention); T20 = 20 weeks (follow-up 3 months post-intervention).</w:t>
      </w:r>
      <w:r w:rsidR="00C042AB">
        <w:rPr>
          <w:i/>
          <w:sz w:val="24"/>
          <w:szCs w:val="24"/>
        </w:rPr>
        <w:t xml:space="preserve"> Significance compared to average baseline (T0 and T4): </w:t>
      </w:r>
      <w:r w:rsidR="007A762E">
        <w:rPr>
          <w:sz w:val="24"/>
          <w:szCs w:val="24"/>
        </w:rPr>
        <w:t xml:space="preserve"> </w:t>
      </w:r>
      <w:r w:rsidR="00BB71EE">
        <w:rPr>
          <w:sz w:val="24"/>
          <w:szCs w:val="24"/>
        </w:rPr>
        <w:t>*</w:t>
      </w:r>
      <w:r w:rsidR="007A762E">
        <w:rPr>
          <w:sz w:val="24"/>
          <w:szCs w:val="24"/>
        </w:rPr>
        <w:t>p &lt;.05; ** p &lt;.01</w:t>
      </w:r>
      <w:r w:rsidR="00B90F85">
        <w:rPr>
          <w:sz w:val="24"/>
          <w:szCs w:val="24"/>
        </w:rPr>
        <w:t>: ***p&lt;0.001</w:t>
      </w:r>
      <w:r w:rsidR="00E27743">
        <w:rPr>
          <w:sz w:val="24"/>
          <w:szCs w:val="24"/>
        </w:rPr>
        <w:t xml:space="preserve"> (see Table 3)</w:t>
      </w:r>
      <w:r w:rsidR="00C042AB">
        <w:rPr>
          <w:sz w:val="24"/>
          <w:szCs w:val="24"/>
        </w:rPr>
        <w:t xml:space="preserve">. </w:t>
      </w:r>
      <w:r w:rsidR="00C042AB" w:rsidRPr="00823D42">
        <w:rPr>
          <w:sz w:val="24"/>
          <w:szCs w:val="24"/>
          <w:vertAlign w:val="superscript"/>
        </w:rPr>
        <w:t>1</w:t>
      </w:r>
      <w:r w:rsidR="00C042AB">
        <w:rPr>
          <w:sz w:val="24"/>
          <w:szCs w:val="24"/>
        </w:rPr>
        <w:t>n=6</w:t>
      </w:r>
      <w:r w:rsidR="00B15E53">
        <w:rPr>
          <w:sz w:val="24"/>
          <w:szCs w:val="24"/>
        </w:rPr>
        <w:t>0</w:t>
      </w:r>
      <w:r w:rsidR="00C042AB">
        <w:rPr>
          <w:sz w:val="24"/>
          <w:szCs w:val="24"/>
        </w:rPr>
        <w:t xml:space="preserve">; </w:t>
      </w:r>
      <w:r w:rsidR="00C042AB" w:rsidRPr="00823D42">
        <w:rPr>
          <w:sz w:val="24"/>
          <w:szCs w:val="24"/>
          <w:vertAlign w:val="superscript"/>
        </w:rPr>
        <w:t>2</w:t>
      </w:r>
      <w:r w:rsidR="00B15E53">
        <w:rPr>
          <w:sz w:val="24"/>
          <w:szCs w:val="24"/>
        </w:rPr>
        <w:t xml:space="preserve">n=62; </w:t>
      </w:r>
      <w:r w:rsidR="003A05F4" w:rsidRPr="00823D42">
        <w:rPr>
          <w:sz w:val="24"/>
          <w:szCs w:val="24"/>
          <w:vertAlign w:val="superscript"/>
        </w:rPr>
        <w:t>3</w:t>
      </w:r>
      <w:r w:rsidR="003A05F4">
        <w:rPr>
          <w:sz w:val="24"/>
          <w:szCs w:val="24"/>
        </w:rPr>
        <w:t>n=61</w:t>
      </w:r>
      <w:r w:rsidR="00E27743">
        <w:rPr>
          <w:sz w:val="24"/>
          <w:szCs w:val="24"/>
        </w:rPr>
        <w:t xml:space="preserve">; </w:t>
      </w:r>
      <w:r w:rsidR="00E27743" w:rsidRPr="00823D42">
        <w:rPr>
          <w:sz w:val="24"/>
          <w:szCs w:val="24"/>
          <w:vertAlign w:val="superscript"/>
        </w:rPr>
        <w:t>4</w:t>
      </w:r>
      <w:r w:rsidR="00E27743">
        <w:rPr>
          <w:sz w:val="24"/>
          <w:szCs w:val="24"/>
        </w:rPr>
        <w:t>n=50.</w:t>
      </w:r>
    </w:p>
    <w:p w:rsidR="008F5EE9" w:rsidRDefault="008F5EE9">
      <w:pPr>
        <w:widowControl/>
        <w:overflowPunct/>
        <w:autoSpaceDE/>
        <w:autoSpaceDN/>
        <w:adjustRightInd/>
        <w:spacing w:after="200" w:line="276" w:lineRule="auto"/>
        <w:rPr>
          <w:sz w:val="24"/>
          <w:szCs w:val="24"/>
        </w:rPr>
      </w:pPr>
      <w:r>
        <w:rPr>
          <w:sz w:val="24"/>
          <w:szCs w:val="24"/>
        </w:rPr>
        <w:br w:type="page"/>
      </w:r>
    </w:p>
    <w:p w:rsidR="00FB5227" w:rsidRPr="00586BF8" w:rsidRDefault="008F5EE9" w:rsidP="00FB5227">
      <w:pPr>
        <w:rPr>
          <w:sz w:val="24"/>
          <w:szCs w:val="24"/>
        </w:rPr>
      </w:pPr>
      <w:r>
        <w:rPr>
          <w:sz w:val="24"/>
          <w:szCs w:val="24"/>
        </w:rPr>
        <w:lastRenderedPageBreak/>
        <w:t xml:space="preserve">Table 3: </w:t>
      </w:r>
      <w:r w:rsidR="00FB5227">
        <w:rPr>
          <w:sz w:val="24"/>
          <w:szCs w:val="24"/>
        </w:rPr>
        <w:t xml:space="preserve">Changes over time in clinical </w:t>
      </w:r>
      <w:r w:rsidR="00FB5227" w:rsidRPr="00823D42">
        <w:rPr>
          <w:sz w:val="24"/>
          <w:szCs w:val="24"/>
        </w:rPr>
        <w:t>outcomes</w:t>
      </w:r>
      <w:r w:rsidR="00586BF8" w:rsidRPr="00823D42">
        <w:rPr>
          <w:rStyle w:val="Heading1Char"/>
          <w:rFonts w:ascii="Times New Roman" w:hAnsi="Times New Roman" w:cs="Times New Roman"/>
          <w:b w:val="0"/>
          <w:color w:val="auto"/>
          <w:sz w:val="24"/>
          <w:szCs w:val="24"/>
        </w:rPr>
        <w:t xml:space="preserve"> and</w:t>
      </w:r>
      <w:r w:rsidR="00586BF8" w:rsidRPr="00823D42">
        <w:rPr>
          <w:rStyle w:val="Heading1Char"/>
          <w:b w:val="0"/>
          <w:color w:val="auto"/>
        </w:rPr>
        <w:t xml:space="preserve"> </w:t>
      </w:r>
      <w:r w:rsidR="00FB5227">
        <w:rPr>
          <w:sz w:val="24"/>
          <w:szCs w:val="24"/>
        </w:rPr>
        <w:t>psychological flexibility</w:t>
      </w:r>
      <w:r w:rsidR="00586BF8">
        <w:rPr>
          <w:sz w:val="24"/>
          <w:szCs w:val="24"/>
        </w:rPr>
        <w:t xml:space="preserve"> from b</w:t>
      </w:r>
      <w:r w:rsidR="00586BF8" w:rsidRPr="00823D42">
        <w:rPr>
          <w:sz w:val="24"/>
          <w:szCs w:val="24"/>
        </w:rPr>
        <w:t xml:space="preserve">aseline to post-treatment </w:t>
      </w:r>
      <w:r w:rsidR="00586BF8">
        <w:rPr>
          <w:sz w:val="24"/>
          <w:szCs w:val="24"/>
        </w:rPr>
        <w:t xml:space="preserve">(T8) </w:t>
      </w:r>
      <w:r w:rsidR="00586BF8" w:rsidRPr="00823D42">
        <w:rPr>
          <w:sz w:val="24"/>
          <w:szCs w:val="24"/>
        </w:rPr>
        <w:t>and follow-up</w:t>
      </w:r>
      <w:r w:rsidR="00586BF8">
        <w:rPr>
          <w:sz w:val="24"/>
          <w:szCs w:val="24"/>
        </w:rPr>
        <w:t xml:space="preserve"> (T20)</w:t>
      </w:r>
      <w:r w:rsidR="00586BF8" w:rsidRPr="00586BF8">
        <w:rPr>
          <w:sz w:val="24"/>
          <w:szCs w:val="24"/>
        </w:rPr>
        <w:t>.</w:t>
      </w:r>
      <w:r w:rsidR="00FB5227" w:rsidRPr="00586BF8">
        <w:rPr>
          <w:sz w:val="24"/>
          <w:szCs w:val="24"/>
        </w:rPr>
        <w:t xml:space="preserve"> </w:t>
      </w:r>
    </w:p>
    <w:p w:rsidR="00DB13F6" w:rsidRDefault="00DB13F6" w:rsidP="006D5C3E">
      <w:pPr>
        <w:rPr>
          <w:sz w:val="24"/>
          <w:szCs w:val="24"/>
        </w:rPr>
      </w:pPr>
    </w:p>
    <w:p w:rsidR="003522A3" w:rsidRDefault="003522A3" w:rsidP="006D5C3E">
      <w:pPr>
        <w:rPr>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992"/>
        <w:gridCol w:w="1418"/>
        <w:gridCol w:w="992"/>
        <w:gridCol w:w="992"/>
        <w:gridCol w:w="992"/>
        <w:gridCol w:w="1560"/>
      </w:tblGrid>
      <w:tr w:rsidR="005363B4" w:rsidRPr="00BC6E2D" w:rsidTr="003D7063">
        <w:trPr>
          <w:trHeight w:val="517"/>
        </w:trPr>
        <w:tc>
          <w:tcPr>
            <w:tcW w:w="2093" w:type="dxa"/>
            <w:vAlign w:val="center"/>
          </w:tcPr>
          <w:p w:rsidR="005363B4" w:rsidRPr="00BC6E2D" w:rsidRDefault="005363B4" w:rsidP="0051612A">
            <w:pPr>
              <w:rPr>
                <w:b/>
                <w:sz w:val="24"/>
                <w:szCs w:val="24"/>
              </w:rPr>
            </w:pPr>
            <w:r w:rsidRPr="00BC6E2D">
              <w:rPr>
                <w:b/>
                <w:sz w:val="24"/>
                <w:szCs w:val="24"/>
              </w:rPr>
              <w:t>Predictor</w:t>
            </w:r>
          </w:p>
        </w:tc>
        <w:tc>
          <w:tcPr>
            <w:tcW w:w="992" w:type="dxa"/>
            <w:vAlign w:val="center"/>
          </w:tcPr>
          <w:p w:rsidR="005363B4" w:rsidRPr="00BC6E2D" w:rsidRDefault="005363B4" w:rsidP="0051612A">
            <w:pPr>
              <w:rPr>
                <w:b/>
                <w:sz w:val="24"/>
                <w:szCs w:val="24"/>
              </w:rPr>
            </w:pPr>
            <w:r>
              <w:rPr>
                <w:b/>
                <w:sz w:val="24"/>
                <w:szCs w:val="24"/>
              </w:rPr>
              <w:t>Time</w:t>
            </w:r>
          </w:p>
        </w:tc>
        <w:tc>
          <w:tcPr>
            <w:tcW w:w="1418" w:type="dxa"/>
            <w:vAlign w:val="center"/>
          </w:tcPr>
          <w:p w:rsidR="005363B4" w:rsidRPr="00BC6E2D" w:rsidRDefault="005363B4" w:rsidP="0051612A">
            <w:pPr>
              <w:jc w:val="center"/>
              <w:rPr>
                <w:b/>
                <w:sz w:val="24"/>
                <w:szCs w:val="24"/>
              </w:rPr>
            </w:pPr>
            <w:r w:rsidRPr="00BC6E2D">
              <w:rPr>
                <w:b/>
                <w:sz w:val="24"/>
                <w:szCs w:val="24"/>
              </w:rPr>
              <w:t>Coefficient</w:t>
            </w:r>
          </w:p>
        </w:tc>
        <w:tc>
          <w:tcPr>
            <w:tcW w:w="992" w:type="dxa"/>
            <w:vAlign w:val="center"/>
          </w:tcPr>
          <w:p w:rsidR="005363B4" w:rsidRPr="00BC6E2D" w:rsidRDefault="005363B4" w:rsidP="0051612A">
            <w:pPr>
              <w:jc w:val="center"/>
              <w:rPr>
                <w:b/>
                <w:sz w:val="24"/>
                <w:szCs w:val="24"/>
              </w:rPr>
            </w:pPr>
            <w:r w:rsidRPr="00BC6E2D">
              <w:rPr>
                <w:b/>
                <w:sz w:val="24"/>
                <w:szCs w:val="24"/>
              </w:rPr>
              <w:t>SE</w:t>
            </w:r>
          </w:p>
        </w:tc>
        <w:tc>
          <w:tcPr>
            <w:tcW w:w="992" w:type="dxa"/>
            <w:vAlign w:val="center"/>
          </w:tcPr>
          <w:p w:rsidR="005363B4" w:rsidRPr="00BC6E2D" w:rsidRDefault="005363B4" w:rsidP="0051612A">
            <w:pPr>
              <w:jc w:val="center"/>
              <w:rPr>
                <w:b/>
                <w:sz w:val="24"/>
                <w:szCs w:val="24"/>
              </w:rPr>
            </w:pPr>
            <w:r w:rsidRPr="00BC6E2D">
              <w:rPr>
                <w:b/>
                <w:sz w:val="24"/>
                <w:szCs w:val="24"/>
              </w:rPr>
              <w:t>z score</w:t>
            </w:r>
          </w:p>
        </w:tc>
        <w:tc>
          <w:tcPr>
            <w:tcW w:w="992" w:type="dxa"/>
            <w:vAlign w:val="center"/>
          </w:tcPr>
          <w:p w:rsidR="005363B4" w:rsidRPr="00BC6E2D" w:rsidRDefault="005363B4" w:rsidP="0051612A">
            <w:pPr>
              <w:jc w:val="center"/>
              <w:rPr>
                <w:b/>
                <w:sz w:val="24"/>
                <w:szCs w:val="24"/>
              </w:rPr>
            </w:pPr>
            <w:r w:rsidRPr="00BC6E2D">
              <w:rPr>
                <w:b/>
                <w:sz w:val="24"/>
                <w:szCs w:val="24"/>
              </w:rPr>
              <w:t>p</w:t>
            </w:r>
          </w:p>
        </w:tc>
        <w:tc>
          <w:tcPr>
            <w:tcW w:w="1560" w:type="dxa"/>
            <w:vAlign w:val="center"/>
          </w:tcPr>
          <w:p w:rsidR="005363B4" w:rsidRPr="00BC6E2D" w:rsidRDefault="005363B4" w:rsidP="0051612A">
            <w:pPr>
              <w:jc w:val="center"/>
              <w:rPr>
                <w:b/>
                <w:sz w:val="24"/>
                <w:szCs w:val="24"/>
              </w:rPr>
            </w:pPr>
            <w:r w:rsidRPr="00BC6E2D">
              <w:rPr>
                <w:b/>
                <w:sz w:val="24"/>
                <w:szCs w:val="24"/>
              </w:rPr>
              <w:t>95% CI</w:t>
            </w:r>
          </w:p>
        </w:tc>
      </w:tr>
      <w:tr w:rsidR="00B27ED8" w:rsidRPr="00BC6E2D" w:rsidTr="003D7063">
        <w:trPr>
          <w:trHeight w:val="561"/>
        </w:trPr>
        <w:tc>
          <w:tcPr>
            <w:tcW w:w="2093" w:type="dxa"/>
            <w:vMerge w:val="restart"/>
            <w:vAlign w:val="center"/>
          </w:tcPr>
          <w:p w:rsidR="00B27ED8" w:rsidRPr="00BC6E2D" w:rsidRDefault="00B27ED8" w:rsidP="00B27ED8">
            <w:pPr>
              <w:rPr>
                <w:sz w:val="24"/>
                <w:szCs w:val="24"/>
              </w:rPr>
            </w:pPr>
            <w:r>
              <w:rPr>
                <w:sz w:val="24"/>
                <w:szCs w:val="24"/>
              </w:rPr>
              <w:t>Interference with Functioning</w:t>
            </w:r>
          </w:p>
        </w:tc>
        <w:tc>
          <w:tcPr>
            <w:tcW w:w="992" w:type="dxa"/>
            <w:vAlign w:val="center"/>
          </w:tcPr>
          <w:p w:rsidR="00B27ED8" w:rsidRPr="00BC6E2D" w:rsidRDefault="00B27ED8" w:rsidP="005363B4">
            <w:pPr>
              <w:rPr>
                <w:sz w:val="24"/>
                <w:szCs w:val="24"/>
              </w:rPr>
            </w:pPr>
            <w:r>
              <w:rPr>
                <w:sz w:val="24"/>
                <w:szCs w:val="24"/>
              </w:rPr>
              <w:t>T8</w:t>
            </w:r>
          </w:p>
        </w:tc>
        <w:tc>
          <w:tcPr>
            <w:tcW w:w="1418" w:type="dxa"/>
            <w:vAlign w:val="center"/>
          </w:tcPr>
          <w:p w:rsidR="00B27ED8" w:rsidRPr="00BC6E2D" w:rsidRDefault="00B27ED8" w:rsidP="00502BC5">
            <w:pPr>
              <w:jc w:val="center"/>
              <w:rPr>
                <w:sz w:val="24"/>
                <w:szCs w:val="24"/>
              </w:rPr>
            </w:pPr>
            <w:r>
              <w:rPr>
                <w:sz w:val="24"/>
                <w:szCs w:val="24"/>
              </w:rPr>
              <w:t>-1.4</w:t>
            </w:r>
          </w:p>
        </w:tc>
        <w:tc>
          <w:tcPr>
            <w:tcW w:w="992" w:type="dxa"/>
            <w:vAlign w:val="center"/>
          </w:tcPr>
          <w:p w:rsidR="00B27ED8" w:rsidRPr="00BC6E2D" w:rsidRDefault="00B27ED8" w:rsidP="00502BC5">
            <w:pPr>
              <w:jc w:val="center"/>
              <w:rPr>
                <w:sz w:val="24"/>
                <w:szCs w:val="24"/>
              </w:rPr>
            </w:pPr>
            <w:r>
              <w:rPr>
                <w:sz w:val="24"/>
                <w:szCs w:val="24"/>
              </w:rPr>
              <w:t>0.8</w:t>
            </w:r>
          </w:p>
        </w:tc>
        <w:tc>
          <w:tcPr>
            <w:tcW w:w="992" w:type="dxa"/>
            <w:vAlign w:val="center"/>
          </w:tcPr>
          <w:p w:rsidR="00B27ED8" w:rsidRPr="00BC6E2D" w:rsidRDefault="00B27ED8" w:rsidP="00502BC5">
            <w:pPr>
              <w:jc w:val="center"/>
              <w:rPr>
                <w:sz w:val="24"/>
                <w:szCs w:val="24"/>
              </w:rPr>
            </w:pPr>
            <w:r>
              <w:rPr>
                <w:sz w:val="24"/>
                <w:szCs w:val="24"/>
              </w:rPr>
              <w:t>-1.75</w:t>
            </w:r>
          </w:p>
        </w:tc>
        <w:tc>
          <w:tcPr>
            <w:tcW w:w="992" w:type="dxa"/>
            <w:vAlign w:val="center"/>
          </w:tcPr>
          <w:p w:rsidR="00B27ED8" w:rsidRPr="00BC6E2D" w:rsidRDefault="00B27ED8" w:rsidP="00502BC5">
            <w:pPr>
              <w:jc w:val="center"/>
              <w:rPr>
                <w:sz w:val="24"/>
                <w:szCs w:val="24"/>
              </w:rPr>
            </w:pPr>
            <w:r>
              <w:rPr>
                <w:sz w:val="24"/>
                <w:szCs w:val="24"/>
              </w:rPr>
              <w:t>0.08</w:t>
            </w:r>
          </w:p>
        </w:tc>
        <w:tc>
          <w:tcPr>
            <w:tcW w:w="1560" w:type="dxa"/>
            <w:vAlign w:val="center"/>
          </w:tcPr>
          <w:p w:rsidR="00B27ED8" w:rsidRPr="00BC6E2D" w:rsidRDefault="00B27ED8" w:rsidP="00502BC5">
            <w:pPr>
              <w:jc w:val="center"/>
              <w:rPr>
                <w:sz w:val="24"/>
                <w:szCs w:val="24"/>
              </w:rPr>
            </w:pPr>
            <w:r>
              <w:rPr>
                <w:sz w:val="24"/>
                <w:szCs w:val="24"/>
              </w:rPr>
              <w:t>-3.0 to 0.2</w:t>
            </w:r>
          </w:p>
        </w:tc>
      </w:tr>
      <w:tr w:rsidR="00B27ED8" w:rsidRPr="00BC6E2D" w:rsidTr="003D7063">
        <w:trPr>
          <w:trHeight w:val="561"/>
        </w:trPr>
        <w:tc>
          <w:tcPr>
            <w:tcW w:w="2093" w:type="dxa"/>
            <w:vMerge/>
            <w:vAlign w:val="center"/>
          </w:tcPr>
          <w:p w:rsidR="00B27ED8" w:rsidRPr="00BC6E2D" w:rsidRDefault="00B27ED8" w:rsidP="00B27ED8">
            <w:pPr>
              <w:rPr>
                <w:sz w:val="24"/>
                <w:szCs w:val="24"/>
              </w:rPr>
            </w:pPr>
          </w:p>
        </w:tc>
        <w:tc>
          <w:tcPr>
            <w:tcW w:w="992" w:type="dxa"/>
            <w:vAlign w:val="center"/>
          </w:tcPr>
          <w:p w:rsidR="00B27ED8" w:rsidRPr="00BC6E2D" w:rsidRDefault="00B27ED8" w:rsidP="005363B4">
            <w:pPr>
              <w:rPr>
                <w:sz w:val="24"/>
                <w:szCs w:val="24"/>
              </w:rPr>
            </w:pPr>
            <w:r>
              <w:rPr>
                <w:sz w:val="24"/>
                <w:szCs w:val="24"/>
              </w:rPr>
              <w:t>T20</w:t>
            </w:r>
          </w:p>
        </w:tc>
        <w:tc>
          <w:tcPr>
            <w:tcW w:w="1418" w:type="dxa"/>
            <w:vAlign w:val="center"/>
          </w:tcPr>
          <w:p w:rsidR="00B27ED8" w:rsidRPr="00BC6E2D" w:rsidRDefault="00B27ED8" w:rsidP="00502BC5">
            <w:pPr>
              <w:jc w:val="center"/>
              <w:rPr>
                <w:sz w:val="24"/>
                <w:szCs w:val="24"/>
              </w:rPr>
            </w:pPr>
            <w:r>
              <w:rPr>
                <w:sz w:val="24"/>
                <w:szCs w:val="24"/>
              </w:rPr>
              <w:t>-2.4</w:t>
            </w:r>
          </w:p>
        </w:tc>
        <w:tc>
          <w:tcPr>
            <w:tcW w:w="992" w:type="dxa"/>
            <w:vAlign w:val="center"/>
          </w:tcPr>
          <w:p w:rsidR="00B27ED8" w:rsidRPr="00BC6E2D" w:rsidRDefault="00B27ED8" w:rsidP="00502BC5">
            <w:pPr>
              <w:jc w:val="center"/>
              <w:rPr>
                <w:sz w:val="24"/>
                <w:szCs w:val="24"/>
              </w:rPr>
            </w:pPr>
            <w:r>
              <w:rPr>
                <w:sz w:val="24"/>
                <w:szCs w:val="24"/>
              </w:rPr>
              <w:t>0.8</w:t>
            </w:r>
          </w:p>
        </w:tc>
        <w:tc>
          <w:tcPr>
            <w:tcW w:w="992" w:type="dxa"/>
            <w:vAlign w:val="center"/>
          </w:tcPr>
          <w:p w:rsidR="00B27ED8" w:rsidRPr="00BC6E2D" w:rsidRDefault="00B27ED8" w:rsidP="00502BC5">
            <w:pPr>
              <w:jc w:val="center"/>
              <w:rPr>
                <w:sz w:val="24"/>
                <w:szCs w:val="24"/>
              </w:rPr>
            </w:pPr>
            <w:r>
              <w:rPr>
                <w:sz w:val="24"/>
                <w:szCs w:val="24"/>
              </w:rPr>
              <w:t>-2.9</w:t>
            </w:r>
          </w:p>
        </w:tc>
        <w:tc>
          <w:tcPr>
            <w:tcW w:w="992" w:type="dxa"/>
            <w:vAlign w:val="center"/>
          </w:tcPr>
          <w:p w:rsidR="00B27ED8" w:rsidRPr="00BC6E2D" w:rsidRDefault="00B27ED8" w:rsidP="005363B4">
            <w:pPr>
              <w:jc w:val="center"/>
              <w:rPr>
                <w:sz w:val="24"/>
                <w:szCs w:val="24"/>
              </w:rPr>
            </w:pPr>
            <w:r>
              <w:rPr>
                <w:sz w:val="24"/>
                <w:szCs w:val="24"/>
              </w:rPr>
              <w:t>0.004</w:t>
            </w:r>
          </w:p>
        </w:tc>
        <w:tc>
          <w:tcPr>
            <w:tcW w:w="1560" w:type="dxa"/>
            <w:vAlign w:val="center"/>
          </w:tcPr>
          <w:p w:rsidR="00B27ED8" w:rsidRPr="00BC6E2D" w:rsidRDefault="00B27ED8" w:rsidP="00502BC5">
            <w:pPr>
              <w:jc w:val="center"/>
              <w:rPr>
                <w:sz w:val="24"/>
                <w:szCs w:val="24"/>
              </w:rPr>
            </w:pPr>
            <w:r>
              <w:rPr>
                <w:sz w:val="24"/>
                <w:szCs w:val="24"/>
              </w:rPr>
              <w:t>-4.0 to -0.8</w:t>
            </w:r>
          </w:p>
        </w:tc>
      </w:tr>
      <w:tr w:rsidR="00B27ED8" w:rsidRPr="00BC6E2D" w:rsidTr="003D7063">
        <w:trPr>
          <w:trHeight w:val="561"/>
        </w:trPr>
        <w:tc>
          <w:tcPr>
            <w:tcW w:w="2093" w:type="dxa"/>
            <w:vMerge w:val="restart"/>
            <w:vAlign w:val="center"/>
          </w:tcPr>
          <w:p w:rsidR="00B27ED8" w:rsidRPr="00BC6E2D" w:rsidRDefault="00B27ED8" w:rsidP="00B27ED8">
            <w:pPr>
              <w:rPr>
                <w:sz w:val="24"/>
                <w:szCs w:val="24"/>
              </w:rPr>
            </w:pPr>
            <w:r>
              <w:rPr>
                <w:sz w:val="24"/>
                <w:szCs w:val="24"/>
              </w:rPr>
              <w:t>Mood</w:t>
            </w:r>
          </w:p>
        </w:tc>
        <w:tc>
          <w:tcPr>
            <w:tcW w:w="992" w:type="dxa"/>
            <w:vAlign w:val="center"/>
          </w:tcPr>
          <w:p w:rsidR="00B27ED8" w:rsidRPr="00BC6E2D" w:rsidRDefault="00B27ED8" w:rsidP="005363B4">
            <w:pPr>
              <w:rPr>
                <w:sz w:val="24"/>
                <w:szCs w:val="24"/>
              </w:rPr>
            </w:pPr>
            <w:r>
              <w:rPr>
                <w:sz w:val="24"/>
                <w:szCs w:val="24"/>
              </w:rPr>
              <w:t>T8</w:t>
            </w:r>
          </w:p>
        </w:tc>
        <w:tc>
          <w:tcPr>
            <w:tcW w:w="1418" w:type="dxa"/>
            <w:vAlign w:val="center"/>
          </w:tcPr>
          <w:p w:rsidR="00B27ED8" w:rsidRPr="00BC6E2D" w:rsidRDefault="00B27ED8" w:rsidP="005363B4">
            <w:pPr>
              <w:jc w:val="center"/>
              <w:rPr>
                <w:sz w:val="24"/>
                <w:szCs w:val="24"/>
              </w:rPr>
            </w:pPr>
            <w:r>
              <w:rPr>
                <w:sz w:val="24"/>
                <w:szCs w:val="24"/>
              </w:rPr>
              <w:t>-1.9</w:t>
            </w:r>
          </w:p>
        </w:tc>
        <w:tc>
          <w:tcPr>
            <w:tcW w:w="992" w:type="dxa"/>
            <w:vAlign w:val="center"/>
          </w:tcPr>
          <w:p w:rsidR="00B27ED8" w:rsidRPr="00BC6E2D" w:rsidRDefault="00B27ED8" w:rsidP="00B133C3">
            <w:pPr>
              <w:jc w:val="center"/>
              <w:rPr>
                <w:sz w:val="24"/>
                <w:szCs w:val="24"/>
              </w:rPr>
            </w:pPr>
            <w:r>
              <w:rPr>
                <w:sz w:val="24"/>
                <w:szCs w:val="24"/>
              </w:rPr>
              <w:t>0.6</w:t>
            </w:r>
          </w:p>
        </w:tc>
        <w:tc>
          <w:tcPr>
            <w:tcW w:w="992" w:type="dxa"/>
            <w:vAlign w:val="center"/>
          </w:tcPr>
          <w:p w:rsidR="00B27ED8" w:rsidRPr="00BC6E2D" w:rsidRDefault="00B27ED8" w:rsidP="00B133C3">
            <w:pPr>
              <w:jc w:val="center"/>
              <w:rPr>
                <w:sz w:val="24"/>
                <w:szCs w:val="24"/>
              </w:rPr>
            </w:pPr>
            <w:r>
              <w:rPr>
                <w:sz w:val="24"/>
                <w:szCs w:val="24"/>
              </w:rPr>
              <w:t>-2</w:t>
            </w:r>
            <w:r w:rsidRPr="00BC6E2D">
              <w:rPr>
                <w:sz w:val="24"/>
                <w:szCs w:val="24"/>
              </w:rPr>
              <w:t>.</w:t>
            </w:r>
            <w:r>
              <w:rPr>
                <w:sz w:val="24"/>
                <w:szCs w:val="24"/>
              </w:rPr>
              <w:t>9</w:t>
            </w:r>
          </w:p>
        </w:tc>
        <w:tc>
          <w:tcPr>
            <w:tcW w:w="992" w:type="dxa"/>
            <w:vAlign w:val="center"/>
          </w:tcPr>
          <w:p w:rsidR="00B27ED8" w:rsidRPr="00BC6E2D" w:rsidRDefault="00B27ED8" w:rsidP="00B133C3">
            <w:pPr>
              <w:jc w:val="center"/>
              <w:rPr>
                <w:sz w:val="24"/>
                <w:szCs w:val="24"/>
              </w:rPr>
            </w:pPr>
            <w:r w:rsidRPr="00BC6E2D">
              <w:rPr>
                <w:sz w:val="24"/>
                <w:szCs w:val="24"/>
              </w:rPr>
              <w:t>0.</w:t>
            </w:r>
            <w:r>
              <w:rPr>
                <w:sz w:val="24"/>
                <w:szCs w:val="24"/>
              </w:rPr>
              <w:t>004</w:t>
            </w:r>
          </w:p>
        </w:tc>
        <w:tc>
          <w:tcPr>
            <w:tcW w:w="1560" w:type="dxa"/>
            <w:vAlign w:val="center"/>
          </w:tcPr>
          <w:p w:rsidR="00B27ED8" w:rsidRPr="00BC6E2D" w:rsidRDefault="00B27ED8" w:rsidP="00B133C3">
            <w:pPr>
              <w:jc w:val="center"/>
              <w:rPr>
                <w:sz w:val="24"/>
                <w:szCs w:val="24"/>
              </w:rPr>
            </w:pPr>
            <w:r w:rsidRPr="00BC6E2D">
              <w:rPr>
                <w:sz w:val="24"/>
                <w:szCs w:val="24"/>
              </w:rPr>
              <w:t>-</w:t>
            </w:r>
            <w:r>
              <w:rPr>
                <w:sz w:val="24"/>
                <w:szCs w:val="24"/>
              </w:rPr>
              <w:t>3</w:t>
            </w:r>
            <w:r w:rsidRPr="00BC6E2D">
              <w:rPr>
                <w:sz w:val="24"/>
                <w:szCs w:val="24"/>
              </w:rPr>
              <w:t>.</w:t>
            </w:r>
            <w:r>
              <w:rPr>
                <w:sz w:val="24"/>
                <w:szCs w:val="24"/>
              </w:rPr>
              <w:t>1 to -0.6</w:t>
            </w:r>
          </w:p>
        </w:tc>
      </w:tr>
      <w:tr w:rsidR="00B27ED8" w:rsidRPr="00BC6E2D" w:rsidTr="003D7063">
        <w:trPr>
          <w:trHeight w:val="561"/>
        </w:trPr>
        <w:tc>
          <w:tcPr>
            <w:tcW w:w="2093" w:type="dxa"/>
            <w:vMerge/>
            <w:vAlign w:val="center"/>
          </w:tcPr>
          <w:p w:rsidR="00B27ED8" w:rsidRPr="00BC6E2D" w:rsidRDefault="00B27ED8" w:rsidP="00B27ED8">
            <w:pPr>
              <w:rPr>
                <w:sz w:val="24"/>
                <w:szCs w:val="24"/>
              </w:rPr>
            </w:pPr>
          </w:p>
        </w:tc>
        <w:tc>
          <w:tcPr>
            <w:tcW w:w="992" w:type="dxa"/>
            <w:vAlign w:val="center"/>
          </w:tcPr>
          <w:p w:rsidR="00B27ED8" w:rsidRPr="00BC6E2D" w:rsidRDefault="00B27ED8" w:rsidP="005363B4">
            <w:pPr>
              <w:rPr>
                <w:sz w:val="24"/>
                <w:szCs w:val="24"/>
              </w:rPr>
            </w:pPr>
            <w:r>
              <w:rPr>
                <w:sz w:val="24"/>
                <w:szCs w:val="24"/>
              </w:rPr>
              <w:t>T20</w:t>
            </w:r>
          </w:p>
        </w:tc>
        <w:tc>
          <w:tcPr>
            <w:tcW w:w="1418" w:type="dxa"/>
            <w:vAlign w:val="center"/>
          </w:tcPr>
          <w:p w:rsidR="00B27ED8" w:rsidRPr="00BC6E2D" w:rsidRDefault="00B27ED8" w:rsidP="00B133C3">
            <w:pPr>
              <w:jc w:val="center"/>
              <w:rPr>
                <w:sz w:val="24"/>
                <w:szCs w:val="24"/>
              </w:rPr>
            </w:pPr>
            <w:r>
              <w:rPr>
                <w:sz w:val="24"/>
                <w:szCs w:val="24"/>
              </w:rPr>
              <w:t>-2.3</w:t>
            </w:r>
          </w:p>
        </w:tc>
        <w:tc>
          <w:tcPr>
            <w:tcW w:w="992" w:type="dxa"/>
            <w:vAlign w:val="center"/>
          </w:tcPr>
          <w:p w:rsidR="00B27ED8" w:rsidRPr="00BC6E2D" w:rsidRDefault="00B27ED8" w:rsidP="005363B4">
            <w:pPr>
              <w:jc w:val="center"/>
              <w:rPr>
                <w:sz w:val="24"/>
                <w:szCs w:val="24"/>
              </w:rPr>
            </w:pPr>
            <w:r>
              <w:rPr>
                <w:sz w:val="24"/>
                <w:szCs w:val="24"/>
              </w:rPr>
              <w:t>0.7</w:t>
            </w:r>
          </w:p>
        </w:tc>
        <w:tc>
          <w:tcPr>
            <w:tcW w:w="992" w:type="dxa"/>
            <w:vAlign w:val="center"/>
          </w:tcPr>
          <w:p w:rsidR="00B27ED8" w:rsidRPr="00BC6E2D" w:rsidRDefault="00B27ED8" w:rsidP="00B133C3">
            <w:pPr>
              <w:jc w:val="center"/>
              <w:rPr>
                <w:sz w:val="24"/>
                <w:szCs w:val="24"/>
              </w:rPr>
            </w:pPr>
            <w:r>
              <w:rPr>
                <w:sz w:val="24"/>
                <w:szCs w:val="24"/>
              </w:rPr>
              <w:t>-3.5</w:t>
            </w:r>
          </w:p>
        </w:tc>
        <w:tc>
          <w:tcPr>
            <w:tcW w:w="992" w:type="dxa"/>
            <w:vAlign w:val="center"/>
          </w:tcPr>
          <w:p w:rsidR="00B27ED8" w:rsidRPr="00BC6E2D" w:rsidRDefault="00B27ED8" w:rsidP="00B133C3">
            <w:pPr>
              <w:jc w:val="center"/>
              <w:rPr>
                <w:sz w:val="24"/>
                <w:szCs w:val="24"/>
              </w:rPr>
            </w:pPr>
            <w:r>
              <w:rPr>
                <w:sz w:val="24"/>
                <w:szCs w:val="24"/>
              </w:rPr>
              <w:t>0.001</w:t>
            </w:r>
          </w:p>
        </w:tc>
        <w:tc>
          <w:tcPr>
            <w:tcW w:w="1560" w:type="dxa"/>
            <w:vAlign w:val="center"/>
          </w:tcPr>
          <w:p w:rsidR="00B27ED8" w:rsidRPr="00BC6E2D" w:rsidRDefault="00B27ED8" w:rsidP="00B133C3">
            <w:pPr>
              <w:jc w:val="center"/>
              <w:rPr>
                <w:sz w:val="24"/>
                <w:szCs w:val="24"/>
              </w:rPr>
            </w:pPr>
            <w:r>
              <w:rPr>
                <w:sz w:val="24"/>
                <w:szCs w:val="24"/>
              </w:rPr>
              <w:t>-3.6 to -1.0</w:t>
            </w:r>
          </w:p>
        </w:tc>
      </w:tr>
      <w:tr w:rsidR="00B27ED8" w:rsidRPr="00BC6E2D" w:rsidTr="003D7063">
        <w:trPr>
          <w:trHeight w:val="561"/>
        </w:trPr>
        <w:tc>
          <w:tcPr>
            <w:tcW w:w="2093" w:type="dxa"/>
            <w:vMerge w:val="restart"/>
            <w:vAlign w:val="center"/>
          </w:tcPr>
          <w:p w:rsidR="00B27ED8" w:rsidRPr="00BC6E2D" w:rsidRDefault="00F63888" w:rsidP="00B27ED8">
            <w:pPr>
              <w:rPr>
                <w:sz w:val="24"/>
                <w:szCs w:val="24"/>
              </w:rPr>
            </w:pPr>
            <w:r>
              <w:rPr>
                <w:sz w:val="24"/>
                <w:szCs w:val="24"/>
              </w:rPr>
              <w:t>Experiential A</w:t>
            </w:r>
            <w:r w:rsidR="00B27ED8">
              <w:rPr>
                <w:sz w:val="24"/>
                <w:szCs w:val="24"/>
              </w:rPr>
              <w:t>voidance</w:t>
            </w:r>
          </w:p>
        </w:tc>
        <w:tc>
          <w:tcPr>
            <w:tcW w:w="992" w:type="dxa"/>
            <w:vAlign w:val="center"/>
          </w:tcPr>
          <w:p w:rsidR="00B27ED8" w:rsidRPr="00BC6E2D" w:rsidRDefault="00B27ED8" w:rsidP="005363B4">
            <w:pPr>
              <w:rPr>
                <w:sz w:val="24"/>
                <w:szCs w:val="24"/>
              </w:rPr>
            </w:pPr>
            <w:r>
              <w:rPr>
                <w:sz w:val="24"/>
                <w:szCs w:val="24"/>
              </w:rPr>
              <w:t>T8</w:t>
            </w:r>
          </w:p>
        </w:tc>
        <w:tc>
          <w:tcPr>
            <w:tcW w:w="1418" w:type="dxa"/>
            <w:vAlign w:val="center"/>
          </w:tcPr>
          <w:p w:rsidR="00B27ED8" w:rsidRPr="00BC6E2D" w:rsidRDefault="00B27ED8" w:rsidP="00AC2C43">
            <w:pPr>
              <w:jc w:val="center"/>
              <w:rPr>
                <w:sz w:val="24"/>
                <w:szCs w:val="24"/>
              </w:rPr>
            </w:pPr>
            <w:r>
              <w:rPr>
                <w:sz w:val="24"/>
                <w:szCs w:val="24"/>
              </w:rPr>
              <w:t>-3.6</w:t>
            </w:r>
          </w:p>
        </w:tc>
        <w:tc>
          <w:tcPr>
            <w:tcW w:w="992" w:type="dxa"/>
            <w:vAlign w:val="center"/>
          </w:tcPr>
          <w:p w:rsidR="00B27ED8" w:rsidRPr="00BC6E2D" w:rsidRDefault="00B27ED8" w:rsidP="00AC2C43">
            <w:pPr>
              <w:jc w:val="center"/>
              <w:rPr>
                <w:sz w:val="24"/>
                <w:szCs w:val="24"/>
              </w:rPr>
            </w:pPr>
            <w:r>
              <w:rPr>
                <w:sz w:val="24"/>
                <w:szCs w:val="24"/>
              </w:rPr>
              <w:t>0.9</w:t>
            </w:r>
          </w:p>
        </w:tc>
        <w:tc>
          <w:tcPr>
            <w:tcW w:w="992" w:type="dxa"/>
            <w:vAlign w:val="center"/>
          </w:tcPr>
          <w:p w:rsidR="00B27ED8" w:rsidRPr="00BC6E2D" w:rsidRDefault="00B27ED8" w:rsidP="00D84DBE">
            <w:pPr>
              <w:jc w:val="center"/>
              <w:rPr>
                <w:sz w:val="24"/>
                <w:szCs w:val="24"/>
              </w:rPr>
            </w:pPr>
            <w:r>
              <w:rPr>
                <w:sz w:val="24"/>
                <w:szCs w:val="24"/>
              </w:rPr>
              <w:t>-4.1</w:t>
            </w:r>
          </w:p>
        </w:tc>
        <w:tc>
          <w:tcPr>
            <w:tcW w:w="992" w:type="dxa"/>
            <w:vAlign w:val="center"/>
          </w:tcPr>
          <w:p w:rsidR="00B27ED8" w:rsidRPr="00BC6E2D" w:rsidRDefault="00B27ED8" w:rsidP="00AC2C43">
            <w:pPr>
              <w:jc w:val="center"/>
              <w:rPr>
                <w:sz w:val="24"/>
                <w:szCs w:val="24"/>
              </w:rPr>
            </w:pPr>
            <w:r>
              <w:rPr>
                <w:sz w:val="24"/>
                <w:szCs w:val="24"/>
              </w:rPr>
              <w:t>&lt;0.001</w:t>
            </w:r>
          </w:p>
        </w:tc>
        <w:tc>
          <w:tcPr>
            <w:tcW w:w="1560" w:type="dxa"/>
            <w:vAlign w:val="center"/>
          </w:tcPr>
          <w:p w:rsidR="00B27ED8" w:rsidRPr="00BC6E2D" w:rsidRDefault="00B27ED8" w:rsidP="00D84DBE">
            <w:pPr>
              <w:jc w:val="center"/>
              <w:rPr>
                <w:sz w:val="24"/>
                <w:szCs w:val="24"/>
              </w:rPr>
            </w:pPr>
            <w:r>
              <w:rPr>
                <w:sz w:val="24"/>
                <w:szCs w:val="24"/>
              </w:rPr>
              <w:t>-5.2 to -1.9</w:t>
            </w:r>
          </w:p>
        </w:tc>
      </w:tr>
      <w:tr w:rsidR="00B27ED8" w:rsidRPr="00BC6E2D" w:rsidTr="003D7063">
        <w:trPr>
          <w:trHeight w:val="561"/>
        </w:trPr>
        <w:tc>
          <w:tcPr>
            <w:tcW w:w="2093" w:type="dxa"/>
            <w:vMerge/>
            <w:vAlign w:val="center"/>
          </w:tcPr>
          <w:p w:rsidR="00B27ED8" w:rsidRPr="00BC6E2D" w:rsidRDefault="00B27ED8" w:rsidP="00B27ED8">
            <w:pPr>
              <w:rPr>
                <w:sz w:val="24"/>
                <w:szCs w:val="24"/>
              </w:rPr>
            </w:pPr>
          </w:p>
        </w:tc>
        <w:tc>
          <w:tcPr>
            <w:tcW w:w="992" w:type="dxa"/>
            <w:vAlign w:val="center"/>
          </w:tcPr>
          <w:p w:rsidR="00B27ED8" w:rsidRPr="00BC6E2D" w:rsidRDefault="00B27ED8" w:rsidP="005363B4">
            <w:pPr>
              <w:rPr>
                <w:sz w:val="24"/>
                <w:szCs w:val="24"/>
              </w:rPr>
            </w:pPr>
            <w:r>
              <w:rPr>
                <w:sz w:val="24"/>
                <w:szCs w:val="24"/>
              </w:rPr>
              <w:t>T20</w:t>
            </w:r>
          </w:p>
        </w:tc>
        <w:tc>
          <w:tcPr>
            <w:tcW w:w="1418" w:type="dxa"/>
            <w:vAlign w:val="center"/>
          </w:tcPr>
          <w:p w:rsidR="00B27ED8" w:rsidRPr="00BC6E2D" w:rsidRDefault="00B27ED8" w:rsidP="00D84DBE">
            <w:pPr>
              <w:jc w:val="center"/>
              <w:rPr>
                <w:sz w:val="24"/>
                <w:szCs w:val="24"/>
              </w:rPr>
            </w:pPr>
            <w:r>
              <w:rPr>
                <w:sz w:val="24"/>
                <w:szCs w:val="24"/>
              </w:rPr>
              <w:t>-3.0</w:t>
            </w:r>
          </w:p>
        </w:tc>
        <w:tc>
          <w:tcPr>
            <w:tcW w:w="992" w:type="dxa"/>
            <w:vAlign w:val="center"/>
          </w:tcPr>
          <w:p w:rsidR="00B27ED8" w:rsidRPr="00BC6E2D" w:rsidRDefault="00B27ED8" w:rsidP="005363B4">
            <w:pPr>
              <w:jc w:val="center"/>
              <w:rPr>
                <w:sz w:val="24"/>
                <w:szCs w:val="24"/>
              </w:rPr>
            </w:pPr>
            <w:r>
              <w:rPr>
                <w:sz w:val="24"/>
                <w:szCs w:val="24"/>
              </w:rPr>
              <w:t>0.9</w:t>
            </w:r>
          </w:p>
        </w:tc>
        <w:tc>
          <w:tcPr>
            <w:tcW w:w="992" w:type="dxa"/>
            <w:vAlign w:val="center"/>
          </w:tcPr>
          <w:p w:rsidR="00B27ED8" w:rsidRPr="00BC6E2D" w:rsidRDefault="00B27ED8" w:rsidP="00D84DBE">
            <w:pPr>
              <w:jc w:val="center"/>
              <w:rPr>
                <w:sz w:val="24"/>
                <w:szCs w:val="24"/>
              </w:rPr>
            </w:pPr>
            <w:r>
              <w:rPr>
                <w:sz w:val="24"/>
                <w:szCs w:val="24"/>
              </w:rPr>
              <w:t>-3.4</w:t>
            </w:r>
          </w:p>
        </w:tc>
        <w:tc>
          <w:tcPr>
            <w:tcW w:w="992" w:type="dxa"/>
            <w:vAlign w:val="center"/>
          </w:tcPr>
          <w:p w:rsidR="00B27ED8" w:rsidRPr="00BC6E2D" w:rsidRDefault="00B27ED8" w:rsidP="005363B4">
            <w:pPr>
              <w:jc w:val="center"/>
              <w:rPr>
                <w:sz w:val="24"/>
                <w:szCs w:val="24"/>
              </w:rPr>
            </w:pPr>
            <w:r>
              <w:rPr>
                <w:sz w:val="24"/>
                <w:szCs w:val="24"/>
              </w:rPr>
              <w:t>0.001</w:t>
            </w:r>
          </w:p>
        </w:tc>
        <w:tc>
          <w:tcPr>
            <w:tcW w:w="1560" w:type="dxa"/>
            <w:vAlign w:val="center"/>
          </w:tcPr>
          <w:p w:rsidR="00B27ED8" w:rsidRPr="00BC6E2D" w:rsidRDefault="00B27ED8" w:rsidP="00D84DBE">
            <w:pPr>
              <w:jc w:val="center"/>
              <w:rPr>
                <w:sz w:val="24"/>
                <w:szCs w:val="24"/>
              </w:rPr>
            </w:pPr>
            <w:r>
              <w:rPr>
                <w:sz w:val="24"/>
                <w:szCs w:val="24"/>
              </w:rPr>
              <w:t>-4.7 to -1.3</w:t>
            </w:r>
          </w:p>
        </w:tc>
      </w:tr>
      <w:tr w:rsidR="00B27ED8" w:rsidRPr="00BC6E2D" w:rsidTr="003D7063">
        <w:trPr>
          <w:trHeight w:val="561"/>
        </w:trPr>
        <w:tc>
          <w:tcPr>
            <w:tcW w:w="2093" w:type="dxa"/>
            <w:vMerge w:val="restart"/>
            <w:vAlign w:val="center"/>
          </w:tcPr>
          <w:p w:rsidR="00B27ED8" w:rsidRPr="00BC6E2D" w:rsidRDefault="00B27ED8" w:rsidP="00B27ED8">
            <w:pPr>
              <w:rPr>
                <w:sz w:val="24"/>
                <w:szCs w:val="24"/>
              </w:rPr>
            </w:pPr>
            <w:r>
              <w:rPr>
                <w:sz w:val="24"/>
                <w:szCs w:val="24"/>
              </w:rPr>
              <w:t>Cognitive Fusion</w:t>
            </w:r>
          </w:p>
        </w:tc>
        <w:tc>
          <w:tcPr>
            <w:tcW w:w="992" w:type="dxa"/>
            <w:vAlign w:val="center"/>
          </w:tcPr>
          <w:p w:rsidR="00B27ED8" w:rsidRPr="00BC6E2D" w:rsidRDefault="00B27ED8" w:rsidP="005363B4">
            <w:pPr>
              <w:rPr>
                <w:sz w:val="24"/>
                <w:szCs w:val="24"/>
              </w:rPr>
            </w:pPr>
            <w:r>
              <w:rPr>
                <w:sz w:val="24"/>
                <w:szCs w:val="24"/>
              </w:rPr>
              <w:t>T8</w:t>
            </w:r>
          </w:p>
        </w:tc>
        <w:tc>
          <w:tcPr>
            <w:tcW w:w="1418" w:type="dxa"/>
            <w:vAlign w:val="center"/>
          </w:tcPr>
          <w:p w:rsidR="00B27ED8" w:rsidRPr="00BC6E2D" w:rsidRDefault="00B27ED8" w:rsidP="005363B4">
            <w:pPr>
              <w:jc w:val="center"/>
              <w:rPr>
                <w:sz w:val="24"/>
                <w:szCs w:val="24"/>
              </w:rPr>
            </w:pPr>
            <w:r>
              <w:rPr>
                <w:sz w:val="24"/>
                <w:szCs w:val="24"/>
              </w:rPr>
              <w:t>-2.4</w:t>
            </w:r>
          </w:p>
        </w:tc>
        <w:tc>
          <w:tcPr>
            <w:tcW w:w="992" w:type="dxa"/>
            <w:vAlign w:val="center"/>
          </w:tcPr>
          <w:p w:rsidR="00B27ED8" w:rsidRPr="00BC6E2D" w:rsidRDefault="00B27ED8" w:rsidP="005363B4">
            <w:pPr>
              <w:jc w:val="center"/>
              <w:rPr>
                <w:sz w:val="24"/>
                <w:szCs w:val="24"/>
              </w:rPr>
            </w:pPr>
            <w:r>
              <w:rPr>
                <w:sz w:val="24"/>
                <w:szCs w:val="24"/>
              </w:rPr>
              <w:t>0.8</w:t>
            </w:r>
          </w:p>
        </w:tc>
        <w:tc>
          <w:tcPr>
            <w:tcW w:w="992" w:type="dxa"/>
            <w:vAlign w:val="center"/>
          </w:tcPr>
          <w:p w:rsidR="00B27ED8" w:rsidRPr="00BC6E2D" w:rsidRDefault="00B27ED8" w:rsidP="00D84DBE">
            <w:pPr>
              <w:jc w:val="center"/>
              <w:rPr>
                <w:sz w:val="24"/>
                <w:szCs w:val="24"/>
              </w:rPr>
            </w:pPr>
            <w:r>
              <w:rPr>
                <w:sz w:val="24"/>
                <w:szCs w:val="24"/>
              </w:rPr>
              <w:t>-3.0</w:t>
            </w:r>
          </w:p>
        </w:tc>
        <w:tc>
          <w:tcPr>
            <w:tcW w:w="992" w:type="dxa"/>
            <w:vAlign w:val="center"/>
          </w:tcPr>
          <w:p w:rsidR="00B27ED8" w:rsidRPr="00BC6E2D" w:rsidRDefault="00B27ED8" w:rsidP="00D84DBE">
            <w:pPr>
              <w:jc w:val="center"/>
              <w:rPr>
                <w:sz w:val="24"/>
                <w:szCs w:val="24"/>
              </w:rPr>
            </w:pPr>
            <w:r>
              <w:rPr>
                <w:sz w:val="24"/>
                <w:szCs w:val="24"/>
              </w:rPr>
              <w:t>0.003</w:t>
            </w:r>
          </w:p>
        </w:tc>
        <w:tc>
          <w:tcPr>
            <w:tcW w:w="1560" w:type="dxa"/>
            <w:vAlign w:val="center"/>
          </w:tcPr>
          <w:p w:rsidR="00B27ED8" w:rsidRPr="00BC6E2D" w:rsidRDefault="00B27ED8" w:rsidP="00D84DBE">
            <w:pPr>
              <w:jc w:val="center"/>
              <w:rPr>
                <w:sz w:val="24"/>
                <w:szCs w:val="24"/>
              </w:rPr>
            </w:pPr>
            <w:r>
              <w:rPr>
                <w:sz w:val="24"/>
                <w:szCs w:val="24"/>
              </w:rPr>
              <w:t>-4</w:t>
            </w:r>
            <w:r w:rsidRPr="00BC6E2D">
              <w:rPr>
                <w:sz w:val="24"/>
                <w:szCs w:val="24"/>
              </w:rPr>
              <w:t>.</w:t>
            </w:r>
            <w:r>
              <w:rPr>
                <w:sz w:val="24"/>
                <w:szCs w:val="24"/>
              </w:rPr>
              <w:t xml:space="preserve">0 to </w:t>
            </w:r>
            <w:r w:rsidRPr="00BC6E2D">
              <w:rPr>
                <w:sz w:val="24"/>
                <w:szCs w:val="24"/>
              </w:rPr>
              <w:t>-</w:t>
            </w:r>
            <w:r>
              <w:rPr>
                <w:sz w:val="24"/>
                <w:szCs w:val="24"/>
              </w:rPr>
              <w:t>0</w:t>
            </w:r>
            <w:r w:rsidRPr="00BC6E2D">
              <w:rPr>
                <w:sz w:val="24"/>
                <w:szCs w:val="24"/>
              </w:rPr>
              <w:t>.</w:t>
            </w:r>
            <w:r>
              <w:rPr>
                <w:sz w:val="24"/>
                <w:szCs w:val="24"/>
              </w:rPr>
              <w:t>8</w:t>
            </w:r>
          </w:p>
        </w:tc>
      </w:tr>
      <w:tr w:rsidR="00B27ED8" w:rsidRPr="00BC6E2D" w:rsidTr="003D7063">
        <w:trPr>
          <w:trHeight w:val="561"/>
        </w:trPr>
        <w:tc>
          <w:tcPr>
            <w:tcW w:w="2093" w:type="dxa"/>
            <w:vMerge/>
            <w:vAlign w:val="center"/>
          </w:tcPr>
          <w:p w:rsidR="00B27ED8" w:rsidRPr="00BC6E2D" w:rsidRDefault="00B27ED8" w:rsidP="00B27ED8">
            <w:pPr>
              <w:rPr>
                <w:sz w:val="24"/>
                <w:szCs w:val="24"/>
              </w:rPr>
            </w:pPr>
          </w:p>
        </w:tc>
        <w:tc>
          <w:tcPr>
            <w:tcW w:w="992" w:type="dxa"/>
            <w:vAlign w:val="center"/>
          </w:tcPr>
          <w:p w:rsidR="00B27ED8" w:rsidRPr="00BC6E2D" w:rsidRDefault="00B27ED8" w:rsidP="005363B4">
            <w:pPr>
              <w:rPr>
                <w:sz w:val="24"/>
                <w:szCs w:val="24"/>
              </w:rPr>
            </w:pPr>
            <w:r>
              <w:rPr>
                <w:sz w:val="24"/>
                <w:szCs w:val="24"/>
              </w:rPr>
              <w:t>T20</w:t>
            </w:r>
          </w:p>
        </w:tc>
        <w:tc>
          <w:tcPr>
            <w:tcW w:w="1418" w:type="dxa"/>
            <w:vAlign w:val="center"/>
          </w:tcPr>
          <w:p w:rsidR="00B27ED8" w:rsidRPr="00BC6E2D" w:rsidRDefault="00B27ED8" w:rsidP="005363B4">
            <w:pPr>
              <w:jc w:val="center"/>
              <w:rPr>
                <w:sz w:val="24"/>
                <w:szCs w:val="24"/>
              </w:rPr>
            </w:pPr>
            <w:r>
              <w:rPr>
                <w:sz w:val="24"/>
                <w:szCs w:val="24"/>
              </w:rPr>
              <w:t>-2.6</w:t>
            </w:r>
          </w:p>
        </w:tc>
        <w:tc>
          <w:tcPr>
            <w:tcW w:w="992" w:type="dxa"/>
            <w:vAlign w:val="center"/>
          </w:tcPr>
          <w:p w:rsidR="00B27ED8" w:rsidRPr="00BC6E2D" w:rsidRDefault="00B27ED8" w:rsidP="00D84DBE">
            <w:pPr>
              <w:jc w:val="center"/>
              <w:rPr>
                <w:sz w:val="24"/>
                <w:szCs w:val="24"/>
              </w:rPr>
            </w:pPr>
            <w:r>
              <w:rPr>
                <w:sz w:val="24"/>
                <w:szCs w:val="24"/>
              </w:rPr>
              <w:t>0.8</w:t>
            </w:r>
          </w:p>
        </w:tc>
        <w:tc>
          <w:tcPr>
            <w:tcW w:w="992" w:type="dxa"/>
            <w:vAlign w:val="center"/>
          </w:tcPr>
          <w:p w:rsidR="00B27ED8" w:rsidRPr="00BC6E2D" w:rsidRDefault="00B27ED8" w:rsidP="00D84DBE">
            <w:pPr>
              <w:jc w:val="center"/>
              <w:rPr>
                <w:sz w:val="24"/>
                <w:szCs w:val="24"/>
              </w:rPr>
            </w:pPr>
            <w:r>
              <w:rPr>
                <w:sz w:val="24"/>
                <w:szCs w:val="24"/>
              </w:rPr>
              <w:t>-3.1</w:t>
            </w:r>
          </w:p>
        </w:tc>
        <w:tc>
          <w:tcPr>
            <w:tcW w:w="992" w:type="dxa"/>
            <w:vAlign w:val="center"/>
          </w:tcPr>
          <w:p w:rsidR="00B27ED8" w:rsidRPr="00BC6E2D" w:rsidRDefault="00B27ED8" w:rsidP="00D84DBE">
            <w:pPr>
              <w:jc w:val="center"/>
              <w:rPr>
                <w:sz w:val="24"/>
                <w:szCs w:val="24"/>
              </w:rPr>
            </w:pPr>
            <w:r>
              <w:rPr>
                <w:sz w:val="24"/>
                <w:szCs w:val="24"/>
              </w:rPr>
              <w:t>0.002</w:t>
            </w:r>
          </w:p>
        </w:tc>
        <w:tc>
          <w:tcPr>
            <w:tcW w:w="1560" w:type="dxa"/>
            <w:vAlign w:val="center"/>
          </w:tcPr>
          <w:p w:rsidR="00B27ED8" w:rsidRPr="00BC6E2D" w:rsidRDefault="00B27ED8" w:rsidP="00D84DBE">
            <w:pPr>
              <w:jc w:val="center"/>
              <w:rPr>
                <w:sz w:val="24"/>
                <w:szCs w:val="24"/>
              </w:rPr>
            </w:pPr>
            <w:r>
              <w:rPr>
                <w:sz w:val="24"/>
                <w:szCs w:val="24"/>
              </w:rPr>
              <w:t>-4.2 to -1.0</w:t>
            </w:r>
          </w:p>
        </w:tc>
      </w:tr>
      <w:tr w:rsidR="00B27ED8" w:rsidRPr="00BC6E2D" w:rsidTr="003D7063">
        <w:trPr>
          <w:trHeight w:val="561"/>
        </w:trPr>
        <w:tc>
          <w:tcPr>
            <w:tcW w:w="2093" w:type="dxa"/>
            <w:vMerge w:val="restart"/>
            <w:vAlign w:val="center"/>
          </w:tcPr>
          <w:p w:rsidR="00B27ED8" w:rsidRPr="00BC6E2D" w:rsidRDefault="00B27ED8" w:rsidP="00B27ED8">
            <w:pPr>
              <w:rPr>
                <w:sz w:val="24"/>
                <w:szCs w:val="24"/>
              </w:rPr>
            </w:pPr>
            <w:r>
              <w:rPr>
                <w:sz w:val="24"/>
                <w:szCs w:val="24"/>
              </w:rPr>
              <w:t>Mindfulness</w:t>
            </w:r>
          </w:p>
        </w:tc>
        <w:tc>
          <w:tcPr>
            <w:tcW w:w="992" w:type="dxa"/>
            <w:vAlign w:val="center"/>
          </w:tcPr>
          <w:p w:rsidR="00B27ED8" w:rsidRPr="00BC6E2D" w:rsidRDefault="00B27ED8" w:rsidP="005363B4">
            <w:pPr>
              <w:rPr>
                <w:sz w:val="24"/>
                <w:szCs w:val="24"/>
              </w:rPr>
            </w:pPr>
            <w:r>
              <w:rPr>
                <w:sz w:val="24"/>
                <w:szCs w:val="24"/>
              </w:rPr>
              <w:t>T8</w:t>
            </w:r>
          </w:p>
        </w:tc>
        <w:tc>
          <w:tcPr>
            <w:tcW w:w="1418" w:type="dxa"/>
            <w:vAlign w:val="center"/>
          </w:tcPr>
          <w:p w:rsidR="00B27ED8" w:rsidRPr="00BC6E2D" w:rsidRDefault="00B27ED8" w:rsidP="00D84DBE">
            <w:pPr>
              <w:jc w:val="center"/>
              <w:rPr>
                <w:sz w:val="24"/>
                <w:szCs w:val="24"/>
              </w:rPr>
            </w:pPr>
            <w:r>
              <w:rPr>
                <w:sz w:val="24"/>
                <w:szCs w:val="24"/>
              </w:rPr>
              <w:t>6.4</w:t>
            </w:r>
          </w:p>
        </w:tc>
        <w:tc>
          <w:tcPr>
            <w:tcW w:w="992" w:type="dxa"/>
            <w:vAlign w:val="center"/>
          </w:tcPr>
          <w:p w:rsidR="00B27ED8" w:rsidRPr="00BC6E2D" w:rsidRDefault="00B27ED8" w:rsidP="00D84DBE">
            <w:pPr>
              <w:jc w:val="center"/>
              <w:rPr>
                <w:sz w:val="24"/>
                <w:szCs w:val="24"/>
              </w:rPr>
            </w:pPr>
            <w:r>
              <w:rPr>
                <w:sz w:val="24"/>
                <w:szCs w:val="24"/>
              </w:rPr>
              <w:t>1.4</w:t>
            </w:r>
          </w:p>
        </w:tc>
        <w:tc>
          <w:tcPr>
            <w:tcW w:w="992" w:type="dxa"/>
            <w:vAlign w:val="center"/>
          </w:tcPr>
          <w:p w:rsidR="00B27ED8" w:rsidRPr="00BC6E2D" w:rsidRDefault="00B27ED8" w:rsidP="00D84DBE">
            <w:pPr>
              <w:jc w:val="center"/>
              <w:rPr>
                <w:sz w:val="24"/>
                <w:szCs w:val="24"/>
              </w:rPr>
            </w:pPr>
            <w:r>
              <w:rPr>
                <w:sz w:val="24"/>
                <w:szCs w:val="24"/>
              </w:rPr>
              <w:t>4.6</w:t>
            </w:r>
          </w:p>
        </w:tc>
        <w:tc>
          <w:tcPr>
            <w:tcW w:w="992" w:type="dxa"/>
            <w:vAlign w:val="center"/>
          </w:tcPr>
          <w:p w:rsidR="00B27ED8" w:rsidRPr="00BC6E2D" w:rsidRDefault="00B27ED8" w:rsidP="005363B4">
            <w:pPr>
              <w:jc w:val="center"/>
              <w:rPr>
                <w:sz w:val="24"/>
                <w:szCs w:val="24"/>
              </w:rPr>
            </w:pPr>
            <w:r>
              <w:rPr>
                <w:sz w:val="24"/>
                <w:szCs w:val="24"/>
              </w:rPr>
              <w:t>&lt;0.001</w:t>
            </w:r>
          </w:p>
        </w:tc>
        <w:tc>
          <w:tcPr>
            <w:tcW w:w="1560" w:type="dxa"/>
            <w:vAlign w:val="center"/>
          </w:tcPr>
          <w:p w:rsidR="00B27ED8" w:rsidRPr="00BC6E2D" w:rsidRDefault="00B27ED8" w:rsidP="00D84DBE">
            <w:pPr>
              <w:jc w:val="center"/>
              <w:rPr>
                <w:sz w:val="24"/>
                <w:szCs w:val="24"/>
              </w:rPr>
            </w:pPr>
            <w:r>
              <w:rPr>
                <w:sz w:val="24"/>
                <w:szCs w:val="24"/>
              </w:rPr>
              <w:t>3.6 to 9.1</w:t>
            </w:r>
          </w:p>
        </w:tc>
      </w:tr>
      <w:tr w:rsidR="00B27ED8" w:rsidRPr="00BC6E2D" w:rsidTr="003D7063">
        <w:trPr>
          <w:trHeight w:val="561"/>
        </w:trPr>
        <w:tc>
          <w:tcPr>
            <w:tcW w:w="2093" w:type="dxa"/>
            <w:vMerge/>
            <w:vAlign w:val="center"/>
          </w:tcPr>
          <w:p w:rsidR="00B27ED8" w:rsidRPr="00BC6E2D" w:rsidRDefault="00B27ED8" w:rsidP="005363B4">
            <w:pPr>
              <w:rPr>
                <w:sz w:val="24"/>
                <w:szCs w:val="24"/>
              </w:rPr>
            </w:pPr>
          </w:p>
        </w:tc>
        <w:tc>
          <w:tcPr>
            <w:tcW w:w="992" w:type="dxa"/>
            <w:vAlign w:val="center"/>
          </w:tcPr>
          <w:p w:rsidR="00B27ED8" w:rsidRPr="00BC6E2D" w:rsidRDefault="00B27ED8" w:rsidP="005363B4">
            <w:pPr>
              <w:rPr>
                <w:sz w:val="24"/>
                <w:szCs w:val="24"/>
              </w:rPr>
            </w:pPr>
            <w:r>
              <w:rPr>
                <w:sz w:val="24"/>
                <w:szCs w:val="24"/>
              </w:rPr>
              <w:t>T20</w:t>
            </w:r>
          </w:p>
        </w:tc>
        <w:tc>
          <w:tcPr>
            <w:tcW w:w="1418" w:type="dxa"/>
            <w:vAlign w:val="center"/>
          </w:tcPr>
          <w:p w:rsidR="00B27ED8" w:rsidRPr="00BC6E2D" w:rsidRDefault="00B27ED8" w:rsidP="00D84DBE">
            <w:pPr>
              <w:jc w:val="center"/>
              <w:rPr>
                <w:sz w:val="24"/>
                <w:szCs w:val="24"/>
              </w:rPr>
            </w:pPr>
            <w:r>
              <w:rPr>
                <w:sz w:val="24"/>
                <w:szCs w:val="24"/>
              </w:rPr>
              <w:t>6.8</w:t>
            </w:r>
          </w:p>
        </w:tc>
        <w:tc>
          <w:tcPr>
            <w:tcW w:w="992" w:type="dxa"/>
            <w:vAlign w:val="center"/>
          </w:tcPr>
          <w:p w:rsidR="00B27ED8" w:rsidRPr="00BC6E2D" w:rsidRDefault="00B27ED8" w:rsidP="00D84DBE">
            <w:pPr>
              <w:jc w:val="center"/>
              <w:rPr>
                <w:sz w:val="24"/>
                <w:szCs w:val="24"/>
              </w:rPr>
            </w:pPr>
            <w:r>
              <w:rPr>
                <w:sz w:val="24"/>
                <w:szCs w:val="24"/>
              </w:rPr>
              <w:t>1.4</w:t>
            </w:r>
          </w:p>
        </w:tc>
        <w:tc>
          <w:tcPr>
            <w:tcW w:w="992" w:type="dxa"/>
            <w:vAlign w:val="center"/>
          </w:tcPr>
          <w:p w:rsidR="00B27ED8" w:rsidRPr="00BC6E2D" w:rsidRDefault="00B27ED8" w:rsidP="00D84DBE">
            <w:pPr>
              <w:jc w:val="center"/>
              <w:rPr>
                <w:sz w:val="24"/>
                <w:szCs w:val="24"/>
              </w:rPr>
            </w:pPr>
            <w:r>
              <w:rPr>
                <w:sz w:val="24"/>
                <w:szCs w:val="24"/>
              </w:rPr>
              <w:t>4.7</w:t>
            </w:r>
          </w:p>
        </w:tc>
        <w:tc>
          <w:tcPr>
            <w:tcW w:w="992" w:type="dxa"/>
            <w:vAlign w:val="center"/>
          </w:tcPr>
          <w:p w:rsidR="00B27ED8" w:rsidRPr="00BC6E2D" w:rsidRDefault="00B27ED8" w:rsidP="005363B4">
            <w:pPr>
              <w:jc w:val="center"/>
              <w:rPr>
                <w:sz w:val="24"/>
                <w:szCs w:val="24"/>
              </w:rPr>
            </w:pPr>
            <w:r>
              <w:rPr>
                <w:sz w:val="24"/>
                <w:szCs w:val="24"/>
              </w:rPr>
              <w:t>&lt;0.001</w:t>
            </w:r>
          </w:p>
        </w:tc>
        <w:tc>
          <w:tcPr>
            <w:tcW w:w="1560" w:type="dxa"/>
            <w:vAlign w:val="center"/>
          </w:tcPr>
          <w:p w:rsidR="00B27ED8" w:rsidRPr="00BC6E2D" w:rsidRDefault="00B27ED8" w:rsidP="00D84DBE">
            <w:pPr>
              <w:jc w:val="center"/>
              <w:rPr>
                <w:sz w:val="24"/>
                <w:szCs w:val="24"/>
              </w:rPr>
            </w:pPr>
            <w:r>
              <w:rPr>
                <w:sz w:val="24"/>
                <w:szCs w:val="24"/>
              </w:rPr>
              <w:t>4.0 to 9.6</w:t>
            </w:r>
          </w:p>
        </w:tc>
      </w:tr>
    </w:tbl>
    <w:p w:rsidR="00CB0CFB" w:rsidRDefault="00CB0CFB" w:rsidP="006D5C3E">
      <w:pPr>
        <w:rPr>
          <w:sz w:val="24"/>
          <w:szCs w:val="24"/>
        </w:rPr>
      </w:pPr>
    </w:p>
    <w:p w:rsidR="00CB0CFB" w:rsidRPr="003D7063" w:rsidRDefault="00586BF8">
      <w:pPr>
        <w:widowControl/>
        <w:overflowPunct/>
        <w:autoSpaceDE/>
        <w:autoSpaceDN/>
        <w:adjustRightInd/>
        <w:spacing w:after="200" w:line="276" w:lineRule="auto"/>
        <w:rPr>
          <w:i/>
          <w:sz w:val="24"/>
          <w:szCs w:val="24"/>
        </w:rPr>
      </w:pPr>
      <w:r w:rsidRPr="003D7063">
        <w:rPr>
          <w:i/>
          <w:sz w:val="24"/>
          <w:szCs w:val="24"/>
        </w:rPr>
        <w:t xml:space="preserve">Key: T8: post-treatment; T20: follow-up; SE: Standard Error. </w:t>
      </w:r>
      <w:r w:rsidR="001062D5">
        <w:rPr>
          <w:i/>
          <w:sz w:val="24"/>
          <w:szCs w:val="24"/>
        </w:rPr>
        <w:t xml:space="preserve">Analyses control for the random clustering effects of group and individual. </w:t>
      </w:r>
      <w:r w:rsidR="00CB0CFB" w:rsidRPr="003D7063">
        <w:rPr>
          <w:i/>
          <w:sz w:val="24"/>
          <w:szCs w:val="24"/>
        </w:rPr>
        <w:br w:type="page"/>
      </w:r>
    </w:p>
    <w:p w:rsidR="003522A3" w:rsidRDefault="00CB0CFB" w:rsidP="006D5C3E">
      <w:pPr>
        <w:rPr>
          <w:sz w:val="24"/>
          <w:szCs w:val="24"/>
        </w:rPr>
      </w:pPr>
      <w:r>
        <w:rPr>
          <w:sz w:val="24"/>
          <w:szCs w:val="24"/>
        </w:rPr>
        <w:lastRenderedPageBreak/>
        <w:t>Table 4: Associations between change over time in clinical outcomes, psychological flexibility and valued living</w:t>
      </w:r>
      <w:r w:rsidR="00176CED">
        <w:rPr>
          <w:sz w:val="24"/>
          <w:szCs w:val="24"/>
        </w:rPr>
        <w:t xml:space="preserve"> (n=51)</w:t>
      </w:r>
      <w:r w:rsidR="00420EA7">
        <w:rPr>
          <w:sz w:val="24"/>
          <w:szCs w:val="24"/>
        </w:rPr>
        <w:t>.</w:t>
      </w:r>
    </w:p>
    <w:p w:rsidR="002B05AD" w:rsidRDefault="002B05AD" w:rsidP="006D5C3E">
      <w:pPr>
        <w:rPr>
          <w:sz w:val="24"/>
          <w:szCs w:val="24"/>
        </w:rPr>
      </w:pPr>
    </w:p>
    <w:tbl>
      <w:tblPr>
        <w:tblStyle w:val="TableGrid"/>
        <w:tblW w:w="0" w:type="auto"/>
        <w:tblLayout w:type="fixed"/>
        <w:tblLook w:val="04A0" w:firstRow="1" w:lastRow="0" w:firstColumn="1" w:lastColumn="0" w:noHBand="0" w:noVBand="1"/>
      </w:tblPr>
      <w:tblGrid>
        <w:gridCol w:w="1416"/>
        <w:gridCol w:w="1527"/>
        <w:gridCol w:w="1985"/>
        <w:gridCol w:w="1701"/>
        <w:gridCol w:w="1559"/>
      </w:tblGrid>
      <w:tr w:rsidR="007C6AA3" w:rsidTr="003D7063">
        <w:trPr>
          <w:trHeight w:val="552"/>
        </w:trPr>
        <w:tc>
          <w:tcPr>
            <w:tcW w:w="1416" w:type="dxa"/>
          </w:tcPr>
          <w:p w:rsidR="007C6AA3" w:rsidRDefault="007C6AA3" w:rsidP="006D5C3E">
            <w:pPr>
              <w:rPr>
                <w:sz w:val="24"/>
                <w:szCs w:val="24"/>
              </w:rPr>
            </w:pPr>
          </w:p>
        </w:tc>
        <w:tc>
          <w:tcPr>
            <w:tcW w:w="1527" w:type="dxa"/>
            <w:vAlign w:val="center"/>
          </w:tcPr>
          <w:p w:rsidR="007C6AA3" w:rsidRDefault="007C6AA3" w:rsidP="00F63888">
            <w:pPr>
              <w:rPr>
                <w:sz w:val="24"/>
                <w:szCs w:val="24"/>
              </w:rPr>
            </w:pPr>
            <w:r>
              <w:rPr>
                <w:sz w:val="24"/>
                <w:szCs w:val="24"/>
              </w:rPr>
              <w:t>Functioning</w:t>
            </w:r>
          </w:p>
        </w:tc>
        <w:tc>
          <w:tcPr>
            <w:tcW w:w="1985" w:type="dxa"/>
            <w:vAlign w:val="center"/>
          </w:tcPr>
          <w:p w:rsidR="007C6AA3" w:rsidRDefault="007C6AA3" w:rsidP="00F63888">
            <w:pPr>
              <w:rPr>
                <w:sz w:val="24"/>
                <w:szCs w:val="24"/>
              </w:rPr>
            </w:pPr>
            <w:r>
              <w:rPr>
                <w:sz w:val="24"/>
                <w:szCs w:val="24"/>
              </w:rPr>
              <w:t>Mood</w:t>
            </w:r>
          </w:p>
        </w:tc>
        <w:tc>
          <w:tcPr>
            <w:tcW w:w="1701" w:type="dxa"/>
            <w:vAlign w:val="center"/>
          </w:tcPr>
          <w:p w:rsidR="007C6AA3" w:rsidRDefault="00F63888" w:rsidP="00F63888">
            <w:pPr>
              <w:rPr>
                <w:sz w:val="24"/>
                <w:szCs w:val="24"/>
              </w:rPr>
            </w:pPr>
            <w:r>
              <w:rPr>
                <w:sz w:val="24"/>
                <w:szCs w:val="24"/>
              </w:rPr>
              <w:t>Experiential  Avoidance</w:t>
            </w:r>
          </w:p>
        </w:tc>
        <w:tc>
          <w:tcPr>
            <w:tcW w:w="1559" w:type="dxa"/>
            <w:vAlign w:val="center"/>
          </w:tcPr>
          <w:p w:rsidR="00F63888" w:rsidRDefault="00F63888" w:rsidP="00F63888">
            <w:pPr>
              <w:rPr>
                <w:sz w:val="24"/>
                <w:szCs w:val="24"/>
              </w:rPr>
            </w:pPr>
            <w:r>
              <w:rPr>
                <w:sz w:val="24"/>
                <w:szCs w:val="24"/>
              </w:rPr>
              <w:t>Cognitive</w:t>
            </w:r>
          </w:p>
          <w:p w:rsidR="007C6AA3" w:rsidRDefault="00F63888" w:rsidP="00F63888">
            <w:pPr>
              <w:rPr>
                <w:sz w:val="24"/>
                <w:szCs w:val="24"/>
              </w:rPr>
            </w:pPr>
            <w:r>
              <w:rPr>
                <w:sz w:val="24"/>
                <w:szCs w:val="24"/>
              </w:rPr>
              <w:t>F</w:t>
            </w:r>
            <w:r w:rsidR="007C6AA3">
              <w:rPr>
                <w:sz w:val="24"/>
                <w:szCs w:val="24"/>
              </w:rPr>
              <w:t>usion</w:t>
            </w:r>
            <w:r w:rsidR="00982FDD" w:rsidRPr="003D7063">
              <w:rPr>
                <w:sz w:val="24"/>
                <w:szCs w:val="24"/>
                <w:vertAlign w:val="superscript"/>
              </w:rPr>
              <w:t>1</w:t>
            </w:r>
          </w:p>
        </w:tc>
      </w:tr>
      <w:tr w:rsidR="007C6AA3" w:rsidTr="003D7063">
        <w:trPr>
          <w:trHeight w:val="552"/>
        </w:trPr>
        <w:tc>
          <w:tcPr>
            <w:tcW w:w="1416" w:type="dxa"/>
            <w:vAlign w:val="center"/>
          </w:tcPr>
          <w:p w:rsidR="00F63888" w:rsidRDefault="007C6AA3" w:rsidP="00F63888">
            <w:pPr>
              <w:rPr>
                <w:sz w:val="24"/>
                <w:szCs w:val="24"/>
              </w:rPr>
            </w:pPr>
            <w:r>
              <w:rPr>
                <w:sz w:val="24"/>
                <w:szCs w:val="24"/>
              </w:rPr>
              <w:t>Mood</w:t>
            </w:r>
          </w:p>
        </w:tc>
        <w:tc>
          <w:tcPr>
            <w:tcW w:w="1527" w:type="dxa"/>
            <w:vAlign w:val="center"/>
          </w:tcPr>
          <w:p w:rsidR="007C6AA3" w:rsidRDefault="007C6AA3" w:rsidP="00F63888">
            <w:pPr>
              <w:rPr>
                <w:sz w:val="24"/>
                <w:szCs w:val="24"/>
              </w:rPr>
            </w:pPr>
            <w:r>
              <w:rPr>
                <w:sz w:val="24"/>
                <w:szCs w:val="24"/>
              </w:rPr>
              <w:t>0.5, p=0.001</w:t>
            </w:r>
          </w:p>
        </w:tc>
        <w:tc>
          <w:tcPr>
            <w:tcW w:w="1985" w:type="dxa"/>
            <w:vAlign w:val="center"/>
          </w:tcPr>
          <w:p w:rsidR="007C6AA3" w:rsidRDefault="007C6AA3" w:rsidP="00F63888">
            <w:pPr>
              <w:rPr>
                <w:sz w:val="24"/>
                <w:szCs w:val="24"/>
              </w:rPr>
            </w:pPr>
            <w:r>
              <w:rPr>
                <w:sz w:val="24"/>
                <w:szCs w:val="24"/>
              </w:rPr>
              <w:t>-</w:t>
            </w:r>
          </w:p>
        </w:tc>
        <w:tc>
          <w:tcPr>
            <w:tcW w:w="1701" w:type="dxa"/>
            <w:vAlign w:val="center"/>
          </w:tcPr>
          <w:p w:rsidR="007C6AA3" w:rsidRDefault="007C6AA3" w:rsidP="00F63888">
            <w:pPr>
              <w:rPr>
                <w:sz w:val="24"/>
                <w:szCs w:val="24"/>
              </w:rPr>
            </w:pPr>
            <w:r>
              <w:rPr>
                <w:sz w:val="24"/>
                <w:szCs w:val="24"/>
              </w:rPr>
              <w:t>-</w:t>
            </w:r>
          </w:p>
        </w:tc>
        <w:tc>
          <w:tcPr>
            <w:tcW w:w="1559" w:type="dxa"/>
            <w:vAlign w:val="center"/>
          </w:tcPr>
          <w:p w:rsidR="007C6AA3" w:rsidRDefault="007C6AA3" w:rsidP="00F63888">
            <w:pPr>
              <w:rPr>
                <w:sz w:val="24"/>
                <w:szCs w:val="24"/>
              </w:rPr>
            </w:pPr>
            <w:r>
              <w:rPr>
                <w:sz w:val="24"/>
                <w:szCs w:val="24"/>
              </w:rPr>
              <w:t>-</w:t>
            </w:r>
          </w:p>
        </w:tc>
      </w:tr>
      <w:tr w:rsidR="007C6AA3" w:rsidTr="003D7063">
        <w:trPr>
          <w:trHeight w:val="552"/>
        </w:trPr>
        <w:tc>
          <w:tcPr>
            <w:tcW w:w="1416" w:type="dxa"/>
            <w:vAlign w:val="center"/>
          </w:tcPr>
          <w:p w:rsidR="007C6AA3" w:rsidRDefault="00F63888" w:rsidP="00F63888">
            <w:pPr>
              <w:rPr>
                <w:sz w:val="24"/>
                <w:szCs w:val="24"/>
              </w:rPr>
            </w:pPr>
            <w:proofErr w:type="spellStart"/>
            <w:r>
              <w:rPr>
                <w:sz w:val="24"/>
                <w:szCs w:val="24"/>
              </w:rPr>
              <w:t>Experiential</w:t>
            </w:r>
            <w:r w:rsidR="007C6AA3">
              <w:rPr>
                <w:sz w:val="24"/>
                <w:szCs w:val="24"/>
              </w:rPr>
              <w:t>A</w:t>
            </w:r>
            <w:r>
              <w:rPr>
                <w:sz w:val="24"/>
                <w:szCs w:val="24"/>
              </w:rPr>
              <w:t>voidance</w:t>
            </w:r>
            <w:proofErr w:type="spellEnd"/>
          </w:p>
        </w:tc>
        <w:tc>
          <w:tcPr>
            <w:tcW w:w="1527" w:type="dxa"/>
            <w:vAlign w:val="center"/>
          </w:tcPr>
          <w:p w:rsidR="007C6AA3" w:rsidRDefault="007C6AA3" w:rsidP="00F63888">
            <w:pPr>
              <w:rPr>
                <w:sz w:val="24"/>
                <w:szCs w:val="24"/>
              </w:rPr>
            </w:pPr>
            <w:r>
              <w:rPr>
                <w:sz w:val="24"/>
                <w:szCs w:val="24"/>
              </w:rPr>
              <w:t>0.3, p=0.02</w:t>
            </w:r>
          </w:p>
        </w:tc>
        <w:tc>
          <w:tcPr>
            <w:tcW w:w="1985" w:type="dxa"/>
            <w:vAlign w:val="center"/>
          </w:tcPr>
          <w:p w:rsidR="007C6AA3" w:rsidRDefault="007C6AA3" w:rsidP="00F63888">
            <w:pPr>
              <w:rPr>
                <w:sz w:val="24"/>
                <w:szCs w:val="24"/>
              </w:rPr>
            </w:pPr>
            <w:r>
              <w:rPr>
                <w:sz w:val="24"/>
                <w:szCs w:val="24"/>
              </w:rPr>
              <w:t>0.5, p&lt;0.001</w:t>
            </w:r>
          </w:p>
        </w:tc>
        <w:tc>
          <w:tcPr>
            <w:tcW w:w="1701" w:type="dxa"/>
            <w:vAlign w:val="center"/>
          </w:tcPr>
          <w:p w:rsidR="007C6AA3" w:rsidRDefault="007C6AA3" w:rsidP="00F63888">
            <w:pPr>
              <w:rPr>
                <w:sz w:val="24"/>
                <w:szCs w:val="24"/>
              </w:rPr>
            </w:pPr>
            <w:r>
              <w:rPr>
                <w:sz w:val="24"/>
                <w:szCs w:val="24"/>
              </w:rPr>
              <w:t>-</w:t>
            </w:r>
          </w:p>
        </w:tc>
        <w:tc>
          <w:tcPr>
            <w:tcW w:w="1559" w:type="dxa"/>
            <w:vAlign w:val="center"/>
          </w:tcPr>
          <w:p w:rsidR="007C6AA3" w:rsidRDefault="007C6AA3" w:rsidP="00F63888">
            <w:pPr>
              <w:rPr>
                <w:sz w:val="24"/>
                <w:szCs w:val="24"/>
              </w:rPr>
            </w:pPr>
            <w:r>
              <w:rPr>
                <w:sz w:val="24"/>
                <w:szCs w:val="24"/>
              </w:rPr>
              <w:t>-</w:t>
            </w:r>
          </w:p>
        </w:tc>
      </w:tr>
      <w:tr w:rsidR="007C6AA3" w:rsidTr="003D7063">
        <w:trPr>
          <w:trHeight w:val="552"/>
        </w:trPr>
        <w:tc>
          <w:tcPr>
            <w:tcW w:w="1416" w:type="dxa"/>
            <w:vAlign w:val="center"/>
          </w:tcPr>
          <w:p w:rsidR="00F63888" w:rsidRDefault="00F63888" w:rsidP="00F63888">
            <w:pPr>
              <w:rPr>
                <w:sz w:val="24"/>
                <w:szCs w:val="24"/>
              </w:rPr>
            </w:pPr>
            <w:r>
              <w:rPr>
                <w:sz w:val="24"/>
                <w:szCs w:val="24"/>
              </w:rPr>
              <w:t>Cognitive</w:t>
            </w:r>
          </w:p>
          <w:p w:rsidR="007C6AA3" w:rsidRDefault="00F63888" w:rsidP="00F63888">
            <w:pPr>
              <w:rPr>
                <w:sz w:val="24"/>
                <w:szCs w:val="24"/>
              </w:rPr>
            </w:pPr>
            <w:r>
              <w:rPr>
                <w:sz w:val="24"/>
                <w:szCs w:val="24"/>
              </w:rPr>
              <w:t>F</w:t>
            </w:r>
            <w:r w:rsidR="007C6AA3">
              <w:rPr>
                <w:sz w:val="24"/>
                <w:szCs w:val="24"/>
              </w:rPr>
              <w:t>usion</w:t>
            </w:r>
            <w:r w:rsidR="007C6AA3" w:rsidRPr="003D7063">
              <w:rPr>
                <w:sz w:val="24"/>
                <w:szCs w:val="24"/>
                <w:vertAlign w:val="superscript"/>
              </w:rPr>
              <w:t>1</w:t>
            </w:r>
          </w:p>
        </w:tc>
        <w:tc>
          <w:tcPr>
            <w:tcW w:w="1527" w:type="dxa"/>
            <w:vAlign w:val="center"/>
          </w:tcPr>
          <w:p w:rsidR="007C6AA3" w:rsidRDefault="007C6AA3" w:rsidP="00F63888">
            <w:pPr>
              <w:rPr>
                <w:sz w:val="24"/>
                <w:szCs w:val="24"/>
              </w:rPr>
            </w:pPr>
            <w:r>
              <w:rPr>
                <w:sz w:val="24"/>
                <w:szCs w:val="24"/>
              </w:rPr>
              <w:t>0.3, p=0.05</w:t>
            </w:r>
          </w:p>
        </w:tc>
        <w:tc>
          <w:tcPr>
            <w:tcW w:w="1985" w:type="dxa"/>
            <w:vAlign w:val="center"/>
          </w:tcPr>
          <w:p w:rsidR="007C6AA3" w:rsidRDefault="007C6AA3" w:rsidP="00F63888">
            <w:pPr>
              <w:rPr>
                <w:sz w:val="24"/>
                <w:szCs w:val="24"/>
              </w:rPr>
            </w:pPr>
            <w:r>
              <w:rPr>
                <w:sz w:val="24"/>
                <w:szCs w:val="24"/>
              </w:rPr>
              <w:t>0.4, p=0.002</w:t>
            </w:r>
          </w:p>
        </w:tc>
        <w:tc>
          <w:tcPr>
            <w:tcW w:w="1701" w:type="dxa"/>
            <w:vAlign w:val="center"/>
          </w:tcPr>
          <w:p w:rsidR="007C6AA3" w:rsidRDefault="007C6AA3" w:rsidP="00F63888">
            <w:pPr>
              <w:rPr>
                <w:sz w:val="24"/>
                <w:szCs w:val="24"/>
              </w:rPr>
            </w:pPr>
            <w:r>
              <w:rPr>
                <w:sz w:val="24"/>
                <w:szCs w:val="24"/>
              </w:rPr>
              <w:t>0.5, p&lt;0.001</w:t>
            </w:r>
          </w:p>
        </w:tc>
        <w:tc>
          <w:tcPr>
            <w:tcW w:w="1559" w:type="dxa"/>
            <w:vAlign w:val="center"/>
          </w:tcPr>
          <w:p w:rsidR="007C6AA3" w:rsidRDefault="007C6AA3" w:rsidP="00F63888">
            <w:pPr>
              <w:rPr>
                <w:sz w:val="24"/>
                <w:szCs w:val="24"/>
              </w:rPr>
            </w:pPr>
            <w:r>
              <w:rPr>
                <w:sz w:val="24"/>
                <w:szCs w:val="24"/>
              </w:rPr>
              <w:t>-</w:t>
            </w:r>
          </w:p>
        </w:tc>
      </w:tr>
      <w:tr w:rsidR="007C6AA3" w:rsidTr="003D7063">
        <w:trPr>
          <w:trHeight w:val="552"/>
        </w:trPr>
        <w:tc>
          <w:tcPr>
            <w:tcW w:w="1416" w:type="dxa"/>
            <w:vAlign w:val="center"/>
          </w:tcPr>
          <w:p w:rsidR="00F63888" w:rsidRDefault="007C6AA3" w:rsidP="00F63888">
            <w:pPr>
              <w:rPr>
                <w:sz w:val="24"/>
                <w:szCs w:val="24"/>
              </w:rPr>
            </w:pPr>
            <w:r>
              <w:rPr>
                <w:sz w:val="24"/>
                <w:szCs w:val="24"/>
              </w:rPr>
              <w:t>Mindfulness</w:t>
            </w:r>
          </w:p>
        </w:tc>
        <w:tc>
          <w:tcPr>
            <w:tcW w:w="1527" w:type="dxa"/>
            <w:vAlign w:val="center"/>
          </w:tcPr>
          <w:p w:rsidR="007C6AA3" w:rsidRDefault="007C6AA3" w:rsidP="00F63888">
            <w:pPr>
              <w:rPr>
                <w:sz w:val="24"/>
                <w:szCs w:val="24"/>
              </w:rPr>
            </w:pPr>
            <w:r>
              <w:rPr>
                <w:sz w:val="24"/>
                <w:szCs w:val="24"/>
              </w:rPr>
              <w:t>0.3, p=0.05</w:t>
            </w:r>
          </w:p>
        </w:tc>
        <w:tc>
          <w:tcPr>
            <w:tcW w:w="1985" w:type="dxa"/>
            <w:vAlign w:val="center"/>
          </w:tcPr>
          <w:p w:rsidR="007C6AA3" w:rsidRDefault="007C6AA3" w:rsidP="00F63888">
            <w:pPr>
              <w:rPr>
                <w:sz w:val="24"/>
                <w:szCs w:val="24"/>
              </w:rPr>
            </w:pPr>
            <w:r>
              <w:rPr>
                <w:sz w:val="24"/>
                <w:szCs w:val="24"/>
              </w:rPr>
              <w:t>0.4, p=0.001</w:t>
            </w:r>
          </w:p>
        </w:tc>
        <w:tc>
          <w:tcPr>
            <w:tcW w:w="1701" w:type="dxa"/>
            <w:vAlign w:val="center"/>
          </w:tcPr>
          <w:p w:rsidR="007C6AA3" w:rsidRDefault="007C6AA3" w:rsidP="00F63888">
            <w:pPr>
              <w:rPr>
                <w:sz w:val="24"/>
                <w:szCs w:val="24"/>
              </w:rPr>
            </w:pPr>
            <w:r>
              <w:rPr>
                <w:sz w:val="24"/>
                <w:szCs w:val="24"/>
              </w:rPr>
              <w:t>0.2, p=0.08</w:t>
            </w:r>
          </w:p>
        </w:tc>
        <w:tc>
          <w:tcPr>
            <w:tcW w:w="1559" w:type="dxa"/>
            <w:vAlign w:val="center"/>
          </w:tcPr>
          <w:p w:rsidR="007C6AA3" w:rsidRDefault="007C6AA3" w:rsidP="00F63888">
            <w:pPr>
              <w:rPr>
                <w:sz w:val="24"/>
                <w:szCs w:val="24"/>
              </w:rPr>
            </w:pPr>
            <w:r>
              <w:rPr>
                <w:sz w:val="24"/>
                <w:szCs w:val="24"/>
              </w:rPr>
              <w:t>0.6, p&lt;0.001</w:t>
            </w:r>
          </w:p>
        </w:tc>
      </w:tr>
    </w:tbl>
    <w:p w:rsidR="002B05AD" w:rsidRPr="003D7063" w:rsidRDefault="004A148A" w:rsidP="006D5C3E">
      <w:pPr>
        <w:rPr>
          <w:i/>
          <w:sz w:val="24"/>
          <w:szCs w:val="24"/>
        </w:rPr>
      </w:pPr>
      <w:r w:rsidRPr="003D7063">
        <w:rPr>
          <w:i/>
          <w:sz w:val="24"/>
          <w:szCs w:val="24"/>
        </w:rPr>
        <w:t>Key: NS: non-significant</w:t>
      </w:r>
      <w:r w:rsidR="00B90F85">
        <w:rPr>
          <w:i/>
          <w:sz w:val="24"/>
          <w:szCs w:val="24"/>
        </w:rPr>
        <w:t>, p&gt;0.1</w:t>
      </w:r>
      <w:r w:rsidRPr="003D7063">
        <w:rPr>
          <w:i/>
          <w:sz w:val="24"/>
          <w:szCs w:val="24"/>
        </w:rPr>
        <w:t xml:space="preserve">; </w:t>
      </w:r>
      <w:r w:rsidRPr="003D7063">
        <w:rPr>
          <w:i/>
          <w:sz w:val="24"/>
          <w:szCs w:val="24"/>
          <w:vertAlign w:val="superscript"/>
        </w:rPr>
        <w:t>1</w:t>
      </w:r>
      <w:r w:rsidRPr="003D7063">
        <w:rPr>
          <w:i/>
          <w:sz w:val="24"/>
          <w:szCs w:val="24"/>
        </w:rPr>
        <w:t>n=50</w:t>
      </w:r>
      <w:r w:rsidR="00A91D9A">
        <w:rPr>
          <w:i/>
          <w:sz w:val="24"/>
          <w:szCs w:val="24"/>
        </w:rPr>
        <w:t xml:space="preserve">; Bonferroni corrected significance level: 0.05/35=0.0014) </w:t>
      </w:r>
    </w:p>
    <w:sectPr w:rsidR="002B05AD" w:rsidRPr="003D7063" w:rsidSect="00BC665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AF1" w:rsidRDefault="00F72AF1" w:rsidP="007A762E">
      <w:r>
        <w:separator/>
      </w:r>
    </w:p>
  </w:endnote>
  <w:endnote w:type="continuationSeparator" w:id="0">
    <w:p w:rsidR="00F72AF1" w:rsidRDefault="00F72AF1" w:rsidP="007A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939811"/>
      <w:docPartObj>
        <w:docPartGallery w:val="Page Numbers (Bottom of Page)"/>
        <w:docPartUnique/>
      </w:docPartObj>
    </w:sdtPr>
    <w:sdtEndPr>
      <w:rPr>
        <w:noProof/>
      </w:rPr>
    </w:sdtEndPr>
    <w:sdtContent>
      <w:p w:rsidR="00737717" w:rsidRDefault="00737717">
        <w:pPr>
          <w:pStyle w:val="Footer"/>
          <w:jc w:val="right"/>
        </w:pPr>
        <w:r>
          <w:fldChar w:fldCharType="begin"/>
        </w:r>
        <w:r>
          <w:instrText xml:space="preserve"> PAGE   \* MERGEFORMAT </w:instrText>
        </w:r>
        <w:r>
          <w:fldChar w:fldCharType="separate"/>
        </w:r>
        <w:r w:rsidR="002A0A91">
          <w:rPr>
            <w:noProof/>
          </w:rPr>
          <w:t>1</w:t>
        </w:r>
        <w:r>
          <w:rPr>
            <w:noProof/>
          </w:rPr>
          <w:fldChar w:fldCharType="end"/>
        </w:r>
      </w:p>
    </w:sdtContent>
  </w:sdt>
  <w:p w:rsidR="00737717" w:rsidRDefault="00737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AF1" w:rsidRDefault="00F72AF1" w:rsidP="007A762E">
      <w:r>
        <w:separator/>
      </w:r>
    </w:p>
  </w:footnote>
  <w:footnote w:type="continuationSeparator" w:id="0">
    <w:p w:rsidR="00F72AF1" w:rsidRDefault="00F72AF1" w:rsidP="007A76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ED7"/>
    <w:multiLevelType w:val="hybridMultilevel"/>
    <w:tmpl w:val="1168218E"/>
    <w:lvl w:ilvl="0" w:tplc="EC74E384">
      <w:start w:val="1"/>
      <w:numFmt w:val="lowerRoman"/>
      <w:lvlText w:val="%1)"/>
      <w:lvlJc w:val="left"/>
      <w:pPr>
        <w:ind w:left="720" w:hanging="360"/>
      </w:pPr>
      <w:rPr>
        <w:rFonts w:hint="default"/>
      </w:rPr>
    </w:lvl>
    <w:lvl w:ilvl="1" w:tplc="DD4C55C6" w:tentative="1">
      <w:start w:val="1"/>
      <w:numFmt w:val="decimal"/>
      <w:lvlText w:val="%2."/>
      <w:lvlJc w:val="left"/>
      <w:pPr>
        <w:tabs>
          <w:tab w:val="num" w:pos="1440"/>
        </w:tabs>
        <w:ind w:left="1440" w:hanging="360"/>
      </w:pPr>
    </w:lvl>
    <w:lvl w:ilvl="2" w:tplc="1966E2B2" w:tentative="1">
      <w:start w:val="1"/>
      <w:numFmt w:val="decimal"/>
      <w:lvlText w:val="%3."/>
      <w:lvlJc w:val="left"/>
      <w:pPr>
        <w:tabs>
          <w:tab w:val="num" w:pos="2160"/>
        </w:tabs>
        <w:ind w:left="2160" w:hanging="360"/>
      </w:pPr>
    </w:lvl>
    <w:lvl w:ilvl="3" w:tplc="6D5E209E" w:tentative="1">
      <w:start w:val="1"/>
      <w:numFmt w:val="decimal"/>
      <w:lvlText w:val="%4."/>
      <w:lvlJc w:val="left"/>
      <w:pPr>
        <w:tabs>
          <w:tab w:val="num" w:pos="2880"/>
        </w:tabs>
        <w:ind w:left="2880" w:hanging="360"/>
      </w:pPr>
    </w:lvl>
    <w:lvl w:ilvl="4" w:tplc="BD946A4C" w:tentative="1">
      <w:start w:val="1"/>
      <w:numFmt w:val="decimal"/>
      <w:lvlText w:val="%5."/>
      <w:lvlJc w:val="left"/>
      <w:pPr>
        <w:tabs>
          <w:tab w:val="num" w:pos="3600"/>
        </w:tabs>
        <w:ind w:left="3600" w:hanging="360"/>
      </w:pPr>
    </w:lvl>
    <w:lvl w:ilvl="5" w:tplc="5BEA7BBE" w:tentative="1">
      <w:start w:val="1"/>
      <w:numFmt w:val="decimal"/>
      <w:lvlText w:val="%6."/>
      <w:lvlJc w:val="left"/>
      <w:pPr>
        <w:tabs>
          <w:tab w:val="num" w:pos="4320"/>
        </w:tabs>
        <w:ind w:left="4320" w:hanging="360"/>
      </w:pPr>
    </w:lvl>
    <w:lvl w:ilvl="6" w:tplc="90E4DF10" w:tentative="1">
      <w:start w:val="1"/>
      <w:numFmt w:val="decimal"/>
      <w:lvlText w:val="%7."/>
      <w:lvlJc w:val="left"/>
      <w:pPr>
        <w:tabs>
          <w:tab w:val="num" w:pos="5040"/>
        </w:tabs>
        <w:ind w:left="5040" w:hanging="360"/>
      </w:pPr>
    </w:lvl>
    <w:lvl w:ilvl="7" w:tplc="E6722656" w:tentative="1">
      <w:start w:val="1"/>
      <w:numFmt w:val="decimal"/>
      <w:lvlText w:val="%8."/>
      <w:lvlJc w:val="left"/>
      <w:pPr>
        <w:tabs>
          <w:tab w:val="num" w:pos="5760"/>
        </w:tabs>
        <w:ind w:left="5760" w:hanging="360"/>
      </w:pPr>
    </w:lvl>
    <w:lvl w:ilvl="8" w:tplc="FE222554" w:tentative="1">
      <w:start w:val="1"/>
      <w:numFmt w:val="decimal"/>
      <w:lvlText w:val="%9."/>
      <w:lvlJc w:val="left"/>
      <w:pPr>
        <w:tabs>
          <w:tab w:val="num" w:pos="6480"/>
        </w:tabs>
        <w:ind w:left="6480" w:hanging="360"/>
      </w:pPr>
    </w:lvl>
  </w:abstractNum>
  <w:abstractNum w:abstractNumId="1">
    <w:nsid w:val="07323C0B"/>
    <w:multiLevelType w:val="hybridMultilevel"/>
    <w:tmpl w:val="409E3A80"/>
    <w:lvl w:ilvl="0" w:tplc="9A148FA8">
      <w:start w:val="1"/>
      <w:numFmt w:val="bullet"/>
      <w:lvlText w:val="–"/>
      <w:lvlJc w:val="left"/>
      <w:pPr>
        <w:tabs>
          <w:tab w:val="num" w:pos="720"/>
        </w:tabs>
        <w:ind w:left="720" w:hanging="360"/>
      </w:pPr>
      <w:rPr>
        <w:rFonts w:ascii="Times" w:hAnsi="Times" w:hint="default"/>
      </w:rPr>
    </w:lvl>
    <w:lvl w:ilvl="1" w:tplc="CAE426A4">
      <w:start w:val="1"/>
      <w:numFmt w:val="bullet"/>
      <w:lvlText w:val="–"/>
      <w:lvlJc w:val="left"/>
      <w:pPr>
        <w:tabs>
          <w:tab w:val="num" w:pos="1440"/>
        </w:tabs>
        <w:ind w:left="1440" w:hanging="360"/>
      </w:pPr>
      <w:rPr>
        <w:rFonts w:ascii="Times" w:hAnsi="Times" w:hint="default"/>
      </w:rPr>
    </w:lvl>
    <w:lvl w:ilvl="2" w:tplc="ED94D72C" w:tentative="1">
      <w:start w:val="1"/>
      <w:numFmt w:val="bullet"/>
      <w:lvlText w:val="–"/>
      <w:lvlJc w:val="left"/>
      <w:pPr>
        <w:tabs>
          <w:tab w:val="num" w:pos="2160"/>
        </w:tabs>
        <w:ind w:left="2160" w:hanging="360"/>
      </w:pPr>
      <w:rPr>
        <w:rFonts w:ascii="Times" w:hAnsi="Times" w:hint="default"/>
      </w:rPr>
    </w:lvl>
    <w:lvl w:ilvl="3" w:tplc="70527630" w:tentative="1">
      <w:start w:val="1"/>
      <w:numFmt w:val="bullet"/>
      <w:lvlText w:val="–"/>
      <w:lvlJc w:val="left"/>
      <w:pPr>
        <w:tabs>
          <w:tab w:val="num" w:pos="2880"/>
        </w:tabs>
        <w:ind w:left="2880" w:hanging="360"/>
      </w:pPr>
      <w:rPr>
        <w:rFonts w:ascii="Times" w:hAnsi="Times" w:hint="default"/>
      </w:rPr>
    </w:lvl>
    <w:lvl w:ilvl="4" w:tplc="964EA10C" w:tentative="1">
      <w:start w:val="1"/>
      <w:numFmt w:val="bullet"/>
      <w:lvlText w:val="–"/>
      <w:lvlJc w:val="left"/>
      <w:pPr>
        <w:tabs>
          <w:tab w:val="num" w:pos="3600"/>
        </w:tabs>
        <w:ind w:left="3600" w:hanging="360"/>
      </w:pPr>
      <w:rPr>
        <w:rFonts w:ascii="Times" w:hAnsi="Times" w:hint="default"/>
      </w:rPr>
    </w:lvl>
    <w:lvl w:ilvl="5" w:tplc="CED6A85A" w:tentative="1">
      <w:start w:val="1"/>
      <w:numFmt w:val="bullet"/>
      <w:lvlText w:val="–"/>
      <w:lvlJc w:val="left"/>
      <w:pPr>
        <w:tabs>
          <w:tab w:val="num" w:pos="4320"/>
        </w:tabs>
        <w:ind w:left="4320" w:hanging="360"/>
      </w:pPr>
      <w:rPr>
        <w:rFonts w:ascii="Times" w:hAnsi="Times" w:hint="default"/>
      </w:rPr>
    </w:lvl>
    <w:lvl w:ilvl="6" w:tplc="1B6E95A0" w:tentative="1">
      <w:start w:val="1"/>
      <w:numFmt w:val="bullet"/>
      <w:lvlText w:val="–"/>
      <w:lvlJc w:val="left"/>
      <w:pPr>
        <w:tabs>
          <w:tab w:val="num" w:pos="5040"/>
        </w:tabs>
        <w:ind w:left="5040" w:hanging="360"/>
      </w:pPr>
      <w:rPr>
        <w:rFonts w:ascii="Times" w:hAnsi="Times" w:hint="default"/>
      </w:rPr>
    </w:lvl>
    <w:lvl w:ilvl="7" w:tplc="99468F4A" w:tentative="1">
      <w:start w:val="1"/>
      <w:numFmt w:val="bullet"/>
      <w:lvlText w:val="–"/>
      <w:lvlJc w:val="left"/>
      <w:pPr>
        <w:tabs>
          <w:tab w:val="num" w:pos="5760"/>
        </w:tabs>
        <w:ind w:left="5760" w:hanging="360"/>
      </w:pPr>
      <w:rPr>
        <w:rFonts w:ascii="Times" w:hAnsi="Times" w:hint="default"/>
      </w:rPr>
    </w:lvl>
    <w:lvl w:ilvl="8" w:tplc="A132AAF6" w:tentative="1">
      <w:start w:val="1"/>
      <w:numFmt w:val="bullet"/>
      <w:lvlText w:val="–"/>
      <w:lvlJc w:val="left"/>
      <w:pPr>
        <w:tabs>
          <w:tab w:val="num" w:pos="6480"/>
        </w:tabs>
        <w:ind w:left="6480" w:hanging="360"/>
      </w:pPr>
      <w:rPr>
        <w:rFonts w:ascii="Times" w:hAnsi="Times" w:hint="default"/>
      </w:rPr>
    </w:lvl>
  </w:abstractNum>
  <w:abstractNum w:abstractNumId="2">
    <w:nsid w:val="0BDE65E3"/>
    <w:multiLevelType w:val="hybridMultilevel"/>
    <w:tmpl w:val="EA741744"/>
    <w:lvl w:ilvl="0" w:tplc="10285128">
      <w:start w:val="1"/>
      <w:numFmt w:val="bullet"/>
      <w:lvlText w:val="•"/>
      <w:lvlJc w:val="left"/>
      <w:pPr>
        <w:tabs>
          <w:tab w:val="num" w:pos="720"/>
        </w:tabs>
        <w:ind w:left="720" w:hanging="360"/>
      </w:pPr>
      <w:rPr>
        <w:rFonts w:ascii="Times New Roman" w:hAnsi="Times New Roman" w:hint="default"/>
      </w:rPr>
    </w:lvl>
    <w:lvl w:ilvl="1" w:tplc="D24A1EB4" w:tentative="1">
      <w:start w:val="1"/>
      <w:numFmt w:val="bullet"/>
      <w:lvlText w:val="•"/>
      <w:lvlJc w:val="left"/>
      <w:pPr>
        <w:tabs>
          <w:tab w:val="num" w:pos="1440"/>
        </w:tabs>
        <w:ind w:left="1440" w:hanging="360"/>
      </w:pPr>
      <w:rPr>
        <w:rFonts w:ascii="Times New Roman" w:hAnsi="Times New Roman" w:hint="default"/>
      </w:rPr>
    </w:lvl>
    <w:lvl w:ilvl="2" w:tplc="4086C68C" w:tentative="1">
      <w:start w:val="1"/>
      <w:numFmt w:val="bullet"/>
      <w:lvlText w:val="•"/>
      <w:lvlJc w:val="left"/>
      <w:pPr>
        <w:tabs>
          <w:tab w:val="num" w:pos="2160"/>
        </w:tabs>
        <w:ind w:left="2160" w:hanging="360"/>
      </w:pPr>
      <w:rPr>
        <w:rFonts w:ascii="Times New Roman" w:hAnsi="Times New Roman" w:hint="default"/>
      </w:rPr>
    </w:lvl>
    <w:lvl w:ilvl="3" w:tplc="A424AC0C" w:tentative="1">
      <w:start w:val="1"/>
      <w:numFmt w:val="bullet"/>
      <w:lvlText w:val="•"/>
      <w:lvlJc w:val="left"/>
      <w:pPr>
        <w:tabs>
          <w:tab w:val="num" w:pos="2880"/>
        </w:tabs>
        <w:ind w:left="2880" w:hanging="360"/>
      </w:pPr>
      <w:rPr>
        <w:rFonts w:ascii="Times New Roman" w:hAnsi="Times New Roman" w:hint="default"/>
      </w:rPr>
    </w:lvl>
    <w:lvl w:ilvl="4" w:tplc="B8E49FBE" w:tentative="1">
      <w:start w:val="1"/>
      <w:numFmt w:val="bullet"/>
      <w:lvlText w:val="•"/>
      <w:lvlJc w:val="left"/>
      <w:pPr>
        <w:tabs>
          <w:tab w:val="num" w:pos="3600"/>
        </w:tabs>
        <w:ind w:left="3600" w:hanging="360"/>
      </w:pPr>
      <w:rPr>
        <w:rFonts w:ascii="Times New Roman" w:hAnsi="Times New Roman" w:hint="default"/>
      </w:rPr>
    </w:lvl>
    <w:lvl w:ilvl="5" w:tplc="D83AD958" w:tentative="1">
      <w:start w:val="1"/>
      <w:numFmt w:val="bullet"/>
      <w:lvlText w:val="•"/>
      <w:lvlJc w:val="left"/>
      <w:pPr>
        <w:tabs>
          <w:tab w:val="num" w:pos="4320"/>
        </w:tabs>
        <w:ind w:left="4320" w:hanging="360"/>
      </w:pPr>
      <w:rPr>
        <w:rFonts w:ascii="Times New Roman" w:hAnsi="Times New Roman" w:hint="default"/>
      </w:rPr>
    </w:lvl>
    <w:lvl w:ilvl="6" w:tplc="A13AC9DC" w:tentative="1">
      <w:start w:val="1"/>
      <w:numFmt w:val="bullet"/>
      <w:lvlText w:val="•"/>
      <w:lvlJc w:val="left"/>
      <w:pPr>
        <w:tabs>
          <w:tab w:val="num" w:pos="5040"/>
        </w:tabs>
        <w:ind w:left="5040" w:hanging="360"/>
      </w:pPr>
      <w:rPr>
        <w:rFonts w:ascii="Times New Roman" w:hAnsi="Times New Roman" w:hint="default"/>
      </w:rPr>
    </w:lvl>
    <w:lvl w:ilvl="7" w:tplc="8FE85E06" w:tentative="1">
      <w:start w:val="1"/>
      <w:numFmt w:val="bullet"/>
      <w:lvlText w:val="•"/>
      <w:lvlJc w:val="left"/>
      <w:pPr>
        <w:tabs>
          <w:tab w:val="num" w:pos="5760"/>
        </w:tabs>
        <w:ind w:left="5760" w:hanging="360"/>
      </w:pPr>
      <w:rPr>
        <w:rFonts w:ascii="Times New Roman" w:hAnsi="Times New Roman" w:hint="default"/>
      </w:rPr>
    </w:lvl>
    <w:lvl w:ilvl="8" w:tplc="8326CBD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322122A"/>
    <w:multiLevelType w:val="hybridMultilevel"/>
    <w:tmpl w:val="AB1E11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A2334E1"/>
    <w:multiLevelType w:val="hybridMultilevel"/>
    <w:tmpl w:val="9F2E1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D73498B"/>
    <w:multiLevelType w:val="hybridMultilevel"/>
    <w:tmpl w:val="1168218E"/>
    <w:lvl w:ilvl="0" w:tplc="EC74E384">
      <w:start w:val="1"/>
      <w:numFmt w:val="lowerRoman"/>
      <w:lvlText w:val="%1)"/>
      <w:lvlJc w:val="left"/>
      <w:pPr>
        <w:ind w:left="720" w:hanging="360"/>
      </w:pPr>
      <w:rPr>
        <w:rFonts w:hint="default"/>
      </w:rPr>
    </w:lvl>
    <w:lvl w:ilvl="1" w:tplc="DD4C55C6" w:tentative="1">
      <w:start w:val="1"/>
      <w:numFmt w:val="decimal"/>
      <w:lvlText w:val="%2."/>
      <w:lvlJc w:val="left"/>
      <w:pPr>
        <w:tabs>
          <w:tab w:val="num" w:pos="1440"/>
        </w:tabs>
        <w:ind w:left="1440" w:hanging="360"/>
      </w:pPr>
    </w:lvl>
    <w:lvl w:ilvl="2" w:tplc="1966E2B2" w:tentative="1">
      <w:start w:val="1"/>
      <w:numFmt w:val="decimal"/>
      <w:lvlText w:val="%3."/>
      <w:lvlJc w:val="left"/>
      <w:pPr>
        <w:tabs>
          <w:tab w:val="num" w:pos="2160"/>
        </w:tabs>
        <w:ind w:left="2160" w:hanging="360"/>
      </w:pPr>
    </w:lvl>
    <w:lvl w:ilvl="3" w:tplc="6D5E209E" w:tentative="1">
      <w:start w:val="1"/>
      <w:numFmt w:val="decimal"/>
      <w:lvlText w:val="%4."/>
      <w:lvlJc w:val="left"/>
      <w:pPr>
        <w:tabs>
          <w:tab w:val="num" w:pos="2880"/>
        </w:tabs>
        <w:ind w:left="2880" w:hanging="360"/>
      </w:pPr>
    </w:lvl>
    <w:lvl w:ilvl="4" w:tplc="BD946A4C" w:tentative="1">
      <w:start w:val="1"/>
      <w:numFmt w:val="decimal"/>
      <w:lvlText w:val="%5."/>
      <w:lvlJc w:val="left"/>
      <w:pPr>
        <w:tabs>
          <w:tab w:val="num" w:pos="3600"/>
        </w:tabs>
        <w:ind w:left="3600" w:hanging="360"/>
      </w:pPr>
    </w:lvl>
    <w:lvl w:ilvl="5" w:tplc="5BEA7BBE" w:tentative="1">
      <w:start w:val="1"/>
      <w:numFmt w:val="decimal"/>
      <w:lvlText w:val="%6."/>
      <w:lvlJc w:val="left"/>
      <w:pPr>
        <w:tabs>
          <w:tab w:val="num" w:pos="4320"/>
        </w:tabs>
        <w:ind w:left="4320" w:hanging="360"/>
      </w:pPr>
    </w:lvl>
    <w:lvl w:ilvl="6" w:tplc="90E4DF10" w:tentative="1">
      <w:start w:val="1"/>
      <w:numFmt w:val="decimal"/>
      <w:lvlText w:val="%7."/>
      <w:lvlJc w:val="left"/>
      <w:pPr>
        <w:tabs>
          <w:tab w:val="num" w:pos="5040"/>
        </w:tabs>
        <w:ind w:left="5040" w:hanging="360"/>
      </w:pPr>
    </w:lvl>
    <w:lvl w:ilvl="7" w:tplc="E6722656" w:tentative="1">
      <w:start w:val="1"/>
      <w:numFmt w:val="decimal"/>
      <w:lvlText w:val="%8."/>
      <w:lvlJc w:val="left"/>
      <w:pPr>
        <w:tabs>
          <w:tab w:val="num" w:pos="5760"/>
        </w:tabs>
        <w:ind w:left="5760" w:hanging="360"/>
      </w:pPr>
    </w:lvl>
    <w:lvl w:ilvl="8" w:tplc="FE222554" w:tentative="1">
      <w:start w:val="1"/>
      <w:numFmt w:val="decimal"/>
      <w:lvlText w:val="%9."/>
      <w:lvlJc w:val="left"/>
      <w:pPr>
        <w:tabs>
          <w:tab w:val="num" w:pos="6480"/>
        </w:tabs>
        <w:ind w:left="6480" w:hanging="360"/>
      </w:pPr>
    </w:lvl>
  </w:abstractNum>
  <w:abstractNum w:abstractNumId="6">
    <w:nsid w:val="2FB151BE"/>
    <w:multiLevelType w:val="hybridMultilevel"/>
    <w:tmpl w:val="4336056A"/>
    <w:lvl w:ilvl="0" w:tplc="0DF251CE">
      <w:start w:val="1"/>
      <w:numFmt w:val="decimal"/>
      <w:lvlText w:val="%1."/>
      <w:lvlJc w:val="left"/>
      <w:pPr>
        <w:tabs>
          <w:tab w:val="num" w:pos="720"/>
        </w:tabs>
        <w:ind w:left="720" w:hanging="360"/>
      </w:pPr>
    </w:lvl>
    <w:lvl w:ilvl="1" w:tplc="DD4C55C6" w:tentative="1">
      <w:start w:val="1"/>
      <w:numFmt w:val="decimal"/>
      <w:lvlText w:val="%2."/>
      <w:lvlJc w:val="left"/>
      <w:pPr>
        <w:tabs>
          <w:tab w:val="num" w:pos="1440"/>
        </w:tabs>
        <w:ind w:left="1440" w:hanging="360"/>
      </w:pPr>
    </w:lvl>
    <w:lvl w:ilvl="2" w:tplc="1966E2B2" w:tentative="1">
      <w:start w:val="1"/>
      <w:numFmt w:val="decimal"/>
      <w:lvlText w:val="%3."/>
      <w:lvlJc w:val="left"/>
      <w:pPr>
        <w:tabs>
          <w:tab w:val="num" w:pos="2160"/>
        </w:tabs>
        <w:ind w:left="2160" w:hanging="360"/>
      </w:pPr>
    </w:lvl>
    <w:lvl w:ilvl="3" w:tplc="6D5E209E" w:tentative="1">
      <w:start w:val="1"/>
      <w:numFmt w:val="decimal"/>
      <w:lvlText w:val="%4."/>
      <w:lvlJc w:val="left"/>
      <w:pPr>
        <w:tabs>
          <w:tab w:val="num" w:pos="2880"/>
        </w:tabs>
        <w:ind w:left="2880" w:hanging="360"/>
      </w:pPr>
    </w:lvl>
    <w:lvl w:ilvl="4" w:tplc="BD946A4C" w:tentative="1">
      <w:start w:val="1"/>
      <w:numFmt w:val="decimal"/>
      <w:lvlText w:val="%5."/>
      <w:lvlJc w:val="left"/>
      <w:pPr>
        <w:tabs>
          <w:tab w:val="num" w:pos="3600"/>
        </w:tabs>
        <w:ind w:left="3600" w:hanging="360"/>
      </w:pPr>
    </w:lvl>
    <w:lvl w:ilvl="5" w:tplc="5BEA7BBE" w:tentative="1">
      <w:start w:val="1"/>
      <w:numFmt w:val="decimal"/>
      <w:lvlText w:val="%6."/>
      <w:lvlJc w:val="left"/>
      <w:pPr>
        <w:tabs>
          <w:tab w:val="num" w:pos="4320"/>
        </w:tabs>
        <w:ind w:left="4320" w:hanging="360"/>
      </w:pPr>
    </w:lvl>
    <w:lvl w:ilvl="6" w:tplc="90E4DF10" w:tentative="1">
      <w:start w:val="1"/>
      <w:numFmt w:val="decimal"/>
      <w:lvlText w:val="%7."/>
      <w:lvlJc w:val="left"/>
      <w:pPr>
        <w:tabs>
          <w:tab w:val="num" w:pos="5040"/>
        </w:tabs>
        <w:ind w:left="5040" w:hanging="360"/>
      </w:pPr>
    </w:lvl>
    <w:lvl w:ilvl="7" w:tplc="E6722656" w:tentative="1">
      <w:start w:val="1"/>
      <w:numFmt w:val="decimal"/>
      <w:lvlText w:val="%8."/>
      <w:lvlJc w:val="left"/>
      <w:pPr>
        <w:tabs>
          <w:tab w:val="num" w:pos="5760"/>
        </w:tabs>
        <w:ind w:left="5760" w:hanging="360"/>
      </w:pPr>
    </w:lvl>
    <w:lvl w:ilvl="8" w:tplc="FE222554" w:tentative="1">
      <w:start w:val="1"/>
      <w:numFmt w:val="decimal"/>
      <w:lvlText w:val="%9."/>
      <w:lvlJc w:val="left"/>
      <w:pPr>
        <w:tabs>
          <w:tab w:val="num" w:pos="6480"/>
        </w:tabs>
        <w:ind w:left="6480" w:hanging="360"/>
      </w:pPr>
    </w:lvl>
  </w:abstractNum>
  <w:abstractNum w:abstractNumId="7">
    <w:nsid w:val="2FF5760D"/>
    <w:multiLevelType w:val="hybridMultilevel"/>
    <w:tmpl w:val="4A9A5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4C52204"/>
    <w:multiLevelType w:val="multilevel"/>
    <w:tmpl w:val="782A5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5413AB4"/>
    <w:multiLevelType w:val="hybridMultilevel"/>
    <w:tmpl w:val="D894556E"/>
    <w:lvl w:ilvl="0" w:tplc="C3FE7F34">
      <w:start w:val="1"/>
      <w:numFmt w:val="bullet"/>
      <w:lvlText w:val="•"/>
      <w:lvlJc w:val="left"/>
      <w:pPr>
        <w:tabs>
          <w:tab w:val="num" w:pos="720"/>
        </w:tabs>
        <w:ind w:left="720" w:hanging="360"/>
      </w:pPr>
      <w:rPr>
        <w:rFonts w:ascii="Times New Roman" w:hAnsi="Times New Roman" w:hint="default"/>
      </w:rPr>
    </w:lvl>
    <w:lvl w:ilvl="1" w:tplc="842621D2">
      <w:numFmt w:val="none"/>
      <w:lvlText w:val=""/>
      <w:lvlJc w:val="left"/>
      <w:pPr>
        <w:tabs>
          <w:tab w:val="num" w:pos="360"/>
        </w:tabs>
      </w:pPr>
    </w:lvl>
    <w:lvl w:ilvl="2" w:tplc="F7504262" w:tentative="1">
      <w:start w:val="1"/>
      <w:numFmt w:val="bullet"/>
      <w:lvlText w:val="•"/>
      <w:lvlJc w:val="left"/>
      <w:pPr>
        <w:tabs>
          <w:tab w:val="num" w:pos="2160"/>
        </w:tabs>
        <w:ind w:left="2160" w:hanging="360"/>
      </w:pPr>
      <w:rPr>
        <w:rFonts w:ascii="Times New Roman" w:hAnsi="Times New Roman" w:hint="default"/>
      </w:rPr>
    </w:lvl>
    <w:lvl w:ilvl="3" w:tplc="18EA49A0" w:tentative="1">
      <w:start w:val="1"/>
      <w:numFmt w:val="bullet"/>
      <w:lvlText w:val="•"/>
      <w:lvlJc w:val="left"/>
      <w:pPr>
        <w:tabs>
          <w:tab w:val="num" w:pos="2880"/>
        </w:tabs>
        <w:ind w:left="2880" w:hanging="360"/>
      </w:pPr>
      <w:rPr>
        <w:rFonts w:ascii="Times New Roman" w:hAnsi="Times New Roman" w:hint="default"/>
      </w:rPr>
    </w:lvl>
    <w:lvl w:ilvl="4" w:tplc="D9807CFE" w:tentative="1">
      <w:start w:val="1"/>
      <w:numFmt w:val="bullet"/>
      <w:lvlText w:val="•"/>
      <w:lvlJc w:val="left"/>
      <w:pPr>
        <w:tabs>
          <w:tab w:val="num" w:pos="3600"/>
        </w:tabs>
        <w:ind w:left="3600" w:hanging="360"/>
      </w:pPr>
      <w:rPr>
        <w:rFonts w:ascii="Times New Roman" w:hAnsi="Times New Roman" w:hint="default"/>
      </w:rPr>
    </w:lvl>
    <w:lvl w:ilvl="5" w:tplc="A2F872E8" w:tentative="1">
      <w:start w:val="1"/>
      <w:numFmt w:val="bullet"/>
      <w:lvlText w:val="•"/>
      <w:lvlJc w:val="left"/>
      <w:pPr>
        <w:tabs>
          <w:tab w:val="num" w:pos="4320"/>
        </w:tabs>
        <w:ind w:left="4320" w:hanging="360"/>
      </w:pPr>
      <w:rPr>
        <w:rFonts w:ascii="Times New Roman" w:hAnsi="Times New Roman" w:hint="default"/>
      </w:rPr>
    </w:lvl>
    <w:lvl w:ilvl="6" w:tplc="8864E19A" w:tentative="1">
      <w:start w:val="1"/>
      <w:numFmt w:val="bullet"/>
      <w:lvlText w:val="•"/>
      <w:lvlJc w:val="left"/>
      <w:pPr>
        <w:tabs>
          <w:tab w:val="num" w:pos="5040"/>
        </w:tabs>
        <w:ind w:left="5040" w:hanging="360"/>
      </w:pPr>
      <w:rPr>
        <w:rFonts w:ascii="Times New Roman" w:hAnsi="Times New Roman" w:hint="default"/>
      </w:rPr>
    </w:lvl>
    <w:lvl w:ilvl="7" w:tplc="5F385226" w:tentative="1">
      <w:start w:val="1"/>
      <w:numFmt w:val="bullet"/>
      <w:lvlText w:val="•"/>
      <w:lvlJc w:val="left"/>
      <w:pPr>
        <w:tabs>
          <w:tab w:val="num" w:pos="5760"/>
        </w:tabs>
        <w:ind w:left="5760" w:hanging="360"/>
      </w:pPr>
      <w:rPr>
        <w:rFonts w:ascii="Times New Roman" w:hAnsi="Times New Roman" w:hint="default"/>
      </w:rPr>
    </w:lvl>
    <w:lvl w:ilvl="8" w:tplc="F2AE870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8141B3D"/>
    <w:multiLevelType w:val="multilevel"/>
    <w:tmpl w:val="37485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BBE2F69"/>
    <w:multiLevelType w:val="hybridMultilevel"/>
    <w:tmpl w:val="375E913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D4E67EF"/>
    <w:multiLevelType w:val="hybridMultilevel"/>
    <w:tmpl w:val="366E7E88"/>
    <w:lvl w:ilvl="0" w:tplc="70FAA2EE">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562A05"/>
    <w:multiLevelType w:val="hybridMultilevel"/>
    <w:tmpl w:val="409066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4976255"/>
    <w:multiLevelType w:val="hybridMultilevel"/>
    <w:tmpl w:val="638A1824"/>
    <w:lvl w:ilvl="0" w:tplc="60B431F2">
      <w:start w:val="1"/>
      <w:numFmt w:val="bullet"/>
      <w:lvlText w:val="•"/>
      <w:lvlJc w:val="left"/>
      <w:pPr>
        <w:tabs>
          <w:tab w:val="num" w:pos="720"/>
        </w:tabs>
        <w:ind w:left="720" w:hanging="360"/>
      </w:pPr>
      <w:rPr>
        <w:rFonts w:ascii="Times New Roman" w:hAnsi="Times New Roman" w:hint="default"/>
      </w:rPr>
    </w:lvl>
    <w:lvl w:ilvl="1" w:tplc="81B0DEB6" w:tentative="1">
      <w:start w:val="1"/>
      <w:numFmt w:val="bullet"/>
      <w:lvlText w:val="•"/>
      <w:lvlJc w:val="left"/>
      <w:pPr>
        <w:tabs>
          <w:tab w:val="num" w:pos="1440"/>
        </w:tabs>
        <w:ind w:left="1440" w:hanging="360"/>
      </w:pPr>
      <w:rPr>
        <w:rFonts w:ascii="Times New Roman" w:hAnsi="Times New Roman" w:hint="default"/>
      </w:rPr>
    </w:lvl>
    <w:lvl w:ilvl="2" w:tplc="8914512C" w:tentative="1">
      <w:start w:val="1"/>
      <w:numFmt w:val="bullet"/>
      <w:lvlText w:val="•"/>
      <w:lvlJc w:val="left"/>
      <w:pPr>
        <w:tabs>
          <w:tab w:val="num" w:pos="2160"/>
        </w:tabs>
        <w:ind w:left="2160" w:hanging="360"/>
      </w:pPr>
      <w:rPr>
        <w:rFonts w:ascii="Times New Roman" w:hAnsi="Times New Roman" w:hint="default"/>
      </w:rPr>
    </w:lvl>
    <w:lvl w:ilvl="3" w:tplc="54825C38" w:tentative="1">
      <w:start w:val="1"/>
      <w:numFmt w:val="bullet"/>
      <w:lvlText w:val="•"/>
      <w:lvlJc w:val="left"/>
      <w:pPr>
        <w:tabs>
          <w:tab w:val="num" w:pos="2880"/>
        </w:tabs>
        <w:ind w:left="2880" w:hanging="360"/>
      </w:pPr>
      <w:rPr>
        <w:rFonts w:ascii="Times New Roman" w:hAnsi="Times New Roman" w:hint="default"/>
      </w:rPr>
    </w:lvl>
    <w:lvl w:ilvl="4" w:tplc="512EBBBE" w:tentative="1">
      <w:start w:val="1"/>
      <w:numFmt w:val="bullet"/>
      <w:lvlText w:val="•"/>
      <w:lvlJc w:val="left"/>
      <w:pPr>
        <w:tabs>
          <w:tab w:val="num" w:pos="3600"/>
        </w:tabs>
        <w:ind w:left="3600" w:hanging="360"/>
      </w:pPr>
      <w:rPr>
        <w:rFonts w:ascii="Times New Roman" w:hAnsi="Times New Roman" w:hint="default"/>
      </w:rPr>
    </w:lvl>
    <w:lvl w:ilvl="5" w:tplc="E6E0DE70" w:tentative="1">
      <w:start w:val="1"/>
      <w:numFmt w:val="bullet"/>
      <w:lvlText w:val="•"/>
      <w:lvlJc w:val="left"/>
      <w:pPr>
        <w:tabs>
          <w:tab w:val="num" w:pos="4320"/>
        </w:tabs>
        <w:ind w:left="4320" w:hanging="360"/>
      </w:pPr>
      <w:rPr>
        <w:rFonts w:ascii="Times New Roman" w:hAnsi="Times New Roman" w:hint="default"/>
      </w:rPr>
    </w:lvl>
    <w:lvl w:ilvl="6" w:tplc="FFF4D440" w:tentative="1">
      <w:start w:val="1"/>
      <w:numFmt w:val="bullet"/>
      <w:lvlText w:val="•"/>
      <w:lvlJc w:val="left"/>
      <w:pPr>
        <w:tabs>
          <w:tab w:val="num" w:pos="5040"/>
        </w:tabs>
        <w:ind w:left="5040" w:hanging="360"/>
      </w:pPr>
      <w:rPr>
        <w:rFonts w:ascii="Times New Roman" w:hAnsi="Times New Roman" w:hint="default"/>
      </w:rPr>
    </w:lvl>
    <w:lvl w:ilvl="7" w:tplc="37369B62" w:tentative="1">
      <w:start w:val="1"/>
      <w:numFmt w:val="bullet"/>
      <w:lvlText w:val="•"/>
      <w:lvlJc w:val="left"/>
      <w:pPr>
        <w:tabs>
          <w:tab w:val="num" w:pos="5760"/>
        </w:tabs>
        <w:ind w:left="5760" w:hanging="360"/>
      </w:pPr>
      <w:rPr>
        <w:rFonts w:ascii="Times New Roman" w:hAnsi="Times New Roman" w:hint="default"/>
      </w:rPr>
    </w:lvl>
    <w:lvl w:ilvl="8" w:tplc="7F9A96F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A4001A6"/>
    <w:multiLevelType w:val="hybridMultilevel"/>
    <w:tmpl w:val="7332C3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BD42C95"/>
    <w:multiLevelType w:val="hybridMultilevel"/>
    <w:tmpl w:val="23FA8208"/>
    <w:lvl w:ilvl="0" w:tplc="06821052">
      <w:start w:val="1"/>
      <w:numFmt w:val="bullet"/>
      <w:lvlText w:val="•"/>
      <w:lvlJc w:val="left"/>
      <w:pPr>
        <w:tabs>
          <w:tab w:val="num" w:pos="720"/>
        </w:tabs>
        <w:ind w:left="720" w:hanging="360"/>
      </w:pPr>
      <w:rPr>
        <w:rFonts w:ascii="Times New Roman" w:hAnsi="Times New Roman" w:hint="default"/>
      </w:rPr>
    </w:lvl>
    <w:lvl w:ilvl="1" w:tplc="58482E88" w:tentative="1">
      <w:start w:val="1"/>
      <w:numFmt w:val="bullet"/>
      <w:lvlText w:val="•"/>
      <w:lvlJc w:val="left"/>
      <w:pPr>
        <w:tabs>
          <w:tab w:val="num" w:pos="1440"/>
        </w:tabs>
        <w:ind w:left="1440" w:hanging="360"/>
      </w:pPr>
      <w:rPr>
        <w:rFonts w:ascii="Times New Roman" w:hAnsi="Times New Roman" w:hint="default"/>
      </w:rPr>
    </w:lvl>
    <w:lvl w:ilvl="2" w:tplc="6B421D1E" w:tentative="1">
      <w:start w:val="1"/>
      <w:numFmt w:val="bullet"/>
      <w:lvlText w:val="•"/>
      <w:lvlJc w:val="left"/>
      <w:pPr>
        <w:tabs>
          <w:tab w:val="num" w:pos="2160"/>
        </w:tabs>
        <w:ind w:left="2160" w:hanging="360"/>
      </w:pPr>
      <w:rPr>
        <w:rFonts w:ascii="Times New Roman" w:hAnsi="Times New Roman" w:hint="default"/>
      </w:rPr>
    </w:lvl>
    <w:lvl w:ilvl="3" w:tplc="6FD23DDE" w:tentative="1">
      <w:start w:val="1"/>
      <w:numFmt w:val="bullet"/>
      <w:lvlText w:val="•"/>
      <w:lvlJc w:val="left"/>
      <w:pPr>
        <w:tabs>
          <w:tab w:val="num" w:pos="2880"/>
        </w:tabs>
        <w:ind w:left="2880" w:hanging="360"/>
      </w:pPr>
      <w:rPr>
        <w:rFonts w:ascii="Times New Roman" w:hAnsi="Times New Roman" w:hint="default"/>
      </w:rPr>
    </w:lvl>
    <w:lvl w:ilvl="4" w:tplc="D9D8ED38" w:tentative="1">
      <w:start w:val="1"/>
      <w:numFmt w:val="bullet"/>
      <w:lvlText w:val="•"/>
      <w:lvlJc w:val="left"/>
      <w:pPr>
        <w:tabs>
          <w:tab w:val="num" w:pos="3600"/>
        </w:tabs>
        <w:ind w:left="3600" w:hanging="360"/>
      </w:pPr>
      <w:rPr>
        <w:rFonts w:ascii="Times New Roman" w:hAnsi="Times New Roman" w:hint="default"/>
      </w:rPr>
    </w:lvl>
    <w:lvl w:ilvl="5" w:tplc="3886E5B4" w:tentative="1">
      <w:start w:val="1"/>
      <w:numFmt w:val="bullet"/>
      <w:lvlText w:val="•"/>
      <w:lvlJc w:val="left"/>
      <w:pPr>
        <w:tabs>
          <w:tab w:val="num" w:pos="4320"/>
        </w:tabs>
        <w:ind w:left="4320" w:hanging="360"/>
      </w:pPr>
      <w:rPr>
        <w:rFonts w:ascii="Times New Roman" w:hAnsi="Times New Roman" w:hint="default"/>
      </w:rPr>
    </w:lvl>
    <w:lvl w:ilvl="6" w:tplc="AD7857D0" w:tentative="1">
      <w:start w:val="1"/>
      <w:numFmt w:val="bullet"/>
      <w:lvlText w:val="•"/>
      <w:lvlJc w:val="left"/>
      <w:pPr>
        <w:tabs>
          <w:tab w:val="num" w:pos="5040"/>
        </w:tabs>
        <w:ind w:left="5040" w:hanging="360"/>
      </w:pPr>
      <w:rPr>
        <w:rFonts w:ascii="Times New Roman" w:hAnsi="Times New Roman" w:hint="default"/>
      </w:rPr>
    </w:lvl>
    <w:lvl w:ilvl="7" w:tplc="5E3A3C9C" w:tentative="1">
      <w:start w:val="1"/>
      <w:numFmt w:val="bullet"/>
      <w:lvlText w:val="•"/>
      <w:lvlJc w:val="left"/>
      <w:pPr>
        <w:tabs>
          <w:tab w:val="num" w:pos="5760"/>
        </w:tabs>
        <w:ind w:left="5760" w:hanging="360"/>
      </w:pPr>
      <w:rPr>
        <w:rFonts w:ascii="Times New Roman" w:hAnsi="Times New Roman" w:hint="default"/>
      </w:rPr>
    </w:lvl>
    <w:lvl w:ilvl="8" w:tplc="849E195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DFF3E0B"/>
    <w:multiLevelType w:val="hybridMultilevel"/>
    <w:tmpl w:val="FF38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EC2180"/>
    <w:multiLevelType w:val="hybridMultilevel"/>
    <w:tmpl w:val="E2CAF0FC"/>
    <w:lvl w:ilvl="0" w:tplc="EC74E3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99C5BF9"/>
    <w:multiLevelType w:val="hybridMultilevel"/>
    <w:tmpl w:val="CF96604E"/>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B2B1AEB"/>
    <w:multiLevelType w:val="hybridMultilevel"/>
    <w:tmpl w:val="E2CAF0FC"/>
    <w:lvl w:ilvl="0" w:tplc="EC74E3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9D47CAF"/>
    <w:multiLevelType w:val="hybridMultilevel"/>
    <w:tmpl w:val="A422304C"/>
    <w:lvl w:ilvl="0" w:tplc="2E94340A">
      <w:start w:val="1"/>
      <w:numFmt w:val="bullet"/>
      <w:lvlText w:val="•"/>
      <w:lvlJc w:val="left"/>
      <w:pPr>
        <w:tabs>
          <w:tab w:val="num" w:pos="720"/>
        </w:tabs>
        <w:ind w:left="720" w:hanging="360"/>
      </w:pPr>
      <w:rPr>
        <w:rFonts w:ascii="Times New Roman" w:hAnsi="Times New Roman" w:hint="default"/>
      </w:rPr>
    </w:lvl>
    <w:lvl w:ilvl="1" w:tplc="C4163892">
      <w:numFmt w:val="none"/>
      <w:lvlText w:val=""/>
      <w:lvlJc w:val="left"/>
      <w:pPr>
        <w:tabs>
          <w:tab w:val="num" w:pos="360"/>
        </w:tabs>
      </w:pPr>
    </w:lvl>
    <w:lvl w:ilvl="2" w:tplc="86B2E5EC" w:tentative="1">
      <w:start w:val="1"/>
      <w:numFmt w:val="bullet"/>
      <w:lvlText w:val="•"/>
      <w:lvlJc w:val="left"/>
      <w:pPr>
        <w:tabs>
          <w:tab w:val="num" w:pos="2160"/>
        </w:tabs>
        <w:ind w:left="2160" w:hanging="360"/>
      </w:pPr>
      <w:rPr>
        <w:rFonts w:ascii="Times New Roman" w:hAnsi="Times New Roman" w:hint="default"/>
      </w:rPr>
    </w:lvl>
    <w:lvl w:ilvl="3" w:tplc="508EC6E6" w:tentative="1">
      <w:start w:val="1"/>
      <w:numFmt w:val="bullet"/>
      <w:lvlText w:val="•"/>
      <w:lvlJc w:val="left"/>
      <w:pPr>
        <w:tabs>
          <w:tab w:val="num" w:pos="2880"/>
        </w:tabs>
        <w:ind w:left="2880" w:hanging="360"/>
      </w:pPr>
      <w:rPr>
        <w:rFonts w:ascii="Times New Roman" w:hAnsi="Times New Roman" w:hint="default"/>
      </w:rPr>
    </w:lvl>
    <w:lvl w:ilvl="4" w:tplc="0536209C" w:tentative="1">
      <w:start w:val="1"/>
      <w:numFmt w:val="bullet"/>
      <w:lvlText w:val="•"/>
      <w:lvlJc w:val="left"/>
      <w:pPr>
        <w:tabs>
          <w:tab w:val="num" w:pos="3600"/>
        </w:tabs>
        <w:ind w:left="3600" w:hanging="360"/>
      </w:pPr>
      <w:rPr>
        <w:rFonts w:ascii="Times New Roman" w:hAnsi="Times New Roman" w:hint="default"/>
      </w:rPr>
    </w:lvl>
    <w:lvl w:ilvl="5" w:tplc="5EDCA248" w:tentative="1">
      <w:start w:val="1"/>
      <w:numFmt w:val="bullet"/>
      <w:lvlText w:val="•"/>
      <w:lvlJc w:val="left"/>
      <w:pPr>
        <w:tabs>
          <w:tab w:val="num" w:pos="4320"/>
        </w:tabs>
        <w:ind w:left="4320" w:hanging="360"/>
      </w:pPr>
      <w:rPr>
        <w:rFonts w:ascii="Times New Roman" w:hAnsi="Times New Roman" w:hint="default"/>
      </w:rPr>
    </w:lvl>
    <w:lvl w:ilvl="6" w:tplc="4C32A6EC" w:tentative="1">
      <w:start w:val="1"/>
      <w:numFmt w:val="bullet"/>
      <w:lvlText w:val="•"/>
      <w:lvlJc w:val="left"/>
      <w:pPr>
        <w:tabs>
          <w:tab w:val="num" w:pos="5040"/>
        </w:tabs>
        <w:ind w:left="5040" w:hanging="360"/>
      </w:pPr>
      <w:rPr>
        <w:rFonts w:ascii="Times New Roman" w:hAnsi="Times New Roman" w:hint="default"/>
      </w:rPr>
    </w:lvl>
    <w:lvl w:ilvl="7" w:tplc="418E5B7A" w:tentative="1">
      <w:start w:val="1"/>
      <w:numFmt w:val="bullet"/>
      <w:lvlText w:val="•"/>
      <w:lvlJc w:val="left"/>
      <w:pPr>
        <w:tabs>
          <w:tab w:val="num" w:pos="5760"/>
        </w:tabs>
        <w:ind w:left="5760" w:hanging="360"/>
      </w:pPr>
      <w:rPr>
        <w:rFonts w:ascii="Times New Roman" w:hAnsi="Times New Roman" w:hint="default"/>
      </w:rPr>
    </w:lvl>
    <w:lvl w:ilvl="8" w:tplc="B49AF52E"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19"/>
  </w:num>
  <w:num w:numId="3">
    <w:abstractNumId w:val="11"/>
  </w:num>
  <w:num w:numId="4">
    <w:abstractNumId w:val="16"/>
  </w:num>
  <w:num w:numId="5">
    <w:abstractNumId w:val="9"/>
  </w:num>
  <w:num w:numId="6">
    <w:abstractNumId w:val="21"/>
  </w:num>
  <w:num w:numId="7">
    <w:abstractNumId w:val="15"/>
  </w:num>
  <w:num w:numId="8">
    <w:abstractNumId w:val="3"/>
  </w:num>
  <w:num w:numId="9">
    <w:abstractNumId w:val="13"/>
  </w:num>
  <w:num w:numId="10">
    <w:abstractNumId w:val="4"/>
  </w:num>
  <w:num w:numId="11">
    <w:abstractNumId w:val="10"/>
  </w:num>
  <w:num w:numId="12">
    <w:abstractNumId w:val="8"/>
  </w:num>
  <w:num w:numId="13">
    <w:abstractNumId w:val="18"/>
  </w:num>
  <w:num w:numId="14">
    <w:abstractNumId w:val="6"/>
  </w:num>
  <w:num w:numId="15">
    <w:abstractNumId w:val="1"/>
  </w:num>
  <w:num w:numId="16">
    <w:abstractNumId w:val="0"/>
  </w:num>
  <w:num w:numId="17">
    <w:abstractNumId w:val="17"/>
  </w:num>
  <w:num w:numId="18">
    <w:abstractNumId w:val="7"/>
  </w:num>
  <w:num w:numId="19">
    <w:abstractNumId w:val="5"/>
  </w:num>
  <w:num w:numId="20">
    <w:abstractNumId w:val="14"/>
  </w:num>
  <w:num w:numId="21">
    <w:abstractNumId w:val="2"/>
  </w:num>
  <w:num w:numId="22">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 J">
    <w15:presenceInfo w15:providerId="Windows Live" w15:userId="909fc1874b6b2e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FB3"/>
    <w:rsid w:val="0000135F"/>
    <w:rsid w:val="00003078"/>
    <w:rsid w:val="0000317C"/>
    <w:rsid w:val="0000361C"/>
    <w:rsid w:val="00006521"/>
    <w:rsid w:val="00017118"/>
    <w:rsid w:val="00020E60"/>
    <w:rsid w:val="000254B6"/>
    <w:rsid w:val="00032764"/>
    <w:rsid w:val="000358F7"/>
    <w:rsid w:val="0004055B"/>
    <w:rsid w:val="00040F35"/>
    <w:rsid w:val="00042D71"/>
    <w:rsid w:val="00045BCF"/>
    <w:rsid w:val="00051EF6"/>
    <w:rsid w:val="00054CB5"/>
    <w:rsid w:val="00055D5D"/>
    <w:rsid w:val="00060F58"/>
    <w:rsid w:val="000649CE"/>
    <w:rsid w:val="0006511F"/>
    <w:rsid w:val="00065AA9"/>
    <w:rsid w:val="00071744"/>
    <w:rsid w:val="000729C6"/>
    <w:rsid w:val="000752E1"/>
    <w:rsid w:val="00075E91"/>
    <w:rsid w:val="00077867"/>
    <w:rsid w:val="0008165B"/>
    <w:rsid w:val="0008679F"/>
    <w:rsid w:val="00086A33"/>
    <w:rsid w:val="00090CDF"/>
    <w:rsid w:val="00092AE6"/>
    <w:rsid w:val="00094E0B"/>
    <w:rsid w:val="000A26E7"/>
    <w:rsid w:val="000A4C25"/>
    <w:rsid w:val="000A5799"/>
    <w:rsid w:val="000B0E37"/>
    <w:rsid w:val="000C1A82"/>
    <w:rsid w:val="000C40E0"/>
    <w:rsid w:val="000C55DF"/>
    <w:rsid w:val="000C583B"/>
    <w:rsid w:val="000D1C3D"/>
    <w:rsid w:val="000D206C"/>
    <w:rsid w:val="000D4A18"/>
    <w:rsid w:val="000E066C"/>
    <w:rsid w:val="000E62D1"/>
    <w:rsid w:val="000F2430"/>
    <w:rsid w:val="000F3210"/>
    <w:rsid w:val="000F4229"/>
    <w:rsid w:val="000F45BF"/>
    <w:rsid w:val="000F728A"/>
    <w:rsid w:val="00100F6C"/>
    <w:rsid w:val="00102B21"/>
    <w:rsid w:val="00104F0A"/>
    <w:rsid w:val="001062D5"/>
    <w:rsid w:val="00106875"/>
    <w:rsid w:val="0011151C"/>
    <w:rsid w:val="00112C36"/>
    <w:rsid w:val="00113CC2"/>
    <w:rsid w:val="00115313"/>
    <w:rsid w:val="001243E9"/>
    <w:rsid w:val="00127EFF"/>
    <w:rsid w:val="00130D9C"/>
    <w:rsid w:val="00131A1C"/>
    <w:rsid w:val="0013797F"/>
    <w:rsid w:val="001403B9"/>
    <w:rsid w:val="00140769"/>
    <w:rsid w:val="0014188E"/>
    <w:rsid w:val="00142473"/>
    <w:rsid w:val="00146A16"/>
    <w:rsid w:val="00147332"/>
    <w:rsid w:val="00147972"/>
    <w:rsid w:val="00162B3D"/>
    <w:rsid w:val="001734D6"/>
    <w:rsid w:val="00174C9A"/>
    <w:rsid w:val="00176CED"/>
    <w:rsid w:val="00177E80"/>
    <w:rsid w:val="0018756A"/>
    <w:rsid w:val="001961E3"/>
    <w:rsid w:val="001A0285"/>
    <w:rsid w:val="001A0CE1"/>
    <w:rsid w:val="001A54E8"/>
    <w:rsid w:val="001B4FE5"/>
    <w:rsid w:val="001B6F10"/>
    <w:rsid w:val="001C2927"/>
    <w:rsid w:val="001C4470"/>
    <w:rsid w:val="001C6734"/>
    <w:rsid w:val="001C7630"/>
    <w:rsid w:val="001D250D"/>
    <w:rsid w:val="001D37C1"/>
    <w:rsid w:val="001D73FE"/>
    <w:rsid w:val="001D7ED5"/>
    <w:rsid w:val="001E1FD4"/>
    <w:rsid w:val="001E2F22"/>
    <w:rsid w:val="001E3036"/>
    <w:rsid w:val="001E5829"/>
    <w:rsid w:val="001F14D1"/>
    <w:rsid w:val="001F3CA5"/>
    <w:rsid w:val="001F4C7C"/>
    <w:rsid w:val="001F4D50"/>
    <w:rsid w:val="001F7FA3"/>
    <w:rsid w:val="0020085E"/>
    <w:rsid w:val="00201C28"/>
    <w:rsid w:val="0020326C"/>
    <w:rsid w:val="00206F72"/>
    <w:rsid w:val="00211A79"/>
    <w:rsid w:val="00212419"/>
    <w:rsid w:val="00213609"/>
    <w:rsid w:val="0021454F"/>
    <w:rsid w:val="00214B2F"/>
    <w:rsid w:val="00216177"/>
    <w:rsid w:val="00220D3C"/>
    <w:rsid w:val="00220ED2"/>
    <w:rsid w:val="00223643"/>
    <w:rsid w:val="00227F12"/>
    <w:rsid w:val="00230FB6"/>
    <w:rsid w:val="0023117E"/>
    <w:rsid w:val="00233A85"/>
    <w:rsid w:val="00236906"/>
    <w:rsid w:val="00237513"/>
    <w:rsid w:val="00240052"/>
    <w:rsid w:val="00240770"/>
    <w:rsid w:val="00241C15"/>
    <w:rsid w:val="002425CC"/>
    <w:rsid w:val="00244145"/>
    <w:rsid w:val="0024483A"/>
    <w:rsid w:val="00244B36"/>
    <w:rsid w:val="00253D42"/>
    <w:rsid w:val="00255177"/>
    <w:rsid w:val="002627F2"/>
    <w:rsid w:val="00263D21"/>
    <w:rsid w:val="00271413"/>
    <w:rsid w:val="00272FAA"/>
    <w:rsid w:val="0027484F"/>
    <w:rsid w:val="0027688E"/>
    <w:rsid w:val="00276E6B"/>
    <w:rsid w:val="00277460"/>
    <w:rsid w:val="00280BBE"/>
    <w:rsid w:val="00281A5C"/>
    <w:rsid w:val="00283948"/>
    <w:rsid w:val="00284BCD"/>
    <w:rsid w:val="00290518"/>
    <w:rsid w:val="00292DA5"/>
    <w:rsid w:val="00295055"/>
    <w:rsid w:val="002A0848"/>
    <w:rsid w:val="002A0A91"/>
    <w:rsid w:val="002A1B66"/>
    <w:rsid w:val="002A40BE"/>
    <w:rsid w:val="002A4DAA"/>
    <w:rsid w:val="002A5FF4"/>
    <w:rsid w:val="002B00DB"/>
    <w:rsid w:val="002B05AD"/>
    <w:rsid w:val="002B178A"/>
    <w:rsid w:val="002C1B30"/>
    <w:rsid w:val="002C29BD"/>
    <w:rsid w:val="002C6723"/>
    <w:rsid w:val="002C7FF0"/>
    <w:rsid w:val="002D5E5B"/>
    <w:rsid w:val="002D7E2F"/>
    <w:rsid w:val="002E62E1"/>
    <w:rsid w:val="002F1AA4"/>
    <w:rsid w:val="002F1B59"/>
    <w:rsid w:val="002F206E"/>
    <w:rsid w:val="002F2D67"/>
    <w:rsid w:val="002F3274"/>
    <w:rsid w:val="002F76EE"/>
    <w:rsid w:val="002F7F89"/>
    <w:rsid w:val="003049CA"/>
    <w:rsid w:val="00304CD6"/>
    <w:rsid w:val="003059F8"/>
    <w:rsid w:val="00305AA7"/>
    <w:rsid w:val="003060D7"/>
    <w:rsid w:val="00306FBA"/>
    <w:rsid w:val="00312A40"/>
    <w:rsid w:val="00314981"/>
    <w:rsid w:val="00316FB6"/>
    <w:rsid w:val="003178E2"/>
    <w:rsid w:val="0032786E"/>
    <w:rsid w:val="0033347B"/>
    <w:rsid w:val="003335F8"/>
    <w:rsid w:val="00336552"/>
    <w:rsid w:val="003400A5"/>
    <w:rsid w:val="003403DD"/>
    <w:rsid w:val="00341CCB"/>
    <w:rsid w:val="00346086"/>
    <w:rsid w:val="003522A3"/>
    <w:rsid w:val="00360442"/>
    <w:rsid w:val="00361215"/>
    <w:rsid w:val="003615AE"/>
    <w:rsid w:val="00361EDA"/>
    <w:rsid w:val="0036733A"/>
    <w:rsid w:val="00373E50"/>
    <w:rsid w:val="00376657"/>
    <w:rsid w:val="00376A43"/>
    <w:rsid w:val="00376D5F"/>
    <w:rsid w:val="00382010"/>
    <w:rsid w:val="00384108"/>
    <w:rsid w:val="00385164"/>
    <w:rsid w:val="00385E07"/>
    <w:rsid w:val="003931A9"/>
    <w:rsid w:val="003949A0"/>
    <w:rsid w:val="00394ED8"/>
    <w:rsid w:val="00396016"/>
    <w:rsid w:val="003974E2"/>
    <w:rsid w:val="0039773A"/>
    <w:rsid w:val="003A05F4"/>
    <w:rsid w:val="003A2DA3"/>
    <w:rsid w:val="003A3EB6"/>
    <w:rsid w:val="003A5620"/>
    <w:rsid w:val="003A64D3"/>
    <w:rsid w:val="003A6C87"/>
    <w:rsid w:val="003A787E"/>
    <w:rsid w:val="003B0C92"/>
    <w:rsid w:val="003B55A8"/>
    <w:rsid w:val="003B74D7"/>
    <w:rsid w:val="003C30D5"/>
    <w:rsid w:val="003C37DD"/>
    <w:rsid w:val="003C66CB"/>
    <w:rsid w:val="003D6E2B"/>
    <w:rsid w:val="003D7063"/>
    <w:rsid w:val="003D7B2A"/>
    <w:rsid w:val="003D7C27"/>
    <w:rsid w:val="003E0CE2"/>
    <w:rsid w:val="003E119C"/>
    <w:rsid w:val="003E3BFA"/>
    <w:rsid w:val="003E4425"/>
    <w:rsid w:val="003E4E3F"/>
    <w:rsid w:val="004005E4"/>
    <w:rsid w:val="0040283E"/>
    <w:rsid w:val="0041039C"/>
    <w:rsid w:val="00411A9B"/>
    <w:rsid w:val="0041280D"/>
    <w:rsid w:val="00413930"/>
    <w:rsid w:val="0041595D"/>
    <w:rsid w:val="0042003D"/>
    <w:rsid w:val="004206DD"/>
    <w:rsid w:val="00420EA7"/>
    <w:rsid w:val="00427E50"/>
    <w:rsid w:val="00430000"/>
    <w:rsid w:val="00430225"/>
    <w:rsid w:val="004303CF"/>
    <w:rsid w:val="00430449"/>
    <w:rsid w:val="004345EC"/>
    <w:rsid w:val="00434DC0"/>
    <w:rsid w:val="00436572"/>
    <w:rsid w:val="0043680F"/>
    <w:rsid w:val="004411D2"/>
    <w:rsid w:val="0044601C"/>
    <w:rsid w:val="00446682"/>
    <w:rsid w:val="00446B9D"/>
    <w:rsid w:val="00453C94"/>
    <w:rsid w:val="0045500C"/>
    <w:rsid w:val="004561FB"/>
    <w:rsid w:val="00456CBE"/>
    <w:rsid w:val="00462D7D"/>
    <w:rsid w:val="00463185"/>
    <w:rsid w:val="00467431"/>
    <w:rsid w:val="0047223B"/>
    <w:rsid w:val="00473874"/>
    <w:rsid w:val="00474E8E"/>
    <w:rsid w:val="00480AA8"/>
    <w:rsid w:val="004A148A"/>
    <w:rsid w:val="004A2EB8"/>
    <w:rsid w:val="004A2EC8"/>
    <w:rsid w:val="004A381B"/>
    <w:rsid w:val="004A5801"/>
    <w:rsid w:val="004A5909"/>
    <w:rsid w:val="004A7441"/>
    <w:rsid w:val="004A7F68"/>
    <w:rsid w:val="004B00E7"/>
    <w:rsid w:val="004B6A8A"/>
    <w:rsid w:val="004C1FB2"/>
    <w:rsid w:val="004C25EC"/>
    <w:rsid w:val="004C518B"/>
    <w:rsid w:val="004C5332"/>
    <w:rsid w:val="004C57F2"/>
    <w:rsid w:val="004C5F4B"/>
    <w:rsid w:val="004D06C4"/>
    <w:rsid w:val="004D0A7D"/>
    <w:rsid w:val="004D2129"/>
    <w:rsid w:val="004D2D19"/>
    <w:rsid w:val="004D3ED1"/>
    <w:rsid w:val="004D4129"/>
    <w:rsid w:val="004E7727"/>
    <w:rsid w:val="004F0BF4"/>
    <w:rsid w:val="004F24B7"/>
    <w:rsid w:val="004F3C76"/>
    <w:rsid w:val="004F5A8C"/>
    <w:rsid w:val="004F7B17"/>
    <w:rsid w:val="00502BC5"/>
    <w:rsid w:val="00503715"/>
    <w:rsid w:val="005042BB"/>
    <w:rsid w:val="005059E9"/>
    <w:rsid w:val="00506424"/>
    <w:rsid w:val="00507F78"/>
    <w:rsid w:val="005115E6"/>
    <w:rsid w:val="0051612A"/>
    <w:rsid w:val="00516B68"/>
    <w:rsid w:val="00520115"/>
    <w:rsid w:val="00531FA9"/>
    <w:rsid w:val="00533BAA"/>
    <w:rsid w:val="005363B4"/>
    <w:rsid w:val="00537844"/>
    <w:rsid w:val="00550511"/>
    <w:rsid w:val="0055160E"/>
    <w:rsid w:val="00552BDE"/>
    <w:rsid w:val="005540CB"/>
    <w:rsid w:val="00555197"/>
    <w:rsid w:val="005555B1"/>
    <w:rsid w:val="00555756"/>
    <w:rsid w:val="005558CA"/>
    <w:rsid w:val="005611A8"/>
    <w:rsid w:val="00565259"/>
    <w:rsid w:val="005659AF"/>
    <w:rsid w:val="005662A0"/>
    <w:rsid w:val="0057138B"/>
    <w:rsid w:val="005717CD"/>
    <w:rsid w:val="00573819"/>
    <w:rsid w:val="00574968"/>
    <w:rsid w:val="005751FD"/>
    <w:rsid w:val="0057748B"/>
    <w:rsid w:val="00581D49"/>
    <w:rsid w:val="00582A10"/>
    <w:rsid w:val="00582E6E"/>
    <w:rsid w:val="00583DE8"/>
    <w:rsid w:val="00584147"/>
    <w:rsid w:val="00586BF8"/>
    <w:rsid w:val="00590587"/>
    <w:rsid w:val="00593354"/>
    <w:rsid w:val="0059446A"/>
    <w:rsid w:val="00595CD1"/>
    <w:rsid w:val="005960D1"/>
    <w:rsid w:val="005A051E"/>
    <w:rsid w:val="005A14E8"/>
    <w:rsid w:val="005A237C"/>
    <w:rsid w:val="005A2858"/>
    <w:rsid w:val="005A3D36"/>
    <w:rsid w:val="005A5A3B"/>
    <w:rsid w:val="005A7DDD"/>
    <w:rsid w:val="005B089E"/>
    <w:rsid w:val="005B093E"/>
    <w:rsid w:val="005B0D91"/>
    <w:rsid w:val="005B1325"/>
    <w:rsid w:val="005B18F9"/>
    <w:rsid w:val="005B24B0"/>
    <w:rsid w:val="005B3F02"/>
    <w:rsid w:val="005B515C"/>
    <w:rsid w:val="005B657D"/>
    <w:rsid w:val="005B7879"/>
    <w:rsid w:val="005C25B7"/>
    <w:rsid w:val="005C44E0"/>
    <w:rsid w:val="005C7F04"/>
    <w:rsid w:val="005D2D21"/>
    <w:rsid w:val="005D6B98"/>
    <w:rsid w:val="005D792B"/>
    <w:rsid w:val="005E7420"/>
    <w:rsid w:val="005F1D74"/>
    <w:rsid w:val="005F1F42"/>
    <w:rsid w:val="005F22CC"/>
    <w:rsid w:val="005F3A13"/>
    <w:rsid w:val="005F6700"/>
    <w:rsid w:val="005F6A5A"/>
    <w:rsid w:val="006008D6"/>
    <w:rsid w:val="00600A9C"/>
    <w:rsid w:val="00605DC9"/>
    <w:rsid w:val="006068A1"/>
    <w:rsid w:val="006075BB"/>
    <w:rsid w:val="00612366"/>
    <w:rsid w:val="00613048"/>
    <w:rsid w:val="00616339"/>
    <w:rsid w:val="0062110C"/>
    <w:rsid w:val="00623680"/>
    <w:rsid w:val="00624E5E"/>
    <w:rsid w:val="00631A61"/>
    <w:rsid w:val="006327CA"/>
    <w:rsid w:val="00646191"/>
    <w:rsid w:val="006477BD"/>
    <w:rsid w:val="0065249A"/>
    <w:rsid w:val="006574C6"/>
    <w:rsid w:val="00660728"/>
    <w:rsid w:val="00661130"/>
    <w:rsid w:val="00666E55"/>
    <w:rsid w:val="00666FB9"/>
    <w:rsid w:val="00673175"/>
    <w:rsid w:val="00673320"/>
    <w:rsid w:val="0068123A"/>
    <w:rsid w:val="0068595A"/>
    <w:rsid w:val="00690AB2"/>
    <w:rsid w:val="00692101"/>
    <w:rsid w:val="006936A9"/>
    <w:rsid w:val="0069404B"/>
    <w:rsid w:val="0069664A"/>
    <w:rsid w:val="00697AB0"/>
    <w:rsid w:val="006A0907"/>
    <w:rsid w:val="006A4415"/>
    <w:rsid w:val="006A5109"/>
    <w:rsid w:val="006A704E"/>
    <w:rsid w:val="006B2B9A"/>
    <w:rsid w:val="006B2ED5"/>
    <w:rsid w:val="006C15C6"/>
    <w:rsid w:val="006C3D29"/>
    <w:rsid w:val="006C507F"/>
    <w:rsid w:val="006D138B"/>
    <w:rsid w:val="006D1E17"/>
    <w:rsid w:val="006D2218"/>
    <w:rsid w:val="006D4D45"/>
    <w:rsid w:val="006D5C3E"/>
    <w:rsid w:val="006D63D5"/>
    <w:rsid w:val="006D7AED"/>
    <w:rsid w:val="006D7D2E"/>
    <w:rsid w:val="006E127F"/>
    <w:rsid w:val="006E17A9"/>
    <w:rsid w:val="006E4104"/>
    <w:rsid w:val="006E5369"/>
    <w:rsid w:val="006E6247"/>
    <w:rsid w:val="006F031D"/>
    <w:rsid w:val="006F0CC4"/>
    <w:rsid w:val="006F4A41"/>
    <w:rsid w:val="006F4AA5"/>
    <w:rsid w:val="00713C9C"/>
    <w:rsid w:val="00717CFF"/>
    <w:rsid w:val="007204F0"/>
    <w:rsid w:val="0072147E"/>
    <w:rsid w:val="007214C1"/>
    <w:rsid w:val="00721616"/>
    <w:rsid w:val="00723686"/>
    <w:rsid w:val="00725CE2"/>
    <w:rsid w:val="00733853"/>
    <w:rsid w:val="00735999"/>
    <w:rsid w:val="00736A07"/>
    <w:rsid w:val="00737717"/>
    <w:rsid w:val="00740D91"/>
    <w:rsid w:val="00743EBE"/>
    <w:rsid w:val="00746B81"/>
    <w:rsid w:val="00747334"/>
    <w:rsid w:val="0075451A"/>
    <w:rsid w:val="00760551"/>
    <w:rsid w:val="00760D4F"/>
    <w:rsid w:val="0076227A"/>
    <w:rsid w:val="007660A7"/>
    <w:rsid w:val="00766A5E"/>
    <w:rsid w:val="00770C2D"/>
    <w:rsid w:val="0078263B"/>
    <w:rsid w:val="00783165"/>
    <w:rsid w:val="0078320D"/>
    <w:rsid w:val="00786534"/>
    <w:rsid w:val="00787743"/>
    <w:rsid w:val="00787D83"/>
    <w:rsid w:val="00791C9E"/>
    <w:rsid w:val="00794AF7"/>
    <w:rsid w:val="00794FA9"/>
    <w:rsid w:val="007965A5"/>
    <w:rsid w:val="0079741E"/>
    <w:rsid w:val="007A606B"/>
    <w:rsid w:val="007A6341"/>
    <w:rsid w:val="007A762E"/>
    <w:rsid w:val="007A7DB3"/>
    <w:rsid w:val="007B2331"/>
    <w:rsid w:val="007B2914"/>
    <w:rsid w:val="007B37C4"/>
    <w:rsid w:val="007B445D"/>
    <w:rsid w:val="007B64AE"/>
    <w:rsid w:val="007C0425"/>
    <w:rsid w:val="007C5D67"/>
    <w:rsid w:val="007C6AA3"/>
    <w:rsid w:val="007C7AFA"/>
    <w:rsid w:val="007D0009"/>
    <w:rsid w:val="007D3D64"/>
    <w:rsid w:val="007D6212"/>
    <w:rsid w:val="007E4DA5"/>
    <w:rsid w:val="007E53E7"/>
    <w:rsid w:val="007E745F"/>
    <w:rsid w:val="007F1B63"/>
    <w:rsid w:val="007F21D5"/>
    <w:rsid w:val="007F3869"/>
    <w:rsid w:val="007F5F22"/>
    <w:rsid w:val="007F6319"/>
    <w:rsid w:val="0080091B"/>
    <w:rsid w:val="00801074"/>
    <w:rsid w:val="00801620"/>
    <w:rsid w:val="008112B5"/>
    <w:rsid w:val="00811AF5"/>
    <w:rsid w:val="008120F3"/>
    <w:rsid w:val="00813352"/>
    <w:rsid w:val="00816E86"/>
    <w:rsid w:val="00821457"/>
    <w:rsid w:val="00822E41"/>
    <w:rsid w:val="00822FED"/>
    <w:rsid w:val="00823D42"/>
    <w:rsid w:val="0082545B"/>
    <w:rsid w:val="00831FD8"/>
    <w:rsid w:val="008356A7"/>
    <w:rsid w:val="00841D2F"/>
    <w:rsid w:val="00841F3A"/>
    <w:rsid w:val="008430FC"/>
    <w:rsid w:val="00844A0E"/>
    <w:rsid w:val="008522F1"/>
    <w:rsid w:val="00852C61"/>
    <w:rsid w:val="00852E8A"/>
    <w:rsid w:val="00862A00"/>
    <w:rsid w:val="008655A8"/>
    <w:rsid w:val="00866CEC"/>
    <w:rsid w:val="008672FE"/>
    <w:rsid w:val="0087054E"/>
    <w:rsid w:val="00873B9B"/>
    <w:rsid w:val="008749AD"/>
    <w:rsid w:val="00880E09"/>
    <w:rsid w:val="00881A11"/>
    <w:rsid w:val="008839DA"/>
    <w:rsid w:val="00890C08"/>
    <w:rsid w:val="00890DFB"/>
    <w:rsid w:val="00894C1B"/>
    <w:rsid w:val="00895D91"/>
    <w:rsid w:val="008977AE"/>
    <w:rsid w:val="008A2559"/>
    <w:rsid w:val="008B0879"/>
    <w:rsid w:val="008B60CC"/>
    <w:rsid w:val="008C34DC"/>
    <w:rsid w:val="008C3FD1"/>
    <w:rsid w:val="008C650C"/>
    <w:rsid w:val="008D0A48"/>
    <w:rsid w:val="008D260C"/>
    <w:rsid w:val="008D4440"/>
    <w:rsid w:val="008D4C13"/>
    <w:rsid w:val="008E2816"/>
    <w:rsid w:val="008E6A1C"/>
    <w:rsid w:val="008F0161"/>
    <w:rsid w:val="008F169E"/>
    <w:rsid w:val="008F1AA1"/>
    <w:rsid w:val="008F365F"/>
    <w:rsid w:val="008F3FFA"/>
    <w:rsid w:val="008F4406"/>
    <w:rsid w:val="008F509D"/>
    <w:rsid w:val="008F5EE9"/>
    <w:rsid w:val="008F66C5"/>
    <w:rsid w:val="009010F4"/>
    <w:rsid w:val="00902911"/>
    <w:rsid w:val="00902DDE"/>
    <w:rsid w:val="00911BEB"/>
    <w:rsid w:val="00914E87"/>
    <w:rsid w:val="00925DC6"/>
    <w:rsid w:val="00930BDF"/>
    <w:rsid w:val="00933586"/>
    <w:rsid w:val="009337CD"/>
    <w:rsid w:val="00934443"/>
    <w:rsid w:val="009421EA"/>
    <w:rsid w:val="00943D92"/>
    <w:rsid w:val="009446E5"/>
    <w:rsid w:val="00945341"/>
    <w:rsid w:val="00946D7F"/>
    <w:rsid w:val="0094744E"/>
    <w:rsid w:val="00947AAC"/>
    <w:rsid w:val="009506A0"/>
    <w:rsid w:val="009506AD"/>
    <w:rsid w:val="00952E8C"/>
    <w:rsid w:val="00955BA4"/>
    <w:rsid w:val="009561A1"/>
    <w:rsid w:val="009562C5"/>
    <w:rsid w:val="00960AEE"/>
    <w:rsid w:val="00962EF4"/>
    <w:rsid w:val="00967150"/>
    <w:rsid w:val="009707FF"/>
    <w:rsid w:val="009826FB"/>
    <w:rsid w:val="00982FDD"/>
    <w:rsid w:val="00985112"/>
    <w:rsid w:val="00987AE5"/>
    <w:rsid w:val="009900F1"/>
    <w:rsid w:val="00993FDA"/>
    <w:rsid w:val="009A022A"/>
    <w:rsid w:val="009A0E20"/>
    <w:rsid w:val="009A170C"/>
    <w:rsid w:val="009A2D87"/>
    <w:rsid w:val="009A4F11"/>
    <w:rsid w:val="009A6B21"/>
    <w:rsid w:val="009B1577"/>
    <w:rsid w:val="009B3707"/>
    <w:rsid w:val="009B4555"/>
    <w:rsid w:val="009B61E7"/>
    <w:rsid w:val="009B6BBE"/>
    <w:rsid w:val="009B7474"/>
    <w:rsid w:val="009B7FDB"/>
    <w:rsid w:val="009C04D3"/>
    <w:rsid w:val="009C4CF1"/>
    <w:rsid w:val="009D0717"/>
    <w:rsid w:val="009D17F7"/>
    <w:rsid w:val="009D68F6"/>
    <w:rsid w:val="009D7F50"/>
    <w:rsid w:val="009E039E"/>
    <w:rsid w:val="009E0822"/>
    <w:rsid w:val="009E12F8"/>
    <w:rsid w:val="009E18B2"/>
    <w:rsid w:val="009E29CD"/>
    <w:rsid w:val="009E417D"/>
    <w:rsid w:val="009E736F"/>
    <w:rsid w:val="009E762D"/>
    <w:rsid w:val="009F1ADC"/>
    <w:rsid w:val="009F1EDC"/>
    <w:rsid w:val="009F48F9"/>
    <w:rsid w:val="009F6502"/>
    <w:rsid w:val="009F73B7"/>
    <w:rsid w:val="00A02E28"/>
    <w:rsid w:val="00A05A65"/>
    <w:rsid w:val="00A05EE2"/>
    <w:rsid w:val="00A10C6A"/>
    <w:rsid w:val="00A10E3E"/>
    <w:rsid w:val="00A1169A"/>
    <w:rsid w:val="00A11B1C"/>
    <w:rsid w:val="00A20F72"/>
    <w:rsid w:val="00A226B7"/>
    <w:rsid w:val="00A23898"/>
    <w:rsid w:val="00A2409E"/>
    <w:rsid w:val="00A26160"/>
    <w:rsid w:val="00A272FB"/>
    <w:rsid w:val="00A32F82"/>
    <w:rsid w:val="00A36F89"/>
    <w:rsid w:val="00A40B3F"/>
    <w:rsid w:val="00A4194A"/>
    <w:rsid w:val="00A463B7"/>
    <w:rsid w:val="00A5042B"/>
    <w:rsid w:val="00A53A9F"/>
    <w:rsid w:val="00A668BD"/>
    <w:rsid w:val="00A6729F"/>
    <w:rsid w:val="00A71DCE"/>
    <w:rsid w:val="00A741BD"/>
    <w:rsid w:val="00A87C73"/>
    <w:rsid w:val="00A91312"/>
    <w:rsid w:val="00A91D9A"/>
    <w:rsid w:val="00A93E83"/>
    <w:rsid w:val="00A9437A"/>
    <w:rsid w:val="00AA1363"/>
    <w:rsid w:val="00AA3786"/>
    <w:rsid w:val="00AA4686"/>
    <w:rsid w:val="00AA570A"/>
    <w:rsid w:val="00AB1272"/>
    <w:rsid w:val="00AB3600"/>
    <w:rsid w:val="00AB42C6"/>
    <w:rsid w:val="00AB7EEC"/>
    <w:rsid w:val="00AC2C43"/>
    <w:rsid w:val="00AC4E07"/>
    <w:rsid w:val="00AC5896"/>
    <w:rsid w:val="00AC5D63"/>
    <w:rsid w:val="00AD4996"/>
    <w:rsid w:val="00AD5879"/>
    <w:rsid w:val="00AD6555"/>
    <w:rsid w:val="00AD66A5"/>
    <w:rsid w:val="00AD71B7"/>
    <w:rsid w:val="00AD7FC3"/>
    <w:rsid w:val="00AE15AC"/>
    <w:rsid w:val="00AE18D7"/>
    <w:rsid w:val="00AE2F94"/>
    <w:rsid w:val="00AE3126"/>
    <w:rsid w:val="00AE3A6D"/>
    <w:rsid w:val="00AE461B"/>
    <w:rsid w:val="00AE4DAA"/>
    <w:rsid w:val="00AF0AB1"/>
    <w:rsid w:val="00AF236D"/>
    <w:rsid w:val="00AF2D1C"/>
    <w:rsid w:val="00AF3BB8"/>
    <w:rsid w:val="00AF3F89"/>
    <w:rsid w:val="00AF4B1A"/>
    <w:rsid w:val="00AF4DE0"/>
    <w:rsid w:val="00AF5F0A"/>
    <w:rsid w:val="00B04737"/>
    <w:rsid w:val="00B04756"/>
    <w:rsid w:val="00B07241"/>
    <w:rsid w:val="00B10807"/>
    <w:rsid w:val="00B12536"/>
    <w:rsid w:val="00B12FB1"/>
    <w:rsid w:val="00B133C3"/>
    <w:rsid w:val="00B15E53"/>
    <w:rsid w:val="00B2290A"/>
    <w:rsid w:val="00B2304E"/>
    <w:rsid w:val="00B26DBF"/>
    <w:rsid w:val="00B27ED8"/>
    <w:rsid w:val="00B32BE7"/>
    <w:rsid w:val="00B36CA2"/>
    <w:rsid w:val="00B37FA6"/>
    <w:rsid w:val="00B431E9"/>
    <w:rsid w:val="00B43F33"/>
    <w:rsid w:val="00B46D72"/>
    <w:rsid w:val="00B479E7"/>
    <w:rsid w:val="00B50C10"/>
    <w:rsid w:val="00B51AA8"/>
    <w:rsid w:val="00B56003"/>
    <w:rsid w:val="00B603E1"/>
    <w:rsid w:val="00B648E3"/>
    <w:rsid w:val="00B65442"/>
    <w:rsid w:val="00B70E31"/>
    <w:rsid w:val="00B8035F"/>
    <w:rsid w:val="00B81E64"/>
    <w:rsid w:val="00B90B4C"/>
    <w:rsid w:val="00B90EBC"/>
    <w:rsid w:val="00B90F85"/>
    <w:rsid w:val="00B93CB6"/>
    <w:rsid w:val="00B94C8C"/>
    <w:rsid w:val="00B9785D"/>
    <w:rsid w:val="00BA2629"/>
    <w:rsid w:val="00BA2EB8"/>
    <w:rsid w:val="00BB2772"/>
    <w:rsid w:val="00BB71EE"/>
    <w:rsid w:val="00BC2890"/>
    <w:rsid w:val="00BC3D03"/>
    <w:rsid w:val="00BC665B"/>
    <w:rsid w:val="00BD0DD8"/>
    <w:rsid w:val="00BD3430"/>
    <w:rsid w:val="00BD3B4F"/>
    <w:rsid w:val="00BD5679"/>
    <w:rsid w:val="00BD66D6"/>
    <w:rsid w:val="00BD725A"/>
    <w:rsid w:val="00BE0AFA"/>
    <w:rsid w:val="00BE3E9D"/>
    <w:rsid w:val="00BE6A8F"/>
    <w:rsid w:val="00BE758E"/>
    <w:rsid w:val="00BF0B97"/>
    <w:rsid w:val="00BF24D8"/>
    <w:rsid w:val="00BF2835"/>
    <w:rsid w:val="00C01195"/>
    <w:rsid w:val="00C01C1E"/>
    <w:rsid w:val="00C042AB"/>
    <w:rsid w:val="00C04874"/>
    <w:rsid w:val="00C06366"/>
    <w:rsid w:val="00C1136C"/>
    <w:rsid w:val="00C26CE6"/>
    <w:rsid w:val="00C30D15"/>
    <w:rsid w:val="00C40412"/>
    <w:rsid w:val="00C407AF"/>
    <w:rsid w:val="00C40F5F"/>
    <w:rsid w:val="00C44A88"/>
    <w:rsid w:val="00C44F8D"/>
    <w:rsid w:val="00C45CEC"/>
    <w:rsid w:val="00C46CC3"/>
    <w:rsid w:val="00C5071C"/>
    <w:rsid w:val="00C50F12"/>
    <w:rsid w:val="00C5112E"/>
    <w:rsid w:val="00C52391"/>
    <w:rsid w:val="00C52700"/>
    <w:rsid w:val="00C65DE4"/>
    <w:rsid w:val="00C77540"/>
    <w:rsid w:val="00C83078"/>
    <w:rsid w:val="00C854D0"/>
    <w:rsid w:val="00C9172D"/>
    <w:rsid w:val="00C93053"/>
    <w:rsid w:val="00C94671"/>
    <w:rsid w:val="00C947F0"/>
    <w:rsid w:val="00C957E9"/>
    <w:rsid w:val="00C95EEC"/>
    <w:rsid w:val="00CA04D9"/>
    <w:rsid w:val="00CA1323"/>
    <w:rsid w:val="00CA27F5"/>
    <w:rsid w:val="00CA3C39"/>
    <w:rsid w:val="00CA4CDC"/>
    <w:rsid w:val="00CA7249"/>
    <w:rsid w:val="00CA7FB3"/>
    <w:rsid w:val="00CB0CFB"/>
    <w:rsid w:val="00CB2D8F"/>
    <w:rsid w:val="00CB2F34"/>
    <w:rsid w:val="00CB40C1"/>
    <w:rsid w:val="00CB5D5E"/>
    <w:rsid w:val="00CC0B73"/>
    <w:rsid w:val="00CC2406"/>
    <w:rsid w:val="00CC2B0A"/>
    <w:rsid w:val="00CC4603"/>
    <w:rsid w:val="00CC67EF"/>
    <w:rsid w:val="00CD0378"/>
    <w:rsid w:val="00CE0B19"/>
    <w:rsid w:val="00CE15EA"/>
    <w:rsid w:val="00CE22A8"/>
    <w:rsid w:val="00CE2AAD"/>
    <w:rsid w:val="00CE34CF"/>
    <w:rsid w:val="00CF1273"/>
    <w:rsid w:val="00CF2350"/>
    <w:rsid w:val="00CF27A7"/>
    <w:rsid w:val="00CF41AC"/>
    <w:rsid w:val="00CF517A"/>
    <w:rsid w:val="00CF5242"/>
    <w:rsid w:val="00CF59EF"/>
    <w:rsid w:val="00CF7707"/>
    <w:rsid w:val="00D040A2"/>
    <w:rsid w:val="00D045CA"/>
    <w:rsid w:val="00D049D0"/>
    <w:rsid w:val="00D04E7A"/>
    <w:rsid w:val="00D0660B"/>
    <w:rsid w:val="00D13F5F"/>
    <w:rsid w:val="00D17956"/>
    <w:rsid w:val="00D20E41"/>
    <w:rsid w:val="00D256FF"/>
    <w:rsid w:val="00D3094B"/>
    <w:rsid w:val="00D31A08"/>
    <w:rsid w:val="00D33FF7"/>
    <w:rsid w:val="00D3401B"/>
    <w:rsid w:val="00D352FD"/>
    <w:rsid w:val="00D37A55"/>
    <w:rsid w:val="00D403A1"/>
    <w:rsid w:val="00D41108"/>
    <w:rsid w:val="00D412C5"/>
    <w:rsid w:val="00D444D9"/>
    <w:rsid w:val="00D47D2A"/>
    <w:rsid w:val="00D47FB0"/>
    <w:rsid w:val="00D5237F"/>
    <w:rsid w:val="00D574C3"/>
    <w:rsid w:val="00D60C75"/>
    <w:rsid w:val="00D61F16"/>
    <w:rsid w:val="00D64A3A"/>
    <w:rsid w:val="00D6676D"/>
    <w:rsid w:val="00D67796"/>
    <w:rsid w:val="00D7350E"/>
    <w:rsid w:val="00D77764"/>
    <w:rsid w:val="00D84DBE"/>
    <w:rsid w:val="00D871AD"/>
    <w:rsid w:val="00D8781C"/>
    <w:rsid w:val="00D9222A"/>
    <w:rsid w:val="00D93B9A"/>
    <w:rsid w:val="00D950BE"/>
    <w:rsid w:val="00DA03CB"/>
    <w:rsid w:val="00DA0551"/>
    <w:rsid w:val="00DA2996"/>
    <w:rsid w:val="00DA47F7"/>
    <w:rsid w:val="00DA56C1"/>
    <w:rsid w:val="00DA592D"/>
    <w:rsid w:val="00DA5E4E"/>
    <w:rsid w:val="00DA7D79"/>
    <w:rsid w:val="00DB13F6"/>
    <w:rsid w:val="00DB49E7"/>
    <w:rsid w:val="00DB517B"/>
    <w:rsid w:val="00DB51D7"/>
    <w:rsid w:val="00DC06D9"/>
    <w:rsid w:val="00DC1C6F"/>
    <w:rsid w:val="00DD317C"/>
    <w:rsid w:val="00DD69AB"/>
    <w:rsid w:val="00DD77F0"/>
    <w:rsid w:val="00DE3DD7"/>
    <w:rsid w:val="00DE5072"/>
    <w:rsid w:val="00DF0752"/>
    <w:rsid w:val="00DF2639"/>
    <w:rsid w:val="00DF2E1C"/>
    <w:rsid w:val="00DF7373"/>
    <w:rsid w:val="00E00924"/>
    <w:rsid w:val="00E0680B"/>
    <w:rsid w:val="00E069DF"/>
    <w:rsid w:val="00E13F8C"/>
    <w:rsid w:val="00E142D3"/>
    <w:rsid w:val="00E17B77"/>
    <w:rsid w:val="00E17E41"/>
    <w:rsid w:val="00E24593"/>
    <w:rsid w:val="00E245D3"/>
    <w:rsid w:val="00E25774"/>
    <w:rsid w:val="00E2610F"/>
    <w:rsid w:val="00E2704F"/>
    <w:rsid w:val="00E27743"/>
    <w:rsid w:val="00E37A19"/>
    <w:rsid w:val="00E37E3E"/>
    <w:rsid w:val="00E42DCC"/>
    <w:rsid w:val="00E4526F"/>
    <w:rsid w:val="00E453AE"/>
    <w:rsid w:val="00E47D9E"/>
    <w:rsid w:val="00E47FEA"/>
    <w:rsid w:val="00E54C34"/>
    <w:rsid w:val="00E56230"/>
    <w:rsid w:val="00E56C08"/>
    <w:rsid w:val="00E57C0E"/>
    <w:rsid w:val="00E61CFF"/>
    <w:rsid w:val="00E653E9"/>
    <w:rsid w:val="00E67946"/>
    <w:rsid w:val="00E72FC0"/>
    <w:rsid w:val="00E74998"/>
    <w:rsid w:val="00E7731B"/>
    <w:rsid w:val="00E77C88"/>
    <w:rsid w:val="00E80B84"/>
    <w:rsid w:val="00E81019"/>
    <w:rsid w:val="00E81F25"/>
    <w:rsid w:val="00E8338B"/>
    <w:rsid w:val="00E927B3"/>
    <w:rsid w:val="00E9325A"/>
    <w:rsid w:val="00E965C4"/>
    <w:rsid w:val="00E96DAB"/>
    <w:rsid w:val="00EA2527"/>
    <w:rsid w:val="00EA3DD1"/>
    <w:rsid w:val="00EA705C"/>
    <w:rsid w:val="00EB0C46"/>
    <w:rsid w:val="00EB4141"/>
    <w:rsid w:val="00EB4B1A"/>
    <w:rsid w:val="00EB4DD7"/>
    <w:rsid w:val="00EB63F0"/>
    <w:rsid w:val="00EC54EE"/>
    <w:rsid w:val="00EC6E31"/>
    <w:rsid w:val="00ED102E"/>
    <w:rsid w:val="00ED7762"/>
    <w:rsid w:val="00EE1B56"/>
    <w:rsid w:val="00EE257B"/>
    <w:rsid w:val="00EE30AE"/>
    <w:rsid w:val="00EE411A"/>
    <w:rsid w:val="00EE7D17"/>
    <w:rsid w:val="00EF2364"/>
    <w:rsid w:val="00EF7FDD"/>
    <w:rsid w:val="00F05CA6"/>
    <w:rsid w:val="00F10A9B"/>
    <w:rsid w:val="00F12C90"/>
    <w:rsid w:val="00F1422A"/>
    <w:rsid w:val="00F145AA"/>
    <w:rsid w:val="00F167EF"/>
    <w:rsid w:val="00F21D2C"/>
    <w:rsid w:val="00F23620"/>
    <w:rsid w:val="00F23DBA"/>
    <w:rsid w:val="00F25241"/>
    <w:rsid w:val="00F3096E"/>
    <w:rsid w:val="00F367F2"/>
    <w:rsid w:val="00F40C89"/>
    <w:rsid w:val="00F43E85"/>
    <w:rsid w:val="00F44116"/>
    <w:rsid w:val="00F46C26"/>
    <w:rsid w:val="00F54785"/>
    <w:rsid w:val="00F6148F"/>
    <w:rsid w:val="00F63888"/>
    <w:rsid w:val="00F71D00"/>
    <w:rsid w:val="00F72AF1"/>
    <w:rsid w:val="00F72E6B"/>
    <w:rsid w:val="00F74E23"/>
    <w:rsid w:val="00F83C14"/>
    <w:rsid w:val="00F9136A"/>
    <w:rsid w:val="00F92139"/>
    <w:rsid w:val="00F93BF7"/>
    <w:rsid w:val="00F9504F"/>
    <w:rsid w:val="00F95BB6"/>
    <w:rsid w:val="00F97635"/>
    <w:rsid w:val="00F97C38"/>
    <w:rsid w:val="00FA17E0"/>
    <w:rsid w:val="00FA360A"/>
    <w:rsid w:val="00FA3891"/>
    <w:rsid w:val="00FA6DB2"/>
    <w:rsid w:val="00FB124A"/>
    <w:rsid w:val="00FB44B1"/>
    <w:rsid w:val="00FB47A8"/>
    <w:rsid w:val="00FB49F8"/>
    <w:rsid w:val="00FB5227"/>
    <w:rsid w:val="00FB5BB4"/>
    <w:rsid w:val="00FB78FE"/>
    <w:rsid w:val="00FC1E0F"/>
    <w:rsid w:val="00FC5F90"/>
    <w:rsid w:val="00FC652F"/>
    <w:rsid w:val="00FD2AA7"/>
    <w:rsid w:val="00FD2C16"/>
    <w:rsid w:val="00FE2CA2"/>
    <w:rsid w:val="00FE333A"/>
    <w:rsid w:val="00FF1962"/>
    <w:rsid w:val="00FF2BB1"/>
    <w:rsid w:val="00FF5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FB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US"/>
    </w:rPr>
  </w:style>
  <w:style w:type="paragraph" w:styleId="Heading1">
    <w:name w:val="heading 1"/>
    <w:basedOn w:val="Normal"/>
    <w:next w:val="Normal"/>
    <w:link w:val="Heading1Char"/>
    <w:uiPriority w:val="9"/>
    <w:qFormat/>
    <w:rsid w:val="00823D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277460"/>
    <w:pPr>
      <w:widowControl/>
      <w:overflowPunct/>
      <w:autoSpaceDE/>
      <w:autoSpaceDN/>
      <w:adjustRightInd/>
      <w:spacing w:before="100" w:beforeAutospacing="1" w:after="100" w:afterAutospacing="1"/>
      <w:outlineLvl w:val="2"/>
    </w:pPr>
    <w:rPr>
      <w:b/>
      <w:bCs/>
      <w:kern w:val="0"/>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DAB"/>
    <w:pPr>
      <w:ind w:left="720"/>
      <w:contextualSpacing/>
    </w:pPr>
  </w:style>
  <w:style w:type="paragraph" w:styleId="BalloonText">
    <w:name w:val="Balloon Text"/>
    <w:basedOn w:val="Normal"/>
    <w:link w:val="BalloonTextChar"/>
    <w:uiPriority w:val="99"/>
    <w:semiHidden/>
    <w:unhideWhenUsed/>
    <w:rsid w:val="004A7F68"/>
    <w:rPr>
      <w:rFonts w:ascii="Tahoma" w:hAnsi="Tahoma" w:cs="Tahoma"/>
      <w:sz w:val="16"/>
      <w:szCs w:val="16"/>
    </w:rPr>
  </w:style>
  <w:style w:type="character" w:customStyle="1" w:styleId="BalloonTextChar">
    <w:name w:val="Balloon Text Char"/>
    <w:basedOn w:val="DefaultParagraphFont"/>
    <w:link w:val="BalloonText"/>
    <w:uiPriority w:val="99"/>
    <w:semiHidden/>
    <w:rsid w:val="004A7F68"/>
    <w:rPr>
      <w:rFonts w:ascii="Tahoma" w:eastAsia="Times New Roman" w:hAnsi="Tahoma" w:cs="Tahoma"/>
      <w:kern w:val="28"/>
      <w:sz w:val="16"/>
      <w:szCs w:val="16"/>
      <w:lang w:val="en-US"/>
    </w:rPr>
  </w:style>
  <w:style w:type="character" w:styleId="Hyperlink">
    <w:name w:val="Hyperlink"/>
    <w:basedOn w:val="DefaultParagraphFont"/>
    <w:uiPriority w:val="99"/>
    <w:unhideWhenUsed/>
    <w:rsid w:val="006D5C3E"/>
    <w:rPr>
      <w:color w:val="0000FF" w:themeColor="hyperlink"/>
      <w:u w:val="single"/>
    </w:rPr>
  </w:style>
  <w:style w:type="character" w:styleId="CommentReference">
    <w:name w:val="annotation reference"/>
    <w:basedOn w:val="DefaultParagraphFont"/>
    <w:uiPriority w:val="99"/>
    <w:semiHidden/>
    <w:unhideWhenUsed/>
    <w:rsid w:val="00456CBE"/>
    <w:rPr>
      <w:sz w:val="18"/>
      <w:szCs w:val="18"/>
    </w:rPr>
  </w:style>
  <w:style w:type="paragraph" w:styleId="CommentText">
    <w:name w:val="annotation text"/>
    <w:basedOn w:val="Normal"/>
    <w:link w:val="CommentTextChar"/>
    <w:uiPriority w:val="99"/>
    <w:semiHidden/>
    <w:unhideWhenUsed/>
    <w:rsid w:val="00456CBE"/>
    <w:rPr>
      <w:sz w:val="24"/>
      <w:szCs w:val="24"/>
    </w:rPr>
  </w:style>
  <w:style w:type="character" w:customStyle="1" w:styleId="CommentTextChar">
    <w:name w:val="Comment Text Char"/>
    <w:basedOn w:val="DefaultParagraphFont"/>
    <w:link w:val="CommentText"/>
    <w:uiPriority w:val="99"/>
    <w:semiHidden/>
    <w:rsid w:val="00456CBE"/>
    <w:rPr>
      <w:rFonts w:ascii="Times New Roman" w:eastAsia="Times New Roman" w:hAnsi="Times New Roman" w:cs="Times New Roman"/>
      <w:kern w:val="28"/>
      <w:sz w:val="24"/>
      <w:szCs w:val="24"/>
      <w:lang w:val="en-US"/>
    </w:rPr>
  </w:style>
  <w:style w:type="table" w:styleId="TableGrid">
    <w:name w:val="Table Grid"/>
    <w:basedOn w:val="TableNormal"/>
    <w:uiPriority w:val="59"/>
    <w:rsid w:val="00D04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90AB2"/>
    <w:rPr>
      <w:b/>
      <w:bCs/>
      <w:sz w:val="20"/>
      <w:szCs w:val="20"/>
    </w:rPr>
  </w:style>
  <w:style w:type="character" w:customStyle="1" w:styleId="CommentSubjectChar">
    <w:name w:val="Comment Subject Char"/>
    <w:basedOn w:val="CommentTextChar"/>
    <w:link w:val="CommentSubject"/>
    <w:uiPriority w:val="99"/>
    <w:semiHidden/>
    <w:rsid w:val="00690AB2"/>
    <w:rPr>
      <w:rFonts w:ascii="Times New Roman" w:eastAsia="Times New Roman" w:hAnsi="Times New Roman" w:cs="Times New Roman"/>
      <w:b/>
      <w:bCs/>
      <w:kern w:val="28"/>
      <w:sz w:val="20"/>
      <w:szCs w:val="20"/>
      <w:lang w:val="en-US"/>
    </w:rPr>
  </w:style>
  <w:style w:type="paragraph" w:customStyle="1" w:styleId="xmsonormal">
    <w:name w:val="x_msonormal"/>
    <w:basedOn w:val="Normal"/>
    <w:rsid w:val="002F1B59"/>
    <w:pPr>
      <w:widowControl/>
      <w:overflowPunct/>
      <w:autoSpaceDE/>
      <w:autoSpaceDN/>
      <w:adjustRightInd/>
      <w:spacing w:before="100" w:beforeAutospacing="1" w:after="100" w:afterAutospacing="1"/>
    </w:pPr>
    <w:rPr>
      <w:kern w:val="0"/>
      <w:sz w:val="24"/>
      <w:szCs w:val="24"/>
      <w:lang w:val="en-GB" w:eastAsia="en-GB"/>
    </w:rPr>
  </w:style>
  <w:style w:type="paragraph" w:customStyle="1" w:styleId="xmsolistparagraph">
    <w:name w:val="x_msolistparagraph"/>
    <w:basedOn w:val="Normal"/>
    <w:rsid w:val="002F1B59"/>
    <w:pPr>
      <w:widowControl/>
      <w:overflowPunct/>
      <w:autoSpaceDE/>
      <w:autoSpaceDN/>
      <w:adjustRightInd/>
      <w:spacing w:before="100" w:beforeAutospacing="1" w:after="100" w:afterAutospacing="1"/>
    </w:pPr>
    <w:rPr>
      <w:kern w:val="0"/>
      <w:sz w:val="24"/>
      <w:szCs w:val="24"/>
      <w:lang w:val="en-GB" w:eastAsia="en-GB"/>
    </w:rPr>
  </w:style>
  <w:style w:type="paragraph" w:styleId="Revision">
    <w:name w:val="Revision"/>
    <w:hidden/>
    <w:uiPriority w:val="99"/>
    <w:semiHidden/>
    <w:rsid w:val="006F4AA5"/>
    <w:pPr>
      <w:spacing w:after="0" w:line="240" w:lineRule="auto"/>
    </w:pPr>
    <w:rPr>
      <w:rFonts w:ascii="Times New Roman" w:eastAsia="Times New Roman" w:hAnsi="Times New Roman" w:cs="Times New Roman"/>
      <w:kern w:val="28"/>
      <w:sz w:val="20"/>
      <w:szCs w:val="20"/>
      <w:lang w:val="en-US"/>
    </w:rPr>
  </w:style>
  <w:style w:type="character" w:styleId="FollowedHyperlink">
    <w:name w:val="FollowedHyperlink"/>
    <w:basedOn w:val="DefaultParagraphFont"/>
    <w:uiPriority w:val="99"/>
    <w:semiHidden/>
    <w:unhideWhenUsed/>
    <w:rsid w:val="009826FB"/>
    <w:rPr>
      <w:color w:val="800080" w:themeColor="followedHyperlink"/>
      <w:u w:val="single"/>
    </w:rPr>
  </w:style>
  <w:style w:type="paragraph" w:styleId="Header">
    <w:name w:val="header"/>
    <w:basedOn w:val="Normal"/>
    <w:link w:val="HeaderChar"/>
    <w:uiPriority w:val="99"/>
    <w:unhideWhenUsed/>
    <w:rsid w:val="007A762E"/>
    <w:pPr>
      <w:tabs>
        <w:tab w:val="center" w:pos="4513"/>
        <w:tab w:val="right" w:pos="9026"/>
      </w:tabs>
    </w:pPr>
  </w:style>
  <w:style w:type="character" w:customStyle="1" w:styleId="HeaderChar">
    <w:name w:val="Header Char"/>
    <w:basedOn w:val="DefaultParagraphFont"/>
    <w:link w:val="Header"/>
    <w:uiPriority w:val="99"/>
    <w:rsid w:val="007A762E"/>
    <w:rPr>
      <w:rFonts w:ascii="Times New Roman" w:eastAsia="Times New Roman" w:hAnsi="Times New Roman" w:cs="Times New Roman"/>
      <w:kern w:val="28"/>
      <w:sz w:val="20"/>
      <w:szCs w:val="20"/>
      <w:lang w:val="en-US"/>
    </w:rPr>
  </w:style>
  <w:style w:type="paragraph" w:styleId="Footer">
    <w:name w:val="footer"/>
    <w:basedOn w:val="Normal"/>
    <w:link w:val="FooterChar"/>
    <w:uiPriority w:val="99"/>
    <w:unhideWhenUsed/>
    <w:rsid w:val="007A762E"/>
    <w:pPr>
      <w:tabs>
        <w:tab w:val="center" w:pos="4513"/>
        <w:tab w:val="right" w:pos="9026"/>
      </w:tabs>
    </w:pPr>
  </w:style>
  <w:style w:type="character" w:customStyle="1" w:styleId="FooterChar">
    <w:name w:val="Footer Char"/>
    <w:basedOn w:val="DefaultParagraphFont"/>
    <w:link w:val="Footer"/>
    <w:uiPriority w:val="99"/>
    <w:rsid w:val="007A762E"/>
    <w:rPr>
      <w:rFonts w:ascii="Times New Roman" w:eastAsia="Times New Roman" w:hAnsi="Times New Roman" w:cs="Times New Roman"/>
      <w:kern w:val="28"/>
      <w:sz w:val="20"/>
      <w:szCs w:val="20"/>
      <w:lang w:val="en-US"/>
    </w:rPr>
  </w:style>
  <w:style w:type="character" w:customStyle="1" w:styleId="Heading3Char">
    <w:name w:val="Heading 3 Char"/>
    <w:basedOn w:val="DefaultParagraphFont"/>
    <w:link w:val="Heading3"/>
    <w:uiPriority w:val="9"/>
    <w:rsid w:val="00277460"/>
    <w:rPr>
      <w:rFonts w:ascii="Times New Roman" w:eastAsia="Times New Roman" w:hAnsi="Times New Roman" w:cs="Times New Roman"/>
      <w:b/>
      <w:bCs/>
      <w:sz w:val="27"/>
      <w:szCs w:val="27"/>
      <w:lang w:eastAsia="en-GB"/>
    </w:rPr>
  </w:style>
  <w:style w:type="character" w:customStyle="1" w:styleId="partofspeech">
    <w:name w:val="partofspeech"/>
    <w:basedOn w:val="DefaultParagraphFont"/>
    <w:rsid w:val="00277460"/>
  </w:style>
  <w:style w:type="character" w:styleId="Emphasis">
    <w:name w:val="Emphasis"/>
    <w:basedOn w:val="DefaultParagraphFont"/>
    <w:uiPriority w:val="20"/>
    <w:qFormat/>
    <w:rsid w:val="00277460"/>
    <w:rPr>
      <w:i/>
      <w:iCs/>
    </w:rPr>
  </w:style>
  <w:style w:type="character" w:customStyle="1" w:styleId="iteration">
    <w:name w:val="iteration"/>
    <w:basedOn w:val="DefaultParagraphFont"/>
    <w:rsid w:val="00277460"/>
  </w:style>
  <w:style w:type="character" w:customStyle="1" w:styleId="definition">
    <w:name w:val="definition"/>
    <w:basedOn w:val="DefaultParagraphFont"/>
    <w:rsid w:val="00277460"/>
  </w:style>
  <w:style w:type="character" w:customStyle="1" w:styleId="examplegroup">
    <w:name w:val="examplegroup"/>
    <w:basedOn w:val="DefaultParagraphFont"/>
    <w:rsid w:val="00277460"/>
  </w:style>
  <w:style w:type="character" w:styleId="Strong">
    <w:name w:val="Strong"/>
    <w:basedOn w:val="DefaultParagraphFont"/>
    <w:uiPriority w:val="22"/>
    <w:qFormat/>
    <w:rsid w:val="00A53A9F"/>
    <w:rPr>
      <w:b/>
      <w:bCs/>
    </w:rPr>
  </w:style>
  <w:style w:type="paragraph" w:customStyle="1" w:styleId="Title1">
    <w:name w:val="Title1"/>
    <w:basedOn w:val="Normal"/>
    <w:rsid w:val="00A53A9F"/>
    <w:pPr>
      <w:widowControl/>
      <w:overflowPunct/>
      <w:autoSpaceDE/>
      <w:autoSpaceDN/>
      <w:adjustRightInd/>
      <w:spacing w:before="100" w:beforeAutospacing="1" w:after="100" w:afterAutospacing="1"/>
    </w:pPr>
    <w:rPr>
      <w:kern w:val="0"/>
      <w:sz w:val="24"/>
      <w:szCs w:val="24"/>
      <w:lang w:val="en-GB" w:eastAsia="en-GB"/>
    </w:rPr>
  </w:style>
  <w:style w:type="paragraph" w:customStyle="1" w:styleId="desc">
    <w:name w:val="desc"/>
    <w:basedOn w:val="Normal"/>
    <w:rsid w:val="00A53A9F"/>
    <w:pPr>
      <w:widowControl/>
      <w:overflowPunct/>
      <w:autoSpaceDE/>
      <w:autoSpaceDN/>
      <w:adjustRightInd/>
      <w:spacing w:before="100" w:beforeAutospacing="1" w:after="100" w:afterAutospacing="1"/>
    </w:pPr>
    <w:rPr>
      <w:kern w:val="0"/>
      <w:sz w:val="24"/>
      <w:szCs w:val="24"/>
      <w:lang w:val="en-GB" w:eastAsia="en-GB"/>
    </w:rPr>
  </w:style>
  <w:style w:type="character" w:customStyle="1" w:styleId="jrnl">
    <w:name w:val="jrnl"/>
    <w:basedOn w:val="DefaultParagraphFont"/>
    <w:rsid w:val="00A53A9F"/>
  </w:style>
  <w:style w:type="character" w:customStyle="1" w:styleId="highlight">
    <w:name w:val="highlight"/>
    <w:basedOn w:val="DefaultParagraphFont"/>
    <w:rsid w:val="00A53A9F"/>
  </w:style>
  <w:style w:type="character" w:customStyle="1" w:styleId="Heading1Char">
    <w:name w:val="Heading 1 Char"/>
    <w:basedOn w:val="DefaultParagraphFont"/>
    <w:link w:val="Heading1"/>
    <w:uiPriority w:val="9"/>
    <w:rsid w:val="00823D42"/>
    <w:rPr>
      <w:rFonts w:asciiTheme="majorHAnsi" w:eastAsiaTheme="majorEastAsia" w:hAnsiTheme="majorHAnsi" w:cstheme="majorBidi"/>
      <w:b/>
      <w:bCs/>
      <w:color w:val="365F91" w:themeColor="accent1" w:themeShade="BF"/>
      <w:kern w:val="28"/>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FB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US"/>
    </w:rPr>
  </w:style>
  <w:style w:type="paragraph" w:styleId="Heading1">
    <w:name w:val="heading 1"/>
    <w:basedOn w:val="Normal"/>
    <w:next w:val="Normal"/>
    <w:link w:val="Heading1Char"/>
    <w:uiPriority w:val="9"/>
    <w:qFormat/>
    <w:rsid w:val="00823D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277460"/>
    <w:pPr>
      <w:widowControl/>
      <w:overflowPunct/>
      <w:autoSpaceDE/>
      <w:autoSpaceDN/>
      <w:adjustRightInd/>
      <w:spacing w:before="100" w:beforeAutospacing="1" w:after="100" w:afterAutospacing="1"/>
      <w:outlineLvl w:val="2"/>
    </w:pPr>
    <w:rPr>
      <w:b/>
      <w:bCs/>
      <w:kern w:val="0"/>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DAB"/>
    <w:pPr>
      <w:ind w:left="720"/>
      <w:contextualSpacing/>
    </w:pPr>
  </w:style>
  <w:style w:type="paragraph" w:styleId="BalloonText">
    <w:name w:val="Balloon Text"/>
    <w:basedOn w:val="Normal"/>
    <w:link w:val="BalloonTextChar"/>
    <w:uiPriority w:val="99"/>
    <w:semiHidden/>
    <w:unhideWhenUsed/>
    <w:rsid w:val="004A7F68"/>
    <w:rPr>
      <w:rFonts w:ascii="Tahoma" w:hAnsi="Tahoma" w:cs="Tahoma"/>
      <w:sz w:val="16"/>
      <w:szCs w:val="16"/>
    </w:rPr>
  </w:style>
  <w:style w:type="character" w:customStyle="1" w:styleId="BalloonTextChar">
    <w:name w:val="Balloon Text Char"/>
    <w:basedOn w:val="DefaultParagraphFont"/>
    <w:link w:val="BalloonText"/>
    <w:uiPriority w:val="99"/>
    <w:semiHidden/>
    <w:rsid w:val="004A7F68"/>
    <w:rPr>
      <w:rFonts w:ascii="Tahoma" w:eastAsia="Times New Roman" w:hAnsi="Tahoma" w:cs="Tahoma"/>
      <w:kern w:val="28"/>
      <w:sz w:val="16"/>
      <w:szCs w:val="16"/>
      <w:lang w:val="en-US"/>
    </w:rPr>
  </w:style>
  <w:style w:type="character" w:styleId="Hyperlink">
    <w:name w:val="Hyperlink"/>
    <w:basedOn w:val="DefaultParagraphFont"/>
    <w:uiPriority w:val="99"/>
    <w:unhideWhenUsed/>
    <w:rsid w:val="006D5C3E"/>
    <w:rPr>
      <w:color w:val="0000FF" w:themeColor="hyperlink"/>
      <w:u w:val="single"/>
    </w:rPr>
  </w:style>
  <w:style w:type="character" w:styleId="CommentReference">
    <w:name w:val="annotation reference"/>
    <w:basedOn w:val="DefaultParagraphFont"/>
    <w:uiPriority w:val="99"/>
    <w:semiHidden/>
    <w:unhideWhenUsed/>
    <w:rsid w:val="00456CBE"/>
    <w:rPr>
      <w:sz w:val="18"/>
      <w:szCs w:val="18"/>
    </w:rPr>
  </w:style>
  <w:style w:type="paragraph" w:styleId="CommentText">
    <w:name w:val="annotation text"/>
    <w:basedOn w:val="Normal"/>
    <w:link w:val="CommentTextChar"/>
    <w:uiPriority w:val="99"/>
    <w:semiHidden/>
    <w:unhideWhenUsed/>
    <w:rsid w:val="00456CBE"/>
    <w:rPr>
      <w:sz w:val="24"/>
      <w:szCs w:val="24"/>
    </w:rPr>
  </w:style>
  <w:style w:type="character" w:customStyle="1" w:styleId="CommentTextChar">
    <w:name w:val="Comment Text Char"/>
    <w:basedOn w:val="DefaultParagraphFont"/>
    <w:link w:val="CommentText"/>
    <w:uiPriority w:val="99"/>
    <w:semiHidden/>
    <w:rsid w:val="00456CBE"/>
    <w:rPr>
      <w:rFonts w:ascii="Times New Roman" w:eastAsia="Times New Roman" w:hAnsi="Times New Roman" w:cs="Times New Roman"/>
      <w:kern w:val="28"/>
      <w:sz w:val="24"/>
      <w:szCs w:val="24"/>
      <w:lang w:val="en-US"/>
    </w:rPr>
  </w:style>
  <w:style w:type="table" w:styleId="TableGrid">
    <w:name w:val="Table Grid"/>
    <w:basedOn w:val="TableNormal"/>
    <w:uiPriority w:val="59"/>
    <w:rsid w:val="00D04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90AB2"/>
    <w:rPr>
      <w:b/>
      <w:bCs/>
      <w:sz w:val="20"/>
      <w:szCs w:val="20"/>
    </w:rPr>
  </w:style>
  <w:style w:type="character" w:customStyle="1" w:styleId="CommentSubjectChar">
    <w:name w:val="Comment Subject Char"/>
    <w:basedOn w:val="CommentTextChar"/>
    <w:link w:val="CommentSubject"/>
    <w:uiPriority w:val="99"/>
    <w:semiHidden/>
    <w:rsid w:val="00690AB2"/>
    <w:rPr>
      <w:rFonts w:ascii="Times New Roman" w:eastAsia="Times New Roman" w:hAnsi="Times New Roman" w:cs="Times New Roman"/>
      <w:b/>
      <w:bCs/>
      <w:kern w:val="28"/>
      <w:sz w:val="20"/>
      <w:szCs w:val="20"/>
      <w:lang w:val="en-US"/>
    </w:rPr>
  </w:style>
  <w:style w:type="paragraph" w:customStyle="1" w:styleId="xmsonormal">
    <w:name w:val="x_msonormal"/>
    <w:basedOn w:val="Normal"/>
    <w:rsid w:val="002F1B59"/>
    <w:pPr>
      <w:widowControl/>
      <w:overflowPunct/>
      <w:autoSpaceDE/>
      <w:autoSpaceDN/>
      <w:adjustRightInd/>
      <w:spacing w:before="100" w:beforeAutospacing="1" w:after="100" w:afterAutospacing="1"/>
    </w:pPr>
    <w:rPr>
      <w:kern w:val="0"/>
      <w:sz w:val="24"/>
      <w:szCs w:val="24"/>
      <w:lang w:val="en-GB" w:eastAsia="en-GB"/>
    </w:rPr>
  </w:style>
  <w:style w:type="paragraph" w:customStyle="1" w:styleId="xmsolistparagraph">
    <w:name w:val="x_msolistparagraph"/>
    <w:basedOn w:val="Normal"/>
    <w:rsid w:val="002F1B59"/>
    <w:pPr>
      <w:widowControl/>
      <w:overflowPunct/>
      <w:autoSpaceDE/>
      <w:autoSpaceDN/>
      <w:adjustRightInd/>
      <w:spacing w:before="100" w:beforeAutospacing="1" w:after="100" w:afterAutospacing="1"/>
    </w:pPr>
    <w:rPr>
      <w:kern w:val="0"/>
      <w:sz w:val="24"/>
      <w:szCs w:val="24"/>
      <w:lang w:val="en-GB" w:eastAsia="en-GB"/>
    </w:rPr>
  </w:style>
  <w:style w:type="paragraph" w:styleId="Revision">
    <w:name w:val="Revision"/>
    <w:hidden/>
    <w:uiPriority w:val="99"/>
    <w:semiHidden/>
    <w:rsid w:val="006F4AA5"/>
    <w:pPr>
      <w:spacing w:after="0" w:line="240" w:lineRule="auto"/>
    </w:pPr>
    <w:rPr>
      <w:rFonts w:ascii="Times New Roman" w:eastAsia="Times New Roman" w:hAnsi="Times New Roman" w:cs="Times New Roman"/>
      <w:kern w:val="28"/>
      <w:sz w:val="20"/>
      <w:szCs w:val="20"/>
      <w:lang w:val="en-US"/>
    </w:rPr>
  </w:style>
  <w:style w:type="character" w:styleId="FollowedHyperlink">
    <w:name w:val="FollowedHyperlink"/>
    <w:basedOn w:val="DefaultParagraphFont"/>
    <w:uiPriority w:val="99"/>
    <w:semiHidden/>
    <w:unhideWhenUsed/>
    <w:rsid w:val="009826FB"/>
    <w:rPr>
      <w:color w:val="800080" w:themeColor="followedHyperlink"/>
      <w:u w:val="single"/>
    </w:rPr>
  </w:style>
  <w:style w:type="paragraph" w:styleId="Header">
    <w:name w:val="header"/>
    <w:basedOn w:val="Normal"/>
    <w:link w:val="HeaderChar"/>
    <w:uiPriority w:val="99"/>
    <w:unhideWhenUsed/>
    <w:rsid w:val="007A762E"/>
    <w:pPr>
      <w:tabs>
        <w:tab w:val="center" w:pos="4513"/>
        <w:tab w:val="right" w:pos="9026"/>
      </w:tabs>
    </w:pPr>
  </w:style>
  <w:style w:type="character" w:customStyle="1" w:styleId="HeaderChar">
    <w:name w:val="Header Char"/>
    <w:basedOn w:val="DefaultParagraphFont"/>
    <w:link w:val="Header"/>
    <w:uiPriority w:val="99"/>
    <w:rsid w:val="007A762E"/>
    <w:rPr>
      <w:rFonts w:ascii="Times New Roman" w:eastAsia="Times New Roman" w:hAnsi="Times New Roman" w:cs="Times New Roman"/>
      <w:kern w:val="28"/>
      <w:sz w:val="20"/>
      <w:szCs w:val="20"/>
      <w:lang w:val="en-US"/>
    </w:rPr>
  </w:style>
  <w:style w:type="paragraph" w:styleId="Footer">
    <w:name w:val="footer"/>
    <w:basedOn w:val="Normal"/>
    <w:link w:val="FooterChar"/>
    <w:uiPriority w:val="99"/>
    <w:unhideWhenUsed/>
    <w:rsid w:val="007A762E"/>
    <w:pPr>
      <w:tabs>
        <w:tab w:val="center" w:pos="4513"/>
        <w:tab w:val="right" w:pos="9026"/>
      </w:tabs>
    </w:pPr>
  </w:style>
  <w:style w:type="character" w:customStyle="1" w:styleId="FooterChar">
    <w:name w:val="Footer Char"/>
    <w:basedOn w:val="DefaultParagraphFont"/>
    <w:link w:val="Footer"/>
    <w:uiPriority w:val="99"/>
    <w:rsid w:val="007A762E"/>
    <w:rPr>
      <w:rFonts w:ascii="Times New Roman" w:eastAsia="Times New Roman" w:hAnsi="Times New Roman" w:cs="Times New Roman"/>
      <w:kern w:val="28"/>
      <w:sz w:val="20"/>
      <w:szCs w:val="20"/>
      <w:lang w:val="en-US"/>
    </w:rPr>
  </w:style>
  <w:style w:type="character" w:customStyle="1" w:styleId="Heading3Char">
    <w:name w:val="Heading 3 Char"/>
    <w:basedOn w:val="DefaultParagraphFont"/>
    <w:link w:val="Heading3"/>
    <w:uiPriority w:val="9"/>
    <w:rsid w:val="00277460"/>
    <w:rPr>
      <w:rFonts w:ascii="Times New Roman" w:eastAsia="Times New Roman" w:hAnsi="Times New Roman" w:cs="Times New Roman"/>
      <w:b/>
      <w:bCs/>
      <w:sz w:val="27"/>
      <w:szCs w:val="27"/>
      <w:lang w:eastAsia="en-GB"/>
    </w:rPr>
  </w:style>
  <w:style w:type="character" w:customStyle="1" w:styleId="partofspeech">
    <w:name w:val="partofspeech"/>
    <w:basedOn w:val="DefaultParagraphFont"/>
    <w:rsid w:val="00277460"/>
  </w:style>
  <w:style w:type="character" w:styleId="Emphasis">
    <w:name w:val="Emphasis"/>
    <w:basedOn w:val="DefaultParagraphFont"/>
    <w:uiPriority w:val="20"/>
    <w:qFormat/>
    <w:rsid w:val="00277460"/>
    <w:rPr>
      <w:i/>
      <w:iCs/>
    </w:rPr>
  </w:style>
  <w:style w:type="character" w:customStyle="1" w:styleId="iteration">
    <w:name w:val="iteration"/>
    <w:basedOn w:val="DefaultParagraphFont"/>
    <w:rsid w:val="00277460"/>
  </w:style>
  <w:style w:type="character" w:customStyle="1" w:styleId="definition">
    <w:name w:val="definition"/>
    <w:basedOn w:val="DefaultParagraphFont"/>
    <w:rsid w:val="00277460"/>
  </w:style>
  <w:style w:type="character" w:customStyle="1" w:styleId="examplegroup">
    <w:name w:val="examplegroup"/>
    <w:basedOn w:val="DefaultParagraphFont"/>
    <w:rsid w:val="00277460"/>
  </w:style>
  <w:style w:type="character" w:styleId="Strong">
    <w:name w:val="Strong"/>
    <w:basedOn w:val="DefaultParagraphFont"/>
    <w:uiPriority w:val="22"/>
    <w:qFormat/>
    <w:rsid w:val="00A53A9F"/>
    <w:rPr>
      <w:b/>
      <w:bCs/>
    </w:rPr>
  </w:style>
  <w:style w:type="paragraph" w:customStyle="1" w:styleId="Title1">
    <w:name w:val="Title1"/>
    <w:basedOn w:val="Normal"/>
    <w:rsid w:val="00A53A9F"/>
    <w:pPr>
      <w:widowControl/>
      <w:overflowPunct/>
      <w:autoSpaceDE/>
      <w:autoSpaceDN/>
      <w:adjustRightInd/>
      <w:spacing w:before="100" w:beforeAutospacing="1" w:after="100" w:afterAutospacing="1"/>
    </w:pPr>
    <w:rPr>
      <w:kern w:val="0"/>
      <w:sz w:val="24"/>
      <w:szCs w:val="24"/>
      <w:lang w:val="en-GB" w:eastAsia="en-GB"/>
    </w:rPr>
  </w:style>
  <w:style w:type="paragraph" w:customStyle="1" w:styleId="desc">
    <w:name w:val="desc"/>
    <w:basedOn w:val="Normal"/>
    <w:rsid w:val="00A53A9F"/>
    <w:pPr>
      <w:widowControl/>
      <w:overflowPunct/>
      <w:autoSpaceDE/>
      <w:autoSpaceDN/>
      <w:adjustRightInd/>
      <w:spacing w:before="100" w:beforeAutospacing="1" w:after="100" w:afterAutospacing="1"/>
    </w:pPr>
    <w:rPr>
      <w:kern w:val="0"/>
      <w:sz w:val="24"/>
      <w:szCs w:val="24"/>
      <w:lang w:val="en-GB" w:eastAsia="en-GB"/>
    </w:rPr>
  </w:style>
  <w:style w:type="character" w:customStyle="1" w:styleId="jrnl">
    <w:name w:val="jrnl"/>
    <w:basedOn w:val="DefaultParagraphFont"/>
    <w:rsid w:val="00A53A9F"/>
  </w:style>
  <w:style w:type="character" w:customStyle="1" w:styleId="highlight">
    <w:name w:val="highlight"/>
    <w:basedOn w:val="DefaultParagraphFont"/>
    <w:rsid w:val="00A53A9F"/>
  </w:style>
  <w:style w:type="character" w:customStyle="1" w:styleId="Heading1Char">
    <w:name w:val="Heading 1 Char"/>
    <w:basedOn w:val="DefaultParagraphFont"/>
    <w:link w:val="Heading1"/>
    <w:uiPriority w:val="9"/>
    <w:rsid w:val="00823D42"/>
    <w:rPr>
      <w:rFonts w:asciiTheme="majorHAnsi" w:eastAsiaTheme="majorEastAsia" w:hAnsiTheme="majorHAnsi" w:cstheme="majorBidi"/>
      <w:b/>
      <w:bCs/>
      <w:color w:val="365F91" w:themeColor="accent1" w:themeShade="BF"/>
      <w:kern w:val="28"/>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33118">
      <w:bodyDiv w:val="1"/>
      <w:marLeft w:val="0"/>
      <w:marRight w:val="0"/>
      <w:marTop w:val="0"/>
      <w:marBottom w:val="0"/>
      <w:divBdr>
        <w:top w:val="none" w:sz="0" w:space="0" w:color="auto"/>
        <w:left w:val="none" w:sz="0" w:space="0" w:color="auto"/>
        <w:bottom w:val="none" w:sz="0" w:space="0" w:color="auto"/>
        <w:right w:val="none" w:sz="0" w:space="0" w:color="auto"/>
      </w:divBdr>
      <w:divsChild>
        <w:div w:id="26220322">
          <w:marLeft w:val="0"/>
          <w:marRight w:val="0"/>
          <w:marTop w:val="0"/>
          <w:marBottom w:val="0"/>
          <w:divBdr>
            <w:top w:val="none" w:sz="0" w:space="0" w:color="auto"/>
            <w:left w:val="none" w:sz="0" w:space="0" w:color="auto"/>
            <w:bottom w:val="none" w:sz="0" w:space="0" w:color="auto"/>
            <w:right w:val="none" w:sz="0" w:space="0" w:color="auto"/>
          </w:divBdr>
        </w:div>
        <w:div w:id="2128351507">
          <w:marLeft w:val="0"/>
          <w:marRight w:val="0"/>
          <w:marTop w:val="0"/>
          <w:marBottom w:val="0"/>
          <w:divBdr>
            <w:top w:val="none" w:sz="0" w:space="0" w:color="auto"/>
            <w:left w:val="none" w:sz="0" w:space="0" w:color="auto"/>
            <w:bottom w:val="none" w:sz="0" w:space="0" w:color="auto"/>
            <w:right w:val="none" w:sz="0" w:space="0" w:color="auto"/>
          </w:divBdr>
        </w:div>
      </w:divsChild>
    </w:div>
    <w:div w:id="67114118">
      <w:bodyDiv w:val="1"/>
      <w:marLeft w:val="0"/>
      <w:marRight w:val="0"/>
      <w:marTop w:val="0"/>
      <w:marBottom w:val="0"/>
      <w:divBdr>
        <w:top w:val="none" w:sz="0" w:space="0" w:color="auto"/>
        <w:left w:val="none" w:sz="0" w:space="0" w:color="auto"/>
        <w:bottom w:val="none" w:sz="0" w:space="0" w:color="auto"/>
        <w:right w:val="none" w:sz="0" w:space="0" w:color="auto"/>
      </w:divBdr>
    </w:div>
    <w:div w:id="97800244">
      <w:bodyDiv w:val="1"/>
      <w:marLeft w:val="0"/>
      <w:marRight w:val="0"/>
      <w:marTop w:val="0"/>
      <w:marBottom w:val="0"/>
      <w:divBdr>
        <w:top w:val="none" w:sz="0" w:space="0" w:color="auto"/>
        <w:left w:val="none" w:sz="0" w:space="0" w:color="auto"/>
        <w:bottom w:val="none" w:sz="0" w:space="0" w:color="auto"/>
        <w:right w:val="none" w:sz="0" w:space="0" w:color="auto"/>
      </w:divBdr>
      <w:divsChild>
        <w:div w:id="303825205">
          <w:marLeft w:val="0"/>
          <w:marRight w:val="0"/>
          <w:marTop w:val="0"/>
          <w:marBottom w:val="0"/>
          <w:divBdr>
            <w:top w:val="none" w:sz="0" w:space="0" w:color="auto"/>
            <w:left w:val="none" w:sz="0" w:space="0" w:color="auto"/>
            <w:bottom w:val="none" w:sz="0" w:space="0" w:color="auto"/>
            <w:right w:val="none" w:sz="0" w:space="0" w:color="auto"/>
          </w:divBdr>
        </w:div>
        <w:div w:id="1509172326">
          <w:marLeft w:val="0"/>
          <w:marRight w:val="0"/>
          <w:marTop w:val="0"/>
          <w:marBottom w:val="0"/>
          <w:divBdr>
            <w:top w:val="none" w:sz="0" w:space="0" w:color="auto"/>
            <w:left w:val="none" w:sz="0" w:space="0" w:color="auto"/>
            <w:bottom w:val="none" w:sz="0" w:space="0" w:color="auto"/>
            <w:right w:val="none" w:sz="0" w:space="0" w:color="auto"/>
          </w:divBdr>
        </w:div>
        <w:div w:id="1962153652">
          <w:marLeft w:val="0"/>
          <w:marRight w:val="0"/>
          <w:marTop w:val="0"/>
          <w:marBottom w:val="0"/>
          <w:divBdr>
            <w:top w:val="none" w:sz="0" w:space="0" w:color="auto"/>
            <w:left w:val="none" w:sz="0" w:space="0" w:color="auto"/>
            <w:bottom w:val="none" w:sz="0" w:space="0" w:color="auto"/>
            <w:right w:val="none" w:sz="0" w:space="0" w:color="auto"/>
          </w:divBdr>
        </w:div>
        <w:div w:id="2014994059">
          <w:marLeft w:val="0"/>
          <w:marRight w:val="0"/>
          <w:marTop w:val="0"/>
          <w:marBottom w:val="0"/>
          <w:divBdr>
            <w:top w:val="none" w:sz="0" w:space="0" w:color="auto"/>
            <w:left w:val="none" w:sz="0" w:space="0" w:color="auto"/>
            <w:bottom w:val="none" w:sz="0" w:space="0" w:color="auto"/>
            <w:right w:val="none" w:sz="0" w:space="0" w:color="auto"/>
          </w:divBdr>
        </w:div>
      </w:divsChild>
    </w:div>
    <w:div w:id="221410782">
      <w:bodyDiv w:val="1"/>
      <w:marLeft w:val="0"/>
      <w:marRight w:val="0"/>
      <w:marTop w:val="0"/>
      <w:marBottom w:val="0"/>
      <w:divBdr>
        <w:top w:val="none" w:sz="0" w:space="0" w:color="auto"/>
        <w:left w:val="none" w:sz="0" w:space="0" w:color="auto"/>
        <w:bottom w:val="none" w:sz="0" w:space="0" w:color="auto"/>
        <w:right w:val="none" w:sz="0" w:space="0" w:color="auto"/>
      </w:divBdr>
    </w:div>
    <w:div w:id="262151144">
      <w:bodyDiv w:val="1"/>
      <w:marLeft w:val="0"/>
      <w:marRight w:val="0"/>
      <w:marTop w:val="0"/>
      <w:marBottom w:val="0"/>
      <w:divBdr>
        <w:top w:val="none" w:sz="0" w:space="0" w:color="auto"/>
        <w:left w:val="none" w:sz="0" w:space="0" w:color="auto"/>
        <w:bottom w:val="none" w:sz="0" w:space="0" w:color="auto"/>
        <w:right w:val="none" w:sz="0" w:space="0" w:color="auto"/>
      </w:divBdr>
    </w:div>
    <w:div w:id="269243940">
      <w:bodyDiv w:val="1"/>
      <w:marLeft w:val="0"/>
      <w:marRight w:val="0"/>
      <w:marTop w:val="0"/>
      <w:marBottom w:val="0"/>
      <w:divBdr>
        <w:top w:val="none" w:sz="0" w:space="0" w:color="auto"/>
        <w:left w:val="none" w:sz="0" w:space="0" w:color="auto"/>
        <w:bottom w:val="none" w:sz="0" w:space="0" w:color="auto"/>
        <w:right w:val="none" w:sz="0" w:space="0" w:color="auto"/>
      </w:divBdr>
    </w:div>
    <w:div w:id="328949845">
      <w:bodyDiv w:val="1"/>
      <w:marLeft w:val="0"/>
      <w:marRight w:val="0"/>
      <w:marTop w:val="0"/>
      <w:marBottom w:val="0"/>
      <w:divBdr>
        <w:top w:val="none" w:sz="0" w:space="0" w:color="auto"/>
        <w:left w:val="none" w:sz="0" w:space="0" w:color="auto"/>
        <w:bottom w:val="none" w:sz="0" w:space="0" w:color="auto"/>
        <w:right w:val="none" w:sz="0" w:space="0" w:color="auto"/>
      </w:divBdr>
    </w:div>
    <w:div w:id="358048656">
      <w:bodyDiv w:val="1"/>
      <w:marLeft w:val="0"/>
      <w:marRight w:val="0"/>
      <w:marTop w:val="0"/>
      <w:marBottom w:val="0"/>
      <w:divBdr>
        <w:top w:val="none" w:sz="0" w:space="0" w:color="auto"/>
        <w:left w:val="none" w:sz="0" w:space="0" w:color="auto"/>
        <w:bottom w:val="none" w:sz="0" w:space="0" w:color="auto"/>
        <w:right w:val="none" w:sz="0" w:space="0" w:color="auto"/>
      </w:divBdr>
    </w:div>
    <w:div w:id="373116625">
      <w:bodyDiv w:val="1"/>
      <w:marLeft w:val="0"/>
      <w:marRight w:val="0"/>
      <w:marTop w:val="0"/>
      <w:marBottom w:val="0"/>
      <w:divBdr>
        <w:top w:val="none" w:sz="0" w:space="0" w:color="auto"/>
        <w:left w:val="none" w:sz="0" w:space="0" w:color="auto"/>
        <w:bottom w:val="none" w:sz="0" w:space="0" w:color="auto"/>
        <w:right w:val="none" w:sz="0" w:space="0" w:color="auto"/>
      </w:divBdr>
    </w:div>
    <w:div w:id="414324450">
      <w:bodyDiv w:val="1"/>
      <w:marLeft w:val="0"/>
      <w:marRight w:val="0"/>
      <w:marTop w:val="0"/>
      <w:marBottom w:val="0"/>
      <w:divBdr>
        <w:top w:val="none" w:sz="0" w:space="0" w:color="auto"/>
        <w:left w:val="none" w:sz="0" w:space="0" w:color="auto"/>
        <w:bottom w:val="none" w:sz="0" w:space="0" w:color="auto"/>
        <w:right w:val="none" w:sz="0" w:space="0" w:color="auto"/>
      </w:divBdr>
      <w:divsChild>
        <w:div w:id="77022763">
          <w:marLeft w:val="0"/>
          <w:marRight w:val="0"/>
          <w:marTop w:val="0"/>
          <w:marBottom w:val="0"/>
          <w:divBdr>
            <w:top w:val="none" w:sz="0" w:space="0" w:color="auto"/>
            <w:left w:val="none" w:sz="0" w:space="0" w:color="auto"/>
            <w:bottom w:val="none" w:sz="0" w:space="0" w:color="auto"/>
            <w:right w:val="none" w:sz="0" w:space="0" w:color="auto"/>
          </w:divBdr>
        </w:div>
        <w:div w:id="392429925">
          <w:marLeft w:val="0"/>
          <w:marRight w:val="0"/>
          <w:marTop w:val="0"/>
          <w:marBottom w:val="0"/>
          <w:divBdr>
            <w:top w:val="none" w:sz="0" w:space="0" w:color="auto"/>
            <w:left w:val="none" w:sz="0" w:space="0" w:color="auto"/>
            <w:bottom w:val="none" w:sz="0" w:space="0" w:color="auto"/>
            <w:right w:val="none" w:sz="0" w:space="0" w:color="auto"/>
          </w:divBdr>
        </w:div>
        <w:div w:id="1832788198">
          <w:marLeft w:val="0"/>
          <w:marRight w:val="0"/>
          <w:marTop w:val="0"/>
          <w:marBottom w:val="0"/>
          <w:divBdr>
            <w:top w:val="none" w:sz="0" w:space="0" w:color="auto"/>
            <w:left w:val="none" w:sz="0" w:space="0" w:color="auto"/>
            <w:bottom w:val="none" w:sz="0" w:space="0" w:color="auto"/>
            <w:right w:val="none" w:sz="0" w:space="0" w:color="auto"/>
          </w:divBdr>
        </w:div>
      </w:divsChild>
    </w:div>
    <w:div w:id="501119410">
      <w:bodyDiv w:val="1"/>
      <w:marLeft w:val="0"/>
      <w:marRight w:val="0"/>
      <w:marTop w:val="0"/>
      <w:marBottom w:val="0"/>
      <w:divBdr>
        <w:top w:val="none" w:sz="0" w:space="0" w:color="auto"/>
        <w:left w:val="none" w:sz="0" w:space="0" w:color="auto"/>
        <w:bottom w:val="none" w:sz="0" w:space="0" w:color="auto"/>
        <w:right w:val="none" w:sz="0" w:space="0" w:color="auto"/>
      </w:divBdr>
      <w:divsChild>
        <w:div w:id="49160263">
          <w:marLeft w:val="1166"/>
          <w:marRight w:val="0"/>
          <w:marTop w:val="134"/>
          <w:marBottom w:val="0"/>
          <w:divBdr>
            <w:top w:val="none" w:sz="0" w:space="0" w:color="auto"/>
            <w:left w:val="none" w:sz="0" w:space="0" w:color="auto"/>
            <w:bottom w:val="none" w:sz="0" w:space="0" w:color="auto"/>
            <w:right w:val="none" w:sz="0" w:space="0" w:color="auto"/>
          </w:divBdr>
        </w:div>
        <w:div w:id="126972444">
          <w:marLeft w:val="1166"/>
          <w:marRight w:val="0"/>
          <w:marTop w:val="134"/>
          <w:marBottom w:val="0"/>
          <w:divBdr>
            <w:top w:val="none" w:sz="0" w:space="0" w:color="auto"/>
            <w:left w:val="none" w:sz="0" w:space="0" w:color="auto"/>
            <w:bottom w:val="none" w:sz="0" w:space="0" w:color="auto"/>
            <w:right w:val="none" w:sz="0" w:space="0" w:color="auto"/>
          </w:divBdr>
        </w:div>
        <w:div w:id="471943564">
          <w:marLeft w:val="1166"/>
          <w:marRight w:val="0"/>
          <w:marTop w:val="134"/>
          <w:marBottom w:val="0"/>
          <w:divBdr>
            <w:top w:val="none" w:sz="0" w:space="0" w:color="auto"/>
            <w:left w:val="none" w:sz="0" w:space="0" w:color="auto"/>
            <w:bottom w:val="none" w:sz="0" w:space="0" w:color="auto"/>
            <w:right w:val="none" w:sz="0" w:space="0" w:color="auto"/>
          </w:divBdr>
        </w:div>
        <w:div w:id="602147358">
          <w:marLeft w:val="1166"/>
          <w:marRight w:val="0"/>
          <w:marTop w:val="134"/>
          <w:marBottom w:val="0"/>
          <w:divBdr>
            <w:top w:val="none" w:sz="0" w:space="0" w:color="auto"/>
            <w:left w:val="none" w:sz="0" w:space="0" w:color="auto"/>
            <w:bottom w:val="none" w:sz="0" w:space="0" w:color="auto"/>
            <w:right w:val="none" w:sz="0" w:space="0" w:color="auto"/>
          </w:divBdr>
        </w:div>
        <w:div w:id="743376981">
          <w:marLeft w:val="1166"/>
          <w:marRight w:val="0"/>
          <w:marTop w:val="134"/>
          <w:marBottom w:val="0"/>
          <w:divBdr>
            <w:top w:val="none" w:sz="0" w:space="0" w:color="auto"/>
            <w:left w:val="none" w:sz="0" w:space="0" w:color="auto"/>
            <w:bottom w:val="none" w:sz="0" w:space="0" w:color="auto"/>
            <w:right w:val="none" w:sz="0" w:space="0" w:color="auto"/>
          </w:divBdr>
        </w:div>
        <w:div w:id="860322031">
          <w:marLeft w:val="1166"/>
          <w:marRight w:val="0"/>
          <w:marTop w:val="134"/>
          <w:marBottom w:val="0"/>
          <w:divBdr>
            <w:top w:val="none" w:sz="0" w:space="0" w:color="auto"/>
            <w:left w:val="none" w:sz="0" w:space="0" w:color="auto"/>
            <w:bottom w:val="none" w:sz="0" w:space="0" w:color="auto"/>
            <w:right w:val="none" w:sz="0" w:space="0" w:color="auto"/>
          </w:divBdr>
        </w:div>
        <w:div w:id="1092973154">
          <w:marLeft w:val="547"/>
          <w:marRight w:val="0"/>
          <w:marTop w:val="154"/>
          <w:marBottom w:val="0"/>
          <w:divBdr>
            <w:top w:val="none" w:sz="0" w:space="0" w:color="auto"/>
            <w:left w:val="none" w:sz="0" w:space="0" w:color="auto"/>
            <w:bottom w:val="none" w:sz="0" w:space="0" w:color="auto"/>
            <w:right w:val="none" w:sz="0" w:space="0" w:color="auto"/>
          </w:divBdr>
        </w:div>
        <w:div w:id="1582325912">
          <w:marLeft w:val="1166"/>
          <w:marRight w:val="0"/>
          <w:marTop w:val="134"/>
          <w:marBottom w:val="0"/>
          <w:divBdr>
            <w:top w:val="none" w:sz="0" w:space="0" w:color="auto"/>
            <w:left w:val="none" w:sz="0" w:space="0" w:color="auto"/>
            <w:bottom w:val="none" w:sz="0" w:space="0" w:color="auto"/>
            <w:right w:val="none" w:sz="0" w:space="0" w:color="auto"/>
          </w:divBdr>
        </w:div>
        <w:div w:id="1753625455">
          <w:marLeft w:val="1166"/>
          <w:marRight w:val="0"/>
          <w:marTop w:val="134"/>
          <w:marBottom w:val="0"/>
          <w:divBdr>
            <w:top w:val="none" w:sz="0" w:space="0" w:color="auto"/>
            <w:left w:val="none" w:sz="0" w:space="0" w:color="auto"/>
            <w:bottom w:val="none" w:sz="0" w:space="0" w:color="auto"/>
            <w:right w:val="none" w:sz="0" w:space="0" w:color="auto"/>
          </w:divBdr>
        </w:div>
      </w:divsChild>
    </w:div>
    <w:div w:id="514197094">
      <w:bodyDiv w:val="1"/>
      <w:marLeft w:val="0"/>
      <w:marRight w:val="0"/>
      <w:marTop w:val="0"/>
      <w:marBottom w:val="0"/>
      <w:divBdr>
        <w:top w:val="none" w:sz="0" w:space="0" w:color="auto"/>
        <w:left w:val="none" w:sz="0" w:space="0" w:color="auto"/>
        <w:bottom w:val="none" w:sz="0" w:space="0" w:color="auto"/>
        <w:right w:val="none" w:sz="0" w:space="0" w:color="auto"/>
      </w:divBdr>
      <w:divsChild>
        <w:div w:id="119954689">
          <w:marLeft w:val="0"/>
          <w:marRight w:val="0"/>
          <w:marTop w:val="0"/>
          <w:marBottom w:val="0"/>
          <w:divBdr>
            <w:top w:val="none" w:sz="0" w:space="0" w:color="auto"/>
            <w:left w:val="none" w:sz="0" w:space="0" w:color="auto"/>
            <w:bottom w:val="none" w:sz="0" w:space="0" w:color="auto"/>
            <w:right w:val="none" w:sz="0" w:space="0" w:color="auto"/>
          </w:divBdr>
        </w:div>
      </w:divsChild>
    </w:div>
    <w:div w:id="514341592">
      <w:bodyDiv w:val="1"/>
      <w:marLeft w:val="0"/>
      <w:marRight w:val="0"/>
      <w:marTop w:val="0"/>
      <w:marBottom w:val="0"/>
      <w:divBdr>
        <w:top w:val="none" w:sz="0" w:space="0" w:color="auto"/>
        <w:left w:val="none" w:sz="0" w:space="0" w:color="auto"/>
        <w:bottom w:val="none" w:sz="0" w:space="0" w:color="auto"/>
        <w:right w:val="none" w:sz="0" w:space="0" w:color="auto"/>
      </w:divBdr>
      <w:divsChild>
        <w:div w:id="86921811">
          <w:marLeft w:val="0"/>
          <w:marRight w:val="0"/>
          <w:marTop w:val="0"/>
          <w:marBottom w:val="0"/>
          <w:divBdr>
            <w:top w:val="none" w:sz="0" w:space="0" w:color="auto"/>
            <w:left w:val="none" w:sz="0" w:space="0" w:color="auto"/>
            <w:bottom w:val="none" w:sz="0" w:space="0" w:color="auto"/>
            <w:right w:val="none" w:sz="0" w:space="0" w:color="auto"/>
          </w:divBdr>
        </w:div>
        <w:div w:id="1269965864">
          <w:marLeft w:val="0"/>
          <w:marRight w:val="0"/>
          <w:marTop w:val="0"/>
          <w:marBottom w:val="0"/>
          <w:divBdr>
            <w:top w:val="none" w:sz="0" w:space="0" w:color="auto"/>
            <w:left w:val="none" w:sz="0" w:space="0" w:color="auto"/>
            <w:bottom w:val="none" w:sz="0" w:space="0" w:color="auto"/>
            <w:right w:val="none" w:sz="0" w:space="0" w:color="auto"/>
          </w:divBdr>
        </w:div>
        <w:div w:id="1844977546">
          <w:marLeft w:val="0"/>
          <w:marRight w:val="0"/>
          <w:marTop w:val="0"/>
          <w:marBottom w:val="0"/>
          <w:divBdr>
            <w:top w:val="none" w:sz="0" w:space="0" w:color="auto"/>
            <w:left w:val="none" w:sz="0" w:space="0" w:color="auto"/>
            <w:bottom w:val="none" w:sz="0" w:space="0" w:color="auto"/>
            <w:right w:val="none" w:sz="0" w:space="0" w:color="auto"/>
          </w:divBdr>
        </w:div>
      </w:divsChild>
    </w:div>
    <w:div w:id="580603691">
      <w:bodyDiv w:val="1"/>
      <w:marLeft w:val="0"/>
      <w:marRight w:val="0"/>
      <w:marTop w:val="0"/>
      <w:marBottom w:val="0"/>
      <w:divBdr>
        <w:top w:val="none" w:sz="0" w:space="0" w:color="auto"/>
        <w:left w:val="none" w:sz="0" w:space="0" w:color="auto"/>
        <w:bottom w:val="none" w:sz="0" w:space="0" w:color="auto"/>
        <w:right w:val="none" w:sz="0" w:space="0" w:color="auto"/>
      </w:divBdr>
      <w:divsChild>
        <w:div w:id="446967405">
          <w:marLeft w:val="0"/>
          <w:marRight w:val="0"/>
          <w:marTop w:val="0"/>
          <w:marBottom w:val="0"/>
          <w:divBdr>
            <w:top w:val="none" w:sz="0" w:space="0" w:color="auto"/>
            <w:left w:val="none" w:sz="0" w:space="0" w:color="auto"/>
            <w:bottom w:val="none" w:sz="0" w:space="0" w:color="auto"/>
            <w:right w:val="none" w:sz="0" w:space="0" w:color="auto"/>
          </w:divBdr>
        </w:div>
        <w:div w:id="843056863">
          <w:marLeft w:val="0"/>
          <w:marRight w:val="0"/>
          <w:marTop w:val="0"/>
          <w:marBottom w:val="0"/>
          <w:divBdr>
            <w:top w:val="none" w:sz="0" w:space="0" w:color="auto"/>
            <w:left w:val="none" w:sz="0" w:space="0" w:color="auto"/>
            <w:bottom w:val="none" w:sz="0" w:space="0" w:color="auto"/>
            <w:right w:val="none" w:sz="0" w:space="0" w:color="auto"/>
          </w:divBdr>
        </w:div>
        <w:div w:id="1409578907">
          <w:marLeft w:val="0"/>
          <w:marRight w:val="0"/>
          <w:marTop w:val="0"/>
          <w:marBottom w:val="0"/>
          <w:divBdr>
            <w:top w:val="none" w:sz="0" w:space="0" w:color="auto"/>
            <w:left w:val="none" w:sz="0" w:space="0" w:color="auto"/>
            <w:bottom w:val="none" w:sz="0" w:space="0" w:color="auto"/>
            <w:right w:val="none" w:sz="0" w:space="0" w:color="auto"/>
          </w:divBdr>
        </w:div>
      </w:divsChild>
    </w:div>
    <w:div w:id="639388315">
      <w:bodyDiv w:val="1"/>
      <w:marLeft w:val="0"/>
      <w:marRight w:val="0"/>
      <w:marTop w:val="0"/>
      <w:marBottom w:val="0"/>
      <w:divBdr>
        <w:top w:val="none" w:sz="0" w:space="0" w:color="auto"/>
        <w:left w:val="none" w:sz="0" w:space="0" w:color="auto"/>
        <w:bottom w:val="none" w:sz="0" w:space="0" w:color="auto"/>
        <w:right w:val="none" w:sz="0" w:space="0" w:color="auto"/>
      </w:divBdr>
      <w:divsChild>
        <w:div w:id="1066802743">
          <w:marLeft w:val="1166"/>
          <w:marRight w:val="0"/>
          <w:marTop w:val="115"/>
          <w:marBottom w:val="0"/>
          <w:divBdr>
            <w:top w:val="none" w:sz="0" w:space="0" w:color="auto"/>
            <w:left w:val="none" w:sz="0" w:space="0" w:color="auto"/>
            <w:bottom w:val="none" w:sz="0" w:space="0" w:color="auto"/>
            <w:right w:val="none" w:sz="0" w:space="0" w:color="auto"/>
          </w:divBdr>
        </w:div>
        <w:div w:id="1267272529">
          <w:marLeft w:val="1166"/>
          <w:marRight w:val="0"/>
          <w:marTop w:val="115"/>
          <w:marBottom w:val="0"/>
          <w:divBdr>
            <w:top w:val="none" w:sz="0" w:space="0" w:color="auto"/>
            <w:left w:val="none" w:sz="0" w:space="0" w:color="auto"/>
            <w:bottom w:val="none" w:sz="0" w:space="0" w:color="auto"/>
            <w:right w:val="none" w:sz="0" w:space="0" w:color="auto"/>
          </w:divBdr>
        </w:div>
      </w:divsChild>
    </w:div>
    <w:div w:id="696273303">
      <w:bodyDiv w:val="1"/>
      <w:marLeft w:val="0"/>
      <w:marRight w:val="0"/>
      <w:marTop w:val="0"/>
      <w:marBottom w:val="0"/>
      <w:divBdr>
        <w:top w:val="none" w:sz="0" w:space="0" w:color="auto"/>
        <w:left w:val="none" w:sz="0" w:space="0" w:color="auto"/>
        <w:bottom w:val="none" w:sz="0" w:space="0" w:color="auto"/>
        <w:right w:val="none" w:sz="0" w:space="0" w:color="auto"/>
      </w:divBdr>
    </w:div>
    <w:div w:id="774133808">
      <w:bodyDiv w:val="1"/>
      <w:marLeft w:val="0"/>
      <w:marRight w:val="0"/>
      <w:marTop w:val="0"/>
      <w:marBottom w:val="0"/>
      <w:divBdr>
        <w:top w:val="none" w:sz="0" w:space="0" w:color="auto"/>
        <w:left w:val="none" w:sz="0" w:space="0" w:color="auto"/>
        <w:bottom w:val="none" w:sz="0" w:space="0" w:color="auto"/>
        <w:right w:val="none" w:sz="0" w:space="0" w:color="auto"/>
      </w:divBdr>
      <w:divsChild>
        <w:div w:id="233929925">
          <w:marLeft w:val="0"/>
          <w:marRight w:val="0"/>
          <w:marTop w:val="0"/>
          <w:marBottom w:val="0"/>
          <w:divBdr>
            <w:top w:val="none" w:sz="0" w:space="0" w:color="auto"/>
            <w:left w:val="none" w:sz="0" w:space="0" w:color="auto"/>
            <w:bottom w:val="none" w:sz="0" w:space="0" w:color="auto"/>
            <w:right w:val="none" w:sz="0" w:space="0" w:color="auto"/>
          </w:divBdr>
        </w:div>
        <w:div w:id="401878867">
          <w:marLeft w:val="0"/>
          <w:marRight w:val="0"/>
          <w:marTop w:val="0"/>
          <w:marBottom w:val="0"/>
          <w:divBdr>
            <w:top w:val="none" w:sz="0" w:space="0" w:color="auto"/>
            <w:left w:val="none" w:sz="0" w:space="0" w:color="auto"/>
            <w:bottom w:val="none" w:sz="0" w:space="0" w:color="auto"/>
            <w:right w:val="none" w:sz="0" w:space="0" w:color="auto"/>
          </w:divBdr>
        </w:div>
        <w:div w:id="1265844280">
          <w:marLeft w:val="0"/>
          <w:marRight w:val="0"/>
          <w:marTop w:val="0"/>
          <w:marBottom w:val="0"/>
          <w:divBdr>
            <w:top w:val="none" w:sz="0" w:space="0" w:color="auto"/>
            <w:left w:val="none" w:sz="0" w:space="0" w:color="auto"/>
            <w:bottom w:val="none" w:sz="0" w:space="0" w:color="auto"/>
            <w:right w:val="none" w:sz="0" w:space="0" w:color="auto"/>
          </w:divBdr>
        </w:div>
      </w:divsChild>
    </w:div>
    <w:div w:id="851722084">
      <w:bodyDiv w:val="1"/>
      <w:marLeft w:val="0"/>
      <w:marRight w:val="0"/>
      <w:marTop w:val="0"/>
      <w:marBottom w:val="0"/>
      <w:divBdr>
        <w:top w:val="none" w:sz="0" w:space="0" w:color="auto"/>
        <w:left w:val="none" w:sz="0" w:space="0" w:color="auto"/>
        <w:bottom w:val="none" w:sz="0" w:space="0" w:color="auto"/>
        <w:right w:val="none" w:sz="0" w:space="0" w:color="auto"/>
      </w:divBdr>
    </w:div>
    <w:div w:id="919020761">
      <w:bodyDiv w:val="1"/>
      <w:marLeft w:val="0"/>
      <w:marRight w:val="0"/>
      <w:marTop w:val="0"/>
      <w:marBottom w:val="0"/>
      <w:divBdr>
        <w:top w:val="none" w:sz="0" w:space="0" w:color="auto"/>
        <w:left w:val="none" w:sz="0" w:space="0" w:color="auto"/>
        <w:bottom w:val="none" w:sz="0" w:space="0" w:color="auto"/>
        <w:right w:val="none" w:sz="0" w:space="0" w:color="auto"/>
      </w:divBdr>
    </w:div>
    <w:div w:id="1085764788">
      <w:bodyDiv w:val="1"/>
      <w:marLeft w:val="0"/>
      <w:marRight w:val="0"/>
      <w:marTop w:val="0"/>
      <w:marBottom w:val="0"/>
      <w:divBdr>
        <w:top w:val="none" w:sz="0" w:space="0" w:color="auto"/>
        <w:left w:val="none" w:sz="0" w:space="0" w:color="auto"/>
        <w:bottom w:val="none" w:sz="0" w:space="0" w:color="auto"/>
        <w:right w:val="none" w:sz="0" w:space="0" w:color="auto"/>
      </w:divBdr>
      <w:divsChild>
        <w:div w:id="994458586">
          <w:marLeft w:val="547"/>
          <w:marRight w:val="0"/>
          <w:marTop w:val="154"/>
          <w:marBottom w:val="0"/>
          <w:divBdr>
            <w:top w:val="none" w:sz="0" w:space="0" w:color="auto"/>
            <w:left w:val="none" w:sz="0" w:space="0" w:color="auto"/>
            <w:bottom w:val="none" w:sz="0" w:space="0" w:color="auto"/>
            <w:right w:val="none" w:sz="0" w:space="0" w:color="auto"/>
          </w:divBdr>
        </w:div>
        <w:div w:id="1245720616">
          <w:marLeft w:val="547"/>
          <w:marRight w:val="0"/>
          <w:marTop w:val="154"/>
          <w:marBottom w:val="0"/>
          <w:divBdr>
            <w:top w:val="none" w:sz="0" w:space="0" w:color="auto"/>
            <w:left w:val="none" w:sz="0" w:space="0" w:color="auto"/>
            <w:bottom w:val="none" w:sz="0" w:space="0" w:color="auto"/>
            <w:right w:val="none" w:sz="0" w:space="0" w:color="auto"/>
          </w:divBdr>
        </w:div>
        <w:div w:id="2085644536">
          <w:marLeft w:val="547"/>
          <w:marRight w:val="0"/>
          <w:marTop w:val="154"/>
          <w:marBottom w:val="0"/>
          <w:divBdr>
            <w:top w:val="none" w:sz="0" w:space="0" w:color="auto"/>
            <w:left w:val="none" w:sz="0" w:space="0" w:color="auto"/>
            <w:bottom w:val="none" w:sz="0" w:space="0" w:color="auto"/>
            <w:right w:val="none" w:sz="0" w:space="0" w:color="auto"/>
          </w:divBdr>
        </w:div>
      </w:divsChild>
    </w:div>
    <w:div w:id="1119106349">
      <w:bodyDiv w:val="1"/>
      <w:marLeft w:val="0"/>
      <w:marRight w:val="0"/>
      <w:marTop w:val="0"/>
      <w:marBottom w:val="0"/>
      <w:divBdr>
        <w:top w:val="none" w:sz="0" w:space="0" w:color="auto"/>
        <w:left w:val="none" w:sz="0" w:space="0" w:color="auto"/>
        <w:bottom w:val="none" w:sz="0" w:space="0" w:color="auto"/>
        <w:right w:val="none" w:sz="0" w:space="0" w:color="auto"/>
      </w:divBdr>
      <w:divsChild>
        <w:div w:id="552811259">
          <w:marLeft w:val="0"/>
          <w:marRight w:val="0"/>
          <w:marTop w:val="0"/>
          <w:marBottom w:val="0"/>
          <w:divBdr>
            <w:top w:val="none" w:sz="0" w:space="0" w:color="auto"/>
            <w:left w:val="none" w:sz="0" w:space="0" w:color="auto"/>
            <w:bottom w:val="none" w:sz="0" w:space="0" w:color="auto"/>
            <w:right w:val="none" w:sz="0" w:space="0" w:color="auto"/>
          </w:divBdr>
        </w:div>
        <w:div w:id="619535205">
          <w:marLeft w:val="0"/>
          <w:marRight w:val="0"/>
          <w:marTop w:val="0"/>
          <w:marBottom w:val="0"/>
          <w:divBdr>
            <w:top w:val="none" w:sz="0" w:space="0" w:color="auto"/>
            <w:left w:val="none" w:sz="0" w:space="0" w:color="auto"/>
            <w:bottom w:val="none" w:sz="0" w:space="0" w:color="auto"/>
            <w:right w:val="none" w:sz="0" w:space="0" w:color="auto"/>
          </w:divBdr>
        </w:div>
        <w:div w:id="1155292184">
          <w:marLeft w:val="0"/>
          <w:marRight w:val="0"/>
          <w:marTop w:val="0"/>
          <w:marBottom w:val="0"/>
          <w:divBdr>
            <w:top w:val="none" w:sz="0" w:space="0" w:color="auto"/>
            <w:left w:val="none" w:sz="0" w:space="0" w:color="auto"/>
            <w:bottom w:val="none" w:sz="0" w:space="0" w:color="auto"/>
            <w:right w:val="none" w:sz="0" w:space="0" w:color="auto"/>
          </w:divBdr>
        </w:div>
        <w:div w:id="1511721970">
          <w:marLeft w:val="0"/>
          <w:marRight w:val="0"/>
          <w:marTop w:val="0"/>
          <w:marBottom w:val="0"/>
          <w:divBdr>
            <w:top w:val="none" w:sz="0" w:space="0" w:color="auto"/>
            <w:left w:val="none" w:sz="0" w:space="0" w:color="auto"/>
            <w:bottom w:val="none" w:sz="0" w:space="0" w:color="auto"/>
            <w:right w:val="none" w:sz="0" w:space="0" w:color="auto"/>
          </w:divBdr>
        </w:div>
      </w:divsChild>
    </w:div>
    <w:div w:id="1125195191">
      <w:bodyDiv w:val="1"/>
      <w:marLeft w:val="0"/>
      <w:marRight w:val="0"/>
      <w:marTop w:val="0"/>
      <w:marBottom w:val="0"/>
      <w:divBdr>
        <w:top w:val="none" w:sz="0" w:space="0" w:color="auto"/>
        <w:left w:val="none" w:sz="0" w:space="0" w:color="auto"/>
        <w:bottom w:val="none" w:sz="0" w:space="0" w:color="auto"/>
        <w:right w:val="none" w:sz="0" w:space="0" w:color="auto"/>
      </w:divBdr>
      <w:divsChild>
        <w:div w:id="44793042">
          <w:marLeft w:val="547"/>
          <w:marRight w:val="0"/>
          <w:marTop w:val="115"/>
          <w:marBottom w:val="0"/>
          <w:divBdr>
            <w:top w:val="none" w:sz="0" w:space="0" w:color="auto"/>
            <w:left w:val="none" w:sz="0" w:space="0" w:color="auto"/>
            <w:bottom w:val="none" w:sz="0" w:space="0" w:color="auto"/>
            <w:right w:val="none" w:sz="0" w:space="0" w:color="auto"/>
          </w:divBdr>
        </w:div>
        <w:div w:id="184245678">
          <w:marLeft w:val="547"/>
          <w:marRight w:val="0"/>
          <w:marTop w:val="115"/>
          <w:marBottom w:val="0"/>
          <w:divBdr>
            <w:top w:val="none" w:sz="0" w:space="0" w:color="auto"/>
            <w:left w:val="none" w:sz="0" w:space="0" w:color="auto"/>
            <w:bottom w:val="none" w:sz="0" w:space="0" w:color="auto"/>
            <w:right w:val="none" w:sz="0" w:space="0" w:color="auto"/>
          </w:divBdr>
        </w:div>
        <w:div w:id="485321470">
          <w:marLeft w:val="1166"/>
          <w:marRight w:val="0"/>
          <w:marTop w:val="96"/>
          <w:marBottom w:val="0"/>
          <w:divBdr>
            <w:top w:val="none" w:sz="0" w:space="0" w:color="auto"/>
            <w:left w:val="none" w:sz="0" w:space="0" w:color="auto"/>
            <w:bottom w:val="none" w:sz="0" w:space="0" w:color="auto"/>
            <w:right w:val="none" w:sz="0" w:space="0" w:color="auto"/>
          </w:divBdr>
        </w:div>
        <w:div w:id="669143124">
          <w:marLeft w:val="547"/>
          <w:marRight w:val="0"/>
          <w:marTop w:val="115"/>
          <w:marBottom w:val="0"/>
          <w:divBdr>
            <w:top w:val="none" w:sz="0" w:space="0" w:color="auto"/>
            <w:left w:val="none" w:sz="0" w:space="0" w:color="auto"/>
            <w:bottom w:val="none" w:sz="0" w:space="0" w:color="auto"/>
            <w:right w:val="none" w:sz="0" w:space="0" w:color="auto"/>
          </w:divBdr>
        </w:div>
        <w:div w:id="669916689">
          <w:marLeft w:val="1166"/>
          <w:marRight w:val="0"/>
          <w:marTop w:val="96"/>
          <w:marBottom w:val="0"/>
          <w:divBdr>
            <w:top w:val="none" w:sz="0" w:space="0" w:color="auto"/>
            <w:left w:val="none" w:sz="0" w:space="0" w:color="auto"/>
            <w:bottom w:val="none" w:sz="0" w:space="0" w:color="auto"/>
            <w:right w:val="none" w:sz="0" w:space="0" w:color="auto"/>
          </w:divBdr>
        </w:div>
        <w:div w:id="982347574">
          <w:marLeft w:val="547"/>
          <w:marRight w:val="0"/>
          <w:marTop w:val="115"/>
          <w:marBottom w:val="0"/>
          <w:divBdr>
            <w:top w:val="none" w:sz="0" w:space="0" w:color="auto"/>
            <w:left w:val="none" w:sz="0" w:space="0" w:color="auto"/>
            <w:bottom w:val="none" w:sz="0" w:space="0" w:color="auto"/>
            <w:right w:val="none" w:sz="0" w:space="0" w:color="auto"/>
          </w:divBdr>
        </w:div>
        <w:div w:id="1055470472">
          <w:marLeft w:val="547"/>
          <w:marRight w:val="0"/>
          <w:marTop w:val="115"/>
          <w:marBottom w:val="0"/>
          <w:divBdr>
            <w:top w:val="none" w:sz="0" w:space="0" w:color="auto"/>
            <w:left w:val="none" w:sz="0" w:space="0" w:color="auto"/>
            <w:bottom w:val="none" w:sz="0" w:space="0" w:color="auto"/>
            <w:right w:val="none" w:sz="0" w:space="0" w:color="auto"/>
          </w:divBdr>
        </w:div>
        <w:div w:id="1327443362">
          <w:marLeft w:val="1166"/>
          <w:marRight w:val="0"/>
          <w:marTop w:val="96"/>
          <w:marBottom w:val="0"/>
          <w:divBdr>
            <w:top w:val="none" w:sz="0" w:space="0" w:color="auto"/>
            <w:left w:val="none" w:sz="0" w:space="0" w:color="auto"/>
            <w:bottom w:val="none" w:sz="0" w:space="0" w:color="auto"/>
            <w:right w:val="none" w:sz="0" w:space="0" w:color="auto"/>
          </w:divBdr>
        </w:div>
        <w:div w:id="1357074886">
          <w:marLeft w:val="1166"/>
          <w:marRight w:val="0"/>
          <w:marTop w:val="96"/>
          <w:marBottom w:val="0"/>
          <w:divBdr>
            <w:top w:val="none" w:sz="0" w:space="0" w:color="auto"/>
            <w:left w:val="none" w:sz="0" w:space="0" w:color="auto"/>
            <w:bottom w:val="none" w:sz="0" w:space="0" w:color="auto"/>
            <w:right w:val="none" w:sz="0" w:space="0" w:color="auto"/>
          </w:divBdr>
        </w:div>
        <w:div w:id="1481194879">
          <w:marLeft w:val="1166"/>
          <w:marRight w:val="0"/>
          <w:marTop w:val="96"/>
          <w:marBottom w:val="0"/>
          <w:divBdr>
            <w:top w:val="none" w:sz="0" w:space="0" w:color="auto"/>
            <w:left w:val="none" w:sz="0" w:space="0" w:color="auto"/>
            <w:bottom w:val="none" w:sz="0" w:space="0" w:color="auto"/>
            <w:right w:val="none" w:sz="0" w:space="0" w:color="auto"/>
          </w:divBdr>
        </w:div>
        <w:div w:id="1584215779">
          <w:marLeft w:val="547"/>
          <w:marRight w:val="0"/>
          <w:marTop w:val="115"/>
          <w:marBottom w:val="0"/>
          <w:divBdr>
            <w:top w:val="none" w:sz="0" w:space="0" w:color="auto"/>
            <w:left w:val="none" w:sz="0" w:space="0" w:color="auto"/>
            <w:bottom w:val="none" w:sz="0" w:space="0" w:color="auto"/>
            <w:right w:val="none" w:sz="0" w:space="0" w:color="auto"/>
          </w:divBdr>
        </w:div>
      </w:divsChild>
    </w:div>
    <w:div w:id="1130323035">
      <w:bodyDiv w:val="1"/>
      <w:marLeft w:val="0"/>
      <w:marRight w:val="0"/>
      <w:marTop w:val="0"/>
      <w:marBottom w:val="0"/>
      <w:divBdr>
        <w:top w:val="none" w:sz="0" w:space="0" w:color="auto"/>
        <w:left w:val="none" w:sz="0" w:space="0" w:color="auto"/>
        <w:bottom w:val="none" w:sz="0" w:space="0" w:color="auto"/>
        <w:right w:val="none" w:sz="0" w:space="0" w:color="auto"/>
      </w:divBdr>
      <w:divsChild>
        <w:div w:id="452335277">
          <w:marLeft w:val="0"/>
          <w:marRight w:val="0"/>
          <w:marTop w:val="0"/>
          <w:marBottom w:val="0"/>
          <w:divBdr>
            <w:top w:val="none" w:sz="0" w:space="0" w:color="auto"/>
            <w:left w:val="none" w:sz="0" w:space="0" w:color="auto"/>
            <w:bottom w:val="none" w:sz="0" w:space="0" w:color="auto"/>
            <w:right w:val="none" w:sz="0" w:space="0" w:color="auto"/>
          </w:divBdr>
        </w:div>
        <w:div w:id="1918515698">
          <w:marLeft w:val="0"/>
          <w:marRight w:val="0"/>
          <w:marTop w:val="0"/>
          <w:marBottom w:val="0"/>
          <w:divBdr>
            <w:top w:val="none" w:sz="0" w:space="0" w:color="auto"/>
            <w:left w:val="none" w:sz="0" w:space="0" w:color="auto"/>
            <w:bottom w:val="none" w:sz="0" w:space="0" w:color="auto"/>
            <w:right w:val="none" w:sz="0" w:space="0" w:color="auto"/>
          </w:divBdr>
        </w:div>
        <w:div w:id="1997997778">
          <w:marLeft w:val="0"/>
          <w:marRight w:val="0"/>
          <w:marTop w:val="0"/>
          <w:marBottom w:val="0"/>
          <w:divBdr>
            <w:top w:val="none" w:sz="0" w:space="0" w:color="auto"/>
            <w:left w:val="none" w:sz="0" w:space="0" w:color="auto"/>
            <w:bottom w:val="none" w:sz="0" w:space="0" w:color="auto"/>
            <w:right w:val="none" w:sz="0" w:space="0" w:color="auto"/>
          </w:divBdr>
        </w:div>
      </w:divsChild>
    </w:div>
    <w:div w:id="1207378915">
      <w:bodyDiv w:val="1"/>
      <w:marLeft w:val="0"/>
      <w:marRight w:val="0"/>
      <w:marTop w:val="0"/>
      <w:marBottom w:val="0"/>
      <w:divBdr>
        <w:top w:val="none" w:sz="0" w:space="0" w:color="auto"/>
        <w:left w:val="none" w:sz="0" w:space="0" w:color="auto"/>
        <w:bottom w:val="none" w:sz="0" w:space="0" w:color="auto"/>
        <w:right w:val="none" w:sz="0" w:space="0" w:color="auto"/>
      </w:divBdr>
    </w:div>
    <w:div w:id="1274052433">
      <w:bodyDiv w:val="1"/>
      <w:marLeft w:val="0"/>
      <w:marRight w:val="0"/>
      <w:marTop w:val="0"/>
      <w:marBottom w:val="0"/>
      <w:divBdr>
        <w:top w:val="none" w:sz="0" w:space="0" w:color="auto"/>
        <w:left w:val="none" w:sz="0" w:space="0" w:color="auto"/>
        <w:bottom w:val="none" w:sz="0" w:space="0" w:color="auto"/>
        <w:right w:val="none" w:sz="0" w:space="0" w:color="auto"/>
      </w:divBdr>
      <w:divsChild>
        <w:div w:id="985010786">
          <w:marLeft w:val="0"/>
          <w:marRight w:val="0"/>
          <w:marTop w:val="0"/>
          <w:marBottom w:val="0"/>
          <w:divBdr>
            <w:top w:val="none" w:sz="0" w:space="0" w:color="auto"/>
            <w:left w:val="none" w:sz="0" w:space="0" w:color="auto"/>
            <w:bottom w:val="none" w:sz="0" w:space="0" w:color="auto"/>
            <w:right w:val="none" w:sz="0" w:space="0" w:color="auto"/>
          </w:divBdr>
        </w:div>
        <w:div w:id="1891380369">
          <w:marLeft w:val="0"/>
          <w:marRight w:val="0"/>
          <w:marTop w:val="0"/>
          <w:marBottom w:val="0"/>
          <w:divBdr>
            <w:top w:val="none" w:sz="0" w:space="0" w:color="auto"/>
            <w:left w:val="none" w:sz="0" w:space="0" w:color="auto"/>
            <w:bottom w:val="none" w:sz="0" w:space="0" w:color="auto"/>
            <w:right w:val="none" w:sz="0" w:space="0" w:color="auto"/>
          </w:divBdr>
        </w:div>
        <w:div w:id="1945381981">
          <w:marLeft w:val="0"/>
          <w:marRight w:val="0"/>
          <w:marTop w:val="0"/>
          <w:marBottom w:val="0"/>
          <w:divBdr>
            <w:top w:val="none" w:sz="0" w:space="0" w:color="auto"/>
            <w:left w:val="none" w:sz="0" w:space="0" w:color="auto"/>
            <w:bottom w:val="none" w:sz="0" w:space="0" w:color="auto"/>
            <w:right w:val="none" w:sz="0" w:space="0" w:color="auto"/>
          </w:divBdr>
        </w:div>
      </w:divsChild>
    </w:div>
    <w:div w:id="1381442717">
      <w:bodyDiv w:val="1"/>
      <w:marLeft w:val="0"/>
      <w:marRight w:val="0"/>
      <w:marTop w:val="0"/>
      <w:marBottom w:val="0"/>
      <w:divBdr>
        <w:top w:val="none" w:sz="0" w:space="0" w:color="auto"/>
        <w:left w:val="none" w:sz="0" w:space="0" w:color="auto"/>
        <w:bottom w:val="none" w:sz="0" w:space="0" w:color="auto"/>
        <w:right w:val="none" w:sz="0" w:space="0" w:color="auto"/>
      </w:divBdr>
    </w:div>
    <w:div w:id="1459762849">
      <w:bodyDiv w:val="1"/>
      <w:marLeft w:val="0"/>
      <w:marRight w:val="0"/>
      <w:marTop w:val="0"/>
      <w:marBottom w:val="0"/>
      <w:divBdr>
        <w:top w:val="none" w:sz="0" w:space="0" w:color="auto"/>
        <w:left w:val="none" w:sz="0" w:space="0" w:color="auto"/>
        <w:bottom w:val="none" w:sz="0" w:space="0" w:color="auto"/>
        <w:right w:val="none" w:sz="0" w:space="0" w:color="auto"/>
      </w:divBdr>
    </w:div>
    <w:div w:id="1506435619">
      <w:bodyDiv w:val="1"/>
      <w:marLeft w:val="0"/>
      <w:marRight w:val="0"/>
      <w:marTop w:val="0"/>
      <w:marBottom w:val="0"/>
      <w:divBdr>
        <w:top w:val="none" w:sz="0" w:space="0" w:color="auto"/>
        <w:left w:val="none" w:sz="0" w:space="0" w:color="auto"/>
        <w:bottom w:val="none" w:sz="0" w:space="0" w:color="auto"/>
        <w:right w:val="none" w:sz="0" w:space="0" w:color="auto"/>
      </w:divBdr>
    </w:div>
    <w:div w:id="1546405311">
      <w:bodyDiv w:val="1"/>
      <w:marLeft w:val="0"/>
      <w:marRight w:val="0"/>
      <w:marTop w:val="0"/>
      <w:marBottom w:val="0"/>
      <w:divBdr>
        <w:top w:val="none" w:sz="0" w:space="0" w:color="auto"/>
        <w:left w:val="none" w:sz="0" w:space="0" w:color="auto"/>
        <w:bottom w:val="none" w:sz="0" w:space="0" w:color="auto"/>
        <w:right w:val="none" w:sz="0" w:space="0" w:color="auto"/>
      </w:divBdr>
      <w:divsChild>
        <w:div w:id="1571773696">
          <w:marLeft w:val="1166"/>
          <w:marRight w:val="0"/>
          <w:marTop w:val="115"/>
          <w:marBottom w:val="0"/>
          <w:divBdr>
            <w:top w:val="none" w:sz="0" w:space="0" w:color="auto"/>
            <w:left w:val="none" w:sz="0" w:space="0" w:color="auto"/>
            <w:bottom w:val="none" w:sz="0" w:space="0" w:color="auto"/>
            <w:right w:val="none" w:sz="0" w:space="0" w:color="auto"/>
          </w:divBdr>
        </w:div>
      </w:divsChild>
    </w:div>
    <w:div w:id="1608342566">
      <w:bodyDiv w:val="1"/>
      <w:marLeft w:val="0"/>
      <w:marRight w:val="0"/>
      <w:marTop w:val="0"/>
      <w:marBottom w:val="0"/>
      <w:divBdr>
        <w:top w:val="none" w:sz="0" w:space="0" w:color="auto"/>
        <w:left w:val="none" w:sz="0" w:space="0" w:color="auto"/>
        <w:bottom w:val="none" w:sz="0" w:space="0" w:color="auto"/>
        <w:right w:val="none" w:sz="0" w:space="0" w:color="auto"/>
      </w:divBdr>
      <w:divsChild>
        <w:div w:id="1881669955">
          <w:marLeft w:val="547"/>
          <w:marRight w:val="0"/>
          <w:marTop w:val="154"/>
          <w:marBottom w:val="0"/>
          <w:divBdr>
            <w:top w:val="none" w:sz="0" w:space="0" w:color="auto"/>
            <w:left w:val="none" w:sz="0" w:space="0" w:color="auto"/>
            <w:bottom w:val="none" w:sz="0" w:space="0" w:color="auto"/>
            <w:right w:val="none" w:sz="0" w:space="0" w:color="auto"/>
          </w:divBdr>
        </w:div>
        <w:div w:id="2146967918">
          <w:marLeft w:val="547"/>
          <w:marRight w:val="0"/>
          <w:marTop w:val="154"/>
          <w:marBottom w:val="0"/>
          <w:divBdr>
            <w:top w:val="none" w:sz="0" w:space="0" w:color="auto"/>
            <w:left w:val="none" w:sz="0" w:space="0" w:color="auto"/>
            <w:bottom w:val="none" w:sz="0" w:space="0" w:color="auto"/>
            <w:right w:val="none" w:sz="0" w:space="0" w:color="auto"/>
          </w:divBdr>
        </w:div>
      </w:divsChild>
    </w:div>
    <w:div w:id="1633705245">
      <w:bodyDiv w:val="1"/>
      <w:marLeft w:val="0"/>
      <w:marRight w:val="0"/>
      <w:marTop w:val="0"/>
      <w:marBottom w:val="0"/>
      <w:divBdr>
        <w:top w:val="none" w:sz="0" w:space="0" w:color="auto"/>
        <w:left w:val="none" w:sz="0" w:space="0" w:color="auto"/>
        <w:bottom w:val="none" w:sz="0" w:space="0" w:color="auto"/>
        <w:right w:val="none" w:sz="0" w:space="0" w:color="auto"/>
      </w:divBdr>
      <w:divsChild>
        <w:div w:id="1016616690">
          <w:marLeft w:val="1166"/>
          <w:marRight w:val="0"/>
          <w:marTop w:val="106"/>
          <w:marBottom w:val="0"/>
          <w:divBdr>
            <w:top w:val="none" w:sz="0" w:space="0" w:color="auto"/>
            <w:left w:val="none" w:sz="0" w:space="0" w:color="auto"/>
            <w:bottom w:val="none" w:sz="0" w:space="0" w:color="auto"/>
            <w:right w:val="none" w:sz="0" w:space="0" w:color="auto"/>
          </w:divBdr>
        </w:div>
        <w:div w:id="1020665737">
          <w:marLeft w:val="1166"/>
          <w:marRight w:val="0"/>
          <w:marTop w:val="106"/>
          <w:marBottom w:val="0"/>
          <w:divBdr>
            <w:top w:val="none" w:sz="0" w:space="0" w:color="auto"/>
            <w:left w:val="none" w:sz="0" w:space="0" w:color="auto"/>
            <w:bottom w:val="none" w:sz="0" w:space="0" w:color="auto"/>
            <w:right w:val="none" w:sz="0" w:space="0" w:color="auto"/>
          </w:divBdr>
        </w:div>
        <w:div w:id="1095323231">
          <w:marLeft w:val="1166"/>
          <w:marRight w:val="0"/>
          <w:marTop w:val="106"/>
          <w:marBottom w:val="0"/>
          <w:divBdr>
            <w:top w:val="none" w:sz="0" w:space="0" w:color="auto"/>
            <w:left w:val="none" w:sz="0" w:space="0" w:color="auto"/>
            <w:bottom w:val="none" w:sz="0" w:space="0" w:color="auto"/>
            <w:right w:val="none" w:sz="0" w:space="0" w:color="auto"/>
          </w:divBdr>
        </w:div>
        <w:div w:id="1130634355">
          <w:marLeft w:val="1166"/>
          <w:marRight w:val="0"/>
          <w:marTop w:val="106"/>
          <w:marBottom w:val="0"/>
          <w:divBdr>
            <w:top w:val="none" w:sz="0" w:space="0" w:color="auto"/>
            <w:left w:val="none" w:sz="0" w:space="0" w:color="auto"/>
            <w:bottom w:val="none" w:sz="0" w:space="0" w:color="auto"/>
            <w:right w:val="none" w:sz="0" w:space="0" w:color="auto"/>
          </w:divBdr>
        </w:div>
        <w:div w:id="1168251240">
          <w:marLeft w:val="1166"/>
          <w:marRight w:val="0"/>
          <w:marTop w:val="106"/>
          <w:marBottom w:val="0"/>
          <w:divBdr>
            <w:top w:val="none" w:sz="0" w:space="0" w:color="auto"/>
            <w:left w:val="none" w:sz="0" w:space="0" w:color="auto"/>
            <w:bottom w:val="none" w:sz="0" w:space="0" w:color="auto"/>
            <w:right w:val="none" w:sz="0" w:space="0" w:color="auto"/>
          </w:divBdr>
        </w:div>
        <w:div w:id="1517698220">
          <w:marLeft w:val="1166"/>
          <w:marRight w:val="0"/>
          <w:marTop w:val="106"/>
          <w:marBottom w:val="0"/>
          <w:divBdr>
            <w:top w:val="none" w:sz="0" w:space="0" w:color="auto"/>
            <w:left w:val="none" w:sz="0" w:space="0" w:color="auto"/>
            <w:bottom w:val="none" w:sz="0" w:space="0" w:color="auto"/>
            <w:right w:val="none" w:sz="0" w:space="0" w:color="auto"/>
          </w:divBdr>
        </w:div>
      </w:divsChild>
    </w:div>
    <w:div w:id="1707833690">
      <w:bodyDiv w:val="1"/>
      <w:marLeft w:val="0"/>
      <w:marRight w:val="0"/>
      <w:marTop w:val="0"/>
      <w:marBottom w:val="0"/>
      <w:divBdr>
        <w:top w:val="none" w:sz="0" w:space="0" w:color="auto"/>
        <w:left w:val="none" w:sz="0" w:space="0" w:color="auto"/>
        <w:bottom w:val="none" w:sz="0" w:space="0" w:color="auto"/>
        <w:right w:val="none" w:sz="0" w:space="0" w:color="auto"/>
      </w:divBdr>
      <w:divsChild>
        <w:div w:id="1272057262">
          <w:marLeft w:val="0"/>
          <w:marRight w:val="0"/>
          <w:marTop w:val="0"/>
          <w:marBottom w:val="0"/>
          <w:divBdr>
            <w:top w:val="none" w:sz="0" w:space="0" w:color="auto"/>
            <w:left w:val="none" w:sz="0" w:space="0" w:color="auto"/>
            <w:bottom w:val="none" w:sz="0" w:space="0" w:color="auto"/>
            <w:right w:val="none" w:sz="0" w:space="0" w:color="auto"/>
          </w:divBdr>
        </w:div>
        <w:div w:id="1273124335">
          <w:marLeft w:val="0"/>
          <w:marRight w:val="0"/>
          <w:marTop w:val="0"/>
          <w:marBottom w:val="0"/>
          <w:divBdr>
            <w:top w:val="none" w:sz="0" w:space="0" w:color="auto"/>
            <w:left w:val="none" w:sz="0" w:space="0" w:color="auto"/>
            <w:bottom w:val="none" w:sz="0" w:space="0" w:color="auto"/>
            <w:right w:val="none" w:sz="0" w:space="0" w:color="auto"/>
          </w:divBdr>
        </w:div>
      </w:divsChild>
    </w:div>
    <w:div w:id="1736388080">
      <w:bodyDiv w:val="1"/>
      <w:marLeft w:val="0"/>
      <w:marRight w:val="0"/>
      <w:marTop w:val="0"/>
      <w:marBottom w:val="0"/>
      <w:divBdr>
        <w:top w:val="none" w:sz="0" w:space="0" w:color="auto"/>
        <w:left w:val="none" w:sz="0" w:space="0" w:color="auto"/>
        <w:bottom w:val="none" w:sz="0" w:space="0" w:color="auto"/>
        <w:right w:val="none" w:sz="0" w:space="0" w:color="auto"/>
      </w:divBdr>
    </w:div>
    <w:div w:id="1748066284">
      <w:bodyDiv w:val="1"/>
      <w:marLeft w:val="0"/>
      <w:marRight w:val="0"/>
      <w:marTop w:val="0"/>
      <w:marBottom w:val="0"/>
      <w:divBdr>
        <w:top w:val="none" w:sz="0" w:space="0" w:color="auto"/>
        <w:left w:val="none" w:sz="0" w:space="0" w:color="auto"/>
        <w:bottom w:val="none" w:sz="0" w:space="0" w:color="auto"/>
        <w:right w:val="none" w:sz="0" w:space="0" w:color="auto"/>
      </w:divBdr>
      <w:divsChild>
        <w:div w:id="220530988">
          <w:marLeft w:val="0"/>
          <w:marRight w:val="0"/>
          <w:marTop w:val="0"/>
          <w:marBottom w:val="0"/>
          <w:divBdr>
            <w:top w:val="none" w:sz="0" w:space="0" w:color="auto"/>
            <w:left w:val="none" w:sz="0" w:space="0" w:color="auto"/>
            <w:bottom w:val="none" w:sz="0" w:space="0" w:color="auto"/>
            <w:right w:val="none" w:sz="0" w:space="0" w:color="auto"/>
          </w:divBdr>
        </w:div>
        <w:div w:id="1634751960">
          <w:marLeft w:val="0"/>
          <w:marRight w:val="0"/>
          <w:marTop w:val="0"/>
          <w:marBottom w:val="0"/>
          <w:divBdr>
            <w:top w:val="none" w:sz="0" w:space="0" w:color="auto"/>
            <w:left w:val="none" w:sz="0" w:space="0" w:color="auto"/>
            <w:bottom w:val="none" w:sz="0" w:space="0" w:color="auto"/>
            <w:right w:val="none" w:sz="0" w:space="0" w:color="auto"/>
          </w:divBdr>
        </w:div>
        <w:div w:id="2019188970">
          <w:marLeft w:val="0"/>
          <w:marRight w:val="0"/>
          <w:marTop w:val="0"/>
          <w:marBottom w:val="0"/>
          <w:divBdr>
            <w:top w:val="none" w:sz="0" w:space="0" w:color="auto"/>
            <w:left w:val="none" w:sz="0" w:space="0" w:color="auto"/>
            <w:bottom w:val="none" w:sz="0" w:space="0" w:color="auto"/>
            <w:right w:val="none" w:sz="0" w:space="0" w:color="auto"/>
          </w:divBdr>
        </w:div>
      </w:divsChild>
    </w:div>
    <w:div w:id="1766877373">
      <w:bodyDiv w:val="1"/>
      <w:marLeft w:val="0"/>
      <w:marRight w:val="0"/>
      <w:marTop w:val="0"/>
      <w:marBottom w:val="0"/>
      <w:divBdr>
        <w:top w:val="none" w:sz="0" w:space="0" w:color="auto"/>
        <w:left w:val="none" w:sz="0" w:space="0" w:color="auto"/>
        <w:bottom w:val="none" w:sz="0" w:space="0" w:color="auto"/>
        <w:right w:val="none" w:sz="0" w:space="0" w:color="auto"/>
      </w:divBdr>
      <w:divsChild>
        <w:div w:id="1744572109">
          <w:marLeft w:val="0"/>
          <w:marRight w:val="0"/>
          <w:marTop w:val="0"/>
          <w:marBottom w:val="0"/>
          <w:divBdr>
            <w:top w:val="none" w:sz="0" w:space="0" w:color="auto"/>
            <w:left w:val="none" w:sz="0" w:space="0" w:color="auto"/>
            <w:bottom w:val="none" w:sz="0" w:space="0" w:color="auto"/>
            <w:right w:val="none" w:sz="0" w:space="0" w:color="auto"/>
          </w:divBdr>
          <w:divsChild>
            <w:div w:id="1933589087">
              <w:marLeft w:val="0"/>
              <w:marRight w:val="0"/>
              <w:marTop w:val="0"/>
              <w:marBottom w:val="0"/>
              <w:divBdr>
                <w:top w:val="none" w:sz="0" w:space="0" w:color="auto"/>
                <w:left w:val="none" w:sz="0" w:space="0" w:color="auto"/>
                <w:bottom w:val="none" w:sz="0" w:space="0" w:color="auto"/>
                <w:right w:val="none" w:sz="0" w:space="0" w:color="auto"/>
              </w:divBdr>
              <w:divsChild>
                <w:div w:id="1527673467">
                  <w:marLeft w:val="0"/>
                  <w:marRight w:val="0"/>
                  <w:marTop w:val="0"/>
                  <w:marBottom w:val="0"/>
                  <w:divBdr>
                    <w:top w:val="none" w:sz="0" w:space="0" w:color="auto"/>
                    <w:left w:val="none" w:sz="0" w:space="0" w:color="auto"/>
                    <w:bottom w:val="none" w:sz="0" w:space="0" w:color="auto"/>
                    <w:right w:val="none" w:sz="0" w:space="0" w:color="auto"/>
                  </w:divBdr>
                  <w:divsChild>
                    <w:div w:id="198026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820224">
          <w:marLeft w:val="0"/>
          <w:marRight w:val="0"/>
          <w:marTop w:val="0"/>
          <w:marBottom w:val="0"/>
          <w:divBdr>
            <w:top w:val="none" w:sz="0" w:space="0" w:color="auto"/>
            <w:left w:val="none" w:sz="0" w:space="0" w:color="auto"/>
            <w:bottom w:val="none" w:sz="0" w:space="0" w:color="auto"/>
            <w:right w:val="none" w:sz="0" w:space="0" w:color="auto"/>
          </w:divBdr>
          <w:divsChild>
            <w:div w:id="342319929">
              <w:marLeft w:val="0"/>
              <w:marRight w:val="0"/>
              <w:marTop w:val="0"/>
              <w:marBottom w:val="0"/>
              <w:divBdr>
                <w:top w:val="none" w:sz="0" w:space="0" w:color="auto"/>
                <w:left w:val="none" w:sz="0" w:space="0" w:color="auto"/>
                <w:bottom w:val="none" w:sz="0" w:space="0" w:color="auto"/>
                <w:right w:val="none" w:sz="0" w:space="0" w:color="auto"/>
              </w:divBdr>
              <w:divsChild>
                <w:div w:id="912813314">
                  <w:marLeft w:val="0"/>
                  <w:marRight w:val="0"/>
                  <w:marTop w:val="0"/>
                  <w:marBottom w:val="0"/>
                  <w:divBdr>
                    <w:top w:val="none" w:sz="0" w:space="0" w:color="auto"/>
                    <w:left w:val="none" w:sz="0" w:space="0" w:color="auto"/>
                    <w:bottom w:val="none" w:sz="0" w:space="0" w:color="auto"/>
                    <w:right w:val="none" w:sz="0" w:space="0" w:color="auto"/>
                  </w:divBdr>
                  <w:divsChild>
                    <w:div w:id="180342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893414">
      <w:bodyDiv w:val="1"/>
      <w:marLeft w:val="0"/>
      <w:marRight w:val="0"/>
      <w:marTop w:val="0"/>
      <w:marBottom w:val="0"/>
      <w:divBdr>
        <w:top w:val="none" w:sz="0" w:space="0" w:color="auto"/>
        <w:left w:val="none" w:sz="0" w:space="0" w:color="auto"/>
        <w:bottom w:val="none" w:sz="0" w:space="0" w:color="auto"/>
        <w:right w:val="none" w:sz="0" w:space="0" w:color="auto"/>
      </w:divBdr>
    </w:div>
    <w:div w:id="1913656517">
      <w:bodyDiv w:val="1"/>
      <w:marLeft w:val="0"/>
      <w:marRight w:val="0"/>
      <w:marTop w:val="0"/>
      <w:marBottom w:val="0"/>
      <w:divBdr>
        <w:top w:val="none" w:sz="0" w:space="0" w:color="auto"/>
        <w:left w:val="none" w:sz="0" w:space="0" w:color="auto"/>
        <w:bottom w:val="none" w:sz="0" w:space="0" w:color="auto"/>
        <w:right w:val="none" w:sz="0" w:space="0" w:color="auto"/>
      </w:divBdr>
    </w:div>
    <w:div w:id="1926068753">
      <w:bodyDiv w:val="1"/>
      <w:marLeft w:val="0"/>
      <w:marRight w:val="0"/>
      <w:marTop w:val="0"/>
      <w:marBottom w:val="0"/>
      <w:divBdr>
        <w:top w:val="none" w:sz="0" w:space="0" w:color="auto"/>
        <w:left w:val="none" w:sz="0" w:space="0" w:color="auto"/>
        <w:bottom w:val="none" w:sz="0" w:space="0" w:color="auto"/>
        <w:right w:val="none" w:sz="0" w:space="0" w:color="auto"/>
      </w:divBdr>
      <w:divsChild>
        <w:div w:id="141238287">
          <w:marLeft w:val="547"/>
          <w:marRight w:val="0"/>
          <w:marTop w:val="154"/>
          <w:marBottom w:val="0"/>
          <w:divBdr>
            <w:top w:val="none" w:sz="0" w:space="0" w:color="auto"/>
            <w:left w:val="none" w:sz="0" w:space="0" w:color="auto"/>
            <w:bottom w:val="none" w:sz="0" w:space="0" w:color="auto"/>
            <w:right w:val="none" w:sz="0" w:space="0" w:color="auto"/>
          </w:divBdr>
        </w:div>
      </w:divsChild>
    </w:div>
    <w:div w:id="1940019055">
      <w:bodyDiv w:val="1"/>
      <w:marLeft w:val="0"/>
      <w:marRight w:val="0"/>
      <w:marTop w:val="0"/>
      <w:marBottom w:val="0"/>
      <w:divBdr>
        <w:top w:val="none" w:sz="0" w:space="0" w:color="auto"/>
        <w:left w:val="none" w:sz="0" w:space="0" w:color="auto"/>
        <w:bottom w:val="none" w:sz="0" w:space="0" w:color="auto"/>
        <w:right w:val="none" w:sz="0" w:space="0" w:color="auto"/>
      </w:divBdr>
    </w:div>
    <w:div w:id="1957058230">
      <w:bodyDiv w:val="1"/>
      <w:marLeft w:val="0"/>
      <w:marRight w:val="0"/>
      <w:marTop w:val="0"/>
      <w:marBottom w:val="0"/>
      <w:divBdr>
        <w:top w:val="none" w:sz="0" w:space="0" w:color="auto"/>
        <w:left w:val="none" w:sz="0" w:space="0" w:color="auto"/>
        <w:bottom w:val="none" w:sz="0" w:space="0" w:color="auto"/>
        <w:right w:val="none" w:sz="0" w:space="0" w:color="auto"/>
      </w:divBdr>
      <w:divsChild>
        <w:div w:id="32312608">
          <w:marLeft w:val="0"/>
          <w:marRight w:val="0"/>
          <w:marTop w:val="0"/>
          <w:marBottom w:val="0"/>
          <w:divBdr>
            <w:top w:val="none" w:sz="0" w:space="0" w:color="auto"/>
            <w:left w:val="none" w:sz="0" w:space="0" w:color="auto"/>
            <w:bottom w:val="none" w:sz="0" w:space="0" w:color="auto"/>
            <w:right w:val="none" w:sz="0" w:space="0" w:color="auto"/>
          </w:divBdr>
        </w:div>
        <w:div w:id="485902402">
          <w:marLeft w:val="0"/>
          <w:marRight w:val="0"/>
          <w:marTop w:val="0"/>
          <w:marBottom w:val="0"/>
          <w:divBdr>
            <w:top w:val="none" w:sz="0" w:space="0" w:color="auto"/>
            <w:left w:val="none" w:sz="0" w:space="0" w:color="auto"/>
            <w:bottom w:val="none" w:sz="0" w:space="0" w:color="auto"/>
            <w:right w:val="none" w:sz="0" w:space="0" w:color="auto"/>
          </w:divBdr>
        </w:div>
        <w:div w:id="755784767">
          <w:marLeft w:val="0"/>
          <w:marRight w:val="0"/>
          <w:marTop w:val="0"/>
          <w:marBottom w:val="0"/>
          <w:divBdr>
            <w:top w:val="none" w:sz="0" w:space="0" w:color="auto"/>
            <w:left w:val="none" w:sz="0" w:space="0" w:color="auto"/>
            <w:bottom w:val="none" w:sz="0" w:space="0" w:color="auto"/>
            <w:right w:val="none" w:sz="0" w:space="0" w:color="auto"/>
          </w:divBdr>
        </w:div>
      </w:divsChild>
    </w:div>
    <w:div w:id="202350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gif"/><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omedcentral.com/sfx_links?ui=1471-244X-13-177&amp;bibl=B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tinyurl.com/ACT-for-Life" TargetMode="External"/><Relationship Id="rId4" Type="http://schemas.microsoft.com/office/2007/relationships/stylesWithEffects" Target="stylesWithEffects.xml"/><Relationship Id="rId9" Type="http://schemas.openxmlformats.org/officeDocument/2006/relationships/hyperlink" Target="http://tinyurl.com/ACT-for-Lif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EEA41-38DB-4ECB-969F-284D8BABE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C6220A63</Template>
  <TotalTime>1</TotalTime>
  <Pages>27</Pages>
  <Words>5633</Words>
  <Characters>32114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Institute of Psychiatry</Company>
  <LinksUpToDate>false</LinksUpToDate>
  <CharactersWithSpaces>37672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 Louise</dc:creator>
  <cp:lastModifiedBy>Mizan Khondoker</cp:lastModifiedBy>
  <cp:revision>2</cp:revision>
  <cp:lastPrinted>2014-12-15T00:42:00Z</cp:lastPrinted>
  <dcterms:created xsi:type="dcterms:W3CDTF">2015-11-15T22:31:00Z</dcterms:created>
  <dcterms:modified xsi:type="dcterms:W3CDTF">2015-11-15T22:31:00Z</dcterms:modified>
</cp:coreProperties>
</file>