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C7" w:rsidRDefault="004D3FE0" w:rsidP="00A87901">
      <w:bookmarkStart w:id="0" w:name="_GoBack"/>
      <w:bookmarkEnd w:id="0"/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643890</wp:posOffset>
                </wp:positionV>
                <wp:extent cx="82550" cy="135255"/>
                <wp:effectExtent l="14605" t="43815" r="7620" b="40005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3525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9" o:spid="_x0000_s1026" type="#_x0000_t66" style="position:absolute;margin-left:145.9pt;margin-top:50.7pt;width:6.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"/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779145</wp:posOffset>
                </wp:positionV>
                <wp:extent cx="82550" cy="135255"/>
                <wp:effectExtent l="11430" t="45720" r="10795" b="3810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3525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6" style="position:absolute;margin-left:370.65pt;margin-top:61.35pt;width:6.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"/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1755140</wp:posOffset>
                </wp:positionV>
                <wp:extent cx="47625" cy="342265"/>
                <wp:effectExtent l="13335" t="21590" r="53340" b="7620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762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09.3pt;margin-top:138.2pt;width:3.75pt;height:26.95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1694815</wp:posOffset>
                </wp:positionV>
                <wp:extent cx="47625" cy="342265"/>
                <wp:effectExtent l="12700" t="27940" r="53975" b="10795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762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82pt;margin-top:133.45pt;width:3.75pt;height:26.95pt;rotation:18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" strokecolor="white [3212]">
                <v:stroke endarrow="block"/>
              </v:shape>
            </w:pict>
          </mc:Fallback>
        </mc:AlternateContent>
      </w:r>
      <w:r w:rsidR="008A2EF8" w:rsidRPr="008A2EF8">
        <w:rPr>
          <w:sz w:val="52"/>
          <w:szCs w:val="52"/>
        </w:rPr>
        <w:t>a</w:t>
      </w:r>
      <w:r w:rsidR="00E84AC7" w:rsidRPr="00E84AC7">
        <w:rPr>
          <w:noProof/>
          <w:lang w:eastAsia="zh-CN"/>
        </w:rPr>
        <w:drawing>
          <wp:inline distT="0" distB="0" distL="0" distR="0">
            <wp:extent cx="2612832" cy="2258170"/>
            <wp:effectExtent l="1905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952" t="29295" r="29688" b="30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05" cy="2258406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F8">
        <w:t xml:space="preserve">  </w:t>
      </w:r>
      <w:r w:rsidR="008A2EF8" w:rsidRPr="008A2EF8">
        <w:rPr>
          <w:sz w:val="52"/>
          <w:szCs w:val="52"/>
        </w:rPr>
        <w:t>c</w:t>
      </w:r>
      <w:r w:rsidR="008A2EF8" w:rsidRPr="008A2EF8">
        <w:rPr>
          <w:noProof/>
          <w:lang w:eastAsia="zh-CN"/>
        </w:rPr>
        <w:drawing>
          <wp:inline distT="0" distB="0" distL="0" distR="0">
            <wp:extent cx="2581027" cy="2258170"/>
            <wp:effectExtent l="1905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6000"/>
                    </a:blip>
                    <a:srcRect l="26689" t="23486" r="28470" b="3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03" cy="2259899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F8" w:rsidRDefault="004D3FE0" w:rsidP="008A2EF8">
      <w:pPr>
        <w:rPr>
          <w:noProof/>
          <w:sz w:val="52"/>
          <w:szCs w:val="52"/>
          <w:lang w:eastAsia="en-GB"/>
        </w:rPr>
      </w:pP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941705</wp:posOffset>
                </wp:positionV>
                <wp:extent cx="82550" cy="135255"/>
                <wp:effectExtent l="14605" t="36830" r="7620" b="37465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3525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6" style="position:absolute;margin-left:364.15pt;margin-top:74.15pt;width:6.5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"/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988060</wp:posOffset>
                </wp:positionV>
                <wp:extent cx="82550" cy="135255"/>
                <wp:effectExtent l="14605" t="45085" r="7620" b="38735"/>
                <wp:wrapNone/>
                <wp:docPr id="1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3525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6" style="position:absolute;margin-left:145.9pt;margin-top:77.8pt;width:6.5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"/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1646555</wp:posOffset>
                </wp:positionV>
                <wp:extent cx="47625" cy="342265"/>
                <wp:effectExtent l="13335" t="27305" r="53340" b="1143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762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09.3pt;margin-top:129.65pt;width:3.75pt;height:26.95pt;rotation:18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1733550</wp:posOffset>
                </wp:positionV>
                <wp:extent cx="47625" cy="342265"/>
                <wp:effectExtent l="12700" t="28575" r="53975" b="10160"/>
                <wp:wrapNone/>
                <wp:docPr id="1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762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82pt;margin-top:136.5pt;width:3.75pt;height:26.95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" strokecolor="white [3212]">
                <v:stroke endarrow="block"/>
              </v:shape>
            </w:pict>
          </mc:Fallback>
        </mc:AlternateContent>
      </w:r>
      <w:r w:rsidR="008A2EF8" w:rsidRPr="008A2EF8">
        <w:rPr>
          <w:noProof/>
          <w:sz w:val="52"/>
          <w:szCs w:val="52"/>
          <w:lang w:eastAsia="en-GB"/>
        </w:rPr>
        <w:t>b</w:t>
      </w:r>
      <w:r w:rsidR="008A2EF8" w:rsidRPr="008A2EF8">
        <w:rPr>
          <w:noProof/>
          <w:lang w:eastAsia="zh-CN"/>
        </w:rPr>
        <w:drawing>
          <wp:inline distT="0" distB="0" distL="0" distR="0">
            <wp:extent cx="2612832" cy="2234316"/>
            <wp:effectExtent l="1905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478" t="32166" r="29102" b="3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64" cy="2236738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F8" w:rsidRPr="008A2EF8">
        <w:rPr>
          <w:noProof/>
          <w:lang w:eastAsia="en-GB"/>
        </w:rPr>
        <w:t xml:space="preserve"> </w:t>
      </w:r>
      <w:r w:rsidR="00364402" w:rsidRPr="00364402">
        <w:rPr>
          <w:noProof/>
          <w:sz w:val="52"/>
          <w:szCs w:val="52"/>
          <w:lang w:eastAsia="en-GB"/>
        </w:rPr>
        <w:t>d</w:t>
      </w:r>
      <w:r w:rsidR="008A2EF8" w:rsidRPr="008A2EF8">
        <w:rPr>
          <w:noProof/>
          <w:lang w:eastAsia="zh-CN"/>
        </w:rPr>
        <w:drawing>
          <wp:inline distT="0" distB="0" distL="0" distR="0">
            <wp:extent cx="2612832" cy="2234316"/>
            <wp:effectExtent l="19050" t="0" r="0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 l="28476" t="33112" r="30132" b="2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6" cy="2235918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02" w:rsidRDefault="00D1243F" w:rsidP="00A87901">
      <w:r>
        <w:t xml:space="preserve">Figure </w:t>
      </w:r>
      <w:r w:rsidR="00A87901">
        <w:t>1</w:t>
      </w:r>
    </w:p>
    <w:p w:rsidR="00D1243F" w:rsidRDefault="00364402" w:rsidP="00A87901">
      <w:pPr>
        <w:jc w:val="both"/>
      </w:pPr>
      <w:r>
        <w:t xml:space="preserve">Axial images from a positive MRI (scoring 5/5) with a maximum of 5 mm, 50%, of Gleason 3+4 found at template biopsy in the right posterior apical parasagittal </w:t>
      </w:r>
      <w:r w:rsidR="00A87901">
        <w:t>zone</w:t>
      </w:r>
      <w:r>
        <w:t>.  The T2 image (a) shows a low signal focus on the right (arrow), the contrast-enhanced image (b) shows corresponding focal enhancement (arrow), the Apparent Diffusion Coefficient (ADC) map (c) shows significantly restricted diffusion (arrow) and there is a focus of high signal on the long b diffusion image</w:t>
      </w:r>
      <w:ins w:id="1" w:author="sfasefo" w:date="2013-07-21T13:13:00Z">
        <w:r w:rsidR="00C61584">
          <w:t xml:space="preserve"> (b-1</w:t>
        </w:r>
        <w:r w:rsidR="005E5F9D">
          <w:t>400</w:t>
        </w:r>
        <w:r w:rsidR="00C61584">
          <w:t>)</w:t>
        </w:r>
      </w:ins>
      <w:r>
        <w:t xml:space="preserve"> (arrow, d). Note that although the transition zone (arrowhead) enhances moderately and shows mildly restricted diffusion, it is not of high signal on the long b value images (d).</w:t>
      </w:r>
    </w:p>
    <w:p w:rsidR="00D1243F" w:rsidRDefault="00D1243F">
      <w:r>
        <w:br w:type="page"/>
      </w:r>
    </w:p>
    <w:p w:rsidR="00364402" w:rsidRDefault="004D3FE0" w:rsidP="00A35681">
      <w:pPr>
        <w:jc w:val="both"/>
        <w:rPr>
          <w:sz w:val="52"/>
          <w:szCs w:val="52"/>
        </w:rPr>
      </w:pPr>
      <w:r>
        <w:rPr>
          <w:noProof/>
          <w:sz w:val="52"/>
          <w:szCs w:val="5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1362075</wp:posOffset>
                </wp:positionV>
                <wp:extent cx="325120" cy="212090"/>
                <wp:effectExtent l="40005" t="57150" r="6350" b="698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12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81.65pt;margin-top:107.25pt;width:25.6pt;height:16.7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1678940</wp:posOffset>
                </wp:positionV>
                <wp:extent cx="262255" cy="270510"/>
                <wp:effectExtent l="50165" t="50165" r="11430" b="12700"/>
                <wp:wrapNone/>
                <wp:docPr id="1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69.7pt;margin-top:132.2pt;width:20.65pt;height:21.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1774190</wp:posOffset>
                </wp:positionV>
                <wp:extent cx="61595" cy="325120"/>
                <wp:effectExtent l="55880" t="31115" r="6350" b="571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59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30.4pt;margin-top:139.7pt;width:4.85pt;height:25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1678940</wp:posOffset>
                </wp:positionV>
                <wp:extent cx="270510" cy="270510"/>
                <wp:effectExtent l="11430" t="50165" r="51435" b="1270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9.4pt;margin-top:132.2pt;width:21.3pt;height:21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" strokecolor="white [3212]">
                <v:stroke endarrow="block"/>
              </v:shape>
            </w:pict>
          </mc:Fallback>
        </mc:AlternateContent>
      </w:r>
      <w:r w:rsidR="00A35681" w:rsidRPr="00A35681">
        <w:rPr>
          <w:sz w:val="52"/>
          <w:szCs w:val="52"/>
        </w:rPr>
        <w:t>a</w:t>
      </w:r>
      <w:r w:rsidR="00A35681" w:rsidRPr="00A35681">
        <w:rPr>
          <w:noProof/>
          <w:lang w:eastAsia="zh-CN"/>
        </w:rPr>
        <w:drawing>
          <wp:inline distT="0" distB="0" distL="0" distR="0">
            <wp:extent cx="2477660" cy="2099144"/>
            <wp:effectExtent l="19050" t="0" r="0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141" t="27734" r="23438" b="2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18" cy="2100549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681">
        <w:t xml:space="preserve">     </w:t>
      </w:r>
      <w:r w:rsidR="00A35681" w:rsidRPr="00A35681">
        <w:rPr>
          <w:sz w:val="52"/>
          <w:szCs w:val="52"/>
        </w:rPr>
        <w:t>b</w:t>
      </w:r>
      <w:r w:rsidR="00A35681" w:rsidRPr="00A35681">
        <w:rPr>
          <w:noProof/>
          <w:lang w:eastAsia="zh-CN"/>
        </w:rPr>
        <w:drawing>
          <wp:inline distT="0" distB="0" distL="0" distR="0">
            <wp:extent cx="2588978" cy="2098150"/>
            <wp:effectExtent l="19050" t="0" r="1822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330" t="19902" r="26213" b="2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39" cy="21005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81" w:rsidRDefault="004D3FE0" w:rsidP="00A35681">
      <w:pPr>
        <w:jc w:val="both"/>
        <w:rPr>
          <w:sz w:val="52"/>
          <w:szCs w:val="52"/>
        </w:rPr>
      </w:pP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1132840</wp:posOffset>
                </wp:positionV>
                <wp:extent cx="278765" cy="204470"/>
                <wp:effectExtent l="48260" t="56515" r="6350" b="5715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876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85.3pt;margin-top:89.2pt;width:21.95pt;height:16.1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1684655</wp:posOffset>
                </wp:positionV>
                <wp:extent cx="262255" cy="249555"/>
                <wp:effectExtent l="52705" t="46355" r="8890" b="889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64.65pt;margin-top:132.65pt;width:20.65pt;height:19.6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1864360</wp:posOffset>
                </wp:positionV>
                <wp:extent cx="101600" cy="332105"/>
                <wp:effectExtent l="57150" t="35560" r="12700" b="1333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48.5pt;margin-top:146.8pt;width:8pt;height:26.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" strokecolor="white [3212]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1791335</wp:posOffset>
                </wp:positionV>
                <wp:extent cx="270510" cy="270510"/>
                <wp:effectExtent l="6985" t="48260" r="46355" b="508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5.05pt;margin-top:141.05pt;width:21.3pt;height:21.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" strokecolor="white [3212]">
                <v:stroke endarrow="block"/>
              </v:shape>
            </w:pict>
          </mc:Fallback>
        </mc:AlternateContent>
      </w:r>
      <w:r w:rsidR="00A35681" w:rsidRPr="00A35681">
        <w:rPr>
          <w:sz w:val="52"/>
          <w:szCs w:val="52"/>
        </w:rPr>
        <w:t>c</w:t>
      </w:r>
      <w:r w:rsidR="00A35681" w:rsidRPr="00A35681">
        <w:rPr>
          <w:noProof/>
          <w:lang w:eastAsia="zh-CN"/>
        </w:rPr>
        <w:drawing>
          <wp:inline distT="0" distB="0" distL="0" distR="0">
            <wp:extent cx="2493563" cy="2258170"/>
            <wp:effectExtent l="19050" t="0" r="1987" b="0"/>
            <wp:docPr id="1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26000"/>
                    </a:blip>
                    <a:srcRect l="31248" t="27603" r="22395" b="2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50" cy="2256347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681">
        <w:t xml:space="preserve">      </w:t>
      </w:r>
      <w:r w:rsidR="00A35681" w:rsidRPr="00A35681">
        <w:rPr>
          <w:sz w:val="52"/>
          <w:szCs w:val="52"/>
        </w:rPr>
        <w:t>d</w:t>
      </w:r>
      <w:r w:rsidR="00A35681" w:rsidRPr="00A35681">
        <w:rPr>
          <w:noProof/>
          <w:lang w:eastAsia="zh-CN"/>
        </w:rPr>
        <w:drawing>
          <wp:inline distT="0" distB="0" distL="0" distR="0">
            <wp:extent cx="2596929" cy="2258171"/>
            <wp:effectExtent l="19050" t="0" r="0" b="0"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697" t="19273" r="22905" b="2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23" cy="2258427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08" w:rsidRPr="00D64E08" w:rsidRDefault="00A87901" w:rsidP="00D64E08">
      <w:pPr>
        <w:jc w:val="both"/>
      </w:pPr>
      <w:r>
        <w:rPr>
          <w:lang w:val="en-US"/>
        </w:rPr>
        <w:t>Figure 2</w:t>
      </w:r>
      <w:r w:rsidR="00D64E08" w:rsidRPr="00D64E08">
        <w:rPr>
          <w:lang w:val="en-US"/>
        </w:rPr>
        <w:t xml:space="preserve"> </w:t>
      </w:r>
    </w:p>
    <w:p w:rsidR="00D64E08" w:rsidRDefault="00D64E08" w:rsidP="00D64E08">
      <w:pPr>
        <w:jc w:val="both"/>
      </w:pPr>
      <w:r w:rsidRPr="00D64E08">
        <w:rPr>
          <w:lang w:val="en-US"/>
        </w:rPr>
        <w:t>Axial images from an indetermnate MRI (scoring 3/5) with no tumour found at biopsy.  The T2 image (a) shows diffuse, but slightly heterogenous, moderate reduction in signal in the peripheral zone on each side (arrows).  The contrast-enhanced image (b) shows moderate enhancement in a similar distribution (arrows).  No significantly restricted diffusion is seen on the ADC map (c) and long b diffusion image (d).</w:t>
      </w:r>
    </w:p>
    <w:sectPr w:rsidR="00D64E08" w:rsidSect="00F012C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E3"/>
    <w:rsid w:val="00012B4B"/>
    <w:rsid w:val="00140578"/>
    <w:rsid w:val="00181CCF"/>
    <w:rsid w:val="002F106F"/>
    <w:rsid w:val="00364402"/>
    <w:rsid w:val="004D3FE0"/>
    <w:rsid w:val="005E5F9D"/>
    <w:rsid w:val="00677661"/>
    <w:rsid w:val="006F1BE3"/>
    <w:rsid w:val="007356D8"/>
    <w:rsid w:val="007717DB"/>
    <w:rsid w:val="00792C72"/>
    <w:rsid w:val="008A2EF8"/>
    <w:rsid w:val="008A7604"/>
    <w:rsid w:val="00914AC1"/>
    <w:rsid w:val="009233D8"/>
    <w:rsid w:val="009444F1"/>
    <w:rsid w:val="00965B72"/>
    <w:rsid w:val="00967006"/>
    <w:rsid w:val="00A35681"/>
    <w:rsid w:val="00A360F7"/>
    <w:rsid w:val="00A40D1B"/>
    <w:rsid w:val="00A87010"/>
    <w:rsid w:val="00A87901"/>
    <w:rsid w:val="00B16C60"/>
    <w:rsid w:val="00B35D95"/>
    <w:rsid w:val="00C61584"/>
    <w:rsid w:val="00D1243F"/>
    <w:rsid w:val="00D64E08"/>
    <w:rsid w:val="00DA7081"/>
    <w:rsid w:val="00E84AC7"/>
    <w:rsid w:val="00F012CF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v:stroke endarrow="block"/>
      <o:colormenu v:ext="edit" strokecolor="none [3212]"/>
    </o:shapedefaults>
    <o:shapelayout v:ext="edit">
      <o:idmap v:ext="edit" data="1"/>
      <o:rules v:ext="edit">
        <o:r id="V:Rule13" type="connector" idref="#_x0000_s1089"/>
        <o:r id="V:Rule14" type="connector" idref="#_x0000_s1092"/>
        <o:r id="V:Rule15" type="connector" idref="#_x0000_s1081"/>
        <o:r id="V:Rule16" type="connector" idref="#_x0000_s1082"/>
        <o:r id="V:Rule17" type="connector" idref="#_x0000_s1094"/>
        <o:r id="V:Rule18" type="connector" idref="#_x0000_s1080"/>
        <o:r id="V:Rule19" type="connector" idref="#_x0000_s1087"/>
        <o:r id="V:Rule20" type="connector" idref="#_x0000_s1079"/>
        <o:r id="V:Rule21" type="connector" idref="#_x0000_s1090"/>
        <o:r id="V:Rule22" type="connector" idref="#_x0000_s1091"/>
        <o:r id="V:Rule23" type="connector" idref="#_x0000_s1093"/>
        <o:r id="V:Rule24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E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6F1B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F1B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BE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F1BE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E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6F1B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F1B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BE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F1BE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David Stephenson</cp:lastModifiedBy>
  <cp:revision>2</cp:revision>
  <dcterms:created xsi:type="dcterms:W3CDTF">2014-03-07T16:33:00Z</dcterms:created>
  <dcterms:modified xsi:type="dcterms:W3CDTF">2014-03-07T16:33:00Z</dcterms:modified>
</cp:coreProperties>
</file>